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3FA28" w14:textId="5DE2FC53" w:rsidR="00DF0EDE" w:rsidRDefault="00DF0EDE" w:rsidP="00DF0ED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r>
        <w:rPr>
          <w:b/>
          <w:noProof/>
          <w:sz w:val="24"/>
        </w:rPr>
        <w:t>3GPP TSG-SA3 Meeting #10</w:t>
      </w:r>
      <w:r w:rsidR="00BF7378">
        <w:rPr>
          <w:rFonts w:hint="eastAsia"/>
          <w:b/>
          <w:noProof/>
          <w:sz w:val="24"/>
          <w:lang w:eastAsia="zh-CN"/>
        </w:rPr>
        <w:t>2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1B2AEE" w:rsidRPr="001B2AEE">
        <w:rPr>
          <w:b/>
          <w:i/>
          <w:noProof/>
          <w:sz w:val="28"/>
        </w:rPr>
        <w:t>S3-2</w:t>
      </w:r>
      <w:r w:rsidR="00BF7378">
        <w:rPr>
          <w:rFonts w:hint="eastAsia"/>
          <w:b/>
          <w:i/>
          <w:noProof/>
          <w:sz w:val="28"/>
          <w:lang w:eastAsia="zh-CN"/>
        </w:rPr>
        <w:t>1</w:t>
      </w:r>
      <w:r w:rsidR="00E97D98">
        <w:rPr>
          <w:rFonts w:hint="eastAsia"/>
          <w:b/>
          <w:i/>
          <w:noProof/>
          <w:sz w:val="28"/>
          <w:lang w:eastAsia="zh-CN"/>
        </w:rPr>
        <w:t>0187</w:t>
      </w:r>
    </w:p>
    <w:p w14:paraId="5BE4DADC" w14:textId="12D79B5A" w:rsidR="0010401F" w:rsidRPr="008946BE" w:rsidRDefault="00BF7378" w:rsidP="00BF7378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  <w:lang w:eastAsia="zh-CN"/>
        </w:rPr>
      </w:pPr>
      <w:r>
        <w:rPr>
          <w:rFonts w:ascii="Arial" w:hAnsi="Arial"/>
          <w:b/>
          <w:noProof/>
          <w:sz w:val="24"/>
        </w:rPr>
        <w:t>e-meeting, 18 – 29 January 2021</w:t>
      </w:r>
    </w:p>
    <w:p w14:paraId="75AD11FF" w14:textId="74345BB8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8946BE">
        <w:rPr>
          <w:rFonts w:ascii="Arial" w:hAnsi="Arial" w:hint="eastAsia"/>
          <w:b/>
          <w:lang w:val="en-US" w:eastAsia="zh-CN"/>
        </w:rPr>
        <w:t>CATT</w:t>
      </w:r>
    </w:p>
    <w:p w14:paraId="0B9848F1" w14:textId="47FDB7F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855B4C">
        <w:rPr>
          <w:rFonts w:ascii="Arial" w:hAnsi="Arial" w:cs="Arial" w:hint="eastAsia"/>
          <w:b/>
          <w:lang w:eastAsia="zh-CN"/>
        </w:rPr>
        <w:t>Add new key issue for user consent</w:t>
      </w:r>
      <w:r w:rsidR="000428A9">
        <w:rPr>
          <w:rFonts w:ascii="Arial" w:hAnsi="Arial" w:cs="Arial"/>
          <w:b/>
        </w:rPr>
        <w:t xml:space="preserve"> in TR 33.</w:t>
      </w:r>
      <w:r w:rsidR="00855B4C">
        <w:rPr>
          <w:rFonts w:ascii="Arial" w:hAnsi="Arial" w:cs="Arial"/>
          <w:b/>
        </w:rPr>
        <w:t>8</w:t>
      </w:r>
      <w:r w:rsidR="00855B4C">
        <w:rPr>
          <w:rFonts w:ascii="Arial" w:hAnsi="Arial" w:cs="Arial" w:hint="eastAsia"/>
          <w:b/>
          <w:lang w:eastAsia="zh-CN"/>
        </w:rPr>
        <w:t>67</w:t>
      </w:r>
    </w:p>
    <w:p w14:paraId="6C330F34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7DDB2CEE" w14:textId="4087778B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8946BE">
        <w:rPr>
          <w:rFonts w:ascii="Arial" w:hAnsi="Arial" w:hint="eastAsia"/>
          <w:b/>
          <w:lang w:eastAsia="zh-CN"/>
        </w:rPr>
        <w:t>5.</w:t>
      </w:r>
      <w:r w:rsidR="00D14C77">
        <w:rPr>
          <w:rFonts w:ascii="Arial" w:hAnsi="Arial" w:hint="eastAsia"/>
          <w:b/>
          <w:lang w:eastAsia="zh-CN"/>
        </w:rPr>
        <w:t>14</w:t>
      </w:r>
    </w:p>
    <w:p w14:paraId="5C57AE28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2AC10C93" w14:textId="57482E7C" w:rsidR="00C022E3" w:rsidRPr="005628B2" w:rsidRDefault="008946BE" w:rsidP="0033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val="en-SG" w:eastAsia="zh-CN"/>
        </w:rPr>
      </w:pPr>
      <w:r>
        <w:rPr>
          <w:rFonts w:hint="eastAsia"/>
          <w:b/>
          <w:i/>
          <w:lang w:eastAsia="zh-CN"/>
        </w:rPr>
        <w:t>It is proposed to</w:t>
      </w:r>
      <w:r w:rsidR="00855B4C" w:rsidRPr="00855B4C">
        <w:rPr>
          <w:rFonts w:hint="eastAsia"/>
          <w:b/>
          <w:i/>
          <w:lang w:eastAsia="zh-CN"/>
        </w:rPr>
        <w:t xml:space="preserve"> </w:t>
      </w:r>
      <w:r w:rsidR="00855B4C">
        <w:rPr>
          <w:rFonts w:hint="eastAsia"/>
          <w:b/>
          <w:i/>
          <w:lang w:eastAsia="zh-CN"/>
        </w:rPr>
        <w:t>a</w:t>
      </w:r>
      <w:r w:rsidR="00855B4C" w:rsidRPr="00855B4C">
        <w:rPr>
          <w:rFonts w:hint="eastAsia"/>
          <w:b/>
          <w:i/>
          <w:lang w:eastAsia="zh-CN"/>
        </w:rPr>
        <w:t>dd</w:t>
      </w:r>
      <w:r w:rsidR="00855B4C">
        <w:rPr>
          <w:rFonts w:hint="eastAsia"/>
          <w:b/>
          <w:i/>
          <w:lang w:eastAsia="zh-CN"/>
        </w:rPr>
        <w:t xml:space="preserve"> one</w:t>
      </w:r>
      <w:r w:rsidR="00855B4C" w:rsidRPr="00855B4C">
        <w:rPr>
          <w:rFonts w:hint="eastAsia"/>
          <w:b/>
          <w:i/>
          <w:lang w:eastAsia="zh-CN"/>
        </w:rPr>
        <w:t xml:space="preserve"> new key issue for user consent</w:t>
      </w:r>
      <w:r w:rsidR="00855B4C" w:rsidRPr="00855B4C">
        <w:rPr>
          <w:b/>
          <w:i/>
          <w:lang w:eastAsia="zh-CN"/>
        </w:rPr>
        <w:t xml:space="preserve"> in TR 33.8</w:t>
      </w:r>
      <w:r w:rsidR="00855B4C" w:rsidRPr="00855B4C">
        <w:rPr>
          <w:rFonts w:hint="eastAsia"/>
          <w:b/>
          <w:i/>
          <w:lang w:eastAsia="zh-CN"/>
        </w:rPr>
        <w:t>67</w:t>
      </w:r>
      <w:r w:rsidR="00BE151D">
        <w:rPr>
          <w:rFonts w:hint="eastAsia"/>
          <w:b/>
          <w:i/>
          <w:lang w:eastAsia="zh-CN"/>
        </w:rPr>
        <w:t xml:space="preserve">. </w:t>
      </w:r>
      <w:r w:rsidRPr="00D315A1">
        <w:rPr>
          <w:b/>
          <w:i/>
          <w:lang w:eastAsia="zh-CN"/>
        </w:rPr>
        <w:t>SA3 is kindly requested to</w:t>
      </w:r>
      <w:r>
        <w:rPr>
          <w:rFonts w:hint="eastAsia"/>
          <w:b/>
          <w:i/>
          <w:lang w:eastAsia="zh-CN"/>
        </w:rPr>
        <w:t xml:space="preserve"> approve this contribution.</w:t>
      </w:r>
    </w:p>
    <w:p w14:paraId="4B0C2749" w14:textId="77777777" w:rsidR="00C022E3" w:rsidRDefault="00C022E3" w:rsidP="00BE151D">
      <w:pPr>
        <w:pStyle w:val="1"/>
        <w:pBdr>
          <w:top w:val="single" w:sz="12" w:space="4" w:color="auto"/>
        </w:pBdr>
      </w:pPr>
      <w:r>
        <w:t>2</w:t>
      </w:r>
      <w:r>
        <w:tab/>
        <w:t>References</w:t>
      </w:r>
    </w:p>
    <w:p w14:paraId="2C4C0B17" w14:textId="15A1FE89" w:rsidR="0005326A" w:rsidRDefault="0005326A" w:rsidP="0005326A">
      <w:pPr>
        <w:pStyle w:val="Reference"/>
        <w:rPr>
          <w:lang w:eastAsia="zh-CN"/>
        </w:rPr>
      </w:pPr>
      <w:r w:rsidRPr="00FC7432">
        <w:t>[1]</w:t>
      </w:r>
      <w:r w:rsidRPr="00FC7432">
        <w:tab/>
      </w:r>
      <w:r w:rsidR="00184524" w:rsidRPr="00F7131B">
        <w:t xml:space="preserve">3GPP </w:t>
      </w:r>
      <w:r w:rsidR="00E22A92" w:rsidRPr="00F7131B">
        <w:t>T</w:t>
      </w:r>
      <w:r w:rsidR="00E22A92">
        <w:rPr>
          <w:rFonts w:hint="eastAsia"/>
          <w:lang w:eastAsia="zh-CN"/>
        </w:rPr>
        <w:t>R</w:t>
      </w:r>
      <w:r w:rsidR="00E22A92" w:rsidRPr="00F7131B">
        <w:t xml:space="preserve"> </w:t>
      </w:r>
      <w:r w:rsidR="00184524">
        <w:rPr>
          <w:rFonts w:hint="eastAsia"/>
          <w:lang w:eastAsia="zh-CN"/>
        </w:rPr>
        <w:t>33</w:t>
      </w:r>
      <w:r w:rsidR="00184524" w:rsidRPr="00F7131B">
        <w:rPr>
          <w:rFonts w:hint="eastAsia"/>
          <w:lang w:eastAsia="zh-CN"/>
        </w:rPr>
        <w:t>.</w:t>
      </w:r>
      <w:r w:rsidR="00855B4C">
        <w:rPr>
          <w:rFonts w:hint="eastAsia"/>
          <w:lang w:eastAsia="zh-CN"/>
        </w:rPr>
        <w:t>867</w:t>
      </w:r>
      <w:r w:rsidR="00184524" w:rsidRPr="00F7131B">
        <w:rPr>
          <w:rFonts w:hint="eastAsia"/>
          <w:lang w:eastAsia="zh-CN"/>
        </w:rPr>
        <w:t>, v</w:t>
      </w:r>
      <w:r w:rsidR="00184524">
        <w:rPr>
          <w:rFonts w:hint="eastAsia"/>
          <w:lang w:eastAsia="zh-CN"/>
        </w:rPr>
        <w:t>0</w:t>
      </w:r>
      <w:r w:rsidR="00184524" w:rsidRPr="00F7131B">
        <w:rPr>
          <w:rFonts w:hint="eastAsia"/>
          <w:lang w:eastAsia="zh-CN"/>
        </w:rPr>
        <w:t>.</w:t>
      </w:r>
      <w:r w:rsidR="00855B4C">
        <w:rPr>
          <w:rFonts w:hint="eastAsia"/>
          <w:lang w:eastAsia="zh-CN"/>
        </w:rPr>
        <w:t>2</w:t>
      </w:r>
      <w:r w:rsidR="00184524" w:rsidRPr="00F7131B">
        <w:rPr>
          <w:rFonts w:hint="eastAsia"/>
          <w:lang w:eastAsia="zh-CN"/>
        </w:rPr>
        <w:t>.0</w:t>
      </w:r>
    </w:p>
    <w:p w14:paraId="7C523696" w14:textId="77777777" w:rsidR="00C022E3" w:rsidRDefault="00C022E3">
      <w:pPr>
        <w:pStyle w:val="1"/>
      </w:pPr>
      <w:r>
        <w:t>3</w:t>
      </w:r>
      <w:r>
        <w:tab/>
        <w:t>Rationale</w:t>
      </w:r>
    </w:p>
    <w:p w14:paraId="58CF9CB5" w14:textId="00A9EDC7" w:rsidR="00D4493C" w:rsidRDefault="00855B4C" w:rsidP="00D4493C">
      <w:pPr>
        <w:jc w:val="both"/>
        <w:rPr>
          <w:lang w:eastAsia="zh-CN"/>
        </w:rPr>
      </w:pPr>
      <w:r>
        <w:rPr>
          <w:rFonts w:hint="eastAsia"/>
          <w:lang w:eastAsia="zh-CN"/>
        </w:rPr>
        <w:t>T</w:t>
      </w:r>
      <w:r w:rsidR="00D4493C">
        <w:rPr>
          <w:rFonts w:hint="eastAsia"/>
          <w:lang w:eastAsia="zh-CN"/>
        </w:rPr>
        <w:t xml:space="preserve">his </w:t>
      </w:r>
      <w:proofErr w:type="spellStart"/>
      <w:r w:rsidR="00D4493C">
        <w:rPr>
          <w:rFonts w:hint="eastAsia"/>
          <w:lang w:eastAsia="zh-CN"/>
        </w:rPr>
        <w:t>pCR</w:t>
      </w:r>
      <w:proofErr w:type="spellEnd"/>
      <w:r w:rsidR="00D4493C">
        <w:rPr>
          <w:rFonts w:hint="eastAsia"/>
          <w:lang w:eastAsia="zh-CN"/>
        </w:rPr>
        <w:t xml:space="preserve"> proposes to </w:t>
      </w:r>
      <w:r w:rsidRPr="00855B4C">
        <w:rPr>
          <w:rFonts w:hint="eastAsia"/>
          <w:lang w:eastAsia="zh-CN"/>
        </w:rPr>
        <w:t xml:space="preserve">add one new key issue for user </w:t>
      </w:r>
      <w:r w:rsidRPr="00855B4C">
        <w:rPr>
          <w:lang w:eastAsia="zh-CN"/>
        </w:rPr>
        <w:t>consent.</w:t>
      </w:r>
    </w:p>
    <w:p w14:paraId="529FC146" w14:textId="77777777" w:rsidR="00C022E3" w:rsidRDefault="00C022E3">
      <w:pPr>
        <w:pStyle w:val="1"/>
        <w:rPr>
          <w:lang w:eastAsia="zh-CN"/>
        </w:rPr>
      </w:pPr>
      <w:r>
        <w:t>4</w:t>
      </w:r>
      <w:r>
        <w:tab/>
        <w:t>Detailed proposal</w:t>
      </w:r>
    </w:p>
    <w:p w14:paraId="2BA19B93" w14:textId="768C7B19" w:rsidR="00302CFC" w:rsidRPr="00AF0959" w:rsidRDefault="00302CFC" w:rsidP="00AF0959">
      <w:pPr>
        <w:jc w:val="center"/>
        <w:rPr>
          <w:color w:val="FF0000"/>
          <w:sz w:val="32"/>
          <w:szCs w:val="32"/>
          <w:lang w:eastAsia="zh-CN"/>
        </w:rPr>
      </w:pPr>
      <w:r w:rsidRPr="001342D8">
        <w:rPr>
          <w:color w:val="FF0000"/>
          <w:sz w:val="32"/>
          <w:szCs w:val="32"/>
          <w:highlight w:val="yellow"/>
          <w:lang w:eastAsia="zh-CN"/>
        </w:rPr>
        <w:t>******</w:t>
      </w:r>
      <w:r w:rsidRPr="001342D8">
        <w:rPr>
          <w:color w:val="FF0000"/>
          <w:sz w:val="32"/>
          <w:szCs w:val="32"/>
          <w:highlight w:val="yellow"/>
          <w:lang w:eastAsia="zh-CN"/>
        </w:rPr>
        <w:tab/>
      </w:r>
      <w:r>
        <w:rPr>
          <w:rFonts w:hint="eastAsia"/>
          <w:color w:val="FF0000"/>
          <w:sz w:val="32"/>
          <w:szCs w:val="32"/>
          <w:highlight w:val="yellow"/>
          <w:lang w:eastAsia="zh-CN"/>
        </w:rPr>
        <w:t>FIRST</w:t>
      </w:r>
      <w:r w:rsidRPr="001342D8">
        <w:rPr>
          <w:color w:val="FF0000"/>
          <w:sz w:val="32"/>
          <w:szCs w:val="32"/>
          <w:highlight w:val="yellow"/>
          <w:lang w:eastAsia="zh-CN"/>
        </w:rPr>
        <w:t xml:space="preserve"> OF CHANGE *********</w:t>
      </w:r>
    </w:p>
    <w:p w14:paraId="35E43F9D" w14:textId="77777777" w:rsidR="00302CFC" w:rsidRPr="00AF0959" w:rsidRDefault="00302CFC" w:rsidP="00AF0959">
      <w:pPr>
        <w:keepNext/>
        <w:keepLines/>
        <w:spacing w:before="180"/>
        <w:ind w:left="1134" w:hanging="1134"/>
        <w:outlineLvl w:val="1"/>
        <w:rPr>
          <w:rFonts w:ascii="Arial" w:hAnsi="Arial"/>
          <w:sz w:val="32"/>
        </w:rPr>
      </w:pPr>
      <w:r w:rsidRPr="00AF0959">
        <w:rPr>
          <w:rFonts w:ascii="Arial" w:hAnsi="Arial"/>
          <w:sz w:val="32"/>
        </w:rPr>
        <w:t>2</w:t>
      </w:r>
      <w:r w:rsidRPr="00AF0959">
        <w:rPr>
          <w:rFonts w:ascii="Arial" w:hAnsi="Arial"/>
          <w:sz w:val="32"/>
        </w:rPr>
        <w:tab/>
        <w:t>References</w:t>
      </w:r>
    </w:p>
    <w:p w14:paraId="10693A36" w14:textId="77777777" w:rsidR="00302CFC" w:rsidRPr="004D3578" w:rsidRDefault="00302CFC" w:rsidP="00302CFC">
      <w:r w:rsidRPr="004D3578">
        <w:t>The following documents contain provisions which, through reference in this text, constitute provisions of the present document.</w:t>
      </w:r>
    </w:p>
    <w:p w14:paraId="2FEAEABB" w14:textId="77777777" w:rsidR="00302CFC" w:rsidRPr="004D3578" w:rsidRDefault="00302CFC" w:rsidP="00302CFC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623BDBDA" w14:textId="77777777" w:rsidR="00302CFC" w:rsidRPr="004D3578" w:rsidRDefault="00302CFC" w:rsidP="00302CFC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2D6E24D2" w14:textId="77777777" w:rsidR="00302CFC" w:rsidRPr="004D3578" w:rsidRDefault="00302CFC" w:rsidP="00302CFC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758751F8" w14:textId="77777777" w:rsidR="00302CFC" w:rsidRDefault="00302CFC" w:rsidP="00302CFC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63609472" w14:textId="77777777" w:rsidR="00302CFC" w:rsidRDefault="00302CFC" w:rsidP="00302CFC">
      <w:pPr>
        <w:pStyle w:val="EX"/>
        <w:rPr>
          <w:ins w:id="0" w:author="CATT-1" w:date="2021-01-11T10:21:00Z"/>
          <w:lang w:eastAsia="zh-CN"/>
        </w:rPr>
      </w:pPr>
      <w:r>
        <w:rPr>
          <w:lang w:eastAsia="zh-CN"/>
        </w:rPr>
        <w:t>[2]</w:t>
      </w:r>
      <w:r>
        <w:rPr>
          <w:lang w:eastAsia="zh-CN"/>
        </w:rPr>
        <w:tab/>
      </w:r>
      <w:r>
        <w:rPr>
          <w:lang w:eastAsia="en-GB"/>
        </w:rPr>
        <w:t>3GPP TS 23.558: "Architecture for enabling Edge Applications (EA) ".</w:t>
      </w:r>
    </w:p>
    <w:p w14:paraId="08BF81D3" w14:textId="4A333836" w:rsidR="00302CFC" w:rsidRPr="00302CFC" w:rsidRDefault="00302CFC" w:rsidP="00302CFC">
      <w:pPr>
        <w:pStyle w:val="EX"/>
        <w:rPr>
          <w:lang w:eastAsia="zh-CN"/>
        </w:rPr>
      </w:pPr>
      <w:ins w:id="1" w:author="CATT-1" w:date="2021-01-11T10:21:00Z">
        <w:r>
          <w:rPr>
            <w:rFonts w:hint="eastAsia"/>
            <w:lang w:eastAsia="en-GB"/>
          </w:rPr>
          <w:t>[</w:t>
        </w:r>
      </w:ins>
      <w:ins w:id="2" w:author="CATT-1" w:date="2021-01-11T10:22:00Z">
        <w:r>
          <w:rPr>
            <w:rFonts w:hint="eastAsia"/>
            <w:lang w:eastAsia="zh-CN"/>
          </w:rPr>
          <w:t>x</w:t>
        </w:r>
      </w:ins>
      <w:ins w:id="3" w:author="CATT-1" w:date="2021-01-11T10:21:00Z">
        <w:r>
          <w:rPr>
            <w:rFonts w:hint="eastAsia"/>
            <w:lang w:eastAsia="en-GB"/>
          </w:rPr>
          <w:t>]</w:t>
        </w:r>
        <w:r>
          <w:rPr>
            <w:rFonts w:hint="eastAsia"/>
            <w:lang w:eastAsia="en-GB"/>
          </w:rPr>
          <w:tab/>
          <w:t xml:space="preserve">3GPP </w:t>
        </w:r>
        <w:r>
          <w:rPr>
            <w:lang w:eastAsia="en-GB"/>
          </w:rPr>
          <w:t>S 23.</w:t>
        </w:r>
      </w:ins>
      <w:ins w:id="4" w:author="CATT-1" w:date="2021-01-11T14:05:00Z">
        <w:r w:rsidR="00AF7B6A">
          <w:rPr>
            <w:rFonts w:hint="eastAsia"/>
            <w:lang w:eastAsia="zh-CN"/>
          </w:rPr>
          <w:t>288</w:t>
        </w:r>
      </w:ins>
      <w:ins w:id="5" w:author="CATT-1" w:date="2021-01-11T10:21:00Z">
        <w:r>
          <w:rPr>
            <w:lang w:eastAsia="en-GB"/>
          </w:rPr>
          <w:t>:</w:t>
        </w:r>
        <w:r w:rsidRPr="00302CFC">
          <w:rPr>
            <w:lang w:eastAsia="en-GB"/>
          </w:rPr>
          <w:t xml:space="preserve"> </w:t>
        </w:r>
        <w:r>
          <w:rPr>
            <w:lang w:eastAsia="en-GB"/>
          </w:rPr>
          <w:t>"</w:t>
        </w:r>
        <w:r w:rsidRPr="00302CFC">
          <w:rPr>
            <w:lang w:eastAsia="en-GB"/>
          </w:rPr>
          <w:t>Architecture enhancements for 5G System (5GS) to support network data analytics services</w:t>
        </w:r>
        <w:r>
          <w:rPr>
            <w:lang w:eastAsia="en-GB"/>
          </w:rPr>
          <w:t>"</w:t>
        </w:r>
      </w:ins>
    </w:p>
    <w:p w14:paraId="3A86BFCE" w14:textId="391DE085" w:rsidR="00335A35" w:rsidRDefault="008E0D4C" w:rsidP="00335A35">
      <w:pPr>
        <w:jc w:val="center"/>
        <w:rPr>
          <w:ins w:id="6" w:author="CATT-1" w:date="2020-12-28T16:48:00Z"/>
          <w:color w:val="FF0000"/>
          <w:sz w:val="32"/>
          <w:szCs w:val="32"/>
          <w:lang w:eastAsia="zh-CN"/>
        </w:rPr>
      </w:pPr>
      <w:r w:rsidRPr="001342D8">
        <w:rPr>
          <w:color w:val="FF0000"/>
          <w:sz w:val="32"/>
          <w:szCs w:val="32"/>
          <w:highlight w:val="yellow"/>
          <w:lang w:eastAsia="zh-CN"/>
        </w:rPr>
        <w:t>***</w:t>
      </w:r>
      <w:r w:rsidR="00335A35" w:rsidRPr="001342D8">
        <w:rPr>
          <w:color w:val="FF0000"/>
          <w:sz w:val="32"/>
          <w:szCs w:val="32"/>
          <w:highlight w:val="yellow"/>
          <w:lang w:eastAsia="zh-CN"/>
        </w:rPr>
        <w:t>***</w:t>
      </w:r>
      <w:r w:rsidR="00335A35" w:rsidRPr="001342D8">
        <w:rPr>
          <w:color w:val="FF0000"/>
          <w:sz w:val="32"/>
          <w:szCs w:val="32"/>
          <w:highlight w:val="yellow"/>
          <w:lang w:eastAsia="zh-CN"/>
        </w:rPr>
        <w:tab/>
      </w:r>
      <w:r w:rsidR="00302CFC">
        <w:rPr>
          <w:rFonts w:hint="eastAsia"/>
          <w:color w:val="FF0000"/>
          <w:sz w:val="32"/>
          <w:szCs w:val="32"/>
          <w:highlight w:val="yellow"/>
          <w:lang w:eastAsia="zh-CN"/>
        </w:rPr>
        <w:t xml:space="preserve">SECOND </w:t>
      </w:r>
      <w:r w:rsidR="00335A35" w:rsidRPr="001342D8">
        <w:rPr>
          <w:color w:val="FF0000"/>
          <w:sz w:val="32"/>
          <w:szCs w:val="32"/>
          <w:highlight w:val="yellow"/>
          <w:lang w:eastAsia="zh-CN"/>
        </w:rPr>
        <w:t xml:space="preserve">OF </w:t>
      </w:r>
      <w:r w:rsidR="004D7CB0" w:rsidRPr="001342D8">
        <w:rPr>
          <w:color w:val="FF0000"/>
          <w:sz w:val="32"/>
          <w:szCs w:val="32"/>
          <w:highlight w:val="yellow"/>
          <w:lang w:eastAsia="zh-CN"/>
        </w:rPr>
        <w:t xml:space="preserve">CHANGE </w:t>
      </w:r>
      <w:r w:rsidR="00335A35" w:rsidRPr="001342D8">
        <w:rPr>
          <w:color w:val="FF0000"/>
          <w:sz w:val="32"/>
          <w:szCs w:val="32"/>
          <w:highlight w:val="yellow"/>
          <w:lang w:eastAsia="zh-CN"/>
        </w:rPr>
        <w:t>***</w:t>
      </w:r>
      <w:r w:rsidRPr="001342D8">
        <w:rPr>
          <w:color w:val="FF0000"/>
          <w:sz w:val="32"/>
          <w:szCs w:val="32"/>
          <w:highlight w:val="yellow"/>
          <w:lang w:eastAsia="zh-CN"/>
        </w:rPr>
        <w:t>******</w:t>
      </w:r>
    </w:p>
    <w:p w14:paraId="0014AA23" w14:textId="52A87547" w:rsidR="00214F02" w:rsidRPr="00376851" w:rsidRDefault="00214F02" w:rsidP="00214F02">
      <w:pPr>
        <w:keepNext/>
        <w:keepLines/>
        <w:spacing w:before="180"/>
        <w:ind w:left="1134" w:hanging="1134"/>
        <w:outlineLvl w:val="1"/>
        <w:rPr>
          <w:ins w:id="7" w:author="CATT-1" w:date="2020-12-28T16:48:00Z"/>
          <w:rFonts w:ascii="Arial" w:hAnsi="Arial"/>
          <w:sz w:val="32"/>
        </w:rPr>
      </w:pPr>
      <w:proofErr w:type="gramStart"/>
      <w:ins w:id="8" w:author="CATT-1" w:date="2020-12-28T16:48:00Z">
        <w:r w:rsidRPr="00376851">
          <w:rPr>
            <w:rFonts w:ascii="Arial" w:hAnsi="Arial" w:hint="eastAsia"/>
            <w:sz w:val="32"/>
          </w:rPr>
          <w:t>6.X</w:t>
        </w:r>
        <w:proofErr w:type="gramEnd"/>
        <w:r w:rsidRPr="00376851">
          <w:rPr>
            <w:rFonts w:ascii="Arial" w:hAnsi="Arial" w:hint="eastAsia"/>
            <w:sz w:val="32"/>
          </w:rPr>
          <w:t xml:space="preserve"> </w:t>
        </w:r>
      </w:ins>
      <w:ins w:id="9" w:author="CATT-1" w:date="2021-01-11T14:05:00Z">
        <w:r w:rsidR="00895598">
          <w:rPr>
            <w:rFonts w:ascii="Arial" w:hAnsi="Arial" w:hint="eastAsia"/>
            <w:sz w:val="32"/>
            <w:lang w:eastAsia="zh-CN"/>
          </w:rPr>
          <w:t xml:space="preserve">     </w:t>
        </w:r>
      </w:ins>
      <w:ins w:id="10" w:author="CATT-1" w:date="2020-12-28T16:48:00Z">
        <w:r w:rsidRPr="00376851">
          <w:rPr>
            <w:rFonts w:ascii="Arial" w:hAnsi="Arial" w:hint="eastAsia"/>
            <w:sz w:val="32"/>
          </w:rPr>
          <w:t>Key Issue #</w:t>
        </w:r>
      </w:ins>
      <w:ins w:id="11" w:author="CATT-1" w:date="2021-01-11T14:05:00Z">
        <w:r w:rsidR="00895598">
          <w:rPr>
            <w:rFonts w:ascii="Arial" w:hAnsi="Arial" w:hint="eastAsia"/>
            <w:sz w:val="32"/>
            <w:lang w:eastAsia="zh-CN"/>
          </w:rPr>
          <w:t>X</w:t>
        </w:r>
      </w:ins>
      <w:ins w:id="12" w:author="CATT-1" w:date="2020-12-28T16:48:00Z">
        <w:r w:rsidRPr="00376851">
          <w:rPr>
            <w:rFonts w:ascii="Arial" w:hAnsi="Arial" w:hint="eastAsia"/>
            <w:sz w:val="32"/>
          </w:rPr>
          <w:t xml:space="preserve"> User</w:t>
        </w:r>
        <w:r w:rsidRPr="00376851">
          <w:rPr>
            <w:rFonts w:ascii="Arial" w:hAnsi="Arial"/>
            <w:sz w:val="32"/>
          </w:rPr>
          <w:t>’</w:t>
        </w:r>
        <w:r w:rsidRPr="00376851">
          <w:rPr>
            <w:rFonts w:ascii="Arial" w:hAnsi="Arial" w:hint="eastAsia"/>
            <w:sz w:val="32"/>
          </w:rPr>
          <w:t>s consent for UE related data an</w:t>
        </w:r>
        <w:r>
          <w:rPr>
            <w:rFonts w:ascii="Arial" w:hAnsi="Arial" w:hint="eastAsia"/>
            <w:sz w:val="32"/>
            <w:lang w:eastAsia="zh-CN"/>
          </w:rPr>
          <w:t>a</w:t>
        </w:r>
        <w:r w:rsidRPr="00376851">
          <w:rPr>
            <w:rFonts w:ascii="Arial" w:hAnsi="Arial" w:hint="eastAsia"/>
            <w:sz w:val="32"/>
          </w:rPr>
          <w:t>ly</w:t>
        </w:r>
        <w:r>
          <w:rPr>
            <w:rFonts w:ascii="Arial" w:hAnsi="Arial" w:hint="eastAsia"/>
            <w:sz w:val="32"/>
            <w:lang w:eastAsia="zh-CN"/>
          </w:rPr>
          <w:t>t</w:t>
        </w:r>
        <w:r w:rsidRPr="00376851">
          <w:rPr>
            <w:rFonts w:ascii="Arial" w:hAnsi="Arial" w:hint="eastAsia"/>
            <w:sz w:val="32"/>
          </w:rPr>
          <w:t>ics</w:t>
        </w:r>
      </w:ins>
    </w:p>
    <w:p w14:paraId="7815F685" w14:textId="62A6634E" w:rsidR="00C17126" w:rsidRDefault="00C17126" w:rsidP="00C52F27">
      <w:pPr>
        <w:pStyle w:val="3"/>
        <w:rPr>
          <w:ins w:id="13" w:author="CATT-2" w:date="2021-01-20T09:50:00Z"/>
          <w:lang w:eastAsia="zh-CN"/>
        </w:rPr>
      </w:pPr>
      <w:bookmarkStart w:id="14" w:name="_Toc60665936"/>
      <w:bookmarkStart w:id="15" w:name="_Toc60674731"/>
      <w:bookmarkStart w:id="16" w:name="_Toc60694431"/>
      <w:proofErr w:type="gramStart"/>
      <w:ins w:id="17" w:author="CATT-2" w:date="2021-01-20T09:50:00Z">
        <w:r w:rsidRPr="00402293">
          <w:t>6.X.0</w:t>
        </w:r>
        <w:proofErr w:type="gramEnd"/>
        <w:r w:rsidRPr="00402293">
          <w:t xml:space="preserve"> Use case mapping</w:t>
        </w:r>
        <w:bookmarkEnd w:id="14"/>
        <w:bookmarkEnd w:id="15"/>
        <w:bookmarkEnd w:id="16"/>
      </w:ins>
    </w:p>
    <w:p w14:paraId="1EF695CD" w14:textId="42C5A538" w:rsidR="00C17126" w:rsidRDefault="00C17126" w:rsidP="00214F02">
      <w:pPr>
        <w:rPr>
          <w:ins w:id="18" w:author="CATT-2" w:date="2021-01-20T09:50:00Z"/>
          <w:rFonts w:ascii="Arial" w:hAnsi="Arial"/>
          <w:sz w:val="28"/>
          <w:lang w:eastAsia="zh-CN"/>
        </w:rPr>
      </w:pPr>
      <w:ins w:id="19" w:author="CATT-2" w:date="2021-01-20T09:50:00Z">
        <w:r>
          <w:rPr>
            <w:lang w:eastAsia="zh-CN"/>
          </w:rPr>
          <w:t>NWDAF can collect mobility and communication data of the UE, and outputs expected UE behaviour parameters, which may be a user profiling of UE mobility and communication pattern as depicted in clause 6.7.3 in TS 23.288</w:t>
        </w:r>
        <w:r>
          <w:rPr>
            <w:rFonts w:hint="eastAsia"/>
            <w:lang w:eastAsia="zh-CN"/>
          </w:rPr>
          <w:t>[x]</w:t>
        </w:r>
      </w:ins>
      <w:ins w:id="20" w:author="CATT-2" w:date="2021-01-20T09:52:00Z">
        <w:r>
          <w:rPr>
            <w:rFonts w:hint="eastAsia"/>
            <w:lang w:eastAsia="zh-CN"/>
          </w:rPr>
          <w:t xml:space="preserve">. </w:t>
        </w:r>
      </w:ins>
    </w:p>
    <w:p w14:paraId="33CF9FE3" w14:textId="11D0B2E1" w:rsidR="00214F02" w:rsidRPr="00926E9A" w:rsidRDefault="00214F02" w:rsidP="00214F02">
      <w:pPr>
        <w:rPr>
          <w:ins w:id="21" w:author="CATT-1" w:date="2020-12-28T16:48:00Z"/>
          <w:i/>
          <w:lang w:eastAsia="zh-CN"/>
        </w:rPr>
      </w:pPr>
      <w:proofErr w:type="gramStart"/>
      <w:ins w:id="22" w:author="CATT-1" w:date="2020-12-28T16:48:00Z">
        <w:r w:rsidRPr="00376851">
          <w:rPr>
            <w:rFonts w:ascii="Arial" w:hAnsi="Arial" w:hint="eastAsia"/>
            <w:sz w:val="28"/>
          </w:rPr>
          <w:t>6.X.1</w:t>
        </w:r>
        <w:proofErr w:type="gramEnd"/>
        <w:r w:rsidRPr="00376851">
          <w:rPr>
            <w:rFonts w:ascii="Arial" w:hAnsi="Arial" w:hint="eastAsia"/>
            <w:sz w:val="28"/>
          </w:rPr>
          <w:t xml:space="preserve"> </w:t>
        </w:r>
      </w:ins>
      <w:ins w:id="23" w:author="CATT-1" w:date="2021-01-11T14:05:00Z">
        <w:r w:rsidR="00895598">
          <w:rPr>
            <w:rFonts w:ascii="Arial" w:hAnsi="Arial" w:hint="eastAsia"/>
            <w:sz w:val="28"/>
            <w:lang w:eastAsia="zh-CN"/>
          </w:rPr>
          <w:t xml:space="preserve">    </w:t>
        </w:r>
      </w:ins>
      <w:ins w:id="24" w:author="CATT-1" w:date="2020-12-28T16:48:00Z">
        <w:r>
          <w:rPr>
            <w:rFonts w:ascii="Arial" w:hAnsi="Arial"/>
            <w:sz w:val="28"/>
          </w:rPr>
          <w:t>Key issue details</w:t>
        </w:r>
      </w:ins>
    </w:p>
    <w:p w14:paraId="3F359086" w14:textId="167AA87C" w:rsidR="00214F02" w:rsidRDefault="00214F02" w:rsidP="00214F02">
      <w:pPr>
        <w:rPr>
          <w:ins w:id="25" w:author="CATT-1" w:date="2020-12-28T16:48:00Z"/>
        </w:rPr>
      </w:pPr>
      <w:ins w:id="26" w:author="CATT-1" w:date="2020-12-28T16:48:00Z">
        <w:r>
          <w:rPr>
            <w:rFonts w:hint="eastAsia"/>
            <w:lang w:eastAsia="zh-CN"/>
          </w:rPr>
          <w:lastRenderedPageBreak/>
          <w:t>As defined in</w:t>
        </w:r>
        <w:r w:rsidRPr="00376851">
          <w:rPr>
            <w:rFonts w:hint="eastAsia"/>
          </w:rPr>
          <w:t xml:space="preserve"> TS</w:t>
        </w:r>
        <w:r>
          <w:rPr>
            <w:rFonts w:hint="eastAsia"/>
            <w:lang w:eastAsia="zh-CN"/>
          </w:rPr>
          <w:t xml:space="preserve"> 23.288</w:t>
        </w:r>
      </w:ins>
      <w:ins w:id="27" w:author="CATT-1" w:date="2021-01-11T10:22:00Z">
        <w:r w:rsidR="00302CFC">
          <w:rPr>
            <w:rFonts w:hint="eastAsia"/>
            <w:lang w:eastAsia="zh-CN"/>
          </w:rPr>
          <w:t>[x]</w:t>
        </w:r>
      </w:ins>
      <w:ins w:id="28" w:author="CATT-1" w:date="2020-12-28T16:48:00Z">
        <w:r>
          <w:rPr>
            <w:rFonts w:hint="eastAsia"/>
            <w:lang w:eastAsia="zh-CN"/>
          </w:rPr>
          <w:t xml:space="preserve">, the NWDAF </w:t>
        </w:r>
        <w:r w:rsidRPr="00AC3C0F">
          <w:rPr>
            <w:lang w:eastAsia="ko-KR"/>
          </w:rPr>
          <w:t xml:space="preserve">service consumer </w:t>
        </w:r>
        <w:r>
          <w:rPr>
            <w:rFonts w:hint="eastAsia"/>
            <w:lang w:eastAsia="zh-CN"/>
          </w:rPr>
          <w:t>request</w:t>
        </w:r>
      </w:ins>
      <w:ins w:id="29" w:author="CATT-1" w:date="2021-01-10T21:38:00Z">
        <w:r w:rsidR="00813B06">
          <w:rPr>
            <w:rFonts w:hint="eastAsia"/>
            <w:lang w:eastAsia="zh-CN"/>
          </w:rPr>
          <w:t>s</w:t>
        </w:r>
      </w:ins>
      <w:ins w:id="30" w:author="CATT-1" w:date="2020-12-28T16:48:00Z">
        <w:r>
          <w:rPr>
            <w:rFonts w:hint="eastAsia"/>
            <w:lang w:eastAsia="zh-CN"/>
          </w:rPr>
          <w:t xml:space="preserve"> </w:t>
        </w:r>
        <w:r w:rsidRPr="00AC3C0F">
          <w:rPr>
            <w:lang w:eastAsia="ko-KR"/>
          </w:rPr>
          <w:t xml:space="preserve">analytics </w:t>
        </w:r>
        <w:r>
          <w:rPr>
            <w:rFonts w:hint="eastAsia"/>
            <w:lang w:eastAsia="zh-CN"/>
          </w:rPr>
          <w:t>f</w:t>
        </w:r>
        <w:r w:rsidRPr="00AC3C0F">
          <w:rPr>
            <w:lang w:eastAsia="ko-KR"/>
          </w:rPr>
          <w:t>rom the NWDAF the expected UE behaviour parameters</w:t>
        </w:r>
        <w:r w:rsidRPr="00376851">
          <w:rPr>
            <w:rFonts w:hint="eastAsia"/>
          </w:rPr>
          <w:t xml:space="preserve"> </w:t>
        </w:r>
        <w:r w:rsidRPr="00AC3C0F">
          <w:rPr>
            <w:lang w:eastAsia="ko-KR"/>
          </w:rPr>
          <w:t>for</w:t>
        </w:r>
        <w:r>
          <w:rPr>
            <w:rFonts w:hint="eastAsia"/>
            <w:lang w:eastAsia="zh-CN"/>
          </w:rPr>
          <w:t xml:space="preserve"> </w:t>
        </w:r>
        <w:r w:rsidRPr="00AC3C0F">
          <w:rPr>
            <w:lang w:eastAsia="ko-KR"/>
          </w:rPr>
          <w:t xml:space="preserve">both </w:t>
        </w:r>
        <w:r>
          <w:rPr>
            <w:lang w:eastAsia="zh-CN"/>
          </w:rPr>
          <w:t xml:space="preserve">UE’s </w:t>
        </w:r>
        <w:r w:rsidRPr="00AC3C0F">
          <w:rPr>
            <w:lang w:eastAsia="ko-KR"/>
          </w:rPr>
          <w:t xml:space="preserve">mobility </w:t>
        </w:r>
        <w:r w:rsidRPr="00AC3C0F">
          <w:rPr>
            <w:lang w:eastAsia="zh-CN"/>
          </w:rPr>
          <w:t>statistics and predictions</w:t>
        </w:r>
        <w:r>
          <w:rPr>
            <w:rFonts w:hint="eastAsia"/>
            <w:lang w:eastAsia="zh-CN"/>
          </w:rPr>
          <w:t xml:space="preserve"> of </w:t>
        </w:r>
        <w:r w:rsidRPr="00AC3C0F">
          <w:rPr>
            <w:lang w:eastAsia="ko-KR"/>
          </w:rPr>
          <w:t>a group of UEs or a specific UE</w:t>
        </w:r>
        <w:r>
          <w:rPr>
            <w:rFonts w:hint="eastAsia"/>
            <w:lang w:eastAsia="zh-CN"/>
          </w:rPr>
          <w:t xml:space="preserve">. </w:t>
        </w:r>
      </w:ins>
    </w:p>
    <w:p w14:paraId="04F6299E" w14:textId="4F58F70A" w:rsidR="00214F02" w:rsidRDefault="00214F02" w:rsidP="00214F02">
      <w:pPr>
        <w:rPr>
          <w:ins w:id="31" w:author="CATT-1" w:date="2020-12-28T16:48:00Z"/>
          <w:lang w:eastAsia="zh-CN"/>
        </w:rPr>
      </w:pPr>
      <w:ins w:id="32" w:author="CATT-1" w:date="2020-12-28T16:48:00Z">
        <w:r>
          <w:rPr>
            <w:rFonts w:hint="eastAsia"/>
            <w:lang w:eastAsia="zh-CN"/>
          </w:rPr>
          <w:t xml:space="preserve">The NWDAF </w:t>
        </w:r>
        <w:del w:id="33" w:author="CATT-2" w:date="2021-01-20T10:02:00Z">
          <w:r w:rsidRPr="00AC3C0F" w:rsidDel="00C1632C">
            <w:rPr>
              <w:lang w:eastAsia="zh-CN"/>
            </w:rPr>
            <w:delText>shall be able</w:delText>
          </w:r>
        </w:del>
      </w:ins>
      <w:ins w:id="34" w:author="CATT-2" w:date="2021-01-20T10:02:00Z">
        <w:r w:rsidR="00C1632C">
          <w:rPr>
            <w:rFonts w:hint="eastAsia"/>
            <w:lang w:eastAsia="zh-CN"/>
          </w:rPr>
          <w:t>support</w:t>
        </w:r>
      </w:ins>
      <w:ins w:id="35" w:author="CATT-2" w:date="2021-01-20T10:03:00Z">
        <w:r w:rsidR="00C1632C">
          <w:rPr>
            <w:rFonts w:hint="eastAsia"/>
            <w:lang w:eastAsia="zh-CN"/>
          </w:rPr>
          <w:t>s</w:t>
        </w:r>
      </w:ins>
      <w:ins w:id="36" w:author="CATT-1" w:date="2020-12-28T16:48:00Z">
        <w:r w:rsidRPr="00AC3C0F">
          <w:rPr>
            <w:lang w:eastAsia="zh-CN"/>
          </w:rPr>
          <w:t xml:space="preserve"> to collect UE mobility related information from NF, OAM, and to perform data analytics to provide UE mobility statistics or predictions.</w:t>
        </w:r>
        <w:r>
          <w:rPr>
            <w:rFonts w:hint="eastAsia"/>
            <w:lang w:eastAsia="zh-CN"/>
          </w:rPr>
          <w:t xml:space="preserve"> The input data includes the UE ID, the UE location, and t</w:t>
        </w:r>
        <w:r w:rsidRPr="00AC3C0F">
          <w:rPr>
            <w:lang w:eastAsia="zh-CN"/>
          </w:rPr>
          <w:t>imestamp</w:t>
        </w:r>
        <w:r>
          <w:rPr>
            <w:rFonts w:hint="eastAsia"/>
            <w:lang w:eastAsia="zh-CN"/>
          </w:rPr>
          <w:t xml:space="preserve">, </w:t>
        </w:r>
        <w:r>
          <w:rPr>
            <w:lang w:eastAsia="zh-CN"/>
          </w:rPr>
          <w:t>etc.</w:t>
        </w:r>
        <w:r>
          <w:rPr>
            <w:rFonts w:hint="eastAsia"/>
            <w:lang w:eastAsia="zh-CN"/>
          </w:rPr>
          <w:t xml:space="preserve"> The analytics output includes the o</w:t>
        </w:r>
        <w:r w:rsidRPr="00AC3C0F">
          <w:t xml:space="preserve">bserved location statistics </w:t>
        </w:r>
        <w:r>
          <w:rPr>
            <w:rFonts w:hint="eastAsia"/>
            <w:lang w:eastAsia="zh-CN"/>
          </w:rPr>
          <w:t>and p</w:t>
        </w:r>
        <w:r w:rsidRPr="00AC3C0F">
          <w:t xml:space="preserve">redicted location prediction during the </w:t>
        </w:r>
        <w:r>
          <w:rPr>
            <w:rFonts w:hint="eastAsia"/>
            <w:lang w:eastAsia="zh-CN"/>
          </w:rPr>
          <w:t>a</w:t>
        </w:r>
        <w:r>
          <w:t xml:space="preserve">nalytics target </w:t>
        </w:r>
        <w:r w:rsidRPr="00AC3C0F">
          <w:t>period</w:t>
        </w:r>
        <w:r>
          <w:rPr>
            <w:rFonts w:hint="eastAsia"/>
            <w:lang w:eastAsia="zh-CN"/>
          </w:rPr>
          <w:t>, the c</w:t>
        </w:r>
        <w:r w:rsidRPr="00AC3C0F">
          <w:rPr>
            <w:rFonts w:hint="eastAsia"/>
          </w:rPr>
          <w:t>onfidence of this prediction</w:t>
        </w:r>
        <w:r>
          <w:rPr>
            <w:rFonts w:hint="eastAsia"/>
            <w:lang w:eastAsia="zh-CN"/>
          </w:rPr>
          <w:t xml:space="preserve"> and the ratio. </w:t>
        </w:r>
      </w:ins>
    </w:p>
    <w:p w14:paraId="72A74A11" w14:textId="2090E44B" w:rsidR="00214F02" w:rsidRDefault="00214F02" w:rsidP="00214F02">
      <w:pPr>
        <w:keepNext/>
        <w:keepLines/>
        <w:spacing w:before="120"/>
        <w:ind w:left="1134" w:hanging="1134"/>
        <w:outlineLvl w:val="2"/>
        <w:rPr>
          <w:ins w:id="37" w:author="CATT-1" w:date="2020-12-28T16:48:00Z"/>
          <w:rFonts w:ascii="Arial" w:hAnsi="Arial"/>
          <w:sz w:val="28"/>
        </w:rPr>
      </w:pPr>
      <w:proofErr w:type="gramStart"/>
      <w:ins w:id="38" w:author="CATT-1" w:date="2020-12-28T16:48:00Z">
        <w:r>
          <w:rPr>
            <w:rFonts w:ascii="Arial" w:hAnsi="Arial"/>
            <w:sz w:val="28"/>
          </w:rPr>
          <w:t>6.</w:t>
        </w:r>
      </w:ins>
      <w:ins w:id="39" w:author="CATT-1" w:date="2021-01-11T11:27:00Z">
        <w:r w:rsidR="00776CEE">
          <w:rPr>
            <w:rFonts w:ascii="Arial" w:hAnsi="Arial" w:hint="eastAsia"/>
            <w:sz w:val="28"/>
            <w:lang w:eastAsia="zh-CN"/>
          </w:rPr>
          <w:t>X</w:t>
        </w:r>
      </w:ins>
      <w:ins w:id="40" w:author="CATT-1" w:date="2020-12-28T16:48:00Z">
        <w:r>
          <w:rPr>
            <w:rFonts w:ascii="Arial" w:hAnsi="Arial"/>
            <w:sz w:val="28"/>
          </w:rPr>
          <w:t>.2</w:t>
        </w:r>
        <w:proofErr w:type="gramEnd"/>
        <w:r>
          <w:rPr>
            <w:rFonts w:ascii="Arial" w:hAnsi="Arial"/>
            <w:sz w:val="28"/>
          </w:rPr>
          <w:tab/>
          <w:t>Security threats</w:t>
        </w:r>
      </w:ins>
    </w:p>
    <w:p w14:paraId="16D16CCF" w14:textId="77777777" w:rsidR="00214F02" w:rsidRDefault="00214F02" w:rsidP="00214F02">
      <w:pPr>
        <w:rPr>
          <w:ins w:id="41" w:author="CATT-1" w:date="2020-12-28T16:48:00Z"/>
          <w:lang w:val="en-US" w:eastAsia="zh-CN"/>
        </w:rPr>
      </w:pPr>
      <w:ins w:id="42" w:author="CATT-1" w:date="2020-12-28T16:48:00Z">
        <w:r>
          <w:rPr>
            <w:rFonts w:hint="eastAsia"/>
            <w:lang w:eastAsia="zh-CN"/>
          </w:rPr>
          <w:t>If the</w:t>
        </w:r>
        <w:r w:rsidRPr="00AC3C0F">
          <w:rPr>
            <w:lang w:eastAsia="zh-CN"/>
          </w:rPr>
          <w:t xml:space="preserve"> UE mobility related information</w:t>
        </w:r>
        <w:r>
          <w:rPr>
            <w:rFonts w:hint="eastAsia"/>
            <w:lang w:eastAsia="zh-CN"/>
          </w:rPr>
          <w:t>,</w:t>
        </w:r>
        <w:r w:rsidRPr="00AD0E0F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>such as</w:t>
        </w:r>
        <w:r w:rsidRPr="00AD0E0F">
          <w:rPr>
            <w:rFonts w:hint="eastAsia"/>
            <w:lang w:eastAsia="zh-CN"/>
          </w:rPr>
          <w:t xml:space="preserve"> </w:t>
        </w:r>
        <w:r>
          <w:rPr>
            <w:rFonts w:hint="eastAsia"/>
            <w:lang w:eastAsia="zh-CN"/>
          </w:rPr>
          <w:t xml:space="preserve">the UE location data is used as analysis input without </w:t>
        </w:r>
        <w:r>
          <w:rPr>
            <w:rFonts w:eastAsia="Times New Roman"/>
            <w:lang w:val="en-US"/>
          </w:rPr>
          <w:t>the user permission</w:t>
        </w:r>
        <w:r>
          <w:rPr>
            <w:rFonts w:hint="eastAsia"/>
            <w:lang w:val="en-US" w:eastAsia="zh-CN"/>
          </w:rPr>
          <w:t>, it m</w:t>
        </w:r>
        <w:r w:rsidRPr="00E81E7B">
          <w:rPr>
            <w:lang w:val="en-US" w:eastAsia="zh-CN"/>
          </w:rPr>
          <w:t xml:space="preserve">ay violate the user’s privacy, for example, the user’s </w:t>
        </w:r>
        <w:r>
          <w:rPr>
            <w:rFonts w:hint="eastAsia"/>
            <w:lang w:val="en-US" w:eastAsia="zh-CN"/>
          </w:rPr>
          <w:t xml:space="preserve">mobility </w:t>
        </w:r>
        <w:r w:rsidRPr="00E81E7B">
          <w:rPr>
            <w:lang w:val="en-US" w:eastAsia="zh-CN"/>
          </w:rPr>
          <w:t>path may be predicted and tracked</w:t>
        </w:r>
        <w:r>
          <w:rPr>
            <w:rFonts w:hint="eastAsia"/>
            <w:lang w:val="en-US" w:eastAsia="zh-CN"/>
          </w:rPr>
          <w:t>.</w:t>
        </w:r>
      </w:ins>
    </w:p>
    <w:p w14:paraId="7B47F39F" w14:textId="64B86A3E" w:rsidR="00214F02" w:rsidRDefault="00214F02" w:rsidP="00214F02">
      <w:pPr>
        <w:keepNext/>
        <w:keepLines/>
        <w:spacing w:before="120"/>
        <w:ind w:left="1134" w:hanging="1134"/>
        <w:outlineLvl w:val="2"/>
        <w:rPr>
          <w:ins w:id="43" w:author="CATT-1" w:date="2020-12-28T16:48:00Z"/>
          <w:rFonts w:ascii="Arial" w:hAnsi="Arial"/>
          <w:sz w:val="28"/>
        </w:rPr>
      </w:pPr>
      <w:proofErr w:type="gramStart"/>
      <w:ins w:id="44" w:author="CATT-1" w:date="2020-12-28T16:48:00Z">
        <w:r>
          <w:rPr>
            <w:rFonts w:ascii="Arial" w:hAnsi="Arial"/>
            <w:sz w:val="28"/>
          </w:rPr>
          <w:t>6.</w:t>
        </w:r>
      </w:ins>
      <w:ins w:id="45" w:author="CATT-1" w:date="2021-01-11T11:27:00Z">
        <w:r w:rsidR="00776CEE">
          <w:rPr>
            <w:rFonts w:ascii="Arial" w:hAnsi="Arial" w:hint="eastAsia"/>
            <w:sz w:val="28"/>
            <w:lang w:eastAsia="zh-CN"/>
          </w:rPr>
          <w:t>X</w:t>
        </w:r>
      </w:ins>
      <w:ins w:id="46" w:author="CATT-1" w:date="2020-12-28T16:48:00Z">
        <w:r>
          <w:rPr>
            <w:rFonts w:ascii="Arial" w:hAnsi="Arial"/>
            <w:sz w:val="28"/>
          </w:rPr>
          <w:t>.3</w:t>
        </w:r>
        <w:proofErr w:type="gramEnd"/>
        <w:r>
          <w:rPr>
            <w:rFonts w:ascii="Arial" w:hAnsi="Arial"/>
            <w:sz w:val="28"/>
          </w:rPr>
          <w:t xml:space="preserve"> </w:t>
        </w:r>
      </w:ins>
      <w:ins w:id="47" w:author="CATT-1" w:date="2021-01-11T14:05:00Z">
        <w:r w:rsidR="00895598">
          <w:rPr>
            <w:rFonts w:ascii="Arial" w:hAnsi="Arial" w:hint="eastAsia"/>
            <w:sz w:val="28"/>
            <w:lang w:eastAsia="zh-CN"/>
          </w:rPr>
          <w:t xml:space="preserve">    </w:t>
        </w:r>
      </w:ins>
      <w:ins w:id="48" w:author="CATT-1" w:date="2020-12-28T16:48:00Z">
        <w:r>
          <w:rPr>
            <w:rFonts w:ascii="Arial" w:hAnsi="Arial"/>
            <w:sz w:val="28"/>
          </w:rPr>
          <w:t>Potential security requirements</w:t>
        </w:r>
      </w:ins>
    </w:p>
    <w:p w14:paraId="7822D3B8" w14:textId="631EF2E4" w:rsidR="00AF424A" w:rsidRDefault="00AF424A" w:rsidP="00AF424A">
      <w:pPr>
        <w:rPr>
          <w:ins w:id="49" w:author="CATT-2" w:date="2021-01-20T10:02:00Z"/>
          <w:color w:val="1F497D"/>
          <w:sz w:val="22"/>
          <w:szCs w:val="22"/>
          <w:lang w:eastAsia="zh-CN"/>
        </w:rPr>
      </w:pPr>
      <w:ins w:id="50" w:author="CATT-2" w:date="2021-01-20T09:59:00Z">
        <w:r w:rsidRPr="00AF424A">
          <w:rPr>
            <w:lang w:eastAsia="zh-CN"/>
          </w:rPr>
          <w:t>5GS sh</w:t>
        </w:r>
        <w:r w:rsidRPr="00AF424A">
          <w:rPr>
            <w:rFonts w:hint="eastAsia"/>
            <w:lang w:eastAsia="zh-CN"/>
          </w:rPr>
          <w:t xml:space="preserve">all </w:t>
        </w:r>
      </w:ins>
      <w:ins w:id="51" w:author="CATT-2" w:date="2021-01-20T10:00:00Z">
        <w:r w:rsidRPr="00AF424A">
          <w:rPr>
            <w:lang w:eastAsia="zh-CN"/>
          </w:rPr>
          <w:t>support</w:t>
        </w:r>
      </w:ins>
      <w:ins w:id="52" w:author="CATT-2" w:date="2021-01-21T12:40:00Z">
        <w:r w:rsidR="002B45DF" w:rsidRPr="002B45DF">
          <w:t xml:space="preserve"> </w:t>
        </w:r>
        <w:r w:rsidR="002B45DF">
          <w:t>obtain user consent</w:t>
        </w:r>
      </w:ins>
      <w:ins w:id="53" w:author="CATT-2" w:date="2021-01-20T10:00:00Z">
        <w:r w:rsidRPr="00AF424A">
          <w:rPr>
            <w:lang w:eastAsia="zh-CN"/>
          </w:rPr>
          <w:t xml:space="preserve"> </w:t>
        </w:r>
      </w:ins>
      <w:ins w:id="54" w:author="CATT-2" w:date="2021-01-21T12:40:00Z">
        <w:r w:rsidR="002B45DF">
          <w:rPr>
            <w:rFonts w:hint="eastAsia"/>
            <w:lang w:eastAsia="zh-CN"/>
          </w:rPr>
          <w:t>which</w:t>
        </w:r>
      </w:ins>
      <w:ins w:id="55" w:author="CATT-2" w:date="2021-01-21T12:41:00Z">
        <w:r w:rsidR="002B45DF">
          <w:rPr>
            <w:rFonts w:hint="eastAsia"/>
            <w:lang w:eastAsia="zh-CN"/>
          </w:rPr>
          <w:t xml:space="preserve"> </w:t>
        </w:r>
      </w:ins>
      <w:ins w:id="56" w:author="CATT-2" w:date="2021-01-21T12:40:00Z">
        <w:r w:rsidR="002B45DF">
          <w:rPr>
            <w:rFonts w:hint="eastAsia"/>
            <w:lang w:eastAsia="zh-CN"/>
          </w:rPr>
          <w:t>indicate</w:t>
        </w:r>
      </w:ins>
      <w:ins w:id="57" w:author="CATT-2" w:date="2021-01-21T12:41:00Z">
        <w:r w:rsidR="002B45DF">
          <w:rPr>
            <w:rFonts w:hint="eastAsia"/>
            <w:lang w:eastAsia="zh-CN"/>
          </w:rPr>
          <w:t>s</w:t>
        </w:r>
      </w:ins>
      <w:ins w:id="58" w:author="CATT-1" w:date="2020-12-28T16:48:00Z">
        <w:del w:id="59" w:author="CATT-2" w:date="2021-01-20T10:00:00Z">
          <w:r w:rsidR="00214F02" w:rsidRPr="00E81E7B" w:rsidDel="00AF424A">
            <w:rPr>
              <w:lang w:eastAsia="zh-CN"/>
            </w:rPr>
            <w:delText>U</w:delText>
          </w:r>
        </w:del>
        <w:del w:id="60" w:author="CATT-2" w:date="2021-01-21T12:40:00Z">
          <w:r w:rsidR="00214F02" w:rsidRPr="00E81E7B" w:rsidDel="002B45DF">
            <w:rPr>
              <w:lang w:eastAsia="zh-CN"/>
            </w:rPr>
            <w:delText>ser</w:delText>
          </w:r>
        </w:del>
        <w:del w:id="61" w:author="CATT-2" w:date="2021-01-20T10:00:00Z">
          <w:r w:rsidR="00214F02" w:rsidRPr="00E81E7B" w:rsidDel="00AF424A">
            <w:rPr>
              <w:lang w:eastAsia="zh-CN"/>
            </w:rPr>
            <w:delText>s</w:delText>
          </w:r>
        </w:del>
        <w:del w:id="62" w:author="CATT-2" w:date="2021-01-21T12:40:00Z">
          <w:r w:rsidR="00214F02" w:rsidRPr="00E81E7B" w:rsidDel="002B45DF">
            <w:rPr>
              <w:lang w:eastAsia="zh-CN"/>
            </w:rPr>
            <w:delText xml:space="preserve"> </w:delText>
          </w:r>
        </w:del>
        <w:del w:id="63" w:author="CATT-2" w:date="2021-01-20T09:56:00Z">
          <w:r w:rsidR="00214F02" w:rsidDel="00AF424A">
            <w:rPr>
              <w:rFonts w:hint="eastAsia"/>
              <w:lang w:eastAsia="zh-CN"/>
            </w:rPr>
            <w:delText>shall be able</w:delText>
          </w:r>
          <w:r w:rsidR="00214F02" w:rsidRPr="00E81E7B" w:rsidDel="00AF424A">
            <w:rPr>
              <w:lang w:eastAsia="zh-CN"/>
            </w:rPr>
            <w:delText xml:space="preserve"> to </w:delText>
          </w:r>
        </w:del>
        <w:del w:id="64" w:author="CATT-2" w:date="2021-01-21T12:40:00Z">
          <w:r w:rsidR="00214F02" w:rsidDel="002B45DF">
            <w:rPr>
              <w:rFonts w:hint="eastAsia"/>
              <w:lang w:eastAsia="zh-CN"/>
            </w:rPr>
            <w:delText>decide</w:delText>
          </w:r>
        </w:del>
        <w:r w:rsidR="00214F02" w:rsidRPr="00E81E7B">
          <w:rPr>
            <w:lang w:eastAsia="zh-CN"/>
          </w:rPr>
          <w:t xml:space="preserve"> whether </w:t>
        </w:r>
      </w:ins>
      <w:ins w:id="65" w:author="CATT-2" w:date="2021-01-21T12:41:00Z">
        <w:r w:rsidR="002B45DF">
          <w:rPr>
            <w:rFonts w:hint="eastAsia"/>
            <w:lang w:eastAsia="zh-CN"/>
          </w:rPr>
          <w:t xml:space="preserve">user </w:t>
        </w:r>
      </w:ins>
      <w:ins w:id="66" w:author="CATT-1" w:date="2020-12-28T16:48:00Z">
        <w:r w:rsidR="00214F02" w:rsidRPr="00E81E7B">
          <w:rPr>
            <w:lang w:eastAsia="zh-CN"/>
          </w:rPr>
          <w:t>to allow</w:t>
        </w:r>
      </w:ins>
      <w:ins w:id="67" w:author="CATT-2" w:date="2021-01-20T10:03:00Z">
        <w:r w:rsidR="00C1632C">
          <w:rPr>
            <w:rFonts w:hint="eastAsia"/>
            <w:lang w:eastAsia="zh-CN"/>
          </w:rPr>
          <w:t xml:space="preserve"> </w:t>
        </w:r>
      </w:ins>
      <w:ins w:id="68" w:author="CATT-1" w:date="2020-12-28T16:48:00Z">
        <w:del w:id="69" w:author="CATT-2" w:date="2021-01-20T09:56:00Z">
          <w:r w:rsidR="00214F02" w:rsidRPr="00E81E7B" w:rsidDel="00AF424A">
            <w:rPr>
              <w:lang w:eastAsia="zh-CN"/>
            </w:rPr>
            <w:delText xml:space="preserve"> </w:delText>
          </w:r>
        </w:del>
      </w:ins>
      <w:ins w:id="70" w:author="CATT-2" w:date="2021-01-20T10:01:00Z">
        <w:r w:rsidRPr="00AF424A">
          <w:rPr>
            <w:lang w:eastAsia="zh-CN"/>
          </w:rPr>
          <w:t>the home or visited network</w:t>
        </w:r>
        <w:r w:rsidRPr="00E81E7B" w:rsidDel="00AF424A">
          <w:rPr>
            <w:lang w:eastAsia="zh-CN"/>
          </w:rPr>
          <w:t xml:space="preserve"> </w:t>
        </w:r>
      </w:ins>
      <w:ins w:id="71" w:author="CATT-1" w:date="2020-12-28T16:48:00Z">
        <w:del w:id="72" w:author="CATT-2" w:date="2021-01-20T09:56:00Z">
          <w:r w:rsidR="00214F02" w:rsidRPr="00E81E7B" w:rsidDel="00AF424A">
            <w:rPr>
              <w:lang w:eastAsia="zh-CN"/>
            </w:rPr>
            <w:delText xml:space="preserve">the network </w:delText>
          </w:r>
        </w:del>
        <w:r w:rsidR="00214F02" w:rsidRPr="00E81E7B">
          <w:rPr>
            <w:lang w:eastAsia="zh-CN"/>
          </w:rPr>
          <w:t xml:space="preserve">to collect </w:t>
        </w:r>
        <w:r w:rsidR="00214F02">
          <w:rPr>
            <w:rFonts w:hint="eastAsia"/>
            <w:lang w:eastAsia="zh-CN"/>
          </w:rPr>
          <w:t>and analysis</w:t>
        </w:r>
      </w:ins>
      <w:ins w:id="73" w:author="CATT-2" w:date="2021-01-20T10:03:00Z">
        <w:r w:rsidR="00C1632C">
          <w:rPr>
            <w:rFonts w:hint="eastAsia"/>
            <w:lang w:eastAsia="zh-CN"/>
          </w:rPr>
          <w:t xml:space="preserve"> </w:t>
        </w:r>
      </w:ins>
      <w:ins w:id="74" w:author="CATT-1" w:date="2020-12-28T16:48:00Z">
        <w:del w:id="75" w:author="CATT-2" w:date="2021-01-20T09:56:00Z">
          <w:r w:rsidR="00214F02" w:rsidDel="00AF424A">
            <w:rPr>
              <w:rFonts w:hint="eastAsia"/>
              <w:lang w:eastAsia="zh-CN"/>
            </w:rPr>
            <w:delText xml:space="preserve"> </w:delText>
          </w:r>
        </w:del>
      </w:ins>
      <w:ins w:id="76" w:author="CATT-2" w:date="2021-01-20T10:01:00Z">
        <w:r w:rsidRPr="00AF424A">
          <w:rPr>
            <w:lang w:eastAsia="zh-CN"/>
          </w:rPr>
          <w:t xml:space="preserve">the user's own mobility information for outputting predicted data, as well as for which purposes and by which data </w:t>
        </w:r>
      </w:ins>
      <w:ins w:id="77" w:author="CATT-2" w:date="2021-01-21T12:43:00Z">
        <w:r w:rsidR="002B45DF" w:rsidRPr="002B45DF">
          <w:rPr>
            <w:lang w:eastAsia="zh-CN"/>
          </w:rPr>
          <w:t xml:space="preserve">controllers and </w:t>
        </w:r>
      </w:ins>
      <w:ins w:id="78" w:author="CATT-2" w:date="2021-01-20T10:01:00Z">
        <w:r w:rsidRPr="00AF424A">
          <w:rPr>
            <w:lang w:eastAsia="zh-CN"/>
          </w:rPr>
          <w:t>processors.</w:t>
        </w:r>
      </w:ins>
      <w:ins w:id="79" w:author="CATT-1" w:date="2020-12-28T16:48:00Z">
        <w:del w:id="80" w:author="CATT-2" w:date="2021-01-20T09:56:00Z">
          <w:r w:rsidR="00214F02" w:rsidRPr="00E81E7B" w:rsidDel="00AF424A">
            <w:rPr>
              <w:lang w:eastAsia="zh-CN"/>
            </w:rPr>
            <w:delText>their own mobility</w:delText>
          </w:r>
          <w:r w:rsidR="00214F02" w:rsidDel="00AF424A">
            <w:rPr>
              <w:rFonts w:hint="eastAsia"/>
              <w:lang w:eastAsia="zh-CN"/>
            </w:rPr>
            <w:delText xml:space="preserve"> to output p</w:delText>
          </w:r>
          <w:r w:rsidR="00214F02" w:rsidRPr="00AC3C0F" w:rsidDel="00AF424A">
            <w:rPr>
              <w:lang w:eastAsia="zh-CN"/>
            </w:rPr>
            <w:delText>redicted</w:delText>
          </w:r>
          <w:r w:rsidR="00214F02" w:rsidRPr="00E81E7B" w:rsidDel="00AF424A">
            <w:rPr>
              <w:lang w:eastAsia="zh-CN"/>
            </w:rPr>
            <w:delText xml:space="preserve"> data</w:delText>
          </w:r>
          <w:r w:rsidR="00214F02" w:rsidDel="00AF424A">
            <w:rPr>
              <w:rFonts w:hint="eastAsia"/>
              <w:lang w:eastAsia="zh-CN"/>
            </w:rPr>
            <w:delText>.</w:delText>
          </w:r>
        </w:del>
      </w:ins>
      <w:ins w:id="81" w:author="CATT-2" w:date="2021-01-20T09:57:00Z">
        <w:r w:rsidRPr="002B45DF">
          <w:rPr>
            <w:lang w:eastAsia="zh-CN"/>
          </w:rPr>
          <w:t xml:space="preserve"> </w:t>
        </w:r>
      </w:ins>
    </w:p>
    <w:p w14:paraId="527063CA" w14:textId="77777777" w:rsidR="00AF424A" w:rsidRPr="00AF424A" w:rsidRDefault="00AF424A" w:rsidP="00214F02">
      <w:pPr>
        <w:rPr>
          <w:ins w:id="82" w:author="CATT-1" w:date="2020-12-28T16:48:00Z"/>
          <w:rFonts w:eastAsiaTheme="minorEastAsia"/>
          <w:lang w:eastAsia="zh-CN"/>
        </w:rPr>
      </w:pPr>
    </w:p>
    <w:p w14:paraId="6FEB9F41" w14:textId="77777777" w:rsidR="00214F02" w:rsidRPr="00214F02" w:rsidRDefault="00214F02" w:rsidP="00B4681F">
      <w:pPr>
        <w:rPr>
          <w:color w:val="FF0000"/>
          <w:sz w:val="32"/>
          <w:szCs w:val="32"/>
          <w:lang w:eastAsia="zh-CN"/>
        </w:rPr>
      </w:pPr>
      <w:bookmarkStart w:id="83" w:name="_GoBack"/>
      <w:bookmarkEnd w:id="83"/>
    </w:p>
    <w:p w14:paraId="37150C86" w14:textId="6B64FAFA" w:rsidR="00335A35" w:rsidRPr="001342D8" w:rsidRDefault="008E0D4C" w:rsidP="008E0D4C">
      <w:pPr>
        <w:jc w:val="center"/>
        <w:rPr>
          <w:color w:val="FF0000"/>
          <w:sz w:val="32"/>
          <w:szCs w:val="32"/>
          <w:highlight w:val="yellow"/>
          <w:lang w:eastAsia="zh-CN"/>
        </w:rPr>
      </w:pPr>
      <w:r w:rsidRPr="001342D8">
        <w:rPr>
          <w:color w:val="FF0000"/>
          <w:sz w:val="32"/>
          <w:szCs w:val="32"/>
          <w:highlight w:val="yellow"/>
          <w:lang w:eastAsia="zh-CN"/>
        </w:rPr>
        <w:t>******</w:t>
      </w:r>
      <w:r w:rsidR="00335A35" w:rsidRPr="001342D8">
        <w:rPr>
          <w:color w:val="FF0000"/>
          <w:sz w:val="32"/>
          <w:szCs w:val="32"/>
          <w:highlight w:val="yellow"/>
          <w:lang w:eastAsia="zh-CN"/>
        </w:rPr>
        <w:t>***END OF CHANGES***</w:t>
      </w:r>
      <w:r w:rsidRPr="001342D8">
        <w:rPr>
          <w:color w:val="FF0000"/>
          <w:sz w:val="32"/>
          <w:szCs w:val="32"/>
          <w:highlight w:val="yellow"/>
          <w:lang w:eastAsia="zh-CN"/>
        </w:rPr>
        <w:t>******</w:t>
      </w:r>
    </w:p>
    <w:sectPr w:rsidR="00335A35" w:rsidRPr="001342D8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7C459" w14:textId="77777777" w:rsidR="006F0926" w:rsidRDefault="006F0926">
      <w:r>
        <w:separator/>
      </w:r>
    </w:p>
  </w:endnote>
  <w:endnote w:type="continuationSeparator" w:id="0">
    <w:p w14:paraId="1FF99E82" w14:textId="77777777" w:rsidR="006F0926" w:rsidRDefault="006F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21855" w14:textId="77777777" w:rsidR="006F0926" w:rsidRDefault="006F0926">
      <w:r>
        <w:separator/>
      </w:r>
    </w:p>
  </w:footnote>
  <w:footnote w:type="continuationSeparator" w:id="0">
    <w:p w14:paraId="39730F78" w14:textId="77777777" w:rsidR="006F0926" w:rsidRDefault="006F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20"/>
  </w:num>
  <w:num w:numId="9">
    <w:abstractNumId w:val="16"/>
  </w:num>
  <w:num w:numId="10">
    <w:abstractNumId w:val="18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9"/>
  </w:num>
  <w:num w:numId="21">
    <w:abstractNumId w:val="13"/>
  </w:num>
  <w:num w:numId="2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cois Ennesser">
    <w15:presenceInfo w15:providerId="AD" w15:userId="S-1-5-21-147214757-305610072-1517763936-6760288"/>
  </w15:person>
  <w15:person w15:author="HUAWEI2">
    <w15:presenceInfo w15:providerId="None" w15:userId="HUAWE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SG" w:vendorID="64" w:dllVersion="131078" w:nlCheck="1" w:checkStyle="1"/>
  <w:activeWritingStyle w:appName="MSWord" w:lang="en-IN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55"/>
    <w:rsid w:val="000074AF"/>
    <w:rsid w:val="000074C0"/>
    <w:rsid w:val="00012515"/>
    <w:rsid w:val="00016981"/>
    <w:rsid w:val="00023869"/>
    <w:rsid w:val="000402DB"/>
    <w:rsid w:val="000428A9"/>
    <w:rsid w:val="00051F67"/>
    <w:rsid w:val="0005326A"/>
    <w:rsid w:val="00055CC6"/>
    <w:rsid w:val="000574E4"/>
    <w:rsid w:val="00057EA4"/>
    <w:rsid w:val="000603EB"/>
    <w:rsid w:val="000645E3"/>
    <w:rsid w:val="000653E1"/>
    <w:rsid w:val="00074722"/>
    <w:rsid w:val="0007713A"/>
    <w:rsid w:val="000819D8"/>
    <w:rsid w:val="000934A6"/>
    <w:rsid w:val="00093986"/>
    <w:rsid w:val="00096516"/>
    <w:rsid w:val="000A053B"/>
    <w:rsid w:val="000A2C6C"/>
    <w:rsid w:val="000A4660"/>
    <w:rsid w:val="000B3D56"/>
    <w:rsid w:val="000D1B5B"/>
    <w:rsid w:val="000D32A5"/>
    <w:rsid w:val="000E613E"/>
    <w:rsid w:val="000F634D"/>
    <w:rsid w:val="0010401F"/>
    <w:rsid w:val="00112FC3"/>
    <w:rsid w:val="00116C7B"/>
    <w:rsid w:val="001224FC"/>
    <w:rsid w:val="00133150"/>
    <w:rsid w:val="001342D8"/>
    <w:rsid w:val="00150371"/>
    <w:rsid w:val="0016352E"/>
    <w:rsid w:val="001654A3"/>
    <w:rsid w:val="0016705F"/>
    <w:rsid w:val="00173FA3"/>
    <w:rsid w:val="00182EF2"/>
    <w:rsid w:val="00184524"/>
    <w:rsid w:val="00184B6F"/>
    <w:rsid w:val="001861E5"/>
    <w:rsid w:val="00191150"/>
    <w:rsid w:val="001A2B84"/>
    <w:rsid w:val="001A61BD"/>
    <w:rsid w:val="001B1652"/>
    <w:rsid w:val="001B2AEE"/>
    <w:rsid w:val="001C38BD"/>
    <w:rsid w:val="001C3EC8"/>
    <w:rsid w:val="001D2BD4"/>
    <w:rsid w:val="001D51CB"/>
    <w:rsid w:val="001D6911"/>
    <w:rsid w:val="00201947"/>
    <w:rsid w:val="0020395B"/>
    <w:rsid w:val="00204DC9"/>
    <w:rsid w:val="002062C0"/>
    <w:rsid w:val="0021014E"/>
    <w:rsid w:val="002142B1"/>
    <w:rsid w:val="00214F02"/>
    <w:rsid w:val="00215130"/>
    <w:rsid w:val="00226F1B"/>
    <w:rsid w:val="00230002"/>
    <w:rsid w:val="00244C9A"/>
    <w:rsid w:val="00247216"/>
    <w:rsid w:val="002745C2"/>
    <w:rsid w:val="00294F56"/>
    <w:rsid w:val="00296C92"/>
    <w:rsid w:val="002A1857"/>
    <w:rsid w:val="002B45DF"/>
    <w:rsid w:val="002C7F38"/>
    <w:rsid w:val="002E57B0"/>
    <w:rsid w:val="002E5F0F"/>
    <w:rsid w:val="0030276F"/>
    <w:rsid w:val="00302CFC"/>
    <w:rsid w:val="00305AC7"/>
    <w:rsid w:val="0030628A"/>
    <w:rsid w:val="00335A35"/>
    <w:rsid w:val="003453D1"/>
    <w:rsid w:val="0035122B"/>
    <w:rsid w:val="00353451"/>
    <w:rsid w:val="003646A3"/>
    <w:rsid w:val="00371032"/>
    <w:rsid w:val="00371B44"/>
    <w:rsid w:val="00392E18"/>
    <w:rsid w:val="00394192"/>
    <w:rsid w:val="0039597A"/>
    <w:rsid w:val="0039732B"/>
    <w:rsid w:val="00397EFC"/>
    <w:rsid w:val="003C006E"/>
    <w:rsid w:val="003C122B"/>
    <w:rsid w:val="003C5A97"/>
    <w:rsid w:val="003D6228"/>
    <w:rsid w:val="003E76DB"/>
    <w:rsid w:val="003F52B2"/>
    <w:rsid w:val="003F6FC0"/>
    <w:rsid w:val="004301E9"/>
    <w:rsid w:val="00434916"/>
    <w:rsid w:val="00437AA4"/>
    <w:rsid w:val="00440414"/>
    <w:rsid w:val="004538A7"/>
    <w:rsid w:val="00454AC3"/>
    <w:rsid w:val="004558E9"/>
    <w:rsid w:val="0045777E"/>
    <w:rsid w:val="004647E7"/>
    <w:rsid w:val="0047099C"/>
    <w:rsid w:val="004722B0"/>
    <w:rsid w:val="00482AA5"/>
    <w:rsid w:val="004855CE"/>
    <w:rsid w:val="004B3753"/>
    <w:rsid w:val="004B4766"/>
    <w:rsid w:val="004C31D2"/>
    <w:rsid w:val="004D55C2"/>
    <w:rsid w:val="004D7CB0"/>
    <w:rsid w:val="00521131"/>
    <w:rsid w:val="0052207D"/>
    <w:rsid w:val="005235F8"/>
    <w:rsid w:val="005260F7"/>
    <w:rsid w:val="00527C0B"/>
    <w:rsid w:val="00531827"/>
    <w:rsid w:val="005410F6"/>
    <w:rsid w:val="0054668E"/>
    <w:rsid w:val="00557BC2"/>
    <w:rsid w:val="005628B2"/>
    <w:rsid w:val="005719C6"/>
    <w:rsid w:val="005729C4"/>
    <w:rsid w:val="00590D35"/>
    <w:rsid w:val="0059227B"/>
    <w:rsid w:val="00592B31"/>
    <w:rsid w:val="005A2B1D"/>
    <w:rsid w:val="005A68CD"/>
    <w:rsid w:val="005B0966"/>
    <w:rsid w:val="005B795D"/>
    <w:rsid w:val="005C3578"/>
    <w:rsid w:val="00605A02"/>
    <w:rsid w:val="00613820"/>
    <w:rsid w:val="00620F91"/>
    <w:rsid w:val="00632BB5"/>
    <w:rsid w:val="0063396D"/>
    <w:rsid w:val="00640F87"/>
    <w:rsid w:val="00652248"/>
    <w:rsid w:val="00653F9F"/>
    <w:rsid w:val="00654ADA"/>
    <w:rsid w:val="00657B80"/>
    <w:rsid w:val="006728A6"/>
    <w:rsid w:val="00673C2F"/>
    <w:rsid w:val="00675B3C"/>
    <w:rsid w:val="0067695C"/>
    <w:rsid w:val="00682DA2"/>
    <w:rsid w:val="00684E58"/>
    <w:rsid w:val="00695895"/>
    <w:rsid w:val="006B3748"/>
    <w:rsid w:val="006C1476"/>
    <w:rsid w:val="006D340A"/>
    <w:rsid w:val="006E19A6"/>
    <w:rsid w:val="006F0926"/>
    <w:rsid w:val="00715A1D"/>
    <w:rsid w:val="00741806"/>
    <w:rsid w:val="00760BB0"/>
    <w:rsid w:val="0076157A"/>
    <w:rsid w:val="00763F00"/>
    <w:rsid w:val="00771DD5"/>
    <w:rsid w:val="00776CEE"/>
    <w:rsid w:val="0078192B"/>
    <w:rsid w:val="007A00EF"/>
    <w:rsid w:val="007A4DED"/>
    <w:rsid w:val="007B19EA"/>
    <w:rsid w:val="007B4E5D"/>
    <w:rsid w:val="007C078A"/>
    <w:rsid w:val="007C0A2D"/>
    <w:rsid w:val="007C27B0"/>
    <w:rsid w:val="007C7973"/>
    <w:rsid w:val="007F191D"/>
    <w:rsid w:val="007F2028"/>
    <w:rsid w:val="007F300B"/>
    <w:rsid w:val="007F7E46"/>
    <w:rsid w:val="008014C3"/>
    <w:rsid w:val="00813B06"/>
    <w:rsid w:val="00821FCA"/>
    <w:rsid w:val="00825A14"/>
    <w:rsid w:val="00845FF4"/>
    <w:rsid w:val="00850812"/>
    <w:rsid w:val="0085192B"/>
    <w:rsid w:val="00855B4C"/>
    <w:rsid w:val="00856CAD"/>
    <w:rsid w:val="0087134D"/>
    <w:rsid w:val="00876B9A"/>
    <w:rsid w:val="008871C9"/>
    <w:rsid w:val="008933BF"/>
    <w:rsid w:val="00893B27"/>
    <w:rsid w:val="008946BE"/>
    <w:rsid w:val="00895598"/>
    <w:rsid w:val="008A10C4"/>
    <w:rsid w:val="008B0248"/>
    <w:rsid w:val="008C03AF"/>
    <w:rsid w:val="008C1230"/>
    <w:rsid w:val="008C2221"/>
    <w:rsid w:val="008C39C0"/>
    <w:rsid w:val="008C5621"/>
    <w:rsid w:val="008D7569"/>
    <w:rsid w:val="008D7F23"/>
    <w:rsid w:val="008E0D4C"/>
    <w:rsid w:val="008E70F3"/>
    <w:rsid w:val="008F4727"/>
    <w:rsid w:val="008F5F33"/>
    <w:rsid w:val="00904A9F"/>
    <w:rsid w:val="0091046A"/>
    <w:rsid w:val="00912D04"/>
    <w:rsid w:val="00912D91"/>
    <w:rsid w:val="00926ABD"/>
    <w:rsid w:val="009338F0"/>
    <w:rsid w:val="00936410"/>
    <w:rsid w:val="00947F4E"/>
    <w:rsid w:val="0095773C"/>
    <w:rsid w:val="00966D47"/>
    <w:rsid w:val="009706EA"/>
    <w:rsid w:val="00971EF5"/>
    <w:rsid w:val="00976C56"/>
    <w:rsid w:val="009779F9"/>
    <w:rsid w:val="009A3E9B"/>
    <w:rsid w:val="009A4D0C"/>
    <w:rsid w:val="009A6070"/>
    <w:rsid w:val="009B7580"/>
    <w:rsid w:val="009C0DED"/>
    <w:rsid w:val="009D00CC"/>
    <w:rsid w:val="009D0D65"/>
    <w:rsid w:val="009F4AB1"/>
    <w:rsid w:val="00A121C9"/>
    <w:rsid w:val="00A252B0"/>
    <w:rsid w:val="00A32CAA"/>
    <w:rsid w:val="00A37D7F"/>
    <w:rsid w:val="00A457FB"/>
    <w:rsid w:val="00A57688"/>
    <w:rsid w:val="00A6784C"/>
    <w:rsid w:val="00A84A94"/>
    <w:rsid w:val="00AB6D4E"/>
    <w:rsid w:val="00AB783B"/>
    <w:rsid w:val="00AC30DF"/>
    <w:rsid w:val="00AC462C"/>
    <w:rsid w:val="00AD1DAA"/>
    <w:rsid w:val="00AD78AE"/>
    <w:rsid w:val="00AE046B"/>
    <w:rsid w:val="00AF0959"/>
    <w:rsid w:val="00AF1E23"/>
    <w:rsid w:val="00AF424A"/>
    <w:rsid w:val="00AF5550"/>
    <w:rsid w:val="00AF7B6A"/>
    <w:rsid w:val="00B01AFF"/>
    <w:rsid w:val="00B05CC7"/>
    <w:rsid w:val="00B05E5B"/>
    <w:rsid w:val="00B144BA"/>
    <w:rsid w:val="00B27E39"/>
    <w:rsid w:val="00B350D8"/>
    <w:rsid w:val="00B35FDE"/>
    <w:rsid w:val="00B45B1A"/>
    <w:rsid w:val="00B4681F"/>
    <w:rsid w:val="00B71C83"/>
    <w:rsid w:val="00B746CF"/>
    <w:rsid w:val="00B76763"/>
    <w:rsid w:val="00B7732B"/>
    <w:rsid w:val="00B8090B"/>
    <w:rsid w:val="00B879F0"/>
    <w:rsid w:val="00BA3F96"/>
    <w:rsid w:val="00BA4A76"/>
    <w:rsid w:val="00BA6F22"/>
    <w:rsid w:val="00BC25AA"/>
    <w:rsid w:val="00BD3AE4"/>
    <w:rsid w:val="00BE095D"/>
    <w:rsid w:val="00BE151D"/>
    <w:rsid w:val="00BF3CEF"/>
    <w:rsid w:val="00BF7378"/>
    <w:rsid w:val="00C022E3"/>
    <w:rsid w:val="00C05CE4"/>
    <w:rsid w:val="00C10DB2"/>
    <w:rsid w:val="00C1632C"/>
    <w:rsid w:val="00C17126"/>
    <w:rsid w:val="00C4712D"/>
    <w:rsid w:val="00C50B56"/>
    <w:rsid w:val="00C5163D"/>
    <w:rsid w:val="00C52F27"/>
    <w:rsid w:val="00C53F79"/>
    <w:rsid w:val="00C7215B"/>
    <w:rsid w:val="00C80B9B"/>
    <w:rsid w:val="00C91A5B"/>
    <w:rsid w:val="00C94F55"/>
    <w:rsid w:val="00C96BB5"/>
    <w:rsid w:val="00CA7D62"/>
    <w:rsid w:val="00CB07A8"/>
    <w:rsid w:val="00CC53B4"/>
    <w:rsid w:val="00D05C8D"/>
    <w:rsid w:val="00D14C77"/>
    <w:rsid w:val="00D223C7"/>
    <w:rsid w:val="00D42DF6"/>
    <w:rsid w:val="00D437FF"/>
    <w:rsid w:val="00D4493C"/>
    <w:rsid w:val="00D5130C"/>
    <w:rsid w:val="00D55EB8"/>
    <w:rsid w:val="00D606BB"/>
    <w:rsid w:val="00D61F84"/>
    <w:rsid w:val="00D62265"/>
    <w:rsid w:val="00D6298C"/>
    <w:rsid w:val="00D74A2B"/>
    <w:rsid w:val="00D82003"/>
    <w:rsid w:val="00D84357"/>
    <w:rsid w:val="00D8512E"/>
    <w:rsid w:val="00D94676"/>
    <w:rsid w:val="00D97813"/>
    <w:rsid w:val="00DA1E58"/>
    <w:rsid w:val="00DA2405"/>
    <w:rsid w:val="00DA384F"/>
    <w:rsid w:val="00DA462D"/>
    <w:rsid w:val="00DE3756"/>
    <w:rsid w:val="00DE4EF2"/>
    <w:rsid w:val="00DE6D11"/>
    <w:rsid w:val="00DF0EDE"/>
    <w:rsid w:val="00DF2C0E"/>
    <w:rsid w:val="00DF36B9"/>
    <w:rsid w:val="00E0202A"/>
    <w:rsid w:val="00E06FFB"/>
    <w:rsid w:val="00E215D5"/>
    <w:rsid w:val="00E22A92"/>
    <w:rsid w:val="00E2714C"/>
    <w:rsid w:val="00E30155"/>
    <w:rsid w:val="00E43139"/>
    <w:rsid w:val="00E56FC7"/>
    <w:rsid w:val="00E60BC4"/>
    <w:rsid w:val="00E91FE1"/>
    <w:rsid w:val="00E97D98"/>
    <w:rsid w:val="00EA5E95"/>
    <w:rsid w:val="00EB1191"/>
    <w:rsid w:val="00EB512D"/>
    <w:rsid w:val="00ED4954"/>
    <w:rsid w:val="00EE0943"/>
    <w:rsid w:val="00EE0B76"/>
    <w:rsid w:val="00EE33A2"/>
    <w:rsid w:val="00EF333E"/>
    <w:rsid w:val="00F025F6"/>
    <w:rsid w:val="00F30351"/>
    <w:rsid w:val="00F54379"/>
    <w:rsid w:val="00F57D02"/>
    <w:rsid w:val="00F63430"/>
    <w:rsid w:val="00F67A1C"/>
    <w:rsid w:val="00F80AB2"/>
    <w:rsid w:val="00F82C5B"/>
    <w:rsid w:val="00F85991"/>
    <w:rsid w:val="00FA59B2"/>
    <w:rsid w:val="00FA7B29"/>
    <w:rsid w:val="00FA7FDC"/>
    <w:rsid w:val="00FC274B"/>
    <w:rsid w:val="00FD2C16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D7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宋体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62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paragraph" w:styleId="af">
    <w:name w:val="annotation subject"/>
    <w:basedOn w:val="ac"/>
    <w:next w:val="ac"/>
    <w:link w:val="Char0"/>
    <w:rsid w:val="00F57D02"/>
    <w:rPr>
      <w:b/>
      <w:bCs/>
    </w:rPr>
  </w:style>
  <w:style w:type="character" w:customStyle="1" w:styleId="Char">
    <w:name w:val="批注文字 Char"/>
    <w:basedOn w:val="a0"/>
    <w:link w:val="ac"/>
    <w:semiHidden/>
    <w:rsid w:val="00F57D02"/>
    <w:rPr>
      <w:rFonts w:ascii="Times New Roman" w:hAnsi="Times New Roman"/>
      <w:lang w:val="en-GB" w:eastAsia="en-US"/>
    </w:rPr>
  </w:style>
  <w:style w:type="character" w:customStyle="1" w:styleId="Char0">
    <w:name w:val="批注主题 Char"/>
    <w:basedOn w:val="Char"/>
    <w:link w:val="af"/>
    <w:rsid w:val="00F57D02"/>
    <w:rPr>
      <w:rFonts w:ascii="Times New Roman" w:hAnsi="Times New Roman"/>
      <w:b/>
      <w:bCs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8E0D4C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8E0D4C"/>
    <w:rPr>
      <w:rFonts w:ascii="Arial" w:hAnsi="Arial"/>
      <w:sz w:val="28"/>
      <w:lang w:val="en-GB" w:eastAsia="en-US"/>
    </w:rPr>
  </w:style>
  <w:style w:type="character" w:customStyle="1" w:styleId="EXCar">
    <w:name w:val="EX Car"/>
    <w:link w:val="EX"/>
    <w:qFormat/>
    <w:rsid w:val="00620F91"/>
    <w:rPr>
      <w:rFonts w:ascii="Times New Roman" w:hAnsi="Times New Roman"/>
      <w:lang w:val="en-GB" w:eastAsia="en-US"/>
    </w:rPr>
  </w:style>
  <w:style w:type="character" w:customStyle="1" w:styleId="EXChar">
    <w:name w:val="EX Char"/>
    <w:locked/>
    <w:rsid w:val="00620F91"/>
    <w:rPr>
      <w:lang w:val="en-GB"/>
    </w:rPr>
  </w:style>
  <w:style w:type="paragraph" w:styleId="af0">
    <w:name w:val="Revision"/>
    <w:hidden/>
    <w:uiPriority w:val="99"/>
    <w:semiHidden/>
    <w:rsid w:val="00302CFC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宋体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62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,Editor's Note Char1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paragraph" w:styleId="af">
    <w:name w:val="annotation subject"/>
    <w:basedOn w:val="ac"/>
    <w:next w:val="ac"/>
    <w:link w:val="Char0"/>
    <w:rsid w:val="00F57D02"/>
    <w:rPr>
      <w:b/>
      <w:bCs/>
    </w:rPr>
  </w:style>
  <w:style w:type="character" w:customStyle="1" w:styleId="Char">
    <w:name w:val="批注文字 Char"/>
    <w:basedOn w:val="a0"/>
    <w:link w:val="ac"/>
    <w:semiHidden/>
    <w:rsid w:val="00F57D02"/>
    <w:rPr>
      <w:rFonts w:ascii="Times New Roman" w:hAnsi="Times New Roman"/>
      <w:lang w:val="en-GB" w:eastAsia="en-US"/>
    </w:rPr>
  </w:style>
  <w:style w:type="character" w:customStyle="1" w:styleId="Char0">
    <w:name w:val="批注主题 Char"/>
    <w:basedOn w:val="Char"/>
    <w:link w:val="af"/>
    <w:rsid w:val="00F57D02"/>
    <w:rPr>
      <w:rFonts w:ascii="Times New Roman" w:hAnsi="Times New Roman"/>
      <w:b/>
      <w:bCs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8E0D4C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8E0D4C"/>
    <w:rPr>
      <w:rFonts w:ascii="Arial" w:hAnsi="Arial"/>
      <w:sz w:val="28"/>
      <w:lang w:val="en-GB" w:eastAsia="en-US"/>
    </w:rPr>
  </w:style>
  <w:style w:type="character" w:customStyle="1" w:styleId="EXCar">
    <w:name w:val="EX Car"/>
    <w:link w:val="EX"/>
    <w:qFormat/>
    <w:rsid w:val="00620F91"/>
    <w:rPr>
      <w:rFonts w:ascii="Times New Roman" w:hAnsi="Times New Roman"/>
      <w:lang w:val="en-GB" w:eastAsia="en-US"/>
    </w:rPr>
  </w:style>
  <w:style w:type="character" w:customStyle="1" w:styleId="EXChar">
    <w:name w:val="EX Char"/>
    <w:locked/>
    <w:rsid w:val="00620F91"/>
    <w:rPr>
      <w:lang w:val="en-GB"/>
    </w:rPr>
  </w:style>
  <w:style w:type="paragraph" w:styleId="af0">
    <w:name w:val="Revision"/>
    <w:hidden/>
    <w:uiPriority w:val="99"/>
    <w:semiHidden/>
    <w:rsid w:val="00302CFC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BF31-8710-4ABB-B7AD-9A4E2985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Bixiaoyu</dc:creator>
  <cp:lastModifiedBy>CATT-2</cp:lastModifiedBy>
  <cp:revision>4</cp:revision>
  <cp:lastPrinted>1900-12-31T16:00:00Z</cp:lastPrinted>
  <dcterms:created xsi:type="dcterms:W3CDTF">2021-01-21T04:44:00Z</dcterms:created>
  <dcterms:modified xsi:type="dcterms:W3CDTF">2021-01-21T04:45:00Z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(3)1Gxb6+syJ6k/DBYZEWk7GgMt7+VbiwR7iFYySMNThitGnJo8KjslforP/no4L82jvpTpgnU3
9/mHClfXbt7HMtlv+EoAPytEGsprgZHWiJ37A+kJcyJefvw4CDLD6KyFGzIUqnNp3kt+9XBd
xZGAtMp5GR2eiZdyRvJMa/f6y6JEb6MX1tUWEnD1QX+Z7fFjhaZgG1DYAOrGLbfHgiRmYJn7
qpCfI9YtmUWnmLwKmy</vt:lpwstr>
  </property>
  <property fmtid="{D5CDD505-2E9C-101B-9397-08002B2CF9AE}" pid="3" name="_2015_ms_pID_7253431">
    <vt:lpwstr>66Hgoc/VcG+/yk6MyM2o1T3cya0AojVpP1YwqhgbgGZoM5R9h2sdeF
n02EJJlbEssoblR9IFx9ehXp05sawlLeUgZ3Wi3Yfy9BXx87jL0QlMDeaE9Rbm0w/Rnnyh2I
uHf2vCnwxO1Defifecj9Mwo2Snpq7rjSfSUs0GGC0ujeXrNzaEkqcDsA0a1ja1zjy0XSmL87
/P9Y3Ur76Y92HBUeM/mhuksG9kK9gtXzmp40</vt:lpwstr>
  </property>
  <property fmtid="{D5CDD505-2E9C-101B-9397-08002B2CF9AE}" pid="4" name="_2015_ms_pID_7253432">
    <vt:lpwstr>5Q==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1600683351</vt:lpwstr>
  </property>
</Properties>
</file>