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rFonts w:hint="default" w:eastAsia="宋体"/>
          <w:b/>
          <w:i/>
          <w:sz w:val="28"/>
          <w:lang w:val="en-US" w:eastAsia="zh-CN"/>
        </w:rPr>
      </w:pPr>
      <w:r>
        <w:rPr>
          <w:b/>
          <w:sz w:val="24"/>
        </w:rPr>
        <w:t>3GPP TSG-SA3 Meeting #102-e</w:t>
      </w:r>
      <w:r>
        <w:rPr>
          <w:b/>
          <w:i/>
          <w:sz w:val="24"/>
        </w:rPr>
        <w:t xml:space="preserve"> </w:t>
      </w:r>
      <w:r>
        <w:rPr>
          <w:b/>
          <w:i/>
          <w:sz w:val="28"/>
        </w:rPr>
        <w:tab/>
      </w:r>
      <w:r>
        <w:rPr>
          <w:b/>
          <w:i/>
          <w:sz w:val="28"/>
        </w:rPr>
        <w:t>S3-21</w:t>
      </w:r>
      <w:r>
        <w:rPr>
          <w:rFonts w:hint="eastAsia" w:eastAsia="宋体"/>
          <w:b/>
          <w:i/>
          <w:sz w:val="28"/>
          <w:lang w:val="en-US" w:eastAsia="zh-CN"/>
        </w:rPr>
        <w:t>0162</w:t>
      </w:r>
      <w:ins w:id="0" w:author="ZTE" w:date="2021-01-26T21:19:22Z">
        <w:r>
          <w:rPr>
            <w:rFonts w:hint="eastAsia" w:eastAsia="宋体"/>
            <w:b/>
            <w:i/>
            <w:sz w:val="28"/>
            <w:lang w:val="en-US" w:eastAsia="zh-CN"/>
          </w:rPr>
          <w:t>-</w:t>
        </w:r>
      </w:ins>
      <w:ins w:id="1" w:author="ZTE" w:date="2021-01-26T21:19:23Z">
        <w:r>
          <w:rPr>
            <w:rFonts w:hint="eastAsia" w:eastAsia="宋体"/>
            <w:b/>
            <w:i/>
            <w:sz w:val="28"/>
            <w:lang w:val="en-US" w:eastAsia="zh-CN"/>
          </w:rPr>
          <w:t>r</w:t>
        </w:r>
      </w:ins>
      <w:ins w:id="2" w:author="ZTE" w:date="2021-01-29T09:44:13Z">
        <w:r>
          <w:rPr>
            <w:rFonts w:hint="eastAsia" w:eastAsia="宋体"/>
            <w:b/>
            <w:i/>
            <w:sz w:val="28"/>
            <w:lang w:val="en-US" w:eastAsia="zh-CN"/>
          </w:rPr>
          <w:t>2</w:t>
        </w:r>
      </w:ins>
      <w:bookmarkStart w:id="4" w:name="_GoBack"/>
      <w:bookmarkEnd w:id="4"/>
    </w:p>
    <w:p>
      <w:pPr>
        <w:pStyle w:val="83"/>
        <w:outlineLvl w:val="0"/>
        <w:rPr>
          <w:b/>
          <w:sz w:val="24"/>
        </w:rPr>
      </w:pPr>
      <w:r>
        <w:rPr>
          <w:b/>
          <w:sz w:val="24"/>
        </w:rPr>
        <w:t>e-meeting, 18 - 29 January 2021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t>Revision of S3-20xxxx</w:t>
      </w:r>
    </w:p>
    <w:p>
      <w:pPr>
        <w:keepNext/>
        <w:pBdr>
          <w:bottom w:val="single" w:color="auto" w:sz="4" w:space="1"/>
        </w:pBdr>
        <w:tabs>
          <w:tab w:val="right" w:pos="9639"/>
        </w:tabs>
        <w:outlineLvl w:val="0"/>
        <w:rPr>
          <w:rFonts w:ascii="Arial" w:hAnsi="Arial" w:cs="Arial"/>
          <w:b/>
          <w:sz w:val="24"/>
        </w:rPr>
      </w:pPr>
      <w:r>
        <w:rPr>
          <w:rFonts w:ascii="Arial" w:hAnsi="Arial"/>
          <w:b/>
          <w:sz w:val="24"/>
        </w:rPr>
        <w:tab/>
      </w:r>
      <w:r>
        <w:rPr>
          <w:rFonts w:ascii="Arial" w:hAnsi="Arial"/>
          <w:b/>
          <w:sz w:val="24"/>
        </w:rPr>
        <w:tab/>
      </w:r>
      <w:r>
        <w:rPr>
          <w:rFonts w:ascii="Arial" w:hAnsi="Arial"/>
          <w:b/>
          <w:sz w:val="24"/>
        </w:rPr>
        <w:tab/>
      </w:r>
    </w:p>
    <w:p>
      <w:pPr>
        <w:keepNext/>
        <w:tabs>
          <w:tab w:val="left" w:pos="2127"/>
        </w:tabs>
        <w:spacing w:after="0"/>
        <w:outlineLvl w:val="0"/>
        <w:rPr>
          <w:rFonts w:hint="default" w:ascii="Arial" w:hAnsi="Arial" w:eastAsia="宋体"/>
          <w:b/>
          <w:lang w:val="en-US" w:eastAsia="zh-CN"/>
        </w:rPr>
      </w:pPr>
      <w:r>
        <w:rPr>
          <w:rFonts w:ascii="Arial" w:hAnsi="Arial"/>
          <w:b/>
          <w:lang w:val="en-US"/>
        </w:rPr>
        <w:t>Source:</w:t>
      </w:r>
      <w:r>
        <w:rPr>
          <w:rFonts w:ascii="Arial" w:hAnsi="Arial"/>
          <w:b/>
          <w:lang w:val="en-US"/>
        </w:rPr>
        <w:tab/>
      </w:r>
      <w:r>
        <w:rPr>
          <w:rFonts w:hint="eastAsia" w:ascii="Arial" w:hAnsi="Arial" w:eastAsia="宋体"/>
          <w:b/>
          <w:lang w:val="en-US" w:eastAsia="zh-CN"/>
        </w:rPr>
        <w:t>ZTE Corporation</w:t>
      </w:r>
    </w:p>
    <w:p>
      <w:pPr>
        <w:keepNext/>
        <w:tabs>
          <w:tab w:val="left" w:pos="2127"/>
        </w:tabs>
        <w:spacing w:after="0"/>
        <w:outlineLvl w:val="0"/>
        <w:rPr>
          <w:rFonts w:ascii="Arial" w:hAnsi="Arial"/>
          <w:b/>
          <w:lang w:val="en-US"/>
        </w:rPr>
      </w:pPr>
      <w:r>
        <w:rPr>
          <w:rFonts w:ascii="Arial" w:hAnsi="Arial" w:cs="Arial"/>
          <w:b/>
          <w:lang w:val="en-US"/>
        </w:rPr>
        <w:t>Title:</w:t>
      </w:r>
      <w:r>
        <w:rPr>
          <w:rFonts w:ascii="Arial" w:hAnsi="Arial" w:cs="Arial"/>
          <w:b/>
          <w:lang w:val="en-US"/>
        </w:rPr>
        <w:tab/>
      </w:r>
      <w:r>
        <w:rPr>
          <w:rFonts w:hint="eastAsia" w:ascii="Arial" w:hAnsi="Arial" w:eastAsia="宋体" w:cs="Arial"/>
          <w:b/>
          <w:lang w:val="en-US" w:eastAsia="zh-CN"/>
        </w:rPr>
        <w:t>New solution for</w:t>
      </w:r>
      <w:r>
        <w:rPr>
          <w:rFonts w:ascii="Arial" w:hAnsi="Arial" w:cs="Arial"/>
          <w:b/>
          <w:lang w:val="en-US"/>
        </w:rPr>
        <w:t xml:space="preserve"> </w:t>
      </w:r>
      <w:r>
        <w:rPr>
          <w:rFonts w:hint="eastAsia" w:ascii="Arial" w:hAnsi="Arial" w:eastAsia="宋体" w:cs="Arial"/>
          <w:b/>
          <w:lang w:val="en-US" w:eastAsia="zh-CN"/>
        </w:rPr>
        <w:t>key issue 4.1 in TR 33.846</w:t>
      </w:r>
      <w:r>
        <w:rPr>
          <w:rFonts w:ascii="Arial" w:hAnsi="Arial" w:cs="Arial"/>
          <w:b/>
          <w:lang w:val="en-US"/>
        </w:rPr>
        <w:t xml:space="preserve"> </w:t>
      </w:r>
    </w:p>
    <w:p>
      <w:pPr>
        <w:keepNext/>
        <w:tabs>
          <w:tab w:val="left" w:pos="2127"/>
        </w:tabs>
        <w:spacing w:after="0"/>
        <w:outlineLvl w:val="0"/>
        <w:rPr>
          <w:rFonts w:ascii="Arial" w:hAnsi="Arial"/>
          <w:b/>
          <w:lang w:eastAsia="zh-CN"/>
        </w:rPr>
      </w:pPr>
      <w:r>
        <w:rPr>
          <w:rFonts w:ascii="Arial" w:hAnsi="Arial"/>
          <w:b/>
        </w:rPr>
        <w:t>Document for:</w:t>
      </w:r>
      <w:r>
        <w:rPr>
          <w:rFonts w:ascii="Arial" w:hAnsi="Arial"/>
          <w:b/>
        </w:rPr>
        <w:tab/>
      </w:r>
      <w:r>
        <w:rPr>
          <w:rFonts w:hint="eastAsia" w:ascii="Arial" w:hAnsi="Arial" w:eastAsia="宋体"/>
          <w:b/>
          <w:lang w:val="en-US" w:eastAsia="zh-CN"/>
        </w:rPr>
        <w:t>Approval</w:t>
      </w:r>
      <w:r>
        <w:rPr>
          <w:rFonts w:ascii="Arial" w:hAnsi="Arial"/>
          <w:b/>
        </w:rPr>
        <w:t xml:space="preserve"> </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hint="eastAsia" w:ascii="Arial" w:hAnsi="Arial" w:eastAsia="宋体"/>
          <w:b/>
          <w:lang w:val="en-US" w:eastAsia="zh-CN"/>
        </w:rPr>
        <w:t>5</w:t>
      </w:r>
      <w:r>
        <w:rPr>
          <w:rFonts w:ascii="Arial" w:hAnsi="Arial"/>
          <w:b/>
        </w:rPr>
        <w:t>.5</w:t>
      </w:r>
    </w:p>
    <w:p>
      <w:pPr>
        <w:pStyle w:val="83"/>
        <w:tabs>
          <w:tab w:val="right" w:pos="9639"/>
        </w:tabs>
        <w:spacing w:after="0"/>
        <w:rPr>
          <w:b/>
        </w:rPr>
      </w:pPr>
    </w:p>
    <w:p>
      <w:pPr>
        <w:pStyle w:val="2"/>
      </w:pPr>
      <w:r>
        <w:t>1</w:t>
      </w:r>
      <w:r>
        <w:tab/>
      </w:r>
      <w:r>
        <w:t xml:space="preserve">Decision/action requested </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This contribution proposes a</w:t>
      </w:r>
      <w:r>
        <w:rPr>
          <w:rFonts w:hint="eastAsia" w:eastAsia="宋体"/>
          <w:b/>
          <w:i/>
          <w:lang w:val="en-US" w:eastAsia="zh-CN"/>
        </w:rPr>
        <w:t xml:space="preserve"> new solution for key issue 4.1 </w:t>
      </w:r>
      <w:r>
        <w:rPr>
          <w:b/>
          <w:i/>
        </w:rPr>
        <w:t>.</w:t>
      </w:r>
    </w:p>
    <w:p>
      <w:pPr>
        <w:pStyle w:val="2"/>
      </w:pPr>
      <w:r>
        <w:t>2</w:t>
      </w:r>
      <w:r>
        <w:tab/>
      </w:r>
      <w:r>
        <w:t>References</w:t>
      </w:r>
    </w:p>
    <w:p>
      <w:pPr>
        <w:rPr>
          <w:i/>
        </w:rPr>
      </w:pPr>
      <w:r>
        <w:rPr>
          <w:i/>
        </w:rPr>
        <w:t>(Reference - in list form - should be made to previous related SA3/3GPP/etc. documents.)</w:t>
      </w:r>
    </w:p>
    <w:p>
      <w:r>
        <w:t>[</w:t>
      </w:r>
      <w:r>
        <w:rPr>
          <w:rFonts w:hint="eastAsia" w:eastAsia="宋体"/>
          <w:lang w:val="en-US" w:eastAsia="zh-CN"/>
        </w:rPr>
        <w:t>1</w:t>
      </w:r>
      <w:r>
        <w:t>]    3GPP TR 33.846 “Study on authentication enhancements in 5G System”.</w:t>
      </w:r>
    </w:p>
    <w:p>
      <w:pPr>
        <w:pStyle w:val="2"/>
      </w:pPr>
      <w:r>
        <w:t>3</w:t>
      </w:r>
      <w:r>
        <w:tab/>
      </w:r>
      <w:r>
        <w:t>Rationale</w:t>
      </w:r>
    </w:p>
    <w:p>
      <w:pPr>
        <w:rPr>
          <w:iCs/>
        </w:rPr>
      </w:pPr>
      <w:r>
        <w:rPr>
          <w:iCs/>
        </w:rPr>
        <w:t xml:space="preserve">This </w:t>
      </w:r>
      <w:r>
        <w:rPr>
          <w:rFonts w:hint="eastAsia" w:eastAsia="宋体"/>
          <w:iCs/>
          <w:lang w:val="en-US" w:eastAsia="zh-CN"/>
        </w:rPr>
        <w:t>contribution proposes a new solution for key issue 4.1</w:t>
      </w:r>
      <w:r>
        <w:rPr>
          <w:iCs/>
        </w:rPr>
        <w:t>.</w:t>
      </w:r>
    </w:p>
    <w:p>
      <w:pPr>
        <w:pStyle w:val="2"/>
      </w:pPr>
      <w:r>
        <w:t>4</w:t>
      </w:r>
      <w:r>
        <w:tab/>
      </w:r>
      <w:r>
        <w:t>Detailed proposal</w:t>
      </w:r>
    </w:p>
    <w:p>
      <w:pPr>
        <w:jc w:val="center"/>
        <w:rPr>
          <w:b/>
          <w:bCs/>
          <w:i/>
          <w:sz w:val="40"/>
          <w:szCs w:val="40"/>
        </w:rPr>
      </w:pPr>
      <w:r>
        <w:rPr>
          <w:b/>
          <w:bCs/>
          <w:i/>
          <w:sz w:val="40"/>
          <w:szCs w:val="40"/>
        </w:rPr>
        <w:t>**** START OF CHANGES ****</w:t>
      </w:r>
    </w:p>
    <w:p/>
    <w:p>
      <w:pPr>
        <w:pStyle w:val="4"/>
        <w:rPr>
          <w:ins w:id="3" w:author="ZTE" w:date="2020-10-29T10:39:29Z"/>
          <w:rFonts w:hint="default" w:eastAsia="宋体"/>
          <w:lang w:val="en-US" w:eastAsia="zh-CN"/>
        </w:rPr>
      </w:pPr>
      <w:ins w:id="4" w:author="ZTE" w:date="2020-10-29T10:39:29Z">
        <w:bookmarkStart w:id="0" w:name="_Toc54185041"/>
        <w:r>
          <w:rPr/>
          <w:t>6.</w:t>
        </w:r>
      </w:ins>
      <w:ins w:id="5" w:author="ZTE" w:date="2020-10-29T10:39:29Z">
        <w:r>
          <w:rPr>
            <w:rFonts w:hint="eastAsia" w:eastAsia="宋体"/>
            <w:lang w:val="en-US" w:eastAsia="zh-CN"/>
          </w:rPr>
          <w:t>4</w:t>
        </w:r>
      </w:ins>
      <w:ins w:id="6" w:author="ZTE" w:date="2020-10-29T10:39:29Z">
        <w:r>
          <w:rPr/>
          <w:t>.Y</w:t>
        </w:r>
      </w:ins>
      <w:ins w:id="7" w:author="ZTE" w:date="2020-10-29T10:39:29Z">
        <w:r>
          <w:rPr/>
          <w:tab/>
        </w:r>
      </w:ins>
      <w:ins w:id="8" w:author="ZTE" w:date="2020-10-29T10:39:29Z">
        <w:r>
          <w:rPr/>
          <w:t>Solution #</w:t>
        </w:r>
      </w:ins>
      <w:ins w:id="9" w:author="ZTE" w:date="2020-10-29T10:39:29Z">
        <w:r>
          <w:rPr>
            <w:rFonts w:hint="eastAsia" w:eastAsia="宋体"/>
            <w:lang w:val="en-US" w:eastAsia="zh-CN"/>
          </w:rPr>
          <w:t>4</w:t>
        </w:r>
      </w:ins>
      <w:ins w:id="10" w:author="ZTE" w:date="2020-10-29T10:39:29Z">
        <w:r>
          <w:rPr/>
          <w:t xml:space="preserve">.Y: </w:t>
        </w:r>
        <w:bookmarkEnd w:id="0"/>
      </w:ins>
      <w:ins w:id="11" w:author="ZTE" w:date="2020-10-29T10:39:29Z">
        <w:r>
          <w:rPr>
            <w:rFonts w:hint="eastAsia" w:eastAsia="宋体"/>
            <w:lang w:val="en-US" w:eastAsia="zh-CN"/>
          </w:rPr>
          <w:t>Using time-based or partly time-based SQN generation</w:t>
        </w:r>
      </w:ins>
    </w:p>
    <w:p>
      <w:pPr>
        <w:pStyle w:val="5"/>
        <w:rPr>
          <w:ins w:id="12" w:author="ZTE" w:date="2020-10-29T10:39:29Z"/>
        </w:rPr>
      </w:pPr>
      <w:ins w:id="13" w:author="ZTE" w:date="2020-10-29T10:39:29Z">
        <w:bookmarkStart w:id="1" w:name="_Toc54185042"/>
        <w:r>
          <w:rPr/>
          <w:t>6.</w:t>
        </w:r>
      </w:ins>
      <w:ins w:id="14" w:author="ZTE" w:date="2020-10-29T10:39:29Z">
        <w:r>
          <w:rPr>
            <w:rFonts w:hint="eastAsia" w:eastAsia="宋体"/>
            <w:lang w:val="en-US" w:eastAsia="zh-CN"/>
          </w:rPr>
          <w:t>4</w:t>
        </w:r>
      </w:ins>
      <w:ins w:id="15" w:author="ZTE" w:date="2020-10-29T10:39:29Z">
        <w:r>
          <w:rPr/>
          <w:t>.Y.1</w:t>
        </w:r>
      </w:ins>
      <w:ins w:id="16" w:author="ZTE" w:date="2020-10-29T10:39:29Z">
        <w:r>
          <w:rPr/>
          <w:tab/>
        </w:r>
      </w:ins>
      <w:ins w:id="17" w:author="ZTE" w:date="2020-10-29T10:39:29Z">
        <w:r>
          <w:rPr/>
          <w:t>Introduction</w:t>
        </w:r>
        <w:bookmarkEnd w:id="1"/>
      </w:ins>
    </w:p>
    <w:p>
      <w:pPr>
        <w:rPr>
          <w:ins w:id="18" w:author="ZTE" w:date="2020-10-29T10:39:29Z"/>
        </w:rPr>
      </w:pPr>
      <w:ins w:id="19" w:author="ZTE" w:date="2020-10-29T10:39:29Z">
        <w:r>
          <w:rPr>
            <w:rFonts w:hint="eastAsia"/>
          </w:rPr>
          <w:t xml:space="preserve">This solution addresses </w:t>
        </w:r>
      </w:ins>
      <w:ins w:id="20" w:author="ZTE" w:date="2021-01-11T08:31:40Z">
        <w:r>
          <w:rPr>
            <w:rFonts w:hint="eastAsia"/>
          </w:rPr>
          <w:t>is related to the key issue #4.1 Protection of SQN during AKA re-synchronisations and shows that the problem would not exist, if one of the following SQN generation schemes are used</w:t>
        </w:r>
      </w:ins>
      <w:ins w:id="21" w:author="ZTE" w:date="2020-10-29T10:39:29Z">
        <w:r>
          <w:rPr>
            <w:rFonts w:hint="eastAsia"/>
          </w:rPr>
          <w:t>.</w:t>
        </w:r>
      </w:ins>
    </w:p>
    <w:p>
      <w:pPr>
        <w:pStyle w:val="5"/>
        <w:rPr>
          <w:ins w:id="22" w:author="ZTE" w:date="2020-10-29T10:39:29Z"/>
        </w:rPr>
      </w:pPr>
      <w:ins w:id="23" w:author="ZTE" w:date="2020-10-29T10:39:29Z">
        <w:bookmarkStart w:id="2" w:name="_Toc54185043"/>
        <w:r>
          <w:rPr/>
          <w:t>6.</w:t>
        </w:r>
      </w:ins>
      <w:ins w:id="24" w:author="ZTE" w:date="2020-10-29T10:39:29Z">
        <w:r>
          <w:rPr>
            <w:rFonts w:hint="eastAsia" w:eastAsia="宋体"/>
            <w:lang w:val="en-US" w:eastAsia="zh-CN"/>
          </w:rPr>
          <w:t>4</w:t>
        </w:r>
      </w:ins>
      <w:ins w:id="25" w:author="ZTE" w:date="2020-10-29T10:39:29Z">
        <w:r>
          <w:rPr/>
          <w:t>.Y.2</w:t>
        </w:r>
      </w:ins>
      <w:ins w:id="26" w:author="ZTE" w:date="2020-10-29T10:39:29Z">
        <w:r>
          <w:rPr/>
          <w:tab/>
        </w:r>
      </w:ins>
      <w:ins w:id="27" w:author="ZTE" w:date="2020-10-29T10:39:29Z">
        <w:r>
          <w:rPr/>
          <w:t>Solution details</w:t>
        </w:r>
        <w:bookmarkEnd w:id="2"/>
      </w:ins>
    </w:p>
    <w:p>
      <w:pPr>
        <w:rPr>
          <w:ins w:id="28" w:author="ZTE" w:date="2020-10-29T10:39:29Z"/>
          <w:rFonts w:hint="eastAsia" w:eastAsia="宋体"/>
          <w:lang w:val="en-US" w:eastAsia="zh-CN"/>
        </w:rPr>
      </w:pPr>
      <w:ins w:id="29" w:author="ZTE" w:date="2020-10-29T10:39:29Z">
        <w:r>
          <w:rPr>
            <w:rFonts w:hint="eastAsia" w:eastAsia="宋体"/>
            <w:lang w:val="en-US" w:eastAsia="zh-CN"/>
          </w:rPr>
          <w:t>As specified in Annex C.3 TS 33.102 [3], if the generation of sequence number is time-based or partly time-based,  the value of SQN does not allow to trace the user over longer periods. Therefore, there may be no need to conceal SQN by an anonymity key as specified in section 6.3, TS 33.102 [3]. If the time-based or partly time-based SQN generation is used, the AK is not used and the SQN does not need protected.</w:t>
        </w:r>
      </w:ins>
    </w:p>
    <w:p>
      <w:pPr>
        <w:rPr>
          <w:ins w:id="30" w:author="ZTE" w:date="2020-10-29T10:39:29Z"/>
          <w:rFonts w:hint="default" w:eastAsia="宋体"/>
          <w:lang w:val="en-US" w:eastAsia="zh-CN"/>
        </w:rPr>
      </w:pPr>
      <w:ins w:id="31" w:author="ZTE" w:date="2020-10-29T10:39:29Z">
        <w:r>
          <w:rPr>
            <w:rFonts w:hint="eastAsia" w:eastAsia="宋体"/>
            <w:lang w:val="en-US" w:eastAsia="zh-CN"/>
          </w:rPr>
          <w:t>Therefore, this solution propose to use time-based or partly time-based SQN generation to resolve this key issue.</w:t>
        </w:r>
      </w:ins>
    </w:p>
    <w:p>
      <w:pPr>
        <w:pStyle w:val="5"/>
        <w:rPr>
          <w:ins w:id="32" w:author="ZTE" w:date="2020-10-29T10:39:29Z"/>
        </w:rPr>
      </w:pPr>
      <w:ins w:id="33" w:author="ZTE" w:date="2020-10-29T10:39:29Z">
        <w:bookmarkStart w:id="3" w:name="_Toc54185044"/>
        <w:r>
          <w:rPr/>
          <w:t>6.</w:t>
        </w:r>
      </w:ins>
      <w:ins w:id="34" w:author="ZTE" w:date="2020-10-29T10:39:29Z">
        <w:r>
          <w:rPr>
            <w:rFonts w:hint="eastAsia" w:eastAsia="宋体"/>
            <w:lang w:val="en-US" w:eastAsia="zh-CN"/>
          </w:rPr>
          <w:t>4</w:t>
        </w:r>
      </w:ins>
      <w:ins w:id="35" w:author="ZTE" w:date="2020-10-29T10:39:29Z">
        <w:r>
          <w:rPr/>
          <w:t>.Y.3</w:t>
        </w:r>
      </w:ins>
      <w:ins w:id="36" w:author="ZTE" w:date="2020-10-29T10:39:29Z">
        <w:r>
          <w:rPr/>
          <w:tab/>
        </w:r>
      </w:ins>
      <w:ins w:id="37" w:author="ZTE" w:date="2020-10-29T10:39:29Z">
        <w:r>
          <w:rPr/>
          <w:t>Evaluation</w:t>
        </w:r>
        <w:bookmarkEnd w:id="3"/>
      </w:ins>
    </w:p>
    <w:p>
      <w:pPr>
        <w:rPr>
          <w:ins w:id="38" w:author="ZTE-v2" w:date="2021-01-29T09:43:11Z"/>
          <w:rFonts w:hint="eastAsia" w:eastAsia="宋体"/>
          <w:lang w:val="en-US" w:eastAsia="zh-CN"/>
        </w:rPr>
      </w:pPr>
      <w:ins w:id="39" w:author="ZTE" w:date="2020-10-29T10:40:04Z">
        <w:r>
          <w:rPr>
            <w:rFonts w:hint="eastAsia" w:eastAsia="宋体"/>
            <w:lang w:val="en-US" w:eastAsia="zh-CN"/>
          </w:rPr>
          <w:t>T</w:t>
        </w:r>
      </w:ins>
      <w:ins w:id="40" w:author="ZTE" w:date="2020-10-29T10:40:05Z">
        <w:r>
          <w:rPr>
            <w:rFonts w:hint="eastAsia" w:eastAsia="宋体"/>
            <w:lang w:val="en-US" w:eastAsia="zh-CN"/>
          </w:rPr>
          <w:t>his so</w:t>
        </w:r>
      </w:ins>
      <w:ins w:id="41" w:author="ZTE" w:date="2020-10-29T10:40:07Z">
        <w:r>
          <w:rPr>
            <w:rFonts w:hint="eastAsia" w:eastAsia="宋体"/>
            <w:lang w:val="en-US" w:eastAsia="zh-CN"/>
          </w:rPr>
          <w:t xml:space="preserve">lution </w:t>
        </w:r>
      </w:ins>
      <w:ins w:id="42" w:author="ZTE-v1" w:date="2021-01-26T21:25:23Z">
        <w:r>
          <w:rPr>
            <w:rFonts w:hint="eastAsia" w:eastAsia="宋体"/>
            <w:lang w:val="en-US" w:eastAsia="zh-CN"/>
          </w:rPr>
          <w:t xml:space="preserve">use </w:t>
        </w:r>
      </w:ins>
      <w:ins w:id="43" w:author="ZTE-v1" w:date="2021-01-26T21:25:26Z">
        <w:r>
          <w:rPr>
            <w:rFonts w:hint="eastAsia" w:eastAsia="宋体"/>
            <w:lang w:val="en-US" w:eastAsia="zh-CN"/>
          </w:rPr>
          <w:t>time</w:t>
        </w:r>
      </w:ins>
      <w:ins w:id="44" w:author="ZTE-v1" w:date="2021-01-26T21:25:27Z">
        <w:r>
          <w:rPr>
            <w:rFonts w:hint="eastAsia" w:eastAsia="宋体"/>
            <w:lang w:val="en-US" w:eastAsia="zh-CN"/>
          </w:rPr>
          <w:t>-bas</w:t>
        </w:r>
      </w:ins>
      <w:ins w:id="45" w:author="ZTE-v1" w:date="2021-01-26T21:25:28Z">
        <w:r>
          <w:rPr>
            <w:rFonts w:hint="eastAsia" w:eastAsia="宋体"/>
            <w:lang w:val="en-US" w:eastAsia="zh-CN"/>
          </w:rPr>
          <w:t xml:space="preserve">ed </w:t>
        </w:r>
      </w:ins>
      <w:ins w:id="46" w:author="ZTE-v1" w:date="2021-01-26T21:25:29Z">
        <w:r>
          <w:rPr>
            <w:rFonts w:hint="eastAsia" w:eastAsia="宋体"/>
            <w:lang w:val="en-US" w:eastAsia="zh-CN"/>
          </w:rPr>
          <w:t>sche</w:t>
        </w:r>
      </w:ins>
      <w:ins w:id="47" w:author="ZTE-v1" w:date="2021-01-26T21:25:30Z">
        <w:r>
          <w:rPr>
            <w:rFonts w:hint="eastAsia" w:eastAsia="宋体"/>
            <w:lang w:val="en-US" w:eastAsia="zh-CN"/>
          </w:rPr>
          <w:t>me</w:t>
        </w:r>
      </w:ins>
      <w:ins w:id="48" w:author="ZTE-v1" w:date="2021-01-26T21:25:31Z">
        <w:r>
          <w:rPr>
            <w:rFonts w:hint="eastAsia" w:eastAsia="宋体"/>
            <w:lang w:val="en-US" w:eastAsia="zh-CN"/>
          </w:rPr>
          <w:t>s to</w:t>
        </w:r>
      </w:ins>
      <w:ins w:id="49" w:author="ZTE-v1" w:date="2021-01-26T21:25:32Z">
        <w:r>
          <w:rPr>
            <w:rFonts w:hint="eastAsia" w:eastAsia="宋体"/>
            <w:lang w:val="en-US" w:eastAsia="zh-CN"/>
          </w:rPr>
          <w:t xml:space="preserve"> </w:t>
        </w:r>
      </w:ins>
      <w:ins w:id="50" w:author="ZTE" w:date="2020-10-29T10:40:08Z">
        <w:r>
          <w:rPr>
            <w:rFonts w:hint="eastAsia" w:eastAsia="宋体"/>
            <w:lang w:val="en-US" w:eastAsia="zh-CN"/>
          </w:rPr>
          <w:t>re</w:t>
        </w:r>
      </w:ins>
      <w:ins w:id="51" w:author="ZTE" w:date="2020-10-29T10:40:09Z">
        <w:r>
          <w:rPr>
            <w:rFonts w:hint="eastAsia" w:eastAsia="宋体"/>
            <w:lang w:val="en-US" w:eastAsia="zh-CN"/>
          </w:rPr>
          <w:t>so</w:t>
        </w:r>
      </w:ins>
      <w:ins w:id="52" w:author="ZTE" w:date="2020-10-29T10:40:12Z">
        <w:r>
          <w:rPr>
            <w:rFonts w:hint="eastAsia" w:eastAsia="宋体"/>
            <w:lang w:val="en-US" w:eastAsia="zh-CN"/>
          </w:rPr>
          <w:t>l</w:t>
        </w:r>
      </w:ins>
      <w:ins w:id="53" w:author="ZTE" w:date="2020-10-29T10:40:14Z">
        <w:r>
          <w:rPr>
            <w:rFonts w:hint="eastAsia" w:eastAsia="宋体"/>
            <w:lang w:val="en-US" w:eastAsia="zh-CN"/>
          </w:rPr>
          <w:t xml:space="preserve">ve the </w:t>
        </w:r>
      </w:ins>
      <w:ins w:id="54" w:author="ZTE" w:date="2020-10-29T10:40:17Z">
        <w:r>
          <w:rPr>
            <w:rFonts w:hint="eastAsia" w:eastAsia="宋体"/>
            <w:lang w:val="en-US" w:eastAsia="zh-CN"/>
          </w:rPr>
          <w:t xml:space="preserve">key </w:t>
        </w:r>
      </w:ins>
      <w:ins w:id="55" w:author="ZTE" w:date="2020-10-29T10:40:18Z">
        <w:r>
          <w:rPr>
            <w:rFonts w:hint="eastAsia" w:eastAsia="宋体"/>
            <w:lang w:val="en-US" w:eastAsia="zh-CN"/>
          </w:rPr>
          <w:t>issue</w:t>
        </w:r>
      </w:ins>
      <w:ins w:id="56" w:author="ZTE" w:date="2020-10-29T10:40:19Z">
        <w:r>
          <w:rPr>
            <w:rFonts w:hint="eastAsia" w:eastAsia="宋体"/>
            <w:lang w:val="en-US" w:eastAsia="zh-CN"/>
          </w:rPr>
          <w:t>#</w:t>
        </w:r>
      </w:ins>
      <w:ins w:id="57" w:author="ZTE" w:date="2020-10-29T10:40:21Z">
        <w:r>
          <w:rPr>
            <w:rFonts w:hint="eastAsia" w:eastAsia="宋体"/>
            <w:lang w:val="en-US" w:eastAsia="zh-CN"/>
          </w:rPr>
          <w:t>4.</w:t>
        </w:r>
      </w:ins>
      <w:ins w:id="58" w:author="ZTE" w:date="2020-10-29T10:40:22Z">
        <w:r>
          <w:rPr>
            <w:rFonts w:hint="eastAsia" w:eastAsia="宋体"/>
            <w:lang w:val="en-US" w:eastAsia="zh-CN"/>
          </w:rPr>
          <w:t>1 wi</w:t>
        </w:r>
      </w:ins>
      <w:ins w:id="59" w:author="ZTE" w:date="2020-10-29T10:40:23Z">
        <w:r>
          <w:rPr>
            <w:rFonts w:hint="eastAsia" w:eastAsia="宋体"/>
            <w:lang w:val="en-US" w:eastAsia="zh-CN"/>
          </w:rPr>
          <w:t>t</w:t>
        </w:r>
      </w:ins>
      <w:ins w:id="60" w:author="ZTE" w:date="2020-10-29T10:40:24Z">
        <w:r>
          <w:rPr>
            <w:rFonts w:hint="eastAsia" w:eastAsia="宋体"/>
            <w:lang w:val="en-US" w:eastAsia="zh-CN"/>
          </w:rPr>
          <w:t>h</w:t>
        </w:r>
      </w:ins>
      <w:ins w:id="61" w:author="ZTE" w:date="2020-10-29T10:40:25Z">
        <w:r>
          <w:rPr>
            <w:rFonts w:hint="eastAsia" w:eastAsia="宋体"/>
            <w:lang w:val="en-US" w:eastAsia="zh-CN"/>
          </w:rPr>
          <w:t>out</w:t>
        </w:r>
      </w:ins>
      <w:ins w:id="62" w:author="ZTE" w:date="2020-10-29T10:40:26Z">
        <w:r>
          <w:rPr>
            <w:rFonts w:hint="eastAsia" w:eastAsia="宋体"/>
            <w:lang w:val="en-US" w:eastAsia="zh-CN"/>
          </w:rPr>
          <w:t xml:space="preserve"> i</w:t>
        </w:r>
      </w:ins>
      <w:ins w:id="63" w:author="ZTE" w:date="2020-10-29T10:40:27Z">
        <w:r>
          <w:rPr>
            <w:rFonts w:hint="eastAsia" w:eastAsia="宋体"/>
            <w:lang w:val="en-US" w:eastAsia="zh-CN"/>
          </w:rPr>
          <w:t>mp</w:t>
        </w:r>
      </w:ins>
      <w:ins w:id="64" w:author="ZTE" w:date="2020-10-29T10:40:28Z">
        <w:r>
          <w:rPr>
            <w:rFonts w:hint="eastAsia" w:eastAsia="宋体"/>
            <w:lang w:val="en-US" w:eastAsia="zh-CN"/>
          </w:rPr>
          <w:t>ac</w:t>
        </w:r>
      </w:ins>
      <w:ins w:id="65" w:author="ZTE" w:date="2020-10-29T10:40:29Z">
        <w:r>
          <w:rPr>
            <w:rFonts w:hint="eastAsia" w:eastAsia="宋体"/>
            <w:lang w:val="en-US" w:eastAsia="zh-CN"/>
          </w:rPr>
          <w:t xml:space="preserve">t on </w:t>
        </w:r>
      </w:ins>
      <w:ins w:id="66" w:author="ZTE" w:date="2020-10-29T10:40:30Z">
        <w:r>
          <w:rPr>
            <w:rFonts w:hint="eastAsia" w:eastAsia="宋体"/>
            <w:lang w:val="en-US" w:eastAsia="zh-CN"/>
          </w:rPr>
          <w:t>USIM</w:t>
        </w:r>
      </w:ins>
      <w:ins w:id="67" w:author="ZTE" w:date="2020-10-29T10:40:31Z">
        <w:r>
          <w:rPr>
            <w:rFonts w:hint="eastAsia" w:eastAsia="宋体"/>
            <w:lang w:val="en-US" w:eastAsia="zh-CN"/>
          </w:rPr>
          <w:t xml:space="preserve"> and </w:t>
        </w:r>
      </w:ins>
      <w:ins w:id="68" w:author="ZTE" w:date="2020-10-29T10:40:33Z">
        <w:r>
          <w:rPr>
            <w:rFonts w:hint="eastAsia" w:eastAsia="宋体"/>
            <w:lang w:val="en-US" w:eastAsia="zh-CN"/>
          </w:rPr>
          <w:t>UDM</w:t>
        </w:r>
      </w:ins>
      <w:ins w:id="69" w:author="ZTE-v1" w:date="2021-01-26T21:20:29Z">
        <w:r>
          <w:rPr>
            <w:rFonts w:hint="eastAsia" w:eastAsia="宋体"/>
            <w:lang w:val="en-US" w:eastAsia="zh-CN"/>
          </w:rPr>
          <w:t>. It does not work for non-time based schemes</w:t>
        </w:r>
      </w:ins>
      <w:ins w:id="70" w:author="ZTE" w:date="2020-10-29T10:40:33Z">
        <w:r>
          <w:rPr>
            <w:rFonts w:hint="eastAsia" w:eastAsia="宋体"/>
            <w:lang w:val="en-US" w:eastAsia="zh-CN"/>
          </w:rPr>
          <w:t>.</w:t>
        </w:r>
      </w:ins>
    </w:p>
    <w:p>
      <w:pPr>
        <w:rPr>
          <w:ins w:id="71" w:author="ZTE" w:date="2020-10-29T10:39:29Z"/>
          <w:del w:id="72" w:author="ZTE-v2" w:date="2021-01-29T09:43:10Z"/>
          <w:rFonts w:hint="default" w:eastAsia="宋体"/>
          <w:lang w:val="en-US" w:eastAsia="zh-CN"/>
        </w:rPr>
      </w:pPr>
      <w:ins w:id="73" w:author="ZTE-v2" w:date="2021-01-29T09:43:13Z">
        <w:r>
          <w:rPr>
            <w:rFonts w:hint="eastAsia" w:eastAsia="宋体"/>
            <w:lang w:val="en-US" w:eastAsia="zh-CN"/>
          </w:rPr>
          <w:t>Ed</w:t>
        </w:r>
      </w:ins>
      <w:ins w:id="74" w:author="ZTE-v2" w:date="2021-01-29T09:43:17Z">
        <w:r>
          <w:rPr>
            <w:rFonts w:hint="eastAsia" w:eastAsia="宋体"/>
            <w:lang w:val="en-US" w:eastAsia="zh-CN"/>
          </w:rPr>
          <w:t>it</w:t>
        </w:r>
      </w:ins>
      <w:ins w:id="75" w:author="ZTE-v2" w:date="2021-01-29T09:43:18Z">
        <w:r>
          <w:rPr>
            <w:rFonts w:hint="eastAsia" w:eastAsia="宋体"/>
            <w:lang w:val="en-US" w:eastAsia="zh-CN"/>
          </w:rPr>
          <w:t>or</w:t>
        </w:r>
      </w:ins>
      <w:ins w:id="76" w:author="ZTE-v2" w:date="2021-01-29T09:43:19Z">
        <w:r>
          <w:rPr>
            <w:rFonts w:hint="default" w:eastAsia="宋体"/>
            <w:lang w:val="en-US" w:eastAsia="zh-CN"/>
          </w:rPr>
          <w:t>’</w:t>
        </w:r>
      </w:ins>
      <w:ins w:id="77" w:author="ZTE-v2" w:date="2021-01-29T09:43:22Z">
        <w:r>
          <w:rPr>
            <w:rFonts w:hint="eastAsia" w:eastAsia="宋体"/>
            <w:lang w:val="en-US" w:eastAsia="zh-CN"/>
          </w:rPr>
          <w:t>s N</w:t>
        </w:r>
      </w:ins>
      <w:ins w:id="78" w:author="ZTE-v2" w:date="2021-01-29T09:43:24Z">
        <w:r>
          <w:rPr>
            <w:rFonts w:hint="eastAsia" w:eastAsia="宋体"/>
            <w:lang w:val="en-US" w:eastAsia="zh-CN"/>
          </w:rPr>
          <w:t>ote</w:t>
        </w:r>
      </w:ins>
      <w:ins w:id="79" w:author="ZTE-v2" w:date="2021-01-29T09:43:25Z">
        <w:r>
          <w:rPr>
            <w:rFonts w:hint="eastAsia" w:eastAsia="宋体"/>
            <w:lang w:val="en-US" w:eastAsia="zh-CN"/>
          </w:rPr>
          <w:t xml:space="preserve">: </w:t>
        </w:r>
      </w:ins>
      <w:ins w:id="80" w:author="ZTE-v2" w:date="2021-01-29T09:43:31Z">
        <w:r>
          <w:rPr>
            <w:rFonts w:hint="eastAsia" w:eastAsia="宋体"/>
            <w:lang w:val="en-US" w:eastAsia="zh-CN"/>
          </w:rPr>
          <w:t>The impact of time synchronization is FFS.</w:t>
        </w:r>
      </w:ins>
    </w:p>
    <w:p/>
    <w:p>
      <w:pPr>
        <w:jc w:val="center"/>
        <w:rPr>
          <w:b/>
          <w:bCs/>
          <w:i/>
          <w:sz w:val="40"/>
          <w:szCs w:val="40"/>
        </w:rPr>
      </w:pPr>
      <w:r>
        <w:rPr>
          <w:b/>
          <w:bCs/>
          <w:i/>
          <w:sz w:val="40"/>
          <w:szCs w:val="40"/>
        </w:rPr>
        <w:t>**** END OF CHANGES ****</w:t>
      </w:r>
    </w:p>
    <w:p/>
    <w:sectPr>
      <w:footnotePr>
        <w:numRestart w:val="eachSect"/>
      </w:footnotePr>
      <w:pgSz w:w="11907" w:h="16840"/>
      <w:pgMar w:top="1560" w:right="567" w:bottom="993"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ZTE-v1">
    <w15:presenceInfo w15:providerId="None" w15:userId="ZTE-v1"/>
  </w15:person>
  <w15:person w15:author="ZTE-v2">
    <w15:presenceInfo w15:providerId="None" w15:userId="ZT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9E"/>
    <w:rsid w:val="000004E6"/>
    <w:rsid w:val="000021F0"/>
    <w:rsid w:val="00004D72"/>
    <w:rsid w:val="00005A68"/>
    <w:rsid w:val="00011480"/>
    <w:rsid w:val="000160AD"/>
    <w:rsid w:val="00021E48"/>
    <w:rsid w:val="000224C4"/>
    <w:rsid w:val="00027879"/>
    <w:rsid w:val="00032C3B"/>
    <w:rsid w:val="000362CE"/>
    <w:rsid w:val="00043C5F"/>
    <w:rsid w:val="0004712C"/>
    <w:rsid w:val="00051544"/>
    <w:rsid w:val="00056988"/>
    <w:rsid w:val="00056A5D"/>
    <w:rsid w:val="00056F4A"/>
    <w:rsid w:val="000631C4"/>
    <w:rsid w:val="0006552A"/>
    <w:rsid w:val="00080145"/>
    <w:rsid w:val="00082B26"/>
    <w:rsid w:val="00082C13"/>
    <w:rsid w:val="00090AB6"/>
    <w:rsid w:val="000A1671"/>
    <w:rsid w:val="000A232E"/>
    <w:rsid w:val="000A33D5"/>
    <w:rsid w:val="000A53CF"/>
    <w:rsid w:val="000A5795"/>
    <w:rsid w:val="000A6FDD"/>
    <w:rsid w:val="000C2062"/>
    <w:rsid w:val="000C2D72"/>
    <w:rsid w:val="000C388C"/>
    <w:rsid w:val="000C40C1"/>
    <w:rsid w:val="000D4475"/>
    <w:rsid w:val="000D7555"/>
    <w:rsid w:val="000E2125"/>
    <w:rsid w:val="000E3742"/>
    <w:rsid w:val="000E418E"/>
    <w:rsid w:val="000E439A"/>
    <w:rsid w:val="000F35B8"/>
    <w:rsid w:val="000F71CC"/>
    <w:rsid w:val="000F7F4E"/>
    <w:rsid w:val="00102BBA"/>
    <w:rsid w:val="00111756"/>
    <w:rsid w:val="001125A1"/>
    <w:rsid w:val="00112678"/>
    <w:rsid w:val="00117708"/>
    <w:rsid w:val="0011776D"/>
    <w:rsid w:val="00124AED"/>
    <w:rsid w:val="00124B9C"/>
    <w:rsid w:val="0012746D"/>
    <w:rsid w:val="00133D4C"/>
    <w:rsid w:val="00134FA5"/>
    <w:rsid w:val="001403A9"/>
    <w:rsid w:val="00140F41"/>
    <w:rsid w:val="00142C10"/>
    <w:rsid w:val="00145E8D"/>
    <w:rsid w:val="001469B1"/>
    <w:rsid w:val="00150AC8"/>
    <w:rsid w:val="0015689D"/>
    <w:rsid w:val="001604EF"/>
    <w:rsid w:val="001637E7"/>
    <w:rsid w:val="00163D0A"/>
    <w:rsid w:val="00164EE1"/>
    <w:rsid w:val="001656F4"/>
    <w:rsid w:val="00170FA0"/>
    <w:rsid w:val="00171E30"/>
    <w:rsid w:val="00175F87"/>
    <w:rsid w:val="00177A1E"/>
    <w:rsid w:val="00183536"/>
    <w:rsid w:val="00184B7D"/>
    <w:rsid w:val="00184CD1"/>
    <w:rsid w:val="001851DE"/>
    <w:rsid w:val="00187EA9"/>
    <w:rsid w:val="001A0FCB"/>
    <w:rsid w:val="001A1B2B"/>
    <w:rsid w:val="001A282F"/>
    <w:rsid w:val="001A3834"/>
    <w:rsid w:val="001A6C38"/>
    <w:rsid w:val="001A74D1"/>
    <w:rsid w:val="001C09DB"/>
    <w:rsid w:val="001C0A35"/>
    <w:rsid w:val="001C2F29"/>
    <w:rsid w:val="001C3F4E"/>
    <w:rsid w:val="001C4990"/>
    <w:rsid w:val="001C7E58"/>
    <w:rsid w:val="001D0851"/>
    <w:rsid w:val="001D33CC"/>
    <w:rsid w:val="001D7D67"/>
    <w:rsid w:val="001E2A92"/>
    <w:rsid w:val="001E47C6"/>
    <w:rsid w:val="001E5AB2"/>
    <w:rsid w:val="001E6F2B"/>
    <w:rsid w:val="001F6DB9"/>
    <w:rsid w:val="00205620"/>
    <w:rsid w:val="002174F3"/>
    <w:rsid w:val="00220A3E"/>
    <w:rsid w:val="00220A4E"/>
    <w:rsid w:val="002220A6"/>
    <w:rsid w:val="00223A77"/>
    <w:rsid w:val="002270B4"/>
    <w:rsid w:val="0023077F"/>
    <w:rsid w:val="00230B4D"/>
    <w:rsid w:val="00234674"/>
    <w:rsid w:val="00237547"/>
    <w:rsid w:val="002455D9"/>
    <w:rsid w:val="00250FF2"/>
    <w:rsid w:val="00254575"/>
    <w:rsid w:val="002564A4"/>
    <w:rsid w:val="00256C75"/>
    <w:rsid w:val="00257C5A"/>
    <w:rsid w:val="00270FE4"/>
    <w:rsid w:val="00273413"/>
    <w:rsid w:val="00274B08"/>
    <w:rsid w:val="002825ED"/>
    <w:rsid w:val="00286D1D"/>
    <w:rsid w:val="00286E93"/>
    <w:rsid w:val="00291492"/>
    <w:rsid w:val="00293E4A"/>
    <w:rsid w:val="0029546A"/>
    <w:rsid w:val="002A1FE9"/>
    <w:rsid w:val="002A3515"/>
    <w:rsid w:val="002A4684"/>
    <w:rsid w:val="002B0223"/>
    <w:rsid w:val="002B27AF"/>
    <w:rsid w:val="002B4E8D"/>
    <w:rsid w:val="002B6630"/>
    <w:rsid w:val="002B77F1"/>
    <w:rsid w:val="002C1394"/>
    <w:rsid w:val="002C5C1E"/>
    <w:rsid w:val="002C5D7E"/>
    <w:rsid w:val="002D6A64"/>
    <w:rsid w:val="002E04D7"/>
    <w:rsid w:val="002E4465"/>
    <w:rsid w:val="002E5354"/>
    <w:rsid w:val="002E5560"/>
    <w:rsid w:val="002F0F82"/>
    <w:rsid w:val="002F2D13"/>
    <w:rsid w:val="002F5E35"/>
    <w:rsid w:val="0030195D"/>
    <w:rsid w:val="0031568B"/>
    <w:rsid w:val="00323D65"/>
    <w:rsid w:val="0032591F"/>
    <w:rsid w:val="0032767B"/>
    <w:rsid w:val="00327B78"/>
    <w:rsid w:val="0033075A"/>
    <w:rsid w:val="00332EF5"/>
    <w:rsid w:val="00337CAF"/>
    <w:rsid w:val="00340629"/>
    <w:rsid w:val="003412E8"/>
    <w:rsid w:val="00341596"/>
    <w:rsid w:val="00341F16"/>
    <w:rsid w:val="00342ABF"/>
    <w:rsid w:val="003447EA"/>
    <w:rsid w:val="00344E8C"/>
    <w:rsid w:val="003461DB"/>
    <w:rsid w:val="00355C50"/>
    <w:rsid w:val="00357A38"/>
    <w:rsid w:val="003611B0"/>
    <w:rsid w:val="00361D08"/>
    <w:rsid w:val="00362D54"/>
    <w:rsid w:val="003650BF"/>
    <w:rsid w:val="003730B4"/>
    <w:rsid w:val="00373398"/>
    <w:rsid w:val="0037349F"/>
    <w:rsid w:val="00376179"/>
    <w:rsid w:val="00380C3D"/>
    <w:rsid w:val="00382806"/>
    <w:rsid w:val="00385409"/>
    <w:rsid w:val="0039052B"/>
    <w:rsid w:val="003A2B81"/>
    <w:rsid w:val="003A3B12"/>
    <w:rsid w:val="003A4FD4"/>
    <w:rsid w:val="003A72E5"/>
    <w:rsid w:val="003B532B"/>
    <w:rsid w:val="003C3CCE"/>
    <w:rsid w:val="003C5D24"/>
    <w:rsid w:val="003D0ADD"/>
    <w:rsid w:val="003D0B45"/>
    <w:rsid w:val="003D51FE"/>
    <w:rsid w:val="003D6D09"/>
    <w:rsid w:val="003E0782"/>
    <w:rsid w:val="003E1888"/>
    <w:rsid w:val="003E1F01"/>
    <w:rsid w:val="003E2169"/>
    <w:rsid w:val="003E40A6"/>
    <w:rsid w:val="003E46A4"/>
    <w:rsid w:val="003E6655"/>
    <w:rsid w:val="003E7353"/>
    <w:rsid w:val="003F0664"/>
    <w:rsid w:val="003F0AD3"/>
    <w:rsid w:val="003F7276"/>
    <w:rsid w:val="00401BAC"/>
    <w:rsid w:val="00401F7B"/>
    <w:rsid w:val="00402974"/>
    <w:rsid w:val="0040377B"/>
    <w:rsid w:val="00404A7A"/>
    <w:rsid w:val="004053C6"/>
    <w:rsid w:val="00407244"/>
    <w:rsid w:val="00410B4C"/>
    <w:rsid w:val="00411274"/>
    <w:rsid w:val="00412EC5"/>
    <w:rsid w:val="004165CF"/>
    <w:rsid w:val="00424354"/>
    <w:rsid w:val="00431A67"/>
    <w:rsid w:val="00432488"/>
    <w:rsid w:val="00435A15"/>
    <w:rsid w:val="004373EC"/>
    <w:rsid w:val="004413B7"/>
    <w:rsid w:val="00444CCB"/>
    <w:rsid w:val="004453AB"/>
    <w:rsid w:val="00446545"/>
    <w:rsid w:val="00447C8E"/>
    <w:rsid w:val="004506FA"/>
    <w:rsid w:val="0045110B"/>
    <w:rsid w:val="004524F5"/>
    <w:rsid w:val="00456FCA"/>
    <w:rsid w:val="00457A11"/>
    <w:rsid w:val="00460035"/>
    <w:rsid w:val="004601BD"/>
    <w:rsid w:val="004602A4"/>
    <w:rsid w:val="00461449"/>
    <w:rsid w:val="004641C8"/>
    <w:rsid w:val="004652C2"/>
    <w:rsid w:val="00470A15"/>
    <w:rsid w:val="00480737"/>
    <w:rsid w:val="00484231"/>
    <w:rsid w:val="00491357"/>
    <w:rsid w:val="00492AE0"/>
    <w:rsid w:val="0049472C"/>
    <w:rsid w:val="00495CC1"/>
    <w:rsid w:val="004A2DE5"/>
    <w:rsid w:val="004A3289"/>
    <w:rsid w:val="004A3BD6"/>
    <w:rsid w:val="004A6720"/>
    <w:rsid w:val="004A7235"/>
    <w:rsid w:val="004B1683"/>
    <w:rsid w:val="004B38DB"/>
    <w:rsid w:val="004B4103"/>
    <w:rsid w:val="004B5715"/>
    <w:rsid w:val="004B7B0C"/>
    <w:rsid w:val="004C1A94"/>
    <w:rsid w:val="004C32D5"/>
    <w:rsid w:val="004C612A"/>
    <w:rsid w:val="004C7352"/>
    <w:rsid w:val="004D1A5E"/>
    <w:rsid w:val="004D4F9E"/>
    <w:rsid w:val="004E5F92"/>
    <w:rsid w:val="004F3108"/>
    <w:rsid w:val="004F31A3"/>
    <w:rsid w:val="00513CC0"/>
    <w:rsid w:val="00513E18"/>
    <w:rsid w:val="0051534B"/>
    <w:rsid w:val="005226E5"/>
    <w:rsid w:val="00525A6A"/>
    <w:rsid w:val="005325DA"/>
    <w:rsid w:val="00533D5B"/>
    <w:rsid w:val="00535681"/>
    <w:rsid w:val="005407E3"/>
    <w:rsid w:val="00547033"/>
    <w:rsid w:val="005501E7"/>
    <w:rsid w:val="00550B63"/>
    <w:rsid w:val="00552866"/>
    <w:rsid w:val="00554176"/>
    <w:rsid w:val="00554800"/>
    <w:rsid w:val="005549BA"/>
    <w:rsid w:val="00554D43"/>
    <w:rsid w:val="005566F9"/>
    <w:rsid w:val="00557D06"/>
    <w:rsid w:val="005615FA"/>
    <w:rsid w:val="00563B41"/>
    <w:rsid w:val="00573689"/>
    <w:rsid w:val="005736A1"/>
    <w:rsid w:val="005740F2"/>
    <w:rsid w:val="00576369"/>
    <w:rsid w:val="00582996"/>
    <w:rsid w:val="00583CF0"/>
    <w:rsid w:val="005844B3"/>
    <w:rsid w:val="00595752"/>
    <w:rsid w:val="005A0C72"/>
    <w:rsid w:val="005A39EF"/>
    <w:rsid w:val="005A3A6B"/>
    <w:rsid w:val="005B05AC"/>
    <w:rsid w:val="005B0F89"/>
    <w:rsid w:val="005B28D8"/>
    <w:rsid w:val="005B4AAC"/>
    <w:rsid w:val="005C2A3D"/>
    <w:rsid w:val="005D3DF1"/>
    <w:rsid w:val="005D6AD8"/>
    <w:rsid w:val="005E3FEC"/>
    <w:rsid w:val="005F0608"/>
    <w:rsid w:val="005F0B38"/>
    <w:rsid w:val="005F318D"/>
    <w:rsid w:val="005F355F"/>
    <w:rsid w:val="00600D1C"/>
    <w:rsid w:val="00605B66"/>
    <w:rsid w:val="00605C52"/>
    <w:rsid w:val="00605CC9"/>
    <w:rsid w:val="00606162"/>
    <w:rsid w:val="0061098F"/>
    <w:rsid w:val="0061106F"/>
    <w:rsid w:val="00613A9A"/>
    <w:rsid w:val="0061411A"/>
    <w:rsid w:val="00614AAD"/>
    <w:rsid w:val="00615A94"/>
    <w:rsid w:val="006204F4"/>
    <w:rsid w:val="0062637B"/>
    <w:rsid w:val="00631A08"/>
    <w:rsid w:val="0063349C"/>
    <w:rsid w:val="00633743"/>
    <w:rsid w:val="00636D02"/>
    <w:rsid w:val="00636D6E"/>
    <w:rsid w:val="00641838"/>
    <w:rsid w:val="006430CE"/>
    <w:rsid w:val="006436CE"/>
    <w:rsid w:val="00643830"/>
    <w:rsid w:val="00650C51"/>
    <w:rsid w:val="006555D1"/>
    <w:rsid w:val="00656E4D"/>
    <w:rsid w:val="00666E1C"/>
    <w:rsid w:val="00672E59"/>
    <w:rsid w:val="00673A5B"/>
    <w:rsid w:val="0067714A"/>
    <w:rsid w:val="00680117"/>
    <w:rsid w:val="006815B7"/>
    <w:rsid w:val="0068165E"/>
    <w:rsid w:val="00690EF0"/>
    <w:rsid w:val="00691F5D"/>
    <w:rsid w:val="00692768"/>
    <w:rsid w:val="00696095"/>
    <w:rsid w:val="006A17BE"/>
    <w:rsid w:val="006A3EB5"/>
    <w:rsid w:val="006A759A"/>
    <w:rsid w:val="006B47D0"/>
    <w:rsid w:val="006C6C6B"/>
    <w:rsid w:val="006D20C8"/>
    <w:rsid w:val="006D2166"/>
    <w:rsid w:val="006D2E2A"/>
    <w:rsid w:val="006D592C"/>
    <w:rsid w:val="006D663B"/>
    <w:rsid w:val="006E27E9"/>
    <w:rsid w:val="006E3AA1"/>
    <w:rsid w:val="006E3D07"/>
    <w:rsid w:val="006E4A6F"/>
    <w:rsid w:val="006E6876"/>
    <w:rsid w:val="006E7B87"/>
    <w:rsid w:val="006F5839"/>
    <w:rsid w:val="006F5A91"/>
    <w:rsid w:val="006F633C"/>
    <w:rsid w:val="00700C4E"/>
    <w:rsid w:val="00701EFE"/>
    <w:rsid w:val="00713A6A"/>
    <w:rsid w:val="007163B0"/>
    <w:rsid w:val="00716D6E"/>
    <w:rsid w:val="00717DBF"/>
    <w:rsid w:val="007205C0"/>
    <w:rsid w:val="00720AB4"/>
    <w:rsid w:val="0072103D"/>
    <w:rsid w:val="00725904"/>
    <w:rsid w:val="00725DDF"/>
    <w:rsid w:val="00726667"/>
    <w:rsid w:val="007323D1"/>
    <w:rsid w:val="00741EA8"/>
    <w:rsid w:val="007432E2"/>
    <w:rsid w:val="0074488A"/>
    <w:rsid w:val="007449A5"/>
    <w:rsid w:val="00745792"/>
    <w:rsid w:val="007457B0"/>
    <w:rsid w:val="00746469"/>
    <w:rsid w:val="00746B2F"/>
    <w:rsid w:val="007501C6"/>
    <w:rsid w:val="00751230"/>
    <w:rsid w:val="00753439"/>
    <w:rsid w:val="007558BA"/>
    <w:rsid w:val="0075654B"/>
    <w:rsid w:val="00760FEC"/>
    <w:rsid w:val="00762108"/>
    <w:rsid w:val="0076426B"/>
    <w:rsid w:val="00764C9E"/>
    <w:rsid w:val="0076662D"/>
    <w:rsid w:val="00767877"/>
    <w:rsid w:val="00770346"/>
    <w:rsid w:val="0077241F"/>
    <w:rsid w:val="00772F38"/>
    <w:rsid w:val="00773AAE"/>
    <w:rsid w:val="00774B0F"/>
    <w:rsid w:val="007762EA"/>
    <w:rsid w:val="00776B04"/>
    <w:rsid w:val="007863BC"/>
    <w:rsid w:val="007872A8"/>
    <w:rsid w:val="007922E0"/>
    <w:rsid w:val="00793092"/>
    <w:rsid w:val="00793749"/>
    <w:rsid w:val="007975CF"/>
    <w:rsid w:val="007A1EE8"/>
    <w:rsid w:val="007A2E82"/>
    <w:rsid w:val="007A3743"/>
    <w:rsid w:val="007A6984"/>
    <w:rsid w:val="007A7AAB"/>
    <w:rsid w:val="007B24C7"/>
    <w:rsid w:val="007B4F6A"/>
    <w:rsid w:val="007C4941"/>
    <w:rsid w:val="007D0802"/>
    <w:rsid w:val="007D4504"/>
    <w:rsid w:val="007D77DF"/>
    <w:rsid w:val="007E02A6"/>
    <w:rsid w:val="007E2419"/>
    <w:rsid w:val="007E2C7D"/>
    <w:rsid w:val="007F02FF"/>
    <w:rsid w:val="007F231F"/>
    <w:rsid w:val="007F266C"/>
    <w:rsid w:val="007F3F0D"/>
    <w:rsid w:val="007F6EE8"/>
    <w:rsid w:val="008006E5"/>
    <w:rsid w:val="008036A0"/>
    <w:rsid w:val="00804491"/>
    <w:rsid w:val="00806771"/>
    <w:rsid w:val="00806A69"/>
    <w:rsid w:val="0080739C"/>
    <w:rsid w:val="008145E5"/>
    <w:rsid w:val="00815A42"/>
    <w:rsid w:val="00815B49"/>
    <w:rsid w:val="00826A1F"/>
    <w:rsid w:val="00826CBD"/>
    <w:rsid w:val="00830AAC"/>
    <w:rsid w:val="00830ADC"/>
    <w:rsid w:val="00831A70"/>
    <w:rsid w:val="0083581C"/>
    <w:rsid w:val="008373A6"/>
    <w:rsid w:val="00837B3B"/>
    <w:rsid w:val="00842C28"/>
    <w:rsid w:val="00846F74"/>
    <w:rsid w:val="00854081"/>
    <w:rsid w:val="008561A4"/>
    <w:rsid w:val="00861A8F"/>
    <w:rsid w:val="00867851"/>
    <w:rsid w:val="008732F4"/>
    <w:rsid w:val="00881848"/>
    <w:rsid w:val="00882146"/>
    <w:rsid w:val="00884DBC"/>
    <w:rsid w:val="008917D2"/>
    <w:rsid w:val="008918ED"/>
    <w:rsid w:val="00893D86"/>
    <w:rsid w:val="00895056"/>
    <w:rsid w:val="008960CD"/>
    <w:rsid w:val="008A2652"/>
    <w:rsid w:val="008A3E62"/>
    <w:rsid w:val="008A4BAE"/>
    <w:rsid w:val="008A5C3A"/>
    <w:rsid w:val="008A6219"/>
    <w:rsid w:val="008A6C18"/>
    <w:rsid w:val="008B4D1E"/>
    <w:rsid w:val="008B53EE"/>
    <w:rsid w:val="008C22CA"/>
    <w:rsid w:val="008C44EA"/>
    <w:rsid w:val="008C56C5"/>
    <w:rsid w:val="008C7B18"/>
    <w:rsid w:val="008D4819"/>
    <w:rsid w:val="008D54E9"/>
    <w:rsid w:val="008D5EDC"/>
    <w:rsid w:val="008D5FDF"/>
    <w:rsid w:val="008D657E"/>
    <w:rsid w:val="008D6C2D"/>
    <w:rsid w:val="008E3582"/>
    <w:rsid w:val="008E644B"/>
    <w:rsid w:val="008F03BA"/>
    <w:rsid w:val="008F3529"/>
    <w:rsid w:val="008F4671"/>
    <w:rsid w:val="009029EA"/>
    <w:rsid w:val="00902F0E"/>
    <w:rsid w:val="0090498B"/>
    <w:rsid w:val="00906F56"/>
    <w:rsid w:val="00910260"/>
    <w:rsid w:val="009117D9"/>
    <w:rsid w:val="009144BB"/>
    <w:rsid w:val="00915BEF"/>
    <w:rsid w:val="009225D9"/>
    <w:rsid w:val="009235C8"/>
    <w:rsid w:val="00923B5A"/>
    <w:rsid w:val="0092695B"/>
    <w:rsid w:val="00927EFF"/>
    <w:rsid w:val="0093105F"/>
    <w:rsid w:val="009329B0"/>
    <w:rsid w:val="0093755D"/>
    <w:rsid w:val="00940041"/>
    <w:rsid w:val="009428E2"/>
    <w:rsid w:val="00943957"/>
    <w:rsid w:val="0094724E"/>
    <w:rsid w:val="00953890"/>
    <w:rsid w:val="00954D2A"/>
    <w:rsid w:val="009551B7"/>
    <w:rsid w:val="009608E8"/>
    <w:rsid w:val="009612EE"/>
    <w:rsid w:val="009626DB"/>
    <w:rsid w:val="00964FB1"/>
    <w:rsid w:val="00967F3C"/>
    <w:rsid w:val="00973239"/>
    <w:rsid w:val="009732C4"/>
    <w:rsid w:val="009742BF"/>
    <w:rsid w:val="00982E9F"/>
    <w:rsid w:val="00984C37"/>
    <w:rsid w:val="00990A31"/>
    <w:rsid w:val="009919CB"/>
    <w:rsid w:val="00994464"/>
    <w:rsid w:val="009979BF"/>
    <w:rsid w:val="00997FE1"/>
    <w:rsid w:val="009A5F79"/>
    <w:rsid w:val="009A706F"/>
    <w:rsid w:val="009B0002"/>
    <w:rsid w:val="009B0B1D"/>
    <w:rsid w:val="009B71F5"/>
    <w:rsid w:val="009C0BD9"/>
    <w:rsid w:val="009C0E4E"/>
    <w:rsid w:val="009C5977"/>
    <w:rsid w:val="009C7198"/>
    <w:rsid w:val="009C77B7"/>
    <w:rsid w:val="009D440B"/>
    <w:rsid w:val="009E0039"/>
    <w:rsid w:val="009E4999"/>
    <w:rsid w:val="009E7590"/>
    <w:rsid w:val="009F23A4"/>
    <w:rsid w:val="009F2ABF"/>
    <w:rsid w:val="00A01730"/>
    <w:rsid w:val="00A0183B"/>
    <w:rsid w:val="00A01B29"/>
    <w:rsid w:val="00A02831"/>
    <w:rsid w:val="00A10E4E"/>
    <w:rsid w:val="00A1349C"/>
    <w:rsid w:val="00A14596"/>
    <w:rsid w:val="00A202E5"/>
    <w:rsid w:val="00A210A1"/>
    <w:rsid w:val="00A21FBF"/>
    <w:rsid w:val="00A30513"/>
    <w:rsid w:val="00A30D6B"/>
    <w:rsid w:val="00A31C21"/>
    <w:rsid w:val="00A33EEC"/>
    <w:rsid w:val="00A35489"/>
    <w:rsid w:val="00A36E9B"/>
    <w:rsid w:val="00A3778B"/>
    <w:rsid w:val="00A4077A"/>
    <w:rsid w:val="00A4266E"/>
    <w:rsid w:val="00A42826"/>
    <w:rsid w:val="00A42BA9"/>
    <w:rsid w:val="00A46260"/>
    <w:rsid w:val="00A51DA2"/>
    <w:rsid w:val="00A55EE7"/>
    <w:rsid w:val="00A56225"/>
    <w:rsid w:val="00A61AA9"/>
    <w:rsid w:val="00A63CAC"/>
    <w:rsid w:val="00A6565A"/>
    <w:rsid w:val="00A703E4"/>
    <w:rsid w:val="00A712BE"/>
    <w:rsid w:val="00A7197E"/>
    <w:rsid w:val="00A71B1F"/>
    <w:rsid w:val="00A71E9C"/>
    <w:rsid w:val="00A73C43"/>
    <w:rsid w:val="00A750A1"/>
    <w:rsid w:val="00A76CAB"/>
    <w:rsid w:val="00A76F18"/>
    <w:rsid w:val="00A816D2"/>
    <w:rsid w:val="00A81F5E"/>
    <w:rsid w:val="00A86D68"/>
    <w:rsid w:val="00A922C0"/>
    <w:rsid w:val="00A923D7"/>
    <w:rsid w:val="00A95E0A"/>
    <w:rsid w:val="00AA053A"/>
    <w:rsid w:val="00AA191E"/>
    <w:rsid w:val="00AA40E1"/>
    <w:rsid w:val="00AA690E"/>
    <w:rsid w:val="00AB1DF5"/>
    <w:rsid w:val="00AB46A1"/>
    <w:rsid w:val="00AB612A"/>
    <w:rsid w:val="00AB614E"/>
    <w:rsid w:val="00AC107C"/>
    <w:rsid w:val="00AC280C"/>
    <w:rsid w:val="00AC4EC8"/>
    <w:rsid w:val="00AC4FEC"/>
    <w:rsid w:val="00AD3BD6"/>
    <w:rsid w:val="00AD74BC"/>
    <w:rsid w:val="00AE585F"/>
    <w:rsid w:val="00AE5DAA"/>
    <w:rsid w:val="00AF0322"/>
    <w:rsid w:val="00AF2823"/>
    <w:rsid w:val="00AF3219"/>
    <w:rsid w:val="00AF4A61"/>
    <w:rsid w:val="00AF697D"/>
    <w:rsid w:val="00AF6B93"/>
    <w:rsid w:val="00B002E1"/>
    <w:rsid w:val="00B03112"/>
    <w:rsid w:val="00B0646E"/>
    <w:rsid w:val="00B12743"/>
    <w:rsid w:val="00B133DD"/>
    <w:rsid w:val="00B13816"/>
    <w:rsid w:val="00B1574E"/>
    <w:rsid w:val="00B16FA8"/>
    <w:rsid w:val="00B235DF"/>
    <w:rsid w:val="00B24DA8"/>
    <w:rsid w:val="00B31579"/>
    <w:rsid w:val="00B32AB5"/>
    <w:rsid w:val="00B34AFE"/>
    <w:rsid w:val="00B350AC"/>
    <w:rsid w:val="00B45662"/>
    <w:rsid w:val="00B5004A"/>
    <w:rsid w:val="00B50AB7"/>
    <w:rsid w:val="00B528B1"/>
    <w:rsid w:val="00B55B82"/>
    <w:rsid w:val="00B5638C"/>
    <w:rsid w:val="00B56D18"/>
    <w:rsid w:val="00B60434"/>
    <w:rsid w:val="00B64E9F"/>
    <w:rsid w:val="00B67D1D"/>
    <w:rsid w:val="00B70D23"/>
    <w:rsid w:val="00B776DE"/>
    <w:rsid w:val="00B810E6"/>
    <w:rsid w:val="00B81B36"/>
    <w:rsid w:val="00B913E6"/>
    <w:rsid w:val="00B9536E"/>
    <w:rsid w:val="00B95D07"/>
    <w:rsid w:val="00BA1949"/>
    <w:rsid w:val="00BA7BE3"/>
    <w:rsid w:val="00BB2B52"/>
    <w:rsid w:val="00BB4155"/>
    <w:rsid w:val="00BB43AA"/>
    <w:rsid w:val="00BB6BC4"/>
    <w:rsid w:val="00BC01B3"/>
    <w:rsid w:val="00BC1110"/>
    <w:rsid w:val="00BC1CD4"/>
    <w:rsid w:val="00BC63F8"/>
    <w:rsid w:val="00BD70EF"/>
    <w:rsid w:val="00BE1D72"/>
    <w:rsid w:val="00BE3F5B"/>
    <w:rsid w:val="00BF234D"/>
    <w:rsid w:val="00BF3347"/>
    <w:rsid w:val="00BF3C18"/>
    <w:rsid w:val="00BF3C8F"/>
    <w:rsid w:val="00BF534F"/>
    <w:rsid w:val="00BF5B8E"/>
    <w:rsid w:val="00C03976"/>
    <w:rsid w:val="00C04074"/>
    <w:rsid w:val="00C071A8"/>
    <w:rsid w:val="00C127AB"/>
    <w:rsid w:val="00C13209"/>
    <w:rsid w:val="00C14A52"/>
    <w:rsid w:val="00C15E8C"/>
    <w:rsid w:val="00C16272"/>
    <w:rsid w:val="00C16A17"/>
    <w:rsid w:val="00C240DB"/>
    <w:rsid w:val="00C324E7"/>
    <w:rsid w:val="00C32697"/>
    <w:rsid w:val="00C35B1E"/>
    <w:rsid w:val="00C37209"/>
    <w:rsid w:val="00C37C57"/>
    <w:rsid w:val="00C44D6D"/>
    <w:rsid w:val="00C4648B"/>
    <w:rsid w:val="00C50110"/>
    <w:rsid w:val="00C5015F"/>
    <w:rsid w:val="00C503A4"/>
    <w:rsid w:val="00C52729"/>
    <w:rsid w:val="00C551D0"/>
    <w:rsid w:val="00C57B22"/>
    <w:rsid w:val="00C66778"/>
    <w:rsid w:val="00C71841"/>
    <w:rsid w:val="00C71F81"/>
    <w:rsid w:val="00C73E90"/>
    <w:rsid w:val="00C82336"/>
    <w:rsid w:val="00C84475"/>
    <w:rsid w:val="00C8786B"/>
    <w:rsid w:val="00C9571C"/>
    <w:rsid w:val="00C97154"/>
    <w:rsid w:val="00CA14C1"/>
    <w:rsid w:val="00CA1CC6"/>
    <w:rsid w:val="00CA1FB8"/>
    <w:rsid w:val="00CA4500"/>
    <w:rsid w:val="00CA4D0D"/>
    <w:rsid w:val="00CA77D1"/>
    <w:rsid w:val="00CB0870"/>
    <w:rsid w:val="00CB20BC"/>
    <w:rsid w:val="00CB33AB"/>
    <w:rsid w:val="00CB725D"/>
    <w:rsid w:val="00CC11F5"/>
    <w:rsid w:val="00CC79C1"/>
    <w:rsid w:val="00CD69B0"/>
    <w:rsid w:val="00CE2FFE"/>
    <w:rsid w:val="00CE4CE8"/>
    <w:rsid w:val="00CE5C8A"/>
    <w:rsid w:val="00CF188F"/>
    <w:rsid w:val="00CF2FB9"/>
    <w:rsid w:val="00D0241C"/>
    <w:rsid w:val="00D04127"/>
    <w:rsid w:val="00D04A36"/>
    <w:rsid w:val="00D0756D"/>
    <w:rsid w:val="00D1387E"/>
    <w:rsid w:val="00D152B3"/>
    <w:rsid w:val="00D15887"/>
    <w:rsid w:val="00D24A1E"/>
    <w:rsid w:val="00D31CA4"/>
    <w:rsid w:val="00D3251A"/>
    <w:rsid w:val="00D34C10"/>
    <w:rsid w:val="00D37D2F"/>
    <w:rsid w:val="00D41363"/>
    <w:rsid w:val="00D427A6"/>
    <w:rsid w:val="00D42E30"/>
    <w:rsid w:val="00D4317B"/>
    <w:rsid w:val="00D454E6"/>
    <w:rsid w:val="00D47341"/>
    <w:rsid w:val="00D51818"/>
    <w:rsid w:val="00D55251"/>
    <w:rsid w:val="00D55264"/>
    <w:rsid w:val="00D63878"/>
    <w:rsid w:val="00D63DE9"/>
    <w:rsid w:val="00D668CC"/>
    <w:rsid w:val="00D70C16"/>
    <w:rsid w:val="00D71AD0"/>
    <w:rsid w:val="00D80B04"/>
    <w:rsid w:val="00D82071"/>
    <w:rsid w:val="00D830A0"/>
    <w:rsid w:val="00D8366D"/>
    <w:rsid w:val="00D903B6"/>
    <w:rsid w:val="00D937A8"/>
    <w:rsid w:val="00D95EB4"/>
    <w:rsid w:val="00DA0A07"/>
    <w:rsid w:val="00DA35F0"/>
    <w:rsid w:val="00DB5A12"/>
    <w:rsid w:val="00DB7BF4"/>
    <w:rsid w:val="00DC25C0"/>
    <w:rsid w:val="00DD19FA"/>
    <w:rsid w:val="00DD4D49"/>
    <w:rsid w:val="00DD645C"/>
    <w:rsid w:val="00DD6BB2"/>
    <w:rsid w:val="00DD7581"/>
    <w:rsid w:val="00DE4C4D"/>
    <w:rsid w:val="00DE58A5"/>
    <w:rsid w:val="00DE6966"/>
    <w:rsid w:val="00DF13CE"/>
    <w:rsid w:val="00DF3BAA"/>
    <w:rsid w:val="00DF6583"/>
    <w:rsid w:val="00E0405D"/>
    <w:rsid w:val="00E04D30"/>
    <w:rsid w:val="00E05028"/>
    <w:rsid w:val="00E06A18"/>
    <w:rsid w:val="00E06F8C"/>
    <w:rsid w:val="00E107A6"/>
    <w:rsid w:val="00E10CF6"/>
    <w:rsid w:val="00E127DC"/>
    <w:rsid w:val="00E203E7"/>
    <w:rsid w:val="00E21F02"/>
    <w:rsid w:val="00E2762A"/>
    <w:rsid w:val="00E32218"/>
    <w:rsid w:val="00E33A0B"/>
    <w:rsid w:val="00E34FD2"/>
    <w:rsid w:val="00E3772F"/>
    <w:rsid w:val="00E37E7B"/>
    <w:rsid w:val="00E4008A"/>
    <w:rsid w:val="00E427D8"/>
    <w:rsid w:val="00E45501"/>
    <w:rsid w:val="00E5183C"/>
    <w:rsid w:val="00E5241D"/>
    <w:rsid w:val="00E52825"/>
    <w:rsid w:val="00E540EF"/>
    <w:rsid w:val="00E54BE9"/>
    <w:rsid w:val="00E5529E"/>
    <w:rsid w:val="00E62213"/>
    <w:rsid w:val="00E64851"/>
    <w:rsid w:val="00E65B2D"/>
    <w:rsid w:val="00E660CB"/>
    <w:rsid w:val="00E667EA"/>
    <w:rsid w:val="00E770EA"/>
    <w:rsid w:val="00E8322C"/>
    <w:rsid w:val="00E841A2"/>
    <w:rsid w:val="00E84AFD"/>
    <w:rsid w:val="00E90B52"/>
    <w:rsid w:val="00E9668A"/>
    <w:rsid w:val="00E97CBF"/>
    <w:rsid w:val="00EA46E8"/>
    <w:rsid w:val="00EA61C0"/>
    <w:rsid w:val="00EB09F5"/>
    <w:rsid w:val="00EB2484"/>
    <w:rsid w:val="00EB3C6A"/>
    <w:rsid w:val="00EB3E6B"/>
    <w:rsid w:val="00EB5645"/>
    <w:rsid w:val="00EC2EC8"/>
    <w:rsid w:val="00EC3E21"/>
    <w:rsid w:val="00EC531F"/>
    <w:rsid w:val="00EC5E52"/>
    <w:rsid w:val="00ED395F"/>
    <w:rsid w:val="00ED3C52"/>
    <w:rsid w:val="00ED7937"/>
    <w:rsid w:val="00EE2080"/>
    <w:rsid w:val="00EE2852"/>
    <w:rsid w:val="00EE6C83"/>
    <w:rsid w:val="00EF434F"/>
    <w:rsid w:val="00F207B6"/>
    <w:rsid w:val="00F2161B"/>
    <w:rsid w:val="00F23F1D"/>
    <w:rsid w:val="00F24D24"/>
    <w:rsid w:val="00F2701E"/>
    <w:rsid w:val="00F314F4"/>
    <w:rsid w:val="00F31EA8"/>
    <w:rsid w:val="00F32FC0"/>
    <w:rsid w:val="00F33713"/>
    <w:rsid w:val="00F33832"/>
    <w:rsid w:val="00F348BE"/>
    <w:rsid w:val="00F4331C"/>
    <w:rsid w:val="00F436FA"/>
    <w:rsid w:val="00F43DEB"/>
    <w:rsid w:val="00F45032"/>
    <w:rsid w:val="00F50C51"/>
    <w:rsid w:val="00F52B93"/>
    <w:rsid w:val="00F53B96"/>
    <w:rsid w:val="00F54FB9"/>
    <w:rsid w:val="00F5646F"/>
    <w:rsid w:val="00F64754"/>
    <w:rsid w:val="00F7096D"/>
    <w:rsid w:val="00F70C88"/>
    <w:rsid w:val="00F81101"/>
    <w:rsid w:val="00F81DA2"/>
    <w:rsid w:val="00F96CC7"/>
    <w:rsid w:val="00FA0E21"/>
    <w:rsid w:val="00FA12FC"/>
    <w:rsid w:val="00FA2555"/>
    <w:rsid w:val="00FB140E"/>
    <w:rsid w:val="00FB4E25"/>
    <w:rsid w:val="00FC028A"/>
    <w:rsid w:val="00FC1EE2"/>
    <w:rsid w:val="00FC4312"/>
    <w:rsid w:val="00FC604F"/>
    <w:rsid w:val="00FC72FB"/>
    <w:rsid w:val="00FC7EBD"/>
    <w:rsid w:val="00FD25AC"/>
    <w:rsid w:val="00FE18EE"/>
    <w:rsid w:val="00FE4025"/>
    <w:rsid w:val="00FE4935"/>
    <w:rsid w:val="00FE58D1"/>
    <w:rsid w:val="00FE684D"/>
    <w:rsid w:val="00FE6A35"/>
    <w:rsid w:val="00FF76DB"/>
    <w:rsid w:val="03F619BA"/>
    <w:rsid w:val="140B98B6"/>
    <w:rsid w:val="17591337"/>
    <w:rsid w:val="19514A0A"/>
    <w:rsid w:val="1D4F5B5A"/>
    <w:rsid w:val="1EB23D39"/>
    <w:rsid w:val="232E149E"/>
    <w:rsid w:val="2AFD0701"/>
    <w:rsid w:val="2C4D4516"/>
    <w:rsid w:val="3AB10D56"/>
    <w:rsid w:val="4DA43614"/>
    <w:rsid w:val="4EF7587F"/>
    <w:rsid w:val="599569F4"/>
    <w:rsid w:val="5B147860"/>
    <w:rsid w:val="5C612784"/>
    <w:rsid w:val="5D2A274D"/>
    <w:rsid w:val="681D5D43"/>
    <w:rsid w:val="6A97F18E"/>
    <w:rsid w:val="6BAF258E"/>
    <w:rsid w:val="70ECB526"/>
    <w:rsid w:val="70FC218A"/>
    <w:rsid w:val="72931CAF"/>
    <w:rsid w:val="7FEC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92"/>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90"/>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Date"/>
    <w:basedOn w:val="1"/>
    <w:next w:val="1"/>
    <w:link w:val="87"/>
    <w:qFormat/>
    <w:uiPriority w:val="0"/>
    <w:rPr>
      <w:lang w:val="zh-CN"/>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MS Mincho"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0"/>
    <w:next w:val="1"/>
    <w:semiHidden/>
    <w:qFormat/>
    <w:uiPriority w:val="0"/>
    <w:pPr>
      <w:ind w:left="1418" w:hanging="1418"/>
    </w:pPr>
  </w:style>
  <w:style w:type="paragraph" w:styleId="39">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8"/>
    <w:next w:val="28"/>
    <w:link w:val="91"/>
    <w:qFormat/>
    <w:uiPriority w:val="0"/>
    <w:rPr>
      <w:b/>
      <w:bCs/>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qFormat/>
    <w:uiPriority w:val="0"/>
    <w:rPr>
      <w:b/>
    </w:rPr>
  </w:style>
  <w:style w:type="paragraph" w:customStyle="1" w:styleId="54">
    <w:name w:val="TAC"/>
    <w:basedOn w:val="55"/>
    <w:qFormat/>
    <w:uiPriority w:val="0"/>
    <w:pPr>
      <w:jc w:val="center"/>
    </w:pPr>
  </w:style>
  <w:style w:type="paragraph" w:customStyle="1" w:styleId="55">
    <w:name w:val="TAL"/>
    <w:basedOn w:val="1"/>
    <w:qFormat/>
    <w:uiPriority w:val="0"/>
    <w:pPr>
      <w:keepNext/>
      <w:keepLines/>
      <w:spacing w:after="0"/>
    </w:pPr>
    <w:rPr>
      <w:rFonts w:ascii="Arial" w:hAnsi="Arial"/>
      <w:sz w:val="18"/>
    </w:rPr>
  </w:style>
  <w:style w:type="paragraph" w:customStyle="1" w:styleId="56">
    <w:name w:val="TF"/>
    <w:basedOn w:val="57"/>
    <w:qFormat/>
    <w:uiPriority w:val="0"/>
    <w:pPr>
      <w:keepNext w:val="0"/>
      <w:spacing w:before="0" w:after="240"/>
    </w:p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NO"/>
    <w:basedOn w:val="1"/>
    <w:link w:val="93"/>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6">
    <w:name w:val="Editor's Note"/>
    <w:basedOn w:val="58"/>
    <w:link w:val="96"/>
    <w:qFormat/>
    <w:uiPriority w:val="0"/>
    <w:rPr>
      <w:color w:val="FF0000"/>
    </w:rPr>
  </w:style>
  <w:style w:type="paragraph" w:customStyle="1" w:styleId="77">
    <w:name w:val="B1"/>
    <w:basedOn w:val="14"/>
    <w:link w:val="88"/>
    <w:qFormat/>
    <w:uiPriority w:val="0"/>
  </w:style>
  <w:style w:type="paragraph" w:customStyle="1" w:styleId="78">
    <w:name w:val="B2"/>
    <w:basedOn w:val="13"/>
    <w:link w:val="94"/>
    <w:qFormat/>
    <w:uiPriority w:val="0"/>
  </w:style>
  <w:style w:type="paragraph" w:customStyle="1" w:styleId="79">
    <w:name w:val="B3"/>
    <w:basedOn w:val="12"/>
    <w:qFormat/>
    <w:uiPriority w:val="0"/>
  </w:style>
  <w:style w:type="paragraph" w:customStyle="1" w:styleId="80">
    <w:name w:val="B4"/>
    <w:basedOn w:val="37"/>
    <w:qFormat/>
    <w:uiPriority w:val="0"/>
  </w:style>
  <w:style w:type="paragraph" w:customStyle="1" w:styleId="81">
    <w:name w:val="B5"/>
    <w:basedOn w:val="36"/>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qFormat/>
    <w:uiPriority w:val="0"/>
    <w:pPr>
      <w:spacing w:after="120"/>
    </w:pPr>
    <w:rPr>
      <w:rFonts w:ascii="Arial" w:hAnsi="Arial" w:eastAsia="MS Mincho" w:cs="Times New Roman"/>
      <w:lang w:val="en-GB" w:eastAsia="en-US" w:bidi="ar-SA"/>
    </w:rPr>
  </w:style>
  <w:style w:type="paragraph" w:customStyle="1" w:styleId="84">
    <w:name w:val="tdoc-header"/>
    <w:qFormat/>
    <w:uiPriority w:val="0"/>
    <w:rPr>
      <w:rFonts w:ascii="Arial" w:hAnsi="Arial" w:eastAsia="MS Mincho" w:cs="Times New Roman"/>
      <w:sz w:val="24"/>
      <w:lang w:val="en-GB" w:eastAsia="en-US" w:bidi="ar-SA"/>
    </w:rPr>
  </w:style>
  <w:style w:type="paragraph" w:customStyle="1" w:styleId="85">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6">
    <w:name w:val="msoins"/>
    <w:basedOn w:val="45"/>
    <w:qFormat/>
    <w:uiPriority w:val="0"/>
  </w:style>
  <w:style w:type="character" w:customStyle="1" w:styleId="87">
    <w:name w:val="Date Char"/>
    <w:link w:val="31"/>
    <w:qFormat/>
    <w:uiPriority w:val="0"/>
    <w:rPr>
      <w:rFonts w:ascii="Times New Roman" w:hAnsi="Times New Roman"/>
      <w:lang w:eastAsia="en-US"/>
    </w:rPr>
  </w:style>
  <w:style w:type="character" w:customStyle="1" w:styleId="88">
    <w:name w:val="B1 Char"/>
    <w:link w:val="77"/>
    <w:qFormat/>
    <w:locked/>
    <w:uiPriority w:val="0"/>
    <w:rPr>
      <w:rFonts w:ascii="Times New Roman" w:hAnsi="Times New Roman"/>
      <w:lang w:val="en-GB" w:eastAsia="en-US"/>
    </w:rPr>
  </w:style>
  <w:style w:type="paragraph" w:styleId="89">
    <w:name w:val="List Paragraph"/>
    <w:basedOn w:val="1"/>
    <w:qFormat/>
    <w:uiPriority w:val="34"/>
    <w:pPr>
      <w:spacing w:after="0"/>
      <w:ind w:left="840" w:leftChars="400"/>
    </w:pPr>
    <w:rPr>
      <w:rFonts w:ascii="MS PGothic" w:hAnsi="MS PGothic" w:eastAsia="MS PGothic" w:cs="MS PGothic"/>
      <w:sz w:val="24"/>
      <w:szCs w:val="24"/>
      <w:lang w:val="en-US" w:eastAsia="ja-JP"/>
    </w:rPr>
  </w:style>
  <w:style w:type="character" w:customStyle="1" w:styleId="90">
    <w:name w:val="Comment Text Char"/>
    <w:link w:val="28"/>
    <w:qFormat/>
    <w:uiPriority w:val="0"/>
    <w:rPr>
      <w:rFonts w:ascii="Times New Roman" w:hAnsi="Times New Roman"/>
      <w:lang w:val="en-GB" w:eastAsia="en-US"/>
    </w:rPr>
  </w:style>
  <w:style w:type="character" w:customStyle="1" w:styleId="91">
    <w:name w:val="Comment Subject Char"/>
    <w:link w:val="42"/>
    <w:qFormat/>
    <w:uiPriority w:val="0"/>
    <w:rPr>
      <w:rFonts w:ascii="Times New Roman" w:hAnsi="Times New Roman"/>
      <w:b/>
      <w:bCs/>
      <w:lang w:val="en-GB" w:eastAsia="en-US"/>
    </w:rPr>
  </w:style>
  <w:style w:type="character" w:customStyle="1" w:styleId="92">
    <w:name w:val="Heading 3 Char"/>
    <w:link w:val="4"/>
    <w:qFormat/>
    <w:uiPriority w:val="0"/>
    <w:rPr>
      <w:rFonts w:ascii="Arial" w:hAnsi="Arial"/>
      <w:sz w:val="28"/>
      <w:lang w:val="en-GB" w:eastAsia="en-US"/>
    </w:rPr>
  </w:style>
  <w:style w:type="character" w:customStyle="1" w:styleId="93">
    <w:name w:val="NO Char"/>
    <w:link w:val="58"/>
    <w:qFormat/>
    <w:locked/>
    <w:uiPriority w:val="0"/>
    <w:rPr>
      <w:rFonts w:ascii="Times New Roman" w:hAnsi="Times New Roman"/>
      <w:lang w:val="en-GB"/>
    </w:rPr>
  </w:style>
  <w:style w:type="character" w:customStyle="1" w:styleId="94">
    <w:name w:val="B2 Char"/>
    <w:link w:val="78"/>
    <w:qFormat/>
    <w:uiPriority w:val="0"/>
    <w:rPr>
      <w:rFonts w:ascii="Times New Roman" w:hAnsi="Times New Roman"/>
      <w:lang w:val="en-GB"/>
    </w:rPr>
  </w:style>
  <w:style w:type="paragraph" w:customStyle="1" w:styleId="95">
    <w:name w:val="Reference"/>
    <w:basedOn w:val="1"/>
    <w:qFormat/>
    <w:uiPriority w:val="0"/>
    <w:pPr>
      <w:tabs>
        <w:tab w:val="left" w:pos="851"/>
      </w:tabs>
      <w:ind w:left="851" w:hanging="851"/>
    </w:pPr>
    <w:rPr>
      <w:rFonts w:eastAsia="宋体"/>
    </w:rPr>
  </w:style>
  <w:style w:type="character" w:customStyle="1" w:styleId="96">
    <w:name w:val="EN Char"/>
    <w:link w:val="76"/>
    <w:qFormat/>
    <w:locked/>
    <w:uiPriority w:val="0"/>
    <w:rPr>
      <w:rFonts w:ascii="Times New Roman" w:hAnsi="Times New Roman"/>
      <w:color w:val="FF000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5AIRPNAIUNRU-931754773-810</_dlc_DocId>
    <_dlc_DocIdUrl xmlns="71c5aaf6-e6ce-465b-b873-5148d2a4c105">
      <Url>https://nokia.sharepoint.com/sites/c5g/security/_layouts/15/DocIdRedir.aspx?ID=5AIRPNAIUNRU-931754773-810</Url>
      <Description>5AIRPNAIUNRU-931754773-810</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0F2F8-9D5A-4CE6-BF62-E6BF0CC10020}">
  <ds:schemaRefs/>
</ds:datastoreItem>
</file>

<file path=customXml/itemProps3.xml><?xml version="1.0" encoding="utf-8"?>
<ds:datastoreItem xmlns:ds="http://schemas.openxmlformats.org/officeDocument/2006/customXml" ds:itemID="{DE77A896-BCF6-416D-A4BB-D9D484DF7250}">
  <ds:schemaRefs/>
</ds:datastoreItem>
</file>

<file path=customXml/itemProps4.xml><?xml version="1.0" encoding="utf-8"?>
<ds:datastoreItem xmlns:ds="http://schemas.openxmlformats.org/officeDocument/2006/customXml" ds:itemID="{DA30F818-423D-4E09-AD28-D62D2652DBB4}">
  <ds:schemaRefs/>
</ds:datastoreItem>
</file>

<file path=customXml/itemProps5.xml><?xml version="1.0" encoding="utf-8"?>
<ds:datastoreItem xmlns:ds="http://schemas.openxmlformats.org/officeDocument/2006/customXml" ds:itemID="{9B118AF4-34B6-45E2-8AD4-EA279ED555B6}">
  <ds:schemaRefs/>
</ds:datastoreItem>
</file>

<file path=customXml/itemProps6.xml><?xml version="1.0" encoding="utf-8"?>
<ds:datastoreItem xmlns:ds="http://schemas.openxmlformats.org/officeDocument/2006/customXml" ds:itemID="{E0F465C1-E752-4AD0-9C3C-DF47B792D784}">
  <ds:schemaRefs/>
</ds:datastoreItem>
</file>

<file path=customXml/itemProps7.xml><?xml version="1.0" encoding="utf-8"?>
<ds:datastoreItem xmlns:ds="http://schemas.openxmlformats.org/officeDocument/2006/customXml" ds:itemID="{85C0B972-F304-48FA-A557-EE19BC64DF82}">
  <ds:schemaRefs/>
</ds:datastoreItem>
</file>

<file path=docProps/app.xml><?xml version="1.0" encoding="utf-8"?>
<Properties xmlns="http://schemas.openxmlformats.org/officeDocument/2006/extended-properties" xmlns:vt="http://schemas.openxmlformats.org/officeDocument/2006/docPropsVTypes">
  <Template>3gpp_70.dot</Template>
  <Company>NEC</Company>
  <Pages>2</Pages>
  <Words>376</Words>
  <Characters>2097</Characters>
  <Lines>17</Lines>
  <Paragraphs>4</Paragraphs>
  <TotalTime>13</TotalTime>
  <ScaleCrop>false</ScaleCrop>
  <LinksUpToDate>false</LinksUpToDate>
  <CharactersWithSpaces>2469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2020-09-21T10:55:00Z</dcterms:created>
  <dc:creator>SA3 chairman</dc:creator>
  <cp:lastModifiedBy>ZTE</cp:lastModifiedBy>
  <cp:lastPrinted>2016-10-25T08:29:00Z</cp:lastPrinted>
  <dcterms:modified xsi:type="dcterms:W3CDTF">2021-01-29T01:44:22Z</dcterms:modified>
  <dc:title>Draft Agenda for SA3 WG</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NSCPROP_SA">
    <vt:lpwstr>C:\Users\rajvel\Desktop\SA3#99\IAB\e-MailDisc\S3-20wxyz_rel_16_completion.doc</vt:lpwstr>
  </property>
  <property fmtid="{D5CDD505-2E9C-101B-9397-08002B2CF9AE}" pid="4" name="_dlc_DocIdItemGuid">
    <vt:lpwstr>6eb92f6e-ba40-4bf8-bfd6-8c7a9ba0c60b</vt:lpwstr>
  </property>
  <property fmtid="{D5CDD505-2E9C-101B-9397-08002B2CF9AE}" pid="5" name="KSOProductBuildVer">
    <vt:lpwstr>2052-11.8.2.9022</vt:lpwstr>
  </property>
</Properties>
</file>