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3C2" w:rsidRDefault="001D13C2" w:rsidP="001D13C2">
      <w:pPr>
        <w:pStyle w:val="CRCoverPage"/>
        <w:tabs>
          <w:tab w:val="right" w:pos="9639"/>
        </w:tabs>
        <w:spacing w:after="0"/>
        <w:rPr>
          <w:b/>
          <w:i/>
          <w:noProof/>
          <w:sz w:val="28"/>
        </w:rPr>
      </w:pPr>
      <w:bookmarkStart w:id="0" w:name="_Toc19634619"/>
      <w:bookmarkStart w:id="1" w:name="_Toc26875679"/>
      <w:bookmarkStart w:id="2" w:name="_Toc35528430"/>
      <w:bookmarkStart w:id="3" w:name="_Toc35533191"/>
      <w:bookmarkStart w:id="4" w:name="_Toc45028534"/>
      <w:bookmarkStart w:id="5" w:name="_Toc45274199"/>
      <w:bookmarkStart w:id="6" w:name="_Toc45274786"/>
      <w:bookmarkStart w:id="7" w:name="_Toc51168043"/>
      <w:bookmarkStart w:id="8" w:name="_Toc58333035"/>
      <w:r>
        <w:rPr>
          <w:b/>
          <w:noProof/>
          <w:sz w:val="24"/>
        </w:rPr>
        <w:t>3GPP TSG-SA3 Meeting #102e</w:t>
      </w:r>
      <w:r>
        <w:rPr>
          <w:b/>
          <w:i/>
          <w:noProof/>
          <w:sz w:val="28"/>
        </w:rPr>
        <w:tab/>
      </w:r>
      <w:r w:rsidRPr="007010BA">
        <w:rPr>
          <w:b/>
          <w:i/>
          <w:noProof/>
          <w:sz w:val="28"/>
        </w:rPr>
        <w:t>S3-210146</w:t>
      </w:r>
    </w:p>
    <w:p w:rsidR="001D13C2" w:rsidRDefault="001D13C2" w:rsidP="001D13C2">
      <w:pPr>
        <w:pStyle w:val="CRCoverPage"/>
        <w:outlineLvl w:val="0"/>
        <w:rPr>
          <w:b/>
          <w:noProof/>
          <w:sz w:val="24"/>
        </w:rPr>
      </w:pPr>
      <w:r>
        <w:rPr>
          <w:b/>
          <w:noProof/>
          <w:sz w:val="24"/>
        </w:rPr>
        <w:t>e-meeting, 18 – 29 January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D13C2" w:rsidTr="000C50DA">
        <w:tc>
          <w:tcPr>
            <w:tcW w:w="9641" w:type="dxa"/>
            <w:gridSpan w:val="9"/>
            <w:tcBorders>
              <w:top w:val="single" w:sz="4" w:space="0" w:color="auto"/>
              <w:left w:val="single" w:sz="4" w:space="0" w:color="auto"/>
              <w:right w:val="single" w:sz="4" w:space="0" w:color="auto"/>
            </w:tcBorders>
          </w:tcPr>
          <w:p w:rsidR="001D13C2" w:rsidRDefault="001D13C2" w:rsidP="000C50DA">
            <w:pPr>
              <w:pStyle w:val="CRCoverPage"/>
              <w:spacing w:after="0"/>
              <w:jc w:val="right"/>
              <w:rPr>
                <w:i/>
                <w:noProof/>
              </w:rPr>
            </w:pPr>
            <w:r>
              <w:rPr>
                <w:i/>
                <w:noProof/>
                <w:sz w:val="14"/>
              </w:rPr>
              <w:t>CR-Form-v12.1</w:t>
            </w:r>
          </w:p>
        </w:tc>
      </w:tr>
      <w:tr w:rsidR="001D13C2" w:rsidTr="000C50DA">
        <w:tc>
          <w:tcPr>
            <w:tcW w:w="9641" w:type="dxa"/>
            <w:gridSpan w:val="9"/>
            <w:tcBorders>
              <w:left w:val="single" w:sz="4" w:space="0" w:color="auto"/>
              <w:right w:val="single" w:sz="4" w:space="0" w:color="auto"/>
            </w:tcBorders>
          </w:tcPr>
          <w:p w:rsidR="001D13C2" w:rsidRDefault="001D13C2" w:rsidP="000C50DA">
            <w:pPr>
              <w:pStyle w:val="CRCoverPage"/>
              <w:spacing w:after="0"/>
              <w:jc w:val="center"/>
              <w:rPr>
                <w:noProof/>
              </w:rPr>
            </w:pPr>
            <w:r>
              <w:rPr>
                <w:b/>
                <w:noProof/>
                <w:sz w:val="32"/>
              </w:rPr>
              <w:t>CHANGE REQUEST</w:t>
            </w:r>
          </w:p>
        </w:tc>
      </w:tr>
      <w:tr w:rsidR="001D13C2" w:rsidTr="000C50DA">
        <w:tc>
          <w:tcPr>
            <w:tcW w:w="9641" w:type="dxa"/>
            <w:gridSpan w:val="9"/>
            <w:tcBorders>
              <w:left w:val="single" w:sz="4" w:space="0" w:color="auto"/>
              <w:right w:val="single" w:sz="4" w:space="0" w:color="auto"/>
            </w:tcBorders>
          </w:tcPr>
          <w:p w:rsidR="001D13C2" w:rsidRDefault="001D13C2" w:rsidP="000C50DA">
            <w:pPr>
              <w:pStyle w:val="CRCoverPage"/>
              <w:spacing w:after="0"/>
              <w:rPr>
                <w:noProof/>
                <w:sz w:val="8"/>
                <w:szCs w:val="8"/>
              </w:rPr>
            </w:pPr>
          </w:p>
        </w:tc>
      </w:tr>
      <w:tr w:rsidR="001D13C2" w:rsidTr="000C50DA">
        <w:tc>
          <w:tcPr>
            <w:tcW w:w="142" w:type="dxa"/>
            <w:tcBorders>
              <w:left w:val="single" w:sz="4" w:space="0" w:color="auto"/>
            </w:tcBorders>
          </w:tcPr>
          <w:p w:rsidR="001D13C2" w:rsidRDefault="001D13C2" w:rsidP="000C50DA">
            <w:pPr>
              <w:pStyle w:val="CRCoverPage"/>
              <w:spacing w:after="0"/>
              <w:jc w:val="right"/>
              <w:rPr>
                <w:noProof/>
              </w:rPr>
            </w:pPr>
          </w:p>
        </w:tc>
        <w:tc>
          <w:tcPr>
            <w:tcW w:w="1559" w:type="dxa"/>
            <w:shd w:val="pct30" w:color="FFFF00" w:fill="auto"/>
          </w:tcPr>
          <w:p w:rsidR="001D13C2" w:rsidRPr="00410371" w:rsidRDefault="001D13C2" w:rsidP="000C50DA">
            <w:pPr>
              <w:pStyle w:val="CRCoverPage"/>
              <w:spacing w:after="0"/>
              <w:jc w:val="right"/>
              <w:rPr>
                <w:b/>
                <w:noProof/>
                <w:sz w:val="28"/>
              </w:rPr>
            </w:pPr>
            <w:fldSimple w:instr=" DOCPROPERTY  Spec#  \* MERGEFORMAT ">
              <w:r w:rsidRPr="00410371">
                <w:rPr>
                  <w:b/>
                  <w:noProof/>
                  <w:sz w:val="28"/>
                </w:rPr>
                <w:t>33.501</w:t>
              </w:r>
            </w:fldSimple>
          </w:p>
        </w:tc>
        <w:tc>
          <w:tcPr>
            <w:tcW w:w="709" w:type="dxa"/>
          </w:tcPr>
          <w:p w:rsidR="001D13C2" w:rsidRDefault="001D13C2" w:rsidP="000C50DA">
            <w:pPr>
              <w:pStyle w:val="CRCoverPage"/>
              <w:spacing w:after="0"/>
              <w:jc w:val="center"/>
              <w:rPr>
                <w:noProof/>
              </w:rPr>
            </w:pPr>
            <w:r>
              <w:rPr>
                <w:b/>
                <w:noProof/>
                <w:sz w:val="28"/>
              </w:rPr>
              <w:t>CR</w:t>
            </w:r>
          </w:p>
        </w:tc>
        <w:tc>
          <w:tcPr>
            <w:tcW w:w="1276" w:type="dxa"/>
            <w:shd w:val="pct30" w:color="FFFF00" w:fill="auto"/>
          </w:tcPr>
          <w:p w:rsidR="001D13C2" w:rsidRPr="00410371" w:rsidRDefault="001D13C2" w:rsidP="000C50DA">
            <w:pPr>
              <w:pStyle w:val="CRCoverPage"/>
              <w:spacing w:after="0"/>
              <w:jc w:val="center"/>
              <w:rPr>
                <w:noProof/>
              </w:rPr>
            </w:pPr>
            <w:r w:rsidRPr="00B41680">
              <w:rPr>
                <w:b/>
                <w:noProof/>
                <w:sz w:val="28"/>
              </w:rPr>
              <w:t>1030</w:t>
            </w:r>
          </w:p>
        </w:tc>
        <w:tc>
          <w:tcPr>
            <w:tcW w:w="709" w:type="dxa"/>
          </w:tcPr>
          <w:p w:rsidR="001D13C2" w:rsidRDefault="001D13C2" w:rsidP="000C50DA">
            <w:pPr>
              <w:pStyle w:val="CRCoverPage"/>
              <w:tabs>
                <w:tab w:val="right" w:pos="625"/>
              </w:tabs>
              <w:spacing w:after="0"/>
              <w:jc w:val="center"/>
              <w:rPr>
                <w:noProof/>
              </w:rPr>
            </w:pPr>
            <w:r>
              <w:rPr>
                <w:b/>
                <w:bCs/>
                <w:noProof/>
                <w:sz w:val="28"/>
              </w:rPr>
              <w:t>rev</w:t>
            </w:r>
          </w:p>
        </w:tc>
        <w:tc>
          <w:tcPr>
            <w:tcW w:w="992" w:type="dxa"/>
            <w:shd w:val="pct30" w:color="FFFF00" w:fill="auto"/>
          </w:tcPr>
          <w:p w:rsidR="001D13C2" w:rsidRPr="00410371" w:rsidRDefault="001D13C2" w:rsidP="000C50DA">
            <w:pPr>
              <w:pStyle w:val="CRCoverPage"/>
              <w:spacing w:after="0"/>
              <w:jc w:val="center"/>
              <w:rPr>
                <w:b/>
                <w:noProof/>
              </w:rPr>
            </w:pPr>
            <w:r>
              <w:rPr>
                <w:b/>
                <w:noProof/>
                <w:sz w:val="28"/>
              </w:rPr>
              <w:t>-</w:t>
            </w:r>
          </w:p>
        </w:tc>
        <w:tc>
          <w:tcPr>
            <w:tcW w:w="2410" w:type="dxa"/>
          </w:tcPr>
          <w:p w:rsidR="001D13C2" w:rsidRDefault="001D13C2" w:rsidP="000C50D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D13C2" w:rsidRPr="00410371" w:rsidRDefault="001D13C2" w:rsidP="000C50DA">
            <w:pPr>
              <w:pStyle w:val="CRCoverPage"/>
              <w:spacing w:after="0"/>
              <w:jc w:val="center"/>
              <w:rPr>
                <w:noProof/>
                <w:sz w:val="28"/>
              </w:rPr>
            </w:pPr>
            <w:fldSimple w:instr=" DOCPROPERTY  Version  \* MERGEFORMAT ">
              <w:r>
                <w:rPr>
                  <w:b/>
                  <w:noProof/>
                  <w:sz w:val="28"/>
                </w:rPr>
                <w:t>16.5</w:t>
              </w:r>
              <w:r w:rsidRPr="00410371">
                <w:rPr>
                  <w:b/>
                  <w:noProof/>
                  <w:sz w:val="28"/>
                </w:rPr>
                <w:t>.0</w:t>
              </w:r>
            </w:fldSimple>
          </w:p>
        </w:tc>
        <w:tc>
          <w:tcPr>
            <w:tcW w:w="143" w:type="dxa"/>
            <w:tcBorders>
              <w:right w:val="single" w:sz="4" w:space="0" w:color="auto"/>
            </w:tcBorders>
          </w:tcPr>
          <w:p w:rsidR="001D13C2" w:rsidRDefault="001D13C2" w:rsidP="000C50DA">
            <w:pPr>
              <w:pStyle w:val="CRCoverPage"/>
              <w:spacing w:after="0"/>
              <w:rPr>
                <w:noProof/>
              </w:rPr>
            </w:pPr>
          </w:p>
        </w:tc>
      </w:tr>
      <w:tr w:rsidR="001D13C2" w:rsidTr="000C50DA">
        <w:tc>
          <w:tcPr>
            <w:tcW w:w="9641" w:type="dxa"/>
            <w:gridSpan w:val="9"/>
            <w:tcBorders>
              <w:left w:val="single" w:sz="4" w:space="0" w:color="auto"/>
              <w:right w:val="single" w:sz="4" w:space="0" w:color="auto"/>
            </w:tcBorders>
          </w:tcPr>
          <w:p w:rsidR="001D13C2" w:rsidRDefault="001D13C2" w:rsidP="000C50DA">
            <w:pPr>
              <w:pStyle w:val="CRCoverPage"/>
              <w:spacing w:after="0"/>
              <w:rPr>
                <w:noProof/>
              </w:rPr>
            </w:pPr>
          </w:p>
        </w:tc>
      </w:tr>
      <w:tr w:rsidR="001D13C2" w:rsidTr="000C50DA">
        <w:tc>
          <w:tcPr>
            <w:tcW w:w="9641" w:type="dxa"/>
            <w:gridSpan w:val="9"/>
            <w:tcBorders>
              <w:top w:val="single" w:sz="4" w:space="0" w:color="auto"/>
            </w:tcBorders>
          </w:tcPr>
          <w:p w:rsidR="001D13C2" w:rsidRPr="00F25D98" w:rsidRDefault="001D13C2" w:rsidP="000C50DA">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9" w:name="_Hlt497126619"/>
              <w:r w:rsidRPr="00F25D98">
                <w:rPr>
                  <w:rStyle w:val="Hyperlink"/>
                  <w:rFonts w:cs="Arial"/>
                  <w:b/>
                  <w:i/>
                  <w:noProof/>
                  <w:color w:val="FF0000"/>
                </w:rPr>
                <w:t>L</w:t>
              </w:r>
              <w:bookmarkEnd w:id="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1D13C2" w:rsidTr="000C50DA">
        <w:tc>
          <w:tcPr>
            <w:tcW w:w="9641" w:type="dxa"/>
            <w:gridSpan w:val="9"/>
          </w:tcPr>
          <w:p w:rsidR="001D13C2" w:rsidRDefault="001D13C2" w:rsidP="000C50DA">
            <w:pPr>
              <w:pStyle w:val="CRCoverPage"/>
              <w:spacing w:after="0"/>
              <w:rPr>
                <w:noProof/>
                <w:sz w:val="8"/>
                <w:szCs w:val="8"/>
              </w:rPr>
            </w:pPr>
          </w:p>
        </w:tc>
      </w:tr>
    </w:tbl>
    <w:p w:rsidR="001D13C2" w:rsidRDefault="001D13C2" w:rsidP="001D13C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D13C2" w:rsidTr="000C50DA">
        <w:tc>
          <w:tcPr>
            <w:tcW w:w="2835" w:type="dxa"/>
          </w:tcPr>
          <w:p w:rsidR="001D13C2" w:rsidRDefault="001D13C2" w:rsidP="000C50DA">
            <w:pPr>
              <w:pStyle w:val="CRCoverPage"/>
              <w:tabs>
                <w:tab w:val="right" w:pos="2751"/>
              </w:tabs>
              <w:spacing w:after="0"/>
              <w:rPr>
                <w:b/>
                <w:i/>
                <w:noProof/>
              </w:rPr>
            </w:pPr>
            <w:r>
              <w:rPr>
                <w:b/>
                <w:i/>
                <w:noProof/>
              </w:rPr>
              <w:t>Proposed change affects:</w:t>
            </w:r>
          </w:p>
        </w:tc>
        <w:tc>
          <w:tcPr>
            <w:tcW w:w="1418" w:type="dxa"/>
          </w:tcPr>
          <w:p w:rsidR="001D13C2" w:rsidRDefault="001D13C2" w:rsidP="000C50D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1D13C2" w:rsidRDefault="001D13C2" w:rsidP="000C50DA">
            <w:pPr>
              <w:pStyle w:val="CRCoverPage"/>
              <w:spacing w:after="0"/>
              <w:jc w:val="center"/>
              <w:rPr>
                <w:b/>
                <w:caps/>
                <w:noProof/>
              </w:rPr>
            </w:pPr>
          </w:p>
        </w:tc>
        <w:tc>
          <w:tcPr>
            <w:tcW w:w="709" w:type="dxa"/>
            <w:tcBorders>
              <w:left w:val="single" w:sz="4" w:space="0" w:color="auto"/>
            </w:tcBorders>
          </w:tcPr>
          <w:p w:rsidR="001D13C2" w:rsidRDefault="001D13C2" w:rsidP="000C50D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1D13C2" w:rsidRDefault="001D13C2" w:rsidP="000C50DA">
            <w:pPr>
              <w:pStyle w:val="CRCoverPage"/>
              <w:spacing w:after="0"/>
              <w:jc w:val="center"/>
              <w:rPr>
                <w:b/>
                <w:caps/>
                <w:noProof/>
              </w:rPr>
            </w:pPr>
          </w:p>
        </w:tc>
        <w:tc>
          <w:tcPr>
            <w:tcW w:w="2126" w:type="dxa"/>
          </w:tcPr>
          <w:p w:rsidR="001D13C2" w:rsidRDefault="001D13C2" w:rsidP="000C50D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1D13C2" w:rsidRDefault="001D13C2" w:rsidP="000C50DA">
            <w:pPr>
              <w:pStyle w:val="CRCoverPage"/>
              <w:spacing w:after="0"/>
              <w:jc w:val="center"/>
              <w:rPr>
                <w:b/>
                <w:caps/>
                <w:noProof/>
              </w:rPr>
            </w:pPr>
          </w:p>
        </w:tc>
        <w:tc>
          <w:tcPr>
            <w:tcW w:w="1418" w:type="dxa"/>
            <w:tcBorders>
              <w:left w:val="nil"/>
            </w:tcBorders>
          </w:tcPr>
          <w:p w:rsidR="001D13C2" w:rsidRDefault="001D13C2" w:rsidP="000C50D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1D13C2" w:rsidRDefault="001D13C2" w:rsidP="000C50DA">
            <w:pPr>
              <w:pStyle w:val="CRCoverPage"/>
              <w:spacing w:after="0"/>
              <w:jc w:val="center"/>
              <w:rPr>
                <w:b/>
                <w:bCs/>
                <w:caps/>
                <w:noProof/>
              </w:rPr>
            </w:pPr>
            <w:r>
              <w:rPr>
                <w:b/>
                <w:bCs/>
                <w:caps/>
                <w:noProof/>
              </w:rPr>
              <w:t>X</w:t>
            </w:r>
          </w:p>
        </w:tc>
      </w:tr>
    </w:tbl>
    <w:p w:rsidR="001D13C2" w:rsidRDefault="001D13C2" w:rsidP="001D13C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D13C2" w:rsidTr="000C50DA">
        <w:tc>
          <w:tcPr>
            <w:tcW w:w="9640" w:type="dxa"/>
            <w:gridSpan w:val="11"/>
          </w:tcPr>
          <w:p w:rsidR="001D13C2" w:rsidRDefault="001D13C2" w:rsidP="000C50DA">
            <w:pPr>
              <w:pStyle w:val="CRCoverPage"/>
              <w:spacing w:after="0"/>
              <w:rPr>
                <w:noProof/>
                <w:sz w:val="8"/>
                <w:szCs w:val="8"/>
              </w:rPr>
            </w:pPr>
          </w:p>
        </w:tc>
      </w:tr>
      <w:tr w:rsidR="001D13C2" w:rsidTr="000C50DA">
        <w:tc>
          <w:tcPr>
            <w:tcW w:w="1843" w:type="dxa"/>
            <w:tcBorders>
              <w:top w:val="single" w:sz="4" w:space="0" w:color="auto"/>
              <w:left w:val="single" w:sz="4" w:space="0" w:color="auto"/>
            </w:tcBorders>
          </w:tcPr>
          <w:p w:rsidR="001D13C2" w:rsidRDefault="001D13C2" w:rsidP="000C50D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D13C2" w:rsidRDefault="001D13C2" w:rsidP="000C50DA">
            <w:pPr>
              <w:pStyle w:val="CRCoverPage"/>
              <w:spacing w:after="0"/>
              <w:ind w:left="100"/>
              <w:rPr>
                <w:noProof/>
              </w:rPr>
            </w:pPr>
            <w:fldSimple w:instr=" DOCPROPERTY  CrTitle  \* MERGEFORMAT ">
              <w:r>
                <w:t xml:space="preserve"> </w:t>
              </w:r>
              <w:r w:rsidRPr="00D16EE4">
                <w:t>Maintaining latest Kaus</w:t>
              </w:r>
            </w:fldSimple>
            <w:r>
              <w:t>f</w:t>
            </w:r>
          </w:p>
        </w:tc>
      </w:tr>
      <w:tr w:rsidR="001D13C2" w:rsidTr="000C50DA">
        <w:tc>
          <w:tcPr>
            <w:tcW w:w="1843" w:type="dxa"/>
            <w:tcBorders>
              <w:left w:val="single" w:sz="4" w:space="0" w:color="auto"/>
            </w:tcBorders>
          </w:tcPr>
          <w:p w:rsidR="001D13C2" w:rsidRDefault="001D13C2" w:rsidP="000C50DA">
            <w:pPr>
              <w:pStyle w:val="CRCoverPage"/>
              <w:spacing w:after="0"/>
              <w:rPr>
                <w:b/>
                <w:i/>
                <w:noProof/>
                <w:sz w:val="8"/>
                <w:szCs w:val="8"/>
              </w:rPr>
            </w:pPr>
          </w:p>
        </w:tc>
        <w:tc>
          <w:tcPr>
            <w:tcW w:w="7797" w:type="dxa"/>
            <w:gridSpan w:val="10"/>
            <w:tcBorders>
              <w:right w:val="single" w:sz="4" w:space="0" w:color="auto"/>
            </w:tcBorders>
          </w:tcPr>
          <w:p w:rsidR="001D13C2" w:rsidRDefault="001D13C2" w:rsidP="000C50DA">
            <w:pPr>
              <w:pStyle w:val="CRCoverPage"/>
              <w:spacing w:after="0"/>
              <w:rPr>
                <w:noProof/>
                <w:sz w:val="8"/>
                <w:szCs w:val="8"/>
              </w:rPr>
            </w:pPr>
          </w:p>
        </w:tc>
      </w:tr>
      <w:tr w:rsidR="001D13C2" w:rsidTr="000C50DA">
        <w:tc>
          <w:tcPr>
            <w:tcW w:w="1843" w:type="dxa"/>
            <w:tcBorders>
              <w:left w:val="single" w:sz="4" w:space="0" w:color="auto"/>
            </w:tcBorders>
          </w:tcPr>
          <w:p w:rsidR="001D13C2" w:rsidRDefault="001D13C2" w:rsidP="000C50D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D13C2" w:rsidRDefault="001D13C2" w:rsidP="000C50DA">
            <w:pPr>
              <w:pStyle w:val="CRCoverPage"/>
              <w:spacing w:after="0"/>
              <w:ind w:left="100"/>
              <w:rPr>
                <w:noProof/>
              </w:rPr>
            </w:pPr>
            <w:fldSimple w:instr=" DOCPROPERTY  SourceIfWg  \* MERGEFORMAT ">
              <w:r>
                <w:rPr>
                  <w:noProof/>
                </w:rPr>
                <w:t>NEC</w:t>
              </w:r>
            </w:fldSimple>
          </w:p>
        </w:tc>
      </w:tr>
      <w:tr w:rsidR="001D13C2" w:rsidTr="000C50DA">
        <w:tc>
          <w:tcPr>
            <w:tcW w:w="1843" w:type="dxa"/>
            <w:tcBorders>
              <w:left w:val="single" w:sz="4" w:space="0" w:color="auto"/>
            </w:tcBorders>
          </w:tcPr>
          <w:p w:rsidR="001D13C2" w:rsidRDefault="001D13C2" w:rsidP="000C50D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D13C2" w:rsidRDefault="001D13C2" w:rsidP="000C50DA">
            <w:pPr>
              <w:pStyle w:val="CRCoverPage"/>
              <w:spacing w:after="0"/>
              <w:ind w:left="100"/>
              <w:rPr>
                <w:noProof/>
              </w:rPr>
            </w:pPr>
            <w:r>
              <w:t>S3</w:t>
            </w:r>
            <w:r>
              <w:fldChar w:fldCharType="begin"/>
            </w:r>
            <w:r>
              <w:instrText xml:space="preserve"> DOCPROPERTY  SourceIfTsg  \* MERGEFORMAT </w:instrText>
            </w:r>
            <w:r>
              <w:fldChar w:fldCharType="end"/>
            </w:r>
          </w:p>
        </w:tc>
      </w:tr>
      <w:tr w:rsidR="001D13C2" w:rsidTr="000C50DA">
        <w:tc>
          <w:tcPr>
            <w:tcW w:w="1843" w:type="dxa"/>
            <w:tcBorders>
              <w:left w:val="single" w:sz="4" w:space="0" w:color="auto"/>
            </w:tcBorders>
          </w:tcPr>
          <w:p w:rsidR="001D13C2" w:rsidRDefault="001D13C2" w:rsidP="000C50DA">
            <w:pPr>
              <w:pStyle w:val="CRCoverPage"/>
              <w:spacing w:after="0"/>
              <w:rPr>
                <w:b/>
                <w:i/>
                <w:noProof/>
                <w:sz w:val="8"/>
                <w:szCs w:val="8"/>
              </w:rPr>
            </w:pPr>
          </w:p>
        </w:tc>
        <w:tc>
          <w:tcPr>
            <w:tcW w:w="7797" w:type="dxa"/>
            <w:gridSpan w:val="10"/>
            <w:tcBorders>
              <w:right w:val="single" w:sz="4" w:space="0" w:color="auto"/>
            </w:tcBorders>
          </w:tcPr>
          <w:p w:rsidR="001D13C2" w:rsidRDefault="001D13C2" w:rsidP="000C50DA">
            <w:pPr>
              <w:pStyle w:val="CRCoverPage"/>
              <w:spacing w:after="0"/>
              <w:rPr>
                <w:noProof/>
                <w:sz w:val="8"/>
                <w:szCs w:val="8"/>
              </w:rPr>
            </w:pPr>
          </w:p>
        </w:tc>
      </w:tr>
      <w:tr w:rsidR="001D13C2" w:rsidTr="000C50DA">
        <w:tc>
          <w:tcPr>
            <w:tcW w:w="1843" w:type="dxa"/>
            <w:tcBorders>
              <w:left w:val="single" w:sz="4" w:space="0" w:color="auto"/>
            </w:tcBorders>
          </w:tcPr>
          <w:p w:rsidR="001D13C2" w:rsidRDefault="001D13C2" w:rsidP="000C50DA">
            <w:pPr>
              <w:pStyle w:val="CRCoverPage"/>
              <w:tabs>
                <w:tab w:val="right" w:pos="1759"/>
              </w:tabs>
              <w:spacing w:after="0"/>
              <w:rPr>
                <w:b/>
                <w:i/>
                <w:noProof/>
              </w:rPr>
            </w:pPr>
            <w:r>
              <w:rPr>
                <w:b/>
                <w:i/>
                <w:noProof/>
              </w:rPr>
              <w:t>Work item code:</w:t>
            </w:r>
          </w:p>
        </w:tc>
        <w:tc>
          <w:tcPr>
            <w:tcW w:w="3686" w:type="dxa"/>
            <w:gridSpan w:val="5"/>
            <w:shd w:val="pct30" w:color="FFFF00" w:fill="auto"/>
          </w:tcPr>
          <w:p w:rsidR="001D13C2" w:rsidRDefault="001D13C2" w:rsidP="000C50DA">
            <w:pPr>
              <w:pStyle w:val="CRCoverPage"/>
              <w:spacing w:after="0"/>
              <w:ind w:left="100"/>
              <w:rPr>
                <w:noProof/>
              </w:rPr>
            </w:pPr>
            <w:fldSimple w:instr=" DOCPROPERTY  RelatedWis  \* MERGEFORMAT ">
              <w:r>
                <w:rPr>
                  <w:noProof/>
                </w:rPr>
                <w:t>TEI16</w:t>
              </w:r>
            </w:fldSimple>
          </w:p>
        </w:tc>
        <w:tc>
          <w:tcPr>
            <w:tcW w:w="567" w:type="dxa"/>
            <w:tcBorders>
              <w:left w:val="nil"/>
            </w:tcBorders>
          </w:tcPr>
          <w:p w:rsidR="001D13C2" w:rsidRDefault="001D13C2" w:rsidP="000C50DA">
            <w:pPr>
              <w:pStyle w:val="CRCoverPage"/>
              <w:spacing w:after="0"/>
              <w:ind w:right="100"/>
              <w:rPr>
                <w:noProof/>
              </w:rPr>
            </w:pPr>
          </w:p>
        </w:tc>
        <w:tc>
          <w:tcPr>
            <w:tcW w:w="1417" w:type="dxa"/>
            <w:gridSpan w:val="3"/>
            <w:tcBorders>
              <w:left w:val="nil"/>
            </w:tcBorders>
          </w:tcPr>
          <w:p w:rsidR="001D13C2" w:rsidRDefault="001D13C2" w:rsidP="000C50DA">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D13C2" w:rsidRDefault="001D13C2" w:rsidP="000C50DA">
            <w:pPr>
              <w:pStyle w:val="CRCoverPage"/>
              <w:spacing w:after="0"/>
              <w:ind w:left="100"/>
              <w:rPr>
                <w:noProof/>
              </w:rPr>
            </w:pPr>
            <w:fldSimple w:instr=" DOCPROPERTY  ResDate  \* MERGEFORMAT ">
              <w:r>
                <w:rPr>
                  <w:noProof/>
                </w:rPr>
                <w:t>2021-01-</w:t>
              </w:r>
            </w:fldSimple>
            <w:r>
              <w:rPr>
                <w:noProof/>
              </w:rPr>
              <w:t>11</w:t>
            </w:r>
          </w:p>
        </w:tc>
      </w:tr>
      <w:tr w:rsidR="001D13C2" w:rsidTr="000C50DA">
        <w:tc>
          <w:tcPr>
            <w:tcW w:w="1843" w:type="dxa"/>
            <w:tcBorders>
              <w:left w:val="single" w:sz="4" w:space="0" w:color="auto"/>
            </w:tcBorders>
          </w:tcPr>
          <w:p w:rsidR="001D13C2" w:rsidRDefault="001D13C2" w:rsidP="000C50DA">
            <w:pPr>
              <w:pStyle w:val="CRCoverPage"/>
              <w:spacing w:after="0"/>
              <w:rPr>
                <w:b/>
                <w:i/>
                <w:noProof/>
                <w:sz w:val="8"/>
                <w:szCs w:val="8"/>
              </w:rPr>
            </w:pPr>
          </w:p>
        </w:tc>
        <w:tc>
          <w:tcPr>
            <w:tcW w:w="1986" w:type="dxa"/>
            <w:gridSpan w:val="4"/>
          </w:tcPr>
          <w:p w:rsidR="001D13C2" w:rsidRDefault="001D13C2" w:rsidP="000C50DA">
            <w:pPr>
              <w:pStyle w:val="CRCoverPage"/>
              <w:spacing w:after="0"/>
              <w:rPr>
                <w:noProof/>
                <w:sz w:val="8"/>
                <w:szCs w:val="8"/>
              </w:rPr>
            </w:pPr>
          </w:p>
        </w:tc>
        <w:tc>
          <w:tcPr>
            <w:tcW w:w="2267" w:type="dxa"/>
            <w:gridSpan w:val="2"/>
          </w:tcPr>
          <w:p w:rsidR="001D13C2" w:rsidRDefault="001D13C2" w:rsidP="000C50DA">
            <w:pPr>
              <w:pStyle w:val="CRCoverPage"/>
              <w:spacing w:after="0"/>
              <w:rPr>
                <w:noProof/>
                <w:sz w:val="8"/>
                <w:szCs w:val="8"/>
              </w:rPr>
            </w:pPr>
          </w:p>
        </w:tc>
        <w:tc>
          <w:tcPr>
            <w:tcW w:w="1417" w:type="dxa"/>
            <w:gridSpan w:val="3"/>
          </w:tcPr>
          <w:p w:rsidR="001D13C2" w:rsidRDefault="001D13C2" w:rsidP="000C50DA">
            <w:pPr>
              <w:pStyle w:val="CRCoverPage"/>
              <w:spacing w:after="0"/>
              <w:rPr>
                <w:noProof/>
                <w:sz w:val="8"/>
                <w:szCs w:val="8"/>
              </w:rPr>
            </w:pPr>
          </w:p>
        </w:tc>
        <w:tc>
          <w:tcPr>
            <w:tcW w:w="2127" w:type="dxa"/>
            <w:tcBorders>
              <w:right w:val="single" w:sz="4" w:space="0" w:color="auto"/>
            </w:tcBorders>
          </w:tcPr>
          <w:p w:rsidR="001D13C2" w:rsidRDefault="001D13C2" w:rsidP="000C50DA">
            <w:pPr>
              <w:pStyle w:val="CRCoverPage"/>
              <w:spacing w:after="0"/>
              <w:rPr>
                <w:noProof/>
                <w:sz w:val="8"/>
                <w:szCs w:val="8"/>
              </w:rPr>
            </w:pPr>
          </w:p>
        </w:tc>
      </w:tr>
      <w:tr w:rsidR="001D13C2" w:rsidTr="000C50DA">
        <w:trPr>
          <w:cantSplit/>
        </w:trPr>
        <w:tc>
          <w:tcPr>
            <w:tcW w:w="1843" w:type="dxa"/>
            <w:tcBorders>
              <w:left w:val="single" w:sz="4" w:space="0" w:color="auto"/>
            </w:tcBorders>
          </w:tcPr>
          <w:p w:rsidR="001D13C2" w:rsidRDefault="001D13C2" w:rsidP="000C50DA">
            <w:pPr>
              <w:pStyle w:val="CRCoverPage"/>
              <w:tabs>
                <w:tab w:val="right" w:pos="1759"/>
              </w:tabs>
              <w:spacing w:after="0"/>
              <w:rPr>
                <w:b/>
                <w:i/>
                <w:noProof/>
              </w:rPr>
            </w:pPr>
            <w:r>
              <w:rPr>
                <w:b/>
                <w:i/>
                <w:noProof/>
              </w:rPr>
              <w:t>Category:</w:t>
            </w:r>
          </w:p>
        </w:tc>
        <w:tc>
          <w:tcPr>
            <w:tcW w:w="851" w:type="dxa"/>
            <w:shd w:val="pct30" w:color="FFFF00" w:fill="auto"/>
          </w:tcPr>
          <w:p w:rsidR="001D13C2" w:rsidRDefault="001D13C2" w:rsidP="000C50DA">
            <w:pPr>
              <w:pStyle w:val="CRCoverPage"/>
              <w:spacing w:after="0"/>
              <w:ind w:left="100" w:right="-609"/>
              <w:rPr>
                <w:b/>
                <w:noProof/>
              </w:rPr>
            </w:pPr>
            <w:fldSimple w:instr=" DOCPROPERTY  Cat  \* MERGEFORMAT ">
              <w:r>
                <w:rPr>
                  <w:b/>
                  <w:noProof/>
                </w:rPr>
                <w:t>F</w:t>
              </w:r>
            </w:fldSimple>
          </w:p>
        </w:tc>
        <w:tc>
          <w:tcPr>
            <w:tcW w:w="3402" w:type="dxa"/>
            <w:gridSpan w:val="5"/>
            <w:tcBorders>
              <w:left w:val="nil"/>
            </w:tcBorders>
          </w:tcPr>
          <w:p w:rsidR="001D13C2" w:rsidRDefault="001D13C2" w:rsidP="000C50DA">
            <w:pPr>
              <w:pStyle w:val="CRCoverPage"/>
              <w:spacing w:after="0"/>
              <w:rPr>
                <w:noProof/>
              </w:rPr>
            </w:pPr>
          </w:p>
        </w:tc>
        <w:tc>
          <w:tcPr>
            <w:tcW w:w="1417" w:type="dxa"/>
            <w:gridSpan w:val="3"/>
            <w:tcBorders>
              <w:left w:val="nil"/>
            </w:tcBorders>
          </w:tcPr>
          <w:p w:rsidR="001D13C2" w:rsidRDefault="001D13C2" w:rsidP="000C50D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D13C2" w:rsidRDefault="001D13C2" w:rsidP="000C50DA">
            <w:pPr>
              <w:pStyle w:val="CRCoverPage"/>
              <w:spacing w:after="0"/>
              <w:ind w:left="100"/>
              <w:rPr>
                <w:noProof/>
              </w:rPr>
            </w:pPr>
            <w:fldSimple w:instr=" DOCPROPERTY  Release  \* MERGEFORMAT ">
              <w:r>
                <w:rPr>
                  <w:noProof/>
                </w:rPr>
                <w:t>Rel-16</w:t>
              </w:r>
            </w:fldSimple>
          </w:p>
        </w:tc>
      </w:tr>
      <w:tr w:rsidR="001D13C2" w:rsidTr="000C50DA">
        <w:tc>
          <w:tcPr>
            <w:tcW w:w="1843" w:type="dxa"/>
            <w:tcBorders>
              <w:left w:val="single" w:sz="4" w:space="0" w:color="auto"/>
              <w:bottom w:val="single" w:sz="4" w:space="0" w:color="auto"/>
            </w:tcBorders>
          </w:tcPr>
          <w:p w:rsidR="001D13C2" w:rsidRDefault="001D13C2" w:rsidP="000C50DA">
            <w:pPr>
              <w:pStyle w:val="CRCoverPage"/>
              <w:spacing w:after="0"/>
              <w:rPr>
                <w:b/>
                <w:i/>
                <w:noProof/>
              </w:rPr>
            </w:pPr>
          </w:p>
        </w:tc>
        <w:tc>
          <w:tcPr>
            <w:tcW w:w="4677" w:type="dxa"/>
            <w:gridSpan w:val="8"/>
            <w:tcBorders>
              <w:bottom w:val="single" w:sz="4" w:space="0" w:color="auto"/>
            </w:tcBorders>
          </w:tcPr>
          <w:p w:rsidR="001D13C2" w:rsidRDefault="001D13C2" w:rsidP="000C50D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D13C2" w:rsidRDefault="001D13C2" w:rsidP="000C50DA">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1D13C2" w:rsidRPr="007C2097" w:rsidRDefault="001D13C2" w:rsidP="000C50D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D13C2" w:rsidTr="000C50DA">
        <w:tc>
          <w:tcPr>
            <w:tcW w:w="1843" w:type="dxa"/>
          </w:tcPr>
          <w:p w:rsidR="001D13C2" w:rsidRDefault="001D13C2" w:rsidP="000C50DA">
            <w:pPr>
              <w:pStyle w:val="CRCoverPage"/>
              <w:spacing w:after="0"/>
              <w:rPr>
                <w:b/>
                <w:i/>
                <w:noProof/>
                <w:sz w:val="8"/>
                <w:szCs w:val="8"/>
              </w:rPr>
            </w:pPr>
          </w:p>
        </w:tc>
        <w:tc>
          <w:tcPr>
            <w:tcW w:w="7797" w:type="dxa"/>
            <w:gridSpan w:val="10"/>
          </w:tcPr>
          <w:p w:rsidR="001D13C2" w:rsidRDefault="001D13C2" w:rsidP="000C50DA">
            <w:pPr>
              <w:pStyle w:val="CRCoverPage"/>
              <w:spacing w:after="0"/>
              <w:rPr>
                <w:noProof/>
                <w:sz w:val="8"/>
                <w:szCs w:val="8"/>
              </w:rPr>
            </w:pPr>
          </w:p>
        </w:tc>
      </w:tr>
      <w:tr w:rsidR="001D13C2" w:rsidTr="000C50DA">
        <w:tc>
          <w:tcPr>
            <w:tcW w:w="2694" w:type="dxa"/>
            <w:gridSpan w:val="2"/>
            <w:tcBorders>
              <w:top w:val="single" w:sz="4" w:space="0" w:color="auto"/>
              <w:left w:val="single" w:sz="4" w:space="0" w:color="auto"/>
            </w:tcBorders>
          </w:tcPr>
          <w:p w:rsidR="001D13C2" w:rsidRDefault="001D13C2" w:rsidP="000C50D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D13C2" w:rsidRDefault="001D13C2" w:rsidP="000C50DA">
            <w:pPr>
              <w:pStyle w:val="CRCoverPage"/>
              <w:spacing w:after="0"/>
              <w:ind w:left="100"/>
              <w:rPr>
                <w:noProof/>
              </w:rPr>
            </w:pPr>
            <w:r>
              <w:rPr>
                <w:noProof/>
              </w:rPr>
              <w:t xml:space="preserve">The discussion paper </w:t>
            </w:r>
            <w:r w:rsidRPr="00233612">
              <w:rPr>
                <w:noProof/>
              </w:rPr>
              <w:t>S3-210144</w:t>
            </w:r>
            <w:r>
              <w:rPr>
                <w:noProof/>
              </w:rPr>
              <w:t xml:space="preserve"> discusses and highlight the issues for the scenario when a UE is registered to two different PLMNs via 3GPP access and non-3GPP access and the UE and the AUSF maintains a single Kausf for both accesses. This Kausf is used to protect SoR and UPU.  </w:t>
            </w:r>
          </w:p>
        </w:tc>
      </w:tr>
      <w:tr w:rsidR="001D13C2" w:rsidTr="000C50DA">
        <w:tc>
          <w:tcPr>
            <w:tcW w:w="2694" w:type="dxa"/>
            <w:gridSpan w:val="2"/>
            <w:tcBorders>
              <w:left w:val="single" w:sz="4" w:space="0" w:color="auto"/>
            </w:tcBorders>
          </w:tcPr>
          <w:p w:rsidR="001D13C2" w:rsidRDefault="001D13C2" w:rsidP="000C50DA">
            <w:pPr>
              <w:pStyle w:val="CRCoverPage"/>
              <w:spacing w:after="0"/>
              <w:rPr>
                <w:b/>
                <w:i/>
                <w:noProof/>
                <w:sz w:val="8"/>
                <w:szCs w:val="8"/>
              </w:rPr>
            </w:pPr>
          </w:p>
        </w:tc>
        <w:tc>
          <w:tcPr>
            <w:tcW w:w="6946" w:type="dxa"/>
            <w:gridSpan w:val="9"/>
            <w:tcBorders>
              <w:right w:val="single" w:sz="4" w:space="0" w:color="auto"/>
            </w:tcBorders>
          </w:tcPr>
          <w:p w:rsidR="001D13C2" w:rsidRDefault="001D13C2" w:rsidP="000C50DA">
            <w:pPr>
              <w:pStyle w:val="CRCoverPage"/>
              <w:spacing w:after="0"/>
              <w:rPr>
                <w:noProof/>
                <w:sz w:val="8"/>
                <w:szCs w:val="8"/>
              </w:rPr>
            </w:pPr>
          </w:p>
        </w:tc>
      </w:tr>
      <w:tr w:rsidR="001D13C2" w:rsidTr="000C50DA">
        <w:tc>
          <w:tcPr>
            <w:tcW w:w="2694" w:type="dxa"/>
            <w:gridSpan w:val="2"/>
            <w:tcBorders>
              <w:left w:val="single" w:sz="4" w:space="0" w:color="auto"/>
            </w:tcBorders>
          </w:tcPr>
          <w:p w:rsidR="001D13C2" w:rsidRDefault="001D13C2" w:rsidP="000C50D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1D13C2" w:rsidRDefault="001D13C2" w:rsidP="000C50DA">
            <w:pPr>
              <w:pStyle w:val="CRCoverPage"/>
              <w:spacing w:after="0"/>
              <w:ind w:left="100"/>
              <w:rPr>
                <w:noProof/>
              </w:rPr>
            </w:pPr>
            <w:r>
              <w:rPr>
                <w:noProof/>
              </w:rPr>
              <w:t>It is proposed to maintain Kausf and Counter</w:t>
            </w:r>
            <w:r w:rsidRPr="00C22478">
              <w:rPr>
                <w:noProof/>
                <w:vertAlign w:val="subscript"/>
              </w:rPr>
              <w:t>SoR</w:t>
            </w:r>
            <w:r>
              <w:rPr>
                <w:noProof/>
              </w:rPr>
              <w:t xml:space="preserve"> per </w:t>
            </w:r>
            <w:del w:id="10" w:author="Kundan Tiwari" w:date="2021-01-26T11:10:00Z">
              <w:r w:rsidDel="005B7ACD">
                <w:rPr>
                  <w:noProof/>
                </w:rPr>
                <w:delText>access type</w:delText>
              </w:r>
            </w:del>
            <w:ins w:id="11" w:author="Kundan Tiwari" w:date="2021-01-26T11:10:00Z">
              <w:r>
                <w:rPr>
                  <w:noProof/>
                </w:rPr>
                <w:t>serving PLMN</w:t>
              </w:r>
            </w:ins>
            <w:r>
              <w:rPr>
                <w:noProof/>
              </w:rPr>
              <w:t xml:space="preserve"> when a UE is registered to two different PLMNs over 3GPP access and non-3GPP access.</w:t>
            </w:r>
          </w:p>
        </w:tc>
      </w:tr>
      <w:tr w:rsidR="001D13C2" w:rsidTr="000C50DA">
        <w:tc>
          <w:tcPr>
            <w:tcW w:w="2694" w:type="dxa"/>
            <w:gridSpan w:val="2"/>
            <w:tcBorders>
              <w:left w:val="single" w:sz="4" w:space="0" w:color="auto"/>
            </w:tcBorders>
          </w:tcPr>
          <w:p w:rsidR="001D13C2" w:rsidRDefault="001D13C2" w:rsidP="000C50DA">
            <w:pPr>
              <w:pStyle w:val="CRCoverPage"/>
              <w:spacing w:after="0"/>
              <w:rPr>
                <w:b/>
                <w:i/>
                <w:noProof/>
                <w:sz w:val="8"/>
                <w:szCs w:val="8"/>
              </w:rPr>
            </w:pPr>
          </w:p>
        </w:tc>
        <w:tc>
          <w:tcPr>
            <w:tcW w:w="6946" w:type="dxa"/>
            <w:gridSpan w:val="9"/>
            <w:tcBorders>
              <w:right w:val="single" w:sz="4" w:space="0" w:color="auto"/>
            </w:tcBorders>
          </w:tcPr>
          <w:p w:rsidR="001D13C2" w:rsidRDefault="001D13C2" w:rsidP="000C50DA">
            <w:pPr>
              <w:pStyle w:val="CRCoverPage"/>
              <w:spacing w:after="0"/>
              <w:rPr>
                <w:noProof/>
                <w:sz w:val="8"/>
                <w:szCs w:val="8"/>
              </w:rPr>
            </w:pPr>
          </w:p>
        </w:tc>
      </w:tr>
      <w:tr w:rsidR="001D13C2" w:rsidTr="000C50DA">
        <w:tc>
          <w:tcPr>
            <w:tcW w:w="2694" w:type="dxa"/>
            <w:gridSpan w:val="2"/>
            <w:tcBorders>
              <w:left w:val="single" w:sz="4" w:space="0" w:color="auto"/>
              <w:bottom w:val="single" w:sz="4" w:space="0" w:color="auto"/>
            </w:tcBorders>
          </w:tcPr>
          <w:p w:rsidR="001D13C2" w:rsidRDefault="001D13C2" w:rsidP="000C50D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D13C2" w:rsidRDefault="001D13C2" w:rsidP="000C50DA">
            <w:pPr>
              <w:pStyle w:val="CRCoverPage"/>
              <w:spacing w:after="0"/>
              <w:ind w:left="100"/>
              <w:rPr>
                <w:noProof/>
              </w:rPr>
            </w:pPr>
            <w:r>
              <w:rPr>
                <w:noProof/>
              </w:rPr>
              <w:t>The SoR and UPU transmission procedure will fail.</w:t>
            </w:r>
          </w:p>
        </w:tc>
      </w:tr>
      <w:tr w:rsidR="001D13C2" w:rsidTr="000C50DA">
        <w:tc>
          <w:tcPr>
            <w:tcW w:w="2694" w:type="dxa"/>
            <w:gridSpan w:val="2"/>
          </w:tcPr>
          <w:p w:rsidR="001D13C2" w:rsidRDefault="001D13C2" w:rsidP="000C50DA">
            <w:pPr>
              <w:pStyle w:val="CRCoverPage"/>
              <w:spacing w:after="0"/>
              <w:rPr>
                <w:b/>
                <w:i/>
                <w:noProof/>
                <w:sz w:val="8"/>
                <w:szCs w:val="8"/>
              </w:rPr>
            </w:pPr>
          </w:p>
        </w:tc>
        <w:tc>
          <w:tcPr>
            <w:tcW w:w="6946" w:type="dxa"/>
            <w:gridSpan w:val="9"/>
          </w:tcPr>
          <w:p w:rsidR="001D13C2" w:rsidRDefault="001D13C2" w:rsidP="000C50DA">
            <w:pPr>
              <w:pStyle w:val="CRCoverPage"/>
              <w:spacing w:after="0"/>
              <w:rPr>
                <w:noProof/>
                <w:sz w:val="8"/>
                <w:szCs w:val="8"/>
              </w:rPr>
            </w:pPr>
          </w:p>
        </w:tc>
      </w:tr>
      <w:tr w:rsidR="001D13C2" w:rsidTr="000C50DA">
        <w:tc>
          <w:tcPr>
            <w:tcW w:w="2694" w:type="dxa"/>
            <w:gridSpan w:val="2"/>
            <w:tcBorders>
              <w:top w:val="single" w:sz="4" w:space="0" w:color="auto"/>
              <w:left w:val="single" w:sz="4" w:space="0" w:color="auto"/>
            </w:tcBorders>
          </w:tcPr>
          <w:p w:rsidR="001D13C2" w:rsidRDefault="001D13C2" w:rsidP="000C50D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D13C2" w:rsidRDefault="001D13C2" w:rsidP="000C50DA">
            <w:pPr>
              <w:pStyle w:val="CRCoverPage"/>
              <w:spacing w:after="0"/>
              <w:ind w:left="100"/>
              <w:rPr>
                <w:noProof/>
              </w:rPr>
            </w:pPr>
            <w:r w:rsidRPr="00111104">
              <w:t>6.1.2</w:t>
            </w:r>
            <w:r>
              <w:t xml:space="preserve">, </w:t>
            </w:r>
            <w:r w:rsidRPr="00111104">
              <w:t>6.1.3.1</w:t>
            </w:r>
            <w:r>
              <w:t xml:space="preserve">, </w:t>
            </w:r>
            <w:r w:rsidRPr="00111104">
              <w:t>6.1.3.2.0</w:t>
            </w:r>
            <w:r>
              <w:t xml:space="preserve">, </w:t>
            </w:r>
            <w:r w:rsidRPr="00111104">
              <w:t>6.14.2.1</w:t>
            </w:r>
            <w:r>
              <w:t xml:space="preserve">, </w:t>
            </w:r>
            <w:r w:rsidRPr="00111104">
              <w:t>6.14.2.2</w:t>
            </w:r>
            <w:r>
              <w:t xml:space="preserve"> and </w:t>
            </w:r>
            <w:r w:rsidRPr="00111104">
              <w:t>6.15.2.1</w:t>
            </w:r>
          </w:p>
        </w:tc>
      </w:tr>
      <w:tr w:rsidR="001D13C2" w:rsidTr="000C50DA">
        <w:tc>
          <w:tcPr>
            <w:tcW w:w="2694" w:type="dxa"/>
            <w:gridSpan w:val="2"/>
            <w:tcBorders>
              <w:left w:val="single" w:sz="4" w:space="0" w:color="auto"/>
            </w:tcBorders>
          </w:tcPr>
          <w:p w:rsidR="001D13C2" w:rsidRDefault="001D13C2" w:rsidP="000C50DA">
            <w:pPr>
              <w:pStyle w:val="CRCoverPage"/>
              <w:spacing w:after="0"/>
              <w:rPr>
                <w:b/>
                <w:i/>
                <w:noProof/>
                <w:sz w:val="8"/>
                <w:szCs w:val="8"/>
              </w:rPr>
            </w:pPr>
          </w:p>
        </w:tc>
        <w:tc>
          <w:tcPr>
            <w:tcW w:w="6946" w:type="dxa"/>
            <w:gridSpan w:val="9"/>
            <w:tcBorders>
              <w:right w:val="single" w:sz="4" w:space="0" w:color="auto"/>
            </w:tcBorders>
          </w:tcPr>
          <w:p w:rsidR="001D13C2" w:rsidRDefault="001D13C2" w:rsidP="000C50DA">
            <w:pPr>
              <w:pStyle w:val="CRCoverPage"/>
              <w:spacing w:after="0"/>
              <w:rPr>
                <w:noProof/>
                <w:sz w:val="8"/>
                <w:szCs w:val="8"/>
              </w:rPr>
            </w:pPr>
          </w:p>
        </w:tc>
      </w:tr>
      <w:tr w:rsidR="001D13C2" w:rsidTr="000C50DA">
        <w:tc>
          <w:tcPr>
            <w:tcW w:w="2694" w:type="dxa"/>
            <w:gridSpan w:val="2"/>
            <w:tcBorders>
              <w:left w:val="single" w:sz="4" w:space="0" w:color="auto"/>
            </w:tcBorders>
          </w:tcPr>
          <w:p w:rsidR="001D13C2" w:rsidRDefault="001D13C2" w:rsidP="000C50D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D13C2" w:rsidRDefault="001D13C2" w:rsidP="000C50D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D13C2" w:rsidRDefault="001D13C2" w:rsidP="000C50DA">
            <w:pPr>
              <w:pStyle w:val="CRCoverPage"/>
              <w:spacing w:after="0"/>
              <w:jc w:val="center"/>
              <w:rPr>
                <w:b/>
                <w:caps/>
                <w:noProof/>
              </w:rPr>
            </w:pPr>
            <w:r>
              <w:rPr>
                <w:b/>
                <w:caps/>
                <w:noProof/>
              </w:rPr>
              <w:t>N</w:t>
            </w:r>
          </w:p>
        </w:tc>
        <w:tc>
          <w:tcPr>
            <w:tcW w:w="2977" w:type="dxa"/>
            <w:gridSpan w:val="4"/>
          </w:tcPr>
          <w:p w:rsidR="001D13C2" w:rsidRDefault="001D13C2" w:rsidP="000C50DA">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D13C2" w:rsidRDefault="001D13C2" w:rsidP="000C50DA">
            <w:pPr>
              <w:pStyle w:val="CRCoverPage"/>
              <w:spacing w:after="0"/>
              <w:ind w:left="99"/>
              <w:rPr>
                <w:noProof/>
              </w:rPr>
            </w:pPr>
          </w:p>
        </w:tc>
      </w:tr>
      <w:tr w:rsidR="001D13C2" w:rsidTr="000C50DA">
        <w:tc>
          <w:tcPr>
            <w:tcW w:w="2694" w:type="dxa"/>
            <w:gridSpan w:val="2"/>
            <w:tcBorders>
              <w:left w:val="single" w:sz="4" w:space="0" w:color="auto"/>
            </w:tcBorders>
          </w:tcPr>
          <w:p w:rsidR="001D13C2" w:rsidRDefault="001D13C2" w:rsidP="000C50D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D13C2" w:rsidRDefault="001D13C2" w:rsidP="000C50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D13C2" w:rsidRDefault="001D13C2" w:rsidP="000C50DA">
            <w:pPr>
              <w:pStyle w:val="CRCoverPage"/>
              <w:spacing w:after="0"/>
              <w:jc w:val="center"/>
              <w:rPr>
                <w:b/>
                <w:caps/>
                <w:noProof/>
              </w:rPr>
            </w:pPr>
            <w:r>
              <w:rPr>
                <w:b/>
                <w:caps/>
                <w:noProof/>
              </w:rPr>
              <w:t>X</w:t>
            </w:r>
          </w:p>
        </w:tc>
        <w:tc>
          <w:tcPr>
            <w:tcW w:w="2977" w:type="dxa"/>
            <w:gridSpan w:val="4"/>
          </w:tcPr>
          <w:p w:rsidR="001D13C2" w:rsidRDefault="001D13C2" w:rsidP="000C50D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D13C2" w:rsidRDefault="001D13C2" w:rsidP="000C50DA">
            <w:pPr>
              <w:pStyle w:val="CRCoverPage"/>
              <w:spacing w:after="0"/>
              <w:ind w:left="99"/>
              <w:rPr>
                <w:noProof/>
              </w:rPr>
            </w:pPr>
            <w:r>
              <w:rPr>
                <w:noProof/>
              </w:rPr>
              <w:t xml:space="preserve">TS/TR ... CR ... </w:t>
            </w:r>
          </w:p>
        </w:tc>
      </w:tr>
      <w:tr w:rsidR="001D13C2" w:rsidTr="000C50DA">
        <w:tc>
          <w:tcPr>
            <w:tcW w:w="2694" w:type="dxa"/>
            <w:gridSpan w:val="2"/>
            <w:tcBorders>
              <w:left w:val="single" w:sz="4" w:space="0" w:color="auto"/>
            </w:tcBorders>
          </w:tcPr>
          <w:p w:rsidR="001D13C2" w:rsidRDefault="001D13C2" w:rsidP="000C50D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D13C2" w:rsidRDefault="001D13C2" w:rsidP="000C50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D13C2" w:rsidRDefault="001D13C2" w:rsidP="000C50DA">
            <w:pPr>
              <w:pStyle w:val="CRCoverPage"/>
              <w:spacing w:after="0"/>
              <w:jc w:val="center"/>
              <w:rPr>
                <w:b/>
                <w:caps/>
                <w:noProof/>
              </w:rPr>
            </w:pPr>
            <w:r>
              <w:rPr>
                <w:b/>
                <w:caps/>
                <w:noProof/>
              </w:rPr>
              <w:t>X</w:t>
            </w:r>
          </w:p>
        </w:tc>
        <w:tc>
          <w:tcPr>
            <w:tcW w:w="2977" w:type="dxa"/>
            <w:gridSpan w:val="4"/>
          </w:tcPr>
          <w:p w:rsidR="001D13C2" w:rsidRDefault="001D13C2" w:rsidP="000C50D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D13C2" w:rsidRDefault="001D13C2" w:rsidP="000C50DA">
            <w:pPr>
              <w:pStyle w:val="CRCoverPage"/>
              <w:spacing w:after="0"/>
              <w:ind w:left="99"/>
              <w:rPr>
                <w:noProof/>
              </w:rPr>
            </w:pPr>
            <w:r>
              <w:rPr>
                <w:noProof/>
              </w:rPr>
              <w:t xml:space="preserve">TS/TR ... CR ... </w:t>
            </w:r>
          </w:p>
        </w:tc>
      </w:tr>
      <w:tr w:rsidR="001D13C2" w:rsidTr="000C50DA">
        <w:tc>
          <w:tcPr>
            <w:tcW w:w="2694" w:type="dxa"/>
            <w:gridSpan w:val="2"/>
            <w:tcBorders>
              <w:left w:val="single" w:sz="4" w:space="0" w:color="auto"/>
            </w:tcBorders>
          </w:tcPr>
          <w:p w:rsidR="001D13C2" w:rsidRDefault="001D13C2" w:rsidP="000C50D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1D13C2" w:rsidRDefault="001D13C2" w:rsidP="000C50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D13C2" w:rsidRDefault="001D13C2" w:rsidP="000C50DA">
            <w:pPr>
              <w:pStyle w:val="CRCoverPage"/>
              <w:spacing w:after="0"/>
              <w:jc w:val="center"/>
              <w:rPr>
                <w:b/>
                <w:caps/>
                <w:noProof/>
              </w:rPr>
            </w:pPr>
            <w:r>
              <w:rPr>
                <w:b/>
                <w:caps/>
                <w:noProof/>
              </w:rPr>
              <w:t>X</w:t>
            </w:r>
          </w:p>
        </w:tc>
        <w:tc>
          <w:tcPr>
            <w:tcW w:w="2977" w:type="dxa"/>
            <w:gridSpan w:val="4"/>
          </w:tcPr>
          <w:p w:rsidR="001D13C2" w:rsidRDefault="001D13C2" w:rsidP="000C50D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D13C2" w:rsidRDefault="001D13C2" w:rsidP="000C50DA">
            <w:pPr>
              <w:pStyle w:val="CRCoverPage"/>
              <w:spacing w:after="0"/>
              <w:ind w:left="99"/>
              <w:rPr>
                <w:noProof/>
              </w:rPr>
            </w:pPr>
            <w:r>
              <w:rPr>
                <w:noProof/>
              </w:rPr>
              <w:t xml:space="preserve">TS/TR ... CR ... </w:t>
            </w:r>
          </w:p>
        </w:tc>
      </w:tr>
      <w:tr w:rsidR="001D13C2" w:rsidTr="000C50DA">
        <w:tc>
          <w:tcPr>
            <w:tcW w:w="2694" w:type="dxa"/>
            <w:gridSpan w:val="2"/>
            <w:tcBorders>
              <w:left w:val="single" w:sz="4" w:space="0" w:color="auto"/>
            </w:tcBorders>
          </w:tcPr>
          <w:p w:rsidR="001D13C2" w:rsidRDefault="001D13C2" w:rsidP="000C50DA">
            <w:pPr>
              <w:pStyle w:val="CRCoverPage"/>
              <w:spacing w:after="0"/>
              <w:rPr>
                <w:b/>
                <w:i/>
                <w:noProof/>
              </w:rPr>
            </w:pPr>
          </w:p>
        </w:tc>
        <w:tc>
          <w:tcPr>
            <w:tcW w:w="6946" w:type="dxa"/>
            <w:gridSpan w:val="9"/>
            <w:tcBorders>
              <w:right w:val="single" w:sz="4" w:space="0" w:color="auto"/>
            </w:tcBorders>
          </w:tcPr>
          <w:p w:rsidR="001D13C2" w:rsidRDefault="001D13C2" w:rsidP="000C50DA">
            <w:pPr>
              <w:pStyle w:val="CRCoverPage"/>
              <w:spacing w:after="0"/>
              <w:rPr>
                <w:noProof/>
              </w:rPr>
            </w:pPr>
          </w:p>
        </w:tc>
      </w:tr>
      <w:tr w:rsidR="001D13C2" w:rsidTr="000C50DA">
        <w:tc>
          <w:tcPr>
            <w:tcW w:w="2694" w:type="dxa"/>
            <w:gridSpan w:val="2"/>
            <w:tcBorders>
              <w:left w:val="single" w:sz="4" w:space="0" w:color="auto"/>
              <w:bottom w:val="single" w:sz="4" w:space="0" w:color="auto"/>
            </w:tcBorders>
          </w:tcPr>
          <w:p w:rsidR="001D13C2" w:rsidRDefault="001D13C2" w:rsidP="000C50D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D13C2" w:rsidRDefault="001D13C2" w:rsidP="000C50DA">
            <w:pPr>
              <w:pStyle w:val="CRCoverPage"/>
              <w:spacing w:after="0"/>
              <w:ind w:left="100"/>
              <w:rPr>
                <w:noProof/>
              </w:rPr>
            </w:pPr>
          </w:p>
        </w:tc>
      </w:tr>
      <w:tr w:rsidR="001D13C2" w:rsidRPr="008863B9" w:rsidTr="000C50DA">
        <w:tc>
          <w:tcPr>
            <w:tcW w:w="2694" w:type="dxa"/>
            <w:gridSpan w:val="2"/>
            <w:tcBorders>
              <w:top w:val="single" w:sz="4" w:space="0" w:color="auto"/>
              <w:bottom w:val="single" w:sz="4" w:space="0" w:color="auto"/>
            </w:tcBorders>
          </w:tcPr>
          <w:p w:rsidR="001D13C2" w:rsidRPr="008863B9" w:rsidRDefault="001D13C2" w:rsidP="000C50D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1D13C2" w:rsidRPr="008863B9" w:rsidRDefault="001D13C2" w:rsidP="000C50DA">
            <w:pPr>
              <w:pStyle w:val="CRCoverPage"/>
              <w:spacing w:after="0"/>
              <w:ind w:left="100"/>
              <w:rPr>
                <w:noProof/>
                <w:sz w:val="8"/>
                <w:szCs w:val="8"/>
              </w:rPr>
            </w:pPr>
          </w:p>
        </w:tc>
      </w:tr>
      <w:tr w:rsidR="001D13C2" w:rsidTr="000C50DA">
        <w:tc>
          <w:tcPr>
            <w:tcW w:w="2694" w:type="dxa"/>
            <w:gridSpan w:val="2"/>
            <w:tcBorders>
              <w:top w:val="single" w:sz="4" w:space="0" w:color="auto"/>
              <w:left w:val="single" w:sz="4" w:space="0" w:color="auto"/>
              <w:bottom w:val="single" w:sz="4" w:space="0" w:color="auto"/>
            </w:tcBorders>
          </w:tcPr>
          <w:p w:rsidR="001D13C2" w:rsidRDefault="001D13C2" w:rsidP="000C50D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1D13C2" w:rsidRDefault="001D13C2" w:rsidP="000C50DA">
            <w:pPr>
              <w:pStyle w:val="CRCoverPage"/>
              <w:spacing w:after="0"/>
              <w:ind w:left="100"/>
              <w:rPr>
                <w:noProof/>
              </w:rPr>
            </w:pPr>
          </w:p>
        </w:tc>
      </w:tr>
    </w:tbl>
    <w:p w:rsidR="001D13C2" w:rsidRDefault="001D13C2">
      <w:pPr>
        <w:overflowPunct/>
        <w:autoSpaceDE/>
        <w:autoSpaceDN/>
        <w:adjustRightInd/>
        <w:spacing w:after="160" w:line="259" w:lineRule="auto"/>
        <w:textAlignment w:val="auto"/>
        <w:rPr>
          <w:b/>
          <w:noProof/>
          <w:sz w:val="40"/>
          <w:szCs w:val="40"/>
        </w:rPr>
      </w:pPr>
    </w:p>
    <w:p w:rsidR="002B2B94" w:rsidRDefault="002B2B94" w:rsidP="002B2B94">
      <w:pPr>
        <w:jc w:val="center"/>
        <w:rPr>
          <w:b/>
          <w:noProof/>
          <w:sz w:val="40"/>
          <w:szCs w:val="40"/>
        </w:rPr>
      </w:pPr>
      <w:r w:rsidRPr="00274AED">
        <w:rPr>
          <w:b/>
          <w:noProof/>
          <w:sz w:val="40"/>
          <w:szCs w:val="40"/>
        </w:rPr>
        <w:t xml:space="preserve">**** </w:t>
      </w:r>
      <w:r>
        <w:rPr>
          <w:b/>
          <w:noProof/>
          <w:sz w:val="40"/>
          <w:szCs w:val="40"/>
        </w:rPr>
        <w:t xml:space="preserve">1st </w:t>
      </w:r>
      <w:r w:rsidRPr="00274AED">
        <w:rPr>
          <w:b/>
          <w:noProof/>
          <w:sz w:val="40"/>
          <w:szCs w:val="40"/>
        </w:rPr>
        <w:t>CHANGE ****</w:t>
      </w:r>
    </w:p>
    <w:p w:rsidR="002B2B94" w:rsidRPr="007B0C8B" w:rsidRDefault="002B2B94" w:rsidP="002B2B94">
      <w:pPr>
        <w:pStyle w:val="Heading4"/>
      </w:pPr>
      <w:bookmarkStart w:id="12" w:name="_Toc19634612"/>
      <w:bookmarkStart w:id="13" w:name="_Toc26875672"/>
      <w:bookmarkStart w:id="14" w:name="_Toc35528423"/>
      <w:bookmarkStart w:id="15" w:name="_Toc35533184"/>
      <w:bookmarkStart w:id="16" w:name="_Toc45028527"/>
      <w:bookmarkStart w:id="17" w:name="_Toc45274192"/>
      <w:bookmarkStart w:id="18" w:name="_Toc45274779"/>
      <w:bookmarkStart w:id="19" w:name="_Toc51168036"/>
      <w:r w:rsidRPr="007B0C8B">
        <w:lastRenderedPageBreak/>
        <w:t>6.1.1.1</w:t>
      </w:r>
      <w:r w:rsidRPr="007B0C8B">
        <w:tab/>
        <w:t>General</w:t>
      </w:r>
      <w:bookmarkEnd w:id="12"/>
      <w:bookmarkEnd w:id="13"/>
      <w:bookmarkEnd w:id="14"/>
      <w:bookmarkEnd w:id="15"/>
      <w:bookmarkEnd w:id="16"/>
      <w:bookmarkEnd w:id="17"/>
      <w:bookmarkEnd w:id="18"/>
      <w:bookmarkEnd w:id="19"/>
    </w:p>
    <w:p w:rsidR="002B2B94" w:rsidRPr="007B0C8B" w:rsidRDefault="002B2B94" w:rsidP="002B2B94">
      <w:r w:rsidRPr="007B0C8B">
        <w:t xml:space="preserve">The purpose of the primary authentication and key agreement procedures is to enable mutual authentication between the UE and the network and provide keying material that can be used between the UE and </w:t>
      </w:r>
      <w:r>
        <w:t xml:space="preserve">the serving </w:t>
      </w:r>
      <w:r w:rsidRPr="007B0C8B">
        <w:t>network in subsequent security procedures. The keying material generated by the primary authentication and key agreement procedure results in an anchor key called the K</w:t>
      </w:r>
      <w:r w:rsidRPr="007B0C8B">
        <w:rPr>
          <w:vertAlign w:val="subscript"/>
        </w:rPr>
        <w:t>SEAF</w:t>
      </w:r>
      <w:r w:rsidRPr="007B0C8B">
        <w:t xml:space="preserve"> provided by the AUSF of the home network to the SEAF of the serving network.</w:t>
      </w:r>
    </w:p>
    <w:p w:rsidR="002B2B94" w:rsidRPr="007B0C8B" w:rsidRDefault="002B2B94" w:rsidP="002B2B94">
      <w:r w:rsidRPr="007B0C8B">
        <w:t>Keys for more than one security context can be derived from the K</w:t>
      </w:r>
      <w:r w:rsidRPr="007B0C8B">
        <w:rPr>
          <w:vertAlign w:val="subscript"/>
        </w:rPr>
        <w:t>SEAF</w:t>
      </w:r>
      <w:r w:rsidRPr="007B0C8B" w:rsidDel="00B5175B">
        <w:t xml:space="preserve"> </w:t>
      </w:r>
      <w:r w:rsidRPr="007B0C8B">
        <w:t xml:space="preserve">without the need of a new authentication run. A concrete example of this is that an authentication run over a 3GPP access network can also provide keys to establish security between the UE and a N3IWF used in untrusted non-3GPP access. </w:t>
      </w:r>
    </w:p>
    <w:p w:rsidR="002B2B94" w:rsidRDefault="002B2B94" w:rsidP="002B2B94">
      <w:r>
        <w:t xml:space="preserve">The anchor key </w:t>
      </w:r>
      <w:r w:rsidRPr="007B0C8B">
        <w:t>K</w:t>
      </w:r>
      <w:r w:rsidRPr="007B0C8B">
        <w:rPr>
          <w:vertAlign w:val="subscript"/>
        </w:rPr>
        <w:t>SEAF</w:t>
      </w:r>
      <w:r>
        <w:t xml:space="preserve"> is derived from </w:t>
      </w:r>
      <w:r w:rsidRPr="007B0C8B">
        <w:t>an intermediate key called the K</w:t>
      </w:r>
      <w:r w:rsidRPr="007B0C8B">
        <w:rPr>
          <w:vertAlign w:val="subscript"/>
        </w:rPr>
        <w:t>AUSF</w:t>
      </w:r>
      <w:r w:rsidRPr="007B0C8B">
        <w:t xml:space="preserve">. </w:t>
      </w:r>
      <w:r>
        <w:t>The K</w:t>
      </w:r>
      <w:r>
        <w:rPr>
          <w:vertAlign w:val="subscript"/>
        </w:rPr>
        <w:t>AUSF</w:t>
      </w:r>
      <w:r>
        <w:t xml:space="preserve"> is an additional key established between the UE and HN resulting from the primary authentication procedure. </w:t>
      </w:r>
      <w:r w:rsidRPr="007B0C8B">
        <w:t>The K</w:t>
      </w:r>
      <w:r w:rsidRPr="007B0C8B">
        <w:rPr>
          <w:vertAlign w:val="subscript"/>
        </w:rPr>
        <w:t>AUSF</w:t>
      </w:r>
      <w:r w:rsidRPr="007B0C8B">
        <w:t xml:space="preserve"> may be </w:t>
      </w:r>
      <w:r>
        <w:t>securely stored</w:t>
      </w:r>
      <w:r w:rsidRPr="007B0C8B">
        <w:t xml:space="preserve"> </w:t>
      </w:r>
      <w:r>
        <w:t>in</w:t>
      </w:r>
      <w:r w:rsidRPr="007B0C8B">
        <w:t xml:space="preserve"> the AUSF based on the home operator's policy on using such key</w:t>
      </w:r>
      <w:ins w:id="20" w:author="HW1" w:date="2021-01-08T16:13:00Z">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 </w:t>
        </w:r>
        <w:r>
          <w:t>if the control plane solution for Steering of Roaming or UE Parameter Update procedures are supported by the HPLMN (see sections 6.14 and 6.15)</w:t>
        </w:r>
      </w:ins>
      <w:r w:rsidRPr="007B0C8B">
        <w:t xml:space="preserve">. </w:t>
      </w:r>
    </w:p>
    <w:p w:rsidR="002B2B94" w:rsidRPr="007B0C8B" w:rsidRDefault="002B2B94" w:rsidP="002B2B94">
      <w:pPr>
        <w:pStyle w:val="NO"/>
      </w:pPr>
      <w:r>
        <w:t>NOTE A: F</w:t>
      </w:r>
      <w:r w:rsidRPr="000841E0">
        <w:t xml:space="preserve">or </w:t>
      </w:r>
      <w:r w:rsidRPr="00185AAB">
        <w:t>standalone</w:t>
      </w:r>
      <w:r>
        <w:t xml:space="preserve"> </w:t>
      </w:r>
      <w:r w:rsidRPr="000841E0">
        <w:t xml:space="preserve">non-public networks </w:t>
      </w:r>
      <w:r w:rsidRPr="0045006F">
        <w:t xml:space="preserve">when </w:t>
      </w:r>
      <w:r w:rsidRPr="00941CEF">
        <w:t>an</w:t>
      </w:r>
      <w:r w:rsidRPr="0045006F">
        <w:t xml:space="preserve"> authentication method other than 5G AKA or EAP-AKA' is used, Annex </w:t>
      </w:r>
      <w:r w:rsidRPr="00772F72">
        <w:t>I.2</w:t>
      </w:r>
      <w:r w:rsidRPr="00CD3246">
        <w:t xml:space="preserve"> a</w:t>
      </w:r>
      <w:r w:rsidRPr="0045006F">
        <w:t>pplies.</w:t>
      </w:r>
    </w:p>
    <w:p w:rsidR="002B2B94" w:rsidRPr="007B0C8B" w:rsidRDefault="002B2B94" w:rsidP="002B2B94">
      <w:pPr>
        <w:pStyle w:val="NO"/>
      </w:pPr>
      <w:r w:rsidRPr="007B0C8B">
        <w:t>NOTE 1:</w:t>
      </w:r>
      <w:r w:rsidRPr="007B0C8B">
        <w:tab/>
        <w:t xml:space="preserve">This feature is an optimization that </w:t>
      </w:r>
      <w:r>
        <w:t xml:space="preserve">might </w:t>
      </w:r>
      <w:r w:rsidRPr="007B0C8B">
        <w:t>be useful, for example, when a UE registers to different serving networks for 3GPP-defined access and untrusted non-3GPP access (this is possible according to TS 23.501 [2]).</w:t>
      </w:r>
      <w:r>
        <w:t xml:space="preserve"> The details of this feature are operator-specific and not in scope of this document.</w:t>
      </w:r>
    </w:p>
    <w:p w:rsidR="002B2B94" w:rsidRPr="007B0C8B" w:rsidRDefault="002B2B94" w:rsidP="002B2B94">
      <w:pPr>
        <w:pStyle w:val="NO"/>
      </w:pPr>
      <w:r w:rsidRPr="007B0C8B">
        <w:t>NOTE 2:</w:t>
      </w:r>
      <w:r w:rsidRPr="007B0C8B">
        <w:tab/>
        <w:t xml:space="preserve">A subsequent authentication based on </w:t>
      </w:r>
      <w:r>
        <w:t>the K</w:t>
      </w:r>
      <w:r w:rsidRPr="000B1FE6">
        <w:rPr>
          <w:vertAlign w:val="subscript"/>
        </w:rPr>
        <w:t>AUSF</w:t>
      </w:r>
      <w:r>
        <w:t xml:space="preserve"> stored in</w:t>
      </w:r>
      <w:r w:rsidRPr="007B0C8B">
        <w:t xml:space="preserve"> the AUSF gives somewhat weaker guarantees than an authentication directly involving the ARPF and the USIM. It is rather comparable to fast re-authentication in EAP-AKA'. </w:t>
      </w:r>
    </w:p>
    <w:p w:rsidR="002B2B94" w:rsidRPr="007B0C8B" w:rsidRDefault="002B2B94" w:rsidP="002B2B94">
      <w:pPr>
        <w:pStyle w:val="NO"/>
      </w:pPr>
      <w:r w:rsidRPr="007B0C8B">
        <w:t xml:space="preserve">NOTE </w:t>
      </w:r>
      <w:r>
        <w:t>2a</w:t>
      </w:r>
      <w:r w:rsidRPr="007B0C8B">
        <w:t>:</w:t>
      </w:r>
      <w:r w:rsidRPr="007B0C8B">
        <w:tab/>
      </w:r>
      <w:r>
        <w:t>Void.</w:t>
      </w:r>
      <w:r w:rsidRPr="007B0C8B">
        <w:t xml:space="preserve"> </w:t>
      </w:r>
    </w:p>
    <w:p w:rsidR="002B2B94" w:rsidRDefault="002B2B94" w:rsidP="002B2B94">
      <w:r w:rsidRPr="007B0C8B">
        <w:t>UE and serving network shall support EAP-AKA' and 5G AKA authentication methods.</w:t>
      </w:r>
    </w:p>
    <w:p w:rsidR="002B2B94" w:rsidRDefault="002B2B94" w:rsidP="002B2B94">
      <w:pPr>
        <w:pStyle w:val="NO"/>
      </w:pPr>
      <w:r w:rsidRPr="00E62CEA">
        <w:t xml:space="preserve">NOTE 2b: </w:t>
      </w:r>
      <w:r>
        <w:t xml:space="preserve">It is the </w:t>
      </w:r>
      <w:r w:rsidRPr="00E62CEA">
        <w:t>home operator</w:t>
      </w:r>
      <w:r>
        <w:t>'s</w:t>
      </w:r>
      <w:r w:rsidRPr="00E62CEA">
        <w:t xml:space="preserve"> </w:t>
      </w:r>
      <w:r>
        <w:t>decision</w:t>
      </w:r>
      <w:r w:rsidRPr="00E62CEA">
        <w:t xml:space="preserve"> which authentication method </w:t>
      </w:r>
      <w:r>
        <w:t>is selected</w:t>
      </w:r>
      <w:r w:rsidRPr="00E62CEA">
        <w:t>.</w:t>
      </w:r>
      <w:r>
        <w:t xml:space="preserve"> </w:t>
      </w:r>
    </w:p>
    <w:p w:rsidR="002B2B94" w:rsidRDefault="002B2B94" w:rsidP="002B2B94">
      <w:r>
        <w:t>The USIM shall reside on a UICC. The UICC may be removable or non-removable.</w:t>
      </w:r>
    </w:p>
    <w:p w:rsidR="002B2B94" w:rsidRDefault="002B2B94" w:rsidP="002B2B94">
      <w:pPr>
        <w:pStyle w:val="NO"/>
      </w:pPr>
      <w:r>
        <w:t>NOTE</w:t>
      </w:r>
      <w:r w:rsidRPr="00175ED4">
        <w:t xml:space="preserve"> 3</w:t>
      </w:r>
      <w:r>
        <w:t>:</w:t>
      </w:r>
      <w:r>
        <w:tab/>
        <w:t>For non-3GPP access networks USIM applies in case of terminal with 3GPP access capabilities.</w:t>
      </w:r>
    </w:p>
    <w:p w:rsidR="002B2B94" w:rsidRPr="007B0C8B" w:rsidRDefault="002B2B94" w:rsidP="002B2B94">
      <w:r>
        <w:t>If the terminal supports 3GPP access capabilities, the credentials used with EAP-AKA' and 5G AKA for non-3GPP access networks shall reside on the UICC.</w:t>
      </w:r>
    </w:p>
    <w:p w:rsidR="002B2B94" w:rsidRDefault="002B2B94" w:rsidP="002B2B94">
      <w:pPr>
        <w:pStyle w:val="NO"/>
      </w:pPr>
      <w:r w:rsidRPr="007B0C8B">
        <w:t xml:space="preserve">NOTE </w:t>
      </w:r>
      <w:r w:rsidRPr="00175ED4">
        <w:t>4</w:t>
      </w:r>
      <w:r w:rsidRPr="007B0C8B">
        <w:t>:</w:t>
      </w:r>
      <w:r w:rsidRPr="007B0C8B">
        <w:tab/>
        <w:t>EAP-AKA' and 5G AKA are the only authentication methods that are</w:t>
      </w:r>
      <w:r>
        <w:t xml:space="preserve"> </w:t>
      </w:r>
      <w:r w:rsidRPr="007B0C8B">
        <w:t xml:space="preserve">supported in UE and serving network, hence only they are described in </w:t>
      </w:r>
      <w:r>
        <w:t>sub-clause</w:t>
      </w:r>
      <w:r w:rsidRPr="007B0C8B">
        <w:t xml:space="preserve"> 6.1.3 of the present document. </w:t>
      </w:r>
      <w:r>
        <w:t>For</w:t>
      </w:r>
      <w:r w:rsidRPr="006B4665">
        <w:rPr>
          <w:lang w:eastAsia="zh-CN"/>
        </w:rPr>
        <w:t xml:space="preserve"> a private network using the </w:t>
      </w:r>
      <w:r>
        <w:rPr>
          <w:lang w:eastAsia="zh-CN"/>
        </w:rPr>
        <w:t xml:space="preserve">5G </w:t>
      </w:r>
      <w:r w:rsidRPr="006B4665">
        <w:rPr>
          <w:lang w:eastAsia="zh-CN"/>
        </w:rPr>
        <w:t>system</w:t>
      </w:r>
      <w:r>
        <w:rPr>
          <w:lang w:eastAsia="zh-CN"/>
        </w:rPr>
        <w:t xml:space="preserve"> as specified in [7]</w:t>
      </w:r>
      <w:r>
        <w:t xml:space="preserve"> an </w:t>
      </w:r>
      <w:r w:rsidRPr="007B0C8B">
        <w:t xml:space="preserve">example of how additional authentication methods can be used with the EAP framework is given in the informative Annex B. </w:t>
      </w:r>
    </w:p>
    <w:p w:rsidR="00A85D67" w:rsidRDefault="002B2B94" w:rsidP="002B2B94">
      <w:pPr>
        <w:pStyle w:val="NO"/>
      </w:pPr>
      <w:r w:rsidRPr="005C787D">
        <w:t>NOTE 5: For non-public network (NPN) security the Annex I of the present document provides details.</w:t>
      </w:r>
    </w:p>
    <w:p w:rsidR="00A85D67" w:rsidRDefault="00A85D67">
      <w:pPr>
        <w:overflowPunct/>
        <w:autoSpaceDE/>
        <w:autoSpaceDN/>
        <w:adjustRightInd/>
        <w:spacing w:after="160" w:line="259" w:lineRule="auto"/>
        <w:textAlignment w:val="auto"/>
        <w:rPr>
          <w:lang w:val="x-none"/>
        </w:rPr>
      </w:pPr>
      <w:r>
        <w:br w:type="page"/>
      </w:r>
    </w:p>
    <w:p w:rsidR="00A85D67" w:rsidRDefault="00A85D67" w:rsidP="00A85D67">
      <w:pPr>
        <w:jc w:val="center"/>
        <w:rPr>
          <w:b/>
          <w:noProof/>
          <w:sz w:val="40"/>
          <w:szCs w:val="40"/>
        </w:rPr>
      </w:pPr>
      <w:r w:rsidRPr="00274AED">
        <w:rPr>
          <w:b/>
          <w:noProof/>
          <w:sz w:val="40"/>
          <w:szCs w:val="40"/>
        </w:rPr>
        <w:lastRenderedPageBreak/>
        <w:t>****</w:t>
      </w:r>
      <w:r>
        <w:rPr>
          <w:b/>
          <w:noProof/>
          <w:sz w:val="40"/>
          <w:szCs w:val="40"/>
        </w:rPr>
        <w:t xml:space="preserve"> Next </w:t>
      </w:r>
      <w:r w:rsidRPr="00274AED">
        <w:rPr>
          <w:b/>
          <w:noProof/>
          <w:sz w:val="40"/>
          <w:szCs w:val="40"/>
        </w:rPr>
        <w:t>CHANGE ****</w:t>
      </w:r>
    </w:p>
    <w:p w:rsidR="002B2B94" w:rsidRPr="007B0C8B" w:rsidRDefault="002B2B94" w:rsidP="002B2B94">
      <w:pPr>
        <w:pStyle w:val="NO"/>
      </w:pPr>
    </w:p>
    <w:p w:rsidR="00030D4C" w:rsidRPr="007B0C8B" w:rsidRDefault="00030D4C" w:rsidP="00030D4C">
      <w:pPr>
        <w:pStyle w:val="Heading3"/>
      </w:pPr>
      <w:r w:rsidRPr="007B0C8B">
        <w:t>6.1.2</w:t>
      </w:r>
      <w:r w:rsidRPr="007B0C8B">
        <w:tab/>
        <w:t>Initiation of authentication and selection of authentication method</w:t>
      </w:r>
      <w:bookmarkEnd w:id="0"/>
      <w:bookmarkEnd w:id="1"/>
      <w:bookmarkEnd w:id="2"/>
      <w:bookmarkEnd w:id="3"/>
      <w:bookmarkEnd w:id="4"/>
      <w:bookmarkEnd w:id="5"/>
      <w:bookmarkEnd w:id="6"/>
      <w:bookmarkEnd w:id="7"/>
      <w:bookmarkEnd w:id="8"/>
    </w:p>
    <w:p w:rsidR="00030D4C" w:rsidRPr="007B0C8B" w:rsidRDefault="00030D4C" w:rsidP="00030D4C">
      <w:r w:rsidRPr="007B0C8B">
        <w:t>The initiation of the primary authentication is shown in Figure 6.1.2-1.</w:t>
      </w:r>
      <w:r>
        <w:t xml:space="preserve"> </w:t>
      </w:r>
    </w:p>
    <w:p w:rsidR="00030D4C" w:rsidRPr="007B0C8B" w:rsidRDefault="00030D4C" w:rsidP="00030D4C">
      <w:pPr>
        <w:pStyle w:val="TH"/>
      </w:pPr>
      <w:r>
        <w:object w:dxaOrig="10665" w:dyaOrig="4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191.25pt" o:ole="">
            <v:imagedata r:id="rId10" o:title=""/>
          </v:shape>
          <o:OLEObject Type="Embed" ProgID="Visio.Drawing.15" ShapeID="_x0000_i1025" DrawAspect="Content" ObjectID="_1673165317" r:id="rId11"/>
        </w:object>
      </w:r>
    </w:p>
    <w:p w:rsidR="00030D4C" w:rsidRPr="007B0C8B" w:rsidRDefault="00030D4C" w:rsidP="00030D4C">
      <w:pPr>
        <w:pStyle w:val="TF"/>
      </w:pPr>
      <w:r w:rsidRPr="007B0C8B">
        <w:t>Figure 6.1.2-1: Initiation of authentication procedure and selection of authentication method</w:t>
      </w:r>
    </w:p>
    <w:p w:rsidR="00030D4C" w:rsidRPr="007B0C8B" w:rsidRDefault="00030D4C" w:rsidP="00030D4C">
      <w:r w:rsidRPr="007B0C8B">
        <w:t xml:space="preserve">The SEAF may initiate an authentication with the UE during any procedure establishing a signalling connection with the UE, according to the SEAF's policy. The UE shall use SUCI or 5G-GUTI in the </w:t>
      </w:r>
      <w:r>
        <w:t>R</w:t>
      </w:r>
      <w:r w:rsidRPr="007B0C8B">
        <w:t xml:space="preserve">egistration </w:t>
      </w:r>
      <w:r>
        <w:t>R</w:t>
      </w:r>
      <w:r w:rsidRPr="007B0C8B">
        <w:t>equest.</w:t>
      </w:r>
    </w:p>
    <w:p w:rsidR="00030D4C" w:rsidRPr="007B0C8B" w:rsidRDefault="00030D4C" w:rsidP="00030D4C">
      <w:r w:rsidRPr="007B0C8B">
        <w:t xml:space="preserve">The SEAF shall </w:t>
      </w:r>
      <w:r>
        <w:t xml:space="preserve">invoke the Nausf_UEAuthentication service by sending a </w:t>
      </w:r>
      <w:r w:rsidRPr="003A7DA6">
        <w:t>Nausf_UEAuthentication_Authenticate Request</w:t>
      </w:r>
      <w:r>
        <w:t xml:space="preserve"> message</w:t>
      </w:r>
      <w:r w:rsidRPr="007B0C8B">
        <w:t xml:space="preserve"> to the AUSF whenever the SEAF wishes to initiate an authentication</w:t>
      </w:r>
      <w:r>
        <w:t>.</w:t>
      </w:r>
      <w:r w:rsidRPr="007B0C8B">
        <w:t xml:space="preserve"> </w:t>
      </w:r>
    </w:p>
    <w:p w:rsidR="00030D4C" w:rsidRPr="007B0C8B" w:rsidRDefault="00030D4C" w:rsidP="00030D4C">
      <w:r w:rsidRPr="007B0C8B">
        <w:t xml:space="preserve">The </w:t>
      </w:r>
      <w:r w:rsidRPr="003A7DA6">
        <w:t>Nausf_UEAuthentication_Authenticate Request</w:t>
      </w:r>
      <w:r w:rsidRPr="007B0C8B" w:rsidDel="00E84D9D">
        <w:t xml:space="preserve"> </w:t>
      </w:r>
      <w:r w:rsidRPr="007B0C8B">
        <w:t>message shall contain either:</w:t>
      </w:r>
    </w:p>
    <w:p w:rsidR="00030D4C" w:rsidRPr="007B0C8B" w:rsidRDefault="00030D4C" w:rsidP="00030D4C">
      <w:pPr>
        <w:pStyle w:val="B10"/>
      </w:pPr>
      <w:r w:rsidRPr="007B0C8B">
        <w:t>-</w:t>
      </w:r>
      <w:r w:rsidRPr="007B0C8B">
        <w:tab/>
        <w:t>SUCI, as defined in the current specification, or</w:t>
      </w:r>
    </w:p>
    <w:p w:rsidR="00030D4C" w:rsidRPr="007B0C8B" w:rsidRDefault="00030D4C" w:rsidP="00030D4C">
      <w:pPr>
        <w:pStyle w:val="B10"/>
      </w:pPr>
      <w:r w:rsidRPr="007B0C8B">
        <w:t>-</w:t>
      </w:r>
      <w:r w:rsidRPr="007B0C8B">
        <w:tab/>
        <w:t>SUPI, as defined in TS 23.501 [2].</w:t>
      </w:r>
    </w:p>
    <w:p w:rsidR="00030D4C" w:rsidRPr="007B0C8B" w:rsidRDefault="00030D4C" w:rsidP="00030D4C">
      <w:r w:rsidRPr="007B0C8B">
        <w:t xml:space="preserve">The SEAF shall include the SUPI in the </w:t>
      </w:r>
      <w:r w:rsidRPr="003A7DA6">
        <w:t>Nausf_UEAuthentication_Authenticate Request</w:t>
      </w:r>
      <w:r w:rsidRPr="00AD46D5" w:rsidDel="003A7DA6">
        <w:t xml:space="preserve"> </w:t>
      </w:r>
      <w:r w:rsidRPr="007B0C8B">
        <w:t xml:space="preserve">message in case the SEAF has a valid 5G-GUTI and re-authenticates the UE. Otherwise the SUCI is included in </w:t>
      </w:r>
      <w:r w:rsidRPr="003A7DA6">
        <w:t>Nausf_UEAuthentication_Authenticate Request</w:t>
      </w:r>
      <w:r w:rsidRPr="007B0C8B">
        <w:t>.</w:t>
      </w:r>
      <w:r w:rsidRPr="00E84D9D">
        <w:rPr>
          <w:lang w:val="en-US"/>
        </w:rPr>
        <w:t xml:space="preserve"> </w:t>
      </w:r>
      <w:r>
        <w:rPr>
          <w:lang w:val="en-US"/>
        </w:rPr>
        <w:t>SUPI/SUCI structure is part of stage 3 protocol design</w:t>
      </w:r>
      <w:r>
        <w:t>.</w:t>
      </w:r>
    </w:p>
    <w:p w:rsidR="00030D4C" w:rsidRPr="007B0C8B" w:rsidRDefault="00030D4C" w:rsidP="00030D4C">
      <w:r w:rsidRPr="007B0C8B">
        <w:t xml:space="preserve">The </w:t>
      </w:r>
      <w:r w:rsidRPr="003A7DA6">
        <w:t>Nausf_UEAuthentication_Authenticate Request</w:t>
      </w:r>
      <w:r w:rsidDel="003A7DA6">
        <w:t xml:space="preserve"> </w:t>
      </w:r>
      <w:r w:rsidRPr="007B0C8B">
        <w:t>shall furthermore contain:</w:t>
      </w:r>
    </w:p>
    <w:p w:rsidR="00030D4C" w:rsidRPr="007B0C8B" w:rsidRDefault="00030D4C" w:rsidP="00030D4C">
      <w:pPr>
        <w:pStyle w:val="B10"/>
      </w:pPr>
      <w:r w:rsidRPr="007B0C8B">
        <w:t>-</w:t>
      </w:r>
      <w:r w:rsidRPr="007B0C8B">
        <w:tab/>
        <w:t xml:space="preserve">the serving network name, as defined in </w:t>
      </w:r>
      <w:r>
        <w:t>sub-clause</w:t>
      </w:r>
      <w:r w:rsidRPr="007B0C8B">
        <w:t xml:space="preserve"> </w:t>
      </w:r>
      <w:r>
        <w:t>6.1.1.4</w:t>
      </w:r>
      <w:r w:rsidRPr="007B0C8B">
        <w:t xml:space="preserve"> of the present document.</w:t>
      </w:r>
    </w:p>
    <w:p w:rsidR="00030D4C" w:rsidRPr="007B0C8B" w:rsidRDefault="00030D4C" w:rsidP="00030D4C">
      <w:pPr>
        <w:pStyle w:val="NO"/>
      </w:pPr>
      <w:r w:rsidRPr="007B0C8B">
        <w:t>NOTE 2:</w:t>
      </w:r>
      <w:r w:rsidRPr="007B0C8B">
        <w:tab/>
        <w:t>The local policy for the selection of the authentication method does not need to be on a per-UE basis, but can be the same for all UEs.</w:t>
      </w:r>
    </w:p>
    <w:p w:rsidR="00030D4C" w:rsidRPr="007B0C8B" w:rsidRDefault="00030D4C" w:rsidP="00030D4C">
      <w:r w:rsidRPr="007B0C8B">
        <w:t xml:space="preserve">Upon receiving the </w:t>
      </w:r>
      <w:r w:rsidRPr="003A7DA6">
        <w:t>Nausf_UEAuthentication_Authenticate Request</w:t>
      </w:r>
      <w:r w:rsidRPr="007B0C8B" w:rsidDel="00E84D9D">
        <w:t xml:space="preserve"> </w:t>
      </w:r>
      <w:r w:rsidRPr="007B0C8B">
        <w:t xml:space="preserve">message, the AUSF shall check that the requesting SEAF in the serving network is entitled to use the serving network name in the </w:t>
      </w:r>
      <w:r w:rsidRPr="003A7DA6">
        <w:t>Nausf_UEAuthentication_Authenticate Request</w:t>
      </w:r>
      <w:r w:rsidRPr="007B0C8B" w:rsidDel="00E84D9D">
        <w:t xml:space="preserve"> </w:t>
      </w:r>
      <w:r w:rsidRPr="007B0C8B">
        <w:t xml:space="preserve">by comparing the serving network name with the </w:t>
      </w:r>
      <w:r>
        <w:t xml:space="preserve">expected </w:t>
      </w:r>
      <w:r w:rsidRPr="007B0C8B">
        <w:t>serving network name</w:t>
      </w:r>
      <w:r>
        <w:t>. The AUSF shall store</w:t>
      </w:r>
      <w:r w:rsidRPr="00420C5C">
        <w:t xml:space="preserve"> </w:t>
      </w:r>
      <w:r>
        <w:t>the received serving network name</w:t>
      </w:r>
      <w:r w:rsidRPr="007B0C8B">
        <w:t xml:space="preserve"> temporarily</w:t>
      </w:r>
      <w:r>
        <w:t>.</w:t>
      </w:r>
      <w:r w:rsidRPr="00E84D9D">
        <w:t xml:space="preserve"> </w:t>
      </w:r>
      <w:r>
        <w:t>If the serving network is not authorized to use the serving network name, the AUSF shall respond with "serving network not authorized" in the Nausf_UEAuthentication_Authenticate Response.</w:t>
      </w:r>
    </w:p>
    <w:p w:rsidR="00030D4C" w:rsidRPr="007B0C8B" w:rsidRDefault="00030D4C" w:rsidP="00030D4C">
      <w:r w:rsidRPr="007B0C8B">
        <w:t xml:space="preserve">The </w:t>
      </w:r>
      <w:r w:rsidRPr="00C9703A">
        <w:t>Nudm_</w:t>
      </w:r>
      <w:r>
        <w:t>UE</w:t>
      </w:r>
      <w:r w:rsidRPr="00C9703A">
        <w:t>Authentication_Get Request</w:t>
      </w:r>
      <w:r w:rsidRPr="007B0C8B">
        <w:t xml:space="preserve"> sent from AUSF to UDM includes the following information:</w:t>
      </w:r>
    </w:p>
    <w:p w:rsidR="00030D4C" w:rsidRPr="007B0C8B" w:rsidRDefault="00030D4C" w:rsidP="00030D4C">
      <w:pPr>
        <w:pStyle w:val="B2"/>
      </w:pPr>
      <w:r w:rsidRPr="007B0C8B">
        <w:lastRenderedPageBreak/>
        <w:t>-</w:t>
      </w:r>
      <w:r w:rsidRPr="007B0C8B">
        <w:tab/>
        <w:t>SUCI or SUPI;</w:t>
      </w:r>
    </w:p>
    <w:p w:rsidR="00030D4C" w:rsidRPr="007B0C8B" w:rsidRDefault="00030D4C" w:rsidP="00030D4C">
      <w:pPr>
        <w:pStyle w:val="B2"/>
      </w:pPr>
      <w:r w:rsidRPr="007B0C8B">
        <w:t>-</w:t>
      </w:r>
      <w:r w:rsidRPr="007B0C8B">
        <w:tab/>
        <w:t>the serving network name;</w:t>
      </w:r>
    </w:p>
    <w:p w:rsidR="00030D4C" w:rsidRPr="007B0C8B" w:rsidRDefault="00030D4C" w:rsidP="00030D4C">
      <w:r w:rsidRPr="007B0C8B">
        <w:t xml:space="preserve">Upon reception of the </w:t>
      </w:r>
      <w:r w:rsidRPr="00C9703A">
        <w:t>Nudm_</w:t>
      </w:r>
      <w:r>
        <w:t>UE</w:t>
      </w:r>
      <w:r w:rsidRPr="00C9703A">
        <w:t>Authentication_Get Request</w:t>
      </w:r>
      <w:r w:rsidRPr="007B0C8B">
        <w:t>, the UDM</w:t>
      </w:r>
      <w:r>
        <w:t xml:space="preserve"> shall invoke </w:t>
      </w:r>
      <w:r w:rsidRPr="007B0C8B">
        <w:t>SIDF if a SUCI is received. SIDF shall de-conceal SUCI to gain SUPI before UDM can process the request.</w:t>
      </w:r>
    </w:p>
    <w:p w:rsidR="00030D4C" w:rsidRPr="007B0C8B" w:rsidRDefault="00030D4C" w:rsidP="00030D4C">
      <w:r w:rsidRPr="007B0C8B">
        <w:t xml:space="preserve">Based on SUPI, the UDM/ARPF shall choose the authentication method. </w:t>
      </w:r>
    </w:p>
    <w:p w:rsidR="00030D4C" w:rsidRPr="007B0C8B" w:rsidRDefault="00030D4C" w:rsidP="00030D4C">
      <w:pPr>
        <w:pStyle w:val="NO"/>
      </w:pPr>
      <w:r w:rsidRPr="007B0C8B">
        <w:t>NOTE 3:</w:t>
      </w:r>
      <w:r w:rsidRPr="007B0C8B">
        <w:tab/>
      </w:r>
      <w:r w:rsidRPr="00F76938">
        <w:rPr>
          <w:lang w:val="en-US"/>
        </w:rPr>
        <w:t>The Nudm_</w:t>
      </w:r>
      <w:r>
        <w:rPr>
          <w:lang w:val="en-US"/>
        </w:rPr>
        <w:t>UE</w:t>
      </w:r>
      <w:r w:rsidRPr="00F76938">
        <w:rPr>
          <w:lang w:val="en-US"/>
        </w:rPr>
        <w:t xml:space="preserve">Authentication_Get Response </w:t>
      </w:r>
      <w:r>
        <w:rPr>
          <w:lang w:val="en-US"/>
        </w:rPr>
        <w:t xml:space="preserve">in reply to the Nudm_UEAuthentication_Get Request and </w:t>
      </w:r>
      <w:r w:rsidRPr="00F76938">
        <w:rPr>
          <w:lang w:val="en-US"/>
        </w:rPr>
        <w:t>the</w:t>
      </w:r>
      <w:r>
        <w:t xml:space="preserve"> </w:t>
      </w:r>
      <w:r w:rsidRPr="00C9703A">
        <w:t>Nausf_UEAuthentication_Authenticate Response</w:t>
      </w:r>
      <w:r w:rsidRPr="00970275">
        <w:rPr>
          <w:lang w:val="en-GB"/>
        </w:rPr>
        <w:t xml:space="preserve"> </w:t>
      </w:r>
      <w:r w:rsidRPr="007B0C8B">
        <w:t xml:space="preserve">message </w:t>
      </w:r>
      <w:r>
        <w:t>in</w:t>
      </w:r>
      <w:r w:rsidRPr="007B0C8B">
        <w:t xml:space="preserve"> reply to the </w:t>
      </w:r>
      <w:r w:rsidRPr="00C9703A">
        <w:t>Nausf_UEAuthentication_Authenticate Request</w:t>
      </w:r>
      <w:r w:rsidRPr="00C9703A" w:rsidDel="00C9703A">
        <w:t xml:space="preserve"> </w:t>
      </w:r>
      <w:r w:rsidRPr="007B0C8B">
        <w:t xml:space="preserve">message </w:t>
      </w:r>
      <w:r>
        <w:t>are</w:t>
      </w:r>
      <w:r w:rsidRPr="007B0C8B">
        <w:t xml:space="preserve"> described as part of the authentication procedures in </w:t>
      </w:r>
      <w:r>
        <w:rPr>
          <w:lang w:val="en-GB"/>
        </w:rPr>
        <w:t>clause</w:t>
      </w:r>
      <w:r w:rsidRPr="007B0C8B">
        <w:t xml:space="preserve"> 6.1.3.</w:t>
      </w:r>
    </w:p>
    <w:p w:rsidR="00030D4C" w:rsidRPr="007B0C8B" w:rsidRDefault="00030D4C" w:rsidP="00030D4C">
      <w:pPr>
        <w:pStyle w:val="Heading3"/>
      </w:pPr>
      <w:bookmarkStart w:id="21" w:name="_Toc19634620"/>
      <w:bookmarkStart w:id="22" w:name="_Toc26875680"/>
      <w:bookmarkStart w:id="23" w:name="_Toc35528431"/>
      <w:bookmarkStart w:id="24" w:name="_Toc35533192"/>
      <w:bookmarkStart w:id="25" w:name="_Toc45028535"/>
      <w:bookmarkStart w:id="26" w:name="_Toc45274200"/>
      <w:bookmarkStart w:id="27" w:name="_Toc45274787"/>
      <w:bookmarkStart w:id="28" w:name="_Toc51168044"/>
      <w:bookmarkStart w:id="29" w:name="_Toc58333036"/>
      <w:r w:rsidRPr="007B0C8B">
        <w:t>6.1.3</w:t>
      </w:r>
      <w:r w:rsidRPr="007B0C8B">
        <w:tab/>
        <w:t>Authentication procedures</w:t>
      </w:r>
      <w:bookmarkEnd w:id="21"/>
      <w:bookmarkEnd w:id="22"/>
      <w:bookmarkEnd w:id="23"/>
      <w:bookmarkEnd w:id="24"/>
      <w:bookmarkEnd w:id="25"/>
      <w:bookmarkEnd w:id="26"/>
      <w:bookmarkEnd w:id="27"/>
      <w:bookmarkEnd w:id="28"/>
      <w:bookmarkEnd w:id="29"/>
    </w:p>
    <w:p w:rsidR="00030D4C" w:rsidRPr="007B0C8B" w:rsidRDefault="00030D4C" w:rsidP="00030D4C">
      <w:pPr>
        <w:pStyle w:val="Heading4"/>
      </w:pPr>
      <w:bookmarkStart w:id="30" w:name="_Toc19634621"/>
      <w:bookmarkStart w:id="31" w:name="_Toc26875681"/>
      <w:bookmarkStart w:id="32" w:name="_Toc35528432"/>
      <w:bookmarkStart w:id="33" w:name="_Toc35533193"/>
      <w:bookmarkStart w:id="34" w:name="_Toc45028536"/>
      <w:bookmarkStart w:id="35" w:name="_Toc45274201"/>
      <w:bookmarkStart w:id="36" w:name="_Toc45274788"/>
      <w:bookmarkStart w:id="37" w:name="_Toc51168045"/>
      <w:bookmarkStart w:id="38" w:name="_Toc58333037"/>
      <w:r w:rsidRPr="007B0C8B">
        <w:t>6.1.3.1</w:t>
      </w:r>
      <w:r w:rsidRPr="007B0C8B">
        <w:tab/>
        <w:t>Authentication procedure for EAP-AKA'</w:t>
      </w:r>
      <w:bookmarkEnd w:id="30"/>
      <w:bookmarkEnd w:id="31"/>
      <w:bookmarkEnd w:id="32"/>
      <w:bookmarkEnd w:id="33"/>
      <w:bookmarkEnd w:id="34"/>
      <w:bookmarkEnd w:id="35"/>
      <w:bookmarkEnd w:id="36"/>
      <w:bookmarkEnd w:id="37"/>
      <w:bookmarkEnd w:id="38"/>
    </w:p>
    <w:p w:rsidR="00030D4C" w:rsidRDefault="00030D4C" w:rsidP="00030D4C">
      <w:r w:rsidRPr="007B0C8B">
        <w:t>EAP-AKA' is specified in RFC 5448 [12]. The 3GPP 5G profile for EAP-AKA</w:t>
      </w:r>
      <w:r>
        <w:t>'</w:t>
      </w:r>
      <w:r w:rsidRPr="007B0C8B">
        <w:t xml:space="preserve"> is specified in the normative Annex F.</w:t>
      </w:r>
    </w:p>
    <w:p w:rsidR="00030D4C" w:rsidRPr="00F151DF" w:rsidRDefault="00030D4C" w:rsidP="00030D4C">
      <w:pPr>
        <w:pStyle w:val="EditorsNote"/>
      </w:pPr>
      <w:r>
        <w:t>Editor’s Note: The reference to RFC 5448 will be superseded by the internet draft referred to in [</w:t>
      </w:r>
      <w:r>
        <w:rPr>
          <w:lang w:val="en-GB"/>
        </w:rPr>
        <w:t>67</w:t>
      </w:r>
      <w:r>
        <w:t>] when it becomes an RFC.</w:t>
      </w:r>
    </w:p>
    <w:p w:rsidR="00030D4C" w:rsidRPr="007B0C8B" w:rsidRDefault="00030D4C" w:rsidP="00030D4C">
      <w:r w:rsidRPr="00C77B5D">
        <w:t>The selection of using EAP-AKA' is described in</w:t>
      </w:r>
      <w:r w:rsidRPr="00A84487">
        <w:t xml:space="preserve"> </w:t>
      </w:r>
      <w:r>
        <w:t>sub-clause</w:t>
      </w:r>
      <w:r w:rsidRPr="007B0C8B">
        <w:t xml:space="preserve"> 6.1.2 of the present document. </w:t>
      </w:r>
    </w:p>
    <w:p w:rsidR="00030D4C" w:rsidRDefault="00030D4C" w:rsidP="00030D4C">
      <w:pPr>
        <w:pStyle w:val="TF"/>
      </w:pPr>
    </w:p>
    <w:p w:rsidR="00030D4C" w:rsidRDefault="00030D4C" w:rsidP="00030D4C">
      <w:pPr>
        <w:pStyle w:val="TH"/>
      </w:pPr>
      <w:r>
        <w:object w:dxaOrig="12310" w:dyaOrig="7554">
          <v:shape id="_x0000_i1026" type="#_x0000_t75" style="width:414.75pt;height:253.5pt" o:ole="">
            <v:imagedata r:id="rId12" o:title=""/>
          </v:shape>
          <o:OLEObject Type="Embed" ProgID="Visio.Drawing.11" ShapeID="_x0000_i1026" DrawAspect="Content" ObjectID="_1673165318" r:id="rId13"/>
        </w:object>
      </w:r>
    </w:p>
    <w:p w:rsidR="00030D4C" w:rsidRPr="007B0C8B" w:rsidRDefault="00030D4C" w:rsidP="00030D4C">
      <w:pPr>
        <w:pStyle w:val="TF"/>
      </w:pPr>
      <w:r w:rsidRPr="007B0C8B">
        <w:t>Figure 6.1.3.1-1: Authentication procedure for EAP-AKA'</w:t>
      </w:r>
    </w:p>
    <w:p w:rsidR="00030D4C" w:rsidRPr="007B0C8B" w:rsidRDefault="00030D4C" w:rsidP="00030D4C">
      <w:r w:rsidRPr="007B0C8B">
        <w:t>The authentication procedure for EAP-AKA' works as follows, cf. also Figure 6.1.3.1-1:</w:t>
      </w:r>
    </w:p>
    <w:p w:rsidR="00030D4C" w:rsidRPr="007B0C8B" w:rsidRDefault="00030D4C" w:rsidP="00030D4C">
      <w:pPr>
        <w:pStyle w:val="B10"/>
      </w:pPr>
      <w:r w:rsidRPr="007B0C8B">
        <w:t>1.</w:t>
      </w:r>
      <w:r w:rsidRPr="007B0C8B">
        <w:tab/>
        <w:t xml:space="preserve">The UDM/ARPF shall first generate an authentication vector with Authentication Management Field (AMF) separation bit = 1 as defined in TS 33.102 [9]. The UDM/ARPF shall then compute CK' and IK' as per the normative Annex A and replace CK and IK by CK' and IK'. </w:t>
      </w:r>
    </w:p>
    <w:p w:rsidR="00030D4C" w:rsidRPr="007B0C8B" w:rsidRDefault="00030D4C" w:rsidP="00030D4C">
      <w:pPr>
        <w:pStyle w:val="B10"/>
      </w:pPr>
      <w:r w:rsidRPr="007B0C8B">
        <w:t>2.</w:t>
      </w:r>
      <w:r w:rsidRPr="007B0C8B">
        <w:tab/>
        <w:t xml:space="preserve">The </w:t>
      </w:r>
      <w:r>
        <w:t>UDM</w:t>
      </w:r>
      <w:r w:rsidRPr="007B0C8B">
        <w:t xml:space="preserve"> shall subsequently send this transformed authentication vector </w:t>
      </w:r>
      <w:r>
        <w:t xml:space="preserve">AV' </w:t>
      </w:r>
      <w:r w:rsidRPr="007B0C8B">
        <w:t xml:space="preserve">(RAND, AUTN, XRES, CK', IK') to the AUSF from which it received the </w:t>
      </w:r>
      <w:r w:rsidRPr="00E40E0B">
        <w:t>Nudm_</w:t>
      </w:r>
      <w:r>
        <w:t>UE</w:t>
      </w:r>
      <w:r w:rsidRPr="00E40E0B">
        <w:t>Authentication_Get Request</w:t>
      </w:r>
      <w:r w:rsidRPr="00E40E0B" w:rsidDel="00E40E0B">
        <w:t xml:space="preserve"> </w:t>
      </w:r>
      <w:r>
        <w:t xml:space="preserve">together with </w:t>
      </w:r>
      <w:r>
        <w:lastRenderedPageBreak/>
        <w:t>an indication that the AV' is to be used for EAP-AKA'</w:t>
      </w:r>
      <w:r w:rsidRPr="007B0C8B">
        <w:t xml:space="preserve"> using a </w:t>
      </w:r>
      <w:r w:rsidRPr="00E40E0B">
        <w:t>Nudm_</w:t>
      </w:r>
      <w:r>
        <w:t>UE</w:t>
      </w:r>
      <w:r w:rsidRPr="00E40E0B">
        <w:t xml:space="preserve">Authentication_Get </w:t>
      </w:r>
      <w:r>
        <w:t xml:space="preserve">Response </w:t>
      </w:r>
      <w:r w:rsidRPr="007B0C8B">
        <w:t xml:space="preserve">message. </w:t>
      </w:r>
    </w:p>
    <w:p w:rsidR="00030D4C" w:rsidRPr="007B0C8B" w:rsidRDefault="00030D4C" w:rsidP="00030D4C">
      <w:pPr>
        <w:pStyle w:val="NO"/>
      </w:pPr>
      <w:r w:rsidRPr="007B0C8B">
        <w:t>NOTE:</w:t>
      </w:r>
      <w:r w:rsidRPr="007B0C8B">
        <w:tab/>
        <w:t xml:space="preserve">The exchange of a </w:t>
      </w:r>
      <w:r w:rsidRPr="00E40E0B">
        <w:t>Nudm_</w:t>
      </w:r>
      <w:r>
        <w:t>UE</w:t>
      </w:r>
      <w:r w:rsidRPr="00E40E0B">
        <w:t>Authentication_Get Request</w:t>
      </w:r>
      <w:r w:rsidRPr="001650EF">
        <w:rPr>
          <w:lang w:val="en-GB"/>
        </w:rPr>
        <w:t xml:space="preserve"> </w:t>
      </w:r>
      <w:r w:rsidRPr="007B0C8B">
        <w:t xml:space="preserve">message and an </w:t>
      </w:r>
      <w:r w:rsidRPr="00E40E0B">
        <w:t>Nudm_</w:t>
      </w:r>
      <w:r>
        <w:t>UE</w:t>
      </w:r>
      <w:r w:rsidRPr="00E40E0B">
        <w:t>Authentication_Get Response</w:t>
      </w:r>
      <w:r>
        <w:t xml:space="preserve"> </w:t>
      </w:r>
      <w:r w:rsidRPr="007B0C8B">
        <w:t xml:space="preserve">message between the AUSF and the UDM/ARPF described in the preceding paragraph is the same as for trusted access using EAP-AKA' described in TS 33.402 [11], </w:t>
      </w:r>
      <w:r>
        <w:t>sub-clause</w:t>
      </w:r>
      <w:r w:rsidRPr="007B0C8B">
        <w:t xml:space="preserve"> 6.2, step 10, except for the input parameter to the key derivation, which is the value of &lt;network name&gt;. The "network name" is a concept from RFC 5448 [12]; it is carried in the AT_KDF_INPUT attribute in EAP-AKA'. The value of &lt;network name&gt; parameter is not defined in RFC 5448 [12], but rather in 3GPP specifications. For EPS, it is defined as "</w:t>
      </w:r>
      <w:r w:rsidRPr="00BB28BD">
        <w:t xml:space="preserve"> </w:t>
      </w:r>
      <w:r w:rsidRPr="007B0C8B">
        <w:t>access network identity " in TS 24.302 [</w:t>
      </w:r>
      <w:r>
        <w:rPr>
          <w:lang w:val="en-GB"/>
        </w:rPr>
        <w:t>71</w:t>
      </w:r>
      <w:r w:rsidRPr="007B0C8B">
        <w:t xml:space="preserve">], and for 5G, it is defined as "serving network name" in </w:t>
      </w:r>
      <w:r>
        <w:t>sub-clause</w:t>
      </w:r>
      <w:r w:rsidRPr="007B0C8B">
        <w:t xml:space="preserve"> 6.1.1.4 of the present document.</w:t>
      </w:r>
    </w:p>
    <w:p w:rsidR="00030D4C" w:rsidRPr="007B0C8B" w:rsidRDefault="00030D4C" w:rsidP="00030D4C"/>
    <w:p w:rsidR="00030D4C" w:rsidRDefault="00030D4C" w:rsidP="00030D4C">
      <w:pPr>
        <w:pStyle w:val="B10"/>
        <w:ind w:firstLine="0"/>
      </w:pPr>
      <w:r w:rsidRPr="00E84D9D">
        <w:t>In case SUCI was included in the Nudm_UEAuthentication_Get Request, UDM will include the SUPI in the Nudm_UEAuthentication_Get Response.</w:t>
      </w:r>
    </w:p>
    <w:p w:rsidR="00030D4C" w:rsidRDefault="00030D4C" w:rsidP="00030D4C">
      <w:pPr>
        <w:pStyle w:val="B10"/>
        <w:ind w:firstLine="0"/>
      </w:pPr>
      <w:r w:rsidRPr="00BB7EF7">
        <w:t>If a subscriber has an AKMA subscription, the UDM shall include the AKMA indication in the Nudm_UEAuthentication_Get Response.</w:t>
      </w:r>
    </w:p>
    <w:p w:rsidR="00030D4C" w:rsidRPr="007B0C8B" w:rsidRDefault="00030D4C" w:rsidP="00030D4C">
      <w:pPr>
        <w:pStyle w:val="B10"/>
        <w:ind w:firstLine="0"/>
      </w:pPr>
      <w:r w:rsidRPr="00B32D78">
        <w:t>If a subscriber has an AKMA subscription, the UDM shall include the AKMA indication in the Nudm_UEAuthentication_Get Response.</w:t>
      </w:r>
    </w:p>
    <w:p w:rsidR="00030D4C" w:rsidRDefault="00030D4C" w:rsidP="00030D4C">
      <w:pPr>
        <w:pStyle w:val="B10"/>
      </w:pPr>
      <w:r w:rsidRPr="007B0C8B">
        <w:t>3.</w:t>
      </w:r>
      <w:r w:rsidRPr="007B0C8B">
        <w:tab/>
        <w:t xml:space="preserve">The AUSF shall send the EAP-Request/AKA'-Challenge message to the SEAF in a </w:t>
      </w:r>
      <w:r w:rsidRPr="00B01C72">
        <w:t>Nausf_UEAuthentication_Authenticate Response</w:t>
      </w:r>
      <w:r w:rsidRPr="007B0C8B">
        <w:t xml:space="preserve"> message. </w:t>
      </w:r>
    </w:p>
    <w:p w:rsidR="00030D4C" w:rsidRPr="007B0C8B" w:rsidRDefault="00030D4C" w:rsidP="00030D4C">
      <w:pPr>
        <w:pStyle w:val="B10"/>
      </w:pPr>
      <w:r w:rsidRPr="007B0C8B">
        <w:t>4.</w:t>
      </w:r>
      <w:r w:rsidRPr="007B0C8B">
        <w:tab/>
        <w:t xml:space="preserve">The SEAF shall transparently forward the EAP-Request/AKA'-Challenge message to the UE in a NAS message </w:t>
      </w:r>
      <w:r w:rsidRPr="00430A37">
        <w:t>Authentication Request</w:t>
      </w:r>
      <w:r w:rsidRPr="007B0C8B">
        <w:t xml:space="preserve"> message. </w:t>
      </w:r>
      <w:r w:rsidRPr="0086175F">
        <w:t>The ME shall forward the RAND and AUTN received in EAP-Request/AKA'-Challenge message to the USIM.</w:t>
      </w:r>
      <w:r w:rsidRPr="005737C1">
        <w:t xml:space="preserve"> </w:t>
      </w:r>
      <w:r>
        <w:t xml:space="preserve">This message shall include the ngKSI and ABBA parameter. In fact, SEAF shall include the ngKSI and ABBA parameter in all EAP-Authentication request message. </w:t>
      </w:r>
      <w:r w:rsidRPr="005737C1">
        <w:t>ngKSI will be used by the UE and AMF to identify the partial native security context that is created if the authentication is successful.</w:t>
      </w:r>
      <w:r w:rsidRPr="00395C02">
        <w:t xml:space="preserve"> </w:t>
      </w:r>
      <w:r w:rsidRPr="009B6C82">
        <w:t>The SEAF shall set the ABBA parameter as defined in Annex A.7.</w:t>
      </w:r>
      <w:r>
        <w:t>1</w:t>
      </w:r>
      <w:r w:rsidRPr="009B6C82">
        <w:t>. During an EAP authentication, the value of the ngKSI and the ABBA parameter sent by the SEAF to the UE shall not be changed.</w:t>
      </w:r>
    </w:p>
    <w:p w:rsidR="00030D4C" w:rsidRPr="007B0C8B" w:rsidRDefault="00030D4C" w:rsidP="00030D4C">
      <w:pPr>
        <w:pStyle w:val="NO"/>
      </w:pPr>
      <w:r>
        <w:t>NOTE</w:t>
      </w:r>
      <w:r>
        <w:rPr>
          <w:lang w:val="en-GB"/>
        </w:rPr>
        <w:t xml:space="preserve"> 1</w:t>
      </w:r>
      <w:r>
        <w:t xml:space="preserve">: </w:t>
      </w:r>
      <w:r>
        <w:tab/>
      </w:r>
      <w:r w:rsidRPr="007B0C8B">
        <w:t>The SEAF needs to understand that the authentication method used is an EAP method</w:t>
      </w:r>
      <w:r>
        <w:t xml:space="preserve"> by evaluating </w:t>
      </w:r>
      <w:r w:rsidRPr="007B0C8B">
        <w:t xml:space="preserve">the type of authentication method based on the </w:t>
      </w:r>
      <w:r w:rsidRPr="00A4224F">
        <w:t>Nausf_UEAuthentic</w:t>
      </w:r>
      <w:r>
        <w:t xml:space="preserve">ation_Authenticate Response </w:t>
      </w:r>
      <w:r w:rsidRPr="007B0C8B">
        <w:t>message.</w:t>
      </w:r>
      <w:r>
        <w:t xml:space="preserve"> </w:t>
      </w:r>
    </w:p>
    <w:p w:rsidR="00030D4C" w:rsidRDefault="00030D4C" w:rsidP="00030D4C">
      <w:pPr>
        <w:pStyle w:val="B10"/>
      </w:pPr>
      <w:r w:rsidRPr="007B0C8B">
        <w:t>5.</w:t>
      </w:r>
      <w:r w:rsidRPr="007B0C8B">
        <w:tab/>
      </w:r>
      <w:r w:rsidRPr="0086175F">
        <w:t xml:space="preserve">At receipt of the RAND and AUTN, the USIM shall verify the freshness of the </w:t>
      </w:r>
      <w:r>
        <w:t>AV'</w:t>
      </w:r>
      <w:r w:rsidRPr="0086175F">
        <w:t xml:space="preserve"> by checking whether AUTN can be accepted as described in TS 33.102</w:t>
      </w:r>
      <w:r>
        <w:t xml:space="preserve"> </w:t>
      </w:r>
      <w:r w:rsidRPr="0086175F">
        <w:t>[</w:t>
      </w:r>
      <w:r>
        <w:t>9</w:t>
      </w:r>
      <w:r w:rsidRPr="0086175F">
        <w:t>]. If so, the USIM computes a response RES. The USIM shall return RES, CK, IK to the ME. If the USIM computes a Kc (i.e. GPRS Kc) from CK and IK using conversion function c3 as described in TS 33.102 [</w:t>
      </w:r>
      <w:r>
        <w:t>9</w:t>
      </w:r>
      <w:r w:rsidRPr="0086175F">
        <w:t>], and sends it to the ME, then the ME shall ignore such GPRS Kc and not store the GPRS Kc on USIM or in ME.</w:t>
      </w:r>
      <w:r>
        <w:t xml:space="preserve"> </w:t>
      </w:r>
      <w:r w:rsidRPr="006B2990">
        <w:t xml:space="preserve">The ME </w:t>
      </w:r>
      <w:r w:rsidRPr="0086175F">
        <w:t xml:space="preserve">shall </w:t>
      </w:r>
      <w:r w:rsidRPr="007B0C8B">
        <w:t xml:space="preserve">derive CK' and IK' according to </w:t>
      </w:r>
      <w:r>
        <w:t>Annex A.3</w:t>
      </w:r>
      <w:r w:rsidRPr="007B0C8B">
        <w:t>.</w:t>
      </w:r>
    </w:p>
    <w:p w:rsidR="00030D4C" w:rsidRPr="007B0C8B" w:rsidRDefault="00030D4C" w:rsidP="00030D4C">
      <w:pPr>
        <w:pStyle w:val="B10"/>
      </w:pPr>
      <w:r>
        <w:tab/>
      </w:r>
      <w:r w:rsidRPr="00D73E13">
        <w:t>If the verification of the AUTN fails on the USIM, then the USIM and ME shall proceed as d</w:t>
      </w:r>
      <w:r>
        <w:t>escribed in sub-clause 6.1.3.</w:t>
      </w:r>
      <w:r w:rsidRPr="001E62D0">
        <w:t xml:space="preserve"> </w:t>
      </w:r>
      <w:r>
        <w:t>3</w:t>
      </w:r>
      <w:r w:rsidRPr="00D73E13">
        <w:t>.</w:t>
      </w:r>
    </w:p>
    <w:p w:rsidR="00030D4C" w:rsidRPr="007B0C8B" w:rsidRDefault="00030D4C" w:rsidP="00030D4C">
      <w:pPr>
        <w:pStyle w:val="B10"/>
      </w:pPr>
      <w:r w:rsidRPr="007B0C8B">
        <w:t>6.</w:t>
      </w:r>
      <w:r w:rsidRPr="007B0C8B">
        <w:tab/>
        <w:t>The UE shall send the EAP-Response/AKA'-Challenge message to the SEAF in a NAS message Auth-Resp message.</w:t>
      </w:r>
    </w:p>
    <w:p w:rsidR="00030D4C" w:rsidRPr="007B0C8B" w:rsidRDefault="00030D4C" w:rsidP="00030D4C">
      <w:pPr>
        <w:pStyle w:val="B10"/>
      </w:pPr>
      <w:r w:rsidRPr="007B0C8B">
        <w:t>7.</w:t>
      </w:r>
      <w:r w:rsidRPr="007B0C8B">
        <w:tab/>
        <w:t xml:space="preserve">The SEAF shall transparently </w:t>
      </w:r>
      <w:r>
        <w:t>forward</w:t>
      </w:r>
      <w:r w:rsidRPr="006B2990">
        <w:t xml:space="preserve"> </w:t>
      </w:r>
      <w:r w:rsidRPr="007B0C8B">
        <w:t>the EAP-Response/AKA'-Challenge message to the AUSF</w:t>
      </w:r>
      <w:r w:rsidRPr="00E84D9D">
        <w:t xml:space="preserve"> </w:t>
      </w:r>
      <w:r>
        <w:t xml:space="preserve">in </w:t>
      </w:r>
      <w:r w:rsidRPr="00A4224F">
        <w:t>Nausf_UEAuthentic</w:t>
      </w:r>
      <w:r>
        <w:t>ation_Authenticate Request message</w:t>
      </w:r>
      <w:r w:rsidRPr="007B0C8B">
        <w:t xml:space="preserve">. </w:t>
      </w:r>
    </w:p>
    <w:p w:rsidR="00030D4C" w:rsidRPr="007B0C8B" w:rsidRDefault="00030D4C" w:rsidP="00030D4C">
      <w:pPr>
        <w:pStyle w:val="B10"/>
      </w:pPr>
      <w:r w:rsidRPr="007B0C8B">
        <w:t>8.</w:t>
      </w:r>
      <w:r w:rsidRPr="007B0C8B">
        <w:tab/>
        <w:t>The AUSF shall verify the message, and if the AUSF has successfully verified this message it shall continue as follows, otherwise it shall return an error</w:t>
      </w:r>
      <w:r>
        <w:t xml:space="preserve"> to the SEAF</w:t>
      </w:r>
      <w:r w:rsidRPr="007B0C8B">
        <w:t>.</w:t>
      </w:r>
      <w:r w:rsidRPr="006B2990">
        <w:t xml:space="preserve"> </w:t>
      </w:r>
      <w:r w:rsidRPr="00942B90">
        <w:t>AUSF shall inform UDM about the authentication result</w:t>
      </w:r>
      <w:r>
        <w:t xml:space="preserve"> (see sub-clause 6.1.4 of the present document for details</w:t>
      </w:r>
      <w:r w:rsidRPr="00EC0C22">
        <w:t xml:space="preserve"> </w:t>
      </w:r>
      <w:r>
        <w:t>on linking authentication c</w:t>
      </w:r>
      <w:r w:rsidRPr="007B0C8B">
        <w:t>onfirmation</w:t>
      </w:r>
      <w:r>
        <w:t>).</w:t>
      </w:r>
      <w:r w:rsidRPr="007B0C8B">
        <w:t xml:space="preserve"> </w:t>
      </w:r>
    </w:p>
    <w:p w:rsidR="00030D4C" w:rsidRPr="007B0C8B" w:rsidRDefault="00030D4C" w:rsidP="00030D4C">
      <w:pPr>
        <w:pStyle w:val="B10"/>
      </w:pPr>
      <w:r w:rsidRPr="007B0C8B">
        <w:t>9.</w:t>
      </w:r>
      <w:r w:rsidRPr="007B0C8B">
        <w:tab/>
        <w:t xml:space="preserve">The AUSF and the UE may exchange EAP-Request/AKA'-Notification and EAP-Response /AKA'-Notification messages via the SEAF. The SEAF shall transparently forward these messages. </w:t>
      </w:r>
    </w:p>
    <w:p w:rsidR="00030D4C" w:rsidRPr="00D06A4F" w:rsidRDefault="00030D4C" w:rsidP="00030D4C">
      <w:pPr>
        <w:pStyle w:val="NO"/>
      </w:pPr>
      <w:r w:rsidRPr="00F47CCE">
        <w:lastRenderedPageBreak/>
        <w:t>NOTE</w:t>
      </w:r>
      <w:r>
        <w:t xml:space="preserve"> </w:t>
      </w:r>
      <w:r>
        <w:rPr>
          <w:lang w:val="en-GB"/>
        </w:rPr>
        <w:t>2</w:t>
      </w:r>
      <w:r w:rsidRPr="00F47CCE">
        <w:t xml:space="preserve">: </w:t>
      </w:r>
      <w:r>
        <w:tab/>
        <w:t xml:space="preserve">EAP Notifications as described in RFC 3748 [27] and EAP-AKA Notifications as described in RFC 4187 [21] can be used at any time in the EAP-AKA exchange. These notifications can be used e.g. for protected result indications or when the EAP server detects an error in the received EAP-AKA response.  </w:t>
      </w:r>
    </w:p>
    <w:p w:rsidR="00024BA0" w:rsidRDefault="00030D4C" w:rsidP="00024BA0">
      <w:pPr>
        <w:pStyle w:val="B10"/>
      </w:pPr>
      <w:r w:rsidRPr="007B0C8B">
        <w:t>10.</w:t>
      </w:r>
      <w:r w:rsidRPr="007B0C8B">
        <w:tab/>
      </w:r>
      <w:r>
        <w:t>The AUSF derives EMSK</w:t>
      </w:r>
      <w:r w:rsidRPr="00142910">
        <w:t xml:space="preserve"> </w:t>
      </w:r>
      <w:r>
        <w:t xml:space="preserve">from CK’ and IK’ as described in RFC 5448[12] and Annex F. </w:t>
      </w:r>
      <w:r w:rsidRPr="007B0C8B">
        <w:t xml:space="preserve">The AUSF uses the </w:t>
      </w:r>
      <w:r>
        <w:t>most significant</w:t>
      </w:r>
      <w:r w:rsidRPr="007B0C8B">
        <w:t xml:space="preserve"> 256 bits of EMSK as the K</w:t>
      </w:r>
      <w:r w:rsidRPr="007B0C8B">
        <w:rPr>
          <w:vertAlign w:val="subscript"/>
        </w:rPr>
        <w:t>AUSF</w:t>
      </w:r>
      <w:r w:rsidRPr="007B0C8B">
        <w:t xml:space="preserve"> and then calculates K</w:t>
      </w:r>
      <w:r w:rsidRPr="007B0C8B">
        <w:rPr>
          <w:vertAlign w:val="subscript"/>
        </w:rPr>
        <w:t>SEAF</w:t>
      </w:r>
      <w:r w:rsidRPr="007B0C8B">
        <w:t xml:space="preserve"> from K</w:t>
      </w:r>
      <w:r w:rsidRPr="007B0C8B">
        <w:rPr>
          <w:vertAlign w:val="subscript"/>
        </w:rPr>
        <w:t>AUSF</w:t>
      </w:r>
      <w:r w:rsidRPr="007B0C8B">
        <w:t xml:space="preserve"> as described in </w:t>
      </w:r>
      <w:r>
        <w:t>clause</w:t>
      </w:r>
      <w:r w:rsidRPr="007B0C8B">
        <w:t xml:space="preserve"> A.6. </w:t>
      </w:r>
      <w:ins w:id="39" w:author="Kundan Tiwari" w:date="2021-01-08T12:33:00Z">
        <w:r>
          <w:t>The AUSF</w:t>
        </w:r>
      </w:ins>
      <w:ins w:id="40" w:author="HW1" w:date="2021-01-08T16:19:00Z">
        <w:r w:rsidR="009718BC">
          <w:t xml:space="preserve"> shall</w:t>
        </w:r>
      </w:ins>
      <w:ins w:id="41" w:author="Kundan Tiwari" w:date="2021-01-08T12:33:00Z">
        <w:r>
          <w:t xml:space="preserve"> store </w:t>
        </w:r>
        <w:r w:rsidRPr="007B0C8B">
          <w:t>K</w:t>
        </w:r>
        <w:r w:rsidRPr="007B0C8B">
          <w:rPr>
            <w:vertAlign w:val="subscript"/>
          </w:rPr>
          <w:t>AUSF</w:t>
        </w:r>
        <w:r>
          <w:rPr>
            <w:vertAlign w:val="subscript"/>
          </w:rPr>
          <w:t xml:space="preserve"> </w:t>
        </w:r>
        <w:r w:rsidRPr="000E0027">
          <w:t>and</w:t>
        </w:r>
        <w:r>
          <w:rPr>
            <w:vertAlign w:val="subscript"/>
          </w:rPr>
          <w:t xml:space="preserve"> </w:t>
        </w:r>
      </w:ins>
      <w:ins w:id="42" w:author="Kundan Tiwari" w:date="2021-01-26T08:37:00Z">
        <w:r w:rsidR="00902F30" w:rsidRPr="00902F30">
          <w:rPr>
            <w:rPrChange w:id="43" w:author="Kundan Tiwari" w:date="2021-01-26T08:37:00Z">
              <w:rPr>
                <w:vertAlign w:val="subscript"/>
              </w:rPr>
            </w:rPrChange>
          </w:rPr>
          <w:t xml:space="preserve">the </w:t>
        </w:r>
      </w:ins>
      <w:ins w:id="44" w:author="Kundan Tiwari" w:date="2021-01-08T12:33:00Z">
        <w:r>
          <w:t>SN Name</w:t>
        </w:r>
      </w:ins>
      <w:ins w:id="45" w:author="HW1" w:date="2021-01-08T16:19:00Z">
        <w:r w:rsidR="009718BC">
          <w:t xml:space="preserve">, if Kausf is required by the operator </w:t>
        </w:r>
      </w:ins>
      <w:ins w:id="46" w:author="HW1" w:date="2021-01-08T16:20:00Z">
        <w:r w:rsidR="009718BC">
          <w:t>for e.g,</w:t>
        </w:r>
        <w:r w:rsidR="00F93F28">
          <w:t xml:space="preserve"> UPU and</w:t>
        </w:r>
        <w:r w:rsidR="009718BC">
          <w:t xml:space="preserve"> SoR</w:t>
        </w:r>
      </w:ins>
      <w:ins w:id="47" w:author="Kundan Tiwari" w:date="2021-01-08T12:36:00Z">
        <w:r w:rsidR="009D27D9">
          <w:t>.</w:t>
        </w:r>
      </w:ins>
      <w:ins w:id="48" w:author="HW1" w:date="2021-01-08T16:20:00Z">
        <w:r w:rsidR="00E72266">
          <w:t xml:space="preserve"> </w:t>
        </w:r>
      </w:ins>
      <w:r w:rsidRPr="007B0C8B">
        <w:t>The AUSF shall send an EAP Success message to the SEAF</w:t>
      </w:r>
      <w:r w:rsidRPr="00E84D9D">
        <w:t xml:space="preserve"> </w:t>
      </w:r>
      <w:r>
        <w:t xml:space="preserve">inside </w:t>
      </w:r>
      <w:r w:rsidRPr="00A4224F">
        <w:t>Nausf_UEAuthentic</w:t>
      </w:r>
      <w:r>
        <w:t>ation_Authenticate Response</w:t>
      </w:r>
      <w:r w:rsidRPr="007B0C8B">
        <w:t xml:space="preserve">, which shall forward it transparently to the UE. </w:t>
      </w:r>
      <w:r w:rsidRPr="00A4224F">
        <w:t>Nausf_UEAuthentic</w:t>
      </w:r>
      <w:r>
        <w:t>ation_Authenticate Response message</w:t>
      </w:r>
      <w:r w:rsidRPr="007B0C8B">
        <w:t xml:space="preserve"> contains the K</w:t>
      </w:r>
      <w:r w:rsidRPr="007B0C8B">
        <w:rPr>
          <w:vertAlign w:val="subscript"/>
        </w:rPr>
        <w:t>SEAF</w:t>
      </w:r>
      <w:r w:rsidRPr="007B0C8B">
        <w:t xml:space="preserve">. If the AUSF received a SUCI from the SEAF when the authentication was initiated (see </w:t>
      </w:r>
      <w:r>
        <w:t>sub-clause</w:t>
      </w:r>
      <w:r w:rsidRPr="007B0C8B">
        <w:t xml:space="preserve"> 6.1.2 of the present document), then the AUSF shall also include the SUPI in the </w:t>
      </w:r>
      <w:r w:rsidRPr="00A4224F">
        <w:t>Nausf_UEAuthentic</w:t>
      </w:r>
      <w:r>
        <w:t xml:space="preserve">ation_Authenticate Response </w:t>
      </w:r>
      <w:r w:rsidRPr="007B0C8B">
        <w:t>message.</w:t>
      </w:r>
      <w:r>
        <w:t xml:space="preserve"> </w:t>
      </w:r>
    </w:p>
    <w:p w:rsidR="00030D4C" w:rsidRPr="007B0C8B" w:rsidRDefault="00030D4C" w:rsidP="00030D4C">
      <w:pPr>
        <w:pStyle w:val="NO"/>
      </w:pPr>
      <w:r w:rsidRPr="00F47CCE">
        <w:t>NOTE</w:t>
      </w:r>
      <w:r>
        <w:rPr>
          <w:lang w:val="en-GB"/>
        </w:rPr>
        <w:t xml:space="preserve"> 3</w:t>
      </w:r>
      <w:r w:rsidRPr="00F47CCE">
        <w:t xml:space="preserve">: </w:t>
      </w:r>
      <w:r>
        <w:tab/>
      </w:r>
      <w:r w:rsidRPr="00D06A4F">
        <w:t>For</w:t>
      </w:r>
      <w:r>
        <w:t xml:space="preserve"> lawful interception</w:t>
      </w:r>
      <w:r w:rsidRPr="00D06A4F">
        <w:t xml:space="preserve">, the AUSF sending SUPI to SEAF is necessary but not sufficient. By including the SUPI </w:t>
      </w:r>
      <w:r>
        <w:t xml:space="preserve">as input parameter to </w:t>
      </w:r>
      <w:r w:rsidRPr="00D06A4F">
        <w:t>the key derivation of K</w:t>
      </w:r>
      <w:r w:rsidRPr="00B97949">
        <w:rPr>
          <w:vertAlign w:val="subscript"/>
        </w:rPr>
        <w:t>AMF</w:t>
      </w:r>
      <w:r w:rsidRPr="00D06A4F">
        <w:t xml:space="preserve"> from K</w:t>
      </w:r>
      <w:r w:rsidRPr="00B97949">
        <w:rPr>
          <w:vertAlign w:val="subscript"/>
        </w:rPr>
        <w:t>SEAF</w:t>
      </w:r>
      <w:r>
        <w:t xml:space="preserve">, </w:t>
      </w:r>
      <w:r w:rsidRPr="00D06A4F">
        <w:t xml:space="preserve">additional assurance on the correctness of SUPI is achieved </w:t>
      </w:r>
      <w:r>
        <w:t xml:space="preserve">by the serving network </w:t>
      </w:r>
      <w:r w:rsidRPr="00D06A4F">
        <w:t xml:space="preserve">from </w:t>
      </w:r>
      <w:r>
        <w:t xml:space="preserve">both, home network and </w:t>
      </w:r>
      <w:r w:rsidRPr="00D06A4F">
        <w:t>UE side.</w:t>
      </w:r>
      <w:r>
        <w:t xml:space="preserve"> </w:t>
      </w:r>
    </w:p>
    <w:p w:rsidR="00030D4C" w:rsidRDefault="00030D4C" w:rsidP="00030D4C">
      <w:pPr>
        <w:pStyle w:val="B10"/>
      </w:pPr>
      <w:r w:rsidRPr="007B0C8B">
        <w:t>11.</w:t>
      </w:r>
      <w:r w:rsidRPr="007B0C8B">
        <w:tab/>
        <w:t>The SEAF shall send the EAP Success message to the UE in the N1 message.</w:t>
      </w:r>
      <w:r>
        <w:t xml:space="preserve"> </w:t>
      </w:r>
      <w:r w:rsidRPr="007B0C8B">
        <w:t xml:space="preserve">This message shall also include the ngKSI </w:t>
      </w:r>
      <w:r>
        <w:t>and the ABBA parameter.</w:t>
      </w:r>
      <w:r w:rsidRPr="00823AF9">
        <w:t xml:space="preserve"> </w:t>
      </w:r>
      <w:r>
        <w:t>The SEAF shall set the ABBA parameter as defined in Annex A.7.1.</w:t>
      </w:r>
    </w:p>
    <w:p w:rsidR="00030D4C" w:rsidRDefault="00030D4C" w:rsidP="00030D4C">
      <w:pPr>
        <w:pStyle w:val="NO"/>
      </w:pPr>
      <w:r>
        <w:t xml:space="preserve">NOTE </w:t>
      </w:r>
      <w:r>
        <w:rPr>
          <w:lang w:val="en-GB"/>
        </w:rPr>
        <w:t>4</w:t>
      </w:r>
      <w:r>
        <w:t xml:space="preserve">: </w:t>
      </w:r>
      <w:r>
        <w:tab/>
        <w:t>Step 11 could be NAS Security Mode Command</w:t>
      </w:r>
      <w:r>
        <w:rPr>
          <w:lang w:val="en-GB"/>
        </w:rPr>
        <w:t xml:space="preserve"> </w:t>
      </w:r>
      <w:r w:rsidRPr="009B6C82">
        <w:t>or Authentication Result</w:t>
      </w:r>
      <w:r>
        <w:t xml:space="preserve">. </w:t>
      </w:r>
    </w:p>
    <w:p w:rsidR="00030D4C" w:rsidRPr="007B0C8B" w:rsidRDefault="00030D4C" w:rsidP="00030D4C">
      <w:pPr>
        <w:pStyle w:val="NO"/>
      </w:pPr>
      <w:r w:rsidRPr="0081035A">
        <w:t xml:space="preserve">NOTE </w:t>
      </w:r>
      <w:r>
        <w:t>5</w:t>
      </w:r>
      <w:r w:rsidRPr="0081035A">
        <w:t xml:space="preserve">: </w:t>
      </w:r>
      <w:r w:rsidRPr="0081035A">
        <w:tab/>
      </w:r>
      <w:bookmarkStart w:id="49" w:name="_Hlk513118711"/>
      <w:r w:rsidRPr="0081035A">
        <w:t>The ABBA parameter is included to enable the bidding down protection of security features that may be introduced later.</w:t>
      </w:r>
      <w:bookmarkEnd w:id="49"/>
      <w:r w:rsidRPr="0081035A">
        <w:t xml:space="preserve"> </w:t>
      </w:r>
      <w:r>
        <w:t xml:space="preserve"> </w:t>
      </w:r>
    </w:p>
    <w:p w:rsidR="00030D4C" w:rsidRDefault="00030D4C" w:rsidP="00030D4C">
      <w:pPr>
        <w:pStyle w:val="B10"/>
        <w:ind w:firstLine="0"/>
      </w:pPr>
      <w:r w:rsidRPr="007B0C8B">
        <w:t xml:space="preserve">The key received in the </w:t>
      </w:r>
      <w:r w:rsidRPr="00A4224F">
        <w:t>Nausf_UEAuthentic</w:t>
      </w:r>
      <w:r>
        <w:t>ation_Authenticate Response</w:t>
      </w:r>
      <w:r w:rsidRPr="007B0C8B">
        <w:t xml:space="preserve"> message shall become the anchor key, K</w:t>
      </w:r>
      <w:r w:rsidRPr="007B0C8B">
        <w:rPr>
          <w:vertAlign w:val="subscript"/>
        </w:rPr>
        <w:t>SEAF</w:t>
      </w:r>
      <w:r w:rsidRPr="007B0C8B">
        <w:t xml:space="preserve"> in the sense of the key hierarchy in </w:t>
      </w:r>
      <w:r>
        <w:t>sub-clause</w:t>
      </w:r>
      <w:r w:rsidRPr="007B0C8B">
        <w:t xml:space="preserve"> 6.2 of the present document.</w:t>
      </w:r>
      <w:r w:rsidRPr="005076CB">
        <w:t xml:space="preserve"> </w:t>
      </w:r>
      <w:r w:rsidRPr="007B0C8B">
        <w:t>The SEAF shall</w:t>
      </w:r>
      <w:r>
        <w:t xml:space="preserve"> then</w:t>
      </w:r>
      <w:r w:rsidRPr="007B0C8B">
        <w:t xml:space="preserve"> derive the K</w:t>
      </w:r>
      <w:r w:rsidRPr="007B0C8B">
        <w:rPr>
          <w:vertAlign w:val="subscript"/>
        </w:rPr>
        <w:t>AMF</w:t>
      </w:r>
      <w:r w:rsidRPr="007B0C8B">
        <w:t xml:space="preserve"> from </w:t>
      </w:r>
      <w:r>
        <w:t xml:space="preserve">the </w:t>
      </w:r>
      <w:r w:rsidRPr="007B0C8B">
        <w:t>K</w:t>
      </w:r>
      <w:r w:rsidRPr="007B0C8B">
        <w:rPr>
          <w:vertAlign w:val="subscript"/>
        </w:rPr>
        <w:t>SEAF</w:t>
      </w:r>
      <w:r w:rsidRPr="00452DF9">
        <w:t>,</w:t>
      </w:r>
      <w:r w:rsidRPr="00D625E3">
        <w:t xml:space="preserve"> </w:t>
      </w:r>
      <w:r>
        <w:t>the ABBA parameter</w:t>
      </w:r>
      <w:r w:rsidRPr="007B0C8B">
        <w:t xml:space="preserve"> </w:t>
      </w:r>
      <w:r>
        <w:t xml:space="preserve">and the SUPI according to Annex A.7 </w:t>
      </w:r>
      <w:r w:rsidRPr="007B0C8B">
        <w:t xml:space="preserve">and send it to the </w:t>
      </w:r>
      <w:r>
        <w:t>AMF.</w:t>
      </w:r>
      <w:r w:rsidRPr="007B0C8B">
        <w:t xml:space="preserve"> On receiving the EAP-Success message, the UE </w:t>
      </w:r>
      <w:r>
        <w:t>derives EMSK from CK’ and IK’ as described in RFC 5448 and Annex F. T</w:t>
      </w:r>
      <w:r w:rsidRPr="000D2924">
        <w:t xml:space="preserve">he ME </w:t>
      </w:r>
      <w:r>
        <w:t xml:space="preserve">uses the most significant 256 bits of the EMSK as the </w:t>
      </w:r>
      <w:r w:rsidRPr="007B0C8B">
        <w:t>K</w:t>
      </w:r>
      <w:r w:rsidRPr="007B0C8B">
        <w:rPr>
          <w:vertAlign w:val="subscript"/>
        </w:rPr>
        <w:t>AUSF</w:t>
      </w:r>
      <w:r>
        <w:t xml:space="preserve"> and then </w:t>
      </w:r>
      <w:r w:rsidRPr="007B0C8B">
        <w:t>calculates K</w:t>
      </w:r>
      <w:r w:rsidRPr="007B0C8B">
        <w:rPr>
          <w:vertAlign w:val="subscript"/>
        </w:rPr>
        <w:t>SEAF</w:t>
      </w:r>
      <w:r w:rsidRPr="007B0C8B">
        <w:t xml:space="preserve"> in the same way as the AUSF</w:t>
      </w:r>
      <w:r>
        <w:t>.</w:t>
      </w:r>
      <w:r w:rsidRPr="00D625E3">
        <w:t xml:space="preserve"> </w:t>
      </w:r>
      <w:ins w:id="50" w:author="Kundan Tiwari" w:date="2021-01-08T12:37:00Z">
        <w:r w:rsidR="009D27D9">
          <w:t>The UE</w:t>
        </w:r>
      </w:ins>
      <w:ins w:id="51" w:author="HW1" w:date="2021-01-08T16:21:00Z">
        <w:r w:rsidR="00E72266">
          <w:t xml:space="preserve"> shall</w:t>
        </w:r>
      </w:ins>
      <w:ins w:id="52" w:author="Kundan Tiwari" w:date="2021-01-08T12:37:00Z">
        <w:r w:rsidR="009D27D9">
          <w:t xml:space="preserve"> store </w:t>
        </w:r>
        <w:r w:rsidR="009D27D9" w:rsidRPr="007B0C8B">
          <w:t>K</w:t>
        </w:r>
        <w:r w:rsidR="009D27D9" w:rsidRPr="007B0C8B">
          <w:rPr>
            <w:vertAlign w:val="subscript"/>
          </w:rPr>
          <w:t>AUSF</w:t>
        </w:r>
        <w:r w:rsidR="009D27D9">
          <w:rPr>
            <w:vertAlign w:val="subscript"/>
          </w:rPr>
          <w:t xml:space="preserve"> </w:t>
        </w:r>
        <w:r w:rsidR="009D27D9" w:rsidRPr="000E0027">
          <w:t>and</w:t>
        </w:r>
        <w:r w:rsidR="009D27D9">
          <w:rPr>
            <w:vertAlign w:val="subscript"/>
          </w:rPr>
          <w:t xml:space="preserve"> </w:t>
        </w:r>
        <w:r w:rsidR="009D27D9" w:rsidRPr="009D27D9">
          <w:rPr>
            <w:rPrChange w:id="53" w:author="Kundan Tiwari" w:date="2021-01-08T12:37:00Z">
              <w:rPr>
                <w:vertAlign w:val="subscript"/>
              </w:rPr>
            </w:rPrChange>
          </w:rPr>
          <w:t xml:space="preserve">the </w:t>
        </w:r>
        <w:r w:rsidR="009D27D9">
          <w:t>SN Name</w:t>
        </w:r>
      </w:ins>
      <w:ins w:id="54" w:author="HW1" w:date="2021-01-08T16:22:00Z">
        <w:r w:rsidR="00575F6E">
          <w:rPr>
            <w:rFonts w:asciiTheme="minorEastAsia" w:eastAsiaTheme="minorEastAsia" w:hAnsiTheme="minorEastAsia" w:hint="eastAsia"/>
            <w:vertAlign w:val="subscript"/>
            <w:lang w:eastAsia="zh-CN"/>
          </w:rPr>
          <w:t>.</w:t>
        </w:r>
      </w:ins>
      <w:ins w:id="55" w:author="Kundan Tiwari" w:date="2021-01-08T12:37:00Z">
        <w:r w:rsidR="009D27D9">
          <w:t xml:space="preserve"> </w:t>
        </w:r>
      </w:ins>
      <w:r>
        <w:t>The UE shall derive the K</w:t>
      </w:r>
      <w:r w:rsidRPr="001650EF">
        <w:rPr>
          <w:vertAlign w:val="subscript"/>
        </w:rPr>
        <w:t>AMF</w:t>
      </w:r>
      <w:r>
        <w:t xml:space="preserve"> from the K</w:t>
      </w:r>
      <w:r w:rsidRPr="001650EF">
        <w:rPr>
          <w:vertAlign w:val="subscript"/>
        </w:rPr>
        <w:t>SEAF</w:t>
      </w:r>
      <w:r w:rsidRPr="00452DF9">
        <w:t>,</w:t>
      </w:r>
      <w:r w:rsidRPr="007B0C8B">
        <w:t xml:space="preserve"> </w:t>
      </w:r>
      <w:r>
        <w:t>the ABBA parameter and the SUPI according to Annex A.7.</w:t>
      </w:r>
    </w:p>
    <w:p w:rsidR="00030D4C" w:rsidRPr="007B0C8B" w:rsidRDefault="00030D4C" w:rsidP="00030D4C">
      <w:pPr>
        <w:pStyle w:val="NO"/>
      </w:pPr>
      <w:r w:rsidRPr="009B6C82">
        <w:t>NOTE 6:</w:t>
      </w:r>
      <w:r>
        <w:tab/>
      </w:r>
      <w:r w:rsidRPr="009B6C82">
        <w:t>As an impleme</w:t>
      </w:r>
      <w:r w:rsidRPr="00894425">
        <w:t>n</w:t>
      </w:r>
      <w:r w:rsidRPr="009B6C82">
        <w:t>ta</w:t>
      </w:r>
      <w:r w:rsidRPr="00894425">
        <w:t>t</w:t>
      </w:r>
      <w:r w:rsidRPr="009B6C82">
        <w:t>ion option, the UE create</w:t>
      </w:r>
      <w:r w:rsidRPr="00894425">
        <w:t>s</w:t>
      </w:r>
      <w:r w:rsidRPr="009B6C82">
        <w:t xml:space="preserve"> the </w:t>
      </w:r>
      <w:r w:rsidRPr="00894425">
        <w:t>temporary</w:t>
      </w:r>
      <w:r w:rsidRPr="009B6C82">
        <w:t xml:space="preserve"> security context as de</w:t>
      </w:r>
      <w:r w:rsidRPr="00894425">
        <w:t>s</w:t>
      </w:r>
      <w:r w:rsidRPr="009B6C82">
        <w:t xml:space="preserve">cribed in step </w:t>
      </w:r>
      <w:r w:rsidRPr="00894425">
        <w:t xml:space="preserve">11 after receiving the EAP message that allows EMSK to be calculated. The UE turns this temporary security context into a partial security context when it receives the EAP Success. The UE removes the temporary security context if the EAP authentication fails. </w:t>
      </w:r>
    </w:p>
    <w:p w:rsidR="00030D4C" w:rsidRPr="007B0C8B" w:rsidRDefault="00030D4C" w:rsidP="00030D4C">
      <w:r w:rsidRPr="007B0C8B">
        <w:t xml:space="preserve">The further steps taken by the AUSF upon receiving a successfully verified EAP-Response/AKA'-Challenge message are described in </w:t>
      </w:r>
      <w:r>
        <w:t>sub-clause</w:t>
      </w:r>
      <w:r w:rsidRPr="007B0C8B">
        <w:t xml:space="preserve"> 6.1.4 of the present document. </w:t>
      </w:r>
    </w:p>
    <w:p w:rsidR="00030D4C" w:rsidRPr="007B0C8B" w:rsidRDefault="00030D4C" w:rsidP="00030D4C">
      <w:r w:rsidRPr="007B0C8B">
        <w:t xml:space="preserve">If the EAP-Response/AKA'-Challenge message is not successfully verified, the subsequent AUSF behaviour is determined according to the home network's policy. </w:t>
      </w:r>
    </w:p>
    <w:p w:rsidR="00A85D67" w:rsidRDefault="00030D4C" w:rsidP="00030D4C">
      <w:r w:rsidRPr="007B0C8B">
        <w:t>If AUSF and SEAF determine that the authentication was successful, then the SEAF provides the ngKSI and the K</w:t>
      </w:r>
      <w:r w:rsidRPr="007B0C8B">
        <w:rPr>
          <w:vertAlign w:val="subscript"/>
        </w:rPr>
        <w:t>AMF</w:t>
      </w:r>
      <w:r w:rsidRPr="007B0C8B">
        <w:t xml:space="preserve"> to the AMF.</w:t>
      </w:r>
    </w:p>
    <w:p w:rsidR="00A85D67" w:rsidRDefault="00A85D67">
      <w:pPr>
        <w:overflowPunct/>
        <w:autoSpaceDE/>
        <w:autoSpaceDN/>
        <w:adjustRightInd/>
        <w:spacing w:after="160" w:line="259" w:lineRule="auto"/>
        <w:textAlignment w:val="auto"/>
      </w:pPr>
      <w:r>
        <w:br w:type="page"/>
      </w:r>
    </w:p>
    <w:p w:rsidR="00A85D67" w:rsidRDefault="00A85D67" w:rsidP="00A85D67">
      <w:pPr>
        <w:jc w:val="center"/>
        <w:rPr>
          <w:b/>
          <w:noProof/>
          <w:sz w:val="40"/>
          <w:szCs w:val="40"/>
        </w:rPr>
      </w:pPr>
      <w:r w:rsidRPr="00274AED">
        <w:rPr>
          <w:b/>
          <w:noProof/>
          <w:sz w:val="40"/>
          <w:szCs w:val="40"/>
        </w:rPr>
        <w:lastRenderedPageBreak/>
        <w:t>****</w:t>
      </w:r>
      <w:r>
        <w:rPr>
          <w:b/>
          <w:noProof/>
          <w:sz w:val="40"/>
          <w:szCs w:val="40"/>
        </w:rPr>
        <w:t xml:space="preserve"> Next </w:t>
      </w:r>
      <w:r w:rsidRPr="00274AED">
        <w:rPr>
          <w:b/>
          <w:noProof/>
          <w:sz w:val="40"/>
          <w:szCs w:val="40"/>
        </w:rPr>
        <w:t>CHANGE ****</w:t>
      </w:r>
    </w:p>
    <w:p w:rsidR="00030D4C" w:rsidRPr="007B0C8B" w:rsidRDefault="00030D4C" w:rsidP="00030D4C"/>
    <w:p w:rsidR="00030D4C" w:rsidRDefault="00030D4C" w:rsidP="00030D4C">
      <w:pPr>
        <w:pStyle w:val="Heading4"/>
      </w:pPr>
      <w:bookmarkStart w:id="56" w:name="_Toc19634622"/>
      <w:bookmarkStart w:id="57" w:name="_Toc26875682"/>
      <w:bookmarkStart w:id="58" w:name="_Toc35528433"/>
      <w:bookmarkStart w:id="59" w:name="_Toc35533194"/>
      <w:bookmarkStart w:id="60" w:name="_Toc45028537"/>
      <w:bookmarkStart w:id="61" w:name="_Toc45274202"/>
      <w:bookmarkStart w:id="62" w:name="_Toc45274789"/>
      <w:bookmarkStart w:id="63" w:name="_Toc51168046"/>
      <w:bookmarkStart w:id="64" w:name="_Toc58333038"/>
      <w:r w:rsidRPr="007B0C8B">
        <w:t>6.1.3.2</w:t>
      </w:r>
      <w:r w:rsidRPr="007B0C8B">
        <w:tab/>
        <w:t>Authentication procedure for 5G AKA</w:t>
      </w:r>
      <w:bookmarkEnd w:id="56"/>
      <w:bookmarkEnd w:id="57"/>
      <w:bookmarkEnd w:id="58"/>
      <w:bookmarkEnd w:id="59"/>
      <w:bookmarkEnd w:id="60"/>
      <w:bookmarkEnd w:id="61"/>
      <w:bookmarkEnd w:id="62"/>
      <w:bookmarkEnd w:id="63"/>
      <w:bookmarkEnd w:id="64"/>
    </w:p>
    <w:p w:rsidR="00030D4C" w:rsidRPr="00C61A7E" w:rsidRDefault="00030D4C" w:rsidP="00030D4C">
      <w:pPr>
        <w:pStyle w:val="Heading5"/>
      </w:pPr>
      <w:bookmarkStart w:id="65" w:name="_Toc19634623"/>
      <w:bookmarkStart w:id="66" w:name="_Toc26875683"/>
      <w:bookmarkStart w:id="67" w:name="_Toc35528434"/>
      <w:bookmarkStart w:id="68" w:name="_Toc35533195"/>
      <w:bookmarkStart w:id="69" w:name="_Toc45028538"/>
      <w:bookmarkStart w:id="70" w:name="_Toc45274203"/>
      <w:bookmarkStart w:id="71" w:name="_Toc45274790"/>
      <w:bookmarkStart w:id="72" w:name="_Toc51168047"/>
      <w:bookmarkStart w:id="73" w:name="_Toc58333039"/>
      <w:r>
        <w:t>6.1.3.2.0</w:t>
      </w:r>
      <w:r>
        <w:tab/>
        <w:t>5G AKA</w:t>
      </w:r>
      <w:bookmarkEnd w:id="65"/>
      <w:bookmarkEnd w:id="66"/>
      <w:bookmarkEnd w:id="67"/>
      <w:bookmarkEnd w:id="68"/>
      <w:bookmarkEnd w:id="69"/>
      <w:bookmarkEnd w:id="70"/>
      <w:bookmarkEnd w:id="71"/>
      <w:bookmarkEnd w:id="72"/>
      <w:bookmarkEnd w:id="73"/>
    </w:p>
    <w:p w:rsidR="00030D4C" w:rsidRPr="007B0C8B" w:rsidRDefault="00030D4C" w:rsidP="00030D4C">
      <w:r w:rsidRPr="007B0C8B">
        <w:t xml:space="preserve">5G AKA enhances EPS AKA [10] by providing the home network with proof of successful authentication of the UE from the visited network. The proof is sent by the visited network in an Authentication Confirmation message. </w:t>
      </w:r>
    </w:p>
    <w:p w:rsidR="00030D4C" w:rsidRPr="007B0C8B" w:rsidRDefault="00030D4C" w:rsidP="00030D4C">
      <w:r w:rsidRPr="00414881">
        <w:t>The selection of using 5G AKA is described in</w:t>
      </w:r>
      <w:r w:rsidRPr="009550FE">
        <w:t xml:space="preserve"> </w:t>
      </w:r>
      <w:r>
        <w:t>sub-clause</w:t>
      </w:r>
      <w:r w:rsidRPr="007B0C8B">
        <w:t xml:space="preserve"> 6.1.2 of the present document. </w:t>
      </w:r>
    </w:p>
    <w:p w:rsidR="00030D4C" w:rsidRPr="007B0C8B" w:rsidRDefault="00030D4C" w:rsidP="00030D4C">
      <w:pPr>
        <w:pStyle w:val="NO"/>
      </w:pPr>
      <w:r w:rsidRPr="007B0C8B">
        <w:t>NOTE 1:</w:t>
      </w:r>
      <w:r w:rsidRPr="007B0C8B">
        <w:tab/>
        <w:t xml:space="preserve">5G AKA does not support requesting multiple </w:t>
      </w:r>
      <w:r>
        <w:rPr>
          <w:lang w:val="en-GB"/>
        </w:rPr>
        <w:t xml:space="preserve">5G </w:t>
      </w:r>
      <w:r w:rsidRPr="007B0C8B">
        <w:t>AVs</w:t>
      </w:r>
      <w:r w:rsidRPr="006843D6">
        <w:t xml:space="preserve">, neither the SEAF pre-fetching </w:t>
      </w:r>
      <w:r>
        <w:rPr>
          <w:lang w:val="en-GB"/>
        </w:rPr>
        <w:t xml:space="preserve">5G </w:t>
      </w:r>
      <w:r w:rsidRPr="006843D6">
        <w:t>AVs from the home network for future use</w:t>
      </w:r>
      <w:r w:rsidRPr="007B0C8B">
        <w:t>.</w:t>
      </w:r>
    </w:p>
    <w:p w:rsidR="00030D4C" w:rsidRDefault="00030D4C" w:rsidP="00030D4C">
      <w:pPr>
        <w:pStyle w:val="TH"/>
      </w:pPr>
    </w:p>
    <w:p w:rsidR="00030D4C" w:rsidRPr="007B0C8B" w:rsidRDefault="00030D4C" w:rsidP="00030D4C">
      <w:pPr>
        <w:pStyle w:val="TH"/>
      </w:pPr>
      <w:r>
        <w:object w:dxaOrig="13293" w:dyaOrig="9377">
          <v:shape id="_x0000_i1027" type="#_x0000_t75" style="width:414.75pt;height:291.75pt" o:ole="">
            <v:imagedata r:id="rId14" o:title=""/>
          </v:shape>
          <o:OLEObject Type="Embed" ProgID="Visio.Drawing.11" ShapeID="_x0000_i1027" DrawAspect="Content" ObjectID="_1673165319" r:id="rId15"/>
        </w:object>
      </w:r>
    </w:p>
    <w:p w:rsidR="00030D4C" w:rsidRPr="007B0C8B" w:rsidRDefault="00030D4C" w:rsidP="00030D4C">
      <w:pPr>
        <w:pStyle w:val="TF"/>
      </w:pPr>
      <w:r w:rsidRPr="007B0C8B">
        <w:t>Figure 6.1.3.2-1: Authentication procedure for 5G AKA</w:t>
      </w:r>
    </w:p>
    <w:p w:rsidR="00030D4C" w:rsidRDefault="00030D4C" w:rsidP="00030D4C">
      <w:r w:rsidRPr="007B0C8B">
        <w:t>The authentication procedure for 5G AKA works as follows, cf. also Figure 6.1.3.2-1:</w:t>
      </w:r>
    </w:p>
    <w:p w:rsidR="00030D4C" w:rsidRPr="007B0C8B" w:rsidRDefault="00030D4C" w:rsidP="00030D4C">
      <w:pPr>
        <w:pStyle w:val="B10"/>
      </w:pPr>
      <w:r w:rsidRPr="007B0C8B">
        <w:t>1.</w:t>
      </w:r>
      <w:r w:rsidRPr="007B0C8B">
        <w:tab/>
        <w:t xml:space="preserve">For </w:t>
      </w:r>
      <w:r>
        <w:t>each Nudm_Authenticate_Get Request, the</w:t>
      </w:r>
      <w:r w:rsidRPr="007B0C8B">
        <w:t xml:space="preserve"> UDM/ARPF shall create a 5G HE AV. The UDM/ARPF does this by generating an AV with the Authentication Management Field (AMF) separation bit set </w:t>
      </w:r>
      <w:r>
        <w:t xml:space="preserve">to "1" </w:t>
      </w:r>
      <w:r w:rsidRPr="007B0C8B">
        <w:t>as defined in TS 33.102 [9]</w:t>
      </w:r>
      <w:r>
        <w:t>.</w:t>
      </w:r>
      <w:r w:rsidRPr="007B0C8B">
        <w:t xml:space="preserve"> </w:t>
      </w:r>
      <w:r>
        <w:t>The UDM/ARPF shall then derive K</w:t>
      </w:r>
      <w:r w:rsidRPr="002068C2">
        <w:rPr>
          <w:vertAlign w:val="subscript"/>
        </w:rPr>
        <w:t>AUSF</w:t>
      </w:r>
      <w:r>
        <w:t xml:space="preserve"> (as per Annex A.2)</w:t>
      </w:r>
      <w:r w:rsidRPr="007B0C8B">
        <w:t xml:space="preserve"> and </w:t>
      </w:r>
      <w:r w:rsidRPr="00C9727A">
        <w:t xml:space="preserve">calculate </w:t>
      </w:r>
      <w:r w:rsidRPr="007B0C8B">
        <w:t>XRES*</w:t>
      </w:r>
      <w:r w:rsidRPr="00C55416">
        <w:t xml:space="preserve"> </w:t>
      </w:r>
      <w:r>
        <w:t>(</w:t>
      </w:r>
      <w:r w:rsidRPr="007B0C8B">
        <w:t>as per Annex A.4</w:t>
      </w:r>
      <w:r>
        <w:t>).</w:t>
      </w:r>
      <w:r w:rsidRPr="007B0C8B">
        <w:t xml:space="preserve"> </w:t>
      </w:r>
      <w:r>
        <w:t>F</w:t>
      </w:r>
      <w:r w:rsidRPr="007B0C8B">
        <w:t xml:space="preserve">inally, the </w:t>
      </w:r>
      <w:r>
        <w:t>UDM/ARPF shall create a</w:t>
      </w:r>
      <w:r w:rsidRPr="004C3651">
        <w:t xml:space="preserve"> </w:t>
      </w:r>
      <w:r w:rsidRPr="007B0C8B">
        <w:t>5G HE AV from RAND, AUTN, XRES*, and K</w:t>
      </w:r>
      <w:r w:rsidRPr="007B0C8B">
        <w:rPr>
          <w:vertAlign w:val="subscript"/>
        </w:rPr>
        <w:t>AUSF</w:t>
      </w:r>
      <w:r w:rsidRPr="007B0C8B">
        <w:t>.</w:t>
      </w:r>
    </w:p>
    <w:p w:rsidR="00030D4C" w:rsidRDefault="00030D4C" w:rsidP="00030D4C">
      <w:pPr>
        <w:pStyle w:val="B10"/>
      </w:pPr>
      <w:r w:rsidRPr="007B0C8B">
        <w:t>2.</w:t>
      </w:r>
      <w:r w:rsidRPr="007B0C8B">
        <w:tab/>
        <w:t xml:space="preserve">The UDM shall then return the 5G HE AV to the AUSF </w:t>
      </w:r>
      <w:r>
        <w:t>together with an indication that the 5G HE AV is to be used for 5G AKA</w:t>
      </w:r>
      <w:r w:rsidRPr="007B0C8B">
        <w:t xml:space="preserve"> in a</w:t>
      </w:r>
      <w:r w:rsidRPr="00E84D9D">
        <w:t xml:space="preserve"> </w:t>
      </w:r>
      <w:r w:rsidRPr="00B61C39">
        <w:t>Nudm_</w:t>
      </w:r>
      <w:r>
        <w:t>UE</w:t>
      </w:r>
      <w:r w:rsidRPr="00B61C39">
        <w:t>Authentication_Get Response</w:t>
      </w:r>
      <w:r>
        <w:t xml:space="preserve">. In case SUCI was included in the </w:t>
      </w:r>
      <w:r w:rsidRPr="00E40E0B">
        <w:t>Nudm_</w:t>
      </w:r>
      <w:r>
        <w:t>UE</w:t>
      </w:r>
      <w:r w:rsidRPr="00E40E0B">
        <w:t>Authentication_Get Request</w:t>
      </w:r>
      <w:r>
        <w:t>, UDM will include the SUPI in the</w:t>
      </w:r>
      <w:r w:rsidRPr="00C55416">
        <w:t xml:space="preserve"> </w:t>
      </w:r>
      <w:r>
        <w:t>Nudm_UEAuthentication_Get Response after deconcealment of SUCI by SIDF.</w:t>
      </w:r>
    </w:p>
    <w:p w:rsidR="00030D4C" w:rsidRPr="007B0C8B" w:rsidRDefault="00030D4C" w:rsidP="00030D4C">
      <w:pPr>
        <w:pStyle w:val="B2"/>
      </w:pPr>
      <w:r w:rsidRPr="00BB7EF7">
        <w:lastRenderedPageBreak/>
        <w:t>If a subscriber has an AKMA subscription, the UDM shall include the AKMA indication in the Nudm_UEAuthentication_Get Response.</w:t>
      </w:r>
    </w:p>
    <w:p w:rsidR="00030D4C" w:rsidRDefault="00030D4C" w:rsidP="00030D4C">
      <w:pPr>
        <w:pStyle w:val="B10"/>
      </w:pPr>
      <w:r w:rsidRPr="007B0C8B">
        <w:t>3.</w:t>
      </w:r>
      <w:r w:rsidRPr="007B0C8B">
        <w:tab/>
        <w:t xml:space="preserve">The AUSF </w:t>
      </w:r>
      <w:r>
        <w:t xml:space="preserve">shall </w:t>
      </w:r>
      <w:r w:rsidRPr="007B0C8B">
        <w:t>store the XRES* temporarily</w:t>
      </w:r>
      <w:r w:rsidRPr="00FD3CB7">
        <w:t xml:space="preserve"> </w:t>
      </w:r>
      <w:r>
        <w:t>together with the received SUCI or SUPI</w:t>
      </w:r>
      <w:r w:rsidRPr="007B0C8B">
        <w:t xml:space="preserve">. </w:t>
      </w:r>
    </w:p>
    <w:p w:rsidR="00030D4C" w:rsidRPr="007B0C8B" w:rsidRDefault="00030D4C" w:rsidP="00030D4C">
      <w:pPr>
        <w:pStyle w:val="B10"/>
      </w:pPr>
      <w:r w:rsidRPr="007B0C8B">
        <w:t>4.</w:t>
      </w:r>
      <w:r w:rsidRPr="007B0C8B">
        <w:tab/>
        <w:t xml:space="preserve">The AUSF shall then generate the 5G AV from the 5G HE AV received from the UDM/ARPF by computing the HXRES* from XRES* </w:t>
      </w:r>
      <w:r>
        <w:t>(</w:t>
      </w:r>
      <w:r w:rsidRPr="007B0C8B">
        <w:t>according to Annex A.5</w:t>
      </w:r>
      <w:r>
        <w:t>)</w:t>
      </w:r>
      <w:r w:rsidRPr="007B0C8B">
        <w:t xml:space="preserve"> and K</w:t>
      </w:r>
      <w:r w:rsidRPr="007B0C8B">
        <w:rPr>
          <w:vertAlign w:val="subscript"/>
        </w:rPr>
        <w:t>SEAF</w:t>
      </w:r>
      <w:r w:rsidRPr="007B0C8B">
        <w:t xml:space="preserve"> from K</w:t>
      </w:r>
      <w:r w:rsidRPr="007B0C8B">
        <w:rPr>
          <w:vertAlign w:val="subscript"/>
        </w:rPr>
        <w:t>AUSF</w:t>
      </w:r>
      <w:r>
        <w:t>(</w:t>
      </w:r>
      <w:r w:rsidRPr="007B0C8B">
        <w:t>according to Annex A.6</w:t>
      </w:r>
      <w:r>
        <w:t>)</w:t>
      </w:r>
      <w:r w:rsidRPr="007B0C8B">
        <w:t>, and replacing the XRES* with the HXRES* and K</w:t>
      </w:r>
      <w:r w:rsidRPr="007B0C8B">
        <w:rPr>
          <w:vertAlign w:val="subscript"/>
        </w:rPr>
        <w:t>AUSF</w:t>
      </w:r>
      <w:r w:rsidRPr="007B0C8B">
        <w:t xml:space="preserve"> with K</w:t>
      </w:r>
      <w:r w:rsidRPr="007B0C8B">
        <w:rPr>
          <w:vertAlign w:val="subscript"/>
        </w:rPr>
        <w:t>SEAF</w:t>
      </w:r>
      <w:r w:rsidRPr="007B0C8B">
        <w:t xml:space="preserve"> in the 5G HE AV.</w:t>
      </w:r>
    </w:p>
    <w:p w:rsidR="00030D4C" w:rsidRPr="007B0C8B" w:rsidRDefault="00030D4C" w:rsidP="00030D4C">
      <w:pPr>
        <w:pStyle w:val="B10"/>
      </w:pPr>
      <w:r w:rsidRPr="007B0C8B">
        <w:t>5.</w:t>
      </w:r>
      <w:r w:rsidRPr="007B0C8B">
        <w:tab/>
        <w:t>The AUSF shall then</w:t>
      </w:r>
      <w:r>
        <w:t xml:space="preserve"> remove the K</w:t>
      </w:r>
      <w:r w:rsidRPr="00641A3E">
        <w:rPr>
          <w:vertAlign w:val="subscript"/>
        </w:rPr>
        <w:t>SEAF</w:t>
      </w:r>
      <w:r w:rsidRPr="007B0C8B">
        <w:t xml:space="preserve"> </w:t>
      </w:r>
      <w:r>
        <w:t xml:space="preserve">and </w:t>
      </w:r>
      <w:r w:rsidRPr="007B0C8B">
        <w:t xml:space="preserve">return </w:t>
      </w:r>
      <w:r>
        <w:t>the</w:t>
      </w:r>
      <w:r w:rsidRPr="007B0C8B">
        <w:t xml:space="preserve"> 5G</w:t>
      </w:r>
      <w:r>
        <w:t xml:space="preserve"> SE </w:t>
      </w:r>
      <w:r w:rsidRPr="007B0C8B">
        <w:t xml:space="preserve">AV (RAND, AUTN, HXRES*) to the SEAF in a </w:t>
      </w:r>
      <w:r>
        <w:t>Nausf_UEAuthentication_Authenticate Response</w:t>
      </w:r>
      <w:r w:rsidRPr="007B0C8B">
        <w:t xml:space="preserve">. </w:t>
      </w:r>
    </w:p>
    <w:p w:rsidR="00030D4C" w:rsidRDefault="00030D4C" w:rsidP="00030D4C">
      <w:pPr>
        <w:pStyle w:val="B10"/>
      </w:pPr>
      <w:r>
        <w:t>6</w:t>
      </w:r>
      <w:r w:rsidRPr="007B0C8B">
        <w:t>.</w:t>
      </w:r>
      <w:r w:rsidRPr="007B0C8B">
        <w:tab/>
      </w:r>
      <w:r>
        <w:t>T</w:t>
      </w:r>
      <w:r w:rsidRPr="007B0C8B">
        <w:t>he SEAF shall send RAND, AUTN to the UE in a NAS message Auth</w:t>
      </w:r>
      <w:r>
        <w:t xml:space="preserve">entication </w:t>
      </w:r>
      <w:r w:rsidRPr="007B0C8B">
        <w:t>Req</w:t>
      </w:r>
      <w:r>
        <w:t>uest</w:t>
      </w:r>
      <w:r w:rsidRPr="007B0C8B">
        <w:t>. This message shall also include the ngKSI that will be used by the UE and AMF to identify the K</w:t>
      </w:r>
      <w:r w:rsidRPr="00EC63E8">
        <w:rPr>
          <w:vertAlign w:val="subscript"/>
        </w:rPr>
        <w:t>AMF</w:t>
      </w:r>
      <w:r w:rsidRPr="007B0C8B">
        <w:t xml:space="preserve"> and the partial native security context that is created if the authentication is successful.</w:t>
      </w:r>
      <w:r>
        <w:t xml:space="preserve"> This message shall also </w:t>
      </w:r>
      <w:r w:rsidRPr="00004A77">
        <w:t xml:space="preserve">include </w:t>
      </w:r>
      <w:r>
        <w:t xml:space="preserve">the ABBA parameter. </w:t>
      </w:r>
      <w:r w:rsidRPr="00E85991">
        <w:t>The SEAF shall set the ABBA par</w:t>
      </w:r>
      <w:r>
        <w:t>ameter as defined in Annex A.7.1</w:t>
      </w:r>
      <w:r w:rsidRPr="00E85991">
        <w:t>.</w:t>
      </w:r>
      <w:r>
        <w:t xml:space="preserve"> The ME shall forward the RAND and AUTN received in NAS message Authentication Request to the USIM.</w:t>
      </w:r>
    </w:p>
    <w:p w:rsidR="00030D4C" w:rsidRPr="007B0C8B" w:rsidRDefault="00030D4C" w:rsidP="00030D4C">
      <w:pPr>
        <w:pStyle w:val="NO"/>
      </w:pPr>
      <w:r>
        <w:t xml:space="preserve">NOTE 2: </w:t>
      </w:r>
      <w:r w:rsidRPr="0081035A">
        <w:t>The ABBA parameter is included to enable the bidding down protection of security features.</w:t>
      </w:r>
    </w:p>
    <w:p w:rsidR="00030D4C" w:rsidRPr="007B0C8B" w:rsidRDefault="00030D4C" w:rsidP="00030D4C">
      <w:pPr>
        <w:pStyle w:val="B10"/>
      </w:pPr>
      <w:r>
        <w:t>7</w:t>
      </w:r>
      <w:r w:rsidRPr="007B0C8B">
        <w:t>.</w:t>
      </w:r>
      <w:r w:rsidRPr="007B0C8B">
        <w:tab/>
      </w:r>
      <w:r>
        <w:t xml:space="preserve">At receipt of the RAND and AUTN, the USIM shall verify the freshness of the received values by checking whether AUTN can be accepted as described in TS 33.102[9]. If so, the USIM computes a response RES. </w:t>
      </w:r>
      <w:r w:rsidRPr="007B0C8B">
        <w:t>The USIM shall return RES, CK, IK to the ME.</w:t>
      </w:r>
      <w:r>
        <w:t xml:space="preserve"> If the USIM computes a Kc (i.e. GPRS Kc) from CK and IK using conversion function c3 as described in TS 33.102 [9], and sends it to the ME, then the ME shall ignore such GPRS Kc and not store the GPRS Kc on USIM or in ME.</w:t>
      </w:r>
      <w:r w:rsidRPr="007B0C8B">
        <w:t xml:space="preserve"> The ME then shall compute RES* from RES according to Annex A.</w:t>
      </w:r>
      <w:r>
        <w:t>4</w:t>
      </w:r>
      <w:r w:rsidRPr="007B0C8B">
        <w:t xml:space="preserve">. </w:t>
      </w:r>
      <w:r>
        <w:t xml:space="preserve">The ME shall </w:t>
      </w:r>
      <w:r w:rsidRPr="007B0C8B">
        <w:t>calculate</w:t>
      </w:r>
      <w:r>
        <w:t xml:space="preserve"> </w:t>
      </w:r>
      <w:r w:rsidRPr="007B0C8B">
        <w:t>K</w:t>
      </w:r>
      <w:r>
        <w:rPr>
          <w:vertAlign w:val="subscript"/>
        </w:rPr>
        <w:t>AUS</w:t>
      </w:r>
      <w:r w:rsidRPr="00970275">
        <w:rPr>
          <w:vertAlign w:val="subscript"/>
        </w:rPr>
        <w:t>F</w:t>
      </w:r>
      <w:r w:rsidRPr="007B0C8B">
        <w:t xml:space="preserve"> from </w:t>
      </w:r>
      <w:r>
        <w:t xml:space="preserve">CK||IK </w:t>
      </w:r>
      <w:r w:rsidRPr="007B0C8B">
        <w:t xml:space="preserve">according to </w:t>
      </w:r>
      <w:r>
        <w:t>clause</w:t>
      </w:r>
      <w:r w:rsidRPr="007B0C8B">
        <w:t xml:space="preserve"> A.</w:t>
      </w:r>
      <w:r>
        <w:t xml:space="preserve">2. </w:t>
      </w:r>
      <w:r w:rsidRPr="007B0C8B">
        <w:t xml:space="preserve">The </w:t>
      </w:r>
      <w:r>
        <w:t>ME</w:t>
      </w:r>
      <w:r w:rsidRPr="007B0C8B">
        <w:t xml:space="preserve"> shall calculate</w:t>
      </w:r>
      <w:r>
        <w:t xml:space="preserve"> </w:t>
      </w:r>
      <w:r w:rsidRPr="007B0C8B">
        <w:t>K</w:t>
      </w:r>
      <w:r w:rsidRPr="00970275">
        <w:rPr>
          <w:vertAlign w:val="subscript"/>
        </w:rPr>
        <w:t>SEAF</w:t>
      </w:r>
      <w:r w:rsidRPr="007B0C8B">
        <w:t xml:space="preserve"> from K</w:t>
      </w:r>
      <w:r w:rsidRPr="00970275">
        <w:rPr>
          <w:vertAlign w:val="subscript"/>
        </w:rPr>
        <w:t>AUSF</w:t>
      </w:r>
      <w:r w:rsidRPr="007B0C8B">
        <w:t xml:space="preserve"> according to </w:t>
      </w:r>
      <w:r>
        <w:t>clause</w:t>
      </w:r>
      <w:r w:rsidRPr="007B0C8B">
        <w:t xml:space="preserve"> A.6.</w:t>
      </w:r>
      <w:r w:rsidRPr="00B52DF2">
        <w:t xml:space="preserve"> </w:t>
      </w:r>
      <w:r>
        <w:t>An ME accessing 5G shall check during authentication that the "separation bit" in the AMF field of AUTN is set to 1. The "separation bit" is bit 0 of the AMF field of AUTN.</w:t>
      </w:r>
      <w:ins w:id="74" w:author="HW1" w:date="2021-01-08T16:23:00Z">
        <w:r w:rsidR="00443AD3">
          <w:t xml:space="preserve"> The UE shall store Kausf</w:t>
        </w:r>
      </w:ins>
      <w:ins w:id="75" w:author="HW1" w:date="2021-01-08T16:24:00Z">
        <w:r w:rsidR="00443AD3">
          <w:t xml:space="preserve"> and SN-Name</w:t>
        </w:r>
        <w:r w:rsidR="001A5F8F">
          <w:rPr>
            <w:rFonts w:asciiTheme="minorEastAsia" w:eastAsiaTheme="minorEastAsia" w:hAnsiTheme="minorEastAsia" w:hint="eastAsia"/>
            <w:lang w:eastAsia="zh-CN"/>
          </w:rPr>
          <w:t>.</w:t>
        </w:r>
      </w:ins>
    </w:p>
    <w:p w:rsidR="00030D4C" w:rsidRDefault="00030D4C" w:rsidP="00030D4C">
      <w:pPr>
        <w:pStyle w:val="NO"/>
      </w:pPr>
      <w:r w:rsidRPr="00D73E13">
        <w:t>NOTE</w:t>
      </w:r>
      <w:r>
        <w:rPr>
          <w:lang w:val="en-GB"/>
        </w:rPr>
        <w:t xml:space="preserve"> 3</w:t>
      </w:r>
      <w:r w:rsidRPr="00D73E13">
        <w:t>:</w:t>
      </w:r>
      <w:r w:rsidRPr="00D73E13">
        <w:tab/>
        <w:t>This separation bit in the AMF field of AUTN cannot be used anymore for operator specific purposes as described by TS 33.102 [9], Annex F.</w:t>
      </w:r>
    </w:p>
    <w:p w:rsidR="00030D4C" w:rsidRPr="007B0C8B" w:rsidRDefault="00030D4C" w:rsidP="00030D4C">
      <w:pPr>
        <w:pStyle w:val="B10"/>
        <w:ind w:left="284" w:firstLine="0"/>
      </w:pPr>
      <w:r>
        <w:t>8.</w:t>
      </w:r>
      <w:r>
        <w:tab/>
      </w:r>
      <w:r w:rsidRPr="007B0C8B">
        <w:t>The UE shall return RES* to the SEAF in a NAS message Auth</w:t>
      </w:r>
      <w:r>
        <w:t xml:space="preserve">entication </w:t>
      </w:r>
      <w:r w:rsidRPr="007B0C8B">
        <w:t>Resp</w:t>
      </w:r>
      <w:r>
        <w:t>onse</w:t>
      </w:r>
      <w:r w:rsidRPr="007B0C8B">
        <w:t xml:space="preserve">. </w:t>
      </w:r>
    </w:p>
    <w:p w:rsidR="00030D4C" w:rsidRPr="007B0C8B" w:rsidRDefault="00030D4C" w:rsidP="00030D4C">
      <w:pPr>
        <w:pStyle w:val="B10"/>
      </w:pPr>
      <w:r>
        <w:t>9</w:t>
      </w:r>
      <w:r w:rsidRPr="007B0C8B">
        <w:t>.</w:t>
      </w:r>
      <w:r w:rsidRPr="007B0C8B">
        <w:tab/>
        <w:t>The SEAF shall then compute HRES* from RES* according to Annex A</w:t>
      </w:r>
      <w:r>
        <w:t>.5</w:t>
      </w:r>
      <w:r w:rsidRPr="007B0C8B">
        <w:t>, and the SEAF shall compare HRES* and HXRES*. If they coincide, the SEAF shall consider the authentication successful</w:t>
      </w:r>
      <w:r>
        <w:t xml:space="preserve"> from the serving network point of view</w:t>
      </w:r>
      <w:r w:rsidRPr="007B0C8B">
        <w:t xml:space="preserve">. If not, the SEAF </w:t>
      </w:r>
      <w:r w:rsidRPr="005C0D34">
        <w:t xml:space="preserve">proceed as described in </w:t>
      </w:r>
      <w:r>
        <w:t>sub-</w:t>
      </w:r>
      <w:r w:rsidRPr="005C0D34">
        <w:t xml:space="preserve">clause </w:t>
      </w:r>
      <w:r w:rsidRPr="00970275">
        <w:t>6.1.3.2.</w:t>
      </w:r>
      <w:r>
        <w:t>2</w:t>
      </w:r>
      <w:r w:rsidRPr="007B0C8B">
        <w:t xml:space="preserve">. </w:t>
      </w:r>
      <w:r>
        <w:t>If the UE is not reached, and the RES* is never received by the SEAF, the SEAF shall consider authentication as failed, and indicate a failure to the AUSF.</w:t>
      </w:r>
    </w:p>
    <w:p w:rsidR="00030D4C" w:rsidRPr="007B0C8B" w:rsidRDefault="00030D4C" w:rsidP="00030D4C">
      <w:pPr>
        <w:pStyle w:val="B10"/>
      </w:pPr>
      <w:r w:rsidRPr="007B0C8B">
        <w:t>1</w:t>
      </w:r>
      <w:r>
        <w:t>0</w:t>
      </w:r>
      <w:r w:rsidRPr="007B0C8B">
        <w:t>.</w:t>
      </w:r>
      <w:r w:rsidRPr="007B0C8B">
        <w:tab/>
        <w:t xml:space="preserve">The SEAF shall send RES*, as received from the UE, in a </w:t>
      </w:r>
      <w:r w:rsidRPr="00B61C39">
        <w:t>Nausf_UEAuthentication_Authenticate Reques</w:t>
      </w:r>
      <w:r>
        <w:t xml:space="preserve">t </w:t>
      </w:r>
      <w:r w:rsidRPr="007B0C8B">
        <w:t>message to the AUSF.</w:t>
      </w:r>
    </w:p>
    <w:p w:rsidR="00030D4C" w:rsidRPr="007B0C8B" w:rsidRDefault="00030D4C" w:rsidP="00030D4C">
      <w:pPr>
        <w:ind w:left="568" w:hanging="284"/>
      </w:pPr>
      <w:r w:rsidRPr="007B0C8B">
        <w:t>1</w:t>
      </w:r>
      <w:r>
        <w:t>1</w:t>
      </w:r>
      <w:r w:rsidRPr="007B0C8B">
        <w:t>.</w:t>
      </w:r>
      <w:r w:rsidRPr="007B0C8B">
        <w:tab/>
        <w:t xml:space="preserve">When the AUSF receives </w:t>
      </w:r>
      <w:r>
        <w:rPr>
          <w:lang w:eastAsia="x-none"/>
        </w:rPr>
        <w:t xml:space="preserve">as authentication confirmation </w:t>
      </w:r>
      <w:r w:rsidRPr="007B0C8B">
        <w:t xml:space="preserve">the </w:t>
      </w:r>
      <w:r w:rsidRPr="00B61C39">
        <w:t>Nausf_UEAuthentication_Authenticate Request</w:t>
      </w:r>
      <w:r w:rsidRPr="00B61C39" w:rsidDel="00B61C39">
        <w:t xml:space="preserve"> </w:t>
      </w:r>
      <w:r w:rsidRPr="007B0C8B">
        <w:t>message</w:t>
      </w:r>
      <w:r w:rsidRPr="00E84D9D">
        <w:t xml:space="preserve"> </w:t>
      </w:r>
      <w:r>
        <w:t>including a RES*</w:t>
      </w:r>
      <w:r w:rsidRPr="007B0C8B">
        <w:t xml:space="preserve"> it may verify whether the </w:t>
      </w:r>
      <w:r>
        <w:t xml:space="preserve">5G </w:t>
      </w:r>
      <w:r w:rsidRPr="007B0C8B">
        <w:t xml:space="preserve">AV has expired. If the </w:t>
      </w:r>
      <w:r>
        <w:t xml:space="preserve">5G </w:t>
      </w:r>
      <w:r w:rsidRPr="007B0C8B">
        <w:t xml:space="preserve">AV has </w:t>
      </w:r>
      <w:r w:rsidRPr="00942B90">
        <w:rPr>
          <w:lang w:eastAsia="x-none"/>
        </w:rPr>
        <w:t>expired</w:t>
      </w:r>
      <w:r>
        <w:rPr>
          <w:lang w:eastAsia="x-none"/>
        </w:rPr>
        <w:t>,</w:t>
      </w:r>
      <w:r w:rsidRPr="00942B90">
        <w:rPr>
          <w:lang w:eastAsia="x-none"/>
        </w:rPr>
        <w:t xml:space="preserve"> </w:t>
      </w:r>
      <w:r w:rsidRPr="007B0C8B">
        <w:t xml:space="preserve">the AUSF may consider the </w:t>
      </w:r>
      <w:r>
        <w:t>authentication as</w:t>
      </w:r>
      <w:r w:rsidRPr="007B0C8B">
        <w:t xml:space="preserve"> unsuccessful</w:t>
      </w:r>
      <w:r>
        <w:t xml:space="preserve"> from the home network point of view</w:t>
      </w:r>
      <w:r w:rsidRPr="007B0C8B">
        <w:t xml:space="preserve">. </w:t>
      </w:r>
      <w:r>
        <w:t>Upon successful authentication, the AUSF shall store the K</w:t>
      </w:r>
      <w:r w:rsidRPr="003E7202">
        <w:rPr>
          <w:vertAlign w:val="subscript"/>
        </w:rPr>
        <w:t>AUSF</w:t>
      </w:r>
      <w:ins w:id="76" w:author="Kundan Tiwari" w:date="2021-01-08T12:40:00Z">
        <w:r w:rsidR="009D27D9">
          <w:rPr>
            <w:vertAlign w:val="subscript"/>
          </w:rPr>
          <w:t xml:space="preserve"> </w:t>
        </w:r>
        <w:r w:rsidR="009D27D9" w:rsidRPr="009D27D9">
          <w:rPr>
            <w:rPrChange w:id="77" w:author="Kundan Tiwari" w:date="2021-01-08T12:40:00Z">
              <w:rPr>
                <w:vertAlign w:val="subscript"/>
              </w:rPr>
            </w:rPrChange>
          </w:rPr>
          <w:t xml:space="preserve">and </w:t>
        </w:r>
        <w:r w:rsidR="009D27D9">
          <w:t xml:space="preserve">the </w:t>
        </w:r>
        <w:r w:rsidR="009D27D9" w:rsidRPr="009D27D9">
          <w:rPr>
            <w:rPrChange w:id="78" w:author="Kundan Tiwari" w:date="2021-01-08T12:40:00Z">
              <w:rPr>
                <w:vertAlign w:val="subscript"/>
              </w:rPr>
            </w:rPrChange>
          </w:rPr>
          <w:t>SN-Name</w:t>
        </w:r>
      </w:ins>
      <w:ins w:id="79" w:author="HW1" w:date="2021-01-08T16:22:00Z">
        <w:r w:rsidR="003F4867">
          <w:t>, if Kausf is required by the operator for e.g. UPU or SoR</w:t>
        </w:r>
      </w:ins>
      <w:r w:rsidRPr="009D27D9">
        <w:rPr>
          <w:rPrChange w:id="80" w:author="Kundan Tiwari" w:date="2021-01-08T12:40:00Z">
            <w:rPr>
              <w:vertAlign w:val="subscript"/>
            </w:rPr>
          </w:rPrChange>
        </w:rPr>
        <w:t xml:space="preserve">. </w:t>
      </w:r>
      <w:r w:rsidRPr="007B0C8B">
        <w:t xml:space="preserve">AUSF shall compare the received RES* with the stored XRES*. If the RES* and XRES* are equal, the AUSF shall consider the </w:t>
      </w:r>
      <w:r>
        <w:t>authentication</w:t>
      </w:r>
      <w:r w:rsidRPr="007B0C8B">
        <w:t xml:space="preserve"> as successful</w:t>
      </w:r>
      <w:r w:rsidRPr="00120451">
        <w:t xml:space="preserve"> </w:t>
      </w:r>
      <w:r>
        <w:t>from the home network point of view</w:t>
      </w:r>
      <w:r w:rsidRPr="007B0C8B">
        <w:t>.</w:t>
      </w:r>
      <w:r>
        <w:t xml:space="preserve"> </w:t>
      </w:r>
      <w:r w:rsidRPr="00942B90">
        <w:rPr>
          <w:lang w:eastAsia="x-none"/>
        </w:rPr>
        <w:t>AUSF shall inform UDM about the authentication result</w:t>
      </w:r>
      <w:r>
        <w:rPr>
          <w:lang w:eastAsia="x-none"/>
        </w:rPr>
        <w:t xml:space="preserve"> (see sub-clause 6.1.4 of the present document for linking with the </w:t>
      </w:r>
      <w:r>
        <w:t>authentication c</w:t>
      </w:r>
      <w:r w:rsidRPr="007B0C8B">
        <w:t>onfirmation</w:t>
      </w:r>
      <w:r>
        <w:rPr>
          <w:lang w:eastAsia="x-none"/>
        </w:rPr>
        <w:t>).</w:t>
      </w:r>
    </w:p>
    <w:p w:rsidR="00030D4C" w:rsidRPr="007B0C8B" w:rsidRDefault="00030D4C" w:rsidP="00030D4C">
      <w:pPr>
        <w:pStyle w:val="B10"/>
      </w:pPr>
      <w:r w:rsidRPr="007B0C8B">
        <w:t>1</w:t>
      </w:r>
      <w:r>
        <w:t>2</w:t>
      </w:r>
      <w:r w:rsidRPr="007B0C8B">
        <w:t>.</w:t>
      </w:r>
      <w:r w:rsidRPr="007B0C8B">
        <w:tab/>
        <w:t xml:space="preserve">The AUSF shall indicate </w:t>
      </w:r>
      <w:r>
        <w:t xml:space="preserve">to the SEAF </w:t>
      </w:r>
      <w:r w:rsidRPr="007B0C8B">
        <w:t xml:space="preserve">in the </w:t>
      </w:r>
      <w:r w:rsidRPr="00B61C39">
        <w:t>Nausf_UEAut</w:t>
      </w:r>
      <w:r>
        <w:t>hentication_Authenticate Response</w:t>
      </w:r>
      <w:r w:rsidRPr="00B61C39" w:rsidDel="00B61C39">
        <w:t xml:space="preserve"> </w:t>
      </w:r>
      <w:r w:rsidRPr="007B0C8B">
        <w:t xml:space="preserve">whether the </w:t>
      </w:r>
      <w:r w:rsidRPr="00782753">
        <w:t xml:space="preserve">authentication </w:t>
      </w:r>
      <w:r w:rsidRPr="007B0C8B">
        <w:t>was successful or not</w:t>
      </w:r>
      <w:r w:rsidRPr="00782753">
        <w:t xml:space="preserve"> from the home network point of view</w:t>
      </w:r>
      <w:r w:rsidRPr="007B0C8B">
        <w:t>.</w:t>
      </w:r>
      <w:r>
        <w:t xml:space="preserve"> If the authentication was successful, the </w:t>
      </w:r>
      <w:r w:rsidRPr="00942B90">
        <w:t>K</w:t>
      </w:r>
      <w:r>
        <w:rPr>
          <w:vertAlign w:val="subscript"/>
        </w:rPr>
        <w:t>S</w:t>
      </w:r>
      <w:r w:rsidRPr="00942B90">
        <w:rPr>
          <w:vertAlign w:val="subscript"/>
        </w:rPr>
        <w:t>E</w:t>
      </w:r>
      <w:r>
        <w:rPr>
          <w:vertAlign w:val="subscript"/>
        </w:rPr>
        <w:t>A</w:t>
      </w:r>
      <w:r w:rsidRPr="00942B90">
        <w:rPr>
          <w:vertAlign w:val="subscript"/>
        </w:rPr>
        <w:t>F</w:t>
      </w:r>
      <w:r>
        <w:t xml:space="preserve"> shall be sent to the SEAF in the </w:t>
      </w:r>
      <w:r w:rsidRPr="00B61C39">
        <w:t>Nausf_UEAut</w:t>
      </w:r>
      <w:r>
        <w:t xml:space="preserve">hentication_Authenticate Response. In case the AUSF received a SUCI from the SEAF in the </w:t>
      </w:r>
      <w:r w:rsidRPr="00942B90">
        <w:t xml:space="preserve">authentication </w:t>
      </w:r>
      <w:r>
        <w:t>request (see sub</w:t>
      </w:r>
      <w:r w:rsidRPr="00782753">
        <w:t>-</w:t>
      </w:r>
      <w:r>
        <w:t xml:space="preserve">clause 6.1.2 of the present document), and if the </w:t>
      </w:r>
      <w:r w:rsidRPr="0091589E">
        <w:t xml:space="preserve">authentication </w:t>
      </w:r>
      <w:r>
        <w:t>was successful, then the AUSF shall also include the SUPI in the</w:t>
      </w:r>
      <w:r w:rsidRPr="00942B90">
        <w:t xml:space="preserve"> </w:t>
      </w:r>
      <w:r>
        <w:t>Nausf_UEAuthentication_</w:t>
      </w:r>
      <w:r w:rsidRPr="00942B90">
        <w:t>Authenticate Response</w:t>
      </w:r>
      <w:r>
        <w:t xml:space="preserve"> message.</w:t>
      </w:r>
      <w:r w:rsidRPr="007B0C8B">
        <w:t xml:space="preserve"> </w:t>
      </w:r>
    </w:p>
    <w:p w:rsidR="00030D4C" w:rsidRPr="007B0C8B" w:rsidRDefault="00030D4C" w:rsidP="00030D4C">
      <w:r w:rsidRPr="007B0C8B">
        <w:t>If the authentication was successful, the key K</w:t>
      </w:r>
      <w:r w:rsidRPr="007B0C8B">
        <w:rPr>
          <w:vertAlign w:val="subscript"/>
        </w:rPr>
        <w:t>SEAF</w:t>
      </w:r>
      <w:r w:rsidRPr="007B0C8B">
        <w:t xml:space="preserve"> received in </w:t>
      </w:r>
      <w:r>
        <w:t xml:space="preserve">the </w:t>
      </w:r>
      <w:r w:rsidRPr="00B61C39">
        <w:t>Nausf_UEAut</w:t>
      </w:r>
      <w:r>
        <w:t>hentication_Authenticate Response</w:t>
      </w:r>
      <w:r w:rsidRPr="007B0C8B">
        <w:t xml:space="preserve"> message</w:t>
      </w:r>
      <w:r>
        <w:t xml:space="preserve"> </w:t>
      </w:r>
      <w:r w:rsidRPr="00942B90">
        <w:t xml:space="preserve">shall </w:t>
      </w:r>
      <w:r w:rsidRPr="007B0C8B">
        <w:t xml:space="preserve">become the anchor key in the sense of the key hierarchy </w:t>
      </w:r>
      <w:r>
        <w:t xml:space="preserve">as specified </w:t>
      </w:r>
      <w:r w:rsidRPr="007B0C8B">
        <w:t xml:space="preserve">in </w:t>
      </w:r>
      <w:r>
        <w:t>sub-clause</w:t>
      </w:r>
      <w:r w:rsidRPr="007B0C8B">
        <w:t xml:space="preserve"> 6.2 </w:t>
      </w:r>
      <w:r w:rsidRPr="007B0C8B">
        <w:lastRenderedPageBreak/>
        <w:t xml:space="preserve">of the present document. Then the SEAF </w:t>
      </w:r>
      <w:r>
        <w:t>shall derive the K</w:t>
      </w:r>
      <w:r w:rsidRPr="004A4F70">
        <w:rPr>
          <w:vertAlign w:val="subscript"/>
        </w:rPr>
        <w:t>AMF</w:t>
      </w:r>
      <w:r>
        <w:t xml:space="preserve"> from the K</w:t>
      </w:r>
      <w:r w:rsidRPr="004A4F70">
        <w:rPr>
          <w:vertAlign w:val="subscript"/>
        </w:rPr>
        <w:t>SEAF</w:t>
      </w:r>
      <w:r w:rsidRPr="00452DF9">
        <w:t>,</w:t>
      </w:r>
      <w:r w:rsidRPr="007B0C8B">
        <w:t xml:space="preserve"> </w:t>
      </w:r>
      <w:r>
        <w:t xml:space="preserve">the ABBA parameter and the SUPI according to Annex A.7. The SEAF shall </w:t>
      </w:r>
      <w:r w:rsidRPr="007B0C8B">
        <w:t>provide the ngKSI and the K</w:t>
      </w:r>
      <w:r w:rsidRPr="007B0C8B">
        <w:rPr>
          <w:vertAlign w:val="subscript"/>
        </w:rPr>
        <w:t>AMF</w:t>
      </w:r>
      <w:r w:rsidRPr="007B0C8B">
        <w:t xml:space="preserve"> to the AMF.</w:t>
      </w:r>
    </w:p>
    <w:p w:rsidR="00030D4C" w:rsidRDefault="00030D4C" w:rsidP="00030D4C">
      <w:r w:rsidRPr="00E05513">
        <w:t xml:space="preserve">If a SUCI was used for this authentication, then the SEAF shall only provide ngKSI and </w:t>
      </w:r>
      <w:r w:rsidRPr="00782753">
        <w:t>K</w:t>
      </w:r>
      <w:r w:rsidRPr="00A35165">
        <w:rPr>
          <w:vertAlign w:val="subscript"/>
        </w:rPr>
        <w:t>AMF</w:t>
      </w:r>
      <w:r w:rsidRPr="00782753">
        <w:t xml:space="preserve"> </w:t>
      </w:r>
      <w:r w:rsidRPr="00E05513">
        <w:t xml:space="preserve">to the AMF after it </w:t>
      </w:r>
      <w:r>
        <w:t>has received</w:t>
      </w:r>
      <w:r w:rsidRPr="00942B90">
        <w:t xml:space="preserve"> </w:t>
      </w:r>
      <w:r w:rsidRPr="00E05513">
        <w:t xml:space="preserve">the </w:t>
      </w:r>
      <w:r>
        <w:rPr>
          <w:lang w:val="en-US"/>
        </w:rPr>
        <w:t>Nausf_UEAuthentication_</w:t>
      </w:r>
      <w:r w:rsidRPr="00942B90">
        <w:rPr>
          <w:lang w:val="en-US"/>
        </w:rPr>
        <w:t>Authenticate Response</w:t>
      </w:r>
      <w:r w:rsidRPr="00942B90">
        <w:t xml:space="preserve"> </w:t>
      </w:r>
      <w:r w:rsidRPr="00E05513">
        <w:t xml:space="preserve">message containing </w:t>
      </w:r>
      <w:bookmarkStart w:id="81" w:name="_Hlk49778329"/>
      <w:r>
        <w:t>K</w:t>
      </w:r>
      <w:r>
        <w:rPr>
          <w:vertAlign w:val="subscript"/>
        </w:rPr>
        <w:t>SEAF</w:t>
      </w:r>
      <w:r>
        <w:t xml:space="preserve"> and </w:t>
      </w:r>
      <w:bookmarkEnd w:id="81"/>
      <w:r w:rsidRPr="00E05513">
        <w:t>SUPI; no communication services will be provided to the UE until the SUPI is known to the serving network.</w:t>
      </w:r>
    </w:p>
    <w:p w:rsidR="00A85D67" w:rsidRDefault="00030D4C" w:rsidP="00030D4C">
      <w:r w:rsidRPr="007B0C8B">
        <w:t xml:space="preserve">The further steps taken by the AUSF </w:t>
      </w:r>
      <w:r>
        <w:t xml:space="preserve">after the authentication procedure </w:t>
      </w:r>
      <w:r w:rsidRPr="007B0C8B">
        <w:t xml:space="preserve">are described in </w:t>
      </w:r>
      <w:r>
        <w:t>sub-clause</w:t>
      </w:r>
      <w:r w:rsidRPr="007B0C8B">
        <w:t xml:space="preserve"> 6.1.4 of the present document. </w:t>
      </w:r>
    </w:p>
    <w:p w:rsidR="00A85D67" w:rsidRDefault="00A85D67">
      <w:pPr>
        <w:overflowPunct/>
        <w:autoSpaceDE/>
        <w:autoSpaceDN/>
        <w:adjustRightInd/>
        <w:spacing w:after="160" w:line="259" w:lineRule="auto"/>
        <w:textAlignment w:val="auto"/>
      </w:pPr>
      <w:r>
        <w:br w:type="page"/>
      </w:r>
    </w:p>
    <w:p w:rsidR="00A85D67" w:rsidRDefault="00A85D67" w:rsidP="00A85D67">
      <w:pPr>
        <w:jc w:val="center"/>
        <w:rPr>
          <w:b/>
          <w:noProof/>
          <w:sz w:val="40"/>
          <w:szCs w:val="40"/>
        </w:rPr>
      </w:pPr>
      <w:r w:rsidRPr="00274AED">
        <w:rPr>
          <w:b/>
          <w:noProof/>
          <w:sz w:val="40"/>
          <w:szCs w:val="40"/>
        </w:rPr>
        <w:lastRenderedPageBreak/>
        <w:t>****</w:t>
      </w:r>
      <w:r>
        <w:rPr>
          <w:b/>
          <w:noProof/>
          <w:sz w:val="40"/>
          <w:szCs w:val="40"/>
        </w:rPr>
        <w:t xml:space="preserve"> Next </w:t>
      </w:r>
      <w:r w:rsidRPr="00274AED">
        <w:rPr>
          <w:b/>
          <w:noProof/>
          <w:sz w:val="40"/>
          <w:szCs w:val="40"/>
        </w:rPr>
        <w:t>CHANGE ****</w:t>
      </w:r>
    </w:p>
    <w:p w:rsidR="00030D4C" w:rsidRPr="007B0C8B" w:rsidRDefault="00030D4C" w:rsidP="00030D4C"/>
    <w:p w:rsidR="00915901" w:rsidRDefault="00915901" w:rsidP="00915901">
      <w:pPr>
        <w:pStyle w:val="Heading4"/>
      </w:pPr>
      <w:bookmarkStart w:id="82" w:name="_Toc19634772"/>
      <w:bookmarkStart w:id="83" w:name="_Toc26875832"/>
      <w:bookmarkStart w:id="84" w:name="_Toc35528583"/>
      <w:bookmarkStart w:id="85" w:name="_Toc35533344"/>
      <w:bookmarkStart w:id="86" w:name="_Toc45028687"/>
      <w:bookmarkStart w:id="87" w:name="_Toc45274352"/>
      <w:bookmarkStart w:id="88" w:name="_Toc45274939"/>
      <w:bookmarkStart w:id="89" w:name="_Toc51168196"/>
      <w:bookmarkStart w:id="90" w:name="_Toc58333188"/>
      <w:r>
        <w:t>6.14.2.1</w:t>
      </w:r>
      <w:r>
        <w:tab/>
        <w:t xml:space="preserve">Procedure for </w:t>
      </w:r>
      <w:r w:rsidRPr="001A1D33">
        <w:t>steering of UE in VPLMN during registration</w:t>
      </w:r>
      <w:bookmarkEnd w:id="82"/>
      <w:bookmarkEnd w:id="83"/>
      <w:bookmarkEnd w:id="84"/>
      <w:bookmarkEnd w:id="85"/>
      <w:bookmarkEnd w:id="86"/>
      <w:bookmarkEnd w:id="87"/>
      <w:bookmarkEnd w:id="88"/>
      <w:bookmarkEnd w:id="89"/>
      <w:bookmarkEnd w:id="90"/>
    </w:p>
    <w:p w:rsidR="00915901" w:rsidRDefault="00915901" w:rsidP="00915901">
      <w:r>
        <w:t>The security procedure for the case where the UE registers with VPLMN AMF is described below in figure</w:t>
      </w:r>
      <w:r>
        <w:rPr>
          <w:noProof/>
        </w:rPr>
        <w:t> </w:t>
      </w:r>
      <w:r>
        <w:t>6.14.2.1-1:</w:t>
      </w:r>
    </w:p>
    <w:p w:rsidR="00915901" w:rsidRDefault="00064C6C" w:rsidP="00915901">
      <w:pPr>
        <w:pStyle w:val="TH"/>
        <w:rPr>
          <w:ins w:id="91" w:author="Kundan Tiwari" w:date="2021-01-26T11:19:00Z"/>
          <w:noProof/>
          <w:sz w:val="16"/>
        </w:rPr>
      </w:pPr>
      <w:del w:id="92" w:author="Kundan Tiwari" w:date="2021-01-26T11:20:00Z">
        <w:r w:rsidRPr="00EE4D61" w:rsidDel="00064C6C">
          <w:rPr>
            <w:noProof/>
            <w:sz w:val="16"/>
          </w:rPr>
          <w:object w:dxaOrig="11055" w:dyaOrig="9315">
            <v:shape id="_x0000_i1035" type="#_x0000_t75" style="width:387pt;height:326.25pt" o:ole="">
              <v:imagedata r:id="rId16" o:title=""/>
            </v:shape>
            <o:OLEObject Type="Embed" ProgID="Visio.Drawing.15" ShapeID="_x0000_i1035" DrawAspect="Content" ObjectID="_1673165320" r:id="rId17"/>
          </w:object>
        </w:r>
      </w:del>
    </w:p>
    <w:p w:rsidR="00650FEE" w:rsidRDefault="00650FEE" w:rsidP="00915901">
      <w:pPr>
        <w:pStyle w:val="TH"/>
        <w:rPr>
          <w:lang w:val="en-GB"/>
        </w:rPr>
      </w:pPr>
      <w:ins w:id="93" w:author="Kundan Tiwari" w:date="2021-01-26T11:19:00Z">
        <w:r w:rsidRPr="00EE4D61">
          <w:rPr>
            <w:noProof/>
            <w:sz w:val="16"/>
          </w:rPr>
          <w:object w:dxaOrig="11055" w:dyaOrig="9315">
            <v:shape id="_x0000_i1032" type="#_x0000_t75" style="width:387pt;height:326.25pt" o:ole="">
              <v:imagedata r:id="rId18" o:title=""/>
            </v:shape>
            <o:OLEObject Type="Embed" ProgID="Visio.Drawing.15" ShapeID="_x0000_i1032" DrawAspect="Content" ObjectID="_1673165321" r:id="rId19"/>
          </w:object>
        </w:r>
      </w:ins>
    </w:p>
    <w:p w:rsidR="00915901" w:rsidRPr="00B70E0C" w:rsidRDefault="00915901" w:rsidP="00915901">
      <w:pPr>
        <w:pStyle w:val="TF"/>
        <w:rPr>
          <w:bCs/>
        </w:rPr>
      </w:pPr>
      <w:r>
        <w:t>Figure 6.</w:t>
      </w:r>
      <w:r>
        <w:rPr>
          <w:lang w:val="en-GB"/>
        </w:rPr>
        <w:t>14</w:t>
      </w:r>
      <w:r>
        <w:t>.2.1-1</w:t>
      </w:r>
      <w:r w:rsidRPr="007D323A">
        <w:t>: Procedure for providing list of preferred PLMN/access technology combinations</w:t>
      </w:r>
      <w:r w:rsidRPr="00E15D06">
        <w:rPr>
          <w:b w:val="0"/>
          <w:lang w:val="en-US"/>
        </w:rPr>
        <w:t xml:space="preserve"> </w:t>
      </w:r>
      <w:r w:rsidRPr="00E15D06">
        <w:rPr>
          <w:bCs/>
          <w:lang w:val="en-US"/>
        </w:rPr>
        <w:t>during registration in VPLMN</w:t>
      </w:r>
    </w:p>
    <w:p w:rsidR="00915901" w:rsidRDefault="00915901" w:rsidP="00915901">
      <w:pPr>
        <w:pStyle w:val="B10"/>
        <w:rPr>
          <w:noProof/>
        </w:rPr>
      </w:pPr>
      <w:bookmarkStart w:id="94" w:name="_Hlk513540490"/>
      <w:r>
        <w:rPr>
          <w:noProof/>
        </w:rPr>
        <w:lastRenderedPageBreak/>
        <w:t>1)</w:t>
      </w:r>
      <w:r>
        <w:rPr>
          <w:noProof/>
        </w:rPr>
        <w:tab/>
        <w:t>The UE initiates registration by sending Registration Request message to the VPLMN AMF.</w:t>
      </w:r>
    </w:p>
    <w:p w:rsidR="00915901" w:rsidRDefault="00915901" w:rsidP="00915901">
      <w:pPr>
        <w:pStyle w:val="B10"/>
      </w:pPr>
      <w:r>
        <w:rPr>
          <w:noProof/>
        </w:rPr>
        <w:t>2-3)</w:t>
      </w:r>
      <w:r>
        <w:rPr>
          <w:noProof/>
        </w:rPr>
        <w:tab/>
        <w:t xml:space="preserve">The VPLMN AMF </w:t>
      </w:r>
      <w:r>
        <w:t xml:space="preserve">executes the registration procedure as defined in sub-clause 4.2.2.2.2 of 3GPP TS 23.502 [8]. As part of the registration procedure, the VPLMN AMF </w:t>
      </w:r>
      <w:r w:rsidRPr="00050CA8">
        <w:t>execute</w:t>
      </w:r>
      <w:r>
        <w:t>s</w:t>
      </w:r>
      <w:r w:rsidRPr="00050CA8">
        <w:t xml:space="preserve"> </w:t>
      </w:r>
      <w:r>
        <w:t xml:space="preserve">primary </w:t>
      </w:r>
      <w:r w:rsidRPr="00050CA8">
        <w:t>authentication of the UE</w:t>
      </w:r>
      <w:r>
        <w:t xml:space="preserve"> and then initiates the NAS SMC procedure, </w:t>
      </w:r>
      <w:r w:rsidRPr="00EC2072">
        <w:t>after the authentication is successful</w:t>
      </w:r>
      <w:r>
        <w:t xml:space="preserve">. </w:t>
      </w:r>
    </w:p>
    <w:p w:rsidR="00915901" w:rsidRDefault="00915901" w:rsidP="00915901">
      <w:pPr>
        <w:pStyle w:val="B10"/>
      </w:pPr>
      <w:r>
        <w:rPr>
          <w:noProof/>
        </w:rPr>
        <w:t>4-5) The VPLMN AMF invokes the Nudm_UECM_Registration message to the UDM and registers access with the UDM as per step 14a in sub-clause 4.2.2.2.2 of 3GPP TS 23.502[8].</w:t>
      </w:r>
    </w:p>
    <w:p w:rsidR="00915901" w:rsidRDefault="00915901" w:rsidP="00915901">
      <w:pPr>
        <w:pStyle w:val="B10"/>
        <w:rPr>
          <w:noProof/>
        </w:rPr>
      </w:pPr>
      <w:r>
        <w:t>6)</w:t>
      </w:r>
      <w:r>
        <w:tab/>
        <w:t xml:space="preserve">The VPLMN AMF invokes </w:t>
      </w:r>
      <w:r w:rsidRPr="00D44BCC">
        <w:t>Nudm_SDM_Get</w:t>
      </w:r>
      <w:r>
        <w:rPr>
          <w:noProof/>
        </w:rPr>
        <w:t xml:space="preserve"> </w:t>
      </w:r>
      <w:r w:rsidRPr="00D44BCC">
        <w:t>service operation</w:t>
      </w:r>
      <w:r>
        <w:rPr>
          <w:noProof/>
        </w:rPr>
        <w:t xml:space="preserve"> message to the UDM </w:t>
      </w:r>
      <w:r>
        <w:t>to get amongst other information the Access and Mobility Subscription data for the UE (see step 14b in sub-clause 4.2.2.2.2 of 3GPP TS 23.502 [8])</w:t>
      </w:r>
      <w:r>
        <w:rPr>
          <w:noProof/>
        </w:rPr>
        <w:t>.</w:t>
      </w:r>
    </w:p>
    <w:p w:rsidR="00915901" w:rsidRDefault="00915901" w:rsidP="00915901">
      <w:pPr>
        <w:pStyle w:val="B10"/>
      </w:pPr>
      <w:r>
        <w:rPr>
          <w:noProof/>
        </w:rPr>
        <w:t>7)</w:t>
      </w:r>
      <w:r>
        <w:rPr>
          <w:noProof/>
        </w:rPr>
        <w:tab/>
        <w:t xml:space="preserve">The UDM decides to send the Steering </w:t>
      </w:r>
      <w:r w:rsidRPr="00E704A7">
        <w:rPr>
          <w:noProof/>
        </w:rPr>
        <w:t>of Roaming</w:t>
      </w:r>
      <w:r w:rsidRPr="00066A76">
        <w:rPr>
          <w:noProof/>
        </w:rPr>
        <w:t xml:space="preserve"> </w:t>
      </w:r>
      <w:r>
        <w:rPr>
          <w:noProof/>
        </w:rPr>
        <w:t xml:space="preserve">Information, and obtains </w:t>
      </w:r>
      <w:r>
        <w:t>a list of preferred PLMN/access technology combinations or a secured packet</w:t>
      </w:r>
      <w:r w:rsidRPr="00066A76">
        <w:rPr>
          <w:noProof/>
        </w:rPr>
        <w:t xml:space="preserve"> </w:t>
      </w:r>
      <w:r>
        <w:rPr>
          <w:noProof/>
        </w:rPr>
        <w:t xml:space="preserve">list as described in TS </w:t>
      </w:r>
      <w:r>
        <w:t>23.122</w:t>
      </w:r>
      <w:r w:rsidRPr="005E359D">
        <w:t xml:space="preserve"> [</w:t>
      </w:r>
      <w:r>
        <w:t>53</w:t>
      </w:r>
      <w:r w:rsidRPr="005E359D">
        <w:t>].</w:t>
      </w:r>
    </w:p>
    <w:p w:rsidR="00915901" w:rsidRPr="003B6B7A" w:rsidRDefault="00915901" w:rsidP="00915901">
      <w:pPr>
        <w:pStyle w:val="B2"/>
      </w:pPr>
      <w:r>
        <w:tab/>
        <w:t xml:space="preserve">If the UDM determines that the UE is configured to not expect to receive </w:t>
      </w:r>
      <w:r w:rsidRPr="00E704A7">
        <w:t>Steering of Roaming</w:t>
      </w:r>
      <w:r>
        <w:t xml:space="preserve"> Information at initial registration and if the UDM determines that </w:t>
      </w:r>
      <w:r w:rsidRPr="00066A76">
        <w:t>no change of the "Operator Controlled PLMN Selector with Access Technology" list stored in the UE is needed</w:t>
      </w:r>
      <w:r>
        <w:t xml:space="preserve">, then the UDM may not piggyback </w:t>
      </w:r>
      <w:r w:rsidRPr="00E704A7">
        <w:t xml:space="preserve">Steering of Roaming </w:t>
      </w:r>
      <w:r>
        <w:t>Information at all in the Nudm_SDM_Get response and hence the following steps are omitted.</w:t>
      </w:r>
    </w:p>
    <w:p w:rsidR="00915901" w:rsidRDefault="00915901" w:rsidP="00915901">
      <w:pPr>
        <w:ind w:left="568" w:hanging="284"/>
        <w:rPr>
          <w:lang w:eastAsia="x-none"/>
        </w:rPr>
      </w:pPr>
      <w:r>
        <w:rPr>
          <w:noProof/>
        </w:rPr>
        <w:t>8-9)</w:t>
      </w:r>
      <w:r>
        <w:rPr>
          <w:noProof/>
        </w:rPr>
        <w:tab/>
        <w:t>T</w:t>
      </w:r>
      <w:r>
        <w:t xml:space="preserve">he UDM shall </w:t>
      </w:r>
      <w:r w:rsidRPr="00D44BCC">
        <w:t>invoke N</w:t>
      </w:r>
      <w:r>
        <w:t>ausf</w:t>
      </w:r>
      <w:r w:rsidRPr="00D44BCC">
        <w:t>_</w:t>
      </w:r>
      <w:r>
        <w:t>SoRProtection</w:t>
      </w:r>
      <w:r>
        <w:rPr>
          <w:noProof/>
        </w:rPr>
        <w:t xml:space="preserve"> </w:t>
      </w:r>
      <w:r w:rsidRPr="00D44BCC">
        <w:t>service operation</w:t>
      </w:r>
      <w:r>
        <w:rPr>
          <w:noProof/>
        </w:rPr>
        <w:t xml:space="preserve"> message to the AUSF </w:t>
      </w:r>
      <w:r>
        <w:t>to get SoR-MAC-I</w:t>
      </w:r>
      <w:r w:rsidRPr="00DF7EC1">
        <w:rPr>
          <w:vertAlign w:val="subscript"/>
        </w:rPr>
        <w:t>AUSF</w:t>
      </w:r>
      <w:r>
        <w:t xml:space="preserve"> and </w:t>
      </w:r>
      <w:r>
        <w:rPr>
          <w:noProof/>
        </w:rPr>
        <w:t>Counter</w:t>
      </w:r>
      <w:r w:rsidRPr="00C22478">
        <w:rPr>
          <w:noProof/>
          <w:vertAlign w:val="subscript"/>
        </w:rPr>
        <w:t>SoR</w:t>
      </w:r>
      <w:r>
        <w:rPr>
          <w:noProof/>
        </w:rPr>
        <w:t xml:space="preserve"> as specified in sub-clause </w:t>
      </w:r>
      <w:r>
        <w:rPr>
          <w:rFonts w:eastAsia="SimSun"/>
        </w:rPr>
        <w:t>14.1.3 of this document</w:t>
      </w:r>
      <w:r>
        <w:t xml:space="preserve">. If the HPLMN </w:t>
      </w:r>
      <w:r w:rsidRPr="00F435D4">
        <w:rPr>
          <w:lang w:eastAsia="x-none"/>
        </w:rPr>
        <w:t>decide</w:t>
      </w:r>
      <w:r>
        <w:rPr>
          <w:lang w:eastAsia="x-none"/>
        </w:rPr>
        <w:t>s</w:t>
      </w:r>
      <w:r w:rsidRPr="00F435D4">
        <w:rPr>
          <w:lang w:eastAsia="x-none"/>
        </w:rPr>
        <w:t xml:space="preserve"> </w:t>
      </w:r>
      <w:r>
        <w:t xml:space="preserve">that the UE is to acknowledge the successful security check of the received </w:t>
      </w:r>
      <w:r>
        <w:rPr>
          <w:noProof/>
        </w:rPr>
        <w:t xml:space="preserve">Steering </w:t>
      </w:r>
      <w:r w:rsidRPr="00E704A7">
        <w:rPr>
          <w:noProof/>
          <w:lang w:eastAsia="x-none"/>
        </w:rPr>
        <w:t xml:space="preserve">of Roaming </w:t>
      </w:r>
      <w:r w:rsidRPr="00F435D4">
        <w:rPr>
          <w:noProof/>
          <w:lang w:eastAsia="x-none"/>
        </w:rPr>
        <w:t xml:space="preserve"> </w:t>
      </w:r>
      <w:r>
        <w:rPr>
          <w:noProof/>
        </w:rPr>
        <w:t>Information</w:t>
      </w:r>
      <w:r>
        <w:t xml:space="preserve">, then the UDM shall </w:t>
      </w:r>
      <w:r>
        <w:rPr>
          <w:lang w:eastAsia="x-none"/>
        </w:rPr>
        <w:t>set accordingly</w:t>
      </w:r>
      <w:r w:rsidRPr="00F435D4">
        <w:rPr>
          <w:lang w:eastAsia="x-none"/>
        </w:rPr>
        <w:t xml:space="preserve"> </w:t>
      </w:r>
      <w:r>
        <w:t>the ACK Indication</w:t>
      </w:r>
      <w:r>
        <w:rPr>
          <w:lang w:eastAsia="x-none"/>
        </w:rPr>
        <w:t xml:space="preserve"> included </w:t>
      </w:r>
      <w:r>
        <w:t xml:space="preserve">in the </w:t>
      </w:r>
      <w:r w:rsidRPr="002B709F">
        <w:t>Nausf_SoRProtection</w:t>
      </w:r>
      <w:r w:rsidRPr="002B709F">
        <w:rPr>
          <w:noProof/>
        </w:rPr>
        <w:t xml:space="preserve"> </w:t>
      </w:r>
      <w:r w:rsidRPr="002B709F">
        <w:t>service operation</w:t>
      </w:r>
      <w:r w:rsidRPr="002B709F">
        <w:rPr>
          <w:noProof/>
        </w:rPr>
        <w:t xml:space="preserve"> message</w:t>
      </w:r>
      <w:r>
        <w:rPr>
          <w:noProof/>
        </w:rPr>
        <w:t xml:space="preserve"> to signal that it also needs the expected </w:t>
      </w:r>
      <w:r>
        <w:t>SoR-XMAC-I</w:t>
      </w:r>
      <w:r w:rsidRPr="00E336BD">
        <w:rPr>
          <w:vertAlign w:val="subscript"/>
        </w:rPr>
        <w:t>UE</w:t>
      </w:r>
      <w:r>
        <w:t xml:space="preserve">, </w:t>
      </w:r>
      <w:r>
        <w:rPr>
          <w:noProof/>
        </w:rPr>
        <w:t xml:space="preserve">as specified in sub-clause </w:t>
      </w:r>
      <w:r>
        <w:rPr>
          <w:rFonts w:eastAsia="SimSun"/>
        </w:rPr>
        <w:t>14.1.3 of this document</w:t>
      </w:r>
      <w:r>
        <w:t>.</w:t>
      </w:r>
      <w:ins w:id="95" w:author="Kundan Tiwari" w:date="2021-01-08T12:51:00Z">
        <w:r w:rsidR="00033999">
          <w:t xml:space="preserve"> The UDM shall include the SN-Name over which the UDM wants to send SoR.</w:t>
        </w:r>
      </w:ins>
      <w:ins w:id="96" w:author="Kundan Tiwari" w:date="2021-01-08T12:52:00Z">
        <w:r w:rsidR="0011523B">
          <w:t xml:space="preserve"> The AUSF shall use the K</w:t>
        </w:r>
        <w:r w:rsidR="0011523B" w:rsidRPr="00B51FF4">
          <w:rPr>
            <w:vertAlign w:val="subscript"/>
            <w:rPrChange w:id="97" w:author="Kundan Tiwari" w:date="2021-01-08T13:01:00Z">
              <w:rPr/>
            </w:rPrChange>
          </w:rPr>
          <w:t>AUSF</w:t>
        </w:r>
        <w:r w:rsidR="0011523B">
          <w:t xml:space="preserve"> corresponding to the SN-Name to </w:t>
        </w:r>
      </w:ins>
      <w:ins w:id="98" w:author="Kundan Tiwari" w:date="2021-01-08T12:53:00Z">
        <w:r w:rsidR="0011523B">
          <w:t>calculate SoR-MAC-I</w:t>
        </w:r>
        <w:r w:rsidR="0011523B" w:rsidRPr="00DF7EC1">
          <w:rPr>
            <w:vertAlign w:val="subscript"/>
          </w:rPr>
          <w:t>AUSF</w:t>
        </w:r>
        <w:r w:rsidR="0011523B">
          <w:rPr>
            <w:vertAlign w:val="subscript"/>
          </w:rPr>
          <w:t xml:space="preserve"> </w:t>
        </w:r>
        <w:r w:rsidR="0011523B" w:rsidRPr="0011523B">
          <w:rPr>
            <w:noProof/>
            <w:rPrChange w:id="99" w:author="Kundan Tiwari" w:date="2021-01-08T12:53:00Z">
              <w:rPr>
                <w:vertAlign w:val="subscript"/>
              </w:rPr>
            </w:rPrChange>
          </w:rPr>
          <w:t xml:space="preserve">and </w:t>
        </w:r>
        <w:r w:rsidR="0011523B">
          <w:t>SoR-MAC-I</w:t>
        </w:r>
        <w:r w:rsidR="0011523B">
          <w:rPr>
            <w:vertAlign w:val="subscript"/>
          </w:rPr>
          <w:t>UE.</w:t>
        </w:r>
      </w:ins>
    </w:p>
    <w:p w:rsidR="00915901" w:rsidRDefault="00915901" w:rsidP="00915901">
      <w:pPr>
        <w:pStyle w:val="NO"/>
      </w:pPr>
      <w:r>
        <w:t>NOTE:</w:t>
      </w:r>
      <w:r>
        <w:tab/>
      </w:r>
      <w:r w:rsidRPr="00E13D00">
        <w:t>At reception of Nausf_SoRProtection</w:t>
      </w:r>
      <w:r>
        <w:t>_Protect</w:t>
      </w:r>
      <w:r w:rsidRPr="00E13D00">
        <w:t xml:space="preserve"> request from the UDM, the AUSF construct</w:t>
      </w:r>
      <w:r>
        <w:rPr>
          <w:lang w:val="en-GB"/>
        </w:rPr>
        <w:t>s</w:t>
      </w:r>
      <w:r w:rsidRPr="00E13D00">
        <w:t xml:space="preserve"> </w:t>
      </w:r>
      <w:r>
        <w:t xml:space="preserve">the </w:t>
      </w:r>
      <w:r w:rsidRPr="00E13D00">
        <w:t>S</w:t>
      </w:r>
      <w:r>
        <w:t>O</w:t>
      </w:r>
      <w:r w:rsidRPr="00E13D00">
        <w:t>R header</w:t>
      </w:r>
      <w:r>
        <w:t>,</w:t>
      </w:r>
      <w:r w:rsidRPr="00E13D00">
        <w:t xml:space="preserve"> as described in clause</w:t>
      </w:r>
      <w:r>
        <w:t xml:space="preserve"> 9.11.3.51 of TS 24.501 [35], based on the information received from the UDM, i.e. ACK Indication and list of preferred PLMN/access technology combinations or secured packet (if provided).</w:t>
      </w:r>
    </w:p>
    <w:p w:rsidR="00915901" w:rsidRDefault="00915901" w:rsidP="00915901">
      <w:pPr>
        <w:pStyle w:val="B10"/>
        <w:ind w:firstLine="0"/>
      </w:pPr>
      <w:r>
        <w:t xml:space="preserve">The details of the </w:t>
      </w:r>
      <w:r>
        <w:rPr>
          <w:noProof/>
        </w:rPr>
        <w:t>Counter</w:t>
      </w:r>
      <w:r w:rsidRPr="00C22478">
        <w:rPr>
          <w:noProof/>
          <w:vertAlign w:val="subscript"/>
        </w:rPr>
        <w:t>SoR</w:t>
      </w:r>
      <w:r w:rsidRPr="008E75D9">
        <w:t xml:space="preserve"> </w:t>
      </w:r>
      <w:r>
        <w:t>are</w:t>
      </w:r>
      <w:r w:rsidRPr="00F435D4">
        <w:t xml:space="preserve"> </w:t>
      </w:r>
      <w:r>
        <w:rPr>
          <w:noProof/>
        </w:rPr>
        <w:t xml:space="preserve">specified in sub-clause 6.14.2.3 </w:t>
      </w:r>
      <w:r>
        <w:rPr>
          <w:rFonts w:eastAsia="SimSun"/>
        </w:rPr>
        <w:t>of this document</w:t>
      </w:r>
      <w:r>
        <w:t xml:space="preserve">.  The inclusion of </w:t>
      </w:r>
      <w:bookmarkStart w:id="100" w:name="_Hlk525288496"/>
      <w:r>
        <w:t xml:space="preserve">the </w:t>
      </w:r>
      <w:r>
        <w:rPr>
          <w:lang w:val="en-US"/>
        </w:rPr>
        <w:t>Steering List</w:t>
      </w:r>
      <w:r>
        <w:t xml:space="preserve">  </w:t>
      </w:r>
      <w:bookmarkEnd w:id="100"/>
      <w:r>
        <w:t>and the SoR header in the calculation of SoR-MAC-I</w:t>
      </w:r>
      <w:r w:rsidRPr="00DF7EC1">
        <w:rPr>
          <w:vertAlign w:val="subscript"/>
        </w:rPr>
        <w:t>AUSF</w:t>
      </w:r>
      <w:r>
        <w:t xml:space="preserve"> allows the UE to verify that the received Steering </w:t>
      </w:r>
      <w:r w:rsidRPr="00E704A7">
        <w:t xml:space="preserve">of Roaming </w:t>
      </w:r>
      <w:r>
        <w:t>Information is not tampered with or removed by the VPLMN. The expected SoR-XMAC-I</w:t>
      </w:r>
      <w:r>
        <w:rPr>
          <w:vertAlign w:val="subscript"/>
        </w:rPr>
        <w:t>UE</w:t>
      </w:r>
      <w:r>
        <w:t xml:space="preserve"> allows the UDM to verify that the UE received the Steering </w:t>
      </w:r>
      <w:r w:rsidRPr="00B5772A">
        <w:t xml:space="preserve">of Roaming </w:t>
      </w:r>
      <w:r>
        <w:t xml:space="preserve">Information. </w:t>
      </w:r>
    </w:p>
    <w:p w:rsidR="00915901" w:rsidRDefault="00915901" w:rsidP="00915901">
      <w:pPr>
        <w:pStyle w:val="B10"/>
        <w:rPr>
          <w:noProof/>
        </w:rPr>
      </w:pPr>
      <w:r>
        <w:rPr>
          <w:noProof/>
        </w:rPr>
        <w:t>10)</w:t>
      </w:r>
      <w:r>
        <w:rPr>
          <w:noProof/>
        </w:rPr>
        <w:tab/>
        <w:t xml:space="preserve">The </w:t>
      </w:r>
      <w:r w:rsidRPr="00D44BCC">
        <w:t xml:space="preserve">UDM responds </w:t>
      </w:r>
      <w:r>
        <w:t xml:space="preserve">to </w:t>
      </w:r>
      <w:r>
        <w:rPr>
          <w:noProof/>
        </w:rPr>
        <w:t xml:space="preserve">the </w:t>
      </w:r>
      <w:r w:rsidRPr="00D44BCC">
        <w:t>Nudm_SDM_Get</w:t>
      </w:r>
      <w:r>
        <w:t xml:space="preserve"> service operation</w:t>
      </w:r>
      <w:r>
        <w:rPr>
          <w:noProof/>
        </w:rPr>
        <w:t xml:space="preserve"> to the VPLMN AMF, which shall include the </w:t>
      </w:r>
      <w:r w:rsidRPr="00F435D4">
        <w:t>ACK Indication</w:t>
      </w:r>
      <w:r>
        <w:t>,</w:t>
      </w:r>
      <w:r w:rsidRPr="005F2CF5">
        <w:rPr>
          <w:noProof/>
        </w:rPr>
        <w:t xml:space="preserve"> </w:t>
      </w:r>
      <w:r>
        <w:rPr>
          <w:noProof/>
        </w:rPr>
        <w:t xml:space="preserve">the </w:t>
      </w:r>
      <w:r>
        <w:t>list of preferred PLMN/access technology combinations or secured packet</w:t>
      </w:r>
      <w:r>
        <w:rPr>
          <w:noProof/>
        </w:rPr>
        <w:t xml:space="preserve"> (if provided)</w:t>
      </w:r>
      <w:r>
        <w:t xml:space="preserve">, </w:t>
      </w:r>
      <w:r>
        <w:rPr>
          <w:noProof/>
        </w:rPr>
        <w:t>SoR-MAC-I</w:t>
      </w:r>
      <w:r w:rsidRPr="00DF7EC1">
        <w:rPr>
          <w:vertAlign w:val="subscript"/>
        </w:rPr>
        <w:t>AUSF</w:t>
      </w:r>
      <w:r w:rsidRPr="0040342E">
        <w:rPr>
          <w:noProof/>
        </w:rPr>
        <w:t xml:space="preserve"> </w:t>
      </w:r>
      <w:r>
        <w:rPr>
          <w:noProof/>
        </w:rPr>
        <w:t>and Counter</w:t>
      </w:r>
      <w:r w:rsidRPr="005879F5">
        <w:rPr>
          <w:noProof/>
          <w:vertAlign w:val="subscript"/>
        </w:rPr>
        <w:t>SoR</w:t>
      </w:r>
      <w:r>
        <w:rPr>
          <w:noProof/>
        </w:rPr>
        <w:t xml:space="preserve"> </w:t>
      </w:r>
      <w:r>
        <w:t>within the Access and Mobility Subscription data. If the UDM requests an acknowledgement, it shall temporarily store the expected SoR-XMAC-I</w:t>
      </w:r>
      <w:r w:rsidRPr="00E336BD">
        <w:rPr>
          <w:vertAlign w:val="subscript"/>
        </w:rPr>
        <w:t>UE</w:t>
      </w:r>
      <w:r>
        <w:t xml:space="preserve">.   </w:t>
      </w:r>
    </w:p>
    <w:p w:rsidR="00915901" w:rsidRDefault="00915901" w:rsidP="00915901">
      <w:pPr>
        <w:pStyle w:val="B10"/>
        <w:rPr>
          <w:noProof/>
        </w:rPr>
      </w:pPr>
      <w:r>
        <w:rPr>
          <w:noProof/>
        </w:rPr>
        <w:t>11)</w:t>
      </w:r>
      <w:r>
        <w:rPr>
          <w:noProof/>
        </w:rPr>
        <w:tab/>
        <w:t xml:space="preserve">The VPLMN AMF shall </w:t>
      </w:r>
      <w:r w:rsidRPr="000C32B5">
        <w:rPr>
          <w:noProof/>
        </w:rPr>
        <w:t xml:space="preserve">construct the SOR header </w:t>
      </w:r>
      <w:r>
        <w:rPr>
          <w:noProof/>
        </w:rPr>
        <w:t>based on the ACK Indication and</w:t>
      </w:r>
      <w:r w:rsidRPr="000C32B5">
        <w:rPr>
          <w:noProof/>
        </w:rPr>
        <w:t xml:space="preserve"> the </w:t>
      </w:r>
      <w:r>
        <w:t>list of preferred PLMN/access technology combinations or  secured packet</w:t>
      </w:r>
      <w:r w:rsidRPr="000C32B5">
        <w:rPr>
          <w:noProof/>
        </w:rPr>
        <w:t xml:space="preserve"> (if provided)</w:t>
      </w:r>
      <w:r>
        <w:rPr>
          <w:noProof/>
        </w:rPr>
        <w:t xml:space="preserve"> received from the UDM </w:t>
      </w:r>
      <w:r w:rsidRPr="000C32B5">
        <w:rPr>
          <w:noProof/>
        </w:rPr>
        <w:t>and include it in the SOR transparent container as specified in clause 9.11.3.51 of TS</w:t>
      </w:r>
      <w:r>
        <w:rPr>
          <w:noProof/>
        </w:rPr>
        <w:t xml:space="preserve"> </w:t>
      </w:r>
      <w:r w:rsidRPr="000C32B5">
        <w:rPr>
          <w:noProof/>
        </w:rPr>
        <w:t>24.501</w:t>
      </w:r>
      <w:r>
        <w:rPr>
          <w:noProof/>
        </w:rPr>
        <w:t xml:space="preserve"> </w:t>
      </w:r>
      <w:r w:rsidRPr="000C32B5">
        <w:rPr>
          <w:noProof/>
        </w:rPr>
        <w:t>[35]</w:t>
      </w:r>
      <w:r>
        <w:rPr>
          <w:noProof/>
        </w:rPr>
        <w:t xml:space="preserve">. The resulting </w:t>
      </w:r>
      <w:r w:rsidRPr="00B5772A">
        <w:rPr>
          <w:noProof/>
        </w:rPr>
        <w:t>Steering of Roaming</w:t>
      </w:r>
      <w:r>
        <w:rPr>
          <w:noProof/>
        </w:rPr>
        <w:t xml:space="preserve"> Information, also </w:t>
      </w:r>
      <w:r w:rsidRPr="00F435D4">
        <w:rPr>
          <w:noProof/>
        </w:rPr>
        <w:t>includ</w:t>
      </w:r>
      <w:r>
        <w:rPr>
          <w:noProof/>
        </w:rPr>
        <w:t>ing</w:t>
      </w:r>
      <w:r w:rsidRPr="00F435D4">
        <w:rPr>
          <w:noProof/>
        </w:rPr>
        <w:t xml:space="preserve"> </w:t>
      </w:r>
      <w:r>
        <w:t>SoR-MAC-I</w:t>
      </w:r>
      <w:r w:rsidRPr="00DF7EC1">
        <w:rPr>
          <w:vertAlign w:val="subscript"/>
        </w:rPr>
        <w:t>AUSF</w:t>
      </w:r>
      <w:r>
        <w:t xml:space="preserve">and </w:t>
      </w:r>
      <w:r>
        <w:rPr>
          <w:noProof/>
        </w:rPr>
        <w:t>Counter</w:t>
      </w:r>
      <w:r w:rsidRPr="005879F5">
        <w:rPr>
          <w:noProof/>
          <w:vertAlign w:val="subscript"/>
        </w:rPr>
        <w:t>SoR</w:t>
      </w:r>
      <w:r>
        <w:t xml:space="preserve">(both also received from the UDM), is conveyed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rsidR="00915901" w:rsidRDefault="00915901" w:rsidP="00915901">
      <w:pPr>
        <w:pStyle w:val="B10"/>
      </w:pPr>
      <w:r>
        <w:rPr>
          <w:noProof/>
        </w:rPr>
        <w:t>12)</w:t>
      </w:r>
      <w:r>
        <w:rPr>
          <w:noProof/>
        </w:rPr>
        <w:tab/>
        <w:t xml:space="preserve"> </w:t>
      </w:r>
      <w:r w:rsidRPr="00705173">
        <w:rPr>
          <w:noProof/>
        </w:rPr>
        <w:t>On receiving the Registration Accept message</w:t>
      </w:r>
      <w:r>
        <w:t xml:space="preserve"> with</w:t>
      </w:r>
      <w:r w:rsidRPr="00705173">
        <w:t xml:space="preserve"> </w:t>
      </w:r>
      <w:r>
        <w:rPr>
          <w:noProof/>
        </w:rPr>
        <w:t>Steering</w:t>
      </w:r>
      <w:r w:rsidRPr="00B5772A">
        <w:rPr>
          <w:noProof/>
        </w:rPr>
        <w:t xml:space="preserve">of Roaming </w:t>
      </w:r>
      <w:r w:rsidRPr="00F435D4">
        <w:rPr>
          <w:noProof/>
        </w:rPr>
        <w:t xml:space="preserve"> </w:t>
      </w:r>
      <w:r>
        <w:rPr>
          <w:noProof/>
        </w:rPr>
        <w:t xml:space="preserve"> Information</w:t>
      </w:r>
      <w:r w:rsidRPr="00705173">
        <w:t xml:space="preserve"> the UE </w:t>
      </w:r>
      <w:r>
        <w:t xml:space="preserve">shall </w:t>
      </w:r>
      <w:r w:rsidRPr="00705173">
        <w:t>calculate the SoR-MAC</w:t>
      </w:r>
      <w:r>
        <w:t>-I</w:t>
      </w:r>
      <w:r w:rsidRPr="00DF7EC1">
        <w:rPr>
          <w:vertAlign w:val="subscript"/>
        </w:rPr>
        <w:t>AUSF</w:t>
      </w:r>
      <w:r w:rsidRPr="00705173">
        <w:t xml:space="preserve"> in the same way as the AUSF (as specified in </w:t>
      </w:r>
      <w:r>
        <w:t>Annex</w:t>
      </w:r>
      <w:r w:rsidRPr="00705173">
        <w:t xml:space="preserve"> </w:t>
      </w:r>
      <w:r>
        <w:t>A.17</w:t>
      </w:r>
      <w:r w:rsidRPr="00705173">
        <w:t xml:space="preserve">) </w:t>
      </w:r>
      <w:r>
        <w:t xml:space="preserve">on the received Steering </w:t>
      </w:r>
      <w:r w:rsidRPr="00B5772A">
        <w:t>of Roaming Information</w:t>
      </w:r>
      <w:r>
        <w:t xml:space="preserve">, including the </w:t>
      </w:r>
      <w:r>
        <w:rPr>
          <w:noProof/>
        </w:rPr>
        <w:t>Counter</w:t>
      </w:r>
      <w:r w:rsidRPr="005879F5">
        <w:rPr>
          <w:noProof/>
          <w:vertAlign w:val="subscript"/>
        </w:rPr>
        <w:t>SoR</w:t>
      </w:r>
      <w:r>
        <w:t xml:space="preserve"> and the SoR header, </w:t>
      </w:r>
      <w:r w:rsidRPr="00705173">
        <w:t xml:space="preserve">and verifies </w:t>
      </w:r>
      <w:r w:rsidRPr="00FB1297">
        <w:t>whether it matches the SoR-MAC</w:t>
      </w:r>
      <w:r>
        <w:t>-I</w:t>
      </w:r>
      <w:r w:rsidRPr="00DF7EC1">
        <w:rPr>
          <w:vertAlign w:val="subscript"/>
        </w:rPr>
        <w:t>AUSF</w:t>
      </w:r>
      <w:r w:rsidRPr="00FB1297">
        <w:t xml:space="preserve"> value received in the Registration Accept</w:t>
      </w:r>
      <w:r>
        <w:t xml:space="preserve"> message</w:t>
      </w:r>
      <w:r w:rsidRPr="00FB1297">
        <w:t>. Based on the SoR-MAC</w:t>
      </w:r>
      <w:r>
        <w:t>-I</w:t>
      </w:r>
      <w:r w:rsidRPr="00DF7EC1">
        <w:rPr>
          <w:vertAlign w:val="subscript"/>
        </w:rPr>
        <w:t>AUSF</w:t>
      </w:r>
      <w:r w:rsidRPr="00FB1297">
        <w:t xml:space="preserve"> verification outcome, the </w:t>
      </w:r>
      <w:r>
        <w:t xml:space="preserve">behaviour of the </w:t>
      </w:r>
      <w:r w:rsidRPr="00FB1297">
        <w:t>UE is specified in TS 23.122</w:t>
      </w:r>
      <w:r>
        <w:t xml:space="preserve"> </w:t>
      </w:r>
      <w:r w:rsidRPr="00FB1297">
        <w:t>[</w:t>
      </w:r>
      <w:r>
        <w:t>53</w:t>
      </w:r>
      <w:r w:rsidRPr="00FB1297">
        <w:t>].</w:t>
      </w:r>
      <w:r>
        <w:t xml:space="preserve"> </w:t>
      </w:r>
    </w:p>
    <w:p w:rsidR="00915901" w:rsidRPr="006655E8" w:rsidRDefault="00915901" w:rsidP="00915901">
      <w:pPr>
        <w:pStyle w:val="B10"/>
      </w:pPr>
      <w:r>
        <w:t xml:space="preserve">13) If the UDM has requested an acknowledgement from the UE and the UE verified that the </w:t>
      </w:r>
      <w:r>
        <w:rPr>
          <w:noProof/>
        </w:rPr>
        <w:t xml:space="preserve">Steering </w:t>
      </w:r>
      <w:r w:rsidRPr="002C55D5">
        <w:rPr>
          <w:noProof/>
        </w:rPr>
        <w:t xml:space="preserve">of Roaming </w:t>
      </w:r>
      <w:r w:rsidRPr="00F435D4">
        <w:rPr>
          <w:noProof/>
        </w:rPr>
        <w:t xml:space="preserve"> </w:t>
      </w:r>
      <w:r>
        <w:rPr>
          <w:noProof/>
        </w:rPr>
        <w:t xml:space="preserve">Information received </w:t>
      </w:r>
      <w:r w:rsidRPr="00F435D4">
        <w:t>in step 11</w:t>
      </w:r>
      <w:r>
        <w:t xml:space="preserve"> has been provided by the HPLMN, then the UE shall send the Registration Complete message to the serving AMF. The UE shall generate the SoR-MAC-I</w:t>
      </w:r>
      <w:r w:rsidRPr="00E336BD">
        <w:rPr>
          <w:vertAlign w:val="subscript"/>
        </w:rPr>
        <w:t>UE</w:t>
      </w:r>
      <w:r>
        <w:rPr>
          <w:vertAlign w:val="subscript"/>
        </w:rPr>
        <w:t xml:space="preserve"> </w:t>
      </w:r>
      <w:r>
        <w:t xml:space="preserve">as </w:t>
      </w:r>
      <w:r>
        <w:lastRenderedPageBreak/>
        <w:t>specified in Annex A.18 and includes the generated SoR-MAC-I</w:t>
      </w:r>
      <w:r w:rsidRPr="007D66F8">
        <w:rPr>
          <w:vertAlign w:val="subscript"/>
        </w:rPr>
        <w:t>UE</w:t>
      </w:r>
      <w:r>
        <w:rPr>
          <w:vertAlign w:val="subscript"/>
        </w:rPr>
        <w:t xml:space="preserve"> </w:t>
      </w:r>
      <w:r>
        <w:t xml:space="preserve">in a SOR transparent container in the Registration Complete message. </w:t>
      </w:r>
    </w:p>
    <w:p w:rsidR="00915901" w:rsidRDefault="00915901" w:rsidP="00915901">
      <w:pPr>
        <w:pStyle w:val="B10"/>
      </w:pPr>
      <w:r>
        <w:t>14)</w:t>
      </w:r>
      <w:r>
        <w:tab/>
        <w:t>The AMF sends a Nudm_SDM_Info request message to the UDM. If a transparent container with the SoR-MAC-I</w:t>
      </w:r>
      <w:r w:rsidRPr="00E336BD">
        <w:rPr>
          <w:vertAlign w:val="subscript"/>
        </w:rPr>
        <w:t>UE</w:t>
      </w:r>
      <w:r>
        <w:t xml:space="preserve"> was received in the Registration Complete message, the AMF shall include the </w:t>
      </w:r>
      <w:r w:rsidRPr="00F435D4">
        <w:t>SoR-MAC-I</w:t>
      </w:r>
      <w:r w:rsidRPr="00F435D4">
        <w:rPr>
          <w:vertAlign w:val="subscript"/>
        </w:rPr>
        <w:t>UE</w:t>
      </w:r>
      <w:r>
        <w:t xml:space="preserve">in the Nudm_SDM_Info request message. </w:t>
      </w:r>
    </w:p>
    <w:p w:rsidR="00915901" w:rsidRDefault="00915901" w:rsidP="00915901">
      <w:pPr>
        <w:pStyle w:val="B10"/>
      </w:pPr>
      <w:r>
        <w:rPr>
          <w:noProof/>
        </w:rPr>
        <w:t>15)</w:t>
      </w:r>
      <w:r>
        <w:rPr>
          <w:noProof/>
        </w:rPr>
        <w:tab/>
      </w:r>
      <w:r>
        <w:t xml:space="preserve">If the HPLMN indicated that the UE is to acknowledge the successful security check of the received </w:t>
      </w:r>
      <w:r>
        <w:rPr>
          <w:noProof/>
        </w:rPr>
        <w:t xml:space="preserve">Steering </w:t>
      </w:r>
      <w:r w:rsidRPr="002C55D5">
        <w:rPr>
          <w:noProof/>
        </w:rPr>
        <w:t xml:space="preserve">of Roaming </w:t>
      </w:r>
      <w:r w:rsidRPr="00F435D4">
        <w:rPr>
          <w:noProof/>
        </w:rPr>
        <w:t xml:space="preserve"> </w:t>
      </w:r>
      <w:r>
        <w:rPr>
          <w:noProof/>
        </w:rPr>
        <w:t xml:space="preserve">Information </w:t>
      </w:r>
      <w:r>
        <w:t>in step 10, then the UDM shall compare the received SoR-MAC-I</w:t>
      </w:r>
      <w:r w:rsidRPr="00E336BD">
        <w:rPr>
          <w:vertAlign w:val="subscript"/>
        </w:rPr>
        <w:t>UE</w:t>
      </w:r>
      <w:r>
        <w:t xml:space="preserve"> with the expected SoR-XMAC-I</w:t>
      </w:r>
      <w:r w:rsidRPr="00E336BD">
        <w:rPr>
          <w:vertAlign w:val="subscript"/>
        </w:rPr>
        <w:t>UE</w:t>
      </w:r>
      <w:r>
        <w:t xml:space="preserve"> that the UDM stored temporarily in step 10.  </w:t>
      </w:r>
    </w:p>
    <w:bookmarkEnd w:id="94"/>
    <w:p w:rsidR="00A85D67" w:rsidRDefault="00A85D67" w:rsidP="00A85D67">
      <w:pPr>
        <w:jc w:val="center"/>
        <w:rPr>
          <w:b/>
          <w:noProof/>
          <w:sz w:val="40"/>
          <w:szCs w:val="40"/>
        </w:rPr>
      </w:pPr>
      <w:r>
        <w:br w:type="page"/>
      </w:r>
      <w:r w:rsidRPr="00274AED">
        <w:rPr>
          <w:b/>
          <w:noProof/>
          <w:sz w:val="40"/>
          <w:szCs w:val="40"/>
        </w:rPr>
        <w:lastRenderedPageBreak/>
        <w:t>****</w:t>
      </w:r>
      <w:r>
        <w:rPr>
          <w:b/>
          <w:noProof/>
          <w:sz w:val="40"/>
          <w:szCs w:val="40"/>
        </w:rPr>
        <w:t xml:space="preserve"> Next </w:t>
      </w:r>
      <w:r w:rsidRPr="00274AED">
        <w:rPr>
          <w:b/>
          <w:noProof/>
          <w:sz w:val="40"/>
          <w:szCs w:val="40"/>
        </w:rPr>
        <w:t>CHANGE ****</w:t>
      </w:r>
    </w:p>
    <w:p w:rsidR="00915901" w:rsidRDefault="00915901" w:rsidP="00915901"/>
    <w:p w:rsidR="00915901" w:rsidRDefault="00915901" w:rsidP="00915901">
      <w:pPr>
        <w:pStyle w:val="Heading4"/>
      </w:pPr>
      <w:bookmarkStart w:id="101" w:name="_Toc19634773"/>
      <w:bookmarkStart w:id="102" w:name="_Toc26875833"/>
      <w:bookmarkStart w:id="103" w:name="_Toc35528584"/>
      <w:bookmarkStart w:id="104" w:name="_Toc35533345"/>
      <w:bookmarkStart w:id="105" w:name="_Toc45028688"/>
      <w:bookmarkStart w:id="106" w:name="_Toc45274353"/>
      <w:bookmarkStart w:id="107" w:name="_Toc45274940"/>
      <w:bookmarkStart w:id="108" w:name="_Toc51168197"/>
      <w:bookmarkStart w:id="109" w:name="_Toc58333189"/>
      <w:r>
        <w:t>6.14.2.2</w:t>
      </w:r>
      <w:r>
        <w:tab/>
        <w:t xml:space="preserve">Procedure for </w:t>
      </w:r>
      <w:r w:rsidRPr="001A1D33">
        <w:t>steering of UE in VPLMN</w:t>
      </w:r>
      <w:r>
        <w:t xml:space="preserve"> or HPLMN</w:t>
      </w:r>
      <w:r w:rsidRPr="001A1D33">
        <w:t xml:space="preserve"> </w:t>
      </w:r>
      <w:r>
        <w:t>after</w:t>
      </w:r>
      <w:r w:rsidRPr="001A1D33">
        <w:t xml:space="preserve"> registration</w:t>
      </w:r>
      <w:bookmarkEnd w:id="101"/>
      <w:bookmarkEnd w:id="102"/>
      <w:bookmarkEnd w:id="103"/>
      <w:bookmarkEnd w:id="104"/>
      <w:bookmarkEnd w:id="105"/>
      <w:bookmarkEnd w:id="106"/>
      <w:bookmarkEnd w:id="107"/>
      <w:bookmarkEnd w:id="108"/>
      <w:bookmarkEnd w:id="109"/>
    </w:p>
    <w:p w:rsidR="00915901" w:rsidRDefault="00915901" w:rsidP="00915901">
      <w:r>
        <w:t>The security procedure for the steering of UE in VPLMN after registration is described below in figure</w:t>
      </w:r>
      <w:r>
        <w:rPr>
          <w:noProof/>
        </w:rPr>
        <w:t> </w:t>
      </w:r>
      <w:r>
        <w:t>6.14.2.2-1:</w:t>
      </w:r>
    </w:p>
    <w:p w:rsidR="00915901" w:rsidRPr="00CE5619" w:rsidRDefault="00915901" w:rsidP="00915901"/>
    <w:p w:rsidR="00915901" w:rsidRDefault="00915901" w:rsidP="00915901">
      <w:pPr>
        <w:jc w:val="center"/>
        <w:rPr>
          <w:b/>
          <w:color w:val="0000FF"/>
        </w:rPr>
      </w:pPr>
    </w:p>
    <w:p w:rsidR="00915901" w:rsidRDefault="00064C6C" w:rsidP="00915901">
      <w:pPr>
        <w:pStyle w:val="TH"/>
        <w:rPr>
          <w:ins w:id="110" w:author="Kundan Tiwari" w:date="2021-01-26T11:20:00Z"/>
          <w:noProof/>
          <w:sz w:val="18"/>
        </w:rPr>
      </w:pPr>
      <w:del w:id="111" w:author="Kundan Tiwari" w:date="2021-01-26T11:21:00Z">
        <w:r w:rsidRPr="002B7C42" w:rsidDel="00064C6C">
          <w:rPr>
            <w:noProof/>
            <w:sz w:val="18"/>
          </w:rPr>
          <w:object w:dxaOrig="11535" w:dyaOrig="7185">
            <v:shape id="_x0000_i1039" type="#_x0000_t75" style="width:463.5pt;height:288.75pt" o:ole="">
              <v:imagedata r:id="rId20" o:title=""/>
            </v:shape>
            <o:OLEObject Type="Embed" ProgID="Visio.Drawing.15" ShapeID="_x0000_i1039" DrawAspect="Content" ObjectID="_1673165322" r:id="rId21"/>
          </w:object>
        </w:r>
      </w:del>
      <w:bookmarkStart w:id="112" w:name="_GoBack"/>
      <w:bookmarkEnd w:id="112"/>
    </w:p>
    <w:p w:rsidR="00064C6C" w:rsidRDefault="00064C6C" w:rsidP="00915901">
      <w:pPr>
        <w:pStyle w:val="TH"/>
        <w:rPr>
          <w:lang w:val="en-GB"/>
        </w:rPr>
      </w:pPr>
      <w:ins w:id="113" w:author="Kundan Tiwari" w:date="2021-01-26T11:20:00Z">
        <w:r w:rsidRPr="002B7C42">
          <w:rPr>
            <w:noProof/>
            <w:sz w:val="18"/>
          </w:rPr>
          <w:object w:dxaOrig="11535" w:dyaOrig="7185">
            <v:shape id="_x0000_i1037" type="#_x0000_t75" style="width:463.5pt;height:288.75pt" o:ole="">
              <v:imagedata r:id="rId22" o:title=""/>
            </v:shape>
            <o:OLEObject Type="Embed" ProgID="Visio.Drawing.15" ShapeID="_x0000_i1037" DrawAspect="Content" ObjectID="_1673165323" r:id="rId23"/>
          </w:object>
        </w:r>
      </w:ins>
    </w:p>
    <w:p w:rsidR="00915901" w:rsidRPr="006778A7" w:rsidRDefault="00915901" w:rsidP="00915901">
      <w:pPr>
        <w:pStyle w:val="TF"/>
        <w:rPr>
          <w:bCs/>
        </w:rPr>
      </w:pPr>
      <w:r>
        <w:t>Figure 6.</w:t>
      </w:r>
      <w:r>
        <w:rPr>
          <w:lang w:val="en-GB"/>
        </w:rPr>
        <w:t>14</w:t>
      </w:r>
      <w:r>
        <w:t>.2.2-1</w:t>
      </w:r>
      <w:r w:rsidRPr="007D323A">
        <w:t>: Procedure for providing list of preferred PLMN/access technology combinations</w:t>
      </w:r>
      <w:r w:rsidRPr="00E15D06">
        <w:rPr>
          <w:b w:val="0"/>
          <w:lang w:val="en-US"/>
        </w:rPr>
        <w:t xml:space="preserve"> </w:t>
      </w:r>
      <w:r w:rsidRPr="00E15D06">
        <w:rPr>
          <w:bCs/>
          <w:lang w:val="en-US"/>
        </w:rPr>
        <w:t>after registration</w:t>
      </w:r>
    </w:p>
    <w:p w:rsidR="00915901" w:rsidRDefault="00915901" w:rsidP="00915901">
      <w:pPr>
        <w:pStyle w:val="B10"/>
      </w:pPr>
      <w:r>
        <w:rPr>
          <w:noProof/>
        </w:rPr>
        <w:t>1)</w:t>
      </w:r>
      <w:r>
        <w:rPr>
          <w:noProof/>
        </w:rPr>
        <w:tab/>
        <w:t xml:space="preserve">The UDM decides to notify the UE of the </w:t>
      </w:r>
      <w:r>
        <w:t>changes to the Steering of Roaming Information  by the means of invoking Nudm_SDM_Notification service operation.</w:t>
      </w:r>
    </w:p>
    <w:p w:rsidR="00B51FF4" w:rsidRDefault="00915901" w:rsidP="00B51FF4">
      <w:pPr>
        <w:ind w:left="568" w:hanging="284"/>
        <w:rPr>
          <w:ins w:id="114" w:author="Kundan Tiwari" w:date="2021-01-08T13:00:00Z"/>
          <w:lang w:eastAsia="x-none"/>
        </w:rPr>
      </w:pPr>
      <w:r>
        <w:rPr>
          <w:noProof/>
          <w:lang w:val="en-IN"/>
        </w:rPr>
        <w:t>2</w:t>
      </w:r>
      <w:r>
        <w:rPr>
          <w:noProof/>
        </w:rPr>
        <w:t>-3)</w:t>
      </w:r>
      <w:r>
        <w:rPr>
          <w:noProof/>
        </w:rPr>
        <w:tab/>
        <w:t>T</w:t>
      </w:r>
      <w:r>
        <w:t xml:space="preserve">he UDM shall </w:t>
      </w:r>
      <w:r w:rsidRPr="00D44BCC">
        <w:t>invoke N</w:t>
      </w:r>
      <w:r>
        <w:t>ausf</w:t>
      </w:r>
      <w:r w:rsidRPr="00D44BCC">
        <w:t>_</w:t>
      </w:r>
      <w:r>
        <w:t>SoRProtection</w:t>
      </w:r>
      <w:r>
        <w:rPr>
          <w:noProof/>
        </w:rPr>
        <w:t xml:space="preserve"> </w:t>
      </w:r>
      <w:r w:rsidRPr="00D44BCC">
        <w:t>service operation</w:t>
      </w:r>
      <w:r>
        <w:rPr>
          <w:noProof/>
        </w:rPr>
        <w:t xml:space="preserve"> message by including the </w:t>
      </w:r>
      <w:r w:rsidRPr="00F435D4">
        <w:rPr>
          <w:lang w:eastAsia="x-none"/>
        </w:rPr>
        <w:t xml:space="preserve">ACK Indication </w:t>
      </w:r>
      <w:r>
        <w:rPr>
          <w:lang w:eastAsia="x-none"/>
        </w:rPr>
        <w:t xml:space="preserve">and optionally the </w:t>
      </w:r>
      <w:r>
        <w:t xml:space="preserve">list of preferred PLMN/access technology combinations or  secured </w:t>
      </w:r>
      <w:r>
        <w:lastRenderedPageBreak/>
        <w:t>packet</w:t>
      </w:r>
      <w:r>
        <w:rPr>
          <w:noProof/>
        </w:rPr>
        <w:t xml:space="preserve">to the AUSF </w:t>
      </w:r>
      <w:r>
        <w:t>to get SoR-MAC-I</w:t>
      </w:r>
      <w:r w:rsidRPr="00DF7EC1">
        <w:rPr>
          <w:vertAlign w:val="subscript"/>
        </w:rPr>
        <w:t>AUSF</w:t>
      </w:r>
      <w:r>
        <w:t xml:space="preserve"> and </w:t>
      </w:r>
      <w:r>
        <w:rPr>
          <w:noProof/>
        </w:rPr>
        <w:t>Counter</w:t>
      </w:r>
      <w:r w:rsidRPr="00C22478">
        <w:rPr>
          <w:noProof/>
          <w:vertAlign w:val="subscript"/>
        </w:rPr>
        <w:t>SoR</w:t>
      </w:r>
      <w:r>
        <w:rPr>
          <w:noProof/>
        </w:rPr>
        <w:t xml:space="preserve"> as specified in sub-clause </w:t>
      </w:r>
      <w:r>
        <w:rPr>
          <w:rFonts w:eastAsia="SimSun"/>
        </w:rPr>
        <w:t>14.1.3 of this document</w:t>
      </w:r>
      <w:r>
        <w:t xml:space="preserve">. If the HPLMN decided that the UE is to acknowledge the successful security check of the received </w:t>
      </w:r>
      <w:r>
        <w:rPr>
          <w:noProof/>
        </w:rPr>
        <w:t xml:space="preserve">Steering </w:t>
      </w:r>
      <w:r w:rsidRPr="009261CD">
        <w:rPr>
          <w:noProof/>
          <w:lang w:eastAsia="x-none"/>
        </w:rPr>
        <w:t>of Roaming</w:t>
      </w:r>
      <w:r w:rsidRPr="00F435D4">
        <w:rPr>
          <w:noProof/>
          <w:lang w:eastAsia="x-none"/>
        </w:rPr>
        <w:t xml:space="preserve"> </w:t>
      </w:r>
      <w:r>
        <w:rPr>
          <w:noProof/>
        </w:rPr>
        <w:t>Information</w:t>
      </w:r>
      <w:r>
        <w:t xml:space="preserve">, then the UDM shall </w:t>
      </w:r>
      <w:r>
        <w:rPr>
          <w:lang w:eastAsia="x-none"/>
        </w:rPr>
        <w:t>set acco</w:t>
      </w:r>
      <w:r>
        <w:t>r</w:t>
      </w:r>
      <w:r>
        <w:rPr>
          <w:lang w:eastAsia="x-none"/>
        </w:rPr>
        <w:t>dingly</w:t>
      </w:r>
      <w:r w:rsidRPr="00F435D4">
        <w:rPr>
          <w:lang w:eastAsia="x-none"/>
        </w:rPr>
        <w:t xml:space="preserve"> </w:t>
      </w:r>
      <w:r>
        <w:t xml:space="preserve">the ACK Indication </w:t>
      </w:r>
      <w:r>
        <w:rPr>
          <w:lang w:eastAsia="x-none"/>
        </w:rPr>
        <w:t xml:space="preserve">included </w:t>
      </w:r>
      <w:r>
        <w:t xml:space="preserve">in the </w:t>
      </w:r>
      <w:r w:rsidRPr="002B709F">
        <w:t>Nausf_SoRProtection</w:t>
      </w:r>
      <w:r w:rsidRPr="002B709F">
        <w:rPr>
          <w:noProof/>
        </w:rPr>
        <w:t xml:space="preserve"> </w:t>
      </w:r>
      <w:r w:rsidRPr="002B709F">
        <w:t>service operation</w:t>
      </w:r>
      <w:r w:rsidRPr="002B709F">
        <w:rPr>
          <w:noProof/>
        </w:rPr>
        <w:t xml:space="preserve"> message </w:t>
      </w:r>
      <w:r>
        <w:rPr>
          <w:noProof/>
        </w:rPr>
        <w:t xml:space="preserve">to signal that it also needs the expected </w:t>
      </w:r>
      <w:r>
        <w:t>SoR-XMAC-I</w:t>
      </w:r>
      <w:r w:rsidRPr="00E336BD">
        <w:rPr>
          <w:vertAlign w:val="subscript"/>
        </w:rPr>
        <w:t>UE</w:t>
      </w:r>
      <w:r>
        <w:t xml:space="preserve">, </w:t>
      </w:r>
      <w:r>
        <w:rPr>
          <w:noProof/>
        </w:rPr>
        <w:t xml:space="preserve">as specified in sub-clause </w:t>
      </w:r>
      <w:r>
        <w:rPr>
          <w:rFonts w:eastAsia="SimSun"/>
        </w:rPr>
        <w:t>14.1.3 of this document</w:t>
      </w:r>
      <w:r>
        <w:t>.</w:t>
      </w:r>
      <w:ins w:id="115" w:author="Kundan Tiwari" w:date="2021-01-08T13:00:00Z">
        <w:r w:rsidR="00B51FF4">
          <w:t xml:space="preserve"> The UDM shall include the SN-Name over which the UDM wants to send SoR. The AUSF shall use the K</w:t>
        </w:r>
        <w:r w:rsidR="00B51FF4" w:rsidRPr="00B51FF4">
          <w:rPr>
            <w:vertAlign w:val="subscript"/>
            <w:rPrChange w:id="116" w:author="Kundan Tiwari" w:date="2021-01-08T13:01:00Z">
              <w:rPr/>
            </w:rPrChange>
          </w:rPr>
          <w:t>AUSF</w:t>
        </w:r>
        <w:r w:rsidR="00B51FF4">
          <w:t xml:space="preserve"> corresponding to the SN-Name to calculate SoR-MAC-I</w:t>
        </w:r>
        <w:r w:rsidR="00B51FF4" w:rsidRPr="00DF7EC1">
          <w:rPr>
            <w:vertAlign w:val="subscript"/>
          </w:rPr>
          <w:t>AUSF</w:t>
        </w:r>
        <w:r w:rsidR="00B51FF4">
          <w:rPr>
            <w:vertAlign w:val="subscript"/>
          </w:rPr>
          <w:t xml:space="preserve"> </w:t>
        </w:r>
        <w:r w:rsidR="00B51FF4" w:rsidRPr="000E0027">
          <w:rPr>
            <w:noProof/>
          </w:rPr>
          <w:t xml:space="preserve">and </w:t>
        </w:r>
        <w:r w:rsidR="00B51FF4">
          <w:t>SoR-MAC-I</w:t>
        </w:r>
        <w:r w:rsidR="00B51FF4">
          <w:rPr>
            <w:vertAlign w:val="subscript"/>
          </w:rPr>
          <w:t>UE.</w:t>
        </w:r>
      </w:ins>
    </w:p>
    <w:p w:rsidR="00915901" w:rsidRDefault="00915901" w:rsidP="00915901">
      <w:pPr>
        <w:ind w:left="568" w:hanging="284"/>
        <w:rPr>
          <w:lang w:eastAsia="x-none"/>
        </w:rPr>
      </w:pPr>
    </w:p>
    <w:p w:rsidR="00915901" w:rsidRDefault="00915901" w:rsidP="00915901">
      <w:pPr>
        <w:pStyle w:val="NO"/>
      </w:pPr>
      <w:r>
        <w:t>NOTE:</w:t>
      </w:r>
      <w:r>
        <w:tab/>
      </w:r>
      <w:r w:rsidRPr="00E13D00">
        <w:t>At reception of Nausf_SoRProtection</w:t>
      </w:r>
      <w:r>
        <w:t>_Protect</w:t>
      </w:r>
      <w:r w:rsidRPr="00E13D00">
        <w:t xml:space="preserve"> request from the UDM, the AUSF construct</w:t>
      </w:r>
      <w:r>
        <w:rPr>
          <w:lang w:val="en-GB"/>
        </w:rPr>
        <w:t>s</w:t>
      </w:r>
      <w:r w:rsidRPr="00E13D00">
        <w:t xml:space="preserve"> </w:t>
      </w:r>
      <w:r>
        <w:t xml:space="preserve">the </w:t>
      </w:r>
      <w:r w:rsidRPr="00E13D00">
        <w:t>S</w:t>
      </w:r>
      <w:r>
        <w:t>O</w:t>
      </w:r>
      <w:r w:rsidRPr="00E13D00">
        <w:t>R header</w:t>
      </w:r>
      <w:r>
        <w:t>,</w:t>
      </w:r>
      <w:r w:rsidRPr="00E13D00">
        <w:t xml:space="preserve"> as described in clause</w:t>
      </w:r>
      <w:r>
        <w:t xml:space="preserve"> 9.11.3.51 of TS 24.501 [35], based on the information received from the UDM, i.e. ACK Indication and optionally the list of preferred PLMN/access technology combinations or  secured packet.</w:t>
      </w:r>
    </w:p>
    <w:p w:rsidR="00915901" w:rsidRDefault="00915901" w:rsidP="00915901">
      <w:pPr>
        <w:pStyle w:val="B10"/>
        <w:ind w:firstLine="0"/>
      </w:pPr>
      <w:r>
        <w:t xml:space="preserve">The details of the </w:t>
      </w:r>
      <w:r>
        <w:rPr>
          <w:noProof/>
        </w:rPr>
        <w:t>Counter</w:t>
      </w:r>
      <w:r w:rsidRPr="00C22478">
        <w:rPr>
          <w:noProof/>
          <w:vertAlign w:val="subscript"/>
        </w:rPr>
        <w:t>SoR</w:t>
      </w:r>
      <w:r w:rsidRPr="008E75D9">
        <w:t xml:space="preserve"> </w:t>
      </w:r>
      <w:r>
        <w:t>are</w:t>
      </w:r>
      <w:r w:rsidRPr="00F435D4">
        <w:t xml:space="preserve"> </w:t>
      </w:r>
      <w:r>
        <w:rPr>
          <w:noProof/>
        </w:rPr>
        <w:t xml:space="preserve">specified in sub-clause 6.14.2.3 </w:t>
      </w:r>
      <w:r>
        <w:rPr>
          <w:rFonts w:eastAsia="SimSun"/>
        </w:rPr>
        <w:t>of this document</w:t>
      </w:r>
      <w:r>
        <w:t>. The inclusion of the Steering List and the SOR header in the calculation of SoR-MAC-I</w:t>
      </w:r>
      <w:r w:rsidRPr="00DF7EC1">
        <w:rPr>
          <w:vertAlign w:val="subscript"/>
        </w:rPr>
        <w:t>AUSF</w:t>
      </w:r>
      <w:r>
        <w:t xml:space="preserve"> allows the UE to verify that the Steering </w:t>
      </w:r>
      <w:r w:rsidRPr="009261CD">
        <w:t>of Roaming</w:t>
      </w:r>
      <w:r w:rsidRPr="00F435D4">
        <w:t xml:space="preserve"> </w:t>
      </w:r>
      <w:r>
        <w:t>Information received is not tampered with or removed by the VPLMN. The inclusion of these information in the calculation of the expected SoR-XMAC-I</w:t>
      </w:r>
      <w:r>
        <w:rPr>
          <w:vertAlign w:val="subscript"/>
        </w:rPr>
        <w:t>UE</w:t>
      </w:r>
      <w:r>
        <w:t xml:space="preserve"> allows the UDM to verify that the UE received the Steering </w:t>
      </w:r>
      <w:r w:rsidRPr="009261CD">
        <w:t>of Roaming</w:t>
      </w:r>
      <w:r w:rsidRPr="00F435D4">
        <w:t xml:space="preserve"> </w:t>
      </w:r>
      <w:r>
        <w:t>Information.</w:t>
      </w:r>
    </w:p>
    <w:p w:rsidR="00915901" w:rsidRDefault="00915901" w:rsidP="00915901">
      <w:pPr>
        <w:pStyle w:val="B10"/>
        <w:rPr>
          <w:noProof/>
        </w:rPr>
      </w:pPr>
      <w:r>
        <w:rPr>
          <w:noProof/>
        </w:rPr>
        <w:t>4)</w:t>
      </w:r>
      <w:r>
        <w:rPr>
          <w:noProof/>
        </w:rPr>
        <w:tab/>
        <w:t xml:space="preserve">The </w:t>
      </w:r>
      <w:r w:rsidRPr="00D44BCC">
        <w:t xml:space="preserve">UDM </w:t>
      </w:r>
      <w:r>
        <w:t xml:space="preserve">shall invoke Nudm_SDM_Notification service operation, </w:t>
      </w:r>
      <w:r>
        <w:rPr>
          <w:noProof/>
        </w:rPr>
        <w:t xml:space="preserve">which contains </w:t>
      </w:r>
      <w:r>
        <w:t>optionally</w:t>
      </w:r>
      <w:r w:rsidRPr="00F435D4">
        <w:rPr>
          <w:noProof/>
        </w:rPr>
        <w:t xml:space="preserve"> </w:t>
      </w:r>
      <w:r>
        <w:rPr>
          <w:noProof/>
        </w:rPr>
        <w:t xml:space="preserve">the </w:t>
      </w:r>
      <w:r>
        <w:t>list of preferred PLMN/access technology combinations or secured packet</w:t>
      </w:r>
      <w:r>
        <w:rPr>
          <w:noProof/>
        </w:rPr>
        <w:t>,the ACK Indication</w:t>
      </w:r>
      <w:r>
        <w:t xml:space="preserve">, </w:t>
      </w:r>
      <w:r>
        <w:rPr>
          <w:noProof/>
        </w:rPr>
        <w:t>SoR-MAC-I</w:t>
      </w:r>
      <w:r w:rsidRPr="00DF7EC1">
        <w:rPr>
          <w:noProof/>
          <w:vertAlign w:val="subscript"/>
        </w:rPr>
        <w:t>AUSF</w:t>
      </w:r>
      <w:r>
        <w:rPr>
          <w:noProof/>
        </w:rPr>
        <w:t>, and Counter</w:t>
      </w:r>
      <w:r w:rsidRPr="005879F5">
        <w:rPr>
          <w:noProof/>
          <w:vertAlign w:val="subscript"/>
        </w:rPr>
        <w:t>SoR</w:t>
      </w:r>
      <w:r>
        <w:rPr>
          <w:noProof/>
          <w:vertAlign w:val="subscript"/>
        </w:rPr>
        <w:t xml:space="preserve"> </w:t>
      </w:r>
      <w:r>
        <w:t>within the Access and Mobility Subscription data. If the UDM requests an acknowledgement, it shall temporarily store the expected SoR-XMAC-I</w:t>
      </w:r>
      <w:r w:rsidRPr="00E336BD">
        <w:rPr>
          <w:vertAlign w:val="subscript"/>
        </w:rPr>
        <w:t>UE</w:t>
      </w:r>
      <w:r>
        <w:t xml:space="preserve">. </w:t>
      </w:r>
    </w:p>
    <w:p w:rsidR="00915901" w:rsidRDefault="00915901" w:rsidP="00915901">
      <w:pPr>
        <w:pStyle w:val="B10"/>
        <w:rPr>
          <w:noProof/>
        </w:rPr>
      </w:pPr>
      <w:r>
        <w:rPr>
          <w:noProof/>
        </w:rPr>
        <w:t>5)</w:t>
      </w:r>
      <w:r>
        <w:rPr>
          <w:noProof/>
        </w:rPr>
        <w:tab/>
        <w:t xml:space="preserve">Upon receiving the </w:t>
      </w:r>
      <w:r>
        <w:t xml:space="preserve">Nudm_SDM_Notification message, </w:t>
      </w:r>
      <w:r>
        <w:rPr>
          <w:noProof/>
        </w:rPr>
        <w:t>th</w:t>
      </w:r>
      <w:r w:rsidRPr="00DF7EC1">
        <w:rPr>
          <w:noProof/>
        </w:rPr>
        <w:t xml:space="preserve">e AMF </w:t>
      </w:r>
      <w:r>
        <w:rPr>
          <w:noProof/>
        </w:rPr>
        <w:t xml:space="preserve">shall </w:t>
      </w:r>
      <w:r w:rsidRPr="00DF7EC1">
        <w:rPr>
          <w:noProof/>
        </w:rPr>
        <w:t xml:space="preserve">send a DL NAS Transport message to the served UE. The AMF </w:t>
      </w:r>
      <w:r>
        <w:rPr>
          <w:noProof/>
        </w:rPr>
        <w:t xml:space="preserve">shall </w:t>
      </w:r>
      <w:r w:rsidRPr="00DF7EC1">
        <w:rPr>
          <w:noProof/>
        </w:rPr>
        <w:t xml:space="preserve">include in the DL NAS Transport message the </w:t>
      </w:r>
      <w:r>
        <w:rPr>
          <w:noProof/>
        </w:rPr>
        <w:t xml:space="preserve">SOR </w:t>
      </w:r>
      <w:r w:rsidRPr="00DF7EC1">
        <w:rPr>
          <w:noProof/>
        </w:rPr>
        <w:t xml:space="preserve">transparent container </w:t>
      </w:r>
      <w:r>
        <w:rPr>
          <w:noProof/>
        </w:rPr>
        <w:t>(including the SOR header)</w:t>
      </w:r>
      <w:r w:rsidRPr="00DF7EC1">
        <w:rPr>
          <w:noProof/>
        </w:rPr>
        <w:t xml:space="preserve"> </w:t>
      </w:r>
      <w:r>
        <w:rPr>
          <w:noProof/>
        </w:rPr>
        <w:t xml:space="preserve">constructed as specified </w:t>
      </w:r>
      <w:r w:rsidRPr="00C901BA">
        <w:rPr>
          <w:noProof/>
        </w:rPr>
        <w:t>in clause 9.11.3.51 of 3GPP</w:t>
      </w:r>
      <w:r>
        <w:rPr>
          <w:noProof/>
        </w:rPr>
        <w:t xml:space="preserve"> </w:t>
      </w:r>
      <w:r w:rsidRPr="00C901BA">
        <w:rPr>
          <w:noProof/>
        </w:rPr>
        <w:t>TS</w:t>
      </w:r>
      <w:r>
        <w:rPr>
          <w:noProof/>
        </w:rPr>
        <w:t xml:space="preserve"> </w:t>
      </w:r>
      <w:r w:rsidRPr="00C901BA">
        <w:rPr>
          <w:noProof/>
        </w:rPr>
        <w:t>24.501</w:t>
      </w:r>
      <w:r>
        <w:rPr>
          <w:noProof/>
        </w:rPr>
        <w:t xml:space="preserve"> </w:t>
      </w:r>
      <w:r w:rsidRPr="00C901BA">
        <w:rPr>
          <w:noProof/>
        </w:rPr>
        <w:t xml:space="preserve">[35] based on the </w:t>
      </w:r>
      <w:r>
        <w:rPr>
          <w:noProof/>
        </w:rPr>
        <w:t>ACK Indication, the Steering L</w:t>
      </w:r>
      <w:r w:rsidRPr="00F435D4">
        <w:rPr>
          <w:noProof/>
        </w:rPr>
        <w:t>ist</w:t>
      </w:r>
      <w:r>
        <w:rPr>
          <w:noProof/>
        </w:rPr>
        <w:t xml:space="preserve">, </w:t>
      </w:r>
      <w:r w:rsidRPr="00F435D4">
        <w:t>SoR-MAC-I</w:t>
      </w:r>
      <w:r w:rsidRPr="00F435D4">
        <w:rPr>
          <w:vertAlign w:val="subscript"/>
        </w:rPr>
        <w:t>AUSF</w:t>
      </w:r>
      <w:r>
        <w:t xml:space="preserve"> and</w:t>
      </w:r>
      <w:r w:rsidRPr="00F435D4">
        <w:t xml:space="preserve"> </w:t>
      </w:r>
      <w:r w:rsidRPr="00F435D4">
        <w:rPr>
          <w:noProof/>
        </w:rPr>
        <w:t>Counter</w:t>
      </w:r>
      <w:r w:rsidRPr="00F435D4">
        <w:rPr>
          <w:noProof/>
          <w:vertAlign w:val="subscript"/>
        </w:rPr>
        <w:t>SoR</w:t>
      </w:r>
      <w:r w:rsidRPr="00F435D4">
        <w:rPr>
          <w:noProof/>
        </w:rPr>
        <w:t xml:space="preserve"> </w:t>
      </w:r>
      <w:r w:rsidRPr="00DF7EC1">
        <w:rPr>
          <w:noProof/>
        </w:rPr>
        <w:t>received from the UDM.</w:t>
      </w:r>
    </w:p>
    <w:p w:rsidR="00915901" w:rsidRDefault="00915901" w:rsidP="00915901">
      <w:pPr>
        <w:pStyle w:val="B10"/>
      </w:pPr>
      <w:r>
        <w:rPr>
          <w:noProof/>
        </w:rPr>
        <w:t>6)</w:t>
      </w:r>
      <w:r>
        <w:rPr>
          <w:noProof/>
        </w:rPr>
        <w:tab/>
        <w:t xml:space="preserve"> </w:t>
      </w:r>
      <w:r w:rsidRPr="00705173">
        <w:rPr>
          <w:noProof/>
        </w:rPr>
        <w:t xml:space="preserve">On receiving the </w:t>
      </w:r>
      <w:r w:rsidRPr="00DF7EC1">
        <w:rPr>
          <w:noProof/>
        </w:rPr>
        <w:t>DL NAS Transport</w:t>
      </w:r>
      <w:r w:rsidRPr="00705173">
        <w:rPr>
          <w:noProof/>
        </w:rPr>
        <w:t xml:space="preserve"> message, </w:t>
      </w:r>
      <w:r w:rsidRPr="00705173">
        <w:t xml:space="preserve">the UE </w:t>
      </w:r>
      <w:r>
        <w:t xml:space="preserve">shall </w:t>
      </w:r>
      <w:r w:rsidRPr="00705173">
        <w:t>calculate the SoR-MAC</w:t>
      </w:r>
      <w:r>
        <w:t>-I</w:t>
      </w:r>
      <w:r w:rsidRPr="00DF7EC1">
        <w:rPr>
          <w:vertAlign w:val="subscript"/>
        </w:rPr>
        <w:t>AUSF</w:t>
      </w:r>
      <w:r w:rsidRPr="00705173">
        <w:t xml:space="preserve"> in the same way as the AUSF (as specified in </w:t>
      </w:r>
      <w:r>
        <w:t>Annex</w:t>
      </w:r>
      <w:r w:rsidRPr="00705173">
        <w:t xml:space="preserve"> </w:t>
      </w:r>
      <w:r>
        <w:t>A.17</w:t>
      </w:r>
      <w:r w:rsidRPr="00705173">
        <w:t xml:space="preserve">) </w:t>
      </w:r>
      <w:r>
        <w:t xml:space="preserve">on the received Steering </w:t>
      </w:r>
      <w:r w:rsidRPr="009261CD">
        <w:t>of Roaming</w:t>
      </w:r>
      <w:r w:rsidRPr="00F435D4">
        <w:t xml:space="preserve"> </w:t>
      </w:r>
      <w:r>
        <w:t>I</w:t>
      </w:r>
      <w:r w:rsidRPr="00F435D4">
        <w:t>nformation</w:t>
      </w:r>
      <w:r>
        <w:t xml:space="preserve">, including the </w:t>
      </w:r>
      <w:r>
        <w:rPr>
          <w:noProof/>
        </w:rPr>
        <w:t>Counter</w:t>
      </w:r>
      <w:r w:rsidRPr="005879F5">
        <w:rPr>
          <w:noProof/>
          <w:vertAlign w:val="subscript"/>
        </w:rPr>
        <w:t>SoR</w:t>
      </w:r>
      <w:r>
        <w:t xml:space="preserve"> and the SoR header </w:t>
      </w:r>
      <w:r w:rsidRPr="00705173">
        <w:t xml:space="preserve">and </w:t>
      </w:r>
      <w:r w:rsidRPr="00F435D4">
        <w:t>verif</w:t>
      </w:r>
      <w:r>
        <w:t xml:space="preserve">y </w:t>
      </w:r>
      <w:r w:rsidRPr="00FB1297">
        <w:t>whether it matches the SoR-MAC</w:t>
      </w:r>
      <w:r>
        <w:t>-I</w:t>
      </w:r>
      <w:r w:rsidRPr="00DF7EC1">
        <w:rPr>
          <w:vertAlign w:val="subscript"/>
        </w:rPr>
        <w:t>AUSF</w:t>
      </w:r>
      <w:r w:rsidRPr="00FB1297">
        <w:t xml:space="preserve"> value received in the </w:t>
      </w:r>
      <w:r w:rsidRPr="00DF7EC1">
        <w:rPr>
          <w:noProof/>
        </w:rPr>
        <w:t>DL NAS Transport message</w:t>
      </w:r>
      <w:r w:rsidRPr="00FB1297">
        <w:t>.</w:t>
      </w:r>
      <w:r>
        <w:t xml:space="preserve"> </w:t>
      </w:r>
    </w:p>
    <w:p w:rsidR="00915901" w:rsidRPr="006655E8" w:rsidRDefault="00915901" w:rsidP="00915901">
      <w:pPr>
        <w:pStyle w:val="B10"/>
      </w:pPr>
      <w:r>
        <w:t xml:space="preserve">7) </w:t>
      </w:r>
      <w:r>
        <w:tab/>
        <w:t xml:space="preserve">If the UDM has requested an acknowledgement from the UE and the UE verified that the Steering Information  has been provided by the HPLMN, then the UE shall send the </w:t>
      </w:r>
      <w:r>
        <w:rPr>
          <w:noProof/>
        </w:rPr>
        <w:t>U</w:t>
      </w:r>
      <w:r w:rsidRPr="00DF7EC1">
        <w:rPr>
          <w:noProof/>
        </w:rPr>
        <w:t>L NAS Transport message</w:t>
      </w:r>
      <w:r>
        <w:t xml:space="preserve"> to the serving AMF. The UE shall generate the SoR-MAC-I</w:t>
      </w:r>
      <w:r w:rsidRPr="00E336BD">
        <w:rPr>
          <w:vertAlign w:val="subscript"/>
        </w:rPr>
        <w:t>UE</w:t>
      </w:r>
      <w:r>
        <w:rPr>
          <w:vertAlign w:val="subscript"/>
        </w:rPr>
        <w:t xml:space="preserve"> </w:t>
      </w:r>
      <w:r>
        <w:t>as specified in Annex A.18 and includes the generated SoR-MAC-I</w:t>
      </w:r>
      <w:r w:rsidRPr="007D66F8">
        <w:rPr>
          <w:vertAlign w:val="subscript"/>
        </w:rPr>
        <w:t>UE</w:t>
      </w:r>
      <w:r>
        <w:rPr>
          <w:vertAlign w:val="subscript"/>
        </w:rPr>
        <w:t xml:space="preserve"> </w:t>
      </w:r>
      <w:r>
        <w:t xml:space="preserve">in a SOR transparent container in the UL NAS Transport message. </w:t>
      </w:r>
    </w:p>
    <w:p w:rsidR="00915901" w:rsidRDefault="00915901" w:rsidP="00915901">
      <w:pPr>
        <w:pStyle w:val="B10"/>
      </w:pPr>
      <w:r>
        <w:t>8)</w:t>
      </w:r>
      <w:r>
        <w:tab/>
        <w:t>The AMF shall send a Nudm_SDM_Info request message to the UDM. If a SOR transparent container with the SoR-MAC-I</w:t>
      </w:r>
      <w:r w:rsidRPr="00E336BD">
        <w:rPr>
          <w:vertAlign w:val="subscript"/>
        </w:rPr>
        <w:t>UE</w:t>
      </w:r>
      <w:r>
        <w:t xml:space="preserve"> was received in the </w:t>
      </w:r>
      <w:r>
        <w:rPr>
          <w:noProof/>
        </w:rPr>
        <w:t>U</w:t>
      </w:r>
      <w:r w:rsidRPr="00DF7EC1">
        <w:rPr>
          <w:noProof/>
        </w:rPr>
        <w:t>L NAS Transport message</w:t>
      </w:r>
      <w:r>
        <w:t xml:space="preserve">, the AMF shall include the </w:t>
      </w:r>
      <w:r w:rsidRPr="00F435D4">
        <w:t>SoR-MAC-I</w:t>
      </w:r>
      <w:r w:rsidRPr="00F435D4">
        <w:rPr>
          <w:vertAlign w:val="subscript"/>
        </w:rPr>
        <w:t>UE</w:t>
      </w:r>
      <w:r w:rsidRPr="00F435D4" w:rsidDel="00FB02DD">
        <w:t xml:space="preserve"> </w:t>
      </w:r>
      <w:r>
        <w:t xml:space="preserve">in the Nudm_SDM_Info request message. </w:t>
      </w:r>
    </w:p>
    <w:p w:rsidR="00915901" w:rsidRDefault="00915901" w:rsidP="00915901">
      <w:pPr>
        <w:pStyle w:val="B10"/>
        <w:rPr>
          <w:b/>
          <w:color w:val="0000FF"/>
        </w:rPr>
      </w:pPr>
      <w:r>
        <w:rPr>
          <w:noProof/>
        </w:rPr>
        <w:t>9)</w:t>
      </w:r>
      <w:r>
        <w:rPr>
          <w:noProof/>
        </w:rPr>
        <w:tab/>
      </w:r>
      <w:r>
        <w:t>If the HPLMN indicated that the UE is to acknowledge the successful security check of the received Steering</w:t>
      </w:r>
      <w:r w:rsidRPr="00156A82">
        <w:t xml:space="preserve"> of Roaming</w:t>
      </w:r>
      <w:r w:rsidRPr="00F435D4">
        <w:t xml:space="preserve"> </w:t>
      </w:r>
      <w:r>
        <w:t xml:space="preserve"> Information, then the UDM shall compare the received SoR-MAC-I</w:t>
      </w:r>
      <w:r w:rsidRPr="00E336BD">
        <w:rPr>
          <w:vertAlign w:val="subscript"/>
        </w:rPr>
        <w:t>UE</w:t>
      </w:r>
      <w:r>
        <w:t xml:space="preserve"> with the expected SoR-XMAC-I</w:t>
      </w:r>
      <w:r w:rsidRPr="00E336BD">
        <w:rPr>
          <w:vertAlign w:val="subscript"/>
        </w:rPr>
        <w:t>UE</w:t>
      </w:r>
      <w:r>
        <w:t xml:space="preserve"> that the UDM stored temporarily in step 4.  </w:t>
      </w:r>
    </w:p>
    <w:p w:rsidR="00561553" w:rsidRDefault="00561553">
      <w:pPr>
        <w:overflowPunct/>
        <w:autoSpaceDE/>
        <w:autoSpaceDN/>
        <w:adjustRightInd/>
        <w:spacing w:after="160" w:line="259" w:lineRule="auto"/>
        <w:textAlignment w:val="auto"/>
      </w:pPr>
      <w:r>
        <w:br w:type="page"/>
      </w:r>
    </w:p>
    <w:p w:rsidR="00561553" w:rsidRDefault="00561553" w:rsidP="00561553">
      <w:pPr>
        <w:jc w:val="center"/>
        <w:rPr>
          <w:b/>
          <w:noProof/>
          <w:sz w:val="40"/>
          <w:szCs w:val="40"/>
        </w:rPr>
      </w:pPr>
      <w:bookmarkStart w:id="117" w:name="_Toc19634778"/>
      <w:bookmarkStart w:id="118" w:name="_Toc26875838"/>
      <w:bookmarkStart w:id="119" w:name="_Toc35528589"/>
      <w:bookmarkStart w:id="120" w:name="_Toc35533350"/>
      <w:bookmarkStart w:id="121" w:name="_Toc45028693"/>
      <w:bookmarkStart w:id="122" w:name="_Toc45274358"/>
      <w:bookmarkStart w:id="123" w:name="_Toc45274945"/>
      <w:bookmarkStart w:id="124" w:name="_Toc51168202"/>
      <w:bookmarkStart w:id="125" w:name="_Toc58333194"/>
      <w:r w:rsidRPr="00274AED">
        <w:rPr>
          <w:b/>
          <w:noProof/>
          <w:sz w:val="40"/>
          <w:szCs w:val="40"/>
        </w:rPr>
        <w:lastRenderedPageBreak/>
        <w:t>****</w:t>
      </w:r>
      <w:r>
        <w:rPr>
          <w:b/>
          <w:noProof/>
          <w:sz w:val="40"/>
          <w:szCs w:val="40"/>
        </w:rPr>
        <w:t xml:space="preserve"> Next </w:t>
      </w:r>
      <w:r w:rsidRPr="00274AED">
        <w:rPr>
          <w:b/>
          <w:noProof/>
          <w:sz w:val="40"/>
          <w:szCs w:val="40"/>
        </w:rPr>
        <w:t>CHANGE ****</w:t>
      </w:r>
    </w:p>
    <w:p w:rsidR="00561553" w:rsidRDefault="00561553" w:rsidP="00561553">
      <w:pPr>
        <w:pStyle w:val="Heading4"/>
      </w:pPr>
    </w:p>
    <w:p w:rsidR="00561553" w:rsidRDefault="00561553" w:rsidP="00561553">
      <w:pPr>
        <w:pStyle w:val="Heading4"/>
      </w:pPr>
      <w:r>
        <w:t>6.15.2.1</w:t>
      </w:r>
      <w:r>
        <w:tab/>
        <w:t>Procedure for UE Parameters Update</w:t>
      </w:r>
      <w:bookmarkEnd w:id="117"/>
      <w:bookmarkEnd w:id="118"/>
      <w:bookmarkEnd w:id="119"/>
      <w:bookmarkEnd w:id="120"/>
      <w:bookmarkEnd w:id="121"/>
      <w:bookmarkEnd w:id="122"/>
      <w:bookmarkEnd w:id="123"/>
      <w:bookmarkEnd w:id="124"/>
      <w:bookmarkEnd w:id="125"/>
    </w:p>
    <w:p w:rsidR="00561553" w:rsidRDefault="00561553" w:rsidP="00561553">
      <w:r>
        <w:rPr>
          <w:noProof/>
        </w:rPr>
        <w:t xml:space="preserve">The UDM may decide to perform UE parameters update anytime after the UE has been successfully authenticated and registered to the 5G system. </w:t>
      </w:r>
      <w:r>
        <w:t>The security procedure for the UE parameters update is described below in figure</w:t>
      </w:r>
      <w:r>
        <w:rPr>
          <w:noProof/>
        </w:rPr>
        <w:t> </w:t>
      </w:r>
      <w:r>
        <w:t xml:space="preserve">6.15.2.1-1: </w:t>
      </w:r>
    </w:p>
    <w:p w:rsidR="00561553" w:rsidRDefault="00D81932" w:rsidP="00561553">
      <w:pPr>
        <w:pStyle w:val="TH"/>
        <w:rPr>
          <w:ins w:id="126" w:author="Kundan Tiwari" w:date="2021-01-26T10:18:00Z"/>
        </w:rPr>
      </w:pPr>
      <w:del w:id="127" w:author="Kundan Tiwari" w:date="2021-01-26T10:19:00Z">
        <w:r w:rsidDel="00D81932">
          <w:object w:dxaOrig="11445" w:dyaOrig="6225">
            <v:shape id="_x0000_i1030" type="#_x0000_t75" style="width:480.75pt;height:261.75pt" o:ole="">
              <v:imagedata r:id="rId24" o:title=""/>
            </v:shape>
            <o:OLEObject Type="Embed" ProgID="Visio.Drawing.11" ShapeID="_x0000_i1030" DrawAspect="Content" ObjectID="_1673165324" r:id="rId25"/>
          </w:object>
        </w:r>
      </w:del>
    </w:p>
    <w:p w:rsidR="00D81932" w:rsidRDefault="00D81932" w:rsidP="00561553">
      <w:pPr>
        <w:pStyle w:val="TH"/>
      </w:pPr>
      <w:ins w:id="128" w:author="Kundan Tiwari" w:date="2021-01-26T10:18:00Z">
        <w:r>
          <w:object w:dxaOrig="11445" w:dyaOrig="6225">
            <v:shape id="_x0000_i1031" type="#_x0000_t75" style="width:480.75pt;height:261.75pt" o:ole="">
              <v:imagedata r:id="rId26" o:title=""/>
            </v:shape>
            <o:OLEObject Type="Embed" ProgID="Visio.Drawing.11" ShapeID="_x0000_i1031" DrawAspect="Content" ObjectID="_1673165325" r:id="rId27"/>
          </w:object>
        </w:r>
      </w:ins>
    </w:p>
    <w:p w:rsidR="00561553" w:rsidRPr="007D323A" w:rsidRDefault="00561553" w:rsidP="00561553">
      <w:pPr>
        <w:pStyle w:val="TF"/>
      </w:pPr>
      <w:r>
        <w:t>Figure 6.</w:t>
      </w:r>
      <w:r>
        <w:rPr>
          <w:lang w:val="en-GB"/>
        </w:rPr>
        <w:t>15</w:t>
      </w:r>
      <w:r>
        <w:t>.2.1-1</w:t>
      </w:r>
      <w:r w:rsidRPr="007D323A">
        <w:t xml:space="preserve">: Procedure for </w:t>
      </w:r>
      <w:r>
        <w:t>UE Parameters Update</w:t>
      </w:r>
      <w:r w:rsidRPr="007D323A">
        <w:t xml:space="preserve"> </w:t>
      </w:r>
    </w:p>
    <w:p w:rsidR="00561553" w:rsidRDefault="00561553" w:rsidP="00561553">
      <w:pPr>
        <w:pStyle w:val="B10"/>
      </w:pPr>
      <w:r>
        <w:rPr>
          <w:noProof/>
        </w:rPr>
        <w:lastRenderedPageBreak/>
        <w:t>1)</w:t>
      </w:r>
      <w:r>
        <w:rPr>
          <w:noProof/>
        </w:rPr>
        <w:tab/>
        <w:t>The UDM decides to perform the UE Parameters Update (UPU) using the control plane procedure while the UE is registered to the 5G system</w:t>
      </w:r>
      <w:r>
        <w:t xml:space="preserve">. If the final consumer of any of the UE parameters to be updated (e.g., </w:t>
      </w:r>
      <w:r w:rsidRPr="00A12EB2">
        <w:rPr>
          <w:noProof/>
          <w:lang w:val="en-US"/>
        </w:rPr>
        <w:t>the updated Routing ID Data</w:t>
      </w:r>
      <w:r>
        <w:rPr>
          <w:noProof/>
          <w:lang w:val="en-US"/>
        </w:rPr>
        <w:t>)</w:t>
      </w:r>
      <w:r>
        <w:t xml:space="preserve"> is the USIM, the UDM shall protect these parameters using a secured packet mechanism (see 3GPP TS 31.115 [65]) to update the parameters stored on the USIM. The UDM shall then prepare the UE Parameters Update Data (UPU Data) by including the parameters protected by the secured packet, if any, as well as any UE parameters for which final consumer is the ME (see TS 24.501 [35]).</w:t>
      </w:r>
    </w:p>
    <w:p w:rsidR="00561553" w:rsidRDefault="00561553" w:rsidP="00D81932">
      <w:pPr>
        <w:pStyle w:val="B10"/>
      </w:pPr>
      <w:r>
        <w:rPr>
          <w:noProof/>
          <w:lang w:val="en-IN"/>
        </w:rPr>
        <w:t>2</w:t>
      </w:r>
      <w:r>
        <w:rPr>
          <w:noProof/>
        </w:rPr>
        <w:t>-3)</w:t>
      </w:r>
      <w:r>
        <w:rPr>
          <w:noProof/>
        </w:rPr>
        <w:tab/>
        <w:t>T</w:t>
      </w:r>
      <w:r>
        <w:t xml:space="preserve">he UDM shall </w:t>
      </w:r>
      <w:r w:rsidRPr="00D44BCC">
        <w:t>invoke N</w:t>
      </w:r>
      <w:r>
        <w:t>ausf</w:t>
      </w:r>
      <w:r w:rsidRPr="00D44BCC">
        <w:t>_</w:t>
      </w:r>
      <w:r>
        <w:t>UPUProtection</w:t>
      </w:r>
      <w:r>
        <w:rPr>
          <w:noProof/>
        </w:rPr>
        <w:t xml:space="preserve"> </w:t>
      </w:r>
      <w:r w:rsidRPr="00D44BCC">
        <w:t>service operation</w:t>
      </w:r>
      <w:r>
        <w:rPr>
          <w:noProof/>
        </w:rPr>
        <w:t xml:space="preserve"> message by including the UPU Data to the AUSF </w:t>
      </w:r>
      <w:r>
        <w:t>to get UPU-MAC-I</w:t>
      </w:r>
      <w:r w:rsidRPr="00DF7EC1">
        <w:rPr>
          <w:vertAlign w:val="subscript"/>
        </w:rPr>
        <w:t>AUSF</w:t>
      </w:r>
      <w:r>
        <w:t xml:space="preserve"> and </w:t>
      </w:r>
      <w:r>
        <w:rPr>
          <w:noProof/>
        </w:rPr>
        <w:t>Counter</w:t>
      </w:r>
      <w:r w:rsidRPr="00BF2A40">
        <w:rPr>
          <w:noProof/>
          <w:vertAlign w:val="subscript"/>
        </w:rPr>
        <w:t>UPU</w:t>
      </w:r>
      <w:r>
        <w:rPr>
          <w:noProof/>
        </w:rPr>
        <w:t xml:space="preserve"> as specified in sub-clause </w:t>
      </w:r>
      <w:r w:rsidRPr="00CD5CE1">
        <w:rPr>
          <w:rFonts w:eastAsia="SimSun"/>
        </w:rPr>
        <w:t>14.1.</w:t>
      </w:r>
      <w:r>
        <w:rPr>
          <w:rFonts w:eastAsia="SimSun"/>
        </w:rPr>
        <w:t>4 of this document</w:t>
      </w:r>
      <w:r>
        <w:t xml:space="preserve">. If the UDM decided that the UE is to acknowledge the successful security check of the received </w:t>
      </w:r>
      <w:r>
        <w:rPr>
          <w:noProof/>
        </w:rPr>
        <w:t>UE Parameters Update Data</w:t>
      </w:r>
      <w:r>
        <w:t xml:space="preserve">, then the UDM </w:t>
      </w:r>
      <w:r w:rsidRPr="002B709F">
        <w:t>shall</w:t>
      </w:r>
      <w:r>
        <w:t xml:space="preserve"> set the corresponding indication</w:t>
      </w:r>
      <w:r w:rsidRPr="002B709F">
        <w:t xml:space="preserve"> in the </w:t>
      </w:r>
      <w:r>
        <w:t>UE Parameters Update Data (see TS 24.501 [35])</w:t>
      </w:r>
      <w:r w:rsidRPr="002B709F">
        <w:rPr>
          <w:noProof/>
        </w:rPr>
        <w:t xml:space="preserve"> </w:t>
      </w:r>
      <w:r>
        <w:t xml:space="preserve">and include the ACK Indication in the </w:t>
      </w:r>
      <w:r w:rsidRPr="002B709F">
        <w:t>Nausf_</w:t>
      </w:r>
      <w:r>
        <w:t>UPU</w:t>
      </w:r>
      <w:r w:rsidRPr="002B709F">
        <w:t>Protection</w:t>
      </w:r>
      <w:r w:rsidRPr="002B709F">
        <w:rPr>
          <w:noProof/>
        </w:rPr>
        <w:t xml:space="preserve"> </w:t>
      </w:r>
      <w:r w:rsidRPr="002B709F">
        <w:t>service operation</w:t>
      </w:r>
      <w:r w:rsidRPr="002B709F">
        <w:rPr>
          <w:noProof/>
        </w:rPr>
        <w:t xml:space="preserve"> message </w:t>
      </w:r>
      <w:r>
        <w:rPr>
          <w:noProof/>
        </w:rPr>
        <w:t xml:space="preserve">to signal </w:t>
      </w:r>
      <w:r w:rsidRPr="002B709F">
        <w:rPr>
          <w:noProof/>
        </w:rPr>
        <w:t xml:space="preserve">that it also needs the expected </w:t>
      </w:r>
      <w:r>
        <w:t>UPU</w:t>
      </w:r>
      <w:r w:rsidRPr="002B709F">
        <w:t>-XMAC-I</w:t>
      </w:r>
      <w:r w:rsidRPr="002B709F">
        <w:rPr>
          <w:vertAlign w:val="subscript"/>
        </w:rPr>
        <w:t>UE</w:t>
      </w:r>
      <w:r w:rsidRPr="002B709F">
        <w:t xml:space="preserve">, </w:t>
      </w:r>
      <w:r w:rsidRPr="002B709F">
        <w:rPr>
          <w:noProof/>
        </w:rPr>
        <w:t xml:space="preserve">as specified in sub-clause </w:t>
      </w:r>
      <w:r w:rsidRPr="00603675">
        <w:rPr>
          <w:rFonts w:eastAsia="SimSun"/>
        </w:rPr>
        <w:t>14.1.</w:t>
      </w:r>
      <w:r>
        <w:rPr>
          <w:rFonts w:eastAsia="SimSun"/>
        </w:rPr>
        <w:t>4</w:t>
      </w:r>
      <w:r w:rsidRPr="002B709F">
        <w:rPr>
          <w:rFonts w:eastAsia="SimSun"/>
        </w:rPr>
        <w:t xml:space="preserve"> of this document</w:t>
      </w:r>
      <w:r w:rsidRPr="002B709F">
        <w:t>.</w:t>
      </w:r>
      <w:ins w:id="129" w:author="Kundan Tiwari" w:date="2021-01-26T10:17:00Z">
        <w:r w:rsidR="00D81932">
          <w:t xml:space="preserve"> </w:t>
        </w:r>
      </w:ins>
      <w:ins w:id="130" w:author="Kundan Tiwari" w:date="2021-01-26T10:19:00Z">
        <w:r w:rsidR="00D81932">
          <w:t xml:space="preserve">The UDM includes the SN-name over which the UDM decided to send the </w:t>
        </w:r>
      </w:ins>
      <w:ins w:id="131" w:author="Kundan Tiwari" w:date="2021-01-26T10:20:00Z">
        <w:r w:rsidR="00D81932">
          <w:t xml:space="preserve">UPU Data. </w:t>
        </w:r>
      </w:ins>
      <w:ins w:id="132" w:author="Kundan Tiwari" w:date="2021-01-26T10:17:00Z">
        <w:r w:rsidR="00D81932">
          <w:t>The AUSF shall use K</w:t>
        </w:r>
        <w:r w:rsidR="00D81932" w:rsidRPr="00D81932">
          <w:rPr>
            <w:vertAlign w:val="subscript"/>
            <w:rPrChange w:id="133" w:author="Kundan Tiwari" w:date="2021-01-26T10:20:00Z">
              <w:rPr/>
            </w:rPrChange>
          </w:rPr>
          <w:t>AUSF</w:t>
        </w:r>
        <w:r w:rsidR="00D81932">
          <w:t xml:space="preserve"> associated with the </w:t>
        </w:r>
      </w:ins>
      <w:ins w:id="134" w:author="Kundan Tiwari" w:date="2021-01-26T10:20:00Z">
        <w:r w:rsidR="00D81932">
          <w:t xml:space="preserve">SN-name to calculate </w:t>
        </w:r>
      </w:ins>
      <w:ins w:id="135" w:author="Kundan Tiwari" w:date="2021-01-26T10:21:00Z">
        <w:r w:rsidR="00D81932">
          <w:t>UPU-MAC-I</w:t>
        </w:r>
        <w:r w:rsidR="00D81932" w:rsidRPr="00DF7EC1">
          <w:rPr>
            <w:vertAlign w:val="subscript"/>
          </w:rPr>
          <w:t>AUSF</w:t>
        </w:r>
        <w:r w:rsidR="00D81932">
          <w:rPr>
            <w:vertAlign w:val="subscript"/>
          </w:rPr>
          <w:t>.</w:t>
        </w:r>
      </w:ins>
    </w:p>
    <w:p w:rsidR="00561553" w:rsidRDefault="00561553" w:rsidP="00561553">
      <w:pPr>
        <w:pStyle w:val="B10"/>
        <w:ind w:firstLine="0"/>
      </w:pPr>
      <w:r>
        <w:t xml:space="preserve">The details of the </w:t>
      </w:r>
      <w:r>
        <w:rPr>
          <w:noProof/>
        </w:rPr>
        <w:t>Counter</w:t>
      </w:r>
      <w:r>
        <w:rPr>
          <w:noProof/>
          <w:vertAlign w:val="subscript"/>
        </w:rPr>
        <w:t>UPU</w:t>
      </w:r>
      <w:r w:rsidRPr="008E75D9">
        <w:t xml:space="preserve"> </w:t>
      </w:r>
      <w:r>
        <w:t xml:space="preserve">is </w:t>
      </w:r>
      <w:r>
        <w:rPr>
          <w:noProof/>
        </w:rPr>
        <w:t xml:space="preserve">specified in sub-clause </w:t>
      </w:r>
      <w:r w:rsidRPr="006A4C48">
        <w:rPr>
          <w:noProof/>
        </w:rPr>
        <w:t>6.</w:t>
      </w:r>
      <w:r w:rsidRPr="00894425">
        <w:rPr>
          <w:noProof/>
        </w:rPr>
        <w:t>15</w:t>
      </w:r>
      <w:r w:rsidRPr="006A4C48">
        <w:rPr>
          <w:noProof/>
        </w:rPr>
        <w:t>.</w:t>
      </w:r>
      <w:r w:rsidRPr="0060264A">
        <w:rPr>
          <w:noProof/>
        </w:rPr>
        <w:t>2.2</w:t>
      </w:r>
      <w:r w:rsidRPr="001A6777">
        <w:rPr>
          <w:noProof/>
        </w:rPr>
        <w:t xml:space="preserve"> </w:t>
      </w:r>
      <w:r w:rsidRPr="002771F5">
        <w:rPr>
          <w:rFonts w:eastAsia="SimSun"/>
        </w:rPr>
        <w:t>of this</w:t>
      </w:r>
      <w:r>
        <w:rPr>
          <w:rFonts w:eastAsia="SimSun"/>
        </w:rPr>
        <w:t xml:space="preserve"> document</w:t>
      </w:r>
      <w:r>
        <w:t>. The inclusion of UE Parameters Update Data in the calculation of UPU-MAC-I</w:t>
      </w:r>
      <w:r w:rsidRPr="00DF7EC1">
        <w:rPr>
          <w:vertAlign w:val="subscript"/>
        </w:rPr>
        <w:t>AUSF</w:t>
      </w:r>
      <w:r>
        <w:t xml:space="preserve"> allows the UE to verify that it has not been tampered by any intermediary. The expected UPU-XMAC-I</w:t>
      </w:r>
      <w:r>
        <w:rPr>
          <w:vertAlign w:val="subscript"/>
        </w:rPr>
        <w:t>UE</w:t>
      </w:r>
      <w:r>
        <w:t xml:space="preserve"> allows the UDM to verify that the UE received the UE Parameters Update Data correctly. </w:t>
      </w:r>
    </w:p>
    <w:p w:rsidR="00561553" w:rsidRDefault="00561553" w:rsidP="00561553">
      <w:pPr>
        <w:pStyle w:val="B10"/>
        <w:rPr>
          <w:noProof/>
        </w:rPr>
      </w:pPr>
      <w:r>
        <w:rPr>
          <w:noProof/>
        </w:rPr>
        <w:t>4)</w:t>
      </w:r>
      <w:r>
        <w:rPr>
          <w:noProof/>
        </w:rPr>
        <w:tab/>
        <w:t xml:space="preserve">The </w:t>
      </w:r>
      <w:r w:rsidRPr="00D44BCC">
        <w:t xml:space="preserve">UDM </w:t>
      </w:r>
      <w:r>
        <w:t xml:space="preserve">shall invoke Nudm_SDM_Notification service operation, </w:t>
      </w:r>
      <w:r>
        <w:rPr>
          <w:noProof/>
        </w:rPr>
        <w:t>which contains UE Parameters Update Data</w:t>
      </w:r>
      <w:r>
        <w:t xml:space="preserve">, </w:t>
      </w:r>
      <w:r>
        <w:rPr>
          <w:noProof/>
        </w:rPr>
        <w:t>UPU-MAC-I</w:t>
      </w:r>
      <w:r w:rsidRPr="00DF7EC1">
        <w:rPr>
          <w:noProof/>
          <w:vertAlign w:val="subscript"/>
        </w:rPr>
        <w:t>AUSF</w:t>
      </w:r>
      <w:r>
        <w:rPr>
          <w:noProof/>
        </w:rPr>
        <w:t>, Counter</w:t>
      </w:r>
      <w:r>
        <w:rPr>
          <w:noProof/>
          <w:vertAlign w:val="subscript"/>
        </w:rPr>
        <w:t xml:space="preserve">UPU </w:t>
      </w:r>
      <w:r>
        <w:t>within the Access and Mobility Subscription data. If the UDM requests an acknowledgement, it shall temporarily store the expected UPU-XMAC-I</w:t>
      </w:r>
      <w:r w:rsidRPr="00E336BD">
        <w:rPr>
          <w:vertAlign w:val="subscript"/>
        </w:rPr>
        <w:t>UE</w:t>
      </w:r>
      <w:r>
        <w:t xml:space="preserve">. </w:t>
      </w:r>
    </w:p>
    <w:p w:rsidR="00561553" w:rsidRDefault="00561553" w:rsidP="00561553">
      <w:pPr>
        <w:pStyle w:val="B10"/>
        <w:rPr>
          <w:noProof/>
        </w:rPr>
      </w:pPr>
      <w:r>
        <w:rPr>
          <w:noProof/>
        </w:rPr>
        <w:t>5)</w:t>
      </w:r>
      <w:r>
        <w:rPr>
          <w:noProof/>
        </w:rPr>
        <w:tab/>
        <w:t xml:space="preserve">Upon receiving the </w:t>
      </w:r>
      <w:r>
        <w:t xml:space="preserve">Nudm_SDM_Notification message, </w:t>
      </w:r>
      <w:r>
        <w:rPr>
          <w:noProof/>
        </w:rPr>
        <w:t>th</w:t>
      </w:r>
      <w:r w:rsidRPr="00DF7EC1">
        <w:rPr>
          <w:noProof/>
        </w:rPr>
        <w:t xml:space="preserve">e AMF </w:t>
      </w:r>
      <w:r>
        <w:rPr>
          <w:noProof/>
        </w:rPr>
        <w:t xml:space="preserve">shall </w:t>
      </w:r>
      <w:r w:rsidRPr="00DF7EC1">
        <w:rPr>
          <w:noProof/>
        </w:rPr>
        <w:t xml:space="preserve">send a DL NAS Transport message to the served UE. The AMF </w:t>
      </w:r>
      <w:r>
        <w:rPr>
          <w:noProof/>
        </w:rPr>
        <w:t xml:space="preserve">shall </w:t>
      </w:r>
      <w:r w:rsidRPr="00DF7EC1">
        <w:rPr>
          <w:noProof/>
        </w:rPr>
        <w:t>include in the DL NAS Transport message the transparent container received from the UDM.</w:t>
      </w:r>
    </w:p>
    <w:p w:rsidR="00561553" w:rsidRDefault="00561553" w:rsidP="00561553">
      <w:pPr>
        <w:pStyle w:val="B10"/>
      </w:pPr>
      <w:r>
        <w:rPr>
          <w:noProof/>
        </w:rPr>
        <w:t>6)</w:t>
      </w:r>
      <w:r>
        <w:rPr>
          <w:noProof/>
        </w:rPr>
        <w:tab/>
        <w:t xml:space="preserve"> </w:t>
      </w:r>
      <w:r w:rsidRPr="00705173">
        <w:rPr>
          <w:noProof/>
        </w:rPr>
        <w:t xml:space="preserve">On receiving the </w:t>
      </w:r>
      <w:r w:rsidRPr="00DF7EC1">
        <w:rPr>
          <w:noProof/>
        </w:rPr>
        <w:t>DL NAS Transport</w:t>
      </w:r>
      <w:r w:rsidRPr="00705173">
        <w:rPr>
          <w:noProof/>
        </w:rPr>
        <w:t xml:space="preserve"> message, </w:t>
      </w:r>
      <w:r w:rsidRPr="00705173">
        <w:t xml:space="preserve">the UE </w:t>
      </w:r>
      <w:r>
        <w:t xml:space="preserve">shall </w:t>
      </w:r>
      <w:r w:rsidRPr="00705173">
        <w:t xml:space="preserve">calculate the </w:t>
      </w:r>
      <w:r>
        <w:t>UPU</w:t>
      </w:r>
      <w:r w:rsidRPr="00705173">
        <w:t>-MAC</w:t>
      </w:r>
      <w:r>
        <w:t>-I</w:t>
      </w:r>
      <w:r w:rsidRPr="00DF7EC1">
        <w:rPr>
          <w:vertAlign w:val="subscript"/>
        </w:rPr>
        <w:t>AUSF</w:t>
      </w:r>
      <w:r w:rsidRPr="00705173">
        <w:t xml:space="preserve"> in the same way as the AUSF (as specified in </w:t>
      </w:r>
      <w:r>
        <w:t>Annex</w:t>
      </w:r>
      <w:r w:rsidRPr="00705173">
        <w:t xml:space="preserve"> </w:t>
      </w:r>
      <w:r>
        <w:t>A.19</w:t>
      </w:r>
      <w:r w:rsidRPr="00705173">
        <w:t xml:space="preserve">) </w:t>
      </w:r>
      <w:r>
        <w:t xml:space="preserve">on the received UE Parameters Update Data and the </w:t>
      </w:r>
      <w:r>
        <w:rPr>
          <w:noProof/>
        </w:rPr>
        <w:t>Counter</w:t>
      </w:r>
      <w:r>
        <w:rPr>
          <w:noProof/>
          <w:vertAlign w:val="subscript"/>
        </w:rPr>
        <w:t>UPU</w:t>
      </w:r>
      <w:r>
        <w:t xml:space="preserve"> </w:t>
      </w:r>
      <w:r w:rsidRPr="00705173">
        <w:t>and verif</w:t>
      </w:r>
      <w:r>
        <w:t>y</w:t>
      </w:r>
      <w:r w:rsidRPr="00705173">
        <w:t xml:space="preserve"> </w:t>
      </w:r>
      <w:r w:rsidRPr="00FB1297">
        <w:t xml:space="preserve">whether it matches the </w:t>
      </w:r>
      <w:r>
        <w:t>UPU</w:t>
      </w:r>
      <w:r w:rsidRPr="00FB1297">
        <w:t>-MAC</w:t>
      </w:r>
      <w:r>
        <w:t>-I</w:t>
      </w:r>
      <w:r w:rsidRPr="00DF7EC1">
        <w:rPr>
          <w:vertAlign w:val="subscript"/>
        </w:rPr>
        <w:t>AUSF</w:t>
      </w:r>
      <w:r w:rsidRPr="00FB1297">
        <w:t xml:space="preserve"> value received in the </w:t>
      </w:r>
      <w:r w:rsidRPr="00DF7EC1">
        <w:rPr>
          <w:noProof/>
        </w:rPr>
        <w:t>DL NAS Transport message</w:t>
      </w:r>
      <w:r w:rsidRPr="00FB1297">
        <w:t>.</w:t>
      </w:r>
      <w:r>
        <w:t xml:space="preserve"> If the verification of UPU</w:t>
      </w:r>
      <w:r w:rsidRPr="00FB1297">
        <w:t>-MAC</w:t>
      </w:r>
      <w:r>
        <w:t>-I</w:t>
      </w:r>
      <w:r w:rsidRPr="00DF7EC1">
        <w:rPr>
          <w:vertAlign w:val="subscript"/>
        </w:rPr>
        <w:t>AUSF</w:t>
      </w:r>
      <w:r w:rsidRPr="00FB1297">
        <w:t xml:space="preserve"> </w:t>
      </w:r>
      <w:r>
        <w:t>is successful and the UPU Data contains any parameters that is protected by secured packet (see 3GPP TS 31.115 [65]), the ME shall forward the secured packet to the USIM using procedures in 3GPP TS 31.111 [66]. If the verification of UPU</w:t>
      </w:r>
      <w:r w:rsidRPr="00FB1297">
        <w:t>-MAC</w:t>
      </w:r>
      <w:r>
        <w:t>-I</w:t>
      </w:r>
      <w:r w:rsidRPr="00DF7EC1">
        <w:rPr>
          <w:vertAlign w:val="subscript"/>
        </w:rPr>
        <w:t>AUSF</w:t>
      </w:r>
      <w:r w:rsidRPr="00FB1297">
        <w:t xml:space="preserve"> </w:t>
      </w:r>
      <w:r>
        <w:t xml:space="preserve">is successful and the UPU Data contains any parameters that is not protected by secure packet, the ME shall update its stored parameters with the received parameters in </w:t>
      </w:r>
      <w:r>
        <w:rPr>
          <w:noProof/>
        </w:rPr>
        <w:t>UDM Updata Data.</w:t>
      </w:r>
    </w:p>
    <w:p w:rsidR="00561553" w:rsidRPr="006655E8" w:rsidRDefault="00561553" w:rsidP="00561553">
      <w:pPr>
        <w:pStyle w:val="B10"/>
      </w:pPr>
      <w:r>
        <w:t xml:space="preserve">7) </w:t>
      </w:r>
      <w:r>
        <w:tab/>
        <w:t xml:space="preserve">If the UDM has requested an acknowledgement from the UE and the UE has successfully verified and updated the UE Parameters Update Data provided by the UDM, then the UE shall send the </w:t>
      </w:r>
      <w:r>
        <w:rPr>
          <w:noProof/>
        </w:rPr>
        <w:t>U</w:t>
      </w:r>
      <w:r w:rsidRPr="00DF7EC1">
        <w:rPr>
          <w:noProof/>
        </w:rPr>
        <w:t>L NAS Transport message</w:t>
      </w:r>
      <w:r>
        <w:t xml:space="preserve"> to the serving AMF. The UE shall generate the UPU-MAC-I</w:t>
      </w:r>
      <w:r w:rsidRPr="00E336BD">
        <w:rPr>
          <w:vertAlign w:val="subscript"/>
        </w:rPr>
        <w:t>UE</w:t>
      </w:r>
      <w:r>
        <w:rPr>
          <w:vertAlign w:val="subscript"/>
        </w:rPr>
        <w:t xml:space="preserve"> </w:t>
      </w:r>
      <w:r>
        <w:t>as specified in Annex A.20 and include the generated UPU-MAC-I</w:t>
      </w:r>
      <w:r w:rsidRPr="007D66F8">
        <w:rPr>
          <w:vertAlign w:val="subscript"/>
        </w:rPr>
        <w:t>UE</w:t>
      </w:r>
      <w:r>
        <w:rPr>
          <w:vertAlign w:val="subscript"/>
        </w:rPr>
        <w:t xml:space="preserve"> </w:t>
      </w:r>
      <w:r>
        <w:t xml:space="preserve">in a transparent container in the UL NAS Transport message. </w:t>
      </w:r>
    </w:p>
    <w:p w:rsidR="00561553" w:rsidRDefault="00561553" w:rsidP="00561553">
      <w:pPr>
        <w:pStyle w:val="B10"/>
      </w:pPr>
      <w:r>
        <w:t>8)</w:t>
      </w:r>
      <w:r>
        <w:tab/>
        <w:t>If a transparent container with the UPU-MAC-I</w:t>
      </w:r>
      <w:r w:rsidRPr="00E336BD">
        <w:rPr>
          <w:vertAlign w:val="subscript"/>
        </w:rPr>
        <w:t>UE</w:t>
      </w:r>
      <w:r>
        <w:t xml:space="preserve"> was received in the </w:t>
      </w:r>
      <w:r>
        <w:rPr>
          <w:noProof/>
        </w:rPr>
        <w:t>U</w:t>
      </w:r>
      <w:r w:rsidRPr="00DF7EC1">
        <w:rPr>
          <w:noProof/>
        </w:rPr>
        <w:t>L NAS Transport message</w:t>
      </w:r>
      <w:r>
        <w:rPr>
          <w:noProof/>
        </w:rPr>
        <w:t>,</w:t>
      </w:r>
      <w:r>
        <w:t xml:space="preserve"> the AMF shall send a Nudm_SDM_Info request message with the transparent container to the UDM.</w:t>
      </w:r>
    </w:p>
    <w:p w:rsidR="00561553" w:rsidRDefault="00561553" w:rsidP="00561553">
      <w:pPr>
        <w:pStyle w:val="B10"/>
        <w:rPr>
          <w:b/>
          <w:color w:val="0000FF"/>
        </w:rPr>
      </w:pPr>
      <w:r>
        <w:rPr>
          <w:noProof/>
        </w:rPr>
        <w:t>9)</w:t>
      </w:r>
      <w:r>
        <w:rPr>
          <w:noProof/>
        </w:rPr>
        <w:tab/>
      </w:r>
      <w:r>
        <w:t>If the UDM indicated that the UE is to acknowledge the successful security check of the received UE Parameters Update Data, then the UDM shall compare the received UPU-MAC-I</w:t>
      </w:r>
      <w:r w:rsidRPr="00E336BD">
        <w:rPr>
          <w:vertAlign w:val="subscript"/>
        </w:rPr>
        <w:t>UE</w:t>
      </w:r>
      <w:r>
        <w:t xml:space="preserve"> with the expected UPU-XMAC-I</w:t>
      </w:r>
      <w:r w:rsidRPr="00E336BD">
        <w:rPr>
          <w:vertAlign w:val="subscript"/>
        </w:rPr>
        <w:t>UE</w:t>
      </w:r>
      <w:r w:rsidDel="008672FB">
        <w:t xml:space="preserve"> </w:t>
      </w:r>
      <w:r>
        <w:t xml:space="preserve">that the UDM stored temporarily in step 4.  </w:t>
      </w:r>
    </w:p>
    <w:p w:rsidR="009427C7" w:rsidRDefault="00010956"/>
    <w:p w:rsidR="00561553" w:rsidRDefault="00561553" w:rsidP="00561553">
      <w:pPr>
        <w:jc w:val="center"/>
        <w:rPr>
          <w:b/>
          <w:noProof/>
          <w:sz w:val="40"/>
          <w:szCs w:val="40"/>
        </w:rPr>
      </w:pPr>
      <w:r w:rsidRPr="00274AED">
        <w:rPr>
          <w:b/>
          <w:noProof/>
          <w:sz w:val="40"/>
          <w:szCs w:val="40"/>
        </w:rPr>
        <w:t>****</w:t>
      </w:r>
      <w:r>
        <w:rPr>
          <w:b/>
          <w:noProof/>
          <w:sz w:val="40"/>
          <w:szCs w:val="40"/>
        </w:rPr>
        <w:t xml:space="preserve"> </w:t>
      </w:r>
      <w:r w:rsidRPr="00274AED">
        <w:rPr>
          <w:b/>
          <w:noProof/>
          <w:sz w:val="40"/>
          <w:szCs w:val="40"/>
        </w:rPr>
        <w:t xml:space="preserve">CHANGE </w:t>
      </w:r>
      <w:r>
        <w:rPr>
          <w:b/>
          <w:noProof/>
          <w:sz w:val="40"/>
          <w:szCs w:val="40"/>
        </w:rPr>
        <w:t>ENDS</w:t>
      </w:r>
      <w:r w:rsidRPr="00274AED">
        <w:rPr>
          <w:b/>
          <w:noProof/>
          <w:sz w:val="40"/>
          <w:szCs w:val="40"/>
        </w:rPr>
        <w:t>****</w:t>
      </w:r>
    </w:p>
    <w:p w:rsidR="00561553" w:rsidRDefault="00561553"/>
    <w:sectPr w:rsidR="005615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956" w:rsidRDefault="00010956" w:rsidP="004930E9">
      <w:pPr>
        <w:spacing w:after="0"/>
      </w:pPr>
      <w:r>
        <w:separator/>
      </w:r>
    </w:p>
  </w:endnote>
  <w:endnote w:type="continuationSeparator" w:id="0">
    <w:p w:rsidR="00010956" w:rsidRDefault="00010956" w:rsidP="004930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956" w:rsidRDefault="00010956" w:rsidP="004930E9">
      <w:pPr>
        <w:spacing w:after="0"/>
      </w:pPr>
      <w:r>
        <w:separator/>
      </w:r>
    </w:p>
  </w:footnote>
  <w:footnote w:type="continuationSeparator" w:id="0">
    <w:p w:rsidR="00010956" w:rsidRDefault="00010956" w:rsidP="004930E9">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6"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9"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4"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6"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2"/>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7"/>
  </w:num>
  <w:num w:numId="13">
    <w:abstractNumId w:val="16"/>
  </w:num>
  <w:num w:numId="14">
    <w:abstractNumId w:val="14"/>
  </w:num>
  <w:num w:numId="15">
    <w:abstractNumId w:val="10"/>
  </w:num>
  <w:num w:numId="16">
    <w:abstractNumId w:val="11"/>
  </w:num>
  <w:num w:numId="17">
    <w:abstractNumId w:val="15"/>
  </w:num>
  <w:num w:numId="18">
    <w:abstractNumId w:val="24"/>
  </w:num>
  <w:num w:numId="19">
    <w:abstractNumId w:val="23"/>
  </w:num>
  <w:num w:numId="20">
    <w:abstractNumId w:val="19"/>
  </w:num>
  <w:num w:numId="21">
    <w:abstractNumId w:val="26"/>
  </w:num>
  <w:num w:numId="22">
    <w:abstractNumId w:val="12"/>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8"/>
  </w:num>
  <w:num w:numId="28">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ndan Tiwari">
    <w15:presenceInfo w15:providerId="AD" w15:userId="S-1-5-21-965861626-482490767-2238035967-60294"/>
  </w15:person>
  <w15:person w15:author="HW1">
    <w15:presenceInfo w15:providerId="None" w15:userId="HW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13"/>
    <w:rsid w:val="00010956"/>
    <w:rsid w:val="0002303C"/>
    <w:rsid w:val="00024BA0"/>
    <w:rsid w:val="00030D4C"/>
    <w:rsid w:val="00033999"/>
    <w:rsid w:val="00064C6C"/>
    <w:rsid w:val="000764D7"/>
    <w:rsid w:val="0011523B"/>
    <w:rsid w:val="001947A8"/>
    <w:rsid w:val="001A5F8F"/>
    <w:rsid w:val="001B7185"/>
    <w:rsid w:val="001D13C2"/>
    <w:rsid w:val="002A77F5"/>
    <w:rsid w:val="002B2B94"/>
    <w:rsid w:val="00325D82"/>
    <w:rsid w:val="00385831"/>
    <w:rsid w:val="003D6510"/>
    <w:rsid w:val="003F4867"/>
    <w:rsid w:val="00443AD3"/>
    <w:rsid w:val="004930E9"/>
    <w:rsid w:val="00561553"/>
    <w:rsid w:val="00575F6E"/>
    <w:rsid w:val="00650FEE"/>
    <w:rsid w:val="006F1913"/>
    <w:rsid w:val="00902F30"/>
    <w:rsid w:val="00915901"/>
    <w:rsid w:val="00923DA6"/>
    <w:rsid w:val="009718BC"/>
    <w:rsid w:val="009D27D9"/>
    <w:rsid w:val="00A85D67"/>
    <w:rsid w:val="00AE2CD1"/>
    <w:rsid w:val="00B51FF4"/>
    <w:rsid w:val="00B73C73"/>
    <w:rsid w:val="00C81557"/>
    <w:rsid w:val="00C90D65"/>
    <w:rsid w:val="00D81932"/>
    <w:rsid w:val="00E72266"/>
    <w:rsid w:val="00F571D3"/>
    <w:rsid w:val="00F93F28"/>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3D5D0"/>
  <w15:chartTrackingRefBased/>
  <w15:docId w15:val="{7BFF45E4-1D1A-4E3C-BD26-5A356019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D4C"/>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1">
    <w:name w:val="heading 1"/>
    <w:next w:val="Normal"/>
    <w:link w:val="Heading1Char"/>
    <w:qFormat/>
    <w:rsid w:val="00030D4C"/>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val="en-GB"/>
    </w:rPr>
  </w:style>
  <w:style w:type="paragraph" w:styleId="Heading2">
    <w:name w:val="heading 2"/>
    <w:aliases w:val="H2,h2,2nd level,†berschrift 2,õberschrift 2,UNDERRUBRIK 1-2"/>
    <w:basedOn w:val="Heading1"/>
    <w:next w:val="Normal"/>
    <w:link w:val="Heading2Char"/>
    <w:qFormat/>
    <w:rsid w:val="00030D4C"/>
    <w:pPr>
      <w:pBdr>
        <w:top w:val="none" w:sz="0" w:space="0" w:color="auto"/>
      </w:pBdr>
      <w:spacing w:before="180"/>
      <w:outlineLvl w:val="1"/>
    </w:pPr>
    <w:rPr>
      <w:sz w:val="32"/>
      <w:lang w:eastAsia="x-none"/>
    </w:rPr>
  </w:style>
  <w:style w:type="paragraph" w:styleId="Heading3">
    <w:name w:val="heading 3"/>
    <w:aliases w:val="h3"/>
    <w:basedOn w:val="Heading2"/>
    <w:next w:val="Normal"/>
    <w:link w:val="Heading3Char"/>
    <w:qFormat/>
    <w:rsid w:val="00030D4C"/>
    <w:pPr>
      <w:spacing w:before="120"/>
      <w:outlineLvl w:val="2"/>
    </w:pPr>
    <w:rPr>
      <w:sz w:val="28"/>
    </w:rPr>
  </w:style>
  <w:style w:type="paragraph" w:styleId="Heading4">
    <w:name w:val="heading 4"/>
    <w:basedOn w:val="Heading3"/>
    <w:next w:val="Normal"/>
    <w:link w:val="Heading4Char"/>
    <w:qFormat/>
    <w:rsid w:val="00030D4C"/>
    <w:pPr>
      <w:ind w:left="1418" w:hanging="1418"/>
      <w:outlineLvl w:val="3"/>
    </w:pPr>
    <w:rPr>
      <w:sz w:val="24"/>
    </w:rPr>
  </w:style>
  <w:style w:type="paragraph" w:styleId="Heading5">
    <w:name w:val="heading 5"/>
    <w:basedOn w:val="Heading4"/>
    <w:next w:val="Normal"/>
    <w:link w:val="Heading5Char"/>
    <w:qFormat/>
    <w:rsid w:val="00030D4C"/>
    <w:pPr>
      <w:ind w:left="1701" w:hanging="1701"/>
      <w:outlineLvl w:val="4"/>
    </w:pPr>
    <w:rPr>
      <w:sz w:val="22"/>
    </w:rPr>
  </w:style>
  <w:style w:type="paragraph" w:styleId="Heading6">
    <w:name w:val="heading 6"/>
    <w:basedOn w:val="H6"/>
    <w:next w:val="Normal"/>
    <w:link w:val="Heading6Char"/>
    <w:qFormat/>
    <w:rsid w:val="00030D4C"/>
    <w:pPr>
      <w:outlineLvl w:val="5"/>
    </w:pPr>
  </w:style>
  <w:style w:type="paragraph" w:styleId="Heading7">
    <w:name w:val="heading 7"/>
    <w:basedOn w:val="H6"/>
    <w:next w:val="Normal"/>
    <w:link w:val="Heading7Char"/>
    <w:qFormat/>
    <w:rsid w:val="00030D4C"/>
    <w:pPr>
      <w:outlineLvl w:val="6"/>
    </w:pPr>
  </w:style>
  <w:style w:type="paragraph" w:styleId="Heading8">
    <w:name w:val="heading 8"/>
    <w:basedOn w:val="Heading1"/>
    <w:next w:val="Normal"/>
    <w:link w:val="Heading8Char"/>
    <w:qFormat/>
    <w:rsid w:val="00030D4C"/>
    <w:pPr>
      <w:ind w:left="0" w:firstLine="0"/>
      <w:outlineLvl w:val="7"/>
    </w:pPr>
  </w:style>
  <w:style w:type="paragraph" w:styleId="Heading9">
    <w:name w:val="heading 9"/>
    <w:basedOn w:val="Heading8"/>
    <w:next w:val="Normal"/>
    <w:link w:val="Heading9Char"/>
    <w:qFormat/>
    <w:rsid w:val="00030D4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0D4C"/>
    <w:rPr>
      <w:rFonts w:ascii="Arial" w:eastAsia="Times New Roman" w:hAnsi="Arial" w:cs="Times New Roman"/>
      <w:sz w:val="36"/>
      <w:szCs w:val="20"/>
      <w:lang w:val="en-GB"/>
    </w:rPr>
  </w:style>
  <w:style w:type="character" w:customStyle="1" w:styleId="Heading2Char">
    <w:name w:val="Heading 2 Char"/>
    <w:aliases w:val="H2 Char,h2 Char,2nd level Char,†berschrift 2 Char,õberschrift 2 Char,UNDERRUBRIK 1-2 Char"/>
    <w:basedOn w:val="DefaultParagraphFont"/>
    <w:link w:val="Heading2"/>
    <w:rsid w:val="00030D4C"/>
    <w:rPr>
      <w:rFonts w:ascii="Arial" w:eastAsia="Times New Roman" w:hAnsi="Arial" w:cs="Times New Roman"/>
      <w:sz w:val="32"/>
      <w:szCs w:val="20"/>
      <w:lang w:val="en-GB" w:eastAsia="x-none"/>
    </w:rPr>
  </w:style>
  <w:style w:type="character" w:customStyle="1" w:styleId="Heading3Char">
    <w:name w:val="Heading 3 Char"/>
    <w:aliases w:val="h3 Char"/>
    <w:basedOn w:val="DefaultParagraphFont"/>
    <w:link w:val="Heading3"/>
    <w:rsid w:val="00030D4C"/>
    <w:rPr>
      <w:rFonts w:ascii="Arial" w:eastAsia="Times New Roman" w:hAnsi="Arial" w:cs="Times New Roman"/>
      <w:sz w:val="28"/>
      <w:szCs w:val="20"/>
      <w:lang w:val="en-GB" w:eastAsia="x-none"/>
    </w:rPr>
  </w:style>
  <w:style w:type="character" w:customStyle="1" w:styleId="Heading4Char">
    <w:name w:val="Heading 4 Char"/>
    <w:basedOn w:val="DefaultParagraphFont"/>
    <w:link w:val="Heading4"/>
    <w:rsid w:val="00030D4C"/>
    <w:rPr>
      <w:rFonts w:ascii="Arial" w:eastAsia="Times New Roman" w:hAnsi="Arial" w:cs="Times New Roman"/>
      <w:sz w:val="24"/>
      <w:szCs w:val="20"/>
      <w:lang w:val="en-GB" w:eastAsia="x-none"/>
    </w:rPr>
  </w:style>
  <w:style w:type="character" w:customStyle="1" w:styleId="Heading5Char">
    <w:name w:val="Heading 5 Char"/>
    <w:basedOn w:val="DefaultParagraphFont"/>
    <w:link w:val="Heading5"/>
    <w:rsid w:val="00030D4C"/>
    <w:rPr>
      <w:rFonts w:ascii="Arial" w:eastAsia="Times New Roman" w:hAnsi="Arial" w:cs="Times New Roman"/>
      <w:szCs w:val="20"/>
      <w:lang w:val="en-GB" w:eastAsia="x-none"/>
    </w:rPr>
  </w:style>
  <w:style w:type="character" w:customStyle="1" w:styleId="Heading6Char">
    <w:name w:val="Heading 6 Char"/>
    <w:basedOn w:val="DefaultParagraphFont"/>
    <w:link w:val="Heading6"/>
    <w:rsid w:val="00030D4C"/>
    <w:rPr>
      <w:rFonts w:ascii="Arial" w:eastAsia="Times New Roman" w:hAnsi="Arial" w:cs="Times New Roman"/>
      <w:sz w:val="20"/>
      <w:szCs w:val="20"/>
      <w:lang w:val="en-GB" w:eastAsia="x-none"/>
    </w:rPr>
  </w:style>
  <w:style w:type="character" w:customStyle="1" w:styleId="Heading7Char">
    <w:name w:val="Heading 7 Char"/>
    <w:basedOn w:val="DefaultParagraphFont"/>
    <w:link w:val="Heading7"/>
    <w:rsid w:val="00030D4C"/>
    <w:rPr>
      <w:rFonts w:ascii="Arial" w:eastAsia="Times New Roman" w:hAnsi="Arial" w:cs="Times New Roman"/>
      <w:sz w:val="20"/>
      <w:szCs w:val="20"/>
      <w:lang w:val="en-GB" w:eastAsia="x-none"/>
    </w:rPr>
  </w:style>
  <w:style w:type="character" w:customStyle="1" w:styleId="Heading8Char">
    <w:name w:val="Heading 8 Char"/>
    <w:basedOn w:val="DefaultParagraphFont"/>
    <w:link w:val="Heading8"/>
    <w:rsid w:val="00030D4C"/>
    <w:rPr>
      <w:rFonts w:ascii="Arial" w:eastAsia="Times New Roman" w:hAnsi="Arial" w:cs="Times New Roman"/>
      <w:sz w:val="36"/>
      <w:szCs w:val="20"/>
      <w:lang w:val="en-GB"/>
    </w:rPr>
  </w:style>
  <w:style w:type="character" w:customStyle="1" w:styleId="Heading9Char">
    <w:name w:val="Heading 9 Char"/>
    <w:basedOn w:val="DefaultParagraphFont"/>
    <w:link w:val="Heading9"/>
    <w:rsid w:val="00030D4C"/>
    <w:rPr>
      <w:rFonts w:ascii="Arial" w:eastAsia="Times New Roman" w:hAnsi="Arial" w:cs="Times New Roman"/>
      <w:sz w:val="36"/>
      <w:szCs w:val="20"/>
      <w:lang w:val="en-GB"/>
    </w:rPr>
  </w:style>
  <w:style w:type="paragraph" w:customStyle="1" w:styleId="H6">
    <w:name w:val="H6"/>
    <w:basedOn w:val="Heading5"/>
    <w:next w:val="Normal"/>
    <w:rsid w:val="00030D4C"/>
    <w:pPr>
      <w:ind w:left="1985" w:hanging="1985"/>
      <w:outlineLvl w:val="9"/>
    </w:pPr>
    <w:rPr>
      <w:sz w:val="20"/>
    </w:rPr>
  </w:style>
  <w:style w:type="paragraph" w:styleId="TOC9">
    <w:name w:val="toc 9"/>
    <w:basedOn w:val="TOC8"/>
    <w:uiPriority w:val="39"/>
    <w:rsid w:val="00030D4C"/>
    <w:pPr>
      <w:ind w:left="1418" w:hanging="1418"/>
    </w:pPr>
  </w:style>
  <w:style w:type="paragraph" w:styleId="TOC8">
    <w:name w:val="toc 8"/>
    <w:basedOn w:val="TOC1"/>
    <w:uiPriority w:val="39"/>
    <w:rsid w:val="00030D4C"/>
    <w:pPr>
      <w:spacing w:before="180"/>
      <w:ind w:left="2693" w:hanging="2693"/>
    </w:pPr>
    <w:rPr>
      <w:b/>
    </w:rPr>
  </w:style>
  <w:style w:type="paragraph" w:styleId="TOC1">
    <w:name w:val="toc 1"/>
    <w:uiPriority w:val="39"/>
    <w:rsid w:val="00030D4C"/>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val="en-GB"/>
    </w:rPr>
  </w:style>
  <w:style w:type="paragraph" w:customStyle="1" w:styleId="EQ">
    <w:name w:val="EQ"/>
    <w:basedOn w:val="Normal"/>
    <w:next w:val="Normal"/>
    <w:rsid w:val="00030D4C"/>
    <w:pPr>
      <w:keepLines/>
      <w:tabs>
        <w:tab w:val="center" w:pos="4536"/>
        <w:tab w:val="right" w:pos="9072"/>
      </w:tabs>
    </w:pPr>
    <w:rPr>
      <w:noProof/>
    </w:rPr>
  </w:style>
  <w:style w:type="character" w:customStyle="1" w:styleId="ZGSM">
    <w:name w:val="ZGSM"/>
    <w:rsid w:val="00030D4C"/>
  </w:style>
  <w:style w:type="paragraph" w:styleId="Header">
    <w:name w:val="header"/>
    <w:link w:val="HeaderChar"/>
    <w:rsid w:val="00030D4C"/>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rPr>
  </w:style>
  <w:style w:type="character" w:customStyle="1" w:styleId="HeaderChar">
    <w:name w:val="Header Char"/>
    <w:basedOn w:val="DefaultParagraphFont"/>
    <w:link w:val="Header"/>
    <w:rsid w:val="00030D4C"/>
    <w:rPr>
      <w:rFonts w:ascii="Arial" w:eastAsia="Times New Roman" w:hAnsi="Arial" w:cs="Times New Roman"/>
      <w:b/>
      <w:noProof/>
      <w:sz w:val="18"/>
      <w:szCs w:val="20"/>
      <w:lang w:val="en-GB"/>
    </w:rPr>
  </w:style>
  <w:style w:type="paragraph" w:customStyle="1" w:styleId="ZD">
    <w:name w:val="ZD"/>
    <w:rsid w:val="00030D4C"/>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rPr>
  </w:style>
  <w:style w:type="paragraph" w:styleId="TOC5">
    <w:name w:val="toc 5"/>
    <w:basedOn w:val="TOC4"/>
    <w:uiPriority w:val="39"/>
    <w:rsid w:val="00030D4C"/>
    <w:pPr>
      <w:ind w:left="1701" w:hanging="1701"/>
    </w:pPr>
  </w:style>
  <w:style w:type="paragraph" w:styleId="TOC4">
    <w:name w:val="toc 4"/>
    <w:basedOn w:val="TOC3"/>
    <w:uiPriority w:val="39"/>
    <w:rsid w:val="00030D4C"/>
    <w:pPr>
      <w:ind w:left="1418" w:hanging="1418"/>
    </w:pPr>
  </w:style>
  <w:style w:type="paragraph" w:styleId="TOC3">
    <w:name w:val="toc 3"/>
    <w:basedOn w:val="TOC2"/>
    <w:uiPriority w:val="39"/>
    <w:rsid w:val="00030D4C"/>
    <w:pPr>
      <w:ind w:left="1134" w:hanging="1134"/>
    </w:pPr>
  </w:style>
  <w:style w:type="paragraph" w:styleId="TOC2">
    <w:name w:val="toc 2"/>
    <w:basedOn w:val="TOC1"/>
    <w:uiPriority w:val="39"/>
    <w:rsid w:val="00030D4C"/>
    <w:pPr>
      <w:spacing w:before="0"/>
      <w:ind w:left="851" w:hanging="851"/>
    </w:pPr>
    <w:rPr>
      <w:sz w:val="20"/>
    </w:rPr>
  </w:style>
  <w:style w:type="paragraph" w:styleId="Footer">
    <w:name w:val="footer"/>
    <w:basedOn w:val="Header"/>
    <w:link w:val="FooterChar"/>
    <w:rsid w:val="00030D4C"/>
    <w:pPr>
      <w:jc w:val="center"/>
    </w:pPr>
    <w:rPr>
      <w:i/>
    </w:rPr>
  </w:style>
  <w:style w:type="character" w:customStyle="1" w:styleId="FooterChar">
    <w:name w:val="Footer Char"/>
    <w:basedOn w:val="DefaultParagraphFont"/>
    <w:link w:val="Footer"/>
    <w:rsid w:val="00030D4C"/>
    <w:rPr>
      <w:rFonts w:ascii="Arial" w:eastAsia="Times New Roman" w:hAnsi="Arial" w:cs="Times New Roman"/>
      <w:b/>
      <w:i/>
      <w:noProof/>
      <w:sz w:val="18"/>
      <w:szCs w:val="20"/>
      <w:lang w:val="en-GB"/>
    </w:rPr>
  </w:style>
  <w:style w:type="paragraph" w:customStyle="1" w:styleId="TT">
    <w:name w:val="TT"/>
    <w:basedOn w:val="Heading1"/>
    <w:next w:val="Normal"/>
    <w:rsid w:val="00030D4C"/>
    <w:pPr>
      <w:outlineLvl w:val="9"/>
    </w:pPr>
  </w:style>
  <w:style w:type="paragraph" w:customStyle="1" w:styleId="NF">
    <w:name w:val="NF"/>
    <w:basedOn w:val="NO"/>
    <w:rsid w:val="00030D4C"/>
    <w:pPr>
      <w:keepNext/>
      <w:spacing w:after="0"/>
    </w:pPr>
    <w:rPr>
      <w:rFonts w:ascii="Arial" w:hAnsi="Arial"/>
      <w:sz w:val="18"/>
    </w:rPr>
  </w:style>
  <w:style w:type="paragraph" w:customStyle="1" w:styleId="NO">
    <w:name w:val="NO"/>
    <w:basedOn w:val="Normal"/>
    <w:link w:val="NOChar"/>
    <w:qFormat/>
    <w:rsid w:val="00030D4C"/>
    <w:pPr>
      <w:keepLines/>
      <w:ind w:left="1135" w:hanging="851"/>
    </w:pPr>
    <w:rPr>
      <w:lang w:val="x-none"/>
    </w:rPr>
  </w:style>
  <w:style w:type="paragraph" w:customStyle="1" w:styleId="PL">
    <w:name w:val="PL"/>
    <w:rsid w:val="00030D4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TAR">
    <w:name w:val="TAR"/>
    <w:basedOn w:val="TAL"/>
    <w:rsid w:val="00030D4C"/>
    <w:pPr>
      <w:jc w:val="right"/>
    </w:pPr>
  </w:style>
  <w:style w:type="paragraph" w:customStyle="1" w:styleId="TAL">
    <w:name w:val="TAL"/>
    <w:basedOn w:val="Normal"/>
    <w:link w:val="TALZchn"/>
    <w:rsid w:val="00030D4C"/>
    <w:pPr>
      <w:keepNext/>
      <w:keepLines/>
      <w:spacing w:after="0"/>
    </w:pPr>
    <w:rPr>
      <w:rFonts w:ascii="Arial" w:hAnsi="Arial"/>
      <w:sz w:val="18"/>
    </w:rPr>
  </w:style>
  <w:style w:type="paragraph" w:customStyle="1" w:styleId="TAH">
    <w:name w:val="TAH"/>
    <w:basedOn w:val="TAC"/>
    <w:link w:val="TAHCar"/>
    <w:rsid w:val="00030D4C"/>
    <w:rPr>
      <w:b/>
    </w:rPr>
  </w:style>
  <w:style w:type="paragraph" w:customStyle="1" w:styleId="TAC">
    <w:name w:val="TAC"/>
    <w:basedOn w:val="TAL"/>
    <w:rsid w:val="00030D4C"/>
    <w:pPr>
      <w:jc w:val="center"/>
    </w:pPr>
  </w:style>
  <w:style w:type="paragraph" w:customStyle="1" w:styleId="LD">
    <w:name w:val="LD"/>
    <w:rsid w:val="00030D4C"/>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rPr>
  </w:style>
  <w:style w:type="paragraph" w:customStyle="1" w:styleId="EX">
    <w:name w:val="EX"/>
    <w:basedOn w:val="Normal"/>
    <w:link w:val="EXChar"/>
    <w:rsid w:val="00030D4C"/>
    <w:pPr>
      <w:keepLines/>
      <w:ind w:left="1702" w:hanging="1418"/>
    </w:pPr>
    <w:rPr>
      <w:lang w:eastAsia="x-none"/>
    </w:rPr>
  </w:style>
  <w:style w:type="paragraph" w:customStyle="1" w:styleId="FP">
    <w:name w:val="FP"/>
    <w:basedOn w:val="Normal"/>
    <w:rsid w:val="00030D4C"/>
    <w:pPr>
      <w:spacing w:after="0"/>
    </w:pPr>
  </w:style>
  <w:style w:type="paragraph" w:customStyle="1" w:styleId="NW">
    <w:name w:val="NW"/>
    <w:basedOn w:val="NO"/>
    <w:rsid w:val="00030D4C"/>
    <w:pPr>
      <w:spacing w:after="0"/>
    </w:pPr>
  </w:style>
  <w:style w:type="paragraph" w:customStyle="1" w:styleId="EW">
    <w:name w:val="EW"/>
    <w:basedOn w:val="EX"/>
    <w:rsid w:val="00030D4C"/>
    <w:pPr>
      <w:spacing w:after="0"/>
    </w:pPr>
  </w:style>
  <w:style w:type="paragraph" w:customStyle="1" w:styleId="B10">
    <w:name w:val="B1"/>
    <w:basedOn w:val="List"/>
    <w:link w:val="B1Char1"/>
    <w:qFormat/>
    <w:rsid w:val="00030D4C"/>
    <w:rPr>
      <w:lang w:eastAsia="x-none"/>
    </w:rPr>
  </w:style>
  <w:style w:type="paragraph" w:styleId="TOC6">
    <w:name w:val="toc 6"/>
    <w:basedOn w:val="TOC5"/>
    <w:next w:val="Normal"/>
    <w:uiPriority w:val="39"/>
    <w:rsid w:val="00030D4C"/>
    <w:pPr>
      <w:ind w:left="1985" w:hanging="1985"/>
    </w:pPr>
  </w:style>
  <w:style w:type="paragraph" w:styleId="TOC7">
    <w:name w:val="toc 7"/>
    <w:basedOn w:val="TOC6"/>
    <w:next w:val="Normal"/>
    <w:uiPriority w:val="39"/>
    <w:rsid w:val="00030D4C"/>
    <w:pPr>
      <w:ind w:left="2268" w:hanging="2268"/>
    </w:pPr>
  </w:style>
  <w:style w:type="paragraph" w:customStyle="1" w:styleId="EditorsNote">
    <w:name w:val="Editor's Note"/>
    <w:aliases w:val="EN"/>
    <w:basedOn w:val="NO"/>
    <w:link w:val="ENChar"/>
    <w:qFormat/>
    <w:rsid w:val="00030D4C"/>
    <w:rPr>
      <w:color w:val="FF0000"/>
    </w:rPr>
  </w:style>
  <w:style w:type="paragraph" w:customStyle="1" w:styleId="TH">
    <w:name w:val="TH"/>
    <w:basedOn w:val="Normal"/>
    <w:link w:val="THChar"/>
    <w:rsid w:val="00030D4C"/>
    <w:pPr>
      <w:keepNext/>
      <w:keepLines/>
      <w:spacing w:before="60"/>
      <w:jc w:val="center"/>
    </w:pPr>
    <w:rPr>
      <w:rFonts w:ascii="Arial" w:hAnsi="Arial"/>
      <w:b/>
      <w:lang w:val="x-none"/>
    </w:rPr>
  </w:style>
  <w:style w:type="paragraph" w:customStyle="1" w:styleId="ZA">
    <w:name w:val="ZA"/>
    <w:rsid w:val="00030D4C"/>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rPr>
  </w:style>
  <w:style w:type="paragraph" w:customStyle="1" w:styleId="ZB">
    <w:name w:val="ZB"/>
    <w:rsid w:val="00030D4C"/>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rPr>
  </w:style>
  <w:style w:type="paragraph" w:customStyle="1" w:styleId="ZT">
    <w:name w:val="ZT"/>
    <w:rsid w:val="00030D4C"/>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rPr>
  </w:style>
  <w:style w:type="paragraph" w:customStyle="1" w:styleId="ZU">
    <w:name w:val="ZU"/>
    <w:rsid w:val="00030D4C"/>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customStyle="1" w:styleId="TAN">
    <w:name w:val="TAN"/>
    <w:basedOn w:val="TAL"/>
    <w:rsid w:val="00030D4C"/>
    <w:pPr>
      <w:ind w:left="851" w:hanging="851"/>
    </w:pPr>
  </w:style>
  <w:style w:type="paragraph" w:customStyle="1" w:styleId="ZH">
    <w:name w:val="ZH"/>
    <w:rsid w:val="00030D4C"/>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rPr>
  </w:style>
  <w:style w:type="paragraph" w:customStyle="1" w:styleId="TF">
    <w:name w:val="TF"/>
    <w:aliases w:val="left"/>
    <w:basedOn w:val="TH"/>
    <w:link w:val="TF0"/>
    <w:rsid w:val="00030D4C"/>
    <w:pPr>
      <w:keepNext w:val="0"/>
      <w:spacing w:before="0" w:after="240"/>
    </w:pPr>
    <w:rPr>
      <w:lang w:eastAsia="x-none"/>
    </w:rPr>
  </w:style>
  <w:style w:type="paragraph" w:customStyle="1" w:styleId="ZG">
    <w:name w:val="ZG"/>
    <w:rsid w:val="00030D4C"/>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customStyle="1" w:styleId="B2">
    <w:name w:val="B2"/>
    <w:basedOn w:val="List2"/>
    <w:link w:val="B2Char"/>
    <w:rsid w:val="00030D4C"/>
    <w:rPr>
      <w:lang w:eastAsia="x-none"/>
    </w:rPr>
  </w:style>
  <w:style w:type="paragraph" w:customStyle="1" w:styleId="B3">
    <w:name w:val="B3"/>
    <w:basedOn w:val="List3"/>
    <w:rsid w:val="00030D4C"/>
  </w:style>
  <w:style w:type="paragraph" w:customStyle="1" w:styleId="B4">
    <w:name w:val="B4"/>
    <w:basedOn w:val="List4"/>
    <w:rsid w:val="00030D4C"/>
  </w:style>
  <w:style w:type="paragraph" w:customStyle="1" w:styleId="B5">
    <w:name w:val="B5"/>
    <w:basedOn w:val="List5"/>
    <w:rsid w:val="00030D4C"/>
  </w:style>
  <w:style w:type="paragraph" w:customStyle="1" w:styleId="ZTD">
    <w:name w:val="ZTD"/>
    <w:basedOn w:val="ZB"/>
    <w:rsid w:val="00030D4C"/>
    <w:pPr>
      <w:framePr w:hRule="auto" w:wrap="notBeside" w:y="852"/>
    </w:pPr>
    <w:rPr>
      <w:i w:val="0"/>
      <w:sz w:val="40"/>
    </w:rPr>
  </w:style>
  <w:style w:type="paragraph" w:customStyle="1" w:styleId="ZV">
    <w:name w:val="ZV"/>
    <w:basedOn w:val="ZU"/>
    <w:rsid w:val="00030D4C"/>
    <w:pPr>
      <w:framePr w:wrap="notBeside" w:y="16161"/>
    </w:pPr>
  </w:style>
  <w:style w:type="character" w:styleId="FollowedHyperlink">
    <w:name w:val="FollowedHyperlink"/>
    <w:semiHidden/>
    <w:unhideWhenUsed/>
    <w:rsid w:val="00030D4C"/>
    <w:rPr>
      <w:color w:val="954F72"/>
      <w:u w:val="single"/>
    </w:rPr>
  </w:style>
  <w:style w:type="paragraph" w:customStyle="1" w:styleId="B1">
    <w:name w:val="B1+"/>
    <w:basedOn w:val="B10"/>
    <w:link w:val="B1Car"/>
    <w:rsid w:val="00030D4C"/>
    <w:pPr>
      <w:numPr>
        <w:numId w:val="12"/>
      </w:numPr>
    </w:pPr>
    <w:rPr>
      <w:lang w:val="x-none" w:eastAsia="en-US"/>
    </w:rPr>
  </w:style>
  <w:style w:type="paragraph" w:styleId="BalloonText">
    <w:name w:val="Balloon Text"/>
    <w:basedOn w:val="Normal"/>
    <w:link w:val="BalloonTextChar"/>
    <w:rsid w:val="00030D4C"/>
    <w:pPr>
      <w:spacing w:after="0"/>
    </w:pPr>
    <w:rPr>
      <w:rFonts w:ascii="Segoe UI" w:hAnsi="Segoe UI"/>
      <w:sz w:val="18"/>
      <w:szCs w:val="18"/>
    </w:rPr>
  </w:style>
  <w:style w:type="character" w:customStyle="1" w:styleId="BalloonTextChar">
    <w:name w:val="Balloon Text Char"/>
    <w:basedOn w:val="DefaultParagraphFont"/>
    <w:link w:val="BalloonText"/>
    <w:rsid w:val="00030D4C"/>
    <w:rPr>
      <w:rFonts w:ascii="Segoe UI" w:eastAsia="Times New Roman" w:hAnsi="Segoe UI" w:cs="Times New Roman"/>
      <w:sz w:val="18"/>
      <w:szCs w:val="18"/>
      <w:lang w:val="en-GB"/>
    </w:rPr>
  </w:style>
  <w:style w:type="character" w:customStyle="1" w:styleId="NOChar">
    <w:name w:val="NO Char"/>
    <w:link w:val="NO"/>
    <w:rsid w:val="00030D4C"/>
    <w:rPr>
      <w:rFonts w:ascii="Times New Roman" w:eastAsia="Times New Roman" w:hAnsi="Times New Roman" w:cs="Times New Roman"/>
      <w:sz w:val="20"/>
      <w:szCs w:val="20"/>
      <w:lang w:val="x-none"/>
    </w:rPr>
  </w:style>
  <w:style w:type="character" w:styleId="CommentReference">
    <w:name w:val="annotation reference"/>
    <w:rsid w:val="00030D4C"/>
    <w:rPr>
      <w:sz w:val="16"/>
      <w:szCs w:val="16"/>
    </w:rPr>
  </w:style>
  <w:style w:type="paragraph" w:styleId="CommentText">
    <w:name w:val="annotation text"/>
    <w:basedOn w:val="Normal"/>
    <w:link w:val="CommentTextChar"/>
    <w:rsid w:val="00030D4C"/>
  </w:style>
  <w:style w:type="character" w:customStyle="1" w:styleId="CommentTextChar">
    <w:name w:val="Comment Text Char"/>
    <w:basedOn w:val="DefaultParagraphFont"/>
    <w:link w:val="CommentText"/>
    <w:rsid w:val="00030D4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030D4C"/>
    <w:rPr>
      <w:b/>
      <w:bCs/>
    </w:rPr>
  </w:style>
  <w:style w:type="character" w:customStyle="1" w:styleId="CommentSubjectChar">
    <w:name w:val="Comment Subject Char"/>
    <w:basedOn w:val="CommentTextChar"/>
    <w:link w:val="CommentSubject"/>
    <w:rsid w:val="00030D4C"/>
    <w:rPr>
      <w:rFonts w:ascii="Times New Roman" w:eastAsia="Times New Roman" w:hAnsi="Times New Roman" w:cs="Times New Roman"/>
      <w:b/>
      <w:bCs/>
      <w:sz w:val="20"/>
      <w:szCs w:val="20"/>
      <w:lang w:val="en-GB"/>
    </w:rPr>
  </w:style>
  <w:style w:type="paragraph" w:styleId="Revision">
    <w:name w:val="Revision"/>
    <w:hidden/>
    <w:uiPriority w:val="99"/>
    <w:semiHidden/>
    <w:rsid w:val="00030D4C"/>
    <w:pPr>
      <w:spacing w:after="0" w:line="240" w:lineRule="auto"/>
    </w:pPr>
    <w:rPr>
      <w:rFonts w:ascii="Times New Roman" w:eastAsia="Times New Roman" w:hAnsi="Times New Roman" w:cs="Times New Roman"/>
      <w:sz w:val="20"/>
      <w:szCs w:val="20"/>
      <w:lang w:val="en-GB"/>
    </w:rPr>
  </w:style>
  <w:style w:type="character" w:customStyle="1" w:styleId="THChar">
    <w:name w:val="TH Char"/>
    <w:link w:val="TH"/>
    <w:rsid w:val="00030D4C"/>
    <w:rPr>
      <w:rFonts w:ascii="Arial" w:eastAsia="Times New Roman" w:hAnsi="Arial" w:cs="Times New Roman"/>
      <w:b/>
      <w:sz w:val="20"/>
      <w:szCs w:val="20"/>
      <w:lang w:val="x-none"/>
    </w:rPr>
  </w:style>
  <w:style w:type="table" w:styleId="TableGrid">
    <w:name w:val="Table Grid"/>
    <w:basedOn w:val="TableNormal"/>
    <w:rsid w:val="00030D4C"/>
    <w:pPr>
      <w:spacing w:after="0" w:line="240" w:lineRule="auto"/>
    </w:pPr>
    <w:rPr>
      <w:rFonts w:ascii="Times New Roman" w:eastAsia="Times New Roman" w:hAnsi="Times New Roman"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030D4C"/>
    <w:rPr>
      <w:color w:val="0563C1"/>
      <w:u w:val="single"/>
    </w:rPr>
  </w:style>
  <w:style w:type="paragraph" w:styleId="List">
    <w:name w:val="List"/>
    <w:basedOn w:val="Normal"/>
    <w:rsid w:val="00030D4C"/>
    <w:pPr>
      <w:ind w:left="568" w:hanging="284"/>
    </w:pPr>
  </w:style>
  <w:style w:type="paragraph" w:styleId="List2">
    <w:name w:val="List 2"/>
    <w:basedOn w:val="List"/>
    <w:rsid w:val="00030D4C"/>
    <w:pPr>
      <w:ind w:left="851"/>
    </w:pPr>
  </w:style>
  <w:style w:type="paragraph" w:styleId="List3">
    <w:name w:val="List 3"/>
    <w:basedOn w:val="List2"/>
    <w:rsid w:val="00030D4C"/>
    <w:pPr>
      <w:ind w:left="1135"/>
    </w:pPr>
  </w:style>
  <w:style w:type="paragraph" w:styleId="List4">
    <w:name w:val="List 4"/>
    <w:basedOn w:val="List3"/>
    <w:rsid w:val="00030D4C"/>
    <w:pPr>
      <w:ind w:left="1418"/>
    </w:pPr>
  </w:style>
  <w:style w:type="paragraph" w:styleId="List5">
    <w:name w:val="List 5"/>
    <w:basedOn w:val="List4"/>
    <w:rsid w:val="00030D4C"/>
    <w:pPr>
      <w:ind w:left="1702"/>
    </w:pPr>
  </w:style>
  <w:style w:type="character" w:styleId="FootnoteReference">
    <w:name w:val="footnote reference"/>
    <w:semiHidden/>
    <w:rsid w:val="00030D4C"/>
    <w:rPr>
      <w:b/>
      <w:position w:val="6"/>
      <w:sz w:val="16"/>
    </w:rPr>
  </w:style>
  <w:style w:type="paragraph" w:styleId="FootnoteText">
    <w:name w:val="footnote text"/>
    <w:basedOn w:val="Normal"/>
    <w:link w:val="FootnoteTextChar"/>
    <w:semiHidden/>
    <w:rsid w:val="00030D4C"/>
    <w:pPr>
      <w:keepLines/>
      <w:ind w:left="454" w:hanging="454"/>
    </w:pPr>
    <w:rPr>
      <w:sz w:val="16"/>
      <w:lang w:val="x-none"/>
    </w:rPr>
  </w:style>
  <w:style w:type="character" w:customStyle="1" w:styleId="FootnoteTextChar">
    <w:name w:val="Footnote Text Char"/>
    <w:basedOn w:val="DefaultParagraphFont"/>
    <w:link w:val="FootnoteText"/>
    <w:semiHidden/>
    <w:rsid w:val="00030D4C"/>
    <w:rPr>
      <w:rFonts w:ascii="Times New Roman" w:eastAsia="Times New Roman" w:hAnsi="Times New Roman" w:cs="Times New Roman"/>
      <w:sz w:val="16"/>
      <w:szCs w:val="20"/>
      <w:lang w:val="x-none"/>
    </w:rPr>
  </w:style>
  <w:style w:type="paragraph" w:styleId="Index1">
    <w:name w:val="index 1"/>
    <w:basedOn w:val="Normal"/>
    <w:semiHidden/>
    <w:rsid w:val="00030D4C"/>
    <w:pPr>
      <w:keepLines/>
    </w:pPr>
  </w:style>
  <w:style w:type="paragraph" w:styleId="Index2">
    <w:name w:val="index 2"/>
    <w:basedOn w:val="Index1"/>
    <w:semiHidden/>
    <w:rsid w:val="00030D4C"/>
    <w:pPr>
      <w:ind w:left="284"/>
    </w:pPr>
  </w:style>
  <w:style w:type="paragraph" w:styleId="ListBullet">
    <w:name w:val="List Bullet"/>
    <w:basedOn w:val="List"/>
    <w:rsid w:val="00030D4C"/>
  </w:style>
  <w:style w:type="paragraph" w:styleId="ListBullet2">
    <w:name w:val="List Bullet 2"/>
    <w:basedOn w:val="ListBullet"/>
    <w:rsid w:val="00030D4C"/>
    <w:pPr>
      <w:ind w:left="851"/>
    </w:pPr>
  </w:style>
  <w:style w:type="paragraph" w:styleId="ListBullet3">
    <w:name w:val="List Bullet 3"/>
    <w:basedOn w:val="ListBullet2"/>
    <w:rsid w:val="00030D4C"/>
    <w:pPr>
      <w:ind w:left="1135"/>
    </w:pPr>
  </w:style>
  <w:style w:type="paragraph" w:styleId="ListBullet4">
    <w:name w:val="List Bullet 4"/>
    <w:basedOn w:val="ListBullet3"/>
    <w:rsid w:val="00030D4C"/>
    <w:pPr>
      <w:ind w:left="1418"/>
    </w:pPr>
  </w:style>
  <w:style w:type="paragraph" w:styleId="ListBullet5">
    <w:name w:val="List Bullet 5"/>
    <w:basedOn w:val="ListBullet4"/>
    <w:rsid w:val="00030D4C"/>
    <w:pPr>
      <w:ind w:left="1702"/>
    </w:pPr>
  </w:style>
  <w:style w:type="paragraph" w:styleId="ListNumber">
    <w:name w:val="List Number"/>
    <w:basedOn w:val="List"/>
    <w:rsid w:val="00030D4C"/>
  </w:style>
  <w:style w:type="paragraph" w:styleId="ListNumber2">
    <w:name w:val="List Number 2"/>
    <w:basedOn w:val="ListNumber"/>
    <w:rsid w:val="00030D4C"/>
    <w:pPr>
      <w:ind w:left="851"/>
    </w:pPr>
  </w:style>
  <w:style w:type="paragraph" w:customStyle="1" w:styleId="FL">
    <w:name w:val="FL"/>
    <w:basedOn w:val="Normal"/>
    <w:rsid w:val="00030D4C"/>
    <w:pPr>
      <w:keepNext/>
      <w:keepLines/>
      <w:spacing w:before="60"/>
      <w:jc w:val="center"/>
    </w:pPr>
    <w:rPr>
      <w:rFonts w:ascii="Arial" w:hAnsi="Arial"/>
      <w:b/>
    </w:rPr>
  </w:style>
  <w:style w:type="character" w:customStyle="1" w:styleId="B1Car">
    <w:name w:val="B1+ Car"/>
    <w:link w:val="B1"/>
    <w:rsid w:val="00030D4C"/>
    <w:rPr>
      <w:rFonts w:ascii="Times New Roman" w:eastAsia="Times New Roman" w:hAnsi="Times New Roman" w:cs="Times New Roman"/>
      <w:sz w:val="20"/>
      <w:szCs w:val="20"/>
      <w:lang w:val="x-none"/>
    </w:rPr>
  </w:style>
  <w:style w:type="character" w:customStyle="1" w:styleId="TAHCar">
    <w:name w:val="TAH Car"/>
    <w:link w:val="TAH"/>
    <w:rsid w:val="00030D4C"/>
    <w:rPr>
      <w:rFonts w:ascii="Arial" w:eastAsia="Times New Roman" w:hAnsi="Arial" w:cs="Times New Roman"/>
      <w:b/>
      <w:sz w:val="18"/>
      <w:szCs w:val="20"/>
      <w:lang w:val="en-GB"/>
    </w:rPr>
  </w:style>
  <w:style w:type="character" w:styleId="PlaceholderText">
    <w:name w:val="Placeholder Text"/>
    <w:uiPriority w:val="99"/>
    <w:semiHidden/>
    <w:rsid w:val="00030D4C"/>
    <w:rPr>
      <w:color w:val="808080"/>
    </w:rPr>
  </w:style>
  <w:style w:type="paragraph" w:styleId="Title">
    <w:name w:val="Title"/>
    <w:basedOn w:val="Normal"/>
    <w:next w:val="Normal"/>
    <w:link w:val="TitleChar"/>
    <w:qFormat/>
    <w:rsid w:val="00030D4C"/>
    <w:pPr>
      <w:spacing w:after="0"/>
      <w:contextualSpacing/>
    </w:pPr>
    <w:rPr>
      <w:rFonts w:ascii="Calibri Light" w:hAnsi="Calibri Light"/>
      <w:spacing w:val="-10"/>
      <w:kern w:val="28"/>
      <w:sz w:val="56"/>
      <w:szCs w:val="56"/>
    </w:rPr>
  </w:style>
  <w:style w:type="character" w:customStyle="1" w:styleId="TitleChar">
    <w:name w:val="Title Char"/>
    <w:basedOn w:val="DefaultParagraphFont"/>
    <w:link w:val="Title"/>
    <w:rsid w:val="00030D4C"/>
    <w:rPr>
      <w:rFonts w:ascii="Calibri Light" w:eastAsia="Times New Roman" w:hAnsi="Calibri Light" w:cs="Times New Roman"/>
      <w:spacing w:val="-10"/>
      <w:kern w:val="28"/>
      <w:sz w:val="56"/>
      <w:szCs w:val="56"/>
      <w:lang w:val="en-GB"/>
    </w:rPr>
  </w:style>
  <w:style w:type="character" w:customStyle="1" w:styleId="B1Char1">
    <w:name w:val="B1 Char1"/>
    <w:link w:val="B10"/>
    <w:locked/>
    <w:rsid w:val="00030D4C"/>
    <w:rPr>
      <w:rFonts w:ascii="Times New Roman" w:eastAsia="Times New Roman" w:hAnsi="Times New Roman" w:cs="Times New Roman"/>
      <w:sz w:val="20"/>
      <w:szCs w:val="20"/>
      <w:lang w:val="en-GB" w:eastAsia="x-none"/>
    </w:rPr>
  </w:style>
  <w:style w:type="character" w:customStyle="1" w:styleId="B1Char">
    <w:name w:val="B1 Char"/>
    <w:rsid w:val="00030D4C"/>
    <w:rPr>
      <w:rFonts w:ascii="Times New Roman" w:hAnsi="Times New Roman"/>
      <w:lang w:val="en-GB"/>
    </w:rPr>
  </w:style>
  <w:style w:type="character" w:customStyle="1" w:styleId="B2Char">
    <w:name w:val="B2 Char"/>
    <w:link w:val="B2"/>
    <w:rsid w:val="00030D4C"/>
    <w:rPr>
      <w:rFonts w:ascii="Times New Roman" w:eastAsia="Times New Roman" w:hAnsi="Times New Roman" w:cs="Times New Roman"/>
      <w:sz w:val="20"/>
      <w:szCs w:val="20"/>
      <w:lang w:val="en-GB" w:eastAsia="x-none"/>
    </w:rPr>
  </w:style>
  <w:style w:type="character" w:customStyle="1" w:styleId="TF0">
    <w:name w:val="TF (文字)"/>
    <w:link w:val="TF"/>
    <w:rsid w:val="00030D4C"/>
    <w:rPr>
      <w:rFonts w:ascii="Arial" w:eastAsia="Times New Roman" w:hAnsi="Arial" w:cs="Times New Roman"/>
      <w:b/>
      <w:sz w:val="20"/>
      <w:szCs w:val="20"/>
      <w:lang w:val="x-none" w:eastAsia="x-none"/>
    </w:rPr>
  </w:style>
  <w:style w:type="character" w:customStyle="1" w:styleId="EXChar">
    <w:name w:val="EX Char"/>
    <w:link w:val="EX"/>
    <w:locked/>
    <w:rsid w:val="00030D4C"/>
    <w:rPr>
      <w:rFonts w:ascii="Times New Roman" w:eastAsia="Times New Roman" w:hAnsi="Times New Roman" w:cs="Times New Roman"/>
      <w:sz w:val="20"/>
      <w:szCs w:val="20"/>
      <w:lang w:val="en-GB" w:eastAsia="x-none"/>
    </w:rPr>
  </w:style>
  <w:style w:type="character" w:customStyle="1" w:styleId="ENChar">
    <w:name w:val="EN Char"/>
    <w:aliases w:val="Editor's Note Char1,Editor's Note Char"/>
    <w:link w:val="EditorsNote"/>
    <w:locked/>
    <w:rsid w:val="00030D4C"/>
    <w:rPr>
      <w:rFonts w:ascii="Times New Roman" w:eastAsia="Times New Roman" w:hAnsi="Times New Roman" w:cs="Times New Roman"/>
      <w:color w:val="FF0000"/>
      <w:sz w:val="20"/>
      <w:szCs w:val="20"/>
      <w:lang w:val="x-none"/>
    </w:rPr>
  </w:style>
  <w:style w:type="character" w:customStyle="1" w:styleId="NOZchn">
    <w:name w:val="NO Zchn"/>
    <w:rsid w:val="00030D4C"/>
    <w:rPr>
      <w:rFonts w:ascii="Times New Roman" w:hAnsi="Times New Roman"/>
      <w:lang w:val="en-GB" w:eastAsia="en-US"/>
    </w:rPr>
  </w:style>
  <w:style w:type="character" w:customStyle="1" w:styleId="TFChar">
    <w:name w:val="TF Char"/>
    <w:rsid w:val="00030D4C"/>
    <w:rPr>
      <w:rFonts w:ascii="Arial" w:hAnsi="Arial"/>
      <w:b/>
      <w:lang w:val="en-GB"/>
    </w:rPr>
  </w:style>
  <w:style w:type="paragraph" w:styleId="BodyText">
    <w:name w:val="Body Text"/>
    <w:basedOn w:val="Normal"/>
    <w:link w:val="BodyTextChar"/>
    <w:unhideWhenUsed/>
    <w:rsid w:val="00030D4C"/>
    <w:pPr>
      <w:overflowPunct/>
      <w:autoSpaceDE/>
      <w:autoSpaceDN/>
      <w:adjustRightInd/>
      <w:spacing w:after="0"/>
      <w:jc w:val="both"/>
      <w:textAlignment w:val="auto"/>
    </w:pPr>
    <w:rPr>
      <w:rFonts w:ascii="Arial" w:hAnsi="Arial"/>
      <w:sz w:val="22"/>
    </w:rPr>
  </w:style>
  <w:style w:type="character" w:customStyle="1" w:styleId="BodyTextChar">
    <w:name w:val="Body Text Char"/>
    <w:basedOn w:val="DefaultParagraphFont"/>
    <w:link w:val="BodyText"/>
    <w:rsid w:val="00030D4C"/>
    <w:rPr>
      <w:rFonts w:ascii="Arial" w:eastAsia="Times New Roman" w:hAnsi="Arial" w:cs="Times New Roman"/>
      <w:szCs w:val="20"/>
      <w:lang w:val="en-GB"/>
    </w:rPr>
  </w:style>
  <w:style w:type="paragraph" w:styleId="Caption">
    <w:name w:val="caption"/>
    <w:basedOn w:val="Normal"/>
    <w:next w:val="Normal"/>
    <w:unhideWhenUsed/>
    <w:qFormat/>
    <w:rsid w:val="00030D4C"/>
    <w:pPr>
      <w:overflowPunct/>
      <w:autoSpaceDE/>
      <w:autoSpaceDN/>
      <w:adjustRightInd/>
      <w:textAlignment w:val="auto"/>
    </w:pPr>
    <w:rPr>
      <w:rFonts w:eastAsia="SimSun"/>
      <w:b/>
      <w:bCs/>
    </w:rPr>
  </w:style>
  <w:style w:type="character" w:customStyle="1" w:styleId="TALZchn">
    <w:name w:val="TAL Zchn"/>
    <w:link w:val="TAL"/>
    <w:rsid w:val="00030D4C"/>
    <w:rPr>
      <w:rFonts w:ascii="Arial" w:eastAsia="Times New Roman" w:hAnsi="Arial" w:cs="Times New Roman"/>
      <w:sz w:val="18"/>
      <w:szCs w:val="20"/>
      <w:lang w:val="en-GB"/>
    </w:rPr>
  </w:style>
  <w:style w:type="character" w:customStyle="1" w:styleId="EditorsNoteCharChar">
    <w:name w:val="Editor's Note Char Char"/>
    <w:locked/>
    <w:rsid w:val="00030D4C"/>
    <w:rPr>
      <w:color w:val="FF0000"/>
      <w:lang w:val="en-GB"/>
    </w:rPr>
  </w:style>
  <w:style w:type="paragraph" w:styleId="ListParagraph">
    <w:name w:val="List Paragraph"/>
    <w:basedOn w:val="Normal"/>
    <w:uiPriority w:val="34"/>
    <w:qFormat/>
    <w:rsid w:val="00030D4C"/>
    <w:pPr>
      <w:overflowPunct/>
      <w:autoSpaceDE/>
      <w:autoSpaceDN/>
      <w:adjustRightInd/>
      <w:ind w:left="720"/>
      <w:contextualSpacing/>
      <w:textAlignment w:val="auto"/>
    </w:pPr>
  </w:style>
  <w:style w:type="paragraph" w:customStyle="1" w:styleId="CRCoverPage">
    <w:name w:val="CR Cover Page"/>
    <w:rsid w:val="001D13C2"/>
    <w:pPr>
      <w:spacing w:after="120" w:line="240" w:lineRule="auto"/>
    </w:pPr>
    <w:rPr>
      <w:rFonts w:ascii="Arial"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oleObject" Target="embeddings/Microsoft_Visio_2003-2010_Drawing.vsd"/><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package" Target="embeddings/Microsoft_Visio_Drawing3.vsdx"/><Relationship Id="rId7" Type="http://schemas.openxmlformats.org/officeDocument/2006/relationships/hyperlink" Target="http://www.3gpp.org/3G_Specs/CRs.htm" TargetMode="External"/><Relationship Id="rId12" Type="http://schemas.openxmlformats.org/officeDocument/2006/relationships/image" Target="media/image2.emf"/><Relationship Id="rId17" Type="http://schemas.openxmlformats.org/officeDocument/2006/relationships/package" Target="embeddings/Microsoft_Visio_Drawing1.vsdx"/><Relationship Id="rId25" Type="http://schemas.openxmlformats.org/officeDocument/2006/relationships/oleObject" Target="embeddings/Microsoft_Visio_2003-2010_Drawing2.vsd"/><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vsdx"/><Relationship Id="rId24" Type="http://schemas.openxmlformats.org/officeDocument/2006/relationships/image" Target="media/image8.emf"/><Relationship Id="rId5" Type="http://schemas.openxmlformats.org/officeDocument/2006/relationships/footnotes" Target="footnotes.xml"/><Relationship Id="rId15" Type="http://schemas.openxmlformats.org/officeDocument/2006/relationships/oleObject" Target="embeddings/Microsoft_Visio_2003-2010_Drawing1.vsd"/><Relationship Id="rId23" Type="http://schemas.openxmlformats.org/officeDocument/2006/relationships/package" Target="embeddings/Microsoft_Visio_Drawing4.vsdx"/><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package" Target="embeddings/Microsoft_Visio_Drawing2.vsdx"/><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Microsoft_Visio_2003-2010_Drawing3.vsd"/><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18</Pages>
  <Words>5468</Words>
  <Characters>31170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Kundan Tiwari</dc:creator>
  <cp:keywords/>
  <dc:description/>
  <cp:lastModifiedBy>Kundan Tiwari</cp:lastModifiedBy>
  <cp:revision>7</cp:revision>
  <dcterms:created xsi:type="dcterms:W3CDTF">2021-01-26T03:09:00Z</dcterms:created>
  <dcterms:modified xsi:type="dcterms:W3CDTF">2021-01-26T05:51:00Z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1610015073</vt:lpwstr>
  </property>
</Properties>
</file>