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4B5C" w14:textId="5D22D1EA" w:rsidR="00863A63" w:rsidRDefault="00863A63" w:rsidP="00863A63">
      <w:pPr>
        <w:pStyle w:val="CRCoverPage"/>
        <w:tabs>
          <w:tab w:val="right" w:pos="9639"/>
        </w:tabs>
        <w:spacing w:after="0"/>
        <w:rPr>
          <w:b/>
          <w:i/>
          <w:noProof/>
          <w:sz w:val="28"/>
        </w:rPr>
      </w:pPr>
      <w:r>
        <w:rPr>
          <w:b/>
          <w:noProof/>
          <w:sz w:val="24"/>
        </w:rPr>
        <w:t>3GPP TSG-SA3 Meeting #102-e</w:t>
      </w:r>
      <w:r>
        <w:rPr>
          <w:b/>
          <w:i/>
          <w:noProof/>
          <w:sz w:val="24"/>
        </w:rPr>
        <w:t xml:space="preserve"> </w:t>
      </w:r>
      <w:r>
        <w:rPr>
          <w:b/>
          <w:i/>
          <w:noProof/>
          <w:sz w:val="28"/>
        </w:rPr>
        <w:tab/>
        <w:t>S3-</w:t>
      </w:r>
      <w:r w:rsidR="0028278D">
        <w:rPr>
          <w:b/>
          <w:i/>
          <w:noProof/>
          <w:sz w:val="28"/>
        </w:rPr>
        <w:t>21</w:t>
      </w:r>
      <w:r w:rsidR="000D52E7">
        <w:rPr>
          <w:b/>
          <w:i/>
          <w:noProof/>
          <w:sz w:val="28"/>
        </w:rPr>
        <w:t>0145</w:t>
      </w:r>
    </w:p>
    <w:p w14:paraId="34F8F6F1" w14:textId="77777777" w:rsidR="00863A63" w:rsidRDefault="00863A63" w:rsidP="00863A63">
      <w:pPr>
        <w:pStyle w:val="CRCoverPage"/>
        <w:outlineLvl w:val="0"/>
        <w:rPr>
          <w:b/>
          <w:noProof/>
          <w:sz w:val="24"/>
        </w:rPr>
      </w:pPr>
      <w:r>
        <w:rPr>
          <w:b/>
          <w:noProof/>
          <w:sz w:val="24"/>
        </w:rPr>
        <w:t>e-meeting, 18</w:t>
      </w:r>
      <w:r w:rsidRPr="00A22867">
        <w:rPr>
          <w:b/>
          <w:noProof/>
          <w:sz w:val="24"/>
          <w:vertAlign w:val="superscript"/>
        </w:rPr>
        <w:t>th</w:t>
      </w:r>
      <w:r>
        <w:rPr>
          <w:b/>
          <w:noProof/>
          <w:sz w:val="24"/>
        </w:rPr>
        <w:t xml:space="preserve"> – 29</w:t>
      </w:r>
      <w:r w:rsidRPr="00A22867">
        <w:rPr>
          <w:b/>
          <w:noProof/>
          <w:sz w:val="24"/>
          <w:vertAlign w:val="superscript"/>
        </w:rPr>
        <w:t>th</w:t>
      </w:r>
      <w:r>
        <w:rPr>
          <w:b/>
          <w:noProof/>
          <w:sz w:val="24"/>
        </w:rPr>
        <w:t xml:space="preserve"> January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S3-2xxxxx</w:t>
      </w:r>
    </w:p>
    <w:p w14:paraId="4E265264" w14:textId="77777777" w:rsidR="00863A63" w:rsidRDefault="00863A63" w:rsidP="00863A63">
      <w:pPr>
        <w:keepNext/>
        <w:pBdr>
          <w:bottom w:val="single" w:sz="4" w:space="1" w:color="auto"/>
        </w:pBdr>
        <w:tabs>
          <w:tab w:val="right" w:pos="9639"/>
        </w:tabs>
        <w:outlineLvl w:val="0"/>
        <w:rPr>
          <w:rFonts w:ascii="Arial" w:hAnsi="Arial" w:cs="Arial"/>
          <w:b/>
          <w:sz w:val="24"/>
        </w:rPr>
      </w:pPr>
    </w:p>
    <w:p w14:paraId="2F33B42D" w14:textId="62C38380" w:rsidR="00863A63" w:rsidRPr="00FE67FF" w:rsidRDefault="00863A63" w:rsidP="00863A6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Nokia, Nokia Shanghai Bell</w:t>
      </w:r>
      <w:r w:rsidR="00B0270A">
        <w:rPr>
          <w:rFonts w:ascii="Arial" w:hAnsi="Arial"/>
          <w:b/>
          <w:lang w:val="en-US"/>
        </w:rPr>
        <w:t>, Samsung</w:t>
      </w:r>
      <w:ins w:id="0" w:author="Huawei" w:date="2021-01-19T21:16:00Z">
        <w:r w:rsidR="00FE67FF">
          <w:rPr>
            <w:rFonts w:ascii="Arial" w:hAnsi="Arial" w:hint="eastAsia"/>
            <w:b/>
            <w:lang w:val="en-US" w:eastAsia="zh-CN"/>
          </w:rPr>
          <w:t xml:space="preserve">, </w:t>
        </w:r>
        <w:r w:rsidR="00FE67FF" w:rsidRPr="00FE67FF">
          <w:rPr>
            <w:rFonts w:ascii="Arial" w:hAnsi="Arial"/>
            <w:b/>
            <w:lang w:val="en-US" w:eastAsia="zh-CN"/>
          </w:rPr>
          <w:t>Huawei, HiSilicon</w:t>
        </w:r>
      </w:ins>
    </w:p>
    <w:p w14:paraId="6D93E0C3" w14:textId="324C6B65" w:rsidR="00863A63" w:rsidRPr="00D2519A" w:rsidRDefault="00863A63" w:rsidP="00863A63">
      <w:pPr>
        <w:keepNext/>
        <w:tabs>
          <w:tab w:val="left" w:pos="2127"/>
        </w:tabs>
        <w:spacing w:after="0"/>
        <w:ind w:left="2126" w:hanging="2126"/>
        <w:outlineLvl w:val="0"/>
        <w:rPr>
          <w:rFonts w:ascii="Arial" w:hAnsi="Arial"/>
          <w:b/>
          <w:lang w:val="en-US"/>
        </w:rPr>
      </w:pPr>
      <w:r>
        <w:rPr>
          <w:rFonts w:ascii="Arial" w:hAnsi="Arial" w:cs="Arial"/>
          <w:b/>
        </w:rPr>
        <w:t>Title:</w:t>
      </w:r>
      <w:r>
        <w:rPr>
          <w:rFonts w:ascii="Arial" w:hAnsi="Arial" w:cs="Arial"/>
          <w:b/>
        </w:rPr>
        <w:tab/>
      </w:r>
      <w:r w:rsidR="00DD30F5">
        <w:rPr>
          <w:rFonts w:ascii="Arial" w:hAnsi="Arial"/>
          <w:b/>
          <w:lang w:val="en-US"/>
        </w:rPr>
        <w:t xml:space="preserve">MUSIM </w:t>
      </w:r>
      <w:r w:rsidR="007F3372">
        <w:rPr>
          <w:rFonts w:ascii="Arial" w:hAnsi="Arial"/>
          <w:b/>
          <w:lang w:val="en-US"/>
        </w:rPr>
        <w:t>privacy issues relating to Paging Cause exposure</w:t>
      </w:r>
    </w:p>
    <w:p w14:paraId="5D227E71" w14:textId="64A2DC12" w:rsidR="00863A63" w:rsidRDefault="00863A63" w:rsidP="00863A6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F599A95" w14:textId="6EB1780F" w:rsidR="00863A63" w:rsidRDefault="00863A63" w:rsidP="00863A6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w:t>
      </w:r>
      <w:r w:rsidR="00DD30F5">
        <w:rPr>
          <w:rFonts w:ascii="Arial" w:hAnsi="Arial"/>
          <w:b/>
        </w:rPr>
        <w:t>19</w:t>
      </w:r>
    </w:p>
    <w:p w14:paraId="7B8BFE52" w14:textId="77777777" w:rsidR="00863A63" w:rsidRDefault="00863A63" w:rsidP="00863A63">
      <w:pPr>
        <w:pStyle w:val="Heading1"/>
      </w:pPr>
      <w:r>
        <w:t>1</w:t>
      </w:r>
      <w:r>
        <w:tab/>
        <w:t>Decision/action requested</w:t>
      </w:r>
    </w:p>
    <w:p w14:paraId="44A898D5" w14:textId="424F267C" w:rsidR="00863A63" w:rsidRDefault="00DD30F5" w:rsidP="00863A6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lang w:eastAsia="zh-CN"/>
        </w:rPr>
        <w:t xml:space="preserve">Approve the </w:t>
      </w:r>
      <w:r w:rsidR="007F3372">
        <w:rPr>
          <w:lang w:eastAsia="zh-CN"/>
        </w:rPr>
        <w:t>pCR for key issue relating to Paging Cause</w:t>
      </w:r>
    </w:p>
    <w:p w14:paraId="12FC05C3" w14:textId="77777777" w:rsidR="00863A63" w:rsidRDefault="00863A63" w:rsidP="00863A63">
      <w:pPr>
        <w:pStyle w:val="Heading1"/>
      </w:pPr>
      <w:r>
        <w:t>2</w:t>
      </w:r>
      <w:r>
        <w:tab/>
        <w:t>References</w:t>
      </w:r>
    </w:p>
    <w:p w14:paraId="67C3DD60" w14:textId="19048E3B" w:rsidR="00863A63" w:rsidRDefault="00693E57" w:rsidP="00863A63">
      <w:pPr>
        <w:pStyle w:val="Reference"/>
        <w:rPr>
          <w:color w:val="FF0000"/>
          <w:lang w:val="fr-FR"/>
        </w:rPr>
      </w:pPr>
      <w:r>
        <w:rPr>
          <w:color w:val="FF0000"/>
          <w:lang w:val="fr-FR"/>
        </w:rPr>
        <w:t xml:space="preserve">   </w:t>
      </w:r>
    </w:p>
    <w:p w14:paraId="6010A4CF" w14:textId="77777777" w:rsidR="00863A63" w:rsidRDefault="00863A63" w:rsidP="00863A63">
      <w:pPr>
        <w:pStyle w:val="Heading1"/>
      </w:pPr>
      <w:r>
        <w:t>3</w:t>
      </w:r>
      <w:r>
        <w:tab/>
        <w:t>Rationale</w:t>
      </w:r>
    </w:p>
    <w:p w14:paraId="7D2237AF" w14:textId="4847B6B3" w:rsidR="00E31D71" w:rsidRPr="00DD30F5" w:rsidRDefault="0010424D" w:rsidP="00863A63">
      <w:r>
        <w:t>In</w:t>
      </w:r>
      <w:r w:rsidRPr="0010424D">
        <w:t xml:space="preserve"> LS S2-2006011 on System support for Multi-USIM devices</w:t>
      </w:r>
      <w:r>
        <w:t>, SA2 asked “</w:t>
      </w:r>
      <w:r w:rsidRPr="0010424D">
        <w:t xml:space="preserve">Q1: Please confirm whether exposing the Paging Cause in cleartext poses any privacy/security issues. </w:t>
      </w:r>
      <w:r>
        <w:t xml:space="preserve"> “</w:t>
      </w:r>
    </w:p>
    <w:p w14:paraId="10344D30" w14:textId="77777777" w:rsidR="00863A63" w:rsidRDefault="00863A63" w:rsidP="00863A63">
      <w:pPr>
        <w:pStyle w:val="Heading1"/>
      </w:pPr>
      <w:r>
        <w:t>4</w:t>
      </w:r>
      <w:r>
        <w:tab/>
        <w:t>Detailed proposal</w:t>
      </w:r>
    </w:p>
    <w:p w14:paraId="4181D453" w14:textId="77777777" w:rsidR="00863A63" w:rsidRDefault="00863A63" w:rsidP="00863A63">
      <w:pPr>
        <w:rPr>
          <w:iCs/>
        </w:rPr>
      </w:pPr>
    </w:p>
    <w:p w14:paraId="2CBB3C3C" w14:textId="77777777" w:rsidR="00863A63" w:rsidRDefault="00863A63" w:rsidP="00863A63">
      <w:pPr>
        <w:rPr>
          <w:iCs/>
        </w:rPr>
      </w:pPr>
    </w:p>
    <w:p w14:paraId="26029999" w14:textId="55D3F220" w:rsidR="00863A63" w:rsidRPr="00B67C40" w:rsidRDefault="00863A63" w:rsidP="00863A63">
      <w:pPr>
        <w:pStyle w:val="Heading3"/>
        <w:rPr>
          <w:rFonts w:ascii="Times New Roman" w:hAnsi="Times New Roman"/>
          <w:iCs/>
          <w:color w:val="0070C0"/>
          <w:sz w:val="20"/>
        </w:rPr>
      </w:pPr>
      <w:r w:rsidRPr="00B67C40">
        <w:rPr>
          <w:rFonts w:ascii="Times New Roman" w:hAnsi="Times New Roman"/>
          <w:iCs/>
          <w:color w:val="0070C0"/>
          <w:sz w:val="20"/>
        </w:rPr>
        <w:t>********* START OF CHANGES</w:t>
      </w:r>
      <w:r w:rsidR="00B67C40" w:rsidRPr="00B67C40">
        <w:rPr>
          <w:rFonts w:ascii="Times New Roman" w:hAnsi="Times New Roman"/>
          <w:iCs/>
          <w:color w:val="0070C0"/>
          <w:sz w:val="20"/>
        </w:rPr>
        <w:t xml:space="preserve"> *************************************************</w:t>
      </w:r>
    </w:p>
    <w:p w14:paraId="3592004C" w14:textId="2384ADDC" w:rsidR="00E31D71" w:rsidRPr="00E31D71" w:rsidRDefault="00E31D71" w:rsidP="00E31D71">
      <w:pPr>
        <w:keepNext/>
        <w:keepLines/>
        <w:spacing w:before="180"/>
        <w:ind w:left="1134" w:hanging="1134"/>
        <w:outlineLvl w:val="1"/>
        <w:rPr>
          <w:rFonts w:ascii="Arial" w:eastAsia="Times New Roman" w:hAnsi="Arial"/>
          <w:sz w:val="32"/>
        </w:rPr>
      </w:pPr>
      <w:bookmarkStart w:id="1" w:name="_Toc54000654"/>
      <w:bookmarkStart w:id="2" w:name="_Toc56429424"/>
      <w:r w:rsidRPr="00E31D71">
        <w:rPr>
          <w:rFonts w:ascii="Arial" w:eastAsia="Times New Roman" w:hAnsi="Arial"/>
          <w:sz w:val="32"/>
        </w:rPr>
        <w:t>5.1</w:t>
      </w:r>
      <w:r w:rsidRPr="00E31D71">
        <w:rPr>
          <w:rFonts w:ascii="Arial" w:eastAsia="Times New Roman" w:hAnsi="Arial"/>
          <w:sz w:val="32"/>
        </w:rPr>
        <w:tab/>
        <w:t>Key issue #</w:t>
      </w:r>
      <w:r w:rsidR="0010424D">
        <w:rPr>
          <w:rFonts w:ascii="Arial" w:eastAsia="Times New Roman" w:hAnsi="Arial"/>
          <w:sz w:val="32"/>
        </w:rPr>
        <w:t>x</w:t>
      </w:r>
      <w:r w:rsidRPr="00E31D71">
        <w:rPr>
          <w:rFonts w:ascii="Arial" w:eastAsia="Times New Roman" w:hAnsi="Arial"/>
          <w:sz w:val="32"/>
        </w:rPr>
        <w:t xml:space="preserve">: </w:t>
      </w:r>
      <w:bookmarkEnd w:id="1"/>
      <w:r w:rsidR="0010424D">
        <w:rPr>
          <w:rFonts w:ascii="Arial" w:eastAsia="Times New Roman" w:hAnsi="Arial"/>
          <w:sz w:val="32"/>
        </w:rPr>
        <w:t>Privacy and security a</w:t>
      </w:r>
      <w:r w:rsidRPr="00E31D71">
        <w:rPr>
          <w:rFonts w:ascii="Arial" w:eastAsia="Times New Roman" w:hAnsi="Arial"/>
          <w:sz w:val="32"/>
        </w:rPr>
        <w:t xml:space="preserve">spects of </w:t>
      </w:r>
      <w:bookmarkEnd w:id="2"/>
      <w:r w:rsidR="0010424D">
        <w:rPr>
          <w:rFonts w:ascii="Arial" w:eastAsia="Times New Roman" w:hAnsi="Arial"/>
          <w:sz w:val="32"/>
        </w:rPr>
        <w:t>exposing ‘paging cause’</w:t>
      </w:r>
    </w:p>
    <w:p w14:paraId="3D222925" w14:textId="77777777" w:rsidR="00E31D71" w:rsidRPr="00E31D71" w:rsidRDefault="00E31D71" w:rsidP="00E31D71">
      <w:pPr>
        <w:keepNext/>
        <w:keepLines/>
        <w:spacing w:before="120"/>
        <w:ind w:left="1134" w:hanging="1134"/>
        <w:outlineLvl w:val="2"/>
        <w:rPr>
          <w:rFonts w:ascii="Arial" w:eastAsia="Times New Roman" w:hAnsi="Arial"/>
          <w:sz w:val="28"/>
        </w:rPr>
      </w:pPr>
      <w:bookmarkStart w:id="3" w:name="_Toc54000655"/>
      <w:bookmarkStart w:id="4" w:name="_Toc56429425"/>
      <w:r w:rsidRPr="00E31D71">
        <w:rPr>
          <w:rFonts w:ascii="Arial" w:eastAsia="Times New Roman" w:hAnsi="Arial"/>
          <w:sz w:val="28"/>
        </w:rPr>
        <w:t>5.1.1</w:t>
      </w:r>
      <w:r w:rsidRPr="00E31D71">
        <w:rPr>
          <w:rFonts w:ascii="Arial" w:eastAsia="Times New Roman" w:hAnsi="Arial"/>
          <w:sz w:val="28"/>
        </w:rPr>
        <w:tab/>
        <w:t>Key issue details</w:t>
      </w:r>
      <w:bookmarkEnd w:id="3"/>
      <w:bookmarkEnd w:id="4"/>
      <w:r w:rsidRPr="00E31D71">
        <w:rPr>
          <w:rFonts w:ascii="Arial" w:eastAsia="Times New Roman" w:hAnsi="Arial"/>
          <w:sz w:val="28"/>
        </w:rPr>
        <w:t xml:space="preserve"> </w:t>
      </w:r>
    </w:p>
    <w:p w14:paraId="0BE0972F" w14:textId="77777777" w:rsidR="00A54F45" w:rsidRDefault="00E31D71" w:rsidP="00E31D71">
      <w:pPr>
        <w:rPr>
          <w:rFonts w:eastAsia="Times New Roman"/>
          <w:lang w:val="en-US"/>
        </w:rPr>
      </w:pPr>
      <w:bookmarkStart w:id="5" w:name="_Hlk48802220"/>
      <w:bookmarkStart w:id="6" w:name="_Hlk48802239"/>
      <w:r w:rsidRPr="00E31D71">
        <w:rPr>
          <w:rFonts w:eastAsia="Times New Roman"/>
        </w:rPr>
        <w:t xml:space="preserve">In TR 23.761 [2], </w:t>
      </w:r>
      <w:r w:rsidRPr="00E31D71">
        <w:rPr>
          <w:rFonts w:eastAsia="Times New Roman"/>
          <w:lang w:val="en-US"/>
        </w:rPr>
        <w:t>a Multi-USIM device with concurrent registrations over 3GPP RAT associated with multiple USIMs procedures</w:t>
      </w:r>
      <w:r w:rsidRPr="00E31D71">
        <w:rPr>
          <w:rFonts w:eastAsia="Times New Roman"/>
        </w:rPr>
        <w:t xml:space="preserve"> is discussed. A </w:t>
      </w:r>
      <w:r w:rsidRPr="00E31D71">
        <w:rPr>
          <w:rFonts w:eastAsia="Times New Roman"/>
          <w:lang w:val="en-US" w:eastAsia="zh-CN"/>
        </w:rPr>
        <w:t>multi-USIM device can efficiently perform some activity (e.g., listen to paging) in a system while communicating in another system.</w:t>
      </w:r>
      <w:r w:rsidRPr="00E31D71">
        <w:rPr>
          <w:rFonts w:eastAsia="Times New Roman"/>
          <w:lang w:val="en-US"/>
        </w:rPr>
        <w:t xml:space="preserve"> </w:t>
      </w:r>
    </w:p>
    <w:p w14:paraId="4F0DD0D7" w14:textId="0626C867" w:rsidR="00A54F45" w:rsidRDefault="00E31D71" w:rsidP="00E31D71">
      <w:pPr>
        <w:rPr>
          <w:rFonts w:eastAsia="Times New Roman"/>
          <w:lang w:val="en-US"/>
        </w:rPr>
      </w:pPr>
      <w:r w:rsidRPr="00E31D71">
        <w:rPr>
          <w:rFonts w:eastAsia="Times New Roman"/>
          <w:lang w:val="en-US"/>
        </w:rPr>
        <w:t xml:space="preserve">The network sends a paging request to notify the UE of a pending MT service. </w:t>
      </w:r>
      <w:r w:rsidR="00A54F45">
        <w:rPr>
          <w:rFonts w:eastAsia="Times New Roman"/>
          <w:lang w:val="en-US"/>
        </w:rPr>
        <w:t>The Paging indication may additionally contain a ‘paging cause’ value indicative of the type of service/data pending for the UE in the network. In TR 23.761, only one ‘paging cause’ value has been agreed, but privacy and security aspects of exposing multiple values, corresponding to different mobile terminated services and data need to be analyzed.</w:t>
      </w:r>
    </w:p>
    <w:p w14:paraId="5B2E3C37" w14:textId="38724F32" w:rsidR="00A54F45" w:rsidRDefault="00A54F45" w:rsidP="00E31D71">
      <w:pPr>
        <w:rPr>
          <w:rFonts w:eastAsia="Times New Roman"/>
          <w:lang w:val="en-US"/>
        </w:rPr>
      </w:pPr>
      <w:r>
        <w:rPr>
          <w:rFonts w:eastAsia="Times New Roman"/>
          <w:lang w:val="en-US"/>
        </w:rPr>
        <w:t>The UE may be registered for any type of services in the network, this means that all the QoS types need to be considered.</w:t>
      </w:r>
      <w:r w:rsidR="001B2632">
        <w:rPr>
          <w:rFonts w:eastAsia="Times New Roman"/>
          <w:lang w:val="en-US"/>
        </w:rPr>
        <w:t xml:space="preserve"> TS 23.501 </w:t>
      </w:r>
      <w:bookmarkStart w:id="7" w:name="_Hlk60917260"/>
      <w:r w:rsidR="001B2632">
        <w:rPr>
          <w:rFonts w:eastAsia="Times New Roman"/>
          <w:lang w:val="en-US"/>
        </w:rPr>
        <w:t xml:space="preserve">in </w:t>
      </w:r>
      <w:r w:rsidR="001B2632" w:rsidRPr="001B2632">
        <w:rPr>
          <w:rFonts w:eastAsia="Times New Roman"/>
          <w:lang w:val="en-US"/>
        </w:rPr>
        <w:t>Table 5.7.4-1: Standardized 5QI to QoS characteristics mapping</w:t>
      </w:r>
      <w:bookmarkEnd w:id="7"/>
      <w:r w:rsidR="001B2632">
        <w:rPr>
          <w:rFonts w:eastAsia="Times New Roman"/>
          <w:lang w:val="en-US"/>
        </w:rPr>
        <w:t>, indicating different services, as quoted below.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056"/>
        <w:gridCol w:w="904"/>
        <w:gridCol w:w="1088"/>
        <w:gridCol w:w="797"/>
        <w:gridCol w:w="1269"/>
        <w:gridCol w:w="1556"/>
        <w:gridCol w:w="2028"/>
      </w:tblGrid>
      <w:tr w:rsidR="00A54F45" w:rsidRPr="00A54F45" w14:paraId="59E717BA" w14:textId="77777777" w:rsidTr="00EA2EE0">
        <w:tc>
          <w:tcPr>
            <w:tcW w:w="1087" w:type="dxa"/>
          </w:tcPr>
          <w:p w14:paraId="527975FF"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lastRenderedPageBreak/>
              <w:t>5QI</w:t>
            </w:r>
          </w:p>
          <w:p w14:paraId="18B0A796"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Value</w:t>
            </w:r>
          </w:p>
        </w:tc>
        <w:tc>
          <w:tcPr>
            <w:tcW w:w="1056" w:type="dxa"/>
          </w:tcPr>
          <w:p w14:paraId="4C19D7D8"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Resource Type</w:t>
            </w:r>
          </w:p>
        </w:tc>
        <w:tc>
          <w:tcPr>
            <w:tcW w:w="904" w:type="dxa"/>
          </w:tcPr>
          <w:p w14:paraId="167A55B5"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Default Priority Level</w:t>
            </w:r>
          </w:p>
        </w:tc>
        <w:tc>
          <w:tcPr>
            <w:tcW w:w="1088" w:type="dxa"/>
          </w:tcPr>
          <w:p w14:paraId="6E36CB3B"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Packet Delay Budget</w:t>
            </w:r>
          </w:p>
          <w:p w14:paraId="471F8567"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(NOTE 3)</w:t>
            </w:r>
          </w:p>
        </w:tc>
        <w:tc>
          <w:tcPr>
            <w:tcW w:w="797" w:type="dxa"/>
          </w:tcPr>
          <w:p w14:paraId="1F4D9AB5"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Packet Error</w:t>
            </w:r>
          </w:p>
          <w:p w14:paraId="7F34E6DE"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 xml:space="preserve">Rate </w:t>
            </w:r>
          </w:p>
        </w:tc>
        <w:tc>
          <w:tcPr>
            <w:tcW w:w="1269" w:type="dxa"/>
          </w:tcPr>
          <w:p w14:paraId="2B89E00A"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Default Maximum Data Burst Volume</w:t>
            </w:r>
          </w:p>
          <w:p w14:paraId="6364B02E"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(NOTE 2)</w:t>
            </w:r>
          </w:p>
        </w:tc>
        <w:tc>
          <w:tcPr>
            <w:tcW w:w="1556" w:type="dxa"/>
          </w:tcPr>
          <w:p w14:paraId="28C7B8AB"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Default</w:t>
            </w:r>
          </w:p>
          <w:p w14:paraId="11043770"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Averaging Window</w:t>
            </w:r>
          </w:p>
        </w:tc>
        <w:tc>
          <w:tcPr>
            <w:tcW w:w="2028" w:type="dxa"/>
          </w:tcPr>
          <w:p w14:paraId="69CF89D1" w14:textId="77777777" w:rsidR="00A54F45" w:rsidRPr="00A54F45" w:rsidRDefault="00A54F45" w:rsidP="00A54F45">
            <w:pPr>
              <w:keepNext/>
              <w:keepLines/>
              <w:spacing w:after="0"/>
              <w:jc w:val="center"/>
              <w:rPr>
                <w:rFonts w:ascii="Arial" w:eastAsia="Times New Roman" w:hAnsi="Arial"/>
                <w:b/>
                <w:sz w:val="16"/>
                <w:szCs w:val="16"/>
              </w:rPr>
            </w:pPr>
            <w:r w:rsidRPr="00A54F45">
              <w:rPr>
                <w:rFonts w:ascii="Arial" w:eastAsia="Times New Roman" w:hAnsi="Arial"/>
                <w:b/>
                <w:sz w:val="16"/>
                <w:szCs w:val="16"/>
              </w:rPr>
              <w:t>Example Services</w:t>
            </w:r>
          </w:p>
        </w:tc>
      </w:tr>
      <w:tr w:rsidR="00A54F45" w:rsidRPr="00A54F45" w14:paraId="550518A8" w14:textId="77777777" w:rsidTr="00EA2EE0">
        <w:tc>
          <w:tcPr>
            <w:tcW w:w="1087" w:type="dxa"/>
          </w:tcPr>
          <w:p w14:paraId="11861DA1"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1</w:t>
            </w:r>
            <w:r w:rsidRPr="00A54F45">
              <w:rPr>
                <w:rFonts w:ascii="Arial" w:eastAsia="Times New Roman" w:hAnsi="Arial"/>
                <w:sz w:val="16"/>
                <w:szCs w:val="16"/>
                <w:lang w:val="x-none"/>
              </w:rPr>
              <w:br/>
            </w:r>
          </w:p>
        </w:tc>
        <w:tc>
          <w:tcPr>
            <w:tcW w:w="1056" w:type="dxa"/>
          </w:tcPr>
          <w:p w14:paraId="612B61E8"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br/>
              <w:t>GBR</w:t>
            </w:r>
          </w:p>
        </w:tc>
        <w:tc>
          <w:tcPr>
            <w:tcW w:w="904" w:type="dxa"/>
          </w:tcPr>
          <w:p w14:paraId="5857F8DE"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20</w:t>
            </w:r>
          </w:p>
        </w:tc>
        <w:tc>
          <w:tcPr>
            <w:tcW w:w="1088" w:type="dxa"/>
          </w:tcPr>
          <w:p w14:paraId="41F33297"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100 </w:t>
            </w:r>
            <w:proofErr w:type="spellStart"/>
            <w:r w:rsidRPr="00A54F45">
              <w:rPr>
                <w:rFonts w:ascii="Arial" w:eastAsia="Times New Roman" w:hAnsi="Arial"/>
                <w:sz w:val="16"/>
                <w:szCs w:val="16"/>
                <w:lang w:val="x-none"/>
              </w:rPr>
              <w:t>ms</w:t>
            </w:r>
            <w:proofErr w:type="spellEnd"/>
          </w:p>
          <w:p w14:paraId="29E8B1CF"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11,</w:t>
            </w:r>
          </w:p>
          <w:p w14:paraId="5EFA1BB4"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13)</w:t>
            </w:r>
          </w:p>
        </w:tc>
        <w:tc>
          <w:tcPr>
            <w:tcW w:w="797" w:type="dxa"/>
          </w:tcPr>
          <w:p w14:paraId="3C05A980"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-2</w:t>
            </w:r>
          </w:p>
        </w:tc>
        <w:tc>
          <w:tcPr>
            <w:tcW w:w="1269" w:type="dxa"/>
          </w:tcPr>
          <w:p w14:paraId="40445690"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18B99B98"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2000 </w:t>
            </w:r>
            <w:proofErr w:type="spellStart"/>
            <w:r w:rsidRPr="00A54F45">
              <w:rPr>
                <w:rFonts w:ascii="Arial" w:eastAsia="Times New Roman" w:hAnsi="Arial"/>
                <w:sz w:val="16"/>
                <w:szCs w:val="16"/>
              </w:rPr>
              <w:t>ms</w:t>
            </w:r>
            <w:proofErr w:type="spellEnd"/>
          </w:p>
        </w:tc>
        <w:tc>
          <w:tcPr>
            <w:tcW w:w="2028" w:type="dxa"/>
          </w:tcPr>
          <w:p w14:paraId="2392E26C"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Conversational Voice</w:t>
            </w:r>
          </w:p>
        </w:tc>
      </w:tr>
      <w:tr w:rsidR="00A54F45" w:rsidRPr="00A54F45" w14:paraId="618A44A2" w14:textId="77777777" w:rsidTr="00EA2EE0">
        <w:tc>
          <w:tcPr>
            <w:tcW w:w="1087" w:type="dxa"/>
          </w:tcPr>
          <w:p w14:paraId="3F8FD38D"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2</w:t>
            </w:r>
            <w:r w:rsidRPr="00A54F45">
              <w:rPr>
                <w:rFonts w:ascii="Arial" w:eastAsia="Times New Roman" w:hAnsi="Arial"/>
                <w:sz w:val="16"/>
                <w:szCs w:val="16"/>
                <w:lang w:val="x-none"/>
              </w:rPr>
              <w:br/>
            </w:r>
          </w:p>
        </w:tc>
        <w:tc>
          <w:tcPr>
            <w:tcW w:w="1056" w:type="dxa"/>
          </w:tcPr>
          <w:p w14:paraId="0BB39EFE"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(NOTE 1)</w:t>
            </w:r>
          </w:p>
        </w:tc>
        <w:tc>
          <w:tcPr>
            <w:tcW w:w="904" w:type="dxa"/>
          </w:tcPr>
          <w:p w14:paraId="04E736CA"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40</w:t>
            </w:r>
          </w:p>
        </w:tc>
        <w:tc>
          <w:tcPr>
            <w:tcW w:w="1088" w:type="dxa"/>
          </w:tcPr>
          <w:p w14:paraId="352DA5EC"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150 </w:t>
            </w:r>
            <w:proofErr w:type="spellStart"/>
            <w:r w:rsidRPr="00A54F45">
              <w:rPr>
                <w:rFonts w:ascii="Arial" w:eastAsia="Times New Roman" w:hAnsi="Arial"/>
                <w:sz w:val="16"/>
                <w:szCs w:val="16"/>
                <w:lang w:val="x-none"/>
              </w:rPr>
              <w:t>ms</w:t>
            </w:r>
            <w:proofErr w:type="spellEnd"/>
          </w:p>
          <w:p w14:paraId="33430D9A"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11,</w:t>
            </w:r>
          </w:p>
          <w:p w14:paraId="2E6D8FA2"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13)</w:t>
            </w:r>
          </w:p>
        </w:tc>
        <w:tc>
          <w:tcPr>
            <w:tcW w:w="797" w:type="dxa"/>
          </w:tcPr>
          <w:p w14:paraId="3C2C06A7"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-3</w:t>
            </w:r>
          </w:p>
        </w:tc>
        <w:tc>
          <w:tcPr>
            <w:tcW w:w="1269" w:type="dxa"/>
          </w:tcPr>
          <w:p w14:paraId="0008157B"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512CB6DF"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2000 </w:t>
            </w:r>
            <w:proofErr w:type="spellStart"/>
            <w:r w:rsidRPr="00A54F45">
              <w:rPr>
                <w:rFonts w:ascii="Arial" w:eastAsia="Times New Roman" w:hAnsi="Arial"/>
                <w:sz w:val="16"/>
                <w:szCs w:val="16"/>
              </w:rPr>
              <w:t>ms</w:t>
            </w:r>
            <w:proofErr w:type="spellEnd"/>
          </w:p>
        </w:tc>
        <w:tc>
          <w:tcPr>
            <w:tcW w:w="2028" w:type="dxa"/>
          </w:tcPr>
          <w:p w14:paraId="3B7062C7"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Conversational Video (Live Streaming)</w:t>
            </w:r>
          </w:p>
        </w:tc>
      </w:tr>
      <w:tr w:rsidR="00A54F45" w:rsidRPr="00A54F45" w14:paraId="2EEDD2F5" w14:textId="77777777" w:rsidTr="00EA2EE0">
        <w:tc>
          <w:tcPr>
            <w:tcW w:w="1087" w:type="dxa"/>
          </w:tcPr>
          <w:p w14:paraId="1077DA9D"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3</w:t>
            </w:r>
          </w:p>
          <w:p w14:paraId="610A71C1"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14)</w:t>
            </w:r>
          </w:p>
        </w:tc>
        <w:tc>
          <w:tcPr>
            <w:tcW w:w="1056" w:type="dxa"/>
          </w:tcPr>
          <w:p w14:paraId="68BAE635"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651E6B13"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30</w:t>
            </w:r>
          </w:p>
        </w:tc>
        <w:tc>
          <w:tcPr>
            <w:tcW w:w="1088" w:type="dxa"/>
          </w:tcPr>
          <w:p w14:paraId="5AFEA05A"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50 </w:t>
            </w:r>
            <w:proofErr w:type="spellStart"/>
            <w:r w:rsidRPr="00A54F45">
              <w:rPr>
                <w:rFonts w:ascii="Arial" w:eastAsia="Times New Roman" w:hAnsi="Arial"/>
                <w:sz w:val="16"/>
                <w:szCs w:val="16"/>
                <w:lang w:val="x-none"/>
              </w:rPr>
              <w:t>ms</w:t>
            </w:r>
            <w:proofErr w:type="spellEnd"/>
          </w:p>
          <w:p w14:paraId="755A7E79"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11,</w:t>
            </w:r>
          </w:p>
          <w:p w14:paraId="2BB2E9BC"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13)</w:t>
            </w:r>
          </w:p>
        </w:tc>
        <w:tc>
          <w:tcPr>
            <w:tcW w:w="797" w:type="dxa"/>
          </w:tcPr>
          <w:p w14:paraId="09BD9BDB"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-3</w:t>
            </w:r>
          </w:p>
        </w:tc>
        <w:tc>
          <w:tcPr>
            <w:tcW w:w="1269" w:type="dxa"/>
          </w:tcPr>
          <w:p w14:paraId="4A10C9C5"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011960AA"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2000 </w:t>
            </w:r>
            <w:proofErr w:type="spellStart"/>
            <w:r w:rsidRPr="00A54F45">
              <w:rPr>
                <w:rFonts w:ascii="Arial" w:eastAsia="Times New Roman" w:hAnsi="Arial"/>
                <w:sz w:val="16"/>
                <w:szCs w:val="16"/>
              </w:rPr>
              <w:t>ms</w:t>
            </w:r>
            <w:proofErr w:type="spellEnd"/>
          </w:p>
        </w:tc>
        <w:tc>
          <w:tcPr>
            <w:tcW w:w="2028" w:type="dxa"/>
          </w:tcPr>
          <w:p w14:paraId="459E01EB"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Real Time Gaming, V2X messages</w:t>
            </w:r>
          </w:p>
          <w:p w14:paraId="59BC7BFF"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Electricity distribution – medium voltage, Process automation - monitoring</w:t>
            </w:r>
          </w:p>
        </w:tc>
      </w:tr>
      <w:tr w:rsidR="00A54F45" w:rsidRPr="00A54F45" w14:paraId="0B01CE70" w14:textId="77777777" w:rsidTr="00EA2EE0">
        <w:tc>
          <w:tcPr>
            <w:tcW w:w="1087" w:type="dxa"/>
          </w:tcPr>
          <w:p w14:paraId="74C2DB5D"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4</w:t>
            </w:r>
            <w:r w:rsidRPr="00A54F45">
              <w:rPr>
                <w:rFonts w:ascii="Arial" w:eastAsia="Times New Roman" w:hAnsi="Arial"/>
                <w:sz w:val="16"/>
                <w:szCs w:val="16"/>
                <w:lang w:val="x-none"/>
              </w:rPr>
              <w:br/>
            </w:r>
          </w:p>
        </w:tc>
        <w:tc>
          <w:tcPr>
            <w:tcW w:w="1056" w:type="dxa"/>
          </w:tcPr>
          <w:p w14:paraId="7266813C"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6178BDC7"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50</w:t>
            </w:r>
          </w:p>
        </w:tc>
        <w:tc>
          <w:tcPr>
            <w:tcW w:w="1088" w:type="dxa"/>
          </w:tcPr>
          <w:p w14:paraId="7015532E"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300 </w:t>
            </w:r>
            <w:proofErr w:type="spellStart"/>
            <w:r w:rsidRPr="00A54F45">
              <w:rPr>
                <w:rFonts w:ascii="Arial" w:eastAsia="Times New Roman" w:hAnsi="Arial"/>
                <w:sz w:val="16"/>
                <w:szCs w:val="16"/>
                <w:lang w:val="x-none"/>
              </w:rPr>
              <w:t>ms</w:t>
            </w:r>
            <w:proofErr w:type="spellEnd"/>
          </w:p>
          <w:p w14:paraId="7D250E62"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11,</w:t>
            </w:r>
          </w:p>
          <w:p w14:paraId="11A5BD6A"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13)</w:t>
            </w:r>
          </w:p>
        </w:tc>
        <w:tc>
          <w:tcPr>
            <w:tcW w:w="797" w:type="dxa"/>
          </w:tcPr>
          <w:p w14:paraId="1E605012"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-6</w:t>
            </w:r>
          </w:p>
        </w:tc>
        <w:tc>
          <w:tcPr>
            <w:tcW w:w="1269" w:type="dxa"/>
          </w:tcPr>
          <w:p w14:paraId="6FEC7DBB"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5EA05BCE"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2000 </w:t>
            </w:r>
            <w:proofErr w:type="spellStart"/>
            <w:r w:rsidRPr="00A54F45">
              <w:rPr>
                <w:rFonts w:ascii="Arial" w:eastAsia="Times New Roman" w:hAnsi="Arial"/>
                <w:sz w:val="16"/>
                <w:szCs w:val="16"/>
              </w:rPr>
              <w:t>ms</w:t>
            </w:r>
            <w:proofErr w:type="spellEnd"/>
          </w:p>
        </w:tc>
        <w:tc>
          <w:tcPr>
            <w:tcW w:w="2028" w:type="dxa"/>
          </w:tcPr>
          <w:p w14:paraId="48EEC4D4"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Non-Conversational Video (Buffered Streaming)</w:t>
            </w:r>
          </w:p>
        </w:tc>
      </w:tr>
      <w:tr w:rsidR="00A54F45" w:rsidRPr="00A54F45" w14:paraId="2CA2F918" w14:textId="77777777" w:rsidTr="00EA2EE0">
        <w:tc>
          <w:tcPr>
            <w:tcW w:w="1087" w:type="dxa"/>
          </w:tcPr>
          <w:p w14:paraId="5F5954DC"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65</w:t>
            </w:r>
          </w:p>
          <w:p w14:paraId="01196247"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9,</w:t>
            </w:r>
          </w:p>
          <w:p w14:paraId="45DBF5EA"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12)</w:t>
            </w:r>
          </w:p>
        </w:tc>
        <w:tc>
          <w:tcPr>
            <w:tcW w:w="1056" w:type="dxa"/>
          </w:tcPr>
          <w:p w14:paraId="2275EDB9"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212D9DBD"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7</w:t>
            </w:r>
          </w:p>
        </w:tc>
        <w:tc>
          <w:tcPr>
            <w:tcW w:w="1088" w:type="dxa"/>
          </w:tcPr>
          <w:p w14:paraId="6E0912BB"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75 </w:t>
            </w:r>
            <w:proofErr w:type="spellStart"/>
            <w:r w:rsidRPr="00A54F45">
              <w:rPr>
                <w:rFonts w:ascii="Arial" w:eastAsia="Times New Roman" w:hAnsi="Arial"/>
                <w:sz w:val="16"/>
                <w:szCs w:val="16"/>
                <w:lang w:val="x-none"/>
              </w:rPr>
              <w:t>ms</w:t>
            </w:r>
            <w:proofErr w:type="spellEnd"/>
          </w:p>
          <w:p w14:paraId="6D207D2D"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w:t>
            </w:r>
            <w:r w:rsidRPr="00A54F45">
              <w:rPr>
                <w:rFonts w:ascii="Arial" w:eastAsia="Times New Roman" w:hAnsi="Arial"/>
                <w:sz w:val="16"/>
                <w:szCs w:val="16"/>
                <w:lang w:val="x-none"/>
              </w:rPr>
              <w:t>NOTE 7, NOTE 8)</w:t>
            </w:r>
          </w:p>
        </w:tc>
        <w:tc>
          <w:tcPr>
            <w:tcW w:w="797" w:type="dxa"/>
          </w:tcPr>
          <w:p w14:paraId="126F2142"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br/>
              <w:t>10</w:t>
            </w:r>
            <w:r w:rsidRPr="00A54F45">
              <w:rPr>
                <w:rFonts w:ascii="Arial" w:eastAsia="Times New Roman" w:hAnsi="Arial"/>
                <w:sz w:val="16"/>
                <w:szCs w:val="16"/>
                <w:vertAlign w:val="superscript"/>
              </w:rPr>
              <w:t>-2</w:t>
            </w:r>
          </w:p>
        </w:tc>
        <w:tc>
          <w:tcPr>
            <w:tcW w:w="1269" w:type="dxa"/>
          </w:tcPr>
          <w:p w14:paraId="4C5BA8D5"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7368D4A2"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2000 </w:t>
            </w:r>
            <w:proofErr w:type="spellStart"/>
            <w:r w:rsidRPr="00A54F45">
              <w:rPr>
                <w:rFonts w:ascii="Arial" w:eastAsia="Times New Roman" w:hAnsi="Arial"/>
                <w:sz w:val="16"/>
                <w:szCs w:val="16"/>
              </w:rPr>
              <w:t>ms</w:t>
            </w:r>
            <w:proofErr w:type="spellEnd"/>
          </w:p>
        </w:tc>
        <w:tc>
          <w:tcPr>
            <w:tcW w:w="2028" w:type="dxa"/>
          </w:tcPr>
          <w:p w14:paraId="17B24237"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Mission Critical user plane Push To Talk voice (e.g., MCPTT)</w:t>
            </w:r>
          </w:p>
        </w:tc>
      </w:tr>
      <w:tr w:rsidR="00A54F45" w:rsidRPr="00A54F45" w14:paraId="1E0E0203" w14:textId="77777777" w:rsidTr="00EA2EE0">
        <w:tc>
          <w:tcPr>
            <w:tcW w:w="1087" w:type="dxa"/>
          </w:tcPr>
          <w:p w14:paraId="033AE1A4"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66</w:t>
            </w:r>
          </w:p>
          <w:p w14:paraId="04EF14D7"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12)</w:t>
            </w:r>
            <w:r w:rsidRPr="00A54F45">
              <w:rPr>
                <w:rFonts w:ascii="Arial" w:eastAsia="Times New Roman" w:hAnsi="Arial"/>
                <w:sz w:val="16"/>
                <w:szCs w:val="16"/>
                <w:lang w:val="x-none"/>
              </w:rPr>
              <w:br/>
            </w:r>
          </w:p>
        </w:tc>
        <w:tc>
          <w:tcPr>
            <w:tcW w:w="1056" w:type="dxa"/>
          </w:tcPr>
          <w:p w14:paraId="62FF41CA"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758BD05D"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br/>
              <w:t>20</w:t>
            </w:r>
          </w:p>
        </w:tc>
        <w:tc>
          <w:tcPr>
            <w:tcW w:w="1088" w:type="dxa"/>
          </w:tcPr>
          <w:p w14:paraId="0FC58995"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100 </w:t>
            </w:r>
            <w:proofErr w:type="spellStart"/>
            <w:r w:rsidRPr="00A54F45">
              <w:rPr>
                <w:rFonts w:ascii="Arial" w:eastAsia="Times New Roman" w:hAnsi="Arial"/>
                <w:sz w:val="16"/>
                <w:szCs w:val="16"/>
                <w:lang w:val="x-none"/>
              </w:rPr>
              <w:t>ms</w:t>
            </w:r>
            <w:proofErr w:type="spellEnd"/>
          </w:p>
          <w:p w14:paraId="283BCE1B"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10,</w:t>
            </w:r>
          </w:p>
          <w:p w14:paraId="195EA566"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13)</w:t>
            </w:r>
          </w:p>
        </w:tc>
        <w:tc>
          <w:tcPr>
            <w:tcW w:w="797" w:type="dxa"/>
          </w:tcPr>
          <w:p w14:paraId="5EFBE762"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br/>
              <w:t>10</w:t>
            </w:r>
            <w:r w:rsidRPr="00A54F45">
              <w:rPr>
                <w:rFonts w:ascii="Arial" w:eastAsia="Times New Roman" w:hAnsi="Arial"/>
                <w:sz w:val="16"/>
                <w:szCs w:val="16"/>
                <w:vertAlign w:val="superscript"/>
              </w:rPr>
              <w:t>-2</w:t>
            </w:r>
          </w:p>
        </w:tc>
        <w:tc>
          <w:tcPr>
            <w:tcW w:w="1269" w:type="dxa"/>
          </w:tcPr>
          <w:p w14:paraId="00E896B0"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75E9899E"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2000 </w:t>
            </w:r>
            <w:proofErr w:type="spellStart"/>
            <w:r w:rsidRPr="00A54F45">
              <w:rPr>
                <w:rFonts w:ascii="Arial" w:eastAsia="Times New Roman" w:hAnsi="Arial"/>
                <w:sz w:val="16"/>
                <w:szCs w:val="16"/>
              </w:rPr>
              <w:t>ms</w:t>
            </w:r>
            <w:proofErr w:type="spellEnd"/>
          </w:p>
        </w:tc>
        <w:tc>
          <w:tcPr>
            <w:tcW w:w="2028" w:type="dxa"/>
          </w:tcPr>
          <w:p w14:paraId="1B516EA2"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Non-Mission-Critical user plane Push To Talk voice</w:t>
            </w:r>
          </w:p>
        </w:tc>
      </w:tr>
      <w:tr w:rsidR="00A54F45" w:rsidRPr="00A54F45" w14:paraId="0B80F51C" w14:textId="77777777" w:rsidTr="00EA2EE0">
        <w:tc>
          <w:tcPr>
            <w:tcW w:w="1087" w:type="dxa"/>
          </w:tcPr>
          <w:p w14:paraId="1A6FF9AB"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67</w:t>
            </w:r>
          </w:p>
          <w:p w14:paraId="54C9E106"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12)</w:t>
            </w:r>
            <w:r w:rsidRPr="00A54F45">
              <w:rPr>
                <w:rFonts w:ascii="Arial" w:eastAsia="Times New Roman" w:hAnsi="Arial"/>
                <w:sz w:val="16"/>
                <w:szCs w:val="16"/>
                <w:lang w:val="x-none"/>
              </w:rPr>
              <w:br/>
            </w:r>
          </w:p>
        </w:tc>
        <w:tc>
          <w:tcPr>
            <w:tcW w:w="1056" w:type="dxa"/>
          </w:tcPr>
          <w:p w14:paraId="5FCA7D18"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762DDA5B"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15</w:t>
            </w:r>
          </w:p>
        </w:tc>
        <w:tc>
          <w:tcPr>
            <w:tcW w:w="1088" w:type="dxa"/>
          </w:tcPr>
          <w:p w14:paraId="581ED0B0"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100 </w:t>
            </w:r>
            <w:proofErr w:type="spellStart"/>
            <w:r w:rsidRPr="00A54F45">
              <w:rPr>
                <w:rFonts w:ascii="Arial" w:eastAsia="Times New Roman" w:hAnsi="Arial"/>
                <w:sz w:val="16"/>
                <w:szCs w:val="16"/>
                <w:lang w:val="x-none"/>
              </w:rPr>
              <w:t>ms</w:t>
            </w:r>
            <w:proofErr w:type="spellEnd"/>
          </w:p>
          <w:p w14:paraId="3138E50D"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10,</w:t>
            </w:r>
          </w:p>
          <w:p w14:paraId="6EB7F9E3"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13)</w:t>
            </w:r>
          </w:p>
        </w:tc>
        <w:tc>
          <w:tcPr>
            <w:tcW w:w="797" w:type="dxa"/>
          </w:tcPr>
          <w:p w14:paraId="22FA7553"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-3</w:t>
            </w:r>
          </w:p>
        </w:tc>
        <w:tc>
          <w:tcPr>
            <w:tcW w:w="1269" w:type="dxa"/>
          </w:tcPr>
          <w:p w14:paraId="7D73AE5E"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59F53559"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2000 </w:t>
            </w:r>
            <w:proofErr w:type="spellStart"/>
            <w:r w:rsidRPr="00A54F45">
              <w:rPr>
                <w:rFonts w:ascii="Arial" w:eastAsia="Times New Roman" w:hAnsi="Arial"/>
                <w:sz w:val="16"/>
                <w:szCs w:val="16"/>
              </w:rPr>
              <w:t>ms</w:t>
            </w:r>
            <w:proofErr w:type="spellEnd"/>
          </w:p>
        </w:tc>
        <w:tc>
          <w:tcPr>
            <w:tcW w:w="2028" w:type="dxa"/>
          </w:tcPr>
          <w:p w14:paraId="2F0C7212"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Mission Critical Video user plane</w:t>
            </w:r>
          </w:p>
        </w:tc>
      </w:tr>
      <w:tr w:rsidR="00A54F45" w:rsidRPr="00A54F45" w14:paraId="1EE430D4" w14:textId="77777777" w:rsidTr="00EA2EE0">
        <w:tc>
          <w:tcPr>
            <w:tcW w:w="1087" w:type="dxa"/>
          </w:tcPr>
          <w:p w14:paraId="6D47DB1B"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75</w:t>
            </w:r>
          </w:p>
          <w:p w14:paraId="78AD93E4"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14)</w:t>
            </w:r>
          </w:p>
        </w:tc>
        <w:tc>
          <w:tcPr>
            <w:tcW w:w="1056" w:type="dxa"/>
          </w:tcPr>
          <w:p w14:paraId="360F800C"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0BB02DB2" w14:textId="77777777" w:rsidR="00A54F45" w:rsidRPr="00A54F45" w:rsidRDefault="00A54F45" w:rsidP="00A54F45">
            <w:pPr>
              <w:keepNext/>
              <w:keepLines/>
              <w:spacing w:after="0"/>
              <w:jc w:val="center"/>
              <w:rPr>
                <w:rFonts w:ascii="Arial" w:eastAsia="Times New Roman" w:hAnsi="Arial"/>
                <w:sz w:val="16"/>
                <w:szCs w:val="16"/>
              </w:rPr>
            </w:pPr>
          </w:p>
        </w:tc>
        <w:tc>
          <w:tcPr>
            <w:tcW w:w="1088" w:type="dxa"/>
          </w:tcPr>
          <w:p w14:paraId="00D5B745" w14:textId="77777777" w:rsidR="00A54F45" w:rsidRPr="00A54F45" w:rsidRDefault="00A54F45" w:rsidP="00A54F45">
            <w:pPr>
              <w:keepNext/>
              <w:keepLines/>
              <w:spacing w:after="0"/>
              <w:jc w:val="center"/>
              <w:rPr>
                <w:rFonts w:ascii="Arial" w:eastAsia="Times New Roman" w:hAnsi="Arial"/>
                <w:sz w:val="16"/>
                <w:szCs w:val="16"/>
              </w:rPr>
            </w:pPr>
          </w:p>
        </w:tc>
        <w:tc>
          <w:tcPr>
            <w:tcW w:w="797" w:type="dxa"/>
          </w:tcPr>
          <w:p w14:paraId="21E48EFC" w14:textId="77777777" w:rsidR="00A54F45" w:rsidRPr="00A54F45" w:rsidRDefault="00A54F45" w:rsidP="00A54F45">
            <w:pPr>
              <w:keepNext/>
              <w:keepLines/>
              <w:spacing w:after="0"/>
              <w:jc w:val="center"/>
              <w:rPr>
                <w:rFonts w:ascii="Arial" w:eastAsia="Times New Roman" w:hAnsi="Arial"/>
                <w:sz w:val="16"/>
                <w:szCs w:val="16"/>
              </w:rPr>
            </w:pPr>
          </w:p>
        </w:tc>
        <w:tc>
          <w:tcPr>
            <w:tcW w:w="1269" w:type="dxa"/>
          </w:tcPr>
          <w:p w14:paraId="584E26DF" w14:textId="77777777" w:rsidR="00A54F45" w:rsidRPr="00A54F45" w:rsidRDefault="00A54F45" w:rsidP="00A54F45">
            <w:pPr>
              <w:keepNext/>
              <w:keepLines/>
              <w:spacing w:after="0"/>
              <w:rPr>
                <w:rFonts w:ascii="Arial" w:eastAsia="Times New Roman" w:hAnsi="Arial"/>
                <w:sz w:val="16"/>
                <w:szCs w:val="16"/>
              </w:rPr>
            </w:pPr>
          </w:p>
        </w:tc>
        <w:tc>
          <w:tcPr>
            <w:tcW w:w="1556" w:type="dxa"/>
          </w:tcPr>
          <w:p w14:paraId="49362FBC" w14:textId="77777777" w:rsidR="00A54F45" w:rsidRPr="00A54F45" w:rsidRDefault="00A54F45" w:rsidP="00A54F45">
            <w:pPr>
              <w:keepNext/>
              <w:keepLines/>
              <w:spacing w:after="0"/>
              <w:rPr>
                <w:rFonts w:ascii="Arial" w:eastAsia="Times New Roman" w:hAnsi="Arial"/>
                <w:sz w:val="16"/>
                <w:szCs w:val="16"/>
              </w:rPr>
            </w:pPr>
          </w:p>
        </w:tc>
        <w:tc>
          <w:tcPr>
            <w:tcW w:w="2028" w:type="dxa"/>
          </w:tcPr>
          <w:p w14:paraId="3ED2250D" w14:textId="77777777" w:rsidR="00A54F45" w:rsidRPr="00A54F45" w:rsidRDefault="00A54F45" w:rsidP="00A54F45">
            <w:pPr>
              <w:keepNext/>
              <w:keepLines/>
              <w:spacing w:after="0"/>
              <w:rPr>
                <w:rFonts w:ascii="Arial" w:eastAsia="Times New Roman" w:hAnsi="Arial"/>
                <w:sz w:val="16"/>
                <w:szCs w:val="16"/>
              </w:rPr>
            </w:pPr>
          </w:p>
        </w:tc>
      </w:tr>
      <w:tr w:rsidR="00A54F45" w:rsidRPr="00A54F45" w14:paraId="59581B2B" w14:textId="77777777" w:rsidTr="00EA2EE0">
        <w:tc>
          <w:tcPr>
            <w:tcW w:w="1087" w:type="dxa"/>
          </w:tcPr>
          <w:p w14:paraId="3331E4F9"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71</w:t>
            </w:r>
          </w:p>
        </w:tc>
        <w:tc>
          <w:tcPr>
            <w:tcW w:w="1056" w:type="dxa"/>
          </w:tcPr>
          <w:p w14:paraId="1C29E187"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0DBDACF2"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56</w:t>
            </w:r>
          </w:p>
        </w:tc>
        <w:tc>
          <w:tcPr>
            <w:tcW w:w="1088" w:type="dxa"/>
          </w:tcPr>
          <w:p w14:paraId="40A07C88"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 xml:space="preserve">150 </w:t>
            </w:r>
            <w:proofErr w:type="spellStart"/>
            <w:r w:rsidRPr="00A54F45">
              <w:rPr>
                <w:rFonts w:ascii="Arial" w:eastAsia="Times New Roman" w:hAnsi="Arial"/>
                <w:sz w:val="16"/>
                <w:szCs w:val="16"/>
                <w:lang w:val="x-none"/>
              </w:rPr>
              <w:t>ms</w:t>
            </w:r>
            <w:proofErr w:type="spellEnd"/>
            <w:r w:rsidRPr="00A54F45">
              <w:rPr>
                <w:rFonts w:ascii="Arial" w:eastAsia="Times New Roman" w:hAnsi="Arial"/>
                <w:sz w:val="16"/>
                <w:szCs w:val="16"/>
              </w:rPr>
              <w:t xml:space="preserve"> </w:t>
            </w:r>
            <w:r w:rsidRPr="00A54F45">
              <w:rPr>
                <w:rFonts w:ascii="Arial" w:eastAsia="Times New Roman" w:hAnsi="Arial"/>
                <w:sz w:val="16"/>
                <w:szCs w:val="16"/>
                <w:lang w:val="x-none"/>
              </w:rPr>
              <w:t>(NOTE 11,</w:t>
            </w:r>
            <w:r w:rsidRPr="00A54F45">
              <w:rPr>
                <w:rFonts w:ascii="Arial" w:eastAsia="Times New Roman" w:hAnsi="Arial"/>
                <w:sz w:val="16"/>
                <w:szCs w:val="16"/>
              </w:rPr>
              <w:t xml:space="preserve"> NOTE 13,</w:t>
            </w:r>
            <w:r w:rsidRPr="00A54F45">
              <w:rPr>
                <w:rFonts w:ascii="Arial" w:eastAsia="Times New Roman" w:hAnsi="Arial"/>
                <w:sz w:val="16"/>
                <w:szCs w:val="16"/>
                <w:lang w:val="x-none"/>
              </w:rPr>
              <w:t xml:space="preserve"> NOTE 15)</w:t>
            </w:r>
          </w:p>
        </w:tc>
        <w:tc>
          <w:tcPr>
            <w:tcW w:w="797" w:type="dxa"/>
          </w:tcPr>
          <w:p w14:paraId="67D64538"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10</w:t>
            </w:r>
            <w:r w:rsidRPr="00A54F45">
              <w:rPr>
                <w:rFonts w:ascii="Arial" w:eastAsia="Times New Roman" w:hAnsi="Arial"/>
                <w:sz w:val="16"/>
                <w:szCs w:val="16"/>
                <w:vertAlign w:val="superscript"/>
                <w:lang w:val="x-none"/>
              </w:rPr>
              <w:t>-6</w:t>
            </w:r>
          </w:p>
        </w:tc>
        <w:tc>
          <w:tcPr>
            <w:tcW w:w="1269" w:type="dxa"/>
          </w:tcPr>
          <w:p w14:paraId="222A710D"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N/A</w:t>
            </w:r>
          </w:p>
        </w:tc>
        <w:tc>
          <w:tcPr>
            <w:tcW w:w="1556" w:type="dxa"/>
          </w:tcPr>
          <w:p w14:paraId="513FD54A"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 xml:space="preserve">2000 </w:t>
            </w:r>
            <w:proofErr w:type="spellStart"/>
            <w:r w:rsidRPr="00A54F45">
              <w:rPr>
                <w:rFonts w:ascii="Arial" w:eastAsia="Times New Roman" w:hAnsi="Arial"/>
                <w:sz w:val="16"/>
                <w:szCs w:val="16"/>
                <w:lang w:val="x-none"/>
              </w:rPr>
              <w:t>ms</w:t>
            </w:r>
            <w:proofErr w:type="spellEnd"/>
          </w:p>
        </w:tc>
        <w:tc>
          <w:tcPr>
            <w:tcW w:w="2028" w:type="dxa"/>
          </w:tcPr>
          <w:p w14:paraId="18E6625C"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"Live" Uplink Streaming (e.g. TS 26.238 [76])</w:t>
            </w:r>
          </w:p>
        </w:tc>
      </w:tr>
      <w:tr w:rsidR="00A54F45" w:rsidRPr="00A54F45" w14:paraId="760C9A13" w14:textId="77777777" w:rsidTr="00EA2EE0">
        <w:tc>
          <w:tcPr>
            <w:tcW w:w="1087" w:type="dxa"/>
          </w:tcPr>
          <w:p w14:paraId="24171FDB"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72</w:t>
            </w:r>
          </w:p>
        </w:tc>
        <w:tc>
          <w:tcPr>
            <w:tcW w:w="1056" w:type="dxa"/>
          </w:tcPr>
          <w:p w14:paraId="262DE93B"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4A5939A6"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56</w:t>
            </w:r>
          </w:p>
        </w:tc>
        <w:tc>
          <w:tcPr>
            <w:tcW w:w="1088" w:type="dxa"/>
          </w:tcPr>
          <w:p w14:paraId="5C057E81"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 xml:space="preserve">300 </w:t>
            </w:r>
            <w:proofErr w:type="spellStart"/>
            <w:r w:rsidRPr="00A54F45">
              <w:rPr>
                <w:rFonts w:ascii="Arial" w:eastAsia="Times New Roman" w:hAnsi="Arial"/>
                <w:sz w:val="16"/>
                <w:szCs w:val="16"/>
                <w:lang w:val="x-none"/>
              </w:rPr>
              <w:t>ms</w:t>
            </w:r>
            <w:proofErr w:type="spellEnd"/>
            <w:r w:rsidRPr="00A54F45">
              <w:rPr>
                <w:rFonts w:ascii="Arial" w:eastAsia="Times New Roman" w:hAnsi="Arial"/>
                <w:sz w:val="16"/>
                <w:szCs w:val="16"/>
                <w:lang w:val="x-none"/>
              </w:rPr>
              <w:t xml:space="preserve"> (NOTE 11</w:t>
            </w:r>
            <w:r w:rsidRPr="00A54F45">
              <w:rPr>
                <w:rFonts w:ascii="Arial" w:eastAsia="Times New Roman" w:hAnsi="Arial"/>
                <w:sz w:val="16"/>
                <w:szCs w:val="16"/>
              </w:rPr>
              <w:t>, NOTE 13</w:t>
            </w:r>
            <w:r w:rsidRPr="00A54F45">
              <w:rPr>
                <w:rFonts w:ascii="Arial" w:eastAsia="Times New Roman" w:hAnsi="Arial"/>
                <w:sz w:val="16"/>
                <w:szCs w:val="16"/>
                <w:lang w:val="x-none"/>
              </w:rPr>
              <w:t>, NOTE 15)</w:t>
            </w:r>
          </w:p>
        </w:tc>
        <w:tc>
          <w:tcPr>
            <w:tcW w:w="797" w:type="dxa"/>
          </w:tcPr>
          <w:p w14:paraId="59D2F59A"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10</w:t>
            </w:r>
            <w:r w:rsidRPr="00A54F45">
              <w:rPr>
                <w:rFonts w:ascii="Arial" w:eastAsia="Times New Roman" w:hAnsi="Arial"/>
                <w:sz w:val="16"/>
                <w:szCs w:val="16"/>
                <w:vertAlign w:val="superscript"/>
                <w:lang w:val="x-none"/>
              </w:rPr>
              <w:t>-4</w:t>
            </w:r>
          </w:p>
        </w:tc>
        <w:tc>
          <w:tcPr>
            <w:tcW w:w="1269" w:type="dxa"/>
          </w:tcPr>
          <w:p w14:paraId="0D24ED84"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N/A</w:t>
            </w:r>
          </w:p>
        </w:tc>
        <w:tc>
          <w:tcPr>
            <w:tcW w:w="1556" w:type="dxa"/>
          </w:tcPr>
          <w:p w14:paraId="5CB888E3"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 xml:space="preserve">2000 </w:t>
            </w:r>
            <w:proofErr w:type="spellStart"/>
            <w:r w:rsidRPr="00A54F45">
              <w:rPr>
                <w:rFonts w:ascii="Arial" w:eastAsia="Times New Roman" w:hAnsi="Arial"/>
                <w:sz w:val="16"/>
                <w:szCs w:val="16"/>
                <w:lang w:val="x-none"/>
              </w:rPr>
              <w:t>ms</w:t>
            </w:r>
            <w:proofErr w:type="spellEnd"/>
          </w:p>
        </w:tc>
        <w:tc>
          <w:tcPr>
            <w:tcW w:w="2028" w:type="dxa"/>
          </w:tcPr>
          <w:p w14:paraId="2E68658D"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"Live" Uplink Streaming (e.g. TS 26.238 [76])</w:t>
            </w:r>
          </w:p>
        </w:tc>
      </w:tr>
      <w:tr w:rsidR="00A54F45" w:rsidRPr="00A54F45" w14:paraId="5137803C" w14:textId="77777777" w:rsidTr="00EA2EE0">
        <w:tc>
          <w:tcPr>
            <w:tcW w:w="1087" w:type="dxa"/>
          </w:tcPr>
          <w:p w14:paraId="5C7FD285"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73</w:t>
            </w:r>
          </w:p>
        </w:tc>
        <w:tc>
          <w:tcPr>
            <w:tcW w:w="1056" w:type="dxa"/>
          </w:tcPr>
          <w:p w14:paraId="2EBC2FD4"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0483A6FE"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56</w:t>
            </w:r>
          </w:p>
        </w:tc>
        <w:tc>
          <w:tcPr>
            <w:tcW w:w="1088" w:type="dxa"/>
          </w:tcPr>
          <w:p w14:paraId="49AA22FB"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 xml:space="preserve">300 </w:t>
            </w:r>
            <w:proofErr w:type="spellStart"/>
            <w:r w:rsidRPr="00A54F45">
              <w:rPr>
                <w:rFonts w:ascii="Arial" w:eastAsia="Times New Roman" w:hAnsi="Arial"/>
                <w:sz w:val="16"/>
                <w:szCs w:val="16"/>
                <w:lang w:val="x-none"/>
              </w:rPr>
              <w:t>ms</w:t>
            </w:r>
            <w:proofErr w:type="spellEnd"/>
            <w:r w:rsidRPr="00A54F45">
              <w:rPr>
                <w:rFonts w:ascii="Arial" w:eastAsia="Times New Roman" w:hAnsi="Arial"/>
                <w:sz w:val="16"/>
                <w:szCs w:val="16"/>
                <w:lang w:val="x-none"/>
              </w:rPr>
              <w:t xml:space="preserve"> (NOTE 11</w:t>
            </w:r>
            <w:r w:rsidRPr="00A54F45">
              <w:rPr>
                <w:rFonts w:ascii="Arial" w:eastAsia="Times New Roman" w:hAnsi="Arial"/>
                <w:sz w:val="16"/>
                <w:szCs w:val="16"/>
              </w:rPr>
              <w:t>, NOTE 13</w:t>
            </w:r>
            <w:r w:rsidRPr="00A54F45">
              <w:rPr>
                <w:rFonts w:ascii="Arial" w:eastAsia="Times New Roman" w:hAnsi="Arial"/>
                <w:sz w:val="16"/>
                <w:szCs w:val="16"/>
                <w:lang w:val="x-none"/>
              </w:rPr>
              <w:t>, NOTE 15)</w:t>
            </w:r>
          </w:p>
        </w:tc>
        <w:tc>
          <w:tcPr>
            <w:tcW w:w="797" w:type="dxa"/>
          </w:tcPr>
          <w:p w14:paraId="1F0CE6AE"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10</w:t>
            </w:r>
            <w:r w:rsidRPr="00A54F45">
              <w:rPr>
                <w:rFonts w:ascii="Arial" w:eastAsia="Times New Roman" w:hAnsi="Arial"/>
                <w:sz w:val="16"/>
                <w:szCs w:val="16"/>
                <w:vertAlign w:val="superscript"/>
                <w:lang w:val="x-none"/>
              </w:rPr>
              <w:t>-8</w:t>
            </w:r>
          </w:p>
        </w:tc>
        <w:tc>
          <w:tcPr>
            <w:tcW w:w="1269" w:type="dxa"/>
          </w:tcPr>
          <w:p w14:paraId="4CFA5F7A"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N/A</w:t>
            </w:r>
          </w:p>
        </w:tc>
        <w:tc>
          <w:tcPr>
            <w:tcW w:w="1556" w:type="dxa"/>
          </w:tcPr>
          <w:p w14:paraId="3C2DA2FD"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 xml:space="preserve">2000 </w:t>
            </w:r>
            <w:proofErr w:type="spellStart"/>
            <w:r w:rsidRPr="00A54F45">
              <w:rPr>
                <w:rFonts w:ascii="Arial" w:eastAsia="Times New Roman" w:hAnsi="Arial"/>
                <w:sz w:val="16"/>
                <w:szCs w:val="16"/>
                <w:lang w:val="x-none"/>
              </w:rPr>
              <w:t>ms</w:t>
            </w:r>
            <w:proofErr w:type="spellEnd"/>
          </w:p>
        </w:tc>
        <w:tc>
          <w:tcPr>
            <w:tcW w:w="2028" w:type="dxa"/>
          </w:tcPr>
          <w:p w14:paraId="3DD28B51"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"Live" Uplink Streaming (e.g. TS 26.238 [76])</w:t>
            </w:r>
          </w:p>
        </w:tc>
      </w:tr>
      <w:tr w:rsidR="00A54F45" w:rsidRPr="00A54F45" w14:paraId="2AD1F9FC" w14:textId="77777777" w:rsidTr="00EA2EE0">
        <w:tc>
          <w:tcPr>
            <w:tcW w:w="1087" w:type="dxa"/>
          </w:tcPr>
          <w:p w14:paraId="593F6785"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74</w:t>
            </w:r>
          </w:p>
        </w:tc>
        <w:tc>
          <w:tcPr>
            <w:tcW w:w="1056" w:type="dxa"/>
          </w:tcPr>
          <w:p w14:paraId="70733E78"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103063AE"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56</w:t>
            </w:r>
          </w:p>
        </w:tc>
        <w:tc>
          <w:tcPr>
            <w:tcW w:w="1088" w:type="dxa"/>
          </w:tcPr>
          <w:p w14:paraId="2B6CB4D9"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 xml:space="preserve">500 </w:t>
            </w:r>
            <w:proofErr w:type="spellStart"/>
            <w:r w:rsidRPr="00A54F45">
              <w:rPr>
                <w:rFonts w:ascii="Arial" w:eastAsia="Times New Roman" w:hAnsi="Arial"/>
                <w:sz w:val="16"/>
                <w:szCs w:val="16"/>
                <w:lang w:val="x-none"/>
              </w:rPr>
              <w:t>ms</w:t>
            </w:r>
            <w:proofErr w:type="spellEnd"/>
            <w:r w:rsidRPr="00A54F45">
              <w:rPr>
                <w:rFonts w:ascii="Arial" w:eastAsia="Times New Roman" w:hAnsi="Arial"/>
                <w:sz w:val="16"/>
                <w:szCs w:val="16"/>
                <w:lang w:val="x-none"/>
              </w:rPr>
              <w:t xml:space="preserve"> (NOTE 11, NOTE 15)</w:t>
            </w:r>
          </w:p>
        </w:tc>
        <w:tc>
          <w:tcPr>
            <w:tcW w:w="797" w:type="dxa"/>
          </w:tcPr>
          <w:p w14:paraId="0462A9E0"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10</w:t>
            </w:r>
            <w:r w:rsidRPr="00A54F45">
              <w:rPr>
                <w:rFonts w:ascii="Arial" w:eastAsia="Times New Roman" w:hAnsi="Arial"/>
                <w:sz w:val="16"/>
                <w:szCs w:val="16"/>
                <w:vertAlign w:val="superscript"/>
                <w:lang w:val="x-none"/>
              </w:rPr>
              <w:t>-8</w:t>
            </w:r>
          </w:p>
        </w:tc>
        <w:tc>
          <w:tcPr>
            <w:tcW w:w="1269" w:type="dxa"/>
          </w:tcPr>
          <w:p w14:paraId="581B9CF6"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N/A</w:t>
            </w:r>
          </w:p>
        </w:tc>
        <w:tc>
          <w:tcPr>
            <w:tcW w:w="1556" w:type="dxa"/>
          </w:tcPr>
          <w:p w14:paraId="3661781D"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 xml:space="preserve">2000 </w:t>
            </w:r>
            <w:proofErr w:type="spellStart"/>
            <w:r w:rsidRPr="00A54F45">
              <w:rPr>
                <w:rFonts w:ascii="Arial" w:eastAsia="Times New Roman" w:hAnsi="Arial"/>
                <w:sz w:val="16"/>
                <w:szCs w:val="16"/>
                <w:lang w:val="x-none"/>
              </w:rPr>
              <w:t>ms</w:t>
            </w:r>
            <w:proofErr w:type="spellEnd"/>
          </w:p>
        </w:tc>
        <w:tc>
          <w:tcPr>
            <w:tcW w:w="2028" w:type="dxa"/>
          </w:tcPr>
          <w:p w14:paraId="5449B5D8"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"Live" Uplink Streaming (e.g. TS 26.238 [76])</w:t>
            </w:r>
          </w:p>
        </w:tc>
      </w:tr>
      <w:tr w:rsidR="00A54F45" w:rsidRPr="00A54F45" w14:paraId="4E0B2887" w14:textId="77777777" w:rsidTr="00EA2EE0">
        <w:tc>
          <w:tcPr>
            <w:tcW w:w="1087" w:type="dxa"/>
          </w:tcPr>
          <w:p w14:paraId="546FFC35"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7</w:t>
            </w:r>
            <w:r w:rsidRPr="00A54F45">
              <w:rPr>
                <w:rFonts w:ascii="Arial" w:eastAsia="Times New Roman" w:hAnsi="Arial"/>
                <w:sz w:val="16"/>
                <w:szCs w:val="16"/>
              </w:rPr>
              <w:t>6</w:t>
            </w:r>
          </w:p>
        </w:tc>
        <w:tc>
          <w:tcPr>
            <w:tcW w:w="1056" w:type="dxa"/>
          </w:tcPr>
          <w:p w14:paraId="672B57EA"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04D8A3F9"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56</w:t>
            </w:r>
          </w:p>
        </w:tc>
        <w:tc>
          <w:tcPr>
            <w:tcW w:w="1088" w:type="dxa"/>
          </w:tcPr>
          <w:p w14:paraId="06173385"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 xml:space="preserve">500 </w:t>
            </w:r>
            <w:proofErr w:type="spellStart"/>
            <w:r w:rsidRPr="00A54F45">
              <w:rPr>
                <w:rFonts w:ascii="Arial" w:eastAsia="Times New Roman" w:hAnsi="Arial"/>
                <w:sz w:val="16"/>
                <w:szCs w:val="16"/>
                <w:lang w:val="x-none"/>
              </w:rPr>
              <w:t>ms</w:t>
            </w:r>
            <w:proofErr w:type="spellEnd"/>
            <w:r w:rsidRPr="00A54F45">
              <w:rPr>
                <w:rFonts w:ascii="Arial" w:eastAsia="Times New Roman" w:hAnsi="Arial"/>
                <w:sz w:val="16"/>
                <w:szCs w:val="16"/>
                <w:lang w:val="x-none"/>
              </w:rPr>
              <w:t xml:space="preserve"> (NOTE 11</w:t>
            </w:r>
            <w:r w:rsidRPr="00A54F45">
              <w:rPr>
                <w:rFonts w:ascii="Arial" w:eastAsia="Times New Roman" w:hAnsi="Arial"/>
                <w:sz w:val="16"/>
                <w:szCs w:val="16"/>
              </w:rPr>
              <w:t>, NOTE 13</w:t>
            </w:r>
            <w:r w:rsidRPr="00A54F45">
              <w:rPr>
                <w:rFonts w:ascii="Arial" w:eastAsia="Times New Roman" w:hAnsi="Arial"/>
                <w:sz w:val="16"/>
                <w:szCs w:val="16"/>
                <w:lang w:val="x-none"/>
              </w:rPr>
              <w:t>, NOTE 15)</w:t>
            </w:r>
          </w:p>
        </w:tc>
        <w:tc>
          <w:tcPr>
            <w:tcW w:w="797" w:type="dxa"/>
          </w:tcPr>
          <w:p w14:paraId="4320214D"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10</w:t>
            </w:r>
            <w:r w:rsidRPr="00A54F45">
              <w:rPr>
                <w:rFonts w:ascii="Arial" w:eastAsia="Times New Roman" w:hAnsi="Arial"/>
                <w:sz w:val="16"/>
                <w:szCs w:val="16"/>
                <w:vertAlign w:val="superscript"/>
                <w:lang w:val="x-none"/>
              </w:rPr>
              <w:t>-4</w:t>
            </w:r>
          </w:p>
        </w:tc>
        <w:tc>
          <w:tcPr>
            <w:tcW w:w="1269" w:type="dxa"/>
          </w:tcPr>
          <w:p w14:paraId="42AA525A"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N/A</w:t>
            </w:r>
          </w:p>
        </w:tc>
        <w:tc>
          <w:tcPr>
            <w:tcW w:w="1556" w:type="dxa"/>
          </w:tcPr>
          <w:p w14:paraId="1B261632"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 xml:space="preserve">2000 </w:t>
            </w:r>
            <w:proofErr w:type="spellStart"/>
            <w:r w:rsidRPr="00A54F45">
              <w:rPr>
                <w:rFonts w:ascii="Arial" w:eastAsia="Times New Roman" w:hAnsi="Arial"/>
                <w:sz w:val="16"/>
                <w:szCs w:val="16"/>
                <w:lang w:val="x-none"/>
              </w:rPr>
              <w:t>ms</w:t>
            </w:r>
            <w:proofErr w:type="spellEnd"/>
          </w:p>
        </w:tc>
        <w:tc>
          <w:tcPr>
            <w:tcW w:w="2028" w:type="dxa"/>
          </w:tcPr>
          <w:p w14:paraId="1F2E4B4A"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"Live" Uplink Streaming (e.g. TS 26.238 [76])</w:t>
            </w:r>
          </w:p>
        </w:tc>
      </w:tr>
      <w:tr w:rsidR="00A54F45" w:rsidRPr="00A54F45" w14:paraId="7A3365A1" w14:textId="77777777" w:rsidTr="00EA2EE0">
        <w:tc>
          <w:tcPr>
            <w:tcW w:w="1087" w:type="dxa"/>
          </w:tcPr>
          <w:p w14:paraId="1D1EAA4C"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5</w:t>
            </w:r>
          </w:p>
        </w:tc>
        <w:tc>
          <w:tcPr>
            <w:tcW w:w="1056" w:type="dxa"/>
          </w:tcPr>
          <w:p w14:paraId="3C77E4A0"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Non-GBR</w:t>
            </w:r>
          </w:p>
        </w:tc>
        <w:tc>
          <w:tcPr>
            <w:tcW w:w="904" w:type="dxa"/>
          </w:tcPr>
          <w:p w14:paraId="5E8A9EBF"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p>
        </w:tc>
        <w:tc>
          <w:tcPr>
            <w:tcW w:w="1088" w:type="dxa"/>
          </w:tcPr>
          <w:p w14:paraId="06F8F050"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100 </w:t>
            </w:r>
            <w:proofErr w:type="spellStart"/>
            <w:r w:rsidRPr="00A54F45">
              <w:rPr>
                <w:rFonts w:ascii="Arial" w:eastAsia="Times New Roman" w:hAnsi="Arial"/>
                <w:sz w:val="16"/>
                <w:szCs w:val="16"/>
                <w:lang w:val="x-none"/>
              </w:rPr>
              <w:t>ms</w:t>
            </w:r>
            <w:proofErr w:type="spellEnd"/>
          </w:p>
          <w:p w14:paraId="1727E842"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10,</w:t>
            </w:r>
          </w:p>
          <w:p w14:paraId="7105F27B"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13)</w:t>
            </w:r>
          </w:p>
        </w:tc>
        <w:tc>
          <w:tcPr>
            <w:tcW w:w="797" w:type="dxa"/>
          </w:tcPr>
          <w:p w14:paraId="0C3455F8"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-6</w:t>
            </w:r>
          </w:p>
        </w:tc>
        <w:tc>
          <w:tcPr>
            <w:tcW w:w="1269" w:type="dxa"/>
          </w:tcPr>
          <w:p w14:paraId="4ED2B32E"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0430CC5F"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2028" w:type="dxa"/>
          </w:tcPr>
          <w:p w14:paraId="5F1D1820"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IMS Signalling</w:t>
            </w:r>
          </w:p>
        </w:tc>
      </w:tr>
      <w:tr w:rsidR="00A54F45" w:rsidRPr="00A54F45" w14:paraId="57F0669B" w14:textId="77777777" w:rsidTr="00EA2EE0">
        <w:tc>
          <w:tcPr>
            <w:tcW w:w="1087" w:type="dxa"/>
          </w:tcPr>
          <w:p w14:paraId="20CEC1CF"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6</w:t>
            </w:r>
          </w:p>
        </w:tc>
        <w:tc>
          <w:tcPr>
            <w:tcW w:w="1056" w:type="dxa"/>
          </w:tcPr>
          <w:p w14:paraId="36EDE077"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(NOTE 1)</w:t>
            </w:r>
          </w:p>
        </w:tc>
        <w:tc>
          <w:tcPr>
            <w:tcW w:w="904" w:type="dxa"/>
          </w:tcPr>
          <w:p w14:paraId="5EC90CE5"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br/>
              <w:t>60</w:t>
            </w:r>
          </w:p>
        </w:tc>
        <w:tc>
          <w:tcPr>
            <w:tcW w:w="1088" w:type="dxa"/>
          </w:tcPr>
          <w:p w14:paraId="62009AF6"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br/>
              <w:t>300 </w:t>
            </w:r>
            <w:proofErr w:type="spellStart"/>
            <w:r w:rsidRPr="00A54F45">
              <w:rPr>
                <w:rFonts w:ascii="Arial" w:eastAsia="Times New Roman" w:hAnsi="Arial"/>
                <w:sz w:val="16"/>
                <w:szCs w:val="16"/>
                <w:lang w:val="x-none"/>
              </w:rPr>
              <w:t>ms</w:t>
            </w:r>
            <w:proofErr w:type="spellEnd"/>
          </w:p>
          <w:p w14:paraId="4C45AD2D"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10,</w:t>
            </w:r>
          </w:p>
          <w:p w14:paraId="28118113"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13)</w:t>
            </w:r>
          </w:p>
        </w:tc>
        <w:tc>
          <w:tcPr>
            <w:tcW w:w="797" w:type="dxa"/>
          </w:tcPr>
          <w:p w14:paraId="429174B1"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br/>
              <w:t>10</w:t>
            </w:r>
            <w:r w:rsidRPr="00A54F45">
              <w:rPr>
                <w:rFonts w:ascii="Arial" w:eastAsia="Times New Roman" w:hAnsi="Arial"/>
                <w:sz w:val="16"/>
                <w:szCs w:val="16"/>
                <w:vertAlign w:val="superscript"/>
              </w:rPr>
              <w:t>-6</w:t>
            </w:r>
          </w:p>
        </w:tc>
        <w:tc>
          <w:tcPr>
            <w:tcW w:w="1269" w:type="dxa"/>
          </w:tcPr>
          <w:p w14:paraId="61368C61"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04B45C87"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2028" w:type="dxa"/>
          </w:tcPr>
          <w:p w14:paraId="164E611E"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Video (Buffered Streaming)</w:t>
            </w:r>
            <w:r w:rsidRPr="00A54F45">
              <w:rPr>
                <w:rFonts w:ascii="Arial" w:eastAsia="Times New Roman" w:hAnsi="Arial"/>
                <w:sz w:val="16"/>
                <w:szCs w:val="16"/>
              </w:rPr>
              <w:br/>
              <w:t>TCP-based (e.g., www, e-mail, chat, ftp, p2p file sharing, progressive video, etc.)</w:t>
            </w:r>
          </w:p>
        </w:tc>
      </w:tr>
      <w:tr w:rsidR="00A54F45" w:rsidRPr="00A54F45" w14:paraId="11154F1B" w14:textId="77777777" w:rsidTr="00EA2EE0">
        <w:tc>
          <w:tcPr>
            <w:tcW w:w="1087" w:type="dxa"/>
          </w:tcPr>
          <w:p w14:paraId="3C9D36AE"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7</w:t>
            </w:r>
          </w:p>
        </w:tc>
        <w:tc>
          <w:tcPr>
            <w:tcW w:w="1056" w:type="dxa"/>
          </w:tcPr>
          <w:p w14:paraId="76477A0A"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2F21C0C1"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br/>
              <w:t>70</w:t>
            </w:r>
          </w:p>
        </w:tc>
        <w:tc>
          <w:tcPr>
            <w:tcW w:w="1088" w:type="dxa"/>
          </w:tcPr>
          <w:p w14:paraId="3CEC6DFA"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br/>
              <w:t>100 </w:t>
            </w:r>
            <w:proofErr w:type="spellStart"/>
            <w:r w:rsidRPr="00A54F45">
              <w:rPr>
                <w:rFonts w:ascii="Arial" w:eastAsia="Times New Roman" w:hAnsi="Arial"/>
                <w:sz w:val="16"/>
                <w:szCs w:val="16"/>
                <w:lang w:val="x-none"/>
              </w:rPr>
              <w:t>ms</w:t>
            </w:r>
            <w:proofErr w:type="spellEnd"/>
          </w:p>
          <w:p w14:paraId="5543DCB2"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10,</w:t>
            </w:r>
          </w:p>
          <w:p w14:paraId="27768071"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13)</w:t>
            </w:r>
          </w:p>
        </w:tc>
        <w:tc>
          <w:tcPr>
            <w:tcW w:w="797" w:type="dxa"/>
          </w:tcPr>
          <w:p w14:paraId="082A387C"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br/>
              <w:t>10</w:t>
            </w:r>
            <w:r w:rsidRPr="00A54F45">
              <w:rPr>
                <w:rFonts w:ascii="Arial" w:eastAsia="Times New Roman" w:hAnsi="Arial"/>
                <w:sz w:val="16"/>
                <w:szCs w:val="16"/>
                <w:vertAlign w:val="superscript"/>
              </w:rPr>
              <w:t>-3</w:t>
            </w:r>
          </w:p>
        </w:tc>
        <w:tc>
          <w:tcPr>
            <w:tcW w:w="1269" w:type="dxa"/>
          </w:tcPr>
          <w:p w14:paraId="56C5A0D2"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76B785D5"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2028" w:type="dxa"/>
          </w:tcPr>
          <w:p w14:paraId="79962BA5"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Voice,</w:t>
            </w:r>
            <w:r w:rsidRPr="00A54F45">
              <w:rPr>
                <w:rFonts w:ascii="Arial" w:eastAsia="Times New Roman" w:hAnsi="Arial"/>
                <w:sz w:val="16"/>
                <w:szCs w:val="16"/>
              </w:rPr>
              <w:br/>
              <w:t>Video (Live Streaming)</w:t>
            </w:r>
            <w:r w:rsidRPr="00A54F45">
              <w:rPr>
                <w:rFonts w:ascii="Arial" w:eastAsia="Times New Roman" w:hAnsi="Arial"/>
                <w:sz w:val="16"/>
                <w:szCs w:val="16"/>
              </w:rPr>
              <w:br/>
              <w:t>Interactive Gaming</w:t>
            </w:r>
          </w:p>
        </w:tc>
      </w:tr>
      <w:tr w:rsidR="00A54F45" w:rsidRPr="00A54F45" w14:paraId="21F62FAB" w14:textId="77777777" w:rsidTr="00EA2EE0">
        <w:tc>
          <w:tcPr>
            <w:tcW w:w="1087" w:type="dxa"/>
          </w:tcPr>
          <w:p w14:paraId="79888384"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8</w:t>
            </w:r>
          </w:p>
        </w:tc>
        <w:tc>
          <w:tcPr>
            <w:tcW w:w="1056" w:type="dxa"/>
          </w:tcPr>
          <w:p w14:paraId="052A4E73"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4310500B"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br/>
              <w:t>80</w:t>
            </w:r>
          </w:p>
        </w:tc>
        <w:tc>
          <w:tcPr>
            <w:tcW w:w="1088" w:type="dxa"/>
          </w:tcPr>
          <w:p w14:paraId="63DB8DA9"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br/>
            </w:r>
            <w:r w:rsidRPr="00A54F45">
              <w:rPr>
                <w:rFonts w:ascii="Arial" w:eastAsia="Times New Roman" w:hAnsi="Arial"/>
                <w:sz w:val="16"/>
                <w:szCs w:val="16"/>
                <w:lang w:val="x-none"/>
              </w:rPr>
              <w:br/>
            </w:r>
            <w:r w:rsidRPr="00A54F45">
              <w:rPr>
                <w:rFonts w:ascii="Arial" w:eastAsia="Times New Roman" w:hAnsi="Arial"/>
                <w:sz w:val="16"/>
                <w:szCs w:val="16"/>
                <w:lang w:val="x-none"/>
              </w:rPr>
              <w:br/>
              <w:t>300 </w:t>
            </w:r>
            <w:proofErr w:type="spellStart"/>
            <w:r w:rsidRPr="00A54F45">
              <w:rPr>
                <w:rFonts w:ascii="Arial" w:eastAsia="Times New Roman" w:hAnsi="Arial"/>
                <w:sz w:val="16"/>
                <w:szCs w:val="16"/>
                <w:lang w:val="x-none"/>
              </w:rPr>
              <w:t>ms</w:t>
            </w:r>
            <w:proofErr w:type="spellEnd"/>
          </w:p>
          <w:p w14:paraId="78D67A29"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w:t>
            </w:r>
            <w:r w:rsidRPr="00A54F45">
              <w:rPr>
                <w:rFonts w:ascii="Arial" w:eastAsia="Times New Roman" w:hAnsi="Arial"/>
                <w:sz w:val="16"/>
                <w:szCs w:val="16"/>
                <w:lang w:val="x-none"/>
              </w:rPr>
              <w:t>NOTE 13)</w:t>
            </w:r>
          </w:p>
        </w:tc>
        <w:tc>
          <w:tcPr>
            <w:tcW w:w="797" w:type="dxa"/>
          </w:tcPr>
          <w:p w14:paraId="57197B11"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br/>
            </w:r>
            <w:r w:rsidRPr="00A54F45">
              <w:rPr>
                <w:rFonts w:ascii="Arial" w:eastAsia="Times New Roman" w:hAnsi="Arial"/>
                <w:sz w:val="16"/>
                <w:szCs w:val="16"/>
              </w:rPr>
              <w:br/>
            </w:r>
            <w:r w:rsidRPr="00A54F45">
              <w:rPr>
                <w:rFonts w:ascii="Arial" w:eastAsia="Times New Roman" w:hAnsi="Arial"/>
                <w:sz w:val="16"/>
                <w:szCs w:val="16"/>
              </w:rPr>
              <w:br/>
              <w:t>10</w:t>
            </w:r>
            <w:r w:rsidRPr="00A54F45">
              <w:rPr>
                <w:rFonts w:ascii="Arial" w:eastAsia="Times New Roman" w:hAnsi="Arial"/>
                <w:sz w:val="16"/>
                <w:szCs w:val="16"/>
                <w:vertAlign w:val="superscript"/>
              </w:rPr>
              <w:t>-6</w:t>
            </w:r>
          </w:p>
        </w:tc>
        <w:tc>
          <w:tcPr>
            <w:tcW w:w="1269" w:type="dxa"/>
          </w:tcPr>
          <w:p w14:paraId="079324E7"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br/>
            </w:r>
            <w:r w:rsidRPr="00A54F45">
              <w:rPr>
                <w:rFonts w:ascii="Arial" w:eastAsia="Times New Roman" w:hAnsi="Arial"/>
                <w:sz w:val="16"/>
                <w:szCs w:val="16"/>
              </w:rPr>
              <w:br/>
            </w:r>
            <w:r w:rsidRPr="00A54F45">
              <w:rPr>
                <w:rFonts w:ascii="Arial" w:eastAsia="Times New Roman" w:hAnsi="Arial"/>
                <w:sz w:val="16"/>
                <w:szCs w:val="16"/>
              </w:rPr>
              <w:br/>
              <w:t>N/A</w:t>
            </w:r>
          </w:p>
        </w:tc>
        <w:tc>
          <w:tcPr>
            <w:tcW w:w="1556" w:type="dxa"/>
          </w:tcPr>
          <w:p w14:paraId="32FB70B6"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br/>
            </w:r>
            <w:r w:rsidRPr="00A54F45">
              <w:rPr>
                <w:rFonts w:ascii="Arial" w:eastAsia="Times New Roman" w:hAnsi="Arial"/>
                <w:sz w:val="16"/>
                <w:szCs w:val="16"/>
              </w:rPr>
              <w:br/>
            </w:r>
            <w:r w:rsidRPr="00A54F45">
              <w:rPr>
                <w:rFonts w:ascii="Arial" w:eastAsia="Times New Roman" w:hAnsi="Arial"/>
                <w:sz w:val="16"/>
                <w:szCs w:val="16"/>
              </w:rPr>
              <w:br/>
              <w:t>N/A</w:t>
            </w:r>
          </w:p>
        </w:tc>
        <w:tc>
          <w:tcPr>
            <w:tcW w:w="2028" w:type="dxa"/>
          </w:tcPr>
          <w:p w14:paraId="731FB1D5"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br/>
              <w:t>Video (Buffered Streaming)</w:t>
            </w:r>
            <w:r w:rsidRPr="00A54F45">
              <w:rPr>
                <w:rFonts w:ascii="Arial" w:eastAsia="Times New Roman" w:hAnsi="Arial"/>
                <w:sz w:val="16"/>
                <w:szCs w:val="16"/>
              </w:rPr>
              <w:br/>
              <w:t>TCP-based (e.g., www, e-mail, chat, ftp, p2p file sharing, progressive</w:t>
            </w:r>
          </w:p>
        </w:tc>
      </w:tr>
      <w:tr w:rsidR="00A54F45" w:rsidRPr="00A54F45" w14:paraId="58596FC6" w14:textId="77777777" w:rsidTr="00EA2EE0">
        <w:tc>
          <w:tcPr>
            <w:tcW w:w="1087" w:type="dxa"/>
          </w:tcPr>
          <w:p w14:paraId="7C8F6D30"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9</w:t>
            </w:r>
          </w:p>
        </w:tc>
        <w:tc>
          <w:tcPr>
            <w:tcW w:w="1056" w:type="dxa"/>
          </w:tcPr>
          <w:p w14:paraId="255CC1E0"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72867687"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90</w:t>
            </w:r>
          </w:p>
        </w:tc>
        <w:tc>
          <w:tcPr>
            <w:tcW w:w="1088" w:type="dxa"/>
          </w:tcPr>
          <w:p w14:paraId="2B7E162D" w14:textId="77777777" w:rsidR="00A54F45" w:rsidRPr="00A54F45" w:rsidRDefault="00A54F45" w:rsidP="00A54F45">
            <w:pPr>
              <w:keepNext/>
              <w:keepLines/>
              <w:spacing w:after="0"/>
              <w:jc w:val="center"/>
              <w:rPr>
                <w:rFonts w:ascii="Arial" w:eastAsia="Times New Roman" w:hAnsi="Arial"/>
                <w:sz w:val="16"/>
                <w:szCs w:val="16"/>
              </w:rPr>
            </w:pPr>
          </w:p>
        </w:tc>
        <w:tc>
          <w:tcPr>
            <w:tcW w:w="797" w:type="dxa"/>
          </w:tcPr>
          <w:p w14:paraId="1F257D03" w14:textId="77777777" w:rsidR="00A54F45" w:rsidRPr="00A54F45" w:rsidRDefault="00A54F45" w:rsidP="00A54F45">
            <w:pPr>
              <w:keepNext/>
              <w:keepLines/>
              <w:spacing w:after="0"/>
              <w:jc w:val="center"/>
              <w:rPr>
                <w:rFonts w:ascii="Arial" w:eastAsia="Times New Roman" w:hAnsi="Arial"/>
                <w:sz w:val="16"/>
                <w:szCs w:val="16"/>
              </w:rPr>
            </w:pPr>
          </w:p>
        </w:tc>
        <w:tc>
          <w:tcPr>
            <w:tcW w:w="1269" w:type="dxa"/>
          </w:tcPr>
          <w:p w14:paraId="7C39AC8F" w14:textId="77777777" w:rsidR="00A54F45" w:rsidRPr="00A54F45" w:rsidRDefault="00A54F45" w:rsidP="00A54F45">
            <w:pPr>
              <w:keepNext/>
              <w:keepLines/>
              <w:spacing w:after="0"/>
              <w:rPr>
                <w:rFonts w:ascii="Arial" w:eastAsia="Times New Roman" w:hAnsi="Arial"/>
                <w:sz w:val="16"/>
                <w:szCs w:val="16"/>
              </w:rPr>
            </w:pPr>
          </w:p>
        </w:tc>
        <w:tc>
          <w:tcPr>
            <w:tcW w:w="1556" w:type="dxa"/>
          </w:tcPr>
          <w:p w14:paraId="4B9DED4C" w14:textId="77777777" w:rsidR="00A54F45" w:rsidRPr="00A54F45" w:rsidRDefault="00A54F45" w:rsidP="00A54F45">
            <w:pPr>
              <w:keepNext/>
              <w:keepLines/>
              <w:spacing w:after="0"/>
              <w:rPr>
                <w:rFonts w:ascii="Arial" w:eastAsia="Times New Roman" w:hAnsi="Arial"/>
                <w:sz w:val="16"/>
                <w:szCs w:val="16"/>
              </w:rPr>
            </w:pPr>
          </w:p>
        </w:tc>
        <w:tc>
          <w:tcPr>
            <w:tcW w:w="2028" w:type="dxa"/>
          </w:tcPr>
          <w:p w14:paraId="04A5667D"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video, etc.)</w:t>
            </w:r>
          </w:p>
        </w:tc>
      </w:tr>
      <w:tr w:rsidR="00A54F45" w:rsidRPr="00A54F45" w14:paraId="1909AB29" w14:textId="77777777" w:rsidTr="00EA2EE0">
        <w:tc>
          <w:tcPr>
            <w:tcW w:w="1087" w:type="dxa"/>
          </w:tcPr>
          <w:p w14:paraId="7A21D8C4"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69</w:t>
            </w:r>
          </w:p>
          <w:p w14:paraId="7F85CF3C" w14:textId="77777777" w:rsidR="00A54F45" w:rsidRPr="00A54F45" w:rsidDel="00CA5FEE"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9, NOTE 12)</w:t>
            </w:r>
          </w:p>
        </w:tc>
        <w:tc>
          <w:tcPr>
            <w:tcW w:w="1056" w:type="dxa"/>
          </w:tcPr>
          <w:p w14:paraId="4B6C30B3"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10951F44" w14:textId="77777777" w:rsidR="00A54F45" w:rsidRPr="00A54F45" w:rsidDel="00CA5FEE"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5</w:t>
            </w:r>
          </w:p>
        </w:tc>
        <w:tc>
          <w:tcPr>
            <w:tcW w:w="1088" w:type="dxa"/>
          </w:tcPr>
          <w:p w14:paraId="43DD3E2F"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60 </w:t>
            </w:r>
            <w:proofErr w:type="spellStart"/>
            <w:r w:rsidRPr="00A54F45">
              <w:rPr>
                <w:rFonts w:ascii="Arial" w:eastAsia="Times New Roman" w:hAnsi="Arial"/>
                <w:sz w:val="16"/>
                <w:szCs w:val="16"/>
                <w:lang w:val="x-none"/>
              </w:rPr>
              <w:t>ms</w:t>
            </w:r>
            <w:proofErr w:type="spellEnd"/>
          </w:p>
          <w:p w14:paraId="19A759AF" w14:textId="77777777" w:rsidR="00A54F45" w:rsidRPr="00A54F45" w:rsidDel="00CA5FEE"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w:t>
            </w:r>
            <w:r w:rsidRPr="00A54F45">
              <w:rPr>
                <w:rFonts w:ascii="Arial" w:eastAsia="Times New Roman" w:hAnsi="Arial"/>
                <w:sz w:val="16"/>
                <w:szCs w:val="16"/>
                <w:lang w:val="x-none"/>
              </w:rPr>
              <w:t>NOTE 7, NOTE 8)</w:t>
            </w:r>
          </w:p>
        </w:tc>
        <w:tc>
          <w:tcPr>
            <w:tcW w:w="797" w:type="dxa"/>
          </w:tcPr>
          <w:p w14:paraId="4428426D" w14:textId="77777777" w:rsidR="00A54F45" w:rsidRPr="00A54F45" w:rsidDel="00CA5FEE"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-6</w:t>
            </w:r>
          </w:p>
        </w:tc>
        <w:tc>
          <w:tcPr>
            <w:tcW w:w="1269" w:type="dxa"/>
          </w:tcPr>
          <w:p w14:paraId="57891DBF"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42471389"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2028" w:type="dxa"/>
          </w:tcPr>
          <w:p w14:paraId="3BC53EDE" w14:textId="77777777" w:rsidR="00A54F45" w:rsidRPr="00A54F45" w:rsidDel="00CA5FEE"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Mission Critical delay sensitive signalling (e.g., MC-PTT signalling)</w:t>
            </w:r>
          </w:p>
        </w:tc>
      </w:tr>
      <w:tr w:rsidR="00A54F45" w:rsidRPr="00A54F45" w14:paraId="1A80118B" w14:textId="77777777" w:rsidTr="00EA2EE0">
        <w:tc>
          <w:tcPr>
            <w:tcW w:w="1087" w:type="dxa"/>
          </w:tcPr>
          <w:p w14:paraId="22F7F593"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70</w:t>
            </w:r>
          </w:p>
          <w:p w14:paraId="1D94CC4A"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12)</w:t>
            </w:r>
            <w:r w:rsidRPr="00A54F45">
              <w:rPr>
                <w:rFonts w:ascii="Arial" w:eastAsia="Times New Roman" w:hAnsi="Arial"/>
                <w:sz w:val="16"/>
                <w:szCs w:val="16"/>
                <w:lang w:val="x-none"/>
              </w:rPr>
              <w:br/>
            </w:r>
          </w:p>
        </w:tc>
        <w:tc>
          <w:tcPr>
            <w:tcW w:w="1056" w:type="dxa"/>
          </w:tcPr>
          <w:p w14:paraId="706DFC16"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466CC397"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55</w:t>
            </w:r>
          </w:p>
        </w:tc>
        <w:tc>
          <w:tcPr>
            <w:tcW w:w="1088" w:type="dxa"/>
          </w:tcPr>
          <w:p w14:paraId="55984B66"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200 </w:t>
            </w:r>
            <w:proofErr w:type="spellStart"/>
            <w:r w:rsidRPr="00A54F45">
              <w:rPr>
                <w:rFonts w:ascii="Arial" w:eastAsia="Times New Roman" w:hAnsi="Arial"/>
                <w:sz w:val="16"/>
                <w:szCs w:val="16"/>
                <w:lang w:val="x-none"/>
              </w:rPr>
              <w:t>ms</w:t>
            </w:r>
            <w:proofErr w:type="spellEnd"/>
          </w:p>
          <w:p w14:paraId="4E917633"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7,</w:t>
            </w:r>
          </w:p>
          <w:p w14:paraId="3D705CD1"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10)</w:t>
            </w:r>
          </w:p>
        </w:tc>
        <w:tc>
          <w:tcPr>
            <w:tcW w:w="797" w:type="dxa"/>
          </w:tcPr>
          <w:p w14:paraId="1AA5930C"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-6</w:t>
            </w:r>
          </w:p>
        </w:tc>
        <w:tc>
          <w:tcPr>
            <w:tcW w:w="1269" w:type="dxa"/>
          </w:tcPr>
          <w:p w14:paraId="5D06F405"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6ECC5AA6"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2028" w:type="dxa"/>
          </w:tcPr>
          <w:p w14:paraId="30BE95A8"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Mission Critical Data (e.g. example services are the same as </w:t>
            </w:r>
            <w:r w:rsidRPr="00A54F45">
              <w:rPr>
                <w:rFonts w:ascii="Arial" w:eastAsia="Times New Roman" w:hAnsi="Arial"/>
                <w:sz w:val="16"/>
                <w:szCs w:val="16"/>
                <w:lang w:val="x-none"/>
              </w:rPr>
              <w:t>5QI</w:t>
            </w:r>
            <w:r w:rsidRPr="00A54F45">
              <w:rPr>
                <w:rFonts w:ascii="Arial" w:eastAsia="Times New Roman" w:hAnsi="Arial"/>
                <w:sz w:val="16"/>
                <w:szCs w:val="16"/>
              </w:rPr>
              <w:t xml:space="preserve"> 6/8/9)</w:t>
            </w:r>
          </w:p>
        </w:tc>
      </w:tr>
      <w:tr w:rsidR="00A54F45" w:rsidRPr="00A54F45" w14:paraId="2DD63F50" w14:textId="77777777" w:rsidTr="00EA2EE0">
        <w:tc>
          <w:tcPr>
            <w:tcW w:w="1087" w:type="dxa"/>
          </w:tcPr>
          <w:p w14:paraId="3E2DCE39"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79</w:t>
            </w:r>
          </w:p>
        </w:tc>
        <w:tc>
          <w:tcPr>
            <w:tcW w:w="1056" w:type="dxa"/>
          </w:tcPr>
          <w:p w14:paraId="7E4D3A8B"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73CBDE87"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65</w:t>
            </w:r>
          </w:p>
        </w:tc>
        <w:tc>
          <w:tcPr>
            <w:tcW w:w="1088" w:type="dxa"/>
          </w:tcPr>
          <w:p w14:paraId="6F24E0F1"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50 </w:t>
            </w:r>
            <w:proofErr w:type="spellStart"/>
            <w:r w:rsidRPr="00A54F45">
              <w:rPr>
                <w:rFonts w:ascii="Arial" w:eastAsia="Times New Roman" w:hAnsi="Arial"/>
                <w:sz w:val="16"/>
                <w:szCs w:val="16"/>
                <w:lang w:val="x-none"/>
              </w:rPr>
              <w:t>ms</w:t>
            </w:r>
            <w:proofErr w:type="spellEnd"/>
          </w:p>
          <w:p w14:paraId="74D68026"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10,</w:t>
            </w:r>
          </w:p>
          <w:p w14:paraId="63FF22B8"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13)</w:t>
            </w:r>
          </w:p>
        </w:tc>
        <w:tc>
          <w:tcPr>
            <w:tcW w:w="797" w:type="dxa"/>
          </w:tcPr>
          <w:p w14:paraId="4DE3E2DB"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-2</w:t>
            </w:r>
          </w:p>
        </w:tc>
        <w:tc>
          <w:tcPr>
            <w:tcW w:w="1269" w:type="dxa"/>
          </w:tcPr>
          <w:p w14:paraId="3A82C89F"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4657462A"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2028" w:type="dxa"/>
          </w:tcPr>
          <w:p w14:paraId="1D2BA143"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V2X messages</w:t>
            </w:r>
          </w:p>
        </w:tc>
      </w:tr>
      <w:tr w:rsidR="00A54F45" w:rsidRPr="00A54F45" w14:paraId="11679557" w14:textId="77777777" w:rsidTr="00EA2EE0">
        <w:tc>
          <w:tcPr>
            <w:tcW w:w="1087" w:type="dxa"/>
          </w:tcPr>
          <w:p w14:paraId="0F47ADD7"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80</w:t>
            </w:r>
          </w:p>
        </w:tc>
        <w:tc>
          <w:tcPr>
            <w:tcW w:w="1056" w:type="dxa"/>
          </w:tcPr>
          <w:p w14:paraId="4BE4D969"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257575DA"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68</w:t>
            </w:r>
          </w:p>
        </w:tc>
        <w:tc>
          <w:tcPr>
            <w:tcW w:w="1088" w:type="dxa"/>
          </w:tcPr>
          <w:p w14:paraId="2636E478"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10 </w:t>
            </w:r>
            <w:proofErr w:type="spellStart"/>
            <w:r w:rsidRPr="00A54F45">
              <w:rPr>
                <w:rFonts w:ascii="Arial" w:eastAsia="Times New Roman" w:hAnsi="Arial"/>
                <w:sz w:val="16"/>
                <w:szCs w:val="16"/>
              </w:rPr>
              <w:t>ms</w:t>
            </w:r>
            <w:proofErr w:type="spellEnd"/>
          </w:p>
          <w:p w14:paraId="22E792E2"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5,</w:t>
            </w:r>
          </w:p>
          <w:p w14:paraId="28FA9FED"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NOTE 10)</w:t>
            </w:r>
          </w:p>
        </w:tc>
        <w:tc>
          <w:tcPr>
            <w:tcW w:w="797" w:type="dxa"/>
          </w:tcPr>
          <w:p w14:paraId="31D606F0"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-6</w:t>
            </w:r>
          </w:p>
        </w:tc>
        <w:tc>
          <w:tcPr>
            <w:tcW w:w="1269" w:type="dxa"/>
          </w:tcPr>
          <w:p w14:paraId="7AD4F5BB"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1556" w:type="dxa"/>
          </w:tcPr>
          <w:p w14:paraId="56E41140"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N/A</w:t>
            </w:r>
          </w:p>
        </w:tc>
        <w:tc>
          <w:tcPr>
            <w:tcW w:w="2028" w:type="dxa"/>
          </w:tcPr>
          <w:p w14:paraId="0676AA15"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Low Latency </w:t>
            </w:r>
            <w:proofErr w:type="spellStart"/>
            <w:r w:rsidRPr="00A54F45">
              <w:rPr>
                <w:rFonts w:ascii="Arial" w:eastAsia="Times New Roman" w:hAnsi="Arial"/>
                <w:sz w:val="16"/>
                <w:szCs w:val="16"/>
              </w:rPr>
              <w:t>eMBB</w:t>
            </w:r>
            <w:proofErr w:type="spellEnd"/>
            <w:r w:rsidRPr="00A54F45">
              <w:rPr>
                <w:rFonts w:ascii="Arial" w:eastAsia="Times New Roman" w:hAnsi="Arial"/>
                <w:sz w:val="16"/>
                <w:szCs w:val="16"/>
              </w:rPr>
              <w:t xml:space="preserve"> applications Augmented Reality</w:t>
            </w:r>
          </w:p>
        </w:tc>
      </w:tr>
      <w:tr w:rsidR="00A54F45" w:rsidRPr="00A54F45" w14:paraId="6D65E874" w14:textId="77777777" w:rsidTr="00EA2EE0">
        <w:tc>
          <w:tcPr>
            <w:tcW w:w="1087" w:type="dxa"/>
          </w:tcPr>
          <w:p w14:paraId="4DD8D670"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lastRenderedPageBreak/>
              <w:t>82</w:t>
            </w:r>
          </w:p>
        </w:tc>
        <w:tc>
          <w:tcPr>
            <w:tcW w:w="1056" w:type="dxa"/>
          </w:tcPr>
          <w:p w14:paraId="12A76A7F"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Delay Critical GBR</w:t>
            </w:r>
          </w:p>
        </w:tc>
        <w:tc>
          <w:tcPr>
            <w:tcW w:w="904" w:type="dxa"/>
          </w:tcPr>
          <w:p w14:paraId="3BAD3B84"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19</w:t>
            </w:r>
          </w:p>
        </w:tc>
        <w:tc>
          <w:tcPr>
            <w:tcW w:w="1088" w:type="dxa"/>
          </w:tcPr>
          <w:p w14:paraId="7FD10553"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10 </w:t>
            </w:r>
            <w:proofErr w:type="spellStart"/>
            <w:r w:rsidRPr="00A54F45">
              <w:rPr>
                <w:rFonts w:ascii="Arial" w:eastAsia="Times New Roman" w:hAnsi="Arial"/>
                <w:sz w:val="16"/>
                <w:szCs w:val="16"/>
              </w:rPr>
              <w:t>ms</w:t>
            </w:r>
            <w:proofErr w:type="spellEnd"/>
            <w:r w:rsidRPr="00A54F45">
              <w:rPr>
                <w:rFonts w:ascii="Arial" w:eastAsia="Times New Roman" w:hAnsi="Arial"/>
                <w:sz w:val="16"/>
                <w:szCs w:val="16"/>
              </w:rPr>
              <w:br/>
              <w:t>(NOTE 4)</w:t>
            </w:r>
          </w:p>
        </w:tc>
        <w:tc>
          <w:tcPr>
            <w:tcW w:w="797" w:type="dxa"/>
          </w:tcPr>
          <w:p w14:paraId="10C64135"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-4</w:t>
            </w:r>
          </w:p>
        </w:tc>
        <w:tc>
          <w:tcPr>
            <w:tcW w:w="1269" w:type="dxa"/>
          </w:tcPr>
          <w:p w14:paraId="20C05211"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255 bytes</w:t>
            </w:r>
          </w:p>
        </w:tc>
        <w:tc>
          <w:tcPr>
            <w:tcW w:w="1556" w:type="dxa"/>
          </w:tcPr>
          <w:p w14:paraId="0D19186A"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2000 </w:t>
            </w:r>
            <w:proofErr w:type="spellStart"/>
            <w:r w:rsidRPr="00A54F45">
              <w:rPr>
                <w:rFonts w:ascii="Arial" w:eastAsia="Times New Roman" w:hAnsi="Arial"/>
                <w:sz w:val="16"/>
                <w:szCs w:val="16"/>
              </w:rPr>
              <w:t>ms</w:t>
            </w:r>
            <w:proofErr w:type="spellEnd"/>
          </w:p>
        </w:tc>
        <w:tc>
          <w:tcPr>
            <w:tcW w:w="2028" w:type="dxa"/>
          </w:tcPr>
          <w:p w14:paraId="16CA63DE"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Discrete Automation (see TS 22.261 [2])</w:t>
            </w:r>
          </w:p>
        </w:tc>
      </w:tr>
      <w:tr w:rsidR="00A54F45" w:rsidRPr="00A54F45" w14:paraId="05B69EC1" w14:textId="77777777" w:rsidTr="00EA2EE0">
        <w:tc>
          <w:tcPr>
            <w:tcW w:w="1087" w:type="dxa"/>
          </w:tcPr>
          <w:p w14:paraId="79939BCE"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83</w:t>
            </w:r>
          </w:p>
        </w:tc>
        <w:tc>
          <w:tcPr>
            <w:tcW w:w="1056" w:type="dxa"/>
          </w:tcPr>
          <w:p w14:paraId="2ECD1CCE"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0DD6E521"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22</w:t>
            </w:r>
          </w:p>
        </w:tc>
        <w:tc>
          <w:tcPr>
            <w:tcW w:w="1088" w:type="dxa"/>
          </w:tcPr>
          <w:p w14:paraId="0820D1BF"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10 </w:t>
            </w:r>
            <w:proofErr w:type="spellStart"/>
            <w:r w:rsidRPr="00A54F45">
              <w:rPr>
                <w:rFonts w:ascii="Arial" w:eastAsia="Times New Roman" w:hAnsi="Arial"/>
                <w:sz w:val="16"/>
                <w:szCs w:val="16"/>
              </w:rPr>
              <w:t>ms</w:t>
            </w:r>
            <w:proofErr w:type="spellEnd"/>
            <w:r w:rsidRPr="00A54F45">
              <w:rPr>
                <w:rFonts w:ascii="Arial" w:eastAsia="Times New Roman" w:hAnsi="Arial"/>
                <w:sz w:val="16"/>
                <w:szCs w:val="16"/>
              </w:rPr>
              <w:br/>
              <w:t>(NOTE 4)</w:t>
            </w:r>
          </w:p>
        </w:tc>
        <w:tc>
          <w:tcPr>
            <w:tcW w:w="797" w:type="dxa"/>
          </w:tcPr>
          <w:p w14:paraId="6E1B4D0C"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rPr>
              <w:t>10</w:t>
            </w:r>
            <w:r w:rsidRPr="00A54F45">
              <w:rPr>
                <w:rFonts w:ascii="Arial" w:eastAsia="Times New Roman" w:hAnsi="Arial"/>
                <w:sz w:val="16"/>
                <w:szCs w:val="16"/>
                <w:vertAlign w:val="superscript"/>
              </w:rPr>
              <w:t>-4</w:t>
            </w:r>
          </w:p>
        </w:tc>
        <w:tc>
          <w:tcPr>
            <w:tcW w:w="1269" w:type="dxa"/>
          </w:tcPr>
          <w:p w14:paraId="2867BC33"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1354</w:t>
            </w:r>
            <w:r w:rsidRPr="00A54F45">
              <w:rPr>
                <w:rFonts w:ascii="Arial" w:eastAsia="Times New Roman" w:hAnsi="Arial"/>
                <w:sz w:val="16"/>
                <w:szCs w:val="16"/>
              </w:rPr>
              <w:t xml:space="preserve"> bytes</w:t>
            </w:r>
          </w:p>
          <w:p w14:paraId="2EABA74D"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(NOTE 3)</w:t>
            </w:r>
          </w:p>
        </w:tc>
        <w:tc>
          <w:tcPr>
            <w:tcW w:w="1556" w:type="dxa"/>
          </w:tcPr>
          <w:p w14:paraId="0A3E0659"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2000 </w:t>
            </w:r>
            <w:proofErr w:type="spellStart"/>
            <w:r w:rsidRPr="00A54F45">
              <w:rPr>
                <w:rFonts w:ascii="Arial" w:eastAsia="Times New Roman" w:hAnsi="Arial"/>
                <w:sz w:val="16"/>
                <w:szCs w:val="16"/>
              </w:rPr>
              <w:t>ms</w:t>
            </w:r>
            <w:proofErr w:type="spellEnd"/>
          </w:p>
        </w:tc>
        <w:tc>
          <w:tcPr>
            <w:tcW w:w="2028" w:type="dxa"/>
          </w:tcPr>
          <w:p w14:paraId="088641DA"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Discrete Automation (see TS 22.261 [2]);</w:t>
            </w:r>
          </w:p>
          <w:p w14:paraId="2199008B"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V2X messages (UE - RSU Platooning, Advanced Driving: Cooperative Lane Change with low </w:t>
            </w:r>
            <w:proofErr w:type="spellStart"/>
            <w:r w:rsidRPr="00A54F45">
              <w:rPr>
                <w:rFonts w:ascii="Arial" w:eastAsia="Times New Roman" w:hAnsi="Arial"/>
                <w:sz w:val="16"/>
                <w:szCs w:val="16"/>
              </w:rPr>
              <w:t>LoA</w:t>
            </w:r>
            <w:proofErr w:type="spellEnd"/>
            <w:r w:rsidRPr="00A54F45">
              <w:rPr>
                <w:rFonts w:ascii="Arial" w:eastAsia="Times New Roman" w:hAnsi="Arial"/>
                <w:sz w:val="16"/>
                <w:szCs w:val="16"/>
              </w:rPr>
              <w:t>. See TS 22.186 [111])</w:t>
            </w:r>
          </w:p>
        </w:tc>
      </w:tr>
      <w:tr w:rsidR="00A54F45" w:rsidRPr="00A54F45" w14:paraId="0F7F7B9B" w14:textId="77777777" w:rsidTr="00EA2EE0">
        <w:tc>
          <w:tcPr>
            <w:tcW w:w="1087" w:type="dxa"/>
          </w:tcPr>
          <w:p w14:paraId="49F505D0"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84</w:t>
            </w:r>
          </w:p>
        </w:tc>
        <w:tc>
          <w:tcPr>
            <w:tcW w:w="1056" w:type="dxa"/>
          </w:tcPr>
          <w:p w14:paraId="57ECE323"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35D2A91B"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24</w:t>
            </w:r>
          </w:p>
        </w:tc>
        <w:tc>
          <w:tcPr>
            <w:tcW w:w="1088" w:type="dxa"/>
          </w:tcPr>
          <w:p w14:paraId="6DAE4028"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30 </w:t>
            </w:r>
            <w:proofErr w:type="spellStart"/>
            <w:r w:rsidRPr="00A54F45">
              <w:rPr>
                <w:rFonts w:ascii="Arial" w:eastAsia="Times New Roman" w:hAnsi="Arial"/>
                <w:sz w:val="16"/>
                <w:szCs w:val="16"/>
                <w:lang w:val="x-none"/>
              </w:rPr>
              <w:t>ms</w:t>
            </w:r>
            <w:proofErr w:type="spellEnd"/>
          </w:p>
          <w:p w14:paraId="50E02615"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6)</w:t>
            </w:r>
          </w:p>
        </w:tc>
        <w:tc>
          <w:tcPr>
            <w:tcW w:w="797" w:type="dxa"/>
          </w:tcPr>
          <w:p w14:paraId="4221CEAB"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10</w:t>
            </w:r>
            <w:r w:rsidRPr="00A54F45">
              <w:rPr>
                <w:rFonts w:ascii="Arial" w:eastAsia="Times New Roman" w:hAnsi="Arial"/>
                <w:sz w:val="16"/>
                <w:szCs w:val="16"/>
                <w:vertAlign w:val="superscript"/>
                <w:lang w:val="x-none"/>
              </w:rPr>
              <w:t>-5</w:t>
            </w:r>
          </w:p>
        </w:tc>
        <w:tc>
          <w:tcPr>
            <w:tcW w:w="1269" w:type="dxa"/>
          </w:tcPr>
          <w:p w14:paraId="26024433" w14:textId="77777777" w:rsidR="00A54F45" w:rsidRPr="00A54F45" w:rsidRDefault="00A54F45" w:rsidP="00A54F45">
            <w:pPr>
              <w:keepNext/>
              <w:keepLines/>
              <w:spacing w:after="0"/>
              <w:rPr>
                <w:rFonts w:ascii="Arial" w:eastAsia="Times New Roman" w:hAnsi="Arial"/>
                <w:sz w:val="16"/>
                <w:szCs w:val="16"/>
                <w:lang w:val="de-DE"/>
              </w:rPr>
            </w:pPr>
            <w:r w:rsidRPr="00A54F45">
              <w:rPr>
                <w:rFonts w:ascii="Arial" w:eastAsia="Times New Roman" w:hAnsi="Arial"/>
                <w:sz w:val="16"/>
                <w:szCs w:val="16"/>
                <w:lang w:val="x-none"/>
              </w:rPr>
              <w:t>1354 bytes</w:t>
            </w:r>
          </w:p>
          <w:p w14:paraId="3FFF1658"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w:t>
            </w:r>
            <w:r w:rsidRPr="00A54F45">
              <w:rPr>
                <w:rFonts w:ascii="Arial" w:eastAsia="Times New Roman" w:hAnsi="Arial"/>
                <w:sz w:val="16"/>
                <w:szCs w:val="16"/>
                <w:lang w:val="x-none"/>
              </w:rPr>
              <w:t>NOTE 3)</w:t>
            </w:r>
          </w:p>
        </w:tc>
        <w:tc>
          <w:tcPr>
            <w:tcW w:w="1556" w:type="dxa"/>
          </w:tcPr>
          <w:p w14:paraId="38090230"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 xml:space="preserve">2000 </w:t>
            </w:r>
            <w:proofErr w:type="spellStart"/>
            <w:r w:rsidRPr="00A54F45">
              <w:rPr>
                <w:rFonts w:ascii="Arial" w:eastAsia="Times New Roman" w:hAnsi="Arial"/>
                <w:sz w:val="16"/>
                <w:szCs w:val="16"/>
                <w:lang w:val="x-none"/>
              </w:rPr>
              <w:t>ms</w:t>
            </w:r>
            <w:proofErr w:type="spellEnd"/>
          </w:p>
        </w:tc>
        <w:tc>
          <w:tcPr>
            <w:tcW w:w="2028" w:type="dxa"/>
          </w:tcPr>
          <w:p w14:paraId="4CA5CB92" w14:textId="77777777" w:rsidR="00A54F45" w:rsidRPr="00A54F45" w:rsidRDefault="00A54F45" w:rsidP="00A54F45">
            <w:pPr>
              <w:keepNext/>
              <w:keepLines/>
              <w:spacing w:after="0"/>
              <w:rPr>
                <w:rFonts w:ascii="Arial" w:eastAsia="Times New Roman" w:hAnsi="Arial"/>
                <w:sz w:val="16"/>
                <w:szCs w:val="16"/>
                <w:lang w:val="x-none"/>
              </w:rPr>
            </w:pPr>
            <w:r w:rsidRPr="00A54F45">
              <w:rPr>
                <w:rFonts w:ascii="Arial" w:eastAsia="Times New Roman" w:hAnsi="Arial"/>
                <w:sz w:val="16"/>
                <w:szCs w:val="16"/>
                <w:lang w:val="x-none"/>
              </w:rPr>
              <w:t>Intelligent transport systems (see TS 22.261 [2])</w:t>
            </w:r>
          </w:p>
        </w:tc>
      </w:tr>
      <w:tr w:rsidR="00A54F45" w:rsidRPr="00A54F45" w14:paraId="401B24D1" w14:textId="77777777" w:rsidTr="00EA2EE0">
        <w:tc>
          <w:tcPr>
            <w:tcW w:w="1087" w:type="dxa"/>
          </w:tcPr>
          <w:p w14:paraId="28B59B70"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85</w:t>
            </w:r>
          </w:p>
        </w:tc>
        <w:tc>
          <w:tcPr>
            <w:tcW w:w="1056" w:type="dxa"/>
          </w:tcPr>
          <w:p w14:paraId="5A18DF05"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073099A9"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21</w:t>
            </w:r>
          </w:p>
        </w:tc>
        <w:tc>
          <w:tcPr>
            <w:tcW w:w="1088" w:type="dxa"/>
          </w:tcPr>
          <w:p w14:paraId="6E83AFE0"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5 </w:t>
            </w:r>
            <w:proofErr w:type="spellStart"/>
            <w:r w:rsidRPr="00A54F45">
              <w:rPr>
                <w:rFonts w:ascii="Arial" w:eastAsia="Times New Roman" w:hAnsi="Arial"/>
                <w:sz w:val="16"/>
                <w:szCs w:val="16"/>
                <w:lang w:val="x-none"/>
              </w:rPr>
              <w:t>ms</w:t>
            </w:r>
            <w:proofErr w:type="spellEnd"/>
          </w:p>
          <w:p w14:paraId="4CFF0927"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5)</w:t>
            </w:r>
          </w:p>
        </w:tc>
        <w:tc>
          <w:tcPr>
            <w:tcW w:w="797" w:type="dxa"/>
          </w:tcPr>
          <w:p w14:paraId="6F0F02D8"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10</w:t>
            </w:r>
            <w:r w:rsidRPr="00A54F45">
              <w:rPr>
                <w:rFonts w:ascii="Arial" w:eastAsia="Times New Roman" w:hAnsi="Arial"/>
                <w:sz w:val="16"/>
                <w:szCs w:val="16"/>
                <w:vertAlign w:val="superscript"/>
                <w:lang w:val="x-none"/>
              </w:rPr>
              <w:t>-5</w:t>
            </w:r>
          </w:p>
        </w:tc>
        <w:tc>
          <w:tcPr>
            <w:tcW w:w="1269" w:type="dxa"/>
          </w:tcPr>
          <w:p w14:paraId="2DED04F7"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255 bytes</w:t>
            </w:r>
          </w:p>
        </w:tc>
        <w:tc>
          <w:tcPr>
            <w:tcW w:w="1556" w:type="dxa"/>
          </w:tcPr>
          <w:p w14:paraId="78E4522A"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 xml:space="preserve">2000 </w:t>
            </w:r>
            <w:proofErr w:type="spellStart"/>
            <w:r w:rsidRPr="00A54F45">
              <w:rPr>
                <w:rFonts w:ascii="Arial" w:eastAsia="Times New Roman" w:hAnsi="Arial"/>
                <w:sz w:val="16"/>
                <w:szCs w:val="16"/>
                <w:lang w:val="x-none"/>
              </w:rPr>
              <w:t>ms</w:t>
            </w:r>
            <w:proofErr w:type="spellEnd"/>
          </w:p>
        </w:tc>
        <w:tc>
          <w:tcPr>
            <w:tcW w:w="2028" w:type="dxa"/>
          </w:tcPr>
          <w:p w14:paraId="6A311EAD" w14:textId="77777777" w:rsidR="00A54F45" w:rsidRPr="00A54F45" w:rsidRDefault="00A54F45" w:rsidP="00A54F45">
            <w:pPr>
              <w:keepNext/>
              <w:keepLines/>
              <w:spacing w:after="0"/>
              <w:rPr>
                <w:rFonts w:ascii="Arial" w:eastAsia="Times New Roman" w:hAnsi="Arial"/>
                <w:sz w:val="16"/>
                <w:szCs w:val="16"/>
                <w:lang w:val="x-none"/>
              </w:rPr>
            </w:pPr>
            <w:r w:rsidRPr="00A54F45">
              <w:rPr>
                <w:rFonts w:ascii="Arial" w:eastAsia="Times New Roman" w:hAnsi="Arial"/>
                <w:sz w:val="16"/>
                <w:szCs w:val="16"/>
                <w:lang w:val="x-none"/>
              </w:rPr>
              <w:t>Electricity Distribution- high voltage</w:t>
            </w:r>
            <w:r w:rsidRPr="00A54F45" w:rsidDel="00975135">
              <w:rPr>
                <w:rFonts w:ascii="Arial" w:eastAsia="Times New Roman" w:hAnsi="Arial"/>
                <w:sz w:val="16"/>
                <w:szCs w:val="16"/>
                <w:lang w:val="x-none"/>
              </w:rPr>
              <w:t xml:space="preserve"> </w:t>
            </w:r>
            <w:r w:rsidRPr="00A54F45">
              <w:rPr>
                <w:rFonts w:ascii="Arial" w:eastAsia="Times New Roman" w:hAnsi="Arial"/>
                <w:sz w:val="16"/>
                <w:szCs w:val="16"/>
                <w:lang w:val="x-none"/>
              </w:rPr>
              <w:t>(see TS 22.261 [2]).</w:t>
            </w:r>
          </w:p>
          <w:p w14:paraId="7972B1C7"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V2X messages (Remote Driving. See TS 22.186 [111], NOTE</w:t>
            </w:r>
            <w:r w:rsidRPr="00A54F45">
              <w:rPr>
                <w:rFonts w:ascii="Arial" w:eastAsia="Times New Roman" w:hAnsi="Arial"/>
                <w:sz w:val="16"/>
                <w:szCs w:val="16"/>
              </w:rPr>
              <w:t> 16</w:t>
            </w:r>
            <w:r w:rsidRPr="00A54F45">
              <w:rPr>
                <w:rFonts w:ascii="Arial" w:eastAsia="Times New Roman" w:hAnsi="Arial"/>
                <w:sz w:val="16"/>
                <w:szCs w:val="16"/>
                <w:lang w:val="x-none"/>
              </w:rPr>
              <w:t>)</w:t>
            </w:r>
          </w:p>
        </w:tc>
      </w:tr>
      <w:tr w:rsidR="00A54F45" w:rsidRPr="00A54F45" w14:paraId="30F1EAF9" w14:textId="77777777" w:rsidTr="00EA2EE0">
        <w:tc>
          <w:tcPr>
            <w:tcW w:w="1087" w:type="dxa"/>
          </w:tcPr>
          <w:p w14:paraId="6C6033C6"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8</w:t>
            </w:r>
            <w:r w:rsidRPr="00A54F45">
              <w:rPr>
                <w:rFonts w:ascii="Arial" w:eastAsia="Times New Roman" w:hAnsi="Arial"/>
                <w:sz w:val="16"/>
                <w:szCs w:val="16"/>
              </w:rPr>
              <w:t>6</w:t>
            </w:r>
          </w:p>
        </w:tc>
        <w:tc>
          <w:tcPr>
            <w:tcW w:w="1056" w:type="dxa"/>
          </w:tcPr>
          <w:p w14:paraId="41AF2891" w14:textId="77777777" w:rsidR="00A54F45" w:rsidRPr="00A54F45" w:rsidRDefault="00A54F45" w:rsidP="00A54F45">
            <w:pPr>
              <w:keepNext/>
              <w:keepLines/>
              <w:spacing w:after="0"/>
              <w:jc w:val="center"/>
              <w:rPr>
                <w:rFonts w:ascii="Arial" w:eastAsia="Times New Roman" w:hAnsi="Arial"/>
                <w:sz w:val="16"/>
                <w:szCs w:val="16"/>
              </w:rPr>
            </w:pPr>
          </w:p>
        </w:tc>
        <w:tc>
          <w:tcPr>
            <w:tcW w:w="904" w:type="dxa"/>
          </w:tcPr>
          <w:p w14:paraId="77B42368"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1</w:t>
            </w:r>
            <w:r w:rsidRPr="00A54F45">
              <w:rPr>
                <w:rFonts w:ascii="Arial" w:eastAsia="Times New Roman" w:hAnsi="Arial"/>
                <w:sz w:val="16"/>
                <w:szCs w:val="16"/>
              </w:rPr>
              <w:t>8</w:t>
            </w:r>
          </w:p>
        </w:tc>
        <w:tc>
          <w:tcPr>
            <w:tcW w:w="1088" w:type="dxa"/>
          </w:tcPr>
          <w:p w14:paraId="54BF39BA" w14:textId="77777777" w:rsidR="00A54F45" w:rsidRPr="00A54F45" w:rsidRDefault="00A54F45" w:rsidP="00A54F45">
            <w:pPr>
              <w:keepNext/>
              <w:keepLines/>
              <w:spacing w:after="0"/>
              <w:jc w:val="center"/>
              <w:rPr>
                <w:rFonts w:ascii="Arial" w:eastAsia="Times New Roman" w:hAnsi="Arial"/>
                <w:sz w:val="16"/>
                <w:szCs w:val="16"/>
                <w:lang w:val="x-none"/>
              </w:rPr>
            </w:pPr>
            <w:r w:rsidRPr="00A54F45">
              <w:rPr>
                <w:rFonts w:ascii="Arial" w:eastAsia="Times New Roman" w:hAnsi="Arial"/>
                <w:sz w:val="16"/>
                <w:szCs w:val="16"/>
                <w:lang w:val="x-none"/>
              </w:rPr>
              <w:t>5 </w:t>
            </w:r>
            <w:proofErr w:type="spellStart"/>
            <w:r w:rsidRPr="00A54F45">
              <w:rPr>
                <w:rFonts w:ascii="Arial" w:eastAsia="Times New Roman" w:hAnsi="Arial"/>
                <w:sz w:val="16"/>
                <w:szCs w:val="16"/>
                <w:lang w:val="x-none"/>
              </w:rPr>
              <w:t>ms</w:t>
            </w:r>
            <w:proofErr w:type="spellEnd"/>
          </w:p>
          <w:p w14:paraId="4716729B"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(NOTE 5)</w:t>
            </w:r>
          </w:p>
        </w:tc>
        <w:tc>
          <w:tcPr>
            <w:tcW w:w="797" w:type="dxa"/>
          </w:tcPr>
          <w:p w14:paraId="43377C93" w14:textId="77777777" w:rsidR="00A54F45" w:rsidRPr="00A54F45" w:rsidRDefault="00A54F45" w:rsidP="00A54F45">
            <w:pPr>
              <w:keepNext/>
              <w:keepLines/>
              <w:spacing w:after="0"/>
              <w:jc w:val="center"/>
              <w:rPr>
                <w:rFonts w:ascii="Arial" w:eastAsia="Times New Roman" w:hAnsi="Arial"/>
                <w:sz w:val="16"/>
                <w:szCs w:val="16"/>
              </w:rPr>
            </w:pPr>
            <w:r w:rsidRPr="00A54F45">
              <w:rPr>
                <w:rFonts w:ascii="Arial" w:eastAsia="Times New Roman" w:hAnsi="Arial"/>
                <w:sz w:val="16"/>
                <w:szCs w:val="16"/>
                <w:lang w:val="x-none"/>
              </w:rPr>
              <w:t>10</w:t>
            </w:r>
            <w:r w:rsidRPr="00A54F45">
              <w:rPr>
                <w:rFonts w:ascii="Arial" w:eastAsia="Times New Roman" w:hAnsi="Arial"/>
                <w:sz w:val="16"/>
                <w:szCs w:val="16"/>
                <w:vertAlign w:val="superscript"/>
                <w:lang w:val="x-none"/>
              </w:rPr>
              <w:t>-</w:t>
            </w:r>
            <w:r w:rsidRPr="00A54F45">
              <w:rPr>
                <w:rFonts w:ascii="Arial" w:eastAsia="Times New Roman" w:hAnsi="Arial"/>
                <w:sz w:val="16"/>
                <w:szCs w:val="16"/>
                <w:vertAlign w:val="superscript"/>
              </w:rPr>
              <w:t>4</w:t>
            </w:r>
          </w:p>
        </w:tc>
        <w:tc>
          <w:tcPr>
            <w:tcW w:w="1269" w:type="dxa"/>
          </w:tcPr>
          <w:p w14:paraId="42B2EC31"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1354 bytes</w:t>
            </w:r>
          </w:p>
        </w:tc>
        <w:tc>
          <w:tcPr>
            <w:tcW w:w="1556" w:type="dxa"/>
          </w:tcPr>
          <w:p w14:paraId="651BF701"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lang w:val="x-none"/>
              </w:rPr>
              <w:t xml:space="preserve">2000 </w:t>
            </w:r>
            <w:proofErr w:type="spellStart"/>
            <w:r w:rsidRPr="00A54F45">
              <w:rPr>
                <w:rFonts w:ascii="Arial" w:eastAsia="Times New Roman" w:hAnsi="Arial"/>
                <w:sz w:val="16"/>
                <w:szCs w:val="16"/>
                <w:lang w:val="x-none"/>
              </w:rPr>
              <w:t>ms</w:t>
            </w:r>
            <w:proofErr w:type="spellEnd"/>
          </w:p>
        </w:tc>
        <w:tc>
          <w:tcPr>
            <w:tcW w:w="2028" w:type="dxa"/>
          </w:tcPr>
          <w:p w14:paraId="7CDFCE15" w14:textId="77777777" w:rsidR="00A54F45" w:rsidRPr="00A54F45" w:rsidRDefault="00A54F45" w:rsidP="00A54F45">
            <w:pPr>
              <w:keepNext/>
              <w:keepLines/>
              <w:spacing w:after="0"/>
              <w:rPr>
                <w:rFonts w:ascii="Arial" w:eastAsia="Times New Roman" w:hAnsi="Arial"/>
                <w:sz w:val="16"/>
                <w:szCs w:val="16"/>
              </w:rPr>
            </w:pPr>
            <w:r w:rsidRPr="00A54F45">
              <w:rPr>
                <w:rFonts w:ascii="Arial" w:eastAsia="Times New Roman" w:hAnsi="Arial"/>
                <w:sz w:val="16"/>
                <w:szCs w:val="16"/>
              </w:rPr>
              <w:t xml:space="preserve">V2X messages (Advanced Driving: Collision Avoidance, Platooning with high </w:t>
            </w:r>
            <w:proofErr w:type="spellStart"/>
            <w:r w:rsidRPr="00A54F45">
              <w:rPr>
                <w:rFonts w:ascii="Arial" w:eastAsia="Times New Roman" w:hAnsi="Arial"/>
                <w:sz w:val="16"/>
                <w:szCs w:val="16"/>
              </w:rPr>
              <w:t>LoA</w:t>
            </w:r>
            <w:proofErr w:type="spellEnd"/>
            <w:r w:rsidRPr="00A54F45">
              <w:rPr>
                <w:rFonts w:ascii="Arial" w:eastAsia="Times New Roman" w:hAnsi="Arial"/>
                <w:sz w:val="16"/>
                <w:szCs w:val="16"/>
              </w:rPr>
              <w:t>. See TS 22.186 [111])</w:t>
            </w:r>
          </w:p>
        </w:tc>
      </w:tr>
    </w:tbl>
    <w:p w14:paraId="0318336C" w14:textId="29BC34E2" w:rsidR="00A54F45" w:rsidRDefault="00EA2EE0" w:rsidP="00E31D71">
      <w:pPr>
        <w:rPr>
          <w:rFonts w:eastAsia="Times New Roman"/>
          <w:lang w:val="en-US"/>
        </w:rPr>
      </w:pPr>
      <w:r>
        <w:rPr>
          <w:rFonts w:eastAsia="Times New Roman"/>
          <w:lang w:val="en-US"/>
        </w:rPr>
        <w:t xml:space="preserve">                                                               Table 1:</w:t>
      </w:r>
      <w:r w:rsidRPr="00EA2EE0">
        <w:rPr>
          <w:rFonts w:eastAsia="Times New Roman"/>
          <w:lang w:val="en-US"/>
        </w:rPr>
        <w:t xml:space="preserve"> Standardized 5QI to QoS characteristics mapping</w:t>
      </w:r>
    </w:p>
    <w:p w14:paraId="5C385DCA" w14:textId="1B7B7CA5" w:rsidR="00302896" w:rsidRDefault="001B2632" w:rsidP="00E31D71">
      <w:pPr>
        <w:rPr>
          <w:ins w:id="8" w:author="Huawei" w:date="2021-01-19T21:20:00Z"/>
          <w:rFonts w:eastAsia="Times New Roman"/>
          <w:lang w:val="en-US"/>
        </w:rPr>
      </w:pPr>
      <w:r>
        <w:rPr>
          <w:rFonts w:eastAsia="Times New Roman"/>
          <w:lang w:val="en-US"/>
        </w:rPr>
        <w:t xml:space="preserve">All the services in the table above may not relevant </w:t>
      </w:r>
      <w:r w:rsidR="00EA2EE0">
        <w:rPr>
          <w:rFonts w:eastAsia="Times New Roman"/>
          <w:lang w:val="en-US"/>
        </w:rPr>
        <w:t>in the context of</w:t>
      </w:r>
      <w:r>
        <w:rPr>
          <w:rFonts w:eastAsia="Times New Roman"/>
          <w:lang w:val="en-US"/>
        </w:rPr>
        <w:t xml:space="preserve"> Paging</w:t>
      </w:r>
      <w:r w:rsidR="004A2E73">
        <w:rPr>
          <w:rFonts w:eastAsia="Times New Roman"/>
          <w:lang w:val="en-US"/>
        </w:rPr>
        <w:t xml:space="preserve"> cause, but few of the services </w:t>
      </w:r>
      <w:r w:rsidR="00EA2EE0">
        <w:rPr>
          <w:rFonts w:eastAsia="Times New Roman"/>
          <w:lang w:val="en-US"/>
        </w:rPr>
        <w:t>are relevant. Also</w:t>
      </w:r>
      <w:r w:rsidR="004A2E73">
        <w:rPr>
          <w:rFonts w:eastAsia="Times New Roman"/>
          <w:lang w:val="en-US"/>
        </w:rPr>
        <w:t xml:space="preserve"> a combination of the few services</w:t>
      </w:r>
      <w:r w:rsidR="00EA2EE0">
        <w:rPr>
          <w:rFonts w:eastAsia="Times New Roman"/>
          <w:lang w:val="en-US"/>
        </w:rPr>
        <w:t xml:space="preserve"> such as {conversational voice + IMS signaling}</w:t>
      </w:r>
      <w:r w:rsidR="005C714F">
        <w:rPr>
          <w:rFonts w:eastAsia="Times New Roman"/>
          <w:lang w:val="en-US"/>
        </w:rPr>
        <w:t xml:space="preserve"> </w:t>
      </w:r>
      <w:r w:rsidR="00EA2EE0">
        <w:rPr>
          <w:rFonts w:eastAsia="Times New Roman"/>
          <w:lang w:val="en-US"/>
        </w:rPr>
        <w:t>are quite relevant.</w:t>
      </w:r>
    </w:p>
    <w:p w14:paraId="3D91AFA4" w14:textId="62ADA395" w:rsidR="00FE67FF" w:rsidRPr="00640197" w:rsidDel="00982E15" w:rsidRDefault="00FE67FF" w:rsidP="00FE67FF">
      <w:pPr>
        <w:pStyle w:val="NormalWeb"/>
        <w:rPr>
          <w:ins w:id="9" w:author="Huawei" w:date="2021-01-19T21:20:00Z"/>
          <w:del w:id="10" w:author="Nair, Suresh P. (Nokia - US/Murray Hill)" w:date="2021-01-19T14:46:00Z"/>
          <w:rFonts w:ascii="Times New Roman" w:hAnsi="Times New Roman" w:cs="Times New Roman"/>
          <w:sz w:val="20"/>
          <w:szCs w:val="20"/>
        </w:rPr>
      </w:pPr>
      <w:ins w:id="11" w:author="Huawei" w:date="2021-01-19T21:20:00Z">
        <w:del w:id="12" w:author="Nair, Suresh P. (Nokia - US/Murray Hill)" w:date="2021-01-19T14:46:00Z">
          <w:r w:rsidRPr="00640197" w:rsidDel="00982E15">
            <w:rPr>
              <w:rFonts w:ascii="Times New Roman" w:hAnsi="Times New Roman" w:cs="Times New Roman"/>
              <w:sz w:val="20"/>
              <w:szCs w:val="20"/>
            </w:rPr>
            <w:delText>According to the solution#1 in the 3GPP T</w:delText>
          </w:r>
          <w:r w:rsidDel="00982E15">
            <w:rPr>
              <w:rFonts w:ascii="Times New Roman" w:hAnsi="Times New Roman" w:cs="Times New Roman"/>
              <w:sz w:val="20"/>
              <w:szCs w:val="20"/>
            </w:rPr>
            <w:delText>R</w:delText>
          </w:r>
          <w:r w:rsidRPr="00640197" w:rsidDel="00982E15">
            <w:rPr>
              <w:rFonts w:ascii="Times New Roman" w:hAnsi="Times New Roman" w:cs="Times New Roman"/>
              <w:sz w:val="20"/>
              <w:szCs w:val="20"/>
            </w:rPr>
            <w:delText xml:space="preserve"> 23.761 [1], the Paging Cause and the service preferences </w:delText>
          </w:r>
          <w:r w:rsidDel="00982E15">
            <w:rPr>
              <w:rFonts w:ascii="Times New Roman" w:hAnsi="Times New Roman" w:cs="Times New Roman"/>
              <w:sz w:val="20"/>
              <w:szCs w:val="20"/>
            </w:rPr>
            <w:delText xml:space="preserve">are </w:delText>
          </w:r>
          <w:r w:rsidRPr="00640197" w:rsidDel="00982E15">
            <w:rPr>
              <w:rFonts w:ascii="Times New Roman" w:hAnsi="Times New Roman" w:cs="Times New Roman"/>
              <w:sz w:val="20"/>
              <w:szCs w:val="20"/>
            </w:rPr>
            <w:delText xml:space="preserve">configured by the user or a pre-configured logic specific to the Multi-USIM device (and out of 3GPP scope). An Editor's note </w:delText>
          </w:r>
          <w:r w:rsidRPr="009952BB" w:rsidDel="00982E15">
            <w:rPr>
              <w:rFonts w:ascii="Times New Roman" w:hAnsi="Times New Roman" w:cs="Times New Roman"/>
              <w:sz w:val="20"/>
              <w:szCs w:val="20"/>
            </w:rPr>
            <w:delText>are captured</w:delText>
          </w:r>
          <w:r w:rsidRPr="00640197" w:rsidDel="00982E15">
            <w:rPr>
              <w:rFonts w:ascii="Times New Roman" w:hAnsi="Times New Roman" w:cs="Times New Roman"/>
              <w:sz w:val="20"/>
              <w:szCs w:val="20"/>
            </w:rPr>
            <w:delText xml:space="preserve"> as follow:</w:delText>
          </w:r>
        </w:del>
      </w:ins>
    </w:p>
    <w:p w14:paraId="190BF6C1" w14:textId="0AE07977" w:rsidR="00FE67FF" w:rsidRPr="00640197" w:rsidDel="00982E15" w:rsidRDefault="00FE67FF" w:rsidP="00FE67FF">
      <w:pPr>
        <w:pStyle w:val="NormalWeb"/>
        <w:spacing w:before="0" w:beforeAutospacing="0" w:after="180" w:afterAutospacing="0"/>
        <w:rPr>
          <w:ins w:id="13" w:author="Huawei" w:date="2021-01-19T21:20:00Z"/>
          <w:del w:id="14" w:author="Nair, Suresh P. (Nokia - US/Murray Hill)" w:date="2021-01-19T14:46:00Z"/>
          <w:rFonts w:ascii="Times New Roman" w:hAnsi="Times New Roman" w:cs="Times New Roman"/>
          <w:sz w:val="20"/>
          <w:szCs w:val="20"/>
        </w:rPr>
      </w:pPr>
      <w:ins w:id="15" w:author="Huawei" w:date="2021-01-19T21:20:00Z">
        <w:del w:id="16" w:author="Nair, Suresh P. (Nokia - US/Murray Hill)" w:date="2021-01-19T14:46:00Z">
          <w:r w:rsidDel="00982E15">
            <w:rPr>
              <w:rFonts w:ascii="Times New Roman" w:hAnsi="Times New Roman" w:cs="Times New Roman"/>
              <w:sz w:val="20"/>
              <w:szCs w:val="20"/>
            </w:rPr>
            <w:delText>“</w:delText>
          </w:r>
          <w:r w:rsidRPr="009952BB" w:rsidDel="00982E15">
            <w:rPr>
              <w:rFonts w:ascii="Times New Roman" w:hAnsi="Times New Roman" w:cs="Times New Roman"/>
              <w:i/>
              <w:sz w:val="20"/>
              <w:szCs w:val="20"/>
            </w:rPr>
            <w:delText>Editor's note:</w:delText>
          </w:r>
          <w:r w:rsidRPr="009952BB" w:rsidDel="00982E15">
            <w:rPr>
              <w:rFonts w:ascii="Times New Roman" w:hAnsi="Times New Roman" w:cs="Times New Roman"/>
              <w:i/>
              <w:sz w:val="20"/>
              <w:szCs w:val="20"/>
            </w:rPr>
            <w:tab/>
            <w:delText>Whether exposing the Paging Cause in clear poses as security issue will be determined by SA WG3.</w:delText>
          </w:r>
          <w:r w:rsidDel="00982E15">
            <w:rPr>
              <w:rFonts w:ascii="Times New Roman" w:hAnsi="Times New Roman" w:cs="Times New Roman"/>
              <w:sz w:val="20"/>
              <w:szCs w:val="20"/>
            </w:rPr>
            <w:delText>”</w:delText>
          </w:r>
        </w:del>
      </w:ins>
    </w:p>
    <w:p w14:paraId="587EEA3D" w14:textId="1FF738DE" w:rsidR="00FE67FF" w:rsidRPr="00FE67FF" w:rsidDel="00982E15" w:rsidRDefault="00FE67FF" w:rsidP="00E31D71">
      <w:pPr>
        <w:rPr>
          <w:del w:id="17" w:author="Nair, Suresh P. (Nokia - US/Murray Hill)" w:date="2021-01-19T14:46:00Z"/>
        </w:rPr>
      </w:pPr>
      <w:ins w:id="18" w:author="Huawei" w:date="2021-01-19T21:20:00Z">
        <w:del w:id="19" w:author="Nair, Suresh P. (Nokia - US/Murray Hill)" w:date="2021-01-19T14:46:00Z">
          <w:r w:rsidRPr="00640197" w:rsidDel="00982E15">
            <w:rPr>
              <w:lang w:eastAsia="zh-CN"/>
            </w:rPr>
            <w:delText>If the Paging Cause exposed in clear, the paging cause may be tampered by an attacker, which may cause potential attacks</w:delText>
          </w:r>
          <w:r w:rsidDel="00982E15">
            <w:delText xml:space="preserve">. </w:delText>
          </w:r>
        </w:del>
      </w:ins>
    </w:p>
    <w:p w14:paraId="53DA5FE5" w14:textId="77777777" w:rsidR="00E31D71" w:rsidRPr="00E31D71" w:rsidRDefault="00E31D71" w:rsidP="00E31D71">
      <w:pPr>
        <w:keepNext/>
        <w:keepLines/>
        <w:spacing w:before="120"/>
        <w:ind w:left="1134" w:hanging="1134"/>
        <w:outlineLvl w:val="2"/>
        <w:rPr>
          <w:rFonts w:ascii="Arial" w:eastAsia="Times New Roman" w:hAnsi="Arial"/>
          <w:sz w:val="28"/>
        </w:rPr>
      </w:pPr>
      <w:bookmarkStart w:id="20" w:name="_Toc54000656"/>
      <w:bookmarkStart w:id="21" w:name="_Toc56429426"/>
      <w:bookmarkStart w:id="22" w:name="_GoBack"/>
      <w:bookmarkEnd w:id="5"/>
      <w:bookmarkEnd w:id="6"/>
      <w:bookmarkEnd w:id="22"/>
      <w:r w:rsidRPr="00E31D71">
        <w:rPr>
          <w:rFonts w:ascii="Arial" w:eastAsia="Times New Roman" w:hAnsi="Arial"/>
          <w:sz w:val="28"/>
        </w:rPr>
        <w:t>5.1.2</w:t>
      </w:r>
      <w:r w:rsidRPr="00E31D71">
        <w:rPr>
          <w:rFonts w:ascii="Arial" w:eastAsia="Times New Roman" w:hAnsi="Arial"/>
          <w:sz w:val="28"/>
        </w:rPr>
        <w:tab/>
        <w:t>Threats</w:t>
      </w:r>
      <w:bookmarkEnd w:id="20"/>
      <w:bookmarkEnd w:id="21"/>
    </w:p>
    <w:p w14:paraId="1C8932CF" w14:textId="144961FF" w:rsidR="001E3EA2" w:rsidRDefault="001E3EA2" w:rsidP="00E31D71">
      <w:pPr>
        <w:rPr>
          <w:rFonts w:eastAsia="Times New Roman"/>
        </w:rPr>
      </w:pPr>
      <w:r>
        <w:rPr>
          <w:rFonts w:eastAsia="Times New Roman"/>
        </w:rPr>
        <w:t xml:space="preserve">If paging cause is transmitted in clear, by initiating different services, an attacker can locate </w:t>
      </w:r>
      <w:r w:rsidR="00DB3BA5">
        <w:rPr>
          <w:rFonts w:eastAsia="Times New Roman"/>
        </w:rPr>
        <w:t>a</w:t>
      </w:r>
      <w:r>
        <w:rPr>
          <w:rFonts w:eastAsia="Times New Roman"/>
        </w:rPr>
        <w:t xml:space="preserve"> target user/UE in a tracking area </w:t>
      </w:r>
      <w:r w:rsidR="00DB3BA5">
        <w:rPr>
          <w:rFonts w:eastAsia="Times New Roman"/>
        </w:rPr>
        <w:t>observing the paging broadcasts.</w:t>
      </w:r>
      <w:del w:id="23" w:author="Huawei" w:date="2021-01-19T21:19:00Z">
        <w:r w:rsidR="00DB3BA5" w:rsidDel="00FE67FF">
          <w:rPr>
            <w:rFonts w:eastAsia="Times New Roman"/>
          </w:rPr>
          <w:delText xml:space="preserve"> If the GUTI is not reallocated, </w:delText>
        </w:r>
        <w:r w:rsidR="003C132F" w:rsidDel="00FE67FF">
          <w:rPr>
            <w:rFonts w:eastAsia="Times New Roman"/>
          </w:rPr>
          <w:delText xml:space="preserve">after one paging and subsequent response, </w:delText>
        </w:r>
        <w:r w:rsidR="00DB3BA5" w:rsidDel="00FE67FF">
          <w:rPr>
            <w:rFonts w:eastAsia="Times New Roman"/>
          </w:rPr>
          <w:delText xml:space="preserve">the </w:delText>
        </w:r>
        <w:r w:rsidR="004C1952" w:rsidDel="00FE67FF">
          <w:rPr>
            <w:rFonts w:eastAsia="Times New Roman"/>
          </w:rPr>
          <w:delText xml:space="preserve">observation </w:delText>
        </w:r>
        <w:r w:rsidR="00DB3BA5" w:rsidDel="00FE67FF">
          <w:rPr>
            <w:rFonts w:eastAsia="Times New Roman"/>
          </w:rPr>
          <w:delText>area could be further refined to a cell by repeated attempts</w:delText>
        </w:r>
        <w:r w:rsidR="004C1952" w:rsidDel="00FE67FF">
          <w:rPr>
            <w:rFonts w:eastAsia="Times New Roman"/>
          </w:rPr>
          <w:delText xml:space="preserve"> to locate the UE</w:delText>
        </w:r>
        <w:r w:rsidR="00DB3BA5" w:rsidDel="00FE67FF">
          <w:rPr>
            <w:rFonts w:eastAsia="Times New Roman"/>
          </w:rPr>
          <w:delText>.</w:delText>
        </w:r>
      </w:del>
      <w:r w:rsidR="004C1952">
        <w:rPr>
          <w:rFonts w:eastAsia="Times New Roman"/>
        </w:rPr>
        <w:t xml:space="preserve"> This could lead to violation of privacy in certain situations.</w:t>
      </w:r>
    </w:p>
    <w:p w14:paraId="2D501DF2" w14:textId="2F9A29F0" w:rsidR="00D173ED" w:rsidRDefault="005C714F" w:rsidP="00E31D71">
      <w:pPr>
        <w:rPr>
          <w:rFonts w:eastAsia="Times New Roman"/>
        </w:rPr>
      </w:pPr>
      <w:r>
        <w:rPr>
          <w:rFonts w:eastAsia="Times New Roman"/>
        </w:rPr>
        <w:t>If one or more paging causes are signalled to the UE, this provides more opportunity for fraudulent attackers in tracking the user and identifying them</w:t>
      </w:r>
      <w:r w:rsidR="004805EE">
        <w:rPr>
          <w:rFonts w:eastAsia="Times New Roman"/>
        </w:rPr>
        <w:t xml:space="preserve"> by invoking more service types to the UE.</w:t>
      </w:r>
    </w:p>
    <w:p w14:paraId="7B9DC1A9" w14:textId="29B74359" w:rsidR="00E31D71" w:rsidRDefault="005C714F" w:rsidP="00E31D71">
      <w:pPr>
        <w:rPr>
          <w:rFonts w:eastAsia="Times New Roman"/>
        </w:rPr>
      </w:pPr>
      <w:r>
        <w:rPr>
          <w:rFonts w:eastAsia="Times New Roman"/>
        </w:rPr>
        <w:t>Observing the Paging cause</w:t>
      </w:r>
      <w:r w:rsidR="00D173ED">
        <w:rPr>
          <w:rFonts w:eastAsia="Times New Roman"/>
        </w:rPr>
        <w:t xml:space="preserve"> in the paging message and an immediate response from the UE, when there are not many users around helps to track and isolate the person. GUTI reallocation </w:t>
      </w:r>
      <w:r w:rsidR="003A7210">
        <w:rPr>
          <w:rFonts w:eastAsia="Times New Roman"/>
        </w:rPr>
        <w:t xml:space="preserve">definitely </w:t>
      </w:r>
      <w:r w:rsidR="00D173ED">
        <w:rPr>
          <w:rFonts w:eastAsia="Times New Roman"/>
        </w:rPr>
        <w:t xml:space="preserve">helps to </w:t>
      </w:r>
      <w:r w:rsidR="001B3F5C">
        <w:rPr>
          <w:rFonts w:eastAsia="Times New Roman"/>
        </w:rPr>
        <w:t>mitigate</w:t>
      </w:r>
      <w:r w:rsidR="009103CF">
        <w:rPr>
          <w:rFonts w:eastAsia="Times New Roman"/>
        </w:rPr>
        <w:t xml:space="preserve"> </w:t>
      </w:r>
      <w:r w:rsidR="00BC6DEB">
        <w:rPr>
          <w:rFonts w:eastAsia="Times New Roman"/>
        </w:rPr>
        <w:t xml:space="preserve">continuous </w:t>
      </w:r>
      <w:r w:rsidR="009103CF">
        <w:rPr>
          <w:rFonts w:eastAsia="Times New Roman"/>
        </w:rPr>
        <w:t xml:space="preserve">tracking </w:t>
      </w:r>
      <w:r w:rsidR="00D173ED">
        <w:rPr>
          <w:rFonts w:eastAsia="Times New Roman"/>
        </w:rPr>
        <w:t>of the UE</w:t>
      </w:r>
      <w:r w:rsidR="003A7210">
        <w:rPr>
          <w:rFonts w:eastAsia="Times New Roman"/>
        </w:rPr>
        <w:t xml:space="preserve">. </w:t>
      </w:r>
      <w:r w:rsidR="00F22154">
        <w:rPr>
          <w:rFonts w:eastAsia="Times New Roman"/>
        </w:rPr>
        <w:t xml:space="preserve"> </w:t>
      </w:r>
      <w:r w:rsidR="003A7210">
        <w:rPr>
          <w:rFonts w:eastAsia="Times New Roman"/>
        </w:rPr>
        <w:t>H</w:t>
      </w:r>
      <w:r w:rsidR="00F22154">
        <w:rPr>
          <w:rFonts w:eastAsia="Times New Roman"/>
        </w:rPr>
        <w:t xml:space="preserve">owever </w:t>
      </w:r>
      <w:r w:rsidR="003A7210">
        <w:rPr>
          <w:rFonts w:eastAsia="Times New Roman"/>
        </w:rPr>
        <w:t xml:space="preserve">it </w:t>
      </w:r>
      <w:r w:rsidR="009103CF">
        <w:rPr>
          <w:rFonts w:eastAsia="Times New Roman"/>
        </w:rPr>
        <w:t>does not hide privacy of the UE</w:t>
      </w:r>
      <w:r w:rsidR="003A7210">
        <w:rPr>
          <w:rFonts w:eastAsia="Times New Roman"/>
        </w:rPr>
        <w:t xml:space="preserve">, when number of UEs are very few at a spot or </w:t>
      </w:r>
      <w:r w:rsidR="000E07FD">
        <w:rPr>
          <w:rFonts w:eastAsia="Times New Roman"/>
        </w:rPr>
        <w:t xml:space="preserve">a </w:t>
      </w:r>
      <w:r w:rsidR="003A7210">
        <w:rPr>
          <w:rFonts w:eastAsia="Times New Roman"/>
        </w:rPr>
        <w:t>cell</w:t>
      </w:r>
      <w:r w:rsidR="00302896">
        <w:rPr>
          <w:rFonts w:eastAsia="Times New Roman"/>
        </w:rPr>
        <w:t xml:space="preserve">. </w:t>
      </w:r>
      <w:r w:rsidR="00F30FC1">
        <w:rPr>
          <w:rFonts w:eastAsia="Times New Roman"/>
        </w:rPr>
        <w:t>Identification of p</w:t>
      </w:r>
      <w:r w:rsidR="00F22154">
        <w:rPr>
          <w:rFonts w:eastAsia="Times New Roman"/>
        </w:rPr>
        <w:t xml:space="preserve">resence of the UE in a particular area is possible using the </w:t>
      </w:r>
      <w:r w:rsidR="0054038A">
        <w:rPr>
          <w:rFonts w:eastAsia="Times New Roman"/>
        </w:rPr>
        <w:t xml:space="preserve">distinctive </w:t>
      </w:r>
      <w:r w:rsidR="00F22154">
        <w:rPr>
          <w:rFonts w:eastAsia="Times New Roman"/>
        </w:rPr>
        <w:t>paging cause</w:t>
      </w:r>
      <w:r w:rsidR="0054038A">
        <w:rPr>
          <w:rFonts w:eastAsia="Times New Roman"/>
        </w:rPr>
        <w:t xml:space="preserve"> like MC, V2X</w:t>
      </w:r>
      <w:r w:rsidR="00D173ED">
        <w:rPr>
          <w:rFonts w:eastAsia="Times New Roman"/>
        </w:rPr>
        <w:t>.</w:t>
      </w:r>
    </w:p>
    <w:p w14:paraId="6E853F56" w14:textId="2B3F4412" w:rsidR="0030592C" w:rsidRDefault="008B52E6" w:rsidP="004805EE">
      <w:pPr>
        <w:rPr>
          <w:ins w:id="24" w:author="Huawei" w:date="2021-01-19T21:17:00Z"/>
          <w:rFonts w:eastAsia="Times New Roman"/>
          <w:lang w:val="en-US"/>
        </w:rPr>
      </w:pPr>
      <w:r>
        <w:rPr>
          <w:rFonts w:eastAsia="Times New Roman"/>
        </w:rPr>
        <w:t xml:space="preserve">Further, when </w:t>
      </w:r>
      <w:r>
        <w:rPr>
          <w:rFonts w:eastAsia="Times New Roman"/>
          <w:lang w:val="en-US"/>
        </w:rPr>
        <w:t>the type of service/data pending for the UE in the network is revealed by the paging cause</w:t>
      </w:r>
      <w:r w:rsidR="000A692E">
        <w:rPr>
          <w:rFonts w:eastAsia="Times New Roman"/>
          <w:lang w:val="en-US"/>
        </w:rPr>
        <w:t xml:space="preserve"> in clear</w:t>
      </w:r>
      <w:r>
        <w:rPr>
          <w:rFonts w:eastAsia="Times New Roman"/>
          <w:lang w:val="en-US"/>
        </w:rPr>
        <w:t xml:space="preserve">, then </w:t>
      </w:r>
      <w:r w:rsidR="000A692E">
        <w:rPr>
          <w:rFonts w:eastAsia="Times New Roman"/>
          <w:lang w:val="en-US"/>
        </w:rPr>
        <w:t xml:space="preserve">it </w:t>
      </w:r>
      <w:r>
        <w:rPr>
          <w:rFonts w:eastAsia="Times New Roman"/>
          <w:lang w:val="en-US"/>
        </w:rPr>
        <w:t xml:space="preserve">provides enough </w:t>
      </w:r>
      <w:r w:rsidR="001B3F5C">
        <w:rPr>
          <w:rFonts w:eastAsia="Times New Roman"/>
          <w:lang w:val="en-US"/>
        </w:rPr>
        <w:t xml:space="preserve">critical input </w:t>
      </w:r>
      <w:r>
        <w:rPr>
          <w:rFonts w:eastAsia="Times New Roman"/>
          <w:lang w:val="en-US"/>
        </w:rPr>
        <w:t>data for analytics</w:t>
      </w:r>
      <w:r w:rsidR="000A692E">
        <w:rPr>
          <w:rFonts w:eastAsia="Times New Roman"/>
          <w:lang w:val="en-US"/>
        </w:rPr>
        <w:t xml:space="preserve"> on the network , like frequency of paging for V2X</w:t>
      </w:r>
      <w:r w:rsidR="00E57072">
        <w:rPr>
          <w:rFonts w:eastAsia="Times New Roman"/>
          <w:lang w:val="en-US"/>
        </w:rPr>
        <w:t>/Smart grid</w:t>
      </w:r>
      <w:r w:rsidR="000A692E">
        <w:rPr>
          <w:rFonts w:eastAsia="Times New Roman"/>
          <w:lang w:val="en-US"/>
        </w:rPr>
        <w:t xml:space="preserve"> service</w:t>
      </w:r>
      <w:r w:rsidR="005F5C4A">
        <w:rPr>
          <w:rFonts w:eastAsia="Times New Roman"/>
          <w:lang w:val="en-US"/>
        </w:rPr>
        <w:t xml:space="preserve"> in the network</w:t>
      </w:r>
      <w:r w:rsidR="000A692E">
        <w:rPr>
          <w:rFonts w:eastAsia="Times New Roman"/>
          <w:lang w:val="en-US"/>
        </w:rPr>
        <w:t>.</w:t>
      </w:r>
      <w:bookmarkStart w:id="25" w:name="_Toc54000657"/>
      <w:bookmarkStart w:id="26" w:name="_Toc56429427"/>
    </w:p>
    <w:p w14:paraId="59B500CA" w14:textId="7F3AB255" w:rsidR="00FE67FF" w:rsidRPr="00FE67FF" w:rsidRDefault="00FE67FF" w:rsidP="004805EE">
      <w:pPr>
        <w:rPr>
          <w:sz w:val="22"/>
          <w:szCs w:val="22"/>
          <w:lang w:eastAsia="en-GB"/>
        </w:rPr>
      </w:pPr>
      <w:ins w:id="27" w:author="Huawei" w:date="2021-01-19T21:17:00Z">
        <w:r w:rsidRPr="00640197">
          <w:t xml:space="preserve">Currently, the paging message is not protected. If the Paging Cause exposed in clear, the paging cause of a USIM (CM_IDLE or </w:t>
        </w:r>
        <w:proofErr w:type="spellStart"/>
        <w:r w:rsidRPr="00640197">
          <w:t>RRC_Inactive</w:t>
        </w:r>
        <w:proofErr w:type="spellEnd"/>
        <w:r w:rsidRPr="00640197">
          <w:t xml:space="preserve"> state) may be tampered by an attacker, this USIM may incorrectly respond to the paging request. As a result, another USIM that has on-going services is disconnected from the network, causing DoS attacks.</w:t>
        </w:r>
      </w:ins>
    </w:p>
    <w:p w14:paraId="6E1B58B1" w14:textId="3B3B56FF" w:rsidR="00E31D71" w:rsidRPr="00E31D71" w:rsidRDefault="0030592C" w:rsidP="00E31D71">
      <w:pPr>
        <w:keepNext/>
        <w:keepLines/>
        <w:spacing w:before="120"/>
        <w:ind w:left="1134" w:hanging="1134"/>
        <w:outlineLvl w:val="2"/>
        <w:rPr>
          <w:rFonts w:ascii="Arial" w:eastAsia="Times New Roman" w:hAnsi="Arial"/>
          <w:sz w:val="28"/>
        </w:rPr>
      </w:pPr>
      <w:r>
        <w:rPr>
          <w:rFonts w:ascii="Arial" w:eastAsia="Times New Roman" w:hAnsi="Arial"/>
          <w:noProof/>
          <w:sz w:val="28"/>
          <w:lang w:val="en-US" w:eastAsia="zh-CN"/>
        </w:rPr>
        <mc:AlternateContent>
          <mc:Choice Requires="wpi">
            <w:drawing>
              <wp:anchor distT="0" distB="0" distL="114300" distR="114300" simplePos="0" relativeHeight="251663360" behindDoc="0" locked="0" layoutInCell="1" allowOverlap="1" wp14:anchorId="4DE786DD" wp14:editId="7D4AD787">
                <wp:simplePos x="0" y="0"/>
                <wp:positionH relativeFrom="column">
                  <wp:posOffset>47625</wp:posOffset>
                </wp:positionH>
                <wp:positionV relativeFrom="paragraph">
                  <wp:posOffset>281305</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41C2BE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3.05pt;margin-top:21.4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">
                <v:imagedata r:id="rId14" o:title=""/>
              </v:shape>
            </w:pict>
          </mc:Fallback>
        </mc:AlternateContent>
      </w:r>
      <w:r w:rsidR="00E31D71" w:rsidRPr="00E31D71">
        <w:rPr>
          <w:rFonts w:ascii="Arial" w:eastAsia="Times New Roman" w:hAnsi="Arial"/>
          <w:sz w:val="28"/>
        </w:rPr>
        <w:t>5.1.3</w:t>
      </w:r>
      <w:r w:rsidR="00E31D71" w:rsidRPr="00E31D71">
        <w:rPr>
          <w:rFonts w:ascii="Arial" w:eastAsia="Times New Roman" w:hAnsi="Arial"/>
          <w:sz w:val="28"/>
        </w:rPr>
        <w:tab/>
        <w:t>Potential security requirements</w:t>
      </w:r>
      <w:bookmarkEnd w:id="25"/>
      <w:bookmarkEnd w:id="26"/>
      <w:r w:rsidR="00E31D71" w:rsidRPr="00E31D71">
        <w:rPr>
          <w:rFonts w:ascii="Arial" w:eastAsia="Times New Roman" w:hAnsi="Arial"/>
          <w:sz w:val="28"/>
        </w:rPr>
        <w:t xml:space="preserve"> </w:t>
      </w:r>
    </w:p>
    <w:p w14:paraId="7A704B47" w14:textId="05B3C7D2" w:rsidR="005C714F" w:rsidDel="00FE67FF" w:rsidRDefault="0030592C" w:rsidP="00863A63">
      <w:pPr>
        <w:rPr>
          <w:del w:id="28" w:author="Huawei" w:date="2021-01-19T21:19:00Z"/>
        </w:rPr>
      </w:pPr>
      <w:del w:id="29" w:author="Huawei" w:date="2021-01-19T21:19:00Z">
        <w:r w:rsidDel="00FE67FF">
          <w:rPr>
            <w:noProof/>
            <w:lang w:val="en-US" w:eastAsia="zh-CN"/>
          </w:rPr>
          <mc:AlternateContent>
            <mc:Choice Requires="wpi">
              <w:drawing>
                <wp:anchor distT="0" distB="0" distL="114300" distR="114300" simplePos="0" relativeHeight="251660288" behindDoc="0" locked="0" layoutInCell="1" allowOverlap="1" wp14:anchorId="69CA3C97" wp14:editId="42F42AC6">
                  <wp:simplePos x="0" y="0"/>
                  <wp:positionH relativeFrom="column">
                    <wp:posOffset>98950</wp:posOffset>
                  </wp:positionH>
                  <wp:positionV relativeFrom="paragraph">
                    <wp:posOffset>109170</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3AC98383" id="Ink 12" o:spid="_x0000_s1026" type="#_x0000_t75" style="position:absolute;margin-left:7.1pt;margin-top:7.9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BlF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">
                  <v:imagedata r:id="rId14" o:title=""/>
                </v:shape>
              </w:pict>
            </mc:Fallback>
          </mc:AlternateContent>
        </w:r>
        <w:r w:rsidR="005C714F" w:rsidDel="00FE67FF">
          <w:delText>GUTI re-allocation after paging helps to avoid tracking the UE</w:delText>
        </w:r>
        <w:r w:rsidR="00FD67BA" w:rsidDel="00FE67FF">
          <w:delText>, if UE is paged along with Paging cause</w:delText>
        </w:r>
        <w:r w:rsidR="005C714F" w:rsidDel="00FE67FF">
          <w:delText xml:space="preserve">. </w:delText>
        </w:r>
        <w:r w:rsidR="001B2632" w:rsidDel="00FE67FF">
          <w:delText>A</w:delText>
        </w:r>
        <w:r w:rsidR="00A54F45" w:rsidDel="00FE67FF">
          <w:delText xml:space="preserve"> strict compliance to GUTI re-allocation after the paging as currently recommended for all UEs is required to avoid tracking the UE. </w:delText>
        </w:r>
        <w:r w:rsidR="005C714F" w:rsidDel="00FE67FF">
          <w:delText>Naturally MUSIM UEs would most probably be smart phones and chances are that they would see more paging from the network because of simultaneous connections in multiple PLMNs.</w:delText>
        </w:r>
        <w:r w:rsidR="00FD67BA" w:rsidDel="00FE67FF">
          <w:delText xml:space="preserve"> Probability of tracking MUSIM UE is more.</w:delText>
        </w:r>
      </w:del>
    </w:p>
    <w:p w14:paraId="73E084DA" w14:textId="497CA2D3" w:rsidR="00F22154" w:rsidRDefault="00D83EE4" w:rsidP="00863A63">
      <w:r>
        <w:t xml:space="preserve">The system shall support </w:t>
      </w:r>
      <w:r w:rsidR="00302896" w:rsidRPr="000E7421">
        <w:rPr>
          <w:highlight w:val="yellow"/>
          <w:rPrChange w:id="30" w:author="Nair, Suresh P. (Nokia - US/Murray Hill)" w:date="2021-01-19T11:09:00Z">
            <w:rPr/>
          </w:rPrChange>
        </w:rPr>
        <w:t xml:space="preserve">confidentiality </w:t>
      </w:r>
      <w:r w:rsidR="00FE67FF" w:rsidRPr="000E7421">
        <w:rPr>
          <w:highlight w:val="yellow"/>
          <w:rPrChange w:id="31" w:author="Nair, Suresh P. (Nokia - US/Murray Hill)" w:date="2021-01-19T11:09:00Z">
            <w:rPr/>
          </w:rPrChange>
        </w:rPr>
        <w:t xml:space="preserve"> </w:t>
      </w:r>
      <w:r w:rsidR="00302896" w:rsidRPr="000E7421">
        <w:rPr>
          <w:highlight w:val="yellow"/>
          <w:rPrChange w:id="32" w:author="Nair, Suresh P. (Nokia - US/Murray Hill)" w:date="2021-01-19T11:09:00Z">
            <w:rPr/>
          </w:rPrChange>
        </w:rPr>
        <w:t>protection</w:t>
      </w:r>
      <w:r w:rsidR="00302896">
        <w:t xml:space="preserve"> </w:t>
      </w:r>
      <w:r>
        <w:t xml:space="preserve">mechanism </w:t>
      </w:r>
      <w:r w:rsidR="003A7210">
        <w:t xml:space="preserve">for the paging cause </w:t>
      </w:r>
      <w:r>
        <w:t>to mitigate the threat on privacy of the UE</w:t>
      </w:r>
      <w:r w:rsidR="004E3FCB">
        <w:t xml:space="preserve"> and the network</w:t>
      </w:r>
      <w:ins w:id="33" w:author="Huawei" w:date="2021-01-19T21:19:00Z">
        <w:r w:rsidR="00FE67FF">
          <w:t>, and to mitigate the DoS attacks</w:t>
        </w:r>
      </w:ins>
      <w:r>
        <w:t xml:space="preserve">, when paging cause is </w:t>
      </w:r>
      <w:r w:rsidR="00092B22">
        <w:t>included</w:t>
      </w:r>
      <w:r>
        <w:t xml:space="preserve"> in the paging request.</w:t>
      </w:r>
    </w:p>
    <w:p w14:paraId="7641A12E" w14:textId="77777777" w:rsidR="00863A63" w:rsidRPr="000446BD" w:rsidRDefault="00863A63" w:rsidP="00863A63">
      <w:pPr>
        <w:rPr>
          <w:iCs/>
        </w:rPr>
      </w:pPr>
    </w:p>
    <w:p w14:paraId="4ED14A89" w14:textId="1B42DAF1" w:rsidR="00863A63" w:rsidRPr="00254C01" w:rsidRDefault="00863A63" w:rsidP="00863A63">
      <w:pPr>
        <w:rPr>
          <w:iCs/>
          <w:color w:val="0070C0"/>
        </w:rPr>
      </w:pPr>
      <w:r w:rsidRPr="00254C01">
        <w:rPr>
          <w:iCs/>
          <w:color w:val="0070C0"/>
        </w:rPr>
        <w:t>********* END OF CHANGES</w:t>
      </w:r>
      <w:r w:rsidR="00254C01">
        <w:rPr>
          <w:iCs/>
          <w:color w:val="0070C0"/>
        </w:rPr>
        <w:t xml:space="preserve"> **************************************</w:t>
      </w:r>
    </w:p>
    <w:p w14:paraId="4E25481B" w14:textId="77777777" w:rsidR="00863A63" w:rsidRDefault="00863A63" w:rsidP="00863A63">
      <w:pPr>
        <w:rPr>
          <w:iCs/>
        </w:rPr>
      </w:pPr>
    </w:p>
    <w:p w14:paraId="074C0197" w14:textId="77777777" w:rsidR="00863A63" w:rsidRDefault="00863A63" w:rsidP="00863A63">
      <w:pPr>
        <w:rPr>
          <w:iCs/>
        </w:rPr>
      </w:pPr>
    </w:p>
    <w:p w14:paraId="09E59FCD" w14:textId="77777777" w:rsidR="00863A63" w:rsidRPr="000446BD" w:rsidRDefault="00863A63" w:rsidP="00863A63">
      <w:pPr>
        <w:rPr>
          <w:iCs/>
        </w:rPr>
      </w:pPr>
    </w:p>
    <w:p w14:paraId="493039D0" w14:textId="77777777" w:rsidR="00863A63" w:rsidRPr="000446BD" w:rsidRDefault="00863A63" w:rsidP="00863A63">
      <w:pPr>
        <w:rPr>
          <w:iCs/>
        </w:rPr>
      </w:pPr>
    </w:p>
    <w:p w14:paraId="6B10794A" w14:textId="77777777" w:rsidR="000446BD" w:rsidRPr="000446BD" w:rsidRDefault="000446BD">
      <w:pPr>
        <w:rPr>
          <w:iCs/>
        </w:rPr>
      </w:pPr>
    </w:p>
    <w:sectPr w:rsidR="000446BD" w:rsidRPr="000446B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5E190" w14:textId="77777777" w:rsidR="00276484" w:rsidRDefault="00276484">
      <w:r>
        <w:separator/>
      </w:r>
    </w:p>
  </w:endnote>
  <w:endnote w:type="continuationSeparator" w:id="0">
    <w:p w14:paraId="4C935DB8" w14:textId="77777777" w:rsidR="00276484" w:rsidRDefault="0027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87382" w14:textId="77777777" w:rsidR="00276484" w:rsidRDefault="00276484">
      <w:r>
        <w:separator/>
      </w:r>
    </w:p>
  </w:footnote>
  <w:footnote w:type="continuationSeparator" w:id="0">
    <w:p w14:paraId="1738F094" w14:textId="77777777" w:rsidR="00276484" w:rsidRDefault="00276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F011AF"/>
    <w:multiLevelType w:val="hybridMultilevel"/>
    <w:tmpl w:val="5D3C4742"/>
    <w:lvl w:ilvl="0" w:tplc="8A3A44E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8583B12"/>
    <w:multiLevelType w:val="hybridMultilevel"/>
    <w:tmpl w:val="CF58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9"/>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157F6"/>
    <w:rsid w:val="00034822"/>
    <w:rsid w:val="000446BD"/>
    <w:rsid w:val="00046389"/>
    <w:rsid w:val="0005563A"/>
    <w:rsid w:val="00063042"/>
    <w:rsid w:val="00074722"/>
    <w:rsid w:val="000819D8"/>
    <w:rsid w:val="00092B22"/>
    <w:rsid w:val="000934A6"/>
    <w:rsid w:val="000A2C6C"/>
    <w:rsid w:val="000A4660"/>
    <w:rsid w:val="000A692E"/>
    <w:rsid w:val="000C3065"/>
    <w:rsid w:val="000C78CC"/>
    <w:rsid w:val="000D1B59"/>
    <w:rsid w:val="000D1B5B"/>
    <w:rsid w:val="000D52E7"/>
    <w:rsid w:val="000E07FD"/>
    <w:rsid w:val="000E7421"/>
    <w:rsid w:val="0010401F"/>
    <w:rsid w:val="0010424D"/>
    <w:rsid w:val="00112FC3"/>
    <w:rsid w:val="00127556"/>
    <w:rsid w:val="00142E8F"/>
    <w:rsid w:val="00145664"/>
    <w:rsid w:val="00147E83"/>
    <w:rsid w:val="00173FA3"/>
    <w:rsid w:val="00184B6F"/>
    <w:rsid w:val="001861E5"/>
    <w:rsid w:val="001A0EB3"/>
    <w:rsid w:val="001B1652"/>
    <w:rsid w:val="001B2632"/>
    <w:rsid w:val="001B3F5C"/>
    <w:rsid w:val="001C3EC8"/>
    <w:rsid w:val="001D2BD4"/>
    <w:rsid w:val="001D3B7B"/>
    <w:rsid w:val="001D6911"/>
    <w:rsid w:val="001E3EA2"/>
    <w:rsid w:val="00201947"/>
    <w:rsid w:val="0020395B"/>
    <w:rsid w:val="00204DC9"/>
    <w:rsid w:val="002062C0"/>
    <w:rsid w:val="00206BA2"/>
    <w:rsid w:val="00215130"/>
    <w:rsid w:val="00230002"/>
    <w:rsid w:val="00244C9A"/>
    <w:rsid w:val="00247216"/>
    <w:rsid w:val="00254C01"/>
    <w:rsid w:val="00276484"/>
    <w:rsid w:val="0028278D"/>
    <w:rsid w:val="00293F07"/>
    <w:rsid w:val="002A1857"/>
    <w:rsid w:val="002B11AA"/>
    <w:rsid w:val="002C5BBB"/>
    <w:rsid w:val="002C7F38"/>
    <w:rsid w:val="002D6489"/>
    <w:rsid w:val="002F2567"/>
    <w:rsid w:val="0030241C"/>
    <w:rsid w:val="00302896"/>
    <w:rsid w:val="0030592C"/>
    <w:rsid w:val="0030628A"/>
    <w:rsid w:val="00306844"/>
    <w:rsid w:val="003320D8"/>
    <w:rsid w:val="0035122B"/>
    <w:rsid w:val="00353451"/>
    <w:rsid w:val="00371032"/>
    <w:rsid w:val="00371B44"/>
    <w:rsid w:val="003A7210"/>
    <w:rsid w:val="003B4CAD"/>
    <w:rsid w:val="003C122B"/>
    <w:rsid w:val="003C132F"/>
    <w:rsid w:val="003C5A97"/>
    <w:rsid w:val="003F1839"/>
    <w:rsid w:val="003F52B2"/>
    <w:rsid w:val="00440414"/>
    <w:rsid w:val="004558E9"/>
    <w:rsid w:val="0045777E"/>
    <w:rsid w:val="004805EE"/>
    <w:rsid w:val="00485D0B"/>
    <w:rsid w:val="004A2E73"/>
    <w:rsid w:val="004B3753"/>
    <w:rsid w:val="004C1952"/>
    <w:rsid w:val="004C31D2"/>
    <w:rsid w:val="004D55C2"/>
    <w:rsid w:val="004E3FCB"/>
    <w:rsid w:val="00505764"/>
    <w:rsid w:val="00521131"/>
    <w:rsid w:val="00527C0B"/>
    <w:rsid w:val="0054038A"/>
    <w:rsid w:val="005410F6"/>
    <w:rsid w:val="00551470"/>
    <w:rsid w:val="00557D2E"/>
    <w:rsid w:val="005729C4"/>
    <w:rsid w:val="0059227B"/>
    <w:rsid w:val="0059684F"/>
    <w:rsid w:val="005B0966"/>
    <w:rsid w:val="005B795D"/>
    <w:rsid w:val="005C714F"/>
    <w:rsid w:val="005F1D90"/>
    <w:rsid w:val="005F5C4A"/>
    <w:rsid w:val="00613490"/>
    <w:rsid w:val="00613820"/>
    <w:rsid w:val="00652248"/>
    <w:rsid w:val="00657B80"/>
    <w:rsid w:val="00671FE9"/>
    <w:rsid w:val="00675B3C"/>
    <w:rsid w:val="00693E57"/>
    <w:rsid w:val="00697F14"/>
    <w:rsid w:val="006A02C9"/>
    <w:rsid w:val="006D340A"/>
    <w:rsid w:val="006E63F7"/>
    <w:rsid w:val="00715A1D"/>
    <w:rsid w:val="00760BB0"/>
    <w:rsid w:val="0076157A"/>
    <w:rsid w:val="00796F71"/>
    <w:rsid w:val="007A00EF"/>
    <w:rsid w:val="007B19EA"/>
    <w:rsid w:val="007C0A2D"/>
    <w:rsid w:val="007C27B0"/>
    <w:rsid w:val="007D0F3A"/>
    <w:rsid w:val="007F300B"/>
    <w:rsid w:val="007F3372"/>
    <w:rsid w:val="008014C3"/>
    <w:rsid w:val="008056EF"/>
    <w:rsid w:val="00814F1C"/>
    <w:rsid w:val="008255C7"/>
    <w:rsid w:val="00850812"/>
    <w:rsid w:val="008541F4"/>
    <w:rsid w:val="00863A63"/>
    <w:rsid w:val="0087055E"/>
    <w:rsid w:val="00876B9A"/>
    <w:rsid w:val="00891CB4"/>
    <w:rsid w:val="008933BF"/>
    <w:rsid w:val="008A10C4"/>
    <w:rsid w:val="008B0248"/>
    <w:rsid w:val="008B52E6"/>
    <w:rsid w:val="008D2A5B"/>
    <w:rsid w:val="008D67A0"/>
    <w:rsid w:val="008F5F33"/>
    <w:rsid w:val="00904331"/>
    <w:rsid w:val="009103CF"/>
    <w:rsid w:val="0091046A"/>
    <w:rsid w:val="00926ABD"/>
    <w:rsid w:val="00943067"/>
    <w:rsid w:val="00947F4E"/>
    <w:rsid w:val="00951FB6"/>
    <w:rsid w:val="00966D47"/>
    <w:rsid w:val="0097679A"/>
    <w:rsid w:val="00982DD4"/>
    <w:rsid w:val="00982E15"/>
    <w:rsid w:val="009C0DED"/>
    <w:rsid w:val="009C6698"/>
    <w:rsid w:val="009F3662"/>
    <w:rsid w:val="00A12194"/>
    <w:rsid w:val="00A15E69"/>
    <w:rsid w:val="00A22867"/>
    <w:rsid w:val="00A30093"/>
    <w:rsid w:val="00A37D7F"/>
    <w:rsid w:val="00A46410"/>
    <w:rsid w:val="00A549A4"/>
    <w:rsid w:val="00A54F45"/>
    <w:rsid w:val="00A57688"/>
    <w:rsid w:val="00A84A94"/>
    <w:rsid w:val="00AA5FD4"/>
    <w:rsid w:val="00AD1DAA"/>
    <w:rsid w:val="00AD6868"/>
    <w:rsid w:val="00AE5E13"/>
    <w:rsid w:val="00AF1E23"/>
    <w:rsid w:val="00B00AF8"/>
    <w:rsid w:val="00B01AFF"/>
    <w:rsid w:val="00B0270A"/>
    <w:rsid w:val="00B05CC7"/>
    <w:rsid w:val="00B2474F"/>
    <w:rsid w:val="00B27E39"/>
    <w:rsid w:val="00B350D8"/>
    <w:rsid w:val="00B67C40"/>
    <w:rsid w:val="00B76763"/>
    <w:rsid w:val="00B7732B"/>
    <w:rsid w:val="00B8696F"/>
    <w:rsid w:val="00B879F0"/>
    <w:rsid w:val="00BB5AB7"/>
    <w:rsid w:val="00BC25AA"/>
    <w:rsid w:val="00BC6DEB"/>
    <w:rsid w:val="00C022E3"/>
    <w:rsid w:val="00C4712D"/>
    <w:rsid w:val="00C7411B"/>
    <w:rsid w:val="00C94F55"/>
    <w:rsid w:val="00CA7BFA"/>
    <w:rsid w:val="00CA7D62"/>
    <w:rsid w:val="00CB07A8"/>
    <w:rsid w:val="00D02B6C"/>
    <w:rsid w:val="00D173ED"/>
    <w:rsid w:val="00D26314"/>
    <w:rsid w:val="00D33604"/>
    <w:rsid w:val="00D437FF"/>
    <w:rsid w:val="00D5130C"/>
    <w:rsid w:val="00D62265"/>
    <w:rsid w:val="00D83EE4"/>
    <w:rsid w:val="00D8512E"/>
    <w:rsid w:val="00DA1E58"/>
    <w:rsid w:val="00DB3BA5"/>
    <w:rsid w:val="00DD30F5"/>
    <w:rsid w:val="00DE4EF2"/>
    <w:rsid w:val="00DF2C0E"/>
    <w:rsid w:val="00E06FFB"/>
    <w:rsid w:val="00E114DE"/>
    <w:rsid w:val="00E30155"/>
    <w:rsid w:val="00E31D71"/>
    <w:rsid w:val="00E57072"/>
    <w:rsid w:val="00E91FE1"/>
    <w:rsid w:val="00E94D78"/>
    <w:rsid w:val="00EA2EE0"/>
    <w:rsid w:val="00EA5E95"/>
    <w:rsid w:val="00EA60EA"/>
    <w:rsid w:val="00ED182F"/>
    <w:rsid w:val="00ED363D"/>
    <w:rsid w:val="00ED4954"/>
    <w:rsid w:val="00EE0943"/>
    <w:rsid w:val="00EE33A2"/>
    <w:rsid w:val="00F22154"/>
    <w:rsid w:val="00F30FC1"/>
    <w:rsid w:val="00F3117A"/>
    <w:rsid w:val="00F55476"/>
    <w:rsid w:val="00F67A1C"/>
    <w:rsid w:val="00F82C5B"/>
    <w:rsid w:val="00F8555F"/>
    <w:rsid w:val="00FA2A8F"/>
    <w:rsid w:val="00FB3314"/>
    <w:rsid w:val="00FD4DB8"/>
    <w:rsid w:val="00FD67BA"/>
    <w:rsid w:val="00FD7752"/>
    <w:rsid w:val="00FE67FF"/>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B92348"/>
  <w15:chartTrackingRefBased/>
  <w15:docId w15:val="{27A4AD5D-13BA-4B5E-87FD-F0517A86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ListParagraph">
    <w:name w:val="List Paragraph"/>
    <w:basedOn w:val="Normal"/>
    <w:uiPriority w:val="34"/>
    <w:qFormat/>
    <w:rsid w:val="00AA5FD4"/>
    <w:pPr>
      <w:spacing w:after="0"/>
      <w:ind w:left="720"/>
      <w:contextualSpacing/>
    </w:pPr>
    <w:rPr>
      <w:rFonts w:ascii="Arial" w:eastAsia="Times New Roman" w:hAnsi="Arial"/>
      <w:sz w:val="22"/>
      <w:lang w:val="en-US"/>
    </w:rPr>
  </w:style>
  <w:style w:type="character" w:customStyle="1" w:styleId="TFChar">
    <w:name w:val="TF Char"/>
    <w:link w:val="TF"/>
    <w:rsid w:val="00AA5FD4"/>
    <w:rPr>
      <w:rFonts w:ascii="Arial" w:hAnsi="Arial"/>
      <w:b/>
      <w:lang w:val="en-GB" w:eastAsia="en-US"/>
    </w:rPr>
  </w:style>
  <w:style w:type="paragraph" w:styleId="NormalWeb">
    <w:name w:val="Normal (Web)"/>
    <w:basedOn w:val="Normal"/>
    <w:uiPriority w:val="99"/>
    <w:unhideWhenUsed/>
    <w:rsid w:val="00FE67FF"/>
    <w:pPr>
      <w:spacing w:before="100" w:beforeAutospacing="1" w:after="100" w:afterAutospacing="1"/>
    </w:pPr>
    <w:rPr>
      <w:rFonts w:ascii="Cambria Math" w:eastAsia="Tahoma" w:hAnsi="Cambria Math" w:cs="Cambria Math"/>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ink/ink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07T19:20:22.870"/>
    </inkml:context>
    <inkml:brush xml:id="br0">
      <inkml:brushProperty name="width" value="0.05" units="cm"/>
      <inkml:brushProperty name="height" value="0.05" units="cm"/>
      <inkml:brushProperty name="ignorePressure" value="1"/>
    </inkml:brush>
  </inkml:definitions>
  <inkml:trace contextRef="#ctx0" brushRef="#br0">0 0</inkml:trace>
  <inkml:trace contextRef="#ctx0" brushRef="#br0" timeOffset="338.58">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07T19:20:22.067"/>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8349B4F73A2424418EEC353ECF3CA52A" ma:contentTypeVersion="16" ma:contentTypeDescription="Create a new document." ma:contentTypeScope="" ma:versionID="c2baab72499d66396f3aecbb9c471fae">
  <xsd:schema xmlns:xsd="http://www.w3.org/2001/XMLSchema" xmlns:xs="http://www.w3.org/2001/XMLSchema" xmlns:p="http://schemas.microsoft.com/office/2006/metadata/properties" xmlns:ns3="71c5aaf6-e6ce-465b-b873-5148d2a4c105" xmlns:ns4="74616634-d549-41dc-bd59-7ba1409ac003" xmlns:ns5="56bd0db2-ad76-4669-8855-8ffe27257f04" targetNamespace="http://schemas.microsoft.com/office/2006/metadata/properties" ma:root="true" ma:fieldsID="c3ff1eaabe8356d5c5c649137aecd8cc" ns3:_="" ns4:_="" ns5:_="">
    <xsd:import namespace="71c5aaf6-e6ce-465b-b873-5148d2a4c105"/>
    <xsd:import namespace="74616634-d549-41dc-bd59-7ba1409ac003"/>
    <xsd:import namespace="56bd0db2-ad76-4669-8855-8ffe27257f0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16634-d549-41dc-bd59-7ba1409ac0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0db2-ad76-4669-8855-8ffe27257f0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BF2D8-E1AA-44DD-923E-46B55DEA8AE1}">
  <ds:schemaRefs>
    <ds:schemaRef ds:uri="http://purl.org/dc/terms/"/>
    <ds:schemaRef ds:uri="56bd0db2-ad76-4669-8855-8ffe27257f04"/>
    <ds:schemaRef ds:uri="http://schemas.microsoft.com/office/2006/documentManagement/types"/>
    <ds:schemaRef ds:uri="http://purl.org/dc/dcmitype/"/>
    <ds:schemaRef ds:uri="http://purl.org/dc/elements/1.1/"/>
    <ds:schemaRef ds:uri="71c5aaf6-e6ce-465b-b873-5148d2a4c105"/>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4616634-d549-41dc-bd59-7ba1409ac003"/>
  </ds:schemaRefs>
</ds:datastoreItem>
</file>

<file path=customXml/itemProps2.xml><?xml version="1.0" encoding="utf-8"?>
<ds:datastoreItem xmlns:ds="http://schemas.openxmlformats.org/officeDocument/2006/customXml" ds:itemID="{A8EC49CF-1331-4B07-9D7D-541BE0F7F19C}">
  <ds:schemaRefs>
    <ds:schemaRef ds:uri="http://schemas.microsoft.com/office/2006/metadata/longProperties"/>
  </ds:schemaRefs>
</ds:datastoreItem>
</file>

<file path=customXml/itemProps3.xml><?xml version="1.0" encoding="utf-8"?>
<ds:datastoreItem xmlns:ds="http://schemas.openxmlformats.org/officeDocument/2006/customXml" ds:itemID="{226B437E-C37B-42B5-9232-D3384AE38571}">
  <ds:schemaRefs>
    <ds:schemaRef ds:uri="Microsoft.SharePoint.Taxonomy.ContentTypeSync"/>
  </ds:schemaRefs>
</ds:datastoreItem>
</file>

<file path=customXml/itemProps4.xml><?xml version="1.0" encoding="utf-8"?>
<ds:datastoreItem xmlns:ds="http://schemas.openxmlformats.org/officeDocument/2006/customXml" ds:itemID="{6F802274-6F19-4A39-BF84-B4A91A95A236}">
  <ds:schemaRefs>
    <ds:schemaRef ds:uri="http://schemas.microsoft.com/sharepoint/v3/contenttype/forms"/>
  </ds:schemaRefs>
</ds:datastoreItem>
</file>

<file path=customXml/itemProps5.xml><?xml version="1.0" encoding="utf-8"?>
<ds:datastoreItem xmlns:ds="http://schemas.openxmlformats.org/officeDocument/2006/customXml" ds:itemID="{3DD41F9D-ABA6-4337-9D35-FEA524F886BC}">
  <ds:schemaRefs>
    <ds:schemaRef ds:uri="http://schemas.microsoft.com/sharepoint/events"/>
  </ds:schemaRefs>
</ds:datastoreItem>
</file>

<file path=customXml/itemProps6.xml><?xml version="1.0" encoding="utf-8"?>
<ds:datastoreItem xmlns:ds="http://schemas.openxmlformats.org/officeDocument/2006/customXml" ds:itemID="{FEECAB9F-BB78-4EAA-9269-B6F5B338D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4616634-d549-41dc-bd59-7ba1409ac003"/>
    <ds:schemaRef ds:uri="56bd0db2-ad76-4669-8855-8ffe27257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1172</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Nair, Suresh P. (Nokia - US/Murray Hill)</cp:lastModifiedBy>
  <cp:revision>2</cp:revision>
  <cp:lastPrinted>1900-01-01T05:00:00Z</cp:lastPrinted>
  <dcterms:created xsi:type="dcterms:W3CDTF">2021-01-19T19:47:00Z</dcterms:created>
  <dcterms:modified xsi:type="dcterms:W3CDTF">2021-01-19T19:47:00Z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0x0101008349B4F73A2424418EEC353ECF3CA52A</vt:lpwstr>
  </property>
  <property fmtid="{D5CDD505-2E9C-101B-9397-08002B2CF9AE}" pid="3" name="_dlc_DocId">
    <vt:lpwstr>5AIRPNAIUNRU-931754773-1082</vt:lpwstr>
  </property>
  <property fmtid="{D5CDD505-2E9C-101B-9397-08002B2CF9AE}" pid="4" name="_dlc_DocIdItemGuid">
    <vt:lpwstr>52241b93-ec2e-423e-a3d8-d4984d3da630</vt:lpwstr>
  </property>
  <property fmtid="{D5CDD505-2E9C-101B-9397-08002B2CF9AE}" pid="5" name="_dlc_DocIdUrl">
    <vt:lpwstr>https://nokia.sharepoint.com/sites/c5g/security/_layouts/15/DocIdRedir.aspx?ID=5AIRPNAIUNRU-931754773-1082, 5AIRPNAIUNRU-931754773-1082</vt:lpwstr>
  </property>
  <property fmtid="{D5CDD505-2E9C-101B-9397-08002B2CF9AE}" pid="6" name="Information">
    <vt:lpwstr/>
  </property>
  <property fmtid="{D5CDD505-2E9C-101B-9397-08002B2CF9AE}" pid="7" name="Associated Task">
    <vt:lpwstr/>
  </property>
  <property fmtid="{D5CDD505-2E9C-101B-9397-08002B2CF9AE}" pid="8" name="NSCPROP_SA">
    <vt:lpwstr>C:\Users\rajvel\Desktop\SA3#102\Contributions\MUSIM\Others\S3-xxxxx MUSIM Privacy and security aspects of exposing paging cause.docx</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1611022273</vt:lpwstr>
  </property>
</Properties>
</file>