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E0A6" w14:textId="7854F334" w:rsidR="005A64F3" w:rsidRDefault="005A64F3" w:rsidP="005A64F3">
      <w:pPr>
        <w:pStyle w:val="CRCoverPage"/>
        <w:tabs>
          <w:tab w:val="right" w:pos="9639"/>
        </w:tabs>
        <w:spacing w:after="0"/>
        <w:rPr>
          <w:b/>
          <w:i/>
          <w:noProof/>
          <w:sz w:val="28"/>
        </w:rPr>
      </w:pPr>
      <w:r>
        <w:rPr>
          <w:b/>
          <w:noProof/>
          <w:sz w:val="24"/>
        </w:rPr>
        <w:t>3GPP TSG-SA3 Meeting #</w:t>
      </w:r>
      <w:r w:rsidR="00893D5D">
        <w:rPr>
          <w:b/>
          <w:noProof/>
          <w:sz w:val="24"/>
        </w:rPr>
        <w:t>101</w:t>
      </w:r>
      <w:r w:rsidR="00F77B64">
        <w:rPr>
          <w:b/>
          <w:noProof/>
          <w:sz w:val="24"/>
        </w:rPr>
        <w:t>-</w:t>
      </w:r>
      <w:r>
        <w:rPr>
          <w:b/>
          <w:noProof/>
          <w:sz w:val="24"/>
        </w:rPr>
        <w:t>e</w:t>
      </w:r>
      <w:r>
        <w:rPr>
          <w:b/>
          <w:i/>
          <w:noProof/>
          <w:sz w:val="24"/>
        </w:rPr>
        <w:t xml:space="preserve"> </w:t>
      </w:r>
      <w:r>
        <w:rPr>
          <w:b/>
          <w:i/>
          <w:noProof/>
          <w:sz w:val="28"/>
        </w:rPr>
        <w:tab/>
      </w:r>
      <w:r w:rsidR="00C32B0C">
        <w:rPr>
          <w:b/>
          <w:i/>
          <w:noProof/>
          <w:sz w:val="28"/>
        </w:rPr>
        <w:t>S3-21</w:t>
      </w:r>
      <w:r w:rsidR="00C9629C">
        <w:rPr>
          <w:b/>
          <w:i/>
          <w:noProof/>
          <w:sz w:val="28"/>
        </w:rPr>
        <w:t>0114</w:t>
      </w:r>
    </w:p>
    <w:p w14:paraId="3E91339F" w14:textId="5E23D212" w:rsidR="005A64F3" w:rsidRPr="000A4952" w:rsidRDefault="005A64F3" w:rsidP="000A4952">
      <w:pPr>
        <w:pStyle w:val="CRCoverPage"/>
        <w:outlineLvl w:val="0"/>
        <w:rPr>
          <w:b/>
          <w:i/>
          <w:iCs/>
          <w:noProof/>
          <w:szCs w:val="16"/>
        </w:rPr>
      </w:pPr>
      <w:r>
        <w:rPr>
          <w:b/>
          <w:noProof/>
          <w:sz w:val="24"/>
        </w:rPr>
        <w:t xml:space="preserve">e-meeting, </w:t>
      </w:r>
      <w:r w:rsidR="00C32B0C">
        <w:rPr>
          <w:b/>
          <w:noProof/>
          <w:sz w:val="24"/>
        </w:rPr>
        <w:t>1</w:t>
      </w:r>
      <w:r w:rsidR="00C9629C">
        <w:rPr>
          <w:b/>
          <w:noProof/>
          <w:sz w:val="24"/>
        </w:rPr>
        <w:t>8</w:t>
      </w:r>
      <w:r w:rsidR="00C32B0C">
        <w:rPr>
          <w:b/>
          <w:noProof/>
          <w:sz w:val="24"/>
        </w:rPr>
        <w:t xml:space="preserve"> – 2</w:t>
      </w:r>
      <w:r w:rsidR="00C9629C">
        <w:rPr>
          <w:b/>
          <w:noProof/>
          <w:sz w:val="24"/>
        </w:rPr>
        <w:t>9</w:t>
      </w:r>
      <w:r w:rsidR="00C32B0C">
        <w:rPr>
          <w:b/>
          <w:noProof/>
          <w:sz w:val="24"/>
        </w:rPr>
        <w:t xml:space="preserve"> January 2021</w:t>
      </w:r>
      <w:r>
        <w:rPr>
          <w:b/>
          <w:noProof/>
          <w:sz w:val="24"/>
        </w:rPr>
        <w:tab/>
      </w:r>
      <w:r>
        <w:rPr>
          <w:b/>
          <w:noProof/>
          <w:sz w:val="24"/>
        </w:rPr>
        <w:tab/>
      </w:r>
      <w:r>
        <w:rPr>
          <w:b/>
          <w:noProof/>
          <w:sz w:val="24"/>
        </w:rPr>
        <w:tab/>
      </w:r>
      <w:r>
        <w:rPr>
          <w:b/>
          <w:noProof/>
          <w:sz w:val="24"/>
        </w:rPr>
        <w:tab/>
      </w:r>
      <w:r>
        <w:rPr>
          <w:b/>
          <w:noProof/>
          <w:sz w:val="24"/>
        </w:rPr>
        <w:tab/>
      </w:r>
      <w:r w:rsidR="000270B6">
        <w:rPr>
          <w:b/>
          <w:noProof/>
          <w:sz w:val="24"/>
        </w:rPr>
        <w:tab/>
      </w:r>
      <w:r w:rsidR="00893D5D" w:rsidRPr="000A4952">
        <w:rPr>
          <w:i/>
          <w:iCs/>
          <w:noProof/>
          <w:sz w:val="16"/>
          <w:szCs w:val="16"/>
        </w:rPr>
        <w:t xml:space="preserve">Revision of </w:t>
      </w:r>
      <w:r w:rsidR="00B769AF" w:rsidRPr="000A4952">
        <w:rPr>
          <w:i/>
          <w:iCs/>
          <w:noProof/>
          <w:sz w:val="16"/>
          <w:szCs w:val="16"/>
        </w:rPr>
        <w:t>S3-2</w:t>
      </w:r>
      <w:r w:rsidR="00C32B0C" w:rsidRPr="000A4952">
        <w:rPr>
          <w:i/>
          <w:iCs/>
          <w:noProof/>
          <w:sz w:val="16"/>
          <w:szCs w:val="16"/>
        </w:rPr>
        <w:t>1XXXX</w:t>
      </w:r>
    </w:p>
    <w:p w14:paraId="63762337" w14:textId="77777777" w:rsidR="005A64F3" w:rsidRDefault="005A64F3" w:rsidP="005A64F3">
      <w:pPr>
        <w:keepNext/>
        <w:pBdr>
          <w:bottom w:val="single" w:sz="4" w:space="1" w:color="auto"/>
        </w:pBdr>
        <w:tabs>
          <w:tab w:val="right" w:pos="9639"/>
        </w:tabs>
        <w:outlineLvl w:val="0"/>
        <w:rPr>
          <w:rFonts w:ascii="Arial" w:hAnsi="Arial" w:cs="Arial"/>
          <w:b/>
          <w:sz w:val="24"/>
        </w:rPr>
      </w:pPr>
    </w:p>
    <w:p w14:paraId="4631E79F" w14:textId="41AC9766" w:rsidR="005A64F3" w:rsidRPr="00C32B0C" w:rsidRDefault="005A64F3" w:rsidP="00B769AF">
      <w:pPr>
        <w:keepNext/>
        <w:tabs>
          <w:tab w:val="left" w:pos="2127"/>
        </w:tabs>
        <w:spacing w:after="0"/>
        <w:ind w:left="2126" w:hanging="2126"/>
        <w:outlineLvl w:val="0"/>
        <w:rPr>
          <w:rFonts w:ascii="Arial" w:hAnsi="Arial"/>
          <w:b/>
        </w:rPr>
      </w:pPr>
      <w:r>
        <w:rPr>
          <w:rFonts w:ascii="Arial" w:hAnsi="Arial"/>
          <w:b/>
          <w:lang w:val="en-US"/>
        </w:rPr>
        <w:t>Source:</w:t>
      </w:r>
      <w:r>
        <w:rPr>
          <w:rFonts w:ascii="Arial" w:hAnsi="Arial"/>
          <w:b/>
          <w:lang w:val="en-US"/>
        </w:rPr>
        <w:tab/>
      </w:r>
      <w:r w:rsidR="00B769AF">
        <w:rPr>
          <w:rFonts w:ascii="Arial" w:hAnsi="Arial" w:cs="Arial"/>
          <w:b/>
        </w:rPr>
        <w:t>Nokia, Nokia Shanghai Bell</w:t>
      </w:r>
    </w:p>
    <w:p w14:paraId="038F9528" w14:textId="504E36F1" w:rsidR="005A64F3" w:rsidRDefault="005A64F3" w:rsidP="005A64F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E5290">
        <w:rPr>
          <w:rFonts w:ascii="Arial" w:hAnsi="Arial" w:cs="Arial"/>
          <w:b/>
        </w:rPr>
        <w:t>Solution</w:t>
      </w:r>
      <w:r>
        <w:rPr>
          <w:rFonts w:ascii="Arial" w:hAnsi="Arial" w:cs="Arial"/>
          <w:b/>
        </w:rPr>
        <w:t xml:space="preserve"> o</w:t>
      </w:r>
      <w:r w:rsidR="00F77B64">
        <w:rPr>
          <w:rFonts w:ascii="Arial" w:hAnsi="Arial" w:cs="Arial"/>
          <w:b/>
        </w:rPr>
        <w:t xml:space="preserve">n </w:t>
      </w:r>
      <w:r w:rsidR="00C32B0C">
        <w:rPr>
          <w:rFonts w:ascii="Arial" w:hAnsi="Arial" w:cs="Arial"/>
          <w:b/>
        </w:rPr>
        <w:t>UE data collection protection</w:t>
      </w:r>
    </w:p>
    <w:p w14:paraId="3659E391" w14:textId="77777777" w:rsidR="005A64F3" w:rsidRDefault="005A64F3" w:rsidP="005A64F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17C08D2" w14:textId="0BDF597C" w:rsidR="005A64F3" w:rsidRDefault="005A64F3" w:rsidP="005A64F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270B6">
        <w:rPr>
          <w:rFonts w:ascii="Arial" w:hAnsi="Arial"/>
          <w:b/>
        </w:rPr>
        <w:t>5.16</w:t>
      </w:r>
    </w:p>
    <w:p w14:paraId="7E6B1D47" w14:textId="77777777" w:rsidR="005A64F3" w:rsidRDefault="005A64F3" w:rsidP="005A64F3">
      <w:pPr>
        <w:pStyle w:val="Heading1"/>
      </w:pPr>
      <w:r>
        <w:t>1</w:t>
      </w:r>
      <w:r>
        <w:tab/>
        <w:t>Decision/action requested</w:t>
      </w:r>
    </w:p>
    <w:p w14:paraId="6E4F2773" w14:textId="399D585B" w:rsidR="005A64F3" w:rsidRPr="005628B2" w:rsidRDefault="003E5290" w:rsidP="005A64F3">
      <w:pPr>
        <w:pBdr>
          <w:top w:val="single" w:sz="4" w:space="1" w:color="auto"/>
          <w:left w:val="single" w:sz="4" w:space="4" w:color="auto"/>
          <w:bottom w:val="single" w:sz="4" w:space="1" w:color="auto"/>
          <w:right w:val="single" w:sz="4" w:space="4" w:color="auto"/>
        </w:pBdr>
        <w:shd w:val="clear" w:color="auto" w:fill="FFFF99"/>
        <w:rPr>
          <w:lang w:val="en-SG" w:eastAsia="zh-CN"/>
        </w:rPr>
      </w:pPr>
      <w:r>
        <w:rPr>
          <w:b/>
          <w:i/>
          <w:lang w:val="en-SG" w:eastAsia="zh-CN"/>
        </w:rPr>
        <w:t xml:space="preserve">Solution </w:t>
      </w:r>
      <w:r w:rsidR="00C32B0C">
        <w:rPr>
          <w:b/>
          <w:i/>
          <w:lang w:val="en-SG" w:eastAsia="zh-CN"/>
        </w:rPr>
        <w:t>on UE data collection protection at NF/NWDAF</w:t>
      </w:r>
      <w:r w:rsidRPr="003E5290">
        <w:rPr>
          <w:b/>
          <w:i/>
        </w:rPr>
        <w:t xml:space="preserve"> </w:t>
      </w:r>
      <w:r>
        <w:rPr>
          <w:b/>
          <w:i/>
        </w:rPr>
        <w:t xml:space="preserve">to </w:t>
      </w:r>
      <w:proofErr w:type="spellStart"/>
      <w:r>
        <w:rPr>
          <w:b/>
          <w:i/>
        </w:rPr>
        <w:t>eNA</w:t>
      </w:r>
      <w:proofErr w:type="spellEnd"/>
      <w:r>
        <w:rPr>
          <w:b/>
          <w:i/>
        </w:rPr>
        <w:t xml:space="preserve"> stud</w:t>
      </w:r>
      <w:r>
        <w:rPr>
          <w:rFonts w:hint="eastAsia"/>
          <w:b/>
          <w:i/>
          <w:lang w:eastAsia="zh-CN"/>
        </w:rPr>
        <w:t>y</w:t>
      </w:r>
      <w:r>
        <w:rPr>
          <w:b/>
          <w:i/>
          <w:lang w:val="en-SG" w:eastAsia="zh-CN"/>
        </w:rPr>
        <w:t xml:space="preserve"> TR33.866</w:t>
      </w:r>
    </w:p>
    <w:p w14:paraId="6DA94DF3" w14:textId="77777777" w:rsidR="005A64F3" w:rsidRDefault="005A64F3" w:rsidP="005A64F3">
      <w:pPr>
        <w:pStyle w:val="Heading1"/>
      </w:pPr>
      <w:r>
        <w:t>2</w:t>
      </w:r>
      <w:r>
        <w:tab/>
        <w:t>References</w:t>
      </w:r>
    </w:p>
    <w:p w14:paraId="13206821" w14:textId="2DB9A9E3" w:rsidR="005A64F3" w:rsidRPr="003F2CD8" w:rsidRDefault="005A64F3" w:rsidP="003F2CD8">
      <w:pPr>
        <w:pStyle w:val="EX"/>
        <w:ind w:left="1418"/>
        <w:rPr>
          <w:lang w:val="en-US"/>
        </w:rPr>
      </w:pPr>
      <w:r w:rsidRPr="00305AC7">
        <w:t>[1]</w:t>
      </w:r>
      <w:r w:rsidR="003F2CD8">
        <w:t xml:space="preserve"> </w:t>
      </w:r>
      <w:r w:rsidR="003F2CD8" w:rsidRPr="00305AC7">
        <w:t>3GPP T</w:t>
      </w:r>
      <w:r w:rsidR="003F2CD8" w:rsidRPr="00305AC7">
        <w:rPr>
          <w:rFonts w:hint="eastAsia"/>
          <w:lang w:eastAsia="zh-CN"/>
        </w:rPr>
        <w:t>R</w:t>
      </w:r>
      <w:r w:rsidR="003F2CD8" w:rsidRPr="00305AC7">
        <w:t xml:space="preserve"> 23.</w:t>
      </w:r>
      <w:r w:rsidR="003F2CD8">
        <w:t>700-91</w:t>
      </w:r>
      <w:r w:rsidR="003F2CD8" w:rsidRPr="003F2CD8">
        <w:t xml:space="preserve">: </w:t>
      </w:r>
      <w:r w:rsidR="003F2CD8">
        <w:t>“</w:t>
      </w:r>
      <w:r w:rsidR="003F2CD8" w:rsidRPr="003F2CD8">
        <w:rPr>
          <w:lang w:val="en-US"/>
        </w:rPr>
        <w:t>Study on enablers for network automation for the 5G System (5GS); Phase 2</w:t>
      </w:r>
      <w:r w:rsidR="003F2CD8">
        <w:t>”</w:t>
      </w:r>
    </w:p>
    <w:p w14:paraId="5D476F69" w14:textId="77777777" w:rsidR="005A64F3" w:rsidRDefault="005A64F3" w:rsidP="005A64F3">
      <w:pPr>
        <w:pStyle w:val="Heading1"/>
      </w:pPr>
      <w:r>
        <w:t>3</w:t>
      </w:r>
      <w:r>
        <w:tab/>
        <w:t>Rationale</w:t>
      </w:r>
    </w:p>
    <w:p w14:paraId="2CEC30EB" w14:textId="77777777" w:rsidR="002557A4" w:rsidRDefault="00FF3D72" w:rsidP="002557A4">
      <w:pPr>
        <w:rPr>
          <w:lang w:eastAsia="zh-CN"/>
        </w:rPr>
      </w:pPr>
      <w:r>
        <w:t xml:space="preserve">In </w:t>
      </w:r>
      <w:r w:rsidR="0077094A">
        <w:t>[1]</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p>
    <w:p w14:paraId="03B9D614" w14:textId="30943512" w:rsidR="002557A4" w:rsidRDefault="000D7814" w:rsidP="002557A4">
      <w:r>
        <w:t>K</w:t>
      </w:r>
      <w:r w:rsidR="002557A4">
        <w:t>ey</w:t>
      </w:r>
      <w:r w:rsidR="00FF3D72">
        <w:t xml:space="preserve"> issue </w:t>
      </w:r>
      <w:r>
        <w:t xml:space="preserve">1.X </w:t>
      </w:r>
      <w:r w:rsidR="002557A4">
        <w:t>propose</w:t>
      </w:r>
      <w:r>
        <w:t>s</w:t>
      </w:r>
      <w:r w:rsidR="002557A4">
        <w:t xml:space="preserve"> in an accompanying contribution that </w:t>
      </w:r>
      <w:r w:rsidR="00FF3D72">
        <w:t>addresses the security of data collection from the UE</w:t>
      </w:r>
      <w:bookmarkStart w:id="0" w:name="_Hlk59525932"/>
      <w:r w:rsidR="002557A4">
        <w:t xml:space="preserve">: </w:t>
      </w:r>
      <w:r w:rsidR="002557A4" w:rsidRPr="000A3C1E">
        <w:t>UEs register to 5GS and request services, e.g. the initial registration request to AMF.  For fulfilling the service, but also for analytics purposes, 5GS NFs will collect data about the UE being served, e.g. AMF needs to maintain a mapping between SUPI and 5G-GUTI and for accounting the time window for the service used. UE related data, processed by one NF, may also need to be transferred to another NF to fulfil a service request</w:t>
      </w:r>
      <w:r w:rsidR="002557A4">
        <w:t xml:space="preserve"> or</w:t>
      </w:r>
      <w:r w:rsidR="002557A4" w:rsidRPr="000A3C1E">
        <w:t xml:space="preserve"> </w:t>
      </w:r>
      <w:r w:rsidR="002557A4">
        <w:t xml:space="preserve">for analytics purposes. </w:t>
      </w:r>
      <w:r w:rsidR="002557A4" w:rsidRPr="000A3C1E">
        <w:t>UE can also provide privacy sensitive data such as positioning information, user profiling info, etc to NFs</w:t>
      </w:r>
      <w:r w:rsidR="002557A4">
        <w:t>,</w:t>
      </w:r>
      <w:r w:rsidR="002557A4" w:rsidRPr="000A3C1E">
        <w:t xml:space="preserve"> which </w:t>
      </w:r>
      <w:r w:rsidR="002557A4">
        <w:t>may be</w:t>
      </w:r>
      <w:r w:rsidR="002557A4" w:rsidRPr="000A3C1E">
        <w:t xml:space="preserve"> transferred to NWDAF.</w:t>
      </w:r>
      <w:r w:rsidR="002557A4">
        <w:t xml:space="preserve"> </w:t>
      </w:r>
    </w:p>
    <w:p w14:paraId="0B56698D" w14:textId="6CDB99B6" w:rsidR="002557A4" w:rsidRDefault="002557A4" w:rsidP="000D7814">
      <w:r>
        <w:t>The transport of data between UE and NF/NWDAF needs therefore protection, which is expected to simply re-use the current NAS and AS security mechanisms</w:t>
      </w:r>
      <w:r w:rsidR="003E5290">
        <w:t xml:space="preserve"> as well as SBA as</w:t>
      </w:r>
      <w:r w:rsidR="000D7814">
        <w:t xml:space="preserve"> proposed in the following as solution. </w:t>
      </w:r>
    </w:p>
    <w:bookmarkEnd w:id="0"/>
    <w:p w14:paraId="7450727F" w14:textId="0749A28E" w:rsidR="00FF3D72" w:rsidRDefault="00FF3D72" w:rsidP="00FF3D72"/>
    <w:p w14:paraId="14E27F74" w14:textId="223EF1B7" w:rsidR="005A64F3" w:rsidRDefault="005A64F3" w:rsidP="003E5290">
      <w:pPr>
        <w:pStyle w:val="Heading1"/>
        <w:pBdr>
          <w:top w:val="single" w:sz="12" w:space="31" w:color="auto"/>
        </w:pBdr>
      </w:pPr>
      <w:r>
        <w:t>4</w:t>
      </w:r>
      <w:r>
        <w:tab/>
        <w:t>Detailed proposal</w:t>
      </w:r>
    </w:p>
    <w:p w14:paraId="39E5CA79" w14:textId="2996AB8F" w:rsidR="00E02D3A" w:rsidRPr="000270B6" w:rsidRDefault="00E02D3A" w:rsidP="00E02D3A">
      <w:bookmarkStart w:id="1" w:name="_Toc56715735"/>
      <w:r>
        <w:t xml:space="preserve">It is requested to </w:t>
      </w:r>
      <w:r w:rsidR="000D7814">
        <w:t xml:space="preserve">include the following solution related to </w:t>
      </w:r>
      <w:r>
        <w:t xml:space="preserve">key issue on UE data collection protection at NF/NWDAF related to key issue group </w:t>
      </w:r>
      <w:bookmarkEnd w:id="1"/>
      <w:r>
        <w:t>#1.</w:t>
      </w:r>
    </w:p>
    <w:p w14:paraId="1C5FEF02" w14:textId="16B87B26" w:rsidR="00414B58" w:rsidRDefault="00414B58" w:rsidP="00414B58"/>
    <w:p w14:paraId="3E592C8F" w14:textId="789C3B3F" w:rsidR="00D6019E" w:rsidRPr="00D6019E" w:rsidRDefault="00D6019E" w:rsidP="00414B58">
      <w:pPr>
        <w:rPr>
          <w:lang w:val="en-SG"/>
        </w:rPr>
      </w:pPr>
    </w:p>
    <w:p w14:paraId="11DA3428" w14:textId="0081CF85" w:rsidR="006C7DEB" w:rsidRPr="00C32B0C" w:rsidRDefault="005A64F3" w:rsidP="00C32B0C">
      <w:pPr>
        <w:rPr>
          <w:rFonts w:cs="Arial"/>
          <w:noProof/>
          <w:sz w:val="48"/>
          <w:szCs w:val="48"/>
        </w:rPr>
      </w:pPr>
      <w:bookmarkStart w:id="2" w:name="_Toc39138065"/>
      <w:r w:rsidRPr="00C32B0C">
        <w:rPr>
          <w:rFonts w:cs="Arial"/>
          <w:noProof/>
          <w:sz w:val="48"/>
          <w:szCs w:val="48"/>
        </w:rPr>
        <w:t>***</w:t>
      </w:r>
      <w:r w:rsidR="00C32B0C" w:rsidRPr="00C32B0C">
        <w:rPr>
          <w:rFonts w:cs="Arial"/>
          <w:noProof/>
          <w:sz w:val="48"/>
          <w:szCs w:val="48"/>
        </w:rPr>
        <w:t>******* START OF</w:t>
      </w:r>
      <w:r w:rsidRPr="00C32B0C">
        <w:rPr>
          <w:rFonts w:cs="Arial"/>
          <w:noProof/>
          <w:sz w:val="48"/>
          <w:szCs w:val="48"/>
        </w:rPr>
        <w:t xml:space="preserve"> CHANGES </w:t>
      </w:r>
      <w:bookmarkEnd w:id="2"/>
    </w:p>
    <w:p w14:paraId="78BEA8CA" w14:textId="77777777" w:rsidR="00755492" w:rsidRPr="00BA6A14" w:rsidRDefault="00755492" w:rsidP="00755492">
      <w:pPr>
        <w:rPr>
          <w:lang w:eastAsia="zh-CN"/>
        </w:rPr>
      </w:pPr>
    </w:p>
    <w:p w14:paraId="455E3CE1" w14:textId="77777777" w:rsidR="00755492" w:rsidRPr="004D3578" w:rsidRDefault="00755492" w:rsidP="00755492">
      <w:pPr>
        <w:pStyle w:val="Heading1"/>
      </w:pPr>
      <w:bookmarkStart w:id="3" w:name="references"/>
      <w:bookmarkStart w:id="4" w:name="_Toc56715715"/>
      <w:bookmarkEnd w:id="3"/>
      <w:r w:rsidRPr="004D3578">
        <w:t>2</w:t>
      </w:r>
      <w:r w:rsidRPr="004D3578">
        <w:tab/>
        <w:t>References</w:t>
      </w:r>
      <w:bookmarkEnd w:id="4"/>
    </w:p>
    <w:p w14:paraId="4B525915" w14:textId="77777777" w:rsidR="00755492" w:rsidRPr="004D3578" w:rsidRDefault="00755492" w:rsidP="00755492">
      <w:r w:rsidRPr="004D3578">
        <w:t>The following documents contain provisions which, through reference in this text, constitute provisions of the present document.</w:t>
      </w:r>
    </w:p>
    <w:p w14:paraId="31305033" w14:textId="77777777" w:rsidR="00755492" w:rsidRPr="004D3578" w:rsidRDefault="00755492" w:rsidP="00755492">
      <w:pPr>
        <w:pStyle w:val="B1"/>
      </w:pPr>
      <w:r>
        <w:t>-</w:t>
      </w:r>
      <w:r>
        <w:tab/>
      </w:r>
      <w:r w:rsidRPr="004D3578">
        <w:t>References are either specific (identified by date of publication, edition number, version number, etc.) or non</w:t>
      </w:r>
      <w:r w:rsidRPr="004D3578">
        <w:noBreakHyphen/>
        <w:t>specific.</w:t>
      </w:r>
    </w:p>
    <w:p w14:paraId="258178A4" w14:textId="77777777" w:rsidR="00755492" w:rsidRPr="004D3578" w:rsidRDefault="00755492" w:rsidP="00755492">
      <w:pPr>
        <w:pStyle w:val="B1"/>
      </w:pPr>
      <w:r>
        <w:t>-</w:t>
      </w:r>
      <w:r>
        <w:tab/>
      </w:r>
      <w:r w:rsidRPr="004D3578">
        <w:t>For a specific reference, subsequent revisions do not apply.</w:t>
      </w:r>
    </w:p>
    <w:p w14:paraId="72FDE352" w14:textId="77777777" w:rsidR="00755492" w:rsidRPr="004D3578" w:rsidRDefault="00755492" w:rsidP="00755492">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06C664" w14:textId="77777777" w:rsidR="00755492" w:rsidRDefault="00755492" w:rsidP="00755492">
      <w:pPr>
        <w:pStyle w:val="EX"/>
        <w:rPr>
          <w:rFonts w:eastAsia="DengXian"/>
          <w:lang w:eastAsia="zh-CN"/>
        </w:rPr>
      </w:pPr>
      <w:r>
        <w:rPr>
          <w:rFonts w:eastAsia="DengXian" w:hint="eastAsia"/>
          <w:lang w:eastAsia="zh-CN"/>
        </w:rPr>
        <w:t>[1</w:t>
      </w:r>
      <w:r>
        <w:rPr>
          <w:rFonts w:eastAsia="DengXian"/>
          <w:lang w:eastAsia="zh-CN"/>
        </w:rPr>
        <w:t>]</w:t>
      </w:r>
      <w:r>
        <w:rPr>
          <w:rFonts w:eastAsia="DengXian"/>
          <w:lang w:eastAsia="zh-CN"/>
        </w:rPr>
        <w:tab/>
        <w:t>3GPP TR 23.700-91: "Study on enablers for network automation for the</w:t>
      </w:r>
      <w:r>
        <w:rPr>
          <w:rFonts w:eastAsia="DengXian" w:hint="eastAsia"/>
          <w:lang w:eastAsia="zh-CN"/>
        </w:rPr>
        <w:t xml:space="preserve"> </w:t>
      </w:r>
      <w:r>
        <w:rPr>
          <w:rFonts w:eastAsia="DengXian"/>
          <w:lang w:eastAsia="zh-CN"/>
        </w:rPr>
        <w:t>5G System (5GS)</w:t>
      </w:r>
      <w:r>
        <w:rPr>
          <w:rFonts w:eastAsia="DengXian" w:hint="eastAsia"/>
          <w:lang w:eastAsia="zh-CN"/>
        </w:rPr>
        <w:t>;Phase 2</w:t>
      </w:r>
      <w:r>
        <w:rPr>
          <w:rFonts w:eastAsia="DengXian"/>
          <w:lang w:eastAsia="zh-CN"/>
        </w:rPr>
        <w:t>".</w:t>
      </w:r>
    </w:p>
    <w:p w14:paraId="4BF598B5" w14:textId="77777777" w:rsidR="00755492" w:rsidRDefault="00755492" w:rsidP="00755492">
      <w:pPr>
        <w:pStyle w:val="EX"/>
        <w:rPr>
          <w:rFonts w:eastAsia="DengXian"/>
          <w:lang w:eastAsia="zh-CN"/>
        </w:rPr>
      </w:pPr>
      <w:r>
        <w:rPr>
          <w:rFonts w:eastAsia="DengXian"/>
          <w:lang w:eastAsia="zh-CN"/>
        </w:rPr>
        <w:t>[</w:t>
      </w:r>
      <w:r>
        <w:rPr>
          <w:rFonts w:eastAsia="DengXian" w:hint="eastAsia"/>
          <w:lang w:eastAsia="zh-CN"/>
        </w:rPr>
        <w:t>2</w:t>
      </w:r>
      <w:r>
        <w:rPr>
          <w:rFonts w:eastAsia="DengXian"/>
          <w:lang w:eastAsia="zh-CN"/>
        </w:rPr>
        <w:t>]</w:t>
      </w:r>
      <w:r>
        <w:rPr>
          <w:rFonts w:eastAsia="DengXian"/>
          <w:lang w:eastAsia="zh-CN"/>
        </w:rPr>
        <w:tab/>
        <w:t>3GPP TS 33.867: "</w:t>
      </w:r>
      <w:r w:rsidRPr="00D67FB2">
        <w:rPr>
          <w:rFonts w:eastAsia="DengXian"/>
          <w:lang w:eastAsia="zh-CN"/>
        </w:rPr>
        <w:t>Study on user consent for 3GPP services</w:t>
      </w:r>
      <w:r>
        <w:rPr>
          <w:rFonts w:eastAsia="DengXian"/>
          <w:lang w:eastAsia="zh-CN"/>
        </w:rPr>
        <w:t>".</w:t>
      </w:r>
    </w:p>
    <w:p w14:paraId="27F0424E" w14:textId="77777777" w:rsidR="00755492" w:rsidRPr="008E5445" w:rsidRDefault="00755492" w:rsidP="00755492">
      <w:pPr>
        <w:pStyle w:val="EX"/>
        <w:rPr>
          <w:lang w:eastAsia="zh-CN"/>
        </w:rPr>
      </w:pPr>
      <w:r>
        <w:t>[</w:t>
      </w:r>
      <w:r>
        <w:rPr>
          <w:rFonts w:hint="eastAsia"/>
          <w:lang w:eastAsia="zh-CN"/>
        </w:rPr>
        <w:t>3</w:t>
      </w:r>
      <w:r w:rsidRPr="004D3578">
        <w:t>]</w:t>
      </w:r>
      <w:r w:rsidRPr="004D3578">
        <w:tab/>
        <w:t>3GPP TR 21.905: "Vocabulary for 3GPP Specifications".</w:t>
      </w:r>
    </w:p>
    <w:p w14:paraId="472C690D" w14:textId="77777777" w:rsidR="00755492" w:rsidRDefault="00755492" w:rsidP="00755492">
      <w:pPr>
        <w:pStyle w:val="EX"/>
        <w:rPr>
          <w:rFonts w:eastAsia="DengXian"/>
        </w:rPr>
      </w:pPr>
      <w:r>
        <w:rPr>
          <w:rFonts w:eastAsia="DengXian"/>
        </w:rPr>
        <w:t>[</w:t>
      </w:r>
      <w:r>
        <w:rPr>
          <w:rFonts w:eastAsia="DengXian" w:hint="eastAsia"/>
          <w:lang w:eastAsia="zh-CN"/>
        </w:rPr>
        <w:t>4</w:t>
      </w:r>
      <w:r>
        <w:rPr>
          <w:rFonts w:eastAsia="DengXian"/>
        </w:rPr>
        <w:t>]</w:t>
      </w:r>
      <w:r>
        <w:rPr>
          <w:rFonts w:eastAsia="DengXian"/>
        </w:rPr>
        <w:tab/>
        <w:t>3GPP TS 23.288: "Architecture enhancements for 5G System (5GS) to support network data analytics services ".</w:t>
      </w:r>
    </w:p>
    <w:p w14:paraId="0DC6F2D7" w14:textId="77777777" w:rsidR="00755492" w:rsidRDefault="00755492" w:rsidP="00755492">
      <w:pPr>
        <w:pStyle w:val="EX"/>
        <w:rPr>
          <w:rFonts w:eastAsia="DengXian"/>
        </w:rPr>
      </w:pPr>
      <w:r w:rsidRPr="00AC3C0F">
        <w:rPr>
          <w:rFonts w:eastAsia="DengXian"/>
        </w:rPr>
        <w:t>[</w:t>
      </w:r>
      <w:r>
        <w:rPr>
          <w:rFonts w:eastAsia="DengXian" w:hint="eastAsia"/>
          <w:lang w:eastAsia="zh-CN"/>
        </w:rPr>
        <w:t>5</w:t>
      </w:r>
      <w:r w:rsidRPr="00AC3C0F">
        <w:rPr>
          <w:rFonts w:eastAsia="DengXian"/>
        </w:rPr>
        <w:t>]</w:t>
      </w:r>
      <w:r w:rsidRPr="00AC3C0F">
        <w:rPr>
          <w:rFonts w:eastAsia="DengXian"/>
        </w:rPr>
        <w:tab/>
        <w:t>3GPP</w:t>
      </w:r>
      <w:r>
        <w:rPr>
          <w:rFonts w:eastAsia="DengXian"/>
        </w:rPr>
        <w:t> </w:t>
      </w:r>
      <w:r w:rsidRPr="00AC3C0F">
        <w:rPr>
          <w:rFonts w:eastAsia="DengXian"/>
        </w:rPr>
        <w:t>TS</w:t>
      </w:r>
      <w:r>
        <w:rPr>
          <w:rFonts w:eastAsia="DengXian"/>
        </w:rPr>
        <w:t> </w:t>
      </w:r>
      <w:r w:rsidRPr="00AC3C0F">
        <w:rPr>
          <w:rFonts w:eastAsia="DengXian"/>
        </w:rPr>
        <w:t>23.50</w:t>
      </w:r>
      <w:r w:rsidRPr="00AC3C0F">
        <w:rPr>
          <w:rFonts w:eastAsia="DengXian"/>
          <w:lang w:eastAsia="zh-CN"/>
        </w:rPr>
        <w:t>1</w:t>
      </w:r>
      <w:r w:rsidRPr="00AC3C0F">
        <w:rPr>
          <w:rFonts w:eastAsia="DengXian"/>
        </w:rPr>
        <w:t>:</w:t>
      </w:r>
      <w:r w:rsidRPr="00AC3C0F">
        <w:rPr>
          <w:rFonts w:eastAsia="DengXian"/>
          <w:lang w:eastAsia="zh-CN"/>
        </w:rPr>
        <w:t xml:space="preserve"> </w:t>
      </w:r>
      <w:r w:rsidRPr="00AC3C0F">
        <w:rPr>
          <w:rFonts w:eastAsia="DengXian"/>
        </w:rPr>
        <w:t>"System Architecture for the 5G System; Stage 2".</w:t>
      </w:r>
    </w:p>
    <w:p w14:paraId="245ED0CA" w14:textId="0AEE675C" w:rsidR="00755492" w:rsidRPr="0022617F" w:rsidRDefault="00755492" w:rsidP="00755492">
      <w:pPr>
        <w:pStyle w:val="EX"/>
        <w:rPr>
          <w:rFonts w:eastAsia="DengXian"/>
        </w:rPr>
      </w:pPr>
      <w:r w:rsidRPr="0022617F">
        <w:rPr>
          <w:rFonts w:eastAsia="DengXian"/>
        </w:rPr>
        <w:t>[</w:t>
      </w:r>
      <w:r w:rsidRPr="0022617F">
        <w:rPr>
          <w:rFonts w:eastAsia="DengXian"/>
          <w:lang w:eastAsia="zh-CN"/>
        </w:rPr>
        <w:t>6</w:t>
      </w:r>
      <w:r w:rsidRPr="0022617F">
        <w:rPr>
          <w:rFonts w:eastAsia="DengXian"/>
        </w:rPr>
        <w:t>]</w:t>
      </w:r>
      <w:r w:rsidRPr="0022617F">
        <w:rPr>
          <w:rFonts w:eastAsia="DengXian"/>
        </w:rPr>
        <w:tab/>
        <w:t xml:space="preserve">Draft NISTIR 8269: </w:t>
      </w:r>
      <w:ins w:id="5" w:author="Nokia" w:date="2020-12-22T14:05:00Z">
        <w:r>
          <w:rPr>
            <w:rFonts w:eastAsia="DengXian"/>
          </w:rPr>
          <w:t>"</w:t>
        </w:r>
      </w:ins>
      <w:r w:rsidRPr="0022617F">
        <w:rPr>
          <w:rFonts w:eastAsia="DengXian"/>
        </w:rPr>
        <w:t xml:space="preserve">A Taxonomy and Terminology of Adversarial Machine Learning; </w:t>
      </w:r>
      <w:hyperlink r:id="rId13" w:history="1">
        <w:r w:rsidRPr="0022617F">
          <w:rPr>
            <w:rFonts w:eastAsia="DengXian"/>
          </w:rPr>
          <w:t>https://doi.org/10.6028/NIST.IR.8269-draft</w:t>
        </w:r>
      </w:hyperlink>
      <w:ins w:id="6" w:author="Nokia" w:date="2020-12-22T14:05:00Z">
        <w:r>
          <w:rPr>
            <w:rFonts w:eastAsia="DengXian"/>
          </w:rPr>
          <w:t>".</w:t>
        </w:r>
      </w:ins>
    </w:p>
    <w:p w14:paraId="647C8F13" w14:textId="42823B8A" w:rsidR="00755492" w:rsidRDefault="00755492" w:rsidP="00755492">
      <w:pPr>
        <w:pStyle w:val="EX"/>
        <w:rPr>
          <w:ins w:id="7" w:author="Nokia" w:date="2020-12-22T14:04:00Z"/>
          <w:rFonts w:eastAsia="DengXian"/>
        </w:rPr>
      </w:pPr>
      <w:r w:rsidRPr="0022617F">
        <w:rPr>
          <w:rFonts w:eastAsia="DengXian"/>
        </w:rPr>
        <w:t>[</w:t>
      </w:r>
      <w:r w:rsidRPr="0022617F">
        <w:rPr>
          <w:rFonts w:eastAsia="DengXian"/>
          <w:lang w:eastAsia="zh-CN"/>
        </w:rPr>
        <w:t>7</w:t>
      </w:r>
      <w:r w:rsidRPr="0022617F">
        <w:rPr>
          <w:rFonts w:eastAsia="DengXian"/>
        </w:rPr>
        <w:t>]</w:t>
      </w:r>
      <w:r w:rsidRPr="0022617F">
        <w:rPr>
          <w:rFonts w:eastAsia="DengXian"/>
        </w:rPr>
        <w:tab/>
      </w:r>
      <w:del w:id="8" w:author="Nokia" w:date="2020-12-22T14:04:00Z">
        <w:r w:rsidRPr="0022617F" w:rsidDel="00755492">
          <w:rPr>
            <w:rFonts w:eastAsia="DengXian"/>
          </w:rPr>
          <w:tab/>
        </w:r>
      </w:del>
      <w:r w:rsidRPr="0022617F">
        <w:rPr>
          <w:rFonts w:eastAsia="DengXian"/>
        </w:rPr>
        <w:t xml:space="preserve">ETSI SAI: </w:t>
      </w:r>
      <w:ins w:id="9" w:author="Nokia" w:date="2020-12-22T14:05:00Z">
        <w:r>
          <w:rPr>
            <w:rFonts w:eastAsia="DengXian"/>
          </w:rPr>
          <w:t>"</w:t>
        </w:r>
      </w:ins>
      <w:r w:rsidRPr="0022617F">
        <w:rPr>
          <w:rFonts w:eastAsia="DengXian"/>
        </w:rPr>
        <w:t xml:space="preserve">AI Threat Ontology: </w:t>
      </w:r>
      <w:hyperlink r:id="rId14" w:history="1">
        <w:r w:rsidRPr="0022617F">
          <w:rPr>
            <w:rFonts w:eastAsia="DengXian"/>
          </w:rPr>
          <w:t>https://docbox.etsi.org/ISG/SAI/70-DRAFT/001/SAI-001v008.docx</w:t>
        </w:r>
      </w:hyperlink>
      <w:ins w:id="10" w:author="Nokia" w:date="2020-12-22T14:05:00Z">
        <w:r>
          <w:rPr>
            <w:rFonts w:eastAsia="DengXian"/>
          </w:rPr>
          <w:t>".</w:t>
        </w:r>
      </w:ins>
    </w:p>
    <w:p w14:paraId="53404A41" w14:textId="78671A8E" w:rsidR="00755492" w:rsidRDefault="00755492" w:rsidP="00755492">
      <w:pPr>
        <w:pStyle w:val="EX"/>
        <w:rPr>
          <w:rFonts w:eastAsia="DengXian"/>
        </w:rPr>
      </w:pPr>
      <w:ins w:id="11" w:author="Nokia" w:date="2020-12-22T14:04:00Z">
        <w:r>
          <w:rPr>
            <w:rFonts w:eastAsia="DengXian"/>
          </w:rPr>
          <w:t>[</w:t>
        </w:r>
      </w:ins>
      <w:ins w:id="12" w:author="Nokia" w:date="2020-12-22T14:05:00Z">
        <w:r>
          <w:rPr>
            <w:rFonts w:eastAsia="DengXian"/>
          </w:rPr>
          <w:t>8</w:t>
        </w:r>
      </w:ins>
      <w:ins w:id="13" w:author="Nokia" w:date="2020-12-22T14:04:00Z">
        <w:r>
          <w:rPr>
            <w:rFonts w:eastAsia="DengXian"/>
          </w:rPr>
          <w:t>]</w:t>
        </w:r>
      </w:ins>
      <w:ins w:id="14" w:author="Nokia" w:date="2020-12-22T14:05:00Z">
        <w:r>
          <w:rPr>
            <w:rFonts w:eastAsia="DengXian"/>
          </w:rPr>
          <w:tab/>
          <w:t>3GPP TS 33.501: "</w:t>
        </w:r>
      </w:ins>
      <w:ins w:id="15" w:author="Nokia" w:date="2020-12-22T14:06:00Z">
        <w:r w:rsidR="00424BCC" w:rsidRPr="007B0C8B">
          <w:t>Security architecture and procedures for 5G system</w:t>
        </w:r>
      </w:ins>
      <w:ins w:id="16" w:author="Nokia" w:date="2020-12-22T14:05:00Z">
        <w:r>
          <w:rPr>
            <w:rFonts w:eastAsia="DengXian"/>
          </w:rPr>
          <w:t>".</w:t>
        </w:r>
      </w:ins>
    </w:p>
    <w:p w14:paraId="33D7E9EA" w14:textId="7D35728C" w:rsidR="00755492" w:rsidRPr="0022617F" w:rsidRDefault="00755492" w:rsidP="00755492">
      <w:pPr>
        <w:pStyle w:val="EX"/>
        <w:rPr>
          <w:rFonts w:eastAsia="DengXian"/>
        </w:rPr>
      </w:pPr>
    </w:p>
    <w:p w14:paraId="4699C8BA" w14:textId="77777777" w:rsidR="00755492" w:rsidRPr="00C32B0C" w:rsidRDefault="00755492" w:rsidP="00755492">
      <w:pPr>
        <w:rPr>
          <w:rFonts w:cs="Arial"/>
          <w:noProof/>
          <w:sz w:val="48"/>
          <w:szCs w:val="48"/>
        </w:rPr>
      </w:pPr>
      <w:r w:rsidRPr="00C32B0C">
        <w:rPr>
          <w:rFonts w:cs="Arial"/>
          <w:noProof/>
          <w:sz w:val="48"/>
          <w:szCs w:val="48"/>
        </w:rPr>
        <w:t xml:space="preserve">********** </w:t>
      </w:r>
      <w:r>
        <w:rPr>
          <w:rFonts w:cs="Arial"/>
          <w:noProof/>
          <w:sz w:val="48"/>
          <w:szCs w:val="48"/>
        </w:rPr>
        <w:t>NEXT</w:t>
      </w:r>
      <w:r w:rsidRPr="00C32B0C">
        <w:rPr>
          <w:rFonts w:cs="Arial"/>
          <w:noProof/>
          <w:sz w:val="48"/>
          <w:szCs w:val="48"/>
        </w:rPr>
        <w:t xml:space="preserve"> CHANGE </w:t>
      </w:r>
    </w:p>
    <w:p w14:paraId="1989C6DD" w14:textId="77777777" w:rsidR="00755492" w:rsidRPr="00367AD5" w:rsidRDefault="00755492" w:rsidP="00755492">
      <w:pPr>
        <w:pStyle w:val="EX"/>
        <w:rPr>
          <w:lang w:eastAsia="zh-CN"/>
        </w:rPr>
      </w:pPr>
    </w:p>
    <w:p w14:paraId="1A768299" w14:textId="062FF6C6" w:rsidR="0068602F" w:rsidRDefault="0068602F" w:rsidP="0068602F">
      <w:bookmarkStart w:id="17" w:name="_Hlk59546117"/>
    </w:p>
    <w:p w14:paraId="609EFB0D" w14:textId="7AB0D186" w:rsidR="000D7814" w:rsidRDefault="000D7814" w:rsidP="000D7814">
      <w:pPr>
        <w:pStyle w:val="Heading2"/>
      </w:pPr>
      <w:bookmarkStart w:id="18" w:name="_Toc47518366"/>
      <w:bookmarkStart w:id="19" w:name="_Toc56715745"/>
      <w:r>
        <w:rPr>
          <w:rFonts w:hint="eastAsia"/>
          <w:lang w:eastAsia="zh-CN"/>
        </w:rPr>
        <w:t>6</w:t>
      </w:r>
      <w:r>
        <w:t>.0</w:t>
      </w:r>
      <w:r>
        <w:tab/>
        <w:t xml:space="preserve">Mapping of </w:t>
      </w:r>
      <w:ins w:id="20" w:author="Nokia" w:date="2020-12-22T14:00:00Z">
        <w:r w:rsidR="003E5290">
          <w:t>s</w:t>
        </w:r>
      </w:ins>
      <w:del w:id="21" w:author="Nokia" w:date="2020-12-22T14:00:00Z">
        <w:r w:rsidDel="003E5290">
          <w:delText>S</w:delText>
        </w:r>
      </w:del>
      <w:r>
        <w:t xml:space="preserve">olutions to </w:t>
      </w:r>
      <w:ins w:id="22" w:author="Nokia" w:date="2020-12-22T14:00:00Z">
        <w:r w:rsidR="003E5290">
          <w:t>k</w:t>
        </w:r>
      </w:ins>
      <w:del w:id="23" w:author="Nokia" w:date="2020-12-22T14:00:00Z">
        <w:r w:rsidDel="003E5290">
          <w:delText>K</w:delText>
        </w:r>
      </w:del>
      <w:r>
        <w:t xml:space="preserve">ey </w:t>
      </w:r>
      <w:ins w:id="24" w:author="Nokia" w:date="2020-12-22T14:00:00Z">
        <w:r w:rsidR="003E5290">
          <w:t>i</w:t>
        </w:r>
      </w:ins>
      <w:del w:id="25" w:author="Nokia" w:date="2020-12-22T14:00:00Z">
        <w:r w:rsidDel="003E5290">
          <w:delText>I</w:delText>
        </w:r>
      </w:del>
      <w:r>
        <w:t>ssues</w:t>
      </w:r>
      <w:bookmarkEnd w:id="18"/>
      <w:bookmarkEnd w:id="19"/>
    </w:p>
    <w:p w14:paraId="4E11FD0F" w14:textId="02B387CA" w:rsidR="000D7814" w:rsidRDefault="000D7814" w:rsidP="000D7814">
      <w:pPr>
        <w:pStyle w:val="TH"/>
      </w:pPr>
      <w:r w:rsidRPr="00A97959">
        <w:t xml:space="preserve">Table </w:t>
      </w:r>
      <w:r>
        <w:rPr>
          <w:rFonts w:hint="eastAsia"/>
          <w:lang w:eastAsia="zh-CN"/>
        </w:rPr>
        <w:t>6</w:t>
      </w:r>
      <w:r w:rsidRPr="00A97959">
        <w:t xml:space="preserve">.0-1: Mapping of </w:t>
      </w:r>
      <w:ins w:id="26" w:author="Nokia" w:date="2020-12-22T14:00:00Z">
        <w:r w:rsidR="003E5290">
          <w:t>s</w:t>
        </w:r>
      </w:ins>
      <w:del w:id="27" w:author="Nokia" w:date="2020-12-22T14:00:00Z">
        <w:r w:rsidRPr="00A97959" w:rsidDel="003E5290">
          <w:delText>S</w:delText>
        </w:r>
      </w:del>
      <w:r w:rsidRPr="00A97959">
        <w:t xml:space="preserve">olutions to </w:t>
      </w:r>
      <w:ins w:id="28" w:author="Nokia" w:date="2020-12-22T14:00:00Z">
        <w:r w:rsidR="003E5290">
          <w:t>k</w:t>
        </w:r>
      </w:ins>
      <w:del w:id="29" w:author="Nokia" w:date="2020-12-22T14:00:00Z">
        <w:r w:rsidRPr="00A97959" w:rsidDel="003E5290">
          <w:delText>K</w:delText>
        </w:r>
      </w:del>
      <w:r w:rsidRPr="00A97959">
        <w:t xml:space="preserve">ey </w:t>
      </w:r>
      <w:ins w:id="30" w:author="Nokia" w:date="2020-12-22T14:00:00Z">
        <w:r w:rsidR="003E5290">
          <w:t>i</w:t>
        </w:r>
      </w:ins>
      <w:del w:id="31" w:author="Nokia" w:date="2020-12-22T14:00:00Z">
        <w:r w:rsidRPr="00A97959" w:rsidDel="003E5290">
          <w:delText>I</w:delText>
        </w:r>
      </w:del>
      <w:r w:rsidRPr="00A97959">
        <w:t>ssues</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764"/>
        <w:gridCol w:w="765"/>
        <w:gridCol w:w="770"/>
        <w:gridCol w:w="765"/>
        <w:gridCol w:w="654"/>
        <w:gridCol w:w="769"/>
        <w:gridCol w:w="831"/>
        <w:gridCol w:w="708"/>
        <w:gridCol w:w="851"/>
        <w:tblGridChange w:id="32">
          <w:tblGrid>
            <w:gridCol w:w="1770"/>
            <w:gridCol w:w="764"/>
            <w:gridCol w:w="765"/>
            <w:gridCol w:w="770"/>
            <w:gridCol w:w="765"/>
            <w:gridCol w:w="654"/>
            <w:gridCol w:w="769"/>
            <w:gridCol w:w="831"/>
            <w:gridCol w:w="708"/>
            <w:gridCol w:w="851"/>
          </w:tblGrid>
        </w:tblGridChange>
      </w:tblGrid>
      <w:tr w:rsidR="000D7814" w14:paraId="42B5E978" w14:textId="77777777" w:rsidTr="00E1641E">
        <w:tc>
          <w:tcPr>
            <w:tcW w:w="1770" w:type="dxa"/>
            <w:vMerge w:val="restart"/>
            <w:tcBorders>
              <w:top w:val="single" w:sz="4" w:space="0" w:color="auto"/>
              <w:left w:val="single" w:sz="4" w:space="0" w:color="auto"/>
              <w:bottom w:val="single" w:sz="4" w:space="0" w:color="auto"/>
              <w:right w:val="single" w:sz="4" w:space="0" w:color="auto"/>
            </w:tcBorders>
            <w:hideMark/>
          </w:tcPr>
          <w:p w14:paraId="23261266" w14:textId="77777777" w:rsidR="000D7814" w:rsidRDefault="000D7814" w:rsidP="00E1641E">
            <w:pPr>
              <w:pStyle w:val="TAH"/>
              <w:rPr>
                <w:lang w:eastAsia="ja-JP"/>
              </w:rPr>
            </w:pPr>
            <w:r>
              <w:t>Solutions</w:t>
            </w:r>
          </w:p>
        </w:tc>
        <w:tc>
          <w:tcPr>
            <w:tcW w:w="6877" w:type="dxa"/>
            <w:gridSpan w:val="9"/>
            <w:tcBorders>
              <w:top w:val="single" w:sz="4" w:space="0" w:color="auto"/>
              <w:left w:val="single" w:sz="4" w:space="0" w:color="auto"/>
              <w:bottom w:val="single" w:sz="4" w:space="0" w:color="auto"/>
              <w:right w:val="single" w:sz="4" w:space="0" w:color="auto"/>
            </w:tcBorders>
          </w:tcPr>
          <w:p w14:paraId="069CA6C1" w14:textId="77777777" w:rsidR="000D7814" w:rsidRDefault="000D7814" w:rsidP="00E1641E">
            <w:pPr>
              <w:pStyle w:val="TAH"/>
            </w:pPr>
            <w:r>
              <w:t>Key Issues</w:t>
            </w:r>
          </w:p>
        </w:tc>
      </w:tr>
      <w:tr w:rsidR="000D7814" w14:paraId="51503419" w14:textId="77777777" w:rsidTr="00E1641E">
        <w:tc>
          <w:tcPr>
            <w:tcW w:w="1770" w:type="dxa"/>
            <w:vMerge/>
            <w:tcBorders>
              <w:top w:val="single" w:sz="4" w:space="0" w:color="auto"/>
              <w:left w:val="single" w:sz="4" w:space="0" w:color="auto"/>
              <w:bottom w:val="single" w:sz="4" w:space="0" w:color="auto"/>
              <w:right w:val="single" w:sz="4" w:space="0" w:color="auto"/>
            </w:tcBorders>
            <w:vAlign w:val="center"/>
            <w:hideMark/>
          </w:tcPr>
          <w:p w14:paraId="57CA72A4" w14:textId="77777777" w:rsidR="000D7814" w:rsidRDefault="000D7814" w:rsidP="00E1641E">
            <w:pPr>
              <w:spacing w:after="0"/>
              <w:rPr>
                <w:rFonts w:ascii="Arial" w:hAnsi="Arial"/>
                <w:b/>
                <w:color w:val="000000"/>
                <w:sz w:val="18"/>
                <w:lang w:eastAsia="ja-JP"/>
              </w:rPr>
            </w:pPr>
          </w:p>
        </w:tc>
        <w:tc>
          <w:tcPr>
            <w:tcW w:w="2299" w:type="dxa"/>
            <w:gridSpan w:val="3"/>
            <w:tcBorders>
              <w:top w:val="single" w:sz="4" w:space="0" w:color="auto"/>
              <w:left w:val="single" w:sz="4" w:space="0" w:color="auto"/>
              <w:bottom w:val="single" w:sz="4" w:space="0" w:color="auto"/>
              <w:right w:val="single" w:sz="4" w:space="0" w:color="auto"/>
            </w:tcBorders>
            <w:hideMark/>
          </w:tcPr>
          <w:p w14:paraId="0C9CD373" w14:textId="77777777" w:rsidR="000D7814" w:rsidRDefault="000D7814" w:rsidP="00E1641E">
            <w:pPr>
              <w:pStyle w:val="TAH"/>
              <w:jc w:val="left"/>
              <w:rPr>
                <w:lang w:eastAsia="zh-CN"/>
              </w:rPr>
            </w:pPr>
            <w:r>
              <w:rPr>
                <w:lang w:eastAsia="zh-CN"/>
              </w:rPr>
              <w:t>1</w:t>
            </w:r>
            <w:r>
              <w:t xml:space="preserve"> Key issues related to securing </w:t>
            </w:r>
            <w:r w:rsidRPr="00A9312D">
              <w:t>the data provided to any type of analytics function</w:t>
            </w:r>
          </w:p>
        </w:tc>
        <w:tc>
          <w:tcPr>
            <w:tcW w:w="2188" w:type="dxa"/>
            <w:gridSpan w:val="3"/>
            <w:tcBorders>
              <w:top w:val="single" w:sz="4" w:space="0" w:color="auto"/>
              <w:left w:val="single" w:sz="4" w:space="0" w:color="auto"/>
              <w:bottom w:val="single" w:sz="4" w:space="0" w:color="auto"/>
              <w:right w:val="single" w:sz="4" w:space="0" w:color="auto"/>
            </w:tcBorders>
            <w:hideMark/>
          </w:tcPr>
          <w:p w14:paraId="77689C65" w14:textId="77777777" w:rsidR="000D7814" w:rsidRDefault="000D7814" w:rsidP="00E1641E">
            <w:pPr>
              <w:pStyle w:val="TAH"/>
              <w:jc w:val="left"/>
              <w:rPr>
                <w:lang w:eastAsia="zh-CN"/>
              </w:rPr>
            </w:pPr>
            <w:r>
              <w:rPr>
                <w:rFonts w:hint="eastAsia"/>
                <w:lang w:eastAsia="zh-CN"/>
              </w:rPr>
              <w:t>2</w:t>
            </w:r>
            <w:r>
              <w:rPr>
                <w:lang w:eastAsia="zh-CN"/>
              </w:rPr>
              <w:t xml:space="preserve"> Key issues related to detection of cyber-attacks and anomaly events by analytics function</w:t>
            </w:r>
          </w:p>
          <w:p w14:paraId="0344C2AF" w14:textId="77777777" w:rsidR="000D7814" w:rsidRPr="004951B4" w:rsidRDefault="000D7814" w:rsidP="00E1641E">
            <w:pPr>
              <w:pStyle w:val="TAH"/>
              <w:rPr>
                <w:lang w:eastAsia="zh-CN"/>
              </w:rPr>
            </w:pPr>
          </w:p>
        </w:tc>
        <w:tc>
          <w:tcPr>
            <w:tcW w:w="2390" w:type="dxa"/>
            <w:gridSpan w:val="3"/>
            <w:tcBorders>
              <w:top w:val="single" w:sz="4" w:space="0" w:color="auto"/>
              <w:left w:val="single" w:sz="4" w:space="0" w:color="auto"/>
              <w:bottom w:val="single" w:sz="4" w:space="0" w:color="auto"/>
              <w:right w:val="single" w:sz="4" w:space="0" w:color="auto"/>
            </w:tcBorders>
            <w:hideMark/>
          </w:tcPr>
          <w:p w14:paraId="7FED6DF1" w14:textId="77777777" w:rsidR="000D7814" w:rsidRDefault="000D7814" w:rsidP="00E1641E">
            <w:pPr>
              <w:pStyle w:val="TAH"/>
              <w:jc w:val="left"/>
              <w:rPr>
                <w:lang w:eastAsia="zh-CN"/>
              </w:rPr>
            </w:pPr>
            <w:r>
              <w:rPr>
                <w:rFonts w:hint="eastAsia"/>
                <w:lang w:eastAsia="zh-CN"/>
              </w:rPr>
              <w:t xml:space="preserve">3 </w:t>
            </w:r>
            <w:r>
              <w:t>Key issues related to d</w:t>
            </w:r>
            <w:r w:rsidRPr="00A9312D">
              <w:t>ata transfer protection</w:t>
            </w:r>
          </w:p>
          <w:p w14:paraId="529FA380" w14:textId="77777777" w:rsidR="000D7814" w:rsidRDefault="000D7814" w:rsidP="00E1641E">
            <w:pPr>
              <w:pStyle w:val="TAH"/>
              <w:jc w:val="left"/>
              <w:rPr>
                <w:lang w:eastAsia="zh-CN"/>
              </w:rPr>
            </w:pPr>
          </w:p>
        </w:tc>
      </w:tr>
      <w:tr w:rsidR="000D7814" w14:paraId="79DDEAB0" w14:textId="77777777" w:rsidTr="00E1641E">
        <w:tc>
          <w:tcPr>
            <w:tcW w:w="1770" w:type="dxa"/>
            <w:tcBorders>
              <w:top w:val="single" w:sz="4" w:space="0" w:color="auto"/>
              <w:left w:val="single" w:sz="4" w:space="0" w:color="auto"/>
              <w:bottom w:val="single" w:sz="4" w:space="0" w:color="auto"/>
              <w:right w:val="single" w:sz="4" w:space="0" w:color="auto"/>
            </w:tcBorders>
            <w:hideMark/>
          </w:tcPr>
          <w:p w14:paraId="0CEB91AE" w14:textId="77777777" w:rsidR="000D7814" w:rsidRDefault="000D7814" w:rsidP="00E1641E">
            <w:pPr>
              <w:pStyle w:val="TAH"/>
              <w:ind w:left="317" w:hangingChars="176" w:hanging="317"/>
              <w:jc w:val="left"/>
              <w:rPr>
                <w:b w:val="0"/>
                <w:lang w:eastAsia="zh-CN"/>
              </w:rPr>
            </w:pPr>
          </w:p>
        </w:tc>
        <w:tc>
          <w:tcPr>
            <w:tcW w:w="764" w:type="dxa"/>
            <w:tcBorders>
              <w:top w:val="single" w:sz="4" w:space="0" w:color="auto"/>
              <w:left w:val="single" w:sz="4" w:space="0" w:color="auto"/>
              <w:bottom w:val="single" w:sz="4" w:space="0" w:color="auto"/>
              <w:right w:val="single" w:sz="4" w:space="0" w:color="auto"/>
            </w:tcBorders>
            <w:hideMark/>
          </w:tcPr>
          <w:p w14:paraId="44407795" w14:textId="77777777" w:rsidR="000D7814" w:rsidRDefault="000D7814" w:rsidP="00E1641E">
            <w:pPr>
              <w:pStyle w:val="TAC"/>
              <w:rPr>
                <w:lang w:eastAsia="zh-CN"/>
              </w:rPr>
            </w:pPr>
            <w:r>
              <w:rPr>
                <w:rFonts w:hint="eastAsia"/>
                <w:lang w:eastAsia="zh-CN"/>
              </w:rPr>
              <w:t>1.1</w:t>
            </w:r>
          </w:p>
        </w:tc>
        <w:tc>
          <w:tcPr>
            <w:tcW w:w="765" w:type="dxa"/>
            <w:tcBorders>
              <w:top w:val="single" w:sz="4" w:space="0" w:color="auto"/>
              <w:left w:val="single" w:sz="4" w:space="0" w:color="auto"/>
              <w:bottom w:val="single" w:sz="4" w:space="0" w:color="auto"/>
              <w:right w:val="single" w:sz="4" w:space="0" w:color="auto"/>
            </w:tcBorders>
          </w:tcPr>
          <w:p w14:paraId="783871E2" w14:textId="77777777" w:rsidR="000D7814" w:rsidRPr="004951B4" w:rsidRDefault="000D7814" w:rsidP="00E1641E">
            <w:pPr>
              <w:pStyle w:val="TAC"/>
              <w:rPr>
                <w:lang w:eastAsia="zh-CN"/>
              </w:rPr>
            </w:pPr>
            <w:r>
              <w:rPr>
                <w:rFonts w:hint="eastAsia"/>
                <w:lang w:eastAsia="zh-CN"/>
              </w:rPr>
              <w:t>1.2</w:t>
            </w:r>
          </w:p>
        </w:tc>
        <w:tc>
          <w:tcPr>
            <w:tcW w:w="770" w:type="dxa"/>
            <w:tcBorders>
              <w:top w:val="single" w:sz="4" w:space="0" w:color="auto"/>
              <w:left w:val="single" w:sz="4" w:space="0" w:color="auto"/>
              <w:bottom w:val="single" w:sz="4" w:space="0" w:color="auto"/>
              <w:right w:val="single" w:sz="4" w:space="0" w:color="auto"/>
            </w:tcBorders>
          </w:tcPr>
          <w:p w14:paraId="2875D461" w14:textId="77777777" w:rsidR="000D7814" w:rsidRPr="004951B4" w:rsidRDefault="000D7814" w:rsidP="00E1641E">
            <w:pPr>
              <w:pStyle w:val="TAC"/>
              <w:rPr>
                <w:lang w:eastAsia="zh-CN"/>
              </w:rPr>
            </w:pPr>
            <w:r>
              <w:rPr>
                <w:rFonts w:hint="eastAsia"/>
                <w:lang w:eastAsia="zh-CN"/>
              </w:rPr>
              <w:t>1.</w:t>
            </w:r>
            <w:r w:rsidRPr="000D7814">
              <w:rPr>
                <w:highlight w:val="yellow"/>
                <w:lang w:eastAsia="zh-CN"/>
                <w:rPrChange w:id="33" w:author="Nokia" w:date="2020-12-22T13:44:00Z">
                  <w:rPr>
                    <w:lang w:eastAsia="zh-CN"/>
                  </w:rPr>
                </w:rPrChange>
              </w:rPr>
              <w:t>X</w:t>
            </w:r>
          </w:p>
        </w:tc>
        <w:tc>
          <w:tcPr>
            <w:tcW w:w="765" w:type="dxa"/>
            <w:tcBorders>
              <w:top w:val="single" w:sz="4" w:space="0" w:color="auto"/>
              <w:left w:val="single" w:sz="4" w:space="0" w:color="auto"/>
              <w:bottom w:val="single" w:sz="4" w:space="0" w:color="auto"/>
              <w:right w:val="single" w:sz="4" w:space="0" w:color="auto"/>
            </w:tcBorders>
          </w:tcPr>
          <w:p w14:paraId="4B6148A8" w14:textId="77777777" w:rsidR="000D7814" w:rsidRPr="004951B4" w:rsidRDefault="000D7814" w:rsidP="00E1641E">
            <w:pPr>
              <w:pStyle w:val="TAC"/>
              <w:rPr>
                <w:lang w:eastAsia="zh-CN"/>
              </w:rPr>
            </w:pPr>
            <w:r>
              <w:rPr>
                <w:rFonts w:hint="eastAsia"/>
                <w:lang w:eastAsia="zh-CN"/>
              </w:rPr>
              <w:t>2.1</w:t>
            </w:r>
          </w:p>
        </w:tc>
        <w:tc>
          <w:tcPr>
            <w:tcW w:w="654" w:type="dxa"/>
            <w:tcBorders>
              <w:top w:val="single" w:sz="4" w:space="0" w:color="auto"/>
              <w:left w:val="single" w:sz="4" w:space="0" w:color="auto"/>
              <w:bottom w:val="single" w:sz="4" w:space="0" w:color="auto"/>
              <w:right w:val="single" w:sz="4" w:space="0" w:color="auto"/>
            </w:tcBorders>
          </w:tcPr>
          <w:p w14:paraId="6E2D3071" w14:textId="77777777" w:rsidR="000D7814" w:rsidRDefault="000D7814" w:rsidP="00E1641E">
            <w:pPr>
              <w:pStyle w:val="TAC"/>
              <w:rPr>
                <w:lang w:eastAsia="zh-CN"/>
              </w:rPr>
            </w:pPr>
            <w:r>
              <w:rPr>
                <w:rFonts w:hint="eastAsia"/>
                <w:lang w:eastAsia="zh-CN"/>
              </w:rPr>
              <w:t>2.2</w:t>
            </w:r>
          </w:p>
        </w:tc>
        <w:tc>
          <w:tcPr>
            <w:tcW w:w="769" w:type="dxa"/>
            <w:tcBorders>
              <w:top w:val="single" w:sz="4" w:space="0" w:color="auto"/>
              <w:left w:val="single" w:sz="4" w:space="0" w:color="auto"/>
              <w:bottom w:val="single" w:sz="4" w:space="0" w:color="auto"/>
              <w:right w:val="single" w:sz="4" w:space="0" w:color="auto"/>
            </w:tcBorders>
          </w:tcPr>
          <w:p w14:paraId="56A84FF7" w14:textId="77777777" w:rsidR="000D7814" w:rsidRDefault="000D7814" w:rsidP="00E1641E">
            <w:pPr>
              <w:pStyle w:val="TAC"/>
              <w:rPr>
                <w:lang w:eastAsia="zh-CN"/>
              </w:rPr>
            </w:pPr>
            <w:r>
              <w:rPr>
                <w:rFonts w:hint="eastAsia"/>
                <w:lang w:eastAsia="zh-CN"/>
              </w:rPr>
              <w:t>2.Y</w:t>
            </w:r>
          </w:p>
        </w:tc>
        <w:tc>
          <w:tcPr>
            <w:tcW w:w="831" w:type="dxa"/>
            <w:tcBorders>
              <w:top w:val="single" w:sz="4" w:space="0" w:color="auto"/>
              <w:left w:val="single" w:sz="4" w:space="0" w:color="auto"/>
              <w:bottom w:val="single" w:sz="4" w:space="0" w:color="auto"/>
              <w:right w:val="single" w:sz="4" w:space="0" w:color="auto"/>
            </w:tcBorders>
          </w:tcPr>
          <w:p w14:paraId="1210ACBF" w14:textId="77777777" w:rsidR="000D7814" w:rsidRDefault="000D7814" w:rsidP="00E1641E">
            <w:pPr>
              <w:pStyle w:val="TAC"/>
              <w:rPr>
                <w:lang w:eastAsia="zh-CN"/>
              </w:rPr>
            </w:pPr>
            <w:r>
              <w:rPr>
                <w:rFonts w:hint="eastAsia"/>
                <w:lang w:eastAsia="zh-CN"/>
              </w:rPr>
              <w:t>3.1</w:t>
            </w:r>
          </w:p>
        </w:tc>
        <w:tc>
          <w:tcPr>
            <w:tcW w:w="708" w:type="dxa"/>
            <w:tcBorders>
              <w:top w:val="single" w:sz="4" w:space="0" w:color="auto"/>
              <w:left w:val="single" w:sz="4" w:space="0" w:color="auto"/>
              <w:bottom w:val="single" w:sz="4" w:space="0" w:color="auto"/>
              <w:right w:val="single" w:sz="4" w:space="0" w:color="auto"/>
            </w:tcBorders>
          </w:tcPr>
          <w:p w14:paraId="24BFD216" w14:textId="3C6CF626" w:rsidR="000D7814" w:rsidRDefault="000D7814" w:rsidP="00E1641E">
            <w:pPr>
              <w:pStyle w:val="TAC"/>
              <w:rPr>
                <w:lang w:eastAsia="zh-CN"/>
              </w:rPr>
            </w:pPr>
            <w:r>
              <w:rPr>
                <w:rFonts w:hint="eastAsia"/>
                <w:lang w:eastAsia="zh-CN"/>
              </w:rPr>
              <w:t>3.</w:t>
            </w:r>
            <w:ins w:id="34" w:author="Nokia" w:date="2020-12-22T14:01:00Z">
              <w:r w:rsidR="003E5290">
                <w:rPr>
                  <w:lang w:eastAsia="zh-CN"/>
                </w:rPr>
                <w:t>Z</w:t>
              </w:r>
            </w:ins>
            <w:del w:id="35" w:author="Nokia" w:date="2020-12-22T14:01:00Z">
              <w:r w:rsidDel="003E5290">
                <w:rPr>
                  <w:rFonts w:hint="eastAsia"/>
                  <w:lang w:eastAsia="zh-CN"/>
                </w:rPr>
                <w:delText>2</w:delText>
              </w:r>
            </w:del>
          </w:p>
        </w:tc>
        <w:tc>
          <w:tcPr>
            <w:tcW w:w="851" w:type="dxa"/>
            <w:tcBorders>
              <w:top w:val="single" w:sz="4" w:space="0" w:color="auto"/>
              <w:left w:val="single" w:sz="4" w:space="0" w:color="auto"/>
              <w:bottom w:val="single" w:sz="4" w:space="0" w:color="auto"/>
              <w:right w:val="single" w:sz="4" w:space="0" w:color="auto"/>
            </w:tcBorders>
          </w:tcPr>
          <w:p w14:paraId="6DEB6065" w14:textId="3B2BD843" w:rsidR="000D7814" w:rsidRDefault="000D7814" w:rsidP="00E1641E">
            <w:pPr>
              <w:pStyle w:val="TAC"/>
            </w:pPr>
            <w:del w:id="36" w:author="Nokia" w:date="2020-12-22T14:01:00Z">
              <w:r w:rsidDel="003E5290">
                <w:rPr>
                  <w:rFonts w:hint="eastAsia"/>
                  <w:lang w:eastAsia="zh-CN"/>
                </w:rPr>
                <w:delText>3.Z</w:delText>
              </w:r>
            </w:del>
          </w:p>
        </w:tc>
      </w:tr>
      <w:tr w:rsidR="000D7814" w14:paraId="4084415A" w14:textId="77777777" w:rsidTr="000D781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 w:author="Nokia" w:date="2020-12-22T13:44:00Z">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770" w:type="dxa"/>
            <w:tcBorders>
              <w:top w:val="single" w:sz="4" w:space="0" w:color="auto"/>
              <w:left w:val="single" w:sz="4" w:space="0" w:color="auto"/>
              <w:bottom w:val="single" w:sz="4" w:space="0" w:color="auto"/>
              <w:right w:val="single" w:sz="4" w:space="0" w:color="auto"/>
            </w:tcBorders>
            <w:hideMark/>
            <w:tcPrChange w:id="38" w:author="Nokia" w:date="2020-12-22T13:44:00Z">
              <w:tcPr>
                <w:tcW w:w="1770" w:type="dxa"/>
                <w:tcBorders>
                  <w:top w:val="single" w:sz="4" w:space="0" w:color="auto"/>
                  <w:left w:val="single" w:sz="4" w:space="0" w:color="auto"/>
                  <w:bottom w:val="single" w:sz="4" w:space="0" w:color="auto"/>
                  <w:right w:val="single" w:sz="4" w:space="0" w:color="auto"/>
                </w:tcBorders>
                <w:hideMark/>
              </w:tcPr>
            </w:tcPrChange>
          </w:tcPr>
          <w:p w14:paraId="518166A2" w14:textId="4ED502FD" w:rsidR="000D7814" w:rsidRDefault="000D7814" w:rsidP="00E1641E">
            <w:pPr>
              <w:pStyle w:val="TAH"/>
              <w:ind w:left="317" w:hangingChars="176" w:hanging="317"/>
              <w:jc w:val="left"/>
              <w:rPr>
                <w:b w:val="0"/>
                <w:lang w:eastAsia="zh-CN"/>
              </w:rPr>
            </w:pPr>
            <w:r>
              <w:rPr>
                <w:b w:val="0"/>
                <w:lang w:eastAsia="zh-CN"/>
              </w:rPr>
              <w:t>#</w:t>
            </w:r>
            <w:del w:id="39" w:author="Nokia" w:date="2020-12-22T13:56:00Z">
              <w:r w:rsidDel="000B5760">
                <w:rPr>
                  <w:b w:val="0"/>
                  <w:lang w:eastAsia="zh-CN"/>
                </w:rPr>
                <w:delText>1</w:delText>
              </w:r>
            </w:del>
            <w:ins w:id="40" w:author="Nokia" w:date="2020-12-22T13:56:00Z">
              <w:r w:rsidR="000B5760" w:rsidRPr="000B5760">
                <w:rPr>
                  <w:b w:val="0"/>
                  <w:highlight w:val="yellow"/>
                  <w:lang w:eastAsia="zh-CN"/>
                  <w:rPrChange w:id="41" w:author="Nokia" w:date="2020-12-22T13:56:00Z">
                    <w:rPr>
                      <w:b w:val="0"/>
                      <w:lang w:eastAsia="zh-CN"/>
                    </w:rPr>
                  </w:rPrChange>
                </w:rPr>
                <w:t>Y</w:t>
              </w:r>
            </w:ins>
            <w:r>
              <w:rPr>
                <w:b w:val="0"/>
                <w:lang w:eastAsia="zh-CN"/>
              </w:rPr>
              <w:t xml:space="preserve">: </w:t>
            </w:r>
            <w:del w:id="42" w:author="Nokia" w:date="2020-12-22T13:55:00Z">
              <w:r w:rsidDel="000B5760">
                <w:rPr>
                  <w:b w:val="0"/>
                  <w:lang w:eastAsia="zh-CN"/>
                </w:rPr>
                <w:delText>&lt;</w:delText>
              </w:r>
              <w:r w:rsidDel="000B5760">
                <w:rPr>
                  <w:rFonts w:hint="eastAsia"/>
                  <w:b w:val="0"/>
                  <w:lang w:eastAsia="zh-CN"/>
                </w:rPr>
                <w:delText>Solution</w:delText>
              </w:r>
              <w:r w:rsidDel="000B5760">
                <w:rPr>
                  <w:b w:val="0"/>
                  <w:lang w:eastAsia="zh-CN"/>
                </w:rPr>
                <w:delText xml:space="preserve"> name&gt;</w:delText>
              </w:r>
            </w:del>
            <w:ins w:id="43" w:author="Nokia" w:date="2020-12-22T13:55:00Z">
              <w:r w:rsidR="000B5760">
                <w:rPr>
                  <w:b w:val="0"/>
                  <w:lang w:eastAsia="zh-CN"/>
                </w:rPr>
                <w:t>UE data collection protection</w:t>
              </w:r>
            </w:ins>
          </w:p>
        </w:tc>
        <w:tc>
          <w:tcPr>
            <w:tcW w:w="764" w:type="dxa"/>
            <w:tcBorders>
              <w:top w:val="single" w:sz="4" w:space="0" w:color="auto"/>
              <w:left w:val="single" w:sz="4" w:space="0" w:color="auto"/>
              <w:bottom w:val="single" w:sz="4" w:space="0" w:color="auto"/>
              <w:right w:val="single" w:sz="4" w:space="0" w:color="auto"/>
            </w:tcBorders>
            <w:tcPrChange w:id="44" w:author="Nokia" w:date="2020-12-22T13:44:00Z">
              <w:tcPr>
                <w:tcW w:w="764" w:type="dxa"/>
                <w:tcBorders>
                  <w:top w:val="single" w:sz="4" w:space="0" w:color="auto"/>
                  <w:left w:val="single" w:sz="4" w:space="0" w:color="auto"/>
                  <w:bottom w:val="single" w:sz="4" w:space="0" w:color="auto"/>
                  <w:right w:val="single" w:sz="4" w:space="0" w:color="auto"/>
                </w:tcBorders>
              </w:tcPr>
            </w:tcPrChange>
          </w:tcPr>
          <w:p w14:paraId="6C4B4910" w14:textId="32D9C524" w:rsidR="000D7814" w:rsidRDefault="000D7814" w:rsidP="00E1641E">
            <w:pPr>
              <w:pStyle w:val="TAC"/>
              <w:rPr>
                <w:lang w:eastAsia="zh-CN"/>
              </w:rPr>
            </w:pPr>
            <w:del w:id="45" w:author="Nokia" w:date="2020-12-22T13:44:00Z">
              <w:r w:rsidDel="000D7814">
                <w:rPr>
                  <w:lang w:eastAsia="zh-CN"/>
                </w:rPr>
                <w:delText>X</w:delText>
              </w:r>
            </w:del>
          </w:p>
        </w:tc>
        <w:tc>
          <w:tcPr>
            <w:tcW w:w="765" w:type="dxa"/>
            <w:tcBorders>
              <w:top w:val="single" w:sz="4" w:space="0" w:color="auto"/>
              <w:left w:val="single" w:sz="4" w:space="0" w:color="auto"/>
              <w:bottom w:val="single" w:sz="4" w:space="0" w:color="auto"/>
              <w:right w:val="single" w:sz="4" w:space="0" w:color="auto"/>
            </w:tcBorders>
            <w:tcPrChange w:id="46" w:author="Nokia" w:date="2020-12-22T13:44:00Z">
              <w:tcPr>
                <w:tcW w:w="765" w:type="dxa"/>
                <w:tcBorders>
                  <w:top w:val="single" w:sz="4" w:space="0" w:color="auto"/>
                  <w:left w:val="single" w:sz="4" w:space="0" w:color="auto"/>
                  <w:bottom w:val="single" w:sz="4" w:space="0" w:color="auto"/>
                  <w:right w:val="single" w:sz="4" w:space="0" w:color="auto"/>
                </w:tcBorders>
              </w:tcPr>
            </w:tcPrChange>
          </w:tcPr>
          <w:p w14:paraId="1F3EE074" w14:textId="77777777" w:rsidR="000D7814" w:rsidRDefault="000D7814" w:rsidP="00E1641E">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Change w:id="47" w:author="Nokia" w:date="2020-12-22T13:44:00Z">
              <w:tcPr>
                <w:tcW w:w="770" w:type="dxa"/>
                <w:tcBorders>
                  <w:top w:val="single" w:sz="4" w:space="0" w:color="auto"/>
                  <w:left w:val="single" w:sz="4" w:space="0" w:color="auto"/>
                  <w:bottom w:val="single" w:sz="4" w:space="0" w:color="auto"/>
                  <w:right w:val="single" w:sz="4" w:space="0" w:color="auto"/>
                </w:tcBorders>
              </w:tcPr>
            </w:tcPrChange>
          </w:tcPr>
          <w:p w14:paraId="4A357C82" w14:textId="4C0571D2" w:rsidR="000D7814" w:rsidRDefault="00756E94" w:rsidP="00E1641E">
            <w:pPr>
              <w:pStyle w:val="TAC"/>
              <w:rPr>
                <w:rFonts w:eastAsia="Malgun Gothic"/>
                <w:lang w:eastAsia="ja-JP"/>
              </w:rPr>
            </w:pPr>
            <w:ins w:id="48" w:author="Nokia" w:date="2020-12-22T16:15:00Z">
              <w:r>
                <w:rPr>
                  <w:rFonts w:eastAsia="Malgun Gothic"/>
                  <w:lang w:eastAsia="ja-JP"/>
                </w:rPr>
                <w:t>X</w:t>
              </w:r>
            </w:ins>
          </w:p>
        </w:tc>
        <w:tc>
          <w:tcPr>
            <w:tcW w:w="765" w:type="dxa"/>
            <w:tcBorders>
              <w:top w:val="single" w:sz="4" w:space="0" w:color="auto"/>
              <w:left w:val="single" w:sz="4" w:space="0" w:color="auto"/>
              <w:bottom w:val="single" w:sz="4" w:space="0" w:color="auto"/>
              <w:right w:val="single" w:sz="4" w:space="0" w:color="auto"/>
            </w:tcBorders>
            <w:tcPrChange w:id="49" w:author="Nokia" w:date="2020-12-22T13:44:00Z">
              <w:tcPr>
                <w:tcW w:w="765" w:type="dxa"/>
                <w:tcBorders>
                  <w:top w:val="single" w:sz="4" w:space="0" w:color="auto"/>
                  <w:left w:val="single" w:sz="4" w:space="0" w:color="auto"/>
                  <w:bottom w:val="single" w:sz="4" w:space="0" w:color="auto"/>
                  <w:right w:val="single" w:sz="4" w:space="0" w:color="auto"/>
                </w:tcBorders>
              </w:tcPr>
            </w:tcPrChange>
          </w:tcPr>
          <w:p w14:paraId="00F6742D" w14:textId="77777777" w:rsidR="000D7814" w:rsidRDefault="000D7814" w:rsidP="00E1641E">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Change w:id="50" w:author="Nokia" w:date="2020-12-22T13:44:00Z">
              <w:tcPr>
                <w:tcW w:w="654" w:type="dxa"/>
                <w:tcBorders>
                  <w:top w:val="single" w:sz="4" w:space="0" w:color="auto"/>
                  <w:left w:val="single" w:sz="4" w:space="0" w:color="auto"/>
                  <w:bottom w:val="single" w:sz="4" w:space="0" w:color="auto"/>
                  <w:right w:val="single" w:sz="4" w:space="0" w:color="auto"/>
                </w:tcBorders>
              </w:tcPr>
            </w:tcPrChange>
          </w:tcPr>
          <w:p w14:paraId="09D399E0" w14:textId="77777777" w:rsidR="000D7814" w:rsidRDefault="000D7814" w:rsidP="00E1641E">
            <w:pPr>
              <w:pStyle w:val="TAC"/>
            </w:pPr>
          </w:p>
        </w:tc>
        <w:tc>
          <w:tcPr>
            <w:tcW w:w="769" w:type="dxa"/>
            <w:tcBorders>
              <w:top w:val="single" w:sz="4" w:space="0" w:color="auto"/>
              <w:left w:val="single" w:sz="4" w:space="0" w:color="auto"/>
              <w:bottom w:val="single" w:sz="4" w:space="0" w:color="auto"/>
              <w:right w:val="single" w:sz="4" w:space="0" w:color="auto"/>
            </w:tcBorders>
            <w:tcPrChange w:id="51" w:author="Nokia" w:date="2020-12-22T13:44:00Z">
              <w:tcPr>
                <w:tcW w:w="769" w:type="dxa"/>
                <w:tcBorders>
                  <w:top w:val="single" w:sz="4" w:space="0" w:color="auto"/>
                  <w:left w:val="single" w:sz="4" w:space="0" w:color="auto"/>
                  <w:bottom w:val="single" w:sz="4" w:space="0" w:color="auto"/>
                  <w:right w:val="single" w:sz="4" w:space="0" w:color="auto"/>
                </w:tcBorders>
              </w:tcPr>
            </w:tcPrChange>
          </w:tcPr>
          <w:p w14:paraId="15C2CA58" w14:textId="77777777" w:rsidR="000D7814" w:rsidRDefault="000D7814" w:rsidP="00E1641E">
            <w:pPr>
              <w:pStyle w:val="TAC"/>
            </w:pPr>
          </w:p>
        </w:tc>
        <w:tc>
          <w:tcPr>
            <w:tcW w:w="831" w:type="dxa"/>
            <w:tcBorders>
              <w:top w:val="single" w:sz="4" w:space="0" w:color="auto"/>
              <w:left w:val="single" w:sz="4" w:space="0" w:color="auto"/>
              <w:bottom w:val="single" w:sz="4" w:space="0" w:color="auto"/>
              <w:right w:val="single" w:sz="4" w:space="0" w:color="auto"/>
            </w:tcBorders>
            <w:tcPrChange w:id="52" w:author="Nokia" w:date="2020-12-22T13:44:00Z">
              <w:tcPr>
                <w:tcW w:w="831" w:type="dxa"/>
                <w:tcBorders>
                  <w:top w:val="single" w:sz="4" w:space="0" w:color="auto"/>
                  <w:left w:val="single" w:sz="4" w:space="0" w:color="auto"/>
                  <w:bottom w:val="single" w:sz="4" w:space="0" w:color="auto"/>
                  <w:right w:val="single" w:sz="4" w:space="0" w:color="auto"/>
                </w:tcBorders>
              </w:tcPr>
            </w:tcPrChange>
          </w:tcPr>
          <w:p w14:paraId="6CD95823" w14:textId="77777777" w:rsidR="000D7814" w:rsidRDefault="000D7814" w:rsidP="00E1641E">
            <w:pPr>
              <w:pStyle w:val="TAC"/>
            </w:pPr>
          </w:p>
        </w:tc>
        <w:tc>
          <w:tcPr>
            <w:tcW w:w="708" w:type="dxa"/>
            <w:tcBorders>
              <w:top w:val="single" w:sz="4" w:space="0" w:color="auto"/>
              <w:left w:val="single" w:sz="4" w:space="0" w:color="auto"/>
              <w:bottom w:val="single" w:sz="4" w:space="0" w:color="auto"/>
              <w:right w:val="single" w:sz="4" w:space="0" w:color="auto"/>
            </w:tcBorders>
            <w:tcPrChange w:id="53" w:author="Nokia" w:date="2020-12-22T13:44:00Z">
              <w:tcPr>
                <w:tcW w:w="708" w:type="dxa"/>
                <w:tcBorders>
                  <w:top w:val="single" w:sz="4" w:space="0" w:color="auto"/>
                  <w:left w:val="single" w:sz="4" w:space="0" w:color="auto"/>
                  <w:bottom w:val="single" w:sz="4" w:space="0" w:color="auto"/>
                  <w:right w:val="single" w:sz="4" w:space="0" w:color="auto"/>
                </w:tcBorders>
              </w:tcPr>
            </w:tcPrChange>
          </w:tcPr>
          <w:p w14:paraId="691727D1" w14:textId="77777777" w:rsidR="000D7814" w:rsidRDefault="000D7814" w:rsidP="00E1641E">
            <w:pPr>
              <w:pStyle w:val="TAC"/>
            </w:pPr>
          </w:p>
        </w:tc>
        <w:tc>
          <w:tcPr>
            <w:tcW w:w="851" w:type="dxa"/>
            <w:tcBorders>
              <w:top w:val="single" w:sz="4" w:space="0" w:color="auto"/>
              <w:left w:val="single" w:sz="4" w:space="0" w:color="auto"/>
              <w:bottom w:val="single" w:sz="4" w:space="0" w:color="auto"/>
              <w:right w:val="single" w:sz="4" w:space="0" w:color="auto"/>
            </w:tcBorders>
            <w:tcPrChange w:id="54" w:author="Nokia" w:date="2020-12-22T13:44:00Z">
              <w:tcPr>
                <w:tcW w:w="851" w:type="dxa"/>
                <w:tcBorders>
                  <w:top w:val="single" w:sz="4" w:space="0" w:color="auto"/>
                  <w:left w:val="single" w:sz="4" w:space="0" w:color="auto"/>
                  <w:bottom w:val="single" w:sz="4" w:space="0" w:color="auto"/>
                  <w:right w:val="single" w:sz="4" w:space="0" w:color="auto"/>
                </w:tcBorders>
              </w:tcPr>
            </w:tcPrChange>
          </w:tcPr>
          <w:p w14:paraId="385F7124" w14:textId="77777777" w:rsidR="000D7814" w:rsidRDefault="000D7814" w:rsidP="00E1641E">
            <w:pPr>
              <w:pStyle w:val="TAC"/>
            </w:pPr>
          </w:p>
        </w:tc>
      </w:tr>
      <w:tr w:rsidR="000D7814" w14:paraId="24DA8396" w14:textId="77777777" w:rsidTr="000D7814">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 w:author="Nokia" w:date="2020-12-22T13:44:00Z">
            <w:tblPrEx>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770" w:type="dxa"/>
            <w:tcBorders>
              <w:top w:val="single" w:sz="4" w:space="0" w:color="auto"/>
              <w:left w:val="single" w:sz="4" w:space="0" w:color="auto"/>
              <w:bottom w:val="single" w:sz="4" w:space="0" w:color="auto"/>
              <w:right w:val="single" w:sz="4" w:space="0" w:color="auto"/>
            </w:tcBorders>
            <w:hideMark/>
            <w:tcPrChange w:id="56" w:author="Nokia" w:date="2020-12-22T13:44:00Z">
              <w:tcPr>
                <w:tcW w:w="1770" w:type="dxa"/>
                <w:tcBorders>
                  <w:top w:val="single" w:sz="4" w:space="0" w:color="auto"/>
                  <w:left w:val="single" w:sz="4" w:space="0" w:color="auto"/>
                  <w:bottom w:val="single" w:sz="4" w:space="0" w:color="auto"/>
                  <w:right w:val="single" w:sz="4" w:space="0" w:color="auto"/>
                </w:tcBorders>
                <w:hideMark/>
              </w:tcPr>
            </w:tcPrChange>
          </w:tcPr>
          <w:p w14:paraId="2CCBFA48" w14:textId="77777777" w:rsidR="000D7814" w:rsidRDefault="000D7814" w:rsidP="00E1641E">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tcPrChange w:id="57" w:author="Nokia" w:date="2020-12-22T13:44:00Z">
              <w:tcPr>
                <w:tcW w:w="764" w:type="dxa"/>
                <w:tcBorders>
                  <w:top w:val="single" w:sz="4" w:space="0" w:color="auto"/>
                  <w:left w:val="single" w:sz="4" w:space="0" w:color="auto"/>
                  <w:bottom w:val="single" w:sz="4" w:space="0" w:color="auto"/>
                  <w:right w:val="single" w:sz="4" w:space="0" w:color="auto"/>
                </w:tcBorders>
              </w:tcPr>
            </w:tcPrChange>
          </w:tcPr>
          <w:p w14:paraId="284D54CE" w14:textId="676CB9D0" w:rsidR="000D7814" w:rsidRDefault="000D7814" w:rsidP="00E1641E">
            <w:pPr>
              <w:pStyle w:val="TAC"/>
              <w:rPr>
                <w:lang w:eastAsia="zh-CN"/>
              </w:rPr>
            </w:pPr>
            <w:del w:id="58" w:author="Nokia" w:date="2020-12-22T13:44:00Z">
              <w:r w:rsidRPr="00103FB1" w:rsidDel="000D7814">
                <w:rPr>
                  <w:highlight w:val="yellow"/>
                  <w:lang w:eastAsia="zh-CN"/>
                </w:rPr>
                <w:delText>X</w:delText>
              </w:r>
            </w:del>
          </w:p>
        </w:tc>
        <w:tc>
          <w:tcPr>
            <w:tcW w:w="765" w:type="dxa"/>
            <w:tcBorders>
              <w:top w:val="single" w:sz="4" w:space="0" w:color="auto"/>
              <w:left w:val="single" w:sz="4" w:space="0" w:color="auto"/>
              <w:bottom w:val="single" w:sz="4" w:space="0" w:color="auto"/>
              <w:right w:val="single" w:sz="4" w:space="0" w:color="auto"/>
            </w:tcBorders>
            <w:tcPrChange w:id="59" w:author="Nokia" w:date="2020-12-22T13:44:00Z">
              <w:tcPr>
                <w:tcW w:w="765" w:type="dxa"/>
                <w:tcBorders>
                  <w:top w:val="single" w:sz="4" w:space="0" w:color="auto"/>
                  <w:left w:val="single" w:sz="4" w:space="0" w:color="auto"/>
                  <w:bottom w:val="single" w:sz="4" w:space="0" w:color="auto"/>
                  <w:right w:val="single" w:sz="4" w:space="0" w:color="auto"/>
                </w:tcBorders>
              </w:tcPr>
            </w:tcPrChange>
          </w:tcPr>
          <w:p w14:paraId="39BB229A" w14:textId="77777777" w:rsidR="000D7814" w:rsidRDefault="000D7814" w:rsidP="00E1641E">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Change w:id="60" w:author="Nokia" w:date="2020-12-22T13:44:00Z">
              <w:tcPr>
                <w:tcW w:w="770" w:type="dxa"/>
                <w:tcBorders>
                  <w:top w:val="single" w:sz="4" w:space="0" w:color="auto"/>
                  <w:left w:val="single" w:sz="4" w:space="0" w:color="auto"/>
                  <w:bottom w:val="single" w:sz="4" w:space="0" w:color="auto"/>
                  <w:right w:val="single" w:sz="4" w:space="0" w:color="auto"/>
                </w:tcBorders>
              </w:tcPr>
            </w:tcPrChange>
          </w:tcPr>
          <w:p w14:paraId="5B2B3786" w14:textId="77777777" w:rsidR="000D7814" w:rsidRDefault="000D7814" w:rsidP="00E1641E">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Change w:id="61" w:author="Nokia" w:date="2020-12-22T13:44:00Z">
              <w:tcPr>
                <w:tcW w:w="765" w:type="dxa"/>
                <w:tcBorders>
                  <w:top w:val="single" w:sz="4" w:space="0" w:color="auto"/>
                  <w:left w:val="single" w:sz="4" w:space="0" w:color="auto"/>
                  <w:bottom w:val="single" w:sz="4" w:space="0" w:color="auto"/>
                  <w:right w:val="single" w:sz="4" w:space="0" w:color="auto"/>
                </w:tcBorders>
              </w:tcPr>
            </w:tcPrChange>
          </w:tcPr>
          <w:p w14:paraId="23FDF7C2" w14:textId="77777777" w:rsidR="000D7814" w:rsidRDefault="000D7814" w:rsidP="00E1641E">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Change w:id="62" w:author="Nokia" w:date="2020-12-22T13:44:00Z">
              <w:tcPr>
                <w:tcW w:w="654" w:type="dxa"/>
                <w:tcBorders>
                  <w:top w:val="single" w:sz="4" w:space="0" w:color="auto"/>
                  <w:left w:val="single" w:sz="4" w:space="0" w:color="auto"/>
                  <w:bottom w:val="single" w:sz="4" w:space="0" w:color="auto"/>
                  <w:right w:val="single" w:sz="4" w:space="0" w:color="auto"/>
                </w:tcBorders>
              </w:tcPr>
            </w:tcPrChange>
          </w:tcPr>
          <w:p w14:paraId="61168C6A" w14:textId="77777777" w:rsidR="000D7814" w:rsidRDefault="000D7814" w:rsidP="00E1641E">
            <w:pPr>
              <w:pStyle w:val="TAC"/>
            </w:pPr>
          </w:p>
        </w:tc>
        <w:tc>
          <w:tcPr>
            <w:tcW w:w="769" w:type="dxa"/>
            <w:tcBorders>
              <w:top w:val="single" w:sz="4" w:space="0" w:color="auto"/>
              <w:left w:val="single" w:sz="4" w:space="0" w:color="auto"/>
              <w:bottom w:val="single" w:sz="4" w:space="0" w:color="auto"/>
              <w:right w:val="single" w:sz="4" w:space="0" w:color="auto"/>
            </w:tcBorders>
            <w:tcPrChange w:id="63" w:author="Nokia" w:date="2020-12-22T13:44:00Z">
              <w:tcPr>
                <w:tcW w:w="769" w:type="dxa"/>
                <w:tcBorders>
                  <w:top w:val="single" w:sz="4" w:space="0" w:color="auto"/>
                  <w:left w:val="single" w:sz="4" w:space="0" w:color="auto"/>
                  <w:bottom w:val="single" w:sz="4" w:space="0" w:color="auto"/>
                  <w:right w:val="single" w:sz="4" w:space="0" w:color="auto"/>
                </w:tcBorders>
              </w:tcPr>
            </w:tcPrChange>
          </w:tcPr>
          <w:p w14:paraId="3915AE87" w14:textId="77777777" w:rsidR="000D7814" w:rsidRDefault="000D7814" w:rsidP="00E1641E">
            <w:pPr>
              <w:pStyle w:val="TAC"/>
            </w:pPr>
          </w:p>
        </w:tc>
        <w:tc>
          <w:tcPr>
            <w:tcW w:w="831" w:type="dxa"/>
            <w:tcBorders>
              <w:top w:val="single" w:sz="4" w:space="0" w:color="auto"/>
              <w:left w:val="single" w:sz="4" w:space="0" w:color="auto"/>
              <w:bottom w:val="single" w:sz="4" w:space="0" w:color="auto"/>
              <w:right w:val="single" w:sz="4" w:space="0" w:color="auto"/>
            </w:tcBorders>
            <w:tcPrChange w:id="64" w:author="Nokia" w:date="2020-12-22T13:44:00Z">
              <w:tcPr>
                <w:tcW w:w="831" w:type="dxa"/>
                <w:tcBorders>
                  <w:top w:val="single" w:sz="4" w:space="0" w:color="auto"/>
                  <w:left w:val="single" w:sz="4" w:space="0" w:color="auto"/>
                  <w:bottom w:val="single" w:sz="4" w:space="0" w:color="auto"/>
                  <w:right w:val="single" w:sz="4" w:space="0" w:color="auto"/>
                </w:tcBorders>
              </w:tcPr>
            </w:tcPrChange>
          </w:tcPr>
          <w:p w14:paraId="0FD539BA" w14:textId="77777777" w:rsidR="000D7814" w:rsidRDefault="000D7814" w:rsidP="00E1641E">
            <w:pPr>
              <w:pStyle w:val="TAC"/>
            </w:pPr>
          </w:p>
        </w:tc>
        <w:tc>
          <w:tcPr>
            <w:tcW w:w="708" w:type="dxa"/>
            <w:tcBorders>
              <w:top w:val="single" w:sz="4" w:space="0" w:color="auto"/>
              <w:left w:val="single" w:sz="4" w:space="0" w:color="auto"/>
              <w:bottom w:val="single" w:sz="4" w:space="0" w:color="auto"/>
              <w:right w:val="single" w:sz="4" w:space="0" w:color="auto"/>
            </w:tcBorders>
            <w:tcPrChange w:id="65" w:author="Nokia" w:date="2020-12-22T13:44:00Z">
              <w:tcPr>
                <w:tcW w:w="708" w:type="dxa"/>
                <w:tcBorders>
                  <w:top w:val="single" w:sz="4" w:space="0" w:color="auto"/>
                  <w:left w:val="single" w:sz="4" w:space="0" w:color="auto"/>
                  <w:bottom w:val="single" w:sz="4" w:space="0" w:color="auto"/>
                  <w:right w:val="single" w:sz="4" w:space="0" w:color="auto"/>
                </w:tcBorders>
              </w:tcPr>
            </w:tcPrChange>
          </w:tcPr>
          <w:p w14:paraId="02144F65" w14:textId="77777777" w:rsidR="000D7814" w:rsidRDefault="000D7814" w:rsidP="00E1641E">
            <w:pPr>
              <w:pStyle w:val="TAC"/>
            </w:pPr>
          </w:p>
        </w:tc>
        <w:tc>
          <w:tcPr>
            <w:tcW w:w="851" w:type="dxa"/>
            <w:tcBorders>
              <w:top w:val="single" w:sz="4" w:space="0" w:color="auto"/>
              <w:left w:val="single" w:sz="4" w:space="0" w:color="auto"/>
              <w:bottom w:val="single" w:sz="4" w:space="0" w:color="auto"/>
              <w:right w:val="single" w:sz="4" w:space="0" w:color="auto"/>
            </w:tcBorders>
            <w:tcPrChange w:id="66" w:author="Nokia" w:date="2020-12-22T13:44:00Z">
              <w:tcPr>
                <w:tcW w:w="851" w:type="dxa"/>
                <w:tcBorders>
                  <w:top w:val="single" w:sz="4" w:space="0" w:color="auto"/>
                  <w:left w:val="single" w:sz="4" w:space="0" w:color="auto"/>
                  <w:bottom w:val="single" w:sz="4" w:space="0" w:color="auto"/>
                  <w:right w:val="single" w:sz="4" w:space="0" w:color="auto"/>
                </w:tcBorders>
              </w:tcPr>
            </w:tcPrChange>
          </w:tcPr>
          <w:p w14:paraId="6036795B" w14:textId="77777777" w:rsidR="000D7814" w:rsidRDefault="000D7814" w:rsidP="00E1641E">
            <w:pPr>
              <w:pStyle w:val="TAC"/>
            </w:pPr>
          </w:p>
        </w:tc>
      </w:tr>
    </w:tbl>
    <w:p w14:paraId="6DF6CEB5" w14:textId="77777777" w:rsidR="000D7814" w:rsidRPr="009A1B42" w:rsidRDefault="000D7814" w:rsidP="000D7814"/>
    <w:p w14:paraId="24365E7D" w14:textId="77777777" w:rsidR="000D7814" w:rsidRDefault="000D7814" w:rsidP="000D7814">
      <w:pPr>
        <w:pStyle w:val="Heading2"/>
        <w:rPr>
          <w:lang w:eastAsia="zh-CN"/>
        </w:rPr>
      </w:pPr>
      <w:bookmarkStart w:id="67" w:name="_Toc513475452"/>
      <w:bookmarkStart w:id="68" w:name="_Toc47518367"/>
      <w:bookmarkStart w:id="69" w:name="_Toc56715746"/>
    </w:p>
    <w:p w14:paraId="72F04EFE" w14:textId="430CACA7" w:rsidR="000D7814" w:rsidRPr="00C32B0C" w:rsidRDefault="000D7814" w:rsidP="000D7814">
      <w:pPr>
        <w:rPr>
          <w:rFonts w:cs="Arial"/>
          <w:noProof/>
          <w:sz w:val="48"/>
          <w:szCs w:val="48"/>
        </w:rPr>
      </w:pPr>
      <w:r w:rsidRPr="00C32B0C">
        <w:rPr>
          <w:rFonts w:cs="Arial"/>
          <w:noProof/>
          <w:sz w:val="48"/>
          <w:szCs w:val="48"/>
        </w:rPr>
        <w:t xml:space="preserve">********** </w:t>
      </w:r>
      <w:r>
        <w:rPr>
          <w:rFonts w:cs="Arial"/>
          <w:noProof/>
          <w:sz w:val="48"/>
          <w:szCs w:val="48"/>
        </w:rPr>
        <w:t>NEXT</w:t>
      </w:r>
      <w:r w:rsidRPr="00C32B0C">
        <w:rPr>
          <w:rFonts w:cs="Arial"/>
          <w:noProof/>
          <w:sz w:val="48"/>
          <w:szCs w:val="48"/>
        </w:rPr>
        <w:t xml:space="preserve"> CHANGE </w:t>
      </w:r>
    </w:p>
    <w:bookmarkEnd w:id="67"/>
    <w:bookmarkEnd w:id="68"/>
    <w:bookmarkEnd w:id="69"/>
    <w:p w14:paraId="2747D21E" w14:textId="77777777" w:rsidR="000B5760" w:rsidRDefault="000B5760" w:rsidP="000B5760">
      <w:pPr>
        <w:pStyle w:val="Heading2"/>
        <w:rPr>
          <w:ins w:id="70" w:author="Nokia" w:date="2020-12-22T13:55:00Z"/>
          <w:lang w:eastAsia="zh-CN"/>
        </w:rPr>
      </w:pPr>
    </w:p>
    <w:p w14:paraId="09549CBF" w14:textId="77777777" w:rsidR="000B5760" w:rsidRDefault="000B5760" w:rsidP="000B5760">
      <w:pPr>
        <w:pStyle w:val="Heading2"/>
        <w:rPr>
          <w:ins w:id="71" w:author="Nokia" w:date="2020-12-22T13:55:00Z"/>
          <w:lang w:eastAsia="zh-CN"/>
        </w:rPr>
      </w:pPr>
    </w:p>
    <w:p w14:paraId="0E0E08AE" w14:textId="75EDC33A" w:rsidR="000B5760" w:rsidRDefault="000B5760" w:rsidP="000B5760">
      <w:pPr>
        <w:pStyle w:val="Heading2"/>
        <w:rPr>
          <w:ins w:id="72" w:author="Nokia" w:date="2020-12-22T13:55:00Z"/>
        </w:rPr>
      </w:pPr>
      <w:ins w:id="73" w:author="Nokia" w:date="2020-12-22T13:55:00Z">
        <w:r>
          <w:rPr>
            <w:rFonts w:hint="eastAsia"/>
            <w:lang w:eastAsia="zh-CN"/>
          </w:rPr>
          <w:t>6</w:t>
        </w:r>
        <w:r>
          <w:t>.</w:t>
        </w:r>
        <w:r w:rsidRPr="00C9629C">
          <w:rPr>
            <w:highlight w:val="yellow"/>
          </w:rPr>
          <w:t>Y</w:t>
        </w:r>
        <w:r>
          <w:tab/>
          <w:t>Solution #</w:t>
        </w:r>
        <w:r w:rsidRPr="00C9629C">
          <w:rPr>
            <w:highlight w:val="yellow"/>
          </w:rPr>
          <w:t>Y</w:t>
        </w:r>
        <w:r>
          <w:t>: UE data collection protection</w:t>
        </w:r>
      </w:ins>
    </w:p>
    <w:p w14:paraId="4B6FC504" w14:textId="77777777" w:rsidR="000B5760" w:rsidRDefault="000B5760" w:rsidP="000B5760">
      <w:pPr>
        <w:pStyle w:val="Heading3"/>
        <w:rPr>
          <w:ins w:id="74" w:author="Nokia" w:date="2020-12-22T13:55:00Z"/>
        </w:rPr>
      </w:pPr>
      <w:ins w:id="75" w:author="Nokia" w:date="2020-12-22T13:55:00Z">
        <w:r>
          <w:rPr>
            <w:rFonts w:hint="eastAsia"/>
            <w:lang w:eastAsia="zh-CN"/>
          </w:rPr>
          <w:t>6</w:t>
        </w:r>
        <w:r>
          <w:t>.</w:t>
        </w:r>
        <w:r w:rsidRPr="00C9629C">
          <w:rPr>
            <w:highlight w:val="yellow"/>
          </w:rPr>
          <w:t>Y</w:t>
        </w:r>
        <w:r>
          <w:t>.1</w:t>
        </w:r>
        <w:r>
          <w:tab/>
          <w:t>Introduction</w:t>
        </w:r>
      </w:ins>
    </w:p>
    <w:p w14:paraId="19E60113" w14:textId="77777777" w:rsidR="000B5760" w:rsidRDefault="000B5760" w:rsidP="000B5760">
      <w:pPr>
        <w:rPr>
          <w:ins w:id="76" w:author="Nokia" w:date="2020-12-22T13:55:00Z"/>
        </w:rPr>
      </w:pPr>
      <w:ins w:id="77" w:author="Nokia" w:date="2020-12-22T13:55:00Z">
        <w:r w:rsidRPr="000D7814">
          <w:t>This solution addresses KI#1.</w:t>
        </w:r>
        <w:r w:rsidRPr="000D7814">
          <w:rPr>
            <w:highlight w:val="yellow"/>
          </w:rPr>
          <w:t>X</w:t>
        </w:r>
        <w:r w:rsidRPr="000D7814">
          <w:t xml:space="preserve"> on UE data collection protection at NF/NWDAF </w:t>
        </w:r>
      </w:ins>
    </w:p>
    <w:p w14:paraId="27C3E87B" w14:textId="77777777" w:rsidR="000B5760" w:rsidRDefault="000B5760" w:rsidP="000B5760">
      <w:pPr>
        <w:pStyle w:val="Heading3"/>
        <w:rPr>
          <w:ins w:id="78" w:author="Nokia" w:date="2020-12-22T13:55:00Z"/>
        </w:rPr>
      </w:pPr>
      <w:ins w:id="79" w:author="Nokia" w:date="2020-12-22T13:55:00Z">
        <w:r>
          <w:rPr>
            <w:rFonts w:hint="eastAsia"/>
            <w:lang w:eastAsia="zh-CN"/>
          </w:rPr>
          <w:lastRenderedPageBreak/>
          <w:t>6</w:t>
        </w:r>
        <w:r>
          <w:t>.</w:t>
        </w:r>
        <w:r w:rsidRPr="00C9629C">
          <w:rPr>
            <w:highlight w:val="yellow"/>
          </w:rPr>
          <w:t>Y</w:t>
        </w:r>
        <w:r>
          <w:t>.2</w:t>
        </w:r>
        <w:r>
          <w:tab/>
          <w:t>Solution details</w:t>
        </w:r>
      </w:ins>
    </w:p>
    <w:p w14:paraId="21BA8177" w14:textId="49BBAF86" w:rsidR="000B5760" w:rsidDel="00003AAF" w:rsidRDefault="000B5760" w:rsidP="000B5760">
      <w:pPr>
        <w:rPr>
          <w:ins w:id="80" w:author="Nokia" w:date="2020-12-22T13:55:00Z"/>
          <w:del w:id="81" w:author="aj2" w:date="2021-01-21T19:41:00Z"/>
          <w:lang w:eastAsia="zh-CN"/>
        </w:rPr>
      </w:pPr>
      <w:ins w:id="82" w:author="Nokia" w:date="2020-12-22T13:55:00Z">
        <w:del w:id="83" w:author="aj2" w:date="2021-01-21T19:41:00Z">
          <w:r w:rsidDel="00003AAF">
            <w:delText xml:space="preserve">In [1], Key Issue #8 "UE data as an input for analytics generation" </w:delText>
          </w:r>
          <w:r w:rsidDel="00003AAF">
            <w:rPr>
              <w:lang w:eastAsia="zh-CN"/>
            </w:rPr>
            <w:delText xml:space="preserve">addresses whether and how to </w:delText>
          </w:r>
        </w:del>
      </w:ins>
    </w:p>
    <w:p w14:paraId="0B057059" w14:textId="77777777" w:rsidR="000B5760" w:rsidRDefault="000B5760" w:rsidP="000B5760">
      <w:pPr>
        <w:rPr>
          <w:ins w:id="84" w:author="Nokia" w:date="2020-12-22T13:55:00Z"/>
          <w:lang w:eastAsia="zh-CN"/>
        </w:rPr>
      </w:pPr>
      <w:ins w:id="85" w:author="Nokia" w:date="2020-12-22T13:55:00Z">
        <w:r>
          <w:rPr>
            <w:lang w:eastAsia="zh-CN"/>
          </w:rPr>
          <w:t>For enhancing the 5GS to support collection and utilisation of data provided by the UE in NWDAF in order to provide input information to generate analytics information (to be consumed by other NFs) the communication between UE and NF/NWDAF needs to be secured.</w:t>
        </w:r>
      </w:ins>
    </w:p>
    <w:p w14:paraId="6AB3D00F" w14:textId="77777777" w:rsidR="000B5760" w:rsidRDefault="000B5760" w:rsidP="000B5760">
      <w:pPr>
        <w:rPr>
          <w:ins w:id="86" w:author="Nokia" w:date="2020-12-22T13:55:00Z"/>
        </w:rPr>
      </w:pPr>
      <w:ins w:id="87" w:author="Nokia" w:date="2020-12-22T13:55:00Z">
        <w:r>
          <w:rPr>
            <w:lang w:eastAsia="zh-CN"/>
          </w:rPr>
          <w:t>In line with 5GS generic security requirements it is therefore proposed that the</w:t>
        </w:r>
        <w:r>
          <w:t xml:space="preserve"> transfer of data between UE and NF/NWDAF related to UE data collection re-uses existing 5GS security mechanisms.</w:t>
        </w:r>
      </w:ins>
    </w:p>
    <w:p w14:paraId="0F41C577" w14:textId="6454FE90" w:rsidR="000B5760" w:rsidRPr="00C9629C" w:rsidRDefault="000B5760" w:rsidP="000B5760">
      <w:pPr>
        <w:rPr>
          <w:ins w:id="88" w:author="Nokia" w:date="2020-12-22T13:55:00Z"/>
        </w:rPr>
      </w:pPr>
      <w:ins w:id="89" w:author="Nokia" w:date="2020-12-22T13:55:00Z">
        <w:r w:rsidRPr="00C9629C">
          <w:t xml:space="preserve">For UE data collection by NFs and NWDAF, the current NAS and AS security mechanisms for authentication, confidentiality, integrity and replay protection </w:t>
        </w:r>
      </w:ins>
      <w:ins w:id="90" w:author="Nokia" w:date="2020-12-22T14:03:00Z">
        <w:r w:rsidR="00755492" w:rsidRPr="00C9629C">
          <w:t xml:space="preserve">as described in 3GPP TS 33.501 </w:t>
        </w:r>
      </w:ins>
      <w:ins w:id="91" w:author="Nokia" w:date="2020-12-22T13:55:00Z">
        <w:r w:rsidRPr="00C9629C">
          <w:t>are used.</w:t>
        </w:r>
      </w:ins>
    </w:p>
    <w:p w14:paraId="01FFA0DE" w14:textId="56D37AA4" w:rsidR="000B5760" w:rsidRPr="00C9629C" w:rsidDel="00003AAF" w:rsidRDefault="000B5760" w:rsidP="000B5760">
      <w:pPr>
        <w:rPr>
          <w:ins w:id="92" w:author="Nokia" w:date="2020-12-22T13:55:00Z"/>
          <w:del w:id="93" w:author="aj2" w:date="2021-01-21T19:42:00Z"/>
        </w:rPr>
      </w:pPr>
      <w:ins w:id="94" w:author="Nokia" w:date="2020-12-22T13:55:00Z">
        <w:del w:id="95" w:author="aj2" w:date="2021-01-21T19:42:00Z">
          <w:r w:rsidRPr="00C9629C" w:rsidDel="00003AAF">
            <w:delText>For transfer of UE data to NF/NWDAF user consent could be necessary.</w:delText>
          </w:r>
        </w:del>
      </w:ins>
    </w:p>
    <w:p w14:paraId="46CB2649" w14:textId="4B05CB73" w:rsidR="000B5760" w:rsidRPr="00C9629C" w:rsidRDefault="000B5760" w:rsidP="000B5760">
      <w:pPr>
        <w:pStyle w:val="NO"/>
        <w:rPr>
          <w:ins w:id="96" w:author="Nokia" w:date="2020-12-22T13:55:00Z"/>
        </w:rPr>
      </w:pPr>
      <w:ins w:id="97" w:author="Nokia" w:date="2020-12-22T13:55:00Z">
        <w:r w:rsidRPr="00C9629C">
          <w:t xml:space="preserve">NOTE: </w:t>
        </w:r>
      </w:ins>
      <w:ins w:id="98" w:author="aj2" w:date="2021-01-21T19:42:00Z">
        <w:r w:rsidR="00003AAF">
          <w:t>Whether</w:t>
        </w:r>
      </w:ins>
      <w:ins w:id="99" w:author="Nokia" w:date="2020-12-22T13:55:00Z">
        <w:r w:rsidRPr="00C9629C">
          <w:t xml:space="preserve"> user consent is </w:t>
        </w:r>
      </w:ins>
      <w:ins w:id="100" w:author="aj2" w:date="2021-01-21T19:42:00Z">
        <w:r w:rsidR="00003AAF">
          <w:t>necessary</w:t>
        </w:r>
      </w:ins>
      <w:ins w:id="101" w:author="Nokia" w:date="2020-12-22T13:55:00Z">
        <w:r w:rsidRPr="00C9629C">
          <w:t xml:space="preserve"> is subject of the user consent study FS_UC3S.</w:t>
        </w:r>
      </w:ins>
    </w:p>
    <w:p w14:paraId="7A889CDA" w14:textId="77777777" w:rsidR="000B5760" w:rsidRDefault="000B5760" w:rsidP="000B5760">
      <w:pPr>
        <w:rPr>
          <w:ins w:id="102" w:author="Nokia" w:date="2020-12-22T13:55:00Z"/>
        </w:rPr>
      </w:pPr>
      <w:ins w:id="103" w:author="Nokia" w:date="2020-12-22T13:55:00Z">
        <w:r w:rsidRPr="00C9629C">
          <w:t>For transfer of UE data to NF/NWDAF privacy requirements could apply.</w:t>
        </w:r>
      </w:ins>
    </w:p>
    <w:p w14:paraId="65F66256" w14:textId="77777777" w:rsidR="000B5760" w:rsidRPr="00003AAF" w:rsidRDefault="000B5760" w:rsidP="000B5760">
      <w:pPr>
        <w:rPr>
          <w:ins w:id="104" w:author="Nokia" w:date="2020-12-22T13:55:00Z"/>
          <w:lang w:val="en-US"/>
          <w:rPrChange w:id="105" w:author="aj2" w:date="2021-01-21T19:41:00Z">
            <w:rPr>
              <w:ins w:id="106" w:author="Nokia" w:date="2020-12-22T13:55:00Z"/>
            </w:rPr>
          </w:rPrChange>
        </w:rPr>
      </w:pPr>
      <w:bookmarkStart w:id="107" w:name="_GoBack"/>
      <w:bookmarkEnd w:id="107"/>
    </w:p>
    <w:p w14:paraId="382762EC" w14:textId="77777777" w:rsidR="000B5760" w:rsidRDefault="000B5760" w:rsidP="000B5760">
      <w:pPr>
        <w:pStyle w:val="Heading3"/>
        <w:rPr>
          <w:ins w:id="108" w:author="Nokia" w:date="2020-12-22T13:55:00Z"/>
        </w:rPr>
      </w:pPr>
      <w:ins w:id="109" w:author="Nokia" w:date="2020-12-22T13:55:00Z">
        <w:r>
          <w:rPr>
            <w:rFonts w:hint="eastAsia"/>
            <w:lang w:eastAsia="zh-CN"/>
          </w:rPr>
          <w:t>6</w:t>
        </w:r>
        <w:r>
          <w:t>.</w:t>
        </w:r>
        <w:r w:rsidRPr="00C9629C">
          <w:rPr>
            <w:highlight w:val="yellow"/>
          </w:rPr>
          <w:t>Y</w:t>
        </w:r>
        <w:r>
          <w:t>.</w:t>
        </w:r>
        <w:r>
          <w:rPr>
            <w:rFonts w:hint="eastAsia"/>
            <w:lang w:eastAsia="zh-CN"/>
          </w:rPr>
          <w:t>3</w:t>
        </w:r>
        <w:r>
          <w:tab/>
          <w:t>Evaluation</w:t>
        </w:r>
      </w:ins>
    </w:p>
    <w:p w14:paraId="5A0ABDDE" w14:textId="07A89803" w:rsidR="000B5760" w:rsidRDefault="003E5290" w:rsidP="00C9629C">
      <w:pPr>
        <w:rPr>
          <w:ins w:id="110" w:author="Nokia" w:date="2020-12-22T13:55:00Z"/>
        </w:rPr>
      </w:pPr>
      <w:ins w:id="111" w:author="Nokia" w:date="2020-12-22T13:59:00Z">
        <w:r>
          <w:t>TBD</w:t>
        </w:r>
      </w:ins>
    </w:p>
    <w:p w14:paraId="20D9A452" w14:textId="6C2FCC3C" w:rsidR="00C32B0C" w:rsidRPr="00C32B0C" w:rsidRDefault="00C32B0C" w:rsidP="00C32B0C">
      <w:pPr>
        <w:rPr>
          <w:rFonts w:cs="Arial"/>
          <w:noProof/>
          <w:sz w:val="48"/>
          <w:szCs w:val="48"/>
        </w:rPr>
      </w:pPr>
      <w:r w:rsidRPr="00C32B0C">
        <w:rPr>
          <w:rFonts w:cs="Arial"/>
          <w:noProof/>
          <w:sz w:val="48"/>
          <w:szCs w:val="48"/>
        </w:rPr>
        <w:t xml:space="preserve">********** END OF CHANGES </w:t>
      </w:r>
    </w:p>
    <w:bookmarkEnd w:id="17"/>
    <w:p w14:paraId="21C55B43" w14:textId="062FF6C6" w:rsidR="005A64F3" w:rsidRDefault="005A64F3" w:rsidP="005A64F3">
      <w:pPr>
        <w:rPr>
          <w:i/>
        </w:rPr>
      </w:pPr>
    </w:p>
    <w:p w14:paraId="2B4AEE76" w14:textId="062FF6C6" w:rsidR="00162629" w:rsidRDefault="00162629"/>
    <w:sectPr w:rsidR="001626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C88B" w14:textId="77777777" w:rsidR="00EF4D58" w:rsidRDefault="00EF4D58" w:rsidP="00F001D9">
      <w:pPr>
        <w:spacing w:after="0"/>
      </w:pPr>
      <w:r>
        <w:separator/>
      </w:r>
    </w:p>
  </w:endnote>
  <w:endnote w:type="continuationSeparator" w:id="0">
    <w:p w14:paraId="4890535C" w14:textId="77777777" w:rsidR="00EF4D58" w:rsidRDefault="00EF4D58" w:rsidP="00F001D9">
      <w:pPr>
        <w:spacing w:after="0"/>
      </w:pPr>
      <w:r>
        <w:continuationSeparator/>
      </w:r>
    </w:p>
  </w:endnote>
  <w:endnote w:type="continuationNotice" w:id="1">
    <w:p w14:paraId="5A468CC1" w14:textId="77777777" w:rsidR="00EF4D58" w:rsidRDefault="00EF4D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20620" w14:textId="77777777" w:rsidR="00EF4D58" w:rsidRDefault="00EF4D58" w:rsidP="00F001D9">
      <w:pPr>
        <w:spacing w:after="0"/>
      </w:pPr>
      <w:r>
        <w:separator/>
      </w:r>
    </w:p>
  </w:footnote>
  <w:footnote w:type="continuationSeparator" w:id="0">
    <w:p w14:paraId="49F57037" w14:textId="77777777" w:rsidR="00EF4D58" w:rsidRDefault="00EF4D58" w:rsidP="00F001D9">
      <w:pPr>
        <w:spacing w:after="0"/>
      </w:pPr>
      <w:r>
        <w:continuationSeparator/>
      </w:r>
    </w:p>
  </w:footnote>
  <w:footnote w:type="continuationNotice" w:id="1">
    <w:p w14:paraId="6731C5A4" w14:textId="77777777" w:rsidR="00EF4D58" w:rsidRDefault="00EF4D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aj2">
    <w15:presenceInfo w15:providerId="None" w15:userId="aj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trackRevisions/>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3"/>
    <w:rsid w:val="00003AAF"/>
    <w:rsid w:val="00012648"/>
    <w:rsid w:val="00023719"/>
    <w:rsid w:val="000270B6"/>
    <w:rsid w:val="00045D4E"/>
    <w:rsid w:val="00050D5C"/>
    <w:rsid w:val="00053737"/>
    <w:rsid w:val="0005403D"/>
    <w:rsid w:val="000A4952"/>
    <w:rsid w:val="000B5760"/>
    <w:rsid w:val="000D7814"/>
    <w:rsid w:val="00110ACF"/>
    <w:rsid w:val="00141BD7"/>
    <w:rsid w:val="0014336F"/>
    <w:rsid w:val="00147A9C"/>
    <w:rsid w:val="00161751"/>
    <w:rsid w:val="00162629"/>
    <w:rsid w:val="0016730E"/>
    <w:rsid w:val="00175569"/>
    <w:rsid w:val="00182605"/>
    <w:rsid w:val="0019319A"/>
    <w:rsid w:val="001A33B4"/>
    <w:rsid w:val="001B4421"/>
    <w:rsid w:val="001D5DE9"/>
    <w:rsid w:val="001F302E"/>
    <w:rsid w:val="00227421"/>
    <w:rsid w:val="002557A4"/>
    <w:rsid w:val="00271036"/>
    <w:rsid w:val="00291480"/>
    <w:rsid w:val="002940C8"/>
    <w:rsid w:val="002C4902"/>
    <w:rsid w:val="0030024A"/>
    <w:rsid w:val="00305E7B"/>
    <w:rsid w:val="003109F8"/>
    <w:rsid w:val="003157CA"/>
    <w:rsid w:val="00340558"/>
    <w:rsid w:val="003463E5"/>
    <w:rsid w:val="003645EB"/>
    <w:rsid w:val="003949D6"/>
    <w:rsid w:val="003A18C5"/>
    <w:rsid w:val="003D1D87"/>
    <w:rsid w:val="003E5290"/>
    <w:rsid w:val="003E63C0"/>
    <w:rsid w:val="003F2CD8"/>
    <w:rsid w:val="003F6AB8"/>
    <w:rsid w:val="00406EB2"/>
    <w:rsid w:val="00414B58"/>
    <w:rsid w:val="00424BCC"/>
    <w:rsid w:val="00437FFC"/>
    <w:rsid w:val="004527AD"/>
    <w:rsid w:val="0048774A"/>
    <w:rsid w:val="005173F2"/>
    <w:rsid w:val="00556502"/>
    <w:rsid w:val="00557DA3"/>
    <w:rsid w:val="005A64F3"/>
    <w:rsid w:val="005B12B5"/>
    <w:rsid w:val="005F146C"/>
    <w:rsid w:val="00603B4A"/>
    <w:rsid w:val="00607AD8"/>
    <w:rsid w:val="00616ADA"/>
    <w:rsid w:val="00616DFA"/>
    <w:rsid w:val="00666C93"/>
    <w:rsid w:val="00671384"/>
    <w:rsid w:val="0068602F"/>
    <w:rsid w:val="0069331A"/>
    <w:rsid w:val="006C5086"/>
    <w:rsid w:val="006C7DEB"/>
    <w:rsid w:val="00724045"/>
    <w:rsid w:val="00755492"/>
    <w:rsid w:val="00756E94"/>
    <w:rsid w:val="0077094A"/>
    <w:rsid w:val="007A07A6"/>
    <w:rsid w:val="007B6C7F"/>
    <w:rsid w:val="007F7891"/>
    <w:rsid w:val="008022EB"/>
    <w:rsid w:val="00854E7E"/>
    <w:rsid w:val="008632E3"/>
    <w:rsid w:val="00893D5D"/>
    <w:rsid w:val="00895779"/>
    <w:rsid w:val="00917053"/>
    <w:rsid w:val="00931BE0"/>
    <w:rsid w:val="00952EBB"/>
    <w:rsid w:val="009900A0"/>
    <w:rsid w:val="009B6132"/>
    <w:rsid w:val="009C0D5A"/>
    <w:rsid w:val="00A33C5B"/>
    <w:rsid w:val="00A33F62"/>
    <w:rsid w:val="00AA26F2"/>
    <w:rsid w:val="00AA2D51"/>
    <w:rsid w:val="00B361CD"/>
    <w:rsid w:val="00B51787"/>
    <w:rsid w:val="00B536B4"/>
    <w:rsid w:val="00B769AF"/>
    <w:rsid w:val="00BE7A93"/>
    <w:rsid w:val="00BF388F"/>
    <w:rsid w:val="00C21979"/>
    <w:rsid w:val="00C32B0C"/>
    <w:rsid w:val="00C61D53"/>
    <w:rsid w:val="00C703D3"/>
    <w:rsid w:val="00C9629C"/>
    <w:rsid w:val="00CA6F25"/>
    <w:rsid w:val="00CA727C"/>
    <w:rsid w:val="00D10EF9"/>
    <w:rsid w:val="00D226DA"/>
    <w:rsid w:val="00D24934"/>
    <w:rsid w:val="00D503FB"/>
    <w:rsid w:val="00D6019E"/>
    <w:rsid w:val="00D62BDA"/>
    <w:rsid w:val="00D80C10"/>
    <w:rsid w:val="00D848AC"/>
    <w:rsid w:val="00D90E07"/>
    <w:rsid w:val="00DA1C96"/>
    <w:rsid w:val="00DD107B"/>
    <w:rsid w:val="00DD3A69"/>
    <w:rsid w:val="00DF65CE"/>
    <w:rsid w:val="00E02D3A"/>
    <w:rsid w:val="00E1000D"/>
    <w:rsid w:val="00E2508E"/>
    <w:rsid w:val="00E3719F"/>
    <w:rsid w:val="00E54BE9"/>
    <w:rsid w:val="00EA3000"/>
    <w:rsid w:val="00EF31D0"/>
    <w:rsid w:val="00EF4D58"/>
    <w:rsid w:val="00F001D9"/>
    <w:rsid w:val="00F1134E"/>
    <w:rsid w:val="00F24335"/>
    <w:rsid w:val="00F761C9"/>
    <w:rsid w:val="00F7710B"/>
    <w:rsid w:val="00F77B64"/>
    <w:rsid w:val="00F923A8"/>
    <w:rsid w:val="00FA353A"/>
    <w:rsid w:val="00FC1D5C"/>
    <w:rsid w:val="00FC5FCF"/>
    <w:rsid w:val="00FE04FE"/>
    <w:rsid w:val="00FF3D72"/>
    <w:rsid w:val="06EDC189"/>
    <w:rsid w:val="07864930"/>
    <w:rsid w:val="0AF6E935"/>
    <w:rsid w:val="1539F4DF"/>
    <w:rsid w:val="1925260B"/>
    <w:rsid w:val="25738EC9"/>
    <w:rsid w:val="317C28EF"/>
    <w:rsid w:val="3CF31FAF"/>
    <w:rsid w:val="4426C044"/>
    <w:rsid w:val="45EE53ED"/>
    <w:rsid w:val="522EF0D4"/>
    <w:rsid w:val="603EF6F0"/>
    <w:rsid w:val="6E04EB28"/>
    <w:rsid w:val="798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1965"/>
  <w15:chartTrackingRefBased/>
  <w15:docId w15:val="{868D34F4-09E3-4493-BF88-C8AA586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F3"/>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5A64F3"/>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5A64F3"/>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A64F3"/>
    <w:pPr>
      <w:spacing w:before="120"/>
      <w:outlineLvl w:val="2"/>
    </w:pPr>
    <w:rPr>
      <w:sz w:val="28"/>
    </w:rPr>
  </w:style>
  <w:style w:type="paragraph" w:styleId="Heading4">
    <w:name w:val="heading 4"/>
    <w:basedOn w:val="Normal"/>
    <w:next w:val="Normal"/>
    <w:link w:val="Heading4Char"/>
    <w:uiPriority w:val="9"/>
    <w:unhideWhenUsed/>
    <w:qFormat/>
    <w:rsid w:val="00DF65CE"/>
    <w:pPr>
      <w:keepNext/>
      <w:keepLines/>
      <w:spacing w:before="120"/>
      <w:ind w:left="1418" w:hanging="1418"/>
      <w:outlineLvl w:val="3"/>
    </w:pPr>
    <w:rPr>
      <w:rFonts w:ascii="Arial" w:eastAsia="DengXi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3"/>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5A64F3"/>
    <w:rPr>
      <w:rFonts w:ascii="Arial" w:eastAsia="SimSun" w:hAnsi="Arial" w:cs="Times New Roman"/>
      <w:sz w:val="32"/>
      <w:szCs w:val="20"/>
      <w:lang w:val="en-GB"/>
    </w:rPr>
  </w:style>
  <w:style w:type="character" w:customStyle="1" w:styleId="Heading3Char">
    <w:name w:val="Heading 3 Char"/>
    <w:aliases w:val="h3 Char"/>
    <w:basedOn w:val="DefaultParagraphFont"/>
    <w:link w:val="Heading3"/>
    <w:rsid w:val="005A64F3"/>
    <w:rPr>
      <w:rFonts w:ascii="Arial" w:eastAsia="SimSun" w:hAnsi="Arial" w:cs="Times New Roman"/>
      <w:sz w:val="28"/>
      <w:szCs w:val="20"/>
      <w:lang w:val="en-GB"/>
    </w:rPr>
  </w:style>
  <w:style w:type="paragraph" w:customStyle="1" w:styleId="EX">
    <w:name w:val="EX"/>
    <w:basedOn w:val="Normal"/>
    <w:link w:val="EXCar"/>
    <w:rsid w:val="005A64F3"/>
    <w:pPr>
      <w:keepLines/>
      <w:ind w:left="1702" w:hanging="1418"/>
    </w:pPr>
  </w:style>
  <w:style w:type="paragraph" w:customStyle="1" w:styleId="B1">
    <w:name w:val="B1"/>
    <w:basedOn w:val="List"/>
    <w:link w:val="B1Char"/>
    <w:qFormat/>
    <w:rsid w:val="005A64F3"/>
    <w:pPr>
      <w:ind w:left="568" w:hanging="284"/>
      <w:contextualSpacing w:val="0"/>
    </w:pPr>
  </w:style>
  <w:style w:type="paragraph" w:customStyle="1" w:styleId="CRCoverPage">
    <w:name w:val="CR Cover Page"/>
    <w:rsid w:val="005A64F3"/>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5A64F3"/>
    <w:pPr>
      <w:tabs>
        <w:tab w:val="left" w:pos="851"/>
      </w:tabs>
      <w:ind w:left="851" w:hanging="851"/>
    </w:pPr>
  </w:style>
  <w:style w:type="character" w:customStyle="1" w:styleId="B1Char">
    <w:name w:val="B1 Char"/>
    <w:link w:val="B1"/>
    <w:locked/>
    <w:rsid w:val="005A64F3"/>
    <w:rPr>
      <w:rFonts w:ascii="Times New Roman" w:eastAsia="SimSun" w:hAnsi="Times New Roman" w:cs="Times New Roman"/>
      <w:sz w:val="20"/>
      <w:szCs w:val="20"/>
      <w:lang w:val="en-GB"/>
    </w:rPr>
  </w:style>
  <w:style w:type="paragraph" w:styleId="List">
    <w:name w:val="List"/>
    <w:basedOn w:val="Normal"/>
    <w:uiPriority w:val="99"/>
    <w:semiHidden/>
    <w:unhideWhenUsed/>
    <w:rsid w:val="005A64F3"/>
    <w:pPr>
      <w:ind w:left="360" w:hanging="360"/>
      <w:contextualSpacing/>
    </w:pPr>
  </w:style>
  <w:style w:type="character" w:styleId="CommentReference">
    <w:name w:val="annotation reference"/>
    <w:basedOn w:val="DefaultParagraphFont"/>
    <w:semiHidden/>
    <w:unhideWhenUsed/>
    <w:rsid w:val="0014336F"/>
    <w:rPr>
      <w:sz w:val="16"/>
      <w:szCs w:val="16"/>
    </w:rPr>
  </w:style>
  <w:style w:type="paragraph" w:styleId="CommentText">
    <w:name w:val="annotation text"/>
    <w:basedOn w:val="Normal"/>
    <w:link w:val="CommentTextChar"/>
    <w:semiHidden/>
    <w:unhideWhenUsed/>
    <w:rsid w:val="0014336F"/>
  </w:style>
  <w:style w:type="character" w:customStyle="1" w:styleId="CommentTextChar">
    <w:name w:val="Comment Text Char"/>
    <w:basedOn w:val="DefaultParagraphFont"/>
    <w:link w:val="CommentText"/>
    <w:semiHidden/>
    <w:rsid w:val="0014336F"/>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336F"/>
    <w:rPr>
      <w:b/>
      <w:bCs/>
    </w:rPr>
  </w:style>
  <w:style w:type="character" w:customStyle="1" w:styleId="CommentSubjectChar">
    <w:name w:val="Comment Subject Char"/>
    <w:basedOn w:val="CommentTextChar"/>
    <w:link w:val="CommentSubject"/>
    <w:uiPriority w:val="99"/>
    <w:semiHidden/>
    <w:rsid w:val="0014336F"/>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1433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F"/>
    <w:rPr>
      <w:rFonts w:ascii="Segoe UI" w:eastAsia="SimSun" w:hAnsi="Segoe UI" w:cs="Segoe UI"/>
      <w:sz w:val="18"/>
      <w:szCs w:val="18"/>
      <w:lang w:val="en-GB"/>
    </w:rPr>
  </w:style>
  <w:style w:type="paragraph" w:styleId="Revision">
    <w:name w:val="Revision"/>
    <w:hidden/>
    <w:uiPriority w:val="99"/>
    <w:semiHidden/>
    <w:rsid w:val="0005403D"/>
    <w:pPr>
      <w:spacing w:after="0" w:line="240" w:lineRule="auto"/>
    </w:pPr>
    <w:rPr>
      <w:rFonts w:ascii="Times New Roman" w:eastAsia="SimSun" w:hAnsi="Times New Roman" w:cs="Times New Roman"/>
      <w:sz w:val="20"/>
      <w:szCs w:val="20"/>
      <w:lang w:val="en-GB"/>
    </w:rPr>
  </w:style>
  <w:style w:type="paragraph" w:styleId="Header">
    <w:name w:val="header"/>
    <w:basedOn w:val="Normal"/>
    <w:link w:val="HeaderChar"/>
    <w:uiPriority w:val="99"/>
    <w:unhideWhenUsed/>
    <w:rsid w:val="00F001D9"/>
    <w:pPr>
      <w:tabs>
        <w:tab w:val="center" w:pos="4680"/>
        <w:tab w:val="right" w:pos="9360"/>
      </w:tabs>
      <w:spacing w:after="0"/>
    </w:pPr>
  </w:style>
  <w:style w:type="character" w:customStyle="1" w:styleId="HeaderChar">
    <w:name w:val="Header Char"/>
    <w:basedOn w:val="DefaultParagraphFont"/>
    <w:link w:val="Header"/>
    <w:uiPriority w:val="99"/>
    <w:rsid w:val="00F001D9"/>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001D9"/>
    <w:pPr>
      <w:tabs>
        <w:tab w:val="center" w:pos="4680"/>
        <w:tab w:val="right" w:pos="9360"/>
      </w:tabs>
      <w:spacing w:after="0"/>
    </w:pPr>
  </w:style>
  <w:style w:type="character" w:customStyle="1" w:styleId="FooterChar">
    <w:name w:val="Footer Char"/>
    <w:basedOn w:val="DefaultParagraphFont"/>
    <w:link w:val="Footer"/>
    <w:uiPriority w:val="99"/>
    <w:rsid w:val="00F001D9"/>
    <w:rPr>
      <w:rFonts w:ascii="Times New Roman" w:eastAsia="SimSun" w:hAnsi="Times New Roman" w:cs="Times New Roman"/>
      <w:sz w:val="20"/>
      <w:szCs w:val="20"/>
      <w:lang w:val="en-GB"/>
    </w:rPr>
  </w:style>
  <w:style w:type="paragraph" w:customStyle="1" w:styleId="NO">
    <w:name w:val="NO"/>
    <w:basedOn w:val="Normal"/>
    <w:rsid w:val="006C5086"/>
    <w:pPr>
      <w:keepLines/>
      <w:ind w:left="1135" w:hanging="851"/>
    </w:pPr>
  </w:style>
  <w:style w:type="character" w:customStyle="1" w:styleId="Heading4Char">
    <w:name w:val="Heading 4 Char"/>
    <w:basedOn w:val="DefaultParagraphFont"/>
    <w:link w:val="Heading4"/>
    <w:uiPriority w:val="9"/>
    <w:rsid w:val="00DF65CE"/>
    <w:rPr>
      <w:rFonts w:ascii="Arial" w:eastAsia="DengXian" w:hAnsi="Arial" w:cs="Times New Roman"/>
      <w:sz w:val="24"/>
      <w:szCs w:val="20"/>
      <w:lang w:val="en-GB"/>
    </w:rPr>
  </w:style>
  <w:style w:type="paragraph" w:customStyle="1" w:styleId="TAH">
    <w:name w:val="TAH"/>
    <w:basedOn w:val="TAC"/>
    <w:link w:val="TAHCar"/>
    <w:rsid w:val="000D7814"/>
    <w:rPr>
      <w:b/>
    </w:rPr>
  </w:style>
  <w:style w:type="paragraph" w:customStyle="1" w:styleId="TAC">
    <w:name w:val="TAC"/>
    <w:basedOn w:val="Normal"/>
    <w:link w:val="TACChar"/>
    <w:rsid w:val="000D7814"/>
    <w:pPr>
      <w:keepNext/>
      <w:keepLines/>
      <w:spacing w:after="0"/>
      <w:jc w:val="center"/>
    </w:pPr>
    <w:rPr>
      <w:rFonts w:ascii="Arial" w:eastAsiaTheme="minorEastAsia" w:hAnsi="Arial"/>
      <w:sz w:val="18"/>
    </w:rPr>
  </w:style>
  <w:style w:type="paragraph" w:customStyle="1" w:styleId="EditorsNote">
    <w:name w:val="Editor's Note"/>
    <w:aliases w:val="EN"/>
    <w:basedOn w:val="NO"/>
    <w:link w:val="EditorsNoteChar"/>
    <w:qFormat/>
    <w:rsid w:val="000D7814"/>
    <w:rPr>
      <w:rFonts w:eastAsiaTheme="minorEastAsia"/>
      <w:color w:val="FF0000"/>
    </w:rPr>
  </w:style>
  <w:style w:type="paragraph" w:customStyle="1" w:styleId="TH">
    <w:name w:val="TH"/>
    <w:basedOn w:val="Normal"/>
    <w:link w:val="THChar"/>
    <w:qFormat/>
    <w:rsid w:val="000D7814"/>
    <w:pPr>
      <w:keepNext/>
      <w:keepLines/>
      <w:spacing w:before="60"/>
      <w:jc w:val="center"/>
    </w:pPr>
    <w:rPr>
      <w:rFonts w:ascii="Arial" w:eastAsiaTheme="minorEastAsia" w:hAnsi="Arial"/>
      <w:b/>
    </w:rPr>
  </w:style>
  <w:style w:type="character" w:customStyle="1" w:styleId="TAHCar">
    <w:name w:val="TAH Car"/>
    <w:link w:val="TAH"/>
    <w:qFormat/>
    <w:rsid w:val="000D7814"/>
    <w:rPr>
      <w:rFonts w:ascii="Arial" w:eastAsiaTheme="minorEastAsia" w:hAnsi="Arial" w:cs="Times New Roman"/>
      <w:b/>
      <w:sz w:val="18"/>
      <w:szCs w:val="20"/>
      <w:lang w:val="en-GB"/>
    </w:rPr>
  </w:style>
  <w:style w:type="character" w:customStyle="1" w:styleId="THChar">
    <w:name w:val="TH Char"/>
    <w:link w:val="TH"/>
    <w:qFormat/>
    <w:rsid w:val="000D7814"/>
    <w:rPr>
      <w:rFonts w:ascii="Arial" w:eastAsiaTheme="minorEastAsia" w:hAnsi="Arial" w:cs="Times New Roman"/>
      <w:b/>
      <w:sz w:val="20"/>
      <w:szCs w:val="20"/>
      <w:lang w:val="en-GB"/>
    </w:rPr>
  </w:style>
  <w:style w:type="character" w:customStyle="1" w:styleId="TACChar">
    <w:name w:val="TAC Char"/>
    <w:link w:val="TAC"/>
    <w:rsid w:val="000D7814"/>
    <w:rPr>
      <w:rFonts w:ascii="Arial" w:eastAsiaTheme="minorEastAsia" w:hAnsi="Arial" w:cs="Times New Roman"/>
      <w:sz w:val="18"/>
      <w:szCs w:val="20"/>
      <w:lang w:val="en-GB"/>
    </w:rPr>
  </w:style>
  <w:style w:type="character" w:customStyle="1" w:styleId="EditorsNoteChar">
    <w:name w:val="Editor's Note Char"/>
    <w:aliases w:val="EN Char"/>
    <w:link w:val="EditorsNote"/>
    <w:locked/>
    <w:rsid w:val="000D7814"/>
    <w:rPr>
      <w:rFonts w:ascii="Times New Roman" w:eastAsiaTheme="minorEastAsia" w:hAnsi="Times New Roman" w:cs="Times New Roman"/>
      <w:color w:val="FF0000"/>
      <w:sz w:val="20"/>
      <w:szCs w:val="20"/>
      <w:lang w:val="en-GB"/>
    </w:rPr>
  </w:style>
  <w:style w:type="character" w:customStyle="1" w:styleId="EXCar">
    <w:name w:val="EX Car"/>
    <w:link w:val="EX"/>
    <w:rsid w:val="00755492"/>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i.org/10.6028/NIST.IR.8269-draf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cbox.etsi.org/ISG/SAI/70-DRAFT/001/SAI-001v0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5AIRPNAIUNRU-931754773-1135</_dlc_DocId>
    <_dlc_DocIdPersistId xmlns="71c5aaf6-e6ce-465b-b873-5148d2a4c105" xsi:nil="true"/>
    <_dlc_DocIdUrl xmlns="71c5aaf6-e6ce-465b-b873-5148d2a4c105">
      <Url>https://nokia.sharepoint.com/sites/c5g/security/_layouts/15/DocIdRedir.aspx?ID=5AIRPNAIUNRU-931754773-1135</Url>
      <Description>5AIRPNAIUNRU-931754773-1135</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B698-3468-485B-AC17-5651BB31C248}">
  <ds:schemaRefs>
    <ds:schemaRef ds:uri="Microsoft.SharePoint.Taxonomy.ContentTypeSync"/>
  </ds:schemaRefs>
</ds:datastoreItem>
</file>

<file path=customXml/itemProps2.xml><?xml version="1.0" encoding="utf-8"?>
<ds:datastoreItem xmlns:ds="http://schemas.openxmlformats.org/officeDocument/2006/customXml" ds:itemID="{22A694F7-FD32-4F39-B122-A2B3CD21E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092E0-7548-49EB-9A10-E91D7D159E73}">
  <ds:schemaRefs>
    <ds:schemaRef ds:uri="http://schemas.microsoft.com/sharepoint/v3/contenttype/forms"/>
  </ds:schemaRefs>
</ds:datastoreItem>
</file>

<file path=customXml/itemProps4.xml><?xml version="1.0" encoding="utf-8"?>
<ds:datastoreItem xmlns:ds="http://schemas.openxmlformats.org/officeDocument/2006/customXml" ds:itemID="{584C3549-16EC-4570-B74B-905E230CCAD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663B41D-6C6F-4C69-B884-85A367230B2B}">
  <ds:schemaRefs>
    <ds:schemaRef ds:uri="http://schemas.microsoft.com/sharepoint/events"/>
  </ds:schemaRefs>
</ds:datastoreItem>
</file>

<file path=customXml/itemProps6.xml><?xml version="1.0" encoding="utf-8"?>
<ds:datastoreItem xmlns:ds="http://schemas.openxmlformats.org/officeDocument/2006/customXml" ds:itemID="{7F96B35B-6618-4FE3-822D-152AD4C6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aj2</cp:lastModifiedBy>
  <cp:revision>3</cp:revision>
  <dcterms:created xsi:type="dcterms:W3CDTF">2021-01-21T18:40:00Z</dcterms:created>
  <dcterms:modified xsi:type="dcterms:W3CDTF">2021-01-21T18:43:00Z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0x010100DA95EA92BC8BC0428C825697CEF0A167</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75e5b6b6-e838-47e1-ba85-35bde66fb9c0</vt:lpwstr>
  </property>
  <property fmtid="{D5CDD505-2E9C-101B-9397-08002B2CF9AE}" pid="12" name="EriCOLLProjects">
    <vt:lpwstr/>
  </property>
</Properties>
</file>