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2E0A6" w14:textId="0608B406" w:rsidR="005A64F3" w:rsidRDefault="005A64F3" w:rsidP="005A64F3">
      <w:pPr>
        <w:pStyle w:val="CRCoverPage"/>
        <w:tabs>
          <w:tab w:val="right" w:pos="9639"/>
        </w:tabs>
        <w:spacing w:after="0"/>
        <w:rPr>
          <w:b/>
          <w:i/>
          <w:noProof/>
          <w:sz w:val="28"/>
        </w:rPr>
      </w:pPr>
      <w:r>
        <w:rPr>
          <w:b/>
          <w:noProof/>
          <w:sz w:val="24"/>
        </w:rPr>
        <w:t>3GPP TSG-SA3 Meeting #</w:t>
      </w:r>
      <w:r w:rsidR="00893D5D">
        <w:rPr>
          <w:b/>
          <w:noProof/>
          <w:sz w:val="24"/>
        </w:rPr>
        <w:t>101</w:t>
      </w:r>
      <w:r w:rsidR="00F77B64">
        <w:rPr>
          <w:b/>
          <w:noProof/>
          <w:sz w:val="24"/>
        </w:rPr>
        <w:t>-</w:t>
      </w:r>
      <w:r>
        <w:rPr>
          <w:b/>
          <w:noProof/>
          <w:sz w:val="24"/>
        </w:rPr>
        <w:t>e</w:t>
      </w:r>
      <w:r>
        <w:rPr>
          <w:b/>
          <w:i/>
          <w:noProof/>
          <w:sz w:val="24"/>
        </w:rPr>
        <w:t xml:space="preserve"> </w:t>
      </w:r>
      <w:r>
        <w:rPr>
          <w:b/>
          <w:i/>
          <w:noProof/>
          <w:sz w:val="28"/>
        </w:rPr>
        <w:tab/>
      </w:r>
      <w:r w:rsidR="00B505F0" w:rsidRPr="00B505F0">
        <w:rPr>
          <w:b/>
          <w:i/>
          <w:noProof/>
          <w:sz w:val="28"/>
          <w:highlight w:val="cyan"/>
        </w:rPr>
        <w:t>draft_</w:t>
      </w:r>
      <w:r w:rsidR="00C32B0C" w:rsidRPr="00B505F0">
        <w:rPr>
          <w:b/>
          <w:i/>
          <w:noProof/>
          <w:sz w:val="28"/>
          <w:highlight w:val="cyan"/>
        </w:rPr>
        <w:t>S3-21</w:t>
      </w:r>
      <w:r w:rsidR="00A81C38" w:rsidRPr="00B505F0">
        <w:rPr>
          <w:b/>
          <w:i/>
          <w:noProof/>
          <w:sz w:val="28"/>
          <w:highlight w:val="cyan"/>
        </w:rPr>
        <w:t>0112</w:t>
      </w:r>
      <w:r w:rsidR="00B505F0" w:rsidRPr="00B505F0">
        <w:rPr>
          <w:b/>
          <w:i/>
          <w:noProof/>
          <w:sz w:val="28"/>
          <w:highlight w:val="cyan"/>
        </w:rPr>
        <w:t>-r</w:t>
      </w:r>
      <w:ins w:id="0" w:author="aj2" w:date="2021-01-22T11:29:00Z">
        <w:r w:rsidR="00971A8F">
          <w:rPr>
            <w:b/>
            <w:i/>
            <w:noProof/>
            <w:sz w:val="28"/>
          </w:rPr>
          <w:t>5</w:t>
        </w:r>
      </w:ins>
      <w:ins w:id="1" w:author="aj1" w:date="2021-01-20T11:09:00Z">
        <w:del w:id="2" w:author="aj2" w:date="2021-01-21T09:33:00Z">
          <w:r w:rsidR="005243A6" w:rsidDel="009A6E44">
            <w:rPr>
              <w:b/>
              <w:i/>
              <w:noProof/>
              <w:sz w:val="28"/>
            </w:rPr>
            <w:delText>2</w:delText>
          </w:r>
        </w:del>
      </w:ins>
    </w:p>
    <w:p w14:paraId="3E91339F" w14:textId="7D937003" w:rsidR="005A64F3" w:rsidRPr="00C32B0C" w:rsidRDefault="005A64F3" w:rsidP="003D44F5">
      <w:pPr>
        <w:pStyle w:val="CRCoverPage"/>
        <w:outlineLvl w:val="0"/>
        <w:rPr>
          <w:b/>
          <w:noProof/>
          <w:szCs w:val="16"/>
        </w:rPr>
      </w:pPr>
      <w:r>
        <w:rPr>
          <w:b/>
          <w:noProof/>
          <w:sz w:val="24"/>
        </w:rPr>
        <w:t xml:space="preserve">e-meeting, </w:t>
      </w:r>
      <w:r w:rsidR="00C32B0C">
        <w:rPr>
          <w:b/>
          <w:noProof/>
          <w:sz w:val="24"/>
        </w:rPr>
        <w:t>1</w:t>
      </w:r>
      <w:r w:rsidR="00A81C38">
        <w:rPr>
          <w:b/>
          <w:noProof/>
          <w:sz w:val="24"/>
        </w:rPr>
        <w:t>8</w:t>
      </w:r>
      <w:r w:rsidR="00C32B0C">
        <w:rPr>
          <w:b/>
          <w:noProof/>
          <w:sz w:val="24"/>
        </w:rPr>
        <w:t xml:space="preserve"> – 29 January 2021</w:t>
      </w:r>
      <w:r>
        <w:rPr>
          <w:b/>
          <w:noProof/>
          <w:sz w:val="24"/>
        </w:rPr>
        <w:tab/>
      </w:r>
      <w:r>
        <w:rPr>
          <w:b/>
          <w:noProof/>
          <w:sz w:val="24"/>
        </w:rPr>
        <w:tab/>
      </w:r>
      <w:r>
        <w:rPr>
          <w:b/>
          <w:noProof/>
          <w:sz w:val="24"/>
        </w:rPr>
        <w:tab/>
      </w:r>
      <w:r>
        <w:rPr>
          <w:b/>
          <w:noProof/>
          <w:sz w:val="24"/>
        </w:rPr>
        <w:tab/>
      </w:r>
      <w:r>
        <w:rPr>
          <w:b/>
          <w:noProof/>
          <w:sz w:val="24"/>
        </w:rPr>
        <w:tab/>
      </w:r>
      <w:r w:rsidR="003D44F5">
        <w:rPr>
          <w:b/>
          <w:noProof/>
          <w:sz w:val="24"/>
        </w:rPr>
        <w:tab/>
      </w:r>
      <w:r w:rsidR="00893D5D" w:rsidRPr="003D44F5">
        <w:rPr>
          <w:i/>
          <w:iCs/>
          <w:noProof/>
          <w:sz w:val="16"/>
          <w:szCs w:val="16"/>
        </w:rPr>
        <w:t xml:space="preserve">Revision of </w:t>
      </w:r>
      <w:r w:rsidR="00B769AF" w:rsidRPr="003D44F5">
        <w:rPr>
          <w:i/>
          <w:iCs/>
          <w:noProof/>
          <w:sz w:val="16"/>
          <w:szCs w:val="16"/>
        </w:rPr>
        <w:t>S3-2</w:t>
      </w:r>
      <w:r w:rsidR="00C32B0C" w:rsidRPr="003D44F5">
        <w:rPr>
          <w:i/>
          <w:iCs/>
          <w:noProof/>
          <w:sz w:val="16"/>
          <w:szCs w:val="16"/>
        </w:rPr>
        <w:t>1</w:t>
      </w:r>
      <w:r w:rsidR="00B505F0">
        <w:rPr>
          <w:i/>
          <w:iCs/>
          <w:noProof/>
          <w:sz w:val="16"/>
          <w:szCs w:val="16"/>
        </w:rPr>
        <w:t>0112</w:t>
      </w:r>
      <w:r w:rsidRPr="00C32B0C">
        <w:rPr>
          <w:b/>
          <w:noProof/>
          <w:szCs w:val="16"/>
        </w:rPr>
        <w:tab/>
      </w:r>
    </w:p>
    <w:p w14:paraId="63762337" w14:textId="77777777" w:rsidR="005A64F3" w:rsidRDefault="005A64F3" w:rsidP="005A64F3">
      <w:pPr>
        <w:keepNext/>
        <w:pBdr>
          <w:bottom w:val="single" w:sz="4" w:space="1" w:color="auto"/>
        </w:pBdr>
        <w:tabs>
          <w:tab w:val="right" w:pos="9639"/>
        </w:tabs>
        <w:outlineLvl w:val="0"/>
        <w:rPr>
          <w:rFonts w:ascii="Arial" w:hAnsi="Arial" w:cs="Arial"/>
          <w:b/>
          <w:sz w:val="24"/>
        </w:rPr>
      </w:pPr>
    </w:p>
    <w:p w14:paraId="4631E79F" w14:textId="41AC9766" w:rsidR="005A64F3" w:rsidRPr="00C32B0C" w:rsidRDefault="005A64F3" w:rsidP="00B769AF">
      <w:pPr>
        <w:keepNext/>
        <w:tabs>
          <w:tab w:val="left" w:pos="2127"/>
        </w:tabs>
        <w:spacing w:after="0"/>
        <w:ind w:left="2126" w:hanging="2126"/>
        <w:outlineLvl w:val="0"/>
        <w:rPr>
          <w:rFonts w:ascii="Arial" w:hAnsi="Arial"/>
          <w:b/>
        </w:rPr>
      </w:pPr>
      <w:r>
        <w:rPr>
          <w:rFonts w:ascii="Arial" w:hAnsi="Arial"/>
          <w:b/>
          <w:lang w:val="en-US"/>
        </w:rPr>
        <w:t>Source:</w:t>
      </w:r>
      <w:r>
        <w:rPr>
          <w:rFonts w:ascii="Arial" w:hAnsi="Arial"/>
          <w:b/>
          <w:lang w:val="en-US"/>
        </w:rPr>
        <w:tab/>
      </w:r>
      <w:r w:rsidR="00B769AF">
        <w:rPr>
          <w:rFonts w:ascii="Arial" w:hAnsi="Arial" w:cs="Arial"/>
          <w:b/>
        </w:rPr>
        <w:t>Nokia, Nokia Shanghai Bell</w:t>
      </w:r>
    </w:p>
    <w:p w14:paraId="038F9528" w14:textId="65E55910" w:rsidR="005A64F3" w:rsidRDefault="005A64F3" w:rsidP="005A64F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C32B0C">
        <w:rPr>
          <w:rFonts w:ascii="Arial" w:hAnsi="Arial" w:cs="Arial"/>
          <w:b/>
        </w:rPr>
        <w:t>KI</w:t>
      </w:r>
      <w:r>
        <w:rPr>
          <w:rFonts w:ascii="Arial" w:hAnsi="Arial" w:cs="Arial"/>
          <w:b/>
        </w:rPr>
        <w:t xml:space="preserve"> o</w:t>
      </w:r>
      <w:r w:rsidR="00F77B64">
        <w:rPr>
          <w:rFonts w:ascii="Arial" w:hAnsi="Arial" w:cs="Arial"/>
          <w:b/>
        </w:rPr>
        <w:t xml:space="preserve">n </w:t>
      </w:r>
      <w:r w:rsidR="00C32B0C">
        <w:rPr>
          <w:rFonts w:ascii="Arial" w:hAnsi="Arial" w:cs="Arial"/>
          <w:b/>
        </w:rPr>
        <w:t>UE data collection protection</w:t>
      </w:r>
    </w:p>
    <w:p w14:paraId="3659E391" w14:textId="77777777" w:rsidR="005A64F3" w:rsidRDefault="005A64F3" w:rsidP="005A64F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17C08D2" w14:textId="4D7FF8F1" w:rsidR="005A64F3" w:rsidRDefault="005A64F3" w:rsidP="005A64F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3D44F5">
        <w:rPr>
          <w:rFonts w:ascii="Arial" w:hAnsi="Arial"/>
          <w:b/>
        </w:rPr>
        <w:t>5.16</w:t>
      </w:r>
    </w:p>
    <w:p w14:paraId="7E6B1D47" w14:textId="77777777" w:rsidR="005A64F3" w:rsidRDefault="005A64F3" w:rsidP="005A64F3">
      <w:pPr>
        <w:pStyle w:val="Heading1"/>
      </w:pPr>
      <w:r>
        <w:t>1</w:t>
      </w:r>
      <w:r>
        <w:tab/>
        <w:t>Decision/action requested</w:t>
      </w:r>
    </w:p>
    <w:p w14:paraId="6E4F2773" w14:textId="58090F3F" w:rsidR="005A64F3" w:rsidRPr="005628B2" w:rsidRDefault="00C32B0C" w:rsidP="005A64F3">
      <w:pPr>
        <w:pBdr>
          <w:top w:val="single" w:sz="4" w:space="1" w:color="auto"/>
          <w:left w:val="single" w:sz="4" w:space="4" w:color="auto"/>
          <w:bottom w:val="single" w:sz="4" w:space="1" w:color="auto"/>
          <w:right w:val="single" w:sz="4" w:space="4" w:color="auto"/>
        </w:pBdr>
        <w:shd w:val="clear" w:color="auto" w:fill="FFFF99"/>
        <w:rPr>
          <w:lang w:val="en-SG" w:eastAsia="zh-CN"/>
        </w:rPr>
      </w:pPr>
      <w:r>
        <w:rPr>
          <w:b/>
          <w:i/>
        </w:rPr>
        <w:t>New KI to</w:t>
      </w:r>
      <w:r w:rsidR="005A64F3">
        <w:rPr>
          <w:b/>
          <w:i/>
        </w:rPr>
        <w:t xml:space="preserve"> </w:t>
      </w:r>
      <w:proofErr w:type="spellStart"/>
      <w:r w:rsidR="00F77B64">
        <w:rPr>
          <w:b/>
          <w:i/>
        </w:rPr>
        <w:t>eNA</w:t>
      </w:r>
      <w:proofErr w:type="spellEnd"/>
      <w:r w:rsidR="005A64F3">
        <w:rPr>
          <w:b/>
          <w:i/>
        </w:rPr>
        <w:t xml:space="preserve"> stud</w:t>
      </w:r>
      <w:r w:rsidR="005A64F3">
        <w:rPr>
          <w:rFonts w:hint="eastAsia"/>
          <w:b/>
          <w:i/>
          <w:lang w:eastAsia="zh-CN"/>
        </w:rPr>
        <w:t>y</w:t>
      </w:r>
      <w:r w:rsidR="005A64F3">
        <w:rPr>
          <w:b/>
          <w:i/>
          <w:lang w:val="en-SG" w:eastAsia="zh-CN"/>
        </w:rPr>
        <w:t xml:space="preserve"> TR33.8</w:t>
      </w:r>
      <w:r w:rsidR="00F77B64">
        <w:rPr>
          <w:b/>
          <w:i/>
          <w:lang w:val="en-SG" w:eastAsia="zh-CN"/>
        </w:rPr>
        <w:t>66</w:t>
      </w:r>
      <w:r>
        <w:rPr>
          <w:b/>
          <w:i/>
          <w:lang w:val="en-SG" w:eastAsia="zh-CN"/>
        </w:rPr>
        <w:t xml:space="preserve"> on UE data collection protection at NF/NWDAF</w:t>
      </w:r>
    </w:p>
    <w:p w14:paraId="6DA94DF3" w14:textId="77777777" w:rsidR="005A64F3" w:rsidRDefault="005A64F3" w:rsidP="005A64F3">
      <w:pPr>
        <w:pStyle w:val="Heading1"/>
      </w:pPr>
      <w:r>
        <w:t>2</w:t>
      </w:r>
      <w:r>
        <w:tab/>
        <w:t>References</w:t>
      </w:r>
    </w:p>
    <w:p w14:paraId="13206821" w14:textId="2DB9A9E3" w:rsidR="005A64F3" w:rsidRPr="003F2CD8" w:rsidRDefault="005A64F3" w:rsidP="003F2CD8">
      <w:pPr>
        <w:pStyle w:val="EX"/>
        <w:ind w:left="1418"/>
        <w:rPr>
          <w:lang w:val="en-US"/>
        </w:rPr>
      </w:pPr>
      <w:r w:rsidRPr="00305AC7">
        <w:t>[1]</w:t>
      </w:r>
      <w:r w:rsidR="003F2CD8">
        <w:t xml:space="preserve"> </w:t>
      </w:r>
      <w:r w:rsidR="003F2CD8" w:rsidRPr="00305AC7">
        <w:t>3GPP T</w:t>
      </w:r>
      <w:r w:rsidR="003F2CD8" w:rsidRPr="00305AC7">
        <w:rPr>
          <w:rFonts w:hint="eastAsia"/>
          <w:lang w:eastAsia="zh-CN"/>
        </w:rPr>
        <w:t>R</w:t>
      </w:r>
      <w:r w:rsidR="003F2CD8" w:rsidRPr="00305AC7">
        <w:t xml:space="preserve"> 23.</w:t>
      </w:r>
      <w:r w:rsidR="003F2CD8">
        <w:t>700-91</w:t>
      </w:r>
      <w:r w:rsidR="003F2CD8" w:rsidRPr="003F2CD8">
        <w:t xml:space="preserve">: </w:t>
      </w:r>
      <w:r w:rsidR="003F2CD8">
        <w:t>“</w:t>
      </w:r>
      <w:r w:rsidR="003F2CD8" w:rsidRPr="003F2CD8">
        <w:rPr>
          <w:lang w:val="en-US"/>
        </w:rPr>
        <w:t>Study on enablers for network automation for the 5G System (5GS); Phase 2</w:t>
      </w:r>
      <w:r w:rsidR="003F2CD8">
        <w:t>”</w:t>
      </w:r>
    </w:p>
    <w:p w14:paraId="5D476F69" w14:textId="77777777" w:rsidR="005A64F3" w:rsidRDefault="005A64F3" w:rsidP="005A64F3">
      <w:pPr>
        <w:pStyle w:val="Heading1"/>
      </w:pPr>
      <w:r>
        <w:t>3</w:t>
      </w:r>
      <w:r>
        <w:tab/>
        <w:t>Rationale</w:t>
      </w:r>
    </w:p>
    <w:p w14:paraId="7450727F" w14:textId="321B08F7" w:rsidR="00FF3D72" w:rsidRDefault="00FF3D72" w:rsidP="00FF3D72">
      <w:r>
        <w:t xml:space="preserve">In </w:t>
      </w:r>
      <w:r w:rsidR="0077094A">
        <w:t>[1]</w:t>
      </w:r>
      <w:r>
        <w:t xml:space="preserve">, Key Issue #8 "UE data as an input for analytics generation" </w:t>
      </w:r>
      <w:r>
        <w:rPr>
          <w:lang w:eastAsia="zh-CN"/>
        </w:rPr>
        <w:t xml:space="preserve">addresses whether and how to enhance the 5GS to support collection and utilisation of data provided by the UE in NWDAF in order to provide input information to generate analytics information (to be consumed by other NFs). </w:t>
      </w:r>
      <w:r>
        <w:t xml:space="preserve">This key issue addresses the security of data collection from the UE. </w:t>
      </w:r>
    </w:p>
    <w:p w14:paraId="5233B6CF" w14:textId="24F8FD31" w:rsidR="00B505F0" w:rsidRDefault="00B505F0" w:rsidP="00FF3D72"/>
    <w:p w14:paraId="7F15FA0B" w14:textId="109C9644" w:rsidR="00B505F0" w:rsidRDefault="00B505F0" w:rsidP="00FF3D72">
      <w:pPr>
        <w:rPr>
          <w:ins w:id="3" w:author="aj1" w:date="2021-01-20T12:28:00Z"/>
        </w:rPr>
      </w:pPr>
      <w:r w:rsidRPr="00B505F0">
        <w:rPr>
          <w:highlight w:val="cyan"/>
        </w:rPr>
        <w:t>-r1 merging in S3-210113</w:t>
      </w:r>
      <w:r>
        <w:t xml:space="preserve"> (threats and requirements)</w:t>
      </w:r>
    </w:p>
    <w:p w14:paraId="56413869" w14:textId="205C3BCF" w:rsidR="00F92981" w:rsidRDefault="00F92981" w:rsidP="00FF3D72">
      <w:pPr>
        <w:rPr>
          <w:ins w:id="4" w:author="aj1" w:date="2021-01-20T12:28:00Z"/>
        </w:rPr>
      </w:pPr>
    </w:p>
    <w:p w14:paraId="2345CC6D" w14:textId="60B795BE" w:rsidR="00F92981" w:rsidRDefault="00F92981" w:rsidP="00F92981">
      <w:pPr>
        <w:rPr>
          <w:ins w:id="5" w:author="aj1" w:date="2021-01-20T12:29:00Z"/>
          <w:lang w:val="en-US"/>
        </w:rPr>
      </w:pPr>
      <w:ins w:id="6" w:author="aj1" w:date="2021-01-20T12:28:00Z">
        <w:r w:rsidRPr="00F92981">
          <w:rPr>
            <w:highlight w:val="yellow"/>
            <w:rPrChange w:id="7" w:author="aj1" w:date="2021-01-20T12:30:00Z">
              <w:rPr/>
            </w:rPrChange>
          </w:rPr>
          <w:t xml:space="preserve">-r2 </w:t>
        </w:r>
        <w:proofErr w:type="gramStart"/>
        <w:r w:rsidRPr="00F92981">
          <w:rPr>
            <w:highlight w:val="yellow"/>
            <w:rPrChange w:id="8" w:author="aj1" w:date="2021-01-20T12:30:00Z">
              <w:rPr/>
            </w:rPrChange>
          </w:rPr>
          <w:t xml:space="preserve">taking </w:t>
        </w:r>
      </w:ins>
      <w:ins w:id="9" w:author="aj1" w:date="2021-01-20T12:30:00Z">
        <w:r w:rsidRPr="00F92981">
          <w:rPr>
            <w:highlight w:val="yellow"/>
            <w:rPrChange w:id="10" w:author="aj1" w:date="2021-01-20T12:30:00Z">
              <w:rPr/>
            </w:rPrChange>
          </w:rPr>
          <w:t>into account</w:t>
        </w:r>
        <w:proofErr w:type="gramEnd"/>
        <w:r w:rsidRPr="00F92981">
          <w:rPr>
            <w:highlight w:val="yellow"/>
            <w:rPrChange w:id="11" w:author="aj1" w:date="2021-01-20T12:30:00Z">
              <w:rPr/>
            </w:rPrChange>
          </w:rPr>
          <w:t xml:space="preserve"> </w:t>
        </w:r>
      </w:ins>
      <w:ins w:id="12" w:author="aj1" w:date="2021-01-20T12:28:00Z">
        <w:r w:rsidRPr="00F92981">
          <w:rPr>
            <w:highlight w:val="yellow"/>
            <w:rPrChange w:id="13" w:author="aj1" w:date="2021-01-20T12:30:00Z">
              <w:rPr/>
            </w:rPrChange>
          </w:rPr>
          <w:t>comment about different types of data collection</w:t>
        </w:r>
      </w:ins>
      <w:ins w:id="14" w:author="aj1" w:date="2021-01-20T12:35:00Z">
        <w:r>
          <w:rPr>
            <w:highlight w:val="yellow"/>
          </w:rPr>
          <w:t xml:space="preserve"> and work split user consent and </w:t>
        </w:r>
        <w:proofErr w:type="spellStart"/>
        <w:r>
          <w:rPr>
            <w:highlight w:val="yellow"/>
          </w:rPr>
          <w:t>eNA</w:t>
        </w:r>
        <w:proofErr w:type="spellEnd"/>
        <w:r>
          <w:rPr>
            <w:highlight w:val="yellow"/>
          </w:rPr>
          <w:t xml:space="preserve"> study</w:t>
        </w:r>
      </w:ins>
      <w:ins w:id="15" w:author="aj1" w:date="2021-01-20T12:28:00Z">
        <w:r w:rsidRPr="00F92981">
          <w:rPr>
            <w:highlight w:val="yellow"/>
            <w:rPrChange w:id="16" w:author="aj1" w:date="2021-01-20T12:30:00Z">
              <w:rPr/>
            </w:rPrChange>
          </w:rPr>
          <w:t>:</w:t>
        </w:r>
        <w:r w:rsidRPr="00F92981">
          <w:rPr>
            <w:lang w:val="en-US"/>
          </w:rPr>
          <w:t xml:space="preserve"> </w:t>
        </w:r>
      </w:ins>
    </w:p>
    <w:p w14:paraId="0D6F3CBC" w14:textId="0BFC1217" w:rsidR="00F92981" w:rsidRDefault="00F92981" w:rsidP="00FF3D72">
      <w:pPr>
        <w:rPr>
          <w:ins w:id="17" w:author="aj2" w:date="2021-01-21T09:40:00Z"/>
        </w:rPr>
      </w:pPr>
      <w:ins w:id="18" w:author="aj1" w:date="2021-01-20T12:28:00Z">
        <w:r>
          <w:rPr>
            <w:lang w:val="en-US"/>
          </w:rPr>
          <w:t xml:space="preserve">NWDAF collecting information about the UEs (e.g., UE mobility events, UE registration </w:t>
        </w:r>
        <w:proofErr w:type="gramStart"/>
        <w:r>
          <w:rPr>
            <w:lang w:val="en-US"/>
          </w:rPr>
          <w:t>failures )</w:t>
        </w:r>
        <w:proofErr w:type="gramEnd"/>
        <w:r>
          <w:rPr>
            <w:lang w:val="en-US"/>
          </w:rPr>
          <w:t xml:space="preserve"> from the 5G NFs (e.g., AMF, 5G RAN </w:t>
        </w:r>
        <w:proofErr w:type="spellStart"/>
        <w:r>
          <w:rPr>
            <w:lang w:val="en-US"/>
          </w:rPr>
          <w:t>etc</w:t>
        </w:r>
        <w:proofErr w:type="spellEnd"/>
        <w:r>
          <w:rPr>
            <w:lang w:val="en-US"/>
          </w:rPr>
          <w:t xml:space="preserve">)  </w:t>
        </w:r>
        <w:r w:rsidRPr="0061009C">
          <w:rPr>
            <w:lang w:val="en-US"/>
          </w:rPr>
          <w:sym w:font="Wingdings" w:char="F0E0"/>
        </w:r>
        <w:r>
          <w:rPr>
            <w:lang w:val="en-US"/>
          </w:rPr>
          <w:t xml:space="preserve"> </w:t>
        </w:r>
        <w:proofErr w:type="spellStart"/>
        <w:r>
          <w:rPr>
            <w:lang w:val="en-US"/>
          </w:rPr>
          <w:t>coverd</w:t>
        </w:r>
        <w:proofErr w:type="spellEnd"/>
        <w:r>
          <w:rPr>
            <w:lang w:val="en-US"/>
          </w:rPr>
          <w:t xml:space="preserve"> by this KI</w:t>
        </w:r>
      </w:ins>
      <w:ins w:id="19" w:author="aj1" w:date="2021-01-20T12:29:00Z">
        <w:r>
          <w:rPr>
            <w:lang w:val="en-US"/>
          </w:rPr>
          <w:t xml:space="preserve">, or </w:t>
        </w:r>
      </w:ins>
      <w:ins w:id="20" w:author="aj1" w:date="2021-01-20T12:28:00Z">
        <w:r>
          <w:rPr>
            <w:lang w:val="en-US"/>
          </w:rPr>
          <w:t>AF collecting data from the UE</w:t>
        </w:r>
      </w:ins>
      <w:ins w:id="21" w:author="aj1" w:date="2021-01-20T12:29:00Z">
        <w:r>
          <w:rPr>
            <w:lang w:val="en-US"/>
          </w:rPr>
          <w:t xml:space="preserve"> </w:t>
        </w:r>
        <w:r w:rsidRPr="00F92981">
          <w:rPr>
            <w:lang w:val="en-US"/>
          </w:rPr>
          <w:sym w:font="Wingdings" w:char="F0E0"/>
        </w:r>
        <w:r>
          <w:rPr>
            <w:lang w:val="en-US"/>
          </w:rPr>
          <w:t xml:space="preserve"> taken out of this KI completely</w:t>
        </w:r>
      </w:ins>
      <w:ins w:id="22" w:author="aj1" w:date="2021-01-20T12:28:00Z">
        <w:r>
          <w:rPr>
            <w:lang w:val="en-US"/>
          </w:rPr>
          <w:t>.</w:t>
        </w:r>
      </w:ins>
      <w:ins w:id="23" w:author="aj1" w:date="2021-01-20T12:31:00Z">
        <w:r>
          <w:rPr>
            <w:lang w:val="en-US"/>
          </w:rPr>
          <w:t xml:space="preserve"> </w:t>
        </w:r>
      </w:ins>
      <w:ins w:id="24" w:author="aj1" w:date="2021-01-20T12:30:00Z">
        <w:r>
          <w:t xml:space="preserve">Reference to </w:t>
        </w:r>
      </w:ins>
      <w:ins w:id="25" w:author="aj1" w:date="2021-01-20T12:31:00Z">
        <w:r>
          <w:t>[1], KI#8 is therefore removed.</w:t>
        </w:r>
      </w:ins>
    </w:p>
    <w:p w14:paraId="604EA44A" w14:textId="205E8D4A" w:rsidR="00DF6BA0" w:rsidRDefault="00DF6BA0" w:rsidP="00FF3D72">
      <w:pPr>
        <w:rPr>
          <w:ins w:id="26" w:author="aj2" w:date="2021-01-22T11:21:00Z"/>
          <w:lang w:val="en-US"/>
        </w:rPr>
      </w:pPr>
      <w:ins w:id="27" w:author="aj2" w:date="2021-01-21T09:40:00Z">
        <w:r w:rsidRPr="00DF6BA0">
          <w:rPr>
            <w:highlight w:val="green"/>
            <w:rPrChange w:id="28" w:author="aj2" w:date="2021-01-21T09:41:00Z">
              <w:rPr/>
            </w:rPrChange>
          </w:rPr>
          <w:t xml:space="preserve">-r3 adding </w:t>
        </w:r>
      </w:ins>
      <w:ins w:id="29" w:author="aj2" w:date="2021-01-21T09:41:00Z">
        <w:r w:rsidRPr="00DF6BA0">
          <w:rPr>
            <w:highlight w:val="green"/>
            <w:rPrChange w:id="30" w:author="aj2" w:date="2021-01-21T09:41:00Z">
              <w:rPr/>
            </w:rPrChange>
          </w:rPr>
          <w:t xml:space="preserve">in details: </w:t>
        </w:r>
      </w:ins>
      <w:ins w:id="31" w:author="aj2" w:date="2021-01-21T09:40:00Z">
        <w:r w:rsidRPr="00DF6BA0">
          <w:rPr>
            <w:highlight w:val="green"/>
            <w:lang w:val="en-US"/>
            <w:rPrChange w:id="32" w:author="aj2" w:date="2021-01-21T09:41:00Z">
              <w:rPr>
                <w:lang w:val="en-US"/>
              </w:rPr>
            </w:rPrChange>
          </w:rPr>
          <w:t>Potential solutions for this key issue shall not impact the UE</w:t>
        </w:r>
      </w:ins>
    </w:p>
    <w:p w14:paraId="1BA14E21" w14:textId="5E45039D" w:rsidR="00971A8F" w:rsidRDefault="00971A8F" w:rsidP="00FF3D72">
      <w:ins w:id="33" w:author="aj2" w:date="2021-01-22T11:21:00Z">
        <w:r w:rsidRPr="00971A8F">
          <w:rPr>
            <w:highlight w:val="green"/>
            <w:lang w:val="en-US"/>
            <w:rPrChange w:id="34" w:author="aj2" w:date="2021-01-22T11:29:00Z">
              <w:rPr>
                <w:lang w:val="en-US"/>
              </w:rPr>
            </w:rPrChange>
          </w:rPr>
          <w:t>-r5</w:t>
        </w:r>
      </w:ins>
      <w:ins w:id="35" w:author="aj2" w:date="2021-01-22T11:29:00Z">
        <w:r w:rsidRPr="00971A8F">
          <w:rPr>
            <w:highlight w:val="green"/>
            <w:lang w:val="en-US"/>
            <w:rPrChange w:id="36" w:author="aj2" w:date="2021-01-22T11:29:00Z">
              <w:rPr>
                <w:lang w:val="en-US"/>
              </w:rPr>
            </w:rPrChange>
          </w:rPr>
          <w:t xml:space="preserve"> NOTE related to ME impact.</w:t>
        </w:r>
      </w:ins>
    </w:p>
    <w:p w14:paraId="14E27F74" w14:textId="223EF1B7" w:rsidR="005A64F3" w:rsidRDefault="005A64F3" w:rsidP="00414B58">
      <w:pPr>
        <w:pStyle w:val="Heading1"/>
      </w:pPr>
      <w:r>
        <w:t>4</w:t>
      </w:r>
      <w:r>
        <w:tab/>
        <w:t>Detailed proposal</w:t>
      </w:r>
    </w:p>
    <w:p w14:paraId="1C5FEF02" w14:textId="77777777" w:rsidR="00414B58" w:rsidRPr="00414B58" w:rsidRDefault="00414B58" w:rsidP="00414B58"/>
    <w:p w14:paraId="11DA3428" w14:textId="56A95A1A" w:rsidR="006C7DEB" w:rsidRDefault="005A64F3" w:rsidP="00C32B0C">
      <w:pPr>
        <w:rPr>
          <w:ins w:id="37" w:author="aj1" w:date="2021-01-20T10:41:00Z"/>
          <w:rFonts w:cs="Arial"/>
          <w:noProof/>
          <w:sz w:val="48"/>
          <w:szCs w:val="48"/>
        </w:rPr>
      </w:pPr>
      <w:bookmarkStart w:id="38" w:name="_Toc39138065"/>
      <w:r w:rsidRPr="00C32B0C">
        <w:rPr>
          <w:rFonts w:cs="Arial"/>
          <w:noProof/>
          <w:sz w:val="48"/>
          <w:szCs w:val="48"/>
        </w:rPr>
        <w:t>***</w:t>
      </w:r>
      <w:r w:rsidR="00C32B0C" w:rsidRPr="00C32B0C">
        <w:rPr>
          <w:rFonts w:cs="Arial"/>
          <w:noProof/>
          <w:sz w:val="48"/>
          <w:szCs w:val="48"/>
        </w:rPr>
        <w:t>******* START OF</w:t>
      </w:r>
      <w:r w:rsidRPr="00C32B0C">
        <w:rPr>
          <w:rFonts w:cs="Arial"/>
          <w:noProof/>
          <w:sz w:val="48"/>
          <w:szCs w:val="48"/>
        </w:rPr>
        <w:t xml:space="preserve"> CHANGES </w:t>
      </w:r>
      <w:bookmarkEnd w:id="38"/>
    </w:p>
    <w:p w14:paraId="31DBDEFD" w14:textId="77777777" w:rsidR="0061009C" w:rsidRPr="00C32B0C" w:rsidRDefault="0061009C" w:rsidP="00C32B0C">
      <w:pPr>
        <w:rPr>
          <w:rFonts w:cs="Arial"/>
          <w:noProof/>
          <w:sz w:val="48"/>
          <w:szCs w:val="48"/>
        </w:rPr>
      </w:pPr>
    </w:p>
    <w:p w14:paraId="5A471E43" w14:textId="77777777" w:rsidR="003D44F5" w:rsidRPr="008F6D36" w:rsidRDefault="003D44F5" w:rsidP="003D44F5">
      <w:pPr>
        <w:pStyle w:val="Heading3"/>
        <w:rPr>
          <w:ins w:id="39" w:author="Nokia" w:date="2020-12-22T13:26:00Z"/>
          <w:lang w:val="en-SG"/>
        </w:rPr>
      </w:pPr>
      <w:ins w:id="40" w:author="Nokia" w:date="2020-12-22T13:26:00Z">
        <w:r>
          <w:t>5</w:t>
        </w:r>
        <w:r w:rsidRPr="004D3578">
          <w:t>.</w:t>
        </w:r>
        <w:r>
          <w:rPr>
            <w:rFonts w:hint="eastAsia"/>
            <w:lang w:eastAsia="zh-CN"/>
          </w:rPr>
          <w:t>1.</w:t>
        </w:r>
        <w:r w:rsidRPr="00C32B0C">
          <w:rPr>
            <w:highlight w:val="yellow"/>
            <w:lang w:eastAsia="zh-CN"/>
          </w:rPr>
          <w:t>X</w:t>
        </w:r>
        <w:r w:rsidRPr="004D3578">
          <w:tab/>
        </w:r>
        <w:r w:rsidRPr="00F21FF7">
          <w:t>Key Issue #</w:t>
        </w:r>
        <w:r>
          <w:rPr>
            <w:rFonts w:hint="eastAsia"/>
            <w:lang w:eastAsia="zh-CN"/>
          </w:rPr>
          <w:t>1.</w:t>
        </w:r>
        <w:r w:rsidRPr="00C32B0C">
          <w:rPr>
            <w:highlight w:val="yellow"/>
            <w:lang w:eastAsia="zh-CN"/>
          </w:rPr>
          <w:t>X</w:t>
        </w:r>
        <w:r w:rsidRPr="00F21FF7">
          <w:t>:</w:t>
        </w:r>
        <w:r>
          <w:t xml:space="preserve"> UE data collection protection at NF/NWDAF</w:t>
        </w:r>
        <w:r w:rsidDel="00931BE0">
          <w:t xml:space="preserve"> </w:t>
        </w:r>
      </w:ins>
    </w:p>
    <w:p w14:paraId="7560D15E" w14:textId="77777777" w:rsidR="003D44F5" w:rsidRPr="003D44F5" w:rsidRDefault="003D44F5" w:rsidP="003D44F5">
      <w:pPr>
        <w:pStyle w:val="Heading4"/>
        <w:rPr>
          <w:ins w:id="41" w:author="Nokia" w:date="2020-12-22T13:26:00Z"/>
        </w:rPr>
      </w:pPr>
      <w:ins w:id="42" w:author="Nokia" w:date="2020-12-22T13:26:00Z">
        <w:r w:rsidRPr="003D44F5">
          <w:t>5.</w:t>
        </w:r>
        <w:proofErr w:type="gramStart"/>
        <w:r w:rsidRPr="003D44F5">
          <w:t>1.</w:t>
        </w:r>
        <w:r w:rsidRPr="003D44F5">
          <w:rPr>
            <w:highlight w:val="yellow"/>
          </w:rPr>
          <w:t>X</w:t>
        </w:r>
        <w:r w:rsidRPr="003D44F5">
          <w:t>.</w:t>
        </w:r>
        <w:proofErr w:type="gramEnd"/>
        <w:r w:rsidRPr="003D44F5">
          <w:t>1</w:t>
        </w:r>
        <w:r w:rsidRPr="003D44F5">
          <w:tab/>
          <w:t>Key issue details</w:t>
        </w:r>
      </w:ins>
    </w:p>
    <w:p w14:paraId="1E4D0BF8" w14:textId="1C0F77DB" w:rsidR="003D44F5" w:rsidRPr="00D97769" w:rsidDel="005243A6" w:rsidRDefault="003D44F5" w:rsidP="003D44F5">
      <w:pPr>
        <w:rPr>
          <w:ins w:id="43" w:author="Nokia" w:date="2020-12-22T13:26:00Z"/>
          <w:del w:id="44" w:author="aj1" w:date="2021-01-20T11:08:00Z"/>
          <w:highlight w:val="yellow"/>
          <w:rPrChange w:id="45" w:author="aj1" w:date="2021-01-20T11:13:00Z">
            <w:rPr>
              <w:ins w:id="46" w:author="Nokia" w:date="2020-12-22T13:26:00Z"/>
              <w:del w:id="47" w:author="aj1" w:date="2021-01-20T11:08:00Z"/>
            </w:rPr>
          </w:rPrChange>
        </w:rPr>
      </w:pPr>
      <w:ins w:id="48" w:author="Nokia" w:date="2020-12-22T13:26:00Z">
        <w:del w:id="49" w:author="aj1" w:date="2021-01-20T11:08:00Z">
          <w:r w:rsidRPr="00D97769" w:rsidDel="005243A6">
            <w:rPr>
              <w:highlight w:val="yellow"/>
              <w:rPrChange w:id="50" w:author="aj1" w:date="2021-01-20T11:13:00Z">
                <w:rPr/>
              </w:rPrChange>
            </w:rPr>
            <w:delText xml:space="preserve">In [1], Key Issue #8 "UE data as an input for analytics generation" </w:delText>
          </w:r>
          <w:r w:rsidRPr="00D97769" w:rsidDel="005243A6">
            <w:rPr>
              <w:highlight w:val="yellow"/>
              <w:lang w:eastAsia="zh-CN"/>
              <w:rPrChange w:id="51" w:author="aj1" w:date="2021-01-20T11:13:00Z">
                <w:rPr>
                  <w:lang w:eastAsia="zh-CN"/>
                </w:rPr>
              </w:rPrChange>
            </w:rPr>
            <w:delText xml:space="preserve">addresses whether and how to enhance the 5GS to support collection and utilisation of data provided by the UE in NWDAF in order to provide input information to generate analytics information (to be consumed by other NFs). </w:delText>
          </w:r>
          <w:r w:rsidRPr="00D97769" w:rsidDel="005243A6">
            <w:rPr>
              <w:highlight w:val="yellow"/>
              <w:rPrChange w:id="52" w:author="aj1" w:date="2021-01-20T11:13:00Z">
                <w:rPr/>
              </w:rPrChange>
            </w:rPr>
            <w:delText xml:space="preserve">This key issue addresses the security of data collection from the UE. </w:delText>
          </w:r>
        </w:del>
      </w:ins>
    </w:p>
    <w:p w14:paraId="0CD0F6A6" w14:textId="503A80C1" w:rsidR="003D44F5" w:rsidRDefault="003D44F5" w:rsidP="003D44F5">
      <w:pPr>
        <w:rPr>
          <w:ins w:id="53" w:author="Nokia" w:date="2020-12-22T13:26:00Z"/>
        </w:rPr>
      </w:pPr>
      <w:ins w:id="54" w:author="Nokia" w:date="2020-12-22T13:26:00Z">
        <w:r w:rsidRPr="000A3C1E">
          <w:t>UEs register to 5GS and request services, e.g. the initial registration request to AMF.  For fulfilling the service, but also for analytics purposes, 5GS NFs will collect data about the UE being served, e.g. AMF needs to maintain a mapping between SUPI and 5G-GUTI and for accounting the time window for the service used. UE related data, processed by one NF, may also need to be transferred to another NF to fulfil a service request</w:t>
        </w:r>
        <w:r>
          <w:t xml:space="preserve"> or</w:t>
        </w:r>
        <w:r w:rsidRPr="000A3C1E">
          <w:t xml:space="preserve"> </w:t>
        </w:r>
        <w:r>
          <w:t xml:space="preserve">for analytics purposes. </w:t>
        </w:r>
        <w:r w:rsidRPr="000A3C1E">
          <w:t xml:space="preserve">UE can also </w:t>
        </w:r>
        <w:r w:rsidRPr="000A3C1E">
          <w:lastRenderedPageBreak/>
          <w:t>provide privacy sensitive data such as positioning information, user profiling info, etc to NFs</w:t>
        </w:r>
        <w:r>
          <w:t>,</w:t>
        </w:r>
        <w:r w:rsidRPr="000A3C1E">
          <w:t xml:space="preserve"> which </w:t>
        </w:r>
        <w:r>
          <w:t>may be</w:t>
        </w:r>
        <w:r w:rsidRPr="000A3C1E">
          <w:t xml:space="preserve"> transferred to NWDAF.</w:t>
        </w:r>
        <w:r>
          <w:t xml:space="preserve"> </w:t>
        </w:r>
      </w:ins>
    </w:p>
    <w:p w14:paraId="4792F1B5" w14:textId="4005AA66" w:rsidR="003D44F5" w:rsidRDefault="003D44F5" w:rsidP="003D44F5">
      <w:pPr>
        <w:rPr>
          <w:ins w:id="55" w:author="Nokia" w:date="2020-12-22T13:26:00Z"/>
        </w:rPr>
      </w:pPr>
      <w:ins w:id="56" w:author="Nokia" w:date="2020-12-22T13:26:00Z">
        <w:r w:rsidRPr="000A3C1E">
          <w:t>This KI</w:t>
        </w:r>
      </w:ins>
      <w:ins w:id="57" w:author="aj1" w:date="2021-01-20T12:30:00Z">
        <w:r w:rsidR="00F92981">
          <w:t xml:space="preserve"> </w:t>
        </w:r>
        <w:r w:rsidR="00F92981" w:rsidRPr="00F92981">
          <w:rPr>
            <w:highlight w:val="yellow"/>
            <w:rPrChange w:id="58" w:author="aj1" w:date="2021-01-20T12:32:00Z">
              <w:rPr/>
            </w:rPrChange>
          </w:rPr>
          <w:t>is about</w:t>
        </w:r>
      </w:ins>
      <w:ins w:id="59" w:author="Nokia" w:date="2020-12-22T13:26:00Z">
        <w:r w:rsidRPr="00F92981">
          <w:rPr>
            <w:highlight w:val="yellow"/>
            <w:rPrChange w:id="60" w:author="aj1" w:date="2021-01-20T12:32:00Z">
              <w:rPr/>
            </w:rPrChange>
          </w:rPr>
          <w:t xml:space="preserve"> </w:t>
        </w:r>
      </w:ins>
      <w:ins w:id="61" w:author="aj1" w:date="2021-01-20T12:32:00Z">
        <w:r w:rsidR="00F92981" w:rsidRPr="00F92981">
          <w:rPr>
            <w:highlight w:val="yellow"/>
            <w:rPrChange w:id="62" w:author="aj1" w:date="2021-01-20T12:32:00Z">
              <w:rPr/>
            </w:rPrChange>
          </w:rPr>
          <w:t>NF/</w:t>
        </w:r>
      </w:ins>
      <w:ins w:id="63" w:author="aj1" w:date="2021-01-20T12:29:00Z">
        <w:r w:rsidR="00F92981" w:rsidRPr="002753DB">
          <w:rPr>
            <w:highlight w:val="yellow"/>
            <w:lang w:val="en-US"/>
          </w:rPr>
          <w:t>NWDAF</w:t>
        </w:r>
      </w:ins>
      <w:ins w:id="64" w:author="aj1" w:date="2021-01-20T12:33:00Z">
        <w:r w:rsidR="00F92981">
          <w:rPr>
            <w:highlight w:val="yellow"/>
            <w:lang w:val="en-US"/>
          </w:rPr>
          <w:t xml:space="preserve"> </w:t>
        </w:r>
      </w:ins>
      <w:ins w:id="65" w:author="aj1" w:date="2021-01-20T12:29:00Z">
        <w:r w:rsidR="00F92981" w:rsidRPr="00F92981">
          <w:rPr>
            <w:highlight w:val="yellow"/>
            <w:lang w:val="en-US"/>
          </w:rPr>
          <w:t xml:space="preserve">collecting information about the </w:t>
        </w:r>
        <w:r w:rsidR="00F92981" w:rsidRPr="002753DB">
          <w:rPr>
            <w:highlight w:val="yellow"/>
            <w:lang w:val="en-US"/>
          </w:rPr>
          <w:t xml:space="preserve">UEs (e.g., UE mobility events, UE registration </w:t>
        </w:r>
        <w:proofErr w:type="gramStart"/>
        <w:r w:rsidR="00F92981" w:rsidRPr="002753DB">
          <w:rPr>
            <w:highlight w:val="yellow"/>
            <w:lang w:val="en-US"/>
          </w:rPr>
          <w:t>failures )</w:t>
        </w:r>
        <w:proofErr w:type="gramEnd"/>
        <w:r w:rsidR="00F92981" w:rsidRPr="002753DB">
          <w:rPr>
            <w:highlight w:val="yellow"/>
            <w:lang w:val="en-US"/>
          </w:rPr>
          <w:t xml:space="preserve"> from the 5G NFs (e.g., AMF, 5G RAN </w:t>
        </w:r>
        <w:proofErr w:type="spellStart"/>
        <w:r w:rsidR="00F92981" w:rsidRPr="002753DB">
          <w:rPr>
            <w:highlight w:val="yellow"/>
            <w:lang w:val="en-US"/>
          </w:rPr>
          <w:t>etc</w:t>
        </w:r>
        <w:proofErr w:type="spellEnd"/>
        <w:r w:rsidR="00F92981" w:rsidRPr="00F92981">
          <w:rPr>
            <w:highlight w:val="yellow"/>
            <w:lang w:val="en-US"/>
          </w:rPr>
          <w:t>)</w:t>
        </w:r>
      </w:ins>
      <w:ins w:id="66" w:author="aj1" w:date="2021-01-20T12:30:00Z">
        <w:r w:rsidR="00F92981" w:rsidRPr="00F92981">
          <w:rPr>
            <w:highlight w:val="yellow"/>
            <w:lang w:val="en-US"/>
            <w:rPrChange w:id="67" w:author="aj1" w:date="2021-01-20T12:30:00Z">
              <w:rPr>
                <w:lang w:val="en-US"/>
              </w:rPr>
            </w:rPrChange>
          </w:rPr>
          <w:t xml:space="preserve"> and</w:t>
        </w:r>
        <w:r w:rsidR="00F92981">
          <w:rPr>
            <w:lang w:val="en-US"/>
          </w:rPr>
          <w:t xml:space="preserve"> </w:t>
        </w:r>
      </w:ins>
      <w:ins w:id="68" w:author="Nokia" w:date="2020-12-22T13:26:00Z">
        <w:r w:rsidRPr="000A3C1E">
          <w:t xml:space="preserve">determines the </w:t>
        </w:r>
        <w:r>
          <w:t xml:space="preserve">threats and </w:t>
        </w:r>
        <w:r w:rsidRPr="000A3C1E">
          <w:t>requirement</w:t>
        </w:r>
        <w:r>
          <w:t>s</w:t>
        </w:r>
        <w:r w:rsidRPr="000A3C1E">
          <w:t xml:space="preserve"> for protection of UE data </w:t>
        </w:r>
        <w:r>
          <w:t xml:space="preserve">collected </w:t>
        </w:r>
        <w:r w:rsidRPr="000A3C1E">
          <w:t>by core NFs.</w:t>
        </w:r>
        <w:r w:rsidRPr="00940E71">
          <w:t xml:space="preserve"> </w:t>
        </w:r>
      </w:ins>
    </w:p>
    <w:p w14:paraId="6C9706E6" w14:textId="58170746" w:rsidR="00971A8F" w:rsidRDefault="00971A8F">
      <w:pPr>
        <w:rPr>
          <w:ins w:id="69" w:author="aj2" w:date="2021-01-22T11:22:00Z"/>
          <w:highlight w:val="green"/>
        </w:rPr>
      </w:pPr>
      <w:bookmarkStart w:id="70" w:name="_GoBack"/>
      <w:ins w:id="71" w:author="aj2" w:date="2021-01-22T11:23:00Z">
        <w:r>
          <w:rPr>
            <w:highlight w:val="green"/>
          </w:rPr>
          <w:t xml:space="preserve">NOTE: </w:t>
        </w:r>
      </w:ins>
      <w:ins w:id="72" w:author="aj2" w:date="2021-01-22T11:24:00Z">
        <w:r>
          <w:rPr>
            <w:highlight w:val="green"/>
          </w:rPr>
          <w:t>At time of SID agreement, no ME impact was foreseen</w:t>
        </w:r>
      </w:ins>
      <w:ins w:id="73" w:author="aj2" w:date="2021-01-22T11:28:00Z">
        <w:r>
          <w:rPr>
            <w:highlight w:val="green"/>
          </w:rPr>
          <w:t>. T</w:t>
        </w:r>
      </w:ins>
      <w:ins w:id="74" w:author="aj2" w:date="2021-01-22T11:22:00Z">
        <w:r>
          <w:rPr>
            <w:highlight w:val="green"/>
          </w:rPr>
          <w:t>he s</w:t>
        </w:r>
      </w:ins>
      <w:ins w:id="75" w:author="aj2" w:date="2021-01-22T11:21:00Z">
        <w:r>
          <w:rPr>
            <w:highlight w:val="green"/>
          </w:rPr>
          <w:t xml:space="preserve">tudy item proposal </w:t>
        </w:r>
      </w:ins>
      <w:ins w:id="76" w:author="aj2" w:date="2021-01-22T11:22:00Z">
        <w:r>
          <w:rPr>
            <w:highlight w:val="green"/>
          </w:rPr>
          <w:t>excludes ME impact.</w:t>
        </w:r>
      </w:ins>
    </w:p>
    <w:bookmarkEnd w:id="70"/>
    <w:p w14:paraId="4454B4FD" w14:textId="77777777" w:rsidR="00DF6BA0" w:rsidRDefault="00DF6BA0">
      <w:pPr>
        <w:pPrChange w:id="77" w:author="aj" w:date="2021-01-19T16:02:00Z">
          <w:pPr>
            <w:pStyle w:val="NO"/>
          </w:pPr>
        </w:pPrChange>
      </w:pPr>
    </w:p>
    <w:p w14:paraId="54F0E5AF" w14:textId="77777777" w:rsidR="00B505F0" w:rsidRPr="000270B6" w:rsidRDefault="00B505F0" w:rsidP="00B505F0">
      <w:pPr>
        <w:pStyle w:val="Heading4"/>
        <w:rPr>
          <w:ins w:id="78" w:author="aj" w:date="2021-01-19T16:02:00Z"/>
        </w:rPr>
      </w:pPr>
      <w:bookmarkStart w:id="79" w:name="_Toc56715737"/>
      <w:bookmarkStart w:id="80" w:name="_Toc352074858"/>
      <w:bookmarkStart w:id="81" w:name="_Toc494269865"/>
      <w:ins w:id="82" w:author="aj" w:date="2021-01-19T16:02:00Z">
        <w:r w:rsidRPr="000270B6">
          <w:t>5.</w:t>
        </w:r>
        <w:proofErr w:type="gramStart"/>
        <w:r>
          <w:t>1</w:t>
        </w:r>
        <w:r w:rsidRPr="000270B6">
          <w:t>.</w:t>
        </w:r>
        <w:r w:rsidRPr="000270B6">
          <w:rPr>
            <w:highlight w:val="yellow"/>
          </w:rPr>
          <w:t>X</w:t>
        </w:r>
        <w:r w:rsidRPr="000270B6">
          <w:t>.</w:t>
        </w:r>
        <w:proofErr w:type="gramEnd"/>
        <w:r w:rsidRPr="000270B6">
          <w:t>2</w:t>
        </w:r>
        <w:r w:rsidRPr="000270B6">
          <w:tab/>
        </w:r>
        <w:r w:rsidRPr="00F92981">
          <w:rPr>
            <w:highlight w:val="cyan"/>
            <w:rPrChange w:id="83" w:author="aj1" w:date="2021-01-20T12:36:00Z">
              <w:rPr/>
            </w:rPrChange>
          </w:rPr>
          <w:t>Security threats</w:t>
        </w:r>
        <w:bookmarkEnd w:id="79"/>
      </w:ins>
    </w:p>
    <w:bookmarkEnd w:id="80"/>
    <w:bookmarkEnd w:id="81"/>
    <w:p w14:paraId="38A85918" w14:textId="77777777" w:rsidR="00B505F0" w:rsidRDefault="00B505F0" w:rsidP="00B505F0">
      <w:pPr>
        <w:rPr>
          <w:ins w:id="84" w:author="aj" w:date="2021-01-19T16:02:00Z"/>
        </w:rPr>
      </w:pPr>
      <w:ins w:id="85" w:author="aj" w:date="2021-01-19T16:02:00Z">
        <w:r>
          <w:t>If the communication between UE and network is not confidentiality protected, then sensitive information about UEs may be leaked to unauthorized entities.</w:t>
        </w:r>
      </w:ins>
    </w:p>
    <w:p w14:paraId="2D6EC47D" w14:textId="797A1DBF" w:rsidR="00B505F0" w:rsidRDefault="00B505F0" w:rsidP="00B505F0">
      <w:pPr>
        <w:rPr>
          <w:ins w:id="86" w:author="aj" w:date="2021-01-19T16:02:00Z"/>
        </w:rPr>
      </w:pPr>
      <w:ins w:id="87" w:author="aj" w:date="2021-01-19T16:02:00Z">
        <w:r>
          <w:t>If the integrity of the data collected from UE is not protected, the analytics may not be accurate.</w:t>
        </w:r>
      </w:ins>
    </w:p>
    <w:p w14:paraId="0D74AFED" w14:textId="513B9A67" w:rsidR="00B505F0" w:rsidRDefault="00B505F0" w:rsidP="00B505F0">
      <w:pPr>
        <w:rPr>
          <w:ins w:id="88" w:author="aj" w:date="2021-01-19T16:02:00Z"/>
        </w:rPr>
      </w:pPr>
      <w:ins w:id="89" w:author="aj" w:date="2021-01-19T16:02:00Z">
        <w:r>
          <w:t xml:space="preserve">Replay attacks may lead to usage of same </w:t>
        </w:r>
        <w:r w:rsidRPr="00F92981">
          <w:t>UE</w:t>
        </w:r>
        <w:r>
          <w:t xml:space="preserve"> data more than once, and therefore, it may cause wrong analytic results. </w:t>
        </w:r>
      </w:ins>
    </w:p>
    <w:p w14:paraId="6CE30114" w14:textId="6FF15E42" w:rsidR="00B505F0" w:rsidRDefault="00B505F0" w:rsidP="00B505F0">
      <w:pPr>
        <w:rPr>
          <w:ins w:id="90" w:author="aj" w:date="2021-01-19T16:02:00Z"/>
        </w:rPr>
      </w:pPr>
      <w:ins w:id="91" w:author="aj" w:date="2021-01-19T16:02:00Z">
        <w:r w:rsidRPr="00F92981">
          <w:t>UE data stored in a NF or transferred between different NFs may be altered by a malicious entity. The attacker may provide false or modified information to other NFs or an analytics function such as NWDAF. For instance, the malicious entity can modify the UE information statistics or logs sent to the NWDAF.</w:t>
        </w:r>
      </w:ins>
    </w:p>
    <w:p w14:paraId="5BAD4550" w14:textId="77777777" w:rsidR="00B505F0" w:rsidRDefault="00B505F0" w:rsidP="00B505F0">
      <w:pPr>
        <w:rPr>
          <w:ins w:id="92" w:author="aj" w:date="2021-01-19T16:02:00Z"/>
        </w:rPr>
      </w:pPr>
      <w:ins w:id="93" w:author="aj" w:date="2021-01-19T16:02:00Z">
        <w:r>
          <w:t xml:space="preserve">In case of the network is not authenticated by the UE, the UE may send UE data to an unauthorized entity, which may lead to leakage of sensitive data of the UE. </w:t>
        </w:r>
      </w:ins>
    </w:p>
    <w:p w14:paraId="21490161" w14:textId="36C437E5" w:rsidR="00B505F0" w:rsidRDefault="00B505F0" w:rsidP="00B505F0">
      <w:pPr>
        <w:rPr>
          <w:ins w:id="94" w:author="aj" w:date="2021-01-19T16:02:00Z"/>
        </w:rPr>
      </w:pPr>
      <w:ins w:id="95" w:author="aj" w:date="2021-01-19T16:02:00Z">
        <w:r>
          <w:t>If an unauthenticated</w:t>
        </w:r>
        <w:r w:rsidRPr="000A3C1E">
          <w:t xml:space="preserve"> UE </w:t>
        </w:r>
        <w:r>
          <w:t xml:space="preserve">is </w:t>
        </w:r>
        <w:r w:rsidRPr="000A3C1E">
          <w:t>sending the data</w:t>
        </w:r>
        <w:r>
          <w:t>, it</w:t>
        </w:r>
        <w:r w:rsidRPr="000A3C1E">
          <w:t xml:space="preserve"> may send erroneous data</w:t>
        </w:r>
        <w:r>
          <w:t xml:space="preserve"> to NF/NWDAF, it can</w:t>
        </w:r>
        <w:r w:rsidRPr="000A3C1E">
          <w:t xml:space="preserve"> compromise the </w:t>
        </w:r>
        <w:r>
          <w:t xml:space="preserve">efficiency, performance and output of </w:t>
        </w:r>
        <w:r w:rsidRPr="000A3C1E">
          <w:t>analytics algorithms</w:t>
        </w:r>
        <w:r>
          <w:t xml:space="preserve"> implemented in the analytics functions. I</w:t>
        </w:r>
        <w:r w:rsidRPr="000A3C1E">
          <w:t xml:space="preserve">f the </w:t>
        </w:r>
        <w:r>
          <w:t xml:space="preserve">NF/NWDAF which is receiving </w:t>
        </w:r>
        <w:r w:rsidRPr="00F92981">
          <w:t>UE</w:t>
        </w:r>
        <w:r w:rsidRPr="000A3C1E">
          <w:t xml:space="preserve"> data</w:t>
        </w:r>
        <w:r>
          <w:t xml:space="preserve"> is not properly authenticated and authorized, the sender </w:t>
        </w:r>
        <w:r w:rsidRPr="000A3C1E">
          <w:t>may transfer</w:t>
        </w:r>
        <w:r>
          <w:t xml:space="preserve"> the </w:t>
        </w:r>
        <w:r w:rsidRPr="00F92981">
          <w:t>UE</w:t>
        </w:r>
        <w:r>
          <w:t xml:space="preserve"> data</w:t>
        </w:r>
        <w:r w:rsidRPr="000A3C1E">
          <w:t xml:space="preserve"> to a</w:t>
        </w:r>
        <w:r>
          <w:t>n</w:t>
        </w:r>
        <w:r w:rsidRPr="000A3C1E">
          <w:t xml:space="preserve"> </w:t>
        </w:r>
        <w:r>
          <w:t xml:space="preserve">unauthorized </w:t>
        </w:r>
        <w:r w:rsidRPr="000A3C1E">
          <w:t xml:space="preserve">NF </w:t>
        </w:r>
        <w:r>
          <w:t>or analytics function</w:t>
        </w:r>
        <w:r w:rsidRPr="000A3C1E">
          <w:t>.</w:t>
        </w:r>
      </w:ins>
    </w:p>
    <w:p w14:paraId="4EB38AA5" w14:textId="77777777" w:rsidR="005115E7" w:rsidRDefault="005115E7" w:rsidP="005115E7">
      <w:pPr>
        <w:rPr>
          <w:ins w:id="96" w:author="aj1" w:date="2021-01-20T11:11:00Z"/>
        </w:rPr>
      </w:pPr>
    </w:p>
    <w:p w14:paraId="4FBE0EB9" w14:textId="629C366B" w:rsidR="005115E7" w:rsidRPr="000A3C1E" w:rsidRDefault="005115E7">
      <w:pPr>
        <w:pStyle w:val="NO"/>
        <w:rPr>
          <w:ins w:id="97" w:author="aj1" w:date="2021-01-20T11:11:00Z"/>
        </w:rPr>
        <w:pPrChange w:id="98" w:author="aj1" w:date="2021-01-20T11:13:00Z">
          <w:pPr/>
        </w:pPrChange>
      </w:pPr>
      <w:ins w:id="99" w:author="aj1" w:date="2021-01-20T11:11:00Z">
        <w:r w:rsidRPr="00F92981">
          <w:rPr>
            <w:highlight w:val="yellow"/>
            <w:rPrChange w:id="100" w:author="aj1" w:date="2021-01-20T12:34:00Z">
              <w:rPr/>
            </w:rPrChange>
          </w:rPr>
          <w:t>NOTE: The following threats are kept here for completeness, but will be handled in the user consent study FS_UC3S</w:t>
        </w:r>
      </w:ins>
      <w:ins w:id="101" w:author="aj1" w:date="2021-01-20T11:13:00Z">
        <w:r w:rsidR="00D97769" w:rsidRPr="00F92981">
          <w:rPr>
            <w:highlight w:val="yellow"/>
            <w:rPrChange w:id="102" w:author="aj1" w:date="2021-01-20T12:34:00Z">
              <w:rPr/>
            </w:rPrChange>
          </w:rPr>
          <w:t xml:space="preserve">: </w:t>
        </w:r>
      </w:ins>
      <w:ins w:id="103" w:author="aj1" w:date="2021-01-20T12:34:00Z">
        <w:r w:rsidR="00F92981">
          <w:rPr>
            <w:highlight w:val="yellow"/>
          </w:rPr>
          <w:t xml:space="preserve">(a) </w:t>
        </w:r>
      </w:ins>
      <w:ins w:id="104" w:author="aj1" w:date="2021-01-20T11:11:00Z">
        <w:r w:rsidRPr="00F92981">
          <w:rPr>
            <w:highlight w:val="yellow"/>
            <w:rPrChange w:id="105" w:author="aj1" w:date="2021-01-20T12:34:00Z">
              <w:rPr/>
            </w:rPrChange>
          </w:rPr>
          <w:t xml:space="preserve">A NF can collect privacy sensitive information about UEs such as location information, environment information, user profile information, which UE is not informed about. This is compromising the UE's privacy. </w:t>
        </w:r>
      </w:ins>
      <w:ins w:id="106" w:author="aj1" w:date="2021-01-20T12:34:00Z">
        <w:r w:rsidR="00F92981">
          <w:rPr>
            <w:highlight w:val="yellow"/>
          </w:rPr>
          <w:t xml:space="preserve">(b) </w:t>
        </w:r>
      </w:ins>
      <w:ins w:id="107" w:author="aj1" w:date="2021-01-20T11:11:00Z">
        <w:r w:rsidRPr="00F92981">
          <w:rPr>
            <w:highlight w:val="yellow"/>
            <w:rPrChange w:id="108" w:author="aj1" w:date="2021-01-20T12:34:00Z">
              <w:rPr/>
            </w:rPrChange>
          </w:rPr>
          <w:t xml:space="preserve">If NF collects </w:t>
        </w:r>
        <w:r w:rsidRPr="00F92981">
          <w:rPr>
            <w:highlight w:val="yellow"/>
            <w:rPrChange w:id="109" w:author="aj1" w:date="2021-01-20T12:34:00Z">
              <w:rPr>
                <w:highlight w:val="cyan"/>
              </w:rPr>
            </w:rPrChange>
          </w:rPr>
          <w:t>UE</w:t>
        </w:r>
        <w:r w:rsidRPr="00F92981">
          <w:rPr>
            <w:highlight w:val="yellow"/>
            <w:rPrChange w:id="110" w:author="aj1" w:date="2021-01-20T12:34:00Z">
              <w:rPr/>
            </w:rPrChange>
          </w:rPr>
          <w:t xml:space="preserve"> data without taking into consideration the user consent, the UE is not in control of its own data and loses its right of data protection.</w:t>
        </w:r>
      </w:ins>
    </w:p>
    <w:p w14:paraId="08C6AE9F" w14:textId="77777777" w:rsidR="00B505F0" w:rsidRDefault="00B505F0" w:rsidP="00B505F0">
      <w:pPr>
        <w:rPr>
          <w:ins w:id="111" w:author="aj" w:date="2021-01-19T16:02:00Z"/>
          <w:lang w:eastAsia="ko-KR"/>
        </w:rPr>
      </w:pPr>
    </w:p>
    <w:p w14:paraId="4925CF12" w14:textId="408A2B0F" w:rsidR="00B505F0" w:rsidRPr="000270B6" w:rsidRDefault="00B505F0" w:rsidP="00B505F0">
      <w:pPr>
        <w:pStyle w:val="Heading4"/>
        <w:rPr>
          <w:ins w:id="112" w:author="aj" w:date="2021-01-19T16:02:00Z"/>
        </w:rPr>
      </w:pPr>
      <w:bookmarkStart w:id="113" w:name="_Toc352074860"/>
      <w:bookmarkStart w:id="114" w:name="_Toc494269867"/>
      <w:ins w:id="115" w:author="aj" w:date="2021-01-19T16:02:00Z">
        <w:r w:rsidRPr="000270B6">
          <w:t>5.</w:t>
        </w:r>
        <w:proofErr w:type="gramStart"/>
        <w:r w:rsidRPr="000270B6">
          <w:t>1.X.</w:t>
        </w:r>
        <w:proofErr w:type="gramEnd"/>
        <w:r w:rsidRPr="000270B6">
          <w:t>3</w:t>
        </w:r>
        <w:r w:rsidRPr="000270B6">
          <w:tab/>
        </w:r>
        <w:r w:rsidRPr="000270B6">
          <w:tab/>
        </w:r>
        <w:r w:rsidRPr="00F92981">
          <w:rPr>
            <w:highlight w:val="cyan"/>
            <w:rPrChange w:id="116" w:author="aj1" w:date="2021-01-20T12:36:00Z">
              <w:rPr/>
            </w:rPrChange>
          </w:rPr>
          <w:t xml:space="preserve">Potential </w:t>
        </w:r>
      </w:ins>
      <w:ins w:id="117" w:author="aj1" w:date="2021-01-20T12:35:00Z">
        <w:r w:rsidR="00F92981" w:rsidRPr="00F92981">
          <w:rPr>
            <w:highlight w:val="cyan"/>
            <w:rPrChange w:id="118" w:author="aj1" w:date="2021-01-20T12:36:00Z">
              <w:rPr/>
            </w:rPrChange>
          </w:rPr>
          <w:t>s</w:t>
        </w:r>
      </w:ins>
      <w:ins w:id="119" w:author="aj" w:date="2021-01-19T16:02:00Z">
        <w:r w:rsidRPr="00F92981">
          <w:rPr>
            <w:highlight w:val="cyan"/>
            <w:rPrChange w:id="120" w:author="aj1" w:date="2021-01-20T12:36:00Z">
              <w:rPr/>
            </w:rPrChange>
          </w:rPr>
          <w:t>ecurity requirements</w:t>
        </w:r>
        <w:bookmarkEnd w:id="113"/>
        <w:bookmarkEnd w:id="114"/>
        <w:r w:rsidRPr="000270B6">
          <w:tab/>
        </w:r>
      </w:ins>
    </w:p>
    <w:p w14:paraId="4A85C00D" w14:textId="2AFFA11A" w:rsidR="00B505F0" w:rsidRDefault="00187E90" w:rsidP="00B505F0">
      <w:pPr>
        <w:rPr>
          <w:ins w:id="121" w:author="aj" w:date="2021-01-19T16:02:00Z"/>
        </w:rPr>
      </w:pPr>
      <w:ins w:id="122" w:author="aj1" w:date="2021-01-20T10:58:00Z">
        <w:r>
          <w:t xml:space="preserve">1. </w:t>
        </w:r>
      </w:ins>
      <w:ins w:id="123" w:author="aj" w:date="2021-01-19T16:02:00Z">
        <w:r w:rsidR="00B505F0">
          <w:t>UE and network shall mutually authenticate each other.</w:t>
        </w:r>
      </w:ins>
    </w:p>
    <w:p w14:paraId="08259CC0" w14:textId="7F8B8748" w:rsidR="00B505F0" w:rsidRDefault="00187E90" w:rsidP="00B505F0">
      <w:pPr>
        <w:rPr>
          <w:ins w:id="124" w:author="aj" w:date="2021-01-19T16:02:00Z"/>
        </w:rPr>
      </w:pPr>
      <w:ins w:id="125" w:author="aj1" w:date="2021-01-20T10:58:00Z">
        <w:r>
          <w:t xml:space="preserve">2. </w:t>
        </w:r>
      </w:ins>
      <w:ins w:id="126" w:author="aj" w:date="2021-01-19T16:02:00Z">
        <w:r w:rsidR="00B505F0">
          <w:t>The communication between UE and network shall be confidentiality protected.</w:t>
        </w:r>
      </w:ins>
    </w:p>
    <w:p w14:paraId="25FB260D" w14:textId="28D60255" w:rsidR="00B505F0" w:rsidRDefault="00187E90" w:rsidP="00B505F0">
      <w:pPr>
        <w:rPr>
          <w:ins w:id="127" w:author="aj" w:date="2021-01-19T16:02:00Z"/>
        </w:rPr>
      </w:pPr>
      <w:ins w:id="128" w:author="aj1" w:date="2021-01-20T10:58:00Z">
        <w:r>
          <w:t xml:space="preserve">3. </w:t>
        </w:r>
      </w:ins>
      <w:ins w:id="129" w:author="aj" w:date="2021-01-19T16:02:00Z">
        <w:r w:rsidR="00B505F0">
          <w:t>The data collected from UE</w:t>
        </w:r>
      </w:ins>
      <w:ins w:id="130" w:author="aj1" w:date="2021-01-19T21:45:00Z">
        <w:r w:rsidR="00DD4E01">
          <w:t xml:space="preserve"> </w:t>
        </w:r>
      </w:ins>
      <w:ins w:id="131" w:author="aj" w:date="2021-01-19T16:02:00Z">
        <w:del w:id="132" w:author="aj1" w:date="2021-01-20T11:05:00Z">
          <w:r w:rsidR="00B505F0" w:rsidDel="005243A6">
            <w:delText xml:space="preserve"> </w:delText>
          </w:r>
        </w:del>
        <w:r w:rsidR="00B505F0">
          <w:t>shall be integrity protected.</w:t>
        </w:r>
      </w:ins>
    </w:p>
    <w:p w14:paraId="2EEF9252" w14:textId="40B16569" w:rsidR="00B505F0" w:rsidRDefault="00187E90" w:rsidP="00B505F0">
      <w:pPr>
        <w:rPr>
          <w:ins w:id="133" w:author="aj" w:date="2021-01-19T16:02:00Z"/>
        </w:rPr>
      </w:pPr>
      <w:ins w:id="134" w:author="aj1" w:date="2021-01-20T10:58:00Z">
        <w:r>
          <w:t xml:space="preserve">4. </w:t>
        </w:r>
      </w:ins>
      <w:ins w:id="135" w:author="aj" w:date="2021-01-19T16:02:00Z">
        <w:r w:rsidR="00B505F0">
          <w:t>Data transferred from UE to NFs and from NFs to the analytics function shall be protected against replay attacks.</w:t>
        </w:r>
      </w:ins>
    </w:p>
    <w:p w14:paraId="37CD2636" w14:textId="6308AB02" w:rsidR="00B505F0" w:rsidRDefault="00187E90" w:rsidP="00B505F0">
      <w:pPr>
        <w:rPr>
          <w:ins w:id="136" w:author="aj1" w:date="2021-01-20T11:03:00Z"/>
        </w:rPr>
      </w:pPr>
      <w:ins w:id="137" w:author="aj1" w:date="2021-01-20T10:58:00Z">
        <w:r>
          <w:t xml:space="preserve">5. </w:t>
        </w:r>
      </w:ins>
      <w:ins w:id="138" w:author="aj" w:date="2021-01-19T16:02:00Z">
        <w:r w:rsidR="00B505F0">
          <w:t xml:space="preserve">Authorization of NFs and analytics functions to receive, send, or transfer </w:t>
        </w:r>
        <w:r w:rsidR="00B505F0" w:rsidRPr="00F92981">
          <w:t>UE</w:t>
        </w:r>
        <w:r w:rsidR="00B505F0">
          <w:t xml:space="preserve"> data shall be guaranteed.</w:t>
        </w:r>
      </w:ins>
    </w:p>
    <w:p w14:paraId="5E956988" w14:textId="24FE5F46" w:rsidR="005243A6" w:rsidRDefault="005243A6" w:rsidP="00B505F0">
      <w:pPr>
        <w:rPr>
          <w:ins w:id="139" w:author="aj1" w:date="2021-01-20T11:03:00Z"/>
        </w:rPr>
      </w:pPr>
    </w:p>
    <w:p w14:paraId="0215B07C" w14:textId="77777777" w:rsidR="00F92981" w:rsidRDefault="00F92981" w:rsidP="00F92981">
      <w:pPr>
        <w:pStyle w:val="NO"/>
        <w:rPr>
          <w:ins w:id="140" w:author="aj1" w:date="2021-01-20T12:34:00Z"/>
        </w:rPr>
      </w:pPr>
      <w:ins w:id="141" w:author="aj1" w:date="2021-01-20T12:34:00Z">
        <w:r w:rsidRPr="00F92981">
          <w:rPr>
            <w:highlight w:val="yellow"/>
            <w:rPrChange w:id="142" w:author="aj1" w:date="2021-01-20T12:34:00Z">
              <w:rPr/>
            </w:rPrChange>
          </w:rPr>
          <w:t>NOTE: The following requirements are kept here for completeness but will be handled in the user consent study FS_UC3S. (a)It is be possible to process user consent depending on the regulatory and regional demands. (b) It is be possible to respect user privacy depending on the regulatory and regional demands.</w:t>
        </w:r>
      </w:ins>
    </w:p>
    <w:p w14:paraId="5F3100B8" w14:textId="77777777" w:rsidR="00B505F0" w:rsidRDefault="00B505F0">
      <w:pPr>
        <w:pStyle w:val="NO"/>
        <w:ind w:left="1855"/>
        <w:rPr>
          <w:ins w:id="143" w:author="Nokia" w:date="2020-12-22T13:26:00Z"/>
        </w:rPr>
        <w:pPrChange w:id="144" w:author="aj1" w:date="2021-01-20T11:04:00Z">
          <w:pPr>
            <w:pStyle w:val="NO"/>
          </w:pPr>
        </w:pPrChange>
      </w:pPr>
    </w:p>
    <w:p w14:paraId="20D9A452" w14:textId="6C2FCC3C" w:rsidR="00C32B0C" w:rsidRPr="00C32B0C" w:rsidRDefault="00C32B0C" w:rsidP="00C32B0C">
      <w:pPr>
        <w:rPr>
          <w:rFonts w:cs="Arial"/>
          <w:noProof/>
          <w:sz w:val="48"/>
          <w:szCs w:val="48"/>
        </w:rPr>
      </w:pPr>
      <w:r w:rsidRPr="00C32B0C">
        <w:rPr>
          <w:rFonts w:cs="Arial"/>
          <w:noProof/>
          <w:sz w:val="48"/>
          <w:szCs w:val="48"/>
        </w:rPr>
        <w:t xml:space="preserve">********** END OF CHANGES </w:t>
      </w:r>
    </w:p>
    <w:p w14:paraId="21C55B43" w14:textId="062FF6C6" w:rsidR="005A64F3" w:rsidRDefault="005A64F3" w:rsidP="005A64F3">
      <w:pPr>
        <w:rPr>
          <w:i/>
        </w:rPr>
      </w:pPr>
    </w:p>
    <w:p w14:paraId="2B4AEE76" w14:textId="062FF6C6" w:rsidR="00162629" w:rsidRDefault="00162629"/>
    <w:sectPr w:rsidR="0016262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5AB4B" w14:textId="77777777" w:rsidR="00700F74" w:rsidRDefault="00700F74" w:rsidP="00F001D9">
      <w:pPr>
        <w:spacing w:after="0"/>
      </w:pPr>
      <w:r>
        <w:separator/>
      </w:r>
    </w:p>
  </w:endnote>
  <w:endnote w:type="continuationSeparator" w:id="0">
    <w:p w14:paraId="5CB083BD" w14:textId="77777777" w:rsidR="00700F74" w:rsidRDefault="00700F74" w:rsidP="00F001D9">
      <w:pPr>
        <w:spacing w:after="0"/>
      </w:pPr>
      <w:r>
        <w:continuationSeparator/>
      </w:r>
    </w:p>
  </w:endnote>
  <w:endnote w:type="continuationNotice" w:id="1">
    <w:p w14:paraId="6A946F8A" w14:textId="77777777" w:rsidR="00700F74" w:rsidRDefault="00700F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82D54" w14:textId="77777777" w:rsidR="00700F74" w:rsidRDefault="00700F74" w:rsidP="00F001D9">
      <w:pPr>
        <w:spacing w:after="0"/>
      </w:pPr>
      <w:r>
        <w:separator/>
      </w:r>
    </w:p>
  </w:footnote>
  <w:footnote w:type="continuationSeparator" w:id="0">
    <w:p w14:paraId="6AC845D5" w14:textId="77777777" w:rsidR="00700F74" w:rsidRDefault="00700F74" w:rsidP="00F001D9">
      <w:pPr>
        <w:spacing w:after="0"/>
      </w:pPr>
      <w:r>
        <w:continuationSeparator/>
      </w:r>
    </w:p>
  </w:footnote>
  <w:footnote w:type="continuationNotice" w:id="1">
    <w:p w14:paraId="4E07E59B" w14:textId="77777777" w:rsidR="00700F74" w:rsidRDefault="00700F7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j2">
    <w15:presenceInfo w15:providerId="None" w15:userId="aj2"/>
  </w15:person>
  <w15:person w15:author="aj1">
    <w15:presenceInfo w15:providerId="None" w15:userId="aj1"/>
  </w15:person>
  <w15:person w15:author="Nokia">
    <w15:presenceInfo w15:providerId="None" w15:userId="Nokia"/>
  </w15:person>
  <w15:person w15:author="aj">
    <w15:presenceInfo w15:providerId="None" w15:userId="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F3"/>
    <w:rsid w:val="00012648"/>
    <w:rsid w:val="00023719"/>
    <w:rsid w:val="00045D4E"/>
    <w:rsid w:val="00050D5C"/>
    <w:rsid w:val="00053737"/>
    <w:rsid w:val="0005403D"/>
    <w:rsid w:val="00110ACF"/>
    <w:rsid w:val="00141BD7"/>
    <w:rsid w:val="0014336F"/>
    <w:rsid w:val="00147A9C"/>
    <w:rsid w:val="00161751"/>
    <w:rsid w:val="00162629"/>
    <w:rsid w:val="0016730E"/>
    <w:rsid w:val="00175569"/>
    <w:rsid w:val="00180740"/>
    <w:rsid w:val="00182605"/>
    <w:rsid w:val="00187E90"/>
    <w:rsid w:val="0019319A"/>
    <w:rsid w:val="001A33B4"/>
    <w:rsid w:val="001B4421"/>
    <w:rsid w:val="001D5DE9"/>
    <w:rsid w:val="001F302E"/>
    <w:rsid w:val="00227421"/>
    <w:rsid w:val="00271036"/>
    <w:rsid w:val="00291480"/>
    <w:rsid w:val="002940C8"/>
    <w:rsid w:val="002C4902"/>
    <w:rsid w:val="0030024A"/>
    <w:rsid w:val="00305E7B"/>
    <w:rsid w:val="003109F8"/>
    <w:rsid w:val="003157CA"/>
    <w:rsid w:val="00340558"/>
    <w:rsid w:val="003463E5"/>
    <w:rsid w:val="003645EB"/>
    <w:rsid w:val="0037405C"/>
    <w:rsid w:val="003949D6"/>
    <w:rsid w:val="003A18C5"/>
    <w:rsid w:val="003D1D87"/>
    <w:rsid w:val="003D44F5"/>
    <w:rsid w:val="003E63C0"/>
    <w:rsid w:val="003F2CD8"/>
    <w:rsid w:val="00404BA1"/>
    <w:rsid w:val="00406EB2"/>
    <w:rsid w:val="00414B58"/>
    <w:rsid w:val="00437FFC"/>
    <w:rsid w:val="004527AD"/>
    <w:rsid w:val="0048774A"/>
    <w:rsid w:val="005115E7"/>
    <w:rsid w:val="005173F2"/>
    <w:rsid w:val="005243A6"/>
    <w:rsid w:val="00556502"/>
    <w:rsid w:val="00557DA3"/>
    <w:rsid w:val="005A64F3"/>
    <w:rsid w:val="005B12B5"/>
    <w:rsid w:val="00603B4A"/>
    <w:rsid w:val="00607AD8"/>
    <w:rsid w:val="0061009C"/>
    <w:rsid w:val="00616ADA"/>
    <w:rsid w:val="00616DFA"/>
    <w:rsid w:val="00666C93"/>
    <w:rsid w:val="00671384"/>
    <w:rsid w:val="0068602F"/>
    <w:rsid w:val="0069331A"/>
    <w:rsid w:val="006C5086"/>
    <w:rsid w:val="006C7DEB"/>
    <w:rsid w:val="00700F74"/>
    <w:rsid w:val="00724045"/>
    <w:rsid w:val="0077094A"/>
    <w:rsid w:val="00793570"/>
    <w:rsid w:val="007A07A6"/>
    <w:rsid w:val="007B6C7F"/>
    <w:rsid w:val="007F7891"/>
    <w:rsid w:val="008022EB"/>
    <w:rsid w:val="00854E7E"/>
    <w:rsid w:val="008632E3"/>
    <w:rsid w:val="00893D5D"/>
    <w:rsid w:val="00895779"/>
    <w:rsid w:val="00900807"/>
    <w:rsid w:val="00917053"/>
    <w:rsid w:val="00931BE0"/>
    <w:rsid w:val="00952EBB"/>
    <w:rsid w:val="00971A8F"/>
    <w:rsid w:val="009900A0"/>
    <w:rsid w:val="009A2E6D"/>
    <w:rsid w:val="009A6E44"/>
    <w:rsid w:val="009B6132"/>
    <w:rsid w:val="009C0D5A"/>
    <w:rsid w:val="00A33C5B"/>
    <w:rsid w:val="00A33F62"/>
    <w:rsid w:val="00A81C38"/>
    <w:rsid w:val="00AA26F2"/>
    <w:rsid w:val="00AA2D51"/>
    <w:rsid w:val="00B361CD"/>
    <w:rsid w:val="00B505F0"/>
    <w:rsid w:val="00B51787"/>
    <w:rsid w:val="00B51EE9"/>
    <w:rsid w:val="00B536B4"/>
    <w:rsid w:val="00B75712"/>
    <w:rsid w:val="00B769AF"/>
    <w:rsid w:val="00BE7A93"/>
    <w:rsid w:val="00BF388F"/>
    <w:rsid w:val="00C21979"/>
    <w:rsid w:val="00C32B0C"/>
    <w:rsid w:val="00C61D53"/>
    <w:rsid w:val="00C703D3"/>
    <w:rsid w:val="00CA6F25"/>
    <w:rsid w:val="00CA727C"/>
    <w:rsid w:val="00D10EF9"/>
    <w:rsid w:val="00D226DA"/>
    <w:rsid w:val="00D24934"/>
    <w:rsid w:val="00D503FB"/>
    <w:rsid w:val="00D62BDA"/>
    <w:rsid w:val="00D848AC"/>
    <w:rsid w:val="00D90E07"/>
    <w:rsid w:val="00D97769"/>
    <w:rsid w:val="00DA1C96"/>
    <w:rsid w:val="00DD107B"/>
    <w:rsid w:val="00DD3A69"/>
    <w:rsid w:val="00DD4E01"/>
    <w:rsid w:val="00DF6BA0"/>
    <w:rsid w:val="00E1000D"/>
    <w:rsid w:val="00E2508E"/>
    <w:rsid w:val="00E3719F"/>
    <w:rsid w:val="00E54BE9"/>
    <w:rsid w:val="00EA3000"/>
    <w:rsid w:val="00EF31D0"/>
    <w:rsid w:val="00F001D9"/>
    <w:rsid w:val="00F1134E"/>
    <w:rsid w:val="00F24335"/>
    <w:rsid w:val="00F761C9"/>
    <w:rsid w:val="00F7710B"/>
    <w:rsid w:val="00F77B64"/>
    <w:rsid w:val="00F923A8"/>
    <w:rsid w:val="00F92981"/>
    <w:rsid w:val="00FA353A"/>
    <w:rsid w:val="00FC1D5C"/>
    <w:rsid w:val="00FC5FCF"/>
    <w:rsid w:val="00FE04FE"/>
    <w:rsid w:val="00FF3D72"/>
    <w:rsid w:val="06EDC189"/>
    <w:rsid w:val="07864930"/>
    <w:rsid w:val="0AF6E935"/>
    <w:rsid w:val="1539F4DF"/>
    <w:rsid w:val="1925260B"/>
    <w:rsid w:val="25738EC9"/>
    <w:rsid w:val="317C28EF"/>
    <w:rsid w:val="3CF31FAF"/>
    <w:rsid w:val="4426C044"/>
    <w:rsid w:val="45EE53ED"/>
    <w:rsid w:val="522EF0D4"/>
    <w:rsid w:val="603EF6F0"/>
    <w:rsid w:val="6E04EB28"/>
    <w:rsid w:val="798D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B1965"/>
  <w15:chartTrackingRefBased/>
  <w15:docId w15:val="{868D34F4-09E3-4493-BF88-C8AA586E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F3"/>
    <w:pPr>
      <w:spacing w:after="180" w:line="240" w:lineRule="auto"/>
    </w:pPr>
    <w:rPr>
      <w:rFonts w:ascii="Times New Roman" w:eastAsia="SimSun" w:hAnsi="Times New Roman" w:cs="Times New Roman"/>
      <w:sz w:val="20"/>
      <w:szCs w:val="20"/>
      <w:lang w:val="en-GB"/>
    </w:rPr>
  </w:style>
  <w:style w:type="paragraph" w:styleId="Heading1">
    <w:name w:val="heading 1"/>
    <w:next w:val="Normal"/>
    <w:link w:val="Heading1Char"/>
    <w:qFormat/>
    <w:rsid w:val="005A64F3"/>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aliases w:val="H2,h2,2nd level,†berschrift 2,õberschrift 2,UNDERRUBRIK 1-2"/>
    <w:basedOn w:val="Heading1"/>
    <w:next w:val="Normal"/>
    <w:link w:val="Heading2Char"/>
    <w:qFormat/>
    <w:rsid w:val="005A64F3"/>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5A64F3"/>
    <w:pPr>
      <w:spacing w:before="120"/>
      <w:outlineLvl w:val="2"/>
    </w:pPr>
    <w:rPr>
      <w:sz w:val="28"/>
    </w:rPr>
  </w:style>
  <w:style w:type="paragraph" w:styleId="Heading4">
    <w:name w:val="heading 4"/>
    <w:basedOn w:val="Heading3"/>
    <w:next w:val="Normal"/>
    <w:link w:val="Heading4Char"/>
    <w:uiPriority w:val="9"/>
    <w:unhideWhenUsed/>
    <w:qFormat/>
    <w:rsid w:val="003D44F5"/>
    <w:pPr>
      <w:outlineLvl w:val="3"/>
    </w:pPr>
    <w:rPr>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4F3"/>
    <w:rPr>
      <w:rFonts w:ascii="Arial" w:eastAsia="SimSun" w:hAnsi="Arial" w:cs="Times New Roman"/>
      <w:sz w:val="36"/>
      <w:szCs w:val="20"/>
      <w:lang w:val="en-GB"/>
    </w:rPr>
  </w:style>
  <w:style w:type="character" w:customStyle="1" w:styleId="Heading2Char">
    <w:name w:val="Heading 2 Char"/>
    <w:aliases w:val="H2 Char,h2 Char,2nd level Char,†berschrift 2 Char,õberschrift 2 Char,UNDERRUBRIK 1-2 Char"/>
    <w:basedOn w:val="DefaultParagraphFont"/>
    <w:link w:val="Heading2"/>
    <w:rsid w:val="005A64F3"/>
    <w:rPr>
      <w:rFonts w:ascii="Arial" w:eastAsia="SimSun" w:hAnsi="Arial" w:cs="Times New Roman"/>
      <w:sz w:val="32"/>
      <w:szCs w:val="20"/>
      <w:lang w:val="en-GB"/>
    </w:rPr>
  </w:style>
  <w:style w:type="character" w:customStyle="1" w:styleId="Heading3Char">
    <w:name w:val="Heading 3 Char"/>
    <w:aliases w:val="h3 Char"/>
    <w:basedOn w:val="DefaultParagraphFont"/>
    <w:link w:val="Heading3"/>
    <w:rsid w:val="005A64F3"/>
    <w:rPr>
      <w:rFonts w:ascii="Arial" w:eastAsia="SimSun" w:hAnsi="Arial" w:cs="Times New Roman"/>
      <w:sz w:val="28"/>
      <w:szCs w:val="20"/>
      <w:lang w:val="en-GB"/>
    </w:rPr>
  </w:style>
  <w:style w:type="paragraph" w:customStyle="1" w:styleId="EX">
    <w:name w:val="EX"/>
    <w:basedOn w:val="Normal"/>
    <w:rsid w:val="005A64F3"/>
    <w:pPr>
      <w:keepLines/>
      <w:ind w:left="1702" w:hanging="1418"/>
    </w:pPr>
  </w:style>
  <w:style w:type="paragraph" w:customStyle="1" w:styleId="B1">
    <w:name w:val="B1"/>
    <w:basedOn w:val="List"/>
    <w:link w:val="B1Char"/>
    <w:qFormat/>
    <w:rsid w:val="005A64F3"/>
    <w:pPr>
      <w:ind w:left="568" w:hanging="284"/>
      <w:contextualSpacing w:val="0"/>
    </w:pPr>
  </w:style>
  <w:style w:type="paragraph" w:customStyle="1" w:styleId="CRCoverPage">
    <w:name w:val="CR Cover Page"/>
    <w:rsid w:val="005A64F3"/>
    <w:pPr>
      <w:spacing w:after="120" w:line="240" w:lineRule="auto"/>
    </w:pPr>
    <w:rPr>
      <w:rFonts w:ascii="Arial" w:eastAsia="SimSun" w:hAnsi="Arial" w:cs="Times New Roman"/>
      <w:sz w:val="20"/>
      <w:szCs w:val="20"/>
      <w:lang w:val="en-GB"/>
    </w:rPr>
  </w:style>
  <w:style w:type="paragraph" w:customStyle="1" w:styleId="Reference">
    <w:name w:val="Reference"/>
    <w:basedOn w:val="Normal"/>
    <w:rsid w:val="005A64F3"/>
    <w:pPr>
      <w:tabs>
        <w:tab w:val="left" w:pos="851"/>
      </w:tabs>
      <w:ind w:left="851" w:hanging="851"/>
    </w:pPr>
  </w:style>
  <w:style w:type="character" w:customStyle="1" w:styleId="B1Char">
    <w:name w:val="B1 Char"/>
    <w:link w:val="B1"/>
    <w:locked/>
    <w:rsid w:val="005A64F3"/>
    <w:rPr>
      <w:rFonts w:ascii="Times New Roman" w:eastAsia="SimSun" w:hAnsi="Times New Roman" w:cs="Times New Roman"/>
      <w:sz w:val="20"/>
      <w:szCs w:val="20"/>
      <w:lang w:val="en-GB"/>
    </w:rPr>
  </w:style>
  <w:style w:type="paragraph" w:styleId="List">
    <w:name w:val="List"/>
    <w:basedOn w:val="Normal"/>
    <w:uiPriority w:val="99"/>
    <w:semiHidden/>
    <w:unhideWhenUsed/>
    <w:rsid w:val="005A64F3"/>
    <w:pPr>
      <w:ind w:left="360" w:hanging="360"/>
      <w:contextualSpacing/>
    </w:pPr>
  </w:style>
  <w:style w:type="character" w:styleId="CommentReference">
    <w:name w:val="annotation reference"/>
    <w:basedOn w:val="DefaultParagraphFont"/>
    <w:semiHidden/>
    <w:unhideWhenUsed/>
    <w:rsid w:val="0014336F"/>
    <w:rPr>
      <w:sz w:val="16"/>
      <w:szCs w:val="16"/>
    </w:rPr>
  </w:style>
  <w:style w:type="paragraph" w:styleId="CommentText">
    <w:name w:val="annotation text"/>
    <w:basedOn w:val="Normal"/>
    <w:link w:val="CommentTextChar"/>
    <w:semiHidden/>
    <w:unhideWhenUsed/>
    <w:rsid w:val="0014336F"/>
  </w:style>
  <w:style w:type="character" w:customStyle="1" w:styleId="CommentTextChar">
    <w:name w:val="Comment Text Char"/>
    <w:basedOn w:val="DefaultParagraphFont"/>
    <w:link w:val="CommentText"/>
    <w:semiHidden/>
    <w:rsid w:val="0014336F"/>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4336F"/>
    <w:rPr>
      <w:b/>
      <w:bCs/>
    </w:rPr>
  </w:style>
  <w:style w:type="character" w:customStyle="1" w:styleId="CommentSubjectChar">
    <w:name w:val="Comment Subject Char"/>
    <w:basedOn w:val="CommentTextChar"/>
    <w:link w:val="CommentSubject"/>
    <w:uiPriority w:val="99"/>
    <w:semiHidden/>
    <w:rsid w:val="0014336F"/>
    <w:rPr>
      <w:rFonts w:ascii="Times New Roman" w:eastAsia="SimSun" w:hAnsi="Times New Roman" w:cs="Times New Roman"/>
      <w:b/>
      <w:bCs/>
      <w:sz w:val="20"/>
      <w:szCs w:val="20"/>
      <w:lang w:val="en-GB"/>
    </w:rPr>
  </w:style>
  <w:style w:type="paragraph" w:styleId="BalloonText">
    <w:name w:val="Balloon Text"/>
    <w:basedOn w:val="Normal"/>
    <w:link w:val="BalloonTextChar"/>
    <w:uiPriority w:val="99"/>
    <w:semiHidden/>
    <w:unhideWhenUsed/>
    <w:rsid w:val="001433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6F"/>
    <w:rPr>
      <w:rFonts w:ascii="Segoe UI" w:eastAsia="SimSun" w:hAnsi="Segoe UI" w:cs="Segoe UI"/>
      <w:sz w:val="18"/>
      <w:szCs w:val="18"/>
      <w:lang w:val="en-GB"/>
    </w:rPr>
  </w:style>
  <w:style w:type="paragraph" w:styleId="Revision">
    <w:name w:val="Revision"/>
    <w:hidden/>
    <w:uiPriority w:val="99"/>
    <w:semiHidden/>
    <w:rsid w:val="0005403D"/>
    <w:pPr>
      <w:spacing w:after="0" w:line="240" w:lineRule="auto"/>
    </w:pPr>
    <w:rPr>
      <w:rFonts w:ascii="Times New Roman" w:eastAsia="SimSun" w:hAnsi="Times New Roman" w:cs="Times New Roman"/>
      <w:sz w:val="20"/>
      <w:szCs w:val="20"/>
      <w:lang w:val="en-GB"/>
    </w:rPr>
  </w:style>
  <w:style w:type="paragraph" w:styleId="Header">
    <w:name w:val="header"/>
    <w:basedOn w:val="Normal"/>
    <w:link w:val="HeaderChar"/>
    <w:uiPriority w:val="99"/>
    <w:unhideWhenUsed/>
    <w:rsid w:val="00F001D9"/>
    <w:pPr>
      <w:tabs>
        <w:tab w:val="center" w:pos="4680"/>
        <w:tab w:val="right" w:pos="9360"/>
      </w:tabs>
      <w:spacing w:after="0"/>
    </w:pPr>
  </w:style>
  <w:style w:type="character" w:customStyle="1" w:styleId="HeaderChar">
    <w:name w:val="Header Char"/>
    <w:basedOn w:val="DefaultParagraphFont"/>
    <w:link w:val="Header"/>
    <w:uiPriority w:val="99"/>
    <w:rsid w:val="00F001D9"/>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F001D9"/>
    <w:pPr>
      <w:tabs>
        <w:tab w:val="center" w:pos="4680"/>
        <w:tab w:val="right" w:pos="9360"/>
      </w:tabs>
      <w:spacing w:after="0"/>
    </w:pPr>
  </w:style>
  <w:style w:type="character" w:customStyle="1" w:styleId="FooterChar">
    <w:name w:val="Footer Char"/>
    <w:basedOn w:val="DefaultParagraphFont"/>
    <w:link w:val="Footer"/>
    <w:uiPriority w:val="99"/>
    <w:rsid w:val="00F001D9"/>
    <w:rPr>
      <w:rFonts w:ascii="Times New Roman" w:eastAsia="SimSun" w:hAnsi="Times New Roman" w:cs="Times New Roman"/>
      <w:sz w:val="20"/>
      <w:szCs w:val="20"/>
      <w:lang w:val="en-GB"/>
    </w:rPr>
  </w:style>
  <w:style w:type="paragraph" w:customStyle="1" w:styleId="NO">
    <w:name w:val="NO"/>
    <w:basedOn w:val="Normal"/>
    <w:rsid w:val="006C5086"/>
    <w:pPr>
      <w:keepLines/>
      <w:ind w:left="1135" w:hanging="851"/>
    </w:pPr>
  </w:style>
  <w:style w:type="character" w:customStyle="1" w:styleId="Heading4Char">
    <w:name w:val="Heading 4 Char"/>
    <w:basedOn w:val="DefaultParagraphFont"/>
    <w:link w:val="Heading4"/>
    <w:uiPriority w:val="9"/>
    <w:rsid w:val="003D44F5"/>
    <w:rPr>
      <w:rFonts w:ascii="Arial" w:eastAsia="SimSun" w:hAnsi="Arial" w:cs="Times New Roman"/>
      <w:sz w:val="24"/>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207881">
      <w:bodyDiv w:val="1"/>
      <w:marLeft w:val="0"/>
      <w:marRight w:val="0"/>
      <w:marTop w:val="0"/>
      <w:marBottom w:val="0"/>
      <w:divBdr>
        <w:top w:val="none" w:sz="0" w:space="0" w:color="auto"/>
        <w:left w:val="none" w:sz="0" w:space="0" w:color="auto"/>
        <w:bottom w:val="none" w:sz="0" w:space="0" w:color="auto"/>
        <w:right w:val="none" w:sz="0" w:space="0" w:color="auto"/>
      </w:divBdr>
      <w:divsChild>
        <w:div w:id="1617911200">
          <w:marLeft w:val="0"/>
          <w:marRight w:val="0"/>
          <w:marTop w:val="0"/>
          <w:marBottom w:val="0"/>
          <w:divBdr>
            <w:top w:val="none" w:sz="0" w:space="0" w:color="auto"/>
            <w:left w:val="none" w:sz="0" w:space="0" w:color="auto"/>
            <w:bottom w:val="none" w:sz="0" w:space="0" w:color="auto"/>
            <w:right w:val="none" w:sz="0" w:space="0" w:color="auto"/>
          </w:divBdr>
          <w:divsChild>
            <w:div w:id="797181707">
              <w:marLeft w:val="0"/>
              <w:marRight w:val="0"/>
              <w:marTop w:val="0"/>
              <w:marBottom w:val="0"/>
              <w:divBdr>
                <w:top w:val="none" w:sz="0" w:space="0" w:color="auto"/>
                <w:left w:val="none" w:sz="0" w:space="0" w:color="auto"/>
                <w:bottom w:val="none" w:sz="0" w:space="0" w:color="auto"/>
                <w:right w:val="none" w:sz="0" w:space="0" w:color="auto"/>
              </w:divBdr>
              <w:divsChild>
                <w:div w:id="1163622346">
                  <w:marLeft w:val="0"/>
                  <w:marRight w:val="0"/>
                  <w:marTop w:val="0"/>
                  <w:marBottom w:val="0"/>
                  <w:divBdr>
                    <w:top w:val="none" w:sz="0" w:space="0" w:color="auto"/>
                    <w:left w:val="none" w:sz="0" w:space="0" w:color="auto"/>
                    <w:bottom w:val="none" w:sz="0" w:space="0" w:color="auto"/>
                    <w:right w:val="none" w:sz="0" w:space="0" w:color="auto"/>
                  </w:divBdr>
                  <w:divsChild>
                    <w:div w:id="583996963">
                      <w:marLeft w:val="0"/>
                      <w:marRight w:val="0"/>
                      <w:marTop w:val="0"/>
                      <w:marBottom w:val="0"/>
                      <w:divBdr>
                        <w:top w:val="none" w:sz="0" w:space="0" w:color="auto"/>
                        <w:left w:val="none" w:sz="0" w:space="0" w:color="auto"/>
                        <w:bottom w:val="none" w:sz="0" w:space="0" w:color="auto"/>
                        <w:right w:val="none" w:sz="0" w:space="0" w:color="auto"/>
                      </w:divBdr>
                      <w:divsChild>
                        <w:div w:id="1598442385">
                          <w:marLeft w:val="0"/>
                          <w:marRight w:val="0"/>
                          <w:marTop w:val="0"/>
                          <w:marBottom w:val="0"/>
                          <w:divBdr>
                            <w:top w:val="none" w:sz="0" w:space="0" w:color="auto"/>
                            <w:left w:val="none" w:sz="0" w:space="0" w:color="auto"/>
                            <w:bottom w:val="none" w:sz="0" w:space="0" w:color="auto"/>
                            <w:right w:val="none" w:sz="0" w:space="0" w:color="auto"/>
                          </w:divBdr>
                          <w:divsChild>
                            <w:div w:id="2900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430706">
              <w:marLeft w:val="0"/>
              <w:marRight w:val="0"/>
              <w:marTop w:val="0"/>
              <w:marBottom w:val="0"/>
              <w:divBdr>
                <w:top w:val="none" w:sz="0" w:space="0" w:color="auto"/>
                <w:left w:val="none" w:sz="0" w:space="0" w:color="auto"/>
                <w:bottom w:val="none" w:sz="0" w:space="0" w:color="auto"/>
                <w:right w:val="none" w:sz="0" w:space="0" w:color="auto"/>
              </w:divBdr>
            </w:div>
            <w:div w:id="1406147482">
              <w:marLeft w:val="0"/>
              <w:marRight w:val="0"/>
              <w:marTop w:val="0"/>
              <w:marBottom w:val="0"/>
              <w:divBdr>
                <w:top w:val="none" w:sz="0" w:space="0" w:color="auto"/>
                <w:left w:val="none" w:sz="0" w:space="0" w:color="auto"/>
                <w:bottom w:val="none" w:sz="0" w:space="0" w:color="auto"/>
                <w:right w:val="none" w:sz="0" w:space="0" w:color="auto"/>
              </w:divBdr>
              <w:divsChild>
                <w:div w:id="1965960908">
                  <w:marLeft w:val="0"/>
                  <w:marRight w:val="0"/>
                  <w:marTop w:val="0"/>
                  <w:marBottom w:val="0"/>
                  <w:divBdr>
                    <w:top w:val="none" w:sz="0" w:space="0" w:color="auto"/>
                    <w:left w:val="none" w:sz="0" w:space="0" w:color="auto"/>
                    <w:bottom w:val="none" w:sz="0" w:space="0" w:color="auto"/>
                    <w:right w:val="none" w:sz="0" w:space="0" w:color="auto"/>
                  </w:divBdr>
                  <w:divsChild>
                    <w:div w:id="296565540">
                      <w:marLeft w:val="0"/>
                      <w:marRight w:val="0"/>
                      <w:marTop w:val="0"/>
                      <w:marBottom w:val="0"/>
                      <w:divBdr>
                        <w:top w:val="none" w:sz="0" w:space="0" w:color="auto"/>
                        <w:left w:val="none" w:sz="0" w:space="0" w:color="auto"/>
                        <w:bottom w:val="none" w:sz="0" w:space="0" w:color="auto"/>
                        <w:right w:val="none" w:sz="0" w:space="0" w:color="auto"/>
                      </w:divBdr>
                      <w:divsChild>
                        <w:div w:id="481774401">
                          <w:marLeft w:val="0"/>
                          <w:marRight w:val="0"/>
                          <w:marTop w:val="0"/>
                          <w:marBottom w:val="0"/>
                          <w:divBdr>
                            <w:top w:val="none" w:sz="0" w:space="0" w:color="auto"/>
                            <w:left w:val="none" w:sz="0" w:space="0" w:color="auto"/>
                            <w:bottom w:val="none" w:sz="0" w:space="0" w:color="auto"/>
                            <w:right w:val="none" w:sz="0" w:space="0" w:color="auto"/>
                          </w:divBdr>
                          <w:divsChild>
                            <w:div w:id="8659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5AIRPNAIUNRU-931754773-1127</_dlc_DocId>
    <_dlc_DocIdPersistId xmlns="71c5aaf6-e6ce-465b-b873-5148d2a4c105" xsi:nil="true"/>
    <_dlc_DocIdUrl xmlns="71c5aaf6-e6ce-465b-b873-5148d2a4c105">
      <Url>https://nokia.sharepoint.com/sites/c5g/security/_layouts/15/DocIdRedir.aspx?ID=5AIRPNAIUNRU-931754773-1127</Url>
      <Description>5AIRPNAIUNRU-931754773-1127</Description>
    </_dlc_DocIdUrl>
    <HideFromDelve xmlns="71c5aaf6-e6ce-465b-b873-5148d2a4c105">false</HideFromDelve>
    <Information xmlns="3b34c8f0-1ef5-4d1e-bb66-517ce7fe7356" xsi:nil="tru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DD561-B022-4839-A0F7-10493B293759}">
  <ds:schemaRefs>
    <ds:schemaRef ds:uri="http://schemas.microsoft.com/sharepoint/events"/>
  </ds:schemaRefs>
</ds:datastoreItem>
</file>

<file path=customXml/itemProps2.xml><?xml version="1.0" encoding="utf-8"?>
<ds:datastoreItem xmlns:ds="http://schemas.openxmlformats.org/officeDocument/2006/customXml" ds:itemID="{51F3B698-3468-485B-AC17-5651BB31C248}">
  <ds:schemaRefs>
    <ds:schemaRef ds:uri="Microsoft.SharePoint.Taxonomy.ContentTypeSync"/>
  </ds:schemaRefs>
</ds:datastoreItem>
</file>

<file path=customXml/itemProps3.xml><?xml version="1.0" encoding="utf-8"?>
<ds:datastoreItem xmlns:ds="http://schemas.openxmlformats.org/officeDocument/2006/customXml" ds:itemID="{D3398774-5085-44DB-9C73-7E6B0D2F6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C3549-16EC-4570-B74B-905E230CCAD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9B5092E0-7548-49EB-9A10-E91D7D159E73}">
  <ds:schemaRefs>
    <ds:schemaRef ds:uri="http://schemas.microsoft.com/sharepoint/v3/contenttype/forms"/>
  </ds:schemaRefs>
</ds:datastoreItem>
</file>

<file path=customXml/itemProps6.xml><?xml version="1.0" encoding="utf-8"?>
<ds:datastoreItem xmlns:ds="http://schemas.openxmlformats.org/officeDocument/2006/customXml" ds:itemID="{838433B7-39C3-4C95-9EC2-EA5064B1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aj2</cp:lastModifiedBy>
  <cp:revision>3</cp:revision>
  <dcterms:created xsi:type="dcterms:W3CDTF">2021-01-22T09:41:00Z</dcterms:created>
  <dcterms:modified xsi:type="dcterms:W3CDTF">2021-01-22T10:30:00Z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0x010100DA95EA92BC8BC0428C825697CEF0A167</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_dlc_DocIdItemGuid">
    <vt:lpwstr>636523c7-5906-4f9b-a821-b37a611a1636</vt:lpwstr>
  </property>
  <property fmtid="{D5CDD505-2E9C-101B-9397-08002B2CF9AE}" pid="12" name="EriCOLLProjects">
    <vt:lpwstr/>
  </property>
</Properties>
</file>