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4883"/>
        <w:gridCol w:w="5540"/>
      </w:tblGrid>
      <w:tr w:rsidR="004F0988" w:rsidTr="005E4BB2">
        <w:tc>
          <w:tcPr>
            <w:tcW w:w="10423" w:type="dxa"/>
            <w:gridSpan w:val="2"/>
            <w:shd w:val="clear" w:color="auto" w:fill="auto"/>
          </w:tcPr>
          <w:p w:rsidR="004F0988" w:rsidRDefault="004F0988" w:rsidP="00A1141F">
            <w:pPr>
              <w:pStyle w:val="ZA"/>
              <w:framePr w:w="0" w:hRule="auto" w:wrap="auto" w:vAnchor="margin" w:hAnchor="text" w:yAlign="inline"/>
            </w:pPr>
            <w:bookmarkStart w:id="0" w:name="page1"/>
            <w:r w:rsidRPr="001A0A98">
              <w:rPr>
                <w:sz w:val="64"/>
              </w:rPr>
              <w:t xml:space="preserve">3GPP </w:t>
            </w:r>
            <w:bookmarkStart w:id="1" w:name="specType1"/>
            <w:r w:rsidR="0063543D" w:rsidRPr="001A0A98">
              <w:rPr>
                <w:sz w:val="64"/>
              </w:rPr>
              <w:t>TR</w:t>
            </w:r>
            <w:bookmarkEnd w:id="1"/>
            <w:r w:rsidRPr="001A0A98">
              <w:rPr>
                <w:sz w:val="64"/>
              </w:rPr>
              <w:t xml:space="preserve"> </w:t>
            </w:r>
            <w:bookmarkStart w:id="2" w:name="specNumber"/>
            <w:r w:rsidR="001A0A98" w:rsidRPr="001A0A98">
              <w:rPr>
                <w:rFonts w:hint="eastAsia"/>
                <w:sz w:val="64"/>
                <w:lang w:eastAsia="zh-CN"/>
              </w:rPr>
              <w:t>33</w:t>
            </w:r>
            <w:r w:rsidRPr="001A0A98">
              <w:rPr>
                <w:sz w:val="64"/>
              </w:rPr>
              <w:t>.</w:t>
            </w:r>
            <w:bookmarkEnd w:id="2"/>
            <w:r w:rsidR="001A0A98" w:rsidRPr="001A0A98">
              <w:rPr>
                <w:rFonts w:hint="eastAsia"/>
                <w:sz w:val="64"/>
                <w:lang w:eastAsia="zh-CN"/>
              </w:rPr>
              <w:t>866</w:t>
            </w:r>
            <w:r w:rsidRPr="001A0A98">
              <w:rPr>
                <w:sz w:val="64"/>
              </w:rPr>
              <w:t xml:space="preserve"> </w:t>
            </w:r>
            <w:del w:id="3" w:author="Nokia" w:date="2021-01-08T21:12:00Z">
              <w:r w:rsidRPr="001A0A98" w:rsidDel="00D920D0">
                <w:delText>V</w:delText>
              </w:r>
              <w:bookmarkStart w:id="4" w:name="specVersion"/>
              <w:r w:rsidR="001A0A98" w:rsidRPr="001A0A98" w:rsidDel="00D920D0">
                <w:rPr>
                  <w:rFonts w:hint="eastAsia"/>
                  <w:lang w:eastAsia="zh-CN"/>
                </w:rPr>
                <w:delText>0</w:delText>
              </w:r>
              <w:r w:rsidRPr="001A0A98" w:rsidDel="00D920D0">
                <w:delText>.</w:delText>
              </w:r>
              <w:r w:rsidR="00BA6A14" w:rsidDel="00D920D0">
                <w:rPr>
                  <w:rFonts w:hint="eastAsia"/>
                  <w:lang w:eastAsia="zh-CN"/>
                </w:rPr>
                <w:delText>2</w:delText>
              </w:r>
              <w:r w:rsidRPr="001A0A98" w:rsidDel="00D920D0">
                <w:delText>.</w:delText>
              </w:r>
              <w:bookmarkEnd w:id="4"/>
              <w:r w:rsidR="001A0A98" w:rsidRPr="001A0A98" w:rsidDel="00D920D0">
                <w:rPr>
                  <w:rFonts w:hint="eastAsia"/>
                  <w:lang w:eastAsia="zh-CN"/>
                </w:rPr>
                <w:delText>0</w:delText>
              </w:r>
              <w:r w:rsidRPr="001A0A98" w:rsidDel="00D920D0">
                <w:delText xml:space="preserve"> </w:delText>
              </w:r>
            </w:del>
            <w:ins w:id="5" w:author="Nokia" w:date="2021-01-08T21:13:00Z">
              <w:r w:rsidR="00D920D0" w:rsidRPr="001A0A98">
                <w:t>V</w:t>
              </w:r>
              <w:r w:rsidR="00D920D0" w:rsidRPr="001A0A98">
                <w:rPr>
                  <w:rFonts w:hint="eastAsia"/>
                  <w:lang w:eastAsia="zh-CN"/>
                </w:rPr>
                <w:t>0</w:t>
              </w:r>
              <w:r w:rsidR="00D920D0" w:rsidRPr="001A0A98">
                <w:t>.</w:t>
              </w:r>
              <w:r w:rsidR="00D920D0">
                <w:rPr>
                  <w:lang w:eastAsia="zh-CN"/>
                </w:rPr>
                <w:t>3</w:t>
              </w:r>
              <w:r w:rsidR="00D920D0" w:rsidRPr="001A0A98">
                <w:t>.</w:t>
              </w:r>
              <w:r w:rsidR="00D920D0" w:rsidRPr="001A0A98">
                <w:rPr>
                  <w:rFonts w:hint="eastAsia"/>
                  <w:lang w:eastAsia="zh-CN"/>
                </w:rPr>
                <w:t>0</w:t>
              </w:r>
              <w:r w:rsidR="00D920D0" w:rsidRPr="001A0A98">
                <w:t xml:space="preserve"> </w:t>
              </w:r>
            </w:ins>
            <w:r w:rsidRPr="001A0A98">
              <w:rPr>
                <w:sz w:val="32"/>
              </w:rPr>
              <w:t>(</w:t>
            </w:r>
            <w:bookmarkStart w:id="6" w:name="issueDate"/>
            <w:ins w:id="7" w:author="Nokia" w:date="2021-01-08T21:13:00Z">
              <w:r w:rsidR="00D920D0" w:rsidRPr="001A0A98">
                <w:rPr>
                  <w:rFonts w:hint="eastAsia"/>
                  <w:sz w:val="32"/>
                  <w:lang w:eastAsia="zh-CN"/>
                </w:rPr>
                <w:t>202</w:t>
              </w:r>
              <w:r w:rsidR="00D920D0">
                <w:rPr>
                  <w:sz w:val="32"/>
                  <w:lang w:eastAsia="zh-CN"/>
                </w:rPr>
                <w:t>1-</w:t>
              </w:r>
              <w:r w:rsidR="00D920D0" w:rsidRPr="001A0A98">
                <w:rPr>
                  <w:rFonts w:hint="eastAsia"/>
                  <w:sz w:val="32"/>
                  <w:lang w:eastAsia="zh-CN"/>
                </w:rPr>
                <w:t>0</w:t>
              </w:r>
              <w:r w:rsidR="00D920D0">
                <w:rPr>
                  <w:sz w:val="32"/>
                  <w:lang w:eastAsia="zh-CN"/>
                </w:rPr>
                <w:t>1</w:t>
              </w:r>
            </w:ins>
            <w:del w:id="8" w:author="Nokia" w:date="2021-01-08T21:12:00Z">
              <w:r w:rsidR="001A0A98" w:rsidRPr="001A0A98" w:rsidDel="00D920D0">
                <w:rPr>
                  <w:rFonts w:hint="eastAsia"/>
                  <w:sz w:val="32"/>
                  <w:lang w:eastAsia="zh-CN"/>
                </w:rPr>
                <w:delText>2020-1</w:delText>
              </w:r>
              <w:r w:rsidR="00BA6A14" w:rsidDel="00D920D0">
                <w:rPr>
                  <w:rFonts w:hint="eastAsia"/>
                  <w:sz w:val="32"/>
                  <w:lang w:eastAsia="zh-CN"/>
                </w:rPr>
                <w:delText>1</w:delText>
              </w:r>
            </w:del>
            <w:bookmarkEnd w:id="6"/>
            <w:r w:rsidRPr="00133525">
              <w:rPr>
                <w:sz w:val="32"/>
              </w:rPr>
              <w:t>)</w:t>
            </w:r>
          </w:p>
        </w:tc>
      </w:tr>
      <w:tr w:rsidR="004F0988" w:rsidTr="005E4BB2">
        <w:trPr>
          <w:trHeight w:hRule="exact" w:val="1134"/>
        </w:trPr>
        <w:tc>
          <w:tcPr>
            <w:tcW w:w="10423" w:type="dxa"/>
            <w:gridSpan w:val="2"/>
            <w:shd w:val="clear" w:color="auto" w:fill="auto"/>
          </w:tcPr>
          <w:p w:rsidR="004F0988" w:rsidRDefault="004F0988" w:rsidP="00133525">
            <w:pPr>
              <w:pStyle w:val="ZB"/>
              <w:framePr w:w="0" w:hRule="auto" w:wrap="auto" w:vAnchor="margin" w:hAnchor="text" w:yAlign="inline"/>
            </w:pPr>
            <w:r w:rsidRPr="001A0A98">
              <w:t xml:space="preserve">Technical </w:t>
            </w:r>
            <w:bookmarkStart w:id="9" w:name="spectype2"/>
            <w:r w:rsidR="00D57972" w:rsidRPr="001A0A98">
              <w:t>Report</w:t>
            </w:r>
            <w:bookmarkEnd w:id="9"/>
          </w:p>
          <w:p w:rsidR="00BA4B8D" w:rsidRDefault="00BA4B8D" w:rsidP="00BA4B8D">
            <w:pPr>
              <w:pStyle w:val="Guidance"/>
            </w:pPr>
            <w:r>
              <w:br/>
            </w:r>
          </w:p>
        </w:tc>
      </w:tr>
      <w:tr w:rsidR="004F0988" w:rsidTr="005E4BB2">
        <w:trPr>
          <w:trHeight w:hRule="exact" w:val="3686"/>
        </w:trPr>
        <w:tc>
          <w:tcPr>
            <w:tcW w:w="10423" w:type="dxa"/>
            <w:gridSpan w:val="2"/>
            <w:shd w:val="clear" w:color="auto" w:fill="auto"/>
          </w:tcPr>
          <w:p w:rsidR="004F0988" w:rsidRPr="004D3578" w:rsidRDefault="004F0988" w:rsidP="00133525">
            <w:pPr>
              <w:pStyle w:val="ZT"/>
              <w:framePr w:wrap="auto" w:hAnchor="text" w:yAlign="inline"/>
            </w:pPr>
            <w:r w:rsidRPr="004D3578">
              <w:t>3rd Generation Partnership Project;</w:t>
            </w:r>
          </w:p>
          <w:p w:rsidR="004F0988" w:rsidRPr="005E4BB2" w:rsidRDefault="004F0988" w:rsidP="00133525">
            <w:pPr>
              <w:pStyle w:val="ZT"/>
              <w:framePr w:wrap="auto" w:hAnchor="text" w:yAlign="inline"/>
              <w:rPr>
                <w:highlight w:val="yellow"/>
              </w:rPr>
            </w:pPr>
            <w:r w:rsidRPr="004D3578">
              <w:t xml:space="preserve">Technical Specification Group </w:t>
            </w:r>
            <w:bookmarkStart w:id="10" w:name="specTitle"/>
            <w:r w:rsidR="001A0A98" w:rsidRPr="00620DC0">
              <w:t>Services and System Aspects</w:t>
            </w:r>
            <w:r w:rsidRPr="001A0A98">
              <w:t>;</w:t>
            </w:r>
          </w:p>
          <w:p w:rsidR="004F0988" w:rsidRPr="006109D1" w:rsidRDefault="006109D1" w:rsidP="006109D1">
            <w:pPr>
              <w:pStyle w:val="ZT"/>
              <w:framePr w:wrap="auto" w:hAnchor="text" w:yAlign="inline"/>
              <w:wordWrap w:val="0"/>
            </w:pPr>
            <w:bookmarkStart w:id="11" w:name="OLE_LINK3"/>
            <w:bookmarkStart w:id="12" w:name="OLE_LINK4"/>
            <w:r w:rsidRPr="006109D1">
              <w:rPr>
                <w:rFonts w:hint="eastAsia"/>
                <w:lang w:eastAsia="zh-CN"/>
              </w:rPr>
              <w:t>Study on security aspects of enablers for Network Automation (</w:t>
            </w:r>
            <w:proofErr w:type="spellStart"/>
            <w:r w:rsidRPr="006109D1">
              <w:rPr>
                <w:rFonts w:hint="eastAsia"/>
                <w:lang w:eastAsia="zh-CN"/>
              </w:rPr>
              <w:t>eNA</w:t>
            </w:r>
            <w:proofErr w:type="spellEnd"/>
            <w:r w:rsidRPr="006109D1">
              <w:rPr>
                <w:rFonts w:hint="eastAsia"/>
                <w:lang w:eastAsia="zh-CN"/>
              </w:rPr>
              <w:t>) for the 5G system (5GS) Phase 2</w:t>
            </w:r>
            <w:r w:rsidR="004F0988" w:rsidRPr="006109D1">
              <w:t>;</w:t>
            </w:r>
          </w:p>
          <w:bookmarkEnd w:id="10"/>
          <w:bookmarkEnd w:id="11"/>
          <w:bookmarkEnd w:id="12"/>
          <w:p w:rsidR="004F0988" w:rsidRPr="00133525" w:rsidRDefault="004F0988" w:rsidP="001A0A98">
            <w:pPr>
              <w:pStyle w:val="ZT"/>
              <w:framePr w:wrap="auto" w:hAnchor="text" w:yAlign="inline"/>
              <w:rPr>
                <w:i/>
                <w:sz w:val="28"/>
              </w:rPr>
            </w:pPr>
            <w:r w:rsidRPr="001A0A98">
              <w:t>(</w:t>
            </w:r>
            <w:r w:rsidRPr="001A0A98">
              <w:rPr>
                <w:rStyle w:val="ZGSM"/>
              </w:rPr>
              <w:t xml:space="preserve">Release </w:t>
            </w:r>
            <w:bookmarkStart w:id="13" w:name="specRelease"/>
            <w:r w:rsidRPr="001A0A98">
              <w:rPr>
                <w:rStyle w:val="ZGSM"/>
              </w:rPr>
              <w:t>17</w:t>
            </w:r>
            <w:bookmarkEnd w:id="13"/>
            <w:r w:rsidRPr="001A0A98">
              <w:t>)</w:t>
            </w:r>
          </w:p>
        </w:tc>
      </w:tr>
      <w:tr w:rsidR="00BF128E" w:rsidTr="005E4BB2">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5E4BB2">
        <w:trPr>
          <w:trHeight w:hRule="exact" w:val="1531"/>
        </w:trPr>
        <w:tc>
          <w:tcPr>
            <w:tcW w:w="4883" w:type="dxa"/>
            <w:shd w:val="clear" w:color="auto" w:fill="auto"/>
          </w:tcPr>
          <w:p w:rsidR="00D57972" w:rsidRDefault="00100482">
            <w:r>
              <w:rPr>
                <w:i/>
                <w:noProof/>
                <w:lang w:val="en-US" w:eastAsia="zh-CN"/>
              </w:rPr>
              <w:drawing>
                <wp:inline distT="0" distB="0" distL="0" distR="0">
                  <wp:extent cx="1212850" cy="838200"/>
                  <wp:effectExtent l="19050" t="0" r="635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4" cstate="print"/>
                          <a:srcRect/>
                          <a:stretch>
                            <a:fillRect/>
                          </a:stretch>
                        </pic:blipFill>
                        <pic:spPr bwMode="auto">
                          <a:xfrm>
                            <a:off x="0" y="0"/>
                            <a:ext cx="1212850" cy="838200"/>
                          </a:xfrm>
                          <a:prstGeom prst="rect">
                            <a:avLst/>
                          </a:prstGeom>
                          <a:noFill/>
                          <a:ln w="9525">
                            <a:noFill/>
                            <a:miter lim="800000"/>
                            <a:headEnd/>
                            <a:tailEnd/>
                          </a:ln>
                        </pic:spPr>
                      </pic:pic>
                    </a:graphicData>
                  </a:graphic>
                </wp:inline>
              </w:drawing>
            </w:r>
          </w:p>
        </w:tc>
        <w:tc>
          <w:tcPr>
            <w:tcW w:w="5540" w:type="dxa"/>
            <w:shd w:val="clear" w:color="auto" w:fill="auto"/>
          </w:tcPr>
          <w:p w:rsidR="00D57972" w:rsidRDefault="00100482" w:rsidP="00133525">
            <w:pPr>
              <w:jc w:val="right"/>
            </w:pPr>
            <w:bookmarkStart w:id="14" w:name="logos"/>
            <w:r>
              <w:rPr>
                <w:noProof/>
                <w:lang w:val="en-US" w:eastAsia="zh-CN"/>
              </w:rPr>
              <w:drawing>
                <wp:inline distT="0" distB="0" distL="0" distR="0">
                  <wp:extent cx="1619250" cy="946150"/>
                  <wp:effectExtent l="1905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5" cstate="print"/>
                          <a:srcRect/>
                          <a:stretch>
                            <a:fillRect/>
                          </a:stretch>
                        </pic:blipFill>
                        <pic:spPr bwMode="auto">
                          <a:xfrm>
                            <a:off x="0" y="0"/>
                            <a:ext cx="1619250" cy="946150"/>
                          </a:xfrm>
                          <a:prstGeom prst="rect">
                            <a:avLst/>
                          </a:prstGeom>
                          <a:noFill/>
                          <a:ln w="9525">
                            <a:noFill/>
                            <a:miter lim="800000"/>
                            <a:headEnd/>
                            <a:tailEnd/>
                          </a:ln>
                        </pic:spPr>
                      </pic:pic>
                    </a:graphicData>
                  </a:graphic>
                </wp:inline>
              </w:drawing>
            </w:r>
            <w:bookmarkEnd w:id="14"/>
          </w:p>
        </w:tc>
      </w:tr>
      <w:tr w:rsidR="00C074DD" w:rsidTr="005E4BB2">
        <w:trPr>
          <w:trHeight w:hRule="exact" w:val="5783"/>
        </w:trPr>
        <w:tc>
          <w:tcPr>
            <w:tcW w:w="10423" w:type="dxa"/>
            <w:gridSpan w:val="2"/>
            <w:shd w:val="clear" w:color="auto" w:fill="auto"/>
          </w:tcPr>
          <w:p w:rsidR="00C074DD" w:rsidRPr="00C074DD" w:rsidRDefault="00C074DD" w:rsidP="00C074DD">
            <w:pPr>
              <w:pStyle w:val="Guidance"/>
              <w:rPr>
                <w:b/>
              </w:rPr>
            </w:pPr>
          </w:p>
        </w:tc>
      </w:tr>
      <w:tr w:rsidR="00C074DD" w:rsidTr="005E4BB2">
        <w:trPr>
          <w:cantSplit/>
          <w:trHeight w:hRule="exact" w:val="964"/>
        </w:trPr>
        <w:tc>
          <w:tcPr>
            <w:tcW w:w="10423" w:type="dxa"/>
            <w:gridSpan w:val="2"/>
            <w:shd w:val="clear" w:color="auto" w:fill="auto"/>
          </w:tcPr>
          <w:p w:rsidR="00C074DD" w:rsidRPr="00133525" w:rsidRDefault="00C074DD" w:rsidP="00C074DD">
            <w:pPr>
              <w:rPr>
                <w:sz w:val="16"/>
              </w:rPr>
            </w:pPr>
            <w:bookmarkStart w:id="15"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5"/>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6"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7"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w:t>
            </w:r>
            <w:proofErr w:type="spellStart"/>
            <w:r w:rsidRPr="00133525">
              <w:rPr>
                <w:rFonts w:ascii="Arial" w:hAnsi="Arial"/>
                <w:sz w:val="18"/>
              </w:rPr>
              <w:t>Antipolis</w:t>
            </w:r>
            <w:proofErr w:type="spellEnd"/>
          </w:p>
          <w:p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7"/>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8"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A0A98">
              <w:rPr>
                <w:noProof/>
                <w:sz w:val="18"/>
              </w:rPr>
              <w:t xml:space="preserve">© </w:t>
            </w:r>
            <w:r w:rsidR="001A0A98" w:rsidRPr="001A0A98">
              <w:rPr>
                <w:rFonts w:hint="eastAsia"/>
                <w:noProof/>
                <w:sz w:val="18"/>
                <w:lang w:eastAsia="zh-CN"/>
              </w:rPr>
              <w:t>2020</w:t>
            </w:r>
            <w:r w:rsidRPr="00133525">
              <w:rPr>
                <w:noProof/>
                <w:sz w:val="18"/>
              </w:rPr>
              <w:t>, 3GPP Organizational Partners (ARIB, ATIS, CCSA, ETSI, TSDSI, TTA, TTC).</w:t>
            </w:r>
            <w:bookmarkStart w:id="19" w:name="copyrightaddon"/>
            <w:bookmarkEnd w:id="19"/>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8"/>
          </w:p>
          <w:p w:rsidR="00E16509" w:rsidRDefault="00E16509" w:rsidP="00133525"/>
        </w:tc>
      </w:tr>
      <w:bookmarkEnd w:id="16"/>
    </w:tbl>
    <w:p w:rsidR="00080512" w:rsidRPr="004D3578" w:rsidRDefault="00080512">
      <w:pPr>
        <w:pStyle w:val="TT"/>
      </w:pPr>
      <w:r w:rsidRPr="004D3578">
        <w:br w:type="page"/>
      </w:r>
      <w:bookmarkStart w:id="20" w:name="tableOfContents"/>
      <w:bookmarkEnd w:id="20"/>
      <w:r w:rsidRPr="004D3578">
        <w:lastRenderedPageBreak/>
        <w:t>Contents</w:t>
      </w:r>
    </w:p>
    <w:p w:rsidR="00BF1DAE" w:rsidRDefault="001F00F3">
      <w:pPr>
        <w:pStyle w:val="10"/>
        <w:rPr>
          <w:ins w:id="21" w:author="12" w:date="2021-01-22T21:22:00Z"/>
          <w:rFonts w:asciiTheme="minorHAnsi" w:hAnsiTheme="minorHAnsi" w:cstheme="minorBidi"/>
          <w:kern w:val="2"/>
          <w:sz w:val="21"/>
          <w:szCs w:val="22"/>
          <w:lang w:val="en-US" w:eastAsia="zh-CN"/>
        </w:rPr>
      </w:pPr>
      <w:r w:rsidRPr="004D3578">
        <w:fldChar w:fldCharType="begin"/>
      </w:r>
      <w:r w:rsidR="004D3578" w:rsidRPr="004D3578">
        <w:instrText xml:space="preserve"> TOC \o "1-9" </w:instrText>
      </w:r>
      <w:r w:rsidRPr="004D3578">
        <w:fldChar w:fldCharType="separate"/>
      </w:r>
      <w:ins w:id="22" w:author="12" w:date="2021-01-22T21:22:00Z">
        <w:r w:rsidR="00BF1DAE">
          <w:t>Foreword</w:t>
        </w:r>
        <w:r w:rsidR="00BF1DAE">
          <w:tab/>
        </w:r>
        <w:r w:rsidR="00BF1DAE">
          <w:fldChar w:fldCharType="begin"/>
        </w:r>
        <w:r w:rsidR="00BF1DAE">
          <w:instrText xml:space="preserve"> PAGEREF _Toc62242980 \h </w:instrText>
        </w:r>
      </w:ins>
      <w:r w:rsidR="00BF1DAE">
        <w:fldChar w:fldCharType="separate"/>
      </w:r>
      <w:ins w:id="23" w:author="12" w:date="2021-01-22T21:22:00Z">
        <w:r w:rsidR="00BF1DAE">
          <w:t>4</w:t>
        </w:r>
        <w:r w:rsidR="00BF1DAE">
          <w:fldChar w:fldCharType="end"/>
        </w:r>
      </w:ins>
    </w:p>
    <w:p w:rsidR="00BF1DAE" w:rsidRDefault="00BF1DAE">
      <w:pPr>
        <w:pStyle w:val="10"/>
        <w:rPr>
          <w:ins w:id="24" w:author="12" w:date="2021-01-22T21:22:00Z"/>
          <w:rFonts w:asciiTheme="minorHAnsi" w:hAnsiTheme="minorHAnsi" w:cstheme="minorBidi"/>
          <w:kern w:val="2"/>
          <w:sz w:val="21"/>
          <w:szCs w:val="22"/>
          <w:lang w:val="en-US" w:eastAsia="zh-CN"/>
        </w:rPr>
      </w:pPr>
      <w:ins w:id="25" w:author="12" w:date="2021-01-22T21:22:00Z">
        <w:r>
          <w:t>1</w:t>
        </w:r>
        <w:r>
          <w:rPr>
            <w:rFonts w:asciiTheme="minorHAnsi" w:hAnsiTheme="minorHAnsi" w:cstheme="minorBidi"/>
            <w:kern w:val="2"/>
            <w:sz w:val="21"/>
            <w:szCs w:val="22"/>
            <w:lang w:val="en-US" w:eastAsia="zh-CN"/>
          </w:rPr>
          <w:tab/>
        </w:r>
        <w:r>
          <w:t>Scope</w:t>
        </w:r>
        <w:r>
          <w:tab/>
        </w:r>
        <w:r>
          <w:fldChar w:fldCharType="begin"/>
        </w:r>
        <w:r>
          <w:instrText xml:space="preserve"> PAGEREF _Toc62242981 \h </w:instrText>
        </w:r>
      </w:ins>
      <w:r>
        <w:fldChar w:fldCharType="separate"/>
      </w:r>
      <w:ins w:id="26" w:author="12" w:date="2021-01-22T21:22:00Z">
        <w:r>
          <w:t>6</w:t>
        </w:r>
        <w:r>
          <w:fldChar w:fldCharType="end"/>
        </w:r>
      </w:ins>
    </w:p>
    <w:p w:rsidR="00BF1DAE" w:rsidRDefault="00BF1DAE">
      <w:pPr>
        <w:pStyle w:val="10"/>
        <w:rPr>
          <w:ins w:id="27" w:author="12" w:date="2021-01-22T21:22:00Z"/>
          <w:rFonts w:asciiTheme="minorHAnsi" w:hAnsiTheme="minorHAnsi" w:cstheme="minorBidi"/>
          <w:kern w:val="2"/>
          <w:sz w:val="21"/>
          <w:szCs w:val="22"/>
          <w:lang w:val="en-US" w:eastAsia="zh-CN"/>
        </w:rPr>
      </w:pPr>
      <w:ins w:id="28" w:author="12" w:date="2021-01-22T21:22:00Z">
        <w:r>
          <w:t>2</w:t>
        </w:r>
        <w:r>
          <w:rPr>
            <w:rFonts w:asciiTheme="minorHAnsi" w:hAnsiTheme="minorHAnsi" w:cstheme="minorBidi"/>
            <w:kern w:val="2"/>
            <w:sz w:val="21"/>
            <w:szCs w:val="22"/>
            <w:lang w:val="en-US" w:eastAsia="zh-CN"/>
          </w:rPr>
          <w:tab/>
        </w:r>
        <w:r>
          <w:t>References</w:t>
        </w:r>
        <w:r>
          <w:tab/>
        </w:r>
        <w:r>
          <w:fldChar w:fldCharType="begin"/>
        </w:r>
        <w:r>
          <w:instrText xml:space="preserve"> PAGEREF _Toc62242982 \h </w:instrText>
        </w:r>
      </w:ins>
      <w:r>
        <w:fldChar w:fldCharType="separate"/>
      </w:r>
      <w:ins w:id="29" w:author="12" w:date="2021-01-22T21:22:00Z">
        <w:r>
          <w:t>6</w:t>
        </w:r>
        <w:r>
          <w:fldChar w:fldCharType="end"/>
        </w:r>
      </w:ins>
    </w:p>
    <w:p w:rsidR="00BF1DAE" w:rsidRDefault="00BF1DAE">
      <w:pPr>
        <w:pStyle w:val="10"/>
        <w:rPr>
          <w:ins w:id="30" w:author="12" w:date="2021-01-22T21:22:00Z"/>
          <w:rFonts w:asciiTheme="minorHAnsi" w:hAnsiTheme="minorHAnsi" w:cstheme="minorBidi"/>
          <w:kern w:val="2"/>
          <w:sz w:val="21"/>
          <w:szCs w:val="22"/>
          <w:lang w:val="en-US" w:eastAsia="zh-CN"/>
        </w:rPr>
      </w:pPr>
      <w:ins w:id="31" w:author="12" w:date="2021-01-22T21:22:00Z">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_Toc62242983 \h </w:instrText>
        </w:r>
      </w:ins>
      <w:r>
        <w:fldChar w:fldCharType="separate"/>
      </w:r>
      <w:ins w:id="32" w:author="12" w:date="2021-01-22T21:22:00Z">
        <w:r>
          <w:t>7</w:t>
        </w:r>
        <w:r>
          <w:fldChar w:fldCharType="end"/>
        </w:r>
      </w:ins>
    </w:p>
    <w:p w:rsidR="00BF1DAE" w:rsidRDefault="00BF1DAE">
      <w:pPr>
        <w:pStyle w:val="20"/>
        <w:rPr>
          <w:ins w:id="33" w:author="12" w:date="2021-01-22T21:22:00Z"/>
          <w:rFonts w:asciiTheme="minorHAnsi" w:hAnsiTheme="minorHAnsi" w:cstheme="minorBidi"/>
          <w:kern w:val="2"/>
          <w:sz w:val="21"/>
          <w:szCs w:val="22"/>
          <w:lang w:val="en-US" w:eastAsia="zh-CN"/>
        </w:rPr>
      </w:pPr>
      <w:ins w:id="34" w:author="12" w:date="2021-01-22T21:22:00Z">
        <w:r>
          <w:t>3.1</w:t>
        </w:r>
        <w:r>
          <w:rPr>
            <w:rFonts w:asciiTheme="minorHAnsi" w:hAnsiTheme="minorHAnsi" w:cstheme="minorBidi"/>
            <w:kern w:val="2"/>
            <w:sz w:val="21"/>
            <w:szCs w:val="22"/>
            <w:lang w:val="en-US" w:eastAsia="zh-CN"/>
          </w:rPr>
          <w:tab/>
        </w:r>
        <w:r>
          <w:t>Terms</w:t>
        </w:r>
        <w:r>
          <w:tab/>
        </w:r>
        <w:r>
          <w:fldChar w:fldCharType="begin"/>
        </w:r>
        <w:r>
          <w:instrText xml:space="preserve"> PAGEREF _Toc62242984 \h </w:instrText>
        </w:r>
      </w:ins>
      <w:r>
        <w:fldChar w:fldCharType="separate"/>
      </w:r>
      <w:ins w:id="35" w:author="12" w:date="2021-01-22T21:22:00Z">
        <w:r>
          <w:t>7</w:t>
        </w:r>
        <w:r>
          <w:fldChar w:fldCharType="end"/>
        </w:r>
      </w:ins>
    </w:p>
    <w:p w:rsidR="00BF1DAE" w:rsidRDefault="00BF1DAE">
      <w:pPr>
        <w:pStyle w:val="20"/>
        <w:rPr>
          <w:ins w:id="36" w:author="12" w:date="2021-01-22T21:22:00Z"/>
          <w:rFonts w:asciiTheme="minorHAnsi" w:hAnsiTheme="minorHAnsi" w:cstheme="minorBidi"/>
          <w:kern w:val="2"/>
          <w:sz w:val="21"/>
          <w:szCs w:val="22"/>
          <w:lang w:val="en-US" w:eastAsia="zh-CN"/>
        </w:rPr>
      </w:pPr>
      <w:ins w:id="37" w:author="12" w:date="2021-01-22T21:22:00Z">
        <w:r>
          <w:t>3.2</w:t>
        </w:r>
        <w:r>
          <w:rPr>
            <w:rFonts w:asciiTheme="minorHAnsi" w:hAnsiTheme="minorHAnsi" w:cstheme="minorBidi"/>
            <w:kern w:val="2"/>
            <w:sz w:val="21"/>
            <w:szCs w:val="22"/>
            <w:lang w:val="en-US" w:eastAsia="zh-CN"/>
          </w:rPr>
          <w:tab/>
        </w:r>
        <w:r>
          <w:t>Symbols</w:t>
        </w:r>
        <w:r>
          <w:tab/>
        </w:r>
        <w:r>
          <w:fldChar w:fldCharType="begin"/>
        </w:r>
        <w:r>
          <w:instrText xml:space="preserve"> PAGEREF _Toc62242985 \h </w:instrText>
        </w:r>
      </w:ins>
      <w:r>
        <w:fldChar w:fldCharType="separate"/>
      </w:r>
      <w:ins w:id="38" w:author="12" w:date="2021-01-22T21:22:00Z">
        <w:r>
          <w:t>7</w:t>
        </w:r>
        <w:r>
          <w:fldChar w:fldCharType="end"/>
        </w:r>
      </w:ins>
    </w:p>
    <w:p w:rsidR="00BF1DAE" w:rsidRDefault="00BF1DAE">
      <w:pPr>
        <w:pStyle w:val="20"/>
        <w:rPr>
          <w:ins w:id="39" w:author="12" w:date="2021-01-22T21:22:00Z"/>
          <w:rFonts w:asciiTheme="minorHAnsi" w:hAnsiTheme="minorHAnsi" w:cstheme="minorBidi"/>
          <w:kern w:val="2"/>
          <w:sz w:val="21"/>
          <w:szCs w:val="22"/>
          <w:lang w:val="en-US" w:eastAsia="zh-CN"/>
        </w:rPr>
      </w:pPr>
      <w:ins w:id="40" w:author="12" w:date="2021-01-22T21:22:00Z">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_Toc62242986 \h </w:instrText>
        </w:r>
      </w:ins>
      <w:r>
        <w:fldChar w:fldCharType="separate"/>
      </w:r>
      <w:ins w:id="41" w:author="12" w:date="2021-01-22T21:22:00Z">
        <w:r>
          <w:t>7</w:t>
        </w:r>
        <w:r>
          <w:fldChar w:fldCharType="end"/>
        </w:r>
      </w:ins>
    </w:p>
    <w:p w:rsidR="00BF1DAE" w:rsidRDefault="00BF1DAE">
      <w:pPr>
        <w:pStyle w:val="10"/>
        <w:rPr>
          <w:ins w:id="42" w:author="12" w:date="2021-01-22T21:22:00Z"/>
          <w:rFonts w:asciiTheme="minorHAnsi" w:hAnsiTheme="minorHAnsi" w:cstheme="minorBidi"/>
          <w:kern w:val="2"/>
          <w:sz w:val="21"/>
          <w:szCs w:val="22"/>
          <w:lang w:val="en-US" w:eastAsia="zh-CN"/>
        </w:rPr>
      </w:pPr>
      <w:ins w:id="43" w:author="12" w:date="2021-01-22T21:22:00Z">
        <w:r>
          <w:rPr>
            <w:lang w:eastAsia="zh-CN"/>
          </w:rPr>
          <w:t>4</w:t>
        </w:r>
        <w:r>
          <w:rPr>
            <w:rFonts w:asciiTheme="minorHAnsi" w:hAnsiTheme="minorHAnsi" w:cstheme="minorBidi"/>
            <w:kern w:val="2"/>
            <w:sz w:val="21"/>
            <w:szCs w:val="22"/>
            <w:lang w:val="en-US" w:eastAsia="zh-CN"/>
          </w:rPr>
          <w:tab/>
        </w:r>
        <w:r>
          <w:rPr>
            <w:lang w:eastAsia="zh-CN"/>
          </w:rPr>
          <w:t>Overview of eNA</w:t>
        </w:r>
        <w:r>
          <w:tab/>
        </w:r>
        <w:r>
          <w:fldChar w:fldCharType="begin"/>
        </w:r>
        <w:r>
          <w:instrText xml:space="preserve"> PAGEREF _Toc62242987 \h </w:instrText>
        </w:r>
      </w:ins>
      <w:r>
        <w:fldChar w:fldCharType="separate"/>
      </w:r>
      <w:ins w:id="44" w:author="12" w:date="2021-01-22T21:22:00Z">
        <w:r>
          <w:t>7</w:t>
        </w:r>
        <w:r>
          <w:fldChar w:fldCharType="end"/>
        </w:r>
      </w:ins>
    </w:p>
    <w:p w:rsidR="00BF1DAE" w:rsidRDefault="00BF1DAE">
      <w:pPr>
        <w:pStyle w:val="10"/>
        <w:rPr>
          <w:ins w:id="45" w:author="12" w:date="2021-01-22T21:22:00Z"/>
          <w:rFonts w:asciiTheme="minorHAnsi" w:hAnsiTheme="minorHAnsi" w:cstheme="minorBidi"/>
          <w:kern w:val="2"/>
          <w:sz w:val="21"/>
          <w:szCs w:val="22"/>
          <w:lang w:val="en-US" w:eastAsia="zh-CN"/>
        </w:rPr>
      </w:pPr>
      <w:ins w:id="46" w:author="12" w:date="2021-01-22T21:22:00Z">
        <w:r>
          <w:rPr>
            <w:lang w:eastAsia="zh-CN"/>
          </w:rPr>
          <w:t>5</w:t>
        </w:r>
        <w:r>
          <w:rPr>
            <w:rFonts w:asciiTheme="minorHAnsi" w:hAnsiTheme="minorHAnsi" w:cstheme="minorBidi"/>
            <w:kern w:val="2"/>
            <w:sz w:val="21"/>
            <w:szCs w:val="22"/>
            <w:lang w:val="en-US" w:eastAsia="zh-CN"/>
          </w:rPr>
          <w:tab/>
        </w:r>
        <w:r>
          <w:t>Key issues</w:t>
        </w:r>
        <w:r>
          <w:tab/>
        </w:r>
        <w:r>
          <w:fldChar w:fldCharType="begin"/>
        </w:r>
        <w:r>
          <w:instrText xml:space="preserve"> PAGEREF _Toc62242988 \h </w:instrText>
        </w:r>
      </w:ins>
      <w:r>
        <w:fldChar w:fldCharType="separate"/>
      </w:r>
      <w:ins w:id="47" w:author="12" w:date="2021-01-22T21:22:00Z">
        <w:r>
          <w:t>7</w:t>
        </w:r>
        <w:r>
          <w:fldChar w:fldCharType="end"/>
        </w:r>
      </w:ins>
    </w:p>
    <w:p w:rsidR="00BF1DAE" w:rsidRDefault="00BF1DAE">
      <w:pPr>
        <w:pStyle w:val="20"/>
        <w:rPr>
          <w:ins w:id="48" w:author="12" w:date="2021-01-22T21:22:00Z"/>
          <w:rFonts w:asciiTheme="minorHAnsi" w:hAnsiTheme="minorHAnsi" w:cstheme="minorBidi"/>
          <w:kern w:val="2"/>
          <w:sz w:val="21"/>
          <w:szCs w:val="22"/>
          <w:lang w:val="en-US" w:eastAsia="zh-CN"/>
        </w:rPr>
      </w:pPr>
      <w:ins w:id="49" w:author="12" w:date="2021-01-22T21:22:00Z">
        <w:r>
          <w:rPr>
            <w:lang w:eastAsia="zh-CN"/>
          </w:rPr>
          <w:t>5</w:t>
        </w:r>
        <w:r>
          <w:t>.1</w:t>
        </w:r>
        <w:r>
          <w:rPr>
            <w:rFonts w:asciiTheme="minorHAnsi" w:hAnsiTheme="minorHAnsi" w:cstheme="minorBidi"/>
            <w:kern w:val="2"/>
            <w:sz w:val="21"/>
            <w:szCs w:val="22"/>
            <w:lang w:val="en-US" w:eastAsia="zh-CN"/>
          </w:rPr>
          <w:tab/>
        </w:r>
        <w:r>
          <w:t>Key issues related to securing the data provided to any type of analytics function</w:t>
        </w:r>
        <w:r>
          <w:tab/>
        </w:r>
        <w:r>
          <w:fldChar w:fldCharType="begin"/>
        </w:r>
        <w:r>
          <w:instrText xml:space="preserve"> PAGEREF _Toc62242989 \h </w:instrText>
        </w:r>
      </w:ins>
      <w:r>
        <w:fldChar w:fldCharType="separate"/>
      </w:r>
      <w:ins w:id="50" w:author="12" w:date="2021-01-22T21:22:00Z">
        <w:r>
          <w:t>8</w:t>
        </w:r>
        <w:r>
          <w:fldChar w:fldCharType="end"/>
        </w:r>
      </w:ins>
    </w:p>
    <w:p w:rsidR="00BF1DAE" w:rsidRDefault="00BF1DAE">
      <w:pPr>
        <w:pStyle w:val="30"/>
        <w:rPr>
          <w:ins w:id="51" w:author="12" w:date="2021-01-22T21:22:00Z"/>
          <w:rFonts w:asciiTheme="minorHAnsi" w:hAnsiTheme="minorHAnsi" w:cstheme="minorBidi"/>
          <w:kern w:val="2"/>
          <w:sz w:val="21"/>
          <w:szCs w:val="22"/>
          <w:lang w:val="en-US" w:eastAsia="zh-CN"/>
        </w:rPr>
      </w:pPr>
      <w:ins w:id="52" w:author="12" w:date="2021-01-22T21:22:00Z">
        <w:r>
          <w:t>5.</w:t>
        </w:r>
        <w:r>
          <w:rPr>
            <w:lang w:eastAsia="zh-CN"/>
          </w:rPr>
          <w:t>1.1</w:t>
        </w:r>
        <w:r>
          <w:rPr>
            <w:rFonts w:asciiTheme="minorHAnsi" w:hAnsiTheme="minorHAnsi" w:cstheme="minorBidi"/>
            <w:kern w:val="2"/>
            <w:sz w:val="21"/>
            <w:szCs w:val="22"/>
            <w:lang w:val="en-US" w:eastAsia="zh-CN"/>
          </w:rPr>
          <w:tab/>
        </w:r>
        <w:r>
          <w:t>Key Issue #</w:t>
        </w:r>
        <w:r>
          <w:rPr>
            <w:lang w:eastAsia="zh-CN"/>
          </w:rPr>
          <w:t>1.1</w:t>
        </w:r>
        <w:r>
          <w:t>: Key issue on integrity protection of data transferred between AF and NWDAF</w:t>
        </w:r>
        <w:r>
          <w:tab/>
        </w:r>
        <w:r>
          <w:fldChar w:fldCharType="begin"/>
        </w:r>
        <w:r>
          <w:instrText xml:space="preserve"> PAGEREF _Toc62242990 \h </w:instrText>
        </w:r>
      </w:ins>
      <w:r>
        <w:fldChar w:fldCharType="separate"/>
      </w:r>
      <w:ins w:id="53" w:author="12" w:date="2021-01-22T21:22:00Z">
        <w:r>
          <w:t>8</w:t>
        </w:r>
        <w:r>
          <w:fldChar w:fldCharType="end"/>
        </w:r>
      </w:ins>
    </w:p>
    <w:p w:rsidR="00BF1DAE" w:rsidRDefault="00BF1DAE">
      <w:pPr>
        <w:pStyle w:val="40"/>
        <w:rPr>
          <w:ins w:id="54" w:author="12" w:date="2021-01-22T21:22:00Z"/>
          <w:rFonts w:asciiTheme="minorHAnsi" w:hAnsiTheme="minorHAnsi" w:cstheme="minorBidi"/>
          <w:kern w:val="2"/>
          <w:sz w:val="21"/>
          <w:szCs w:val="22"/>
          <w:lang w:val="en-US" w:eastAsia="zh-CN"/>
        </w:rPr>
      </w:pPr>
      <w:ins w:id="55" w:author="12" w:date="2021-01-22T21:22:00Z">
        <w:r>
          <w:t>5.</w:t>
        </w:r>
        <w:r>
          <w:rPr>
            <w:lang w:eastAsia="zh-CN"/>
          </w:rPr>
          <w:t>1</w:t>
        </w:r>
        <w:r>
          <w:t>.1</w:t>
        </w:r>
        <w:r>
          <w:rPr>
            <w:lang w:eastAsia="zh-CN"/>
          </w:rPr>
          <w:t>.1</w:t>
        </w:r>
        <w:r>
          <w:rPr>
            <w:rFonts w:asciiTheme="minorHAnsi" w:hAnsiTheme="minorHAnsi" w:cstheme="minorBidi"/>
            <w:kern w:val="2"/>
            <w:sz w:val="21"/>
            <w:szCs w:val="22"/>
            <w:lang w:val="en-US" w:eastAsia="zh-CN"/>
          </w:rPr>
          <w:tab/>
        </w:r>
        <w:r>
          <w:t>Key issue details</w:t>
        </w:r>
        <w:r>
          <w:tab/>
        </w:r>
        <w:r>
          <w:fldChar w:fldCharType="begin"/>
        </w:r>
        <w:r>
          <w:instrText xml:space="preserve"> PAGEREF _Toc62242991 \h </w:instrText>
        </w:r>
      </w:ins>
      <w:r>
        <w:fldChar w:fldCharType="separate"/>
      </w:r>
      <w:ins w:id="56" w:author="12" w:date="2021-01-22T21:22:00Z">
        <w:r>
          <w:t>8</w:t>
        </w:r>
        <w:r>
          <w:fldChar w:fldCharType="end"/>
        </w:r>
      </w:ins>
    </w:p>
    <w:p w:rsidR="00BF1DAE" w:rsidRDefault="00BF1DAE">
      <w:pPr>
        <w:pStyle w:val="40"/>
        <w:rPr>
          <w:ins w:id="57" w:author="12" w:date="2021-01-22T21:22:00Z"/>
          <w:rFonts w:asciiTheme="minorHAnsi" w:hAnsiTheme="minorHAnsi" w:cstheme="minorBidi"/>
          <w:kern w:val="2"/>
          <w:sz w:val="21"/>
          <w:szCs w:val="22"/>
          <w:lang w:val="en-US" w:eastAsia="zh-CN"/>
        </w:rPr>
      </w:pPr>
      <w:ins w:id="58" w:author="12" w:date="2021-01-22T21:22:00Z">
        <w:r>
          <w:t>5.</w:t>
        </w:r>
        <w:r>
          <w:rPr>
            <w:lang w:eastAsia="zh-CN"/>
          </w:rPr>
          <w:t>1</w:t>
        </w:r>
        <w:r>
          <w:t>.</w:t>
        </w:r>
        <w:r>
          <w:rPr>
            <w:lang w:eastAsia="zh-CN"/>
          </w:rPr>
          <w:t>1.</w:t>
        </w:r>
        <w:r>
          <w:t>2</w:t>
        </w:r>
        <w:r>
          <w:rPr>
            <w:rFonts w:asciiTheme="minorHAnsi" w:hAnsiTheme="minorHAnsi" w:cstheme="minorBidi"/>
            <w:kern w:val="2"/>
            <w:sz w:val="21"/>
            <w:szCs w:val="22"/>
            <w:lang w:val="en-US" w:eastAsia="zh-CN"/>
          </w:rPr>
          <w:tab/>
        </w:r>
        <w:r>
          <w:t>Security Threats</w:t>
        </w:r>
        <w:r>
          <w:tab/>
        </w:r>
        <w:r>
          <w:fldChar w:fldCharType="begin"/>
        </w:r>
        <w:r>
          <w:instrText xml:space="preserve"> PAGEREF _Toc62242992 \h </w:instrText>
        </w:r>
      </w:ins>
      <w:r>
        <w:fldChar w:fldCharType="separate"/>
      </w:r>
      <w:ins w:id="59" w:author="12" w:date="2021-01-22T21:22:00Z">
        <w:r>
          <w:t>8</w:t>
        </w:r>
        <w:r>
          <w:fldChar w:fldCharType="end"/>
        </w:r>
      </w:ins>
    </w:p>
    <w:p w:rsidR="00BF1DAE" w:rsidRDefault="00BF1DAE">
      <w:pPr>
        <w:pStyle w:val="40"/>
        <w:rPr>
          <w:ins w:id="60" w:author="12" w:date="2021-01-22T21:22:00Z"/>
          <w:rFonts w:asciiTheme="minorHAnsi" w:hAnsiTheme="minorHAnsi" w:cstheme="minorBidi"/>
          <w:kern w:val="2"/>
          <w:sz w:val="21"/>
          <w:szCs w:val="22"/>
          <w:lang w:val="en-US" w:eastAsia="zh-CN"/>
        </w:rPr>
      </w:pPr>
      <w:ins w:id="61" w:author="12" w:date="2021-01-22T21:22:00Z">
        <w:r w:rsidRPr="00CD6F09">
          <w:rPr>
            <w:lang w:val="en-US"/>
          </w:rPr>
          <w:t>5.</w:t>
        </w:r>
        <w:r w:rsidRPr="00CD6F09">
          <w:rPr>
            <w:lang w:val="en-US" w:eastAsia="zh-CN"/>
          </w:rPr>
          <w:t>1</w:t>
        </w:r>
        <w:r w:rsidRPr="00CD6F09">
          <w:rPr>
            <w:lang w:val="en-US"/>
          </w:rPr>
          <w:t>.</w:t>
        </w:r>
        <w:r w:rsidRPr="00CD6F09">
          <w:rPr>
            <w:lang w:val="en-US" w:eastAsia="zh-CN"/>
          </w:rPr>
          <w:t>1.</w:t>
        </w:r>
        <w:r w:rsidRPr="00CD6F09">
          <w:rPr>
            <w:lang w:val="en-US"/>
          </w:rPr>
          <w:t>3</w:t>
        </w:r>
        <w:r>
          <w:rPr>
            <w:rFonts w:asciiTheme="minorHAnsi" w:hAnsiTheme="minorHAnsi" w:cstheme="minorBidi"/>
            <w:kern w:val="2"/>
            <w:sz w:val="21"/>
            <w:szCs w:val="22"/>
            <w:lang w:val="en-US" w:eastAsia="zh-CN"/>
          </w:rPr>
          <w:tab/>
        </w:r>
        <w:r w:rsidRPr="00CD6F09">
          <w:rPr>
            <w:lang w:val="en-US"/>
          </w:rPr>
          <w:t>Potential Requirements</w:t>
        </w:r>
        <w:r>
          <w:tab/>
        </w:r>
        <w:r>
          <w:fldChar w:fldCharType="begin"/>
        </w:r>
        <w:r>
          <w:instrText xml:space="preserve"> PAGEREF _Toc62242993 \h </w:instrText>
        </w:r>
      </w:ins>
      <w:r>
        <w:fldChar w:fldCharType="separate"/>
      </w:r>
      <w:ins w:id="62" w:author="12" w:date="2021-01-22T21:22:00Z">
        <w:r>
          <w:t>8</w:t>
        </w:r>
        <w:r>
          <w:fldChar w:fldCharType="end"/>
        </w:r>
      </w:ins>
    </w:p>
    <w:p w:rsidR="00BF1DAE" w:rsidRDefault="00BF1DAE">
      <w:pPr>
        <w:pStyle w:val="30"/>
        <w:rPr>
          <w:ins w:id="63" w:author="12" w:date="2021-01-22T21:22:00Z"/>
          <w:rFonts w:asciiTheme="minorHAnsi" w:hAnsiTheme="minorHAnsi" w:cstheme="minorBidi"/>
          <w:kern w:val="2"/>
          <w:sz w:val="21"/>
          <w:szCs w:val="22"/>
          <w:lang w:val="en-US" w:eastAsia="zh-CN"/>
        </w:rPr>
      </w:pPr>
      <w:ins w:id="64" w:author="12" w:date="2021-01-22T21:22:00Z">
        <w:r>
          <w:t>5.1.</w:t>
        </w:r>
        <w:r>
          <w:rPr>
            <w:lang w:eastAsia="zh-CN"/>
          </w:rPr>
          <w:t>2</w:t>
        </w:r>
        <w:r>
          <w:rPr>
            <w:rFonts w:asciiTheme="minorHAnsi" w:hAnsiTheme="minorHAnsi" w:cstheme="minorBidi"/>
            <w:kern w:val="2"/>
            <w:sz w:val="21"/>
            <w:szCs w:val="22"/>
            <w:lang w:val="en-US" w:eastAsia="zh-CN"/>
          </w:rPr>
          <w:tab/>
        </w:r>
        <w:r>
          <w:t>Key Issue #1.</w:t>
        </w:r>
        <w:r>
          <w:rPr>
            <w:lang w:eastAsia="zh-CN"/>
          </w:rPr>
          <w:t>2</w:t>
        </w:r>
        <w:r>
          <w:t>: Processing of tampered data</w:t>
        </w:r>
        <w:r>
          <w:tab/>
        </w:r>
        <w:r>
          <w:fldChar w:fldCharType="begin"/>
        </w:r>
        <w:r>
          <w:instrText xml:space="preserve"> PAGEREF _Toc62242994 \h </w:instrText>
        </w:r>
      </w:ins>
      <w:r>
        <w:fldChar w:fldCharType="separate"/>
      </w:r>
      <w:ins w:id="65" w:author="12" w:date="2021-01-22T21:22:00Z">
        <w:r>
          <w:t>8</w:t>
        </w:r>
        <w:r>
          <w:fldChar w:fldCharType="end"/>
        </w:r>
      </w:ins>
    </w:p>
    <w:p w:rsidR="00BF1DAE" w:rsidRDefault="00BF1DAE">
      <w:pPr>
        <w:pStyle w:val="40"/>
        <w:rPr>
          <w:ins w:id="66" w:author="12" w:date="2021-01-22T21:22:00Z"/>
          <w:rFonts w:asciiTheme="minorHAnsi" w:hAnsiTheme="minorHAnsi" w:cstheme="minorBidi"/>
          <w:kern w:val="2"/>
          <w:sz w:val="21"/>
          <w:szCs w:val="22"/>
          <w:lang w:val="en-US" w:eastAsia="zh-CN"/>
        </w:rPr>
      </w:pPr>
      <w:ins w:id="67" w:author="12" w:date="2021-01-22T21:22:00Z">
        <w:r>
          <w:t>5.1.</w:t>
        </w:r>
        <w:r>
          <w:rPr>
            <w:lang w:eastAsia="zh-CN"/>
          </w:rPr>
          <w:t>2</w:t>
        </w:r>
        <w:r>
          <w:t>.1</w:t>
        </w:r>
        <w:r>
          <w:rPr>
            <w:rFonts w:asciiTheme="minorHAnsi" w:hAnsiTheme="minorHAnsi" w:cstheme="minorBidi"/>
            <w:kern w:val="2"/>
            <w:sz w:val="21"/>
            <w:szCs w:val="22"/>
            <w:lang w:val="en-US" w:eastAsia="zh-CN"/>
          </w:rPr>
          <w:tab/>
        </w:r>
        <w:r>
          <w:t>Key issue details</w:t>
        </w:r>
        <w:r>
          <w:tab/>
        </w:r>
        <w:r>
          <w:fldChar w:fldCharType="begin"/>
        </w:r>
        <w:r>
          <w:instrText xml:space="preserve"> PAGEREF _Toc62242995 \h </w:instrText>
        </w:r>
      </w:ins>
      <w:r>
        <w:fldChar w:fldCharType="separate"/>
      </w:r>
      <w:ins w:id="68" w:author="12" w:date="2021-01-22T21:22:00Z">
        <w:r>
          <w:t>8</w:t>
        </w:r>
        <w:r>
          <w:fldChar w:fldCharType="end"/>
        </w:r>
      </w:ins>
    </w:p>
    <w:p w:rsidR="00BF1DAE" w:rsidRDefault="00BF1DAE">
      <w:pPr>
        <w:pStyle w:val="40"/>
        <w:rPr>
          <w:ins w:id="69" w:author="12" w:date="2021-01-22T21:22:00Z"/>
          <w:rFonts w:asciiTheme="minorHAnsi" w:hAnsiTheme="minorHAnsi" w:cstheme="minorBidi"/>
          <w:kern w:val="2"/>
          <w:sz w:val="21"/>
          <w:szCs w:val="22"/>
          <w:lang w:val="en-US" w:eastAsia="zh-CN"/>
        </w:rPr>
      </w:pPr>
      <w:ins w:id="70" w:author="12" w:date="2021-01-22T21:22:00Z">
        <w:r>
          <w:t>5.1.</w:t>
        </w:r>
        <w:r>
          <w:rPr>
            <w:lang w:eastAsia="zh-CN"/>
          </w:rPr>
          <w:t>2</w:t>
        </w:r>
        <w:r>
          <w:t>.2</w:t>
        </w:r>
        <w:r>
          <w:rPr>
            <w:rFonts w:asciiTheme="minorHAnsi" w:hAnsiTheme="minorHAnsi" w:cstheme="minorBidi"/>
            <w:kern w:val="2"/>
            <w:sz w:val="21"/>
            <w:szCs w:val="22"/>
            <w:lang w:val="en-US" w:eastAsia="zh-CN"/>
          </w:rPr>
          <w:tab/>
        </w:r>
        <w:r>
          <w:t>Security threats</w:t>
        </w:r>
        <w:r>
          <w:tab/>
        </w:r>
        <w:r>
          <w:fldChar w:fldCharType="begin"/>
        </w:r>
        <w:r>
          <w:instrText xml:space="preserve"> PAGEREF _Toc62242996 \h </w:instrText>
        </w:r>
      </w:ins>
      <w:r>
        <w:fldChar w:fldCharType="separate"/>
      </w:r>
      <w:ins w:id="71" w:author="12" w:date="2021-01-22T21:22:00Z">
        <w:r>
          <w:t>8</w:t>
        </w:r>
        <w:r>
          <w:fldChar w:fldCharType="end"/>
        </w:r>
      </w:ins>
    </w:p>
    <w:p w:rsidR="00BF1DAE" w:rsidRDefault="00BF1DAE">
      <w:pPr>
        <w:pStyle w:val="40"/>
        <w:rPr>
          <w:ins w:id="72" w:author="12" w:date="2021-01-22T21:22:00Z"/>
          <w:rFonts w:asciiTheme="minorHAnsi" w:hAnsiTheme="minorHAnsi" w:cstheme="minorBidi"/>
          <w:kern w:val="2"/>
          <w:sz w:val="21"/>
          <w:szCs w:val="22"/>
          <w:lang w:val="en-US" w:eastAsia="zh-CN"/>
        </w:rPr>
      </w:pPr>
      <w:ins w:id="73" w:author="12" w:date="2021-01-22T21:22:00Z">
        <w:r>
          <w:rPr>
            <w:lang w:eastAsia="zh-CN"/>
          </w:rPr>
          <w:t>5</w:t>
        </w:r>
        <w:r>
          <w:t>.</w:t>
        </w:r>
        <w:r>
          <w:rPr>
            <w:lang w:eastAsia="zh-CN"/>
          </w:rPr>
          <w:t>1</w:t>
        </w:r>
        <w:r>
          <w:t>.</w:t>
        </w:r>
        <w:r>
          <w:rPr>
            <w:lang w:eastAsia="zh-CN"/>
          </w:rPr>
          <w:t>2.3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_Toc62242997 \h </w:instrText>
        </w:r>
      </w:ins>
      <w:r>
        <w:fldChar w:fldCharType="separate"/>
      </w:r>
      <w:ins w:id="74" w:author="12" w:date="2021-01-22T21:22:00Z">
        <w:r>
          <w:t>9</w:t>
        </w:r>
        <w:r>
          <w:fldChar w:fldCharType="end"/>
        </w:r>
      </w:ins>
    </w:p>
    <w:p w:rsidR="00BF1DAE" w:rsidRDefault="00BF1DAE">
      <w:pPr>
        <w:pStyle w:val="20"/>
        <w:rPr>
          <w:ins w:id="75" w:author="12" w:date="2021-01-22T21:22:00Z"/>
          <w:rFonts w:asciiTheme="minorHAnsi" w:hAnsiTheme="minorHAnsi" w:cstheme="minorBidi"/>
          <w:kern w:val="2"/>
          <w:sz w:val="21"/>
          <w:szCs w:val="22"/>
          <w:lang w:val="en-US" w:eastAsia="zh-CN"/>
        </w:rPr>
      </w:pPr>
      <w:ins w:id="76" w:author="12" w:date="2021-01-22T21:22:00Z">
        <w:r>
          <w:rPr>
            <w:lang w:eastAsia="zh-CN"/>
          </w:rPr>
          <w:t>5</w:t>
        </w:r>
        <w:r>
          <w:t>.2</w:t>
        </w:r>
        <w:r>
          <w:rPr>
            <w:rFonts w:asciiTheme="minorHAnsi" w:hAnsiTheme="minorHAnsi" w:cstheme="minorBidi"/>
            <w:kern w:val="2"/>
            <w:sz w:val="21"/>
            <w:szCs w:val="22"/>
            <w:lang w:val="en-US" w:eastAsia="zh-CN"/>
          </w:rPr>
          <w:tab/>
        </w:r>
        <w:r>
          <w:t>Key issues related to detection of cyber-attacks and anomaly events by analytics function</w:t>
        </w:r>
        <w:r>
          <w:tab/>
        </w:r>
        <w:r>
          <w:fldChar w:fldCharType="begin"/>
        </w:r>
        <w:r>
          <w:instrText xml:space="preserve"> PAGEREF _Toc62242998 \h </w:instrText>
        </w:r>
      </w:ins>
      <w:r>
        <w:fldChar w:fldCharType="separate"/>
      </w:r>
      <w:ins w:id="77" w:author="12" w:date="2021-01-22T21:22:00Z">
        <w:r>
          <w:t>9</w:t>
        </w:r>
        <w:r>
          <w:fldChar w:fldCharType="end"/>
        </w:r>
      </w:ins>
    </w:p>
    <w:p w:rsidR="00BF1DAE" w:rsidRDefault="00BF1DAE">
      <w:pPr>
        <w:pStyle w:val="30"/>
        <w:rPr>
          <w:ins w:id="78" w:author="12" w:date="2021-01-22T21:22:00Z"/>
          <w:rFonts w:asciiTheme="minorHAnsi" w:hAnsiTheme="minorHAnsi" w:cstheme="minorBidi"/>
          <w:kern w:val="2"/>
          <w:sz w:val="21"/>
          <w:szCs w:val="22"/>
          <w:lang w:val="en-US" w:eastAsia="zh-CN"/>
        </w:rPr>
      </w:pPr>
      <w:ins w:id="79" w:author="12" w:date="2021-01-22T21:22:00Z">
        <w:r>
          <w:rPr>
            <w:lang w:eastAsia="zh-CN"/>
          </w:rPr>
          <w:t>5</w:t>
        </w:r>
        <w:r>
          <w:t>.</w:t>
        </w:r>
        <w:r>
          <w:rPr>
            <w:lang w:eastAsia="zh-CN"/>
          </w:rPr>
          <w:t>2.1</w:t>
        </w:r>
        <w:r>
          <w:rPr>
            <w:rFonts w:asciiTheme="minorHAnsi" w:hAnsiTheme="minorHAnsi" w:cstheme="minorBidi"/>
            <w:kern w:val="2"/>
            <w:sz w:val="21"/>
            <w:szCs w:val="22"/>
            <w:lang w:val="en-US" w:eastAsia="zh-CN"/>
          </w:rPr>
          <w:tab/>
        </w:r>
        <w:r>
          <w:t>Key Issue #</w:t>
        </w:r>
        <w:r>
          <w:rPr>
            <w:lang w:eastAsia="zh-CN"/>
          </w:rPr>
          <w:t>2.1</w:t>
        </w:r>
        <w:r>
          <w:t>:</w:t>
        </w:r>
        <w:r>
          <w:rPr>
            <w:lang w:eastAsia="zh-CN"/>
          </w:rPr>
          <w:t xml:space="preserve"> Cyber-attacks detection supported by NWDAF</w:t>
        </w:r>
        <w:r>
          <w:tab/>
        </w:r>
        <w:r>
          <w:fldChar w:fldCharType="begin"/>
        </w:r>
        <w:r>
          <w:instrText xml:space="preserve"> PAGEREF _Toc62242999 \h </w:instrText>
        </w:r>
      </w:ins>
      <w:r>
        <w:fldChar w:fldCharType="separate"/>
      </w:r>
      <w:ins w:id="80" w:author="12" w:date="2021-01-22T21:22:00Z">
        <w:r>
          <w:t>9</w:t>
        </w:r>
        <w:r>
          <w:fldChar w:fldCharType="end"/>
        </w:r>
      </w:ins>
    </w:p>
    <w:p w:rsidR="00BF1DAE" w:rsidRDefault="00BF1DAE">
      <w:pPr>
        <w:pStyle w:val="40"/>
        <w:rPr>
          <w:ins w:id="81" w:author="12" w:date="2021-01-22T21:22:00Z"/>
          <w:rFonts w:asciiTheme="minorHAnsi" w:hAnsiTheme="minorHAnsi" w:cstheme="minorBidi"/>
          <w:kern w:val="2"/>
          <w:sz w:val="21"/>
          <w:szCs w:val="22"/>
          <w:lang w:val="en-US" w:eastAsia="zh-CN"/>
        </w:rPr>
      </w:pPr>
      <w:ins w:id="82" w:author="12" w:date="2021-01-22T21:22:00Z">
        <w:r>
          <w:rPr>
            <w:lang w:eastAsia="zh-CN"/>
          </w:rPr>
          <w:t>5.2.1.1</w:t>
        </w:r>
        <w:r>
          <w:rPr>
            <w:rFonts w:asciiTheme="minorHAnsi" w:hAnsiTheme="minorHAnsi" w:cstheme="minorBidi"/>
            <w:kern w:val="2"/>
            <w:sz w:val="21"/>
            <w:szCs w:val="22"/>
            <w:lang w:val="en-US" w:eastAsia="zh-CN"/>
          </w:rPr>
          <w:tab/>
        </w:r>
        <w:r>
          <w:rPr>
            <w:lang w:eastAsia="zh-CN"/>
          </w:rPr>
          <w:t>Key issue details</w:t>
        </w:r>
        <w:r>
          <w:tab/>
        </w:r>
        <w:r>
          <w:fldChar w:fldCharType="begin"/>
        </w:r>
        <w:r>
          <w:instrText xml:space="preserve"> PAGEREF _Toc62243000 \h </w:instrText>
        </w:r>
      </w:ins>
      <w:r>
        <w:fldChar w:fldCharType="separate"/>
      </w:r>
      <w:ins w:id="83" w:author="12" w:date="2021-01-22T21:22:00Z">
        <w:r>
          <w:t>9</w:t>
        </w:r>
        <w:r>
          <w:fldChar w:fldCharType="end"/>
        </w:r>
      </w:ins>
    </w:p>
    <w:p w:rsidR="00BF1DAE" w:rsidRDefault="00BF1DAE">
      <w:pPr>
        <w:pStyle w:val="40"/>
        <w:rPr>
          <w:ins w:id="84" w:author="12" w:date="2021-01-22T21:22:00Z"/>
          <w:rFonts w:asciiTheme="minorHAnsi" w:hAnsiTheme="minorHAnsi" w:cstheme="minorBidi"/>
          <w:kern w:val="2"/>
          <w:sz w:val="21"/>
          <w:szCs w:val="22"/>
          <w:lang w:val="en-US" w:eastAsia="zh-CN"/>
        </w:rPr>
      </w:pPr>
      <w:ins w:id="85" w:author="12" w:date="2021-01-22T21:22:00Z">
        <w:r>
          <w:rPr>
            <w:lang w:eastAsia="zh-CN"/>
          </w:rPr>
          <w:t>5</w:t>
        </w:r>
        <w:r>
          <w:t>.</w:t>
        </w:r>
        <w:r>
          <w:rPr>
            <w:lang w:eastAsia="zh-CN"/>
          </w:rPr>
          <w:t>2</w:t>
        </w:r>
        <w:r>
          <w:t>.</w:t>
        </w:r>
        <w:r>
          <w:rPr>
            <w:lang w:eastAsia="zh-CN"/>
          </w:rPr>
          <w:t>1.</w:t>
        </w:r>
        <w:r>
          <w:t>2</w:t>
        </w:r>
        <w:r>
          <w:rPr>
            <w:rFonts w:asciiTheme="minorHAnsi" w:hAnsiTheme="minorHAnsi" w:cstheme="minorBidi"/>
            <w:kern w:val="2"/>
            <w:sz w:val="21"/>
            <w:szCs w:val="22"/>
            <w:lang w:val="en-US" w:eastAsia="zh-CN"/>
          </w:rPr>
          <w:tab/>
        </w:r>
        <w:r>
          <w:t>Security threats</w:t>
        </w:r>
        <w:r>
          <w:tab/>
        </w:r>
        <w:r>
          <w:fldChar w:fldCharType="begin"/>
        </w:r>
        <w:r>
          <w:instrText xml:space="preserve"> PAGEREF _Toc62243001 \h </w:instrText>
        </w:r>
      </w:ins>
      <w:r>
        <w:fldChar w:fldCharType="separate"/>
      </w:r>
      <w:ins w:id="86" w:author="12" w:date="2021-01-22T21:22:00Z">
        <w:r>
          <w:t>10</w:t>
        </w:r>
        <w:r>
          <w:fldChar w:fldCharType="end"/>
        </w:r>
      </w:ins>
    </w:p>
    <w:p w:rsidR="00BF1DAE" w:rsidRDefault="00BF1DAE">
      <w:pPr>
        <w:pStyle w:val="40"/>
        <w:rPr>
          <w:ins w:id="87" w:author="12" w:date="2021-01-22T21:22:00Z"/>
          <w:rFonts w:asciiTheme="minorHAnsi" w:hAnsiTheme="minorHAnsi" w:cstheme="minorBidi"/>
          <w:kern w:val="2"/>
          <w:sz w:val="21"/>
          <w:szCs w:val="22"/>
          <w:lang w:val="en-US" w:eastAsia="zh-CN"/>
        </w:rPr>
      </w:pPr>
      <w:ins w:id="88" w:author="12" w:date="2021-01-22T21:22:00Z">
        <w:r>
          <w:rPr>
            <w:lang w:eastAsia="zh-CN"/>
          </w:rPr>
          <w:t>5.2.1.</w:t>
        </w:r>
        <w:r>
          <w:t>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_Toc62243002 \h </w:instrText>
        </w:r>
      </w:ins>
      <w:r>
        <w:fldChar w:fldCharType="separate"/>
      </w:r>
      <w:ins w:id="89" w:author="12" w:date="2021-01-22T21:22:00Z">
        <w:r>
          <w:t>10</w:t>
        </w:r>
        <w:r>
          <w:fldChar w:fldCharType="end"/>
        </w:r>
      </w:ins>
    </w:p>
    <w:p w:rsidR="00BF1DAE" w:rsidRDefault="00BF1DAE">
      <w:pPr>
        <w:pStyle w:val="30"/>
        <w:rPr>
          <w:ins w:id="90" w:author="12" w:date="2021-01-22T21:22:00Z"/>
          <w:rFonts w:asciiTheme="minorHAnsi" w:hAnsiTheme="minorHAnsi" w:cstheme="minorBidi"/>
          <w:kern w:val="2"/>
          <w:sz w:val="21"/>
          <w:szCs w:val="22"/>
          <w:lang w:val="en-US" w:eastAsia="zh-CN"/>
        </w:rPr>
      </w:pPr>
      <w:ins w:id="91" w:author="12" w:date="2021-01-22T21:22:00Z">
        <w:r>
          <w:t>5.2.2</w:t>
        </w:r>
        <w:r>
          <w:rPr>
            <w:rFonts w:asciiTheme="minorHAnsi" w:hAnsiTheme="minorHAnsi" w:cstheme="minorBidi"/>
            <w:kern w:val="2"/>
            <w:sz w:val="21"/>
            <w:szCs w:val="22"/>
            <w:lang w:val="en-US" w:eastAsia="zh-CN"/>
          </w:rPr>
          <w:tab/>
        </w:r>
        <w:r>
          <w:t>Key Issue #2.2: Anomalous NF behaviour detection by NWDAF</w:t>
        </w:r>
        <w:r>
          <w:tab/>
        </w:r>
        <w:r>
          <w:fldChar w:fldCharType="begin"/>
        </w:r>
        <w:r>
          <w:instrText xml:space="preserve"> PAGEREF _Toc62243003 \h </w:instrText>
        </w:r>
      </w:ins>
      <w:r>
        <w:fldChar w:fldCharType="separate"/>
      </w:r>
      <w:ins w:id="92" w:author="12" w:date="2021-01-22T21:22:00Z">
        <w:r>
          <w:t>10</w:t>
        </w:r>
        <w:r>
          <w:fldChar w:fldCharType="end"/>
        </w:r>
      </w:ins>
    </w:p>
    <w:p w:rsidR="00BF1DAE" w:rsidRDefault="00BF1DAE">
      <w:pPr>
        <w:pStyle w:val="40"/>
        <w:rPr>
          <w:ins w:id="93" w:author="12" w:date="2021-01-22T21:22:00Z"/>
          <w:rFonts w:asciiTheme="minorHAnsi" w:hAnsiTheme="minorHAnsi" w:cstheme="minorBidi"/>
          <w:kern w:val="2"/>
          <w:sz w:val="21"/>
          <w:szCs w:val="22"/>
          <w:lang w:val="en-US" w:eastAsia="zh-CN"/>
        </w:rPr>
      </w:pPr>
      <w:ins w:id="94" w:author="12" w:date="2021-01-22T21:22:00Z">
        <w:r w:rsidRPr="00CD6F09">
          <w:rPr>
            <w:rFonts w:eastAsia="DengXian"/>
          </w:rPr>
          <w:t>5.2.2.1</w:t>
        </w:r>
        <w:r>
          <w:rPr>
            <w:rFonts w:asciiTheme="minorHAnsi" w:hAnsiTheme="minorHAnsi" w:cstheme="minorBidi"/>
            <w:kern w:val="2"/>
            <w:sz w:val="21"/>
            <w:szCs w:val="22"/>
            <w:lang w:val="en-US" w:eastAsia="zh-CN"/>
          </w:rPr>
          <w:tab/>
        </w:r>
        <w:r w:rsidRPr="00CD6F09">
          <w:rPr>
            <w:rFonts w:eastAsia="DengXian"/>
          </w:rPr>
          <w:t>Key issue details</w:t>
        </w:r>
        <w:r>
          <w:tab/>
        </w:r>
        <w:r>
          <w:fldChar w:fldCharType="begin"/>
        </w:r>
        <w:r>
          <w:instrText xml:space="preserve"> PAGEREF _Toc62243004 \h </w:instrText>
        </w:r>
      </w:ins>
      <w:r>
        <w:fldChar w:fldCharType="separate"/>
      </w:r>
      <w:ins w:id="95" w:author="12" w:date="2021-01-22T21:22:00Z">
        <w:r>
          <w:t>10</w:t>
        </w:r>
        <w:r>
          <w:fldChar w:fldCharType="end"/>
        </w:r>
      </w:ins>
    </w:p>
    <w:p w:rsidR="00BF1DAE" w:rsidRDefault="00BF1DAE">
      <w:pPr>
        <w:pStyle w:val="40"/>
        <w:rPr>
          <w:ins w:id="96" w:author="12" w:date="2021-01-22T21:22:00Z"/>
          <w:rFonts w:asciiTheme="minorHAnsi" w:hAnsiTheme="minorHAnsi" w:cstheme="minorBidi"/>
          <w:kern w:val="2"/>
          <w:sz w:val="21"/>
          <w:szCs w:val="22"/>
          <w:lang w:val="en-US" w:eastAsia="zh-CN"/>
        </w:rPr>
      </w:pPr>
      <w:ins w:id="97" w:author="12" w:date="2021-01-22T21:22:00Z">
        <w:r w:rsidRPr="00CD6F09">
          <w:rPr>
            <w:rFonts w:eastAsia="DengXian"/>
          </w:rPr>
          <w:t>5.2.2.2</w:t>
        </w:r>
        <w:r>
          <w:rPr>
            <w:rFonts w:asciiTheme="minorHAnsi" w:hAnsiTheme="minorHAnsi" w:cstheme="minorBidi"/>
            <w:kern w:val="2"/>
            <w:sz w:val="21"/>
            <w:szCs w:val="22"/>
            <w:lang w:val="en-US" w:eastAsia="zh-CN"/>
          </w:rPr>
          <w:tab/>
        </w:r>
        <w:r w:rsidRPr="00CD6F09">
          <w:rPr>
            <w:rFonts w:eastAsia="DengXian"/>
          </w:rPr>
          <w:t>Security threats</w:t>
        </w:r>
        <w:r>
          <w:tab/>
        </w:r>
        <w:r>
          <w:fldChar w:fldCharType="begin"/>
        </w:r>
        <w:r>
          <w:instrText xml:space="preserve"> PAGEREF _Toc62243005 \h </w:instrText>
        </w:r>
      </w:ins>
      <w:r>
        <w:fldChar w:fldCharType="separate"/>
      </w:r>
      <w:ins w:id="98" w:author="12" w:date="2021-01-22T21:22:00Z">
        <w:r>
          <w:t>10</w:t>
        </w:r>
        <w:r>
          <w:fldChar w:fldCharType="end"/>
        </w:r>
      </w:ins>
    </w:p>
    <w:p w:rsidR="00BF1DAE" w:rsidRDefault="00BF1DAE">
      <w:pPr>
        <w:pStyle w:val="40"/>
        <w:rPr>
          <w:ins w:id="99" w:author="12" w:date="2021-01-22T21:22:00Z"/>
          <w:rFonts w:asciiTheme="minorHAnsi" w:hAnsiTheme="minorHAnsi" w:cstheme="minorBidi"/>
          <w:kern w:val="2"/>
          <w:sz w:val="21"/>
          <w:szCs w:val="22"/>
          <w:lang w:val="en-US" w:eastAsia="zh-CN"/>
        </w:rPr>
      </w:pPr>
      <w:ins w:id="100" w:author="12" w:date="2021-01-22T21:22:00Z">
        <w:r>
          <w:t>5.2.2.3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_Toc62243006 \h </w:instrText>
        </w:r>
      </w:ins>
      <w:r>
        <w:fldChar w:fldCharType="separate"/>
      </w:r>
      <w:ins w:id="101" w:author="12" w:date="2021-01-22T21:22:00Z">
        <w:r>
          <w:t>10</w:t>
        </w:r>
        <w:r>
          <w:fldChar w:fldCharType="end"/>
        </w:r>
      </w:ins>
    </w:p>
    <w:p w:rsidR="00BF1DAE" w:rsidRDefault="00BF1DAE">
      <w:pPr>
        <w:pStyle w:val="20"/>
        <w:rPr>
          <w:ins w:id="102" w:author="12" w:date="2021-01-22T21:22:00Z"/>
          <w:rFonts w:asciiTheme="minorHAnsi" w:hAnsiTheme="minorHAnsi" w:cstheme="minorBidi"/>
          <w:kern w:val="2"/>
          <w:sz w:val="21"/>
          <w:szCs w:val="22"/>
          <w:lang w:val="en-US" w:eastAsia="zh-CN"/>
        </w:rPr>
      </w:pPr>
      <w:ins w:id="103" w:author="12" w:date="2021-01-22T21:22:00Z">
        <w:r>
          <w:rPr>
            <w:lang w:eastAsia="zh-CN"/>
          </w:rPr>
          <w:t>5</w:t>
        </w:r>
        <w:r>
          <w:t>.3</w:t>
        </w:r>
        <w:r>
          <w:rPr>
            <w:rFonts w:asciiTheme="minorHAnsi" w:hAnsiTheme="minorHAnsi" w:cstheme="minorBidi"/>
            <w:kern w:val="2"/>
            <w:sz w:val="21"/>
            <w:szCs w:val="22"/>
            <w:lang w:val="en-US" w:eastAsia="zh-CN"/>
          </w:rPr>
          <w:tab/>
        </w:r>
        <w:r>
          <w:t>Key issues related to data transfer protection</w:t>
        </w:r>
        <w:r>
          <w:tab/>
        </w:r>
        <w:r>
          <w:fldChar w:fldCharType="begin"/>
        </w:r>
        <w:r>
          <w:instrText xml:space="preserve"> PAGEREF _Toc62243007 \h </w:instrText>
        </w:r>
      </w:ins>
      <w:r>
        <w:fldChar w:fldCharType="separate"/>
      </w:r>
      <w:ins w:id="104" w:author="12" w:date="2021-01-22T21:22:00Z">
        <w:r>
          <w:t>10</w:t>
        </w:r>
        <w:r>
          <w:fldChar w:fldCharType="end"/>
        </w:r>
      </w:ins>
    </w:p>
    <w:p w:rsidR="00BF1DAE" w:rsidRDefault="00BF1DAE">
      <w:pPr>
        <w:pStyle w:val="30"/>
        <w:rPr>
          <w:ins w:id="105" w:author="12" w:date="2021-01-22T21:22:00Z"/>
          <w:rFonts w:asciiTheme="minorHAnsi" w:hAnsiTheme="minorHAnsi" w:cstheme="minorBidi"/>
          <w:kern w:val="2"/>
          <w:sz w:val="21"/>
          <w:szCs w:val="22"/>
          <w:lang w:val="en-US" w:eastAsia="zh-CN"/>
        </w:rPr>
      </w:pPr>
      <w:ins w:id="106" w:author="12" w:date="2021-01-22T21:22:00Z">
        <w:r>
          <w:rPr>
            <w:lang w:eastAsia="zh-CN"/>
          </w:rPr>
          <w:t>5</w:t>
        </w:r>
        <w:r>
          <w:t>.</w:t>
        </w:r>
        <w:r>
          <w:rPr>
            <w:lang w:eastAsia="zh-CN"/>
          </w:rPr>
          <w:t>3.1</w:t>
        </w:r>
        <w:r>
          <w:rPr>
            <w:rFonts w:asciiTheme="minorHAnsi" w:hAnsiTheme="minorHAnsi" w:cstheme="minorBidi"/>
            <w:kern w:val="2"/>
            <w:sz w:val="21"/>
            <w:szCs w:val="22"/>
            <w:lang w:val="en-US" w:eastAsia="zh-CN"/>
          </w:rPr>
          <w:tab/>
        </w:r>
        <w:r>
          <w:t>Key Issue #</w:t>
        </w:r>
        <w:r>
          <w:rPr>
            <w:lang w:eastAsia="zh-CN"/>
          </w:rPr>
          <w:t>3.1</w:t>
        </w:r>
        <w:r>
          <w:t>: Privacy preservation for transmitted data between multiple NWDAF instances</w:t>
        </w:r>
        <w:r>
          <w:tab/>
        </w:r>
        <w:r>
          <w:fldChar w:fldCharType="begin"/>
        </w:r>
        <w:r>
          <w:instrText xml:space="preserve"> PAGEREF _Toc62243008 \h </w:instrText>
        </w:r>
      </w:ins>
      <w:r>
        <w:fldChar w:fldCharType="separate"/>
      </w:r>
      <w:ins w:id="107" w:author="12" w:date="2021-01-22T21:22:00Z">
        <w:r>
          <w:t>10</w:t>
        </w:r>
        <w:r>
          <w:fldChar w:fldCharType="end"/>
        </w:r>
      </w:ins>
    </w:p>
    <w:p w:rsidR="00BF1DAE" w:rsidRDefault="00BF1DAE">
      <w:pPr>
        <w:pStyle w:val="40"/>
        <w:rPr>
          <w:ins w:id="108" w:author="12" w:date="2021-01-22T21:22:00Z"/>
          <w:rFonts w:asciiTheme="minorHAnsi" w:hAnsiTheme="minorHAnsi" w:cstheme="minorBidi"/>
          <w:kern w:val="2"/>
          <w:sz w:val="21"/>
          <w:szCs w:val="22"/>
          <w:lang w:val="en-US" w:eastAsia="zh-CN"/>
        </w:rPr>
      </w:pPr>
      <w:ins w:id="109" w:author="12" w:date="2021-01-22T21:22:00Z">
        <w:r>
          <w:rPr>
            <w:lang w:eastAsia="zh-CN"/>
          </w:rPr>
          <w:t>5</w:t>
        </w:r>
        <w:r>
          <w:t>.</w:t>
        </w:r>
        <w:r>
          <w:rPr>
            <w:lang w:eastAsia="zh-CN"/>
          </w:rPr>
          <w:t>3</w:t>
        </w:r>
        <w:r>
          <w:t>.1</w:t>
        </w:r>
        <w:r>
          <w:rPr>
            <w:lang w:eastAsia="zh-CN"/>
          </w:rPr>
          <w:t>.1</w:t>
        </w:r>
        <w:r>
          <w:rPr>
            <w:rFonts w:asciiTheme="minorHAnsi" w:hAnsiTheme="minorHAnsi" w:cstheme="minorBidi"/>
            <w:kern w:val="2"/>
            <w:sz w:val="21"/>
            <w:szCs w:val="22"/>
            <w:lang w:val="en-US" w:eastAsia="zh-CN"/>
          </w:rPr>
          <w:tab/>
        </w:r>
        <w:r>
          <w:t>Key issue details</w:t>
        </w:r>
        <w:r>
          <w:tab/>
        </w:r>
        <w:r>
          <w:fldChar w:fldCharType="begin"/>
        </w:r>
        <w:r>
          <w:instrText xml:space="preserve"> PAGEREF _Toc62243009 \h </w:instrText>
        </w:r>
      </w:ins>
      <w:r>
        <w:fldChar w:fldCharType="separate"/>
      </w:r>
      <w:ins w:id="110" w:author="12" w:date="2021-01-22T21:22:00Z">
        <w:r>
          <w:t>10</w:t>
        </w:r>
        <w:r>
          <w:fldChar w:fldCharType="end"/>
        </w:r>
      </w:ins>
    </w:p>
    <w:p w:rsidR="00BF1DAE" w:rsidRDefault="00BF1DAE">
      <w:pPr>
        <w:pStyle w:val="40"/>
        <w:rPr>
          <w:ins w:id="111" w:author="12" w:date="2021-01-22T21:22:00Z"/>
          <w:rFonts w:asciiTheme="minorHAnsi" w:hAnsiTheme="minorHAnsi" w:cstheme="minorBidi"/>
          <w:kern w:val="2"/>
          <w:sz w:val="21"/>
          <w:szCs w:val="22"/>
          <w:lang w:val="en-US" w:eastAsia="zh-CN"/>
        </w:rPr>
      </w:pPr>
      <w:ins w:id="112" w:author="12" w:date="2021-01-22T21:22:00Z">
        <w:r>
          <w:rPr>
            <w:lang w:eastAsia="zh-CN"/>
          </w:rPr>
          <w:t>5</w:t>
        </w:r>
        <w:r>
          <w:t>.</w:t>
        </w:r>
        <w:r>
          <w:rPr>
            <w:lang w:eastAsia="zh-CN"/>
          </w:rPr>
          <w:t>3</w:t>
        </w:r>
        <w:r>
          <w:t>.</w:t>
        </w:r>
        <w:r>
          <w:rPr>
            <w:lang w:eastAsia="zh-CN"/>
          </w:rPr>
          <w:t>1.2</w:t>
        </w:r>
        <w:r>
          <w:rPr>
            <w:rFonts w:asciiTheme="minorHAnsi" w:hAnsiTheme="minorHAnsi" w:cstheme="minorBidi"/>
            <w:kern w:val="2"/>
            <w:sz w:val="21"/>
            <w:szCs w:val="22"/>
            <w:lang w:val="en-US" w:eastAsia="zh-CN"/>
          </w:rPr>
          <w:tab/>
        </w:r>
        <w:r>
          <w:t>Security threats</w:t>
        </w:r>
        <w:r>
          <w:tab/>
        </w:r>
        <w:r>
          <w:fldChar w:fldCharType="begin"/>
        </w:r>
        <w:r>
          <w:instrText xml:space="preserve"> PAGEREF _Toc62243010 \h </w:instrText>
        </w:r>
      </w:ins>
      <w:r>
        <w:fldChar w:fldCharType="separate"/>
      </w:r>
      <w:ins w:id="113" w:author="12" w:date="2021-01-22T21:22:00Z">
        <w:r>
          <w:t>10</w:t>
        </w:r>
        <w:r>
          <w:fldChar w:fldCharType="end"/>
        </w:r>
      </w:ins>
    </w:p>
    <w:p w:rsidR="00BF1DAE" w:rsidRDefault="00BF1DAE">
      <w:pPr>
        <w:pStyle w:val="40"/>
        <w:rPr>
          <w:ins w:id="114" w:author="12" w:date="2021-01-22T21:22:00Z"/>
          <w:rFonts w:asciiTheme="minorHAnsi" w:hAnsiTheme="minorHAnsi" w:cstheme="minorBidi"/>
          <w:kern w:val="2"/>
          <w:sz w:val="21"/>
          <w:szCs w:val="22"/>
          <w:lang w:val="en-US" w:eastAsia="zh-CN"/>
        </w:rPr>
      </w:pPr>
      <w:ins w:id="115" w:author="12" w:date="2021-01-22T21:22:00Z">
        <w:r>
          <w:rPr>
            <w:lang w:eastAsia="zh-CN"/>
          </w:rPr>
          <w:t>5</w:t>
        </w:r>
        <w:r>
          <w:t>.</w:t>
        </w:r>
        <w:r>
          <w:rPr>
            <w:lang w:eastAsia="zh-CN"/>
          </w:rPr>
          <w:t>3</w:t>
        </w:r>
        <w:r>
          <w:t>.</w:t>
        </w:r>
        <w:r>
          <w:rPr>
            <w:lang w:eastAsia="zh-CN"/>
          </w:rPr>
          <w:t>1.3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_Toc62243011 \h </w:instrText>
        </w:r>
      </w:ins>
      <w:r>
        <w:fldChar w:fldCharType="separate"/>
      </w:r>
      <w:ins w:id="116" w:author="12" w:date="2021-01-22T21:22:00Z">
        <w:r>
          <w:t>10</w:t>
        </w:r>
        <w:r>
          <w:fldChar w:fldCharType="end"/>
        </w:r>
      </w:ins>
    </w:p>
    <w:p w:rsidR="00BF1DAE" w:rsidRDefault="00BF1DAE">
      <w:pPr>
        <w:pStyle w:val="10"/>
        <w:rPr>
          <w:ins w:id="117" w:author="12" w:date="2021-01-22T21:22:00Z"/>
          <w:rFonts w:asciiTheme="minorHAnsi" w:hAnsiTheme="minorHAnsi" w:cstheme="minorBidi"/>
          <w:kern w:val="2"/>
          <w:sz w:val="21"/>
          <w:szCs w:val="22"/>
          <w:lang w:val="en-US" w:eastAsia="zh-CN"/>
        </w:rPr>
      </w:pPr>
      <w:ins w:id="118" w:author="12" w:date="2021-01-22T21:22:00Z">
        <w:r>
          <w:rPr>
            <w:lang w:eastAsia="zh-CN"/>
          </w:rPr>
          <w:t>6</w:t>
        </w:r>
        <w:r>
          <w:rPr>
            <w:rFonts w:asciiTheme="minorHAnsi" w:hAnsiTheme="minorHAnsi" w:cstheme="minorBidi"/>
            <w:kern w:val="2"/>
            <w:sz w:val="21"/>
            <w:szCs w:val="22"/>
            <w:lang w:val="en-US" w:eastAsia="zh-CN"/>
          </w:rPr>
          <w:tab/>
        </w:r>
        <w:r>
          <w:t>Solutions</w:t>
        </w:r>
        <w:r>
          <w:tab/>
        </w:r>
        <w:r>
          <w:fldChar w:fldCharType="begin"/>
        </w:r>
        <w:r>
          <w:instrText xml:space="preserve"> PAGEREF _Toc62243012 \h </w:instrText>
        </w:r>
      </w:ins>
      <w:r>
        <w:fldChar w:fldCharType="separate"/>
      </w:r>
      <w:ins w:id="119" w:author="12" w:date="2021-01-22T21:22:00Z">
        <w:r>
          <w:t>11</w:t>
        </w:r>
        <w:r>
          <w:fldChar w:fldCharType="end"/>
        </w:r>
      </w:ins>
    </w:p>
    <w:p w:rsidR="00BF1DAE" w:rsidRDefault="00BF1DAE">
      <w:pPr>
        <w:pStyle w:val="20"/>
        <w:rPr>
          <w:ins w:id="120" w:author="12" w:date="2021-01-22T21:22:00Z"/>
          <w:rFonts w:asciiTheme="minorHAnsi" w:hAnsiTheme="minorHAnsi" w:cstheme="minorBidi"/>
          <w:kern w:val="2"/>
          <w:sz w:val="21"/>
          <w:szCs w:val="22"/>
          <w:lang w:val="en-US" w:eastAsia="zh-CN"/>
        </w:rPr>
      </w:pPr>
      <w:ins w:id="121" w:author="12" w:date="2021-01-22T21:22:00Z">
        <w:r>
          <w:rPr>
            <w:lang w:eastAsia="zh-CN"/>
          </w:rPr>
          <w:t>6</w:t>
        </w:r>
        <w:r>
          <w:t>.0</w:t>
        </w:r>
        <w:r>
          <w:rPr>
            <w:rFonts w:asciiTheme="minorHAnsi" w:hAnsiTheme="minorHAnsi" w:cstheme="minorBidi"/>
            <w:kern w:val="2"/>
            <w:sz w:val="21"/>
            <w:szCs w:val="22"/>
            <w:lang w:val="en-US" w:eastAsia="zh-CN"/>
          </w:rPr>
          <w:tab/>
        </w:r>
        <w:r>
          <w:t>Mapping of Solutions to Key Issues</w:t>
        </w:r>
        <w:r>
          <w:tab/>
        </w:r>
        <w:r>
          <w:fldChar w:fldCharType="begin"/>
        </w:r>
        <w:r>
          <w:instrText xml:space="preserve"> PAGEREF _Toc62243013 \h </w:instrText>
        </w:r>
      </w:ins>
      <w:r>
        <w:fldChar w:fldCharType="separate"/>
      </w:r>
      <w:ins w:id="122" w:author="12" w:date="2021-01-22T21:22:00Z">
        <w:r>
          <w:t>11</w:t>
        </w:r>
        <w:r>
          <w:fldChar w:fldCharType="end"/>
        </w:r>
      </w:ins>
    </w:p>
    <w:p w:rsidR="00BF1DAE" w:rsidRDefault="00BF1DAE">
      <w:pPr>
        <w:pStyle w:val="20"/>
        <w:rPr>
          <w:ins w:id="123" w:author="12" w:date="2021-01-22T21:22:00Z"/>
          <w:rFonts w:asciiTheme="minorHAnsi" w:hAnsiTheme="minorHAnsi" w:cstheme="minorBidi"/>
          <w:kern w:val="2"/>
          <w:sz w:val="21"/>
          <w:szCs w:val="22"/>
          <w:lang w:val="en-US" w:eastAsia="zh-CN"/>
        </w:rPr>
      </w:pPr>
      <w:ins w:id="124" w:author="12" w:date="2021-01-22T21:22:00Z">
        <w:r>
          <w:rPr>
            <w:lang w:eastAsia="zh-CN"/>
          </w:rPr>
          <w:t>6</w:t>
        </w:r>
        <w:r>
          <w:t>.Y</w:t>
        </w:r>
        <w:r>
          <w:rPr>
            <w:rFonts w:asciiTheme="minorHAnsi" w:hAnsiTheme="minorHAnsi" w:cstheme="minorBidi"/>
            <w:kern w:val="2"/>
            <w:sz w:val="21"/>
            <w:szCs w:val="22"/>
            <w:lang w:val="en-US" w:eastAsia="zh-CN"/>
          </w:rPr>
          <w:tab/>
        </w:r>
        <w:r>
          <w:t>Solution #Y: &lt;Solution Name&gt;</w:t>
        </w:r>
        <w:r>
          <w:tab/>
        </w:r>
        <w:r>
          <w:fldChar w:fldCharType="begin"/>
        </w:r>
        <w:r>
          <w:instrText xml:space="preserve"> PAGEREF _Toc62243014 \h </w:instrText>
        </w:r>
      </w:ins>
      <w:r>
        <w:fldChar w:fldCharType="separate"/>
      </w:r>
      <w:ins w:id="125" w:author="12" w:date="2021-01-22T21:22:00Z">
        <w:r>
          <w:t>11</w:t>
        </w:r>
        <w:r>
          <w:fldChar w:fldCharType="end"/>
        </w:r>
      </w:ins>
    </w:p>
    <w:p w:rsidR="00BF1DAE" w:rsidRDefault="00BF1DAE">
      <w:pPr>
        <w:pStyle w:val="30"/>
        <w:rPr>
          <w:ins w:id="126" w:author="12" w:date="2021-01-22T21:22:00Z"/>
          <w:rFonts w:asciiTheme="minorHAnsi" w:hAnsiTheme="minorHAnsi" w:cstheme="minorBidi"/>
          <w:kern w:val="2"/>
          <w:sz w:val="21"/>
          <w:szCs w:val="22"/>
          <w:lang w:val="en-US" w:eastAsia="zh-CN"/>
        </w:rPr>
      </w:pPr>
      <w:ins w:id="127" w:author="12" w:date="2021-01-22T21:22:00Z">
        <w:r>
          <w:rPr>
            <w:lang w:eastAsia="zh-CN"/>
          </w:rPr>
          <w:t>6</w:t>
        </w:r>
        <w:r>
          <w:t>.Y.1</w:t>
        </w:r>
        <w:r>
          <w:rPr>
            <w:rFonts w:asciiTheme="minorHAnsi" w:hAnsiTheme="minorHAnsi" w:cstheme="minorBidi"/>
            <w:kern w:val="2"/>
            <w:sz w:val="21"/>
            <w:szCs w:val="22"/>
            <w:lang w:val="en-US" w:eastAsia="zh-CN"/>
          </w:rPr>
          <w:tab/>
        </w:r>
        <w:r>
          <w:t>Introduction</w:t>
        </w:r>
        <w:r>
          <w:tab/>
        </w:r>
        <w:r>
          <w:fldChar w:fldCharType="begin"/>
        </w:r>
        <w:r>
          <w:instrText xml:space="preserve"> PAGEREF _Toc62243015 \h </w:instrText>
        </w:r>
      </w:ins>
      <w:r>
        <w:fldChar w:fldCharType="separate"/>
      </w:r>
      <w:ins w:id="128" w:author="12" w:date="2021-01-22T21:22:00Z">
        <w:r>
          <w:t>11</w:t>
        </w:r>
        <w:r>
          <w:fldChar w:fldCharType="end"/>
        </w:r>
      </w:ins>
    </w:p>
    <w:p w:rsidR="00BF1DAE" w:rsidRDefault="00BF1DAE">
      <w:pPr>
        <w:pStyle w:val="30"/>
        <w:rPr>
          <w:ins w:id="129" w:author="12" w:date="2021-01-22T21:22:00Z"/>
          <w:rFonts w:asciiTheme="minorHAnsi" w:hAnsiTheme="minorHAnsi" w:cstheme="minorBidi"/>
          <w:kern w:val="2"/>
          <w:sz w:val="21"/>
          <w:szCs w:val="22"/>
          <w:lang w:val="en-US" w:eastAsia="zh-CN"/>
        </w:rPr>
      </w:pPr>
      <w:ins w:id="130" w:author="12" w:date="2021-01-22T21:22:00Z">
        <w:r>
          <w:rPr>
            <w:lang w:eastAsia="zh-CN"/>
          </w:rPr>
          <w:t>6</w:t>
        </w:r>
        <w:r>
          <w:t>.Y.2</w:t>
        </w:r>
        <w:r>
          <w:rPr>
            <w:rFonts w:asciiTheme="minorHAnsi" w:hAnsiTheme="minorHAnsi" w:cstheme="minorBidi"/>
            <w:kern w:val="2"/>
            <w:sz w:val="21"/>
            <w:szCs w:val="22"/>
            <w:lang w:val="en-US" w:eastAsia="zh-CN"/>
          </w:rPr>
          <w:tab/>
        </w:r>
        <w:r>
          <w:t>Solution details</w:t>
        </w:r>
        <w:r>
          <w:tab/>
        </w:r>
        <w:r>
          <w:fldChar w:fldCharType="begin"/>
        </w:r>
        <w:r>
          <w:instrText xml:space="preserve"> PAGEREF _Toc62243016 \h </w:instrText>
        </w:r>
      </w:ins>
      <w:r>
        <w:fldChar w:fldCharType="separate"/>
      </w:r>
      <w:ins w:id="131" w:author="12" w:date="2021-01-22T21:22:00Z">
        <w:r>
          <w:t>11</w:t>
        </w:r>
        <w:r>
          <w:fldChar w:fldCharType="end"/>
        </w:r>
      </w:ins>
    </w:p>
    <w:p w:rsidR="00BF1DAE" w:rsidRDefault="00BF1DAE">
      <w:pPr>
        <w:pStyle w:val="30"/>
        <w:rPr>
          <w:ins w:id="132" w:author="12" w:date="2021-01-22T21:22:00Z"/>
          <w:rFonts w:asciiTheme="minorHAnsi" w:hAnsiTheme="minorHAnsi" w:cstheme="minorBidi"/>
          <w:kern w:val="2"/>
          <w:sz w:val="21"/>
          <w:szCs w:val="22"/>
          <w:lang w:val="en-US" w:eastAsia="zh-CN"/>
        </w:rPr>
      </w:pPr>
      <w:ins w:id="133" w:author="12" w:date="2021-01-22T21:22:00Z">
        <w:r>
          <w:rPr>
            <w:lang w:eastAsia="zh-CN"/>
          </w:rPr>
          <w:t>6</w:t>
        </w:r>
        <w:r>
          <w:t>.Y.</w:t>
        </w:r>
        <w:r>
          <w:rPr>
            <w:lang w:eastAsia="zh-CN"/>
          </w:rPr>
          <w:t>3</w:t>
        </w:r>
        <w:r>
          <w:rPr>
            <w:rFonts w:asciiTheme="minorHAnsi" w:hAnsiTheme="minorHAnsi" w:cstheme="minorBidi"/>
            <w:kern w:val="2"/>
            <w:sz w:val="21"/>
            <w:szCs w:val="22"/>
            <w:lang w:val="en-US" w:eastAsia="zh-CN"/>
          </w:rPr>
          <w:tab/>
        </w:r>
        <w:r>
          <w:t>Evaluation</w:t>
        </w:r>
        <w:r>
          <w:tab/>
        </w:r>
        <w:r>
          <w:fldChar w:fldCharType="begin"/>
        </w:r>
        <w:r>
          <w:instrText xml:space="preserve"> PAGEREF _Toc62243017 \h </w:instrText>
        </w:r>
      </w:ins>
      <w:r>
        <w:fldChar w:fldCharType="separate"/>
      </w:r>
      <w:ins w:id="134" w:author="12" w:date="2021-01-22T21:22:00Z">
        <w:r>
          <w:t>11</w:t>
        </w:r>
        <w:r>
          <w:fldChar w:fldCharType="end"/>
        </w:r>
      </w:ins>
    </w:p>
    <w:p w:rsidR="00BF1DAE" w:rsidRDefault="00BF1DAE">
      <w:pPr>
        <w:pStyle w:val="10"/>
        <w:rPr>
          <w:ins w:id="135" w:author="12" w:date="2021-01-22T21:22:00Z"/>
          <w:rFonts w:asciiTheme="minorHAnsi" w:hAnsiTheme="minorHAnsi" w:cstheme="minorBidi"/>
          <w:kern w:val="2"/>
          <w:sz w:val="21"/>
          <w:szCs w:val="22"/>
          <w:lang w:val="en-US" w:eastAsia="zh-CN"/>
        </w:rPr>
      </w:pPr>
      <w:ins w:id="136" w:author="12" w:date="2021-01-22T21:22:00Z">
        <w:r>
          <w:rPr>
            <w:lang w:eastAsia="zh-CN"/>
          </w:rPr>
          <w:t>7</w:t>
        </w:r>
        <w:r>
          <w:rPr>
            <w:rFonts w:asciiTheme="minorHAnsi" w:hAnsiTheme="minorHAnsi" w:cstheme="minorBidi"/>
            <w:kern w:val="2"/>
            <w:sz w:val="21"/>
            <w:szCs w:val="22"/>
            <w:lang w:val="en-US" w:eastAsia="zh-CN"/>
          </w:rPr>
          <w:tab/>
        </w:r>
        <w:r>
          <w:t>Conclusions</w:t>
        </w:r>
        <w:r>
          <w:tab/>
        </w:r>
        <w:r>
          <w:fldChar w:fldCharType="begin"/>
        </w:r>
        <w:r>
          <w:instrText xml:space="preserve"> PAGEREF _Toc62243018 \h </w:instrText>
        </w:r>
      </w:ins>
      <w:r>
        <w:fldChar w:fldCharType="separate"/>
      </w:r>
      <w:ins w:id="137" w:author="12" w:date="2021-01-22T21:22:00Z">
        <w:r>
          <w:t>11</w:t>
        </w:r>
        <w:r>
          <w:fldChar w:fldCharType="end"/>
        </w:r>
      </w:ins>
    </w:p>
    <w:p w:rsidR="00BF1DAE" w:rsidRDefault="00BF1DAE">
      <w:pPr>
        <w:pStyle w:val="80"/>
        <w:rPr>
          <w:ins w:id="138" w:author="12" w:date="2021-01-22T21:22:00Z"/>
          <w:rFonts w:asciiTheme="minorHAnsi" w:hAnsiTheme="minorHAnsi" w:cstheme="minorBidi"/>
          <w:b w:val="0"/>
          <w:kern w:val="2"/>
          <w:sz w:val="21"/>
          <w:szCs w:val="22"/>
          <w:lang w:val="en-US" w:eastAsia="zh-CN"/>
        </w:rPr>
      </w:pPr>
      <w:ins w:id="139" w:author="12" w:date="2021-01-22T21:22:00Z">
        <w:r>
          <w:t>Annex A (informative): Change history</w:t>
        </w:r>
        <w:r>
          <w:tab/>
        </w:r>
        <w:r>
          <w:fldChar w:fldCharType="begin"/>
        </w:r>
        <w:r>
          <w:instrText xml:space="preserve"> PAGEREF _Toc62243019 \h </w:instrText>
        </w:r>
      </w:ins>
      <w:r>
        <w:fldChar w:fldCharType="separate"/>
      </w:r>
      <w:ins w:id="140" w:author="12" w:date="2021-01-22T21:22:00Z">
        <w:r>
          <w:t>11</w:t>
        </w:r>
        <w:r>
          <w:fldChar w:fldCharType="end"/>
        </w:r>
      </w:ins>
    </w:p>
    <w:p w:rsidR="00A71A7D" w:rsidDel="00BF1DAE" w:rsidRDefault="00A71A7D">
      <w:pPr>
        <w:pStyle w:val="10"/>
        <w:rPr>
          <w:del w:id="141" w:author="12" w:date="2021-01-22T21:22:00Z"/>
          <w:rFonts w:asciiTheme="minorHAnsi" w:hAnsiTheme="minorHAnsi" w:cstheme="minorBidi"/>
          <w:kern w:val="2"/>
          <w:sz w:val="21"/>
          <w:szCs w:val="22"/>
          <w:lang w:val="en-US" w:eastAsia="zh-CN"/>
        </w:rPr>
      </w:pPr>
      <w:del w:id="142" w:author="12" w:date="2021-01-22T21:22:00Z">
        <w:r w:rsidDel="00BF1DAE">
          <w:delText>Foreword</w:delText>
        </w:r>
        <w:r w:rsidDel="00BF1DAE">
          <w:tab/>
          <w:delText>4</w:delText>
        </w:r>
      </w:del>
    </w:p>
    <w:p w:rsidR="00A71A7D" w:rsidDel="00BF1DAE" w:rsidRDefault="00A71A7D">
      <w:pPr>
        <w:pStyle w:val="10"/>
        <w:rPr>
          <w:del w:id="143" w:author="12" w:date="2021-01-22T21:22:00Z"/>
          <w:rFonts w:asciiTheme="minorHAnsi" w:hAnsiTheme="minorHAnsi" w:cstheme="minorBidi"/>
          <w:kern w:val="2"/>
          <w:sz w:val="21"/>
          <w:szCs w:val="22"/>
          <w:lang w:val="en-US" w:eastAsia="zh-CN"/>
        </w:rPr>
      </w:pPr>
      <w:del w:id="144" w:author="12" w:date="2021-01-22T21:22:00Z">
        <w:r w:rsidDel="00BF1DAE">
          <w:delText>1</w:delText>
        </w:r>
        <w:r w:rsidDel="00BF1DAE">
          <w:rPr>
            <w:rFonts w:asciiTheme="minorHAnsi" w:hAnsiTheme="minorHAnsi" w:cstheme="minorBidi"/>
            <w:kern w:val="2"/>
            <w:sz w:val="21"/>
            <w:szCs w:val="22"/>
            <w:lang w:val="en-US" w:eastAsia="zh-CN"/>
          </w:rPr>
          <w:tab/>
        </w:r>
        <w:r w:rsidDel="00BF1DAE">
          <w:delText>Scope</w:delText>
        </w:r>
        <w:r w:rsidDel="00BF1DAE">
          <w:tab/>
          <w:delText>6</w:delText>
        </w:r>
      </w:del>
    </w:p>
    <w:p w:rsidR="00A71A7D" w:rsidDel="00BF1DAE" w:rsidRDefault="00A71A7D">
      <w:pPr>
        <w:pStyle w:val="10"/>
        <w:rPr>
          <w:del w:id="145" w:author="12" w:date="2021-01-22T21:22:00Z"/>
          <w:rFonts w:asciiTheme="minorHAnsi" w:hAnsiTheme="minorHAnsi" w:cstheme="minorBidi"/>
          <w:kern w:val="2"/>
          <w:sz w:val="21"/>
          <w:szCs w:val="22"/>
          <w:lang w:val="en-US" w:eastAsia="zh-CN"/>
        </w:rPr>
      </w:pPr>
      <w:del w:id="146" w:author="12" w:date="2021-01-22T21:22:00Z">
        <w:r w:rsidDel="00BF1DAE">
          <w:delText>2</w:delText>
        </w:r>
        <w:r w:rsidDel="00BF1DAE">
          <w:rPr>
            <w:rFonts w:asciiTheme="minorHAnsi" w:hAnsiTheme="minorHAnsi" w:cstheme="minorBidi"/>
            <w:kern w:val="2"/>
            <w:sz w:val="21"/>
            <w:szCs w:val="22"/>
            <w:lang w:val="en-US" w:eastAsia="zh-CN"/>
          </w:rPr>
          <w:tab/>
        </w:r>
        <w:r w:rsidDel="00BF1DAE">
          <w:delText>References</w:delText>
        </w:r>
        <w:r w:rsidDel="00BF1DAE">
          <w:tab/>
          <w:delText>6</w:delText>
        </w:r>
      </w:del>
    </w:p>
    <w:p w:rsidR="00A71A7D" w:rsidDel="00BF1DAE" w:rsidRDefault="00A71A7D">
      <w:pPr>
        <w:pStyle w:val="10"/>
        <w:rPr>
          <w:del w:id="147" w:author="12" w:date="2021-01-22T21:22:00Z"/>
          <w:rFonts w:asciiTheme="minorHAnsi" w:hAnsiTheme="minorHAnsi" w:cstheme="minorBidi"/>
          <w:kern w:val="2"/>
          <w:sz w:val="21"/>
          <w:szCs w:val="22"/>
          <w:lang w:val="en-US" w:eastAsia="zh-CN"/>
        </w:rPr>
      </w:pPr>
      <w:del w:id="148" w:author="12" w:date="2021-01-22T21:22:00Z">
        <w:r w:rsidDel="00BF1DAE">
          <w:delText>3</w:delText>
        </w:r>
        <w:r w:rsidDel="00BF1DAE">
          <w:rPr>
            <w:rFonts w:asciiTheme="minorHAnsi" w:hAnsiTheme="minorHAnsi" w:cstheme="minorBidi"/>
            <w:kern w:val="2"/>
            <w:sz w:val="21"/>
            <w:szCs w:val="22"/>
            <w:lang w:val="en-US" w:eastAsia="zh-CN"/>
          </w:rPr>
          <w:tab/>
        </w:r>
        <w:r w:rsidDel="00BF1DAE">
          <w:delText>Definitions of terms, symbols and abbreviations</w:delText>
        </w:r>
        <w:r w:rsidDel="00BF1DAE">
          <w:tab/>
          <w:delText>7</w:delText>
        </w:r>
      </w:del>
    </w:p>
    <w:p w:rsidR="00A71A7D" w:rsidDel="00BF1DAE" w:rsidRDefault="00A71A7D">
      <w:pPr>
        <w:pStyle w:val="20"/>
        <w:rPr>
          <w:del w:id="149" w:author="12" w:date="2021-01-22T21:22:00Z"/>
          <w:rFonts w:asciiTheme="minorHAnsi" w:hAnsiTheme="minorHAnsi" w:cstheme="minorBidi"/>
          <w:kern w:val="2"/>
          <w:sz w:val="21"/>
          <w:szCs w:val="22"/>
          <w:lang w:val="en-US" w:eastAsia="zh-CN"/>
        </w:rPr>
      </w:pPr>
      <w:del w:id="150" w:author="12" w:date="2021-01-22T21:22:00Z">
        <w:r w:rsidDel="00BF1DAE">
          <w:delText>3.1</w:delText>
        </w:r>
        <w:r w:rsidDel="00BF1DAE">
          <w:rPr>
            <w:rFonts w:asciiTheme="minorHAnsi" w:hAnsiTheme="minorHAnsi" w:cstheme="minorBidi"/>
            <w:kern w:val="2"/>
            <w:sz w:val="21"/>
            <w:szCs w:val="22"/>
            <w:lang w:val="en-US" w:eastAsia="zh-CN"/>
          </w:rPr>
          <w:tab/>
        </w:r>
        <w:r w:rsidDel="00BF1DAE">
          <w:delText>Terms</w:delText>
        </w:r>
        <w:r w:rsidDel="00BF1DAE">
          <w:tab/>
          <w:delText>7</w:delText>
        </w:r>
      </w:del>
    </w:p>
    <w:p w:rsidR="00A71A7D" w:rsidDel="00BF1DAE" w:rsidRDefault="00A71A7D">
      <w:pPr>
        <w:pStyle w:val="20"/>
        <w:rPr>
          <w:del w:id="151" w:author="12" w:date="2021-01-22T21:22:00Z"/>
          <w:rFonts w:asciiTheme="minorHAnsi" w:hAnsiTheme="minorHAnsi" w:cstheme="minorBidi"/>
          <w:kern w:val="2"/>
          <w:sz w:val="21"/>
          <w:szCs w:val="22"/>
          <w:lang w:val="en-US" w:eastAsia="zh-CN"/>
        </w:rPr>
      </w:pPr>
      <w:del w:id="152" w:author="12" w:date="2021-01-22T21:22:00Z">
        <w:r w:rsidDel="00BF1DAE">
          <w:delText>3.2</w:delText>
        </w:r>
        <w:r w:rsidDel="00BF1DAE">
          <w:rPr>
            <w:rFonts w:asciiTheme="minorHAnsi" w:hAnsiTheme="minorHAnsi" w:cstheme="minorBidi"/>
            <w:kern w:val="2"/>
            <w:sz w:val="21"/>
            <w:szCs w:val="22"/>
            <w:lang w:val="en-US" w:eastAsia="zh-CN"/>
          </w:rPr>
          <w:tab/>
        </w:r>
        <w:r w:rsidDel="00BF1DAE">
          <w:delText>Symbols</w:delText>
        </w:r>
        <w:r w:rsidDel="00BF1DAE">
          <w:tab/>
          <w:delText>7</w:delText>
        </w:r>
      </w:del>
    </w:p>
    <w:p w:rsidR="00A71A7D" w:rsidDel="00BF1DAE" w:rsidRDefault="00A71A7D">
      <w:pPr>
        <w:pStyle w:val="20"/>
        <w:rPr>
          <w:del w:id="153" w:author="12" w:date="2021-01-22T21:22:00Z"/>
          <w:rFonts w:asciiTheme="minorHAnsi" w:hAnsiTheme="minorHAnsi" w:cstheme="minorBidi"/>
          <w:kern w:val="2"/>
          <w:sz w:val="21"/>
          <w:szCs w:val="22"/>
          <w:lang w:val="en-US" w:eastAsia="zh-CN"/>
        </w:rPr>
      </w:pPr>
      <w:del w:id="154" w:author="12" w:date="2021-01-22T21:22:00Z">
        <w:r w:rsidDel="00BF1DAE">
          <w:delText>3.3</w:delText>
        </w:r>
        <w:r w:rsidDel="00BF1DAE">
          <w:rPr>
            <w:rFonts w:asciiTheme="minorHAnsi" w:hAnsiTheme="minorHAnsi" w:cstheme="minorBidi"/>
            <w:kern w:val="2"/>
            <w:sz w:val="21"/>
            <w:szCs w:val="22"/>
            <w:lang w:val="en-US" w:eastAsia="zh-CN"/>
          </w:rPr>
          <w:tab/>
        </w:r>
        <w:r w:rsidDel="00BF1DAE">
          <w:delText>Abbreviations</w:delText>
        </w:r>
        <w:r w:rsidDel="00BF1DAE">
          <w:tab/>
          <w:delText>7</w:delText>
        </w:r>
      </w:del>
    </w:p>
    <w:p w:rsidR="00A71A7D" w:rsidDel="00BF1DAE" w:rsidRDefault="00A71A7D">
      <w:pPr>
        <w:pStyle w:val="10"/>
        <w:rPr>
          <w:del w:id="155" w:author="12" w:date="2021-01-22T21:22:00Z"/>
          <w:rFonts w:asciiTheme="minorHAnsi" w:hAnsiTheme="minorHAnsi" w:cstheme="minorBidi"/>
          <w:kern w:val="2"/>
          <w:sz w:val="21"/>
          <w:szCs w:val="22"/>
          <w:lang w:val="en-US" w:eastAsia="zh-CN"/>
        </w:rPr>
      </w:pPr>
      <w:del w:id="156" w:author="12" w:date="2021-01-22T21:22:00Z">
        <w:r w:rsidDel="00BF1DAE">
          <w:rPr>
            <w:lang w:eastAsia="zh-CN"/>
          </w:rPr>
          <w:lastRenderedPageBreak/>
          <w:delText>4</w:delText>
        </w:r>
        <w:r w:rsidDel="00BF1DAE">
          <w:rPr>
            <w:rFonts w:asciiTheme="minorHAnsi" w:hAnsiTheme="minorHAnsi" w:cstheme="minorBidi"/>
            <w:kern w:val="2"/>
            <w:sz w:val="21"/>
            <w:szCs w:val="22"/>
            <w:lang w:val="en-US" w:eastAsia="zh-CN"/>
          </w:rPr>
          <w:tab/>
        </w:r>
        <w:r w:rsidDel="00BF1DAE">
          <w:rPr>
            <w:lang w:eastAsia="zh-CN"/>
          </w:rPr>
          <w:delText>Overview of eNA</w:delText>
        </w:r>
        <w:r w:rsidDel="00BF1DAE">
          <w:tab/>
          <w:delText>7</w:delText>
        </w:r>
      </w:del>
    </w:p>
    <w:p w:rsidR="00A71A7D" w:rsidDel="00BF1DAE" w:rsidRDefault="00A71A7D">
      <w:pPr>
        <w:pStyle w:val="10"/>
        <w:rPr>
          <w:del w:id="157" w:author="12" w:date="2021-01-22T21:22:00Z"/>
          <w:rFonts w:asciiTheme="minorHAnsi" w:hAnsiTheme="minorHAnsi" w:cstheme="minorBidi"/>
          <w:kern w:val="2"/>
          <w:sz w:val="21"/>
          <w:szCs w:val="22"/>
          <w:lang w:val="en-US" w:eastAsia="zh-CN"/>
        </w:rPr>
      </w:pPr>
      <w:del w:id="158" w:author="12" w:date="2021-01-22T21:22:00Z">
        <w:r w:rsidDel="00BF1DAE">
          <w:rPr>
            <w:lang w:eastAsia="zh-CN"/>
          </w:rPr>
          <w:delText>5</w:delText>
        </w:r>
        <w:r w:rsidDel="00BF1DAE">
          <w:rPr>
            <w:rFonts w:asciiTheme="minorHAnsi" w:hAnsiTheme="minorHAnsi" w:cstheme="minorBidi"/>
            <w:kern w:val="2"/>
            <w:sz w:val="21"/>
            <w:szCs w:val="22"/>
            <w:lang w:val="en-US" w:eastAsia="zh-CN"/>
          </w:rPr>
          <w:tab/>
        </w:r>
        <w:r w:rsidDel="00BF1DAE">
          <w:delText>Key issues</w:delText>
        </w:r>
        <w:r w:rsidDel="00BF1DAE">
          <w:tab/>
          <w:delText>7</w:delText>
        </w:r>
      </w:del>
    </w:p>
    <w:p w:rsidR="00A71A7D" w:rsidDel="00BF1DAE" w:rsidRDefault="00A71A7D">
      <w:pPr>
        <w:pStyle w:val="20"/>
        <w:rPr>
          <w:del w:id="159" w:author="12" w:date="2021-01-22T21:22:00Z"/>
          <w:rFonts w:asciiTheme="minorHAnsi" w:hAnsiTheme="minorHAnsi" w:cstheme="minorBidi"/>
          <w:kern w:val="2"/>
          <w:sz w:val="21"/>
          <w:szCs w:val="22"/>
          <w:lang w:val="en-US" w:eastAsia="zh-CN"/>
        </w:rPr>
      </w:pPr>
      <w:del w:id="160" w:author="12" w:date="2021-01-22T21:22:00Z">
        <w:r w:rsidDel="00BF1DAE">
          <w:rPr>
            <w:lang w:eastAsia="zh-CN"/>
          </w:rPr>
          <w:delText>5</w:delText>
        </w:r>
        <w:r w:rsidDel="00BF1DAE">
          <w:delText>.1</w:delText>
        </w:r>
        <w:r w:rsidDel="00BF1DAE">
          <w:rPr>
            <w:rFonts w:asciiTheme="minorHAnsi" w:hAnsiTheme="minorHAnsi" w:cstheme="minorBidi"/>
            <w:kern w:val="2"/>
            <w:sz w:val="21"/>
            <w:szCs w:val="22"/>
            <w:lang w:val="en-US" w:eastAsia="zh-CN"/>
          </w:rPr>
          <w:tab/>
        </w:r>
        <w:r w:rsidDel="00BF1DAE">
          <w:delText>Key issues related to securing the data provided to any type of analytics function</w:delText>
        </w:r>
        <w:r w:rsidDel="00BF1DAE">
          <w:tab/>
          <w:delText>8</w:delText>
        </w:r>
      </w:del>
    </w:p>
    <w:p w:rsidR="00A71A7D" w:rsidDel="00BF1DAE" w:rsidRDefault="00A71A7D">
      <w:pPr>
        <w:pStyle w:val="20"/>
        <w:rPr>
          <w:del w:id="161" w:author="12" w:date="2021-01-22T21:22:00Z"/>
          <w:rFonts w:asciiTheme="minorHAnsi" w:hAnsiTheme="minorHAnsi" w:cstheme="minorBidi"/>
          <w:kern w:val="2"/>
          <w:sz w:val="21"/>
          <w:szCs w:val="22"/>
          <w:lang w:val="en-US" w:eastAsia="zh-CN"/>
        </w:rPr>
      </w:pPr>
      <w:del w:id="162" w:author="12" w:date="2021-01-22T21:22:00Z">
        <w:r w:rsidRPr="004D2154" w:rsidDel="00BF1DAE">
          <w:rPr>
            <w:rFonts w:eastAsia="DengXian"/>
          </w:rPr>
          <w:delText>5.</w:delText>
        </w:r>
        <w:r w:rsidDel="00BF1DAE">
          <w:rPr>
            <w:lang w:eastAsia="zh-CN"/>
          </w:rPr>
          <w:delText>1.1</w:delText>
        </w:r>
        <w:r w:rsidDel="00BF1DAE">
          <w:rPr>
            <w:rFonts w:asciiTheme="minorHAnsi" w:hAnsiTheme="minorHAnsi" w:cstheme="minorBidi"/>
            <w:kern w:val="2"/>
            <w:sz w:val="21"/>
            <w:szCs w:val="22"/>
            <w:lang w:val="en-US" w:eastAsia="zh-CN"/>
          </w:rPr>
          <w:tab/>
        </w:r>
        <w:r w:rsidRPr="004D2154" w:rsidDel="00BF1DAE">
          <w:rPr>
            <w:rFonts w:eastAsia="DengXian"/>
          </w:rPr>
          <w:delText>Key Issue #</w:delText>
        </w:r>
        <w:r w:rsidDel="00BF1DAE">
          <w:rPr>
            <w:lang w:eastAsia="zh-CN"/>
          </w:rPr>
          <w:delText>1.1</w:delText>
        </w:r>
        <w:r w:rsidRPr="004D2154" w:rsidDel="00BF1DAE">
          <w:rPr>
            <w:rFonts w:eastAsia="DengXian"/>
          </w:rPr>
          <w:delText>: Key issue on integrity protection of data transferred between AF and NWDAF</w:delText>
        </w:r>
        <w:r w:rsidDel="00BF1DAE">
          <w:tab/>
          <w:delText>8</w:delText>
        </w:r>
      </w:del>
    </w:p>
    <w:p w:rsidR="00A71A7D" w:rsidDel="00BF1DAE" w:rsidRDefault="00A71A7D">
      <w:pPr>
        <w:pStyle w:val="30"/>
        <w:rPr>
          <w:del w:id="163" w:author="12" w:date="2021-01-22T21:22:00Z"/>
          <w:rFonts w:asciiTheme="minorHAnsi" w:hAnsiTheme="minorHAnsi" w:cstheme="minorBidi"/>
          <w:kern w:val="2"/>
          <w:sz w:val="21"/>
          <w:szCs w:val="22"/>
          <w:lang w:val="en-US" w:eastAsia="zh-CN"/>
        </w:rPr>
      </w:pPr>
      <w:del w:id="164" w:author="12" w:date="2021-01-22T21:22:00Z">
        <w:r w:rsidDel="00BF1DAE">
          <w:delText>5.</w:delText>
        </w:r>
        <w:r w:rsidDel="00BF1DAE">
          <w:rPr>
            <w:lang w:eastAsia="zh-CN"/>
          </w:rPr>
          <w:delText>1</w:delText>
        </w:r>
        <w:r w:rsidRPr="004D2154" w:rsidDel="00BF1DAE">
          <w:rPr>
            <w:rFonts w:eastAsia="DengXian"/>
          </w:rPr>
          <w:delText>.1</w:delText>
        </w:r>
        <w:r w:rsidRPr="004D2154" w:rsidDel="00BF1DAE">
          <w:rPr>
            <w:rFonts w:eastAsia="DengXian"/>
            <w:lang w:eastAsia="zh-CN"/>
          </w:rPr>
          <w:delText>.1</w:delText>
        </w:r>
        <w:r w:rsidDel="00BF1DAE">
          <w:rPr>
            <w:rFonts w:asciiTheme="minorHAnsi" w:hAnsiTheme="minorHAnsi" w:cstheme="minorBidi"/>
            <w:kern w:val="2"/>
            <w:sz w:val="21"/>
            <w:szCs w:val="22"/>
            <w:lang w:val="en-US" w:eastAsia="zh-CN"/>
          </w:rPr>
          <w:tab/>
        </w:r>
        <w:r w:rsidRPr="004D2154" w:rsidDel="00BF1DAE">
          <w:rPr>
            <w:rFonts w:eastAsia="DengXian"/>
          </w:rPr>
          <w:delText>Key issue details</w:delText>
        </w:r>
        <w:r w:rsidDel="00BF1DAE">
          <w:tab/>
          <w:delText>8</w:delText>
        </w:r>
      </w:del>
    </w:p>
    <w:p w:rsidR="00A71A7D" w:rsidDel="00BF1DAE" w:rsidRDefault="00A71A7D">
      <w:pPr>
        <w:pStyle w:val="30"/>
        <w:rPr>
          <w:del w:id="165" w:author="12" w:date="2021-01-22T21:22:00Z"/>
          <w:rFonts w:asciiTheme="minorHAnsi" w:hAnsiTheme="minorHAnsi" w:cstheme="minorBidi"/>
          <w:kern w:val="2"/>
          <w:sz w:val="21"/>
          <w:szCs w:val="22"/>
          <w:lang w:val="en-US" w:eastAsia="zh-CN"/>
        </w:rPr>
      </w:pPr>
      <w:del w:id="166" w:author="12" w:date="2021-01-22T21:22:00Z">
        <w:r w:rsidDel="00BF1DAE">
          <w:delText>5.</w:delText>
        </w:r>
        <w:r w:rsidDel="00BF1DAE">
          <w:rPr>
            <w:lang w:eastAsia="zh-CN"/>
          </w:rPr>
          <w:delText>1</w:delText>
        </w:r>
        <w:r w:rsidRPr="004D2154" w:rsidDel="00BF1DAE">
          <w:rPr>
            <w:rFonts w:eastAsia="DengXian"/>
          </w:rPr>
          <w:delText>.</w:delText>
        </w:r>
        <w:r w:rsidRPr="004D2154" w:rsidDel="00BF1DAE">
          <w:rPr>
            <w:rFonts w:eastAsia="DengXian"/>
            <w:lang w:eastAsia="zh-CN"/>
          </w:rPr>
          <w:delText>1.</w:delText>
        </w:r>
        <w:r w:rsidRPr="004D2154" w:rsidDel="00BF1DAE">
          <w:rPr>
            <w:rFonts w:eastAsia="DengXian"/>
          </w:rPr>
          <w:delText>2</w:delText>
        </w:r>
        <w:r w:rsidDel="00BF1DAE">
          <w:rPr>
            <w:rFonts w:asciiTheme="minorHAnsi" w:hAnsiTheme="minorHAnsi" w:cstheme="minorBidi"/>
            <w:kern w:val="2"/>
            <w:sz w:val="21"/>
            <w:szCs w:val="22"/>
            <w:lang w:val="en-US" w:eastAsia="zh-CN"/>
          </w:rPr>
          <w:tab/>
        </w:r>
        <w:r w:rsidRPr="004D2154" w:rsidDel="00BF1DAE">
          <w:rPr>
            <w:rFonts w:eastAsia="DengXian"/>
          </w:rPr>
          <w:delText>Security Threats</w:delText>
        </w:r>
        <w:r w:rsidDel="00BF1DAE">
          <w:tab/>
          <w:delText>8</w:delText>
        </w:r>
      </w:del>
    </w:p>
    <w:p w:rsidR="00A71A7D" w:rsidDel="00BF1DAE" w:rsidRDefault="00A71A7D">
      <w:pPr>
        <w:pStyle w:val="30"/>
        <w:rPr>
          <w:del w:id="167" w:author="12" w:date="2021-01-22T21:22:00Z"/>
          <w:rFonts w:asciiTheme="minorHAnsi" w:hAnsiTheme="minorHAnsi" w:cstheme="minorBidi"/>
          <w:kern w:val="2"/>
          <w:sz w:val="21"/>
          <w:szCs w:val="22"/>
          <w:lang w:val="en-US" w:eastAsia="zh-CN"/>
        </w:rPr>
      </w:pPr>
      <w:del w:id="168" w:author="12" w:date="2021-01-22T21:22:00Z">
        <w:r w:rsidRPr="004D2154" w:rsidDel="00BF1DAE">
          <w:rPr>
            <w:lang w:val="en-US"/>
          </w:rPr>
          <w:delText>5.</w:delText>
        </w:r>
        <w:r w:rsidRPr="004D2154" w:rsidDel="00BF1DAE">
          <w:rPr>
            <w:lang w:val="en-US" w:eastAsia="zh-CN"/>
          </w:rPr>
          <w:delText>1</w:delText>
        </w:r>
        <w:r w:rsidRPr="004D2154" w:rsidDel="00BF1DAE">
          <w:rPr>
            <w:rFonts w:eastAsia="DengXian"/>
            <w:lang w:val="en-US"/>
          </w:rPr>
          <w:delText>.</w:delText>
        </w:r>
        <w:r w:rsidRPr="004D2154" w:rsidDel="00BF1DAE">
          <w:rPr>
            <w:rFonts w:eastAsia="DengXian"/>
            <w:lang w:val="en-US" w:eastAsia="zh-CN"/>
          </w:rPr>
          <w:delText>1.</w:delText>
        </w:r>
        <w:r w:rsidRPr="004D2154" w:rsidDel="00BF1DAE">
          <w:rPr>
            <w:rFonts w:eastAsia="DengXian"/>
            <w:lang w:val="en-US"/>
          </w:rPr>
          <w:delText>3</w:delText>
        </w:r>
        <w:r w:rsidDel="00BF1DAE">
          <w:rPr>
            <w:rFonts w:asciiTheme="minorHAnsi" w:hAnsiTheme="minorHAnsi" w:cstheme="minorBidi"/>
            <w:kern w:val="2"/>
            <w:sz w:val="21"/>
            <w:szCs w:val="22"/>
            <w:lang w:val="en-US" w:eastAsia="zh-CN"/>
          </w:rPr>
          <w:tab/>
        </w:r>
        <w:r w:rsidRPr="004D2154" w:rsidDel="00BF1DAE">
          <w:rPr>
            <w:rFonts w:eastAsia="DengXian"/>
            <w:lang w:val="en-US"/>
          </w:rPr>
          <w:delText>Potential Requirements</w:delText>
        </w:r>
        <w:r w:rsidDel="00BF1DAE">
          <w:tab/>
          <w:delText>8</w:delText>
        </w:r>
      </w:del>
    </w:p>
    <w:p w:rsidR="00A71A7D" w:rsidDel="00BF1DAE" w:rsidRDefault="00A71A7D">
      <w:pPr>
        <w:pStyle w:val="20"/>
        <w:rPr>
          <w:del w:id="169" w:author="12" w:date="2021-01-22T21:22:00Z"/>
          <w:rFonts w:asciiTheme="minorHAnsi" w:hAnsiTheme="minorHAnsi" w:cstheme="minorBidi"/>
          <w:kern w:val="2"/>
          <w:sz w:val="21"/>
          <w:szCs w:val="22"/>
          <w:lang w:val="en-US" w:eastAsia="zh-CN"/>
        </w:rPr>
      </w:pPr>
      <w:del w:id="170" w:author="12" w:date="2021-01-22T21:22:00Z">
        <w:r w:rsidDel="00BF1DAE">
          <w:delText>5.1.</w:delText>
        </w:r>
        <w:r w:rsidDel="00BF1DAE">
          <w:rPr>
            <w:lang w:eastAsia="zh-CN"/>
          </w:rPr>
          <w:delText>2</w:delText>
        </w:r>
        <w:r w:rsidDel="00BF1DAE">
          <w:rPr>
            <w:rFonts w:asciiTheme="minorHAnsi" w:hAnsiTheme="minorHAnsi" w:cstheme="minorBidi"/>
            <w:kern w:val="2"/>
            <w:sz w:val="21"/>
            <w:szCs w:val="22"/>
            <w:lang w:val="en-US" w:eastAsia="zh-CN"/>
          </w:rPr>
          <w:tab/>
        </w:r>
        <w:r w:rsidDel="00BF1DAE">
          <w:delText>Key Issue #1.</w:delText>
        </w:r>
        <w:r w:rsidDel="00BF1DAE">
          <w:rPr>
            <w:lang w:eastAsia="zh-CN"/>
          </w:rPr>
          <w:delText>2</w:delText>
        </w:r>
        <w:r w:rsidDel="00BF1DAE">
          <w:delText>: Processing of tampered data</w:delText>
        </w:r>
        <w:r w:rsidDel="00BF1DAE">
          <w:tab/>
          <w:delText>8</w:delText>
        </w:r>
      </w:del>
    </w:p>
    <w:p w:rsidR="00A71A7D" w:rsidDel="00BF1DAE" w:rsidRDefault="00A71A7D">
      <w:pPr>
        <w:pStyle w:val="30"/>
        <w:rPr>
          <w:del w:id="171" w:author="12" w:date="2021-01-22T21:22:00Z"/>
          <w:rFonts w:asciiTheme="minorHAnsi" w:hAnsiTheme="minorHAnsi" w:cstheme="minorBidi"/>
          <w:kern w:val="2"/>
          <w:sz w:val="21"/>
          <w:szCs w:val="22"/>
          <w:lang w:val="en-US" w:eastAsia="zh-CN"/>
        </w:rPr>
      </w:pPr>
      <w:del w:id="172" w:author="12" w:date="2021-01-22T21:22:00Z">
        <w:r w:rsidDel="00BF1DAE">
          <w:delText>5.1.</w:delText>
        </w:r>
        <w:r w:rsidDel="00BF1DAE">
          <w:rPr>
            <w:lang w:eastAsia="zh-CN"/>
          </w:rPr>
          <w:delText>2</w:delText>
        </w:r>
        <w:r w:rsidDel="00BF1DAE">
          <w:delText>.1</w:delText>
        </w:r>
        <w:r w:rsidDel="00BF1DAE">
          <w:rPr>
            <w:rFonts w:asciiTheme="minorHAnsi" w:hAnsiTheme="minorHAnsi" w:cstheme="minorBidi"/>
            <w:kern w:val="2"/>
            <w:sz w:val="21"/>
            <w:szCs w:val="22"/>
            <w:lang w:val="en-US" w:eastAsia="zh-CN"/>
          </w:rPr>
          <w:tab/>
        </w:r>
        <w:r w:rsidDel="00BF1DAE">
          <w:delText>Key issue details</w:delText>
        </w:r>
        <w:r w:rsidDel="00BF1DAE">
          <w:tab/>
          <w:delText>8</w:delText>
        </w:r>
      </w:del>
    </w:p>
    <w:p w:rsidR="00A71A7D" w:rsidDel="00BF1DAE" w:rsidRDefault="00A71A7D">
      <w:pPr>
        <w:pStyle w:val="30"/>
        <w:rPr>
          <w:del w:id="173" w:author="12" w:date="2021-01-22T21:22:00Z"/>
          <w:rFonts w:asciiTheme="minorHAnsi" w:hAnsiTheme="minorHAnsi" w:cstheme="minorBidi"/>
          <w:kern w:val="2"/>
          <w:sz w:val="21"/>
          <w:szCs w:val="22"/>
          <w:lang w:val="en-US" w:eastAsia="zh-CN"/>
        </w:rPr>
      </w:pPr>
      <w:del w:id="174" w:author="12" w:date="2021-01-22T21:22:00Z">
        <w:r w:rsidDel="00BF1DAE">
          <w:delText>5.1.</w:delText>
        </w:r>
        <w:r w:rsidDel="00BF1DAE">
          <w:rPr>
            <w:lang w:eastAsia="zh-CN"/>
          </w:rPr>
          <w:delText>2</w:delText>
        </w:r>
        <w:r w:rsidDel="00BF1DAE">
          <w:delText>.2</w:delText>
        </w:r>
        <w:r w:rsidDel="00BF1DAE">
          <w:rPr>
            <w:rFonts w:asciiTheme="minorHAnsi" w:hAnsiTheme="minorHAnsi" w:cstheme="minorBidi"/>
            <w:kern w:val="2"/>
            <w:sz w:val="21"/>
            <w:szCs w:val="22"/>
            <w:lang w:val="en-US" w:eastAsia="zh-CN"/>
          </w:rPr>
          <w:tab/>
        </w:r>
        <w:r w:rsidDel="00BF1DAE">
          <w:delText>Security threats</w:delText>
        </w:r>
        <w:r w:rsidDel="00BF1DAE">
          <w:tab/>
          <w:delText>8</w:delText>
        </w:r>
      </w:del>
    </w:p>
    <w:p w:rsidR="00A71A7D" w:rsidDel="00BF1DAE" w:rsidRDefault="00A71A7D">
      <w:pPr>
        <w:pStyle w:val="20"/>
        <w:rPr>
          <w:del w:id="175" w:author="12" w:date="2021-01-22T21:22:00Z"/>
          <w:rFonts w:asciiTheme="minorHAnsi" w:hAnsiTheme="minorHAnsi" w:cstheme="minorBidi"/>
          <w:kern w:val="2"/>
          <w:sz w:val="21"/>
          <w:szCs w:val="22"/>
          <w:lang w:val="en-US" w:eastAsia="zh-CN"/>
        </w:rPr>
      </w:pPr>
      <w:del w:id="176" w:author="12" w:date="2021-01-22T21:22:00Z">
        <w:r w:rsidDel="00BF1DAE">
          <w:rPr>
            <w:lang w:eastAsia="zh-CN"/>
          </w:rPr>
          <w:delText>5</w:delText>
        </w:r>
        <w:r w:rsidDel="00BF1DAE">
          <w:delText>.2</w:delText>
        </w:r>
        <w:r w:rsidDel="00BF1DAE">
          <w:rPr>
            <w:rFonts w:asciiTheme="minorHAnsi" w:hAnsiTheme="minorHAnsi" w:cstheme="minorBidi"/>
            <w:kern w:val="2"/>
            <w:sz w:val="21"/>
            <w:szCs w:val="22"/>
            <w:lang w:val="en-US" w:eastAsia="zh-CN"/>
          </w:rPr>
          <w:tab/>
        </w:r>
        <w:r w:rsidDel="00BF1DAE">
          <w:delText>Key issues related to detection of cyber-attacks and anomaly events by analytics function</w:delText>
        </w:r>
        <w:r w:rsidDel="00BF1DAE">
          <w:tab/>
          <w:delText>9</w:delText>
        </w:r>
      </w:del>
    </w:p>
    <w:p w:rsidR="00A71A7D" w:rsidDel="00BF1DAE" w:rsidRDefault="00A71A7D">
      <w:pPr>
        <w:pStyle w:val="20"/>
        <w:rPr>
          <w:del w:id="177" w:author="12" w:date="2021-01-22T21:22:00Z"/>
          <w:rFonts w:asciiTheme="minorHAnsi" w:hAnsiTheme="minorHAnsi" w:cstheme="minorBidi"/>
          <w:kern w:val="2"/>
          <w:sz w:val="21"/>
          <w:szCs w:val="22"/>
          <w:lang w:val="en-US" w:eastAsia="zh-CN"/>
        </w:rPr>
      </w:pPr>
      <w:del w:id="178" w:author="12" w:date="2021-01-22T21:22:00Z">
        <w:r w:rsidDel="00BF1DAE">
          <w:rPr>
            <w:lang w:eastAsia="zh-CN"/>
          </w:rPr>
          <w:delText>5</w:delText>
        </w:r>
        <w:r w:rsidRPr="004D2154" w:rsidDel="00BF1DAE">
          <w:rPr>
            <w:rFonts w:eastAsia="DengXian"/>
          </w:rPr>
          <w:delText>.</w:delText>
        </w:r>
        <w:r w:rsidDel="00BF1DAE">
          <w:rPr>
            <w:lang w:eastAsia="zh-CN"/>
          </w:rPr>
          <w:delText>2.1</w:delText>
        </w:r>
        <w:r w:rsidDel="00BF1DAE">
          <w:rPr>
            <w:rFonts w:asciiTheme="minorHAnsi" w:hAnsiTheme="minorHAnsi" w:cstheme="minorBidi"/>
            <w:kern w:val="2"/>
            <w:sz w:val="21"/>
            <w:szCs w:val="22"/>
            <w:lang w:val="en-US" w:eastAsia="zh-CN"/>
          </w:rPr>
          <w:tab/>
        </w:r>
        <w:r w:rsidRPr="004D2154" w:rsidDel="00BF1DAE">
          <w:rPr>
            <w:rFonts w:eastAsia="DengXian"/>
          </w:rPr>
          <w:delText>Key Issue #</w:delText>
        </w:r>
        <w:r w:rsidRPr="004D2154" w:rsidDel="00BF1DAE">
          <w:rPr>
            <w:rFonts w:eastAsia="DengXian"/>
            <w:lang w:eastAsia="zh-CN"/>
          </w:rPr>
          <w:delText>2.1</w:delText>
        </w:r>
        <w:r w:rsidRPr="004D2154" w:rsidDel="00BF1DAE">
          <w:rPr>
            <w:rFonts w:eastAsia="DengXian"/>
          </w:rPr>
          <w:delText>:</w:delText>
        </w:r>
        <w:r w:rsidRPr="004D2154" w:rsidDel="00BF1DAE">
          <w:rPr>
            <w:rFonts w:eastAsia="DengXian"/>
            <w:lang w:eastAsia="zh-CN"/>
          </w:rPr>
          <w:delText xml:space="preserve"> Cyber-attacks detection supported by NWDAF</w:delText>
        </w:r>
        <w:r w:rsidDel="00BF1DAE">
          <w:tab/>
          <w:delText>9</w:delText>
        </w:r>
      </w:del>
    </w:p>
    <w:p w:rsidR="00A71A7D" w:rsidDel="00BF1DAE" w:rsidRDefault="00A71A7D">
      <w:pPr>
        <w:pStyle w:val="30"/>
        <w:rPr>
          <w:del w:id="179" w:author="12" w:date="2021-01-22T21:22:00Z"/>
          <w:rFonts w:asciiTheme="minorHAnsi" w:hAnsiTheme="minorHAnsi" w:cstheme="minorBidi"/>
          <w:kern w:val="2"/>
          <w:sz w:val="21"/>
          <w:szCs w:val="22"/>
          <w:lang w:val="en-US" w:eastAsia="zh-CN"/>
        </w:rPr>
      </w:pPr>
      <w:del w:id="180" w:author="12" w:date="2021-01-22T21:22:00Z">
        <w:r w:rsidDel="00BF1DAE">
          <w:rPr>
            <w:lang w:eastAsia="zh-CN"/>
          </w:rPr>
          <w:delText>5</w:delText>
        </w:r>
        <w:r w:rsidRPr="004D2154" w:rsidDel="00BF1DAE">
          <w:rPr>
            <w:rFonts w:eastAsia="DengXian"/>
            <w:lang w:eastAsia="zh-CN"/>
          </w:rPr>
          <w:delText>.</w:delText>
        </w:r>
        <w:r w:rsidDel="00BF1DAE">
          <w:rPr>
            <w:lang w:eastAsia="zh-CN"/>
          </w:rPr>
          <w:delText>2</w:delText>
        </w:r>
        <w:r w:rsidRPr="004D2154" w:rsidDel="00BF1DAE">
          <w:rPr>
            <w:rFonts w:eastAsia="DengXian"/>
            <w:lang w:eastAsia="zh-CN"/>
          </w:rPr>
          <w:delText>.1</w:delText>
        </w:r>
        <w:r w:rsidDel="00BF1DAE">
          <w:rPr>
            <w:lang w:eastAsia="zh-CN"/>
          </w:rPr>
          <w:delText>.1</w:delText>
        </w:r>
        <w:r w:rsidDel="00BF1DAE">
          <w:rPr>
            <w:rFonts w:asciiTheme="minorHAnsi" w:hAnsiTheme="minorHAnsi" w:cstheme="minorBidi"/>
            <w:kern w:val="2"/>
            <w:sz w:val="21"/>
            <w:szCs w:val="22"/>
            <w:lang w:val="en-US" w:eastAsia="zh-CN"/>
          </w:rPr>
          <w:tab/>
        </w:r>
        <w:r w:rsidRPr="004D2154" w:rsidDel="00BF1DAE">
          <w:rPr>
            <w:rFonts w:eastAsia="DengXian"/>
            <w:lang w:eastAsia="zh-CN"/>
          </w:rPr>
          <w:delText>Key issue details</w:delText>
        </w:r>
        <w:r w:rsidDel="00BF1DAE">
          <w:tab/>
          <w:delText>9</w:delText>
        </w:r>
      </w:del>
    </w:p>
    <w:p w:rsidR="00A71A7D" w:rsidDel="00BF1DAE" w:rsidRDefault="00A71A7D">
      <w:pPr>
        <w:pStyle w:val="30"/>
        <w:rPr>
          <w:del w:id="181" w:author="12" w:date="2021-01-22T21:22:00Z"/>
          <w:rFonts w:asciiTheme="minorHAnsi" w:hAnsiTheme="minorHAnsi" w:cstheme="minorBidi"/>
          <w:kern w:val="2"/>
          <w:sz w:val="21"/>
          <w:szCs w:val="22"/>
          <w:lang w:val="en-US" w:eastAsia="zh-CN"/>
        </w:rPr>
      </w:pPr>
      <w:del w:id="182" w:author="12" w:date="2021-01-22T21:22:00Z">
        <w:r w:rsidDel="00BF1DAE">
          <w:rPr>
            <w:lang w:eastAsia="zh-CN"/>
          </w:rPr>
          <w:delText>5</w:delText>
        </w:r>
        <w:r w:rsidRPr="004D2154" w:rsidDel="00BF1DAE">
          <w:rPr>
            <w:rFonts w:eastAsia="DengXian"/>
          </w:rPr>
          <w:delText>.</w:delText>
        </w:r>
        <w:r w:rsidDel="00BF1DAE">
          <w:rPr>
            <w:lang w:eastAsia="zh-CN"/>
          </w:rPr>
          <w:delText>2</w:delText>
        </w:r>
        <w:r w:rsidRPr="004D2154" w:rsidDel="00BF1DAE">
          <w:rPr>
            <w:rFonts w:eastAsia="DengXian"/>
          </w:rPr>
          <w:delText>.</w:delText>
        </w:r>
        <w:r w:rsidDel="00BF1DAE">
          <w:rPr>
            <w:lang w:eastAsia="zh-CN"/>
          </w:rPr>
          <w:delText>1.</w:delText>
        </w:r>
        <w:r w:rsidRPr="004D2154" w:rsidDel="00BF1DAE">
          <w:rPr>
            <w:rFonts w:eastAsia="DengXian"/>
          </w:rPr>
          <w:delText>2</w:delText>
        </w:r>
        <w:r w:rsidDel="00BF1DAE">
          <w:rPr>
            <w:rFonts w:asciiTheme="minorHAnsi" w:hAnsiTheme="minorHAnsi" w:cstheme="minorBidi"/>
            <w:kern w:val="2"/>
            <w:sz w:val="21"/>
            <w:szCs w:val="22"/>
            <w:lang w:val="en-US" w:eastAsia="zh-CN"/>
          </w:rPr>
          <w:tab/>
        </w:r>
        <w:r w:rsidRPr="004D2154" w:rsidDel="00BF1DAE">
          <w:rPr>
            <w:rFonts w:eastAsia="DengXian"/>
          </w:rPr>
          <w:delText>Security threats</w:delText>
        </w:r>
        <w:r w:rsidDel="00BF1DAE">
          <w:tab/>
          <w:delText>10</w:delText>
        </w:r>
      </w:del>
    </w:p>
    <w:p w:rsidR="00A71A7D" w:rsidDel="00BF1DAE" w:rsidRDefault="00A71A7D">
      <w:pPr>
        <w:pStyle w:val="30"/>
        <w:rPr>
          <w:del w:id="183" w:author="12" w:date="2021-01-22T21:22:00Z"/>
          <w:rFonts w:asciiTheme="minorHAnsi" w:hAnsiTheme="minorHAnsi" w:cstheme="minorBidi"/>
          <w:kern w:val="2"/>
          <w:sz w:val="21"/>
          <w:szCs w:val="22"/>
          <w:lang w:val="en-US" w:eastAsia="zh-CN"/>
        </w:rPr>
      </w:pPr>
      <w:del w:id="184" w:author="12" w:date="2021-01-22T21:22:00Z">
        <w:r w:rsidDel="00BF1DAE">
          <w:rPr>
            <w:lang w:eastAsia="zh-CN"/>
          </w:rPr>
          <w:delText>5.2.1.</w:delText>
        </w:r>
        <w:r w:rsidRPr="004D2154" w:rsidDel="00BF1DAE">
          <w:rPr>
            <w:rFonts w:eastAsia="DengXian"/>
          </w:rPr>
          <w:delText>3</w:delText>
        </w:r>
        <w:r w:rsidDel="00BF1DAE">
          <w:rPr>
            <w:rFonts w:asciiTheme="minorHAnsi" w:hAnsiTheme="minorHAnsi" w:cstheme="minorBidi"/>
            <w:kern w:val="2"/>
            <w:sz w:val="21"/>
            <w:szCs w:val="22"/>
            <w:lang w:val="en-US" w:eastAsia="zh-CN"/>
          </w:rPr>
          <w:tab/>
        </w:r>
        <w:r w:rsidRPr="004D2154" w:rsidDel="00BF1DAE">
          <w:rPr>
            <w:rFonts w:eastAsia="DengXian"/>
          </w:rPr>
          <w:delText>Potential security requirements</w:delText>
        </w:r>
        <w:r w:rsidDel="00BF1DAE">
          <w:tab/>
          <w:delText>10</w:delText>
        </w:r>
      </w:del>
    </w:p>
    <w:p w:rsidR="00A71A7D" w:rsidDel="00BF1DAE" w:rsidRDefault="00A71A7D">
      <w:pPr>
        <w:pStyle w:val="30"/>
        <w:rPr>
          <w:del w:id="185" w:author="12" w:date="2021-01-22T21:22:00Z"/>
          <w:rFonts w:asciiTheme="minorHAnsi" w:hAnsiTheme="minorHAnsi" w:cstheme="minorBidi"/>
          <w:kern w:val="2"/>
          <w:sz w:val="21"/>
          <w:szCs w:val="22"/>
          <w:lang w:val="en-US" w:eastAsia="zh-CN"/>
        </w:rPr>
      </w:pPr>
      <w:del w:id="186" w:author="12" w:date="2021-01-22T21:22:00Z">
        <w:r w:rsidRPr="004D2154" w:rsidDel="00BF1DAE">
          <w:rPr>
            <w:rFonts w:eastAsia="DengXian"/>
          </w:rPr>
          <w:delText>5.2.X</w:delText>
        </w:r>
        <w:r w:rsidDel="00BF1DAE">
          <w:rPr>
            <w:rFonts w:asciiTheme="minorHAnsi" w:hAnsiTheme="minorHAnsi" w:cstheme="minorBidi"/>
            <w:kern w:val="2"/>
            <w:sz w:val="21"/>
            <w:szCs w:val="22"/>
            <w:lang w:val="en-US" w:eastAsia="zh-CN"/>
          </w:rPr>
          <w:tab/>
        </w:r>
        <w:r w:rsidRPr="004D2154" w:rsidDel="00BF1DAE">
          <w:rPr>
            <w:rFonts w:eastAsia="DengXian"/>
          </w:rPr>
          <w:delText>Key Issue #X: Anomalous NF behaviour detection by NWDAF</w:delText>
        </w:r>
        <w:r w:rsidDel="00BF1DAE">
          <w:tab/>
          <w:delText>10</w:delText>
        </w:r>
      </w:del>
    </w:p>
    <w:p w:rsidR="00A71A7D" w:rsidDel="00BF1DAE" w:rsidRDefault="00A71A7D">
      <w:pPr>
        <w:pStyle w:val="40"/>
        <w:rPr>
          <w:del w:id="187" w:author="12" w:date="2021-01-22T21:22:00Z"/>
          <w:rFonts w:asciiTheme="minorHAnsi" w:hAnsiTheme="minorHAnsi" w:cstheme="minorBidi"/>
          <w:kern w:val="2"/>
          <w:sz w:val="21"/>
          <w:szCs w:val="22"/>
          <w:lang w:val="en-US" w:eastAsia="zh-CN"/>
        </w:rPr>
      </w:pPr>
      <w:del w:id="188" w:author="12" w:date="2021-01-22T21:22:00Z">
        <w:r w:rsidRPr="004D2154" w:rsidDel="00BF1DAE">
          <w:rPr>
            <w:rFonts w:eastAsia="DengXian"/>
          </w:rPr>
          <w:delText>5.2.X.1</w:delText>
        </w:r>
        <w:r w:rsidDel="00BF1DAE">
          <w:rPr>
            <w:rFonts w:asciiTheme="minorHAnsi" w:hAnsiTheme="minorHAnsi" w:cstheme="minorBidi"/>
            <w:kern w:val="2"/>
            <w:sz w:val="21"/>
            <w:szCs w:val="22"/>
            <w:lang w:val="en-US" w:eastAsia="zh-CN"/>
          </w:rPr>
          <w:tab/>
        </w:r>
        <w:r w:rsidRPr="004D2154" w:rsidDel="00BF1DAE">
          <w:rPr>
            <w:rFonts w:eastAsia="DengXian"/>
          </w:rPr>
          <w:delText>Key issue details</w:delText>
        </w:r>
        <w:r w:rsidDel="00BF1DAE">
          <w:tab/>
          <w:delText>10</w:delText>
        </w:r>
      </w:del>
    </w:p>
    <w:p w:rsidR="00A71A7D" w:rsidDel="00BF1DAE" w:rsidRDefault="00A71A7D">
      <w:pPr>
        <w:pStyle w:val="40"/>
        <w:rPr>
          <w:del w:id="189" w:author="12" w:date="2021-01-22T21:22:00Z"/>
          <w:rFonts w:asciiTheme="minorHAnsi" w:hAnsiTheme="minorHAnsi" w:cstheme="minorBidi"/>
          <w:kern w:val="2"/>
          <w:sz w:val="21"/>
          <w:szCs w:val="22"/>
          <w:lang w:val="en-US" w:eastAsia="zh-CN"/>
        </w:rPr>
      </w:pPr>
      <w:del w:id="190" w:author="12" w:date="2021-01-22T21:22:00Z">
        <w:r w:rsidRPr="004D2154" w:rsidDel="00BF1DAE">
          <w:rPr>
            <w:rFonts w:eastAsia="DengXian"/>
          </w:rPr>
          <w:delText>5.2.X.2</w:delText>
        </w:r>
        <w:r w:rsidDel="00BF1DAE">
          <w:rPr>
            <w:rFonts w:asciiTheme="minorHAnsi" w:hAnsiTheme="minorHAnsi" w:cstheme="minorBidi"/>
            <w:kern w:val="2"/>
            <w:sz w:val="21"/>
            <w:szCs w:val="22"/>
            <w:lang w:val="en-US" w:eastAsia="zh-CN"/>
          </w:rPr>
          <w:tab/>
        </w:r>
        <w:r w:rsidRPr="004D2154" w:rsidDel="00BF1DAE">
          <w:rPr>
            <w:rFonts w:eastAsia="DengXian"/>
          </w:rPr>
          <w:delText>Security threats</w:delText>
        </w:r>
        <w:r w:rsidDel="00BF1DAE">
          <w:tab/>
          <w:delText>10</w:delText>
        </w:r>
      </w:del>
    </w:p>
    <w:p w:rsidR="00A71A7D" w:rsidDel="00BF1DAE" w:rsidRDefault="00A71A7D">
      <w:pPr>
        <w:pStyle w:val="30"/>
        <w:rPr>
          <w:del w:id="191" w:author="12" w:date="2021-01-22T21:22:00Z"/>
          <w:rFonts w:asciiTheme="minorHAnsi" w:hAnsiTheme="minorHAnsi" w:cstheme="minorBidi"/>
          <w:kern w:val="2"/>
          <w:sz w:val="21"/>
          <w:szCs w:val="22"/>
          <w:lang w:val="en-US" w:eastAsia="zh-CN"/>
        </w:rPr>
      </w:pPr>
      <w:del w:id="192" w:author="12" w:date="2021-01-22T21:22:00Z">
        <w:r w:rsidRPr="004D2154" w:rsidDel="00BF1DAE">
          <w:rPr>
            <w:rFonts w:eastAsia="DengXian"/>
          </w:rPr>
          <w:delText>5.2.X.3</w:delText>
        </w:r>
        <w:r w:rsidDel="00BF1DAE">
          <w:rPr>
            <w:rFonts w:asciiTheme="minorHAnsi" w:hAnsiTheme="minorHAnsi" w:cstheme="minorBidi"/>
            <w:kern w:val="2"/>
            <w:sz w:val="21"/>
            <w:szCs w:val="22"/>
            <w:lang w:val="en-US" w:eastAsia="zh-CN"/>
          </w:rPr>
          <w:tab/>
        </w:r>
        <w:r w:rsidRPr="004D2154" w:rsidDel="00BF1DAE">
          <w:rPr>
            <w:rFonts w:eastAsia="DengXian"/>
          </w:rPr>
          <w:delText>Potential security requirements</w:delText>
        </w:r>
        <w:r w:rsidDel="00BF1DAE">
          <w:tab/>
          <w:delText>10</w:delText>
        </w:r>
      </w:del>
    </w:p>
    <w:p w:rsidR="00A71A7D" w:rsidDel="00BF1DAE" w:rsidRDefault="00A71A7D">
      <w:pPr>
        <w:pStyle w:val="20"/>
        <w:rPr>
          <w:del w:id="193" w:author="12" w:date="2021-01-22T21:22:00Z"/>
          <w:rFonts w:asciiTheme="minorHAnsi" w:hAnsiTheme="minorHAnsi" w:cstheme="minorBidi"/>
          <w:kern w:val="2"/>
          <w:sz w:val="21"/>
          <w:szCs w:val="22"/>
          <w:lang w:val="en-US" w:eastAsia="zh-CN"/>
        </w:rPr>
      </w:pPr>
      <w:del w:id="194" w:author="12" w:date="2021-01-22T21:22:00Z">
        <w:r w:rsidDel="00BF1DAE">
          <w:rPr>
            <w:lang w:eastAsia="zh-CN"/>
          </w:rPr>
          <w:delText>5</w:delText>
        </w:r>
        <w:r w:rsidDel="00BF1DAE">
          <w:delText>.3</w:delText>
        </w:r>
        <w:r w:rsidDel="00BF1DAE">
          <w:rPr>
            <w:rFonts w:asciiTheme="minorHAnsi" w:hAnsiTheme="minorHAnsi" w:cstheme="minorBidi"/>
            <w:kern w:val="2"/>
            <w:sz w:val="21"/>
            <w:szCs w:val="22"/>
            <w:lang w:val="en-US" w:eastAsia="zh-CN"/>
          </w:rPr>
          <w:tab/>
        </w:r>
        <w:r w:rsidDel="00BF1DAE">
          <w:delText>Key issues related to data transfer protection</w:delText>
        </w:r>
        <w:r w:rsidDel="00BF1DAE">
          <w:tab/>
          <w:delText>10</w:delText>
        </w:r>
      </w:del>
    </w:p>
    <w:p w:rsidR="00A71A7D" w:rsidDel="00BF1DAE" w:rsidRDefault="00A71A7D">
      <w:pPr>
        <w:pStyle w:val="20"/>
        <w:rPr>
          <w:del w:id="195" w:author="12" w:date="2021-01-22T21:22:00Z"/>
          <w:rFonts w:asciiTheme="minorHAnsi" w:hAnsiTheme="minorHAnsi" w:cstheme="minorBidi"/>
          <w:kern w:val="2"/>
          <w:sz w:val="21"/>
          <w:szCs w:val="22"/>
          <w:lang w:val="en-US" w:eastAsia="zh-CN"/>
        </w:rPr>
      </w:pPr>
      <w:del w:id="196" w:author="12" w:date="2021-01-22T21:22:00Z">
        <w:r w:rsidDel="00BF1DAE">
          <w:rPr>
            <w:lang w:eastAsia="zh-CN"/>
          </w:rPr>
          <w:delText>5</w:delText>
        </w:r>
        <w:r w:rsidRPr="004D2154" w:rsidDel="00BF1DAE">
          <w:rPr>
            <w:rFonts w:eastAsia="DengXian"/>
          </w:rPr>
          <w:delText>.</w:delText>
        </w:r>
        <w:r w:rsidDel="00BF1DAE">
          <w:rPr>
            <w:lang w:eastAsia="zh-CN"/>
          </w:rPr>
          <w:delText>3.1</w:delText>
        </w:r>
        <w:r w:rsidDel="00BF1DAE">
          <w:rPr>
            <w:rFonts w:asciiTheme="minorHAnsi" w:hAnsiTheme="minorHAnsi" w:cstheme="minorBidi"/>
            <w:kern w:val="2"/>
            <w:sz w:val="21"/>
            <w:szCs w:val="22"/>
            <w:lang w:val="en-US" w:eastAsia="zh-CN"/>
          </w:rPr>
          <w:tab/>
        </w:r>
        <w:r w:rsidRPr="004D2154" w:rsidDel="00BF1DAE">
          <w:rPr>
            <w:rFonts w:eastAsia="DengXian"/>
          </w:rPr>
          <w:delText>Key Issue #</w:delText>
        </w:r>
        <w:r w:rsidDel="00BF1DAE">
          <w:rPr>
            <w:lang w:eastAsia="zh-CN"/>
          </w:rPr>
          <w:delText>3.1</w:delText>
        </w:r>
        <w:r w:rsidRPr="004D2154" w:rsidDel="00BF1DAE">
          <w:rPr>
            <w:rFonts w:eastAsia="DengXian"/>
          </w:rPr>
          <w:delText>: Privacy preservation for transmitted data between multiple NWDAF instances</w:delText>
        </w:r>
        <w:r w:rsidDel="00BF1DAE">
          <w:tab/>
          <w:delText>10</w:delText>
        </w:r>
      </w:del>
    </w:p>
    <w:p w:rsidR="00A71A7D" w:rsidDel="00BF1DAE" w:rsidRDefault="00A71A7D">
      <w:pPr>
        <w:pStyle w:val="30"/>
        <w:rPr>
          <w:del w:id="197" w:author="12" w:date="2021-01-22T21:22:00Z"/>
          <w:rFonts w:asciiTheme="minorHAnsi" w:hAnsiTheme="minorHAnsi" w:cstheme="minorBidi"/>
          <w:kern w:val="2"/>
          <w:sz w:val="21"/>
          <w:szCs w:val="22"/>
          <w:lang w:val="en-US" w:eastAsia="zh-CN"/>
        </w:rPr>
      </w:pPr>
      <w:del w:id="198" w:author="12" w:date="2021-01-22T21:22:00Z">
        <w:r w:rsidDel="00BF1DAE">
          <w:rPr>
            <w:lang w:eastAsia="zh-CN"/>
          </w:rPr>
          <w:delText>5</w:delText>
        </w:r>
        <w:r w:rsidRPr="004D2154" w:rsidDel="00BF1DAE">
          <w:rPr>
            <w:rFonts w:eastAsia="DengXian"/>
          </w:rPr>
          <w:delText>.</w:delText>
        </w:r>
        <w:r w:rsidDel="00BF1DAE">
          <w:rPr>
            <w:lang w:eastAsia="zh-CN"/>
          </w:rPr>
          <w:delText>3</w:delText>
        </w:r>
        <w:r w:rsidRPr="004D2154" w:rsidDel="00BF1DAE">
          <w:rPr>
            <w:rFonts w:eastAsia="DengXian"/>
          </w:rPr>
          <w:delText>.1</w:delText>
        </w:r>
        <w:r w:rsidDel="00BF1DAE">
          <w:rPr>
            <w:lang w:eastAsia="zh-CN"/>
          </w:rPr>
          <w:delText>.1</w:delText>
        </w:r>
        <w:r w:rsidDel="00BF1DAE">
          <w:rPr>
            <w:rFonts w:asciiTheme="minorHAnsi" w:hAnsiTheme="minorHAnsi" w:cstheme="minorBidi"/>
            <w:kern w:val="2"/>
            <w:sz w:val="21"/>
            <w:szCs w:val="22"/>
            <w:lang w:val="en-US" w:eastAsia="zh-CN"/>
          </w:rPr>
          <w:tab/>
        </w:r>
        <w:r w:rsidRPr="004D2154" w:rsidDel="00BF1DAE">
          <w:rPr>
            <w:rFonts w:eastAsia="DengXian"/>
          </w:rPr>
          <w:delText>Key issue details</w:delText>
        </w:r>
        <w:r w:rsidDel="00BF1DAE">
          <w:tab/>
          <w:delText>10</w:delText>
        </w:r>
      </w:del>
    </w:p>
    <w:p w:rsidR="00A71A7D" w:rsidDel="00BF1DAE" w:rsidRDefault="00A71A7D">
      <w:pPr>
        <w:pStyle w:val="30"/>
        <w:rPr>
          <w:del w:id="199" w:author="12" w:date="2021-01-22T21:22:00Z"/>
          <w:rFonts w:asciiTheme="minorHAnsi" w:hAnsiTheme="minorHAnsi" w:cstheme="minorBidi"/>
          <w:kern w:val="2"/>
          <w:sz w:val="21"/>
          <w:szCs w:val="22"/>
          <w:lang w:val="en-US" w:eastAsia="zh-CN"/>
        </w:rPr>
      </w:pPr>
      <w:del w:id="200" w:author="12" w:date="2021-01-22T21:22:00Z">
        <w:r w:rsidDel="00BF1DAE">
          <w:rPr>
            <w:lang w:eastAsia="zh-CN"/>
          </w:rPr>
          <w:delText>5</w:delText>
        </w:r>
        <w:r w:rsidRPr="004D2154" w:rsidDel="00BF1DAE">
          <w:rPr>
            <w:rFonts w:eastAsia="DengXian"/>
          </w:rPr>
          <w:delText>.</w:delText>
        </w:r>
        <w:r w:rsidDel="00BF1DAE">
          <w:rPr>
            <w:lang w:eastAsia="zh-CN"/>
          </w:rPr>
          <w:delText>3</w:delText>
        </w:r>
        <w:r w:rsidRPr="004D2154" w:rsidDel="00BF1DAE">
          <w:rPr>
            <w:rFonts w:eastAsia="DengXian"/>
          </w:rPr>
          <w:delText>.</w:delText>
        </w:r>
        <w:r w:rsidDel="00BF1DAE">
          <w:rPr>
            <w:lang w:eastAsia="zh-CN"/>
          </w:rPr>
          <w:delText>1.2</w:delText>
        </w:r>
        <w:r w:rsidDel="00BF1DAE">
          <w:rPr>
            <w:rFonts w:asciiTheme="minorHAnsi" w:hAnsiTheme="minorHAnsi" w:cstheme="minorBidi"/>
            <w:kern w:val="2"/>
            <w:sz w:val="21"/>
            <w:szCs w:val="22"/>
            <w:lang w:val="en-US" w:eastAsia="zh-CN"/>
          </w:rPr>
          <w:tab/>
        </w:r>
        <w:r w:rsidRPr="004D2154" w:rsidDel="00BF1DAE">
          <w:rPr>
            <w:rFonts w:eastAsia="DengXian"/>
          </w:rPr>
          <w:delText>Security threats</w:delText>
        </w:r>
        <w:r w:rsidDel="00BF1DAE">
          <w:tab/>
          <w:delText>10</w:delText>
        </w:r>
      </w:del>
    </w:p>
    <w:p w:rsidR="00A71A7D" w:rsidDel="00BF1DAE" w:rsidRDefault="00A71A7D">
      <w:pPr>
        <w:pStyle w:val="30"/>
        <w:rPr>
          <w:del w:id="201" w:author="12" w:date="2021-01-22T21:22:00Z"/>
          <w:rFonts w:asciiTheme="minorHAnsi" w:hAnsiTheme="minorHAnsi" w:cstheme="minorBidi"/>
          <w:kern w:val="2"/>
          <w:sz w:val="21"/>
          <w:szCs w:val="22"/>
          <w:lang w:val="en-US" w:eastAsia="zh-CN"/>
        </w:rPr>
      </w:pPr>
      <w:del w:id="202" w:author="12" w:date="2021-01-22T21:22:00Z">
        <w:r w:rsidDel="00BF1DAE">
          <w:rPr>
            <w:lang w:eastAsia="zh-CN"/>
          </w:rPr>
          <w:delText>5</w:delText>
        </w:r>
        <w:r w:rsidRPr="004D2154" w:rsidDel="00BF1DAE">
          <w:rPr>
            <w:rFonts w:eastAsia="DengXian"/>
          </w:rPr>
          <w:delText>.</w:delText>
        </w:r>
        <w:r w:rsidDel="00BF1DAE">
          <w:rPr>
            <w:lang w:eastAsia="zh-CN"/>
          </w:rPr>
          <w:delText>3</w:delText>
        </w:r>
        <w:r w:rsidRPr="004D2154" w:rsidDel="00BF1DAE">
          <w:rPr>
            <w:rFonts w:eastAsia="DengXian"/>
          </w:rPr>
          <w:delText>.</w:delText>
        </w:r>
        <w:r w:rsidDel="00BF1DAE">
          <w:rPr>
            <w:lang w:eastAsia="zh-CN"/>
          </w:rPr>
          <w:delText>1.3</w:delText>
        </w:r>
        <w:r w:rsidDel="00BF1DAE">
          <w:rPr>
            <w:rFonts w:asciiTheme="minorHAnsi" w:hAnsiTheme="minorHAnsi" w:cstheme="minorBidi"/>
            <w:kern w:val="2"/>
            <w:sz w:val="21"/>
            <w:szCs w:val="22"/>
            <w:lang w:val="en-US" w:eastAsia="zh-CN"/>
          </w:rPr>
          <w:tab/>
        </w:r>
        <w:r w:rsidRPr="004D2154" w:rsidDel="00BF1DAE">
          <w:rPr>
            <w:rFonts w:eastAsia="DengXian"/>
          </w:rPr>
          <w:delText>Potential security requirements</w:delText>
        </w:r>
        <w:r w:rsidDel="00BF1DAE">
          <w:tab/>
          <w:delText>10</w:delText>
        </w:r>
      </w:del>
    </w:p>
    <w:p w:rsidR="00A71A7D" w:rsidDel="00BF1DAE" w:rsidRDefault="00A71A7D">
      <w:pPr>
        <w:pStyle w:val="10"/>
        <w:rPr>
          <w:del w:id="203" w:author="12" w:date="2021-01-22T21:22:00Z"/>
          <w:rFonts w:asciiTheme="minorHAnsi" w:hAnsiTheme="minorHAnsi" w:cstheme="minorBidi"/>
          <w:kern w:val="2"/>
          <w:sz w:val="21"/>
          <w:szCs w:val="22"/>
          <w:lang w:val="en-US" w:eastAsia="zh-CN"/>
        </w:rPr>
      </w:pPr>
      <w:del w:id="204" w:author="12" w:date="2021-01-22T21:22:00Z">
        <w:r w:rsidDel="00BF1DAE">
          <w:rPr>
            <w:lang w:eastAsia="zh-CN"/>
          </w:rPr>
          <w:delText>6</w:delText>
        </w:r>
        <w:r w:rsidDel="00BF1DAE">
          <w:rPr>
            <w:rFonts w:asciiTheme="minorHAnsi" w:hAnsiTheme="minorHAnsi" w:cstheme="minorBidi"/>
            <w:kern w:val="2"/>
            <w:sz w:val="21"/>
            <w:szCs w:val="22"/>
            <w:lang w:val="en-US" w:eastAsia="zh-CN"/>
          </w:rPr>
          <w:tab/>
        </w:r>
        <w:r w:rsidDel="00BF1DAE">
          <w:delText>Solutions</w:delText>
        </w:r>
        <w:r w:rsidDel="00BF1DAE">
          <w:tab/>
          <w:delText>11</w:delText>
        </w:r>
      </w:del>
    </w:p>
    <w:p w:rsidR="00A71A7D" w:rsidDel="00BF1DAE" w:rsidRDefault="00A71A7D">
      <w:pPr>
        <w:pStyle w:val="20"/>
        <w:rPr>
          <w:del w:id="205" w:author="12" w:date="2021-01-22T21:22:00Z"/>
          <w:rFonts w:asciiTheme="minorHAnsi" w:hAnsiTheme="minorHAnsi" w:cstheme="minorBidi"/>
          <w:kern w:val="2"/>
          <w:sz w:val="21"/>
          <w:szCs w:val="22"/>
          <w:lang w:val="en-US" w:eastAsia="zh-CN"/>
        </w:rPr>
      </w:pPr>
      <w:del w:id="206" w:author="12" w:date="2021-01-22T21:22:00Z">
        <w:r w:rsidDel="00BF1DAE">
          <w:rPr>
            <w:lang w:eastAsia="zh-CN"/>
          </w:rPr>
          <w:delText>6</w:delText>
        </w:r>
        <w:r w:rsidDel="00BF1DAE">
          <w:delText>.0</w:delText>
        </w:r>
        <w:r w:rsidDel="00BF1DAE">
          <w:rPr>
            <w:rFonts w:asciiTheme="minorHAnsi" w:hAnsiTheme="minorHAnsi" w:cstheme="minorBidi"/>
            <w:kern w:val="2"/>
            <w:sz w:val="21"/>
            <w:szCs w:val="22"/>
            <w:lang w:val="en-US" w:eastAsia="zh-CN"/>
          </w:rPr>
          <w:tab/>
        </w:r>
        <w:r w:rsidDel="00BF1DAE">
          <w:delText>Mapping of Solutions to Key Issues</w:delText>
        </w:r>
        <w:r w:rsidDel="00BF1DAE">
          <w:tab/>
          <w:delText>11</w:delText>
        </w:r>
      </w:del>
    </w:p>
    <w:p w:rsidR="00A71A7D" w:rsidDel="00BF1DAE" w:rsidRDefault="00A71A7D">
      <w:pPr>
        <w:pStyle w:val="20"/>
        <w:rPr>
          <w:del w:id="207" w:author="12" w:date="2021-01-22T21:22:00Z"/>
          <w:rFonts w:asciiTheme="minorHAnsi" w:hAnsiTheme="minorHAnsi" w:cstheme="minorBidi"/>
          <w:kern w:val="2"/>
          <w:sz w:val="21"/>
          <w:szCs w:val="22"/>
          <w:lang w:val="en-US" w:eastAsia="zh-CN"/>
        </w:rPr>
      </w:pPr>
      <w:del w:id="208" w:author="12" w:date="2021-01-22T21:22:00Z">
        <w:r w:rsidDel="00BF1DAE">
          <w:rPr>
            <w:lang w:eastAsia="zh-CN"/>
          </w:rPr>
          <w:delText>6</w:delText>
        </w:r>
        <w:r w:rsidDel="00BF1DAE">
          <w:delText>.Y</w:delText>
        </w:r>
        <w:r w:rsidDel="00BF1DAE">
          <w:rPr>
            <w:rFonts w:asciiTheme="minorHAnsi" w:hAnsiTheme="minorHAnsi" w:cstheme="minorBidi"/>
            <w:kern w:val="2"/>
            <w:sz w:val="21"/>
            <w:szCs w:val="22"/>
            <w:lang w:val="en-US" w:eastAsia="zh-CN"/>
          </w:rPr>
          <w:tab/>
        </w:r>
        <w:r w:rsidDel="00BF1DAE">
          <w:delText>Solution #Y: &lt;Solution Name&gt;</w:delText>
        </w:r>
        <w:r w:rsidDel="00BF1DAE">
          <w:tab/>
          <w:delText>11</w:delText>
        </w:r>
      </w:del>
    </w:p>
    <w:p w:rsidR="00A71A7D" w:rsidDel="00BF1DAE" w:rsidRDefault="00A71A7D">
      <w:pPr>
        <w:pStyle w:val="30"/>
        <w:rPr>
          <w:del w:id="209" w:author="12" w:date="2021-01-22T21:22:00Z"/>
          <w:rFonts w:asciiTheme="minorHAnsi" w:hAnsiTheme="minorHAnsi" w:cstheme="minorBidi"/>
          <w:kern w:val="2"/>
          <w:sz w:val="21"/>
          <w:szCs w:val="22"/>
          <w:lang w:val="en-US" w:eastAsia="zh-CN"/>
        </w:rPr>
      </w:pPr>
      <w:del w:id="210" w:author="12" w:date="2021-01-22T21:22:00Z">
        <w:r w:rsidDel="00BF1DAE">
          <w:rPr>
            <w:lang w:eastAsia="zh-CN"/>
          </w:rPr>
          <w:delText>6</w:delText>
        </w:r>
        <w:r w:rsidDel="00BF1DAE">
          <w:delText>.Y.1</w:delText>
        </w:r>
        <w:r w:rsidDel="00BF1DAE">
          <w:rPr>
            <w:rFonts w:asciiTheme="minorHAnsi" w:hAnsiTheme="minorHAnsi" w:cstheme="minorBidi"/>
            <w:kern w:val="2"/>
            <w:sz w:val="21"/>
            <w:szCs w:val="22"/>
            <w:lang w:val="en-US" w:eastAsia="zh-CN"/>
          </w:rPr>
          <w:tab/>
        </w:r>
        <w:r w:rsidDel="00BF1DAE">
          <w:delText>Introduction</w:delText>
        </w:r>
        <w:r w:rsidDel="00BF1DAE">
          <w:tab/>
          <w:delText>11</w:delText>
        </w:r>
      </w:del>
    </w:p>
    <w:p w:rsidR="00A71A7D" w:rsidDel="00BF1DAE" w:rsidRDefault="00A71A7D">
      <w:pPr>
        <w:pStyle w:val="30"/>
        <w:rPr>
          <w:del w:id="211" w:author="12" w:date="2021-01-22T21:22:00Z"/>
          <w:rFonts w:asciiTheme="minorHAnsi" w:hAnsiTheme="minorHAnsi" w:cstheme="minorBidi"/>
          <w:kern w:val="2"/>
          <w:sz w:val="21"/>
          <w:szCs w:val="22"/>
          <w:lang w:val="en-US" w:eastAsia="zh-CN"/>
        </w:rPr>
      </w:pPr>
      <w:del w:id="212" w:author="12" w:date="2021-01-22T21:22:00Z">
        <w:r w:rsidDel="00BF1DAE">
          <w:rPr>
            <w:lang w:eastAsia="zh-CN"/>
          </w:rPr>
          <w:delText>6</w:delText>
        </w:r>
        <w:r w:rsidDel="00BF1DAE">
          <w:delText>.Y.2</w:delText>
        </w:r>
        <w:r w:rsidDel="00BF1DAE">
          <w:rPr>
            <w:rFonts w:asciiTheme="minorHAnsi" w:hAnsiTheme="minorHAnsi" w:cstheme="minorBidi"/>
            <w:kern w:val="2"/>
            <w:sz w:val="21"/>
            <w:szCs w:val="22"/>
            <w:lang w:val="en-US" w:eastAsia="zh-CN"/>
          </w:rPr>
          <w:tab/>
        </w:r>
        <w:r w:rsidDel="00BF1DAE">
          <w:delText>Solution details</w:delText>
        </w:r>
        <w:r w:rsidDel="00BF1DAE">
          <w:tab/>
          <w:delText>11</w:delText>
        </w:r>
      </w:del>
    </w:p>
    <w:p w:rsidR="00A71A7D" w:rsidDel="00BF1DAE" w:rsidRDefault="00A71A7D">
      <w:pPr>
        <w:pStyle w:val="30"/>
        <w:rPr>
          <w:del w:id="213" w:author="12" w:date="2021-01-22T21:22:00Z"/>
          <w:rFonts w:asciiTheme="minorHAnsi" w:hAnsiTheme="minorHAnsi" w:cstheme="minorBidi"/>
          <w:kern w:val="2"/>
          <w:sz w:val="21"/>
          <w:szCs w:val="22"/>
          <w:lang w:val="en-US" w:eastAsia="zh-CN"/>
        </w:rPr>
      </w:pPr>
      <w:del w:id="214" w:author="12" w:date="2021-01-22T21:22:00Z">
        <w:r w:rsidDel="00BF1DAE">
          <w:rPr>
            <w:lang w:eastAsia="zh-CN"/>
          </w:rPr>
          <w:delText>6</w:delText>
        </w:r>
        <w:r w:rsidDel="00BF1DAE">
          <w:delText>.Y.</w:delText>
        </w:r>
        <w:r w:rsidDel="00BF1DAE">
          <w:rPr>
            <w:lang w:eastAsia="zh-CN"/>
          </w:rPr>
          <w:delText>3</w:delText>
        </w:r>
        <w:r w:rsidDel="00BF1DAE">
          <w:rPr>
            <w:rFonts w:asciiTheme="minorHAnsi" w:hAnsiTheme="minorHAnsi" w:cstheme="minorBidi"/>
            <w:kern w:val="2"/>
            <w:sz w:val="21"/>
            <w:szCs w:val="22"/>
            <w:lang w:val="en-US" w:eastAsia="zh-CN"/>
          </w:rPr>
          <w:tab/>
        </w:r>
        <w:r w:rsidDel="00BF1DAE">
          <w:delText>Evaluation</w:delText>
        </w:r>
        <w:r w:rsidDel="00BF1DAE">
          <w:tab/>
          <w:delText>11</w:delText>
        </w:r>
      </w:del>
    </w:p>
    <w:p w:rsidR="00A71A7D" w:rsidDel="00BF1DAE" w:rsidRDefault="00A71A7D">
      <w:pPr>
        <w:pStyle w:val="10"/>
        <w:rPr>
          <w:del w:id="215" w:author="12" w:date="2021-01-22T21:22:00Z"/>
          <w:rFonts w:asciiTheme="minorHAnsi" w:hAnsiTheme="minorHAnsi" w:cstheme="minorBidi"/>
          <w:kern w:val="2"/>
          <w:sz w:val="21"/>
          <w:szCs w:val="22"/>
          <w:lang w:val="en-US" w:eastAsia="zh-CN"/>
        </w:rPr>
      </w:pPr>
      <w:del w:id="216" w:author="12" w:date="2021-01-22T21:22:00Z">
        <w:r w:rsidDel="00BF1DAE">
          <w:rPr>
            <w:lang w:eastAsia="zh-CN"/>
          </w:rPr>
          <w:delText>7</w:delText>
        </w:r>
        <w:r w:rsidDel="00BF1DAE">
          <w:rPr>
            <w:rFonts w:asciiTheme="minorHAnsi" w:hAnsiTheme="minorHAnsi" w:cstheme="minorBidi"/>
            <w:kern w:val="2"/>
            <w:sz w:val="21"/>
            <w:szCs w:val="22"/>
            <w:lang w:val="en-US" w:eastAsia="zh-CN"/>
          </w:rPr>
          <w:tab/>
        </w:r>
        <w:r w:rsidDel="00BF1DAE">
          <w:delText>Conclusions</w:delText>
        </w:r>
        <w:r w:rsidDel="00BF1DAE">
          <w:tab/>
          <w:delText>11</w:delText>
        </w:r>
      </w:del>
    </w:p>
    <w:p w:rsidR="00A71A7D" w:rsidDel="00BF1DAE" w:rsidRDefault="00A71A7D">
      <w:pPr>
        <w:pStyle w:val="80"/>
        <w:rPr>
          <w:del w:id="217" w:author="12" w:date="2021-01-22T21:22:00Z"/>
          <w:rFonts w:asciiTheme="minorHAnsi" w:hAnsiTheme="minorHAnsi" w:cstheme="minorBidi"/>
          <w:b w:val="0"/>
          <w:kern w:val="2"/>
          <w:sz w:val="21"/>
          <w:szCs w:val="22"/>
          <w:lang w:val="en-US" w:eastAsia="zh-CN"/>
        </w:rPr>
      </w:pPr>
      <w:del w:id="218" w:author="12" w:date="2021-01-22T21:22:00Z">
        <w:r w:rsidDel="00BF1DAE">
          <w:delText>Annex A (informative): Change history</w:delText>
        </w:r>
        <w:r w:rsidDel="00BF1DAE">
          <w:tab/>
          <w:delText>11</w:delText>
        </w:r>
      </w:del>
    </w:p>
    <w:p w:rsidR="00080512" w:rsidRPr="004D3578" w:rsidRDefault="001F00F3">
      <w:r w:rsidRPr="004D3578">
        <w:rPr>
          <w:noProof/>
          <w:sz w:val="22"/>
        </w:rPr>
        <w:fldChar w:fldCharType="end"/>
      </w:r>
    </w:p>
    <w:p w:rsidR="0074026F" w:rsidRPr="007B600E" w:rsidRDefault="00080512" w:rsidP="001A0A98">
      <w:pPr>
        <w:pStyle w:val="Guidance"/>
      </w:pPr>
      <w:r w:rsidRPr="004D3578">
        <w:br w:type="page"/>
      </w:r>
    </w:p>
    <w:p w:rsidR="00080512" w:rsidRDefault="00080512">
      <w:pPr>
        <w:pStyle w:val="1"/>
      </w:pPr>
      <w:bookmarkStart w:id="219" w:name="foreword"/>
      <w:bookmarkStart w:id="220" w:name="_Toc61034677"/>
      <w:bookmarkStart w:id="221" w:name="_Toc62242980"/>
      <w:bookmarkEnd w:id="219"/>
      <w:r w:rsidRPr="004D3578">
        <w:lastRenderedPageBreak/>
        <w:t>Foreword</w:t>
      </w:r>
      <w:bookmarkEnd w:id="220"/>
      <w:bookmarkEnd w:id="221"/>
    </w:p>
    <w:p w:rsidR="00080512" w:rsidRPr="004D3578" w:rsidRDefault="00080512">
      <w:r w:rsidRPr="004D3578">
        <w:t xml:space="preserve">This Technical </w:t>
      </w:r>
      <w:bookmarkStart w:id="222" w:name="spectype3"/>
      <w:r w:rsidR="00602AEA" w:rsidRPr="001A0A98">
        <w:t>Report</w:t>
      </w:r>
      <w:bookmarkEnd w:id="222"/>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 xml:space="preserve">Version </w:t>
      </w:r>
      <w:proofErr w:type="spellStart"/>
      <w:r w:rsidRPr="004D3578">
        <w:t>x.y.z</w:t>
      </w:r>
      <w:proofErr w:type="spellEnd"/>
    </w:p>
    <w:p w:rsidR="00080512" w:rsidRPr="004D3578" w:rsidRDefault="00080512">
      <w:pPr>
        <w:pStyle w:val="B1"/>
      </w:pPr>
      <w:proofErr w:type="gramStart"/>
      <w:r w:rsidRPr="004D3578">
        <w:t>where</w:t>
      </w:r>
      <w:proofErr w:type="gramEnd"/>
      <w:r w:rsidRPr="004D3578">
        <w:t>:</w:t>
      </w:r>
    </w:p>
    <w:p w:rsidR="00080512" w:rsidRPr="004D3578" w:rsidRDefault="00080512">
      <w:pPr>
        <w:pStyle w:val="B2"/>
      </w:pPr>
      <w:proofErr w:type="gramStart"/>
      <w:r w:rsidRPr="004D3578">
        <w:t>x</w:t>
      </w:r>
      <w:proofErr w:type="gramEnd"/>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rsidR="00080512" w:rsidRDefault="00080512">
      <w:pPr>
        <w:pStyle w:val="B2"/>
      </w:pPr>
      <w:proofErr w:type="gramStart"/>
      <w:r w:rsidRPr="004D3578">
        <w:t>z</w:t>
      </w:r>
      <w:proofErr w:type="gramEnd"/>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proofErr w:type="gramStart"/>
      <w:r w:rsidRPr="008C384C">
        <w:rPr>
          <w:b/>
        </w:rPr>
        <w:t>shall</w:t>
      </w:r>
      <w:proofErr w:type="gramEnd"/>
      <w:r>
        <w:tab/>
      </w:r>
      <w:r>
        <w:tab/>
        <w:t>indicates a mandatory requirement to do something</w:t>
      </w:r>
    </w:p>
    <w:p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w:t>
      </w:r>
      <w:proofErr w:type="gramStart"/>
      <w:r>
        <w:t>not" are not used as substitutes for "</w:t>
      </w:r>
      <w:proofErr w:type="gramEnd"/>
      <w:r>
        <w:t xml:space="preserve">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proofErr w:type="gramStart"/>
      <w:r w:rsidRPr="008C384C">
        <w:rPr>
          <w:b/>
        </w:rPr>
        <w:t>should</w:t>
      </w:r>
      <w:proofErr w:type="gramEnd"/>
      <w:r>
        <w:tab/>
      </w:r>
      <w:r>
        <w:tab/>
        <w:t>indicates a recommendation to do something</w:t>
      </w:r>
    </w:p>
    <w:p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rsidR="008C384C" w:rsidRDefault="008C384C" w:rsidP="00774DA4">
      <w:pPr>
        <w:pStyle w:val="EX"/>
      </w:pPr>
      <w:proofErr w:type="gramStart"/>
      <w:r w:rsidRPr="00774DA4">
        <w:rPr>
          <w:b/>
        </w:rPr>
        <w:t>may</w:t>
      </w:r>
      <w:proofErr w:type="gramEnd"/>
      <w:r>
        <w:tab/>
      </w:r>
      <w:r>
        <w:tab/>
        <w:t>indicates permission to do something</w:t>
      </w:r>
    </w:p>
    <w:p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rsidR="00774DA4" w:rsidRDefault="00774DA4" w:rsidP="00774DA4">
      <w:pPr>
        <w:pStyle w:val="EX"/>
      </w:pPr>
      <w:proofErr w:type="gramStart"/>
      <w:r w:rsidRPr="00774DA4">
        <w:rPr>
          <w:b/>
        </w:rPr>
        <w:t>cannot</w:t>
      </w:r>
      <w:proofErr w:type="gramEnd"/>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rsidR="00774DA4" w:rsidRPr="004D3578" w:rsidRDefault="00647114" w:rsidP="00A27486">
      <w:proofErr w:type="gramStart"/>
      <w:r>
        <w:t>The constructions "is" and "is not" do not indicate requirements.</w:t>
      </w:r>
      <w:proofErr w:type="gramEnd"/>
    </w:p>
    <w:p w:rsidR="00080512" w:rsidRPr="004D3578" w:rsidRDefault="00080512">
      <w:pPr>
        <w:pStyle w:val="1"/>
      </w:pPr>
      <w:bookmarkStart w:id="223" w:name="introduction"/>
      <w:bookmarkEnd w:id="223"/>
      <w:r w:rsidRPr="004D3578">
        <w:br w:type="page"/>
      </w:r>
      <w:bookmarkStart w:id="224" w:name="scope"/>
      <w:bookmarkStart w:id="225" w:name="_Toc61034678"/>
      <w:bookmarkStart w:id="226" w:name="_Toc62242981"/>
      <w:bookmarkEnd w:id="224"/>
      <w:r w:rsidRPr="004D3578">
        <w:lastRenderedPageBreak/>
        <w:t>1</w:t>
      </w:r>
      <w:r w:rsidRPr="004D3578">
        <w:tab/>
        <w:t>Scope</w:t>
      </w:r>
      <w:bookmarkEnd w:id="225"/>
      <w:bookmarkEnd w:id="226"/>
    </w:p>
    <w:p w:rsidR="00000000" w:rsidRDefault="00BA6A14">
      <w:pPr>
        <w:pPrChange w:id="227" w:author="Nokia1" w:date="2020-12-22T11:41:00Z">
          <w:pPr>
            <w:jc w:val="both"/>
          </w:pPr>
        </w:pPrChange>
      </w:pPr>
      <w:r>
        <w:t xml:space="preserve">The present document will study the security aspects </w:t>
      </w:r>
      <w:r>
        <w:rPr>
          <w:lang w:eastAsia="zh-CN"/>
        </w:rPr>
        <w:t>of</w:t>
      </w:r>
      <w:r>
        <w:t xml:space="preserve"> </w:t>
      </w:r>
      <w:r>
        <w:rPr>
          <w:lang w:eastAsia="zh-CN"/>
        </w:rPr>
        <w:t>enablers for network automation for the 5G system</w:t>
      </w:r>
      <w:r>
        <w:t xml:space="preserve"> based on the outcome of TR</w:t>
      </w:r>
      <w:r>
        <w:rPr>
          <w:lang w:eastAsia="zh-CN"/>
        </w:rPr>
        <w:t xml:space="preserve"> </w:t>
      </w:r>
      <w:r>
        <w:t>23.700-91 [</w:t>
      </w:r>
      <w:r w:rsidR="008E5445">
        <w:rPr>
          <w:rFonts w:hint="eastAsia"/>
          <w:lang w:eastAsia="zh-CN"/>
        </w:rPr>
        <w:t>1</w:t>
      </w:r>
      <w:r>
        <w:t>].</w:t>
      </w:r>
      <w:r>
        <w:rPr>
          <w:lang w:eastAsia="zh-CN"/>
        </w:rPr>
        <w:t xml:space="preserve"> More specifically, this study will identify security issues, requirements and corresponding potential security solutions</w:t>
      </w:r>
      <w:r>
        <w:t xml:space="preserve"> </w:t>
      </w:r>
      <w:r>
        <w:rPr>
          <w:lang w:eastAsia="zh-CN"/>
        </w:rPr>
        <w:t>related to the following objectives:</w:t>
      </w:r>
    </w:p>
    <w:p w:rsidR="00BA6A14" w:rsidRDefault="00BA6A14" w:rsidP="00BA6A14">
      <w:pPr>
        <w:pStyle w:val="21"/>
        <w:ind w:left="567"/>
        <w:rPr>
          <w:lang w:eastAsia="zh-CN"/>
        </w:rPr>
      </w:pPr>
      <w:r>
        <w:t>-</w:t>
      </w:r>
      <w:r>
        <w:tab/>
      </w:r>
      <w:r>
        <w:rPr>
          <w:lang w:eastAsia="zh-CN"/>
        </w:rPr>
        <w:t>UE data collection protection to fulfil the NWDAF functionalities including privacy consideration, data authenticity, data integrity, and accessibility aspects requirements.</w:t>
      </w:r>
    </w:p>
    <w:p w:rsidR="00BA6A14" w:rsidRDefault="00BA6A14" w:rsidP="00BA6A14">
      <w:pPr>
        <w:pStyle w:val="21"/>
        <w:ind w:left="567"/>
        <w:rPr>
          <w:lang w:eastAsia="zh-CN"/>
        </w:rPr>
      </w:pPr>
      <w:r>
        <w:t>-</w:t>
      </w:r>
      <w:r>
        <w:tab/>
      </w:r>
      <w:r>
        <w:rPr>
          <w:lang w:eastAsia="zh-CN"/>
        </w:rPr>
        <w:t>Detection of cyber-attacks and anomaly events supported by NWDAF and its related functions, specifically to define parameters provided by UE to help detect attacks and abnormal behaviours;</w:t>
      </w:r>
    </w:p>
    <w:p w:rsidR="00BA6A14" w:rsidRDefault="00BA6A14" w:rsidP="00BA6A14">
      <w:pPr>
        <w:pStyle w:val="21"/>
        <w:ind w:left="567"/>
      </w:pPr>
      <w:r>
        <w:rPr>
          <w:lang w:eastAsia="zh-CN"/>
        </w:rPr>
        <w:t>-</w:t>
      </w:r>
      <w:r>
        <w:rPr>
          <w:lang w:eastAsia="zh-CN"/>
        </w:rPr>
        <w:tab/>
        <w:t>Protection of data transferring (e.g. privacy consideration) in the</w:t>
      </w:r>
      <w:r>
        <w:t xml:space="preserve"> inter-NWDAF</w:t>
      </w:r>
      <w:r>
        <w:rPr>
          <w:lang w:eastAsia="zh-CN"/>
        </w:rPr>
        <w:t>/NWDAF instances</w:t>
      </w:r>
      <w:r>
        <w:t>.</w:t>
      </w:r>
    </w:p>
    <w:p w:rsidR="00BA6A14" w:rsidRDefault="00BA6A14" w:rsidP="00BA6A14">
      <w:pPr>
        <w:pStyle w:val="NO"/>
        <w:rPr>
          <w:rFonts w:eastAsia="DengXian"/>
          <w:lang w:eastAsia="ko-KR"/>
        </w:rPr>
      </w:pPr>
      <w:bookmarkStart w:id="228" w:name="OLE_LINK55"/>
      <w:r>
        <w:rPr>
          <w:rFonts w:eastAsia="DengXian"/>
          <w:lang w:eastAsia="ko-KR"/>
        </w:rPr>
        <w:t xml:space="preserve">NOTE: </w:t>
      </w:r>
      <w:r>
        <w:rPr>
          <w:rFonts w:eastAsia="DengXian"/>
          <w:lang w:eastAsia="ko-KR"/>
        </w:rPr>
        <w:tab/>
        <w:t xml:space="preserve">The user consent for UE data collection is not addressed in the present </w:t>
      </w:r>
      <w:proofErr w:type="gramStart"/>
      <w:r>
        <w:rPr>
          <w:rFonts w:eastAsia="DengXian"/>
          <w:lang w:eastAsia="ko-KR"/>
        </w:rPr>
        <w:t>document,</w:t>
      </w:r>
      <w:proofErr w:type="gramEnd"/>
      <w:r>
        <w:rPr>
          <w:rFonts w:eastAsia="DengXian"/>
          <w:lang w:eastAsia="ko-KR"/>
        </w:rPr>
        <w:t xml:space="preserve"> it will be discussed in TR 33</w:t>
      </w:r>
      <w:r w:rsidRPr="00D67FB2">
        <w:rPr>
          <w:rFonts w:eastAsia="DengXian"/>
          <w:lang w:eastAsia="ko-KR"/>
        </w:rPr>
        <w:t>.867</w:t>
      </w:r>
      <w:r>
        <w:rPr>
          <w:rFonts w:eastAsia="DengXian"/>
          <w:lang w:eastAsia="ko-KR"/>
        </w:rPr>
        <w:t xml:space="preserve"> [</w:t>
      </w:r>
      <w:r w:rsidR="008E5445">
        <w:rPr>
          <w:rFonts w:eastAsia="DengXian" w:hint="eastAsia"/>
          <w:lang w:eastAsia="zh-CN"/>
        </w:rPr>
        <w:t>2</w:t>
      </w:r>
      <w:r>
        <w:rPr>
          <w:rFonts w:eastAsia="DengXian"/>
          <w:lang w:eastAsia="ko-KR"/>
        </w:rPr>
        <w:t>].</w:t>
      </w:r>
      <w:bookmarkEnd w:id="228"/>
    </w:p>
    <w:p w:rsidR="00BA6A14" w:rsidRDefault="00BA6A14" w:rsidP="00BA6A14">
      <w:pPr>
        <w:pStyle w:val="EditorsNote"/>
        <w:rPr>
          <w:rFonts w:eastAsia="DengXian"/>
          <w:lang w:eastAsia="ko-KR"/>
        </w:rPr>
      </w:pPr>
      <w:r>
        <w:rPr>
          <w:rFonts w:eastAsia="DengXian"/>
          <w:lang w:eastAsia="ko-KR"/>
        </w:rPr>
        <w:t>Editor</w:t>
      </w:r>
      <w:ins w:id="229" w:author="Nokia" w:date="2020-12-22T12:09:00Z">
        <w:r w:rsidR="0017571C">
          <w:rPr>
            <w:rFonts w:eastAsia="DengXian"/>
            <w:lang w:eastAsia="ko-KR"/>
          </w:rPr>
          <w:t>'</w:t>
        </w:r>
      </w:ins>
      <w:del w:id="230" w:author="Nokia" w:date="2020-12-22T12:09:00Z">
        <w:r w:rsidDel="0017571C">
          <w:rPr>
            <w:rFonts w:eastAsia="DengXian"/>
            <w:lang w:eastAsia="ko-KR"/>
          </w:rPr>
          <w:delText>’</w:delText>
        </w:r>
      </w:del>
      <w:r>
        <w:rPr>
          <w:rFonts w:eastAsia="DengXian"/>
          <w:lang w:eastAsia="ko-KR"/>
        </w:rPr>
        <w:t xml:space="preserve">s Note: </w:t>
      </w:r>
      <w:r w:rsidRPr="00633FFD">
        <w:rPr>
          <w:rFonts w:eastAsia="DengXian"/>
          <w:lang w:eastAsia="ko-KR"/>
        </w:rPr>
        <w:t xml:space="preserve">This study is not complete </w:t>
      </w:r>
      <w:r w:rsidRPr="00705C2A">
        <w:rPr>
          <w:rFonts w:eastAsia="DengXian"/>
          <w:lang w:eastAsia="ko-KR"/>
        </w:rPr>
        <w:t xml:space="preserve">until the </w:t>
      </w:r>
      <w:r w:rsidRPr="000B1432">
        <w:rPr>
          <w:rFonts w:eastAsia="DengXian"/>
          <w:lang w:eastAsia="ko-KR"/>
        </w:rPr>
        <w:t>user consent</w:t>
      </w:r>
      <w:r>
        <w:rPr>
          <w:rFonts w:eastAsia="DengXian"/>
          <w:lang w:eastAsia="ko-KR"/>
        </w:rPr>
        <w:t xml:space="preserve"> </w:t>
      </w:r>
      <w:r w:rsidRPr="00A74209">
        <w:rPr>
          <w:rFonts w:eastAsia="DengXian"/>
          <w:lang w:eastAsia="ko-KR"/>
        </w:rPr>
        <w:t>aspects</w:t>
      </w:r>
      <w:r w:rsidRPr="000B1432">
        <w:rPr>
          <w:rFonts w:eastAsia="DengXian"/>
          <w:lang w:eastAsia="ko-KR"/>
        </w:rPr>
        <w:t xml:space="preserve"> in</w:t>
      </w:r>
      <w:r>
        <w:rPr>
          <w:rFonts w:eastAsia="DengXian"/>
          <w:lang w:eastAsia="ko-KR"/>
        </w:rPr>
        <w:t xml:space="preserve"> TR </w:t>
      </w:r>
      <w:r w:rsidRPr="00705C2A">
        <w:rPr>
          <w:rFonts w:eastAsia="DengXian"/>
          <w:lang w:eastAsia="ko-KR"/>
        </w:rPr>
        <w:t xml:space="preserve">33.867 </w:t>
      </w:r>
      <w:del w:id="231" w:author="aj" w:date="2021-01-18T18:23:00Z">
        <w:r w:rsidDel="00845E62">
          <w:rPr>
            <w:rFonts w:eastAsia="DengXian"/>
            <w:lang w:eastAsia="ko-KR"/>
          </w:rPr>
          <w:delText>[</w:delText>
        </w:r>
        <w:r w:rsidRPr="00A74209" w:rsidDel="00845E62">
          <w:rPr>
            <w:rFonts w:eastAsia="DengXian"/>
            <w:lang w:eastAsia="ko-KR"/>
          </w:rPr>
          <w:delText>yy</w:delText>
        </w:r>
        <w:r w:rsidDel="00845E62">
          <w:rPr>
            <w:rFonts w:eastAsia="DengXian"/>
            <w:lang w:eastAsia="ko-KR"/>
          </w:rPr>
          <w:delText xml:space="preserve">] </w:delText>
        </w:r>
      </w:del>
      <w:r>
        <w:rPr>
          <w:rFonts w:eastAsia="DengXian"/>
          <w:lang w:eastAsia="ko-KR"/>
        </w:rPr>
        <w:t xml:space="preserve">that are applicable to </w:t>
      </w:r>
      <w:proofErr w:type="spellStart"/>
      <w:r>
        <w:rPr>
          <w:rFonts w:eastAsia="DengXian"/>
          <w:lang w:eastAsia="ko-KR"/>
        </w:rPr>
        <w:t>eNA</w:t>
      </w:r>
      <w:proofErr w:type="spellEnd"/>
      <w:r>
        <w:rPr>
          <w:rFonts w:eastAsia="DengXian"/>
          <w:lang w:eastAsia="ko-KR"/>
        </w:rPr>
        <w:t xml:space="preserve"> are</w:t>
      </w:r>
      <w:r w:rsidRPr="00705C2A">
        <w:rPr>
          <w:rFonts w:eastAsia="DengXian"/>
          <w:lang w:eastAsia="ko-KR"/>
        </w:rPr>
        <w:t xml:space="preserve"> finalized</w:t>
      </w:r>
      <w:r>
        <w:rPr>
          <w:rFonts w:eastAsia="DengXian"/>
          <w:lang w:eastAsia="ko-KR"/>
        </w:rPr>
        <w:t>.</w:t>
      </w:r>
      <w:r w:rsidRPr="00CC79A0">
        <w:rPr>
          <w:rFonts w:eastAsia="DengXian"/>
        </w:rPr>
        <w:t xml:space="preserve"> </w:t>
      </w:r>
      <w:r w:rsidRPr="00CC79A0">
        <w:rPr>
          <w:rFonts w:eastAsia="DengXian"/>
          <w:lang w:eastAsia="ko-KR"/>
        </w:rPr>
        <w:t xml:space="preserve">How TR 33.867 </w:t>
      </w:r>
      <w:del w:id="232" w:author="aj" w:date="2021-01-18T18:23:00Z">
        <w:r w:rsidRPr="00A74209" w:rsidDel="00845E62">
          <w:rPr>
            <w:rFonts w:eastAsia="DengXian"/>
            <w:lang w:eastAsia="ko-KR"/>
          </w:rPr>
          <w:delText>[yy]</w:delText>
        </w:r>
        <w:r w:rsidDel="00845E62">
          <w:rPr>
            <w:rFonts w:eastAsia="DengXian"/>
            <w:lang w:eastAsia="ko-KR"/>
          </w:rPr>
          <w:delText xml:space="preserve"> </w:delText>
        </w:r>
      </w:del>
      <w:r w:rsidRPr="00CC79A0">
        <w:rPr>
          <w:rFonts w:eastAsia="DengXian"/>
          <w:lang w:eastAsia="ko-KR"/>
        </w:rPr>
        <w:t>conduct</w:t>
      </w:r>
      <w:r>
        <w:rPr>
          <w:rFonts w:eastAsia="DengXian"/>
          <w:lang w:eastAsia="ko-KR"/>
        </w:rPr>
        <w:t>s</w:t>
      </w:r>
      <w:r w:rsidRPr="00CC79A0">
        <w:rPr>
          <w:rFonts w:eastAsia="DengXian"/>
          <w:lang w:eastAsia="ko-KR"/>
        </w:rPr>
        <w:t xml:space="preserve"> the user consent study (in a general way applicable to </w:t>
      </w:r>
      <w:proofErr w:type="spellStart"/>
      <w:r w:rsidRPr="00CC79A0">
        <w:rPr>
          <w:rFonts w:eastAsia="DengXian"/>
          <w:lang w:eastAsia="ko-KR"/>
        </w:rPr>
        <w:t>eNA</w:t>
      </w:r>
      <w:proofErr w:type="spellEnd"/>
      <w:r w:rsidRPr="00CC79A0">
        <w:rPr>
          <w:rFonts w:eastAsia="DengXian"/>
          <w:lang w:eastAsia="ko-KR"/>
        </w:rPr>
        <w:t xml:space="preserve"> or includ</w:t>
      </w:r>
      <w:r w:rsidRPr="00A74209">
        <w:rPr>
          <w:rFonts w:eastAsia="DengXian"/>
          <w:lang w:eastAsia="ko-KR"/>
        </w:rPr>
        <w:t>ing</w:t>
      </w:r>
      <w:r w:rsidRPr="00CC79A0">
        <w:rPr>
          <w:rFonts w:eastAsia="DengXian"/>
          <w:lang w:eastAsia="ko-KR"/>
        </w:rPr>
        <w:t xml:space="preserve"> specific aspects of </w:t>
      </w:r>
      <w:proofErr w:type="spellStart"/>
      <w:r w:rsidRPr="00CC79A0">
        <w:rPr>
          <w:rFonts w:eastAsia="DengXian"/>
          <w:lang w:eastAsia="ko-KR"/>
        </w:rPr>
        <w:t>eN</w:t>
      </w:r>
      <w:r w:rsidRPr="00A74209">
        <w:rPr>
          <w:rFonts w:eastAsia="DengXian"/>
          <w:lang w:eastAsia="ko-KR"/>
        </w:rPr>
        <w:t>A</w:t>
      </w:r>
      <w:proofErr w:type="spellEnd"/>
      <w:r w:rsidRPr="00A74209">
        <w:rPr>
          <w:rFonts w:eastAsia="DengXian"/>
          <w:lang w:eastAsia="ko-KR"/>
        </w:rPr>
        <w:t>)</w:t>
      </w:r>
      <w:r w:rsidRPr="00CC79A0">
        <w:rPr>
          <w:rFonts w:eastAsia="DengXian"/>
          <w:lang w:eastAsia="ko-KR"/>
        </w:rPr>
        <w:t xml:space="preserve"> will be discussed and addressed in the </w:t>
      </w:r>
      <w:r>
        <w:rPr>
          <w:rFonts w:eastAsia="DengXian"/>
          <w:lang w:eastAsia="ko-KR"/>
        </w:rPr>
        <w:t>FS_</w:t>
      </w:r>
      <w:r w:rsidRPr="00CC79A0">
        <w:rPr>
          <w:rFonts w:eastAsia="DengXian"/>
          <w:lang w:eastAsia="ko-KR"/>
        </w:rPr>
        <w:t>UC3S</w:t>
      </w:r>
      <w:r>
        <w:rPr>
          <w:rFonts w:eastAsia="DengXian"/>
          <w:lang w:eastAsia="ko-KR"/>
        </w:rPr>
        <w:t>.</w:t>
      </w:r>
    </w:p>
    <w:p w:rsidR="00BA6A14" w:rsidRPr="00BA6A14" w:rsidRDefault="00BA6A14">
      <w:pPr>
        <w:rPr>
          <w:lang w:eastAsia="zh-CN"/>
        </w:rPr>
      </w:pPr>
    </w:p>
    <w:p w:rsidR="00080512" w:rsidRPr="004D3578" w:rsidRDefault="00080512">
      <w:pPr>
        <w:pStyle w:val="1"/>
      </w:pPr>
      <w:bookmarkStart w:id="233" w:name="references"/>
      <w:bookmarkStart w:id="234" w:name="_Toc61034679"/>
      <w:bookmarkStart w:id="235" w:name="_Toc62242982"/>
      <w:bookmarkEnd w:id="233"/>
      <w:r w:rsidRPr="004D3578">
        <w:t>2</w:t>
      </w:r>
      <w:r w:rsidRPr="004D3578">
        <w:tab/>
        <w:t>References</w:t>
      </w:r>
      <w:bookmarkEnd w:id="234"/>
      <w:bookmarkEnd w:id="235"/>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BA6A14" w:rsidRDefault="00BA6A14" w:rsidP="00BA6A14">
      <w:pPr>
        <w:pStyle w:val="EX"/>
        <w:rPr>
          <w:rFonts w:eastAsia="DengXian"/>
          <w:lang w:eastAsia="zh-CN"/>
        </w:rPr>
      </w:pPr>
      <w:r>
        <w:rPr>
          <w:rFonts w:eastAsia="DengXian" w:hint="eastAsia"/>
          <w:lang w:eastAsia="zh-CN"/>
        </w:rPr>
        <w:t>[</w:t>
      </w:r>
      <w:r w:rsidR="008E5445">
        <w:rPr>
          <w:rFonts w:eastAsia="DengXian" w:hint="eastAsia"/>
          <w:lang w:eastAsia="zh-CN"/>
        </w:rPr>
        <w:t>1</w:t>
      </w:r>
      <w:r>
        <w:rPr>
          <w:rFonts w:eastAsia="DengXian"/>
          <w:lang w:eastAsia="zh-CN"/>
        </w:rPr>
        <w:t>]</w:t>
      </w:r>
      <w:r>
        <w:rPr>
          <w:rFonts w:eastAsia="DengXian"/>
          <w:lang w:eastAsia="zh-CN"/>
        </w:rPr>
        <w:tab/>
        <w:t>3GPP TR 23.700-91: "Study on enablers for network automation for the</w:t>
      </w:r>
      <w:r>
        <w:rPr>
          <w:rFonts w:eastAsia="DengXian" w:hint="eastAsia"/>
          <w:lang w:eastAsia="zh-CN"/>
        </w:rPr>
        <w:t xml:space="preserve"> </w:t>
      </w:r>
      <w:r>
        <w:rPr>
          <w:rFonts w:eastAsia="DengXian"/>
          <w:lang w:eastAsia="zh-CN"/>
        </w:rPr>
        <w:t>5G System (5GS)</w:t>
      </w:r>
      <w:r w:rsidR="008E5445">
        <w:rPr>
          <w:rFonts w:eastAsia="DengXian" w:hint="eastAsia"/>
          <w:lang w:eastAsia="zh-CN"/>
        </w:rPr>
        <w:t>;</w:t>
      </w:r>
      <w:ins w:id="236" w:author="Nokia5" w:date="2020-11-25T11:58:00Z">
        <w:r w:rsidR="003003A6">
          <w:rPr>
            <w:rFonts w:eastAsia="DengXian"/>
            <w:lang w:eastAsia="zh-CN"/>
          </w:rPr>
          <w:t xml:space="preserve"> </w:t>
        </w:r>
      </w:ins>
      <w:r w:rsidR="008E5445">
        <w:rPr>
          <w:rFonts w:eastAsia="DengXian" w:hint="eastAsia"/>
          <w:lang w:eastAsia="zh-CN"/>
        </w:rPr>
        <w:t>Phase 2</w:t>
      </w:r>
      <w:r>
        <w:rPr>
          <w:rFonts w:eastAsia="DengXian"/>
          <w:lang w:eastAsia="zh-CN"/>
        </w:rPr>
        <w:t>".</w:t>
      </w:r>
    </w:p>
    <w:p w:rsidR="00BA6A14" w:rsidRDefault="00BA6A14" w:rsidP="00BA6A14">
      <w:pPr>
        <w:pStyle w:val="EX"/>
        <w:rPr>
          <w:rFonts w:eastAsia="DengXian"/>
          <w:lang w:eastAsia="zh-CN"/>
        </w:rPr>
      </w:pPr>
      <w:r>
        <w:rPr>
          <w:rFonts w:eastAsia="DengXian"/>
          <w:lang w:eastAsia="zh-CN"/>
        </w:rPr>
        <w:t>[</w:t>
      </w:r>
      <w:r w:rsidR="008E5445">
        <w:rPr>
          <w:rFonts w:eastAsia="DengXian" w:hint="eastAsia"/>
          <w:lang w:eastAsia="zh-CN"/>
        </w:rPr>
        <w:t>2</w:t>
      </w:r>
      <w:r>
        <w:rPr>
          <w:rFonts w:eastAsia="DengXian"/>
          <w:lang w:eastAsia="zh-CN"/>
        </w:rPr>
        <w:t>]</w:t>
      </w:r>
      <w:r>
        <w:rPr>
          <w:rFonts w:eastAsia="DengXian"/>
          <w:lang w:eastAsia="zh-CN"/>
        </w:rPr>
        <w:tab/>
        <w:t>3GPP TS 33.867: "</w:t>
      </w:r>
      <w:r w:rsidRPr="00D67FB2">
        <w:rPr>
          <w:rFonts w:eastAsia="DengXian"/>
          <w:lang w:eastAsia="zh-CN"/>
        </w:rPr>
        <w:t>Study on user consent for 3GPP services</w:t>
      </w:r>
      <w:r>
        <w:rPr>
          <w:rFonts w:eastAsia="DengXian"/>
          <w:lang w:eastAsia="zh-CN"/>
        </w:rPr>
        <w:t>".</w:t>
      </w:r>
    </w:p>
    <w:p w:rsidR="008E5445" w:rsidRPr="008E5445" w:rsidRDefault="008E5445" w:rsidP="008E5445">
      <w:pPr>
        <w:pStyle w:val="EX"/>
        <w:rPr>
          <w:lang w:eastAsia="zh-CN"/>
        </w:rPr>
      </w:pPr>
      <w:r>
        <w:t>[</w:t>
      </w:r>
      <w:r>
        <w:rPr>
          <w:rFonts w:hint="eastAsia"/>
          <w:lang w:eastAsia="zh-CN"/>
        </w:rPr>
        <w:t>3</w:t>
      </w:r>
      <w:r w:rsidRPr="004D3578">
        <w:t>]</w:t>
      </w:r>
      <w:r w:rsidRPr="004D3578">
        <w:tab/>
      </w:r>
      <w:del w:id="237" w:author="aj" w:date="2021-01-18T18:13:00Z">
        <w:r w:rsidRPr="004D3578" w:rsidDel="001B73DA">
          <w:delText>3GPP TR 21.905</w:delText>
        </w:r>
      </w:del>
      <w:ins w:id="238" w:author="aj" w:date="2021-01-18T18:13:00Z">
        <w:r w:rsidR="001B73DA" w:rsidRPr="001B73DA">
          <w:t>3GPP TR 21.905</w:t>
        </w:r>
      </w:ins>
      <w:r w:rsidRPr="004D3578">
        <w:t>: "Vocabulary for 3GPP Specifications".</w:t>
      </w:r>
    </w:p>
    <w:p w:rsidR="005776C2" w:rsidRDefault="005776C2" w:rsidP="005776C2">
      <w:pPr>
        <w:pStyle w:val="EX"/>
        <w:rPr>
          <w:rFonts w:eastAsia="DengXian"/>
        </w:rPr>
      </w:pPr>
      <w:r>
        <w:rPr>
          <w:rFonts w:eastAsia="DengXian"/>
        </w:rPr>
        <w:t>[</w:t>
      </w:r>
      <w:r w:rsidR="008E5445">
        <w:rPr>
          <w:rFonts w:eastAsia="DengXian" w:hint="eastAsia"/>
          <w:lang w:eastAsia="zh-CN"/>
        </w:rPr>
        <w:t>4</w:t>
      </w:r>
      <w:r>
        <w:rPr>
          <w:rFonts w:eastAsia="DengXian"/>
        </w:rPr>
        <w:t>]</w:t>
      </w:r>
      <w:r>
        <w:rPr>
          <w:rFonts w:eastAsia="DengXian"/>
        </w:rPr>
        <w:tab/>
        <w:t>3GPP TS 23.288: "Architecture enhancements for 5G System (5GS) to support network data analytics services ".</w:t>
      </w:r>
    </w:p>
    <w:p w:rsidR="005776C2" w:rsidRDefault="005776C2" w:rsidP="005776C2">
      <w:pPr>
        <w:pStyle w:val="EX"/>
        <w:rPr>
          <w:rFonts w:eastAsia="DengXian"/>
        </w:rPr>
      </w:pPr>
      <w:r w:rsidRPr="00AC3C0F">
        <w:rPr>
          <w:rFonts w:eastAsia="DengXian"/>
        </w:rPr>
        <w:t>[</w:t>
      </w:r>
      <w:r w:rsidR="008E5445">
        <w:rPr>
          <w:rFonts w:eastAsia="DengXian" w:hint="eastAsia"/>
          <w:lang w:eastAsia="zh-CN"/>
        </w:rPr>
        <w:t>5</w:t>
      </w:r>
      <w:r w:rsidRPr="00AC3C0F">
        <w:rPr>
          <w:rFonts w:eastAsia="DengXian"/>
        </w:rPr>
        <w:t>]</w:t>
      </w:r>
      <w:r w:rsidRPr="00AC3C0F">
        <w:rPr>
          <w:rFonts w:eastAsia="DengXian"/>
        </w:rPr>
        <w:tab/>
      </w:r>
      <w:del w:id="239" w:author="aj" w:date="2021-01-18T18:13:00Z">
        <w:r w:rsidRPr="00AC3C0F" w:rsidDel="001B73DA">
          <w:rPr>
            <w:rFonts w:eastAsia="DengXian"/>
          </w:rPr>
          <w:delText>3GPP</w:delText>
        </w:r>
        <w:r w:rsidDel="001B73DA">
          <w:rPr>
            <w:rFonts w:eastAsia="DengXian"/>
          </w:rPr>
          <w:delText> </w:delText>
        </w:r>
        <w:r w:rsidRPr="00AC3C0F" w:rsidDel="001B73DA">
          <w:rPr>
            <w:rFonts w:eastAsia="DengXian"/>
          </w:rPr>
          <w:delText>TS</w:delText>
        </w:r>
        <w:r w:rsidDel="001B73DA">
          <w:rPr>
            <w:rFonts w:eastAsia="DengXian"/>
          </w:rPr>
          <w:delText> </w:delText>
        </w:r>
        <w:r w:rsidRPr="00AC3C0F" w:rsidDel="001B73DA">
          <w:rPr>
            <w:rFonts w:eastAsia="DengXian"/>
          </w:rPr>
          <w:delText>23.50</w:delText>
        </w:r>
        <w:r w:rsidRPr="00AC3C0F" w:rsidDel="001B73DA">
          <w:rPr>
            <w:rFonts w:eastAsia="DengXian"/>
            <w:lang w:eastAsia="zh-CN"/>
          </w:rPr>
          <w:delText>1</w:delText>
        </w:r>
      </w:del>
      <w:ins w:id="240" w:author="aj" w:date="2021-01-18T18:13:00Z">
        <w:r w:rsidR="001B73DA" w:rsidRPr="001B73DA">
          <w:rPr>
            <w:rFonts w:eastAsia="DengXian"/>
            <w:lang w:eastAsia="zh-CN"/>
          </w:rPr>
          <w:t>3GPP TS 23.501</w:t>
        </w:r>
      </w:ins>
      <w:r w:rsidRPr="00AC3C0F">
        <w:rPr>
          <w:rFonts w:eastAsia="DengXian"/>
        </w:rPr>
        <w:t>:</w:t>
      </w:r>
      <w:r w:rsidRPr="00AC3C0F">
        <w:rPr>
          <w:rFonts w:eastAsia="DengXian"/>
          <w:lang w:eastAsia="zh-CN"/>
        </w:rPr>
        <w:t xml:space="preserve"> </w:t>
      </w:r>
      <w:r w:rsidRPr="00AC3C0F">
        <w:rPr>
          <w:rFonts w:eastAsia="DengXian"/>
        </w:rPr>
        <w:t>"System Architecture for the 5G System; Stage 2".</w:t>
      </w:r>
    </w:p>
    <w:p w:rsidR="0022617F" w:rsidRPr="0022617F" w:rsidRDefault="0022617F" w:rsidP="0022617F">
      <w:pPr>
        <w:pStyle w:val="EX"/>
        <w:rPr>
          <w:rFonts w:eastAsia="DengXian"/>
        </w:rPr>
      </w:pPr>
      <w:r w:rsidRPr="0022617F">
        <w:rPr>
          <w:rFonts w:eastAsia="DengXian"/>
        </w:rPr>
        <w:t>[</w:t>
      </w:r>
      <w:r w:rsidRPr="0022617F">
        <w:rPr>
          <w:rFonts w:eastAsia="DengXian"/>
          <w:lang w:eastAsia="zh-CN"/>
        </w:rPr>
        <w:t>6</w:t>
      </w:r>
      <w:r w:rsidRPr="0022617F">
        <w:rPr>
          <w:rFonts w:eastAsia="DengXian"/>
        </w:rPr>
        <w:t>]</w:t>
      </w:r>
      <w:r w:rsidRPr="0022617F">
        <w:rPr>
          <w:rFonts w:eastAsia="DengXian"/>
        </w:rPr>
        <w:tab/>
        <w:t xml:space="preserve">Draft NISTIR 8269: </w:t>
      </w:r>
      <w:ins w:id="241" w:author="Nokia5" w:date="2020-11-25T11:59:00Z">
        <w:r w:rsidR="003003A6">
          <w:rPr>
            <w:rFonts w:eastAsia="DengXian"/>
          </w:rPr>
          <w:t>"</w:t>
        </w:r>
      </w:ins>
      <w:r w:rsidRPr="0022617F">
        <w:rPr>
          <w:rFonts w:eastAsia="DengXian"/>
        </w:rPr>
        <w:t>A Taxonomy and Terminology of Adversarial Machine Learning</w:t>
      </w:r>
      <w:ins w:id="242" w:author="Nokia5" w:date="2020-11-25T11:59:00Z">
        <w:r w:rsidR="003003A6">
          <w:rPr>
            <w:rFonts w:eastAsia="DengXian"/>
          </w:rPr>
          <w:t>"</w:t>
        </w:r>
      </w:ins>
      <w:r w:rsidRPr="0022617F">
        <w:rPr>
          <w:rFonts w:eastAsia="DengXian"/>
        </w:rPr>
        <w:t xml:space="preserve">; </w:t>
      </w:r>
      <w:hyperlink r:id="rId16" w:history="1">
        <w:r w:rsidRPr="0022617F">
          <w:rPr>
            <w:rFonts w:eastAsia="DengXian"/>
          </w:rPr>
          <w:t>https://doi.org/10.6028/NIST.IR.8269-draft</w:t>
        </w:r>
      </w:hyperlink>
    </w:p>
    <w:p w:rsidR="001B73DA" w:rsidRDefault="0022617F" w:rsidP="001B73DA">
      <w:pPr>
        <w:pStyle w:val="EX"/>
        <w:rPr>
          <w:ins w:id="243" w:author="CATT-1" w:date="2021-01-10T21:54:00Z"/>
          <w:rFonts w:eastAsia="DengXian"/>
          <w:lang w:eastAsia="zh-CN"/>
        </w:rPr>
      </w:pPr>
      <w:r w:rsidRPr="0022617F">
        <w:rPr>
          <w:rFonts w:eastAsia="DengXian"/>
        </w:rPr>
        <w:t>[</w:t>
      </w:r>
      <w:r w:rsidRPr="0022617F">
        <w:rPr>
          <w:rFonts w:eastAsia="DengXian"/>
          <w:lang w:eastAsia="zh-CN"/>
        </w:rPr>
        <w:t>7</w:t>
      </w:r>
      <w:r w:rsidRPr="0022617F">
        <w:rPr>
          <w:rFonts w:eastAsia="DengXian"/>
        </w:rPr>
        <w:t>]</w:t>
      </w:r>
      <w:r w:rsidRPr="0022617F">
        <w:rPr>
          <w:rFonts w:eastAsia="DengXian"/>
        </w:rPr>
        <w:tab/>
      </w:r>
      <w:r w:rsidRPr="0022617F">
        <w:rPr>
          <w:rFonts w:eastAsia="DengXian"/>
        </w:rPr>
        <w:tab/>
        <w:t xml:space="preserve">ETSI SAI: </w:t>
      </w:r>
      <w:ins w:id="244" w:author="Nokia5" w:date="2020-11-25T11:59:00Z">
        <w:r w:rsidR="003003A6">
          <w:rPr>
            <w:rFonts w:eastAsia="DengXian"/>
          </w:rPr>
          <w:t>"</w:t>
        </w:r>
      </w:ins>
      <w:r w:rsidRPr="0022617F">
        <w:rPr>
          <w:rFonts w:eastAsia="DengXian"/>
        </w:rPr>
        <w:t>AI Threat Ontology</w:t>
      </w:r>
      <w:ins w:id="245" w:author="Nokia5" w:date="2020-11-25T11:59:00Z">
        <w:r w:rsidR="003003A6">
          <w:rPr>
            <w:rFonts w:eastAsia="DengXian"/>
          </w:rPr>
          <w:t>"</w:t>
        </w:r>
      </w:ins>
      <w:del w:id="246" w:author="Nokia5" w:date="2020-11-25T11:59:00Z">
        <w:r w:rsidRPr="0022617F" w:rsidDel="003003A6">
          <w:rPr>
            <w:rFonts w:eastAsia="DengXian"/>
          </w:rPr>
          <w:delText>:</w:delText>
        </w:r>
      </w:del>
      <w:ins w:id="247" w:author="Nokia5" w:date="2020-11-25T11:59:00Z">
        <w:r w:rsidR="003003A6">
          <w:rPr>
            <w:rFonts w:eastAsia="DengXian"/>
          </w:rPr>
          <w:t>;</w:t>
        </w:r>
      </w:ins>
      <w:r w:rsidRPr="0022617F">
        <w:rPr>
          <w:rFonts w:eastAsia="DengXian"/>
        </w:rPr>
        <w:t xml:space="preserve"> </w:t>
      </w:r>
      <w:hyperlink r:id="rId17" w:history="1">
        <w:r w:rsidRPr="0022617F">
          <w:rPr>
            <w:rFonts w:eastAsia="DengXian"/>
          </w:rPr>
          <w:t>https://docbox.etsi.org/ISG/SAI/70-DRAFT/001/SAI-001v008.docx</w:t>
        </w:r>
      </w:hyperlink>
      <w:ins w:id="248" w:author="aj" w:date="2021-01-18T18:07:00Z">
        <w:r w:rsidR="001B73DA">
          <w:rPr>
            <w:rFonts w:eastAsia="DengXian"/>
          </w:rPr>
          <w:t>.</w:t>
        </w:r>
      </w:ins>
    </w:p>
    <w:p w:rsidR="001B73DA" w:rsidDel="00806F54" w:rsidRDefault="001B73DA" w:rsidP="001B73DA">
      <w:pPr>
        <w:pStyle w:val="EX"/>
        <w:rPr>
          <w:del w:id="249" w:author="CATT-1" w:date="2021-01-10T21:56:00Z"/>
          <w:rFonts w:eastAsia="DengXian"/>
          <w:lang w:eastAsia="zh-CN"/>
        </w:rPr>
      </w:pPr>
      <w:ins w:id="250" w:author="CATT-1" w:date="2021-01-10T21:54:00Z">
        <w:r>
          <w:rPr>
            <w:rFonts w:eastAsia="DengXian" w:hint="eastAsia"/>
            <w:lang w:eastAsia="zh-CN"/>
          </w:rPr>
          <w:t>[x]</w:t>
        </w:r>
      </w:ins>
      <w:ins w:id="251" w:author="CATT-1" w:date="2021-01-10T21:55:00Z">
        <w:r>
          <w:rPr>
            <w:rFonts w:eastAsia="DengXian" w:hint="eastAsia"/>
            <w:lang w:eastAsia="zh-CN"/>
          </w:rPr>
          <w:tab/>
        </w:r>
        <w:r>
          <w:rPr>
            <w:rFonts w:eastAsia="DengXian"/>
          </w:rPr>
          <w:t>3GPP T</w:t>
        </w:r>
        <w:r>
          <w:rPr>
            <w:rFonts w:eastAsia="DengXian" w:hint="eastAsia"/>
            <w:lang w:eastAsia="zh-CN"/>
          </w:rPr>
          <w:t>R</w:t>
        </w:r>
        <w:r>
          <w:rPr>
            <w:rFonts w:eastAsia="DengXian"/>
          </w:rPr>
          <w:t xml:space="preserve"> 2</w:t>
        </w:r>
        <w:r>
          <w:rPr>
            <w:rFonts w:eastAsia="DengXian" w:hint="eastAsia"/>
            <w:lang w:eastAsia="zh-CN"/>
          </w:rPr>
          <w:t>8</w:t>
        </w:r>
        <w:r>
          <w:rPr>
            <w:rFonts w:eastAsia="DengXian"/>
          </w:rPr>
          <w:t>.</w:t>
        </w:r>
        <w:r>
          <w:rPr>
            <w:rFonts w:eastAsia="DengXian" w:hint="eastAsia"/>
            <w:lang w:eastAsia="zh-CN"/>
          </w:rPr>
          <w:t>809</w:t>
        </w:r>
        <w:r>
          <w:rPr>
            <w:rFonts w:eastAsia="DengXian"/>
          </w:rPr>
          <w:t>: "</w:t>
        </w:r>
      </w:ins>
      <w:ins w:id="252" w:author="CATT-1" w:date="2021-01-10T22:00:00Z">
        <w:r w:rsidRPr="00806F54">
          <w:rPr>
            <w:rFonts w:eastAsia="DengXian"/>
          </w:rPr>
          <w:t>Study on enhancement of management data analytics</w:t>
        </w:r>
      </w:ins>
      <w:ins w:id="253" w:author="CATT-1" w:date="2021-01-10T21:55:00Z">
        <w:r>
          <w:rPr>
            <w:rFonts w:eastAsia="DengXian"/>
          </w:rPr>
          <w:t>".</w:t>
        </w:r>
      </w:ins>
    </w:p>
    <w:p w:rsidR="0022617F" w:rsidRPr="0022617F" w:rsidRDefault="0022617F" w:rsidP="0022617F">
      <w:pPr>
        <w:pStyle w:val="EX"/>
        <w:rPr>
          <w:rFonts w:eastAsia="DengXian"/>
        </w:rPr>
      </w:pPr>
    </w:p>
    <w:p w:rsidR="00A1141F" w:rsidRPr="00367AD5" w:rsidRDefault="00A1141F" w:rsidP="00EC4A25">
      <w:pPr>
        <w:pStyle w:val="EX"/>
        <w:rPr>
          <w:lang w:eastAsia="zh-CN"/>
        </w:rPr>
      </w:pPr>
    </w:p>
    <w:p w:rsidR="00080512" w:rsidRPr="004D3578" w:rsidRDefault="00080512">
      <w:pPr>
        <w:pStyle w:val="1"/>
      </w:pPr>
      <w:bookmarkStart w:id="254" w:name="definitions"/>
      <w:bookmarkStart w:id="255" w:name="_Toc61034680"/>
      <w:bookmarkStart w:id="256" w:name="_Toc62242983"/>
      <w:bookmarkEnd w:id="254"/>
      <w:r w:rsidRPr="004D3578">
        <w:lastRenderedPageBreak/>
        <w:t>3</w:t>
      </w:r>
      <w:r w:rsidRPr="004D3578">
        <w:tab/>
        <w:t>Definitions</w:t>
      </w:r>
      <w:r w:rsidR="00602AEA">
        <w:t xml:space="preserve"> of terms, symbols and abbreviations</w:t>
      </w:r>
      <w:bookmarkEnd w:id="255"/>
      <w:bookmarkEnd w:id="256"/>
    </w:p>
    <w:p w:rsidR="00080512" w:rsidRPr="004D3578" w:rsidRDefault="00080512">
      <w:pPr>
        <w:pStyle w:val="2"/>
      </w:pPr>
      <w:bookmarkStart w:id="257" w:name="_Toc61034681"/>
      <w:bookmarkStart w:id="258" w:name="_Toc62242984"/>
      <w:r w:rsidRPr="004D3578">
        <w:t>3.1</w:t>
      </w:r>
      <w:r w:rsidRPr="004D3578">
        <w:tab/>
      </w:r>
      <w:r w:rsidR="002B6339">
        <w:t>Terms</w:t>
      </w:r>
      <w:bookmarkEnd w:id="257"/>
      <w:bookmarkEnd w:id="258"/>
    </w:p>
    <w:p w:rsidR="00080512" w:rsidRPr="004D3578" w:rsidRDefault="00080512">
      <w:r w:rsidRPr="004D3578">
        <w:t xml:space="preserve">For the purposes of the present document, the terms given in </w:t>
      </w:r>
      <w:r w:rsidR="00DF62CD">
        <w:t xml:space="preserve">3GPP </w:t>
      </w:r>
      <w:del w:id="259" w:author="aj" w:date="2021-01-18T18:08:00Z">
        <w:r w:rsidRPr="004D3578" w:rsidDel="001B73DA">
          <w:delText>TR 21.905</w:delText>
        </w:r>
      </w:del>
      <w:del w:id="260" w:author="aj" w:date="2021-01-18T18:07:00Z">
        <w:r w:rsidRPr="004D3578" w:rsidDel="001B73DA">
          <w:delText> </w:delText>
        </w:r>
      </w:del>
      <w:del w:id="261" w:author="aj" w:date="2021-01-18T18:08:00Z">
        <w:r w:rsidRPr="004D3578" w:rsidDel="001B73DA">
          <w:delText>[</w:delText>
        </w:r>
      </w:del>
      <w:del w:id="262" w:author="aj" w:date="2021-01-18T18:09:00Z">
        <w:r w:rsidR="001B73DA" w:rsidDel="001B73DA">
          <w:delText>1</w:delText>
        </w:r>
      </w:del>
      <w:del w:id="263" w:author="aj" w:date="2021-01-18T18:08:00Z">
        <w:r w:rsidRPr="004D3578" w:rsidDel="001B73DA">
          <w:delText xml:space="preserve">] </w:delText>
        </w:r>
      </w:del>
      <w:ins w:id="264" w:author="aj" w:date="2021-01-18T18:08:00Z">
        <w:r w:rsidR="001B73DA" w:rsidRPr="004D3578">
          <w:t>TR</w:t>
        </w:r>
        <w:r w:rsidR="001B73DA">
          <w:t xml:space="preserve"> </w:t>
        </w:r>
        <w:r w:rsidR="001B73DA" w:rsidRPr="004D3578">
          <w:t>21.905</w:t>
        </w:r>
        <w:r w:rsidR="001B73DA">
          <w:t xml:space="preserve"> </w:t>
        </w:r>
        <w:r w:rsidR="001B73DA" w:rsidRPr="004D3578">
          <w:t>[</w:t>
        </w:r>
        <w:r w:rsidR="001B73DA">
          <w:rPr>
            <w:rFonts w:hint="eastAsia"/>
            <w:lang w:eastAsia="zh-CN"/>
          </w:rPr>
          <w:t>3</w:t>
        </w:r>
        <w:r w:rsidR="001B73DA" w:rsidRPr="004D3578">
          <w:t xml:space="preserve">] </w:t>
        </w:r>
      </w:ins>
      <w:r w:rsidRPr="004D3578">
        <w:t xml:space="preserve">and the following apply. A term defined in the present document takes precedence over the definition of the same term, if any, in </w:t>
      </w:r>
      <w:r w:rsidR="00DF62CD">
        <w:t>3GPP</w:t>
      </w:r>
      <w:del w:id="265" w:author="aj" w:date="2021-01-18T18:08:00Z">
        <w:r w:rsidR="00DF62CD" w:rsidDel="001B73DA">
          <w:delText xml:space="preserve"> </w:delText>
        </w:r>
        <w:r w:rsidRPr="004D3578" w:rsidDel="001B73DA">
          <w:delText>TR</w:delText>
        </w:r>
      </w:del>
      <w:del w:id="266" w:author="aj" w:date="2021-01-18T18:07:00Z">
        <w:r w:rsidRPr="004D3578" w:rsidDel="001B73DA">
          <w:delText> </w:delText>
        </w:r>
      </w:del>
      <w:del w:id="267" w:author="aj" w:date="2021-01-18T18:08:00Z">
        <w:r w:rsidRPr="004D3578" w:rsidDel="001B73DA">
          <w:delText>21.905</w:delText>
        </w:r>
      </w:del>
      <w:del w:id="268" w:author="aj" w:date="2021-01-18T18:07:00Z">
        <w:r w:rsidRPr="004D3578" w:rsidDel="001B73DA">
          <w:delText> </w:delText>
        </w:r>
      </w:del>
      <w:del w:id="269" w:author="aj" w:date="2021-01-18T18:08:00Z">
        <w:r w:rsidRPr="004D3578" w:rsidDel="001B73DA">
          <w:delText>[</w:delText>
        </w:r>
      </w:del>
      <w:del w:id="270" w:author="aj" w:date="2021-01-18T18:07:00Z">
        <w:r w:rsidR="004D3578" w:rsidRPr="004D3578" w:rsidDel="001B73DA">
          <w:delText>1</w:delText>
        </w:r>
      </w:del>
      <w:del w:id="271" w:author="aj" w:date="2021-01-18T18:08:00Z">
        <w:r w:rsidRPr="004D3578" w:rsidDel="001B73DA">
          <w:delText>]</w:delText>
        </w:r>
      </w:del>
      <w:ins w:id="272" w:author="aj" w:date="2021-01-18T18:08:00Z">
        <w:r w:rsidR="001B73DA" w:rsidRPr="001B73DA">
          <w:t xml:space="preserve"> TR 21.905 [3]</w:t>
        </w:r>
      </w:ins>
      <w:r w:rsidRPr="004D3578">
        <w:t>.</w:t>
      </w:r>
    </w:p>
    <w:p w:rsidR="00080512" w:rsidRPr="004D3578" w:rsidRDefault="00080512">
      <w:proofErr w:type="gramStart"/>
      <w:r w:rsidRPr="004D3578">
        <w:rPr>
          <w:b/>
        </w:rPr>
        <w:t>example</w:t>
      </w:r>
      <w:proofErr w:type="gramEnd"/>
      <w:r w:rsidRPr="004D3578">
        <w:rPr>
          <w:b/>
        </w:rPr>
        <w:t>:</w:t>
      </w:r>
      <w:r w:rsidRPr="004D3578">
        <w:t xml:space="preserve"> text used to clarify abstract rules by applying them literally.</w:t>
      </w:r>
    </w:p>
    <w:p w:rsidR="00080512" w:rsidRPr="004D3578" w:rsidRDefault="00080512">
      <w:pPr>
        <w:pStyle w:val="2"/>
      </w:pPr>
      <w:bookmarkStart w:id="273" w:name="_Toc61034682"/>
      <w:bookmarkStart w:id="274" w:name="_Toc62242985"/>
      <w:r w:rsidRPr="004D3578">
        <w:t>3.2</w:t>
      </w:r>
      <w:r w:rsidRPr="004D3578">
        <w:tab/>
        <w:t>Symbols</w:t>
      </w:r>
      <w:bookmarkEnd w:id="273"/>
      <w:bookmarkEnd w:id="274"/>
    </w:p>
    <w:p w:rsidR="00080512" w:rsidRPr="004D3578" w:rsidRDefault="00080512">
      <w:pPr>
        <w:keepNext/>
      </w:pPr>
      <w:r w:rsidRPr="004D3578">
        <w:t>For the purposes of the present document, the following symbols apply:</w:t>
      </w:r>
    </w:p>
    <w:p w:rsidR="00080512" w:rsidRPr="004D3578" w:rsidRDefault="00080512">
      <w:pPr>
        <w:pStyle w:val="EW"/>
      </w:pPr>
      <w:r w:rsidRPr="004D3578">
        <w:t>&lt;</w:t>
      </w:r>
      <w:proofErr w:type="gramStart"/>
      <w:r w:rsidRPr="004D3578">
        <w:t>symbol</w:t>
      </w:r>
      <w:proofErr w:type="gramEnd"/>
      <w:r w:rsidRPr="004D3578">
        <w:t>&gt;</w:t>
      </w:r>
      <w:r w:rsidRPr="004D3578">
        <w:tab/>
        <w:t>&lt;Explanation&gt;</w:t>
      </w:r>
    </w:p>
    <w:p w:rsidR="00080512" w:rsidRPr="004D3578" w:rsidRDefault="00080512">
      <w:pPr>
        <w:pStyle w:val="EW"/>
      </w:pPr>
    </w:p>
    <w:p w:rsidR="00080512" w:rsidRPr="004D3578" w:rsidRDefault="00080512">
      <w:pPr>
        <w:pStyle w:val="2"/>
      </w:pPr>
      <w:bookmarkStart w:id="275" w:name="_Toc61034683"/>
      <w:bookmarkStart w:id="276" w:name="_Hlk57197692"/>
      <w:bookmarkStart w:id="277" w:name="_Toc62242986"/>
      <w:r w:rsidRPr="004D3578">
        <w:t>3.3</w:t>
      </w:r>
      <w:r w:rsidRPr="004D3578">
        <w:tab/>
        <w:t>Abbreviations</w:t>
      </w:r>
      <w:bookmarkEnd w:id="275"/>
      <w:bookmarkEnd w:id="277"/>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ins w:id="278" w:author="aj" w:date="2021-01-18T18:11:00Z">
        <w:r w:rsidR="001B73DA" w:rsidRPr="004D3578">
          <w:t>TR</w:t>
        </w:r>
        <w:r w:rsidR="001B73DA">
          <w:t xml:space="preserve"> </w:t>
        </w:r>
        <w:r w:rsidR="001B73DA" w:rsidRPr="004D3578">
          <w:t>21.905</w:t>
        </w:r>
        <w:r w:rsidR="001B73DA">
          <w:t xml:space="preserve"> </w:t>
        </w:r>
        <w:r w:rsidR="001B73DA" w:rsidRPr="004D3578">
          <w:t>[</w:t>
        </w:r>
        <w:r w:rsidR="001B73DA">
          <w:rPr>
            <w:rFonts w:hint="eastAsia"/>
            <w:lang w:eastAsia="zh-CN"/>
          </w:rPr>
          <w:t>3</w:t>
        </w:r>
        <w:r w:rsidR="001B73DA" w:rsidRPr="004D3578">
          <w:t xml:space="preserve">] </w:t>
        </w:r>
      </w:ins>
      <w:del w:id="279" w:author="aj" w:date="2021-01-18T18:11:00Z">
        <w:r w:rsidR="004D3578" w:rsidRPr="004D3578" w:rsidDel="001B73DA">
          <w:delText>TR 21.905 [1</w:delText>
        </w:r>
        <w:r w:rsidRPr="004D3578" w:rsidDel="001B73DA">
          <w:delText>]</w:delText>
        </w:r>
      </w:del>
      <w:r w:rsidRPr="004D3578">
        <w:t xml:space="preserve"> and the following apply. An abbreviation defined in the present document takes precedence over the definition of the same abbre</w:t>
      </w:r>
      <w:r w:rsidR="004D3578" w:rsidRPr="004D3578">
        <w:t xml:space="preserve">viation, if any, in </w:t>
      </w:r>
      <w:r w:rsidR="00DF62CD">
        <w:t>3GPP</w:t>
      </w:r>
      <w:del w:id="280" w:author="aj" w:date="2021-01-18T18:10:00Z">
        <w:r w:rsidR="00DF62CD" w:rsidDel="001B73DA">
          <w:delText xml:space="preserve"> </w:delText>
        </w:r>
        <w:r w:rsidR="004D3578" w:rsidRPr="004D3578" w:rsidDel="001B73DA">
          <w:delText>TR 21.905 [1</w:delText>
        </w:r>
        <w:r w:rsidRPr="004D3578" w:rsidDel="001B73DA">
          <w:delText>]</w:delText>
        </w:r>
      </w:del>
      <w:ins w:id="281" w:author="aj" w:date="2021-01-18T18:10:00Z">
        <w:r w:rsidR="001B73DA" w:rsidRPr="001B73DA">
          <w:t xml:space="preserve"> </w:t>
        </w:r>
        <w:r w:rsidR="001B73DA" w:rsidRPr="004D3578">
          <w:t>TR</w:t>
        </w:r>
        <w:r w:rsidR="001B73DA">
          <w:t xml:space="preserve"> </w:t>
        </w:r>
        <w:r w:rsidR="001B73DA" w:rsidRPr="004D3578">
          <w:t>21.905</w:t>
        </w:r>
        <w:r w:rsidR="001B73DA">
          <w:t xml:space="preserve"> </w:t>
        </w:r>
        <w:r w:rsidR="001B73DA" w:rsidRPr="004D3578">
          <w:t>[</w:t>
        </w:r>
        <w:r w:rsidR="001B73DA">
          <w:rPr>
            <w:rFonts w:hint="eastAsia"/>
            <w:lang w:eastAsia="zh-CN"/>
          </w:rPr>
          <w:t>3</w:t>
        </w:r>
        <w:r w:rsidR="001B73DA" w:rsidRPr="004D3578">
          <w:t>]</w:t>
        </w:r>
      </w:ins>
      <w:r w:rsidRPr="004D3578">
        <w:t>.</w:t>
      </w:r>
    </w:p>
    <w:p w:rsidR="005776C2" w:rsidRDefault="005776C2" w:rsidP="005776C2">
      <w:pPr>
        <w:pStyle w:val="EW"/>
        <w:rPr>
          <w:rFonts w:eastAsia="DengXian"/>
        </w:rPr>
      </w:pPr>
      <w:proofErr w:type="spellStart"/>
      <w:proofErr w:type="gramStart"/>
      <w:r>
        <w:rPr>
          <w:rFonts w:eastAsia="DengXian"/>
        </w:rPr>
        <w:t>eNA</w:t>
      </w:r>
      <w:proofErr w:type="spellEnd"/>
      <w:proofErr w:type="gramEnd"/>
      <w:r w:rsidRPr="004D3578">
        <w:rPr>
          <w:rFonts w:eastAsia="DengXian"/>
        </w:rPr>
        <w:tab/>
      </w:r>
      <w:r>
        <w:rPr>
          <w:rFonts w:eastAsia="DengXian"/>
        </w:rPr>
        <w:t>enablers for Network Automation</w:t>
      </w:r>
    </w:p>
    <w:p w:rsidR="005776C2" w:rsidRDefault="005776C2" w:rsidP="005776C2">
      <w:pPr>
        <w:pStyle w:val="EW"/>
        <w:rPr>
          <w:rFonts w:eastAsia="DengXian"/>
        </w:rPr>
      </w:pPr>
      <w:r>
        <w:rPr>
          <w:rFonts w:eastAsia="DengXian"/>
        </w:rPr>
        <w:t>NWDAF</w:t>
      </w:r>
      <w:r>
        <w:rPr>
          <w:rFonts w:eastAsia="DengXian"/>
        </w:rPr>
        <w:tab/>
      </w:r>
      <w:r>
        <w:rPr>
          <w:rFonts w:eastAsia="DengXian"/>
          <w:lang w:eastAsia="zh-CN"/>
        </w:rPr>
        <w:t>Network Data Analytics Function</w:t>
      </w:r>
    </w:p>
    <w:bookmarkEnd w:id="276"/>
    <w:p w:rsidR="00080512" w:rsidRPr="005776C2" w:rsidRDefault="00080512">
      <w:pPr>
        <w:pStyle w:val="EW"/>
      </w:pPr>
    </w:p>
    <w:p w:rsidR="0012209E" w:rsidRDefault="0012209E" w:rsidP="0012209E">
      <w:pPr>
        <w:pStyle w:val="1"/>
        <w:rPr>
          <w:lang w:eastAsia="zh-CN"/>
        </w:rPr>
      </w:pPr>
      <w:bookmarkStart w:id="282" w:name="clause4"/>
      <w:bookmarkStart w:id="283" w:name="_Toc61034684"/>
      <w:bookmarkStart w:id="284" w:name="_Toc513475446"/>
      <w:bookmarkStart w:id="285" w:name="_Toc47518360"/>
      <w:bookmarkStart w:id="286" w:name="_Toc62242987"/>
      <w:bookmarkEnd w:id="282"/>
      <w:r>
        <w:rPr>
          <w:rFonts w:hint="eastAsia"/>
          <w:lang w:eastAsia="zh-CN"/>
        </w:rPr>
        <w:t>4</w:t>
      </w:r>
      <w:r>
        <w:tab/>
      </w:r>
      <w:r>
        <w:rPr>
          <w:rFonts w:hint="eastAsia"/>
          <w:lang w:eastAsia="zh-CN"/>
        </w:rPr>
        <w:t xml:space="preserve">Overview of </w:t>
      </w:r>
      <w:proofErr w:type="spellStart"/>
      <w:r>
        <w:rPr>
          <w:rFonts w:hint="eastAsia"/>
          <w:lang w:eastAsia="zh-CN"/>
        </w:rPr>
        <w:t>eNA</w:t>
      </w:r>
      <w:bookmarkEnd w:id="283"/>
      <w:bookmarkEnd w:id="286"/>
      <w:proofErr w:type="spellEnd"/>
    </w:p>
    <w:p w:rsidR="0012209E" w:rsidRDefault="0012209E" w:rsidP="0012209E">
      <w:pPr>
        <w:pStyle w:val="EditorsNote"/>
        <w:rPr>
          <w:lang w:eastAsia="zh-CN"/>
        </w:rPr>
      </w:pPr>
      <w:r>
        <w:t>Editor</w:t>
      </w:r>
      <w:ins w:id="287" w:author="Nokia" w:date="2020-12-22T12:09:00Z">
        <w:r w:rsidR="0017571C">
          <w:t>'</w:t>
        </w:r>
      </w:ins>
      <w:del w:id="288" w:author="Nokia" w:date="2020-12-22T12:09:00Z">
        <w:r w:rsidDel="0017571C">
          <w:delText>’</w:delText>
        </w:r>
      </w:del>
      <w:r>
        <w:t xml:space="preserve">s Note: This clause will contain a brief overview on </w:t>
      </w:r>
      <w:proofErr w:type="spellStart"/>
      <w:r>
        <w:rPr>
          <w:rFonts w:hint="eastAsia"/>
          <w:lang w:eastAsia="zh-CN"/>
        </w:rPr>
        <w:t>eNA</w:t>
      </w:r>
      <w:proofErr w:type="spellEnd"/>
      <w:r>
        <w:rPr>
          <w:rFonts w:hint="eastAsia"/>
          <w:lang w:eastAsia="zh-CN"/>
        </w:rPr>
        <w:t xml:space="preserve"> based on SA2</w:t>
      </w:r>
      <w:ins w:id="289" w:author="Nokia" w:date="2020-12-22T12:10:00Z">
        <w:r w:rsidR="0017571C">
          <w:rPr>
            <w:lang w:eastAsia="zh-CN"/>
          </w:rPr>
          <w:t>'</w:t>
        </w:r>
      </w:ins>
      <w:del w:id="290" w:author="Nokia" w:date="2020-12-22T12:10:00Z">
        <w:r w:rsidDel="0017571C">
          <w:rPr>
            <w:lang w:eastAsia="zh-CN"/>
          </w:rPr>
          <w:delText>’</w:delText>
        </w:r>
      </w:del>
      <w:r>
        <w:rPr>
          <w:rFonts w:hint="eastAsia"/>
          <w:lang w:eastAsia="zh-CN"/>
        </w:rPr>
        <w:t>s study (TR 23.700-91), including architectural assumptions, etc.</w:t>
      </w:r>
    </w:p>
    <w:p w:rsidR="005776C2" w:rsidRDefault="005776C2" w:rsidP="005776C2">
      <w:pPr>
        <w:rPr>
          <w:rFonts w:eastAsia="DengXian"/>
        </w:rPr>
      </w:pPr>
      <w:r>
        <w:rPr>
          <w:rFonts w:eastAsia="DengXian"/>
        </w:rPr>
        <w:t>3GPP TS 23.288 [</w:t>
      </w:r>
      <w:r w:rsidR="008E5445">
        <w:rPr>
          <w:rFonts w:eastAsia="DengXian" w:hint="eastAsia"/>
          <w:lang w:eastAsia="zh-CN"/>
        </w:rPr>
        <w:t>4</w:t>
      </w:r>
      <w:r>
        <w:rPr>
          <w:rFonts w:eastAsia="DengXian"/>
        </w:rPr>
        <w:t xml:space="preserve">] provides </w:t>
      </w:r>
      <w:r w:rsidRPr="00AC3C0F">
        <w:rPr>
          <w:rFonts w:eastAsia="DengXian"/>
        </w:rPr>
        <w:t>the Stage 2 architecture enhancements for 5G System (5GS) to support network data analytics services in 5G Core network</w:t>
      </w:r>
      <w:r>
        <w:rPr>
          <w:rFonts w:eastAsia="DengXian"/>
        </w:rPr>
        <w:t xml:space="preserve">, which forms the baseline for the present study on </w:t>
      </w:r>
      <w:r w:rsidRPr="006109D1">
        <w:rPr>
          <w:rFonts w:eastAsia="DengXian" w:hint="eastAsia"/>
          <w:lang w:eastAsia="zh-CN"/>
        </w:rPr>
        <w:t>security aspects of enablers for Network Automation (</w:t>
      </w:r>
      <w:proofErr w:type="spellStart"/>
      <w:r w:rsidRPr="006109D1">
        <w:rPr>
          <w:rFonts w:eastAsia="DengXian" w:hint="eastAsia"/>
          <w:lang w:eastAsia="zh-CN"/>
        </w:rPr>
        <w:t>eNA</w:t>
      </w:r>
      <w:proofErr w:type="spellEnd"/>
      <w:r w:rsidRPr="006109D1">
        <w:rPr>
          <w:rFonts w:eastAsia="DengXian" w:hint="eastAsia"/>
          <w:lang w:eastAsia="zh-CN"/>
        </w:rPr>
        <w:t>) for the 5G system (5GS)</w:t>
      </w:r>
      <w:r>
        <w:rPr>
          <w:rFonts w:eastAsia="DengXian"/>
          <w:lang w:eastAsia="zh-CN"/>
        </w:rPr>
        <w:t>.</w:t>
      </w:r>
    </w:p>
    <w:p w:rsidR="005776C2" w:rsidRDefault="005776C2" w:rsidP="005776C2">
      <w:pPr>
        <w:rPr>
          <w:rFonts w:eastAsia="DengXian"/>
        </w:rPr>
      </w:pPr>
      <w:r w:rsidRPr="00AC3C0F">
        <w:rPr>
          <w:rFonts w:eastAsia="DengXian"/>
          <w:lang w:eastAsia="zh-CN"/>
        </w:rPr>
        <w:t xml:space="preserve">The </w:t>
      </w:r>
      <w:r>
        <w:rPr>
          <w:rFonts w:eastAsia="DengXian"/>
          <w:lang w:eastAsia="zh-CN"/>
        </w:rPr>
        <w:t>Network Data Analytics Function (</w:t>
      </w:r>
      <w:r w:rsidRPr="00AC3C0F">
        <w:rPr>
          <w:rFonts w:eastAsia="DengXian"/>
          <w:lang w:eastAsia="zh-CN"/>
        </w:rPr>
        <w:t>NWDAF</w:t>
      </w:r>
      <w:r>
        <w:rPr>
          <w:rFonts w:eastAsia="DengXian"/>
          <w:lang w:eastAsia="zh-CN"/>
        </w:rPr>
        <w:t>)</w:t>
      </w:r>
      <w:r w:rsidRPr="00AC3C0F">
        <w:rPr>
          <w:rFonts w:eastAsia="DengXian"/>
          <w:lang w:eastAsia="zh-CN"/>
        </w:rPr>
        <w:t xml:space="preserve"> </w:t>
      </w:r>
      <w:r>
        <w:rPr>
          <w:rFonts w:eastAsia="DengXian"/>
          <w:lang w:eastAsia="zh-CN"/>
        </w:rPr>
        <w:t xml:space="preserve">as </w:t>
      </w:r>
      <w:r w:rsidRPr="00AC3C0F">
        <w:rPr>
          <w:rFonts w:eastAsia="DengXian"/>
          <w:lang w:eastAsia="zh-CN"/>
        </w:rPr>
        <w:t xml:space="preserve">specified in </w:t>
      </w:r>
      <w:r>
        <w:rPr>
          <w:rFonts w:eastAsia="DengXian"/>
          <w:lang w:eastAsia="zh-CN"/>
        </w:rPr>
        <w:t xml:space="preserve">3GPP </w:t>
      </w:r>
      <w:del w:id="291" w:author="aj" w:date="2021-01-18T18:10:00Z">
        <w:r w:rsidRPr="00AC3C0F" w:rsidDel="001B73DA">
          <w:rPr>
            <w:rFonts w:eastAsia="DengXian"/>
            <w:lang w:eastAsia="zh-CN"/>
          </w:rPr>
          <w:delText>TS</w:delText>
        </w:r>
        <w:r w:rsidDel="001B73DA">
          <w:rPr>
            <w:rFonts w:eastAsia="DengXian"/>
            <w:lang w:eastAsia="zh-CN"/>
          </w:rPr>
          <w:delText> </w:delText>
        </w:r>
        <w:r w:rsidRPr="00AC3C0F" w:rsidDel="001B73DA">
          <w:rPr>
            <w:rFonts w:eastAsia="DengXian"/>
            <w:lang w:eastAsia="zh-CN"/>
          </w:rPr>
          <w:delText>23.501</w:delText>
        </w:r>
        <w:r w:rsidDel="001B73DA">
          <w:rPr>
            <w:rFonts w:eastAsia="DengXian"/>
            <w:lang w:eastAsia="zh-CN"/>
          </w:rPr>
          <w:delText> </w:delText>
        </w:r>
        <w:r w:rsidRPr="00AC3C0F" w:rsidDel="001B73DA">
          <w:rPr>
            <w:rFonts w:eastAsia="DengXian"/>
            <w:lang w:eastAsia="zh-CN"/>
          </w:rPr>
          <w:delText>[</w:delText>
        </w:r>
        <w:r w:rsidR="008E5445" w:rsidDel="001B73DA">
          <w:rPr>
            <w:rFonts w:eastAsia="DengXian" w:hint="eastAsia"/>
            <w:lang w:eastAsia="zh-CN"/>
          </w:rPr>
          <w:delText>5</w:delText>
        </w:r>
        <w:r w:rsidRPr="00AC3C0F" w:rsidDel="001B73DA">
          <w:rPr>
            <w:rFonts w:eastAsia="DengXian"/>
            <w:lang w:eastAsia="zh-CN"/>
          </w:rPr>
          <w:delText xml:space="preserve">] </w:delText>
        </w:r>
      </w:del>
      <w:ins w:id="292" w:author="aj" w:date="2021-01-18T18:10:00Z">
        <w:r w:rsidR="001B73DA" w:rsidRPr="001B73DA">
          <w:rPr>
            <w:rFonts w:eastAsia="DengXian"/>
            <w:lang w:eastAsia="zh-CN"/>
          </w:rPr>
          <w:t xml:space="preserve">TS 23.501 [5] </w:t>
        </w:r>
      </w:ins>
      <w:r w:rsidRPr="00AC3C0F">
        <w:rPr>
          <w:rFonts w:eastAsia="DengXian"/>
          <w:lang w:eastAsia="zh-CN"/>
        </w:rPr>
        <w:t xml:space="preserve">interacts with different entities </w:t>
      </w:r>
      <w:r>
        <w:rPr>
          <w:rFonts w:eastAsia="DengXian"/>
          <w:lang w:eastAsia="zh-CN"/>
        </w:rPr>
        <w:t>within 5GS for d</w:t>
      </w:r>
      <w:r w:rsidRPr="00AC3C0F">
        <w:rPr>
          <w:rFonts w:eastAsia="DengXian"/>
        </w:rPr>
        <w:t>ata collection based on</w:t>
      </w:r>
      <w:r>
        <w:rPr>
          <w:rFonts w:eastAsia="DengXian"/>
        </w:rPr>
        <w:t xml:space="preserve"> subscription to</w:t>
      </w:r>
      <w:r w:rsidRPr="00AC3C0F">
        <w:rPr>
          <w:rFonts w:eastAsia="DengXian"/>
        </w:rPr>
        <w:t xml:space="preserve"> event</w:t>
      </w:r>
      <w:r>
        <w:rPr>
          <w:rFonts w:eastAsia="DengXian"/>
        </w:rPr>
        <w:t>s, r</w:t>
      </w:r>
      <w:r w:rsidRPr="00AC3C0F">
        <w:rPr>
          <w:rFonts w:eastAsia="DengXian"/>
        </w:rPr>
        <w:t>etrieval of information from data repositories</w:t>
      </w:r>
      <w:r>
        <w:rPr>
          <w:rFonts w:eastAsia="DengXian"/>
        </w:rPr>
        <w:t>, r</w:t>
      </w:r>
      <w:r w:rsidRPr="00AC3C0F">
        <w:rPr>
          <w:rFonts w:eastAsia="DengXian"/>
        </w:rPr>
        <w:t xml:space="preserve">etrieval of information </w:t>
      </w:r>
      <w:r w:rsidRPr="000001DB">
        <w:rPr>
          <w:rFonts w:eastAsia="DengXian"/>
        </w:rPr>
        <w:t>about</w:t>
      </w:r>
      <w:r w:rsidRPr="00AC3C0F">
        <w:rPr>
          <w:rFonts w:eastAsia="DengXian"/>
          <w:color w:val="0070C0"/>
        </w:rPr>
        <w:t xml:space="preserve"> </w:t>
      </w:r>
      <w:r w:rsidRPr="00AC3C0F">
        <w:rPr>
          <w:rFonts w:eastAsia="DengXian"/>
        </w:rPr>
        <w:t xml:space="preserve">NFs (e.g. </w:t>
      </w:r>
      <w:r>
        <w:rPr>
          <w:rFonts w:eastAsia="DengXian"/>
        </w:rPr>
        <w:t xml:space="preserve">from </w:t>
      </w:r>
      <w:r w:rsidRPr="00AC3C0F">
        <w:rPr>
          <w:rFonts w:eastAsia="DengXian"/>
        </w:rPr>
        <w:t>NRF for NF-related information)</w:t>
      </w:r>
      <w:r>
        <w:rPr>
          <w:rFonts w:eastAsia="DengXian"/>
        </w:rPr>
        <w:t xml:space="preserve"> and o</w:t>
      </w:r>
      <w:r w:rsidRPr="00AC3C0F">
        <w:rPr>
          <w:rFonts w:eastAsia="DengXian"/>
        </w:rPr>
        <w:t>n demand provision of analytics to consumers</w:t>
      </w:r>
      <w:r>
        <w:rPr>
          <w:rFonts w:eastAsia="DengXian"/>
        </w:rPr>
        <w:t xml:space="preserve">. </w:t>
      </w:r>
      <w:r w:rsidRPr="00AC3C0F">
        <w:rPr>
          <w:rFonts w:eastAsia="DengXian"/>
        </w:rPr>
        <w:t>The NWDAF provides analytics to 5GC NFs and OAM.</w:t>
      </w:r>
      <w:r>
        <w:rPr>
          <w:rFonts w:eastAsia="DengXian"/>
        </w:rPr>
        <w:t xml:space="preserve"> </w:t>
      </w:r>
      <w:r w:rsidRPr="00AC3C0F">
        <w:rPr>
          <w:rFonts w:eastAsia="DengXian"/>
        </w:rPr>
        <w:t xml:space="preserve">Analytics information </w:t>
      </w:r>
      <w:proofErr w:type="gramStart"/>
      <w:r w:rsidRPr="00AC3C0F">
        <w:rPr>
          <w:rFonts w:eastAsia="DengXian"/>
        </w:rPr>
        <w:t>are</w:t>
      </w:r>
      <w:proofErr w:type="gramEnd"/>
      <w:r w:rsidRPr="00AC3C0F">
        <w:rPr>
          <w:rFonts w:eastAsia="DengXian"/>
        </w:rPr>
        <w:t xml:space="preserve"> either statistical information of the past events, or predictive information.</w:t>
      </w:r>
    </w:p>
    <w:p w:rsidR="005776C2" w:rsidRDefault="005776C2" w:rsidP="005776C2">
      <w:pPr>
        <w:rPr>
          <w:rFonts w:eastAsia="DengXian"/>
        </w:rPr>
      </w:pPr>
      <w:r>
        <w:rPr>
          <w:rFonts w:eastAsia="DengXian"/>
        </w:rPr>
        <w:t>3GPP TR 23.700-91 [</w:t>
      </w:r>
      <w:ins w:id="293" w:author="aj" w:date="2021-01-18T18:12:00Z">
        <w:r w:rsidR="001B73DA">
          <w:rPr>
            <w:rFonts w:eastAsia="DengXian"/>
          </w:rPr>
          <w:t>1</w:t>
        </w:r>
      </w:ins>
      <w:del w:id="294" w:author="aj" w:date="2021-01-18T18:12:00Z">
        <w:r w:rsidDel="001B73DA">
          <w:rPr>
            <w:rFonts w:eastAsia="DengXian"/>
          </w:rPr>
          <w:delText>2</w:delText>
        </w:r>
      </w:del>
      <w:r>
        <w:rPr>
          <w:rFonts w:eastAsia="DengXian"/>
        </w:rPr>
        <w:t>] is an architectural study on enhancements for analytics and NWDAF, for which any security impact will be documented in the present document. This is in particular security impact for UE data collection protection, detection of cyber-attacks and anomaly events supported by NWDAF and its related functions, on protection of data transferring in the inter-NWDAF/NWDAF instances.</w:t>
      </w:r>
    </w:p>
    <w:p w:rsidR="005776C2" w:rsidRPr="005776C2" w:rsidRDefault="005776C2" w:rsidP="0012209E">
      <w:pPr>
        <w:pStyle w:val="EditorsNote"/>
        <w:rPr>
          <w:lang w:eastAsia="zh-CN"/>
        </w:rPr>
      </w:pPr>
    </w:p>
    <w:p w:rsidR="00224494" w:rsidRDefault="00224494" w:rsidP="00224494">
      <w:pPr>
        <w:rPr>
          <w:lang w:eastAsia="zh-CN"/>
        </w:rPr>
      </w:pPr>
    </w:p>
    <w:p w:rsidR="001A0A98" w:rsidRDefault="0012209E" w:rsidP="001A0A98">
      <w:pPr>
        <w:pStyle w:val="1"/>
      </w:pPr>
      <w:bookmarkStart w:id="295" w:name="_Toc61034685"/>
      <w:bookmarkStart w:id="296" w:name="_Toc62242988"/>
      <w:r>
        <w:rPr>
          <w:rFonts w:hint="eastAsia"/>
          <w:lang w:eastAsia="zh-CN"/>
        </w:rPr>
        <w:t>5</w:t>
      </w:r>
      <w:r w:rsidR="001A0A98">
        <w:tab/>
        <w:t>Key issues</w:t>
      </w:r>
      <w:bookmarkEnd w:id="284"/>
      <w:bookmarkEnd w:id="285"/>
      <w:bookmarkEnd w:id="295"/>
      <w:bookmarkEnd w:id="296"/>
    </w:p>
    <w:p w:rsidR="001A0A98" w:rsidRPr="001039BD" w:rsidRDefault="001A0A98" w:rsidP="001A0A98">
      <w:pPr>
        <w:pStyle w:val="EditorsNote"/>
      </w:pPr>
      <w:r>
        <w:t>Editor</w:t>
      </w:r>
      <w:ins w:id="297" w:author="Nokia" w:date="2020-12-22T12:09:00Z">
        <w:r w:rsidR="0017571C">
          <w:t>'</w:t>
        </w:r>
      </w:ins>
      <w:del w:id="298" w:author="Nokia" w:date="2020-12-22T12:09:00Z">
        <w:r w:rsidDel="0017571C">
          <w:delText>’</w:delText>
        </w:r>
      </w:del>
      <w:r>
        <w:t>s Note: This clause contains all the key issues identified during the study.</w:t>
      </w:r>
    </w:p>
    <w:p w:rsidR="0012209E" w:rsidRDefault="0012209E" w:rsidP="0012209E">
      <w:pPr>
        <w:pStyle w:val="2"/>
      </w:pPr>
      <w:bookmarkStart w:id="299" w:name="_Toc61034686"/>
      <w:bookmarkStart w:id="300" w:name="_Toc513475447"/>
      <w:bookmarkStart w:id="301" w:name="_Toc47518361"/>
      <w:bookmarkStart w:id="302" w:name="_Toc62242989"/>
      <w:r>
        <w:rPr>
          <w:rFonts w:hint="eastAsia"/>
          <w:lang w:eastAsia="zh-CN"/>
        </w:rPr>
        <w:lastRenderedPageBreak/>
        <w:t>5</w:t>
      </w:r>
      <w:r>
        <w:t>.1</w:t>
      </w:r>
      <w:r>
        <w:tab/>
        <w:t xml:space="preserve">Key issues related to securing </w:t>
      </w:r>
      <w:r w:rsidRPr="00A9312D">
        <w:t>the data provided to any type of analytics function</w:t>
      </w:r>
      <w:bookmarkEnd w:id="299"/>
      <w:bookmarkEnd w:id="302"/>
    </w:p>
    <w:p w:rsidR="0012209E" w:rsidRPr="00482BC2" w:rsidRDefault="0012209E" w:rsidP="00482BC2">
      <w:pPr>
        <w:pStyle w:val="EditorsNote"/>
        <w:rPr>
          <w:lang w:eastAsia="zh-CN"/>
        </w:rPr>
      </w:pPr>
      <w:r>
        <w:t>Editor</w:t>
      </w:r>
      <w:ins w:id="303" w:author="Nokia" w:date="2020-12-22T12:09:00Z">
        <w:r w:rsidR="0017571C">
          <w:t>'</w:t>
        </w:r>
      </w:ins>
      <w:del w:id="304" w:author="Nokia" w:date="2020-12-22T12:09:00Z">
        <w:r w:rsidDel="0017571C">
          <w:delText>’</w:delText>
        </w:r>
      </w:del>
      <w:r>
        <w:t>s Note: This clause is for key issues on UE data collection protection to fulfil the NWDAF functionalities including privacy consideration, data authenticity, data integrity, accessibility aspects requirements, according to the first objective of the SID.</w:t>
      </w:r>
    </w:p>
    <w:p w:rsidR="00000000" w:rsidRDefault="00367AD5">
      <w:pPr>
        <w:pStyle w:val="3"/>
        <w:pPrChange w:id="305" w:author="Nokia5" w:date="2020-11-25T11:33:00Z">
          <w:pPr>
            <w:pStyle w:val="2"/>
          </w:pPr>
        </w:pPrChange>
      </w:pPr>
      <w:bookmarkStart w:id="306" w:name="_Hlk57214505"/>
      <w:bookmarkStart w:id="307" w:name="_Toc41060311"/>
      <w:bookmarkStart w:id="308" w:name="_Toc61034687"/>
      <w:bookmarkStart w:id="309" w:name="_Toc62242990"/>
      <w:r>
        <w:t>5</w:t>
      </w:r>
      <w:r w:rsidRPr="004D3578">
        <w:t>.</w:t>
      </w:r>
      <w:r>
        <w:rPr>
          <w:rFonts w:hint="eastAsia"/>
          <w:lang w:eastAsia="zh-CN"/>
        </w:rPr>
        <w:t>1.1</w:t>
      </w:r>
      <w:r w:rsidRPr="004D3578">
        <w:tab/>
      </w:r>
      <w:r w:rsidRPr="00F21FF7">
        <w:t>Key Issue #</w:t>
      </w:r>
      <w:r>
        <w:rPr>
          <w:rFonts w:hint="eastAsia"/>
          <w:lang w:eastAsia="zh-CN"/>
        </w:rPr>
        <w:t>1.1</w:t>
      </w:r>
      <w:r w:rsidRPr="00F21FF7">
        <w:t>:</w:t>
      </w:r>
      <w:r>
        <w:t xml:space="preserve"> </w:t>
      </w:r>
      <w:bookmarkEnd w:id="306"/>
      <w:r>
        <w:t>Key issue on</w:t>
      </w:r>
      <w:bookmarkEnd w:id="307"/>
      <w:r>
        <w:t xml:space="preserve"> integrity protection of data transferred between AF and NWDAF</w:t>
      </w:r>
      <w:bookmarkEnd w:id="308"/>
      <w:bookmarkEnd w:id="309"/>
    </w:p>
    <w:p w:rsidR="00000000" w:rsidRDefault="00367AD5">
      <w:pPr>
        <w:pStyle w:val="4"/>
        <w:pPrChange w:id="310" w:author="Nokia5" w:date="2020-11-25T11:33:00Z">
          <w:pPr>
            <w:pStyle w:val="3"/>
          </w:pPr>
        </w:pPrChange>
      </w:pPr>
      <w:bookmarkStart w:id="311" w:name="_Toc41060312"/>
      <w:bookmarkStart w:id="312" w:name="_Toc61034688"/>
      <w:bookmarkStart w:id="313" w:name="_Toc62242991"/>
      <w:r>
        <w:t>5.</w:t>
      </w:r>
      <w:r>
        <w:rPr>
          <w:rFonts w:hint="eastAsia"/>
          <w:lang w:eastAsia="zh-CN"/>
        </w:rPr>
        <w:t>1</w:t>
      </w:r>
      <w:r>
        <w:t>.1</w:t>
      </w:r>
      <w:r>
        <w:rPr>
          <w:rFonts w:hint="eastAsia"/>
          <w:lang w:eastAsia="zh-CN"/>
        </w:rPr>
        <w:t>.1</w:t>
      </w:r>
      <w:r>
        <w:tab/>
      </w:r>
      <w:r w:rsidRPr="00F21FF7">
        <w:t>Key issue details</w:t>
      </w:r>
      <w:bookmarkEnd w:id="311"/>
      <w:bookmarkEnd w:id="312"/>
      <w:bookmarkEnd w:id="313"/>
    </w:p>
    <w:p w:rsidR="00367AD5" w:rsidRDefault="00367AD5" w:rsidP="00367AD5">
      <w:pPr>
        <w:rPr>
          <w:rFonts w:eastAsia="DengXian"/>
          <w:lang w:eastAsia="zh-CN"/>
        </w:rPr>
      </w:pPr>
      <w:r>
        <w:rPr>
          <w:rFonts w:eastAsia="DengXian"/>
          <w:lang w:eastAsia="zh-CN"/>
        </w:rPr>
        <w:t>T</w:t>
      </w:r>
      <w:r w:rsidRPr="000E57AB">
        <w:rPr>
          <w:rFonts w:eastAsia="DengXian"/>
          <w:lang w:eastAsia="zh-CN"/>
        </w:rPr>
        <w:t>he 5GS support</w:t>
      </w:r>
      <w:r>
        <w:rPr>
          <w:rFonts w:eastAsia="DengXian"/>
          <w:lang w:eastAsia="zh-CN"/>
        </w:rPr>
        <w:t>s the</w:t>
      </w:r>
      <w:r w:rsidRPr="000E57AB">
        <w:rPr>
          <w:rFonts w:eastAsia="DengXian"/>
          <w:lang w:eastAsia="zh-CN"/>
        </w:rPr>
        <w:t xml:space="preserve"> collection and utilisation of data provided by the UE in NWDAF in order to provide input information to generate analytics information (to be consumed by other NFs)</w:t>
      </w:r>
      <w:r>
        <w:rPr>
          <w:rFonts w:eastAsia="DengXian"/>
          <w:lang w:eastAsia="zh-CN"/>
        </w:rPr>
        <w:t>.</w:t>
      </w:r>
    </w:p>
    <w:p w:rsidR="00367AD5" w:rsidRDefault="00367AD5" w:rsidP="00367AD5">
      <w:pPr>
        <w:rPr>
          <w:rFonts w:eastAsia="DengXian"/>
        </w:rPr>
      </w:pPr>
      <w:r>
        <w:rPr>
          <w:rFonts w:eastAsia="DengXian"/>
          <w:lang w:eastAsia="zh-CN"/>
        </w:rPr>
        <w:t>As per KI#8 in TR 23.700-91 [1],</w:t>
      </w:r>
      <w:r w:rsidRPr="00852CDF">
        <w:rPr>
          <w:rFonts w:eastAsia="DengXian"/>
        </w:rPr>
        <w:t xml:space="preserve"> </w:t>
      </w:r>
      <w:r>
        <w:rPr>
          <w:rFonts w:eastAsia="DengXian"/>
        </w:rPr>
        <w:t>t</w:t>
      </w:r>
      <w:r w:rsidRPr="00852CDF">
        <w:rPr>
          <w:rFonts w:eastAsia="DengXian"/>
        </w:rPr>
        <w:t>here is no direct interface between the UE and the NWDAF.</w:t>
      </w:r>
      <w:r>
        <w:rPr>
          <w:rFonts w:eastAsia="DengXian"/>
        </w:rPr>
        <w:t xml:space="preserve"> When AF is used for the communication between the NWDAF and UE for data collection, there is a need</w:t>
      </w:r>
      <w:r w:rsidRPr="000C7776">
        <w:rPr>
          <w:rFonts w:eastAsia="DengXian"/>
        </w:rPr>
        <w:t xml:space="preserve"> </w:t>
      </w:r>
      <w:r>
        <w:rPr>
          <w:rFonts w:eastAsia="DengXian"/>
        </w:rPr>
        <w:t>to study the security</w:t>
      </w:r>
      <w:r w:rsidRPr="000C7776">
        <w:rPr>
          <w:rFonts w:eastAsia="DengXian"/>
        </w:rPr>
        <w:t xml:space="preserve"> aspects </w:t>
      </w:r>
      <w:r>
        <w:rPr>
          <w:rFonts w:eastAsia="DengXian"/>
        </w:rPr>
        <w:t xml:space="preserve">for the data </w:t>
      </w:r>
      <w:r w:rsidRPr="000C7776">
        <w:rPr>
          <w:rFonts w:eastAsia="DengXian"/>
        </w:rPr>
        <w:t>provided by the UE</w:t>
      </w:r>
      <w:r>
        <w:rPr>
          <w:rFonts w:eastAsia="DengXian"/>
        </w:rPr>
        <w:t xml:space="preserve"> to NWDAF via AF and vice versa.</w:t>
      </w:r>
      <w:r w:rsidRPr="000C7776">
        <w:rPr>
          <w:rFonts w:eastAsia="DengXian"/>
        </w:rPr>
        <w:t xml:space="preserve"> </w:t>
      </w:r>
    </w:p>
    <w:p w:rsidR="00367AD5" w:rsidRDefault="00367AD5" w:rsidP="00367AD5">
      <w:pPr>
        <w:rPr>
          <w:rFonts w:eastAsia="DengXian"/>
        </w:rPr>
      </w:pPr>
      <w:r>
        <w:rPr>
          <w:rFonts w:eastAsia="DengXian"/>
          <w:lang w:eastAsia="zh-CN"/>
        </w:rPr>
        <w:t xml:space="preserve">This key issue studies the integrity aspects </w:t>
      </w:r>
      <w:r w:rsidRPr="000C7776">
        <w:rPr>
          <w:rFonts w:eastAsia="DengXian"/>
        </w:rPr>
        <w:t xml:space="preserve">on </w:t>
      </w:r>
      <w:r>
        <w:rPr>
          <w:rFonts w:eastAsia="DengXian"/>
        </w:rPr>
        <w:t xml:space="preserve">data </w:t>
      </w:r>
      <w:r w:rsidRPr="000C7776">
        <w:rPr>
          <w:rFonts w:eastAsia="DengXian"/>
        </w:rPr>
        <w:t>collection and utilization of UE data</w:t>
      </w:r>
      <w:r>
        <w:rPr>
          <w:rFonts w:eastAsia="DengXian"/>
        </w:rPr>
        <w:t xml:space="preserve"> in order to derive the analytics.</w:t>
      </w:r>
    </w:p>
    <w:p w:rsidR="00000000" w:rsidRDefault="00367AD5">
      <w:pPr>
        <w:pStyle w:val="4"/>
        <w:pPrChange w:id="314" w:author="Nokia5" w:date="2020-11-25T11:33:00Z">
          <w:pPr>
            <w:pStyle w:val="3"/>
          </w:pPr>
        </w:pPrChange>
      </w:pPr>
      <w:bookmarkStart w:id="315" w:name="_Toc41060313"/>
      <w:bookmarkStart w:id="316" w:name="_Toc61034689"/>
      <w:bookmarkStart w:id="317" w:name="_Toc62242992"/>
      <w:r>
        <w:t>5.</w:t>
      </w:r>
      <w:r>
        <w:rPr>
          <w:rFonts w:hint="eastAsia"/>
          <w:lang w:eastAsia="zh-CN"/>
        </w:rPr>
        <w:t>1</w:t>
      </w:r>
      <w:r>
        <w:t>.</w:t>
      </w:r>
      <w:r>
        <w:rPr>
          <w:rFonts w:hint="eastAsia"/>
          <w:lang w:eastAsia="zh-CN"/>
        </w:rPr>
        <w:t>1.</w:t>
      </w:r>
      <w:r>
        <w:t>2</w:t>
      </w:r>
      <w:r>
        <w:tab/>
        <w:t>Security Threats</w:t>
      </w:r>
      <w:bookmarkEnd w:id="315"/>
      <w:bookmarkEnd w:id="316"/>
      <w:bookmarkEnd w:id="317"/>
    </w:p>
    <w:p w:rsidR="00367AD5" w:rsidRDefault="00367AD5" w:rsidP="00367AD5">
      <w:pPr>
        <w:rPr>
          <w:rFonts w:eastAsia="DengXian"/>
        </w:rPr>
      </w:pPr>
      <w:r>
        <w:rPr>
          <w:rFonts w:eastAsia="DengXian"/>
        </w:rPr>
        <w:t>If the data shared between new interface (i.e</w:t>
      </w:r>
      <w:ins w:id="318" w:author="Nokia5" w:date="2020-11-25T11:46:00Z">
        <w:r w:rsidR="00040491">
          <w:rPr>
            <w:rFonts w:eastAsia="DengXian"/>
          </w:rPr>
          <w:t>.</w:t>
        </w:r>
      </w:ins>
      <w:r>
        <w:rPr>
          <w:rFonts w:eastAsia="DengXian"/>
        </w:rPr>
        <w:t xml:space="preserve"> between AF and NWDAF) is not secured, it may lead to following issues</w:t>
      </w:r>
      <w:ins w:id="319" w:author="Nokia5" w:date="2020-11-25T11:33:00Z">
        <w:r w:rsidR="00D010C6">
          <w:rPr>
            <w:rFonts w:eastAsia="DengXian"/>
          </w:rPr>
          <w:t>:</w:t>
        </w:r>
      </w:ins>
      <w:del w:id="320" w:author="Nokia5" w:date="2020-11-25T11:33:00Z">
        <w:r w:rsidDel="00D010C6">
          <w:rPr>
            <w:rFonts w:eastAsia="DengXian"/>
          </w:rPr>
          <w:delText>;</w:delText>
        </w:r>
      </w:del>
    </w:p>
    <w:p w:rsidR="00000000" w:rsidRDefault="00040491">
      <w:pPr>
        <w:pStyle w:val="B1"/>
        <w:pPrChange w:id="321" w:author="Nokia5" w:date="2020-11-25T11:47:00Z">
          <w:pPr/>
        </w:pPrChange>
      </w:pPr>
      <w:ins w:id="322" w:author="Nokia5" w:date="2020-11-25T11:46:00Z">
        <w:r>
          <w:t xml:space="preserve">- </w:t>
        </w:r>
      </w:ins>
      <w:r w:rsidR="00367AD5">
        <w:t>Data can be modified and replayed by any unauthorized parties.</w:t>
      </w:r>
    </w:p>
    <w:p w:rsidR="00000000" w:rsidRDefault="00367AD5">
      <w:pPr>
        <w:pStyle w:val="4"/>
        <w:rPr>
          <w:lang w:val="en-US"/>
        </w:rPr>
        <w:pPrChange w:id="323" w:author="Nokia5" w:date="2020-11-25T11:33:00Z">
          <w:pPr>
            <w:pStyle w:val="3"/>
          </w:pPr>
        </w:pPrChange>
      </w:pPr>
      <w:bookmarkStart w:id="324" w:name="_Toc41060314"/>
      <w:bookmarkStart w:id="325" w:name="_Toc61034690"/>
      <w:bookmarkStart w:id="326" w:name="_Toc62242993"/>
      <w:r>
        <w:rPr>
          <w:lang w:val="en-US"/>
        </w:rPr>
        <w:t>5.</w:t>
      </w:r>
      <w:r>
        <w:rPr>
          <w:rFonts w:hint="eastAsia"/>
          <w:lang w:val="en-US" w:eastAsia="zh-CN"/>
        </w:rPr>
        <w:t>1</w:t>
      </w:r>
      <w:r>
        <w:rPr>
          <w:lang w:val="en-US"/>
        </w:rPr>
        <w:t>.</w:t>
      </w:r>
      <w:r>
        <w:rPr>
          <w:rFonts w:hint="eastAsia"/>
          <w:lang w:val="en-US" w:eastAsia="zh-CN"/>
        </w:rPr>
        <w:t>1.</w:t>
      </w:r>
      <w:r>
        <w:rPr>
          <w:lang w:val="en-US"/>
        </w:rPr>
        <w:t>3</w:t>
      </w:r>
      <w:r>
        <w:rPr>
          <w:lang w:val="en-US"/>
        </w:rPr>
        <w:tab/>
        <w:t>Potential Requirements</w:t>
      </w:r>
      <w:bookmarkEnd w:id="324"/>
      <w:bookmarkEnd w:id="325"/>
      <w:bookmarkEnd w:id="326"/>
    </w:p>
    <w:p w:rsidR="00367AD5" w:rsidRDefault="00367AD5" w:rsidP="00367AD5">
      <w:pPr>
        <w:rPr>
          <w:rFonts w:eastAsia="DengXian"/>
          <w:iCs/>
        </w:rPr>
      </w:pPr>
      <w:r>
        <w:rPr>
          <w:rFonts w:eastAsia="DengXian"/>
          <w:iCs/>
        </w:rPr>
        <w:t>I</w:t>
      </w:r>
      <w:r w:rsidRPr="00FE6313">
        <w:rPr>
          <w:rFonts w:eastAsia="DengXian"/>
          <w:iCs/>
        </w:rPr>
        <w:t xml:space="preserve">ntegrity </w:t>
      </w:r>
      <w:r>
        <w:rPr>
          <w:rFonts w:eastAsia="DengXian"/>
          <w:iCs/>
        </w:rPr>
        <w:t xml:space="preserve">and replay </w:t>
      </w:r>
      <w:r w:rsidRPr="00FE6313">
        <w:rPr>
          <w:rFonts w:eastAsia="DengXian"/>
          <w:iCs/>
        </w:rPr>
        <w:t xml:space="preserve">protection shall be supported on the </w:t>
      </w:r>
      <w:r>
        <w:rPr>
          <w:rFonts w:eastAsia="DengXian"/>
          <w:iCs/>
        </w:rPr>
        <w:t>new interface between AF and NWDAF.</w:t>
      </w:r>
    </w:p>
    <w:p w:rsidR="00000000" w:rsidRDefault="00367AD5">
      <w:pPr>
        <w:pStyle w:val="3"/>
        <w:pPrChange w:id="327" w:author="Nokia5" w:date="2020-11-25T11:34:00Z">
          <w:pPr>
            <w:pStyle w:val="2"/>
          </w:pPr>
        </w:pPrChange>
      </w:pPr>
      <w:bookmarkStart w:id="328" w:name="_Toc61034691"/>
      <w:bookmarkStart w:id="329" w:name="_Hlk52345952"/>
      <w:bookmarkStart w:id="330" w:name="_Hlk1551659"/>
      <w:bookmarkStart w:id="331" w:name="_Hlk57213472"/>
      <w:bookmarkStart w:id="332" w:name="_Toc62242994"/>
      <w:r>
        <w:t>5.1.</w:t>
      </w:r>
      <w:r>
        <w:rPr>
          <w:rFonts w:hint="eastAsia"/>
          <w:lang w:eastAsia="zh-CN"/>
        </w:rPr>
        <w:t>2</w:t>
      </w:r>
      <w:r w:rsidR="00544765">
        <w:tab/>
        <w:t>Key Issue #1.</w:t>
      </w:r>
      <w:r w:rsidR="00544765">
        <w:rPr>
          <w:rFonts w:hint="eastAsia"/>
          <w:lang w:eastAsia="zh-CN"/>
        </w:rPr>
        <w:t>2</w:t>
      </w:r>
      <w:r>
        <w:t>: Processing of tampered data</w:t>
      </w:r>
      <w:bookmarkEnd w:id="328"/>
      <w:bookmarkEnd w:id="332"/>
      <w:r>
        <w:t xml:space="preserve"> </w:t>
      </w:r>
    </w:p>
    <w:p w:rsidR="00000000" w:rsidRDefault="00367AD5">
      <w:pPr>
        <w:pStyle w:val="4"/>
        <w:pPrChange w:id="333" w:author="Nokia5" w:date="2020-11-25T11:34:00Z">
          <w:pPr>
            <w:pStyle w:val="3"/>
          </w:pPr>
        </w:pPrChange>
      </w:pPr>
      <w:bookmarkStart w:id="334" w:name="_Toc536799387"/>
      <w:bookmarkStart w:id="335" w:name="_Toc536799439"/>
      <w:bookmarkStart w:id="336" w:name="_Toc536799491"/>
      <w:bookmarkStart w:id="337" w:name="_Toc49201893"/>
      <w:bookmarkStart w:id="338" w:name="_Toc61034692"/>
      <w:bookmarkStart w:id="339" w:name="_Toc62242995"/>
      <w:r>
        <w:t>5.1.</w:t>
      </w:r>
      <w:r>
        <w:rPr>
          <w:rFonts w:hint="eastAsia"/>
          <w:lang w:eastAsia="zh-CN"/>
        </w:rPr>
        <w:t>2</w:t>
      </w:r>
      <w:r>
        <w:t>.1</w:t>
      </w:r>
      <w:r>
        <w:tab/>
        <w:t>Key issue details</w:t>
      </w:r>
      <w:bookmarkEnd w:id="334"/>
      <w:bookmarkEnd w:id="335"/>
      <w:bookmarkEnd w:id="336"/>
      <w:bookmarkEnd w:id="337"/>
      <w:bookmarkEnd w:id="338"/>
      <w:bookmarkEnd w:id="339"/>
      <w:r>
        <w:t xml:space="preserve"> </w:t>
      </w:r>
    </w:p>
    <w:p w:rsidR="00367AD5" w:rsidRPr="00FA379F" w:rsidRDefault="00367AD5" w:rsidP="00367AD5">
      <w:pPr>
        <w:rPr>
          <w:lang w:val="en-US"/>
        </w:rPr>
      </w:pPr>
      <w:r w:rsidRPr="00FA379F">
        <w:rPr>
          <w:lang w:val="en-US"/>
        </w:rPr>
        <w:t>5GS is using ML to an increasing extend. NWDAF (TS 23.288</w:t>
      </w:r>
      <w:ins w:id="340" w:author="aj" w:date="2021-01-18T18:14:00Z">
        <w:r w:rsidR="001B73DA">
          <w:rPr>
            <w:lang w:val="en-US"/>
          </w:rPr>
          <w:t xml:space="preserve"> [4]</w:t>
        </w:r>
      </w:ins>
      <w:r w:rsidRPr="00FA379F">
        <w:rPr>
          <w:lang w:val="en-US"/>
        </w:rPr>
        <w:t>) in 5GC and MDAS (TR 28.809</w:t>
      </w:r>
      <w:ins w:id="341" w:author="aj" w:date="2021-01-18T18:14:00Z">
        <w:r w:rsidR="001B73DA">
          <w:rPr>
            <w:lang w:val="en-US"/>
          </w:rPr>
          <w:t xml:space="preserve"> [x]</w:t>
        </w:r>
      </w:ins>
      <w:r w:rsidRPr="00FA379F">
        <w:rPr>
          <w:lang w:val="en-US"/>
        </w:rPr>
        <w:t>) on OAM are two centralized frameworks currently responsible for ML-based analytics, e.g. abnormal behavior analy</w:t>
      </w:r>
      <w:r>
        <w:rPr>
          <w:lang w:val="en-US"/>
        </w:rPr>
        <w:t>tics</w:t>
      </w:r>
      <w:r w:rsidRPr="00FA379F">
        <w:rPr>
          <w:lang w:val="en-US"/>
        </w:rPr>
        <w:t>. Furthermore, AI/ML is decentralized used in several use cases, such as efficiency optimization in RAN. Furthermore, a new data collection framework DCCF (</w:t>
      </w:r>
      <w:r>
        <w:rPr>
          <w:lang w:val="en-US"/>
        </w:rPr>
        <w:t>clause 6.9, TR 23.700-91</w:t>
      </w:r>
      <w:ins w:id="342" w:author="aj" w:date="2021-01-18T18:14:00Z">
        <w:r w:rsidR="001B73DA">
          <w:rPr>
            <w:lang w:val="en-US"/>
          </w:rPr>
          <w:t xml:space="preserve"> [1]</w:t>
        </w:r>
      </w:ins>
      <w:r w:rsidRPr="00FA379F">
        <w:rPr>
          <w:lang w:val="en-US"/>
        </w:rPr>
        <w:t xml:space="preserve">) is </w:t>
      </w:r>
      <w:r>
        <w:rPr>
          <w:lang w:val="en-US"/>
        </w:rPr>
        <w:t>proposed</w:t>
      </w:r>
      <w:r w:rsidRPr="00FA379F">
        <w:rPr>
          <w:lang w:val="en-US"/>
        </w:rPr>
        <w:t xml:space="preserve"> for Rel-17.</w:t>
      </w:r>
    </w:p>
    <w:p w:rsidR="00367AD5" w:rsidRPr="00FA379F" w:rsidRDefault="00367AD5" w:rsidP="00367AD5">
      <w:pPr>
        <w:rPr>
          <w:lang w:val="en-US"/>
        </w:rPr>
      </w:pPr>
      <w:r w:rsidRPr="00FA379F">
        <w:rPr>
          <w:lang w:val="en-US"/>
        </w:rPr>
        <w:t>Network data analytics is including the following steps:</w:t>
      </w:r>
    </w:p>
    <w:p w:rsidR="00367AD5" w:rsidRPr="00FA379F" w:rsidRDefault="00367AD5" w:rsidP="00367AD5">
      <w:pPr>
        <w:numPr>
          <w:ilvl w:val="0"/>
          <w:numId w:val="6"/>
        </w:numPr>
        <w:rPr>
          <w:lang w:val="en-US"/>
        </w:rPr>
      </w:pPr>
      <w:r w:rsidRPr="00FA379F">
        <w:rPr>
          <w:lang w:val="en-US"/>
        </w:rPr>
        <w:t>Request of analytics by consumer</w:t>
      </w:r>
    </w:p>
    <w:p w:rsidR="00367AD5" w:rsidRPr="00FA379F" w:rsidRDefault="00367AD5" w:rsidP="00367AD5">
      <w:pPr>
        <w:numPr>
          <w:ilvl w:val="0"/>
          <w:numId w:val="6"/>
        </w:numPr>
        <w:rPr>
          <w:lang w:val="en-US"/>
        </w:rPr>
      </w:pPr>
      <w:r w:rsidRPr="00FA379F">
        <w:rPr>
          <w:lang w:val="en-US"/>
        </w:rPr>
        <w:t>Collection of data by analytics function</w:t>
      </w:r>
    </w:p>
    <w:p w:rsidR="00367AD5" w:rsidRPr="00FA379F" w:rsidRDefault="00367AD5" w:rsidP="00367AD5">
      <w:pPr>
        <w:numPr>
          <w:ilvl w:val="0"/>
          <w:numId w:val="6"/>
        </w:numPr>
        <w:rPr>
          <w:lang w:val="en-US"/>
        </w:rPr>
      </w:pPr>
      <w:r>
        <w:rPr>
          <w:lang w:val="en-US"/>
        </w:rPr>
        <w:t>Processing</w:t>
      </w:r>
      <w:r w:rsidRPr="00FA379F">
        <w:rPr>
          <w:lang w:val="en-US"/>
        </w:rPr>
        <w:t xml:space="preserve"> of collected data by analytics function</w:t>
      </w:r>
    </w:p>
    <w:p w:rsidR="00367AD5" w:rsidRPr="00FA379F" w:rsidRDefault="00367AD5" w:rsidP="00367AD5">
      <w:pPr>
        <w:numPr>
          <w:ilvl w:val="0"/>
          <w:numId w:val="6"/>
        </w:numPr>
        <w:rPr>
          <w:lang w:val="en-US"/>
        </w:rPr>
      </w:pPr>
      <w:r w:rsidRPr="00FA379F">
        <w:rPr>
          <w:lang w:val="en-US"/>
        </w:rPr>
        <w:t>Reply analy</w:t>
      </w:r>
      <w:r>
        <w:rPr>
          <w:lang w:val="en-US"/>
        </w:rPr>
        <w:t>tics output</w:t>
      </w:r>
      <w:r w:rsidRPr="00FA379F">
        <w:rPr>
          <w:lang w:val="en-US"/>
        </w:rPr>
        <w:t xml:space="preserve"> to consumer by analytics function</w:t>
      </w:r>
    </w:p>
    <w:p w:rsidR="00367AD5" w:rsidRPr="00FA379F" w:rsidRDefault="00367AD5" w:rsidP="00367AD5">
      <w:pPr>
        <w:rPr>
          <w:lang w:val="en-US"/>
        </w:rPr>
      </w:pPr>
      <w:r>
        <w:rPr>
          <w:lang w:val="en-US"/>
        </w:rPr>
        <w:t xml:space="preserve">While </w:t>
      </w:r>
      <w:r w:rsidRPr="72BEA542">
        <w:rPr>
          <w:lang w:val="en-US"/>
        </w:rPr>
        <w:t>3GPP provides sound security on network level</w:t>
      </w:r>
      <w:r>
        <w:rPr>
          <w:lang w:val="en-US"/>
        </w:rPr>
        <w:t xml:space="preserve">, </w:t>
      </w:r>
      <w:r w:rsidRPr="72BEA542">
        <w:rPr>
          <w:lang w:val="en-US"/>
        </w:rPr>
        <w:t xml:space="preserve">the data used by AI/ML is not being subject to security controls. </w:t>
      </w:r>
      <w:r>
        <w:rPr>
          <w:lang w:val="en-US"/>
        </w:rPr>
        <w:t xml:space="preserve">This key issue seeks solutions countering </w:t>
      </w:r>
      <w:r w:rsidRPr="72BEA542">
        <w:rPr>
          <w:lang w:val="en-US"/>
        </w:rPr>
        <w:t>a number of attacks against a 5GS</w:t>
      </w:r>
      <w:r>
        <w:rPr>
          <w:lang w:val="en-US"/>
        </w:rPr>
        <w:t xml:space="preserve"> involving tampered data.</w:t>
      </w:r>
    </w:p>
    <w:p w:rsidR="00000000" w:rsidRDefault="00367AD5">
      <w:pPr>
        <w:pStyle w:val="4"/>
        <w:pPrChange w:id="343" w:author="Nokia5" w:date="2020-11-25T11:34:00Z">
          <w:pPr>
            <w:pStyle w:val="3"/>
          </w:pPr>
        </w:pPrChange>
      </w:pPr>
      <w:bookmarkStart w:id="344" w:name="_Toc536799388"/>
      <w:bookmarkStart w:id="345" w:name="_Toc536799440"/>
      <w:bookmarkStart w:id="346" w:name="_Toc536799492"/>
      <w:bookmarkStart w:id="347" w:name="_Toc49201894"/>
      <w:bookmarkStart w:id="348" w:name="_Toc61034693"/>
      <w:bookmarkStart w:id="349" w:name="_Toc62242996"/>
      <w:r>
        <w:t>5.1.</w:t>
      </w:r>
      <w:r>
        <w:rPr>
          <w:rFonts w:hint="eastAsia"/>
          <w:lang w:eastAsia="zh-CN"/>
        </w:rPr>
        <w:t>2</w:t>
      </w:r>
      <w:r>
        <w:t>.2</w:t>
      </w:r>
      <w:r>
        <w:tab/>
        <w:t>Security threats</w:t>
      </w:r>
      <w:bookmarkEnd w:id="344"/>
      <w:bookmarkEnd w:id="345"/>
      <w:bookmarkEnd w:id="346"/>
      <w:bookmarkEnd w:id="347"/>
      <w:bookmarkEnd w:id="348"/>
      <w:bookmarkEnd w:id="349"/>
    </w:p>
    <w:p w:rsidR="00367AD5" w:rsidRPr="00C749CC" w:rsidRDefault="00367AD5" w:rsidP="00367AD5">
      <w:pPr>
        <w:pStyle w:val="EditorsNote"/>
        <w:rPr>
          <w:lang w:val="en-US" w:eastAsia="zh-CN"/>
        </w:rPr>
      </w:pPr>
      <w:r w:rsidRPr="00C749CC">
        <w:t>Editor</w:t>
      </w:r>
      <w:ins w:id="350" w:author="aj" w:date="2021-01-18T18:27:00Z">
        <w:r w:rsidR="000C6E14">
          <w:t>'</w:t>
        </w:r>
      </w:ins>
      <w:bookmarkStart w:id="351" w:name="_GoBack"/>
      <w:bookmarkEnd w:id="351"/>
      <w:del w:id="352" w:author="aj" w:date="2021-01-18T18:27:00Z">
        <w:r w:rsidRPr="00C749CC" w:rsidDel="000C6E14">
          <w:delText>’</w:delText>
        </w:r>
      </w:del>
      <w:r w:rsidRPr="00C749CC">
        <w:t xml:space="preserve">s </w:t>
      </w:r>
      <w:ins w:id="353" w:author="Nokia1" w:date="2020-12-22T11:33:00Z">
        <w:r w:rsidR="00987538">
          <w:t>N</w:t>
        </w:r>
      </w:ins>
      <w:del w:id="354" w:author="Nokia1" w:date="2020-12-22T11:33:00Z">
        <w:r w:rsidRPr="00C749CC" w:rsidDel="00987538">
          <w:delText>n</w:delText>
        </w:r>
      </w:del>
      <w:r w:rsidRPr="00C749CC">
        <w:t xml:space="preserve">ote: Threats need to be revisited if in line with </w:t>
      </w:r>
      <w:del w:id="355" w:author="aj" w:date="2021-01-18T18:26:00Z">
        <w:r w:rsidR="001F00F3" w:rsidRPr="001F00F3" w:rsidDel="000C6E14">
          <w:fldChar w:fldCharType="begin"/>
        </w:r>
        <w:r w:rsidR="004E6F43" w:rsidDel="000C6E14">
          <w:delInstrText xml:space="preserve"> HYPERLINK "https://doi.org/10.6028/NIST.IR.8269-draft" </w:delInstrText>
        </w:r>
        <w:r w:rsidR="001F00F3" w:rsidRPr="001F00F3" w:rsidDel="000C6E14">
          <w:fldChar w:fldCharType="separate"/>
        </w:r>
        <w:r w:rsidR="001F00F3" w:rsidRPr="001F00F3">
          <w:rPr>
            <w:rPrChange w:id="356" w:author="aj" w:date="2021-01-18T18:26:00Z">
              <w:rPr>
                <w:rStyle w:val="a7"/>
                <w:lang w:val="en-US" w:eastAsia="zh-CN"/>
              </w:rPr>
            </w:rPrChange>
          </w:rPr>
          <w:delText>NIST 8269</w:delText>
        </w:r>
        <w:r w:rsidR="001F00F3" w:rsidDel="000C6E14">
          <w:rPr>
            <w:rStyle w:val="a7"/>
            <w:lang w:val="en-US" w:eastAsia="zh-CN"/>
          </w:rPr>
          <w:fldChar w:fldCharType="end"/>
        </w:r>
      </w:del>
      <w:ins w:id="357" w:author="aj" w:date="2021-01-18T18:26:00Z">
        <w:r w:rsidR="001F00F3" w:rsidRPr="001F00F3">
          <w:rPr>
            <w:rPrChange w:id="358" w:author="aj" w:date="2021-01-18T18:26:00Z">
              <w:rPr>
                <w:rStyle w:val="a7"/>
                <w:lang w:val="en-US" w:eastAsia="zh-CN"/>
              </w:rPr>
            </w:rPrChange>
          </w:rPr>
          <w:t>NIST 8269</w:t>
        </w:r>
      </w:ins>
      <w:r w:rsidRPr="00C749CC">
        <w:rPr>
          <w:lang w:val="en-US" w:eastAsia="zh-CN"/>
        </w:rPr>
        <w:t xml:space="preserve"> </w:t>
      </w:r>
      <w:r w:rsidRPr="008E5445">
        <w:rPr>
          <w:lang w:val="en-US" w:eastAsia="zh-CN"/>
        </w:rPr>
        <w:t>[</w:t>
      </w:r>
      <w:r w:rsidR="0022617F" w:rsidRPr="0022617F">
        <w:rPr>
          <w:lang w:val="en-US" w:eastAsia="zh-CN"/>
        </w:rPr>
        <w:t>6</w:t>
      </w:r>
      <w:r w:rsidRPr="008E5445">
        <w:rPr>
          <w:lang w:val="en-US" w:eastAsia="zh-CN"/>
        </w:rPr>
        <w:t>]</w:t>
      </w:r>
      <w:r w:rsidRPr="00C749CC">
        <w:rPr>
          <w:lang w:val="en-US" w:eastAsia="zh-CN"/>
        </w:rPr>
        <w:t xml:space="preserve"> and </w:t>
      </w:r>
      <w:del w:id="359" w:author="aj" w:date="2021-01-18T18:26:00Z">
        <w:r w:rsidR="001F00F3" w:rsidRPr="001F00F3" w:rsidDel="000C6E14">
          <w:fldChar w:fldCharType="begin"/>
        </w:r>
        <w:r w:rsidR="004E6F43" w:rsidDel="000C6E14">
          <w:delInstrText xml:space="preserve"> HYPERLINK "https://portal.etsi.org/tb.aspx?tbid=877&amp;SubTB=877" \l "/5068-home" </w:delInstrText>
        </w:r>
        <w:r w:rsidR="001F00F3" w:rsidRPr="001F00F3" w:rsidDel="000C6E14">
          <w:fldChar w:fldCharType="separate"/>
        </w:r>
        <w:r w:rsidR="001F00F3" w:rsidRPr="001F00F3">
          <w:rPr>
            <w:rPrChange w:id="360" w:author="aj" w:date="2021-01-18T18:26:00Z">
              <w:rPr>
                <w:rStyle w:val="a7"/>
                <w:lang w:val="en-US" w:eastAsia="zh-CN"/>
              </w:rPr>
            </w:rPrChange>
          </w:rPr>
          <w:delText>ETSI SAI</w:delText>
        </w:r>
        <w:r w:rsidR="001F00F3" w:rsidDel="000C6E14">
          <w:rPr>
            <w:rStyle w:val="a7"/>
            <w:lang w:val="en-US" w:eastAsia="zh-CN"/>
          </w:rPr>
          <w:fldChar w:fldCharType="end"/>
        </w:r>
      </w:del>
      <w:ins w:id="361" w:author="aj" w:date="2021-01-18T18:26:00Z">
        <w:r w:rsidR="001F00F3" w:rsidRPr="001F00F3">
          <w:rPr>
            <w:rPrChange w:id="362" w:author="aj" w:date="2021-01-18T18:26:00Z">
              <w:rPr>
                <w:rStyle w:val="a7"/>
                <w:lang w:val="en-US" w:eastAsia="zh-CN"/>
              </w:rPr>
            </w:rPrChange>
          </w:rPr>
          <w:t>ETSI SAI</w:t>
        </w:r>
      </w:ins>
      <w:r w:rsidRPr="00C749CC">
        <w:rPr>
          <w:lang w:val="en-US" w:eastAsia="zh-CN"/>
        </w:rPr>
        <w:t xml:space="preserve"> </w:t>
      </w:r>
      <w:r w:rsidR="0022617F" w:rsidRPr="0022617F">
        <w:rPr>
          <w:lang w:val="en-US" w:eastAsia="zh-CN"/>
        </w:rPr>
        <w:t>[7</w:t>
      </w:r>
      <w:r w:rsidRPr="008E5445">
        <w:rPr>
          <w:lang w:val="en-US" w:eastAsia="zh-CN"/>
        </w:rPr>
        <w:t>] t</w:t>
      </w:r>
      <w:r w:rsidRPr="00C749CC">
        <w:rPr>
          <w:lang w:val="en-US" w:eastAsia="zh-CN"/>
        </w:rPr>
        <w:t xml:space="preserve">erminology. </w:t>
      </w:r>
    </w:p>
    <w:p w:rsidR="00367AD5" w:rsidRDefault="00367AD5" w:rsidP="00367AD5">
      <w:r>
        <w:rPr>
          <w:lang w:val="en-US"/>
        </w:rPr>
        <w:t>D</w:t>
      </w:r>
      <w:r w:rsidRPr="72BEA542">
        <w:rPr>
          <w:lang w:val="en-US"/>
        </w:rPr>
        <w:t>ata used by AI/ML is not being subject to security controls. This allows for a number of attacks against a 5GS with severe impact on performance up to denial of service (</w:t>
      </w:r>
      <w:proofErr w:type="spellStart"/>
      <w:r w:rsidRPr="72BEA542">
        <w:rPr>
          <w:lang w:val="en-US"/>
        </w:rPr>
        <w:t>DoS</w:t>
      </w:r>
      <w:proofErr w:type="spellEnd"/>
      <w:r w:rsidRPr="72BEA542">
        <w:rPr>
          <w:lang w:val="en-US"/>
        </w:rPr>
        <w:t>) conditions:</w:t>
      </w:r>
    </w:p>
    <w:p w:rsidR="00367AD5" w:rsidRPr="00FA379F" w:rsidRDefault="00367AD5" w:rsidP="00367AD5">
      <w:pPr>
        <w:numPr>
          <w:ilvl w:val="0"/>
          <w:numId w:val="8"/>
        </w:numPr>
        <w:rPr>
          <w:rFonts w:eastAsia="Times New Roman"/>
          <w:b/>
          <w:bCs/>
        </w:rPr>
      </w:pPr>
      <w:r w:rsidRPr="72BEA542">
        <w:rPr>
          <w:b/>
          <w:bCs/>
          <w:lang w:val="en-US"/>
        </w:rPr>
        <w:t>Adversarial examples</w:t>
      </w:r>
      <w:r w:rsidRPr="72BEA542">
        <w:rPr>
          <w:lang w:val="en-US"/>
        </w:rPr>
        <w:t xml:space="preserve"> are generated by slightly </w:t>
      </w:r>
      <w:proofErr w:type="spellStart"/>
      <w:r w:rsidRPr="72BEA542">
        <w:rPr>
          <w:lang w:val="en-US"/>
        </w:rPr>
        <w:t>perturbating</w:t>
      </w:r>
      <w:proofErr w:type="spellEnd"/>
      <w:r w:rsidRPr="72BEA542">
        <w:rPr>
          <w:lang w:val="en-US"/>
        </w:rPr>
        <w:t xml:space="preserve"> input data. The data is </w:t>
      </w:r>
      <w:proofErr w:type="spellStart"/>
      <w:r w:rsidRPr="72BEA542">
        <w:rPr>
          <w:lang w:val="en-US"/>
        </w:rPr>
        <w:t>perturbated</w:t>
      </w:r>
      <w:proofErr w:type="spellEnd"/>
      <w:r w:rsidRPr="72BEA542">
        <w:rPr>
          <w:lang w:val="en-US"/>
        </w:rPr>
        <w:t xml:space="preserve"> in a space in which AI/ML algorithms are sensitive to change, leading to severe performance degradation and </w:t>
      </w:r>
      <w:r w:rsidRPr="72BEA542">
        <w:rPr>
          <w:lang w:val="en-US"/>
        </w:rPr>
        <w:lastRenderedPageBreak/>
        <w:t>misclassifications in the inference process. This attack is well-known in human-centric use cases, such as image/audio classification.</w:t>
      </w:r>
    </w:p>
    <w:p w:rsidR="00367AD5" w:rsidRPr="00FA379F" w:rsidRDefault="00367AD5" w:rsidP="00367AD5">
      <w:pPr>
        <w:numPr>
          <w:ilvl w:val="0"/>
          <w:numId w:val="8"/>
        </w:numPr>
        <w:rPr>
          <w:rFonts w:eastAsia="Times New Roman"/>
        </w:rPr>
      </w:pPr>
      <w:r w:rsidRPr="72BEA542">
        <w:rPr>
          <w:lang w:val="en-US"/>
        </w:rPr>
        <w:t xml:space="preserve">During training, tampered training data can lead to </w:t>
      </w:r>
      <w:r w:rsidRPr="72BEA542">
        <w:rPr>
          <w:b/>
          <w:bCs/>
          <w:lang w:val="en-US"/>
        </w:rPr>
        <w:t>model skewing</w:t>
      </w:r>
      <w:r w:rsidRPr="72BEA542">
        <w:rPr>
          <w:lang w:val="en-US"/>
        </w:rPr>
        <w:t>. Skewed models will provide false results in inference.</w:t>
      </w:r>
    </w:p>
    <w:p w:rsidR="00367AD5" w:rsidRPr="00FA379F" w:rsidRDefault="00367AD5" w:rsidP="00367AD5">
      <w:pPr>
        <w:numPr>
          <w:ilvl w:val="0"/>
          <w:numId w:val="8"/>
        </w:numPr>
        <w:rPr>
          <w:rFonts w:eastAsia="Times New Roman"/>
        </w:rPr>
      </w:pPr>
      <w:r w:rsidRPr="72BEA542">
        <w:rPr>
          <w:lang w:val="en-US"/>
        </w:rPr>
        <w:t xml:space="preserve">Tampered data may also lead </w:t>
      </w:r>
      <w:r w:rsidRPr="72BEA542">
        <w:rPr>
          <w:b/>
          <w:bCs/>
          <w:lang w:val="en-US"/>
        </w:rPr>
        <w:t>information disclosure</w:t>
      </w:r>
      <w:r w:rsidRPr="72BEA542">
        <w:rPr>
          <w:lang w:val="en-US"/>
        </w:rPr>
        <w:t xml:space="preserve"> by the inference of confidential/proprietary AI/ML algorithms.</w:t>
      </w:r>
    </w:p>
    <w:p w:rsidR="00367AD5" w:rsidRPr="00FA379F" w:rsidRDefault="00367AD5" w:rsidP="00367AD5">
      <w:pPr>
        <w:numPr>
          <w:ilvl w:val="0"/>
          <w:numId w:val="8"/>
        </w:numPr>
        <w:rPr>
          <w:rFonts w:eastAsia="Times New Roman"/>
        </w:rPr>
      </w:pPr>
      <w:r w:rsidRPr="72BEA542">
        <w:rPr>
          <w:lang w:val="en-US"/>
        </w:rPr>
        <w:t xml:space="preserve">In more </w:t>
      </w:r>
      <w:r w:rsidRPr="72BEA542">
        <w:rPr>
          <w:b/>
          <w:bCs/>
          <w:lang w:val="en-US"/>
        </w:rPr>
        <w:t>simple attacks</w:t>
      </w:r>
      <w:r w:rsidRPr="72BEA542">
        <w:rPr>
          <w:lang w:val="en-US"/>
        </w:rPr>
        <w:t>, perturbations may not be slight (as those generated by adversarial example methods). In non-human-centric use cases (as most are in 5GS), the perturbations may just be false data to force misinterpretation.</w:t>
      </w:r>
    </w:p>
    <w:p w:rsidR="00367AD5" w:rsidRDefault="00367AD5" w:rsidP="00367AD5">
      <w:r w:rsidRPr="72BEA542">
        <w:rPr>
          <w:lang w:val="en-US"/>
        </w:rPr>
        <w:t>Unprotected analytic functions are subject to:</w:t>
      </w:r>
    </w:p>
    <w:p w:rsidR="00367AD5" w:rsidRPr="00FA379F" w:rsidRDefault="00367AD5" w:rsidP="00367AD5">
      <w:pPr>
        <w:numPr>
          <w:ilvl w:val="0"/>
          <w:numId w:val="7"/>
        </w:numPr>
        <w:rPr>
          <w:rFonts w:eastAsia="Times New Roman"/>
        </w:rPr>
      </w:pPr>
      <w:r w:rsidRPr="00FA379F">
        <w:rPr>
          <w:rFonts w:eastAsia="Calibri"/>
          <w:lang w:val="en-US"/>
        </w:rPr>
        <w:t xml:space="preserve">Decreased efficiency, e.g. power consumption, load balancing, </w:t>
      </w:r>
      <w:proofErr w:type="spellStart"/>
      <w:r w:rsidRPr="00FA379F">
        <w:rPr>
          <w:rFonts w:eastAsia="Calibri"/>
          <w:lang w:val="en-US"/>
        </w:rPr>
        <w:t>QoS</w:t>
      </w:r>
      <w:proofErr w:type="spellEnd"/>
      <w:r w:rsidRPr="00FA379F">
        <w:rPr>
          <w:rFonts w:eastAsia="Calibri"/>
          <w:lang w:val="en-US"/>
        </w:rPr>
        <w:t xml:space="preserve"> optimization</w:t>
      </w:r>
    </w:p>
    <w:p w:rsidR="00367AD5" w:rsidRPr="00FA379F" w:rsidRDefault="00367AD5" w:rsidP="00367AD5">
      <w:pPr>
        <w:numPr>
          <w:ilvl w:val="0"/>
          <w:numId w:val="7"/>
        </w:numPr>
        <w:rPr>
          <w:rFonts w:eastAsia="Times New Roman"/>
        </w:rPr>
      </w:pPr>
      <w:r w:rsidRPr="00FA379F">
        <w:rPr>
          <w:rFonts w:eastAsia="Calibri"/>
          <w:lang w:val="en-US"/>
        </w:rPr>
        <w:t>System failure (</w:t>
      </w:r>
      <w:proofErr w:type="spellStart"/>
      <w:r w:rsidRPr="00FA379F">
        <w:rPr>
          <w:rFonts w:eastAsia="Calibri"/>
          <w:lang w:val="en-US"/>
        </w:rPr>
        <w:t>DoS</w:t>
      </w:r>
      <w:proofErr w:type="spellEnd"/>
      <w:r w:rsidRPr="00FA379F">
        <w:rPr>
          <w:rFonts w:eastAsia="Calibri"/>
          <w:lang w:val="en-US"/>
        </w:rPr>
        <w:t xml:space="preserve"> scenario)</w:t>
      </w:r>
    </w:p>
    <w:p w:rsidR="00367AD5" w:rsidRPr="00FA379F" w:rsidRDefault="00367AD5" w:rsidP="00367AD5">
      <w:pPr>
        <w:numPr>
          <w:ilvl w:val="0"/>
          <w:numId w:val="7"/>
        </w:numPr>
        <w:rPr>
          <w:rFonts w:eastAsia="Times New Roman"/>
        </w:rPr>
      </w:pPr>
      <w:r w:rsidRPr="00FA379F">
        <w:rPr>
          <w:rFonts w:eastAsia="Calibri"/>
          <w:lang w:val="en-US"/>
        </w:rPr>
        <w:t>Inference of confidential ML algorithms employed by 5GS</w:t>
      </w:r>
    </w:p>
    <w:p w:rsidR="00367AD5" w:rsidRPr="00FA379F" w:rsidRDefault="00367AD5" w:rsidP="00367AD5">
      <w:pPr>
        <w:numPr>
          <w:ilvl w:val="0"/>
          <w:numId w:val="7"/>
        </w:numPr>
        <w:rPr>
          <w:rFonts w:eastAsia="Times New Roman"/>
        </w:rPr>
      </w:pPr>
      <w:r w:rsidRPr="00FA379F">
        <w:rPr>
          <w:rFonts w:eastAsia="Calibri"/>
          <w:lang w:val="en-US"/>
        </w:rPr>
        <w:t>Leakage of privacy-related data derived from AI/ML models</w:t>
      </w:r>
    </w:p>
    <w:p w:rsidR="00D010C6" w:rsidRDefault="00D010C6" w:rsidP="00D010C6">
      <w:pPr>
        <w:pStyle w:val="4"/>
        <w:rPr>
          <w:ins w:id="363" w:author="Nokia5" w:date="2020-11-25T11:36:00Z"/>
        </w:rPr>
      </w:pPr>
      <w:bookmarkStart w:id="364" w:name="_Toc61034694"/>
      <w:bookmarkStart w:id="365" w:name="_Toc62242997"/>
      <w:bookmarkEnd w:id="329"/>
      <w:bookmarkEnd w:id="330"/>
      <w:ins w:id="366" w:author="Nokia5" w:date="2020-11-25T11:36:00Z">
        <w:r>
          <w:rPr>
            <w:rFonts w:hint="eastAsia"/>
            <w:lang w:eastAsia="zh-CN"/>
          </w:rPr>
          <w:t>5</w:t>
        </w:r>
        <w:r>
          <w:t>.</w:t>
        </w:r>
      </w:ins>
      <w:ins w:id="367" w:author="Nokia5" w:date="2020-11-25T11:37:00Z">
        <w:r>
          <w:rPr>
            <w:lang w:eastAsia="zh-CN"/>
          </w:rPr>
          <w:t>1</w:t>
        </w:r>
      </w:ins>
      <w:ins w:id="368" w:author="Nokia5" w:date="2020-11-25T11:36:00Z">
        <w:r>
          <w:t>.</w:t>
        </w:r>
      </w:ins>
      <w:ins w:id="369" w:author="Nokia5" w:date="2020-11-25T11:37:00Z">
        <w:r>
          <w:rPr>
            <w:lang w:eastAsia="zh-CN"/>
          </w:rPr>
          <w:t>2</w:t>
        </w:r>
      </w:ins>
      <w:ins w:id="370" w:author="Nokia5" w:date="2020-11-25T11:36:00Z">
        <w:r>
          <w:rPr>
            <w:rFonts w:hint="eastAsia"/>
            <w:lang w:eastAsia="zh-CN"/>
          </w:rPr>
          <w:t>.3</w:t>
        </w:r>
        <w:r>
          <w:tab/>
          <w:t>Potential security requirements</w:t>
        </w:r>
        <w:bookmarkEnd w:id="364"/>
        <w:bookmarkEnd w:id="365"/>
      </w:ins>
    </w:p>
    <w:p w:rsidR="00D010C6" w:rsidRPr="00250D4A" w:rsidRDefault="00D010C6" w:rsidP="00D010C6">
      <w:pPr>
        <w:rPr>
          <w:ins w:id="371" w:author="Nokia5" w:date="2020-11-25T11:36:00Z"/>
          <w:rFonts w:eastAsia="DengXian"/>
          <w:lang w:eastAsia="zh-CN"/>
        </w:rPr>
      </w:pPr>
      <w:ins w:id="372" w:author="Nokia5" w:date="2020-11-25T11:36:00Z">
        <w:r>
          <w:rPr>
            <w:rFonts w:eastAsia="DengXian"/>
            <w:lang w:eastAsia="zh-CN"/>
          </w:rPr>
          <w:t>TBD</w:t>
        </w:r>
      </w:ins>
    </w:p>
    <w:p w:rsidR="0022617F" w:rsidRPr="0022617F" w:rsidRDefault="0022617F" w:rsidP="0022617F">
      <w:pPr>
        <w:rPr>
          <w:lang w:eastAsia="zh-CN"/>
        </w:rPr>
      </w:pPr>
    </w:p>
    <w:p w:rsidR="0012209E" w:rsidRDefault="0012209E" w:rsidP="0012209E">
      <w:pPr>
        <w:pStyle w:val="2"/>
      </w:pPr>
      <w:bookmarkStart w:id="373" w:name="_Toc61034695"/>
      <w:bookmarkStart w:id="374" w:name="_Toc62242998"/>
      <w:bookmarkEnd w:id="331"/>
      <w:r>
        <w:rPr>
          <w:rFonts w:hint="eastAsia"/>
          <w:lang w:eastAsia="zh-CN"/>
        </w:rPr>
        <w:t>5</w:t>
      </w:r>
      <w:r>
        <w:t>.2</w:t>
      </w:r>
      <w:r>
        <w:tab/>
        <w:t>Key issues related to d</w:t>
      </w:r>
      <w:r w:rsidRPr="00A9312D">
        <w:t>etection of cyber-attacks and anomaly events by analytics function</w:t>
      </w:r>
      <w:bookmarkEnd w:id="373"/>
      <w:bookmarkEnd w:id="374"/>
    </w:p>
    <w:p w:rsidR="0012209E" w:rsidRDefault="0012209E" w:rsidP="0012209E">
      <w:pPr>
        <w:pStyle w:val="EditorsNote"/>
      </w:pPr>
      <w:r>
        <w:t>Editor</w:t>
      </w:r>
      <w:ins w:id="375" w:author="Nokia" w:date="2020-12-22T12:09:00Z">
        <w:r w:rsidR="0017571C">
          <w:t>'</w:t>
        </w:r>
      </w:ins>
      <w:del w:id="376" w:author="Nokia" w:date="2020-12-22T12:09:00Z">
        <w:r w:rsidDel="0017571C">
          <w:delText>’</w:delText>
        </w:r>
      </w:del>
      <w:r>
        <w:t>s Note: This clause is for key issues on detection of cyber-attacks and anomaly events supported by NWDAF and its related functions, specifically to define parameters provided by UE to help detect attacks and abnormal behaviours, according to the second objective of the SID.</w:t>
      </w:r>
    </w:p>
    <w:p w:rsidR="00000000" w:rsidRDefault="00C8713E">
      <w:pPr>
        <w:pStyle w:val="3"/>
        <w:rPr>
          <w:lang w:eastAsia="zh-CN"/>
        </w:rPr>
        <w:pPrChange w:id="377" w:author="Nokia5" w:date="2020-11-25T11:34:00Z">
          <w:pPr>
            <w:pStyle w:val="2"/>
          </w:pPr>
        </w:pPrChange>
      </w:pPr>
      <w:bookmarkStart w:id="378" w:name="_Toc61034696"/>
      <w:bookmarkStart w:id="379" w:name="_Toc62242999"/>
      <w:r>
        <w:rPr>
          <w:rFonts w:hint="eastAsia"/>
          <w:lang w:eastAsia="zh-CN"/>
        </w:rPr>
        <w:t>5</w:t>
      </w:r>
      <w:r>
        <w:t>.</w:t>
      </w:r>
      <w:r>
        <w:rPr>
          <w:rFonts w:hint="eastAsia"/>
          <w:lang w:eastAsia="zh-CN"/>
        </w:rPr>
        <w:t>2.1</w:t>
      </w:r>
      <w:r>
        <w:tab/>
        <w:t>Key Issue #</w:t>
      </w:r>
      <w:r>
        <w:rPr>
          <w:rFonts w:hint="eastAsia"/>
          <w:lang w:eastAsia="zh-CN"/>
        </w:rPr>
        <w:t>2.1</w:t>
      </w:r>
      <w:r>
        <w:t>:</w:t>
      </w:r>
      <w:r>
        <w:rPr>
          <w:rFonts w:hint="eastAsia"/>
          <w:lang w:eastAsia="zh-CN"/>
        </w:rPr>
        <w:t xml:space="preserve"> Cyber-attacks </w:t>
      </w:r>
      <w:r w:rsidR="00250D4A">
        <w:rPr>
          <w:rFonts w:hint="eastAsia"/>
          <w:lang w:eastAsia="zh-CN"/>
        </w:rPr>
        <w:t>d</w:t>
      </w:r>
      <w:r>
        <w:rPr>
          <w:rFonts w:hint="eastAsia"/>
          <w:lang w:eastAsia="zh-CN"/>
        </w:rPr>
        <w:t>etection supported by NWDAF</w:t>
      </w:r>
      <w:bookmarkEnd w:id="378"/>
      <w:bookmarkEnd w:id="379"/>
    </w:p>
    <w:p w:rsidR="00000000" w:rsidRDefault="00C8713E">
      <w:pPr>
        <w:pStyle w:val="4"/>
        <w:rPr>
          <w:lang w:eastAsia="zh-CN"/>
        </w:rPr>
        <w:pPrChange w:id="380" w:author="Nokia5" w:date="2020-11-25T11:34:00Z">
          <w:pPr>
            <w:pStyle w:val="3"/>
          </w:pPr>
        </w:pPrChange>
      </w:pPr>
      <w:bookmarkStart w:id="381" w:name="_Toc61034697"/>
      <w:bookmarkStart w:id="382" w:name="_Toc62243000"/>
      <w:r>
        <w:rPr>
          <w:rFonts w:hint="eastAsia"/>
          <w:lang w:eastAsia="zh-CN"/>
        </w:rPr>
        <w:t>5</w:t>
      </w:r>
      <w:r w:rsidRPr="006D4FFC">
        <w:rPr>
          <w:lang w:eastAsia="zh-CN"/>
        </w:rPr>
        <w:t>.</w:t>
      </w:r>
      <w:r>
        <w:rPr>
          <w:rFonts w:hint="eastAsia"/>
          <w:lang w:eastAsia="zh-CN"/>
        </w:rPr>
        <w:t>2</w:t>
      </w:r>
      <w:r w:rsidRPr="006D4FFC">
        <w:rPr>
          <w:lang w:eastAsia="zh-CN"/>
        </w:rPr>
        <w:t>.1</w:t>
      </w:r>
      <w:r>
        <w:rPr>
          <w:rFonts w:hint="eastAsia"/>
          <w:lang w:eastAsia="zh-CN"/>
        </w:rPr>
        <w:t>.1</w:t>
      </w:r>
      <w:r w:rsidRPr="006D4FFC">
        <w:rPr>
          <w:lang w:eastAsia="zh-CN"/>
        </w:rPr>
        <w:tab/>
        <w:t>Key issue details</w:t>
      </w:r>
      <w:bookmarkEnd w:id="381"/>
      <w:bookmarkEnd w:id="382"/>
      <w:r w:rsidRPr="006D4FFC">
        <w:rPr>
          <w:rFonts w:hint="eastAsia"/>
          <w:lang w:eastAsia="zh-CN"/>
        </w:rPr>
        <w:t xml:space="preserve"> </w:t>
      </w:r>
    </w:p>
    <w:p w:rsidR="00000000" w:rsidRDefault="00C8713E">
      <w:pPr>
        <w:rPr>
          <w:lang w:eastAsia="zh-CN"/>
        </w:rPr>
        <w:pPrChange w:id="383" w:author="Nokia1" w:date="2020-12-22T11:42:00Z">
          <w:pPr>
            <w:jc w:val="both"/>
          </w:pPr>
        </w:pPrChange>
      </w:pPr>
      <w:r>
        <w:rPr>
          <w:rFonts w:hint="eastAsia"/>
        </w:rPr>
        <w:t xml:space="preserve">NWDAF has been defined to offer automatic network analytics and alarming, with possible capabilities of </w:t>
      </w:r>
      <w:r>
        <w:rPr>
          <w:rFonts w:hint="eastAsia"/>
          <w:lang w:eastAsia="zh-CN"/>
        </w:rPr>
        <w:t>a</w:t>
      </w:r>
      <w:r>
        <w:t xml:space="preserve">rtificial </w:t>
      </w:r>
      <w:r>
        <w:rPr>
          <w:rFonts w:hint="eastAsia"/>
          <w:lang w:eastAsia="zh-CN"/>
        </w:rPr>
        <w:t>i</w:t>
      </w:r>
      <w:r>
        <w:t xml:space="preserve">ntelligence and </w:t>
      </w:r>
      <w:r>
        <w:rPr>
          <w:rFonts w:hint="eastAsia"/>
          <w:lang w:eastAsia="zh-CN"/>
        </w:rPr>
        <w:t>m</w:t>
      </w:r>
      <w:r>
        <w:t xml:space="preserve">achine </w:t>
      </w:r>
      <w:r>
        <w:rPr>
          <w:rFonts w:hint="eastAsia"/>
          <w:lang w:eastAsia="zh-CN"/>
        </w:rPr>
        <w:t>l</w:t>
      </w:r>
      <w:r>
        <w:t xml:space="preserve">earning </w:t>
      </w:r>
      <w:r>
        <w:rPr>
          <w:rFonts w:hint="eastAsia"/>
          <w:lang w:eastAsia="zh-CN"/>
        </w:rPr>
        <w:t xml:space="preserve">to help proactively manage the 5G network. </w:t>
      </w:r>
      <w:r w:rsidR="00250D4A">
        <w:rPr>
          <w:lang w:eastAsia="zh-CN"/>
        </w:rPr>
        <w:t>3GPP</w:t>
      </w:r>
      <w:r w:rsidR="00250D4A">
        <w:rPr>
          <w:rFonts w:hint="eastAsia"/>
          <w:lang w:eastAsia="zh-CN"/>
        </w:rPr>
        <w:t xml:space="preserve"> </w:t>
      </w:r>
      <w:r>
        <w:rPr>
          <w:rFonts w:hint="eastAsia"/>
          <w:lang w:eastAsia="zh-CN"/>
        </w:rPr>
        <w:t>TR 23.700-91[</w:t>
      </w:r>
      <w:ins w:id="384" w:author="aj" w:date="2021-01-18T18:14:00Z">
        <w:r w:rsidR="001B73DA">
          <w:rPr>
            <w:lang w:eastAsia="zh-CN"/>
          </w:rPr>
          <w:t>1</w:t>
        </w:r>
      </w:ins>
      <w:del w:id="385" w:author="aj" w:date="2021-01-18T18:14:00Z">
        <w:r w:rsidDel="001B73DA">
          <w:rPr>
            <w:rFonts w:hint="eastAsia"/>
            <w:lang w:eastAsia="zh-CN"/>
          </w:rPr>
          <w:delText>2</w:delText>
        </w:r>
      </w:del>
      <w:r>
        <w:rPr>
          <w:rFonts w:hint="eastAsia"/>
          <w:lang w:eastAsia="zh-CN"/>
        </w:rPr>
        <w:t>] has identified the use case of NWDAF detecting cyber-attacks by monitoring events and data packets in the UE and the network, with support of machine-learning algorithms. To achieve cyber-attacks detection, the NWDAF can collaborate with UE and any other NFs to collect related data as inputs, afterwards providing alerts of anomaly events as outputs to OAM and other NFs which have subscribed to them so that they could take proper actions.</w:t>
      </w:r>
    </w:p>
    <w:p w:rsidR="00C8713E" w:rsidRPr="00F64E1E" w:rsidRDefault="00C8713E" w:rsidP="00C8713E">
      <w:pPr>
        <w:rPr>
          <w:rFonts w:eastAsia="DengXian"/>
          <w:lang w:eastAsia="zh-CN"/>
        </w:rPr>
      </w:pPr>
      <w:r>
        <w:rPr>
          <w:rFonts w:eastAsia="DengXian" w:hint="eastAsia"/>
          <w:lang w:eastAsia="zh-CN"/>
        </w:rPr>
        <w:t>This key issue describes what kind of cyber-attacks can be detected by NWDAF</w:t>
      </w:r>
      <w:r w:rsidRPr="00F64E1E">
        <w:rPr>
          <w:rFonts w:eastAsia="DengXian" w:hint="eastAsia"/>
          <w:lang w:eastAsia="zh-CN"/>
        </w:rPr>
        <w:t xml:space="preserve">. </w:t>
      </w:r>
      <w:r w:rsidRPr="00F64E1E">
        <w:rPr>
          <w:rFonts w:eastAsia="DengXian"/>
          <w:lang w:eastAsia="zh-CN"/>
        </w:rPr>
        <w:t>I</w:t>
      </w:r>
      <w:r w:rsidRPr="00F64E1E">
        <w:rPr>
          <w:rFonts w:eastAsia="DengXian" w:hint="eastAsia"/>
          <w:lang w:eastAsia="zh-CN"/>
        </w:rPr>
        <w:t>n order to mitigate the identified cyber</w:t>
      </w:r>
      <w:ins w:id="386" w:author="aj" w:date="2021-01-18T18:22:00Z">
        <w:r w:rsidR="00845E62">
          <w:rPr>
            <w:rFonts w:eastAsia="DengXian"/>
            <w:lang w:eastAsia="zh-CN"/>
          </w:rPr>
          <w:t>-</w:t>
        </w:r>
      </w:ins>
      <w:del w:id="387" w:author="aj" w:date="2021-01-18T18:22:00Z">
        <w:r w:rsidRPr="00F64E1E" w:rsidDel="00845E62">
          <w:rPr>
            <w:rFonts w:eastAsia="DengXian" w:hint="eastAsia"/>
            <w:lang w:eastAsia="zh-CN"/>
          </w:rPr>
          <w:delText xml:space="preserve"> </w:delText>
        </w:r>
      </w:del>
      <w:r w:rsidRPr="00F64E1E">
        <w:rPr>
          <w:rFonts w:eastAsia="DengXian" w:hint="eastAsia"/>
          <w:lang w:eastAsia="zh-CN"/>
        </w:rPr>
        <w:t xml:space="preserve">attacks, the data/parameters collected by NWDAF </w:t>
      </w:r>
      <w:r w:rsidRPr="00F64E1E">
        <w:rPr>
          <w:rFonts w:eastAsia="DengXian"/>
          <w:lang w:eastAsia="zh-CN"/>
        </w:rPr>
        <w:t>need to</w:t>
      </w:r>
      <w:r w:rsidRPr="00F64E1E">
        <w:rPr>
          <w:rFonts w:eastAsia="DengXian" w:hint="eastAsia"/>
          <w:lang w:eastAsia="zh-CN"/>
        </w:rPr>
        <w:t xml:space="preserve"> be studied.</w:t>
      </w:r>
    </w:p>
    <w:p w:rsidR="00C8713E" w:rsidRPr="00F64E1E" w:rsidRDefault="00C8713E" w:rsidP="00C8713E">
      <w:pPr>
        <w:rPr>
          <w:rFonts w:eastAsia="DengXian"/>
          <w:lang w:eastAsia="zh-CN"/>
        </w:rPr>
      </w:pPr>
      <w:r w:rsidRPr="00F64E1E">
        <w:rPr>
          <w:rFonts w:eastAsia="DengXian" w:hint="eastAsia"/>
          <w:lang w:eastAsia="zh-CN"/>
        </w:rPr>
        <w:t>The specific cyber</w:t>
      </w:r>
      <w:ins w:id="388" w:author="aj" w:date="2021-01-18T18:22:00Z">
        <w:r w:rsidR="00845E62">
          <w:rPr>
            <w:rFonts w:eastAsia="DengXian"/>
            <w:lang w:eastAsia="zh-CN"/>
          </w:rPr>
          <w:t>-</w:t>
        </w:r>
      </w:ins>
      <w:del w:id="389" w:author="aj" w:date="2021-01-18T18:22:00Z">
        <w:r w:rsidRPr="00F64E1E" w:rsidDel="00845E62">
          <w:rPr>
            <w:rFonts w:eastAsia="DengXian" w:hint="eastAsia"/>
            <w:lang w:eastAsia="zh-CN"/>
          </w:rPr>
          <w:delText xml:space="preserve"> </w:delText>
        </w:r>
      </w:del>
      <w:r w:rsidRPr="00F64E1E">
        <w:rPr>
          <w:rFonts w:eastAsia="DengXian" w:hint="eastAsia"/>
          <w:lang w:eastAsia="zh-CN"/>
        </w:rPr>
        <w:t>attacks</w:t>
      </w:r>
      <w:r w:rsidR="00250D4A" w:rsidRPr="00250D4A">
        <w:rPr>
          <w:rFonts w:eastAsia="DengXian"/>
          <w:lang w:eastAsia="zh-CN"/>
        </w:rPr>
        <w:t xml:space="preserve"> </w:t>
      </w:r>
      <w:r w:rsidR="00250D4A">
        <w:rPr>
          <w:rFonts w:eastAsia="DengXian"/>
          <w:lang w:eastAsia="zh-CN"/>
        </w:rPr>
        <w:t>for which an analytics function may provide detection support</w:t>
      </w:r>
      <w:r w:rsidRPr="00F64E1E">
        <w:rPr>
          <w:rFonts w:eastAsia="DengXian" w:hint="eastAsia"/>
          <w:lang w:eastAsia="zh-CN"/>
        </w:rPr>
        <w:t xml:space="preserve"> include but are not limited to the following examples:</w:t>
      </w:r>
    </w:p>
    <w:p w:rsidR="00C8713E" w:rsidRPr="00F64E1E" w:rsidRDefault="00C8713E" w:rsidP="00C8713E">
      <w:pPr>
        <w:rPr>
          <w:rFonts w:eastAsia="DengXian"/>
          <w:lang w:eastAsia="zh-CN"/>
        </w:rPr>
      </w:pPr>
      <w:r w:rsidRPr="00F64E1E">
        <w:rPr>
          <w:rFonts w:eastAsia="DengXian"/>
          <w:b/>
          <w:bCs/>
          <w:lang w:eastAsia="zh-CN"/>
        </w:rPr>
        <w:t xml:space="preserve">(1) </w:t>
      </w:r>
      <w:proofErr w:type="spellStart"/>
      <w:r w:rsidRPr="00F64E1E">
        <w:rPr>
          <w:rFonts w:eastAsia="DengXian"/>
          <w:b/>
          <w:bCs/>
        </w:rPr>
        <w:t>MitM</w:t>
      </w:r>
      <w:proofErr w:type="spellEnd"/>
      <w:r w:rsidRPr="00F64E1E">
        <w:rPr>
          <w:rFonts w:eastAsia="DengXian"/>
          <w:b/>
          <w:bCs/>
        </w:rPr>
        <w:t xml:space="preserve"> attacks on the radio interface:</w:t>
      </w:r>
      <w:r w:rsidRPr="00F64E1E">
        <w:rPr>
          <w:rFonts w:eastAsia="DengXian"/>
        </w:rPr>
        <w:t xml:space="preserve"> </w:t>
      </w:r>
      <w:proofErr w:type="spellStart"/>
      <w:r w:rsidRPr="00F64E1E">
        <w:rPr>
          <w:rFonts w:eastAsia="DengXian"/>
        </w:rPr>
        <w:t>MitM</w:t>
      </w:r>
      <w:proofErr w:type="spellEnd"/>
      <w:r w:rsidRPr="00F64E1E">
        <w:rPr>
          <w:rFonts w:eastAsia="DengXian"/>
        </w:rPr>
        <w:t xml:space="preserve"> attacks or fraud</w:t>
      </w:r>
      <w:ins w:id="390" w:author="Nokia5" w:date="2020-11-25T11:46:00Z">
        <w:r w:rsidR="00040491">
          <w:rPr>
            <w:rFonts w:eastAsia="DengXian"/>
          </w:rPr>
          <w:t>ul</w:t>
        </w:r>
      </w:ins>
      <w:r w:rsidRPr="00F64E1E">
        <w:rPr>
          <w:rFonts w:eastAsia="DengXian"/>
        </w:rPr>
        <w:t>ent relay nodes may modify or change messages between the UE and the RAN, resulting in failures of higher layer protocols such as NAS or the primary authentication.</w:t>
      </w:r>
      <w:r w:rsidRPr="00F64E1E">
        <w:rPr>
          <w:rFonts w:eastAsia="DengXian" w:hint="eastAsia"/>
          <w:lang w:eastAsia="zh-CN"/>
        </w:rPr>
        <w:t xml:space="preserve"> The NWDAF </w:t>
      </w:r>
      <w:r w:rsidRPr="00F64E1E">
        <w:rPr>
          <w:rFonts w:eastAsia="DengXian"/>
          <w:lang w:eastAsia="zh-CN"/>
        </w:rPr>
        <w:t xml:space="preserve">may </w:t>
      </w:r>
      <w:r w:rsidRPr="00F64E1E">
        <w:rPr>
          <w:rFonts w:eastAsia="DengXian" w:hint="eastAsia"/>
          <w:lang w:eastAsia="zh-CN"/>
        </w:rPr>
        <w:t xml:space="preserve">detect </w:t>
      </w:r>
      <w:proofErr w:type="spellStart"/>
      <w:r w:rsidRPr="00F64E1E">
        <w:rPr>
          <w:rFonts w:eastAsia="DengXian" w:hint="eastAsia"/>
          <w:lang w:eastAsia="zh-CN"/>
        </w:rPr>
        <w:t>MitM</w:t>
      </w:r>
      <w:proofErr w:type="spellEnd"/>
      <w:r w:rsidRPr="00F64E1E">
        <w:rPr>
          <w:rFonts w:eastAsia="DengXian" w:hint="eastAsia"/>
          <w:lang w:eastAsia="zh-CN"/>
        </w:rPr>
        <w:t xml:space="preserve"> attack</w:t>
      </w:r>
      <w:r w:rsidRPr="00F64E1E">
        <w:rPr>
          <w:rFonts w:eastAsia="DengXian"/>
          <w:lang w:eastAsia="zh-CN"/>
        </w:rPr>
        <w:t>s</w:t>
      </w:r>
      <w:r w:rsidRPr="00F64E1E">
        <w:rPr>
          <w:rFonts w:eastAsia="DengXian" w:hint="eastAsia"/>
          <w:lang w:eastAsia="zh-CN"/>
        </w:rPr>
        <w:t>.</w:t>
      </w:r>
    </w:p>
    <w:p w:rsidR="00C8713E" w:rsidRDefault="00C8713E" w:rsidP="00C8713E">
      <w:pPr>
        <w:rPr>
          <w:rFonts w:eastAsia="DengXian"/>
          <w:lang w:eastAsia="zh-CN"/>
        </w:rPr>
      </w:pPr>
      <w:r w:rsidRPr="00F64E1E">
        <w:rPr>
          <w:rFonts w:eastAsia="DengXian"/>
          <w:b/>
          <w:lang w:eastAsia="zh-CN"/>
        </w:rPr>
        <w:t xml:space="preserve">(2) </w:t>
      </w:r>
      <w:proofErr w:type="spellStart"/>
      <w:r w:rsidRPr="00F64E1E">
        <w:rPr>
          <w:rFonts w:eastAsia="DengXian"/>
          <w:b/>
          <w:lang w:eastAsia="zh-CN"/>
        </w:rPr>
        <w:t>DoS</w:t>
      </w:r>
      <w:proofErr w:type="spellEnd"/>
      <w:r w:rsidRPr="00F64E1E">
        <w:rPr>
          <w:rFonts w:eastAsia="DengXian"/>
          <w:b/>
          <w:lang w:eastAsia="zh-CN"/>
        </w:rPr>
        <w:t xml:space="preserve"> attacks:</w:t>
      </w:r>
      <w:r>
        <w:rPr>
          <w:rFonts w:eastAsia="DengXian" w:hint="eastAsia"/>
          <w:lang w:eastAsia="zh-CN"/>
        </w:rPr>
        <w:t xml:space="preserve"> </w:t>
      </w:r>
      <w:r w:rsidRPr="00F64E1E">
        <w:rPr>
          <w:rFonts w:eastAsia="DengXian"/>
          <w:lang w:eastAsia="zh-CN"/>
        </w:rPr>
        <w:t>5G has high performance requirements for system capacity and</w:t>
      </w:r>
      <w:r w:rsidRPr="00487CA6">
        <w:rPr>
          <w:rFonts w:eastAsia="DengXian"/>
          <w:lang w:eastAsia="zh-CN"/>
        </w:rPr>
        <w:t xml:space="preserve"> data rate</w:t>
      </w:r>
      <w:r>
        <w:rPr>
          <w:rFonts w:eastAsia="DengXian" w:hint="eastAsia"/>
          <w:lang w:eastAsia="zh-CN"/>
        </w:rPr>
        <w:t>,</w:t>
      </w:r>
      <w:r w:rsidRPr="00BC7067">
        <w:rPr>
          <w:rFonts w:eastAsia="DengXian"/>
          <w:lang w:eastAsia="zh-CN"/>
        </w:rPr>
        <w:t xml:space="preserve"> </w:t>
      </w:r>
      <w:r w:rsidRPr="00487CA6">
        <w:rPr>
          <w:rFonts w:eastAsia="DengXian"/>
          <w:lang w:eastAsia="zh-CN"/>
        </w:rPr>
        <w:t xml:space="preserve">improved capacity and higher data rate may lead </w:t>
      </w:r>
      <w:r>
        <w:rPr>
          <w:rFonts w:eastAsia="DengXian"/>
          <w:lang w:eastAsia="zh-CN"/>
        </w:rPr>
        <w:t xml:space="preserve">to </w:t>
      </w:r>
      <w:r w:rsidRPr="00487CA6">
        <w:rPr>
          <w:rFonts w:eastAsia="DengXian"/>
          <w:lang w:eastAsia="zh-CN"/>
        </w:rPr>
        <w:t xml:space="preserve">much higher processing capability cost </w:t>
      </w:r>
      <w:r>
        <w:rPr>
          <w:rFonts w:eastAsia="DengXian"/>
          <w:lang w:eastAsia="zh-CN"/>
        </w:rPr>
        <w:t>for</w:t>
      </w:r>
      <w:r w:rsidRPr="00487CA6">
        <w:rPr>
          <w:rFonts w:eastAsia="DengXian"/>
          <w:lang w:eastAsia="zh-CN"/>
        </w:rPr>
        <w:t xml:space="preserve"> network entities</w:t>
      </w:r>
      <w:r>
        <w:rPr>
          <w:rFonts w:eastAsia="DengXian"/>
          <w:lang w:eastAsia="zh-CN"/>
        </w:rPr>
        <w:t xml:space="preserve">, which may make some network entities (e.g. RAN, Core Network Entities) to suffer from </w:t>
      </w:r>
      <w:proofErr w:type="spellStart"/>
      <w:r>
        <w:rPr>
          <w:rFonts w:eastAsia="DengXian"/>
          <w:lang w:eastAsia="zh-CN"/>
        </w:rPr>
        <w:t>DDoS</w:t>
      </w:r>
      <w:proofErr w:type="spellEnd"/>
      <w:r>
        <w:rPr>
          <w:rFonts w:eastAsia="DengXian"/>
          <w:lang w:eastAsia="zh-CN"/>
        </w:rPr>
        <w:t xml:space="preserve"> attack</w:t>
      </w:r>
      <w:r w:rsidRPr="00487CA6">
        <w:rPr>
          <w:rFonts w:eastAsia="DengXian"/>
          <w:lang w:eastAsia="zh-CN"/>
        </w:rPr>
        <w:t>.</w:t>
      </w:r>
      <w:r>
        <w:rPr>
          <w:rFonts w:eastAsia="DengXian" w:hint="eastAsia"/>
          <w:lang w:eastAsia="zh-CN"/>
        </w:rPr>
        <w:t xml:space="preserve"> The NWDAF may also enable the </w:t>
      </w:r>
      <w:r>
        <w:rPr>
          <w:rFonts w:eastAsia="DengXian"/>
          <w:lang w:eastAsia="zh-CN"/>
        </w:rPr>
        <w:t>detection</w:t>
      </w:r>
      <w:r>
        <w:rPr>
          <w:rFonts w:eastAsia="DengXian" w:hint="eastAsia"/>
          <w:lang w:eastAsia="zh-CN"/>
        </w:rPr>
        <w:t xml:space="preserve"> of </w:t>
      </w:r>
      <w:proofErr w:type="spellStart"/>
      <w:r>
        <w:rPr>
          <w:rFonts w:eastAsia="DengXian" w:hint="eastAsia"/>
          <w:lang w:eastAsia="zh-CN"/>
        </w:rPr>
        <w:t>DDoS</w:t>
      </w:r>
      <w:proofErr w:type="spellEnd"/>
      <w:r>
        <w:rPr>
          <w:rFonts w:eastAsia="DengXian" w:hint="eastAsia"/>
          <w:lang w:eastAsia="zh-CN"/>
        </w:rPr>
        <w:t xml:space="preserve"> attacks.</w:t>
      </w:r>
    </w:p>
    <w:p w:rsidR="00000000" w:rsidRDefault="00C8713E">
      <w:pPr>
        <w:pStyle w:val="4"/>
        <w:rPr>
          <w:lang w:eastAsia="zh-CN"/>
        </w:rPr>
        <w:pPrChange w:id="391" w:author="Nokia5" w:date="2020-11-25T11:34:00Z">
          <w:pPr>
            <w:pStyle w:val="3"/>
          </w:pPr>
        </w:pPrChange>
      </w:pPr>
      <w:bookmarkStart w:id="392" w:name="_Toc61034698"/>
      <w:bookmarkStart w:id="393" w:name="_Toc62243001"/>
      <w:r>
        <w:rPr>
          <w:rFonts w:hint="eastAsia"/>
          <w:lang w:eastAsia="zh-CN"/>
        </w:rPr>
        <w:lastRenderedPageBreak/>
        <w:t>5</w:t>
      </w:r>
      <w:r>
        <w:t>.</w:t>
      </w:r>
      <w:r>
        <w:rPr>
          <w:rFonts w:hint="eastAsia"/>
          <w:lang w:eastAsia="zh-CN"/>
        </w:rPr>
        <w:t>2</w:t>
      </w:r>
      <w:r>
        <w:t>.</w:t>
      </w:r>
      <w:r>
        <w:rPr>
          <w:rFonts w:hint="eastAsia"/>
          <w:lang w:eastAsia="zh-CN"/>
        </w:rPr>
        <w:t>1.</w:t>
      </w:r>
      <w:r>
        <w:t>2</w:t>
      </w:r>
      <w:r>
        <w:tab/>
        <w:t>Security threats</w:t>
      </w:r>
      <w:bookmarkEnd w:id="392"/>
      <w:bookmarkEnd w:id="393"/>
    </w:p>
    <w:p w:rsidR="00C8713E" w:rsidRDefault="00DC421C" w:rsidP="00C8713E">
      <w:pPr>
        <w:rPr>
          <w:rFonts w:eastAsia="DengXian"/>
          <w:lang w:eastAsia="zh-CN"/>
        </w:rPr>
      </w:pPr>
      <w:r>
        <w:rPr>
          <w:rFonts w:eastAsia="DengXian"/>
          <w:lang w:eastAsia="zh-CN"/>
        </w:rPr>
        <w:t>Cyber-attack</w:t>
      </w:r>
      <w:r w:rsidR="00C8713E">
        <w:rPr>
          <w:rFonts w:eastAsia="DengXian" w:hint="eastAsia"/>
          <w:lang w:eastAsia="zh-CN"/>
        </w:rPr>
        <w:t xml:space="preserve"> may not be detected by the 5G network, thus further attacks could be conducted.</w:t>
      </w:r>
    </w:p>
    <w:p w:rsidR="00250D4A" w:rsidRPr="007734AC" w:rsidRDefault="00250D4A" w:rsidP="00250D4A">
      <w:pPr>
        <w:rPr>
          <w:rFonts w:eastAsia="DengXian"/>
          <w:lang w:eastAsia="zh-CN"/>
        </w:rPr>
      </w:pPr>
      <w:r>
        <w:rPr>
          <w:rFonts w:eastAsia="DengXian"/>
          <w:lang w:eastAsia="zh-CN"/>
        </w:rPr>
        <w:t>A</w:t>
      </w:r>
      <w:r>
        <w:rPr>
          <w:rFonts w:eastAsia="DengXian" w:hint="eastAsia"/>
          <w:lang w:eastAsia="zh-CN"/>
        </w:rPr>
        <w:t>nomaly events may not be detected by the 5G network, thus further attacks could be conducted.</w:t>
      </w:r>
    </w:p>
    <w:p w:rsidR="00250D4A" w:rsidRPr="00250D4A" w:rsidDel="00D010C6" w:rsidRDefault="00250D4A" w:rsidP="00C8713E">
      <w:pPr>
        <w:rPr>
          <w:del w:id="394" w:author="Nokia5" w:date="2020-11-25T11:36:00Z"/>
          <w:rFonts w:eastAsia="DengXian"/>
          <w:lang w:eastAsia="zh-CN"/>
        </w:rPr>
      </w:pPr>
    </w:p>
    <w:p w:rsidR="00000000" w:rsidRDefault="00C8713E">
      <w:pPr>
        <w:pStyle w:val="4"/>
        <w:rPr>
          <w:lang w:eastAsia="zh-CN"/>
        </w:rPr>
        <w:pPrChange w:id="395" w:author="Nokia5" w:date="2020-11-25T11:34:00Z">
          <w:pPr>
            <w:pStyle w:val="3"/>
          </w:pPr>
        </w:pPrChange>
      </w:pPr>
      <w:bookmarkStart w:id="396" w:name="_Toc61034699"/>
      <w:bookmarkStart w:id="397" w:name="_Toc62243002"/>
      <w:r>
        <w:rPr>
          <w:rFonts w:hint="eastAsia"/>
          <w:lang w:eastAsia="zh-CN"/>
        </w:rPr>
        <w:t>5.2.1.</w:t>
      </w:r>
      <w:r>
        <w:t>3</w:t>
      </w:r>
      <w:r>
        <w:tab/>
        <w:t>Potential security requirements</w:t>
      </w:r>
      <w:bookmarkEnd w:id="396"/>
      <w:bookmarkEnd w:id="397"/>
    </w:p>
    <w:p w:rsidR="00381734" w:rsidRPr="00750ADE" w:rsidRDefault="00381734" w:rsidP="00381734">
      <w:pPr>
        <w:rPr>
          <w:rFonts w:eastAsia="DengXian"/>
        </w:rPr>
      </w:pPr>
      <w:r w:rsidRPr="00FD3849">
        <w:rPr>
          <w:rFonts w:eastAsia="DengXian"/>
        </w:rPr>
        <w:t>The 5GS system shall support the operators in the detection of cyber-attacks by providing</w:t>
      </w:r>
      <w:r>
        <w:rPr>
          <w:rFonts w:eastAsia="DengXian"/>
        </w:rPr>
        <w:t xml:space="preserve"> related inputs</w:t>
      </w:r>
      <w:r w:rsidRPr="00FD3849">
        <w:rPr>
          <w:rFonts w:eastAsia="DengXian"/>
        </w:rPr>
        <w:t xml:space="preserve"> or collecting output analytics using an analytics function such as NWDAF</w:t>
      </w:r>
      <w:r>
        <w:rPr>
          <w:rFonts w:eastAsia="DengXian"/>
        </w:rPr>
        <w:t>.</w:t>
      </w:r>
    </w:p>
    <w:p w:rsidR="00000000" w:rsidRDefault="001F00F3">
      <w:pPr>
        <w:pStyle w:val="EditorsNote"/>
        <w:rPr>
          <w:rPrChange w:id="398" w:author="Nokia1" w:date="2020-12-22T11:32:00Z">
            <w:rPr>
              <w:rFonts w:eastAsia="SimSun"/>
              <w:lang w:eastAsia="zh-CN"/>
            </w:rPr>
          </w:rPrChange>
        </w:rPr>
        <w:pPrChange w:id="399" w:author="Nokia1" w:date="2020-12-22T11:32:00Z">
          <w:pPr/>
        </w:pPrChange>
      </w:pPr>
      <w:r w:rsidRPr="001F00F3">
        <w:rPr>
          <w:rPrChange w:id="400" w:author="Nokia1" w:date="2020-12-22T11:32:00Z">
            <w:rPr>
              <w:rFonts w:eastAsia="SimSun"/>
              <w:color w:val="0563C1" w:themeColor="hyperlink"/>
              <w:u w:val="single"/>
              <w:lang w:eastAsia="zh-CN"/>
            </w:rPr>
          </w:rPrChange>
        </w:rPr>
        <w:t>Editor</w:t>
      </w:r>
      <w:ins w:id="401" w:author="Nokia" w:date="2020-12-22T12:10:00Z">
        <w:r w:rsidR="0017571C">
          <w:t>'</w:t>
        </w:r>
      </w:ins>
      <w:del w:id="402" w:author="Nokia" w:date="2020-12-22T12:10:00Z">
        <w:r w:rsidRPr="001F00F3">
          <w:rPr>
            <w:rPrChange w:id="403" w:author="Nokia1" w:date="2020-12-22T11:32:00Z">
              <w:rPr>
                <w:rFonts w:eastAsia="SimSun"/>
                <w:color w:val="0563C1" w:themeColor="hyperlink"/>
                <w:u w:val="single"/>
                <w:lang w:eastAsia="zh-CN"/>
              </w:rPr>
            </w:rPrChange>
          </w:rPr>
          <w:delText>’</w:delText>
        </w:r>
      </w:del>
      <w:r w:rsidRPr="001F00F3">
        <w:rPr>
          <w:rPrChange w:id="404" w:author="Nokia1" w:date="2020-12-22T11:32:00Z">
            <w:rPr>
              <w:rFonts w:eastAsia="SimSun"/>
              <w:color w:val="0563C1" w:themeColor="hyperlink"/>
              <w:u w:val="single"/>
              <w:lang w:eastAsia="zh-CN"/>
            </w:rPr>
          </w:rPrChange>
        </w:rPr>
        <w:t>s Notes: The requirement may be updated according to SA2</w:t>
      </w:r>
      <w:ins w:id="405" w:author="Nokia" w:date="2020-12-22T12:11:00Z">
        <w:r w:rsidR="0017571C">
          <w:t>'</w:t>
        </w:r>
      </w:ins>
      <w:del w:id="406" w:author="Nokia" w:date="2020-12-22T12:11:00Z">
        <w:r w:rsidRPr="001F00F3">
          <w:rPr>
            <w:rPrChange w:id="407" w:author="Nokia1" w:date="2020-12-22T11:32:00Z">
              <w:rPr>
                <w:rFonts w:eastAsia="SimSun"/>
                <w:color w:val="0563C1" w:themeColor="hyperlink"/>
                <w:u w:val="single"/>
                <w:lang w:eastAsia="zh-CN"/>
              </w:rPr>
            </w:rPrChange>
          </w:rPr>
          <w:delText>’</w:delText>
        </w:r>
      </w:del>
      <w:r w:rsidRPr="001F00F3">
        <w:rPr>
          <w:rPrChange w:id="408" w:author="Nokia1" w:date="2020-12-22T11:32:00Z">
            <w:rPr>
              <w:rFonts w:eastAsia="SimSun"/>
              <w:color w:val="0563C1" w:themeColor="hyperlink"/>
              <w:u w:val="single"/>
              <w:lang w:eastAsia="zh-CN"/>
            </w:rPr>
          </w:rPrChange>
        </w:rPr>
        <w:t>s feedback.</w:t>
      </w:r>
    </w:p>
    <w:p w:rsidR="00886FC4" w:rsidRDefault="00886FC4" w:rsidP="00D010C6">
      <w:pPr>
        <w:pStyle w:val="3"/>
      </w:pPr>
      <w:bookmarkStart w:id="409" w:name="_Toc61034700"/>
      <w:bookmarkStart w:id="410" w:name="_Toc62243003"/>
      <w:r>
        <w:t>5.2.</w:t>
      </w:r>
      <w:ins w:id="411" w:author="Nokia5" w:date="2020-11-25T11:35:00Z">
        <w:r w:rsidR="00D010C6">
          <w:t>2</w:t>
        </w:r>
      </w:ins>
      <w:del w:id="412" w:author="Nokia5" w:date="2020-11-25T11:35:00Z">
        <w:r w:rsidDel="00D010C6">
          <w:delText>X</w:delText>
        </w:r>
      </w:del>
      <w:r>
        <w:tab/>
        <w:t>Key Issue #</w:t>
      </w:r>
      <w:del w:id="413" w:author="aj" w:date="2021-01-18T18:20:00Z">
        <w:r w:rsidDel="00845E62">
          <w:delText>X</w:delText>
        </w:r>
      </w:del>
      <w:ins w:id="414" w:author="aj" w:date="2021-01-18T18:21:00Z">
        <w:r w:rsidR="00845E62">
          <w:t>2.2</w:t>
        </w:r>
      </w:ins>
      <w:r>
        <w:t>: A</w:t>
      </w:r>
      <w:r w:rsidRPr="0070429B">
        <w:t>nomalous</w:t>
      </w:r>
      <w:r>
        <w:t xml:space="preserve"> </w:t>
      </w:r>
      <w:r w:rsidRPr="00D45DA7">
        <w:t>NF behavio</w:t>
      </w:r>
      <w:r>
        <w:t>u</w:t>
      </w:r>
      <w:r w:rsidRPr="00D45DA7">
        <w:t>r detection by NWDAF</w:t>
      </w:r>
      <w:bookmarkEnd w:id="409"/>
      <w:bookmarkEnd w:id="410"/>
    </w:p>
    <w:p w:rsidR="00886FC4" w:rsidRDefault="00886FC4" w:rsidP="00886FC4">
      <w:pPr>
        <w:pStyle w:val="4"/>
        <w:rPr>
          <w:rFonts w:eastAsia="DengXian"/>
        </w:rPr>
      </w:pPr>
      <w:bookmarkStart w:id="415" w:name="_Toc61034701"/>
      <w:bookmarkStart w:id="416" w:name="_Toc62243004"/>
      <w:r>
        <w:rPr>
          <w:rFonts w:eastAsia="DengXian"/>
        </w:rPr>
        <w:t>5.2.</w:t>
      </w:r>
      <w:ins w:id="417" w:author="Nokia5" w:date="2020-11-25T11:35:00Z">
        <w:r w:rsidR="00D010C6">
          <w:rPr>
            <w:rFonts w:eastAsia="DengXian"/>
          </w:rPr>
          <w:t>2</w:t>
        </w:r>
      </w:ins>
      <w:del w:id="418" w:author="Nokia5" w:date="2020-11-25T11:35:00Z">
        <w:r w:rsidDel="00D010C6">
          <w:rPr>
            <w:rFonts w:eastAsia="DengXian"/>
          </w:rPr>
          <w:delText>X</w:delText>
        </w:r>
      </w:del>
      <w:r>
        <w:rPr>
          <w:rFonts w:eastAsia="DengXian"/>
        </w:rPr>
        <w:t>.1</w:t>
      </w:r>
      <w:r>
        <w:rPr>
          <w:rFonts w:eastAsia="DengXian"/>
        </w:rPr>
        <w:tab/>
        <w:t>Key issue details</w:t>
      </w:r>
      <w:bookmarkEnd w:id="415"/>
      <w:bookmarkEnd w:id="416"/>
    </w:p>
    <w:p w:rsidR="00886FC4" w:rsidRPr="00292EA2" w:rsidRDefault="00886FC4" w:rsidP="00886FC4">
      <w:pPr>
        <w:rPr>
          <w:rFonts w:eastAsia="DengXian"/>
        </w:rPr>
      </w:pPr>
      <w:r>
        <w:rPr>
          <w:rFonts w:eastAsia="DengXian"/>
        </w:rPr>
        <w:t>TBD</w:t>
      </w:r>
    </w:p>
    <w:p w:rsidR="00886FC4" w:rsidRDefault="00886FC4" w:rsidP="00886FC4">
      <w:pPr>
        <w:pStyle w:val="4"/>
        <w:rPr>
          <w:rFonts w:eastAsia="DengXian"/>
        </w:rPr>
      </w:pPr>
      <w:bookmarkStart w:id="419" w:name="_Toc61034702"/>
      <w:bookmarkStart w:id="420" w:name="_Toc62243005"/>
      <w:r>
        <w:rPr>
          <w:rFonts w:eastAsia="DengXian"/>
        </w:rPr>
        <w:t>5.2.</w:t>
      </w:r>
      <w:ins w:id="421" w:author="Nokia5" w:date="2020-11-25T11:35:00Z">
        <w:r w:rsidR="00D010C6">
          <w:rPr>
            <w:rFonts w:eastAsia="DengXian"/>
          </w:rPr>
          <w:t>2</w:t>
        </w:r>
      </w:ins>
      <w:del w:id="422" w:author="Nokia5" w:date="2020-11-25T11:35:00Z">
        <w:r w:rsidDel="00D010C6">
          <w:rPr>
            <w:rFonts w:eastAsia="DengXian"/>
          </w:rPr>
          <w:delText>X</w:delText>
        </w:r>
      </w:del>
      <w:r>
        <w:rPr>
          <w:rFonts w:eastAsia="DengXian"/>
        </w:rPr>
        <w:t>.2</w:t>
      </w:r>
      <w:r>
        <w:rPr>
          <w:rFonts w:eastAsia="DengXian"/>
        </w:rPr>
        <w:tab/>
        <w:t>Security threats</w:t>
      </w:r>
      <w:bookmarkEnd w:id="419"/>
      <w:bookmarkEnd w:id="420"/>
    </w:p>
    <w:p w:rsidR="00886FC4" w:rsidRPr="00292EA2" w:rsidRDefault="00886FC4" w:rsidP="00886FC4">
      <w:pPr>
        <w:rPr>
          <w:rFonts w:eastAsia="DengXian"/>
        </w:rPr>
      </w:pPr>
      <w:r>
        <w:rPr>
          <w:rFonts w:eastAsia="DengXian"/>
        </w:rPr>
        <w:t>TBD</w:t>
      </w:r>
    </w:p>
    <w:p w:rsidR="00000000" w:rsidRDefault="00886FC4">
      <w:pPr>
        <w:pStyle w:val="4"/>
        <w:pPrChange w:id="423" w:author="Nokia5" w:date="2020-11-25T11:35:00Z">
          <w:pPr>
            <w:pStyle w:val="3"/>
          </w:pPr>
        </w:pPrChange>
      </w:pPr>
      <w:bookmarkStart w:id="424" w:name="_Toc61034703"/>
      <w:bookmarkStart w:id="425" w:name="_Toc62243006"/>
      <w:r>
        <w:t>5.2.</w:t>
      </w:r>
      <w:ins w:id="426" w:author="Nokia5" w:date="2020-11-25T11:35:00Z">
        <w:r w:rsidR="00D010C6">
          <w:t>2</w:t>
        </w:r>
      </w:ins>
      <w:del w:id="427" w:author="Nokia5" w:date="2020-11-25T11:35:00Z">
        <w:r w:rsidDel="00D010C6">
          <w:delText>X</w:delText>
        </w:r>
      </w:del>
      <w:r>
        <w:t>.3</w:t>
      </w:r>
      <w:r>
        <w:tab/>
        <w:t>Potential security requirements</w:t>
      </w:r>
      <w:bookmarkEnd w:id="424"/>
      <w:bookmarkEnd w:id="425"/>
    </w:p>
    <w:p w:rsidR="00886FC4" w:rsidRDefault="00886FC4" w:rsidP="00886FC4">
      <w:pPr>
        <w:rPr>
          <w:rFonts w:eastAsia="DengXian"/>
        </w:rPr>
      </w:pPr>
      <w:r>
        <w:rPr>
          <w:rFonts w:eastAsia="DengXian"/>
        </w:rPr>
        <w:t xml:space="preserve">It should be possible for the network to detect </w:t>
      </w:r>
      <w:r w:rsidRPr="00AE5D81">
        <w:rPr>
          <w:rFonts w:eastAsia="DengXian"/>
        </w:rPr>
        <w:t xml:space="preserve">anomalous </w:t>
      </w:r>
      <w:r>
        <w:rPr>
          <w:rFonts w:eastAsia="DengXian"/>
        </w:rPr>
        <w:t>NFs using the data collected from UE</w:t>
      </w:r>
      <w:r w:rsidRPr="00080C2E">
        <w:rPr>
          <w:rFonts w:eastAsia="DengXian"/>
        </w:rPr>
        <w:t xml:space="preserve"> </w:t>
      </w:r>
      <w:r>
        <w:rPr>
          <w:rFonts w:eastAsia="DengXian"/>
        </w:rPr>
        <w:t>and NFs.</w:t>
      </w:r>
    </w:p>
    <w:p w:rsidR="00886FC4" w:rsidRPr="00886FC4" w:rsidRDefault="00886FC4" w:rsidP="00381734"/>
    <w:p w:rsidR="0012209E" w:rsidRPr="00A9312D" w:rsidRDefault="0012209E" w:rsidP="0012209E">
      <w:pPr>
        <w:pStyle w:val="2"/>
      </w:pPr>
      <w:bookmarkStart w:id="428" w:name="_Toc61034704"/>
      <w:bookmarkStart w:id="429" w:name="_Toc62243007"/>
      <w:r>
        <w:rPr>
          <w:rFonts w:hint="eastAsia"/>
          <w:lang w:eastAsia="zh-CN"/>
        </w:rPr>
        <w:t>5</w:t>
      </w:r>
      <w:r>
        <w:t>.3</w:t>
      </w:r>
      <w:r>
        <w:tab/>
        <w:t>Key issues related to d</w:t>
      </w:r>
      <w:r w:rsidRPr="00A9312D">
        <w:t>ata transfer protection</w:t>
      </w:r>
      <w:bookmarkEnd w:id="428"/>
      <w:bookmarkEnd w:id="429"/>
    </w:p>
    <w:p w:rsidR="0012209E" w:rsidRDefault="0012209E" w:rsidP="0012209E">
      <w:pPr>
        <w:pStyle w:val="EditorsNote"/>
      </w:pPr>
      <w:r>
        <w:t>Editor</w:t>
      </w:r>
      <w:ins w:id="430" w:author="Nokia" w:date="2020-12-22T12:10:00Z">
        <w:r w:rsidR="0017571C">
          <w:t>'</w:t>
        </w:r>
      </w:ins>
      <w:del w:id="431" w:author="Nokia" w:date="2020-12-22T12:10:00Z">
        <w:r w:rsidDel="0017571C">
          <w:delText>’</w:delText>
        </w:r>
      </w:del>
      <w:r>
        <w:t>s Note: This clause is for key issues on protection of data transferring (e.g. privacy consideration) in the inter-NWDAF/NWDAF instances, according to the third objective of the SID.</w:t>
      </w:r>
    </w:p>
    <w:p w:rsidR="00000000" w:rsidRDefault="00B45920">
      <w:pPr>
        <w:pStyle w:val="3"/>
        <w:pPrChange w:id="432" w:author="Nokia5" w:date="2020-11-25T11:35:00Z">
          <w:pPr>
            <w:pStyle w:val="2"/>
          </w:pPr>
        </w:pPrChange>
      </w:pPr>
      <w:bookmarkStart w:id="433" w:name="_Toc61034705"/>
      <w:bookmarkStart w:id="434" w:name="_Toc62243008"/>
      <w:r>
        <w:rPr>
          <w:rFonts w:hint="eastAsia"/>
          <w:lang w:eastAsia="zh-CN"/>
        </w:rPr>
        <w:t>5</w:t>
      </w:r>
      <w:r>
        <w:t>.</w:t>
      </w:r>
      <w:r>
        <w:rPr>
          <w:rFonts w:hint="eastAsia"/>
          <w:lang w:eastAsia="zh-CN"/>
        </w:rPr>
        <w:t>3.1</w:t>
      </w:r>
      <w:r>
        <w:tab/>
        <w:t>Key Issue #</w:t>
      </w:r>
      <w:r>
        <w:rPr>
          <w:rFonts w:hint="eastAsia"/>
          <w:lang w:eastAsia="zh-CN"/>
        </w:rPr>
        <w:t>3.1</w:t>
      </w:r>
      <w:r>
        <w:t xml:space="preserve">: </w:t>
      </w:r>
      <w:r w:rsidRPr="00ED4696">
        <w:t>Privacy preservation for transmitted data between multiple NWDAF instances</w:t>
      </w:r>
      <w:bookmarkEnd w:id="433"/>
      <w:bookmarkEnd w:id="434"/>
    </w:p>
    <w:p w:rsidR="00000000" w:rsidRDefault="00B45920">
      <w:pPr>
        <w:pStyle w:val="4"/>
        <w:pPrChange w:id="435" w:author="Nokia5" w:date="2020-11-25T11:38:00Z">
          <w:pPr>
            <w:pStyle w:val="3"/>
          </w:pPr>
        </w:pPrChange>
      </w:pPr>
      <w:bookmarkStart w:id="436" w:name="_Toc61034706"/>
      <w:bookmarkStart w:id="437" w:name="_Toc62243009"/>
      <w:r>
        <w:rPr>
          <w:rFonts w:hint="eastAsia"/>
          <w:lang w:eastAsia="zh-CN"/>
        </w:rPr>
        <w:t>5</w:t>
      </w:r>
      <w:r w:rsidRPr="00ED4696">
        <w:t>.</w:t>
      </w:r>
      <w:r>
        <w:rPr>
          <w:rFonts w:hint="eastAsia"/>
          <w:lang w:eastAsia="zh-CN"/>
        </w:rPr>
        <w:t>3</w:t>
      </w:r>
      <w:r w:rsidRPr="00ED4696">
        <w:t>.1</w:t>
      </w:r>
      <w:r>
        <w:rPr>
          <w:rFonts w:hint="eastAsia"/>
          <w:lang w:eastAsia="zh-CN"/>
        </w:rPr>
        <w:t>.1</w:t>
      </w:r>
      <w:r w:rsidRPr="00ED4696">
        <w:tab/>
        <w:t>Key issue details</w:t>
      </w:r>
      <w:bookmarkEnd w:id="436"/>
      <w:bookmarkEnd w:id="437"/>
      <w:r w:rsidRPr="00ED4696">
        <w:t xml:space="preserve"> </w:t>
      </w:r>
    </w:p>
    <w:p w:rsidR="00B45920" w:rsidRPr="00A22557" w:rsidRDefault="00B45920" w:rsidP="00B45920">
      <w:pPr>
        <w:rPr>
          <w:rFonts w:eastAsia="DengXian"/>
          <w:lang w:val="en-US"/>
        </w:rPr>
      </w:pPr>
      <w:r w:rsidRPr="00ED4696">
        <w:rPr>
          <w:rFonts w:eastAsia="DengXian"/>
          <w:lang w:val="en-US"/>
        </w:rPr>
        <w:t xml:space="preserve">In the case of Multiple NWDAF Instances, during the transfer of data/metadata/analytics output, it needs to be ensured that the privacy </w:t>
      </w:r>
      <w:r w:rsidRPr="00A22557">
        <w:rPr>
          <w:rFonts w:eastAsia="DengXian"/>
          <w:lang w:val="en-US"/>
        </w:rPr>
        <w:t xml:space="preserve">of the user is preserved. </w:t>
      </w:r>
    </w:p>
    <w:p w:rsidR="00B45920" w:rsidRDefault="00B45920" w:rsidP="00B45920">
      <w:pPr>
        <w:rPr>
          <w:rFonts w:eastAsia="DengXian"/>
          <w:lang w:val="en-US"/>
        </w:rPr>
      </w:pPr>
      <w:r>
        <w:rPr>
          <w:rFonts w:eastAsia="DengXian"/>
          <w:lang w:val="en-US"/>
        </w:rPr>
        <w:t>I</w:t>
      </w:r>
      <w:r w:rsidRPr="00ED4696">
        <w:rPr>
          <w:rFonts w:eastAsia="DengXian"/>
          <w:lang w:val="en-US"/>
        </w:rPr>
        <w:t>t needs</w:t>
      </w:r>
      <w:r w:rsidRPr="00A22557">
        <w:rPr>
          <w:rFonts w:eastAsia="DengXian"/>
          <w:lang w:val="en-US"/>
        </w:rPr>
        <w:t xml:space="preserve"> to be ensured that </w:t>
      </w:r>
      <w:r w:rsidRPr="005B7912">
        <w:rPr>
          <w:rFonts w:eastAsia="DengXian"/>
          <w:lang w:val="en-US"/>
        </w:rPr>
        <w:t xml:space="preserve">appropriate measures are taken by the sender NWDAF to protect </w:t>
      </w:r>
      <w:r w:rsidRPr="00A22557">
        <w:rPr>
          <w:rFonts w:eastAsia="DengXian"/>
          <w:lang w:val="en-US"/>
        </w:rPr>
        <w:t xml:space="preserve">any information which can </w:t>
      </w:r>
      <w:r w:rsidR="008F7FCB">
        <w:rPr>
          <w:rFonts w:eastAsia="DengXian" w:hint="eastAsia"/>
          <w:lang w:val="en-US" w:eastAsia="zh-CN"/>
        </w:rPr>
        <w:t>reveal</w:t>
      </w:r>
      <w:r w:rsidR="008F7FCB" w:rsidRPr="00A22557">
        <w:rPr>
          <w:rFonts w:eastAsia="DengXian"/>
          <w:lang w:val="en-US"/>
        </w:rPr>
        <w:t xml:space="preserve"> </w:t>
      </w:r>
      <w:r w:rsidRPr="00A22557">
        <w:rPr>
          <w:rFonts w:eastAsia="DengXian"/>
          <w:lang w:val="en-US"/>
        </w:rPr>
        <w:t>the privacy of the user, such as positioning information, user profile information</w:t>
      </w:r>
      <w:del w:id="438" w:author="Nokia5" w:date="2020-11-25T11:45:00Z">
        <w:r w:rsidRPr="00A22557" w:rsidDel="00040491">
          <w:rPr>
            <w:rFonts w:eastAsia="DengXian"/>
            <w:lang w:val="en-US"/>
          </w:rPr>
          <w:delText>,</w:delText>
        </w:r>
      </w:del>
      <w:r w:rsidRPr="00A22557">
        <w:rPr>
          <w:rFonts w:eastAsia="DengXian"/>
          <w:lang w:val="en-US"/>
        </w:rPr>
        <w:t xml:space="preserve"> etc</w:t>
      </w:r>
      <w:ins w:id="439" w:author="Nokia5" w:date="2020-11-25T11:45:00Z">
        <w:r w:rsidR="00040491">
          <w:rPr>
            <w:rFonts w:eastAsia="DengXian"/>
            <w:lang w:val="en-US"/>
          </w:rPr>
          <w:t>.</w:t>
        </w:r>
      </w:ins>
      <w:r w:rsidRPr="00A22557">
        <w:rPr>
          <w:rFonts w:eastAsia="DengXian"/>
          <w:lang w:val="en-US"/>
        </w:rPr>
        <w:t xml:space="preserve">, </w:t>
      </w:r>
      <w:del w:id="440" w:author="Nokia5" w:date="2020-11-25T11:45:00Z">
        <w:r w:rsidRPr="005B7912" w:rsidDel="00040491">
          <w:rPr>
            <w:rFonts w:eastAsia="DengXian"/>
            <w:lang w:val="en-US"/>
          </w:rPr>
          <w:delText xml:space="preserve"> </w:delText>
        </w:r>
      </w:del>
      <w:r>
        <w:rPr>
          <w:rFonts w:eastAsia="DengXian"/>
          <w:lang w:val="en-US"/>
        </w:rPr>
        <w:t xml:space="preserve">before </w:t>
      </w:r>
      <w:proofErr w:type="gramStart"/>
      <w:r>
        <w:rPr>
          <w:rFonts w:eastAsia="DengXian"/>
          <w:lang w:val="en-US"/>
        </w:rPr>
        <w:t xml:space="preserve">sending </w:t>
      </w:r>
      <w:r w:rsidR="008F7FCB" w:rsidRPr="008F7FCB">
        <w:rPr>
          <w:rFonts w:eastAsia="DengXian"/>
          <w:lang w:val="en-US"/>
        </w:rPr>
        <w:t xml:space="preserve"> </w:t>
      </w:r>
      <w:r w:rsidR="008F7FCB">
        <w:rPr>
          <w:rFonts w:eastAsia="DengXian"/>
          <w:lang w:val="en-US"/>
        </w:rPr>
        <w:t>privacy</w:t>
      </w:r>
      <w:proofErr w:type="gramEnd"/>
      <w:r w:rsidR="008F7FCB">
        <w:rPr>
          <w:rFonts w:eastAsia="DengXian"/>
          <w:lang w:val="en-US"/>
        </w:rPr>
        <w:t xml:space="preserve"> related data</w:t>
      </w:r>
      <w:r>
        <w:rPr>
          <w:rFonts w:eastAsia="DengXian"/>
          <w:lang w:val="en-US"/>
        </w:rPr>
        <w:t xml:space="preserve"> to </w:t>
      </w:r>
      <w:r w:rsidR="008F7FCB">
        <w:rPr>
          <w:rFonts w:eastAsia="DengXian" w:hint="eastAsia"/>
          <w:lang w:val="en-US" w:eastAsia="zh-CN"/>
        </w:rPr>
        <w:t>an</w:t>
      </w:r>
      <w:r>
        <w:rPr>
          <w:rFonts w:eastAsia="DengXian"/>
          <w:lang w:val="en-US"/>
        </w:rPr>
        <w:t>other NWDAF instance</w:t>
      </w:r>
      <w:r w:rsidRPr="00A22557">
        <w:rPr>
          <w:rFonts w:eastAsia="DengXian"/>
          <w:lang w:val="en-US"/>
        </w:rPr>
        <w:t>.</w:t>
      </w:r>
      <w:r w:rsidRPr="00C9096E">
        <w:rPr>
          <w:rFonts w:eastAsia="DengXian"/>
          <w:lang w:val="en-US"/>
        </w:rPr>
        <w:t xml:space="preserve"> </w:t>
      </w:r>
      <w:r w:rsidR="008F7FCB" w:rsidRPr="005E2A30">
        <w:rPr>
          <w:rFonts w:eastAsia="DengXian"/>
          <w:lang w:val="en-US"/>
        </w:rPr>
        <w:t xml:space="preserve">Privacy related information that has been allowed </w:t>
      </w:r>
      <w:r w:rsidR="008F7FCB">
        <w:rPr>
          <w:rFonts w:eastAsia="DengXian"/>
          <w:lang w:val="en-US"/>
        </w:rPr>
        <w:t>by the User for analysis</w:t>
      </w:r>
      <w:r w:rsidR="008F7FCB" w:rsidRPr="005E2A30">
        <w:rPr>
          <w:rFonts w:eastAsia="DengXian"/>
          <w:lang w:val="en-US"/>
        </w:rPr>
        <w:t xml:space="preserve"> should not be transferred without sufficient protection mechanism</w:t>
      </w:r>
      <w:r w:rsidR="008F7FCB">
        <w:rPr>
          <w:rFonts w:eastAsia="DengXian"/>
          <w:lang w:val="en-US"/>
        </w:rPr>
        <w:t>.</w:t>
      </w:r>
    </w:p>
    <w:p w:rsidR="00000000" w:rsidRDefault="00B45920">
      <w:pPr>
        <w:pStyle w:val="4"/>
        <w:pPrChange w:id="441" w:author="Nokia5" w:date="2020-11-25T11:35:00Z">
          <w:pPr>
            <w:pStyle w:val="3"/>
          </w:pPr>
        </w:pPrChange>
      </w:pPr>
      <w:bookmarkStart w:id="442" w:name="_Toc61034707"/>
      <w:bookmarkStart w:id="443" w:name="_Toc62243010"/>
      <w:r>
        <w:rPr>
          <w:rFonts w:hint="eastAsia"/>
          <w:lang w:eastAsia="zh-CN"/>
        </w:rPr>
        <w:t>5</w:t>
      </w:r>
      <w:r>
        <w:t>.</w:t>
      </w:r>
      <w:r>
        <w:rPr>
          <w:rFonts w:hint="eastAsia"/>
          <w:lang w:eastAsia="zh-CN"/>
        </w:rPr>
        <w:t>3</w:t>
      </w:r>
      <w:r>
        <w:t>.</w:t>
      </w:r>
      <w:r>
        <w:rPr>
          <w:rFonts w:hint="eastAsia"/>
          <w:lang w:eastAsia="zh-CN"/>
        </w:rPr>
        <w:t>1.2</w:t>
      </w:r>
      <w:r>
        <w:tab/>
        <w:t>Security threats</w:t>
      </w:r>
      <w:bookmarkEnd w:id="442"/>
      <w:bookmarkEnd w:id="443"/>
    </w:p>
    <w:p w:rsidR="00B45920" w:rsidRDefault="00B45920" w:rsidP="00B45920">
      <w:pPr>
        <w:rPr>
          <w:rFonts w:eastAsia="DengXian"/>
        </w:rPr>
      </w:pPr>
      <w:r>
        <w:rPr>
          <w:rFonts w:eastAsia="DengXian"/>
        </w:rPr>
        <w:t>Information that can reveal the identity of the user can compromise privacy when transmitted unprotected.</w:t>
      </w:r>
    </w:p>
    <w:p w:rsidR="00B45920" w:rsidRDefault="00B45920" w:rsidP="00B45920">
      <w:pPr>
        <w:rPr>
          <w:rFonts w:eastAsia="DengXian"/>
        </w:rPr>
      </w:pPr>
      <w:r>
        <w:rPr>
          <w:rFonts w:eastAsia="DengXian"/>
        </w:rPr>
        <w:t xml:space="preserve">If personal identifiable information related data is transferred without adequate </w:t>
      </w:r>
      <w:del w:id="444" w:author="Nokia5" w:date="2020-11-25T11:45:00Z">
        <w:r w:rsidDel="00040491">
          <w:rPr>
            <w:rFonts w:eastAsia="DengXian"/>
          </w:rPr>
          <w:delText>mesaures</w:delText>
        </w:r>
      </w:del>
      <w:ins w:id="445" w:author="Nokia5" w:date="2020-11-25T11:45:00Z">
        <w:r w:rsidR="00040491">
          <w:rPr>
            <w:rFonts w:eastAsia="DengXian"/>
          </w:rPr>
          <w:t>measures</w:t>
        </w:r>
      </w:ins>
      <w:r>
        <w:rPr>
          <w:rFonts w:eastAsia="DengXian"/>
        </w:rPr>
        <w:t>, it provides a threat against user privacy and possibly against regulations on data protection.</w:t>
      </w:r>
    </w:p>
    <w:p w:rsidR="00B45920" w:rsidRDefault="00B45920" w:rsidP="00B45920">
      <w:pPr>
        <w:pStyle w:val="EditorsNote"/>
        <w:rPr>
          <w:rFonts w:eastAsia="DengXian"/>
        </w:rPr>
      </w:pPr>
      <w:r>
        <w:rPr>
          <w:rFonts w:eastAsia="DengXian"/>
        </w:rPr>
        <w:t xml:space="preserve">Editor's </w:t>
      </w:r>
      <w:ins w:id="446" w:author="Nokia1" w:date="2020-12-22T11:32:00Z">
        <w:r w:rsidR="00987538">
          <w:rPr>
            <w:rFonts w:eastAsia="DengXian"/>
          </w:rPr>
          <w:t>N</w:t>
        </w:r>
      </w:ins>
      <w:del w:id="447" w:author="Nokia1" w:date="2020-12-22T11:32:00Z">
        <w:r w:rsidDel="00987538">
          <w:rPr>
            <w:rFonts w:eastAsia="DengXian"/>
          </w:rPr>
          <w:delText>n</w:delText>
        </w:r>
      </w:del>
      <w:r>
        <w:rPr>
          <w:rFonts w:eastAsia="DengXian"/>
        </w:rPr>
        <w:t>ote: Description of the attacker model is FFS.</w:t>
      </w:r>
    </w:p>
    <w:p w:rsidR="00000000" w:rsidRDefault="00B45920">
      <w:pPr>
        <w:pStyle w:val="4"/>
        <w:pPrChange w:id="448" w:author="Nokia5" w:date="2020-11-25T11:36:00Z">
          <w:pPr>
            <w:pStyle w:val="3"/>
          </w:pPr>
        </w:pPrChange>
      </w:pPr>
      <w:bookmarkStart w:id="449" w:name="_Toc61034708"/>
      <w:bookmarkStart w:id="450" w:name="_Toc62243011"/>
      <w:r>
        <w:rPr>
          <w:rFonts w:hint="eastAsia"/>
          <w:lang w:eastAsia="zh-CN"/>
        </w:rPr>
        <w:t>5</w:t>
      </w:r>
      <w:r>
        <w:t>.</w:t>
      </w:r>
      <w:r>
        <w:rPr>
          <w:rFonts w:hint="eastAsia"/>
          <w:lang w:eastAsia="zh-CN"/>
        </w:rPr>
        <w:t>3</w:t>
      </w:r>
      <w:r>
        <w:t>.</w:t>
      </w:r>
      <w:r>
        <w:rPr>
          <w:rFonts w:hint="eastAsia"/>
          <w:lang w:eastAsia="zh-CN"/>
        </w:rPr>
        <w:t>1.3</w:t>
      </w:r>
      <w:r>
        <w:tab/>
        <w:t>Potential security requirements</w:t>
      </w:r>
      <w:bookmarkEnd w:id="449"/>
      <w:bookmarkEnd w:id="450"/>
    </w:p>
    <w:p w:rsidR="00435F97" w:rsidRDefault="00435F97" w:rsidP="00435F97">
      <w:pPr>
        <w:rPr>
          <w:rFonts w:eastAsia="DengXian"/>
        </w:rPr>
      </w:pPr>
      <w:r>
        <w:rPr>
          <w:rFonts w:eastAsia="DengXian"/>
          <w:lang w:val="en-US"/>
        </w:rPr>
        <w:t>A</w:t>
      </w:r>
      <w:r w:rsidRPr="00C9096E">
        <w:rPr>
          <w:rFonts w:eastAsia="DengXian"/>
          <w:lang w:val="en-US"/>
        </w:rPr>
        <w:t xml:space="preserve">ny information which can reveal the identity of the user, such as </w:t>
      </w:r>
      <w:r>
        <w:rPr>
          <w:rFonts w:eastAsia="DengXian"/>
          <w:lang w:val="en-US"/>
        </w:rPr>
        <w:t>positioning information, user profile information</w:t>
      </w:r>
      <w:r w:rsidRPr="00C9096E">
        <w:rPr>
          <w:rFonts w:eastAsia="DengXian"/>
          <w:lang w:val="en-US"/>
        </w:rPr>
        <w:t>, etc</w:t>
      </w:r>
      <w:r>
        <w:rPr>
          <w:rFonts w:eastAsia="DengXian"/>
          <w:lang w:val="en-US"/>
        </w:rPr>
        <w:t>, should be securely protected before data is being shared or transferred to other NWDAF Instances.</w:t>
      </w:r>
    </w:p>
    <w:p w:rsidR="001A0A98" w:rsidRDefault="0012209E" w:rsidP="001A0A98">
      <w:pPr>
        <w:pStyle w:val="1"/>
      </w:pPr>
      <w:bookmarkStart w:id="451" w:name="_Toc513475451"/>
      <w:bookmarkStart w:id="452" w:name="_Toc47518365"/>
      <w:bookmarkStart w:id="453" w:name="_Toc61034709"/>
      <w:bookmarkStart w:id="454" w:name="_Toc62243012"/>
      <w:bookmarkEnd w:id="300"/>
      <w:bookmarkEnd w:id="301"/>
      <w:r>
        <w:rPr>
          <w:rFonts w:hint="eastAsia"/>
          <w:lang w:eastAsia="zh-CN"/>
        </w:rPr>
        <w:lastRenderedPageBreak/>
        <w:t>6</w:t>
      </w:r>
      <w:r w:rsidR="001A0A98">
        <w:tab/>
        <w:t>Solutions</w:t>
      </w:r>
      <w:bookmarkEnd w:id="451"/>
      <w:bookmarkEnd w:id="452"/>
      <w:bookmarkEnd w:id="453"/>
      <w:bookmarkEnd w:id="454"/>
    </w:p>
    <w:p w:rsidR="001A0A98" w:rsidRPr="008040EA" w:rsidRDefault="001A0A98" w:rsidP="001A0A98">
      <w:pPr>
        <w:pStyle w:val="EditorsNote"/>
      </w:pPr>
      <w:r>
        <w:t>Editor</w:t>
      </w:r>
      <w:ins w:id="455" w:author="Nokia" w:date="2020-12-22T12:10:00Z">
        <w:r w:rsidR="0017571C">
          <w:t>'</w:t>
        </w:r>
      </w:ins>
      <w:del w:id="456" w:author="Nokia" w:date="2020-12-22T12:10:00Z">
        <w:r w:rsidDel="0017571C">
          <w:delText>’</w:delText>
        </w:r>
      </w:del>
      <w:r>
        <w:t>s Note: This clause contains the proposed solutions addressing the identified key issues.</w:t>
      </w:r>
    </w:p>
    <w:p w:rsidR="001A0A98" w:rsidRDefault="0012209E" w:rsidP="001A0A98">
      <w:pPr>
        <w:pStyle w:val="2"/>
      </w:pPr>
      <w:bookmarkStart w:id="457" w:name="_Toc47518366"/>
      <w:bookmarkStart w:id="458" w:name="_Toc61034710"/>
      <w:bookmarkStart w:id="459" w:name="_Toc62243013"/>
      <w:r>
        <w:rPr>
          <w:rFonts w:hint="eastAsia"/>
          <w:lang w:eastAsia="zh-CN"/>
        </w:rPr>
        <w:t>6</w:t>
      </w:r>
      <w:r w:rsidR="001A0A98">
        <w:t>.0</w:t>
      </w:r>
      <w:r w:rsidR="001A0A98">
        <w:tab/>
        <w:t>Mapping of Solutions to Key Issues</w:t>
      </w:r>
      <w:bookmarkEnd w:id="457"/>
      <w:bookmarkEnd w:id="458"/>
      <w:bookmarkEnd w:id="459"/>
    </w:p>
    <w:p w:rsidR="001A0A98" w:rsidRDefault="001A0A98" w:rsidP="001A0A98">
      <w:pPr>
        <w:pStyle w:val="TH"/>
      </w:pPr>
      <w:r w:rsidRPr="00A97959">
        <w:t xml:space="preserve">Table </w:t>
      </w:r>
      <w:r w:rsidR="0012209E">
        <w:rPr>
          <w:rFonts w:hint="eastAsia"/>
          <w:lang w:eastAsia="zh-CN"/>
        </w:rPr>
        <w:t>6</w:t>
      </w:r>
      <w:r w:rsidRPr="00A97959">
        <w:t>.0-1: Mapping of Solutions to Key Issues</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0"/>
        <w:gridCol w:w="764"/>
        <w:gridCol w:w="765"/>
        <w:gridCol w:w="770"/>
        <w:gridCol w:w="765"/>
        <w:gridCol w:w="654"/>
        <w:gridCol w:w="769"/>
        <w:gridCol w:w="831"/>
        <w:gridCol w:w="708"/>
        <w:gridCol w:w="851"/>
      </w:tblGrid>
      <w:tr w:rsidR="004951B4" w:rsidTr="00F146BA">
        <w:tc>
          <w:tcPr>
            <w:tcW w:w="1770" w:type="dxa"/>
            <w:vMerge w:val="restart"/>
            <w:tcBorders>
              <w:top w:val="single" w:sz="4" w:space="0" w:color="auto"/>
              <w:left w:val="single" w:sz="4" w:space="0" w:color="auto"/>
              <w:bottom w:val="single" w:sz="4" w:space="0" w:color="auto"/>
              <w:right w:val="single" w:sz="4" w:space="0" w:color="auto"/>
            </w:tcBorders>
            <w:hideMark/>
          </w:tcPr>
          <w:p w:rsidR="004951B4" w:rsidRDefault="004951B4" w:rsidP="00316BAE">
            <w:pPr>
              <w:pStyle w:val="TAH"/>
              <w:rPr>
                <w:lang w:eastAsia="ja-JP"/>
              </w:rPr>
            </w:pPr>
            <w:r>
              <w:t>Solutions</w:t>
            </w:r>
          </w:p>
        </w:tc>
        <w:tc>
          <w:tcPr>
            <w:tcW w:w="6877" w:type="dxa"/>
            <w:gridSpan w:val="9"/>
            <w:tcBorders>
              <w:top w:val="single" w:sz="4" w:space="0" w:color="auto"/>
              <w:left w:val="single" w:sz="4" w:space="0" w:color="auto"/>
              <w:bottom w:val="single" w:sz="4" w:space="0" w:color="auto"/>
              <w:right w:val="single" w:sz="4" w:space="0" w:color="auto"/>
            </w:tcBorders>
          </w:tcPr>
          <w:p w:rsidR="004951B4" w:rsidRDefault="004951B4" w:rsidP="00316BAE">
            <w:pPr>
              <w:pStyle w:val="TAH"/>
            </w:pPr>
            <w:r>
              <w:t>Key Issues</w:t>
            </w:r>
          </w:p>
        </w:tc>
      </w:tr>
      <w:tr w:rsidR="00C16040" w:rsidTr="00F146BA">
        <w:tc>
          <w:tcPr>
            <w:tcW w:w="1770" w:type="dxa"/>
            <w:vMerge/>
            <w:tcBorders>
              <w:top w:val="single" w:sz="4" w:space="0" w:color="auto"/>
              <w:left w:val="single" w:sz="4" w:space="0" w:color="auto"/>
              <w:bottom w:val="single" w:sz="4" w:space="0" w:color="auto"/>
              <w:right w:val="single" w:sz="4" w:space="0" w:color="auto"/>
            </w:tcBorders>
            <w:vAlign w:val="center"/>
            <w:hideMark/>
          </w:tcPr>
          <w:p w:rsidR="00C16040" w:rsidRDefault="00C16040" w:rsidP="00316BAE">
            <w:pPr>
              <w:spacing w:after="0"/>
              <w:rPr>
                <w:rFonts w:ascii="Arial" w:hAnsi="Arial"/>
                <w:b/>
                <w:color w:val="000000"/>
                <w:sz w:val="18"/>
                <w:lang w:eastAsia="ja-JP"/>
              </w:rPr>
            </w:pPr>
          </w:p>
        </w:tc>
        <w:tc>
          <w:tcPr>
            <w:tcW w:w="2299" w:type="dxa"/>
            <w:gridSpan w:val="3"/>
            <w:tcBorders>
              <w:top w:val="single" w:sz="4" w:space="0" w:color="auto"/>
              <w:left w:val="single" w:sz="4" w:space="0" w:color="auto"/>
              <w:bottom w:val="single" w:sz="4" w:space="0" w:color="auto"/>
              <w:right w:val="single" w:sz="4" w:space="0" w:color="auto"/>
            </w:tcBorders>
            <w:hideMark/>
          </w:tcPr>
          <w:p w:rsidR="00E37B8F" w:rsidRDefault="00C16040">
            <w:pPr>
              <w:pStyle w:val="TAH"/>
              <w:jc w:val="left"/>
              <w:rPr>
                <w:lang w:eastAsia="zh-CN"/>
              </w:rPr>
            </w:pPr>
            <w:r>
              <w:rPr>
                <w:lang w:eastAsia="zh-CN"/>
              </w:rPr>
              <w:t>1</w:t>
            </w:r>
            <w:r>
              <w:t xml:space="preserve"> Key issues related to securing </w:t>
            </w:r>
            <w:r w:rsidRPr="00A9312D">
              <w:t>the data provided to any type of analytics function</w:t>
            </w:r>
          </w:p>
        </w:tc>
        <w:tc>
          <w:tcPr>
            <w:tcW w:w="2188" w:type="dxa"/>
            <w:gridSpan w:val="3"/>
            <w:tcBorders>
              <w:top w:val="single" w:sz="4" w:space="0" w:color="auto"/>
              <w:left w:val="single" w:sz="4" w:space="0" w:color="auto"/>
              <w:bottom w:val="single" w:sz="4" w:space="0" w:color="auto"/>
              <w:right w:val="single" w:sz="4" w:space="0" w:color="auto"/>
            </w:tcBorders>
            <w:hideMark/>
          </w:tcPr>
          <w:p w:rsidR="00E37B8F" w:rsidRDefault="00C16040">
            <w:pPr>
              <w:pStyle w:val="TAH"/>
              <w:jc w:val="left"/>
              <w:rPr>
                <w:lang w:eastAsia="zh-CN"/>
              </w:rPr>
            </w:pPr>
            <w:r>
              <w:rPr>
                <w:rFonts w:hint="eastAsia"/>
                <w:lang w:eastAsia="zh-CN"/>
              </w:rPr>
              <w:t>2</w:t>
            </w:r>
            <w:r w:rsidR="00224494">
              <w:rPr>
                <w:lang w:eastAsia="zh-CN"/>
              </w:rPr>
              <w:t xml:space="preserve"> Key issues related to detection of cyber-attacks and anomaly events by analytics function</w:t>
            </w:r>
          </w:p>
          <w:p w:rsidR="00C16040" w:rsidRPr="004951B4" w:rsidRDefault="00C16040" w:rsidP="00316BAE">
            <w:pPr>
              <w:pStyle w:val="TAH"/>
              <w:rPr>
                <w:lang w:eastAsia="zh-CN"/>
              </w:rPr>
            </w:pPr>
          </w:p>
        </w:tc>
        <w:tc>
          <w:tcPr>
            <w:tcW w:w="2390" w:type="dxa"/>
            <w:gridSpan w:val="3"/>
            <w:tcBorders>
              <w:top w:val="single" w:sz="4" w:space="0" w:color="auto"/>
              <w:left w:val="single" w:sz="4" w:space="0" w:color="auto"/>
              <w:bottom w:val="single" w:sz="4" w:space="0" w:color="auto"/>
              <w:right w:val="single" w:sz="4" w:space="0" w:color="auto"/>
            </w:tcBorders>
            <w:hideMark/>
          </w:tcPr>
          <w:p w:rsidR="00E37B8F" w:rsidRDefault="00C16040">
            <w:pPr>
              <w:pStyle w:val="TAH"/>
              <w:jc w:val="left"/>
              <w:rPr>
                <w:lang w:eastAsia="zh-CN"/>
              </w:rPr>
            </w:pPr>
            <w:r>
              <w:rPr>
                <w:rFonts w:hint="eastAsia"/>
                <w:lang w:eastAsia="zh-CN"/>
              </w:rPr>
              <w:t xml:space="preserve">3 </w:t>
            </w:r>
            <w:r>
              <w:t>Key issues related to d</w:t>
            </w:r>
            <w:r w:rsidRPr="00A9312D">
              <w:t>ata transfer protection</w:t>
            </w:r>
          </w:p>
          <w:p w:rsidR="00E37B8F" w:rsidRDefault="00E37B8F">
            <w:pPr>
              <w:pStyle w:val="TAH"/>
              <w:jc w:val="left"/>
              <w:rPr>
                <w:lang w:eastAsia="zh-CN"/>
              </w:rPr>
            </w:pPr>
          </w:p>
        </w:tc>
      </w:tr>
      <w:tr w:rsidR="00C16040" w:rsidTr="00F146BA">
        <w:tc>
          <w:tcPr>
            <w:tcW w:w="1770" w:type="dxa"/>
            <w:tcBorders>
              <w:top w:val="single" w:sz="4" w:space="0" w:color="auto"/>
              <w:left w:val="single" w:sz="4" w:space="0" w:color="auto"/>
              <w:bottom w:val="single" w:sz="4" w:space="0" w:color="auto"/>
              <w:right w:val="single" w:sz="4" w:space="0" w:color="auto"/>
            </w:tcBorders>
            <w:hideMark/>
          </w:tcPr>
          <w:p w:rsidR="00C16040" w:rsidRDefault="00C16040" w:rsidP="00316BAE">
            <w:pPr>
              <w:pStyle w:val="TAH"/>
              <w:ind w:left="317" w:hangingChars="176" w:hanging="317"/>
              <w:jc w:val="left"/>
              <w:rPr>
                <w:b w:val="0"/>
                <w:lang w:eastAsia="zh-CN"/>
              </w:rPr>
            </w:pPr>
          </w:p>
        </w:tc>
        <w:tc>
          <w:tcPr>
            <w:tcW w:w="764" w:type="dxa"/>
            <w:tcBorders>
              <w:top w:val="single" w:sz="4" w:space="0" w:color="auto"/>
              <w:left w:val="single" w:sz="4" w:space="0" w:color="auto"/>
              <w:bottom w:val="single" w:sz="4" w:space="0" w:color="auto"/>
              <w:right w:val="single" w:sz="4" w:space="0" w:color="auto"/>
            </w:tcBorders>
            <w:hideMark/>
          </w:tcPr>
          <w:p w:rsidR="00C16040" w:rsidRDefault="00C16040" w:rsidP="00316BAE">
            <w:pPr>
              <w:pStyle w:val="TAC"/>
              <w:rPr>
                <w:lang w:eastAsia="zh-CN"/>
              </w:rPr>
            </w:pPr>
            <w:r>
              <w:rPr>
                <w:rFonts w:hint="eastAsia"/>
                <w:lang w:eastAsia="zh-CN"/>
              </w:rPr>
              <w:t>1.1</w:t>
            </w:r>
          </w:p>
        </w:tc>
        <w:tc>
          <w:tcPr>
            <w:tcW w:w="765" w:type="dxa"/>
            <w:tcBorders>
              <w:top w:val="single" w:sz="4" w:space="0" w:color="auto"/>
              <w:left w:val="single" w:sz="4" w:space="0" w:color="auto"/>
              <w:bottom w:val="single" w:sz="4" w:space="0" w:color="auto"/>
              <w:right w:val="single" w:sz="4" w:space="0" w:color="auto"/>
            </w:tcBorders>
          </w:tcPr>
          <w:p w:rsidR="00C16040" w:rsidRPr="004951B4" w:rsidRDefault="00C16040" w:rsidP="00316BAE">
            <w:pPr>
              <w:pStyle w:val="TAC"/>
              <w:rPr>
                <w:lang w:eastAsia="zh-CN"/>
              </w:rPr>
            </w:pPr>
            <w:r>
              <w:rPr>
                <w:rFonts w:hint="eastAsia"/>
                <w:lang w:eastAsia="zh-CN"/>
              </w:rPr>
              <w:t>1.2</w:t>
            </w:r>
          </w:p>
        </w:tc>
        <w:tc>
          <w:tcPr>
            <w:tcW w:w="770" w:type="dxa"/>
            <w:tcBorders>
              <w:top w:val="single" w:sz="4" w:space="0" w:color="auto"/>
              <w:left w:val="single" w:sz="4" w:space="0" w:color="auto"/>
              <w:bottom w:val="single" w:sz="4" w:space="0" w:color="auto"/>
              <w:right w:val="single" w:sz="4" w:space="0" w:color="auto"/>
            </w:tcBorders>
          </w:tcPr>
          <w:p w:rsidR="00C16040" w:rsidRPr="004951B4" w:rsidRDefault="00C16040" w:rsidP="00316BAE">
            <w:pPr>
              <w:pStyle w:val="TAC"/>
              <w:rPr>
                <w:lang w:eastAsia="zh-CN"/>
              </w:rPr>
            </w:pPr>
            <w:r>
              <w:rPr>
                <w:rFonts w:hint="eastAsia"/>
                <w:lang w:eastAsia="zh-CN"/>
              </w:rPr>
              <w:t>1.X</w:t>
            </w:r>
          </w:p>
        </w:tc>
        <w:tc>
          <w:tcPr>
            <w:tcW w:w="765" w:type="dxa"/>
            <w:tcBorders>
              <w:top w:val="single" w:sz="4" w:space="0" w:color="auto"/>
              <w:left w:val="single" w:sz="4" w:space="0" w:color="auto"/>
              <w:bottom w:val="single" w:sz="4" w:space="0" w:color="auto"/>
              <w:right w:val="single" w:sz="4" w:space="0" w:color="auto"/>
            </w:tcBorders>
          </w:tcPr>
          <w:p w:rsidR="00C16040" w:rsidRPr="004951B4" w:rsidRDefault="00C16040" w:rsidP="00316BAE">
            <w:pPr>
              <w:pStyle w:val="TAC"/>
              <w:rPr>
                <w:lang w:eastAsia="zh-CN"/>
              </w:rPr>
            </w:pPr>
            <w:r>
              <w:rPr>
                <w:rFonts w:hint="eastAsia"/>
                <w:lang w:eastAsia="zh-CN"/>
              </w:rPr>
              <w:t>2.1</w:t>
            </w:r>
          </w:p>
        </w:tc>
        <w:tc>
          <w:tcPr>
            <w:tcW w:w="654" w:type="dxa"/>
            <w:tcBorders>
              <w:top w:val="single" w:sz="4" w:space="0" w:color="auto"/>
              <w:left w:val="single" w:sz="4" w:space="0" w:color="auto"/>
              <w:bottom w:val="single" w:sz="4" w:space="0" w:color="auto"/>
              <w:right w:val="single" w:sz="4" w:space="0" w:color="auto"/>
            </w:tcBorders>
          </w:tcPr>
          <w:p w:rsidR="00C16040" w:rsidRDefault="00C16040" w:rsidP="00316BAE">
            <w:pPr>
              <w:pStyle w:val="TAC"/>
              <w:rPr>
                <w:lang w:eastAsia="zh-CN"/>
              </w:rPr>
            </w:pPr>
            <w:r>
              <w:rPr>
                <w:rFonts w:hint="eastAsia"/>
                <w:lang w:eastAsia="zh-CN"/>
              </w:rPr>
              <w:t>2.2</w:t>
            </w:r>
          </w:p>
        </w:tc>
        <w:tc>
          <w:tcPr>
            <w:tcW w:w="769" w:type="dxa"/>
            <w:tcBorders>
              <w:top w:val="single" w:sz="4" w:space="0" w:color="auto"/>
              <w:left w:val="single" w:sz="4" w:space="0" w:color="auto"/>
              <w:bottom w:val="single" w:sz="4" w:space="0" w:color="auto"/>
              <w:right w:val="single" w:sz="4" w:space="0" w:color="auto"/>
            </w:tcBorders>
          </w:tcPr>
          <w:p w:rsidR="00C16040" w:rsidRDefault="00C16040" w:rsidP="00316BAE">
            <w:pPr>
              <w:pStyle w:val="TAC"/>
              <w:rPr>
                <w:lang w:eastAsia="zh-CN"/>
              </w:rPr>
            </w:pPr>
            <w:r>
              <w:rPr>
                <w:rFonts w:hint="eastAsia"/>
                <w:lang w:eastAsia="zh-CN"/>
              </w:rPr>
              <w:t>2.Y</w:t>
            </w:r>
          </w:p>
        </w:tc>
        <w:tc>
          <w:tcPr>
            <w:tcW w:w="831" w:type="dxa"/>
            <w:tcBorders>
              <w:top w:val="single" w:sz="4" w:space="0" w:color="auto"/>
              <w:left w:val="single" w:sz="4" w:space="0" w:color="auto"/>
              <w:bottom w:val="single" w:sz="4" w:space="0" w:color="auto"/>
              <w:right w:val="single" w:sz="4" w:space="0" w:color="auto"/>
            </w:tcBorders>
          </w:tcPr>
          <w:p w:rsidR="00C16040" w:rsidRDefault="00C16040" w:rsidP="00316BAE">
            <w:pPr>
              <w:pStyle w:val="TAC"/>
              <w:rPr>
                <w:lang w:eastAsia="zh-CN"/>
              </w:rPr>
            </w:pPr>
            <w:r>
              <w:rPr>
                <w:rFonts w:hint="eastAsia"/>
                <w:lang w:eastAsia="zh-CN"/>
              </w:rPr>
              <w:t>3.1</w:t>
            </w:r>
          </w:p>
        </w:tc>
        <w:tc>
          <w:tcPr>
            <w:tcW w:w="708" w:type="dxa"/>
            <w:tcBorders>
              <w:top w:val="single" w:sz="4" w:space="0" w:color="auto"/>
              <w:left w:val="single" w:sz="4" w:space="0" w:color="auto"/>
              <w:bottom w:val="single" w:sz="4" w:space="0" w:color="auto"/>
              <w:right w:val="single" w:sz="4" w:space="0" w:color="auto"/>
            </w:tcBorders>
          </w:tcPr>
          <w:p w:rsidR="00C16040" w:rsidRDefault="00C16040" w:rsidP="00316BAE">
            <w:pPr>
              <w:pStyle w:val="TAC"/>
              <w:rPr>
                <w:lang w:eastAsia="zh-CN"/>
              </w:rPr>
            </w:pPr>
            <w:r>
              <w:rPr>
                <w:rFonts w:hint="eastAsia"/>
                <w:lang w:eastAsia="zh-CN"/>
              </w:rPr>
              <w:t>3.2</w:t>
            </w:r>
          </w:p>
        </w:tc>
        <w:tc>
          <w:tcPr>
            <w:tcW w:w="851" w:type="dxa"/>
            <w:tcBorders>
              <w:top w:val="single" w:sz="4" w:space="0" w:color="auto"/>
              <w:left w:val="single" w:sz="4" w:space="0" w:color="auto"/>
              <w:bottom w:val="single" w:sz="4" w:space="0" w:color="auto"/>
              <w:right w:val="single" w:sz="4" w:space="0" w:color="auto"/>
            </w:tcBorders>
          </w:tcPr>
          <w:p w:rsidR="00C16040" w:rsidRDefault="00C16040" w:rsidP="00316BAE">
            <w:pPr>
              <w:pStyle w:val="TAC"/>
            </w:pPr>
            <w:r>
              <w:rPr>
                <w:rFonts w:hint="eastAsia"/>
                <w:lang w:eastAsia="zh-CN"/>
              </w:rPr>
              <w:t>3.Z</w:t>
            </w:r>
          </w:p>
        </w:tc>
      </w:tr>
      <w:tr w:rsidR="00C16040" w:rsidDel="00440AB7" w:rsidTr="00F146BA">
        <w:trPr>
          <w:del w:id="460" w:author="aj" w:date="2021-01-18T18:17:00Z"/>
        </w:trPr>
        <w:tc>
          <w:tcPr>
            <w:tcW w:w="1770" w:type="dxa"/>
            <w:tcBorders>
              <w:top w:val="single" w:sz="4" w:space="0" w:color="auto"/>
              <w:left w:val="single" w:sz="4" w:space="0" w:color="auto"/>
              <w:bottom w:val="single" w:sz="4" w:space="0" w:color="auto"/>
              <w:right w:val="single" w:sz="4" w:space="0" w:color="auto"/>
            </w:tcBorders>
            <w:hideMark/>
          </w:tcPr>
          <w:p w:rsidR="00C16040" w:rsidDel="00440AB7" w:rsidRDefault="00C16040" w:rsidP="00316BAE">
            <w:pPr>
              <w:pStyle w:val="TAH"/>
              <w:ind w:left="317" w:hangingChars="176" w:hanging="317"/>
              <w:jc w:val="left"/>
              <w:rPr>
                <w:del w:id="461" w:author="aj" w:date="2021-01-18T18:17:00Z"/>
                <w:b w:val="0"/>
                <w:lang w:eastAsia="zh-CN"/>
              </w:rPr>
            </w:pPr>
            <w:del w:id="462" w:author="aj" w:date="2021-01-18T18:17:00Z">
              <w:r w:rsidDel="00440AB7">
                <w:rPr>
                  <w:b w:val="0"/>
                  <w:lang w:eastAsia="zh-CN"/>
                </w:rPr>
                <w:delText>#1: &lt;</w:delText>
              </w:r>
              <w:r w:rsidDel="00440AB7">
                <w:rPr>
                  <w:rFonts w:hint="eastAsia"/>
                  <w:b w:val="0"/>
                  <w:lang w:eastAsia="zh-CN"/>
                </w:rPr>
                <w:delText>Solution</w:delText>
              </w:r>
              <w:r w:rsidDel="00440AB7">
                <w:rPr>
                  <w:b w:val="0"/>
                  <w:lang w:eastAsia="zh-CN"/>
                </w:rPr>
                <w:delText xml:space="preserve"> name&gt;</w:delText>
              </w:r>
            </w:del>
          </w:p>
        </w:tc>
        <w:tc>
          <w:tcPr>
            <w:tcW w:w="764" w:type="dxa"/>
            <w:tcBorders>
              <w:top w:val="single" w:sz="4" w:space="0" w:color="auto"/>
              <w:left w:val="single" w:sz="4" w:space="0" w:color="auto"/>
              <w:bottom w:val="single" w:sz="4" w:space="0" w:color="auto"/>
              <w:right w:val="single" w:sz="4" w:space="0" w:color="auto"/>
            </w:tcBorders>
            <w:hideMark/>
          </w:tcPr>
          <w:p w:rsidR="00C16040" w:rsidDel="00440AB7" w:rsidRDefault="00C16040" w:rsidP="00316BAE">
            <w:pPr>
              <w:pStyle w:val="TAC"/>
              <w:rPr>
                <w:del w:id="463" w:author="aj" w:date="2021-01-18T18:17:00Z"/>
                <w:lang w:eastAsia="zh-CN"/>
              </w:rPr>
            </w:pPr>
            <w:del w:id="464" w:author="aj" w:date="2021-01-18T18:17:00Z">
              <w:r w:rsidDel="00440AB7">
                <w:rPr>
                  <w:lang w:eastAsia="zh-CN"/>
                </w:rPr>
                <w:delText>X</w:delText>
              </w:r>
            </w:del>
          </w:p>
        </w:tc>
        <w:tc>
          <w:tcPr>
            <w:tcW w:w="765" w:type="dxa"/>
            <w:tcBorders>
              <w:top w:val="single" w:sz="4" w:space="0" w:color="auto"/>
              <w:left w:val="single" w:sz="4" w:space="0" w:color="auto"/>
              <w:bottom w:val="single" w:sz="4" w:space="0" w:color="auto"/>
              <w:right w:val="single" w:sz="4" w:space="0" w:color="auto"/>
            </w:tcBorders>
          </w:tcPr>
          <w:p w:rsidR="00C16040" w:rsidDel="00440AB7" w:rsidRDefault="00C16040" w:rsidP="00316BAE">
            <w:pPr>
              <w:pStyle w:val="TAC"/>
              <w:rPr>
                <w:del w:id="465" w:author="aj" w:date="2021-01-18T18:17:00Z"/>
                <w:rFonts w:eastAsia="Malgun Gothic"/>
                <w:lang w:eastAsia="ja-JP"/>
              </w:rPr>
            </w:pPr>
          </w:p>
        </w:tc>
        <w:tc>
          <w:tcPr>
            <w:tcW w:w="770" w:type="dxa"/>
            <w:tcBorders>
              <w:top w:val="single" w:sz="4" w:space="0" w:color="auto"/>
              <w:left w:val="single" w:sz="4" w:space="0" w:color="auto"/>
              <w:bottom w:val="single" w:sz="4" w:space="0" w:color="auto"/>
              <w:right w:val="single" w:sz="4" w:space="0" w:color="auto"/>
            </w:tcBorders>
          </w:tcPr>
          <w:p w:rsidR="00C16040" w:rsidDel="00440AB7" w:rsidRDefault="00C16040" w:rsidP="00316BAE">
            <w:pPr>
              <w:pStyle w:val="TAC"/>
              <w:rPr>
                <w:del w:id="466" w:author="aj" w:date="2021-01-18T18:17:00Z"/>
                <w:rFonts w:eastAsia="Malgun Gothic"/>
                <w:lang w:eastAsia="ja-JP"/>
              </w:rPr>
            </w:pPr>
          </w:p>
        </w:tc>
        <w:tc>
          <w:tcPr>
            <w:tcW w:w="765" w:type="dxa"/>
            <w:tcBorders>
              <w:top w:val="single" w:sz="4" w:space="0" w:color="auto"/>
              <w:left w:val="single" w:sz="4" w:space="0" w:color="auto"/>
              <w:bottom w:val="single" w:sz="4" w:space="0" w:color="auto"/>
              <w:right w:val="single" w:sz="4" w:space="0" w:color="auto"/>
            </w:tcBorders>
          </w:tcPr>
          <w:p w:rsidR="00C16040" w:rsidDel="00440AB7" w:rsidRDefault="00C16040" w:rsidP="00316BAE">
            <w:pPr>
              <w:pStyle w:val="TAC"/>
              <w:rPr>
                <w:del w:id="467" w:author="aj" w:date="2021-01-18T18:17:00Z"/>
                <w:rFonts w:eastAsia="Malgun Gothic"/>
                <w:lang w:eastAsia="ja-JP"/>
              </w:rPr>
            </w:pPr>
          </w:p>
        </w:tc>
        <w:tc>
          <w:tcPr>
            <w:tcW w:w="654" w:type="dxa"/>
            <w:tcBorders>
              <w:top w:val="single" w:sz="4" w:space="0" w:color="auto"/>
              <w:left w:val="single" w:sz="4" w:space="0" w:color="auto"/>
              <w:bottom w:val="single" w:sz="4" w:space="0" w:color="auto"/>
              <w:right w:val="single" w:sz="4" w:space="0" w:color="auto"/>
            </w:tcBorders>
          </w:tcPr>
          <w:p w:rsidR="00C16040" w:rsidDel="00440AB7" w:rsidRDefault="00C16040" w:rsidP="00316BAE">
            <w:pPr>
              <w:pStyle w:val="TAC"/>
              <w:rPr>
                <w:del w:id="468" w:author="aj" w:date="2021-01-18T18:17:00Z"/>
              </w:rPr>
            </w:pPr>
          </w:p>
        </w:tc>
        <w:tc>
          <w:tcPr>
            <w:tcW w:w="769" w:type="dxa"/>
            <w:tcBorders>
              <w:top w:val="single" w:sz="4" w:space="0" w:color="auto"/>
              <w:left w:val="single" w:sz="4" w:space="0" w:color="auto"/>
              <w:bottom w:val="single" w:sz="4" w:space="0" w:color="auto"/>
              <w:right w:val="single" w:sz="4" w:space="0" w:color="auto"/>
            </w:tcBorders>
          </w:tcPr>
          <w:p w:rsidR="00C16040" w:rsidDel="00440AB7" w:rsidRDefault="00C16040" w:rsidP="00316BAE">
            <w:pPr>
              <w:pStyle w:val="TAC"/>
              <w:rPr>
                <w:del w:id="469" w:author="aj" w:date="2021-01-18T18:17:00Z"/>
              </w:rPr>
            </w:pPr>
          </w:p>
        </w:tc>
        <w:tc>
          <w:tcPr>
            <w:tcW w:w="831" w:type="dxa"/>
            <w:tcBorders>
              <w:top w:val="single" w:sz="4" w:space="0" w:color="auto"/>
              <w:left w:val="single" w:sz="4" w:space="0" w:color="auto"/>
              <w:bottom w:val="single" w:sz="4" w:space="0" w:color="auto"/>
              <w:right w:val="single" w:sz="4" w:space="0" w:color="auto"/>
            </w:tcBorders>
          </w:tcPr>
          <w:p w:rsidR="00C16040" w:rsidDel="00440AB7" w:rsidRDefault="00C16040" w:rsidP="00316BAE">
            <w:pPr>
              <w:pStyle w:val="TAC"/>
              <w:rPr>
                <w:del w:id="470" w:author="aj" w:date="2021-01-18T18:17:00Z"/>
              </w:rPr>
            </w:pPr>
          </w:p>
        </w:tc>
        <w:tc>
          <w:tcPr>
            <w:tcW w:w="708" w:type="dxa"/>
            <w:tcBorders>
              <w:top w:val="single" w:sz="4" w:space="0" w:color="auto"/>
              <w:left w:val="single" w:sz="4" w:space="0" w:color="auto"/>
              <w:bottom w:val="single" w:sz="4" w:space="0" w:color="auto"/>
              <w:right w:val="single" w:sz="4" w:space="0" w:color="auto"/>
            </w:tcBorders>
          </w:tcPr>
          <w:p w:rsidR="00C16040" w:rsidDel="00440AB7" w:rsidRDefault="00C16040" w:rsidP="00316BAE">
            <w:pPr>
              <w:pStyle w:val="TAC"/>
              <w:rPr>
                <w:del w:id="471" w:author="aj" w:date="2021-01-18T18:17:00Z"/>
              </w:rPr>
            </w:pPr>
          </w:p>
        </w:tc>
        <w:tc>
          <w:tcPr>
            <w:tcW w:w="851" w:type="dxa"/>
            <w:tcBorders>
              <w:top w:val="single" w:sz="4" w:space="0" w:color="auto"/>
              <w:left w:val="single" w:sz="4" w:space="0" w:color="auto"/>
              <w:bottom w:val="single" w:sz="4" w:space="0" w:color="auto"/>
              <w:right w:val="single" w:sz="4" w:space="0" w:color="auto"/>
            </w:tcBorders>
          </w:tcPr>
          <w:p w:rsidR="00C16040" w:rsidDel="00440AB7" w:rsidRDefault="00C16040" w:rsidP="00316BAE">
            <w:pPr>
              <w:pStyle w:val="TAC"/>
              <w:rPr>
                <w:del w:id="472" w:author="aj" w:date="2021-01-18T18:17:00Z"/>
              </w:rPr>
            </w:pPr>
          </w:p>
        </w:tc>
      </w:tr>
      <w:tr w:rsidR="00C16040" w:rsidTr="00F146BA">
        <w:tc>
          <w:tcPr>
            <w:tcW w:w="1770" w:type="dxa"/>
            <w:tcBorders>
              <w:top w:val="single" w:sz="4" w:space="0" w:color="auto"/>
              <w:left w:val="single" w:sz="4" w:space="0" w:color="auto"/>
              <w:bottom w:val="single" w:sz="4" w:space="0" w:color="auto"/>
              <w:right w:val="single" w:sz="4" w:space="0" w:color="auto"/>
            </w:tcBorders>
            <w:hideMark/>
          </w:tcPr>
          <w:p w:rsidR="00C16040" w:rsidRDefault="00C16040" w:rsidP="00316BAE">
            <w:pPr>
              <w:pStyle w:val="TAH"/>
              <w:jc w:val="left"/>
              <w:rPr>
                <w:b w:val="0"/>
                <w:lang w:eastAsia="zh-CN"/>
              </w:rPr>
            </w:pPr>
            <w:r>
              <w:rPr>
                <w:b w:val="0"/>
                <w:lang w:eastAsia="zh-CN"/>
              </w:rPr>
              <w:t>#</w:t>
            </w:r>
            <w:r w:rsidRPr="00103FB1">
              <w:rPr>
                <w:b w:val="0"/>
                <w:highlight w:val="yellow"/>
                <w:lang w:eastAsia="zh-CN"/>
              </w:rPr>
              <w:t>X</w:t>
            </w:r>
            <w:r>
              <w:rPr>
                <w:b w:val="0"/>
                <w:lang w:eastAsia="zh-CN"/>
              </w:rPr>
              <w:t>: &lt;</w:t>
            </w:r>
            <w:r>
              <w:rPr>
                <w:rFonts w:hint="eastAsia"/>
                <w:b w:val="0"/>
                <w:lang w:eastAsia="zh-CN"/>
              </w:rPr>
              <w:t>Solution</w:t>
            </w:r>
            <w:r>
              <w:rPr>
                <w:b w:val="0"/>
                <w:lang w:eastAsia="zh-CN"/>
              </w:rPr>
              <w:t xml:space="preserve"> name&gt;</w:t>
            </w:r>
          </w:p>
        </w:tc>
        <w:tc>
          <w:tcPr>
            <w:tcW w:w="764" w:type="dxa"/>
            <w:tcBorders>
              <w:top w:val="single" w:sz="4" w:space="0" w:color="auto"/>
              <w:left w:val="single" w:sz="4" w:space="0" w:color="auto"/>
              <w:bottom w:val="single" w:sz="4" w:space="0" w:color="auto"/>
              <w:right w:val="single" w:sz="4" w:space="0" w:color="auto"/>
            </w:tcBorders>
            <w:hideMark/>
          </w:tcPr>
          <w:p w:rsidR="00C16040" w:rsidRDefault="00C16040" w:rsidP="00316BAE">
            <w:pPr>
              <w:pStyle w:val="TAC"/>
              <w:rPr>
                <w:lang w:eastAsia="zh-CN"/>
              </w:rPr>
            </w:pPr>
            <w:r w:rsidRPr="00103FB1">
              <w:rPr>
                <w:highlight w:val="yellow"/>
                <w:lang w:eastAsia="zh-CN"/>
              </w:rPr>
              <w:t>X</w:t>
            </w:r>
          </w:p>
        </w:tc>
        <w:tc>
          <w:tcPr>
            <w:tcW w:w="765" w:type="dxa"/>
            <w:tcBorders>
              <w:top w:val="single" w:sz="4" w:space="0" w:color="auto"/>
              <w:left w:val="single" w:sz="4" w:space="0" w:color="auto"/>
              <w:bottom w:val="single" w:sz="4" w:space="0" w:color="auto"/>
              <w:right w:val="single" w:sz="4" w:space="0" w:color="auto"/>
            </w:tcBorders>
          </w:tcPr>
          <w:p w:rsidR="00C16040" w:rsidRDefault="00C16040" w:rsidP="00316BAE">
            <w:pPr>
              <w:pStyle w:val="TAC"/>
              <w:rPr>
                <w:rFonts w:eastAsia="Malgun Gothic"/>
                <w:lang w:eastAsia="ja-JP"/>
              </w:rPr>
            </w:pPr>
          </w:p>
        </w:tc>
        <w:tc>
          <w:tcPr>
            <w:tcW w:w="770" w:type="dxa"/>
            <w:tcBorders>
              <w:top w:val="single" w:sz="4" w:space="0" w:color="auto"/>
              <w:left w:val="single" w:sz="4" w:space="0" w:color="auto"/>
              <w:bottom w:val="single" w:sz="4" w:space="0" w:color="auto"/>
              <w:right w:val="single" w:sz="4" w:space="0" w:color="auto"/>
            </w:tcBorders>
          </w:tcPr>
          <w:p w:rsidR="00C16040" w:rsidRDefault="00C16040" w:rsidP="00316BAE">
            <w:pPr>
              <w:pStyle w:val="TAC"/>
              <w:rPr>
                <w:rFonts w:eastAsia="Malgun Gothic"/>
                <w:lang w:eastAsia="ja-JP"/>
              </w:rPr>
            </w:pPr>
          </w:p>
        </w:tc>
        <w:tc>
          <w:tcPr>
            <w:tcW w:w="765" w:type="dxa"/>
            <w:tcBorders>
              <w:top w:val="single" w:sz="4" w:space="0" w:color="auto"/>
              <w:left w:val="single" w:sz="4" w:space="0" w:color="auto"/>
              <w:bottom w:val="single" w:sz="4" w:space="0" w:color="auto"/>
              <w:right w:val="single" w:sz="4" w:space="0" w:color="auto"/>
            </w:tcBorders>
          </w:tcPr>
          <w:p w:rsidR="00C16040" w:rsidRDefault="00C16040" w:rsidP="00316BAE">
            <w:pPr>
              <w:pStyle w:val="TAC"/>
              <w:rPr>
                <w:rFonts w:eastAsia="Malgun Gothic"/>
                <w:lang w:eastAsia="ja-JP"/>
              </w:rPr>
            </w:pPr>
          </w:p>
        </w:tc>
        <w:tc>
          <w:tcPr>
            <w:tcW w:w="654" w:type="dxa"/>
            <w:tcBorders>
              <w:top w:val="single" w:sz="4" w:space="0" w:color="auto"/>
              <w:left w:val="single" w:sz="4" w:space="0" w:color="auto"/>
              <w:bottom w:val="single" w:sz="4" w:space="0" w:color="auto"/>
              <w:right w:val="single" w:sz="4" w:space="0" w:color="auto"/>
            </w:tcBorders>
          </w:tcPr>
          <w:p w:rsidR="00C16040" w:rsidRDefault="00C16040" w:rsidP="00316BAE">
            <w:pPr>
              <w:pStyle w:val="TAC"/>
            </w:pPr>
          </w:p>
        </w:tc>
        <w:tc>
          <w:tcPr>
            <w:tcW w:w="769" w:type="dxa"/>
            <w:tcBorders>
              <w:top w:val="single" w:sz="4" w:space="0" w:color="auto"/>
              <w:left w:val="single" w:sz="4" w:space="0" w:color="auto"/>
              <w:bottom w:val="single" w:sz="4" w:space="0" w:color="auto"/>
              <w:right w:val="single" w:sz="4" w:space="0" w:color="auto"/>
            </w:tcBorders>
          </w:tcPr>
          <w:p w:rsidR="00C16040" w:rsidRDefault="00C16040" w:rsidP="00316BAE">
            <w:pPr>
              <w:pStyle w:val="TAC"/>
            </w:pPr>
          </w:p>
        </w:tc>
        <w:tc>
          <w:tcPr>
            <w:tcW w:w="831" w:type="dxa"/>
            <w:tcBorders>
              <w:top w:val="single" w:sz="4" w:space="0" w:color="auto"/>
              <w:left w:val="single" w:sz="4" w:space="0" w:color="auto"/>
              <w:bottom w:val="single" w:sz="4" w:space="0" w:color="auto"/>
              <w:right w:val="single" w:sz="4" w:space="0" w:color="auto"/>
            </w:tcBorders>
          </w:tcPr>
          <w:p w:rsidR="00C16040" w:rsidRDefault="00C16040" w:rsidP="00316BAE">
            <w:pPr>
              <w:pStyle w:val="TAC"/>
            </w:pPr>
          </w:p>
        </w:tc>
        <w:tc>
          <w:tcPr>
            <w:tcW w:w="708" w:type="dxa"/>
            <w:tcBorders>
              <w:top w:val="single" w:sz="4" w:space="0" w:color="auto"/>
              <w:left w:val="single" w:sz="4" w:space="0" w:color="auto"/>
              <w:bottom w:val="single" w:sz="4" w:space="0" w:color="auto"/>
              <w:right w:val="single" w:sz="4" w:space="0" w:color="auto"/>
            </w:tcBorders>
          </w:tcPr>
          <w:p w:rsidR="00C16040" w:rsidRDefault="00C16040" w:rsidP="00316BAE">
            <w:pPr>
              <w:pStyle w:val="TAC"/>
            </w:pPr>
          </w:p>
        </w:tc>
        <w:tc>
          <w:tcPr>
            <w:tcW w:w="851" w:type="dxa"/>
            <w:tcBorders>
              <w:top w:val="single" w:sz="4" w:space="0" w:color="auto"/>
              <w:left w:val="single" w:sz="4" w:space="0" w:color="auto"/>
              <w:bottom w:val="single" w:sz="4" w:space="0" w:color="auto"/>
              <w:right w:val="single" w:sz="4" w:space="0" w:color="auto"/>
            </w:tcBorders>
          </w:tcPr>
          <w:p w:rsidR="00C16040" w:rsidRDefault="00C16040" w:rsidP="00316BAE">
            <w:pPr>
              <w:pStyle w:val="TAC"/>
            </w:pPr>
          </w:p>
        </w:tc>
      </w:tr>
    </w:tbl>
    <w:p w:rsidR="001A0A98" w:rsidRPr="009A1B42" w:rsidRDefault="001A0A98" w:rsidP="001A0A98"/>
    <w:p w:rsidR="001A0A98" w:rsidRDefault="0012209E" w:rsidP="001A0A98">
      <w:pPr>
        <w:pStyle w:val="2"/>
      </w:pPr>
      <w:bookmarkStart w:id="473" w:name="_Toc513475452"/>
      <w:bookmarkStart w:id="474" w:name="_Toc47518367"/>
      <w:bookmarkStart w:id="475" w:name="_Toc61034711"/>
      <w:bookmarkStart w:id="476" w:name="_Toc62243014"/>
      <w:proofErr w:type="gramStart"/>
      <w:r>
        <w:rPr>
          <w:rFonts w:hint="eastAsia"/>
          <w:lang w:eastAsia="zh-CN"/>
        </w:rPr>
        <w:t>6</w:t>
      </w:r>
      <w:r w:rsidR="001A0A98">
        <w:t>.Y</w:t>
      </w:r>
      <w:proofErr w:type="gramEnd"/>
      <w:r w:rsidR="001A0A98">
        <w:tab/>
        <w:t>Solution #Y: &lt;Solution Name&gt;</w:t>
      </w:r>
      <w:bookmarkEnd w:id="473"/>
      <w:bookmarkEnd w:id="474"/>
      <w:bookmarkEnd w:id="475"/>
      <w:bookmarkEnd w:id="476"/>
    </w:p>
    <w:p w:rsidR="001A0A98" w:rsidRDefault="0012209E" w:rsidP="001A0A98">
      <w:pPr>
        <w:pStyle w:val="3"/>
      </w:pPr>
      <w:bookmarkStart w:id="477" w:name="_Toc513475453"/>
      <w:bookmarkStart w:id="478" w:name="_Toc47518368"/>
      <w:bookmarkStart w:id="479" w:name="_Toc61034712"/>
      <w:bookmarkStart w:id="480" w:name="_Toc62243015"/>
      <w:proofErr w:type="gramStart"/>
      <w:r>
        <w:rPr>
          <w:rFonts w:hint="eastAsia"/>
          <w:lang w:eastAsia="zh-CN"/>
        </w:rPr>
        <w:t>6</w:t>
      </w:r>
      <w:r w:rsidR="001A0A98">
        <w:t>.Y.1</w:t>
      </w:r>
      <w:proofErr w:type="gramEnd"/>
      <w:r w:rsidR="001A0A98">
        <w:tab/>
        <w:t>Introduction</w:t>
      </w:r>
      <w:bookmarkEnd w:id="477"/>
      <w:bookmarkEnd w:id="478"/>
      <w:bookmarkEnd w:id="479"/>
      <w:bookmarkEnd w:id="480"/>
    </w:p>
    <w:p w:rsidR="001A0A98" w:rsidRDefault="001A0A98" w:rsidP="001A0A98">
      <w:pPr>
        <w:pStyle w:val="EditorsNote"/>
      </w:pPr>
      <w:r>
        <w:t>Editor</w:t>
      </w:r>
      <w:ins w:id="481" w:author="Nokia" w:date="2020-12-22T12:10:00Z">
        <w:r w:rsidR="0017571C">
          <w:t>'</w:t>
        </w:r>
      </w:ins>
      <w:del w:id="482" w:author="Nokia" w:date="2020-12-22T12:10:00Z">
        <w:r w:rsidDel="0017571C">
          <w:delText>’</w:delText>
        </w:r>
      </w:del>
      <w:r>
        <w:t>s Note: Each solution should list the key issues being addressed.</w:t>
      </w:r>
    </w:p>
    <w:p w:rsidR="001A0A98" w:rsidRDefault="0012209E" w:rsidP="001A0A98">
      <w:pPr>
        <w:pStyle w:val="3"/>
      </w:pPr>
      <w:bookmarkStart w:id="483" w:name="_Toc513475454"/>
      <w:bookmarkStart w:id="484" w:name="_Toc47518369"/>
      <w:bookmarkStart w:id="485" w:name="_Toc61034713"/>
      <w:bookmarkStart w:id="486" w:name="_Toc62243016"/>
      <w:proofErr w:type="gramStart"/>
      <w:r>
        <w:rPr>
          <w:rFonts w:hint="eastAsia"/>
          <w:lang w:eastAsia="zh-CN"/>
        </w:rPr>
        <w:t>6</w:t>
      </w:r>
      <w:r w:rsidR="001A0A98">
        <w:t>.Y.2</w:t>
      </w:r>
      <w:proofErr w:type="gramEnd"/>
      <w:r w:rsidR="001A0A98">
        <w:tab/>
        <w:t>Solution details</w:t>
      </w:r>
      <w:bookmarkEnd w:id="483"/>
      <w:bookmarkEnd w:id="484"/>
      <w:bookmarkEnd w:id="485"/>
      <w:bookmarkEnd w:id="486"/>
    </w:p>
    <w:p w:rsidR="001A0A98" w:rsidRDefault="0012209E" w:rsidP="001A0A98">
      <w:pPr>
        <w:pStyle w:val="3"/>
      </w:pPr>
      <w:bookmarkStart w:id="487" w:name="_Toc513475455"/>
      <w:bookmarkStart w:id="488" w:name="_Toc47518371"/>
      <w:bookmarkStart w:id="489" w:name="_Toc61034714"/>
      <w:bookmarkStart w:id="490" w:name="_Toc62243017"/>
      <w:proofErr w:type="gramStart"/>
      <w:r>
        <w:rPr>
          <w:rFonts w:hint="eastAsia"/>
          <w:lang w:eastAsia="zh-CN"/>
        </w:rPr>
        <w:t>6</w:t>
      </w:r>
      <w:r w:rsidR="001A0A98">
        <w:t>.Y.</w:t>
      </w:r>
      <w:r w:rsidR="0070671D">
        <w:rPr>
          <w:rFonts w:hint="eastAsia"/>
          <w:lang w:eastAsia="zh-CN"/>
        </w:rPr>
        <w:t>3</w:t>
      </w:r>
      <w:proofErr w:type="gramEnd"/>
      <w:r w:rsidR="001A0A98">
        <w:tab/>
        <w:t>Evaluation</w:t>
      </w:r>
      <w:bookmarkEnd w:id="487"/>
      <w:bookmarkEnd w:id="488"/>
      <w:bookmarkEnd w:id="489"/>
      <w:bookmarkEnd w:id="490"/>
    </w:p>
    <w:p w:rsidR="001A0A98" w:rsidRDefault="001A0A98" w:rsidP="001A0A98">
      <w:pPr>
        <w:pStyle w:val="EditorsNote"/>
      </w:pPr>
      <w:r>
        <w:t>Editor</w:t>
      </w:r>
      <w:ins w:id="491" w:author="Nokia" w:date="2020-12-22T12:10:00Z">
        <w:r w:rsidR="0017571C">
          <w:t>'</w:t>
        </w:r>
      </w:ins>
      <w:del w:id="492" w:author="Nokia" w:date="2020-12-22T12:10:00Z">
        <w:r w:rsidDel="0017571C">
          <w:delText>’</w:delText>
        </w:r>
      </w:del>
      <w:r>
        <w:t>s Note: Each solution should motivate how the potential security requirements of the key issues being addressed are fulfilled.</w:t>
      </w:r>
    </w:p>
    <w:p w:rsidR="001A0A98" w:rsidRDefault="0012209E" w:rsidP="001A0A98">
      <w:pPr>
        <w:pStyle w:val="1"/>
      </w:pPr>
      <w:bookmarkStart w:id="493" w:name="_Toc513475456"/>
      <w:bookmarkStart w:id="494" w:name="_Toc47518372"/>
      <w:bookmarkStart w:id="495" w:name="_Toc61034715"/>
      <w:bookmarkStart w:id="496" w:name="_Toc62243018"/>
      <w:r>
        <w:rPr>
          <w:rFonts w:hint="eastAsia"/>
          <w:lang w:eastAsia="zh-CN"/>
        </w:rPr>
        <w:t>7</w:t>
      </w:r>
      <w:r w:rsidR="001A0A98">
        <w:tab/>
        <w:t>Conclusions</w:t>
      </w:r>
      <w:bookmarkEnd w:id="493"/>
      <w:bookmarkEnd w:id="494"/>
      <w:bookmarkEnd w:id="495"/>
      <w:bookmarkEnd w:id="496"/>
    </w:p>
    <w:p w:rsidR="001A0A98" w:rsidRDefault="001A0A98" w:rsidP="001A0A98">
      <w:pPr>
        <w:pStyle w:val="EditorsNote"/>
      </w:pPr>
      <w:r>
        <w:t>Editor</w:t>
      </w:r>
      <w:ins w:id="497" w:author="Nokia" w:date="2020-12-22T12:10:00Z">
        <w:r w:rsidR="0017571C">
          <w:t>'</w:t>
        </w:r>
      </w:ins>
      <w:del w:id="498" w:author="Nokia" w:date="2020-12-22T12:10:00Z">
        <w:r w:rsidDel="0017571C">
          <w:delText>’</w:delText>
        </w:r>
      </w:del>
      <w:r>
        <w:t>s Note: This clause contains the agreed conclusions that will form the basis for any normative work.</w:t>
      </w:r>
    </w:p>
    <w:p w:rsidR="001A0A98" w:rsidRDefault="001A0A98" w:rsidP="001A0A98">
      <w:pPr>
        <w:pStyle w:val="8"/>
      </w:pPr>
      <w:bookmarkStart w:id="499" w:name="_Toc47518373"/>
      <w:bookmarkStart w:id="500" w:name="_Toc61034716"/>
      <w:bookmarkStart w:id="501" w:name="_Toc62243019"/>
      <w:r w:rsidRPr="004D3578">
        <w:t xml:space="preserve">Annex </w:t>
      </w:r>
      <w:r>
        <w:t>A</w:t>
      </w:r>
      <w:r w:rsidRPr="004D3578">
        <w:t xml:space="preserve"> (informative)</w:t>
      </w:r>
      <w:proofErr w:type="gramStart"/>
      <w:r w:rsidRPr="004D3578">
        <w:t>:</w:t>
      </w:r>
      <w:proofErr w:type="gramEnd"/>
      <w:r w:rsidRPr="004D3578">
        <w:br/>
        <w:t>Change history</w:t>
      </w:r>
      <w:bookmarkStart w:id="502" w:name="historyclause"/>
      <w:bookmarkEnd w:id="499"/>
      <w:bookmarkEnd w:id="500"/>
      <w:bookmarkEnd w:id="501"/>
      <w:bookmarkEnd w:id="502"/>
    </w:p>
    <w:p w:rsidR="001A0A98" w:rsidRPr="00235394" w:rsidRDefault="001A0A98" w:rsidP="001A0A98">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Change w:id="503" w:author="Nokia1" w:date="2020-12-22T11:28:00Z">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PrChange>
      </w:tblPr>
      <w:tblGrid>
        <w:gridCol w:w="800"/>
        <w:gridCol w:w="1137"/>
        <w:gridCol w:w="992"/>
        <w:gridCol w:w="425"/>
        <w:gridCol w:w="426"/>
        <w:gridCol w:w="425"/>
        <w:gridCol w:w="4726"/>
        <w:gridCol w:w="708"/>
        <w:tblGridChange w:id="504">
          <w:tblGrid>
            <w:gridCol w:w="40"/>
            <w:gridCol w:w="760"/>
            <w:gridCol w:w="40"/>
            <w:gridCol w:w="760"/>
            <w:gridCol w:w="377"/>
            <w:gridCol w:w="717"/>
            <w:gridCol w:w="275"/>
            <w:gridCol w:w="150"/>
            <w:gridCol w:w="275"/>
            <w:gridCol w:w="150"/>
            <w:gridCol w:w="276"/>
            <w:gridCol w:w="149"/>
            <w:gridCol w:w="276"/>
            <w:gridCol w:w="4686"/>
            <w:gridCol w:w="40"/>
            <w:gridCol w:w="668"/>
            <w:gridCol w:w="40"/>
          </w:tblGrid>
        </w:tblGridChange>
      </w:tblGrid>
      <w:tr w:rsidR="001A0A98" w:rsidRPr="00235394" w:rsidTr="00987538">
        <w:trPr>
          <w:cantSplit/>
          <w:trPrChange w:id="505" w:author="Nokia1" w:date="2020-12-22T11:28:00Z">
            <w:trPr>
              <w:gridAfter w:val="0"/>
              <w:cantSplit/>
            </w:trPr>
          </w:trPrChange>
        </w:trPr>
        <w:tc>
          <w:tcPr>
            <w:tcW w:w="9639" w:type="dxa"/>
            <w:gridSpan w:val="8"/>
            <w:tcBorders>
              <w:bottom w:val="nil"/>
            </w:tcBorders>
            <w:shd w:val="solid" w:color="FFFFFF" w:fill="auto"/>
            <w:tcPrChange w:id="506" w:author="Nokia1" w:date="2020-12-22T11:28:00Z">
              <w:tcPr>
                <w:tcW w:w="9639" w:type="dxa"/>
                <w:gridSpan w:val="16"/>
                <w:tcBorders>
                  <w:bottom w:val="nil"/>
                </w:tcBorders>
                <w:shd w:val="solid" w:color="FFFFFF" w:fill="auto"/>
              </w:tcPr>
            </w:tcPrChange>
          </w:tcPr>
          <w:p w:rsidR="001A0A98" w:rsidRPr="00235394" w:rsidRDefault="001A0A98" w:rsidP="00316BAE">
            <w:pPr>
              <w:pStyle w:val="TAL"/>
              <w:jc w:val="center"/>
              <w:rPr>
                <w:b/>
                <w:sz w:val="16"/>
              </w:rPr>
            </w:pPr>
            <w:r w:rsidRPr="00235394">
              <w:rPr>
                <w:b/>
              </w:rPr>
              <w:t>Change history</w:t>
            </w:r>
          </w:p>
        </w:tc>
      </w:tr>
      <w:tr w:rsidR="001A0A98" w:rsidRPr="00235394" w:rsidTr="00987538">
        <w:trPr>
          <w:trPrChange w:id="507" w:author="Nokia1" w:date="2020-12-22T11:30:00Z">
            <w:trPr>
              <w:gridAfter w:val="0"/>
            </w:trPr>
          </w:trPrChange>
        </w:trPr>
        <w:tc>
          <w:tcPr>
            <w:tcW w:w="800" w:type="dxa"/>
            <w:shd w:val="pct10" w:color="auto" w:fill="FFFFFF"/>
            <w:tcPrChange w:id="508" w:author="Nokia1" w:date="2020-12-22T11:30:00Z">
              <w:tcPr>
                <w:tcW w:w="800" w:type="dxa"/>
                <w:gridSpan w:val="2"/>
                <w:shd w:val="pct10" w:color="auto" w:fill="FFFFFF"/>
              </w:tcPr>
            </w:tcPrChange>
          </w:tcPr>
          <w:p w:rsidR="001A0A98" w:rsidRPr="00235394" w:rsidRDefault="001A0A98" w:rsidP="00316BAE">
            <w:pPr>
              <w:pStyle w:val="TAL"/>
              <w:rPr>
                <w:b/>
                <w:sz w:val="16"/>
              </w:rPr>
            </w:pPr>
            <w:r w:rsidRPr="00235394">
              <w:rPr>
                <w:b/>
                <w:sz w:val="16"/>
              </w:rPr>
              <w:t>Date</w:t>
            </w:r>
          </w:p>
        </w:tc>
        <w:tc>
          <w:tcPr>
            <w:tcW w:w="1137" w:type="dxa"/>
            <w:shd w:val="pct10" w:color="auto" w:fill="FFFFFF"/>
            <w:tcPrChange w:id="509" w:author="Nokia1" w:date="2020-12-22T11:30:00Z">
              <w:tcPr>
                <w:tcW w:w="800" w:type="dxa"/>
                <w:gridSpan w:val="2"/>
                <w:shd w:val="pct10" w:color="auto" w:fill="FFFFFF"/>
              </w:tcPr>
            </w:tcPrChange>
          </w:tcPr>
          <w:p w:rsidR="001A0A98" w:rsidRPr="00235394" w:rsidRDefault="001A0A98" w:rsidP="00316BAE">
            <w:pPr>
              <w:pStyle w:val="TAL"/>
              <w:rPr>
                <w:b/>
                <w:sz w:val="16"/>
              </w:rPr>
            </w:pPr>
            <w:r>
              <w:rPr>
                <w:b/>
                <w:sz w:val="16"/>
              </w:rPr>
              <w:t>Meeting</w:t>
            </w:r>
          </w:p>
        </w:tc>
        <w:tc>
          <w:tcPr>
            <w:tcW w:w="992" w:type="dxa"/>
            <w:shd w:val="pct10" w:color="auto" w:fill="FFFFFF"/>
            <w:tcPrChange w:id="510" w:author="Nokia1" w:date="2020-12-22T11:30:00Z">
              <w:tcPr>
                <w:tcW w:w="1094" w:type="dxa"/>
                <w:gridSpan w:val="2"/>
                <w:shd w:val="pct10" w:color="auto" w:fill="FFFFFF"/>
              </w:tcPr>
            </w:tcPrChange>
          </w:tcPr>
          <w:p w:rsidR="001A0A98" w:rsidRPr="00235394" w:rsidRDefault="001A0A98" w:rsidP="00316BAE">
            <w:pPr>
              <w:pStyle w:val="TAL"/>
              <w:rPr>
                <w:b/>
                <w:sz w:val="16"/>
              </w:rPr>
            </w:pPr>
            <w:proofErr w:type="spellStart"/>
            <w:r w:rsidRPr="00235394">
              <w:rPr>
                <w:b/>
                <w:sz w:val="16"/>
              </w:rPr>
              <w:t>TDoc</w:t>
            </w:r>
            <w:proofErr w:type="spellEnd"/>
          </w:p>
        </w:tc>
        <w:tc>
          <w:tcPr>
            <w:tcW w:w="425" w:type="dxa"/>
            <w:shd w:val="pct10" w:color="auto" w:fill="FFFFFF"/>
            <w:tcPrChange w:id="511" w:author="Nokia1" w:date="2020-12-22T11:30:00Z">
              <w:tcPr>
                <w:tcW w:w="425" w:type="dxa"/>
                <w:gridSpan w:val="2"/>
                <w:shd w:val="pct10" w:color="auto" w:fill="FFFFFF"/>
              </w:tcPr>
            </w:tcPrChange>
          </w:tcPr>
          <w:p w:rsidR="001A0A98" w:rsidRPr="00235394" w:rsidRDefault="001A0A98" w:rsidP="00316BAE">
            <w:pPr>
              <w:pStyle w:val="TAL"/>
              <w:rPr>
                <w:b/>
                <w:sz w:val="16"/>
              </w:rPr>
            </w:pPr>
            <w:r w:rsidRPr="00235394">
              <w:rPr>
                <w:b/>
                <w:sz w:val="16"/>
              </w:rPr>
              <w:t>CR</w:t>
            </w:r>
          </w:p>
        </w:tc>
        <w:tc>
          <w:tcPr>
            <w:tcW w:w="426" w:type="dxa"/>
            <w:shd w:val="pct10" w:color="auto" w:fill="FFFFFF"/>
            <w:tcPrChange w:id="512" w:author="Nokia1" w:date="2020-12-22T11:30:00Z">
              <w:tcPr>
                <w:tcW w:w="425" w:type="dxa"/>
                <w:gridSpan w:val="2"/>
                <w:shd w:val="pct10" w:color="auto" w:fill="FFFFFF"/>
              </w:tcPr>
            </w:tcPrChange>
          </w:tcPr>
          <w:p w:rsidR="001A0A98" w:rsidRPr="00235394" w:rsidRDefault="001A0A98" w:rsidP="00316BAE">
            <w:pPr>
              <w:pStyle w:val="TAL"/>
              <w:rPr>
                <w:b/>
                <w:sz w:val="16"/>
              </w:rPr>
            </w:pPr>
            <w:r w:rsidRPr="00235394">
              <w:rPr>
                <w:b/>
                <w:sz w:val="16"/>
              </w:rPr>
              <w:t>Rev</w:t>
            </w:r>
          </w:p>
        </w:tc>
        <w:tc>
          <w:tcPr>
            <w:tcW w:w="425" w:type="dxa"/>
            <w:shd w:val="pct10" w:color="auto" w:fill="FFFFFF"/>
            <w:tcPrChange w:id="513" w:author="Nokia1" w:date="2020-12-22T11:30:00Z">
              <w:tcPr>
                <w:tcW w:w="425" w:type="dxa"/>
                <w:gridSpan w:val="2"/>
                <w:shd w:val="pct10" w:color="auto" w:fill="FFFFFF"/>
              </w:tcPr>
            </w:tcPrChange>
          </w:tcPr>
          <w:p w:rsidR="001A0A98" w:rsidRPr="00235394" w:rsidRDefault="001A0A98" w:rsidP="00316BAE">
            <w:pPr>
              <w:pStyle w:val="TAL"/>
              <w:rPr>
                <w:b/>
                <w:sz w:val="16"/>
              </w:rPr>
            </w:pPr>
            <w:r>
              <w:rPr>
                <w:b/>
                <w:sz w:val="16"/>
              </w:rPr>
              <w:t>Cat</w:t>
            </w:r>
          </w:p>
        </w:tc>
        <w:tc>
          <w:tcPr>
            <w:tcW w:w="4726" w:type="dxa"/>
            <w:shd w:val="pct10" w:color="auto" w:fill="FFFFFF"/>
            <w:tcPrChange w:id="514" w:author="Nokia1" w:date="2020-12-22T11:30:00Z">
              <w:tcPr>
                <w:tcW w:w="4962" w:type="dxa"/>
                <w:gridSpan w:val="2"/>
                <w:shd w:val="pct10" w:color="auto" w:fill="FFFFFF"/>
              </w:tcPr>
            </w:tcPrChange>
          </w:tcPr>
          <w:p w:rsidR="001A0A98" w:rsidRPr="00235394" w:rsidRDefault="001A0A98" w:rsidP="00316BAE">
            <w:pPr>
              <w:pStyle w:val="TAL"/>
              <w:rPr>
                <w:b/>
                <w:sz w:val="16"/>
              </w:rPr>
            </w:pPr>
            <w:r w:rsidRPr="00235394">
              <w:rPr>
                <w:b/>
                <w:sz w:val="16"/>
              </w:rPr>
              <w:t>Subject/Comment</w:t>
            </w:r>
          </w:p>
        </w:tc>
        <w:tc>
          <w:tcPr>
            <w:tcW w:w="708" w:type="dxa"/>
            <w:shd w:val="pct10" w:color="auto" w:fill="FFFFFF"/>
            <w:tcPrChange w:id="515" w:author="Nokia1" w:date="2020-12-22T11:30:00Z">
              <w:tcPr>
                <w:tcW w:w="708" w:type="dxa"/>
                <w:gridSpan w:val="2"/>
                <w:shd w:val="pct10" w:color="auto" w:fill="FFFFFF"/>
              </w:tcPr>
            </w:tcPrChange>
          </w:tcPr>
          <w:p w:rsidR="001A0A98" w:rsidRPr="00235394" w:rsidRDefault="001A0A98" w:rsidP="00316BAE">
            <w:pPr>
              <w:pStyle w:val="TAL"/>
              <w:rPr>
                <w:b/>
                <w:sz w:val="16"/>
              </w:rPr>
            </w:pPr>
            <w:r w:rsidRPr="00235394">
              <w:rPr>
                <w:b/>
                <w:sz w:val="16"/>
              </w:rPr>
              <w:t>New</w:t>
            </w:r>
            <w:r>
              <w:rPr>
                <w:b/>
                <w:sz w:val="16"/>
              </w:rPr>
              <w:t xml:space="preserve"> version</w:t>
            </w:r>
          </w:p>
        </w:tc>
      </w:tr>
      <w:tr w:rsidR="001A0A98" w:rsidRPr="00987538" w:rsidTr="00987538">
        <w:trPr>
          <w:trPrChange w:id="516" w:author="Nokia1" w:date="2020-12-22T11:30:00Z">
            <w:trPr>
              <w:gridAfter w:val="0"/>
            </w:trPr>
          </w:trPrChange>
        </w:trPr>
        <w:tc>
          <w:tcPr>
            <w:tcW w:w="800" w:type="dxa"/>
            <w:shd w:val="solid" w:color="FFFFFF" w:fill="auto"/>
            <w:tcPrChange w:id="517" w:author="Nokia1" w:date="2020-12-22T11:30:00Z">
              <w:tcPr>
                <w:tcW w:w="800" w:type="dxa"/>
                <w:gridSpan w:val="2"/>
                <w:shd w:val="solid" w:color="FFFFFF" w:fill="auto"/>
              </w:tcPr>
            </w:tcPrChange>
          </w:tcPr>
          <w:p w:rsidR="00000000" w:rsidRDefault="001A0A98">
            <w:pPr>
              <w:pStyle w:val="TAC"/>
              <w:jc w:val="left"/>
              <w:rPr>
                <w:sz w:val="16"/>
                <w:szCs w:val="16"/>
              </w:rPr>
              <w:pPrChange w:id="518" w:author="Nokia1" w:date="2020-12-22T11:29:00Z">
                <w:pPr>
                  <w:pStyle w:val="TAC"/>
                </w:pPr>
              </w:pPrChange>
            </w:pPr>
            <w:r>
              <w:rPr>
                <w:sz w:val="16"/>
                <w:szCs w:val="16"/>
              </w:rPr>
              <w:t>2020-</w:t>
            </w:r>
            <w:r>
              <w:rPr>
                <w:rFonts w:hint="eastAsia"/>
                <w:sz w:val="16"/>
                <w:szCs w:val="16"/>
              </w:rPr>
              <w:t>10</w:t>
            </w:r>
          </w:p>
        </w:tc>
        <w:tc>
          <w:tcPr>
            <w:tcW w:w="1137" w:type="dxa"/>
            <w:shd w:val="solid" w:color="FFFFFF" w:fill="auto"/>
            <w:tcPrChange w:id="519" w:author="Nokia1" w:date="2020-12-22T11:30:00Z">
              <w:tcPr>
                <w:tcW w:w="800" w:type="dxa"/>
                <w:gridSpan w:val="2"/>
                <w:shd w:val="solid" w:color="FFFFFF" w:fill="auto"/>
              </w:tcPr>
            </w:tcPrChange>
          </w:tcPr>
          <w:p w:rsidR="001A0A98" w:rsidRPr="006B0D02" w:rsidRDefault="001A0A98" w:rsidP="00316BAE">
            <w:pPr>
              <w:pStyle w:val="TAC"/>
              <w:rPr>
                <w:sz w:val="16"/>
                <w:szCs w:val="16"/>
              </w:rPr>
            </w:pPr>
            <w:r>
              <w:rPr>
                <w:sz w:val="16"/>
                <w:szCs w:val="16"/>
              </w:rPr>
              <w:t>SA3#100</w:t>
            </w:r>
            <w:r>
              <w:rPr>
                <w:rFonts w:hint="eastAsia"/>
                <w:sz w:val="16"/>
                <w:szCs w:val="16"/>
              </w:rPr>
              <w:t>bis</w:t>
            </w:r>
            <w:r>
              <w:rPr>
                <w:sz w:val="16"/>
                <w:szCs w:val="16"/>
              </w:rPr>
              <w:t>-e</w:t>
            </w:r>
          </w:p>
        </w:tc>
        <w:tc>
          <w:tcPr>
            <w:tcW w:w="992" w:type="dxa"/>
            <w:shd w:val="solid" w:color="FFFFFF" w:fill="auto"/>
            <w:tcPrChange w:id="520" w:author="Nokia1" w:date="2020-12-22T11:30:00Z">
              <w:tcPr>
                <w:tcW w:w="1094" w:type="dxa"/>
                <w:gridSpan w:val="2"/>
                <w:shd w:val="solid" w:color="FFFFFF" w:fill="auto"/>
              </w:tcPr>
            </w:tcPrChange>
          </w:tcPr>
          <w:p w:rsidR="00000000" w:rsidRDefault="00966ADD">
            <w:pPr>
              <w:pStyle w:val="TAC"/>
              <w:jc w:val="left"/>
              <w:rPr>
                <w:sz w:val="16"/>
                <w:szCs w:val="16"/>
              </w:rPr>
              <w:pPrChange w:id="521" w:author="Nokia1" w:date="2020-12-22T11:30:00Z">
                <w:pPr>
                  <w:pStyle w:val="TAC"/>
                </w:pPr>
              </w:pPrChange>
            </w:pPr>
            <w:r w:rsidRPr="00966ADD">
              <w:rPr>
                <w:sz w:val="16"/>
                <w:szCs w:val="16"/>
              </w:rPr>
              <w:t>S3-20</w:t>
            </w:r>
            <w:r w:rsidR="00A1141F" w:rsidRPr="00A1141F">
              <w:rPr>
                <w:rFonts w:hint="eastAsia"/>
                <w:sz w:val="16"/>
                <w:szCs w:val="16"/>
              </w:rPr>
              <w:t>2767</w:t>
            </w:r>
          </w:p>
        </w:tc>
        <w:tc>
          <w:tcPr>
            <w:tcW w:w="425" w:type="dxa"/>
            <w:shd w:val="solid" w:color="FFFFFF" w:fill="auto"/>
            <w:tcPrChange w:id="522" w:author="Nokia1" w:date="2020-12-22T11:30:00Z">
              <w:tcPr>
                <w:tcW w:w="425" w:type="dxa"/>
                <w:gridSpan w:val="2"/>
                <w:shd w:val="solid" w:color="FFFFFF" w:fill="auto"/>
              </w:tcPr>
            </w:tcPrChange>
          </w:tcPr>
          <w:p w:rsidR="001A0A98" w:rsidRPr="006B0D02" w:rsidRDefault="001A0A98" w:rsidP="00316BAE">
            <w:pPr>
              <w:pStyle w:val="TAL"/>
              <w:rPr>
                <w:sz w:val="16"/>
                <w:szCs w:val="16"/>
              </w:rPr>
            </w:pPr>
          </w:p>
        </w:tc>
        <w:tc>
          <w:tcPr>
            <w:tcW w:w="426" w:type="dxa"/>
            <w:shd w:val="solid" w:color="FFFFFF" w:fill="auto"/>
            <w:tcPrChange w:id="523" w:author="Nokia1" w:date="2020-12-22T11:30:00Z">
              <w:tcPr>
                <w:tcW w:w="425" w:type="dxa"/>
                <w:gridSpan w:val="2"/>
                <w:shd w:val="solid" w:color="FFFFFF" w:fill="auto"/>
              </w:tcPr>
            </w:tcPrChange>
          </w:tcPr>
          <w:p w:rsidR="001A0A98" w:rsidRPr="006B0D02" w:rsidRDefault="001A0A98" w:rsidP="00316BAE">
            <w:pPr>
              <w:pStyle w:val="TAR"/>
              <w:rPr>
                <w:sz w:val="16"/>
                <w:szCs w:val="16"/>
              </w:rPr>
            </w:pPr>
          </w:p>
        </w:tc>
        <w:tc>
          <w:tcPr>
            <w:tcW w:w="425" w:type="dxa"/>
            <w:shd w:val="solid" w:color="FFFFFF" w:fill="auto"/>
            <w:tcPrChange w:id="524" w:author="Nokia1" w:date="2020-12-22T11:30:00Z">
              <w:tcPr>
                <w:tcW w:w="425" w:type="dxa"/>
                <w:gridSpan w:val="2"/>
                <w:shd w:val="solid" w:color="FFFFFF" w:fill="auto"/>
              </w:tcPr>
            </w:tcPrChange>
          </w:tcPr>
          <w:p w:rsidR="001A0A98" w:rsidRPr="006B0D02" w:rsidRDefault="001A0A98" w:rsidP="00316BAE">
            <w:pPr>
              <w:pStyle w:val="TAC"/>
              <w:rPr>
                <w:sz w:val="16"/>
                <w:szCs w:val="16"/>
              </w:rPr>
            </w:pPr>
          </w:p>
        </w:tc>
        <w:tc>
          <w:tcPr>
            <w:tcW w:w="4726" w:type="dxa"/>
            <w:shd w:val="solid" w:color="FFFFFF" w:fill="auto"/>
            <w:tcPrChange w:id="525" w:author="Nokia1" w:date="2020-12-22T11:30:00Z">
              <w:tcPr>
                <w:tcW w:w="4962" w:type="dxa"/>
                <w:gridSpan w:val="2"/>
                <w:shd w:val="solid" w:color="FFFFFF" w:fill="auto"/>
              </w:tcPr>
            </w:tcPrChange>
          </w:tcPr>
          <w:p w:rsidR="001A0A98" w:rsidRPr="006B0D02" w:rsidRDefault="00611B45" w:rsidP="00316BAE">
            <w:pPr>
              <w:pStyle w:val="TAL"/>
              <w:rPr>
                <w:sz w:val="16"/>
                <w:szCs w:val="16"/>
              </w:rPr>
            </w:pPr>
            <w:r>
              <w:rPr>
                <w:rFonts w:hint="eastAsia"/>
                <w:sz w:val="16"/>
                <w:szCs w:val="16"/>
              </w:rPr>
              <w:t xml:space="preserve">S3-202674, </w:t>
            </w:r>
            <w:r w:rsidR="00A1141F">
              <w:rPr>
                <w:rFonts w:hint="eastAsia"/>
                <w:sz w:val="16"/>
                <w:szCs w:val="16"/>
              </w:rPr>
              <w:t>S3-202766</w:t>
            </w:r>
            <w:r w:rsidR="00A1141F">
              <w:rPr>
                <w:rFonts w:hint="eastAsia"/>
                <w:sz w:val="16"/>
                <w:szCs w:val="16"/>
              </w:rPr>
              <w:t>，</w:t>
            </w:r>
            <w:r>
              <w:rPr>
                <w:rFonts w:hint="eastAsia"/>
                <w:sz w:val="16"/>
                <w:szCs w:val="16"/>
              </w:rPr>
              <w:t>S3-202425</w:t>
            </w:r>
          </w:p>
        </w:tc>
        <w:tc>
          <w:tcPr>
            <w:tcW w:w="708" w:type="dxa"/>
            <w:shd w:val="solid" w:color="FFFFFF" w:fill="auto"/>
            <w:tcPrChange w:id="526" w:author="Nokia1" w:date="2020-12-22T11:30:00Z">
              <w:tcPr>
                <w:tcW w:w="708" w:type="dxa"/>
                <w:gridSpan w:val="2"/>
                <w:shd w:val="solid" w:color="FFFFFF" w:fill="auto"/>
              </w:tcPr>
            </w:tcPrChange>
          </w:tcPr>
          <w:p w:rsidR="00000000" w:rsidRDefault="001A0A98">
            <w:pPr>
              <w:pStyle w:val="TAC"/>
              <w:jc w:val="left"/>
              <w:rPr>
                <w:sz w:val="16"/>
                <w:szCs w:val="16"/>
              </w:rPr>
              <w:pPrChange w:id="527" w:author="Nokia1" w:date="2020-12-22T11:30:00Z">
                <w:pPr>
                  <w:pStyle w:val="TAC"/>
                </w:pPr>
              </w:pPrChange>
            </w:pPr>
            <w:r>
              <w:rPr>
                <w:sz w:val="16"/>
                <w:szCs w:val="16"/>
              </w:rPr>
              <w:t>0.</w:t>
            </w:r>
            <w:r w:rsidR="00A1141F">
              <w:rPr>
                <w:rFonts w:hint="eastAsia"/>
                <w:sz w:val="16"/>
                <w:szCs w:val="16"/>
              </w:rPr>
              <w:t>1</w:t>
            </w:r>
            <w:r>
              <w:rPr>
                <w:sz w:val="16"/>
                <w:szCs w:val="16"/>
              </w:rPr>
              <w:t>.0</w:t>
            </w:r>
          </w:p>
        </w:tc>
      </w:tr>
      <w:tr w:rsidR="003C3B20" w:rsidRPr="00987538" w:rsidTr="00987538">
        <w:trPr>
          <w:trPrChange w:id="528" w:author="Nokia1" w:date="2020-12-22T11:30:00Z">
            <w:trPr>
              <w:gridAfter w:val="0"/>
            </w:trPr>
          </w:trPrChange>
        </w:trPr>
        <w:tc>
          <w:tcPr>
            <w:tcW w:w="800" w:type="dxa"/>
            <w:shd w:val="solid" w:color="FFFFFF" w:fill="auto"/>
            <w:tcPrChange w:id="529" w:author="Nokia1" w:date="2020-12-22T11:30:00Z">
              <w:tcPr>
                <w:tcW w:w="800" w:type="dxa"/>
                <w:gridSpan w:val="2"/>
                <w:shd w:val="solid" w:color="FFFFFF" w:fill="auto"/>
              </w:tcPr>
            </w:tcPrChange>
          </w:tcPr>
          <w:p w:rsidR="00000000" w:rsidRDefault="003C3B20">
            <w:pPr>
              <w:pStyle w:val="TAC"/>
              <w:jc w:val="left"/>
              <w:rPr>
                <w:sz w:val="16"/>
                <w:szCs w:val="16"/>
              </w:rPr>
              <w:pPrChange w:id="530" w:author="Nokia1" w:date="2020-12-22T11:30:00Z">
                <w:pPr>
                  <w:pStyle w:val="TAC"/>
                </w:pPr>
              </w:pPrChange>
            </w:pPr>
            <w:r>
              <w:rPr>
                <w:rFonts w:hint="eastAsia"/>
                <w:sz w:val="16"/>
                <w:szCs w:val="16"/>
              </w:rPr>
              <w:t>2020-11</w:t>
            </w:r>
          </w:p>
        </w:tc>
        <w:tc>
          <w:tcPr>
            <w:tcW w:w="1137" w:type="dxa"/>
            <w:shd w:val="solid" w:color="FFFFFF" w:fill="auto"/>
            <w:tcPrChange w:id="531" w:author="Nokia1" w:date="2020-12-22T11:30:00Z">
              <w:tcPr>
                <w:tcW w:w="800" w:type="dxa"/>
                <w:gridSpan w:val="2"/>
                <w:shd w:val="solid" w:color="FFFFFF" w:fill="auto"/>
              </w:tcPr>
            </w:tcPrChange>
          </w:tcPr>
          <w:p w:rsidR="00000000" w:rsidRDefault="003C3B20">
            <w:pPr>
              <w:pStyle w:val="TAC"/>
              <w:jc w:val="left"/>
              <w:rPr>
                <w:sz w:val="16"/>
                <w:szCs w:val="16"/>
              </w:rPr>
              <w:pPrChange w:id="532" w:author="Nokia1" w:date="2020-12-22T11:30:00Z">
                <w:pPr>
                  <w:pStyle w:val="TAC"/>
                </w:pPr>
              </w:pPrChange>
            </w:pPr>
            <w:r>
              <w:rPr>
                <w:sz w:val="16"/>
                <w:szCs w:val="16"/>
              </w:rPr>
              <w:t>SA3#10</w:t>
            </w:r>
            <w:r>
              <w:rPr>
                <w:rFonts w:hint="eastAsia"/>
                <w:sz w:val="16"/>
                <w:szCs w:val="16"/>
              </w:rPr>
              <w:t>1</w:t>
            </w:r>
            <w:r>
              <w:rPr>
                <w:sz w:val="16"/>
                <w:szCs w:val="16"/>
              </w:rPr>
              <w:t>-e</w:t>
            </w:r>
          </w:p>
        </w:tc>
        <w:tc>
          <w:tcPr>
            <w:tcW w:w="992" w:type="dxa"/>
            <w:shd w:val="solid" w:color="FFFFFF" w:fill="auto"/>
            <w:tcPrChange w:id="533" w:author="Nokia1" w:date="2020-12-22T11:30:00Z">
              <w:tcPr>
                <w:tcW w:w="1094" w:type="dxa"/>
                <w:gridSpan w:val="2"/>
                <w:shd w:val="solid" w:color="FFFFFF" w:fill="auto"/>
              </w:tcPr>
            </w:tcPrChange>
          </w:tcPr>
          <w:p w:rsidR="00000000" w:rsidRDefault="001F00F3">
            <w:pPr>
              <w:pStyle w:val="TAC"/>
              <w:jc w:val="left"/>
              <w:rPr>
                <w:sz w:val="16"/>
                <w:szCs w:val="16"/>
              </w:rPr>
              <w:pPrChange w:id="534" w:author="Nokia1" w:date="2020-12-22T11:30:00Z">
                <w:pPr>
                  <w:pStyle w:val="TAC"/>
                </w:pPr>
              </w:pPrChange>
            </w:pPr>
            <w:ins w:id="535" w:author="Nokia1" w:date="2020-12-22T11:29:00Z">
              <w:r w:rsidRPr="001F00F3">
                <w:rPr>
                  <w:sz w:val="16"/>
                  <w:szCs w:val="16"/>
                  <w:rPrChange w:id="536" w:author="Nokia1" w:date="2020-12-22T11:30:00Z">
                    <w:rPr>
                      <w:color w:val="0563C1" w:themeColor="hyperlink"/>
                      <w:u w:val="single"/>
                      <w:lang w:val="en-US" w:eastAsia="zh-CN"/>
                    </w:rPr>
                  </w:rPrChange>
                </w:rPr>
                <w:t>S3-203463</w:t>
              </w:r>
            </w:ins>
          </w:p>
        </w:tc>
        <w:tc>
          <w:tcPr>
            <w:tcW w:w="425" w:type="dxa"/>
            <w:shd w:val="solid" w:color="FFFFFF" w:fill="auto"/>
            <w:tcPrChange w:id="537" w:author="Nokia1" w:date="2020-12-22T11:30:00Z">
              <w:tcPr>
                <w:tcW w:w="425" w:type="dxa"/>
                <w:gridSpan w:val="2"/>
                <w:shd w:val="solid" w:color="FFFFFF" w:fill="auto"/>
              </w:tcPr>
            </w:tcPrChange>
          </w:tcPr>
          <w:p w:rsidR="003C3B20" w:rsidRPr="006B0D02" w:rsidRDefault="003C3B20">
            <w:pPr>
              <w:pStyle w:val="TAL"/>
              <w:rPr>
                <w:sz w:val="16"/>
                <w:szCs w:val="16"/>
              </w:rPr>
            </w:pPr>
          </w:p>
        </w:tc>
        <w:tc>
          <w:tcPr>
            <w:tcW w:w="426" w:type="dxa"/>
            <w:shd w:val="solid" w:color="FFFFFF" w:fill="auto"/>
            <w:tcPrChange w:id="538" w:author="Nokia1" w:date="2020-12-22T11:30:00Z">
              <w:tcPr>
                <w:tcW w:w="425" w:type="dxa"/>
                <w:gridSpan w:val="2"/>
                <w:shd w:val="solid" w:color="FFFFFF" w:fill="auto"/>
              </w:tcPr>
            </w:tcPrChange>
          </w:tcPr>
          <w:p w:rsidR="00000000" w:rsidRDefault="00CB4853">
            <w:pPr>
              <w:pStyle w:val="TAR"/>
              <w:jc w:val="left"/>
              <w:rPr>
                <w:sz w:val="16"/>
                <w:szCs w:val="16"/>
              </w:rPr>
              <w:pPrChange w:id="539" w:author="Nokia1" w:date="2020-12-22T11:30:00Z">
                <w:pPr>
                  <w:pStyle w:val="TAR"/>
                </w:pPr>
              </w:pPrChange>
            </w:pPr>
          </w:p>
        </w:tc>
        <w:tc>
          <w:tcPr>
            <w:tcW w:w="425" w:type="dxa"/>
            <w:shd w:val="solid" w:color="FFFFFF" w:fill="auto"/>
            <w:tcPrChange w:id="540" w:author="Nokia1" w:date="2020-12-22T11:30:00Z">
              <w:tcPr>
                <w:tcW w:w="425" w:type="dxa"/>
                <w:gridSpan w:val="2"/>
                <w:shd w:val="solid" w:color="FFFFFF" w:fill="auto"/>
              </w:tcPr>
            </w:tcPrChange>
          </w:tcPr>
          <w:p w:rsidR="00000000" w:rsidRDefault="00CB4853">
            <w:pPr>
              <w:pStyle w:val="TAC"/>
              <w:jc w:val="left"/>
              <w:rPr>
                <w:sz w:val="16"/>
                <w:szCs w:val="16"/>
              </w:rPr>
              <w:pPrChange w:id="541" w:author="Nokia1" w:date="2020-12-22T11:30:00Z">
                <w:pPr>
                  <w:pStyle w:val="TAC"/>
                </w:pPr>
              </w:pPrChange>
            </w:pPr>
          </w:p>
        </w:tc>
        <w:tc>
          <w:tcPr>
            <w:tcW w:w="4726" w:type="dxa"/>
            <w:shd w:val="solid" w:color="FFFFFF" w:fill="auto"/>
            <w:tcPrChange w:id="542" w:author="Nokia1" w:date="2020-12-22T11:30:00Z">
              <w:tcPr>
                <w:tcW w:w="4962" w:type="dxa"/>
                <w:gridSpan w:val="2"/>
                <w:shd w:val="solid" w:color="FFFFFF" w:fill="auto"/>
              </w:tcPr>
            </w:tcPrChange>
          </w:tcPr>
          <w:p w:rsidR="003C3B20" w:rsidRDefault="003C3B20">
            <w:pPr>
              <w:pStyle w:val="TAL"/>
              <w:rPr>
                <w:sz w:val="16"/>
                <w:szCs w:val="16"/>
              </w:rPr>
            </w:pPr>
            <w:r>
              <w:rPr>
                <w:rFonts w:hint="eastAsia"/>
                <w:sz w:val="16"/>
                <w:szCs w:val="16"/>
              </w:rPr>
              <w:t>S3-203450, S3-203353, S3-203367, S3-203359, S3-203449, S3-203277</w:t>
            </w:r>
            <w:ins w:id="543" w:author="Nokia1" w:date="2020-12-22T11:28:00Z">
              <w:r w:rsidR="00987538">
                <w:rPr>
                  <w:sz w:val="16"/>
                  <w:szCs w:val="16"/>
                </w:rPr>
                <w:t xml:space="preserve">, </w:t>
              </w:r>
            </w:ins>
            <w:del w:id="544" w:author="Nokia1" w:date="2020-12-22T11:28:00Z">
              <w:r w:rsidDel="00987538">
                <w:rPr>
                  <w:rFonts w:hint="eastAsia"/>
                  <w:sz w:val="16"/>
                  <w:szCs w:val="16"/>
                </w:rPr>
                <w:delText>,</w:delText>
              </w:r>
            </w:del>
            <w:r>
              <w:rPr>
                <w:rFonts w:hint="eastAsia"/>
                <w:sz w:val="16"/>
                <w:szCs w:val="16"/>
              </w:rPr>
              <w:t xml:space="preserve">S3-203370, S3-203363, </w:t>
            </w:r>
            <w:del w:id="545" w:author="Nokia5" w:date="2020-11-25T11:45:00Z">
              <w:r w:rsidR="001F00F3" w:rsidRPr="001F00F3">
                <w:rPr>
                  <w:sz w:val="16"/>
                  <w:szCs w:val="16"/>
                  <w:rPrChange w:id="546" w:author="Nokia1" w:date="2020-12-22T11:30:00Z">
                    <w:rPr>
                      <w:rFonts w:cs="Arial"/>
                      <w:color w:val="000000"/>
                      <w:kern w:val="2"/>
                      <w:sz w:val="16"/>
                      <w:szCs w:val="16"/>
                      <w:highlight w:val="yellow"/>
                      <w:u w:val="single"/>
                    </w:rPr>
                  </w:rPrChange>
                </w:rPr>
                <w:delText>draft_S3-203276-r4</w:delText>
              </w:r>
            </w:del>
            <w:ins w:id="547" w:author="Nokia5" w:date="2020-11-25T11:45:00Z">
              <w:r w:rsidR="001F00F3" w:rsidRPr="001F00F3">
                <w:rPr>
                  <w:sz w:val="16"/>
                  <w:szCs w:val="16"/>
                  <w:rPrChange w:id="548" w:author="Nokia1" w:date="2020-12-22T11:30:00Z">
                    <w:rPr>
                      <w:rFonts w:cs="Arial"/>
                      <w:color w:val="000000"/>
                      <w:kern w:val="2"/>
                      <w:sz w:val="16"/>
                      <w:szCs w:val="16"/>
                      <w:u w:val="single"/>
                      <w:lang w:eastAsia="zh-CN"/>
                    </w:rPr>
                  </w:rPrChange>
                </w:rPr>
                <w:t>S3-203473</w:t>
              </w:r>
            </w:ins>
          </w:p>
        </w:tc>
        <w:tc>
          <w:tcPr>
            <w:tcW w:w="708" w:type="dxa"/>
            <w:shd w:val="solid" w:color="FFFFFF" w:fill="auto"/>
            <w:tcPrChange w:id="549" w:author="Nokia1" w:date="2020-12-22T11:30:00Z">
              <w:tcPr>
                <w:tcW w:w="708" w:type="dxa"/>
                <w:gridSpan w:val="2"/>
                <w:shd w:val="solid" w:color="FFFFFF" w:fill="auto"/>
              </w:tcPr>
            </w:tcPrChange>
          </w:tcPr>
          <w:p w:rsidR="00000000" w:rsidRDefault="003C3B20">
            <w:pPr>
              <w:pStyle w:val="TAC"/>
              <w:jc w:val="left"/>
              <w:rPr>
                <w:sz w:val="16"/>
                <w:szCs w:val="16"/>
              </w:rPr>
              <w:pPrChange w:id="550" w:author="Nokia1" w:date="2020-12-22T11:30:00Z">
                <w:pPr>
                  <w:pStyle w:val="TAC"/>
                </w:pPr>
              </w:pPrChange>
            </w:pPr>
            <w:r>
              <w:rPr>
                <w:rFonts w:hint="eastAsia"/>
                <w:sz w:val="16"/>
                <w:szCs w:val="16"/>
              </w:rPr>
              <w:t>0.2.0</w:t>
            </w:r>
          </w:p>
        </w:tc>
      </w:tr>
      <w:tr w:rsidR="00987538" w:rsidRPr="00987538" w:rsidTr="00987538">
        <w:trPr>
          <w:ins w:id="551" w:author="Nokia1" w:date="2020-12-22T11:30:00Z"/>
        </w:trPr>
        <w:tc>
          <w:tcPr>
            <w:tcW w:w="800" w:type="dxa"/>
            <w:shd w:val="solid" w:color="FFFFFF" w:fill="auto"/>
          </w:tcPr>
          <w:p w:rsidR="00987538" w:rsidRDefault="00987538" w:rsidP="00987538">
            <w:pPr>
              <w:pStyle w:val="TAC"/>
              <w:jc w:val="left"/>
              <w:rPr>
                <w:ins w:id="552" w:author="Nokia1" w:date="2020-12-22T11:30:00Z"/>
                <w:sz w:val="16"/>
                <w:szCs w:val="16"/>
              </w:rPr>
            </w:pPr>
          </w:p>
        </w:tc>
        <w:tc>
          <w:tcPr>
            <w:tcW w:w="1137" w:type="dxa"/>
            <w:shd w:val="solid" w:color="FFFFFF" w:fill="auto"/>
          </w:tcPr>
          <w:p w:rsidR="00987538" w:rsidRDefault="00987538" w:rsidP="00987538">
            <w:pPr>
              <w:pStyle w:val="TAC"/>
              <w:jc w:val="left"/>
              <w:rPr>
                <w:ins w:id="553" w:author="Nokia1" w:date="2020-12-22T11:30:00Z"/>
                <w:sz w:val="16"/>
                <w:szCs w:val="16"/>
              </w:rPr>
            </w:pPr>
          </w:p>
        </w:tc>
        <w:tc>
          <w:tcPr>
            <w:tcW w:w="992" w:type="dxa"/>
            <w:shd w:val="solid" w:color="FFFFFF" w:fill="auto"/>
          </w:tcPr>
          <w:p w:rsidR="00987538" w:rsidRPr="00987538" w:rsidRDefault="00987538" w:rsidP="00987538">
            <w:pPr>
              <w:pStyle w:val="TAC"/>
              <w:jc w:val="left"/>
              <w:rPr>
                <w:ins w:id="554" w:author="Nokia1" w:date="2020-12-22T11:30:00Z"/>
                <w:sz w:val="16"/>
                <w:szCs w:val="16"/>
              </w:rPr>
            </w:pPr>
          </w:p>
        </w:tc>
        <w:tc>
          <w:tcPr>
            <w:tcW w:w="425" w:type="dxa"/>
            <w:shd w:val="solid" w:color="FFFFFF" w:fill="auto"/>
          </w:tcPr>
          <w:p w:rsidR="00987538" w:rsidRPr="006B0D02" w:rsidRDefault="00987538" w:rsidP="00987538">
            <w:pPr>
              <w:pStyle w:val="TAL"/>
              <w:rPr>
                <w:ins w:id="555" w:author="Nokia1" w:date="2020-12-22T11:30:00Z"/>
                <w:sz w:val="16"/>
                <w:szCs w:val="16"/>
              </w:rPr>
            </w:pPr>
          </w:p>
        </w:tc>
        <w:tc>
          <w:tcPr>
            <w:tcW w:w="426" w:type="dxa"/>
            <w:shd w:val="solid" w:color="FFFFFF" w:fill="auto"/>
          </w:tcPr>
          <w:p w:rsidR="00987538" w:rsidRPr="006B0D02" w:rsidRDefault="00987538" w:rsidP="00987538">
            <w:pPr>
              <w:pStyle w:val="TAR"/>
              <w:jc w:val="left"/>
              <w:rPr>
                <w:ins w:id="556" w:author="Nokia1" w:date="2020-12-22T11:30:00Z"/>
                <w:sz w:val="16"/>
                <w:szCs w:val="16"/>
              </w:rPr>
            </w:pPr>
          </w:p>
        </w:tc>
        <w:tc>
          <w:tcPr>
            <w:tcW w:w="425" w:type="dxa"/>
            <w:shd w:val="solid" w:color="FFFFFF" w:fill="auto"/>
          </w:tcPr>
          <w:p w:rsidR="00987538" w:rsidRPr="006B0D02" w:rsidRDefault="00987538" w:rsidP="00987538">
            <w:pPr>
              <w:pStyle w:val="TAC"/>
              <w:jc w:val="left"/>
              <w:rPr>
                <w:ins w:id="557" w:author="Nokia1" w:date="2020-12-22T11:30:00Z"/>
                <w:sz w:val="16"/>
                <w:szCs w:val="16"/>
              </w:rPr>
            </w:pPr>
          </w:p>
        </w:tc>
        <w:tc>
          <w:tcPr>
            <w:tcW w:w="4726" w:type="dxa"/>
            <w:shd w:val="solid" w:color="FFFFFF" w:fill="auto"/>
          </w:tcPr>
          <w:p w:rsidR="00987538" w:rsidRDefault="00987538" w:rsidP="00987538">
            <w:pPr>
              <w:pStyle w:val="TAL"/>
              <w:rPr>
                <w:ins w:id="558" w:author="Nokia1" w:date="2020-12-22T11:30:00Z"/>
                <w:sz w:val="16"/>
                <w:szCs w:val="16"/>
              </w:rPr>
            </w:pPr>
          </w:p>
        </w:tc>
        <w:tc>
          <w:tcPr>
            <w:tcW w:w="708" w:type="dxa"/>
            <w:shd w:val="solid" w:color="FFFFFF" w:fill="auto"/>
          </w:tcPr>
          <w:p w:rsidR="00987538" w:rsidRDefault="00987538" w:rsidP="00987538">
            <w:pPr>
              <w:pStyle w:val="TAC"/>
              <w:jc w:val="left"/>
              <w:rPr>
                <w:ins w:id="559" w:author="Nokia1" w:date="2020-12-22T11:30:00Z"/>
                <w:sz w:val="16"/>
                <w:szCs w:val="16"/>
              </w:rPr>
            </w:pPr>
          </w:p>
        </w:tc>
      </w:tr>
    </w:tbl>
    <w:p w:rsidR="001A0A98" w:rsidRDefault="001A0A98" w:rsidP="001A0A98"/>
    <w:p w:rsidR="00080512" w:rsidRDefault="00080512" w:rsidP="001A0A98">
      <w:pPr>
        <w:pStyle w:val="8"/>
      </w:pPr>
    </w:p>
    <w:sectPr w:rsidR="00080512" w:rsidSect="00D32F90">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853" w:rsidRDefault="00CB4853">
      <w:r>
        <w:separator/>
      </w:r>
    </w:p>
  </w:endnote>
  <w:endnote w:type="continuationSeparator" w:id="0">
    <w:p w:rsidR="00CB4853" w:rsidRDefault="00CB4853">
      <w:r>
        <w:continuationSeparator/>
      </w:r>
    </w:p>
  </w:endnote>
  <w:endnote w:type="continuationNotice" w:id="1">
    <w:p w:rsidR="00CB4853" w:rsidRDefault="00CB4853">
      <w:pPr>
        <w:spacing w:after="0"/>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AE" w:rsidRDefault="00316BAE">
    <w:pPr>
      <w:pStyle w:val="a4"/>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853" w:rsidRDefault="00CB4853">
      <w:r>
        <w:separator/>
      </w:r>
    </w:p>
  </w:footnote>
  <w:footnote w:type="continuationSeparator" w:id="0">
    <w:p w:rsidR="00CB4853" w:rsidRDefault="00CB4853">
      <w:r>
        <w:continuationSeparator/>
      </w:r>
    </w:p>
  </w:footnote>
  <w:footnote w:type="continuationNotice" w:id="1">
    <w:p w:rsidR="00CB4853" w:rsidRDefault="00CB4853">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AE" w:rsidRDefault="001F00F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316BAE">
      <w:rPr>
        <w:rFonts w:ascii="Arial" w:hAnsi="Arial" w:cs="Arial"/>
        <w:b/>
        <w:sz w:val="18"/>
        <w:szCs w:val="18"/>
      </w:rPr>
      <w:instrText xml:space="preserve"> STYLEREF ZA </w:instrText>
    </w:r>
    <w:r>
      <w:rPr>
        <w:rFonts w:ascii="Arial" w:hAnsi="Arial" w:cs="Arial"/>
        <w:b/>
        <w:sz w:val="18"/>
        <w:szCs w:val="18"/>
      </w:rPr>
      <w:fldChar w:fldCharType="separate"/>
    </w:r>
    <w:r w:rsidR="00BF1DAE">
      <w:rPr>
        <w:rFonts w:ascii="Arial" w:hAnsi="Arial" w:cs="Arial"/>
        <w:b/>
        <w:noProof/>
        <w:sz w:val="18"/>
        <w:szCs w:val="18"/>
      </w:rPr>
      <w:t>3GPP TR 33.866 V0.2.0 V0.3.0 (2021-012020-11)</w:t>
    </w:r>
    <w:r>
      <w:rPr>
        <w:rFonts w:ascii="Arial" w:hAnsi="Arial" w:cs="Arial"/>
        <w:b/>
        <w:sz w:val="18"/>
        <w:szCs w:val="18"/>
      </w:rPr>
      <w:fldChar w:fldCharType="end"/>
    </w:r>
  </w:p>
  <w:p w:rsidR="00316BAE" w:rsidRDefault="001F00F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316BAE">
      <w:rPr>
        <w:rFonts w:ascii="Arial" w:hAnsi="Arial" w:cs="Arial"/>
        <w:b/>
        <w:sz w:val="18"/>
        <w:szCs w:val="18"/>
      </w:rPr>
      <w:instrText xml:space="preserve"> PAGE </w:instrText>
    </w:r>
    <w:r>
      <w:rPr>
        <w:rFonts w:ascii="Arial" w:hAnsi="Arial" w:cs="Arial"/>
        <w:b/>
        <w:sz w:val="18"/>
        <w:szCs w:val="18"/>
      </w:rPr>
      <w:fldChar w:fldCharType="separate"/>
    </w:r>
    <w:r w:rsidR="00BF1DAE">
      <w:rPr>
        <w:rFonts w:ascii="Arial" w:hAnsi="Arial" w:cs="Arial"/>
        <w:b/>
        <w:noProof/>
        <w:sz w:val="18"/>
        <w:szCs w:val="18"/>
      </w:rPr>
      <w:t>3</w:t>
    </w:r>
    <w:r>
      <w:rPr>
        <w:rFonts w:ascii="Arial" w:hAnsi="Arial" w:cs="Arial"/>
        <w:b/>
        <w:sz w:val="18"/>
        <w:szCs w:val="18"/>
      </w:rPr>
      <w:fldChar w:fldCharType="end"/>
    </w:r>
  </w:p>
  <w:p w:rsidR="00316BAE" w:rsidRDefault="001F00F3">
    <w:pPr>
      <w:framePr w:h="284" w:hRule="exact" w:wrap="around" w:vAnchor="text" w:hAnchor="margin" w:y="7"/>
      <w:rPr>
        <w:rFonts w:ascii="Arial" w:hAnsi="Arial" w:cs="Arial"/>
        <w:b/>
        <w:sz w:val="18"/>
        <w:szCs w:val="18"/>
      </w:rPr>
    </w:pPr>
    <w:r>
      <w:rPr>
        <w:rFonts w:ascii="Arial" w:hAnsi="Arial" w:cs="Arial"/>
        <w:b/>
        <w:sz w:val="18"/>
        <w:szCs w:val="18"/>
      </w:rPr>
      <w:fldChar w:fldCharType="begin"/>
    </w:r>
    <w:r w:rsidR="00316BAE">
      <w:rPr>
        <w:rFonts w:ascii="Arial" w:hAnsi="Arial" w:cs="Arial"/>
        <w:b/>
        <w:sz w:val="18"/>
        <w:szCs w:val="18"/>
      </w:rPr>
      <w:instrText xml:space="preserve"> STYLEREF ZGSM </w:instrText>
    </w:r>
    <w:r>
      <w:rPr>
        <w:rFonts w:ascii="Arial" w:hAnsi="Arial" w:cs="Arial"/>
        <w:b/>
        <w:sz w:val="18"/>
        <w:szCs w:val="18"/>
      </w:rPr>
      <w:fldChar w:fldCharType="separate"/>
    </w:r>
    <w:r w:rsidR="00BF1DAE">
      <w:rPr>
        <w:rFonts w:ascii="Arial" w:hAnsi="Arial" w:cs="Arial"/>
        <w:b/>
        <w:noProof/>
        <w:sz w:val="18"/>
        <w:szCs w:val="18"/>
      </w:rPr>
      <w:t>Release 17</w:t>
    </w:r>
    <w:r>
      <w:rPr>
        <w:rFonts w:ascii="Arial" w:hAnsi="Arial" w:cs="Arial"/>
        <w:b/>
        <w:sz w:val="18"/>
        <w:szCs w:val="18"/>
      </w:rPr>
      <w:fldChar w:fldCharType="end"/>
    </w:r>
  </w:p>
  <w:p w:rsidR="00316BAE" w:rsidRDefault="00316B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5D43E7E"/>
    <w:multiLevelType w:val="hybridMultilevel"/>
    <w:tmpl w:val="6C02F3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9027DF4"/>
    <w:multiLevelType w:val="hybridMultilevel"/>
    <w:tmpl w:val="81A658D6"/>
    <w:lvl w:ilvl="0" w:tplc="FFD41144">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B74891"/>
    <w:multiLevelType w:val="hybridMultilevel"/>
    <w:tmpl w:val="55DE9F9A"/>
    <w:lvl w:ilvl="0" w:tplc="FFD41144">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013046"/>
    <w:multiLevelType w:val="hybridMultilevel"/>
    <w:tmpl w:val="31224E14"/>
    <w:lvl w:ilvl="0" w:tplc="FFD41144">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2"/>
  </w:num>
  <w:num w:numId="6">
    <w:abstractNumId w:val="4"/>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Nokia1">
    <w15:presenceInfo w15:providerId="None" w15:userId="Nokia1"/>
  </w15:person>
  <w15:person w15:author="aj">
    <w15:presenceInfo w15:providerId="None" w15:userId="aj"/>
  </w15:person>
  <w15:person w15:author="Nokia5">
    <w15:presenceInfo w15:providerId="None" w15:userId="Nokia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bordersDoNotSurroundHeader/>
  <w:bordersDoNotSurroundFooter/>
  <w:proofState w:spelling="clean" w:grammar="clean"/>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numRestart w:val="eachSect"/>
    <w:footnote w:id="-1"/>
    <w:footnote w:id="0"/>
    <w:footnote w:id="1"/>
  </w:footnotePr>
  <w:endnotePr>
    <w:endnote w:id="-1"/>
    <w:endnote w:id="0"/>
    <w:endnote w:id="1"/>
  </w:endnotePr>
  <w:compat>
    <w:useFELayout/>
  </w:compat>
  <w:rsids>
    <w:rsidRoot w:val="004E213A"/>
    <w:rsid w:val="00010189"/>
    <w:rsid w:val="00033397"/>
    <w:rsid w:val="00040095"/>
    <w:rsid w:val="00040491"/>
    <w:rsid w:val="00051834"/>
    <w:rsid w:val="00054A22"/>
    <w:rsid w:val="00062023"/>
    <w:rsid w:val="000655A6"/>
    <w:rsid w:val="00080512"/>
    <w:rsid w:val="0009550D"/>
    <w:rsid w:val="000C47C3"/>
    <w:rsid w:val="000C6E0D"/>
    <w:rsid w:val="000C6E14"/>
    <w:rsid w:val="000D58AB"/>
    <w:rsid w:val="00100482"/>
    <w:rsid w:val="0012209E"/>
    <w:rsid w:val="00133525"/>
    <w:rsid w:val="0017571C"/>
    <w:rsid w:val="00182893"/>
    <w:rsid w:val="00197637"/>
    <w:rsid w:val="001A0A98"/>
    <w:rsid w:val="001A4C42"/>
    <w:rsid w:val="001A7420"/>
    <w:rsid w:val="001B017C"/>
    <w:rsid w:val="001B6637"/>
    <w:rsid w:val="001B73DA"/>
    <w:rsid w:val="001C21C3"/>
    <w:rsid w:val="001D02C2"/>
    <w:rsid w:val="001F00F3"/>
    <w:rsid w:val="001F0C1D"/>
    <w:rsid w:val="001F1132"/>
    <w:rsid w:val="001F168B"/>
    <w:rsid w:val="0021556E"/>
    <w:rsid w:val="00224494"/>
    <w:rsid w:val="0022617F"/>
    <w:rsid w:val="002347A2"/>
    <w:rsid w:val="00250D4A"/>
    <w:rsid w:val="002675F0"/>
    <w:rsid w:val="002B6339"/>
    <w:rsid w:val="002C46B2"/>
    <w:rsid w:val="002E00EE"/>
    <w:rsid w:val="002E3710"/>
    <w:rsid w:val="003003A6"/>
    <w:rsid w:val="00316BAE"/>
    <w:rsid w:val="003172DC"/>
    <w:rsid w:val="0035462D"/>
    <w:rsid w:val="00354926"/>
    <w:rsid w:val="00367AD5"/>
    <w:rsid w:val="003765B8"/>
    <w:rsid w:val="00381734"/>
    <w:rsid w:val="003A662C"/>
    <w:rsid w:val="003C3971"/>
    <w:rsid w:val="003C3B20"/>
    <w:rsid w:val="00423334"/>
    <w:rsid w:val="004329AD"/>
    <w:rsid w:val="004345EC"/>
    <w:rsid w:val="00435F97"/>
    <w:rsid w:val="00440AB7"/>
    <w:rsid w:val="00452E56"/>
    <w:rsid w:val="00465515"/>
    <w:rsid w:val="00482BC2"/>
    <w:rsid w:val="004951B4"/>
    <w:rsid w:val="004B7D88"/>
    <w:rsid w:val="004D3578"/>
    <w:rsid w:val="004E213A"/>
    <w:rsid w:val="004E4B0E"/>
    <w:rsid w:val="004E6F43"/>
    <w:rsid w:val="004F0988"/>
    <w:rsid w:val="004F3340"/>
    <w:rsid w:val="0053388B"/>
    <w:rsid w:val="00535773"/>
    <w:rsid w:val="00543E6C"/>
    <w:rsid w:val="00544765"/>
    <w:rsid w:val="00565087"/>
    <w:rsid w:val="005776C2"/>
    <w:rsid w:val="00597B11"/>
    <w:rsid w:val="005D1C22"/>
    <w:rsid w:val="005D2E01"/>
    <w:rsid w:val="005D7526"/>
    <w:rsid w:val="005E4BB2"/>
    <w:rsid w:val="00602AEA"/>
    <w:rsid w:val="006109D1"/>
    <w:rsid w:val="00611B45"/>
    <w:rsid w:val="00614FDF"/>
    <w:rsid w:val="006277FE"/>
    <w:rsid w:val="0063543D"/>
    <w:rsid w:val="00647114"/>
    <w:rsid w:val="00671F94"/>
    <w:rsid w:val="006774BB"/>
    <w:rsid w:val="00686A2D"/>
    <w:rsid w:val="006A323F"/>
    <w:rsid w:val="006B30D0"/>
    <w:rsid w:val="006B4AC5"/>
    <w:rsid w:val="006C3D95"/>
    <w:rsid w:val="006E5C86"/>
    <w:rsid w:val="00701116"/>
    <w:rsid w:val="0070671D"/>
    <w:rsid w:val="00713C44"/>
    <w:rsid w:val="00734A5B"/>
    <w:rsid w:val="0074026F"/>
    <w:rsid w:val="007429F6"/>
    <w:rsid w:val="00742D44"/>
    <w:rsid w:val="00744E76"/>
    <w:rsid w:val="00774DA4"/>
    <w:rsid w:val="00774E9A"/>
    <w:rsid w:val="00781F0F"/>
    <w:rsid w:val="007912BC"/>
    <w:rsid w:val="007A765B"/>
    <w:rsid w:val="007B600E"/>
    <w:rsid w:val="007F0F4A"/>
    <w:rsid w:val="008028A4"/>
    <w:rsid w:val="00830747"/>
    <w:rsid w:val="00845E62"/>
    <w:rsid w:val="00847A93"/>
    <w:rsid w:val="00863E4F"/>
    <w:rsid w:val="008768CA"/>
    <w:rsid w:val="00886FC4"/>
    <w:rsid w:val="00897411"/>
    <w:rsid w:val="008A6DA7"/>
    <w:rsid w:val="008C384C"/>
    <w:rsid w:val="008E5445"/>
    <w:rsid w:val="008F7FCB"/>
    <w:rsid w:val="0090119D"/>
    <w:rsid w:val="0090271F"/>
    <w:rsid w:val="00902E23"/>
    <w:rsid w:val="009114D7"/>
    <w:rsid w:val="0091348E"/>
    <w:rsid w:val="00917CCB"/>
    <w:rsid w:val="00942EC2"/>
    <w:rsid w:val="00944A99"/>
    <w:rsid w:val="00966ADD"/>
    <w:rsid w:val="00987538"/>
    <w:rsid w:val="009B1B63"/>
    <w:rsid w:val="009F22F6"/>
    <w:rsid w:val="009F37B7"/>
    <w:rsid w:val="00A039E9"/>
    <w:rsid w:val="00A10F02"/>
    <w:rsid w:val="00A1141F"/>
    <w:rsid w:val="00A164B4"/>
    <w:rsid w:val="00A26956"/>
    <w:rsid w:val="00A27486"/>
    <w:rsid w:val="00A53724"/>
    <w:rsid w:val="00A56066"/>
    <w:rsid w:val="00A71A7D"/>
    <w:rsid w:val="00A73129"/>
    <w:rsid w:val="00A82346"/>
    <w:rsid w:val="00A85567"/>
    <w:rsid w:val="00A92BA1"/>
    <w:rsid w:val="00AC6BC6"/>
    <w:rsid w:val="00AE65E2"/>
    <w:rsid w:val="00AF6032"/>
    <w:rsid w:val="00B15449"/>
    <w:rsid w:val="00B45920"/>
    <w:rsid w:val="00B93086"/>
    <w:rsid w:val="00BA19ED"/>
    <w:rsid w:val="00BA4B8D"/>
    <w:rsid w:val="00BA6A14"/>
    <w:rsid w:val="00BB4AE5"/>
    <w:rsid w:val="00BC0F7D"/>
    <w:rsid w:val="00BD7D31"/>
    <w:rsid w:val="00BE3255"/>
    <w:rsid w:val="00BF128E"/>
    <w:rsid w:val="00BF1DAE"/>
    <w:rsid w:val="00C074DD"/>
    <w:rsid w:val="00C1496A"/>
    <w:rsid w:val="00C16040"/>
    <w:rsid w:val="00C33079"/>
    <w:rsid w:val="00C34BF2"/>
    <w:rsid w:val="00C3512E"/>
    <w:rsid w:val="00C45231"/>
    <w:rsid w:val="00C72833"/>
    <w:rsid w:val="00C80F1D"/>
    <w:rsid w:val="00C86205"/>
    <w:rsid w:val="00C8713E"/>
    <w:rsid w:val="00C93F40"/>
    <w:rsid w:val="00CA3D0C"/>
    <w:rsid w:val="00CB4853"/>
    <w:rsid w:val="00D010C6"/>
    <w:rsid w:val="00D0183D"/>
    <w:rsid w:val="00D32F90"/>
    <w:rsid w:val="00D57972"/>
    <w:rsid w:val="00D675A9"/>
    <w:rsid w:val="00D738D6"/>
    <w:rsid w:val="00D755EB"/>
    <w:rsid w:val="00D76048"/>
    <w:rsid w:val="00D80F94"/>
    <w:rsid w:val="00D87E00"/>
    <w:rsid w:val="00D9134D"/>
    <w:rsid w:val="00D920D0"/>
    <w:rsid w:val="00DA7A03"/>
    <w:rsid w:val="00DB1818"/>
    <w:rsid w:val="00DB73BA"/>
    <w:rsid w:val="00DC309B"/>
    <w:rsid w:val="00DC421C"/>
    <w:rsid w:val="00DC4DA2"/>
    <w:rsid w:val="00DD4C17"/>
    <w:rsid w:val="00DD74A5"/>
    <w:rsid w:val="00DF2B1F"/>
    <w:rsid w:val="00DF62CD"/>
    <w:rsid w:val="00E0077B"/>
    <w:rsid w:val="00E16509"/>
    <w:rsid w:val="00E25B03"/>
    <w:rsid w:val="00E37B8F"/>
    <w:rsid w:val="00E44582"/>
    <w:rsid w:val="00E538FC"/>
    <w:rsid w:val="00E77645"/>
    <w:rsid w:val="00E806EB"/>
    <w:rsid w:val="00EA15B0"/>
    <w:rsid w:val="00EA5EA7"/>
    <w:rsid w:val="00EC4A25"/>
    <w:rsid w:val="00EE63AD"/>
    <w:rsid w:val="00F025A2"/>
    <w:rsid w:val="00F04712"/>
    <w:rsid w:val="00F13360"/>
    <w:rsid w:val="00F146BA"/>
    <w:rsid w:val="00F22EC7"/>
    <w:rsid w:val="00F27BBA"/>
    <w:rsid w:val="00F325C8"/>
    <w:rsid w:val="00F653B8"/>
    <w:rsid w:val="00F9008D"/>
    <w:rsid w:val="00FA1266"/>
    <w:rsid w:val="00FC11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90"/>
    <w:pPr>
      <w:spacing w:after="180"/>
    </w:pPr>
    <w:rPr>
      <w:lang w:eastAsia="en-US"/>
    </w:rPr>
  </w:style>
  <w:style w:type="paragraph" w:styleId="1">
    <w:name w:val="heading 1"/>
    <w:next w:val="a"/>
    <w:qFormat/>
    <w:rsid w:val="00D32F90"/>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D32F90"/>
    <w:pPr>
      <w:pBdr>
        <w:top w:val="none" w:sz="0" w:space="0" w:color="auto"/>
      </w:pBdr>
      <w:spacing w:before="180"/>
      <w:outlineLvl w:val="1"/>
    </w:pPr>
    <w:rPr>
      <w:sz w:val="32"/>
    </w:rPr>
  </w:style>
  <w:style w:type="paragraph" w:styleId="3">
    <w:name w:val="heading 3"/>
    <w:basedOn w:val="2"/>
    <w:next w:val="a"/>
    <w:qFormat/>
    <w:rsid w:val="00D32F90"/>
    <w:pPr>
      <w:spacing w:before="120"/>
      <w:outlineLvl w:val="2"/>
    </w:pPr>
    <w:rPr>
      <w:sz w:val="28"/>
    </w:rPr>
  </w:style>
  <w:style w:type="paragraph" w:styleId="4">
    <w:name w:val="heading 4"/>
    <w:basedOn w:val="3"/>
    <w:next w:val="a"/>
    <w:qFormat/>
    <w:rsid w:val="00D32F90"/>
    <w:pPr>
      <w:ind w:left="1418" w:hanging="1418"/>
      <w:outlineLvl w:val="3"/>
    </w:pPr>
    <w:rPr>
      <w:sz w:val="24"/>
    </w:rPr>
  </w:style>
  <w:style w:type="paragraph" w:styleId="5">
    <w:name w:val="heading 5"/>
    <w:basedOn w:val="4"/>
    <w:next w:val="a"/>
    <w:qFormat/>
    <w:rsid w:val="00D32F90"/>
    <w:pPr>
      <w:ind w:left="1701" w:hanging="1701"/>
      <w:outlineLvl w:val="4"/>
    </w:pPr>
    <w:rPr>
      <w:sz w:val="22"/>
    </w:rPr>
  </w:style>
  <w:style w:type="paragraph" w:styleId="6">
    <w:name w:val="heading 6"/>
    <w:basedOn w:val="H6"/>
    <w:next w:val="a"/>
    <w:qFormat/>
    <w:rsid w:val="00D32F90"/>
    <w:pPr>
      <w:outlineLvl w:val="5"/>
    </w:pPr>
  </w:style>
  <w:style w:type="paragraph" w:styleId="7">
    <w:name w:val="heading 7"/>
    <w:basedOn w:val="H6"/>
    <w:next w:val="a"/>
    <w:qFormat/>
    <w:rsid w:val="00D32F90"/>
    <w:pPr>
      <w:outlineLvl w:val="6"/>
    </w:pPr>
  </w:style>
  <w:style w:type="paragraph" w:styleId="8">
    <w:name w:val="heading 8"/>
    <w:basedOn w:val="1"/>
    <w:next w:val="a"/>
    <w:qFormat/>
    <w:rsid w:val="00D32F90"/>
    <w:pPr>
      <w:ind w:left="0" w:firstLine="0"/>
      <w:outlineLvl w:val="7"/>
    </w:pPr>
  </w:style>
  <w:style w:type="paragraph" w:styleId="9">
    <w:name w:val="heading 9"/>
    <w:basedOn w:val="8"/>
    <w:next w:val="a"/>
    <w:qFormat/>
    <w:rsid w:val="00D32F90"/>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D32F90"/>
    <w:pPr>
      <w:ind w:left="1985" w:hanging="1985"/>
      <w:outlineLvl w:val="9"/>
    </w:pPr>
    <w:rPr>
      <w:sz w:val="20"/>
    </w:rPr>
  </w:style>
  <w:style w:type="paragraph" w:styleId="90">
    <w:name w:val="toc 9"/>
    <w:basedOn w:val="80"/>
    <w:uiPriority w:val="39"/>
    <w:rsid w:val="00D32F90"/>
    <w:pPr>
      <w:ind w:left="1418" w:hanging="1418"/>
    </w:pPr>
  </w:style>
  <w:style w:type="paragraph" w:styleId="80">
    <w:name w:val="toc 8"/>
    <w:basedOn w:val="10"/>
    <w:uiPriority w:val="39"/>
    <w:rsid w:val="00D32F90"/>
    <w:pPr>
      <w:spacing w:before="180"/>
      <w:ind w:left="2693" w:hanging="2693"/>
    </w:pPr>
    <w:rPr>
      <w:b/>
    </w:rPr>
  </w:style>
  <w:style w:type="paragraph" w:styleId="10">
    <w:name w:val="toc 1"/>
    <w:uiPriority w:val="39"/>
    <w:rsid w:val="00D32F90"/>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D32F90"/>
    <w:pPr>
      <w:keepLines/>
      <w:tabs>
        <w:tab w:val="center" w:pos="4536"/>
        <w:tab w:val="right" w:pos="9072"/>
      </w:tabs>
    </w:pPr>
    <w:rPr>
      <w:noProof/>
    </w:rPr>
  </w:style>
  <w:style w:type="character" w:customStyle="1" w:styleId="ZGSM">
    <w:name w:val="ZGSM"/>
    <w:rsid w:val="00D32F90"/>
  </w:style>
  <w:style w:type="paragraph" w:styleId="a3">
    <w:name w:val="header"/>
    <w:rsid w:val="00D32F90"/>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D32F90"/>
    <w:pPr>
      <w:framePr w:wrap="notBeside" w:vAnchor="page" w:hAnchor="margin" w:y="15764"/>
      <w:widowControl w:val="0"/>
    </w:pPr>
    <w:rPr>
      <w:rFonts w:ascii="Arial" w:hAnsi="Arial"/>
      <w:noProof/>
      <w:sz w:val="32"/>
      <w:lang w:eastAsia="en-US"/>
    </w:rPr>
  </w:style>
  <w:style w:type="paragraph" w:styleId="50">
    <w:name w:val="toc 5"/>
    <w:basedOn w:val="40"/>
    <w:semiHidden/>
    <w:rsid w:val="00D32F90"/>
    <w:pPr>
      <w:ind w:left="1701" w:hanging="1701"/>
    </w:pPr>
  </w:style>
  <w:style w:type="paragraph" w:styleId="40">
    <w:name w:val="toc 4"/>
    <w:basedOn w:val="30"/>
    <w:uiPriority w:val="39"/>
    <w:rsid w:val="00D32F90"/>
    <w:pPr>
      <w:ind w:left="1418" w:hanging="1418"/>
    </w:pPr>
  </w:style>
  <w:style w:type="paragraph" w:styleId="30">
    <w:name w:val="toc 3"/>
    <w:basedOn w:val="20"/>
    <w:uiPriority w:val="39"/>
    <w:rsid w:val="00D32F90"/>
    <w:pPr>
      <w:ind w:left="1134" w:hanging="1134"/>
    </w:pPr>
  </w:style>
  <w:style w:type="paragraph" w:styleId="20">
    <w:name w:val="toc 2"/>
    <w:basedOn w:val="10"/>
    <w:uiPriority w:val="39"/>
    <w:rsid w:val="00D32F90"/>
    <w:pPr>
      <w:keepNext w:val="0"/>
      <w:spacing w:before="0"/>
      <w:ind w:left="851" w:hanging="851"/>
    </w:pPr>
    <w:rPr>
      <w:sz w:val="20"/>
    </w:rPr>
  </w:style>
  <w:style w:type="paragraph" w:styleId="a4">
    <w:name w:val="footer"/>
    <w:basedOn w:val="a3"/>
    <w:rsid w:val="00D32F90"/>
    <w:pPr>
      <w:jc w:val="center"/>
    </w:pPr>
    <w:rPr>
      <w:i/>
    </w:rPr>
  </w:style>
  <w:style w:type="paragraph" w:customStyle="1" w:styleId="TT">
    <w:name w:val="TT"/>
    <w:basedOn w:val="1"/>
    <w:next w:val="a"/>
    <w:rsid w:val="00D32F90"/>
    <w:pPr>
      <w:outlineLvl w:val="9"/>
    </w:pPr>
  </w:style>
  <w:style w:type="paragraph" w:customStyle="1" w:styleId="NF">
    <w:name w:val="NF"/>
    <w:basedOn w:val="NO"/>
    <w:rsid w:val="00D32F90"/>
    <w:pPr>
      <w:keepNext/>
      <w:spacing w:after="0"/>
    </w:pPr>
    <w:rPr>
      <w:rFonts w:ascii="Arial" w:hAnsi="Arial"/>
      <w:sz w:val="18"/>
    </w:rPr>
  </w:style>
  <w:style w:type="paragraph" w:customStyle="1" w:styleId="NO">
    <w:name w:val="NO"/>
    <w:basedOn w:val="a"/>
    <w:link w:val="NOChar"/>
    <w:qFormat/>
    <w:rsid w:val="00D32F90"/>
    <w:pPr>
      <w:keepLines/>
      <w:ind w:left="1135" w:hanging="851"/>
    </w:pPr>
  </w:style>
  <w:style w:type="paragraph" w:customStyle="1" w:styleId="PL">
    <w:name w:val="PL"/>
    <w:rsid w:val="00D32F9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D32F90"/>
    <w:pPr>
      <w:jc w:val="right"/>
    </w:pPr>
  </w:style>
  <w:style w:type="paragraph" w:customStyle="1" w:styleId="TAL">
    <w:name w:val="TAL"/>
    <w:basedOn w:val="a"/>
    <w:rsid w:val="00D32F90"/>
    <w:pPr>
      <w:keepNext/>
      <w:keepLines/>
      <w:spacing w:after="0"/>
    </w:pPr>
    <w:rPr>
      <w:rFonts w:ascii="Arial" w:hAnsi="Arial"/>
      <w:sz w:val="18"/>
    </w:rPr>
  </w:style>
  <w:style w:type="paragraph" w:customStyle="1" w:styleId="TAH">
    <w:name w:val="TAH"/>
    <w:basedOn w:val="TAC"/>
    <w:link w:val="TAHCar"/>
    <w:rsid w:val="00D32F90"/>
    <w:rPr>
      <w:b/>
    </w:rPr>
  </w:style>
  <w:style w:type="paragraph" w:customStyle="1" w:styleId="TAC">
    <w:name w:val="TAC"/>
    <w:basedOn w:val="TAL"/>
    <w:link w:val="TACChar"/>
    <w:rsid w:val="00D32F90"/>
    <w:pPr>
      <w:jc w:val="center"/>
    </w:pPr>
  </w:style>
  <w:style w:type="paragraph" w:customStyle="1" w:styleId="LD">
    <w:name w:val="LD"/>
    <w:rsid w:val="00D32F90"/>
    <w:pPr>
      <w:keepNext/>
      <w:keepLines/>
      <w:spacing w:line="180" w:lineRule="exact"/>
    </w:pPr>
    <w:rPr>
      <w:rFonts w:ascii="Courier New" w:hAnsi="Courier New"/>
      <w:noProof/>
      <w:lang w:eastAsia="en-US"/>
    </w:rPr>
  </w:style>
  <w:style w:type="paragraph" w:customStyle="1" w:styleId="EX">
    <w:name w:val="EX"/>
    <w:basedOn w:val="a"/>
    <w:link w:val="EXCar"/>
    <w:qFormat/>
    <w:rsid w:val="00D32F90"/>
    <w:pPr>
      <w:keepLines/>
      <w:ind w:left="1702" w:hanging="1418"/>
    </w:pPr>
  </w:style>
  <w:style w:type="paragraph" w:customStyle="1" w:styleId="FP">
    <w:name w:val="FP"/>
    <w:basedOn w:val="a"/>
    <w:rsid w:val="00D32F90"/>
    <w:pPr>
      <w:spacing w:after="0"/>
    </w:pPr>
  </w:style>
  <w:style w:type="paragraph" w:customStyle="1" w:styleId="NW">
    <w:name w:val="NW"/>
    <w:basedOn w:val="NO"/>
    <w:rsid w:val="00D32F90"/>
    <w:pPr>
      <w:spacing w:after="0"/>
    </w:pPr>
  </w:style>
  <w:style w:type="paragraph" w:customStyle="1" w:styleId="EW">
    <w:name w:val="EW"/>
    <w:basedOn w:val="EX"/>
    <w:rsid w:val="00D32F90"/>
    <w:pPr>
      <w:spacing w:after="0"/>
    </w:pPr>
  </w:style>
  <w:style w:type="paragraph" w:customStyle="1" w:styleId="B1">
    <w:name w:val="B1"/>
    <w:basedOn w:val="a"/>
    <w:rsid w:val="00D32F90"/>
    <w:pPr>
      <w:ind w:left="568" w:hanging="284"/>
    </w:pPr>
  </w:style>
  <w:style w:type="paragraph" w:styleId="60">
    <w:name w:val="toc 6"/>
    <w:basedOn w:val="50"/>
    <w:next w:val="a"/>
    <w:semiHidden/>
    <w:rsid w:val="00D32F90"/>
    <w:pPr>
      <w:ind w:left="1985" w:hanging="1985"/>
    </w:pPr>
  </w:style>
  <w:style w:type="paragraph" w:styleId="70">
    <w:name w:val="toc 7"/>
    <w:basedOn w:val="60"/>
    <w:next w:val="a"/>
    <w:semiHidden/>
    <w:rsid w:val="00D32F90"/>
    <w:pPr>
      <w:ind w:left="2268" w:hanging="2268"/>
    </w:pPr>
  </w:style>
  <w:style w:type="paragraph" w:customStyle="1" w:styleId="EditorsNote">
    <w:name w:val="Editor's Note"/>
    <w:aliases w:val="EN"/>
    <w:basedOn w:val="NO"/>
    <w:link w:val="EditorsNoteChar"/>
    <w:qFormat/>
    <w:rsid w:val="00D32F90"/>
    <w:rPr>
      <w:color w:val="FF0000"/>
    </w:rPr>
  </w:style>
  <w:style w:type="paragraph" w:customStyle="1" w:styleId="TH">
    <w:name w:val="TH"/>
    <w:basedOn w:val="a"/>
    <w:link w:val="THChar"/>
    <w:qFormat/>
    <w:rsid w:val="00D32F90"/>
    <w:pPr>
      <w:keepNext/>
      <w:keepLines/>
      <w:spacing w:before="60"/>
      <w:jc w:val="center"/>
    </w:pPr>
    <w:rPr>
      <w:rFonts w:ascii="Arial" w:hAnsi="Arial"/>
      <w:b/>
    </w:rPr>
  </w:style>
  <w:style w:type="paragraph" w:customStyle="1" w:styleId="ZA">
    <w:name w:val="ZA"/>
    <w:rsid w:val="00D32F90"/>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D32F90"/>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D32F90"/>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D32F90"/>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D32F90"/>
    <w:pPr>
      <w:ind w:left="851" w:hanging="851"/>
    </w:pPr>
  </w:style>
  <w:style w:type="paragraph" w:customStyle="1" w:styleId="ZH">
    <w:name w:val="ZH"/>
    <w:rsid w:val="00D32F90"/>
    <w:pPr>
      <w:framePr w:wrap="notBeside" w:vAnchor="page" w:hAnchor="margin" w:xAlign="center" w:y="6805"/>
      <w:widowControl w:val="0"/>
    </w:pPr>
    <w:rPr>
      <w:rFonts w:ascii="Arial" w:hAnsi="Arial"/>
      <w:noProof/>
      <w:lang w:eastAsia="en-US"/>
    </w:rPr>
  </w:style>
  <w:style w:type="paragraph" w:customStyle="1" w:styleId="TF">
    <w:name w:val="TF"/>
    <w:basedOn w:val="TH"/>
    <w:rsid w:val="00D32F90"/>
    <w:pPr>
      <w:keepNext w:val="0"/>
      <w:spacing w:before="0" w:after="240"/>
    </w:pPr>
  </w:style>
  <w:style w:type="paragraph" w:customStyle="1" w:styleId="ZG">
    <w:name w:val="ZG"/>
    <w:rsid w:val="00D32F90"/>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D32F90"/>
    <w:pPr>
      <w:ind w:left="851" w:hanging="284"/>
    </w:pPr>
  </w:style>
  <w:style w:type="paragraph" w:customStyle="1" w:styleId="B3">
    <w:name w:val="B3"/>
    <w:basedOn w:val="a"/>
    <w:rsid w:val="00D32F90"/>
    <w:pPr>
      <w:ind w:left="1135" w:hanging="284"/>
    </w:pPr>
  </w:style>
  <w:style w:type="paragraph" w:customStyle="1" w:styleId="B4">
    <w:name w:val="B4"/>
    <w:basedOn w:val="a"/>
    <w:rsid w:val="00D32F90"/>
    <w:pPr>
      <w:ind w:left="1418" w:hanging="284"/>
    </w:pPr>
  </w:style>
  <w:style w:type="paragraph" w:customStyle="1" w:styleId="B5">
    <w:name w:val="B5"/>
    <w:basedOn w:val="a"/>
    <w:rsid w:val="00D32F90"/>
    <w:pPr>
      <w:ind w:left="1702" w:hanging="284"/>
    </w:pPr>
  </w:style>
  <w:style w:type="paragraph" w:customStyle="1" w:styleId="ZTD">
    <w:name w:val="ZTD"/>
    <w:basedOn w:val="ZB"/>
    <w:rsid w:val="00D32F90"/>
    <w:pPr>
      <w:framePr w:hRule="auto" w:wrap="notBeside" w:y="852"/>
    </w:pPr>
    <w:rPr>
      <w:i w:val="0"/>
      <w:sz w:val="40"/>
    </w:rPr>
  </w:style>
  <w:style w:type="paragraph" w:customStyle="1" w:styleId="ZV">
    <w:name w:val="ZV"/>
    <w:basedOn w:val="ZU"/>
    <w:rsid w:val="00D32F90"/>
    <w:pPr>
      <w:framePr w:wrap="notBeside" w:y="16161"/>
    </w:pPr>
  </w:style>
  <w:style w:type="paragraph" w:customStyle="1" w:styleId="TAJ">
    <w:name w:val="TAJ"/>
    <w:basedOn w:val="TH"/>
    <w:rsid w:val="00D32F90"/>
  </w:style>
  <w:style w:type="paragraph" w:customStyle="1" w:styleId="Guidance">
    <w:name w:val="Guidance"/>
    <w:basedOn w:val="a"/>
    <w:rsid w:val="00D32F90"/>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74026F"/>
    <w:rPr>
      <w:color w:val="0563C1" w:themeColor="hyperlink"/>
      <w:u w:val="single"/>
    </w:rPr>
  </w:style>
  <w:style w:type="character" w:customStyle="1" w:styleId="UnresolvedMention1">
    <w:name w:val="Unresolved Mention1"/>
    <w:basedOn w:val="a0"/>
    <w:uiPriority w:val="99"/>
    <w:semiHidden/>
    <w:unhideWhenUsed/>
    <w:rsid w:val="0074026F"/>
    <w:rPr>
      <w:color w:val="605E5C"/>
      <w:shd w:val="clear" w:color="auto" w:fill="E1DFDD"/>
    </w:rPr>
  </w:style>
  <w:style w:type="character" w:styleId="a8">
    <w:name w:val="FollowedHyperlink"/>
    <w:basedOn w:val="a0"/>
    <w:rsid w:val="00F13360"/>
    <w:rPr>
      <w:color w:val="954F72" w:themeColor="followedHyperlink"/>
      <w:u w:val="single"/>
    </w:rPr>
  </w:style>
  <w:style w:type="paragraph" w:styleId="a9">
    <w:name w:val="Document Map"/>
    <w:basedOn w:val="a"/>
    <w:link w:val="Char0"/>
    <w:rsid w:val="001A0A98"/>
    <w:rPr>
      <w:rFonts w:ascii="SimSun" w:eastAsia="SimSun"/>
      <w:sz w:val="18"/>
      <w:szCs w:val="18"/>
    </w:rPr>
  </w:style>
  <w:style w:type="character" w:customStyle="1" w:styleId="Char0">
    <w:name w:val="文档结构图 Char"/>
    <w:basedOn w:val="a0"/>
    <w:link w:val="a9"/>
    <w:rsid w:val="001A0A98"/>
    <w:rPr>
      <w:rFonts w:ascii="SimSun" w:eastAsia="SimSun"/>
      <w:sz w:val="18"/>
      <w:szCs w:val="18"/>
      <w:lang w:eastAsia="en-US"/>
    </w:rPr>
  </w:style>
  <w:style w:type="character" w:customStyle="1" w:styleId="TAHCar">
    <w:name w:val="TAH Car"/>
    <w:link w:val="TAH"/>
    <w:qFormat/>
    <w:rsid w:val="001A0A98"/>
    <w:rPr>
      <w:rFonts w:ascii="Arial" w:hAnsi="Arial"/>
      <w:b/>
      <w:sz w:val="18"/>
      <w:lang w:eastAsia="en-US"/>
    </w:rPr>
  </w:style>
  <w:style w:type="character" w:customStyle="1" w:styleId="THChar">
    <w:name w:val="TH Char"/>
    <w:link w:val="TH"/>
    <w:qFormat/>
    <w:rsid w:val="001A0A98"/>
    <w:rPr>
      <w:rFonts w:ascii="Arial" w:hAnsi="Arial"/>
      <w:b/>
      <w:lang w:eastAsia="en-US"/>
    </w:rPr>
  </w:style>
  <w:style w:type="character" w:customStyle="1" w:styleId="TACChar">
    <w:name w:val="TAC Char"/>
    <w:link w:val="TAC"/>
    <w:rsid w:val="001A0A98"/>
    <w:rPr>
      <w:rFonts w:ascii="Arial" w:hAnsi="Arial"/>
      <w:sz w:val="18"/>
      <w:lang w:eastAsia="en-US"/>
    </w:rPr>
  </w:style>
  <w:style w:type="character" w:customStyle="1" w:styleId="EditorsNoteChar">
    <w:name w:val="Editor's Note Char"/>
    <w:aliases w:val="EN Char"/>
    <w:link w:val="EditorsNote"/>
    <w:locked/>
    <w:rsid w:val="0012209E"/>
    <w:rPr>
      <w:color w:val="FF0000"/>
      <w:lang w:eastAsia="en-US"/>
    </w:rPr>
  </w:style>
  <w:style w:type="character" w:customStyle="1" w:styleId="NOChar">
    <w:name w:val="NO Char"/>
    <w:link w:val="NO"/>
    <w:qFormat/>
    <w:rsid w:val="00BA6A14"/>
    <w:rPr>
      <w:lang w:eastAsia="en-US"/>
    </w:rPr>
  </w:style>
  <w:style w:type="paragraph" w:styleId="21">
    <w:name w:val="List 2"/>
    <w:basedOn w:val="aa"/>
    <w:rsid w:val="00BA6A14"/>
    <w:pPr>
      <w:overflowPunct w:val="0"/>
      <w:autoSpaceDE w:val="0"/>
      <w:autoSpaceDN w:val="0"/>
      <w:adjustRightInd w:val="0"/>
      <w:ind w:left="851" w:firstLineChars="0" w:hanging="284"/>
      <w:contextualSpacing w:val="0"/>
      <w:textAlignment w:val="baseline"/>
    </w:pPr>
    <w:rPr>
      <w:rFonts w:eastAsia="Times New Roman"/>
    </w:rPr>
  </w:style>
  <w:style w:type="character" w:customStyle="1" w:styleId="EditorsNoteCharChar">
    <w:name w:val="Editor's Note Char Char"/>
    <w:rsid w:val="00BA6A14"/>
    <w:rPr>
      <w:color w:val="FF0000"/>
      <w:lang w:val="en-GB" w:eastAsia="en-US"/>
    </w:rPr>
  </w:style>
  <w:style w:type="paragraph" w:styleId="aa">
    <w:name w:val="List"/>
    <w:basedOn w:val="a"/>
    <w:rsid w:val="00BA6A14"/>
    <w:pPr>
      <w:ind w:left="200" w:hangingChars="200" w:hanging="200"/>
      <w:contextualSpacing/>
    </w:pPr>
  </w:style>
  <w:style w:type="character" w:customStyle="1" w:styleId="EXCar">
    <w:name w:val="EX Car"/>
    <w:link w:val="EX"/>
    <w:rsid w:val="00BA6A14"/>
    <w:rPr>
      <w:lang w:eastAsia="en-US"/>
    </w:rPr>
  </w:style>
  <w:style w:type="character" w:customStyle="1" w:styleId="EXChar">
    <w:name w:val="EX Char"/>
    <w:locked/>
    <w:rsid w:val="005776C2"/>
    <w:rPr>
      <w:rFonts w:ascii="Times New Roman" w:hAnsi="Times New Roman"/>
      <w:lang w:val="en-GB" w:eastAsia="en-US"/>
    </w:rPr>
  </w:style>
  <w:style w:type="paragraph" w:customStyle="1" w:styleId="Reference">
    <w:name w:val="Reference"/>
    <w:basedOn w:val="a"/>
    <w:rsid w:val="00367AD5"/>
    <w:pPr>
      <w:tabs>
        <w:tab w:val="left" w:pos="851"/>
      </w:tabs>
      <w:ind w:left="851" w:hanging="851"/>
    </w:pPr>
    <w:rPr>
      <w:rFonts w:eastAsia="SimSun"/>
    </w:rPr>
  </w:style>
</w:styles>
</file>

<file path=word/webSettings.xml><?xml version="1.0" encoding="utf-8"?>
<w:webSettings xmlns:r="http://schemas.openxmlformats.org/officeDocument/2006/relationships" xmlns:w="http://schemas.openxmlformats.org/wordprocessingml/2006/main">
  <w:divs>
    <w:div w:id="12690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docbox.etsi.org/ISG/SAI/70-DRAFT/001/SAI-001v008.docx" TargetMode="External"/><Relationship Id="rId2" Type="http://schemas.openxmlformats.org/officeDocument/2006/relationships/customXml" Target="../customXml/item1.xml"/><Relationship Id="rId16" Type="http://schemas.openxmlformats.org/officeDocument/2006/relationships/hyperlink" Target="https://doi.org/10.6028/NIST.IR.8269-draft"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5AIRPNAIUNRU-931754773-1133</_dlc_DocId>
    <_dlc_DocIdUrl xmlns="71c5aaf6-e6ce-465b-b873-5148d2a4c105">
      <Url>https://nokia.sharepoint.com/sites/c5g/security/_layouts/15/DocIdRedir.aspx?ID=5AIRPNAIUNRU-931754773-1133</Url>
      <Description>5AIRPNAIUNRU-931754773-1133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5183A-86BF-4E5A-A5E0-2ED70C73A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4D8F3-7DDC-4DBE-B1B5-C82CBDB2E6E4}">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AAE76B4E-D72F-470B-A335-5C9ACAC57DC1}">
  <ds:schemaRefs>
    <ds:schemaRef ds:uri="http://schemas.microsoft.com/sharepoint/v3/contenttype/forms"/>
  </ds:schemaRefs>
</ds:datastoreItem>
</file>

<file path=customXml/itemProps4.xml><?xml version="1.0" encoding="utf-8"?>
<ds:datastoreItem xmlns:ds="http://schemas.openxmlformats.org/officeDocument/2006/customXml" ds:itemID="{8A9F6487-E7D4-49A3-A283-5C705C61397D}">
  <ds:schemaRefs>
    <ds:schemaRef ds:uri="http://schemas.microsoft.com/sharepoint/events"/>
  </ds:schemaRefs>
</ds:datastoreItem>
</file>

<file path=customXml/itemProps5.xml><?xml version="1.0" encoding="utf-8"?>
<ds:datastoreItem xmlns:ds="http://schemas.openxmlformats.org/officeDocument/2006/customXml" ds:itemID="{4D15BEAF-E3E0-4C3E-B20A-9DB2379B6640}">
  <ds:schemaRefs>
    <ds:schemaRef ds:uri="Microsoft.SharePoint.Taxonomy.ContentTypeSync"/>
  </ds:schemaRefs>
</ds:datastoreItem>
</file>

<file path=customXml/itemProps6.xml><?xml version="1.0" encoding="utf-8"?>
<ds:datastoreItem xmlns:ds="http://schemas.openxmlformats.org/officeDocument/2006/customXml" ds:itemID="{E1982A5B-A302-4C1F-8CCE-0DB57159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12</Pages>
  <Words>3526</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23583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12</cp:lastModifiedBy>
  <cp:revision>6</cp:revision>
  <cp:lastPrinted>2019-02-25T14:05:00Z</cp:lastPrinted>
  <dcterms:created xsi:type="dcterms:W3CDTF">2021-01-18T17:03:00Z</dcterms:created>
  <dcterms:modified xsi:type="dcterms:W3CDTF">2021-01-22T13:23:00Z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cb8afe45-02eb-483e-aa1c-0d7b21c85214</vt:lpwstr>
  </property>
</Properties>
</file>