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7810DD3B" w:rsidR="004853A0" w:rsidRDefault="004853A0" w:rsidP="004853A0">
      <w:pPr>
        <w:pStyle w:val="CRCoverPage"/>
        <w:tabs>
          <w:tab w:val="right" w:pos="9639"/>
        </w:tabs>
        <w:spacing w:after="0"/>
        <w:rPr>
          <w:b/>
          <w:i/>
          <w:noProof/>
          <w:sz w:val="28"/>
        </w:rPr>
      </w:pPr>
      <w:r>
        <w:rPr>
          <w:b/>
          <w:noProof/>
          <w:sz w:val="24"/>
        </w:rPr>
        <w:t>3GPP TSG-SA3 Meeting #10</w:t>
      </w:r>
      <w:r w:rsidR="00A05B3D">
        <w:rPr>
          <w:b/>
          <w:noProof/>
          <w:sz w:val="24"/>
        </w:rPr>
        <w:t>2-e</w:t>
      </w:r>
      <w:r>
        <w:rPr>
          <w:b/>
          <w:i/>
          <w:noProof/>
          <w:sz w:val="24"/>
        </w:rPr>
        <w:t xml:space="preserve"> </w:t>
      </w:r>
      <w:r>
        <w:rPr>
          <w:b/>
          <w:i/>
          <w:noProof/>
          <w:sz w:val="28"/>
        </w:rPr>
        <w:tab/>
      </w:r>
      <w:ins w:id="0" w:author="NOkia" w:date="2021-01-28T00:29:00Z">
        <w:r w:rsidR="00F45B9E">
          <w:rPr>
            <w:b/>
            <w:i/>
            <w:noProof/>
            <w:sz w:val="28"/>
          </w:rPr>
          <w:t>draft_</w:t>
        </w:r>
      </w:ins>
      <w:r>
        <w:rPr>
          <w:b/>
          <w:i/>
          <w:noProof/>
          <w:sz w:val="28"/>
        </w:rPr>
        <w:t>S3-2</w:t>
      </w:r>
      <w:r w:rsidR="00A05B3D">
        <w:rPr>
          <w:b/>
          <w:i/>
          <w:noProof/>
          <w:sz w:val="28"/>
        </w:rPr>
        <w:t>1</w:t>
      </w:r>
      <w:r w:rsidR="00810B4C">
        <w:rPr>
          <w:b/>
          <w:i/>
          <w:noProof/>
          <w:sz w:val="28"/>
        </w:rPr>
        <w:t>010</w:t>
      </w:r>
      <w:r w:rsidR="00D55CFB">
        <w:rPr>
          <w:b/>
          <w:i/>
          <w:noProof/>
          <w:sz w:val="28"/>
        </w:rPr>
        <w:t>4</w:t>
      </w:r>
      <w:ins w:id="1" w:author="NOkia" w:date="2021-01-28T00:29:00Z">
        <w:r w:rsidR="00F45B9E">
          <w:rPr>
            <w:b/>
            <w:i/>
            <w:noProof/>
            <w:sz w:val="28"/>
          </w:rPr>
          <w:t>-r1</w:t>
        </w:r>
      </w:ins>
    </w:p>
    <w:p w14:paraId="2669F9CB" w14:textId="1B6A4DCE" w:rsidR="001E41F3" w:rsidRDefault="004853A0" w:rsidP="004853A0">
      <w:pPr>
        <w:pStyle w:val="CRCoverPage"/>
        <w:outlineLvl w:val="0"/>
        <w:rPr>
          <w:b/>
          <w:noProof/>
          <w:sz w:val="24"/>
        </w:rPr>
      </w:pPr>
      <w:r>
        <w:rPr>
          <w:b/>
          <w:noProof/>
          <w:sz w:val="24"/>
        </w:rPr>
        <w:t xml:space="preserve">e-meeting, </w:t>
      </w:r>
      <w:r w:rsidR="00A05B3D">
        <w:rPr>
          <w:b/>
          <w:noProof/>
          <w:sz w:val="24"/>
        </w:rPr>
        <w:t>1</w:t>
      </w:r>
      <w:r w:rsidR="006D5882">
        <w:rPr>
          <w:b/>
          <w:noProof/>
          <w:sz w:val="24"/>
        </w:rPr>
        <w:t>8</w:t>
      </w:r>
      <w:r w:rsidR="00A05B3D">
        <w:rPr>
          <w:b/>
          <w:noProof/>
          <w:sz w:val="24"/>
        </w:rPr>
        <w:t xml:space="preserve"> – 29 January</w:t>
      </w:r>
      <w:r>
        <w:rPr>
          <w:b/>
          <w:noProof/>
          <w:sz w:val="24"/>
        </w:rPr>
        <w:t xml:space="preserve"> 202</w:t>
      </w:r>
      <w:r w:rsidR="00A05B3D">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16AF767" w:rsidR="001E41F3" w:rsidRPr="00410371" w:rsidRDefault="00B76222" w:rsidP="00E13F3D">
            <w:pPr>
              <w:pStyle w:val="CRCoverPage"/>
              <w:spacing w:after="0"/>
              <w:jc w:val="right"/>
              <w:rPr>
                <w:b/>
                <w:noProof/>
                <w:sz w:val="28"/>
              </w:rPr>
            </w:pPr>
            <w:fldSimple w:instr=" DOCPROPERTY  Spec#  \* MERGEFORMAT ">
              <w:r w:rsidR="006D5882">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F201010" w:rsidR="001E41F3" w:rsidRPr="00410371" w:rsidRDefault="00810B4C" w:rsidP="000B0C16">
            <w:pPr>
              <w:pStyle w:val="CRCoverPage"/>
              <w:spacing w:after="0"/>
              <w:jc w:val="right"/>
              <w:rPr>
                <w:noProof/>
              </w:rPr>
            </w:pPr>
            <w:r w:rsidRPr="000B0C16">
              <w:rPr>
                <w:b/>
                <w:noProof/>
                <w:sz w:val="28"/>
              </w:rPr>
              <w:t>102</w:t>
            </w:r>
            <w:r w:rsidR="00D55CFB" w:rsidRPr="000B0C16">
              <w:rPr>
                <w:b/>
                <w:noProof/>
                <w:sz w:val="28"/>
              </w:rPr>
              <w:t>6</w:t>
            </w:r>
            <w:r w:rsidR="006D5882">
              <w:fldChar w:fldCharType="begin"/>
            </w:r>
            <w:r w:rsidR="006D5882">
              <w:instrText xml:space="preserve"> DOCPROPERTY  Cr#  \* MERGEFORMAT </w:instrText>
            </w:r>
            <w:r w:rsidR="006D5882">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A042296" w:rsidR="001E41F3" w:rsidRPr="00410371" w:rsidRDefault="00B76222" w:rsidP="00E13F3D">
            <w:pPr>
              <w:pStyle w:val="CRCoverPage"/>
              <w:spacing w:after="0"/>
              <w:jc w:val="center"/>
              <w:rPr>
                <w:b/>
                <w:noProof/>
              </w:rPr>
            </w:pPr>
            <w:fldSimple w:instr=" DOCPROPERTY  Revision  \* MERGEFORMAT ">
              <w:r w:rsidR="006D5882">
                <w:rPr>
                  <w:b/>
                  <w:noProof/>
                  <w:sz w:val="28"/>
                </w:rPr>
                <w:t>-</w:t>
              </w:r>
            </w:fldSimple>
            <w:ins w:id="2" w:author="NOkia" w:date="2021-01-28T00:29:00Z">
              <w:r w:rsidR="00F45B9E">
                <w:rPr>
                  <w:b/>
                  <w:noProof/>
                  <w:sz w:val="28"/>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534415E" w:rsidR="001E41F3" w:rsidRPr="00410371" w:rsidRDefault="00B76222">
            <w:pPr>
              <w:pStyle w:val="CRCoverPage"/>
              <w:spacing w:after="0"/>
              <w:jc w:val="center"/>
              <w:rPr>
                <w:noProof/>
                <w:sz w:val="28"/>
              </w:rPr>
            </w:pPr>
            <w:fldSimple w:instr=" DOCPROPERTY  Version  \* MERGEFORMAT ">
              <w:r w:rsidR="006D5882">
                <w:rPr>
                  <w:b/>
                  <w:noProof/>
                  <w:sz w:val="28"/>
                </w:rPr>
                <w:t>1</w:t>
              </w:r>
              <w:r w:rsidR="00D55CFB">
                <w:rPr>
                  <w:b/>
                  <w:noProof/>
                  <w:sz w:val="28"/>
                </w:rPr>
                <w:t>7</w:t>
              </w:r>
              <w:r w:rsidR="006D5882">
                <w:rPr>
                  <w:b/>
                  <w:noProof/>
                  <w:sz w:val="28"/>
                </w:rPr>
                <w:t>.</w:t>
              </w:r>
              <w:r w:rsidR="00D55CFB">
                <w:rPr>
                  <w:b/>
                  <w:noProof/>
                  <w:sz w:val="28"/>
                </w:rPr>
                <w:t>0</w:t>
              </w:r>
              <w:r w:rsidR="006D5882">
                <w:rPr>
                  <w:b/>
                  <w:noProof/>
                  <w:sz w:val="28"/>
                </w:rPr>
                <w:t>.0</w:t>
              </w:r>
              <w:r w:rsidR="006D5882" w:rsidRPr="00410371" w:rsidDel="006D5882">
                <w:rPr>
                  <w:b/>
                  <w:noProof/>
                  <w:sz w:val="28"/>
                </w:rPr>
                <w:t xml:space="preserve"> </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837AB9B" w:rsidR="00F25D98" w:rsidRDefault="006D5882"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C154881" w:rsidR="001E41F3" w:rsidRDefault="000B0C16">
            <w:pPr>
              <w:pStyle w:val="CRCoverPage"/>
              <w:spacing w:after="0"/>
              <w:ind w:left="100"/>
              <w:rPr>
                <w:noProof/>
              </w:rPr>
            </w:pPr>
            <w:r w:rsidRPr="000B0C16">
              <w:rPr>
                <w:noProof/>
              </w:rPr>
              <w:t>Optional registration of NF Service Consumer to NRF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A0A98E9" w:rsidR="001E41F3" w:rsidRDefault="009F6372">
            <w:pPr>
              <w:pStyle w:val="CRCoverPage"/>
              <w:spacing w:after="0"/>
              <w:ind w:left="100"/>
              <w:rPr>
                <w:noProof/>
              </w:rPr>
            </w:pPr>
            <w:r>
              <w:t>Nokia, Nokia Shanghai Bell</w:t>
            </w:r>
            <w:r w:rsidR="00B76222">
              <w:t xml:space="preserve">, Huawei, </w:t>
            </w:r>
            <w:proofErr w:type="spellStart"/>
            <w:r w:rsidR="00B76222">
              <w:t>HiSilicon</w:t>
            </w:r>
            <w:proofErr w:type="spellEnd"/>
            <w:r w:rsidR="006D5882">
              <w:fldChar w:fldCharType="begin"/>
            </w:r>
            <w:r w:rsidR="006D5882">
              <w:instrText xml:space="preserve"> DOCPROPERTY  SourceIfWg  \* MERGEFORMAT </w:instrText>
            </w:r>
            <w:r w:rsidR="006D5882">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3A450CC" w:rsidR="001E41F3" w:rsidRDefault="00B76222">
            <w:pPr>
              <w:pStyle w:val="CRCoverPage"/>
              <w:spacing w:after="0"/>
              <w:ind w:left="100"/>
              <w:rPr>
                <w:noProof/>
              </w:rPr>
            </w:pPr>
            <w:fldSimple w:instr=" DOCPROPERTY  RelatedWis  \* MERGEFORMAT ">
              <w:r w:rsidR="00A05B3D">
                <w:rPr>
                  <w:sz w:val="18"/>
                  <w:szCs w:val="18"/>
                </w:rPr>
                <w:t xml:space="preserve"> 5GS_Ph1-SEC</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8B7A12B" w:rsidR="001E41F3" w:rsidRDefault="00D55CFB">
            <w:pPr>
              <w:pStyle w:val="CRCoverPage"/>
              <w:spacing w:after="0"/>
              <w:ind w:left="100"/>
              <w:rPr>
                <w:noProof/>
              </w:rPr>
            </w:pPr>
            <w:r>
              <w:t>2021-01-29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E6B1FAC" w:rsidR="001E41F3" w:rsidRDefault="00AA7BEA"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E873E1F" w:rsidR="001E41F3" w:rsidRDefault="00B76222">
            <w:pPr>
              <w:pStyle w:val="CRCoverPage"/>
              <w:spacing w:after="0"/>
              <w:ind w:left="100"/>
              <w:rPr>
                <w:noProof/>
              </w:rPr>
            </w:pPr>
            <w:fldSimple w:instr=" DOCPROPERTY  Release  \* MERGEFORMAT ">
              <w:r w:rsidR="00A05B3D">
                <w:rPr>
                  <w:noProof/>
                </w:rPr>
                <w:t>Rel-1</w:t>
              </w:r>
            </w:fldSimple>
            <w:r w:rsidR="00D55CFB">
              <w:rPr>
                <w:noProof/>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F45B9E" w14:paraId="367DDD0B" w14:textId="77777777" w:rsidTr="00547111">
        <w:tc>
          <w:tcPr>
            <w:tcW w:w="2694" w:type="dxa"/>
            <w:gridSpan w:val="2"/>
            <w:tcBorders>
              <w:top w:val="single" w:sz="4" w:space="0" w:color="auto"/>
              <w:left w:val="single" w:sz="4" w:space="0" w:color="auto"/>
            </w:tcBorders>
          </w:tcPr>
          <w:p w14:paraId="24DB6269" w14:textId="77777777" w:rsidR="00F45B9E" w:rsidRDefault="00F45B9E" w:rsidP="00F45B9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734D4A0" w:rsidR="00F45B9E" w:rsidRDefault="00F45B9E" w:rsidP="00F45B9E">
            <w:pPr>
              <w:pStyle w:val="CRCoverPage"/>
              <w:spacing w:after="0"/>
              <w:ind w:left="100"/>
              <w:rPr>
                <w:noProof/>
              </w:rPr>
            </w:pPr>
            <w:ins w:id="5" w:author="NOkia" w:date="2021-01-28T00:29:00Z">
              <w:r w:rsidRPr="00AC5401">
                <w:t xml:space="preserve">There is a mix of OAuth </w:t>
              </w:r>
              <w:proofErr w:type="spellStart"/>
              <w:r w:rsidRPr="00AC5401">
                <w:t>registionration</w:t>
              </w:r>
              <w:proofErr w:type="spellEnd"/>
              <w:r w:rsidRPr="00AC5401">
                <w:t xml:space="preserve"> and Registration of a NF Service </w:t>
              </w:r>
              <w:proofErr w:type="spellStart"/>
              <w:r w:rsidRPr="00AC5401">
                <w:t>Ambigiouty</w:t>
              </w:r>
              <w:proofErr w:type="spellEnd"/>
              <w:r w:rsidRPr="00AC5401">
                <w:t xml:space="preserve"> should be removed. </w:t>
              </w:r>
            </w:ins>
            <w:del w:id="6" w:author="NOkia" w:date="2021-01-28T00:29:00Z">
              <w:r w:rsidDel="00D6337C">
                <w:rPr>
                  <w:noProof/>
                </w:rPr>
                <w:delText xml:space="preserve">Registration of a NF Service Consumer is only necessary if it acts also as a NF Service Producer. Therefore, the mandatoriness of an NF Service Consumer being registered as OAuth client is not needed. </w:delText>
              </w:r>
            </w:del>
          </w:p>
        </w:tc>
      </w:tr>
      <w:tr w:rsidR="00F45B9E" w14:paraId="4C6D6D06" w14:textId="77777777" w:rsidTr="00547111">
        <w:tc>
          <w:tcPr>
            <w:tcW w:w="2694" w:type="dxa"/>
            <w:gridSpan w:val="2"/>
            <w:tcBorders>
              <w:left w:val="single" w:sz="4" w:space="0" w:color="auto"/>
            </w:tcBorders>
          </w:tcPr>
          <w:p w14:paraId="1595AD57" w14:textId="77777777" w:rsidR="00F45B9E" w:rsidRDefault="00F45B9E" w:rsidP="00F45B9E">
            <w:pPr>
              <w:pStyle w:val="CRCoverPage"/>
              <w:spacing w:after="0"/>
              <w:rPr>
                <w:b/>
                <w:i/>
                <w:noProof/>
                <w:sz w:val="8"/>
                <w:szCs w:val="8"/>
              </w:rPr>
            </w:pPr>
          </w:p>
        </w:tc>
        <w:tc>
          <w:tcPr>
            <w:tcW w:w="6946" w:type="dxa"/>
            <w:gridSpan w:val="9"/>
            <w:tcBorders>
              <w:right w:val="single" w:sz="4" w:space="0" w:color="auto"/>
            </w:tcBorders>
          </w:tcPr>
          <w:p w14:paraId="2A279AE1" w14:textId="77777777" w:rsidR="00F45B9E" w:rsidRDefault="00F45B9E" w:rsidP="00F45B9E">
            <w:pPr>
              <w:pStyle w:val="CRCoverPage"/>
              <w:spacing w:after="0"/>
              <w:rPr>
                <w:noProof/>
                <w:sz w:val="8"/>
                <w:szCs w:val="8"/>
              </w:rPr>
            </w:pPr>
          </w:p>
        </w:tc>
      </w:tr>
      <w:tr w:rsidR="00F45B9E" w14:paraId="655E2075" w14:textId="77777777" w:rsidTr="00547111">
        <w:tc>
          <w:tcPr>
            <w:tcW w:w="2694" w:type="dxa"/>
            <w:gridSpan w:val="2"/>
            <w:tcBorders>
              <w:left w:val="single" w:sz="4" w:space="0" w:color="auto"/>
            </w:tcBorders>
          </w:tcPr>
          <w:p w14:paraId="1CFC5D5E" w14:textId="77777777" w:rsidR="00F45B9E" w:rsidRDefault="00F45B9E" w:rsidP="00F45B9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7E89B8DF" w:rsidR="00F45B9E" w:rsidRDefault="00F45B9E" w:rsidP="00F45B9E">
            <w:pPr>
              <w:pStyle w:val="CRCoverPage"/>
              <w:spacing w:after="0"/>
              <w:ind w:left="100"/>
              <w:rPr>
                <w:noProof/>
              </w:rPr>
            </w:pPr>
            <w:proofErr w:type="spellStart"/>
            <w:ins w:id="7" w:author="NOkia" w:date="2021-01-28T00:29:00Z">
              <w:r w:rsidRPr="00AC5401">
                <w:t>Removeal</w:t>
              </w:r>
              <w:proofErr w:type="spellEnd"/>
              <w:r w:rsidRPr="00AC5401">
                <w:t xml:space="preserve"> of  registration of NF Service Consumer </w:t>
              </w:r>
            </w:ins>
            <w:del w:id="8" w:author="NOkia" w:date="2021-01-28T00:29:00Z">
              <w:r w:rsidDel="00D6337C">
                <w:rPr>
                  <w:noProof/>
                </w:rPr>
                <w:delText>Change mandatory registration of NF Service Consumer to being optional.</w:delText>
              </w:r>
            </w:del>
          </w:p>
        </w:tc>
      </w:tr>
      <w:tr w:rsidR="00F45B9E" w14:paraId="31EB3335" w14:textId="77777777" w:rsidTr="00547111">
        <w:tc>
          <w:tcPr>
            <w:tcW w:w="2694" w:type="dxa"/>
            <w:gridSpan w:val="2"/>
            <w:tcBorders>
              <w:left w:val="single" w:sz="4" w:space="0" w:color="auto"/>
            </w:tcBorders>
          </w:tcPr>
          <w:p w14:paraId="67100C75" w14:textId="77777777" w:rsidR="00F45B9E" w:rsidRDefault="00F45B9E" w:rsidP="00F45B9E">
            <w:pPr>
              <w:pStyle w:val="CRCoverPage"/>
              <w:spacing w:after="0"/>
              <w:rPr>
                <w:b/>
                <w:i/>
                <w:noProof/>
                <w:sz w:val="8"/>
                <w:szCs w:val="8"/>
              </w:rPr>
            </w:pPr>
          </w:p>
        </w:tc>
        <w:tc>
          <w:tcPr>
            <w:tcW w:w="6946" w:type="dxa"/>
            <w:gridSpan w:val="9"/>
            <w:tcBorders>
              <w:right w:val="single" w:sz="4" w:space="0" w:color="auto"/>
            </w:tcBorders>
          </w:tcPr>
          <w:p w14:paraId="6DBACA2E" w14:textId="77777777" w:rsidR="00F45B9E" w:rsidRDefault="00F45B9E" w:rsidP="00F45B9E">
            <w:pPr>
              <w:pStyle w:val="CRCoverPage"/>
              <w:spacing w:after="0"/>
              <w:rPr>
                <w:noProof/>
                <w:sz w:val="8"/>
                <w:szCs w:val="8"/>
              </w:rPr>
            </w:pPr>
          </w:p>
        </w:tc>
      </w:tr>
      <w:tr w:rsidR="00F45B9E" w14:paraId="26A408D8" w14:textId="77777777" w:rsidTr="00547111">
        <w:tc>
          <w:tcPr>
            <w:tcW w:w="2694" w:type="dxa"/>
            <w:gridSpan w:val="2"/>
            <w:tcBorders>
              <w:left w:val="single" w:sz="4" w:space="0" w:color="auto"/>
              <w:bottom w:val="single" w:sz="4" w:space="0" w:color="auto"/>
            </w:tcBorders>
          </w:tcPr>
          <w:p w14:paraId="271852B2" w14:textId="77777777" w:rsidR="00F45B9E" w:rsidRDefault="00F45B9E" w:rsidP="00F45B9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DDEA5F4" w:rsidR="00F45B9E" w:rsidRDefault="00F45B9E" w:rsidP="00F45B9E">
            <w:pPr>
              <w:pStyle w:val="CRCoverPage"/>
              <w:spacing w:after="0"/>
              <w:ind w:left="100"/>
              <w:rPr>
                <w:noProof/>
              </w:rPr>
            </w:pPr>
            <w:proofErr w:type="spellStart"/>
            <w:ins w:id="9" w:author="NOkia" w:date="2021-01-28T00:29:00Z">
              <w:r w:rsidRPr="00AC5401">
                <w:t>Ambigiouty</w:t>
              </w:r>
              <w:proofErr w:type="spellEnd"/>
              <w:r w:rsidRPr="00AC5401">
                <w:t xml:space="preserve"> in specification.</w:t>
              </w:r>
            </w:ins>
            <w:del w:id="10" w:author="NOkia" w:date="2021-01-28T00:29:00Z">
              <w:r w:rsidDel="00D6337C">
                <w:rPr>
                  <w:noProof/>
                </w:rPr>
                <w:delText>NF Service Consumers that only consume, but not provide services to other NFs, would be bound to register without a need for this.</w:delText>
              </w:r>
            </w:del>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FC16D3" w:rsidR="001E41F3" w:rsidRDefault="006D5882">
            <w:pPr>
              <w:pStyle w:val="CRCoverPage"/>
              <w:spacing w:after="0"/>
              <w:ind w:left="100"/>
              <w:rPr>
                <w:noProof/>
              </w:rPr>
            </w:pPr>
            <w:r w:rsidRPr="00456D2C">
              <w:rPr>
                <w:sz w:val="22"/>
                <w:lang w:eastAsia="x-none"/>
              </w:rPr>
              <w:t>13.4.1.1.1</w:t>
            </w:r>
            <w:r>
              <w:rPr>
                <w:sz w:val="22"/>
                <w:lang w:eastAsia="x-none"/>
              </w:rPr>
              <w:t xml:space="preserve">, </w:t>
            </w:r>
            <w:r w:rsidRPr="00456D2C">
              <w:rPr>
                <w:sz w:val="22"/>
                <w:lang w:eastAsia="x-none"/>
              </w:rPr>
              <w:t>13.4.1.</w:t>
            </w:r>
            <w:r>
              <w:rPr>
                <w:sz w:val="22"/>
                <w:lang w:eastAsia="x-none"/>
              </w:rPr>
              <w:t>2</w:t>
            </w:r>
            <w:r w:rsidRPr="00456D2C">
              <w:rPr>
                <w:sz w:val="22"/>
                <w:lang w:eastAsia="x-none"/>
              </w:rPr>
              <w:t>.1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7777777" w:rsidR="001E41F3" w:rsidRDefault="001E41F3">
            <w:pPr>
              <w:pStyle w:val="CRCoverPage"/>
              <w:spacing w:after="0"/>
              <w:jc w:val="center"/>
              <w:rPr>
                <w:b/>
                <w:caps/>
                <w:noProof/>
              </w:rPr>
            </w:pP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7777777" w:rsidR="001E41F3" w:rsidRDefault="001E41F3">
            <w:pPr>
              <w:pStyle w:val="CRCoverPage"/>
              <w:spacing w:after="0"/>
              <w:jc w:val="center"/>
              <w:rPr>
                <w:b/>
                <w:caps/>
                <w:noProof/>
              </w:rPr>
            </w:pP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00C4E549" w:rsidR="008863B9" w:rsidRDefault="00F45B9E">
            <w:pPr>
              <w:pStyle w:val="CRCoverPage"/>
              <w:spacing w:after="0"/>
              <w:ind w:left="100"/>
              <w:rPr>
                <w:noProof/>
              </w:rPr>
            </w:pPr>
            <w:ins w:id="11" w:author="NOkia" w:date="2021-01-28T00:29:00Z">
              <w:r w:rsidRPr="00F45B9E">
                <w:rPr>
                  <w:noProof/>
                </w:rPr>
                <w:t>S3-210104</w:t>
              </w:r>
            </w:ins>
          </w:p>
        </w:tc>
      </w:tr>
    </w:tbl>
    <w:p w14:paraId="4FC3DBCA" w14:textId="77777777" w:rsidR="001E41F3" w:rsidRDefault="001E41F3">
      <w:pPr>
        <w:pStyle w:val="CRCoverPage"/>
        <w:spacing w:after="0"/>
        <w:rPr>
          <w:noProof/>
          <w:sz w:val="8"/>
          <w:szCs w:val="8"/>
        </w:rPr>
      </w:pPr>
    </w:p>
    <w:p w14:paraId="1DACFB0D" w14:textId="77777777" w:rsidR="001E41F3" w:rsidRDefault="001E41F3">
      <w:pPr>
        <w:rPr>
          <w:noProof/>
        </w:rPr>
      </w:pPr>
    </w:p>
    <w:p w14:paraId="5DD35096" w14:textId="77777777" w:rsidR="006D5882" w:rsidRDefault="006D5882" w:rsidP="006D5882">
      <w:pPr>
        <w:rPr>
          <w:noProof/>
          <w:sz w:val="40"/>
          <w:szCs w:val="40"/>
        </w:rPr>
      </w:pPr>
      <w:r w:rsidRPr="00A05B3D">
        <w:rPr>
          <w:noProof/>
          <w:sz w:val="40"/>
          <w:szCs w:val="40"/>
        </w:rPr>
        <w:t>************* START OF CHANGES</w:t>
      </w:r>
    </w:p>
    <w:p w14:paraId="0EC779EA" w14:textId="77777777" w:rsidR="006D5882" w:rsidRPr="00456D2C" w:rsidRDefault="006D5882" w:rsidP="006D5882">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2" w:name="_Toc58333352"/>
      <w:r w:rsidRPr="00456D2C">
        <w:rPr>
          <w:rFonts w:ascii="Arial" w:hAnsi="Arial"/>
          <w:sz w:val="22"/>
          <w:lang w:eastAsia="x-none"/>
        </w:rPr>
        <w:t>13.4.1.1.1</w:t>
      </w:r>
      <w:r w:rsidRPr="00456D2C">
        <w:rPr>
          <w:rFonts w:ascii="Arial" w:hAnsi="Arial"/>
          <w:sz w:val="22"/>
          <w:lang w:eastAsia="x-none"/>
        </w:rPr>
        <w:tab/>
        <w:t>OAuth 2.0 roles</w:t>
      </w:r>
      <w:bookmarkEnd w:id="12"/>
    </w:p>
    <w:p w14:paraId="159CBD4F" w14:textId="77777777" w:rsidR="006D5882" w:rsidRPr="00456D2C" w:rsidRDefault="006D5882" w:rsidP="006D5882">
      <w:pPr>
        <w:overflowPunct w:val="0"/>
        <w:autoSpaceDE w:val="0"/>
        <w:autoSpaceDN w:val="0"/>
        <w:adjustRightInd w:val="0"/>
        <w:textAlignment w:val="baseline"/>
      </w:pPr>
      <w:r w:rsidRPr="00456D2C">
        <w:t>OAuth 2.0 roles, as defined in clause 1.1 of RFC 6749 [43], are as follows:</w:t>
      </w:r>
    </w:p>
    <w:p w14:paraId="39173520"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a.</w:t>
      </w:r>
      <w:r w:rsidRPr="00456D2C">
        <w:rPr>
          <w:lang w:eastAsia="x-none"/>
        </w:rPr>
        <w:tab/>
        <w:t>The Network Repository Function (NRF) shall be the OAuth 2.0 Authorization server.</w:t>
      </w:r>
    </w:p>
    <w:p w14:paraId="4A5DD3A8"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lastRenderedPageBreak/>
        <w:t>b.</w:t>
      </w:r>
      <w:r w:rsidRPr="00456D2C">
        <w:rPr>
          <w:lang w:eastAsia="x-none"/>
        </w:rPr>
        <w:tab/>
        <w:t>The NF Service Consumer shall be the OAuth 2.0 client.</w:t>
      </w:r>
    </w:p>
    <w:p w14:paraId="0C8DB55E"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c.</w:t>
      </w:r>
      <w:r w:rsidRPr="00456D2C">
        <w:rPr>
          <w:lang w:eastAsia="x-none"/>
        </w:rPr>
        <w:tab/>
        <w:t>The NF Service Producer shall be the OAuth 2.0 resource server.</w:t>
      </w:r>
    </w:p>
    <w:p w14:paraId="337388C1" w14:textId="77777777" w:rsidR="006D5882" w:rsidRPr="00456D2C" w:rsidRDefault="006D5882" w:rsidP="006D5882">
      <w:pPr>
        <w:overflowPunct w:val="0"/>
        <w:autoSpaceDE w:val="0"/>
        <w:autoSpaceDN w:val="0"/>
        <w:adjustRightInd w:val="0"/>
        <w:textAlignment w:val="baseline"/>
      </w:pPr>
    </w:p>
    <w:p w14:paraId="72521107" w14:textId="0F458AFB" w:rsidR="006D5882" w:rsidRPr="00456D2C" w:rsidDel="00F45B9E" w:rsidRDefault="006D5882" w:rsidP="006D5882">
      <w:pPr>
        <w:overflowPunct w:val="0"/>
        <w:autoSpaceDE w:val="0"/>
        <w:autoSpaceDN w:val="0"/>
        <w:adjustRightInd w:val="0"/>
        <w:textAlignment w:val="baseline"/>
        <w:rPr>
          <w:del w:id="13" w:author="NOkia" w:date="2021-01-28T00:30:00Z"/>
          <w:b/>
        </w:rPr>
      </w:pPr>
      <w:del w:id="14" w:author="NOkia" w:date="2021-01-28T00:30:00Z">
        <w:r w:rsidRPr="00456D2C" w:rsidDel="00F45B9E">
          <w:rPr>
            <w:b/>
          </w:rPr>
          <w:delText>OAuth 2.0 client (NF Service Consumer) registration with the OAuth 2.0 authorization server (NRF)</w:delText>
        </w:r>
      </w:del>
    </w:p>
    <w:p w14:paraId="51642D3B" w14:textId="72059D1C" w:rsidR="006D5882" w:rsidRPr="00456D2C" w:rsidDel="00F45B9E" w:rsidRDefault="006D5882" w:rsidP="006D5882">
      <w:pPr>
        <w:overflowPunct w:val="0"/>
        <w:autoSpaceDE w:val="0"/>
        <w:autoSpaceDN w:val="0"/>
        <w:adjustRightInd w:val="0"/>
        <w:textAlignment w:val="baseline"/>
        <w:rPr>
          <w:del w:id="15" w:author="NOkia" w:date="2021-01-28T00:30:00Z"/>
        </w:rPr>
      </w:pPr>
      <w:del w:id="16" w:author="NOkia" w:date="2021-01-28T00:30:00Z">
        <w:r w:rsidRPr="00456D2C" w:rsidDel="00F45B9E">
          <w:delTex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delText>
        </w:r>
      </w:del>
    </w:p>
    <w:p w14:paraId="0B281BA9" w14:textId="77777777" w:rsidR="006D5882" w:rsidRPr="00456D2C" w:rsidRDefault="006D5882" w:rsidP="006D5882">
      <w:pPr>
        <w:overflowPunct w:val="0"/>
        <w:autoSpaceDE w:val="0"/>
        <w:autoSpaceDN w:val="0"/>
        <w:adjustRightInd w:val="0"/>
        <w:textAlignment w:val="baseline"/>
        <w:rPr>
          <w:b/>
        </w:rPr>
      </w:pPr>
      <w:r w:rsidRPr="00456D2C">
        <w:rPr>
          <w:b/>
        </w:rPr>
        <w:t>OAuth 2.0 resource server (NF Service Producer) registration with the OAuth 2.0 authorization server (NRF)</w:t>
      </w:r>
    </w:p>
    <w:p w14:paraId="1CB9D31A" w14:textId="77777777" w:rsidR="006D5882" w:rsidRPr="00456D2C" w:rsidRDefault="006D5882" w:rsidP="006D5882">
      <w:pPr>
        <w:overflowPunct w:val="0"/>
        <w:autoSpaceDE w:val="0"/>
        <w:autoSpaceDN w:val="0"/>
        <w:adjustRightInd w:val="0"/>
        <w:textAlignment w:val="baseline"/>
        <w:rPr>
          <w:rFonts w:eastAsia="SimSun"/>
        </w:rPr>
      </w:pPr>
      <w:r w:rsidRPr="00456D2C">
        <w:t>The NF Service registration procedure, as defined in clause 4.17.1 of TS 23.502 [8], shall be used to register the OAuth 2.0 resource server (NF Service Producer) with the OAuth 2.0 Authorization server (NRF). The NF Service Producer, as part of its NF profile, may include "additional scope" information related to the allowed service operations and resources per NF Service Consumer type.</w:t>
      </w:r>
    </w:p>
    <w:p w14:paraId="1FE44279" w14:textId="77777777" w:rsidR="006D5882" w:rsidRPr="00456D2C" w:rsidRDefault="006D5882" w:rsidP="006D5882">
      <w:pPr>
        <w:keepNext/>
        <w:keepLines/>
        <w:overflowPunct w:val="0"/>
        <w:autoSpaceDE w:val="0"/>
        <w:autoSpaceDN w:val="0"/>
        <w:adjustRightInd w:val="0"/>
        <w:spacing w:before="60"/>
        <w:jc w:val="center"/>
        <w:textAlignment w:val="baseline"/>
        <w:rPr>
          <w:rFonts w:ascii="Arial" w:hAnsi="Arial"/>
          <w:b/>
          <w:noProof/>
          <w:lang w:val="x-none"/>
        </w:rPr>
      </w:pPr>
      <w:r w:rsidRPr="00456D2C">
        <w:rPr>
          <w:rFonts w:ascii="Arial" w:eastAsia="SimSun" w:hAnsi="Arial"/>
          <w:b/>
          <w:lang w:val="x-none"/>
        </w:rPr>
        <w:object w:dxaOrig="7500" w:dyaOrig="3301" w14:anchorId="0F5C2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37.25pt" o:ole="" o:preferrelative="f">
            <v:imagedata r:id="rId16" o:title="" croptop="5128f" cropbottom="5377f" cropright="1461f"/>
            <o:lock v:ext="edit" aspectratio="f"/>
          </v:shape>
          <o:OLEObject Type="Embed" ProgID="Visio.Drawing.11" ShapeID="_x0000_i1025" DrawAspect="Content" ObjectID="_1673299048" r:id="rId17"/>
        </w:object>
      </w:r>
    </w:p>
    <w:p w14:paraId="12D6CE03" w14:textId="77777777" w:rsidR="006D5882" w:rsidRPr="00456D2C" w:rsidRDefault="006D5882" w:rsidP="006D5882">
      <w:pPr>
        <w:keepLines/>
        <w:overflowPunct w:val="0"/>
        <w:autoSpaceDE w:val="0"/>
        <w:autoSpaceDN w:val="0"/>
        <w:adjustRightInd w:val="0"/>
        <w:spacing w:after="240"/>
        <w:jc w:val="center"/>
        <w:textAlignment w:val="baseline"/>
        <w:rPr>
          <w:rFonts w:ascii="Arial" w:hAnsi="Arial"/>
          <w:b/>
          <w:lang w:val="x-none" w:eastAsia="x-none"/>
        </w:rPr>
      </w:pPr>
      <w:proofErr w:type="spellStart"/>
      <w:r w:rsidRPr="00456D2C">
        <w:rPr>
          <w:rFonts w:ascii="Arial" w:hAnsi="Arial"/>
          <w:b/>
          <w:lang w:val="x-none" w:eastAsia="x-none"/>
        </w:rPr>
        <w:t>Figure</w:t>
      </w:r>
      <w:proofErr w:type="spellEnd"/>
      <w:r w:rsidRPr="00456D2C">
        <w:rPr>
          <w:rFonts w:ascii="Arial" w:hAnsi="Arial"/>
          <w:b/>
          <w:lang w:val="x-none" w:eastAsia="x-none"/>
        </w:rPr>
        <w:t xml:space="preserve"> 13.4.1.1-1b NF Service Producer </w:t>
      </w:r>
      <w:proofErr w:type="spellStart"/>
      <w:r w:rsidRPr="00456D2C">
        <w:rPr>
          <w:rFonts w:ascii="Arial" w:hAnsi="Arial"/>
          <w:b/>
          <w:lang w:val="x-none" w:eastAsia="x-none"/>
        </w:rPr>
        <w:t>registers</w:t>
      </w:r>
      <w:proofErr w:type="spellEnd"/>
      <w:r w:rsidRPr="00456D2C">
        <w:rPr>
          <w:rFonts w:ascii="Arial" w:hAnsi="Arial"/>
          <w:b/>
          <w:lang w:val="x-none" w:eastAsia="x-none"/>
        </w:rPr>
        <w:t xml:space="preserve"> in NRF</w:t>
      </w:r>
    </w:p>
    <w:p w14:paraId="55AA0974"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1)</w:t>
      </w:r>
      <w:r w:rsidRPr="00456D2C">
        <w:rPr>
          <w:lang w:eastAsia="x-none"/>
        </w:rPr>
        <w:tab/>
        <w:t>The NF Service Producer registers as OAuth 2.0 resource server in the NRF. The NF profile configuration data of the NF Service Producer may include the "additional scope". The "additional scope" information indicates the resources and the actions (service operations) that are allowed on these resources for the NF Service Consumer. These resources may be per NF type of the NF Service Consumer or per NF instance ID of the NF Service Consumer.</w:t>
      </w:r>
    </w:p>
    <w:p w14:paraId="7739821A"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2-3)</w:t>
      </w:r>
      <w:r w:rsidRPr="00456D2C">
        <w:rPr>
          <w:lang w:eastAsia="x-none"/>
        </w:rPr>
        <w:tab/>
        <w:t>After storing the NF Profile, NRF responds successfully.</w:t>
      </w:r>
    </w:p>
    <w:p w14:paraId="74410CEA" w14:textId="77777777" w:rsidR="006D5882" w:rsidRDefault="006D5882" w:rsidP="006D5882">
      <w:pPr>
        <w:rPr>
          <w:noProof/>
          <w:sz w:val="40"/>
          <w:szCs w:val="40"/>
        </w:rPr>
      </w:pPr>
    </w:p>
    <w:p w14:paraId="7E995561" w14:textId="77777777" w:rsidR="006D5882" w:rsidRDefault="006D5882" w:rsidP="006D5882">
      <w:pPr>
        <w:rPr>
          <w:noProof/>
          <w:sz w:val="40"/>
          <w:szCs w:val="40"/>
        </w:rPr>
      </w:pPr>
    </w:p>
    <w:p w14:paraId="5B6D6B7D" w14:textId="77777777" w:rsidR="006D5882" w:rsidRPr="00A05B3D" w:rsidRDefault="006D5882" w:rsidP="006D5882">
      <w:pPr>
        <w:rPr>
          <w:noProof/>
          <w:sz w:val="40"/>
          <w:szCs w:val="40"/>
        </w:rPr>
      </w:pPr>
      <w:r w:rsidRPr="00A05B3D">
        <w:rPr>
          <w:noProof/>
          <w:sz w:val="40"/>
          <w:szCs w:val="40"/>
        </w:rPr>
        <w:t xml:space="preserve">************* </w:t>
      </w:r>
      <w:r>
        <w:rPr>
          <w:noProof/>
          <w:sz w:val="40"/>
          <w:szCs w:val="40"/>
        </w:rPr>
        <w:t>NEXT</w:t>
      </w:r>
      <w:r w:rsidRPr="00A05B3D">
        <w:rPr>
          <w:noProof/>
          <w:sz w:val="40"/>
          <w:szCs w:val="40"/>
        </w:rPr>
        <w:t xml:space="preserve"> CHANGE</w:t>
      </w:r>
    </w:p>
    <w:p w14:paraId="0FC180FE" w14:textId="77777777" w:rsidR="006D5882" w:rsidRPr="0045664B" w:rsidRDefault="006D5882" w:rsidP="006D5882">
      <w:pPr>
        <w:pStyle w:val="Heading5"/>
      </w:pPr>
      <w:bookmarkStart w:id="17" w:name="_Toc58333355"/>
      <w:r>
        <w:t>13.4.1.2.1</w:t>
      </w:r>
      <w:r>
        <w:tab/>
        <w:t>OAuth 2.0 roles</w:t>
      </w:r>
      <w:bookmarkEnd w:id="17"/>
    </w:p>
    <w:p w14:paraId="0D7E36F1" w14:textId="77777777" w:rsidR="006D5882" w:rsidRDefault="006D5882" w:rsidP="006D5882">
      <w:r>
        <w:t>In the roaming scenario, OAuth 2.0 roles are as follows:</w:t>
      </w:r>
    </w:p>
    <w:p w14:paraId="3E0E6489" w14:textId="77777777" w:rsidR="006D5882" w:rsidRDefault="006D5882" w:rsidP="006D5882">
      <w:pPr>
        <w:pStyle w:val="B1"/>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4933C352" w14:textId="77777777" w:rsidR="006D5882" w:rsidRDefault="006D5882" w:rsidP="006D5882">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61D8FBAD" w14:textId="77777777" w:rsidR="006D5882" w:rsidRDefault="006D5882" w:rsidP="006D5882">
      <w:pPr>
        <w:pStyle w:val="B1"/>
      </w:pPr>
      <w:r>
        <w:t>c.</w:t>
      </w:r>
      <w:r>
        <w:tab/>
        <w:t>The NF Service Consumer in the visiting PLMN shall be the OAuth 2.0 client.</w:t>
      </w:r>
    </w:p>
    <w:p w14:paraId="5C3C0259" w14:textId="77777777" w:rsidR="006D5882" w:rsidRDefault="006D5882" w:rsidP="006D5882">
      <w:pPr>
        <w:pStyle w:val="B1"/>
      </w:pPr>
      <w:r>
        <w:t>d.</w:t>
      </w:r>
      <w:r>
        <w:tab/>
        <w:t>The NF Service Producer in the home PLMN shall be the OAuth 2.0 resource server.</w:t>
      </w:r>
    </w:p>
    <w:p w14:paraId="0532FCC2" w14:textId="3B5B1592" w:rsidR="006D5882" w:rsidRPr="00CE718C" w:rsidRDefault="006D5882" w:rsidP="006D5882">
      <w:pPr>
        <w:rPr>
          <w:b/>
        </w:rPr>
      </w:pPr>
      <w:r w:rsidRPr="00527D58">
        <w:rPr>
          <w:b/>
        </w:rPr>
        <w:lastRenderedPageBreak/>
        <w:t xml:space="preserve">OAuth 2.0 client (NF </w:t>
      </w:r>
      <w:r>
        <w:rPr>
          <w:b/>
        </w:rPr>
        <w:t>S</w:t>
      </w:r>
      <w:r w:rsidRPr="00527D58">
        <w:rPr>
          <w:b/>
        </w:rPr>
        <w:t xml:space="preserve">ervice </w:t>
      </w:r>
      <w:r>
        <w:rPr>
          <w:b/>
        </w:rPr>
        <w:t>C</w:t>
      </w:r>
      <w:r w:rsidRPr="00527D58">
        <w:rPr>
          <w:b/>
        </w:rPr>
        <w:t>onsumer) registration with the OAuth 2.0 authorization server (NRF)</w:t>
      </w:r>
      <w:del w:id="18" w:author="Nokia" w:date="2021-01-06T19:25:00Z">
        <w:r w:rsidRPr="000077FF" w:rsidDel="006D5882">
          <w:rPr>
            <w:b/>
            <w:u w:val="single"/>
          </w:rPr>
          <w:delText xml:space="preserve"> </w:delText>
        </w:r>
        <w:r w:rsidRPr="00B32D78" w:rsidDel="006D5882">
          <w:rPr>
            <w:b/>
          </w:rPr>
          <w:delText>in</w:delText>
        </w:r>
      </w:del>
      <w:ins w:id="19" w:author="Nokia" w:date="2021-01-06T19:25:00Z">
        <w:r>
          <w:rPr>
            <w:b/>
          </w:rPr>
          <w:t xml:space="preserve"> in</w:t>
        </w:r>
      </w:ins>
      <w:r w:rsidRPr="00B32D78">
        <w:rPr>
          <w:b/>
        </w:rPr>
        <w:t xml:space="preserve"> the </w:t>
      </w:r>
      <w:proofErr w:type="spellStart"/>
      <w:r w:rsidRPr="00B32D78">
        <w:rPr>
          <w:b/>
        </w:rPr>
        <w:t>vPLMN</w:t>
      </w:r>
      <w:proofErr w:type="spellEnd"/>
    </w:p>
    <w:p w14:paraId="10174B96" w14:textId="77777777" w:rsidR="006D5882" w:rsidRDefault="006D5882" w:rsidP="006D5882">
      <w:r>
        <w:t>Same as in the non-roaming scenario in 13.4.1.1.</w:t>
      </w:r>
      <w:ins w:id="20" w:author="Nokia" w:date="2021-01-06T19:21:00Z">
        <w:r>
          <w:t>1</w:t>
        </w:r>
        <w:bookmarkStart w:id="21" w:name="_GoBack"/>
        <w:bookmarkEnd w:id="21"/>
        <w:r>
          <w:t>.</w:t>
        </w:r>
      </w:ins>
    </w:p>
    <w:p w14:paraId="68BB7A4E" w14:textId="77777777" w:rsidR="006D5882" w:rsidRDefault="006D5882" w:rsidP="006D5882">
      <w:pPr>
        <w:rPr>
          <w:noProof/>
          <w:sz w:val="40"/>
          <w:szCs w:val="40"/>
          <w:highlight w:val="yellow"/>
        </w:rPr>
      </w:pPr>
    </w:p>
    <w:p w14:paraId="7B4FE0BE" w14:textId="77777777" w:rsidR="006D5882" w:rsidRPr="00A05B3D" w:rsidRDefault="006D5882" w:rsidP="006D5882">
      <w:pPr>
        <w:rPr>
          <w:noProof/>
          <w:sz w:val="40"/>
          <w:szCs w:val="40"/>
        </w:rPr>
      </w:pPr>
      <w:r w:rsidRPr="00A05B3D">
        <w:rPr>
          <w:noProof/>
          <w:sz w:val="40"/>
          <w:szCs w:val="40"/>
        </w:rPr>
        <w:t xml:space="preserve">************* </w:t>
      </w:r>
      <w:r>
        <w:rPr>
          <w:noProof/>
          <w:sz w:val="40"/>
          <w:szCs w:val="40"/>
        </w:rPr>
        <w:t>END</w:t>
      </w:r>
      <w:r w:rsidRPr="00A05B3D">
        <w:rPr>
          <w:noProof/>
          <w:sz w:val="40"/>
          <w:szCs w:val="40"/>
        </w:rPr>
        <w:t xml:space="preserve"> OF CHANGES</w:t>
      </w:r>
    </w:p>
    <w:p w14:paraId="426DD421" w14:textId="77777777" w:rsidR="006D5882" w:rsidRDefault="006D5882" w:rsidP="006D5882">
      <w:pPr>
        <w:rPr>
          <w:noProof/>
        </w:rPr>
      </w:pPr>
    </w:p>
    <w:p w14:paraId="7DF23C55" w14:textId="77777777" w:rsidR="001E41F3" w:rsidRDefault="001E41F3" w:rsidP="006D5882">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D0F1" w14:textId="77777777" w:rsidR="00BA42B7" w:rsidRDefault="00BA42B7">
      <w:r>
        <w:separator/>
      </w:r>
    </w:p>
  </w:endnote>
  <w:endnote w:type="continuationSeparator" w:id="0">
    <w:p w14:paraId="686C43AD" w14:textId="77777777" w:rsidR="00BA42B7" w:rsidRDefault="00BA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1B60" w14:textId="77777777" w:rsidR="00BA42B7" w:rsidRDefault="00BA42B7">
      <w:r>
        <w:separator/>
      </w:r>
    </w:p>
  </w:footnote>
  <w:footnote w:type="continuationSeparator" w:id="0">
    <w:p w14:paraId="13562436" w14:textId="77777777" w:rsidR="00BA42B7" w:rsidRDefault="00BA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0C16"/>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853A0"/>
    <w:rsid w:val="004B75B7"/>
    <w:rsid w:val="004E2903"/>
    <w:rsid w:val="004E403F"/>
    <w:rsid w:val="0051580D"/>
    <w:rsid w:val="00547111"/>
    <w:rsid w:val="00592D74"/>
    <w:rsid w:val="005E2C44"/>
    <w:rsid w:val="00621188"/>
    <w:rsid w:val="006257ED"/>
    <w:rsid w:val="00695808"/>
    <w:rsid w:val="006B46FB"/>
    <w:rsid w:val="006D5882"/>
    <w:rsid w:val="006E21FB"/>
    <w:rsid w:val="007307C4"/>
    <w:rsid w:val="00792342"/>
    <w:rsid w:val="007977A8"/>
    <w:rsid w:val="007B512A"/>
    <w:rsid w:val="007C2097"/>
    <w:rsid w:val="007D6A07"/>
    <w:rsid w:val="007F0F25"/>
    <w:rsid w:val="007F7259"/>
    <w:rsid w:val="00801F4A"/>
    <w:rsid w:val="008040A8"/>
    <w:rsid w:val="00810B4C"/>
    <w:rsid w:val="008279FA"/>
    <w:rsid w:val="008626E7"/>
    <w:rsid w:val="00870EE7"/>
    <w:rsid w:val="0088624A"/>
    <w:rsid w:val="008863B9"/>
    <w:rsid w:val="008A45A6"/>
    <w:rsid w:val="008F686C"/>
    <w:rsid w:val="00904FCB"/>
    <w:rsid w:val="009148DE"/>
    <w:rsid w:val="00916A0E"/>
    <w:rsid w:val="00941E30"/>
    <w:rsid w:val="009777D9"/>
    <w:rsid w:val="00991B88"/>
    <w:rsid w:val="009A4220"/>
    <w:rsid w:val="009A5753"/>
    <w:rsid w:val="009A579D"/>
    <w:rsid w:val="009E3297"/>
    <w:rsid w:val="009E7329"/>
    <w:rsid w:val="009F6372"/>
    <w:rsid w:val="009F734F"/>
    <w:rsid w:val="00A05B3D"/>
    <w:rsid w:val="00A246B6"/>
    <w:rsid w:val="00A47E70"/>
    <w:rsid w:val="00A50CF0"/>
    <w:rsid w:val="00A6322D"/>
    <w:rsid w:val="00A7671C"/>
    <w:rsid w:val="00AA2CBC"/>
    <w:rsid w:val="00AA7BEA"/>
    <w:rsid w:val="00AB6AD4"/>
    <w:rsid w:val="00AC5820"/>
    <w:rsid w:val="00AD1CD8"/>
    <w:rsid w:val="00AE44F6"/>
    <w:rsid w:val="00B258BB"/>
    <w:rsid w:val="00B62AC8"/>
    <w:rsid w:val="00B66269"/>
    <w:rsid w:val="00B67B97"/>
    <w:rsid w:val="00B76222"/>
    <w:rsid w:val="00B968C8"/>
    <w:rsid w:val="00BA3EC5"/>
    <w:rsid w:val="00BA42B7"/>
    <w:rsid w:val="00BA51D9"/>
    <w:rsid w:val="00BB5DFC"/>
    <w:rsid w:val="00BD279D"/>
    <w:rsid w:val="00BD6BB8"/>
    <w:rsid w:val="00C61A19"/>
    <w:rsid w:val="00C65E85"/>
    <w:rsid w:val="00C66BA2"/>
    <w:rsid w:val="00C71F93"/>
    <w:rsid w:val="00C95985"/>
    <w:rsid w:val="00CC02A0"/>
    <w:rsid w:val="00CC5026"/>
    <w:rsid w:val="00CC68D0"/>
    <w:rsid w:val="00D03F9A"/>
    <w:rsid w:val="00D06D51"/>
    <w:rsid w:val="00D24991"/>
    <w:rsid w:val="00D311A7"/>
    <w:rsid w:val="00D50255"/>
    <w:rsid w:val="00D55CFB"/>
    <w:rsid w:val="00D564D7"/>
    <w:rsid w:val="00D66520"/>
    <w:rsid w:val="00DE34CF"/>
    <w:rsid w:val="00E13F3D"/>
    <w:rsid w:val="00E34898"/>
    <w:rsid w:val="00EB09B7"/>
    <w:rsid w:val="00EE7D7C"/>
    <w:rsid w:val="00F25D98"/>
    <w:rsid w:val="00F300FB"/>
    <w:rsid w:val="00F45B9E"/>
    <w:rsid w:val="00FB6386"/>
    <w:rsid w:val="00FC37D2"/>
    <w:rsid w:val="00FD14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6D58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5AIRPNAIUNRU-931754773-1183</_dlc_DocId>
    <_dlc_DocIdUrl xmlns="71c5aaf6-e6ce-465b-b873-5148d2a4c105">
      <Url>https://nokia.sharepoint.com/sites/c5g/security/_layouts/15/DocIdRedir.aspx?ID=5AIRPNAIUNRU-931754773-1183</Url>
      <Description>5AIRPNAIUNRU-931754773-1183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98C7-9582-4DE2-85A6-E5FF74FC1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FCAE3-EBE7-4521-BB88-297D5D70B84B}">
  <ds:schemaRefs>
    <ds:schemaRef ds:uri="Microsoft.SharePoint.Taxonomy.ContentTypeSync"/>
  </ds:schemaRefs>
</ds:datastoreItem>
</file>

<file path=customXml/itemProps3.xml><?xml version="1.0" encoding="utf-8"?>
<ds:datastoreItem xmlns:ds="http://schemas.openxmlformats.org/officeDocument/2006/customXml" ds:itemID="{DF7EF6EF-E01F-4B21-9917-96372E8B9515}">
  <ds:schemaRefs>
    <ds:schemaRef ds:uri="http://schemas.microsoft.com/sharepoint/events"/>
  </ds:schemaRefs>
</ds:datastoreItem>
</file>

<file path=customXml/itemProps4.xml><?xml version="1.0" encoding="utf-8"?>
<ds:datastoreItem xmlns:ds="http://schemas.openxmlformats.org/officeDocument/2006/customXml" ds:itemID="{FBFBD2BE-356B-4666-92C3-1C52FE60214C}">
  <ds:schemaRefs>
    <ds:schemaRef ds:uri="http://schemas.microsoft.com/sharepoint/v3/contenttype/forms"/>
  </ds:schemaRefs>
</ds:datastoreItem>
</file>

<file path=customXml/itemProps5.xml><?xml version="1.0" encoding="utf-8"?>
<ds:datastoreItem xmlns:ds="http://schemas.openxmlformats.org/officeDocument/2006/customXml" ds:itemID="{C278BBBB-BC10-43C9-9B5F-98EDF4A0CE6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A2F4E27-0BBE-41EE-920B-CD8A773E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704</Words>
  <Characters>4437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2021-01-27T23:28:00Z</dcterms:created>
  <dcterms:modified xsi:type="dcterms:W3CDTF">2021-01-27T23:30:00Z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25355fd0-1426-4460-8670-51e86c5ca583</vt:lpwstr>
  </property>
</Properties>
</file>