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607B8B" w14:textId="7D2D9E5E" w:rsidR="004853A0" w:rsidRDefault="004853A0" w:rsidP="004853A0">
      <w:pPr>
        <w:pStyle w:val="CRCoverPage"/>
        <w:tabs>
          <w:tab w:val="right" w:pos="9639"/>
        </w:tabs>
        <w:spacing w:after="0"/>
        <w:rPr>
          <w:b/>
          <w:i/>
          <w:noProof/>
          <w:sz w:val="28"/>
        </w:rPr>
      </w:pPr>
      <w:r>
        <w:rPr>
          <w:b/>
          <w:noProof/>
          <w:sz w:val="24"/>
        </w:rPr>
        <w:t>3GPP TSG-SA3 Meeting #10</w:t>
      </w:r>
      <w:r w:rsidR="00A05B3D">
        <w:rPr>
          <w:b/>
          <w:noProof/>
          <w:sz w:val="24"/>
        </w:rPr>
        <w:t>2-e</w:t>
      </w:r>
      <w:r>
        <w:rPr>
          <w:b/>
          <w:i/>
          <w:noProof/>
          <w:sz w:val="24"/>
        </w:rPr>
        <w:t xml:space="preserve"> </w:t>
      </w:r>
      <w:r>
        <w:rPr>
          <w:b/>
          <w:i/>
          <w:noProof/>
          <w:sz w:val="28"/>
        </w:rPr>
        <w:tab/>
        <w:t>S3-2</w:t>
      </w:r>
      <w:r w:rsidR="00A05B3D">
        <w:rPr>
          <w:b/>
          <w:i/>
          <w:noProof/>
          <w:sz w:val="28"/>
        </w:rPr>
        <w:t>1</w:t>
      </w:r>
      <w:r w:rsidR="00810B4C">
        <w:rPr>
          <w:b/>
          <w:i/>
          <w:noProof/>
          <w:sz w:val="28"/>
        </w:rPr>
        <w:t>0103</w:t>
      </w:r>
    </w:p>
    <w:p w14:paraId="2669F9CB" w14:textId="1B6A4DCE" w:rsidR="001E41F3" w:rsidRDefault="004853A0" w:rsidP="004853A0">
      <w:pPr>
        <w:pStyle w:val="CRCoverPage"/>
        <w:outlineLvl w:val="0"/>
        <w:rPr>
          <w:b/>
          <w:noProof/>
          <w:sz w:val="24"/>
        </w:rPr>
      </w:pPr>
      <w:r>
        <w:rPr>
          <w:b/>
          <w:noProof/>
          <w:sz w:val="24"/>
        </w:rPr>
        <w:t xml:space="preserve">e-meeting, </w:t>
      </w:r>
      <w:r w:rsidR="00A05B3D">
        <w:rPr>
          <w:b/>
          <w:noProof/>
          <w:sz w:val="24"/>
        </w:rPr>
        <w:t>1</w:t>
      </w:r>
      <w:r w:rsidR="006D5882">
        <w:rPr>
          <w:b/>
          <w:noProof/>
          <w:sz w:val="24"/>
        </w:rPr>
        <w:t>8</w:t>
      </w:r>
      <w:r w:rsidR="00A05B3D">
        <w:rPr>
          <w:b/>
          <w:noProof/>
          <w:sz w:val="24"/>
        </w:rPr>
        <w:t xml:space="preserve"> – 29 January</w:t>
      </w:r>
      <w:r>
        <w:rPr>
          <w:b/>
          <w:noProof/>
          <w:sz w:val="24"/>
        </w:rPr>
        <w:t xml:space="preserve"> 202</w:t>
      </w:r>
      <w:r w:rsidR="00A05B3D">
        <w:rPr>
          <w:b/>
          <w:noProof/>
          <w:sz w:val="24"/>
        </w:rPr>
        <w:t>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0377FCB" w14:textId="77777777" w:rsidTr="00547111">
        <w:tc>
          <w:tcPr>
            <w:tcW w:w="9641" w:type="dxa"/>
            <w:gridSpan w:val="9"/>
            <w:tcBorders>
              <w:top w:val="single" w:sz="4" w:space="0" w:color="auto"/>
              <w:left w:val="single" w:sz="4" w:space="0" w:color="auto"/>
              <w:right w:val="single" w:sz="4" w:space="0" w:color="auto"/>
            </w:tcBorders>
          </w:tcPr>
          <w:p w14:paraId="4AA0A71A"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55369BCF" w14:textId="77777777" w:rsidTr="00547111">
        <w:tc>
          <w:tcPr>
            <w:tcW w:w="9641" w:type="dxa"/>
            <w:gridSpan w:val="9"/>
            <w:tcBorders>
              <w:left w:val="single" w:sz="4" w:space="0" w:color="auto"/>
              <w:right w:val="single" w:sz="4" w:space="0" w:color="auto"/>
            </w:tcBorders>
          </w:tcPr>
          <w:p w14:paraId="3C2E3F13" w14:textId="77777777" w:rsidR="001E41F3" w:rsidRDefault="001E41F3">
            <w:pPr>
              <w:pStyle w:val="CRCoverPage"/>
              <w:spacing w:after="0"/>
              <w:jc w:val="center"/>
              <w:rPr>
                <w:noProof/>
              </w:rPr>
            </w:pPr>
            <w:r>
              <w:rPr>
                <w:b/>
                <w:noProof/>
                <w:sz w:val="32"/>
              </w:rPr>
              <w:t>CHANGE REQUEST</w:t>
            </w:r>
          </w:p>
        </w:tc>
      </w:tr>
      <w:tr w:rsidR="001E41F3" w14:paraId="5D46E632" w14:textId="77777777" w:rsidTr="00547111">
        <w:tc>
          <w:tcPr>
            <w:tcW w:w="9641" w:type="dxa"/>
            <w:gridSpan w:val="9"/>
            <w:tcBorders>
              <w:left w:val="single" w:sz="4" w:space="0" w:color="auto"/>
              <w:right w:val="single" w:sz="4" w:space="0" w:color="auto"/>
            </w:tcBorders>
          </w:tcPr>
          <w:p w14:paraId="2B044139" w14:textId="77777777" w:rsidR="001E41F3" w:rsidRDefault="001E41F3">
            <w:pPr>
              <w:pStyle w:val="CRCoverPage"/>
              <w:spacing w:after="0"/>
              <w:rPr>
                <w:noProof/>
                <w:sz w:val="8"/>
                <w:szCs w:val="8"/>
              </w:rPr>
            </w:pPr>
          </w:p>
        </w:tc>
      </w:tr>
      <w:tr w:rsidR="001E41F3" w14:paraId="26C5C163" w14:textId="77777777" w:rsidTr="00547111">
        <w:tc>
          <w:tcPr>
            <w:tcW w:w="142" w:type="dxa"/>
            <w:tcBorders>
              <w:left w:val="single" w:sz="4" w:space="0" w:color="auto"/>
            </w:tcBorders>
          </w:tcPr>
          <w:p w14:paraId="03F9F8BD" w14:textId="77777777" w:rsidR="001E41F3" w:rsidRDefault="001E41F3">
            <w:pPr>
              <w:pStyle w:val="CRCoverPage"/>
              <w:spacing w:after="0"/>
              <w:jc w:val="right"/>
              <w:rPr>
                <w:noProof/>
              </w:rPr>
            </w:pPr>
          </w:p>
        </w:tc>
        <w:tc>
          <w:tcPr>
            <w:tcW w:w="1559" w:type="dxa"/>
            <w:shd w:val="pct30" w:color="FFFF00" w:fill="auto"/>
          </w:tcPr>
          <w:p w14:paraId="27C825B5" w14:textId="016AF767" w:rsidR="001E41F3" w:rsidRPr="00410371" w:rsidRDefault="008F05EC" w:rsidP="00E13F3D">
            <w:pPr>
              <w:pStyle w:val="CRCoverPage"/>
              <w:spacing w:after="0"/>
              <w:jc w:val="right"/>
              <w:rPr>
                <w:b/>
                <w:noProof/>
                <w:sz w:val="28"/>
              </w:rPr>
            </w:pPr>
            <w:r>
              <w:fldChar w:fldCharType="begin"/>
            </w:r>
            <w:r>
              <w:instrText xml:space="preserve"> DOCPROPERTY  Spec#  \* MERGEFORMAT </w:instrText>
            </w:r>
            <w:r>
              <w:fldChar w:fldCharType="separate"/>
            </w:r>
            <w:r w:rsidR="006D5882">
              <w:rPr>
                <w:b/>
                <w:noProof/>
                <w:sz w:val="28"/>
              </w:rPr>
              <w:t>33.501</w:t>
            </w:r>
            <w:r>
              <w:rPr>
                <w:b/>
                <w:noProof/>
                <w:sz w:val="28"/>
              </w:rPr>
              <w:fldChar w:fldCharType="end"/>
            </w:r>
          </w:p>
        </w:tc>
        <w:tc>
          <w:tcPr>
            <w:tcW w:w="709" w:type="dxa"/>
          </w:tcPr>
          <w:p w14:paraId="445B4953" w14:textId="77777777" w:rsidR="001E41F3" w:rsidRPr="001835F5" w:rsidRDefault="001E41F3" w:rsidP="001835F5">
            <w:pPr>
              <w:pStyle w:val="CRCoverPage"/>
              <w:spacing w:after="0"/>
              <w:jc w:val="right"/>
              <w:rPr>
                <w:b/>
                <w:noProof/>
                <w:sz w:val="28"/>
              </w:rPr>
            </w:pPr>
            <w:r>
              <w:rPr>
                <w:b/>
                <w:noProof/>
                <w:sz w:val="28"/>
              </w:rPr>
              <w:t>CR</w:t>
            </w:r>
          </w:p>
        </w:tc>
        <w:tc>
          <w:tcPr>
            <w:tcW w:w="1276" w:type="dxa"/>
            <w:shd w:val="pct30" w:color="FFFF00" w:fill="auto"/>
          </w:tcPr>
          <w:p w14:paraId="7D18D44F" w14:textId="5BC0C977" w:rsidR="001E41F3" w:rsidRPr="001835F5" w:rsidRDefault="00810B4C" w:rsidP="001835F5">
            <w:pPr>
              <w:pStyle w:val="CRCoverPage"/>
              <w:spacing w:after="0"/>
              <w:jc w:val="right"/>
              <w:rPr>
                <w:b/>
                <w:noProof/>
                <w:sz w:val="28"/>
              </w:rPr>
            </w:pPr>
            <w:r w:rsidRPr="001835F5">
              <w:rPr>
                <w:b/>
                <w:noProof/>
                <w:sz w:val="28"/>
              </w:rPr>
              <w:t>1025</w:t>
            </w:r>
            <w:r w:rsidR="006D5882" w:rsidRPr="001835F5">
              <w:rPr>
                <w:b/>
                <w:noProof/>
                <w:sz w:val="28"/>
              </w:rPr>
              <w:fldChar w:fldCharType="begin"/>
            </w:r>
            <w:r w:rsidR="006D5882" w:rsidRPr="001835F5">
              <w:rPr>
                <w:b/>
                <w:noProof/>
                <w:sz w:val="28"/>
              </w:rPr>
              <w:instrText xml:space="preserve"> DOCPROPERTY  Cr#  \* MERGEFORMAT </w:instrText>
            </w:r>
            <w:r w:rsidR="006D5882" w:rsidRPr="001835F5">
              <w:rPr>
                <w:b/>
                <w:noProof/>
                <w:sz w:val="28"/>
              </w:rPr>
              <w:fldChar w:fldCharType="end"/>
            </w:r>
          </w:p>
        </w:tc>
        <w:tc>
          <w:tcPr>
            <w:tcW w:w="709" w:type="dxa"/>
          </w:tcPr>
          <w:p w14:paraId="3C95CEC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5A29F69D" w14:textId="338ED0F5" w:rsidR="001E41F3" w:rsidRPr="00410371" w:rsidRDefault="008F05EC" w:rsidP="00E13F3D">
            <w:pPr>
              <w:pStyle w:val="CRCoverPage"/>
              <w:spacing w:after="0"/>
              <w:jc w:val="center"/>
              <w:rPr>
                <w:b/>
                <w:noProof/>
              </w:rPr>
            </w:pPr>
            <w:r>
              <w:fldChar w:fldCharType="begin"/>
            </w:r>
            <w:r>
              <w:instrText xml:space="preserve"> DOCPROPERTY  Revision  \* MERGEFORMAT </w:instrText>
            </w:r>
            <w:r>
              <w:fldChar w:fldCharType="separate"/>
            </w:r>
            <w:r w:rsidR="006D5882">
              <w:rPr>
                <w:b/>
                <w:noProof/>
                <w:sz w:val="28"/>
              </w:rPr>
              <w:t>-</w:t>
            </w:r>
            <w:r>
              <w:rPr>
                <w:b/>
                <w:noProof/>
                <w:sz w:val="28"/>
              </w:rPr>
              <w:fldChar w:fldCharType="end"/>
            </w:r>
          </w:p>
        </w:tc>
        <w:tc>
          <w:tcPr>
            <w:tcW w:w="2410" w:type="dxa"/>
          </w:tcPr>
          <w:p w14:paraId="16E6D4D5"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307FA328" w14:textId="7F99703A" w:rsidR="001E41F3" w:rsidRPr="00410371" w:rsidRDefault="008F05EC">
            <w:pPr>
              <w:pStyle w:val="CRCoverPage"/>
              <w:spacing w:after="0"/>
              <w:jc w:val="center"/>
              <w:rPr>
                <w:noProof/>
                <w:sz w:val="28"/>
              </w:rPr>
            </w:pPr>
            <w:r>
              <w:fldChar w:fldCharType="begin"/>
            </w:r>
            <w:r>
              <w:instrText xml:space="preserve"> DOCPROPERTY  Version  \* MERGEFORMAT </w:instrText>
            </w:r>
            <w:r>
              <w:fldChar w:fldCharType="separate"/>
            </w:r>
            <w:r w:rsidR="006D5882">
              <w:rPr>
                <w:b/>
                <w:noProof/>
                <w:sz w:val="28"/>
              </w:rPr>
              <w:t>16.5.0</w:t>
            </w:r>
            <w:r w:rsidR="006D5882" w:rsidRPr="00410371" w:rsidDel="006D5882">
              <w:rPr>
                <w:b/>
                <w:noProof/>
                <w:sz w:val="28"/>
              </w:rPr>
              <w:t xml:space="preserve"> </w:t>
            </w:r>
            <w:r>
              <w:rPr>
                <w:b/>
                <w:noProof/>
                <w:sz w:val="28"/>
              </w:rPr>
              <w:fldChar w:fldCharType="end"/>
            </w:r>
          </w:p>
        </w:tc>
        <w:tc>
          <w:tcPr>
            <w:tcW w:w="143" w:type="dxa"/>
            <w:tcBorders>
              <w:right w:val="single" w:sz="4" w:space="0" w:color="auto"/>
            </w:tcBorders>
          </w:tcPr>
          <w:p w14:paraId="2BA2FCB7" w14:textId="77777777" w:rsidR="001E41F3" w:rsidRDefault="001E41F3">
            <w:pPr>
              <w:pStyle w:val="CRCoverPage"/>
              <w:spacing w:after="0"/>
              <w:rPr>
                <w:noProof/>
              </w:rPr>
            </w:pPr>
          </w:p>
        </w:tc>
      </w:tr>
      <w:tr w:rsidR="001E41F3" w14:paraId="7E71BDF7" w14:textId="77777777" w:rsidTr="00547111">
        <w:tc>
          <w:tcPr>
            <w:tcW w:w="9641" w:type="dxa"/>
            <w:gridSpan w:val="9"/>
            <w:tcBorders>
              <w:left w:val="single" w:sz="4" w:space="0" w:color="auto"/>
              <w:right w:val="single" w:sz="4" w:space="0" w:color="auto"/>
            </w:tcBorders>
          </w:tcPr>
          <w:p w14:paraId="0B98C2B1" w14:textId="77777777" w:rsidR="001E41F3" w:rsidRDefault="001E41F3">
            <w:pPr>
              <w:pStyle w:val="CRCoverPage"/>
              <w:spacing w:after="0"/>
              <w:rPr>
                <w:noProof/>
              </w:rPr>
            </w:pPr>
          </w:p>
        </w:tc>
      </w:tr>
      <w:tr w:rsidR="001E41F3" w14:paraId="28B5E067" w14:textId="77777777" w:rsidTr="00547111">
        <w:tc>
          <w:tcPr>
            <w:tcW w:w="9641" w:type="dxa"/>
            <w:gridSpan w:val="9"/>
            <w:tcBorders>
              <w:top w:val="single" w:sz="4" w:space="0" w:color="auto"/>
            </w:tcBorders>
          </w:tcPr>
          <w:p w14:paraId="6C919960"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3"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4" w:history="1">
              <w:r w:rsidR="00DE34CF">
                <w:rPr>
                  <w:rStyle w:val="Hyperlink"/>
                  <w:rFonts w:cs="Arial"/>
                  <w:i/>
                  <w:noProof/>
                </w:rPr>
                <w:t>http://www.3gpp.org/Change-Requests</w:t>
              </w:r>
            </w:hyperlink>
            <w:r w:rsidR="00F25D98" w:rsidRPr="00F25D98">
              <w:rPr>
                <w:rFonts w:cs="Arial"/>
                <w:i/>
                <w:noProof/>
              </w:rPr>
              <w:t>.</w:t>
            </w:r>
          </w:p>
        </w:tc>
      </w:tr>
      <w:tr w:rsidR="001E41F3" w14:paraId="00DF4301" w14:textId="77777777" w:rsidTr="00547111">
        <w:tc>
          <w:tcPr>
            <w:tcW w:w="9641" w:type="dxa"/>
            <w:gridSpan w:val="9"/>
          </w:tcPr>
          <w:p w14:paraId="646E91E1" w14:textId="77777777" w:rsidR="001E41F3" w:rsidRDefault="001E41F3">
            <w:pPr>
              <w:pStyle w:val="CRCoverPage"/>
              <w:spacing w:after="0"/>
              <w:rPr>
                <w:noProof/>
                <w:sz w:val="8"/>
                <w:szCs w:val="8"/>
              </w:rPr>
            </w:pPr>
          </w:p>
        </w:tc>
      </w:tr>
    </w:tbl>
    <w:p w14:paraId="101A1DCF"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20AEB8E4" w14:textId="77777777" w:rsidTr="00A7671C">
        <w:tc>
          <w:tcPr>
            <w:tcW w:w="2835" w:type="dxa"/>
          </w:tcPr>
          <w:p w14:paraId="54F65AA0"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9FF9BF6"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E0ED07C"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0960EDA8"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689F9E1" w14:textId="77777777" w:rsidR="00F25D98" w:rsidRDefault="00F25D98" w:rsidP="001E41F3">
            <w:pPr>
              <w:pStyle w:val="CRCoverPage"/>
              <w:spacing w:after="0"/>
              <w:jc w:val="center"/>
              <w:rPr>
                <w:b/>
                <w:caps/>
                <w:noProof/>
              </w:rPr>
            </w:pPr>
          </w:p>
        </w:tc>
        <w:tc>
          <w:tcPr>
            <w:tcW w:w="2126" w:type="dxa"/>
          </w:tcPr>
          <w:p w14:paraId="56442140"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EBC7F67" w14:textId="77777777" w:rsidR="00F25D98" w:rsidRDefault="00F25D98" w:rsidP="001E41F3">
            <w:pPr>
              <w:pStyle w:val="CRCoverPage"/>
              <w:spacing w:after="0"/>
              <w:jc w:val="center"/>
              <w:rPr>
                <w:b/>
                <w:caps/>
                <w:noProof/>
              </w:rPr>
            </w:pPr>
          </w:p>
        </w:tc>
        <w:tc>
          <w:tcPr>
            <w:tcW w:w="1418" w:type="dxa"/>
            <w:tcBorders>
              <w:left w:val="nil"/>
            </w:tcBorders>
          </w:tcPr>
          <w:p w14:paraId="70703C27"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CC084AE" w14:textId="5837AB9B" w:rsidR="00F25D98" w:rsidRDefault="006D5882" w:rsidP="001E41F3">
            <w:pPr>
              <w:pStyle w:val="CRCoverPage"/>
              <w:spacing w:after="0"/>
              <w:jc w:val="center"/>
              <w:rPr>
                <w:b/>
                <w:bCs/>
                <w:caps/>
                <w:noProof/>
              </w:rPr>
            </w:pPr>
            <w:r>
              <w:rPr>
                <w:b/>
                <w:bCs/>
                <w:caps/>
                <w:noProof/>
              </w:rPr>
              <w:t>x</w:t>
            </w:r>
          </w:p>
        </w:tc>
      </w:tr>
    </w:tbl>
    <w:p w14:paraId="69F7C6B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4B58DC2C" w14:textId="77777777" w:rsidTr="00547111">
        <w:tc>
          <w:tcPr>
            <w:tcW w:w="9640" w:type="dxa"/>
            <w:gridSpan w:val="11"/>
          </w:tcPr>
          <w:p w14:paraId="618F23AF" w14:textId="77777777" w:rsidR="001E41F3" w:rsidRDefault="001E41F3">
            <w:pPr>
              <w:pStyle w:val="CRCoverPage"/>
              <w:spacing w:after="0"/>
              <w:rPr>
                <w:noProof/>
                <w:sz w:val="8"/>
                <w:szCs w:val="8"/>
              </w:rPr>
            </w:pPr>
          </w:p>
        </w:tc>
      </w:tr>
      <w:tr w:rsidR="001E41F3" w14:paraId="08103FBB" w14:textId="77777777" w:rsidTr="00547111">
        <w:tc>
          <w:tcPr>
            <w:tcW w:w="1843" w:type="dxa"/>
            <w:tcBorders>
              <w:top w:val="single" w:sz="4" w:space="0" w:color="auto"/>
              <w:left w:val="single" w:sz="4" w:space="0" w:color="auto"/>
            </w:tcBorders>
          </w:tcPr>
          <w:p w14:paraId="2B035788"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A41C430" w14:textId="030D5E3A" w:rsidR="001E41F3" w:rsidRDefault="001835F5">
            <w:pPr>
              <w:pStyle w:val="CRCoverPage"/>
              <w:spacing w:after="0"/>
              <w:ind w:left="100"/>
              <w:rPr>
                <w:noProof/>
              </w:rPr>
            </w:pPr>
            <w:r w:rsidRPr="001835F5">
              <w:rPr>
                <w:noProof/>
              </w:rPr>
              <w:t>Optional registration of NF Service Consumer to NRF</w:t>
            </w:r>
          </w:p>
        </w:tc>
      </w:tr>
      <w:tr w:rsidR="001E41F3" w14:paraId="3F3CD147" w14:textId="77777777" w:rsidTr="00547111">
        <w:tc>
          <w:tcPr>
            <w:tcW w:w="1843" w:type="dxa"/>
            <w:tcBorders>
              <w:left w:val="single" w:sz="4" w:space="0" w:color="auto"/>
            </w:tcBorders>
          </w:tcPr>
          <w:p w14:paraId="726997B0"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7ED21F6" w14:textId="77777777" w:rsidR="001E41F3" w:rsidRDefault="001E41F3">
            <w:pPr>
              <w:pStyle w:val="CRCoverPage"/>
              <w:spacing w:after="0"/>
              <w:rPr>
                <w:noProof/>
                <w:sz w:val="8"/>
                <w:szCs w:val="8"/>
              </w:rPr>
            </w:pPr>
          </w:p>
        </w:tc>
      </w:tr>
      <w:tr w:rsidR="001E41F3" w14:paraId="027EB750" w14:textId="77777777" w:rsidTr="00547111">
        <w:tc>
          <w:tcPr>
            <w:tcW w:w="1843" w:type="dxa"/>
            <w:tcBorders>
              <w:left w:val="single" w:sz="4" w:space="0" w:color="auto"/>
            </w:tcBorders>
          </w:tcPr>
          <w:p w14:paraId="1B3574C0"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6CCCA910" w14:textId="5CE8CD34" w:rsidR="001E41F3" w:rsidRDefault="009F6372">
            <w:pPr>
              <w:pStyle w:val="CRCoverPage"/>
              <w:spacing w:after="0"/>
              <w:ind w:left="100"/>
              <w:rPr>
                <w:noProof/>
              </w:rPr>
            </w:pPr>
            <w:r>
              <w:t>Nokia, Nokia Shanghai Bell</w:t>
            </w:r>
            <w:r w:rsidR="007E7331">
              <w:t xml:space="preserve">, Huawei, </w:t>
            </w:r>
            <w:proofErr w:type="spellStart"/>
            <w:r w:rsidR="007E7331">
              <w:t>HiSilicon</w:t>
            </w:r>
            <w:proofErr w:type="spellEnd"/>
            <w:r w:rsidR="006D5882">
              <w:fldChar w:fldCharType="begin"/>
            </w:r>
            <w:r w:rsidR="006D5882">
              <w:instrText xml:space="preserve"> DOCPROPERTY  SourceIfWg  \* MERGEFORMAT </w:instrText>
            </w:r>
            <w:r w:rsidR="006D5882">
              <w:fldChar w:fldCharType="end"/>
            </w:r>
          </w:p>
        </w:tc>
      </w:tr>
      <w:tr w:rsidR="001E41F3" w14:paraId="1228045B" w14:textId="77777777" w:rsidTr="00547111">
        <w:tc>
          <w:tcPr>
            <w:tcW w:w="1843" w:type="dxa"/>
            <w:tcBorders>
              <w:left w:val="single" w:sz="4" w:space="0" w:color="auto"/>
            </w:tcBorders>
          </w:tcPr>
          <w:p w14:paraId="524B2C23"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28E91DC6" w14:textId="77777777" w:rsidR="001E41F3" w:rsidRDefault="003D786C" w:rsidP="00547111">
            <w:pPr>
              <w:pStyle w:val="CRCoverPage"/>
              <w:spacing w:after="0"/>
              <w:ind w:left="100"/>
              <w:rPr>
                <w:noProof/>
              </w:rPr>
            </w:pPr>
            <w:r>
              <w:t>S</w:t>
            </w:r>
            <w:r w:rsidR="00FC37D2">
              <w:t>3</w:t>
            </w:r>
          </w:p>
        </w:tc>
      </w:tr>
      <w:tr w:rsidR="001E41F3" w14:paraId="1A6EE144" w14:textId="77777777" w:rsidTr="00547111">
        <w:tc>
          <w:tcPr>
            <w:tcW w:w="1843" w:type="dxa"/>
            <w:tcBorders>
              <w:left w:val="single" w:sz="4" w:space="0" w:color="auto"/>
            </w:tcBorders>
          </w:tcPr>
          <w:p w14:paraId="243BDF3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7EF17C0" w14:textId="77777777" w:rsidR="001E41F3" w:rsidRDefault="001E41F3">
            <w:pPr>
              <w:pStyle w:val="CRCoverPage"/>
              <w:spacing w:after="0"/>
              <w:rPr>
                <w:noProof/>
                <w:sz w:val="8"/>
                <w:szCs w:val="8"/>
              </w:rPr>
            </w:pPr>
          </w:p>
        </w:tc>
      </w:tr>
      <w:tr w:rsidR="001E41F3" w14:paraId="6F517CC8" w14:textId="77777777" w:rsidTr="00547111">
        <w:tc>
          <w:tcPr>
            <w:tcW w:w="1843" w:type="dxa"/>
            <w:tcBorders>
              <w:left w:val="single" w:sz="4" w:space="0" w:color="auto"/>
            </w:tcBorders>
          </w:tcPr>
          <w:p w14:paraId="2AC4B03E"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56A9F963" w14:textId="63A450CC" w:rsidR="001E41F3" w:rsidRDefault="008F05EC">
            <w:pPr>
              <w:pStyle w:val="CRCoverPage"/>
              <w:spacing w:after="0"/>
              <w:ind w:left="100"/>
              <w:rPr>
                <w:noProof/>
              </w:rPr>
            </w:pPr>
            <w:r>
              <w:fldChar w:fldCharType="begin"/>
            </w:r>
            <w:r>
              <w:instrText xml:space="preserve"> DOCPROPERTY  RelatedWis  \* MERGEFORMAT </w:instrText>
            </w:r>
            <w:r>
              <w:fldChar w:fldCharType="separate"/>
            </w:r>
            <w:r w:rsidR="00A05B3D">
              <w:rPr>
                <w:sz w:val="18"/>
                <w:szCs w:val="18"/>
              </w:rPr>
              <w:t xml:space="preserve"> </w:t>
            </w:r>
            <w:r w:rsidR="00A05B3D" w:rsidRPr="001835F5">
              <w:t>5GS_Ph1-SEC</w:t>
            </w:r>
            <w:r>
              <w:fldChar w:fldCharType="end"/>
            </w:r>
          </w:p>
        </w:tc>
        <w:tc>
          <w:tcPr>
            <w:tcW w:w="567" w:type="dxa"/>
            <w:tcBorders>
              <w:left w:val="nil"/>
            </w:tcBorders>
          </w:tcPr>
          <w:p w14:paraId="51D13403" w14:textId="77777777" w:rsidR="001E41F3" w:rsidRDefault="001E41F3">
            <w:pPr>
              <w:pStyle w:val="CRCoverPage"/>
              <w:spacing w:after="0"/>
              <w:ind w:right="100"/>
              <w:rPr>
                <w:noProof/>
              </w:rPr>
            </w:pPr>
          </w:p>
        </w:tc>
        <w:tc>
          <w:tcPr>
            <w:tcW w:w="1417" w:type="dxa"/>
            <w:gridSpan w:val="3"/>
            <w:tcBorders>
              <w:left w:val="nil"/>
            </w:tcBorders>
          </w:tcPr>
          <w:p w14:paraId="61C54A4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68BE806B" w14:textId="18043640" w:rsidR="001E41F3" w:rsidRDefault="00A05B3D">
            <w:pPr>
              <w:pStyle w:val="CRCoverPage"/>
              <w:spacing w:after="0"/>
              <w:ind w:left="100"/>
              <w:rPr>
                <w:noProof/>
              </w:rPr>
            </w:pPr>
            <w:r>
              <w:t>2</w:t>
            </w:r>
            <w:r w:rsidR="001835F5">
              <w:t>021-01-29</w:t>
            </w:r>
          </w:p>
        </w:tc>
      </w:tr>
      <w:tr w:rsidR="001E41F3" w14:paraId="358E2429" w14:textId="77777777" w:rsidTr="00547111">
        <w:tc>
          <w:tcPr>
            <w:tcW w:w="1843" w:type="dxa"/>
            <w:tcBorders>
              <w:left w:val="single" w:sz="4" w:space="0" w:color="auto"/>
            </w:tcBorders>
          </w:tcPr>
          <w:p w14:paraId="242D04C9" w14:textId="77777777" w:rsidR="001E41F3" w:rsidRDefault="001E41F3">
            <w:pPr>
              <w:pStyle w:val="CRCoverPage"/>
              <w:spacing w:after="0"/>
              <w:rPr>
                <w:b/>
                <w:i/>
                <w:noProof/>
                <w:sz w:val="8"/>
                <w:szCs w:val="8"/>
              </w:rPr>
            </w:pPr>
          </w:p>
        </w:tc>
        <w:tc>
          <w:tcPr>
            <w:tcW w:w="1986" w:type="dxa"/>
            <w:gridSpan w:val="4"/>
          </w:tcPr>
          <w:p w14:paraId="6E1D5DDF" w14:textId="77777777" w:rsidR="001E41F3" w:rsidRDefault="001E41F3">
            <w:pPr>
              <w:pStyle w:val="CRCoverPage"/>
              <w:spacing w:after="0"/>
              <w:rPr>
                <w:noProof/>
                <w:sz w:val="8"/>
                <w:szCs w:val="8"/>
              </w:rPr>
            </w:pPr>
          </w:p>
        </w:tc>
        <w:tc>
          <w:tcPr>
            <w:tcW w:w="2267" w:type="dxa"/>
            <w:gridSpan w:val="2"/>
          </w:tcPr>
          <w:p w14:paraId="77A71F75" w14:textId="77777777" w:rsidR="001E41F3" w:rsidRDefault="001E41F3">
            <w:pPr>
              <w:pStyle w:val="CRCoverPage"/>
              <w:spacing w:after="0"/>
              <w:rPr>
                <w:noProof/>
                <w:sz w:val="8"/>
                <w:szCs w:val="8"/>
              </w:rPr>
            </w:pPr>
          </w:p>
        </w:tc>
        <w:tc>
          <w:tcPr>
            <w:tcW w:w="1417" w:type="dxa"/>
            <w:gridSpan w:val="3"/>
          </w:tcPr>
          <w:p w14:paraId="616EB7A0" w14:textId="77777777" w:rsidR="001E41F3" w:rsidRDefault="001E41F3">
            <w:pPr>
              <w:pStyle w:val="CRCoverPage"/>
              <w:spacing w:after="0"/>
              <w:rPr>
                <w:noProof/>
                <w:sz w:val="8"/>
                <w:szCs w:val="8"/>
              </w:rPr>
            </w:pPr>
          </w:p>
        </w:tc>
        <w:tc>
          <w:tcPr>
            <w:tcW w:w="2127" w:type="dxa"/>
            <w:tcBorders>
              <w:right w:val="single" w:sz="4" w:space="0" w:color="auto"/>
            </w:tcBorders>
          </w:tcPr>
          <w:p w14:paraId="6F875328" w14:textId="77777777" w:rsidR="001E41F3" w:rsidRDefault="001E41F3">
            <w:pPr>
              <w:pStyle w:val="CRCoverPage"/>
              <w:spacing w:after="0"/>
              <w:rPr>
                <w:noProof/>
                <w:sz w:val="8"/>
                <w:szCs w:val="8"/>
              </w:rPr>
            </w:pPr>
          </w:p>
        </w:tc>
      </w:tr>
      <w:tr w:rsidR="001E41F3" w14:paraId="48223A2D" w14:textId="77777777" w:rsidTr="00547111">
        <w:trPr>
          <w:cantSplit/>
        </w:trPr>
        <w:tc>
          <w:tcPr>
            <w:tcW w:w="1843" w:type="dxa"/>
            <w:tcBorders>
              <w:left w:val="single" w:sz="4" w:space="0" w:color="auto"/>
            </w:tcBorders>
          </w:tcPr>
          <w:p w14:paraId="290E11D6"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BCF0986" w14:textId="0E6B1FAC" w:rsidR="001E41F3" w:rsidRDefault="00AA7BEA" w:rsidP="00D24991">
            <w:pPr>
              <w:pStyle w:val="CRCoverPage"/>
              <w:spacing w:after="0"/>
              <w:ind w:left="100" w:right="-609"/>
              <w:rPr>
                <w:b/>
                <w:noProof/>
              </w:rPr>
            </w:pPr>
            <w:r>
              <w:rPr>
                <w:b/>
                <w:noProof/>
              </w:rPr>
              <w:t>A</w:t>
            </w:r>
          </w:p>
        </w:tc>
        <w:tc>
          <w:tcPr>
            <w:tcW w:w="3402" w:type="dxa"/>
            <w:gridSpan w:val="5"/>
            <w:tcBorders>
              <w:left w:val="nil"/>
            </w:tcBorders>
          </w:tcPr>
          <w:p w14:paraId="70AD17CB" w14:textId="77777777" w:rsidR="001E41F3" w:rsidRDefault="001E41F3">
            <w:pPr>
              <w:pStyle w:val="CRCoverPage"/>
              <w:spacing w:after="0"/>
              <w:rPr>
                <w:noProof/>
              </w:rPr>
            </w:pPr>
          </w:p>
        </w:tc>
        <w:tc>
          <w:tcPr>
            <w:tcW w:w="1417" w:type="dxa"/>
            <w:gridSpan w:val="3"/>
            <w:tcBorders>
              <w:left w:val="nil"/>
            </w:tcBorders>
          </w:tcPr>
          <w:p w14:paraId="3B76B6D7"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45125C1" w14:textId="6CA52CF7" w:rsidR="001E41F3" w:rsidRDefault="008F05EC">
            <w:pPr>
              <w:pStyle w:val="CRCoverPage"/>
              <w:spacing w:after="0"/>
              <w:ind w:left="100"/>
              <w:rPr>
                <w:noProof/>
              </w:rPr>
            </w:pPr>
            <w:r>
              <w:fldChar w:fldCharType="begin"/>
            </w:r>
            <w:r>
              <w:instrText xml:space="preserve"> DOCPROPERTY  Release  \* MERGEFORMAT </w:instrText>
            </w:r>
            <w:r>
              <w:fldChar w:fldCharType="separate"/>
            </w:r>
            <w:r w:rsidR="00A05B3D">
              <w:rPr>
                <w:noProof/>
              </w:rPr>
              <w:t>Rel-1</w:t>
            </w:r>
            <w:r w:rsidR="00AA7BEA">
              <w:rPr>
                <w:noProof/>
              </w:rPr>
              <w:t>6</w:t>
            </w:r>
            <w:r>
              <w:rPr>
                <w:noProof/>
              </w:rPr>
              <w:fldChar w:fldCharType="end"/>
            </w:r>
          </w:p>
        </w:tc>
      </w:tr>
      <w:tr w:rsidR="001E41F3" w14:paraId="3C6941DF" w14:textId="77777777" w:rsidTr="00547111">
        <w:tc>
          <w:tcPr>
            <w:tcW w:w="1843" w:type="dxa"/>
            <w:tcBorders>
              <w:left w:val="single" w:sz="4" w:space="0" w:color="auto"/>
              <w:bottom w:val="single" w:sz="4" w:space="0" w:color="auto"/>
            </w:tcBorders>
          </w:tcPr>
          <w:p w14:paraId="641E9AC0" w14:textId="77777777" w:rsidR="001E41F3" w:rsidRDefault="001E41F3">
            <w:pPr>
              <w:pStyle w:val="CRCoverPage"/>
              <w:spacing w:after="0"/>
              <w:rPr>
                <w:b/>
                <w:i/>
                <w:noProof/>
              </w:rPr>
            </w:pPr>
          </w:p>
        </w:tc>
        <w:tc>
          <w:tcPr>
            <w:tcW w:w="4677" w:type="dxa"/>
            <w:gridSpan w:val="8"/>
            <w:tcBorders>
              <w:bottom w:val="single" w:sz="4" w:space="0" w:color="auto"/>
            </w:tcBorders>
          </w:tcPr>
          <w:p w14:paraId="05239FC1"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2B46716"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5"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DE384C5"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685BCD2F" w14:textId="77777777" w:rsidTr="00547111">
        <w:tc>
          <w:tcPr>
            <w:tcW w:w="1843" w:type="dxa"/>
          </w:tcPr>
          <w:p w14:paraId="2D10ECB8" w14:textId="77777777" w:rsidR="001E41F3" w:rsidRDefault="001E41F3">
            <w:pPr>
              <w:pStyle w:val="CRCoverPage"/>
              <w:spacing w:after="0"/>
              <w:rPr>
                <w:b/>
                <w:i/>
                <w:noProof/>
                <w:sz w:val="8"/>
                <w:szCs w:val="8"/>
              </w:rPr>
            </w:pPr>
          </w:p>
        </w:tc>
        <w:tc>
          <w:tcPr>
            <w:tcW w:w="7797" w:type="dxa"/>
            <w:gridSpan w:val="10"/>
          </w:tcPr>
          <w:p w14:paraId="7D56071D" w14:textId="77777777" w:rsidR="001E41F3" w:rsidRDefault="001E41F3">
            <w:pPr>
              <w:pStyle w:val="CRCoverPage"/>
              <w:spacing w:after="0"/>
              <w:rPr>
                <w:noProof/>
                <w:sz w:val="8"/>
                <w:szCs w:val="8"/>
              </w:rPr>
            </w:pPr>
          </w:p>
        </w:tc>
      </w:tr>
      <w:tr w:rsidR="006D5882" w14:paraId="367DDD0B" w14:textId="77777777" w:rsidTr="00547111">
        <w:tc>
          <w:tcPr>
            <w:tcW w:w="2694" w:type="dxa"/>
            <w:gridSpan w:val="2"/>
            <w:tcBorders>
              <w:top w:val="single" w:sz="4" w:space="0" w:color="auto"/>
              <w:left w:val="single" w:sz="4" w:space="0" w:color="auto"/>
            </w:tcBorders>
          </w:tcPr>
          <w:p w14:paraId="24DB6269" w14:textId="77777777" w:rsidR="006D5882" w:rsidRDefault="006D5882" w:rsidP="006D5882">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0F5B23EC" w14:textId="183F61D0" w:rsidR="006D5882" w:rsidRDefault="006D5882" w:rsidP="006D5882">
            <w:pPr>
              <w:pStyle w:val="CRCoverPage"/>
              <w:spacing w:after="0"/>
              <w:ind w:left="100"/>
              <w:rPr>
                <w:noProof/>
              </w:rPr>
            </w:pPr>
            <w:r>
              <w:rPr>
                <w:noProof/>
              </w:rPr>
              <w:t xml:space="preserve">Registration of a NF Service Consumer is only necessary if it acts also as a NF Service Producer. Therefore, the mandatoriness of an NF Service Consumer being registered as OAuth client is not needed. </w:t>
            </w:r>
          </w:p>
        </w:tc>
      </w:tr>
      <w:tr w:rsidR="006D5882" w14:paraId="4C6D6D06" w14:textId="77777777" w:rsidTr="00547111">
        <w:tc>
          <w:tcPr>
            <w:tcW w:w="2694" w:type="dxa"/>
            <w:gridSpan w:val="2"/>
            <w:tcBorders>
              <w:left w:val="single" w:sz="4" w:space="0" w:color="auto"/>
            </w:tcBorders>
          </w:tcPr>
          <w:p w14:paraId="1595AD57" w14:textId="77777777" w:rsidR="006D5882" w:rsidRDefault="006D5882" w:rsidP="006D5882">
            <w:pPr>
              <w:pStyle w:val="CRCoverPage"/>
              <w:spacing w:after="0"/>
              <w:rPr>
                <w:b/>
                <w:i/>
                <w:noProof/>
                <w:sz w:val="8"/>
                <w:szCs w:val="8"/>
              </w:rPr>
            </w:pPr>
          </w:p>
        </w:tc>
        <w:tc>
          <w:tcPr>
            <w:tcW w:w="6946" w:type="dxa"/>
            <w:gridSpan w:val="9"/>
            <w:tcBorders>
              <w:right w:val="single" w:sz="4" w:space="0" w:color="auto"/>
            </w:tcBorders>
          </w:tcPr>
          <w:p w14:paraId="2A279AE1" w14:textId="77777777" w:rsidR="006D5882" w:rsidRDefault="006D5882" w:rsidP="006D5882">
            <w:pPr>
              <w:pStyle w:val="CRCoverPage"/>
              <w:spacing w:after="0"/>
              <w:rPr>
                <w:noProof/>
                <w:sz w:val="8"/>
                <w:szCs w:val="8"/>
              </w:rPr>
            </w:pPr>
          </w:p>
        </w:tc>
      </w:tr>
      <w:tr w:rsidR="006D5882" w14:paraId="655E2075" w14:textId="77777777" w:rsidTr="00547111">
        <w:tc>
          <w:tcPr>
            <w:tcW w:w="2694" w:type="dxa"/>
            <w:gridSpan w:val="2"/>
            <w:tcBorders>
              <w:left w:val="single" w:sz="4" w:space="0" w:color="auto"/>
            </w:tcBorders>
          </w:tcPr>
          <w:p w14:paraId="1CFC5D5E" w14:textId="77777777" w:rsidR="006D5882" w:rsidRDefault="006D5882" w:rsidP="006D5882">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18969EFD" w14:textId="52983703" w:rsidR="006D5882" w:rsidRDefault="006D5882" w:rsidP="006D5882">
            <w:pPr>
              <w:pStyle w:val="CRCoverPage"/>
              <w:spacing w:after="0"/>
              <w:ind w:left="100"/>
              <w:rPr>
                <w:noProof/>
              </w:rPr>
            </w:pPr>
            <w:r>
              <w:rPr>
                <w:noProof/>
              </w:rPr>
              <w:t>Change mandatory registration of NF Service Consumer to being optional.</w:t>
            </w:r>
          </w:p>
        </w:tc>
      </w:tr>
      <w:tr w:rsidR="006D5882" w14:paraId="31EB3335" w14:textId="77777777" w:rsidTr="00547111">
        <w:tc>
          <w:tcPr>
            <w:tcW w:w="2694" w:type="dxa"/>
            <w:gridSpan w:val="2"/>
            <w:tcBorders>
              <w:left w:val="single" w:sz="4" w:space="0" w:color="auto"/>
            </w:tcBorders>
          </w:tcPr>
          <w:p w14:paraId="67100C75" w14:textId="77777777" w:rsidR="006D5882" w:rsidRDefault="006D5882" w:rsidP="006D5882">
            <w:pPr>
              <w:pStyle w:val="CRCoverPage"/>
              <w:spacing w:after="0"/>
              <w:rPr>
                <w:b/>
                <w:i/>
                <w:noProof/>
                <w:sz w:val="8"/>
                <w:szCs w:val="8"/>
              </w:rPr>
            </w:pPr>
          </w:p>
        </w:tc>
        <w:tc>
          <w:tcPr>
            <w:tcW w:w="6946" w:type="dxa"/>
            <w:gridSpan w:val="9"/>
            <w:tcBorders>
              <w:right w:val="single" w:sz="4" w:space="0" w:color="auto"/>
            </w:tcBorders>
          </w:tcPr>
          <w:p w14:paraId="6DBACA2E" w14:textId="77777777" w:rsidR="006D5882" w:rsidRDefault="006D5882" w:rsidP="006D5882">
            <w:pPr>
              <w:pStyle w:val="CRCoverPage"/>
              <w:spacing w:after="0"/>
              <w:rPr>
                <w:noProof/>
                <w:sz w:val="8"/>
                <w:szCs w:val="8"/>
              </w:rPr>
            </w:pPr>
          </w:p>
        </w:tc>
      </w:tr>
      <w:tr w:rsidR="006D5882" w14:paraId="26A408D8" w14:textId="77777777" w:rsidTr="00547111">
        <w:tc>
          <w:tcPr>
            <w:tcW w:w="2694" w:type="dxa"/>
            <w:gridSpan w:val="2"/>
            <w:tcBorders>
              <w:left w:val="single" w:sz="4" w:space="0" w:color="auto"/>
              <w:bottom w:val="single" w:sz="4" w:space="0" w:color="auto"/>
            </w:tcBorders>
          </w:tcPr>
          <w:p w14:paraId="271852B2" w14:textId="77777777" w:rsidR="006D5882" w:rsidRDefault="006D5882" w:rsidP="006D5882">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B29335B" w14:textId="34834EC0" w:rsidR="006D5882" w:rsidRDefault="006D5882" w:rsidP="006D5882">
            <w:pPr>
              <w:pStyle w:val="CRCoverPage"/>
              <w:spacing w:after="0"/>
              <w:ind w:left="100"/>
              <w:rPr>
                <w:noProof/>
              </w:rPr>
            </w:pPr>
            <w:r>
              <w:rPr>
                <w:noProof/>
              </w:rPr>
              <w:t>NF Service Consumers that only consume, but not provide services to other NFs, would be bound to register without a need for this.</w:t>
            </w:r>
          </w:p>
        </w:tc>
      </w:tr>
      <w:tr w:rsidR="001E41F3" w14:paraId="00F2165F" w14:textId="77777777" w:rsidTr="00547111">
        <w:tc>
          <w:tcPr>
            <w:tcW w:w="2694" w:type="dxa"/>
            <w:gridSpan w:val="2"/>
          </w:tcPr>
          <w:p w14:paraId="7DF417C3" w14:textId="77777777" w:rsidR="001E41F3" w:rsidRDefault="001E41F3">
            <w:pPr>
              <w:pStyle w:val="CRCoverPage"/>
              <w:spacing w:after="0"/>
              <w:rPr>
                <w:b/>
                <w:i/>
                <w:noProof/>
                <w:sz w:val="8"/>
                <w:szCs w:val="8"/>
              </w:rPr>
            </w:pPr>
          </w:p>
        </w:tc>
        <w:tc>
          <w:tcPr>
            <w:tcW w:w="6946" w:type="dxa"/>
            <w:gridSpan w:val="9"/>
          </w:tcPr>
          <w:p w14:paraId="1840971E" w14:textId="77777777" w:rsidR="001E41F3" w:rsidRDefault="001E41F3">
            <w:pPr>
              <w:pStyle w:val="CRCoverPage"/>
              <w:spacing w:after="0"/>
              <w:rPr>
                <w:noProof/>
                <w:sz w:val="8"/>
                <w:szCs w:val="8"/>
              </w:rPr>
            </w:pPr>
          </w:p>
        </w:tc>
      </w:tr>
      <w:tr w:rsidR="001E41F3" w14:paraId="07402246" w14:textId="77777777" w:rsidTr="00547111">
        <w:tc>
          <w:tcPr>
            <w:tcW w:w="2694" w:type="dxa"/>
            <w:gridSpan w:val="2"/>
            <w:tcBorders>
              <w:top w:val="single" w:sz="4" w:space="0" w:color="auto"/>
              <w:left w:val="single" w:sz="4" w:space="0" w:color="auto"/>
            </w:tcBorders>
          </w:tcPr>
          <w:p w14:paraId="6250DE07"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3629021" w14:textId="0CFC16D3" w:rsidR="001E41F3" w:rsidRDefault="006D5882">
            <w:pPr>
              <w:pStyle w:val="CRCoverPage"/>
              <w:spacing w:after="0"/>
              <w:ind w:left="100"/>
              <w:rPr>
                <w:noProof/>
              </w:rPr>
            </w:pPr>
            <w:r w:rsidRPr="00456D2C">
              <w:rPr>
                <w:sz w:val="22"/>
                <w:lang w:eastAsia="x-none"/>
              </w:rPr>
              <w:t>13.4.1.1.1</w:t>
            </w:r>
            <w:r>
              <w:rPr>
                <w:sz w:val="22"/>
                <w:lang w:eastAsia="x-none"/>
              </w:rPr>
              <w:t xml:space="preserve">, </w:t>
            </w:r>
            <w:r w:rsidRPr="00456D2C">
              <w:rPr>
                <w:sz w:val="22"/>
                <w:lang w:eastAsia="x-none"/>
              </w:rPr>
              <w:t>13.4.1.</w:t>
            </w:r>
            <w:r>
              <w:rPr>
                <w:sz w:val="22"/>
                <w:lang w:eastAsia="x-none"/>
              </w:rPr>
              <w:t>2</w:t>
            </w:r>
            <w:r w:rsidRPr="00456D2C">
              <w:rPr>
                <w:sz w:val="22"/>
                <w:lang w:eastAsia="x-none"/>
              </w:rPr>
              <w:t>.1</w:t>
            </w:r>
          </w:p>
        </w:tc>
      </w:tr>
      <w:tr w:rsidR="001E41F3" w14:paraId="0B8A582F" w14:textId="77777777" w:rsidTr="00547111">
        <w:tc>
          <w:tcPr>
            <w:tcW w:w="2694" w:type="dxa"/>
            <w:gridSpan w:val="2"/>
            <w:tcBorders>
              <w:left w:val="single" w:sz="4" w:space="0" w:color="auto"/>
            </w:tcBorders>
          </w:tcPr>
          <w:p w14:paraId="426F9A9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4E897CEC" w14:textId="77777777" w:rsidR="001E41F3" w:rsidRDefault="001E41F3">
            <w:pPr>
              <w:pStyle w:val="CRCoverPage"/>
              <w:spacing w:after="0"/>
              <w:rPr>
                <w:noProof/>
                <w:sz w:val="8"/>
                <w:szCs w:val="8"/>
              </w:rPr>
            </w:pPr>
          </w:p>
        </w:tc>
      </w:tr>
      <w:tr w:rsidR="001E41F3" w14:paraId="19E47C14" w14:textId="77777777" w:rsidTr="00547111">
        <w:tc>
          <w:tcPr>
            <w:tcW w:w="2694" w:type="dxa"/>
            <w:gridSpan w:val="2"/>
            <w:tcBorders>
              <w:left w:val="single" w:sz="4" w:space="0" w:color="auto"/>
            </w:tcBorders>
          </w:tcPr>
          <w:p w14:paraId="5565AC8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897E23A"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35CE8D3C" w14:textId="77777777" w:rsidR="001E41F3" w:rsidRDefault="001E41F3">
            <w:pPr>
              <w:pStyle w:val="CRCoverPage"/>
              <w:spacing w:after="0"/>
              <w:jc w:val="center"/>
              <w:rPr>
                <w:b/>
                <w:caps/>
                <w:noProof/>
              </w:rPr>
            </w:pPr>
            <w:r>
              <w:rPr>
                <w:b/>
                <w:caps/>
                <w:noProof/>
              </w:rPr>
              <w:t>N</w:t>
            </w:r>
          </w:p>
        </w:tc>
        <w:tc>
          <w:tcPr>
            <w:tcW w:w="2977" w:type="dxa"/>
            <w:gridSpan w:val="4"/>
          </w:tcPr>
          <w:p w14:paraId="500CF92F"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1CC0575E" w14:textId="77777777" w:rsidR="001E41F3" w:rsidRDefault="001E41F3">
            <w:pPr>
              <w:pStyle w:val="CRCoverPage"/>
              <w:spacing w:after="0"/>
              <w:ind w:left="99"/>
              <w:rPr>
                <w:noProof/>
              </w:rPr>
            </w:pPr>
          </w:p>
        </w:tc>
      </w:tr>
      <w:tr w:rsidR="001E41F3" w14:paraId="0EFA6CA0" w14:textId="77777777" w:rsidTr="00547111">
        <w:tc>
          <w:tcPr>
            <w:tcW w:w="2694" w:type="dxa"/>
            <w:gridSpan w:val="2"/>
            <w:tcBorders>
              <w:left w:val="single" w:sz="4" w:space="0" w:color="auto"/>
            </w:tcBorders>
          </w:tcPr>
          <w:p w14:paraId="6D78D751"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4FE92647"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E6E4257" w14:textId="77777777" w:rsidR="001E41F3" w:rsidRDefault="001E41F3">
            <w:pPr>
              <w:pStyle w:val="CRCoverPage"/>
              <w:spacing w:after="0"/>
              <w:jc w:val="center"/>
              <w:rPr>
                <w:b/>
                <w:caps/>
                <w:noProof/>
              </w:rPr>
            </w:pPr>
          </w:p>
        </w:tc>
        <w:tc>
          <w:tcPr>
            <w:tcW w:w="2977" w:type="dxa"/>
            <w:gridSpan w:val="4"/>
          </w:tcPr>
          <w:p w14:paraId="26F3E790"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76073EA0" w14:textId="77777777" w:rsidR="001E41F3" w:rsidRDefault="00145D43">
            <w:pPr>
              <w:pStyle w:val="CRCoverPage"/>
              <w:spacing w:after="0"/>
              <w:ind w:left="99"/>
              <w:rPr>
                <w:noProof/>
              </w:rPr>
            </w:pPr>
            <w:r>
              <w:rPr>
                <w:noProof/>
              </w:rPr>
              <w:t xml:space="preserve">TS/TR ... CR ... </w:t>
            </w:r>
          </w:p>
        </w:tc>
      </w:tr>
      <w:tr w:rsidR="001E41F3" w14:paraId="53E067D3" w14:textId="77777777" w:rsidTr="00547111">
        <w:tc>
          <w:tcPr>
            <w:tcW w:w="2694" w:type="dxa"/>
            <w:gridSpan w:val="2"/>
            <w:tcBorders>
              <w:left w:val="single" w:sz="4" w:space="0" w:color="auto"/>
            </w:tcBorders>
          </w:tcPr>
          <w:p w14:paraId="3825EA33"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1968996"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28F7EA" w14:textId="77777777" w:rsidR="001E41F3" w:rsidRDefault="001E41F3">
            <w:pPr>
              <w:pStyle w:val="CRCoverPage"/>
              <w:spacing w:after="0"/>
              <w:jc w:val="center"/>
              <w:rPr>
                <w:b/>
                <w:caps/>
                <w:noProof/>
              </w:rPr>
            </w:pPr>
          </w:p>
        </w:tc>
        <w:tc>
          <w:tcPr>
            <w:tcW w:w="2977" w:type="dxa"/>
            <w:gridSpan w:val="4"/>
          </w:tcPr>
          <w:p w14:paraId="69BB9D3A"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D8BB660" w14:textId="77777777" w:rsidR="001E41F3" w:rsidRDefault="00145D43">
            <w:pPr>
              <w:pStyle w:val="CRCoverPage"/>
              <w:spacing w:after="0"/>
              <w:ind w:left="99"/>
              <w:rPr>
                <w:noProof/>
              </w:rPr>
            </w:pPr>
            <w:r>
              <w:rPr>
                <w:noProof/>
              </w:rPr>
              <w:t xml:space="preserve">TS/TR ... CR ... </w:t>
            </w:r>
          </w:p>
        </w:tc>
      </w:tr>
      <w:tr w:rsidR="001E41F3" w14:paraId="2CF9590A" w14:textId="77777777" w:rsidTr="00547111">
        <w:tc>
          <w:tcPr>
            <w:tcW w:w="2694" w:type="dxa"/>
            <w:gridSpan w:val="2"/>
            <w:tcBorders>
              <w:left w:val="single" w:sz="4" w:space="0" w:color="auto"/>
            </w:tcBorders>
          </w:tcPr>
          <w:p w14:paraId="62FBF98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7A0446C"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A6DCCA8" w14:textId="77777777" w:rsidR="001E41F3" w:rsidRDefault="001E41F3">
            <w:pPr>
              <w:pStyle w:val="CRCoverPage"/>
              <w:spacing w:after="0"/>
              <w:jc w:val="center"/>
              <w:rPr>
                <w:b/>
                <w:caps/>
                <w:noProof/>
              </w:rPr>
            </w:pPr>
          </w:p>
        </w:tc>
        <w:tc>
          <w:tcPr>
            <w:tcW w:w="2977" w:type="dxa"/>
            <w:gridSpan w:val="4"/>
          </w:tcPr>
          <w:p w14:paraId="415138C0"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3FAF0EB"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524B5235" w14:textId="77777777" w:rsidTr="008863B9">
        <w:tc>
          <w:tcPr>
            <w:tcW w:w="2694" w:type="dxa"/>
            <w:gridSpan w:val="2"/>
            <w:tcBorders>
              <w:left w:val="single" w:sz="4" w:space="0" w:color="auto"/>
            </w:tcBorders>
          </w:tcPr>
          <w:p w14:paraId="74D99D29" w14:textId="77777777" w:rsidR="001E41F3" w:rsidRDefault="001E41F3">
            <w:pPr>
              <w:pStyle w:val="CRCoverPage"/>
              <w:spacing w:after="0"/>
              <w:rPr>
                <w:b/>
                <w:i/>
                <w:noProof/>
              </w:rPr>
            </w:pPr>
          </w:p>
        </w:tc>
        <w:tc>
          <w:tcPr>
            <w:tcW w:w="6946" w:type="dxa"/>
            <w:gridSpan w:val="9"/>
            <w:tcBorders>
              <w:right w:val="single" w:sz="4" w:space="0" w:color="auto"/>
            </w:tcBorders>
          </w:tcPr>
          <w:p w14:paraId="5B6F2780" w14:textId="77777777" w:rsidR="001E41F3" w:rsidRDefault="001E41F3">
            <w:pPr>
              <w:pStyle w:val="CRCoverPage"/>
              <w:spacing w:after="0"/>
              <w:rPr>
                <w:noProof/>
              </w:rPr>
            </w:pPr>
          </w:p>
        </w:tc>
      </w:tr>
      <w:tr w:rsidR="001E41F3" w14:paraId="654747D6" w14:textId="77777777" w:rsidTr="008863B9">
        <w:tc>
          <w:tcPr>
            <w:tcW w:w="2694" w:type="dxa"/>
            <w:gridSpan w:val="2"/>
            <w:tcBorders>
              <w:left w:val="single" w:sz="4" w:space="0" w:color="auto"/>
              <w:bottom w:val="single" w:sz="4" w:space="0" w:color="auto"/>
            </w:tcBorders>
          </w:tcPr>
          <w:p w14:paraId="2E9DACFF"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72028222" w14:textId="77777777" w:rsidR="001E41F3" w:rsidRDefault="001E41F3">
            <w:pPr>
              <w:pStyle w:val="CRCoverPage"/>
              <w:spacing w:after="0"/>
              <w:ind w:left="100"/>
              <w:rPr>
                <w:noProof/>
              </w:rPr>
            </w:pPr>
          </w:p>
        </w:tc>
      </w:tr>
      <w:tr w:rsidR="008863B9" w:rsidRPr="008863B9" w14:paraId="6479FB87" w14:textId="77777777" w:rsidTr="008863B9">
        <w:tc>
          <w:tcPr>
            <w:tcW w:w="2694" w:type="dxa"/>
            <w:gridSpan w:val="2"/>
            <w:tcBorders>
              <w:top w:val="single" w:sz="4" w:space="0" w:color="auto"/>
              <w:bottom w:val="single" w:sz="4" w:space="0" w:color="auto"/>
            </w:tcBorders>
          </w:tcPr>
          <w:p w14:paraId="7A9BD5C0"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7640E00" w14:textId="77777777" w:rsidR="008863B9" w:rsidRPr="008863B9" w:rsidRDefault="008863B9">
            <w:pPr>
              <w:pStyle w:val="CRCoverPage"/>
              <w:spacing w:after="0"/>
              <w:ind w:left="100"/>
              <w:rPr>
                <w:noProof/>
                <w:sz w:val="8"/>
                <w:szCs w:val="8"/>
              </w:rPr>
            </w:pPr>
          </w:p>
        </w:tc>
      </w:tr>
      <w:tr w:rsidR="008863B9" w14:paraId="54A4C26E" w14:textId="77777777" w:rsidTr="008863B9">
        <w:tc>
          <w:tcPr>
            <w:tcW w:w="2694" w:type="dxa"/>
            <w:gridSpan w:val="2"/>
            <w:tcBorders>
              <w:top w:val="single" w:sz="4" w:space="0" w:color="auto"/>
              <w:left w:val="single" w:sz="4" w:space="0" w:color="auto"/>
              <w:bottom w:val="single" w:sz="4" w:space="0" w:color="auto"/>
            </w:tcBorders>
          </w:tcPr>
          <w:p w14:paraId="36B3489A"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16F51EA1" w14:textId="77777777" w:rsidR="008863B9" w:rsidRDefault="008863B9">
            <w:pPr>
              <w:pStyle w:val="CRCoverPage"/>
              <w:spacing w:after="0"/>
              <w:ind w:left="100"/>
              <w:rPr>
                <w:noProof/>
              </w:rPr>
            </w:pPr>
          </w:p>
        </w:tc>
      </w:tr>
    </w:tbl>
    <w:p w14:paraId="4FC3DBCA" w14:textId="77777777" w:rsidR="001E41F3" w:rsidRDefault="001E41F3">
      <w:pPr>
        <w:pStyle w:val="CRCoverPage"/>
        <w:spacing w:after="0"/>
        <w:rPr>
          <w:noProof/>
          <w:sz w:val="8"/>
          <w:szCs w:val="8"/>
        </w:rPr>
      </w:pPr>
    </w:p>
    <w:p w14:paraId="1DACFB0D" w14:textId="77777777" w:rsidR="001E41F3" w:rsidRDefault="001E41F3">
      <w:pPr>
        <w:rPr>
          <w:noProof/>
        </w:rPr>
      </w:pPr>
    </w:p>
    <w:p w14:paraId="5DD35096" w14:textId="77777777" w:rsidR="006D5882" w:rsidRDefault="006D5882" w:rsidP="006D5882">
      <w:pPr>
        <w:rPr>
          <w:noProof/>
          <w:sz w:val="40"/>
          <w:szCs w:val="40"/>
        </w:rPr>
      </w:pPr>
      <w:r w:rsidRPr="00A05B3D">
        <w:rPr>
          <w:noProof/>
          <w:sz w:val="40"/>
          <w:szCs w:val="40"/>
        </w:rPr>
        <w:t>************* START OF CHANGES</w:t>
      </w:r>
    </w:p>
    <w:p w14:paraId="0EC779EA" w14:textId="77777777" w:rsidR="006D5882" w:rsidRPr="00456D2C" w:rsidRDefault="006D5882" w:rsidP="006D5882">
      <w:pPr>
        <w:keepNext/>
        <w:keepLines/>
        <w:overflowPunct w:val="0"/>
        <w:autoSpaceDE w:val="0"/>
        <w:autoSpaceDN w:val="0"/>
        <w:adjustRightInd w:val="0"/>
        <w:spacing w:before="120"/>
        <w:ind w:left="1701" w:hanging="1701"/>
        <w:textAlignment w:val="baseline"/>
        <w:outlineLvl w:val="4"/>
        <w:rPr>
          <w:rFonts w:ascii="Arial" w:hAnsi="Arial"/>
          <w:sz w:val="22"/>
          <w:lang w:eastAsia="x-none"/>
        </w:rPr>
      </w:pPr>
      <w:bookmarkStart w:id="2" w:name="_Toc58333352"/>
      <w:r w:rsidRPr="00456D2C">
        <w:rPr>
          <w:rFonts w:ascii="Arial" w:hAnsi="Arial"/>
          <w:sz w:val="22"/>
          <w:lang w:eastAsia="x-none"/>
        </w:rPr>
        <w:t>13.4.1.1.1</w:t>
      </w:r>
      <w:r w:rsidRPr="00456D2C">
        <w:rPr>
          <w:rFonts w:ascii="Arial" w:hAnsi="Arial"/>
          <w:sz w:val="22"/>
          <w:lang w:eastAsia="x-none"/>
        </w:rPr>
        <w:tab/>
        <w:t>OAuth 2.0 roles</w:t>
      </w:r>
      <w:bookmarkEnd w:id="2"/>
    </w:p>
    <w:p w14:paraId="159CBD4F" w14:textId="77777777" w:rsidR="006D5882" w:rsidRPr="00456D2C" w:rsidRDefault="006D5882" w:rsidP="006D5882">
      <w:pPr>
        <w:overflowPunct w:val="0"/>
        <w:autoSpaceDE w:val="0"/>
        <w:autoSpaceDN w:val="0"/>
        <w:adjustRightInd w:val="0"/>
        <w:textAlignment w:val="baseline"/>
      </w:pPr>
      <w:r w:rsidRPr="00456D2C">
        <w:t>OAuth 2.0 roles, as defined in clause 1.1 of RFC 6749 [43], are as follows:</w:t>
      </w:r>
    </w:p>
    <w:p w14:paraId="39173520" w14:textId="77777777" w:rsidR="006D5882" w:rsidRPr="00456D2C" w:rsidRDefault="006D5882" w:rsidP="006D5882">
      <w:pPr>
        <w:overflowPunct w:val="0"/>
        <w:autoSpaceDE w:val="0"/>
        <w:autoSpaceDN w:val="0"/>
        <w:adjustRightInd w:val="0"/>
        <w:ind w:left="568" w:hanging="284"/>
        <w:textAlignment w:val="baseline"/>
        <w:rPr>
          <w:lang w:eastAsia="x-none"/>
        </w:rPr>
      </w:pPr>
      <w:r w:rsidRPr="00456D2C">
        <w:rPr>
          <w:lang w:eastAsia="x-none"/>
        </w:rPr>
        <w:t>a.</w:t>
      </w:r>
      <w:r w:rsidRPr="00456D2C">
        <w:rPr>
          <w:lang w:eastAsia="x-none"/>
        </w:rPr>
        <w:tab/>
        <w:t>The Network Repository Function (NRF) shall be the OAuth 2.0 Authorization server.</w:t>
      </w:r>
    </w:p>
    <w:p w14:paraId="4A5DD3A8" w14:textId="77777777" w:rsidR="006D5882" w:rsidRPr="00456D2C" w:rsidRDefault="006D5882" w:rsidP="006D5882">
      <w:pPr>
        <w:overflowPunct w:val="0"/>
        <w:autoSpaceDE w:val="0"/>
        <w:autoSpaceDN w:val="0"/>
        <w:adjustRightInd w:val="0"/>
        <w:ind w:left="568" w:hanging="284"/>
        <w:textAlignment w:val="baseline"/>
        <w:rPr>
          <w:lang w:eastAsia="x-none"/>
        </w:rPr>
      </w:pPr>
      <w:r w:rsidRPr="00456D2C">
        <w:rPr>
          <w:lang w:eastAsia="x-none"/>
        </w:rPr>
        <w:t>b.</w:t>
      </w:r>
      <w:r w:rsidRPr="00456D2C">
        <w:rPr>
          <w:lang w:eastAsia="x-none"/>
        </w:rPr>
        <w:tab/>
        <w:t>The NF Service Consumer shall be the OAuth 2.0 client.</w:t>
      </w:r>
    </w:p>
    <w:p w14:paraId="0C8DB55E" w14:textId="77777777" w:rsidR="006D5882" w:rsidRPr="00456D2C" w:rsidRDefault="006D5882" w:rsidP="006D5882">
      <w:pPr>
        <w:overflowPunct w:val="0"/>
        <w:autoSpaceDE w:val="0"/>
        <w:autoSpaceDN w:val="0"/>
        <w:adjustRightInd w:val="0"/>
        <w:ind w:left="568" w:hanging="284"/>
        <w:textAlignment w:val="baseline"/>
        <w:rPr>
          <w:lang w:eastAsia="x-none"/>
        </w:rPr>
      </w:pPr>
      <w:r w:rsidRPr="00456D2C">
        <w:rPr>
          <w:lang w:eastAsia="x-none"/>
        </w:rPr>
        <w:t>c.</w:t>
      </w:r>
      <w:r w:rsidRPr="00456D2C">
        <w:rPr>
          <w:lang w:eastAsia="x-none"/>
        </w:rPr>
        <w:tab/>
        <w:t>The NF Service Producer shall be the OAuth 2.0 resource server.</w:t>
      </w:r>
    </w:p>
    <w:p w14:paraId="337388C1" w14:textId="77777777" w:rsidR="006D5882" w:rsidRPr="00456D2C" w:rsidRDefault="006D5882" w:rsidP="006D5882">
      <w:pPr>
        <w:overflowPunct w:val="0"/>
        <w:autoSpaceDE w:val="0"/>
        <w:autoSpaceDN w:val="0"/>
        <w:adjustRightInd w:val="0"/>
        <w:textAlignment w:val="baseline"/>
      </w:pPr>
    </w:p>
    <w:p w14:paraId="72521107" w14:textId="77777777" w:rsidR="006D5882" w:rsidRPr="00456D2C" w:rsidRDefault="006D5882" w:rsidP="006D5882">
      <w:pPr>
        <w:overflowPunct w:val="0"/>
        <w:autoSpaceDE w:val="0"/>
        <w:autoSpaceDN w:val="0"/>
        <w:adjustRightInd w:val="0"/>
        <w:textAlignment w:val="baseline"/>
        <w:rPr>
          <w:b/>
        </w:rPr>
      </w:pPr>
      <w:r w:rsidRPr="00456D2C">
        <w:rPr>
          <w:b/>
        </w:rPr>
        <w:lastRenderedPageBreak/>
        <w:t>OAuth 2.0 client (NF Service Consumer) registration with the OAuth 2.0 authorization server (NRF)</w:t>
      </w:r>
    </w:p>
    <w:p w14:paraId="0818E113" w14:textId="6CDCD95F" w:rsidR="00C025BD" w:rsidRPr="00456D2C" w:rsidRDefault="00C025BD" w:rsidP="006D5882">
      <w:pPr>
        <w:overflowPunct w:val="0"/>
        <w:autoSpaceDE w:val="0"/>
        <w:autoSpaceDN w:val="0"/>
        <w:adjustRightInd w:val="0"/>
        <w:textAlignment w:val="baseline"/>
      </w:pPr>
      <w:ins w:id="3" w:author="Mavenir06" w:date="2021-01-27T20:08:00Z">
        <w:r>
          <w:t xml:space="preserve">As described in RFC 6749 [43], the OAuth 2.0 client (NF Service Consumer) </w:t>
        </w:r>
        <w:r>
          <w:t xml:space="preserve">shall register </w:t>
        </w:r>
        <w:r>
          <w:t xml:space="preserve">with the OAuth 2.0 Authorization server (NRF). </w:t>
        </w:r>
      </w:ins>
      <w:r w:rsidR="006D5882" w:rsidRPr="00456D2C">
        <w:t xml:space="preserve">The NF Service registration procedure, as defined in clause 4.17.1 of TS 23.502 [8], </w:t>
      </w:r>
      <w:ins w:id="4" w:author="Mavenir06" w:date="2021-01-27T20:09:00Z">
        <w:r>
          <w:t xml:space="preserve">shall </w:t>
        </w:r>
      </w:ins>
      <w:del w:id="5" w:author="Nokia" w:date="2021-01-06T19:21:00Z">
        <w:r w:rsidR="006D5882" w:rsidRPr="00456D2C" w:rsidDel="00456D2C">
          <w:delText xml:space="preserve">shall </w:delText>
        </w:r>
      </w:del>
      <w:ins w:id="6" w:author="Nokia" w:date="2021-01-06T19:21:00Z">
        <w:del w:id="7" w:author="Mavenir06" w:date="2021-01-27T20:09:00Z">
          <w:r w:rsidR="006D5882" w:rsidDel="00C025BD">
            <w:delText>may</w:delText>
          </w:r>
          <w:r w:rsidR="006D5882" w:rsidRPr="00456D2C" w:rsidDel="00C025BD">
            <w:delText xml:space="preserve"> </w:delText>
          </w:r>
        </w:del>
      </w:ins>
      <w:r w:rsidR="006D5882" w:rsidRPr="00456D2C">
        <w:t>be used to register the OAuth 2.0 client (NF Service Consumer) with the OAuth 2.0 Authorization server (NRF)</w:t>
      </w:r>
      <w:ins w:id="8" w:author="Mavenir06" w:date="2021-01-27T20:09:00Z">
        <w:r>
          <w:t>.</w:t>
        </w:r>
      </w:ins>
      <w:del w:id="9" w:author="Mavenir06" w:date="2021-01-27T20:09:00Z">
        <w:r w:rsidR="006D5882" w:rsidRPr="00456D2C" w:rsidDel="00C025BD">
          <w:delText>,</w:delText>
        </w:r>
      </w:del>
      <w:r w:rsidR="006D5882" w:rsidRPr="00456D2C">
        <w:t xml:space="preserve"> </w:t>
      </w:r>
      <w:del w:id="10" w:author="Mavenir06" w:date="2021-01-27T20:10:00Z">
        <w:r w:rsidR="006D5882" w:rsidRPr="00456D2C" w:rsidDel="00C025BD">
          <w:delText xml:space="preserve">as described in clause 2.0 of RFC 6749 [43]. </w:delText>
        </w:r>
      </w:del>
      <w:r w:rsidR="006D5882" w:rsidRPr="00456D2C">
        <w:t xml:space="preserve">The client id, used during </w:t>
      </w:r>
      <w:ins w:id="11" w:author="Mavenir06" w:date="2021-01-27T20:10:00Z">
        <w:r>
          <w:t xml:space="preserve">the </w:t>
        </w:r>
      </w:ins>
      <w:r w:rsidR="006D5882" w:rsidRPr="00456D2C">
        <w:t xml:space="preserve">OAuth 2.0 </w:t>
      </w:r>
      <w:ins w:id="12" w:author="Mavenir06" w:date="2021-01-27T20:10:00Z">
        <w:r>
          <w:t xml:space="preserve">client </w:t>
        </w:r>
      </w:ins>
      <w:r w:rsidR="006D5882" w:rsidRPr="00456D2C">
        <w:t>registration, shall be the NF Instance Id of the NF.</w:t>
      </w:r>
    </w:p>
    <w:p w14:paraId="0B281BA9" w14:textId="77777777" w:rsidR="006D5882" w:rsidRPr="00456D2C" w:rsidRDefault="006D5882" w:rsidP="006D5882">
      <w:pPr>
        <w:overflowPunct w:val="0"/>
        <w:autoSpaceDE w:val="0"/>
        <w:autoSpaceDN w:val="0"/>
        <w:adjustRightInd w:val="0"/>
        <w:textAlignment w:val="baseline"/>
        <w:rPr>
          <w:b/>
        </w:rPr>
      </w:pPr>
      <w:r w:rsidRPr="00456D2C">
        <w:rPr>
          <w:b/>
        </w:rPr>
        <w:t>OAuth 2.0 resource server (NF Service Producer) registration with the OAuth 2.0 authorization server (NRF)</w:t>
      </w:r>
    </w:p>
    <w:p w14:paraId="1CB9D31A" w14:textId="77777777" w:rsidR="006D5882" w:rsidRPr="00456D2C" w:rsidRDefault="006D5882" w:rsidP="006D5882">
      <w:pPr>
        <w:overflowPunct w:val="0"/>
        <w:autoSpaceDE w:val="0"/>
        <w:autoSpaceDN w:val="0"/>
        <w:adjustRightInd w:val="0"/>
        <w:textAlignment w:val="baseline"/>
        <w:rPr>
          <w:rFonts w:eastAsia="SimSun"/>
        </w:rPr>
      </w:pPr>
      <w:r w:rsidRPr="00456D2C">
        <w:t>The NF Service registration procedure, as defined in clause 4.17.1 of TS 23.502 [8], shall be used to register the OAuth 2.0 resource server (NF Service Producer) with the OAuth 2.0 Authorization server (NRF). The NF Service Producer, as part of its NF profile, may include "additional scope" information related to the allowed service operations and resources per NF Service Consumer type.</w:t>
      </w:r>
    </w:p>
    <w:p w14:paraId="1FE44279" w14:textId="77777777" w:rsidR="006D5882" w:rsidRPr="00456D2C" w:rsidRDefault="006D5882" w:rsidP="006D5882">
      <w:pPr>
        <w:keepNext/>
        <w:keepLines/>
        <w:overflowPunct w:val="0"/>
        <w:autoSpaceDE w:val="0"/>
        <w:autoSpaceDN w:val="0"/>
        <w:adjustRightInd w:val="0"/>
        <w:spacing w:before="60"/>
        <w:jc w:val="center"/>
        <w:textAlignment w:val="baseline"/>
        <w:rPr>
          <w:rFonts w:ascii="Arial" w:hAnsi="Arial"/>
          <w:b/>
          <w:noProof/>
          <w:lang w:val="x-none"/>
        </w:rPr>
      </w:pPr>
      <w:r w:rsidRPr="00456D2C">
        <w:rPr>
          <w:rFonts w:ascii="Arial" w:eastAsia="SimSun" w:hAnsi="Arial"/>
          <w:b/>
          <w:lang w:val="x-none"/>
        </w:rPr>
        <w:object w:dxaOrig="7500" w:dyaOrig="3301" w14:anchorId="0F5C2A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1.2pt;height:137.1pt" o:ole="" o:preferrelative="f">
            <v:imagedata r:id="rId16" o:title="" croptop="5128f" cropbottom="5377f" cropright="1461f"/>
            <o:lock v:ext="edit" aspectratio="f"/>
          </v:shape>
          <o:OLEObject Type="Embed" ProgID="Visio.Drawing.11" ShapeID="_x0000_i1025" DrawAspect="Content" ObjectID="_1673283748" r:id="rId17"/>
        </w:object>
      </w:r>
    </w:p>
    <w:p w14:paraId="12D6CE03" w14:textId="77777777" w:rsidR="006D5882" w:rsidRPr="00456D2C" w:rsidRDefault="006D5882" w:rsidP="006D5882">
      <w:pPr>
        <w:keepLines/>
        <w:overflowPunct w:val="0"/>
        <w:autoSpaceDE w:val="0"/>
        <w:autoSpaceDN w:val="0"/>
        <w:adjustRightInd w:val="0"/>
        <w:spacing w:after="240"/>
        <w:jc w:val="center"/>
        <w:textAlignment w:val="baseline"/>
        <w:rPr>
          <w:rFonts w:ascii="Arial" w:hAnsi="Arial"/>
          <w:b/>
          <w:lang w:val="x-none" w:eastAsia="x-none"/>
        </w:rPr>
      </w:pPr>
      <w:r w:rsidRPr="00456D2C">
        <w:rPr>
          <w:rFonts w:ascii="Arial" w:hAnsi="Arial"/>
          <w:b/>
          <w:lang w:val="x-none" w:eastAsia="x-none"/>
        </w:rPr>
        <w:t>Figure 13.4.1.1-1b NF Service Producer registers in NRF</w:t>
      </w:r>
    </w:p>
    <w:p w14:paraId="55AA0974" w14:textId="77777777" w:rsidR="006D5882" w:rsidRPr="00456D2C" w:rsidRDefault="006D5882" w:rsidP="006D5882">
      <w:pPr>
        <w:overflowPunct w:val="0"/>
        <w:autoSpaceDE w:val="0"/>
        <w:autoSpaceDN w:val="0"/>
        <w:adjustRightInd w:val="0"/>
        <w:ind w:left="568" w:hanging="284"/>
        <w:textAlignment w:val="baseline"/>
        <w:rPr>
          <w:lang w:eastAsia="x-none"/>
        </w:rPr>
      </w:pPr>
      <w:r w:rsidRPr="00456D2C">
        <w:rPr>
          <w:lang w:eastAsia="x-none"/>
        </w:rPr>
        <w:t>1)</w:t>
      </w:r>
      <w:r w:rsidRPr="00456D2C">
        <w:rPr>
          <w:lang w:eastAsia="x-none"/>
        </w:rPr>
        <w:tab/>
        <w:t>The NF Service Producer registers as OAuth 2.0 resource server in the NRF. The NF profile configuration data of the NF Service Producer may include the "additional scope". The "additional scope" information indicates the resources and the actions (service operations) that are allowed on these resources for the NF Service Consumer. These resources may be per NF type of the NF Service Consumer or per NF instance ID of the NF Service Consumer.</w:t>
      </w:r>
    </w:p>
    <w:p w14:paraId="7739821A" w14:textId="77777777" w:rsidR="006D5882" w:rsidRPr="00456D2C" w:rsidRDefault="006D5882" w:rsidP="006D5882">
      <w:pPr>
        <w:overflowPunct w:val="0"/>
        <w:autoSpaceDE w:val="0"/>
        <w:autoSpaceDN w:val="0"/>
        <w:adjustRightInd w:val="0"/>
        <w:ind w:left="568" w:hanging="284"/>
        <w:textAlignment w:val="baseline"/>
        <w:rPr>
          <w:lang w:eastAsia="x-none"/>
        </w:rPr>
      </w:pPr>
      <w:r w:rsidRPr="00456D2C">
        <w:rPr>
          <w:lang w:eastAsia="x-none"/>
        </w:rPr>
        <w:t>2-3)</w:t>
      </w:r>
      <w:r w:rsidRPr="00456D2C">
        <w:rPr>
          <w:lang w:eastAsia="x-none"/>
        </w:rPr>
        <w:tab/>
        <w:t>After storing the NF Profile, NRF responds successfully.</w:t>
      </w:r>
    </w:p>
    <w:p w14:paraId="74410CEA" w14:textId="77777777" w:rsidR="006D5882" w:rsidRDefault="006D5882" w:rsidP="006D5882">
      <w:pPr>
        <w:rPr>
          <w:noProof/>
          <w:sz w:val="40"/>
          <w:szCs w:val="40"/>
        </w:rPr>
      </w:pPr>
    </w:p>
    <w:p w14:paraId="7E995561" w14:textId="77777777" w:rsidR="006D5882" w:rsidRDefault="006D5882" w:rsidP="006D5882">
      <w:pPr>
        <w:rPr>
          <w:noProof/>
          <w:sz w:val="40"/>
          <w:szCs w:val="40"/>
        </w:rPr>
      </w:pPr>
    </w:p>
    <w:p w14:paraId="5B6D6B7D" w14:textId="77777777" w:rsidR="006D5882" w:rsidRPr="00A05B3D" w:rsidRDefault="006D5882" w:rsidP="006D5882">
      <w:pPr>
        <w:rPr>
          <w:noProof/>
          <w:sz w:val="40"/>
          <w:szCs w:val="40"/>
        </w:rPr>
      </w:pPr>
      <w:r w:rsidRPr="00A05B3D">
        <w:rPr>
          <w:noProof/>
          <w:sz w:val="40"/>
          <w:szCs w:val="40"/>
        </w:rPr>
        <w:t xml:space="preserve">************* </w:t>
      </w:r>
      <w:r>
        <w:rPr>
          <w:noProof/>
          <w:sz w:val="40"/>
          <w:szCs w:val="40"/>
        </w:rPr>
        <w:t>NEXT</w:t>
      </w:r>
      <w:r w:rsidRPr="00A05B3D">
        <w:rPr>
          <w:noProof/>
          <w:sz w:val="40"/>
          <w:szCs w:val="40"/>
        </w:rPr>
        <w:t xml:space="preserve"> CHANGE</w:t>
      </w:r>
    </w:p>
    <w:p w14:paraId="0FC180FE" w14:textId="77777777" w:rsidR="006D5882" w:rsidRPr="0045664B" w:rsidRDefault="006D5882" w:rsidP="006D5882">
      <w:pPr>
        <w:pStyle w:val="Heading5"/>
      </w:pPr>
      <w:bookmarkStart w:id="13" w:name="_Toc58333355"/>
      <w:r>
        <w:t>13.4.1.2.1</w:t>
      </w:r>
      <w:r>
        <w:tab/>
        <w:t>OAuth 2.0 roles</w:t>
      </w:r>
      <w:bookmarkEnd w:id="13"/>
    </w:p>
    <w:p w14:paraId="0D7E36F1" w14:textId="77777777" w:rsidR="006D5882" w:rsidRDefault="006D5882" w:rsidP="006D5882">
      <w:r>
        <w:t>In the roaming scenario, OAuth 2.0 roles are as follows:</w:t>
      </w:r>
    </w:p>
    <w:p w14:paraId="3E0E6489" w14:textId="77777777" w:rsidR="006D5882" w:rsidRDefault="006D5882" w:rsidP="006D5882">
      <w:pPr>
        <w:pStyle w:val="B1"/>
      </w:pPr>
      <w:r>
        <w:t>a.</w:t>
      </w:r>
      <w:r>
        <w:tab/>
        <w:t xml:space="preserve">The visiting Network Repository Function (vNRF) shall be the OAuth 2.0 Authorization server for </w:t>
      </w:r>
      <w:proofErr w:type="spellStart"/>
      <w:r>
        <w:t>vPLMN</w:t>
      </w:r>
      <w:proofErr w:type="spellEnd"/>
      <w:r>
        <w:t xml:space="preserve"> and authenticates the NF Service Consumer. </w:t>
      </w:r>
    </w:p>
    <w:p w14:paraId="4933C352" w14:textId="77777777" w:rsidR="006D5882" w:rsidRDefault="006D5882" w:rsidP="006D5882">
      <w:pPr>
        <w:pStyle w:val="B1"/>
      </w:pPr>
      <w:r>
        <w:t>b.</w:t>
      </w:r>
      <w:r>
        <w:tab/>
        <w:t xml:space="preserve">The home Network Repository Function (hNRF) shall be OAuth 2.0 Authorization server for </w:t>
      </w:r>
      <w:proofErr w:type="spellStart"/>
      <w:r>
        <w:t>hPLMN</w:t>
      </w:r>
      <w:proofErr w:type="spellEnd"/>
      <w:r>
        <w:t xml:space="preserve"> and generates the access token.</w:t>
      </w:r>
    </w:p>
    <w:p w14:paraId="61D8FBAD" w14:textId="77777777" w:rsidR="006D5882" w:rsidRDefault="006D5882" w:rsidP="006D5882">
      <w:pPr>
        <w:pStyle w:val="B1"/>
      </w:pPr>
      <w:r>
        <w:t>c.</w:t>
      </w:r>
      <w:r>
        <w:tab/>
        <w:t>The NF Service Consumer in the visiting PLMN shall be the OAuth 2.0 client.</w:t>
      </w:r>
    </w:p>
    <w:p w14:paraId="5C3C0259" w14:textId="77777777" w:rsidR="006D5882" w:rsidRDefault="006D5882" w:rsidP="006D5882">
      <w:pPr>
        <w:pStyle w:val="B1"/>
      </w:pPr>
      <w:r>
        <w:t>d.</w:t>
      </w:r>
      <w:r>
        <w:tab/>
        <w:t>The NF Service Producer in the home PLMN shall be the OAuth 2.0 resource server.</w:t>
      </w:r>
    </w:p>
    <w:p w14:paraId="0532FCC2" w14:textId="3B5B1592" w:rsidR="006D5882" w:rsidRPr="00CE718C" w:rsidRDefault="006D5882" w:rsidP="006D5882">
      <w:pPr>
        <w:rPr>
          <w:b/>
        </w:rPr>
      </w:pPr>
      <w:r w:rsidRPr="00527D58">
        <w:rPr>
          <w:b/>
        </w:rPr>
        <w:t xml:space="preserve">OAuth 2.0 client (NF </w:t>
      </w:r>
      <w:r>
        <w:rPr>
          <w:b/>
        </w:rPr>
        <w:t>S</w:t>
      </w:r>
      <w:r w:rsidRPr="00527D58">
        <w:rPr>
          <w:b/>
        </w:rPr>
        <w:t xml:space="preserve">ervice </w:t>
      </w:r>
      <w:r>
        <w:rPr>
          <w:b/>
        </w:rPr>
        <w:t>C</w:t>
      </w:r>
      <w:r w:rsidRPr="00527D58">
        <w:rPr>
          <w:b/>
        </w:rPr>
        <w:t>onsumer) registration with the OAuth 2.0 authorization server (NRF)</w:t>
      </w:r>
      <w:del w:id="14" w:author="Nokia" w:date="2021-01-06T19:25:00Z">
        <w:r w:rsidRPr="000077FF" w:rsidDel="006D5882">
          <w:rPr>
            <w:b/>
            <w:u w:val="single"/>
          </w:rPr>
          <w:delText xml:space="preserve"> </w:delText>
        </w:r>
        <w:r w:rsidRPr="00B32D78" w:rsidDel="006D5882">
          <w:rPr>
            <w:b/>
          </w:rPr>
          <w:delText>in</w:delText>
        </w:r>
      </w:del>
      <w:ins w:id="15" w:author="Nokia" w:date="2021-01-06T19:25:00Z">
        <w:r>
          <w:rPr>
            <w:b/>
          </w:rPr>
          <w:t xml:space="preserve"> in</w:t>
        </w:r>
      </w:ins>
      <w:r w:rsidRPr="00B32D78">
        <w:rPr>
          <w:b/>
        </w:rPr>
        <w:t xml:space="preserve"> the </w:t>
      </w:r>
      <w:proofErr w:type="spellStart"/>
      <w:r w:rsidRPr="00B32D78">
        <w:rPr>
          <w:b/>
        </w:rPr>
        <w:t>vPLMN</w:t>
      </w:r>
      <w:proofErr w:type="spellEnd"/>
    </w:p>
    <w:p w14:paraId="10174B96" w14:textId="77777777" w:rsidR="006D5882" w:rsidRDefault="006D5882" w:rsidP="006D5882">
      <w:r>
        <w:t>Same as in the non-roaming scenario in 13.4.1.1.</w:t>
      </w:r>
      <w:ins w:id="16" w:author="Nokia" w:date="2021-01-06T19:21:00Z">
        <w:r>
          <w:t>1.</w:t>
        </w:r>
      </w:ins>
    </w:p>
    <w:p w14:paraId="68BB7A4E" w14:textId="77777777" w:rsidR="006D5882" w:rsidRDefault="006D5882" w:rsidP="006D5882">
      <w:pPr>
        <w:rPr>
          <w:noProof/>
          <w:sz w:val="40"/>
          <w:szCs w:val="40"/>
          <w:highlight w:val="yellow"/>
        </w:rPr>
      </w:pPr>
    </w:p>
    <w:p w14:paraId="7B4FE0BE" w14:textId="77777777" w:rsidR="006D5882" w:rsidRPr="00A05B3D" w:rsidRDefault="006D5882" w:rsidP="006D5882">
      <w:pPr>
        <w:rPr>
          <w:noProof/>
          <w:sz w:val="40"/>
          <w:szCs w:val="40"/>
        </w:rPr>
      </w:pPr>
      <w:r w:rsidRPr="00A05B3D">
        <w:rPr>
          <w:noProof/>
          <w:sz w:val="40"/>
          <w:szCs w:val="40"/>
        </w:rPr>
        <w:t xml:space="preserve">************* </w:t>
      </w:r>
      <w:r>
        <w:rPr>
          <w:noProof/>
          <w:sz w:val="40"/>
          <w:szCs w:val="40"/>
        </w:rPr>
        <w:t>END</w:t>
      </w:r>
      <w:r w:rsidRPr="00A05B3D">
        <w:rPr>
          <w:noProof/>
          <w:sz w:val="40"/>
          <w:szCs w:val="40"/>
        </w:rPr>
        <w:t xml:space="preserve"> OF CHANGES</w:t>
      </w:r>
    </w:p>
    <w:p w14:paraId="426DD421" w14:textId="77777777" w:rsidR="006D5882" w:rsidRDefault="006D5882" w:rsidP="006D5882">
      <w:pPr>
        <w:rPr>
          <w:noProof/>
        </w:rPr>
      </w:pPr>
    </w:p>
    <w:p w14:paraId="7DF23C55" w14:textId="77777777" w:rsidR="001E41F3" w:rsidRDefault="001E41F3" w:rsidP="006D5882">
      <w:pPr>
        <w:rPr>
          <w:noProof/>
        </w:rPr>
      </w:pPr>
    </w:p>
    <w:sectPr w:rsidR="001E41F3" w:rsidSect="000B7FED">
      <w:headerReference w:type="even" r:id="rId18"/>
      <w:headerReference w:type="default" r:id="rId19"/>
      <w:headerReference w:type="first" r:id="rId20"/>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B82D21" w14:textId="77777777" w:rsidR="008F05EC" w:rsidRDefault="008F05EC">
      <w:r>
        <w:separator/>
      </w:r>
    </w:p>
  </w:endnote>
  <w:endnote w:type="continuationSeparator" w:id="0">
    <w:p w14:paraId="4D9F6A6E" w14:textId="77777777" w:rsidR="008F05EC" w:rsidRDefault="008F05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26958C" w14:textId="77777777" w:rsidR="008F05EC" w:rsidRDefault="008F05EC">
      <w:r>
        <w:separator/>
      </w:r>
    </w:p>
  </w:footnote>
  <w:footnote w:type="continuationSeparator" w:id="0">
    <w:p w14:paraId="2396DEC6" w14:textId="77777777" w:rsidR="008F05EC" w:rsidRDefault="008F05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2988A2" w14:textId="77777777" w:rsidR="00695808" w:rsidRDefault="006958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922FFF" w14:textId="77777777" w:rsidR="00695808" w:rsidRDefault="00695808">
    <w:pPr>
      <w:pStyle w:val="Header"/>
      <w:tabs>
        <w:tab w:val="right" w:pos="9639"/>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F4A27" w14:textId="77777777" w:rsidR="00695808" w:rsidRDefault="00695808">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avenir06">
    <w15:presenceInfo w15:providerId="None" w15:userId="Mavenir06"/>
  </w15:person>
  <w15:person w15:author="Nokia">
    <w15:presenceInfo w15:providerId="None" w15:userId="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7A57"/>
    <w:rsid w:val="00022E4A"/>
    <w:rsid w:val="000A6394"/>
    <w:rsid w:val="000B7FED"/>
    <w:rsid w:val="000C038A"/>
    <w:rsid w:val="000C6598"/>
    <w:rsid w:val="00145D43"/>
    <w:rsid w:val="001835F5"/>
    <w:rsid w:val="00192C46"/>
    <w:rsid w:val="001A08B3"/>
    <w:rsid w:val="001A7B60"/>
    <w:rsid w:val="001B52F0"/>
    <w:rsid w:val="001B7A65"/>
    <w:rsid w:val="001D16CF"/>
    <w:rsid w:val="001E41F3"/>
    <w:rsid w:val="0026004D"/>
    <w:rsid w:val="002640DD"/>
    <w:rsid w:val="00275D12"/>
    <w:rsid w:val="00284FEB"/>
    <w:rsid w:val="002860C4"/>
    <w:rsid w:val="002B5741"/>
    <w:rsid w:val="002E0587"/>
    <w:rsid w:val="00305409"/>
    <w:rsid w:val="003609EF"/>
    <w:rsid w:val="0036231A"/>
    <w:rsid w:val="00374DD4"/>
    <w:rsid w:val="003D786C"/>
    <w:rsid w:val="003E1A36"/>
    <w:rsid w:val="00410371"/>
    <w:rsid w:val="004242F1"/>
    <w:rsid w:val="004853A0"/>
    <w:rsid w:val="004B75B7"/>
    <w:rsid w:val="004E2903"/>
    <w:rsid w:val="0051580D"/>
    <w:rsid w:val="00547111"/>
    <w:rsid w:val="00592D74"/>
    <w:rsid w:val="005E2C44"/>
    <w:rsid w:val="00621188"/>
    <w:rsid w:val="006257ED"/>
    <w:rsid w:val="00695808"/>
    <w:rsid w:val="006B46FB"/>
    <w:rsid w:val="006D5882"/>
    <w:rsid w:val="006E21FB"/>
    <w:rsid w:val="007307C4"/>
    <w:rsid w:val="00792342"/>
    <w:rsid w:val="007977A8"/>
    <w:rsid w:val="007B512A"/>
    <w:rsid w:val="007C2097"/>
    <w:rsid w:val="007D6A07"/>
    <w:rsid w:val="007E7331"/>
    <w:rsid w:val="007F0F25"/>
    <w:rsid w:val="007F7259"/>
    <w:rsid w:val="00801F4A"/>
    <w:rsid w:val="008040A8"/>
    <w:rsid w:val="00810B4C"/>
    <w:rsid w:val="008279FA"/>
    <w:rsid w:val="008626E7"/>
    <w:rsid w:val="00870EE7"/>
    <w:rsid w:val="0088624A"/>
    <w:rsid w:val="008863B9"/>
    <w:rsid w:val="008A45A6"/>
    <w:rsid w:val="008F05EC"/>
    <w:rsid w:val="008F686C"/>
    <w:rsid w:val="00904FCB"/>
    <w:rsid w:val="0091147F"/>
    <w:rsid w:val="009148DE"/>
    <w:rsid w:val="00916A0E"/>
    <w:rsid w:val="00941E30"/>
    <w:rsid w:val="009777D9"/>
    <w:rsid w:val="00991B88"/>
    <w:rsid w:val="009A4220"/>
    <w:rsid w:val="009A5753"/>
    <w:rsid w:val="009A579D"/>
    <w:rsid w:val="009E3297"/>
    <w:rsid w:val="009E7329"/>
    <w:rsid w:val="009F6372"/>
    <w:rsid w:val="009F734F"/>
    <w:rsid w:val="00A05B3D"/>
    <w:rsid w:val="00A246B6"/>
    <w:rsid w:val="00A47E70"/>
    <w:rsid w:val="00A50CF0"/>
    <w:rsid w:val="00A6322D"/>
    <w:rsid w:val="00A7671C"/>
    <w:rsid w:val="00AA2CBC"/>
    <w:rsid w:val="00AA7BEA"/>
    <w:rsid w:val="00AB6AD4"/>
    <w:rsid w:val="00AC5820"/>
    <w:rsid w:val="00AD1CD8"/>
    <w:rsid w:val="00AE44F6"/>
    <w:rsid w:val="00B258BB"/>
    <w:rsid w:val="00B62AC8"/>
    <w:rsid w:val="00B66269"/>
    <w:rsid w:val="00B67B97"/>
    <w:rsid w:val="00B968C8"/>
    <w:rsid w:val="00BA3EC5"/>
    <w:rsid w:val="00BA51D9"/>
    <w:rsid w:val="00BB5DFC"/>
    <w:rsid w:val="00BD279D"/>
    <w:rsid w:val="00BD6BB8"/>
    <w:rsid w:val="00C025BD"/>
    <w:rsid w:val="00C13C17"/>
    <w:rsid w:val="00C61A19"/>
    <w:rsid w:val="00C66BA2"/>
    <w:rsid w:val="00C71F93"/>
    <w:rsid w:val="00C95985"/>
    <w:rsid w:val="00CC02A0"/>
    <w:rsid w:val="00CC5026"/>
    <w:rsid w:val="00CC68D0"/>
    <w:rsid w:val="00D03F9A"/>
    <w:rsid w:val="00D06D51"/>
    <w:rsid w:val="00D24991"/>
    <w:rsid w:val="00D311A7"/>
    <w:rsid w:val="00D50255"/>
    <w:rsid w:val="00D564D7"/>
    <w:rsid w:val="00D66520"/>
    <w:rsid w:val="00DE34CF"/>
    <w:rsid w:val="00E13F3D"/>
    <w:rsid w:val="00E34898"/>
    <w:rsid w:val="00EB09B7"/>
    <w:rsid w:val="00EE7D7C"/>
    <w:rsid w:val="00F25D98"/>
    <w:rsid w:val="00F300FB"/>
    <w:rsid w:val="00FB6386"/>
    <w:rsid w:val="00FC37D2"/>
    <w:rsid w:val="00FD14BE"/>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94A00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B1Char1">
    <w:name w:val="B1 Char1"/>
    <w:link w:val="B1"/>
    <w:locked/>
    <w:rsid w:val="006D5882"/>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9562822">
      <w:bodyDiv w:val="1"/>
      <w:marLeft w:val="0"/>
      <w:marRight w:val="0"/>
      <w:marTop w:val="0"/>
      <w:marBottom w:val="0"/>
      <w:divBdr>
        <w:top w:val="none" w:sz="0" w:space="0" w:color="auto"/>
        <w:left w:val="none" w:sz="0" w:space="0" w:color="auto"/>
        <w:bottom w:val="none" w:sz="0" w:space="0" w:color="auto"/>
        <w:right w:val="none" w:sz="0" w:space="0" w:color="auto"/>
      </w:divBdr>
    </w:div>
    <w:div w:id="267275206">
      <w:bodyDiv w:val="1"/>
      <w:marLeft w:val="0"/>
      <w:marRight w:val="0"/>
      <w:marTop w:val="0"/>
      <w:marBottom w:val="0"/>
      <w:divBdr>
        <w:top w:val="none" w:sz="0" w:space="0" w:color="auto"/>
        <w:left w:val="none" w:sz="0" w:space="0" w:color="auto"/>
        <w:bottom w:val="none" w:sz="0" w:space="0" w:color="auto"/>
        <w:right w:val="none" w:sz="0" w:space="0" w:color="auto"/>
      </w:divBdr>
    </w:div>
    <w:div w:id="270935953">
      <w:bodyDiv w:val="1"/>
      <w:marLeft w:val="0"/>
      <w:marRight w:val="0"/>
      <w:marTop w:val="0"/>
      <w:marBottom w:val="0"/>
      <w:divBdr>
        <w:top w:val="none" w:sz="0" w:space="0" w:color="auto"/>
        <w:left w:val="none" w:sz="0" w:space="0" w:color="auto"/>
        <w:bottom w:val="none" w:sz="0" w:space="0" w:color="auto"/>
        <w:right w:val="none" w:sz="0" w:space="0" w:color="auto"/>
      </w:divBdr>
    </w:div>
    <w:div w:id="1915816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3gpp.org/3G_Specs/CRs.htm" TargetMode="External"/><Relationship Id="rId18" Type="http://schemas.openxmlformats.org/officeDocument/2006/relationships/header" Target="header1.xml"/><Relationship Id="rId3" Type="http://schemas.openxmlformats.org/officeDocument/2006/relationships/customXml" Target="../customXml/item2.xml"/><Relationship Id="rId21" Type="http://schemas.openxmlformats.org/officeDocument/2006/relationships/fontTable" Target="fontTable.xml"/><Relationship Id="rId7" Type="http://schemas.openxmlformats.org/officeDocument/2006/relationships/customXml" Target="../customXml/item6.xml"/><Relationship Id="rId12" Type="http://schemas.openxmlformats.org/officeDocument/2006/relationships/endnotes" Target="endnotes.xml"/><Relationship Id="rId17" Type="http://schemas.openxmlformats.org/officeDocument/2006/relationships/oleObject" Target="embeddings/Microsoft_Visio_2003-2010_Drawing.vsd"/><Relationship Id="rId2" Type="http://schemas.openxmlformats.org/officeDocument/2006/relationships/customXml" Target="../customXml/item1.xml"/><Relationship Id="rId16" Type="http://schemas.openxmlformats.org/officeDocument/2006/relationships/image" Target="media/image1.emf"/><Relationship Id="rId20"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hyperlink" Target="http://www.3gpp.org/ftp/Specs/html-info/21900.htm" TargetMode="Externa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eader" Target="header2.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http://www.3gpp.org/Change-Requests" TargetMode="Externa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DA95EA92BC8BC0428C825697CEF0A167" ma:contentTypeVersion="23" ma:contentTypeDescription="Create a new document." ma:contentTypeScope="" ma:versionID="1e0f2cb0c504f4693f1ebb5282c29057">
  <xsd:schema xmlns:xsd="http://www.w3.org/2001/XMLSchema" xmlns:xs="http://www.w3.org/2001/XMLSchema" xmlns:p="http://schemas.microsoft.com/office/2006/metadata/properties" xmlns:ns2="71c5aaf6-e6ce-465b-b873-5148d2a4c105" xmlns:ns3="3b34c8f0-1ef5-4d1e-bb66-517ce7fe7356" xmlns:ns4="b48738c0-5c12-4b5a-b05a-8a6603520253" xmlns:ns5="4776aa60-670e-4784-be98-c39ff3403b35" targetNamespace="http://schemas.microsoft.com/office/2006/metadata/properties" ma:root="true" ma:fieldsID="20326d5cc4e90e58a12171b270749991" ns2:_="" ns3:_="" ns4:_="" ns5:_="">
    <xsd:import namespace="71c5aaf6-e6ce-465b-b873-5148d2a4c105"/>
    <xsd:import namespace="3b34c8f0-1ef5-4d1e-bb66-517ce7fe7356"/>
    <xsd:import namespace="b48738c0-5c12-4b5a-b05a-8a6603520253"/>
    <xsd:import namespace="4776aa60-670e-4784-be98-c39ff3403b35"/>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3:Associated_x0020_Task" minOccurs="0"/>
                <xsd:element ref="ns5:MediaServiceMetadata" minOccurs="0"/>
                <xsd:element ref="ns5:MediaServiceFastMetadata"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5"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48738c0-5c12-4b5a-b05a-8a6603520253"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776aa60-670e-4784-be98-c39ff3403b35"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5AIRPNAIUNRU-931754773-1182</_dlc_DocId>
    <_dlc_DocIdUrl xmlns="71c5aaf6-e6ce-465b-b873-5148d2a4c105">
      <Url>https://nokia.sharepoint.com/sites/c5g/security/_layouts/15/DocIdRedir.aspx?ID=5AIRPNAIUNRU-931754773-1182</Url>
      <Description>5AIRPNAIUNRU-931754773-1182</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2BFCAE3-EBE7-4521-BB88-297D5D70B84B}">
  <ds:schemaRefs>
    <ds:schemaRef ds:uri="Microsoft.SharePoint.Taxonomy.ContentTypeSync"/>
  </ds:schemaRefs>
</ds:datastoreItem>
</file>

<file path=customXml/itemProps2.xml><?xml version="1.0" encoding="utf-8"?>
<ds:datastoreItem xmlns:ds="http://schemas.openxmlformats.org/officeDocument/2006/customXml" ds:itemID="{FE5E98C7-9582-4DE2-85A6-E5FF74FC12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b48738c0-5c12-4b5a-b05a-8a6603520253"/>
    <ds:schemaRef ds:uri="4776aa60-670e-4784-be98-c39ff3403b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278BBBB-BC10-43C9-9B5F-98EDF4A0CE6A}">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4.xml><?xml version="1.0" encoding="utf-8"?>
<ds:datastoreItem xmlns:ds="http://schemas.openxmlformats.org/officeDocument/2006/customXml" ds:itemID="{FBFBD2BE-356B-4666-92C3-1C52FE60214C}">
  <ds:schemaRefs>
    <ds:schemaRef ds:uri="http://schemas.microsoft.com/sharepoint/v3/contenttype/forms"/>
  </ds:schemaRefs>
</ds:datastoreItem>
</file>

<file path=customXml/itemProps5.xml><?xml version="1.0" encoding="utf-8"?>
<ds:datastoreItem xmlns:ds="http://schemas.openxmlformats.org/officeDocument/2006/customXml" ds:itemID="{EF73D5C8-A989-4285-81EE-E34A7992DB1D}">
  <ds:schemaRefs>
    <ds:schemaRef ds:uri="http://schemas.openxmlformats.org/officeDocument/2006/bibliography"/>
  </ds:schemaRefs>
</ds:datastoreItem>
</file>

<file path=customXml/itemProps6.xml><?xml version="1.0" encoding="utf-8"?>
<ds:datastoreItem xmlns:ds="http://schemas.openxmlformats.org/officeDocument/2006/customXml" ds:itemID="{DF7EF6EF-E01F-4B21-9917-96372E8B9515}">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3</Pages>
  <Words>761</Words>
  <Characters>4339</Characters>
  <Application>Microsoft Office Word</Application>
  <DocSecurity>0</DocSecurity>
  <Lines>36</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5090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Mavenir06</cp:lastModifiedBy>
  <cp:revision>2</cp:revision>
  <cp:lastPrinted>1900-01-01T06:00:00Z</cp:lastPrinted>
  <dcterms:created xsi:type="dcterms:W3CDTF">2021-01-28T02:11:00Z</dcterms:created>
  <dcterms:modified xsi:type="dcterms:W3CDTF">2021-01-28T02:11:00Z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0x010100DA95EA92BC8BC0428C825697CEF0A167</vt:lpwstr>
  </property>
  <property fmtid="{D5CDD505-2E9C-101B-9397-08002B2CF9AE}" pid="22" name="_dlc_DocIdItemGuid">
    <vt:lpwstr>89a4b9a5-a5b0-4b80-ae80-0c8117407349</vt:lpwstr>
  </property>
</Properties>
</file>