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019C2869" w:rsidR="009A4220" w:rsidRDefault="009A4220" w:rsidP="009A4220">
      <w:pPr>
        <w:pStyle w:val="CRCoverPage"/>
        <w:tabs>
          <w:tab w:val="right" w:pos="9639"/>
        </w:tabs>
        <w:spacing w:after="0"/>
        <w:rPr>
          <w:b/>
          <w:i/>
          <w:noProof/>
          <w:sz w:val="28"/>
        </w:rPr>
      </w:pPr>
      <w:bookmarkStart w:id="0" w:name="_GoBack"/>
      <w:bookmarkEnd w:id="0"/>
      <w:r>
        <w:rPr>
          <w:b/>
          <w:noProof/>
          <w:sz w:val="24"/>
        </w:rPr>
        <w:t>3GPP TSG-SA3 Meeting #10</w:t>
      </w:r>
      <w:r w:rsidR="0090744E">
        <w:rPr>
          <w:b/>
          <w:noProof/>
          <w:sz w:val="24"/>
        </w:rPr>
        <w:t>2</w:t>
      </w:r>
      <w:r>
        <w:rPr>
          <w:b/>
          <w:noProof/>
          <w:sz w:val="24"/>
        </w:rPr>
        <w:t>e</w:t>
      </w:r>
      <w:r>
        <w:rPr>
          <w:b/>
          <w:i/>
          <w:noProof/>
          <w:sz w:val="24"/>
        </w:rPr>
        <w:t xml:space="preserve"> </w:t>
      </w:r>
      <w:r>
        <w:rPr>
          <w:b/>
          <w:i/>
          <w:noProof/>
          <w:sz w:val="28"/>
        </w:rPr>
        <w:tab/>
      </w:r>
      <w:r w:rsidR="00A36DD5">
        <w:rPr>
          <w:b/>
          <w:i/>
          <w:noProof/>
          <w:sz w:val="28"/>
        </w:rPr>
        <w:t>draft_</w:t>
      </w:r>
      <w:r w:rsidR="00D50518">
        <w:rPr>
          <w:b/>
          <w:i/>
          <w:noProof/>
          <w:sz w:val="28"/>
        </w:rPr>
        <w:t>S3-21009</w:t>
      </w:r>
      <w:r w:rsidR="00B60EB8">
        <w:rPr>
          <w:b/>
          <w:i/>
          <w:noProof/>
          <w:sz w:val="28"/>
        </w:rPr>
        <w:t>9</w:t>
      </w:r>
      <w:r w:rsidR="00A36DD5">
        <w:rPr>
          <w:b/>
          <w:i/>
          <w:noProof/>
          <w:sz w:val="28"/>
        </w:rPr>
        <w:t>-r</w:t>
      </w:r>
      <w:r w:rsidR="008A354E">
        <w:rPr>
          <w:b/>
          <w:i/>
          <w:noProof/>
          <w:sz w:val="28"/>
        </w:rPr>
        <w:t>2</w:t>
      </w:r>
    </w:p>
    <w:p w14:paraId="2669F9CB" w14:textId="4EC3DC7A" w:rsidR="001E41F3" w:rsidRDefault="009A4220" w:rsidP="009A4220">
      <w:pPr>
        <w:pStyle w:val="CRCoverPage"/>
        <w:outlineLvl w:val="0"/>
        <w:rPr>
          <w:b/>
          <w:noProof/>
          <w:sz w:val="24"/>
        </w:rPr>
      </w:pPr>
      <w:r>
        <w:rPr>
          <w:b/>
          <w:noProof/>
          <w:sz w:val="24"/>
        </w:rPr>
        <w:t xml:space="preserve">e-meeting, </w:t>
      </w:r>
      <w:r w:rsidR="0090744E">
        <w:rPr>
          <w:b/>
          <w:noProof/>
          <w:sz w:val="24"/>
        </w:rPr>
        <w:t>18 – 29 January 2021</w:t>
      </w:r>
      <w:r w:rsidR="00086541">
        <w:rPr>
          <w:b/>
          <w:noProof/>
          <w:sz w:val="24"/>
        </w:rPr>
        <w:t>,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E62C62"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E57CE43" w:rsidR="001E41F3" w:rsidRPr="00087F76" w:rsidRDefault="00087F76" w:rsidP="002C595A">
            <w:pPr>
              <w:pStyle w:val="CRCoverPage"/>
              <w:spacing w:after="0"/>
              <w:jc w:val="center"/>
              <w:rPr>
                <w:noProof/>
              </w:rPr>
            </w:pPr>
            <w:r w:rsidRPr="00087F76">
              <w:rPr>
                <w:b/>
                <w:noProof/>
                <w:sz w:val="28"/>
              </w:rPr>
              <w:t>102</w:t>
            </w:r>
            <w:r w:rsidR="00B60EB8">
              <w:rPr>
                <w:b/>
                <w:noProof/>
                <w:sz w:val="28"/>
              </w:rPr>
              <w:t>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827FADA" w:rsidR="001E41F3" w:rsidRPr="00410371" w:rsidRDefault="00A36DD5"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5337C9C6" w:rsidR="001E41F3" w:rsidRPr="00410371" w:rsidRDefault="00E62C62">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w:t>
            </w:r>
            <w:r w:rsidR="00B60EB8">
              <w:rPr>
                <w:b/>
                <w:noProof/>
                <w:sz w:val="28"/>
              </w:rPr>
              <w:t>7.0</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BCCDB22" w:rsidR="001E41F3" w:rsidRDefault="00BA7AF8">
            <w:pPr>
              <w:pStyle w:val="CRCoverPage"/>
              <w:spacing w:after="0"/>
              <w:ind w:left="100"/>
              <w:rPr>
                <w:noProof/>
              </w:rPr>
            </w:pPr>
            <w:r>
              <w:t>A</w:t>
            </w:r>
            <w:r w:rsidRPr="00BA7AF8">
              <w:t xml:space="preserve">ccess token </w:t>
            </w:r>
            <w:r w:rsidR="00C10EDB">
              <w:t>misuse prevention</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69C4EC9" w:rsidR="001E41F3" w:rsidRDefault="00C10EDB" w:rsidP="00C10EDB">
            <w:pPr>
              <w:pStyle w:val="CRCoverPage"/>
              <w:spacing w:after="0"/>
              <w:rPr>
                <w:noProof/>
              </w:rPr>
            </w:pPr>
            <w:r>
              <w:t xml:space="preserve"> </w:t>
            </w:r>
            <w:r w:rsidR="00191B74">
              <w:t xml:space="preserve"> </w:t>
            </w:r>
            <w:r>
              <w:t>Nokia</w:t>
            </w:r>
            <w:r w:rsidR="0090744E">
              <w:t>, Nokia Shanghai Bell</w:t>
            </w:r>
            <w:r w:rsidR="008A354E">
              <w:t xml:space="preserve">, </w:t>
            </w:r>
            <w:proofErr w:type="spellStart"/>
            <w:r w:rsidR="008A354E">
              <w:t>CableLabs</w:t>
            </w:r>
            <w:proofErr w:type="spellEnd"/>
            <w:r w:rsidR="008A354E">
              <w:t xml:space="preserve">, </w:t>
            </w:r>
            <w:proofErr w:type="spellStart"/>
            <w:r w:rsidR="008A354E">
              <w:t>Mavenir</w:t>
            </w:r>
            <w:proofErr w:type="spellEnd"/>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Pr="00191B74" w:rsidRDefault="001E41F3">
            <w:pPr>
              <w:pStyle w:val="CRCoverPage"/>
              <w:tabs>
                <w:tab w:val="right" w:pos="1759"/>
              </w:tabs>
              <w:spacing w:after="0"/>
              <w:rPr>
                <w:b/>
                <w:i/>
                <w:noProof/>
              </w:rPr>
            </w:pPr>
            <w:r w:rsidRPr="00191B74">
              <w:rPr>
                <w:b/>
                <w:i/>
                <w:noProof/>
              </w:rPr>
              <w:t>Work item code</w:t>
            </w:r>
            <w:r w:rsidR="0051580D" w:rsidRPr="00191B74">
              <w:rPr>
                <w:b/>
                <w:i/>
                <w:noProof/>
              </w:rPr>
              <w:t>:</w:t>
            </w:r>
          </w:p>
        </w:tc>
        <w:tc>
          <w:tcPr>
            <w:tcW w:w="3686" w:type="dxa"/>
            <w:gridSpan w:val="5"/>
            <w:shd w:val="pct30" w:color="FFFF00" w:fill="auto"/>
          </w:tcPr>
          <w:p w14:paraId="56A9F963" w14:textId="431B8E3E" w:rsidR="001E41F3" w:rsidRPr="00191B74" w:rsidRDefault="00EC6D9C">
            <w:pPr>
              <w:pStyle w:val="CRCoverPage"/>
              <w:spacing w:after="0"/>
              <w:ind w:left="100"/>
              <w:rPr>
                <w:noProof/>
              </w:rPr>
            </w:pPr>
            <w:r w:rsidRPr="00191B74">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A6414E4" w:rsidR="001E41F3" w:rsidRDefault="00EC6D9C">
            <w:pPr>
              <w:pStyle w:val="CRCoverPage"/>
              <w:spacing w:after="0"/>
              <w:ind w:left="100"/>
              <w:rPr>
                <w:noProof/>
              </w:rPr>
            </w:pPr>
            <w:r>
              <w:rPr>
                <w:noProof/>
              </w:rPr>
              <w:t>202</w:t>
            </w:r>
            <w:r w:rsidR="00892271">
              <w:rPr>
                <w:noProof/>
              </w:rPr>
              <w:t>1</w:t>
            </w:r>
            <w:r>
              <w:rPr>
                <w:noProof/>
              </w:rPr>
              <w:t>-</w:t>
            </w:r>
            <w:r w:rsidR="00892271">
              <w:rPr>
                <w:noProof/>
              </w:rPr>
              <w:t>0</w:t>
            </w:r>
            <w:r w:rsidR="002D1B83">
              <w:rPr>
                <w:noProof/>
              </w:rPr>
              <w:t>1-2</w:t>
            </w:r>
            <w:r w:rsidR="00892271">
              <w:rPr>
                <w:noProof/>
              </w:rPr>
              <w:t>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7AAFC2D" w:rsidR="001E41F3" w:rsidRDefault="00B60EB8"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CCFD08" w:rsidR="001E41F3" w:rsidRDefault="00EC6D9C">
            <w:pPr>
              <w:pStyle w:val="CRCoverPage"/>
              <w:spacing w:after="0"/>
              <w:ind w:left="100"/>
              <w:rPr>
                <w:noProof/>
              </w:rPr>
            </w:pPr>
            <w:r>
              <w:t>Rel-1</w:t>
            </w:r>
            <w:r w:rsidR="00B60EB8">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F3F9E" w14:textId="77777777" w:rsidR="00BC5797" w:rsidRDefault="00BC5797" w:rsidP="00BC5797">
            <w:pPr>
              <w:pStyle w:val="CRCoverPage"/>
              <w:spacing w:after="0"/>
              <w:ind w:left="100"/>
              <w:rPr>
                <w:noProof/>
              </w:rPr>
            </w:pPr>
            <w:r>
              <w:rPr>
                <w:noProof/>
              </w:rPr>
              <w:t>CCA is an existing mechanism introduced in Rel-16. Necessary to include the description for its usage for handling the CCA token on provider side.</w:t>
            </w:r>
          </w:p>
          <w:p w14:paraId="35588789" w14:textId="77777777" w:rsidR="00BC5797" w:rsidRDefault="00BC5797" w:rsidP="00BC5797">
            <w:pPr>
              <w:pStyle w:val="CRCoverPage"/>
              <w:spacing w:after="0"/>
              <w:ind w:left="100"/>
              <w:rPr>
                <w:noProof/>
              </w:rPr>
            </w:pPr>
          </w:p>
          <w:p w14:paraId="20546545" w14:textId="77777777" w:rsidR="00BC5797" w:rsidRDefault="00BC5797" w:rsidP="00BC5797">
            <w:pPr>
              <w:pStyle w:val="CRCoverPage"/>
              <w:spacing w:after="0"/>
              <w:ind w:left="100"/>
              <w:rPr>
                <w:lang w:val="en-US"/>
              </w:rPr>
            </w:pPr>
            <w:r>
              <w:rPr>
                <w:noProof/>
              </w:rPr>
              <w:t xml:space="preserve">In TS 33.501, clause 13.4.1.1, access token verification to provide service request by NF Service Producer has been specified. The NF Service Producer </w:t>
            </w:r>
            <w:r>
              <w:rPr>
                <w:lang w:val="en-US"/>
              </w:rPr>
              <w:t>can authenticate the NF Service Consumer</w:t>
            </w:r>
            <w:r>
              <w:t xml:space="preserve">, but specification does not provide </w:t>
            </w:r>
            <w:r>
              <w:rPr>
                <w:lang w:val="en-US"/>
              </w:rPr>
              <w:t>for a verification by NF Service Producer to ensure that the valid access token is coming from the genuine NF Service Consumer for which the access token was generated.</w:t>
            </w:r>
          </w:p>
          <w:p w14:paraId="60BDBB04" w14:textId="77777777" w:rsidR="00BC5797" w:rsidRDefault="00BC5797" w:rsidP="00BC5797">
            <w:pPr>
              <w:pStyle w:val="CRCoverPage"/>
              <w:spacing w:after="0"/>
              <w:ind w:left="100"/>
              <w:rPr>
                <w:noProof/>
              </w:rPr>
            </w:pPr>
          </w:p>
          <w:p w14:paraId="69BC7612" w14:textId="77777777" w:rsidR="00BC5797" w:rsidRDefault="00BC5797" w:rsidP="00BC5797">
            <w:pPr>
              <w:pStyle w:val="CRCoverPage"/>
              <w:spacing w:after="0"/>
              <w:ind w:left="100"/>
              <w:rPr>
                <w:noProof/>
              </w:rPr>
            </w:pPr>
            <w:r>
              <w:rPr>
                <w:noProof/>
              </w:rPr>
              <w:t xml:space="preserve">Verfication of the requesting NF Service Consumer being the originator of the service request can prevent access token misuse. The NF Service Producer should therefore validate if the Oauth access token received is really intended for the NF Service Consumer who is sending the service request. </w:t>
            </w:r>
          </w:p>
          <w:p w14:paraId="7E0A86C6" w14:textId="77777777" w:rsidR="00BC5797" w:rsidRDefault="00BC5797" w:rsidP="00BC5797">
            <w:pPr>
              <w:pStyle w:val="CRCoverPage"/>
              <w:spacing w:after="0"/>
              <w:ind w:left="100"/>
              <w:rPr>
                <w:lang w:val="en-US"/>
              </w:rPr>
            </w:pPr>
          </w:p>
          <w:p w14:paraId="43058B6F" w14:textId="761F1F6D" w:rsidR="0090744E" w:rsidRDefault="00BC5797" w:rsidP="00BC5797">
            <w:pPr>
              <w:pStyle w:val="CRCoverPage"/>
              <w:spacing w:after="0"/>
              <w:ind w:left="100"/>
              <w:rPr>
                <w:noProof/>
              </w:rPr>
            </w:pPr>
            <w:r>
              <w:rPr>
                <w:noProof/>
              </w:rPr>
              <w:t>Because CCA tokens are supposed to be short lived, the proposed additon ensures that a stolen access tokens (long lived) cannot be misused for extended periods of time.</w:t>
            </w:r>
          </w:p>
          <w:p w14:paraId="410321B4" w14:textId="77777777" w:rsidR="00BC5797" w:rsidRDefault="00BC5797" w:rsidP="00BC5797">
            <w:pPr>
              <w:pStyle w:val="CRCoverPage"/>
              <w:spacing w:after="0"/>
              <w:ind w:left="100"/>
              <w:rPr>
                <w:noProof/>
              </w:rPr>
            </w:pPr>
          </w:p>
          <w:p w14:paraId="0F5B23EC" w14:textId="46C2FA24" w:rsidR="00BC5797" w:rsidRDefault="00BC5797" w:rsidP="00BC5797">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BC5797" w14:paraId="655E2075" w14:textId="77777777" w:rsidTr="00547111">
        <w:tc>
          <w:tcPr>
            <w:tcW w:w="2694" w:type="dxa"/>
            <w:gridSpan w:val="2"/>
            <w:tcBorders>
              <w:left w:val="single" w:sz="4" w:space="0" w:color="auto"/>
            </w:tcBorders>
          </w:tcPr>
          <w:p w14:paraId="1CFC5D5E" w14:textId="77777777" w:rsidR="00BC5797" w:rsidRDefault="00BC5797" w:rsidP="00BC57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B1935F" w14:textId="77777777" w:rsidR="00BC5797" w:rsidRDefault="00BC5797" w:rsidP="00BC5797">
            <w:pPr>
              <w:pStyle w:val="CRCoverPage"/>
              <w:spacing w:after="0"/>
              <w:ind w:left="100"/>
              <w:rPr>
                <w:noProof/>
              </w:rPr>
            </w:pPr>
            <w:r>
              <w:rPr>
                <w:noProof/>
              </w:rPr>
              <w:t xml:space="preserve">Addition of an optional bullet that NF Service Producer may verify NF instance Id and thus, ensure that the access token is not misused. </w:t>
            </w:r>
          </w:p>
          <w:p w14:paraId="18969EFD" w14:textId="72226CE5" w:rsidR="00BC5797" w:rsidRDefault="00BC5797" w:rsidP="00BC5797">
            <w:pPr>
              <w:pStyle w:val="CRCoverPage"/>
              <w:spacing w:after="0"/>
              <w:ind w:left="100"/>
              <w:rPr>
                <w:noProof/>
              </w:rPr>
            </w:pPr>
            <w:r>
              <w:rPr>
                <w:noProof/>
              </w:rPr>
              <w:t>If it is not matching, the NF Service Producer should reject the request.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5818403" w:rsidR="00FA7595" w:rsidRDefault="00F1635C" w:rsidP="006C1CEA">
            <w:pPr>
              <w:pStyle w:val="CRCoverPage"/>
              <w:spacing w:after="0"/>
              <w:ind w:left="100"/>
              <w:rPr>
                <w:noProof/>
              </w:rPr>
            </w:pPr>
            <w:r>
              <w:rPr>
                <w:noProof/>
              </w:rPr>
              <w:t>There will be no verification and detection of a misused and/or stolen access token</w:t>
            </w:r>
            <w:r w:rsidR="002D1B8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BB0B1B5" w:rsidR="001E41F3" w:rsidRDefault="006D198A">
            <w:pPr>
              <w:pStyle w:val="CRCoverPage"/>
              <w:spacing w:after="0"/>
              <w:ind w:left="100"/>
              <w:rPr>
                <w:noProof/>
              </w:rPr>
            </w:pPr>
            <w:r>
              <w:rPr>
                <w:noProof/>
              </w:rPr>
              <w:t>13.</w:t>
            </w:r>
            <w:r w:rsidR="00C10EDB">
              <w:rPr>
                <w:noProof/>
              </w:rPr>
              <w:t>4.1.1</w:t>
            </w:r>
            <w:r w:rsidR="0090744E">
              <w:rPr>
                <w:noProof/>
              </w:rPr>
              <w:t>.2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11E62782" w:rsidR="008863B9" w:rsidRDefault="00A36DD5">
            <w:pPr>
              <w:pStyle w:val="CRCoverPage"/>
              <w:spacing w:after="0"/>
              <w:ind w:left="100"/>
              <w:rPr>
                <w:noProof/>
              </w:rPr>
            </w:pPr>
            <w:r>
              <w:rPr>
                <w:noProof/>
              </w:rPr>
              <w:t>S3-210099</w:t>
            </w:r>
          </w:p>
        </w:tc>
      </w:tr>
    </w:tbl>
    <w:p w14:paraId="5EA987DC" w14:textId="20C42DE8" w:rsidR="00EE1AF0" w:rsidRDefault="00EE1AF0" w:rsidP="002D537B">
      <w:pPr>
        <w:pStyle w:val="Heading5"/>
      </w:pPr>
      <w:bookmarkStart w:id="3" w:name="_Toc58333353"/>
    </w:p>
    <w:p w14:paraId="2121E43E" w14:textId="16C635C7" w:rsidR="00EE1AF0" w:rsidRPr="00293F32" w:rsidRDefault="00EE1AF0" w:rsidP="00293F32">
      <w:pPr>
        <w:rPr>
          <w:sz w:val="52"/>
          <w:szCs w:val="52"/>
        </w:rPr>
      </w:pPr>
      <w:r w:rsidRPr="00293F32">
        <w:rPr>
          <w:sz w:val="52"/>
          <w:szCs w:val="52"/>
        </w:rPr>
        <w:t>******</w:t>
      </w:r>
      <w:r>
        <w:rPr>
          <w:sz w:val="52"/>
          <w:szCs w:val="52"/>
        </w:rPr>
        <w:t>***</w:t>
      </w:r>
      <w:r w:rsidRPr="00293F32">
        <w:rPr>
          <w:sz w:val="52"/>
          <w:szCs w:val="52"/>
        </w:rPr>
        <w:t xml:space="preserve"> START OF CHANGES</w:t>
      </w:r>
    </w:p>
    <w:p w14:paraId="7D898BC6" w14:textId="77777777" w:rsidR="00EE1AF0" w:rsidRDefault="00EE1AF0" w:rsidP="002D537B">
      <w:pPr>
        <w:pStyle w:val="Heading5"/>
      </w:pPr>
    </w:p>
    <w:p w14:paraId="22DBCF03" w14:textId="28CDE2FB" w:rsidR="002D537B" w:rsidRDefault="002D537B" w:rsidP="002D537B">
      <w:pPr>
        <w:pStyle w:val="Heading5"/>
      </w:pPr>
      <w:r>
        <w:t>13.4.1.1.2</w:t>
      </w:r>
      <w:r>
        <w:tab/>
        <w:t>Service Request Process</w:t>
      </w:r>
      <w:bookmarkEnd w:id="3"/>
    </w:p>
    <w:p w14:paraId="65A160FB" w14:textId="77777777" w:rsidR="002D537B" w:rsidRDefault="002D537B" w:rsidP="002D537B">
      <w:pPr>
        <w:rPr>
          <w:b/>
          <w:bCs/>
          <w:u w:val="single"/>
        </w:rPr>
      </w:pPr>
      <w:r>
        <w:t>The complete service request is a two-step process including requesting an access token by NF Service Consumer (Step 1, i.e. 1a or 1b), and then verification of the access token by NF Service Producer (Step 2).</w:t>
      </w:r>
    </w:p>
    <w:p w14:paraId="7B12748B" w14:textId="77777777" w:rsidR="002D537B" w:rsidRPr="00087F76" w:rsidRDefault="002D537B" w:rsidP="002D537B">
      <w:pPr>
        <w:rPr>
          <w:b/>
          <w:bCs/>
          <w:u w:val="single"/>
        </w:rPr>
      </w:pPr>
      <w:r w:rsidRPr="00087F76">
        <w:rPr>
          <w:b/>
          <w:bCs/>
          <w:u w:val="single"/>
        </w:rPr>
        <w:t>Step 1</w:t>
      </w:r>
    </w:p>
    <w:p w14:paraId="0E0DDFE7" w14:textId="77777777" w:rsidR="002D537B" w:rsidRDefault="002D537B" w:rsidP="002D537B">
      <w:r>
        <w:t>Pre-requisite:</w:t>
      </w:r>
    </w:p>
    <w:p w14:paraId="45534782" w14:textId="77777777" w:rsidR="002D537B" w:rsidRDefault="002D537B" w:rsidP="002D537B">
      <w:pPr>
        <w:pStyle w:val="B1"/>
      </w:pPr>
      <w:r>
        <w:t>- The NF Service consumer (OAuth2.0 client) is registered with the NRF (Authorization Server).</w:t>
      </w:r>
    </w:p>
    <w:p w14:paraId="26EB0E9C" w14:textId="77777777" w:rsidR="002D537B" w:rsidRDefault="002D537B" w:rsidP="002D537B">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229C3BFC" w14:textId="77777777" w:rsidR="002D537B" w:rsidRDefault="002D537B" w:rsidP="002D537B">
      <w:pPr>
        <w:pStyle w:val="B1"/>
      </w:pPr>
      <w:r>
        <w:t>- The NRF and NF service producer share the required credentials.</w:t>
      </w:r>
      <w:r w:rsidRPr="001E03B6">
        <w:t xml:space="preserve"> </w:t>
      </w:r>
    </w:p>
    <w:p w14:paraId="5EB5E6B2" w14:textId="77777777" w:rsidR="002D537B" w:rsidRDefault="002D537B" w:rsidP="002D537B">
      <w:pPr>
        <w:pStyle w:val="B1"/>
      </w:pPr>
      <w:r>
        <w:t>- The NRF and NF have mutually authenticated each other.</w:t>
      </w:r>
      <w:r w:rsidRPr="001E03B6">
        <w:t xml:space="preserve"> </w:t>
      </w:r>
    </w:p>
    <w:p w14:paraId="036024B1" w14:textId="77777777" w:rsidR="002D537B" w:rsidRPr="00527D58" w:rsidRDefault="002D537B" w:rsidP="002D537B">
      <w:pPr>
        <w:rPr>
          <w:b/>
        </w:rPr>
      </w:pPr>
      <w:r w:rsidRPr="00EF564E">
        <w:rPr>
          <w:b/>
        </w:rPr>
        <w:t xml:space="preserve">1a. </w:t>
      </w:r>
      <w:r w:rsidRPr="00527D58">
        <w:rPr>
          <w:b/>
        </w:rPr>
        <w:t>Access token request before service access</w:t>
      </w:r>
    </w:p>
    <w:p w14:paraId="1A6C4E9A" w14:textId="77777777" w:rsidR="002D537B" w:rsidRDefault="002D537B" w:rsidP="002D537B">
      <w:r>
        <w:t xml:space="preserve">The following procedure describes how the NF Service Consumer obtains an access token before service access to NF Service Producers of a specific NF type. </w:t>
      </w:r>
      <w:r w:rsidRPr="001E03B6">
        <w:t xml:space="preserve"> </w:t>
      </w:r>
    </w:p>
    <w:p w14:paraId="48103B8B" w14:textId="77777777" w:rsidR="002D537B" w:rsidRDefault="002D537B" w:rsidP="002D537B"/>
    <w:p w14:paraId="31C915EB" w14:textId="1A430872" w:rsidR="002D537B" w:rsidRDefault="002D537B" w:rsidP="002D537B">
      <w:pPr>
        <w:pStyle w:val="TH"/>
      </w:pPr>
      <w:r w:rsidRPr="00EE1AF0">
        <w:t>S</w:t>
      </w:r>
      <w:r w:rsidRPr="000077FF">
        <w:object w:dxaOrig="7500" w:dyaOrig="4381" w14:anchorId="719F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201.6pt" o:ole="">
            <v:imagedata r:id="rId17" o:title=""/>
          </v:shape>
          <o:OLEObject Type="Embed" ProgID="Visio.Drawing.11" ShapeID="_x0000_i1025" DrawAspect="Content" ObjectID="_1673379975" r:id="rId18"/>
        </w:object>
      </w:r>
    </w:p>
    <w:p w14:paraId="0A5AAAB9" w14:textId="7E513A89" w:rsidR="002D537B" w:rsidRDefault="002D537B" w:rsidP="002D537B">
      <w:pPr>
        <w:pStyle w:val="TF"/>
      </w:pPr>
      <w:r>
        <w:t xml:space="preserve">Figure 13.4.1.1-1: </w:t>
      </w:r>
      <w:r w:rsidRPr="00EE1AF0">
        <w:t xml:space="preserve">NF </w:t>
      </w:r>
      <w:proofErr w:type="spellStart"/>
      <w:r w:rsidRPr="00EE1AF0">
        <w:t>ervice</w:t>
      </w:r>
      <w:proofErr w:type="spellEnd"/>
      <w:r>
        <w:t xml:space="preserve"> Consumer obtaining access token before NF Service access</w:t>
      </w:r>
    </w:p>
    <w:p w14:paraId="53542039" w14:textId="77777777" w:rsidR="002D537B" w:rsidRDefault="002D537B" w:rsidP="002D537B">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w:t>
      </w:r>
      <w:r>
        <w:lastRenderedPageBreak/>
        <w:t xml:space="preserve">expected NF Service Producer instance and NF </w:t>
      </w:r>
      <w:r w:rsidRPr="008E112C">
        <w:t>Service C</w:t>
      </w:r>
      <w:r>
        <w:t xml:space="preserve">onsumer. The NF Service Consumer may also include a list of NSSAIs or list of NSI IDs for the expected NF Service Producer instances. </w:t>
      </w:r>
    </w:p>
    <w:p w14:paraId="5D64FA34" w14:textId="77777777" w:rsidR="002D537B" w:rsidRDefault="002D537B" w:rsidP="002D537B">
      <w:pPr>
        <w:pStyle w:val="B1"/>
        <w:ind w:left="852"/>
        <w:contextualSpacing/>
      </w:pPr>
      <w:r>
        <w:t xml:space="preserve">The message may include the </w:t>
      </w:r>
      <w:r w:rsidRPr="00130FED">
        <w:t xml:space="preserve">NF Set ID of the </w:t>
      </w:r>
      <w:r>
        <w:t>expected NF Service Producer instances.</w:t>
      </w:r>
    </w:p>
    <w:p w14:paraId="05DF9262" w14:textId="77777777" w:rsidR="002D537B" w:rsidRDefault="002D537B" w:rsidP="002D537B">
      <w:pPr>
        <w:pStyle w:val="B1"/>
        <w:ind w:left="852"/>
        <w:contextualSpacing/>
      </w:pPr>
      <w:r>
        <w:t>The message may include a list of S-NSSAIs of the NF service consumer.</w:t>
      </w:r>
    </w:p>
    <w:p w14:paraId="6CFF65E2" w14:textId="77777777" w:rsidR="002D537B" w:rsidRDefault="002D537B" w:rsidP="002D537B">
      <w:pPr>
        <w:pStyle w:val="B1"/>
        <w:ind w:left="852"/>
        <w:contextualSpacing/>
      </w:pPr>
    </w:p>
    <w:p w14:paraId="1CF4765B" w14:textId="77777777" w:rsidR="002D537B" w:rsidRDefault="002D537B" w:rsidP="002D537B">
      <w:pPr>
        <w:pStyle w:val="B1"/>
      </w:pPr>
      <w:r>
        <w:t>2. The NRF may verify the input parameters (e.g., NF type) in the access token request match with the corresponding ones in the public key certificate of the NF service consumer or that in the NF profile of the NF service consumer.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96D4039" w14:textId="77777777" w:rsidR="002D537B" w:rsidRDefault="002D537B" w:rsidP="002D537B">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1F45A945" w14:textId="77777777" w:rsidR="002D537B" w:rsidRDefault="002D537B" w:rsidP="002D537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operation, o</w:t>
      </w:r>
      <w:r>
        <w:rPr>
          <w:rFonts w:hint="eastAsia"/>
        </w:rPr>
        <w:t>therwise it shall reply based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4E7B7862" w14:textId="77777777" w:rsidR="002D537B" w:rsidRPr="00894425" w:rsidRDefault="002D537B" w:rsidP="002D537B">
      <w:pPr>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71C629E8" w14:textId="77777777" w:rsidR="002D537B" w:rsidRDefault="002D537B" w:rsidP="002D537B"/>
    <w:p w14:paraId="5A428F1C" w14:textId="77777777" w:rsidR="002D537B" w:rsidRPr="00527D58" w:rsidRDefault="002D537B" w:rsidP="002D537B">
      <w:pPr>
        <w:rPr>
          <w:b/>
        </w:rPr>
      </w:pPr>
      <w:r w:rsidRPr="00EF564E">
        <w:rPr>
          <w:b/>
        </w:rPr>
        <w:t>1b.</w:t>
      </w:r>
      <w:r>
        <w:rPr>
          <w:b/>
        </w:rPr>
        <w:t xml:space="preserve"> </w:t>
      </w:r>
      <w:r w:rsidRPr="00527D58">
        <w:rPr>
          <w:b/>
        </w:rPr>
        <w:t xml:space="preserve">Access token request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4678F951" w14:textId="77777777" w:rsidR="002D537B" w:rsidRDefault="002D537B" w:rsidP="002D537B">
      <w:r>
        <w:t xml:space="preserve">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14:paraId="2A017198" w14:textId="77777777" w:rsidR="002D537B" w:rsidRDefault="002D537B" w:rsidP="002D537B">
      <w:r>
        <w:t xml:space="preserve">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46F8D8B" w14:textId="77777777" w:rsidR="002D537B" w:rsidRDefault="002D537B" w:rsidP="002D537B">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The token shall be included in the Nnrf_AccessToken_Get response sent to the NF Service Consumer.</w:t>
      </w:r>
    </w:p>
    <w:p w14:paraId="1695BF40" w14:textId="77777777" w:rsidR="002D537B" w:rsidRPr="00A05B98" w:rsidRDefault="002D537B" w:rsidP="002D537B">
      <w:r w:rsidRPr="00EF564E">
        <w:rPr>
          <w:b/>
        </w:rPr>
        <w:t>Step 2</w:t>
      </w:r>
      <w:r w:rsidRPr="008F6C41">
        <w:rPr>
          <w:b/>
        </w:rPr>
        <w:t>:</w:t>
      </w:r>
      <w:r w:rsidRPr="00EF564E">
        <w:rPr>
          <w:b/>
        </w:rPr>
        <w:t xml:space="preserve"> </w:t>
      </w:r>
    </w:p>
    <w:p w14:paraId="09D6C51B" w14:textId="77777777" w:rsidR="002D537B" w:rsidRPr="00527D58" w:rsidRDefault="002D537B" w:rsidP="002D537B">
      <w:pPr>
        <w:rPr>
          <w:b/>
        </w:rPr>
      </w:pPr>
      <w:r w:rsidRPr="00527D58">
        <w:rPr>
          <w:b/>
        </w:rPr>
        <w:t>Service access request based on token verification</w:t>
      </w:r>
    </w:p>
    <w:p w14:paraId="0F5461E5" w14:textId="77777777" w:rsidR="002D537B" w:rsidRDefault="002D537B" w:rsidP="002D537B">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Nnrf_NFDiscovery_Request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333C53CD" w14:textId="77777777" w:rsidR="002D537B" w:rsidRDefault="002D537B" w:rsidP="002D537B">
      <w:pPr>
        <w:pStyle w:val="TH"/>
      </w:pPr>
      <w:r>
        <w:object w:dxaOrig="4785" w:dyaOrig="4290" w14:anchorId="20958353">
          <v:shape id="_x0000_i1026" type="#_x0000_t75" style="width:239.05pt;height:213.7pt" o:ole="">
            <v:imagedata r:id="rId19" o:title=""/>
          </v:shape>
          <o:OLEObject Type="Embed" ProgID="Visio.Drawing.15" ShapeID="_x0000_i1026" DrawAspect="Content" ObjectID="_1673379976" r:id="rId20"/>
        </w:object>
      </w:r>
    </w:p>
    <w:p w14:paraId="2C67AF7F" w14:textId="0D3F9E3F" w:rsidR="002D537B" w:rsidRDefault="002D537B" w:rsidP="002D537B">
      <w:pPr>
        <w:pStyle w:val="TF"/>
      </w:pPr>
      <w:r>
        <w:t xml:space="preserve">Figure 13.4.1.1-2: </w:t>
      </w:r>
      <w:r w:rsidRPr="00EE1AF0">
        <w:t xml:space="preserve">NFS </w:t>
      </w:r>
      <w:proofErr w:type="spellStart"/>
      <w:r w:rsidRPr="00EE1AF0">
        <w:t>ervice</w:t>
      </w:r>
      <w:proofErr w:type="spellEnd"/>
      <w:r>
        <w:t xml:space="preserve"> Consumer requesting service access with an access token</w:t>
      </w:r>
    </w:p>
    <w:p w14:paraId="20C474AE" w14:textId="77777777" w:rsidR="002D537B" w:rsidRDefault="002D537B" w:rsidP="002D537B">
      <w:r>
        <w:t>Pre-requisite: The NF Service Consumer is in possession of a valid access token before requesting service access from the NF Service Producer.</w:t>
      </w:r>
    </w:p>
    <w:p w14:paraId="2BBCED03" w14:textId="77777777" w:rsidR="002D537B" w:rsidRDefault="002D537B" w:rsidP="002D537B">
      <w:pPr>
        <w:pStyle w:val="B1"/>
      </w:pPr>
      <w:r>
        <w:t>1.</w:t>
      </w:r>
      <w:r>
        <w:tab/>
        <w:t xml:space="preserve">The NF Service Consumer requests service from the NF Service Producer. The NF Service Consumer shall include the access token. </w:t>
      </w:r>
    </w:p>
    <w:p w14:paraId="09DD4F9B" w14:textId="77777777" w:rsidR="002D537B" w:rsidRDefault="002D537B" w:rsidP="002D537B">
      <w:pPr>
        <w:pStyle w:val="B1"/>
        <w:ind w:firstLine="0"/>
      </w:pPr>
      <w:r>
        <w:t>The NF Service Consumer and NF Service Producer shall authenticate each other following clause 13.3.</w:t>
      </w:r>
    </w:p>
    <w:p w14:paraId="0A4393AD" w14:textId="77777777" w:rsidR="002D537B" w:rsidRDefault="002D537B" w:rsidP="002D537B">
      <w:pPr>
        <w:pStyle w:val="B1"/>
      </w:pPr>
      <w:r>
        <w:t>2.</w:t>
      </w:r>
      <w:r>
        <w:tab/>
        <w:t>The NF Service Producer shall verify the token as follows:</w:t>
      </w:r>
    </w:p>
    <w:p w14:paraId="5D850752" w14:textId="77777777" w:rsidR="002D537B" w:rsidRDefault="002D537B" w:rsidP="002D537B">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135E19D0" w14:textId="1348F987" w:rsidR="00BC5797" w:rsidRPr="00CF51CE" w:rsidRDefault="002D537B" w:rsidP="00BC5797">
      <w:pPr>
        <w:pStyle w:val="NO"/>
      </w:pPr>
      <w:r>
        <w:t>NOTE: Void</w:t>
      </w:r>
      <w:r w:rsidRPr="00CF51CE">
        <w:t>.</w:t>
      </w:r>
      <w:r w:rsidR="00BC5797" w:rsidRPr="00BC5797">
        <w:t xml:space="preserve"> </w:t>
      </w:r>
    </w:p>
    <w:p w14:paraId="1C10F730" w14:textId="77777777" w:rsidR="00BC5797" w:rsidRDefault="00BC5797" w:rsidP="00BC5797">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51E7AFDF" w14:textId="77777777" w:rsidR="00BC5797" w:rsidRPr="00CF51CE" w:rsidRDefault="00BC5797" w:rsidP="00BC5797">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052EA22" w14:textId="77777777" w:rsidR="00BC5797" w:rsidRDefault="00BC5797" w:rsidP="00BC5797">
      <w:pPr>
        <w:pStyle w:val="B2"/>
      </w:pPr>
      <w:r w:rsidRPr="00CF51CE">
        <w:t>-</w:t>
      </w:r>
      <w:r w:rsidRPr="00CF51CE">
        <w:tab/>
        <w:t>If scope is present, it checks that the scope matches the requested service operation.</w:t>
      </w:r>
    </w:p>
    <w:p w14:paraId="47ECF850" w14:textId="77777777" w:rsidR="00BC5797" w:rsidRPr="00CF51CE" w:rsidRDefault="00BC5797" w:rsidP="00BC5797">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8FEE65C" w14:textId="77777777" w:rsidR="00BC5797" w:rsidRDefault="00BC5797" w:rsidP="00BC5797">
      <w:pPr>
        <w:pStyle w:val="B2"/>
        <w:rPr>
          <w:ins w:id="4" w:author="NOkia2" w:date="2021-01-28T15:52:00Z"/>
        </w:rPr>
      </w:pPr>
      <w:r w:rsidRPr="006B3427">
        <w:t>-</w:t>
      </w:r>
      <w:r w:rsidRPr="006B3427">
        <w:tab/>
        <w:t>It checks that the access token has not expired by verifying the expiration time in the access token against the current data/time</w:t>
      </w:r>
      <w:r w:rsidRPr="00953777">
        <w:t>.</w:t>
      </w:r>
    </w:p>
    <w:p w14:paraId="15D83456" w14:textId="77777777" w:rsidR="00BC5797" w:rsidRDefault="00BC5797" w:rsidP="00BC5797">
      <w:pPr>
        <w:pStyle w:val="B2"/>
      </w:pPr>
      <w:ins w:id="5" w:author="NOkia2" w:date="2021-01-28T15:52:00Z">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ins>
    </w:p>
    <w:p w14:paraId="225C83B6" w14:textId="77777777" w:rsidR="00BC5797" w:rsidRDefault="00BC5797" w:rsidP="00BC5797">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Service Producer NF type listed in claims (scope, audience) during their validity time.</w:t>
      </w:r>
    </w:p>
    <w:p w14:paraId="5235A6FF" w14:textId="77777777" w:rsidR="00BC5797" w:rsidRDefault="00BC5797" w:rsidP="00BC5797">
      <w:pPr>
        <w:rPr>
          <w:noProof/>
        </w:rPr>
      </w:pPr>
    </w:p>
    <w:p w14:paraId="54AB210F" w14:textId="6F546238" w:rsidR="00EE1AF0" w:rsidRPr="007A2669" w:rsidRDefault="00EE1AF0" w:rsidP="00BC5797">
      <w:pPr>
        <w:pStyle w:val="NO"/>
        <w:rPr>
          <w:sz w:val="52"/>
          <w:szCs w:val="52"/>
        </w:rPr>
      </w:pPr>
      <w:r w:rsidRPr="007A2669">
        <w:rPr>
          <w:sz w:val="52"/>
          <w:szCs w:val="52"/>
        </w:rPr>
        <w:lastRenderedPageBreak/>
        <w:t>******</w:t>
      </w:r>
      <w:r>
        <w:rPr>
          <w:sz w:val="52"/>
          <w:szCs w:val="52"/>
        </w:rPr>
        <w:t>***</w:t>
      </w:r>
      <w:r w:rsidRPr="007A2669">
        <w:rPr>
          <w:sz w:val="52"/>
          <w:szCs w:val="52"/>
        </w:rPr>
        <w:t xml:space="preserve"> </w:t>
      </w:r>
      <w:r>
        <w:rPr>
          <w:sz w:val="52"/>
          <w:szCs w:val="52"/>
        </w:rPr>
        <w:t>END</w:t>
      </w:r>
      <w:r w:rsidRPr="007A2669">
        <w:rPr>
          <w:sz w:val="52"/>
          <w:szCs w:val="52"/>
        </w:rPr>
        <w:t xml:space="preserve"> OF CHANGES</w:t>
      </w:r>
    </w:p>
    <w:p w14:paraId="5519AA67" w14:textId="77777777" w:rsidR="00EE1AF0" w:rsidRDefault="00EE1AF0">
      <w:pPr>
        <w:rPr>
          <w:noProof/>
        </w:rPr>
      </w:pPr>
    </w:p>
    <w:sectPr w:rsidR="00EE1AF0" w:rsidSect="000B7FED">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264D" w14:textId="77777777" w:rsidR="00EB00E4" w:rsidRDefault="00EB00E4">
      <w:r>
        <w:separator/>
      </w:r>
    </w:p>
  </w:endnote>
  <w:endnote w:type="continuationSeparator" w:id="0">
    <w:p w14:paraId="49F6288E" w14:textId="77777777" w:rsidR="00EB00E4" w:rsidRDefault="00EB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29AE" w14:textId="77777777" w:rsidR="002C4C21" w:rsidRDefault="002C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55F4" w14:textId="77777777" w:rsidR="002C4C21" w:rsidRDefault="002C4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B42E" w14:textId="77777777" w:rsidR="002C4C21" w:rsidRDefault="002C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480C" w14:textId="77777777" w:rsidR="00EB00E4" w:rsidRDefault="00EB00E4">
      <w:r>
        <w:separator/>
      </w:r>
    </w:p>
  </w:footnote>
  <w:footnote w:type="continuationSeparator" w:id="0">
    <w:p w14:paraId="6A6DD61C" w14:textId="77777777" w:rsidR="00EB00E4" w:rsidRDefault="00EB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48DD"/>
    <w:multiLevelType w:val="hybridMultilevel"/>
    <w:tmpl w:val="ABFC650C"/>
    <w:lvl w:ilvl="0" w:tplc="ED36BF34">
      <w:start w:val="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FCF34B5"/>
    <w:multiLevelType w:val="hybridMultilevel"/>
    <w:tmpl w:val="9F64658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72F6"/>
    <w:rsid w:val="00086541"/>
    <w:rsid w:val="00087F76"/>
    <w:rsid w:val="000A6394"/>
    <w:rsid w:val="000B7FED"/>
    <w:rsid w:val="000C038A"/>
    <w:rsid w:val="000C6598"/>
    <w:rsid w:val="00113863"/>
    <w:rsid w:val="0012154E"/>
    <w:rsid w:val="001320C0"/>
    <w:rsid w:val="00145D43"/>
    <w:rsid w:val="00191B74"/>
    <w:rsid w:val="00192C46"/>
    <w:rsid w:val="001A08B3"/>
    <w:rsid w:val="001A7B60"/>
    <w:rsid w:val="001B52F0"/>
    <w:rsid w:val="001B7A65"/>
    <w:rsid w:val="001D16CF"/>
    <w:rsid w:val="001E41F3"/>
    <w:rsid w:val="0026004D"/>
    <w:rsid w:val="002640DD"/>
    <w:rsid w:val="00275D12"/>
    <w:rsid w:val="00284FEB"/>
    <w:rsid w:val="002860C4"/>
    <w:rsid w:val="00293F32"/>
    <w:rsid w:val="002B5741"/>
    <w:rsid w:val="002C4C21"/>
    <w:rsid w:val="002C595A"/>
    <w:rsid w:val="002C5C6D"/>
    <w:rsid w:val="002D1B83"/>
    <w:rsid w:val="002D537B"/>
    <w:rsid w:val="002E0587"/>
    <w:rsid w:val="00305409"/>
    <w:rsid w:val="003363E1"/>
    <w:rsid w:val="003609EF"/>
    <w:rsid w:val="0036231A"/>
    <w:rsid w:val="0037255E"/>
    <w:rsid w:val="00374DD4"/>
    <w:rsid w:val="003D786C"/>
    <w:rsid w:val="003E1A36"/>
    <w:rsid w:val="00410371"/>
    <w:rsid w:val="004242F1"/>
    <w:rsid w:val="00475B57"/>
    <w:rsid w:val="004B75B7"/>
    <w:rsid w:val="004E2903"/>
    <w:rsid w:val="0051580D"/>
    <w:rsid w:val="00532BB2"/>
    <w:rsid w:val="00547111"/>
    <w:rsid w:val="00592D74"/>
    <w:rsid w:val="005A2429"/>
    <w:rsid w:val="005D7AF9"/>
    <w:rsid w:val="005E2C44"/>
    <w:rsid w:val="00621188"/>
    <w:rsid w:val="006257ED"/>
    <w:rsid w:val="00695808"/>
    <w:rsid w:val="006A3D0E"/>
    <w:rsid w:val="006B46FB"/>
    <w:rsid w:val="006C170B"/>
    <w:rsid w:val="006C1CEA"/>
    <w:rsid w:val="006D198A"/>
    <w:rsid w:val="006D554B"/>
    <w:rsid w:val="006E21FB"/>
    <w:rsid w:val="00702A63"/>
    <w:rsid w:val="007307C4"/>
    <w:rsid w:val="007419D3"/>
    <w:rsid w:val="00792342"/>
    <w:rsid w:val="007977A8"/>
    <w:rsid w:val="007A3C9E"/>
    <w:rsid w:val="007B512A"/>
    <w:rsid w:val="007C2097"/>
    <w:rsid w:val="007D6A07"/>
    <w:rsid w:val="007F0F25"/>
    <w:rsid w:val="007F7259"/>
    <w:rsid w:val="008040A8"/>
    <w:rsid w:val="00821A8A"/>
    <w:rsid w:val="008279FA"/>
    <w:rsid w:val="00833730"/>
    <w:rsid w:val="00840605"/>
    <w:rsid w:val="008626E7"/>
    <w:rsid w:val="00870EE7"/>
    <w:rsid w:val="00883B8D"/>
    <w:rsid w:val="0088624A"/>
    <w:rsid w:val="008863B9"/>
    <w:rsid w:val="00892271"/>
    <w:rsid w:val="008A354E"/>
    <w:rsid w:val="008A45A6"/>
    <w:rsid w:val="008B0555"/>
    <w:rsid w:val="008E3BD1"/>
    <w:rsid w:val="008E49DE"/>
    <w:rsid w:val="008E6D66"/>
    <w:rsid w:val="008F01DC"/>
    <w:rsid w:val="008F686C"/>
    <w:rsid w:val="00904C2B"/>
    <w:rsid w:val="00904FCB"/>
    <w:rsid w:val="0090744E"/>
    <w:rsid w:val="009148DE"/>
    <w:rsid w:val="00941E30"/>
    <w:rsid w:val="009777D9"/>
    <w:rsid w:val="00991B88"/>
    <w:rsid w:val="009A4220"/>
    <w:rsid w:val="009A5753"/>
    <w:rsid w:val="009A579D"/>
    <w:rsid w:val="009B7840"/>
    <w:rsid w:val="009C5925"/>
    <w:rsid w:val="009E3297"/>
    <w:rsid w:val="009E7329"/>
    <w:rsid w:val="009F734F"/>
    <w:rsid w:val="00A148E0"/>
    <w:rsid w:val="00A246B6"/>
    <w:rsid w:val="00A36DD5"/>
    <w:rsid w:val="00A36FB3"/>
    <w:rsid w:val="00A47E70"/>
    <w:rsid w:val="00A50CF0"/>
    <w:rsid w:val="00A57567"/>
    <w:rsid w:val="00A6322D"/>
    <w:rsid w:val="00A7671C"/>
    <w:rsid w:val="00A96B1A"/>
    <w:rsid w:val="00AA2CBC"/>
    <w:rsid w:val="00AB6AD4"/>
    <w:rsid w:val="00AC5820"/>
    <w:rsid w:val="00AD1CD8"/>
    <w:rsid w:val="00AE44F6"/>
    <w:rsid w:val="00AF66EB"/>
    <w:rsid w:val="00B0242A"/>
    <w:rsid w:val="00B243C7"/>
    <w:rsid w:val="00B258BB"/>
    <w:rsid w:val="00B60EB8"/>
    <w:rsid w:val="00B62AC8"/>
    <w:rsid w:val="00B66269"/>
    <w:rsid w:val="00B67B97"/>
    <w:rsid w:val="00B73A32"/>
    <w:rsid w:val="00B968C8"/>
    <w:rsid w:val="00BA3EC5"/>
    <w:rsid w:val="00BA51D9"/>
    <w:rsid w:val="00BA7AF8"/>
    <w:rsid w:val="00BB5DFC"/>
    <w:rsid w:val="00BC5797"/>
    <w:rsid w:val="00BD279D"/>
    <w:rsid w:val="00BD6BB8"/>
    <w:rsid w:val="00C10EDB"/>
    <w:rsid w:val="00C61A19"/>
    <w:rsid w:val="00C66BA2"/>
    <w:rsid w:val="00C95985"/>
    <w:rsid w:val="00CC02A0"/>
    <w:rsid w:val="00CC5026"/>
    <w:rsid w:val="00CC68D0"/>
    <w:rsid w:val="00D03F9A"/>
    <w:rsid w:val="00D06D51"/>
    <w:rsid w:val="00D24991"/>
    <w:rsid w:val="00D311A7"/>
    <w:rsid w:val="00D50255"/>
    <w:rsid w:val="00D50518"/>
    <w:rsid w:val="00D564D7"/>
    <w:rsid w:val="00D66520"/>
    <w:rsid w:val="00DE10CB"/>
    <w:rsid w:val="00DE34CF"/>
    <w:rsid w:val="00E021E8"/>
    <w:rsid w:val="00E13F3D"/>
    <w:rsid w:val="00E34898"/>
    <w:rsid w:val="00E62C62"/>
    <w:rsid w:val="00EB00E4"/>
    <w:rsid w:val="00EB09B7"/>
    <w:rsid w:val="00EC6D9C"/>
    <w:rsid w:val="00EC7DB4"/>
    <w:rsid w:val="00EE1AF0"/>
    <w:rsid w:val="00EE7D7C"/>
    <w:rsid w:val="00F1635C"/>
    <w:rsid w:val="00F25D98"/>
    <w:rsid w:val="00F300FB"/>
    <w:rsid w:val="00F35144"/>
    <w:rsid w:val="00F9317E"/>
    <w:rsid w:val="00FA7595"/>
    <w:rsid w:val="00FB6386"/>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5AIRPNAIUNRU-931754773-1181</_dlc_DocId>
    <_dlc_DocIdUrl xmlns="71c5aaf6-e6ce-465b-b873-5148d2a4c105">
      <Url>https://nokia.sharepoint.com/sites/c5g/security/_layouts/15/DocIdRedir.aspx?ID=5AIRPNAIUNRU-931754773-1181</Url>
      <Description>5AIRPNAIUNRU-931754773-1181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2.xml><?xml version="1.0" encoding="utf-8"?>
<ds:datastoreItem xmlns:ds="http://schemas.openxmlformats.org/officeDocument/2006/customXml" ds:itemID="{700C4F44-AB89-4BC6-A8A8-234BB0F0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4.xml><?xml version="1.0" encoding="utf-8"?>
<ds:datastoreItem xmlns:ds="http://schemas.openxmlformats.org/officeDocument/2006/customXml" ds:itemID="{5CF17A6D-6E93-4D9A-98D6-5255340C8E6E}">
  <ds:schemaRefs>
    <ds:schemaRef ds:uri="http://schemas.microsoft.com/sharepoint/events"/>
  </ds:schemaRefs>
</ds:datastoreItem>
</file>

<file path=customXml/itemProps5.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FDF1701-4B45-459C-90A4-EE631215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1653</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2</cp:revision>
  <cp:lastPrinted>1900-01-01T06:00:00Z</cp:lastPrinted>
  <dcterms:created xsi:type="dcterms:W3CDTF">2021-01-28T21:57:00Z</dcterms:created>
  <dcterms:modified xsi:type="dcterms:W3CDTF">2021-01-28T21:57:00Z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900900b8-307e-4fa1-94ca-4cd5339c7497</vt:lpwstr>
  </property>
</Properties>
</file>