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A2177" w14:textId="77777777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6052AD">
        <w:rPr>
          <w:rFonts w:cs="Arial"/>
          <w:bCs/>
          <w:sz w:val="22"/>
          <w:szCs w:val="22"/>
        </w:rPr>
        <w:t xml:space="preserve">SA </w:t>
      </w:r>
      <w:r w:rsidRPr="00DA53A0">
        <w:rPr>
          <w:rFonts w:cs="Arial"/>
          <w:bCs/>
          <w:sz w:val="22"/>
          <w:szCs w:val="22"/>
        </w:rPr>
        <w:t xml:space="preserve">WG </w:t>
      </w:r>
      <w:bookmarkEnd w:id="0"/>
      <w:bookmarkEnd w:id="1"/>
      <w:bookmarkEnd w:id="2"/>
      <w:r w:rsidR="006052AD">
        <w:rPr>
          <w:rFonts w:cs="Arial"/>
          <w:bCs/>
          <w:sz w:val="22"/>
          <w:szCs w:val="22"/>
        </w:rPr>
        <w:t>3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6052AD">
        <w:rPr>
          <w:rFonts w:cs="Arial"/>
          <w:noProof w:val="0"/>
          <w:sz w:val="22"/>
          <w:szCs w:val="22"/>
        </w:rPr>
        <w:t>SA3#102e</w:t>
      </w:r>
      <w:r w:rsidR="006052AD">
        <w:rPr>
          <w:rFonts w:cs="Arial"/>
          <w:noProof w:val="0"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ab/>
        <w:t xml:space="preserve">TDoc </w:t>
      </w:r>
      <w:r w:rsidRPr="00EB1EAF">
        <w:rPr>
          <w:rFonts w:cs="Arial"/>
          <w:noProof w:val="0"/>
          <w:sz w:val="22"/>
          <w:szCs w:val="22"/>
          <w:highlight w:val="yellow"/>
        </w:rPr>
        <w:t>&lt;</w:t>
      </w:r>
      <w:proofErr w:type="spellStart"/>
      <w:r w:rsidRPr="00EB1EAF">
        <w:rPr>
          <w:rFonts w:cs="Arial"/>
          <w:noProof w:val="0"/>
          <w:sz w:val="22"/>
          <w:szCs w:val="22"/>
          <w:highlight w:val="yellow"/>
        </w:rPr>
        <w:t>TDocNumber</w:t>
      </w:r>
      <w:proofErr w:type="spellEnd"/>
      <w:r w:rsidRPr="00EB1EAF">
        <w:rPr>
          <w:rFonts w:cs="Arial"/>
          <w:noProof w:val="0"/>
          <w:sz w:val="22"/>
          <w:szCs w:val="22"/>
          <w:highlight w:val="yellow"/>
        </w:rPr>
        <w:t>&gt;</w:t>
      </w:r>
    </w:p>
    <w:p w14:paraId="0882CB05" w14:textId="77777777" w:rsidR="004E3939" w:rsidRPr="00DA53A0" w:rsidRDefault="006052AD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 meeting, Online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18</w:t>
      </w:r>
      <w:r w:rsidR="004E3939" w:rsidRPr="00DA53A0">
        <w:rPr>
          <w:sz w:val="22"/>
          <w:szCs w:val="22"/>
        </w:rPr>
        <w:t xml:space="preserve"> - </w:t>
      </w:r>
      <w:r>
        <w:rPr>
          <w:sz w:val="22"/>
          <w:szCs w:val="22"/>
        </w:rPr>
        <w:t>29 January 2021</w:t>
      </w:r>
    </w:p>
    <w:p w14:paraId="1CB32ACD" w14:textId="77777777" w:rsidR="00B97703" w:rsidRDefault="00B97703">
      <w:pPr>
        <w:rPr>
          <w:rFonts w:ascii="Arial" w:hAnsi="Arial" w:cs="Arial"/>
        </w:rPr>
      </w:pPr>
    </w:p>
    <w:p w14:paraId="207DC5DA" w14:textId="56BDB486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EB1EAF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EB1EAF">
        <w:rPr>
          <w:rFonts w:ascii="Arial" w:hAnsi="Arial" w:cs="Arial"/>
          <w:b/>
          <w:sz w:val="22"/>
          <w:szCs w:val="22"/>
        </w:rPr>
        <w:t>to</w:t>
      </w:r>
      <w:r w:rsidRPr="004E3939">
        <w:rPr>
          <w:rFonts w:ascii="Arial" w:hAnsi="Arial" w:cs="Arial"/>
          <w:b/>
          <w:sz w:val="22"/>
          <w:szCs w:val="22"/>
        </w:rPr>
        <w:t xml:space="preserve"> </w:t>
      </w:r>
      <w:r w:rsidR="00EB1EAF" w:rsidRPr="00EB1EAF">
        <w:rPr>
          <w:rFonts w:ascii="Arial" w:hAnsi="Arial" w:cs="Arial"/>
          <w:b/>
          <w:sz w:val="22"/>
          <w:szCs w:val="22"/>
        </w:rPr>
        <w:t xml:space="preserve">LS on </w:t>
      </w:r>
      <w:bookmarkStart w:id="3" w:name="_Hlk61855856"/>
      <w:r w:rsidR="00EB1EAF" w:rsidRPr="00EB1EAF">
        <w:rPr>
          <w:rFonts w:ascii="Arial" w:hAnsi="Arial" w:cs="Arial"/>
          <w:b/>
          <w:sz w:val="22"/>
          <w:szCs w:val="22"/>
        </w:rPr>
        <w:t>Security Requirements for Sidelink/PC5 Relays</w:t>
      </w:r>
      <w:bookmarkEnd w:id="3"/>
    </w:p>
    <w:p w14:paraId="141C0BB2" w14:textId="69B6A1C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EB1EAF" w:rsidRPr="00EB1EAF">
        <w:rPr>
          <w:rFonts w:ascii="Arial" w:hAnsi="Arial" w:cs="Arial"/>
          <w:b/>
          <w:bCs/>
          <w:sz w:val="22"/>
          <w:szCs w:val="22"/>
        </w:rPr>
        <w:t>S2-2004750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F97ACB" w14:textId="415786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B1EAF">
        <w:rPr>
          <w:rFonts w:ascii="Arial" w:hAnsi="Arial" w:cs="Arial"/>
          <w:b/>
          <w:bCs/>
          <w:sz w:val="22"/>
          <w:szCs w:val="22"/>
        </w:rPr>
        <w:t>Rel-17</w:t>
      </w:r>
    </w:p>
    <w:bookmarkEnd w:id="6"/>
    <w:bookmarkEnd w:id="7"/>
    <w:bookmarkEnd w:id="8"/>
    <w:p w14:paraId="7A3875CA" w14:textId="0F78AC4A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B1EAF" w:rsidRPr="00EB1EAF">
        <w:rPr>
          <w:rFonts w:ascii="Arial" w:hAnsi="Arial" w:cs="Arial"/>
          <w:b/>
          <w:bCs/>
          <w:sz w:val="22"/>
          <w:szCs w:val="22"/>
        </w:rPr>
        <w:t>FS_5G_ProSe</w:t>
      </w:r>
    </w:p>
    <w:p w14:paraId="630BD21F" w14:textId="0C174BEE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proofErr w:type="spellStart"/>
      <w:r w:rsidR="00EB1EAF" w:rsidRPr="00EB1EAF">
        <w:rPr>
          <w:rFonts w:ascii="Arial" w:hAnsi="Arial" w:cs="Arial"/>
          <w:b/>
          <w:sz w:val="22"/>
          <w:szCs w:val="22"/>
          <w:highlight w:val="yellow"/>
        </w:rPr>
        <w:t>Tobe</w:t>
      </w:r>
      <w:proofErr w:type="spellEnd"/>
      <w:r w:rsidR="00EB1EAF" w:rsidRPr="00EB1EAF">
        <w:rPr>
          <w:rFonts w:ascii="Arial" w:hAnsi="Arial" w:cs="Arial"/>
          <w:b/>
          <w:sz w:val="22"/>
          <w:szCs w:val="22"/>
          <w:highlight w:val="yellow"/>
        </w:rPr>
        <w:t xml:space="preserve"> SA3</w:t>
      </w:r>
    </w:p>
    <w:p w14:paraId="5788E652" w14:textId="412A0AF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B1EAF" w:rsidRPr="00EB1EAF">
        <w:rPr>
          <w:rFonts w:ascii="Arial" w:hAnsi="Arial" w:cs="Arial"/>
          <w:b/>
          <w:bCs/>
          <w:sz w:val="22"/>
          <w:szCs w:val="22"/>
          <w:highlight w:val="yellow"/>
        </w:rPr>
        <w:t>SA2,</w:t>
      </w:r>
      <w:r w:rsidR="00EB1EA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9F8C9AE" w14:textId="30B1EB8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45"/>
      <w:bookmarkStart w:id="10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B1EAF" w:rsidRPr="00EB1EAF">
        <w:rPr>
          <w:rFonts w:ascii="Arial" w:hAnsi="Arial" w:cs="Arial"/>
          <w:b/>
          <w:bCs/>
          <w:sz w:val="22"/>
          <w:szCs w:val="22"/>
          <w:highlight w:val="yellow"/>
        </w:rPr>
        <w:t>RAN2, RAN3</w:t>
      </w:r>
    </w:p>
    <w:bookmarkEnd w:id="9"/>
    <w:bookmarkEnd w:id="10"/>
    <w:p w14:paraId="185DF5A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67A5A82F" w14:textId="3F4A11D1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B1EAF">
        <w:rPr>
          <w:rFonts w:ascii="Arial" w:hAnsi="Arial" w:cs="Arial"/>
          <w:b/>
          <w:bCs/>
          <w:sz w:val="22"/>
          <w:szCs w:val="22"/>
        </w:rPr>
        <w:t>Suresh Nair</w:t>
      </w:r>
    </w:p>
    <w:p w14:paraId="59320CD5" w14:textId="3B3BEAF1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EB1EAF">
        <w:rPr>
          <w:rFonts w:ascii="Arial" w:hAnsi="Arial" w:cs="Arial"/>
          <w:b/>
          <w:bCs/>
          <w:sz w:val="22"/>
          <w:szCs w:val="22"/>
        </w:rPr>
        <w:t>Suresh.p.nair@nokia.com</w:t>
      </w:r>
    </w:p>
    <w:p w14:paraId="70232796" w14:textId="04B0FC64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FB28807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F1922A0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125222CE" w14:textId="67F18922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EB1EAF">
        <w:rPr>
          <w:color w:val="0070C0"/>
        </w:rPr>
        <w:t>None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</w:p>
    <w:p w14:paraId="740DE1AB" w14:textId="77777777" w:rsidR="00B97703" w:rsidRDefault="00B97703">
      <w:pPr>
        <w:rPr>
          <w:rFonts w:ascii="Arial" w:hAnsi="Arial" w:cs="Arial"/>
        </w:rPr>
      </w:pPr>
    </w:p>
    <w:p w14:paraId="53975D19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70DB6B36" w14:textId="021990DF" w:rsidR="00B97703" w:rsidRPr="007507E4" w:rsidRDefault="00EB1EAF" w:rsidP="000F6242">
      <w:r w:rsidRPr="007507E4">
        <w:t>SA3 thanks SA2 for the LS S2-2004750</w:t>
      </w:r>
      <w:r w:rsidR="002D29D6">
        <w:t xml:space="preserve"> on </w:t>
      </w:r>
      <w:r w:rsidRPr="007507E4">
        <w:t>FS_5G_ProSe in TR 23.752</w:t>
      </w:r>
      <w:r w:rsidR="00136DF8" w:rsidRPr="007507E4">
        <w:t xml:space="preserve">. </w:t>
      </w:r>
    </w:p>
    <w:p w14:paraId="15190A07" w14:textId="49463C9E" w:rsidR="002D29D6" w:rsidRDefault="00136DF8" w:rsidP="000F6242">
      <w:r w:rsidRPr="007507E4">
        <w:t xml:space="preserve">Corresponding to the SA2 study, SA3 is studying all the </w:t>
      </w:r>
      <w:r w:rsidR="005D0E0E" w:rsidRPr="007507E4">
        <w:t xml:space="preserve">related </w:t>
      </w:r>
      <w:r w:rsidRPr="007507E4">
        <w:t xml:space="preserve">security aspects in TR 33.847. The study is progressing with 15 key issues and </w:t>
      </w:r>
      <w:r w:rsidR="002D29D6">
        <w:t>23</w:t>
      </w:r>
      <w:r w:rsidR="002D29D6" w:rsidRPr="007507E4">
        <w:t xml:space="preserve"> </w:t>
      </w:r>
      <w:r w:rsidRPr="007507E4">
        <w:t>solution proposals</w:t>
      </w:r>
      <w:r w:rsidR="005D0E0E" w:rsidRPr="007507E4">
        <w:t>, so far</w:t>
      </w:r>
      <w:r w:rsidRPr="007507E4">
        <w:t xml:space="preserve">. </w:t>
      </w:r>
      <w:r w:rsidR="005D0E0E" w:rsidRPr="007507E4">
        <w:t xml:space="preserve">The study covers </w:t>
      </w:r>
      <w:r w:rsidR="00BE3F16">
        <w:t xml:space="preserve">key issues and </w:t>
      </w:r>
      <w:r w:rsidR="005D0E0E" w:rsidRPr="007507E4">
        <w:t xml:space="preserve">solutions for the architectural options UE-to-Network Relays and UE-to-UE Relays. UE-to-Network Relays with Layer-2 and Layer-3 solutions are also being studied. </w:t>
      </w:r>
    </w:p>
    <w:p w14:paraId="5C32AA7A" w14:textId="0EFA5731" w:rsidR="00EB1EAF" w:rsidRPr="007507E4" w:rsidRDefault="005D0E0E" w:rsidP="000F6242">
      <w:r w:rsidRPr="007507E4">
        <w:t>With multiple solutions being proposed for Layer-3 and Layer-2 relays</w:t>
      </w:r>
      <w:ins w:id="11" w:author="Huawei -3" w:date="2021-01-29T15:51:00Z">
        <w:r w:rsidR="00FD7C75">
          <w:rPr>
            <w:lang w:eastAsia="zh-CN"/>
          </w:rPr>
          <w:t xml:space="preserve">. There are no conclusions </w:t>
        </w:r>
        <w:del w:id="12" w:author="Alec Brusilovsky" w:date="2021-01-29T03:37:00Z">
          <w:r w:rsidR="00FD7C75" w:rsidDel="00DD3568">
            <w:rPr>
              <w:lang w:eastAsia="zh-CN"/>
            </w:rPr>
            <w:delText>now</w:delText>
          </w:r>
        </w:del>
      </w:ins>
      <w:ins w:id="13" w:author="Alec Brusilovsky" w:date="2021-01-29T03:37:00Z">
        <w:r w:rsidR="00DD3568">
          <w:rPr>
            <w:lang w:eastAsia="zh-CN"/>
          </w:rPr>
          <w:t>available at present time</w:t>
        </w:r>
      </w:ins>
      <w:ins w:id="14" w:author="Huawei -3" w:date="2021-01-29T15:51:00Z">
        <w:r w:rsidR="00FD7C75">
          <w:rPr>
            <w:lang w:eastAsia="zh-CN"/>
          </w:rPr>
          <w:t xml:space="preserve">. </w:t>
        </w:r>
      </w:ins>
      <w:del w:id="15" w:author="Huawei -3" w:date="2021-01-29T15:51:00Z">
        <w:r w:rsidRPr="007507E4" w:rsidDel="00FD7C75">
          <w:delText xml:space="preserve">, </w:delText>
        </w:r>
      </w:del>
      <w:ins w:id="16" w:author="mi" w:date="2021-01-21T20:51:00Z">
        <w:del w:id="17" w:author="Huawei -3" w:date="2021-01-29T15:51:00Z">
          <w:r w:rsidR="0007640F" w:rsidDel="00FD7C75">
            <w:delText xml:space="preserve">The current observation of </w:delText>
          </w:r>
        </w:del>
      </w:ins>
      <w:del w:id="18" w:author="Huawei -3" w:date="2021-01-29T15:51:00Z">
        <w:r w:rsidRPr="007507E4" w:rsidDel="00FD7C75">
          <w:delText>SA3 is confid</w:delText>
        </w:r>
        <w:r w:rsidR="002D29D6" w:rsidDel="00FD7C75">
          <w:delText>e</w:delText>
        </w:r>
        <w:r w:rsidRPr="007507E4" w:rsidDel="00FD7C75">
          <w:delText xml:space="preserve">nt that technically feasible solutions </w:delText>
        </w:r>
        <w:r w:rsidR="00724C7A" w:rsidRPr="007507E4" w:rsidDel="00FD7C75">
          <w:delText>are possible for all the architectural options listed in TR23.752.</w:delText>
        </w:r>
        <w:r w:rsidR="007507E4" w:rsidDel="00FD7C75">
          <w:delText xml:space="preserve"> No security roadblocks for any of the architectural key issues in TR23.752 are anticipated at this time.</w:delText>
        </w:r>
      </w:del>
      <w:ins w:id="19" w:author="mi" w:date="2021-01-21T20:51:00Z">
        <w:del w:id="20" w:author="Huawei -3" w:date="2021-01-29T15:51:00Z">
          <w:r w:rsidR="0007640F" w:rsidRPr="0007640F" w:rsidDel="00FD7C75">
            <w:delText xml:space="preserve"> </w:delText>
          </w:r>
        </w:del>
        <w:r w:rsidR="0007640F" w:rsidRPr="0007640F">
          <w:t xml:space="preserve">Evaluation of </w:t>
        </w:r>
      </w:ins>
      <w:ins w:id="21" w:author="Alec Brusilovsky" w:date="2021-01-29T03:37:00Z">
        <w:r w:rsidR="00DD3568" w:rsidRPr="0007640F">
          <w:t xml:space="preserve">impact </w:t>
        </w:r>
        <w:r w:rsidR="00DD3568">
          <w:t xml:space="preserve">on </w:t>
        </w:r>
      </w:ins>
      <w:ins w:id="22" w:author="mi" w:date="2021-01-21T20:51:00Z">
        <w:r w:rsidR="0007640F" w:rsidRPr="0007640F">
          <w:t xml:space="preserve">architecture </w:t>
        </w:r>
        <w:del w:id="23" w:author="Alec Brusilovsky" w:date="2021-01-29T03:37:00Z">
          <w:r w:rsidR="0007640F" w:rsidRPr="0007640F" w:rsidDel="00DD3568">
            <w:delText xml:space="preserve">impact </w:delText>
          </w:r>
        </w:del>
        <w:r w:rsidR="0007640F" w:rsidRPr="0007640F">
          <w:t>will be made for each of the solutions to facilitate conclusion drawing by SA2 on the architecture options.</w:t>
        </w:r>
      </w:ins>
    </w:p>
    <w:p w14:paraId="4D771E18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6DCA5A0E" w14:textId="45BD25B5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724C7A">
        <w:rPr>
          <w:rFonts w:ascii="Arial" w:hAnsi="Arial" w:cs="Arial"/>
          <w:b/>
        </w:rPr>
        <w:t>:</w:t>
      </w:r>
      <w:r w:rsidR="000F6242">
        <w:rPr>
          <w:rFonts w:ascii="Arial" w:hAnsi="Arial" w:cs="Arial"/>
          <w:b/>
        </w:rPr>
        <w:t xml:space="preserve"> </w:t>
      </w:r>
      <w:r w:rsidR="00724C7A">
        <w:rPr>
          <w:rFonts w:ascii="Arial" w:hAnsi="Arial" w:cs="Arial"/>
          <w:b/>
        </w:rPr>
        <w:t>SA2</w:t>
      </w:r>
      <w:r>
        <w:rPr>
          <w:rFonts w:ascii="Arial" w:hAnsi="Arial" w:cs="Arial"/>
          <w:b/>
        </w:rPr>
        <w:t xml:space="preserve"> </w:t>
      </w:r>
    </w:p>
    <w:p w14:paraId="06EDB50A" w14:textId="09E7A954" w:rsidR="00B97703" w:rsidRPr="007507E4" w:rsidRDefault="00B97703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724C7A" w:rsidRPr="007507E4">
        <w:t>SA3</w:t>
      </w:r>
      <w:r w:rsidR="002D29D6">
        <w:t xml:space="preserve"> </w:t>
      </w:r>
      <w:r w:rsidR="00724C7A" w:rsidRPr="007507E4">
        <w:t>kindly</w:t>
      </w:r>
      <w:r w:rsidRPr="007507E4">
        <w:t xml:space="preserve"> ask</w:t>
      </w:r>
      <w:r w:rsidR="00724C7A" w:rsidRPr="007507E4">
        <w:t xml:space="preserve"> SA2</w:t>
      </w:r>
      <w:r w:rsidRPr="007507E4">
        <w:t xml:space="preserve"> to</w:t>
      </w:r>
      <w:r w:rsidR="00017F23" w:rsidRPr="007507E4">
        <w:t xml:space="preserve"> </w:t>
      </w:r>
      <w:r w:rsidR="002D29D6">
        <w:t xml:space="preserve">take </w:t>
      </w:r>
      <w:r w:rsidR="00724C7A" w:rsidRPr="007507E4">
        <w:t xml:space="preserve">the above reply into consideration. </w:t>
      </w:r>
      <w:r w:rsidR="00BE3F16">
        <w:t>If SA2 makes further conclusions on the architectural options</w:t>
      </w:r>
      <w:r w:rsidR="00C94CDC">
        <w:t xml:space="preserve"> L2 vs L3 relays</w:t>
      </w:r>
      <w:r w:rsidR="00BE3F16">
        <w:t>,</w:t>
      </w:r>
      <w:r w:rsidR="007507E4" w:rsidRPr="007507E4">
        <w:t xml:space="preserve"> please keep SA3 informed.</w:t>
      </w:r>
    </w:p>
    <w:p w14:paraId="0429B232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4EA5CB9B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980CFED" w14:textId="77777777" w:rsidR="002F1940" w:rsidRPr="006052AD" w:rsidRDefault="006052AD" w:rsidP="002F1940">
      <w:bookmarkStart w:id="24" w:name="OLE_LINK55"/>
      <w:bookmarkStart w:id="25" w:name="OLE_LINK56"/>
      <w:bookmarkStart w:id="26" w:name="OLE_LINK53"/>
      <w:bookmarkStart w:id="27" w:name="OLE_LINK54"/>
      <w:r w:rsidRPr="006052AD">
        <w:t>SA3#102e-Bis</w:t>
      </w:r>
      <w:r w:rsidR="002F1940" w:rsidRPr="006052AD">
        <w:tab/>
      </w:r>
      <w:r w:rsidRPr="006052AD">
        <w:t>1 - 5 March 2021</w:t>
      </w:r>
      <w:r w:rsidR="002F1940" w:rsidRPr="006052AD">
        <w:t>&gt;</w:t>
      </w:r>
      <w:r w:rsidR="002F1940" w:rsidRPr="006052AD">
        <w:tab/>
      </w:r>
      <w:bookmarkEnd w:id="24"/>
      <w:bookmarkEnd w:id="25"/>
      <w:r w:rsidRPr="006052AD">
        <w:t>Electr</w:t>
      </w:r>
      <w:r>
        <w:t>onic meeting</w:t>
      </w:r>
    </w:p>
    <w:p w14:paraId="6DB59009" w14:textId="77777777" w:rsidR="002F1940" w:rsidRDefault="006052AD" w:rsidP="002F1940">
      <w:r>
        <w:t>SA3#103e</w:t>
      </w:r>
      <w:r w:rsidR="002F1940">
        <w:tab/>
      </w:r>
      <w:r>
        <w:t xml:space="preserve">17 - 28 </w:t>
      </w:r>
      <w:proofErr w:type="gramStart"/>
      <w:r>
        <w:t>may</w:t>
      </w:r>
      <w:proofErr w:type="gramEnd"/>
      <w:r>
        <w:t xml:space="preserve"> 2021</w:t>
      </w:r>
      <w:bookmarkEnd w:id="26"/>
      <w:bookmarkEnd w:id="27"/>
      <w:r>
        <w:tab/>
      </w:r>
      <w:r>
        <w:tab/>
        <w:t>Electronic meeting</w:t>
      </w:r>
    </w:p>
    <w:p w14:paraId="69639A69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A10BF" w14:textId="77777777" w:rsidR="00E44B01" w:rsidRDefault="00E44B01">
      <w:pPr>
        <w:spacing w:after="0"/>
      </w:pPr>
      <w:r>
        <w:separator/>
      </w:r>
    </w:p>
  </w:endnote>
  <w:endnote w:type="continuationSeparator" w:id="0">
    <w:p w14:paraId="5B5F79D5" w14:textId="77777777" w:rsidR="00E44B01" w:rsidRDefault="00E44B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56FEE" w14:textId="77777777" w:rsidR="00E44B01" w:rsidRDefault="00E44B01">
      <w:pPr>
        <w:spacing w:after="0"/>
      </w:pPr>
      <w:r>
        <w:separator/>
      </w:r>
    </w:p>
  </w:footnote>
  <w:footnote w:type="continuationSeparator" w:id="0">
    <w:p w14:paraId="1866B9F4" w14:textId="77777777" w:rsidR="00E44B01" w:rsidRDefault="00E44B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 -3">
    <w15:presenceInfo w15:providerId="None" w15:userId="Huawei -3"/>
  </w15:person>
  <w15:person w15:author="Alec Brusilovsky">
    <w15:presenceInfo w15:providerId="AD" w15:userId="S::Alec.Brusilovsky@InterDigital.com::f4aaf3af-7629-4ade-81a6-99ee1ad33bcf"/>
  </w15:person>
  <w15:person w15:author="mi">
    <w15:presenceInfo w15:providerId="None" w15:userId="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2MDYwNDM1NLA0MTJU0lEKTi0uzszPAykwrAUAkztdZiwAAAA="/>
  </w:docVars>
  <w:rsids>
    <w:rsidRoot w:val="004E3939"/>
    <w:rsid w:val="00017F23"/>
    <w:rsid w:val="00047D43"/>
    <w:rsid w:val="0007640F"/>
    <w:rsid w:val="000F6242"/>
    <w:rsid w:val="00136DF8"/>
    <w:rsid w:val="001977D3"/>
    <w:rsid w:val="002418E0"/>
    <w:rsid w:val="002D29D6"/>
    <w:rsid w:val="002F1940"/>
    <w:rsid w:val="00383545"/>
    <w:rsid w:val="00433500"/>
    <w:rsid w:val="00433F71"/>
    <w:rsid w:val="00440D43"/>
    <w:rsid w:val="004E3939"/>
    <w:rsid w:val="005D0E0E"/>
    <w:rsid w:val="006052AD"/>
    <w:rsid w:val="00724C7A"/>
    <w:rsid w:val="007507E4"/>
    <w:rsid w:val="00762ADA"/>
    <w:rsid w:val="007F4F92"/>
    <w:rsid w:val="008C79B9"/>
    <w:rsid w:val="008D772F"/>
    <w:rsid w:val="0099764C"/>
    <w:rsid w:val="00B97703"/>
    <w:rsid w:val="00BE3F16"/>
    <w:rsid w:val="00C94CDC"/>
    <w:rsid w:val="00CF6087"/>
    <w:rsid w:val="00D142C6"/>
    <w:rsid w:val="00DD3568"/>
    <w:rsid w:val="00E44B01"/>
    <w:rsid w:val="00EB1EAF"/>
    <w:rsid w:val="00F1029A"/>
    <w:rsid w:val="00F803BE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05614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AD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6052A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6052A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6052AD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6052AD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6052AD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6052AD"/>
    <w:pPr>
      <w:outlineLvl w:val="5"/>
    </w:pPr>
  </w:style>
  <w:style w:type="paragraph" w:styleId="Heading7">
    <w:name w:val="heading 7"/>
    <w:basedOn w:val="H6"/>
    <w:next w:val="Normal"/>
    <w:qFormat/>
    <w:rsid w:val="006052AD"/>
    <w:pPr>
      <w:outlineLvl w:val="6"/>
    </w:pPr>
  </w:style>
  <w:style w:type="paragraph" w:styleId="Heading8">
    <w:name w:val="heading 8"/>
    <w:basedOn w:val="Heading1"/>
    <w:next w:val="Normal"/>
    <w:qFormat/>
    <w:rsid w:val="006052A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6052A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6052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6052AD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6052AD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6052AD"/>
    <w:pPr>
      <w:spacing w:before="180"/>
      <w:ind w:left="2693" w:hanging="2693"/>
    </w:pPr>
    <w:rPr>
      <w:b/>
    </w:rPr>
  </w:style>
  <w:style w:type="paragraph" w:styleId="TOC1">
    <w:name w:val="toc 1"/>
    <w:semiHidden/>
    <w:rsid w:val="006052A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6052A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6052AD"/>
    <w:pPr>
      <w:ind w:left="1701" w:hanging="1701"/>
    </w:pPr>
  </w:style>
  <w:style w:type="paragraph" w:styleId="TOC4">
    <w:name w:val="toc 4"/>
    <w:basedOn w:val="TOC3"/>
    <w:semiHidden/>
    <w:rsid w:val="006052AD"/>
    <w:pPr>
      <w:ind w:left="1418" w:hanging="1418"/>
    </w:pPr>
  </w:style>
  <w:style w:type="paragraph" w:styleId="TOC3">
    <w:name w:val="toc 3"/>
    <w:basedOn w:val="TOC2"/>
    <w:semiHidden/>
    <w:rsid w:val="006052AD"/>
    <w:pPr>
      <w:ind w:left="1134" w:hanging="1134"/>
    </w:pPr>
  </w:style>
  <w:style w:type="paragraph" w:styleId="TOC2">
    <w:name w:val="toc 2"/>
    <w:basedOn w:val="TOC1"/>
    <w:semiHidden/>
    <w:rsid w:val="006052A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6052AD"/>
    <w:pPr>
      <w:ind w:left="284"/>
    </w:pPr>
  </w:style>
  <w:style w:type="paragraph" w:styleId="Index1">
    <w:name w:val="index 1"/>
    <w:basedOn w:val="Normal"/>
    <w:semiHidden/>
    <w:rsid w:val="006052AD"/>
    <w:pPr>
      <w:keepLines/>
      <w:spacing w:after="0"/>
    </w:pPr>
  </w:style>
  <w:style w:type="paragraph" w:customStyle="1" w:styleId="ZH">
    <w:name w:val="ZH"/>
    <w:rsid w:val="006052A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6052AD"/>
    <w:pPr>
      <w:outlineLvl w:val="9"/>
    </w:pPr>
  </w:style>
  <w:style w:type="paragraph" w:styleId="ListNumber2">
    <w:name w:val="List Number 2"/>
    <w:basedOn w:val="ListNumber"/>
    <w:semiHidden/>
    <w:rsid w:val="006052AD"/>
    <w:pPr>
      <w:ind w:left="851"/>
    </w:pPr>
  </w:style>
  <w:style w:type="character" w:styleId="FootnoteReference">
    <w:name w:val="footnote reference"/>
    <w:semiHidden/>
    <w:rsid w:val="006052A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6052A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6052AD"/>
    <w:rPr>
      <w:b/>
    </w:rPr>
  </w:style>
  <w:style w:type="paragraph" w:customStyle="1" w:styleId="TAC">
    <w:name w:val="TAC"/>
    <w:basedOn w:val="TAL"/>
    <w:rsid w:val="006052AD"/>
    <w:pPr>
      <w:jc w:val="center"/>
    </w:pPr>
  </w:style>
  <w:style w:type="paragraph" w:customStyle="1" w:styleId="TF">
    <w:name w:val="TF"/>
    <w:basedOn w:val="TH"/>
    <w:rsid w:val="006052AD"/>
    <w:pPr>
      <w:keepNext w:val="0"/>
      <w:spacing w:before="0" w:after="240"/>
    </w:pPr>
  </w:style>
  <w:style w:type="paragraph" w:customStyle="1" w:styleId="NO">
    <w:name w:val="NO"/>
    <w:basedOn w:val="Normal"/>
    <w:rsid w:val="006052AD"/>
    <w:pPr>
      <w:keepLines/>
      <w:ind w:left="1135" w:hanging="851"/>
    </w:pPr>
  </w:style>
  <w:style w:type="paragraph" w:styleId="TOC9">
    <w:name w:val="toc 9"/>
    <w:basedOn w:val="TOC8"/>
    <w:semiHidden/>
    <w:rsid w:val="006052AD"/>
    <w:pPr>
      <w:ind w:left="1418" w:hanging="1418"/>
    </w:pPr>
  </w:style>
  <w:style w:type="paragraph" w:customStyle="1" w:styleId="EX">
    <w:name w:val="EX"/>
    <w:basedOn w:val="Normal"/>
    <w:rsid w:val="006052AD"/>
    <w:pPr>
      <w:keepLines/>
      <w:ind w:left="1702" w:hanging="1418"/>
    </w:pPr>
  </w:style>
  <w:style w:type="paragraph" w:customStyle="1" w:styleId="FP">
    <w:name w:val="FP"/>
    <w:basedOn w:val="Normal"/>
    <w:rsid w:val="006052AD"/>
    <w:pPr>
      <w:spacing w:after="0"/>
    </w:pPr>
  </w:style>
  <w:style w:type="paragraph" w:customStyle="1" w:styleId="LD">
    <w:name w:val="LD"/>
    <w:rsid w:val="006052A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6052AD"/>
    <w:pPr>
      <w:spacing w:after="0"/>
    </w:pPr>
  </w:style>
  <w:style w:type="paragraph" w:customStyle="1" w:styleId="EW">
    <w:name w:val="EW"/>
    <w:basedOn w:val="EX"/>
    <w:rsid w:val="006052AD"/>
    <w:pPr>
      <w:spacing w:after="0"/>
    </w:pPr>
  </w:style>
  <w:style w:type="paragraph" w:styleId="TOC6">
    <w:name w:val="toc 6"/>
    <w:basedOn w:val="TOC5"/>
    <w:next w:val="Normal"/>
    <w:semiHidden/>
    <w:rsid w:val="006052AD"/>
    <w:pPr>
      <w:ind w:left="1985" w:hanging="1985"/>
    </w:pPr>
  </w:style>
  <w:style w:type="paragraph" w:styleId="TOC7">
    <w:name w:val="toc 7"/>
    <w:basedOn w:val="TOC6"/>
    <w:next w:val="Normal"/>
    <w:semiHidden/>
    <w:rsid w:val="006052AD"/>
    <w:pPr>
      <w:ind w:left="2268" w:hanging="2268"/>
    </w:pPr>
  </w:style>
  <w:style w:type="paragraph" w:styleId="ListBullet2">
    <w:name w:val="List Bullet 2"/>
    <w:basedOn w:val="ListBullet"/>
    <w:semiHidden/>
    <w:rsid w:val="006052AD"/>
    <w:pPr>
      <w:ind w:left="851"/>
    </w:pPr>
  </w:style>
  <w:style w:type="paragraph" w:styleId="ListBullet3">
    <w:name w:val="List Bullet 3"/>
    <w:basedOn w:val="ListBullet2"/>
    <w:semiHidden/>
    <w:rsid w:val="006052AD"/>
    <w:pPr>
      <w:ind w:left="1135"/>
    </w:pPr>
  </w:style>
  <w:style w:type="paragraph" w:styleId="ListNumber">
    <w:name w:val="List Number"/>
    <w:basedOn w:val="List"/>
    <w:semiHidden/>
    <w:rsid w:val="006052AD"/>
  </w:style>
  <w:style w:type="paragraph" w:customStyle="1" w:styleId="EQ">
    <w:name w:val="EQ"/>
    <w:basedOn w:val="Normal"/>
    <w:next w:val="Normal"/>
    <w:rsid w:val="006052A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6052A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052A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052A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6052AD"/>
    <w:pPr>
      <w:jc w:val="right"/>
    </w:pPr>
  </w:style>
  <w:style w:type="paragraph" w:customStyle="1" w:styleId="H6">
    <w:name w:val="H6"/>
    <w:basedOn w:val="Heading5"/>
    <w:next w:val="Normal"/>
    <w:rsid w:val="006052A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052AD"/>
    <w:pPr>
      <w:ind w:left="851" w:hanging="851"/>
    </w:pPr>
  </w:style>
  <w:style w:type="paragraph" w:customStyle="1" w:styleId="TAL">
    <w:name w:val="TAL"/>
    <w:basedOn w:val="Normal"/>
    <w:rsid w:val="006052A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6052A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6052A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6052A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6052A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6052AD"/>
    <w:pPr>
      <w:framePr w:wrap="notBeside" w:y="16161"/>
    </w:pPr>
  </w:style>
  <w:style w:type="character" w:customStyle="1" w:styleId="ZGSM">
    <w:name w:val="ZGSM"/>
    <w:rsid w:val="006052AD"/>
  </w:style>
  <w:style w:type="paragraph" w:styleId="List2">
    <w:name w:val="List 2"/>
    <w:basedOn w:val="List"/>
    <w:semiHidden/>
    <w:rsid w:val="006052AD"/>
    <w:pPr>
      <w:ind w:left="851"/>
    </w:pPr>
  </w:style>
  <w:style w:type="paragraph" w:customStyle="1" w:styleId="ZG">
    <w:name w:val="ZG"/>
    <w:rsid w:val="006052A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6052AD"/>
    <w:pPr>
      <w:ind w:left="1135"/>
    </w:pPr>
  </w:style>
  <w:style w:type="paragraph" w:styleId="List4">
    <w:name w:val="List 4"/>
    <w:basedOn w:val="List3"/>
    <w:semiHidden/>
    <w:rsid w:val="006052AD"/>
    <w:pPr>
      <w:ind w:left="1418"/>
    </w:pPr>
  </w:style>
  <w:style w:type="paragraph" w:styleId="List5">
    <w:name w:val="List 5"/>
    <w:basedOn w:val="List4"/>
    <w:semiHidden/>
    <w:rsid w:val="006052AD"/>
    <w:pPr>
      <w:ind w:left="1702"/>
    </w:pPr>
  </w:style>
  <w:style w:type="paragraph" w:customStyle="1" w:styleId="EditorsNote">
    <w:name w:val="Editor's Note"/>
    <w:basedOn w:val="NO"/>
    <w:rsid w:val="006052AD"/>
    <w:rPr>
      <w:color w:val="FF0000"/>
    </w:rPr>
  </w:style>
  <w:style w:type="paragraph" w:styleId="List">
    <w:name w:val="List"/>
    <w:basedOn w:val="Normal"/>
    <w:semiHidden/>
    <w:rsid w:val="006052AD"/>
    <w:pPr>
      <w:ind w:left="568" w:hanging="284"/>
    </w:pPr>
  </w:style>
  <w:style w:type="paragraph" w:styleId="ListBullet">
    <w:name w:val="List Bullet"/>
    <w:basedOn w:val="List"/>
    <w:semiHidden/>
    <w:rsid w:val="006052AD"/>
  </w:style>
  <w:style w:type="paragraph" w:styleId="ListBullet4">
    <w:name w:val="List Bullet 4"/>
    <w:basedOn w:val="ListBullet3"/>
    <w:semiHidden/>
    <w:rsid w:val="006052AD"/>
    <w:pPr>
      <w:ind w:left="1418"/>
    </w:pPr>
  </w:style>
  <w:style w:type="paragraph" w:styleId="ListBullet5">
    <w:name w:val="List Bullet 5"/>
    <w:basedOn w:val="ListBullet4"/>
    <w:semiHidden/>
    <w:rsid w:val="006052AD"/>
    <w:pPr>
      <w:ind w:left="1702"/>
    </w:pPr>
  </w:style>
  <w:style w:type="paragraph" w:customStyle="1" w:styleId="B2">
    <w:name w:val="B2"/>
    <w:basedOn w:val="List2"/>
    <w:rsid w:val="006052AD"/>
  </w:style>
  <w:style w:type="paragraph" w:customStyle="1" w:styleId="B3">
    <w:name w:val="B3"/>
    <w:basedOn w:val="List3"/>
    <w:rsid w:val="006052AD"/>
  </w:style>
  <w:style w:type="paragraph" w:customStyle="1" w:styleId="B4">
    <w:name w:val="B4"/>
    <w:basedOn w:val="List4"/>
    <w:rsid w:val="006052AD"/>
  </w:style>
  <w:style w:type="paragraph" w:customStyle="1" w:styleId="B5">
    <w:name w:val="B5"/>
    <w:basedOn w:val="List5"/>
    <w:rsid w:val="006052AD"/>
  </w:style>
  <w:style w:type="paragraph" w:customStyle="1" w:styleId="ZTD">
    <w:name w:val="ZTD"/>
    <w:basedOn w:val="ZB"/>
    <w:rsid w:val="006052AD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1800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Alec Brusilovsky</cp:lastModifiedBy>
  <cp:revision>2</cp:revision>
  <cp:lastPrinted>2002-04-23T07:10:00Z</cp:lastPrinted>
  <dcterms:created xsi:type="dcterms:W3CDTF">2021-01-29T08:38:00Z</dcterms:created>
  <dcterms:modified xsi:type="dcterms:W3CDTF">2021-01-29T08:38:00Z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(2)d0lP4i9C+XKTF4V++t5mfwsUCbvK+GLqZMTFSiUHIQWEWNEts2XgjCpquPwp5RLl3PLzsCJP
QkYnbYVZCEzzaaGg29EBJOZMmyXosxDaC5p19EkTI/AvW3N9GyqU3+AssEG4yZakcErrC30f
btL5x7Ob2kCKDYv1tSKXM4mFiULLeb9oj8QM9CVn1BxDfmv2YP2x/8xl+DcdUmW2H4HNR9iT
Y+eklO/GTRQ0X2k+17</vt:lpwstr>
  </property>
  <property fmtid="{D5CDD505-2E9C-101B-9397-08002B2CF9AE}" pid="3" name="_2015_ms_pID_7253431">
    <vt:lpwstr>bUpD8LO2j+asAgH55XvpbkLTehCzRs31rsZ+jK0l/1ohkHw4HeYiuY
OSlRFlXpDPMdjmk2SOcwqIIekum19JPZpclTUD/GN41Ag5thRrfNxsnKutE/qkqahS9n9/JS
BBJZo1R8YitJIQ0kX+QbfpPDkVic7XcHl6EWtYY7EBG06tSZsAHVSEhKGwSG17i+1CUe/iZv
53maXD3KXbLwuSuR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1611878940</vt:lpwstr>
  </property>
</Properties>
</file>