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A2177" w14:textId="77777777" w:rsidR="00B97703" w:rsidRDefault="004E393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6052AD">
        <w:rPr>
          <w:rFonts w:cs="Arial"/>
          <w:bCs/>
          <w:sz w:val="22"/>
          <w:szCs w:val="22"/>
        </w:rPr>
        <w:t xml:space="preserve">SA </w:t>
      </w:r>
      <w:r w:rsidRPr="00DA53A0">
        <w:rPr>
          <w:rFonts w:cs="Arial"/>
          <w:bCs/>
          <w:sz w:val="22"/>
          <w:szCs w:val="22"/>
        </w:rPr>
        <w:t xml:space="preserve">WG </w:t>
      </w:r>
      <w:bookmarkEnd w:id="0"/>
      <w:bookmarkEnd w:id="1"/>
      <w:bookmarkEnd w:id="2"/>
      <w:r w:rsidR="006052AD">
        <w:rPr>
          <w:rFonts w:cs="Arial"/>
          <w:bCs/>
          <w:sz w:val="22"/>
          <w:szCs w:val="22"/>
        </w:rPr>
        <w:t>3</w:t>
      </w:r>
      <w:r w:rsidRPr="00DA53A0">
        <w:rPr>
          <w:rFonts w:cs="Arial"/>
          <w:bCs/>
          <w:sz w:val="22"/>
          <w:szCs w:val="22"/>
        </w:rPr>
        <w:t xml:space="preserve"> Meeting </w:t>
      </w:r>
      <w:r w:rsidR="006052AD">
        <w:rPr>
          <w:rFonts w:cs="Arial"/>
          <w:noProof w:val="0"/>
          <w:sz w:val="22"/>
          <w:szCs w:val="22"/>
        </w:rPr>
        <w:t>SA3#102e</w:t>
      </w:r>
      <w:r w:rsidR="006052AD">
        <w:rPr>
          <w:rFonts w:cs="Arial"/>
          <w:noProof w:val="0"/>
          <w:sz w:val="22"/>
          <w:szCs w:val="22"/>
        </w:rPr>
        <w:tab/>
      </w:r>
      <w:r w:rsidRPr="00DA53A0">
        <w:rPr>
          <w:rFonts w:cs="Arial"/>
          <w:bCs/>
          <w:sz w:val="22"/>
          <w:szCs w:val="22"/>
        </w:rPr>
        <w:tab/>
        <w:t xml:space="preserve">TDoc </w:t>
      </w:r>
      <w:r w:rsidRPr="00EB1EAF">
        <w:rPr>
          <w:rFonts w:cs="Arial"/>
          <w:noProof w:val="0"/>
          <w:sz w:val="22"/>
          <w:szCs w:val="22"/>
          <w:highlight w:val="yellow"/>
        </w:rPr>
        <w:t>&lt;</w:t>
      </w:r>
      <w:proofErr w:type="spellStart"/>
      <w:r w:rsidRPr="00EB1EAF">
        <w:rPr>
          <w:rFonts w:cs="Arial"/>
          <w:noProof w:val="0"/>
          <w:sz w:val="22"/>
          <w:szCs w:val="22"/>
          <w:highlight w:val="yellow"/>
        </w:rPr>
        <w:t>TDocNumber</w:t>
      </w:r>
      <w:proofErr w:type="spellEnd"/>
      <w:r w:rsidRPr="00EB1EAF">
        <w:rPr>
          <w:rFonts w:cs="Arial"/>
          <w:noProof w:val="0"/>
          <w:sz w:val="22"/>
          <w:szCs w:val="22"/>
          <w:highlight w:val="yellow"/>
        </w:rPr>
        <w:t>&gt;</w:t>
      </w:r>
    </w:p>
    <w:p w14:paraId="0882CB05" w14:textId="77777777" w:rsidR="004E3939" w:rsidRPr="00DA53A0" w:rsidRDefault="006052AD" w:rsidP="004E3939">
      <w:pPr>
        <w:pStyle w:val="Header"/>
        <w:rPr>
          <w:sz w:val="22"/>
          <w:szCs w:val="22"/>
        </w:rPr>
      </w:pPr>
      <w:r>
        <w:rPr>
          <w:sz w:val="22"/>
          <w:szCs w:val="22"/>
        </w:rPr>
        <w:t>Electronic meeting, Online</w:t>
      </w:r>
      <w:r w:rsidR="004E3939" w:rsidRPr="00DA53A0">
        <w:rPr>
          <w:sz w:val="22"/>
          <w:szCs w:val="22"/>
        </w:rPr>
        <w:t xml:space="preserve">, </w:t>
      </w:r>
      <w:r>
        <w:rPr>
          <w:sz w:val="22"/>
          <w:szCs w:val="22"/>
        </w:rPr>
        <w:t>18</w:t>
      </w:r>
      <w:r w:rsidR="004E3939" w:rsidRPr="00DA53A0">
        <w:rPr>
          <w:sz w:val="22"/>
          <w:szCs w:val="22"/>
        </w:rPr>
        <w:t xml:space="preserve"> - </w:t>
      </w:r>
      <w:r>
        <w:rPr>
          <w:sz w:val="22"/>
          <w:szCs w:val="22"/>
        </w:rPr>
        <w:t>29 January 2021</w:t>
      </w:r>
    </w:p>
    <w:p w14:paraId="1CB32ACD" w14:textId="77777777" w:rsidR="00B97703" w:rsidRDefault="00B97703">
      <w:pPr>
        <w:rPr>
          <w:rFonts w:ascii="Arial" w:hAnsi="Arial" w:cs="Arial"/>
        </w:rPr>
      </w:pPr>
    </w:p>
    <w:p w14:paraId="207DC5DA" w14:textId="56BDB486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EB1EAF">
        <w:rPr>
          <w:rFonts w:ascii="Arial" w:hAnsi="Arial" w:cs="Arial"/>
          <w:b/>
          <w:sz w:val="22"/>
          <w:szCs w:val="22"/>
        </w:rPr>
        <w:t xml:space="preserve">Reply </w:t>
      </w:r>
      <w:r w:rsidRPr="004E3939">
        <w:rPr>
          <w:rFonts w:ascii="Arial" w:hAnsi="Arial" w:cs="Arial"/>
          <w:b/>
          <w:sz w:val="22"/>
          <w:szCs w:val="22"/>
        </w:rPr>
        <w:t xml:space="preserve">LS </w:t>
      </w:r>
      <w:r w:rsidR="00EB1EAF">
        <w:rPr>
          <w:rFonts w:ascii="Arial" w:hAnsi="Arial" w:cs="Arial"/>
          <w:b/>
          <w:sz w:val="22"/>
          <w:szCs w:val="22"/>
        </w:rPr>
        <w:t>to</w:t>
      </w:r>
      <w:r w:rsidRPr="004E3939">
        <w:rPr>
          <w:rFonts w:ascii="Arial" w:hAnsi="Arial" w:cs="Arial"/>
          <w:b/>
          <w:sz w:val="22"/>
          <w:szCs w:val="22"/>
        </w:rPr>
        <w:t xml:space="preserve"> </w:t>
      </w:r>
      <w:r w:rsidR="00EB1EAF" w:rsidRPr="00EB1EAF">
        <w:rPr>
          <w:rFonts w:ascii="Arial" w:hAnsi="Arial" w:cs="Arial"/>
          <w:b/>
          <w:sz w:val="22"/>
          <w:szCs w:val="22"/>
        </w:rPr>
        <w:t xml:space="preserve">LS on </w:t>
      </w:r>
      <w:bookmarkStart w:id="3" w:name="_Hlk61855856"/>
      <w:r w:rsidR="00EB1EAF" w:rsidRPr="00EB1EAF">
        <w:rPr>
          <w:rFonts w:ascii="Arial" w:hAnsi="Arial" w:cs="Arial"/>
          <w:b/>
          <w:sz w:val="22"/>
          <w:szCs w:val="22"/>
        </w:rPr>
        <w:t>Security Requirements for Sidelink/PC5 Relays</w:t>
      </w:r>
      <w:bookmarkEnd w:id="3"/>
    </w:p>
    <w:p w14:paraId="141C0BB2" w14:textId="69B6A1C6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" w:name="OLE_LINK57"/>
      <w:bookmarkStart w:id="5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</w:t>
      </w:r>
      <w:r w:rsidR="00EB1EAF" w:rsidRPr="00EB1EAF">
        <w:rPr>
          <w:rFonts w:ascii="Arial" w:hAnsi="Arial" w:cs="Arial"/>
          <w:b/>
          <w:bCs/>
          <w:sz w:val="22"/>
          <w:szCs w:val="22"/>
        </w:rPr>
        <w:t>S2-2004750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2F97ACB" w14:textId="415786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6" w:name="OLE_LINK59"/>
      <w:bookmarkStart w:id="7" w:name="OLE_LINK60"/>
      <w:bookmarkStart w:id="8" w:name="OLE_LINK61"/>
      <w:bookmarkEnd w:id="4"/>
      <w:bookmarkEnd w:id="5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B1EAF">
        <w:rPr>
          <w:rFonts w:ascii="Arial" w:hAnsi="Arial" w:cs="Arial"/>
          <w:b/>
          <w:bCs/>
          <w:sz w:val="22"/>
          <w:szCs w:val="22"/>
        </w:rPr>
        <w:t>Rel-17</w:t>
      </w:r>
    </w:p>
    <w:bookmarkEnd w:id="6"/>
    <w:bookmarkEnd w:id="7"/>
    <w:bookmarkEnd w:id="8"/>
    <w:p w14:paraId="7A3875CA" w14:textId="0F78AC4A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B1EAF" w:rsidRPr="00EB1EAF">
        <w:rPr>
          <w:rFonts w:ascii="Arial" w:hAnsi="Arial" w:cs="Arial"/>
          <w:b/>
          <w:bCs/>
          <w:sz w:val="22"/>
          <w:szCs w:val="22"/>
        </w:rPr>
        <w:t>FS_5G_ProSe</w:t>
      </w:r>
    </w:p>
    <w:p w14:paraId="630BD21F" w14:textId="0C174BEE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proofErr w:type="spellStart"/>
      <w:r w:rsidR="00EB1EAF" w:rsidRPr="00EB1EAF">
        <w:rPr>
          <w:rFonts w:ascii="Arial" w:hAnsi="Arial" w:cs="Arial"/>
          <w:b/>
          <w:sz w:val="22"/>
          <w:szCs w:val="22"/>
          <w:highlight w:val="yellow"/>
        </w:rPr>
        <w:t>Tobe</w:t>
      </w:r>
      <w:proofErr w:type="spellEnd"/>
      <w:r w:rsidR="00EB1EAF" w:rsidRPr="00EB1EAF">
        <w:rPr>
          <w:rFonts w:ascii="Arial" w:hAnsi="Arial" w:cs="Arial"/>
          <w:b/>
          <w:sz w:val="22"/>
          <w:szCs w:val="22"/>
          <w:highlight w:val="yellow"/>
        </w:rPr>
        <w:t xml:space="preserve"> SA3</w:t>
      </w:r>
    </w:p>
    <w:p w14:paraId="5788E652" w14:textId="412A0AF4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B1EAF" w:rsidRPr="00EB1EAF">
        <w:rPr>
          <w:rFonts w:ascii="Arial" w:hAnsi="Arial" w:cs="Arial"/>
          <w:b/>
          <w:bCs/>
          <w:sz w:val="22"/>
          <w:szCs w:val="22"/>
          <w:highlight w:val="yellow"/>
        </w:rPr>
        <w:t>SA2,</w:t>
      </w:r>
      <w:r w:rsidR="00EB1EA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9F8C9AE" w14:textId="30B1EB88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9" w:name="OLE_LINK45"/>
      <w:bookmarkStart w:id="10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B1EAF" w:rsidRPr="00EB1EAF">
        <w:rPr>
          <w:rFonts w:ascii="Arial" w:hAnsi="Arial" w:cs="Arial"/>
          <w:b/>
          <w:bCs/>
          <w:sz w:val="22"/>
          <w:szCs w:val="22"/>
          <w:highlight w:val="yellow"/>
        </w:rPr>
        <w:t>RAN2, RAN3</w:t>
      </w:r>
    </w:p>
    <w:bookmarkEnd w:id="9"/>
    <w:bookmarkEnd w:id="10"/>
    <w:p w14:paraId="185DF5A6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67A5A82F" w14:textId="3F4A11D1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B1EAF">
        <w:rPr>
          <w:rFonts w:ascii="Arial" w:hAnsi="Arial" w:cs="Arial"/>
          <w:b/>
          <w:bCs/>
          <w:sz w:val="22"/>
          <w:szCs w:val="22"/>
        </w:rPr>
        <w:t>Suresh Nair</w:t>
      </w:r>
    </w:p>
    <w:p w14:paraId="59320CD5" w14:textId="3B3BEAF1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EB1EAF">
        <w:rPr>
          <w:rFonts w:ascii="Arial" w:hAnsi="Arial" w:cs="Arial"/>
          <w:b/>
          <w:bCs/>
          <w:sz w:val="22"/>
          <w:szCs w:val="22"/>
        </w:rPr>
        <w:t>Suresh.p.nair@nokia.com</w:t>
      </w:r>
    </w:p>
    <w:p w14:paraId="70232796" w14:textId="04B0FC64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0FB28807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4F1922A0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125222CE" w14:textId="67F18922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EB1EAF">
        <w:rPr>
          <w:color w:val="0070C0"/>
        </w:rPr>
        <w:t>None</w:t>
      </w:r>
      <w:r w:rsidRPr="00B97703">
        <w:rPr>
          <w:rFonts w:ascii="Arial" w:hAnsi="Arial" w:cs="Arial"/>
          <w:bCs/>
          <w:color w:val="0070C0"/>
        </w:rPr>
        <w:t xml:space="preserve"> </w:t>
      </w:r>
      <w:r w:rsidRPr="00B97703">
        <w:rPr>
          <w:rFonts w:ascii="Arial" w:hAnsi="Arial" w:cs="Arial"/>
          <w:bCs/>
          <w:color w:val="0070C0"/>
        </w:rPr>
        <w:br/>
      </w:r>
    </w:p>
    <w:p w14:paraId="740DE1AB" w14:textId="77777777" w:rsidR="00B97703" w:rsidRDefault="00B97703">
      <w:pPr>
        <w:rPr>
          <w:rFonts w:ascii="Arial" w:hAnsi="Arial" w:cs="Arial"/>
        </w:rPr>
      </w:pPr>
    </w:p>
    <w:p w14:paraId="53975D19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70DB6B36" w14:textId="021990DF" w:rsidR="00B97703" w:rsidRPr="007507E4" w:rsidRDefault="00EB1EAF" w:rsidP="000F6242">
      <w:r w:rsidRPr="007507E4">
        <w:t>SA3 thanks SA2 for the LS S2-2004750</w:t>
      </w:r>
      <w:r w:rsidR="002D29D6">
        <w:t xml:space="preserve"> on </w:t>
      </w:r>
      <w:r w:rsidRPr="007507E4">
        <w:t>FS_5G_ProSe in TR 23.752</w:t>
      </w:r>
      <w:r w:rsidR="00136DF8" w:rsidRPr="007507E4">
        <w:t xml:space="preserve">. </w:t>
      </w:r>
    </w:p>
    <w:p w14:paraId="7A1644E8" w14:textId="77777777" w:rsidR="00BE0D7F" w:rsidRDefault="00136DF8" w:rsidP="000F6242">
      <w:pPr>
        <w:rPr>
          <w:ins w:id="11" w:author="China Unicom-2" w:date="2021-01-28T15:21:00Z"/>
        </w:rPr>
      </w:pPr>
      <w:r w:rsidRPr="007507E4">
        <w:t xml:space="preserve">Corresponding to the SA2 study, SA3 is studying all the </w:t>
      </w:r>
      <w:r w:rsidR="005D0E0E" w:rsidRPr="007507E4">
        <w:t xml:space="preserve">related </w:t>
      </w:r>
      <w:r w:rsidRPr="007507E4">
        <w:t>security aspects in TR 33.847.</w:t>
      </w:r>
    </w:p>
    <w:p w14:paraId="3AB5421D" w14:textId="13B099EC" w:rsidR="003C6077" w:rsidRDefault="00136DF8" w:rsidP="000F6242">
      <w:pPr>
        <w:rPr>
          <w:ins w:id="12" w:author="China Unicom-2" w:date="2021-01-28T15:08:00Z"/>
        </w:rPr>
      </w:pPr>
      <w:del w:id="13" w:author="China Unicom-2" w:date="2021-01-28T15:21:00Z">
        <w:r w:rsidRPr="007507E4" w:rsidDel="00BE0D7F">
          <w:delText xml:space="preserve"> </w:delText>
        </w:r>
      </w:del>
      <w:ins w:id="14" w:author="China Unicom-2" w:date="2021-01-28T15:08:00Z">
        <w:r w:rsidR="003C6077">
          <w:t>The</w:t>
        </w:r>
      </w:ins>
      <w:ins w:id="15" w:author="China Unicom-2" w:date="2021-01-28T15:21:00Z">
        <w:r w:rsidR="00BE0D7F">
          <w:t xml:space="preserve"> Key issues </w:t>
        </w:r>
      </w:ins>
      <w:ins w:id="16" w:author="China Unicom-2" w:date="2021-01-28T15:22:00Z">
        <w:r w:rsidR="00BE0D7F">
          <w:t>relevant</w:t>
        </w:r>
      </w:ins>
      <w:ins w:id="17" w:author="China Unicom-2" w:date="2021-01-28T15:21:00Z">
        <w:r w:rsidR="00BE0D7F">
          <w:t xml:space="preserve"> </w:t>
        </w:r>
      </w:ins>
      <w:ins w:id="18" w:author="China Unicom-2" w:date="2021-01-28T15:22:00Z">
        <w:r w:rsidR="00BE0D7F">
          <w:t>with</w:t>
        </w:r>
      </w:ins>
      <w:ins w:id="19" w:author="China Unicom-2" w:date="2021-01-28T15:08:00Z">
        <w:r w:rsidR="003C6077">
          <w:t xml:space="preserve"> </w:t>
        </w:r>
      </w:ins>
      <w:ins w:id="20" w:author="China Unicom-2" w:date="2021-01-28T15:22:00Z">
        <w:r w:rsidR="00BE0D7F">
          <w:t>Relay scenarios are:</w:t>
        </w:r>
      </w:ins>
    </w:p>
    <w:p w14:paraId="04735468" w14:textId="77777777" w:rsidR="003C6077" w:rsidRDefault="003C6077">
      <w:pPr>
        <w:pStyle w:val="ListParagraph"/>
        <w:numPr>
          <w:ilvl w:val="0"/>
          <w:numId w:val="5"/>
        </w:numPr>
        <w:ind w:firstLineChars="0"/>
        <w:rPr>
          <w:ins w:id="21" w:author="China Unicom-2" w:date="2021-01-28T15:15:00Z"/>
        </w:rPr>
        <w:pPrChange w:id="22" w:author="China Unicom-2" w:date="2021-01-28T15:22:00Z">
          <w:pPr/>
        </w:pPrChange>
      </w:pPr>
      <w:ins w:id="23" w:author="China Unicom-2" w:date="2021-01-28T15:11:00Z">
        <w:r>
          <w:t>KI#3</w:t>
        </w:r>
      </w:ins>
      <w:ins w:id="24" w:author="China Unicom-2" w:date="2021-01-28T15:14:00Z">
        <w:r>
          <w:t xml:space="preserve"> Security of UE-to-Network Relay</w:t>
        </w:r>
      </w:ins>
      <w:ins w:id="25" w:author="China Unicom-2" w:date="2021-01-28T15:11:00Z">
        <w:r>
          <w:t>,</w:t>
        </w:r>
      </w:ins>
    </w:p>
    <w:p w14:paraId="757114E6" w14:textId="77777777" w:rsidR="003C6077" w:rsidRDefault="003C6077">
      <w:pPr>
        <w:pStyle w:val="ListParagraph"/>
        <w:numPr>
          <w:ilvl w:val="0"/>
          <w:numId w:val="5"/>
        </w:numPr>
        <w:ind w:firstLineChars="0"/>
        <w:rPr>
          <w:ins w:id="26" w:author="China Unicom-2" w:date="2021-01-28T15:15:00Z"/>
        </w:rPr>
        <w:pPrChange w:id="27" w:author="China Unicom-2" w:date="2021-01-28T15:22:00Z">
          <w:pPr/>
        </w:pPrChange>
      </w:pPr>
      <w:ins w:id="28" w:author="China Unicom-2" w:date="2021-01-28T15:11:00Z">
        <w:r>
          <w:t>KI#4</w:t>
        </w:r>
      </w:ins>
      <w:ins w:id="29" w:author="China Unicom-2" w:date="2021-01-28T15:14:00Z">
        <w:r>
          <w:t xml:space="preserve"> Authorization in the UE-to-Network relay scenario</w:t>
        </w:r>
      </w:ins>
      <w:ins w:id="30" w:author="China Unicom-2" w:date="2021-01-28T15:11:00Z">
        <w:r>
          <w:t>,</w:t>
        </w:r>
      </w:ins>
      <w:ins w:id="31" w:author="China Unicom-2" w:date="2021-01-28T15:14:00Z">
        <w:r>
          <w:t xml:space="preserve"> </w:t>
        </w:r>
      </w:ins>
    </w:p>
    <w:p w14:paraId="24C9F15C" w14:textId="77777777" w:rsidR="003C6077" w:rsidRDefault="003C6077">
      <w:pPr>
        <w:pStyle w:val="ListParagraph"/>
        <w:numPr>
          <w:ilvl w:val="0"/>
          <w:numId w:val="5"/>
        </w:numPr>
        <w:ind w:firstLineChars="0"/>
        <w:rPr>
          <w:ins w:id="32" w:author="China Unicom-2" w:date="2021-01-28T15:15:00Z"/>
        </w:rPr>
        <w:pPrChange w:id="33" w:author="China Unicom-2" w:date="2021-01-28T15:22:00Z">
          <w:pPr/>
        </w:pPrChange>
      </w:pPr>
      <w:ins w:id="34" w:author="China Unicom-2" w:date="2021-01-28T15:11:00Z">
        <w:r>
          <w:t>KI#</w:t>
        </w:r>
      </w:ins>
      <w:ins w:id="35" w:author="China Unicom-2" w:date="2021-01-28T15:12:00Z">
        <w:r>
          <w:t>5</w:t>
        </w:r>
      </w:ins>
      <w:ins w:id="36" w:author="China Unicom-2" w:date="2021-01-28T15:15:00Z">
        <w:r>
          <w:t xml:space="preserve"> </w:t>
        </w:r>
        <w:r>
          <w:rPr>
            <w:noProof/>
          </w:rPr>
          <w:t>Privacy protection over the UE-to-Network Relay</w:t>
        </w:r>
      </w:ins>
      <w:ins w:id="37" w:author="China Unicom-2" w:date="2021-01-28T15:12:00Z">
        <w:r>
          <w:t>,</w:t>
        </w:r>
      </w:ins>
    </w:p>
    <w:p w14:paraId="2EF2FD37" w14:textId="77777777" w:rsidR="003C6077" w:rsidRDefault="003C6077">
      <w:pPr>
        <w:pStyle w:val="ListParagraph"/>
        <w:numPr>
          <w:ilvl w:val="0"/>
          <w:numId w:val="5"/>
        </w:numPr>
        <w:ind w:firstLineChars="0"/>
        <w:rPr>
          <w:ins w:id="38" w:author="China Unicom-2" w:date="2021-01-28T15:15:00Z"/>
        </w:rPr>
        <w:pPrChange w:id="39" w:author="China Unicom-2" w:date="2021-01-28T15:22:00Z">
          <w:pPr/>
        </w:pPrChange>
      </w:pPr>
      <w:ins w:id="40" w:author="China Unicom-2" w:date="2021-01-28T15:12:00Z">
        <w:r>
          <w:t>KI#6</w:t>
        </w:r>
      </w:ins>
      <w:ins w:id="41" w:author="China Unicom-2" w:date="2021-01-28T15:15:00Z">
        <w:r>
          <w:t xml:space="preserve"> </w:t>
        </w:r>
        <w:r>
          <w:rPr>
            <w:noProof/>
            <w:lang w:eastAsia="zh-CN"/>
          </w:rPr>
          <w:t>I</w:t>
        </w:r>
        <w:r>
          <w:rPr>
            <w:noProof/>
          </w:rPr>
          <w:t>ntegrity and confidentiality of information over the UE-to-UE Relay</w:t>
        </w:r>
      </w:ins>
      <w:ins w:id="42" w:author="China Unicom-2" w:date="2021-01-28T15:12:00Z">
        <w:r>
          <w:t>,</w:t>
        </w:r>
      </w:ins>
      <w:ins w:id="43" w:author="China Unicom-2" w:date="2021-01-28T15:15:00Z">
        <w:r>
          <w:t xml:space="preserve"> </w:t>
        </w:r>
      </w:ins>
    </w:p>
    <w:p w14:paraId="13A9B9D1" w14:textId="77777777" w:rsidR="003C6077" w:rsidRDefault="003C6077">
      <w:pPr>
        <w:pStyle w:val="ListParagraph"/>
        <w:numPr>
          <w:ilvl w:val="0"/>
          <w:numId w:val="5"/>
        </w:numPr>
        <w:ind w:firstLineChars="0"/>
        <w:rPr>
          <w:ins w:id="44" w:author="China Unicom-2" w:date="2021-01-28T15:15:00Z"/>
        </w:rPr>
        <w:pPrChange w:id="45" w:author="China Unicom-2" w:date="2021-01-28T15:22:00Z">
          <w:pPr/>
        </w:pPrChange>
      </w:pPr>
      <w:ins w:id="46" w:author="China Unicom-2" w:date="2021-01-28T15:12:00Z">
        <w:r>
          <w:t>KI#7</w:t>
        </w:r>
      </w:ins>
      <w:ins w:id="47" w:author="China Unicom-2" w:date="2021-01-28T15:15:00Z">
        <w:r>
          <w:t>Authorization in the UE-to-UE relay scenario</w:t>
        </w:r>
      </w:ins>
      <w:ins w:id="48" w:author="China Unicom-2" w:date="2021-01-28T15:12:00Z">
        <w:r>
          <w:t>,</w:t>
        </w:r>
      </w:ins>
    </w:p>
    <w:p w14:paraId="7AE7D762" w14:textId="77777777" w:rsidR="003C6077" w:rsidRDefault="003C6077">
      <w:pPr>
        <w:pStyle w:val="ListParagraph"/>
        <w:numPr>
          <w:ilvl w:val="0"/>
          <w:numId w:val="5"/>
        </w:numPr>
        <w:ind w:firstLineChars="0"/>
        <w:rPr>
          <w:ins w:id="49" w:author="China Unicom-2" w:date="2021-01-28T15:15:00Z"/>
          <w:noProof/>
        </w:rPr>
        <w:pPrChange w:id="50" w:author="China Unicom-2" w:date="2021-01-28T15:22:00Z">
          <w:pPr/>
        </w:pPrChange>
      </w:pPr>
      <w:ins w:id="51" w:author="China Unicom-2" w:date="2021-01-28T15:12:00Z">
        <w:r>
          <w:t xml:space="preserve">KI#8 </w:t>
        </w:r>
      </w:ins>
      <w:ins w:id="52" w:author="China Unicom-2" w:date="2021-01-28T15:15:00Z">
        <w:r>
          <w:rPr>
            <w:noProof/>
          </w:rPr>
          <w:t>Privacy of information over the UE-to-UE Relay,</w:t>
        </w:r>
      </w:ins>
    </w:p>
    <w:p w14:paraId="70056920" w14:textId="57B3AC46" w:rsidR="003C6077" w:rsidRDefault="003C6077">
      <w:pPr>
        <w:pStyle w:val="ListParagraph"/>
        <w:numPr>
          <w:ilvl w:val="0"/>
          <w:numId w:val="5"/>
        </w:numPr>
        <w:ind w:firstLineChars="0"/>
        <w:rPr>
          <w:ins w:id="53" w:author="China Unicom-2" w:date="2021-01-28T15:16:00Z"/>
        </w:rPr>
        <w:pPrChange w:id="54" w:author="China Unicom-2" w:date="2021-01-28T15:22:00Z">
          <w:pPr/>
        </w:pPrChange>
      </w:pPr>
      <w:ins w:id="55" w:author="China Unicom-2" w:date="2021-01-28T15:12:00Z">
        <w:r>
          <w:t xml:space="preserve">and KI#9 </w:t>
        </w:r>
      </w:ins>
      <w:ins w:id="56" w:author="China Unicom-2" w:date="2021-01-28T15:15:00Z">
        <w:r>
          <w:t>Key management in 5G Proximity Services for UE-to-Network relay communication</w:t>
        </w:r>
      </w:ins>
      <w:ins w:id="57" w:author="China Unicom-2" w:date="2021-01-28T15:16:00Z">
        <w:r>
          <w:t xml:space="preserve"> </w:t>
        </w:r>
      </w:ins>
    </w:p>
    <w:p w14:paraId="143B5D25" w14:textId="752266B6" w:rsidR="003C6077" w:rsidRDefault="003C6077" w:rsidP="000F6242">
      <w:pPr>
        <w:rPr>
          <w:ins w:id="58" w:author="China Unicom-2" w:date="2021-01-28T15:14:00Z"/>
        </w:rPr>
      </w:pPr>
      <w:ins w:id="59" w:author="China Unicom-2" w:date="2021-01-28T15:14:00Z">
        <w:r>
          <w:rPr>
            <w:lang w:eastAsia="zh-CN"/>
          </w:rPr>
          <w:t xml:space="preserve">According to the table 6.0-1 </w:t>
        </w:r>
        <w:proofErr w:type="spellStart"/>
        <w:r>
          <w:rPr>
            <w:lang w:eastAsia="zh-CN"/>
          </w:rPr>
          <w:t>coppied</w:t>
        </w:r>
        <w:proofErr w:type="spellEnd"/>
        <w:r>
          <w:rPr>
            <w:lang w:eastAsia="zh-CN"/>
          </w:rPr>
          <w:t xml:space="preserve"> as below, you can find the corresponding solutions to these Key issues.</w:t>
        </w:r>
      </w:ins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585"/>
        <w:gridCol w:w="586"/>
        <w:gridCol w:w="585"/>
        <w:gridCol w:w="586"/>
        <w:gridCol w:w="586"/>
        <w:gridCol w:w="585"/>
        <w:gridCol w:w="586"/>
        <w:gridCol w:w="585"/>
        <w:gridCol w:w="586"/>
        <w:gridCol w:w="589"/>
        <w:gridCol w:w="586"/>
        <w:gridCol w:w="586"/>
        <w:gridCol w:w="586"/>
        <w:gridCol w:w="586"/>
        <w:gridCol w:w="586"/>
        <w:gridCol w:w="586"/>
      </w:tblGrid>
      <w:tr w:rsidR="003C6077" w14:paraId="6A5C49B7" w14:textId="77777777" w:rsidTr="003C6077">
        <w:trPr>
          <w:trHeight w:val="252"/>
          <w:jc w:val="center"/>
          <w:ins w:id="60" w:author="China Unicom-2" w:date="2021-01-28T15:16:00Z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4F5D" w14:textId="77777777" w:rsidR="003C6077" w:rsidRDefault="003C6077">
            <w:pPr>
              <w:pStyle w:val="TAH"/>
              <w:rPr>
                <w:ins w:id="61" w:author="China Unicom-2" w:date="2021-01-28T15:16:00Z"/>
              </w:rPr>
            </w:pPr>
          </w:p>
        </w:tc>
        <w:tc>
          <w:tcPr>
            <w:tcW w:w="93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5FB4" w14:textId="77777777" w:rsidR="003C6077" w:rsidRDefault="003C6077">
            <w:pPr>
              <w:pStyle w:val="TAH"/>
              <w:rPr>
                <w:ins w:id="62" w:author="China Unicom-2" w:date="2021-01-28T15:16:00Z"/>
              </w:rPr>
            </w:pPr>
            <w:ins w:id="63" w:author="China Unicom-2" w:date="2021-01-28T15:16:00Z">
              <w:r>
                <w:t>Key Issues</w:t>
              </w:r>
            </w:ins>
          </w:p>
        </w:tc>
      </w:tr>
      <w:tr w:rsidR="003C6077" w14:paraId="57F654D6" w14:textId="77777777" w:rsidTr="003C6077">
        <w:trPr>
          <w:trHeight w:val="252"/>
          <w:jc w:val="center"/>
          <w:ins w:id="64" w:author="China Unicom-2" w:date="2021-01-28T15:16:00Z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DCB3" w14:textId="77777777" w:rsidR="003C6077" w:rsidRDefault="003C6077">
            <w:pPr>
              <w:pStyle w:val="TAH"/>
              <w:rPr>
                <w:ins w:id="65" w:author="China Unicom-2" w:date="2021-01-28T15:16:00Z"/>
              </w:rPr>
            </w:pPr>
            <w:ins w:id="66" w:author="China Unicom-2" w:date="2021-01-28T15:16:00Z">
              <w:r>
                <w:t>Solutions</w:t>
              </w:r>
            </w:ins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BC76" w14:textId="77777777" w:rsidR="003C6077" w:rsidRDefault="003C6077">
            <w:pPr>
              <w:pStyle w:val="TAH"/>
              <w:rPr>
                <w:ins w:id="67" w:author="China Unicom-2" w:date="2021-01-28T15:16:00Z"/>
                <w:lang w:eastAsia="zh-CN"/>
              </w:rPr>
            </w:pPr>
            <w:ins w:id="68" w:author="China Unicom-2" w:date="2021-01-28T15:16:00Z">
              <w:r>
                <w:rPr>
                  <w:lang w:eastAsia="zh-CN"/>
                </w:rPr>
                <w:t>1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B10A" w14:textId="77777777" w:rsidR="003C6077" w:rsidRDefault="003C6077">
            <w:pPr>
              <w:pStyle w:val="TAH"/>
              <w:rPr>
                <w:ins w:id="69" w:author="China Unicom-2" w:date="2021-01-28T15:16:00Z"/>
                <w:lang w:eastAsia="zh-CN"/>
              </w:rPr>
            </w:pPr>
            <w:ins w:id="70" w:author="China Unicom-2" w:date="2021-01-28T15:16:00Z">
              <w:r>
                <w:rPr>
                  <w:lang w:eastAsia="zh-CN"/>
                </w:rPr>
                <w:t>2</w:t>
              </w:r>
            </w:ins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B2FC" w14:textId="77777777" w:rsidR="003C6077" w:rsidRDefault="003C6077">
            <w:pPr>
              <w:pStyle w:val="TAH"/>
              <w:rPr>
                <w:ins w:id="71" w:author="China Unicom-2" w:date="2021-01-28T15:16:00Z"/>
                <w:highlight w:val="yellow"/>
                <w:lang w:eastAsia="zh-CN"/>
              </w:rPr>
            </w:pPr>
            <w:ins w:id="72" w:author="China Unicom-2" w:date="2021-01-28T15:16:00Z">
              <w:r>
                <w:rPr>
                  <w:highlight w:val="yellow"/>
                  <w:lang w:eastAsia="zh-CN"/>
                </w:rPr>
                <w:t>3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4C08" w14:textId="77777777" w:rsidR="003C6077" w:rsidRDefault="003C6077">
            <w:pPr>
              <w:pStyle w:val="TAH"/>
              <w:rPr>
                <w:ins w:id="73" w:author="China Unicom-2" w:date="2021-01-28T15:16:00Z"/>
                <w:highlight w:val="yellow"/>
                <w:lang w:eastAsia="zh-CN"/>
              </w:rPr>
            </w:pPr>
            <w:ins w:id="74" w:author="China Unicom-2" w:date="2021-01-28T15:16:00Z">
              <w:r>
                <w:rPr>
                  <w:highlight w:val="yellow"/>
                  <w:lang w:eastAsia="zh-CN"/>
                </w:rPr>
                <w:t>4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AA9F" w14:textId="77777777" w:rsidR="003C6077" w:rsidRDefault="003C6077">
            <w:pPr>
              <w:pStyle w:val="TAH"/>
              <w:rPr>
                <w:ins w:id="75" w:author="China Unicom-2" w:date="2021-01-28T15:16:00Z"/>
                <w:highlight w:val="yellow"/>
                <w:lang w:eastAsia="zh-CN"/>
              </w:rPr>
            </w:pPr>
            <w:ins w:id="76" w:author="China Unicom-2" w:date="2021-01-28T15:16:00Z">
              <w:r>
                <w:rPr>
                  <w:highlight w:val="yellow"/>
                  <w:lang w:eastAsia="zh-CN"/>
                </w:rPr>
                <w:t>5</w:t>
              </w:r>
            </w:ins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55D4" w14:textId="77777777" w:rsidR="003C6077" w:rsidRDefault="003C6077">
            <w:pPr>
              <w:pStyle w:val="TAH"/>
              <w:rPr>
                <w:ins w:id="77" w:author="China Unicom-2" w:date="2021-01-28T15:16:00Z"/>
                <w:highlight w:val="yellow"/>
                <w:lang w:eastAsia="zh-CN"/>
              </w:rPr>
            </w:pPr>
            <w:ins w:id="78" w:author="China Unicom-2" w:date="2021-01-28T15:16:00Z">
              <w:r>
                <w:rPr>
                  <w:highlight w:val="yellow"/>
                  <w:lang w:eastAsia="zh-CN"/>
                </w:rPr>
                <w:t>6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651C" w14:textId="77777777" w:rsidR="003C6077" w:rsidRDefault="003C6077">
            <w:pPr>
              <w:pStyle w:val="TAH"/>
              <w:rPr>
                <w:ins w:id="79" w:author="China Unicom-2" w:date="2021-01-28T15:16:00Z"/>
                <w:highlight w:val="yellow"/>
                <w:lang w:eastAsia="zh-CN"/>
              </w:rPr>
            </w:pPr>
            <w:ins w:id="80" w:author="China Unicom-2" w:date="2021-01-28T15:16:00Z">
              <w:r>
                <w:rPr>
                  <w:highlight w:val="yellow"/>
                  <w:lang w:eastAsia="zh-CN"/>
                </w:rPr>
                <w:t>7</w:t>
              </w:r>
            </w:ins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9467" w14:textId="77777777" w:rsidR="003C6077" w:rsidRDefault="003C6077">
            <w:pPr>
              <w:pStyle w:val="TAH"/>
              <w:rPr>
                <w:ins w:id="81" w:author="China Unicom-2" w:date="2021-01-28T15:16:00Z"/>
                <w:highlight w:val="yellow"/>
                <w:lang w:eastAsia="zh-CN"/>
              </w:rPr>
            </w:pPr>
            <w:ins w:id="82" w:author="China Unicom-2" w:date="2021-01-28T15:16:00Z">
              <w:r>
                <w:rPr>
                  <w:highlight w:val="yellow"/>
                  <w:lang w:eastAsia="zh-CN"/>
                </w:rPr>
                <w:t>8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F3DC" w14:textId="77777777" w:rsidR="003C6077" w:rsidRDefault="003C6077">
            <w:pPr>
              <w:pStyle w:val="TAH"/>
              <w:rPr>
                <w:ins w:id="83" w:author="China Unicom-2" w:date="2021-01-28T15:16:00Z"/>
                <w:highlight w:val="yellow"/>
                <w:lang w:eastAsia="zh-CN"/>
              </w:rPr>
            </w:pPr>
            <w:ins w:id="84" w:author="China Unicom-2" w:date="2021-01-28T15:16:00Z">
              <w:r>
                <w:rPr>
                  <w:highlight w:val="yellow"/>
                  <w:lang w:eastAsia="zh-CN"/>
                </w:rPr>
                <w:t>9</w:t>
              </w:r>
            </w:ins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FA7E" w14:textId="77777777" w:rsidR="003C6077" w:rsidRDefault="003C6077">
            <w:pPr>
              <w:pStyle w:val="TAH"/>
              <w:rPr>
                <w:ins w:id="85" w:author="China Unicom-2" w:date="2021-01-28T15:16:00Z"/>
                <w:lang w:eastAsia="zh-CN"/>
              </w:rPr>
            </w:pPr>
            <w:ins w:id="86" w:author="China Unicom-2" w:date="2021-01-28T15:16:00Z">
              <w:r>
                <w:rPr>
                  <w:lang w:eastAsia="zh-CN"/>
                </w:rPr>
                <w:t>10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76C2" w14:textId="77777777" w:rsidR="003C6077" w:rsidRDefault="003C6077">
            <w:pPr>
              <w:pStyle w:val="TAH"/>
              <w:rPr>
                <w:ins w:id="87" w:author="China Unicom-2" w:date="2021-01-28T15:16:00Z"/>
                <w:lang w:eastAsia="zh-CN"/>
              </w:rPr>
            </w:pPr>
            <w:ins w:id="88" w:author="China Unicom-2" w:date="2021-01-28T15:16:00Z">
              <w:r>
                <w:rPr>
                  <w:lang w:eastAsia="zh-CN"/>
                </w:rPr>
                <w:t>11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D928" w14:textId="77777777" w:rsidR="003C6077" w:rsidRDefault="003C6077">
            <w:pPr>
              <w:pStyle w:val="TAH"/>
              <w:rPr>
                <w:ins w:id="89" w:author="China Unicom-2" w:date="2021-01-28T15:16:00Z"/>
                <w:lang w:eastAsia="zh-CN"/>
              </w:rPr>
            </w:pPr>
            <w:ins w:id="90" w:author="China Unicom-2" w:date="2021-01-28T15:16:00Z">
              <w:r>
                <w:rPr>
                  <w:lang w:eastAsia="zh-CN"/>
                </w:rPr>
                <w:t>12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7D91" w14:textId="77777777" w:rsidR="003C6077" w:rsidRDefault="003C6077">
            <w:pPr>
              <w:pStyle w:val="TAH"/>
              <w:rPr>
                <w:ins w:id="91" w:author="China Unicom-2" w:date="2021-01-28T15:16:00Z"/>
                <w:lang w:eastAsia="zh-CN"/>
              </w:rPr>
            </w:pPr>
            <w:ins w:id="92" w:author="China Unicom-2" w:date="2021-01-28T15:16:00Z">
              <w:r>
                <w:rPr>
                  <w:lang w:eastAsia="zh-CN"/>
                </w:rPr>
                <w:t>13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F9B2" w14:textId="77777777" w:rsidR="003C6077" w:rsidRDefault="003C6077">
            <w:pPr>
              <w:pStyle w:val="TAH"/>
              <w:rPr>
                <w:ins w:id="93" w:author="China Unicom-2" w:date="2021-01-28T15:16:00Z"/>
                <w:lang w:eastAsia="zh-CN"/>
              </w:rPr>
            </w:pPr>
            <w:ins w:id="94" w:author="China Unicom-2" w:date="2021-01-28T15:16:00Z">
              <w:r>
                <w:rPr>
                  <w:lang w:eastAsia="zh-CN"/>
                </w:rPr>
                <w:t>14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E938" w14:textId="77777777" w:rsidR="003C6077" w:rsidRDefault="003C6077">
            <w:pPr>
              <w:pStyle w:val="TAH"/>
              <w:rPr>
                <w:ins w:id="95" w:author="China Unicom-2" w:date="2021-01-28T15:16:00Z"/>
                <w:lang w:eastAsia="zh-CN"/>
              </w:rPr>
            </w:pPr>
            <w:ins w:id="96" w:author="China Unicom-2" w:date="2021-01-28T15:16:00Z">
              <w:r>
                <w:rPr>
                  <w:lang w:eastAsia="zh-CN"/>
                </w:rPr>
                <w:t>15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F517" w14:textId="77777777" w:rsidR="003C6077" w:rsidRDefault="003C6077">
            <w:pPr>
              <w:pStyle w:val="TAH"/>
              <w:rPr>
                <w:ins w:id="97" w:author="China Unicom-2" w:date="2021-01-28T15:16:00Z"/>
                <w:lang w:eastAsia="zh-CN"/>
              </w:rPr>
            </w:pPr>
            <w:ins w:id="98" w:author="China Unicom-2" w:date="2021-01-28T15:16:00Z">
              <w:r>
                <w:rPr>
                  <w:lang w:eastAsia="zh-CN"/>
                </w:rPr>
                <w:t>16</w:t>
              </w:r>
            </w:ins>
          </w:p>
        </w:tc>
      </w:tr>
      <w:tr w:rsidR="003C6077" w14:paraId="4EB71344" w14:textId="77777777" w:rsidTr="003C6077">
        <w:trPr>
          <w:trHeight w:val="252"/>
          <w:jc w:val="center"/>
          <w:ins w:id="99" w:author="China Unicom-2" w:date="2021-01-28T15:16:00Z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7BA6" w14:textId="77777777" w:rsidR="003C6077" w:rsidRDefault="003C6077">
            <w:pPr>
              <w:pStyle w:val="TAH"/>
              <w:rPr>
                <w:ins w:id="100" w:author="China Unicom-2" w:date="2021-01-28T15:16:00Z"/>
                <w:lang w:eastAsia="en-US"/>
              </w:rPr>
            </w:pPr>
            <w:ins w:id="101" w:author="China Unicom-2" w:date="2021-01-28T15:16:00Z">
              <w:r>
                <w:t>1</w:t>
              </w:r>
            </w:ins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43FB" w14:textId="77777777" w:rsidR="003C6077" w:rsidRDefault="003C6077">
            <w:pPr>
              <w:pStyle w:val="TAC"/>
              <w:rPr>
                <w:ins w:id="102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C242" w14:textId="77777777" w:rsidR="003C6077" w:rsidRDefault="003C6077">
            <w:pPr>
              <w:pStyle w:val="TAC"/>
              <w:rPr>
                <w:ins w:id="103" w:author="China Unicom-2" w:date="2021-01-28T15:16:00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4228" w14:textId="77777777" w:rsidR="003C6077" w:rsidRDefault="003C6077">
            <w:pPr>
              <w:pStyle w:val="TAC"/>
              <w:rPr>
                <w:ins w:id="104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CCC1" w14:textId="77777777" w:rsidR="003C6077" w:rsidRDefault="003C6077">
            <w:pPr>
              <w:pStyle w:val="TAC"/>
              <w:rPr>
                <w:ins w:id="105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C1E2" w14:textId="77777777" w:rsidR="003C6077" w:rsidRDefault="003C6077">
            <w:pPr>
              <w:pStyle w:val="TAC"/>
              <w:rPr>
                <w:ins w:id="106" w:author="China Unicom-2" w:date="2021-01-28T15:16:00Z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D6AB" w14:textId="77777777" w:rsidR="003C6077" w:rsidRDefault="003C6077">
            <w:pPr>
              <w:pStyle w:val="TAC"/>
              <w:rPr>
                <w:ins w:id="107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1040" w14:textId="77777777" w:rsidR="003C6077" w:rsidRDefault="003C6077">
            <w:pPr>
              <w:pStyle w:val="TAC"/>
              <w:rPr>
                <w:ins w:id="108" w:author="China Unicom-2" w:date="2021-01-28T15:16:00Z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E96" w14:textId="77777777" w:rsidR="003C6077" w:rsidRDefault="003C6077">
            <w:pPr>
              <w:pStyle w:val="TAC"/>
              <w:rPr>
                <w:ins w:id="109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E0F8" w14:textId="77777777" w:rsidR="003C6077" w:rsidRDefault="003C6077">
            <w:pPr>
              <w:pStyle w:val="TAC"/>
              <w:rPr>
                <w:ins w:id="110" w:author="China Unicom-2" w:date="2021-01-28T15:16:00Z"/>
                <w:highlight w:val="yellow"/>
                <w:lang w:eastAsia="zh-CN"/>
              </w:rPr>
            </w:pPr>
            <w:ins w:id="111" w:author="China Unicom-2" w:date="2021-01-28T15:16:00Z">
              <w:r>
                <w:rPr>
                  <w:highlight w:val="yellow"/>
                  <w:lang w:eastAsia="zh-CN"/>
                </w:rPr>
                <w:t>X</w:t>
              </w:r>
            </w:ins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77F1" w14:textId="77777777" w:rsidR="003C6077" w:rsidRDefault="003C6077">
            <w:pPr>
              <w:pStyle w:val="TAC"/>
              <w:rPr>
                <w:ins w:id="112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2281" w14:textId="77777777" w:rsidR="003C6077" w:rsidRDefault="003C6077">
            <w:pPr>
              <w:pStyle w:val="TAC"/>
              <w:rPr>
                <w:ins w:id="113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936B" w14:textId="77777777" w:rsidR="003C6077" w:rsidRDefault="003C6077">
            <w:pPr>
              <w:pStyle w:val="TAC"/>
              <w:rPr>
                <w:ins w:id="114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4091" w14:textId="77777777" w:rsidR="003C6077" w:rsidRDefault="003C6077">
            <w:pPr>
              <w:pStyle w:val="TAC"/>
              <w:rPr>
                <w:ins w:id="115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EC91" w14:textId="77777777" w:rsidR="003C6077" w:rsidRDefault="003C6077">
            <w:pPr>
              <w:pStyle w:val="TAC"/>
              <w:rPr>
                <w:ins w:id="116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541D" w14:textId="77777777" w:rsidR="003C6077" w:rsidRDefault="003C6077">
            <w:pPr>
              <w:pStyle w:val="TAC"/>
              <w:rPr>
                <w:ins w:id="117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A36A" w14:textId="77777777" w:rsidR="003C6077" w:rsidRDefault="003C6077">
            <w:pPr>
              <w:pStyle w:val="TAC"/>
              <w:rPr>
                <w:ins w:id="118" w:author="China Unicom-2" w:date="2021-01-28T15:16:00Z"/>
              </w:rPr>
            </w:pPr>
          </w:p>
        </w:tc>
      </w:tr>
      <w:tr w:rsidR="003C6077" w14:paraId="36C95209" w14:textId="77777777" w:rsidTr="003C6077">
        <w:trPr>
          <w:trHeight w:val="252"/>
          <w:jc w:val="center"/>
          <w:ins w:id="119" w:author="China Unicom-2" w:date="2021-01-28T15:16:00Z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F7E9" w14:textId="77777777" w:rsidR="003C6077" w:rsidRDefault="003C6077">
            <w:pPr>
              <w:pStyle w:val="TAH"/>
              <w:rPr>
                <w:ins w:id="120" w:author="China Unicom-2" w:date="2021-01-28T15:16:00Z"/>
              </w:rPr>
            </w:pPr>
            <w:ins w:id="121" w:author="China Unicom-2" w:date="2021-01-28T15:16:00Z">
              <w:r>
                <w:t>2</w:t>
              </w:r>
            </w:ins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882E" w14:textId="77777777" w:rsidR="003C6077" w:rsidRDefault="003C6077">
            <w:pPr>
              <w:pStyle w:val="TAC"/>
              <w:rPr>
                <w:ins w:id="122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FAB8" w14:textId="77777777" w:rsidR="003C6077" w:rsidRDefault="003C6077">
            <w:pPr>
              <w:pStyle w:val="TAC"/>
              <w:rPr>
                <w:ins w:id="123" w:author="China Unicom-2" w:date="2021-01-28T15:16:00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2C8D" w14:textId="77777777" w:rsidR="003C6077" w:rsidRDefault="003C6077">
            <w:pPr>
              <w:pStyle w:val="TAC"/>
              <w:rPr>
                <w:ins w:id="124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078A" w14:textId="77777777" w:rsidR="003C6077" w:rsidRDefault="003C6077">
            <w:pPr>
              <w:pStyle w:val="TAC"/>
              <w:rPr>
                <w:ins w:id="125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FA19" w14:textId="77777777" w:rsidR="003C6077" w:rsidRDefault="003C6077">
            <w:pPr>
              <w:pStyle w:val="TAC"/>
              <w:rPr>
                <w:ins w:id="126" w:author="China Unicom-2" w:date="2021-01-28T15:16:00Z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5711" w14:textId="77777777" w:rsidR="003C6077" w:rsidRDefault="003C6077">
            <w:pPr>
              <w:pStyle w:val="TAC"/>
              <w:rPr>
                <w:ins w:id="127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F3AE" w14:textId="77777777" w:rsidR="003C6077" w:rsidRDefault="003C6077">
            <w:pPr>
              <w:pStyle w:val="TAC"/>
              <w:rPr>
                <w:ins w:id="128" w:author="China Unicom-2" w:date="2021-01-28T15:16:00Z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1F25" w14:textId="77777777" w:rsidR="003C6077" w:rsidRDefault="003C6077">
            <w:pPr>
              <w:pStyle w:val="TAC"/>
              <w:rPr>
                <w:ins w:id="129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AC7A" w14:textId="77777777" w:rsidR="003C6077" w:rsidRDefault="003C6077">
            <w:pPr>
              <w:pStyle w:val="TAC"/>
              <w:rPr>
                <w:ins w:id="130" w:author="China Unicom-2" w:date="2021-01-28T15:16:00Z"/>
                <w:highlight w:val="yellow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9C96" w14:textId="77777777" w:rsidR="003C6077" w:rsidRDefault="003C6077">
            <w:pPr>
              <w:pStyle w:val="TAC"/>
              <w:rPr>
                <w:ins w:id="131" w:author="China Unicom-2" w:date="2021-01-28T15:16:00Z"/>
                <w:lang w:eastAsia="zh-CN"/>
              </w:rPr>
            </w:pPr>
            <w:ins w:id="132" w:author="China Unicom-2" w:date="2021-01-28T15:16:00Z">
              <w:r>
                <w:rPr>
                  <w:lang w:eastAsia="zh-CN"/>
                </w:rPr>
                <w:t>X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FF48" w14:textId="77777777" w:rsidR="003C6077" w:rsidRDefault="003C6077">
            <w:pPr>
              <w:pStyle w:val="TAC"/>
              <w:rPr>
                <w:ins w:id="133" w:author="China Unicom-2" w:date="2021-01-28T15:16:00Z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505D" w14:textId="77777777" w:rsidR="003C6077" w:rsidRDefault="003C6077">
            <w:pPr>
              <w:pStyle w:val="TAC"/>
              <w:rPr>
                <w:ins w:id="134" w:author="China Unicom-2" w:date="2021-01-28T15:16:00Z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C624" w14:textId="77777777" w:rsidR="003C6077" w:rsidRDefault="003C6077">
            <w:pPr>
              <w:pStyle w:val="TAC"/>
              <w:rPr>
                <w:ins w:id="135" w:author="China Unicom-2" w:date="2021-01-28T15:16:00Z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426B" w14:textId="77777777" w:rsidR="003C6077" w:rsidRDefault="003C6077">
            <w:pPr>
              <w:pStyle w:val="TAC"/>
              <w:rPr>
                <w:ins w:id="136" w:author="China Unicom-2" w:date="2021-01-28T15:16:00Z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0013" w14:textId="77777777" w:rsidR="003C6077" w:rsidRDefault="003C6077">
            <w:pPr>
              <w:pStyle w:val="TAC"/>
              <w:rPr>
                <w:ins w:id="137" w:author="China Unicom-2" w:date="2021-01-28T15:16:00Z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C6D3" w14:textId="77777777" w:rsidR="003C6077" w:rsidRDefault="003C6077">
            <w:pPr>
              <w:pStyle w:val="TAC"/>
              <w:rPr>
                <w:ins w:id="138" w:author="China Unicom-2" w:date="2021-01-28T15:16:00Z"/>
                <w:lang w:eastAsia="zh-CN"/>
              </w:rPr>
            </w:pPr>
          </w:p>
        </w:tc>
      </w:tr>
      <w:tr w:rsidR="003C6077" w14:paraId="19993256" w14:textId="77777777" w:rsidTr="003C6077">
        <w:trPr>
          <w:trHeight w:val="252"/>
          <w:jc w:val="center"/>
          <w:ins w:id="139" w:author="China Unicom-2" w:date="2021-01-28T15:16:00Z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04C0" w14:textId="77777777" w:rsidR="003C6077" w:rsidRDefault="003C6077">
            <w:pPr>
              <w:pStyle w:val="TAH"/>
              <w:rPr>
                <w:ins w:id="140" w:author="China Unicom-2" w:date="2021-01-28T15:16:00Z"/>
                <w:lang w:eastAsia="en-US"/>
              </w:rPr>
            </w:pPr>
            <w:ins w:id="141" w:author="China Unicom-2" w:date="2021-01-28T15:16:00Z">
              <w:r>
                <w:t>3</w:t>
              </w:r>
            </w:ins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1FA7" w14:textId="77777777" w:rsidR="003C6077" w:rsidRDefault="003C6077">
            <w:pPr>
              <w:pStyle w:val="TAC"/>
              <w:rPr>
                <w:ins w:id="142" w:author="China Unicom-2" w:date="2021-01-28T15:16:00Z"/>
              </w:rPr>
            </w:pPr>
            <w:ins w:id="143" w:author="China Unicom-2" w:date="2021-01-28T15:16:00Z">
              <w:r>
                <w:rPr>
                  <w:lang w:eastAsia="zh-CN"/>
                </w:rPr>
                <w:t>X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24B5" w14:textId="77777777" w:rsidR="003C6077" w:rsidRDefault="003C6077">
            <w:pPr>
              <w:pStyle w:val="TAC"/>
              <w:rPr>
                <w:ins w:id="144" w:author="China Unicom-2" w:date="2021-01-28T15:16:00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01D5" w14:textId="77777777" w:rsidR="003C6077" w:rsidRDefault="003C6077">
            <w:pPr>
              <w:pStyle w:val="TAC"/>
              <w:rPr>
                <w:ins w:id="145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0631" w14:textId="77777777" w:rsidR="003C6077" w:rsidRDefault="003C6077">
            <w:pPr>
              <w:pStyle w:val="TAC"/>
              <w:rPr>
                <w:ins w:id="146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8063" w14:textId="77777777" w:rsidR="003C6077" w:rsidRDefault="003C6077">
            <w:pPr>
              <w:pStyle w:val="TAC"/>
              <w:rPr>
                <w:ins w:id="147" w:author="China Unicom-2" w:date="2021-01-28T15:16:00Z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0FBC" w14:textId="77777777" w:rsidR="003C6077" w:rsidRDefault="003C6077">
            <w:pPr>
              <w:pStyle w:val="TAC"/>
              <w:rPr>
                <w:ins w:id="148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7ADC" w14:textId="77777777" w:rsidR="003C6077" w:rsidRDefault="003C6077">
            <w:pPr>
              <w:pStyle w:val="TAC"/>
              <w:rPr>
                <w:ins w:id="149" w:author="China Unicom-2" w:date="2021-01-28T15:16:00Z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226A" w14:textId="77777777" w:rsidR="003C6077" w:rsidRDefault="003C6077">
            <w:pPr>
              <w:pStyle w:val="TAC"/>
              <w:rPr>
                <w:ins w:id="150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03D7" w14:textId="77777777" w:rsidR="003C6077" w:rsidRDefault="003C6077">
            <w:pPr>
              <w:pStyle w:val="TAC"/>
              <w:rPr>
                <w:ins w:id="151" w:author="China Unicom-2" w:date="2021-01-28T15:16:00Z"/>
                <w:highlight w:val="yellow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25F3" w14:textId="77777777" w:rsidR="003C6077" w:rsidRDefault="003C6077">
            <w:pPr>
              <w:pStyle w:val="TAC"/>
              <w:rPr>
                <w:ins w:id="152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A2C2" w14:textId="77777777" w:rsidR="003C6077" w:rsidRDefault="003C6077">
            <w:pPr>
              <w:pStyle w:val="TAC"/>
              <w:rPr>
                <w:ins w:id="153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D142" w14:textId="77777777" w:rsidR="003C6077" w:rsidRDefault="003C6077">
            <w:pPr>
              <w:pStyle w:val="TAC"/>
              <w:rPr>
                <w:ins w:id="154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9038" w14:textId="77777777" w:rsidR="003C6077" w:rsidRDefault="003C6077">
            <w:pPr>
              <w:pStyle w:val="TAC"/>
              <w:rPr>
                <w:ins w:id="155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7382" w14:textId="77777777" w:rsidR="003C6077" w:rsidRDefault="003C6077">
            <w:pPr>
              <w:pStyle w:val="TAC"/>
              <w:rPr>
                <w:ins w:id="156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20CA" w14:textId="77777777" w:rsidR="003C6077" w:rsidRDefault="003C6077">
            <w:pPr>
              <w:pStyle w:val="TAC"/>
              <w:rPr>
                <w:ins w:id="157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A1B3" w14:textId="77777777" w:rsidR="003C6077" w:rsidRDefault="003C6077">
            <w:pPr>
              <w:pStyle w:val="TAC"/>
              <w:rPr>
                <w:ins w:id="158" w:author="China Unicom-2" w:date="2021-01-28T15:16:00Z"/>
              </w:rPr>
            </w:pPr>
          </w:p>
        </w:tc>
      </w:tr>
      <w:tr w:rsidR="003C6077" w14:paraId="5E4DC49B" w14:textId="77777777" w:rsidTr="003C6077">
        <w:trPr>
          <w:trHeight w:val="252"/>
          <w:jc w:val="center"/>
          <w:ins w:id="159" w:author="China Unicom-2" w:date="2021-01-28T15:16:00Z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CCB5" w14:textId="77777777" w:rsidR="003C6077" w:rsidRDefault="003C6077">
            <w:pPr>
              <w:pStyle w:val="TAH"/>
              <w:rPr>
                <w:ins w:id="160" w:author="China Unicom-2" w:date="2021-01-28T15:16:00Z"/>
                <w:lang w:eastAsia="zh-CN"/>
              </w:rPr>
            </w:pPr>
            <w:ins w:id="161" w:author="China Unicom-2" w:date="2021-01-28T15:16:00Z">
              <w:r>
                <w:rPr>
                  <w:lang w:eastAsia="zh-CN"/>
                </w:rPr>
                <w:t>4</w:t>
              </w:r>
            </w:ins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0FD3" w14:textId="77777777" w:rsidR="003C6077" w:rsidRDefault="003C6077">
            <w:pPr>
              <w:pStyle w:val="TAC"/>
              <w:rPr>
                <w:ins w:id="162" w:author="China Unicom-2" w:date="2021-01-28T15:16:00Z"/>
                <w:lang w:eastAsia="en-US"/>
              </w:rPr>
            </w:pPr>
            <w:ins w:id="163" w:author="China Unicom-2" w:date="2021-01-28T15:16:00Z">
              <w:r>
                <w:rPr>
                  <w:lang w:eastAsia="zh-CN"/>
                </w:rPr>
                <w:t>X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E3D9" w14:textId="77777777" w:rsidR="003C6077" w:rsidRDefault="003C6077">
            <w:pPr>
              <w:pStyle w:val="TAC"/>
              <w:rPr>
                <w:ins w:id="164" w:author="China Unicom-2" w:date="2021-01-28T15:16:00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DFA4" w14:textId="77777777" w:rsidR="003C6077" w:rsidRDefault="003C6077">
            <w:pPr>
              <w:pStyle w:val="TAC"/>
              <w:rPr>
                <w:ins w:id="165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47F4" w14:textId="77777777" w:rsidR="003C6077" w:rsidRDefault="003C6077">
            <w:pPr>
              <w:pStyle w:val="TAC"/>
              <w:rPr>
                <w:ins w:id="166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5062" w14:textId="77777777" w:rsidR="003C6077" w:rsidRDefault="003C6077">
            <w:pPr>
              <w:pStyle w:val="TAC"/>
              <w:rPr>
                <w:ins w:id="167" w:author="China Unicom-2" w:date="2021-01-28T15:16:00Z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72ED" w14:textId="77777777" w:rsidR="003C6077" w:rsidRDefault="003C6077">
            <w:pPr>
              <w:pStyle w:val="TAC"/>
              <w:rPr>
                <w:ins w:id="168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D831" w14:textId="77777777" w:rsidR="003C6077" w:rsidRDefault="003C6077">
            <w:pPr>
              <w:pStyle w:val="TAC"/>
              <w:rPr>
                <w:ins w:id="169" w:author="China Unicom-2" w:date="2021-01-28T15:16:00Z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D7CC" w14:textId="77777777" w:rsidR="003C6077" w:rsidRDefault="003C6077">
            <w:pPr>
              <w:pStyle w:val="TAC"/>
              <w:rPr>
                <w:ins w:id="170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7AAA" w14:textId="77777777" w:rsidR="003C6077" w:rsidRDefault="003C6077">
            <w:pPr>
              <w:pStyle w:val="TAC"/>
              <w:rPr>
                <w:ins w:id="171" w:author="China Unicom-2" w:date="2021-01-28T15:16:00Z"/>
                <w:highlight w:val="yellow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7F29" w14:textId="77777777" w:rsidR="003C6077" w:rsidRDefault="003C6077">
            <w:pPr>
              <w:pStyle w:val="TAC"/>
              <w:rPr>
                <w:ins w:id="172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1299" w14:textId="77777777" w:rsidR="003C6077" w:rsidRDefault="003C6077">
            <w:pPr>
              <w:pStyle w:val="TAC"/>
              <w:rPr>
                <w:ins w:id="173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5517" w14:textId="77777777" w:rsidR="003C6077" w:rsidRDefault="003C6077">
            <w:pPr>
              <w:pStyle w:val="TAC"/>
              <w:rPr>
                <w:ins w:id="174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4792" w14:textId="77777777" w:rsidR="003C6077" w:rsidRDefault="003C6077">
            <w:pPr>
              <w:pStyle w:val="TAC"/>
              <w:rPr>
                <w:ins w:id="175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7B64" w14:textId="77777777" w:rsidR="003C6077" w:rsidRDefault="003C6077">
            <w:pPr>
              <w:pStyle w:val="TAC"/>
              <w:rPr>
                <w:ins w:id="176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6C84" w14:textId="77777777" w:rsidR="003C6077" w:rsidRDefault="003C6077">
            <w:pPr>
              <w:pStyle w:val="TAC"/>
              <w:rPr>
                <w:ins w:id="177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DED7" w14:textId="77777777" w:rsidR="003C6077" w:rsidRDefault="003C6077">
            <w:pPr>
              <w:pStyle w:val="TAC"/>
              <w:rPr>
                <w:ins w:id="178" w:author="China Unicom-2" w:date="2021-01-28T15:16:00Z"/>
              </w:rPr>
            </w:pPr>
          </w:p>
        </w:tc>
      </w:tr>
      <w:tr w:rsidR="003C6077" w14:paraId="1AFDF3B2" w14:textId="77777777" w:rsidTr="003C6077">
        <w:trPr>
          <w:trHeight w:val="252"/>
          <w:jc w:val="center"/>
          <w:ins w:id="179" w:author="China Unicom-2" w:date="2021-01-28T15:16:00Z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5ABA" w14:textId="77777777" w:rsidR="003C6077" w:rsidRDefault="003C6077">
            <w:pPr>
              <w:pStyle w:val="TAH"/>
              <w:rPr>
                <w:ins w:id="180" w:author="China Unicom-2" w:date="2021-01-28T15:16:00Z"/>
                <w:lang w:eastAsia="zh-CN"/>
              </w:rPr>
            </w:pPr>
            <w:ins w:id="181" w:author="China Unicom-2" w:date="2021-01-28T15:16:00Z">
              <w:r>
                <w:rPr>
                  <w:lang w:eastAsia="zh-CN"/>
                </w:rPr>
                <w:t>5</w:t>
              </w:r>
            </w:ins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8B68" w14:textId="77777777" w:rsidR="003C6077" w:rsidRDefault="003C6077">
            <w:pPr>
              <w:pStyle w:val="TAC"/>
              <w:rPr>
                <w:ins w:id="182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D599" w14:textId="77777777" w:rsidR="003C6077" w:rsidRDefault="003C6077">
            <w:pPr>
              <w:pStyle w:val="TAC"/>
              <w:rPr>
                <w:ins w:id="183" w:author="China Unicom-2" w:date="2021-01-28T15:16:00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06A0" w14:textId="77777777" w:rsidR="003C6077" w:rsidRDefault="003C6077">
            <w:pPr>
              <w:pStyle w:val="TAC"/>
              <w:rPr>
                <w:ins w:id="184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233C" w14:textId="77777777" w:rsidR="003C6077" w:rsidRDefault="003C6077">
            <w:pPr>
              <w:pStyle w:val="TAC"/>
              <w:rPr>
                <w:ins w:id="185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78FC" w14:textId="77777777" w:rsidR="003C6077" w:rsidRDefault="003C6077">
            <w:pPr>
              <w:pStyle w:val="TAC"/>
              <w:rPr>
                <w:ins w:id="186" w:author="China Unicom-2" w:date="2021-01-28T15:16:00Z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1A43" w14:textId="77777777" w:rsidR="003C6077" w:rsidRDefault="003C6077">
            <w:pPr>
              <w:pStyle w:val="TAC"/>
              <w:rPr>
                <w:ins w:id="187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6E75" w14:textId="77777777" w:rsidR="003C6077" w:rsidRDefault="003C6077">
            <w:pPr>
              <w:pStyle w:val="TAC"/>
              <w:rPr>
                <w:ins w:id="188" w:author="China Unicom-2" w:date="2021-01-28T15:16:00Z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4A7B" w14:textId="77777777" w:rsidR="003C6077" w:rsidRDefault="003C6077">
            <w:pPr>
              <w:pStyle w:val="TAC"/>
              <w:rPr>
                <w:ins w:id="189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3191" w14:textId="77777777" w:rsidR="003C6077" w:rsidRDefault="003C6077">
            <w:pPr>
              <w:pStyle w:val="TAC"/>
              <w:rPr>
                <w:ins w:id="190" w:author="China Unicom-2" w:date="2021-01-28T15:16:00Z"/>
                <w:highlight w:val="yellow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5C32" w14:textId="77777777" w:rsidR="003C6077" w:rsidRDefault="003C6077">
            <w:pPr>
              <w:pStyle w:val="TAC"/>
              <w:rPr>
                <w:ins w:id="191" w:author="China Unicom-2" w:date="2021-01-28T15:16:00Z"/>
              </w:rPr>
            </w:pPr>
            <w:ins w:id="192" w:author="China Unicom-2" w:date="2021-01-28T15:16:00Z">
              <w:r>
                <w:rPr>
                  <w:lang w:eastAsia="zh-CN"/>
                </w:rPr>
                <w:t>X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BFCF" w14:textId="77777777" w:rsidR="003C6077" w:rsidRDefault="003C6077">
            <w:pPr>
              <w:pStyle w:val="TAC"/>
              <w:rPr>
                <w:ins w:id="193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3348" w14:textId="77777777" w:rsidR="003C6077" w:rsidRDefault="003C6077">
            <w:pPr>
              <w:pStyle w:val="TAC"/>
              <w:rPr>
                <w:ins w:id="194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04C7" w14:textId="77777777" w:rsidR="003C6077" w:rsidRDefault="003C6077">
            <w:pPr>
              <w:pStyle w:val="TAC"/>
              <w:rPr>
                <w:ins w:id="195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4C45" w14:textId="77777777" w:rsidR="003C6077" w:rsidRDefault="003C6077">
            <w:pPr>
              <w:pStyle w:val="TAC"/>
              <w:rPr>
                <w:ins w:id="196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9DDB" w14:textId="77777777" w:rsidR="003C6077" w:rsidRDefault="003C6077">
            <w:pPr>
              <w:pStyle w:val="TAC"/>
              <w:rPr>
                <w:ins w:id="197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832C" w14:textId="77777777" w:rsidR="003C6077" w:rsidRDefault="003C6077">
            <w:pPr>
              <w:pStyle w:val="TAC"/>
              <w:rPr>
                <w:ins w:id="198" w:author="China Unicom-2" w:date="2021-01-28T15:16:00Z"/>
              </w:rPr>
            </w:pPr>
          </w:p>
        </w:tc>
      </w:tr>
      <w:tr w:rsidR="003C6077" w14:paraId="5FF827F0" w14:textId="77777777" w:rsidTr="003C6077">
        <w:trPr>
          <w:trHeight w:val="252"/>
          <w:jc w:val="center"/>
          <w:ins w:id="199" w:author="China Unicom-2" w:date="2021-01-28T15:16:00Z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BCCC" w14:textId="77777777" w:rsidR="003C6077" w:rsidRDefault="003C6077">
            <w:pPr>
              <w:pStyle w:val="TAH"/>
              <w:rPr>
                <w:ins w:id="200" w:author="China Unicom-2" w:date="2021-01-28T15:16:00Z"/>
                <w:lang w:eastAsia="zh-CN"/>
              </w:rPr>
            </w:pPr>
            <w:ins w:id="201" w:author="China Unicom-2" w:date="2021-01-28T15:16:00Z">
              <w:r w:rsidRPr="00BE0D7F">
                <w:rPr>
                  <w:highlight w:val="yellow"/>
                  <w:lang w:eastAsia="zh-CN"/>
                  <w:rPrChange w:id="202" w:author="China Unicom-2" w:date="2021-01-28T15:22:00Z">
                    <w:rPr>
                      <w:lang w:eastAsia="zh-CN"/>
                    </w:rPr>
                  </w:rPrChange>
                </w:rPr>
                <w:t>6</w:t>
              </w:r>
            </w:ins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9C60" w14:textId="77777777" w:rsidR="003C6077" w:rsidRDefault="003C6077">
            <w:pPr>
              <w:pStyle w:val="TAC"/>
              <w:rPr>
                <w:ins w:id="203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E68A" w14:textId="77777777" w:rsidR="003C6077" w:rsidRDefault="003C6077">
            <w:pPr>
              <w:pStyle w:val="TAC"/>
              <w:rPr>
                <w:ins w:id="204" w:author="China Unicom-2" w:date="2021-01-28T15:16:00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29E7" w14:textId="77777777" w:rsidR="003C6077" w:rsidRDefault="003C6077">
            <w:pPr>
              <w:pStyle w:val="TAC"/>
              <w:rPr>
                <w:ins w:id="205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60BB" w14:textId="77777777" w:rsidR="003C6077" w:rsidRDefault="003C6077">
            <w:pPr>
              <w:pStyle w:val="TAC"/>
              <w:rPr>
                <w:ins w:id="206" w:author="China Unicom-2" w:date="2021-01-28T15:16:00Z"/>
                <w:highlight w:val="yellow"/>
                <w:lang w:eastAsia="en-US"/>
              </w:rPr>
            </w:pPr>
            <w:ins w:id="207" w:author="China Unicom-2" w:date="2021-01-28T15:16:00Z">
              <w:r>
                <w:rPr>
                  <w:highlight w:val="yellow"/>
                  <w:lang w:eastAsia="zh-CN"/>
                </w:rPr>
                <w:t>X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A94B" w14:textId="77777777" w:rsidR="003C6077" w:rsidRDefault="003C6077">
            <w:pPr>
              <w:pStyle w:val="TAC"/>
              <w:rPr>
                <w:ins w:id="208" w:author="China Unicom-2" w:date="2021-01-28T15:16:00Z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8765" w14:textId="77777777" w:rsidR="003C6077" w:rsidRDefault="003C6077">
            <w:pPr>
              <w:pStyle w:val="TAC"/>
              <w:rPr>
                <w:ins w:id="209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3624" w14:textId="77777777" w:rsidR="003C6077" w:rsidRDefault="003C6077">
            <w:pPr>
              <w:pStyle w:val="TAC"/>
              <w:rPr>
                <w:ins w:id="210" w:author="China Unicom-2" w:date="2021-01-28T15:16:00Z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ADB7" w14:textId="77777777" w:rsidR="003C6077" w:rsidRDefault="003C6077">
            <w:pPr>
              <w:pStyle w:val="TAC"/>
              <w:rPr>
                <w:ins w:id="211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0684" w14:textId="77777777" w:rsidR="003C6077" w:rsidRDefault="003C6077">
            <w:pPr>
              <w:pStyle w:val="TAC"/>
              <w:rPr>
                <w:ins w:id="212" w:author="China Unicom-2" w:date="2021-01-28T15:16:00Z"/>
                <w:highlight w:val="yellow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E945" w14:textId="77777777" w:rsidR="003C6077" w:rsidRDefault="003C6077">
            <w:pPr>
              <w:pStyle w:val="TAC"/>
              <w:rPr>
                <w:ins w:id="213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C485" w14:textId="77777777" w:rsidR="003C6077" w:rsidRDefault="003C6077">
            <w:pPr>
              <w:pStyle w:val="TAC"/>
              <w:rPr>
                <w:ins w:id="214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14F6" w14:textId="77777777" w:rsidR="003C6077" w:rsidRDefault="003C6077">
            <w:pPr>
              <w:pStyle w:val="TAC"/>
              <w:rPr>
                <w:ins w:id="215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D165" w14:textId="77777777" w:rsidR="003C6077" w:rsidRDefault="003C6077">
            <w:pPr>
              <w:pStyle w:val="TAC"/>
              <w:rPr>
                <w:ins w:id="216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FA16" w14:textId="77777777" w:rsidR="003C6077" w:rsidRDefault="003C6077">
            <w:pPr>
              <w:pStyle w:val="TAC"/>
              <w:rPr>
                <w:ins w:id="217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1B80" w14:textId="77777777" w:rsidR="003C6077" w:rsidRDefault="003C6077">
            <w:pPr>
              <w:pStyle w:val="TAC"/>
              <w:rPr>
                <w:ins w:id="218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BA92" w14:textId="77777777" w:rsidR="003C6077" w:rsidRDefault="003C6077">
            <w:pPr>
              <w:pStyle w:val="TAC"/>
              <w:rPr>
                <w:ins w:id="219" w:author="China Unicom-2" w:date="2021-01-28T15:16:00Z"/>
              </w:rPr>
            </w:pPr>
          </w:p>
        </w:tc>
      </w:tr>
      <w:tr w:rsidR="003C6077" w14:paraId="0E093E4C" w14:textId="77777777" w:rsidTr="003C6077">
        <w:trPr>
          <w:trHeight w:val="252"/>
          <w:jc w:val="center"/>
          <w:ins w:id="220" w:author="China Unicom-2" w:date="2021-01-28T15:16:00Z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052B" w14:textId="77777777" w:rsidR="003C6077" w:rsidRDefault="003C6077">
            <w:pPr>
              <w:pStyle w:val="TAH"/>
              <w:rPr>
                <w:ins w:id="221" w:author="China Unicom-2" w:date="2021-01-28T15:16:00Z"/>
                <w:lang w:eastAsia="zh-CN"/>
              </w:rPr>
            </w:pPr>
            <w:ins w:id="222" w:author="China Unicom-2" w:date="2021-01-28T15:16:00Z">
              <w:r>
                <w:rPr>
                  <w:lang w:eastAsia="zh-CN"/>
                </w:rPr>
                <w:t>7</w:t>
              </w:r>
            </w:ins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1A6F" w14:textId="77777777" w:rsidR="003C6077" w:rsidRDefault="003C6077">
            <w:pPr>
              <w:pStyle w:val="TAC"/>
              <w:rPr>
                <w:ins w:id="223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1008" w14:textId="77777777" w:rsidR="003C6077" w:rsidRDefault="003C6077">
            <w:pPr>
              <w:pStyle w:val="TAC"/>
              <w:rPr>
                <w:ins w:id="224" w:author="China Unicom-2" w:date="2021-01-28T15:16:00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D879" w14:textId="77777777" w:rsidR="003C6077" w:rsidRDefault="003C6077">
            <w:pPr>
              <w:pStyle w:val="TAC"/>
              <w:rPr>
                <w:ins w:id="225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846F" w14:textId="77777777" w:rsidR="003C6077" w:rsidRDefault="003C6077">
            <w:pPr>
              <w:pStyle w:val="TAC"/>
              <w:rPr>
                <w:ins w:id="226" w:author="China Unicom-2" w:date="2021-01-28T15:16:00Z"/>
                <w:highlight w:val="yellow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4E11" w14:textId="77777777" w:rsidR="003C6077" w:rsidRDefault="003C6077">
            <w:pPr>
              <w:pStyle w:val="TAC"/>
              <w:rPr>
                <w:ins w:id="227" w:author="China Unicom-2" w:date="2021-01-28T15:16:00Z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E7C6" w14:textId="77777777" w:rsidR="003C6077" w:rsidRDefault="003C6077">
            <w:pPr>
              <w:pStyle w:val="TAC"/>
              <w:rPr>
                <w:ins w:id="228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6BAC" w14:textId="77777777" w:rsidR="003C6077" w:rsidRDefault="003C6077">
            <w:pPr>
              <w:pStyle w:val="TAC"/>
              <w:rPr>
                <w:ins w:id="229" w:author="China Unicom-2" w:date="2021-01-28T15:16:00Z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9007" w14:textId="77777777" w:rsidR="003C6077" w:rsidRDefault="003C6077">
            <w:pPr>
              <w:pStyle w:val="TAC"/>
              <w:rPr>
                <w:ins w:id="230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67FC" w14:textId="77777777" w:rsidR="003C6077" w:rsidRDefault="003C6077">
            <w:pPr>
              <w:pStyle w:val="TAC"/>
              <w:rPr>
                <w:ins w:id="231" w:author="China Unicom-2" w:date="2021-01-28T15:16:00Z"/>
                <w:highlight w:val="yellow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09BD" w14:textId="77777777" w:rsidR="003C6077" w:rsidRDefault="003C6077">
            <w:pPr>
              <w:pStyle w:val="TAC"/>
              <w:rPr>
                <w:ins w:id="232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4D4E" w14:textId="77777777" w:rsidR="003C6077" w:rsidRDefault="003C6077">
            <w:pPr>
              <w:pStyle w:val="TAC"/>
              <w:rPr>
                <w:ins w:id="233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ABA4" w14:textId="77777777" w:rsidR="003C6077" w:rsidRDefault="003C6077">
            <w:pPr>
              <w:pStyle w:val="TAC"/>
              <w:rPr>
                <w:ins w:id="234" w:author="China Unicom-2" w:date="2021-01-28T15:16:00Z"/>
              </w:rPr>
            </w:pPr>
            <w:ins w:id="235" w:author="China Unicom-2" w:date="2021-01-28T15:16:00Z">
              <w:r>
                <w:rPr>
                  <w:lang w:eastAsia="zh-CN"/>
                </w:rPr>
                <w:t>X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6141" w14:textId="77777777" w:rsidR="003C6077" w:rsidRDefault="003C6077">
            <w:pPr>
              <w:pStyle w:val="TAC"/>
              <w:rPr>
                <w:ins w:id="236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0109" w14:textId="77777777" w:rsidR="003C6077" w:rsidRDefault="003C6077">
            <w:pPr>
              <w:pStyle w:val="TAC"/>
              <w:rPr>
                <w:ins w:id="237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8B04" w14:textId="77777777" w:rsidR="003C6077" w:rsidRDefault="003C6077">
            <w:pPr>
              <w:pStyle w:val="TAC"/>
              <w:rPr>
                <w:ins w:id="238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DCA4" w14:textId="77777777" w:rsidR="003C6077" w:rsidRDefault="003C6077">
            <w:pPr>
              <w:pStyle w:val="TAC"/>
              <w:rPr>
                <w:ins w:id="239" w:author="China Unicom-2" w:date="2021-01-28T15:16:00Z"/>
              </w:rPr>
            </w:pPr>
          </w:p>
        </w:tc>
      </w:tr>
      <w:tr w:rsidR="003C6077" w14:paraId="794EF810" w14:textId="77777777" w:rsidTr="003C6077">
        <w:trPr>
          <w:trHeight w:val="252"/>
          <w:jc w:val="center"/>
          <w:ins w:id="240" w:author="China Unicom-2" w:date="2021-01-28T15:16:00Z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9E5D" w14:textId="77777777" w:rsidR="003C6077" w:rsidRDefault="003C6077">
            <w:pPr>
              <w:pStyle w:val="TAH"/>
              <w:rPr>
                <w:ins w:id="241" w:author="China Unicom-2" w:date="2021-01-28T15:16:00Z"/>
                <w:lang w:eastAsia="zh-CN"/>
              </w:rPr>
            </w:pPr>
            <w:ins w:id="242" w:author="China Unicom-2" w:date="2021-01-28T15:16:00Z">
              <w:r w:rsidRPr="00BE0D7F">
                <w:rPr>
                  <w:highlight w:val="yellow"/>
                  <w:lang w:eastAsia="zh-CN"/>
                  <w:rPrChange w:id="243" w:author="China Unicom-2" w:date="2021-01-28T15:22:00Z">
                    <w:rPr>
                      <w:lang w:eastAsia="zh-CN"/>
                    </w:rPr>
                  </w:rPrChange>
                </w:rPr>
                <w:t>8</w:t>
              </w:r>
            </w:ins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0478" w14:textId="77777777" w:rsidR="003C6077" w:rsidRDefault="003C6077">
            <w:pPr>
              <w:pStyle w:val="TAC"/>
              <w:rPr>
                <w:ins w:id="244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2949" w14:textId="77777777" w:rsidR="003C6077" w:rsidRDefault="003C6077">
            <w:pPr>
              <w:pStyle w:val="TAC"/>
              <w:rPr>
                <w:ins w:id="245" w:author="China Unicom-2" w:date="2021-01-28T15:16:00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D07A" w14:textId="77777777" w:rsidR="003C6077" w:rsidRDefault="003C6077">
            <w:pPr>
              <w:pStyle w:val="TAC"/>
              <w:rPr>
                <w:ins w:id="246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B502" w14:textId="77777777" w:rsidR="003C6077" w:rsidRDefault="003C6077">
            <w:pPr>
              <w:pStyle w:val="TAC"/>
              <w:rPr>
                <w:ins w:id="247" w:author="China Unicom-2" w:date="2021-01-28T15:16:00Z"/>
                <w:highlight w:val="yellow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DBA7" w14:textId="77777777" w:rsidR="003C6077" w:rsidRDefault="003C6077">
            <w:pPr>
              <w:pStyle w:val="TAC"/>
              <w:rPr>
                <w:ins w:id="248" w:author="China Unicom-2" w:date="2021-01-28T15:16:00Z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6BEA" w14:textId="77777777" w:rsidR="003C6077" w:rsidRDefault="003C6077">
            <w:pPr>
              <w:pStyle w:val="TAC"/>
              <w:rPr>
                <w:ins w:id="249" w:author="China Unicom-2" w:date="2021-01-28T15:16:00Z"/>
                <w:highlight w:val="yellow"/>
              </w:rPr>
            </w:pPr>
            <w:ins w:id="250" w:author="China Unicom-2" w:date="2021-01-28T15:16:00Z">
              <w:r>
                <w:rPr>
                  <w:highlight w:val="yellow"/>
                  <w:lang w:eastAsia="zh-CN"/>
                </w:rPr>
                <w:t>X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A61B" w14:textId="77777777" w:rsidR="003C6077" w:rsidRDefault="003C6077">
            <w:pPr>
              <w:pStyle w:val="TAC"/>
              <w:rPr>
                <w:ins w:id="251" w:author="China Unicom-2" w:date="2021-01-28T15:16:00Z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3932" w14:textId="77777777" w:rsidR="003C6077" w:rsidRDefault="003C6077">
            <w:pPr>
              <w:pStyle w:val="TAC"/>
              <w:rPr>
                <w:ins w:id="252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EF67" w14:textId="77777777" w:rsidR="003C6077" w:rsidRDefault="003C6077">
            <w:pPr>
              <w:pStyle w:val="TAC"/>
              <w:rPr>
                <w:ins w:id="253" w:author="China Unicom-2" w:date="2021-01-28T15:16:00Z"/>
                <w:highlight w:val="yellow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441F" w14:textId="77777777" w:rsidR="003C6077" w:rsidRDefault="003C6077">
            <w:pPr>
              <w:pStyle w:val="TAC"/>
              <w:rPr>
                <w:ins w:id="254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1CEC" w14:textId="77777777" w:rsidR="003C6077" w:rsidRDefault="003C6077">
            <w:pPr>
              <w:pStyle w:val="TAC"/>
              <w:rPr>
                <w:ins w:id="255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6467" w14:textId="77777777" w:rsidR="003C6077" w:rsidRDefault="003C6077">
            <w:pPr>
              <w:pStyle w:val="TAC"/>
              <w:rPr>
                <w:ins w:id="256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6EA6" w14:textId="77777777" w:rsidR="003C6077" w:rsidRDefault="003C6077">
            <w:pPr>
              <w:pStyle w:val="TAC"/>
              <w:rPr>
                <w:ins w:id="257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CF17" w14:textId="77777777" w:rsidR="003C6077" w:rsidRDefault="003C6077">
            <w:pPr>
              <w:pStyle w:val="TAC"/>
              <w:rPr>
                <w:ins w:id="258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77B4" w14:textId="77777777" w:rsidR="003C6077" w:rsidRDefault="003C6077">
            <w:pPr>
              <w:pStyle w:val="TAC"/>
              <w:rPr>
                <w:ins w:id="259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FFC4" w14:textId="77777777" w:rsidR="003C6077" w:rsidRDefault="003C6077">
            <w:pPr>
              <w:pStyle w:val="TAC"/>
              <w:rPr>
                <w:ins w:id="260" w:author="China Unicom-2" w:date="2021-01-28T15:16:00Z"/>
              </w:rPr>
            </w:pPr>
          </w:p>
        </w:tc>
      </w:tr>
      <w:tr w:rsidR="003C6077" w14:paraId="548DC00F" w14:textId="77777777" w:rsidTr="003C6077">
        <w:trPr>
          <w:trHeight w:val="252"/>
          <w:jc w:val="center"/>
          <w:ins w:id="261" w:author="China Unicom-2" w:date="2021-01-28T15:16:00Z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735F" w14:textId="77777777" w:rsidR="003C6077" w:rsidRDefault="003C6077">
            <w:pPr>
              <w:pStyle w:val="TAH"/>
              <w:rPr>
                <w:ins w:id="262" w:author="China Unicom-2" w:date="2021-01-28T15:16:00Z"/>
                <w:lang w:eastAsia="zh-CN"/>
              </w:rPr>
            </w:pPr>
            <w:ins w:id="263" w:author="China Unicom-2" w:date="2021-01-28T15:16:00Z">
              <w:r>
                <w:rPr>
                  <w:lang w:eastAsia="zh-CN"/>
                </w:rPr>
                <w:t>9</w:t>
              </w:r>
            </w:ins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0390" w14:textId="77777777" w:rsidR="003C6077" w:rsidRDefault="003C6077">
            <w:pPr>
              <w:pStyle w:val="TAC"/>
              <w:rPr>
                <w:ins w:id="264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9569" w14:textId="77777777" w:rsidR="003C6077" w:rsidRDefault="003C6077">
            <w:pPr>
              <w:pStyle w:val="TAC"/>
              <w:rPr>
                <w:ins w:id="265" w:author="China Unicom-2" w:date="2021-01-28T15:16:00Z"/>
              </w:rPr>
            </w:pPr>
            <w:ins w:id="266" w:author="China Unicom-2" w:date="2021-01-28T15:16:00Z">
              <w:r>
                <w:rPr>
                  <w:lang w:eastAsia="zh-CN"/>
                </w:rPr>
                <w:t>X</w:t>
              </w:r>
            </w:ins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BEC7" w14:textId="77777777" w:rsidR="003C6077" w:rsidRDefault="003C6077">
            <w:pPr>
              <w:pStyle w:val="TAC"/>
              <w:rPr>
                <w:ins w:id="267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A5D8" w14:textId="77777777" w:rsidR="003C6077" w:rsidRDefault="003C6077">
            <w:pPr>
              <w:pStyle w:val="TAC"/>
              <w:rPr>
                <w:ins w:id="268" w:author="China Unicom-2" w:date="2021-01-28T15:16:00Z"/>
                <w:highlight w:val="yellow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293B" w14:textId="77777777" w:rsidR="003C6077" w:rsidRDefault="003C6077">
            <w:pPr>
              <w:pStyle w:val="TAC"/>
              <w:rPr>
                <w:ins w:id="269" w:author="China Unicom-2" w:date="2021-01-28T15:16:00Z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AD80" w14:textId="77777777" w:rsidR="003C6077" w:rsidRDefault="003C6077">
            <w:pPr>
              <w:pStyle w:val="TAC"/>
              <w:rPr>
                <w:ins w:id="270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E502" w14:textId="77777777" w:rsidR="003C6077" w:rsidRDefault="003C6077">
            <w:pPr>
              <w:pStyle w:val="TAC"/>
              <w:rPr>
                <w:ins w:id="271" w:author="China Unicom-2" w:date="2021-01-28T15:16:00Z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71F0" w14:textId="77777777" w:rsidR="003C6077" w:rsidRDefault="003C6077">
            <w:pPr>
              <w:pStyle w:val="TAC"/>
              <w:rPr>
                <w:ins w:id="272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F9E6" w14:textId="77777777" w:rsidR="003C6077" w:rsidRDefault="003C6077">
            <w:pPr>
              <w:pStyle w:val="TAC"/>
              <w:rPr>
                <w:ins w:id="273" w:author="China Unicom-2" w:date="2021-01-28T15:16:00Z"/>
                <w:highlight w:val="yellow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D42E" w14:textId="77777777" w:rsidR="003C6077" w:rsidRDefault="003C6077">
            <w:pPr>
              <w:pStyle w:val="TAC"/>
              <w:rPr>
                <w:ins w:id="274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CA91" w14:textId="77777777" w:rsidR="003C6077" w:rsidRDefault="003C6077">
            <w:pPr>
              <w:pStyle w:val="TAC"/>
              <w:rPr>
                <w:ins w:id="275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FF0F" w14:textId="77777777" w:rsidR="003C6077" w:rsidRDefault="003C6077">
            <w:pPr>
              <w:pStyle w:val="TAC"/>
              <w:rPr>
                <w:ins w:id="276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A8F5" w14:textId="77777777" w:rsidR="003C6077" w:rsidRDefault="003C6077">
            <w:pPr>
              <w:pStyle w:val="TAC"/>
              <w:rPr>
                <w:ins w:id="277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95EC" w14:textId="77777777" w:rsidR="003C6077" w:rsidRDefault="003C6077">
            <w:pPr>
              <w:pStyle w:val="TAC"/>
              <w:rPr>
                <w:ins w:id="278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4D2E" w14:textId="77777777" w:rsidR="003C6077" w:rsidRDefault="003C6077">
            <w:pPr>
              <w:pStyle w:val="TAC"/>
              <w:rPr>
                <w:ins w:id="279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E4BB" w14:textId="77777777" w:rsidR="003C6077" w:rsidRDefault="003C6077">
            <w:pPr>
              <w:pStyle w:val="TAC"/>
              <w:rPr>
                <w:ins w:id="280" w:author="China Unicom-2" w:date="2021-01-28T15:16:00Z"/>
              </w:rPr>
            </w:pPr>
          </w:p>
        </w:tc>
      </w:tr>
      <w:tr w:rsidR="003C6077" w14:paraId="4C5E88A4" w14:textId="77777777" w:rsidTr="003C6077">
        <w:trPr>
          <w:trHeight w:val="252"/>
          <w:jc w:val="center"/>
          <w:ins w:id="281" w:author="China Unicom-2" w:date="2021-01-28T15:16:00Z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EF64" w14:textId="77777777" w:rsidR="003C6077" w:rsidRDefault="003C6077">
            <w:pPr>
              <w:pStyle w:val="TAH"/>
              <w:rPr>
                <w:ins w:id="282" w:author="China Unicom-2" w:date="2021-01-28T15:16:00Z"/>
                <w:lang w:eastAsia="zh-CN"/>
              </w:rPr>
            </w:pPr>
            <w:ins w:id="283" w:author="China Unicom-2" w:date="2021-01-28T15:16:00Z">
              <w:r w:rsidRPr="00BE0D7F">
                <w:rPr>
                  <w:highlight w:val="yellow"/>
                  <w:lang w:eastAsia="zh-CN"/>
                  <w:rPrChange w:id="284" w:author="China Unicom-2" w:date="2021-01-28T15:22:00Z">
                    <w:rPr>
                      <w:lang w:eastAsia="zh-CN"/>
                    </w:rPr>
                  </w:rPrChange>
                </w:rPr>
                <w:t>10</w:t>
              </w:r>
            </w:ins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B766" w14:textId="77777777" w:rsidR="003C6077" w:rsidRDefault="003C6077">
            <w:pPr>
              <w:pStyle w:val="TAC"/>
              <w:rPr>
                <w:ins w:id="285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CFB9" w14:textId="77777777" w:rsidR="003C6077" w:rsidRDefault="003C6077">
            <w:pPr>
              <w:pStyle w:val="TAC"/>
              <w:rPr>
                <w:ins w:id="286" w:author="China Unicom-2" w:date="2021-01-28T15:16:00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B5DC" w14:textId="77777777" w:rsidR="003C6077" w:rsidRDefault="003C6077">
            <w:pPr>
              <w:pStyle w:val="TAC"/>
              <w:rPr>
                <w:ins w:id="287" w:author="China Unicom-2" w:date="2021-01-28T15:16:00Z"/>
                <w:highlight w:val="yellow"/>
                <w:lang w:eastAsia="zh-CN"/>
              </w:rPr>
            </w:pPr>
            <w:ins w:id="288" w:author="China Unicom-2" w:date="2021-01-28T15:16:00Z">
              <w:r>
                <w:rPr>
                  <w:highlight w:val="yellow"/>
                  <w:lang w:eastAsia="zh-CN"/>
                </w:rPr>
                <w:t>X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A7F8" w14:textId="77777777" w:rsidR="003C6077" w:rsidRDefault="003C6077">
            <w:pPr>
              <w:pStyle w:val="TAC"/>
              <w:rPr>
                <w:ins w:id="289" w:author="China Unicom-2" w:date="2021-01-28T15:16:00Z"/>
                <w:highlight w:val="yellow"/>
                <w:lang w:eastAsia="en-US"/>
              </w:rPr>
            </w:pPr>
            <w:ins w:id="290" w:author="China Unicom-2" w:date="2021-01-28T15:16:00Z">
              <w:r>
                <w:rPr>
                  <w:highlight w:val="yellow"/>
                  <w:lang w:eastAsia="zh-CN"/>
                </w:rPr>
                <w:t>X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8FEA" w14:textId="77777777" w:rsidR="003C6077" w:rsidRDefault="003C6077">
            <w:pPr>
              <w:pStyle w:val="TAC"/>
              <w:rPr>
                <w:ins w:id="291" w:author="China Unicom-2" w:date="2021-01-28T15:16:00Z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CE0A" w14:textId="77777777" w:rsidR="003C6077" w:rsidRDefault="003C6077">
            <w:pPr>
              <w:pStyle w:val="TAC"/>
              <w:rPr>
                <w:ins w:id="292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1ACB" w14:textId="77777777" w:rsidR="003C6077" w:rsidRDefault="003C6077">
            <w:pPr>
              <w:pStyle w:val="TAC"/>
              <w:rPr>
                <w:ins w:id="293" w:author="China Unicom-2" w:date="2021-01-28T15:16:00Z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AA53" w14:textId="77777777" w:rsidR="003C6077" w:rsidRDefault="003C6077">
            <w:pPr>
              <w:pStyle w:val="TAC"/>
              <w:rPr>
                <w:ins w:id="294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FE0D" w14:textId="77777777" w:rsidR="003C6077" w:rsidRDefault="003C6077">
            <w:pPr>
              <w:pStyle w:val="TAC"/>
              <w:rPr>
                <w:ins w:id="295" w:author="China Unicom-2" w:date="2021-01-28T15:16:00Z"/>
                <w:highlight w:val="yellow"/>
              </w:rPr>
            </w:pPr>
            <w:ins w:id="296" w:author="China Unicom-2" w:date="2021-01-28T15:16:00Z">
              <w:r>
                <w:rPr>
                  <w:highlight w:val="yellow"/>
                  <w:lang w:eastAsia="zh-CN"/>
                </w:rPr>
                <w:t>X</w:t>
              </w:r>
            </w:ins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3900" w14:textId="77777777" w:rsidR="003C6077" w:rsidRDefault="003C6077">
            <w:pPr>
              <w:pStyle w:val="TAC"/>
              <w:rPr>
                <w:ins w:id="297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8DA4" w14:textId="77777777" w:rsidR="003C6077" w:rsidRDefault="003C6077">
            <w:pPr>
              <w:pStyle w:val="TAC"/>
              <w:rPr>
                <w:ins w:id="298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A1D8" w14:textId="77777777" w:rsidR="003C6077" w:rsidRDefault="003C6077">
            <w:pPr>
              <w:pStyle w:val="TAC"/>
              <w:rPr>
                <w:ins w:id="299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D06E" w14:textId="77777777" w:rsidR="003C6077" w:rsidRDefault="003C6077">
            <w:pPr>
              <w:pStyle w:val="TAC"/>
              <w:rPr>
                <w:ins w:id="300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FA8D" w14:textId="77777777" w:rsidR="003C6077" w:rsidRDefault="003C6077">
            <w:pPr>
              <w:pStyle w:val="TAC"/>
              <w:rPr>
                <w:ins w:id="301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F753" w14:textId="77777777" w:rsidR="003C6077" w:rsidRDefault="003C6077">
            <w:pPr>
              <w:pStyle w:val="TAC"/>
              <w:rPr>
                <w:ins w:id="302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E79F" w14:textId="77777777" w:rsidR="003C6077" w:rsidRDefault="003C6077">
            <w:pPr>
              <w:pStyle w:val="TAC"/>
              <w:rPr>
                <w:ins w:id="303" w:author="China Unicom-2" w:date="2021-01-28T15:16:00Z"/>
              </w:rPr>
            </w:pPr>
          </w:p>
        </w:tc>
      </w:tr>
      <w:tr w:rsidR="003C6077" w14:paraId="475EBD51" w14:textId="77777777" w:rsidTr="003C6077">
        <w:trPr>
          <w:trHeight w:val="252"/>
          <w:jc w:val="center"/>
          <w:ins w:id="304" w:author="China Unicom-2" w:date="2021-01-28T15:16:00Z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D929" w14:textId="77777777" w:rsidR="003C6077" w:rsidRDefault="003C6077">
            <w:pPr>
              <w:pStyle w:val="TAH"/>
              <w:rPr>
                <w:ins w:id="305" w:author="China Unicom-2" w:date="2021-01-28T15:16:00Z"/>
                <w:lang w:eastAsia="zh-CN"/>
              </w:rPr>
            </w:pPr>
            <w:ins w:id="306" w:author="China Unicom-2" w:date="2021-01-28T15:16:00Z">
              <w:r>
                <w:rPr>
                  <w:lang w:eastAsia="zh-CN"/>
                </w:rPr>
                <w:t>11</w:t>
              </w:r>
            </w:ins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F514" w14:textId="77777777" w:rsidR="003C6077" w:rsidRDefault="003C6077">
            <w:pPr>
              <w:pStyle w:val="TAC"/>
              <w:rPr>
                <w:ins w:id="307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CB6A" w14:textId="77777777" w:rsidR="003C6077" w:rsidRDefault="003C6077">
            <w:pPr>
              <w:pStyle w:val="TAC"/>
              <w:rPr>
                <w:ins w:id="308" w:author="China Unicom-2" w:date="2021-01-28T15:16:00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A8D4" w14:textId="77777777" w:rsidR="003C6077" w:rsidRDefault="003C6077">
            <w:pPr>
              <w:pStyle w:val="TAC"/>
              <w:rPr>
                <w:ins w:id="309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A8A8" w14:textId="77777777" w:rsidR="003C6077" w:rsidRDefault="003C6077">
            <w:pPr>
              <w:pStyle w:val="TAC"/>
              <w:rPr>
                <w:ins w:id="310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EE21" w14:textId="77777777" w:rsidR="003C6077" w:rsidRDefault="003C6077">
            <w:pPr>
              <w:pStyle w:val="TAC"/>
              <w:rPr>
                <w:ins w:id="311" w:author="China Unicom-2" w:date="2021-01-28T15:16:00Z"/>
                <w:highlight w:val="yellow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2B33" w14:textId="77777777" w:rsidR="003C6077" w:rsidRDefault="003C6077">
            <w:pPr>
              <w:pStyle w:val="TAC"/>
              <w:rPr>
                <w:ins w:id="312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1ABF" w14:textId="77777777" w:rsidR="003C6077" w:rsidRDefault="003C6077">
            <w:pPr>
              <w:pStyle w:val="TAC"/>
              <w:rPr>
                <w:ins w:id="313" w:author="China Unicom-2" w:date="2021-01-28T15:16:00Z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D559" w14:textId="77777777" w:rsidR="003C6077" w:rsidRDefault="003C6077">
            <w:pPr>
              <w:pStyle w:val="TAC"/>
              <w:rPr>
                <w:ins w:id="314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8782" w14:textId="77777777" w:rsidR="003C6077" w:rsidRDefault="003C6077">
            <w:pPr>
              <w:pStyle w:val="TAC"/>
              <w:rPr>
                <w:ins w:id="315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4757" w14:textId="77777777" w:rsidR="003C6077" w:rsidRDefault="003C6077">
            <w:pPr>
              <w:pStyle w:val="TAC"/>
              <w:rPr>
                <w:ins w:id="316" w:author="China Unicom-2" w:date="2021-01-28T15:16:00Z"/>
                <w:lang w:eastAsia="en-US"/>
              </w:rPr>
            </w:pPr>
            <w:ins w:id="317" w:author="China Unicom-2" w:date="2021-01-28T15:16:00Z">
              <w:r>
                <w:rPr>
                  <w:lang w:eastAsia="zh-CN"/>
                </w:rPr>
                <w:t>X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A886" w14:textId="77777777" w:rsidR="003C6077" w:rsidRDefault="003C6077">
            <w:pPr>
              <w:pStyle w:val="TAC"/>
              <w:rPr>
                <w:ins w:id="318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074E" w14:textId="77777777" w:rsidR="003C6077" w:rsidRDefault="003C6077">
            <w:pPr>
              <w:pStyle w:val="TAC"/>
              <w:rPr>
                <w:ins w:id="319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0106" w14:textId="77777777" w:rsidR="003C6077" w:rsidRDefault="003C6077">
            <w:pPr>
              <w:pStyle w:val="TAC"/>
              <w:rPr>
                <w:ins w:id="320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F3CF" w14:textId="77777777" w:rsidR="003C6077" w:rsidRDefault="003C6077">
            <w:pPr>
              <w:pStyle w:val="TAC"/>
              <w:rPr>
                <w:ins w:id="321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219F" w14:textId="77777777" w:rsidR="003C6077" w:rsidRDefault="003C6077">
            <w:pPr>
              <w:pStyle w:val="TAC"/>
              <w:rPr>
                <w:ins w:id="322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94C3" w14:textId="77777777" w:rsidR="003C6077" w:rsidRDefault="003C6077">
            <w:pPr>
              <w:pStyle w:val="TAC"/>
              <w:rPr>
                <w:ins w:id="323" w:author="China Unicom-2" w:date="2021-01-28T15:16:00Z"/>
              </w:rPr>
            </w:pPr>
          </w:p>
        </w:tc>
      </w:tr>
      <w:tr w:rsidR="003C6077" w14:paraId="4CA4E952" w14:textId="77777777" w:rsidTr="003C6077">
        <w:trPr>
          <w:trHeight w:val="252"/>
          <w:jc w:val="center"/>
          <w:ins w:id="324" w:author="China Unicom-2" w:date="2021-01-28T15:16:00Z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9EAA" w14:textId="77777777" w:rsidR="003C6077" w:rsidRDefault="003C6077">
            <w:pPr>
              <w:pStyle w:val="TAH"/>
              <w:rPr>
                <w:ins w:id="325" w:author="China Unicom-2" w:date="2021-01-28T15:16:00Z"/>
                <w:lang w:eastAsia="zh-CN"/>
              </w:rPr>
            </w:pPr>
            <w:ins w:id="326" w:author="China Unicom-2" w:date="2021-01-28T15:16:00Z">
              <w:r w:rsidRPr="00BE0D7F">
                <w:rPr>
                  <w:highlight w:val="yellow"/>
                  <w:lang w:eastAsia="zh-CN"/>
                  <w:rPrChange w:id="327" w:author="China Unicom-2" w:date="2021-01-28T15:22:00Z">
                    <w:rPr>
                      <w:lang w:eastAsia="zh-CN"/>
                    </w:rPr>
                  </w:rPrChange>
                </w:rPr>
                <w:t>12</w:t>
              </w:r>
            </w:ins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8D77" w14:textId="77777777" w:rsidR="003C6077" w:rsidRDefault="003C6077">
            <w:pPr>
              <w:pStyle w:val="TAC"/>
              <w:rPr>
                <w:ins w:id="328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E06D" w14:textId="77777777" w:rsidR="003C6077" w:rsidRDefault="003C6077">
            <w:pPr>
              <w:pStyle w:val="TAC"/>
              <w:rPr>
                <w:ins w:id="329" w:author="China Unicom-2" w:date="2021-01-28T15:16:00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9968" w14:textId="77777777" w:rsidR="003C6077" w:rsidRDefault="003C6077">
            <w:pPr>
              <w:pStyle w:val="TAC"/>
              <w:rPr>
                <w:ins w:id="330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DC29" w14:textId="77777777" w:rsidR="003C6077" w:rsidRDefault="003C6077">
            <w:pPr>
              <w:pStyle w:val="TAC"/>
              <w:rPr>
                <w:ins w:id="331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DF46" w14:textId="77777777" w:rsidR="003C6077" w:rsidRDefault="003C6077">
            <w:pPr>
              <w:pStyle w:val="TAC"/>
              <w:rPr>
                <w:ins w:id="332" w:author="China Unicom-2" w:date="2021-01-28T15:16:00Z"/>
                <w:highlight w:val="yellow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33C2" w14:textId="77777777" w:rsidR="003C6077" w:rsidRDefault="003C6077">
            <w:pPr>
              <w:pStyle w:val="TAC"/>
              <w:rPr>
                <w:ins w:id="333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5D37" w14:textId="77777777" w:rsidR="003C6077" w:rsidRDefault="003C6077">
            <w:pPr>
              <w:pStyle w:val="TAC"/>
              <w:rPr>
                <w:ins w:id="334" w:author="China Unicom-2" w:date="2021-01-28T15:16:00Z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C240" w14:textId="77777777" w:rsidR="003C6077" w:rsidRDefault="003C6077">
            <w:pPr>
              <w:pStyle w:val="TAC"/>
              <w:rPr>
                <w:ins w:id="335" w:author="China Unicom-2" w:date="2021-01-28T15:16:00Z"/>
                <w:highlight w:val="yellow"/>
              </w:rPr>
            </w:pPr>
            <w:ins w:id="336" w:author="China Unicom-2" w:date="2021-01-28T15:16:00Z">
              <w:r>
                <w:rPr>
                  <w:highlight w:val="yellow"/>
                  <w:lang w:eastAsia="zh-CN"/>
                </w:rPr>
                <w:t>X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DEBA" w14:textId="77777777" w:rsidR="003C6077" w:rsidRDefault="003C6077">
            <w:pPr>
              <w:pStyle w:val="TAC"/>
              <w:rPr>
                <w:ins w:id="337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585E" w14:textId="77777777" w:rsidR="003C6077" w:rsidRDefault="003C6077">
            <w:pPr>
              <w:pStyle w:val="TAC"/>
              <w:rPr>
                <w:ins w:id="338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DCF9" w14:textId="77777777" w:rsidR="003C6077" w:rsidRDefault="003C6077">
            <w:pPr>
              <w:pStyle w:val="TAC"/>
              <w:rPr>
                <w:ins w:id="339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1998" w14:textId="77777777" w:rsidR="003C6077" w:rsidRDefault="003C6077">
            <w:pPr>
              <w:pStyle w:val="TAC"/>
              <w:rPr>
                <w:ins w:id="340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AD97" w14:textId="77777777" w:rsidR="003C6077" w:rsidRDefault="003C6077">
            <w:pPr>
              <w:pStyle w:val="TAC"/>
              <w:rPr>
                <w:ins w:id="341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5DBB" w14:textId="77777777" w:rsidR="003C6077" w:rsidRDefault="003C6077">
            <w:pPr>
              <w:pStyle w:val="TAC"/>
              <w:rPr>
                <w:ins w:id="342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D401" w14:textId="77777777" w:rsidR="003C6077" w:rsidRDefault="003C6077">
            <w:pPr>
              <w:pStyle w:val="TAC"/>
              <w:rPr>
                <w:ins w:id="343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1AFB" w14:textId="77777777" w:rsidR="003C6077" w:rsidRDefault="003C6077">
            <w:pPr>
              <w:pStyle w:val="TAC"/>
              <w:rPr>
                <w:ins w:id="344" w:author="China Unicom-2" w:date="2021-01-28T15:16:00Z"/>
              </w:rPr>
            </w:pPr>
          </w:p>
        </w:tc>
      </w:tr>
      <w:tr w:rsidR="003C6077" w14:paraId="1DC6CC65" w14:textId="77777777" w:rsidTr="003C6077">
        <w:trPr>
          <w:trHeight w:val="252"/>
          <w:jc w:val="center"/>
          <w:ins w:id="345" w:author="China Unicom-2" w:date="2021-01-28T15:16:00Z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DC55" w14:textId="77777777" w:rsidR="003C6077" w:rsidRPr="00BE0D7F" w:rsidRDefault="003C6077">
            <w:pPr>
              <w:pStyle w:val="TAH"/>
              <w:rPr>
                <w:ins w:id="346" w:author="China Unicom-2" w:date="2021-01-28T15:16:00Z"/>
                <w:highlight w:val="yellow"/>
                <w:lang w:eastAsia="zh-CN"/>
                <w:rPrChange w:id="347" w:author="China Unicom-2" w:date="2021-01-28T15:22:00Z">
                  <w:rPr>
                    <w:ins w:id="348" w:author="China Unicom-2" w:date="2021-01-28T15:16:00Z"/>
                    <w:lang w:eastAsia="zh-CN"/>
                  </w:rPr>
                </w:rPrChange>
              </w:rPr>
            </w:pPr>
            <w:ins w:id="349" w:author="China Unicom-2" w:date="2021-01-28T15:16:00Z">
              <w:r w:rsidRPr="00BE0D7F">
                <w:rPr>
                  <w:highlight w:val="yellow"/>
                  <w:lang w:eastAsia="zh-CN"/>
                  <w:rPrChange w:id="350" w:author="China Unicom-2" w:date="2021-01-28T15:22:00Z">
                    <w:rPr>
                      <w:lang w:eastAsia="zh-CN"/>
                    </w:rPr>
                  </w:rPrChange>
                </w:rPr>
                <w:t>13</w:t>
              </w:r>
            </w:ins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9825" w14:textId="77777777" w:rsidR="003C6077" w:rsidRDefault="003C6077">
            <w:pPr>
              <w:pStyle w:val="TAC"/>
              <w:rPr>
                <w:ins w:id="351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B99B" w14:textId="77777777" w:rsidR="003C6077" w:rsidRDefault="003C6077">
            <w:pPr>
              <w:pStyle w:val="TAC"/>
              <w:rPr>
                <w:ins w:id="352" w:author="China Unicom-2" w:date="2021-01-28T15:16:00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3404" w14:textId="77777777" w:rsidR="003C6077" w:rsidRDefault="003C6077">
            <w:pPr>
              <w:pStyle w:val="TAC"/>
              <w:rPr>
                <w:ins w:id="353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6CF2" w14:textId="77777777" w:rsidR="003C6077" w:rsidRDefault="003C6077">
            <w:pPr>
              <w:pStyle w:val="TAC"/>
              <w:rPr>
                <w:ins w:id="354" w:author="China Unicom-2" w:date="2021-01-28T15:16:00Z"/>
                <w:highlight w:val="yellow"/>
                <w:lang w:eastAsia="zh-CN"/>
              </w:rPr>
            </w:pPr>
            <w:ins w:id="355" w:author="China Unicom-2" w:date="2021-01-28T15:16:00Z">
              <w:r>
                <w:rPr>
                  <w:highlight w:val="yellow"/>
                  <w:lang w:eastAsia="zh-CN"/>
                </w:rPr>
                <w:t>X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648B" w14:textId="77777777" w:rsidR="003C6077" w:rsidRDefault="003C6077">
            <w:pPr>
              <w:pStyle w:val="TAC"/>
              <w:rPr>
                <w:ins w:id="356" w:author="China Unicom-2" w:date="2021-01-28T15:16:00Z"/>
                <w:highlight w:val="yellow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002A" w14:textId="77777777" w:rsidR="003C6077" w:rsidRDefault="003C6077">
            <w:pPr>
              <w:pStyle w:val="TAC"/>
              <w:rPr>
                <w:ins w:id="357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12AA" w14:textId="77777777" w:rsidR="003C6077" w:rsidRDefault="003C6077">
            <w:pPr>
              <w:pStyle w:val="TAC"/>
              <w:rPr>
                <w:ins w:id="358" w:author="China Unicom-2" w:date="2021-01-28T15:16:00Z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E191" w14:textId="77777777" w:rsidR="003C6077" w:rsidRDefault="003C6077">
            <w:pPr>
              <w:pStyle w:val="TAC"/>
              <w:rPr>
                <w:ins w:id="359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6166" w14:textId="77777777" w:rsidR="003C6077" w:rsidRDefault="003C6077">
            <w:pPr>
              <w:pStyle w:val="TAC"/>
              <w:rPr>
                <w:ins w:id="360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6B48" w14:textId="77777777" w:rsidR="003C6077" w:rsidRDefault="003C6077">
            <w:pPr>
              <w:pStyle w:val="TAC"/>
              <w:rPr>
                <w:ins w:id="361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9234" w14:textId="77777777" w:rsidR="003C6077" w:rsidRDefault="003C6077">
            <w:pPr>
              <w:pStyle w:val="TAC"/>
              <w:rPr>
                <w:ins w:id="362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C80D" w14:textId="77777777" w:rsidR="003C6077" w:rsidRDefault="003C6077">
            <w:pPr>
              <w:pStyle w:val="TAC"/>
              <w:rPr>
                <w:ins w:id="363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A1E4" w14:textId="77777777" w:rsidR="003C6077" w:rsidRDefault="003C6077">
            <w:pPr>
              <w:pStyle w:val="TAC"/>
              <w:rPr>
                <w:ins w:id="364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9BBE" w14:textId="77777777" w:rsidR="003C6077" w:rsidRDefault="003C6077">
            <w:pPr>
              <w:pStyle w:val="TAC"/>
              <w:rPr>
                <w:ins w:id="365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A1DD" w14:textId="77777777" w:rsidR="003C6077" w:rsidRDefault="003C6077">
            <w:pPr>
              <w:pStyle w:val="TAC"/>
              <w:rPr>
                <w:ins w:id="366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6CF6" w14:textId="77777777" w:rsidR="003C6077" w:rsidRDefault="003C6077">
            <w:pPr>
              <w:pStyle w:val="TAC"/>
              <w:rPr>
                <w:ins w:id="367" w:author="China Unicom-2" w:date="2021-01-28T15:16:00Z"/>
              </w:rPr>
            </w:pPr>
          </w:p>
        </w:tc>
      </w:tr>
      <w:tr w:rsidR="003C6077" w14:paraId="28584279" w14:textId="77777777" w:rsidTr="003C6077">
        <w:trPr>
          <w:trHeight w:val="252"/>
          <w:jc w:val="center"/>
          <w:ins w:id="368" w:author="China Unicom-2" w:date="2021-01-28T15:16:00Z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0CEA" w14:textId="77777777" w:rsidR="003C6077" w:rsidRPr="00BE0D7F" w:rsidRDefault="003C6077">
            <w:pPr>
              <w:pStyle w:val="TAH"/>
              <w:rPr>
                <w:ins w:id="369" w:author="China Unicom-2" w:date="2021-01-28T15:16:00Z"/>
                <w:highlight w:val="yellow"/>
                <w:lang w:eastAsia="zh-CN"/>
                <w:rPrChange w:id="370" w:author="China Unicom-2" w:date="2021-01-28T15:22:00Z">
                  <w:rPr>
                    <w:ins w:id="371" w:author="China Unicom-2" w:date="2021-01-28T15:16:00Z"/>
                    <w:lang w:eastAsia="zh-CN"/>
                  </w:rPr>
                </w:rPrChange>
              </w:rPr>
            </w:pPr>
            <w:ins w:id="372" w:author="China Unicom-2" w:date="2021-01-28T15:16:00Z">
              <w:r w:rsidRPr="00BE0D7F">
                <w:rPr>
                  <w:highlight w:val="yellow"/>
                  <w:lang w:eastAsia="zh-CN"/>
                  <w:rPrChange w:id="373" w:author="China Unicom-2" w:date="2021-01-28T15:22:00Z">
                    <w:rPr>
                      <w:lang w:eastAsia="zh-CN"/>
                    </w:rPr>
                  </w:rPrChange>
                </w:rPr>
                <w:t>14</w:t>
              </w:r>
            </w:ins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5F1F" w14:textId="77777777" w:rsidR="003C6077" w:rsidRDefault="003C6077">
            <w:pPr>
              <w:pStyle w:val="TAC"/>
              <w:rPr>
                <w:ins w:id="374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1AAE" w14:textId="77777777" w:rsidR="003C6077" w:rsidRDefault="003C6077">
            <w:pPr>
              <w:pStyle w:val="TAC"/>
              <w:rPr>
                <w:ins w:id="375" w:author="China Unicom-2" w:date="2021-01-28T15:16:00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46C7" w14:textId="77777777" w:rsidR="003C6077" w:rsidRDefault="003C6077">
            <w:pPr>
              <w:pStyle w:val="TAC"/>
              <w:rPr>
                <w:ins w:id="376" w:author="China Unicom-2" w:date="2021-01-28T15:16:00Z"/>
                <w:highlight w:val="yellow"/>
                <w:lang w:eastAsia="zh-CN"/>
              </w:rPr>
            </w:pPr>
            <w:ins w:id="377" w:author="China Unicom-2" w:date="2021-01-28T15:16:00Z">
              <w:r>
                <w:rPr>
                  <w:highlight w:val="yellow"/>
                  <w:lang w:eastAsia="zh-CN"/>
                </w:rPr>
                <w:t>X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F14C" w14:textId="77777777" w:rsidR="003C6077" w:rsidRDefault="003C6077">
            <w:pPr>
              <w:pStyle w:val="TAC"/>
              <w:rPr>
                <w:ins w:id="378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C282" w14:textId="77777777" w:rsidR="003C6077" w:rsidRDefault="003C6077">
            <w:pPr>
              <w:pStyle w:val="TAC"/>
              <w:rPr>
                <w:ins w:id="379" w:author="China Unicom-2" w:date="2021-01-28T15:16:00Z"/>
                <w:highlight w:val="yellow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BD28" w14:textId="77777777" w:rsidR="003C6077" w:rsidRDefault="003C6077">
            <w:pPr>
              <w:pStyle w:val="TAC"/>
              <w:rPr>
                <w:ins w:id="380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8FC3" w14:textId="77777777" w:rsidR="003C6077" w:rsidRDefault="003C6077">
            <w:pPr>
              <w:pStyle w:val="TAC"/>
              <w:rPr>
                <w:ins w:id="381" w:author="China Unicom-2" w:date="2021-01-28T15:16:00Z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D26E" w14:textId="77777777" w:rsidR="003C6077" w:rsidRDefault="003C6077">
            <w:pPr>
              <w:pStyle w:val="TAC"/>
              <w:rPr>
                <w:ins w:id="382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8E58" w14:textId="77777777" w:rsidR="003C6077" w:rsidRDefault="003C6077">
            <w:pPr>
              <w:pStyle w:val="TAC"/>
              <w:rPr>
                <w:ins w:id="383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96BE" w14:textId="77777777" w:rsidR="003C6077" w:rsidRDefault="003C6077">
            <w:pPr>
              <w:pStyle w:val="TAC"/>
              <w:rPr>
                <w:ins w:id="384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C986" w14:textId="77777777" w:rsidR="003C6077" w:rsidRDefault="003C6077">
            <w:pPr>
              <w:pStyle w:val="TAC"/>
              <w:rPr>
                <w:ins w:id="385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CCA2" w14:textId="77777777" w:rsidR="003C6077" w:rsidRDefault="003C6077">
            <w:pPr>
              <w:pStyle w:val="TAC"/>
              <w:rPr>
                <w:ins w:id="386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2A1B" w14:textId="77777777" w:rsidR="003C6077" w:rsidRDefault="003C6077">
            <w:pPr>
              <w:pStyle w:val="TAC"/>
              <w:rPr>
                <w:ins w:id="387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440C" w14:textId="77777777" w:rsidR="003C6077" w:rsidRDefault="003C6077">
            <w:pPr>
              <w:pStyle w:val="TAC"/>
              <w:rPr>
                <w:ins w:id="388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4C1D" w14:textId="77777777" w:rsidR="003C6077" w:rsidRDefault="003C6077">
            <w:pPr>
              <w:pStyle w:val="TAC"/>
              <w:rPr>
                <w:ins w:id="389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C084" w14:textId="77777777" w:rsidR="003C6077" w:rsidRDefault="003C6077">
            <w:pPr>
              <w:pStyle w:val="TAC"/>
              <w:rPr>
                <w:ins w:id="390" w:author="China Unicom-2" w:date="2021-01-28T15:16:00Z"/>
              </w:rPr>
            </w:pPr>
          </w:p>
        </w:tc>
      </w:tr>
      <w:tr w:rsidR="003C6077" w14:paraId="1467D847" w14:textId="77777777" w:rsidTr="003C6077">
        <w:trPr>
          <w:trHeight w:val="252"/>
          <w:jc w:val="center"/>
          <w:ins w:id="391" w:author="China Unicom-2" w:date="2021-01-28T15:16:00Z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F07A" w14:textId="77777777" w:rsidR="003C6077" w:rsidRPr="00BE0D7F" w:rsidRDefault="003C6077">
            <w:pPr>
              <w:pStyle w:val="TAH"/>
              <w:rPr>
                <w:ins w:id="392" w:author="China Unicom-2" w:date="2021-01-28T15:16:00Z"/>
                <w:highlight w:val="yellow"/>
                <w:lang w:eastAsia="zh-CN"/>
                <w:rPrChange w:id="393" w:author="China Unicom-2" w:date="2021-01-28T15:22:00Z">
                  <w:rPr>
                    <w:ins w:id="394" w:author="China Unicom-2" w:date="2021-01-28T15:16:00Z"/>
                    <w:lang w:eastAsia="zh-CN"/>
                  </w:rPr>
                </w:rPrChange>
              </w:rPr>
            </w:pPr>
            <w:ins w:id="395" w:author="China Unicom-2" w:date="2021-01-28T15:16:00Z">
              <w:r w:rsidRPr="00BE0D7F">
                <w:rPr>
                  <w:highlight w:val="yellow"/>
                  <w:lang w:eastAsia="zh-CN"/>
                  <w:rPrChange w:id="396" w:author="China Unicom-2" w:date="2021-01-28T15:22:00Z">
                    <w:rPr>
                      <w:lang w:eastAsia="zh-CN"/>
                    </w:rPr>
                  </w:rPrChange>
                </w:rPr>
                <w:t>15</w:t>
              </w:r>
            </w:ins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4DF7" w14:textId="77777777" w:rsidR="003C6077" w:rsidRDefault="003C6077">
            <w:pPr>
              <w:pStyle w:val="TAC"/>
              <w:rPr>
                <w:ins w:id="397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7CE" w14:textId="77777777" w:rsidR="003C6077" w:rsidRDefault="003C6077">
            <w:pPr>
              <w:pStyle w:val="TAC"/>
              <w:rPr>
                <w:ins w:id="398" w:author="China Unicom-2" w:date="2021-01-28T15:16:00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2A2F" w14:textId="77777777" w:rsidR="003C6077" w:rsidRDefault="003C6077">
            <w:pPr>
              <w:pStyle w:val="TAC"/>
              <w:rPr>
                <w:ins w:id="399" w:author="China Unicom-2" w:date="2021-01-28T15:16:00Z"/>
                <w:highlight w:val="yellow"/>
                <w:lang w:eastAsia="zh-CN"/>
              </w:rPr>
            </w:pPr>
            <w:ins w:id="400" w:author="China Unicom-2" w:date="2021-01-28T15:16:00Z">
              <w:r>
                <w:rPr>
                  <w:highlight w:val="yellow"/>
                  <w:lang w:eastAsia="zh-CN"/>
                </w:rPr>
                <w:t>X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530B" w14:textId="77777777" w:rsidR="003C6077" w:rsidRDefault="003C6077">
            <w:pPr>
              <w:pStyle w:val="TAC"/>
              <w:rPr>
                <w:ins w:id="401" w:author="China Unicom-2" w:date="2021-01-28T15:16:00Z"/>
                <w:highlight w:val="yellow"/>
                <w:lang w:eastAsia="zh-CN"/>
              </w:rPr>
            </w:pPr>
            <w:ins w:id="402" w:author="China Unicom-2" w:date="2021-01-28T15:16:00Z">
              <w:r>
                <w:rPr>
                  <w:highlight w:val="yellow"/>
                  <w:lang w:eastAsia="zh-CN"/>
                </w:rPr>
                <w:t>X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C483" w14:textId="77777777" w:rsidR="003C6077" w:rsidRDefault="003C6077">
            <w:pPr>
              <w:pStyle w:val="TAC"/>
              <w:rPr>
                <w:ins w:id="403" w:author="China Unicom-2" w:date="2021-01-28T15:16:00Z"/>
                <w:highlight w:val="yellow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7E47" w14:textId="77777777" w:rsidR="003C6077" w:rsidRDefault="003C6077">
            <w:pPr>
              <w:pStyle w:val="TAC"/>
              <w:rPr>
                <w:ins w:id="404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3579" w14:textId="77777777" w:rsidR="003C6077" w:rsidRDefault="003C6077">
            <w:pPr>
              <w:pStyle w:val="TAC"/>
              <w:rPr>
                <w:ins w:id="405" w:author="China Unicom-2" w:date="2021-01-28T15:16:00Z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27F6" w14:textId="77777777" w:rsidR="003C6077" w:rsidRDefault="003C6077">
            <w:pPr>
              <w:pStyle w:val="TAC"/>
              <w:rPr>
                <w:ins w:id="406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13BB" w14:textId="77777777" w:rsidR="003C6077" w:rsidRDefault="003C6077">
            <w:pPr>
              <w:pStyle w:val="TAC"/>
              <w:rPr>
                <w:ins w:id="407" w:author="China Unicom-2" w:date="2021-01-28T15:16:00Z"/>
                <w:highlight w:val="yellow"/>
                <w:lang w:eastAsia="zh-CN"/>
              </w:rPr>
            </w:pPr>
            <w:ins w:id="408" w:author="China Unicom-2" w:date="2021-01-28T15:16:00Z">
              <w:r>
                <w:rPr>
                  <w:highlight w:val="yellow"/>
                  <w:lang w:eastAsia="zh-CN"/>
                </w:rPr>
                <w:t>X</w:t>
              </w:r>
            </w:ins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E772" w14:textId="77777777" w:rsidR="003C6077" w:rsidRDefault="003C6077">
            <w:pPr>
              <w:pStyle w:val="TAC"/>
              <w:rPr>
                <w:ins w:id="409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B34B" w14:textId="77777777" w:rsidR="003C6077" w:rsidRDefault="003C6077">
            <w:pPr>
              <w:pStyle w:val="TAC"/>
              <w:rPr>
                <w:ins w:id="410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0489" w14:textId="77777777" w:rsidR="003C6077" w:rsidRDefault="003C6077">
            <w:pPr>
              <w:pStyle w:val="TAC"/>
              <w:rPr>
                <w:ins w:id="411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CFC4" w14:textId="77777777" w:rsidR="003C6077" w:rsidRDefault="003C6077">
            <w:pPr>
              <w:pStyle w:val="TAC"/>
              <w:rPr>
                <w:ins w:id="412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5D6F" w14:textId="77777777" w:rsidR="003C6077" w:rsidRDefault="003C6077">
            <w:pPr>
              <w:pStyle w:val="TAC"/>
              <w:rPr>
                <w:ins w:id="413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2CE4" w14:textId="77777777" w:rsidR="003C6077" w:rsidRDefault="003C6077">
            <w:pPr>
              <w:pStyle w:val="TAC"/>
              <w:rPr>
                <w:ins w:id="414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D7D5" w14:textId="77777777" w:rsidR="003C6077" w:rsidRDefault="003C6077">
            <w:pPr>
              <w:pStyle w:val="TAC"/>
              <w:rPr>
                <w:ins w:id="415" w:author="China Unicom-2" w:date="2021-01-28T15:16:00Z"/>
              </w:rPr>
            </w:pPr>
          </w:p>
        </w:tc>
      </w:tr>
      <w:tr w:rsidR="003C6077" w14:paraId="63B0592B" w14:textId="77777777" w:rsidTr="003C6077">
        <w:trPr>
          <w:trHeight w:val="252"/>
          <w:jc w:val="center"/>
          <w:ins w:id="416" w:author="China Unicom-2" w:date="2021-01-28T15:16:00Z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E3B9" w14:textId="77777777" w:rsidR="003C6077" w:rsidRDefault="003C6077">
            <w:pPr>
              <w:pStyle w:val="TAH"/>
              <w:rPr>
                <w:ins w:id="417" w:author="China Unicom-2" w:date="2021-01-28T15:16:00Z"/>
                <w:lang w:eastAsia="zh-CN"/>
              </w:rPr>
            </w:pPr>
            <w:ins w:id="418" w:author="China Unicom-2" w:date="2021-01-28T15:16:00Z">
              <w:r w:rsidRPr="00BE0D7F">
                <w:rPr>
                  <w:highlight w:val="yellow"/>
                  <w:lang w:eastAsia="zh-CN"/>
                  <w:rPrChange w:id="419" w:author="China Unicom-2" w:date="2021-01-28T15:22:00Z">
                    <w:rPr>
                      <w:lang w:eastAsia="zh-CN"/>
                    </w:rPr>
                  </w:rPrChange>
                </w:rPr>
                <w:t>16</w:t>
              </w:r>
            </w:ins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186F" w14:textId="77777777" w:rsidR="003C6077" w:rsidRDefault="003C6077">
            <w:pPr>
              <w:pStyle w:val="TAC"/>
              <w:rPr>
                <w:ins w:id="420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2746" w14:textId="77777777" w:rsidR="003C6077" w:rsidRDefault="003C6077">
            <w:pPr>
              <w:pStyle w:val="TAC"/>
              <w:rPr>
                <w:ins w:id="421" w:author="China Unicom-2" w:date="2021-01-28T15:16:00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972D" w14:textId="77777777" w:rsidR="003C6077" w:rsidRDefault="003C6077">
            <w:pPr>
              <w:pStyle w:val="TAC"/>
              <w:rPr>
                <w:ins w:id="422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5ECF" w14:textId="77777777" w:rsidR="003C6077" w:rsidRDefault="003C6077">
            <w:pPr>
              <w:pStyle w:val="TAC"/>
              <w:rPr>
                <w:ins w:id="423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ED49" w14:textId="77777777" w:rsidR="003C6077" w:rsidRDefault="003C6077">
            <w:pPr>
              <w:pStyle w:val="TAC"/>
              <w:rPr>
                <w:ins w:id="424" w:author="China Unicom-2" w:date="2021-01-28T15:16:00Z"/>
                <w:highlight w:val="yellow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EB4C" w14:textId="77777777" w:rsidR="003C6077" w:rsidRDefault="003C6077">
            <w:pPr>
              <w:pStyle w:val="TAC"/>
              <w:rPr>
                <w:ins w:id="425" w:author="China Unicom-2" w:date="2021-01-28T15:16:00Z"/>
                <w:highlight w:val="yellow"/>
              </w:rPr>
            </w:pPr>
            <w:ins w:id="426" w:author="China Unicom-2" w:date="2021-01-28T15:16:00Z">
              <w:r>
                <w:rPr>
                  <w:highlight w:val="yellow"/>
                  <w:lang w:eastAsia="zh-CN"/>
                </w:rPr>
                <w:t>X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C462" w14:textId="77777777" w:rsidR="003C6077" w:rsidRDefault="003C6077">
            <w:pPr>
              <w:pStyle w:val="TAC"/>
              <w:rPr>
                <w:ins w:id="427" w:author="China Unicom-2" w:date="2021-01-28T15:16:00Z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D485" w14:textId="77777777" w:rsidR="003C6077" w:rsidRDefault="003C6077">
            <w:pPr>
              <w:pStyle w:val="TAC"/>
              <w:rPr>
                <w:ins w:id="428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C1E5" w14:textId="77777777" w:rsidR="003C6077" w:rsidRDefault="003C6077">
            <w:pPr>
              <w:pStyle w:val="TAC"/>
              <w:rPr>
                <w:ins w:id="429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1DEB" w14:textId="77777777" w:rsidR="003C6077" w:rsidRDefault="003C6077">
            <w:pPr>
              <w:pStyle w:val="TAC"/>
              <w:rPr>
                <w:ins w:id="430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B543" w14:textId="77777777" w:rsidR="003C6077" w:rsidRDefault="003C6077">
            <w:pPr>
              <w:pStyle w:val="TAC"/>
              <w:rPr>
                <w:ins w:id="431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8C9A" w14:textId="77777777" w:rsidR="003C6077" w:rsidRDefault="003C6077">
            <w:pPr>
              <w:pStyle w:val="TAC"/>
              <w:rPr>
                <w:ins w:id="432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D1CD" w14:textId="77777777" w:rsidR="003C6077" w:rsidRDefault="003C6077">
            <w:pPr>
              <w:pStyle w:val="TAC"/>
              <w:rPr>
                <w:ins w:id="433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87DB" w14:textId="77777777" w:rsidR="003C6077" w:rsidRDefault="003C6077">
            <w:pPr>
              <w:pStyle w:val="TAC"/>
              <w:rPr>
                <w:ins w:id="434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A311" w14:textId="77777777" w:rsidR="003C6077" w:rsidRDefault="003C6077">
            <w:pPr>
              <w:pStyle w:val="TAC"/>
              <w:rPr>
                <w:ins w:id="435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9A18" w14:textId="77777777" w:rsidR="003C6077" w:rsidRDefault="003C6077">
            <w:pPr>
              <w:pStyle w:val="TAC"/>
              <w:rPr>
                <w:ins w:id="436" w:author="China Unicom-2" w:date="2021-01-28T15:16:00Z"/>
              </w:rPr>
            </w:pPr>
          </w:p>
        </w:tc>
      </w:tr>
      <w:tr w:rsidR="003C6077" w14:paraId="20AA90BF" w14:textId="77777777" w:rsidTr="003C6077">
        <w:trPr>
          <w:trHeight w:val="252"/>
          <w:jc w:val="center"/>
          <w:ins w:id="437" w:author="China Unicom-2" w:date="2021-01-28T15:16:00Z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A746" w14:textId="77777777" w:rsidR="003C6077" w:rsidRDefault="003C6077">
            <w:pPr>
              <w:pStyle w:val="TAH"/>
              <w:rPr>
                <w:ins w:id="438" w:author="China Unicom-2" w:date="2021-01-28T15:16:00Z"/>
                <w:lang w:eastAsia="zh-CN"/>
              </w:rPr>
            </w:pPr>
            <w:ins w:id="439" w:author="China Unicom-2" w:date="2021-01-28T15:16:00Z">
              <w:r>
                <w:rPr>
                  <w:lang w:eastAsia="zh-CN"/>
                </w:rPr>
                <w:t>17</w:t>
              </w:r>
            </w:ins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34C6" w14:textId="77777777" w:rsidR="003C6077" w:rsidRDefault="003C6077">
            <w:pPr>
              <w:pStyle w:val="TAC"/>
              <w:rPr>
                <w:ins w:id="440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4BA6" w14:textId="77777777" w:rsidR="003C6077" w:rsidRDefault="003C6077">
            <w:pPr>
              <w:pStyle w:val="TAC"/>
              <w:rPr>
                <w:ins w:id="441" w:author="China Unicom-2" w:date="2021-01-28T15:16:00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F03A" w14:textId="77777777" w:rsidR="003C6077" w:rsidRDefault="003C6077">
            <w:pPr>
              <w:pStyle w:val="TAC"/>
              <w:rPr>
                <w:ins w:id="442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C181" w14:textId="77777777" w:rsidR="003C6077" w:rsidRDefault="003C6077">
            <w:pPr>
              <w:pStyle w:val="TAC"/>
              <w:rPr>
                <w:ins w:id="443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42EF" w14:textId="77777777" w:rsidR="003C6077" w:rsidRDefault="003C6077">
            <w:pPr>
              <w:pStyle w:val="TAC"/>
              <w:rPr>
                <w:ins w:id="444" w:author="China Unicom-2" w:date="2021-01-28T15:16:00Z"/>
                <w:highlight w:val="yellow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B932" w14:textId="77777777" w:rsidR="003C6077" w:rsidRDefault="003C6077">
            <w:pPr>
              <w:pStyle w:val="TAC"/>
              <w:rPr>
                <w:ins w:id="445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7BFF" w14:textId="77777777" w:rsidR="003C6077" w:rsidRDefault="003C6077">
            <w:pPr>
              <w:pStyle w:val="TAC"/>
              <w:rPr>
                <w:ins w:id="446" w:author="China Unicom-2" w:date="2021-01-28T15:16:00Z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AE64" w14:textId="77777777" w:rsidR="003C6077" w:rsidRDefault="003C6077">
            <w:pPr>
              <w:pStyle w:val="TAC"/>
              <w:rPr>
                <w:ins w:id="447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1A7B" w14:textId="77777777" w:rsidR="003C6077" w:rsidRDefault="003C6077">
            <w:pPr>
              <w:pStyle w:val="TAC"/>
              <w:rPr>
                <w:ins w:id="448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A697" w14:textId="77777777" w:rsidR="003C6077" w:rsidRDefault="003C6077">
            <w:pPr>
              <w:pStyle w:val="TAC"/>
              <w:rPr>
                <w:ins w:id="449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DAC1" w14:textId="77777777" w:rsidR="003C6077" w:rsidRDefault="003C6077">
            <w:pPr>
              <w:pStyle w:val="TAC"/>
              <w:rPr>
                <w:ins w:id="450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E72C" w14:textId="77777777" w:rsidR="003C6077" w:rsidRDefault="003C6077">
            <w:pPr>
              <w:pStyle w:val="TAC"/>
              <w:rPr>
                <w:ins w:id="451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3A47" w14:textId="77777777" w:rsidR="003C6077" w:rsidRDefault="003C6077">
            <w:pPr>
              <w:pStyle w:val="TAC"/>
              <w:rPr>
                <w:ins w:id="452" w:author="China Unicom-2" w:date="2021-01-28T15:16:00Z"/>
              </w:rPr>
            </w:pPr>
            <w:ins w:id="453" w:author="China Unicom-2" w:date="2021-01-28T15:16:00Z">
              <w:r>
                <w:rPr>
                  <w:lang w:eastAsia="zh-CN"/>
                </w:rPr>
                <w:t>X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B7F2" w14:textId="77777777" w:rsidR="003C6077" w:rsidRDefault="003C6077">
            <w:pPr>
              <w:pStyle w:val="TAC"/>
              <w:rPr>
                <w:ins w:id="454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8605" w14:textId="77777777" w:rsidR="003C6077" w:rsidRDefault="003C6077">
            <w:pPr>
              <w:pStyle w:val="TAC"/>
              <w:rPr>
                <w:ins w:id="455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561E" w14:textId="77777777" w:rsidR="003C6077" w:rsidRDefault="003C6077">
            <w:pPr>
              <w:pStyle w:val="TAC"/>
              <w:rPr>
                <w:ins w:id="456" w:author="China Unicom-2" w:date="2021-01-28T15:16:00Z"/>
              </w:rPr>
            </w:pPr>
          </w:p>
        </w:tc>
      </w:tr>
      <w:tr w:rsidR="003C6077" w14:paraId="7F87467E" w14:textId="77777777" w:rsidTr="003C6077">
        <w:trPr>
          <w:trHeight w:val="252"/>
          <w:jc w:val="center"/>
          <w:ins w:id="457" w:author="China Unicom-2" w:date="2021-01-28T15:16:00Z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ACAE" w14:textId="77777777" w:rsidR="003C6077" w:rsidRPr="00BE0D7F" w:rsidRDefault="003C6077">
            <w:pPr>
              <w:pStyle w:val="TAH"/>
              <w:rPr>
                <w:ins w:id="458" w:author="China Unicom-2" w:date="2021-01-28T15:16:00Z"/>
                <w:highlight w:val="yellow"/>
                <w:lang w:eastAsia="zh-CN"/>
                <w:rPrChange w:id="459" w:author="China Unicom-2" w:date="2021-01-28T15:22:00Z">
                  <w:rPr>
                    <w:ins w:id="460" w:author="China Unicom-2" w:date="2021-01-28T15:16:00Z"/>
                    <w:lang w:eastAsia="zh-CN"/>
                  </w:rPr>
                </w:rPrChange>
              </w:rPr>
            </w:pPr>
            <w:ins w:id="461" w:author="China Unicom-2" w:date="2021-01-28T15:16:00Z">
              <w:r w:rsidRPr="00BE0D7F">
                <w:rPr>
                  <w:highlight w:val="yellow"/>
                  <w:lang w:eastAsia="zh-CN"/>
                  <w:rPrChange w:id="462" w:author="China Unicom-2" w:date="2021-01-28T15:22:00Z">
                    <w:rPr>
                      <w:lang w:eastAsia="zh-CN"/>
                    </w:rPr>
                  </w:rPrChange>
                </w:rPr>
                <w:t>18</w:t>
              </w:r>
            </w:ins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5905" w14:textId="77777777" w:rsidR="003C6077" w:rsidRDefault="003C6077">
            <w:pPr>
              <w:pStyle w:val="TAC"/>
              <w:rPr>
                <w:ins w:id="463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C512" w14:textId="77777777" w:rsidR="003C6077" w:rsidRDefault="003C6077">
            <w:pPr>
              <w:pStyle w:val="TAC"/>
              <w:rPr>
                <w:ins w:id="464" w:author="China Unicom-2" w:date="2021-01-28T15:16:00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1C7B" w14:textId="77777777" w:rsidR="003C6077" w:rsidRDefault="003C6077">
            <w:pPr>
              <w:pStyle w:val="TAC"/>
              <w:rPr>
                <w:ins w:id="465" w:author="China Unicom-2" w:date="2021-01-28T15:16:00Z"/>
                <w:highlight w:val="yellow"/>
                <w:lang w:eastAsia="zh-CN"/>
              </w:rPr>
            </w:pPr>
            <w:ins w:id="466" w:author="China Unicom-2" w:date="2021-01-28T15:16:00Z">
              <w:r>
                <w:rPr>
                  <w:highlight w:val="yellow"/>
                  <w:lang w:eastAsia="zh-CN"/>
                </w:rPr>
                <w:t>X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6577" w14:textId="77777777" w:rsidR="003C6077" w:rsidRDefault="003C6077">
            <w:pPr>
              <w:pStyle w:val="TAC"/>
              <w:rPr>
                <w:ins w:id="467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4458" w14:textId="77777777" w:rsidR="003C6077" w:rsidRDefault="003C6077">
            <w:pPr>
              <w:pStyle w:val="TAC"/>
              <w:rPr>
                <w:ins w:id="468" w:author="China Unicom-2" w:date="2021-01-28T15:16:00Z"/>
                <w:highlight w:val="yellow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D40F" w14:textId="77777777" w:rsidR="003C6077" w:rsidRDefault="003C6077">
            <w:pPr>
              <w:pStyle w:val="TAC"/>
              <w:rPr>
                <w:ins w:id="469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3977" w14:textId="77777777" w:rsidR="003C6077" w:rsidRDefault="003C6077">
            <w:pPr>
              <w:pStyle w:val="TAC"/>
              <w:rPr>
                <w:ins w:id="470" w:author="China Unicom-2" w:date="2021-01-28T15:16:00Z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40ED" w14:textId="77777777" w:rsidR="003C6077" w:rsidRDefault="003C6077">
            <w:pPr>
              <w:pStyle w:val="TAC"/>
              <w:rPr>
                <w:ins w:id="471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B4DE" w14:textId="77777777" w:rsidR="003C6077" w:rsidRDefault="003C6077">
            <w:pPr>
              <w:pStyle w:val="TAC"/>
              <w:rPr>
                <w:ins w:id="472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6A49" w14:textId="77777777" w:rsidR="003C6077" w:rsidRDefault="003C6077">
            <w:pPr>
              <w:pStyle w:val="TAC"/>
              <w:rPr>
                <w:ins w:id="473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50DB" w14:textId="77777777" w:rsidR="003C6077" w:rsidRDefault="003C6077">
            <w:pPr>
              <w:pStyle w:val="TAC"/>
              <w:rPr>
                <w:ins w:id="474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AF56" w14:textId="77777777" w:rsidR="003C6077" w:rsidRDefault="003C6077">
            <w:pPr>
              <w:pStyle w:val="TAC"/>
              <w:rPr>
                <w:ins w:id="475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3E8C" w14:textId="77777777" w:rsidR="003C6077" w:rsidRDefault="003C6077">
            <w:pPr>
              <w:pStyle w:val="TAC"/>
              <w:rPr>
                <w:ins w:id="476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6590" w14:textId="77777777" w:rsidR="003C6077" w:rsidRDefault="003C6077">
            <w:pPr>
              <w:pStyle w:val="TAC"/>
              <w:rPr>
                <w:ins w:id="477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23F2" w14:textId="77777777" w:rsidR="003C6077" w:rsidRDefault="003C6077">
            <w:pPr>
              <w:pStyle w:val="TAC"/>
              <w:rPr>
                <w:ins w:id="478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E48F" w14:textId="77777777" w:rsidR="003C6077" w:rsidRDefault="003C6077">
            <w:pPr>
              <w:pStyle w:val="TAC"/>
              <w:rPr>
                <w:ins w:id="479" w:author="China Unicom-2" w:date="2021-01-28T15:16:00Z"/>
              </w:rPr>
            </w:pPr>
          </w:p>
        </w:tc>
      </w:tr>
      <w:tr w:rsidR="003C6077" w14:paraId="170CF2CC" w14:textId="77777777" w:rsidTr="003C6077">
        <w:trPr>
          <w:trHeight w:val="252"/>
          <w:jc w:val="center"/>
          <w:ins w:id="480" w:author="China Unicom-2" w:date="2021-01-28T15:16:00Z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5C6B" w14:textId="77777777" w:rsidR="003C6077" w:rsidRPr="00BE0D7F" w:rsidRDefault="003C6077">
            <w:pPr>
              <w:pStyle w:val="TAH"/>
              <w:rPr>
                <w:ins w:id="481" w:author="China Unicom-2" w:date="2021-01-28T15:16:00Z"/>
                <w:highlight w:val="yellow"/>
                <w:lang w:eastAsia="zh-CN"/>
                <w:rPrChange w:id="482" w:author="China Unicom-2" w:date="2021-01-28T15:22:00Z">
                  <w:rPr>
                    <w:ins w:id="483" w:author="China Unicom-2" w:date="2021-01-28T15:16:00Z"/>
                    <w:lang w:eastAsia="zh-CN"/>
                  </w:rPr>
                </w:rPrChange>
              </w:rPr>
            </w:pPr>
            <w:ins w:id="484" w:author="China Unicom-2" w:date="2021-01-28T15:16:00Z">
              <w:r w:rsidRPr="00BE0D7F">
                <w:rPr>
                  <w:highlight w:val="yellow"/>
                  <w:lang w:eastAsia="zh-CN"/>
                  <w:rPrChange w:id="485" w:author="China Unicom-2" w:date="2021-01-28T15:22:00Z">
                    <w:rPr>
                      <w:lang w:eastAsia="zh-CN"/>
                    </w:rPr>
                  </w:rPrChange>
                </w:rPr>
                <w:t>19</w:t>
              </w:r>
            </w:ins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2619" w14:textId="77777777" w:rsidR="003C6077" w:rsidRDefault="003C6077">
            <w:pPr>
              <w:pStyle w:val="TAC"/>
              <w:rPr>
                <w:ins w:id="486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73E3" w14:textId="77777777" w:rsidR="003C6077" w:rsidRDefault="003C6077">
            <w:pPr>
              <w:pStyle w:val="TAC"/>
              <w:rPr>
                <w:ins w:id="487" w:author="China Unicom-2" w:date="2021-01-28T15:16:00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8709" w14:textId="77777777" w:rsidR="003C6077" w:rsidRDefault="003C6077">
            <w:pPr>
              <w:pStyle w:val="TAC"/>
              <w:rPr>
                <w:ins w:id="488" w:author="China Unicom-2" w:date="2021-01-28T15:16:00Z"/>
                <w:highlight w:val="yellow"/>
                <w:lang w:eastAsia="zh-CN"/>
              </w:rPr>
            </w:pPr>
            <w:ins w:id="489" w:author="China Unicom-2" w:date="2021-01-28T15:16:00Z">
              <w:r>
                <w:rPr>
                  <w:highlight w:val="yellow"/>
                  <w:lang w:eastAsia="zh-CN"/>
                </w:rPr>
                <w:t>X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2742" w14:textId="77777777" w:rsidR="003C6077" w:rsidRDefault="003C6077">
            <w:pPr>
              <w:pStyle w:val="TAC"/>
              <w:rPr>
                <w:ins w:id="490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D14A" w14:textId="77777777" w:rsidR="003C6077" w:rsidRDefault="003C6077">
            <w:pPr>
              <w:pStyle w:val="TAC"/>
              <w:rPr>
                <w:ins w:id="491" w:author="China Unicom-2" w:date="2021-01-28T15:16:00Z"/>
                <w:highlight w:val="yellow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D435" w14:textId="77777777" w:rsidR="003C6077" w:rsidRDefault="003C6077">
            <w:pPr>
              <w:pStyle w:val="TAC"/>
              <w:rPr>
                <w:ins w:id="492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C44E" w14:textId="77777777" w:rsidR="003C6077" w:rsidRDefault="003C6077">
            <w:pPr>
              <w:pStyle w:val="TAC"/>
              <w:rPr>
                <w:ins w:id="493" w:author="China Unicom-2" w:date="2021-01-28T15:16:00Z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B003" w14:textId="77777777" w:rsidR="003C6077" w:rsidRDefault="003C6077">
            <w:pPr>
              <w:pStyle w:val="TAC"/>
              <w:rPr>
                <w:ins w:id="494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4E76" w14:textId="77777777" w:rsidR="003C6077" w:rsidRDefault="003C6077">
            <w:pPr>
              <w:pStyle w:val="TAC"/>
              <w:rPr>
                <w:ins w:id="495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E9DE" w14:textId="77777777" w:rsidR="003C6077" w:rsidRDefault="003C6077">
            <w:pPr>
              <w:pStyle w:val="TAC"/>
              <w:rPr>
                <w:ins w:id="496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E429" w14:textId="77777777" w:rsidR="003C6077" w:rsidRDefault="003C6077">
            <w:pPr>
              <w:pStyle w:val="TAC"/>
              <w:rPr>
                <w:ins w:id="497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ABB3" w14:textId="77777777" w:rsidR="003C6077" w:rsidRDefault="003C6077">
            <w:pPr>
              <w:pStyle w:val="TAC"/>
              <w:rPr>
                <w:ins w:id="498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AB5A" w14:textId="77777777" w:rsidR="003C6077" w:rsidRDefault="003C6077">
            <w:pPr>
              <w:pStyle w:val="TAC"/>
              <w:rPr>
                <w:ins w:id="499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4D73" w14:textId="77777777" w:rsidR="003C6077" w:rsidRDefault="003C6077">
            <w:pPr>
              <w:pStyle w:val="TAC"/>
              <w:rPr>
                <w:ins w:id="500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FFA1" w14:textId="77777777" w:rsidR="003C6077" w:rsidRDefault="003C6077">
            <w:pPr>
              <w:pStyle w:val="TAC"/>
              <w:rPr>
                <w:ins w:id="501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AEF0" w14:textId="77777777" w:rsidR="003C6077" w:rsidRDefault="003C6077">
            <w:pPr>
              <w:pStyle w:val="TAC"/>
              <w:rPr>
                <w:ins w:id="502" w:author="China Unicom-2" w:date="2021-01-28T15:16:00Z"/>
              </w:rPr>
            </w:pPr>
          </w:p>
        </w:tc>
      </w:tr>
      <w:tr w:rsidR="003C6077" w14:paraId="0E7EDAF9" w14:textId="77777777" w:rsidTr="003C6077">
        <w:trPr>
          <w:trHeight w:val="252"/>
          <w:jc w:val="center"/>
          <w:ins w:id="503" w:author="China Unicom-2" w:date="2021-01-28T15:16:00Z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4C21" w14:textId="77777777" w:rsidR="003C6077" w:rsidRDefault="003C6077">
            <w:pPr>
              <w:pStyle w:val="TAH"/>
              <w:rPr>
                <w:ins w:id="504" w:author="China Unicom-2" w:date="2021-01-28T15:16:00Z"/>
                <w:lang w:eastAsia="zh-CN"/>
              </w:rPr>
            </w:pPr>
            <w:ins w:id="505" w:author="China Unicom-2" w:date="2021-01-28T15:16:00Z">
              <w:r w:rsidRPr="00BE0D7F">
                <w:rPr>
                  <w:highlight w:val="yellow"/>
                  <w:lang w:eastAsia="zh-CN"/>
                  <w:rPrChange w:id="506" w:author="China Unicom-2" w:date="2021-01-28T15:22:00Z">
                    <w:rPr>
                      <w:lang w:eastAsia="zh-CN"/>
                    </w:rPr>
                  </w:rPrChange>
                </w:rPr>
                <w:t>20</w:t>
              </w:r>
            </w:ins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8DE5" w14:textId="77777777" w:rsidR="003C6077" w:rsidRDefault="003C6077">
            <w:pPr>
              <w:pStyle w:val="TAC"/>
              <w:rPr>
                <w:ins w:id="507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3FFE" w14:textId="77777777" w:rsidR="003C6077" w:rsidRDefault="003C6077">
            <w:pPr>
              <w:pStyle w:val="TAC"/>
              <w:rPr>
                <w:ins w:id="508" w:author="China Unicom-2" w:date="2021-01-28T15:16:00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6C9" w14:textId="77777777" w:rsidR="003C6077" w:rsidRDefault="003C6077">
            <w:pPr>
              <w:pStyle w:val="TAC"/>
              <w:rPr>
                <w:ins w:id="509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09BE" w14:textId="77777777" w:rsidR="003C6077" w:rsidRDefault="003C6077">
            <w:pPr>
              <w:pStyle w:val="TAC"/>
              <w:rPr>
                <w:ins w:id="510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BE39" w14:textId="77777777" w:rsidR="003C6077" w:rsidRDefault="003C6077">
            <w:pPr>
              <w:pStyle w:val="TAC"/>
              <w:rPr>
                <w:ins w:id="511" w:author="China Unicom-2" w:date="2021-01-28T15:16:00Z"/>
                <w:highlight w:val="yellow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88D1" w14:textId="77777777" w:rsidR="003C6077" w:rsidRDefault="003C6077">
            <w:pPr>
              <w:pStyle w:val="TAC"/>
              <w:rPr>
                <w:ins w:id="512" w:author="China Unicom-2" w:date="2021-01-28T15:16:00Z"/>
                <w:highlight w:val="yellow"/>
              </w:rPr>
            </w:pPr>
            <w:ins w:id="513" w:author="China Unicom-2" w:date="2021-01-28T15:16:00Z">
              <w:r>
                <w:rPr>
                  <w:highlight w:val="yellow"/>
                  <w:lang w:eastAsia="zh-CN"/>
                </w:rPr>
                <w:t>X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9A5D" w14:textId="77777777" w:rsidR="003C6077" w:rsidRDefault="003C6077">
            <w:pPr>
              <w:pStyle w:val="TAC"/>
              <w:rPr>
                <w:ins w:id="514" w:author="China Unicom-2" w:date="2021-01-28T15:16:00Z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8C7E" w14:textId="77777777" w:rsidR="003C6077" w:rsidRDefault="003C6077">
            <w:pPr>
              <w:pStyle w:val="TAC"/>
              <w:rPr>
                <w:ins w:id="515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AC24" w14:textId="77777777" w:rsidR="003C6077" w:rsidRDefault="003C6077">
            <w:pPr>
              <w:pStyle w:val="TAC"/>
              <w:rPr>
                <w:ins w:id="516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D046" w14:textId="77777777" w:rsidR="003C6077" w:rsidRDefault="003C6077">
            <w:pPr>
              <w:pStyle w:val="TAC"/>
              <w:rPr>
                <w:ins w:id="517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D630" w14:textId="77777777" w:rsidR="003C6077" w:rsidRDefault="003C6077">
            <w:pPr>
              <w:pStyle w:val="TAC"/>
              <w:rPr>
                <w:ins w:id="518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B139" w14:textId="77777777" w:rsidR="003C6077" w:rsidRDefault="003C6077">
            <w:pPr>
              <w:pStyle w:val="TAC"/>
              <w:rPr>
                <w:ins w:id="519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C3FB" w14:textId="77777777" w:rsidR="003C6077" w:rsidRDefault="003C6077">
            <w:pPr>
              <w:pStyle w:val="TAC"/>
              <w:rPr>
                <w:ins w:id="520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39CB" w14:textId="77777777" w:rsidR="003C6077" w:rsidRDefault="003C6077">
            <w:pPr>
              <w:pStyle w:val="TAC"/>
              <w:rPr>
                <w:ins w:id="521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F0C6" w14:textId="77777777" w:rsidR="003C6077" w:rsidRDefault="003C6077">
            <w:pPr>
              <w:pStyle w:val="TAC"/>
              <w:rPr>
                <w:ins w:id="522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8F1A" w14:textId="77777777" w:rsidR="003C6077" w:rsidRDefault="003C6077">
            <w:pPr>
              <w:pStyle w:val="TAC"/>
              <w:rPr>
                <w:ins w:id="523" w:author="China Unicom-2" w:date="2021-01-28T15:16:00Z"/>
              </w:rPr>
            </w:pPr>
          </w:p>
        </w:tc>
      </w:tr>
      <w:tr w:rsidR="003C6077" w14:paraId="067DA1DB" w14:textId="77777777" w:rsidTr="003C6077">
        <w:trPr>
          <w:trHeight w:val="252"/>
          <w:jc w:val="center"/>
          <w:ins w:id="524" w:author="China Unicom-2" w:date="2021-01-28T15:16:00Z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461E" w14:textId="77777777" w:rsidR="003C6077" w:rsidRDefault="003C6077">
            <w:pPr>
              <w:pStyle w:val="TAH"/>
              <w:rPr>
                <w:ins w:id="525" w:author="China Unicom-2" w:date="2021-01-28T15:16:00Z"/>
                <w:lang w:eastAsia="zh-CN"/>
              </w:rPr>
            </w:pPr>
            <w:ins w:id="526" w:author="China Unicom-2" w:date="2021-01-28T15:16:00Z">
              <w:r w:rsidRPr="00BE0D7F">
                <w:rPr>
                  <w:highlight w:val="yellow"/>
                  <w:lang w:eastAsia="zh-CN"/>
                  <w:rPrChange w:id="527" w:author="China Unicom-2" w:date="2021-01-28T15:22:00Z">
                    <w:rPr>
                      <w:lang w:eastAsia="zh-CN"/>
                    </w:rPr>
                  </w:rPrChange>
                </w:rPr>
                <w:t>21</w:t>
              </w:r>
            </w:ins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C790" w14:textId="77777777" w:rsidR="003C6077" w:rsidRDefault="003C6077">
            <w:pPr>
              <w:pStyle w:val="TAC"/>
              <w:rPr>
                <w:ins w:id="528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B0E9" w14:textId="77777777" w:rsidR="003C6077" w:rsidRDefault="003C6077">
            <w:pPr>
              <w:pStyle w:val="TAC"/>
              <w:rPr>
                <w:ins w:id="529" w:author="China Unicom-2" w:date="2021-01-28T15:16:00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AD11" w14:textId="77777777" w:rsidR="003C6077" w:rsidRDefault="003C6077">
            <w:pPr>
              <w:pStyle w:val="TAC"/>
              <w:rPr>
                <w:ins w:id="530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3786" w14:textId="77777777" w:rsidR="003C6077" w:rsidRDefault="003C6077">
            <w:pPr>
              <w:pStyle w:val="TAC"/>
              <w:rPr>
                <w:ins w:id="531" w:author="China Unicom-2" w:date="2021-01-28T15:16:00Z"/>
                <w:highlight w:val="yellow"/>
                <w:lang w:eastAsia="zh-CN"/>
              </w:rPr>
            </w:pPr>
            <w:ins w:id="532" w:author="China Unicom-2" w:date="2021-01-28T15:16:00Z">
              <w:r>
                <w:rPr>
                  <w:highlight w:val="yellow"/>
                  <w:lang w:eastAsia="zh-CN"/>
                </w:rPr>
                <w:t>X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DB0E" w14:textId="77777777" w:rsidR="003C6077" w:rsidRDefault="003C6077">
            <w:pPr>
              <w:pStyle w:val="TAC"/>
              <w:rPr>
                <w:ins w:id="533" w:author="China Unicom-2" w:date="2021-01-28T15:16:00Z"/>
                <w:highlight w:val="yellow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9DF3" w14:textId="77777777" w:rsidR="003C6077" w:rsidRDefault="003C6077">
            <w:pPr>
              <w:pStyle w:val="TAC"/>
              <w:rPr>
                <w:ins w:id="534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427B" w14:textId="77777777" w:rsidR="003C6077" w:rsidRDefault="003C6077">
            <w:pPr>
              <w:pStyle w:val="TAC"/>
              <w:rPr>
                <w:ins w:id="535" w:author="China Unicom-2" w:date="2021-01-28T15:16:00Z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1BEF" w14:textId="77777777" w:rsidR="003C6077" w:rsidRDefault="003C6077">
            <w:pPr>
              <w:pStyle w:val="TAC"/>
              <w:rPr>
                <w:ins w:id="536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82F4" w14:textId="77777777" w:rsidR="003C6077" w:rsidRDefault="003C6077">
            <w:pPr>
              <w:pStyle w:val="TAC"/>
              <w:rPr>
                <w:ins w:id="537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B064" w14:textId="77777777" w:rsidR="003C6077" w:rsidRDefault="003C6077">
            <w:pPr>
              <w:pStyle w:val="TAC"/>
              <w:rPr>
                <w:ins w:id="538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DFF0" w14:textId="77777777" w:rsidR="003C6077" w:rsidRDefault="003C6077">
            <w:pPr>
              <w:pStyle w:val="TAC"/>
              <w:rPr>
                <w:ins w:id="539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04E1" w14:textId="77777777" w:rsidR="003C6077" w:rsidRDefault="003C6077">
            <w:pPr>
              <w:pStyle w:val="TAC"/>
              <w:rPr>
                <w:ins w:id="540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0DF8" w14:textId="77777777" w:rsidR="003C6077" w:rsidRDefault="003C6077">
            <w:pPr>
              <w:pStyle w:val="TAC"/>
              <w:rPr>
                <w:ins w:id="541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C1F4" w14:textId="77777777" w:rsidR="003C6077" w:rsidRDefault="003C6077">
            <w:pPr>
              <w:pStyle w:val="TAC"/>
              <w:rPr>
                <w:ins w:id="542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85D5" w14:textId="77777777" w:rsidR="003C6077" w:rsidRDefault="003C6077">
            <w:pPr>
              <w:pStyle w:val="TAC"/>
              <w:rPr>
                <w:ins w:id="543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0E33" w14:textId="77777777" w:rsidR="003C6077" w:rsidRDefault="003C6077">
            <w:pPr>
              <w:pStyle w:val="TAC"/>
              <w:rPr>
                <w:ins w:id="544" w:author="China Unicom-2" w:date="2021-01-28T15:16:00Z"/>
              </w:rPr>
            </w:pPr>
          </w:p>
        </w:tc>
      </w:tr>
      <w:tr w:rsidR="003C6077" w14:paraId="361D07B0" w14:textId="77777777" w:rsidTr="003C6077">
        <w:trPr>
          <w:trHeight w:val="252"/>
          <w:jc w:val="center"/>
          <w:ins w:id="545" w:author="China Unicom-2" w:date="2021-01-28T15:16:00Z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148B" w14:textId="77777777" w:rsidR="003C6077" w:rsidRDefault="003C6077">
            <w:pPr>
              <w:pStyle w:val="TAH"/>
              <w:rPr>
                <w:ins w:id="546" w:author="China Unicom-2" w:date="2021-01-28T15:16:00Z"/>
                <w:lang w:eastAsia="zh-CN"/>
              </w:rPr>
            </w:pPr>
            <w:ins w:id="547" w:author="China Unicom-2" w:date="2021-01-28T15:16:00Z">
              <w:r>
                <w:rPr>
                  <w:lang w:eastAsia="zh-CN"/>
                </w:rPr>
                <w:t>22</w:t>
              </w:r>
            </w:ins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E500" w14:textId="77777777" w:rsidR="003C6077" w:rsidRDefault="003C6077">
            <w:pPr>
              <w:pStyle w:val="TAC"/>
              <w:rPr>
                <w:ins w:id="548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F5F0" w14:textId="77777777" w:rsidR="003C6077" w:rsidRDefault="003C6077">
            <w:pPr>
              <w:pStyle w:val="TAC"/>
              <w:rPr>
                <w:ins w:id="549" w:author="China Unicom-2" w:date="2021-01-28T15:16:00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AFDC" w14:textId="77777777" w:rsidR="003C6077" w:rsidRDefault="003C6077">
            <w:pPr>
              <w:pStyle w:val="TAC"/>
              <w:rPr>
                <w:ins w:id="550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6330" w14:textId="77777777" w:rsidR="003C6077" w:rsidRDefault="003C6077">
            <w:pPr>
              <w:pStyle w:val="TAC"/>
              <w:rPr>
                <w:ins w:id="551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013A" w14:textId="77777777" w:rsidR="003C6077" w:rsidRDefault="003C6077">
            <w:pPr>
              <w:pStyle w:val="TAC"/>
              <w:rPr>
                <w:ins w:id="552" w:author="China Unicom-2" w:date="2021-01-28T15:16:00Z"/>
                <w:highlight w:val="yellow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F147" w14:textId="77777777" w:rsidR="003C6077" w:rsidRDefault="003C6077">
            <w:pPr>
              <w:pStyle w:val="TAC"/>
              <w:rPr>
                <w:ins w:id="553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F727" w14:textId="77777777" w:rsidR="003C6077" w:rsidRDefault="003C6077">
            <w:pPr>
              <w:pStyle w:val="TAC"/>
              <w:rPr>
                <w:ins w:id="554" w:author="China Unicom-2" w:date="2021-01-28T15:16:00Z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5C26" w14:textId="77777777" w:rsidR="003C6077" w:rsidRDefault="003C6077">
            <w:pPr>
              <w:pStyle w:val="TAC"/>
              <w:rPr>
                <w:ins w:id="555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F480" w14:textId="77777777" w:rsidR="003C6077" w:rsidRDefault="003C6077">
            <w:pPr>
              <w:pStyle w:val="TAC"/>
              <w:rPr>
                <w:ins w:id="556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8C0B" w14:textId="77777777" w:rsidR="003C6077" w:rsidRDefault="003C6077">
            <w:pPr>
              <w:pStyle w:val="TAC"/>
              <w:rPr>
                <w:ins w:id="557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6F04" w14:textId="77777777" w:rsidR="003C6077" w:rsidRDefault="003C6077">
            <w:pPr>
              <w:pStyle w:val="TAC"/>
              <w:rPr>
                <w:ins w:id="558" w:author="China Unicom-2" w:date="2021-01-28T15:16:00Z"/>
              </w:rPr>
            </w:pPr>
            <w:ins w:id="559" w:author="China Unicom-2" w:date="2021-01-28T15:16:00Z">
              <w:r>
                <w:rPr>
                  <w:lang w:eastAsia="zh-CN"/>
                </w:rPr>
                <w:t>X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D14E" w14:textId="77777777" w:rsidR="003C6077" w:rsidRDefault="003C6077">
            <w:pPr>
              <w:pStyle w:val="TAC"/>
              <w:rPr>
                <w:ins w:id="560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89E9" w14:textId="77777777" w:rsidR="003C6077" w:rsidRDefault="003C6077">
            <w:pPr>
              <w:pStyle w:val="TAC"/>
              <w:rPr>
                <w:ins w:id="561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6AB0" w14:textId="77777777" w:rsidR="003C6077" w:rsidRDefault="003C6077">
            <w:pPr>
              <w:pStyle w:val="TAC"/>
              <w:rPr>
                <w:ins w:id="562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C0E0" w14:textId="77777777" w:rsidR="003C6077" w:rsidRDefault="003C6077">
            <w:pPr>
              <w:pStyle w:val="TAC"/>
              <w:rPr>
                <w:ins w:id="563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0A2C" w14:textId="77777777" w:rsidR="003C6077" w:rsidRDefault="003C6077">
            <w:pPr>
              <w:pStyle w:val="TAC"/>
              <w:rPr>
                <w:ins w:id="564" w:author="China Unicom-2" w:date="2021-01-28T15:16:00Z"/>
              </w:rPr>
            </w:pPr>
          </w:p>
        </w:tc>
      </w:tr>
      <w:tr w:rsidR="003C6077" w14:paraId="162FC5AC" w14:textId="77777777" w:rsidTr="003C6077">
        <w:trPr>
          <w:trHeight w:val="252"/>
          <w:jc w:val="center"/>
          <w:ins w:id="565" w:author="China Unicom-2" w:date="2021-01-28T15:16:00Z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AC47" w14:textId="77777777" w:rsidR="003C6077" w:rsidRDefault="003C6077">
            <w:pPr>
              <w:pStyle w:val="TAH"/>
              <w:rPr>
                <w:ins w:id="566" w:author="China Unicom-2" w:date="2021-01-28T15:16:00Z"/>
                <w:lang w:eastAsia="zh-CN"/>
              </w:rPr>
            </w:pPr>
            <w:ins w:id="567" w:author="China Unicom-2" w:date="2021-01-28T15:16:00Z">
              <w:r>
                <w:rPr>
                  <w:lang w:eastAsia="zh-CN"/>
                </w:rPr>
                <w:t>23</w:t>
              </w:r>
            </w:ins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E241" w14:textId="77777777" w:rsidR="003C6077" w:rsidRDefault="003C6077">
            <w:pPr>
              <w:pStyle w:val="TAC"/>
              <w:rPr>
                <w:ins w:id="568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B5E0" w14:textId="77777777" w:rsidR="003C6077" w:rsidRDefault="003C6077">
            <w:pPr>
              <w:pStyle w:val="TAC"/>
              <w:rPr>
                <w:ins w:id="569" w:author="China Unicom-2" w:date="2021-01-28T15:16:00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1954" w14:textId="77777777" w:rsidR="003C6077" w:rsidRDefault="003C6077">
            <w:pPr>
              <w:pStyle w:val="TAC"/>
              <w:rPr>
                <w:ins w:id="570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AC3F" w14:textId="77777777" w:rsidR="003C6077" w:rsidRDefault="003C6077">
            <w:pPr>
              <w:pStyle w:val="TAC"/>
              <w:rPr>
                <w:ins w:id="571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A2C2" w14:textId="77777777" w:rsidR="003C6077" w:rsidRDefault="003C6077">
            <w:pPr>
              <w:pStyle w:val="TAC"/>
              <w:rPr>
                <w:ins w:id="572" w:author="China Unicom-2" w:date="2021-01-28T15:16:00Z"/>
                <w:highlight w:val="yellow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DD51" w14:textId="77777777" w:rsidR="003C6077" w:rsidRDefault="003C6077">
            <w:pPr>
              <w:pStyle w:val="TAC"/>
              <w:rPr>
                <w:ins w:id="573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5B8B" w14:textId="77777777" w:rsidR="003C6077" w:rsidRDefault="003C6077">
            <w:pPr>
              <w:pStyle w:val="TAC"/>
              <w:rPr>
                <w:ins w:id="574" w:author="China Unicom-2" w:date="2021-01-28T15:16:00Z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CBB8" w14:textId="77777777" w:rsidR="003C6077" w:rsidRDefault="003C6077">
            <w:pPr>
              <w:pStyle w:val="TAC"/>
              <w:rPr>
                <w:ins w:id="575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4528" w14:textId="77777777" w:rsidR="003C6077" w:rsidRDefault="003C6077">
            <w:pPr>
              <w:pStyle w:val="TAC"/>
              <w:rPr>
                <w:ins w:id="576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FE59" w14:textId="77777777" w:rsidR="003C6077" w:rsidRDefault="003C6077">
            <w:pPr>
              <w:pStyle w:val="TAC"/>
              <w:rPr>
                <w:ins w:id="577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8EFA" w14:textId="77777777" w:rsidR="003C6077" w:rsidRDefault="003C6077">
            <w:pPr>
              <w:pStyle w:val="TAC"/>
              <w:rPr>
                <w:ins w:id="578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BCD9" w14:textId="77777777" w:rsidR="003C6077" w:rsidRDefault="003C6077">
            <w:pPr>
              <w:pStyle w:val="TAC"/>
              <w:rPr>
                <w:ins w:id="579" w:author="China Unicom-2" w:date="2021-01-28T15:16:00Z"/>
              </w:rPr>
            </w:pPr>
            <w:ins w:id="580" w:author="China Unicom-2" w:date="2021-01-28T15:16:00Z">
              <w:r>
                <w:rPr>
                  <w:lang w:eastAsia="zh-CN"/>
                </w:rPr>
                <w:t>X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BB3B" w14:textId="77777777" w:rsidR="003C6077" w:rsidRDefault="003C6077">
            <w:pPr>
              <w:pStyle w:val="TAC"/>
              <w:rPr>
                <w:ins w:id="581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9D94" w14:textId="77777777" w:rsidR="003C6077" w:rsidRDefault="003C6077">
            <w:pPr>
              <w:pStyle w:val="TAC"/>
              <w:rPr>
                <w:ins w:id="582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F3C2" w14:textId="77777777" w:rsidR="003C6077" w:rsidRDefault="003C6077">
            <w:pPr>
              <w:pStyle w:val="TAC"/>
              <w:rPr>
                <w:ins w:id="583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2DC6" w14:textId="77777777" w:rsidR="003C6077" w:rsidRDefault="003C6077">
            <w:pPr>
              <w:pStyle w:val="TAC"/>
              <w:rPr>
                <w:ins w:id="584" w:author="China Unicom-2" w:date="2021-01-28T15:16:00Z"/>
              </w:rPr>
            </w:pPr>
          </w:p>
        </w:tc>
      </w:tr>
      <w:tr w:rsidR="003C6077" w14:paraId="6165D9D1" w14:textId="77777777" w:rsidTr="003C6077">
        <w:trPr>
          <w:trHeight w:val="252"/>
          <w:jc w:val="center"/>
          <w:ins w:id="585" w:author="China Unicom-2" w:date="2021-01-28T15:16:00Z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0890" w14:textId="77777777" w:rsidR="003C6077" w:rsidRPr="00BE0D7F" w:rsidRDefault="003C6077">
            <w:pPr>
              <w:pStyle w:val="TAH"/>
              <w:rPr>
                <w:ins w:id="586" w:author="China Unicom-2" w:date="2021-01-28T15:16:00Z"/>
                <w:highlight w:val="yellow"/>
                <w:lang w:eastAsia="zh-CN"/>
                <w:rPrChange w:id="587" w:author="China Unicom-2" w:date="2021-01-28T15:22:00Z">
                  <w:rPr>
                    <w:ins w:id="588" w:author="China Unicom-2" w:date="2021-01-28T15:16:00Z"/>
                    <w:lang w:eastAsia="zh-CN"/>
                  </w:rPr>
                </w:rPrChange>
              </w:rPr>
            </w:pPr>
            <w:ins w:id="589" w:author="China Unicom-2" w:date="2021-01-28T15:16:00Z">
              <w:r w:rsidRPr="00BE0D7F">
                <w:rPr>
                  <w:highlight w:val="yellow"/>
                  <w:lang w:eastAsia="zh-CN"/>
                  <w:rPrChange w:id="590" w:author="China Unicom-2" w:date="2021-01-28T15:22:00Z">
                    <w:rPr>
                      <w:lang w:eastAsia="zh-CN"/>
                    </w:rPr>
                  </w:rPrChange>
                </w:rPr>
                <w:t>24</w:t>
              </w:r>
            </w:ins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552D" w14:textId="77777777" w:rsidR="003C6077" w:rsidRDefault="003C6077">
            <w:pPr>
              <w:pStyle w:val="TAC"/>
              <w:rPr>
                <w:ins w:id="591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8986" w14:textId="77777777" w:rsidR="003C6077" w:rsidRDefault="003C6077">
            <w:pPr>
              <w:pStyle w:val="TAC"/>
              <w:rPr>
                <w:ins w:id="592" w:author="China Unicom-2" w:date="2021-01-28T15:16:00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9BEC" w14:textId="77777777" w:rsidR="003C6077" w:rsidRDefault="003C6077">
            <w:pPr>
              <w:pStyle w:val="TAC"/>
              <w:rPr>
                <w:ins w:id="593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4FBA" w14:textId="77777777" w:rsidR="003C6077" w:rsidRDefault="003C6077">
            <w:pPr>
              <w:pStyle w:val="TAC"/>
              <w:rPr>
                <w:ins w:id="594" w:author="China Unicom-2" w:date="2021-01-28T15:16:00Z"/>
                <w:highlight w:val="yellow"/>
                <w:lang w:eastAsia="zh-CN"/>
              </w:rPr>
            </w:pPr>
            <w:ins w:id="595" w:author="China Unicom-2" w:date="2021-01-28T15:16:00Z">
              <w:r>
                <w:rPr>
                  <w:highlight w:val="yellow"/>
                  <w:lang w:eastAsia="zh-CN"/>
                </w:rPr>
                <w:t>X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65BD" w14:textId="77777777" w:rsidR="003C6077" w:rsidRDefault="003C6077">
            <w:pPr>
              <w:pStyle w:val="TAC"/>
              <w:rPr>
                <w:ins w:id="596" w:author="China Unicom-2" w:date="2021-01-28T15:16:00Z"/>
                <w:highlight w:val="yellow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F554" w14:textId="77777777" w:rsidR="003C6077" w:rsidRDefault="003C6077">
            <w:pPr>
              <w:pStyle w:val="TAC"/>
              <w:rPr>
                <w:ins w:id="597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600C" w14:textId="77777777" w:rsidR="003C6077" w:rsidRDefault="003C6077">
            <w:pPr>
              <w:pStyle w:val="TAC"/>
              <w:rPr>
                <w:ins w:id="598" w:author="China Unicom-2" w:date="2021-01-28T15:16:00Z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7F9C" w14:textId="77777777" w:rsidR="003C6077" w:rsidRDefault="003C6077">
            <w:pPr>
              <w:pStyle w:val="TAC"/>
              <w:rPr>
                <w:ins w:id="599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2F95" w14:textId="77777777" w:rsidR="003C6077" w:rsidRDefault="003C6077">
            <w:pPr>
              <w:pStyle w:val="TAC"/>
              <w:rPr>
                <w:ins w:id="600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2B8A" w14:textId="77777777" w:rsidR="003C6077" w:rsidRDefault="003C6077">
            <w:pPr>
              <w:pStyle w:val="TAC"/>
              <w:rPr>
                <w:ins w:id="601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20C1" w14:textId="77777777" w:rsidR="003C6077" w:rsidRDefault="003C6077">
            <w:pPr>
              <w:pStyle w:val="TAC"/>
              <w:rPr>
                <w:ins w:id="602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5ADD" w14:textId="77777777" w:rsidR="003C6077" w:rsidRDefault="003C6077">
            <w:pPr>
              <w:pStyle w:val="TAC"/>
              <w:rPr>
                <w:ins w:id="603" w:author="China Unicom-2" w:date="2021-01-28T15:16:00Z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A674" w14:textId="77777777" w:rsidR="003C6077" w:rsidRDefault="003C6077">
            <w:pPr>
              <w:pStyle w:val="TAC"/>
              <w:rPr>
                <w:ins w:id="604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85A3" w14:textId="77777777" w:rsidR="003C6077" w:rsidRDefault="003C6077">
            <w:pPr>
              <w:pStyle w:val="TAC"/>
              <w:rPr>
                <w:ins w:id="605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7B5A" w14:textId="77777777" w:rsidR="003C6077" w:rsidRDefault="003C6077">
            <w:pPr>
              <w:pStyle w:val="TAC"/>
              <w:rPr>
                <w:ins w:id="606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344A" w14:textId="77777777" w:rsidR="003C6077" w:rsidRDefault="003C6077">
            <w:pPr>
              <w:pStyle w:val="TAC"/>
              <w:rPr>
                <w:ins w:id="607" w:author="China Unicom-2" w:date="2021-01-28T15:16:00Z"/>
              </w:rPr>
            </w:pPr>
          </w:p>
        </w:tc>
      </w:tr>
      <w:tr w:rsidR="003C6077" w14:paraId="49581AFF" w14:textId="77777777" w:rsidTr="003C6077">
        <w:trPr>
          <w:trHeight w:val="252"/>
          <w:jc w:val="center"/>
          <w:ins w:id="608" w:author="China Unicom-2" w:date="2021-01-28T15:16:00Z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0616" w14:textId="77777777" w:rsidR="003C6077" w:rsidRPr="00BE0D7F" w:rsidRDefault="003C6077">
            <w:pPr>
              <w:pStyle w:val="TAH"/>
              <w:rPr>
                <w:ins w:id="609" w:author="China Unicom-2" w:date="2021-01-28T15:16:00Z"/>
                <w:highlight w:val="yellow"/>
                <w:lang w:eastAsia="zh-CN"/>
                <w:rPrChange w:id="610" w:author="China Unicom-2" w:date="2021-01-28T15:22:00Z">
                  <w:rPr>
                    <w:ins w:id="611" w:author="China Unicom-2" w:date="2021-01-28T15:16:00Z"/>
                    <w:lang w:eastAsia="zh-CN"/>
                  </w:rPr>
                </w:rPrChange>
              </w:rPr>
            </w:pPr>
            <w:ins w:id="612" w:author="China Unicom-2" w:date="2021-01-28T15:16:00Z">
              <w:r w:rsidRPr="00BE0D7F">
                <w:rPr>
                  <w:highlight w:val="yellow"/>
                  <w:lang w:eastAsia="zh-CN"/>
                  <w:rPrChange w:id="613" w:author="China Unicom-2" w:date="2021-01-28T15:22:00Z">
                    <w:rPr>
                      <w:lang w:eastAsia="zh-CN"/>
                    </w:rPr>
                  </w:rPrChange>
                </w:rPr>
                <w:t>25</w:t>
              </w:r>
            </w:ins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47B2" w14:textId="77777777" w:rsidR="003C6077" w:rsidRDefault="003C6077">
            <w:pPr>
              <w:pStyle w:val="TAC"/>
              <w:rPr>
                <w:ins w:id="614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3901" w14:textId="77777777" w:rsidR="003C6077" w:rsidRDefault="003C6077">
            <w:pPr>
              <w:pStyle w:val="TAC"/>
              <w:rPr>
                <w:ins w:id="615" w:author="China Unicom-2" w:date="2021-01-28T15:16:00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9DD4" w14:textId="77777777" w:rsidR="003C6077" w:rsidRDefault="003C6077">
            <w:pPr>
              <w:pStyle w:val="TAC"/>
              <w:rPr>
                <w:ins w:id="616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85EA" w14:textId="77777777" w:rsidR="003C6077" w:rsidRDefault="003C6077">
            <w:pPr>
              <w:pStyle w:val="TAC"/>
              <w:rPr>
                <w:ins w:id="617" w:author="China Unicom-2" w:date="2021-01-28T15:16:00Z"/>
                <w:highlight w:val="yellow"/>
                <w:lang w:eastAsia="zh-CN"/>
              </w:rPr>
            </w:pPr>
            <w:ins w:id="618" w:author="China Unicom-2" w:date="2021-01-28T15:16:00Z">
              <w:r>
                <w:rPr>
                  <w:highlight w:val="yellow"/>
                  <w:lang w:eastAsia="zh-CN"/>
                </w:rPr>
                <w:t>X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28D2" w14:textId="77777777" w:rsidR="003C6077" w:rsidRDefault="003C6077">
            <w:pPr>
              <w:pStyle w:val="TAC"/>
              <w:rPr>
                <w:ins w:id="619" w:author="China Unicom-2" w:date="2021-01-28T15:16:00Z"/>
                <w:highlight w:val="yellow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A65B" w14:textId="77777777" w:rsidR="003C6077" w:rsidRDefault="003C6077">
            <w:pPr>
              <w:pStyle w:val="TAC"/>
              <w:rPr>
                <w:ins w:id="620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AF06" w14:textId="77777777" w:rsidR="003C6077" w:rsidRDefault="003C6077">
            <w:pPr>
              <w:pStyle w:val="TAC"/>
              <w:rPr>
                <w:ins w:id="621" w:author="China Unicom-2" w:date="2021-01-28T15:16:00Z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5B57" w14:textId="77777777" w:rsidR="003C6077" w:rsidRDefault="003C6077">
            <w:pPr>
              <w:pStyle w:val="TAC"/>
              <w:rPr>
                <w:ins w:id="622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CA48" w14:textId="77777777" w:rsidR="003C6077" w:rsidRDefault="003C6077">
            <w:pPr>
              <w:pStyle w:val="TAC"/>
              <w:rPr>
                <w:ins w:id="623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1668" w14:textId="77777777" w:rsidR="003C6077" w:rsidRDefault="003C6077">
            <w:pPr>
              <w:pStyle w:val="TAC"/>
              <w:rPr>
                <w:ins w:id="624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5D23" w14:textId="77777777" w:rsidR="003C6077" w:rsidRDefault="003C6077">
            <w:pPr>
              <w:pStyle w:val="TAC"/>
              <w:rPr>
                <w:ins w:id="625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DAE2" w14:textId="77777777" w:rsidR="003C6077" w:rsidRDefault="003C6077">
            <w:pPr>
              <w:pStyle w:val="TAC"/>
              <w:rPr>
                <w:ins w:id="626" w:author="China Unicom-2" w:date="2021-01-28T15:16:00Z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01C5" w14:textId="77777777" w:rsidR="003C6077" w:rsidRDefault="003C6077">
            <w:pPr>
              <w:pStyle w:val="TAC"/>
              <w:rPr>
                <w:ins w:id="627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AB2D" w14:textId="77777777" w:rsidR="003C6077" w:rsidRDefault="003C6077">
            <w:pPr>
              <w:pStyle w:val="TAC"/>
              <w:rPr>
                <w:ins w:id="628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9133" w14:textId="77777777" w:rsidR="003C6077" w:rsidRDefault="003C6077">
            <w:pPr>
              <w:pStyle w:val="TAC"/>
              <w:rPr>
                <w:ins w:id="629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1FAE" w14:textId="77777777" w:rsidR="003C6077" w:rsidRDefault="003C6077">
            <w:pPr>
              <w:pStyle w:val="TAC"/>
              <w:rPr>
                <w:ins w:id="630" w:author="China Unicom-2" w:date="2021-01-28T15:16:00Z"/>
              </w:rPr>
            </w:pPr>
          </w:p>
        </w:tc>
      </w:tr>
      <w:tr w:rsidR="003C6077" w14:paraId="7DB946FF" w14:textId="77777777" w:rsidTr="003C6077">
        <w:trPr>
          <w:trHeight w:val="252"/>
          <w:jc w:val="center"/>
          <w:ins w:id="631" w:author="China Unicom-2" w:date="2021-01-28T15:16:00Z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78BC" w14:textId="77777777" w:rsidR="003C6077" w:rsidRDefault="003C6077">
            <w:pPr>
              <w:pStyle w:val="TAH"/>
              <w:rPr>
                <w:ins w:id="632" w:author="China Unicom-2" w:date="2021-01-28T15:16:00Z"/>
                <w:lang w:eastAsia="zh-CN"/>
              </w:rPr>
            </w:pPr>
            <w:ins w:id="633" w:author="China Unicom-2" w:date="2021-01-28T15:16:00Z">
              <w:r>
                <w:rPr>
                  <w:lang w:eastAsia="zh-CN"/>
                </w:rPr>
                <w:t>26</w:t>
              </w:r>
            </w:ins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A4CF" w14:textId="77777777" w:rsidR="003C6077" w:rsidRDefault="003C6077">
            <w:pPr>
              <w:pStyle w:val="TAC"/>
              <w:rPr>
                <w:ins w:id="634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4AE0" w14:textId="77777777" w:rsidR="003C6077" w:rsidRDefault="003C6077">
            <w:pPr>
              <w:pStyle w:val="TAC"/>
              <w:rPr>
                <w:ins w:id="635" w:author="China Unicom-2" w:date="2021-01-28T15:16:00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5D9F" w14:textId="77777777" w:rsidR="003C6077" w:rsidRDefault="003C6077">
            <w:pPr>
              <w:pStyle w:val="TAC"/>
              <w:rPr>
                <w:ins w:id="636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8C55" w14:textId="77777777" w:rsidR="003C6077" w:rsidRDefault="003C6077">
            <w:pPr>
              <w:pStyle w:val="TAC"/>
              <w:rPr>
                <w:ins w:id="637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5E30" w14:textId="77777777" w:rsidR="003C6077" w:rsidRDefault="003C6077">
            <w:pPr>
              <w:pStyle w:val="TAC"/>
              <w:rPr>
                <w:ins w:id="638" w:author="China Unicom-2" w:date="2021-01-28T15:16:00Z"/>
                <w:highlight w:val="yellow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31F3" w14:textId="77777777" w:rsidR="003C6077" w:rsidRDefault="003C6077">
            <w:pPr>
              <w:pStyle w:val="TAC"/>
              <w:rPr>
                <w:ins w:id="639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214C" w14:textId="77777777" w:rsidR="003C6077" w:rsidRDefault="003C6077">
            <w:pPr>
              <w:pStyle w:val="TAC"/>
              <w:rPr>
                <w:ins w:id="640" w:author="China Unicom-2" w:date="2021-01-28T15:16:00Z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61A4" w14:textId="77777777" w:rsidR="003C6077" w:rsidRDefault="003C6077">
            <w:pPr>
              <w:pStyle w:val="TAC"/>
              <w:rPr>
                <w:ins w:id="641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7BF5" w14:textId="77777777" w:rsidR="003C6077" w:rsidRDefault="003C6077">
            <w:pPr>
              <w:pStyle w:val="TAC"/>
              <w:rPr>
                <w:ins w:id="642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6CBB" w14:textId="77777777" w:rsidR="003C6077" w:rsidRDefault="003C6077">
            <w:pPr>
              <w:pStyle w:val="TAC"/>
              <w:rPr>
                <w:ins w:id="643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F136" w14:textId="77777777" w:rsidR="003C6077" w:rsidRDefault="003C6077">
            <w:pPr>
              <w:pStyle w:val="TAC"/>
              <w:rPr>
                <w:ins w:id="644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960F" w14:textId="77777777" w:rsidR="003C6077" w:rsidRDefault="003C6077">
            <w:pPr>
              <w:pStyle w:val="TAC"/>
              <w:rPr>
                <w:ins w:id="645" w:author="China Unicom-2" w:date="2021-01-28T15:16:00Z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9770" w14:textId="77777777" w:rsidR="003C6077" w:rsidRDefault="003C6077">
            <w:pPr>
              <w:pStyle w:val="TAC"/>
              <w:rPr>
                <w:ins w:id="646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834D" w14:textId="77777777" w:rsidR="003C6077" w:rsidRDefault="003C6077">
            <w:pPr>
              <w:pStyle w:val="TAC"/>
              <w:rPr>
                <w:ins w:id="647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CBC1" w14:textId="77777777" w:rsidR="003C6077" w:rsidRDefault="003C6077">
            <w:pPr>
              <w:pStyle w:val="TAC"/>
              <w:rPr>
                <w:ins w:id="648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A073" w14:textId="77777777" w:rsidR="003C6077" w:rsidRDefault="003C6077">
            <w:pPr>
              <w:pStyle w:val="TAC"/>
              <w:rPr>
                <w:ins w:id="649" w:author="China Unicom-2" w:date="2021-01-28T15:16:00Z"/>
                <w:lang w:eastAsia="zh-CN"/>
              </w:rPr>
            </w:pPr>
            <w:ins w:id="650" w:author="China Unicom-2" w:date="2021-01-28T15:16:00Z">
              <w:r>
                <w:rPr>
                  <w:lang w:eastAsia="zh-CN"/>
                </w:rPr>
                <w:t>X</w:t>
              </w:r>
            </w:ins>
          </w:p>
        </w:tc>
      </w:tr>
      <w:tr w:rsidR="003C6077" w14:paraId="0B9DE2BB" w14:textId="77777777" w:rsidTr="003C6077">
        <w:trPr>
          <w:trHeight w:val="252"/>
          <w:jc w:val="center"/>
          <w:ins w:id="651" w:author="China Unicom-2" w:date="2021-01-28T15:16:00Z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A211" w14:textId="77777777" w:rsidR="003C6077" w:rsidRDefault="003C6077">
            <w:pPr>
              <w:pStyle w:val="TAH"/>
              <w:rPr>
                <w:ins w:id="652" w:author="China Unicom-2" w:date="2021-01-28T15:16:00Z"/>
                <w:lang w:eastAsia="zh-CN"/>
              </w:rPr>
            </w:pPr>
            <w:ins w:id="653" w:author="China Unicom-2" w:date="2021-01-28T15:16:00Z">
              <w:r>
                <w:rPr>
                  <w:lang w:eastAsia="zh-CN"/>
                </w:rPr>
                <w:t>27</w:t>
              </w:r>
            </w:ins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42B6" w14:textId="77777777" w:rsidR="003C6077" w:rsidRDefault="003C6077">
            <w:pPr>
              <w:pStyle w:val="TAC"/>
              <w:rPr>
                <w:ins w:id="654" w:author="China Unicom-2" w:date="2021-01-28T15:16:00Z"/>
                <w:lang w:eastAsia="en-US"/>
              </w:rPr>
            </w:pPr>
            <w:ins w:id="655" w:author="China Unicom-2" w:date="2021-01-28T15:16:00Z">
              <w:r>
                <w:rPr>
                  <w:lang w:eastAsia="zh-CN"/>
                </w:rPr>
                <w:t>X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2679" w14:textId="77777777" w:rsidR="003C6077" w:rsidRDefault="003C6077">
            <w:pPr>
              <w:pStyle w:val="TAC"/>
              <w:rPr>
                <w:ins w:id="656" w:author="China Unicom-2" w:date="2021-01-28T15:16:00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A813" w14:textId="77777777" w:rsidR="003C6077" w:rsidRDefault="003C6077">
            <w:pPr>
              <w:pStyle w:val="TAC"/>
              <w:rPr>
                <w:ins w:id="657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E2FA" w14:textId="77777777" w:rsidR="003C6077" w:rsidRDefault="003C6077">
            <w:pPr>
              <w:pStyle w:val="TAC"/>
              <w:rPr>
                <w:ins w:id="658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773F" w14:textId="77777777" w:rsidR="003C6077" w:rsidRDefault="003C6077">
            <w:pPr>
              <w:pStyle w:val="TAC"/>
              <w:rPr>
                <w:ins w:id="659" w:author="China Unicom-2" w:date="2021-01-28T15:16:00Z"/>
                <w:highlight w:val="yellow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916B" w14:textId="77777777" w:rsidR="003C6077" w:rsidRDefault="003C6077">
            <w:pPr>
              <w:pStyle w:val="TAC"/>
              <w:rPr>
                <w:ins w:id="660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6E12" w14:textId="77777777" w:rsidR="003C6077" w:rsidRDefault="003C6077">
            <w:pPr>
              <w:pStyle w:val="TAC"/>
              <w:rPr>
                <w:ins w:id="661" w:author="China Unicom-2" w:date="2021-01-28T15:16:00Z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64DB" w14:textId="77777777" w:rsidR="003C6077" w:rsidRDefault="003C6077">
            <w:pPr>
              <w:pStyle w:val="TAC"/>
              <w:rPr>
                <w:ins w:id="662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07DD" w14:textId="77777777" w:rsidR="003C6077" w:rsidRDefault="003C6077">
            <w:pPr>
              <w:pStyle w:val="TAC"/>
              <w:rPr>
                <w:ins w:id="663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8F1E" w14:textId="77777777" w:rsidR="003C6077" w:rsidRDefault="003C6077">
            <w:pPr>
              <w:pStyle w:val="TAC"/>
              <w:rPr>
                <w:ins w:id="664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1F9C" w14:textId="77777777" w:rsidR="003C6077" w:rsidRDefault="003C6077">
            <w:pPr>
              <w:pStyle w:val="TAC"/>
              <w:rPr>
                <w:ins w:id="665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4F81" w14:textId="77777777" w:rsidR="003C6077" w:rsidRDefault="003C6077">
            <w:pPr>
              <w:pStyle w:val="TAC"/>
              <w:rPr>
                <w:ins w:id="666" w:author="China Unicom-2" w:date="2021-01-28T15:16:00Z"/>
                <w:lang w:eastAsia="zh-CN"/>
              </w:rPr>
            </w:pPr>
            <w:ins w:id="667" w:author="China Unicom-2" w:date="2021-01-28T15:16:00Z">
              <w:r>
                <w:rPr>
                  <w:lang w:eastAsia="zh-CN"/>
                </w:rPr>
                <w:t>X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EBAC" w14:textId="77777777" w:rsidR="003C6077" w:rsidRDefault="003C6077">
            <w:pPr>
              <w:pStyle w:val="TAC"/>
              <w:rPr>
                <w:ins w:id="668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D6DD" w14:textId="77777777" w:rsidR="003C6077" w:rsidRDefault="003C6077">
            <w:pPr>
              <w:pStyle w:val="TAC"/>
              <w:rPr>
                <w:ins w:id="669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AAA9" w14:textId="77777777" w:rsidR="003C6077" w:rsidRDefault="003C6077">
            <w:pPr>
              <w:pStyle w:val="TAC"/>
              <w:rPr>
                <w:ins w:id="670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EF16" w14:textId="77777777" w:rsidR="003C6077" w:rsidRDefault="003C6077">
            <w:pPr>
              <w:pStyle w:val="TAC"/>
              <w:rPr>
                <w:ins w:id="671" w:author="China Unicom-2" w:date="2021-01-28T15:16:00Z"/>
              </w:rPr>
            </w:pPr>
          </w:p>
        </w:tc>
      </w:tr>
      <w:tr w:rsidR="003C6077" w14:paraId="08C7CF9B" w14:textId="77777777" w:rsidTr="003C6077">
        <w:trPr>
          <w:trHeight w:val="252"/>
          <w:jc w:val="center"/>
          <w:ins w:id="672" w:author="China Unicom-2" w:date="2021-01-28T15:16:00Z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DB34" w14:textId="77777777" w:rsidR="003C6077" w:rsidRDefault="003C6077">
            <w:pPr>
              <w:pStyle w:val="TAH"/>
              <w:rPr>
                <w:ins w:id="673" w:author="China Unicom-2" w:date="2021-01-28T15:16:00Z"/>
                <w:lang w:eastAsia="zh-CN"/>
              </w:rPr>
            </w:pPr>
            <w:ins w:id="674" w:author="China Unicom-2" w:date="2021-01-28T15:16:00Z">
              <w:r>
                <w:rPr>
                  <w:lang w:eastAsia="zh-CN"/>
                </w:rPr>
                <w:t>28</w:t>
              </w:r>
            </w:ins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275E" w14:textId="77777777" w:rsidR="003C6077" w:rsidRDefault="003C6077">
            <w:pPr>
              <w:pStyle w:val="TAC"/>
              <w:rPr>
                <w:ins w:id="675" w:author="China Unicom-2" w:date="2021-01-28T15:16:00Z"/>
                <w:lang w:eastAsia="en-US"/>
              </w:rPr>
            </w:pPr>
            <w:ins w:id="676" w:author="China Unicom-2" w:date="2021-01-28T15:16:00Z">
              <w:r>
                <w:rPr>
                  <w:lang w:eastAsia="zh-CN"/>
                </w:rPr>
                <w:t>X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13F2" w14:textId="77777777" w:rsidR="003C6077" w:rsidRDefault="003C6077">
            <w:pPr>
              <w:pStyle w:val="TAC"/>
              <w:rPr>
                <w:ins w:id="677" w:author="China Unicom-2" w:date="2021-01-28T15:16:00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F9BE" w14:textId="77777777" w:rsidR="003C6077" w:rsidRDefault="003C6077">
            <w:pPr>
              <w:pStyle w:val="TAC"/>
              <w:rPr>
                <w:ins w:id="678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A4CB" w14:textId="77777777" w:rsidR="003C6077" w:rsidRDefault="003C6077">
            <w:pPr>
              <w:pStyle w:val="TAC"/>
              <w:rPr>
                <w:ins w:id="679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F77B" w14:textId="77777777" w:rsidR="003C6077" w:rsidRDefault="003C6077">
            <w:pPr>
              <w:pStyle w:val="TAC"/>
              <w:rPr>
                <w:ins w:id="680" w:author="China Unicom-2" w:date="2021-01-28T15:16:00Z"/>
                <w:highlight w:val="yellow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0D91" w14:textId="77777777" w:rsidR="003C6077" w:rsidRDefault="003C6077">
            <w:pPr>
              <w:pStyle w:val="TAC"/>
              <w:rPr>
                <w:ins w:id="681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2C06" w14:textId="77777777" w:rsidR="003C6077" w:rsidRDefault="003C6077">
            <w:pPr>
              <w:pStyle w:val="TAC"/>
              <w:rPr>
                <w:ins w:id="682" w:author="China Unicom-2" w:date="2021-01-28T15:16:00Z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AC70" w14:textId="77777777" w:rsidR="003C6077" w:rsidRDefault="003C6077">
            <w:pPr>
              <w:pStyle w:val="TAC"/>
              <w:rPr>
                <w:ins w:id="683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F863" w14:textId="77777777" w:rsidR="003C6077" w:rsidRDefault="003C6077">
            <w:pPr>
              <w:pStyle w:val="TAC"/>
              <w:rPr>
                <w:ins w:id="684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D48A" w14:textId="77777777" w:rsidR="003C6077" w:rsidRDefault="003C6077">
            <w:pPr>
              <w:pStyle w:val="TAC"/>
              <w:rPr>
                <w:ins w:id="685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A585" w14:textId="77777777" w:rsidR="003C6077" w:rsidRDefault="003C6077">
            <w:pPr>
              <w:pStyle w:val="TAC"/>
              <w:rPr>
                <w:ins w:id="686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D508" w14:textId="77777777" w:rsidR="003C6077" w:rsidRDefault="003C6077">
            <w:pPr>
              <w:pStyle w:val="TAC"/>
              <w:rPr>
                <w:ins w:id="687" w:author="China Unicom-2" w:date="2021-01-28T15:16:00Z"/>
                <w:lang w:eastAsia="zh-CN"/>
              </w:rPr>
            </w:pPr>
            <w:ins w:id="688" w:author="China Unicom-2" w:date="2021-01-28T15:16:00Z">
              <w:r>
                <w:rPr>
                  <w:lang w:eastAsia="zh-CN"/>
                </w:rPr>
                <w:t>X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552B" w14:textId="77777777" w:rsidR="003C6077" w:rsidRDefault="003C6077">
            <w:pPr>
              <w:pStyle w:val="TAC"/>
              <w:rPr>
                <w:ins w:id="689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347A" w14:textId="77777777" w:rsidR="003C6077" w:rsidRDefault="003C6077">
            <w:pPr>
              <w:pStyle w:val="TAC"/>
              <w:rPr>
                <w:ins w:id="690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0EB4" w14:textId="77777777" w:rsidR="003C6077" w:rsidRDefault="003C6077">
            <w:pPr>
              <w:pStyle w:val="TAC"/>
              <w:rPr>
                <w:ins w:id="691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D5D3" w14:textId="77777777" w:rsidR="003C6077" w:rsidRDefault="003C6077">
            <w:pPr>
              <w:pStyle w:val="TAC"/>
              <w:rPr>
                <w:ins w:id="692" w:author="China Unicom-2" w:date="2021-01-28T15:16:00Z"/>
              </w:rPr>
            </w:pPr>
          </w:p>
        </w:tc>
      </w:tr>
      <w:tr w:rsidR="003C6077" w14:paraId="6941EC06" w14:textId="77777777" w:rsidTr="003C6077">
        <w:trPr>
          <w:trHeight w:val="252"/>
          <w:jc w:val="center"/>
          <w:ins w:id="693" w:author="China Unicom-2" w:date="2021-01-28T15:16:00Z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1983" w14:textId="77777777" w:rsidR="003C6077" w:rsidRPr="00BE0D7F" w:rsidRDefault="003C6077">
            <w:pPr>
              <w:pStyle w:val="TAH"/>
              <w:rPr>
                <w:ins w:id="694" w:author="China Unicom-2" w:date="2021-01-28T15:16:00Z"/>
                <w:highlight w:val="yellow"/>
                <w:lang w:eastAsia="zh-CN"/>
                <w:rPrChange w:id="695" w:author="China Unicom-2" w:date="2021-01-28T15:23:00Z">
                  <w:rPr>
                    <w:ins w:id="696" w:author="China Unicom-2" w:date="2021-01-28T15:16:00Z"/>
                    <w:lang w:eastAsia="zh-CN"/>
                  </w:rPr>
                </w:rPrChange>
              </w:rPr>
            </w:pPr>
            <w:ins w:id="697" w:author="China Unicom-2" w:date="2021-01-28T15:16:00Z">
              <w:r w:rsidRPr="00BE0D7F">
                <w:rPr>
                  <w:highlight w:val="yellow"/>
                  <w:lang w:eastAsia="zh-CN"/>
                  <w:rPrChange w:id="698" w:author="China Unicom-2" w:date="2021-01-28T15:23:00Z">
                    <w:rPr>
                      <w:lang w:eastAsia="zh-CN"/>
                    </w:rPr>
                  </w:rPrChange>
                </w:rPr>
                <w:t>29</w:t>
              </w:r>
            </w:ins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BD3D" w14:textId="77777777" w:rsidR="003C6077" w:rsidRDefault="003C6077">
            <w:pPr>
              <w:pStyle w:val="TAC"/>
              <w:rPr>
                <w:ins w:id="699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9060" w14:textId="77777777" w:rsidR="003C6077" w:rsidRDefault="003C6077">
            <w:pPr>
              <w:pStyle w:val="TAC"/>
              <w:rPr>
                <w:ins w:id="700" w:author="China Unicom-2" w:date="2021-01-28T15:16:00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63BB" w14:textId="77777777" w:rsidR="003C6077" w:rsidRDefault="003C6077">
            <w:pPr>
              <w:pStyle w:val="TAC"/>
              <w:rPr>
                <w:ins w:id="701" w:author="China Unicom-2" w:date="2021-01-28T15:16:00Z"/>
                <w:highlight w:val="yellow"/>
                <w:lang w:eastAsia="zh-CN"/>
              </w:rPr>
            </w:pPr>
            <w:ins w:id="702" w:author="China Unicom-2" w:date="2021-01-28T15:16:00Z">
              <w:r>
                <w:rPr>
                  <w:highlight w:val="yellow"/>
                  <w:lang w:eastAsia="zh-CN"/>
                </w:rPr>
                <w:t>X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C0E5" w14:textId="77777777" w:rsidR="003C6077" w:rsidRDefault="003C6077">
            <w:pPr>
              <w:pStyle w:val="TAC"/>
              <w:rPr>
                <w:ins w:id="703" w:author="China Unicom-2" w:date="2021-01-28T15:16:00Z"/>
                <w:highlight w:val="yellow"/>
                <w:lang w:eastAsia="zh-CN"/>
              </w:rPr>
            </w:pPr>
            <w:ins w:id="704" w:author="China Unicom-2" w:date="2021-01-28T15:16:00Z">
              <w:r>
                <w:rPr>
                  <w:highlight w:val="yellow"/>
                  <w:lang w:eastAsia="zh-CN"/>
                </w:rPr>
                <w:t>X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E15D" w14:textId="77777777" w:rsidR="003C6077" w:rsidRDefault="003C6077">
            <w:pPr>
              <w:pStyle w:val="TAC"/>
              <w:rPr>
                <w:ins w:id="705" w:author="China Unicom-2" w:date="2021-01-28T15:16:00Z"/>
                <w:highlight w:val="yellow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9442" w14:textId="77777777" w:rsidR="003C6077" w:rsidRDefault="003C6077">
            <w:pPr>
              <w:pStyle w:val="TAC"/>
              <w:rPr>
                <w:ins w:id="706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A243" w14:textId="77777777" w:rsidR="003C6077" w:rsidRDefault="003C6077">
            <w:pPr>
              <w:pStyle w:val="TAC"/>
              <w:rPr>
                <w:ins w:id="707" w:author="China Unicom-2" w:date="2021-01-28T15:16:00Z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A89A" w14:textId="77777777" w:rsidR="003C6077" w:rsidRDefault="003C6077">
            <w:pPr>
              <w:pStyle w:val="TAC"/>
              <w:rPr>
                <w:ins w:id="708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E1A0" w14:textId="77777777" w:rsidR="003C6077" w:rsidRDefault="003C6077">
            <w:pPr>
              <w:pStyle w:val="TAC"/>
              <w:rPr>
                <w:ins w:id="709" w:author="China Unicom-2" w:date="2021-01-28T15:16:00Z"/>
                <w:highlight w:val="yellow"/>
                <w:lang w:eastAsia="zh-CN"/>
              </w:rPr>
            </w:pPr>
            <w:ins w:id="710" w:author="China Unicom-2" w:date="2021-01-28T15:16:00Z">
              <w:r>
                <w:rPr>
                  <w:highlight w:val="yellow"/>
                  <w:lang w:eastAsia="zh-CN"/>
                </w:rPr>
                <w:t>X</w:t>
              </w:r>
            </w:ins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B47B" w14:textId="77777777" w:rsidR="003C6077" w:rsidRDefault="003C6077">
            <w:pPr>
              <w:pStyle w:val="TAC"/>
              <w:rPr>
                <w:ins w:id="711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A82E" w14:textId="77777777" w:rsidR="003C6077" w:rsidRDefault="003C6077">
            <w:pPr>
              <w:pStyle w:val="TAC"/>
              <w:rPr>
                <w:ins w:id="712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A9DA" w14:textId="77777777" w:rsidR="003C6077" w:rsidRDefault="003C6077">
            <w:pPr>
              <w:pStyle w:val="TAC"/>
              <w:rPr>
                <w:ins w:id="713" w:author="China Unicom-2" w:date="2021-01-28T15:16:00Z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F26C" w14:textId="77777777" w:rsidR="003C6077" w:rsidRDefault="003C6077">
            <w:pPr>
              <w:pStyle w:val="TAC"/>
              <w:rPr>
                <w:ins w:id="714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1E74" w14:textId="77777777" w:rsidR="003C6077" w:rsidRDefault="003C6077">
            <w:pPr>
              <w:pStyle w:val="TAC"/>
              <w:rPr>
                <w:ins w:id="715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46D8" w14:textId="77777777" w:rsidR="003C6077" w:rsidRDefault="003C6077">
            <w:pPr>
              <w:pStyle w:val="TAC"/>
              <w:rPr>
                <w:ins w:id="716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AC4E" w14:textId="77777777" w:rsidR="003C6077" w:rsidRDefault="003C6077">
            <w:pPr>
              <w:pStyle w:val="TAC"/>
              <w:rPr>
                <w:ins w:id="717" w:author="China Unicom-2" w:date="2021-01-28T15:16:00Z"/>
              </w:rPr>
            </w:pPr>
          </w:p>
        </w:tc>
      </w:tr>
      <w:tr w:rsidR="003C6077" w14:paraId="7B7A3B18" w14:textId="77777777" w:rsidTr="003C6077">
        <w:trPr>
          <w:trHeight w:val="252"/>
          <w:jc w:val="center"/>
          <w:ins w:id="718" w:author="China Unicom-2" w:date="2021-01-28T15:16:00Z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8B28" w14:textId="77777777" w:rsidR="003C6077" w:rsidRPr="00BE0D7F" w:rsidRDefault="003C6077">
            <w:pPr>
              <w:pStyle w:val="TAH"/>
              <w:rPr>
                <w:ins w:id="719" w:author="China Unicom-2" w:date="2021-01-28T15:16:00Z"/>
                <w:highlight w:val="yellow"/>
                <w:lang w:eastAsia="zh-CN"/>
                <w:rPrChange w:id="720" w:author="China Unicom-2" w:date="2021-01-28T15:23:00Z">
                  <w:rPr>
                    <w:ins w:id="721" w:author="China Unicom-2" w:date="2021-01-28T15:16:00Z"/>
                    <w:lang w:eastAsia="zh-CN"/>
                  </w:rPr>
                </w:rPrChange>
              </w:rPr>
            </w:pPr>
            <w:ins w:id="722" w:author="China Unicom-2" w:date="2021-01-28T15:16:00Z">
              <w:r w:rsidRPr="00BE0D7F">
                <w:rPr>
                  <w:highlight w:val="yellow"/>
                  <w:lang w:eastAsia="zh-CN"/>
                  <w:rPrChange w:id="723" w:author="China Unicom-2" w:date="2021-01-28T15:23:00Z">
                    <w:rPr>
                      <w:lang w:eastAsia="zh-CN"/>
                    </w:rPr>
                  </w:rPrChange>
                </w:rPr>
                <w:t>30</w:t>
              </w:r>
            </w:ins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435D" w14:textId="77777777" w:rsidR="003C6077" w:rsidRDefault="003C6077">
            <w:pPr>
              <w:pStyle w:val="TAC"/>
              <w:rPr>
                <w:ins w:id="724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2BB7" w14:textId="77777777" w:rsidR="003C6077" w:rsidRDefault="003C6077">
            <w:pPr>
              <w:pStyle w:val="TAC"/>
              <w:rPr>
                <w:ins w:id="725" w:author="China Unicom-2" w:date="2021-01-28T15:16:00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D8A9" w14:textId="77777777" w:rsidR="003C6077" w:rsidRDefault="003C6077">
            <w:pPr>
              <w:pStyle w:val="TAC"/>
              <w:rPr>
                <w:ins w:id="726" w:author="China Unicom-2" w:date="2021-01-28T15:16:00Z"/>
                <w:highlight w:val="yellow"/>
                <w:lang w:eastAsia="zh-CN"/>
              </w:rPr>
            </w:pPr>
            <w:ins w:id="727" w:author="China Unicom-2" w:date="2021-01-28T15:16:00Z">
              <w:r>
                <w:rPr>
                  <w:highlight w:val="yellow"/>
                  <w:lang w:eastAsia="zh-CN"/>
                </w:rPr>
                <w:t>X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8251" w14:textId="77777777" w:rsidR="003C6077" w:rsidRDefault="003C6077">
            <w:pPr>
              <w:pStyle w:val="TAC"/>
              <w:rPr>
                <w:ins w:id="728" w:author="China Unicom-2" w:date="2021-01-28T15:16:00Z"/>
                <w:highlight w:val="yellow"/>
                <w:lang w:eastAsia="zh-CN"/>
              </w:rPr>
            </w:pPr>
            <w:ins w:id="729" w:author="China Unicom-2" w:date="2021-01-28T15:16:00Z">
              <w:r>
                <w:rPr>
                  <w:highlight w:val="yellow"/>
                  <w:lang w:eastAsia="zh-CN"/>
                </w:rPr>
                <w:t>X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3CBC" w14:textId="77777777" w:rsidR="003C6077" w:rsidRDefault="003C6077">
            <w:pPr>
              <w:pStyle w:val="TAC"/>
              <w:rPr>
                <w:ins w:id="730" w:author="China Unicom-2" w:date="2021-01-28T15:16:00Z"/>
                <w:highlight w:val="yellow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D3EF" w14:textId="77777777" w:rsidR="003C6077" w:rsidRDefault="003C6077">
            <w:pPr>
              <w:pStyle w:val="TAC"/>
              <w:rPr>
                <w:ins w:id="731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5749" w14:textId="77777777" w:rsidR="003C6077" w:rsidRDefault="003C6077">
            <w:pPr>
              <w:pStyle w:val="TAC"/>
              <w:rPr>
                <w:ins w:id="732" w:author="China Unicom-2" w:date="2021-01-28T15:16:00Z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4EBB" w14:textId="77777777" w:rsidR="003C6077" w:rsidRDefault="003C6077">
            <w:pPr>
              <w:pStyle w:val="TAC"/>
              <w:rPr>
                <w:ins w:id="733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3327" w14:textId="77777777" w:rsidR="003C6077" w:rsidRDefault="003C6077">
            <w:pPr>
              <w:pStyle w:val="TAC"/>
              <w:rPr>
                <w:ins w:id="734" w:author="China Unicom-2" w:date="2021-01-28T15:16:00Z"/>
                <w:highlight w:val="yellow"/>
                <w:lang w:eastAsia="zh-CN"/>
              </w:rPr>
            </w:pPr>
            <w:ins w:id="735" w:author="China Unicom-2" w:date="2021-01-28T15:16:00Z">
              <w:r>
                <w:rPr>
                  <w:highlight w:val="yellow"/>
                  <w:lang w:eastAsia="zh-CN"/>
                </w:rPr>
                <w:t>X</w:t>
              </w:r>
            </w:ins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321" w14:textId="77777777" w:rsidR="003C6077" w:rsidRDefault="003C6077">
            <w:pPr>
              <w:pStyle w:val="TAC"/>
              <w:rPr>
                <w:ins w:id="736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7929" w14:textId="77777777" w:rsidR="003C6077" w:rsidRDefault="003C6077">
            <w:pPr>
              <w:pStyle w:val="TAC"/>
              <w:rPr>
                <w:ins w:id="737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0160" w14:textId="77777777" w:rsidR="003C6077" w:rsidRDefault="003C6077">
            <w:pPr>
              <w:pStyle w:val="TAC"/>
              <w:rPr>
                <w:ins w:id="738" w:author="China Unicom-2" w:date="2021-01-28T15:16:00Z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6D6F" w14:textId="77777777" w:rsidR="003C6077" w:rsidRDefault="003C6077">
            <w:pPr>
              <w:pStyle w:val="TAC"/>
              <w:rPr>
                <w:ins w:id="739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FF96" w14:textId="77777777" w:rsidR="003C6077" w:rsidRDefault="003C6077">
            <w:pPr>
              <w:pStyle w:val="TAC"/>
              <w:rPr>
                <w:ins w:id="740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E32C" w14:textId="77777777" w:rsidR="003C6077" w:rsidRDefault="003C6077">
            <w:pPr>
              <w:pStyle w:val="TAC"/>
              <w:rPr>
                <w:ins w:id="741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0C57" w14:textId="77777777" w:rsidR="003C6077" w:rsidRDefault="003C6077">
            <w:pPr>
              <w:pStyle w:val="TAC"/>
              <w:rPr>
                <w:ins w:id="742" w:author="China Unicom-2" w:date="2021-01-28T15:16:00Z"/>
              </w:rPr>
            </w:pPr>
          </w:p>
        </w:tc>
      </w:tr>
      <w:tr w:rsidR="003C6077" w14:paraId="62B3E48D" w14:textId="77777777" w:rsidTr="003C6077">
        <w:trPr>
          <w:trHeight w:val="252"/>
          <w:jc w:val="center"/>
          <w:ins w:id="743" w:author="China Unicom-2" w:date="2021-01-28T15:16:00Z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1197" w14:textId="77777777" w:rsidR="003C6077" w:rsidRPr="00BE0D7F" w:rsidRDefault="003C6077">
            <w:pPr>
              <w:pStyle w:val="TAH"/>
              <w:rPr>
                <w:ins w:id="744" w:author="China Unicom-2" w:date="2021-01-28T15:16:00Z"/>
                <w:highlight w:val="yellow"/>
                <w:lang w:eastAsia="zh-CN"/>
                <w:rPrChange w:id="745" w:author="China Unicom-2" w:date="2021-01-28T15:23:00Z">
                  <w:rPr>
                    <w:ins w:id="746" w:author="China Unicom-2" w:date="2021-01-28T15:16:00Z"/>
                    <w:lang w:eastAsia="zh-CN"/>
                  </w:rPr>
                </w:rPrChange>
              </w:rPr>
            </w:pPr>
            <w:ins w:id="747" w:author="China Unicom-2" w:date="2021-01-28T15:16:00Z">
              <w:r w:rsidRPr="00BE0D7F">
                <w:rPr>
                  <w:highlight w:val="yellow"/>
                  <w:lang w:eastAsia="zh-CN"/>
                  <w:rPrChange w:id="748" w:author="China Unicom-2" w:date="2021-01-28T15:23:00Z">
                    <w:rPr>
                      <w:lang w:eastAsia="zh-CN"/>
                    </w:rPr>
                  </w:rPrChange>
                </w:rPr>
                <w:t>31</w:t>
              </w:r>
            </w:ins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89BA" w14:textId="77777777" w:rsidR="003C6077" w:rsidRDefault="003C6077">
            <w:pPr>
              <w:pStyle w:val="TAC"/>
              <w:rPr>
                <w:ins w:id="749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5D11" w14:textId="77777777" w:rsidR="003C6077" w:rsidRDefault="003C6077">
            <w:pPr>
              <w:pStyle w:val="TAC"/>
              <w:rPr>
                <w:ins w:id="750" w:author="China Unicom-2" w:date="2021-01-28T15:16:00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2D5D" w14:textId="77777777" w:rsidR="003C6077" w:rsidRDefault="003C6077">
            <w:pPr>
              <w:pStyle w:val="TAC"/>
              <w:rPr>
                <w:ins w:id="751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40F9" w14:textId="77777777" w:rsidR="003C6077" w:rsidRDefault="003C6077">
            <w:pPr>
              <w:pStyle w:val="TAC"/>
              <w:rPr>
                <w:ins w:id="752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516B" w14:textId="77777777" w:rsidR="003C6077" w:rsidRDefault="003C6077">
            <w:pPr>
              <w:pStyle w:val="TAC"/>
              <w:rPr>
                <w:ins w:id="753" w:author="China Unicom-2" w:date="2021-01-28T15:16:00Z"/>
                <w:highlight w:val="yellow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6238" w14:textId="77777777" w:rsidR="003C6077" w:rsidRDefault="003C6077">
            <w:pPr>
              <w:pStyle w:val="TAC"/>
              <w:rPr>
                <w:ins w:id="754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CB00" w14:textId="77777777" w:rsidR="003C6077" w:rsidRDefault="003C6077">
            <w:pPr>
              <w:pStyle w:val="TAC"/>
              <w:rPr>
                <w:ins w:id="755" w:author="China Unicom-2" w:date="2021-01-28T15:16:00Z"/>
                <w:highlight w:val="yellow"/>
              </w:rPr>
            </w:pPr>
            <w:ins w:id="756" w:author="China Unicom-2" w:date="2021-01-28T15:16:00Z">
              <w:r>
                <w:rPr>
                  <w:highlight w:val="yellow"/>
                  <w:lang w:eastAsia="zh-CN"/>
                </w:rPr>
                <w:t>X</w:t>
              </w:r>
            </w:ins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6B82" w14:textId="77777777" w:rsidR="003C6077" w:rsidRDefault="003C6077">
            <w:pPr>
              <w:pStyle w:val="TAC"/>
              <w:rPr>
                <w:ins w:id="757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3005" w14:textId="77777777" w:rsidR="003C6077" w:rsidRDefault="003C6077">
            <w:pPr>
              <w:pStyle w:val="TAC"/>
              <w:rPr>
                <w:ins w:id="758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08D5" w14:textId="77777777" w:rsidR="003C6077" w:rsidRDefault="003C6077">
            <w:pPr>
              <w:pStyle w:val="TAC"/>
              <w:rPr>
                <w:ins w:id="759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A51F" w14:textId="77777777" w:rsidR="003C6077" w:rsidRDefault="003C6077">
            <w:pPr>
              <w:pStyle w:val="TAC"/>
              <w:rPr>
                <w:ins w:id="760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9CFC" w14:textId="77777777" w:rsidR="003C6077" w:rsidRDefault="003C6077">
            <w:pPr>
              <w:pStyle w:val="TAC"/>
              <w:rPr>
                <w:ins w:id="761" w:author="China Unicom-2" w:date="2021-01-28T15:16:00Z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39CC" w14:textId="77777777" w:rsidR="003C6077" w:rsidRDefault="003C6077">
            <w:pPr>
              <w:pStyle w:val="TAC"/>
              <w:rPr>
                <w:ins w:id="762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4789" w14:textId="77777777" w:rsidR="003C6077" w:rsidRDefault="003C6077">
            <w:pPr>
              <w:pStyle w:val="TAC"/>
              <w:rPr>
                <w:ins w:id="763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3980" w14:textId="77777777" w:rsidR="003C6077" w:rsidRDefault="003C6077">
            <w:pPr>
              <w:pStyle w:val="TAC"/>
              <w:rPr>
                <w:ins w:id="764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981A" w14:textId="77777777" w:rsidR="003C6077" w:rsidRDefault="003C6077">
            <w:pPr>
              <w:pStyle w:val="TAC"/>
              <w:rPr>
                <w:ins w:id="765" w:author="China Unicom-2" w:date="2021-01-28T15:16:00Z"/>
              </w:rPr>
            </w:pPr>
          </w:p>
        </w:tc>
      </w:tr>
      <w:tr w:rsidR="003C6077" w14:paraId="4FB9892F" w14:textId="77777777" w:rsidTr="003C6077">
        <w:trPr>
          <w:trHeight w:val="252"/>
          <w:jc w:val="center"/>
          <w:ins w:id="766" w:author="China Unicom-2" w:date="2021-01-28T15:16:00Z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DD86" w14:textId="77777777" w:rsidR="003C6077" w:rsidRDefault="003C6077">
            <w:pPr>
              <w:pStyle w:val="TAH"/>
              <w:rPr>
                <w:ins w:id="767" w:author="China Unicom-2" w:date="2021-01-28T15:16:00Z"/>
                <w:lang w:eastAsia="zh-CN"/>
              </w:rPr>
            </w:pPr>
            <w:ins w:id="768" w:author="China Unicom-2" w:date="2021-01-28T15:16:00Z">
              <w:r>
                <w:rPr>
                  <w:lang w:eastAsia="zh-CN"/>
                </w:rPr>
                <w:t>32</w:t>
              </w:r>
            </w:ins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3186" w14:textId="77777777" w:rsidR="003C6077" w:rsidRDefault="003C6077">
            <w:pPr>
              <w:pStyle w:val="TAC"/>
              <w:rPr>
                <w:ins w:id="769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C555" w14:textId="77777777" w:rsidR="003C6077" w:rsidRDefault="003C6077">
            <w:pPr>
              <w:pStyle w:val="TAC"/>
              <w:rPr>
                <w:ins w:id="770" w:author="China Unicom-2" w:date="2021-01-28T15:16:00Z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3E33" w14:textId="77777777" w:rsidR="003C6077" w:rsidRDefault="003C6077">
            <w:pPr>
              <w:pStyle w:val="TAC"/>
              <w:rPr>
                <w:ins w:id="771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E8B8" w14:textId="77777777" w:rsidR="003C6077" w:rsidRDefault="003C6077">
            <w:pPr>
              <w:pStyle w:val="TAC"/>
              <w:rPr>
                <w:ins w:id="772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AB8A" w14:textId="77777777" w:rsidR="003C6077" w:rsidRDefault="003C6077">
            <w:pPr>
              <w:pStyle w:val="TAC"/>
              <w:rPr>
                <w:ins w:id="773" w:author="China Unicom-2" w:date="2021-01-28T15:16:00Z"/>
                <w:highlight w:val="yellow"/>
                <w:lang w:eastAsia="en-US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BF07" w14:textId="77777777" w:rsidR="003C6077" w:rsidRDefault="003C6077">
            <w:pPr>
              <w:pStyle w:val="TAC"/>
              <w:rPr>
                <w:ins w:id="774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269D" w14:textId="77777777" w:rsidR="003C6077" w:rsidRDefault="003C6077">
            <w:pPr>
              <w:pStyle w:val="TAC"/>
              <w:rPr>
                <w:ins w:id="775" w:author="China Unicom-2" w:date="2021-01-28T15:16:00Z"/>
                <w:highlight w:val="yellow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4248" w14:textId="77777777" w:rsidR="003C6077" w:rsidRDefault="003C6077">
            <w:pPr>
              <w:pStyle w:val="TAC"/>
              <w:rPr>
                <w:ins w:id="776" w:author="China Unicom-2" w:date="2021-01-28T15:16:00Z"/>
                <w:highlight w:val="yellow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97B3" w14:textId="77777777" w:rsidR="003C6077" w:rsidRDefault="003C6077">
            <w:pPr>
              <w:pStyle w:val="TAC"/>
              <w:rPr>
                <w:ins w:id="777" w:author="China Unicom-2" w:date="2021-01-28T15:16:00Z"/>
                <w:highlight w:val="yellow"/>
                <w:lang w:eastAsia="zh-C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9C2C" w14:textId="77777777" w:rsidR="003C6077" w:rsidRDefault="003C6077">
            <w:pPr>
              <w:pStyle w:val="TAC"/>
              <w:rPr>
                <w:ins w:id="778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1E47" w14:textId="77777777" w:rsidR="003C6077" w:rsidRDefault="003C6077">
            <w:pPr>
              <w:pStyle w:val="TAC"/>
              <w:rPr>
                <w:ins w:id="779" w:author="China Unicom-2" w:date="2021-01-28T15:16:00Z"/>
              </w:rPr>
            </w:pPr>
            <w:ins w:id="780" w:author="China Unicom-2" w:date="2021-01-28T15:16:00Z">
              <w:r>
                <w:rPr>
                  <w:lang w:eastAsia="zh-CN"/>
                </w:rPr>
                <w:t>X</w:t>
              </w:r>
            </w:ins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388D" w14:textId="77777777" w:rsidR="003C6077" w:rsidRDefault="003C6077">
            <w:pPr>
              <w:pStyle w:val="TAC"/>
              <w:rPr>
                <w:ins w:id="781" w:author="China Unicom-2" w:date="2021-01-28T15:16:00Z"/>
                <w:lang w:eastAsia="zh-C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39E3" w14:textId="77777777" w:rsidR="003C6077" w:rsidRDefault="003C6077">
            <w:pPr>
              <w:pStyle w:val="TAC"/>
              <w:rPr>
                <w:ins w:id="782" w:author="China Unicom-2" w:date="2021-01-28T15:16:00Z"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A0EF" w14:textId="77777777" w:rsidR="003C6077" w:rsidRDefault="003C6077">
            <w:pPr>
              <w:pStyle w:val="TAC"/>
              <w:rPr>
                <w:ins w:id="783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B589" w14:textId="77777777" w:rsidR="003C6077" w:rsidRDefault="003C6077">
            <w:pPr>
              <w:pStyle w:val="TAC"/>
              <w:rPr>
                <w:ins w:id="784" w:author="China Unicom-2" w:date="2021-01-28T15:16:00Z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11E7" w14:textId="77777777" w:rsidR="003C6077" w:rsidRDefault="003C6077">
            <w:pPr>
              <w:pStyle w:val="TAC"/>
              <w:rPr>
                <w:ins w:id="785" w:author="China Unicom-2" w:date="2021-01-28T15:16:00Z"/>
              </w:rPr>
            </w:pPr>
            <w:ins w:id="786" w:author="China Unicom-2" w:date="2021-01-28T15:16:00Z">
              <w:r>
                <w:rPr>
                  <w:lang w:eastAsia="zh-CN"/>
                </w:rPr>
                <w:t>X</w:t>
              </w:r>
            </w:ins>
          </w:p>
        </w:tc>
      </w:tr>
    </w:tbl>
    <w:p w14:paraId="0A1A945A" w14:textId="77777777" w:rsidR="003C6077" w:rsidRPr="003C6077" w:rsidRDefault="003C6077" w:rsidP="000F6242">
      <w:pPr>
        <w:rPr>
          <w:ins w:id="787" w:author="China Unicom-2" w:date="2021-01-28T15:08:00Z"/>
          <w:lang w:eastAsia="zh-CN"/>
        </w:rPr>
      </w:pPr>
    </w:p>
    <w:p w14:paraId="15190A07" w14:textId="6E8C124B" w:rsidR="002D29D6" w:rsidRDefault="00136DF8" w:rsidP="000F6242">
      <w:del w:id="788" w:author="China Unicom-2" w:date="2021-01-28T15:16:00Z">
        <w:r w:rsidRPr="007507E4" w:rsidDel="003C6077">
          <w:delText xml:space="preserve">The study is progressing with 15 key issues and </w:delText>
        </w:r>
        <w:r w:rsidR="002D29D6" w:rsidDel="003C6077">
          <w:delText>23</w:delText>
        </w:r>
        <w:r w:rsidR="002D29D6" w:rsidRPr="007507E4" w:rsidDel="003C6077">
          <w:delText xml:space="preserve"> </w:delText>
        </w:r>
        <w:r w:rsidRPr="007507E4" w:rsidDel="003C6077">
          <w:delText>solution proposals</w:delText>
        </w:r>
        <w:r w:rsidR="005D0E0E" w:rsidRPr="007507E4" w:rsidDel="003C6077">
          <w:delText>, so far</w:delText>
        </w:r>
        <w:r w:rsidRPr="007507E4" w:rsidDel="003C6077">
          <w:delText xml:space="preserve">. </w:delText>
        </w:r>
        <w:r w:rsidR="005D0E0E" w:rsidRPr="007507E4" w:rsidDel="003C6077">
          <w:delText xml:space="preserve">The study covers </w:delText>
        </w:r>
        <w:r w:rsidR="00BE3F16" w:rsidDel="003C6077">
          <w:delText xml:space="preserve">key issues and </w:delText>
        </w:r>
        <w:r w:rsidR="005D0E0E" w:rsidRPr="007507E4" w:rsidDel="003C6077">
          <w:delText xml:space="preserve">solutions for the architectural options UE-to-Network Relays and UE-to-UE Relays. UE-to-Network Relays with Layer-2 and Layer-3 solutions are also being studied. </w:delText>
        </w:r>
      </w:del>
    </w:p>
    <w:p w14:paraId="5C32AA7A" w14:textId="21BBBFAE" w:rsidR="00EB1EAF" w:rsidDel="003C6077" w:rsidRDefault="005D0E0E" w:rsidP="000F6242">
      <w:pPr>
        <w:rPr>
          <w:del w:id="789" w:author="China Unicom-2" w:date="2021-01-28T15:08:00Z"/>
        </w:rPr>
      </w:pPr>
      <w:del w:id="790" w:author="China Unicom-2" w:date="2021-01-28T15:08:00Z">
        <w:r w:rsidRPr="007507E4" w:rsidDel="003C6077">
          <w:delText>With multiple solutions being proposed for Layer-3 and Layer-2 relays, SA3 is confid</w:delText>
        </w:r>
        <w:r w:rsidR="002D29D6" w:rsidDel="003C6077">
          <w:delText>e</w:delText>
        </w:r>
        <w:r w:rsidRPr="007507E4" w:rsidDel="003C6077">
          <w:delText xml:space="preserve">nt that technically feasible solutions </w:delText>
        </w:r>
        <w:r w:rsidR="00724C7A" w:rsidRPr="007507E4" w:rsidDel="003C6077">
          <w:delText>are possible for all the architectural options listed in TR23.752.</w:delText>
        </w:r>
        <w:r w:rsidR="007507E4" w:rsidDel="003C6077">
          <w:delText xml:space="preserve"> No security roadblocks for any of the architectural key issues in TR23.752 are anticipated at this time.</w:delText>
        </w:r>
      </w:del>
    </w:p>
    <w:p w14:paraId="0EA6C461" w14:textId="508A1ABC" w:rsidR="003C6077" w:rsidRPr="007507E4" w:rsidRDefault="003C6077" w:rsidP="000F6242">
      <w:pPr>
        <w:rPr>
          <w:ins w:id="791" w:author="China Unicom-2" w:date="2021-01-28T15:16:00Z"/>
        </w:rPr>
      </w:pPr>
      <w:ins w:id="792" w:author="China Unicom-2" w:date="2021-01-28T15:16:00Z">
        <w:r>
          <w:t xml:space="preserve">There </w:t>
        </w:r>
        <w:del w:id="793" w:author="Alec Brusilovsky" w:date="2021-01-28T03:15:00Z">
          <w:r w:rsidDel="00CA3568">
            <w:delText>is</w:delText>
          </w:r>
        </w:del>
      </w:ins>
      <w:ins w:id="794" w:author="Alec Brusilovsky" w:date="2021-01-28T03:15:00Z">
        <w:r w:rsidR="00CA3568">
          <w:t>are</w:t>
        </w:r>
      </w:ins>
      <w:ins w:id="795" w:author="China Unicom-2" w:date="2021-01-28T15:16:00Z">
        <w:r>
          <w:t xml:space="preserve"> no conclusions </w:t>
        </w:r>
      </w:ins>
      <w:ins w:id="796" w:author="Alec Brusilovsky" w:date="2021-01-28T03:14:00Z">
        <w:r w:rsidR="00CA3568">
          <w:t xml:space="preserve">in </w:t>
        </w:r>
        <w:r w:rsidR="00CA3568" w:rsidRPr="007507E4">
          <w:t>TR 23.752</w:t>
        </w:r>
      </w:ins>
      <w:ins w:id="797" w:author="Alec Brusilovsky" w:date="2021-01-28T03:20:00Z">
        <w:r w:rsidR="008A639D">
          <w:t xml:space="preserve"> </w:t>
        </w:r>
      </w:ins>
      <w:ins w:id="798" w:author="China Unicom-2" w:date="2021-01-28T15:17:00Z">
        <w:del w:id="799" w:author="Alec Brusilovsky" w:date="2021-01-28T03:13:00Z">
          <w:r w:rsidDel="00CA3568">
            <w:delText>now</w:delText>
          </w:r>
        </w:del>
      </w:ins>
      <w:ins w:id="800" w:author="Alec Brusilovsky" w:date="2021-01-28T03:13:00Z">
        <w:r w:rsidR="00CA3568">
          <w:t xml:space="preserve">at </w:t>
        </w:r>
      </w:ins>
      <w:ins w:id="801" w:author="Alec Brusilovsky" w:date="2021-01-28T03:14:00Z">
        <w:r w:rsidR="00CA3568">
          <w:t>present</w:t>
        </w:r>
      </w:ins>
      <w:ins w:id="802" w:author="Alec Brusilovsky" w:date="2021-01-28T03:13:00Z">
        <w:r w:rsidR="00CA3568">
          <w:t xml:space="preserve"> time</w:t>
        </w:r>
      </w:ins>
      <w:ins w:id="803" w:author="China Unicom-2" w:date="2021-01-28T15:17:00Z">
        <w:r>
          <w:t>.</w:t>
        </w:r>
      </w:ins>
    </w:p>
    <w:p w14:paraId="4D771E18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6DCA5A0E" w14:textId="45BD25B5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724C7A">
        <w:rPr>
          <w:rFonts w:ascii="Arial" w:hAnsi="Arial" w:cs="Arial"/>
          <w:b/>
        </w:rPr>
        <w:t>:</w:t>
      </w:r>
      <w:r w:rsidR="000F6242">
        <w:rPr>
          <w:rFonts w:ascii="Arial" w:hAnsi="Arial" w:cs="Arial"/>
          <w:b/>
        </w:rPr>
        <w:t xml:space="preserve"> </w:t>
      </w:r>
      <w:r w:rsidR="00724C7A">
        <w:rPr>
          <w:rFonts w:ascii="Arial" w:hAnsi="Arial" w:cs="Arial"/>
          <w:b/>
        </w:rPr>
        <w:t>SA2</w:t>
      </w:r>
      <w:r>
        <w:rPr>
          <w:rFonts w:ascii="Arial" w:hAnsi="Arial" w:cs="Arial"/>
          <w:b/>
        </w:rPr>
        <w:t xml:space="preserve"> </w:t>
      </w:r>
    </w:p>
    <w:p w14:paraId="06EDB50A" w14:textId="09E7A954" w:rsidR="00B97703" w:rsidRPr="007507E4" w:rsidRDefault="00B97703">
      <w:pPr>
        <w:spacing w:after="120"/>
        <w:ind w:left="993" w:hanging="99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724C7A" w:rsidRPr="007507E4">
        <w:t>SA3</w:t>
      </w:r>
      <w:r w:rsidR="002D29D6">
        <w:t xml:space="preserve"> </w:t>
      </w:r>
      <w:r w:rsidR="00724C7A" w:rsidRPr="007507E4">
        <w:t>kindly</w:t>
      </w:r>
      <w:r w:rsidRPr="007507E4">
        <w:t xml:space="preserve"> ask</w:t>
      </w:r>
      <w:r w:rsidR="00724C7A" w:rsidRPr="007507E4">
        <w:t xml:space="preserve"> SA2</w:t>
      </w:r>
      <w:r w:rsidRPr="007507E4">
        <w:t xml:space="preserve"> to</w:t>
      </w:r>
      <w:r w:rsidR="00017F23" w:rsidRPr="007507E4">
        <w:t xml:space="preserve"> </w:t>
      </w:r>
      <w:r w:rsidR="002D29D6">
        <w:t xml:space="preserve">take </w:t>
      </w:r>
      <w:r w:rsidR="00724C7A" w:rsidRPr="007507E4">
        <w:t xml:space="preserve">the above reply into consideration. </w:t>
      </w:r>
      <w:r w:rsidR="00BE3F16">
        <w:t>If SA2 makes further conclusions on the architectural options</w:t>
      </w:r>
      <w:r w:rsidR="00C94CDC">
        <w:t xml:space="preserve"> L2 vs L3 relays</w:t>
      </w:r>
      <w:r w:rsidR="00BE3F16">
        <w:t>,</w:t>
      </w:r>
      <w:r w:rsidR="007507E4" w:rsidRPr="007507E4">
        <w:t xml:space="preserve"> please keep SA3 informed.</w:t>
      </w:r>
    </w:p>
    <w:p w14:paraId="0429B232" w14:textId="77777777" w:rsidR="00B97703" w:rsidRDefault="00B97703">
      <w:pPr>
        <w:spacing w:after="120"/>
        <w:ind w:left="993" w:hanging="993"/>
        <w:rPr>
          <w:rFonts w:ascii="Arial" w:hAnsi="Arial" w:cs="Arial"/>
        </w:rPr>
      </w:pPr>
    </w:p>
    <w:p w14:paraId="4EA5CB9B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4980CFED" w14:textId="77777777" w:rsidR="002F1940" w:rsidRPr="006052AD" w:rsidRDefault="006052AD" w:rsidP="002F1940">
      <w:bookmarkStart w:id="804" w:name="OLE_LINK55"/>
      <w:bookmarkStart w:id="805" w:name="OLE_LINK56"/>
      <w:bookmarkStart w:id="806" w:name="OLE_LINK53"/>
      <w:bookmarkStart w:id="807" w:name="OLE_LINK54"/>
      <w:r w:rsidRPr="006052AD">
        <w:t>SA3#102e-Bis</w:t>
      </w:r>
      <w:r w:rsidR="002F1940" w:rsidRPr="006052AD">
        <w:tab/>
      </w:r>
      <w:r w:rsidRPr="006052AD">
        <w:t>1 - 5 March 2021</w:t>
      </w:r>
      <w:r w:rsidR="002F1940" w:rsidRPr="006052AD">
        <w:t>&gt;</w:t>
      </w:r>
      <w:r w:rsidR="002F1940" w:rsidRPr="006052AD">
        <w:tab/>
      </w:r>
      <w:bookmarkEnd w:id="804"/>
      <w:bookmarkEnd w:id="805"/>
      <w:r w:rsidRPr="006052AD">
        <w:t>Electr</w:t>
      </w:r>
      <w:r>
        <w:t>onic meeting</w:t>
      </w:r>
    </w:p>
    <w:p w14:paraId="6DB59009" w14:textId="77777777" w:rsidR="002F1940" w:rsidRDefault="006052AD" w:rsidP="002F1940">
      <w:r>
        <w:t>SA3#103e</w:t>
      </w:r>
      <w:r w:rsidR="002F1940">
        <w:tab/>
      </w:r>
      <w:r>
        <w:t xml:space="preserve">17 - 28 </w:t>
      </w:r>
      <w:proofErr w:type="gramStart"/>
      <w:r>
        <w:t>may</w:t>
      </w:r>
      <w:proofErr w:type="gramEnd"/>
      <w:r>
        <w:t xml:space="preserve"> 2021</w:t>
      </w:r>
      <w:bookmarkEnd w:id="806"/>
      <w:bookmarkEnd w:id="807"/>
      <w:r>
        <w:tab/>
      </w:r>
      <w:r>
        <w:tab/>
        <w:t>Electronic meeting</w:t>
      </w:r>
    </w:p>
    <w:p w14:paraId="69639A69" w14:textId="77777777" w:rsidR="006052AD" w:rsidRPr="002F1940" w:rsidRDefault="006052AD" w:rsidP="002F1940"/>
    <w:sectPr w:rsidR="006052AD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137EA" w14:textId="77777777" w:rsidR="00386234" w:rsidRDefault="00386234">
      <w:pPr>
        <w:spacing w:after="0"/>
      </w:pPr>
      <w:r>
        <w:separator/>
      </w:r>
    </w:p>
  </w:endnote>
  <w:endnote w:type="continuationSeparator" w:id="0">
    <w:p w14:paraId="67CEA064" w14:textId="77777777" w:rsidR="00386234" w:rsidRDefault="003862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19896" w14:textId="77777777" w:rsidR="00386234" w:rsidRDefault="00386234">
      <w:pPr>
        <w:spacing w:after="0"/>
      </w:pPr>
      <w:r>
        <w:separator/>
      </w:r>
    </w:p>
  </w:footnote>
  <w:footnote w:type="continuationSeparator" w:id="0">
    <w:p w14:paraId="51C81AB7" w14:textId="77777777" w:rsidR="00386234" w:rsidRDefault="003862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C07D1"/>
    <w:multiLevelType w:val="hybridMultilevel"/>
    <w:tmpl w:val="28B4D9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4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ina Unicom-2">
    <w15:presenceInfo w15:providerId="None" w15:userId="China Unicom-2"/>
  </w15:person>
  <w15:person w15:author="Alec Brusilovsky">
    <w15:presenceInfo w15:providerId="AD" w15:userId="S::Alec.Brusilovsky@InterDigital.com::f4aaf3af-7629-4ade-81a6-99ee1ad33b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OyNDUyNDE1NDUyNzZT0lEKTi0uzszPAykwqgUAkMYtjCwAAAA="/>
  </w:docVars>
  <w:rsids>
    <w:rsidRoot w:val="004E3939"/>
    <w:rsid w:val="00017F23"/>
    <w:rsid w:val="00047D43"/>
    <w:rsid w:val="000F6242"/>
    <w:rsid w:val="00136DF8"/>
    <w:rsid w:val="001977D3"/>
    <w:rsid w:val="002D29D6"/>
    <w:rsid w:val="002F1940"/>
    <w:rsid w:val="00372803"/>
    <w:rsid w:val="00383545"/>
    <w:rsid w:val="00386234"/>
    <w:rsid w:val="003C6077"/>
    <w:rsid w:val="00433500"/>
    <w:rsid w:val="00433F71"/>
    <w:rsid w:val="00440D43"/>
    <w:rsid w:val="00480C7D"/>
    <w:rsid w:val="004E3939"/>
    <w:rsid w:val="005D0E0E"/>
    <w:rsid w:val="006052AD"/>
    <w:rsid w:val="00724C7A"/>
    <w:rsid w:val="007507E4"/>
    <w:rsid w:val="00762ADA"/>
    <w:rsid w:val="007F4F92"/>
    <w:rsid w:val="008A639D"/>
    <w:rsid w:val="008C79B9"/>
    <w:rsid w:val="008D772F"/>
    <w:rsid w:val="0099764C"/>
    <w:rsid w:val="00B97703"/>
    <w:rsid w:val="00BE0D7F"/>
    <w:rsid w:val="00BE3F16"/>
    <w:rsid w:val="00C94CDC"/>
    <w:rsid w:val="00CA3568"/>
    <w:rsid w:val="00CF6087"/>
    <w:rsid w:val="00EB1EAF"/>
    <w:rsid w:val="00F8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705614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2AD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Heading1">
    <w:name w:val="heading 1"/>
    <w:aliases w:val="H1,h1"/>
    <w:next w:val="Normal"/>
    <w:qFormat/>
    <w:rsid w:val="006052AD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Heading2">
    <w:name w:val="heading 2"/>
    <w:aliases w:val="H2,h2"/>
    <w:basedOn w:val="Heading1"/>
    <w:next w:val="Normal"/>
    <w:qFormat/>
    <w:rsid w:val="006052A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6052AD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6052AD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6052AD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6052AD"/>
    <w:pPr>
      <w:outlineLvl w:val="5"/>
    </w:pPr>
  </w:style>
  <w:style w:type="paragraph" w:styleId="Heading7">
    <w:name w:val="heading 7"/>
    <w:basedOn w:val="H6"/>
    <w:next w:val="Normal"/>
    <w:qFormat/>
    <w:rsid w:val="006052AD"/>
    <w:pPr>
      <w:outlineLvl w:val="6"/>
    </w:pPr>
  </w:style>
  <w:style w:type="paragraph" w:styleId="Heading8">
    <w:name w:val="heading 8"/>
    <w:basedOn w:val="Heading1"/>
    <w:next w:val="Normal"/>
    <w:qFormat/>
    <w:rsid w:val="006052A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6052A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6052A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semiHidden/>
    <w:rsid w:val="006052AD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6052AD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6052AD"/>
    <w:pPr>
      <w:spacing w:before="180"/>
      <w:ind w:left="2693" w:hanging="2693"/>
    </w:pPr>
    <w:rPr>
      <w:b/>
    </w:rPr>
  </w:style>
  <w:style w:type="paragraph" w:styleId="TOC1">
    <w:name w:val="toc 1"/>
    <w:semiHidden/>
    <w:rsid w:val="006052AD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6052AD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TOC5">
    <w:name w:val="toc 5"/>
    <w:basedOn w:val="TOC4"/>
    <w:semiHidden/>
    <w:rsid w:val="006052AD"/>
    <w:pPr>
      <w:ind w:left="1701" w:hanging="1701"/>
    </w:pPr>
  </w:style>
  <w:style w:type="paragraph" w:styleId="TOC4">
    <w:name w:val="toc 4"/>
    <w:basedOn w:val="TOC3"/>
    <w:semiHidden/>
    <w:rsid w:val="006052AD"/>
    <w:pPr>
      <w:ind w:left="1418" w:hanging="1418"/>
    </w:pPr>
  </w:style>
  <w:style w:type="paragraph" w:styleId="TOC3">
    <w:name w:val="toc 3"/>
    <w:basedOn w:val="TOC2"/>
    <w:semiHidden/>
    <w:rsid w:val="006052AD"/>
    <w:pPr>
      <w:ind w:left="1134" w:hanging="1134"/>
    </w:pPr>
  </w:style>
  <w:style w:type="paragraph" w:styleId="TOC2">
    <w:name w:val="toc 2"/>
    <w:basedOn w:val="TOC1"/>
    <w:semiHidden/>
    <w:rsid w:val="006052A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6052AD"/>
    <w:pPr>
      <w:ind w:left="284"/>
    </w:pPr>
  </w:style>
  <w:style w:type="paragraph" w:styleId="Index1">
    <w:name w:val="index 1"/>
    <w:basedOn w:val="Normal"/>
    <w:semiHidden/>
    <w:rsid w:val="006052AD"/>
    <w:pPr>
      <w:keepLines/>
      <w:spacing w:after="0"/>
    </w:pPr>
  </w:style>
  <w:style w:type="paragraph" w:customStyle="1" w:styleId="ZH">
    <w:name w:val="ZH"/>
    <w:rsid w:val="006052AD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6052AD"/>
    <w:pPr>
      <w:outlineLvl w:val="9"/>
    </w:pPr>
  </w:style>
  <w:style w:type="paragraph" w:styleId="ListNumber2">
    <w:name w:val="List Number 2"/>
    <w:basedOn w:val="ListNumber"/>
    <w:semiHidden/>
    <w:rsid w:val="006052AD"/>
    <w:pPr>
      <w:ind w:left="851"/>
    </w:pPr>
  </w:style>
  <w:style w:type="character" w:styleId="FootnoteReference">
    <w:name w:val="footnote reference"/>
    <w:semiHidden/>
    <w:rsid w:val="006052A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6052A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link w:val="TAHCar"/>
    <w:rsid w:val="006052AD"/>
    <w:rPr>
      <w:b/>
    </w:rPr>
  </w:style>
  <w:style w:type="paragraph" w:customStyle="1" w:styleId="TAC">
    <w:name w:val="TAC"/>
    <w:basedOn w:val="TAL"/>
    <w:link w:val="TACChar"/>
    <w:rsid w:val="006052AD"/>
    <w:pPr>
      <w:jc w:val="center"/>
    </w:pPr>
  </w:style>
  <w:style w:type="paragraph" w:customStyle="1" w:styleId="TF">
    <w:name w:val="TF"/>
    <w:basedOn w:val="TH"/>
    <w:rsid w:val="006052AD"/>
    <w:pPr>
      <w:keepNext w:val="0"/>
      <w:spacing w:before="0" w:after="240"/>
    </w:pPr>
  </w:style>
  <w:style w:type="paragraph" w:customStyle="1" w:styleId="NO">
    <w:name w:val="NO"/>
    <w:basedOn w:val="Normal"/>
    <w:rsid w:val="006052AD"/>
    <w:pPr>
      <w:keepLines/>
      <w:ind w:left="1135" w:hanging="851"/>
    </w:pPr>
  </w:style>
  <w:style w:type="paragraph" w:styleId="TOC9">
    <w:name w:val="toc 9"/>
    <w:basedOn w:val="TOC8"/>
    <w:semiHidden/>
    <w:rsid w:val="006052AD"/>
    <w:pPr>
      <w:ind w:left="1418" w:hanging="1418"/>
    </w:pPr>
  </w:style>
  <w:style w:type="paragraph" w:customStyle="1" w:styleId="EX">
    <w:name w:val="EX"/>
    <w:basedOn w:val="Normal"/>
    <w:rsid w:val="006052AD"/>
    <w:pPr>
      <w:keepLines/>
      <w:ind w:left="1702" w:hanging="1418"/>
    </w:pPr>
  </w:style>
  <w:style w:type="paragraph" w:customStyle="1" w:styleId="FP">
    <w:name w:val="FP"/>
    <w:basedOn w:val="Normal"/>
    <w:rsid w:val="006052AD"/>
    <w:pPr>
      <w:spacing w:after="0"/>
    </w:pPr>
  </w:style>
  <w:style w:type="paragraph" w:customStyle="1" w:styleId="LD">
    <w:name w:val="LD"/>
    <w:rsid w:val="006052A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6052AD"/>
    <w:pPr>
      <w:spacing w:after="0"/>
    </w:pPr>
  </w:style>
  <w:style w:type="paragraph" w:customStyle="1" w:styleId="EW">
    <w:name w:val="EW"/>
    <w:basedOn w:val="EX"/>
    <w:rsid w:val="006052AD"/>
    <w:pPr>
      <w:spacing w:after="0"/>
    </w:pPr>
  </w:style>
  <w:style w:type="paragraph" w:styleId="TOC6">
    <w:name w:val="toc 6"/>
    <w:basedOn w:val="TOC5"/>
    <w:next w:val="Normal"/>
    <w:semiHidden/>
    <w:rsid w:val="006052AD"/>
    <w:pPr>
      <w:ind w:left="1985" w:hanging="1985"/>
    </w:pPr>
  </w:style>
  <w:style w:type="paragraph" w:styleId="TOC7">
    <w:name w:val="toc 7"/>
    <w:basedOn w:val="TOC6"/>
    <w:next w:val="Normal"/>
    <w:semiHidden/>
    <w:rsid w:val="006052AD"/>
    <w:pPr>
      <w:ind w:left="2268" w:hanging="2268"/>
    </w:pPr>
  </w:style>
  <w:style w:type="paragraph" w:styleId="ListBullet2">
    <w:name w:val="List Bullet 2"/>
    <w:basedOn w:val="ListBullet"/>
    <w:semiHidden/>
    <w:rsid w:val="006052AD"/>
    <w:pPr>
      <w:ind w:left="851"/>
    </w:pPr>
  </w:style>
  <w:style w:type="paragraph" w:styleId="ListBullet3">
    <w:name w:val="List Bullet 3"/>
    <w:basedOn w:val="ListBullet2"/>
    <w:semiHidden/>
    <w:rsid w:val="006052AD"/>
    <w:pPr>
      <w:ind w:left="1135"/>
    </w:pPr>
  </w:style>
  <w:style w:type="paragraph" w:styleId="ListNumber">
    <w:name w:val="List Number"/>
    <w:basedOn w:val="List"/>
    <w:semiHidden/>
    <w:rsid w:val="006052AD"/>
  </w:style>
  <w:style w:type="paragraph" w:customStyle="1" w:styleId="EQ">
    <w:name w:val="EQ"/>
    <w:basedOn w:val="Normal"/>
    <w:next w:val="Normal"/>
    <w:rsid w:val="006052A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6052A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052A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052A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6052AD"/>
    <w:pPr>
      <w:jc w:val="right"/>
    </w:pPr>
  </w:style>
  <w:style w:type="paragraph" w:customStyle="1" w:styleId="H6">
    <w:name w:val="H6"/>
    <w:basedOn w:val="Heading5"/>
    <w:next w:val="Normal"/>
    <w:rsid w:val="006052A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052AD"/>
    <w:pPr>
      <w:ind w:left="851" w:hanging="851"/>
    </w:pPr>
  </w:style>
  <w:style w:type="paragraph" w:customStyle="1" w:styleId="TAL">
    <w:name w:val="TAL"/>
    <w:basedOn w:val="Normal"/>
    <w:rsid w:val="006052A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6052A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6052AD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6052A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6052AD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6052AD"/>
    <w:pPr>
      <w:framePr w:wrap="notBeside" w:y="16161"/>
    </w:pPr>
  </w:style>
  <w:style w:type="character" w:customStyle="1" w:styleId="ZGSM">
    <w:name w:val="ZGSM"/>
    <w:rsid w:val="006052AD"/>
  </w:style>
  <w:style w:type="paragraph" w:styleId="List2">
    <w:name w:val="List 2"/>
    <w:basedOn w:val="List"/>
    <w:semiHidden/>
    <w:rsid w:val="006052AD"/>
    <w:pPr>
      <w:ind w:left="851"/>
    </w:pPr>
  </w:style>
  <w:style w:type="paragraph" w:customStyle="1" w:styleId="ZG">
    <w:name w:val="ZG"/>
    <w:rsid w:val="006052AD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semiHidden/>
    <w:rsid w:val="006052AD"/>
    <w:pPr>
      <w:ind w:left="1135"/>
    </w:pPr>
  </w:style>
  <w:style w:type="paragraph" w:styleId="List4">
    <w:name w:val="List 4"/>
    <w:basedOn w:val="List3"/>
    <w:semiHidden/>
    <w:rsid w:val="006052AD"/>
    <w:pPr>
      <w:ind w:left="1418"/>
    </w:pPr>
  </w:style>
  <w:style w:type="paragraph" w:styleId="List5">
    <w:name w:val="List 5"/>
    <w:basedOn w:val="List4"/>
    <w:semiHidden/>
    <w:rsid w:val="006052AD"/>
    <w:pPr>
      <w:ind w:left="1702"/>
    </w:pPr>
  </w:style>
  <w:style w:type="paragraph" w:customStyle="1" w:styleId="EditorsNote">
    <w:name w:val="Editor's Note"/>
    <w:basedOn w:val="NO"/>
    <w:rsid w:val="006052AD"/>
    <w:rPr>
      <w:color w:val="FF0000"/>
    </w:rPr>
  </w:style>
  <w:style w:type="paragraph" w:styleId="List">
    <w:name w:val="List"/>
    <w:basedOn w:val="Normal"/>
    <w:semiHidden/>
    <w:rsid w:val="006052AD"/>
    <w:pPr>
      <w:ind w:left="568" w:hanging="284"/>
    </w:pPr>
  </w:style>
  <w:style w:type="paragraph" w:styleId="ListBullet">
    <w:name w:val="List Bullet"/>
    <w:basedOn w:val="List"/>
    <w:semiHidden/>
    <w:rsid w:val="006052AD"/>
  </w:style>
  <w:style w:type="paragraph" w:styleId="ListBullet4">
    <w:name w:val="List Bullet 4"/>
    <w:basedOn w:val="ListBullet3"/>
    <w:semiHidden/>
    <w:rsid w:val="006052AD"/>
    <w:pPr>
      <w:ind w:left="1418"/>
    </w:pPr>
  </w:style>
  <w:style w:type="paragraph" w:styleId="ListBullet5">
    <w:name w:val="List Bullet 5"/>
    <w:basedOn w:val="ListBullet4"/>
    <w:semiHidden/>
    <w:rsid w:val="006052AD"/>
    <w:pPr>
      <w:ind w:left="1702"/>
    </w:pPr>
  </w:style>
  <w:style w:type="paragraph" w:customStyle="1" w:styleId="B2">
    <w:name w:val="B2"/>
    <w:basedOn w:val="List2"/>
    <w:rsid w:val="006052AD"/>
  </w:style>
  <w:style w:type="paragraph" w:customStyle="1" w:styleId="B3">
    <w:name w:val="B3"/>
    <w:basedOn w:val="List3"/>
    <w:rsid w:val="006052AD"/>
  </w:style>
  <w:style w:type="paragraph" w:customStyle="1" w:styleId="B4">
    <w:name w:val="B4"/>
    <w:basedOn w:val="List4"/>
    <w:rsid w:val="006052AD"/>
  </w:style>
  <w:style w:type="paragraph" w:customStyle="1" w:styleId="B5">
    <w:name w:val="B5"/>
    <w:basedOn w:val="List5"/>
    <w:rsid w:val="006052AD"/>
  </w:style>
  <w:style w:type="paragraph" w:customStyle="1" w:styleId="ZTD">
    <w:name w:val="ZTD"/>
    <w:basedOn w:val="ZB"/>
    <w:rsid w:val="006052AD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character" w:customStyle="1" w:styleId="TACChar">
    <w:name w:val="TAC Char"/>
    <w:link w:val="TAC"/>
    <w:locked/>
    <w:rsid w:val="003C6077"/>
    <w:rPr>
      <w:rFonts w:ascii="Arial" w:hAnsi="Arial"/>
      <w:sz w:val="18"/>
    </w:rPr>
  </w:style>
  <w:style w:type="character" w:customStyle="1" w:styleId="TAHCar">
    <w:name w:val="TAH Car"/>
    <w:link w:val="TAH"/>
    <w:locked/>
    <w:rsid w:val="003C6077"/>
    <w:rPr>
      <w:rFonts w:ascii="Arial" w:hAnsi="Arial"/>
      <w:b/>
      <w:sz w:val="18"/>
    </w:rPr>
  </w:style>
  <w:style w:type="paragraph" w:styleId="ListParagraph">
    <w:name w:val="List Paragraph"/>
    <w:basedOn w:val="Normal"/>
    <w:uiPriority w:val="34"/>
    <w:qFormat/>
    <w:rsid w:val="00BE0D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2936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Alec Brusilovsky</cp:lastModifiedBy>
  <cp:revision>3</cp:revision>
  <cp:lastPrinted>2002-04-23T07:10:00Z</cp:lastPrinted>
  <dcterms:created xsi:type="dcterms:W3CDTF">2021-01-28T08:16:00Z</dcterms:created>
  <dcterms:modified xsi:type="dcterms:W3CDTF">2021-01-28T08:21:00Z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1611817693</vt:lpwstr>
  </property>
  <property fmtid="{D5CDD505-2E9C-101B-9397-08002B2CF9AE}" pid="6" name="_2015_ms_pID_725343">
    <vt:lpwstr>(2)B3foK0MUndOK3NwQNepwacKqLj1Qv7sFMFsj04X3c/RuQZL6QgLYriNcxt0KXSzcH420nCDv
lVyY8u5JkL3ZxzK2exysxJdU1LC/ECzLa0E5XUc7MivCaz6celVXAIo/2woF2GX2t5p8xj7V
6rF35D7CpBuKfL/3QeU1CiuE6P7GLCst/TS7M1JA9uniI4vRx4/RJ4LhMcuOyefda6KIRHmO
1S+/SxHR0NHXEXhmMn</vt:lpwstr>
  </property>
  <property fmtid="{D5CDD505-2E9C-101B-9397-08002B2CF9AE}" pid="7" name="_2015_ms_pID_7253431">
    <vt:lpwstr>ga3fMPdfiNdT5dU5kCTNs/nL287O2QyQE+fpdoWkj0hzMeozlz1txW
MEsqUlbuJoNcfVhp7pPu+8KY1Tr5yVSx67nvRKxx87k8yvLLXfykSiUirghviok/zm07csFT
I+8Eko35NzN+jbXSALL3JlY9rB7o37CNxlbym81JgPeBZcyAAe9PGE1ML7V8HcKvSn0PwmJ9
rF6d/J/u0Yy1OA3k</vt:lpwstr>
  </property>
</Properties>
</file>