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6ED89" w14:textId="4B78893E" w:rsidR="00B97703" w:rsidRDefault="004E3939">
      <w:pPr>
        <w:pStyle w:val="Kopfzeile"/>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6052AD">
        <w:rPr>
          <w:rFonts w:cs="Arial"/>
          <w:bCs/>
          <w:sz w:val="22"/>
          <w:szCs w:val="22"/>
        </w:rPr>
        <w:t xml:space="preserve">SA </w:t>
      </w:r>
      <w:r w:rsidRPr="00DA53A0">
        <w:rPr>
          <w:rFonts w:cs="Arial"/>
          <w:bCs/>
          <w:sz w:val="22"/>
          <w:szCs w:val="22"/>
        </w:rPr>
        <w:t xml:space="preserve">WG </w:t>
      </w:r>
      <w:bookmarkEnd w:id="0"/>
      <w:bookmarkEnd w:id="1"/>
      <w:bookmarkEnd w:id="2"/>
      <w:r w:rsidR="006052AD">
        <w:rPr>
          <w:rFonts w:cs="Arial"/>
          <w:bCs/>
          <w:sz w:val="22"/>
          <w:szCs w:val="22"/>
        </w:rPr>
        <w:t>3</w:t>
      </w:r>
      <w:r w:rsidRPr="00DA53A0">
        <w:rPr>
          <w:rFonts w:cs="Arial"/>
          <w:bCs/>
          <w:sz w:val="22"/>
          <w:szCs w:val="22"/>
        </w:rPr>
        <w:t xml:space="preserve"> Meeting </w:t>
      </w:r>
      <w:r w:rsidR="006052AD">
        <w:rPr>
          <w:rFonts w:cs="Arial"/>
          <w:noProof w:val="0"/>
          <w:sz w:val="22"/>
          <w:szCs w:val="22"/>
        </w:rPr>
        <w:t>SA3#102e</w:t>
      </w:r>
      <w:r w:rsidR="006052AD">
        <w:rPr>
          <w:rFonts w:cs="Arial"/>
          <w:noProof w:val="0"/>
          <w:sz w:val="22"/>
          <w:szCs w:val="22"/>
        </w:rPr>
        <w:tab/>
      </w:r>
      <w:r w:rsidRPr="00DA53A0">
        <w:rPr>
          <w:rFonts w:cs="Arial"/>
          <w:bCs/>
          <w:sz w:val="22"/>
          <w:szCs w:val="22"/>
        </w:rPr>
        <w:tab/>
        <w:t xml:space="preserve">TDoc </w:t>
      </w:r>
      <w:r w:rsidR="00CB5A10" w:rsidRPr="00753680">
        <w:rPr>
          <w:rFonts w:cs="Arial"/>
          <w:noProof w:val="0"/>
          <w:sz w:val="22"/>
          <w:szCs w:val="22"/>
          <w:highlight w:val="yellow"/>
        </w:rPr>
        <w:t>S3-210012r</w:t>
      </w:r>
      <w:ins w:id="3" w:author="AZ" w:date="2021-01-20T11:40:00Z">
        <w:r w:rsidR="00D317C9">
          <w:rPr>
            <w:rFonts w:cs="Arial"/>
            <w:noProof w:val="0"/>
            <w:sz w:val="22"/>
            <w:szCs w:val="22"/>
            <w:highlight w:val="yellow"/>
          </w:rPr>
          <w:t>2</w:t>
        </w:r>
      </w:ins>
      <w:bookmarkStart w:id="4" w:name="_GoBack"/>
      <w:bookmarkEnd w:id="4"/>
      <w:del w:id="5" w:author="AZ" w:date="2021-01-20T11:40:00Z">
        <w:r w:rsidR="00CB5A10" w:rsidRPr="00753680" w:rsidDel="00D317C9">
          <w:rPr>
            <w:rFonts w:cs="Arial"/>
            <w:noProof w:val="0"/>
            <w:sz w:val="22"/>
            <w:szCs w:val="22"/>
            <w:highlight w:val="yellow"/>
          </w:rPr>
          <w:delText>1</w:delText>
        </w:r>
      </w:del>
    </w:p>
    <w:p w14:paraId="03C35C57" w14:textId="77777777" w:rsidR="004E3939" w:rsidRPr="00DA53A0" w:rsidRDefault="006052AD" w:rsidP="004E3939">
      <w:pPr>
        <w:pStyle w:val="Kopfzeile"/>
        <w:rPr>
          <w:sz w:val="22"/>
          <w:szCs w:val="22"/>
        </w:rPr>
      </w:pPr>
      <w:r>
        <w:rPr>
          <w:sz w:val="22"/>
          <w:szCs w:val="22"/>
        </w:rPr>
        <w:t>Electronic meeting, Online</w:t>
      </w:r>
      <w:r w:rsidR="004E3939" w:rsidRPr="00DA53A0">
        <w:rPr>
          <w:sz w:val="22"/>
          <w:szCs w:val="22"/>
        </w:rPr>
        <w:t xml:space="preserve">, </w:t>
      </w:r>
      <w:r>
        <w:rPr>
          <w:sz w:val="22"/>
          <w:szCs w:val="22"/>
        </w:rPr>
        <w:t>18</w:t>
      </w:r>
      <w:r w:rsidR="004E3939" w:rsidRPr="00DA53A0">
        <w:rPr>
          <w:sz w:val="22"/>
          <w:szCs w:val="22"/>
        </w:rPr>
        <w:t xml:space="preserve"> - </w:t>
      </w:r>
      <w:r>
        <w:rPr>
          <w:sz w:val="22"/>
          <w:szCs w:val="22"/>
        </w:rPr>
        <w:t>29 January 2021</w:t>
      </w:r>
    </w:p>
    <w:p w14:paraId="78BA3897" w14:textId="77777777" w:rsidR="00B97703" w:rsidRDefault="00B97703">
      <w:pPr>
        <w:rPr>
          <w:rFonts w:ascii="Arial" w:hAnsi="Arial" w:cs="Arial"/>
        </w:rPr>
      </w:pPr>
    </w:p>
    <w:p w14:paraId="1B19E188" w14:textId="3A978199"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53680" w:rsidRPr="00753680">
        <w:rPr>
          <w:rFonts w:ascii="Arial" w:hAnsi="Arial" w:cs="Arial"/>
          <w:b/>
          <w:sz w:val="22"/>
          <w:szCs w:val="22"/>
          <w:highlight w:val="yellow"/>
        </w:rPr>
        <w:t>draft</w:t>
      </w:r>
      <w:r w:rsidR="00753680">
        <w:rPr>
          <w:rFonts w:ascii="Arial" w:hAnsi="Arial" w:cs="Arial"/>
          <w:b/>
          <w:sz w:val="22"/>
          <w:szCs w:val="22"/>
        </w:rPr>
        <w:t xml:space="preserve"> </w:t>
      </w:r>
      <w:r w:rsidR="00CB5A10">
        <w:rPr>
          <w:rFonts w:ascii="Arial" w:hAnsi="Arial" w:cs="Arial"/>
          <w:b/>
          <w:sz w:val="22"/>
          <w:szCs w:val="22"/>
        </w:rPr>
        <w:t>Reply-</w:t>
      </w:r>
      <w:r w:rsidRPr="004E3939">
        <w:rPr>
          <w:rFonts w:ascii="Arial" w:hAnsi="Arial" w:cs="Arial"/>
          <w:b/>
          <w:sz w:val="22"/>
          <w:szCs w:val="22"/>
        </w:rPr>
        <w:t xml:space="preserve">LS on </w:t>
      </w:r>
      <w:r w:rsidR="00CB5A10">
        <w:rPr>
          <w:rFonts w:ascii="Arial" w:hAnsi="Arial" w:cs="Arial"/>
          <w:b/>
          <w:sz w:val="22"/>
          <w:szCs w:val="22"/>
        </w:rPr>
        <w:t>Reply-</w:t>
      </w:r>
      <w:r w:rsidR="00CB5A10" w:rsidRPr="006A30E9">
        <w:rPr>
          <w:rFonts w:ascii="Arial" w:hAnsi="Arial" w:cs="Arial"/>
          <w:b/>
          <w:sz w:val="22"/>
          <w:szCs w:val="22"/>
        </w:rPr>
        <w:t xml:space="preserve">LS on </w:t>
      </w:r>
      <w:r w:rsidR="00CB5A10">
        <w:rPr>
          <w:rFonts w:ascii="Arial" w:hAnsi="Arial" w:cs="Arial"/>
          <w:b/>
          <w:sz w:val="22"/>
          <w:szCs w:val="22"/>
        </w:rPr>
        <w:t>user consent</w:t>
      </w:r>
      <w:r w:rsidR="00CB5A10" w:rsidRPr="0046015F">
        <w:rPr>
          <w:rFonts w:ascii="Arial" w:hAnsi="Arial" w:cs="Arial"/>
          <w:b/>
          <w:sz w:val="22"/>
          <w:szCs w:val="22"/>
        </w:rPr>
        <w:t xml:space="preserve"> </w:t>
      </w:r>
      <w:r w:rsidR="00CB5A10">
        <w:rPr>
          <w:rFonts w:ascii="Arial" w:hAnsi="Arial" w:cs="Arial"/>
          <w:b/>
          <w:sz w:val="22"/>
          <w:szCs w:val="22"/>
        </w:rPr>
        <w:t>requirements for analytics</w:t>
      </w:r>
    </w:p>
    <w:p w14:paraId="4AEDEECE" w14:textId="77777777" w:rsidR="00B97703" w:rsidRPr="00B97703" w:rsidRDefault="00B97703">
      <w:pPr>
        <w:spacing w:after="60"/>
        <w:ind w:left="1985" w:hanging="1985"/>
        <w:rPr>
          <w:rFonts w:ascii="Arial" w:hAnsi="Arial" w:cs="Arial"/>
          <w:b/>
          <w:bCs/>
          <w:sz w:val="22"/>
          <w:szCs w:val="22"/>
        </w:rPr>
      </w:pPr>
      <w:bookmarkStart w:id="6" w:name="OLE_LINK57"/>
      <w:bookmarkStart w:id="7"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CB5A10" w:rsidRPr="00CB5A10">
        <w:rPr>
          <w:rFonts w:ascii="Arial" w:hAnsi="Arial" w:cs="Arial"/>
          <w:b/>
          <w:bCs/>
          <w:sz w:val="22"/>
          <w:szCs w:val="22"/>
        </w:rPr>
        <w:t>S2-2009383</w:t>
      </w:r>
      <w:r w:rsidR="00CB5A10">
        <w:rPr>
          <w:rFonts w:ascii="Arial" w:hAnsi="Arial" w:cs="Arial"/>
          <w:b/>
          <w:bCs/>
          <w:sz w:val="22"/>
          <w:szCs w:val="22"/>
        </w:rPr>
        <w:t xml:space="preserve"> </w:t>
      </w:r>
      <w:r w:rsidRPr="00B97703">
        <w:rPr>
          <w:rFonts w:ascii="Arial" w:hAnsi="Arial" w:cs="Arial"/>
          <w:b/>
          <w:bCs/>
          <w:sz w:val="22"/>
          <w:szCs w:val="22"/>
        </w:rPr>
        <w:t xml:space="preserve">on </w:t>
      </w:r>
      <w:r w:rsidR="00CB5A10">
        <w:rPr>
          <w:rFonts w:ascii="Arial" w:hAnsi="Arial" w:cs="Arial"/>
          <w:b/>
          <w:sz w:val="22"/>
          <w:szCs w:val="22"/>
        </w:rPr>
        <w:t>Reply-</w:t>
      </w:r>
      <w:r w:rsidR="00CB5A10" w:rsidRPr="006A30E9">
        <w:rPr>
          <w:rFonts w:ascii="Arial" w:hAnsi="Arial" w:cs="Arial"/>
          <w:b/>
          <w:sz w:val="22"/>
          <w:szCs w:val="22"/>
        </w:rPr>
        <w:t xml:space="preserve">LS on </w:t>
      </w:r>
      <w:r w:rsidR="00CB5A10">
        <w:rPr>
          <w:rFonts w:ascii="Arial" w:hAnsi="Arial" w:cs="Arial"/>
          <w:b/>
          <w:sz w:val="22"/>
          <w:szCs w:val="22"/>
        </w:rPr>
        <w:t>user consent</w:t>
      </w:r>
      <w:r w:rsidR="00CB5A10" w:rsidRPr="0046015F">
        <w:rPr>
          <w:rFonts w:ascii="Arial" w:hAnsi="Arial" w:cs="Arial"/>
          <w:b/>
          <w:sz w:val="22"/>
          <w:szCs w:val="22"/>
        </w:rPr>
        <w:t xml:space="preserve"> </w:t>
      </w:r>
      <w:r w:rsidR="00CB5A10">
        <w:rPr>
          <w:rFonts w:ascii="Arial" w:hAnsi="Arial" w:cs="Arial"/>
          <w:b/>
          <w:sz w:val="22"/>
          <w:szCs w:val="22"/>
        </w:rPr>
        <w:t>requirements for analytics</w:t>
      </w:r>
      <w:r>
        <w:rPr>
          <w:rFonts w:ascii="Arial" w:hAnsi="Arial" w:cs="Arial"/>
          <w:b/>
          <w:bCs/>
          <w:sz w:val="22"/>
          <w:szCs w:val="22"/>
        </w:rPr>
        <w:t xml:space="preserve"> </w:t>
      </w:r>
      <w:r w:rsidRPr="00B97703">
        <w:rPr>
          <w:rFonts w:ascii="Arial" w:hAnsi="Arial" w:cs="Arial"/>
          <w:b/>
          <w:bCs/>
          <w:sz w:val="22"/>
          <w:szCs w:val="22"/>
        </w:rPr>
        <w:t xml:space="preserve">from </w:t>
      </w:r>
      <w:r w:rsidR="00CB5A10">
        <w:rPr>
          <w:rFonts w:ascii="Arial" w:hAnsi="Arial" w:cs="Arial"/>
          <w:b/>
          <w:bCs/>
          <w:sz w:val="22"/>
          <w:szCs w:val="22"/>
        </w:rPr>
        <w:t>SA2</w:t>
      </w:r>
    </w:p>
    <w:p w14:paraId="24EF2ADB" w14:textId="77777777" w:rsidR="00B97703" w:rsidRPr="004E3939" w:rsidRDefault="00B97703">
      <w:pPr>
        <w:spacing w:after="60"/>
        <w:ind w:left="1985" w:hanging="1985"/>
        <w:rPr>
          <w:rFonts w:ascii="Arial" w:hAnsi="Arial" w:cs="Arial"/>
          <w:b/>
          <w:bCs/>
          <w:sz w:val="22"/>
          <w:szCs w:val="22"/>
        </w:rPr>
      </w:pPr>
      <w:bookmarkStart w:id="8" w:name="OLE_LINK59"/>
      <w:bookmarkStart w:id="9" w:name="OLE_LINK60"/>
      <w:bookmarkStart w:id="10" w:name="OLE_LINK61"/>
      <w:bookmarkEnd w:id="6"/>
      <w:bookmarkEnd w:id="7"/>
      <w:r w:rsidRPr="004E3939">
        <w:rPr>
          <w:rFonts w:ascii="Arial" w:hAnsi="Arial" w:cs="Arial"/>
          <w:b/>
          <w:sz w:val="22"/>
          <w:szCs w:val="22"/>
        </w:rPr>
        <w:t>Release:</w:t>
      </w:r>
      <w:r w:rsidRPr="004E3939">
        <w:rPr>
          <w:rFonts w:ascii="Arial" w:hAnsi="Arial" w:cs="Arial"/>
          <w:b/>
          <w:bCs/>
          <w:sz w:val="22"/>
          <w:szCs w:val="22"/>
        </w:rPr>
        <w:tab/>
      </w:r>
      <w:r w:rsidR="00CB5A10">
        <w:rPr>
          <w:rFonts w:ascii="Arial" w:hAnsi="Arial" w:cs="Arial"/>
          <w:b/>
          <w:bCs/>
          <w:sz w:val="22"/>
          <w:szCs w:val="22"/>
        </w:rPr>
        <w:t>Rel 17</w:t>
      </w:r>
    </w:p>
    <w:bookmarkEnd w:id="8"/>
    <w:bookmarkEnd w:id="9"/>
    <w:bookmarkEnd w:id="10"/>
    <w:p w14:paraId="064BDB1E" w14:textId="77777777"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CB5A10">
        <w:rPr>
          <w:rFonts w:ascii="Arial" w:hAnsi="Arial" w:cs="Arial"/>
          <w:b/>
          <w:bCs/>
          <w:sz w:val="22"/>
          <w:szCs w:val="22"/>
        </w:rPr>
        <w:t>FS_eNA_Ph2</w:t>
      </w:r>
    </w:p>
    <w:p w14:paraId="2721D349" w14:textId="77777777" w:rsidR="00B97703" w:rsidRPr="004E3939" w:rsidRDefault="00B97703">
      <w:pPr>
        <w:spacing w:after="60"/>
        <w:ind w:left="1985" w:hanging="1985"/>
        <w:rPr>
          <w:rFonts w:ascii="Arial" w:hAnsi="Arial" w:cs="Arial"/>
          <w:b/>
          <w:sz w:val="22"/>
          <w:szCs w:val="22"/>
        </w:rPr>
      </w:pPr>
    </w:p>
    <w:p w14:paraId="57B352A3" w14:textId="7777777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CB5A10">
        <w:rPr>
          <w:rFonts w:ascii="Arial" w:hAnsi="Arial" w:cs="Arial"/>
          <w:b/>
          <w:sz w:val="22"/>
          <w:szCs w:val="22"/>
        </w:rPr>
        <w:t>SA3</w:t>
      </w:r>
    </w:p>
    <w:p w14:paraId="15761D1F" w14:textId="77777777"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CB5A10">
        <w:rPr>
          <w:rFonts w:ascii="Arial" w:hAnsi="Arial" w:cs="Arial"/>
          <w:b/>
          <w:bCs/>
          <w:sz w:val="22"/>
          <w:szCs w:val="22"/>
        </w:rPr>
        <w:t>SA2</w:t>
      </w:r>
    </w:p>
    <w:p w14:paraId="6F47E2EF" w14:textId="77777777" w:rsidR="00B97703" w:rsidRPr="004E3939" w:rsidRDefault="00B97703">
      <w:pPr>
        <w:spacing w:after="60"/>
        <w:ind w:left="1985" w:hanging="1985"/>
        <w:rPr>
          <w:rFonts w:ascii="Arial" w:hAnsi="Arial" w:cs="Arial"/>
          <w:b/>
          <w:bCs/>
          <w:sz w:val="22"/>
          <w:szCs w:val="22"/>
        </w:rPr>
      </w:pPr>
      <w:bookmarkStart w:id="11" w:name="OLE_LINK45"/>
      <w:bookmarkStart w:id="12" w:name="OLE_LINK46"/>
      <w:r w:rsidRPr="004E3939">
        <w:rPr>
          <w:rFonts w:ascii="Arial" w:hAnsi="Arial" w:cs="Arial"/>
          <w:b/>
          <w:sz w:val="22"/>
          <w:szCs w:val="22"/>
        </w:rPr>
        <w:t>Cc:</w:t>
      </w:r>
      <w:r w:rsidRPr="004E3939">
        <w:rPr>
          <w:rFonts w:ascii="Arial" w:hAnsi="Arial" w:cs="Arial"/>
          <w:b/>
          <w:bCs/>
          <w:sz w:val="22"/>
          <w:szCs w:val="22"/>
        </w:rPr>
        <w:tab/>
      </w:r>
    </w:p>
    <w:bookmarkEnd w:id="11"/>
    <w:bookmarkEnd w:id="12"/>
    <w:p w14:paraId="33D9DF44" w14:textId="77777777" w:rsidR="00B97703" w:rsidRDefault="00B97703">
      <w:pPr>
        <w:spacing w:after="60"/>
        <w:ind w:left="1985" w:hanging="1985"/>
        <w:rPr>
          <w:rFonts w:ascii="Arial" w:hAnsi="Arial" w:cs="Arial"/>
          <w:bCs/>
        </w:rPr>
      </w:pPr>
    </w:p>
    <w:p w14:paraId="4856F1AB" w14:textId="12F7E235"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CB5A10">
        <w:rPr>
          <w:rFonts w:ascii="Arial" w:hAnsi="Arial" w:cs="Arial"/>
          <w:b/>
          <w:bCs/>
          <w:sz w:val="22"/>
          <w:szCs w:val="22"/>
        </w:rPr>
        <w:t>Alf Zugenmaier</w:t>
      </w:r>
      <w:r w:rsidR="00753680">
        <w:rPr>
          <w:rFonts w:ascii="Arial" w:hAnsi="Arial" w:cs="Arial"/>
          <w:b/>
          <w:bCs/>
          <w:sz w:val="22"/>
          <w:szCs w:val="22"/>
        </w:rPr>
        <w:t xml:space="preserve"> / NTT DOCOMO</w:t>
      </w:r>
    </w:p>
    <w:p w14:paraId="4A820F47" w14:textId="77777777"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CB5A10">
        <w:rPr>
          <w:rFonts w:ascii="Arial" w:hAnsi="Arial" w:cs="Arial"/>
          <w:b/>
          <w:bCs/>
          <w:sz w:val="22"/>
          <w:szCs w:val="22"/>
        </w:rPr>
        <w:t>zugenmai@hm.edu</w:t>
      </w:r>
    </w:p>
    <w:p w14:paraId="7A90EEAE" w14:textId="62E07213"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5218BE3" w14:textId="77777777" w:rsidR="00CB5A10" w:rsidRPr="004E3939" w:rsidRDefault="00CB5A10" w:rsidP="00B97703">
      <w:pPr>
        <w:spacing w:after="60"/>
        <w:ind w:left="1985" w:hanging="1985"/>
        <w:rPr>
          <w:rFonts w:ascii="Arial" w:hAnsi="Arial" w:cs="Arial"/>
          <w:b/>
          <w:bCs/>
          <w:sz w:val="22"/>
          <w:szCs w:val="22"/>
        </w:rPr>
      </w:pPr>
    </w:p>
    <w:p w14:paraId="130054EA"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0EC6597F" w14:textId="77777777" w:rsidR="00383545" w:rsidRDefault="00383545">
      <w:pPr>
        <w:spacing w:after="60"/>
        <w:ind w:left="1985" w:hanging="1985"/>
        <w:rPr>
          <w:rFonts w:ascii="Arial" w:hAnsi="Arial" w:cs="Arial"/>
          <w:b/>
        </w:rPr>
      </w:pPr>
    </w:p>
    <w:p w14:paraId="6A64115C" w14:textId="77777777"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CB5A10" w:rsidRPr="00CB5A10">
        <w:t>none</w:t>
      </w:r>
    </w:p>
    <w:p w14:paraId="1BFAE76B" w14:textId="77777777" w:rsidR="00B97703" w:rsidRDefault="00B97703">
      <w:pPr>
        <w:rPr>
          <w:rFonts w:ascii="Arial" w:hAnsi="Arial" w:cs="Arial"/>
        </w:rPr>
      </w:pPr>
    </w:p>
    <w:p w14:paraId="038CA40E" w14:textId="77777777" w:rsidR="00B97703" w:rsidRDefault="000F6242" w:rsidP="00B97703">
      <w:pPr>
        <w:pStyle w:val="berschrift1"/>
      </w:pPr>
      <w:r>
        <w:t>1</w:t>
      </w:r>
      <w:r w:rsidR="002F1940">
        <w:tab/>
      </w:r>
      <w:r>
        <w:t>Overall description</w:t>
      </w:r>
    </w:p>
    <w:p w14:paraId="457E58B2" w14:textId="77777777" w:rsidR="00CB5A10" w:rsidRDefault="00CB5A10" w:rsidP="00CB5A10">
      <w:r>
        <w:t>SA3 would like to thank SA2 for their LS S3-210012/</w:t>
      </w:r>
      <w:r w:rsidRPr="00CB5A10">
        <w:t xml:space="preserve"> S2-2009383</w:t>
      </w:r>
      <w:r>
        <w:t xml:space="preserve"> on </w:t>
      </w:r>
      <w:r w:rsidRPr="00CB5A10">
        <w:t>Reply-LS on user consent requirements for analytics</w:t>
      </w:r>
      <w:r>
        <w:t xml:space="preserve">. </w:t>
      </w:r>
    </w:p>
    <w:p w14:paraId="1B1D7391" w14:textId="77777777" w:rsidR="00CB5A10" w:rsidRDefault="00CB5A10" w:rsidP="00CB5A10">
      <w:r>
        <w:t>SA3 would like to point out that SA3 is not in a position to determine which data and data processing require prior user consent, due to the multitude of different legislations and regulatory environments in which 3GPP systems are being deployed, each with their own set of privacy and teleservices regulations.</w:t>
      </w:r>
    </w:p>
    <w:p w14:paraId="53E73F6A" w14:textId="77777777" w:rsidR="00CB5A10" w:rsidRDefault="00CB5A10" w:rsidP="00CB5A10">
      <w:r>
        <w:t xml:space="preserve">SA3 </w:t>
      </w:r>
      <w:r w:rsidR="003461D2">
        <w:t>has</w:t>
      </w:r>
      <w:r>
        <w:t xml:space="preserve"> not yet </w:t>
      </w:r>
      <w:r w:rsidR="003461D2">
        <w:t xml:space="preserve">been </w:t>
      </w:r>
      <w:r>
        <w:t>able to fully analyse the solutions #3 and #76 as provided in TR 23.700-91.</w:t>
      </w:r>
    </w:p>
    <w:p w14:paraId="6978B91F" w14:textId="77777777" w:rsidR="001D0757" w:rsidRPr="007025E2" w:rsidRDefault="001D0757" w:rsidP="00CB5A10">
      <w:pPr>
        <w:rPr>
          <w:highlight w:val="yellow"/>
        </w:rPr>
      </w:pPr>
      <w:commentRangeStart w:id="13"/>
      <w:r w:rsidRPr="007025E2">
        <w:rPr>
          <w:highlight w:val="yellow"/>
        </w:rPr>
        <w:t>Some preliminary feedback to both solutions: SA3 would like to draw attention to the fact that user consent is bound to a specific purpose. This concept of purpose is not yet visible in the solutions.</w:t>
      </w:r>
    </w:p>
    <w:p w14:paraId="5762BE84" w14:textId="77777777" w:rsidR="00CB5A10" w:rsidRPr="007025E2" w:rsidRDefault="00CB5A10" w:rsidP="00CB5A10">
      <w:pPr>
        <w:rPr>
          <w:highlight w:val="yellow"/>
        </w:rPr>
      </w:pPr>
      <w:r w:rsidRPr="007025E2">
        <w:rPr>
          <w:highlight w:val="yellow"/>
        </w:rPr>
        <w:t>Some preliminary feedback on solution #3</w:t>
      </w:r>
      <w:r w:rsidR="003461D2" w:rsidRPr="007025E2">
        <w:rPr>
          <w:highlight w:val="yellow"/>
        </w:rPr>
        <w:t>:</w:t>
      </w:r>
    </w:p>
    <w:p w14:paraId="0233A925" w14:textId="304112BC" w:rsidR="009D1AA0" w:rsidRPr="007025E2" w:rsidRDefault="009D1AA0" w:rsidP="00CB5A10">
      <w:pPr>
        <w:rPr>
          <w:highlight w:val="yellow"/>
        </w:rPr>
      </w:pPr>
      <w:del w:id="14" w:author="AZ" w:date="2021-01-20T11:39:00Z">
        <w:r w:rsidRPr="007025E2" w:rsidDel="00D317C9">
          <w:rPr>
            <w:highlight w:val="yellow"/>
          </w:rPr>
          <w:delText xml:space="preserve">It </w:delText>
        </w:r>
      </w:del>
      <w:ins w:id="15" w:author="AZ" w:date="2021-01-20T11:39:00Z">
        <w:r w:rsidR="00D317C9" w:rsidRPr="00D317C9">
          <w:t xml:space="preserve">It is good for NWDAF to check user consent for UE data collection before triggering some UE data specific analytics and data collection. However, it </w:t>
        </w:r>
      </w:ins>
      <w:r w:rsidRPr="007025E2">
        <w:rPr>
          <w:highlight w:val="yellow"/>
        </w:rPr>
        <w:t xml:space="preserve">is unclear </w:t>
      </w:r>
      <w:r w:rsidR="003461D2" w:rsidRPr="007025E2">
        <w:rPr>
          <w:highlight w:val="yellow"/>
        </w:rPr>
        <w:t xml:space="preserve">which entity </w:t>
      </w:r>
      <w:r w:rsidRPr="007025E2">
        <w:rPr>
          <w:highlight w:val="yellow"/>
        </w:rPr>
        <w:t>is operating</w:t>
      </w:r>
      <w:r w:rsidR="003461D2" w:rsidRPr="007025E2">
        <w:rPr>
          <w:highlight w:val="yellow"/>
        </w:rPr>
        <w:t xml:space="preserve"> the</w:t>
      </w:r>
      <w:r w:rsidRPr="007025E2">
        <w:rPr>
          <w:highlight w:val="yellow"/>
        </w:rPr>
        <w:t xml:space="preserve"> </w:t>
      </w:r>
      <w:r w:rsidR="003461D2" w:rsidRPr="007025E2">
        <w:rPr>
          <w:highlight w:val="yellow"/>
        </w:rPr>
        <w:t>service provider AMF, and how this entity can prove to the NEF that the user in fact has given consent to data collection and processing for a particular purpose.</w:t>
      </w:r>
    </w:p>
    <w:p w14:paraId="12ECA618" w14:textId="77777777" w:rsidR="00CB5A10" w:rsidRPr="007025E2" w:rsidRDefault="00CB5A10" w:rsidP="00CB5A10">
      <w:pPr>
        <w:rPr>
          <w:highlight w:val="yellow"/>
        </w:rPr>
      </w:pPr>
      <w:r w:rsidRPr="007025E2">
        <w:rPr>
          <w:highlight w:val="yellow"/>
        </w:rPr>
        <w:t>Some preliminary feedback on solution #76</w:t>
      </w:r>
      <w:r w:rsidR="003461D2" w:rsidRPr="007025E2">
        <w:rPr>
          <w:highlight w:val="yellow"/>
        </w:rPr>
        <w:t>:</w:t>
      </w:r>
    </w:p>
    <w:p w14:paraId="1BAC9C4C" w14:textId="77777777" w:rsidR="009D1AA0" w:rsidRPr="007025E2" w:rsidRDefault="009D1AA0" w:rsidP="00CB5A10">
      <w:pPr>
        <w:rPr>
          <w:highlight w:val="yellow"/>
        </w:rPr>
      </w:pPr>
      <w:r w:rsidRPr="007025E2">
        <w:rPr>
          <w:highlight w:val="yellow"/>
        </w:rPr>
        <w:t xml:space="preserve">It is good </w:t>
      </w:r>
      <w:r w:rsidR="001D0757" w:rsidRPr="007025E2">
        <w:rPr>
          <w:highlight w:val="yellow"/>
        </w:rPr>
        <w:t xml:space="preserve">to stop data collection and </w:t>
      </w:r>
      <w:r w:rsidRPr="007025E2">
        <w:rPr>
          <w:highlight w:val="yellow"/>
        </w:rPr>
        <w:t xml:space="preserve">to delete the collected data after consent revocation. </w:t>
      </w:r>
      <w:r w:rsidR="001D0757" w:rsidRPr="007025E2">
        <w:rPr>
          <w:highlight w:val="yellow"/>
        </w:rPr>
        <w:t>A notification to the user after completion of t</w:t>
      </w:r>
      <w:r w:rsidR="003461D2" w:rsidRPr="007025E2">
        <w:rPr>
          <w:highlight w:val="yellow"/>
        </w:rPr>
        <w:t>hese tasks may be beneficial if the locally applicable regulation</w:t>
      </w:r>
      <w:r w:rsidR="007025E2">
        <w:rPr>
          <w:highlight w:val="yellow"/>
        </w:rPr>
        <w:t>s require</w:t>
      </w:r>
      <w:r w:rsidR="003461D2" w:rsidRPr="007025E2">
        <w:rPr>
          <w:highlight w:val="yellow"/>
        </w:rPr>
        <w:t xml:space="preserve"> "proof of deletion".</w:t>
      </w:r>
    </w:p>
    <w:p w14:paraId="47F4D538" w14:textId="186D7BB2" w:rsidR="009D1AA0" w:rsidRPr="00CB5A10" w:rsidDel="00D317C9" w:rsidRDefault="009D1AA0" w:rsidP="00CB5A10">
      <w:pPr>
        <w:rPr>
          <w:del w:id="16" w:author="AZ" w:date="2021-01-20T11:37:00Z"/>
        </w:rPr>
      </w:pPr>
      <w:del w:id="17" w:author="AZ" w:date="2021-01-20T11:37:00Z">
        <w:r w:rsidRPr="007025E2" w:rsidDel="00D317C9">
          <w:rPr>
            <w:highlight w:val="yellow"/>
          </w:rPr>
          <w:delText xml:space="preserve">Authentication of the user </w:delText>
        </w:r>
        <w:r w:rsidR="00753680" w:rsidDel="00D317C9">
          <w:rPr>
            <w:highlight w:val="yellow"/>
          </w:rPr>
          <w:delText xml:space="preserve">who is </w:delText>
        </w:r>
        <w:r w:rsidRPr="007025E2" w:rsidDel="00D317C9">
          <w:rPr>
            <w:highlight w:val="yellow"/>
          </w:rPr>
          <w:delText xml:space="preserve">revoking consent </w:delText>
        </w:r>
        <w:r w:rsidR="003461D2" w:rsidRPr="007025E2" w:rsidDel="00D317C9">
          <w:rPr>
            <w:highlight w:val="yellow"/>
          </w:rPr>
          <w:delText>needs to be added to solution #76.</w:delText>
        </w:r>
        <w:commentRangeEnd w:id="13"/>
        <w:r w:rsidR="003461D2" w:rsidRPr="007025E2" w:rsidDel="00D317C9">
          <w:rPr>
            <w:rStyle w:val="Kommentarzeichen"/>
            <w:rFonts w:ascii="Arial" w:hAnsi="Arial"/>
            <w:highlight w:val="yellow"/>
          </w:rPr>
          <w:commentReference w:id="13"/>
        </w:r>
      </w:del>
    </w:p>
    <w:p w14:paraId="16A4955F" w14:textId="77777777" w:rsidR="00B97703" w:rsidRDefault="002F1940" w:rsidP="000F6242">
      <w:pPr>
        <w:pStyle w:val="berschrift1"/>
      </w:pPr>
      <w:r>
        <w:t>2</w:t>
      </w:r>
      <w:r>
        <w:tab/>
      </w:r>
      <w:r w:rsidR="000F6242">
        <w:t>Actions</w:t>
      </w:r>
    </w:p>
    <w:p w14:paraId="430310B0" w14:textId="77777777"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CB5A10">
        <w:rPr>
          <w:rFonts w:ascii="Arial" w:hAnsi="Arial" w:cs="Arial"/>
          <w:b/>
        </w:rPr>
        <w:t>SA2</w:t>
      </w:r>
      <w:r>
        <w:rPr>
          <w:rFonts w:ascii="Arial" w:hAnsi="Arial" w:cs="Arial"/>
          <w:b/>
        </w:rPr>
        <w:t xml:space="preserve"> </w:t>
      </w:r>
    </w:p>
    <w:p w14:paraId="67A40C19" w14:textId="77777777" w:rsidR="00B97703" w:rsidRPr="000F6242" w:rsidRDefault="00B97703">
      <w:pPr>
        <w:spacing w:after="120"/>
        <w:ind w:left="993" w:hanging="993"/>
        <w:rPr>
          <w:rFonts w:ascii="Arial" w:hAnsi="Arial" w:cs="Arial"/>
          <w:color w:val="0070C0"/>
        </w:rPr>
      </w:pPr>
      <w:r>
        <w:rPr>
          <w:rFonts w:ascii="Arial" w:hAnsi="Arial" w:cs="Arial"/>
          <w:b/>
        </w:rPr>
        <w:t xml:space="preserve">ACTION: </w:t>
      </w:r>
      <w:r w:rsidRPr="000F6242">
        <w:rPr>
          <w:rFonts w:ascii="Arial" w:hAnsi="Arial" w:cs="Arial"/>
          <w:b/>
          <w:color w:val="0070C0"/>
        </w:rPr>
        <w:tab/>
      </w:r>
      <w:r w:rsidR="00CB5A10" w:rsidRPr="00CB5A10">
        <w:t>SA3</w:t>
      </w:r>
      <w:r w:rsidRPr="00CB5A10">
        <w:t xml:space="preserve"> </w:t>
      </w:r>
      <w:r w:rsidR="00CB5A10" w:rsidRPr="00CB5A10">
        <w:t>would kindly like to request SA2</w:t>
      </w:r>
      <w:r w:rsidRPr="00CB5A10">
        <w:t xml:space="preserve"> to</w:t>
      </w:r>
      <w:r w:rsidR="00017F23" w:rsidRPr="00CB5A10">
        <w:t xml:space="preserve"> </w:t>
      </w:r>
      <w:r w:rsidR="00CB5A10" w:rsidRPr="00CB5A10">
        <w:t>take the above into account.</w:t>
      </w:r>
    </w:p>
    <w:p w14:paraId="1B7104F5" w14:textId="77777777" w:rsidR="00B97703" w:rsidRDefault="00B97703">
      <w:pPr>
        <w:spacing w:after="120"/>
        <w:ind w:left="993" w:hanging="993"/>
        <w:rPr>
          <w:rFonts w:ascii="Arial" w:hAnsi="Arial" w:cs="Arial"/>
        </w:rPr>
      </w:pPr>
    </w:p>
    <w:p w14:paraId="59D7F7BB" w14:textId="77777777" w:rsidR="00B97703" w:rsidRDefault="00B97703" w:rsidP="000F6242">
      <w:pPr>
        <w:pStyle w:val="berschrift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4D479AC6" w14:textId="77777777" w:rsidR="002F1940" w:rsidRPr="006052AD" w:rsidRDefault="006052AD" w:rsidP="002F1940">
      <w:bookmarkStart w:id="18" w:name="OLE_LINK55"/>
      <w:bookmarkStart w:id="19" w:name="OLE_LINK56"/>
      <w:bookmarkStart w:id="20" w:name="OLE_LINK53"/>
      <w:bookmarkStart w:id="21" w:name="OLE_LINK54"/>
      <w:r w:rsidRPr="006052AD">
        <w:t>SA3#102e-Bis</w:t>
      </w:r>
      <w:r w:rsidR="002F1940" w:rsidRPr="006052AD">
        <w:tab/>
      </w:r>
      <w:r w:rsidRPr="006052AD">
        <w:t>1 - 5 March 2021</w:t>
      </w:r>
      <w:r w:rsidR="007025E2">
        <w:tab/>
      </w:r>
      <w:r w:rsidR="002F1940" w:rsidRPr="006052AD">
        <w:tab/>
      </w:r>
      <w:bookmarkEnd w:id="18"/>
      <w:bookmarkEnd w:id="19"/>
      <w:r w:rsidRPr="006052AD">
        <w:t>Electr</w:t>
      </w:r>
      <w:r>
        <w:t>onic meeting</w:t>
      </w:r>
    </w:p>
    <w:p w14:paraId="4F096F9A" w14:textId="77777777" w:rsidR="002F1940" w:rsidRDefault="006052AD" w:rsidP="002F1940">
      <w:r>
        <w:t>SA3#103e</w:t>
      </w:r>
      <w:r w:rsidR="002F1940">
        <w:tab/>
      </w:r>
      <w:r>
        <w:t>17 - 28 may 2021</w:t>
      </w:r>
      <w:bookmarkEnd w:id="20"/>
      <w:bookmarkEnd w:id="21"/>
      <w:r>
        <w:tab/>
      </w:r>
      <w:r>
        <w:tab/>
        <w:t>Electronic meeting</w:t>
      </w:r>
    </w:p>
    <w:p w14:paraId="380B4056" w14:textId="77777777" w:rsidR="006052AD" w:rsidRPr="002F1940" w:rsidRDefault="006052AD" w:rsidP="002F1940"/>
    <w:sectPr w:rsidR="006052AD"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AZ" w:date="2021-01-19T22:49:00Z" w:initials="AZ">
    <w:p w14:paraId="7A5795DB" w14:textId="77777777" w:rsidR="003461D2" w:rsidRDefault="003461D2">
      <w:pPr>
        <w:pStyle w:val="Kommentartext"/>
      </w:pPr>
      <w:r>
        <w:rPr>
          <w:rStyle w:val="Kommentarzeichen"/>
        </w:rPr>
        <w:annotationRef/>
      </w:r>
      <w:r>
        <w:t xml:space="preserve">The </w:t>
      </w:r>
      <w:r w:rsidR="007025E2">
        <w:t>content</w:t>
      </w:r>
      <w:r>
        <w:t xml:space="preserve"> above the highlighted text was </w:t>
      </w:r>
      <w:r w:rsidR="007025E2">
        <w:t>discussed in the first conf call.</w:t>
      </w:r>
      <w:r>
        <w:t xml:space="preserve"> SA2 requested SA3 to provide feedback by February. </w:t>
      </w:r>
      <w:r w:rsidR="007025E2">
        <w:t xml:space="preserve">Therefore, </w:t>
      </w:r>
      <w:r>
        <w:t xml:space="preserve">I added these </w:t>
      </w:r>
      <w:r w:rsidR="007025E2">
        <w:t xml:space="preserve">highlighted </w:t>
      </w:r>
      <w:r>
        <w:t>lines.</w:t>
      </w:r>
      <w:r w:rsidR="007025E2">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5795D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9185E" w14:textId="77777777" w:rsidR="006F722B" w:rsidRDefault="006F722B">
      <w:pPr>
        <w:spacing w:after="0"/>
      </w:pPr>
      <w:r>
        <w:separator/>
      </w:r>
    </w:p>
  </w:endnote>
  <w:endnote w:type="continuationSeparator" w:id="0">
    <w:p w14:paraId="292AD385" w14:textId="77777777" w:rsidR="006F722B" w:rsidRDefault="006F72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35D09" w14:textId="77777777" w:rsidR="006F722B" w:rsidRDefault="006F722B">
      <w:pPr>
        <w:spacing w:after="0"/>
      </w:pPr>
      <w:r>
        <w:separator/>
      </w:r>
    </w:p>
  </w:footnote>
  <w:footnote w:type="continuationSeparator" w:id="0">
    <w:p w14:paraId="453E857F" w14:textId="77777777" w:rsidR="006F722B" w:rsidRDefault="006F72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Z">
    <w15:presenceInfo w15:providerId="None" w15:userId="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17F23"/>
    <w:rsid w:val="000F6242"/>
    <w:rsid w:val="001D0757"/>
    <w:rsid w:val="002F1940"/>
    <w:rsid w:val="003461D2"/>
    <w:rsid w:val="00383545"/>
    <w:rsid w:val="00433500"/>
    <w:rsid w:val="00433F71"/>
    <w:rsid w:val="00440D43"/>
    <w:rsid w:val="004E3939"/>
    <w:rsid w:val="006052AD"/>
    <w:rsid w:val="006F722B"/>
    <w:rsid w:val="007025E2"/>
    <w:rsid w:val="00753680"/>
    <w:rsid w:val="007B3AB0"/>
    <w:rsid w:val="007F4F92"/>
    <w:rsid w:val="008D772F"/>
    <w:rsid w:val="0099764C"/>
    <w:rsid w:val="009D1AA0"/>
    <w:rsid w:val="00B97703"/>
    <w:rsid w:val="00CB5A10"/>
    <w:rsid w:val="00CF6087"/>
    <w:rsid w:val="00D317C9"/>
    <w:rsid w:val="00F80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A9426"/>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52AD"/>
    <w:pPr>
      <w:overflowPunct w:val="0"/>
      <w:autoSpaceDE w:val="0"/>
      <w:autoSpaceDN w:val="0"/>
      <w:adjustRightInd w:val="0"/>
      <w:spacing w:after="180"/>
      <w:textAlignment w:val="baseline"/>
    </w:pPr>
    <w:rPr>
      <w:lang w:val="en-GB" w:eastAsia="en-GB"/>
    </w:rPr>
  </w:style>
  <w:style w:type="paragraph" w:styleId="berschrift1">
    <w:name w:val="heading 1"/>
    <w:aliases w:val="H1,h1"/>
    <w:next w:val="Standard"/>
    <w:qFormat/>
    <w:rsid w:val="006052A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berschrift2">
    <w:name w:val="heading 2"/>
    <w:aliases w:val="H2,h2"/>
    <w:basedOn w:val="berschrift1"/>
    <w:next w:val="Standard"/>
    <w:qFormat/>
    <w:rsid w:val="006052AD"/>
    <w:pPr>
      <w:pBdr>
        <w:top w:val="none" w:sz="0" w:space="0" w:color="auto"/>
      </w:pBdr>
      <w:spacing w:before="180"/>
      <w:outlineLvl w:val="1"/>
    </w:pPr>
    <w:rPr>
      <w:sz w:val="32"/>
    </w:rPr>
  </w:style>
  <w:style w:type="paragraph" w:styleId="berschrift3">
    <w:name w:val="heading 3"/>
    <w:aliases w:val="H3,h3"/>
    <w:basedOn w:val="berschrift2"/>
    <w:next w:val="Standard"/>
    <w:qFormat/>
    <w:rsid w:val="006052AD"/>
    <w:pPr>
      <w:spacing w:before="120"/>
      <w:outlineLvl w:val="2"/>
    </w:pPr>
    <w:rPr>
      <w:sz w:val="28"/>
    </w:rPr>
  </w:style>
  <w:style w:type="paragraph" w:styleId="berschrift4">
    <w:name w:val="heading 4"/>
    <w:aliases w:val="h4"/>
    <w:basedOn w:val="berschrift3"/>
    <w:next w:val="Standard"/>
    <w:qFormat/>
    <w:rsid w:val="006052AD"/>
    <w:pPr>
      <w:ind w:left="1418" w:hanging="1418"/>
      <w:outlineLvl w:val="3"/>
    </w:pPr>
    <w:rPr>
      <w:sz w:val="24"/>
    </w:rPr>
  </w:style>
  <w:style w:type="paragraph" w:styleId="berschrift5">
    <w:name w:val="heading 5"/>
    <w:aliases w:val="h5"/>
    <w:basedOn w:val="berschrift4"/>
    <w:next w:val="Standard"/>
    <w:qFormat/>
    <w:rsid w:val="006052AD"/>
    <w:pPr>
      <w:ind w:left="1701" w:hanging="1701"/>
      <w:outlineLvl w:val="4"/>
    </w:pPr>
    <w:rPr>
      <w:sz w:val="22"/>
    </w:rPr>
  </w:style>
  <w:style w:type="paragraph" w:styleId="berschrift6">
    <w:name w:val="heading 6"/>
    <w:aliases w:val="h6"/>
    <w:basedOn w:val="H6"/>
    <w:next w:val="Standard"/>
    <w:qFormat/>
    <w:rsid w:val="006052AD"/>
    <w:pPr>
      <w:outlineLvl w:val="5"/>
    </w:pPr>
  </w:style>
  <w:style w:type="paragraph" w:styleId="berschrift7">
    <w:name w:val="heading 7"/>
    <w:basedOn w:val="H6"/>
    <w:next w:val="Standard"/>
    <w:qFormat/>
    <w:rsid w:val="006052AD"/>
    <w:pPr>
      <w:outlineLvl w:val="6"/>
    </w:pPr>
  </w:style>
  <w:style w:type="paragraph" w:styleId="berschrift8">
    <w:name w:val="heading 8"/>
    <w:basedOn w:val="berschrift1"/>
    <w:next w:val="Standard"/>
    <w:qFormat/>
    <w:rsid w:val="006052AD"/>
    <w:pPr>
      <w:ind w:left="0" w:firstLine="0"/>
      <w:outlineLvl w:val="7"/>
    </w:pPr>
  </w:style>
  <w:style w:type="paragraph" w:styleId="berschrift9">
    <w:name w:val="heading 9"/>
    <w:basedOn w:val="berschrift8"/>
    <w:next w:val="Standard"/>
    <w:qFormat/>
    <w:rsid w:val="006052A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rsid w:val="006052AD"/>
    <w:pPr>
      <w:widowControl w:val="0"/>
      <w:overflowPunct w:val="0"/>
      <w:autoSpaceDE w:val="0"/>
      <w:autoSpaceDN w:val="0"/>
      <w:adjustRightInd w:val="0"/>
      <w:textAlignment w:val="baseline"/>
    </w:pPr>
    <w:rPr>
      <w:rFonts w:ascii="Arial" w:hAnsi="Arial"/>
      <w:b/>
      <w:noProof/>
      <w:sz w:val="18"/>
      <w:lang w:val="en-GB" w:eastAsia="en-GB"/>
    </w:rPr>
  </w:style>
  <w:style w:type="paragraph" w:styleId="Fuzeile">
    <w:name w:val="footer"/>
    <w:basedOn w:val="Kopfzeile"/>
    <w:semiHidden/>
    <w:rsid w:val="006052AD"/>
    <w:pPr>
      <w:jc w:val="center"/>
    </w:pPr>
    <w:rPr>
      <w:i/>
    </w:rPr>
  </w:style>
  <w:style w:type="paragraph" w:styleId="Kommentartext">
    <w:name w:val="annotation text"/>
    <w:basedOn w:val="Standard"/>
    <w:link w:val="KommentartextZchn"/>
    <w:semiHidden/>
    <w:pPr>
      <w:tabs>
        <w:tab w:val="left" w:pos="1418"/>
        <w:tab w:val="left" w:pos="4678"/>
        <w:tab w:val="left" w:pos="5954"/>
        <w:tab w:val="left" w:pos="7088"/>
      </w:tabs>
      <w:spacing w:after="240"/>
      <w:jc w:val="both"/>
    </w:pPr>
    <w:rPr>
      <w:rFonts w:ascii="Arial" w:hAnsi="Arial"/>
    </w:rPr>
  </w:style>
  <w:style w:type="character" w:styleId="Seitenzahl">
    <w:name w:val="page number"/>
    <w:basedOn w:val="Absatz-Standardschriftart"/>
    <w:semiHidden/>
  </w:style>
  <w:style w:type="paragraph" w:customStyle="1" w:styleId="B1">
    <w:name w:val="B1"/>
    <w:basedOn w:val="Liste"/>
    <w:rsid w:val="006052AD"/>
  </w:style>
  <w:style w:type="paragraph" w:customStyle="1" w:styleId="00BodyText">
    <w:name w:val="00 BodyText"/>
    <w:basedOn w:val="Standard"/>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Kommentarzeichen">
    <w:name w:val="annotation reference"/>
    <w:semiHidden/>
    <w:rPr>
      <w:sz w:val="16"/>
    </w:rPr>
  </w:style>
  <w:style w:type="paragraph" w:customStyle="1" w:styleId="DECISION">
    <w:name w:val="DECISION"/>
    <w:basedOn w:val="Standard"/>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Standard"/>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Textkrper">
    <w:name w:val="Body Text"/>
    <w:basedOn w:val="Standard"/>
    <w:semiHidden/>
    <w:rPr>
      <w:rFonts w:ascii="Arial" w:hAnsi="Arial" w:cs="Arial"/>
      <w:color w:val="FF0000"/>
    </w:rPr>
  </w:style>
  <w:style w:type="paragraph" w:styleId="Sprechblasentext">
    <w:name w:val="Balloon Text"/>
    <w:basedOn w:val="Standard"/>
    <w:link w:val="SprechblasentextZchn"/>
    <w:uiPriority w:val="99"/>
    <w:semiHidden/>
    <w:unhideWhenUsed/>
    <w:rsid w:val="004E3939"/>
    <w:rPr>
      <w:rFonts w:ascii="Tahoma" w:hAnsi="Tahoma" w:cs="Tahoma"/>
      <w:sz w:val="16"/>
      <w:szCs w:val="16"/>
    </w:rPr>
  </w:style>
  <w:style w:type="character" w:customStyle="1" w:styleId="SprechblasentextZchn">
    <w:name w:val="Sprechblasentext Zchn"/>
    <w:link w:val="Sprechblasentext"/>
    <w:uiPriority w:val="99"/>
    <w:semiHidden/>
    <w:rsid w:val="004E3939"/>
    <w:rPr>
      <w:rFonts w:ascii="Tahoma" w:hAnsi="Tahoma" w:cs="Tahoma"/>
      <w:sz w:val="16"/>
      <w:szCs w:val="16"/>
      <w:lang w:val="en-GB"/>
    </w:rPr>
  </w:style>
  <w:style w:type="character" w:customStyle="1" w:styleId="KopfzeileZchn">
    <w:name w:val="Kopfzeile Zchn"/>
    <w:link w:val="Kopfzeile"/>
    <w:rsid w:val="004E3939"/>
    <w:rPr>
      <w:rFonts w:ascii="Arial" w:hAnsi="Arial"/>
      <w:b/>
      <w:noProof/>
      <w:sz w:val="18"/>
    </w:rPr>
  </w:style>
  <w:style w:type="paragraph" w:styleId="Verzeichnis8">
    <w:name w:val="toc 8"/>
    <w:basedOn w:val="Verzeichnis1"/>
    <w:semiHidden/>
    <w:rsid w:val="006052AD"/>
    <w:pPr>
      <w:spacing w:before="180"/>
      <w:ind w:left="2693" w:hanging="2693"/>
    </w:pPr>
    <w:rPr>
      <w:b/>
    </w:rPr>
  </w:style>
  <w:style w:type="paragraph" w:styleId="Verzeichnis1">
    <w:name w:val="toc 1"/>
    <w:semiHidden/>
    <w:rsid w:val="006052A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6052A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Verzeichnis5">
    <w:name w:val="toc 5"/>
    <w:basedOn w:val="Verzeichnis4"/>
    <w:semiHidden/>
    <w:rsid w:val="006052AD"/>
    <w:pPr>
      <w:ind w:left="1701" w:hanging="1701"/>
    </w:pPr>
  </w:style>
  <w:style w:type="paragraph" w:styleId="Verzeichnis4">
    <w:name w:val="toc 4"/>
    <w:basedOn w:val="Verzeichnis3"/>
    <w:semiHidden/>
    <w:rsid w:val="006052AD"/>
    <w:pPr>
      <w:ind w:left="1418" w:hanging="1418"/>
    </w:pPr>
  </w:style>
  <w:style w:type="paragraph" w:styleId="Verzeichnis3">
    <w:name w:val="toc 3"/>
    <w:basedOn w:val="Verzeichnis2"/>
    <w:semiHidden/>
    <w:rsid w:val="006052AD"/>
    <w:pPr>
      <w:ind w:left="1134" w:hanging="1134"/>
    </w:pPr>
  </w:style>
  <w:style w:type="paragraph" w:styleId="Verzeichnis2">
    <w:name w:val="toc 2"/>
    <w:basedOn w:val="Verzeichnis1"/>
    <w:semiHidden/>
    <w:rsid w:val="006052AD"/>
    <w:pPr>
      <w:keepNext w:val="0"/>
      <w:spacing w:before="0"/>
      <w:ind w:left="851" w:hanging="851"/>
    </w:pPr>
    <w:rPr>
      <w:sz w:val="20"/>
    </w:rPr>
  </w:style>
  <w:style w:type="paragraph" w:styleId="Index2">
    <w:name w:val="index 2"/>
    <w:basedOn w:val="Index1"/>
    <w:semiHidden/>
    <w:rsid w:val="006052AD"/>
    <w:pPr>
      <w:ind w:left="284"/>
    </w:pPr>
  </w:style>
  <w:style w:type="paragraph" w:styleId="Index1">
    <w:name w:val="index 1"/>
    <w:basedOn w:val="Standard"/>
    <w:semiHidden/>
    <w:rsid w:val="006052AD"/>
    <w:pPr>
      <w:keepLines/>
      <w:spacing w:after="0"/>
    </w:pPr>
  </w:style>
  <w:style w:type="paragraph" w:customStyle="1" w:styleId="ZH">
    <w:name w:val="ZH"/>
    <w:rsid w:val="006052A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berschrift1"/>
    <w:next w:val="Standard"/>
    <w:rsid w:val="006052AD"/>
    <w:pPr>
      <w:outlineLvl w:val="9"/>
    </w:pPr>
  </w:style>
  <w:style w:type="paragraph" w:styleId="Listennummer2">
    <w:name w:val="List Number 2"/>
    <w:basedOn w:val="Listennummer"/>
    <w:semiHidden/>
    <w:rsid w:val="006052AD"/>
    <w:pPr>
      <w:ind w:left="851"/>
    </w:pPr>
  </w:style>
  <w:style w:type="character" w:styleId="Funotenzeichen">
    <w:name w:val="footnote reference"/>
    <w:semiHidden/>
    <w:rsid w:val="006052AD"/>
    <w:rPr>
      <w:b/>
      <w:position w:val="6"/>
      <w:sz w:val="16"/>
    </w:rPr>
  </w:style>
  <w:style w:type="paragraph" w:styleId="Funotentext">
    <w:name w:val="footnote text"/>
    <w:basedOn w:val="Standard"/>
    <w:link w:val="FunotentextZchn"/>
    <w:semiHidden/>
    <w:rsid w:val="006052AD"/>
    <w:pPr>
      <w:keepLines/>
      <w:spacing w:after="0"/>
      <w:ind w:left="454" w:hanging="454"/>
    </w:pPr>
    <w:rPr>
      <w:sz w:val="16"/>
    </w:rPr>
  </w:style>
  <w:style w:type="character" w:customStyle="1" w:styleId="FunotentextZchn">
    <w:name w:val="Fußnotentext Zchn"/>
    <w:link w:val="Funotentext"/>
    <w:semiHidden/>
    <w:rsid w:val="004E3939"/>
    <w:rPr>
      <w:sz w:val="16"/>
    </w:rPr>
  </w:style>
  <w:style w:type="paragraph" w:customStyle="1" w:styleId="TAH">
    <w:name w:val="TAH"/>
    <w:basedOn w:val="TAC"/>
    <w:rsid w:val="006052AD"/>
    <w:rPr>
      <w:b/>
    </w:rPr>
  </w:style>
  <w:style w:type="paragraph" w:customStyle="1" w:styleId="TAC">
    <w:name w:val="TAC"/>
    <w:basedOn w:val="TAL"/>
    <w:rsid w:val="006052AD"/>
    <w:pPr>
      <w:jc w:val="center"/>
    </w:pPr>
  </w:style>
  <w:style w:type="paragraph" w:customStyle="1" w:styleId="TF">
    <w:name w:val="TF"/>
    <w:basedOn w:val="TH"/>
    <w:rsid w:val="006052AD"/>
    <w:pPr>
      <w:keepNext w:val="0"/>
      <w:spacing w:before="0" w:after="240"/>
    </w:pPr>
  </w:style>
  <w:style w:type="paragraph" w:customStyle="1" w:styleId="NO">
    <w:name w:val="NO"/>
    <w:basedOn w:val="Standard"/>
    <w:rsid w:val="006052AD"/>
    <w:pPr>
      <w:keepLines/>
      <w:ind w:left="1135" w:hanging="851"/>
    </w:pPr>
  </w:style>
  <w:style w:type="paragraph" w:styleId="Verzeichnis9">
    <w:name w:val="toc 9"/>
    <w:basedOn w:val="Verzeichnis8"/>
    <w:semiHidden/>
    <w:rsid w:val="006052AD"/>
    <w:pPr>
      <w:ind w:left="1418" w:hanging="1418"/>
    </w:pPr>
  </w:style>
  <w:style w:type="paragraph" w:customStyle="1" w:styleId="EX">
    <w:name w:val="EX"/>
    <w:basedOn w:val="Standard"/>
    <w:rsid w:val="006052AD"/>
    <w:pPr>
      <w:keepLines/>
      <w:ind w:left="1702" w:hanging="1418"/>
    </w:pPr>
  </w:style>
  <w:style w:type="paragraph" w:customStyle="1" w:styleId="FP">
    <w:name w:val="FP"/>
    <w:basedOn w:val="Standard"/>
    <w:rsid w:val="006052AD"/>
    <w:pPr>
      <w:spacing w:after="0"/>
    </w:pPr>
  </w:style>
  <w:style w:type="paragraph" w:customStyle="1" w:styleId="LD">
    <w:name w:val="LD"/>
    <w:rsid w:val="006052AD"/>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052AD"/>
    <w:pPr>
      <w:spacing w:after="0"/>
    </w:pPr>
  </w:style>
  <w:style w:type="paragraph" w:customStyle="1" w:styleId="EW">
    <w:name w:val="EW"/>
    <w:basedOn w:val="EX"/>
    <w:rsid w:val="006052AD"/>
    <w:pPr>
      <w:spacing w:after="0"/>
    </w:pPr>
  </w:style>
  <w:style w:type="paragraph" w:styleId="Verzeichnis6">
    <w:name w:val="toc 6"/>
    <w:basedOn w:val="Verzeichnis5"/>
    <w:next w:val="Standard"/>
    <w:semiHidden/>
    <w:rsid w:val="006052AD"/>
    <w:pPr>
      <w:ind w:left="1985" w:hanging="1985"/>
    </w:pPr>
  </w:style>
  <w:style w:type="paragraph" w:styleId="Verzeichnis7">
    <w:name w:val="toc 7"/>
    <w:basedOn w:val="Verzeichnis6"/>
    <w:next w:val="Standard"/>
    <w:semiHidden/>
    <w:rsid w:val="006052AD"/>
    <w:pPr>
      <w:ind w:left="2268" w:hanging="2268"/>
    </w:pPr>
  </w:style>
  <w:style w:type="paragraph" w:styleId="Aufzhlungszeichen2">
    <w:name w:val="List Bullet 2"/>
    <w:basedOn w:val="Aufzhlungszeichen"/>
    <w:semiHidden/>
    <w:rsid w:val="006052AD"/>
    <w:pPr>
      <w:ind w:left="851"/>
    </w:pPr>
  </w:style>
  <w:style w:type="paragraph" w:styleId="Aufzhlungszeichen3">
    <w:name w:val="List Bullet 3"/>
    <w:basedOn w:val="Aufzhlungszeichen2"/>
    <w:semiHidden/>
    <w:rsid w:val="006052AD"/>
    <w:pPr>
      <w:ind w:left="1135"/>
    </w:pPr>
  </w:style>
  <w:style w:type="paragraph" w:styleId="Listennummer">
    <w:name w:val="List Number"/>
    <w:basedOn w:val="Liste"/>
    <w:semiHidden/>
    <w:rsid w:val="006052AD"/>
  </w:style>
  <w:style w:type="paragraph" w:customStyle="1" w:styleId="EQ">
    <w:name w:val="EQ"/>
    <w:basedOn w:val="Standard"/>
    <w:next w:val="Standard"/>
    <w:rsid w:val="006052AD"/>
    <w:pPr>
      <w:keepLines/>
      <w:tabs>
        <w:tab w:val="center" w:pos="4536"/>
        <w:tab w:val="right" w:pos="9072"/>
      </w:tabs>
    </w:pPr>
    <w:rPr>
      <w:noProof/>
    </w:rPr>
  </w:style>
  <w:style w:type="paragraph" w:customStyle="1" w:styleId="TH">
    <w:name w:val="TH"/>
    <w:basedOn w:val="Standard"/>
    <w:rsid w:val="006052AD"/>
    <w:pPr>
      <w:keepNext/>
      <w:keepLines/>
      <w:spacing w:before="60"/>
      <w:jc w:val="center"/>
    </w:pPr>
    <w:rPr>
      <w:rFonts w:ascii="Arial" w:hAnsi="Arial"/>
      <w:b/>
    </w:rPr>
  </w:style>
  <w:style w:type="paragraph" w:customStyle="1" w:styleId="NF">
    <w:name w:val="NF"/>
    <w:basedOn w:val="NO"/>
    <w:rsid w:val="006052AD"/>
    <w:pPr>
      <w:keepNext/>
      <w:spacing w:after="0"/>
    </w:pPr>
    <w:rPr>
      <w:rFonts w:ascii="Arial" w:hAnsi="Arial"/>
      <w:sz w:val="18"/>
    </w:rPr>
  </w:style>
  <w:style w:type="paragraph" w:customStyle="1" w:styleId="PL">
    <w:name w:val="PL"/>
    <w:rsid w:val="006052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052AD"/>
    <w:pPr>
      <w:jc w:val="right"/>
    </w:pPr>
  </w:style>
  <w:style w:type="paragraph" w:customStyle="1" w:styleId="H6">
    <w:name w:val="H6"/>
    <w:basedOn w:val="berschrift5"/>
    <w:next w:val="Standard"/>
    <w:rsid w:val="006052AD"/>
    <w:pPr>
      <w:ind w:left="1985" w:hanging="1985"/>
      <w:outlineLvl w:val="9"/>
    </w:pPr>
    <w:rPr>
      <w:sz w:val="20"/>
    </w:rPr>
  </w:style>
  <w:style w:type="paragraph" w:customStyle="1" w:styleId="TAN">
    <w:name w:val="TAN"/>
    <w:basedOn w:val="TAL"/>
    <w:rsid w:val="006052AD"/>
    <w:pPr>
      <w:ind w:left="851" w:hanging="851"/>
    </w:pPr>
  </w:style>
  <w:style w:type="paragraph" w:customStyle="1" w:styleId="TAL">
    <w:name w:val="TAL"/>
    <w:basedOn w:val="Standard"/>
    <w:rsid w:val="006052AD"/>
    <w:pPr>
      <w:keepNext/>
      <w:keepLines/>
      <w:spacing w:after="0"/>
    </w:pPr>
    <w:rPr>
      <w:rFonts w:ascii="Arial" w:hAnsi="Arial"/>
      <w:sz w:val="18"/>
    </w:rPr>
  </w:style>
  <w:style w:type="paragraph" w:customStyle="1" w:styleId="ZA">
    <w:name w:val="ZA"/>
    <w:rsid w:val="006052A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052A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052A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052A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052AD"/>
    <w:pPr>
      <w:framePr w:wrap="notBeside" w:y="16161"/>
    </w:pPr>
  </w:style>
  <w:style w:type="character" w:customStyle="1" w:styleId="ZGSM">
    <w:name w:val="ZGSM"/>
    <w:rsid w:val="006052AD"/>
  </w:style>
  <w:style w:type="paragraph" w:styleId="Liste2">
    <w:name w:val="List 2"/>
    <w:basedOn w:val="Liste"/>
    <w:semiHidden/>
    <w:rsid w:val="006052AD"/>
    <w:pPr>
      <w:ind w:left="851"/>
    </w:pPr>
  </w:style>
  <w:style w:type="paragraph" w:customStyle="1" w:styleId="ZG">
    <w:name w:val="ZG"/>
    <w:rsid w:val="006052A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e3">
    <w:name w:val="List 3"/>
    <w:basedOn w:val="Liste2"/>
    <w:semiHidden/>
    <w:rsid w:val="006052AD"/>
    <w:pPr>
      <w:ind w:left="1135"/>
    </w:pPr>
  </w:style>
  <w:style w:type="paragraph" w:styleId="Liste4">
    <w:name w:val="List 4"/>
    <w:basedOn w:val="Liste3"/>
    <w:semiHidden/>
    <w:rsid w:val="006052AD"/>
    <w:pPr>
      <w:ind w:left="1418"/>
    </w:pPr>
  </w:style>
  <w:style w:type="paragraph" w:styleId="Liste5">
    <w:name w:val="List 5"/>
    <w:basedOn w:val="Liste4"/>
    <w:semiHidden/>
    <w:rsid w:val="006052AD"/>
    <w:pPr>
      <w:ind w:left="1702"/>
    </w:pPr>
  </w:style>
  <w:style w:type="paragraph" w:customStyle="1" w:styleId="EditorsNote">
    <w:name w:val="Editor's Note"/>
    <w:basedOn w:val="NO"/>
    <w:rsid w:val="006052AD"/>
    <w:rPr>
      <w:color w:val="FF0000"/>
    </w:rPr>
  </w:style>
  <w:style w:type="paragraph" w:styleId="Liste">
    <w:name w:val="List"/>
    <w:basedOn w:val="Standard"/>
    <w:semiHidden/>
    <w:rsid w:val="006052AD"/>
    <w:pPr>
      <w:ind w:left="568" w:hanging="284"/>
    </w:pPr>
  </w:style>
  <w:style w:type="paragraph" w:styleId="Aufzhlungszeichen">
    <w:name w:val="List Bullet"/>
    <w:basedOn w:val="Liste"/>
    <w:semiHidden/>
    <w:rsid w:val="006052AD"/>
  </w:style>
  <w:style w:type="paragraph" w:styleId="Aufzhlungszeichen4">
    <w:name w:val="List Bullet 4"/>
    <w:basedOn w:val="Aufzhlungszeichen3"/>
    <w:semiHidden/>
    <w:rsid w:val="006052AD"/>
    <w:pPr>
      <w:ind w:left="1418"/>
    </w:pPr>
  </w:style>
  <w:style w:type="paragraph" w:styleId="Aufzhlungszeichen5">
    <w:name w:val="List Bullet 5"/>
    <w:basedOn w:val="Aufzhlungszeichen4"/>
    <w:semiHidden/>
    <w:rsid w:val="006052AD"/>
    <w:pPr>
      <w:ind w:left="1702"/>
    </w:pPr>
  </w:style>
  <w:style w:type="paragraph" w:customStyle="1" w:styleId="B2">
    <w:name w:val="B2"/>
    <w:basedOn w:val="Liste2"/>
    <w:rsid w:val="006052AD"/>
  </w:style>
  <w:style w:type="paragraph" w:customStyle="1" w:styleId="B3">
    <w:name w:val="B3"/>
    <w:basedOn w:val="Liste3"/>
    <w:rsid w:val="006052AD"/>
  </w:style>
  <w:style w:type="paragraph" w:customStyle="1" w:styleId="B4">
    <w:name w:val="B4"/>
    <w:basedOn w:val="Liste4"/>
    <w:rsid w:val="006052AD"/>
  </w:style>
  <w:style w:type="paragraph" w:customStyle="1" w:styleId="B5">
    <w:name w:val="B5"/>
    <w:basedOn w:val="Liste5"/>
    <w:rsid w:val="006052AD"/>
  </w:style>
  <w:style w:type="paragraph" w:customStyle="1" w:styleId="ZTD">
    <w:name w:val="ZTD"/>
    <w:basedOn w:val="ZB"/>
    <w:rsid w:val="006052AD"/>
    <w:pPr>
      <w:framePr w:hRule="auto" w:wrap="notBeside" w:y="852"/>
    </w:pPr>
    <w:rPr>
      <w:i w:val="0"/>
      <w:sz w:val="40"/>
    </w:rPr>
  </w:style>
  <w:style w:type="character" w:styleId="Hyperlink">
    <w:name w:val="Hyperlink"/>
    <w:uiPriority w:val="99"/>
    <w:unhideWhenUsed/>
    <w:rsid w:val="00383545"/>
    <w:rPr>
      <w:color w:val="0000FF"/>
      <w:u w:val="single"/>
    </w:rPr>
  </w:style>
  <w:style w:type="paragraph" w:styleId="Kommentarthema">
    <w:name w:val="annotation subject"/>
    <w:basedOn w:val="Kommentartext"/>
    <w:next w:val="Kommentartext"/>
    <w:link w:val="KommentarthemaZchn"/>
    <w:uiPriority w:val="99"/>
    <w:semiHidden/>
    <w:unhideWhenUsed/>
    <w:rsid w:val="003461D2"/>
    <w:pPr>
      <w:tabs>
        <w:tab w:val="clear" w:pos="1418"/>
        <w:tab w:val="clear" w:pos="4678"/>
        <w:tab w:val="clear" w:pos="5954"/>
        <w:tab w:val="clear" w:pos="7088"/>
      </w:tabs>
      <w:spacing w:after="180"/>
      <w:jc w:val="left"/>
    </w:pPr>
    <w:rPr>
      <w:rFonts w:ascii="Times New Roman" w:hAnsi="Times New Roman"/>
      <w:b/>
      <w:bCs/>
    </w:rPr>
  </w:style>
  <w:style w:type="character" w:customStyle="1" w:styleId="KommentartextZchn">
    <w:name w:val="Kommentartext Zchn"/>
    <w:link w:val="Kommentartext"/>
    <w:semiHidden/>
    <w:rsid w:val="003461D2"/>
    <w:rPr>
      <w:rFonts w:ascii="Arial" w:hAnsi="Arial"/>
    </w:rPr>
  </w:style>
  <w:style w:type="character" w:customStyle="1" w:styleId="KommentarthemaZchn">
    <w:name w:val="Kommentarthema Zchn"/>
    <w:link w:val="Kommentarthema"/>
    <w:uiPriority w:val="99"/>
    <w:semiHidden/>
    <w:rsid w:val="003461D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313</Words>
  <Characters>1977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2286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AZ</cp:lastModifiedBy>
  <cp:revision>2</cp:revision>
  <cp:lastPrinted>2002-04-23T07:10:00Z</cp:lastPrinted>
  <dcterms:created xsi:type="dcterms:W3CDTF">2021-01-20T10:41:00Z</dcterms:created>
  <dcterms:modified xsi:type="dcterms:W3CDTF">2021-01-20T10:41:00Z</dcterms:modified>
</cp:coreProperties>
</file>