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0C68F659"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r w:rsidRPr="00F16DBC">
              <w:rPr>
                <w:rFonts w:eastAsiaTheme="minorEastAsia"/>
                <w:noProof w:val="0"/>
              </w:rPr>
              <w:t>V</w:t>
            </w:r>
            <w:bookmarkStart w:id="3" w:name="specVersion"/>
            <w:r w:rsidR="0051460C">
              <w:rPr>
                <w:rFonts w:eastAsiaTheme="minorEastAsia"/>
                <w:noProof w:val="0"/>
                <w:lang w:eastAsia="zh-CN"/>
              </w:rPr>
              <w:t>1</w:t>
            </w:r>
            <w:r w:rsidR="00E12946">
              <w:rPr>
                <w:rFonts w:eastAsiaTheme="minorEastAsia"/>
                <w:noProof w:val="0"/>
                <w:lang w:eastAsia="zh-CN"/>
              </w:rPr>
              <w:t>6</w:t>
            </w:r>
            <w:r w:rsidRPr="00F16DBC">
              <w:rPr>
                <w:rFonts w:eastAsiaTheme="minorEastAsia"/>
                <w:noProof w:val="0"/>
              </w:rPr>
              <w:t>.</w:t>
            </w:r>
            <w:del w:id="4" w:author="33.519_CR0003_(Rel-16)_SCAS_5G " w:date="2020-12-09T10:53:00Z">
              <w:r w:rsidR="000D24F6" w:rsidDel="008810E3">
                <w:rPr>
                  <w:rFonts w:eastAsiaTheme="minorEastAsia"/>
                  <w:noProof w:val="0"/>
                  <w:lang w:eastAsia="zh-CN"/>
                </w:rPr>
                <w:delText>1</w:delText>
              </w:r>
            </w:del>
            <w:ins w:id="5" w:author="33.519_CR0003_(Rel-16)_SCAS_5G " w:date="2020-12-09T10:53:00Z">
              <w:r w:rsidR="008810E3">
                <w:rPr>
                  <w:rFonts w:eastAsiaTheme="minorEastAsia"/>
                  <w:noProof w:val="0"/>
                  <w:lang w:eastAsia="zh-CN"/>
                </w:rPr>
                <w:t>2</w:t>
              </w:r>
            </w:ins>
            <w:r w:rsidRPr="00F16DBC">
              <w:rPr>
                <w:rFonts w:eastAsiaTheme="minorEastAsia"/>
                <w:noProof w:val="0"/>
              </w:rPr>
              <w:t>.</w:t>
            </w:r>
            <w:bookmarkEnd w:id="3"/>
            <w:r w:rsidR="00B43870" w:rsidRPr="00F16DBC">
              <w:rPr>
                <w:rFonts w:eastAsiaTheme="minorEastAsia" w:hint="eastAsia"/>
                <w:noProof w:val="0"/>
                <w:lang w:eastAsia="zh-CN"/>
              </w:rPr>
              <w:t>0</w:t>
            </w:r>
            <w:r w:rsidRPr="00F16DBC">
              <w:rPr>
                <w:rFonts w:eastAsiaTheme="minorEastAsia"/>
                <w:noProof w:val="0"/>
              </w:rPr>
              <w:t xml:space="preserve"> </w:t>
            </w:r>
            <w:r w:rsidRPr="00F16DBC">
              <w:rPr>
                <w:rFonts w:eastAsiaTheme="minorEastAsia"/>
                <w:noProof w:val="0"/>
                <w:sz w:val="32"/>
              </w:rPr>
              <w:t>(</w:t>
            </w:r>
            <w:r w:rsidR="004E63E6" w:rsidRPr="00F16DBC">
              <w:rPr>
                <w:rFonts w:eastAsiaTheme="minorEastAsia" w:hint="eastAsia"/>
                <w:noProof w:val="0"/>
                <w:sz w:val="32"/>
                <w:lang w:eastAsia="zh-CN"/>
              </w:rPr>
              <w:t>20</w:t>
            </w:r>
            <w:r w:rsidR="00C20496" w:rsidRPr="00F16DBC">
              <w:rPr>
                <w:rFonts w:eastAsiaTheme="minorEastAsia" w:hint="eastAsia"/>
                <w:noProof w:val="0"/>
                <w:sz w:val="32"/>
                <w:lang w:eastAsia="zh-CN"/>
              </w:rPr>
              <w:t>20</w:t>
            </w:r>
            <w:r w:rsidR="004E63E6" w:rsidRPr="00F16DBC">
              <w:rPr>
                <w:rFonts w:eastAsiaTheme="minorEastAsia" w:hint="eastAsia"/>
                <w:noProof w:val="0"/>
                <w:sz w:val="32"/>
                <w:lang w:eastAsia="zh-CN"/>
              </w:rPr>
              <w:t>-</w:t>
            </w:r>
            <w:del w:id="6" w:author="33.519_CR0003_(Rel-16)_SCAS_5G " w:date="2020-12-09T10:53:00Z">
              <w:r w:rsidR="000D24F6" w:rsidRPr="00F16DBC" w:rsidDel="008810E3">
                <w:rPr>
                  <w:rFonts w:eastAsiaTheme="minorEastAsia" w:hint="eastAsia"/>
                  <w:noProof w:val="0"/>
                  <w:sz w:val="32"/>
                  <w:lang w:eastAsia="zh-CN"/>
                </w:rPr>
                <w:delText>0</w:delText>
              </w:r>
              <w:r w:rsidR="000D24F6" w:rsidDel="008810E3">
                <w:rPr>
                  <w:rFonts w:eastAsiaTheme="minorEastAsia"/>
                  <w:noProof w:val="0"/>
                  <w:sz w:val="32"/>
                  <w:lang w:eastAsia="zh-CN"/>
                </w:rPr>
                <w:delText>9</w:delText>
              </w:r>
            </w:del>
            <w:ins w:id="7" w:author="33.519_CR0003_(Rel-16)_SCAS_5G " w:date="2020-12-09T10:53:00Z">
              <w:r w:rsidR="008810E3">
                <w:rPr>
                  <w:rFonts w:eastAsiaTheme="minorEastAsia"/>
                  <w:noProof w:val="0"/>
                  <w:sz w:val="32"/>
                  <w:lang w:eastAsia="zh-CN"/>
                </w:rPr>
                <w:t>12</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8" w:name="spectype2"/>
            <w:r w:rsidRPr="00F16DBC">
              <w:rPr>
                <w:rFonts w:eastAsiaTheme="minorEastAsia"/>
                <w:noProof w:val="0"/>
              </w:rPr>
              <w:t>Specification</w:t>
            </w:r>
            <w:bookmarkEnd w:id="8"/>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9" w:name="specTitle"/>
            <w:r w:rsidR="004E63E6" w:rsidRPr="00E70835">
              <w:rPr>
                <w:rFonts w:eastAsiaTheme="minorEastAsia" w:cs="Arial"/>
              </w:rPr>
              <w:t>Services and System Aspects</w:t>
            </w:r>
            <w:r w:rsidRPr="00E70835">
              <w:rPr>
                <w:rFonts w:eastAsiaTheme="minorEastAsia" w:cs="Arial"/>
              </w:rPr>
              <w:t>;</w:t>
            </w:r>
          </w:p>
          <w:bookmarkEnd w:id="9"/>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77777777"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Release 16</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0"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0"/>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1"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1"/>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2"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3"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3"/>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4"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08A68ABF" w:rsidR="00E16509" w:rsidRPr="00F16DBC" w:rsidRDefault="00E16509" w:rsidP="00133525">
            <w:pPr>
              <w:pStyle w:val="FP"/>
              <w:jc w:val="center"/>
              <w:rPr>
                <w:rFonts w:eastAsiaTheme="minorEastAsia"/>
                <w:sz w:val="18"/>
              </w:rPr>
            </w:pPr>
            <w:r w:rsidRPr="00F16DBC">
              <w:rPr>
                <w:rFonts w:eastAsiaTheme="minorEastAsia"/>
                <w:sz w:val="18"/>
              </w:rPr>
              <w:t xml:space="preserve">© </w:t>
            </w:r>
            <w:bookmarkStart w:id="15" w:name="copyrightDate"/>
            <w:r w:rsidRPr="00F16DBC">
              <w:rPr>
                <w:rFonts w:eastAsiaTheme="minorEastAsia"/>
                <w:sz w:val="18"/>
              </w:rPr>
              <w:t>20</w:t>
            </w:r>
            <w:bookmarkEnd w:id="15"/>
            <w:r w:rsidR="00DD0B18" w:rsidRPr="00F16DBC">
              <w:rPr>
                <w:rFonts w:eastAsiaTheme="minorEastAsia"/>
                <w:sz w:val="18"/>
              </w:rPr>
              <w:t>20</w:t>
            </w:r>
            <w:r w:rsidRPr="00F16DBC">
              <w:rPr>
                <w:rFonts w:eastAsiaTheme="minorEastAsia"/>
                <w:sz w:val="18"/>
              </w:rPr>
              <w:t>, 3GPP Organizational Partners (ARIB, ATIS, CCSA, ETSI, TSDSI, TTA, TTC).</w:t>
            </w:r>
            <w:bookmarkStart w:id="16" w:name="copyrightaddon"/>
            <w:bookmarkEnd w:id="16"/>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4"/>
          </w:p>
          <w:p w14:paraId="400F288D" w14:textId="77777777" w:rsidR="00E16509" w:rsidRPr="00F16DBC" w:rsidRDefault="00E16509" w:rsidP="00133525">
            <w:pPr>
              <w:rPr>
                <w:rFonts w:eastAsiaTheme="minorEastAsia"/>
              </w:rPr>
            </w:pPr>
          </w:p>
        </w:tc>
      </w:tr>
      <w:bookmarkEnd w:id="12"/>
    </w:tbl>
    <w:p w14:paraId="56CFC635" w14:textId="77777777" w:rsidR="00080512" w:rsidRPr="00F16DBC" w:rsidRDefault="00080512">
      <w:pPr>
        <w:pStyle w:val="TT"/>
        <w:rPr>
          <w:rFonts w:eastAsiaTheme="minorEastAsia"/>
        </w:rPr>
      </w:pPr>
      <w:r w:rsidRPr="00F16DBC">
        <w:rPr>
          <w:rFonts w:eastAsiaTheme="minorEastAsia"/>
        </w:rPr>
        <w:br w:type="page"/>
      </w:r>
      <w:bookmarkStart w:id="17" w:name="tableOfContents"/>
      <w:bookmarkEnd w:id="17"/>
      <w:r w:rsidRPr="00F16DBC">
        <w:rPr>
          <w:rFonts w:eastAsiaTheme="minorEastAsia"/>
        </w:rPr>
        <w:lastRenderedPageBreak/>
        <w:t>Contents</w:t>
      </w:r>
    </w:p>
    <w:bookmarkStart w:id="18" w:name="_GoBack"/>
    <w:p w14:paraId="00E855E9" w14:textId="6D22B0EA" w:rsidR="006B1033" w:rsidRDefault="006B1033">
      <w:pPr>
        <w:pStyle w:val="TOC1"/>
        <w:rPr>
          <w:rFonts w:asciiTheme="minorHAnsi" w:eastAsiaTheme="minorEastAsia" w:hAnsiTheme="minorHAnsi" w:cstheme="minorBidi"/>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Pr="00B553E5">
        <w:rPr>
          <w:rFonts w:eastAsiaTheme="minorEastAsia"/>
        </w:rPr>
        <w:t>Foreword</w:t>
      </w:r>
      <w:r>
        <w:tab/>
      </w:r>
      <w:r>
        <w:fldChar w:fldCharType="begin" w:fldLock="1"/>
      </w:r>
      <w:r>
        <w:instrText xml:space="preserve"> PAGEREF _Toc58404549 \h </w:instrText>
      </w:r>
      <w:r>
        <w:fldChar w:fldCharType="separate"/>
      </w:r>
      <w:r>
        <w:t>5</w:t>
      </w:r>
      <w:r>
        <w:fldChar w:fldCharType="end"/>
      </w:r>
    </w:p>
    <w:p w14:paraId="6C346F28" w14:textId="0E6D925E" w:rsidR="006B1033" w:rsidRDefault="006B1033">
      <w:pPr>
        <w:pStyle w:val="TOC1"/>
        <w:rPr>
          <w:rFonts w:asciiTheme="minorHAnsi" w:eastAsiaTheme="minorEastAsia" w:hAnsiTheme="minorHAnsi" w:cstheme="minorBidi"/>
          <w:szCs w:val="22"/>
          <w:lang w:eastAsia="en-GB"/>
        </w:rPr>
      </w:pPr>
      <w:r w:rsidRPr="00B553E5">
        <w:rPr>
          <w:rFonts w:eastAsiaTheme="minorEastAsia"/>
        </w:rPr>
        <w:t>1</w:t>
      </w:r>
      <w:r>
        <w:rPr>
          <w:rFonts w:asciiTheme="minorHAnsi" w:eastAsiaTheme="minorEastAsia" w:hAnsiTheme="minorHAnsi" w:cstheme="minorBidi"/>
          <w:szCs w:val="22"/>
          <w:lang w:eastAsia="en-GB"/>
        </w:rPr>
        <w:tab/>
      </w:r>
      <w:r w:rsidRPr="00B553E5">
        <w:rPr>
          <w:rFonts w:eastAsiaTheme="minorEastAsia"/>
        </w:rPr>
        <w:t>Scope</w:t>
      </w:r>
      <w:r>
        <w:tab/>
      </w:r>
      <w:r>
        <w:fldChar w:fldCharType="begin" w:fldLock="1"/>
      </w:r>
      <w:r>
        <w:instrText xml:space="preserve"> PAGEREF _Toc58404550 \h </w:instrText>
      </w:r>
      <w:r>
        <w:fldChar w:fldCharType="separate"/>
      </w:r>
      <w:r>
        <w:t>7</w:t>
      </w:r>
      <w:r>
        <w:fldChar w:fldCharType="end"/>
      </w:r>
    </w:p>
    <w:p w14:paraId="3299557B" w14:textId="5EB0D0DE" w:rsidR="006B1033" w:rsidRDefault="006B1033">
      <w:pPr>
        <w:pStyle w:val="TOC1"/>
        <w:rPr>
          <w:rFonts w:asciiTheme="minorHAnsi" w:eastAsiaTheme="minorEastAsia" w:hAnsiTheme="minorHAnsi" w:cstheme="minorBidi"/>
          <w:szCs w:val="22"/>
          <w:lang w:eastAsia="en-GB"/>
        </w:rPr>
      </w:pPr>
      <w:r w:rsidRPr="00B553E5">
        <w:rPr>
          <w:rFonts w:eastAsiaTheme="minorEastAsia"/>
        </w:rPr>
        <w:t>2</w:t>
      </w:r>
      <w:r>
        <w:rPr>
          <w:rFonts w:asciiTheme="minorHAnsi" w:eastAsiaTheme="minorEastAsia" w:hAnsiTheme="minorHAnsi" w:cstheme="minorBidi"/>
          <w:szCs w:val="22"/>
          <w:lang w:eastAsia="en-GB"/>
        </w:rPr>
        <w:tab/>
      </w:r>
      <w:r w:rsidRPr="00B553E5">
        <w:rPr>
          <w:rFonts w:eastAsiaTheme="minorEastAsia"/>
        </w:rPr>
        <w:t>References</w:t>
      </w:r>
      <w:r>
        <w:tab/>
      </w:r>
      <w:r>
        <w:fldChar w:fldCharType="begin" w:fldLock="1"/>
      </w:r>
      <w:r>
        <w:instrText xml:space="preserve"> PAGEREF _Toc58404551 \h </w:instrText>
      </w:r>
      <w:r>
        <w:fldChar w:fldCharType="separate"/>
      </w:r>
      <w:r>
        <w:t>7</w:t>
      </w:r>
      <w:r>
        <w:fldChar w:fldCharType="end"/>
      </w:r>
    </w:p>
    <w:p w14:paraId="3F71301E" w14:textId="2BC231DD" w:rsidR="006B1033" w:rsidRDefault="006B1033">
      <w:pPr>
        <w:pStyle w:val="TOC1"/>
        <w:rPr>
          <w:rFonts w:asciiTheme="minorHAnsi" w:eastAsiaTheme="minorEastAsia" w:hAnsiTheme="minorHAnsi" w:cstheme="minorBidi"/>
          <w:szCs w:val="22"/>
          <w:lang w:eastAsia="en-GB"/>
        </w:rPr>
      </w:pPr>
      <w:r w:rsidRPr="00B553E5">
        <w:rPr>
          <w:rFonts w:eastAsiaTheme="minorEastAsia"/>
        </w:rPr>
        <w:t>3</w:t>
      </w:r>
      <w:r>
        <w:rPr>
          <w:rFonts w:asciiTheme="minorHAnsi" w:eastAsiaTheme="minorEastAsia" w:hAnsiTheme="minorHAnsi" w:cstheme="minorBidi"/>
          <w:szCs w:val="22"/>
          <w:lang w:eastAsia="en-GB"/>
        </w:rPr>
        <w:tab/>
      </w:r>
      <w:r w:rsidRPr="00B553E5">
        <w:rPr>
          <w:rFonts w:eastAsiaTheme="minorEastAsia"/>
        </w:rPr>
        <w:t>Definitions of terms, symbols and abbreviations</w:t>
      </w:r>
      <w:r>
        <w:tab/>
      </w:r>
      <w:r>
        <w:fldChar w:fldCharType="begin" w:fldLock="1"/>
      </w:r>
      <w:r>
        <w:instrText xml:space="preserve"> PAGEREF _Toc58404552 \h </w:instrText>
      </w:r>
      <w:r>
        <w:fldChar w:fldCharType="separate"/>
      </w:r>
      <w:r>
        <w:t>7</w:t>
      </w:r>
      <w:r>
        <w:fldChar w:fldCharType="end"/>
      </w:r>
    </w:p>
    <w:p w14:paraId="744FBFF8" w14:textId="07158114"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3.1</w:t>
      </w:r>
      <w:r>
        <w:rPr>
          <w:rFonts w:asciiTheme="minorHAnsi" w:eastAsiaTheme="minorEastAsia" w:hAnsiTheme="minorHAnsi" w:cstheme="minorBidi"/>
          <w:sz w:val="22"/>
          <w:szCs w:val="22"/>
          <w:lang w:eastAsia="en-GB"/>
        </w:rPr>
        <w:tab/>
      </w:r>
      <w:r w:rsidRPr="00B553E5">
        <w:rPr>
          <w:rFonts w:eastAsiaTheme="minorEastAsia"/>
        </w:rPr>
        <w:t>Terms</w:t>
      </w:r>
      <w:r>
        <w:tab/>
      </w:r>
      <w:r>
        <w:fldChar w:fldCharType="begin" w:fldLock="1"/>
      </w:r>
      <w:r>
        <w:instrText xml:space="preserve"> PAGEREF _Toc58404553 \h </w:instrText>
      </w:r>
      <w:r>
        <w:fldChar w:fldCharType="separate"/>
      </w:r>
      <w:r>
        <w:t>7</w:t>
      </w:r>
      <w:r>
        <w:fldChar w:fldCharType="end"/>
      </w:r>
    </w:p>
    <w:p w14:paraId="32847B77" w14:textId="0AB5407C"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3.2</w:t>
      </w:r>
      <w:r>
        <w:rPr>
          <w:rFonts w:asciiTheme="minorHAnsi" w:eastAsiaTheme="minorEastAsia" w:hAnsiTheme="minorHAnsi" w:cstheme="minorBidi"/>
          <w:sz w:val="22"/>
          <w:szCs w:val="22"/>
          <w:lang w:eastAsia="en-GB"/>
        </w:rPr>
        <w:tab/>
      </w:r>
      <w:r w:rsidRPr="00B553E5">
        <w:rPr>
          <w:rFonts w:eastAsiaTheme="minorEastAsia"/>
        </w:rPr>
        <w:t>Symbols</w:t>
      </w:r>
      <w:r>
        <w:tab/>
      </w:r>
      <w:r>
        <w:fldChar w:fldCharType="begin" w:fldLock="1"/>
      </w:r>
      <w:r>
        <w:instrText xml:space="preserve"> PAGEREF _Toc58404554 \h </w:instrText>
      </w:r>
      <w:r>
        <w:fldChar w:fldCharType="separate"/>
      </w:r>
      <w:r>
        <w:t>7</w:t>
      </w:r>
      <w:r>
        <w:fldChar w:fldCharType="end"/>
      </w:r>
    </w:p>
    <w:p w14:paraId="1F814D23" w14:textId="62259E24"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3.3</w:t>
      </w:r>
      <w:r>
        <w:rPr>
          <w:rFonts w:asciiTheme="minorHAnsi" w:eastAsiaTheme="minorEastAsia" w:hAnsiTheme="minorHAnsi" w:cstheme="minorBidi"/>
          <w:sz w:val="22"/>
          <w:szCs w:val="22"/>
          <w:lang w:eastAsia="en-GB"/>
        </w:rPr>
        <w:tab/>
      </w:r>
      <w:r w:rsidRPr="00B553E5">
        <w:rPr>
          <w:rFonts w:eastAsiaTheme="minorEastAsia"/>
        </w:rPr>
        <w:t>Abbreviations</w:t>
      </w:r>
      <w:r>
        <w:tab/>
      </w:r>
      <w:r>
        <w:fldChar w:fldCharType="begin" w:fldLock="1"/>
      </w:r>
      <w:r>
        <w:instrText xml:space="preserve"> PAGEREF _Toc58404555 \h </w:instrText>
      </w:r>
      <w:r>
        <w:fldChar w:fldCharType="separate"/>
      </w:r>
      <w:r>
        <w:t>7</w:t>
      </w:r>
      <w:r>
        <w:fldChar w:fldCharType="end"/>
      </w:r>
    </w:p>
    <w:p w14:paraId="3E790770" w14:textId="4E9BB5AB" w:rsidR="006B1033" w:rsidRDefault="006B1033">
      <w:pPr>
        <w:pStyle w:val="TOC1"/>
        <w:rPr>
          <w:rFonts w:asciiTheme="minorHAnsi" w:eastAsiaTheme="minorEastAsia" w:hAnsiTheme="minorHAnsi" w:cstheme="minorBidi"/>
          <w:szCs w:val="22"/>
          <w:lang w:eastAsia="en-GB"/>
        </w:rPr>
      </w:pPr>
      <w:r w:rsidRPr="00B553E5">
        <w:rPr>
          <w:rFonts w:eastAsiaTheme="minorEastAsia"/>
        </w:rPr>
        <w:t>4</w:t>
      </w:r>
      <w:r>
        <w:rPr>
          <w:rFonts w:asciiTheme="minorHAnsi" w:eastAsiaTheme="minorEastAsia" w:hAnsiTheme="minorHAnsi" w:cstheme="minorBidi"/>
          <w:szCs w:val="22"/>
          <w:lang w:eastAsia="en-GB"/>
        </w:rPr>
        <w:tab/>
      </w:r>
      <w:r w:rsidRPr="00B553E5">
        <w:rPr>
          <w:rFonts w:eastAsiaTheme="minorEastAsia"/>
          <w:lang w:eastAsia="zh-CN"/>
        </w:rPr>
        <w:t>Architecture for AKMA</w:t>
      </w:r>
      <w:r>
        <w:tab/>
      </w:r>
      <w:r>
        <w:fldChar w:fldCharType="begin" w:fldLock="1"/>
      </w:r>
      <w:r>
        <w:instrText xml:space="preserve"> PAGEREF _Toc58404556 \h </w:instrText>
      </w:r>
      <w:r>
        <w:fldChar w:fldCharType="separate"/>
      </w:r>
      <w:r>
        <w:t>8</w:t>
      </w:r>
      <w:r>
        <w:fldChar w:fldCharType="end"/>
      </w:r>
    </w:p>
    <w:p w14:paraId="441F37B8" w14:textId="299C1B4D"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4.1</w:t>
      </w:r>
      <w:r>
        <w:rPr>
          <w:rFonts w:asciiTheme="minorHAnsi" w:eastAsiaTheme="minorEastAsia" w:hAnsiTheme="minorHAnsi" w:cstheme="minorBidi"/>
          <w:sz w:val="22"/>
          <w:szCs w:val="22"/>
          <w:lang w:eastAsia="en-GB"/>
        </w:rPr>
        <w:tab/>
      </w:r>
      <w:r w:rsidRPr="00B553E5">
        <w:rPr>
          <w:rFonts w:eastAsiaTheme="minorEastAsia"/>
          <w:lang w:eastAsia="zh-CN"/>
        </w:rPr>
        <w:t>Reference model</w:t>
      </w:r>
      <w:r>
        <w:tab/>
      </w:r>
      <w:r>
        <w:fldChar w:fldCharType="begin" w:fldLock="1"/>
      </w:r>
      <w:r>
        <w:instrText xml:space="preserve"> PAGEREF _Toc58404557 \h </w:instrText>
      </w:r>
      <w:r>
        <w:fldChar w:fldCharType="separate"/>
      </w:r>
      <w:r>
        <w:t>8</w:t>
      </w:r>
      <w:r>
        <w:fldChar w:fldCharType="end"/>
      </w:r>
    </w:p>
    <w:p w14:paraId="7CA95420" w14:textId="26E6E788"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4.2</w:t>
      </w:r>
      <w:r>
        <w:rPr>
          <w:rFonts w:asciiTheme="minorHAnsi" w:eastAsiaTheme="minorEastAsia" w:hAnsiTheme="minorHAnsi" w:cstheme="minorBidi"/>
          <w:sz w:val="22"/>
          <w:szCs w:val="22"/>
          <w:lang w:eastAsia="en-GB"/>
        </w:rPr>
        <w:tab/>
      </w:r>
      <w:r w:rsidRPr="00B553E5">
        <w:rPr>
          <w:rFonts w:eastAsiaTheme="minorEastAsia"/>
        </w:rPr>
        <w:t>Network elements</w:t>
      </w:r>
      <w:r>
        <w:tab/>
      </w:r>
      <w:r>
        <w:fldChar w:fldCharType="begin" w:fldLock="1"/>
      </w:r>
      <w:r>
        <w:instrText xml:space="preserve"> PAGEREF _Toc58404558 \h </w:instrText>
      </w:r>
      <w:r>
        <w:fldChar w:fldCharType="separate"/>
      </w:r>
      <w:r>
        <w:t>9</w:t>
      </w:r>
      <w:r>
        <w:fldChar w:fldCharType="end"/>
      </w:r>
    </w:p>
    <w:p w14:paraId="070D3801" w14:textId="7BD49514" w:rsidR="006B1033" w:rsidRDefault="006B1033">
      <w:pPr>
        <w:pStyle w:val="TOC3"/>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2</w:t>
      </w:r>
      <w:r w:rsidRPr="00B553E5">
        <w:rPr>
          <w:rFonts w:eastAsiaTheme="minorEastAsia"/>
        </w:rPr>
        <w:t>.</w:t>
      </w:r>
      <w:r w:rsidRPr="00B553E5">
        <w:rPr>
          <w:rFonts w:eastAsiaTheme="minorEastAsia"/>
          <w:lang w:eastAsia="zh-CN"/>
        </w:rPr>
        <w:t>1</w:t>
      </w:r>
      <w:r>
        <w:rPr>
          <w:rFonts w:asciiTheme="minorHAnsi" w:eastAsiaTheme="minorEastAsia" w:hAnsiTheme="minorHAnsi" w:cstheme="minorBidi"/>
          <w:sz w:val="22"/>
          <w:szCs w:val="22"/>
          <w:lang w:eastAsia="en-GB"/>
        </w:rPr>
        <w:tab/>
      </w:r>
      <w:r w:rsidRPr="00B553E5">
        <w:rPr>
          <w:rFonts w:eastAsiaTheme="minorEastAsia"/>
          <w:lang w:eastAsia="zh-CN"/>
        </w:rPr>
        <w:t>AAnF</w:t>
      </w:r>
      <w:r>
        <w:tab/>
      </w:r>
      <w:r>
        <w:fldChar w:fldCharType="begin" w:fldLock="1"/>
      </w:r>
      <w:r>
        <w:instrText xml:space="preserve"> PAGEREF _Toc58404559 \h </w:instrText>
      </w:r>
      <w:r>
        <w:fldChar w:fldCharType="separate"/>
      </w:r>
      <w:r>
        <w:t>9</w:t>
      </w:r>
      <w:r>
        <w:fldChar w:fldCharType="end"/>
      </w:r>
    </w:p>
    <w:p w14:paraId="212A32E4" w14:textId="637D6714" w:rsidR="006B1033" w:rsidRDefault="006B1033">
      <w:pPr>
        <w:pStyle w:val="TOC3"/>
        <w:rPr>
          <w:rFonts w:asciiTheme="minorHAnsi" w:eastAsiaTheme="minorEastAsia" w:hAnsiTheme="minorHAnsi" w:cstheme="minorBidi"/>
          <w:sz w:val="22"/>
          <w:szCs w:val="22"/>
          <w:lang w:eastAsia="en-GB"/>
        </w:rPr>
      </w:pPr>
      <w:r w:rsidRPr="00B553E5">
        <w:rPr>
          <w:rFonts w:eastAsia="Microsoft YaHei"/>
        </w:rPr>
        <w:t>4.</w:t>
      </w:r>
      <w:r w:rsidRPr="00B553E5">
        <w:rPr>
          <w:rFonts w:eastAsia="Microsoft YaHei"/>
          <w:lang w:eastAsia="zh-CN"/>
        </w:rPr>
        <w:t>2</w:t>
      </w:r>
      <w:r w:rsidRPr="00B553E5">
        <w:rPr>
          <w:rFonts w:eastAsia="Microsoft YaHei"/>
        </w:rPr>
        <w:t>.</w:t>
      </w:r>
      <w:r w:rsidRPr="00B553E5">
        <w:rPr>
          <w:rFonts w:eastAsia="Microsoft YaHei"/>
          <w:lang w:eastAsia="zh-CN"/>
        </w:rPr>
        <w:t>2</w:t>
      </w:r>
      <w:r>
        <w:rPr>
          <w:rFonts w:asciiTheme="minorHAnsi" w:eastAsiaTheme="minorEastAsia" w:hAnsiTheme="minorHAnsi" w:cstheme="minorBidi"/>
          <w:sz w:val="22"/>
          <w:szCs w:val="22"/>
          <w:lang w:eastAsia="en-GB"/>
        </w:rPr>
        <w:tab/>
      </w:r>
      <w:r w:rsidRPr="00B553E5">
        <w:rPr>
          <w:rFonts w:eastAsia="Microsoft YaHei"/>
          <w:lang w:eastAsia="zh-CN"/>
        </w:rPr>
        <w:t>AF</w:t>
      </w:r>
      <w:r>
        <w:tab/>
      </w:r>
      <w:r>
        <w:fldChar w:fldCharType="begin" w:fldLock="1"/>
      </w:r>
      <w:r>
        <w:instrText xml:space="preserve"> PAGEREF _Toc58404560 \h </w:instrText>
      </w:r>
      <w:r>
        <w:fldChar w:fldCharType="separate"/>
      </w:r>
      <w:r>
        <w:t>9</w:t>
      </w:r>
      <w:r>
        <w:fldChar w:fldCharType="end"/>
      </w:r>
    </w:p>
    <w:p w14:paraId="6AEF14F7" w14:textId="7D4AE4AE" w:rsidR="006B1033" w:rsidRDefault="006B1033">
      <w:pPr>
        <w:pStyle w:val="TOC3"/>
        <w:rPr>
          <w:rFonts w:asciiTheme="minorHAnsi" w:eastAsiaTheme="minorEastAsia" w:hAnsiTheme="minorHAnsi" w:cstheme="minorBidi"/>
          <w:sz w:val="22"/>
          <w:szCs w:val="22"/>
          <w:lang w:eastAsia="en-GB"/>
        </w:rPr>
      </w:pPr>
      <w:r w:rsidRPr="00B553E5">
        <w:rPr>
          <w:rFonts w:eastAsia="Microsoft YaHei"/>
        </w:rPr>
        <w:t>4.</w:t>
      </w:r>
      <w:r w:rsidRPr="00B553E5">
        <w:rPr>
          <w:rFonts w:eastAsia="Microsoft YaHei"/>
          <w:lang w:eastAsia="zh-CN"/>
        </w:rPr>
        <w:t>2</w:t>
      </w:r>
      <w:r w:rsidRPr="00B553E5">
        <w:rPr>
          <w:rFonts w:eastAsia="Microsoft YaHei"/>
        </w:rPr>
        <w:t>.</w:t>
      </w:r>
      <w:r w:rsidRPr="00B553E5">
        <w:rPr>
          <w:rFonts w:eastAsia="Microsoft YaHei"/>
          <w:lang w:eastAsia="zh-CN"/>
        </w:rPr>
        <w:t>3</w:t>
      </w:r>
      <w:r>
        <w:rPr>
          <w:rFonts w:asciiTheme="minorHAnsi" w:eastAsiaTheme="minorEastAsia" w:hAnsiTheme="minorHAnsi" w:cstheme="minorBidi"/>
          <w:sz w:val="22"/>
          <w:szCs w:val="22"/>
          <w:lang w:eastAsia="en-GB"/>
        </w:rPr>
        <w:tab/>
      </w:r>
      <w:r w:rsidRPr="00B553E5">
        <w:rPr>
          <w:rFonts w:eastAsia="Microsoft YaHei"/>
          <w:lang w:eastAsia="zh-CN"/>
        </w:rPr>
        <w:t>NEF</w:t>
      </w:r>
      <w:r>
        <w:tab/>
      </w:r>
      <w:r>
        <w:fldChar w:fldCharType="begin" w:fldLock="1"/>
      </w:r>
      <w:r>
        <w:instrText xml:space="preserve"> PAGEREF _Toc58404561 \h </w:instrText>
      </w:r>
      <w:r>
        <w:fldChar w:fldCharType="separate"/>
      </w:r>
      <w:r>
        <w:t>9</w:t>
      </w:r>
      <w:r>
        <w:fldChar w:fldCharType="end"/>
      </w:r>
    </w:p>
    <w:p w14:paraId="71043426" w14:textId="69F4B1C1" w:rsidR="006B1033" w:rsidRDefault="006B1033">
      <w:pPr>
        <w:pStyle w:val="TOC3"/>
        <w:rPr>
          <w:rFonts w:asciiTheme="minorHAnsi" w:eastAsiaTheme="minorEastAsia" w:hAnsiTheme="minorHAnsi" w:cstheme="minorBidi"/>
          <w:sz w:val="22"/>
          <w:szCs w:val="22"/>
          <w:lang w:eastAsia="en-GB"/>
        </w:rPr>
      </w:pPr>
      <w:r w:rsidRPr="00B553E5">
        <w:rPr>
          <w:rFonts w:eastAsia="Microsoft YaHei"/>
        </w:rPr>
        <w:t>4.</w:t>
      </w:r>
      <w:r w:rsidRPr="00B553E5">
        <w:rPr>
          <w:rFonts w:eastAsia="Microsoft YaHei"/>
          <w:lang w:eastAsia="zh-CN"/>
        </w:rPr>
        <w:t>2</w:t>
      </w:r>
      <w:r w:rsidRPr="00B553E5">
        <w:rPr>
          <w:rFonts w:eastAsia="Microsoft YaHei"/>
        </w:rPr>
        <w:t>.</w:t>
      </w:r>
      <w:r w:rsidRPr="00B553E5">
        <w:rPr>
          <w:rFonts w:eastAsia="Microsoft YaHei"/>
          <w:lang w:eastAsia="zh-CN"/>
        </w:rPr>
        <w:t>4</w:t>
      </w:r>
      <w:r>
        <w:rPr>
          <w:rFonts w:asciiTheme="minorHAnsi" w:eastAsiaTheme="minorEastAsia" w:hAnsiTheme="minorHAnsi" w:cstheme="minorBidi"/>
          <w:sz w:val="22"/>
          <w:szCs w:val="22"/>
          <w:lang w:eastAsia="en-GB"/>
        </w:rPr>
        <w:tab/>
      </w:r>
      <w:r w:rsidRPr="00B553E5">
        <w:rPr>
          <w:rFonts w:eastAsia="Microsoft YaHei"/>
          <w:lang w:eastAsia="zh-CN"/>
        </w:rPr>
        <w:t>AUSF</w:t>
      </w:r>
      <w:r>
        <w:tab/>
      </w:r>
      <w:r>
        <w:fldChar w:fldCharType="begin" w:fldLock="1"/>
      </w:r>
      <w:r>
        <w:instrText xml:space="preserve"> PAGEREF _Toc58404562 \h </w:instrText>
      </w:r>
      <w:r>
        <w:fldChar w:fldCharType="separate"/>
      </w:r>
      <w:r>
        <w:t>9</w:t>
      </w:r>
      <w:r>
        <w:fldChar w:fldCharType="end"/>
      </w:r>
    </w:p>
    <w:p w14:paraId="49518FB6" w14:textId="788D820F" w:rsidR="006B1033" w:rsidRDefault="006B1033">
      <w:pPr>
        <w:pStyle w:val="TOC3"/>
        <w:rPr>
          <w:rFonts w:asciiTheme="minorHAnsi" w:eastAsiaTheme="minorEastAsia" w:hAnsiTheme="minorHAnsi" w:cstheme="minorBidi"/>
          <w:sz w:val="22"/>
          <w:szCs w:val="22"/>
          <w:lang w:eastAsia="en-GB"/>
        </w:rPr>
      </w:pPr>
      <w:r w:rsidRPr="00B553E5">
        <w:rPr>
          <w:rFonts w:eastAsia="Microsoft YaHei"/>
        </w:rPr>
        <w:t>4.</w:t>
      </w:r>
      <w:r w:rsidRPr="00B553E5">
        <w:rPr>
          <w:rFonts w:eastAsia="Microsoft YaHei"/>
          <w:lang w:eastAsia="zh-CN"/>
        </w:rPr>
        <w:t>2</w:t>
      </w:r>
      <w:r w:rsidRPr="00B553E5">
        <w:rPr>
          <w:rFonts w:eastAsia="Microsoft YaHei"/>
        </w:rPr>
        <w:t>.</w:t>
      </w:r>
      <w:r w:rsidRPr="00B553E5">
        <w:rPr>
          <w:rFonts w:eastAsiaTheme="minorEastAsia"/>
          <w:lang w:eastAsia="zh-CN"/>
        </w:rPr>
        <w:t>5</w:t>
      </w:r>
      <w:r>
        <w:rPr>
          <w:rFonts w:asciiTheme="minorHAnsi" w:eastAsiaTheme="minorEastAsia" w:hAnsiTheme="minorHAnsi" w:cstheme="minorBidi"/>
          <w:sz w:val="22"/>
          <w:szCs w:val="22"/>
          <w:lang w:eastAsia="en-GB"/>
        </w:rPr>
        <w:tab/>
      </w:r>
      <w:r w:rsidRPr="00B553E5">
        <w:rPr>
          <w:rFonts w:eastAsia="Microsoft YaHei"/>
          <w:lang w:eastAsia="zh-CN"/>
        </w:rPr>
        <w:t>UDM</w:t>
      </w:r>
      <w:r>
        <w:tab/>
      </w:r>
      <w:r>
        <w:fldChar w:fldCharType="begin" w:fldLock="1"/>
      </w:r>
      <w:r>
        <w:instrText xml:space="preserve"> PAGEREF _Toc58404563 \h </w:instrText>
      </w:r>
      <w:r>
        <w:fldChar w:fldCharType="separate"/>
      </w:r>
      <w:r>
        <w:t>9</w:t>
      </w:r>
      <w:r>
        <w:fldChar w:fldCharType="end"/>
      </w:r>
    </w:p>
    <w:p w14:paraId="59032756" w14:textId="20288CA7"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3</w:t>
      </w:r>
      <w:r>
        <w:rPr>
          <w:rFonts w:asciiTheme="minorHAnsi" w:eastAsiaTheme="minorEastAsia" w:hAnsiTheme="minorHAnsi" w:cstheme="minorBidi"/>
          <w:sz w:val="22"/>
          <w:szCs w:val="22"/>
          <w:lang w:eastAsia="en-GB"/>
        </w:rPr>
        <w:tab/>
      </w:r>
      <w:r w:rsidRPr="00B553E5">
        <w:rPr>
          <w:rFonts w:eastAsiaTheme="minorEastAsia"/>
        </w:rPr>
        <w:t xml:space="preserve">AKMA Service Based </w:t>
      </w:r>
      <w:r w:rsidRPr="00B553E5">
        <w:rPr>
          <w:rFonts w:eastAsiaTheme="minorEastAsia"/>
          <w:lang w:eastAsia="zh-CN"/>
        </w:rPr>
        <w:t>Interfaces(SBIs)</w:t>
      </w:r>
      <w:r>
        <w:tab/>
      </w:r>
      <w:r>
        <w:fldChar w:fldCharType="begin" w:fldLock="1"/>
      </w:r>
      <w:r>
        <w:instrText xml:space="preserve"> PAGEREF _Toc58404564 \h </w:instrText>
      </w:r>
      <w:r>
        <w:fldChar w:fldCharType="separate"/>
      </w:r>
      <w:r>
        <w:t>9</w:t>
      </w:r>
      <w:r>
        <w:fldChar w:fldCharType="end"/>
      </w:r>
    </w:p>
    <w:p w14:paraId="6908EF7F" w14:textId="3152B089" w:rsidR="006B1033" w:rsidRDefault="006B1033">
      <w:pPr>
        <w:pStyle w:val="TOC3"/>
        <w:rPr>
          <w:rFonts w:asciiTheme="minorHAnsi" w:eastAsiaTheme="minorEastAsia" w:hAnsiTheme="minorHAnsi" w:cstheme="minorBidi"/>
          <w:sz w:val="22"/>
          <w:szCs w:val="22"/>
          <w:lang w:eastAsia="en-GB"/>
        </w:rPr>
      </w:pPr>
      <w:r w:rsidRPr="00B553E5">
        <w:rPr>
          <w:rFonts w:eastAsiaTheme="minorEastAsia"/>
          <w:lang w:eastAsia="zh-CN"/>
        </w:rPr>
        <w:t>4.3.0</w:t>
      </w:r>
      <w:r>
        <w:rPr>
          <w:rFonts w:asciiTheme="minorHAnsi" w:eastAsiaTheme="minorEastAsia" w:hAnsiTheme="minorHAnsi" w:cstheme="minorBidi"/>
          <w:sz w:val="22"/>
          <w:szCs w:val="22"/>
          <w:lang w:eastAsia="en-GB"/>
        </w:rPr>
        <w:tab/>
      </w:r>
      <w:r w:rsidRPr="00B553E5">
        <w:rPr>
          <w:rFonts w:eastAsiaTheme="minorEastAsia"/>
          <w:lang w:eastAsia="zh-CN"/>
        </w:rPr>
        <w:t>General</w:t>
      </w:r>
      <w:r>
        <w:tab/>
      </w:r>
      <w:r>
        <w:fldChar w:fldCharType="begin" w:fldLock="1"/>
      </w:r>
      <w:r>
        <w:instrText xml:space="preserve"> PAGEREF _Toc58404565 \h </w:instrText>
      </w:r>
      <w:r>
        <w:fldChar w:fldCharType="separate"/>
      </w:r>
      <w:r>
        <w:t>9</w:t>
      </w:r>
      <w:r>
        <w:fldChar w:fldCharType="end"/>
      </w:r>
    </w:p>
    <w:p w14:paraId="16D8D280" w14:textId="42063D46" w:rsidR="006B1033" w:rsidRDefault="006B1033">
      <w:pPr>
        <w:pStyle w:val="TOC3"/>
        <w:rPr>
          <w:rFonts w:asciiTheme="minorHAnsi" w:eastAsiaTheme="minorEastAsia" w:hAnsiTheme="minorHAnsi" w:cstheme="minorBidi"/>
          <w:sz w:val="22"/>
          <w:szCs w:val="22"/>
          <w:lang w:eastAsia="en-GB"/>
        </w:rPr>
      </w:pPr>
      <w:r w:rsidRPr="00B553E5">
        <w:rPr>
          <w:rFonts w:eastAsiaTheme="minorEastAsia"/>
        </w:rPr>
        <w:t>4.3.</w:t>
      </w:r>
      <w:r w:rsidRPr="00B553E5">
        <w:rPr>
          <w:rFonts w:eastAsiaTheme="minorEastAsia"/>
          <w:lang w:eastAsia="zh-CN"/>
        </w:rPr>
        <w:t>1</w:t>
      </w:r>
      <w:r>
        <w:rPr>
          <w:rFonts w:asciiTheme="minorHAnsi" w:eastAsiaTheme="minorEastAsia" w:hAnsiTheme="minorHAnsi" w:cstheme="minorBidi"/>
          <w:sz w:val="22"/>
          <w:szCs w:val="22"/>
          <w:lang w:eastAsia="en-GB"/>
        </w:rPr>
        <w:tab/>
      </w:r>
      <w:r w:rsidRPr="00B553E5">
        <w:rPr>
          <w:rFonts w:eastAsiaTheme="minorEastAsia"/>
        </w:rPr>
        <w:t>Void</w:t>
      </w:r>
      <w:r>
        <w:tab/>
      </w:r>
      <w:r>
        <w:fldChar w:fldCharType="begin" w:fldLock="1"/>
      </w:r>
      <w:r>
        <w:instrText xml:space="preserve"> PAGEREF _Toc58404566 \h </w:instrText>
      </w:r>
      <w:r>
        <w:fldChar w:fldCharType="separate"/>
      </w:r>
      <w:r>
        <w:t>10</w:t>
      </w:r>
      <w:r>
        <w:fldChar w:fldCharType="end"/>
      </w:r>
    </w:p>
    <w:p w14:paraId="1710398A" w14:textId="75F1DB9C"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4</w:t>
      </w:r>
      <w:r>
        <w:rPr>
          <w:rFonts w:asciiTheme="minorHAnsi" w:eastAsiaTheme="minorEastAsia" w:hAnsiTheme="minorHAnsi" w:cstheme="minorBidi"/>
          <w:sz w:val="22"/>
          <w:szCs w:val="22"/>
          <w:lang w:eastAsia="en-GB"/>
        </w:rPr>
        <w:tab/>
      </w:r>
      <w:r w:rsidRPr="00B553E5">
        <w:rPr>
          <w:rFonts w:eastAsiaTheme="minorEastAsia"/>
          <w:lang w:eastAsia="zh-CN"/>
        </w:rPr>
        <w:t>Security r</w:t>
      </w:r>
      <w:r w:rsidRPr="00B553E5">
        <w:rPr>
          <w:rFonts w:eastAsiaTheme="minorEastAsia"/>
        </w:rPr>
        <w:t>equirements and principles for AKMA</w:t>
      </w:r>
      <w:r>
        <w:tab/>
      </w:r>
      <w:r>
        <w:fldChar w:fldCharType="begin" w:fldLock="1"/>
      </w:r>
      <w:r>
        <w:instrText xml:space="preserve"> PAGEREF _Toc58404567 \h </w:instrText>
      </w:r>
      <w:r>
        <w:fldChar w:fldCharType="separate"/>
      </w:r>
      <w:r>
        <w:t>10</w:t>
      </w:r>
      <w:r>
        <w:fldChar w:fldCharType="end"/>
      </w:r>
    </w:p>
    <w:p w14:paraId="647C3015" w14:textId="42B96C82"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4.4.0</w:t>
      </w:r>
      <w:r>
        <w:rPr>
          <w:rFonts w:asciiTheme="minorHAnsi" w:eastAsiaTheme="minorEastAsia" w:hAnsiTheme="minorHAnsi" w:cstheme="minorBidi"/>
          <w:sz w:val="22"/>
          <w:szCs w:val="22"/>
          <w:lang w:eastAsia="en-GB"/>
        </w:rPr>
        <w:tab/>
      </w:r>
      <w:r w:rsidRPr="00B553E5">
        <w:rPr>
          <w:rFonts w:eastAsiaTheme="minorEastAsia"/>
        </w:rPr>
        <w:t>General</w:t>
      </w:r>
      <w:r>
        <w:tab/>
      </w:r>
      <w:r>
        <w:fldChar w:fldCharType="begin" w:fldLock="1"/>
      </w:r>
      <w:r>
        <w:instrText xml:space="preserve"> PAGEREF _Toc58404568 \h </w:instrText>
      </w:r>
      <w:r>
        <w:fldChar w:fldCharType="separate"/>
      </w:r>
      <w:r>
        <w:t>10</w:t>
      </w:r>
      <w:r>
        <w:fldChar w:fldCharType="end"/>
      </w:r>
    </w:p>
    <w:p w14:paraId="0B4D8460" w14:textId="0D0F3F03" w:rsidR="006B1033" w:rsidRDefault="006B1033">
      <w:pPr>
        <w:pStyle w:val="TOC3"/>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4</w:t>
      </w:r>
      <w:r w:rsidRPr="00B553E5">
        <w:rPr>
          <w:rFonts w:eastAsiaTheme="minorEastAsia"/>
        </w:rPr>
        <w:t>.</w:t>
      </w:r>
      <w:r w:rsidRPr="00B553E5">
        <w:rPr>
          <w:rFonts w:eastAsiaTheme="minorEastAsia"/>
          <w:lang w:eastAsia="zh-CN"/>
        </w:rPr>
        <w:t>1</w:t>
      </w:r>
      <w:r>
        <w:rPr>
          <w:rFonts w:asciiTheme="minorHAnsi" w:eastAsiaTheme="minorEastAsia" w:hAnsiTheme="minorHAnsi" w:cstheme="minorBidi"/>
          <w:sz w:val="22"/>
          <w:szCs w:val="22"/>
          <w:lang w:eastAsia="en-GB"/>
        </w:rPr>
        <w:tab/>
      </w:r>
      <w:r w:rsidRPr="00B553E5">
        <w:rPr>
          <w:rFonts w:eastAsia="Microsoft YaHei"/>
        </w:rPr>
        <w:t>Requirements on Ua* reference point</w:t>
      </w:r>
      <w:r>
        <w:tab/>
      </w:r>
      <w:r>
        <w:fldChar w:fldCharType="begin" w:fldLock="1"/>
      </w:r>
      <w:r>
        <w:instrText xml:space="preserve"> PAGEREF _Toc58404569 \h </w:instrText>
      </w:r>
      <w:r>
        <w:fldChar w:fldCharType="separate"/>
      </w:r>
      <w:r>
        <w:t>10</w:t>
      </w:r>
      <w:r>
        <w:fldChar w:fldCharType="end"/>
      </w:r>
    </w:p>
    <w:p w14:paraId="37DC1C2F" w14:textId="00AB7199" w:rsidR="006B1033" w:rsidRDefault="006B1033">
      <w:pPr>
        <w:pStyle w:val="TOC3"/>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4</w:t>
      </w:r>
      <w:r w:rsidRPr="00B553E5">
        <w:rPr>
          <w:rFonts w:eastAsiaTheme="minorEastAsia"/>
        </w:rPr>
        <w:t>.</w:t>
      </w:r>
      <w:r w:rsidRPr="00B553E5">
        <w:rPr>
          <w:rFonts w:eastAsiaTheme="minorEastAsia"/>
          <w:lang w:eastAsia="zh-CN"/>
        </w:rPr>
        <w:t>2</w:t>
      </w:r>
      <w:r>
        <w:rPr>
          <w:rFonts w:asciiTheme="minorHAnsi" w:eastAsiaTheme="minorEastAsia" w:hAnsiTheme="minorHAnsi" w:cstheme="minorBidi"/>
          <w:sz w:val="22"/>
          <w:szCs w:val="22"/>
          <w:lang w:eastAsia="en-GB"/>
        </w:rPr>
        <w:tab/>
      </w:r>
      <w:r w:rsidRPr="00B553E5">
        <w:rPr>
          <w:rFonts w:eastAsia="Microsoft YaHei"/>
        </w:rPr>
        <w:t xml:space="preserve">Requirements on </w:t>
      </w:r>
      <w:r w:rsidRPr="00B553E5">
        <w:rPr>
          <w:rFonts w:eastAsiaTheme="minorEastAsia"/>
        </w:rPr>
        <w:t>AKMA Key Identifier (A-KID)</w:t>
      </w:r>
      <w:r>
        <w:tab/>
      </w:r>
      <w:r>
        <w:fldChar w:fldCharType="begin" w:fldLock="1"/>
      </w:r>
      <w:r>
        <w:instrText xml:space="preserve"> PAGEREF _Toc58404570 \h </w:instrText>
      </w:r>
      <w:r>
        <w:fldChar w:fldCharType="separate"/>
      </w:r>
      <w:r>
        <w:t>10</w:t>
      </w:r>
      <w:r>
        <w:fldChar w:fldCharType="end"/>
      </w:r>
    </w:p>
    <w:p w14:paraId="12321197" w14:textId="2E1F885C"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5</w:t>
      </w:r>
      <w:r>
        <w:rPr>
          <w:rFonts w:asciiTheme="minorHAnsi" w:eastAsiaTheme="minorEastAsia" w:hAnsiTheme="minorHAnsi" w:cstheme="minorBidi"/>
          <w:sz w:val="22"/>
          <w:szCs w:val="22"/>
          <w:lang w:eastAsia="en-GB"/>
        </w:rPr>
        <w:tab/>
      </w:r>
      <w:r w:rsidRPr="00B553E5">
        <w:rPr>
          <w:rFonts w:eastAsiaTheme="minorEastAsia"/>
        </w:rPr>
        <w:t>AKMA reference points</w:t>
      </w:r>
      <w:r>
        <w:tab/>
      </w:r>
      <w:r>
        <w:fldChar w:fldCharType="begin" w:fldLock="1"/>
      </w:r>
      <w:r>
        <w:instrText xml:space="preserve"> PAGEREF _Toc58404571 \h </w:instrText>
      </w:r>
      <w:r>
        <w:fldChar w:fldCharType="separate"/>
      </w:r>
      <w:r>
        <w:t>10</w:t>
      </w:r>
      <w:r>
        <w:fldChar w:fldCharType="end"/>
      </w:r>
    </w:p>
    <w:p w14:paraId="25D99185" w14:textId="32AD0C62" w:rsidR="006B1033" w:rsidRDefault="006B1033">
      <w:pPr>
        <w:pStyle w:val="TOC1"/>
        <w:rPr>
          <w:rFonts w:asciiTheme="minorHAnsi" w:eastAsiaTheme="minorEastAsia" w:hAnsiTheme="minorHAnsi" w:cstheme="minorBidi"/>
          <w:szCs w:val="22"/>
          <w:lang w:eastAsia="en-GB"/>
        </w:rPr>
      </w:pPr>
      <w:r w:rsidRPr="00B553E5">
        <w:rPr>
          <w:rFonts w:eastAsiaTheme="minorEastAsia"/>
          <w:lang w:eastAsia="zh-CN"/>
        </w:rPr>
        <w:t>5</w:t>
      </w:r>
      <w:r>
        <w:rPr>
          <w:rFonts w:asciiTheme="minorHAnsi" w:eastAsiaTheme="minorEastAsia" w:hAnsiTheme="minorHAnsi" w:cstheme="minorBidi"/>
          <w:szCs w:val="22"/>
          <w:lang w:eastAsia="en-GB"/>
        </w:rPr>
        <w:tab/>
      </w:r>
      <w:r w:rsidRPr="00B553E5">
        <w:rPr>
          <w:rFonts w:eastAsiaTheme="minorEastAsia"/>
          <w:lang w:eastAsia="zh-CN"/>
        </w:rPr>
        <w:t>Key management</w:t>
      </w:r>
      <w:r>
        <w:tab/>
      </w:r>
      <w:r>
        <w:fldChar w:fldCharType="begin" w:fldLock="1"/>
      </w:r>
      <w:r>
        <w:instrText xml:space="preserve"> PAGEREF _Toc58404572 \h </w:instrText>
      </w:r>
      <w:r>
        <w:fldChar w:fldCharType="separate"/>
      </w:r>
      <w:r>
        <w:t>11</w:t>
      </w:r>
      <w:r>
        <w:fldChar w:fldCharType="end"/>
      </w:r>
    </w:p>
    <w:p w14:paraId="26B04F9E" w14:textId="67E5BF12" w:rsidR="006B1033" w:rsidRDefault="006B1033">
      <w:pPr>
        <w:pStyle w:val="TOC2"/>
        <w:rPr>
          <w:rFonts w:asciiTheme="minorHAnsi" w:eastAsiaTheme="minorEastAsia" w:hAnsiTheme="minorHAnsi" w:cstheme="minorBidi"/>
          <w:sz w:val="22"/>
          <w:szCs w:val="22"/>
          <w:lang w:eastAsia="en-GB"/>
        </w:rPr>
      </w:pPr>
      <w:r w:rsidRPr="00B553E5">
        <w:rPr>
          <w:rFonts w:eastAsiaTheme="minorEastAsia"/>
          <w:lang w:eastAsia="zh-CN"/>
        </w:rPr>
        <w:t>5</w:t>
      </w:r>
      <w:r w:rsidRPr="00B553E5">
        <w:rPr>
          <w:rFonts w:eastAsiaTheme="minorEastAsia"/>
        </w:rPr>
        <w:t>.1</w:t>
      </w:r>
      <w:r>
        <w:rPr>
          <w:rFonts w:asciiTheme="minorHAnsi" w:eastAsiaTheme="minorEastAsia" w:hAnsiTheme="minorHAnsi" w:cstheme="minorBidi"/>
          <w:sz w:val="22"/>
          <w:szCs w:val="22"/>
          <w:lang w:eastAsia="en-GB"/>
        </w:rPr>
        <w:tab/>
      </w:r>
      <w:r w:rsidRPr="00B553E5">
        <w:rPr>
          <w:rFonts w:eastAsiaTheme="minorEastAsia"/>
          <w:lang w:eastAsia="zh-CN"/>
        </w:rPr>
        <w:t>AKMA key hierarchy</w:t>
      </w:r>
      <w:r>
        <w:tab/>
      </w:r>
      <w:r>
        <w:fldChar w:fldCharType="begin" w:fldLock="1"/>
      </w:r>
      <w:r>
        <w:instrText xml:space="preserve"> PAGEREF _Toc58404573 \h </w:instrText>
      </w:r>
      <w:r>
        <w:fldChar w:fldCharType="separate"/>
      </w:r>
      <w:r>
        <w:t>11</w:t>
      </w:r>
      <w:r>
        <w:fldChar w:fldCharType="end"/>
      </w:r>
    </w:p>
    <w:p w14:paraId="54EB31FF" w14:textId="2E2A7592" w:rsidR="006B1033" w:rsidRDefault="006B1033">
      <w:pPr>
        <w:pStyle w:val="TOC2"/>
        <w:rPr>
          <w:rFonts w:asciiTheme="minorHAnsi" w:eastAsiaTheme="minorEastAsia" w:hAnsiTheme="minorHAnsi" w:cstheme="minorBidi"/>
          <w:sz w:val="22"/>
          <w:szCs w:val="22"/>
          <w:lang w:eastAsia="en-GB"/>
        </w:rPr>
      </w:pPr>
      <w:r w:rsidRPr="00B553E5">
        <w:rPr>
          <w:rFonts w:eastAsia="Microsoft YaHei"/>
          <w:lang w:eastAsia="zh-CN"/>
        </w:rPr>
        <w:t>5</w:t>
      </w:r>
      <w:r w:rsidRPr="00B553E5">
        <w:rPr>
          <w:rFonts w:eastAsia="Microsoft YaHei"/>
        </w:rPr>
        <w:t>.2</w:t>
      </w:r>
      <w:r>
        <w:rPr>
          <w:rFonts w:asciiTheme="minorHAnsi" w:eastAsiaTheme="minorEastAsia" w:hAnsiTheme="minorHAnsi" w:cstheme="minorBidi"/>
          <w:sz w:val="22"/>
          <w:szCs w:val="22"/>
          <w:lang w:eastAsia="en-GB"/>
        </w:rPr>
        <w:tab/>
      </w:r>
      <w:r w:rsidRPr="00B553E5">
        <w:rPr>
          <w:rFonts w:eastAsia="Microsoft YaHei"/>
        </w:rPr>
        <w:t>AKMA k</w:t>
      </w:r>
      <w:r w:rsidRPr="00B553E5">
        <w:rPr>
          <w:rFonts w:eastAsia="Microsoft YaHei"/>
          <w:lang w:eastAsia="zh-CN"/>
        </w:rPr>
        <w:t>ey lifetimes</w:t>
      </w:r>
      <w:r>
        <w:tab/>
      </w:r>
      <w:r>
        <w:fldChar w:fldCharType="begin" w:fldLock="1"/>
      </w:r>
      <w:r>
        <w:instrText xml:space="preserve"> PAGEREF _Toc58404574 \h </w:instrText>
      </w:r>
      <w:r>
        <w:fldChar w:fldCharType="separate"/>
      </w:r>
      <w:r>
        <w:t>11</w:t>
      </w:r>
      <w:r>
        <w:fldChar w:fldCharType="end"/>
      </w:r>
    </w:p>
    <w:p w14:paraId="5DE9D60E" w14:textId="778D4BE4" w:rsidR="006B1033" w:rsidRDefault="006B1033">
      <w:pPr>
        <w:pStyle w:val="TOC1"/>
        <w:rPr>
          <w:rFonts w:asciiTheme="minorHAnsi" w:eastAsiaTheme="minorEastAsia" w:hAnsiTheme="minorHAnsi" w:cstheme="minorBidi"/>
          <w:szCs w:val="22"/>
          <w:lang w:eastAsia="en-GB"/>
        </w:rPr>
      </w:pPr>
      <w:r w:rsidRPr="00B553E5">
        <w:rPr>
          <w:rFonts w:eastAsiaTheme="minorEastAsia"/>
          <w:lang w:eastAsia="zh-CN"/>
        </w:rPr>
        <w:t>6</w:t>
      </w:r>
      <w:r>
        <w:rPr>
          <w:rFonts w:asciiTheme="minorHAnsi" w:eastAsiaTheme="minorEastAsia" w:hAnsiTheme="minorHAnsi" w:cstheme="minorBidi"/>
          <w:szCs w:val="22"/>
          <w:lang w:eastAsia="en-GB"/>
        </w:rPr>
        <w:tab/>
      </w:r>
      <w:r w:rsidRPr="00B553E5">
        <w:rPr>
          <w:rFonts w:eastAsiaTheme="minorEastAsia"/>
          <w:lang w:eastAsia="zh-CN"/>
        </w:rPr>
        <w:t>AKMA Procedures</w:t>
      </w:r>
      <w:r>
        <w:tab/>
      </w:r>
      <w:r>
        <w:fldChar w:fldCharType="begin" w:fldLock="1"/>
      </w:r>
      <w:r>
        <w:instrText xml:space="preserve"> PAGEREF _Toc58404575 \h </w:instrText>
      </w:r>
      <w:r>
        <w:fldChar w:fldCharType="separate"/>
      </w:r>
      <w:r>
        <w:t>12</w:t>
      </w:r>
      <w:r>
        <w:fldChar w:fldCharType="end"/>
      </w:r>
    </w:p>
    <w:p w14:paraId="6EC5CFCB" w14:textId="72CE19BC"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6.</w:t>
      </w:r>
      <w:r w:rsidRPr="00B553E5">
        <w:rPr>
          <w:rFonts w:eastAsiaTheme="minorEastAsia"/>
          <w:lang w:eastAsia="zh-CN"/>
        </w:rPr>
        <w:t>1</w:t>
      </w:r>
      <w:r>
        <w:rPr>
          <w:rFonts w:asciiTheme="minorHAnsi" w:eastAsiaTheme="minorEastAsia" w:hAnsiTheme="minorHAnsi" w:cstheme="minorBidi"/>
          <w:sz w:val="22"/>
          <w:szCs w:val="22"/>
          <w:lang w:eastAsia="en-GB"/>
        </w:rPr>
        <w:tab/>
      </w:r>
      <w:r w:rsidRPr="00B553E5">
        <w:rPr>
          <w:rFonts w:eastAsiaTheme="minorEastAsia"/>
        </w:rPr>
        <w:t xml:space="preserve">Deriving AKMA key </w:t>
      </w:r>
      <w:r w:rsidRPr="00B553E5">
        <w:rPr>
          <w:rFonts w:eastAsia="Microsoft YaHei"/>
        </w:rPr>
        <w:t>after primary authentication</w:t>
      </w:r>
      <w:r>
        <w:tab/>
      </w:r>
      <w:r>
        <w:fldChar w:fldCharType="begin" w:fldLock="1"/>
      </w:r>
      <w:r>
        <w:instrText xml:space="preserve"> PAGEREF _Toc58404576 \h </w:instrText>
      </w:r>
      <w:r>
        <w:fldChar w:fldCharType="separate"/>
      </w:r>
      <w:r>
        <w:t>12</w:t>
      </w:r>
      <w:r>
        <w:fldChar w:fldCharType="end"/>
      </w:r>
    </w:p>
    <w:p w14:paraId="35C1907D" w14:textId="3E9D811A"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6.</w:t>
      </w:r>
      <w:r w:rsidRPr="00B553E5">
        <w:rPr>
          <w:rFonts w:eastAsiaTheme="minorEastAsia"/>
          <w:lang w:eastAsia="zh-CN"/>
        </w:rPr>
        <w:t>2</w:t>
      </w:r>
      <w:r>
        <w:rPr>
          <w:rFonts w:asciiTheme="minorHAnsi" w:eastAsiaTheme="minorEastAsia" w:hAnsiTheme="minorHAnsi" w:cstheme="minorBidi"/>
          <w:sz w:val="22"/>
          <w:szCs w:val="22"/>
          <w:lang w:eastAsia="en-GB"/>
        </w:rPr>
        <w:tab/>
      </w:r>
      <w:r w:rsidRPr="00B553E5">
        <w:rPr>
          <w:rFonts w:eastAsiaTheme="minorEastAsia"/>
        </w:rPr>
        <w:t>Deriving AKMA Application Key for a specific AF</w:t>
      </w:r>
      <w:r>
        <w:tab/>
      </w:r>
      <w:r>
        <w:fldChar w:fldCharType="begin" w:fldLock="1"/>
      </w:r>
      <w:r>
        <w:instrText xml:space="preserve"> PAGEREF _Toc58404577 \h </w:instrText>
      </w:r>
      <w:r>
        <w:fldChar w:fldCharType="separate"/>
      </w:r>
      <w:r>
        <w:t>13</w:t>
      </w:r>
      <w:r>
        <w:fldChar w:fldCharType="end"/>
      </w:r>
    </w:p>
    <w:p w14:paraId="5DD0DB0F" w14:textId="2741ED16"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6.</w:t>
      </w:r>
      <w:r w:rsidRPr="00B553E5">
        <w:rPr>
          <w:rFonts w:eastAsiaTheme="minorEastAsia"/>
          <w:lang w:eastAsia="zh-CN"/>
        </w:rPr>
        <w:t>3</w:t>
      </w:r>
      <w:r>
        <w:rPr>
          <w:rFonts w:asciiTheme="minorHAnsi" w:eastAsiaTheme="minorEastAsia" w:hAnsiTheme="minorHAnsi" w:cstheme="minorBidi"/>
          <w:sz w:val="22"/>
          <w:szCs w:val="22"/>
          <w:lang w:eastAsia="en-GB"/>
        </w:rPr>
        <w:tab/>
      </w:r>
      <w:r w:rsidRPr="00B553E5">
        <w:rPr>
          <w:rFonts w:eastAsiaTheme="minorEastAsia"/>
        </w:rPr>
        <w:t>AKMA Application Key request via NEF</w:t>
      </w:r>
      <w:r>
        <w:tab/>
      </w:r>
      <w:r>
        <w:fldChar w:fldCharType="begin" w:fldLock="1"/>
      </w:r>
      <w:r>
        <w:instrText xml:space="preserve"> PAGEREF _Toc58404578 \h </w:instrText>
      </w:r>
      <w:r>
        <w:fldChar w:fldCharType="separate"/>
      </w:r>
      <w:r>
        <w:t>14</w:t>
      </w:r>
      <w:r>
        <w:fldChar w:fldCharType="end"/>
      </w:r>
    </w:p>
    <w:p w14:paraId="3070AB83" w14:textId="34513B97"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6.</w:t>
      </w:r>
      <w:r w:rsidRPr="00B553E5">
        <w:rPr>
          <w:rFonts w:eastAsiaTheme="minorEastAsia"/>
          <w:lang w:eastAsia="zh-CN"/>
        </w:rPr>
        <w:t>4</w:t>
      </w:r>
      <w:r>
        <w:rPr>
          <w:rFonts w:asciiTheme="minorHAnsi" w:eastAsiaTheme="minorEastAsia" w:hAnsiTheme="minorHAnsi" w:cstheme="minorBidi"/>
          <w:sz w:val="22"/>
          <w:szCs w:val="22"/>
          <w:lang w:eastAsia="en-GB"/>
        </w:rPr>
        <w:tab/>
      </w:r>
      <w:r w:rsidRPr="00B553E5">
        <w:rPr>
          <w:rFonts w:eastAsiaTheme="minorEastAsia"/>
        </w:rPr>
        <w:t>AKMA key change</w:t>
      </w:r>
      <w:r>
        <w:tab/>
      </w:r>
      <w:r>
        <w:fldChar w:fldCharType="begin" w:fldLock="1"/>
      </w:r>
      <w:r>
        <w:instrText xml:space="preserve"> PAGEREF _Toc58404579 \h </w:instrText>
      </w:r>
      <w:r>
        <w:fldChar w:fldCharType="separate"/>
      </w:r>
      <w:r>
        <w:t>15</w:t>
      </w:r>
      <w:r>
        <w:fldChar w:fldCharType="end"/>
      </w:r>
    </w:p>
    <w:p w14:paraId="6D708AFE" w14:textId="4E5B6102" w:rsidR="006B1033" w:rsidRDefault="006B1033">
      <w:pPr>
        <w:pStyle w:val="TOC3"/>
        <w:rPr>
          <w:rFonts w:asciiTheme="minorHAnsi" w:eastAsiaTheme="minorEastAsia" w:hAnsiTheme="minorHAnsi" w:cstheme="minorBidi"/>
          <w:sz w:val="22"/>
          <w:szCs w:val="22"/>
          <w:lang w:eastAsia="en-GB"/>
        </w:rPr>
      </w:pPr>
      <w:r w:rsidRPr="00B553E5">
        <w:rPr>
          <w:rFonts w:eastAsia="Microsoft YaHei"/>
          <w:lang w:eastAsia="zh-CN"/>
        </w:rPr>
        <w:t>6.4.1</w:t>
      </w:r>
      <w:r>
        <w:rPr>
          <w:rFonts w:asciiTheme="minorHAnsi" w:eastAsiaTheme="minorEastAsia" w:hAnsiTheme="minorHAnsi" w:cstheme="minorBidi"/>
          <w:sz w:val="22"/>
          <w:szCs w:val="22"/>
          <w:lang w:eastAsia="en-GB"/>
        </w:rPr>
        <w:tab/>
      </w:r>
      <w:r w:rsidRPr="00B553E5">
        <w:rPr>
          <w:rFonts w:eastAsiaTheme="minorEastAsia"/>
          <w:lang w:eastAsia="zh-CN"/>
        </w:rPr>
        <w:t>K</w:t>
      </w:r>
      <w:r w:rsidRPr="00B553E5">
        <w:rPr>
          <w:rFonts w:eastAsiaTheme="minorEastAsia"/>
          <w:vertAlign w:val="subscript"/>
          <w:lang w:eastAsia="zh-CN"/>
        </w:rPr>
        <w:t>AKMA</w:t>
      </w:r>
      <w:r w:rsidRPr="00B553E5">
        <w:rPr>
          <w:rFonts w:eastAsiaTheme="minorEastAsia"/>
          <w:lang w:eastAsia="zh-CN"/>
        </w:rPr>
        <w:t xml:space="preserve"> re-keying</w:t>
      </w:r>
      <w:r>
        <w:tab/>
      </w:r>
      <w:r>
        <w:fldChar w:fldCharType="begin" w:fldLock="1"/>
      </w:r>
      <w:r>
        <w:instrText xml:space="preserve"> PAGEREF _Toc58404580 \h </w:instrText>
      </w:r>
      <w:r>
        <w:fldChar w:fldCharType="separate"/>
      </w:r>
      <w:r>
        <w:t>15</w:t>
      </w:r>
      <w:r>
        <w:fldChar w:fldCharType="end"/>
      </w:r>
    </w:p>
    <w:p w14:paraId="11911A47" w14:textId="2EC04C8D" w:rsidR="006B1033" w:rsidRDefault="006B1033">
      <w:pPr>
        <w:pStyle w:val="TOC3"/>
        <w:rPr>
          <w:rFonts w:asciiTheme="minorHAnsi" w:eastAsiaTheme="minorEastAsia" w:hAnsiTheme="minorHAnsi" w:cstheme="minorBidi"/>
          <w:sz w:val="22"/>
          <w:szCs w:val="22"/>
          <w:lang w:eastAsia="en-GB"/>
        </w:rPr>
      </w:pPr>
      <w:r w:rsidRPr="00B553E5">
        <w:rPr>
          <w:rFonts w:eastAsia="Microsoft YaHei"/>
          <w:lang w:eastAsia="zh-CN"/>
        </w:rPr>
        <w:t>6.4.2</w:t>
      </w:r>
      <w:r>
        <w:rPr>
          <w:rFonts w:asciiTheme="minorHAnsi" w:eastAsiaTheme="minorEastAsia" w:hAnsiTheme="minorHAnsi" w:cstheme="minorBidi"/>
          <w:sz w:val="22"/>
          <w:szCs w:val="22"/>
          <w:lang w:eastAsia="en-GB"/>
        </w:rPr>
        <w:tab/>
      </w:r>
      <w:r w:rsidRPr="00B553E5">
        <w:rPr>
          <w:rFonts w:eastAsiaTheme="minorEastAsia"/>
          <w:lang w:eastAsia="zh-CN"/>
        </w:rPr>
        <w:t>K</w:t>
      </w:r>
      <w:r w:rsidRPr="00B553E5">
        <w:rPr>
          <w:rFonts w:eastAsiaTheme="minorEastAsia"/>
          <w:vertAlign w:val="subscript"/>
          <w:lang w:eastAsia="zh-CN"/>
        </w:rPr>
        <w:t>AF</w:t>
      </w:r>
      <w:r w:rsidRPr="00B553E5">
        <w:rPr>
          <w:rFonts w:eastAsiaTheme="minorEastAsia"/>
          <w:lang w:eastAsia="zh-CN"/>
        </w:rPr>
        <w:t xml:space="preserve"> re-keying</w:t>
      </w:r>
      <w:r>
        <w:tab/>
      </w:r>
      <w:r>
        <w:fldChar w:fldCharType="begin" w:fldLock="1"/>
      </w:r>
      <w:r>
        <w:instrText xml:space="preserve"> PAGEREF _Toc58404581 \h </w:instrText>
      </w:r>
      <w:r>
        <w:fldChar w:fldCharType="separate"/>
      </w:r>
      <w:r>
        <w:t>15</w:t>
      </w:r>
      <w:r>
        <w:fldChar w:fldCharType="end"/>
      </w:r>
    </w:p>
    <w:p w14:paraId="06A9CDC5" w14:textId="7D2A7884" w:rsidR="006B1033" w:rsidRDefault="006B1033">
      <w:pPr>
        <w:pStyle w:val="TOC3"/>
        <w:rPr>
          <w:rFonts w:asciiTheme="minorHAnsi" w:eastAsiaTheme="minorEastAsia" w:hAnsiTheme="minorHAnsi" w:cstheme="minorBidi"/>
          <w:sz w:val="22"/>
          <w:szCs w:val="22"/>
          <w:lang w:eastAsia="en-GB"/>
        </w:rPr>
      </w:pPr>
      <w:r w:rsidRPr="00B553E5">
        <w:rPr>
          <w:rFonts w:eastAsia="SimSun"/>
          <w:lang w:eastAsia="zh-CN"/>
        </w:rPr>
        <w:t>6.4.3</w:t>
      </w:r>
      <w:r>
        <w:rPr>
          <w:rFonts w:asciiTheme="minorHAnsi" w:eastAsiaTheme="minorEastAsia" w:hAnsiTheme="minorHAnsi" w:cstheme="minorBidi"/>
          <w:sz w:val="22"/>
          <w:szCs w:val="22"/>
          <w:lang w:eastAsia="en-GB"/>
        </w:rPr>
        <w:tab/>
      </w:r>
      <w:r w:rsidRPr="00B553E5">
        <w:rPr>
          <w:rFonts w:eastAsia="SimSun"/>
          <w:lang w:eastAsia="zh-CN"/>
        </w:rPr>
        <w:t>K</w:t>
      </w:r>
      <w:r w:rsidRPr="00B553E5">
        <w:rPr>
          <w:rFonts w:eastAsia="SimSun"/>
          <w:vertAlign w:val="subscript"/>
          <w:lang w:eastAsia="zh-CN"/>
        </w:rPr>
        <w:t>AF</w:t>
      </w:r>
      <w:r w:rsidRPr="00B553E5">
        <w:rPr>
          <w:rFonts w:eastAsia="SimSun"/>
          <w:lang w:eastAsia="zh-CN"/>
        </w:rPr>
        <w:t xml:space="preserve"> refresh</w:t>
      </w:r>
      <w:r>
        <w:tab/>
      </w:r>
      <w:r>
        <w:fldChar w:fldCharType="begin" w:fldLock="1"/>
      </w:r>
      <w:r>
        <w:instrText xml:space="preserve"> PAGEREF _Toc58404582 \h </w:instrText>
      </w:r>
      <w:r>
        <w:fldChar w:fldCharType="separate"/>
      </w:r>
      <w:r>
        <w:t>15</w:t>
      </w:r>
      <w:r>
        <w:fldChar w:fldCharType="end"/>
      </w:r>
    </w:p>
    <w:p w14:paraId="3B47A5FB" w14:textId="1BCC0F70" w:rsidR="006B1033" w:rsidRDefault="006B1033">
      <w:pPr>
        <w:pStyle w:val="TOC2"/>
        <w:rPr>
          <w:rFonts w:asciiTheme="minorHAnsi" w:eastAsiaTheme="minorEastAsia" w:hAnsiTheme="minorHAnsi" w:cstheme="minorBidi"/>
          <w:sz w:val="22"/>
          <w:szCs w:val="22"/>
          <w:lang w:eastAsia="en-GB"/>
        </w:rPr>
      </w:pPr>
      <w:r w:rsidRPr="00B553E5">
        <w:rPr>
          <w:rFonts w:eastAsia="SimSun"/>
        </w:rPr>
        <w:t>6.</w:t>
      </w:r>
      <w:r w:rsidRPr="00B553E5">
        <w:rPr>
          <w:rFonts w:eastAsia="SimSun"/>
          <w:lang w:eastAsia="zh-CN"/>
        </w:rPr>
        <w:t>5</w:t>
      </w:r>
      <w:r>
        <w:rPr>
          <w:rFonts w:asciiTheme="minorHAnsi" w:eastAsiaTheme="minorEastAsia" w:hAnsiTheme="minorHAnsi" w:cstheme="minorBidi"/>
          <w:sz w:val="22"/>
          <w:szCs w:val="22"/>
          <w:lang w:eastAsia="en-GB"/>
        </w:rPr>
        <w:tab/>
      </w:r>
      <w:r w:rsidRPr="00B553E5">
        <w:rPr>
          <w:rFonts w:eastAsia="SimSun"/>
        </w:rPr>
        <w:t>Initiation of AKMA</w:t>
      </w:r>
      <w:r>
        <w:tab/>
      </w:r>
      <w:r>
        <w:fldChar w:fldCharType="begin" w:fldLock="1"/>
      </w:r>
      <w:r>
        <w:instrText xml:space="preserve"> PAGEREF _Toc58404583 \h </w:instrText>
      </w:r>
      <w:r>
        <w:fldChar w:fldCharType="separate"/>
      </w:r>
      <w:r>
        <w:t>15</w:t>
      </w:r>
      <w:r>
        <w:fldChar w:fldCharType="end"/>
      </w:r>
    </w:p>
    <w:p w14:paraId="46B7567D" w14:textId="29E28EE0" w:rsidR="006B1033" w:rsidRDefault="006B1033">
      <w:pPr>
        <w:pStyle w:val="TOC1"/>
        <w:rPr>
          <w:rFonts w:asciiTheme="minorHAnsi" w:eastAsiaTheme="minorEastAsia" w:hAnsiTheme="minorHAnsi" w:cstheme="minorBidi"/>
          <w:szCs w:val="22"/>
          <w:lang w:eastAsia="en-GB"/>
        </w:rPr>
      </w:pPr>
      <w:r w:rsidRPr="00B553E5">
        <w:rPr>
          <w:rFonts w:eastAsiaTheme="minorEastAsia"/>
          <w:lang w:eastAsia="zh-CN"/>
        </w:rPr>
        <w:t>7</w:t>
      </w:r>
      <w:r>
        <w:rPr>
          <w:rFonts w:asciiTheme="minorHAnsi" w:eastAsiaTheme="minorEastAsia" w:hAnsiTheme="minorHAnsi" w:cstheme="minorBidi"/>
          <w:szCs w:val="22"/>
          <w:lang w:eastAsia="en-GB"/>
        </w:rPr>
        <w:tab/>
      </w:r>
      <w:r w:rsidRPr="00B553E5">
        <w:rPr>
          <w:rFonts w:eastAsiaTheme="minorEastAsia"/>
        </w:rPr>
        <w:t>Security related services</w:t>
      </w:r>
      <w:r>
        <w:tab/>
      </w:r>
      <w:r>
        <w:fldChar w:fldCharType="begin" w:fldLock="1"/>
      </w:r>
      <w:r>
        <w:instrText xml:space="preserve"> PAGEREF _Toc58404584 \h </w:instrText>
      </w:r>
      <w:r>
        <w:fldChar w:fldCharType="separate"/>
      </w:r>
      <w:r>
        <w:t>16</w:t>
      </w:r>
      <w:r>
        <w:fldChar w:fldCharType="end"/>
      </w:r>
    </w:p>
    <w:p w14:paraId="027DDE1E" w14:textId="139C7013" w:rsidR="006B1033" w:rsidRDefault="006B1033">
      <w:pPr>
        <w:pStyle w:val="TOC2"/>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w:t>
      </w:r>
      <w:r w:rsidRPr="00B553E5">
        <w:rPr>
          <w:rFonts w:eastAsiaTheme="minorEastAsia"/>
          <w:lang w:eastAsia="zh-CN"/>
        </w:rPr>
        <w:t>1</w:t>
      </w:r>
      <w:r>
        <w:rPr>
          <w:rFonts w:asciiTheme="minorHAnsi" w:eastAsiaTheme="minorEastAsia" w:hAnsiTheme="minorHAnsi" w:cstheme="minorBidi"/>
          <w:sz w:val="22"/>
          <w:szCs w:val="22"/>
          <w:lang w:eastAsia="en-GB"/>
        </w:rPr>
        <w:tab/>
      </w:r>
      <w:r w:rsidRPr="00B553E5">
        <w:rPr>
          <w:rFonts w:eastAsiaTheme="minorEastAsia"/>
        </w:rPr>
        <w:t>Services provided by AAnF</w:t>
      </w:r>
      <w:r>
        <w:tab/>
      </w:r>
      <w:r>
        <w:fldChar w:fldCharType="begin" w:fldLock="1"/>
      </w:r>
      <w:r>
        <w:instrText xml:space="preserve"> PAGEREF _Toc58404585 \h </w:instrText>
      </w:r>
      <w:r>
        <w:fldChar w:fldCharType="separate"/>
      </w:r>
      <w:r>
        <w:t>16</w:t>
      </w:r>
      <w:r>
        <w:fldChar w:fldCharType="end"/>
      </w:r>
    </w:p>
    <w:p w14:paraId="31BEDD2C" w14:textId="16CCCA0F" w:rsidR="006B1033" w:rsidRDefault="006B1033">
      <w:pPr>
        <w:pStyle w:val="TOC3"/>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.1.1</w:t>
      </w:r>
      <w:r>
        <w:rPr>
          <w:rFonts w:asciiTheme="minorHAnsi" w:eastAsiaTheme="minorEastAsia" w:hAnsiTheme="minorHAnsi" w:cstheme="minorBidi"/>
          <w:sz w:val="22"/>
          <w:szCs w:val="22"/>
          <w:lang w:eastAsia="en-GB"/>
        </w:rPr>
        <w:tab/>
      </w:r>
      <w:r w:rsidRPr="00B553E5">
        <w:rPr>
          <w:rFonts w:eastAsiaTheme="minorEastAsia"/>
        </w:rPr>
        <w:t>General</w:t>
      </w:r>
      <w:r>
        <w:tab/>
      </w:r>
      <w:r>
        <w:fldChar w:fldCharType="begin" w:fldLock="1"/>
      </w:r>
      <w:r>
        <w:instrText xml:space="preserve"> PAGEREF _Toc58404586 \h </w:instrText>
      </w:r>
      <w:r>
        <w:fldChar w:fldCharType="separate"/>
      </w:r>
      <w:r>
        <w:t>16</w:t>
      </w:r>
      <w:r>
        <w:fldChar w:fldCharType="end"/>
      </w:r>
    </w:p>
    <w:p w14:paraId="0237A447" w14:textId="3FE2E5F3" w:rsidR="006B1033" w:rsidRDefault="006B1033">
      <w:pPr>
        <w:pStyle w:val="TOC3"/>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.1.2</w:t>
      </w:r>
      <w:r>
        <w:rPr>
          <w:rFonts w:asciiTheme="minorHAnsi" w:eastAsiaTheme="minorEastAsia" w:hAnsiTheme="minorHAnsi" w:cstheme="minorBidi"/>
          <w:sz w:val="22"/>
          <w:szCs w:val="22"/>
          <w:lang w:eastAsia="en-GB"/>
        </w:rPr>
        <w:tab/>
      </w:r>
      <w:r w:rsidRPr="00B553E5">
        <w:rPr>
          <w:rFonts w:eastAsiaTheme="minorEastAsia"/>
        </w:rPr>
        <w:t>Naanf_AKMA_</w:t>
      </w:r>
      <w:r>
        <w:t>AnchorKey_Register service operation</w:t>
      </w:r>
      <w:r>
        <w:tab/>
      </w:r>
      <w:r>
        <w:fldChar w:fldCharType="begin" w:fldLock="1"/>
      </w:r>
      <w:r>
        <w:instrText xml:space="preserve"> PAGEREF _Toc58404587 \h </w:instrText>
      </w:r>
      <w:r>
        <w:fldChar w:fldCharType="separate"/>
      </w:r>
      <w:r>
        <w:t>16</w:t>
      </w:r>
      <w:r>
        <w:fldChar w:fldCharType="end"/>
      </w:r>
    </w:p>
    <w:p w14:paraId="2BA5E041" w14:textId="7FE87471" w:rsidR="006B1033" w:rsidRDefault="006B1033">
      <w:pPr>
        <w:pStyle w:val="TOC2"/>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w:t>
      </w:r>
      <w:r w:rsidRPr="00B553E5">
        <w:rPr>
          <w:rFonts w:eastAsiaTheme="minorEastAsia"/>
          <w:lang w:eastAsia="zh-CN"/>
        </w:rPr>
        <w:t>2</w:t>
      </w:r>
      <w:r>
        <w:rPr>
          <w:rFonts w:asciiTheme="minorHAnsi" w:eastAsiaTheme="minorEastAsia" w:hAnsiTheme="minorHAnsi" w:cstheme="minorBidi"/>
          <w:sz w:val="22"/>
          <w:szCs w:val="22"/>
          <w:lang w:eastAsia="en-GB"/>
        </w:rPr>
        <w:tab/>
      </w:r>
      <w:r w:rsidRPr="00B553E5">
        <w:rPr>
          <w:rFonts w:eastAsiaTheme="minorEastAsia"/>
        </w:rPr>
        <w:t>Void</w:t>
      </w:r>
      <w:r>
        <w:tab/>
      </w:r>
      <w:r>
        <w:fldChar w:fldCharType="begin" w:fldLock="1"/>
      </w:r>
      <w:r>
        <w:instrText xml:space="preserve"> PAGEREF _Toc58404588 \h </w:instrText>
      </w:r>
      <w:r>
        <w:fldChar w:fldCharType="separate"/>
      </w:r>
      <w:r>
        <w:t>16</w:t>
      </w:r>
      <w:r>
        <w:fldChar w:fldCharType="end"/>
      </w:r>
    </w:p>
    <w:p w14:paraId="1598FAC1" w14:textId="0FC3CAA1" w:rsidR="006B1033" w:rsidRDefault="006B1033">
      <w:pPr>
        <w:pStyle w:val="TOC2"/>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w:t>
      </w:r>
      <w:r w:rsidRPr="00B553E5">
        <w:rPr>
          <w:rFonts w:eastAsiaTheme="minorEastAsia"/>
          <w:lang w:eastAsia="zh-CN"/>
        </w:rPr>
        <w:t>3</w:t>
      </w:r>
      <w:r>
        <w:rPr>
          <w:rFonts w:asciiTheme="minorHAnsi" w:eastAsiaTheme="minorEastAsia" w:hAnsiTheme="minorHAnsi" w:cstheme="minorBidi"/>
          <w:sz w:val="22"/>
          <w:szCs w:val="22"/>
          <w:lang w:eastAsia="en-GB"/>
        </w:rPr>
        <w:tab/>
      </w:r>
      <w:r w:rsidRPr="00B553E5">
        <w:rPr>
          <w:rFonts w:eastAsiaTheme="minorEastAsia"/>
        </w:rPr>
        <w:t>Services provided by NEF</w:t>
      </w:r>
      <w:r>
        <w:tab/>
      </w:r>
      <w:r>
        <w:fldChar w:fldCharType="begin" w:fldLock="1"/>
      </w:r>
      <w:r>
        <w:instrText xml:space="preserve"> PAGEREF _Toc58404589 \h </w:instrText>
      </w:r>
      <w:r>
        <w:fldChar w:fldCharType="separate"/>
      </w:r>
      <w:r>
        <w:t>16</w:t>
      </w:r>
      <w:r>
        <w:fldChar w:fldCharType="end"/>
      </w:r>
    </w:p>
    <w:p w14:paraId="28D88020" w14:textId="2ADAC47F" w:rsidR="006B1033" w:rsidRDefault="006B1033">
      <w:pPr>
        <w:pStyle w:val="TOC3"/>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w:t>
      </w:r>
      <w:r w:rsidRPr="00B553E5">
        <w:rPr>
          <w:rFonts w:eastAsiaTheme="minorEastAsia"/>
          <w:lang w:eastAsia="zh-CN"/>
        </w:rPr>
        <w:t>3</w:t>
      </w:r>
      <w:r w:rsidRPr="00B553E5">
        <w:rPr>
          <w:rFonts w:eastAsiaTheme="minorEastAsia"/>
        </w:rPr>
        <w:t>.1</w:t>
      </w:r>
      <w:r>
        <w:rPr>
          <w:rFonts w:asciiTheme="minorHAnsi" w:eastAsiaTheme="minorEastAsia" w:hAnsiTheme="minorHAnsi" w:cstheme="minorBidi"/>
          <w:sz w:val="22"/>
          <w:szCs w:val="22"/>
          <w:lang w:eastAsia="en-GB"/>
        </w:rPr>
        <w:tab/>
      </w:r>
      <w:r w:rsidRPr="00B553E5">
        <w:rPr>
          <w:rFonts w:eastAsiaTheme="minorEastAsia"/>
        </w:rPr>
        <w:t>General</w:t>
      </w:r>
      <w:r>
        <w:tab/>
      </w:r>
      <w:r>
        <w:fldChar w:fldCharType="begin" w:fldLock="1"/>
      </w:r>
      <w:r>
        <w:instrText xml:space="preserve"> PAGEREF _Toc58404590 \h </w:instrText>
      </w:r>
      <w:r>
        <w:fldChar w:fldCharType="separate"/>
      </w:r>
      <w:r>
        <w:t>16</w:t>
      </w:r>
      <w:r>
        <w:fldChar w:fldCharType="end"/>
      </w:r>
    </w:p>
    <w:p w14:paraId="14B82671" w14:textId="2E78B78A" w:rsidR="006B1033" w:rsidRDefault="006B1033">
      <w:pPr>
        <w:pStyle w:val="TOC3"/>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w:t>
      </w:r>
      <w:r w:rsidRPr="00B553E5">
        <w:rPr>
          <w:rFonts w:eastAsiaTheme="minorEastAsia"/>
          <w:lang w:eastAsia="zh-CN"/>
        </w:rPr>
        <w:t>3</w:t>
      </w:r>
      <w:r w:rsidRPr="00B553E5">
        <w:rPr>
          <w:rFonts w:eastAsiaTheme="minorEastAsia"/>
        </w:rPr>
        <w:t>.2</w:t>
      </w:r>
      <w:r>
        <w:rPr>
          <w:rFonts w:asciiTheme="minorHAnsi" w:eastAsiaTheme="minorEastAsia" w:hAnsiTheme="minorHAnsi" w:cstheme="minorBidi"/>
          <w:sz w:val="22"/>
          <w:szCs w:val="22"/>
          <w:lang w:eastAsia="en-GB"/>
        </w:rPr>
        <w:tab/>
      </w:r>
      <w:r w:rsidRPr="00B553E5">
        <w:rPr>
          <w:rFonts w:eastAsiaTheme="minorEastAsia"/>
        </w:rPr>
        <w:t>Nnef_AKMA_</w:t>
      </w:r>
      <w:r>
        <w:t>ApplicationKey_Getservice operation</w:t>
      </w:r>
      <w:r>
        <w:tab/>
      </w:r>
      <w:r>
        <w:fldChar w:fldCharType="begin" w:fldLock="1"/>
      </w:r>
      <w:r>
        <w:instrText xml:space="preserve"> PAGEREF _Toc58404591 \h </w:instrText>
      </w:r>
      <w:r>
        <w:fldChar w:fldCharType="separate"/>
      </w:r>
      <w:r>
        <w:t>16</w:t>
      </w:r>
      <w:r>
        <w:fldChar w:fldCharType="end"/>
      </w:r>
    </w:p>
    <w:p w14:paraId="77A77638" w14:textId="5A966F47" w:rsidR="006B1033" w:rsidRDefault="006B1033">
      <w:pPr>
        <w:pStyle w:val="TOC2"/>
        <w:rPr>
          <w:rFonts w:asciiTheme="minorHAnsi" w:eastAsiaTheme="minorEastAsia" w:hAnsiTheme="minorHAnsi" w:cstheme="minorBidi"/>
          <w:sz w:val="22"/>
          <w:szCs w:val="22"/>
          <w:lang w:eastAsia="en-GB"/>
        </w:rPr>
      </w:pPr>
      <w:r w:rsidRPr="00B553E5">
        <w:rPr>
          <w:rFonts w:eastAsia="SimSun"/>
          <w:lang w:eastAsia="zh-CN"/>
        </w:rPr>
        <w:t>7.4</w:t>
      </w:r>
      <w:r>
        <w:rPr>
          <w:rFonts w:asciiTheme="minorHAnsi" w:eastAsiaTheme="minorEastAsia" w:hAnsiTheme="minorHAnsi" w:cstheme="minorBidi"/>
          <w:sz w:val="22"/>
          <w:szCs w:val="22"/>
          <w:lang w:eastAsia="en-GB"/>
        </w:rPr>
        <w:tab/>
      </w:r>
      <w:r w:rsidRPr="00B553E5">
        <w:rPr>
          <w:rFonts w:eastAsia="SimSun"/>
          <w:lang w:eastAsia="zh-CN"/>
        </w:rPr>
        <w:t>Services provided by UDM</w:t>
      </w:r>
      <w:r>
        <w:tab/>
      </w:r>
      <w:r>
        <w:fldChar w:fldCharType="begin" w:fldLock="1"/>
      </w:r>
      <w:r>
        <w:instrText xml:space="preserve"> PAGEREF _Toc58404592 \h </w:instrText>
      </w:r>
      <w:r>
        <w:fldChar w:fldCharType="separate"/>
      </w:r>
      <w:r>
        <w:t>17</w:t>
      </w:r>
      <w:r>
        <w:fldChar w:fldCharType="end"/>
      </w:r>
    </w:p>
    <w:p w14:paraId="6E6F32E2" w14:textId="7846008D" w:rsidR="006B1033" w:rsidRDefault="006B1033">
      <w:pPr>
        <w:pStyle w:val="TOC8"/>
        <w:rPr>
          <w:rFonts w:asciiTheme="minorHAnsi" w:eastAsiaTheme="minorEastAsia" w:hAnsiTheme="minorHAnsi" w:cstheme="minorBidi"/>
          <w:b w:val="0"/>
          <w:szCs w:val="22"/>
          <w:lang w:eastAsia="en-GB"/>
        </w:rPr>
      </w:pPr>
      <w:r w:rsidRPr="00B553E5">
        <w:rPr>
          <w:rFonts w:eastAsiaTheme="minorEastAsia"/>
        </w:rPr>
        <w:t>Annex A (normative):  Key derivation functions</w:t>
      </w:r>
      <w:r>
        <w:tab/>
      </w:r>
      <w:r>
        <w:fldChar w:fldCharType="begin" w:fldLock="1"/>
      </w:r>
      <w:r>
        <w:instrText xml:space="preserve"> PAGEREF _Toc58404593 \h </w:instrText>
      </w:r>
      <w:r>
        <w:fldChar w:fldCharType="separate"/>
      </w:r>
      <w:r>
        <w:t>18</w:t>
      </w:r>
      <w:r>
        <w:fldChar w:fldCharType="end"/>
      </w:r>
    </w:p>
    <w:p w14:paraId="3B0001B6" w14:textId="5DFD3BB0" w:rsidR="006B1033" w:rsidRDefault="006B1033">
      <w:pPr>
        <w:pStyle w:val="TOC1"/>
        <w:rPr>
          <w:rFonts w:asciiTheme="minorHAnsi" w:eastAsiaTheme="minorEastAsia" w:hAnsiTheme="minorHAnsi" w:cstheme="minorBidi"/>
          <w:szCs w:val="22"/>
          <w:lang w:eastAsia="en-GB"/>
        </w:rPr>
      </w:pPr>
      <w:r w:rsidRPr="00B553E5">
        <w:rPr>
          <w:rFonts w:eastAsiaTheme="minorEastAsia"/>
        </w:rPr>
        <w:t>A.1</w:t>
      </w:r>
      <w:r>
        <w:rPr>
          <w:rFonts w:asciiTheme="minorHAnsi" w:eastAsiaTheme="minorEastAsia" w:hAnsiTheme="minorHAnsi" w:cstheme="minorBidi"/>
          <w:szCs w:val="22"/>
          <w:lang w:eastAsia="en-GB"/>
        </w:rPr>
        <w:tab/>
      </w:r>
      <w:r w:rsidRPr="00B553E5">
        <w:rPr>
          <w:rFonts w:eastAsiaTheme="minorEastAsia"/>
        </w:rPr>
        <w:t>KDF interface and input parameter construction</w:t>
      </w:r>
      <w:r>
        <w:tab/>
      </w:r>
      <w:r>
        <w:fldChar w:fldCharType="begin" w:fldLock="1"/>
      </w:r>
      <w:r>
        <w:instrText xml:space="preserve"> PAGEREF _Toc58404594 \h </w:instrText>
      </w:r>
      <w:r>
        <w:fldChar w:fldCharType="separate"/>
      </w:r>
      <w:r>
        <w:t>18</w:t>
      </w:r>
      <w:r>
        <w:fldChar w:fldCharType="end"/>
      </w:r>
    </w:p>
    <w:p w14:paraId="0A4E7578" w14:textId="473FB3F7"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A.1.1</w:t>
      </w:r>
      <w:r>
        <w:rPr>
          <w:rFonts w:asciiTheme="minorHAnsi" w:eastAsiaTheme="minorEastAsia" w:hAnsiTheme="minorHAnsi" w:cstheme="minorBidi"/>
          <w:sz w:val="22"/>
          <w:szCs w:val="22"/>
          <w:lang w:eastAsia="en-GB"/>
        </w:rPr>
        <w:tab/>
      </w:r>
      <w:r w:rsidRPr="00B553E5">
        <w:rPr>
          <w:rFonts w:eastAsiaTheme="minorEastAsia"/>
        </w:rPr>
        <w:t>General</w:t>
      </w:r>
      <w:r>
        <w:tab/>
      </w:r>
      <w:r>
        <w:fldChar w:fldCharType="begin" w:fldLock="1"/>
      </w:r>
      <w:r>
        <w:instrText xml:space="preserve"> PAGEREF _Toc58404595 \h </w:instrText>
      </w:r>
      <w:r>
        <w:fldChar w:fldCharType="separate"/>
      </w:r>
      <w:r>
        <w:t>18</w:t>
      </w:r>
      <w:r>
        <w:fldChar w:fldCharType="end"/>
      </w:r>
    </w:p>
    <w:p w14:paraId="7EFD219B" w14:textId="6F3547C1"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A.1.2</w:t>
      </w:r>
      <w:r>
        <w:rPr>
          <w:rFonts w:asciiTheme="minorHAnsi" w:eastAsiaTheme="minorEastAsia" w:hAnsiTheme="minorHAnsi" w:cstheme="minorBidi"/>
          <w:sz w:val="22"/>
          <w:szCs w:val="22"/>
          <w:lang w:eastAsia="en-GB"/>
        </w:rPr>
        <w:tab/>
      </w:r>
      <w:r w:rsidRPr="00B553E5">
        <w:rPr>
          <w:rFonts w:eastAsiaTheme="minorEastAsia"/>
        </w:rPr>
        <w:t>FC value allocations</w:t>
      </w:r>
      <w:r>
        <w:tab/>
      </w:r>
      <w:r>
        <w:fldChar w:fldCharType="begin" w:fldLock="1"/>
      </w:r>
      <w:r>
        <w:instrText xml:space="preserve"> PAGEREF _Toc58404596 \h </w:instrText>
      </w:r>
      <w:r>
        <w:fldChar w:fldCharType="separate"/>
      </w:r>
      <w:r>
        <w:t>18</w:t>
      </w:r>
      <w:r>
        <w:fldChar w:fldCharType="end"/>
      </w:r>
    </w:p>
    <w:p w14:paraId="4FFF2D2C" w14:textId="73693E18" w:rsidR="006B1033" w:rsidRDefault="006B1033">
      <w:pPr>
        <w:pStyle w:val="TOC1"/>
        <w:rPr>
          <w:rFonts w:asciiTheme="minorHAnsi" w:eastAsiaTheme="minorEastAsia" w:hAnsiTheme="minorHAnsi" w:cstheme="minorBidi"/>
          <w:szCs w:val="22"/>
          <w:lang w:eastAsia="en-GB"/>
        </w:rPr>
      </w:pPr>
      <w:r w:rsidRPr="00B553E5">
        <w:rPr>
          <w:rFonts w:eastAsiaTheme="minorEastAsia"/>
        </w:rPr>
        <w:t>A.2</w:t>
      </w:r>
      <w:r>
        <w:rPr>
          <w:rFonts w:asciiTheme="minorHAnsi" w:eastAsiaTheme="minorEastAsia" w:hAnsiTheme="minorHAnsi" w:cstheme="minorBidi"/>
          <w:szCs w:val="22"/>
          <w:lang w:eastAsia="en-GB"/>
        </w:rPr>
        <w:tab/>
      </w:r>
      <w:r w:rsidRPr="00B553E5">
        <w:rPr>
          <w:rFonts w:eastAsiaTheme="minorEastAsia"/>
        </w:rPr>
        <w:t>K</w:t>
      </w:r>
      <w:r w:rsidRPr="00B553E5">
        <w:rPr>
          <w:rFonts w:eastAsiaTheme="minorEastAsia"/>
          <w:vertAlign w:val="subscript"/>
          <w:lang w:eastAsia="zh-CN"/>
        </w:rPr>
        <w:t>AKMA</w:t>
      </w:r>
      <w:r w:rsidRPr="00B553E5">
        <w:rPr>
          <w:rFonts w:eastAsiaTheme="minorEastAsia"/>
        </w:rPr>
        <w:t xml:space="preserve"> derivation function</w:t>
      </w:r>
      <w:r>
        <w:tab/>
      </w:r>
      <w:r>
        <w:fldChar w:fldCharType="begin" w:fldLock="1"/>
      </w:r>
      <w:r>
        <w:instrText xml:space="preserve"> PAGEREF _Toc58404597 \h </w:instrText>
      </w:r>
      <w:r>
        <w:fldChar w:fldCharType="separate"/>
      </w:r>
      <w:r>
        <w:t>18</w:t>
      </w:r>
      <w:r>
        <w:fldChar w:fldCharType="end"/>
      </w:r>
    </w:p>
    <w:p w14:paraId="0B74C030" w14:textId="2E49BF32" w:rsidR="006B1033" w:rsidRDefault="006B1033">
      <w:pPr>
        <w:pStyle w:val="TOC1"/>
        <w:rPr>
          <w:rFonts w:asciiTheme="minorHAnsi" w:eastAsiaTheme="minorEastAsia" w:hAnsiTheme="minorHAnsi" w:cstheme="minorBidi"/>
          <w:szCs w:val="22"/>
          <w:lang w:eastAsia="en-GB"/>
        </w:rPr>
      </w:pPr>
      <w:r w:rsidRPr="00B553E5">
        <w:rPr>
          <w:rFonts w:eastAsia="SimSun"/>
        </w:rPr>
        <w:t>A.3</w:t>
      </w:r>
      <w:r>
        <w:rPr>
          <w:rFonts w:asciiTheme="minorHAnsi" w:eastAsiaTheme="minorEastAsia" w:hAnsiTheme="minorHAnsi" w:cstheme="minorBidi"/>
          <w:szCs w:val="22"/>
          <w:lang w:eastAsia="en-GB"/>
        </w:rPr>
        <w:tab/>
      </w:r>
      <w:r w:rsidRPr="00B553E5">
        <w:rPr>
          <w:rFonts w:eastAsia="SimSun"/>
        </w:rPr>
        <w:t>A-TID derivation function</w:t>
      </w:r>
      <w:r>
        <w:tab/>
      </w:r>
      <w:r>
        <w:fldChar w:fldCharType="begin" w:fldLock="1"/>
      </w:r>
      <w:r>
        <w:instrText xml:space="preserve"> PAGEREF _Toc58404598 \h </w:instrText>
      </w:r>
      <w:r>
        <w:fldChar w:fldCharType="separate"/>
      </w:r>
      <w:r>
        <w:t>18</w:t>
      </w:r>
      <w:r>
        <w:fldChar w:fldCharType="end"/>
      </w:r>
    </w:p>
    <w:p w14:paraId="18FDA4B1" w14:textId="23F81467" w:rsidR="006B1033" w:rsidRDefault="006B1033">
      <w:pPr>
        <w:pStyle w:val="TOC1"/>
        <w:rPr>
          <w:rFonts w:asciiTheme="minorHAnsi" w:eastAsiaTheme="minorEastAsia" w:hAnsiTheme="minorHAnsi" w:cstheme="minorBidi"/>
          <w:szCs w:val="22"/>
          <w:lang w:eastAsia="en-GB"/>
        </w:rPr>
      </w:pPr>
      <w:r w:rsidRPr="00B553E5">
        <w:rPr>
          <w:rFonts w:eastAsia="SimSun"/>
        </w:rPr>
        <w:t>A.4</w:t>
      </w:r>
      <w:r>
        <w:rPr>
          <w:rFonts w:asciiTheme="minorHAnsi" w:eastAsiaTheme="minorEastAsia" w:hAnsiTheme="minorHAnsi" w:cstheme="minorBidi"/>
          <w:szCs w:val="22"/>
          <w:lang w:eastAsia="en-GB"/>
        </w:rPr>
        <w:tab/>
      </w:r>
      <w:r w:rsidRPr="00B553E5">
        <w:rPr>
          <w:rFonts w:eastAsia="SimSun"/>
        </w:rPr>
        <w:t>K</w:t>
      </w:r>
      <w:r w:rsidRPr="00B553E5">
        <w:rPr>
          <w:rFonts w:eastAsia="SimSun"/>
          <w:vertAlign w:val="subscript"/>
          <w:lang w:eastAsia="zh-CN"/>
        </w:rPr>
        <w:t>AF</w:t>
      </w:r>
      <w:r w:rsidRPr="00B553E5">
        <w:rPr>
          <w:rFonts w:eastAsia="SimSun"/>
        </w:rPr>
        <w:t xml:space="preserve"> derivation function</w:t>
      </w:r>
      <w:r>
        <w:tab/>
      </w:r>
      <w:r>
        <w:fldChar w:fldCharType="begin" w:fldLock="1"/>
      </w:r>
      <w:r>
        <w:instrText xml:space="preserve"> PAGEREF _Toc58404599 \h </w:instrText>
      </w:r>
      <w:r>
        <w:fldChar w:fldCharType="separate"/>
      </w:r>
      <w:r>
        <w:t>19</w:t>
      </w:r>
      <w:r>
        <w:fldChar w:fldCharType="end"/>
      </w:r>
    </w:p>
    <w:p w14:paraId="55A3D711" w14:textId="49CD7477" w:rsidR="006B1033" w:rsidRDefault="006B1033">
      <w:pPr>
        <w:pStyle w:val="TOC8"/>
        <w:rPr>
          <w:rFonts w:asciiTheme="minorHAnsi" w:eastAsiaTheme="minorEastAsia" w:hAnsiTheme="minorHAnsi" w:cstheme="minorBidi"/>
          <w:b w:val="0"/>
          <w:szCs w:val="22"/>
          <w:lang w:eastAsia="en-GB"/>
        </w:rPr>
      </w:pPr>
      <w:r w:rsidRPr="00B553E5">
        <w:rPr>
          <w:rFonts w:eastAsiaTheme="minorEastAsia"/>
        </w:rPr>
        <w:t>Annex B (informative): Change history</w:t>
      </w:r>
      <w:r>
        <w:tab/>
      </w:r>
      <w:r>
        <w:fldChar w:fldCharType="begin" w:fldLock="1"/>
      </w:r>
      <w:r>
        <w:instrText xml:space="preserve"> PAGEREF _Toc58404600 \h </w:instrText>
      </w:r>
      <w:r>
        <w:fldChar w:fldCharType="separate"/>
      </w:r>
      <w:r>
        <w:t>20</w:t>
      </w:r>
      <w:r>
        <w:fldChar w:fldCharType="end"/>
      </w:r>
    </w:p>
    <w:p w14:paraId="5D3F067D" w14:textId="097E8CEF" w:rsidR="00E94846" w:rsidRDefault="006B1033" w:rsidP="00382137">
      <w:pPr>
        <w:pStyle w:val="TOC8"/>
        <w:rPr>
          <w:rFonts w:eastAsiaTheme="minorEastAsia"/>
        </w:rPr>
      </w:pPr>
      <w:r>
        <w:rPr>
          <w:rFonts w:eastAsiaTheme="minorEastAsia"/>
          <w:b w:val="0"/>
        </w:rPr>
        <w:fldChar w:fldCharType="end"/>
      </w:r>
      <w:bookmarkEnd w:id="18"/>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19" w:name="foreword"/>
      <w:bookmarkStart w:id="20" w:name="_Toc42177158"/>
      <w:bookmarkStart w:id="21" w:name="_Toc42179512"/>
      <w:bookmarkStart w:id="22" w:name="_Toc42246785"/>
      <w:bookmarkStart w:id="23" w:name="_Toc51245718"/>
      <w:bookmarkStart w:id="24" w:name="_Toc58404549"/>
      <w:bookmarkEnd w:id="19"/>
      <w:r w:rsidRPr="00F16DBC">
        <w:rPr>
          <w:rFonts w:eastAsiaTheme="minorEastAsia"/>
        </w:rPr>
        <w:lastRenderedPageBreak/>
        <w:t>Foreword</w:t>
      </w:r>
      <w:bookmarkEnd w:id="20"/>
      <w:bookmarkEnd w:id="21"/>
      <w:bookmarkEnd w:id="22"/>
      <w:bookmarkEnd w:id="23"/>
      <w:bookmarkEnd w:id="24"/>
    </w:p>
    <w:p w14:paraId="02859479" w14:textId="77777777" w:rsidR="00080512" w:rsidRPr="00F16DBC" w:rsidRDefault="00080512">
      <w:pPr>
        <w:rPr>
          <w:rFonts w:eastAsiaTheme="minorEastAsia"/>
        </w:rPr>
      </w:pPr>
      <w:r w:rsidRPr="00F16DBC">
        <w:rPr>
          <w:rFonts w:eastAsiaTheme="minorEastAsia"/>
        </w:rPr>
        <w:t xml:space="preserve">This Technical </w:t>
      </w:r>
      <w:bookmarkStart w:id="25" w:name="spectype3"/>
      <w:r w:rsidRPr="00F16DBC">
        <w:rPr>
          <w:rFonts w:eastAsiaTheme="minorEastAsia"/>
        </w:rPr>
        <w:t>Specification</w:t>
      </w:r>
      <w:bookmarkEnd w:id="25"/>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Version x.y.z</w:t>
      </w:r>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r w:rsidRPr="00F16DBC">
        <w:rPr>
          <w:rFonts w:eastAsiaTheme="minorEastAsia"/>
        </w:rPr>
        <w:t>y</w:t>
      </w:r>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6" w:name="introduction"/>
      <w:bookmarkEnd w:id="26"/>
      <w:r w:rsidRPr="00F16DBC">
        <w:rPr>
          <w:rFonts w:eastAsiaTheme="minorEastAsia"/>
        </w:rPr>
        <w:br w:type="page"/>
      </w:r>
      <w:bookmarkStart w:id="27" w:name="scope"/>
      <w:bookmarkStart w:id="28" w:name="_Toc42177160"/>
      <w:bookmarkStart w:id="29" w:name="_Toc42179513"/>
      <w:bookmarkStart w:id="30" w:name="_Toc42246786"/>
      <w:bookmarkStart w:id="31" w:name="_Toc51245719"/>
      <w:bookmarkStart w:id="32" w:name="_Toc58404550"/>
      <w:bookmarkEnd w:id="27"/>
      <w:r w:rsidRPr="00F16DBC">
        <w:rPr>
          <w:rFonts w:eastAsiaTheme="minorEastAsia"/>
        </w:rPr>
        <w:lastRenderedPageBreak/>
        <w:t>1</w:t>
      </w:r>
      <w:r w:rsidRPr="00F16DBC">
        <w:rPr>
          <w:rFonts w:eastAsiaTheme="minorEastAsia"/>
        </w:rPr>
        <w:tab/>
        <w:t>Scope</w:t>
      </w:r>
      <w:bookmarkEnd w:id="28"/>
      <w:bookmarkEnd w:id="29"/>
      <w:bookmarkEnd w:id="30"/>
      <w:bookmarkEnd w:id="31"/>
      <w:bookmarkEnd w:id="32"/>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3" w:name="references"/>
      <w:bookmarkStart w:id="34" w:name="_Toc42177161"/>
      <w:bookmarkStart w:id="35" w:name="_Toc42179514"/>
      <w:bookmarkStart w:id="36" w:name="_Toc42246787"/>
      <w:bookmarkStart w:id="37" w:name="_Toc51245720"/>
      <w:bookmarkStart w:id="38" w:name="_Toc58404551"/>
      <w:bookmarkEnd w:id="33"/>
      <w:r w:rsidRPr="00F16DBC">
        <w:rPr>
          <w:rFonts w:eastAsiaTheme="minorEastAsia"/>
        </w:rPr>
        <w:t>2</w:t>
      </w:r>
      <w:r w:rsidRPr="00F16DBC">
        <w:rPr>
          <w:rFonts w:eastAsiaTheme="minorEastAsia"/>
        </w:rPr>
        <w:tab/>
        <w:t>References</w:t>
      </w:r>
      <w:bookmarkEnd w:id="34"/>
      <w:bookmarkEnd w:id="35"/>
      <w:bookmarkEnd w:id="36"/>
      <w:bookmarkEnd w:id="37"/>
      <w:bookmarkEnd w:id="38"/>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16C6F35B" w:rsidR="00B75A97" w:rsidRPr="00F16DBC"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70EFC37A" w14:textId="77777777" w:rsidR="00080512" w:rsidRPr="00F16DBC" w:rsidRDefault="00080512">
      <w:pPr>
        <w:pStyle w:val="Heading1"/>
        <w:rPr>
          <w:rFonts w:eastAsiaTheme="minorEastAsia"/>
        </w:rPr>
      </w:pPr>
      <w:bookmarkStart w:id="39" w:name="definitions"/>
      <w:bookmarkStart w:id="40" w:name="_Toc42177162"/>
      <w:bookmarkStart w:id="41" w:name="_Toc42179515"/>
      <w:bookmarkStart w:id="42" w:name="_Toc42246788"/>
      <w:bookmarkStart w:id="43" w:name="_Toc51245721"/>
      <w:bookmarkStart w:id="44" w:name="_Toc58404552"/>
      <w:bookmarkEnd w:id="39"/>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40"/>
      <w:bookmarkEnd w:id="41"/>
      <w:bookmarkEnd w:id="42"/>
      <w:bookmarkEnd w:id="43"/>
      <w:bookmarkEnd w:id="44"/>
    </w:p>
    <w:p w14:paraId="392B20A6" w14:textId="77777777" w:rsidR="00080512" w:rsidRPr="00F16DBC" w:rsidRDefault="00080512">
      <w:pPr>
        <w:pStyle w:val="Heading2"/>
        <w:rPr>
          <w:rFonts w:eastAsiaTheme="minorEastAsia"/>
        </w:rPr>
      </w:pPr>
      <w:bookmarkStart w:id="45" w:name="_Toc42177163"/>
      <w:bookmarkStart w:id="46" w:name="_Toc42179516"/>
      <w:bookmarkStart w:id="47" w:name="_Toc42246789"/>
      <w:bookmarkStart w:id="48" w:name="_Toc51245722"/>
      <w:bookmarkStart w:id="49" w:name="_Toc58404553"/>
      <w:r w:rsidRPr="00F16DBC">
        <w:rPr>
          <w:rFonts w:eastAsiaTheme="minorEastAsia"/>
        </w:rPr>
        <w:t>3.1</w:t>
      </w:r>
      <w:r w:rsidRPr="00F16DBC">
        <w:rPr>
          <w:rFonts w:eastAsiaTheme="minorEastAsia"/>
        </w:rPr>
        <w:tab/>
      </w:r>
      <w:r w:rsidR="002B6339" w:rsidRPr="00F16DBC">
        <w:rPr>
          <w:rFonts w:eastAsiaTheme="minorEastAsia"/>
        </w:rPr>
        <w:t>Terms</w:t>
      </w:r>
      <w:bookmarkEnd w:id="45"/>
      <w:bookmarkEnd w:id="46"/>
      <w:bookmarkEnd w:id="47"/>
      <w:bookmarkEnd w:id="48"/>
      <w:bookmarkEnd w:id="49"/>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55F94DED"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50" w:name="_Toc42177164"/>
      <w:bookmarkStart w:id="51" w:name="_Toc42179517"/>
      <w:bookmarkStart w:id="52" w:name="_Toc42246790"/>
      <w:bookmarkStart w:id="53" w:name="_Toc51245723"/>
      <w:bookmarkStart w:id="54" w:name="_Toc58404554"/>
      <w:r w:rsidRPr="00F16DBC">
        <w:rPr>
          <w:rFonts w:eastAsiaTheme="minorEastAsia"/>
        </w:rPr>
        <w:t>3.2</w:t>
      </w:r>
      <w:r w:rsidRPr="00F16DBC">
        <w:rPr>
          <w:rFonts w:eastAsiaTheme="minorEastAsia"/>
        </w:rPr>
        <w:tab/>
        <w:t>Symbols</w:t>
      </w:r>
      <w:bookmarkEnd w:id="50"/>
      <w:bookmarkEnd w:id="51"/>
      <w:bookmarkEnd w:id="52"/>
      <w:bookmarkEnd w:id="53"/>
      <w:bookmarkEnd w:id="54"/>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55" w:name="_Toc42177165"/>
      <w:bookmarkStart w:id="56" w:name="_Toc42179518"/>
      <w:bookmarkStart w:id="57" w:name="_Toc42246791"/>
      <w:bookmarkStart w:id="58" w:name="_Toc51245724"/>
      <w:bookmarkStart w:id="59" w:name="_Toc58404555"/>
      <w:r w:rsidRPr="00F16DBC">
        <w:rPr>
          <w:rFonts w:eastAsiaTheme="minorEastAsia"/>
        </w:rPr>
        <w:t>3.3</w:t>
      </w:r>
      <w:r w:rsidRPr="00F16DBC">
        <w:rPr>
          <w:rFonts w:eastAsiaTheme="minorEastAsia"/>
        </w:rPr>
        <w:tab/>
        <w:t>Abbreviations</w:t>
      </w:r>
      <w:bookmarkEnd w:id="55"/>
      <w:bookmarkEnd w:id="56"/>
      <w:bookmarkEnd w:id="57"/>
      <w:bookmarkEnd w:id="58"/>
      <w:bookmarkEnd w:id="59"/>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KMA Key IDentifier</w:t>
      </w:r>
    </w:p>
    <w:p w14:paraId="12A3B0FB" w14:textId="70F3EFC4" w:rsidR="000D24F6" w:rsidRDefault="000D24F6" w:rsidP="000D24F6">
      <w:pPr>
        <w:pStyle w:val="EW"/>
        <w:rPr>
          <w:rFonts w:eastAsiaTheme="minorEastAsia"/>
        </w:rPr>
      </w:pPr>
      <w:r>
        <w:t>A-TID</w:t>
      </w:r>
      <w:r>
        <w:tab/>
      </w:r>
      <w:r>
        <w:rPr>
          <w:iCs/>
        </w:rPr>
        <w:t>AKMA Temporary UE IDentifier</w:t>
      </w:r>
    </w:p>
    <w:p w14:paraId="2F6B62AF" w14:textId="6E1765A7" w:rsidR="00531EF2" w:rsidRPr="00F16DBC" w:rsidRDefault="00531EF2" w:rsidP="00515B30">
      <w:pPr>
        <w:pStyle w:val="EW"/>
        <w:rPr>
          <w:rFonts w:eastAsiaTheme="minorEastAsia"/>
          <w:lang w:eastAsia="zh-CN"/>
        </w:rPr>
      </w:pPr>
      <w:r w:rsidRPr="00531EF2">
        <w:rPr>
          <w:rFonts w:eastAsiaTheme="minorEastAsia"/>
        </w:rPr>
        <w:t>AA</w:t>
      </w:r>
      <w:r w:rsidRPr="00531EF2">
        <w:rPr>
          <w:rFonts w:eastAsiaTheme="minorEastAsia" w:hint="eastAsia"/>
          <w:lang w:eastAsia="zh-CN"/>
        </w:rPr>
        <w:t>n</w:t>
      </w:r>
      <w:r w:rsidRPr="00531EF2">
        <w:rPr>
          <w:rFonts w:eastAsiaTheme="minorEastAsia"/>
        </w:rPr>
        <w:t>F</w:t>
      </w:r>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lastRenderedPageBreak/>
        <w:t>AF</w:t>
      </w:r>
      <w:r w:rsidRPr="00F16DBC">
        <w:rPr>
          <w:rFonts w:eastAsiaTheme="minorEastAsia"/>
        </w:rPr>
        <w:tab/>
        <w:t>Application Function</w:t>
      </w:r>
    </w:p>
    <w:p w14:paraId="669C63BD" w14:textId="02E6AA79"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r w:rsidRPr="00F16DBC">
        <w:rPr>
          <w:rFonts w:eastAsiaTheme="minorEastAsia"/>
        </w:rPr>
        <w:t>A</w:t>
      </w:r>
      <w:r w:rsidRPr="00F16DBC">
        <w:rPr>
          <w:rFonts w:eastAsiaTheme="minorEastAsia" w:hint="eastAsia"/>
          <w:lang w:eastAsia="zh-CN"/>
        </w:rPr>
        <w:t>U</w:t>
      </w:r>
      <w:r w:rsidRPr="00F16DBC">
        <w:rPr>
          <w:rFonts w:eastAsiaTheme="minorEastAsia"/>
        </w:rPr>
        <w:t>thentication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4CC1062D" w14:textId="77777777" w:rsidR="00515B30" w:rsidRPr="00F16DBC" w:rsidRDefault="00515B30" w:rsidP="00515B30">
      <w:pPr>
        <w:pStyle w:val="EW"/>
        <w:rPr>
          <w:rFonts w:eastAsiaTheme="minorEastAsia"/>
          <w:lang w:eastAsia="zh-CN"/>
        </w:rPr>
      </w:pPr>
      <w:r w:rsidRPr="00531EF2">
        <w:rPr>
          <w:rFonts w:eastAsiaTheme="minorEastAsia"/>
        </w:rPr>
        <w:t>NEF</w:t>
      </w:r>
      <w:r w:rsidRPr="00F16DBC">
        <w:rPr>
          <w:rFonts w:eastAsiaTheme="minorEastAsia"/>
          <w:b/>
        </w:rPr>
        <w:tab/>
      </w:r>
      <w:r w:rsidRPr="00F16DBC">
        <w:rPr>
          <w:rFonts w:eastAsiaTheme="minorEastAsia"/>
        </w:rPr>
        <w:t>Network Exposure Function</w:t>
      </w:r>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60" w:name="clause4"/>
      <w:bookmarkStart w:id="61" w:name="_Toc42177166"/>
      <w:bookmarkStart w:id="62" w:name="_Toc42179519"/>
      <w:bookmarkStart w:id="63" w:name="_Toc42246792"/>
      <w:bookmarkStart w:id="64" w:name="_Toc51245725"/>
      <w:bookmarkStart w:id="65" w:name="_Toc58404556"/>
      <w:bookmarkEnd w:id="60"/>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61"/>
      <w:bookmarkEnd w:id="62"/>
      <w:bookmarkEnd w:id="63"/>
      <w:bookmarkEnd w:id="64"/>
      <w:bookmarkEnd w:id="65"/>
    </w:p>
    <w:p w14:paraId="142E1AED" w14:textId="77777777" w:rsidR="00080512" w:rsidRPr="00F16DBC" w:rsidRDefault="00080512">
      <w:pPr>
        <w:pStyle w:val="Heading2"/>
        <w:rPr>
          <w:rFonts w:eastAsiaTheme="minorEastAsia"/>
        </w:rPr>
      </w:pPr>
      <w:bookmarkStart w:id="66" w:name="_Toc42177167"/>
      <w:bookmarkStart w:id="67" w:name="_Toc42179520"/>
      <w:bookmarkStart w:id="68" w:name="_Toc42246793"/>
      <w:bookmarkStart w:id="69" w:name="_Toc51245726"/>
      <w:bookmarkStart w:id="70" w:name="_Toc58404557"/>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66"/>
      <w:bookmarkEnd w:id="67"/>
      <w:bookmarkEnd w:id="68"/>
      <w:bookmarkEnd w:id="69"/>
      <w:bookmarkEnd w:id="70"/>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pt;height:143pt;mso-width-percent:0;mso-height-percent:0;mso-width-percent:0;mso-height-percent:0" o:ole="">
            <v:fill o:detectmouseclick="t"/>
            <v:imagedata r:id="rId11" o:title=""/>
            <o:lock v:ext="edit" aspectratio="f"/>
          </v:shape>
          <o:OLEObject Type="Embed" ProgID="Visio.Drawing.11" ShapeID="_x0000_i1025" DrawAspect="Content" ObjectID="_1669017524" r:id="rId12">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ins w:id="71" w:author="33.535_CR0053R1_(Rel-16)_AKMA" w:date="2020-12-09T11:05:00Z"/>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r w:rsidRPr="00531EF2">
        <w:rPr>
          <w:rFonts w:eastAsiaTheme="minorEastAsia" w:hint="eastAsia"/>
        </w:rPr>
        <w:t>AAnF</w:t>
      </w:r>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r w:rsidRPr="00531EF2">
        <w:rPr>
          <w:rFonts w:eastAsiaTheme="minorEastAsia" w:hint="eastAsia"/>
        </w:rPr>
        <w:t>AAnF</w:t>
      </w:r>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FE242F" w:rsidRDefault="00FE242F" w:rsidP="00FE242F">
      <w:pPr>
        <w:rPr>
          <w:ins w:id="72" w:author="33.535_CR0053R1_(Rel-16)_AKMA" w:date="2020-12-09T11:05:00Z"/>
          <w:rPrChange w:id="73" w:author="33.535_CR0053R1_(Rel-16)_AKMA" w:date="2020-12-09T11:06:00Z">
            <w:rPr>
              <w:ins w:id="74" w:author="33.535_CR0053R1_(Rel-16)_AKMA" w:date="2020-12-09T11:05:00Z"/>
            </w:rPr>
          </w:rPrChange>
        </w:rPr>
      </w:pPr>
      <w:ins w:id="75" w:author="33.535_CR0053R1_(Rel-16)_AKMA" w:date="2020-12-09T11:05:00Z">
        <w:r w:rsidRPr="00F16DBC">
          <w:rPr>
            <w:rFonts w:eastAsiaTheme="minorEastAsia" w:hint="eastAsia"/>
            <w:lang w:eastAsia="zh-CN"/>
          </w:rPr>
          <w:t xml:space="preserve">Figure </w:t>
        </w:r>
        <w:r w:rsidRPr="00FE242F">
          <w:rPr>
            <w:rFonts w:eastAsiaTheme="minorEastAsia" w:hint="eastAsia"/>
            <w:lang w:eastAsia="zh-CN"/>
            <w:rPrChange w:id="76" w:author="33.535_CR0053R1_(Rel-16)_AKMA" w:date="2020-12-09T11:06:00Z">
              <w:rPr>
                <w:rFonts w:eastAsiaTheme="minorEastAsia" w:hint="eastAsia"/>
                <w:highlight w:val="yellow"/>
                <w:lang w:eastAsia="zh-CN"/>
              </w:rPr>
            </w:rPrChange>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ins>
    </w:p>
    <w:p w14:paraId="4F6B12B7" w14:textId="77777777" w:rsidR="00FE242F" w:rsidRPr="00FE242F" w:rsidRDefault="00FE242F" w:rsidP="00FE242F">
      <w:pPr>
        <w:pStyle w:val="TH"/>
        <w:rPr>
          <w:ins w:id="77" w:author="33.535_CR0053R1_(Rel-16)_AKMA" w:date="2020-12-09T11:05:00Z"/>
          <w:rFonts w:eastAsiaTheme="minorEastAsia"/>
        </w:rPr>
      </w:pPr>
      <w:ins w:id="78" w:author="33.535_CR0053R1_(Rel-16)_AKMA" w:date="2020-12-09T11:05:00Z">
        <w:r w:rsidRPr="00A105C2">
          <w:rPr>
            <w:rFonts w:eastAsia="Microsoft YaHei"/>
          </w:rPr>
          <w:object w:dxaOrig="3830" w:dyaOrig="2890" w14:anchorId="35B464AE">
            <v:shape id="_x0000_i1030" type="#_x0000_t75" alt="" style="width:237.5pt;height:144.5pt" o:ole="">
              <v:fill o:detectmouseclick="t"/>
              <v:imagedata r:id="rId13" o:title="" croptop="7342f" cropbottom="5167f"/>
              <o:lock v:ext="edit" aspectratio="f"/>
            </v:shape>
            <o:OLEObject Type="Embed" ProgID="Visio.Drawing.11" ShapeID="_x0000_i1030" DrawAspect="Content" ObjectID="_1669017525" r:id="rId14">
              <o:FieldCodes>\* MERGEFORMAT</o:FieldCodes>
            </o:OLEObject>
          </w:object>
        </w:r>
        <w:r w:rsidRPr="00742039">
          <w:rPr>
            <w:rFonts w:eastAsia="Microsoft YaHei"/>
          </w:rPr>
          <w:object w:dxaOrig="3830" w:dyaOrig="2890" w14:anchorId="64873655">
            <v:shape id="_x0000_i1031" type="#_x0000_t75" alt="" style="width:237.5pt;height:144.5pt" o:ole="">
              <v:fill o:detectmouseclick="t"/>
              <v:imagedata r:id="rId15" o:title="" croptop="7342f" cropbottom="5167f"/>
              <o:lock v:ext="edit" aspectratio="f"/>
            </v:shape>
            <o:OLEObject Type="Embed" ProgID="Visio.Drawing.11" ShapeID="_x0000_i1031" DrawAspect="Content" ObjectID="_1669017526" r:id="rId16">
              <o:FieldCodes>\* MERGEFORMAT</o:FieldCodes>
            </o:OLEObject>
          </w:object>
        </w:r>
      </w:ins>
    </w:p>
    <w:p w14:paraId="59B9DBDB" w14:textId="0550980B" w:rsidR="00FE242F" w:rsidRPr="00F16DBC" w:rsidRDefault="00FE242F" w:rsidP="00FE242F">
      <w:pPr>
        <w:pStyle w:val="TF"/>
        <w:rPr>
          <w:ins w:id="79" w:author="33.535_CR0053R1_(Rel-16)_AKMA" w:date="2020-12-09T11:05:00Z"/>
          <w:rFonts w:eastAsiaTheme="minorEastAsia"/>
          <w:lang w:eastAsia="zh-CN"/>
        </w:rPr>
      </w:pPr>
      <w:ins w:id="80" w:author="33.535_CR0053R1_(Rel-16)_AKMA" w:date="2020-12-09T11:05:00Z">
        <w:r w:rsidRPr="00A105C2">
          <w:rPr>
            <w:rFonts w:eastAsiaTheme="minorEastAsia"/>
          </w:rPr>
          <w:t xml:space="preserve">Figure </w:t>
        </w:r>
        <w:r w:rsidRPr="00FE242F">
          <w:rPr>
            <w:rFonts w:eastAsiaTheme="minorEastAsia" w:hint="eastAsia"/>
            <w:rPrChange w:id="81" w:author="33.535_CR0053R1_(Rel-16)_AKMA" w:date="2020-12-09T11:06:00Z">
              <w:rPr>
                <w:rFonts w:eastAsiaTheme="minorEastAsia" w:hint="eastAsia"/>
                <w:highlight w:val="yellow"/>
              </w:rPr>
            </w:rPrChange>
          </w:rPr>
          <w:t>4.1-</w:t>
        </w:r>
        <w:r w:rsidRPr="00FE242F">
          <w:rPr>
            <w:rFonts w:eastAsiaTheme="minorEastAsia"/>
          </w:rPr>
          <w:t>2</w:t>
        </w:r>
        <w:r w:rsidRPr="00F16DBC">
          <w:rPr>
            <w:rFonts w:eastAsiaTheme="minorEastAsia"/>
          </w:rPr>
          <w:t xml:space="preserve">: </w:t>
        </w:r>
        <w:r>
          <w:rPr>
            <w:rFonts w:eastAsiaTheme="minorEastAsia"/>
          </w:rPr>
          <w:t>AKMA Architecture in reference point representation for (a) internal AFs and (b) external AFs</w:t>
        </w:r>
      </w:ins>
    </w:p>
    <w:p w14:paraId="35987B06" w14:textId="1F4A90A9" w:rsidR="00FE242F" w:rsidRPr="00F16DBC" w:rsidDel="00A105C2" w:rsidRDefault="00FE242F" w:rsidP="000D28AD">
      <w:pPr>
        <w:pStyle w:val="NO"/>
        <w:rPr>
          <w:del w:id="82" w:author="33.535_CR0053R1_(Rel-16)_AKMA" w:date="2020-12-09T11:06:00Z"/>
          <w:rFonts w:eastAsiaTheme="minorEastAsia"/>
        </w:rPr>
      </w:pPr>
    </w:p>
    <w:p w14:paraId="2C1559F1" w14:textId="193D5B4D" w:rsidR="004E63E6" w:rsidRPr="00F16DBC" w:rsidDel="00A923AC" w:rsidRDefault="004E63E6" w:rsidP="004E63E6">
      <w:pPr>
        <w:rPr>
          <w:del w:id="83" w:author="33.535_CR0046_(Rel-16)_AKMA" w:date="2020-12-09T11:00:00Z"/>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r w:rsidRPr="00531EF2">
        <w:rPr>
          <w:rFonts w:eastAsiaTheme="minorEastAsia"/>
        </w:rPr>
        <w:t>A</w:t>
      </w:r>
      <w:r w:rsidRPr="00531EF2">
        <w:rPr>
          <w:rFonts w:eastAsiaTheme="minorEastAsia" w:hint="eastAsia"/>
          <w:lang w:eastAsia="zh-CN"/>
        </w:rPr>
        <w:t>An</w:t>
      </w:r>
      <w:r w:rsidRPr="00531EF2">
        <w:rPr>
          <w:rFonts w:eastAsiaTheme="minorEastAsia"/>
        </w:rPr>
        <w:t>F</w:t>
      </w:r>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4A282CD8" w14:textId="283520F0" w:rsidR="004E63E6" w:rsidRPr="00F16DBC" w:rsidRDefault="00B75A97" w:rsidP="004E63E6">
      <w:pPr>
        <w:rPr>
          <w:rFonts w:eastAsiaTheme="minorEastAsia"/>
          <w:lang w:eastAsia="zh-CN"/>
        </w:rPr>
      </w:pPr>
      <w:del w:id="84" w:author="33.535_CR0046_(Rel-16)_AKMA" w:date="2020-12-09T11:00:00Z">
        <w:r w:rsidDel="00A923AC">
          <w:rPr>
            <w:rFonts w:eastAsiaTheme="minorEastAsia"/>
          </w:rPr>
          <w:delText xml:space="preserve">The </w:delText>
        </w:r>
        <w:r w:rsidR="004E63E6" w:rsidRPr="00531EF2" w:rsidDel="00A923AC">
          <w:rPr>
            <w:rFonts w:eastAsiaTheme="minorEastAsia"/>
          </w:rPr>
          <w:delText>A</w:delText>
        </w:r>
        <w:r w:rsidR="004E63E6" w:rsidRPr="00531EF2" w:rsidDel="00A923AC">
          <w:rPr>
            <w:rFonts w:eastAsiaTheme="minorEastAsia" w:hint="eastAsia"/>
            <w:lang w:eastAsia="zh-CN"/>
          </w:rPr>
          <w:delText>An</w:delText>
        </w:r>
        <w:r w:rsidR="004E63E6" w:rsidRPr="00531EF2" w:rsidDel="00A923AC">
          <w:rPr>
            <w:rFonts w:eastAsiaTheme="minorEastAsia"/>
          </w:rPr>
          <w:delText>F</w:delText>
        </w:r>
        <w:r w:rsidR="004E63E6" w:rsidRPr="00F16DBC" w:rsidDel="00A923AC">
          <w:rPr>
            <w:rFonts w:eastAsiaTheme="minorEastAsia"/>
          </w:rPr>
          <w:delText xml:space="preserve"> is the anchor function in the HPLMN that </w:delText>
        </w:r>
        <w:r w:rsidR="004E63E6" w:rsidRPr="00F16DBC" w:rsidDel="00A923AC">
          <w:rPr>
            <w:rFonts w:eastAsiaTheme="minorEastAsia" w:hint="eastAsia"/>
            <w:lang w:eastAsia="zh-CN"/>
          </w:rPr>
          <w:delText xml:space="preserve">generates the </w:delText>
        </w:r>
        <w:r w:rsidR="004E63E6" w:rsidRPr="00F16DBC" w:rsidDel="00A923AC">
          <w:rPr>
            <w:rFonts w:eastAsiaTheme="minorEastAsia"/>
          </w:rPr>
          <w:delText xml:space="preserve">key material to be used between the UE and the </w:delText>
        </w:r>
        <w:r w:rsidDel="00A923AC">
          <w:rPr>
            <w:rFonts w:eastAsiaTheme="minorEastAsia"/>
          </w:rPr>
          <w:delText>Application Function (</w:delText>
        </w:r>
        <w:r w:rsidR="004E63E6" w:rsidRPr="00531EF2" w:rsidDel="00A923AC">
          <w:rPr>
            <w:rFonts w:eastAsiaTheme="minorEastAsia" w:hint="eastAsia"/>
            <w:lang w:eastAsia="zh-CN"/>
          </w:rPr>
          <w:delText>AF</w:delText>
        </w:r>
        <w:r w:rsidR="004E63E6" w:rsidRPr="00F16DBC" w:rsidDel="00A923AC">
          <w:rPr>
            <w:rFonts w:eastAsiaTheme="minorEastAsia"/>
          </w:rPr>
          <w:delText xml:space="preserve"> and maintain</w:delText>
        </w:r>
        <w:r w:rsidR="004E63E6" w:rsidRPr="00F16DBC" w:rsidDel="00A923AC">
          <w:rPr>
            <w:rFonts w:eastAsiaTheme="minorEastAsia" w:hint="eastAsia"/>
            <w:lang w:eastAsia="zh-CN"/>
          </w:rPr>
          <w:delText>s</w:delText>
        </w:r>
        <w:r w:rsidR="004E63E6" w:rsidRPr="00F16DBC" w:rsidDel="00A923AC">
          <w:rPr>
            <w:rFonts w:eastAsiaTheme="minorEastAsia"/>
          </w:rPr>
          <w:delText xml:space="preserve"> UE AKMA context</w:delText>
        </w:r>
        <w:r w:rsidR="004E63E6" w:rsidRPr="00F16DBC" w:rsidDel="00A923AC">
          <w:rPr>
            <w:rFonts w:eastAsiaTheme="minorEastAsia" w:hint="eastAsia"/>
            <w:lang w:eastAsia="zh-CN"/>
          </w:rPr>
          <w:delText>s</w:delText>
        </w:r>
        <w:r w:rsidR="004E63E6" w:rsidRPr="00F16DBC" w:rsidDel="00A923AC">
          <w:rPr>
            <w:rFonts w:eastAsiaTheme="minorEastAsia"/>
          </w:rPr>
          <w:delText>.</w:delText>
        </w:r>
      </w:del>
    </w:p>
    <w:p w14:paraId="024D4073" w14:textId="77777777" w:rsidR="004E63E6" w:rsidRPr="00F16DBC" w:rsidRDefault="004E63E6" w:rsidP="004E63E6">
      <w:pPr>
        <w:pStyle w:val="Heading2"/>
        <w:rPr>
          <w:rFonts w:eastAsiaTheme="minorEastAsia"/>
          <w:lang w:eastAsia="zh-CN"/>
        </w:rPr>
      </w:pPr>
      <w:bookmarkStart w:id="85" w:name="_Toc42177168"/>
      <w:bookmarkStart w:id="86" w:name="_Toc42179521"/>
      <w:bookmarkStart w:id="87" w:name="_Toc42246794"/>
      <w:bookmarkStart w:id="88" w:name="_Toc51245727"/>
      <w:bookmarkStart w:id="89" w:name="_Toc58404558"/>
      <w:r w:rsidRPr="00F16DBC">
        <w:rPr>
          <w:rFonts w:eastAsiaTheme="minorEastAsia"/>
        </w:rPr>
        <w:lastRenderedPageBreak/>
        <w:t>4.2</w:t>
      </w:r>
      <w:r w:rsidRPr="00F16DBC">
        <w:rPr>
          <w:rFonts w:eastAsiaTheme="minorEastAsia"/>
        </w:rPr>
        <w:tab/>
      </w:r>
      <w:r w:rsidRPr="00F16DBC">
        <w:rPr>
          <w:rFonts w:eastAsiaTheme="minorEastAsia" w:hint="eastAsia"/>
        </w:rPr>
        <w:t>Network elements</w:t>
      </w:r>
      <w:bookmarkEnd w:id="85"/>
      <w:bookmarkEnd w:id="86"/>
      <w:bookmarkEnd w:id="87"/>
      <w:bookmarkEnd w:id="88"/>
      <w:bookmarkEnd w:id="89"/>
    </w:p>
    <w:p w14:paraId="68AE376B" w14:textId="77777777" w:rsidR="00515B30" w:rsidRPr="00F16DBC" w:rsidRDefault="00515B30" w:rsidP="00515B30">
      <w:pPr>
        <w:pStyle w:val="Heading3"/>
        <w:rPr>
          <w:rFonts w:eastAsiaTheme="minorEastAsia"/>
          <w:lang w:eastAsia="zh-CN"/>
        </w:rPr>
      </w:pPr>
      <w:bookmarkStart w:id="90" w:name="_Toc42177169"/>
      <w:bookmarkStart w:id="91" w:name="_Toc42179522"/>
      <w:bookmarkStart w:id="92" w:name="_Toc42246795"/>
      <w:bookmarkStart w:id="93" w:name="_Toc51245728"/>
      <w:bookmarkStart w:id="94" w:name="_Toc58404559"/>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r w:rsidRPr="00531EF2">
        <w:rPr>
          <w:rFonts w:eastAsiaTheme="minorEastAsia" w:hint="eastAsia"/>
          <w:lang w:eastAsia="zh-CN"/>
        </w:rPr>
        <w:t>AAnF</w:t>
      </w:r>
      <w:bookmarkEnd w:id="90"/>
      <w:bookmarkEnd w:id="91"/>
      <w:bookmarkEnd w:id="92"/>
      <w:bookmarkEnd w:id="93"/>
      <w:bookmarkEnd w:id="94"/>
    </w:p>
    <w:p w14:paraId="7E90F430" w14:textId="0C8C85BB" w:rsidR="00DF79AD" w:rsidRPr="00F16DBC" w:rsidRDefault="00E7013E" w:rsidP="00DF79AD">
      <w:pPr>
        <w:rPr>
          <w:rFonts w:eastAsiaTheme="minorEastAsia"/>
          <w:lang w:eastAsia="zh-CN"/>
        </w:rPr>
      </w:pPr>
      <w:ins w:id="95" w:author="CR0046" w:date="2020-12-03T13:06:00Z">
        <w:r w:rsidRPr="005F16F8">
          <w:t>The A</w:t>
        </w:r>
        <w:r w:rsidRPr="005F16F8">
          <w:rPr>
            <w:lang w:eastAsia="zh-CN"/>
          </w:rPr>
          <w:t>An</w:t>
        </w:r>
        <w:r w:rsidRPr="005F16F8">
          <w:t>F is the anchor function in the HPLMN</w:t>
        </w:r>
      </w:ins>
      <w:ins w:id="96" w:author="33.535_CR0046_(Rel-16)_AKMA" w:date="2020-12-09T11:01:00Z">
        <w:r>
          <w:rPr>
            <w:rFonts w:hint="eastAsia"/>
            <w:lang w:eastAsia="zh-CN"/>
          </w:rPr>
          <w:t>.</w:t>
        </w:r>
        <w:r w:rsidRPr="0037216C">
          <w:t xml:space="preserve"> </w:t>
        </w:r>
        <w:r>
          <w:rPr>
            <w:rFonts w:hint="eastAsia"/>
            <w:lang w:eastAsia="zh-CN"/>
          </w:rPr>
          <w:t xml:space="preserve">The </w:t>
        </w:r>
        <w:r w:rsidRPr="00531EF2">
          <w:t>AAnF</w:t>
        </w:r>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for </w:t>
        </w:r>
        <w:r w:rsidRPr="00F16DBC">
          <w:t>AKMA service</w:t>
        </w:r>
        <w:r>
          <w:t>, which is received from the AUSF after the UE completes a successful 5G primary authentication</w:t>
        </w:r>
        <w:r w:rsidRPr="00F16DBC">
          <w:t>.</w:t>
        </w:r>
      </w:ins>
      <w:ins w:id="97" w:author="CR0046" w:date="2020-12-03T13:06:00Z">
        <w:del w:id="98" w:author="CR0046" w:date="2020-12-03T13:06:00Z">
          <w:r w:rsidRPr="005F16F8" w:rsidDel="0037216C">
            <w:delText xml:space="preserve"> that</w:delText>
          </w:r>
        </w:del>
      </w:ins>
      <w:ins w:id="99" w:author="33.535_CR0046_(Rel-16)_AKMA" w:date="2020-12-09T11:01:00Z">
        <w:r w:rsidRPr="00982C6E">
          <w:rPr>
            <w:rFonts w:hint="eastAsia"/>
            <w:lang w:eastAsia="zh-CN"/>
          </w:rPr>
          <w:t xml:space="preserve"> </w:t>
        </w:r>
        <w:r>
          <w:rPr>
            <w:rFonts w:hint="eastAsia"/>
            <w:lang w:eastAsia="zh-CN"/>
          </w:rPr>
          <w:t xml:space="preserve">The </w:t>
        </w:r>
        <w:r w:rsidRPr="00531EF2">
          <w:t>AAnF</w:t>
        </w:r>
        <w:r>
          <w:rPr>
            <w:rFonts w:hint="eastAsia"/>
            <w:lang w:eastAsia="zh-CN"/>
          </w:rPr>
          <w:t xml:space="preserve"> also</w:t>
        </w:r>
      </w:ins>
      <w:ins w:id="100" w:author="CR0046" w:date="2020-12-03T13:06:00Z">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ins>
      <w:ins w:id="101" w:author="33.535_CR0046_(Rel-16)_AKMA" w:date="2020-12-09T11:01:00Z">
        <w:r>
          <w:rPr>
            <w:rFonts w:hint="eastAsia"/>
            <w:lang w:eastAsia="zh-CN"/>
          </w:rPr>
          <w:t>)</w:t>
        </w:r>
      </w:ins>
      <w:ins w:id="102" w:author="CR0046" w:date="2020-12-03T13:06:00Z">
        <w:r w:rsidRPr="005F16F8">
          <w:t xml:space="preserve"> and maintain</w:t>
        </w:r>
        <w:r w:rsidRPr="005F16F8">
          <w:rPr>
            <w:lang w:eastAsia="zh-CN"/>
          </w:rPr>
          <w:t>s</w:t>
        </w:r>
        <w:r w:rsidRPr="005F16F8">
          <w:t xml:space="preserve"> UE AKMA context</w:t>
        </w:r>
        <w:r w:rsidRPr="005F16F8">
          <w:rPr>
            <w:lang w:eastAsia="zh-CN"/>
          </w:rPr>
          <w:t>s</w:t>
        </w:r>
        <w:r w:rsidRPr="005F16F8">
          <w:t>.</w:t>
        </w:r>
      </w:ins>
      <w:del w:id="103" w:author="33.535_CR0046_(Rel-16)_AKMA" w:date="2020-12-09T11:01:00Z">
        <w:r w:rsidR="00E56D3B" w:rsidRPr="00531EF2" w:rsidDel="00E7013E">
          <w:rPr>
            <w:rFonts w:eastAsiaTheme="minorEastAsia"/>
          </w:rPr>
          <w:delText>AAnF</w:delText>
        </w:r>
        <w:r w:rsidR="00E56D3B" w:rsidRPr="00F16DBC" w:rsidDel="00E7013E">
          <w:rPr>
            <w:rFonts w:eastAsiaTheme="minorEastAsia"/>
          </w:rPr>
          <w:delText xml:space="preserve"> </w:delText>
        </w:r>
        <w:r w:rsidR="00B75A97" w:rsidDel="00E7013E">
          <w:rPr>
            <w:rFonts w:eastAsiaTheme="minorEastAsia"/>
          </w:rPr>
          <w:delText>stores</w:delText>
        </w:r>
        <w:r w:rsidR="00B75A97" w:rsidRPr="00F16DBC" w:rsidDel="00E7013E">
          <w:rPr>
            <w:rFonts w:eastAsiaTheme="minorEastAsia"/>
          </w:rPr>
          <w:delText xml:space="preserve"> </w:delText>
        </w:r>
        <w:r w:rsidR="00E56D3B" w:rsidRPr="00F16DBC" w:rsidDel="00E7013E">
          <w:rPr>
            <w:rFonts w:eastAsiaTheme="minorEastAsia" w:hint="eastAsia"/>
          </w:rPr>
          <w:delText xml:space="preserve">the AKMA </w:delText>
        </w:r>
        <w:r w:rsidR="007C6397" w:rsidRPr="00F16DBC" w:rsidDel="00E7013E">
          <w:rPr>
            <w:rFonts w:eastAsiaTheme="minorEastAsia"/>
          </w:rPr>
          <w:delText>A</w:delText>
        </w:r>
        <w:r w:rsidR="007C6397" w:rsidRPr="00F16DBC" w:rsidDel="00E7013E">
          <w:rPr>
            <w:rFonts w:eastAsiaTheme="minorEastAsia" w:hint="eastAsia"/>
          </w:rPr>
          <w:delText xml:space="preserve">nchor </w:delText>
        </w:r>
        <w:r w:rsidR="007C6397" w:rsidRPr="00F16DBC" w:rsidDel="00E7013E">
          <w:rPr>
            <w:rFonts w:eastAsiaTheme="minorEastAsia"/>
          </w:rPr>
          <w:delText>K</w:delText>
        </w:r>
        <w:r w:rsidR="007C6397" w:rsidRPr="00F16DBC" w:rsidDel="00E7013E">
          <w:rPr>
            <w:rFonts w:eastAsiaTheme="minorEastAsia" w:hint="eastAsia"/>
          </w:rPr>
          <w:delText>ey</w:delText>
        </w:r>
        <w:r w:rsidR="00E56D3B" w:rsidRPr="00F16DBC" w:rsidDel="00E7013E">
          <w:rPr>
            <w:rFonts w:eastAsiaTheme="minorEastAsia" w:hint="eastAsia"/>
          </w:rPr>
          <w:delText xml:space="preserve"> (K</w:delText>
        </w:r>
        <w:r w:rsidR="00CC21D5" w:rsidRPr="00F16DBC" w:rsidDel="00E7013E">
          <w:rPr>
            <w:rFonts w:eastAsiaTheme="minorEastAsia"/>
            <w:vertAlign w:val="subscript"/>
          </w:rPr>
          <w:delText>AKMA</w:delText>
        </w:r>
        <w:r w:rsidR="00E56D3B" w:rsidRPr="00F16DBC" w:rsidDel="00E7013E">
          <w:rPr>
            <w:rFonts w:eastAsiaTheme="minorEastAsia" w:hint="eastAsia"/>
          </w:rPr>
          <w:delText xml:space="preserve">) for </w:delText>
        </w:r>
        <w:r w:rsidR="00E56D3B" w:rsidRPr="00F16DBC" w:rsidDel="00E7013E">
          <w:rPr>
            <w:rFonts w:eastAsiaTheme="minorEastAsia"/>
          </w:rPr>
          <w:delText>AKMA service</w:delText>
        </w:r>
        <w:r w:rsidR="00B75A97" w:rsidDel="00E7013E">
          <w:rPr>
            <w:rFonts w:eastAsiaTheme="minorEastAsia"/>
          </w:rPr>
          <w:delText>, which is received from the AUSF after the UE completes a successful 5G primary authentication</w:delText>
        </w:r>
        <w:r w:rsidR="00E56D3B" w:rsidRPr="00F16DBC" w:rsidDel="00E7013E">
          <w:rPr>
            <w:rFonts w:eastAsiaTheme="minorEastAsia"/>
          </w:rPr>
          <w:delText xml:space="preserve">. </w:delText>
        </w:r>
      </w:del>
    </w:p>
    <w:p w14:paraId="19F4D0FF" w14:textId="77777777" w:rsidR="00DC2A64" w:rsidRPr="00F16DBC" w:rsidRDefault="00DC2A64" w:rsidP="00DC2A64">
      <w:pPr>
        <w:pStyle w:val="Heading3"/>
        <w:rPr>
          <w:rFonts w:eastAsia="Microsoft YaHei"/>
          <w:lang w:eastAsia="zh-CN"/>
        </w:rPr>
      </w:pPr>
      <w:bookmarkStart w:id="104" w:name="_Toc42177170"/>
      <w:bookmarkStart w:id="105" w:name="_Toc42179523"/>
      <w:bookmarkStart w:id="106" w:name="_Toc42246796"/>
      <w:bookmarkStart w:id="107" w:name="_Toc51245729"/>
      <w:bookmarkStart w:id="108" w:name="_Toc58404560"/>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104"/>
      <w:bookmarkEnd w:id="105"/>
      <w:bookmarkEnd w:id="106"/>
      <w:bookmarkEnd w:id="107"/>
      <w:bookmarkEnd w:id="108"/>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r w:rsidRPr="00531EF2">
        <w:rPr>
          <w:rFonts w:eastAsia="Microsoft YaHei"/>
        </w:rPr>
        <w:t>AAnF</w:t>
      </w:r>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06D48520" w14:textId="1A1FF034" w:rsidR="000E4A02" w:rsidRPr="00F16DBC" w:rsidRDefault="000E4A02" w:rsidP="004A1E59">
      <w:pPr>
        <w:pStyle w:val="B10"/>
        <w:rPr>
          <w:rFonts w:eastAsiaTheme="minorEastAsia"/>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2203DCEA" w14:textId="77777777" w:rsidR="00DC2A64" w:rsidRPr="00F16DBC" w:rsidRDefault="00DC2A64" w:rsidP="006E5AA1">
      <w:pPr>
        <w:pStyle w:val="Heading3"/>
        <w:rPr>
          <w:rFonts w:eastAsia="Microsoft YaHei"/>
          <w:lang w:eastAsia="zh-CN"/>
        </w:rPr>
      </w:pPr>
      <w:bookmarkStart w:id="109" w:name="_Toc42177171"/>
      <w:bookmarkStart w:id="110" w:name="_Toc42179524"/>
      <w:bookmarkStart w:id="111" w:name="_Toc42246797"/>
      <w:bookmarkStart w:id="112" w:name="_Toc51245730"/>
      <w:bookmarkStart w:id="113" w:name="_Toc58404561"/>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109"/>
      <w:bookmarkEnd w:id="110"/>
      <w:bookmarkEnd w:id="111"/>
      <w:bookmarkEnd w:id="112"/>
      <w:bookmarkEnd w:id="113"/>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the external AF assessing AKMA service and forwards the request towards the AAnF.</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r w:rsidRPr="00531EF2">
        <w:rPr>
          <w:rFonts w:eastAsia="Microsoft YaHei"/>
        </w:rPr>
        <w:t>AAnF</w:t>
      </w:r>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114" w:name="_Toc42177172"/>
      <w:bookmarkStart w:id="115" w:name="_Toc42179525"/>
      <w:bookmarkStart w:id="116" w:name="_Toc42246798"/>
      <w:bookmarkStart w:id="117" w:name="_Toc51245731"/>
      <w:bookmarkStart w:id="118" w:name="_Toc58404562"/>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114"/>
      <w:bookmarkEnd w:id="115"/>
      <w:bookmarkEnd w:id="116"/>
      <w:bookmarkEnd w:id="117"/>
      <w:bookmarkEnd w:id="118"/>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003DE63A" w:rsidR="00115DFB" w:rsidRPr="00F16DBC" w:rsidRDefault="00EA09AC" w:rsidP="004A1E59">
      <w:pPr>
        <w:pStyle w:val="B10"/>
        <w:rPr>
          <w:rFonts w:eastAsia="Microsoft YaHei"/>
          <w:lang w:eastAsia="zh-CN"/>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r w:rsidR="00115DFB" w:rsidRPr="00531EF2">
        <w:rPr>
          <w:rFonts w:eastAsia="Microsoft YaHei"/>
        </w:rPr>
        <w:t>AAnF</w:t>
      </w:r>
      <w:r w:rsidR="00115DFB" w:rsidRPr="00F16DBC">
        <w:rPr>
          <w:rFonts w:eastAsia="Microsoft YaHei"/>
        </w:rPr>
        <w:t xml:space="preserve">. </w:t>
      </w:r>
    </w:p>
    <w:p w14:paraId="23AB94F1" w14:textId="38F4F92C" w:rsidR="00043FA7" w:rsidRPr="00F16DBC" w:rsidRDefault="00043FA7" w:rsidP="00043FA7">
      <w:pPr>
        <w:pStyle w:val="Heading3"/>
        <w:rPr>
          <w:rFonts w:eastAsia="Microsoft YaHei"/>
          <w:lang w:eastAsia="zh-CN"/>
        </w:rPr>
      </w:pPr>
      <w:bookmarkStart w:id="119" w:name="_Toc42177173"/>
      <w:bookmarkStart w:id="120" w:name="_Toc42179526"/>
      <w:bookmarkStart w:id="121" w:name="_Toc42246799"/>
      <w:bookmarkStart w:id="122" w:name="_Toc51245732"/>
      <w:bookmarkStart w:id="123" w:name="_Toc58404563"/>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119"/>
      <w:bookmarkEnd w:id="120"/>
      <w:bookmarkEnd w:id="121"/>
      <w:bookmarkEnd w:id="122"/>
      <w:bookmarkEnd w:id="123"/>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24" w:name="_Toc42177174"/>
      <w:bookmarkStart w:id="125" w:name="_Toc42179527"/>
      <w:bookmarkStart w:id="126" w:name="_Toc42246800"/>
      <w:bookmarkStart w:id="127" w:name="_Toc51245733"/>
      <w:bookmarkStart w:id="128" w:name="_Toc58404564"/>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24"/>
      <w:bookmarkEnd w:id="125"/>
      <w:bookmarkEnd w:id="126"/>
      <w:bookmarkEnd w:id="127"/>
      <w:bookmarkEnd w:id="128"/>
    </w:p>
    <w:p w14:paraId="163FDA14" w14:textId="66555A6D" w:rsidR="00B75A97" w:rsidRPr="00B75A97" w:rsidRDefault="00B75A97" w:rsidP="007836EA">
      <w:pPr>
        <w:pStyle w:val="Heading3"/>
        <w:rPr>
          <w:rFonts w:eastAsiaTheme="minorEastAsia"/>
          <w:lang w:eastAsia="zh-CN"/>
        </w:rPr>
      </w:pPr>
      <w:bookmarkStart w:id="129" w:name="_Toc51245734"/>
      <w:bookmarkStart w:id="130" w:name="_Toc58404565"/>
      <w:r>
        <w:rPr>
          <w:rFonts w:eastAsiaTheme="minorEastAsia"/>
          <w:lang w:eastAsia="zh-CN"/>
        </w:rPr>
        <w:t>4.3.0</w:t>
      </w:r>
      <w:del w:id="131" w:author="33.535_CR0045_(Rel-16)_AKMA" w:date="2020-12-09T10:56:00Z">
        <w:r w:rsidDel="00CD5897">
          <w:rPr>
            <w:rFonts w:eastAsiaTheme="minorEastAsia"/>
            <w:lang w:eastAsia="zh-CN"/>
          </w:rPr>
          <w:delText xml:space="preserve"> </w:delText>
        </w:r>
      </w:del>
      <w:r>
        <w:rPr>
          <w:rFonts w:eastAsiaTheme="minorEastAsia"/>
          <w:lang w:eastAsia="zh-CN"/>
        </w:rPr>
        <w:tab/>
        <w:t>General</w:t>
      </w:r>
      <w:bookmarkEnd w:id="129"/>
      <w:bookmarkEnd w:id="130"/>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r w:rsidR="00F47EAD" w:rsidRPr="00F16DBC">
        <w:rPr>
          <w:rFonts w:eastAsia="Microsoft YaHei"/>
          <w:b/>
        </w:rPr>
        <w:t xml:space="preserve">Nnef: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r w:rsidR="00C20496" w:rsidRPr="00F16DBC">
        <w:rPr>
          <w:rFonts w:eastAsia="Microsoft YaHei"/>
          <w:b/>
        </w:rPr>
        <w:t xml:space="preserve">Nudm: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r w:rsidR="00F47EAD" w:rsidRPr="00F16DBC">
        <w:rPr>
          <w:rFonts w:eastAsia="Microsoft YaHei"/>
          <w:b/>
        </w:rPr>
        <w:t xml:space="preserve">Naanf: </w:t>
      </w:r>
      <w:r w:rsidR="00F47EAD" w:rsidRPr="00F16DBC">
        <w:rPr>
          <w:rFonts w:eastAsia="Microsoft YaHei"/>
        </w:rPr>
        <w:t xml:space="preserve">Service-based interface exhibited by </w:t>
      </w:r>
      <w:r w:rsidR="00F47EAD" w:rsidRPr="00531EF2">
        <w:rPr>
          <w:rFonts w:eastAsia="Microsoft YaHei"/>
        </w:rPr>
        <w:t>AAnF</w:t>
      </w:r>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r w:rsidRPr="00531EF2">
        <w:rPr>
          <w:rFonts w:eastAsia="Microsoft YaHei" w:hint="eastAsia"/>
          <w:lang w:eastAsia="zh-CN"/>
        </w:rPr>
        <w:t>AAnF</w:t>
      </w:r>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AAnF</w:t>
      </w:r>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r w:rsidR="00D73905" w:rsidRPr="00531EF2">
        <w:rPr>
          <w:rFonts w:eastAsia="Microsoft YaHei"/>
          <w:lang w:eastAsia="zh-CN"/>
        </w:rPr>
        <w:t>AAnF</w:t>
      </w:r>
      <w:r w:rsidR="00D73905" w:rsidRPr="00F16DBC">
        <w:rPr>
          <w:rFonts w:eastAsia="Microsoft YaHei"/>
          <w:lang w:eastAsia="zh-CN"/>
        </w:rPr>
        <w:t>.</w:t>
      </w:r>
    </w:p>
    <w:p w14:paraId="7B030A38" w14:textId="36F39A64" w:rsidR="00E56D3B" w:rsidRPr="00F16DBC" w:rsidRDefault="00E56D3B" w:rsidP="00E56D3B">
      <w:pPr>
        <w:pStyle w:val="Heading3"/>
        <w:rPr>
          <w:rFonts w:eastAsiaTheme="minorEastAsia"/>
        </w:rPr>
      </w:pPr>
      <w:bookmarkStart w:id="132" w:name="_Toc42177175"/>
      <w:bookmarkStart w:id="133" w:name="_Toc42179528"/>
      <w:bookmarkStart w:id="134" w:name="_Toc42246801"/>
      <w:bookmarkStart w:id="135" w:name="_Toc51245735"/>
      <w:bookmarkStart w:id="136" w:name="_Toc58404566"/>
      <w:r w:rsidRPr="00F16DBC">
        <w:rPr>
          <w:rFonts w:eastAsiaTheme="minorEastAsia"/>
        </w:rPr>
        <w:lastRenderedPageBreak/>
        <w:t>4.3.</w:t>
      </w:r>
      <w:r w:rsidR="00F47EAD" w:rsidRPr="00F16DBC">
        <w:rPr>
          <w:rFonts w:eastAsiaTheme="minorEastAsia" w:hint="eastAsia"/>
          <w:lang w:eastAsia="zh-CN"/>
        </w:rPr>
        <w:t>1</w:t>
      </w:r>
      <w:r w:rsidRPr="00F16DBC">
        <w:rPr>
          <w:rFonts w:eastAsiaTheme="minorEastAsia"/>
        </w:rPr>
        <w:tab/>
      </w:r>
      <w:del w:id="137" w:author="33.535_CR0053R1_(Rel-16)_AKMA" w:date="2020-12-09T11:06:00Z">
        <w:r w:rsidRPr="00F16DBC" w:rsidDel="0052222C">
          <w:rPr>
            <w:rFonts w:eastAsiaTheme="minorEastAsia"/>
          </w:rPr>
          <w:delText>Reference point Ua*</w:delText>
        </w:r>
      </w:del>
      <w:bookmarkEnd w:id="132"/>
      <w:bookmarkEnd w:id="133"/>
      <w:bookmarkEnd w:id="134"/>
      <w:bookmarkEnd w:id="135"/>
      <w:ins w:id="138" w:author="33.535_CR0053R1_(Rel-16)_AKMA" w:date="2020-12-09T11:06:00Z">
        <w:r w:rsidR="0052222C">
          <w:rPr>
            <w:rFonts w:eastAsiaTheme="minorEastAsia"/>
          </w:rPr>
          <w:t>Void</w:t>
        </w:r>
      </w:ins>
      <w:bookmarkEnd w:id="136"/>
    </w:p>
    <w:p w14:paraId="3EABFEC1" w14:textId="56171FA2" w:rsidR="00E56D3B" w:rsidRPr="00F16DBC" w:rsidRDefault="00E56D3B" w:rsidP="00E56D3B">
      <w:pPr>
        <w:rPr>
          <w:rFonts w:eastAsiaTheme="minorEastAsia"/>
        </w:rPr>
      </w:pPr>
      <w:del w:id="139" w:author="33.535_CR0053R1_(Rel-16)_AKMA" w:date="2020-12-09T11:07:00Z">
        <w:r w:rsidRPr="00F16DBC" w:rsidDel="00151DA4">
          <w:rPr>
            <w:rFonts w:eastAsiaTheme="minorEastAsia"/>
          </w:rPr>
          <w:delText xml:space="preserve">The reference point Ua* carries the application protocol, which is secured using the key material agreed between UE and </w:delText>
        </w:r>
        <w:r w:rsidRPr="00531EF2" w:rsidDel="00151DA4">
          <w:rPr>
            <w:rFonts w:eastAsiaTheme="minorEastAsia"/>
          </w:rPr>
          <w:delText>AAnF</w:delText>
        </w:r>
        <w:r w:rsidRPr="00F16DBC" w:rsidDel="00151DA4">
          <w:rPr>
            <w:rFonts w:eastAsiaTheme="minorEastAsia"/>
          </w:rPr>
          <w:delText xml:space="preserve"> as a result of successful AKMA procedures.</w:delText>
        </w:r>
      </w:del>
    </w:p>
    <w:p w14:paraId="5EA472DE" w14:textId="77777777" w:rsidR="00B75A97" w:rsidRDefault="004E63E6" w:rsidP="00B75A97">
      <w:pPr>
        <w:pStyle w:val="Heading2"/>
        <w:rPr>
          <w:rFonts w:eastAsiaTheme="minorEastAsia"/>
        </w:rPr>
      </w:pPr>
      <w:bookmarkStart w:id="140" w:name="_Toc42177176"/>
      <w:bookmarkStart w:id="141" w:name="_Toc42179529"/>
      <w:bookmarkStart w:id="142" w:name="_Toc42246802"/>
      <w:bookmarkStart w:id="143" w:name="_Toc51245736"/>
      <w:bookmarkStart w:id="144" w:name="_Toc58404567"/>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40"/>
      <w:bookmarkEnd w:id="141"/>
      <w:bookmarkEnd w:id="142"/>
      <w:bookmarkEnd w:id="143"/>
      <w:bookmarkEnd w:id="144"/>
    </w:p>
    <w:p w14:paraId="5D96E809" w14:textId="670A64F9" w:rsidR="004E63E6" w:rsidRPr="00F16DBC" w:rsidRDefault="00B75A97" w:rsidP="00B75A97">
      <w:pPr>
        <w:pStyle w:val="Heading2"/>
        <w:rPr>
          <w:rFonts w:eastAsiaTheme="minorEastAsia"/>
        </w:rPr>
      </w:pPr>
      <w:bookmarkStart w:id="145" w:name="_Toc51245737"/>
      <w:bookmarkStart w:id="146" w:name="_Toc58404568"/>
      <w:r>
        <w:rPr>
          <w:rFonts w:eastAsiaTheme="minorEastAsia"/>
        </w:rPr>
        <w:t>4.4.0</w:t>
      </w:r>
      <w:r>
        <w:rPr>
          <w:rFonts w:eastAsiaTheme="minorEastAsia"/>
        </w:rPr>
        <w:tab/>
        <w:t>General</w:t>
      </w:r>
      <w:bookmarkEnd w:id="145"/>
      <w:bookmarkEnd w:id="146"/>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AAnF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r w:rsidRPr="00531EF2">
        <w:rPr>
          <w:rFonts w:eastAsia="Microsoft YaHei"/>
        </w:rPr>
        <w:t>AAnF</w:t>
      </w:r>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F5DF03"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09792FF0" w:rsidR="007F3B3E" w:rsidRPr="00F16DBC" w:rsidRDefault="007F3B3E" w:rsidP="007F3B3E">
      <w:pPr>
        <w:pStyle w:val="Heading3"/>
        <w:rPr>
          <w:rFonts w:eastAsia="Microsoft YaHei"/>
        </w:rPr>
      </w:pPr>
      <w:bookmarkStart w:id="147" w:name="_Toc42177177"/>
      <w:bookmarkStart w:id="148" w:name="_Toc42179530"/>
      <w:bookmarkStart w:id="149" w:name="_Toc42246803"/>
      <w:bookmarkStart w:id="150" w:name="_Toc51245738"/>
      <w:bookmarkStart w:id="151" w:name="_Toc58404569"/>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Ua*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47"/>
      <w:bookmarkEnd w:id="148"/>
      <w:bookmarkEnd w:id="149"/>
      <w:bookmarkEnd w:id="150"/>
      <w:bookmarkEnd w:id="151"/>
    </w:p>
    <w:p w14:paraId="3AF46C0D" w14:textId="77777777" w:rsidR="00851014" w:rsidRPr="00F16DBC" w:rsidRDefault="00851014" w:rsidP="00851014">
      <w:pPr>
        <w:rPr>
          <w:rFonts w:eastAsia="Microsoft YaHei"/>
        </w:rPr>
      </w:pPr>
      <w:r w:rsidRPr="00F16DBC">
        <w:rPr>
          <w:rFonts w:eastAsia="Microsoft YaHei"/>
        </w:rPr>
        <w:t>The Ua* reference point is application specific. The generic requirements for Ua* are:</w:t>
      </w:r>
    </w:p>
    <w:p w14:paraId="4DE1FB60" w14:textId="3A5E8F5E"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Ua* protocol shall be able to carry AKMA Key Identifier (</w:t>
      </w:r>
      <w:r w:rsidR="00851014" w:rsidRPr="00531EF2">
        <w:rPr>
          <w:rFonts w:eastAsia="Microsoft YaHei"/>
        </w:rPr>
        <w:t>A-KID</w:t>
      </w:r>
      <w:r w:rsidR="00851014" w:rsidRPr="00F16DBC">
        <w:rPr>
          <w:rFonts w:eastAsia="Microsoft YaHei"/>
        </w:rPr>
        <w:t xml:space="preserve">); </w:t>
      </w:r>
    </w:p>
    <w:p w14:paraId="717564BE" w14:textId="19256899"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 xml:space="preserve">the UE and the AKMA </w:t>
      </w:r>
      <w:r w:rsidR="00851014" w:rsidRPr="00531EF2">
        <w:rPr>
          <w:rFonts w:eastAsia="Microsoft YaHei"/>
        </w:rPr>
        <w:t>AF</w:t>
      </w:r>
      <w:r w:rsidR="00851014" w:rsidRPr="00F16DBC">
        <w:rPr>
          <w:rFonts w:eastAsia="Microsoft YaHei"/>
        </w:rPr>
        <w:t xml:space="preserve"> shall be able to secure the reference point Ua*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The exact method of securing the reference point Ua* depends on the application protocol used over reference point Ua*.</w:t>
      </w:r>
    </w:p>
    <w:p w14:paraId="463BB014" w14:textId="77777777" w:rsidR="006851D7" w:rsidRDefault="005D59F2" w:rsidP="006851D7">
      <w:pPr>
        <w:pStyle w:val="NO"/>
        <w:rPr>
          <w:rFonts w:eastAsia="Microsoft YaHei"/>
        </w:rPr>
      </w:pPr>
      <w:bookmarkStart w:id="152"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r w:rsidRPr="00F16DBC">
        <w:rPr>
          <w:rFonts w:eastAsia="Microsoft YaHei"/>
        </w:rPr>
        <w:t xml:space="preserve">Specifying Ua* protocol identifier is not considered in </w:t>
      </w:r>
      <w:r w:rsidR="00511F12">
        <w:rPr>
          <w:rFonts w:eastAsia="Microsoft YaHei"/>
        </w:rPr>
        <w:t>the present document</w:t>
      </w:r>
      <w:r w:rsidRPr="00F16DBC">
        <w:rPr>
          <w:rFonts w:eastAsia="Microsoft YaHei"/>
        </w:rPr>
        <w:t>.</w:t>
      </w:r>
      <w:bookmarkEnd w:id="152"/>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The Ua*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53" w:name="_Toc42177179"/>
      <w:bookmarkStart w:id="154" w:name="_Toc42179531"/>
      <w:bookmarkStart w:id="155" w:name="_Toc42246804"/>
      <w:bookmarkStart w:id="156" w:name="_Toc51245739"/>
      <w:bookmarkStart w:id="157" w:name="_Toc58404570"/>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53"/>
      <w:bookmarkEnd w:id="154"/>
      <w:bookmarkEnd w:id="155"/>
      <w:bookmarkEnd w:id="156"/>
      <w:bookmarkEnd w:id="157"/>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p>
    <w:p w14:paraId="41FC2611"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Ua*;</w:t>
      </w:r>
    </w:p>
    <w:p w14:paraId="014D373E" w14:textId="502565A3" w:rsidR="00BC4939" w:rsidRDefault="00BC4939" w:rsidP="00BC4939">
      <w:pPr>
        <w:pStyle w:val="B10"/>
        <w:rPr>
          <w:ins w:id="158" w:author="33.535_CR0053R1_(Rel-16)_AKMA" w:date="2020-12-09T11:07:00Z"/>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r w:rsidR="00CB1644" w:rsidRPr="00531EF2">
        <w:rPr>
          <w:rFonts w:eastAsiaTheme="minorEastAsia"/>
        </w:rPr>
        <w:t>AAnF</w:t>
      </w:r>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5B09B419" w14:textId="6C91A934" w:rsidR="00742039" w:rsidRPr="00F16DBC" w:rsidRDefault="00742039" w:rsidP="00742039">
      <w:pPr>
        <w:pStyle w:val="Heading2"/>
        <w:rPr>
          <w:ins w:id="159" w:author="33.535_CR0053R1_(Rel-16)_AKMA" w:date="2020-12-09T11:07:00Z"/>
          <w:rFonts w:eastAsiaTheme="minorEastAsia"/>
          <w:lang w:eastAsia="zh-CN"/>
        </w:rPr>
      </w:pPr>
      <w:bookmarkStart w:id="160" w:name="_Toc58404571"/>
      <w:ins w:id="161" w:author="33.535_CR0053R1_(Rel-16)_AKMA" w:date="2020-12-09T11:07:00Z">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ins>
      <w:ins w:id="162" w:author="33.535_CR0053R1_(Rel-16)_AKMA" w:date="2020-12-09T11:08:00Z">
        <w:r w:rsidR="00A119CD">
          <w:rPr>
            <w:rFonts w:eastAsiaTheme="minorEastAsia"/>
          </w:rPr>
          <w:t>r</w:t>
        </w:r>
      </w:ins>
      <w:ins w:id="163" w:author="33.535_CR0053R1_(Rel-16)_AKMA" w:date="2020-12-09T11:07:00Z">
        <w:r>
          <w:rPr>
            <w:rFonts w:eastAsiaTheme="minorEastAsia"/>
          </w:rPr>
          <w:t>eference points</w:t>
        </w:r>
        <w:bookmarkEnd w:id="160"/>
      </w:ins>
    </w:p>
    <w:p w14:paraId="1E4F06F7" w14:textId="77777777" w:rsidR="00742039" w:rsidRPr="00F16DBC" w:rsidRDefault="00742039" w:rsidP="00742039">
      <w:pPr>
        <w:rPr>
          <w:ins w:id="164" w:author="33.535_CR0053R1_(Rel-16)_AKMA" w:date="2020-12-09T11:07:00Z"/>
          <w:rFonts w:eastAsiaTheme="minorEastAsia"/>
        </w:rPr>
      </w:pPr>
      <w:ins w:id="165" w:author="33.535_CR0053R1_(Rel-16)_AKMA" w:date="2020-12-09T11:07:00Z">
        <w:r w:rsidRPr="00F16DBC">
          <w:rPr>
            <w:rFonts w:eastAsiaTheme="minorEastAsia"/>
          </w:rPr>
          <w:t xml:space="preserve">The </w:t>
        </w:r>
        <w:r>
          <w:rPr>
            <w:rFonts w:eastAsiaTheme="minorEastAsia"/>
          </w:rPr>
          <w:t xml:space="preserve">AKMA architecture reuses the following reference point from the 5GC for the execution of the primary authentication procedure: </w:t>
        </w:r>
      </w:ins>
    </w:p>
    <w:p w14:paraId="58CAEA13" w14:textId="77777777" w:rsidR="00742039" w:rsidRDefault="00742039" w:rsidP="00742039">
      <w:pPr>
        <w:pStyle w:val="B10"/>
        <w:rPr>
          <w:ins w:id="166" w:author="33.535_CR0053R1_(Rel-16)_AKMA" w:date="2020-12-09T11:07:00Z"/>
        </w:rPr>
      </w:pPr>
      <w:ins w:id="167" w:author="33.535_CR0053R1_(Rel-16)_AKMA" w:date="2020-12-09T11:07:00Z">
        <w:r>
          <w:rPr>
            <w:b/>
          </w:rPr>
          <w:t>N1:</w:t>
        </w:r>
        <w:r>
          <w:tab/>
          <w:t>Reference point between the UE and the AMF.</w:t>
        </w:r>
      </w:ins>
    </w:p>
    <w:p w14:paraId="7B82CB84" w14:textId="77777777" w:rsidR="00742039" w:rsidRDefault="00742039" w:rsidP="00742039">
      <w:pPr>
        <w:pStyle w:val="B10"/>
        <w:rPr>
          <w:ins w:id="168" w:author="33.535_CR0053R1_(Rel-16)_AKMA" w:date="2020-12-09T11:07:00Z"/>
        </w:rPr>
      </w:pPr>
      <w:ins w:id="169" w:author="33.535_CR0053R1_(Rel-16)_AKMA" w:date="2020-12-09T11:07:00Z">
        <w:r>
          <w:rPr>
            <w:b/>
          </w:rPr>
          <w:t>N2:</w:t>
        </w:r>
        <w:r>
          <w:tab/>
          <w:t>Reference point between the (R)AN and the AMF.</w:t>
        </w:r>
      </w:ins>
    </w:p>
    <w:p w14:paraId="63C68761" w14:textId="77777777" w:rsidR="00742039" w:rsidRDefault="00742039" w:rsidP="00742039">
      <w:pPr>
        <w:pStyle w:val="B10"/>
        <w:rPr>
          <w:ins w:id="170" w:author="33.535_CR0053R1_(Rel-16)_AKMA" w:date="2020-12-09T11:07:00Z"/>
        </w:rPr>
      </w:pPr>
      <w:ins w:id="171" w:author="33.535_CR0053R1_(Rel-16)_AKMA" w:date="2020-12-09T11:07:00Z">
        <w:r>
          <w:rPr>
            <w:b/>
          </w:rPr>
          <w:t>N12:</w:t>
        </w:r>
        <w:r>
          <w:rPr>
            <w:b/>
          </w:rPr>
          <w:tab/>
        </w:r>
        <w:r>
          <w:t>Reference point between AMF and AUSF.</w:t>
        </w:r>
      </w:ins>
    </w:p>
    <w:p w14:paraId="52447AF7" w14:textId="77777777" w:rsidR="00742039" w:rsidRDefault="00742039" w:rsidP="00742039">
      <w:pPr>
        <w:pStyle w:val="B10"/>
        <w:rPr>
          <w:ins w:id="172" w:author="33.535_CR0053R1_(Rel-16)_AKMA" w:date="2020-12-09T11:07:00Z"/>
        </w:rPr>
      </w:pPr>
      <w:ins w:id="173" w:author="33.535_CR0053R1_(Rel-16)_AKMA" w:date="2020-12-09T11:07:00Z">
        <w:r>
          <w:rPr>
            <w:b/>
          </w:rPr>
          <w:t>N13:</w:t>
        </w:r>
        <w:r>
          <w:rPr>
            <w:b/>
          </w:rPr>
          <w:tab/>
        </w:r>
        <w:r>
          <w:t>Reference point between the UDM and the AUSF.</w:t>
        </w:r>
      </w:ins>
    </w:p>
    <w:p w14:paraId="282E30B2" w14:textId="77777777" w:rsidR="00742039" w:rsidRDefault="00742039" w:rsidP="00742039">
      <w:pPr>
        <w:pStyle w:val="B10"/>
        <w:rPr>
          <w:ins w:id="174" w:author="33.535_CR0053R1_(Rel-16)_AKMA" w:date="2020-12-09T11:07:00Z"/>
        </w:rPr>
      </w:pPr>
      <w:ins w:id="175" w:author="33.535_CR0053R1_(Rel-16)_AKMA" w:date="2020-12-09T11:07:00Z">
        <w:r>
          <w:rPr>
            <w:b/>
          </w:rPr>
          <w:t>N33:</w:t>
        </w:r>
        <w:r>
          <w:tab/>
          <w:t>Reference point between NEF and an external AF.</w:t>
        </w:r>
      </w:ins>
    </w:p>
    <w:p w14:paraId="0F0EE3C6" w14:textId="77777777" w:rsidR="00742039" w:rsidRDefault="00742039" w:rsidP="00742039">
      <w:pPr>
        <w:rPr>
          <w:ins w:id="176" w:author="33.535_CR0053R1_(Rel-16)_AKMA" w:date="2020-12-09T11:07:00Z"/>
          <w:b/>
        </w:rPr>
      </w:pPr>
      <w:ins w:id="177" w:author="33.535_CR0053R1_(Rel-16)_AKMA" w:date="2020-12-09T11:07:00Z">
        <w:r w:rsidRPr="00F16DBC">
          <w:rPr>
            <w:rFonts w:eastAsiaTheme="minorEastAsia"/>
          </w:rPr>
          <w:t xml:space="preserve">The </w:t>
        </w:r>
        <w:r>
          <w:rPr>
            <w:rFonts w:eastAsiaTheme="minorEastAsia"/>
          </w:rPr>
          <w:t>AKMA architecture defines the following reference points:</w:t>
        </w:r>
      </w:ins>
    </w:p>
    <w:p w14:paraId="4944E4DE" w14:textId="77777777" w:rsidR="00742039" w:rsidRDefault="00742039" w:rsidP="00742039">
      <w:pPr>
        <w:pStyle w:val="B10"/>
        <w:rPr>
          <w:ins w:id="178" w:author="33.535_CR0053R1_(Rel-16)_AKMA" w:date="2020-12-09T11:07:00Z"/>
        </w:rPr>
      </w:pPr>
      <w:ins w:id="179" w:author="33.535_CR0053R1_(Rel-16)_AKMA" w:date="2020-12-09T11:07:00Z">
        <w:r>
          <w:rPr>
            <w:b/>
          </w:rPr>
          <w:t>N61</w:t>
        </w:r>
        <w:r>
          <w:t>:</w:t>
        </w:r>
        <w:r>
          <w:tab/>
          <w:t>Reference point between the AAnF and the AUSF.</w:t>
        </w:r>
      </w:ins>
    </w:p>
    <w:p w14:paraId="730CEC7E" w14:textId="77777777" w:rsidR="00742039" w:rsidRDefault="00742039" w:rsidP="00742039">
      <w:pPr>
        <w:pStyle w:val="B10"/>
        <w:rPr>
          <w:ins w:id="180" w:author="33.535_CR0053R1_(Rel-16)_AKMA" w:date="2020-12-09T11:07:00Z"/>
        </w:rPr>
      </w:pPr>
      <w:ins w:id="181" w:author="33.535_CR0053R1_(Rel-16)_AKMA" w:date="2020-12-09T11:07:00Z">
        <w:r>
          <w:rPr>
            <w:b/>
          </w:rPr>
          <w:t>N62</w:t>
        </w:r>
        <w:r>
          <w:t>:</w:t>
        </w:r>
        <w:r>
          <w:tab/>
          <w:t>Reference point between the AAnF and an internal AF.</w:t>
        </w:r>
      </w:ins>
    </w:p>
    <w:p w14:paraId="51D9816D" w14:textId="77777777" w:rsidR="00742039" w:rsidRDefault="00742039" w:rsidP="00742039">
      <w:pPr>
        <w:pStyle w:val="B10"/>
        <w:rPr>
          <w:ins w:id="182" w:author="33.535_CR0053R1_(Rel-16)_AKMA" w:date="2020-12-09T11:07:00Z"/>
        </w:rPr>
      </w:pPr>
      <w:ins w:id="183" w:author="33.535_CR0053R1_(Rel-16)_AKMA" w:date="2020-12-09T11:07:00Z">
        <w:r>
          <w:rPr>
            <w:b/>
          </w:rPr>
          <w:t>N63</w:t>
        </w:r>
        <w:r>
          <w:t>:</w:t>
        </w:r>
        <w:r>
          <w:tab/>
          <w:t>Reference point between the AAnF and NEF.</w:t>
        </w:r>
      </w:ins>
    </w:p>
    <w:p w14:paraId="204722EB" w14:textId="77777777" w:rsidR="00742039" w:rsidRDefault="00742039" w:rsidP="00742039">
      <w:pPr>
        <w:pStyle w:val="B10"/>
        <w:rPr>
          <w:ins w:id="184" w:author="33.535_CR0053R1_(Rel-16)_AKMA" w:date="2020-12-09T11:07:00Z"/>
        </w:rPr>
      </w:pPr>
      <w:ins w:id="185" w:author="33.535_CR0053R1_(Rel-16)_AKMA" w:date="2020-12-09T11:07:00Z">
        <w:r>
          <w:rPr>
            <w:b/>
          </w:rPr>
          <w:t>Ua*</w:t>
        </w:r>
        <w:r>
          <w:t>:</w:t>
        </w:r>
        <w:r>
          <w:tab/>
          <w:t>Reference point between the UE and an AF.</w:t>
        </w:r>
      </w:ins>
    </w:p>
    <w:p w14:paraId="45B90B9C" w14:textId="211C6EB6" w:rsidR="00151DA4" w:rsidRPr="00F16DBC" w:rsidRDefault="00742039" w:rsidP="001D1900">
      <w:pPr>
        <w:pStyle w:val="NO"/>
        <w:rPr>
          <w:rFonts w:eastAsiaTheme="minorEastAsia"/>
        </w:rPr>
        <w:pPrChange w:id="186" w:author="33.535_CR0053R1_(Rel-16)_AKMA" w:date="2020-12-09T11:08:00Z">
          <w:pPr>
            <w:pStyle w:val="B10"/>
          </w:pPr>
        </w:pPrChange>
      </w:pPr>
      <w:ins w:id="187" w:author="33.535_CR0053R1_(Rel-16)_AKMA" w:date="2020-12-09T11:07:00Z">
        <w:r>
          <w:rPr>
            <w:rFonts w:eastAsiaTheme="minorEastAsia"/>
          </w:rPr>
          <w:t xml:space="preserve">NOTE: </w:t>
        </w:r>
      </w:ins>
      <w:ins w:id="188" w:author="33.535_CR0053R1_(Rel-16)_AKMA" w:date="2020-12-09T11:08:00Z">
        <w:r w:rsidR="001D1900" w:rsidRPr="00F16DBC">
          <w:rPr>
            <w:rFonts w:eastAsiaTheme="minorEastAsia"/>
          </w:rPr>
          <w:t xml:space="preserve">The reference point Ua* carries the application protocol, which is secured using the key material agreed between UE and </w:t>
        </w:r>
        <w:r w:rsidR="001D1900" w:rsidRPr="00531EF2">
          <w:rPr>
            <w:rFonts w:eastAsiaTheme="minorEastAsia"/>
          </w:rPr>
          <w:t>AAnF</w:t>
        </w:r>
        <w:r w:rsidR="001D1900" w:rsidRPr="00F16DBC">
          <w:rPr>
            <w:rFonts w:eastAsiaTheme="minorEastAsia"/>
          </w:rPr>
          <w:t xml:space="preserve"> as a result of successful AKMA procedures.</w:t>
        </w:r>
      </w:ins>
    </w:p>
    <w:p w14:paraId="4A6FE3E6" w14:textId="165913BA" w:rsidR="004E63E6" w:rsidRPr="00F16DBC" w:rsidRDefault="004E63E6" w:rsidP="004E63E6">
      <w:pPr>
        <w:pStyle w:val="Heading1"/>
        <w:rPr>
          <w:rFonts w:eastAsiaTheme="minorEastAsia"/>
          <w:lang w:eastAsia="zh-CN"/>
        </w:rPr>
      </w:pPr>
      <w:bookmarkStart w:id="189" w:name="_Toc42179532"/>
      <w:bookmarkStart w:id="190" w:name="_Toc42246805"/>
      <w:bookmarkStart w:id="191" w:name="_Toc42177180"/>
      <w:bookmarkStart w:id="192" w:name="_Toc51245740"/>
      <w:bookmarkStart w:id="193" w:name="_Toc58404572"/>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89"/>
      <w:bookmarkEnd w:id="190"/>
      <w:bookmarkEnd w:id="191"/>
      <w:r w:rsidR="006851D7">
        <w:rPr>
          <w:rFonts w:eastAsiaTheme="minorEastAsia"/>
          <w:lang w:eastAsia="zh-CN"/>
        </w:rPr>
        <w:t>m</w:t>
      </w:r>
      <w:r w:rsidR="006851D7" w:rsidRPr="00F16DBC">
        <w:rPr>
          <w:rFonts w:eastAsiaTheme="minorEastAsia" w:hint="eastAsia"/>
          <w:lang w:eastAsia="zh-CN"/>
        </w:rPr>
        <w:t>anagement</w:t>
      </w:r>
      <w:bookmarkEnd w:id="192"/>
      <w:bookmarkEnd w:id="193"/>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94" w:name="_Toc42177181"/>
      <w:bookmarkStart w:id="195" w:name="_Toc42179533"/>
      <w:bookmarkStart w:id="196" w:name="_Toc42246806"/>
      <w:bookmarkStart w:id="197" w:name="_Toc51245741"/>
      <w:bookmarkStart w:id="198" w:name="_Toc58404573"/>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94"/>
      <w:bookmarkEnd w:id="195"/>
      <w:bookmarkEnd w:id="196"/>
      <w:bookmarkEnd w:id="197"/>
      <w:bookmarkEnd w:id="198"/>
    </w:p>
    <w:p w14:paraId="6B2737D6" w14:textId="77777777"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AAnF</w:t>
      </w:r>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lastRenderedPageBreak/>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AF</w:t>
      </w:r>
      <w:r w:rsidRPr="00F16DBC">
        <w:rPr>
          <w:rFonts w:eastAsiaTheme="minorEastAsia"/>
        </w:rPr>
        <w:t>:</w:t>
      </w:r>
    </w:p>
    <w:p w14:paraId="41EECC3C" w14:textId="7ADF2425"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r w:rsidR="004E63E6" w:rsidRPr="00531EF2">
        <w:rPr>
          <w:rFonts w:eastAsiaTheme="minorEastAsia"/>
        </w:rPr>
        <w:t>AAnF</w:t>
      </w:r>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 xml:space="preserve">. </w:t>
      </w:r>
    </w:p>
    <w:p w14:paraId="011DEF98" w14:textId="0A803746"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 xml:space="preserve">. </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6" type="#_x0000_t75" style="width:397.5pt;height:190.5pt" o:ole="">
            <v:imagedata r:id="rId17" o:title=""/>
          </v:shape>
          <o:OLEObject Type="Embed" ProgID="Visio.Drawing.15" ShapeID="_x0000_i1026" DrawAspect="Content" ObjectID="_1669017527" r:id="rId18"/>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99" w:name="_Toc42177182"/>
      <w:bookmarkStart w:id="200" w:name="_Toc42179534"/>
      <w:bookmarkStart w:id="201" w:name="_Toc42246807"/>
      <w:bookmarkStart w:id="202" w:name="_Toc51245742"/>
      <w:bookmarkStart w:id="203" w:name="_Toc58404574"/>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99"/>
      <w:bookmarkEnd w:id="200"/>
      <w:bookmarkEnd w:id="201"/>
      <w:bookmarkEnd w:id="202"/>
      <w:bookmarkEnd w:id="203"/>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63BFCD08" w:rsidR="007C6397" w:rsidRPr="00F16DBC"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r w:rsidRPr="00531EF2">
        <w:rPr>
          <w:rFonts w:eastAsia="Microsoft YaHei"/>
        </w:rPr>
        <w:t>AAnF</w:t>
      </w:r>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until its lifetime expire</w:t>
      </w:r>
      <w:r w:rsidRPr="00F16DBC">
        <w:rPr>
          <w:rFonts w:eastAsia="Microsoft YaHei" w:hint="eastAsia"/>
          <w:lang w:eastAsia="zh-CN"/>
        </w:rPr>
        <w:t>s</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1E374A41" w14:textId="77777777" w:rsidR="004E63E6" w:rsidRPr="00F16DBC" w:rsidRDefault="004E63E6" w:rsidP="004E63E6">
      <w:pPr>
        <w:pStyle w:val="Heading1"/>
        <w:rPr>
          <w:rFonts w:eastAsiaTheme="minorEastAsia"/>
          <w:lang w:eastAsia="zh-CN"/>
        </w:rPr>
      </w:pPr>
      <w:bookmarkStart w:id="204" w:name="_Toc42177183"/>
      <w:bookmarkStart w:id="205" w:name="_Toc42179535"/>
      <w:bookmarkStart w:id="206" w:name="_Toc42246808"/>
      <w:bookmarkStart w:id="207" w:name="_Toc51245743"/>
      <w:bookmarkStart w:id="208" w:name="_Toc58404575"/>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204"/>
      <w:bookmarkEnd w:id="205"/>
      <w:bookmarkEnd w:id="206"/>
      <w:bookmarkEnd w:id="207"/>
      <w:bookmarkEnd w:id="208"/>
    </w:p>
    <w:p w14:paraId="4A286320" w14:textId="30153313" w:rsidR="00542DFA" w:rsidRPr="00F16DBC" w:rsidRDefault="00542DFA" w:rsidP="00542DFA">
      <w:pPr>
        <w:pStyle w:val="Heading2"/>
        <w:rPr>
          <w:rFonts w:eastAsiaTheme="minorEastAsia"/>
        </w:rPr>
      </w:pPr>
      <w:bookmarkStart w:id="209" w:name="_Toc42177184"/>
      <w:bookmarkStart w:id="210" w:name="_Toc42179536"/>
      <w:bookmarkStart w:id="211" w:name="_Toc42246809"/>
      <w:bookmarkStart w:id="212" w:name="_Toc51245744"/>
      <w:bookmarkStart w:id="213" w:name="_Toc58404576"/>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209"/>
      <w:bookmarkEnd w:id="210"/>
      <w:bookmarkEnd w:id="211"/>
      <w:bookmarkEnd w:id="212"/>
      <w:bookmarkEnd w:id="213"/>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3C2E25B2" w:rsidR="004A1E59" w:rsidRDefault="00773166" w:rsidP="004A1E59">
      <w:pPr>
        <w:pStyle w:val="TH"/>
        <w:rPr>
          <w:rFonts w:eastAsia="Microsoft YaHei"/>
        </w:rPr>
      </w:pPr>
      <w:r w:rsidRPr="00F16DBC">
        <w:rPr>
          <w:rFonts w:eastAsia="Microsoft YaHei"/>
          <w:noProof/>
        </w:rPr>
        <w:object w:dxaOrig="10890" w:dyaOrig="5250" w14:anchorId="0A84BCF1">
          <v:shape id="_x0000_i1027" type="#_x0000_t75" alt="" style="width:479.5pt;height:223pt" o:ole="">
            <v:imagedata r:id="rId19" o:title="" cropbottom="2092f"/>
          </v:shape>
          <o:OLEObject Type="Embed" ProgID="Visio.Drawing.15" ShapeID="_x0000_i1027" DrawAspect="Content" ObjectID="_1669017528" r:id="rId20"/>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Nudm_UEAuthentication_Get Request service operation. </w:t>
      </w:r>
    </w:p>
    <w:p w14:paraId="318C9FD1" w14:textId="6F435FE5"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AKMA </w:t>
      </w:r>
      <w:ins w:id="214" w:author="33.535_CR0045_(Rel-16)_AKMA" w:date="2020-12-09T10:56:00Z">
        <w:r w:rsidR="00DA18BF">
          <w:rPr>
            <w:rFonts w:hint="eastAsia"/>
            <w:lang w:eastAsia="zh-CN"/>
          </w:rPr>
          <w:t>Anchor</w:t>
        </w:r>
        <w:r w:rsidR="00DA18BF" w:rsidRPr="00F16DBC">
          <w:rPr>
            <w:rFonts w:eastAsia="SimSun"/>
          </w:rPr>
          <w:t xml:space="preserve"> </w:t>
        </w:r>
      </w:ins>
      <w:r w:rsidR="007D155B" w:rsidRPr="00F16DBC">
        <w:rPr>
          <w:rFonts w:eastAsia="SimSun"/>
        </w:rPr>
        <w:t xml:space="preserve">keys need to be generated for the UE. </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027429DF"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shall send </w:t>
      </w:r>
      <w:r w:rsidR="001B5198" w:rsidRPr="00F16DBC">
        <w:rPr>
          <w:rFonts w:eastAsia="SimSun"/>
        </w:rPr>
        <w:t xml:space="preserve">the generated </w:t>
      </w:r>
      <w:r w:rsidR="001B5198" w:rsidRPr="00531EF2">
        <w:rPr>
          <w:rFonts w:eastAsia="SimSun"/>
        </w:rPr>
        <w:t>A-KID</w:t>
      </w:r>
      <w:r w:rsidR="001B5198" w:rsidRPr="00F16DBC">
        <w:rPr>
          <w:rFonts w:eastAsia="SimSun"/>
        </w:rPr>
        <w:t>, and K</w:t>
      </w:r>
      <w:r w:rsidR="001B5198" w:rsidRPr="00F16DBC">
        <w:rPr>
          <w:rFonts w:eastAsia="SimSun"/>
          <w:vertAlign w:val="subscript"/>
        </w:rPr>
        <w:t>AKMA</w:t>
      </w:r>
      <w:r w:rsidR="001B5198" w:rsidRPr="00F16DBC">
        <w:rPr>
          <w:rFonts w:eastAsia="SimSun"/>
        </w:rPr>
        <w:t xml:space="preserve"> to the </w:t>
      </w:r>
      <w:r w:rsidR="001B5198" w:rsidRPr="00531EF2">
        <w:rPr>
          <w:rFonts w:eastAsia="SimSun"/>
        </w:rPr>
        <w:t>AAnF</w:t>
      </w:r>
      <w:r w:rsidR="001B5198" w:rsidRPr="00F16DBC">
        <w:rPr>
          <w:rFonts w:eastAsia="SimSun"/>
        </w:rPr>
        <w:t xml:space="preserve"> together with the </w:t>
      </w:r>
      <w:r w:rsidR="00B75A97">
        <w:rPr>
          <w:rFonts w:eastAsia="SimSun"/>
        </w:rPr>
        <w:t xml:space="preserve">SUPI of the </w:t>
      </w:r>
      <w:r w:rsidR="001B5198" w:rsidRPr="00F16DBC">
        <w:rPr>
          <w:rFonts w:eastAsia="SimSun"/>
        </w:rPr>
        <w:t>UE using the Naanf_AKMA_KeyRegistration Request service operation</w:t>
      </w:r>
      <w:r w:rsidR="001B5198" w:rsidRPr="00F16DBC">
        <w:rPr>
          <w:rFonts w:eastAsia="Microsoft YaHei"/>
        </w:rPr>
        <w:t xml:space="preserve">. The </w:t>
      </w:r>
      <w:r w:rsidR="001B5198" w:rsidRPr="00531EF2">
        <w:rPr>
          <w:rFonts w:eastAsia="Microsoft YaHei"/>
        </w:rPr>
        <w:t>AAnF</w:t>
      </w:r>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r w:rsidRPr="00531EF2">
        <w:rPr>
          <w:rFonts w:eastAsia="Microsoft YaHei"/>
        </w:rPr>
        <w:t>AAnF</w:t>
      </w:r>
      <w:r w:rsidRPr="00F16DBC">
        <w:rPr>
          <w:rFonts w:eastAsia="Microsoft YaHei"/>
        </w:rPr>
        <w:t>.</w:t>
      </w:r>
    </w:p>
    <w:p w14:paraId="1B858A18" w14:textId="5084ECD4"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ins w:id="215" w:author="33.535_CR0045_(Rel-16)_AKMA" w:date="2020-12-09T10:57:00Z">
        <w:r w:rsidR="00834D84" w:rsidRPr="005D733A">
          <w:rPr>
            <w:rFonts w:eastAsia="DengXian"/>
            <w:lang w:val="en-US"/>
          </w:rPr>
          <w:t>K</w:t>
        </w:r>
        <w:r w:rsidR="00834D84" w:rsidRPr="0033131F">
          <w:rPr>
            <w:rFonts w:eastAsia="DengXian"/>
            <w:vertAlign w:val="subscript"/>
            <w:lang w:val="en-US"/>
            <w:rPrChange w:id="216" w:author="CR0045" w:date="2020-12-03T13:06:00Z">
              <w:rPr>
                <w:rFonts w:eastAsia="DengXian"/>
                <w:lang w:val="en-US"/>
              </w:rPr>
            </w:rPrChange>
          </w:rPr>
          <w:t>AKMA</w:t>
        </w:r>
      </w:ins>
      <w:del w:id="217" w:author="33.535_CR0045_(Rel-16)_AKMA" w:date="2020-12-09T10:57:00Z">
        <w:r w:rsidRPr="005D733A" w:rsidDel="00834D84">
          <w:rPr>
            <w:rFonts w:eastAsia="DengXian"/>
            <w:lang w:val="en-US"/>
          </w:rPr>
          <w:delText>KAKMA</w:delText>
        </w:r>
      </w:del>
      <w:r w:rsidRPr="005D733A">
        <w:rPr>
          <w:rFonts w:eastAsia="DengXian"/>
          <w:lang w:val="en-US"/>
        </w:rPr>
        <w:t xml:space="preserve"> and sends the new generated A-KID and </w:t>
      </w:r>
      <w:ins w:id="218" w:author="33.535_CR0045_(Rel-16)_AKMA" w:date="2020-12-09T10:57:00Z">
        <w:r w:rsidR="00834D84" w:rsidRPr="005D733A">
          <w:rPr>
            <w:rFonts w:eastAsia="DengXian"/>
            <w:lang w:val="en-US"/>
          </w:rPr>
          <w:t>K</w:t>
        </w:r>
        <w:r w:rsidR="00834D84" w:rsidRPr="0033131F">
          <w:rPr>
            <w:rFonts w:eastAsia="DengXian"/>
            <w:vertAlign w:val="subscript"/>
            <w:lang w:val="en-US"/>
            <w:rPrChange w:id="219" w:author="CR0045" w:date="2020-12-03T13:06:00Z">
              <w:rPr>
                <w:rFonts w:eastAsia="DengXian"/>
                <w:lang w:val="en-US"/>
              </w:rPr>
            </w:rPrChange>
          </w:rPr>
          <w:t>AKMA</w:t>
        </w:r>
      </w:ins>
      <w:del w:id="220" w:author="33.535_CR0045_(Rel-16)_AKMA" w:date="2020-12-09T10:57:00Z">
        <w:r w:rsidRPr="005D733A" w:rsidDel="00834D84">
          <w:rPr>
            <w:rFonts w:eastAsia="DengXian"/>
            <w:lang w:val="en-US"/>
          </w:rPr>
          <w:delText>KAKMA</w:delText>
        </w:r>
      </w:del>
      <w:r w:rsidRPr="005D733A">
        <w:rPr>
          <w:rFonts w:eastAsia="DengXian"/>
          <w:lang w:val="en-US"/>
        </w:rPr>
        <w:t xml:space="preserve"> to the AAnF. After receiving the new generated A-KID and </w:t>
      </w:r>
      <w:ins w:id="221" w:author="33.535_CR0045_(Rel-16)_AKMA" w:date="2020-12-09T10:57:00Z">
        <w:r w:rsidR="00834D84" w:rsidRPr="005D733A">
          <w:rPr>
            <w:rFonts w:eastAsia="DengXian"/>
            <w:lang w:val="en-US"/>
          </w:rPr>
          <w:t>K</w:t>
        </w:r>
        <w:r w:rsidR="00834D84" w:rsidRPr="0033131F">
          <w:rPr>
            <w:rFonts w:eastAsia="DengXian"/>
            <w:vertAlign w:val="subscript"/>
            <w:lang w:val="en-US"/>
            <w:rPrChange w:id="222" w:author="CR0045" w:date="2020-12-03T13:06:00Z">
              <w:rPr>
                <w:rFonts w:eastAsia="DengXian"/>
                <w:lang w:val="en-US"/>
              </w:rPr>
            </w:rPrChange>
          </w:rPr>
          <w:t>AKMA</w:t>
        </w:r>
      </w:ins>
      <w:del w:id="223" w:author="33.535_CR0045_(Rel-16)_AKMA" w:date="2020-12-09T10:57:00Z">
        <w:r w:rsidRPr="005D733A" w:rsidDel="00834D84">
          <w:rPr>
            <w:rFonts w:eastAsia="DengXian"/>
            <w:lang w:val="en-US"/>
          </w:rPr>
          <w:delText>KAKMA</w:delText>
        </w:r>
      </w:del>
      <w:r w:rsidRPr="005D733A">
        <w:rPr>
          <w:rFonts w:eastAsia="DengXian"/>
          <w:lang w:val="en-US"/>
        </w:rPr>
        <w:t xml:space="preserve">, the AAnF deletes the old A-KID and </w:t>
      </w:r>
      <w:ins w:id="224" w:author="33.535_CR0045_(Rel-16)_AKMA" w:date="2020-12-09T10:57:00Z">
        <w:r w:rsidR="00834D84" w:rsidRPr="005D733A">
          <w:rPr>
            <w:rFonts w:eastAsia="DengXian"/>
            <w:lang w:val="en-US"/>
          </w:rPr>
          <w:t>K</w:t>
        </w:r>
        <w:r w:rsidR="00834D84" w:rsidRPr="0033131F">
          <w:rPr>
            <w:rFonts w:eastAsia="DengXian"/>
            <w:vertAlign w:val="subscript"/>
            <w:lang w:val="en-US"/>
            <w:rPrChange w:id="225" w:author="CR0045" w:date="2020-12-03T13:06:00Z">
              <w:rPr>
                <w:rFonts w:eastAsia="DengXian"/>
                <w:lang w:val="en-US"/>
              </w:rPr>
            </w:rPrChange>
          </w:rPr>
          <w:t>AKMA</w:t>
        </w:r>
      </w:ins>
      <w:del w:id="226" w:author="33.535_CR0045_(Rel-16)_AKMA" w:date="2020-12-09T10:57:00Z">
        <w:r w:rsidRPr="005D733A" w:rsidDel="00834D84">
          <w:rPr>
            <w:rFonts w:eastAsia="DengXian"/>
            <w:lang w:val="en-US"/>
          </w:rPr>
          <w:delText>KAKMA</w:delText>
        </w:r>
      </w:del>
      <w:r w:rsidRPr="005D733A">
        <w:rPr>
          <w:rFonts w:eastAsia="DengXian"/>
          <w:lang w:val="en-US"/>
        </w:rPr>
        <w:t xml:space="preserve"> and stores the</w:t>
      </w:r>
      <w:r>
        <w:rPr>
          <w:rFonts w:eastAsia="DengXian"/>
          <w:lang w:val="en-US"/>
        </w:rPr>
        <w:t xml:space="preserve"> new generated A-KID and </w:t>
      </w:r>
      <w:ins w:id="227" w:author="33.535_CR0045_(Rel-16)_AKMA" w:date="2020-12-09T10:57:00Z">
        <w:r w:rsidR="00834D84" w:rsidRPr="005D733A">
          <w:rPr>
            <w:rFonts w:eastAsia="DengXian"/>
            <w:lang w:val="en-US"/>
          </w:rPr>
          <w:t>K</w:t>
        </w:r>
        <w:r w:rsidR="00834D84" w:rsidRPr="0033131F">
          <w:rPr>
            <w:rFonts w:eastAsia="DengXian"/>
            <w:vertAlign w:val="subscript"/>
            <w:lang w:val="en-US"/>
            <w:rPrChange w:id="228" w:author="CR0045" w:date="2020-12-03T13:06:00Z">
              <w:rPr>
                <w:rFonts w:eastAsia="DengXian"/>
                <w:lang w:val="en-US"/>
              </w:rPr>
            </w:rPrChange>
          </w:rPr>
          <w:t>AKMA</w:t>
        </w:r>
      </w:ins>
      <w:del w:id="229" w:author="33.535_CR0045_(Rel-16)_AKMA" w:date="2020-12-09T10:57:00Z">
        <w:r w:rsidDel="00834D84">
          <w:rPr>
            <w:rFonts w:eastAsia="DengXian"/>
            <w:lang w:val="en-US"/>
          </w:rPr>
          <w:delText>KAKMA</w:delText>
        </w:r>
      </w:del>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AAnF sends the response to the AUSF </w:t>
      </w:r>
      <w:r w:rsidRPr="00BB44D8">
        <w:rPr>
          <w:rFonts w:eastAsia="SimSun"/>
        </w:rPr>
        <w:t>using the Naanf_AKMA_</w:t>
      </w:r>
      <w:r>
        <w:rPr>
          <w:rFonts w:eastAsia="SimSun"/>
        </w:rPr>
        <w:t>AnchorKey_Register</w:t>
      </w:r>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4DFA8360"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i.e. username@realm.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include the Routing Identif</w:t>
      </w:r>
      <w:r w:rsidR="00605088" w:rsidRPr="00F16DBC">
        <w:rPr>
          <w:rFonts w:eastAsia="Microsoft YaHei" w:hint="eastAsia"/>
          <w:lang w:eastAsia="zh-CN"/>
        </w:rPr>
        <w:t>i</w:t>
      </w:r>
      <w:r w:rsidR="000E4A02" w:rsidRPr="00F16DBC">
        <w:rPr>
          <w:rFonts w:eastAsia="Microsoft YaHei"/>
        </w:rPr>
        <w:t>er 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35127D01" w14:textId="68C7405D" w:rsidR="009E0C7B" w:rsidRPr="00F16DBC" w:rsidRDefault="009E0C7B" w:rsidP="009E0C7B">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00C3A1FF" w14:textId="67ECC7E7" w:rsidR="009E0C7B" w:rsidRPr="00F16DBC" w:rsidRDefault="009E0C7B" w:rsidP="000D28AD">
      <w:pPr>
        <w:pStyle w:val="NO"/>
        <w:rPr>
          <w:rFonts w:eastAsiaTheme="minorEastAsia"/>
        </w:rPr>
      </w:pPr>
      <w:r w:rsidRPr="00F16DBC">
        <w:rPr>
          <w:rFonts w:eastAsiaTheme="minorEastAsia"/>
        </w:rPr>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198E429E"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ins w:id="230" w:author="33.535_CR0045_(Rel-16)_AKMA" w:date="2020-12-09T10:59:00Z">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ins>
      <w:del w:id="231" w:author="33.535_CR0045_(Rel-16)_AKMA" w:date="2020-12-09T10:59:00Z">
        <w:r w:rsidR="00542DFA" w:rsidRPr="00F16DBC" w:rsidDel="00A41AE4">
          <w:rPr>
            <w:rFonts w:eastAsiaTheme="minorEastAsia"/>
          </w:rPr>
          <w:delText>AKMA keys</w:delText>
        </w:r>
      </w:del>
      <w:r w:rsidR="00542DFA" w:rsidRPr="00F16DBC">
        <w:rPr>
          <w:rFonts w:eastAsiaTheme="minorEastAsia"/>
        </w:rPr>
        <w:t xml:space="preserve"> are </w:t>
      </w:r>
      <w:ins w:id="232" w:author="33.535_CR0045_(Rel-16)_AKMA" w:date="2020-12-09T10:59:00Z">
        <w:r w:rsidR="00A41AE4">
          <w:rPr>
            <w:rFonts w:eastAsiaTheme="minorEastAsia"/>
          </w:rPr>
          <w:t xml:space="preserve">both </w:t>
        </w:r>
      </w:ins>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ins w:id="233" w:author="33.535_CR0045_(Rel-16)_AKMA" w:date="2020-12-09T10:59:00Z">
        <w:r w:rsidR="00C96608">
          <w:rPr>
            <w:rFonts w:eastAsia="Microsoft YaHei" w:hint="eastAsia"/>
          </w:rPr>
          <w:t>K</w:t>
        </w:r>
        <w:r w:rsidR="00C96608">
          <w:rPr>
            <w:rFonts w:eastAsia="Microsoft YaHei" w:hint="eastAsia"/>
            <w:vertAlign w:val="subscript"/>
          </w:rPr>
          <w:t>AKMA</w:t>
        </w:r>
        <w:r w:rsidR="00C96608">
          <w:t xml:space="preserve"> and A-KID</w:t>
        </w:r>
      </w:ins>
      <w:del w:id="234" w:author="33.535_CR0045_(Rel-16)_AKMA" w:date="2020-12-09T10:59:00Z">
        <w:r w:rsidR="00542DFA" w:rsidRPr="00F16DBC" w:rsidDel="00C96608">
          <w:rPr>
            <w:rFonts w:eastAsiaTheme="minorEastAsia"/>
          </w:rPr>
          <w:delText>AKMA keys</w:delText>
        </w:r>
      </w:del>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7C47FDA1" w:rsidR="00542DFA" w:rsidRPr="00F16DBC" w:rsidRDefault="00542DFA" w:rsidP="00542DFA">
      <w:pPr>
        <w:pStyle w:val="Heading2"/>
        <w:rPr>
          <w:rFonts w:eastAsiaTheme="minorEastAsia"/>
        </w:rPr>
      </w:pPr>
      <w:bookmarkStart w:id="235" w:name="_Toc42177185"/>
      <w:bookmarkStart w:id="236" w:name="_Toc42179537"/>
      <w:bookmarkStart w:id="237" w:name="_Toc42246810"/>
      <w:bookmarkStart w:id="238" w:name="_Toc51245745"/>
      <w:bookmarkStart w:id="239" w:name="_Toc58404577"/>
      <w:r w:rsidRPr="00F16DBC">
        <w:rPr>
          <w:rFonts w:eastAsiaTheme="minorEastAsia"/>
        </w:rPr>
        <w:lastRenderedPageBreak/>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235"/>
      <w:bookmarkEnd w:id="236"/>
      <w:bookmarkEnd w:id="237"/>
      <w:bookmarkEnd w:id="238"/>
      <w:bookmarkEnd w:id="239"/>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the AAnF</w:t>
      </w:r>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61DBB69A" w:rsidR="000E4A02" w:rsidRPr="00F16DBC" w:rsidRDefault="00E425D0" w:rsidP="004A1E59">
      <w:pPr>
        <w:pStyle w:val="TH"/>
        <w:rPr>
          <w:rFonts w:eastAsiaTheme="minorEastAsia"/>
          <w:lang w:eastAsia="zh-CN"/>
        </w:rPr>
      </w:pPr>
      <w:r w:rsidRPr="00F16DBC">
        <w:rPr>
          <w:rFonts w:eastAsia="SimSun"/>
          <w:noProof/>
          <w:lang w:eastAsia="zh-CN"/>
        </w:rPr>
        <w:object w:dxaOrig="11590" w:dyaOrig="6620" w14:anchorId="3351915D">
          <v:shape id="_x0000_i1028" type="#_x0000_t75" alt="" style="width:413pt;height:255pt" o:ole="">
            <v:imagedata r:id="rId21" o:title=""/>
            <o:lock v:ext="edit" aspectratio="f"/>
          </v:shape>
          <o:OLEObject Type="Embed" ProgID="Visio.Drawing.11" ShapeID="_x0000_i1028" DrawAspect="Content" ObjectID="_1669017529" r:id="rId22"/>
        </w:object>
      </w:r>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64D3A6DE"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2C154070"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request </w:t>
      </w:r>
      <w:r w:rsidR="00542DFA" w:rsidRPr="00F16DBC">
        <w:rPr>
          <w:rFonts w:eastAsiaTheme="minorEastAsia"/>
        </w:rPr>
        <w:t xml:space="preserve">message. </w:t>
      </w:r>
    </w:p>
    <w:p w14:paraId="33A90451" w14:textId="05D524EB"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sends a Naanf_AKMA_</w:t>
      </w:r>
      <w:r w:rsidR="00E425D0">
        <w:rPr>
          <w:rFonts w:eastAsia="Microsoft YaHei"/>
        </w:rPr>
        <w:t>ApplicationKey_Get</w:t>
      </w:r>
      <w:r w:rsidR="001B5198" w:rsidRPr="00F16DBC">
        <w:rPr>
          <w:rFonts w:eastAsia="Microsoft YaHei"/>
        </w:rPr>
        <w:t xml:space="preserve"> request</w:t>
      </w:r>
      <w:r w:rsidR="00DC2A64" w:rsidRPr="00F16DBC">
        <w:rPr>
          <w:rFonts w:eastAsiaTheme="minorEastAsia"/>
        </w:rPr>
        <w:t xml:space="preserve"> to </w:t>
      </w:r>
      <w:r w:rsidR="00DC2A64" w:rsidRPr="00531EF2">
        <w:rPr>
          <w:rFonts w:eastAsiaTheme="minorEastAsia"/>
        </w:rPr>
        <w:t>AAnF</w:t>
      </w:r>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del w:id="240" w:author="33.535_CR0046_(Rel-16)_AKMA" w:date="2020-12-09T11:01:00Z">
        <w:r w:rsidR="00DC2A64" w:rsidRPr="00531EF2" w:rsidDel="00AD4278">
          <w:rPr>
            <w:rFonts w:eastAsiaTheme="minorEastAsia"/>
          </w:rPr>
          <w:delText>AF</w:delText>
        </w:r>
        <w:r w:rsidR="00DC2A64" w:rsidRPr="00F16DBC" w:rsidDel="00AD4278">
          <w:rPr>
            <w:rFonts w:eastAsiaTheme="minorEastAsia"/>
          </w:rPr>
          <w:delText xml:space="preserve"> </w:delText>
        </w:r>
      </w:del>
      <w:ins w:id="241" w:author="33.535_CR0046_(Rel-16)_AKMA" w:date="2020-12-09T11:01:00Z">
        <w:r w:rsidR="00857985" w:rsidRPr="00531EF2">
          <w:t>AF</w:t>
        </w:r>
        <w:r w:rsidR="00857985">
          <w:rPr>
            <w:rFonts w:hint="eastAsia"/>
            <w:lang w:eastAsia="zh-CN"/>
          </w:rPr>
          <w:t>_</w:t>
        </w:r>
      </w:ins>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252BF78A" w:rsidR="00C15846" w:rsidRDefault="00B75A97" w:rsidP="007836EA">
      <w:pPr>
        <w:pStyle w:val="B2"/>
        <w:rPr>
          <w:rFonts w:eastAsiaTheme="minorEastAsia"/>
        </w:rPr>
      </w:pPr>
      <w:del w:id="242" w:author="33.535_CR0046_(Rel-16)_AKMA" w:date="2020-12-09T11:02:00Z">
        <w:r w:rsidDel="00273BDE">
          <w:rPr>
            <w:rFonts w:eastAsiaTheme="minorEastAsia"/>
          </w:rPr>
          <w:delText xml:space="preserve">AF </w:delText>
        </w:r>
      </w:del>
      <w:ins w:id="243" w:author="33.535_CR0046_(Rel-16)_AKMA" w:date="2020-12-09T11:02:00Z">
        <w:r w:rsidR="00153175" w:rsidRPr="005F16F8">
          <w:t>AF</w:t>
        </w:r>
        <w:r w:rsidR="00153175">
          <w:rPr>
            <w:rFonts w:hint="eastAsia"/>
            <w:lang w:eastAsia="zh-CN"/>
          </w:rPr>
          <w:t>_</w:t>
        </w:r>
      </w:ins>
      <w:r>
        <w:rPr>
          <w:rFonts w:eastAsiaTheme="minorEastAsia"/>
        </w:rPr>
        <w:t xml:space="preserve">ID consists of the </w:t>
      </w:r>
      <w:r w:rsidRPr="00955624">
        <w:rPr>
          <w:rFonts w:eastAsiaTheme="minorEastAsia"/>
        </w:rPr>
        <w:t>FQDN of the AF</w:t>
      </w:r>
      <w:r>
        <w:rPr>
          <w:rFonts w:eastAsiaTheme="minorEastAsia"/>
        </w:rPr>
        <w:t xml:space="preserve"> and the </w:t>
      </w:r>
      <w:r w:rsidRPr="00955624">
        <w:rPr>
          <w:rFonts w:eastAsiaTheme="minorEastAsia"/>
        </w:rPr>
        <w:t>Ua* security protocol</w:t>
      </w:r>
      <w:r>
        <w:rPr>
          <w:rFonts w:eastAsiaTheme="minorEastAsia"/>
        </w:rPr>
        <w:t xml:space="preserve"> identifier. The latter parameter identifies the security protocol that the AF will use with the UE.</w:t>
      </w:r>
    </w:p>
    <w:p w14:paraId="433B5EB8" w14:textId="629C08DA" w:rsidR="007D7E7E" w:rsidRPr="00F16DBC" w:rsidRDefault="00DC2A64" w:rsidP="007836EA">
      <w:pPr>
        <w:pStyle w:val="B2"/>
        <w:rPr>
          <w:rFonts w:eastAsiaTheme="minorEastAsia"/>
        </w:rPr>
      </w:pPr>
      <w:r w:rsidRPr="00F16DBC">
        <w:rPr>
          <w:rFonts w:eastAsiaTheme="minorEastAsia"/>
        </w:rPr>
        <w:t xml:space="preserve">The </w:t>
      </w:r>
      <w:r w:rsidRPr="00531EF2">
        <w:rPr>
          <w:rFonts w:eastAsiaTheme="minorEastAsia"/>
        </w:rPr>
        <w:t>AAnF</w:t>
      </w:r>
      <w:r w:rsidRPr="00F16DBC">
        <w:rPr>
          <w:rFonts w:eastAsiaTheme="minorEastAsia"/>
        </w:rPr>
        <w:t xml:space="preserve"> shall check whether the </w:t>
      </w:r>
      <w:r w:rsidRPr="00531EF2">
        <w:rPr>
          <w:rFonts w:eastAsiaTheme="minorEastAsia"/>
        </w:rPr>
        <w:t>AAnF</w:t>
      </w:r>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or policy provided by the </w:t>
      </w:r>
      <w:r w:rsidR="00AD065F" w:rsidRPr="00F16DBC">
        <w:rPr>
          <w:rFonts w:eastAsiaTheme="minorEastAsia"/>
          <w:lang w:eastAsia="zh-CN"/>
        </w:rPr>
        <w:t>NRF using</w:t>
      </w:r>
      <w:r w:rsidRPr="00F16DBC">
        <w:rPr>
          <w:rFonts w:eastAsiaTheme="minorEastAsia"/>
        </w:rPr>
        <w:t xml:space="preserve"> the </w:t>
      </w:r>
      <w:del w:id="244" w:author="33.535_CR0046_(Rel-16)_AKMA" w:date="2020-12-09T11:03:00Z">
        <w:r w:rsidRPr="00531EF2" w:rsidDel="008F665C">
          <w:rPr>
            <w:rFonts w:eastAsiaTheme="minorEastAsia"/>
          </w:rPr>
          <w:delText>AF</w:delText>
        </w:r>
        <w:r w:rsidRPr="00F16DBC" w:rsidDel="008F665C">
          <w:rPr>
            <w:rFonts w:eastAsiaTheme="minorEastAsia"/>
          </w:rPr>
          <w:delText xml:space="preserve"> </w:delText>
        </w:r>
      </w:del>
      <w:ins w:id="245" w:author="33.535_CR0046_(Rel-16)_AKMA" w:date="2020-12-09T11:03:00Z">
        <w:r w:rsidR="0092597A" w:rsidRPr="00531EF2">
          <w:t>AF</w:t>
        </w:r>
        <w:r w:rsidR="0092597A">
          <w:rPr>
            <w:rFonts w:hint="eastAsia"/>
            <w:lang w:eastAsia="zh-CN"/>
          </w:rPr>
          <w:t>_</w:t>
        </w:r>
      </w:ins>
      <w:r w:rsidR="00C15846" w:rsidRPr="00F16DBC">
        <w:rPr>
          <w:rFonts w:eastAsiaTheme="minorEastAsia"/>
        </w:rPr>
        <w:t>I</w:t>
      </w:r>
      <w:r w:rsidR="00C15846">
        <w:rPr>
          <w:rFonts w:eastAsiaTheme="minorEastAsia"/>
        </w:rPr>
        <w:t>D</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r w:rsidRPr="00531EF2">
        <w:rPr>
          <w:rFonts w:eastAsiaTheme="minorEastAsia"/>
        </w:rPr>
        <w:t>AAnF</w:t>
      </w:r>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r w:rsidR="00542DFA" w:rsidRPr="00531EF2">
        <w:rPr>
          <w:rFonts w:eastAsiaTheme="minorEastAsia"/>
          <w:lang w:eastAsia="zh-CN"/>
        </w:rPr>
        <w:t>AAnF</w:t>
      </w:r>
      <w:r w:rsidR="00542DFA" w:rsidRPr="00F16DBC">
        <w:rPr>
          <w:rFonts w:eastAsiaTheme="minorEastAsia"/>
          <w:lang w:eastAsia="zh-CN"/>
        </w:rPr>
        <w:t xml:space="preserve">, </w:t>
      </w:r>
      <w:r w:rsidR="001B5198" w:rsidRPr="00F16DBC">
        <w:rPr>
          <w:rFonts w:eastAsia="Microsoft YaHei"/>
          <w:lang w:eastAsia="zh-CN"/>
        </w:rPr>
        <w:t xml:space="preserve">the </w:t>
      </w:r>
      <w:r w:rsidR="001B5198" w:rsidRPr="00531EF2">
        <w:rPr>
          <w:rFonts w:eastAsia="Microsoft YaHei"/>
          <w:lang w:eastAsia="zh-CN"/>
        </w:rPr>
        <w:t>AAnF</w:t>
      </w:r>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11A554B5" w:rsidR="001B5198" w:rsidRPr="00F16DBC" w:rsidRDefault="004A1E59" w:rsidP="007836EA">
      <w:pPr>
        <w:pStyle w:val="B3"/>
        <w:rPr>
          <w:rFonts w:eastAsia="Microsoft YaHei"/>
          <w:lang w:eastAsia="zh-CN"/>
        </w:rPr>
      </w:pPr>
      <w:r>
        <w:rPr>
          <w:rFonts w:eastAsia="Microsoft YaHei"/>
          <w:lang w:eastAsia="zh-CN"/>
        </w:rPr>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present in the AAnF</w:t>
      </w:r>
      <w:r w:rsidR="001B5198" w:rsidRPr="00F16DBC">
        <w:rPr>
          <w:rFonts w:eastAsia="Microsoft YaHei"/>
          <w:lang w:eastAsia="zh-CN"/>
        </w:rPr>
        <w:t xml:space="preserve">, the </w:t>
      </w:r>
      <w:r w:rsidR="001B5198" w:rsidRPr="00531EF2">
        <w:rPr>
          <w:rFonts w:eastAsia="Microsoft YaHei"/>
          <w:lang w:eastAsia="zh-CN"/>
        </w:rPr>
        <w:t>AAnF</w:t>
      </w:r>
      <w:r w:rsidR="001B5198" w:rsidRPr="00F16DBC">
        <w:rPr>
          <w:rFonts w:eastAsia="Microsoft YaHei"/>
          <w:lang w:eastAsia="zh-CN"/>
        </w:rPr>
        <w:t xml:space="preserve"> shall continue with step 4 </w:t>
      </w:r>
      <w:r w:rsidR="00136D0C">
        <w:rPr>
          <w:rFonts w:eastAsia="Microsoft YaHei"/>
          <w:lang w:eastAsia="zh-CN"/>
        </w:rPr>
        <w:t>with</w:t>
      </w:r>
      <w:r w:rsidR="001B5198" w:rsidRPr="00F16DBC">
        <w:rPr>
          <w:rFonts w:eastAsia="Microsoft YaHei"/>
          <w:lang w:eastAsia="zh-CN"/>
        </w:rPr>
        <w:t xml:space="preserve"> an error response.</w:t>
      </w:r>
    </w:p>
    <w:p w14:paraId="196E8619" w14:textId="39A22D28" w:rsidR="007D7E7E" w:rsidRPr="00F16DBC" w:rsidRDefault="001B5198">
      <w:pPr>
        <w:pStyle w:val="B10"/>
        <w:rPr>
          <w:rFonts w:eastAsiaTheme="minorEastAsia"/>
          <w:lang w:eastAsia="zh-CN"/>
        </w:rPr>
      </w:pPr>
      <w:r w:rsidRPr="00F16DBC">
        <w:rPr>
          <w:rFonts w:eastAsia="Microsoft YaHei"/>
          <w:lang w:eastAsia="zh-CN"/>
        </w:rPr>
        <w:t>3</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r w:rsidR="00542DFA" w:rsidRPr="00531EF2">
        <w:rPr>
          <w:rFonts w:eastAsiaTheme="minorEastAsia"/>
          <w:lang w:eastAsia="zh-CN"/>
        </w:rPr>
        <w:t>AAnF</w:t>
      </w:r>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540D199A" w:rsidR="007D7E7E" w:rsidRPr="00F16DBC" w:rsidRDefault="001B5198" w:rsidP="00E33E24">
      <w:pPr>
        <w:pStyle w:val="B10"/>
        <w:rPr>
          <w:rFonts w:eastAsiaTheme="minorEastAsia"/>
          <w:lang w:eastAsia="zh-CN"/>
        </w:rPr>
      </w:pPr>
      <w:r w:rsidRPr="00F16DBC">
        <w:rPr>
          <w:rFonts w:eastAsia="Microsoft YaHei"/>
          <w:lang w:eastAsia="zh-CN"/>
        </w:rPr>
        <w:t>4</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AAnF</w:t>
      </w:r>
      <w:r w:rsidR="00114E97" w:rsidRPr="00F16DBC">
        <w:rPr>
          <w:rFonts w:eastAsiaTheme="minorEastAsia"/>
          <w:lang w:eastAsia="zh-CN"/>
        </w:rPr>
        <w:t xml:space="preserve"> sends </w:t>
      </w:r>
      <w:r w:rsidRPr="00F16DBC">
        <w:rPr>
          <w:rFonts w:eastAsia="Microsoft YaHei"/>
          <w:lang w:eastAsia="zh-CN"/>
        </w:rPr>
        <w:t>Naanf_AKMA_</w:t>
      </w:r>
      <w:r w:rsidR="00E425D0">
        <w:rPr>
          <w:rFonts w:eastAsia="Microsoft YaHei"/>
          <w:lang w:eastAsia="zh-CN"/>
        </w:rPr>
        <w:t>ApplicationKey_Get</w:t>
      </w:r>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p>
    <w:p w14:paraId="6D692C59" w14:textId="1C773274" w:rsidR="007D7E7E" w:rsidRPr="00F16DBC" w:rsidRDefault="001B5198" w:rsidP="00E33E24">
      <w:pPr>
        <w:pStyle w:val="B10"/>
        <w:rPr>
          <w:rFonts w:eastAsiaTheme="minorEastAsia"/>
          <w:lang w:eastAsia="zh-CN"/>
        </w:rPr>
      </w:pPr>
      <w:r w:rsidRPr="00F16DBC">
        <w:rPr>
          <w:rFonts w:eastAsia="Microsoft YaHei"/>
          <w:lang w:eastAsia="zh-CN"/>
        </w:rPr>
        <w:lastRenderedPageBreak/>
        <w:t>5</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information in step 4</w:t>
      </w:r>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3D6C44C1" w14:textId="2722CB99" w:rsidR="00115DFB" w:rsidRPr="00F16DBC" w:rsidRDefault="00115DFB" w:rsidP="00115DFB">
      <w:pPr>
        <w:pStyle w:val="Heading2"/>
        <w:rPr>
          <w:rFonts w:eastAsiaTheme="minorEastAsia"/>
        </w:rPr>
      </w:pPr>
      <w:bookmarkStart w:id="246" w:name="_Toc42177186"/>
      <w:bookmarkStart w:id="247" w:name="_Toc42179538"/>
      <w:bookmarkStart w:id="248" w:name="_Toc42246811"/>
      <w:bookmarkStart w:id="249" w:name="_Toc51245746"/>
      <w:bookmarkStart w:id="250" w:name="_Toc58404578"/>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246"/>
      <w:bookmarkEnd w:id="247"/>
      <w:bookmarkEnd w:id="248"/>
      <w:bookmarkEnd w:id="249"/>
      <w:bookmarkEnd w:id="250"/>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the AAnF</w:t>
      </w:r>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11BEF9A9" w:rsidR="00124B20" w:rsidRPr="00F16DBC" w:rsidRDefault="006851D7" w:rsidP="004A1E59">
      <w:pPr>
        <w:pStyle w:val="TH"/>
        <w:rPr>
          <w:rFonts w:eastAsia="SimSun"/>
        </w:rPr>
      </w:pPr>
      <w:r w:rsidRPr="00A019F5">
        <w:rPr>
          <w:rFonts w:eastAsia="DengXian"/>
          <w:noProof/>
        </w:rPr>
        <w:object w:dxaOrig="9920" w:dyaOrig="6130" w14:anchorId="5475CF28">
          <v:shape id="_x0000_i1029" type="#_x0000_t75" alt="" style="width:392.5pt;height:228.5pt;mso-width-percent:0;mso-height-percent:0;mso-width-percent:0;mso-height-percent:0" o:ole="">
            <v:imagedata r:id="rId23" o:title="" cropbottom="3913f"/>
          </v:shape>
          <o:OLEObject Type="Embed" ProgID="Visio.Drawing.15" ShapeID="_x0000_i1029" DrawAspect="Content" ObjectID="_1669017530" r:id="rId24"/>
        </w:object>
      </w:r>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3CD15697"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r w:rsidR="00B053BE">
        <w:rPr>
          <w:rFonts w:eastAsiaTheme="minorEastAsia"/>
        </w:rPr>
        <w:t>AAnF</w:t>
      </w:r>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 xml:space="preserve">as in clause 6.2,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r w:rsidR="00B053BE">
        <w:rPr>
          <w:rFonts w:eastAsiaTheme="minorEastAsia"/>
        </w:rPr>
        <w:t>AAnF</w:t>
      </w:r>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del w:id="251" w:author="33.535_CR0046_(Rel-16)_AKMA" w:date="2020-12-09T11:03:00Z">
        <w:r w:rsidR="00B053BE" w:rsidDel="007201BB">
          <w:rPr>
            <w:rFonts w:eastAsiaTheme="minorEastAsia"/>
          </w:rPr>
          <w:delText xml:space="preserve">AF </w:delText>
        </w:r>
      </w:del>
      <w:ins w:id="252" w:author="33.535_CR0046_(Rel-16)_AKMA" w:date="2020-12-09T11:03:00Z">
        <w:r w:rsidR="001C058B">
          <w:t>AF</w:t>
        </w:r>
        <w:r w:rsidR="001C058B">
          <w:rPr>
            <w:rFonts w:hint="eastAsia"/>
            <w:lang w:eastAsia="zh-CN"/>
          </w:rPr>
          <w:t>_</w:t>
        </w:r>
      </w:ins>
      <w:r w:rsidR="00B053BE">
        <w:rPr>
          <w:rFonts w:eastAsiaTheme="minorEastAsia"/>
        </w:rPr>
        <w:t>ID.</w:t>
      </w:r>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4A9CD5DA"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r w:rsidRPr="00531EF2">
        <w:rPr>
          <w:rFonts w:eastAsiaTheme="minorEastAsia"/>
        </w:rPr>
        <w:t>AAnF</w:t>
      </w:r>
      <w:r w:rsidRPr="00F16DBC">
        <w:rPr>
          <w:rFonts w:eastAsiaTheme="minorEastAsia"/>
        </w:rPr>
        <w:t xml:space="preserve"> based on local configuration or via NRF in the same way as the </w:t>
      </w:r>
      <w:r w:rsidRPr="00531EF2">
        <w:rPr>
          <w:rFonts w:eastAsiaTheme="minorEastAsia"/>
        </w:rPr>
        <w:t>AF</w:t>
      </w:r>
      <w:r w:rsidRPr="00F16DBC">
        <w:rPr>
          <w:rFonts w:eastAsiaTheme="minorEastAsia"/>
        </w:rPr>
        <w:t xml:space="preserve"> selects the </w:t>
      </w:r>
      <w:r w:rsidRPr="00531EF2">
        <w:rPr>
          <w:rFonts w:eastAsiaTheme="minorEastAsia"/>
        </w:rPr>
        <w:t>AAnF</w:t>
      </w:r>
      <w:r w:rsidRPr="00F16DBC">
        <w:rPr>
          <w:rFonts w:eastAsiaTheme="minorEastAsia"/>
        </w:rPr>
        <w:t xml:space="preserve"> in clause 6.2. </w:t>
      </w:r>
    </w:p>
    <w:p w14:paraId="7155BCC4" w14:textId="074946F8" w:rsidR="00115DFB" w:rsidRPr="00F16DBC"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w:t>
      </w:r>
      <w:r w:rsidR="00B053BE">
        <w:rPr>
          <w:rFonts w:eastAsiaTheme="minorEastAsia"/>
        </w:rPr>
        <w:t>K</w:t>
      </w:r>
      <w:r w:rsidR="00B053BE" w:rsidRPr="001922C5">
        <w:rPr>
          <w:rFonts w:eastAsiaTheme="minorEastAsia"/>
          <w:vertAlign w:val="subscript"/>
        </w:rPr>
        <w:t>AF</w:t>
      </w:r>
      <w:r w:rsidRPr="00F16DBC">
        <w:rPr>
          <w:rFonts w:eastAsiaTheme="minorEastAsia"/>
        </w:rPr>
        <w:t xml:space="preserve"> request to the selected </w:t>
      </w:r>
      <w:r w:rsidRPr="00531EF2">
        <w:rPr>
          <w:rFonts w:eastAsiaTheme="minorEastAsia"/>
        </w:rPr>
        <w:t>AAnF</w:t>
      </w:r>
      <w:r w:rsidRPr="00F16DBC">
        <w:rPr>
          <w:rFonts w:eastAsiaTheme="minorEastAsia"/>
        </w:rPr>
        <w:t>.</w:t>
      </w:r>
    </w:p>
    <w:p w14:paraId="01379E72" w14:textId="34E69672" w:rsidR="00124B20" w:rsidRPr="00F16DBC" w:rsidRDefault="00115DFB" w:rsidP="00115DFB">
      <w:pPr>
        <w:pStyle w:val="B10"/>
        <w:rPr>
          <w:rFonts w:eastAsiaTheme="minorEastAsia"/>
        </w:rPr>
      </w:pPr>
      <w:r w:rsidRPr="00F16DBC">
        <w:rPr>
          <w:rFonts w:eastAsiaTheme="minorEastAsia"/>
        </w:rPr>
        <w:t>4.</w:t>
      </w:r>
      <w:r w:rsidRPr="00F16DBC">
        <w:rPr>
          <w:rFonts w:eastAsiaTheme="minorEastAsia"/>
        </w:rPr>
        <w:tab/>
        <w:t xml:space="preserve">The </w:t>
      </w:r>
      <w:r w:rsidRPr="00531EF2">
        <w:rPr>
          <w:rFonts w:eastAsiaTheme="minorEastAsia"/>
        </w:rPr>
        <w:t>AAnF</w:t>
      </w:r>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 xml:space="preserve">in clause 6.2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del w:id="253" w:author="33.535_CR0046_(Rel-16)_AKMA" w:date="2020-12-09T11:03:00Z">
        <w:r w:rsidRPr="00F16DBC" w:rsidDel="0048104E">
          <w:rPr>
            <w:rFonts w:eastAsiaTheme="minorEastAsia"/>
          </w:rPr>
          <w:delText>_</w:delText>
        </w:r>
      </w:del>
      <w:r w:rsidRPr="00F16DBC">
        <w:rPr>
          <w:rFonts w:eastAsiaTheme="minorEastAsia"/>
        </w:rPr>
        <w:t>exptime) and potentially other parameters.</w:t>
      </w:r>
    </w:p>
    <w:p w14:paraId="4DC63CFA" w14:textId="77777777" w:rsidR="00115DFB" w:rsidRPr="00F16DBC" w:rsidRDefault="00115DFB" w:rsidP="00115DFB">
      <w:pPr>
        <w:pStyle w:val="B10"/>
        <w:rPr>
          <w:rFonts w:eastAsiaTheme="minorEastAsia"/>
        </w:rPr>
      </w:pPr>
      <w:r w:rsidRPr="00F16DBC">
        <w:rPr>
          <w:rFonts w:eastAsiaTheme="minorEastAsia"/>
        </w:rPr>
        <w:t>5.</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response to the </w:t>
      </w:r>
      <w:r w:rsidRPr="00531EF2">
        <w:rPr>
          <w:rFonts w:eastAsiaTheme="minorEastAsia"/>
        </w:rPr>
        <w:t>AF</w:t>
      </w:r>
      <w:r w:rsidRPr="00F16DBC">
        <w:rPr>
          <w:rFonts w:eastAsiaTheme="minorEastAsia"/>
        </w:rPr>
        <w:t>.</w:t>
      </w:r>
    </w:p>
    <w:p w14:paraId="491E1A30" w14:textId="1502B74D" w:rsidR="00115DFB" w:rsidRPr="00382137" w:rsidRDefault="00115DFB" w:rsidP="00115DFB">
      <w:pPr>
        <w:pStyle w:val="EditorsNote"/>
        <w:rPr>
          <w:rFonts w:eastAsiaTheme="minorEastAsia"/>
        </w:rPr>
      </w:pPr>
      <w:r w:rsidRPr="00382137">
        <w:rPr>
          <w:rFonts w:eastAsiaTheme="minorEastAsia"/>
        </w:rPr>
        <w:t>Editor</w:t>
      </w:r>
      <w:r w:rsidR="004A1E59" w:rsidRPr="00382137">
        <w:rPr>
          <w:rFonts w:eastAsiaTheme="minorEastAsia"/>
        </w:rPr>
        <w:t>'</w:t>
      </w:r>
      <w:r w:rsidRPr="00382137">
        <w:rPr>
          <w:rFonts w:eastAsiaTheme="minorEastAsia"/>
        </w:rPr>
        <w:t>s Note: Whether other parameters are to be returned to the AF via NEF is FFS.</w:t>
      </w:r>
    </w:p>
    <w:p w14:paraId="22DF80CD" w14:textId="77777777" w:rsidR="0072380A" w:rsidRPr="00F16DBC" w:rsidRDefault="0072380A" w:rsidP="0072380A">
      <w:pPr>
        <w:pStyle w:val="Heading2"/>
        <w:rPr>
          <w:rFonts w:eastAsiaTheme="minorEastAsia"/>
        </w:rPr>
      </w:pPr>
      <w:bookmarkStart w:id="254" w:name="_Toc42177187"/>
      <w:bookmarkStart w:id="255" w:name="_Toc42179539"/>
      <w:bookmarkStart w:id="256" w:name="_Toc42246812"/>
      <w:bookmarkStart w:id="257" w:name="_Toc51245747"/>
      <w:bookmarkStart w:id="258" w:name="_Toc58404579"/>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254"/>
      <w:bookmarkEnd w:id="255"/>
      <w:bookmarkEnd w:id="256"/>
      <w:bookmarkEnd w:id="257"/>
      <w:bookmarkEnd w:id="258"/>
    </w:p>
    <w:p w14:paraId="50B1C57B" w14:textId="77777777" w:rsidR="0072380A" w:rsidRPr="00F16DBC" w:rsidRDefault="0072380A" w:rsidP="0072380A">
      <w:pPr>
        <w:pStyle w:val="Heading3"/>
        <w:rPr>
          <w:rFonts w:eastAsia="Microsoft YaHei"/>
          <w:lang w:eastAsia="zh-CN"/>
        </w:rPr>
      </w:pPr>
      <w:bookmarkStart w:id="259" w:name="_Toc42177188"/>
      <w:bookmarkStart w:id="260" w:name="_Toc42179540"/>
      <w:bookmarkStart w:id="261" w:name="_Toc42246813"/>
      <w:bookmarkStart w:id="262" w:name="_Toc51245748"/>
      <w:bookmarkStart w:id="263" w:name="_Toc58404580"/>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259"/>
      <w:bookmarkEnd w:id="260"/>
      <w:bookmarkEnd w:id="261"/>
      <w:bookmarkEnd w:id="262"/>
      <w:bookmarkEnd w:id="263"/>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264" w:name="_Toc42177189"/>
      <w:bookmarkStart w:id="265" w:name="_Toc42179541"/>
      <w:bookmarkStart w:id="266" w:name="_Toc42246814"/>
      <w:bookmarkStart w:id="267" w:name="_Toc51245749"/>
      <w:bookmarkStart w:id="268" w:name="_Toc58404581"/>
      <w:r w:rsidRPr="00F16DBC">
        <w:rPr>
          <w:rFonts w:eastAsia="Microsoft YaHei" w:hint="eastAsia"/>
          <w:lang w:eastAsia="zh-CN"/>
        </w:rPr>
        <w:lastRenderedPageBreak/>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264"/>
      <w:bookmarkEnd w:id="265"/>
      <w:bookmarkEnd w:id="266"/>
      <w:bookmarkEnd w:id="267"/>
      <w:bookmarkEnd w:id="268"/>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408EA30"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ins w:id="269" w:author="33.535_CR0043_(Rel-16)_AKMA" w:date="2020-12-09T10:55:00Z">
        <w:r w:rsidR="004C7B40">
          <w:t>or refresh the K</w:t>
        </w:r>
        <w:r w:rsidR="004C7B40">
          <w:rPr>
            <w:vertAlign w:val="subscript"/>
          </w:rPr>
          <w:t>AF</w:t>
        </w:r>
        <w:r w:rsidR="004C7B40">
          <w:t xml:space="preserve"> as description in clause 6.4.3 </w:t>
        </w:r>
      </w:ins>
      <w:r w:rsidRPr="00F16DBC">
        <w:rPr>
          <w:rFonts w:eastAsia="SimSun"/>
        </w:rPr>
        <w:t xml:space="preserve">based on its policy. If there has been a change of </w:t>
      </w:r>
      <w:ins w:id="270" w:author="33.535_CR0043_(Rel-16)_AKMA" w:date="2020-12-09T10:55:00Z">
        <w:r w:rsidR="007D6572">
          <w:t>K</w:t>
        </w:r>
        <w:r w:rsidR="007D6572">
          <w:rPr>
            <w:vertAlign w:val="subscript"/>
          </w:rPr>
          <w:t>AUSF</w:t>
        </w:r>
        <w:r w:rsidR="007D6572">
          <w:t xml:space="preserve"> </w:t>
        </w:r>
      </w:ins>
      <w:del w:id="271" w:author="33.535_CR0043_(Rel-16)_AKMA" w:date="2020-12-09T10:55:00Z">
        <w:r w:rsidRPr="00F16DBC" w:rsidDel="007D6572">
          <w:rPr>
            <w:rFonts w:eastAsia="SimSun"/>
          </w:rPr>
          <w:delText>K</w:delText>
        </w:r>
        <w:r w:rsidRPr="00F16DBC" w:rsidDel="007D6572">
          <w:rPr>
            <w:rFonts w:eastAsia="SimSun"/>
            <w:vertAlign w:val="subscript"/>
          </w:rPr>
          <w:delText>AKMA</w:delText>
        </w:r>
      </w:del>
      <w:r w:rsidRPr="00F16DBC">
        <w:rPr>
          <w:rFonts w:eastAsia="SimSun"/>
        </w:rPr>
        <w:t xml:space="preserve"> (e.g.,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ins w:id="272" w:author="33.535_CR0043_(Rel-16)_AKMA" w:date="2020-12-09T10:55:00Z">
        <w:r w:rsidR="007D6572">
          <w:t>K</w:t>
        </w:r>
        <w:r w:rsidR="007D6572">
          <w:rPr>
            <w:vertAlign w:val="subscript"/>
          </w:rPr>
          <w:t>AUSF</w:t>
        </w:r>
        <w:r w:rsidR="007D6572">
          <w:t xml:space="preserve"> </w:t>
        </w:r>
      </w:ins>
      <w:del w:id="273" w:author="33.535_CR0043_(Rel-16)_AKMA" w:date="2020-12-09T10:55:00Z">
        <w:r w:rsidRPr="00F16DBC" w:rsidDel="007D6572">
          <w:rPr>
            <w:rFonts w:eastAsia="SimSun"/>
          </w:rPr>
          <w:delText>K</w:delText>
        </w:r>
        <w:r w:rsidRPr="00F16DBC" w:rsidDel="007D6572">
          <w:rPr>
            <w:rFonts w:eastAsia="SimSun"/>
            <w:vertAlign w:val="subscript"/>
          </w:rPr>
          <w:delText>AKMA</w:delText>
        </w:r>
      </w:del>
      <w:r w:rsidRPr="00F16DBC">
        <w:rPr>
          <w:rFonts w:eastAsia="SimSun"/>
        </w:rPr>
        <w:t>.</w:t>
      </w:r>
    </w:p>
    <w:p w14:paraId="40BD2CB6" w14:textId="7889DBD5" w:rsidR="00643DE1" w:rsidRPr="00F16DBC" w:rsidRDefault="00643DE1" w:rsidP="007836EA">
      <w:pPr>
        <w:pStyle w:val="Heading3"/>
        <w:rPr>
          <w:rFonts w:eastAsia="SimSun"/>
          <w:lang w:eastAsia="zh-CN"/>
        </w:rPr>
      </w:pPr>
      <w:bookmarkStart w:id="274" w:name="_Toc51245750"/>
      <w:bookmarkStart w:id="275" w:name="_Toc58404582"/>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274"/>
      <w:bookmarkEnd w:id="275"/>
    </w:p>
    <w:p w14:paraId="585FC969" w14:textId="03CD2F3D" w:rsidR="00643DE1" w:rsidRPr="00F16DBC" w:rsidRDefault="00643DE1" w:rsidP="00643DE1">
      <w:pPr>
        <w:rPr>
          <w:rFonts w:eastAsia="SimSun"/>
        </w:rPr>
      </w:pPr>
      <w:r w:rsidRPr="00F16DBC">
        <w:rPr>
          <w:rFonts w:eastAsia="SimSun"/>
        </w:rPr>
        <w:t>Ua* protocol may support refresh of K</w:t>
      </w:r>
      <w:r w:rsidRPr="00F16DBC">
        <w:rPr>
          <w:rFonts w:eastAsia="SimSun"/>
          <w:vertAlign w:val="subscript"/>
        </w:rPr>
        <w:t>AF</w:t>
      </w:r>
      <w:r w:rsidRPr="00F16DBC">
        <w:rPr>
          <w:rFonts w:eastAsia="SimSun"/>
        </w:rPr>
        <w:t>. If the Ua* protocol supports refresh of 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Ua* protocol.</w:t>
      </w:r>
    </w:p>
    <w:p w14:paraId="277FEC08" w14:textId="393CF3D3" w:rsidR="006D5F9E" w:rsidRPr="00F16DBC" w:rsidRDefault="006D5F9E" w:rsidP="007836EA">
      <w:pPr>
        <w:pStyle w:val="Heading2"/>
        <w:rPr>
          <w:rFonts w:eastAsia="SimSun"/>
        </w:rPr>
      </w:pPr>
      <w:bookmarkStart w:id="276" w:name="_Toc51245751"/>
      <w:bookmarkStart w:id="277" w:name="_Toc58404583"/>
      <w:r w:rsidRPr="00F16DBC">
        <w:rPr>
          <w:rFonts w:eastAsia="SimSun"/>
        </w:rPr>
        <w:t>6.</w:t>
      </w:r>
      <w:r w:rsidRPr="00F16DBC">
        <w:rPr>
          <w:rFonts w:eastAsia="SimSun"/>
          <w:lang w:eastAsia="zh-CN"/>
        </w:rPr>
        <w:t>5</w:t>
      </w:r>
      <w:r w:rsidRPr="00F16DBC">
        <w:rPr>
          <w:rFonts w:eastAsia="SimSun"/>
        </w:rPr>
        <w:tab/>
        <w:t>Initiation of AKMA</w:t>
      </w:r>
      <w:bookmarkEnd w:id="276"/>
      <w:bookmarkEnd w:id="277"/>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Ua*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Ua*.</w:t>
      </w:r>
    </w:p>
    <w:p w14:paraId="4DCE9FB5" w14:textId="10D57248" w:rsidR="006D5F9E" w:rsidRPr="00F16DBC" w:rsidRDefault="006D5F9E" w:rsidP="004A1E59">
      <w:r w:rsidRPr="00F16DBC">
        <w:rPr>
          <w:lang w:eastAsia="zh-CN"/>
        </w:rPr>
        <w:t>In case the UE knows to use AKMA for a service, then it directly initiates the procedure in clause 6.2.</w:t>
      </w:r>
    </w:p>
    <w:p w14:paraId="6C223B70" w14:textId="77777777" w:rsidR="00115DFB" w:rsidRPr="00F16DBC" w:rsidRDefault="00115DFB" w:rsidP="00115DFB">
      <w:pPr>
        <w:pStyle w:val="Heading1"/>
        <w:rPr>
          <w:rFonts w:eastAsiaTheme="minorEastAsia"/>
        </w:rPr>
      </w:pPr>
      <w:bookmarkStart w:id="278" w:name="_Toc42177190"/>
      <w:bookmarkStart w:id="279" w:name="_Toc42179542"/>
      <w:bookmarkStart w:id="280" w:name="_Toc42246815"/>
      <w:bookmarkStart w:id="281" w:name="_Toc51245752"/>
      <w:bookmarkStart w:id="282" w:name="_Toc58404584"/>
      <w:r w:rsidRPr="00F16DBC">
        <w:rPr>
          <w:rFonts w:eastAsiaTheme="minorEastAsia" w:hint="eastAsia"/>
          <w:lang w:eastAsia="zh-CN"/>
        </w:rPr>
        <w:t>7</w:t>
      </w:r>
      <w:r w:rsidRPr="00F16DBC">
        <w:rPr>
          <w:rFonts w:eastAsiaTheme="minorEastAsia"/>
        </w:rPr>
        <w:tab/>
        <w:t>Security related services</w:t>
      </w:r>
      <w:bookmarkEnd w:id="278"/>
      <w:bookmarkEnd w:id="279"/>
      <w:bookmarkEnd w:id="280"/>
      <w:bookmarkEnd w:id="281"/>
      <w:bookmarkEnd w:id="282"/>
    </w:p>
    <w:p w14:paraId="784F1C9D" w14:textId="5BC36440" w:rsidR="00115DFB" w:rsidRPr="00F16DBC" w:rsidRDefault="00115DFB" w:rsidP="00115DFB">
      <w:pPr>
        <w:pStyle w:val="Heading2"/>
        <w:rPr>
          <w:rFonts w:eastAsiaTheme="minorEastAsia"/>
        </w:rPr>
      </w:pPr>
      <w:bookmarkStart w:id="283" w:name="_Toc42177191"/>
      <w:bookmarkStart w:id="284" w:name="_Toc42179543"/>
      <w:bookmarkStart w:id="285" w:name="_Toc42246816"/>
      <w:bookmarkStart w:id="286" w:name="_Toc51245753"/>
      <w:bookmarkStart w:id="287" w:name="_Toc58404585"/>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AAnF</w:t>
      </w:r>
      <w:bookmarkEnd w:id="283"/>
      <w:bookmarkEnd w:id="284"/>
      <w:bookmarkEnd w:id="285"/>
      <w:bookmarkEnd w:id="286"/>
      <w:bookmarkEnd w:id="287"/>
    </w:p>
    <w:p w14:paraId="234B12A3" w14:textId="46BDA142" w:rsidR="00115DFB" w:rsidRPr="00F16DBC" w:rsidRDefault="00115DFB" w:rsidP="00115DFB">
      <w:pPr>
        <w:pStyle w:val="Heading3"/>
        <w:rPr>
          <w:rFonts w:eastAsiaTheme="minorEastAsia"/>
        </w:rPr>
      </w:pPr>
      <w:bookmarkStart w:id="288" w:name="_Toc42177192"/>
      <w:bookmarkStart w:id="289" w:name="_Toc42179544"/>
      <w:bookmarkStart w:id="290" w:name="_Toc42246817"/>
      <w:bookmarkStart w:id="291" w:name="_Toc51245754"/>
      <w:bookmarkStart w:id="292" w:name="_Toc58404586"/>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288"/>
      <w:bookmarkEnd w:id="289"/>
      <w:bookmarkEnd w:id="290"/>
      <w:bookmarkEnd w:id="291"/>
      <w:bookmarkEnd w:id="292"/>
    </w:p>
    <w:p w14:paraId="1216B303" w14:textId="1A3ACBD6" w:rsidR="00115DFB" w:rsidRPr="00F16DBC" w:rsidRDefault="00115DFB" w:rsidP="00115DFB">
      <w:pPr>
        <w:rPr>
          <w:rFonts w:eastAsiaTheme="minorEastAsia"/>
        </w:rPr>
      </w:pPr>
    </w:p>
    <w:p w14:paraId="57BBC0E9" w14:textId="77777777" w:rsidR="00E425D0" w:rsidRPr="001216A7" w:rsidRDefault="00E425D0" w:rsidP="00E425D0">
      <w:bookmarkStart w:id="293" w:name="_Toc42177193"/>
      <w:bookmarkStart w:id="294" w:name="_Toc42179545"/>
      <w:bookmarkStart w:id="295" w:name="_Toc42246818"/>
      <w:r w:rsidRPr="001216A7">
        <w:t xml:space="preserve">The following table shows the </w:t>
      </w:r>
      <w:r>
        <w:t>AAnF</w:t>
      </w:r>
      <w:r w:rsidRPr="001216A7">
        <w:t xml:space="preserve"> Services and </w:t>
      </w:r>
      <w:r>
        <w:t>AAnF</w:t>
      </w:r>
      <w:r w:rsidRPr="001216A7">
        <w:t xml:space="preserve"> Service Operations.</w:t>
      </w:r>
    </w:p>
    <w:p w14:paraId="58E495DE" w14:textId="77777777" w:rsidR="00E425D0" w:rsidRDefault="00E425D0" w:rsidP="00E425D0">
      <w:pPr>
        <w:pStyle w:val="TH"/>
      </w:pPr>
      <w:r w:rsidRPr="001216A7">
        <w:lastRenderedPageBreak/>
        <w:t xml:space="preserve">Table </w:t>
      </w:r>
      <w:r>
        <w:t>7</w:t>
      </w:r>
      <w:r w:rsidRPr="001216A7">
        <w:t>.</w:t>
      </w:r>
      <w:r>
        <w:t>1</w:t>
      </w:r>
      <w:r w:rsidRPr="001216A7">
        <w:t xml:space="preserve">.1-1: List of </w:t>
      </w:r>
      <w:r>
        <w:t>AAnF</w:t>
      </w:r>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285D8F">
        <w:tc>
          <w:tcPr>
            <w:tcW w:w="2093" w:type="dxa"/>
            <w:tcBorders>
              <w:bottom w:val="single" w:sz="4" w:space="0" w:color="auto"/>
            </w:tcBorders>
          </w:tcPr>
          <w:p w14:paraId="54563CB7" w14:textId="77777777" w:rsidR="00E425D0" w:rsidRPr="00034813" w:rsidRDefault="00E425D0" w:rsidP="00285D8F">
            <w:pPr>
              <w:pStyle w:val="TAH"/>
            </w:pPr>
            <w:r w:rsidRPr="00034813">
              <w:t>Service Name</w:t>
            </w:r>
          </w:p>
        </w:tc>
        <w:tc>
          <w:tcPr>
            <w:tcW w:w="2410" w:type="dxa"/>
          </w:tcPr>
          <w:p w14:paraId="0B6414DF" w14:textId="77777777" w:rsidR="00E425D0" w:rsidRPr="00034813" w:rsidRDefault="00E425D0" w:rsidP="00285D8F">
            <w:pPr>
              <w:pStyle w:val="TAH"/>
            </w:pPr>
            <w:r w:rsidRPr="00034813">
              <w:t>Service Operations</w:t>
            </w:r>
          </w:p>
        </w:tc>
        <w:tc>
          <w:tcPr>
            <w:tcW w:w="1842" w:type="dxa"/>
          </w:tcPr>
          <w:p w14:paraId="19816111" w14:textId="77777777" w:rsidR="00E425D0" w:rsidRPr="00034813" w:rsidRDefault="00E425D0" w:rsidP="00285D8F">
            <w:pPr>
              <w:pStyle w:val="TAH"/>
            </w:pPr>
            <w:r w:rsidRPr="00034813">
              <w:t>Operation</w:t>
            </w:r>
          </w:p>
          <w:p w14:paraId="1375898B" w14:textId="77777777" w:rsidR="00E425D0" w:rsidRPr="00034813" w:rsidRDefault="00E425D0" w:rsidP="00285D8F">
            <w:pPr>
              <w:pStyle w:val="TAH"/>
            </w:pPr>
            <w:r w:rsidRPr="00034813">
              <w:t>Semantics</w:t>
            </w:r>
          </w:p>
        </w:tc>
        <w:tc>
          <w:tcPr>
            <w:tcW w:w="1417" w:type="dxa"/>
          </w:tcPr>
          <w:p w14:paraId="1F2A4E19" w14:textId="77777777" w:rsidR="00E425D0" w:rsidRPr="00034813" w:rsidRDefault="00E425D0" w:rsidP="00285D8F">
            <w:pPr>
              <w:pStyle w:val="TAH"/>
            </w:pPr>
            <w:r w:rsidRPr="00034813">
              <w:t>Example Consumer(s)</w:t>
            </w:r>
          </w:p>
        </w:tc>
      </w:tr>
      <w:tr w:rsidR="00E425D0" w:rsidRPr="00034813" w14:paraId="35131EF4" w14:textId="77777777" w:rsidTr="00285D8F">
        <w:trPr>
          <w:trHeight w:val="355"/>
        </w:trPr>
        <w:tc>
          <w:tcPr>
            <w:tcW w:w="2093" w:type="dxa"/>
            <w:vMerge w:val="restart"/>
          </w:tcPr>
          <w:p w14:paraId="49C605BD" w14:textId="77777777" w:rsidR="00E425D0" w:rsidRPr="001216A7" w:rsidRDefault="00E425D0" w:rsidP="00285D8F">
            <w:pPr>
              <w:pStyle w:val="TAL"/>
              <w:rPr>
                <w:rFonts w:eastAsia="Yu Mincho"/>
              </w:rPr>
            </w:pPr>
            <w:r w:rsidRPr="001216A7">
              <w:t>N</w:t>
            </w:r>
            <w:r>
              <w:t>aanf_AKMA</w:t>
            </w:r>
          </w:p>
        </w:tc>
        <w:tc>
          <w:tcPr>
            <w:tcW w:w="2410" w:type="dxa"/>
          </w:tcPr>
          <w:p w14:paraId="4CD6F781" w14:textId="77777777" w:rsidR="00E425D0" w:rsidRPr="001216A7" w:rsidRDefault="00E425D0" w:rsidP="00285D8F">
            <w:pPr>
              <w:pStyle w:val="TAL"/>
            </w:pPr>
            <w:r>
              <w:t>AnchorKey_Register</w:t>
            </w:r>
          </w:p>
        </w:tc>
        <w:tc>
          <w:tcPr>
            <w:tcW w:w="1842" w:type="dxa"/>
          </w:tcPr>
          <w:p w14:paraId="6DE1F384" w14:textId="77777777" w:rsidR="00E425D0" w:rsidRPr="001216A7" w:rsidRDefault="00E425D0" w:rsidP="00285D8F">
            <w:pPr>
              <w:pStyle w:val="TAL"/>
            </w:pPr>
            <w:r w:rsidRPr="001216A7">
              <w:t>Request/Response</w:t>
            </w:r>
          </w:p>
        </w:tc>
        <w:tc>
          <w:tcPr>
            <w:tcW w:w="1417" w:type="dxa"/>
          </w:tcPr>
          <w:p w14:paraId="1047FF20" w14:textId="77777777" w:rsidR="00E425D0" w:rsidRPr="001216A7" w:rsidRDefault="00E425D0" w:rsidP="00285D8F">
            <w:pPr>
              <w:pStyle w:val="TAL"/>
            </w:pPr>
            <w:r>
              <w:rPr>
                <w:lang w:val="en-US"/>
              </w:rPr>
              <w:t>AUSF</w:t>
            </w:r>
          </w:p>
        </w:tc>
      </w:tr>
      <w:tr w:rsidR="00E425D0" w:rsidRPr="00034813" w14:paraId="740864BE" w14:textId="77777777" w:rsidTr="00285D8F">
        <w:trPr>
          <w:trHeight w:val="355"/>
        </w:trPr>
        <w:tc>
          <w:tcPr>
            <w:tcW w:w="2093" w:type="dxa"/>
            <w:vMerge/>
          </w:tcPr>
          <w:p w14:paraId="3997568D" w14:textId="77777777" w:rsidR="00E425D0" w:rsidRPr="00034813" w:rsidRDefault="00E425D0" w:rsidP="00285D8F">
            <w:pPr>
              <w:pStyle w:val="TAL"/>
            </w:pPr>
          </w:p>
        </w:tc>
        <w:tc>
          <w:tcPr>
            <w:tcW w:w="2410" w:type="dxa"/>
          </w:tcPr>
          <w:p w14:paraId="7DE025E0" w14:textId="77777777" w:rsidR="00E425D0" w:rsidRPr="00034813" w:rsidRDefault="00E425D0" w:rsidP="00285D8F">
            <w:pPr>
              <w:pStyle w:val="TAL"/>
            </w:pPr>
            <w:r>
              <w:t>ApplicationKey_Get</w:t>
            </w:r>
          </w:p>
        </w:tc>
        <w:tc>
          <w:tcPr>
            <w:tcW w:w="1842" w:type="dxa"/>
          </w:tcPr>
          <w:p w14:paraId="1B1A0D98" w14:textId="77777777" w:rsidR="00E425D0" w:rsidRPr="00034813" w:rsidRDefault="00E425D0" w:rsidP="00285D8F">
            <w:pPr>
              <w:pStyle w:val="TAL"/>
            </w:pPr>
            <w:r w:rsidRPr="001216A7">
              <w:t>Request/Response</w:t>
            </w:r>
          </w:p>
        </w:tc>
        <w:tc>
          <w:tcPr>
            <w:tcW w:w="1417" w:type="dxa"/>
          </w:tcPr>
          <w:p w14:paraId="51884693" w14:textId="77777777" w:rsidR="00E425D0" w:rsidRPr="00034813" w:rsidRDefault="00E425D0" w:rsidP="00285D8F">
            <w:pPr>
              <w:pStyle w:val="TAL"/>
            </w:pPr>
            <w:r>
              <w:t>AF, NEF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296" w:name="_Toc51245755"/>
      <w:bookmarkStart w:id="297" w:name="_Toc58404587"/>
      <w:r w:rsidRPr="00F16DBC">
        <w:rPr>
          <w:rFonts w:eastAsiaTheme="minorEastAsia" w:hint="eastAsia"/>
          <w:lang w:eastAsia="zh-CN"/>
        </w:rPr>
        <w:t>7</w:t>
      </w:r>
      <w:r w:rsidRPr="00F16DBC">
        <w:rPr>
          <w:rFonts w:eastAsiaTheme="minorEastAsia"/>
        </w:rPr>
        <w:t>.1.2</w:t>
      </w:r>
      <w:r w:rsidRPr="00F16DBC">
        <w:rPr>
          <w:rFonts w:eastAsiaTheme="minorEastAsia"/>
        </w:rPr>
        <w:tab/>
      </w:r>
      <w:r w:rsidR="00B15E00" w:rsidRPr="00F16DBC">
        <w:rPr>
          <w:rFonts w:eastAsiaTheme="minorEastAsia"/>
        </w:rPr>
        <w:t>Naanf_AKMA_</w:t>
      </w:r>
      <w:r w:rsidR="00E425D0">
        <w:t xml:space="preserve">AnchorKey_Register </w:t>
      </w:r>
      <w:bookmarkEnd w:id="293"/>
      <w:bookmarkEnd w:id="294"/>
      <w:bookmarkEnd w:id="295"/>
      <w:r w:rsidR="00E425D0">
        <w:t>service operation</w:t>
      </w:r>
      <w:bookmarkEnd w:id="296"/>
      <w:bookmarkEnd w:id="297"/>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r w:rsidR="00B15E00" w:rsidRPr="00F16DBC">
        <w:rPr>
          <w:rFonts w:eastAsiaTheme="minorEastAsia"/>
        </w:rPr>
        <w:t>Naanf_AKMA_</w:t>
      </w:r>
      <w:r w:rsidR="00E425D0">
        <w:t>AnchorKey_Register</w:t>
      </w:r>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Pr="00531EF2">
        <w:rPr>
          <w:rFonts w:eastAsiaTheme="minorEastAsia"/>
          <w:lang w:eastAsia="zh-CN"/>
        </w:rPr>
        <w:t>AAn</w:t>
      </w:r>
      <w:r w:rsidR="00E425D0">
        <w:rPr>
          <w:lang w:eastAsia="zh-CN"/>
        </w:rPr>
        <w:t>F</w:t>
      </w:r>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7777777" w:rsidR="00115DFB" w:rsidRPr="00F16DBC"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45221960" w14:textId="7BA35A97" w:rsidR="00115DFB" w:rsidRPr="00F16DBC" w:rsidRDefault="00115DFB" w:rsidP="00115DFB">
      <w:pPr>
        <w:pStyle w:val="Heading2"/>
        <w:rPr>
          <w:rFonts w:eastAsiaTheme="minorEastAsia"/>
          <w:lang w:eastAsia="zh-CN"/>
        </w:rPr>
      </w:pPr>
      <w:bookmarkStart w:id="298" w:name="_Toc42177194"/>
      <w:bookmarkStart w:id="299" w:name="_Toc42179546"/>
      <w:bookmarkStart w:id="300" w:name="_Toc42246819"/>
      <w:bookmarkStart w:id="301" w:name="_Toc51245756"/>
      <w:bookmarkStart w:id="302" w:name="_Toc58404588"/>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bookmarkEnd w:id="298"/>
      <w:bookmarkEnd w:id="299"/>
      <w:bookmarkEnd w:id="300"/>
      <w:r w:rsidR="00E425D0">
        <w:rPr>
          <w:rFonts w:eastAsiaTheme="minorEastAsia"/>
        </w:rPr>
        <w:t>Void</w:t>
      </w:r>
      <w:bookmarkEnd w:id="301"/>
      <w:bookmarkEnd w:id="302"/>
    </w:p>
    <w:p w14:paraId="2216DE0A" w14:textId="384340D8" w:rsidR="00BC4939" w:rsidRPr="00F16DBC" w:rsidRDefault="00BC4939" w:rsidP="00BC4939">
      <w:pPr>
        <w:pStyle w:val="Heading2"/>
        <w:rPr>
          <w:rFonts w:eastAsiaTheme="minorEastAsia"/>
        </w:rPr>
      </w:pPr>
      <w:bookmarkStart w:id="303" w:name="_Toc42177197"/>
      <w:bookmarkStart w:id="304" w:name="_Toc42179549"/>
      <w:bookmarkStart w:id="305" w:name="_Toc42246822"/>
      <w:bookmarkStart w:id="306" w:name="_Toc51245757"/>
      <w:bookmarkStart w:id="307" w:name="_Toc58404589"/>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303"/>
      <w:bookmarkEnd w:id="304"/>
      <w:bookmarkEnd w:id="305"/>
      <w:bookmarkEnd w:id="306"/>
      <w:bookmarkEnd w:id="307"/>
    </w:p>
    <w:p w14:paraId="6250EE16" w14:textId="77777777" w:rsidR="00BC4939" w:rsidRPr="00F16DBC" w:rsidRDefault="00BC4939" w:rsidP="00BC4939">
      <w:pPr>
        <w:pStyle w:val="Heading3"/>
        <w:rPr>
          <w:rFonts w:eastAsiaTheme="minorEastAsia"/>
        </w:rPr>
      </w:pPr>
      <w:bookmarkStart w:id="308" w:name="_Toc42177198"/>
      <w:bookmarkStart w:id="309" w:name="_Toc42179550"/>
      <w:bookmarkStart w:id="310" w:name="_Toc42246823"/>
      <w:bookmarkStart w:id="311" w:name="_Toc51245758"/>
      <w:bookmarkStart w:id="312" w:name="_Toc58404590"/>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308"/>
      <w:bookmarkEnd w:id="309"/>
      <w:bookmarkEnd w:id="310"/>
      <w:bookmarkEnd w:id="311"/>
      <w:bookmarkEnd w:id="312"/>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77777777" w:rsidR="00E425D0" w:rsidRDefault="00E425D0" w:rsidP="00E425D0">
      <w:pPr>
        <w:pStyle w:val="TH"/>
      </w:pPr>
      <w:r w:rsidRPr="001216A7">
        <w:t xml:space="preserve">Table </w:t>
      </w:r>
      <w:r>
        <w:t>7</w:t>
      </w:r>
      <w:r w:rsidRPr="001216A7">
        <w:t>.</w:t>
      </w:r>
      <w:r>
        <w:t>1</w:t>
      </w:r>
      <w:r w:rsidRPr="001216A7">
        <w:t xml:space="preserve">.1-1: List of </w:t>
      </w:r>
      <w:r>
        <w:t>AAnF</w:t>
      </w:r>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285D8F">
        <w:tc>
          <w:tcPr>
            <w:tcW w:w="2093" w:type="dxa"/>
            <w:tcBorders>
              <w:bottom w:val="single" w:sz="4" w:space="0" w:color="auto"/>
            </w:tcBorders>
          </w:tcPr>
          <w:p w14:paraId="38066EF4" w14:textId="77777777" w:rsidR="00E425D0" w:rsidRPr="00034813" w:rsidRDefault="00E425D0" w:rsidP="00285D8F">
            <w:pPr>
              <w:pStyle w:val="TAH"/>
            </w:pPr>
            <w:r w:rsidRPr="00034813">
              <w:t>Service Name</w:t>
            </w:r>
          </w:p>
        </w:tc>
        <w:tc>
          <w:tcPr>
            <w:tcW w:w="2410" w:type="dxa"/>
          </w:tcPr>
          <w:p w14:paraId="69DB68A5" w14:textId="77777777" w:rsidR="00E425D0" w:rsidRPr="00034813" w:rsidRDefault="00E425D0" w:rsidP="00285D8F">
            <w:pPr>
              <w:pStyle w:val="TAH"/>
            </w:pPr>
            <w:r w:rsidRPr="00034813">
              <w:t>Service Operations</w:t>
            </w:r>
          </w:p>
        </w:tc>
        <w:tc>
          <w:tcPr>
            <w:tcW w:w="1842" w:type="dxa"/>
          </w:tcPr>
          <w:p w14:paraId="214A7243" w14:textId="77777777" w:rsidR="00E425D0" w:rsidRPr="00034813" w:rsidRDefault="00E425D0" w:rsidP="00285D8F">
            <w:pPr>
              <w:pStyle w:val="TAH"/>
            </w:pPr>
            <w:r w:rsidRPr="00034813">
              <w:t>Operation</w:t>
            </w:r>
          </w:p>
          <w:p w14:paraId="400E3288" w14:textId="77777777" w:rsidR="00E425D0" w:rsidRPr="00034813" w:rsidRDefault="00E425D0" w:rsidP="00285D8F">
            <w:pPr>
              <w:pStyle w:val="TAH"/>
            </w:pPr>
            <w:r w:rsidRPr="00034813">
              <w:t>Semantics</w:t>
            </w:r>
          </w:p>
        </w:tc>
        <w:tc>
          <w:tcPr>
            <w:tcW w:w="1417" w:type="dxa"/>
          </w:tcPr>
          <w:p w14:paraId="7BB55C1A" w14:textId="77777777" w:rsidR="00E425D0" w:rsidRPr="00034813" w:rsidRDefault="00E425D0" w:rsidP="00285D8F">
            <w:pPr>
              <w:pStyle w:val="TAH"/>
            </w:pPr>
            <w:r w:rsidRPr="00034813">
              <w:t>Example Consumer(s)</w:t>
            </w:r>
          </w:p>
        </w:tc>
      </w:tr>
      <w:tr w:rsidR="00E425D0" w:rsidRPr="00034813" w14:paraId="4BF0D8C2" w14:textId="77777777" w:rsidTr="00285D8F">
        <w:trPr>
          <w:trHeight w:val="355"/>
        </w:trPr>
        <w:tc>
          <w:tcPr>
            <w:tcW w:w="2093" w:type="dxa"/>
          </w:tcPr>
          <w:p w14:paraId="1A7317AE" w14:textId="77777777" w:rsidR="00E425D0" w:rsidRPr="00034813" w:rsidRDefault="00E425D0" w:rsidP="00285D8F">
            <w:pPr>
              <w:pStyle w:val="TAL"/>
            </w:pPr>
            <w:r w:rsidRPr="001216A7">
              <w:t>N</w:t>
            </w:r>
            <w:r>
              <w:t>nef_AKMA</w:t>
            </w:r>
          </w:p>
        </w:tc>
        <w:tc>
          <w:tcPr>
            <w:tcW w:w="2410" w:type="dxa"/>
          </w:tcPr>
          <w:p w14:paraId="4C60352B" w14:textId="77777777" w:rsidR="00E425D0" w:rsidRPr="00034813" w:rsidRDefault="00E425D0" w:rsidP="00285D8F">
            <w:pPr>
              <w:pStyle w:val="TAL"/>
            </w:pPr>
            <w:r>
              <w:t>ApplicationKey_Get</w:t>
            </w:r>
          </w:p>
        </w:tc>
        <w:tc>
          <w:tcPr>
            <w:tcW w:w="1842" w:type="dxa"/>
          </w:tcPr>
          <w:p w14:paraId="21E48CFD" w14:textId="77777777" w:rsidR="00E425D0" w:rsidRPr="00034813" w:rsidRDefault="00E425D0" w:rsidP="00285D8F">
            <w:pPr>
              <w:pStyle w:val="TAL"/>
            </w:pPr>
            <w:r w:rsidRPr="001216A7">
              <w:t>Request/Response</w:t>
            </w:r>
          </w:p>
        </w:tc>
        <w:tc>
          <w:tcPr>
            <w:tcW w:w="1417" w:type="dxa"/>
          </w:tcPr>
          <w:p w14:paraId="58017BA2" w14:textId="77777777" w:rsidR="00E425D0" w:rsidRPr="00034813" w:rsidRDefault="00E425D0" w:rsidP="00285D8F">
            <w:pPr>
              <w:pStyle w:val="TAL"/>
            </w:pPr>
            <w:r>
              <w:t>AF</w:t>
            </w:r>
          </w:p>
        </w:tc>
      </w:tr>
    </w:tbl>
    <w:p w14:paraId="55CAB4A2" w14:textId="71B85B52" w:rsidR="00BC4939" w:rsidRPr="00F16DBC" w:rsidRDefault="00BC4939" w:rsidP="00BC4939">
      <w:pPr>
        <w:rPr>
          <w:rFonts w:eastAsiaTheme="minorEastAsia"/>
        </w:rPr>
      </w:pPr>
    </w:p>
    <w:p w14:paraId="5C80813E" w14:textId="0EB2D405" w:rsidR="00BC4939" w:rsidRPr="00F16DBC" w:rsidRDefault="00BC4939" w:rsidP="00BC4939">
      <w:pPr>
        <w:pStyle w:val="Heading3"/>
        <w:rPr>
          <w:rFonts w:eastAsiaTheme="minorEastAsia"/>
        </w:rPr>
      </w:pPr>
      <w:bookmarkStart w:id="313" w:name="_Toc42177199"/>
      <w:bookmarkStart w:id="314" w:name="_Toc42179551"/>
      <w:bookmarkStart w:id="315" w:name="_Toc42246824"/>
      <w:bookmarkStart w:id="316" w:name="_Toc51245759"/>
      <w:bookmarkStart w:id="317" w:name="_Toc58404591"/>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t>Nnef_AKMA_</w:t>
      </w:r>
      <w:r w:rsidR="00E425D0">
        <w:t>ApplicationKey_Getservice operation</w:t>
      </w:r>
      <w:bookmarkEnd w:id="317"/>
      <w:r w:rsidRPr="00F16DBC">
        <w:rPr>
          <w:rFonts w:eastAsiaTheme="minorEastAsia"/>
        </w:rPr>
        <w:t xml:space="preserve"> </w:t>
      </w:r>
      <w:bookmarkEnd w:id="313"/>
      <w:bookmarkEnd w:id="314"/>
      <w:bookmarkEnd w:id="315"/>
      <w:bookmarkEnd w:id="316"/>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Nnef_AKMA_</w:t>
      </w:r>
      <w:r w:rsidR="00E425D0">
        <w:t>ApplicationKey_Get</w:t>
      </w:r>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77777777"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None.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CEB702D"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None.</w:t>
      </w:r>
    </w:p>
    <w:p w14:paraId="452039FC" w14:textId="72796A75" w:rsidR="00E425D0" w:rsidRPr="001216A7" w:rsidRDefault="00E425D0" w:rsidP="00E425D0">
      <w:pPr>
        <w:pStyle w:val="Heading2"/>
        <w:rPr>
          <w:rFonts w:eastAsia="SimSun"/>
          <w:lang w:eastAsia="zh-CN"/>
        </w:rPr>
      </w:pPr>
      <w:bookmarkStart w:id="318" w:name="_Toc51245760"/>
      <w:bookmarkStart w:id="319" w:name="_Toc58404592"/>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318"/>
      <w:bookmarkEnd w:id="319"/>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320" w:name="tsgNames"/>
      <w:bookmarkStart w:id="321" w:name="_Toc42177200"/>
      <w:bookmarkEnd w:id="320"/>
      <w:r>
        <w:rPr>
          <w:rFonts w:eastAsiaTheme="minorEastAsia"/>
        </w:rPr>
        <w:br w:type="page"/>
      </w:r>
    </w:p>
    <w:p w14:paraId="47ECFF3E" w14:textId="4398F602" w:rsidR="006A010D" w:rsidRPr="00F16DBC" w:rsidRDefault="006A010D" w:rsidP="006A010D">
      <w:pPr>
        <w:pStyle w:val="Heading8"/>
        <w:rPr>
          <w:rFonts w:eastAsiaTheme="minorEastAsia"/>
        </w:rPr>
      </w:pPr>
      <w:bookmarkStart w:id="322" w:name="_Toc42179552"/>
      <w:bookmarkStart w:id="323" w:name="_Toc42246825"/>
      <w:bookmarkStart w:id="324" w:name="_Toc51245761"/>
      <w:bookmarkStart w:id="325" w:name="_Toc58404593"/>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321"/>
      <w:bookmarkEnd w:id="322"/>
      <w:bookmarkEnd w:id="323"/>
      <w:bookmarkEnd w:id="324"/>
      <w:bookmarkEnd w:id="325"/>
    </w:p>
    <w:p w14:paraId="6A08CB42" w14:textId="77777777" w:rsidR="006A010D" w:rsidRPr="00F16DBC" w:rsidRDefault="006A010D" w:rsidP="006A010D">
      <w:pPr>
        <w:pStyle w:val="Heading1"/>
        <w:rPr>
          <w:rFonts w:eastAsiaTheme="minorEastAsia"/>
        </w:rPr>
      </w:pPr>
      <w:bookmarkStart w:id="326" w:name="_Toc42177201"/>
      <w:bookmarkStart w:id="327" w:name="_Toc42179553"/>
      <w:bookmarkStart w:id="328" w:name="_Toc42246826"/>
      <w:bookmarkStart w:id="329" w:name="_Toc51245762"/>
      <w:bookmarkStart w:id="330" w:name="_Toc58404594"/>
      <w:r w:rsidRPr="00F16DBC">
        <w:rPr>
          <w:rFonts w:eastAsiaTheme="minorEastAsia"/>
        </w:rPr>
        <w:t>A.1</w:t>
      </w:r>
      <w:r w:rsidRPr="00F16DBC">
        <w:rPr>
          <w:rFonts w:eastAsiaTheme="minorEastAsia"/>
        </w:rPr>
        <w:tab/>
        <w:t>KDF interface and input parameter construction</w:t>
      </w:r>
      <w:bookmarkEnd w:id="326"/>
      <w:bookmarkEnd w:id="327"/>
      <w:bookmarkEnd w:id="328"/>
      <w:bookmarkEnd w:id="329"/>
      <w:bookmarkEnd w:id="330"/>
    </w:p>
    <w:p w14:paraId="6E6A85BB" w14:textId="77777777" w:rsidR="006A010D" w:rsidRPr="00F16DBC" w:rsidRDefault="006A010D" w:rsidP="006A010D">
      <w:pPr>
        <w:pStyle w:val="Heading2"/>
        <w:rPr>
          <w:rFonts w:eastAsiaTheme="minorEastAsia"/>
        </w:rPr>
      </w:pPr>
      <w:bookmarkStart w:id="331" w:name="_Toc42177202"/>
      <w:bookmarkStart w:id="332" w:name="_Toc42179554"/>
      <w:bookmarkStart w:id="333" w:name="_Toc42246827"/>
      <w:bookmarkStart w:id="334" w:name="_Toc51245763"/>
      <w:bookmarkStart w:id="335" w:name="_Toc58404595"/>
      <w:r w:rsidRPr="00F16DBC">
        <w:rPr>
          <w:rFonts w:eastAsiaTheme="minorEastAsia"/>
        </w:rPr>
        <w:t>A.1.1</w:t>
      </w:r>
      <w:r w:rsidRPr="00F16DBC">
        <w:rPr>
          <w:rFonts w:eastAsiaTheme="minorEastAsia"/>
        </w:rPr>
        <w:tab/>
        <w:t>General</w:t>
      </w:r>
      <w:bookmarkEnd w:id="331"/>
      <w:bookmarkEnd w:id="332"/>
      <w:bookmarkEnd w:id="333"/>
      <w:bookmarkEnd w:id="334"/>
      <w:bookmarkEnd w:id="335"/>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336" w:name="_Toc42177203"/>
      <w:bookmarkStart w:id="337" w:name="_Toc42179555"/>
      <w:bookmarkStart w:id="338" w:name="_Toc42246828"/>
      <w:bookmarkStart w:id="339" w:name="_Toc51245764"/>
      <w:bookmarkStart w:id="340" w:name="_Toc58404596"/>
      <w:r w:rsidRPr="00F16DBC">
        <w:rPr>
          <w:rFonts w:eastAsiaTheme="minorEastAsia"/>
        </w:rPr>
        <w:t>A.1.2</w:t>
      </w:r>
      <w:r w:rsidRPr="00F16DBC">
        <w:rPr>
          <w:rFonts w:eastAsiaTheme="minorEastAsia"/>
        </w:rPr>
        <w:tab/>
        <w:t>FC value allocations</w:t>
      </w:r>
      <w:bookmarkEnd w:id="336"/>
      <w:bookmarkEnd w:id="337"/>
      <w:bookmarkEnd w:id="338"/>
      <w:bookmarkEnd w:id="339"/>
      <w:bookmarkEnd w:id="340"/>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341" w:name="_Toc42177204"/>
      <w:bookmarkStart w:id="342" w:name="_Toc42179556"/>
      <w:bookmarkStart w:id="343" w:name="_Toc42246829"/>
      <w:bookmarkStart w:id="344" w:name="_Toc51245765"/>
      <w:bookmarkStart w:id="345" w:name="_Toc58404597"/>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341"/>
      <w:bookmarkEnd w:id="342"/>
      <w:bookmarkEnd w:id="343"/>
      <w:bookmarkEnd w:id="344"/>
      <w:bookmarkEnd w:id="345"/>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346" w:name="OLE_LINK17"/>
      <w:bookmarkStart w:id="347"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346"/>
    <w:bookmarkEnd w:id="347"/>
    <w:p w14:paraId="135B7A56" w14:textId="7F6359DC" w:rsidR="006A010D" w:rsidRDefault="006A010D" w:rsidP="006A010D">
      <w:pPr>
        <w:rPr>
          <w:rFonts w:eastAsiaTheme="minorEastAsia"/>
        </w:rPr>
      </w:pPr>
      <w:r w:rsidRPr="00F16DBC">
        <w:rPr>
          <w:rFonts w:eastAsiaTheme="minorEastAsia"/>
        </w:rPr>
        <w:t>The input key KEY shall be K</w:t>
      </w:r>
      <w:r w:rsidRPr="00F16DBC">
        <w:rPr>
          <w:rFonts w:eastAsiaTheme="minorEastAsia"/>
          <w:vertAlign w:val="subscript"/>
        </w:rPr>
        <w:t>AUSF</w:t>
      </w:r>
      <w:r w:rsidRPr="00F16DBC">
        <w:rPr>
          <w:rFonts w:eastAsiaTheme="minorEastAsia"/>
        </w:rPr>
        <w:t xml:space="preserve">. </w:t>
      </w:r>
    </w:p>
    <w:p w14:paraId="217B4E07" w14:textId="5DDCC7AB" w:rsidR="00DF6F2D" w:rsidRPr="00F16DBC" w:rsidRDefault="00DF6F2D" w:rsidP="006A010D">
      <w:pPr>
        <w:rPr>
          <w:rFonts w:eastAsiaTheme="minorEastAsia"/>
        </w:rPr>
      </w:pPr>
      <w:r>
        <w:rPr>
          <w:rFonts w:eastAsia="DengXian"/>
        </w:rPr>
        <w:t>SUPI shall be have the same value as parameter P0 in Annex A.7.0 of TS 33.501 [2].</w:t>
      </w:r>
    </w:p>
    <w:p w14:paraId="06E64D88" w14:textId="75BF1A66" w:rsidR="009E0C7B" w:rsidRPr="00F16DBC" w:rsidRDefault="009E0C7B" w:rsidP="00382137">
      <w:pPr>
        <w:pStyle w:val="Heading1"/>
        <w:rPr>
          <w:rFonts w:eastAsia="SimSun"/>
        </w:rPr>
      </w:pPr>
      <w:bookmarkStart w:id="348" w:name="_Toc42179557"/>
      <w:bookmarkStart w:id="349" w:name="_Toc42246830"/>
      <w:bookmarkStart w:id="350" w:name="_Toc51245766"/>
      <w:bookmarkStart w:id="351" w:name="_Toc58404598"/>
      <w:r w:rsidRPr="00F16DBC">
        <w:rPr>
          <w:rFonts w:eastAsia="SimSun"/>
        </w:rPr>
        <w:t>A.3</w:t>
      </w:r>
      <w:r w:rsidRPr="00F16DBC">
        <w:rPr>
          <w:rFonts w:eastAsia="SimSun"/>
        </w:rPr>
        <w:tab/>
        <w:t>A-TID derivation function</w:t>
      </w:r>
      <w:bookmarkEnd w:id="348"/>
      <w:bookmarkEnd w:id="349"/>
      <w:bookmarkEnd w:id="350"/>
      <w:bookmarkEnd w:id="351"/>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The input key KEY shall be K</w:t>
      </w:r>
      <w:r w:rsidRPr="00F16DBC">
        <w:rPr>
          <w:rFonts w:eastAsia="SimSun"/>
          <w:vertAlign w:val="subscript"/>
        </w:rPr>
        <w:t>AUSF</w:t>
      </w:r>
      <w:r w:rsidRPr="00F16DBC">
        <w:rPr>
          <w:rFonts w:eastAsia="SimSun"/>
        </w:rPr>
        <w:t xml:space="preserve">. </w:t>
      </w:r>
    </w:p>
    <w:p w14:paraId="28FF7B5C" w14:textId="781F6BF8" w:rsidR="00DF6F2D" w:rsidRPr="00F16DBC" w:rsidRDefault="00DF6F2D" w:rsidP="009E0C7B">
      <w:pPr>
        <w:rPr>
          <w:rFonts w:eastAsia="SimSun"/>
        </w:rPr>
      </w:pPr>
      <w:r>
        <w:rPr>
          <w:rFonts w:eastAsia="DengXian"/>
        </w:rPr>
        <w:t>SUPI shall be have the same value as parameter P0 in Annex A.7.0 of TS 33.501 [2].</w:t>
      </w:r>
    </w:p>
    <w:p w14:paraId="26ACA7FD" w14:textId="3F64B650" w:rsidR="002B151D" w:rsidRPr="00F16DBC" w:rsidRDefault="002B151D" w:rsidP="00382137">
      <w:pPr>
        <w:pStyle w:val="Heading1"/>
        <w:rPr>
          <w:rFonts w:eastAsia="SimSun"/>
        </w:rPr>
      </w:pPr>
      <w:bookmarkStart w:id="352" w:name="_Toc42179558"/>
      <w:bookmarkStart w:id="353" w:name="_Toc42246831"/>
      <w:bookmarkStart w:id="354" w:name="_Toc51245767"/>
      <w:bookmarkStart w:id="355" w:name="_Toc58404599"/>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352"/>
      <w:bookmarkEnd w:id="353"/>
      <w:bookmarkEnd w:id="354"/>
      <w:bookmarkEnd w:id="355"/>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The input key KEY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7867188D" w:rsidR="006A010D" w:rsidRPr="00F16DBC" w:rsidRDefault="00A761C7" w:rsidP="00A761C7">
      <w:pPr>
        <w:rPr>
          <w:rFonts w:eastAsiaTheme="minorEastAsia"/>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Ua</w:t>
      </w:r>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he Ua</w:t>
      </w:r>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Ua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356" w:name="_Toc42177205"/>
      <w:r>
        <w:rPr>
          <w:rFonts w:eastAsiaTheme="minorEastAsia"/>
        </w:rPr>
        <w:br w:type="page"/>
      </w:r>
    </w:p>
    <w:p w14:paraId="0085D910" w14:textId="48762359" w:rsidR="00080512" w:rsidRPr="00F16DBC" w:rsidRDefault="00080512">
      <w:pPr>
        <w:pStyle w:val="Heading8"/>
        <w:rPr>
          <w:rFonts w:eastAsiaTheme="minorEastAsia"/>
        </w:rPr>
      </w:pPr>
      <w:bookmarkStart w:id="357" w:name="_Toc42179559"/>
      <w:bookmarkStart w:id="358" w:name="_Toc42246832"/>
      <w:bookmarkStart w:id="359" w:name="_Toc51245768"/>
      <w:bookmarkStart w:id="360" w:name="_Toc58404600"/>
      <w:r w:rsidRPr="00F16DBC">
        <w:rPr>
          <w:rFonts w:eastAsiaTheme="minorEastAsia"/>
        </w:rPr>
        <w:lastRenderedPageBreak/>
        <w:t xml:space="preserve">Annex </w:t>
      </w:r>
      <w:r w:rsidR="006E5AA1">
        <w:rPr>
          <w:rFonts w:eastAsiaTheme="minorEastAsia"/>
        </w:rPr>
        <w:t>B</w:t>
      </w:r>
      <w:r w:rsidRPr="00F16DBC">
        <w:rPr>
          <w:rFonts w:eastAsiaTheme="minorEastAsia"/>
        </w:rPr>
        <w:t xml:space="preserve"> (informative):</w:t>
      </w:r>
      <w:r w:rsidRPr="00F16DBC">
        <w:rPr>
          <w:rFonts w:eastAsiaTheme="minorEastAsia"/>
        </w:rPr>
        <w:br/>
        <w:t>Change history</w:t>
      </w:r>
      <w:bookmarkEnd w:id="356"/>
      <w:bookmarkEnd w:id="357"/>
      <w:bookmarkEnd w:id="358"/>
      <w:bookmarkEnd w:id="359"/>
      <w:bookmarkEnd w:id="360"/>
    </w:p>
    <w:p w14:paraId="29E4FDF3" w14:textId="77777777" w:rsidR="00054A22" w:rsidRPr="00F16DBC" w:rsidRDefault="00054A22" w:rsidP="00054A22">
      <w:pPr>
        <w:pStyle w:val="TH"/>
        <w:rPr>
          <w:rFonts w:eastAsiaTheme="minorEastAsia"/>
        </w:rPr>
      </w:pPr>
      <w:bookmarkStart w:id="361" w:name="historyclause"/>
      <w:bookmarkEnd w:id="36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r w:rsidRPr="00F16DBC">
              <w:rPr>
                <w:rFonts w:eastAsiaTheme="minorEastAsia"/>
                <w:b/>
                <w:sz w:val="16"/>
              </w:rPr>
              <w:t>TDoc</w:t>
            </w:r>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rPr>
          <w:ins w:id="362" w:author="33.535_CR0043_(Rel-16)_AKMA" w:date="2020-12-09T10:54:00Z"/>
        </w:trPr>
        <w:tc>
          <w:tcPr>
            <w:tcW w:w="800" w:type="dxa"/>
            <w:shd w:val="solid" w:color="FFFFFF" w:fill="auto"/>
          </w:tcPr>
          <w:p w14:paraId="46A019FC" w14:textId="164D468C" w:rsidR="004A6A94" w:rsidRDefault="004A6A94" w:rsidP="00EA09AC">
            <w:pPr>
              <w:pStyle w:val="TAC"/>
              <w:rPr>
                <w:ins w:id="363" w:author="33.535_CR0043_(Rel-16)_AKMA" w:date="2020-12-09T10:54:00Z"/>
                <w:rFonts w:eastAsiaTheme="minorEastAsia"/>
                <w:sz w:val="16"/>
                <w:szCs w:val="16"/>
                <w:lang w:eastAsia="zh-CN"/>
              </w:rPr>
            </w:pPr>
            <w:ins w:id="364" w:author="33.535_CR0043_(Rel-16)_AKMA" w:date="2020-12-09T10:54:00Z">
              <w:r>
                <w:rPr>
                  <w:rFonts w:eastAsiaTheme="minorEastAsia"/>
                  <w:sz w:val="16"/>
                  <w:szCs w:val="16"/>
                  <w:lang w:eastAsia="zh-CN"/>
                </w:rPr>
                <w:t>2020-12</w:t>
              </w:r>
            </w:ins>
          </w:p>
        </w:tc>
        <w:tc>
          <w:tcPr>
            <w:tcW w:w="800" w:type="dxa"/>
            <w:shd w:val="solid" w:color="FFFFFF" w:fill="auto"/>
          </w:tcPr>
          <w:p w14:paraId="0711B2EA" w14:textId="785DEF85" w:rsidR="004A6A94" w:rsidRDefault="004A6A94" w:rsidP="00EA09AC">
            <w:pPr>
              <w:pStyle w:val="TAC"/>
              <w:rPr>
                <w:ins w:id="365" w:author="33.535_CR0043_(Rel-16)_AKMA" w:date="2020-12-09T10:54:00Z"/>
                <w:rFonts w:eastAsiaTheme="minorEastAsia"/>
                <w:sz w:val="16"/>
                <w:szCs w:val="16"/>
                <w:lang w:eastAsia="zh-CN"/>
              </w:rPr>
            </w:pPr>
            <w:ins w:id="366" w:author="33.535_CR0043_(Rel-16)_AKMA" w:date="2020-12-09T10:54:00Z">
              <w:r>
                <w:rPr>
                  <w:rFonts w:eastAsiaTheme="minorEastAsia"/>
                  <w:sz w:val="16"/>
                  <w:szCs w:val="16"/>
                  <w:lang w:eastAsia="zh-CN"/>
                </w:rPr>
                <w:t>SA#90e</w:t>
              </w:r>
            </w:ins>
          </w:p>
        </w:tc>
        <w:tc>
          <w:tcPr>
            <w:tcW w:w="1094" w:type="dxa"/>
            <w:shd w:val="solid" w:color="FFFFFF" w:fill="auto"/>
          </w:tcPr>
          <w:p w14:paraId="4D0970BB" w14:textId="6A5128F8" w:rsidR="004A6A94" w:rsidRDefault="004A6A94" w:rsidP="00EA09AC">
            <w:pPr>
              <w:pStyle w:val="TAC"/>
              <w:rPr>
                <w:ins w:id="367" w:author="33.535_CR0043_(Rel-16)_AKMA" w:date="2020-12-09T10:54:00Z"/>
                <w:rFonts w:eastAsiaTheme="minorEastAsia"/>
                <w:sz w:val="16"/>
                <w:szCs w:val="16"/>
                <w:lang w:eastAsia="zh-CN"/>
              </w:rPr>
            </w:pPr>
            <w:ins w:id="368" w:author="33.535_CR0043_(Rel-16)_AKMA" w:date="2020-12-09T10:54:00Z">
              <w:r>
                <w:rPr>
                  <w:rFonts w:eastAsiaTheme="minorEastAsia"/>
                  <w:sz w:val="16"/>
                  <w:szCs w:val="16"/>
                  <w:lang w:eastAsia="zh-CN"/>
                </w:rPr>
                <w:t>SP-201</w:t>
              </w:r>
              <w:r w:rsidR="00F06548">
                <w:rPr>
                  <w:rFonts w:eastAsiaTheme="minorEastAsia"/>
                  <w:sz w:val="16"/>
                  <w:szCs w:val="16"/>
                  <w:lang w:eastAsia="zh-CN"/>
                </w:rPr>
                <w:t>006</w:t>
              </w:r>
            </w:ins>
          </w:p>
        </w:tc>
        <w:tc>
          <w:tcPr>
            <w:tcW w:w="519" w:type="dxa"/>
            <w:shd w:val="solid" w:color="FFFFFF" w:fill="auto"/>
          </w:tcPr>
          <w:p w14:paraId="7E3698D6" w14:textId="5C5DDF1A" w:rsidR="004A6A94" w:rsidRDefault="00F06548" w:rsidP="00EA09AC">
            <w:pPr>
              <w:pStyle w:val="TAL"/>
              <w:rPr>
                <w:ins w:id="369" w:author="33.535_CR0043_(Rel-16)_AKMA" w:date="2020-12-09T10:54:00Z"/>
                <w:rFonts w:eastAsiaTheme="minorEastAsia"/>
                <w:sz w:val="16"/>
                <w:szCs w:val="16"/>
              </w:rPr>
            </w:pPr>
            <w:ins w:id="370" w:author="33.535_CR0043_(Rel-16)_AKMA" w:date="2020-12-09T10:54:00Z">
              <w:r>
                <w:rPr>
                  <w:rFonts w:eastAsiaTheme="minorEastAsia"/>
                  <w:sz w:val="16"/>
                  <w:szCs w:val="16"/>
                </w:rPr>
                <w:t>0043</w:t>
              </w:r>
            </w:ins>
          </w:p>
        </w:tc>
        <w:tc>
          <w:tcPr>
            <w:tcW w:w="425" w:type="dxa"/>
            <w:shd w:val="solid" w:color="FFFFFF" w:fill="auto"/>
          </w:tcPr>
          <w:p w14:paraId="0F9240F5" w14:textId="1844CAC1" w:rsidR="004A6A94" w:rsidRDefault="00F06548" w:rsidP="00EA09AC">
            <w:pPr>
              <w:pStyle w:val="TAR"/>
              <w:rPr>
                <w:ins w:id="371" w:author="33.535_CR0043_(Rel-16)_AKMA" w:date="2020-12-09T10:54:00Z"/>
                <w:rFonts w:eastAsiaTheme="minorEastAsia"/>
                <w:sz w:val="16"/>
                <w:szCs w:val="16"/>
              </w:rPr>
            </w:pPr>
            <w:ins w:id="372" w:author="33.535_CR0043_(Rel-16)_AKMA" w:date="2020-12-09T10:54:00Z">
              <w:r>
                <w:rPr>
                  <w:rFonts w:eastAsiaTheme="minorEastAsia"/>
                  <w:sz w:val="16"/>
                  <w:szCs w:val="16"/>
                </w:rPr>
                <w:t>-</w:t>
              </w:r>
            </w:ins>
          </w:p>
        </w:tc>
        <w:tc>
          <w:tcPr>
            <w:tcW w:w="567" w:type="dxa"/>
            <w:shd w:val="solid" w:color="FFFFFF" w:fill="auto"/>
          </w:tcPr>
          <w:p w14:paraId="78D2AA2D" w14:textId="22230D94" w:rsidR="004A6A94" w:rsidRDefault="00F06548" w:rsidP="00EA09AC">
            <w:pPr>
              <w:pStyle w:val="TAC"/>
              <w:rPr>
                <w:ins w:id="373" w:author="33.535_CR0043_(Rel-16)_AKMA" w:date="2020-12-09T10:54:00Z"/>
                <w:rFonts w:eastAsiaTheme="minorEastAsia"/>
                <w:sz w:val="16"/>
                <w:szCs w:val="16"/>
              </w:rPr>
            </w:pPr>
            <w:ins w:id="374" w:author="33.535_CR0043_(Rel-16)_AKMA" w:date="2020-12-09T10:54:00Z">
              <w:r>
                <w:rPr>
                  <w:rFonts w:eastAsiaTheme="minorEastAsia"/>
                  <w:sz w:val="16"/>
                  <w:szCs w:val="16"/>
                </w:rPr>
                <w:t>F</w:t>
              </w:r>
            </w:ins>
          </w:p>
        </w:tc>
        <w:tc>
          <w:tcPr>
            <w:tcW w:w="4726" w:type="dxa"/>
            <w:shd w:val="solid" w:color="FFFFFF" w:fill="auto"/>
          </w:tcPr>
          <w:p w14:paraId="44D782DF" w14:textId="580AEA66" w:rsidR="004A6A94" w:rsidRDefault="00F06548" w:rsidP="00EA09AC">
            <w:pPr>
              <w:pStyle w:val="TAL"/>
              <w:rPr>
                <w:ins w:id="375" w:author="33.535_CR0043_(Rel-16)_AKMA" w:date="2020-12-09T10:54:00Z"/>
                <w:rFonts w:eastAsiaTheme="minorEastAsia"/>
                <w:sz w:val="16"/>
                <w:szCs w:val="16"/>
                <w:lang w:eastAsia="zh-CN"/>
              </w:rPr>
            </w:pPr>
            <w:ins w:id="376" w:author="33.535_CR0043_(Rel-16)_AKMA" w:date="2020-12-09T10:54:00Z">
              <w:r>
                <w:rPr>
                  <w:rFonts w:eastAsiaTheme="minorEastAsia"/>
                  <w:sz w:val="16"/>
                  <w:szCs w:val="16"/>
                  <w:lang w:eastAsia="zh-CN"/>
                </w:rPr>
                <w:t>L</w:t>
              </w:r>
              <w:r w:rsidRPr="00F06548">
                <w:rPr>
                  <w:rFonts w:eastAsiaTheme="minorEastAsia"/>
                  <w:sz w:val="16"/>
                  <w:szCs w:val="16"/>
                  <w:lang w:eastAsia="zh-CN"/>
                  <w:rPrChange w:id="377" w:author="33.535_CR0043_(Rel-16)_AKMA" w:date="2020-12-09T10:54:00Z">
                    <w:rPr/>
                  </w:rPrChange>
                </w:rPr>
                <w:t>ifetime of K</w:t>
              </w:r>
              <w:r w:rsidRPr="00F06548">
                <w:rPr>
                  <w:rFonts w:eastAsiaTheme="minorEastAsia"/>
                  <w:sz w:val="16"/>
                  <w:szCs w:val="16"/>
                  <w:lang w:eastAsia="zh-CN"/>
                  <w:rPrChange w:id="378" w:author="33.535_CR0043_(Rel-16)_AKMA" w:date="2020-12-09T10:54:00Z">
                    <w:rPr>
                      <w:vertAlign w:val="subscript"/>
                    </w:rPr>
                  </w:rPrChange>
                </w:rPr>
                <w:t>AF</w:t>
              </w:r>
              <w:r w:rsidRPr="00F06548">
                <w:rPr>
                  <w:rFonts w:eastAsiaTheme="minorEastAsia"/>
                  <w:sz w:val="16"/>
                  <w:szCs w:val="16"/>
                  <w:lang w:eastAsia="zh-CN"/>
                  <w:rPrChange w:id="379" w:author="33.535_CR0043_(Rel-16)_AKMA" w:date="2020-12-09T10:54:00Z">
                    <w:rPr/>
                  </w:rPrChange>
                </w:rPr>
                <w:t xml:space="preserve"> expiration</w:t>
              </w:r>
            </w:ins>
          </w:p>
        </w:tc>
        <w:tc>
          <w:tcPr>
            <w:tcW w:w="708" w:type="dxa"/>
            <w:shd w:val="solid" w:color="FFFFFF" w:fill="auto"/>
          </w:tcPr>
          <w:p w14:paraId="1AC48F0A" w14:textId="6FDE978A" w:rsidR="004A6A94" w:rsidRDefault="00F06548" w:rsidP="00EA09AC">
            <w:pPr>
              <w:pStyle w:val="TAC"/>
              <w:rPr>
                <w:ins w:id="380" w:author="33.535_CR0043_(Rel-16)_AKMA" w:date="2020-12-09T10:54:00Z"/>
                <w:rFonts w:eastAsiaTheme="minorEastAsia"/>
                <w:sz w:val="16"/>
                <w:szCs w:val="16"/>
                <w:lang w:eastAsia="zh-CN"/>
              </w:rPr>
            </w:pPr>
            <w:ins w:id="381" w:author="33.535_CR0043_(Rel-16)_AKMA" w:date="2020-12-09T10:55:00Z">
              <w:r>
                <w:rPr>
                  <w:rFonts w:eastAsiaTheme="minorEastAsia"/>
                  <w:sz w:val="16"/>
                  <w:szCs w:val="16"/>
                  <w:lang w:eastAsia="zh-CN"/>
                </w:rPr>
                <w:t>16.2.0</w:t>
              </w:r>
            </w:ins>
          </w:p>
        </w:tc>
      </w:tr>
      <w:tr w:rsidR="00CA6F65" w:rsidRPr="00F16DBC" w14:paraId="13089488" w14:textId="77777777" w:rsidTr="000D24F6">
        <w:trPr>
          <w:ins w:id="382" w:author="33.535_CR0045_(Rel-16)_AKMA" w:date="2020-12-09T10:56:00Z"/>
        </w:trPr>
        <w:tc>
          <w:tcPr>
            <w:tcW w:w="800" w:type="dxa"/>
            <w:shd w:val="solid" w:color="FFFFFF" w:fill="auto"/>
          </w:tcPr>
          <w:p w14:paraId="6A5AAFED" w14:textId="4B36E3D2" w:rsidR="00CA6F65" w:rsidRDefault="00CA6F65" w:rsidP="00CA6F65">
            <w:pPr>
              <w:pStyle w:val="TAC"/>
              <w:rPr>
                <w:ins w:id="383" w:author="33.535_CR0045_(Rel-16)_AKMA" w:date="2020-12-09T10:56:00Z"/>
                <w:rFonts w:eastAsiaTheme="minorEastAsia"/>
                <w:sz w:val="16"/>
                <w:szCs w:val="16"/>
                <w:lang w:eastAsia="zh-CN"/>
              </w:rPr>
            </w:pPr>
            <w:ins w:id="384" w:author="33.535_CR0045_(Rel-16)_AKMA" w:date="2020-12-09T10:56:00Z">
              <w:r>
                <w:rPr>
                  <w:rFonts w:eastAsiaTheme="minorEastAsia"/>
                  <w:sz w:val="16"/>
                  <w:szCs w:val="16"/>
                  <w:lang w:eastAsia="zh-CN"/>
                </w:rPr>
                <w:t>2020-12</w:t>
              </w:r>
            </w:ins>
          </w:p>
        </w:tc>
        <w:tc>
          <w:tcPr>
            <w:tcW w:w="800" w:type="dxa"/>
            <w:shd w:val="solid" w:color="FFFFFF" w:fill="auto"/>
          </w:tcPr>
          <w:p w14:paraId="341BF522" w14:textId="13CED4E5" w:rsidR="00CA6F65" w:rsidRDefault="00CA6F65" w:rsidP="00CA6F65">
            <w:pPr>
              <w:pStyle w:val="TAC"/>
              <w:rPr>
                <w:ins w:id="385" w:author="33.535_CR0045_(Rel-16)_AKMA" w:date="2020-12-09T10:56:00Z"/>
                <w:rFonts w:eastAsiaTheme="minorEastAsia"/>
                <w:sz w:val="16"/>
                <w:szCs w:val="16"/>
                <w:lang w:eastAsia="zh-CN"/>
              </w:rPr>
            </w:pPr>
            <w:ins w:id="386" w:author="33.535_CR0045_(Rel-16)_AKMA" w:date="2020-12-09T10:56:00Z">
              <w:r>
                <w:rPr>
                  <w:rFonts w:eastAsiaTheme="minorEastAsia"/>
                  <w:sz w:val="16"/>
                  <w:szCs w:val="16"/>
                  <w:lang w:eastAsia="zh-CN"/>
                </w:rPr>
                <w:t>SA#90e</w:t>
              </w:r>
            </w:ins>
          </w:p>
        </w:tc>
        <w:tc>
          <w:tcPr>
            <w:tcW w:w="1094" w:type="dxa"/>
            <w:shd w:val="solid" w:color="FFFFFF" w:fill="auto"/>
          </w:tcPr>
          <w:p w14:paraId="2F97F19E" w14:textId="7F3A9AAB" w:rsidR="00CA6F65" w:rsidRDefault="00CA6F65" w:rsidP="00CA6F65">
            <w:pPr>
              <w:pStyle w:val="TAC"/>
              <w:rPr>
                <w:ins w:id="387" w:author="33.535_CR0045_(Rel-16)_AKMA" w:date="2020-12-09T10:56:00Z"/>
                <w:rFonts w:eastAsiaTheme="minorEastAsia"/>
                <w:sz w:val="16"/>
                <w:szCs w:val="16"/>
                <w:lang w:eastAsia="zh-CN"/>
              </w:rPr>
            </w:pPr>
            <w:ins w:id="388" w:author="33.535_CR0045_(Rel-16)_AKMA" w:date="2020-12-09T10:56:00Z">
              <w:r>
                <w:rPr>
                  <w:rFonts w:eastAsiaTheme="minorEastAsia"/>
                  <w:sz w:val="16"/>
                  <w:szCs w:val="16"/>
                  <w:lang w:eastAsia="zh-CN"/>
                </w:rPr>
                <w:t>SP-201006</w:t>
              </w:r>
            </w:ins>
          </w:p>
        </w:tc>
        <w:tc>
          <w:tcPr>
            <w:tcW w:w="519" w:type="dxa"/>
            <w:shd w:val="solid" w:color="FFFFFF" w:fill="auto"/>
          </w:tcPr>
          <w:p w14:paraId="731D1330" w14:textId="24B0D811" w:rsidR="00CA6F65" w:rsidRDefault="00CA6F65" w:rsidP="00CA6F65">
            <w:pPr>
              <w:pStyle w:val="TAL"/>
              <w:rPr>
                <w:ins w:id="389" w:author="33.535_CR0045_(Rel-16)_AKMA" w:date="2020-12-09T10:56:00Z"/>
                <w:rFonts w:eastAsiaTheme="minorEastAsia"/>
                <w:sz w:val="16"/>
                <w:szCs w:val="16"/>
              </w:rPr>
            </w:pPr>
            <w:ins w:id="390" w:author="33.535_CR0045_(Rel-16)_AKMA" w:date="2020-12-09T10:56:00Z">
              <w:r>
                <w:rPr>
                  <w:rFonts w:eastAsiaTheme="minorEastAsia"/>
                  <w:sz w:val="16"/>
                  <w:szCs w:val="16"/>
                </w:rPr>
                <w:t>0045</w:t>
              </w:r>
            </w:ins>
          </w:p>
        </w:tc>
        <w:tc>
          <w:tcPr>
            <w:tcW w:w="425" w:type="dxa"/>
            <w:shd w:val="solid" w:color="FFFFFF" w:fill="auto"/>
          </w:tcPr>
          <w:p w14:paraId="3D75FBA5" w14:textId="3A97851D" w:rsidR="00CA6F65" w:rsidRDefault="00CA6F65" w:rsidP="00CA6F65">
            <w:pPr>
              <w:pStyle w:val="TAR"/>
              <w:rPr>
                <w:ins w:id="391" w:author="33.535_CR0045_(Rel-16)_AKMA" w:date="2020-12-09T10:56:00Z"/>
                <w:rFonts w:eastAsiaTheme="minorEastAsia"/>
                <w:sz w:val="16"/>
                <w:szCs w:val="16"/>
              </w:rPr>
            </w:pPr>
            <w:ins w:id="392" w:author="33.535_CR0045_(Rel-16)_AKMA" w:date="2020-12-09T10:56:00Z">
              <w:r>
                <w:rPr>
                  <w:rFonts w:eastAsiaTheme="minorEastAsia"/>
                  <w:sz w:val="16"/>
                  <w:szCs w:val="16"/>
                </w:rPr>
                <w:t>-</w:t>
              </w:r>
            </w:ins>
          </w:p>
        </w:tc>
        <w:tc>
          <w:tcPr>
            <w:tcW w:w="567" w:type="dxa"/>
            <w:shd w:val="solid" w:color="FFFFFF" w:fill="auto"/>
          </w:tcPr>
          <w:p w14:paraId="7243AF4C" w14:textId="17EBC02B" w:rsidR="00CA6F65" w:rsidRDefault="00CA6F65" w:rsidP="00CA6F65">
            <w:pPr>
              <w:pStyle w:val="TAC"/>
              <w:rPr>
                <w:ins w:id="393" w:author="33.535_CR0045_(Rel-16)_AKMA" w:date="2020-12-09T10:56:00Z"/>
                <w:rFonts w:eastAsiaTheme="minorEastAsia"/>
                <w:sz w:val="16"/>
                <w:szCs w:val="16"/>
              </w:rPr>
            </w:pPr>
            <w:ins w:id="394" w:author="33.535_CR0045_(Rel-16)_AKMA" w:date="2020-12-09T10:56:00Z">
              <w:r>
                <w:rPr>
                  <w:rFonts w:eastAsiaTheme="minorEastAsia"/>
                  <w:sz w:val="16"/>
                  <w:szCs w:val="16"/>
                </w:rPr>
                <w:t>F</w:t>
              </w:r>
            </w:ins>
          </w:p>
        </w:tc>
        <w:tc>
          <w:tcPr>
            <w:tcW w:w="4726" w:type="dxa"/>
            <w:shd w:val="solid" w:color="FFFFFF" w:fill="auto"/>
          </w:tcPr>
          <w:p w14:paraId="29A8E5F4" w14:textId="60705E51" w:rsidR="00CA6F65" w:rsidRDefault="00CA6F65" w:rsidP="00CA6F65">
            <w:pPr>
              <w:pStyle w:val="TAL"/>
              <w:rPr>
                <w:ins w:id="395" w:author="33.535_CR0045_(Rel-16)_AKMA" w:date="2020-12-09T10:56:00Z"/>
                <w:rFonts w:eastAsiaTheme="minorEastAsia"/>
                <w:sz w:val="16"/>
                <w:szCs w:val="16"/>
                <w:lang w:eastAsia="zh-CN"/>
              </w:rPr>
            </w:pPr>
            <w:ins w:id="396" w:author="33.535_CR0045_(Rel-16)_AKMA" w:date="2020-12-09T10:56:00Z">
              <w:r>
                <w:rPr>
                  <w:rFonts w:eastAsiaTheme="minorEastAsia"/>
                  <w:sz w:val="16"/>
                  <w:szCs w:val="16"/>
                  <w:lang w:eastAsia="zh-CN"/>
                </w:rPr>
                <w:t>Corrections of clause 6.1</w:t>
              </w:r>
            </w:ins>
          </w:p>
        </w:tc>
        <w:tc>
          <w:tcPr>
            <w:tcW w:w="708" w:type="dxa"/>
            <w:shd w:val="solid" w:color="FFFFFF" w:fill="auto"/>
          </w:tcPr>
          <w:p w14:paraId="4F8A987B" w14:textId="0D5D3915" w:rsidR="00CA6F65" w:rsidRDefault="00CA6F65" w:rsidP="00CA6F65">
            <w:pPr>
              <w:pStyle w:val="TAC"/>
              <w:rPr>
                <w:ins w:id="397" w:author="33.535_CR0045_(Rel-16)_AKMA" w:date="2020-12-09T10:56:00Z"/>
                <w:rFonts w:eastAsiaTheme="minorEastAsia"/>
                <w:sz w:val="16"/>
                <w:szCs w:val="16"/>
                <w:lang w:eastAsia="zh-CN"/>
              </w:rPr>
            </w:pPr>
            <w:ins w:id="398" w:author="33.535_CR0045_(Rel-16)_AKMA" w:date="2020-12-09T10:56:00Z">
              <w:r>
                <w:rPr>
                  <w:rFonts w:eastAsiaTheme="minorEastAsia"/>
                  <w:sz w:val="16"/>
                  <w:szCs w:val="16"/>
                  <w:lang w:eastAsia="zh-CN"/>
                </w:rPr>
                <w:t>16.2.0</w:t>
              </w:r>
            </w:ins>
          </w:p>
        </w:tc>
      </w:tr>
      <w:tr w:rsidR="00457F14" w:rsidRPr="00F16DBC" w14:paraId="2D437A4E" w14:textId="77777777" w:rsidTr="000D24F6">
        <w:trPr>
          <w:ins w:id="399" w:author="33.535_CR0046_(Rel-16)_AKMA" w:date="2020-12-09T11:00:00Z"/>
        </w:trPr>
        <w:tc>
          <w:tcPr>
            <w:tcW w:w="800" w:type="dxa"/>
            <w:shd w:val="solid" w:color="FFFFFF" w:fill="auto"/>
          </w:tcPr>
          <w:p w14:paraId="7426F379" w14:textId="10B7DBA7" w:rsidR="00457F14" w:rsidRDefault="00457F14" w:rsidP="00CA6F65">
            <w:pPr>
              <w:pStyle w:val="TAC"/>
              <w:rPr>
                <w:ins w:id="400" w:author="33.535_CR0046_(Rel-16)_AKMA" w:date="2020-12-09T11:00:00Z"/>
                <w:rFonts w:eastAsiaTheme="minorEastAsia"/>
                <w:sz w:val="16"/>
                <w:szCs w:val="16"/>
                <w:lang w:eastAsia="zh-CN"/>
              </w:rPr>
            </w:pPr>
            <w:ins w:id="401" w:author="33.535_CR0046_(Rel-16)_AKMA" w:date="2020-12-09T11:00:00Z">
              <w:r>
                <w:rPr>
                  <w:rFonts w:eastAsiaTheme="minorEastAsia"/>
                  <w:sz w:val="16"/>
                  <w:szCs w:val="16"/>
                  <w:lang w:eastAsia="zh-CN"/>
                </w:rPr>
                <w:t>2020-12</w:t>
              </w:r>
            </w:ins>
          </w:p>
        </w:tc>
        <w:tc>
          <w:tcPr>
            <w:tcW w:w="800" w:type="dxa"/>
            <w:shd w:val="solid" w:color="FFFFFF" w:fill="auto"/>
          </w:tcPr>
          <w:p w14:paraId="155760D8" w14:textId="78725CEC" w:rsidR="00457F14" w:rsidRDefault="00457F14" w:rsidP="00CA6F65">
            <w:pPr>
              <w:pStyle w:val="TAC"/>
              <w:rPr>
                <w:ins w:id="402" w:author="33.535_CR0046_(Rel-16)_AKMA" w:date="2020-12-09T11:00:00Z"/>
                <w:rFonts w:eastAsiaTheme="minorEastAsia"/>
                <w:sz w:val="16"/>
                <w:szCs w:val="16"/>
                <w:lang w:eastAsia="zh-CN"/>
              </w:rPr>
            </w:pPr>
            <w:ins w:id="403" w:author="33.535_CR0046_(Rel-16)_AKMA" w:date="2020-12-09T11:00:00Z">
              <w:r>
                <w:rPr>
                  <w:rFonts w:eastAsiaTheme="minorEastAsia"/>
                  <w:sz w:val="16"/>
                  <w:szCs w:val="16"/>
                  <w:lang w:eastAsia="zh-CN"/>
                </w:rPr>
                <w:t>SA#90e</w:t>
              </w:r>
            </w:ins>
          </w:p>
        </w:tc>
        <w:tc>
          <w:tcPr>
            <w:tcW w:w="1094" w:type="dxa"/>
            <w:shd w:val="solid" w:color="FFFFFF" w:fill="auto"/>
          </w:tcPr>
          <w:p w14:paraId="542B09EC" w14:textId="155E8E98" w:rsidR="00457F14" w:rsidRDefault="009D3CA4" w:rsidP="00CA6F65">
            <w:pPr>
              <w:pStyle w:val="TAC"/>
              <w:rPr>
                <w:ins w:id="404" w:author="33.535_CR0046_(Rel-16)_AKMA" w:date="2020-12-09T11:00:00Z"/>
                <w:rFonts w:eastAsiaTheme="minorEastAsia"/>
                <w:sz w:val="16"/>
                <w:szCs w:val="16"/>
                <w:lang w:eastAsia="zh-CN"/>
              </w:rPr>
            </w:pPr>
            <w:ins w:id="405" w:author="33.535_CR0046_(Rel-16)_AKMA" w:date="2020-12-09T11:00:00Z">
              <w:r>
                <w:rPr>
                  <w:rFonts w:eastAsiaTheme="minorEastAsia"/>
                  <w:sz w:val="16"/>
                  <w:szCs w:val="16"/>
                  <w:lang w:eastAsia="zh-CN"/>
                </w:rPr>
                <w:t>SP-201006</w:t>
              </w:r>
            </w:ins>
          </w:p>
        </w:tc>
        <w:tc>
          <w:tcPr>
            <w:tcW w:w="519" w:type="dxa"/>
            <w:shd w:val="solid" w:color="FFFFFF" w:fill="auto"/>
          </w:tcPr>
          <w:p w14:paraId="12287934" w14:textId="785971F3" w:rsidR="00457F14" w:rsidRDefault="00457F14" w:rsidP="00CA6F65">
            <w:pPr>
              <w:pStyle w:val="TAL"/>
              <w:rPr>
                <w:ins w:id="406" w:author="33.535_CR0046_(Rel-16)_AKMA" w:date="2020-12-09T11:00:00Z"/>
                <w:rFonts w:eastAsiaTheme="minorEastAsia"/>
                <w:sz w:val="16"/>
                <w:szCs w:val="16"/>
              </w:rPr>
            </w:pPr>
            <w:ins w:id="407" w:author="33.535_CR0046_(Rel-16)_AKMA" w:date="2020-12-09T11:00:00Z">
              <w:r>
                <w:rPr>
                  <w:rFonts w:eastAsiaTheme="minorEastAsia"/>
                  <w:sz w:val="16"/>
                  <w:szCs w:val="16"/>
                </w:rPr>
                <w:t>0046</w:t>
              </w:r>
            </w:ins>
          </w:p>
        </w:tc>
        <w:tc>
          <w:tcPr>
            <w:tcW w:w="425" w:type="dxa"/>
            <w:shd w:val="solid" w:color="FFFFFF" w:fill="auto"/>
          </w:tcPr>
          <w:p w14:paraId="35BE8AE5" w14:textId="277B3B2C" w:rsidR="00457F14" w:rsidRDefault="00457F14" w:rsidP="00CA6F65">
            <w:pPr>
              <w:pStyle w:val="TAR"/>
              <w:rPr>
                <w:ins w:id="408" w:author="33.535_CR0046_(Rel-16)_AKMA" w:date="2020-12-09T11:00:00Z"/>
                <w:rFonts w:eastAsiaTheme="minorEastAsia"/>
                <w:sz w:val="16"/>
                <w:szCs w:val="16"/>
              </w:rPr>
            </w:pPr>
            <w:ins w:id="409" w:author="33.535_CR0046_(Rel-16)_AKMA" w:date="2020-12-09T11:00:00Z">
              <w:r>
                <w:rPr>
                  <w:rFonts w:eastAsiaTheme="minorEastAsia"/>
                  <w:sz w:val="16"/>
                  <w:szCs w:val="16"/>
                </w:rPr>
                <w:t>-</w:t>
              </w:r>
            </w:ins>
          </w:p>
        </w:tc>
        <w:tc>
          <w:tcPr>
            <w:tcW w:w="567" w:type="dxa"/>
            <w:shd w:val="solid" w:color="FFFFFF" w:fill="auto"/>
          </w:tcPr>
          <w:p w14:paraId="69E34636" w14:textId="5310B34C" w:rsidR="00457F14" w:rsidRDefault="00457F14" w:rsidP="00CA6F65">
            <w:pPr>
              <w:pStyle w:val="TAC"/>
              <w:rPr>
                <w:ins w:id="410" w:author="33.535_CR0046_(Rel-16)_AKMA" w:date="2020-12-09T11:00:00Z"/>
                <w:rFonts w:eastAsiaTheme="minorEastAsia"/>
                <w:sz w:val="16"/>
                <w:szCs w:val="16"/>
              </w:rPr>
            </w:pPr>
            <w:ins w:id="411" w:author="33.535_CR0046_(Rel-16)_AKMA" w:date="2020-12-09T11:00:00Z">
              <w:r>
                <w:rPr>
                  <w:rFonts w:eastAsiaTheme="minorEastAsia"/>
                  <w:sz w:val="16"/>
                  <w:szCs w:val="16"/>
                </w:rPr>
                <w:t>F</w:t>
              </w:r>
            </w:ins>
          </w:p>
        </w:tc>
        <w:tc>
          <w:tcPr>
            <w:tcW w:w="4726" w:type="dxa"/>
            <w:shd w:val="solid" w:color="FFFFFF" w:fill="auto"/>
          </w:tcPr>
          <w:p w14:paraId="4F096959" w14:textId="27E1430F" w:rsidR="00457F14" w:rsidRDefault="00457F14" w:rsidP="00CA6F65">
            <w:pPr>
              <w:pStyle w:val="TAL"/>
              <w:rPr>
                <w:ins w:id="412" w:author="33.535_CR0046_(Rel-16)_AKMA" w:date="2020-12-09T11:00:00Z"/>
                <w:rFonts w:eastAsiaTheme="minorEastAsia"/>
                <w:sz w:val="16"/>
                <w:szCs w:val="16"/>
                <w:lang w:eastAsia="zh-CN"/>
              </w:rPr>
            </w:pPr>
            <w:ins w:id="413" w:author="33.535_CR0046_(Rel-16)_AKMA" w:date="2020-12-09T11:00:00Z">
              <w:r>
                <w:rPr>
                  <w:rFonts w:eastAsiaTheme="minorEastAsia"/>
                  <w:sz w:val="16"/>
                  <w:szCs w:val="16"/>
                  <w:lang w:eastAsia="zh-CN"/>
                </w:rPr>
                <w:t>Editorial modifications of AKMA</w:t>
              </w:r>
            </w:ins>
          </w:p>
        </w:tc>
        <w:tc>
          <w:tcPr>
            <w:tcW w:w="708" w:type="dxa"/>
            <w:shd w:val="solid" w:color="FFFFFF" w:fill="auto"/>
          </w:tcPr>
          <w:p w14:paraId="371B4C1B" w14:textId="191477F8" w:rsidR="00457F14" w:rsidRDefault="00457F14" w:rsidP="00CA6F65">
            <w:pPr>
              <w:pStyle w:val="TAC"/>
              <w:rPr>
                <w:ins w:id="414" w:author="33.535_CR0046_(Rel-16)_AKMA" w:date="2020-12-09T11:00:00Z"/>
                <w:rFonts w:eastAsiaTheme="minorEastAsia"/>
                <w:sz w:val="16"/>
                <w:szCs w:val="16"/>
                <w:lang w:eastAsia="zh-CN"/>
              </w:rPr>
            </w:pPr>
            <w:ins w:id="415" w:author="33.535_CR0046_(Rel-16)_AKMA" w:date="2020-12-09T11:00:00Z">
              <w:r>
                <w:rPr>
                  <w:rFonts w:eastAsiaTheme="minorEastAsia"/>
                  <w:sz w:val="16"/>
                  <w:szCs w:val="16"/>
                  <w:lang w:eastAsia="zh-CN"/>
                </w:rPr>
                <w:t>16.2.0</w:t>
              </w:r>
            </w:ins>
          </w:p>
        </w:tc>
      </w:tr>
      <w:tr w:rsidR="007548E5" w:rsidRPr="00F16DBC" w14:paraId="51AC8031" w14:textId="77777777" w:rsidTr="000D24F6">
        <w:trPr>
          <w:ins w:id="416" w:author="33.535_CR0053R1_(Rel-16)_AKMA" w:date="2020-12-09T11:04:00Z"/>
        </w:trPr>
        <w:tc>
          <w:tcPr>
            <w:tcW w:w="800" w:type="dxa"/>
            <w:shd w:val="solid" w:color="FFFFFF" w:fill="auto"/>
          </w:tcPr>
          <w:p w14:paraId="2BFC5C17" w14:textId="61BECBA3" w:rsidR="007548E5" w:rsidRDefault="007548E5" w:rsidP="007548E5">
            <w:pPr>
              <w:pStyle w:val="TAC"/>
              <w:rPr>
                <w:ins w:id="417" w:author="33.535_CR0053R1_(Rel-16)_AKMA" w:date="2020-12-09T11:04:00Z"/>
                <w:rFonts w:eastAsiaTheme="minorEastAsia"/>
                <w:sz w:val="16"/>
                <w:szCs w:val="16"/>
                <w:lang w:eastAsia="zh-CN"/>
              </w:rPr>
            </w:pPr>
            <w:ins w:id="418" w:author="33.535_CR0053R1_(Rel-16)_AKMA" w:date="2020-12-09T11:04:00Z">
              <w:r>
                <w:rPr>
                  <w:rFonts w:eastAsiaTheme="minorEastAsia"/>
                  <w:sz w:val="16"/>
                  <w:szCs w:val="16"/>
                  <w:lang w:eastAsia="zh-CN"/>
                </w:rPr>
                <w:t>2020-12</w:t>
              </w:r>
            </w:ins>
          </w:p>
        </w:tc>
        <w:tc>
          <w:tcPr>
            <w:tcW w:w="800" w:type="dxa"/>
            <w:shd w:val="solid" w:color="FFFFFF" w:fill="auto"/>
          </w:tcPr>
          <w:p w14:paraId="0B65ADDC" w14:textId="6F97255F" w:rsidR="007548E5" w:rsidRDefault="007548E5" w:rsidP="007548E5">
            <w:pPr>
              <w:pStyle w:val="TAC"/>
              <w:rPr>
                <w:ins w:id="419" w:author="33.535_CR0053R1_(Rel-16)_AKMA" w:date="2020-12-09T11:04:00Z"/>
                <w:rFonts w:eastAsiaTheme="minorEastAsia"/>
                <w:sz w:val="16"/>
                <w:szCs w:val="16"/>
                <w:lang w:eastAsia="zh-CN"/>
              </w:rPr>
            </w:pPr>
            <w:ins w:id="420" w:author="33.535_CR0053R1_(Rel-16)_AKMA" w:date="2020-12-09T11:04:00Z">
              <w:r>
                <w:rPr>
                  <w:rFonts w:eastAsiaTheme="minorEastAsia"/>
                  <w:sz w:val="16"/>
                  <w:szCs w:val="16"/>
                  <w:lang w:eastAsia="zh-CN"/>
                </w:rPr>
                <w:t>SA#90e</w:t>
              </w:r>
            </w:ins>
          </w:p>
        </w:tc>
        <w:tc>
          <w:tcPr>
            <w:tcW w:w="1094" w:type="dxa"/>
            <w:shd w:val="solid" w:color="FFFFFF" w:fill="auto"/>
          </w:tcPr>
          <w:p w14:paraId="56CB79AF" w14:textId="6AAC526C" w:rsidR="007548E5" w:rsidRDefault="007548E5" w:rsidP="007548E5">
            <w:pPr>
              <w:pStyle w:val="TAC"/>
              <w:rPr>
                <w:ins w:id="421" w:author="33.535_CR0053R1_(Rel-16)_AKMA" w:date="2020-12-09T11:04:00Z"/>
                <w:rFonts w:eastAsiaTheme="minorEastAsia"/>
                <w:sz w:val="16"/>
                <w:szCs w:val="16"/>
                <w:lang w:eastAsia="zh-CN"/>
              </w:rPr>
            </w:pPr>
            <w:ins w:id="422" w:author="33.535_CR0053R1_(Rel-16)_AKMA" w:date="2020-12-09T11:05:00Z">
              <w:r>
                <w:rPr>
                  <w:rFonts w:eastAsiaTheme="minorEastAsia"/>
                  <w:sz w:val="16"/>
                  <w:szCs w:val="16"/>
                  <w:lang w:eastAsia="zh-CN"/>
                </w:rPr>
                <w:t>SP-201006</w:t>
              </w:r>
            </w:ins>
          </w:p>
        </w:tc>
        <w:tc>
          <w:tcPr>
            <w:tcW w:w="519" w:type="dxa"/>
            <w:shd w:val="solid" w:color="FFFFFF" w:fill="auto"/>
          </w:tcPr>
          <w:p w14:paraId="57080138" w14:textId="70CA587C" w:rsidR="007548E5" w:rsidRDefault="007548E5" w:rsidP="007548E5">
            <w:pPr>
              <w:pStyle w:val="TAL"/>
              <w:rPr>
                <w:ins w:id="423" w:author="33.535_CR0053R1_(Rel-16)_AKMA" w:date="2020-12-09T11:04:00Z"/>
                <w:rFonts w:eastAsiaTheme="minorEastAsia"/>
                <w:sz w:val="16"/>
                <w:szCs w:val="16"/>
              </w:rPr>
            </w:pPr>
            <w:ins w:id="424" w:author="33.535_CR0053R1_(Rel-16)_AKMA" w:date="2020-12-09T11:04:00Z">
              <w:r>
                <w:rPr>
                  <w:rFonts w:eastAsiaTheme="minorEastAsia"/>
                  <w:sz w:val="16"/>
                  <w:szCs w:val="16"/>
                </w:rPr>
                <w:t>0053</w:t>
              </w:r>
            </w:ins>
          </w:p>
        </w:tc>
        <w:tc>
          <w:tcPr>
            <w:tcW w:w="425" w:type="dxa"/>
            <w:shd w:val="solid" w:color="FFFFFF" w:fill="auto"/>
          </w:tcPr>
          <w:p w14:paraId="6923A898" w14:textId="3CB8E246" w:rsidR="007548E5" w:rsidRDefault="007548E5" w:rsidP="007548E5">
            <w:pPr>
              <w:pStyle w:val="TAR"/>
              <w:rPr>
                <w:ins w:id="425" w:author="33.535_CR0053R1_(Rel-16)_AKMA" w:date="2020-12-09T11:04:00Z"/>
                <w:rFonts w:eastAsiaTheme="minorEastAsia"/>
                <w:sz w:val="16"/>
                <w:szCs w:val="16"/>
              </w:rPr>
            </w:pPr>
            <w:ins w:id="426" w:author="33.535_CR0053R1_(Rel-16)_AKMA" w:date="2020-12-09T11:04:00Z">
              <w:r>
                <w:rPr>
                  <w:rFonts w:eastAsiaTheme="minorEastAsia"/>
                  <w:sz w:val="16"/>
                  <w:szCs w:val="16"/>
                </w:rPr>
                <w:t>1</w:t>
              </w:r>
            </w:ins>
          </w:p>
        </w:tc>
        <w:tc>
          <w:tcPr>
            <w:tcW w:w="567" w:type="dxa"/>
            <w:shd w:val="solid" w:color="FFFFFF" w:fill="auto"/>
          </w:tcPr>
          <w:p w14:paraId="1807B499" w14:textId="3411CF25" w:rsidR="007548E5" w:rsidRDefault="007548E5" w:rsidP="007548E5">
            <w:pPr>
              <w:pStyle w:val="TAC"/>
              <w:rPr>
                <w:ins w:id="427" w:author="33.535_CR0053R1_(Rel-16)_AKMA" w:date="2020-12-09T11:04:00Z"/>
                <w:rFonts w:eastAsiaTheme="minorEastAsia"/>
                <w:sz w:val="16"/>
                <w:szCs w:val="16"/>
              </w:rPr>
            </w:pPr>
            <w:ins w:id="428" w:author="33.535_CR0053R1_(Rel-16)_AKMA" w:date="2020-12-09T11:04:00Z">
              <w:r>
                <w:rPr>
                  <w:rFonts w:eastAsiaTheme="minorEastAsia"/>
                  <w:sz w:val="16"/>
                  <w:szCs w:val="16"/>
                </w:rPr>
                <w:t>F</w:t>
              </w:r>
            </w:ins>
          </w:p>
        </w:tc>
        <w:tc>
          <w:tcPr>
            <w:tcW w:w="4726" w:type="dxa"/>
            <w:shd w:val="solid" w:color="FFFFFF" w:fill="auto"/>
          </w:tcPr>
          <w:p w14:paraId="7AA82234" w14:textId="21C1544B" w:rsidR="007548E5" w:rsidRDefault="007548E5" w:rsidP="007548E5">
            <w:pPr>
              <w:pStyle w:val="TAL"/>
              <w:rPr>
                <w:ins w:id="429" w:author="33.535_CR0053R1_(Rel-16)_AKMA" w:date="2020-12-09T11:04:00Z"/>
                <w:rFonts w:eastAsiaTheme="minorEastAsia"/>
                <w:sz w:val="16"/>
                <w:szCs w:val="16"/>
                <w:lang w:eastAsia="zh-CN"/>
              </w:rPr>
            </w:pPr>
            <w:ins w:id="430" w:author="33.535_CR0053R1_(Rel-16)_AKMA" w:date="2020-12-09T11:04:00Z">
              <w:r>
                <w:rPr>
                  <w:rFonts w:eastAsiaTheme="minorEastAsia"/>
                  <w:sz w:val="16"/>
                  <w:szCs w:val="16"/>
                  <w:lang w:eastAsia="zh-CN"/>
                </w:rPr>
                <w:t>Update of the reference point interface names of AKMA</w:t>
              </w:r>
            </w:ins>
          </w:p>
        </w:tc>
        <w:tc>
          <w:tcPr>
            <w:tcW w:w="708" w:type="dxa"/>
            <w:shd w:val="solid" w:color="FFFFFF" w:fill="auto"/>
          </w:tcPr>
          <w:p w14:paraId="1F350FD1" w14:textId="771C16DB" w:rsidR="007548E5" w:rsidRDefault="007548E5" w:rsidP="007548E5">
            <w:pPr>
              <w:pStyle w:val="TAC"/>
              <w:rPr>
                <w:ins w:id="431" w:author="33.535_CR0053R1_(Rel-16)_AKMA" w:date="2020-12-09T11:04:00Z"/>
                <w:rFonts w:eastAsiaTheme="minorEastAsia"/>
                <w:sz w:val="16"/>
                <w:szCs w:val="16"/>
                <w:lang w:eastAsia="zh-CN"/>
              </w:rPr>
            </w:pPr>
            <w:ins w:id="432" w:author="33.535_CR0053R1_(Rel-16)_AKMA" w:date="2020-12-09T11:04:00Z">
              <w:r>
                <w:rPr>
                  <w:rFonts w:eastAsiaTheme="minorEastAsia"/>
                  <w:sz w:val="16"/>
                  <w:szCs w:val="16"/>
                  <w:lang w:eastAsia="zh-CN"/>
                </w:rPr>
                <w:t>16.2.0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9E9C" w14:textId="77777777" w:rsidR="002C3159" w:rsidRPr="00B16692" w:rsidRDefault="002C3159">
      <w:pPr>
        <w:rPr>
          <w:rFonts w:eastAsiaTheme="minorEastAsia"/>
        </w:rPr>
      </w:pPr>
      <w:r w:rsidRPr="00B16692">
        <w:rPr>
          <w:rFonts w:eastAsiaTheme="minorEastAsia"/>
        </w:rPr>
        <w:separator/>
      </w:r>
    </w:p>
  </w:endnote>
  <w:endnote w:type="continuationSeparator" w:id="0">
    <w:p w14:paraId="1ACF618C" w14:textId="77777777" w:rsidR="002C3159" w:rsidRPr="00B16692" w:rsidRDefault="002C3159">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E4A3" w14:textId="3689A24D" w:rsidR="00D32531" w:rsidRPr="00B16692" w:rsidRDefault="00D32531">
    <w:pPr>
      <w:pStyle w:val="Footer"/>
      <w:rPr>
        <w:rFonts w:eastAsiaTheme="minorEastAsia"/>
      </w:rPr>
    </w:pPr>
    <w:del w:id="439" w:author="33.519_CR0003_(Rel-16)_SCAS_5G " w:date="2020-12-09T10:53:00Z">
      <w:r w:rsidRPr="00B16692" w:rsidDel="004A6A94">
        <w:rPr>
          <w:rFonts w:eastAsiaTheme="minorEastAsia"/>
        </w:rPr>
        <w:delText>3GPP</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29B9" w14:textId="77777777" w:rsidR="002C3159" w:rsidRPr="00B16692" w:rsidRDefault="002C3159">
      <w:pPr>
        <w:rPr>
          <w:rFonts w:eastAsiaTheme="minorEastAsia"/>
        </w:rPr>
      </w:pPr>
      <w:r w:rsidRPr="00B16692">
        <w:rPr>
          <w:rFonts w:eastAsiaTheme="minorEastAsia"/>
        </w:rPr>
        <w:separator/>
      </w:r>
    </w:p>
  </w:footnote>
  <w:footnote w:type="continuationSeparator" w:id="0">
    <w:p w14:paraId="45B10CB9" w14:textId="77777777" w:rsidR="002C3159" w:rsidRPr="00B16692" w:rsidRDefault="002C3159">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739E" w14:textId="2FF8DA72" w:rsidR="00D32531" w:rsidRPr="00B16692" w:rsidDel="004A6A94" w:rsidRDefault="00D32531">
    <w:pPr>
      <w:framePr w:h="284" w:hRule="exact" w:wrap="around" w:vAnchor="text" w:hAnchor="margin" w:xAlign="right" w:y="1"/>
      <w:rPr>
        <w:del w:id="433" w:author="33.519_CR0003_(Rel-16)_SCAS_5G " w:date="2020-12-09T10:53:00Z"/>
        <w:rFonts w:ascii="Arial" w:eastAsiaTheme="minorEastAsia" w:hAnsi="Arial" w:cs="Arial"/>
        <w:b/>
        <w:sz w:val="18"/>
        <w:szCs w:val="18"/>
      </w:rPr>
    </w:pPr>
    <w:del w:id="434" w:author="33.519_CR0003_(Rel-16)_SCAS_5G " w:date="2020-12-09T10:53:00Z">
      <w:r w:rsidRPr="00B16692" w:rsidDel="004A6A94">
        <w:rPr>
          <w:rFonts w:ascii="Arial" w:eastAsiaTheme="minorEastAsia" w:hAnsi="Arial" w:cs="Arial"/>
          <w:b/>
          <w:sz w:val="18"/>
          <w:szCs w:val="18"/>
        </w:rPr>
        <w:fldChar w:fldCharType="begin"/>
      </w:r>
      <w:r w:rsidRPr="00B16692" w:rsidDel="004A6A94">
        <w:rPr>
          <w:rFonts w:ascii="Arial" w:eastAsiaTheme="minorEastAsia" w:hAnsi="Arial" w:cs="Arial"/>
          <w:b/>
          <w:sz w:val="18"/>
          <w:szCs w:val="18"/>
        </w:rPr>
        <w:delInstrText xml:space="preserve"> STYLEREF ZA </w:delInstrText>
      </w:r>
      <w:r w:rsidRPr="00B16692" w:rsidDel="004A6A94">
        <w:rPr>
          <w:rFonts w:ascii="Arial" w:eastAsiaTheme="minorEastAsia" w:hAnsi="Arial" w:cs="Arial"/>
          <w:b/>
          <w:sz w:val="18"/>
          <w:szCs w:val="18"/>
        </w:rPr>
        <w:fldChar w:fldCharType="separate"/>
      </w:r>
      <w:r w:rsidR="004A6A94" w:rsidDel="004A6A94">
        <w:rPr>
          <w:rFonts w:ascii="Arial" w:eastAsiaTheme="minorEastAsia" w:hAnsi="Arial" w:cs="Arial"/>
          <w:b/>
          <w:noProof/>
          <w:sz w:val="18"/>
          <w:szCs w:val="18"/>
        </w:rPr>
        <w:delText>3GPP TS 33.535 V16.12.0 (2020-0912)</w:delText>
      </w:r>
      <w:r w:rsidRPr="00B16692" w:rsidDel="004A6A94">
        <w:rPr>
          <w:rFonts w:ascii="Arial" w:eastAsiaTheme="minorEastAsia" w:hAnsi="Arial" w:cs="Arial"/>
          <w:b/>
          <w:sz w:val="18"/>
          <w:szCs w:val="18"/>
        </w:rPr>
        <w:fldChar w:fldCharType="end"/>
      </w:r>
    </w:del>
  </w:p>
  <w:p w14:paraId="4D51306A" w14:textId="5CE9CE42" w:rsidR="00D32531" w:rsidRPr="00B16692" w:rsidDel="004A6A94" w:rsidRDefault="00D32531">
    <w:pPr>
      <w:framePr w:h="284" w:hRule="exact" w:wrap="around" w:vAnchor="text" w:hAnchor="margin" w:xAlign="center" w:y="7"/>
      <w:rPr>
        <w:del w:id="435" w:author="33.519_CR0003_(Rel-16)_SCAS_5G " w:date="2020-12-09T10:53:00Z"/>
        <w:rFonts w:ascii="Arial" w:eastAsiaTheme="minorEastAsia" w:hAnsi="Arial" w:cs="Arial"/>
        <w:b/>
        <w:sz w:val="18"/>
        <w:szCs w:val="18"/>
      </w:rPr>
    </w:pPr>
    <w:del w:id="436" w:author="33.519_CR0003_(Rel-16)_SCAS_5G " w:date="2020-12-09T10:53:00Z">
      <w:r w:rsidRPr="00B16692" w:rsidDel="004A6A94">
        <w:rPr>
          <w:rFonts w:ascii="Arial" w:eastAsiaTheme="minorEastAsia" w:hAnsi="Arial" w:cs="Arial"/>
          <w:b/>
          <w:sz w:val="18"/>
          <w:szCs w:val="18"/>
        </w:rPr>
        <w:fldChar w:fldCharType="begin"/>
      </w:r>
      <w:r w:rsidRPr="00B16692" w:rsidDel="004A6A94">
        <w:rPr>
          <w:rFonts w:ascii="Arial" w:eastAsiaTheme="minorEastAsia" w:hAnsi="Arial" w:cs="Arial"/>
          <w:b/>
          <w:sz w:val="18"/>
          <w:szCs w:val="18"/>
        </w:rPr>
        <w:delInstrText xml:space="preserve"> PAGE </w:delInstrText>
      </w:r>
      <w:r w:rsidRPr="00B16692" w:rsidDel="004A6A94">
        <w:rPr>
          <w:rFonts w:ascii="Arial" w:eastAsiaTheme="minorEastAsia" w:hAnsi="Arial" w:cs="Arial"/>
          <w:b/>
          <w:sz w:val="18"/>
          <w:szCs w:val="18"/>
        </w:rPr>
        <w:fldChar w:fldCharType="separate"/>
      </w:r>
      <w:r w:rsidRPr="00B16692" w:rsidDel="004A6A94">
        <w:rPr>
          <w:rFonts w:ascii="Arial" w:eastAsiaTheme="minorEastAsia" w:hAnsi="Arial" w:cs="Arial"/>
          <w:b/>
          <w:noProof/>
          <w:sz w:val="18"/>
          <w:szCs w:val="18"/>
        </w:rPr>
        <w:delText>11</w:delText>
      </w:r>
      <w:r w:rsidRPr="00B16692" w:rsidDel="004A6A94">
        <w:rPr>
          <w:rFonts w:ascii="Arial" w:eastAsiaTheme="minorEastAsia" w:hAnsi="Arial" w:cs="Arial"/>
          <w:b/>
          <w:sz w:val="18"/>
          <w:szCs w:val="18"/>
        </w:rPr>
        <w:fldChar w:fldCharType="end"/>
      </w:r>
    </w:del>
  </w:p>
  <w:p w14:paraId="3EBB3F4E" w14:textId="77BD5C44" w:rsidR="00D32531" w:rsidRPr="00B16692" w:rsidDel="004A6A94" w:rsidRDefault="00D32531">
    <w:pPr>
      <w:framePr w:h="284" w:hRule="exact" w:wrap="around" w:vAnchor="text" w:hAnchor="margin" w:y="7"/>
      <w:rPr>
        <w:del w:id="437" w:author="33.519_CR0003_(Rel-16)_SCAS_5G " w:date="2020-12-09T10:53:00Z"/>
        <w:rFonts w:ascii="Arial" w:eastAsiaTheme="minorEastAsia" w:hAnsi="Arial" w:cs="Arial"/>
        <w:b/>
        <w:sz w:val="18"/>
        <w:szCs w:val="18"/>
      </w:rPr>
    </w:pPr>
    <w:del w:id="438" w:author="33.519_CR0003_(Rel-16)_SCAS_5G " w:date="2020-12-09T10:53:00Z">
      <w:r w:rsidRPr="00B16692" w:rsidDel="004A6A94">
        <w:rPr>
          <w:rFonts w:ascii="Arial" w:eastAsiaTheme="minorEastAsia" w:hAnsi="Arial" w:cs="Arial"/>
          <w:b/>
          <w:sz w:val="18"/>
          <w:szCs w:val="18"/>
        </w:rPr>
        <w:fldChar w:fldCharType="begin"/>
      </w:r>
      <w:r w:rsidRPr="00B16692" w:rsidDel="004A6A94">
        <w:rPr>
          <w:rFonts w:ascii="Arial" w:eastAsiaTheme="minorEastAsia" w:hAnsi="Arial" w:cs="Arial"/>
          <w:b/>
          <w:sz w:val="18"/>
          <w:szCs w:val="18"/>
        </w:rPr>
        <w:delInstrText xml:space="preserve"> STYLEREF ZGSM </w:delInstrText>
      </w:r>
      <w:r w:rsidRPr="00B16692" w:rsidDel="004A6A94">
        <w:rPr>
          <w:rFonts w:ascii="Arial" w:eastAsiaTheme="minorEastAsia" w:hAnsi="Arial" w:cs="Arial"/>
          <w:b/>
          <w:sz w:val="18"/>
          <w:szCs w:val="18"/>
        </w:rPr>
        <w:fldChar w:fldCharType="separate"/>
      </w:r>
      <w:r w:rsidR="004A6A94" w:rsidDel="004A6A94">
        <w:rPr>
          <w:rFonts w:ascii="Arial" w:eastAsiaTheme="minorEastAsia" w:hAnsi="Arial" w:cs="Arial"/>
          <w:b/>
          <w:noProof/>
          <w:sz w:val="18"/>
          <w:szCs w:val="18"/>
        </w:rPr>
        <w:delText>Release 16</w:delText>
      </w:r>
      <w:r w:rsidRPr="00B16692" w:rsidDel="004A6A94">
        <w:rPr>
          <w:rFonts w:ascii="Arial" w:eastAsiaTheme="minorEastAsia" w:hAnsi="Arial" w:cs="Arial"/>
          <w:b/>
          <w:sz w:val="18"/>
          <w:szCs w:val="18"/>
        </w:rPr>
        <w:fldChar w:fldCharType="end"/>
      </w:r>
    </w:del>
  </w:p>
  <w:p w14:paraId="30786349" w14:textId="77777777" w:rsidR="00D32531" w:rsidRPr="00B16692" w:rsidRDefault="00D3253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4"/>
  </w:num>
  <w:num w:numId="5">
    <w:abstractNumId w:val="9"/>
  </w:num>
  <w:num w:numId="6">
    <w:abstractNumId w:val="11"/>
  </w:num>
  <w:num w:numId="7">
    <w:abstractNumId w:val="10"/>
  </w:num>
  <w:num w:numId="8">
    <w:abstractNumId w:val="13"/>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33.519_CR0003_(Rel-16)_SCAS_5G ">
    <w15:presenceInfo w15:providerId="None" w15:userId="33.519_CR0003_(Rel-16)_SCAS_5G "/>
  </w15:person>
  <w15:person w15:author="33.535_CR0053R1_(Rel-16)_AKMA">
    <w15:presenceInfo w15:providerId="None" w15:userId="33.535_CR0053R1_(Rel-16)_AKMA"/>
  </w15:person>
  <w15:person w15:author="33.535_CR0046_(Rel-16)_AKMA">
    <w15:presenceInfo w15:providerId="None" w15:userId="33.535_CR0046_(Rel-16)_AKMA"/>
  </w15:person>
  <w15:person w15:author="33.535_CR0045_(Rel-16)_AKMA">
    <w15:presenceInfo w15:providerId="None" w15:userId="33.535_CR0045_(Rel-16)_AKMA"/>
  </w15:person>
  <w15:person w15:author="33.535_CR0043_(Rel-16)_AKMA">
    <w15:presenceInfo w15:providerId="None" w15:userId="33.535_CR0043_(Rel-16)_AK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10DD"/>
    <w:rsid w:val="00080512"/>
    <w:rsid w:val="00091840"/>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51DA4"/>
    <w:rsid w:val="00153175"/>
    <w:rsid w:val="00162599"/>
    <w:rsid w:val="001653E4"/>
    <w:rsid w:val="00190B0F"/>
    <w:rsid w:val="001A0909"/>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42B4"/>
    <w:rsid w:val="002843F6"/>
    <w:rsid w:val="00295E21"/>
    <w:rsid w:val="002B151D"/>
    <w:rsid w:val="002B6339"/>
    <w:rsid w:val="002C3159"/>
    <w:rsid w:val="002C536C"/>
    <w:rsid w:val="002D4D9A"/>
    <w:rsid w:val="002E00EE"/>
    <w:rsid w:val="002F316F"/>
    <w:rsid w:val="00303010"/>
    <w:rsid w:val="00303D83"/>
    <w:rsid w:val="0031122F"/>
    <w:rsid w:val="00311EDA"/>
    <w:rsid w:val="0031391A"/>
    <w:rsid w:val="003172DC"/>
    <w:rsid w:val="00325EE1"/>
    <w:rsid w:val="00335281"/>
    <w:rsid w:val="00335E4D"/>
    <w:rsid w:val="0035462D"/>
    <w:rsid w:val="00357356"/>
    <w:rsid w:val="00374A57"/>
    <w:rsid w:val="003765B8"/>
    <w:rsid w:val="00380CEA"/>
    <w:rsid w:val="00382137"/>
    <w:rsid w:val="00385950"/>
    <w:rsid w:val="003B793F"/>
    <w:rsid w:val="003C3971"/>
    <w:rsid w:val="003D4309"/>
    <w:rsid w:val="003E57E0"/>
    <w:rsid w:val="00410B39"/>
    <w:rsid w:val="00423334"/>
    <w:rsid w:val="00432328"/>
    <w:rsid w:val="004345EC"/>
    <w:rsid w:val="00434B06"/>
    <w:rsid w:val="0044173C"/>
    <w:rsid w:val="00457F14"/>
    <w:rsid w:val="00465515"/>
    <w:rsid w:val="0047461C"/>
    <w:rsid w:val="0048104E"/>
    <w:rsid w:val="004819D1"/>
    <w:rsid w:val="004A1E59"/>
    <w:rsid w:val="004A6A94"/>
    <w:rsid w:val="004B06BA"/>
    <w:rsid w:val="004B55C0"/>
    <w:rsid w:val="004B7F24"/>
    <w:rsid w:val="004C68B2"/>
    <w:rsid w:val="004C7B40"/>
    <w:rsid w:val="004D3578"/>
    <w:rsid w:val="004E213A"/>
    <w:rsid w:val="004E63E6"/>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442"/>
    <w:rsid w:val="00565087"/>
    <w:rsid w:val="005751E2"/>
    <w:rsid w:val="00597B11"/>
    <w:rsid w:val="005A2860"/>
    <w:rsid w:val="005D2E01"/>
    <w:rsid w:val="005D35EA"/>
    <w:rsid w:val="005D59F2"/>
    <w:rsid w:val="005D7526"/>
    <w:rsid w:val="005E3A8D"/>
    <w:rsid w:val="005E4091"/>
    <w:rsid w:val="005E4BB2"/>
    <w:rsid w:val="00602AEA"/>
    <w:rsid w:val="00605088"/>
    <w:rsid w:val="00614FDF"/>
    <w:rsid w:val="00631CCA"/>
    <w:rsid w:val="0063543D"/>
    <w:rsid w:val="00637E2D"/>
    <w:rsid w:val="00643DE1"/>
    <w:rsid w:val="00647114"/>
    <w:rsid w:val="006478DB"/>
    <w:rsid w:val="0065760A"/>
    <w:rsid w:val="006851D7"/>
    <w:rsid w:val="006A010D"/>
    <w:rsid w:val="006A06C7"/>
    <w:rsid w:val="006A323F"/>
    <w:rsid w:val="006A35A6"/>
    <w:rsid w:val="006B1033"/>
    <w:rsid w:val="006B2319"/>
    <w:rsid w:val="006B30D0"/>
    <w:rsid w:val="006B329A"/>
    <w:rsid w:val="006B6B3A"/>
    <w:rsid w:val="006C3D95"/>
    <w:rsid w:val="006D02E4"/>
    <w:rsid w:val="006D4BC3"/>
    <w:rsid w:val="006D5F9E"/>
    <w:rsid w:val="006E2D1C"/>
    <w:rsid w:val="006E5AA1"/>
    <w:rsid w:val="006E5C86"/>
    <w:rsid w:val="00701116"/>
    <w:rsid w:val="00713C44"/>
    <w:rsid w:val="007201BB"/>
    <w:rsid w:val="0072380A"/>
    <w:rsid w:val="00734A5B"/>
    <w:rsid w:val="0074026F"/>
    <w:rsid w:val="00742039"/>
    <w:rsid w:val="007429F6"/>
    <w:rsid w:val="00744E76"/>
    <w:rsid w:val="007548E5"/>
    <w:rsid w:val="00773166"/>
    <w:rsid w:val="00774DA4"/>
    <w:rsid w:val="00781F0F"/>
    <w:rsid w:val="007836EA"/>
    <w:rsid w:val="007A68B1"/>
    <w:rsid w:val="007A6E90"/>
    <w:rsid w:val="007B600E"/>
    <w:rsid w:val="007C2188"/>
    <w:rsid w:val="007C6397"/>
    <w:rsid w:val="007C7B27"/>
    <w:rsid w:val="007D155B"/>
    <w:rsid w:val="007D6572"/>
    <w:rsid w:val="007D7E7E"/>
    <w:rsid w:val="007F0F4A"/>
    <w:rsid w:val="007F3B3E"/>
    <w:rsid w:val="008028A4"/>
    <w:rsid w:val="008035E6"/>
    <w:rsid w:val="00827DF8"/>
    <w:rsid w:val="00830747"/>
    <w:rsid w:val="00834D84"/>
    <w:rsid w:val="0084316C"/>
    <w:rsid w:val="00850736"/>
    <w:rsid w:val="00851014"/>
    <w:rsid w:val="00853E6B"/>
    <w:rsid w:val="0085581C"/>
    <w:rsid w:val="00857985"/>
    <w:rsid w:val="008768CA"/>
    <w:rsid w:val="008810E3"/>
    <w:rsid w:val="00884E74"/>
    <w:rsid w:val="0089618D"/>
    <w:rsid w:val="008A5126"/>
    <w:rsid w:val="008C384C"/>
    <w:rsid w:val="008C7B6F"/>
    <w:rsid w:val="008D30AF"/>
    <w:rsid w:val="008F11BA"/>
    <w:rsid w:val="008F665C"/>
    <w:rsid w:val="0090263B"/>
    <w:rsid w:val="0090271F"/>
    <w:rsid w:val="00902E23"/>
    <w:rsid w:val="00910A8E"/>
    <w:rsid w:val="009114D7"/>
    <w:rsid w:val="0091348E"/>
    <w:rsid w:val="00917CCB"/>
    <w:rsid w:val="0092597A"/>
    <w:rsid w:val="00933FC3"/>
    <w:rsid w:val="00942EC2"/>
    <w:rsid w:val="00960DE7"/>
    <w:rsid w:val="00975599"/>
    <w:rsid w:val="009806C3"/>
    <w:rsid w:val="009C4A72"/>
    <w:rsid w:val="009D3CA4"/>
    <w:rsid w:val="009E0C7B"/>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73129"/>
    <w:rsid w:val="00A761C7"/>
    <w:rsid w:val="00A77147"/>
    <w:rsid w:val="00A82346"/>
    <w:rsid w:val="00A923AC"/>
    <w:rsid w:val="00A92BA1"/>
    <w:rsid w:val="00A95A2C"/>
    <w:rsid w:val="00AB52AC"/>
    <w:rsid w:val="00AB6469"/>
    <w:rsid w:val="00AC6505"/>
    <w:rsid w:val="00AC6BC6"/>
    <w:rsid w:val="00AD065F"/>
    <w:rsid w:val="00AD4278"/>
    <w:rsid w:val="00AD759A"/>
    <w:rsid w:val="00AE3703"/>
    <w:rsid w:val="00AE65E2"/>
    <w:rsid w:val="00B053BE"/>
    <w:rsid w:val="00B12999"/>
    <w:rsid w:val="00B15449"/>
    <w:rsid w:val="00B15E00"/>
    <w:rsid w:val="00B16692"/>
    <w:rsid w:val="00B414EA"/>
    <w:rsid w:val="00B43870"/>
    <w:rsid w:val="00B513A2"/>
    <w:rsid w:val="00B53B30"/>
    <w:rsid w:val="00B75447"/>
    <w:rsid w:val="00B75955"/>
    <w:rsid w:val="00B75A97"/>
    <w:rsid w:val="00B93086"/>
    <w:rsid w:val="00BA19ED"/>
    <w:rsid w:val="00BA2993"/>
    <w:rsid w:val="00BA4B8D"/>
    <w:rsid w:val="00BC0F7D"/>
    <w:rsid w:val="00BC4939"/>
    <w:rsid w:val="00BD7D31"/>
    <w:rsid w:val="00BE3255"/>
    <w:rsid w:val="00BF128E"/>
    <w:rsid w:val="00C0174A"/>
    <w:rsid w:val="00C074DD"/>
    <w:rsid w:val="00C1496A"/>
    <w:rsid w:val="00C15846"/>
    <w:rsid w:val="00C16E18"/>
    <w:rsid w:val="00C20496"/>
    <w:rsid w:val="00C33079"/>
    <w:rsid w:val="00C3395C"/>
    <w:rsid w:val="00C45231"/>
    <w:rsid w:val="00C72833"/>
    <w:rsid w:val="00C80F1D"/>
    <w:rsid w:val="00C81E3A"/>
    <w:rsid w:val="00C93363"/>
    <w:rsid w:val="00C93F40"/>
    <w:rsid w:val="00C96608"/>
    <w:rsid w:val="00CA3D0C"/>
    <w:rsid w:val="00CA6F65"/>
    <w:rsid w:val="00CB1644"/>
    <w:rsid w:val="00CB4FD0"/>
    <w:rsid w:val="00CC21D5"/>
    <w:rsid w:val="00CD5897"/>
    <w:rsid w:val="00CE132E"/>
    <w:rsid w:val="00D126E5"/>
    <w:rsid w:val="00D15A4D"/>
    <w:rsid w:val="00D32531"/>
    <w:rsid w:val="00D57972"/>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4C17"/>
    <w:rsid w:val="00DD74A5"/>
    <w:rsid w:val="00DF2B1F"/>
    <w:rsid w:val="00DF62CD"/>
    <w:rsid w:val="00DF6F2D"/>
    <w:rsid w:val="00DF79AD"/>
    <w:rsid w:val="00E05844"/>
    <w:rsid w:val="00E10218"/>
    <w:rsid w:val="00E1262F"/>
    <w:rsid w:val="00E12946"/>
    <w:rsid w:val="00E16509"/>
    <w:rsid w:val="00E33C17"/>
    <w:rsid w:val="00E33E24"/>
    <w:rsid w:val="00E4008C"/>
    <w:rsid w:val="00E404D9"/>
    <w:rsid w:val="00E425D0"/>
    <w:rsid w:val="00E44582"/>
    <w:rsid w:val="00E52806"/>
    <w:rsid w:val="00E56D3B"/>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E5405"/>
    <w:rsid w:val="00EF5643"/>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41BE"/>
    <w:rsid w:val="00F9008D"/>
    <w:rsid w:val="00FA09D0"/>
    <w:rsid w:val="00FA1266"/>
    <w:rsid w:val="00FA58E3"/>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F16DBC"/>
    <w:pPr>
      <w:pBdr>
        <w:top w:val="none" w:sz="0" w:space="0" w:color="auto"/>
      </w:pBdr>
      <w:spacing w:before="180"/>
      <w:outlineLvl w:val="1"/>
    </w:pPr>
    <w:rPr>
      <w:sz w:val="32"/>
    </w:rPr>
  </w:style>
  <w:style w:type="paragraph" w:styleId="Heading3">
    <w:name w:val="heading 3"/>
    <w:basedOn w:val="Heading2"/>
    <w:next w:val="Normal"/>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F16DBC"/>
    <w:pPr>
      <w:keepLines/>
      <w:tabs>
        <w:tab w:val="center" w:pos="4536"/>
        <w:tab w:val="right" w:pos="9072"/>
      </w:tabs>
    </w:pPr>
    <w:rPr>
      <w:noProof/>
    </w:r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semiHidden/>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lang w:val="en-US"/>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vsdx"/><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1.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Visio_Drawing2.vsdx"/><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3.vsd"/><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32D72-DB30-41A5-93F7-CD5E7A2F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20</Pages>
  <Words>4551</Words>
  <Characters>25573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30064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33.535_CR0053R1_(Rel-16)_AKMA</cp:lastModifiedBy>
  <cp:revision>20</cp:revision>
  <cp:lastPrinted>2019-02-25T14:05:00Z</cp:lastPrinted>
  <dcterms:created xsi:type="dcterms:W3CDTF">2020-12-09T10:02:00Z</dcterms:created>
  <dcterms:modified xsi:type="dcterms:W3CDTF">2020-12-09T10:08:00Z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vt:lpwstr>
  </property>
</Properties>
</file>