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76DE" w14:textId="6BAF74F3" w:rsidR="00801F4A" w:rsidRDefault="00011A6A" w:rsidP="00801F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#101</w:t>
      </w:r>
      <w:r w:rsidR="00801F4A">
        <w:rPr>
          <w:b/>
          <w:noProof/>
          <w:sz w:val="24"/>
        </w:rPr>
        <w:t>-e</w:t>
      </w:r>
      <w:r w:rsidR="00801F4A">
        <w:rPr>
          <w:b/>
          <w:i/>
          <w:noProof/>
          <w:sz w:val="24"/>
        </w:rPr>
        <w:t xml:space="preserve"> </w:t>
      </w:r>
      <w:r w:rsidR="00801F4A">
        <w:rPr>
          <w:b/>
          <w:i/>
          <w:noProof/>
          <w:sz w:val="28"/>
        </w:rPr>
        <w:tab/>
        <w:t>S3-20</w:t>
      </w:r>
      <w:r w:rsidR="00C16506">
        <w:rPr>
          <w:b/>
          <w:i/>
          <w:noProof/>
          <w:sz w:val="28"/>
        </w:rPr>
        <w:t>3253</w:t>
      </w:r>
    </w:p>
    <w:p w14:paraId="2669F9CB" w14:textId="3A7C3936" w:rsidR="001E41F3" w:rsidRDefault="005E2FAB" w:rsidP="00801F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9th - 20th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6367EA78" w:rsidR="001E41F3" w:rsidRPr="00410371" w:rsidRDefault="00F353F2" w:rsidP="0081273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12731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0EC353C" w:rsidR="001E41F3" w:rsidRPr="00410371" w:rsidRDefault="00F353F2" w:rsidP="00C16506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16506">
                <w:rPr>
                  <w:b/>
                  <w:noProof/>
                  <w:sz w:val="28"/>
                </w:rPr>
                <w:t>1013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0DC1B364" w:rsidR="001E41F3" w:rsidRPr="00410371" w:rsidRDefault="00F353F2" w:rsidP="00812731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1273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7BFF9945" w:rsidR="001E41F3" w:rsidRPr="00410371" w:rsidRDefault="00F353F2" w:rsidP="008127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1273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1396458B" w:rsidR="00F25D98" w:rsidRDefault="00BB752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B0BAAF7" w:rsidR="00F25D98" w:rsidRDefault="0081273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6EA5B584" w:rsidR="001E41F3" w:rsidRDefault="006A0E79" w:rsidP="006A0E79">
            <w:pPr>
              <w:pStyle w:val="CRCoverPage"/>
              <w:spacing w:after="0"/>
              <w:ind w:left="100"/>
              <w:rPr>
                <w:noProof/>
              </w:rPr>
            </w:pPr>
            <w:r>
              <w:t>Support for mutual authentication between network entities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48CCF81" w:rsidR="001E41F3" w:rsidRDefault="00F353F2" w:rsidP="0081273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12731">
                <w:rPr>
                  <w:noProof/>
                </w:rPr>
                <w:t>Samsung</w:t>
              </w:r>
            </w:fldSimple>
            <w:r w:rsidR="00812731">
              <w:rPr>
                <w:noProof/>
              </w:rPr>
              <w:t xml:space="preserve">, </w:t>
            </w:r>
            <w:r w:rsidR="00812731" w:rsidRPr="005267B9">
              <w:rPr>
                <w:noProof/>
              </w:rPr>
              <w:t>Verizon</w:t>
            </w:r>
            <w:ins w:id="1" w:author="Nair, Suresh P. (Nokia - US/Murray Hill)" w:date="2020-11-16T10:06:00Z">
              <w:r w:rsidR="0038684B">
                <w:rPr>
                  <w:noProof/>
                </w:rPr>
                <w:t>, Nokia, Nokia Shanghai Bell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3E248E47" w:rsidR="001E41F3" w:rsidRDefault="00F353F2" w:rsidP="0081273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12731">
                <w:rPr>
                  <w:noProof/>
                </w:rPr>
                <w:t>TEI16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169E42E4" w:rsidR="001E41F3" w:rsidRDefault="00812731" w:rsidP="00812731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fldSimple w:instr=" DOCPROPERTY  ResDate  \* MERGEFORMAT ">
              <w:r>
                <w:rPr>
                  <w:noProof/>
                </w:rPr>
                <w:t>5-10-2020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3EDD7B58" w:rsidR="001E41F3" w:rsidRDefault="00F353F2" w:rsidP="0081273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1273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4B65A51" w:rsidR="001E41F3" w:rsidRDefault="00F353F2" w:rsidP="0081273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12731">
                <w:rPr>
                  <w:noProof/>
                </w:rPr>
                <w:t>R</w:t>
              </w:r>
              <w:r w:rsidR="00D24991">
                <w:rPr>
                  <w:noProof/>
                </w:rPr>
                <w:t>el</w:t>
              </w:r>
              <w:r w:rsidR="00812731">
                <w:rPr>
                  <w:noProof/>
                </w:rPr>
                <w:t>-16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E73554" w14:textId="77777777" w:rsidR="00314166" w:rsidRDefault="008F1DDC" w:rsidP="008F1DDC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As per TLS RFC, </w:t>
            </w:r>
            <w:r w:rsidR="00D8600D">
              <w:t>server side of the channel is always authenticated</w:t>
            </w:r>
            <w:r w:rsidR="00EF52B0">
              <w:t xml:space="preserve"> and </w:t>
            </w:r>
            <w:r w:rsidR="00D8600D">
              <w:t>the client side is optionally authenticated</w:t>
            </w:r>
            <w:r>
              <w:t xml:space="preserve">. </w:t>
            </w:r>
            <w:r w:rsidR="00897323">
              <w:t>However, when (D)TLS is used in 5GS</w:t>
            </w:r>
            <w:r w:rsidR="009F4EF0">
              <w:t xml:space="preserve"> for protection of 3GPP defined interfaces</w:t>
            </w:r>
            <w:r w:rsidR="00897323">
              <w:t>, mutual authent</w:t>
            </w:r>
            <w:r w:rsidR="009F4EF0">
              <w:t xml:space="preserve">ication between the entities is </w:t>
            </w:r>
            <w:r w:rsidR="00897323">
              <w:t>required.</w:t>
            </w:r>
            <w:r w:rsidR="00314166">
              <w:t xml:space="preserve"> </w:t>
            </w:r>
          </w:p>
          <w:p w14:paraId="49B14DED" w14:textId="324233E4" w:rsidR="001E41F3" w:rsidRDefault="00314166" w:rsidP="008F1DDC">
            <w:pPr>
              <w:pStyle w:val="CRCoverPage"/>
              <w:spacing w:after="0"/>
              <w:ind w:left="100"/>
            </w:pPr>
            <w:r>
              <w:t xml:space="preserve">Only for some interfaces, support for mutual authentication is </w:t>
            </w:r>
            <w:r w:rsidR="00961403">
              <w:t>not mentioned</w:t>
            </w:r>
            <w:r>
              <w:t xml:space="preserve">, whereas for other interfaces (particularly for SBI) the support for mutual authentication is explicitly mentioned. This ambiguity needs to be clarified.   </w:t>
            </w:r>
          </w:p>
          <w:p w14:paraId="0F5B23EC" w14:textId="395E5D7E" w:rsidR="009F4EF0" w:rsidRDefault="00EB0EA6" w:rsidP="00EB0EA6">
            <w:pPr>
              <w:pStyle w:val="CRCoverPage"/>
              <w:spacing w:after="0"/>
              <w:ind w:left="100"/>
              <w:rPr>
                <w:noProof/>
              </w:rPr>
            </w:pPr>
            <w:r>
              <w:t>Therefore,</w:t>
            </w:r>
            <w:r w:rsidR="00EF52B0">
              <w:t xml:space="preserve"> it is</w:t>
            </w:r>
            <w:r>
              <w:t xml:space="preserve"> clarified that</w:t>
            </w:r>
            <w:r w:rsidR="009F4EF0">
              <w:t xml:space="preserve"> </w:t>
            </w:r>
            <w:r w:rsidR="009F4EF0">
              <w:rPr>
                <w:noProof/>
              </w:rPr>
              <w:t>m</w:t>
            </w:r>
            <w:r w:rsidR="009F4EF0" w:rsidRPr="009F4EF0">
              <w:rPr>
                <w:noProof/>
              </w:rPr>
              <w:t xml:space="preserve">utual authentication </w:t>
            </w:r>
            <w:r w:rsidR="009F4EF0">
              <w:rPr>
                <w:noProof/>
              </w:rPr>
              <w:t>is</w:t>
            </w:r>
            <w:r w:rsidR="009F4EF0" w:rsidRPr="009F4EF0">
              <w:rPr>
                <w:noProof/>
              </w:rPr>
              <w:t xml:space="preserve"> supported between the</w:t>
            </w:r>
            <w:r w:rsidR="00CF29EA">
              <w:rPr>
                <w:noProof/>
              </w:rPr>
              <w:t xml:space="preserve"> entities when using IKEv2 and/or DTLS</w:t>
            </w:r>
            <w:r>
              <w:rPr>
                <w:noProof/>
              </w:rPr>
              <w:t xml:space="preserve"> over N2, Xn, F1 and E1 interfaces</w:t>
            </w:r>
            <w:r w:rsidR="00CF29EA">
              <w:rPr>
                <w:noProof/>
              </w:rPr>
              <w:t>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6F5B63F2" w:rsidR="001E41F3" w:rsidRDefault="00897323" w:rsidP="00CF29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Support for mutual authentication </w:t>
            </w:r>
            <w:r w:rsidR="0091501D">
              <w:rPr>
                <w:noProof/>
              </w:rPr>
              <w:t>is specified</w:t>
            </w:r>
            <w:r w:rsidR="009F4EF0">
              <w:rPr>
                <w:noProof/>
              </w:rPr>
              <w:t xml:space="preserve"> when </w:t>
            </w:r>
            <w:r w:rsidR="00CF29EA">
              <w:rPr>
                <w:noProof/>
              </w:rPr>
              <w:t xml:space="preserve">using </w:t>
            </w:r>
            <w:r w:rsidR="009F4EF0">
              <w:rPr>
                <w:noProof/>
              </w:rPr>
              <w:t>IKEv2 and/or DTLS</w:t>
            </w:r>
            <w:r w:rsidR="00CF29EA">
              <w:rPr>
                <w:noProof/>
              </w:rPr>
              <w:t>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6A03BBFA" w:rsidR="001E41F3" w:rsidRDefault="006506EA" w:rsidP="007C71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Implementation may not support mutual authentication when establishing DTLS and/or IPsec, which leads to disclosure of sensive informations with an unauthenicated entity.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7A5A4340" w:rsidR="001E41F3" w:rsidRDefault="00881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9.2, 9.4, 9.8.2, 9.8.3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C3360E2" w:rsidR="001E41F3" w:rsidRDefault="009150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A186C8E" w:rsidR="001E41F3" w:rsidRDefault="009150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1609751B" w:rsidR="001E41F3" w:rsidRDefault="009150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45E5774E" w:rsidR="001E41F3" w:rsidRPr="0091501D" w:rsidRDefault="0091501D" w:rsidP="0091501D">
      <w:pPr>
        <w:jc w:val="center"/>
        <w:rPr>
          <w:noProof/>
          <w:color w:val="0000FF"/>
        </w:rPr>
      </w:pPr>
      <w:r w:rsidRPr="0091501D">
        <w:rPr>
          <w:noProof/>
          <w:color w:val="0000FF"/>
          <w:sz w:val="28"/>
        </w:rPr>
        <w:lastRenderedPageBreak/>
        <w:t>**************Start of Changes***************</w:t>
      </w:r>
    </w:p>
    <w:p w14:paraId="46D19622" w14:textId="717963D3" w:rsidR="0091501D" w:rsidRDefault="0091501D">
      <w:pPr>
        <w:rPr>
          <w:noProof/>
        </w:rPr>
      </w:pPr>
    </w:p>
    <w:p w14:paraId="6E24AABE" w14:textId="77777777" w:rsidR="0091501D" w:rsidRPr="0091501D" w:rsidRDefault="0091501D" w:rsidP="0091501D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3" w:name="_Toc19634805"/>
      <w:bookmarkStart w:id="4" w:name="_Toc26875865"/>
      <w:bookmarkStart w:id="5" w:name="_Toc35528631"/>
      <w:bookmarkStart w:id="6" w:name="_Toc35533392"/>
      <w:bookmarkStart w:id="7" w:name="_Toc45028745"/>
      <w:bookmarkStart w:id="8" w:name="_Toc45274410"/>
      <w:bookmarkStart w:id="9" w:name="_Toc45274997"/>
      <w:bookmarkStart w:id="10" w:name="_Toc51168254"/>
      <w:r w:rsidRPr="0091501D">
        <w:rPr>
          <w:rFonts w:ascii="Arial" w:hAnsi="Arial"/>
          <w:sz w:val="32"/>
          <w:lang w:eastAsia="x-none"/>
        </w:rPr>
        <w:t>9.2</w:t>
      </w:r>
      <w:r w:rsidRPr="0091501D">
        <w:rPr>
          <w:rFonts w:ascii="Arial" w:hAnsi="Arial"/>
          <w:sz w:val="32"/>
          <w:lang w:eastAsia="x-none"/>
        </w:rPr>
        <w:tab/>
        <w:t>Security mechanisms for the N2 interface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FB72427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</w:pPr>
      <w:r w:rsidRPr="0091501D">
        <w:t>N2 is the reference point between the AMF and the 5G-AN. It is used, among other things, to carry NAS signalling traffic between the UE and the AMF over 3GPP and non-3GPP accesses.</w:t>
      </w:r>
    </w:p>
    <w:p w14:paraId="7FF299A5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</w:pPr>
      <w:r w:rsidRPr="0091501D">
        <w:t>The transport of control plane data over N2 shall be integrity, confidentiality and replay-protected.</w:t>
      </w:r>
    </w:p>
    <w:p w14:paraId="18FD58F6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</w:pPr>
      <w:r w:rsidRPr="0091501D">
        <w:t>In order to protect the N2 reference point, it is required to implement IPsec ESP and IKEv2 certificates-based authentication as specified in sub-clause 9.1.2 of the present document. IPsec is mandatory to implement on the gNB and the ng-eNB. On the core network side, a SEG may be used to terminate the IPsec tunnel.</w:t>
      </w:r>
    </w:p>
    <w:p w14:paraId="6FE07ADA" w14:textId="77777777" w:rsidR="00CF29EA" w:rsidRDefault="0091501D" w:rsidP="0091501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91501D">
        <w:t>In addition to IPsec, D</w:t>
      </w:r>
      <w:r w:rsidRPr="0091501D">
        <w:rPr>
          <w:lang w:eastAsia="zh-CN"/>
        </w:rPr>
        <w:t xml:space="preserve">TLS shall be supported as specified in RFC 6083 [58] to provide integrity protection, replay protection and confidentiality protection. Security profiles for DTLS implementation and usage shall follow the provisions given in </w:t>
      </w:r>
      <w:r w:rsidRPr="0091501D">
        <w:t>clause 6.2 of TS 33.210 [3]</w:t>
      </w:r>
      <w:r w:rsidRPr="0091501D">
        <w:rPr>
          <w:lang w:eastAsia="zh-CN"/>
        </w:rPr>
        <w:t xml:space="preserve">. </w:t>
      </w:r>
    </w:p>
    <w:p w14:paraId="2BCEF158" w14:textId="7341DA77" w:rsidR="0091501D" w:rsidRPr="0091501D" w:rsidRDefault="008E63DF" w:rsidP="0091501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11" w:author="Samsung" w:date="2020-10-15T00:47:00Z">
        <w:r w:rsidRPr="0091501D">
          <w:rPr>
            <w:lang w:eastAsia="zh-CN"/>
          </w:rPr>
          <w:t>Mutual authentication shall be supported</w:t>
        </w:r>
      </w:ins>
      <w:ins w:id="12" w:author="Nair, Suresh P. (Nokia - US/Murray Hill)" w:date="2020-11-15T17:11:00Z">
        <w:r w:rsidR="00695564">
          <w:rPr>
            <w:lang w:eastAsia="zh-CN"/>
          </w:rPr>
          <w:t xml:space="preserve"> over</w:t>
        </w:r>
      </w:ins>
      <w:ins w:id="13" w:author="Samsung" w:date="2020-10-15T00:47:00Z">
        <w:r w:rsidRPr="0091501D">
          <w:rPr>
            <w:lang w:eastAsia="zh-CN"/>
          </w:rPr>
          <w:t xml:space="preserve"> </w:t>
        </w:r>
      </w:ins>
      <w:ins w:id="14" w:author="Nair, Suresh P. (Nokia - US/Murray Hill)" w:date="2020-11-15T17:13:00Z">
        <w:r w:rsidR="00695564">
          <w:rPr>
            <w:lang w:eastAsia="zh-CN"/>
          </w:rPr>
          <w:t xml:space="preserve">the </w:t>
        </w:r>
      </w:ins>
      <w:ins w:id="15" w:author="Nair, Suresh P. (Nokia - US/Murray Hill)" w:date="2020-11-15T17:12:00Z">
        <w:r w:rsidR="00695564">
          <w:rPr>
            <w:lang w:eastAsia="zh-CN"/>
          </w:rPr>
          <w:t xml:space="preserve">N2 interface </w:t>
        </w:r>
      </w:ins>
      <w:ins w:id="16" w:author="Samsung" w:date="2020-10-15T00:47:00Z">
        <w:r w:rsidRPr="0091501D">
          <w:rPr>
            <w:lang w:eastAsia="zh-CN"/>
          </w:rPr>
          <w:t xml:space="preserve">between the </w:t>
        </w:r>
        <w:r w:rsidRPr="0091501D">
          <w:t>AMF and the 5G-AN</w:t>
        </w:r>
        <w:r w:rsidRPr="0091501D">
          <w:rPr>
            <w:lang w:eastAsia="zh-CN"/>
          </w:rPr>
          <w:t xml:space="preserve"> using DTLS</w:t>
        </w:r>
      </w:ins>
      <w:ins w:id="17" w:author="Samsung" w:date="2020-10-22T16:21:00Z">
        <w:r w:rsidR="00CF29EA">
          <w:rPr>
            <w:lang w:eastAsia="zh-CN"/>
          </w:rPr>
          <w:t xml:space="preserve"> and/or IKEv2</w:t>
        </w:r>
      </w:ins>
      <w:ins w:id="18" w:author="Samsung" w:date="2020-10-15T00:47:00Z">
        <w:r w:rsidRPr="0091501D">
          <w:rPr>
            <w:lang w:eastAsia="zh-CN"/>
          </w:rPr>
          <w:t>.</w:t>
        </w:r>
      </w:ins>
    </w:p>
    <w:p w14:paraId="3D0D8DAB" w14:textId="77777777" w:rsidR="0091501D" w:rsidRPr="0091501D" w:rsidRDefault="0091501D" w:rsidP="0091501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1501D">
        <w:rPr>
          <w:lang w:val="x-none"/>
        </w:rPr>
        <w:t xml:space="preserve">NOTE 1: </w:t>
      </w:r>
      <w:r w:rsidRPr="0091501D">
        <w:rPr>
          <w:lang w:val="x-none"/>
        </w:rPr>
        <w:tab/>
        <w:t>The use of transport layer security, via DTLS, does not rule out the use of network layer protection according to NDS/IP as specified in TS 33.210 [3]. In fact, IPsec has the advantage of providing topology hiding.</w:t>
      </w:r>
    </w:p>
    <w:p w14:paraId="4C00A4A6" w14:textId="77777777" w:rsidR="0091501D" w:rsidRPr="0091501D" w:rsidRDefault="0091501D" w:rsidP="0091501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1501D">
        <w:rPr>
          <w:lang w:val="x-none"/>
        </w:rPr>
        <w:t>NOTE</w:t>
      </w:r>
      <w:r w:rsidRPr="0091501D">
        <w:t xml:space="preserve"> 2</w:t>
      </w:r>
      <w:r w:rsidRPr="0091501D">
        <w:rPr>
          <w:lang w:val="x-none"/>
        </w:rPr>
        <w:t xml:space="preserve">: </w:t>
      </w:r>
      <w:r w:rsidRPr="0091501D">
        <w:rPr>
          <w:lang w:val="x-none"/>
        </w:rPr>
        <w:tab/>
        <w:t>The use of cryptographic solutions to protect N2 is an operator's decision. In case the NG-RAN node (gNB or ng-eNB) has been placed in a physically secured environment then the 'secure environment' includes other nodes and links beside the NG-RAN node.</w:t>
      </w:r>
    </w:p>
    <w:p w14:paraId="7ACF924C" w14:textId="77777777" w:rsidR="0091501D" w:rsidRDefault="0091501D" w:rsidP="0091501D">
      <w:pPr>
        <w:jc w:val="center"/>
        <w:rPr>
          <w:noProof/>
          <w:color w:val="0000FF"/>
          <w:sz w:val="28"/>
        </w:rPr>
      </w:pPr>
    </w:p>
    <w:p w14:paraId="3C16D3DE" w14:textId="1298286B" w:rsidR="0091501D" w:rsidRDefault="0091501D" w:rsidP="0091501D">
      <w:pPr>
        <w:jc w:val="center"/>
        <w:rPr>
          <w:noProof/>
          <w:color w:val="0000FF"/>
          <w:sz w:val="28"/>
        </w:rPr>
      </w:pPr>
      <w:r w:rsidRPr="0091501D">
        <w:rPr>
          <w:noProof/>
          <w:color w:val="0000FF"/>
          <w:sz w:val="28"/>
        </w:rPr>
        <w:t>**************</w:t>
      </w:r>
      <w:r>
        <w:rPr>
          <w:noProof/>
          <w:color w:val="0000FF"/>
          <w:sz w:val="28"/>
        </w:rPr>
        <w:t>Next</w:t>
      </w:r>
      <w:r w:rsidRPr="0091501D">
        <w:rPr>
          <w:noProof/>
          <w:color w:val="0000FF"/>
          <w:sz w:val="28"/>
        </w:rPr>
        <w:t xml:space="preserve"> Changes***************</w:t>
      </w:r>
    </w:p>
    <w:p w14:paraId="72535773" w14:textId="77777777" w:rsidR="004B62FB" w:rsidRPr="0091501D" w:rsidRDefault="004B62FB" w:rsidP="0091501D">
      <w:pPr>
        <w:jc w:val="center"/>
        <w:rPr>
          <w:noProof/>
          <w:color w:val="0000FF"/>
        </w:rPr>
      </w:pPr>
    </w:p>
    <w:p w14:paraId="503C3505" w14:textId="77777777" w:rsidR="0091501D" w:rsidRPr="007B0C8B" w:rsidRDefault="0091501D" w:rsidP="0091501D">
      <w:pPr>
        <w:pStyle w:val="Heading2"/>
      </w:pPr>
      <w:bookmarkStart w:id="19" w:name="_Toc19634807"/>
      <w:bookmarkStart w:id="20" w:name="_Toc26875867"/>
      <w:bookmarkStart w:id="21" w:name="_Toc35528633"/>
      <w:bookmarkStart w:id="22" w:name="_Toc35533394"/>
      <w:bookmarkStart w:id="23" w:name="_Toc45028747"/>
      <w:bookmarkStart w:id="24" w:name="_Toc45274412"/>
      <w:bookmarkStart w:id="25" w:name="_Toc45274999"/>
      <w:bookmarkStart w:id="26" w:name="_Toc51168256"/>
      <w:r>
        <w:t>9.4</w:t>
      </w:r>
      <w:r w:rsidRPr="007B0C8B">
        <w:tab/>
        <w:t xml:space="preserve">Security </w:t>
      </w:r>
      <w:r w:rsidRPr="00286315">
        <w:t>mechanisms</w:t>
      </w:r>
      <w:r>
        <w:t xml:space="preserve"> </w:t>
      </w:r>
      <w:r w:rsidRPr="00286315">
        <w:t>for the</w:t>
      </w:r>
      <w:r w:rsidRPr="007B0C8B">
        <w:t xml:space="preserve"> Xn</w:t>
      </w:r>
      <w:r w:rsidRPr="00286315">
        <w:t xml:space="preserve"> interface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0CAEB37" w14:textId="77777777" w:rsidR="0091501D" w:rsidRPr="007B0C8B" w:rsidRDefault="0091501D" w:rsidP="0091501D">
      <w:r w:rsidRPr="007B0C8B">
        <w:t xml:space="preserve">Xn is the interface connecting </w:t>
      </w:r>
      <w:r>
        <w:t>NG-RAN</w:t>
      </w:r>
      <w:r w:rsidRPr="007B0C8B">
        <w:t xml:space="preserve"> nodes. </w:t>
      </w:r>
      <w:r>
        <w:t>It consists of Xn-C and Xn-U. Xn-C</w:t>
      </w:r>
      <w:r w:rsidRPr="007B0C8B">
        <w:t xml:space="preserve"> is used to carry signalling and </w:t>
      </w:r>
      <w:r>
        <w:t xml:space="preserve">Xn-U </w:t>
      </w:r>
      <w:r w:rsidRPr="007B0C8B">
        <w:t>user plane data.</w:t>
      </w:r>
    </w:p>
    <w:p w14:paraId="73AE741F" w14:textId="77777777" w:rsidR="0091501D" w:rsidRDefault="0091501D" w:rsidP="0091501D">
      <w:r w:rsidRPr="00E3282B">
        <w:t>The transport of control plane data and user data over Xn shall be integrity, confidentiality and replay-protected.</w:t>
      </w:r>
    </w:p>
    <w:p w14:paraId="06A9AC9F" w14:textId="77777777" w:rsidR="0091501D" w:rsidRDefault="0091501D" w:rsidP="0091501D">
      <w:r w:rsidRPr="007B0C8B">
        <w:t>In order to protect the traffic on the Xn reference point, it is required to implement IPsec ESP and IKEv2 certificate</w:t>
      </w:r>
      <w:r>
        <w:t>-</w:t>
      </w:r>
      <w:r w:rsidRPr="007B0C8B">
        <w:t xml:space="preserve"> based authentication as specified in </w:t>
      </w:r>
      <w:r>
        <w:t>sub-clause</w:t>
      </w:r>
      <w:r w:rsidRPr="007B0C8B">
        <w:t xml:space="preserve"> </w:t>
      </w:r>
      <w:r>
        <w:t>9</w:t>
      </w:r>
      <w:r w:rsidRPr="007B0C8B">
        <w:t>.1.2 of the present document</w:t>
      </w:r>
      <w:r w:rsidRPr="007B0C8B" w:rsidDel="001D1C36">
        <w:t xml:space="preserve"> </w:t>
      </w:r>
      <w:r w:rsidRPr="007B0C8B">
        <w:t>with confidentiality, integrity and replay protection. IPsec shall be supported on the gN</w:t>
      </w:r>
      <w:r>
        <w:t>B and ng-eNB.</w:t>
      </w:r>
      <w:r w:rsidRPr="00A77F43">
        <w:t xml:space="preserve"> </w:t>
      </w:r>
    </w:p>
    <w:p w14:paraId="2AF23FE0" w14:textId="77777777" w:rsidR="003F3383" w:rsidRDefault="0091501D" w:rsidP="0091501D">
      <w:pPr>
        <w:rPr>
          <w:ins w:id="27" w:author="Samsung" w:date="2020-10-22T16:26:00Z"/>
          <w:lang w:eastAsia="zh-CN"/>
        </w:rPr>
      </w:pPr>
      <w:r>
        <w:t>In addition to IPsec, for the Xn-C interface, D</w:t>
      </w:r>
      <w:r>
        <w:rPr>
          <w:lang w:eastAsia="zh-CN"/>
        </w:rPr>
        <w:t xml:space="preserve">TLS shall be supported as specified in RFC 6083 [58] to provide integrity protection, replay protection and confidentiality protection. Security profiles for DTLS implementation and usage shall follow the provisions given in </w:t>
      </w:r>
      <w:r>
        <w:t>clause 6.2 of TS 33.210 [3]</w:t>
      </w:r>
      <w:r>
        <w:rPr>
          <w:lang w:eastAsia="zh-CN"/>
        </w:rPr>
        <w:t xml:space="preserve">. </w:t>
      </w:r>
    </w:p>
    <w:p w14:paraId="364FFDD8" w14:textId="75A57C88" w:rsidR="0091501D" w:rsidRDefault="008E63DF" w:rsidP="0091501D">
      <w:pPr>
        <w:rPr>
          <w:lang w:eastAsia="zh-CN"/>
        </w:rPr>
      </w:pPr>
      <w:ins w:id="28" w:author="Samsung" w:date="2020-10-15T00:48:00Z">
        <w:r>
          <w:rPr>
            <w:lang w:eastAsia="zh-CN"/>
          </w:rPr>
          <w:t xml:space="preserve">Mutual authentication shall be supported </w:t>
        </w:r>
      </w:ins>
      <w:ins w:id="29" w:author="Nair, Suresh P. (Nokia - US/Murray Hill)" w:date="2020-11-15T17:12:00Z">
        <w:r w:rsidR="00695564">
          <w:rPr>
            <w:lang w:eastAsia="zh-CN"/>
          </w:rPr>
          <w:t xml:space="preserve">over </w:t>
        </w:r>
      </w:ins>
      <w:ins w:id="30" w:author="Nair, Suresh P. (Nokia - US/Murray Hill)" w:date="2020-11-15T17:13:00Z">
        <w:r w:rsidR="00695564">
          <w:rPr>
            <w:lang w:eastAsia="zh-CN"/>
          </w:rPr>
          <w:t xml:space="preserve">the </w:t>
        </w:r>
      </w:ins>
      <w:ins w:id="31" w:author="Nair, Suresh P. (Nokia - US/Murray Hill)" w:date="2020-11-15T17:12:00Z">
        <w:r w:rsidR="00695564">
          <w:rPr>
            <w:lang w:eastAsia="zh-CN"/>
          </w:rPr>
          <w:t xml:space="preserve">Xn interface </w:t>
        </w:r>
      </w:ins>
      <w:ins w:id="32" w:author="Samsung" w:date="2020-10-15T00:48:00Z">
        <w:r>
          <w:rPr>
            <w:lang w:eastAsia="zh-CN"/>
          </w:rPr>
          <w:t xml:space="preserve">between the </w:t>
        </w:r>
        <w:r>
          <w:t>NG-RAN nodes</w:t>
        </w:r>
        <w:r>
          <w:rPr>
            <w:lang w:eastAsia="zh-CN"/>
          </w:rPr>
          <w:t xml:space="preserve"> using DTLS</w:t>
        </w:r>
      </w:ins>
      <w:ins w:id="33" w:author="Samsung" w:date="2020-10-22T16:27:00Z">
        <w:r w:rsidR="003F3383">
          <w:rPr>
            <w:lang w:eastAsia="zh-CN"/>
          </w:rPr>
          <w:t xml:space="preserve"> and/or IKEv2</w:t>
        </w:r>
      </w:ins>
      <w:ins w:id="34" w:author="Samsung" w:date="2020-10-15T00:48:00Z">
        <w:r>
          <w:rPr>
            <w:lang w:eastAsia="zh-CN"/>
          </w:rPr>
          <w:t>.</w:t>
        </w:r>
      </w:ins>
    </w:p>
    <w:p w14:paraId="35CA1625" w14:textId="77777777" w:rsidR="0091501D" w:rsidRPr="007B0C8B" w:rsidRDefault="0091501D" w:rsidP="0091501D">
      <w:pPr>
        <w:pStyle w:val="NO"/>
      </w:pPr>
      <w:r w:rsidRPr="00E3282B">
        <w:t>NOTE</w:t>
      </w:r>
      <w:r>
        <w:t xml:space="preserve"> 1</w:t>
      </w:r>
      <w:r w:rsidRPr="00E3282B">
        <w:t xml:space="preserve">: </w:t>
      </w:r>
      <w:r w:rsidRPr="00E3282B">
        <w:tab/>
      </w:r>
      <w:r>
        <w:t>T</w:t>
      </w:r>
      <w:r w:rsidRPr="008D2F21">
        <w:t>he use of</w:t>
      </w:r>
      <w:r>
        <w:t xml:space="preserve"> transport layer security, </w:t>
      </w:r>
      <w:r w:rsidRPr="008D2F21">
        <w:t xml:space="preserve">via DTLS, </w:t>
      </w:r>
      <w:r>
        <w:t>does</w:t>
      </w:r>
      <w:r w:rsidRPr="008D2F21">
        <w:t xml:space="preserve"> not rule out the use of network layer protection according to NDS/IP as specified in TS 33.210 [3]. In fact, IPsec has the advantage of providing topology hiding</w:t>
      </w:r>
      <w:r w:rsidRPr="00E3282B">
        <w:t>.</w:t>
      </w:r>
      <w:r w:rsidRPr="007B0C8B">
        <w:t>.</w:t>
      </w:r>
    </w:p>
    <w:p w14:paraId="24C058A5" w14:textId="77777777" w:rsidR="0091501D" w:rsidRDefault="0091501D" w:rsidP="0091501D">
      <w:pPr>
        <w:pStyle w:val="NO"/>
      </w:pPr>
      <w:r w:rsidRPr="00E3282B">
        <w:t>NOTE</w:t>
      </w:r>
      <w:r>
        <w:t xml:space="preserve"> 2</w:t>
      </w:r>
      <w:r w:rsidRPr="00E3282B">
        <w:t xml:space="preserve">: </w:t>
      </w:r>
      <w:r w:rsidRPr="00E3282B">
        <w:tab/>
        <w:t xml:space="preserve">The use of cryptographic solutions to protect Xn is an operator's decision. In case the </w:t>
      </w:r>
      <w:r>
        <w:t>NG-RAN node (</w:t>
      </w:r>
      <w:r w:rsidRPr="00E3282B">
        <w:t>gNB</w:t>
      </w:r>
      <w:r>
        <w:t xml:space="preserve"> or ng-eNB)</w:t>
      </w:r>
      <w:r w:rsidRPr="00E3282B">
        <w:t xml:space="preserve"> has been placed in a physically secured environment then the 'secure environment' includes other nodes and links beside the </w:t>
      </w:r>
      <w:r>
        <w:t>NG-RAN node</w:t>
      </w:r>
      <w:r w:rsidRPr="00E3282B">
        <w:t>.</w:t>
      </w:r>
    </w:p>
    <w:p w14:paraId="02156532" w14:textId="6994DCEA" w:rsidR="0091501D" w:rsidRDefault="0091501D" w:rsidP="0091501D">
      <w:r w:rsidRPr="007B0C8B">
        <w:t xml:space="preserve">QoS related aspects are further described in </w:t>
      </w:r>
      <w:r>
        <w:t>sub-clause</w:t>
      </w:r>
      <w:r w:rsidRPr="007B0C8B">
        <w:t xml:space="preserve"> </w:t>
      </w:r>
      <w:r>
        <w:t>9.1.3</w:t>
      </w:r>
      <w:r w:rsidRPr="007B0C8B">
        <w:t xml:space="preserve"> of the present document.</w:t>
      </w:r>
    </w:p>
    <w:p w14:paraId="0EEBF259" w14:textId="77777777" w:rsidR="004B62FB" w:rsidRDefault="004B62FB" w:rsidP="0091501D"/>
    <w:p w14:paraId="6326916D" w14:textId="5BE3F041" w:rsidR="0091501D" w:rsidRDefault="0091501D" w:rsidP="0091501D">
      <w:pPr>
        <w:jc w:val="center"/>
        <w:rPr>
          <w:noProof/>
          <w:color w:val="0000FF"/>
          <w:sz w:val="28"/>
        </w:rPr>
      </w:pPr>
      <w:r w:rsidRPr="0091501D">
        <w:rPr>
          <w:noProof/>
          <w:color w:val="0000FF"/>
          <w:sz w:val="28"/>
        </w:rPr>
        <w:t>**************</w:t>
      </w:r>
      <w:r>
        <w:rPr>
          <w:noProof/>
          <w:color w:val="0000FF"/>
          <w:sz w:val="28"/>
        </w:rPr>
        <w:t xml:space="preserve">Next </w:t>
      </w:r>
      <w:r w:rsidRPr="0091501D">
        <w:rPr>
          <w:noProof/>
          <w:color w:val="0000FF"/>
          <w:sz w:val="28"/>
        </w:rPr>
        <w:t>Changes***************</w:t>
      </w:r>
    </w:p>
    <w:p w14:paraId="5284C547" w14:textId="77777777" w:rsidR="004B62FB" w:rsidRPr="0091501D" w:rsidRDefault="004B62FB" w:rsidP="0091501D">
      <w:pPr>
        <w:jc w:val="center"/>
        <w:rPr>
          <w:noProof/>
          <w:color w:val="0000FF"/>
        </w:rPr>
      </w:pPr>
    </w:p>
    <w:p w14:paraId="14BAF0B1" w14:textId="77777777" w:rsidR="0091501D" w:rsidRPr="0091501D" w:rsidRDefault="0091501D" w:rsidP="0091501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x-none"/>
        </w:rPr>
      </w:pPr>
      <w:bookmarkStart w:id="35" w:name="_Toc19634814"/>
      <w:bookmarkStart w:id="36" w:name="_Toc26875874"/>
      <w:bookmarkStart w:id="37" w:name="_Toc35528640"/>
      <w:bookmarkStart w:id="38" w:name="_Toc35533401"/>
      <w:bookmarkStart w:id="39" w:name="_Toc45028754"/>
      <w:bookmarkStart w:id="40" w:name="_Toc45274419"/>
      <w:bookmarkStart w:id="41" w:name="_Toc45275006"/>
      <w:bookmarkStart w:id="42" w:name="_Toc51168263"/>
      <w:r w:rsidRPr="0091501D">
        <w:rPr>
          <w:rFonts w:ascii="Arial" w:hAnsi="Arial"/>
          <w:sz w:val="28"/>
          <w:lang w:eastAsia="x-none"/>
        </w:rPr>
        <w:t>9.8.2</w:t>
      </w:r>
      <w:r w:rsidRPr="0091501D">
        <w:rPr>
          <w:rFonts w:ascii="Arial" w:hAnsi="Arial"/>
          <w:sz w:val="28"/>
          <w:lang w:eastAsia="x-none"/>
        </w:rPr>
        <w:tab/>
        <w:t>Security mechanisms for the F1 interface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62B065CE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</w:pPr>
      <w:r w:rsidRPr="0091501D">
        <w:t>The F1 interface connects the gNB-CU to the gNB-DU. It consists of the F1-C for control plane and the F1-U for the user plane. The security mechanisms for the F1 interface connecting the IAB-node to the IAB-donor-CU are detailed in clause M.3.3 of this document.</w:t>
      </w:r>
    </w:p>
    <w:p w14:paraId="243E6FD2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</w:pPr>
      <w:r w:rsidRPr="0091501D">
        <w:t>In order to protect the traffic on the F1-U interface, IPsec ESP and IKEv2 certificates-based authentication shall be supported as specified in sub-clause 9.1.2 of the present document</w:t>
      </w:r>
      <w:r w:rsidRPr="0091501D" w:rsidDel="00334BBC">
        <w:t xml:space="preserve"> </w:t>
      </w:r>
      <w:r w:rsidRPr="0091501D">
        <w:t xml:space="preserve">with confidentiality, integrity and replay protection. </w:t>
      </w:r>
    </w:p>
    <w:p w14:paraId="0A5498EB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</w:pPr>
      <w:r w:rsidRPr="0091501D">
        <w:t>In order to protect the traffic on the F1-C interface, IPsec ESP and IKEv2 certificates-based authentication shall be supported as specified in sub-clause 9.1.2 of the present document</w:t>
      </w:r>
      <w:r w:rsidRPr="0091501D" w:rsidDel="00334BBC">
        <w:t xml:space="preserve"> </w:t>
      </w:r>
      <w:r w:rsidRPr="0091501D">
        <w:t xml:space="preserve">with confidentiality, integrity and replay protection. </w:t>
      </w:r>
    </w:p>
    <w:p w14:paraId="6A7B29BD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</w:pPr>
      <w:r w:rsidRPr="0091501D">
        <w:t>IPsec is mandatory to implement on the gNB-DU and on the gNB-CU. On the gNB-CU side, a SEG may be used to terminate the IPsec tunnel.</w:t>
      </w:r>
    </w:p>
    <w:p w14:paraId="4A83FE14" w14:textId="77777777" w:rsidR="00DC610F" w:rsidRDefault="0091501D" w:rsidP="0091501D">
      <w:pPr>
        <w:overflowPunct w:val="0"/>
        <w:autoSpaceDE w:val="0"/>
        <w:autoSpaceDN w:val="0"/>
        <w:adjustRightInd w:val="0"/>
        <w:textAlignment w:val="baseline"/>
        <w:rPr>
          <w:ins w:id="43" w:author="Samsung" w:date="2020-10-22T16:27:00Z"/>
          <w:lang w:eastAsia="zh-CN"/>
        </w:rPr>
      </w:pPr>
      <w:r w:rsidRPr="0091501D">
        <w:t>In addition to IPsec, for the F1-C interface, D</w:t>
      </w:r>
      <w:r w:rsidRPr="0091501D">
        <w:rPr>
          <w:lang w:eastAsia="zh-CN"/>
        </w:rPr>
        <w:t xml:space="preserve">TLS shall be supported as specified in RFC 6083 [58] to provide integrity protection, replay protection and confidentiality protection. Security profiles for DTLS implementation and usage shall follow the provisions given in </w:t>
      </w:r>
      <w:r w:rsidRPr="0091501D">
        <w:t>clause 6.2 of TS 33.210 [3]</w:t>
      </w:r>
      <w:r w:rsidRPr="0091501D">
        <w:rPr>
          <w:lang w:eastAsia="zh-CN"/>
        </w:rPr>
        <w:t xml:space="preserve">. </w:t>
      </w:r>
    </w:p>
    <w:p w14:paraId="11FD249C" w14:textId="76C0DE89" w:rsidR="0091501D" w:rsidRPr="0091501D" w:rsidRDefault="008E63DF" w:rsidP="0091501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44" w:author="Samsung" w:date="2020-10-15T00:48:00Z">
        <w:r w:rsidRPr="0091501D">
          <w:rPr>
            <w:lang w:eastAsia="zh-CN"/>
          </w:rPr>
          <w:t xml:space="preserve">Mutual authentication shall be supported </w:t>
        </w:r>
      </w:ins>
      <w:ins w:id="45" w:author="Nair, Suresh P. (Nokia - US/Murray Hill)" w:date="2020-11-15T17:12:00Z">
        <w:r w:rsidR="00695564">
          <w:rPr>
            <w:lang w:eastAsia="zh-CN"/>
          </w:rPr>
          <w:t xml:space="preserve">over </w:t>
        </w:r>
      </w:ins>
      <w:ins w:id="46" w:author="Nair, Suresh P. (Nokia - US/Murray Hill)" w:date="2020-11-15T17:13:00Z">
        <w:r w:rsidR="00695564">
          <w:rPr>
            <w:lang w:eastAsia="zh-CN"/>
          </w:rPr>
          <w:t xml:space="preserve">the </w:t>
        </w:r>
      </w:ins>
      <w:ins w:id="47" w:author="Nair, Suresh P. (Nokia - US/Murray Hill)" w:date="2020-11-15T17:12:00Z">
        <w:r w:rsidR="00695564">
          <w:rPr>
            <w:lang w:eastAsia="zh-CN"/>
          </w:rPr>
          <w:t>F1</w:t>
        </w:r>
      </w:ins>
      <w:ins w:id="48" w:author="Nair, Suresh P. (Nokia - US/Murray Hill)" w:date="2020-11-16T16:19:00Z">
        <w:r w:rsidR="00FA3358">
          <w:rPr>
            <w:lang w:eastAsia="zh-CN"/>
          </w:rPr>
          <w:t>-C</w:t>
        </w:r>
      </w:ins>
      <w:bookmarkStart w:id="49" w:name="_GoBack"/>
      <w:bookmarkEnd w:id="49"/>
      <w:ins w:id="50" w:author="Nair, Suresh P. (Nokia - US/Murray Hill)" w:date="2020-11-15T17:12:00Z">
        <w:r w:rsidR="00695564">
          <w:rPr>
            <w:lang w:eastAsia="zh-CN"/>
          </w:rPr>
          <w:t xml:space="preserve"> interface </w:t>
        </w:r>
      </w:ins>
      <w:ins w:id="51" w:author="Samsung" w:date="2020-10-15T00:48:00Z">
        <w:r w:rsidRPr="0091501D">
          <w:rPr>
            <w:lang w:eastAsia="zh-CN"/>
          </w:rPr>
          <w:t xml:space="preserve">between the </w:t>
        </w:r>
        <w:r w:rsidRPr="0091501D">
          <w:t xml:space="preserve">gNB-CU </w:t>
        </w:r>
      </w:ins>
      <w:ins w:id="52" w:author="Samsung" w:date="2020-10-22T16:29:00Z">
        <w:r w:rsidR="003D5D53">
          <w:t>and</w:t>
        </w:r>
      </w:ins>
      <w:ins w:id="53" w:author="Samsung" w:date="2020-10-15T00:48:00Z">
        <w:r w:rsidRPr="0091501D">
          <w:t xml:space="preserve"> the gNB-DU</w:t>
        </w:r>
        <w:r w:rsidRPr="0091501D">
          <w:rPr>
            <w:lang w:eastAsia="zh-CN"/>
          </w:rPr>
          <w:t xml:space="preserve"> using DTLS</w:t>
        </w:r>
      </w:ins>
      <w:ins w:id="54" w:author="Samsung" w:date="2020-10-22T16:27:00Z">
        <w:r w:rsidR="00DC610F">
          <w:rPr>
            <w:lang w:eastAsia="zh-CN"/>
          </w:rPr>
          <w:t xml:space="preserve"> and/or IKEv2</w:t>
        </w:r>
      </w:ins>
      <w:ins w:id="55" w:author="Samsung" w:date="2020-10-15T00:48:00Z">
        <w:r w:rsidRPr="0091501D">
          <w:rPr>
            <w:lang w:eastAsia="zh-CN"/>
          </w:rPr>
          <w:t>.</w:t>
        </w:r>
      </w:ins>
    </w:p>
    <w:p w14:paraId="37722C32" w14:textId="77777777" w:rsidR="0091501D" w:rsidRPr="0091501D" w:rsidRDefault="0091501D" w:rsidP="0091501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1501D">
        <w:rPr>
          <w:lang w:val="x-none"/>
        </w:rPr>
        <w:t xml:space="preserve">NOTE 1: </w:t>
      </w:r>
      <w:r w:rsidRPr="0091501D">
        <w:rPr>
          <w:lang w:val="x-none"/>
        </w:rPr>
        <w:tab/>
        <w:t>The use of transport layer security, via DTLS, does not rule out the use of network layer protection according to NDS/IP as specified in TS 33.210 [3]. In fact, IPsec has the advantage of providing topology hiding.</w:t>
      </w:r>
    </w:p>
    <w:p w14:paraId="3216447E" w14:textId="77777777" w:rsidR="0091501D" w:rsidRPr="0091501D" w:rsidRDefault="0091501D" w:rsidP="0091501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1501D">
        <w:rPr>
          <w:lang w:val="x-none"/>
        </w:rPr>
        <w:t xml:space="preserve">NOTE 2: </w:t>
      </w:r>
      <w:r w:rsidRPr="0091501D">
        <w:rPr>
          <w:lang w:val="x-none"/>
        </w:rPr>
        <w:tab/>
        <w:t>The use of cryptographic solutions to protect F1 is an operator's decision. In case the gNB</w:t>
      </w:r>
      <w:r w:rsidRPr="0091501D">
        <w:rPr>
          <w:lang w:val="en-IN"/>
        </w:rPr>
        <w:t xml:space="preserve"> or the IAB-node</w:t>
      </w:r>
      <w:r w:rsidRPr="0091501D">
        <w:rPr>
          <w:lang w:val="x-none"/>
        </w:rPr>
        <w:t xml:space="preserve"> has been placed in a physically secured environment then the 'secure environment' includes other nodes and links beside the gNB</w:t>
      </w:r>
      <w:r w:rsidRPr="0091501D">
        <w:rPr>
          <w:lang w:val="en-IN"/>
        </w:rPr>
        <w:t xml:space="preserve"> or the IAB-node</w:t>
      </w:r>
      <w:r w:rsidRPr="0091501D">
        <w:rPr>
          <w:lang w:val="x-none"/>
        </w:rPr>
        <w:t>.</w:t>
      </w:r>
    </w:p>
    <w:p w14:paraId="1B4E76CF" w14:textId="77777777" w:rsidR="0091501D" w:rsidRPr="0091501D" w:rsidRDefault="0091501D" w:rsidP="0091501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1501D">
        <w:rPr>
          <w:lang w:val="x-none"/>
        </w:rPr>
        <w:t xml:space="preserve">NOTE 3: </w:t>
      </w:r>
      <w:r w:rsidRPr="0091501D">
        <w:rPr>
          <w:lang w:val="x-none"/>
        </w:rPr>
        <w:tab/>
        <w:t>The security considerations for DTLS over SCTP are documented in RFC 6083</w:t>
      </w:r>
      <w:r w:rsidRPr="0091501D">
        <w:t xml:space="preserve"> [58]</w:t>
      </w:r>
      <w:r w:rsidRPr="0091501D">
        <w:rPr>
          <w:lang w:val="x-none"/>
        </w:rPr>
        <w:t>.</w:t>
      </w:r>
    </w:p>
    <w:p w14:paraId="2C309F4B" w14:textId="06FDE15C" w:rsidR="0091501D" w:rsidRPr="0091501D" w:rsidRDefault="0091501D" w:rsidP="0091501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1501D">
        <w:rPr>
          <w:lang w:val="en-IN"/>
        </w:rPr>
        <w:t>NOTE 4:</w:t>
      </w:r>
      <w:r w:rsidRPr="0091501D">
        <w:rPr>
          <w:lang w:val="en-IN"/>
        </w:rPr>
        <w:tab/>
        <w:t xml:space="preserve">The </w:t>
      </w:r>
      <w:r w:rsidRPr="0091501D">
        <w:rPr>
          <w:lang w:val="x-none"/>
        </w:rPr>
        <w:t>support of DTLS</w:t>
      </w:r>
      <w:r w:rsidRPr="0091501D">
        <w:rPr>
          <w:lang w:val="en-IN"/>
        </w:rPr>
        <w:t xml:space="preserve"> (</w:t>
      </w:r>
      <w:ins w:id="56" w:author="Samsung" w:date="2020-10-15T00:49:00Z">
        <w:r w:rsidR="003E6741">
          <w:rPr>
            <w:lang w:val="en-IN"/>
          </w:rPr>
          <w:t xml:space="preserve">with </w:t>
        </w:r>
      </w:ins>
      <w:ins w:id="57" w:author="Samsung" w:date="2020-10-15T00:50:00Z">
        <w:r w:rsidR="003E6741" w:rsidRPr="0091501D">
          <w:rPr>
            <w:lang w:val="en-IN"/>
          </w:rPr>
          <w:t>mutual authentication</w:t>
        </w:r>
      </w:ins>
      <w:r w:rsidRPr="0091501D">
        <w:rPr>
          <w:lang w:val="en-IN"/>
        </w:rPr>
        <w:t>)</w:t>
      </w:r>
      <w:r w:rsidRPr="0091501D">
        <w:rPr>
          <w:lang w:val="x-none"/>
        </w:rPr>
        <w:t xml:space="preserve"> for F1-C, between the IAB-node (gNB-DU) and the IAB-donor-CU, is optional for the IAB-node and the IAB-donor-CU.</w:t>
      </w:r>
    </w:p>
    <w:p w14:paraId="150F9611" w14:textId="77777777" w:rsidR="008816CC" w:rsidRDefault="008816CC" w:rsidP="0091501D">
      <w:pPr>
        <w:jc w:val="center"/>
        <w:rPr>
          <w:noProof/>
          <w:color w:val="0000FF"/>
          <w:sz w:val="28"/>
        </w:rPr>
      </w:pPr>
      <w:bookmarkStart w:id="58" w:name="_Toc19634815"/>
      <w:bookmarkStart w:id="59" w:name="_Toc26875875"/>
      <w:bookmarkStart w:id="60" w:name="_Toc35528641"/>
      <w:bookmarkStart w:id="61" w:name="_Toc35533402"/>
      <w:bookmarkStart w:id="62" w:name="_Toc45028755"/>
      <w:bookmarkStart w:id="63" w:name="_Toc45274420"/>
      <w:bookmarkStart w:id="64" w:name="_Toc45275007"/>
      <w:bookmarkStart w:id="65" w:name="_Toc51168264"/>
    </w:p>
    <w:p w14:paraId="3B3841F3" w14:textId="4D74CDFF" w:rsidR="0091501D" w:rsidRDefault="0091501D" w:rsidP="0091501D">
      <w:pPr>
        <w:jc w:val="center"/>
        <w:rPr>
          <w:noProof/>
          <w:color w:val="0000FF"/>
          <w:sz w:val="28"/>
        </w:rPr>
      </w:pPr>
      <w:r w:rsidRPr="0091501D">
        <w:rPr>
          <w:noProof/>
          <w:color w:val="0000FF"/>
          <w:sz w:val="28"/>
        </w:rPr>
        <w:t>**************</w:t>
      </w:r>
      <w:r>
        <w:rPr>
          <w:noProof/>
          <w:color w:val="0000FF"/>
          <w:sz w:val="28"/>
        </w:rPr>
        <w:t>Next</w:t>
      </w:r>
      <w:r w:rsidRPr="0091501D">
        <w:rPr>
          <w:noProof/>
          <w:color w:val="0000FF"/>
          <w:sz w:val="28"/>
        </w:rPr>
        <w:t xml:space="preserve"> Change***************</w:t>
      </w:r>
    </w:p>
    <w:p w14:paraId="3CE7CC20" w14:textId="77777777" w:rsidR="004B62FB" w:rsidRPr="0091501D" w:rsidRDefault="004B62FB" w:rsidP="0091501D">
      <w:pPr>
        <w:jc w:val="center"/>
        <w:rPr>
          <w:noProof/>
          <w:color w:val="0000FF"/>
        </w:rPr>
      </w:pPr>
    </w:p>
    <w:p w14:paraId="605BCDA5" w14:textId="460EB9B6" w:rsidR="0091501D" w:rsidRPr="0091501D" w:rsidRDefault="0091501D" w:rsidP="0091501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zh-CN"/>
        </w:rPr>
      </w:pPr>
      <w:r w:rsidRPr="0091501D">
        <w:rPr>
          <w:rFonts w:ascii="Arial" w:hAnsi="Arial"/>
          <w:sz w:val="28"/>
          <w:lang w:eastAsia="zh-CN"/>
        </w:rPr>
        <w:t>9.8.3</w:t>
      </w:r>
      <w:r w:rsidRPr="0091501D">
        <w:rPr>
          <w:rFonts w:ascii="Arial" w:hAnsi="Arial"/>
          <w:sz w:val="28"/>
          <w:lang w:eastAsia="zh-CN"/>
        </w:rPr>
        <w:tab/>
        <w:t>Security mechanisms for the E1 interface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3CED2522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91501D">
        <w:rPr>
          <w:lang w:eastAsia="zh-CN"/>
        </w:rPr>
        <w:t>The E1 interface connects the gNB-CU-CP to the gNB-CU-UP. It is only used for the transport of signalling data.</w:t>
      </w:r>
    </w:p>
    <w:p w14:paraId="70B65C4B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</w:pPr>
      <w:r w:rsidRPr="0091501D">
        <w:t>In order to protect the traffic on the E1 interface, IPsec ESP and IKEv2 certificates-based authentication shall be supported as specified in sub-clause 9.1.2 of the present document</w:t>
      </w:r>
      <w:r w:rsidRPr="0091501D" w:rsidDel="00334BBC">
        <w:t xml:space="preserve"> </w:t>
      </w:r>
      <w:r w:rsidRPr="0091501D">
        <w:t xml:space="preserve">with confidentiality, integrity and replay protection. </w:t>
      </w:r>
    </w:p>
    <w:p w14:paraId="11B6D5A7" w14:textId="77777777" w:rsidR="00DC610F" w:rsidRDefault="0091501D" w:rsidP="0091501D">
      <w:pPr>
        <w:overflowPunct w:val="0"/>
        <w:autoSpaceDE w:val="0"/>
        <w:autoSpaceDN w:val="0"/>
        <w:adjustRightInd w:val="0"/>
        <w:textAlignment w:val="baseline"/>
        <w:rPr>
          <w:ins w:id="66" w:author="Samsung" w:date="2020-10-22T16:28:00Z"/>
          <w:lang w:eastAsia="zh-CN"/>
        </w:rPr>
      </w:pPr>
      <w:r w:rsidRPr="0091501D">
        <w:t>In addition to IPsec, D</w:t>
      </w:r>
      <w:r w:rsidRPr="0091501D">
        <w:rPr>
          <w:lang w:eastAsia="zh-CN"/>
        </w:rPr>
        <w:t xml:space="preserve">TLS shall be supported as specified in RFC 6083 [58] to provide integrity protection, replay protection and confidentiality protection. Security profiles for DTLS implementation and usage shall follow the provisions given in </w:t>
      </w:r>
      <w:r w:rsidRPr="0091501D">
        <w:t>clause 6.2 of TS 33.210 [3]</w:t>
      </w:r>
      <w:r w:rsidRPr="0091501D">
        <w:rPr>
          <w:lang w:eastAsia="zh-CN"/>
        </w:rPr>
        <w:t xml:space="preserve">. </w:t>
      </w:r>
    </w:p>
    <w:p w14:paraId="1EFFAC5F" w14:textId="589F8FA2" w:rsidR="0091501D" w:rsidRPr="0091501D" w:rsidRDefault="008E63DF" w:rsidP="0091501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67" w:author="Samsung" w:date="2020-10-15T00:49:00Z">
        <w:r w:rsidRPr="0091501D">
          <w:rPr>
            <w:lang w:eastAsia="zh-CN"/>
          </w:rPr>
          <w:t>Mutual authentication shall be supported</w:t>
        </w:r>
      </w:ins>
      <w:ins w:id="68" w:author="Nair, Suresh P. (Nokia - US/Murray Hill)" w:date="2020-11-15T17:13:00Z">
        <w:r w:rsidR="00695564">
          <w:rPr>
            <w:lang w:eastAsia="zh-CN"/>
          </w:rPr>
          <w:t xml:space="preserve"> over the E1interface</w:t>
        </w:r>
      </w:ins>
      <w:ins w:id="69" w:author="Samsung" w:date="2020-10-15T00:49:00Z">
        <w:r w:rsidRPr="0091501D">
          <w:rPr>
            <w:lang w:eastAsia="zh-CN"/>
          </w:rPr>
          <w:t xml:space="preserve"> between the </w:t>
        </w:r>
        <w:r w:rsidR="00DC610F">
          <w:rPr>
            <w:lang w:eastAsia="zh-CN"/>
          </w:rPr>
          <w:t>gNB-CU-CP and</w:t>
        </w:r>
        <w:r w:rsidRPr="0091501D">
          <w:rPr>
            <w:lang w:eastAsia="zh-CN"/>
          </w:rPr>
          <w:t xml:space="preserve"> the gNB-CU-UP using DTLS</w:t>
        </w:r>
      </w:ins>
      <w:ins w:id="70" w:author="Samsung" w:date="2020-10-22T16:28:00Z">
        <w:r w:rsidR="00DC610F">
          <w:rPr>
            <w:lang w:eastAsia="zh-CN"/>
          </w:rPr>
          <w:t xml:space="preserve"> and</w:t>
        </w:r>
      </w:ins>
      <w:ins w:id="71" w:author="Samsung" w:date="2020-10-22T16:48:00Z">
        <w:r w:rsidR="00833A72">
          <w:rPr>
            <w:lang w:eastAsia="zh-CN"/>
          </w:rPr>
          <w:t>/or</w:t>
        </w:r>
      </w:ins>
      <w:ins w:id="72" w:author="Samsung" w:date="2020-10-22T16:28:00Z">
        <w:r w:rsidR="00DC610F">
          <w:rPr>
            <w:lang w:eastAsia="zh-CN"/>
          </w:rPr>
          <w:t xml:space="preserve"> IKEv2</w:t>
        </w:r>
      </w:ins>
      <w:ins w:id="73" w:author="Samsung" w:date="2020-10-15T00:49:00Z">
        <w:r w:rsidRPr="0091501D">
          <w:rPr>
            <w:lang w:eastAsia="zh-CN"/>
          </w:rPr>
          <w:t>.</w:t>
        </w:r>
      </w:ins>
    </w:p>
    <w:p w14:paraId="51848D8E" w14:textId="77777777" w:rsidR="0091501D" w:rsidRPr="0091501D" w:rsidRDefault="0091501D" w:rsidP="0091501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91501D">
        <w:t>IPsec is mandatory to support on the gNB-CU-UP and the gNB-CU-CP. Observe that on both the gNB-CU-CP and the gNB-CU-UP sides, a SEG may be used to terminate the IPsec tunnel.</w:t>
      </w:r>
    </w:p>
    <w:p w14:paraId="653760A4" w14:textId="77777777" w:rsidR="0091501D" w:rsidRPr="0091501D" w:rsidRDefault="0091501D" w:rsidP="0091501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1501D">
        <w:rPr>
          <w:lang w:val="x-none"/>
        </w:rPr>
        <w:t xml:space="preserve">NOTE 1: </w:t>
      </w:r>
      <w:r w:rsidRPr="0091501D">
        <w:rPr>
          <w:lang w:val="x-none"/>
        </w:rPr>
        <w:tab/>
        <w:t>The use of transport layer security, via DTLS, does not rule out the use of network layer protection according to NDS/IP as specified in TS 33.210 [3]. In fact, IPsec has the advantage of providing topology hiding.</w:t>
      </w:r>
    </w:p>
    <w:p w14:paraId="18836E8A" w14:textId="77777777" w:rsidR="0091501D" w:rsidRPr="0091501D" w:rsidRDefault="0091501D" w:rsidP="0091501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1501D">
        <w:rPr>
          <w:lang w:val="x-none"/>
        </w:rPr>
        <w:t xml:space="preserve">NOTE 2: </w:t>
      </w:r>
      <w:r w:rsidRPr="0091501D">
        <w:rPr>
          <w:lang w:val="x-none"/>
        </w:rPr>
        <w:tab/>
        <w:t>The use of cryptographic solutions to protect E1 is an operator's decision. In case the gNB has been placed in a physically secured environment then the 'secure environment' includes other nodes and links beside the gNB.</w:t>
      </w:r>
    </w:p>
    <w:p w14:paraId="082C6606" w14:textId="7D9868FB" w:rsidR="0091501D" w:rsidRPr="0091501D" w:rsidRDefault="0091501D" w:rsidP="0091501D">
      <w:pPr>
        <w:jc w:val="center"/>
        <w:rPr>
          <w:noProof/>
          <w:color w:val="0000FF"/>
        </w:rPr>
      </w:pPr>
      <w:r w:rsidRPr="0091501D">
        <w:rPr>
          <w:noProof/>
          <w:color w:val="0000FF"/>
          <w:sz w:val="28"/>
        </w:rPr>
        <w:t>**************</w:t>
      </w:r>
      <w:r>
        <w:rPr>
          <w:noProof/>
          <w:color w:val="0000FF"/>
          <w:sz w:val="28"/>
        </w:rPr>
        <w:t>End</w:t>
      </w:r>
      <w:r w:rsidRPr="0091501D">
        <w:rPr>
          <w:noProof/>
          <w:color w:val="0000FF"/>
          <w:sz w:val="28"/>
        </w:rPr>
        <w:t xml:space="preserve"> of Changes***************</w:t>
      </w:r>
    </w:p>
    <w:p w14:paraId="41244F81" w14:textId="77777777" w:rsidR="0091501D" w:rsidRPr="0091501D" w:rsidRDefault="0091501D">
      <w:pPr>
        <w:rPr>
          <w:noProof/>
          <w:lang w:val="x-none"/>
        </w:rPr>
      </w:pPr>
    </w:p>
    <w:sectPr w:rsidR="0091501D" w:rsidRPr="0091501D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5973" w14:textId="77777777" w:rsidR="00E00AB7" w:rsidRDefault="00E00AB7">
      <w:r>
        <w:separator/>
      </w:r>
    </w:p>
  </w:endnote>
  <w:endnote w:type="continuationSeparator" w:id="0">
    <w:p w14:paraId="5D2CAA20" w14:textId="77777777" w:rsidR="00E00AB7" w:rsidRDefault="00E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2AF2" w14:textId="77777777" w:rsidR="00695564" w:rsidRDefault="00695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97DE" w14:textId="77777777" w:rsidR="00695564" w:rsidRDefault="00695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5F3A" w14:textId="77777777" w:rsidR="00695564" w:rsidRDefault="00695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A8D0" w14:textId="77777777" w:rsidR="00E00AB7" w:rsidRDefault="00E00AB7">
      <w:r>
        <w:separator/>
      </w:r>
    </w:p>
  </w:footnote>
  <w:footnote w:type="continuationSeparator" w:id="0">
    <w:p w14:paraId="1D1A3848" w14:textId="77777777" w:rsidR="00E00AB7" w:rsidRDefault="00E0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15F7" w14:textId="77777777" w:rsidR="00695564" w:rsidRDefault="0069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805D" w14:textId="77777777" w:rsidR="00695564" w:rsidRDefault="006955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r, Suresh P. (Nokia - US/Murray Hill)">
    <w15:presenceInfo w15:providerId="AD" w15:userId="S::suresh.p.nair@nokia.com::9ec38795-fee7-4d78-8418-5c6e4743eb0f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A57"/>
    <w:rsid w:val="00011A6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C64A3"/>
    <w:rsid w:val="001D16CF"/>
    <w:rsid w:val="001E41F3"/>
    <w:rsid w:val="0026004D"/>
    <w:rsid w:val="002640DD"/>
    <w:rsid w:val="00274E8C"/>
    <w:rsid w:val="00275D12"/>
    <w:rsid w:val="00284FEB"/>
    <w:rsid w:val="002860C4"/>
    <w:rsid w:val="002B5741"/>
    <w:rsid w:val="002E0587"/>
    <w:rsid w:val="00305409"/>
    <w:rsid w:val="00314166"/>
    <w:rsid w:val="003609EF"/>
    <w:rsid w:val="0036231A"/>
    <w:rsid w:val="00374DD4"/>
    <w:rsid w:val="0038684B"/>
    <w:rsid w:val="003D5D53"/>
    <w:rsid w:val="003D786C"/>
    <w:rsid w:val="003E1A36"/>
    <w:rsid w:val="003E6741"/>
    <w:rsid w:val="003F3383"/>
    <w:rsid w:val="00410371"/>
    <w:rsid w:val="004242F1"/>
    <w:rsid w:val="004B62FB"/>
    <w:rsid w:val="004B75B7"/>
    <w:rsid w:val="004C4B99"/>
    <w:rsid w:val="004E2903"/>
    <w:rsid w:val="0051580D"/>
    <w:rsid w:val="00516391"/>
    <w:rsid w:val="005267B9"/>
    <w:rsid w:val="00547111"/>
    <w:rsid w:val="00592D74"/>
    <w:rsid w:val="005E2C44"/>
    <w:rsid w:val="005E2FAB"/>
    <w:rsid w:val="00621188"/>
    <w:rsid w:val="006257ED"/>
    <w:rsid w:val="006506EA"/>
    <w:rsid w:val="00695564"/>
    <w:rsid w:val="00695808"/>
    <w:rsid w:val="006A0E79"/>
    <w:rsid w:val="006B46FB"/>
    <w:rsid w:val="006E21FB"/>
    <w:rsid w:val="007307C4"/>
    <w:rsid w:val="00792342"/>
    <w:rsid w:val="007977A8"/>
    <w:rsid w:val="007B0162"/>
    <w:rsid w:val="007B512A"/>
    <w:rsid w:val="007C2097"/>
    <w:rsid w:val="007C71FA"/>
    <w:rsid w:val="007D6A07"/>
    <w:rsid w:val="007F0F25"/>
    <w:rsid w:val="007F7259"/>
    <w:rsid w:val="00801F4A"/>
    <w:rsid w:val="008040A8"/>
    <w:rsid w:val="00812731"/>
    <w:rsid w:val="008279FA"/>
    <w:rsid w:val="00833A72"/>
    <w:rsid w:val="008626E7"/>
    <w:rsid w:val="00870EE7"/>
    <w:rsid w:val="008816CC"/>
    <w:rsid w:val="0088624A"/>
    <w:rsid w:val="008863B9"/>
    <w:rsid w:val="00897323"/>
    <w:rsid w:val="008A45A6"/>
    <w:rsid w:val="008E63DF"/>
    <w:rsid w:val="008F1DDC"/>
    <w:rsid w:val="008F686C"/>
    <w:rsid w:val="00904FCB"/>
    <w:rsid w:val="009148DE"/>
    <w:rsid w:val="0091501D"/>
    <w:rsid w:val="00937526"/>
    <w:rsid w:val="00941E30"/>
    <w:rsid w:val="00961403"/>
    <w:rsid w:val="009777D9"/>
    <w:rsid w:val="00991B88"/>
    <w:rsid w:val="009A4220"/>
    <w:rsid w:val="009A5753"/>
    <w:rsid w:val="009A579D"/>
    <w:rsid w:val="009E3297"/>
    <w:rsid w:val="009E7329"/>
    <w:rsid w:val="009F4EF0"/>
    <w:rsid w:val="009F734F"/>
    <w:rsid w:val="00A246B6"/>
    <w:rsid w:val="00A47318"/>
    <w:rsid w:val="00A47E70"/>
    <w:rsid w:val="00A50CF0"/>
    <w:rsid w:val="00A6322D"/>
    <w:rsid w:val="00A6556C"/>
    <w:rsid w:val="00A7671C"/>
    <w:rsid w:val="00AA2CBC"/>
    <w:rsid w:val="00AB6AD4"/>
    <w:rsid w:val="00AC5820"/>
    <w:rsid w:val="00AD1CD8"/>
    <w:rsid w:val="00AE44F6"/>
    <w:rsid w:val="00B258BB"/>
    <w:rsid w:val="00B62AC8"/>
    <w:rsid w:val="00B66269"/>
    <w:rsid w:val="00B67B97"/>
    <w:rsid w:val="00B71BAB"/>
    <w:rsid w:val="00B968C8"/>
    <w:rsid w:val="00BA3EC5"/>
    <w:rsid w:val="00BA51D9"/>
    <w:rsid w:val="00BB5DFC"/>
    <w:rsid w:val="00BB7523"/>
    <w:rsid w:val="00BD279D"/>
    <w:rsid w:val="00BD6BB8"/>
    <w:rsid w:val="00C16506"/>
    <w:rsid w:val="00C420D0"/>
    <w:rsid w:val="00C61A19"/>
    <w:rsid w:val="00C66BA2"/>
    <w:rsid w:val="00C95985"/>
    <w:rsid w:val="00CC02A0"/>
    <w:rsid w:val="00CC5026"/>
    <w:rsid w:val="00CC68D0"/>
    <w:rsid w:val="00CF29EA"/>
    <w:rsid w:val="00D03F9A"/>
    <w:rsid w:val="00D06D51"/>
    <w:rsid w:val="00D24991"/>
    <w:rsid w:val="00D311A7"/>
    <w:rsid w:val="00D50255"/>
    <w:rsid w:val="00D564D7"/>
    <w:rsid w:val="00D66520"/>
    <w:rsid w:val="00D8600D"/>
    <w:rsid w:val="00DC610F"/>
    <w:rsid w:val="00DE34CF"/>
    <w:rsid w:val="00E00AB7"/>
    <w:rsid w:val="00E13F3D"/>
    <w:rsid w:val="00E34898"/>
    <w:rsid w:val="00EB09B7"/>
    <w:rsid w:val="00EB0EA6"/>
    <w:rsid w:val="00EE7D7C"/>
    <w:rsid w:val="00EF52B0"/>
    <w:rsid w:val="00F25D98"/>
    <w:rsid w:val="00F300FB"/>
    <w:rsid w:val="00F353F2"/>
    <w:rsid w:val="00FA3358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91501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7D8F-3BBA-496E-A3A0-98A36D67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Nair, Suresh P. (Nokia - US/Murray Hill)</cp:lastModifiedBy>
  <cp:revision>4</cp:revision>
  <cp:lastPrinted>1900-01-01T05:00:00Z</cp:lastPrinted>
  <dcterms:created xsi:type="dcterms:W3CDTF">2020-11-15T22:15:00Z</dcterms:created>
  <dcterms:modified xsi:type="dcterms:W3CDTF">2020-11-16T21:20:00Z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C:\Users\rajvel\Downloads\Template_3GPP_CR (1).docx</vt:lpwstr>
  </property>
</Properties>
</file>