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Look w:val="04A0" w:firstRow="1" w:lastRow="0" w:firstColumn="1" w:lastColumn="0" w:noHBand="0" w:noVBand="1"/>
      </w:tblPr>
      <w:tblGrid>
        <w:gridCol w:w="4883"/>
        <w:gridCol w:w="5540"/>
      </w:tblGrid>
      <w:tr w:rsidR="004F0988" w:rsidRPr="00E40A13" w:rsidTr="0078593A">
        <w:tc>
          <w:tcPr>
            <w:tcW w:w="10423" w:type="dxa"/>
            <w:gridSpan w:val="2"/>
            <w:shd w:val="clear" w:color="auto" w:fill="auto"/>
          </w:tcPr>
          <w:p w:rsidR="004F0988" w:rsidRPr="00E40A13" w:rsidRDefault="004F0988" w:rsidP="00F3599A">
            <w:pPr>
              <w:pStyle w:val="ZA"/>
              <w:framePr w:w="0" w:hRule="auto" w:wrap="auto" w:vAnchor="margin" w:hAnchor="text" w:yAlign="inline"/>
            </w:pPr>
            <w:bookmarkStart w:id="0" w:name="page1"/>
            <w:r w:rsidRPr="00E40A13">
              <w:rPr>
                <w:sz w:val="64"/>
              </w:rPr>
              <w:t xml:space="preserve">3GPP </w:t>
            </w:r>
            <w:bookmarkStart w:id="1" w:name="specType1"/>
            <w:r w:rsidRPr="00E40A13">
              <w:rPr>
                <w:sz w:val="64"/>
              </w:rPr>
              <w:t>TS</w:t>
            </w:r>
            <w:bookmarkEnd w:id="1"/>
            <w:r w:rsidRPr="00E40A13">
              <w:rPr>
                <w:sz w:val="64"/>
              </w:rPr>
              <w:t xml:space="preserve"> </w:t>
            </w:r>
            <w:bookmarkStart w:id="2" w:name="specNumber"/>
            <w:r w:rsidR="0078593A" w:rsidRPr="00E40A13">
              <w:rPr>
                <w:sz w:val="64"/>
              </w:rPr>
              <w:t>33</w:t>
            </w:r>
            <w:r w:rsidRPr="00E40A13">
              <w:rPr>
                <w:sz w:val="64"/>
              </w:rPr>
              <w:t>.</w:t>
            </w:r>
            <w:bookmarkEnd w:id="2"/>
            <w:r w:rsidR="00F3599A">
              <w:rPr>
                <w:sz w:val="64"/>
              </w:rPr>
              <w:t>326</w:t>
            </w:r>
            <w:r w:rsidR="009F3784" w:rsidRPr="00E40A13">
              <w:rPr>
                <w:sz w:val="64"/>
              </w:rPr>
              <w:t xml:space="preserve"> </w:t>
            </w:r>
            <w:r w:rsidRPr="00E40A13">
              <w:t>V</w:t>
            </w:r>
            <w:bookmarkStart w:id="3" w:name="specVersion"/>
            <w:r w:rsidR="005C4BCF" w:rsidRPr="00E40A13">
              <w:t>0</w:t>
            </w:r>
            <w:r w:rsidRPr="00E40A13">
              <w:t>.</w:t>
            </w:r>
            <w:r w:rsidR="00F3599A">
              <w:t>1</w:t>
            </w:r>
            <w:r w:rsidRPr="00E40A13">
              <w:t>.</w:t>
            </w:r>
            <w:bookmarkEnd w:id="3"/>
            <w:r w:rsidR="005C4BCF" w:rsidRPr="00E40A13">
              <w:t>0</w:t>
            </w:r>
            <w:r w:rsidRPr="00E40A13">
              <w:t xml:space="preserve"> </w:t>
            </w:r>
            <w:r w:rsidRPr="00E40A13">
              <w:rPr>
                <w:sz w:val="32"/>
              </w:rPr>
              <w:t>(</w:t>
            </w:r>
            <w:bookmarkStart w:id="4" w:name="issueDate"/>
            <w:r w:rsidR="0078593A" w:rsidRPr="00E40A13">
              <w:rPr>
                <w:sz w:val="32"/>
              </w:rPr>
              <w:t>2020</w:t>
            </w:r>
            <w:r w:rsidRPr="00E40A13">
              <w:rPr>
                <w:sz w:val="32"/>
              </w:rPr>
              <w:t>-</w:t>
            </w:r>
            <w:bookmarkEnd w:id="4"/>
            <w:r w:rsidR="00F3599A">
              <w:rPr>
                <w:sz w:val="32"/>
              </w:rPr>
              <w:t>11</w:t>
            </w:r>
            <w:r w:rsidRPr="00E40A13">
              <w:rPr>
                <w:sz w:val="32"/>
              </w:rPr>
              <w:t>)</w:t>
            </w:r>
          </w:p>
        </w:tc>
      </w:tr>
      <w:tr w:rsidR="004F0988" w:rsidRPr="00E40A13" w:rsidTr="0078593A">
        <w:trPr>
          <w:trHeight w:hRule="exact" w:val="1134"/>
        </w:trPr>
        <w:tc>
          <w:tcPr>
            <w:tcW w:w="10423" w:type="dxa"/>
            <w:gridSpan w:val="2"/>
            <w:shd w:val="clear" w:color="auto" w:fill="auto"/>
          </w:tcPr>
          <w:p w:rsidR="004F0988" w:rsidRPr="00E40A13" w:rsidRDefault="004F0988" w:rsidP="00133525">
            <w:pPr>
              <w:pStyle w:val="ZB"/>
              <w:framePr w:w="0" w:hRule="auto" w:wrap="auto" w:vAnchor="margin" w:hAnchor="text" w:yAlign="inline"/>
            </w:pPr>
            <w:r w:rsidRPr="00E40A13">
              <w:t xml:space="preserve">Technical </w:t>
            </w:r>
            <w:bookmarkStart w:id="5" w:name="spectype2"/>
            <w:r w:rsidRPr="00E40A13">
              <w:t>Specification</w:t>
            </w:r>
            <w:bookmarkEnd w:id="5"/>
          </w:p>
          <w:p w:rsidR="00BA4B8D" w:rsidRPr="00E40A13" w:rsidRDefault="00BA4B8D" w:rsidP="00BA4B8D">
            <w:pPr>
              <w:pStyle w:val="Guidance"/>
            </w:pPr>
            <w:r w:rsidRPr="00E40A13">
              <w:br/>
            </w:r>
            <w:r w:rsidRPr="00E40A13">
              <w:br/>
            </w:r>
          </w:p>
        </w:tc>
      </w:tr>
      <w:tr w:rsidR="004F0988" w:rsidRPr="0081435E" w:rsidTr="0078593A">
        <w:trPr>
          <w:trHeight w:hRule="exact" w:val="3686"/>
        </w:trPr>
        <w:tc>
          <w:tcPr>
            <w:tcW w:w="10423" w:type="dxa"/>
            <w:gridSpan w:val="2"/>
            <w:shd w:val="clear" w:color="auto" w:fill="auto"/>
          </w:tcPr>
          <w:p w:rsidR="004F0988" w:rsidRPr="00E40A13" w:rsidRDefault="004F0988" w:rsidP="00133525">
            <w:pPr>
              <w:pStyle w:val="ZT"/>
              <w:framePr w:wrap="auto" w:hAnchor="text" w:yAlign="inline"/>
            </w:pPr>
            <w:r w:rsidRPr="00E40A13">
              <w:t>3rd Generation Partnership Project;</w:t>
            </w:r>
          </w:p>
          <w:p w:rsidR="004F0988" w:rsidRPr="00E40A13" w:rsidRDefault="004F0988" w:rsidP="0078593A">
            <w:pPr>
              <w:pStyle w:val="ZT"/>
              <w:framePr w:wrap="auto" w:hAnchor="text" w:yAlign="inline"/>
              <w:wordWrap w:val="0"/>
            </w:pPr>
            <w:r w:rsidRPr="00E40A13">
              <w:t xml:space="preserve">Technical Specification Group </w:t>
            </w:r>
            <w:bookmarkStart w:id="6" w:name="specTitle"/>
            <w:r w:rsidR="0078593A" w:rsidRPr="00E40A13">
              <w:t>Service and System Aspects</w:t>
            </w:r>
            <w:r w:rsidRPr="00E40A13">
              <w:t>;</w:t>
            </w:r>
          </w:p>
          <w:p w:rsidR="00062023" w:rsidRPr="00E40A13" w:rsidRDefault="0078593A" w:rsidP="0078593A">
            <w:pPr>
              <w:pStyle w:val="ZT"/>
              <w:framePr w:wrap="auto" w:hAnchor="text" w:yAlign="inline"/>
              <w:wordWrap w:val="0"/>
            </w:pPr>
            <w:r w:rsidRPr="00E40A13">
              <w:t xml:space="preserve">Security Assurance Specification (SCAS) for the </w:t>
            </w:r>
            <w:r w:rsidR="00D812F2" w:rsidRPr="00D812F2">
              <w:t xml:space="preserve">Network Slice-Specific Authentication and Authorization Function </w:t>
            </w:r>
            <w:r w:rsidRPr="00E40A13">
              <w:t>(N</w:t>
            </w:r>
            <w:r w:rsidR="00D812F2">
              <w:t>SSAAF</w:t>
            </w:r>
            <w:r w:rsidRPr="00E40A13">
              <w:t>) network product class</w:t>
            </w:r>
            <w:r w:rsidR="00062023" w:rsidRPr="00E40A13">
              <w:t>;</w:t>
            </w:r>
          </w:p>
          <w:bookmarkEnd w:id="6"/>
          <w:p w:rsidR="004F0988" w:rsidRPr="0081435E" w:rsidRDefault="0078593A" w:rsidP="0078593A">
            <w:pPr>
              <w:pStyle w:val="ZT"/>
              <w:framePr w:wrap="auto" w:hAnchor="text" w:yAlign="inline"/>
              <w:rPr>
                <w:i/>
                <w:sz w:val="28"/>
              </w:rPr>
            </w:pPr>
            <w:r w:rsidRPr="00E40A13">
              <w:t xml:space="preserve"> </w:t>
            </w:r>
            <w:r w:rsidR="004F0988" w:rsidRPr="00E40A13">
              <w:t>(</w:t>
            </w:r>
            <w:r w:rsidR="004F0988" w:rsidRPr="00E40A13">
              <w:rPr>
                <w:rStyle w:val="ZGSM"/>
              </w:rPr>
              <w:t xml:space="preserve">Release </w:t>
            </w:r>
            <w:bookmarkStart w:id="7" w:name="specRelease"/>
            <w:r w:rsidR="004F0988" w:rsidRPr="00E40A13">
              <w:rPr>
                <w:rStyle w:val="ZGSM"/>
              </w:rPr>
              <w:t>17</w:t>
            </w:r>
            <w:bookmarkEnd w:id="7"/>
            <w:r w:rsidR="004F0988" w:rsidRPr="00E40A13">
              <w:t>)</w:t>
            </w:r>
          </w:p>
        </w:tc>
      </w:tr>
      <w:tr w:rsidR="00BF128E" w:rsidRPr="0081435E" w:rsidTr="0078593A">
        <w:tc>
          <w:tcPr>
            <w:tcW w:w="10423" w:type="dxa"/>
            <w:gridSpan w:val="2"/>
            <w:shd w:val="clear" w:color="auto" w:fill="auto"/>
          </w:tcPr>
          <w:p w:rsidR="00BF128E" w:rsidRPr="0081435E" w:rsidRDefault="00BF128E" w:rsidP="00133525">
            <w:pPr>
              <w:pStyle w:val="ZU"/>
              <w:framePr w:w="0" w:wrap="auto" w:vAnchor="margin" w:hAnchor="text" w:yAlign="inline"/>
              <w:tabs>
                <w:tab w:val="right" w:pos="10206"/>
              </w:tabs>
              <w:jc w:val="left"/>
              <w:rPr>
                <w:color w:val="0000FF"/>
              </w:rPr>
            </w:pPr>
            <w:r w:rsidRPr="0081435E">
              <w:rPr>
                <w:color w:val="0000FF"/>
              </w:rPr>
              <w:tab/>
            </w:r>
          </w:p>
        </w:tc>
      </w:tr>
      <w:tr w:rsidR="00D57972" w:rsidRPr="0081435E" w:rsidTr="0078593A">
        <w:trPr>
          <w:trHeight w:hRule="exact" w:val="1531"/>
        </w:trPr>
        <w:tc>
          <w:tcPr>
            <w:tcW w:w="4883" w:type="dxa"/>
            <w:shd w:val="clear" w:color="auto" w:fill="auto"/>
          </w:tcPr>
          <w:p w:rsidR="00D57972" w:rsidRPr="0081435E" w:rsidRDefault="00E938A1">
            <w:r>
              <w:rPr>
                <w:i/>
                <w:noProof/>
                <w:lang w:val="en-US" w:eastAsia="zh-CN"/>
              </w:rPr>
              <w:drawing>
                <wp:inline distT="0" distB="0" distL="0" distR="0">
                  <wp:extent cx="1209675" cy="838200"/>
                  <wp:effectExtent l="0" t="0" r="9525"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rsidR="00D57972" w:rsidRPr="0081435E" w:rsidRDefault="00E938A1" w:rsidP="00133525">
            <w:pPr>
              <w:jc w:val="right"/>
            </w:pPr>
            <w:bookmarkStart w:id="8" w:name="logos"/>
            <w:r>
              <w:rPr>
                <w:noProof/>
                <w:lang w:val="en-US" w:eastAsia="zh-CN"/>
              </w:rPr>
              <w:drawing>
                <wp:inline distT="0" distB="0" distL="0" distR="0">
                  <wp:extent cx="1619250" cy="942975"/>
                  <wp:effectExtent l="0" t="0" r="0" b="9525"/>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inline>
              </w:drawing>
            </w:r>
            <w:bookmarkEnd w:id="8"/>
          </w:p>
        </w:tc>
      </w:tr>
      <w:tr w:rsidR="00C074DD" w:rsidRPr="0081435E" w:rsidTr="0078593A">
        <w:trPr>
          <w:trHeight w:hRule="exact" w:val="5783"/>
        </w:trPr>
        <w:tc>
          <w:tcPr>
            <w:tcW w:w="10423" w:type="dxa"/>
            <w:gridSpan w:val="2"/>
            <w:shd w:val="clear" w:color="auto" w:fill="auto"/>
          </w:tcPr>
          <w:p w:rsidR="00C074DD" w:rsidRPr="0081435E" w:rsidRDefault="00C074DD" w:rsidP="00C074DD">
            <w:pPr>
              <w:pStyle w:val="Guidance"/>
              <w:rPr>
                <w:b/>
              </w:rPr>
            </w:pPr>
          </w:p>
        </w:tc>
      </w:tr>
      <w:tr w:rsidR="00C074DD" w:rsidRPr="0081435E" w:rsidTr="0078593A">
        <w:trPr>
          <w:cantSplit/>
          <w:trHeight w:hRule="exact" w:val="964"/>
        </w:trPr>
        <w:tc>
          <w:tcPr>
            <w:tcW w:w="10423" w:type="dxa"/>
            <w:gridSpan w:val="2"/>
            <w:shd w:val="clear" w:color="auto" w:fill="auto"/>
          </w:tcPr>
          <w:p w:rsidR="00C074DD" w:rsidRPr="0081435E" w:rsidRDefault="00C074DD" w:rsidP="00C074DD">
            <w:pPr>
              <w:rPr>
                <w:sz w:val="16"/>
              </w:rPr>
            </w:pPr>
            <w:bookmarkStart w:id="9" w:name="warningNotice"/>
            <w:r w:rsidRPr="0081435E">
              <w:rPr>
                <w:sz w:val="16"/>
              </w:rPr>
              <w:t>The present document has been developed within the 3rd Generation Partnership Project (3GPP</w:t>
            </w:r>
            <w:r w:rsidRPr="0081435E">
              <w:rPr>
                <w:sz w:val="16"/>
                <w:vertAlign w:val="superscript"/>
              </w:rPr>
              <w:t xml:space="preserve"> TM</w:t>
            </w:r>
            <w:r w:rsidRPr="0081435E">
              <w:rPr>
                <w:sz w:val="16"/>
              </w:rPr>
              <w:t>) and may be further elaborated for the purposes of 3GPP.</w:t>
            </w:r>
            <w:r w:rsidRPr="0081435E">
              <w:rPr>
                <w:sz w:val="16"/>
              </w:rPr>
              <w:br/>
              <w:t>The present document has not been subject to any approval process by the 3GPP</w:t>
            </w:r>
            <w:r w:rsidRPr="0081435E">
              <w:rPr>
                <w:sz w:val="16"/>
                <w:vertAlign w:val="superscript"/>
              </w:rPr>
              <w:t xml:space="preserve"> </w:t>
            </w:r>
            <w:r w:rsidRPr="0081435E">
              <w:rPr>
                <w:sz w:val="16"/>
              </w:rPr>
              <w:t>Organizational Partners and shall not be implemented.</w:t>
            </w:r>
            <w:r w:rsidRPr="0081435E">
              <w:rPr>
                <w:sz w:val="16"/>
              </w:rPr>
              <w:br/>
              <w:t>This Specification is provided for future development work within 3GPP</w:t>
            </w:r>
            <w:r w:rsidRPr="0081435E">
              <w:rPr>
                <w:sz w:val="16"/>
                <w:vertAlign w:val="superscript"/>
              </w:rPr>
              <w:t xml:space="preserve"> </w:t>
            </w:r>
            <w:r w:rsidRPr="0081435E">
              <w:rPr>
                <w:sz w:val="16"/>
              </w:rPr>
              <w:t>only. The Organizational Partners accept no liability for any use of this Specification.</w:t>
            </w:r>
            <w:r w:rsidRPr="0081435E">
              <w:rPr>
                <w:sz w:val="16"/>
              </w:rPr>
              <w:br/>
              <w:t>Specifications and Reports for implementation of the 3GPP</w:t>
            </w:r>
            <w:r w:rsidRPr="0081435E">
              <w:rPr>
                <w:sz w:val="16"/>
                <w:vertAlign w:val="superscript"/>
              </w:rPr>
              <w:t xml:space="preserve"> TM</w:t>
            </w:r>
            <w:r w:rsidRPr="0081435E">
              <w:rPr>
                <w:sz w:val="16"/>
              </w:rPr>
              <w:t xml:space="preserve"> system should be obtained via the 3GPP Organizational Partners' Publications Offices.</w:t>
            </w:r>
            <w:bookmarkEnd w:id="9"/>
          </w:p>
          <w:p w:rsidR="00C074DD" w:rsidRPr="0081435E" w:rsidRDefault="00C074DD" w:rsidP="00C074DD">
            <w:pPr>
              <w:pStyle w:val="ZV"/>
              <w:framePr w:w="0" w:wrap="auto" w:vAnchor="margin" w:hAnchor="text" w:yAlign="inline"/>
            </w:pPr>
          </w:p>
          <w:p w:rsidR="00C074DD" w:rsidRPr="0081435E"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81435E" w:rsidTr="00133525">
        <w:trPr>
          <w:trHeight w:hRule="exact" w:val="5670"/>
        </w:trPr>
        <w:tc>
          <w:tcPr>
            <w:tcW w:w="10423" w:type="dxa"/>
            <w:shd w:val="clear" w:color="auto" w:fill="auto"/>
          </w:tcPr>
          <w:p w:rsidR="00E16509" w:rsidRPr="0081435E" w:rsidRDefault="00E16509" w:rsidP="00E16509">
            <w:pPr>
              <w:pStyle w:val="Guidance"/>
            </w:pPr>
            <w:bookmarkStart w:id="10" w:name="page2"/>
          </w:p>
        </w:tc>
      </w:tr>
      <w:tr w:rsidR="00E16509" w:rsidRPr="0081435E" w:rsidTr="00C074DD">
        <w:trPr>
          <w:trHeight w:hRule="exact" w:val="5387"/>
        </w:trPr>
        <w:tc>
          <w:tcPr>
            <w:tcW w:w="10423" w:type="dxa"/>
            <w:shd w:val="clear" w:color="auto" w:fill="auto"/>
          </w:tcPr>
          <w:p w:rsidR="00E16509" w:rsidRPr="0081435E" w:rsidRDefault="00E16509" w:rsidP="00133525">
            <w:pPr>
              <w:pStyle w:val="FP"/>
              <w:spacing w:after="240"/>
              <w:ind w:left="2835" w:right="2835"/>
              <w:jc w:val="center"/>
              <w:rPr>
                <w:rFonts w:ascii="Arial" w:hAnsi="Arial"/>
                <w:b/>
                <w:i/>
              </w:rPr>
            </w:pPr>
            <w:bookmarkStart w:id="11" w:name="coords3gpp"/>
            <w:r w:rsidRPr="0081435E">
              <w:rPr>
                <w:rFonts w:ascii="Arial" w:hAnsi="Arial"/>
                <w:b/>
                <w:i/>
              </w:rPr>
              <w:t>3GPP</w:t>
            </w:r>
          </w:p>
          <w:p w:rsidR="00E16509" w:rsidRPr="0081435E" w:rsidRDefault="00E16509" w:rsidP="00133525">
            <w:pPr>
              <w:pStyle w:val="FP"/>
              <w:pBdr>
                <w:bottom w:val="single" w:sz="6" w:space="1" w:color="auto"/>
              </w:pBdr>
              <w:ind w:left="2835" w:right="2835"/>
              <w:jc w:val="center"/>
            </w:pPr>
            <w:r w:rsidRPr="0081435E">
              <w:t>Postal address</w:t>
            </w:r>
          </w:p>
          <w:p w:rsidR="00E16509" w:rsidRPr="0081435E" w:rsidRDefault="00E16509" w:rsidP="00133525">
            <w:pPr>
              <w:pStyle w:val="FP"/>
              <w:ind w:left="2835" w:right="2835"/>
              <w:jc w:val="center"/>
              <w:rPr>
                <w:rFonts w:ascii="Arial" w:hAnsi="Arial"/>
                <w:sz w:val="18"/>
              </w:rPr>
            </w:pPr>
          </w:p>
          <w:p w:rsidR="00E16509" w:rsidRPr="0081435E" w:rsidRDefault="00E16509" w:rsidP="00133525">
            <w:pPr>
              <w:pStyle w:val="FP"/>
              <w:pBdr>
                <w:bottom w:val="single" w:sz="6" w:space="1" w:color="auto"/>
              </w:pBdr>
              <w:spacing w:before="240"/>
              <w:ind w:left="2835" w:right="2835"/>
              <w:jc w:val="center"/>
            </w:pPr>
            <w:r w:rsidRPr="0081435E">
              <w:t>3GPP support office address</w:t>
            </w:r>
          </w:p>
          <w:p w:rsidR="00E16509" w:rsidRPr="0081435E" w:rsidRDefault="00E16509" w:rsidP="00133525">
            <w:pPr>
              <w:pStyle w:val="FP"/>
              <w:ind w:left="2835" w:right="2835"/>
              <w:jc w:val="center"/>
              <w:rPr>
                <w:rFonts w:ascii="Arial" w:hAnsi="Arial"/>
                <w:sz w:val="18"/>
              </w:rPr>
            </w:pPr>
            <w:r w:rsidRPr="0081435E">
              <w:rPr>
                <w:rFonts w:ascii="Arial" w:hAnsi="Arial"/>
                <w:sz w:val="18"/>
              </w:rPr>
              <w:t xml:space="preserve">650 Route des </w:t>
            </w:r>
            <w:proofErr w:type="spellStart"/>
            <w:r w:rsidRPr="0081435E">
              <w:rPr>
                <w:rFonts w:ascii="Arial" w:hAnsi="Arial"/>
                <w:sz w:val="18"/>
              </w:rPr>
              <w:t>Lucioles</w:t>
            </w:r>
            <w:proofErr w:type="spellEnd"/>
            <w:r w:rsidRPr="0081435E">
              <w:rPr>
                <w:rFonts w:ascii="Arial" w:hAnsi="Arial"/>
                <w:sz w:val="18"/>
              </w:rPr>
              <w:t xml:space="preserve"> - Sophia Antipolis</w:t>
            </w:r>
          </w:p>
          <w:p w:rsidR="00E16509" w:rsidRPr="0081435E" w:rsidRDefault="00E16509" w:rsidP="00133525">
            <w:pPr>
              <w:pStyle w:val="FP"/>
              <w:ind w:left="2835" w:right="2835"/>
              <w:jc w:val="center"/>
              <w:rPr>
                <w:rFonts w:ascii="Arial" w:hAnsi="Arial"/>
                <w:sz w:val="18"/>
              </w:rPr>
            </w:pPr>
            <w:proofErr w:type="spellStart"/>
            <w:r w:rsidRPr="0081435E">
              <w:rPr>
                <w:rFonts w:ascii="Arial" w:hAnsi="Arial"/>
                <w:sz w:val="18"/>
              </w:rPr>
              <w:t>Valbonne</w:t>
            </w:r>
            <w:proofErr w:type="spellEnd"/>
            <w:r w:rsidRPr="0081435E">
              <w:rPr>
                <w:rFonts w:ascii="Arial" w:hAnsi="Arial"/>
                <w:sz w:val="18"/>
              </w:rPr>
              <w:t xml:space="preserve"> - FRANCE</w:t>
            </w:r>
          </w:p>
          <w:p w:rsidR="00E16509" w:rsidRPr="0081435E" w:rsidRDefault="00E16509" w:rsidP="00133525">
            <w:pPr>
              <w:pStyle w:val="FP"/>
              <w:spacing w:after="20"/>
              <w:ind w:left="2835" w:right="2835"/>
              <w:jc w:val="center"/>
              <w:rPr>
                <w:rFonts w:ascii="Arial" w:hAnsi="Arial"/>
                <w:sz w:val="18"/>
              </w:rPr>
            </w:pPr>
            <w:r w:rsidRPr="0081435E">
              <w:rPr>
                <w:rFonts w:ascii="Arial" w:hAnsi="Arial"/>
                <w:sz w:val="18"/>
              </w:rPr>
              <w:t>Tel.: +33 4 92 94 42 00 Fax: +33 4 93 65 47 16</w:t>
            </w:r>
          </w:p>
          <w:p w:rsidR="00E16509" w:rsidRPr="0081435E" w:rsidRDefault="00E16509" w:rsidP="00133525">
            <w:pPr>
              <w:pStyle w:val="FP"/>
              <w:pBdr>
                <w:bottom w:val="single" w:sz="6" w:space="1" w:color="auto"/>
              </w:pBdr>
              <w:spacing w:before="240"/>
              <w:ind w:left="2835" w:right="2835"/>
              <w:jc w:val="center"/>
            </w:pPr>
            <w:r w:rsidRPr="0081435E">
              <w:t>Internet</w:t>
            </w:r>
          </w:p>
          <w:p w:rsidR="00E16509" w:rsidRPr="0081435E" w:rsidRDefault="00E16509" w:rsidP="00133525">
            <w:pPr>
              <w:pStyle w:val="FP"/>
              <w:ind w:left="2835" w:right="2835"/>
              <w:jc w:val="center"/>
              <w:rPr>
                <w:rFonts w:ascii="Arial" w:hAnsi="Arial"/>
                <w:sz w:val="18"/>
              </w:rPr>
            </w:pPr>
            <w:r w:rsidRPr="0081435E">
              <w:rPr>
                <w:rFonts w:ascii="Arial" w:hAnsi="Arial"/>
                <w:sz w:val="18"/>
              </w:rPr>
              <w:t>http://www.3gpp.org</w:t>
            </w:r>
            <w:bookmarkEnd w:id="11"/>
          </w:p>
          <w:p w:rsidR="00E16509" w:rsidRPr="0081435E" w:rsidRDefault="00E16509" w:rsidP="00133525"/>
        </w:tc>
      </w:tr>
      <w:tr w:rsidR="00E16509" w:rsidRPr="0081435E" w:rsidTr="00C074DD">
        <w:tc>
          <w:tcPr>
            <w:tcW w:w="10423" w:type="dxa"/>
            <w:shd w:val="clear" w:color="auto" w:fill="auto"/>
            <w:vAlign w:val="bottom"/>
          </w:tcPr>
          <w:p w:rsidR="00E16509" w:rsidRPr="0081435E" w:rsidRDefault="00E16509" w:rsidP="00133525">
            <w:pPr>
              <w:pStyle w:val="FP"/>
              <w:pBdr>
                <w:bottom w:val="single" w:sz="6" w:space="1" w:color="auto"/>
              </w:pBdr>
              <w:spacing w:after="240"/>
              <w:jc w:val="center"/>
              <w:rPr>
                <w:rFonts w:ascii="Arial" w:hAnsi="Arial"/>
                <w:b/>
                <w:i/>
                <w:noProof/>
              </w:rPr>
            </w:pPr>
            <w:bookmarkStart w:id="12" w:name="copyrightNotification"/>
            <w:r w:rsidRPr="0081435E">
              <w:rPr>
                <w:rFonts w:ascii="Arial" w:hAnsi="Arial"/>
                <w:b/>
                <w:i/>
                <w:noProof/>
              </w:rPr>
              <w:t>Copyright Notification</w:t>
            </w:r>
          </w:p>
          <w:p w:rsidR="00E16509" w:rsidRPr="0081435E" w:rsidRDefault="00E16509" w:rsidP="00133525">
            <w:pPr>
              <w:pStyle w:val="FP"/>
              <w:jc w:val="center"/>
              <w:rPr>
                <w:noProof/>
              </w:rPr>
            </w:pPr>
            <w:r w:rsidRPr="0081435E">
              <w:rPr>
                <w:noProof/>
              </w:rPr>
              <w:t>No part may be reproduced except as authorized by written permission.</w:t>
            </w:r>
            <w:r w:rsidRPr="0081435E">
              <w:rPr>
                <w:noProof/>
              </w:rPr>
              <w:br/>
              <w:t>The copyright and the foregoing restriction extend to reproduction in all media.</w:t>
            </w:r>
          </w:p>
          <w:p w:rsidR="00E16509" w:rsidRPr="0081435E" w:rsidRDefault="00E16509" w:rsidP="00133525">
            <w:pPr>
              <w:pStyle w:val="FP"/>
              <w:jc w:val="center"/>
              <w:rPr>
                <w:noProof/>
              </w:rPr>
            </w:pPr>
          </w:p>
          <w:p w:rsidR="00E16509" w:rsidRPr="0081435E" w:rsidRDefault="00E16509" w:rsidP="00133525">
            <w:pPr>
              <w:pStyle w:val="FP"/>
              <w:jc w:val="center"/>
              <w:rPr>
                <w:noProof/>
                <w:sz w:val="18"/>
              </w:rPr>
            </w:pPr>
            <w:r w:rsidRPr="0081435E">
              <w:rPr>
                <w:noProof/>
                <w:sz w:val="18"/>
              </w:rPr>
              <w:t>©</w:t>
            </w:r>
            <w:r w:rsidR="00D812F2">
              <w:rPr>
                <w:noProof/>
                <w:sz w:val="18"/>
              </w:rPr>
              <w:t>2020</w:t>
            </w:r>
            <w:r w:rsidRPr="0081435E">
              <w:rPr>
                <w:noProof/>
                <w:sz w:val="18"/>
              </w:rPr>
              <w:t>, 3GPP Organizational Partners (ARIB, ATIS, CCSA, ETSI, TSDSI, TTA, TTC).</w:t>
            </w:r>
            <w:bookmarkStart w:id="13" w:name="copyrightaddon"/>
            <w:bookmarkEnd w:id="13"/>
          </w:p>
          <w:p w:rsidR="00E16509" w:rsidRPr="0081435E" w:rsidRDefault="00E16509" w:rsidP="00133525">
            <w:pPr>
              <w:pStyle w:val="FP"/>
              <w:jc w:val="center"/>
              <w:rPr>
                <w:noProof/>
                <w:sz w:val="18"/>
              </w:rPr>
            </w:pPr>
            <w:r w:rsidRPr="0081435E">
              <w:rPr>
                <w:noProof/>
                <w:sz w:val="18"/>
              </w:rPr>
              <w:t>All rights reserved.</w:t>
            </w:r>
          </w:p>
          <w:p w:rsidR="00E16509" w:rsidRPr="0081435E" w:rsidRDefault="00E16509" w:rsidP="00E16509">
            <w:pPr>
              <w:pStyle w:val="FP"/>
              <w:rPr>
                <w:noProof/>
                <w:sz w:val="18"/>
              </w:rPr>
            </w:pPr>
          </w:p>
          <w:p w:rsidR="00E16509" w:rsidRPr="0081435E" w:rsidRDefault="00E16509" w:rsidP="00E16509">
            <w:pPr>
              <w:pStyle w:val="FP"/>
              <w:rPr>
                <w:noProof/>
                <w:sz w:val="18"/>
              </w:rPr>
            </w:pPr>
            <w:r w:rsidRPr="0081435E">
              <w:rPr>
                <w:noProof/>
                <w:sz w:val="18"/>
              </w:rPr>
              <w:t>UMTS™ is a Trade Mark of ETSI registered for the benefit of its members</w:t>
            </w:r>
          </w:p>
          <w:p w:rsidR="00E16509" w:rsidRPr="0081435E" w:rsidRDefault="00E16509" w:rsidP="00E16509">
            <w:pPr>
              <w:pStyle w:val="FP"/>
              <w:rPr>
                <w:noProof/>
                <w:sz w:val="18"/>
              </w:rPr>
            </w:pPr>
            <w:r w:rsidRPr="0081435E">
              <w:rPr>
                <w:noProof/>
                <w:sz w:val="18"/>
              </w:rPr>
              <w:t>3GPP™ is a Trade Mark of ETSI registered for the benefit of its Members and of the 3GPP Organizational Partners</w:t>
            </w:r>
            <w:r w:rsidRPr="0081435E">
              <w:rPr>
                <w:noProof/>
                <w:sz w:val="18"/>
              </w:rPr>
              <w:br/>
              <w:t>LTE™ is a Trade Mark of ETSI registered for the benefit of its Members and of the 3GPP Organizational Partners</w:t>
            </w:r>
          </w:p>
          <w:p w:rsidR="00E16509" w:rsidRPr="0081435E" w:rsidRDefault="00E16509" w:rsidP="00E16509">
            <w:pPr>
              <w:pStyle w:val="FP"/>
              <w:rPr>
                <w:noProof/>
                <w:sz w:val="18"/>
              </w:rPr>
            </w:pPr>
            <w:r w:rsidRPr="0081435E">
              <w:rPr>
                <w:noProof/>
                <w:sz w:val="18"/>
              </w:rPr>
              <w:t>GSM® and the GSM logo are registered and owned by the GSM Association</w:t>
            </w:r>
            <w:bookmarkEnd w:id="12"/>
          </w:p>
          <w:p w:rsidR="00E16509" w:rsidRPr="0081435E" w:rsidRDefault="00E16509" w:rsidP="00133525"/>
        </w:tc>
      </w:tr>
      <w:bookmarkEnd w:id="10"/>
    </w:tbl>
    <w:p w:rsidR="00080512" w:rsidRPr="004D3578" w:rsidRDefault="00080512">
      <w:pPr>
        <w:pStyle w:val="TT"/>
      </w:pPr>
      <w:r w:rsidRPr="004D3578">
        <w:br w:type="page"/>
      </w:r>
      <w:bookmarkStart w:id="14" w:name="tableOfContents"/>
      <w:bookmarkEnd w:id="14"/>
      <w:r w:rsidRPr="004D3578">
        <w:lastRenderedPageBreak/>
        <w:t>Contents</w:t>
      </w:r>
    </w:p>
    <w:p w:rsidR="00E03CA6" w:rsidRDefault="004D3578">
      <w:pPr>
        <w:pStyle w:val="10"/>
        <w:rPr>
          <w:rFonts w:asciiTheme="minorHAnsi" w:eastAsiaTheme="minorEastAsia"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E03CA6">
        <w:t>Foreword</w:t>
      </w:r>
      <w:r w:rsidR="00E03CA6">
        <w:tab/>
      </w:r>
      <w:r w:rsidR="00E03CA6">
        <w:fldChar w:fldCharType="begin"/>
      </w:r>
      <w:r w:rsidR="00E03CA6">
        <w:instrText xml:space="preserve"> PAGEREF _Toc56697162 \h </w:instrText>
      </w:r>
      <w:r w:rsidR="00E03CA6">
        <w:fldChar w:fldCharType="separate"/>
      </w:r>
      <w:r w:rsidR="00E03CA6">
        <w:t>4</w:t>
      </w:r>
      <w:r w:rsidR="00E03CA6">
        <w:fldChar w:fldCharType="end"/>
      </w:r>
    </w:p>
    <w:p w:rsidR="00E03CA6" w:rsidRDefault="00E03CA6">
      <w:pPr>
        <w:pStyle w:val="10"/>
        <w:rPr>
          <w:rFonts w:asciiTheme="minorHAnsi" w:eastAsiaTheme="minorEastAsia" w:hAnsiTheme="minorHAnsi" w:cstheme="minorBidi"/>
          <w:kern w:val="2"/>
          <w:sz w:val="21"/>
          <w:szCs w:val="22"/>
          <w:lang w:val="en-US" w:eastAsia="zh-CN"/>
        </w:rPr>
      </w:pPr>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_Toc56697163 \h </w:instrText>
      </w:r>
      <w:r>
        <w:fldChar w:fldCharType="separate"/>
      </w:r>
      <w:r>
        <w:t>6</w:t>
      </w:r>
      <w:r>
        <w:fldChar w:fldCharType="end"/>
      </w:r>
    </w:p>
    <w:p w:rsidR="00E03CA6" w:rsidRDefault="00E03CA6">
      <w:pPr>
        <w:pStyle w:val="1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_Toc56697164 \h </w:instrText>
      </w:r>
      <w:r>
        <w:fldChar w:fldCharType="separate"/>
      </w:r>
      <w:r>
        <w:t>6</w:t>
      </w:r>
      <w:r>
        <w:fldChar w:fldCharType="end"/>
      </w:r>
    </w:p>
    <w:p w:rsidR="00E03CA6" w:rsidRDefault="00E03CA6">
      <w:pPr>
        <w:pStyle w:val="1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_Toc56697165 \h </w:instrText>
      </w:r>
      <w:r>
        <w:fldChar w:fldCharType="separate"/>
      </w:r>
      <w:r>
        <w:t>6</w:t>
      </w:r>
      <w:r>
        <w:fldChar w:fldCharType="end"/>
      </w:r>
    </w:p>
    <w:p w:rsidR="00E03CA6" w:rsidRDefault="00E03CA6">
      <w:pPr>
        <w:pStyle w:val="20"/>
        <w:rPr>
          <w:rFonts w:asciiTheme="minorHAnsi" w:eastAsiaTheme="minorEastAsia" w:hAnsiTheme="minorHAnsi" w:cstheme="minorBidi"/>
          <w:kern w:val="2"/>
          <w:sz w:val="21"/>
          <w:szCs w:val="22"/>
          <w:lang w:val="en-US" w:eastAsia="zh-CN"/>
        </w:rPr>
      </w:pPr>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_Toc56697166 \h </w:instrText>
      </w:r>
      <w:r>
        <w:fldChar w:fldCharType="separate"/>
      </w:r>
      <w:r>
        <w:t>6</w:t>
      </w:r>
      <w:r>
        <w:fldChar w:fldCharType="end"/>
      </w:r>
    </w:p>
    <w:p w:rsidR="00E03CA6" w:rsidRDefault="00E03CA6">
      <w:pPr>
        <w:pStyle w:val="20"/>
        <w:rPr>
          <w:rFonts w:asciiTheme="minorHAnsi" w:eastAsiaTheme="minorEastAsia" w:hAnsiTheme="minorHAnsi" w:cstheme="minorBidi"/>
          <w:kern w:val="2"/>
          <w:sz w:val="21"/>
          <w:szCs w:val="22"/>
          <w:lang w:val="en-US" w:eastAsia="zh-CN"/>
        </w:rPr>
      </w:pPr>
      <w:r>
        <w:t>3.2</w:t>
      </w:r>
      <w:r>
        <w:rPr>
          <w:rFonts w:asciiTheme="minorHAnsi" w:eastAsiaTheme="minorEastAsia" w:hAnsiTheme="minorHAnsi" w:cstheme="minorBidi"/>
          <w:kern w:val="2"/>
          <w:sz w:val="21"/>
          <w:szCs w:val="22"/>
          <w:lang w:val="en-US" w:eastAsia="zh-CN"/>
        </w:rPr>
        <w:tab/>
      </w:r>
      <w:r>
        <w:t>Symbols</w:t>
      </w:r>
      <w:r>
        <w:tab/>
      </w:r>
      <w:r>
        <w:fldChar w:fldCharType="begin"/>
      </w:r>
      <w:r>
        <w:instrText xml:space="preserve"> PAGEREF _Toc56697167 \h </w:instrText>
      </w:r>
      <w:r>
        <w:fldChar w:fldCharType="separate"/>
      </w:r>
      <w:r>
        <w:t>6</w:t>
      </w:r>
      <w:r>
        <w:fldChar w:fldCharType="end"/>
      </w:r>
    </w:p>
    <w:p w:rsidR="00E03CA6" w:rsidRDefault="00E03CA6">
      <w:pPr>
        <w:pStyle w:val="20"/>
        <w:rPr>
          <w:rFonts w:asciiTheme="minorHAnsi" w:eastAsiaTheme="minorEastAsia" w:hAnsiTheme="minorHAnsi" w:cstheme="minorBidi"/>
          <w:kern w:val="2"/>
          <w:sz w:val="21"/>
          <w:szCs w:val="22"/>
          <w:lang w:val="en-US" w:eastAsia="zh-CN"/>
        </w:rPr>
      </w:pPr>
      <w:r>
        <w:t>3.3</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_Toc56697168 \h </w:instrText>
      </w:r>
      <w:r>
        <w:fldChar w:fldCharType="separate"/>
      </w:r>
      <w:r>
        <w:t>6</w:t>
      </w:r>
      <w:r>
        <w:fldChar w:fldCharType="end"/>
      </w:r>
    </w:p>
    <w:p w:rsidR="00E03CA6" w:rsidRDefault="00E03CA6">
      <w:pPr>
        <w:pStyle w:val="1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NSSAAF-specific security requirements and related test cases</w:t>
      </w:r>
      <w:r>
        <w:tab/>
      </w:r>
      <w:r>
        <w:fldChar w:fldCharType="begin"/>
      </w:r>
      <w:r>
        <w:instrText xml:space="preserve"> PAGEREF _Toc56697169 \h </w:instrText>
      </w:r>
      <w:r>
        <w:fldChar w:fldCharType="separate"/>
      </w:r>
      <w:r>
        <w:t>7</w:t>
      </w:r>
      <w:r>
        <w:fldChar w:fldCharType="end"/>
      </w:r>
    </w:p>
    <w:p w:rsidR="00E03CA6" w:rsidRDefault="00E03CA6">
      <w:pPr>
        <w:pStyle w:val="20"/>
        <w:rPr>
          <w:rFonts w:asciiTheme="minorHAnsi" w:eastAsiaTheme="minorEastAsia" w:hAnsiTheme="minorHAnsi" w:cstheme="minorBidi"/>
          <w:kern w:val="2"/>
          <w:sz w:val="21"/>
          <w:szCs w:val="22"/>
          <w:lang w:val="en-US" w:eastAsia="zh-CN"/>
        </w:rPr>
      </w:pPr>
      <w:r>
        <w:t>4.1</w:t>
      </w:r>
      <w:r>
        <w:rPr>
          <w:rFonts w:asciiTheme="minorHAnsi" w:eastAsiaTheme="minorEastAsia" w:hAnsiTheme="minorHAnsi" w:cstheme="minorBidi"/>
          <w:kern w:val="2"/>
          <w:sz w:val="21"/>
          <w:szCs w:val="22"/>
          <w:lang w:val="en-US" w:eastAsia="zh-CN"/>
        </w:rPr>
        <w:tab/>
      </w:r>
      <w:r>
        <w:t>Introduction</w:t>
      </w:r>
      <w:r>
        <w:tab/>
      </w:r>
      <w:r>
        <w:fldChar w:fldCharType="begin"/>
      </w:r>
      <w:r>
        <w:instrText xml:space="preserve"> PAGEREF _Toc56697170 \h </w:instrText>
      </w:r>
      <w:r>
        <w:fldChar w:fldCharType="separate"/>
      </w:r>
      <w:r>
        <w:t>7</w:t>
      </w:r>
      <w:r>
        <w:fldChar w:fldCharType="end"/>
      </w:r>
    </w:p>
    <w:p w:rsidR="00E03CA6" w:rsidRDefault="00E03CA6">
      <w:pPr>
        <w:pStyle w:val="20"/>
        <w:rPr>
          <w:rFonts w:asciiTheme="minorHAnsi" w:eastAsiaTheme="minorEastAsia" w:hAnsiTheme="minorHAnsi" w:cstheme="minorBidi"/>
          <w:kern w:val="2"/>
          <w:sz w:val="21"/>
          <w:szCs w:val="22"/>
          <w:lang w:val="en-US" w:eastAsia="zh-CN"/>
        </w:rPr>
      </w:pPr>
      <w:r>
        <w:t>4.2</w:t>
      </w:r>
      <w:r>
        <w:rPr>
          <w:rFonts w:asciiTheme="minorHAnsi" w:eastAsiaTheme="minorEastAsia" w:hAnsiTheme="minorHAnsi" w:cstheme="minorBidi"/>
          <w:kern w:val="2"/>
          <w:sz w:val="21"/>
          <w:szCs w:val="22"/>
          <w:lang w:val="en-US" w:eastAsia="zh-CN"/>
        </w:rPr>
        <w:tab/>
      </w:r>
      <w:r>
        <w:t>NSSAAF-specific security functional requirements and related test cases</w:t>
      </w:r>
      <w:r>
        <w:tab/>
      </w:r>
      <w:r>
        <w:fldChar w:fldCharType="begin"/>
      </w:r>
      <w:r>
        <w:instrText xml:space="preserve"> PAGEREF _Toc56697171 \h </w:instrText>
      </w:r>
      <w:r>
        <w:fldChar w:fldCharType="separate"/>
      </w:r>
      <w:r>
        <w:t>7</w:t>
      </w:r>
      <w:r>
        <w:fldChar w:fldCharType="end"/>
      </w:r>
    </w:p>
    <w:p w:rsidR="00E03CA6" w:rsidRDefault="00E03CA6">
      <w:pPr>
        <w:pStyle w:val="20"/>
        <w:rPr>
          <w:rFonts w:asciiTheme="minorHAnsi" w:eastAsiaTheme="minorEastAsia" w:hAnsiTheme="minorHAnsi" w:cstheme="minorBidi"/>
          <w:kern w:val="2"/>
          <w:sz w:val="21"/>
          <w:szCs w:val="22"/>
          <w:lang w:val="en-US" w:eastAsia="zh-CN"/>
        </w:rPr>
      </w:pPr>
      <w:r>
        <w:t>4.3</w:t>
      </w:r>
      <w:r>
        <w:rPr>
          <w:rFonts w:asciiTheme="minorHAnsi" w:eastAsiaTheme="minorEastAsia" w:hAnsiTheme="minorHAnsi" w:cstheme="minorBidi"/>
          <w:kern w:val="2"/>
          <w:sz w:val="21"/>
          <w:szCs w:val="22"/>
          <w:lang w:val="en-US" w:eastAsia="zh-CN"/>
        </w:rPr>
        <w:tab/>
      </w:r>
      <w:r>
        <w:t>NSSAAF-specific adaptations of hardening requirements and related test cases</w:t>
      </w:r>
      <w:r>
        <w:tab/>
      </w:r>
      <w:r>
        <w:fldChar w:fldCharType="begin"/>
      </w:r>
      <w:r>
        <w:instrText xml:space="preserve"> PAGEREF _Toc56697172 \h </w:instrText>
      </w:r>
      <w:r>
        <w:fldChar w:fldCharType="separate"/>
      </w:r>
      <w:r>
        <w:t>7</w:t>
      </w:r>
      <w:r>
        <w:fldChar w:fldCharType="end"/>
      </w:r>
    </w:p>
    <w:p w:rsidR="00E03CA6" w:rsidRDefault="00E03CA6">
      <w:pPr>
        <w:pStyle w:val="20"/>
        <w:rPr>
          <w:rFonts w:asciiTheme="minorHAnsi" w:eastAsiaTheme="minorEastAsia" w:hAnsiTheme="minorHAnsi" w:cstheme="minorBidi"/>
          <w:kern w:val="2"/>
          <w:sz w:val="21"/>
          <w:szCs w:val="22"/>
          <w:lang w:val="en-US" w:eastAsia="zh-CN"/>
        </w:rPr>
      </w:pPr>
      <w:r>
        <w:t>4.4</w:t>
      </w:r>
      <w:r>
        <w:rPr>
          <w:rFonts w:asciiTheme="minorHAnsi" w:eastAsiaTheme="minorEastAsia" w:hAnsiTheme="minorHAnsi" w:cstheme="minorBidi"/>
          <w:kern w:val="2"/>
          <w:sz w:val="21"/>
          <w:szCs w:val="22"/>
          <w:lang w:val="en-US" w:eastAsia="zh-CN"/>
        </w:rPr>
        <w:tab/>
      </w:r>
      <w:r>
        <w:t>NSSAAF-specific adaptations of basic vulnerability testing requirements and related test cases</w:t>
      </w:r>
      <w:r>
        <w:tab/>
      </w:r>
      <w:r>
        <w:fldChar w:fldCharType="begin"/>
      </w:r>
      <w:r>
        <w:instrText xml:space="preserve"> PAGEREF _Toc56697173 \h </w:instrText>
      </w:r>
      <w:r>
        <w:fldChar w:fldCharType="separate"/>
      </w:r>
      <w:r>
        <w:t>7</w:t>
      </w:r>
      <w:r>
        <w:fldChar w:fldCharType="end"/>
      </w:r>
    </w:p>
    <w:p w:rsidR="00E03CA6" w:rsidRDefault="00E03CA6">
      <w:pPr>
        <w:pStyle w:val="10"/>
        <w:rPr>
          <w:rFonts w:asciiTheme="minorHAnsi" w:eastAsiaTheme="minorEastAsia" w:hAnsiTheme="minorHAnsi" w:cstheme="minorBidi"/>
          <w:kern w:val="2"/>
          <w:sz w:val="21"/>
          <w:szCs w:val="22"/>
          <w:lang w:val="en-US" w:eastAsia="zh-CN"/>
        </w:rPr>
      </w:pPr>
      <w:r>
        <w:t>Annex &lt;X&gt; (informative): Change history</w:t>
      </w:r>
      <w:r>
        <w:tab/>
      </w:r>
      <w:r>
        <w:fldChar w:fldCharType="begin"/>
      </w:r>
      <w:r>
        <w:instrText xml:space="preserve"> PAGEREF _Toc56697174 \h </w:instrText>
      </w:r>
      <w:r>
        <w:fldChar w:fldCharType="separate"/>
      </w:r>
      <w:r>
        <w:t>7</w:t>
      </w:r>
      <w:r>
        <w:fldChar w:fldCharType="end"/>
      </w:r>
    </w:p>
    <w:p w:rsidR="00080512" w:rsidRPr="004D3578" w:rsidRDefault="004D3578">
      <w:r w:rsidRPr="004D3578">
        <w:rPr>
          <w:noProof/>
          <w:sz w:val="22"/>
        </w:rPr>
        <w:fldChar w:fldCharType="end"/>
      </w:r>
    </w:p>
    <w:p w:rsidR="0074026F" w:rsidRDefault="00080512" w:rsidP="0074026F">
      <w:pPr>
        <w:pStyle w:val="Guidance"/>
      </w:pPr>
      <w:r w:rsidRPr="004D3578">
        <w:br w:type="page"/>
      </w:r>
      <w:r w:rsidR="0074026F">
        <w:lastRenderedPageBreak/>
        <w:t xml:space="preserve">For definitive guidance on drafting 3GPP TSs and TRs, see </w:t>
      </w:r>
      <w:hyperlink r:id="rId11" w:history="1">
        <w:r w:rsidR="0074026F" w:rsidRPr="0074026F">
          <w:rPr>
            <w:rStyle w:val="a7"/>
          </w:rPr>
          <w:t>3GPP TS 21.801</w:t>
        </w:r>
      </w:hyperlink>
      <w:r w:rsidR="0074026F">
        <w:t xml:space="preserve"> supplemented by the 3GPP web page </w:t>
      </w:r>
      <w:hyperlink r:id="rId12" w:history="1">
        <w:r w:rsidR="0074026F" w:rsidRPr="003A47E0">
          <w:rPr>
            <w:rStyle w:val="a7"/>
          </w:rPr>
          <w:t>http://www.3gpp.org/specifications-groups/delegates-corner/writing-a-new-spec</w:t>
        </w:r>
      </w:hyperlink>
      <w:r w:rsidR="0074026F">
        <w:t xml:space="preserve">. </w:t>
      </w:r>
    </w:p>
    <w:p w:rsidR="0074026F" w:rsidRPr="007B600E" w:rsidRDefault="0074026F" w:rsidP="0074026F">
      <w:pPr>
        <w:pStyle w:val="Guidance"/>
      </w:pPr>
      <w:r>
        <w:t>Ensure all blue guidance text is removed before submitting the TS/TR to the TSG for approval.</w:t>
      </w:r>
    </w:p>
    <w:p w:rsidR="00080512" w:rsidRDefault="00080512">
      <w:pPr>
        <w:pStyle w:val="1"/>
      </w:pPr>
      <w:bookmarkStart w:id="15" w:name="foreword"/>
      <w:bookmarkStart w:id="16" w:name="_Toc56697162"/>
      <w:bookmarkEnd w:id="15"/>
      <w:r w:rsidRPr="004D3578">
        <w:t>Foreword</w:t>
      </w:r>
      <w:bookmarkEnd w:id="16"/>
    </w:p>
    <w:p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rsidR="00080512" w:rsidRPr="004D3578" w:rsidRDefault="00080512">
      <w:r w:rsidRPr="00E40A13">
        <w:t xml:space="preserve">This Technical </w:t>
      </w:r>
      <w:bookmarkStart w:id="17" w:name="spectype3"/>
      <w:r w:rsidRPr="00E40A13">
        <w:t>Specification</w:t>
      </w:r>
      <w:bookmarkEnd w:id="17"/>
      <w:r w:rsidRPr="00E40A13">
        <w:t xml:space="preserve"> has been produced by the 3</w:t>
      </w:r>
      <w:r w:rsidR="00F04712" w:rsidRPr="00E40A13">
        <w:t>rd</w:t>
      </w:r>
      <w:r w:rsidRPr="00E40A13">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proofErr w:type="gramStart"/>
      <w:r w:rsidRPr="004D3578">
        <w:t>where</w:t>
      </w:r>
      <w:proofErr w:type="gramEnd"/>
      <w:r w:rsidRPr="004D3578">
        <w:t>:</w:t>
      </w:r>
    </w:p>
    <w:p w:rsidR="00080512" w:rsidRPr="004D3578" w:rsidRDefault="00080512">
      <w:pPr>
        <w:pStyle w:val="B2"/>
      </w:pPr>
      <w:proofErr w:type="gramStart"/>
      <w:r w:rsidRPr="004D3578">
        <w:t>x</w:t>
      </w:r>
      <w:proofErr w:type="gramEnd"/>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rsidR="00080512" w:rsidRDefault="00080512">
      <w:pPr>
        <w:pStyle w:val="B2"/>
      </w:pPr>
      <w:proofErr w:type="gramStart"/>
      <w:r w:rsidRPr="004D3578">
        <w:t>z</w:t>
      </w:r>
      <w:proofErr w:type="gramEnd"/>
      <w:r w:rsidRPr="004D3578">
        <w:tab/>
        <w:t>the third digit is incremented when editorial only changes have been incorporated in the document.</w:t>
      </w:r>
    </w:p>
    <w:p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proofErr w:type="gramStart"/>
      <w:r w:rsidRPr="008C384C">
        <w:rPr>
          <w:b/>
        </w:rPr>
        <w:t>shall</w:t>
      </w:r>
      <w:proofErr w:type="gramEnd"/>
      <w:r>
        <w:tab/>
      </w:r>
      <w:r>
        <w:tab/>
        <w:t>indicates a mandatory requirement to do something</w:t>
      </w:r>
    </w:p>
    <w:p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proofErr w:type="gramStart"/>
      <w:r w:rsidRPr="008C384C">
        <w:rPr>
          <w:b/>
        </w:rPr>
        <w:t>should</w:t>
      </w:r>
      <w:proofErr w:type="gramEnd"/>
      <w:r>
        <w:tab/>
      </w:r>
      <w:r>
        <w:tab/>
        <w:t>indicates a recommendation to do something</w:t>
      </w:r>
    </w:p>
    <w:p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rsidR="008C384C" w:rsidRDefault="008C384C" w:rsidP="00774DA4">
      <w:pPr>
        <w:pStyle w:val="EX"/>
      </w:pPr>
      <w:proofErr w:type="gramStart"/>
      <w:r w:rsidRPr="00774DA4">
        <w:rPr>
          <w:b/>
        </w:rPr>
        <w:t>may</w:t>
      </w:r>
      <w:proofErr w:type="gramEnd"/>
      <w:r>
        <w:tab/>
      </w:r>
      <w:r>
        <w:tab/>
        <w:t>indicates permission to do something</w:t>
      </w:r>
    </w:p>
    <w:p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rsidR="00774DA4" w:rsidRDefault="00774DA4" w:rsidP="00774DA4">
      <w:pPr>
        <w:pStyle w:val="EX"/>
      </w:pPr>
      <w:proofErr w:type="gramStart"/>
      <w:r w:rsidRPr="00774DA4">
        <w:rPr>
          <w:b/>
        </w:rPr>
        <w:t>cannot</w:t>
      </w:r>
      <w:proofErr w:type="gramEnd"/>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proofErr w:type="gramStart"/>
      <w:r w:rsidRPr="00774DA4">
        <w:rPr>
          <w:b/>
        </w:rPr>
        <w:lastRenderedPageBreak/>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1"/>
      </w:pPr>
      <w:bookmarkStart w:id="18" w:name="introduction"/>
      <w:bookmarkEnd w:id="18"/>
      <w:r w:rsidRPr="004D3578">
        <w:br w:type="page"/>
      </w:r>
      <w:bookmarkStart w:id="19" w:name="scope"/>
      <w:bookmarkStart w:id="20" w:name="_Toc56697163"/>
      <w:bookmarkEnd w:id="19"/>
      <w:r w:rsidRPr="004D3578">
        <w:lastRenderedPageBreak/>
        <w:t>1</w:t>
      </w:r>
      <w:r w:rsidRPr="004D3578">
        <w:tab/>
        <w:t>Scope</w:t>
      </w:r>
      <w:bookmarkEnd w:id="20"/>
    </w:p>
    <w:p w:rsidR="00D812F2" w:rsidRDefault="00D812F2" w:rsidP="00D812F2">
      <w:pPr>
        <w:pStyle w:val="EditorsNote"/>
        <w:rPr>
          <w:ins w:id="21" w:author="S3-203157" w:date="2020-11-23T22:33:00Z"/>
          <w:rFonts w:eastAsia="宋体"/>
        </w:rPr>
      </w:pPr>
      <w:bookmarkStart w:id="22" w:name="references"/>
      <w:bookmarkEnd w:id="22"/>
      <w:r w:rsidRPr="0078593A">
        <w:rPr>
          <w:rFonts w:eastAsia="宋体"/>
        </w:rPr>
        <w:t>Editor’s Note: Th</w:t>
      </w:r>
      <w:r w:rsidRPr="0078593A">
        <w:rPr>
          <w:rFonts w:eastAsia="宋体" w:hint="eastAsia"/>
        </w:rPr>
        <w:t>is clause will outline that the</w:t>
      </w:r>
      <w:r w:rsidRPr="0078593A">
        <w:rPr>
          <w:rFonts w:eastAsia="宋体"/>
        </w:rPr>
        <w:t xml:space="preserve"> present document contains </w:t>
      </w:r>
      <w:r>
        <w:rPr>
          <w:rFonts w:eastAsia="宋体"/>
        </w:rPr>
        <w:t>scope</w:t>
      </w:r>
    </w:p>
    <w:p w:rsidR="006556B0" w:rsidRPr="006556B0" w:rsidRDefault="006556B0" w:rsidP="006556B0">
      <w:pPr>
        <w:overflowPunct w:val="0"/>
        <w:autoSpaceDE w:val="0"/>
        <w:autoSpaceDN w:val="0"/>
        <w:adjustRightInd w:val="0"/>
        <w:textAlignment w:val="baseline"/>
        <w:rPr>
          <w:ins w:id="23" w:author="Huawei" w:date="2020-11-23T22:33:00Z"/>
        </w:rPr>
      </w:pPr>
      <w:ins w:id="24" w:author="Huawei" w:date="2020-11-23T22:33:00Z">
        <w:r>
          <w:t>The present document contains requirements and test cases that are specific to the NSSAAF network product class. It refers to the Catalogue of General Security Assurance Requirements and formulates specific adaptions of the requirements and test cases, as well as specifying requirements and test cases unique to the NSSAAF network product class.</w:t>
        </w:r>
      </w:ins>
    </w:p>
    <w:p w:rsidR="00080512" w:rsidRPr="004D3578" w:rsidRDefault="00080512">
      <w:pPr>
        <w:pStyle w:val="1"/>
      </w:pPr>
      <w:bookmarkStart w:id="25" w:name="_Toc56697164"/>
      <w:bookmarkStart w:id="26" w:name="_GoBack"/>
      <w:bookmarkEnd w:id="26"/>
      <w:r w:rsidRPr="004D3578">
        <w:t>2</w:t>
      </w:r>
      <w:r w:rsidRPr="004D3578">
        <w:tab/>
        <w:t>References</w:t>
      </w:r>
      <w:bookmarkEnd w:id="25"/>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Pr="004D3578" w:rsidRDefault="00EC4A25" w:rsidP="00EC4A25">
      <w:pPr>
        <w:pStyle w:val="EX"/>
      </w:pPr>
      <w:r w:rsidRPr="004D3578">
        <w:t>[1]</w:t>
      </w:r>
      <w:r w:rsidRPr="004D3578">
        <w:tab/>
        <w:t>3GPP TR 21.905: "Vocabulary for 3GPP Specifications".</w:t>
      </w:r>
    </w:p>
    <w:p w:rsidR="00EC4A25" w:rsidRPr="004D3578" w:rsidRDefault="00EC4A25" w:rsidP="00EC4A25">
      <w:pPr>
        <w:pStyle w:val="EX"/>
      </w:pPr>
      <w:r w:rsidRPr="004D3578">
        <w:t>…</w:t>
      </w:r>
    </w:p>
    <w:p w:rsidR="00080512" w:rsidRPr="004D3578" w:rsidRDefault="00080512" w:rsidP="00EC4A25">
      <w:pPr>
        <w:pStyle w:val="EX"/>
      </w:pPr>
      <w:r w:rsidRPr="004D3578">
        <w:t>[</w:t>
      </w:r>
      <w:r w:rsidR="00EC4A25" w:rsidRPr="004D3578">
        <w:t>x</w:t>
      </w:r>
      <w:r w:rsidRPr="004D3578">
        <w:t>]</w:t>
      </w:r>
      <w:r w:rsidRPr="004D3578">
        <w:tab/>
        <w:t>&lt;</w:t>
      </w:r>
      <w:proofErr w:type="spellStart"/>
      <w:proofErr w:type="gramStart"/>
      <w:r w:rsidRPr="004D3578">
        <w:t>doctype</w:t>
      </w:r>
      <w:proofErr w:type="spellEnd"/>
      <w:proofErr w:type="gramEnd"/>
      <w:r w:rsidRPr="004D3578">
        <w:t>&gt; &lt;#&gt;[ ([up to and including]{</w:t>
      </w:r>
      <w:proofErr w:type="spellStart"/>
      <w:r w:rsidRPr="004D3578">
        <w:t>yyyy</w:t>
      </w:r>
      <w:proofErr w:type="spellEnd"/>
      <w:r w:rsidRPr="004D3578">
        <w:t>[-mm]|V&lt;a[.b[.c]]&gt;}[onwards])]: "&lt;Title&gt;".</w:t>
      </w:r>
    </w:p>
    <w:p w:rsidR="00080512" w:rsidRPr="0078593A" w:rsidRDefault="0078593A" w:rsidP="0078593A">
      <w:pPr>
        <w:pStyle w:val="EditorsNote"/>
        <w:rPr>
          <w:rFonts w:eastAsia="宋体"/>
        </w:rPr>
      </w:pPr>
      <w:r w:rsidRPr="0078593A">
        <w:rPr>
          <w:rFonts w:eastAsia="宋体"/>
        </w:rPr>
        <w:t>Editor’s Note: Th</w:t>
      </w:r>
      <w:r w:rsidRPr="0078593A">
        <w:rPr>
          <w:rFonts w:eastAsia="宋体" w:hint="eastAsia"/>
        </w:rPr>
        <w:t>is clause will outline that the</w:t>
      </w:r>
      <w:r w:rsidRPr="0078593A">
        <w:rPr>
          <w:rFonts w:eastAsia="宋体"/>
        </w:rPr>
        <w:t xml:space="preserve"> present document contains references</w:t>
      </w:r>
    </w:p>
    <w:p w:rsidR="00080512" w:rsidRPr="004D3578" w:rsidRDefault="00080512">
      <w:pPr>
        <w:pStyle w:val="1"/>
      </w:pPr>
      <w:bookmarkStart w:id="27" w:name="definitions"/>
      <w:bookmarkStart w:id="28" w:name="_Toc56697165"/>
      <w:bookmarkEnd w:id="27"/>
      <w:r w:rsidRPr="004D3578">
        <w:t>3</w:t>
      </w:r>
      <w:r w:rsidRPr="004D3578">
        <w:tab/>
        <w:t>Definitions</w:t>
      </w:r>
      <w:r w:rsidR="00602AEA">
        <w:t xml:space="preserve"> of terms, symbols and abbreviations</w:t>
      </w:r>
      <w:bookmarkEnd w:id="28"/>
    </w:p>
    <w:p w:rsidR="00080512" w:rsidRPr="004D3578" w:rsidRDefault="00080512">
      <w:pPr>
        <w:pStyle w:val="2"/>
      </w:pPr>
      <w:bookmarkStart w:id="29" w:name="_Toc56697166"/>
      <w:r w:rsidRPr="004D3578">
        <w:t>3.1</w:t>
      </w:r>
      <w:r w:rsidRPr="004D3578">
        <w:tab/>
      </w:r>
      <w:r w:rsidR="002B6339">
        <w:t>Terms</w:t>
      </w:r>
      <w:bookmarkEnd w:id="29"/>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4D3578" w:rsidRDefault="00080512">
      <w:proofErr w:type="gramStart"/>
      <w:r w:rsidRPr="004D3578">
        <w:rPr>
          <w:b/>
        </w:rPr>
        <w:t>example</w:t>
      </w:r>
      <w:proofErr w:type="gramEnd"/>
      <w:r w:rsidRPr="004D3578">
        <w:rPr>
          <w:b/>
        </w:rPr>
        <w:t>:</w:t>
      </w:r>
      <w:r w:rsidRPr="004D3578">
        <w:t xml:space="preserve"> text used to clarify abstract rules by applying them literally.</w:t>
      </w:r>
    </w:p>
    <w:p w:rsidR="00080512" w:rsidRPr="004D3578" w:rsidRDefault="00080512">
      <w:pPr>
        <w:pStyle w:val="2"/>
      </w:pPr>
      <w:bookmarkStart w:id="30" w:name="_Toc56697167"/>
      <w:r w:rsidRPr="004D3578">
        <w:t>3.2</w:t>
      </w:r>
      <w:r w:rsidRPr="004D3578">
        <w:tab/>
        <w:t>Symbols</w:t>
      </w:r>
      <w:bookmarkEnd w:id="30"/>
    </w:p>
    <w:p w:rsidR="00080512" w:rsidRPr="004D3578" w:rsidRDefault="00080512">
      <w:pPr>
        <w:keepNext/>
      </w:pPr>
      <w:r w:rsidRPr="004D3578">
        <w:t>For the purposes of the present document, the following symbols apply:</w:t>
      </w:r>
    </w:p>
    <w:p w:rsidR="00080512" w:rsidRPr="004D3578" w:rsidRDefault="00080512">
      <w:pPr>
        <w:pStyle w:val="EW"/>
      </w:pPr>
      <w:r w:rsidRPr="004D3578">
        <w:t>&lt;</w:t>
      </w:r>
      <w:proofErr w:type="gramStart"/>
      <w:r w:rsidRPr="004D3578">
        <w:t>symbol</w:t>
      </w:r>
      <w:proofErr w:type="gramEnd"/>
      <w:r w:rsidRPr="004D3578">
        <w:t>&gt;</w:t>
      </w:r>
      <w:r w:rsidRPr="004D3578">
        <w:tab/>
        <w:t>&lt;Explanation&gt;</w:t>
      </w:r>
    </w:p>
    <w:p w:rsidR="00080512" w:rsidRPr="004D3578" w:rsidRDefault="00080512">
      <w:pPr>
        <w:pStyle w:val="EW"/>
      </w:pPr>
    </w:p>
    <w:p w:rsidR="00080512" w:rsidRPr="004D3578" w:rsidRDefault="00080512">
      <w:pPr>
        <w:pStyle w:val="2"/>
      </w:pPr>
      <w:bookmarkStart w:id="31" w:name="_Toc56697168"/>
      <w:r w:rsidRPr="004D3578">
        <w:t>3.3</w:t>
      </w:r>
      <w:r w:rsidRPr="004D3578">
        <w:tab/>
        <w:t>Abbreviations</w:t>
      </w:r>
      <w:bookmarkEnd w:id="31"/>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rsidR="00080512" w:rsidRPr="004D3578" w:rsidRDefault="00080512">
      <w:pPr>
        <w:pStyle w:val="EW"/>
      </w:pPr>
    </w:p>
    <w:p w:rsidR="00080512" w:rsidRPr="004D3578" w:rsidRDefault="00080512">
      <w:pPr>
        <w:pStyle w:val="1"/>
      </w:pPr>
      <w:bookmarkStart w:id="32" w:name="clause4"/>
      <w:bookmarkStart w:id="33" w:name="_Toc56697169"/>
      <w:bookmarkEnd w:id="32"/>
      <w:r w:rsidRPr="004D3578">
        <w:lastRenderedPageBreak/>
        <w:t>4</w:t>
      </w:r>
      <w:r w:rsidRPr="004D3578">
        <w:tab/>
      </w:r>
      <w:r w:rsidR="00D812F2">
        <w:t>NSSAAF</w:t>
      </w:r>
      <w:r w:rsidR="0078593A" w:rsidRPr="0078593A">
        <w:t>-specific security requirements and related test cases</w:t>
      </w:r>
      <w:bookmarkEnd w:id="33"/>
    </w:p>
    <w:p w:rsidR="00080512" w:rsidRDefault="00080512">
      <w:pPr>
        <w:pStyle w:val="2"/>
      </w:pPr>
      <w:bookmarkStart w:id="34" w:name="_Toc56697170"/>
      <w:r w:rsidRPr="004D3578">
        <w:t>4.1</w:t>
      </w:r>
      <w:r w:rsidRPr="004D3578">
        <w:tab/>
      </w:r>
      <w:r w:rsidR="004D1E97" w:rsidRPr="004D1E97">
        <w:t>Introduction</w:t>
      </w:r>
      <w:bookmarkEnd w:id="34"/>
    </w:p>
    <w:p w:rsidR="004D1E97" w:rsidRPr="004D1E97" w:rsidRDefault="004D1E97" w:rsidP="004D1E97">
      <w:pPr>
        <w:pStyle w:val="EditorsNote"/>
        <w:rPr>
          <w:rFonts w:eastAsia="宋体"/>
        </w:rPr>
      </w:pPr>
      <w:r w:rsidRPr="004D1E97">
        <w:rPr>
          <w:rFonts w:eastAsia="宋体"/>
        </w:rPr>
        <w:t xml:space="preserve">Editor’s Note: </w:t>
      </w:r>
      <w:r>
        <w:rPr>
          <w:rFonts w:eastAsia="宋体"/>
        </w:rPr>
        <w:t xml:space="preserve">This clause will summarize the </w:t>
      </w:r>
      <w:r w:rsidR="00D812F2">
        <w:rPr>
          <w:rFonts w:eastAsia="宋体"/>
        </w:rPr>
        <w:t>NSSAAF</w:t>
      </w:r>
      <w:r w:rsidRPr="004D1E97">
        <w:rPr>
          <w:rFonts w:eastAsia="宋体"/>
        </w:rPr>
        <w:t>-specific security requirements and related test cases.</w:t>
      </w:r>
    </w:p>
    <w:p w:rsidR="00080512" w:rsidRDefault="00080512">
      <w:pPr>
        <w:pStyle w:val="2"/>
      </w:pPr>
      <w:bookmarkStart w:id="35" w:name="_Toc56697171"/>
      <w:r w:rsidRPr="004D3578">
        <w:t>4.2</w:t>
      </w:r>
      <w:r w:rsidRPr="004D3578">
        <w:tab/>
      </w:r>
      <w:r w:rsidR="00D812F2">
        <w:t>NSSAAF</w:t>
      </w:r>
      <w:r w:rsidR="004D1E97" w:rsidRPr="004D1E97">
        <w:t>-specific security functional requirements and related test cases</w:t>
      </w:r>
      <w:bookmarkEnd w:id="35"/>
    </w:p>
    <w:p w:rsidR="004D1E97" w:rsidRPr="004D1E97" w:rsidRDefault="004D1E97" w:rsidP="004D1E97">
      <w:pPr>
        <w:pStyle w:val="EditorsNote"/>
        <w:rPr>
          <w:rFonts w:eastAsia="宋体"/>
        </w:rPr>
      </w:pPr>
      <w:r w:rsidRPr="004D1E97">
        <w:rPr>
          <w:rFonts w:eastAsia="宋体"/>
        </w:rPr>
        <w:t xml:space="preserve">Editor’s Note: This clause will document </w:t>
      </w:r>
      <w:r w:rsidR="00D812F2">
        <w:rPr>
          <w:rFonts w:eastAsia="宋体"/>
        </w:rPr>
        <w:t>NSSAAF</w:t>
      </w:r>
      <w:r w:rsidRPr="004D1E97">
        <w:rPr>
          <w:rFonts w:eastAsia="宋体"/>
        </w:rPr>
        <w:t>-specific security functional requirements and related test cases. The templates of the security requirements and test case are same with</w:t>
      </w:r>
      <w:r>
        <w:rPr>
          <w:rFonts w:eastAsia="宋体"/>
        </w:rPr>
        <w:t xml:space="preserve"> the used templates in TS 33.116</w:t>
      </w:r>
      <w:r w:rsidRPr="004D1E97">
        <w:rPr>
          <w:rFonts w:eastAsia="宋体"/>
        </w:rPr>
        <w:t>.</w:t>
      </w:r>
    </w:p>
    <w:p w:rsidR="004D1E97" w:rsidRDefault="004D1E97" w:rsidP="004D1E97">
      <w:pPr>
        <w:pStyle w:val="2"/>
      </w:pPr>
      <w:bookmarkStart w:id="36" w:name="_Toc56697172"/>
      <w:r>
        <w:t>4.3</w:t>
      </w:r>
      <w:r w:rsidRPr="004D3578">
        <w:tab/>
      </w:r>
      <w:r w:rsidR="00D812F2">
        <w:t>NSSAAF</w:t>
      </w:r>
      <w:r w:rsidRPr="004D1E97">
        <w:t>-</w:t>
      </w:r>
      <w:r w:rsidR="005C4BCF" w:rsidRPr="005C4BCF">
        <w:t>specific adaptations of hardening requirements and related test cases</w:t>
      </w:r>
      <w:bookmarkEnd w:id="36"/>
    </w:p>
    <w:p w:rsidR="005C4BCF" w:rsidRPr="005C4BCF" w:rsidRDefault="005C4BCF" w:rsidP="005C4BCF">
      <w:pPr>
        <w:suppressLineNumbers/>
        <w:suppressAutoHyphens/>
        <w:ind w:left="1135" w:hanging="851"/>
        <w:rPr>
          <w:rFonts w:eastAsia="宋体"/>
          <w:color w:val="FF0000"/>
        </w:rPr>
      </w:pPr>
      <w:r w:rsidRPr="005C4BCF">
        <w:rPr>
          <w:rFonts w:eastAsia="宋体"/>
          <w:color w:val="FF0000"/>
        </w:rPr>
        <w:t xml:space="preserve">Editor’s Note: Take </w:t>
      </w:r>
      <w:r w:rsidRPr="005C4BCF">
        <w:rPr>
          <w:rFonts w:eastAsia="宋体" w:hint="eastAsia"/>
          <w:color w:val="FF0000"/>
          <w:lang w:eastAsia="zh-CN"/>
        </w:rPr>
        <w:t>TS33.117</w:t>
      </w:r>
      <w:r w:rsidRPr="005C4BCF">
        <w:rPr>
          <w:rFonts w:eastAsia="宋体"/>
          <w:color w:val="FF0000"/>
        </w:rPr>
        <w:t xml:space="preserve">, </w:t>
      </w:r>
      <w:r w:rsidRPr="005C4BCF">
        <w:rPr>
          <w:rFonts w:eastAsia="宋体" w:hint="eastAsia"/>
          <w:color w:val="FF0000"/>
          <w:lang w:eastAsia="zh-CN"/>
        </w:rPr>
        <w:t>section 5.3</w:t>
      </w:r>
      <w:r w:rsidRPr="005C4BCF">
        <w:rPr>
          <w:rFonts w:eastAsia="宋体"/>
          <w:color w:val="FF0000"/>
        </w:rPr>
        <w:t xml:space="preserve">, as a starting point, and note </w:t>
      </w:r>
      <w:r w:rsidR="00D812F2">
        <w:rPr>
          <w:rFonts w:eastAsia="宋体"/>
          <w:color w:val="FF0000"/>
          <w:lang w:eastAsia="zh-CN"/>
        </w:rPr>
        <w:t>NSSAAF</w:t>
      </w:r>
      <w:r w:rsidRPr="005C4BCF">
        <w:rPr>
          <w:rFonts w:eastAsia="宋体"/>
          <w:color w:val="FF0000"/>
        </w:rPr>
        <w:t xml:space="preserve">-specific adaptations, if required. Note </w:t>
      </w:r>
      <w:proofErr w:type="spellStart"/>
      <w:r w:rsidRPr="005C4BCF">
        <w:rPr>
          <w:rFonts w:eastAsia="宋体"/>
          <w:color w:val="FF0000"/>
        </w:rPr>
        <w:t>subclauses</w:t>
      </w:r>
      <w:proofErr w:type="spellEnd"/>
      <w:r w:rsidRPr="005C4BCF">
        <w:rPr>
          <w:rFonts w:eastAsia="宋体"/>
          <w:color w:val="FF0000"/>
        </w:rPr>
        <w:t xml:space="preserve"> as "void" or "no adaptation needed" as appropriate.</w:t>
      </w:r>
    </w:p>
    <w:p w:rsidR="005C4BCF" w:rsidRDefault="005C4BCF" w:rsidP="005C4BCF">
      <w:pPr>
        <w:pStyle w:val="2"/>
      </w:pPr>
      <w:bookmarkStart w:id="37" w:name="_Toc56697173"/>
      <w:r>
        <w:t>4.4</w:t>
      </w:r>
      <w:r w:rsidRPr="004D3578">
        <w:tab/>
      </w:r>
      <w:r w:rsidR="00D812F2">
        <w:t>NSSAAF</w:t>
      </w:r>
      <w:r w:rsidRPr="004D1E97">
        <w:t>-</w:t>
      </w:r>
      <w:r w:rsidRPr="005C4BCF">
        <w:t>specific adaptations of basic vulnerability testing requirements and related test cases</w:t>
      </w:r>
      <w:bookmarkEnd w:id="37"/>
    </w:p>
    <w:p w:rsidR="005C4BCF" w:rsidRPr="005C4BCF" w:rsidRDefault="005C4BCF" w:rsidP="005C4BCF">
      <w:pPr>
        <w:suppressLineNumbers/>
        <w:suppressAutoHyphens/>
        <w:ind w:left="1135" w:hanging="851"/>
        <w:rPr>
          <w:rFonts w:eastAsia="宋体"/>
          <w:color w:val="FF0000"/>
        </w:rPr>
      </w:pPr>
      <w:r w:rsidRPr="005C4BCF">
        <w:rPr>
          <w:rFonts w:eastAsia="宋体"/>
          <w:color w:val="FF0000"/>
        </w:rPr>
        <w:t>Editor's Note:</w:t>
      </w:r>
      <w:r w:rsidRPr="005C4BCF">
        <w:rPr>
          <w:rFonts w:eastAsia="宋体" w:hint="eastAsia"/>
          <w:color w:val="FF0000"/>
        </w:rPr>
        <w:t xml:space="preserve"> </w:t>
      </w:r>
      <w:r w:rsidRPr="005C4BCF">
        <w:rPr>
          <w:rFonts w:eastAsia="宋体"/>
          <w:color w:val="FF0000"/>
        </w:rPr>
        <w:t xml:space="preserve">Take </w:t>
      </w:r>
      <w:r w:rsidRPr="005C4BCF">
        <w:rPr>
          <w:rFonts w:eastAsia="宋体" w:hint="eastAsia"/>
          <w:color w:val="FF0000"/>
          <w:lang w:eastAsia="zh-CN"/>
        </w:rPr>
        <w:t>TS33.117</w:t>
      </w:r>
      <w:r w:rsidRPr="005C4BCF">
        <w:rPr>
          <w:rFonts w:eastAsia="宋体"/>
          <w:color w:val="FF0000"/>
        </w:rPr>
        <w:t xml:space="preserve">, </w:t>
      </w:r>
      <w:r w:rsidRPr="005C4BCF">
        <w:rPr>
          <w:rFonts w:eastAsia="宋体" w:hint="eastAsia"/>
          <w:color w:val="FF0000"/>
          <w:lang w:eastAsia="zh-CN"/>
        </w:rPr>
        <w:t>section 5.4</w:t>
      </w:r>
      <w:r w:rsidRPr="005C4BCF">
        <w:rPr>
          <w:rFonts w:eastAsia="宋体"/>
          <w:color w:val="FF0000"/>
        </w:rPr>
        <w:t xml:space="preserve">, as a starting point, and note </w:t>
      </w:r>
      <w:r w:rsidR="00D812F2">
        <w:rPr>
          <w:rFonts w:eastAsia="宋体"/>
          <w:color w:val="FF0000"/>
          <w:lang w:eastAsia="zh-CN"/>
        </w:rPr>
        <w:t>NSSAAF</w:t>
      </w:r>
      <w:r w:rsidRPr="005C4BCF">
        <w:rPr>
          <w:rFonts w:eastAsia="宋体"/>
          <w:color w:val="FF0000"/>
        </w:rPr>
        <w:t>-specific adaptations, if required.</w:t>
      </w:r>
      <w:r w:rsidRPr="005C4BCF">
        <w:rPr>
          <w:rFonts w:eastAsia="宋体" w:hint="eastAsia"/>
          <w:color w:val="FF0000"/>
        </w:rPr>
        <w:t xml:space="preserve"> The </w:t>
      </w:r>
      <w:r w:rsidR="00D812F2">
        <w:rPr>
          <w:rFonts w:eastAsia="宋体"/>
          <w:color w:val="FF0000"/>
        </w:rPr>
        <w:t>NSSAAF</w:t>
      </w:r>
      <w:r w:rsidRPr="005C4BCF">
        <w:rPr>
          <w:rFonts w:eastAsia="宋体" w:hint="eastAsia"/>
          <w:color w:val="FF0000"/>
        </w:rPr>
        <w:t xml:space="preserve">-specific security requirements and related test cases will be described in detail if the requirements are </w:t>
      </w:r>
      <w:r w:rsidR="00D812F2">
        <w:rPr>
          <w:rFonts w:eastAsia="宋体"/>
          <w:color w:val="FF0000"/>
        </w:rPr>
        <w:t>NSSAAF</w:t>
      </w:r>
      <w:r w:rsidRPr="005C4BCF">
        <w:rPr>
          <w:rFonts w:eastAsia="宋体" w:hint="eastAsia"/>
          <w:color w:val="FF0000"/>
        </w:rPr>
        <w:t>-specific</w:t>
      </w:r>
      <w:r w:rsidRPr="005C4BCF">
        <w:rPr>
          <w:rFonts w:eastAsia="宋体"/>
          <w:color w:val="FF0000"/>
        </w:rPr>
        <w:t>.</w:t>
      </w:r>
    </w:p>
    <w:p w:rsidR="00080512" w:rsidRPr="004D3578" w:rsidRDefault="00080512" w:rsidP="005C4BCF">
      <w:pPr>
        <w:pStyle w:val="1"/>
      </w:pPr>
      <w:bookmarkStart w:id="38" w:name="tsgNames"/>
      <w:bookmarkStart w:id="39" w:name="_Toc56697174"/>
      <w:bookmarkEnd w:id="38"/>
      <w:r w:rsidRPr="004D3578">
        <w:t>Annex &lt;X&gt; (informative)</w:t>
      </w:r>
      <w:proofErr w:type="gramStart"/>
      <w:r w:rsidRPr="004D3578">
        <w:t>:</w:t>
      </w:r>
      <w:proofErr w:type="gramEnd"/>
      <w:r w:rsidRPr="004D3578">
        <w:br/>
        <w:t>Change history</w:t>
      </w:r>
      <w:bookmarkEnd w:id="39"/>
    </w:p>
    <w:p w:rsidR="00054A22" w:rsidRPr="00235394" w:rsidRDefault="00054A22" w:rsidP="00054A22">
      <w:pPr>
        <w:pStyle w:val="TH"/>
      </w:pPr>
      <w:bookmarkStart w:id="40" w:name="historyclause"/>
      <w:bookmarkEnd w:id="40"/>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81435E" w:rsidTr="00C72833">
        <w:trPr>
          <w:cantSplit/>
        </w:trPr>
        <w:tc>
          <w:tcPr>
            <w:tcW w:w="9639" w:type="dxa"/>
            <w:gridSpan w:val="8"/>
            <w:tcBorders>
              <w:bottom w:val="nil"/>
            </w:tcBorders>
            <w:shd w:val="solid" w:color="FFFFFF" w:fill="auto"/>
          </w:tcPr>
          <w:p w:rsidR="003C3971" w:rsidRPr="0081435E" w:rsidRDefault="003C3971" w:rsidP="00C72833">
            <w:pPr>
              <w:pStyle w:val="TAL"/>
              <w:jc w:val="center"/>
              <w:rPr>
                <w:b/>
                <w:sz w:val="16"/>
              </w:rPr>
            </w:pPr>
            <w:r w:rsidRPr="0081435E">
              <w:rPr>
                <w:b/>
              </w:rPr>
              <w:t>Change history</w:t>
            </w:r>
          </w:p>
        </w:tc>
      </w:tr>
      <w:tr w:rsidR="003C3971" w:rsidRPr="0081435E" w:rsidTr="00C72833">
        <w:tc>
          <w:tcPr>
            <w:tcW w:w="800" w:type="dxa"/>
            <w:shd w:val="pct10" w:color="auto" w:fill="FFFFFF"/>
          </w:tcPr>
          <w:p w:rsidR="003C3971" w:rsidRPr="0081435E" w:rsidRDefault="003C3971" w:rsidP="00C72833">
            <w:pPr>
              <w:pStyle w:val="TAL"/>
              <w:rPr>
                <w:b/>
                <w:sz w:val="16"/>
              </w:rPr>
            </w:pPr>
            <w:r w:rsidRPr="0081435E">
              <w:rPr>
                <w:b/>
                <w:sz w:val="16"/>
              </w:rPr>
              <w:t>Date</w:t>
            </w:r>
          </w:p>
        </w:tc>
        <w:tc>
          <w:tcPr>
            <w:tcW w:w="800" w:type="dxa"/>
            <w:shd w:val="pct10" w:color="auto" w:fill="FFFFFF"/>
          </w:tcPr>
          <w:p w:rsidR="003C3971" w:rsidRPr="0081435E" w:rsidRDefault="00DF2B1F" w:rsidP="00C72833">
            <w:pPr>
              <w:pStyle w:val="TAL"/>
              <w:rPr>
                <w:b/>
                <w:sz w:val="16"/>
              </w:rPr>
            </w:pPr>
            <w:r w:rsidRPr="0081435E">
              <w:rPr>
                <w:b/>
                <w:sz w:val="16"/>
              </w:rPr>
              <w:t>Meeting</w:t>
            </w:r>
          </w:p>
        </w:tc>
        <w:tc>
          <w:tcPr>
            <w:tcW w:w="1094" w:type="dxa"/>
            <w:shd w:val="pct10" w:color="auto" w:fill="FFFFFF"/>
          </w:tcPr>
          <w:p w:rsidR="003C3971" w:rsidRPr="0081435E" w:rsidRDefault="003C3971" w:rsidP="00DF2B1F">
            <w:pPr>
              <w:pStyle w:val="TAL"/>
              <w:rPr>
                <w:b/>
                <w:sz w:val="16"/>
              </w:rPr>
            </w:pPr>
            <w:proofErr w:type="spellStart"/>
            <w:r w:rsidRPr="0081435E">
              <w:rPr>
                <w:b/>
                <w:sz w:val="16"/>
              </w:rPr>
              <w:t>TDoc</w:t>
            </w:r>
            <w:proofErr w:type="spellEnd"/>
          </w:p>
        </w:tc>
        <w:tc>
          <w:tcPr>
            <w:tcW w:w="425" w:type="dxa"/>
            <w:shd w:val="pct10" w:color="auto" w:fill="FFFFFF"/>
          </w:tcPr>
          <w:p w:rsidR="003C3971" w:rsidRPr="0081435E" w:rsidRDefault="003C3971" w:rsidP="00C72833">
            <w:pPr>
              <w:pStyle w:val="TAL"/>
              <w:rPr>
                <w:b/>
                <w:sz w:val="16"/>
              </w:rPr>
            </w:pPr>
            <w:r w:rsidRPr="0081435E">
              <w:rPr>
                <w:b/>
                <w:sz w:val="16"/>
              </w:rPr>
              <w:t>CR</w:t>
            </w:r>
          </w:p>
        </w:tc>
        <w:tc>
          <w:tcPr>
            <w:tcW w:w="425" w:type="dxa"/>
            <w:shd w:val="pct10" w:color="auto" w:fill="FFFFFF"/>
          </w:tcPr>
          <w:p w:rsidR="003C3971" w:rsidRPr="0081435E" w:rsidRDefault="003C3971" w:rsidP="00C72833">
            <w:pPr>
              <w:pStyle w:val="TAL"/>
              <w:rPr>
                <w:b/>
                <w:sz w:val="16"/>
              </w:rPr>
            </w:pPr>
            <w:r w:rsidRPr="0081435E">
              <w:rPr>
                <w:b/>
                <w:sz w:val="16"/>
              </w:rPr>
              <w:t>Rev</w:t>
            </w:r>
          </w:p>
        </w:tc>
        <w:tc>
          <w:tcPr>
            <w:tcW w:w="425" w:type="dxa"/>
            <w:shd w:val="pct10" w:color="auto" w:fill="FFFFFF"/>
          </w:tcPr>
          <w:p w:rsidR="003C3971" w:rsidRPr="0081435E" w:rsidRDefault="003C3971" w:rsidP="00C72833">
            <w:pPr>
              <w:pStyle w:val="TAL"/>
              <w:rPr>
                <w:b/>
                <w:sz w:val="16"/>
              </w:rPr>
            </w:pPr>
            <w:r w:rsidRPr="0081435E">
              <w:rPr>
                <w:b/>
                <w:sz w:val="16"/>
              </w:rPr>
              <w:t>Cat</w:t>
            </w:r>
          </w:p>
        </w:tc>
        <w:tc>
          <w:tcPr>
            <w:tcW w:w="4962" w:type="dxa"/>
            <w:shd w:val="pct10" w:color="auto" w:fill="FFFFFF"/>
          </w:tcPr>
          <w:p w:rsidR="003C3971" w:rsidRPr="0081435E" w:rsidRDefault="003C3971" w:rsidP="00C72833">
            <w:pPr>
              <w:pStyle w:val="TAL"/>
              <w:rPr>
                <w:b/>
                <w:sz w:val="16"/>
              </w:rPr>
            </w:pPr>
            <w:r w:rsidRPr="0081435E">
              <w:rPr>
                <w:b/>
                <w:sz w:val="16"/>
              </w:rPr>
              <w:t>Subject/Comment</w:t>
            </w:r>
          </w:p>
        </w:tc>
        <w:tc>
          <w:tcPr>
            <w:tcW w:w="708" w:type="dxa"/>
            <w:shd w:val="pct10" w:color="auto" w:fill="FFFFFF"/>
          </w:tcPr>
          <w:p w:rsidR="003C3971" w:rsidRPr="0081435E" w:rsidRDefault="003C3971" w:rsidP="00C72833">
            <w:pPr>
              <w:pStyle w:val="TAL"/>
              <w:rPr>
                <w:b/>
                <w:sz w:val="16"/>
              </w:rPr>
            </w:pPr>
            <w:r w:rsidRPr="0081435E">
              <w:rPr>
                <w:b/>
                <w:sz w:val="16"/>
              </w:rPr>
              <w:t>New vers</w:t>
            </w:r>
            <w:r w:rsidR="00DF2B1F" w:rsidRPr="0081435E">
              <w:rPr>
                <w:b/>
                <w:sz w:val="16"/>
              </w:rPr>
              <w:t>ion</w:t>
            </w:r>
          </w:p>
        </w:tc>
      </w:tr>
      <w:tr w:rsidR="003C3971" w:rsidRPr="0081435E" w:rsidTr="00C72833">
        <w:tc>
          <w:tcPr>
            <w:tcW w:w="800" w:type="dxa"/>
            <w:shd w:val="solid" w:color="FFFFFF" w:fill="auto"/>
          </w:tcPr>
          <w:p w:rsidR="003C3971" w:rsidRPr="0081435E" w:rsidRDefault="003C3971" w:rsidP="00C72833">
            <w:pPr>
              <w:pStyle w:val="TAC"/>
              <w:rPr>
                <w:sz w:val="16"/>
                <w:szCs w:val="16"/>
                <w:lang w:eastAsia="zh-CN"/>
              </w:rPr>
            </w:pPr>
          </w:p>
        </w:tc>
        <w:tc>
          <w:tcPr>
            <w:tcW w:w="800" w:type="dxa"/>
            <w:shd w:val="solid" w:color="FFFFFF" w:fill="auto"/>
          </w:tcPr>
          <w:p w:rsidR="003C3971" w:rsidRPr="0081435E" w:rsidRDefault="003C3971" w:rsidP="00C72833">
            <w:pPr>
              <w:pStyle w:val="TAC"/>
              <w:rPr>
                <w:sz w:val="16"/>
                <w:szCs w:val="16"/>
                <w:lang w:eastAsia="zh-CN"/>
              </w:rPr>
            </w:pPr>
          </w:p>
        </w:tc>
        <w:tc>
          <w:tcPr>
            <w:tcW w:w="1094" w:type="dxa"/>
            <w:shd w:val="solid" w:color="FFFFFF" w:fill="auto"/>
          </w:tcPr>
          <w:p w:rsidR="003C3971" w:rsidRPr="0081435E" w:rsidRDefault="003C3971" w:rsidP="00C72833">
            <w:pPr>
              <w:pStyle w:val="TAC"/>
              <w:rPr>
                <w:sz w:val="16"/>
                <w:szCs w:val="16"/>
                <w:lang w:eastAsia="zh-CN"/>
              </w:rPr>
            </w:pPr>
          </w:p>
        </w:tc>
        <w:tc>
          <w:tcPr>
            <w:tcW w:w="425" w:type="dxa"/>
            <w:shd w:val="solid" w:color="FFFFFF" w:fill="auto"/>
          </w:tcPr>
          <w:p w:rsidR="003C3971" w:rsidRPr="0081435E" w:rsidRDefault="003C3971" w:rsidP="00C72833">
            <w:pPr>
              <w:pStyle w:val="TAL"/>
              <w:rPr>
                <w:sz w:val="16"/>
                <w:szCs w:val="16"/>
              </w:rPr>
            </w:pPr>
          </w:p>
        </w:tc>
        <w:tc>
          <w:tcPr>
            <w:tcW w:w="425" w:type="dxa"/>
            <w:shd w:val="solid" w:color="FFFFFF" w:fill="auto"/>
          </w:tcPr>
          <w:p w:rsidR="003C3971" w:rsidRPr="0081435E" w:rsidRDefault="003C3971" w:rsidP="00C72833">
            <w:pPr>
              <w:pStyle w:val="TAR"/>
              <w:rPr>
                <w:sz w:val="16"/>
                <w:szCs w:val="16"/>
              </w:rPr>
            </w:pPr>
          </w:p>
        </w:tc>
        <w:tc>
          <w:tcPr>
            <w:tcW w:w="425" w:type="dxa"/>
            <w:shd w:val="solid" w:color="FFFFFF" w:fill="auto"/>
          </w:tcPr>
          <w:p w:rsidR="003C3971" w:rsidRPr="0081435E" w:rsidRDefault="003C3971" w:rsidP="00C72833">
            <w:pPr>
              <w:pStyle w:val="TAC"/>
              <w:rPr>
                <w:sz w:val="16"/>
                <w:szCs w:val="16"/>
              </w:rPr>
            </w:pPr>
          </w:p>
        </w:tc>
        <w:tc>
          <w:tcPr>
            <w:tcW w:w="4962" w:type="dxa"/>
            <w:shd w:val="solid" w:color="FFFFFF" w:fill="auto"/>
          </w:tcPr>
          <w:p w:rsidR="003C3971" w:rsidRPr="0081435E" w:rsidRDefault="003C3971" w:rsidP="00C72833">
            <w:pPr>
              <w:pStyle w:val="TAL"/>
              <w:rPr>
                <w:sz w:val="16"/>
                <w:szCs w:val="16"/>
                <w:lang w:eastAsia="zh-CN"/>
              </w:rPr>
            </w:pPr>
          </w:p>
        </w:tc>
        <w:tc>
          <w:tcPr>
            <w:tcW w:w="708" w:type="dxa"/>
            <w:shd w:val="solid" w:color="FFFFFF" w:fill="auto"/>
          </w:tcPr>
          <w:p w:rsidR="003C3971" w:rsidRPr="0081435E" w:rsidRDefault="003C3971" w:rsidP="00C72833">
            <w:pPr>
              <w:pStyle w:val="TAC"/>
              <w:rPr>
                <w:sz w:val="16"/>
                <w:szCs w:val="16"/>
                <w:lang w:eastAsia="zh-CN"/>
              </w:rPr>
            </w:pPr>
          </w:p>
        </w:tc>
      </w:tr>
    </w:tbl>
    <w:p w:rsidR="003C3971" w:rsidRPr="00235394" w:rsidRDefault="003C3971" w:rsidP="003C3971"/>
    <w:p w:rsidR="003C3971" w:rsidRPr="00235394" w:rsidRDefault="003C3971" w:rsidP="00E11FA9">
      <w:pPr>
        <w:pStyle w:val="Guidance"/>
      </w:pPr>
      <w:r>
        <w:br w:type="page"/>
      </w:r>
      <w:r w:rsidR="00E11FA9" w:rsidDel="00E11FA9">
        <w:lastRenderedPageBreak/>
        <w:t xml:space="preserve"> </w:t>
      </w:r>
    </w:p>
    <w:p w:rsidR="00080512" w:rsidRDefault="00080512"/>
    <w:sectPr w:rsidR="00080512">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D9" w:rsidRDefault="00F05CD9">
      <w:r>
        <w:separator/>
      </w:r>
    </w:p>
  </w:endnote>
  <w:endnote w:type="continuationSeparator" w:id="0">
    <w:p w:rsidR="00F05CD9" w:rsidRDefault="00F0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11" w:rsidRDefault="00597B11">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D9" w:rsidRDefault="00F05CD9">
      <w:r>
        <w:separator/>
      </w:r>
    </w:p>
  </w:footnote>
  <w:footnote w:type="continuationSeparator" w:id="0">
    <w:p w:rsidR="00F05CD9" w:rsidRDefault="00F05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556B0">
      <w:rPr>
        <w:rFonts w:ascii="Arial" w:hAnsi="Arial" w:cs="Arial"/>
        <w:b/>
        <w:noProof/>
        <w:sz w:val="18"/>
        <w:szCs w:val="18"/>
      </w:rPr>
      <w:t>3GPP TS 33.326 V0.1.0 (2020-11)</w:t>
    </w:r>
    <w:r>
      <w:rPr>
        <w:rFonts w:ascii="Arial" w:hAnsi="Arial" w:cs="Arial"/>
        <w:b/>
        <w:sz w:val="18"/>
        <w:szCs w:val="18"/>
      </w:rPr>
      <w:fldChar w:fldCharType="end"/>
    </w:r>
  </w:p>
  <w:p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556B0">
      <w:rPr>
        <w:rFonts w:ascii="Arial" w:hAnsi="Arial" w:cs="Arial"/>
        <w:b/>
        <w:noProof/>
        <w:sz w:val="18"/>
        <w:szCs w:val="18"/>
      </w:rPr>
      <w:t>6</w:t>
    </w:r>
    <w:r>
      <w:rPr>
        <w:rFonts w:ascii="Arial" w:hAnsi="Arial" w:cs="Arial"/>
        <w:b/>
        <w:sz w:val="18"/>
        <w:szCs w:val="18"/>
      </w:rPr>
      <w:fldChar w:fldCharType="end"/>
    </w:r>
  </w:p>
  <w:p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556B0">
      <w:rPr>
        <w:rFonts w:ascii="Arial" w:hAnsi="Arial" w:cs="Arial"/>
        <w:b/>
        <w:noProof/>
        <w:sz w:val="18"/>
        <w:szCs w:val="18"/>
      </w:rPr>
      <w:t>Release 17</w:t>
    </w:r>
    <w:r>
      <w:rPr>
        <w:rFonts w:ascii="Arial" w:hAnsi="Arial" w:cs="Arial"/>
        <w:b/>
        <w:sz w:val="18"/>
        <w:szCs w:val="18"/>
      </w:rPr>
      <w:fldChar w:fldCharType="end"/>
    </w:r>
  </w:p>
  <w:p w:rsidR="00597B11" w:rsidRDefault="00597B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3-203157">
    <w15:presenceInfo w15:providerId="None" w15:userId="S3-203157"/>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55A6"/>
    <w:rsid w:val="00080512"/>
    <w:rsid w:val="000A4747"/>
    <w:rsid w:val="000C47C3"/>
    <w:rsid w:val="000D58AB"/>
    <w:rsid w:val="00133525"/>
    <w:rsid w:val="001A4C42"/>
    <w:rsid w:val="001A7420"/>
    <w:rsid w:val="001B6637"/>
    <w:rsid w:val="001C21C3"/>
    <w:rsid w:val="001D02C2"/>
    <w:rsid w:val="001F0C1D"/>
    <w:rsid w:val="001F1132"/>
    <w:rsid w:val="001F168B"/>
    <w:rsid w:val="002347A2"/>
    <w:rsid w:val="002675F0"/>
    <w:rsid w:val="002B6339"/>
    <w:rsid w:val="002E00EE"/>
    <w:rsid w:val="003172DC"/>
    <w:rsid w:val="0035462D"/>
    <w:rsid w:val="003765B8"/>
    <w:rsid w:val="003B40B6"/>
    <w:rsid w:val="003C3971"/>
    <w:rsid w:val="003E4976"/>
    <w:rsid w:val="00423334"/>
    <w:rsid w:val="004345EC"/>
    <w:rsid w:val="00465515"/>
    <w:rsid w:val="004D1E97"/>
    <w:rsid w:val="004D3578"/>
    <w:rsid w:val="004E213A"/>
    <w:rsid w:val="004F0988"/>
    <w:rsid w:val="004F3340"/>
    <w:rsid w:val="0053388B"/>
    <w:rsid w:val="00535773"/>
    <w:rsid w:val="00543E6C"/>
    <w:rsid w:val="00565087"/>
    <w:rsid w:val="00596CF3"/>
    <w:rsid w:val="00597B11"/>
    <w:rsid w:val="005C4BCF"/>
    <w:rsid w:val="005D2E01"/>
    <w:rsid w:val="005D7526"/>
    <w:rsid w:val="005E4BB2"/>
    <w:rsid w:val="00602AEA"/>
    <w:rsid w:val="00614FDF"/>
    <w:rsid w:val="0063543D"/>
    <w:rsid w:val="00647114"/>
    <w:rsid w:val="006556B0"/>
    <w:rsid w:val="006A323F"/>
    <w:rsid w:val="006B30D0"/>
    <w:rsid w:val="006C3D95"/>
    <w:rsid w:val="006C41D6"/>
    <w:rsid w:val="006E5C86"/>
    <w:rsid w:val="00701116"/>
    <w:rsid w:val="00713C44"/>
    <w:rsid w:val="00734A5B"/>
    <w:rsid w:val="0074026F"/>
    <w:rsid w:val="007429F6"/>
    <w:rsid w:val="00744E76"/>
    <w:rsid w:val="00774DA4"/>
    <w:rsid w:val="00781F0F"/>
    <w:rsid w:val="0078593A"/>
    <w:rsid w:val="007B600E"/>
    <w:rsid w:val="007F0F4A"/>
    <w:rsid w:val="008028A4"/>
    <w:rsid w:val="0081435E"/>
    <w:rsid w:val="00830747"/>
    <w:rsid w:val="008768CA"/>
    <w:rsid w:val="008C384C"/>
    <w:rsid w:val="0090271F"/>
    <w:rsid w:val="00902E23"/>
    <w:rsid w:val="009114D7"/>
    <w:rsid w:val="0091348E"/>
    <w:rsid w:val="00917CCB"/>
    <w:rsid w:val="00920B21"/>
    <w:rsid w:val="00942C0C"/>
    <w:rsid w:val="00942EC2"/>
    <w:rsid w:val="009F3784"/>
    <w:rsid w:val="009F37B7"/>
    <w:rsid w:val="00A10F02"/>
    <w:rsid w:val="00A164B4"/>
    <w:rsid w:val="00A26956"/>
    <w:rsid w:val="00A27486"/>
    <w:rsid w:val="00A53724"/>
    <w:rsid w:val="00A56066"/>
    <w:rsid w:val="00A73129"/>
    <w:rsid w:val="00A82346"/>
    <w:rsid w:val="00A92BA1"/>
    <w:rsid w:val="00AA2CEF"/>
    <w:rsid w:val="00AC6BC6"/>
    <w:rsid w:val="00AE65E2"/>
    <w:rsid w:val="00B15449"/>
    <w:rsid w:val="00B93086"/>
    <w:rsid w:val="00BA19ED"/>
    <w:rsid w:val="00BA4B8D"/>
    <w:rsid w:val="00BC0F7D"/>
    <w:rsid w:val="00BD7D31"/>
    <w:rsid w:val="00BE3255"/>
    <w:rsid w:val="00BF128E"/>
    <w:rsid w:val="00C074DD"/>
    <w:rsid w:val="00C1496A"/>
    <w:rsid w:val="00C33079"/>
    <w:rsid w:val="00C45231"/>
    <w:rsid w:val="00C72833"/>
    <w:rsid w:val="00C80F1D"/>
    <w:rsid w:val="00C93F40"/>
    <w:rsid w:val="00CA3D0C"/>
    <w:rsid w:val="00D529AE"/>
    <w:rsid w:val="00D57972"/>
    <w:rsid w:val="00D675A9"/>
    <w:rsid w:val="00D738D6"/>
    <w:rsid w:val="00D755EB"/>
    <w:rsid w:val="00D76048"/>
    <w:rsid w:val="00D812F2"/>
    <w:rsid w:val="00D87E00"/>
    <w:rsid w:val="00D9134D"/>
    <w:rsid w:val="00D94A1A"/>
    <w:rsid w:val="00DA7A03"/>
    <w:rsid w:val="00DB1818"/>
    <w:rsid w:val="00DC309B"/>
    <w:rsid w:val="00DC4DA2"/>
    <w:rsid w:val="00DD4C17"/>
    <w:rsid w:val="00DD74A5"/>
    <w:rsid w:val="00DF2B1F"/>
    <w:rsid w:val="00DF62CD"/>
    <w:rsid w:val="00E03CA6"/>
    <w:rsid w:val="00E11FA9"/>
    <w:rsid w:val="00E16509"/>
    <w:rsid w:val="00E40A13"/>
    <w:rsid w:val="00E44582"/>
    <w:rsid w:val="00E77645"/>
    <w:rsid w:val="00E938A1"/>
    <w:rsid w:val="00EA15B0"/>
    <w:rsid w:val="00EA5EA7"/>
    <w:rsid w:val="00EC4A25"/>
    <w:rsid w:val="00F025A2"/>
    <w:rsid w:val="00F04712"/>
    <w:rsid w:val="00F05CD9"/>
    <w:rsid w:val="00F13360"/>
    <w:rsid w:val="00F22EC7"/>
    <w:rsid w:val="00F325C8"/>
    <w:rsid w:val="00F3599A"/>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2Char">
    <w:name w:val="标题 2 Char"/>
    <w:link w:val="2"/>
    <w:rsid w:val="004D1E97"/>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04364">
      <w:bodyDiv w:val="1"/>
      <w:marLeft w:val="0"/>
      <w:marRight w:val="0"/>
      <w:marTop w:val="0"/>
      <w:marBottom w:val="0"/>
      <w:divBdr>
        <w:top w:val="none" w:sz="0" w:space="0" w:color="auto"/>
        <w:left w:val="none" w:sz="0" w:space="0" w:color="auto"/>
        <w:bottom w:val="none" w:sz="0" w:space="0" w:color="auto"/>
        <w:right w:val="none" w:sz="0" w:space="0" w:color="auto"/>
      </w:divBdr>
    </w:div>
    <w:div w:id="20360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specifications-groups/delegates-corner/writing-a-new-spec"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DynaReport/21801.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30EBB-9A67-41F7-B353-11EFBE18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8</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9620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5</cp:revision>
  <cp:lastPrinted>2019-02-25T14:05:00Z</cp:lastPrinted>
  <dcterms:created xsi:type="dcterms:W3CDTF">2020-11-19T08:52:00Z</dcterms:created>
  <dcterms:modified xsi:type="dcterms:W3CDTF">2020-11-23T14:33:00Z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(2)rYPtMKN5aScWtq5SHUuck9YWiaSkxl2MXgkhXbvZUdiyEInLu7zW6WU2J6wFvOgJKxpa6tUG
qlAmcNOpBltkP6NAMUgCIKRSjUA2pJAB3W4cZrWVpkylOXDkvCv83WF8ATpzazhF/h8Z+6Kf
bzgtvEXsC64el2B2pv7BiUUDudbTIjvTIMRNEqy4G4sv9H5rLHUUz1Yust+u13owmhe6fNrW
lv5KLO17NLTb2Eniop</vt:lpwstr>
  </property>
  <property fmtid="{D5CDD505-2E9C-101B-9397-08002B2CF9AE}" pid="3" name="_2015_ms_pID_7253431">
    <vt:lpwstr>clf5Si/OATAm6QhWZuTrD8Zrmdu1O4Cam5JhX6GfHUhN1wdsEf/U2U
ei8AHkjBkwy5H980jFdwXeMhG7/MFSjOU2syalhaL7Vmzmwp3Hpd0CaulV2+9GDwd1MPLfdF
ZPltKGtfdIus/LwqZuhH5C9HxQXs6ttiGD7Wgz9o1nviBCSXvYWgR7IZUz2OaE4fWS85K2NO
KXeEUYUAFGTGgb3V</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1606141891</vt:lpwstr>
  </property>
</Properties>
</file>