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48BDFA73"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w:t>
      </w:r>
      <w:r w:rsidR="00661B9A">
        <w:rPr>
          <w:b/>
          <w:noProof/>
          <w:sz w:val="24"/>
        </w:rPr>
        <w:t>1</w:t>
      </w:r>
      <w:r>
        <w:rPr>
          <w:b/>
          <w:noProof/>
          <w:sz w:val="24"/>
        </w:rPr>
        <w:t>e</w:t>
      </w:r>
      <w:r>
        <w:rPr>
          <w:b/>
          <w:i/>
          <w:noProof/>
          <w:sz w:val="24"/>
        </w:rPr>
        <w:t xml:space="preserve"> </w:t>
      </w:r>
      <w:r>
        <w:rPr>
          <w:b/>
          <w:i/>
          <w:noProof/>
          <w:sz w:val="28"/>
        </w:rPr>
        <w:tab/>
      </w:r>
      <w:r w:rsidR="005B2586">
        <w:rPr>
          <w:b/>
          <w:i/>
          <w:noProof/>
          <w:sz w:val="28"/>
        </w:rPr>
        <w:t>S3-</w:t>
      </w:r>
      <w:r w:rsidR="00354FF1">
        <w:rPr>
          <w:b/>
          <w:i/>
          <w:noProof/>
          <w:sz w:val="28"/>
        </w:rPr>
        <w:t>203514</w:t>
      </w:r>
    </w:p>
    <w:p w14:paraId="2669F9CB" w14:textId="1E217CCD" w:rsidR="001E41F3" w:rsidRDefault="00A6322D" w:rsidP="00A6322D">
      <w:pPr>
        <w:pStyle w:val="CRCoverPage"/>
        <w:outlineLvl w:val="0"/>
        <w:rPr>
          <w:b/>
          <w:noProof/>
          <w:sz w:val="24"/>
        </w:rPr>
      </w:pPr>
      <w:r>
        <w:rPr>
          <w:b/>
          <w:noProof/>
          <w:sz w:val="24"/>
        </w:rPr>
        <w:t xml:space="preserve">e-meeting, </w:t>
      </w:r>
      <w:r w:rsidR="00661B9A">
        <w:rPr>
          <w:b/>
          <w:noProof/>
          <w:sz w:val="24"/>
        </w:rPr>
        <w:t xml:space="preserve">9 – 20 November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9985AB0" w:rsidR="001E41F3" w:rsidRPr="00410371" w:rsidRDefault="00D57643" w:rsidP="00B1124A">
            <w:pPr>
              <w:pStyle w:val="CRCoverPage"/>
              <w:spacing w:after="0"/>
              <w:jc w:val="right"/>
              <w:rPr>
                <w:b/>
                <w:noProof/>
                <w:sz w:val="28"/>
              </w:rPr>
            </w:pPr>
            <w:r>
              <w:rPr>
                <w:b/>
                <w:noProof/>
                <w:sz w:val="28"/>
              </w:rPr>
              <w:t>33.5</w:t>
            </w:r>
            <w:r w:rsidR="00B1124A">
              <w:rPr>
                <w:b/>
                <w:noProof/>
                <w:sz w:val="28"/>
              </w:rPr>
              <w:t>14</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3C49A53" w:rsidR="001E41F3" w:rsidRPr="00410371" w:rsidRDefault="007E1FAC" w:rsidP="00547111">
            <w:pPr>
              <w:pStyle w:val="CRCoverPage"/>
              <w:spacing w:after="0"/>
              <w:rPr>
                <w:noProof/>
              </w:rPr>
            </w:pPr>
            <w:r w:rsidRPr="00DA74CC">
              <w:rPr>
                <w:b/>
                <w:noProof/>
                <w:sz w:val="28"/>
                <w:highlight w:val="yellow"/>
              </w:rPr>
              <w:t>DraftCR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4331E01" w:rsidR="001E41F3" w:rsidRPr="00410371" w:rsidRDefault="00D57643" w:rsidP="00FC451F">
            <w:pPr>
              <w:pStyle w:val="CRCoverPage"/>
              <w:spacing w:after="0"/>
              <w:jc w:val="center"/>
              <w:rPr>
                <w:noProof/>
                <w:sz w:val="28"/>
              </w:rPr>
            </w:pPr>
            <w:r>
              <w:rPr>
                <w:b/>
                <w:noProof/>
                <w:sz w:val="28"/>
              </w:rPr>
              <w:t>16.</w:t>
            </w:r>
            <w:bookmarkStart w:id="0" w:name="_GoBack"/>
            <w:bookmarkEnd w:id="0"/>
            <w:r w:rsidR="00FC451F">
              <w:rPr>
                <w:b/>
                <w:noProof/>
                <w:sz w:val="28"/>
              </w:rPr>
              <w:t>1</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3509CEA4" w:rsidR="00F25D98" w:rsidRDefault="00894C9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A6A1E1B" w:rsidR="001E41F3" w:rsidRDefault="00354FF1" w:rsidP="00DC2AB6">
            <w:pPr>
              <w:pStyle w:val="CRCoverPage"/>
              <w:spacing w:after="0"/>
              <w:ind w:left="100"/>
              <w:rPr>
                <w:noProof/>
              </w:rPr>
            </w:pPr>
            <w:r>
              <w:t>Living CR to 33.514</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BEDAE34" w:rsidR="001E41F3" w:rsidRDefault="00D57643">
            <w:pPr>
              <w:pStyle w:val="CRCoverPage"/>
              <w:spacing w:after="0"/>
              <w:ind w:left="100"/>
              <w:rPr>
                <w:noProof/>
              </w:rPr>
            </w:pPr>
            <w:r>
              <w:rPr>
                <w:noProof/>
              </w:rPr>
              <w:t>Huawei</w:t>
            </w:r>
            <w:r w:rsidR="00E644AA">
              <w:rPr>
                <w:noProof/>
              </w:rPr>
              <w:t>, Hisilicon</w:t>
            </w:r>
            <w:r w:rsidR="00354FF1">
              <w:rPr>
                <w:noProof/>
              </w:rPr>
              <w:t xml:space="preserve">, Nokia, </w:t>
            </w:r>
            <w:r w:rsidR="00354FF1" w:rsidRPr="00354FF1">
              <w:rPr>
                <w:noProof/>
              </w:rPr>
              <w:t>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2CACFF6" w:rsidR="001E41F3" w:rsidRDefault="00C72D85">
            <w:pPr>
              <w:pStyle w:val="CRCoverPage"/>
              <w:spacing w:after="0"/>
              <w:ind w:left="100"/>
              <w:rPr>
                <w:noProof/>
              </w:rPr>
            </w:pPr>
            <w:r w:rsidRPr="009264C8">
              <w:rPr>
                <w:sz w:val="18"/>
                <w:szCs w:val="18"/>
              </w:rPr>
              <w:t>eSCAS_5G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2FABD2C" w:rsidR="001E41F3" w:rsidRDefault="00D57643">
            <w:pPr>
              <w:pStyle w:val="CRCoverPage"/>
              <w:spacing w:after="0"/>
              <w:ind w:left="100"/>
              <w:rPr>
                <w:noProof/>
              </w:rPr>
            </w:pPr>
            <w:r>
              <w:rPr>
                <w:noProof/>
              </w:rPr>
              <w:t>2020</w:t>
            </w:r>
            <w:r w:rsidR="00661B9A">
              <w:rPr>
                <w:noProof/>
              </w:rPr>
              <w:t>.10.26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C99E232" w:rsidR="001E41F3" w:rsidRDefault="00C72D85"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1958B6C" w:rsidR="001E41F3" w:rsidRDefault="00D57643" w:rsidP="00C72D85">
            <w:pPr>
              <w:pStyle w:val="CRCoverPage"/>
              <w:spacing w:after="0"/>
              <w:ind w:left="100"/>
              <w:rPr>
                <w:noProof/>
              </w:rPr>
            </w:pPr>
            <w:r>
              <w:rPr>
                <w:rFonts w:asciiTheme="minorEastAsia" w:eastAsiaTheme="minorEastAsia" w:hAnsiTheme="minorEastAsia"/>
                <w:noProof/>
                <w:lang w:eastAsia="zh-CN"/>
              </w:rPr>
              <w:t>Rel-1</w:t>
            </w:r>
            <w:r w:rsidR="00C72D85">
              <w:rPr>
                <w:rFonts w:asciiTheme="minorEastAsia" w:eastAsiaTheme="minorEastAsia" w:hAnsiTheme="minorEastAsia"/>
                <w:noProof/>
                <w:lang w:eastAsia="zh-CN"/>
              </w:rPr>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235DC5" w14:textId="11967561" w:rsidR="00C72D85" w:rsidRDefault="00C72D85" w:rsidP="009D04AD">
            <w:pPr>
              <w:pStyle w:val="CRCoverPage"/>
              <w:spacing w:after="0"/>
              <w:ind w:left="100"/>
            </w:pPr>
            <w:r>
              <w:rPr>
                <w:noProof/>
              </w:rPr>
              <w:t xml:space="preserve">As defined in TS 33.501 clause L.3, </w:t>
            </w:r>
            <w:r>
              <w:t>the UP security enforcement information shall be set to "required" for data transferred from gNB to a 5GS TSC-enabled UE. This is also applicable to the gPTP messages sent in the user plane.</w:t>
            </w:r>
          </w:p>
          <w:p w14:paraId="5421D2EB" w14:textId="77777777" w:rsidR="00C72D85" w:rsidRDefault="00C72D85" w:rsidP="009D04AD">
            <w:pPr>
              <w:pStyle w:val="CRCoverPage"/>
              <w:spacing w:after="0"/>
              <w:ind w:left="100"/>
            </w:pPr>
          </w:p>
          <w:p w14:paraId="437FC25B" w14:textId="77777777" w:rsidR="001E41F3" w:rsidRDefault="00C72D85" w:rsidP="00C72D85">
            <w:pPr>
              <w:pStyle w:val="CRCoverPage"/>
              <w:spacing w:after="0"/>
              <w:ind w:left="100"/>
            </w:pPr>
            <w:r>
              <w:t>If the UP security enforcement information is not set to "required", the gPTP message transferred from gNB to a 5GS TSC-enabled UE, may be tampered or intercepted by the attacker. Hence, new test on this feature is required.</w:t>
            </w:r>
          </w:p>
          <w:p w14:paraId="174FF10E" w14:textId="77777777" w:rsidR="00354FF1" w:rsidRDefault="00354FF1" w:rsidP="00C72D85">
            <w:pPr>
              <w:pStyle w:val="CRCoverPage"/>
              <w:spacing w:after="0"/>
              <w:ind w:left="100"/>
            </w:pPr>
          </w:p>
          <w:p w14:paraId="70DF7150" w14:textId="77777777" w:rsidR="00354FF1" w:rsidRDefault="00354FF1" w:rsidP="00354FF1">
            <w:pPr>
              <w:pStyle w:val="CRCoverPage"/>
              <w:spacing w:after="0"/>
              <w:ind w:left="100"/>
            </w:pPr>
            <w:r>
              <w:rPr>
                <w:noProof/>
              </w:rPr>
              <w:t xml:space="preserve">As defined in TS 33.501 clause K.3, </w:t>
            </w:r>
            <w:r>
              <w:t xml:space="preserve">to reduce incremental complexity added by security, </w:t>
            </w:r>
            <w:r>
              <w:rPr>
                <w:lang w:val="en-US"/>
              </w:rPr>
              <w:t>all PDU sessions associated with a specific 5G LAN group should have the same UP security policy.</w:t>
            </w:r>
          </w:p>
          <w:p w14:paraId="470AF1FD" w14:textId="77777777" w:rsidR="00354FF1" w:rsidRDefault="00354FF1" w:rsidP="00354FF1">
            <w:pPr>
              <w:pStyle w:val="CRCoverPage"/>
              <w:spacing w:after="0"/>
              <w:ind w:left="100"/>
            </w:pPr>
          </w:p>
          <w:p w14:paraId="0F5B23EC" w14:textId="09F24E5B" w:rsidR="00354FF1" w:rsidRDefault="00354FF1" w:rsidP="00354FF1">
            <w:pPr>
              <w:pStyle w:val="CRCoverPage"/>
              <w:spacing w:after="0"/>
              <w:ind w:left="100"/>
              <w:rPr>
                <w:noProof/>
              </w:rPr>
            </w:pPr>
            <w:r>
              <w:t>If the UP security policy within a specific 5G Lan group is not the same, the data may be leaked from the unprotected air interface. Especially, for the case that one security policy is “required’, while the other security policy is “not needed”. Hence, new test case on this configuration is required.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B4C8DC" w14:textId="77777777" w:rsidR="001E41F3" w:rsidRDefault="00C72D85" w:rsidP="000D4C05">
            <w:pPr>
              <w:pStyle w:val="CRCoverPage"/>
              <w:spacing w:after="0"/>
              <w:ind w:left="100"/>
            </w:pPr>
            <w:r>
              <w:rPr>
                <w:noProof/>
              </w:rPr>
              <w:t xml:space="preserve">Adding a new </w:t>
            </w:r>
            <w:r>
              <w:t xml:space="preserve">test case on security </w:t>
            </w:r>
            <w:r w:rsidR="00BC328F">
              <w:t>enforcement</w:t>
            </w:r>
            <w:r>
              <w:t xml:space="preserve"> for vertical LAN.</w:t>
            </w:r>
          </w:p>
          <w:p w14:paraId="18969EFD" w14:textId="618A8FA3" w:rsidR="00354FF1" w:rsidRDefault="00354FF1" w:rsidP="000D4C05">
            <w:pPr>
              <w:pStyle w:val="CRCoverPage"/>
              <w:spacing w:after="0"/>
              <w:ind w:left="100"/>
              <w:rPr>
                <w:noProof/>
              </w:rPr>
            </w:pPr>
            <w:r>
              <w:rPr>
                <w:noProof/>
              </w:rPr>
              <w:t xml:space="preserve">Adding a new </w:t>
            </w:r>
            <w:r>
              <w:t>test case on security enforcement configuration for TSC services.</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0CD982" w14:textId="77777777" w:rsidR="001E41F3" w:rsidRDefault="00C72D85" w:rsidP="004D549F">
            <w:pPr>
              <w:pStyle w:val="CRCoverPage"/>
              <w:spacing w:after="0"/>
              <w:ind w:left="100"/>
            </w:pPr>
            <w:r>
              <w:rPr>
                <w:noProof/>
              </w:rPr>
              <w:t xml:space="preserve">If the UDM </w:t>
            </w:r>
            <w:r w:rsidR="004D549F">
              <w:rPr>
                <w:noProof/>
              </w:rPr>
              <w:t>does</w:t>
            </w:r>
            <w:r>
              <w:rPr>
                <w:noProof/>
              </w:rPr>
              <w:t xml:space="preserve"> not follow the</w:t>
            </w:r>
            <w:r w:rsidR="004D549F">
              <w:rPr>
                <w:noProof/>
              </w:rPr>
              <w:t xml:space="preserve"> above</w:t>
            </w:r>
            <w:r>
              <w:rPr>
                <w:noProof/>
              </w:rPr>
              <w:t xml:space="preserve"> requirement, the </w:t>
            </w:r>
            <w:r>
              <w:t>gPTP message transferred from gNB to a 5GS TSC-enabled UE, may be tampered or intercepted by the attacker.</w:t>
            </w:r>
          </w:p>
          <w:p w14:paraId="6B29335B" w14:textId="6E0123D8" w:rsidR="00354FF1" w:rsidRDefault="00354FF1" w:rsidP="004D549F">
            <w:pPr>
              <w:pStyle w:val="CRCoverPage"/>
              <w:spacing w:after="0"/>
              <w:ind w:left="100"/>
              <w:rPr>
                <w:noProof/>
              </w:rPr>
            </w:pPr>
            <w:r>
              <w:rPr>
                <w:noProof/>
              </w:rPr>
              <w:t xml:space="preserve">If the UDM is configured with the same security policy for all the 5G LAN UEs, the </w:t>
            </w:r>
            <w:r>
              <w:t>5G LAN service message transferred from gNB to the UE, may be tampered or intercepted by the attacker.</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56A262" w:rsidR="001E41F3" w:rsidRDefault="004744B1">
            <w:pPr>
              <w:pStyle w:val="CRCoverPage"/>
              <w:spacing w:after="0"/>
              <w:ind w:left="100"/>
              <w:rPr>
                <w:noProof/>
              </w:rPr>
            </w:pPr>
            <w:r>
              <w:t>4.2.X (new)</w:t>
            </w:r>
            <w:r w:rsidR="00354FF1">
              <w:t>; 4.2.Y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032C9757" w14:textId="77777777" w:rsidR="00354FF1" w:rsidRDefault="00354FF1" w:rsidP="00354FF1">
      <w:pPr>
        <w:pStyle w:val="3"/>
        <w:rPr>
          <w:ins w:id="3" w:author="S3-203060-r3" w:date="2020-11-23T21:04:00Z"/>
        </w:rPr>
      </w:pPr>
      <w:bookmarkStart w:id="4" w:name="_Toc26877907"/>
      <w:bookmarkStart w:id="5" w:name="_Toc22565476"/>
      <w:bookmarkStart w:id="6" w:name="_Toc22022974"/>
      <w:ins w:id="7" w:author="S3-203060-r3" w:date="2020-11-23T21:04:00Z">
        <w:r>
          <w:t>4.2.X User plane security procedures</w:t>
        </w:r>
      </w:ins>
    </w:p>
    <w:p w14:paraId="60B6A14C" w14:textId="77777777" w:rsidR="00354FF1" w:rsidRDefault="00354FF1" w:rsidP="00354FF1">
      <w:pPr>
        <w:pStyle w:val="4"/>
        <w:rPr>
          <w:ins w:id="8" w:author="S3-203060-r3" w:date="2020-11-23T21:04:00Z"/>
        </w:rPr>
      </w:pPr>
      <w:ins w:id="9" w:author="S3-203060-r3" w:date="2020-11-23T21:04:00Z">
        <w:r>
          <w:t>4.2.X.1 UP security enforcement configuration for TSC service</w:t>
        </w:r>
      </w:ins>
    </w:p>
    <w:p w14:paraId="5956BF65" w14:textId="77777777" w:rsidR="00354FF1" w:rsidRDefault="00354FF1" w:rsidP="00354FF1">
      <w:pPr>
        <w:rPr>
          <w:ins w:id="10" w:author="S3-203060-r3" w:date="2020-11-23T21:04:00Z"/>
          <w:lang w:eastAsia="zh-CN"/>
        </w:rPr>
      </w:pPr>
      <w:ins w:id="11" w:author="S3-203060-r3" w:date="2020-11-23T21:04:00Z">
        <w:r>
          <w:rPr>
            <w:i/>
          </w:rPr>
          <w:t>Requirement Name</w:t>
        </w:r>
        <w:r>
          <w:t>: UP security enforcement configuration</w:t>
        </w:r>
      </w:ins>
    </w:p>
    <w:p w14:paraId="6FF96DEA" w14:textId="77777777" w:rsidR="00354FF1" w:rsidRDefault="00354FF1" w:rsidP="00354FF1">
      <w:pPr>
        <w:rPr>
          <w:ins w:id="12" w:author="S3-203060-r3" w:date="2020-11-23T21:04:00Z"/>
        </w:rPr>
      </w:pPr>
      <w:ins w:id="13" w:author="S3-203060-r3" w:date="2020-11-23T21:04:00Z">
        <w:r>
          <w:rPr>
            <w:i/>
          </w:rPr>
          <w:t xml:space="preserve">Requirement Reference: </w:t>
        </w:r>
        <w:r>
          <w:t>TS 33.501 [2], clause L.3, TS 23.501 [5], clause 5.10.3.</w:t>
        </w:r>
      </w:ins>
    </w:p>
    <w:p w14:paraId="4EFA9D3F" w14:textId="77777777" w:rsidR="00354FF1" w:rsidRDefault="00354FF1" w:rsidP="00354FF1">
      <w:pPr>
        <w:rPr>
          <w:ins w:id="14" w:author="S3-203060-r3" w:date="2020-11-23T21:04:00Z"/>
        </w:rPr>
      </w:pPr>
      <w:ins w:id="15" w:author="S3-203060-r3" w:date="2020-11-23T21:04:00Z">
        <w:r>
          <w:rPr>
            <w:i/>
          </w:rPr>
          <w:t>Requirement Description</w:t>
        </w:r>
        <w:r>
          <w:t xml:space="preserve">: </w:t>
        </w:r>
      </w:ins>
    </w:p>
    <w:p w14:paraId="7F6F61CF" w14:textId="77777777" w:rsidR="00354FF1" w:rsidRDefault="00354FF1" w:rsidP="00354FF1">
      <w:pPr>
        <w:rPr>
          <w:ins w:id="16" w:author="S3-203060-r3" w:date="2020-11-23T21:04:00Z"/>
        </w:rPr>
      </w:pPr>
      <w:ins w:id="17" w:author="S3-203060-r3" w:date="2020-11-23T21:04:00Z">
        <w:r>
          <w:t xml:space="preserve">"After the 5GS TSC-enabled UE is authenticated and data connection is set up, any data received from a TSC bridge or another 5GS TSC-enabled UE shall be transported between DS-TT (in the UE) and NW-TT (in the UPF) in a protected way using the mechanisms for UP security as described in clause 6.6. </w:t>
        </w:r>
      </w:ins>
    </w:p>
    <w:p w14:paraId="6F083FED" w14:textId="77777777" w:rsidR="00354FF1" w:rsidRDefault="00354FF1" w:rsidP="00354FF1">
      <w:pPr>
        <w:rPr>
          <w:ins w:id="18" w:author="S3-203060-r3" w:date="2020-11-23T21:04:00Z"/>
        </w:rPr>
      </w:pPr>
      <w:ins w:id="19" w:author="S3-203060-r3" w:date="2020-11-23T21:04:00Z">
        <w:r>
          <w:t>The UP security enforcement information shall be set to "required" for data transferred from gNB to a 5GS TSC-enabled UE. This is also applicable to the gPTP messages sent in the user plane."</w:t>
        </w:r>
      </w:ins>
    </w:p>
    <w:p w14:paraId="2A895F82" w14:textId="77777777" w:rsidR="00354FF1" w:rsidRDefault="00354FF1" w:rsidP="00354FF1">
      <w:pPr>
        <w:rPr>
          <w:ins w:id="20" w:author="S3-203060-r3" w:date="2020-11-23T21:04:00Z"/>
        </w:rPr>
      </w:pPr>
      <w:ins w:id="21" w:author="S3-203060-r3" w:date="2020-11-23T21:04:00Z">
        <w:r>
          <w:rPr>
            <w:lang w:eastAsia="zh-CN"/>
          </w:rPr>
          <w:t xml:space="preserve">as specified in </w:t>
        </w:r>
        <w:r>
          <w:t>TS 33.501 [2], clause L.3.</w:t>
        </w:r>
      </w:ins>
    </w:p>
    <w:p w14:paraId="7321D42B" w14:textId="77777777" w:rsidR="00354FF1" w:rsidRDefault="00354FF1" w:rsidP="00354FF1">
      <w:pPr>
        <w:rPr>
          <w:ins w:id="22" w:author="S3-203060-r3" w:date="2020-11-23T21:04:00Z"/>
        </w:rPr>
      </w:pPr>
      <w:ins w:id="23" w:author="S3-203060-r3" w:date="2020-11-23T21:04:00Z">
        <w:r>
          <w:t>"The SMF determines at PDU session establishment a User Plane Security Enforcement information for the user plane of a PDU session based on:</w:t>
        </w:r>
      </w:ins>
    </w:p>
    <w:p w14:paraId="73D55C92" w14:textId="77777777" w:rsidR="00354FF1" w:rsidRDefault="00354FF1" w:rsidP="00354FF1">
      <w:pPr>
        <w:pStyle w:val="B1"/>
        <w:rPr>
          <w:ins w:id="24" w:author="S3-203060-r3" w:date="2020-11-23T21:04:00Z"/>
        </w:rPr>
      </w:pPr>
      <w:ins w:id="25" w:author="S3-203060-r3" w:date="2020-11-23T21:04:00Z">
        <w:r>
          <w:t>-</w:t>
        </w:r>
        <w:r>
          <w:tab/>
          <w:t>subscribed User Plane Security Policy which is part of SM subscription information received from UDM; and</w:t>
        </w:r>
      </w:ins>
    </w:p>
    <w:p w14:paraId="5B4D3D0E" w14:textId="77777777" w:rsidR="00354FF1" w:rsidRDefault="00354FF1" w:rsidP="00354FF1">
      <w:pPr>
        <w:pStyle w:val="B1"/>
        <w:rPr>
          <w:ins w:id="26" w:author="S3-203060-r3" w:date="2020-11-23T21:04:00Z"/>
        </w:rPr>
      </w:pPr>
      <w:ins w:id="27" w:author="S3-203060-r3" w:date="2020-11-23T21:04:00Z">
        <w:r>
          <w:t>-</w:t>
        </w:r>
        <w:r>
          <w:tab/>
          <w:t>User Plane Security Policy locally configured per (DNN, S-NSSAI) in the SMF that is used when the UDM does not provide User Plane Security Policy information.</w:t>
        </w:r>
      </w:ins>
    </w:p>
    <w:p w14:paraId="3D2C3135" w14:textId="77777777" w:rsidR="00354FF1" w:rsidRDefault="00354FF1" w:rsidP="00354FF1">
      <w:pPr>
        <w:pStyle w:val="B1"/>
        <w:rPr>
          <w:ins w:id="28" w:author="S3-203060-r3" w:date="2020-11-23T21:04:00Z"/>
        </w:rPr>
      </w:pPr>
      <w:ins w:id="29" w:author="S3-203060-r3" w:date="2020-11-23T21:04:00Z">
        <w:r>
          <w:t>-</w:t>
        </w:r>
        <w:r>
          <w:tab/>
          <w:t>The maximum supported data rate per UE for integrity protection for the DRBs, provided by the UE in the Integrity protection maximum data rate IE during PDU Session Establishment. The UE supporting NR as primary RAT, i.e. NG-RAN access via Standalone NR, shall set the Integrity protection maximum data rate IE for Uplink and Downlink to full rate at PDU Session Establishment as defined in TS 24.501 [47]."</w:t>
        </w:r>
      </w:ins>
    </w:p>
    <w:p w14:paraId="6368800A" w14:textId="77777777" w:rsidR="00354FF1" w:rsidRDefault="00354FF1" w:rsidP="00354FF1">
      <w:pPr>
        <w:rPr>
          <w:ins w:id="30" w:author="S3-203060-r3" w:date="2020-11-23T21:04:00Z"/>
        </w:rPr>
      </w:pPr>
      <w:ins w:id="31" w:author="S3-203060-r3" w:date="2020-11-23T21:04:00Z">
        <w:r>
          <w:rPr>
            <w:lang w:eastAsia="zh-CN"/>
          </w:rPr>
          <w:t xml:space="preserve">as specified in </w:t>
        </w:r>
        <w:r>
          <w:t>TS 23.501 [5], clause 5.10.3.</w:t>
        </w:r>
      </w:ins>
    </w:p>
    <w:p w14:paraId="3B04EBE8" w14:textId="77777777" w:rsidR="00354FF1" w:rsidRDefault="00354FF1" w:rsidP="00354FF1">
      <w:pPr>
        <w:rPr>
          <w:ins w:id="32" w:author="S3-203060-r3" w:date="2020-11-23T21:04:00Z"/>
        </w:rPr>
      </w:pPr>
      <w:ins w:id="33" w:author="S3-203060-r3" w:date="2020-11-23T21:04:00Z">
        <w:r>
          <w:rPr>
            <w:i/>
          </w:rPr>
          <w:t>Threat References</w:t>
        </w:r>
        <w:r>
          <w:t xml:space="preserve">: TR 33.926 [4], </w:t>
        </w:r>
        <w:r w:rsidRPr="00B562DE">
          <w:rPr>
            <w:highlight w:val="yellow"/>
          </w:rPr>
          <w:t>TBD</w:t>
        </w:r>
        <w:r>
          <w:t>.</w:t>
        </w:r>
      </w:ins>
    </w:p>
    <w:p w14:paraId="46DAE8D1" w14:textId="77777777" w:rsidR="00354FF1" w:rsidRDefault="00354FF1" w:rsidP="00354FF1">
      <w:pPr>
        <w:pStyle w:val="NO"/>
        <w:rPr>
          <w:ins w:id="34" w:author="S3-203060-r3" w:date="2020-11-23T21:04:00Z"/>
          <w:lang w:eastAsia="zh-CN"/>
        </w:rPr>
      </w:pPr>
      <w:ins w:id="35" w:author="S3-203060-r3" w:date="2020-11-23T21:04:00Z">
        <w:r>
          <w:rPr>
            <w:lang w:eastAsia="zh-CN"/>
          </w:rPr>
          <w:t>NOTE:</w:t>
        </w:r>
        <w:r>
          <w:rPr>
            <w:lang w:eastAsia="zh-CN"/>
          </w:rPr>
          <w:tab/>
          <w:t xml:space="preserve">The test case below only applies to the UDMs which support the setting and providing of </w:t>
        </w:r>
        <w:r w:rsidRPr="00BC7015">
          <w:rPr>
            <w:lang w:eastAsia="zh-CN"/>
          </w:rPr>
          <w:t>User Plane Security Policy</w:t>
        </w:r>
        <w:r>
          <w:rPr>
            <w:lang w:eastAsia="zh-CN"/>
          </w:rPr>
          <w:t xml:space="preserve"> for dedicated TSC service. </w:t>
        </w:r>
      </w:ins>
    </w:p>
    <w:p w14:paraId="572262FB" w14:textId="77777777" w:rsidR="00354FF1" w:rsidRDefault="00354FF1" w:rsidP="00354FF1">
      <w:pPr>
        <w:rPr>
          <w:ins w:id="36" w:author="S3-203060-r3" w:date="2020-11-23T21:04:00Z"/>
          <w:b/>
          <w:lang w:eastAsia="zh-CN"/>
        </w:rPr>
      </w:pPr>
      <w:ins w:id="37" w:author="S3-203060-r3" w:date="2020-11-23T21:04:00Z">
        <w:r>
          <w:rPr>
            <w:i/>
          </w:rPr>
          <w:t>Test Case</w:t>
        </w:r>
        <w:r>
          <w:t xml:space="preserve">: </w:t>
        </w:r>
      </w:ins>
    </w:p>
    <w:p w14:paraId="5D3C14D8" w14:textId="77777777" w:rsidR="00354FF1" w:rsidRDefault="00354FF1" w:rsidP="00354FF1">
      <w:pPr>
        <w:rPr>
          <w:ins w:id="38" w:author="S3-203060-r3" w:date="2020-11-23T21:04:00Z"/>
          <w:b/>
          <w:lang w:eastAsia="zh-CN"/>
        </w:rPr>
      </w:pPr>
      <w:ins w:id="39" w:author="S3-203060-r3" w:date="2020-11-23T21:04:00Z">
        <w:r>
          <w:rPr>
            <w:b/>
            <w:lang w:eastAsia="zh-CN"/>
          </w:rPr>
          <w:t>Purpose:</w:t>
        </w:r>
      </w:ins>
    </w:p>
    <w:p w14:paraId="64F87E41" w14:textId="77777777" w:rsidR="00354FF1" w:rsidRDefault="00354FF1" w:rsidP="00354FF1">
      <w:pPr>
        <w:rPr>
          <w:ins w:id="40" w:author="S3-203060-r3" w:date="2020-11-23T21:04:00Z"/>
          <w:lang w:eastAsia="zh-CN"/>
        </w:rPr>
      </w:pPr>
      <w:ins w:id="41" w:author="S3-203060-r3" w:date="2020-11-23T21:04:00Z">
        <w:r>
          <w:rPr>
            <w:lang w:eastAsia="zh-CN"/>
          </w:rPr>
          <w:t xml:space="preserve">Verify that </w:t>
        </w:r>
        <w:r>
          <w:t>UP security enforcement information is set to "required" for dedicated TSC service</w:t>
        </w:r>
        <w:r>
          <w:rPr>
            <w:lang w:eastAsia="zh-CN"/>
          </w:rPr>
          <w:t xml:space="preserve">. </w:t>
        </w:r>
      </w:ins>
    </w:p>
    <w:p w14:paraId="2C107103" w14:textId="77777777" w:rsidR="00354FF1" w:rsidRDefault="00354FF1" w:rsidP="00354FF1">
      <w:pPr>
        <w:rPr>
          <w:ins w:id="42" w:author="S3-203060-r3" w:date="2020-11-23T21:04:00Z"/>
          <w:b/>
          <w:lang w:eastAsia="zh-CN"/>
        </w:rPr>
      </w:pPr>
      <w:ins w:id="43" w:author="S3-203060-r3" w:date="2020-11-23T21:04:00Z">
        <w:r>
          <w:rPr>
            <w:b/>
            <w:lang w:eastAsia="zh-CN"/>
          </w:rPr>
          <w:t>Pre-Conditions:</w:t>
        </w:r>
      </w:ins>
    </w:p>
    <w:p w14:paraId="0DCC3B10" w14:textId="77777777" w:rsidR="00354FF1" w:rsidRDefault="00354FF1" w:rsidP="00354FF1">
      <w:pPr>
        <w:rPr>
          <w:ins w:id="44" w:author="S3-203060-r3" w:date="2020-11-23T21:04:00Z"/>
          <w:lang w:eastAsia="zh-CN"/>
        </w:rPr>
      </w:pPr>
      <w:ins w:id="45" w:author="S3-203060-r3" w:date="2020-11-23T21:04:00Z">
        <w:r>
          <w:rPr>
            <w:lang w:eastAsia="zh-CN"/>
          </w:rPr>
          <w:t xml:space="preserve">Test environment with SMF. The SMF may be simulated. </w:t>
        </w:r>
      </w:ins>
    </w:p>
    <w:p w14:paraId="6F02866A" w14:textId="77777777" w:rsidR="00354FF1" w:rsidRDefault="00354FF1" w:rsidP="00354FF1">
      <w:pPr>
        <w:rPr>
          <w:ins w:id="46" w:author="S3-203060-r3" w:date="2020-11-23T21:04:00Z"/>
          <w:lang w:eastAsia="zh-CN"/>
        </w:rPr>
      </w:pPr>
      <w:ins w:id="47" w:author="S3-203060-r3" w:date="2020-11-23T21:04:00Z">
        <w:r>
          <w:rPr>
            <w:lang w:eastAsia="zh-CN"/>
          </w:rPr>
          <w:t>A dedicated DNN/S-NSSAI combination is defined to identify the TSC service.</w:t>
        </w:r>
      </w:ins>
    </w:p>
    <w:p w14:paraId="4EEB73CA" w14:textId="77777777" w:rsidR="00354FF1" w:rsidRDefault="00354FF1" w:rsidP="00354FF1">
      <w:pPr>
        <w:rPr>
          <w:ins w:id="48" w:author="S3-203060-r3" w:date="2020-11-23T21:04:00Z"/>
          <w:lang w:eastAsia="zh-CN"/>
        </w:rPr>
      </w:pPr>
      <w:ins w:id="49" w:author="S3-203060-r3" w:date="2020-11-23T21:04:00Z">
        <w:r>
          <w:rPr>
            <w:lang w:eastAsia="zh-CN"/>
          </w:rPr>
          <w:t>The security policy is configured in the UDM.</w:t>
        </w:r>
      </w:ins>
    </w:p>
    <w:p w14:paraId="39C5D9C9" w14:textId="77777777" w:rsidR="00354FF1" w:rsidRDefault="00354FF1" w:rsidP="00354FF1">
      <w:pPr>
        <w:rPr>
          <w:ins w:id="50" w:author="S3-203060-r3" w:date="2020-11-23T21:04:00Z"/>
          <w:b/>
          <w:lang w:eastAsia="zh-CN"/>
        </w:rPr>
      </w:pPr>
      <w:ins w:id="51" w:author="S3-203060-r3" w:date="2020-11-23T21:04:00Z">
        <w:r>
          <w:rPr>
            <w:b/>
            <w:lang w:eastAsia="zh-CN"/>
          </w:rPr>
          <w:t>Execution Steps</w:t>
        </w:r>
      </w:ins>
    </w:p>
    <w:p w14:paraId="7640BFD8" w14:textId="77777777" w:rsidR="00354FF1" w:rsidRDefault="00354FF1" w:rsidP="00354FF1">
      <w:pPr>
        <w:ind w:left="284"/>
        <w:rPr>
          <w:ins w:id="52" w:author="S3-203060-r3" w:date="2020-11-23T21:04:00Z"/>
          <w:lang w:eastAsia="zh-CN"/>
        </w:rPr>
      </w:pPr>
      <w:ins w:id="53" w:author="S3-203060-r3" w:date="2020-11-23T21:04:00Z">
        <w:r>
          <w:rPr>
            <w:lang w:eastAsia="zh-CN"/>
          </w:rPr>
          <w:t>1.</w:t>
        </w:r>
        <w:r>
          <w:rPr>
            <w:lang w:eastAsia="zh-CN"/>
          </w:rPr>
          <w:tab/>
          <w:t xml:space="preserve">During the PDU session establishment procedure, the SMF sends </w:t>
        </w:r>
        <w:r>
          <w:t xml:space="preserve">a Nudm_SDM_Get Request message to the UDM under test with a </w:t>
        </w:r>
        <w:r>
          <w:rPr>
            <w:lang w:eastAsia="zh-CN"/>
          </w:rPr>
          <w:t>dedicated DNN/S-NSSAI combination.</w:t>
        </w:r>
      </w:ins>
    </w:p>
    <w:p w14:paraId="2D0CBAC7" w14:textId="77777777" w:rsidR="00354FF1" w:rsidRDefault="00354FF1" w:rsidP="00354FF1">
      <w:pPr>
        <w:ind w:left="284"/>
        <w:rPr>
          <w:ins w:id="54" w:author="S3-203060-r3" w:date="2020-11-23T21:04:00Z"/>
          <w:lang w:eastAsia="zh-CN"/>
        </w:rPr>
      </w:pPr>
      <w:ins w:id="55" w:author="S3-203060-r3" w:date="2020-11-23T21:04:00Z">
        <w:r>
          <w:rPr>
            <w:lang w:eastAsia="zh-CN"/>
          </w:rPr>
          <w:t>2.</w:t>
        </w:r>
        <w:r>
          <w:rPr>
            <w:lang w:eastAsia="zh-CN"/>
          </w:rPr>
          <w:tab/>
          <w:t xml:space="preserve">The UDM under test sends the </w:t>
        </w:r>
        <w:r>
          <w:t>Nudm_SDM_Get Response back to the SMF with UP security enforcement information.</w:t>
        </w:r>
      </w:ins>
    </w:p>
    <w:p w14:paraId="5C664121" w14:textId="77777777" w:rsidR="00354FF1" w:rsidRDefault="00354FF1" w:rsidP="00354FF1">
      <w:pPr>
        <w:rPr>
          <w:ins w:id="56" w:author="S3-203060-r3" w:date="2020-11-23T21:04:00Z"/>
          <w:b/>
          <w:lang w:eastAsia="zh-CN"/>
        </w:rPr>
      </w:pPr>
      <w:ins w:id="57" w:author="S3-203060-r3" w:date="2020-11-23T21:04:00Z">
        <w:r>
          <w:rPr>
            <w:b/>
            <w:lang w:eastAsia="zh-CN"/>
          </w:rPr>
          <w:t>Expected Results:</w:t>
        </w:r>
      </w:ins>
    </w:p>
    <w:p w14:paraId="59DD6AD9" w14:textId="77777777" w:rsidR="00354FF1" w:rsidRDefault="00354FF1" w:rsidP="00354FF1">
      <w:pPr>
        <w:rPr>
          <w:ins w:id="58" w:author="S3-203060-r3" w:date="2020-11-23T21:04:00Z"/>
        </w:rPr>
      </w:pPr>
      <w:ins w:id="59" w:author="S3-203060-r3" w:date="2020-11-23T21:04:00Z">
        <w:r>
          <w:lastRenderedPageBreak/>
          <w:t>The confidentiality and integrity protection requirements of the UP security enforcement information are set to “required”.</w:t>
        </w:r>
      </w:ins>
    </w:p>
    <w:p w14:paraId="1E58FB33" w14:textId="77777777" w:rsidR="00354FF1" w:rsidRDefault="00354FF1" w:rsidP="00354FF1">
      <w:pPr>
        <w:rPr>
          <w:ins w:id="60" w:author="S3-203060-r3" w:date="2020-11-23T21:04:00Z"/>
          <w:rFonts w:cs="Arial"/>
          <w:b/>
          <w:color w:val="000000"/>
        </w:rPr>
      </w:pPr>
      <w:ins w:id="61" w:author="S3-203060-r3" w:date="2020-11-23T21:04:00Z">
        <w:r>
          <w:rPr>
            <w:rFonts w:cs="Arial"/>
            <w:b/>
            <w:color w:val="000000"/>
          </w:rPr>
          <w:t>Expected format of evidence:</w:t>
        </w:r>
      </w:ins>
    </w:p>
    <w:p w14:paraId="56A98A60" w14:textId="77777777" w:rsidR="00354FF1" w:rsidRDefault="00354FF1" w:rsidP="00354FF1">
      <w:pPr>
        <w:rPr>
          <w:ins w:id="62" w:author="S3-203060-r3" w:date="2020-11-23T21:04:00Z"/>
        </w:rPr>
      </w:pPr>
      <w:ins w:id="63" w:author="S3-203060-r3" w:date="2020-11-23T21:04:00Z">
        <w:r>
          <w:t>Save the logs and the communication flow in a .pcap file.</w:t>
        </w:r>
      </w:ins>
    </w:p>
    <w:bookmarkEnd w:id="4"/>
    <w:bookmarkEnd w:id="5"/>
    <w:bookmarkEnd w:id="6"/>
    <w:p w14:paraId="4DB90E09" w14:textId="77777777" w:rsidR="00354FF1" w:rsidRPr="00B51B41" w:rsidRDefault="00354FF1" w:rsidP="00354FF1">
      <w:pPr>
        <w:jc w:val="center"/>
        <w:rPr>
          <w:noProof/>
          <w:color w:val="0070C0"/>
          <w:sz w:val="28"/>
        </w:rPr>
      </w:pPr>
      <w:r w:rsidRPr="00B51B41">
        <w:rPr>
          <w:noProof/>
          <w:color w:val="0070C0"/>
          <w:sz w:val="28"/>
        </w:rPr>
        <w:t>*****************End of the changes************************</w:t>
      </w:r>
    </w:p>
    <w:p w14:paraId="4D1FA035" w14:textId="57977C9F" w:rsidR="00620A37" w:rsidRPr="00354FF1" w:rsidRDefault="00354FF1" w:rsidP="00354FF1">
      <w:pPr>
        <w:jc w:val="center"/>
        <w:rPr>
          <w:ins w:id="64" w:author="S3-203070-r2" w:date="2020-11-23T21:06:00Z"/>
          <w:noProof/>
          <w:color w:val="0070C0"/>
          <w:sz w:val="28"/>
        </w:rPr>
      </w:pPr>
      <w:r w:rsidRPr="00B51B41">
        <w:rPr>
          <w:noProof/>
          <w:color w:val="0070C0"/>
          <w:sz w:val="28"/>
        </w:rPr>
        <w:t xml:space="preserve">*****************Start of the </w:t>
      </w:r>
      <w:r>
        <w:rPr>
          <w:noProof/>
          <w:color w:val="0070C0"/>
          <w:sz w:val="28"/>
        </w:rPr>
        <w:t>2</w:t>
      </w:r>
      <w:r w:rsidRPr="00354FF1">
        <w:rPr>
          <w:noProof/>
          <w:color w:val="0070C0"/>
          <w:sz w:val="28"/>
          <w:vertAlign w:val="superscript"/>
        </w:rPr>
        <w:t>nd</w:t>
      </w:r>
      <w:r>
        <w:rPr>
          <w:noProof/>
          <w:color w:val="0070C0"/>
          <w:sz w:val="28"/>
        </w:rPr>
        <w:t xml:space="preserve"> </w:t>
      </w:r>
      <w:r w:rsidRPr="00B51B41">
        <w:rPr>
          <w:noProof/>
          <w:color w:val="0070C0"/>
          <w:sz w:val="28"/>
        </w:rPr>
        <w:t xml:space="preserve"> change************************</w:t>
      </w:r>
    </w:p>
    <w:p w14:paraId="76DF321C" w14:textId="77777777" w:rsidR="00354FF1" w:rsidRDefault="00354FF1" w:rsidP="00E864D8">
      <w:pPr>
        <w:rPr>
          <w:ins w:id="65" w:author="S3-203070-r2" w:date="2020-11-23T21:06:00Z"/>
          <w:noProof/>
        </w:rPr>
      </w:pPr>
    </w:p>
    <w:p w14:paraId="657218D0" w14:textId="1BE00468" w:rsidR="00354FF1" w:rsidRDefault="00354FF1" w:rsidP="00354FF1">
      <w:pPr>
        <w:pStyle w:val="3"/>
        <w:rPr>
          <w:ins w:id="66" w:author="S3-203070-r2" w:date="2020-11-23T21:06:00Z"/>
        </w:rPr>
      </w:pPr>
      <w:ins w:id="67" w:author="S3-203070-r2" w:date="2020-11-23T21:06:00Z">
        <w:r>
          <w:t>4.2.</w:t>
        </w:r>
      </w:ins>
      <w:ins w:id="68" w:author="S3-203070-r2" w:date="2020-11-23T21:09:00Z">
        <w:r>
          <w:t>Y</w:t>
        </w:r>
      </w:ins>
      <w:ins w:id="69" w:author="S3-203070-r2" w:date="2020-11-23T21:06:00Z">
        <w:r>
          <w:t xml:space="preserve"> User plane security procedures</w:t>
        </w:r>
      </w:ins>
    </w:p>
    <w:p w14:paraId="652ED514" w14:textId="6A49704A" w:rsidR="00354FF1" w:rsidRDefault="00354FF1" w:rsidP="00354FF1">
      <w:pPr>
        <w:pStyle w:val="4"/>
        <w:rPr>
          <w:ins w:id="70" w:author="S3-203070-r2" w:date="2020-11-23T21:06:00Z"/>
        </w:rPr>
      </w:pPr>
      <w:ins w:id="71" w:author="S3-203070-r2" w:date="2020-11-23T21:06:00Z">
        <w:r>
          <w:t>4.2.</w:t>
        </w:r>
      </w:ins>
      <w:ins w:id="72" w:author="S3-203070-r2" w:date="2020-11-23T21:09:00Z">
        <w:r>
          <w:t>y</w:t>
        </w:r>
      </w:ins>
      <w:ins w:id="73" w:author="S3-203070-r2" w:date="2020-11-23T21:06:00Z">
        <w:r>
          <w:t>.1 UP security policy configuration for 5G LAN service</w:t>
        </w:r>
      </w:ins>
    </w:p>
    <w:p w14:paraId="50B14139" w14:textId="77777777" w:rsidR="00354FF1" w:rsidRDefault="00354FF1" w:rsidP="00354FF1">
      <w:pPr>
        <w:rPr>
          <w:ins w:id="74" w:author="S3-203070-r2" w:date="2020-11-23T21:06:00Z"/>
          <w:lang w:eastAsia="zh-CN"/>
        </w:rPr>
      </w:pPr>
      <w:ins w:id="75" w:author="S3-203070-r2" w:date="2020-11-23T21:06:00Z">
        <w:r>
          <w:rPr>
            <w:i/>
          </w:rPr>
          <w:t>Requirement Name</w:t>
        </w:r>
        <w:r>
          <w:t>: UP security enforcement configuration</w:t>
        </w:r>
      </w:ins>
    </w:p>
    <w:p w14:paraId="3B200332" w14:textId="77777777" w:rsidR="00354FF1" w:rsidRDefault="00354FF1" w:rsidP="00354FF1">
      <w:pPr>
        <w:rPr>
          <w:ins w:id="76" w:author="S3-203070-r2" w:date="2020-11-23T21:06:00Z"/>
        </w:rPr>
      </w:pPr>
      <w:ins w:id="77" w:author="S3-203070-r2" w:date="2020-11-23T21:06:00Z">
        <w:r>
          <w:rPr>
            <w:i/>
          </w:rPr>
          <w:t xml:space="preserve">Requirement Reference: </w:t>
        </w:r>
        <w:r>
          <w:t>TS 33.501 [2], clause K.3, TS 23.501 [5], clause 5.10.3.</w:t>
        </w:r>
      </w:ins>
    </w:p>
    <w:p w14:paraId="562766AF" w14:textId="77777777" w:rsidR="00354FF1" w:rsidRDefault="00354FF1" w:rsidP="00354FF1">
      <w:pPr>
        <w:rPr>
          <w:ins w:id="78" w:author="S3-203070-r2" w:date="2020-11-23T21:06:00Z"/>
        </w:rPr>
      </w:pPr>
      <w:ins w:id="79" w:author="S3-203070-r2" w:date="2020-11-23T21:06:00Z">
        <w:r>
          <w:rPr>
            <w:i/>
          </w:rPr>
          <w:t>Requirement Description</w:t>
        </w:r>
        <w:r>
          <w:t xml:space="preserve">: "To reduce incremental complexity added by security, </w:t>
        </w:r>
        <w:r>
          <w:rPr>
            <w:lang w:val="en-US"/>
          </w:rPr>
          <w:t xml:space="preserve">all PDU sessions associated with a specific 5G LAN group should have the same UP security policy. </w:t>
        </w:r>
        <w:r>
          <w:t>When generating the policy enforcement information, and to avoid the redundant double protection, the SMF may consider information by a DN-AAA about DN protection mechanisms already applied."</w:t>
        </w:r>
      </w:ins>
    </w:p>
    <w:p w14:paraId="409B3964" w14:textId="77777777" w:rsidR="00354FF1" w:rsidRDefault="00354FF1" w:rsidP="00354FF1">
      <w:pPr>
        <w:rPr>
          <w:ins w:id="80" w:author="S3-203070-r2" w:date="2020-11-23T21:06:00Z"/>
        </w:rPr>
      </w:pPr>
      <w:ins w:id="81" w:author="S3-203070-r2" w:date="2020-11-23T21:06:00Z">
        <w:r>
          <w:rPr>
            <w:lang w:eastAsia="zh-CN"/>
          </w:rPr>
          <w:t xml:space="preserve">as specified in </w:t>
        </w:r>
        <w:r>
          <w:t>TS 33.501 [2], clause K.3.</w:t>
        </w:r>
      </w:ins>
    </w:p>
    <w:p w14:paraId="1DF587CC" w14:textId="77777777" w:rsidR="00354FF1" w:rsidRDefault="00354FF1" w:rsidP="00354FF1">
      <w:pPr>
        <w:rPr>
          <w:ins w:id="82" w:author="S3-203070-r2" w:date="2020-11-23T21:06:00Z"/>
        </w:rPr>
      </w:pPr>
      <w:ins w:id="83" w:author="S3-203070-r2" w:date="2020-11-23T21:06:00Z">
        <w:r>
          <w:t>"The SMF determines at PDU session establishment a User Plane Security Enforcement information for the user plane of a PDU session based on:</w:t>
        </w:r>
      </w:ins>
    </w:p>
    <w:p w14:paraId="6F67681C" w14:textId="77777777" w:rsidR="00354FF1" w:rsidRDefault="00354FF1" w:rsidP="00354FF1">
      <w:pPr>
        <w:pStyle w:val="B1"/>
        <w:rPr>
          <w:ins w:id="84" w:author="S3-203070-r2" w:date="2020-11-23T21:06:00Z"/>
        </w:rPr>
      </w:pPr>
      <w:ins w:id="85" w:author="S3-203070-r2" w:date="2020-11-23T21:06:00Z">
        <w:r>
          <w:t>-</w:t>
        </w:r>
        <w:r>
          <w:tab/>
          <w:t>subscribed User Plane Security Policy which is part of SM subscription information received from UDM; and</w:t>
        </w:r>
      </w:ins>
    </w:p>
    <w:p w14:paraId="6D11F38E" w14:textId="77777777" w:rsidR="00354FF1" w:rsidRDefault="00354FF1" w:rsidP="00354FF1">
      <w:pPr>
        <w:pStyle w:val="B1"/>
        <w:rPr>
          <w:ins w:id="86" w:author="S3-203070-r2" w:date="2020-11-23T21:06:00Z"/>
        </w:rPr>
      </w:pPr>
      <w:ins w:id="87" w:author="S3-203070-r2" w:date="2020-11-23T21:06:00Z">
        <w:r>
          <w:t>-</w:t>
        </w:r>
        <w:r>
          <w:tab/>
          <w:t>User Plane Security Policy locally configured per (DNN, S-NSSAI) in the SMF that is used when the UDM does not provide User Plane Security Policy information.</w:t>
        </w:r>
      </w:ins>
    </w:p>
    <w:p w14:paraId="64B97250" w14:textId="77777777" w:rsidR="00354FF1" w:rsidRDefault="00354FF1" w:rsidP="00354FF1">
      <w:pPr>
        <w:pStyle w:val="B1"/>
        <w:rPr>
          <w:ins w:id="88" w:author="S3-203070-r2" w:date="2020-11-23T21:06:00Z"/>
        </w:rPr>
      </w:pPr>
      <w:ins w:id="89" w:author="S3-203070-r2" w:date="2020-11-23T21:06:00Z">
        <w:r>
          <w:t>-</w:t>
        </w:r>
        <w:r>
          <w:tab/>
          <w:t>The maximum supported data rate per UE for integrity protection for the DRBs, provided by the UE in the Integrity protection maximum data rate IE during PDU Session Establishment. The UE supporting NR as primary RAT, i.e. NG-RAN access via Standalone NR, shall set the Integrity protection maximum data rate IE for Uplink and Downlink to full rate at PDU Session Establishment as defined in TS 24.501 [47]."</w:t>
        </w:r>
      </w:ins>
    </w:p>
    <w:p w14:paraId="39635E46" w14:textId="77777777" w:rsidR="00354FF1" w:rsidRDefault="00354FF1" w:rsidP="00354FF1">
      <w:pPr>
        <w:rPr>
          <w:ins w:id="90" w:author="S3-203070-r2" w:date="2020-11-23T21:06:00Z"/>
        </w:rPr>
      </w:pPr>
      <w:ins w:id="91" w:author="S3-203070-r2" w:date="2020-11-23T21:06:00Z">
        <w:r>
          <w:rPr>
            <w:lang w:eastAsia="zh-CN"/>
          </w:rPr>
          <w:t xml:space="preserve">as specified in </w:t>
        </w:r>
        <w:r>
          <w:t>TS 23.501 [5], clause 5.10.3.</w:t>
        </w:r>
      </w:ins>
    </w:p>
    <w:p w14:paraId="34247CE5" w14:textId="77777777" w:rsidR="00354FF1" w:rsidRDefault="00354FF1" w:rsidP="00354FF1">
      <w:pPr>
        <w:rPr>
          <w:ins w:id="92" w:author="S3-203070-r2" w:date="2020-11-23T21:06:00Z"/>
        </w:rPr>
      </w:pPr>
      <w:ins w:id="93" w:author="S3-203070-r2" w:date="2020-11-23T21:06:00Z">
        <w:r>
          <w:rPr>
            <w:i/>
          </w:rPr>
          <w:t>Threat References</w:t>
        </w:r>
        <w:r>
          <w:t xml:space="preserve">: TR 33.926 [4], </w:t>
        </w:r>
        <w:r w:rsidRPr="00B562DE">
          <w:rPr>
            <w:highlight w:val="yellow"/>
          </w:rPr>
          <w:t>TBD</w:t>
        </w:r>
        <w:r>
          <w:t>.</w:t>
        </w:r>
      </w:ins>
    </w:p>
    <w:p w14:paraId="76D83262" w14:textId="77777777" w:rsidR="00354FF1" w:rsidRDefault="00354FF1" w:rsidP="00354FF1">
      <w:pPr>
        <w:pStyle w:val="NO"/>
        <w:rPr>
          <w:ins w:id="94" w:author="S3-203070-r2" w:date="2020-11-23T21:06:00Z"/>
          <w:lang w:eastAsia="zh-CN"/>
        </w:rPr>
      </w:pPr>
      <w:ins w:id="95" w:author="S3-203070-r2" w:date="2020-11-23T21:06:00Z">
        <w:r>
          <w:rPr>
            <w:lang w:eastAsia="zh-CN"/>
          </w:rPr>
          <w:t>NOTE:</w:t>
        </w:r>
        <w:r>
          <w:rPr>
            <w:lang w:eastAsia="zh-CN"/>
          </w:rPr>
          <w:tab/>
          <w:t xml:space="preserve">The test case below only applies to the UDMs which support the setting and providing of </w:t>
        </w:r>
        <w:r w:rsidRPr="00BC7015">
          <w:rPr>
            <w:lang w:eastAsia="zh-CN"/>
          </w:rPr>
          <w:t>User Plane Security Policy</w:t>
        </w:r>
        <w:r>
          <w:rPr>
            <w:lang w:eastAsia="zh-CN"/>
          </w:rPr>
          <w:t xml:space="preserve"> for 5G LAN service. </w:t>
        </w:r>
      </w:ins>
    </w:p>
    <w:p w14:paraId="5F11C798" w14:textId="77777777" w:rsidR="00354FF1" w:rsidRDefault="00354FF1" w:rsidP="00354FF1">
      <w:pPr>
        <w:rPr>
          <w:ins w:id="96" w:author="S3-203070-r2" w:date="2020-11-23T21:06:00Z"/>
          <w:b/>
          <w:lang w:eastAsia="zh-CN"/>
        </w:rPr>
      </w:pPr>
      <w:ins w:id="97" w:author="S3-203070-r2" w:date="2020-11-23T21:06:00Z">
        <w:r>
          <w:rPr>
            <w:i/>
          </w:rPr>
          <w:t>Test Case</w:t>
        </w:r>
        <w:r>
          <w:t xml:space="preserve">: </w:t>
        </w:r>
      </w:ins>
    </w:p>
    <w:p w14:paraId="482304EF" w14:textId="77777777" w:rsidR="00354FF1" w:rsidRDefault="00354FF1" w:rsidP="00354FF1">
      <w:pPr>
        <w:rPr>
          <w:ins w:id="98" w:author="S3-203070-r2" w:date="2020-11-23T21:06:00Z"/>
          <w:b/>
          <w:lang w:eastAsia="zh-CN"/>
        </w:rPr>
      </w:pPr>
      <w:ins w:id="99" w:author="S3-203070-r2" w:date="2020-11-23T21:06:00Z">
        <w:r>
          <w:rPr>
            <w:b/>
            <w:lang w:eastAsia="zh-CN"/>
          </w:rPr>
          <w:t>Purpose:</w:t>
        </w:r>
      </w:ins>
    </w:p>
    <w:p w14:paraId="02812230" w14:textId="77777777" w:rsidR="00354FF1" w:rsidRDefault="00354FF1" w:rsidP="00354FF1">
      <w:pPr>
        <w:rPr>
          <w:ins w:id="100" w:author="S3-203070-r2" w:date="2020-11-23T21:06:00Z"/>
          <w:lang w:eastAsia="zh-CN"/>
        </w:rPr>
      </w:pPr>
      <w:ins w:id="101" w:author="S3-203070-r2" w:date="2020-11-23T21:06:00Z">
        <w:r>
          <w:rPr>
            <w:lang w:eastAsia="zh-CN"/>
          </w:rPr>
          <w:t xml:space="preserve">Verify that </w:t>
        </w:r>
        <w:r>
          <w:t>UP security policy is set to the same for all the 5G LAN UEs.</w:t>
        </w:r>
        <w:r>
          <w:rPr>
            <w:lang w:eastAsia="zh-CN"/>
          </w:rPr>
          <w:t xml:space="preserve"> </w:t>
        </w:r>
      </w:ins>
    </w:p>
    <w:p w14:paraId="2F094B5A" w14:textId="77777777" w:rsidR="00354FF1" w:rsidRDefault="00354FF1" w:rsidP="00354FF1">
      <w:pPr>
        <w:rPr>
          <w:ins w:id="102" w:author="S3-203070-r2" w:date="2020-11-23T21:06:00Z"/>
          <w:b/>
          <w:lang w:eastAsia="zh-CN"/>
        </w:rPr>
      </w:pPr>
      <w:ins w:id="103" w:author="S3-203070-r2" w:date="2020-11-23T21:06:00Z">
        <w:r>
          <w:rPr>
            <w:b/>
            <w:lang w:eastAsia="zh-CN"/>
          </w:rPr>
          <w:t>Pre-Conditions:</w:t>
        </w:r>
      </w:ins>
    </w:p>
    <w:p w14:paraId="129C9338" w14:textId="77777777" w:rsidR="00354FF1" w:rsidRDefault="00354FF1" w:rsidP="00354FF1">
      <w:pPr>
        <w:rPr>
          <w:ins w:id="104" w:author="S3-203070-r2" w:date="2020-11-23T21:06:00Z"/>
          <w:lang w:eastAsia="zh-CN"/>
        </w:rPr>
      </w:pPr>
      <w:ins w:id="105" w:author="S3-203070-r2" w:date="2020-11-23T21:06:00Z">
        <w:r>
          <w:rPr>
            <w:lang w:eastAsia="zh-CN"/>
          </w:rPr>
          <w:t xml:space="preserve">Test environment with SMF. The SMF may be simulated. </w:t>
        </w:r>
      </w:ins>
    </w:p>
    <w:p w14:paraId="1BC87575" w14:textId="77777777" w:rsidR="00354FF1" w:rsidRDefault="00354FF1" w:rsidP="00354FF1">
      <w:pPr>
        <w:rPr>
          <w:ins w:id="106" w:author="S3-203070-r2" w:date="2020-11-23T21:06:00Z"/>
          <w:lang w:eastAsia="zh-CN"/>
        </w:rPr>
      </w:pPr>
      <w:ins w:id="107" w:author="S3-203070-r2" w:date="2020-11-23T21:06:00Z">
        <w:r>
          <w:rPr>
            <w:lang w:eastAsia="zh-CN"/>
          </w:rPr>
          <w:t>A dedicated DNN/S-NSSAI combination is defined to identify the 5G LAN service.</w:t>
        </w:r>
      </w:ins>
    </w:p>
    <w:p w14:paraId="744EC020" w14:textId="77777777" w:rsidR="00354FF1" w:rsidRDefault="00354FF1" w:rsidP="00354FF1">
      <w:pPr>
        <w:rPr>
          <w:ins w:id="108" w:author="S3-203070-r2" w:date="2020-11-23T21:06:00Z"/>
          <w:lang w:eastAsia="zh-CN"/>
        </w:rPr>
      </w:pPr>
      <w:ins w:id="109" w:author="S3-203070-r2" w:date="2020-11-23T21:06:00Z">
        <w:r>
          <w:rPr>
            <w:lang w:eastAsia="zh-CN"/>
          </w:rPr>
          <w:t>The security policy of the 5G LAN service is configured in the UDM.</w:t>
        </w:r>
      </w:ins>
    </w:p>
    <w:p w14:paraId="0C2D756D" w14:textId="77777777" w:rsidR="00354FF1" w:rsidRDefault="00354FF1" w:rsidP="00354FF1">
      <w:pPr>
        <w:rPr>
          <w:ins w:id="110" w:author="S3-203070-r2" w:date="2020-11-23T21:06:00Z"/>
          <w:b/>
          <w:lang w:eastAsia="zh-CN"/>
        </w:rPr>
      </w:pPr>
      <w:ins w:id="111" w:author="S3-203070-r2" w:date="2020-11-23T21:06:00Z">
        <w:r>
          <w:rPr>
            <w:b/>
            <w:lang w:eastAsia="zh-CN"/>
          </w:rPr>
          <w:t>Execution Steps</w:t>
        </w:r>
      </w:ins>
    </w:p>
    <w:p w14:paraId="46FE9C5B" w14:textId="77777777" w:rsidR="00354FF1" w:rsidRDefault="00354FF1" w:rsidP="00354FF1">
      <w:pPr>
        <w:ind w:left="284"/>
        <w:rPr>
          <w:ins w:id="112" w:author="S3-203070-r2" w:date="2020-11-23T21:06:00Z"/>
          <w:lang w:eastAsia="zh-CN"/>
        </w:rPr>
      </w:pPr>
      <w:ins w:id="113" w:author="S3-203070-r2" w:date="2020-11-23T21:06:00Z">
        <w:r>
          <w:rPr>
            <w:lang w:eastAsia="zh-CN"/>
          </w:rPr>
          <w:t>1.</w:t>
        </w:r>
        <w:r>
          <w:rPr>
            <w:lang w:eastAsia="zh-CN"/>
          </w:rPr>
          <w:tab/>
          <w:t xml:space="preserve">During the PDU session establishment procedure initiated by the UE1, the SMF1 sends </w:t>
        </w:r>
        <w:r>
          <w:t xml:space="preserve">a Nudm_SDM_Get Request message to the UDM under test with a </w:t>
        </w:r>
        <w:r>
          <w:rPr>
            <w:lang w:eastAsia="zh-CN"/>
          </w:rPr>
          <w:t>dedicated DNN/S-NSSAI combination, and SUPI1.</w:t>
        </w:r>
      </w:ins>
    </w:p>
    <w:p w14:paraId="30C12D05" w14:textId="77777777" w:rsidR="00354FF1" w:rsidRDefault="00354FF1" w:rsidP="00354FF1">
      <w:pPr>
        <w:ind w:left="284"/>
        <w:rPr>
          <w:ins w:id="114" w:author="S3-203070-r2" w:date="2020-11-23T21:06:00Z"/>
        </w:rPr>
      </w:pPr>
      <w:ins w:id="115" w:author="S3-203070-r2" w:date="2020-11-23T21:06:00Z">
        <w:r>
          <w:rPr>
            <w:lang w:eastAsia="zh-CN"/>
          </w:rPr>
          <w:lastRenderedPageBreak/>
          <w:t>2.</w:t>
        </w:r>
        <w:r>
          <w:rPr>
            <w:lang w:eastAsia="zh-CN"/>
          </w:rPr>
          <w:tab/>
          <w:t xml:space="preserve">The UDM under test sends the </w:t>
        </w:r>
        <w:r>
          <w:t>Nudm_SDM_Get Response back to the SMF1 with UP security policy1.</w:t>
        </w:r>
      </w:ins>
    </w:p>
    <w:p w14:paraId="7DE8EA1C" w14:textId="77777777" w:rsidR="00354FF1" w:rsidRDefault="00354FF1" w:rsidP="00354FF1">
      <w:pPr>
        <w:ind w:left="284"/>
        <w:rPr>
          <w:ins w:id="116" w:author="S3-203070-r2" w:date="2020-11-23T21:06:00Z"/>
          <w:lang w:eastAsia="zh-CN"/>
        </w:rPr>
      </w:pPr>
      <w:ins w:id="117" w:author="S3-203070-r2" w:date="2020-11-23T21:06:00Z">
        <w:r>
          <w:rPr>
            <w:lang w:eastAsia="zh-CN"/>
          </w:rPr>
          <w:t>3.</w:t>
        </w:r>
        <w:r>
          <w:rPr>
            <w:lang w:eastAsia="zh-CN"/>
          </w:rPr>
          <w:tab/>
          <w:t xml:space="preserve">During the PDU session establishment procedure initiated by the UE2, the SMF2 sends </w:t>
        </w:r>
        <w:r>
          <w:t xml:space="preserve">a Nudm_SDM_Get Request message to the UDM under test with a </w:t>
        </w:r>
        <w:r>
          <w:rPr>
            <w:lang w:eastAsia="zh-CN"/>
          </w:rPr>
          <w:t>dedicated DNN/S-NSSAI combination, and SUPI2.</w:t>
        </w:r>
      </w:ins>
    </w:p>
    <w:p w14:paraId="6B6A3772" w14:textId="77777777" w:rsidR="00354FF1" w:rsidRDefault="00354FF1" w:rsidP="00354FF1">
      <w:pPr>
        <w:ind w:left="284"/>
        <w:rPr>
          <w:ins w:id="118" w:author="S3-203070-r2" w:date="2020-11-23T21:06:00Z"/>
        </w:rPr>
      </w:pPr>
      <w:ins w:id="119" w:author="S3-203070-r2" w:date="2020-11-23T21:06:00Z">
        <w:r>
          <w:rPr>
            <w:lang w:eastAsia="zh-CN"/>
          </w:rPr>
          <w:t>4.</w:t>
        </w:r>
        <w:r>
          <w:rPr>
            <w:lang w:eastAsia="zh-CN"/>
          </w:rPr>
          <w:tab/>
          <w:t xml:space="preserve">The UDM under test sends the </w:t>
        </w:r>
        <w:r>
          <w:t>Nudm_SDM_Get Response back to the SMF2 with UP security policy2.</w:t>
        </w:r>
      </w:ins>
    </w:p>
    <w:p w14:paraId="64DDF33E" w14:textId="77777777" w:rsidR="00354FF1" w:rsidRDefault="00354FF1" w:rsidP="00354FF1">
      <w:pPr>
        <w:pStyle w:val="NO"/>
        <w:rPr>
          <w:ins w:id="120" w:author="S3-203070-r2" w:date="2020-11-23T21:06:00Z"/>
        </w:rPr>
      </w:pPr>
      <w:ins w:id="121" w:author="S3-203070-r2" w:date="2020-11-23T21:06:00Z">
        <w:r>
          <w:rPr>
            <w:lang w:eastAsia="zh-CN"/>
          </w:rPr>
          <w:t>NOTE</w:t>
        </w:r>
        <w:r>
          <w:t xml:space="preserve">: SMF1 and SMF2 could be the </w:t>
        </w:r>
        <w:r w:rsidRPr="001D7302">
          <w:t>same</w:t>
        </w:r>
        <w:r>
          <w:t xml:space="preserve"> network function.</w:t>
        </w:r>
      </w:ins>
    </w:p>
    <w:p w14:paraId="31C981D8" w14:textId="77777777" w:rsidR="00354FF1" w:rsidRDefault="00354FF1" w:rsidP="00354FF1">
      <w:pPr>
        <w:rPr>
          <w:ins w:id="122" w:author="S3-203070-r2" w:date="2020-11-23T21:06:00Z"/>
          <w:b/>
          <w:lang w:eastAsia="zh-CN"/>
        </w:rPr>
      </w:pPr>
      <w:ins w:id="123" w:author="S3-203070-r2" w:date="2020-11-23T21:06:00Z">
        <w:r>
          <w:rPr>
            <w:b/>
            <w:lang w:eastAsia="zh-CN"/>
          </w:rPr>
          <w:t>Expected Results:</w:t>
        </w:r>
      </w:ins>
    </w:p>
    <w:p w14:paraId="1A86F9A9" w14:textId="77777777" w:rsidR="00354FF1" w:rsidRDefault="00354FF1" w:rsidP="00354FF1">
      <w:pPr>
        <w:rPr>
          <w:ins w:id="124" w:author="S3-203070-r2" w:date="2020-11-23T21:06:00Z"/>
        </w:rPr>
      </w:pPr>
      <w:ins w:id="125" w:author="S3-203070-r2" w:date="2020-11-23T21:06:00Z">
        <w:r>
          <w:t>The confidentiality and integrity protection requirements of the UP security policy1 and UP security policy2 are the same.</w:t>
        </w:r>
      </w:ins>
    </w:p>
    <w:p w14:paraId="47249918" w14:textId="77777777" w:rsidR="00354FF1" w:rsidRDefault="00354FF1" w:rsidP="00354FF1">
      <w:pPr>
        <w:rPr>
          <w:ins w:id="126" w:author="S3-203070-r2" w:date="2020-11-23T21:06:00Z"/>
          <w:rFonts w:cs="Arial"/>
          <w:b/>
          <w:color w:val="000000"/>
        </w:rPr>
      </w:pPr>
      <w:ins w:id="127" w:author="S3-203070-r2" w:date="2020-11-23T21:06:00Z">
        <w:r>
          <w:rPr>
            <w:rFonts w:cs="Arial"/>
            <w:b/>
            <w:color w:val="000000"/>
          </w:rPr>
          <w:t>Expected format of evidence:</w:t>
        </w:r>
      </w:ins>
    </w:p>
    <w:p w14:paraId="6211F93F" w14:textId="77777777" w:rsidR="00354FF1" w:rsidRDefault="00354FF1" w:rsidP="00354FF1">
      <w:pPr>
        <w:rPr>
          <w:ins w:id="128" w:author="S3-203070-r2" w:date="2020-11-23T21:06:00Z"/>
        </w:rPr>
      </w:pPr>
      <w:ins w:id="129" w:author="S3-203070-r2" w:date="2020-11-23T21:06:00Z">
        <w:r>
          <w:t>Save the logs and the communication flow in a .pcap file.</w:t>
        </w:r>
      </w:ins>
    </w:p>
    <w:p w14:paraId="6B92451B" w14:textId="77777777" w:rsidR="00354FF1" w:rsidRPr="00354FF1" w:rsidRDefault="00354FF1" w:rsidP="00E864D8">
      <w:pPr>
        <w:rPr>
          <w:ins w:id="130" w:author="Huawei" w:date="2020-07-29T17:11:00Z"/>
          <w:noProof/>
        </w:rPr>
      </w:pPr>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39F6" w14:textId="77777777" w:rsidR="00D007FB" w:rsidRDefault="00D007FB">
      <w:r>
        <w:separator/>
      </w:r>
    </w:p>
  </w:endnote>
  <w:endnote w:type="continuationSeparator" w:id="0">
    <w:p w14:paraId="0C796672" w14:textId="77777777" w:rsidR="00D007FB" w:rsidRDefault="00D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B795" w14:textId="77777777" w:rsidR="00D007FB" w:rsidRDefault="00D007FB">
      <w:r>
        <w:separator/>
      </w:r>
    </w:p>
  </w:footnote>
  <w:footnote w:type="continuationSeparator" w:id="0">
    <w:p w14:paraId="6B7038A4" w14:textId="77777777" w:rsidR="00D007FB" w:rsidRDefault="00D0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3-203060-r3">
    <w15:presenceInfo w15:providerId="None" w15:userId="S3-203060-r3"/>
  </w15:person>
  <w15:person w15:author="S3-203070-r2">
    <w15:presenceInfo w15:providerId="None" w15:userId="S3-203070-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75E75"/>
    <w:rsid w:val="000A6394"/>
    <w:rsid w:val="000B7FED"/>
    <w:rsid w:val="000C038A"/>
    <w:rsid w:val="000C6598"/>
    <w:rsid w:val="000D4C05"/>
    <w:rsid w:val="000E01EC"/>
    <w:rsid w:val="00141C38"/>
    <w:rsid w:val="00145D43"/>
    <w:rsid w:val="00192C46"/>
    <w:rsid w:val="001A08B3"/>
    <w:rsid w:val="001A7B60"/>
    <w:rsid w:val="001B52F0"/>
    <w:rsid w:val="001B7A65"/>
    <w:rsid w:val="001D16CF"/>
    <w:rsid w:val="001E41F3"/>
    <w:rsid w:val="002544DC"/>
    <w:rsid w:val="0026004D"/>
    <w:rsid w:val="002640DD"/>
    <w:rsid w:val="00275D12"/>
    <w:rsid w:val="00284FEB"/>
    <w:rsid w:val="002860C4"/>
    <w:rsid w:val="002B5741"/>
    <w:rsid w:val="002C35DE"/>
    <w:rsid w:val="002E0587"/>
    <w:rsid w:val="002F25C1"/>
    <w:rsid w:val="00305409"/>
    <w:rsid w:val="00354FF1"/>
    <w:rsid w:val="003609EF"/>
    <w:rsid w:val="0036231A"/>
    <w:rsid w:val="00374DD4"/>
    <w:rsid w:val="003D786C"/>
    <w:rsid w:val="003E1A36"/>
    <w:rsid w:val="00410371"/>
    <w:rsid w:val="004242F1"/>
    <w:rsid w:val="004361DF"/>
    <w:rsid w:val="004744B1"/>
    <w:rsid w:val="004B75B7"/>
    <w:rsid w:val="004D549F"/>
    <w:rsid w:val="004E2903"/>
    <w:rsid w:val="005016BF"/>
    <w:rsid w:val="0051580D"/>
    <w:rsid w:val="00547111"/>
    <w:rsid w:val="00551F52"/>
    <w:rsid w:val="00557215"/>
    <w:rsid w:val="00592D74"/>
    <w:rsid w:val="005B2586"/>
    <w:rsid w:val="005D0BAE"/>
    <w:rsid w:val="005E2C44"/>
    <w:rsid w:val="00620A37"/>
    <w:rsid w:val="00621188"/>
    <w:rsid w:val="006257ED"/>
    <w:rsid w:val="00661B9A"/>
    <w:rsid w:val="00695808"/>
    <w:rsid w:val="006B46FB"/>
    <w:rsid w:val="006D1866"/>
    <w:rsid w:val="006E21FB"/>
    <w:rsid w:val="00703409"/>
    <w:rsid w:val="00703D63"/>
    <w:rsid w:val="0072343F"/>
    <w:rsid w:val="007307C4"/>
    <w:rsid w:val="00755225"/>
    <w:rsid w:val="00781CD4"/>
    <w:rsid w:val="00792342"/>
    <w:rsid w:val="00795ACA"/>
    <w:rsid w:val="007977A8"/>
    <w:rsid w:val="007B512A"/>
    <w:rsid w:val="007C2097"/>
    <w:rsid w:val="007D6A07"/>
    <w:rsid w:val="007D6FBD"/>
    <w:rsid w:val="007E11BC"/>
    <w:rsid w:val="007E1FAC"/>
    <w:rsid w:val="007E26CF"/>
    <w:rsid w:val="007F0F25"/>
    <w:rsid w:val="007F7259"/>
    <w:rsid w:val="008040A8"/>
    <w:rsid w:val="008279FA"/>
    <w:rsid w:val="00834576"/>
    <w:rsid w:val="008626E7"/>
    <w:rsid w:val="00870EE7"/>
    <w:rsid w:val="0088624A"/>
    <w:rsid w:val="008863B9"/>
    <w:rsid w:val="00892B37"/>
    <w:rsid w:val="00894C98"/>
    <w:rsid w:val="008A45A6"/>
    <w:rsid w:val="008F686C"/>
    <w:rsid w:val="00904FCB"/>
    <w:rsid w:val="009148DE"/>
    <w:rsid w:val="00941E30"/>
    <w:rsid w:val="00954A95"/>
    <w:rsid w:val="0096290B"/>
    <w:rsid w:val="00965623"/>
    <w:rsid w:val="009777D9"/>
    <w:rsid w:val="00991B88"/>
    <w:rsid w:val="0099523F"/>
    <w:rsid w:val="009A5753"/>
    <w:rsid w:val="009A579D"/>
    <w:rsid w:val="009D04AD"/>
    <w:rsid w:val="009E3297"/>
    <w:rsid w:val="009E7329"/>
    <w:rsid w:val="009F734F"/>
    <w:rsid w:val="00A00205"/>
    <w:rsid w:val="00A14457"/>
    <w:rsid w:val="00A246B6"/>
    <w:rsid w:val="00A47E70"/>
    <w:rsid w:val="00A50CF0"/>
    <w:rsid w:val="00A6322D"/>
    <w:rsid w:val="00A7671C"/>
    <w:rsid w:val="00AA2CBC"/>
    <w:rsid w:val="00AA2DEC"/>
    <w:rsid w:val="00AB0440"/>
    <w:rsid w:val="00AB6AD4"/>
    <w:rsid w:val="00AC4D67"/>
    <w:rsid w:val="00AC5820"/>
    <w:rsid w:val="00AC6B0F"/>
    <w:rsid w:val="00AD1CD8"/>
    <w:rsid w:val="00B1124A"/>
    <w:rsid w:val="00B258BB"/>
    <w:rsid w:val="00B51B41"/>
    <w:rsid w:val="00B562DE"/>
    <w:rsid w:val="00B62AC8"/>
    <w:rsid w:val="00B656B5"/>
    <w:rsid w:val="00B66269"/>
    <w:rsid w:val="00B67B97"/>
    <w:rsid w:val="00B86A81"/>
    <w:rsid w:val="00B968C8"/>
    <w:rsid w:val="00BA3EC5"/>
    <w:rsid w:val="00BA51D9"/>
    <w:rsid w:val="00BB2C66"/>
    <w:rsid w:val="00BB5DFC"/>
    <w:rsid w:val="00BC328F"/>
    <w:rsid w:val="00BC7015"/>
    <w:rsid w:val="00BD279D"/>
    <w:rsid w:val="00BD6BB8"/>
    <w:rsid w:val="00C476F7"/>
    <w:rsid w:val="00C61A19"/>
    <w:rsid w:val="00C66BA2"/>
    <w:rsid w:val="00C72D85"/>
    <w:rsid w:val="00C95985"/>
    <w:rsid w:val="00CC02A0"/>
    <w:rsid w:val="00CC5026"/>
    <w:rsid w:val="00CC68D0"/>
    <w:rsid w:val="00CD5060"/>
    <w:rsid w:val="00D007FB"/>
    <w:rsid w:val="00D03F9A"/>
    <w:rsid w:val="00D06D51"/>
    <w:rsid w:val="00D12591"/>
    <w:rsid w:val="00D24991"/>
    <w:rsid w:val="00D311A7"/>
    <w:rsid w:val="00D32038"/>
    <w:rsid w:val="00D50255"/>
    <w:rsid w:val="00D564D7"/>
    <w:rsid w:val="00D57643"/>
    <w:rsid w:val="00D66520"/>
    <w:rsid w:val="00D87BFD"/>
    <w:rsid w:val="00DA74CC"/>
    <w:rsid w:val="00DC2AB6"/>
    <w:rsid w:val="00DE34CF"/>
    <w:rsid w:val="00DF7A3B"/>
    <w:rsid w:val="00E13F3D"/>
    <w:rsid w:val="00E34898"/>
    <w:rsid w:val="00E53543"/>
    <w:rsid w:val="00E644AA"/>
    <w:rsid w:val="00E864D8"/>
    <w:rsid w:val="00EB09B7"/>
    <w:rsid w:val="00EE7D7C"/>
    <w:rsid w:val="00F25D98"/>
    <w:rsid w:val="00F300FB"/>
    <w:rsid w:val="00FB6386"/>
    <w:rsid w:val="00FC37D2"/>
    <w:rsid w:val="00FC45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 w:id="18448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EF6A-11AF-4785-99DC-ED578554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Pages>
  <Words>1320</Words>
  <Characters>7527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S3-203070-r2</cp:lastModifiedBy>
  <cp:revision>4</cp:revision>
  <cp:lastPrinted>1899-12-31T23:00:00Z</cp:lastPrinted>
  <dcterms:created xsi:type="dcterms:W3CDTF">2020-11-23T13:03:00Z</dcterms:created>
  <dcterms:modified xsi:type="dcterms:W3CDTF">2020-11-23T13:10:00Z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(3)RjElGknLgoX3hJt3w6J1VZJeVzG4tAQP0rzMuiefMhKeHz8nf4nZMPU0UJzsi2bqHBSmmuQe
1eOI6pq20O//e41cK3duQPRebLja2Wl28VuMERemNWM4jgDZGSRcuLxC4PL+RH1P/pG6vwch
+7bHuO63zznqLFESRfofmr1MFOZW4rQ7KXsl/nllmHanFnTz2r4mup8kJfGI6unP458V94HR
KFw5GZI+8ME8rBev40</vt:lpwstr>
  </property>
  <property fmtid="{D5CDD505-2E9C-101B-9397-08002B2CF9AE}" pid="22" name="_2015_ms_pID_7253431">
    <vt:lpwstr>llvSp+xv6li/3w6qdZtGCEt9o0L3M3BKhY4muO4ibQ4jJifomINQv0
l8l0DRgc2hvfWL1WYWwlXoNGBXW358znP5Rpdm12enxON9k6ksj7M5xEh92AdAcAuWt6hEj/
SVFezedtkR4rXp370YgaqwZEnU70bzwW6+hVCs+kq9legSSFBfHb0QUiEQdCPsesfsNQrTWm
JfJTQH7cLjEnANycBoJV9dQtwzi/UKwXXbkg</vt:lpwstr>
  </property>
  <property fmtid="{D5CDD505-2E9C-101B-9397-08002B2CF9AE}" pid="23" name="_2015_ms_pID_7253432">
    <vt:lpwstr>H3le67q8B5nP+L9kSQypOao=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1606137024</vt:lpwstr>
  </property>
</Properties>
</file>