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37462" w14:textId="3291E68E" w:rsidR="00D87450" w:rsidRPr="00400E24" w:rsidRDefault="00D87450" w:rsidP="00B96C3F">
      <w:pPr>
        <w:pStyle w:val="CRCoverPage"/>
        <w:tabs>
          <w:tab w:val="right" w:pos="9639"/>
        </w:tabs>
        <w:spacing w:after="0"/>
        <w:rPr>
          <w:rFonts w:cs="Arial"/>
          <w:b/>
          <w:i/>
          <w:noProof/>
          <w:sz w:val="28"/>
        </w:rPr>
      </w:pPr>
      <w:r>
        <w:rPr>
          <w:b/>
          <w:noProof/>
          <w:sz w:val="24"/>
        </w:rPr>
        <w:t>3GPP TSG-SA3 Meeting #101e</w:t>
      </w:r>
      <w:r w:rsidRPr="00400E24">
        <w:rPr>
          <w:rFonts w:cs="Arial"/>
          <w:b/>
          <w:i/>
          <w:noProof/>
          <w:sz w:val="28"/>
        </w:rPr>
        <w:tab/>
      </w:r>
      <w:r w:rsidR="00F83D9E">
        <w:rPr>
          <w:b/>
          <w:noProof/>
          <w:sz w:val="24"/>
        </w:rPr>
        <w:t>S3-202973</w:t>
      </w:r>
    </w:p>
    <w:p w14:paraId="0AC4989D" w14:textId="77777777" w:rsidR="00D87450" w:rsidRDefault="00D87450" w:rsidP="00D87450">
      <w:pPr>
        <w:pStyle w:val="CRCoverPage"/>
        <w:outlineLvl w:val="0"/>
        <w:rPr>
          <w:b/>
          <w:noProof/>
          <w:sz w:val="24"/>
        </w:rPr>
      </w:pPr>
      <w:r>
        <w:rPr>
          <w:b/>
          <w:noProof/>
          <w:sz w:val="24"/>
        </w:rPr>
        <w:t>e-meeting, 9 – 20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E6E26CE" w14:textId="77777777" w:rsidTr="00547111">
        <w:tc>
          <w:tcPr>
            <w:tcW w:w="9641" w:type="dxa"/>
            <w:gridSpan w:val="9"/>
            <w:tcBorders>
              <w:top w:val="single" w:sz="4" w:space="0" w:color="auto"/>
              <w:left w:val="single" w:sz="4" w:space="0" w:color="auto"/>
              <w:right w:val="single" w:sz="4" w:space="0" w:color="auto"/>
            </w:tcBorders>
          </w:tcPr>
          <w:p w14:paraId="7DE111A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5198C98" w14:textId="77777777" w:rsidTr="00547111">
        <w:tc>
          <w:tcPr>
            <w:tcW w:w="9641" w:type="dxa"/>
            <w:gridSpan w:val="9"/>
            <w:tcBorders>
              <w:left w:val="single" w:sz="4" w:space="0" w:color="auto"/>
              <w:right w:val="single" w:sz="4" w:space="0" w:color="auto"/>
            </w:tcBorders>
          </w:tcPr>
          <w:p w14:paraId="22D37418" w14:textId="77777777" w:rsidR="001E41F3" w:rsidRDefault="001E41F3">
            <w:pPr>
              <w:pStyle w:val="CRCoverPage"/>
              <w:spacing w:after="0"/>
              <w:jc w:val="center"/>
              <w:rPr>
                <w:noProof/>
              </w:rPr>
            </w:pPr>
            <w:r>
              <w:rPr>
                <w:b/>
                <w:noProof/>
                <w:sz w:val="32"/>
              </w:rPr>
              <w:t>CHANGE REQUEST</w:t>
            </w:r>
          </w:p>
        </w:tc>
      </w:tr>
      <w:tr w:rsidR="001E41F3" w14:paraId="302F52B2" w14:textId="77777777" w:rsidTr="00547111">
        <w:tc>
          <w:tcPr>
            <w:tcW w:w="9641" w:type="dxa"/>
            <w:gridSpan w:val="9"/>
            <w:tcBorders>
              <w:left w:val="single" w:sz="4" w:space="0" w:color="auto"/>
              <w:right w:val="single" w:sz="4" w:space="0" w:color="auto"/>
            </w:tcBorders>
          </w:tcPr>
          <w:p w14:paraId="60336ED2" w14:textId="77777777" w:rsidR="001E41F3" w:rsidRDefault="001E41F3">
            <w:pPr>
              <w:pStyle w:val="CRCoverPage"/>
              <w:spacing w:after="0"/>
              <w:rPr>
                <w:noProof/>
                <w:sz w:val="8"/>
                <w:szCs w:val="8"/>
              </w:rPr>
            </w:pPr>
          </w:p>
        </w:tc>
      </w:tr>
      <w:tr w:rsidR="001E41F3" w14:paraId="09F7D9A6" w14:textId="77777777" w:rsidTr="00547111">
        <w:tc>
          <w:tcPr>
            <w:tcW w:w="142" w:type="dxa"/>
            <w:tcBorders>
              <w:left w:val="single" w:sz="4" w:space="0" w:color="auto"/>
            </w:tcBorders>
          </w:tcPr>
          <w:p w14:paraId="2284396D" w14:textId="77777777" w:rsidR="001E41F3" w:rsidRDefault="001E41F3">
            <w:pPr>
              <w:pStyle w:val="CRCoverPage"/>
              <w:spacing w:after="0"/>
              <w:jc w:val="right"/>
              <w:rPr>
                <w:noProof/>
              </w:rPr>
            </w:pPr>
          </w:p>
        </w:tc>
        <w:tc>
          <w:tcPr>
            <w:tcW w:w="1559" w:type="dxa"/>
            <w:shd w:val="pct30" w:color="FFFF00" w:fill="auto"/>
          </w:tcPr>
          <w:p w14:paraId="459BDE5E" w14:textId="3C5FBC60" w:rsidR="001E41F3" w:rsidRPr="00410371" w:rsidRDefault="001200C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4AA8">
              <w:rPr>
                <w:b/>
                <w:noProof/>
                <w:sz w:val="28"/>
              </w:rPr>
              <w:t>33.</w:t>
            </w:r>
            <w:r w:rsidR="00767127">
              <w:rPr>
                <w:b/>
                <w:noProof/>
                <w:sz w:val="28"/>
              </w:rPr>
              <w:t>926</w:t>
            </w:r>
            <w:r>
              <w:rPr>
                <w:b/>
                <w:noProof/>
                <w:sz w:val="28"/>
              </w:rPr>
              <w:fldChar w:fldCharType="end"/>
            </w:r>
          </w:p>
        </w:tc>
        <w:tc>
          <w:tcPr>
            <w:tcW w:w="709" w:type="dxa"/>
          </w:tcPr>
          <w:p w14:paraId="07AE98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02A17AB" w14:textId="2C3771D6" w:rsidR="001E41F3" w:rsidRPr="00410371" w:rsidRDefault="00664A22" w:rsidP="00547111">
            <w:pPr>
              <w:pStyle w:val="CRCoverPage"/>
              <w:spacing w:after="0"/>
              <w:rPr>
                <w:noProof/>
              </w:rPr>
            </w:pPr>
            <w:r>
              <w:rPr>
                <w:b/>
                <w:noProof/>
                <w:sz w:val="28"/>
              </w:rPr>
              <w:t>Draft CR</w:t>
            </w:r>
          </w:p>
        </w:tc>
        <w:tc>
          <w:tcPr>
            <w:tcW w:w="709" w:type="dxa"/>
          </w:tcPr>
          <w:p w14:paraId="79DAD15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9EB93F" w14:textId="3FCA923B" w:rsidR="001E41F3" w:rsidRPr="00410371" w:rsidRDefault="00767127" w:rsidP="00E13F3D">
            <w:pPr>
              <w:pStyle w:val="CRCoverPage"/>
              <w:spacing w:after="0"/>
              <w:jc w:val="center"/>
              <w:rPr>
                <w:b/>
                <w:noProof/>
              </w:rPr>
            </w:pPr>
            <w:r>
              <w:rPr>
                <w:b/>
                <w:noProof/>
              </w:rPr>
              <w:t>-</w:t>
            </w:r>
          </w:p>
        </w:tc>
        <w:tc>
          <w:tcPr>
            <w:tcW w:w="2410" w:type="dxa"/>
          </w:tcPr>
          <w:p w14:paraId="163585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4C4A6A" w14:textId="75723EEA" w:rsidR="001E41F3" w:rsidRPr="00410371" w:rsidRDefault="001200C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D27DC">
              <w:rPr>
                <w:b/>
                <w:noProof/>
                <w:sz w:val="28"/>
              </w:rPr>
              <w:fldChar w:fldCharType="begin"/>
            </w:r>
            <w:r w:rsidR="002D27DC">
              <w:rPr>
                <w:b/>
                <w:noProof/>
                <w:sz w:val="28"/>
              </w:rPr>
              <w:instrText xml:space="preserve"> DOCPROPERTY  Version  \* MERGEFORMAT </w:instrText>
            </w:r>
            <w:r w:rsidR="002D27DC">
              <w:rPr>
                <w:b/>
                <w:noProof/>
                <w:sz w:val="28"/>
              </w:rPr>
              <w:fldChar w:fldCharType="separate"/>
            </w:r>
            <w:r w:rsidR="002D27DC">
              <w:rPr>
                <w:b/>
                <w:noProof/>
                <w:sz w:val="28"/>
              </w:rPr>
              <w:t>16.</w:t>
            </w:r>
            <w:r w:rsidR="00245FC9">
              <w:rPr>
                <w:b/>
                <w:noProof/>
                <w:sz w:val="28"/>
              </w:rPr>
              <w:t>3</w:t>
            </w:r>
            <w:r w:rsidR="002D27DC">
              <w:rPr>
                <w:b/>
                <w:noProof/>
                <w:sz w:val="28"/>
              </w:rPr>
              <w:t>.0</w:t>
            </w:r>
            <w:r w:rsidR="002D27DC">
              <w:rPr>
                <w:b/>
                <w:noProof/>
                <w:sz w:val="28"/>
              </w:rPr>
              <w:fldChar w:fldCharType="end"/>
            </w:r>
            <w:r>
              <w:rPr>
                <w:b/>
                <w:noProof/>
                <w:sz w:val="28"/>
              </w:rPr>
              <w:fldChar w:fldCharType="end"/>
            </w:r>
          </w:p>
        </w:tc>
        <w:tc>
          <w:tcPr>
            <w:tcW w:w="143" w:type="dxa"/>
            <w:tcBorders>
              <w:right w:val="single" w:sz="4" w:space="0" w:color="auto"/>
            </w:tcBorders>
          </w:tcPr>
          <w:p w14:paraId="6FCF979A" w14:textId="77777777" w:rsidR="001E41F3" w:rsidRDefault="001E41F3">
            <w:pPr>
              <w:pStyle w:val="CRCoverPage"/>
              <w:spacing w:after="0"/>
              <w:rPr>
                <w:noProof/>
              </w:rPr>
            </w:pPr>
          </w:p>
        </w:tc>
      </w:tr>
      <w:tr w:rsidR="001E41F3" w14:paraId="3F77A917" w14:textId="77777777" w:rsidTr="00547111">
        <w:tc>
          <w:tcPr>
            <w:tcW w:w="9641" w:type="dxa"/>
            <w:gridSpan w:val="9"/>
            <w:tcBorders>
              <w:left w:val="single" w:sz="4" w:space="0" w:color="auto"/>
              <w:right w:val="single" w:sz="4" w:space="0" w:color="auto"/>
            </w:tcBorders>
          </w:tcPr>
          <w:p w14:paraId="04655B99" w14:textId="77777777" w:rsidR="001E41F3" w:rsidRDefault="001E41F3">
            <w:pPr>
              <w:pStyle w:val="CRCoverPage"/>
              <w:spacing w:after="0"/>
              <w:rPr>
                <w:noProof/>
              </w:rPr>
            </w:pPr>
          </w:p>
        </w:tc>
      </w:tr>
      <w:tr w:rsidR="001E41F3" w14:paraId="1E6563D2" w14:textId="77777777" w:rsidTr="00547111">
        <w:tc>
          <w:tcPr>
            <w:tcW w:w="9641" w:type="dxa"/>
            <w:gridSpan w:val="9"/>
            <w:tcBorders>
              <w:top w:val="single" w:sz="4" w:space="0" w:color="auto"/>
            </w:tcBorders>
          </w:tcPr>
          <w:p w14:paraId="6C9EAD2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1D2D6A1" w14:textId="77777777" w:rsidTr="00547111">
        <w:tc>
          <w:tcPr>
            <w:tcW w:w="9641" w:type="dxa"/>
            <w:gridSpan w:val="9"/>
          </w:tcPr>
          <w:p w14:paraId="32B34109" w14:textId="77777777" w:rsidR="001E41F3" w:rsidRDefault="001E41F3">
            <w:pPr>
              <w:pStyle w:val="CRCoverPage"/>
              <w:spacing w:after="0"/>
              <w:rPr>
                <w:noProof/>
                <w:sz w:val="8"/>
                <w:szCs w:val="8"/>
              </w:rPr>
            </w:pPr>
          </w:p>
        </w:tc>
      </w:tr>
    </w:tbl>
    <w:p w14:paraId="3080A89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758C46" w14:textId="77777777" w:rsidTr="00A7671C">
        <w:tc>
          <w:tcPr>
            <w:tcW w:w="2835" w:type="dxa"/>
          </w:tcPr>
          <w:p w14:paraId="52D09B5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7E46DC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54AAA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823EBC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19686C" w14:textId="77777777" w:rsidR="00F25D98" w:rsidRDefault="00F25D98" w:rsidP="001E41F3">
            <w:pPr>
              <w:pStyle w:val="CRCoverPage"/>
              <w:spacing w:after="0"/>
              <w:jc w:val="center"/>
              <w:rPr>
                <w:b/>
                <w:caps/>
                <w:noProof/>
              </w:rPr>
            </w:pPr>
          </w:p>
        </w:tc>
        <w:tc>
          <w:tcPr>
            <w:tcW w:w="2126" w:type="dxa"/>
          </w:tcPr>
          <w:p w14:paraId="3AC7B3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3E9A99" w14:textId="7BF92B24" w:rsidR="00F25D98" w:rsidRDefault="00F25D98" w:rsidP="001E41F3">
            <w:pPr>
              <w:pStyle w:val="CRCoverPage"/>
              <w:spacing w:after="0"/>
              <w:jc w:val="center"/>
              <w:rPr>
                <w:b/>
                <w:caps/>
                <w:noProof/>
                <w:lang w:eastAsia="zh-CN"/>
              </w:rPr>
            </w:pPr>
          </w:p>
        </w:tc>
        <w:tc>
          <w:tcPr>
            <w:tcW w:w="1418" w:type="dxa"/>
            <w:tcBorders>
              <w:left w:val="nil"/>
            </w:tcBorders>
          </w:tcPr>
          <w:p w14:paraId="6EBD8DE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F9210B" w14:textId="40902CEB" w:rsidR="00F25D98" w:rsidRDefault="00763863" w:rsidP="001E41F3">
            <w:pPr>
              <w:pStyle w:val="CRCoverPage"/>
              <w:spacing w:after="0"/>
              <w:jc w:val="center"/>
              <w:rPr>
                <w:b/>
                <w:bCs/>
                <w:caps/>
                <w:noProof/>
                <w:lang w:eastAsia="zh-CN"/>
              </w:rPr>
            </w:pPr>
            <w:r>
              <w:rPr>
                <w:rFonts w:hint="eastAsia"/>
                <w:b/>
                <w:bCs/>
                <w:caps/>
                <w:noProof/>
                <w:lang w:eastAsia="zh-CN"/>
              </w:rPr>
              <w:t>X</w:t>
            </w:r>
          </w:p>
        </w:tc>
      </w:tr>
    </w:tbl>
    <w:p w14:paraId="209314D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C10CF71" w14:textId="77777777" w:rsidTr="00547111">
        <w:tc>
          <w:tcPr>
            <w:tcW w:w="9640" w:type="dxa"/>
            <w:gridSpan w:val="11"/>
          </w:tcPr>
          <w:p w14:paraId="4593A43F" w14:textId="77777777" w:rsidR="001E41F3" w:rsidRDefault="001E41F3">
            <w:pPr>
              <w:pStyle w:val="CRCoverPage"/>
              <w:spacing w:after="0"/>
              <w:rPr>
                <w:noProof/>
                <w:sz w:val="8"/>
                <w:szCs w:val="8"/>
              </w:rPr>
            </w:pPr>
          </w:p>
        </w:tc>
      </w:tr>
      <w:tr w:rsidR="001E41F3" w14:paraId="2B00FBDF" w14:textId="77777777" w:rsidTr="00547111">
        <w:tc>
          <w:tcPr>
            <w:tcW w:w="1843" w:type="dxa"/>
            <w:tcBorders>
              <w:top w:val="single" w:sz="4" w:space="0" w:color="auto"/>
              <w:left w:val="single" w:sz="4" w:space="0" w:color="auto"/>
            </w:tcBorders>
          </w:tcPr>
          <w:p w14:paraId="3BF2F1A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2C5D37" w14:textId="0D1BD958" w:rsidR="001E41F3" w:rsidRDefault="009D6022" w:rsidP="00664A22">
            <w:pPr>
              <w:pStyle w:val="CRCoverPage"/>
              <w:spacing w:after="0"/>
              <w:ind w:left="100"/>
            </w:pPr>
            <w:r>
              <w:fldChar w:fldCharType="begin"/>
            </w:r>
            <w:r>
              <w:instrText xml:space="preserve"> DOCPROPERTY  CrTitle  \* MERGEFORMAT </w:instrText>
            </w:r>
            <w:r>
              <w:fldChar w:fldCharType="separate"/>
            </w:r>
            <w:r w:rsidR="00763863" w:rsidRPr="00763863">
              <w:t xml:space="preserve">Threat analysis on </w:t>
            </w:r>
            <w:r w:rsidR="008C4ACE">
              <w:t xml:space="preserve">NAS based </w:t>
            </w:r>
            <w:r w:rsidR="008C4ACE" w:rsidRPr="00F87517">
              <w:t>redirection from 5GS to EPS</w:t>
            </w:r>
            <w:r w:rsidR="008C4ACE">
              <w:rPr>
                <w:lang w:eastAsia="zh-CN"/>
              </w:rPr>
              <w:t xml:space="preserve"> </w:t>
            </w:r>
            <w:r>
              <w:rPr>
                <w:lang w:eastAsia="zh-CN"/>
              </w:rPr>
              <w:fldChar w:fldCharType="end"/>
            </w:r>
          </w:p>
        </w:tc>
      </w:tr>
      <w:tr w:rsidR="001E41F3" w14:paraId="2888C8E7" w14:textId="77777777" w:rsidTr="00547111">
        <w:tc>
          <w:tcPr>
            <w:tcW w:w="1843" w:type="dxa"/>
            <w:tcBorders>
              <w:left w:val="single" w:sz="4" w:space="0" w:color="auto"/>
            </w:tcBorders>
          </w:tcPr>
          <w:p w14:paraId="5FCB5B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7796E4A" w14:textId="77777777" w:rsidR="001E41F3" w:rsidRDefault="001E41F3">
            <w:pPr>
              <w:pStyle w:val="CRCoverPage"/>
              <w:spacing w:after="0"/>
              <w:rPr>
                <w:noProof/>
                <w:sz w:val="8"/>
                <w:szCs w:val="8"/>
              </w:rPr>
            </w:pPr>
          </w:p>
        </w:tc>
      </w:tr>
      <w:tr w:rsidR="001E41F3" w14:paraId="4AF09483" w14:textId="77777777" w:rsidTr="00547111">
        <w:tc>
          <w:tcPr>
            <w:tcW w:w="1843" w:type="dxa"/>
            <w:tcBorders>
              <w:left w:val="single" w:sz="4" w:space="0" w:color="auto"/>
            </w:tcBorders>
          </w:tcPr>
          <w:p w14:paraId="22900C5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B36A8A6" w14:textId="6B2AD215" w:rsidR="001E41F3" w:rsidRDefault="00664A22">
            <w:pPr>
              <w:pStyle w:val="CRCoverPage"/>
              <w:spacing w:after="0"/>
              <w:ind w:left="100"/>
              <w:rPr>
                <w:noProof/>
              </w:rPr>
            </w:pPr>
            <w:r>
              <w:rPr>
                <w:noProof/>
              </w:rPr>
              <w:t>Huawei;Hisilicon</w:t>
            </w:r>
            <w:r w:rsidR="00A623D3">
              <w:rPr>
                <w:noProof/>
              </w:rPr>
              <w:t>,Nokia,Nokia Shanghai Bell</w:t>
            </w:r>
          </w:p>
        </w:tc>
      </w:tr>
      <w:tr w:rsidR="001E41F3" w14:paraId="4C8222D6" w14:textId="77777777" w:rsidTr="00547111">
        <w:tc>
          <w:tcPr>
            <w:tcW w:w="1843" w:type="dxa"/>
            <w:tcBorders>
              <w:left w:val="single" w:sz="4" w:space="0" w:color="auto"/>
            </w:tcBorders>
          </w:tcPr>
          <w:p w14:paraId="0A7E45E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4B6583" w14:textId="77777777" w:rsidR="001E41F3" w:rsidRDefault="003D786C" w:rsidP="00547111">
            <w:pPr>
              <w:pStyle w:val="CRCoverPage"/>
              <w:spacing w:after="0"/>
              <w:ind w:left="100"/>
              <w:rPr>
                <w:noProof/>
              </w:rPr>
            </w:pPr>
            <w:r>
              <w:t>S</w:t>
            </w:r>
            <w:r w:rsidR="00FC37D2">
              <w:t>3</w:t>
            </w:r>
          </w:p>
        </w:tc>
      </w:tr>
      <w:tr w:rsidR="001E41F3" w14:paraId="27EFEFCC" w14:textId="77777777" w:rsidTr="00547111">
        <w:tc>
          <w:tcPr>
            <w:tcW w:w="1843" w:type="dxa"/>
            <w:tcBorders>
              <w:left w:val="single" w:sz="4" w:space="0" w:color="auto"/>
            </w:tcBorders>
          </w:tcPr>
          <w:p w14:paraId="377F5A3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BB3B33D" w14:textId="77777777" w:rsidR="001E41F3" w:rsidRDefault="001E41F3">
            <w:pPr>
              <w:pStyle w:val="CRCoverPage"/>
              <w:spacing w:after="0"/>
              <w:rPr>
                <w:noProof/>
                <w:sz w:val="8"/>
                <w:szCs w:val="8"/>
              </w:rPr>
            </w:pPr>
          </w:p>
        </w:tc>
      </w:tr>
      <w:tr w:rsidR="001E41F3" w14:paraId="1F631989" w14:textId="77777777" w:rsidTr="00547111">
        <w:tc>
          <w:tcPr>
            <w:tcW w:w="1843" w:type="dxa"/>
            <w:tcBorders>
              <w:left w:val="single" w:sz="4" w:space="0" w:color="auto"/>
            </w:tcBorders>
          </w:tcPr>
          <w:p w14:paraId="3ACF274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8226AD1" w14:textId="0FBBC88D" w:rsidR="001E41F3" w:rsidRDefault="00664A22" w:rsidP="00664A22">
            <w:pPr>
              <w:pStyle w:val="CRCoverPage"/>
              <w:spacing w:after="0"/>
              <w:rPr>
                <w:noProof/>
              </w:rPr>
            </w:pPr>
            <w:r>
              <w:rPr>
                <w:noProof/>
              </w:rPr>
              <w:t>eSCAS</w:t>
            </w:r>
          </w:p>
        </w:tc>
        <w:tc>
          <w:tcPr>
            <w:tcW w:w="567" w:type="dxa"/>
            <w:tcBorders>
              <w:left w:val="nil"/>
            </w:tcBorders>
          </w:tcPr>
          <w:p w14:paraId="1B68AB38" w14:textId="77777777" w:rsidR="001E41F3" w:rsidRDefault="001E41F3">
            <w:pPr>
              <w:pStyle w:val="CRCoverPage"/>
              <w:spacing w:after="0"/>
              <w:ind w:right="100"/>
              <w:rPr>
                <w:noProof/>
              </w:rPr>
            </w:pPr>
          </w:p>
        </w:tc>
        <w:tc>
          <w:tcPr>
            <w:tcW w:w="1417" w:type="dxa"/>
            <w:gridSpan w:val="3"/>
            <w:tcBorders>
              <w:left w:val="nil"/>
            </w:tcBorders>
          </w:tcPr>
          <w:p w14:paraId="197D4E4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309F7B" w14:textId="03167F18" w:rsidR="001E41F3" w:rsidRDefault="001200C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F5B7D">
              <w:rPr>
                <w:noProof/>
              </w:rPr>
              <w:fldChar w:fldCharType="begin"/>
            </w:r>
            <w:r w:rsidR="005F5B7D">
              <w:rPr>
                <w:noProof/>
              </w:rPr>
              <w:instrText xml:space="preserve"> DOCPROPERTY  ResDate  \* MERGEFORMAT </w:instrText>
            </w:r>
            <w:r w:rsidR="005F5B7D">
              <w:rPr>
                <w:noProof/>
              </w:rPr>
              <w:fldChar w:fldCharType="separate"/>
            </w:r>
            <w:r w:rsidR="005F5B7D">
              <w:rPr>
                <w:noProof/>
              </w:rPr>
              <w:fldChar w:fldCharType="begin"/>
            </w:r>
            <w:r w:rsidR="005F5B7D">
              <w:rPr>
                <w:noProof/>
              </w:rPr>
              <w:instrText xml:space="preserve"> DOCPROPERTY  ResDate  \* MERGEFORMAT </w:instrText>
            </w:r>
            <w:r w:rsidR="005F5B7D">
              <w:rPr>
                <w:noProof/>
              </w:rPr>
              <w:fldChar w:fldCharType="separate"/>
            </w:r>
            <w:r w:rsidR="007E7C21">
              <w:rPr>
                <w:noProof/>
              </w:rPr>
              <w:t>17-08</w:t>
            </w:r>
            <w:r w:rsidR="00AF5918">
              <w:rPr>
                <w:noProof/>
              </w:rPr>
              <w:t>-2020</w:t>
            </w:r>
            <w:r w:rsidR="005F5B7D">
              <w:rPr>
                <w:noProof/>
              </w:rPr>
              <w:fldChar w:fldCharType="end"/>
            </w:r>
            <w:r w:rsidR="005F5B7D">
              <w:rPr>
                <w:noProof/>
              </w:rPr>
              <w:fldChar w:fldCharType="end"/>
            </w:r>
            <w:r>
              <w:rPr>
                <w:noProof/>
              </w:rPr>
              <w:fldChar w:fldCharType="end"/>
            </w:r>
          </w:p>
        </w:tc>
      </w:tr>
      <w:tr w:rsidR="001E41F3" w14:paraId="736EEB06" w14:textId="77777777" w:rsidTr="00547111">
        <w:tc>
          <w:tcPr>
            <w:tcW w:w="1843" w:type="dxa"/>
            <w:tcBorders>
              <w:left w:val="single" w:sz="4" w:space="0" w:color="auto"/>
            </w:tcBorders>
          </w:tcPr>
          <w:p w14:paraId="37D76D51" w14:textId="77777777" w:rsidR="001E41F3" w:rsidRDefault="001E41F3">
            <w:pPr>
              <w:pStyle w:val="CRCoverPage"/>
              <w:spacing w:after="0"/>
              <w:rPr>
                <w:b/>
                <w:i/>
                <w:noProof/>
                <w:sz w:val="8"/>
                <w:szCs w:val="8"/>
              </w:rPr>
            </w:pPr>
          </w:p>
        </w:tc>
        <w:tc>
          <w:tcPr>
            <w:tcW w:w="1986" w:type="dxa"/>
            <w:gridSpan w:val="4"/>
          </w:tcPr>
          <w:p w14:paraId="5E89A061" w14:textId="77777777" w:rsidR="001E41F3" w:rsidRDefault="001E41F3">
            <w:pPr>
              <w:pStyle w:val="CRCoverPage"/>
              <w:spacing w:after="0"/>
              <w:rPr>
                <w:noProof/>
                <w:sz w:val="8"/>
                <w:szCs w:val="8"/>
              </w:rPr>
            </w:pPr>
          </w:p>
        </w:tc>
        <w:tc>
          <w:tcPr>
            <w:tcW w:w="2267" w:type="dxa"/>
            <w:gridSpan w:val="2"/>
          </w:tcPr>
          <w:p w14:paraId="60DA8EEA" w14:textId="77777777" w:rsidR="001E41F3" w:rsidRDefault="001E41F3">
            <w:pPr>
              <w:pStyle w:val="CRCoverPage"/>
              <w:spacing w:after="0"/>
              <w:rPr>
                <w:noProof/>
                <w:sz w:val="8"/>
                <w:szCs w:val="8"/>
              </w:rPr>
            </w:pPr>
          </w:p>
        </w:tc>
        <w:tc>
          <w:tcPr>
            <w:tcW w:w="1417" w:type="dxa"/>
            <w:gridSpan w:val="3"/>
          </w:tcPr>
          <w:p w14:paraId="3BA99381" w14:textId="77777777" w:rsidR="001E41F3" w:rsidRDefault="001E41F3">
            <w:pPr>
              <w:pStyle w:val="CRCoverPage"/>
              <w:spacing w:after="0"/>
              <w:rPr>
                <w:noProof/>
                <w:sz w:val="8"/>
                <w:szCs w:val="8"/>
              </w:rPr>
            </w:pPr>
          </w:p>
        </w:tc>
        <w:tc>
          <w:tcPr>
            <w:tcW w:w="2127" w:type="dxa"/>
            <w:tcBorders>
              <w:right w:val="single" w:sz="4" w:space="0" w:color="auto"/>
            </w:tcBorders>
          </w:tcPr>
          <w:p w14:paraId="738C964D" w14:textId="77777777" w:rsidR="001E41F3" w:rsidRDefault="001E41F3">
            <w:pPr>
              <w:pStyle w:val="CRCoverPage"/>
              <w:spacing w:after="0"/>
              <w:rPr>
                <w:noProof/>
                <w:sz w:val="8"/>
                <w:szCs w:val="8"/>
              </w:rPr>
            </w:pPr>
          </w:p>
        </w:tc>
      </w:tr>
      <w:tr w:rsidR="001E41F3" w14:paraId="3CAB0F03" w14:textId="77777777" w:rsidTr="00547111">
        <w:trPr>
          <w:cantSplit/>
        </w:trPr>
        <w:tc>
          <w:tcPr>
            <w:tcW w:w="1843" w:type="dxa"/>
            <w:tcBorders>
              <w:left w:val="single" w:sz="4" w:space="0" w:color="auto"/>
            </w:tcBorders>
          </w:tcPr>
          <w:p w14:paraId="013B4A7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AA5098E" w14:textId="1D10AD59" w:rsidR="001E41F3" w:rsidRDefault="007F2708" w:rsidP="00D24991">
            <w:pPr>
              <w:pStyle w:val="CRCoverPage"/>
              <w:spacing w:after="0"/>
              <w:ind w:left="100" w:right="-609"/>
              <w:rPr>
                <w:b/>
                <w:noProof/>
              </w:rPr>
            </w:pPr>
            <w:r>
              <w:rPr>
                <w:b/>
                <w:noProof/>
              </w:rPr>
              <w:t>F</w:t>
            </w:r>
          </w:p>
        </w:tc>
        <w:tc>
          <w:tcPr>
            <w:tcW w:w="3402" w:type="dxa"/>
            <w:gridSpan w:val="5"/>
            <w:tcBorders>
              <w:left w:val="nil"/>
            </w:tcBorders>
          </w:tcPr>
          <w:p w14:paraId="086C6143" w14:textId="77777777" w:rsidR="001E41F3" w:rsidRDefault="001E41F3">
            <w:pPr>
              <w:pStyle w:val="CRCoverPage"/>
              <w:spacing w:after="0"/>
              <w:rPr>
                <w:noProof/>
              </w:rPr>
            </w:pPr>
          </w:p>
        </w:tc>
        <w:tc>
          <w:tcPr>
            <w:tcW w:w="1417" w:type="dxa"/>
            <w:gridSpan w:val="3"/>
            <w:tcBorders>
              <w:left w:val="nil"/>
            </w:tcBorders>
          </w:tcPr>
          <w:p w14:paraId="40DBE9A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9FB336" w14:textId="0C00A986" w:rsidR="001E41F3" w:rsidRDefault="007E7C21">
            <w:pPr>
              <w:pStyle w:val="CRCoverPage"/>
              <w:spacing w:after="0"/>
              <w:ind w:left="100"/>
              <w:rPr>
                <w:noProof/>
              </w:rPr>
            </w:pPr>
            <w:r>
              <w:rPr>
                <w:noProof/>
              </w:rPr>
              <w:t>R-17</w:t>
            </w:r>
          </w:p>
        </w:tc>
      </w:tr>
      <w:tr w:rsidR="001E41F3" w14:paraId="4ADCA72A" w14:textId="77777777" w:rsidTr="00547111">
        <w:tc>
          <w:tcPr>
            <w:tcW w:w="1843" w:type="dxa"/>
            <w:tcBorders>
              <w:left w:val="single" w:sz="4" w:space="0" w:color="auto"/>
              <w:bottom w:val="single" w:sz="4" w:space="0" w:color="auto"/>
            </w:tcBorders>
          </w:tcPr>
          <w:p w14:paraId="096BAB41" w14:textId="77777777" w:rsidR="001E41F3" w:rsidRDefault="001E41F3">
            <w:pPr>
              <w:pStyle w:val="CRCoverPage"/>
              <w:spacing w:after="0"/>
              <w:rPr>
                <w:b/>
                <w:i/>
                <w:noProof/>
              </w:rPr>
            </w:pPr>
          </w:p>
        </w:tc>
        <w:tc>
          <w:tcPr>
            <w:tcW w:w="4677" w:type="dxa"/>
            <w:gridSpan w:val="8"/>
            <w:tcBorders>
              <w:bottom w:val="single" w:sz="4" w:space="0" w:color="auto"/>
            </w:tcBorders>
          </w:tcPr>
          <w:p w14:paraId="029582D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C8CAE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E1D734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92BF12F" w14:textId="77777777" w:rsidTr="00547111">
        <w:tc>
          <w:tcPr>
            <w:tcW w:w="1843" w:type="dxa"/>
          </w:tcPr>
          <w:p w14:paraId="0E05C29D" w14:textId="77777777" w:rsidR="001E41F3" w:rsidRDefault="001E41F3">
            <w:pPr>
              <w:pStyle w:val="CRCoverPage"/>
              <w:spacing w:after="0"/>
              <w:rPr>
                <w:b/>
                <w:i/>
                <w:noProof/>
                <w:sz w:val="8"/>
                <w:szCs w:val="8"/>
              </w:rPr>
            </w:pPr>
          </w:p>
        </w:tc>
        <w:tc>
          <w:tcPr>
            <w:tcW w:w="7797" w:type="dxa"/>
            <w:gridSpan w:val="10"/>
          </w:tcPr>
          <w:p w14:paraId="0E07B809" w14:textId="77777777" w:rsidR="001E41F3" w:rsidRDefault="001E41F3">
            <w:pPr>
              <w:pStyle w:val="CRCoverPage"/>
              <w:spacing w:after="0"/>
              <w:rPr>
                <w:noProof/>
                <w:sz w:val="8"/>
                <w:szCs w:val="8"/>
              </w:rPr>
            </w:pPr>
          </w:p>
        </w:tc>
      </w:tr>
      <w:tr w:rsidR="001E41F3" w14:paraId="7FA6ECFC" w14:textId="77777777" w:rsidTr="00547111">
        <w:tc>
          <w:tcPr>
            <w:tcW w:w="2694" w:type="dxa"/>
            <w:gridSpan w:val="2"/>
            <w:tcBorders>
              <w:top w:val="single" w:sz="4" w:space="0" w:color="auto"/>
              <w:left w:val="single" w:sz="4" w:space="0" w:color="auto"/>
            </w:tcBorders>
          </w:tcPr>
          <w:p w14:paraId="05D06F9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44E3D0" w14:textId="77777777" w:rsidR="00CD11B2" w:rsidRDefault="0078636E" w:rsidP="0078636E">
            <w:pPr>
              <w:pStyle w:val="CRCoverPage"/>
              <w:spacing w:before="120"/>
              <w:ind w:left="102"/>
              <w:rPr>
                <w:lang w:eastAsia="zh-CN"/>
              </w:rPr>
            </w:pPr>
            <w:r>
              <w:rPr>
                <w:lang w:eastAsia="zh-CN"/>
              </w:rPr>
              <w:t xml:space="preserve">If the </w:t>
            </w:r>
            <w:r w:rsidRPr="00654943">
              <w:rPr>
                <w:noProof/>
              </w:rPr>
              <w:t>Registration Reject message with an EMM cause which indicates to t</w:t>
            </w:r>
            <w:r w:rsidRPr="009010D8">
              <w:rPr>
                <w:noProof/>
              </w:rPr>
              <w:t>he UE that the UE shall not use 5GC</w:t>
            </w:r>
            <w:r>
              <w:rPr>
                <w:noProof/>
              </w:rPr>
              <w:t xml:space="preserve"> is not prot</w:t>
            </w:r>
            <w:r w:rsidR="0091121E">
              <w:rPr>
                <w:noProof/>
              </w:rPr>
              <w:t>e</w:t>
            </w:r>
            <w:r>
              <w:rPr>
                <w:noProof/>
              </w:rPr>
              <w:t>cted, the attacker can modify the cause and the UE will try to connect to the EPS</w:t>
            </w:r>
            <w:r>
              <w:rPr>
                <w:lang w:eastAsia="zh-CN"/>
              </w:rPr>
              <w:t>.</w:t>
            </w:r>
          </w:p>
          <w:p w14:paraId="5B3842CC" w14:textId="77777777" w:rsidR="001E3B7F" w:rsidRDefault="001E3B7F" w:rsidP="0078636E">
            <w:pPr>
              <w:pStyle w:val="CRCoverPage"/>
              <w:spacing w:before="120"/>
              <w:ind w:left="102"/>
              <w:rPr>
                <w:lang w:eastAsia="zh-CN"/>
              </w:rPr>
            </w:pPr>
            <w:r>
              <w:rPr>
                <w:lang w:eastAsia="zh-CN"/>
              </w:rPr>
              <w:t xml:space="preserve">When state transition from inactive state to the connected state, if the </w:t>
            </w:r>
            <w:proofErr w:type="spellStart"/>
            <w:r>
              <w:rPr>
                <w:lang w:eastAsia="zh-CN"/>
              </w:rPr>
              <w:t>gNB</w:t>
            </w:r>
            <w:proofErr w:type="spellEnd"/>
            <w:r>
              <w:rPr>
                <w:lang w:eastAsia="zh-CN"/>
              </w:rPr>
              <w:t xml:space="preserve"> does not reactivate the UP security based on UP activation status, the UP activation status between the </w:t>
            </w:r>
            <w:proofErr w:type="spellStart"/>
            <w:r>
              <w:rPr>
                <w:lang w:eastAsia="zh-CN"/>
              </w:rPr>
              <w:t>gNB</w:t>
            </w:r>
            <w:proofErr w:type="spellEnd"/>
            <w:r>
              <w:rPr>
                <w:lang w:eastAsia="zh-CN"/>
              </w:rPr>
              <w:t xml:space="preserve"> and the UE will be different. This will cause the misalignment on UP activation status</w:t>
            </w:r>
            <w:r>
              <w:rPr>
                <w:rFonts w:hint="eastAsia"/>
                <w:lang w:eastAsia="zh-CN"/>
              </w:rPr>
              <w:t>.</w:t>
            </w:r>
          </w:p>
          <w:p w14:paraId="18676F8B" w14:textId="77777777" w:rsidR="00B00381" w:rsidRDefault="00B00381" w:rsidP="00B00381">
            <w:pPr>
              <w:pStyle w:val="CRCoverPage"/>
              <w:spacing w:after="0"/>
              <w:ind w:left="100" w:right="139"/>
              <w:jc w:val="both"/>
              <w:rPr>
                <w:lang w:eastAsia="zh-CN"/>
              </w:rPr>
            </w:pPr>
            <w:r>
              <w:rPr>
                <w:lang w:eastAsia="zh-CN"/>
              </w:rPr>
              <w:t>F</w:t>
            </w:r>
            <w:r w:rsidRPr="00284EC8">
              <w:rPr>
                <w:lang w:eastAsia="zh-CN"/>
              </w:rPr>
              <w:t>or indirect communication where NF service consumer and NF service producer</w:t>
            </w:r>
            <w:r>
              <w:rPr>
                <w:lang w:eastAsia="zh-CN"/>
              </w:rPr>
              <w:t>/NRF</w:t>
            </w:r>
            <w:r w:rsidRPr="00284EC8">
              <w:rPr>
                <w:lang w:eastAsia="zh-CN"/>
              </w:rPr>
              <w:t xml:space="preserve"> cannot mutually authenticate each other, the authentication of NF service consumer towards NF service producer can only implicitly rely on authentication between NF service consumer and SCP and between SCP and NRF</w:t>
            </w:r>
            <w:r>
              <w:rPr>
                <w:lang w:eastAsia="zh-CN"/>
              </w:rPr>
              <w:t>/</w:t>
            </w:r>
            <w:r w:rsidRPr="00284EC8">
              <w:rPr>
                <w:lang w:eastAsia="zh-CN"/>
              </w:rPr>
              <w:t xml:space="preserve">NF service producer with hop-by-hop security protection. An additional authentication for indirect communication is </w:t>
            </w:r>
            <w:r>
              <w:rPr>
                <w:lang w:eastAsia="zh-CN"/>
              </w:rPr>
              <w:t>to use a</w:t>
            </w:r>
            <w:r w:rsidRPr="00284EC8">
              <w:rPr>
                <w:lang w:eastAsia="zh-CN"/>
              </w:rPr>
              <w:t xml:space="preserve"> client credentials assertion signed by </w:t>
            </w:r>
            <w:r>
              <w:rPr>
                <w:lang w:eastAsia="zh-CN"/>
              </w:rPr>
              <w:t xml:space="preserve">the </w:t>
            </w:r>
            <w:r w:rsidRPr="00284EC8">
              <w:rPr>
                <w:lang w:eastAsia="zh-CN"/>
              </w:rPr>
              <w:t xml:space="preserve">NF service consumer </w:t>
            </w:r>
            <w:r>
              <w:rPr>
                <w:lang w:eastAsia="zh-CN"/>
              </w:rPr>
              <w:t xml:space="preserve">and validated by NRF/NF service producer, </w:t>
            </w:r>
            <w:r w:rsidRPr="00284EC8">
              <w:rPr>
                <w:lang w:eastAsia="zh-CN"/>
              </w:rPr>
              <w:t xml:space="preserve">as defined in TS 33.501 clause 13.3.8. </w:t>
            </w:r>
          </w:p>
          <w:p w14:paraId="532EDC65" w14:textId="77777777" w:rsidR="00B00381" w:rsidRDefault="00B00381" w:rsidP="00B00381">
            <w:pPr>
              <w:pStyle w:val="CRCoverPage"/>
              <w:spacing w:after="0"/>
              <w:ind w:left="100" w:right="139"/>
              <w:jc w:val="both"/>
              <w:rPr>
                <w:lang w:eastAsia="zh-CN"/>
              </w:rPr>
            </w:pPr>
          </w:p>
          <w:p w14:paraId="47C9F1AC" w14:textId="77777777" w:rsidR="00B00381" w:rsidRDefault="00B00381" w:rsidP="00B00381">
            <w:pPr>
              <w:pStyle w:val="CRCoverPage"/>
              <w:spacing w:after="0"/>
              <w:ind w:left="100" w:right="139"/>
              <w:jc w:val="both"/>
              <w:rPr>
                <w:lang w:eastAsia="zh-CN"/>
              </w:rPr>
            </w:pPr>
            <w:r w:rsidRPr="00284EC8">
              <w:rPr>
                <w:lang w:eastAsia="zh-CN"/>
              </w:rPr>
              <w:t>Since a client credentials assertion is</w:t>
            </w:r>
            <w:r>
              <w:rPr>
                <w:lang w:eastAsia="zh-CN"/>
              </w:rPr>
              <w:t xml:space="preserve"> not sent directly to NRF/NF service producer but</w:t>
            </w:r>
            <w:r w:rsidRPr="00284EC8">
              <w:rPr>
                <w:lang w:eastAsia="zh-CN"/>
              </w:rPr>
              <w:t xml:space="preserve"> forwarded by one or even several SCPs, there is </w:t>
            </w:r>
            <w:r>
              <w:rPr>
                <w:lang w:eastAsia="zh-CN"/>
              </w:rPr>
              <w:t>the</w:t>
            </w:r>
            <w:r w:rsidRPr="00284EC8">
              <w:rPr>
                <w:lang w:eastAsia="zh-CN"/>
              </w:rPr>
              <w:t xml:space="preserve"> risk that the assertion could </w:t>
            </w:r>
            <w:r>
              <w:rPr>
                <w:lang w:eastAsia="zh-CN"/>
              </w:rPr>
              <w:t xml:space="preserve">possibly </w:t>
            </w:r>
            <w:r w:rsidRPr="00284EC8">
              <w:rPr>
                <w:lang w:eastAsia="zh-CN"/>
              </w:rPr>
              <w:t xml:space="preserve">be </w:t>
            </w:r>
            <w:r>
              <w:rPr>
                <w:lang w:eastAsia="zh-CN"/>
              </w:rPr>
              <w:t>swapped</w:t>
            </w:r>
            <w:r w:rsidRPr="00284EC8">
              <w:rPr>
                <w:lang w:eastAsia="zh-CN"/>
              </w:rPr>
              <w:t xml:space="preserve"> by </w:t>
            </w:r>
            <w:r>
              <w:rPr>
                <w:lang w:eastAsia="zh-CN"/>
              </w:rPr>
              <w:t>one of the</w:t>
            </w:r>
            <w:r w:rsidRPr="00284EC8">
              <w:rPr>
                <w:lang w:eastAsia="zh-CN"/>
              </w:rPr>
              <w:t xml:space="preserve"> SCP</w:t>
            </w:r>
            <w:r>
              <w:rPr>
                <w:lang w:eastAsia="zh-CN"/>
              </w:rPr>
              <w:t>s accidentally</w:t>
            </w:r>
            <w:r w:rsidRPr="00284EC8">
              <w:rPr>
                <w:lang w:eastAsia="zh-CN"/>
              </w:rPr>
              <w:t xml:space="preserve"> on the forwarding path</w:t>
            </w:r>
            <w:r>
              <w:rPr>
                <w:lang w:eastAsia="zh-CN"/>
              </w:rPr>
              <w:t xml:space="preserve"> or even be </w:t>
            </w:r>
            <w:r w:rsidRPr="00284EC8">
              <w:rPr>
                <w:lang w:eastAsia="zh-CN"/>
              </w:rPr>
              <w:t xml:space="preserve">compromised </w:t>
            </w:r>
            <w:r>
              <w:rPr>
                <w:lang w:eastAsia="zh-CN"/>
              </w:rPr>
              <w:t>to</w:t>
            </w:r>
            <w:r w:rsidRPr="00284EC8">
              <w:rPr>
                <w:lang w:eastAsia="zh-CN"/>
              </w:rPr>
              <w:t xml:space="preserve"> an attacker. </w:t>
            </w:r>
          </w:p>
          <w:p w14:paraId="29492B4D" w14:textId="77777777" w:rsidR="00B00381" w:rsidRDefault="00B00381" w:rsidP="00B00381">
            <w:pPr>
              <w:pStyle w:val="CRCoverPage"/>
              <w:spacing w:after="0"/>
              <w:ind w:left="100"/>
              <w:rPr>
                <w:lang w:eastAsia="zh-CN"/>
              </w:rPr>
            </w:pPr>
          </w:p>
          <w:p w14:paraId="770EFE50" w14:textId="36C3B84A" w:rsidR="00B00381" w:rsidRDefault="00B00381" w:rsidP="00B00381">
            <w:pPr>
              <w:pStyle w:val="CRCoverPage"/>
              <w:spacing w:after="0"/>
              <w:ind w:left="100"/>
              <w:rPr>
                <w:lang w:eastAsia="zh-CN"/>
              </w:rPr>
            </w:pPr>
            <w:r>
              <w:rPr>
                <w:noProof/>
              </w:rPr>
              <w:t xml:space="preserve">Therefore, it is proposed to analyse the potential threats when the NF service producer/NRF receiving the client credentials </w:t>
            </w:r>
            <w:r w:rsidR="0041558B">
              <w:rPr>
                <w:noProof/>
              </w:rPr>
              <w:t>assertion</w:t>
            </w:r>
            <w:r>
              <w:rPr>
                <w:noProof/>
              </w:rPr>
              <w:t xml:space="preserve"> cannot correctly validate it.</w:t>
            </w:r>
          </w:p>
          <w:p w14:paraId="288B1CA1" w14:textId="77777777" w:rsidR="00B00381" w:rsidRDefault="00B00381" w:rsidP="0078636E">
            <w:pPr>
              <w:pStyle w:val="CRCoverPage"/>
              <w:spacing w:before="120"/>
              <w:ind w:left="102"/>
            </w:pPr>
          </w:p>
          <w:p w14:paraId="2B173EA7" w14:textId="77777777" w:rsidR="00681EAB" w:rsidRDefault="00681EAB" w:rsidP="00681EAB">
            <w:pPr>
              <w:pStyle w:val="CRCoverPage"/>
              <w:spacing w:after="0"/>
              <w:ind w:left="100"/>
            </w:pPr>
            <w:r>
              <w:rPr>
                <w:noProof/>
              </w:rPr>
              <w:t xml:space="preserve">As defined in TS 33.501 clause L.3, </w:t>
            </w:r>
            <w:r>
              <w:t xml:space="preserve">the UP security enforcement information shall be set to "required" for data transferred from </w:t>
            </w:r>
            <w:proofErr w:type="spellStart"/>
            <w:r>
              <w:t>gNB</w:t>
            </w:r>
            <w:proofErr w:type="spellEnd"/>
            <w:r>
              <w:t xml:space="preserve"> to a 5GS TSC-enabled UE. This is also applicable to the </w:t>
            </w:r>
            <w:proofErr w:type="spellStart"/>
            <w:r>
              <w:t>gPTP</w:t>
            </w:r>
            <w:proofErr w:type="spellEnd"/>
            <w:r>
              <w:t xml:space="preserve"> messages sent in the user plane.</w:t>
            </w:r>
          </w:p>
          <w:p w14:paraId="35CB641C" w14:textId="77777777" w:rsidR="00681EAB" w:rsidRDefault="00681EAB" w:rsidP="00681EAB">
            <w:pPr>
              <w:pStyle w:val="CRCoverPage"/>
              <w:spacing w:after="0"/>
              <w:ind w:left="100"/>
            </w:pPr>
          </w:p>
          <w:p w14:paraId="5A37E255" w14:textId="77777777" w:rsidR="00681EAB" w:rsidRDefault="00681EAB" w:rsidP="00681EAB">
            <w:pPr>
              <w:pStyle w:val="CRCoverPage"/>
              <w:spacing w:before="120"/>
              <w:ind w:left="102"/>
            </w:pPr>
            <w:r>
              <w:t xml:space="preserve">If the UP security enforcement information is not set to "required", the </w:t>
            </w:r>
            <w:proofErr w:type="spellStart"/>
            <w:r>
              <w:t>gPTP</w:t>
            </w:r>
            <w:proofErr w:type="spellEnd"/>
            <w:r>
              <w:t xml:space="preserve"> message transferred from </w:t>
            </w:r>
            <w:proofErr w:type="spellStart"/>
            <w:r>
              <w:t>gNB</w:t>
            </w:r>
            <w:proofErr w:type="spellEnd"/>
            <w:r>
              <w:t xml:space="preserve"> to a 5GS TSC-enabled UE, may be tampered or intercepted by the attacker. Hence, new test on this feature is required.</w:t>
            </w:r>
          </w:p>
          <w:p w14:paraId="2CF2CD44" w14:textId="77777777" w:rsidR="00681EAB" w:rsidRDefault="00681EAB" w:rsidP="00681EAB">
            <w:pPr>
              <w:pStyle w:val="CRCoverPage"/>
              <w:spacing w:before="120"/>
              <w:ind w:left="102"/>
            </w:pPr>
          </w:p>
          <w:p w14:paraId="62003705" w14:textId="77777777" w:rsidR="00681EAB" w:rsidRDefault="00681EAB" w:rsidP="00681EAB">
            <w:pPr>
              <w:pStyle w:val="CRCoverPage"/>
              <w:spacing w:after="0"/>
              <w:ind w:left="100"/>
            </w:pPr>
            <w:r>
              <w:rPr>
                <w:noProof/>
              </w:rPr>
              <w:t xml:space="preserve">As defined in TS 33.501 clause K.3, </w:t>
            </w:r>
            <w:r>
              <w:t xml:space="preserve">to reduce incremental complexity added by security, </w:t>
            </w:r>
            <w:r>
              <w:rPr>
                <w:lang w:val="en-US"/>
              </w:rPr>
              <w:t>all PDU sessions associated with a specific 5G LAN group should have the same UP security policy.</w:t>
            </w:r>
          </w:p>
          <w:p w14:paraId="3D4B9794" w14:textId="77777777" w:rsidR="00681EAB" w:rsidRDefault="00681EAB" w:rsidP="00681EAB">
            <w:pPr>
              <w:pStyle w:val="CRCoverPage"/>
              <w:spacing w:after="0"/>
              <w:ind w:left="100"/>
            </w:pPr>
          </w:p>
          <w:p w14:paraId="58EE5C51" w14:textId="77777777" w:rsidR="00681EAB" w:rsidRDefault="00681EAB" w:rsidP="00681EAB">
            <w:pPr>
              <w:pStyle w:val="CRCoverPage"/>
              <w:spacing w:before="120"/>
              <w:ind w:left="102"/>
            </w:pPr>
            <w:r>
              <w:t>If the UP security policy within a specific 5G Lan group is not the same, the data may be leaked from the unprotected air interface. Especially, for the case that one security policy is “required’, while the other security policy is “not needed”.</w:t>
            </w:r>
          </w:p>
          <w:p w14:paraId="1E3BE056" w14:textId="77777777" w:rsidR="00681EAB" w:rsidRDefault="00681EAB" w:rsidP="00681EAB">
            <w:pPr>
              <w:pStyle w:val="CRCoverPage"/>
              <w:spacing w:before="120"/>
              <w:ind w:left="102"/>
            </w:pPr>
          </w:p>
          <w:p w14:paraId="138B07A0" w14:textId="77777777" w:rsidR="00681EAB" w:rsidRDefault="00681EAB" w:rsidP="00681EAB">
            <w:pPr>
              <w:pStyle w:val="CRCoverPage"/>
              <w:spacing w:before="120"/>
              <w:ind w:left="100"/>
              <w:rPr>
                <w:noProof/>
              </w:rPr>
            </w:pPr>
            <w:r>
              <w:rPr>
                <w:noProof/>
              </w:rPr>
              <w:t>The definition of access token claims was updated in TS 29.510 R16.</w:t>
            </w:r>
          </w:p>
          <w:p w14:paraId="1674B020" w14:textId="77777777" w:rsidR="00681EAB" w:rsidRDefault="00681EAB" w:rsidP="00681EAB">
            <w:pPr>
              <w:pStyle w:val="CRCoverPage"/>
              <w:spacing w:before="120"/>
              <w:ind w:left="102"/>
              <w:rPr>
                <w:noProof/>
              </w:rPr>
            </w:pPr>
            <w:r>
              <w:rPr>
                <w:noProof/>
              </w:rPr>
              <w:t xml:space="preserve">Therefore, it is proposed to update the threat analysis of Incorrect Verification of Access Tokens in TR 33.926 </w:t>
            </w:r>
            <w:r>
              <w:rPr>
                <w:noProof/>
                <w:lang w:eastAsia="zh-CN"/>
              </w:rPr>
              <w:t>R17 accordingly</w:t>
            </w:r>
            <w:r>
              <w:rPr>
                <w:noProof/>
              </w:rPr>
              <w:t>.</w:t>
            </w:r>
          </w:p>
          <w:p w14:paraId="15957579" w14:textId="77777777" w:rsidR="00BE116C" w:rsidRDefault="00BE116C" w:rsidP="00681EAB">
            <w:pPr>
              <w:pStyle w:val="CRCoverPage"/>
              <w:spacing w:before="120"/>
              <w:ind w:left="102"/>
              <w:rPr>
                <w:noProof/>
              </w:rPr>
            </w:pPr>
          </w:p>
          <w:p w14:paraId="6E806B8B" w14:textId="77777777" w:rsidR="00BE116C" w:rsidRDefault="00BE116C" w:rsidP="00BE116C">
            <w:pPr>
              <w:pStyle w:val="CRCoverPage"/>
              <w:spacing w:after="0"/>
              <w:ind w:left="100"/>
              <w:rPr>
                <w:noProof/>
                <w:lang w:eastAsia="zh-CN"/>
              </w:rPr>
            </w:pPr>
            <w:r>
              <w:rPr>
                <w:noProof/>
                <w:lang w:eastAsia="zh-CN"/>
              </w:rPr>
              <w:t xml:space="preserve">In TS 33.501 Release 16, two methods were defined for TLS protection between the SEPP and NFs within a PLMN: telescopic FQDN and 3gpp-Sbi-Target-apiRoot header. When telescopic FQDN is used between the NF and the SEPP, the NF shall use a telescopic FQDN in the Request URI of the HTTP Request to convey the target apiRoot to the SEPP. When 3gpp-Sbi-Target-apiRoot header is used between the NF and the SEPP, the NF shall use the 3gpp-Sbi-Target-apiRoot HTTP header in the HTTP Request to convey the target apiRoot to the SEPP. </w:t>
            </w:r>
          </w:p>
          <w:p w14:paraId="4FAA9CEB" w14:textId="77777777" w:rsidR="00BE116C" w:rsidRDefault="00BE116C" w:rsidP="00BE116C">
            <w:pPr>
              <w:pStyle w:val="CRCoverPage"/>
              <w:spacing w:after="0"/>
              <w:ind w:left="100"/>
              <w:rPr>
                <w:noProof/>
                <w:lang w:eastAsia="zh-CN"/>
              </w:rPr>
            </w:pPr>
          </w:p>
          <w:p w14:paraId="5F52D316" w14:textId="77777777" w:rsidR="00BE116C" w:rsidRDefault="00BE116C" w:rsidP="00BE116C">
            <w:pPr>
              <w:pStyle w:val="CRCoverPage"/>
              <w:spacing w:after="0"/>
              <w:ind w:left="100"/>
              <w:rPr>
                <w:noProof/>
                <w:lang w:eastAsia="zh-CN"/>
              </w:rPr>
            </w:pPr>
            <w:r>
              <w:rPr>
                <w:noProof/>
                <w:lang w:eastAsia="zh-CN"/>
              </w:rPr>
              <w:t xml:space="preserve">However, there may be the case that a potentially malicious or misbehaving NF would include both the 3gpp-Sbi-Target-apiRoot header and a request URI containing a telescopic FQDN when communicating with the SEPP. In this case, the SEPP is given two references for routing the NF request across PLMN. </w:t>
            </w:r>
          </w:p>
          <w:p w14:paraId="0778EC88" w14:textId="77777777" w:rsidR="00BE116C" w:rsidRDefault="00BE116C" w:rsidP="00BE116C">
            <w:pPr>
              <w:pStyle w:val="CRCoverPage"/>
              <w:spacing w:after="0"/>
              <w:ind w:left="100"/>
              <w:rPr>
                <w:noProof/>
                <w:lang w:eastAsia="zh-CN"/>
              </w:rPr>
            </w:pPr>
          </w:p>
          <w:p w14:paraId="4516C259" w14:textId="77777777" w:rsidR="00BE116C" w:rsidRDefault="00BE116C" w:rsidP="00BE116C">
            <w:pPr>
              <w:pStyle w:val="CRCoverPage"/>
              <w:spacing w:after="0"/>
              <w:ind w:left="100"/>
              <w:rPr>
                <w:noProof/>
              </w:rPr>
            </w:pPr>
            <w:r>
              <w:rPr>
                <w:noProof/>
                <w:lang w:eastAsia="zh-CN"/>
              </w:rPr>
              <w:t>According to TS 33.501 clause 13.1.1.1, when communication between the NF and the SEPP that generated the telescopic FQDN is based on using 3gpp-Sbi-Target-apiRoot header, the NF uses the telescopic FQDN in the 3gpp-Sbi-Target-apiRoot header of the HTTP Request. That means whenever the telescopic FQDN is available on the NF, it shall be used to convey the target apiRoot to the SEPP. In the case that a malicious or misbehaving NF includes a 3gpp-Sbi-Target-apiRoot header containing an element different than the telescopic FQDN contained in the Request URI, if the SEPP ignores the telescopic FQDN and uses the 3gpp-Sbi-Target-apiRoot header to route the request, the NF request will not be correctly routed. This can result in Denial of Service and Information Disclosure</w:t>
            </w:r>
            <w:r>
              <w:rPr>
                <w:noProof/>
              </w:rPr>
              <w:t xml:space="preserve">. </w:t>
            </w:r>
          </w:p>
          <w:p w14:paraId="152A98DE" w14:textId="77777777" w:rsidR="00BE116C" w:rsidRDefault="00BE116C" w:rsidP="00BE116C">
            <w:pPr>
              <w:pStyle w:val="CRCoverPage"/>
              <w:spacing w:after="0"/>
              <w:ind w:left="100"/>
              <w:rPr>
                <w:noProof/>
              </w:rPr>
            </w:pPr>
          </w:p>
          <w:p w14:paraId="4D2D4411" w14:textId="77777777" w:rsidR="00BE116C" w:rsidRDefault="00BE116C" w:rsidP="00BE116C">
            <w:pPr>
              <w:pStyle w:val="CRCoverPage"/>
              <w:spacing w:before="120"/>
              <w:ind w:left="102"/>
              <w:rPr>
                <w:noProof/>
              </w:rPr>
            </w:pPr>
            <w:r>
              <w:rPr>
                <w:noProof/>
              </w:rPr>
              <w:t xml:space="preserve">Therefore, it is proposed to add a new clause under the normative Annex G.2 in TR 33.926 </w:t>
            </w:r>
            <w:r>
              <w:rPr>
                <w:noProof/>
                <w:lang w:eastAsia="zh-CN"/>
              </w:rPr>
              <w:t xml:space="preserve">R17 for </w:t>
            </w:r>
            <w:r>
              <w:rPr>
                <w:noProof/>
              </w:rPr>
              <w:t>the potential threats analysed above.</w:t>
            </w:r>
          </w:p>
          <w:p w14:paraId="5C9928A0" w14:textId="77777777" w:rsidR="00BE116C" w:rsidRDefault="00BE116C" w:rsidP="00BE116C">
            <w:pPr>
              <w:pStyle w:val="CRCoverPage"/>
              <w:spacing w:before="120"/>
              <w:ind w:left="102"/>
              <w:rPr>
                <w:noProof/>
              </w:rPr>
            </w:pPr>
          </w:p>
          <w:p w14:paraId="781D6A52" w14:textId="77777777" w:rsidR="00BE116C" w:rsidRDefault="00BE116C" w:rsidP="00BE116C">
            <w:pPr>
              <w:pStyle w:val="CRCoverPage"/>
              <w:spacing w:before="120" w:after="0"/>
              <w:ind w:left="100"/>
              <w:rPr>
                <w:noProof/>
                <w:lang w:eastAsia="zh-CN"/>
              </w:rPr>
            </w:pPr>
            <w:r>
              <w:rPr>
                <w:noProof/>
                <w:lang w:eastAsia="zh-CN"/>
              </w:rPr>
              <w:t xml:space="preserve">TLS protection between the SEPP and NFs within a PLMN may rely on using telescopic FQDN or 3gpp-Sbi-Target-apiRoot header. Security mechanism negotiated between the SEPPs can be TLS security or PRINS security, and PRINS security shall be used if there are IPX entities on the path between the SEPPs. When PRINS security is used between the SEPPs and 3gpp-Sbi-Target-apiRoot header is used between the NF and </w:t>
            </w:r>
            <w:r>
              <w:rPr>
                <w:noProof/>
                <w:lang w:eastAsia="zh-CN"/>
              </w:rPr>
              <w:lastRenderedPageBreak/>
              <w:t>the SEPP, the HTTP Request from the NF received by the SEPP will include the 3gpp-Sbi-Target-apiRoot header, which is set to the apiRoot of the target NF. If the sending SEPP forwards the 3gpp-Sbi-Target-apiRoot header together with the HTTP Request on the N32-f interface, there are potentially two threats:</w:t>
            </w:r>
          </w:p>
          <w:p w14:paraId="1B84C16E" w14:textId="77777777" w:rsidR="00BE116C" w:rsidRDefault="00BE116C" w:rsidP="00BE116C">
            <w:pPr>
              <w:pStyle w:val="CRCoverPage"/>
              <w:numPr>
                <w:ilvl w:val="0"/>
                <w:numId w:val="6"/>
              </w:numPr>
              <w:spacing w:before="120" w:after="0"/>
              <w:ind w:left="482"/>
              <w:rPr>
                <w:noProof/>
                <w:lang w:eastAsia="zh-CN"/>
              </w:rPr>
            </w:pPr>
            <w:r>
              <w:rPr>
                <w:noProof/>
                <w:lang w:eastAsia="zh-CN"/>
              </w:rPr>
              <w:t>Even if both negotiating SEPPs support the 3gpp-Sbi-Target-apiRoot custom HTTP header, the IPX entities on the path between the SEPPs may possibly not support this custom HTTP header, which will lead to failed message transmission. This can result in Denial of Service.</w:t>
            </w:r>
          </w:p>
          <w:p w14:paraId="4EFD5354" w14:textId="77777777" w:rsidR="00BE116C" w:rsidRDefault="00BE116C" w:rsidP="00BE116C">
            <w:pPr>
              <w:pStyle w:val="CRCoverPage"/>
              <w:numPr>
                <w:ilvl w:val="0"/>
                <w:numId w:val="6"/>
              </w:numPr>
              <w:spacing w:before="120" w:after="0"/>
              <w:ind w:left="482"/>
              <w:rPr>
                <w:noProof/>
                <w:lang w:eastAsia="zh-CN"/>
              </w:rPr>
            </w:pPr>
            <w:r>
              <w:rPr>
                <w:noProof/>
                <w:lang w:eastAsia="zh-CN"/>
              </w:rPr>
              <w:t>Even if all the IPX entities on the path between the SEPPs support the 3gpp-Sbi-Target-apiRoot custom HTTP header, the apiRoot of the target NF in the 3gpp-Sbi-Target-apiRoot header could be potentially modified by a malicious IPX entity, which will lead to the message delivery to the incorrect target. This can result in Information Disclosure and Denial of Service.</w:t>
            </w:r>
          </w:p>
          <w:p w14:paraId="6772AA76" w14:textId="77777777" w:rsidR="00BE116C" w:rsidRDefault="00BE116C" w:rsidP="00BE116C">
            <w:pPr>
              <w:pStyle w:val="CRCoverPage"/>
              <w:spacing w:before="120" w:after="0"/>
              <w:ind w:left="100"/>
              <w:rPr>
                <w:lang w:eastAsia="zh-CN"/>
              </w:rPr>
            </w:pPr>
            <w:r>
              <w:rPr>
                <w:noProof/>
              </w:rPr>
              <w:t xml:space="preserve">Therefore, it is proposed to add a new clause under the normative Annex G.2 in TR 33.926 </w:t>
            </w:r>
            <w:r>
              <w:rPr>
                <w:noProof/>
                <w:lang w:eastAsia="zh-CN"/>
              </w:rPr>
              <w:t xml:space="preserve">R17 for </w:t>
            </w:r>
            <w:r>
              <w:rPr>
                <w:noProof/>
              </w:rPr>
              <w:t>the potential threats analysed above.</w:t>
            </w:r>
          </w:p>
          <w:p w14:paraId="2855D3B1" w14:textId="1E372988" w:rsidR="00BE116C" w:rsidRPr="00BE116C" w:rsidRDefault="00BE116C" w:rsidP="00BE116C">
            <w:pPr>
              <w:pStyle w:val="CRCoverPage"/>
              <w:spacing w:before="120"/>
              <w:ind w:left="102"/>
            </w:pPr>
          </w:p>
        </w:tc>
      </w:tr>
      <w:tr w:rsidR="001E41F3" w14:paraId="65AA0868" w14:textId="77777777" w:rsidTr="00547111">
        <w:tc>
          <w:tcPr>
            <w:tcW w:w="2694" w:type="dxa"/>
            <w:gridSpan w:val="2"/>
            <w:tcBorders>
              <w:left w:val="single" w:sz="4" w:space="0" w:color="auto"/>
            </w:tcBorders>
          </w:tcPr>
          <w:p w14:paraId="41DE8EE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1C6060" w14:textId="77777777" w:rsidR="001E41F3" w:rsidRDefault="001E41F3">
            <w:pPr>
              <w:pStyle w:val="CRCoverPage"/>
              <w:spacing w:after="0"/>
              <w:rPr>
                <w:noProof/>
                <w:sz w:val="8"/>
                <w:szCs w:val="8"/>
              </w:rPr>
            </w:pPr>
          </w:p>
        </w:tc>
      </w:tr>
      <w:tr w:rsidR="001E41F3" w14:paraId="79FADC39" w14:textId="77777777" w:rsidTr="00547111">
        <w:tc>
          <w:tcPr>
            <w:tcW w:w="2694" w:type="dxa"/>
            <w:gridSpan w:val="2"/>
            <w:tcBorders>
              <w:left w:val="single" w:sz="4" w:space="0" w:color="auto"/>
            </w:tcBorders>
          </w:tcPr>
          <w:p w14:paraId="47116D3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FE6E84" w14:textId="7BE29AC9" w:rsidR="00681EAB" w:rsidRDefault="007E7C21" w:rsidP="00681EAB">
            <w:pPr>
              <w:pStyle w:val="CRCoverPage"/>
              <w:spacing w:after="0"/>
              <w:ind w:left="100"/>
              <w:rPr>
                <w:noProof/>
              </w:rPr>
            </w:pPr>
            <w:r>
              <w:rPr>
                <w:noProof/>
                <w:lang w:eastAsia="zh-CN"/>
              </w:rPr>
              <w:t>Add a new threat analysis to 33.926</w:t>
            </w:r>
            <w:r w:rsidR="00B00381">
              <w:rPr>
                <w:noProof/>
                <w:lang w:eastAsia="zh-CN"/>
              </w:rPr>
              <w:t xml:space="preserve"> </w:t>
            </w:r>
            <w:r w:rsidR="00B00381">
              <w:rPr>
                <w:noProof/>
              </w:rPr>
              <w:t xml:space="preserve">related to </w:t>
            </w:r>
            <w:r w:rsidR="00B00381">
              <w:t>S</w:t>
            </w:r>
            <w:r w:rsidR="00B00381" w:rsidRPr="0055353A">
              <w:t>tate trans</w:t>
            </w:r>
            <w:r w:rsidR="00B00381">
              <w:t xml:space="preserve">lation, </w:t>
            </w:r>
            <w:r w:rsidR="00B00381" w:rsidRPr="00B00381">
              <w:t xml:space="preserve">NAS based redirection from 5GS to EPS in 5G </w:t>
            </w:r>
            <w:proofErr w:type="spellStart"/>
            <w:r w:rsidR="00B00381" w:rsidRPr="00B00381">
              <w:t>CIoT</w:t>
            </w:r>
            <w:proofErr w:type="spellEnd"/>
            <w:r w:rsidR="00B00381">
              <w:t>, and</w:t>
            </w:r>
            <w:r w:rsidR="00B00381" w:rsidRPr="00FC1DE1">
              <w:rPr>
                <w:noProof/>
              </w:rPr>
              <w:t xml:space="preserve"> client credentials assertion</w:t>
            </w:r>
            <w:r w:rsidR="00B00381">
              <w:rPr>
                <w:noProof/>
              </w:rPr>
              <w:t xml:space="preserve"> validation by NRF/NF service producer.</w:t>
            </w:r>
          </w:p>
          <w:p w14:paraId="3F59133F" w14:textId="77777777" w:rsidR="00681EAB" w:rsidRDefault="00681EAB" w:rsidP="00B00381">
            <w:pPr>
              <w:pStyle w:val="CRCoverPage"/>
              <w:spacing w:after="0"/>
              <w:ind w:left="100"/>
            </w:pPr>
            <w:r>
              <w:t>Adding t</w:t>
            </w:r>
            <w:r>
              <w:rPr>
                <w:rFonts w:eastAsia="MS Mincho"/>
              </w:rPr>
              <w:t xml:space="preserve">hreats related to incorrect </w:t>
            </w:r>
            <w:r>
              <w:t>security enforcement configuration</w:t>
            </w:r>
          </w:p>
          <w:p w14:paraId="7A1A0015" w14:textId="77777777" w:rsidR="00681EAB" w:rsidRDefault="00681EAB" w:rsidP="00B00381">
            <w:pPr>
              <w:pStyle w:val="CRCoverPage"/>
              <w:spacing w:after="0"/>
              <w:ind w:left="100"/>
              <w:rPr>
                <w:rFonts w:eastAsia="MS Mincho"/>
              </w:rPr>
            </w:pPr>
            <w:r>
              <w:t>Adding t</w:t>
            </w:r>
            <w:r>
              <w:rPr>
                <w:rFonts w:eastAsia="MS Mincho"/>
              </w:rPr>
              <w:t>hreats related to</w:t>
            </w:r>
            <w:r>
              <w:t xml:space="preserve"> security policy</w:t>
            </w:r>
            <w:r>
              <w:rPr>
                <w:rFonts w:eastAsia="MS Mincho"/>
              </w:rPr>
              <w:t xml:space="preserve"> misalignment on the 5G LAN services.</w:t>
            </w:r>
          </w:p>
          <w:p w14:paraId="454118AD" w14:textId="77777777" w:rsidR="00681EAB" w:rsidRDefault="00681EAB" w:rsidP="00B00381">
            <w:pPr>
              <w:pStyle w:val="CRCoverPage"/>
              <w:spacing w:after="0"/>
              <w:ind w:left="100"/>
              <w:rPr>
                <w:noProof/>
              </w:rPr>
            </w:pPr>
            <w:r>
              <w:rPr>
                <w:noProof/>
              </w:rPr>
              <w:t>Updated the threat analysis of Incorrect Verification of Access Tokens in clause 6.3.3.1 of TR 33.926 R17.</w:t>
            </w:r>
          </w:p>
          <w:p w14:paraId="10F89684" w14:textId="77777777" w:rsidR="00BE116C" w:rsidRDefault="00BE116C" w:rsidP="00B00381">
            <w:pPr>
              <w:pStyle w:val="CRCoverPage"/>
              <w:spacing w:after="0"/>
              <w:ind w:left="100"/>
              <w:rPr>
                <w:noProof/>
              </w:rPr>
            </w:pPr>
            <w:r>
              <w:rPr>
                <w:noProof/>
              </w:rPr>
              <w:t xml:space="preserve">Added a new clause to analyse the threats related to TLS protection between NF and SEPP under the normative Annex G.2 in TR 33.926 </w:t>
            </w:r>
            <w:r>
              <w:rPr>
                <w:noProof/>
                <w:lang w:eastAsia="zh-CN"/>
              </w:rPr>
              <w:t>R17</w:t>
            </w:r>
            <w:r>
              <w:rPr>
                <w:noProof/>
              </w:rPr>
              <w:t>.</w:t>
            </w:r>
          </w:p>
          <w:p w14:paraId="2BB2EE6A" w14:textId="77777777" w:rsidR="00BE116C" w:rsidRDefault="00BE116C" w:rsidP="00B00381">
            <w:pPr>
              <w:pStyle w:val="CRCoverPage"/>
              <w:spacing w:after="0"/>
              <w:ind w:left="100"/>
              <w:rPr>
                <w:noProof/>
              </w:rPr>
            </w:pPr>
          </w:p>
          <w:p w14:paraId="02971B31" w14:textId="6181D74B" w:rsidR="00BE116C" w:rsidRPr="00BE116C" w:rsidRDefault="00BE116C" w:rsidP="00B00381">
            <w:pPr>
              <w:pStyle w:val="CRCoverPage"/>
              <w:spacing w:after="0"/>
              <w:ind w:left="100"/>
              <w:rPr>
                <w:noProof/>
              </w:rPr>
            </w:pPr>
            <w:r>
              <w:rPr>
                <w:noProof/>
              </w:rPr>
              <w:t xml:space="preserve">Added a new clause to analyse the threats related to TLS protection between NF and SEPP under the normative Annex G.2 in TR 33.926 </w:t>
            </w:r>
            <w:r>
              <w:rPr>
                <w:noProof/>
                <w:lang w:eastAsia="zh-CN"/>
              </w:rPr>
              <w:t>R17</w:t>
            </w:r>
            <w:r>
              <w:rPr>
                <w:noProof/>
              </w:rPr>
              <w:t>.</w:t>
            </w:r>
          </w:p>
        </w:tc>
      </w:tr>
      <w:tr w:rsidR="001E41F3" w14:paraId="4855746D" w14:textId="77777777" w:rsidTr="00547111">
        <w:tc>
          <w:tcPr>
            <w:tcW w:w="2694" w:type="dxa"/>
            <w:gridSpan w:val="2"/>
            <w:tcBorders>
              <w:left w:val="single" w:sz="4" w:space="0" w:color="auto"/>
            </w:tcBorders>
          </w:tcPr>
          <w:p w14:paraId="27DF641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1031DB" w14:textId="77777777" w:rsidR="001E41F3" w:rsidRDefault="001E41F3">
            <w:pPr>
              <w:pStyle w:val="CRCoverPage"/>
              <w:spacing w:after="0"/>
              <w:rPr>
                <w:noProof/>
                <w:sz w:val="8"/>
                <w:szCs w:val="8"/>
              </w:rPr>
            </w:pPr>
          </w:p>
        </w:tc>
      </w:tr>
      <w:tr w:rsidR="001E41F3" w14:paraId="5B2DAAD8" w14:textId="77777777" w:rsidTr="00547111">
        <w:tc>
          <w:tcPr>
            <w:tcW w:w="2694" w:type="dxa"/>
            <w:gridSpan w:val="2"/>
            <w:tcBorders>
              <w:left w:val="single" w:sz="4" w:space="0" w:color="auto"/>
              <w:bottom w:val="single" w:sz="4" w:space="0" w:color="auto"/>
            </w:tcBorders>
          </w:tcPr>
          <w:p w14:paraId="1160599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88DEDE" w14:textId="77777777" w:rsidR="001E41F3" w:rsidRDefault="0051362A" w:rsidP="009F4439">
            <w:pPr>
              <w:pStyle w:val="CRCoverPage"/>
              <w:spacing w:after="0"/>
              <w:ind w:left="100"/>
              <w:rPr>
                <w:noProof/>
              </w:rPr>
            </w:pPr>
            <w:r>
              <w:rPr>
                <w:noProof/>
              </w:rPr>
              <w:t>The threat cannot be well identified and the test on it cannot find its threat reference.</w:t>
            </w:r>
          </w:p>
          <w:p w14:paraId="01669754" w14:textId="77777777" w:rsidR="00681EAB" w:rsidRDefault="00681EAB" w:rsidP="009F4439">
            <w:pPr>
              <w:pStyle w:val="CRCoverPage"/>
              <w:spacing w:after="0"/>
              <w:ind w:left="100"/>
              <w:rPr>
                <w:noProof/>
              </w:rPr>
            </w:pPr>
            <w:r>
              <w:rPr>
                <w:noProof/>
              </w:rPr>
              <w:t xml:space="preserve">No reference of </w:t>
            </w:r>
            <w:r>
              <w:rPr>
                <w:rFonts w:eastAsia="MS Mincho"/>
              </w:rPr>
              <w:t xml:space="preserve">threats related to </w:t>
            </w:r>
            <w:r>
              <w:rPr>
                <w:rFonts w:eastAsia="MS Mincho"/>
              </w:rPr>
              <w:tab/>
              <w:t xml:space="preserve">incorrect </w:t>
            </w:r>
            <w:r>
              <w:t>security enforcement configuration</w:t>
            </w:r>
            <w:r>
              <w:rPr>
                <w:noProof/>
              </w:rPr>
              <w:t>.</w:t>
            </w:r>
          </w:p>
          <w:p w14:paraId="0EF32308" w14:textId="77777777" w:rsidR="00681EAB" w:rsidRDefault="00681EAB" w:rsidP="009F4439">
            <w:pPr>
              <w:pStyle w:val="CRCoverPage"/>
              <w:spacing w:after="0"/>
              <w:ind w:left="100"/>
              <w:rPr>
                <w:noProof/>
              </w:rPr>
            </w:pPr>
            <w:r>
              <w:rPr>
                <w:noProof/>
              </w:rPr>
              <w:t xml:space="preserve">No reference of </w:t>
            </w:r>
            <w:r>
              <w:rPr>
                <w:rFonts w:eastAsia="MS Mincho"/>
              </w:rPr>
              <w:t xml:space="preserve">threats related to </w:t>
            </w:r>
            <w:r>
              <w:t xml:space="preserve">security policy </w:t>
            </w:r>
            <w:r>
              <w:rPr>
                <w:rFonts w:eastAsia="MS Mincho"/>
              </w:rPr>
              <w:t>misalignment on the 5G LAN services</w:t>
            </w:r>
            <w:r>
              <w:rPr>
                <w:noProof/>
              </w:rPr>
              <w:t>.</w:t>
            </w:r>
          </w:p>
          <w:p w14:paraId="29758A77" w14:textId="77777777" w:rsidR="00BE116C" w:rsidRDefault="00681EAB" w:rsidP="009F4439">
            <w:pPr>
              <w:pStyle w:val="CRCoverPage"/>
              <w:spacing w:after="0"/>
              <w:ind w:left="100"/>
              <w:rPr>
                <w:noProof/>
              </w:rPr>
            </w:pPr>
            <w:r>
              <w:rPr>
                <w:noProof/>
              </w:rPr>
              <w:t>Insufficient threat anslysis for the</w:t>
            </w:r>
          </w:p>
          <w:p w14:paraId="3606622E" w14:textId="77777777" w:rsidR="00681EAB" w:rsidRDefault="00681EAB" w:rsidP="009F4439">
            <w:pPr>
              <w:pStyle w:val="CRCoverPage"/>
              <w:spacing w:after="0"/>
              <w:ind w:left="100"/>
              <w:rPr>
                <w:noProof/>
              </w:rPr>
            </w:pPr>
            <w:r>
              <w:rPr>
                <w:noProof/>
              </w:rPr>
              <w:t xml:space="preserve"> purpose of the corresponding test case updated in TS 33.117 R17.</w:t>
            </w:r>
          </w:p>
          <w:p w14:paraId="35024EC1" w14:textId="77777777" w:rsidR="00BE116C" w:rsidRDefault="00BE116C" w:rsidP="009F4439">
            <w:pPr>
              <w:pStyle w:val="CRCoverPage"/>
              <w:spacing w:after="0"/>
              <w:ind w:left="100"/>
              <w:rPr>
                <w:noProof/>
              </w:rPr>
            </w:pPr>
            <w:r>
              <w:rPr>
                <w:noProof/>
              </w:rPr>
              <w:t>Lack of threat anslysis for the purpose of the corresponding test case for security assurance.</w:t>
            </w:r>
          </w:p>
          <w:p w14:paraId="385976C1" w14:textId="382BCC22" w:rsidR="00BE116C" w:rsidRDefault="00BE116C" w:rsidP="009F4439">
            <w:pPr>
              <w:pStyle w:val="CRCoverPage"/>
              <w:spacing w:after="0"/>
              <w:ind w:left="100"/>
              <w:rPr>
                <w:noProof/>
              </w:rPr>
            </w:pPr>
            <w:r>
              <w:rPr>
                <w:noProof/>
              </w:rPr>
              <w:t>Lack of threat anslysis for the purpose of the corresponding test case for security assurance.</w:t>
            </w:r>
          </w:p>
        </w:tc>
      </w:tr>
      <w:tr w:rsidR="001E41F3" w14:paraId="07B0E207" w14:textId="77777777" w:rsidTr="00547111">
        <w:tc>
          <w:tcPr>
            <w:tcW w:w="2694" w:type="dxa"/>
            <w:gridSpan w:val="2"/>
          </w:tcPr>
          <w:p w14:paraId="02000D6B" w14:textId="77777777" w:rsidR="001E41F3" w:rsidRDefault="001E41F3">
            <w:pPr>
              <w:pStyle w:val="CRCoverPage"/>
              <w:spacing w:after="0"/>
              <w:rPr>
                <w:b/>
                <w:i/>
                <w:noProof/>
                <w:sz w:val="8"/>
                <w:szCs w:val="8"/>
              </w:rPr>
            </w:pPr>
          </w:p>
        </w:tc>
        <w:tc>
          <w:tcPr>
            <w:tcW w:w="6946" w:type="dxa"/>
            <w:gridSpan w:val="9"/>
          </w:tcPr>
          <w:p w14:paraId="570F7964" w14:textId="77777777" w:rsidR="001E41F3" w:rsidRDefault="001E41F3">
            <w:pPr>
              <w:pStyle w:val="CRCoverPage"/>
              <w:spacing w:after="0"/>
              <w:rPr>
                <w:noProof/>
                <w:sz w:val="8"/>
                <w:szCs w:val="8"/>
              </w:rPr>
            </w:pPr>
          </w:p>
        </w:tc>
      </w:tr>
      <w:tr w:rsidR="001E41F3" w14:paraId="402855B8" w14:textId="77777777" w:rsidTr="00547111">
        <w:tc>
          <w:tcPr>
            <w:tcW w:w="2694" w:type="dxa"/>
            <w:gridSpan w:val="2"/>
            <w:tcBorders>
              <w:top w:val="single" w:sz="4" w:space="0" w:color="auto"/>
              <w:left w:val="single" w:sz="4" w:space="0" w:color="auto"/>
            </w:tcBorders>
          </w:tcPr>
          <w:p w14:paraId="27DBD1DA"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70E7196" w14:textId="0FFCF116" w:rsidR="001E41F3" w:rsidRDefault="00B00381" w:rsidP="00A9455F">
            <w:pPr>
              <w:pStyle w:val="CRCoverPage"/>
              <w:spacing w:after="0"/>
              <w:ind w:left="100"/>
              <w:rPr>
                <w:noProof/>
              </w:rPr>
            </w:pPr>
            <w:r>
              <w:rPr>
                <w:noProof/>
              </w:rPr>
              <w:t>2, 6.2,</w:t>
            </w:r>
            <w:r w:rsidR="00A9455F">
              <w:rPr>
                <w:noProof/>
              </w:rPr>
              <w:t xml:space="preserve"> 6.3.1</w:t>
            </w:r>
            <w:r w:rsidR="00A9455F">
              <w:rPr>
                <w:rFonts w:hint="eastAsia"/>
                <w:noProof/>
                <w:lang w:eastAsia="zh-CN"/>
              </w:rPr>
              <w:t>,</w:t>
            </w:r>
            <w:r w:rsidR="00A9455F">
              <w:rPr>
                <w:noProof/>
                <w:lang w:eastAsia="zh-CN"/>
              </w:rPr>
              <w:t xml:space="preserve"> </w:t>
            </w:r>
            <w:r>
              <w:rPr>
                <w:noProof/>
              </w:rPr>
              <w:t>6.3.x(new),</w:t>
            </w:r>
            <w:r w:rsidR="000A666A">
              <w:rPr>
                <w:noProof/>
              </w:rPr>
              <w:t xml:space="preserve"> </w:t>
            </w:r>
            <w:r w:rsidR="001E3B7F">
              <w:rPr>
                <w:noProof/>
              </w:rPr>
              <w:t>D.2.2.X(new),</w:t>
            </w:r>
            <w:r w:rsidR="00A9455F">
              <w:rPr>
                <w:noProof/>
              </w:rPr>
              <w:t xml:space="preserve"> E.2.2.X(new), E.2.2.Y(new),</w:t>
            </w:r>
            <w:r w:rsidR="00A9455F">
              <w:rPr>
                <w:lang w:eastAsia="zh-CN"/>
              </w:rPr>
              <w:t xml:space="preserve"> </w:t>
            </w:r>
            <w:r w:rsidR="00A9455F">
              <w:rPr>
                <w:lang w:eastAsia="zh-CN"/>
              </w:rPr>
              <w:t>G.2.x</w:t>
            </w:r>
            <w:r w:rsidR="00A9455F">
              <w:rPr>
                <w:lang w:eastAsia="zh-CN"/>
              </w:rPr>
              <w:t xml:space="preserve">.a(new), </w:t>
            </w:r>
            <w:r w:rsidR="00A9455F" w:rsidRPr="00A9455F">
              <w:rPr>
                <w:lang w:eastAsia="zh-CN"/>
              </w:rPr>
              <w:t>G.2.x.b</w:t>
            </w:r>
            <w:r w:rsidR="00A9455F">
              <w:rPr>
                <w:lang w:eastAsia="zh-CN"/>
              </w:rPr>
              <w:t>(new),</w:t>
            </w:r>
            <w:r w:rsidR="001E3B7F">
              <w:rPr>
                <w:noProof/>
              </w:rPr>
              <w:t xml:space="preserve"> K.2.X(new)</w:t>
            </w:r>
          </w:p>
        </w:tc>
      </w:tr>
      <w:tr w:rsidR="001E41F3" w14:paraId="58DBFAD5" w14:textId="77777777" w:rsidTr="00547111">
        <w:tc>
          <w:tcPr>
            <w:tcW w:w="2694" w:type="dxa"/>
            <w:gridSpan w:val="2"/>
            <w:tcBorders>
              <w:left w:val="single" w:sz="4" w:space="0" w:color="auto"/>
            </w:tcBorders>
          </w:tcPr>
          <w:p w14:paraId="666D3F9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2D9C90" w14:textId="77777777" w:rsidR="001E41F3" w:rsidRDefault="001E41F3">
            <w:pPr>
              <w:pStyle w:val="CRCoverPage"/>
              <w:spacing w:after="0"/>
              <w:rPr>
                <w:noProof/>
                <w:sz w:val="8"/>
                <w:szCs w:val="8"/>
              </w:rPr>
            </w:pPr>
          </w:p>
        </w:tc>
      </w:tr>
      <w:tr w:rsidR="001E41F3" w14:paraId="60F2857D" w14:textId="77777777" w:rsidTr="00547111">
        <w:tc>
          <w:tcPr>
            <w:tcW w:w="2694" w:type="dxa"/>
            <w:gridSpan w:val="2"/>
            <w:tcBorders>
              <w:left w:val="single" w:sz="4" w:space="0" w:color="auto"/>
            </w:tcBorders>
          </w:tcPr>
          <w:p w14:paraId="0A3291E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13FA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72419C" w14:textId="77777777" w:rsidR="001E41F3" w:rsidRDefault="001E41F3">
            <w:pPr>
              <w:pStyle w:val="CRCoverPage"/>
              <w:spacing w:after="0"/>
              <w:jc w:val="center"/>
              <w:rPr>
                <w:b/>
                <w:caps/>
                <w:noProof/>
              </w:rPr>
            </w:pPr>
            <w:r>
              <w:rPr>
                <w:b/>
                <w:caps/>
                <w:noProof/>
              </w:rPr>
              <w:t>N</w:t>
            </w:r>
          </w:p>
        </w:tc>
        <w:tc>
          <w:tcPr>
            <w:tcW w:w="2977" w:type="dxa"/>
            <w:gridSpan w:val="4"/>
          </w:tcPr>
          <w:p w14:paraId="684BB14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DD9038" w14:textId="77777777" w:rsidR="001E41F3" w:rsidRDefault="001E41F3">
            <w:pPr>
              <w:pStyle w:val="CRCoverPage"/>
              <w:spacing w:after="0"/>
              <w:ind w:left="99"/>
              <w:rPr>
                <w:noProof/>
              </w:rPr>
            </w:pPr>
          </w:p>
        </w:tc>
      </w:tr>
      <w:tr w:rsidR="001E41F3" w14:paraId="440D08EB" w14:textId="77777777" w:rsidTr="00547111">
        <w:tc>
          <w:tcPr>
            <w:tcW w:w="2694" w:type="dxa"/>
            <w:gridSpan w:val="2"/>
            <w:tcBorders>
              <w:left w:val="single" w:sz="4" w:space="0" w:color="auto"/>
            </w:tcBorders>
          </w:tcPr>
          <w:p w14:paraId="52F801B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67E77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276300" w14:textId="76A8E55B" w:rsidR="001E41F3" w:rsidRDefault="0023022C">
            <w:pPr>
              <w:pStyle w:val="CRCoverPage"/>
              <w:spacing w:after="0"/>
              <w:jc w:val="center"/>
              <w:rPr>
                <w:b/>
                <w:caps/>
                <w:noProof/>
              </w:rPr>
            </w:pPr>
            <w:r>
              <w:rPr>
                <w:b/>
                <w:caps/>
                <w:noProof/>
              </w:rPr>
              <w:t>x</w:t>
            </w:r>
          </w:p>
        </w:tc>
        <w:tc>
          <w:tcPr>
            <w:tcW w:w="2977" w:type="dxa"/>
            <w:gridSpan w:val="4"/>
          </w:tcPr>
          <w:p w14:paraId="220DB54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EFC960" w14:textId="77777777" w:rsidR="001E41F3" w:rsidRDefault="00145D43">
            <w:pPr>
              <w:pStyle w:val="CRCoverPage"/>
              <w:spacing w:after="0"/>
              <w:ind w:left="99"/>
              <w:rPr>
                <w:noProof/>
              </w:rPr>
            </w:pPr>
            <w:r>
              <w:rPr>
                <w:noProof/>
              </w:rPr>
              <w:t xml:space="preserve">TS/TR ... CR ... </w:t>
            </w:r>
          </w:p>
        </w:tc>
      </w:tr>
      <w:tr w:rsidR="001E41F3" w14:paraId="12078B53" w14:textId="77777777" w:rsidTr="00547111">
        <w:tc>
          <w:tcPr>
            <w:tcW w:w="2694" w:type="dxa"/>
            <w:gridSpan w:val="2"/>
            <w:tcBorders>
              <w:left w:val="single" w:sz="4" w:space="0" w:color="auto"/>
            </w:tcBorders>
          </w:tcPr>
          <w:p w14:paraId="431BFD2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3CCCE71" w14:textId="33097D8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187AC7" w14:textId="3071C795" w:rsidR="001E41F3" w:rsidRDefault="00EE4748">
            <w:pPr>
              <w:pStyle w:val="CRCoverPage"/>
              <w:spacing w:after="0"/>
              <w:jc w:val="center"/>
              <w:rPr>
                <w:b/>
                <w:caps/>
                <w:noProof/>
                <w:lang w:eastAsia="zh-CN"/>
              </w:rPr>
            </w:pPr>
            <w:r>
              <w:rPr>
                <w:rFonts w:hint="eastAsia"/>
                <w:b/>
                <w:caps/>
                <w:noProof/>
                <w:lang w:eastAsia="zh-CN"/>
              </w:rPr>
              <w:t>X</w:t>
            </w:r>
          </w:p>
        </w:tc>
        <w:tc>
          <w:tcPr>
            <w:tcW w:w="2977" w:type="dxa"/>
            <w:gridSpan w:val="4"/>
          </w:tcPr>
          <w:p w14:paraId="5D2AE0D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1004297" w14:textId="3B7B32F9" w:rsidR="001E41F3" w:rsidRDefault="007E7C21">
            <w:pPr>
              <w:pStyle w:val="CRCoverPage"/>
              <w:spacing w:after="0"/>
              <w:ind w:left="99"/>
              <w:rPr>
                <w:noProof/>
              </w:rPr>
            </w:pPr>
            <w:r>
              <w:rPr>
                <w:noProof/>
              </w:rPr>
              <w:t>TS/TR ... CR ...</w:t>
            </w:r>
          </w:p>
        </w:tc>
      </w:tr>
      <w:tr w:rsidR="001E41F3" w14:paraId="28559C26" w14:textId="77777777" w:rsidTr="00547111">
        <w:tc>
          <w:tcPr>
            <w:tcW w:w="2694" w:type="dxa"/>
            <w:gridSpan w:val="2"/>
            <w:tcBorders>
              <w:left w:val="single" w:sz="4" w:space="0" w:color="auto"/>
            </w:tcBorders>
          </w:tcPr>
          <w:p w14:paraId="4678BB4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0B581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3A304F" w14:textId="1E18FD3A" w:rsidR="001E41F3" w:rsidRDefault="0023022C">
            <w:pPr>
              <w:pStyle w:val="CRCoverPage"/>
              <w:spacing w:after="0"/>
              <w:jc w:val="center"/>
              <w:rPr>
                <w:b/>
                <w:caps/>
                <w:noProof/>
              </w:rPr>
            </w:pPr>
            <w:r>
              <w:rPr>
                <w:b/>
                <w:caps/>
                <w:noProof/>
              </w:rPr>
              <w:t>x</w:t>
            </w:r>
          </w:p>
        </w:tc>
        <w:tc>
          <w:tcPr>
            <w:tcW w:w="2977" w:type="dxa"/>
            <w:gridSpan w:val="4"/>
          </w:tcPr>
          <w:p w14:paraId="495C437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94A39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E0EAE" w14:textId="77777777" w:rsidTr="008863B9">
        <w:tc>
          <w:tcPr>
            <w:tcW w:w="2694" w:type="dxa"/>
            <w:gridSpan w:val="2"/>
            <w:tcBorders>
              <w:left w:val="single" w:sz="4" w:space="0" w:color="auto"/>
            </w:tcBorders>
          </w:tcPr>
          <w:p w14:paraId="775416AC" w14:textId="77777777" w:rsidR="001E41F3" w:rsidRDefault="001E41F3">
            <w:pPr>
              <w:pStyle w:val="CRCoverPage"/>
              <w:spacing w:after="0"/>
              <w:rPr>
                <w:b/>
                <w:i/>
                <w:noProof/>
              </w:rPr>
            </w:pPr>
          </w:p>
        </w:tc>
        <w:tc>
          <w:tcPr>
            <w:tcW w:w="6946" w:type="dxa"/>
            <w:gridSpan w:val="9"/>
            <w:tcBorders>
              <w:right w:val="single" w:sz="4" w:space="0" w:color="auto"/>
            </w:tcBorders>
          </w:tcPr>
          <w:p w14:paraId="6FF6BF84" w14:textId="77777777" w:rsidR="001E41F3" w:rsidRDefault="001E41F3">
            <w:pPr>
              <w:pStyle w:val="CRCoverPage"/>
              <w:spacing w:after="0"/>
              <w:rPr>
                <w:noProof/>
              </w:rPr>
            </w:pPr>
          </w:p>
        </w:tc>
      </w:tr>
      <w:tr w:rsidR="001E41F3" w14:paraId="6B72B038" w14:textId="77777777" w:rsidTr="008863B9">
        <w:tc>
          <w:tcPr>
            <w:tcW w:w="2694" w:type="dxa"/>
            <w:gridSpan w:val="2"/>
            <w:tcBorders>
              <w:left w:val="single" w:sz="4" w:space="0" w:color="auto"/>
              <w:bottom w:val="single" w:sz="4" w:space="0" w:color="auto"/>
            </w:tcBorders>
          </w:tcPr>
          <w:p w14:paraId="6426206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B6A8B3" w14:textId="105E40EF" w:rsidR="001E41F3" w:rsidRDefault="001E41F3">
            <w:pPr>
              <w:pStyle w:val="CRCoverPage"/>
              <w:spacing w:after="0"/>
              <w:ind w:left="100"/>
              <w:rPr>
                <w:noProof/>
              </w:rPr>
            </w:pPr>
          </w:p>
        </w:tc>
      </w:tr>
      <w:tr w:rsidR="008863B9" w:rsidRPr="008863B9" w14:paraId="3B36C75D" w14:textId="77777777" w:rsidTr="008863B9">
        <w:tc>
          <w:tcPr>
            <w:tcW w:w="2694" w:type="dxa"/>
            <w:gridSpan w:val="2"/>
            <w:tcBorders>
              <w:top w:val="single" w:sz="4" w:space="0" w:color="auto"/>
              <w:bottom w:val="single" w:sz="4" w:space="0" w:color="auto"/>
            </w:tcBorders>
          </w:tcPr>
          <w:p w14:paraId="29DF425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00CFF4" w14:textId="77777777" w:rsidR="008863B9" w:rsidRPr="008863B9" w:rsidRDefault="008863B9">
            <w:pPr>
              <w:pStyle w:val="CRCoverPage"/>
              <w:spacing w:after="0"/>
              <w:ind w:left="100"/>
              <w:rPr>
                <w:noProof/>
                <w:sz w:val="8"/>
                <w:szCs w:val="8"/>
              </w:rPr>
            </w:pPr>
          </w:p>
        </w:tc>
      </w:tr>
      <w:tr w:rsidR="008863B9" w14:paraId="49D75C21" w14:textId="77777777" w:rsidTr="008863B9">
        <w:tc>
          <w:tcPr>
            <w:tcW w:w="2694" w:type="dxa"/>
            <w:gridSpan w:val="2"/>
            <w:tcBorders>
              <w:top w:val="single" w:sz="4" w:space="0" w:color="auto"/>
              <w:left w:val="single" w:sz="4" w:space="0" w:color="auto"/>
              <w:bottom w:val="single" w:sz="4" w:space="0" w:color="auto"/>
            </w:tcBorders>
          </w:tcPr>
          <w:p w14:paraId="3F8B213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85FA12" w14:textId="77777777" w:rsidR="008863B9" w:rsidRDefault="008863B9">
            <w:pPr>
              <w:pStyle w:val="CRCoverPage"/>
              <w:spacing w:after="0"/>
              <w:ind w:left="100"/>
              <w:rPr>
                <w:noProof/>
              </w:rPr>
            </w:pPr>
          </w:p>
        </w:tc>
      </w:tr>
    </w:tbl>
    <w:p w14:paraId="65F644CA" w14:textId="77777777" w:rsidR="001E41F3" w:rsidRDefault="001E41F3">
      <w:pPr>
        <w:pStyle w:val="CRCoverPage"/>
        <w:spacing w:after="0"/>
        <w:rPr>
          <w:noProof/>
          <w:sz w:val="8"/>
          <w:szCs w:val="8"/>
        </w:rPr>
      </w:pPr>
    </w:p>
    <w:p w14:paraId="5DE825D1"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672CDC8" w14:textId="77777777" w:rsidR="003F2318" w:rsidRDefault="003F2318" w:rsidP="003F2318">
      <w:pPr>
        <w:rPr>
          <w:sz w:val="48"/>
          <w:lang w:eastAsia="zh-CN"/>
        </w:rPr>
      </w:pPr>
      <w:bookmarkStart w:id="2" w:name="_Toc35533523"/>
      <w:bookmarkStart w:id="3" w:name="_Toc26886887"/>
      <w:bookmarkStart w:id="4" w:name="_Toc19783103"/>
      <w:bookmarkStart w:id="5" w:name="_Toc19783252"/>
      <w:bookmarkStart w:id="6" w:name="_Toc26887036"/>
      <w:bookmarkStart w:id="7" w:name="_Toc35533674"/>
      <w:r>
        <w:rPr>
          <w:sz w:val="48"/>
          <w:lang w:eastAsia="zh-CN"/>
        </w:rPr>
        <w:lastRenderedPageBreak/>
        <w:t>*************** Change 1***************</w:t>
      </w:r>
    </w:p>
    <w:p w14:paraId="206C8C78" w14:textId="77777777" w:rsidR="001A2F1C" w:rsidRDefault="001A2F1C" w:rsidP="001A2F1C">
      <w:pPr>
        <w:pStyle w:val="1"/>
      </w:pPr>
      <w:r>
        <w:t>2</w:t>
      </w:r>
      <w:r>
        <w:tab/>
        <w:t>References</w:t>
      </w:r>
      <w:bookmarkEnd w:id="2"/>
      <w:bookmarkEnd w:id="3"/>
      <w:bookmarkEnd w:id="4"/>
    </w:p>
    <w:p w14:paraId="7F5590C3" w14:textId="77777777" w:rsidR="001A2F1C" w:rsidRDefault="001A2F1C" w:rsidP="001A2F1C">
      <w:r>
        <w:t>The following documents contain provisions which, through reference in this text, constitute provisions of the present document.</w:t>
      </w:r>
    </w:p>
    <w:p w14:paraId="109F7963" w14:textId="77777777" w:rsidR="001A2F1C" w:rsidRDefault="001A2F1C" w:rsidP="001A2F1C">
      <w:pPr>
        <w:pStyle w:val="B1"/>
      </w:pPr>
      <w:r>
        <w:t>-</w:t>
      </w:r>
      <w:r>
        <w:tab/>
        <w:t>References are either specific (identified by date of publication, edition number, version number, etc.) or non</w:t>
      </w:r>
      <w:r>
        <w:noBreakHyphen/>
        <w:t>specific.</w:t>
      </w:r>
    </w:p>
    <w:p w14:paraId="510077D9" w14:textId="77777777" w:rsidR="001A2F1C" w:rsidRDefault="001A2F1C" w:rsidP="001A2F1C">
      <w:pPr>
        <w:pStyle w:val="B1"/>
      </w:pPr>
      <w:r>
        <w:t>-</w:t>
      </w:r>
      <w:r>
        <w:tab/>
        <w:t>For a specific reference, subsequent revisions do not apply.</w:t>
      </w:r>
    </w:p>
    <w:p w14:paraId="1A02921B" w14:textId="77777777" w:rsidR="001A2F1C" w:rsidRDefault="001A2F1C" w:rsidP="001A2F1C">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6FABDA37" w14:textId="77777777" w:rsidR="001A2F1C" w:rsidRDefault="001A2F1C" w:rsidP="001A2F1C">
      <w:pPr>
        <w:pStyle w:val="EX"/>
      </w:pPr>
      <w:r>
        <w:t>[1]</w:t>
      </w:r>
      <w:r>
        <w:tab/>
        <w:t>3GPP TR 21.905: "Vocabulary for 3GPP Specifications".</w:t>
      </w:r>
    </w:p>
    <w:p w14:paraId="2EDF69F7" w14:textId="77777777" w:rsidR="001A2F1C" w:rsidRDefault="001A2F1C" w:rsidP="001A2F1C">
      <w:pPr>
        <w:pStyle w:val="EX"/>
      </w:pPr>
      <w:r>
        <w:t>[2]</w:t>
      </w:r>
      <w:r>
        <w:tab/>
        <w:t>3GPP TR 33.916: "Security Assurance Methodology for 3GPP network products classes".</w:t>
      </w:r>
    </w:p>
    <w:p w14:paraId="4BF0F77B" w14:textId="77777777" w:rsidR="001A2F1C" w:rsidRDefault="001A2F1C" w:rsidP="001A2F1C">
      <w:pPr>
        <w:pStyle w:val="EX"/>
      </w:pPr>
      <w:r>
        <w:t>[3]</w:t>
      </w:r>
      <w:r>
        <w:tab/>
        <w:t>3GPP TS 23.401: "General Packet Radio Service (GPRS) enhancements for Evolved Universal Terrestrial Radio Access Network (E-UTRAN) access".</w:t>
      </w:r>
    </w:p>
    <w:p w14:paraId="7652FFD9" w14:textId="77777777" w:rsidR="001A2F1C" w:rsidRDefault="001A2F1C" w:rsidP="001A2F1C">
      <w:pPr>
        <w:pStyle w:val="EX"/>
      </w:pPr>
      <w:r>
        <w:t>[4]</w:t>
      </w:r>
      <w:r>
        <w:tab/>
        <w:t>3GPP TR 33.821: "Rationale and track of security decisions in Long Term Evolution (LTE) RAN/3GPP System Architecture Evolution (SAE)".</w:t>
      </w:r>
    </w:p>
    <w:p w14:paraId="692E23B0" w14:textId="77777777" w:rsidR="001A2F1C" w:rsidRDefault="001A2F1C" w:rsidP="001A2F1C">
      <w:pPr>
        <w:pStyle w:val="EX"/>
      </w:pPr>
      <w:r>
        <w:t>[5]</w:t>
      </w:r>
      <w:r>
        <w:tab/>
        <w:t>3GPP TS 33.116: "Security Assurance Specification for MME network product class".</w:t>
      </w:r>
    </w:p>
    <w:p w14:paraId="2A1BFA85" w14:textId="77777777" w:rsidR="001A2F1C" w:rsidRDefault="001A2F1C" w:rsidP="001A2F1C">
      <w:pPr>
        <w:pStyle w:val="EX"/>
      </w:pPr>
      <w:r>
        <w:t>[6]</w:t>
      </w:r>
      <w:r>
        <w:tab/>
        <w:t>3GPP TS 33.511: "5G Security Assurance Specification (SCAS); NR Node B (</w:t>
      </w:r>
      <w:proofErr w:type="spellStart"/>
      <w:r>
        <w:t>gNB</w:t>
      </w:r>
      <w:proofErr w:type="spellEnd"/>
      <w:r>
        <w:t>)"</w:t>
      </w:r>
    </w:p>
    <w:p w14:paraId="0E668328" w14:textId="77777777" w:rsidR="001A2F1C" w:rsidRDefault="001A2F1C" w:rsidP="001A2F1C">
      <w:pPr>
        <w:pStyle w:val="EX"/>
      </w:pPr>
      <w:r>
        <w:t>[7]</w:t>
      </w:r>
      <w:r>
        <w:tab/>
        <w:t>3GPP TS 38.300 v15: "NR; NR and NR-RAN Overall Description; Stage 2".</w:t>
      </w:r>
    </w:p>
    <w:p w14:paraId="0DC249E9" w14:textId="77777777" w:rsidR="001A2F1C" w:rsidRDefault="001A2F1C" w:rsidP="001A2F1C">
      <w:pPr>
        <w:pStyle w:val="EX"/>
      </w:pPr>
      <w:r>
        <w:t>[8]</w:t>
      </w:r>
      <w:r>
        <w:tab/>
        <w:t>3GPP TS 23.501 v15: "System Architecture for 5G System; Stage 2".</w:t>
      </w:r>
    </w:p>
    <w:p w14:paraId="719A21D8" w14:textId="77777777" w:rsidR="001A2F1C" w:rsidRDefault="001A2F1C" w:rsidP="001A2F1C">
      <w:pPr>
        <w:pStyle w:val="EX"/>
      </w:pPr>
      <w:r>
        <w:t>[9]</w:t>
      </w:r>
      <w:r>
        <w:tab/>
        <w:t>3GPP TS 38.323 v15: "NR; Packet Data Convergence Protocol (PDCP) specification".</w:t>
      </w:r>
    </w:p>
    <w:p w14:paraId="41115022" w14:textId="77777777" w:rsidR="001A2F1C" w:rsidRDefault="001A2F1C" w:rsidP="001A2F1C">
      <w:pPr>
        <w:pStyle w:val="EX"/>
      </w:pPr>
      <w:r>
        <w:t>[10]</w:t>
      </w:r>
      <w:r>
        <w:tab/>
        <w:t>3GPP TS 38.322 v15:</w:t>
      </w:r>
      <w:r>
        <w:tab/>
        <w:t xml:space="preserve">"NR; Radio Link Control (RLC) protocol specification". </w:t>
      </w:r>
    </w:p>
    <w:p w14:paraId="503BFB26" w14:textId="77777777" w:rsidR="001A2F1C" w:rsidRDefault="001A2F1C" w:rsidP="001A2F1C">
      <w:pPr>
        <w:pStyle w:val="EX"/>
      </w:pPr>
      <w:r>
        <w:rPr>
          <w:lang w:eastAsia="zh-CN"/>
        </w:rPr>
        <w:t>[11]</w:t>
      </w:r>
      <w:r>
        <w:rPr>
          <w:lang w:eastAsia="zh-CN"/>
        </w:rPr>
        <w:tab/>
      </w:r>
      <w:r>
        <w:t>3GPP TS 33.250: "Security assurance specification for the PGW network product class".</w:t>
      </w:r>
    </w:p>
    <w:p w14:paraId="281EAFA2" w14:textId="77777777" w:rsidR="001A2F1C" w:rsidRDefault="001A2F1C" w:rsidP="001A2F1C">
      <w:pPr>
        <w:pStyle w:val="EX"/>
      </w:pPr>
      <w:r>
        <w:t>[12]</w:t>
      </w:r>
      <w:r>
        <w:tab/>
        <w:t>3GPP TS 33.516: "5G Security Assurance Specification (SCAS) for the AUSF network product class".</w:t>
      </w:r>
    </w:p>
    <w:p w14:paraId="3C4490A0" w14:textId="77777777" w:rsidR="001A2F1C" w:rsidRDefault="001A2F1C" w:rsidP="001A2F1C">
      <w:pPr>
        <w:pStyle w:val="EX"/>
      </w:pPr>
      <w:r>
        <w:rPr>
          <w:lang w:eastAsia="zh-CN"/>
        </w:rPr>
        <w:t>[13]</w:t>
      </w:r>
      <w:r>
        <w:rPr>
          <w:lang w:eastAsia="zh-CN"/>
        </w:rPr>
        <w:tab/>
      </w:r>
      <w:r>
        <w:t>3GPP TS 33.517: "5G Security Assurance Specification (SCAS) for the Security Edge Protection Proxy (SEPP) network product class".</w:t>
      </w:r>
    </w:p>
    <w:p w14:paraId="2D6D1B80" w14:textId="77777777" w:rsidR="001A2F1C" w:rsidRDefault="001A2F1C" w:rsidP="001A2F1C">
      <w:pPr>
        <w:pStyle w:val="EX"/>
      </w:pPr>
      <w:r>
        <w:rPr>
          <w:lang w:eastAsia="zh-CN"/>
        </w:rPr>
        <w:t>[14]</w:t>
      </w:r>
      <w:r>
        <w:rPr>
          <w:lang w:eastAsia="zh-CN"/>
        </w:rPr>
        <w:tab/>
      </w:r>
      <w:r>
        <w:t>3GPP TS 33.501 Release 15: "Security architecture and procedures for 5G system".</w:t>
      </w:r>
    </w:p>
    <w:p w14:paraId="4DC4BB04" w14:textId="77777777" w:rsidR="001A2F1C" w:rsidRDefault="001A2F1C" w:rsidP="001A2F1C">
      <w:pPr>
        <w:pStyle w:val="EX"/>
      </w:pPr>
      <w:r>
        <w:rPr>
          <w:lang w:eastAsia="zh-CN"/>
        </w:rPr>
        <w:t>[15]</w:t>
      </w:r>
      <w:r>
        <w:rPr>
          <w:lang w:eastAsia="zh-CN"/>
        </w:rPr>
        <w:tab/>
      </w:r>
      <w:r>
        <w:t>3GPP TS 33.518: "5G Security Assurance Specification (SCAS) for the Network Repository Function (NRF) network product class".</w:t>
      </w:r>
    </w:p>
    <w:p w14:paraId="0F47672A" w14:textId="77777777" w:rsidR="001A2F1C" w:rsidRDefault="001A2F1C" w:rsidP="001A2F1C">
      <w:pPr>
        <w:pStyle w:val="EX"/>
      </w:pPr>
      <w:r>
        <w:t>[16]</w:t>
      </w:r>
      <w:r>
        <w:tab/>
        <w:t>3GPP TS 33.519: "5G Security Assurance Specification (SCAS) for the Network Exposure Function (NEF) network product class".</w:t>
      </w:r>
    </w:p>
    <w:p w14:paraId="414D8083" w14:textId="77777777" w:rsidR="001A2F1C" w:rsidRDefault="001A2F1C" w:rsidP="001A2F1C">
      <w:pPr>
        <w:pStyle w:val="EX"/>
      </w:pPr>
      <w:r>
        <w:t>[17]</w:t>
      </w:r>
      <w:r>
        <w:tab/>
        <w:t>3GPP TS 33.117: "Catalogue of general security assurance requirements".</w:t>
      </w:r>
    </w:p>
    <w:p w14:paraId="5547FBA7" w14:textId="77777777" w:rsidR="001A2F1C" w:rsidRDefault="001A2F1C" w:rsidP="001A2F1C">
      <w:pPr>
        <w:pStyle w:val="EX"/>
      </w:pPr>
      <w:r>
        <w:t>[18]</w:t>
      </w:r>
      <w:r>
        <w:tab/>
        <w:t>3GPP</w:t>
      </w:r>
      <w:r>
        <w:rPr>
          <w:lang w:eastAsia="zh-CN"/>
        </w:rPr>
        <w:t xml:space="preserve"> TS 33.513</w:t>
      </w:r>
      <w:r>
        <w:t>: "5G Security Assurance Specification (SCAS)</w:t>
      </w:r>
      <w:r>
        <w:rPr>
          <w:lang w:eastAsia="zh-CN"/>
        </w:rPr>
        <w:t>; User Plane Function (UPF)</w:t>
      </w:r>
      <w:r>
        <w:t>".</w:t>
      </w:r>
    </w:p>
    <w:p w14:paraId="458E1C3F" w14:textId="77777777" w:rsidR="001A2F1C" w:rsidRDefault="001A2F1C" w:rsidP="001A2F1C">
      <w:pPr>
        <w:pStyle w:val="EX"/>
      </w:pPr>
      <w:r>
        <w:t>[19]</w:t>
      </w:r>
      <w:r>
        <w:tab/>
        <w:t>3GPP TS 36.300: "Evolved Universal Terrestrial Radio Access (E-UTRA) and Evolved Universal Terrestrial Radio Access Network (E-UTRAN)</w:t>
      </w:r>
      <w:proofErr w:type="gramStart"/>
      <w:r>
        <w:t>;Overall</w:t>
      </w:r>
      <w:proofErr w:type="gramEnd"/>
      <w:r>
        <w:t xml:space="preserve"> </w:t>
      </w:r>
      <w:proofErr w:type="spellStart"/>
      <w:r>
        <w:t>description;Stage</w:t>
      </w:r>
      <w:proofErr w:type="spellEnd"/>
      <w:r>
        <w:t xml:space="preserve"> 2."</w:t>
      </w:r>
    </w:p>
    <w:p w14:paraId="77DE69E9" w14:textId="77777777" w:rsidR="001A2F1C" w:rsidRDefault="001A2F1C" w:rsidP="001A2F1C">
      <w:pPr>
        <w:pStyle w:val="EX"/>
      </w:pPr>
      <w:r>
        <w:t>[20]</w:t>
      </w:r>
      <w:r>
        <w:tab/>
        <w:t>3GPP TS 33.216: "Security Assurance Specification (SCAS) for the evolved Node B (</w:t>
      </w:r>
      <w:proofErr w:type="spellStart"/>
      <w:r>
        <w:t>eNB</w:t>
      </w:r>
      <w:proofErr w:type="spellEnd"/>
      <w:r>
        <w:t>) network product class."</w:t>
      </w:r>
    </w:p>
    <w:p w14:paraId="2A92055C" w14:textId="77777777" w:rsidR="001A2F1C" w:rsidRDefault="001A2F1C" w:rsidP="001A2F1C">
      <w:pPr>
        <w:pStyle w:val="EX"/>
      </w:pPr>
      <w:r>
        <w:lastRenderedPageBreak/>
        <w:t>[21]</w:t>
      </w:r>
      <w:r>
        <w:tab/>
        <w:t>3GPP</w:t>
      </w:r>
      <w:r>
        <w:rPr>
          <w:lang w:eastAsia="zh-CN"/>
        </w:rPr>
        <w:t xml:space="preserve"> TS 33.514</w:t>
      </w:r>
      <w:r>
        <w:t>: "5G Security Assurance Specification (SCAS) for the Unified Data Management (UDM) network product class".</w:t>
      </w:r>
    </w:p>
    <w:p w14:paraId="3EE45BAF" w14:textId="77777777" w:rsidR="001A2F1C" w:rsidRDefault="001A2F1C" w:rsidP="001A2F1C">
      <w:pPr>
        <w:pStyle w:val="EX"/>
      </w:pPr>
      <w:r>
        <w:t>[22]</w:t>
      </w:r>
      <w:r>
        <w:tab/>
        <w:t>3GPP</w:t>
      </w:r>
      <w:r>
        <w:rPr>
          <w:lang w:eastAsia="zh-CN"/>
        </w:rPr>
        <w:t xml:space="preserve"> TS 33.512</w:t>
      </w:r>
      <w:r>
        <w:t>: "5G Security Assurance Specification (SCAS); Access and Mobility management Function (AMF)".</w:t>
      </w:r>
    </w:p>
    <w:p w14:paraId="318FE34E" w14:textId="77777777" w:rsidR="001A2F1C" w:rsidRDefault="001A2F1C" w:rsidP="001A2F1C">
      <w:pPr>
        <w:pStyle w:val="EX"/>
        <w:rPr>
          <w:ins w:id="8" w:author="S3-203115-r2" w:date="2020-11-23T20:26:00Z"/>
        </w:rPr>
      </w:pPr>
      <w:ins w:id="9" w:author="HUAWEI2" w:date="2020-08-24T15:48:00Z">
        <w:r>
          <w:t>[xx]</w:t>
        </w:r>
        <w:r>
          <w:tab/>
          <w:t>3GPP TS 33.501: "Security architecture and procedures for 5G system" (Release 16).</w:t>
        </w:r>
      </w:ins>
    </w:p>
    <w:p w14:paraId="4FB0FF6F" w14:textId="542A42E7" w:rsidR="00F52B93" w:rsidRDefault="00F52B93" w:rsidP="00F52B93">
      <w:pPr>
        <w:pStyle w:val="EX"/>
        <w:rPr>
          <w:ins w:id="10" w:author="S3-203118" w:date="2020-11-23T20:26:00Z"/>
        </w:rPr>
      </w:pPr>
      <w:ins w:id="11" w:author="S3-203118" w:date="2020-11-23T20:26:00Z">
        <w:r>
          <w:rPr>
            <w:rFonts w:hint="eastAsia"/>
            <w:lang w:eastAsia="zh-CN"/>
          </w:rPr>
          <w:t>[</w:t>
        </w:r>
        <w:proofErr w:type="spellStart"/>
        <w:proofErr w:type="gramStart"/>
        <w:r>
          <w:rPr>
            <w:rFonts w:hint="eastAsia"/>
            <w:lang w:eastAsia="zh-CN"/>
          </w:rPr>
          <w:t>yy</w:t>
        </w:r>
        <w:proofErr w:type="spellEnd"/>
        <w:proofErr w:type="gramEnd"/>
        <w:r>
          <w:rPr>
            <w:rFonts w:hint="eastAsia"/>
            <w:lang w:eastAsia="zh-CN"/>
          </w:rPr>
          <w:t>]</w:t>
        </w:r>
        <w:r>
          <w:rPr>
            <w:lang w:eastAsia="zh-CN"/>
          </w:rPr>
          <w:tab/>
        </w:r>
        <w:r w:rsidRPr="002D19EA">
          <w:t xml:space="preserve">3GPP </w:t>
        </w:r>
        <w:r>
          <w:t>TS 33</w:t>
        </w:r>
        <w:r w:rsidRPr="002D19EA">
          <w:t>.</w:t>
        </w:r>
        <w:r>
          <w:t xml:space="preserve">501: </w:t>
        </w:r>
        <w:r w:rsidRPr="00166948">
          <w:t>"</w:t>
        </w:r>
        <w:r w:rsidRPr="00FB7C4E">
          <w:t>Security architecture and procedures for 5G system</w:t>
        </w:r>
        <w:r w:rsidRPr="00166948">
          <w:t>"</w:t>
        </w:r>
        <w:r>
          <w:t xml:space="preserve"> (Release 16).</w:t>
        </w:r>
      </w:ins>
    </w:p>
    <w:p w14:paraId="19327E5B" w14:textId="77777777" w:rsidR="00F52B93" w:rsidRPr="00F52B93" w:rsidRDefault="00F52B93" w:rsidP="001A2F1C">
      <w:pPr>
        <w:pStyle w:val="EX"/>
        <w:rPr>
          <w:ins w:id="12" w:author="HUAWEI2" w:date="2020-08-24T15:48:00Z"/>
        </w:rPr>
      </w:pPr>
    </w:p>
    <w:p w14:paraId="26F1C19A" w14:textId="7D5C0426" w:rsidR="003F2318" w:rsidRDefault="003F2318" w:rsidP="003F2318">
      <w:pPr>
        <w:rPr>
          <w:sz w:val="48"/>
          <w:lang w:eastAsia="zh-CN"/>
        </w:rPr>
      </w:pPr>
      <w:r>
        <w:rPr>
          <w:sz w:val="48"/>
          <w:lang w:eastAsia="zh-CN"/>
        </w:rPr>
        <w:t>************* End of Change 1************</w:t>
      </w:r>
    </w:p>
    <w:p w14:paraId="599E2A6E" w14:textId="77777777" w:rsidR="001A2F1C" w:rsidRDefault="001A2F1C" w:rsidP="001A2F1C">
      <w:pPr>
        <w:pStyle w:val="EX"/>
      </w:pPr>
    </w:p>
    <w:p w14:paraId="274116C1" w14:textId="77777777" w:rsidR="003F2318" w:rsidRDefault="003F2318" w:rsidP="003F2318">
      <w:pPr>
        <w:pStyle w:val="EX"/>
        <w:jc w:val="center"/>
      </w:pPr>
    </w:p>
    <w:p w14:paraId="1E2DA0CF" w14:textId="5D7E077A" w:rsidR="003F2318" w:rsidRDefault="003F2318" w:rsidP="003F2318">
      <w:pPr>
        <w:jc w:val="center"/>
        <w:rPr>
          <w:sz w:val="48"/>
          <w:lang w:eastAsia="zh-CN"/>
        </w:rPr>
      </w:pPr>
      <w:r>
        <w:rPr>
          <w:sz w:val="48"/>
          <w:lang w:eastAsia="zh-CN"/>
        </w:rPr>
        <w:t>************* Change 2************</w:t>
      </w:r>
    </w:p>
    <w:p w14:paraId="577ED5E7" w14:textId="77777777" w:rsidR="003F2318" w:rsidRPr="001A2F1C" w:rsidRDefault="003F2318" w:rsidP="003F2318">
      <w:pPr>
        <w:pStyle w:val="EX"/>
        <w:rPr>
          <w:ins w:id="13" w:author="HUAWEI2" w:date="2020-08-24T15:47:00Z"/>
        </w:rPr>
      </w:pPr>
    </w:p>
    <w:p w14:paraId="0712B2B9" w14:textId="77777777" w:rsidR="003F2318" w:rsidRPr="003F2318" w:rsidRDefault="003F2318" w:rsidP="001A2F1C">
      <w:pPr>
        <w:pStyle w:val="EX"/>
        <w:rPr>
          <w:ins w:id="14" w:author="HUAWEI2" w:date="2020-08-24T15:47:00Z"/>
        </w:rPr>
      </w:pPr>
    </w:p>
    <w:p w14:paraId="47C40430" w14:textId="77777777" w:rsidR="001A2F1C" w:rsidRDefault="001A2F1C" w:rsidP="001A2F1C">
      <w:pPr>
        <w:pStyle w:val="2"/>
      </w:pPr>
      <w:bookmarkStart w:id="15" w:name="_Toc35533600"/>
      <w:bookmarkStart w:id="16" w:name="_Toc26886964"/>
      <w:bookmarkStart w:id="17" w:name="_Toc19783180"/>
      <w:r>
        <w:t>6.2</w:t>
      </w:r>
      <w:r>
        <w:tab/>
        <w:t>Generic critical assets</w:t>
      </w:r>
      <w:bookmarkEnd w:id="15"/>
      <w:bookmarkEnd w:id="16"/>
      <w:bookmarkEnd w:id="17"/>
      <w:r>
        <w:t xml:space="preserve"> </w:t>
      </w:r>
    </w:p>
    <w:p w14:paraId="45E17FE0" w14:textId="77777777" w:rsidR="001A2F1C" w:rsidRDefault="001A2F1C" w:rsidP="001A2F1C">
      <w:pPr>
        <w:rPr>
          <w:lang w:eastAsia="zh-CN"/>
        </w:rPr>
      </w:pPr>
      <w:r>
        <w:rPr>
          <w:lang w:eastAsia="zh-CN"/>
        </w:rPr>
        <w:t>The generic critical assets of NF to be protected are:</w:t>
      </w:r>
    </w:p>
    <w:p w14:paraId="76F3976D" w14:textId="77777777" w:rsidR="001A2F1C" w:rsidRDefault="001A2F1C" w:rsidP="001A2F1C">
      <w:pPr>
        <w:pStyle w:val="B1"/>
        <w:rPr>
          <w:lang w:eastAsia="zh-CN"/>
        </w:rPr>
      </w:pPr>
      <w:r>
        <w:rPr>
          <w:lang w:eastAsia="zh-CN"/>
        </w:rPr>
        <w:t>-</w:t>
      </w:r>
      <w:r>
        <w:rPr>
          <w:lang w:eastAsia="zh-CN"/>
        </w:rPr>
        <w:tab/>
      </w:r>
      <w:r>
        <w:rPr>
          <w:lang w:val="en-US" w:eastAsia="zh-CN"/>
        </w:rPr>
        <w:t xml:space="preserve">NF </w:t>
      </w:r>
      <w:r>
        <w:rPr>
          <w:lang w:eastAsia="zh-CN"/>
        </w:rPr>
        <w:t>Application.</w:t>
      </w:r>
    </w:p>
    <w:p w14:paraId="7A0535BE" w14:textId="51472ADF" w:rsidR="001A2F1C" w:rsidRDefault="001A2F1C" w:rsidP="001A2F1C">
      <w:pPr>
        <w:pStyle w:val="B1"/>
        <w:rPr>
          <w:lang w:eastAsia="zh-CN"/>
        </w:rPr>
      </w:pPr>
      <w:r>
        <w:rPr>
          <w:lang w:eastAsia="zh-CN"/>
        </w:rPr>
        <w:t>-</w:t>
      </w:r>
      <w:r>
        <w:rPr>
          <w:lang w:eastAsia="zh-CN"/>
        </w:rPr>
        <w:tab/>
        <w:t>NF API data (e.g. API message IEs, access tokens</w:t>
      </w:r>
      <w:ins w:id="18" w:author="HUAWEI2" w:date="2020-08-24T15:48:00Z">
        <w:r>
          <w:rPr>
            <w:lang w:eastAsia="zh-CN"/>
          </w:rPr>
          <w:t xml:space="preserve">, </w:t>
        </w:r>
        <w:r>
          <w:t>client credentials assertions</w:t>
        </w:r>
      </w:ins>
      <w:r>
        <w:rPr>
          <w:lang w:eastAsia="zh-CN"/>
        </w:rPr>
        <w:t>).</w:t>
      </w:r>
    </w:p>
    <w:p w14:paraId="34EBB1AF" w14:textId="40322D20" w:rsidR="001A2F1C" w:rsidRDefault="001A2F1C" w:rsidP="001A2F1C">
      <w:pPr>
        <w:pStyle w:val="EditorsNote"/>
      </w:pPr>
      <w:ins w:id="19" w:author="HUAWEI2" w:date="2020-08-24T15:48:00Z">
        <w:r>
          <w:t>Editor's Note: A formulation for indicating the applicable release for the critical assets is needed.</w:t>
        </w:r>
      </w:ins>
    </w:p>
    <w:p w14:paraId="510C638F" w14:textId="77777777" w:rsidR="001A2F1C" w:rsidRDefault="001A2F1C" w:rsidP="001A2F1C">
      <w:pPr>
        <w:pStyle w:val="B1"/>
        <w:rPr>
          <w:lang w:eastAsia="zh-CN"/>
        </w:rPr>
      </w:pPr>
      <w:r>
        <w:rPr>
          <w:lang w:eastAsia="zh-CN"/>
        </w:rPr>
        <w:t>-</w:t>
      </w:r>
      <w:r>
        <w:rPr>
          <w:lang w:eastAsia="zh-CN"/>
        </w:rPr>
        <w:tab/>
        <w:t xml:space="preserve">The interfaces of </w:t>
      </w:r>
      <w:r>
        <w:rPr>
          <w:lang w:val="en-US" w:eastAsia="zh-CN"/>
        </w:rPr>
        <w:t>NF</w:t>
      </w:r>
      <w:r>
        <w:rPr>
          <w:lang w:eastAsia="zh-CN"/>
        </w:rPr>
        <w:t xml:space="preserve"> to be protected and which are within </w:t>
      </w:r>
      <w:r>
        <w:rPr>
          <w:lang w:val="en-US" w:eastAsia="zh-CN"/>
        </w:rPr>
        <w:t>SECAM</w:t>
      </w:r>
      <w:r>
        <w:rPr>
          <w:lang w:eastAsia="zh-CN"/>
        </w:rPr>
        <w:t xml:space="preserve"> scope: </w:t>
      </w:r>
    </w:p>
    <w:p w14:paraId="63544EBF" w14:textId="77777777" w:rsidR="001A2F1C" w:rsidRDefault="001A2F1C" w:rsidP="001A2F1C">
      <w:pPr>
        <w:pStyle w:val="B2"/>
        <w:rPr>
          <w:lang w:eastAsia="zh-CN"/>
        </w:rPr>
      </w:pPr>
      <w:r>
        <w:rPr>
          <w:lang w:eastAsia="zh-CN"/>
        </w:rPr>
        <w:t>-</w:t>
      </w:r>
      <w:r>
        <w:rPr>
          <w:lang w:eastAsia="zh-CN"/>
        </w:rPr>
        <w:tab/>
        <w:t>Service Based Interfaces.</w:t>
      </w:r>
    </w:p>
    <w:p w14:paraId="23CEA058" w14:textId="77777777" w:rsidR="001A2F1C" w:rsidRDefault="001A2F1C" w:rsidP="00F52B93"/>
    <w:p w14:paraId="22C1E5DC" w14:textId="77777777" w:rsidR="00F52B93" w:rsidRDefault="00F52B93" w:rsidP="00F52B93">
      <w:pPr>
        <w:pStyle w:val="EX"/>
        <w:jc w:val="center"/>
      </w:pPr>
    </w:p>
    <w:p w14:paraId="039BEF5C" w14:textId="763AA177" w:rsidR="00F52B93" w:rsidRDefault="00F52B93" w:rsidP="00F52B93">
      <w:pPr>
        <w:jc w:val="center"/>
        <w:rPr>
          <w:sz w:val="48"/>
          <w:lang w:eastAsia="zh-CN"/>
        </w:rPr>
      </w:pPr>
      <w:r>
        <w:rPr>
          <w:sz w:val="48"/>
          <w:lang w:eastAsia="zh-CN"/>
        </w:rPr>
        <w:t>************* End of Change 2************</w:t>
      </w:r>
    </w:p>
    <w:p w14:paraId="43BD6AB1" w14:textId="77777777" w:rsidR="00F52B93" w:rsidRDefault="00F52B93" w:rsidP="00F52B93">
      <w:pPr>
        <w:pStyle w:val="EX"/>
        <w:jc w:val="center"/>
      </w:pPr>
    </w:p>
    <w:p w14:paraId="54B2D95F" w14:textId="6DEA49EE" w:rsidR="00F52B93" w:rsidRDefault="00F52B93" w:rsidP="00F52B93">
      <w:pPr>
        <w:jc w:val="center"/>
        <w:rPr>
          <w:sz w:val="48"/>
          <w:lang w:eastAsia="zh-CN"/>
        </w:rPr>
      </w:pPr>
      <w:r>
        <w:rPr>
          <w:sz w:val="48"/>
          <w:lang w:eastAsia="zh-CN"/>
        </w:rPr>
        <w:t>************* Change 3************</w:t>
      </w:r>
    </w:p>
    <w:p w14:paraId="4076A5C2" w14:textId="77777777" w:rsidR="00F52B93" w:rsidRDefault="00F52B93" w:rsidP="00F52B93"/>
    <w:p w14:paraId="42514B2A" w14:textId="77777777" w:rsidR="00F52B93" w:rsidRPr="00F52B93" w:rsidRDefault="00F52B93">
      <w:pPr>
        <w:pPrChange w:id="20" w:author="HUAWEI2" w:date="2020-08-24T15:48:00Z">
          <w:pPr>
            <w:pStyle w:val="EX"/>
          </w:pPr>
        </w:pPrChange>
      </w:pPr>
    </w:p>
    <w:p w14:paraId="6A078010" w14:textId="77777777" w:rsidR="00F52B93" w:rsidRDefault="00F52B93" w:rsidP="00F52B93">
      <w:pPr>
        <w:pStyle w:val="4"/>
      </w:pPr>
      <w:r>
        <w:t>6.3.3.1</w:t>
      </w:r>
      <w:r>
        <w:tab/>
        <w:t>Elevation of privilege via incorrect verification of access tokens</w:t>
      </w:r>
    </w:p>
    <w:p w14:paraId="3CC8E4D1" w14:textId="77777777" w:rsidR="00F52B93" w:rsidRDefault="00F52B93" w:rsidP="00F52B93">
      <w:pPr>
        <w:pStyle w:val="B1"/>
      </w:pPr>
      <w:r>
        <w:t>-</w:t>
      </w:r>
      <w:r>
        <w:tab/>
      </w:r>
      <w:r>
        <w:rPr>
          <w:i/>
        </w:rPr>
        <w:t>Threat name</w:t>
      </w:r>
      <w:r>
        <w:t xml:space="preserve">: </w:t>
      </w:r>
      <w:r>
        <w:rPr>
          <w:lang w:eastAsia="zh-CN"/>
        </w:rPr>
        <w:t xml:space="preserve">Incorrect Verification of Access Tokens. </w:t>
      </w:r>
    </w:p>
    <w:p w14:paraId="01FEFB33" w14:textId="77777777" w:rsidR="00F52B93" w:rsidRDefault="00F52B93" w:rsidP="00F52B93">
      <w:pPr>
        <w:pStyle w:val="B1"/>
        <w:rPr>
          <w:lang w:eastAsia="zh-CN"/>
        </w:rPr>
      </w:pPr>
      <w:r>
        <w:t>-</w:t>
      </w:r>
      <w:r>
        <w:tab/>
      </w:r>
      <w:r>
        <w:rPr>
          <w:i/>
        </w:rPr>
        <w:t>Threat category</w:t>
      </w:r>
      <w:r>
        <w:t>:</w:t>
      </w:r>
      <w:r>
        <w:rPr>
          <w:lang w:eastAsia="zh-CN"/>
        </w:rPr>
        <w:t xml:space="preserve"> Elevation of Privilege, </w:t>
      </w:r>
      <w:r>
        <w:t>Information Disclosure,</w:t>
      </w:r>
      <w:r>
        <w:rPr>
          <w:lang w:eastAsia="zh-CN"/>
        </w:rPr>
        <w:t xml:space="preserve"> </w:t>
      </w:r>
      <w:proofErr w:type="gramStart"/>
      <w:r>
        <w:rPr>
          <w:lang w:eastAsia="zh-CN"/>
        </w:rPr>
        <w:t>Denial</w:t>
      </w:r>
      <w:proofErr w:type="gramEnd"/>
      <w:r>
        <w:rPr>
          <w:lang w:eastAsia="zh-CN"/>
        </w:rPr>
        <w:t xml:space="preserve"> of Service.</w:t>
      </w:r>
    </w:p>
    <w:p w14:paraId="2DF77BC4" w14:textId="77777777" w:rsidR="00F52B93" w:rsidRDefault="00F52B93" w:rsidP="00F52B93">
      <w:pPr>
        <w:pStyle w:val="B1"/>
      </w:pPr>
      <w:r>
        <w:t>-</w:t>
      </w:r>
      <w:r>
        <w:tab/>
      </w:r>
      <w:r>
        <w:rPr>
          <w:i/>
        </w:rPr>
        <w:t>Threat Description</w:t>
      </w:r>
      <w:r>
        <w:t xml:space="preserve">: </w:t>
      </w:r>
      <w:r>
        <w:rPr>
          <w:lang w:eastAsia="zh-CN"/>
        </w:rPr>
        <w:t xml:space="preserve">there are following threats </w:t>
      </w:r>
      <w:r>
        <w:t>if the generic NF cannot correctly verify the access tokens</w:t>
      </w:r>
      <w:r>
        <w:rPr>
          <w:lang w:eastAsia="zh-CN"/>
        </w:rPr>
        <w:t>:</w:t>
      </w:r>
    </w:p>
    <w:p w14:paraId="0A53D671" w14:textId="77777777" w:rsidR="00F52B93" w:rsidRDefault="00F52B93" w:rsidP="00F52B93">
      <w:pPr>
        <w:pStyle w:val="B2"/>
        <w:rPr>
          <w:lang w:eastAsia="zh-CN"/>
        </w:rPr>
      </w:pPr>
      <w:r>
        <w:lastRenderedPageBreak/>
        <w:t>-</w:t>
      </w:r>
      <w:r>
        <w:tab/>
        <w:t>An access token may be tampered so that an attacker can arbitrarily access any services from any NF service providers within the same PLMN or in different PLMNs, which leads to elevation of privilege and consequently information disclosure.</w:t>
      </w:r>
    </w:p>
    <w:p w14:paraId="5FF1683F" w14:textId="77777777" w:rsidR="00F52B93" w:rsidRDefault="00F52B93" w:rsidP="00F52B93">
      <w:pPr>
        <w:pStyle w:val="B2"/>
        <w:rPr>
          <w:ins w:id="21" w:author="S3-203115-r2" w:date="2020-11-23T20:25:00Z"/>
        </w:rPr>
      </w:pPr>
      <w:ins w:id="22" w:author="S3-203115-r2" w:date="2020-11-23T20:25:00Z">
        <w:r>
          <w:t>-</w:t>
        </w:r>
        <w:r>
          <w:tab/>
          <w:t>An access token may be tampered so that an attacker can arbitrarily access the services of any slices provided by the NF producer instances (excluded from the list of NSSAIs or the list NSI IDs) within the same PLMN or in different PLMNs, which leads to elevation of privilege and consequently information disclosure.</w:t>
        </w:r>
      </w:ins>
    </w:p>
    <w:p w14:paraId="4B392143" w14:textId="77777777" w:rsidR="00F52B93" w:rsidRDefault="00F52B93" w:rsidP="00F52B93">
      <w:pPr>
        <w:pStyle w:val="B2"/>
        <w:rPr>
          <w:ins w:id="23" w:author="S3-203115-r2" w:date="2020-11-23T20:25:00Z"/>
        </w:rPr>
      </w:pPr>
      <w:ins w:id="24" w:author="S3-203115-r2" w:date="2020-11-23T20:25:00Z">
        <w:r>
          <w:t>-</w:t>
        </w:r>
        <w:r>
          <w:tab/>
          <w:t>An access token may be tampered so that an attacker can arbitrarily access the services provided by the NF producer instances outside the NF Set which it is allowed to access within the same PLMN or in different PLMNs, which leads to elevation of privilege and consequently information disclosure.</w:t>
        </w:r>
      </w:ins>
    </w:p>
    <w:p w14:paraId="69BDE227" w14:textId="77777777" w:rsidR="00F52B93" w:rsidRDefault="00F52B93" w:rsidP="00F52B93">
      <w:pPr>
        <w:pStyle w:val="B2"/>
        <w:rPr>
          <w:ins w:id="25" w:author="S3-203115-r2" w:date="2020-11-23T20:25:00Z"/>
        </w:rPr>
      </w:pPr>
      <w:ins w:id="26" w:author="S3-203115-r2" w:date="2020-11-23T20:25:00Z">
        <w:r>
          <w:t>-</w:t>
        </w:r>
        <w:r>
          <w:tab/>
          <w:t>An access token may be tampered so that an attacker can arbitrarily access the disallowed resources or conduct disallowed actions on the resources for the services provided by a NF service provider within the same PLMN or in different PLMNs, which leads to elevation of privilege and consequently information disclosure.</w:t>
        </w:r>
      </w:ins>
    </w:p>
    <w:p w14:paraId="2D2BFA52" w14:textId="77777777" w:rsidR="00F52B93" w:rsidRDefault="00F52B93" w:rsidP="00F52B93">
      <w:pPr>
        <w:pStyle w:val="B2"/>
        <w:rPr>
          <w:lang w:eastAsia="zh-CN"/>
        </w:rPr>
      </w:pPr>
      <w:r>
        <w:t>-</w:t>
      </w:r>
      <w:r>
        <w:tab/>
        <w:t>An access token may be tampered so that an attacker can block service access by replacing the granted services/NF service providers with unavailable services/NF service providers, which leads to denial of service.</w:t>
      </w:r>
    </w:p>
    <w:p w14:paraId="0B2ED5CA" w14:textId="77777777" w:rsidR="00F52B93" w:rsidRDefault="00F52B93" w:rsidP="00F52B93">
      <w:pPr>
        <w:pStyle w:val="B2"/>
      </w:pPr>
      <w:r>
        <w:t>-</w:t>
      </w:r>
      <w:r>
        <w:tab/>
        <w:t>An expired access token can be replayed so that an attack can access the services which may no longer be allowed by the NF service provider, which leads to elevation of privilege and consequently information disclosure.</w:t>
      </w:r>
    </w:p>
    <w:p w14:paraId="1ECC4A20" w14:textId="77777777" w:rsidR="00F52B93" w:rsidRDefault="00F52B93" w:rsidP="00F52B93">
      <w:pPr>
        <w:pStyle w:val="B1"/>
        <w:rPr>
          <w:lang w:eastAsia="zh-CN"/>
        </w:rPr>
      </w:pPr>
      <w:r>
        <w:rPr>
          <w:i/>
        </w:rPr>
        <w:t>-</w:t>
      </w:r>
      <w:r>
        <w:rPr>
          <w:i/>
        </w:rPr>
        <w:tab/>
        <w:t xml:space="preserve">Threatened Asset: </w:t>
      </w:r>
      <w:r>
        <w:rPr>
          <w:lang w:eastAsia="zh-CN"/>
        </w:rPr>
        <w:t>NF API data, NF Application, Sufficient processing capacity.</w:t>
      </w:r>
    </w:p>
    <w:p w14:paraId="3499D1B4" w14:textId="77777777" w:rsidR="00F52B93" w:rsidRPr="00F52B93" w:rsidRDefault="00F52B93" w:rsidP="00F52B93">
      <w:pPr>
        <w:pStyle w:val="B2"/>
        <w:rPr>
          <w:ins w:id="27" w:author="S3-203115-r2" w:date="2020-11-23T20:25:00Z"/>
        </w:rPr>
      </w:pPr>
    </w:p>
    <w:p w14:paraId="2386F5BB" w14:textId="05E8F8C8" w:rsidR="00F52B93" w:rsidRDefault="00F52B93" w:rsidP="00F52B93">
      <w:pPr>
        <w:jc w:val="center"/>
        <w:rPr>
          <w:sz w:val="48"/>
          <w:lang w:eastAsia="zh-CN"/>
        </w:rPr>
      </w:pPr>
      <w:r>
        <w:rPr>
          <w:sz w:val="48"/>
          <w:lang w:eastAsia="zh-CN"/>
        </w:rPr>
        <w:t>************* End of Change 3************</w:t>
      </w:r>
    </w:p>
    <w:p w14:paraId="0B8DDE4E" w14:textId="77777777" w:rsidR="00F52B93" w:rsidRDefault="00F52B93" w:rsidP="00F52B93">
      <w:pPr>
        <w:pStyle w:val="EX"/>
        <w:jc w:val="center"/>
      </w:pPr>
    </w:p>
    <w:p w14:paraId="5C9601DE" w14:textId="782BEB63" w:rsidR="00F52B93" w:rsidRDefault="00F52B93" w:rsidP="00F52B93">
      <w:pPr>
        <w:jc w:val="center"/>
        <w:rPr>
          <w:sz w:val="48"/>
          <w:lang w:eastAsia="zh-CN"/>
        </w:rPr>
      </w:pPr>
      <w:r>
        <w:rPr>
          <w:sz w:val="48"/>
          <w:lang w:eastAsia="zh-CN"/>
        </w:rPr>
        <w:t>************* Change 4************</w:t>
      </w:r>
    </w:p>
    <w:p w14:paraId="543DFEED" w14:textId="77777777" w:rsidR="001A2F1C" w:rsidRDefault="001A2F1C" w:rsidP="001A2F1C">
      <w:pPr>
        <w:pStyle w:val="3"/>
        <w:rPr>
          <w:ins w:id="28" w:author="HUAWEI2" w:date="2020-08-24T15:49:00Z"/>
        </w:rPr>
      </w:pPr>
      <w:ins w:id="29" w:author="HUAWEI2" w:date="2020-08-24T15:49:00Z">
        <w:r>
          <w:t>6.3</w:t>
        </w:r>
        <w:proofErr w:type="gramStart"/>
        <w:r>
          <w:t>.x</w:t>
        </w:r>
        <w:proofErr w:type="gramEnd"/>
        <w:r>
          <w:tab/>
          <w:t>Threats related to authentication for indirect communication</w:t>
        </w:r>
      </w:ins>
    </w:p>
    <w:p w14:paraId="6969A6C8" w14:textId="77777777" w:rsidR="001A2F1C" w:rsidRDefault="001A2F1C" w:rsidP="001A2F1C">
      <w:pPr>
        <w:pStyle w:val="4"/>
        <w:rPr>
          <w:ins w:id="30" w:author="HUAWEI2" w:date="2020-08-24T15:49:00Z"/>
        </w:rPr>
      </w:pPr>
      <w:bookmarkStart w:id="31" w:name="_Toc35533607"/>
      <w:bookmarkStart w:id="32" w:name="_Toc26886971"/>
      <w:bookmarkStart w:id="33" w:name="_Toc19783187"/>
      <w:ins w:id="34" w:author="HUAWEI2" w:date="2020-08-24T15:49:00Z">
        <w:r>
          <w:t>6.3</w:t>
        </w:r>
        <w:proofErr w:type="gramStart"/>
        <w:r>
          <w:t>.x.1</w:t>
        </w:r>
        <w:proofErr w:type="gramEnd"/>
        <w:r>
          <w:tab/>
          <w:t xml:space="preserve">Incorrect validation of </w:t>
        </w:r>
        <w:bookmarkEnd w:id="31"/>
        <w:bookmarkEnd w:id="32"/>
        <w:bookmarkEnd w:id="33"/>
        <w:r>
          <w:t>client credentials assertion</w:t>
        </w:r>
      </w:ins>
    </w:p>
    <w:p w14:paraId="15303AF3" w14:textId="77777777" w:rsidR="001A2F1C" w:rsidRDefault="001A2F1C" w:rsidP="001A2F1C">
      <w:pPr>
        <w:pStyle w:val="B1"/>
        <w:rPr>
          <w:ins w:id="35" w:author="HUAWEI2" w:date="2020-08-24T15:49:00Z"/>
        </w:rPr>
      </w:pPr>
      <w:ins w:id="36" w:author="HUAWEI2" w:date="2020-08-24T15:49:00Z">
        <w:r>
          <w:t>-</w:t>
        </w:r>
        <w:r>
          <w:tab/>
        </w:r>
        <w:r>
          <w:rPr>
            <w:i/>
          </w:rPr>
          <w:t>Threat name</w:t>
        </w:r>
        <w:r>
          <w:t xml:space="preserve">: </w:t>
        </w:r>
        <w:r>
          <w:rPr>
            <w:lang w:eastAsia="zh-CN"/>
          </w:rPr>
          <w:t xml:space="preserve">Incorrect Validation of Client Credentials Assertion. </w:t>
        </w:r>
      </w:ins>
    </w:p>
    <w:p w14:paraId="76522C27" w14:textId="77777777" w:rsidR="001A2F1C" w:rsidRDefault="001A2F1C" w:rsidP="001A2F1C">
      <w:pPr>
        <w:pStyle w:val="B1"/>
        <w:rPr>
          <w:ins w:id="37" w:author="HUAWEI2" w:date="2020-08-24T15:49:00Z"/>
          <w:lang w:eastAsia="zh-CN"/>
        </w:rPr>
      </w:pPr>
      <w:ins w:id="38" w:author="HUAWEI2" w:date="2020-08-24T15:49:00Z">
        <w:r>
          <w:t>-</w:t>
        </w:r>
        <w:r>
          <w:tab/>
        </w:r>
        <w:r>
          <w:rPr>
            <w:i/>
          </w:rPr>
          <w:t>Threat category</w:t>
        </w:r>
        <w:r>
          <w:t>:</w:t>
        </w:r>
        <w:r>
          <w:rPr>
            <w:lang w:eastAsia="zh-CN"/>
          </w:rPr>
          <w:t xml:space="preserve"> Spoofing Identity, </w:t>
        </w:r>
        <w:r>
          <w:t>Information Disclosure,</w:t>
        </w:r>
        <w:r>
          <w:rPr>
            <w:lang w:eastAsia="zh-CN"/>
          </w:rPr>
          <w:t xml:space="preserve"> Denial of Service, </w:t>
        </w:r>
        <w:proofErr w:type="gramStart"/>
        <w:r>
          <w:rPr>
            <w:lang w:eastAsia="zh-CN"/>
          </w:rPr>
          <w:t>E</w:t>
        </w:r>
        <w:r>
          <w:t>levation</w:t>
        </w:r>
        <w:proofErr w:type="gramEnd"/>
        <w:r>
          <w:t xml:space="preserve"> of Privilege</w:t>
        </w:r>
        <w:r>
          <w:rPr>
            <w:lang w:eastAsia="zh-CN"/>
          </w:rPr>
          <w:t>.</w:t>
        </w:r>
      </w:ins>
    </w:p>
    <w:p w14:paraId="4974D6FE" w14:textId="77777777" w:rsidR="001A2F1C" w:rsidRDefault="001A2F1C" w:rsidP="001A2F1C">
      <w:pPr>
        <w:pStyle w:val="B1"/>
        <w:rPr>
          <w:ins w:id="39" w:author="HUAWEI2" w:date="2020-08-24T15:49:00Z"/>
        </w:rPr>
      </w:pPr>
      <w:ins w:id="40" w:author="HUAWEI2" w:date="2020-08-24T15:49:00Z">
        <w:r>
          <w:t>-</w:t>
        </w:r>
        <w:r>
          <w:tab/>
        </w:r>
        <w:r>
          <w:rPr>
            <w:i/>
          </w:rPr>
          <w:t>Threat Description</w:t>
        </w:r>
        <w:r>
          <w:t>: for indirect communication where NF service consumer and NRF/NF service producer cannot mutually authenticate each other, the authentication of NF service consumer towards NRF/NF service producer can only implicitly rely on authentication between NF service consumer and SCP and between SCP and NRF/NF service producer with hop-by-hop security protection. An additional authentication for indirect communication is using client credentials assertions signed by NF service consumer and validated by NRF/NF service producer, as defined in TS 33.501 [xx] clause 13.3.8. Client credentials assertions are sent end-to-end from NF service consumer to NRF/NF service producer via one or several SCPs</w:t>
        </w:r>
        <w:r>
          <w:rPr>
            <w:lang w:eastAsia="zh-CN"/>
          </w:rPr>
          <w:t xml:space="preserve">. There are following threats </w:t>
        </w:r>
        <w:r>
          <w:t xml:space="preserve">if the generic NF (including all </w:t>
        </w:r>
        <w:proofErr w:type="spellStart"/>
        <w:r>
          <w:t>typers</w:t>
        </w:r>
        <w:proofErr w:type="spellEnd"/>
        <w:r>
          <w:t xml:space="preserve"> of NF service producer, NRF) receiving the assertion cannot correctly validate it</w:t>
        </w:r>
        <w:r>
          <w:rPr>
            <w:lang w:eastAsia="zh-CN"/>
          </w:rPr>
          <w:t>:</w:t>
        </w:r>
      </w:ins>
    </w:p>
    <w:p w14:paraId="2268ADCF" w14:textId="77777777" w:rsidR="001A2F1C" w:rsidRDefault="001A2F1C" w:rsidP="001A2F1C">
      <w:pPr>
        <w:pStyle w:val="B2"/>
        <w:rPr>
          <w:ins w:id="41" w:author="HUAWEI2" w:date="2020-08-24T15:49:00Z"/>
          <w:lang w:eastAsia="zh-CN"/>
        </w:rPr>
      </w:pPr>
      <w:ins w:id="42" w:author="HUAWEI2" w:date="2020-08-24T15:49:00Z">
        <w:r>
          <w:t>-</w:t>
        </w:r>
        <w:r>
          <w:tab/>
          <w:t>If the NF could not verify the integrity of the assertion, an attacker can deceive the NF by tampering t</w:t>
        </w:r>
        <w:r>
          <w:rPr>
            <w:lang w:eastAsia="zh-CN"/>
          </w:rPr>
          <w:t xml:space="preserve">he instance ID of the consumer NF, audience claim, </w:t>
        </w:r>
        <w:proofErr w:type="gramStart"/>
        <w:r>
          <w:rPr>
            <w:lang w:eastAsia="zh-CN"/>
          </w:rPr>
          <w:t>timestamp</w:t>
        </w:r>
        <w:proofErr w:type="gramEnd"/>
        <w:r>
          <w:rPr>
            <w:lang w:eastAsia="zh-CN"/>
          </w:rPr>
          <w:t xml:space="preserve"> and expiration time in the </w:t>
        </w:r>
        <w:r>
          <w:t>client credentials assertion. This can lead to spoofing identity, information disclosure, denial of service, elevation of privilege.</w:t>
        </w:r>
      </w:ins>
    </w:p>
    <w:p w14:paraId="24E0A861" w14:textId="77777777" w:rsidR="001A2F1C" w:rsidRDefault="001A2F1C" w:rsidP="001A2F1C">
      <w:pPr>
        <w:pStyle w:val="B2"/>
        <w:rPr>
          <w:ins w:id="43" w:author="HUAWEI2" w:date="2020-08-24T15:49:00Z"/>
        </w:rPr>
      </w:pPr>
      <w:ins w:id="44" w:author="HUAWEI2" w:date="2020-08-24T15:49:00Z">
        <w:r>
          <w:t>-</w:t>
        </w:r>
        <w:r>
          <w:tab/>
          <w:t xml:space="preserve">If the NF could successfully verify the integrity of the client credentials assertion but could not verify the audience claim in the assertion, an attacker can deceive the NF with an assertion </w:t>
        </w:r>
        <w:proofErr w:type="spellStart"/>
        <w:r>
          <w:t>detined</w:t>
        </w:r>
        <w:proofErr w:type="spellEnd"/>
        <w:r>
          <w:t xml:space="preserve"> for another NF type intercepted from the consumer NF. This can lead to spoofing identity, information disclosure, elevation of privilege.</w:t>
        </w:r>
      </w:ins>
    </w:p>
    <w:p w14:paraId="59A86455" w14:textId="77777777" w:rsidR="001A2F1C" w:rsidRDefault="001A2F1C" w:rsidP="001A2F1C">
      <w:pPr>
        <w:pStyle w:val="B2"/>
        <w:rPr>
          <w:ins w:id="45" w:author="HUAWEI2" w:date="2020-08-24T15:49:00Z"/>
        </w:rPr>
      </w:pPr>
      <w:ins w:id="46" w:author="HUAWEI2" w:date="2020-08-24T15:49:00Z">
        <w:r>
          <w:lastRenderedPageBreak/>
          <w:t>-</w:t>
        </w:r>
        <w:r>
          <w:tab/>
          <w:t>If the NF could successfully verify the integrity and audience claim of the client credentials assertion but could not verify the expiration time (</w:t>
        </w:r>
        <w:proofErr w:type="spellStart"/>
        <w:r>
          <w:t>exp</w:t>
        </w:r>
        <w:proofErr w:type="spellEnd"/>
        <w:r>
          <w:t>) in the assertion, it can be replayed by an attack, who can abuse the use of assertion for authentication out of its lifetime. This can lead to spoofing identity, information disclosure.</w:t>
        </w:r>
      </w:ins>
    </w:p>
    <w:p w14:paraId="2C1DFB94" w14:textId="77777777" w:rsidR="001A2F1C" w:rsidRDefault="001A2F1C" w:rsidP="001A2F1C">
      <w:pPr>
        <w:pStyle w:val="B1"/>
        <w:rPr>
          <w:ins w:id="47" w:author="HUAWEI2" w:date="2020-08-24T15:49:00Z"/>
          <w:lang w:eastAsia="zh-CN"/>
        </w:rPr>
      </w:pPr>
      <w:ins w:id="48" w:author="HUAWEI2" w:date="2020-08-24T15:49:00Z">
        <w:r>
          <w:rPr>
            <w:i/>
          </w:rPr>
          <w:t>-</w:t>
        </w:r>
        <w:r>
          <w:rPr>
            <w:i/>
          </w:rPr>
          <w:tab/>
          <w:t xml:space="preserve">Threatened Asset: </w:t>
        </w:r>
        <w:r>
          <w:rPr>
            <w:lang w:eastAsia="zh-CN"/>
          </w:rPr>
          <w:t>NF API data, NF Application, Sufficient processing capacity.</w:t>
        </w:r>
      </w:ins>
    </w:p>
    <w:bookmarkEnd w:id="5"/>
    <w:bookmarkEnd w:id="6"/>
    <w:bookmarkEnd w:id="7"/>
    <w:p w14:paraId="31928882" w14:textId="10D5F18D" w:rsidR="00F52B93" w:rsidRPr="00F52B93" w:rsidRDefault="00F52B93" w:rsidP="00F52B93">
      <w:pPr>
        <w:jc w:val="center"/>
        <w:rPr>
          <w:sz w:val="48"/>
          <w:lang w:eastAsia="zh-CN"/>
        </w:rPr>
      </w:pPr>
      <w:r>
        <w:rPr>
          <w:sz w:val="48"/>
          <w:lang w:eastAsia="zh-CN"/>
        </w:rPr>
        <w:t>************* End of Change 4************</w:t>
      </w:r>
    </w:p>
    <w:p w14:paraId="5D8BAE01" w14:textId="46D26769" w:rsidR="00F52B93" w:rsidRDefault="00F52B93" w:rsidP="00F52B93">
      <w:pPr>
        <w:jc w:val="center"/>
        <w:rPr>
          <w:sz w:val="48"/>
          <w:lang w:eastAsia="zh-CN"/>
        </w:rPr>
      </w:pPr>
      <w:r>
        <w:rPr>
          <w:sz w:val="48"/>
          <w:lang w:eastAsia="zh-CN"/>
        </w:rPr>
        <w:t>************* Change 5************</w:t>
      </w:r>
    </w:p>
    <w:p w14:paraId="493840F5" w14:textId="03CA9541" w:rsidR="003F2318" w:rsidRDefault="003F2318" w:rsidP="003F2318">
      <w:pPr>
        <w:pStyle w:val="3"/>
        <w:rPr>
          <w:ins w:id="49" w:author="HUAWEI2" w:date="2020-08-24T15:46:00Z"/>
          <w:lang w:val="en-US"/>
        </w:rPr>
      </w:pPr>
      <w:ins w:id="50" w:author="HUAWEI2" w:date="2020-08-24T15:46:00Z">
        <w:r>
          <w:rPr>
            <w:lang w:val="en-US"/>
          </w:rPr>
          <w:t>D</w:t>
        </w:r>
        <w:r>
          <w:t>.2.</w:t>
        </w:r>
        <w:r>
          <w:rPr>
            <w:lang w:val="en-US"/>
          </w:rPr>
          <w:t>2</w:t>
        </w:r>
        <w:r>
          <w:t>.</w:t>
        </w:r>
        <w:r>
          <w:rPr>
            <w:lang w:val="en-US"/>
          </w:rPr>
          <w:t>X</w:t>
        </w:r>
        <w:r>
          <w:tab/>
          <w:t>S</w:t>
        </w:r>
        <w:r w:rsidRPr="0055353A">
          <w:t xml:space="preserve">tate </w:t>
        </w:r>
      </w:ins>
      <w:ins w:id="51" w:author="Nokia" w:date="2020-08-26T11:37:00Z">
        <w:r w:rsidR="0041558B">
          <w:t>transit</w:t>
        </w:r>
        <w:bookmarkStart w:id="52" w:name="_GoBack"/>
        <w:bookmarkEnd w:id="52"/>
        <w:r w:rsidR="0041558B">
          <w:t>ion</w:t>
        </w:r>
      </w:ins>
      <w:ins w:id="53" w:author="HUAWEI2" w:date="2020-08-24T15:46:00Z">
        <w:r>
          <w:t xml:space="preserve"> from inactive</w:t>
        </w:r>
        <w:r w:rsidRPr="0055353A">
          <w:t xml:space="preserve"> state to connected state</w:t>
        </w:r>
      </w:ins>
    </w:p>
    <w:p w14:paraId="0E20E2E7" w14:textId="77777777" w:rsidR="003F2318" w:rsidRDefault="003F2318" w:rsidP="003F2318">
      <w:pPr>
        <w:pStyle w:val="B1"/>
        <w:rPr>
          <w:ins w:id="54" w:author="HUAWEI2" w:date="2020-08-24T15:46:00Z"/>
        </w:rPr>
      </w:pPr>
      <w:ins w:id="55" w:author="HUAWEI2" w:date="2020-08-24T15:46:00Z">
        <w:r>
          <w:rPr>
            <w:i/>
          </w:rPr>
          <w:t>-</w:t>
        </w:r>
        <w:r>
          <w:rPr>
            <w:i/>
          </w:rPr>
          <w:tab/>
          <w:t>Threat name:</w:t>
        </w:r>
        <w:r>
          <w:t xml:space="preserve"> </w:t>
        </w:r>
        <w:r w:rsidRPr="0055353A">
          <w:rPr>
            <w:lang w:val="en-US" w:eastAsia="zh-CN"/>
          </w:rPr>
          <w:t xml:space="preserve">State </w:t>
        </w:r>
        <w:r>
          <w:rPr>
            <w:lang w:val="en-US" w:eastAsia="zh-CN"/>
          </w:rPr>
          <w:t>transition</w:t>
        </w:r>
        <w:r w:rsidRPr="0055353A">
          <w:rPr>
            <w:lang w:val="en-US" w:eastAsia="zh-CN"/>
          </w:rPr>
          <w:t xml:space="preserve"> from inactive state to connected state</w:t>
        </w:r>
      </w:ins>
    </w:p>
    <w:p w14:paraId="1EAD80FA" w14:textId="77777777" w:rsidR="003F2318" w:rsidRDefault="003F2318" w:rsidP="003F2318">
      <w:pPr>
        <w:pStyle w:val="B1"/>
        <w:rPr>
          <w:ins w:id="56" w:author="HUAWEI2" w:date="2020-08-24T15:46:00Z"/>
        </w:rPr>
      </w:pPr>
      <w:ins w:id="57" w:author="HUAWEI2" w:date="2020-08-24T15:46:00Z">
        <w:r>
          <w:rPr>
            <w:i/>
          </w:rPr>
          <w:t>-</w:t>
        </w:r>
        <w:r>
          <w:rPr>
            <w:i/>
          </w:rPr>
          <w:tab/>
          <w:t>Threat Category</w:t>
        </w:r>
        <w:r>
          <w:t>:</w:t>
        </w:r>
        <w:r w:rsidRPr="00664A22">
          <w:rPr>
            <w:lang w:eastAsia="zh-CN"/>
          </w:rPr>
          <w:t xml:space="preserve"> </w:t>
        </w:r>
        <w:r w:rsidRPr="00166948">
          <w:rPr>
            <w:lang w:eastAsia="zh-CN"/>
          </w:rPr>
          <w:t>Denial of Service</w:t>
        </w:r>
        <w:r>
          <w:rPr>
            <w:lang w:eastAsia="zh-CN"/>
          </w:rPr>
          <w:t>.</w:t>
        </w:r>
      </w:ins>
    </w:p>
    <w:p w14:paraId="0139AE1F" w14:textId="77777777" w:rsidR="003F2318" w:rsidRDefault="003F2318" w:rsidP="003F2318">
      <w:pPr>
        <w:pStyle w:val="B1"/>
        <w:rPr>
          <w:ins w:id="58" w:author="HUAWEI2" w:date="2020-08-24T15:46:00Z"/>
          <w:lang w:eastAsia="zh-CN"/>
        </w:rPr>
      </w:pPr>
      <w:ins w:id="59" w:author="HUAWEI2" w:date="2020-08-24T15:46:00Z">
        <w:r>
          <w:rPr>
            <w:i/>
            <w:lang w:eastAsia="zh-CN"/>
          </w:rPr>
          <w:t>-</w:t>
        </w:r>
        <w:r>
          <w:rPr>
            <w:i/>
            <w:lang w:eastAsia="zh-CN"/>
          </w:rPr>
          <w:tab/>
          <w:t>Threat Description</w:t>
        </w:r>
        <w:r>
          <w:rPr>
            <w:lang w:eastAsia="zh-CN"/>
          </w:rPr>
          <w:t xml:space="preserve">: When state </w:t>
        </w:r>
        <w:r>
          <w:rPr>
            <w:lang w:val="en-US" w:eastAsia="zh-CN"/>
          </w:rPr>
          <w:t>transits</w:t>
        </w:r>
        <w:r w:rsidRPr="0055353A">
          <w:rPr>
            <w:lang w:val="en-US" w:eastAsia="zh-CN"/>
          </w:rPr>
          <w:t xml:space="preserve"> </w:t>
        </w:r>
        <w:r>
          <w:rPr>
            <w:lang w:eastAsia="zh-CN"/>
          </w:rPr>
          <w:t xml:space="preserve">from inactive state to the connected state, if the </w:t>
        </w:r>
        <w:proofErr w:type="spellStart"/>
        <w:r>
          <w:rPr>
            <w:lang w:eastAsia="zh-CN"/>
          </w:rPr>
          <w:t>gNB</w:t>
        </w:r>
        <w:proofErr w:type="spellEnd"/>
        <w:r>
          <w:rPr>
            <w:lang w:eastAsia="zh-CN"/>
          </w:rPr>
          <w:t xml:space="preserve"> does not reactivate/activate the UP security based on UP activation status</w:t>
        </w:r>
        <w:r w:rsidRPr="00A64864">
          <w:t xml:space="preserve"> </w:t>
        </w:r>
        <w:r>
          <w:t xml:space="preserve">included in the </w:t>
        </w:r>
        <w:r w:rsidRPr="007915E9">
          <w:rPr>
            <w:lang w:eastAsia="zh-CN"/>
          </w:rPr>
          <w:t>UE 5G AS security context</w:t>
        </w:r>
        <w:r>
          <w:rPr>
            <w:lang w:eastAsia="zh-CN"/>
          </w:rPr>
          <w:t xml:space="preserve">, the UP activation status between the </w:t>
        </w:r>
        <w:proofErr w:type="spellStart"/>
        <w:r>
          <w:rPr>
            <w:lang w:eastAsia="zh-CN"/>
          </w:rPr>
          <w:t>gNB</w:t>
        </w:r>
        <w:proofErr w:type="spellEnd"/>
        <w:r>
          <w:rPr>
            <w:lang w:eastAsia="zh-CN"/>
          </w:rPr>
          <w:t xml:space="preserve"> and the UE may be different. This will cause the misalignment on UP activation status, and result in the UE has to reconnect to the Network again which wastes resource both at UE and </w:t>
        </w:r>
        <w:proofErr w:type="spellStart"/>
        <w:r>
          <w:rPr>
            <w:lang w:eastAsia="zh-CN"/>
          </w:rPr>
          <w:t>gNB</w:t>
        </w:r>
        <w:proofErr w:type="spellEnd"/>
        <w:r>
          <w:rPr>
            <w:lang w:eastAsia="zh-CN"/>
          </w:rPr>
          <w:t>.</w:t>
        </w:r>
      </w:ins>
    </w:p>
    <w:p w14:paraId="1CD990B0" w14:textId="77777777" w:rsidR="003F2318" w:rsidRDefault="003F2318" w:rsidP="003F2318">
      <w:pPr>
        <w:pStyle w:val="B1"/>
        <w:rPr>
          <w:ins w:id="60" w:author="HUAWEI2" w:date="2020-08-24T15:46:00Z"/>
        </w:rPr>
      </w:pPr>
      <w:ins w:id="61" w:author="HUAWEI2" w:date="2020-08-24T15:46:00Z">
        <w:r>
          <w:rPr>
            <w:i/>
          </w:rPr>
          <w:t>-</w:t>
        </w:r>
        <w:r>
          <w:rPr>
            <w:i/>
          </w:rPr>
          <w:tab/>
          <w:t>Threatened Asset</w:t>
        </w:r>
        <w:r>
          <w:t xml:space="preserve">: Sufficient Processing Capability. </w:t>
        </w:r>
      </w:ins>
    </w:p>
    <w:p w14:paraId="77F02941" w14:textId="6B51FB21" w:rsidR="00F52B93" w:rsidRDefault="00F52B93" w:rsidP="00F52B93">
      <w:pPr>
        <w:jc w:val="center"/>
        <w:rPr>
          <w:sz w:val="48"/>
          <w:lang w:eastAsia="zh-CN"/>
        </w:rPr>
      </w:pPr>
      <w:r>
        <w:rPr>
          <w:sz w:val="48"/>
          <w:lang w:eastAsia="zh-CN"/>
        </w:rPr>
        <w:t>************* End of Change 5************</w:t>
      </w:r>
    </w:p>
    <w:p w14:paraId="50DDDB9E" w14:textId="77777777" w:rsidR="00F52B93" w:rsidRPr="00F52B93" w:rsidRDefault="00F52B93" w:rsidP="00F52B93">
      <w:pPr>
        <w:jc w:val="center"/>
        <w:rPr>
          <w:sz w:val="48"/>
          <w:lang w:eastAsia="zh-CN"/>
        </w:rPr>
      </w:pPr>
    </w:p>
    <w:p w14:paraId="536B96D4" w14:textId="255B12C7" w:rsidR="00F52B93" w:rsidRDefault="00F52B93" w:rsidP="00F52B93">
      <w:pPr>
        <w:jc w:val="center"/>
        <w:rPr>
          <w:sz w:val="48"/>
          <w:lang w:eastAsia="zh-CN"/>
        </w:rPr>
      </w:pPr>
      <w:r>
        <w:rPr>
          <w:sz w:val="48"/>
          <w:lang w:eastAsia="zh-CN"/>
        </w:rPr>
        <w:t>************* Change 6************</w:t>
      </w:r>
    </w:p>
    <w:p w14:paraId="3A3FE113" w14:textId="77777777" w:rsidR="00F52B93" w:rsidRDefault="00F52B93" w:rsidP="003F2318">
      <w:pPr>
        <w:rPr>
          <w:ins w:id="62" w:author="S3-203059-r1" w:date="2020-11-23T20:20:00Z"/>
          <w:sz w:val="48"/>
          <w:lang w:eastAsia="zh-CN"/>
        </w:rPr>
      </w:pPr>
    </w:p>
    <w:p w14:paraId="575D3593" w14:textId="77777777" w:rsidR="00F52B93" w:rsidRDefault="00F52B93" w:rsidP="00F52B93">
      <w:pPr>
        <w:pStyle w:val="3"/>
        <w:rPr>
          <w:ins w:id="63" w:author="S3-203059-r1" w:date="2020-11-23T20:20:00Z"/>
          <w:rFonts w:eastAsia="MS Mincho"/>
          <w:lang w:val="x-none"/>
        </w:rPr>
      </w:pPr>
      <w:bookmarkStart w:id="64" w:name="_Toc19783196"/>
      <w:bookmarkStart w:id="65" w:name="_Toc26886980"/>
      <w:bookmarkStart w:id="66" w:name="_Toc35533616"/>
      <w:ins w:id="67" w:author="S3-203059-r1" w:date="2020-11-23T20:20:00Z">
        <w:r>
          <w:rPr>
            <w:rFonts w:eastAsia="MS Mincho"/>
          </w:rPr>
          <w:t>E.2.2.</w:t>
        </w:r>
        <w:r>
          <w:rPr>
            <w:rFonts w:eastAsia="MS Mincho"/>
            <w:highlight w:val="yellow"/>
          </w:rPr>
          <w:t>X</w:t>
        </w:r>
        <w:r>
          <w:rPr>
            <w:rFonts w:eastAsia="MS Mincho"/>
          </w:rPr>
          <w:tab/>
        </w:r>
        <w:bookmarkEnd w:id="64"/>
        <w:bookmarkEnd w:id="65"/>
        <w:bookmarkEnd w:id="66"/>
        <w:r>
          <w:rPr>
            <w:rFonts w:eastAsia="MS Mincho"/>
          </w:rPr>
          <w:t xml:space="preserve">Incorrect </w:t>
        </w:r>
        <w:r>
          <w:t>security enforcement configuration</w:t>
        </w:r>
      </w:ins>
    </w:p>
    <w:p w14:paraId="2DDD338D" w14:textId="77777777" w:rsidR="00F52B93" w:rsidRDefault="00F52B93" w:rsidP="00F52B93">
      <w:pPr>
        <w:pStyle w:val="B1"/>
        <w:numPr>
          <w:ilvl w:val="0"/>
          <w:numId w:val="5"/>
        </w:numPr>
        <w:autoSpaceDN w:val="0"/>
        <w:rPr>
          <w:ins w:id="68" w:author="S3-203059-r1" w:date="2020-11-23T20:20:00Z"/>
          <w:rFonts w:eastAsia="MS Mincho"/>
        </w:rPr>
      </w:pPr>
      <w:ins w:id="69" w:author="S3-203059-r1" w:date="2020-11-23T20:20:00Z">
        <w:r>
          <w:rPr>
            <w:i/>
          </w:rPr>
          <w:t>Threat name:</w:t>
        </w:r>
        <w:r>
          <w:t xml:space="preserve"> </w:t>
        </w:r>
        <w:r>
          <w:rPr>
            <w:rFonts w:eastAsia="MS Mincho"/>
          </w:rPr>
          <w:t xml:space="preserve">Incorrect </w:t>
        </w:r>
        <w:r>
          <w:t>security enforcement configuration</w:t>
        </w:r>
      </w:ins>
    </w:p>
    <w:p w14:paraId="1A0F7853" w14:textId="77777777" w:rsidR="00F52B93" w:rsidRDefault="00F52B93" w:rsidP="00F52B93">
      <w:pPr>
        <w:pStyle w:val="B1"/>
        <w:numPr>
          <w:ilvl w:val="0"/>
          <w:numId w:val="5"/>
        </w:numPr>
        <w:autoSpaceDN w:val="0"/>
        <w:rPr>
          <w:ins w:id="70" w:author="S3-203059-r1" w:date="2020-11-23T20:20:00Z"/>
          <w:rFonts w:eastAsiaTheme="minorEastAsia"/>
          <w:lang w:eastAsia="zh-CN"/>
        </w:rPr>
      </w:pPr>
      <w:ins w:id="71" w:author="S3-203059-r1" w:date="2020-11-23T20:20:00Z">
        <w:r>
          <w:rPr>
            <w:i/>
          </w:rPr>
          <w:t>Threat Reference</w:t>
        </w:r>
        <w:r>
          <w:t>:</w:t>
        </w:r>
        <w:r>
          <w:rPr>
            <w:lang w:eastAsia="zh-CN"/>
          </w:rPr>
          <w:t xml:space="preserve"> </w:t>
        </w:r>
        <w:r>
          <w:t>Tampering data, Information Disclosure</w:t>
        </w:r>
        <w:r>
          <w:rPr>
            <w:lang w:eastAsia="zh-CN"/>
          </w:rPr>
          <w:t xml:space="preserve"> </w:t>
        </w:r>
      </w:ins>
    </w:p>
    <w:p w14:paraId="5E87C24C" w14:textId="77777777" w:rsidR="00F52B93" w:rsidRDefault="00F52B93" w:rsidP="00F52B93">
      <w:pPr>
        <w:pStyle w:val="B1"/>
        <w:numPr>
          <w:ilvl w:val="0"/>
          <w:numId w:val="5"/>
        </w:numPr>
        <w:autoSpaceDN w:val="0"/>
        <w:rPr>
          <w:ins w:id="72" w:author="S3-203059-r1" w:date="2020-11-23T20:20:00Z"/>
          <w:lang w:eastAsia="zh-CN"/>
        </w:rPr>
      </w:pPr>
      <w:ins w:id="73" w:author="S3-203059-r1" w:date="2020-11-23T20:20:00Z">
        <w:r>
          <w:rPr>
            <w:i/>
            <w:lang w:eastAsia="zh-CN"/>
          </w:rPr>
          <w:t>Threat Description</w:t>
        </w:r>
        <w:r>
          <w:rPr>
            <w:lang w:eastAsia="zh-CN"/>
          </w:rPr>
          <w:t xml:space="preserve">: In case where the UDM is configured to set and provide the User Security Policy to the SMF for TSC service, </w:t>
        </w:r>
        <w:r>
          <w:t xml:space="preserve">if the UP security policy is not set to "required", the </w:t>
        </w:r>
        <w:proofErr w:type="spellStart"/>
        <w:r>
          <w:t>gPTP</w:t>
        </w:r>
        <w:proofErr w:type="spellEnd"/>
        <w:r>
          <w:t xml:space="preserve"> message transferred from </w:t>
        </w:r>
        <w:proofErr w:type="spellStart"/>
        <w:r>
          <w:t>gNB</w:t>
        </w:r>
        <w:proofErr w:type="spellEnd"/>
        <w:r>
          <w:t xml:space="preserve"> to a 5GS TSC-enabled UE in the user plane may be removed, tampered or intercepted by an attacker</w:t>
        </w:r>
        <w:r>
          <w:rPr>
            <w:lang w:eastAsia="zh-CN"/>
          </w:rPr>
          <w:t xml:space="preserve">. </w:t>
        </w:r>
      </w:ins>
    </w:p>
    <w:p w14:paraId="1A763407" w14:textId="770C1684" w:rsidR="00F52B93" w:rsidRDefault="00F52B93" w:rsidP="00F52B93">
      <w:pPr>
        <w:ind w:left="284"/>
        <w:rPr>
          <w:sz w:val="48"/>
          <w:lang w:eastAsia="zh-CN"/>
        </w:rPr>
      </w:pPr>
      <w:r w:rsidRPr="00F52B93">
        <w:rPr>
          <w:sz w:val="48"/>
          <w:lang w:eastAsia="zh-CN"/>
        </w:rPr>
        <w:t xml:space="preserve">************ End of Change </w:t>
      </w:r>
      <w:r>
        <w:rPr>
          <w:sz w:val="48"/>
          <w:lang w:eastAsia="zh-CN"/>
        </w:rPr>
        <w:t>6</w:t>
      </w:r>
      <w:r w:rsidRPr="00F52B93">
        <w:rPr>
          <w:sz w:val="48"/>
          <w:lang w:eastAsia="zh-CN"/>
        </w:rPr>
        <w:t>************</w:t>
      </w:r>
    </w:p>
    <w:p w14:paraId="6A3F1A22" w14:textId="77777777" w:rsidR="00F52B93" w:rsidRPr="00F52B93" w:rsidRDefault="00F52B93" w:rsidP="00F52B93">
      <w:pPr>
        <w:ind w:left="284"/>
        <w:rPr>
          <w:sz w:val="48"/>
          <w:lang w:eastAsia="zh-CN"/>
        </w:rPr>
      </w:pPr>
    </w:p>
    <w:p w14:paraId="43B69E06" w14:textId="21D704BF" w:rsidR="00F52B93" w:rsidRPr="00F52B93" w:rsidRDefault="00F52B93" w:rsidP="00F52B93">
      <w:pPr>
        <w:jc w:val="center"/>
        <w:rPr>
          <w:sz w:val="48"/>
          <w:lang w:eastAsia="zh-CN"/>
        </w:rPr>
      </w:pPr>
      <w:r w:rsidRPr="00F52B93">
        <w:rPr>
          <w:sz w:val="48"/>
          <w:lang w:eastAsia="zh-CN"/>
        </w:rPr>
        <w:t xml:space="preserve">************* Change </w:t>
      </w:r>
      <w:r>
        <w:rPr>
          <w:sz w:val="48"/>
          <w:lang w:eastAsia="zh-CN"/>
        </w:rPr>
        <w:t>7</w:t>
      </w:r>
      <w:r w:rsidRPr="00F52B93">
        <w:rPr>
          <w:sz w:val="48"/>
          <w:lang w:eastAsia="zh-CN"/>
        </w:rPr>
        <w:t>************</w:t>
      </w:r>
    </w:p>
    <w:p w14:paraId="430ED4FB" w14:textId="49A77010" w:rsidR="00F52B93" w:rsidRDefault="00F52B93" w:rsidP="00F52B93">
      <w:pPr>
        <w:pStyle w:val="3"/>
        <w:rPr>
          <w:ins w:id="74" w:author="S3-203069-r1" w:date="2020-11-23T20:21:00Z"/>
          <w:rFonts w:eastAsia="MS Mincho"/>
          <w:lang w:val="x-none"/>
        </w:rPr>
      </w:pPr>
      <w:ins w:id="75" w:author="S3-203069-r1" w:date="2020-11-23T20:21:00Z">
        <w:r>
          <w:rPr>
            <w:rFonts w:eastAsia="MS Mincho"/>
          </w:rPr>
          <w:t>E.2.2.</w:t>
        </w:r>
        <w:r>
          <w:rPr>
            <w:rFonts w:asciiTheme="minorEastAsia" w:eastAsiaTheme="minorEastAsia" w:hAnsiTheme="minorEastAsia" w:hint="eastAsia"/>
            <w:highlight w:val="yellow"/>
            <w:lang w:eastAsia="zh-CN"/>
          </w:rPr>
          <w:t>Y</w:t>
        </w:r>
        <w:r>
          <w:rPr>
            <w:rFonts w:eastAsia="MS Mincho"/>
          </w:rPr>
          <w:tab/>
          <w:t xml:space="preserve">Incorrect </w:t>
        </w:r>
        <w:r>
          <w:t>UP security policy configuration for 5G LAN service</w:t>
        </w:r>
      </w:ins>
    </w:p>
    <w:p w14:paraId="2B0D7C39" w14:textId="77777777" w:rsidR="00F52B93" w:rsidRDefault="00F52B93" w:rsidP="00F52B93">
      <w:pPr>
        <w:pStyle w:val="B1"/>
        <w:numPr>
          <w:ilvl w:val="0"/>
          <w:numId w:val="5"/>
        </w:numPr>
        <w:autoSpaceDN w:val="0"/>
        <w:rPr>
          <w:ins w:id="76" w:author="S3-203069-r1" w:date="2020-11-23T20:21:00Z"/>
          <w:rFonts w:eastAsia="MS Mincho"/>
        </w:rPr>
      </w:pPr>
      <w:ins w:id="77" w:author="S3-203069-r1" w:date="2020-11-23T20:21:00Z">
        <w:r>
          <w:rPr>
            <w:i/>
          </w:rPr>
          <w:t>Threat name:</w:t>
        </w:r>
        <w:r>
          <w:t xml:space="preserve"> </w:t>
        </w:r>
        <w:r>
          <w:rPr>
            <w:rFonts w:eastAsia="MS Mincho"/>
          </w:rPr>
          <w:t xml:space="preserve">Incorrect </w:t>
        </w:r>
        <w:r>
          <w:t>UP security policy configuration for 5G LAN service</w:t>
        </w:r>
      </w:ins>
    </w:p>
    <w:p w14:paraId="3F6364C8" w14:textId="77777777" w:rsidR="00F52B93" w:rsidRDefault="00F52B93" w:rsidP="00F52B93">
      <w:pPr>
        <w:pStyle w:val="B1"/>
        <w:numPr>
          <w:ilvl w:val="0"/>
          <w:numId w:val="5"/>
        </w:numPr>
        <w:autoSpaceDN w:val="0"/>
        <w:rPr>
          <w:ins w:id="78" w:author="S3-203069-r1" w:date="2020-11-23T20:21:00Z"/>
          <w:lang w:eastAsia="zh-CN"/>
        </w:rPr>
      </w:pPr>
      <w:ins w:id="79" w:author="S3-203069-r1" w:date="2020-11-23T20:21:00Z">
        <w:r>
          <w:rPr>
            <w:i/>
          </w:rPr>
          <w:lastRenderedPageBreak/>
          <w:t>Threat Reference</w:t>
        </w:r>
        <w:r>
          <w:t>:</w:t>
        </w:r>
        <w:r>
          <w:rPr>
            <w:lang w:eastAsia="zh-CN"/>
          </w:rPr>
          <w:t xml:space="preserve"> </w:t>
        </w:r>
        <w:r>
          <w:t>Tampering data, Information Disclosure</w:t>
        </w:r>
        <w:r>
          <w:rPr>
            <w:lang w:eastAsia="zh-CN"/>
          </w:rPr>
          <w:t xml:space="preserve"> </w:t>
        </w:r>
      </w:ins>
    </w:p>
    <w:p w14:paraId="631E30D5" w14:textId="77777777" w:rsidR="00F52B93" w:rsidRDefault="00F52B93" w:rsidP="00F52B93">
      <w:pPr>
        <w:pStyle w:val="B1"/>
        <w:numPr>
          <w:ilvl w:val="0"/>
          <w:numId w:val="5"/>
        </w:numPr>
        <w:autoSpaceDN w:val="0"/>
        <w:rPr>
          <w:ins w:id="80" w:author="S3-203069-r1" w:date="2020-11-23T20:21:00Z"/>
          <w:lang w:eastAsia="zh-CN"/>
        </w:rPr>
      </w:pPr>
      <w:ins w:id="81" w:author="S3-203069-r1" w:date="2020-11-23T20:21:00Z">
        <w:r>
          <w:rPr>
            <w:i/>
            <w:lang w:eastAsia="zh-CN"/>
          </w:rPr>
          <w:t>Threat Description</w:t>
        </w:r>
        <w:r>
          <w:rPr>
            <w:lang w:eastAsia="zh-CN"/>
          </w:rPr>
          <w:t xml:space="preserve">: It is assumed that two UEs are belonging to one 5G LAN group. In case where the UDM is configured to set and provide User Plane Security policy to the SMF, </w:t>
        </w:r>
        <w:r>
          <w:t xml:space="preserve">if </w:t>
        </w:r>
        <w:r>
          <w:rPr>
            <w:lang w:eastAsia="zh-CN"/>
          </w:rPr>
          <w:t>the UP security policies set for all the UEs belonging to a specific 5G LAN service are not consistent, e.g.</w:t>
        </w:r>
        <w:r>
          <w:t xml:space="preserve"> the UP security policy1 for the UE1 is set to "required", and the UP security policy2 for the UE2 is set to "not needed", the 5G LAN service data transferred from </w:t>
        </w:r>
        <w:proofErr w:type="spellStart"/>
        <w:r>
          <w:t>gNB</w:t>
        </w:r>
        <w:proofErr w:type="spellEnd"/>
        <w:r>
          <w:t xml:space="preserve"> to UE2 may be removed, tampered or intercepted by the attacker, even if the service data transferred to the UE1 is protected</w:t>
        </w:r>
        <w:r>
          <w:rPr>
            <w:lang w:eastAsia="zh-CN"/>
          </w:rPr>
          <w:t xml:space="preserve">. That means, the 5G LAN service data will be in the risk of being attacked with the lowest security level set in the </w:t>
        </w:r>
        <w:proofErr w:type="spellStart"/>
        <w:r>
          <w:rPr>
            <w:lang w:eastAsia="zh-CN"/>
          </w:rPr>
          <w:t>the</w:t>
        </w:r>
        <w:proofErr w:type="spellEnd"/>
        <w:r>
          <w:rPr>
            <w:lang w:eastAsia="zh-CN"/>
          </w:rPr>
          <w:t xml:space="preserve"> UP security policy.</w:t>
        </w:r>
      </w:ins>
    </w:p>
    <w:p w14:paraId="184455F7" w14:textId="77777777" w:rsidR="00F52B93" w:rsidRDefault="00F52B93" w:rsidP="00F52B93">
      <w:pPr>
        <w:pStyle w:val="B1"/>
        <w:numPr>
          <w:ilvl w:val="0"/>
          <w:numId w:val="5"/>
        </w:numPr>
        <w:autoSpaceDN w:val="0"/>
        <w:rPr>
          <w:ins w:id="82" w:author="S3-203069-r1" w:date="2020-11-23T20:21:00Z"/>
        </w:rPr>
      </w:pPr>
      <w:ins w:id="83" w:author="S3-203069-r1" w:date="2020-11-23T20:21:00Z">
        <w:r>
          <w:rPr>
            <w:i/>
          </w:rPr>
          <w:t>Threatened Asset</w:t>
        </w:r>
        <w:r>
          <w:t xml:space="preserve">: User Subscription Data </w:t>
        </w:r>
      </w:ins>
    </w:p>
    <w:p w14:paraId="3693C0B0" w14:textId="33A1A89F" w:rsidR="00F52B93" w:rsidRPr="00F52B93" w:rsidRDefault="00F52B93" w:rsidP="00F52B93">
      <w:pPr>
        <w:ind w:left="284"/>
        <w:rPr>
          <w:sz w:val="48"/>
          <w:lang w:eastAsia="zh-CN"/>
        </w:rPr>
      </w:pPr>
      <w:r w:rsidRPr="00F52B93">
        <w:rPr>
          <w:sz w:val="48"/>
          <w:lang w:eastAsia="zh-CN"/>
        </w:rPr>
        <w:t xml:space="preserve">************ End of Change </w:t>
      </w:r>
      <w:r>
        <w:rPr>
          <w:sz w:val="48"/>
          <w:lang w:eastAsia="zh-CN"/>
        </w:rPr>
        <w:t>7</w:t>
      </w:r>
      <w:r w:rsidRPr="00F52B93">
        <w:rPr>
          <w:sz w:val="48"/>
          <w:lang w:eastAsia="zh-CN"/>
        </w:rPr>
        <w:t>************</w:t>
      </w:r>
    </w:p>
    <w:p w14:paraId="5D53EE9C" w14:textId="77777777" w:rsidR="00F52B93" w:rsidRPr="00F52B93" w:rsidRDefault="00F52B93" w:rsidP="00F52B93">
      <w:pPr>
        <w:pStyle w:val="af1"/>
        <w:ind w:left="644" w:firstLineChars="0" w:firstLine="0"/>
        <w:rPr>
          <w:sz w:val="48"/>
          <w:lang w:eastAsia="zh-CN"/>
        </w:rPr>
      </w:pPr>
    </w:p>
    <w:p w14:paraId="77F5CC3B" w14:textId="227BB93E" w:rsidR="00F52B93" w:rsidRPr="00F52B93" w:rsidRDefault="00F52B93" w:rsidP="00F52B93">
      <w:pPr>
        <w:pStyle w:val="af1"/>
        <w:ind w:left="644" w:firstLineChars="0" w:firstLine="0"/>
        <w:rPr>
          <w:sz w:val="48"/>
          <w:lang w:eastAsia="zh-CN"/>
        </w:rPr>
      </w:pPr>
      <w:r w:rsidRPr="00F52B93">
        <w:rPr>
          <w:sz w:val="48"/>
          <w:lang w:eastAsia="zh-CN"/>
        </w:rPr>
        <w:t xml:space="preserve">************* Change </w:t>
      </w:r>
      <w:r>
        <w:rPr>
          <w:sz w:val="48"/>
          <w:lang w:eastAsia="zh-CN"/>
        </w:rPr>
        <w:t>8</w:t>
      </w:r>
      <w:r w:rsidRPr="00F52B93">
        <w:rPr>
          <w:sz w:val="48"/>
          <w:lang w:eastAsia="zh-CN"/>
        </w:rPr>
        <w:t>************</w:t>
      </w:r>
    </w:p>
    <w:p w14:paraId="1935B5A7" w14:textId="77777777" w:rsidR="00F52B93" w:rsidRPr="00F52B93" w:rsidRDefault="00F52B93" w:rsidP="003F2318">
      <w:pPr>
        <w:rPr>
          <w:ins w:id="84" w:author="HUAWEI2" w:date="2020-08-24T15:47:00Z"/>
          <w:sz w:val="48"/>
          <w:lang w:eastAsia="zh-CN"/>
        </w:rPr>
      </w:pPr>
    </w:p>
    <w:p w14:paraId="290FFFDC" w14:textId="77777777" w:rsidR="00F52B93" w:rsidRPr="00166948" w:rsidRDefault="00F52B93" w:rsidP="00F52B93">
      <w:pPr>
        <w:pStyle w:val="2"/>
        <w:rPr>
          <w:ins w:id="85" w:author="S3-203118" w:date="2020-11-23T20:26:00Z"/>
          <w:lang w:eastAsia="zh-CN"/>
        </w:rPr>
      </w:pPr>
      <w:bookmarkStart w:id="86" w:name="_Toc19783282"/>
      <w:bookmarkStart w:id="87" w:name="_Toc26887066"/>
      <w:bookmarkStart w:id="88" w:name="_Toc35533704"/>
      <w:ins w:id="89" w:author="S3-203118" w:date="2020-11-23T20:26:00Z">
        <w:r>
          <w:rPr>
            <w:lang w:eastAsia="zh-CN"/>
          </w:rPr>
          <w:t>G.2.x</w:t>
        </w:r>
        <w:r w:rsidRPr="00166948">
          <w:rPr>
            <w:lang w:eastAsia="zh-CN"/>
          </w:rPr>
          <w:tab/>
          <w:t xml:space="preserve">Threats related to </w:t>
        </w:r>
        <w:r w:rsidRPr="00104050">
          <w:rPr>
            <w:lang w:eastAsia="zh-CN"/>
          </w:rPr>
          <w:t xml:space="preserve">TLS protection between NF and SEPP </w:t>
        </w:r>
        <w:bookmarkEnd w:id="86"/>
        <w:bookmarkEnd w:id="87"/>
        <w:bookmarkEnd w:id="88"/>
      </w:ins>
    </w:p>
    <w:p w14:paraId="65D76027" w14:textId="77777777" w:rsidR="00F52B93" w:rsidRPr="00166948" w:rsidRDefault="00F52B93" w:rsidP="00F52B93">
      <w:pPr>
        <w:pStyle w:val="3"/>
        <w:rPr>
          <w:ins w:id="90" w:author="S3-203118" w:date="2020-11-23T20:26:00Z"/>
        </w:rPr>
      </w:pPr>
      <w:bookmarkStart w:id="91" w:name="_Toc19783283"/>
      <w:bookmarkStart w:id="92" w:name="_Toc26887067"/>
      <w:bookmarkStart w:id="93" w:name="_Toc35533705"/>
      <w:ins w:id="94" w:author="S3-203118" w:date="2020-11-23T20:26:00Z">
        <w:r>
          <w:t>G</w:t>
        </w:r>
        <w:r w:rsidRPr="00166948">
          <w:t>.2.</w:t>
        </w:r>
        <w:r>
          <w:rPr>
            <w:lang w:eastAsia="zh-CN"/>
          </w:rPr>
          <w:t>x</w:t>
        </w:r>
        <w:r w:rsidRPr="00166948">
          <w:t>.</w:t>
        </w:r>
        <w:proofErr w:type="spellStart"/>
        <w:r>
          <w:t>a</w:t>
        </w:r>
        <w:proofErr w:type="spellEnd"/>
        <w:r w:rsidRPr="00166948">
          <w:tab/>
        </w:r>
        <w:r>
          <w:t>Inter-PLMN routing using the incorrect</w:t>
        </w:r>
        <w:bookmarkEnd w:id="91"/>
        <w:bookmarkEnd w:id="92"/>
        <w:bookmarkEnd w:id="93"/>
        <w:r>
          <w:t xml:space="preserve"> reference</w:t>
        </w:r>
      </w:ins>
    </w:p>
    <w:p w14:paraId="1290B214" w14:textId="77777777" w:rsidR="00F52B93" w:rsidRPr="00166948" w:rsidRDefault="00F52B93" w:rsidP="00F52B93">
      <w:pPr>
        <w:pStyle w:val="B1"/>
        <w:rPr>
          <w:ins w:id="95" w:author="S3-203118" w:date="2020-11-23T20:26:00Z"/>
        </w:rPr>
      </w:pPr>
      <w:ins w:id="96" w:author="S3-203118" w:date="2020-11-23T20:26:00Z">
        <w:r>
          <w:rPr>
            <w:i/>
          </w:rPr>
          <w:t>-</w:t>
        </w:r>
        <w:r>
          <w:rPr>
            <w:i/>
          </w:rPr>
          <w:tab/>
        </w:r>
        <w:r w:rsidRPr="00166948">
          <w:rPr>
            <w:rFonts w:hint="eastAsia"/>
            <w:i/>
          </w:rPr>
          <w:t>Threat name:</w:t>
        </w:r>
        <w:r>
          <w:t xml:space="preserve"> Inter</w:t>
        </w:r>
        <w:r w:rsidRPr="00600ADC">
          <w:t>-PLMN</w:t>
        </w:r>
        <w:r>
          <w:t xml:space="preserve"> </w:t>
        </w:r>
        <w:r w:rsidRPr="00600ADC">
          <w:t xml:space="preserve">routing using the incorrect </w:t>
        </w:r>
        <w:r>
          <w:t>reference</w:t>
        </w:r>
      </w:ins>
    </w:p>
    <w:p w14:paraId="540C710C" w14:textId="77777777" w:rsidR="00F52B93" w:rsidRPr="00AC5B94" w:rsidRDefault="00F52B93" w:rsidP="00F52B93">
      <w:pPr>
        <w:pStyle w:val="B1"/>
        <w:rPr>
          <w:ins w:id="97" w:author="S3-203118" w:date="2020-11-23T20:26:00Z"/>
        </w:rPr>
      </w:pPr>
      <w:ins w:id="98" w:author="S3-203118" w:date="2020-11-23T20:26:00Z">
        <w:r>
          <w:rPr>
            <w:i/>
          </w:rPr>
          <w:t>-</w:t>
        </w:r>
        <w:r>
          <w:rPr>
            <w:i/>
          </w:rPr>
          <w:tab/>
        </w:r>
        <w:r w:rsidRPr="00166948">
          <w:rPr>
            <w:i/>
          </w:rPr>
          <w:t>Threat Category</w:t>
        </w:r>
        <w:r w:rsidRPr="00166948">
          <w:t xml:space="preserve">: </w:t>
        </w:r>
        <w:r>
          <w:rPr>
            <w:lang w:eastAsia="zh-CN"/>
          </w:rPr>
          <w:t xml:space="preserve">Denial of Service, </w:t>
        </w:r>
        <w:r w:rsidRPr="00383AC2">
          <w:rPr>
            <w:lang w:eastAsia="zh-CN"/>
          </w:rPr>
          <w:t>Information Disclosure</w:t>
        </w:r>
      </w:ins>
    </w:p>
    <w:p w14:paraId="7C59B3A5" w14:textId="77777777" w:rsidR="00F52B93" w:rsidRDefault="00F52B93" w:rsidP="00F52B93">
      <w:pPr>
        <w:pStyle w:val="B1"/>
        <w:rPr>
          <w:ins w:id="99" w:author="S3-203118" w:date="2020-11-23T20:26:00Z"/>
        </w:rPr>
      </w:pPr>
      <w:ins w:id="100" w:author="S3-203118" w:date="2020-11-23T20:26:00Z">
        <w:r>
          <w:rPr>
            <w:i/>
            <w:lang w:eastAsia="zh-CN"/>
          </w:rPr>
          <w:t>-</w:t>
        </w:r>
        <w:r>
          <w:rPr>
            <w:i/>
            <w:lang w:eastAsia="zh-CN"/>
          </w:rPr>
          <w:tab/>
        </w:r>
        <w:r w:rsidRPr="00166948">
          <w:rPr>
            <w:i/>
            <w:lang w:eastAsia="zh-CN"/>
          </w:rPr>
          <w:t>Threat Description</w:t>
        </w:r>
        <w:r w:rsidRPr="00166948">
          <w:rPr>
            <w:lang w:eastAsia="zh-CN"/>
          </w:rPr>
          <w:t xml:space="preserve">: </w:t>
        </w:r>
        <w:r>
          <w:t>TLS protection between the SEPP and NFs within a PLMN</w:t>
        </w:r>
        <w:r w:rsidRPr="001C4C35">
          <w:t xml:space="preserve"> may rely on using telescopic FQDN or 3gpp-Sbi-Target-apiRoot header</w:t>
        </w:r>
        <w:r>
          <w:t>.</w:t>
        </w:r>
        <w:r w:rsidRPr="00DB5567">
          <w:t xml:space="preserve"> </w:t>
        </w:r>
        <w:r>
          <w:t xml:space="preserve">When </w:t>
        </w:r>
        <w:r w:rsidRPr="006216B9">
          <w:t>telescopic FQDN</w:t>
        </w:r>
        <w:r>
          <w:t xml:space="preserve"> is used </w:t>
        </w:r>
        <w:r w:rsidRPr="00426E86">
          <w:t xml:space="preserve">between </w:t>
        </w:r>
        <w:r>
          <w:t xml:space="preserve">the </w:t>
        </w:r>
        <w:r w:rsidRPr="00426E86">
          <w:t xml:space="preserve">NF and </w:t>
        </w:r>
        <w:r>
          <w:t xml:space="preserve">the </w:t>
        </w:r>
        <w:r w:rsidRPr="00426E86">
          <w:t>SEPP</w:t>
        </w:r>
        <w:r>
          <w:t xml:space="preserve">, </w:t>
        </w:r>
        <w:r w:rsidRPr="00110C1E">
          <w:t>the N</w:t>
        </w:r>
        <w:r>
          <w:t>F</w:t>
        </w:r>
        <w:r w:rsidRPr="00110C1E">
          <w:t xml:space="preserve"> </w:t>
        </w:r>
        <w:r>
          <w:t xml:space="preserve">shall </w:t>
        </w:r>
        <w:r w:rsidRPr="00110C1E">
          <w:t xml:space="preserve">use </w:t>
        </w:r>
        <w:r>
          <w:t xml:space="preserve">a </w:t>
        </w:r>
        <w:r w:rsidRPr="00110C1E">
          <w:t>telescopic FQDN in the Request URI of the HTTP Request</w:t>
        </w:r>
        <w:r w:rsidRPr="00B327AD">
          <w:t xml:space="preserve"> </w:t>
        </w:r>
        <w:r w:rsidRPr="00110C1E">
          <w:t xml:space="preserve">to </w:t>
        </w:r>
        <w:r>
          <w:rPr>
            <w:lang w:val="en-US"/>
          </w:rPr>
          <w:t xml:space="preserve">convey the target </w:t>
        </w:r>
        <w:proofErr w:type="spellStart"/>
        <w:r>
          <w:rPr>
            <w:lang w:val="en-US"/>
          </w:rPr>
          <w:t>apiRoot</w:t>
        </w:r>
        <w:proofErr w:type="spellEnd"/>
        <w:r>
          <w:rPr>
            <w:lang w:val="en-US"/>
          </w:rPr>
          <w:t xml:space="preserve"> to the SEPP</w:t>
        </w:r>
        <w:r w:rsidRPr="00110C1E">
          <w:t>.</w:t>
        </w:r>
        <w:r w:rsidRPr="008449EA">
          <w:t xml:space="preserve"> </w:t>
        </w:r>
        <w:r>
          <w:t xml:space="preserve">When </w:t>
        </w:r>
        <w:r w:rsidRPr="00D70EAD">
          <w:t xml:space="preserve">3gpp-Sbi-Target-apiRoot header </w:t>
        </w:r>
        <w:r>
          <w:t xml:space="preserve">is used </w:t>
        </w:r>
        <w:r w:rsidRPr="00426E86">
          <w:t xml:space="preserve">between </w:t>
        </w:r>
        <w:r>
          <w:t xml:space="preserve">the </w:t>
        </w:r>
        <w:r w:rsidRPr="00426E86">
          <w:t xml:space="preserve">NF and </w:t>
        </w:r>
        <w:r>
          <w:t xml:space="preserve">the </w:t>
        </w:r>
        <w:r w:rsidRPr="00426E86">
          <w:t>SEPP</w:t>
        </w:r>
        <w:r>
          <w:t>,</w:t>
        </w:r>
        <w:r w:rsidRPr="00545BAF">
          <w:t xml:space="preserve"> </w:t>
        </w:r>
        <w:r w:rsidRPr="00110C1E">
          <w:t>the N</w:t>
        </w:r>
        <w:r>
          <w:t>F</w:t>
        </w:r>
        <w:r w:rsidRPr="00110C1E">
          <w:t xml:space="preserve"> </w:t>
        </w:r>
        <w:r>
          <w:t xml:space="preserve">shall </w:t>
        </w:r>
        <w:r w:rsidRPr="00110C1E">
          <w:t xml:space="preserve">use </w:t>
        </w:r>
        <w:r w:rsidRPr="00A660D8">
          <w:t xml:space="preserve">the 3gpp-Sbi-Target-apiRoot HTTP header in the HTTP Request to convey the target </w:t>
        </w:r>
        <w:proofErr w:type="spellStart"/>
        <w:r w:rsidRPr="00D65662">
          <w:t>apiRoot</w:t>
        </w:r>
        <w:proofErr w:type="spellEnd"/>
        <w:r w:rsidRPr="00A660D8">
          <w:t xml:space="preserve"> to the SEPP</w:t>
        </w:r>
        <w:r w:rsidRPr="00110C1E">
          <w:t>.</w:t>
        </w:r>
        <w:r>
          <w:t xml:space="preserve"> However, there may be the case that </w:t>
        </w:r>
        <w:r w:rsidRPr="00242BBA">
          <w:t>a potentially malicious or misbehaving NF would include</w:t>
        </w:r>
        <w:r>
          <w:t xml:space="preserve"> both</w:t>
        </w:r>
        <w:r w:rsidRPr="00242BBA">
          <w:t xml:space="preserve"> the 3gpp-Sbi-Target-apiRoot header and a request URI containing a telescopic FQDN when communicating with the SEPP</w:t>
        </w:r>
        <w:r>
          <w:t>. In this case, the SEPP is given two references for routing the NF request across PLMN. According to TS 33.501 [xx] clause 13.1.1.1, w</w:t>
        </w:r>
        <w:r w:rsidRPr="009179C0">
          <w:t>hen communication between the N</w:t>
        </w:r>
        <w:r>
          <w:t>F</w:t>
        </w:r>
        <w:r w:rsidRPr="009179C0">
          <w:t xml:space="preserve"> and the SEPP that generat</w:t>
        </w:r>
        <w:r>
          <w:t>ed</w:t>
        </w:r>
        <w:r w:rsidRPr="009179C0">
          <w:t xml:space="preserve"> the telescopic FQDN is based on </w:t>
        </w:r>
        <w:r>
          <w:t xml:space="preserve">using </w:t>
        </w:r>
        <w:r w:rsidRPr="009179C0">
          <w:t>3gpp-Sbi-Target-apiRoot header, the N</w:t>
        </w:r>
        <w:r>
          <w:t>F</w:t>
        </w:r>
        <w:r w:rsidRPr="009179C0">
          <w:t xml:space="preserve"> </w:t>
        </w:r>
        <w:r>
          <w:t xml:space="preserve">needs to </w:t>
        </w:r>
        <w:r w:rsidRPr="009179C0">
          <w:t>use the telescopic FQDN in the 3gpp-Sbi-Target-apiRoot header of the HTTP Request</w:t>
        </w:r>
        <w:r>
          <w:t xml:space="preserve">. That means whenever </w:t>
        </w:r>
        <w:r w:rsidRPr="00DF5E99">
          <w:t>the telescopic FQDN</w:t>
        </w:r>
        <w:r>
          <w:t xml:space="preserve"> is available on the NF, it shall be used to convey the target </w:t>
        </w:r>
        <w:proofErr w:type="spellStart"/>
        <w:r>
          <w:t>apiRoot</w:t>
        </w:r>
        <w:proofErr w:type="spellEnd"/>
        <w:r>
          <w:t xml:space="preserve"> to the SEPP. If a </w:t>
        </w:r>
        <w:r w:rsidRPr="00242BBA">
          <w:t>malicious or misbehaving NF include</w:t>
        </w:r>
        <w:r>
          <w:t>s a</w:t>
        </w:r>
        <w:r w:rsidRPr="00242BBA">
          <w:t xml:space="preserve"> 3gpp-Sbi-Target-apiRoot header </w:t>
        </w:r>
        <w:r>
          <w:t>containing an element different than the telescopic FQDN contained in the</w:t>
        </w:r>
        <w:r w:rsidRPr="00242BBA">
          <w:t xml:space="preserve"> </w:t>
        </w:r>
        <w:r>
          <w:t>R</w:t>
        </w:r>
        <w:r w:rsidRPr="00242BBA">
          <w:t>equest URI</w:t>
        </w:r>
        <w:r>
          <w:t xml:space="preserve"> and the SEPP </w:t>
        </w:r>
        <w:r w:rsidRPr="005B4A73">
          <w:t>ignore</w:t>
        </w:r>
        <w:r>
          <w:t>s</w:t>
        </w:r>
        <w:r w:rsidRPr="005B4A73">
          <w:t xml:space="preserve"> the telescopic FQDN </w:t>
        </w:r>
        <w:r>
          <w:t xml:space="preserve">but uses </w:t>
        </w:r>
        <w:r w:rsidRPr="005B4A73">
          <w:t xml:space="preserve">the 3gpp-Sbi-Target-apiRoot header </w:t>
        </w:r>
        <w:r>
          <w:t>to</w:t>
        </w:r>
        <w:r w:rsidRPr="005B4A73">
          <w:t xml:space="preserve"> route the request</w:t>
        </w:r>
        <w:r>
          <w:t>,</w:t>
        </w:r>
        <w:r w:rsidRPr="00242BBA">
          <w:t xml:space="preserve"> </w:t>
        </w:r>
        <w:r>
          <w:t>the NF request will not be correctly routed. This can result in Denial of Service and Information Disclosure.</w:t>
        </w:r>
      </w:ins>
    </w:p>
    <w:p w14:paraId="184DBC6D" w14:textId="77777777" w:rsidR="00F52B93" w:rsidRDefault="00F52B93" w:rsidP="00F52B93">
      <w:pPr>
        <w:pStyle w:val="B1"/>
        <w:rPr>
          <w:ins w:id="101" w:author="S3-203118" w:date="2020-11-23T20:26:00Z"/>
          <w:lang w:eastAsia="zh-CN"/>
        </w:rPr>
      </w:pPr>
      <w:ins w:id="102" w:author="S3-203118" w:date="2020-11-23T20:26:00Z">
        <w:r>
          <w:rPr>
            <w:i/>
          </w:rPr>
          <w:t>-</w:t>
        </w:r>
        <w:r>
          <w:rPr>
            <w:i/>
          </w:rPr>
          <w:tab/>
        </w:r>
        <w:r w:rsidRPr="00166948">
          <w:rPr>
            <w:i/>
          </w:rPr>
          <w:t>Threatened Asset</w:t>
        </w:r>
        <w:r w:rsidRPr="00166948">
          <w:t>:</w:t>
        </w:r>
        <w:r w:rsidRPr="00A54EED">
          <w:rPr>
            <w:rFonts w:hint="eastAsia"/>
            <w:lang w:eastAsia="zh-CN"/>
          </w:rPr>
          <w:t xml:space="preserve"> </w:t>
        </w:r>
        <w:r w:rsidRPr="003266C1">
          <w:rPr>
            <w:lang w:eastAsia="zh-CN"/>
          </w:rPr>
          <w:t>SEPP Application</w:t>
        </w:r>
        <w:r>
          <w:rPr>
            <w:lang w:eastAsia="zh-CN"/>
          </w:rPr>
          <w:t>,</w:t>
        </w:r>
        <w:r w:rsidRPr="00616719">
          <w:t xml:space="preserve"> </w:t>
        </w:r>
        <w:r w:rsidRPr="00616719">
          <w:rPr>
            <w:lang w:eastAsia="zh-CN"/>
          </w:rPr>
          <w:t>Service Messages to be sent/received over N32</w:t>
        </w:r>
        <w:r>
          <w:rPr>
            <w:lang w:eastAsia="zh-CN"/>
          </w:rPr>
          <w:t>.</w:t>
        </w:r>
      </w:ins>
    </w:p>
    <w:p w14:paraId="53EF2BDB" w14:textId="0A775386" w:rsidR="00F52B93" w:rsidRPr="00F52B93" w:rsidRDefault="00F52B93" w:rsidP="00F52B93">
      <w:pPr>
        <w:pStyle w:val="B1"/>
        <w:rPr>
          <w:sz w:val="48"/>
        </w:rPr>
      </w:pPr>
      <w:r w:rsidRPr="00F52B93">
        <w:rPr>
          <w:sz w:val="48"/>
        </w:rPr>
        <w:t xml:space="preserve">************ End of Change </w:t>
      </w:r>
      <w:r>
        <w:rPr>
          <w:sz w:val="48"/>
        </w:rPr>
        <w:t>8</w:t>
      </w:r>
      <w:r w:rsidRPr="00F52B93">
        <w:rPr>
          <w:sz w:val="48"/>
        </w:rPr>
        <w:t>************</w:t>
      </w:r>
    </w:p>
    <w:p w14:paraId="19726380" w14:textId="77777777" w:rsidR="00F52B93" w:rsidRPr="00F52B93" w:rsidRDefault="00F52B93" w:rsidP="00F52B93">
      <w:pPr>
        <w:pStyle w:val="B1"/>
        <w:rPr>
          <w:sz w:val="48"/>
        </w:rPr>
      </w:pPr>
    </w:p>
    <w:p w14:paraId="6355C1AA" w14:textId="0FF62AF7" w:rsidR="001A2F1C" w:rsidRPr="00F52B93" w:rsidRDefault="00F52B93" w:rsidP="00F52B93">
      <w:pPr>
        <w:pStyle w:val="B1"/>
        <w:rPr>
          <w:ins w:id="103" w:author="S3-203140" w:date="2020-11-23T20:28:00Z"/>
          <w:sz w:val="48"/>
        </w:rPr>
      </w:pPr>
      <w:r w:rsidRPr="00F52B93">
        <w:rPr>
          <w:sz w:val="48"/>
        </w:rPr>
        <w:t xml:space="preserve">************* Change </w:t>
      </w:r>
      <w:r>
        <w:rPr>
          <w:sz w:val="48"/>
        </w:rPr>
        <w:t>9</w:t>
      </w:r>
      <w:r w:rsidRPr="00F52B93">
        <w:rPr>
          <w:sz w:val="48"/>
        </w:rPr>
        <w:t>************</w:t>
      </w:r>
    </w:p>
    <w:p w14:paraId="574C3577" w14:textId="77777777" w:rsidR="00F52B93" w:rsidRDefault="00F52B93" w:rsidP="00664A22">
      <w:pPr>
        <w:pStyle w:val="B1"/>
        <w:rPr>
          <w:ins w:id="104" w:author="S3-203140" w:date="2020-11-23T20:28:00Z"/>
        </w:rPr>
      </w:pPr>
    </w:p>
    <w:p w14:paraId="7FAFE8B7" w14:textId="77777777" w:rsidR="00F52B93" w:rsidRPr="00166948" w:rsidRDefault="00F52B93" w:rsidP="00F52B93">
      <w:pPr>
        <w:pStyle w:val="3"/>
        <w:rPr>
          <w:ins w:id="105" w:author="S3-203140" w:date="2020-11-23T20:28:00Z"/>
        </w:rPr>
      </w:pPr>
      <w:ins w:id="106" w:author="S3-203140" w:date="2020-11-23T20:28:00Z">
        <w:r>
          <w:lastRenderedPageBreak/>
          <w:t>G</w:t>
        </w:r>
        <w:r w:rsidRPr="00166948">
          <w:t>.2.</w:t>
        </w:r>
        <w:r>
          <w:rPr>
            <w:lang w:eastAsia="zh-CN"/>
          </w:rPr>
          <w:t>x</w:t>
        </w:r>
        <w:r w:rsidRPr="00166948">
          <w:t>.</w:t>
        </w:r>
        <w:r>
          <w:t>b</w:t>
        </w:r>
        <w:r w:rsidRPr="00166948">
          <w:tab/>
        </w:r>
        <w:r>
          <w:t>Tampering of Target API Root</w:t>
        </w:r>
      </w:ins>
    </w:p>
    <w:p w14:paraId="1A7FC41F" w14:textId="77777777" w:rsidR="00F52B93" w:rsidRPr="00166948" w:rsidRDefault="00F52B93" w:rsidP="00F52B93">
      <w:pPr>
        <w:pStyle w:val="B1"/>
        <w:rPr>
          <w:ins w:id="107" w:author="S3-203140" w:date="2020-11-23T20:28:00Z"/>
        </w:rPr>
      </w:pPr>
      <w:ins w:id="108" w:author="S3-203140" w:date="2020-11-23T20:28:00Z">
        <w:r>
          <w:rPr>
            <w:i/>
          </w:rPr>
          <w:t>-</w:t>
        </w:r>
        <w:r>
          <w:rPr>
            <w:i/>
          </w:rPr>
          <w:tab/>
        </w:r>
        <w:r w:rsidRPr="00166948">
          <w:rPr>
            <w:rFonts w:hint="eastAsia"/>
            <w:i/>
          </w:rPr>
          <w:t>Threat name:</w:t>
        </w:r>
        <w:r>
          <w:t xml:space="preserve"> Tampering of target API root</w:t>
        </w:r>
      </w:ins>
    </w:p>
    <w:p w14:paraId="329394AE" w14:textId="77777777" w:rsidR="00F52B93" w:rsidRPr="00AC5B94" w:rsidRDefault="00F52B93" w:rsidP="00F52B93">
      <w:pPr>
        <w:pStyle w:val="B1"/>
        <w:rPr>
          <w:ins w:id="109" w:author="S3-203140" w:date="2020-11-23T20:28:00Z"/>
        </w:rPr>
      </w:pPr>
      <w:ins w:id="110" w:author="S3-203140" w:date="2020-11-23T20:28:00Z">
        <w:r>
          <w:rPr>
            <w:i/>
          </w:rPr>
          <w:t>-</w:t>
        </w:r>
        <w:r>
          <w:rPr>
            <w:i/>
          </w:rPr>
          <w:tab/>
        </w:r>
        <w:r w:rsidRPr="00166948">
          <w:rPr>
            <w:i/>
          </w:rPr>
          <w:t>Threat Category</w:t>
        </w:r>
        <w:r w:rsidRPr="00166948">
          <w:t xml:space="preserve">: </w:t>
        </w:r>
        <w:r>
          <w:rPr>
            <w:lang w:eastAsia="zh-CN"/>
          </w:rPr>
          <w:t xml:space="preserve">Denial of Service, </w:t>
        </w:r>
        <w:r w:rsidRPr="00383AC2">
          <w:rPr>
            <w:lang w:eastAsia="zh-CN"/>
          </w:rPr>
          <w:t>Information Disclosure</w:t>
        </w:r>
      </w:ins>
    </w:p>
    <w:p w14:paraId="62BBB29F" w14:textId="77777777" w:rsidR="00F52B93" w:rsidRDefault="00F52B93" w:rsidP="00F52B93">
      <w:pPr>
        <w:pStyle w:val="B1"/>
        <w:rPr>
          <w:ins w:id="111" w:author="S3-203140" w:date="2020-11-23T20:28:00Z"/>
        </w:rPr>
      </w:pPr>
      <w:ins w:id="112" w:author="S3-203140" w:date="2020-11-23T20:28:00Z">
        <w:r>
          <w:rPr>
            <w:i/>
            <w:lang w:eastAsia="zh-CN"/>
          </w:rPr>
          <w:t>-</w:t>
        </w:r>
        <w:r>
          <w:rPr>
            <w:i/>
            <w:lang w:eastAsia="zh-CN"/>
          </w:rPr>
          <w:tab/>
        </w:r>
        <w:r w:rsidRPr="00166948">
          <w:rPr>
            <w:i/>
            <w:lang w:eastAsia="zh-CN"/>
          </w:rPr>
          <w:t>Threat Description</w:t>
        </w:r>
        <w:r w:rsidRPr="00166948">
          <w:rPr>
            <w:lang w:eastAsia="zh-CN"/>
          </w:rPr>
          <w:t xml:space="preserve">: </w:t>
        </w:r>
        <w:r>
          <w:t>TLS protection between the SEPP and NFs within a PLMN</w:t>
        </w:r>
        <w:r w:rsidRPr="001C4C35">
          <w:t xml:space="preserve"> may rely on using telescopic FQDN or 3gpp-Sbi-Target-apiRoot header</w:t>
        </w:r>
        <w:r>
          <w:t>.</w:t>
        </w:r>
        <w:r w:rsidRPr="00DB5567">
          <w:t xml:space="preserve"> </w:t>
        </w:r>
        <w:r>
          <w:t xml:space="preserve">Security mechanism negotiated between the SEPPs can be TLS security or </w:t>
        </w:r>
        <w:r w:rsidRPr="005C1A69">
          <w:t>PRINS security</w:t>
        </w:r>
        <w:r>
          <w:t>, and</w:t>
        </w:r>
        <w:r w:rsidRPr="008449EA">
          <w:t xml:space="preserve"> </w:t>
        </w:r>
        <w:r w:rsidRPr="005C1A69">
          <w:t>PRINS security</w:t>
        </w:r>
        <w:r>
          <w:t xml:space="preserve"> </w:t>
        </w:r>
        <w:r w:rsidRPr="00505B19">
          <w:t xml:space="preserve">shall be used </w:t>
        </w:r>
        <w:r>
          <w:t xml:space="preserve">if there are </w:t>
        </w:r>
        <w:r w:rsidRPr="008305B4">
          <w:t xml:space="preserve">IPX entities </w:t>
        </w:r>
        <w:r>
          <w:t xml:space="preserve">on the path </w:t>
        </w:r>
        <w:r w:rsidRPr="008305B4">
          <w:t xml:space="preserve">between </w:t>
        </w:r>
        <w:r>
          <w:t xml:space="preserve">the </w:t>
        </w:r>
        <w:r w:rsidRPr="008305B4">
          <w:t>SEPPs</w:t>
        </w:r>
        <w:r>
          <w:t>.</w:t>
        </w:r>
        <w:r w:rsidRPr="008305B4">
          <w:t xml:space="preserve"> </w:t>
        </w:r>
        <w:r>
          <w:t xml:space="preserve">When </w:t>
        </w:r>
        <w:r w:rsidRPr="005C1A69">
          <w:t>PRINS security</w:t>
        </w:r>
        <w:r w:rsidRPr="00D70EAD">
          <w:t xml:space="preserve"> </w:t>
        </w:r>
        <w:r>
          <w:t xml:space="preserve">is used between the SEPPs and </w:t>
        </w:r>
        <w:r w:rsidRPr="00D70EAD">
          <w:t xml:space="preserve">3gpp-Sbi-Target-apiRoot header </w:t>
        </w:r>
        <w:r>
          <w:t xml:space="preserve">is used </w:t>
        </w:r>
        <w:r w:rsidRPr="00426E86">
          <w:t xml:space="preserve">between </w:t>
        </w:r>
        <w:r>
          <w:t xml:space="preserve">the </w:t>
        </w:r>
        <w:r w:rsidRPr="00426E86">
          <w:t xml:space="preserve">NF and </w:t>
        </w:r>
        <w:r>
          <w:t xml:space="preserve">the </w:t>
        </w:r>
        <w:r w:rsidRPr="00426E86">
          <w:t>SEPP</w:t>
        </w:r>
        <w:r>
          <w:t>,</w:t>
        </w:r>
        <w:r w:rsidRPr="00545BAF">
          <w:t xml:space="preserve"> </w:t>
        </w:r>
        <w:r w:rsidRPr="00110C1E">
          <w:t xml:space="preserve">the </w:t>
        </w:r>
        <w:r w:rsidRPr="00A660D8">
          <w:t xml:space="preserve">HTTP Request </w:t>
        </w:r>
        <w:r>
          <w:t>from the NF received b</w:t>
        </w:r>
        <w:r w:rsidRPr="00A660D8">
          <w:t>y the SEPP</w:t>
        </w:r>
        <w:r>
          <w:t xml:space="preserve"> will include the </w:t>
        </w:r>
        <w:r w:rsidRPr="0096041E">
          <w:t>3gpp-Sbi-Target-apiRoot header</w:t>
        </w:r>
        <w:r>
          <w:t xml:space="preserve">, which is set to the </w:t>
        </w:r>
        <w:proofErr w:type="spellStart"/>
        <w:r>
          <w:t>apiRoot</w:t>
        </w:r>
        <w:proofErr w:type="spellEnd"/>
        <w:r>
          <w:t xml:space="preserve"> of </w:t>
        </w:r>
        <w:r w:rsidRPr="00D675C2">
          <w:t>the target NF</w:t>
        </w:r>
        <w:r w:rsidRPr="00110C1E">
          <w:t>.</w:t>
        </w:r>
        <w:r>
          <w:t xml:space="preserve"> If the sending SEPP forwards the </w:t>
        </w:r>
        <w:r w:rsidRPr="0096041E">
          <w:t>3gpp-Sbi-Target-apiRoot header</w:t>
        </w:r>
        <w:r>
          <w:t xml:space="preserve"> together with the HTTP Request</w:t>
        </w:r>
        <w:r w:rsidRPr="00F54131">
          <w:t xml:space="preserve"> on the N32-f interface</w:t>
        </w:r>
        <w:r>
          <w:t>, there are potentially two threats:</w:t>
        </w:r>
      </w:ins>
    </w:p>
    <w:p w14:paraId="55C06EAD" w14:textId="77777777" w:rsidR="00F52B93" w:rsidRDefault="00F52B93" w:rsidP="00F52B93">
      <w:pPr>
        <w:pStyle w:val="B1"/>
        <w:ind w:left="852"/>
        <w:rPr>
          <w:ins w:id="113" w:author="S3-203140" w:date="2020-11-23T20:28:00Z"/>
        </w:rPr>
      </w:pPr>
      <w:ins w:id="114" w:author="S3-203140" w:date="2020-11-23T20:28:00Z">
        <w:r w:rsidRPr="003F624B">
          <w:t>-</w:t>
        </w:r>
        <w:r>
          <w:tab/>
          <w:t xml:space="preserve">Even if both negotiating SEPPs support the </w:t>
        </w:r>
        <w:r w:rsidRPr="0096041E">
          <w:t xml:space="preserve">3gpp-Sbi-Target-apiRoot </w:t>
        </w:r>
        <w:r>
          <w:t xml:space="preserve">custom HTTP </w:t>
        </w:r>
        <w:r w:rsidRPr="0096041E">
          <w:t>header</w:t>
        </w:r>
        <w:r>
          <w:t xml:space="preserve">, the IPX </w:t>
        </w:r>
        <w:r w:rsidRPr="008305B4">
          <w:t xml:space="preserve">entities </w:t>
        </w:r>
        <w:r>
          <w:t xml:space="preserve">on the path </w:t>
        </w:r>
        <w:r w:rsidRPr="008305B4">
          <w:t xml:space="preserve">between </w:t>
        </w:r>
        <w:r>
          <w:t xml:space="preserve">the </w:t>
        </w:r>
        <w:r w:rsidRPr="008305B4">
          <w:t>SEPPs</w:t>
        </w:r>
        <w:r>
          <w:t xml:space="preserve"> may possibly not support this custom HTTP </w:t>
        </w:r>
        <w:r w:rsidRPr="0096041E">
          <w:t>header</w:t>
        </w:r>
        <w:r>
          <w:t>, which will lead to failed message transmission. This can result in Denial of Service.</w:t>
        </w:r>
      </w:ins>
    </w:p>
    <w:p w14:paraId="5262D8C9" w14:textId="77777777" w:rsidR="00F52B93" w:rsidRDefault="00F52B93" w:rsidP="00F52B93">
      <w:pPr>
        <w:pStyle w:val="B1"/>
        <w:ind w:left="852"/>
        <w:rPr>
          <w:ins w:id="115" w:author="S3-203140" w:date="2020-11-23T20:28:00Z"/>
        </w:rPr>
      </w:pPr>
      <w:ins w:id="116" w:author="S3-203140" w:date="2020-11-23T20:28:00Z">
        <w:r w:rsidRPr="003F624B">
          <w:t>-</w:t>
        </w:r>
        <w:r>
          <w:tab/>
          <w:t xml:space="preserve">Even if all the IPX </w:t>
        </w:r>
        <w:r w:rsidRPr="008305B4">
          <w:t xml:space="preserve">entities </w:t>
        </w:r>
        <w:r>
          <w:t xml:space="preserve">on the path </w:t>
        </w:r>
        <w:r w:rsidRPr="008305B4">
          <w:t xml:space="preserve">between </w:t>
        </w:r>
        <w:r>
          <w:t xml:space="preserve">the </w:t>
        </w:r>
        <w:r w:rsidRPr="008305B4">
          <w:t>SEPPs</w:t>
        </w:r>
        <w:r>
          <w:t xml:space="preserve"> support the </w:t>
        </w:r>
        <w:r w:rsidRPr="0096041E">
          <w:t xml:space="preserve">3gpp-Sbi-Target-apiRoot </w:t>
        </w:r>
        <w:r>
          <w:t xml:space="preserve">custom HTTP </w:t>
        </w:r>
        <w:r w:rsidRPr="0096041E">
          <w:t>header</w:t>
        </w:r>
        <w:r>
          <w:t xml:space="preserve">, the </w:t>
        </w:r>
        <w:proofErr w:type="spellStart"/>
        <w:r>
          <w:t>apiRoot</w:t>
        </w:r>
        <w:proofErr w:type="spellEnd"/>
        <w:r>
          <w:t xml:space="preserve"> of </w:t>
        </w:r>
        <w:r w:rsidRPr="00D675C2">
          <w:t>the target NF</w:t>
        </w:r>
        <w:r>
          <w:t xml:space="preserve"> in the </w:t>
        </w:r>
        <w:r w:rsidRPr="0096041E">
          <w:t>3gpp-Sbi-Target-apiRoot header</w:t>
        </w:r>
        <w:r>
          <w:t xml:space="preserve"> could be potentially modified by a malicious IPX entity, which will lead to the message delivery to the incorrect target. This can result in Information Disclosure</w:t>
        </w:r>
        <w:r w:rsidRPr="00F8756D">
          <w:t xml:space="preserve"> </w:t>
        </w:r>
        <w:r>
          <w:t>and Denial of Service.</w:t>
        </w:r>
      </w:ins>
    </w:p>
    <w:p w14:paraId="35236D1D" w14:textId="77777777" w:rsidR="00F52B93" w:rsidRDefault="00F52B93" w:rsidP="00F52B93">
      <w:pPr>
        <w:pStyle w:val="B1"/>
        <w:rPr>
          <w:ins w:id="117" w:author="S3-203140" w:date="2020-11-23T20:28:00Z"/>
          <w:lang w:eastAsia="zh-CN"/>
        </w:rPr>
      </w:pPr>
      <w:ins w:id="118" w:author="S3-203140" w:date="2020-11-23T20:28:00Z">
        <w:r>
          <w:rPr>
            <w:i/>
          </w:rPr>
          <w:t>-</w:t>
        </w:r>
        <w:r>
          <w:rPr>
            <w:i/>
          </w:rPr>
          <w:tab/>
        </w:r>
        <w:r w:rsidRPr="00166948">
          <w:rPr>
            <w:i/>
          </w:rPr>
          <w:t>Threatened Asset</w:t>
        </w:r>
        <w:r w:rsidRPr="00166948">
          <w:t>:</w:t>
        </w:r>
        <w:r w:rsidRPr="00A54EED">
          <w:rPr>
            <w:rFonts w:hint="eastAsia"/>
            <w:lang w:eastAsia="zh-CN"/>
          </w:rPr>
          <w:t xml:space="preserve"> </w:t>
        </w:r>
        <w:r w:rsidRPr="003266C1">
          <w:rPr>
            <w:lang w:eastAsia="zh-CN"/>
          </w:rPr>
          <w:t>SEPP Application</w:t>
        </w:r>
        <w:r>
          <w:rPr>
            <w:lang w:eastAsia="zh-CN"/>
          </w:rPr>
          <w:t>,</w:t>
        </w:r>
        <w:r w:rsidRPr="00616719">
          <w:t xml:space="preserve"> </w:t>
        </w:r>
        <w:r w:rsidRPr="00616719">
          <w:rPr>
            <w:lang w:eastAsia="zh-CN"/>
          </w:rPr>
          <w:t>Service Messages to be sent/received over N32</w:t>
        </w:r>
        <w:r>
          <w:rPr>
            <w:lang w:eastAsia="zh-CN"/>
          </w:rPr>
          <w:t>.</w:t>
        </w:r>
      </w:ins>
    </w:p>
    <w:p w14:paraId="21AC04D4" w14:textId="77777777" w:rsidR="00F52B93" w:rsidRPr="00F52B93" w:rsidRDefault="00F52B93" w:rsidP="00664A22">
      <w:pPr>
        <w:pStyle w:val="B1"/>
        <w:rPr>
          <w:ins w:id="119" w:author="HUAWEI2" w:date="2020-08-24T15:46:00Z"/>
        </w:rPr>
      </w:pPr>
    </w:p>
    <w:p w14:paraId="71DB09D6" w14:textId="26FBB9D5" w:rsidR="00F52B93" w:rsidRDefault="00F52B93" w:rsidP="00F52B93">
      <w:pPr>
        <w:ind w:left="284"/>
        <w:rPr>
          <w:sz w:val="48"/>
          <w:lang w:eastAsia="zh-CN"/>
        </w:rPr>
      </w:pPr>
      <w:r w:rsidRPr="00F52B93">
        <w:rPr>
          <w:sz w:val="48"/>
          <w:lang w:eastAsia="zh-CN"/>
        </w:rPr>
        <w:t xml:space="preserve">************ End of Change </w:t>
      </w:r>
      <w:r>
        <w:rPr>
          <w:sz w:val="48"/>
          <w:lang w:eastAsia="zh-CN"/>
        </w:rPr>
        <w:t>9</w:t>
      </w:r>
      <w:r w:rsidRPr="00F52B93">
        <w:rPr>
          <w:sz w:val="48"/>
          <w:lang w:eastAsia="zh-CN"/>
        </w:rPr>
        <w:t>************</w:t>
      </w:r>
    </w:p>
    <w:p w14:paraId="7B155B36" w14:textId="77777777" w:rsidR="00F52B93" w:rsidRPr="00F52B93" w:rsidRDefault="00F52B93" w:rsidP="00F52B93">
      <w:pPr>
        <w:ind w:left="284"/>
        <w:rPr>
          <w:sz w:val="48"/>
          <w:lang w:eastAsia="zh-CN"/>
        </w:rPr>
      </w:pPr>
    </w:p>
    <w:p w14:paraId="7D592C36" w14:textId="7CD31640" w:rsidR="00F52B93" w:rsidRPr="00F52B93" w:rsidRDefault="00F52B93" w:rsidP="00F52B93">
      <w:pPr>
        <w:jc w:val="center"/>
        <w:rPr>
          <w:sz w:val="48"/>
          <w:lang w:eastAsia="zh-CN"/>
        </w:rPr>
      </w:pPr>
      <w:r w:rsidRPr="00F52B93">
        <w:rPr>
          <w:sz w:val="48"/>
          <w:lang w:eastAsia="zh-CN"/>
        </w:rPr>
        <w:t xml:space="preserve">************* Change </w:t>
      </w:r>
      <w:r>
        <w:rPr>
          <w:sz w:val="48"/>
          <w:lang w:eastAsia="zh-CN"/>
        </w:rPr>
        <w:t>10</w:t>
      </w:r>
      <w:r w:rsidRPr="00F52B93">
        <w:rPr>
          <w:sz w:val="48"/>
          <w:lang w:eastAsia="zh-CN"/>
        </w:rPr>
        <w:t>************</w:t>
      </w:r>
    </w:p>
    <w:p w14:paraId="3E089DB4" w14:textId="77777777" w:rsidR="003F2318" w:rsidRDefault="003F2318" w:rsidP="003F2318">
      <w:pPr>
        <w:pStyle w:val="3"/>
        <w:rPr>
          <w:ins w:id="120" w:author="HUAWEI2" w:date="2020-08-24T15:46:00Z"/>
          <w:lang w:val="en-US"/>
        </w:rPr>
      </w:pPr>
      <w:ins w:id="121" w:author="HUAWEI2" w:date="2020-08-24T15:46:00Z">
        <w:r>
          <w:rPr>
            <w:lang w:val="en-US"/>
          </w:rPr>
          <w:t>K</w:t>
        </w:r>
        <w:r>
          <w:rPr>
            <w:rFonts w:hint="eastAsia"/>
            <w:lang w:val="en-US" w:eastAsia="zh-CN"/>
          </w:rPr>
          <w:t>.</w:t>
        </w:r>
        <w:r>
          <w:rPr>
            <w:lang w:val="en-US" w:eastAsia="zh-CN"/>
          </w:rPr>
          <w:t>2.</w:t>
        </w:r>
        <w:r>
          <w:rPr>
            <w:lang w:val="en-US"/>
          </w:rPr>
          <w:t>X</w:t>
        </w:r>
        <w:r>
          <w:tab/>
          <w:t xml:space="preserve">NAS based </w:t>
        </w:r>
        <w:r w:rsidRPr="00F87517">
          <w:t>redirection from 5GS to EPS</w:t>
        </w:r>
        <w:r>
          <w:t xml:space="preserve"> in 5G </w:t>
        </w:r>
        <w:proofErr w:type="spellStart"/>
        <w:r>
          <w:t>CIoT</w:t>
        </w:r>
        <w:proofErr w:type="spellEnd"/>
      </w:ins>
    </w:p>
    <w:p w14:paraId="6B96D0D7" w14:textId="77777777" w:rsidR="003F2318" w:rsidRDefault="003F2318" w:rsidP="003F2318">
      <w:pPr>
        <w:pStyle w:val="B1"/>
        <w:rPr>
          <w:ins w:id="122" w:author="HUAWEI2" w:date="2020-08-24T15:46:00Z"/>
        </w:rPr>
      </w:pPr>
      <w:ins w:id="123" w:author="HUAWEI2" w:date="2020-08-24T15:46:00Z">
        <w:r>
          <w:rPr>
            <w:i/>
          </w:rPr>
          <w:t>-</w:t>
        </w:r>
        <w:r>
          <w:rPr>
            <w:i/>
          </w:rPr>
          <w:tab/>
          <w:t>Threat name:</w:t>
        </w:r>
        <w:r>
          <w:t xml:space="preserve"> NAS based </w:t>
        </w:r>
        <w:r w:rsidRPr="00F87517">
          <w:t>redirection from 5GS to EPS</w:t>
        </w:r>
      </w:ins>
    </w:p>
    <w:p w14:paraId="13D6A8C4" w14:textId="77777777" w:rsidR="003F2318" w:rsidRDefault="003F2318" w:rsidP="003F2318">
      <w:pPr>
        <w:pStyle w:val="B1"/>
        <w:rPr>
          <w:ins w:id="124" w:author="HUAWEI2" w:date="2020-08-24T15:46:00Z"/>
        </w:rPr>
      </w:pPr>
      <w:ins w:id="125" w:author="HUAWEI2" w:date="2020-08-24T15:46:00Z">
        <w:r>
          <w:rPr>
            <w:i/>
          </w:rPr>
          <w:t>-</w:t>
        </w:r>
        <w:r>
          <w:rPr>
            <w:i/>
          </w:rPr>
          <w:tab/>
          <w:t>Threat Category</w:t>
        </w:r>
        <w:r>
          <w:t>:</w:t>
        </w:r>
        <w:r w:rsidRPr="00664A22">
          <w:rPr>
            <w:lang w:eastAsia="zh-CN"/>
          </w:rPr>
          <w:t xml:space="preserve"> </w:t>
        </w:r>
        <w:r w:rsidRPr="00166948">
          <w:rPr>
            <w:lang w:eastAsia="zh-CN"/>
          </w:rPr>
          <w:t>Denial of Service</w:t>
        </w:r>
        <w:r>
          <w:rPr>
            <w:lang w:eastAsia="zh-CN"/>
          </w:rPr>
          <w:t>, Information disclosure</w:t>
        </w:r>
        <w:r>
          <w:t>.</w:t>
        </w:r>
      </w:ins>
    </w:p>
    <w:p w14:paraId="2D1526F8" w14:textId="7DF9C874" w:rsidR="003F2318" w:rsidRDefault="003F2318" w:rsidP="003F2318">
      <w:pPr>
        <w:pStyle w:val="B1"/>
        <w:rPr>
          <w:ins w:id="126" w:author="HUAWEI2" w:date="2020-08-24T15:46:00Z"/>
          <w:lang w:eastAsia="zh-CN"/>
        </w:rPr>
      </w:pPr>
      <w:ins w:id="127" w:author="HUAWEI2" w:date="2020-08-24T15:46:00Z">
        <w:r>
          <w:rPr>
            <w:i/>
            <w:lang w:eastAsia="zh-CN"/>
          </w:rPr>
          <w:t>-</w:t>
        </w:r>
        <w:r>
          <w:rPr>
            <w:i/>
            <w:lang w:eastAsia="zh-CN"/>
          </w:rPr>
          <w:tab/>
          <w:t>Threat Description</w:t>
        </w:r>
        <w:r>
          <w:rPr>
            <w:lang w:eastAsia="zh-CN"/>
          </w:rPr>
          <w:t xml:space="preserve">: In </w:t>
        </w:r>
        <w:r>
          <w:t xml:space="preserve">NAS based </w:t>
        </w:r>
        <w:r w:rsidRPr="00F87517">
          <w:t>redirection from 5GS to EPS</w:t>
        </w:r>
        <w:r>
          <w:t xml:space="preserve"> in 5G </w:t>
        </w:r>
        <w:proofErr w:type="spellStart"/>
        <w:proofErr w:type="gramStart"/>
        <w:r>
          <w:t>CIoT</w:t>
        </w:r>
        <w:proofErr w:type="spellEnd"/>
        <w:r>
          <w:rPr>
            <w:lang w:eastAsia="zh-CN"/>
          </w:rPr>
          <w:t xml:space="preserve"> ,</w:t>
        </w:r>
        <w:proofErr w:type="gramEnd"/>
        <w:r>
          <w:rPr>
            <w:lang w:eastAsia="zh-CN"/>
          </w:rPr>
          <w:t xml:space="preserve"> </w:t>
        </w:r>
        <w:del w:id="128" w:author="Nokia" w:date="2020-08-26T11:37:00Z">
          <w:r w:rsidRPr="00F63B3B" w:rsidDel="0041558B">
            <w:delText xml:space="preserve"> </w:delText>
          </w:r>
          <w:r w:rsidRPr="00F63B3B" w:rsidDel="0041558B">
            <w:rPr>
              <w:lang w:eastAsia="zh-CN"/>
            </w:rPr>
            <w:delText xml:space="preserve">, </w:delText>
          </w:r>
        </w:del>
        <w:r w:rsidRPr="00F63B3B">
          <w:rPr>
            <w:lang w:eastAsia="zh-CN"/>
          </w:rPr>
          <w:t>when a UE initiates registration procedure with the AMF, the AMF may redirect the UE from 5GC to EPC with a Registration Reject message sent to the UE</w:t>
        </w:r>
        <w:r>
          <w:rPr>
            <w:lang w:eastAsia="zh-CN"/>
          </w:rPr>
          <w:t xml:space="preserve">, and if the </w:t>
        </w:r>
        <w:r w:rsidRPr="00654943">
          <w:rPr>
            <w:noProof/>
          </w:rPr>
          <w:t>Registration Reject message with an EMM cause which indicates to t</w:t>
        </w:r>
        <w:r w:rsidRPr="009010D8">
          <w:rPr>
            <w:noProof/>
          </w:rPr>
          <w:t>he UE that the UE shall not use 5GC</w:t>
        </w:r>
        <w:r>
          <w:rPr>
            <w:noProof/>
          </w:rPr>
          <w:t xml:space="preserve"> is not protected, the attacker can modify the cause and the UE will try to connect to the EPS</w:t>
        </w:r>
        <w:r>
          <w:rPr>
            <w:lang w:eastAsia="zh-CN"/>
          </w:rPr>
          <w:t>. This will lead to a bidding down attack to the UE.</w:t>
        </w:r>
      </w:ins>
    </w:p>
    <w:p w14:paraId="1F84C1AD" w14:textId="728C1548" w:rsidR="003F2318" w:rsidRDefault="003F2318" w:rsidP="003F2318">
      <w:pPr>
        <w:pStyle w:val="B1"/>
        <w:rPr>
          <w:ins w:id="129" w:author="HUAWEI2" w:date="2020-08-24T15:46:00Z"/>
        </w:rPr>
      </w:pPr>
      <w:ins w:id="130" w:author="HUAWEI2" w:date="2020-08-24T15:46:00Z">
        <w:r>
          <w:rPr>
            <w:i/>
          </w:rPr>
          <w:t>-</w:t>
        </w:r>
        <w:r>
          <w:rPr>
            <w:i/>
          </w:rPr>
          <w:tab/>
          <w:t>Threatened Asset</w:t>
        </w:r>
        <w:r>
          <w:t>: Sufficient Processing Capability,</w:t>
        </w:r>
        <w:r w:rsidRPr="00F63B3B">
          <w:t xml:space="preserve"> N1 interface, Mobility Management data</w:t>
        </w:r>
        <w:del w:id="131" w:author="Nokia" w:date="2020-08-26T11:37:00Z">
          <w:r w:rsidDel="0041558B">
            <w:delText xml:space="preserve"> </w:delText>
          </w:r>
        </w:del>
        <w:r>
          <w:t xml:space="preserve">. </w:t>
        </w:r>
      </w:ins>
    </w:p>
    <w:p w14:paraId="2DFFB9B0" w14:textId="47CD9D5C" w:rsidR="001E41F3" w:rsidRDefault="00664A22" w:rsidP="003F2318">
      <w:pPr>
        <w:jc w:val="center"/>
        <w:rPr>
          <w:noProof/>
        </w:rPr>
      </w:pPr>
      <w:r>
        <w:br w:type="page"/>
      </w:r>
      <w:r w:rsidR="003F2318">
        <w:rPr>
          <w:sz w:val="48"/>
          <w:lang w:eastAsia="zh-CN"/>
        </w:rPr>
        <w:lastRenderedPageBreak/>
        <w:t>************* End of Change ************</w:t>
      </w: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3CF02" w14:textId="77777777" w:rsidR="009D6022" w:rsidRDefault="009D6022">
      <w:r>
        <w:separator/>
      </w:r>
    </w:p>
  </w:endnote>
  <w:endnote w:type="continuationSeparator" w:id="0">
    <w:p w14:paraId="56897162" w14:textId="77777777" w:rsidR="009D6022" w:rsidRDefault="009D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C734B" w14:textId="77777777" w:rsidR="009D6022" w:rsidRDefault="009D6022">
      <w:r>
        <w:separator/>
      </w:r>
    </w:p>
  </w:footnote>
  <w:footnote w:type="continuationSeparator" w:id="0">
    <w:p w14:paraId="275FBB64" w14:textId="77777777" w:rsidR="009D6022" w:rsidRDefault="009D6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756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B009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E325"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65303"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E5C5F"/>
    <w:multiLevelType w:val="hybridMultilevel"/>
    <w:tmpl w:val="D726524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 w15:restartNumberingAfterBreak="0">
    <w:nsid w:val="1FD90A4E"/>
    <w:multiLevelType w:val="hybridMultilevel"/>
    <w:tmpl w:val="229C0DB4"/>
    <w:lvl w:ilvl="0" w:tplc="05FAC448">
      <w:numFmt w:val="bullet"/>
      <w:lvlText w:val="-"/>
      <w:lvlJc w:val="left"/>
      <w:pPr>
        <w:ind w:left="644" w:hanging="360"/>
      </w:pPr>
      <w:rPr>
        <w:rFonts w:ascii="Times New Roman" w:eastAsia="宋体" w:hAnsi="Times New Roman" w:cs="Times New Roman" w:hint="default"/>
      </w:rPr>
    </w:lvl>
    <w:lvl w:ilvl="1" w:tplc="04100003" w:tentative="1">
      <w:start w:val="1"/>
      <w:numFmt w:val="bullet"/>
      <w:lvlText w:val="o"/>
      <w:lvlJc w:val="left"/>
      <w:pPr>
        <w:ind w:left="77" w:hanging="360"/>
      </w:pPr>
      <w:rPr>
        <w:rFonts w:ascii="Courier New" w:hAnsi="Courier New" w:cs="Courier New" w:hint="default"/>
      </w:rPr>
    </w:lvl>
    <w:lvl w:ilvl="2" w:tplc="04100005" w:tentative="1">
      <w:start w:val="1"/>
      <w:numFmt w:val="bullet"/>
      <w:lvlText w:val=""/>
      <w:lvlJc w:val="left"/>
      <w:pPr>
        <w:ind w:left="797" w:hanging="360"/>
      </w:pPr>
      <w:rPr>
        <w:rFonts w:ascii="Wingdings" w:hAnsi="Wingdings" w:hint="default"/>
      </w:rPr>
    </w:lvl>
    <w:lvl w:ilvl="3" w:tplc="04100001" w:tentative="1">
      <w:start w:val="1"/>
      <w:numFmt w:val="bullet"/>
      <w:lvlText w:val=""/>
      <w:lvlJc w:val="left"/>
      <w:pPr>
        <w:ind w:left="1517" w:hanging="360"/>
      </w:pPr>
      <w:rPr>
        <w:rFonts w:ascii="Symbol" w:hAnsi="Symbol" w:hint="default"/>
      </w:rPr>
    </w:lvl>
    <w:lvl w:ilvl="4" w:tplc="04100003" w:tentative="1">
      <w:start w:val="1"/>
      <w:numFmt w:val="bullet"/>
      <w:lvlText w:val="o"/>
      <w:lvlJc w:val="left"/>
      <w:pPr>
        <w:ind w:left="2237" w:hanging="360"/>
      </w:pPr>
      <w:rPr>
        <w:rFonts w:ascii="Courier New" w:hAnsi="Courier New" w:cs="Courier New" w:hint="default"/>
      </w:rPr>
    </w:lvl>
    <w:lvl w:ilvl="5" w:tplc="04100005" w:tentative="1">
      <w:start w:val="1"/>
      <w:numFmt w:val="bullet"/>
      <w:lvlText w:val=""/>
      <w:lvlJc w:val="left"/>
      <w:pPr>
        <w:ind w:left="2957" w:hanging="360"/>
      </w:pPr>
      <w:rPr>
        <w:rFonts w:ascii="Wingdings" w:hAnsi="Wingdings" w:hint="default"/>
      </w:rPr>
    </w:lvl>
    <w:lvl w:ilvl="6" w:tplc="04100001" w:tentative="1">
      <w:start w:val="1"/>
      <w:numFmt w:val="bullet"/>
      <w:lvlText w:val=""/>
      <w:lvlJc w:val="left"/>
      <w:pPr>
        <w:ind w:left="3677" w:hanging="360"/>
      </w:pPr>
      <w:rPr>
        <w:rFonts w:ascii="Symbol" w:hAnsi="Symbol" w:hint="default"/>
      </w:rPr>
    </w:lvl>
    <w:lvl w:ilvl="7" w:tplc="04100003" w:tentative="1">
      <w:start w:val="1"/>
      <w:numFmt w:val="bullet"/>
      <w:lvlText w:val="o"/>
      <w:lvlJc w:val="left"/>
      <w:pPr>
        <w:ind w:left="4397" w:hanging="360"/>
      </w:pPr>
      <w:rPr>
        <w:rFonts w:ascii="Courier New" w:hAnsi="Courier New" w:cs="Courier New" w:hint="default"/>
      </w:rPr>
    </w:lvl>
    <w:lvl w:ilvl="8" w:tplc="04100005" w:tentative="1">
      <w:start w:val="1"/>
      <w:numFmt w:val="bullet"/>
      <w:lvlText w:val=""/>
      <w:lvlJc w:val="left"/>
      <w:pPr>
        <w:ind w:left="5117" w:hanging="360"/>
      </w:pPr>
      <w:rPr>
        <w:rFonts w:ascii="Wingdings" w:hAnsi="Wingdings" w:hint="default"/>
      </w:rPr>
    </w:lvl>
  </w:abstractNum>
  <w:abstractNum w:abstractNumId="2" w15:restartNumberingAfterBreak="0">
    <w:nsid w:val="36396815"/>
    <w:multiLevelType w:val="hybridMultilevel"/>
    <w:tmpl w:val="173E0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77F1E"/>
    <w:multiLevelType w:val="hybridMultilevel"/>
    <w:tmpl w:val="C66C9FEE"/>
    <w:lvl w:ilvl="0" w:tplc="F88A6F5A">
      <w:numFmt w:val="bullet"/>
      <w:lvlText w:val="-"/>
      <w:lvlJc w:val="left"/>
      <w:pPr>
        <w:ind w:left="644" w:hanging="360"/>
      </w:pPr>
      <w:rPr>
        <w:rFonts w:ascii="Times New Roman" w:eastAsia="Times New Roman"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4" w15:restartNumberingAfterBreak="0">
    <w:nsid w:val="72A31A6B"/>
    <w:multiLevelType w:val="hybridMultilevel"/>
    <w:tmpl w:val="AB649058"/>
    <w:lvl w:ilvl="0" w:tplc="FAE83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9E80974"/>
    <w:multiLevelType w:val="hybridMultilevel"/>
    <w:tmpl w:val="9C04AB92"/>
    <w:lvl w:ilvl="0" w:tplc="68CA95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4"/>
  </w:num>
  <w:num w:numId="4">
    <w:abstractNumId w:val="5"/>
  </w:num>
  <w:num w:numId="5">
    <w:abstractNumId w:val="3"/>
  </w:num>
  <w:num w:numId="6">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3-203115-r2">
    <w15:presenceInfo w15:providerId="None" w15:userId="S3-203115-r2"/>
  </w15:person>
  <w15:person w15:author="HUAWEI2">
    <w15:presenceInfo w15:providerId="None" w15:userId="HUAWEI2"/>
  </w15:person>
  <w15:person w15:author="S3-203118">
    <w15:presenceInfo w15:providerId="None" w15:userId="S3-203118"/>
  </w15:person>
  <w15:person w15:author="Nokia">
    <w15:presenceInfo w15:providerId="None" w15:userId="Nokia"/>
  </w15:person>
  <w15:person w15:author="S3-203059-r1">
    <w15:presenceInfo w15:providerId="None" w15:userId="S3-203059-r1"/>
  </w15:person>
  <w15:person w15:author="S3-203069-r1">
    <w15:presenceInfo w15:providerId="None" w15:userId="S3-203069-r1"/>
  </w15:person>
  <w15:person w15:author="S3-203140">
    <w15:presenceInfo w15:providerId="None" w15:userId="S3-203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E32"/>
    <w:rsid w:val="00036477"/>
    <w:rsid w:val="00041215"/>
    <w:rsid w:val="00041748"/>
    <w:rsid w:val="000532E4"/>
    <w:rsid w:val="000561BC"/>
    <w:rsid w:val="00064582"/>
    <w:rsid w:val="000656D8"/>
    <w:rsid w:val="000766B6"/>
    <w:rsid w:val="000877E7"/>
    <w:rsid w:val="000A6394"/>
    <w:rsid w:val="000A666A"/>
    <w:rsid w:val="000B42C6"/>
    <w:rsid w:val="000B5B5A"/>
    <w:rsid w:val="000B7FED"/>
    <w:rsid w:val="000C038A"/>
    <w:rsid w:val="000C242C"/>
    <w:rsid w:val="000C2EBB"/>
    <w:rsid w:val="000C2EC6"/>
    <w:rsid w:val="000C6598"/>
    <w:rsid w:val="000C701B"/>
    <w:rsid w:val="000C7109"/>
    <w:rsid w:val="000E4580"/>
    <w:rsid w:val="001200C0"/>
    <w:rsid w:val="00142A26"/>
    <w:rsid w:val="00145D43"/>
    <w:rsid w:val="00156183"/>
    <w:rsid w:val="0015798E"/>
    <w:rsid w:val="0017055D"/>
    <w:rsid w:val="001802BE"/>
    <w:rsid w:val="00180EA6"/>
    <w:rsid w:val="001810A5"/>
    <w:rsid w:val="00192C46"/>
    <w:rsid w:val="00193371"/>
    <w:rsid w:val="001A08B3"/>
    <w:rsid w:val="001A0DE3"/>
    <w:rsid w:val="001A2F1C"/>
    <w:rsid w:val="001A73B5"/>
    <w:rsid w:val="001A7B60"/>
    <w:rsid w:val="001B52F0"/>
    <w:rsid w:val="001B7A65"/>
    <w:rsid w:val="001C2019"/>
    <w:rsid w:val="001D16CF"/>
    <w:rsid w:val="001E3B7F"/>
    <w:rsid w:val="001E41F3"/>
    <w:rsid w:val="001F32A9"/>
    <w:rsid w:val="0023022C"/>
    <w:rsid w:val="00237354"/>
    <w:rsid w:val="00240C63"/>
    <w:rsid w:val="00244901"/>
    <w:rsid w:val="00245FC9"/>
    <w:rsid w:val="00247331"/>
    <w:rsid w:val="0026004D"/>
    <w:rsid w:val="002640DD"/>
    <w:rsid w:val="00275D12"/>
    <w:rsid w:val="00284FEB"/>
    <w:rsid w:val="002860C4"/>
    <w:rsid w:val="00292E8E"/>
    <w:rsid w:val="00293725"/>
    <w:rsid w:val="002957CA"/>
    <w:rsid w:val="002B28F2"/>
    <w:rsid w:val="002B2FC7"/>
    <w:rsid w:val="002B4842"/>
    <w:rsid w:val="002B498D"/>
    <w:rsid w:val="002B5741"/>
    <w:rsid w:val="002B6C1C"/>
    <w:rsid w:val="002C0C72"/>
    <w:rsid w:val="002C7A63"/>
    <w:rsid w:val="002D27DC"/>
    <w:rsid w:val="002D6B0B"/>
    <w:rsid w:val="002D6F42"/>
    <w:rsid w:val="002E0587"/>
    <w:rsid w:val="002E19AB"/>
    <w:rsid w:val="002E27A9"/>
    <w:rsid w:val="002E6FB1"/>
    <w:rsid w:val="002F3FA3"/>
    <w:rsid w:val="002F6E3C"/>
    <w:rsid w:val="003008EB"/>
    <w:rsid w:val="00305409"/>
    <w:rsid w:val="00312B33"/>
    <w:rsid w:val="003250FE"/>
    <w:rsid w:val="00332732"/>
    <w:rsid w:val="00344E2E"/>
    <w:rsid w:val="00356DE0"/>
    <w:rsid w:val="003609EF"/>
    <w:rsid w:val="0036177B"/>
    <w:rsid w:val="0036231A"/>
    <w:rsid w:val="00363108"/>
    <w:rsid w:val="00374DD4"/>
    <w:rsid w:val="00390D05"/>
    <w:rsid w:val="00391C71"/>
    <w:rsid w:val="00394AA8"/>
    <w:rsid w:val="003A5496"/>
    <w:rsid w:val="003A7F1D"/>
    <w:rsid w:val="003B768E"/>
    <w:rsid w:val="003C4182"/>
    <w:rsid w:val="003C5DD7"/>
    <w:rsid w:val="003D786C"/>
    <w:rsid w:val="003E1A36"/>
    <w:rsid w:val="003E4317"/>
    <w:rsid w:val="003E793F"/>
    <w:rsid w:val="003F0E73"/>
    <w:rsid w:val="003F2318"/>
    <w:rsid w:val="003F3E48"/>
    <w:rsid w:val="004062A9"/>
    <w:rsid w:val="00410371"/>
    <w:rsid w:val="00414D65"/>
    <w:rsid w:val="0041558B"/>
    <w:rsid w:val="0041767D"/>
    <w:rsid w:val="004211CE"/>
    <w:rsid w:val="00422850"/>
    <w:rsid w:val="004242F1"/>
    <w:rsid w:val="00446490"/>
    <w:rsid w:val="004569BA"/>
    <w:rsid w:val="004619AB"/>
    <w:rsid w:val="004827D9"/>
    <w:rsid w:val="00483CEA"/>
    <w:rsid w:val="004842AA"/>
    <w:rsid w:val="004842D9"/>
    <w:rsid w:val="00484E1A"/>
    <w:rsid w:val="00486886"/>
    <w:rsid w:val="0049046A"/>
    <w:rsid w:val="0049658B"/>
    <w:rsid w:val="00496850"/>
    <w:rsid w:val="004A1888"/>
    <w:rsid w:val="004A619B"/>
    <w:rsid w:val="004A6421"/>
    <w:rsid w:val="004A70CF"/>
    <w:rsid w:val="004A770C"/>
    <w:rsid w:val="004B0F2E"/>
    <w:rsid w:val="004B4EF6"/>
    <w:rsid w:val="004B75B7"/>
    <w:rsid w:val="004C09EE"/>
    <w:rsid w:val="004D32A1"/>
    <w:rsid w:val="004D42C0"/>
    <w:rsid w:val="004E2903"/>
    <w:rsid w:val="004E5E0E"/>
    <w:rsid w:val="004F468C"/>
    <w:rsid w:val="00502A74"/>
    <w:rsid w:val="0051362A"/>
    <w:rsid w:val="0051580D"/>
    <w:rsid w:val="00520BA5"/>
    <w:rsid w:val="00522290"/>
    <w:rsid w:val="00525CCF"/>
    <w:rsid w:val="0053042A"/>
    <w:rsid w:val="00534641"/>
    <w:rsid w:val="00547111"/>
    <w:rsid w:val="0055132C"/>
    <w:rsid w:val="00564235"/>
    <w:rsid w:val="005654E3"/>
    <w:rsid w:val="005703D9"/>
    <w:rsid w:val="00575A53"/>
    <w:rsid w:val="00580888"/>
    <w:rsid w:val="005864FB"/>
    <w:rsid w:val="005878AE"/>
    <w:rsid w:val="00592D74"/>
    <w:rsid w:val="00597F11"/>
    <w:rsid w:val="005B63CF"/>
    <w:rsid w:val="005B65A5"/>
    <w:rsid w:val="005C2A8E"/>
    <w:rsid w:val="005D271D"/>
    <w:rsid w:val="005D4DA7"/>
    <w:rsid w:val="005E2C44"/>
    <w:rsid w:val="005E5FEF"/>
    <w:rsid w:val="005F04C5"/>
    <w:rsid w:val="005F22FE"/>
    <w:rsid w:val="005F30E1"/>
    <w:rsid w:val="005F3A0E"/>
    <w:rsid w:val="005F5B7D"/>
    <w:rsid w:val="005F63FC"/>
    <w:rsid w:val="005F706E"/>
    <w:rsid w:val="00611899"/>
    <w:rsid w:val="00613700"/>
    <w:rsid w:val="0061670D"/>
    <w:rsid w:val="006208D3"/>
    <w:rsid w:val="00621188"/>
    <w:rsid w:val="006257ED"/>
    <w:rsid w:val="00627F9E"/>
    <w:rsid w:val="00641974"/>
    <w:rsid w:val="00653723"/>
    <w:rsid w:val="00655DD0"/>
    <w:rsid w:val="00664A22"/>
    <w:rsid w:val="006760C9"/>
    <w:rsid w:val="0067668F"/>
    <w:rsid w:val="00681EAB"/>
    <w:rsid w:val="0068472D"/>
    <w:rsid w:val="006864F6"/>
    <w:rsid w:val="00690C40"/>
    <w:rsid w:val="00693012"/>
    <w:rsid w:val="00695808"/>
    <w:rsid w:val="006A62BC"/>
    <w:rsid w:val="006A7361"/>
    <w:rsid w:val="006B0BC6"/>
    <w:rsid w:val="006B46FB"/>
    <w:rsid w:val="006B6B89"/>
    <w:rsid w:val="006D3B49"/>
    <w:rsid w:val="006E039D"/>
    <w:rsid w:val="006E1B68"/>
    <w:rsid w:val="006E1EF2"/>
    <w:rsid w:val="006E21FB"/>
    <w:rsid w:val="006E26C1"/>
    <w:rsid w:val="00700944"/>
    <w:rsid w:val="007076AC"/>
    <w:rsid w:val="00711569"/>
    <w:rsid w:val="0071279D"/>
    <w:rsid w:val="00721A53"/>
    <w:rsid w:val="00757426"/>
    <w:rsid w:val="00763863"/>
    <w:rsid w:val="00766444"/>
    <w:rsid w:val="00767127"/>
    <w:rsid w:val="00772126"/>
    <w:rsid w:val="007741B4"/>
    <w:rsid w:val="0077437F"/>
    <w:rsid w:val="00776C9D"/>
    <w:rsid w:val="0078011A"/>
    <w:rsid w:val="0078187F"/>
    <w:rsid w:val="0078636E"/>
    <w:rsid w:val="00792342"/>
    <w:rsid w:val="00795672"/>
    <w:rsid w:val="007977A8"/>
    <w:rsid w:val="007A34A0"/>
    <w:rsid w:val="007A7A97"/>
    <w:rsid w:val="007B4E2B"/>
    <w:rsid w:val="007B512A"/>
    <w:rsid w:val="007C1013"/>
    <w:rsid w:val="007C2097"/>
    <w:rsid w:val="007C31EB"/>
    <w:rsid w:val="007C3B36"/>
    <w:rsid w:val="007C5343"/>
    <w:rsid w:val="007C5728"/>
    <w:rsid w:val="007D2DCD"/>
    <w:rsid w:val="007D4365"/>
    <w:rsid w:val="007D4E44"/>
    <w:rsid w:val="007D6A07"/>
    <w:rsid w:val="007E630B"/>
    <w:rsid w:val="007E7C21"/>
    <w:rsid w:val="007F05EC"/>
    <w:rsid w:val="007F2708"/>
    <w:rsid w:val="007F7259"/>
    <w:rsid w:val="00801908"/>
    <w:rsid w:val="008040A8"/>
    <w:rsid w:val="00810E48"/>
    <w:rsid w:val="00815789"/>
    <w:rsid w:val="00823230"/>
    <w:rsid w:val="00825A75"/>
    <w:rsid w:val="008279FA"/>
    <w:rsid w:val="0085421F"/>
    <w:rsid w:val="008626E7"/>
    <w:rsid w:val="00863751"/>
    <w:rsid w:val="00863766"/>
    <w:rsid w:val="00870EE7"/>
    <w:rsid w:val="008840EF"/>
    <w:rsid w:val="008863B9"/>
    <w:rsid w:val="008939C8"/>
    <w:rsid w:val="008A176C"/>
    <w:rsid w:val="008A45A6"/>
    <w:rsid w:val="008B399F"/>
    <w:rsid w:val="008C049D"/>
    <w:rsid w:val="008C4ACE"/>
    <w:rsid w:val="008C7E3A"/>
    <w:rsid w:val="008D4D46"/>
    <w:rsid w:val="008D599E"/>
    <w:rsid w:val="008E5224"/>
    <w:rsid w:val="008E6762"/>
    <w:rsid w:val="008F686C"/>
    <w:rsid w:val="00900520"/>
    <w:rsid w:val="00900C9D"/>
    <w:rsid w:val="00904FCB"/>
    <w:rsid w:val="0091121E"/>
    <w:rsid w:val="009148DE"/>
    <w:rsid w:val="00916AD9"/>
    <w:rsid w:val="00933690"/>
    <w:rsid w:val="00935D5F"/>
    <w:rsid w:val="00941E30"/>
    <w:rsid w:val="009430F8"/>
    <w:rsid w:val="00947EEE"/>
    <w:rsid w:val="00950CA7"/>
    <w:rsid w:val="009607FA"/>
    <w:rsid w:val="00970B78"/>
    <w:rsid w:val="009777D9"/>
    <w:rsid w:val="00991B88"/>
    <w:rsid w:val="009A441D"/>
    <w:rsid w:val="009A5753"/>
    <w:rsid w:val="009A579D"/>
    <w:rsid w:val="009B18F1"/>
    <w:rsid w:val="009B2555"/>
    <w:rsid w:val="009C08F1"/>
    <w:rsid w:val="009D6022"/>
    <w:rsid w:val="009E3297"/>
    <w:rsid w:val="009E36AE"/>
    <w:rsid w:val="009F4439"/>
    <w:rsid w:val="009F5F4D"/>
    <w:rsid w:val="009F734F"/>
    <w:rsid w:val="00A04EAD"/>
    <w:rsid w:val="00A0602F"/>
    <w:rsid w:val="00A20610"/>
    <w:rsid w:val="00A2429D"/>
    <w:rsid w:val="00A246B6"/>
    <w:rsid w:val="00A25CDC"/>
    <w:rsid w:val="00A3193F"/>
    <w:rsid w:val="00A35A6E"/>
    <w:rsid w:val="00A4127B"/>
    <w:rsid w:val="00A47E70"/>
    <w:rsid w:val="00A50CF0"/>
    <w:rsid w:val="00A53117"/>
    <w:rsid w:val="00A53FB2"/>
    <w:rsid w:val="00A55FED"/>
    <w:rsid w:val="00A623D3"/>
    <w:rsid w:val="00A6350C"/>
    <w:rsid w:val="00A7191F"/>
    <w:rsid w:val="00A7379D"/>
    <w:rsid w:val="00A76078"/>
    <w:rsid w:val="00A7671C"/>
    <w:rsid w:val="00A81767"/>
    <w:rsid w:val="00A939E0"/>
    <w:rsid w:val="00A9455F"/>
    <w:rsid w:val="00AA2CBC"/>
    <w:rsid w:val="00AA2E6E"/>
    <w:rsid w:val="00AA4ABF"/>
    <w:rsid w:val="00AB2B11"/>
    <w:rsid w:val="00AB2B34"/>
    <w:rsid w:val="00AB6AD4"/>
    <w:rsid w:val="00AC5820"/>
    <w:rsid w:val="00AC628D"/>
    <w:rsid w:val="00AD1CD8"/>
    <w:rsid w:val="00AD226D"/>
    <w:rsid w:val="00AD4EAA"/>
    <w:rsid w:val="00AD74DC"/>
    <w:rsid w:val="00AF5918"/>
    <w:rsid w:val="00B00381"/>
    <w:rsid w:val="00B02149"/>
    <w:rsid w:val="00B11047"/>
    <w:rsid w:val="00B23803"/>
    <w:rsid w:val="00B258BB"/>
    <w:rsid w:val="00B31408"/>
    <w:rsid w:val="00B32231"/>
    <w:rsid w:val="00B34610"/>
    <w:rsid w:val="00B62AC8"/>
    <w:rsid w:val="00B64E4C"/>
    <w:rsid w:val="00B66269"/>
    <w:rsid w:val="00B671AA"/>
    <w:rsid w:val="00B67B97"/>
    <w:rsid w:val="00B71A68"/>
    <w:rsid w:val="00B819B3"/>
    <w:rsid w:val="00B968C8"/>
    <w:rsid w:val="00BA1EA8"/>
    <w:rsid w:val="00BA3EC5"/>
    <w:rsid w:val="00BA51D9"/>
    <w:rsid w:val="00BB5DFC"/>
    <w:rsid w:val="00BB67D9"/>
    <w:rsid w:val="00BC6662"/>
    <w:rsid w:val="00BD279D"/>
    <w:rsid w:val="00BD4A20"/>
    <w:rsid w:val="00BD6BB8"/>
    <w:rsid w:val="00BD7D16"/>
    <w:rsid w:val="00BD7F27"/>
    <w:rsid w:val="00BE116C"/>
    <w:rsid w:val="00C03ED9"/>
    <w:rsid w:val="00C1093C"/>
    <w:rsid w:val="00C1310D"/>
    <w:rsid w:val="00C22061"/>
    <w:rsid w:val="00C22553"/>
    <w:rsid w:val="00C31F29"/>
    <w:rsid w:val="00C369BF"/>
    <w:rsid w:val="00C36C72"/>
    <w:rsid w:val="00C42A32"/>
    <w:rsid w:val="00C44CD0"/>
    <w:rsid w:val="00C52F50"/>
    <w:rsid w:val="00C606AE"/>
    <w:rsid w:val="00C66BA2"/>
    <w:rsid w:val="00C72D5E"/>
    <w:rsid w:val="00C73F5F"/>
    <w:rsid w:val="00C90BBB"/>
    <w:rsid w:val="00C92CD4"/>
    <w:rsid w:val="00C95985"/>
    <w:rsid w:val="00C970EF"/>
    <w:rsid w:val="00CC163A"/>
    <w:rsid w:val="00CC5026"/>
    <w:rsid w:val="00CC6618"/>
    <w:rsid w:val="00CC68D0"/>
    <w:rsid w:val="00CD11B2"/>
    <w:rsid w:val="00CD77CB"/>
    <w:rsid w:val="00CE39BC"/>
    <w:rsid w:val="00CF2DE8"/>
    <w:rsid w:val="00CF636A"/>
    <w:rsid w:val="00D03F9A"/>
    <w:rsid w:val="00D06D51"/>
    <w:rsid w:val="00D1432B"/>
    <w:rsid w:val="00D14427"/>
    <w:rsid w:val="00D1736A"/>
    <w:rsid w:val="00D176AC"/>
    <w:rsid w:val="00D24991"/>
    <w:rsid w:val="00D2510C"/>
    <w:rsid w:val="00D311A7"/>
    <w:rsid w:val="00D35DA7"/>
    <w:rsid w:val="00D43E5C"/>
    <w:rsid w:val="00D453B5"/>
    <w:rsid w:val="00D50255"/>
    <w:rsid w:val="00D51ABF"/>
    <w:rsid w:val="00D564D7"/>
    <w:rsid w:val="00D66520"/>
    <w:rsid w:val="00D7528C"/>
    <w:rsid w:val="00D83809"/>
    <w:rsid w:val="00D848D7"/>
    <w:rsid w:val="00D86088"/>
    <w:rsid w:val="00D87450"/>
    <w:rsid w:val="00DE34CF"/>
    <w:rsid w:val="00DE6C12"/>
    <w:rsid w:val="00DE6E64"/>
    <w:rsid w:val="00DF2307"/>
    <w:rsid w:val="00E04F6D"/>
    <w:rsid w:val="00E06A13"/>
    <w:rsid w:val="00E1267C"/>
    <w:rsid w:val="00E13F3D"/>
    <w:rsid w:val="00E210BD"/>
    <w:rsid w:val="00E2114F"/>
    <w:rsid w:val="00E32702"/>
    <w:rsid w:val="00E328A1"/>
    <w:rsid w:val="00E33CE9"/>
    <w:rsid w:val="00E34898"/>
    <w:rsid w:val="00E36C9B"/>
    <w:rsid w:val="00E41536"/>
    <w:rsid w:val="00E450B7"/>
    <w:rsid w:val="00E51074"/>
    <w:rsid w:val="00E549A7"/>
    <w:rsid w:val="00E54E75"/>
    <w:rsid w:val="00E54EC6"/>
    <w:rsid w:val="00E57786"/>
    <w:rsid w:val="00E74876"/>
    <w:rsid w:val="00E808F2"/>
    <w:rsid w:val="00E854B2"/>
    <w:rsid w:val="00E92EF2"/>
    <w:rsid w:val="00E969BC"/>
    <w:rsid w:val="00EA0C25"/>
    <w:rsid w:val="00EA22A2"/>
    <w:rsid w:val="00EA31B2"/>
    <w:rsid w:val="00EA6604"/>
    <w:rsid w:val="00EB09B7"/>
    <w:rsid w:val="00EB44F1"/>
    <w:rsid w:val="00EB4D68"/>
    <w:rsid w:val="00EB4D9A"/>
    <w:rsid w:val="00EB69BA"/>
    <w:rsid w:val="00ED01CC"/>
    <w:rsid w:val="00ED0DC3"/>
    <w:rsid w:val="00ED7F22"/>
    <w:rsid w:val="00EE170B"/>
    <w:rsid w:val="00EE4748"/>
    <w:rsid w:val="00EE77F2"/>
    <w:rsid w:val="00EE7D7C"/>
    <w:rsid w:val="00EF4DA0"/>
    <w:rsid w:val="00F00683"/>
    <w:rsid w:val="00F02F25"/>
    <w:rsid w:val="00F17104"/>
    <w:rsid w:val="00F21E08"/>
    <w:rsid w:val="00F23685"/>
    <w:rsid w:val="00F2424E"/>
    <w:rsid w:val="00F25D98"/>
    <w:rsid w:val="00F300FB"/>
    <w:rsid w:val="00F358C4"/>
    <w:rsid w:val="00F4476F"/>
    <w:rsid w:val="00F50593"/>
    <w:rsid w:val="00F508DC"/>
    <w:rsid w:val="00F52B93"/>
    <w:rsid w:val="00F575C9"/>
    <w:rsid w:val="00F63A4A"/>
    <w:rsid w:val="00F63B3B"/>
    <w:rsid w:val="00F6799B"/>
    <w:rsid w:val="00F75B2D"/>
    <w:rsid w:val="00F83D9E"/>
    <w:rsid w:val="00F87168"/>
    <w:rsid w:val="00F91D64"/>
    <w:rsid w:val="00F9446C"/>
    <w:rsid w:val="00F97D63"/>
    <w:rsid w:val="00FA0444"/>
    <w:rsid w:val="00FA630D"/>
    <w:rsid w:val="00FB5DFC"/>
    <w:rsid w:val="00FB6386"/>
    <w:rsid w:val="00FC37D2"/>
    <w:rsid w:val="00FC75FA"/>
    <w:rsid w:val="00FD0036"/>
    <w:rsid w:val="00FD5C45"/>
    <w:rsid w:val="00FD64A6"/>
    <w:rsid w:val="00FE37D9"/>
    <w:rsid w:val="00FE4139"/>
    <w:rsid w:val="00FF2A41"/>
    <w:rsid w:val="00FF342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0532E4"/>
    <w:rPr>
      <w:rFonts w:ascii="Times New Roman" w:hAnsi="Times New Roman"/>
      <w:lang w:val="en-GB" w:eastAsia="en-US"/>
    </w:rPr>
  </w:style>
  <w:style w:type="character" w:customStyle="1" w:styleId="B2Char">
    <w:name w:val="B2 Char"/>
    <w:link w:val="B2"/>
    <w:rsid w:val="002D6F42"/>
    <w:rPr>
      <w:rFonts w:ascii="Times New Roman" w:hAnsi="Times New Roman"/>
      <w:lang w:val="en-GB" w:eastAsia="en-US"/>
    </w:rPr>
  </w:style>
  <w:style w:type="character" w:customStyle="1" w:styleId="2Char">
    <w:name w:val="标题 2 Char"/>
    <w:basedOn w:val="a0"/>
    <w:link w:val="2"/>
    <w:rsid w:val="001A2F1C"/>
    <w:rPr>
      <w:rFonts w:ascii="Arial" w:hAnsi="Arial"/>
      <w:sz w:val="32"/>
      <w:lang w:val="en-GB" w:eastAsia="en-US"/>
    </w:rPr>
  </w:style>
  <w:style w:type="character" w:customStyle="1" w:styleId="EditorsNoteCharChar">
    <w:name w:val="Editor's Note Char Char"/>
    <w:link w:val="EditorsNote"/>
    <w:locked/>
    <w:rsid w:val="001A2F1C"/>
    <w:rPr>
      <w:rFonts w:ascii="Times New Roman" w:hAnsi="Times New Roman"/>
      <w:color w:val="FF0000"/>
      <w:lang w:val="en-GB" w:eastAsia="en-US"/>
    </w:rPr>
  </w:style>
  <w:style w:type="character" w:customStyle="1" w:styleId="3Char">
    <w:name w:val="标题 3 Char"/>
    <w:basedOn w:val="a0"/>
    <w:link w:val="3"/>
    <w:rsid w:val="001A2F1C"/>
    <w:rPr>
      <w:rFonts w:ascii="Arial" w:hAnsi="Arial"/>
      <w:sz w:val="28"/>
      <w:lang w:val="en-GB" w:eastAsia="en-US"/>
    </w:rPr>
  </w:style>
  <w:style w:type="character" w:customStyle="1" w:styleId="4Char">
    <w:name w:val="标题 4 Char"/>
    <w:basedOn w:val="a0"/>
    <w:link w:val="4"/>
    <w:rsid w:val="001A2F1C"/>
    <w:rPr>
      <w:rFonts w:ascii="Arial" w:hAnsi="Arial"/>
      <w:sz w:val="24"/>
      <w:lang w:val="en-GB" w:eastAsia="en-US"/>
    </w:rPr>
  </w:style>
  <w:style w:type="paragraph" w:styleId="af1">
    <w:name w:val="List Paragraph"/>
    <w:basedOn w:val="a"/>
    <w:uiPriority w:val="34"/>
    <w:qFormat/>
    <w:rsid w:val="00F52B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663">
      <w:bodyDiv w:val="1"/>
      <w:marLeft w:val="0"/>
      <w:marRight w:val="0"/>
      <w:marTop w:val="0"/>
      <w:marBottom w:val="0"/>
      <w:divBdr>
        <w:top w:val="none" w:sz="0" w:space="0" w:color="auto"/>
        <w:left w:val="none" w:sz="0" w:space="0" w:color="auto"/>
        <w:bottom w:val="none" w:sz="0" w:space="0" w:color="auto"/>
        <w:right w:val="none" w:sz="0" w:space="0" w:color="auto"/>
      </w:divBdr>
    </w:div>
    <w:div w:id="125511578">
      <w:bodyDiv w:val="1"/>
      <w:marLeft w:val="0"/>
      <w:marRight w:val="0"/>
      <w:marTop w:val="0"/>
      <w:marBottom w:val="0"/>
      <w:divBdr>
        <w:top w:val="none" w:sz="0" w:space="0" w:color="auto"/>
        <w:left w:val="none" w:sz="0" w:space="0" w:color="auto"/>
        <w:bottom w:val="none" w:sz="0" w:space="0" w:color="auto"/>
        <w:right w:val="none" w:sz="0" w:space="0" w:color="auto"/>
      </w:divBdr>
    </w:div>
    <w:div w:id="236019905">
      <w:bodyDiv w:val="1"/>
      <w:marLeft w:val="0"/>
      <w:marRight w:val="0"/>
      <w:marTop w:val="0"/>
      <w:marBottom w:val="0"/>
      <w:divBdr>
        <w:top w:val="none" w:sz="0" w:space="0" w:color="auto"/>
        <w:left w:val="none" w:sz="0" w:space="0" w:color="auto"/>
        <w:bottom w:val="none" w:sz="0" w:space="0" w:color="auto"/>
        <w:right w:val="none" w:sz="0" w:space="0" w:color="auto"/>
      </w:divBdr>
    </w:div>
    <w:div w:id="252131794">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5619135">
      <w:bodyDiv w:val="1"/>
      <w:marLeft w:val="0"/>
      <w:marRight w:val="0"/>
      <w:marTop w:val="0"/>
      <w:marBottom w:val="0"/>
      <w:divBdr>
        <w:top w:val="none" w:sz="0" w:space="0" w:color="auto"/>
        <w:left w:val="none" w:sz="0" w:space="0" w:color="auto"/>
        <w:bottom w:val="none" w:sz="0" w:space="0" w:color="auto"/>
        <w:right w:val="none" w:sz="0" w:space="0" w:color="auto"/>
      </w:divBdr>
    </w:div>
    <w:div w:id="328023792">
      <w:bodyDiv w:val="1"/>
      <w:marLeft w:val="0"/>
      <w:marRight w:val="0"/>
      <w:marTop w:val="0"/>
      <w:marBottom w:val="0"/>
      <w:divBdr>
        <w:top w:val="none" w:sz="0" w:space="0" w:color="auto"/>
        <w:left w:val="none" w:sz="0" w:space="0" w:color="auto"/>
        <w:bottom w:val="none" w:sz="0" w:space="0" w:color="auto"/>
        <w:right w:val="none" w:sz="0" w:space="0" w:color="auto"/>
      </w:divBdr>
    </w:div>
    <w:div w:id="335886581">
      <w:bodyDiv w:val="1"/>
      <w:marLeft w:val="0"/>
      <w:marRight w:val="0"/>
      <w:marTop w:val="0"/>
      <w:marBottom w:val="0"/>
      <w:divBdr>
        <w:top w:val="none" w:sz="0" w:space="0" w:color="auto"/>
        <w:left w:val="none" w:sz="0" w:space="0" w:color="auto"/>
        <w:bottom w:val="none" w:sz="0" w:space="0" w:color="auto"/>
        <w:right w:val="none" w:sz="0" w:space="0" w:color="auto"/>
      </w:divBdr>
    </w:div>
    <w:div w:id="344095566">
      <w:bodyDiv w:val="1"/>
      <w:marLeft w:val="0"/>
      <w:marRight w:val="0"/>
      <w:marTop w:val="0"/>
      <w:marBottom w:val="0"/>
      <w:divBdr>
        <w:top w:val="none" w:sz="0" w:space="0" w:color="auto"/>
        <w:left w:val="none" w:sz="0" w:space="0" w:color="auto"/>
        <w:bottom w:val="none" w:sz="0" w:space="0" w:color="auto"/>
        <w:right w:val="none" w:sz="0" w:space="0" w:color="auto"/>
      </w:divBdr>
    </w:div>
    <w:div w:id="351810734">
      <w:bodyDiv w:val="1"/>
      <w:marLeft w:val="0"/>
      <w:marRight w:val="0"/>
      <w:marTop w:val="0"/>
      <w:marBottom w:val="0"/>
      <w:divBdr>
        <w:top w:val="none" w:sz="0" w:space="0" w:color="auto"/>
        <w:left w:val="none" w:sz="0" w:space="0" w:color="auto"/>
        <w:bottom w:val="none" w:sz="0" w:space="0" w:color="auto"/>
        <w:right w:val="none" w:sz="0" w:space="0" w:color="auto"/>
      </w:divBdr>
    </w:div>
    <w:div w:id="431365348">
      <w:bodyDiv w:val="1"/>
      <w:marLeft w:val="0"/>
      <w:marRight w:val="0"/>
      <w:marTop w:val="0"/>
      <w:marBottom w:val="0"/>
      <w:divBdr>
        <w:top w:val="none" w:sz="0" w:space="0" w:color="auto"/>
        <w:left w:val="none" w:sz="0" w:space="0" w:color="auto"/>
        <w:bottom w:val="none" w:sz="0" w:space="0" w:color="auto"/>
        <w:right w:val="none" w:sz="0" w:space="0" w:color="auto"/>
      </w:divBdr>
    </w:div>
    <w:div w:id="988751774">
      <w:bodyDiv w:val="1"/>
      <w:marLeft w:val="0"/>
      <w:marRight w:val="0"/>
      <w:marTop w:val="0"/>
      <w:marBottom w:val="0"/>
      <w:divBdr>
        <w:top w:val="none" w:sz="0" w:space="0" w:color="auto"/>
        <w:left w:val="none" w:sz="0" w:space="0" w:color="auto"/>
        <w:bottom w:val="none" w:sz="0" w:space="0" w:color="auto"/>
        <w:right w:val="none" w:sz="0" w:space="0" w:color="auto"/>
      </w:divBdr>
    </w:div>
    <w:div w:id="1021123577">
      <w:bodyDiv w:val="1"/>
      <w:marLeft w:val="0"/>
      <w:marRight w:val="0"/>
      <w:marTop w:val="0"/>
      <w:marBottom w:val="0"/>
      <w:divBdr>
        <w:top w:val="none" w:sz="0" w:space="0" w:color="auto"/>
        <w:left w:val="none" w:sz="0" w:space="0" w:color="auto"/>
        <w:bottom w:val="none" w:sz="0" w:space="0" w:color="auto"/>
        <w:right w:val="none" w:sz="0" w:space="0" w:color="auto"/>
      </w:divBdr>
    </w:div>
    <w:div w:id="1120492096">
      <w:bodyDiv w:val="1"/>
      <w:marLeft w:val="0"/>
      <w:marRight w:val="0"/>
      <w:marTop w:val="0"/>
      <w:marBottom w:val="0"/>
      <w:divBdr>
        <w:top w:val="none" w:sz="0" w:space="0" w:color="auto"/>
        <w:left w:val="none" w:sz="0" w:space="0" w:color="auto"/>
        <w:bottom w:val="none" w:sz="0" w:space="0" w:color="auto"/>
        <w:right w:val="none" w:sz="0" w:space="0" w:color="auto"/>
      </w:divBdr>
    </w:div>
    <w:div w:id="1315254401">
      <w:bodyDiv w:val="1"/>
      <w:marLeft w:val="0"/>
      <w:marRight w:val="0"/>
      <w:marTop w:val="0"/>
      <w:marBottom w:val="0"/>
      <w:divBdr>
        <w:top w:val="none" w:sz="0" w:space="0" w:color="auto"/>
        <w:left w:val="none" w:sz="0" w:space="0" w:color="auto"/>
        <w:bottom w:val="none" w:sz="0" w:space="0" w:color="auto"/>
        <w:right w:val="none" w:sz="0" w:space="0" w:color="auto"/>
      </w:divBdr>
    </w:div>
    <w:div w:id="1621449189">
      <w:bodyDiv w:val="1"/>
      <w:marLeft w:val="0"/>
      <w:marRight w:val="0"/>
      <w:marTop w:val="0"/>
      <w:marBottom w:val="0"/>
      <w:divBdr>
        <w:top w:val="none" w:sz="0" w:space="0" w:color="auto"/>
        <w:left w:val="none" w:sz="0" w:space="0" w:color="auto"/>
        <w:bottom w:val="none" w:sz="0" w:space="0" w:color="auto"/>
        <w:right w:val="none" w:sz="0" w:space="0" w:color="auto"/>
      </w:divBdr>
    </w:div>
    <w:div w:id="1671983791">
      <w:bodyDiv w:val="1"/>
      <w:marLeft w:val="0"/>
      <w:marRight w:val="0"/>
      <w:marTop w:val="0"/>
      <w:marBottom w:val="0"/>
      <w:divBdr>
        <w:top w:val="none" w:sz="0" w:space="0" w:color="auto"/>
        <w:left w:val="none" w:sz="0" w:space="0" w:color="auto"/>
        <w:bottom w:val="none" w:sz="0" w:space="0" w:color="auto"/>
        <w:right w:val="none" w:sz="0" w:space="0" w:color="auto"/>
      </w:divBdr>
    </w:div>
    <w:div w:id="1720587202">
      <w:bodyDiv w:val="1"/>
      <w:marLeft w:val="0"/>
      <w:marRight w:val="0"/>
      <w:marTop w:val="0"/>
      <w:marBottom w:val="0"/>
      <w:divBdr>
        <w:top w:val="none" w:sz="0" w:space="0" w:color="auto"/>
        <w:left w:val="none" w:sz="0" w:space="0" w:color="auto"/>
        <w:bottom w:val="none" w:sz="0" w:space="0" w:color="auto"/>
        <w:right w:val="none" w:sz="0" w:space="0" w:color="auto"/>
      </w:divBdr>
    </w:div>
    <w:div w:id="1725522801">
      <w:bodyDiv w:val="1"/>
      <w:marLeft w:val="0"/>
      <w:marRight w:val="0"/>
      <w:marTop w:val="0"/>
      <w:marBottom w:val="0"/>
      <w:divBdr>
        <w:top w:val="none" w:sz="0" w:space="0" w:color="auto"/>
        <w:left w:val="none" w:sz="0" w:space="0" w:color="auto"/>
        <w:bottom w:val="none" w:sz="0" w:space="0" w:color="auto"/>
        <w:right w:val="none" w:sz="0" w:space="0" w:color="auto"/>
      </w:divBdr>
    </w:div>
    <w:div w:id="1726760930">
      <w:bodyDiv w:val="1"/>
      <w:marLeft w:val="0"/>
      <w:marRight w:val="0"/>
      <w:marTop w:val="0"/>
      <w:marBottom w:val="0"/>
      <w:divBdr>
        <w:top w:val="none" w:sz="0" w:space="0" w:color="auto"/>
        <w:left w:val="none" w:sz="0" w:space="0" w:color="auto"/>
        <w:bottom w:val="none" w:sz="0" w:space="0" w:color="auto"/>
        <w:right w:val="none" w:sz="0" w:space="0" w:color="auto"/>
      </w:divBdr>
    </w:div>
    <w:div w:id="20023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C735F11301448A39D360DA33545AF" ma:contentTypeVersion="10" ma:contentTypeDescription="Create a new document." ma:contentTypeScope="" ma:versionID="7e6b74eda6fb50324cf52ab863de2d5b">
  <xsd:schema xmlns:xsd="http://www.w3.org/2001/XMLSchema" xmlns:xs="http://www.w3.org/2001/XMLSchema" xmlns:p="http://schemas.microsoft.com/office/2006/metadata/properties" xmlns:ns3="0333908c-2dbd-4e16-aec0-7555f16f912b" targetNamespace="http://schemas.microsoft.com/office/2006/metadata/properties" ma:root="true" ma:fieldsID="40833be17a43048c0be572db2c9b5909" ns3:_="">
    <xsd:import namespace="0333908c-2dbd-4e16-aec0-7555f16f91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908c-2dbd-4e16-aec0-7555f16f9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F852-B457-489D-A97B-82A77F35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908c-2dbd-4e16-aec0-7555f16f9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A2806-7C85-44E4-90E1-6EF2C2D22465}">
  <ds:schemaRefs>
    <ds:schemaRef ds:uri="http://schemas.microsoft.com/sharepoint/v3/contenttype/forms"/>
  </ds:schemaRefs>
</ds:datastoreItem>
</file>

<file path=customXml/itemProps3.xml><?xml version="1.0" encoding="utf-8"?>
<ds:datastoreItem xmlns:ds="http://schemas.openxmlformats.org/officeDocument/2006/customXml" ds:itemID="{E3881445-F832-4886-B92A-B65A185E31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1CD0A1-2D38-4184-A8A5-15B6DB8F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10</Pages>
  <Words>3583</Words>
  <Characters>20429</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23965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S3-203157</cp:lastModifiedBy>
  <cp:revision>7</cp:revision>
  <cp:lastPrinted>1899-12-31T23:00:00Z</cp:lastPrinted>
  <dcterms:created xsi:type="dcterms:W3CDTF">2020-11-23T12:33:00Z</dcterms:created>
  <dcterms:modified xsi:type="dcterms:W3CDTF">2020-11-23T13:34:00Z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0x0101009FCC735F11301448A39D360DA33545AF</vt:lpwstr>
  </property>
  <property fmtid="{D5CDD505-2E9C-101B-9397-08002B2CF9AE}" pid="22" name="_2015_ms_pID_725343">
    <vt:lpwstr>(3)ljQaJ0Lky/VRI3JG86oCVmo9gKBFWeBgH4ob6HPBHm3DtHtLQih4eI4dX4GwtD3xvTvSc8dD
qomFJw3+iJXGFGB9Tk4aJQajwNAVzFgbwf0lUekFBOk4I0Lbk1z8yuDy3OFzT3u0LdhLeHNt
wK5feBrw1wevy8URaLyYIrLnRwbmWEO+BDmYHvvuJ1oMDSWJCaey8MccmrMARB89EJHGmSTF
9fsobrIUeNN1lIZxHo</vt:lpwstr>
  </property>
  <property fmtid="{D5CDD505-2E9C-101B-9397-08002B2CF9AE}" pid="23" name="_2015_ms_pID_7253431">
    <vt:lpwstr>bkolfPzViW47cV+XCgMjbIrgvlaRZvmsRp6LV2QDDIcQR7n4p/GdDA
sWT6aqe8xbc9tulpZqYZ00MThVhXx2yTREzItIYZbyYapYcwe5FQPsC8g82KEsrnglU7lFXg
tcif9mdCwUM7t9nVbG2QgFU0jOrLpAperNI4w9bGtrFSMAj8fQ4/yd5C63uFCaTHzceA9U7u
naR1WwNaYAQ0fsnVNZjI0CAj0RBElZNo4TkF</vt:lpwstr>
  </property>
  <property fmtid="{D5CDD505-2E9C-101B-9397-08002B2CF9AE}" pid="24" name="_2015_ms_pID_7253432">
    <vt:lpwstr>WU3oU/UwsjOMSjQS2TyjUW8=</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1606137816</vt:lpwstr>
  </property>
</Properties>
</file>