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tblLook w:val="04A0"/>
      </w:tblPr>
      <w:tblGrid>
        <w:gridCol w:w="4883"/>
        <w:gridCol w:w="5540"/>
      </w:tblGrid>
      <w:tr w:rsidR="004F0988" w:rsidRPr="00E40A13" w:rsidTr="0078593A">
        <w:tc>
          <w:tcPr>
            <w:tcW w:w="10423" w:type="dxa"/>
            <w:gridSpan w:val="2"/>
            <w:shd w:val="clear" w:color="auto" w:fill="auto"/>
          </w:tcPr>
          <w:p w:rsidR="004F0988" w:rsidRPr="00E40A13" w:rsidRDefault="004F0988" w:rsidP="003B6A17">
            <w:pPr>
              <w:pStyle w:val="ZA"/>
              <w:framePr w:w="0" w:hRule="auto" w:wrap="auto" w:vAnchor="margin" w:hAnchor="text" w:yAlign="inline"/>
            </w:pPr>
            <w:bookmarkStart w:id="0" w:name="page1"/>
            <w:r w:rsidRPr="00E40A13">
              <w:rPr>
                <w:sz w:val="64"/>
              </w:rPr>
              <w:t xml:space="preserve">3GPP </w:t>
            </w:r>
            <w:bookmarkStart w:id="1" w:name="specType1"/>
            <w:r w:rsidRPr="00E40A13">
              <w:rPr>
                <w:sz w:val="64"/>
              </w:rPr>
              <w:t>TS</w:t>
            </w:r>
            <w:bookmarkEnd w:id="1"/>
            <w:r w:rsidRPr="00E40A13">
              <w:rPr>
                <w:sz w:val="64"/>
              </w:rPr>
              <w:t xml:space="preserve"> </w:t>
            </w:r>
            <w:bookmarkStart w:id="2" w:name="specNumber"/>
            <w:r w:rsidR="0078593A" w:rsidRPr="00E40A13">
              <w:rPr>
                <w:sz w:val="64"/>
              </w:rPr>
              <w:t>33</w:t>
            </w:r>
            <w:r w:rsidRPr="00E40A13">
              <w:rPr>
                <w:sz w:val="64"/>
              </w:rPr>
              <w:t>.</w:t>
            </w:r>
            <w:bookmarkEnd w:id="2"/>
            <w:r w:rsidR="009F3784">
              <w:rPr>
                <w:sz w:val="64"/>
              </w:rPr>
              <w:t>521</w:t>
            </w:r>
            <w:r w:rsidR="009F3784" w:rsidRPr="00E40A13">
              <w:rPr>
                <w:sz w:val="64"/>
              </w:rPr>
              <w:t xml:space="preserve"> </w:t>
            </w:r>
            <w:r w:rsidRPr="00E40A13">
              <w:t>V</w:t>
            </w:r>
            <w:bookmarkStart w:id="3" w:name="specVersion"/>
            <w:r w:rsidR="005C4BCF" w:rsidRPr="00E40A13">
              <w:t>0</w:t>
            </w:r>
            <w:r w:rsidRPr="00E40A13">
              <w:t>.</w:t>
            </w:r>
            <w:del w:id="4" w:author="Minpeng" w:date="2020-11-20T21:30:00Z">
              <w:r w:rsidR="0078593A" w:rsidRPr="00E40A13" w:rsidDel="003B6A17">
                <w:delText>1</w:delText>
              </w:r>
            </w:del>
            <w:ins w:id="5" w:author="Minpeng" w:date="2020-11-20T21:30:00Z">
              <w:r w:rsidR="003B6A17">
                <w:rPr>
                  <w:rFonts w:hint="eastAsia"/>
                  <w:lang w:eastAsia="zh-CN"/>
                </w:rPr>
                <w:t>2</w:t>
              </w:r>
            </w:ins>
            <w:r w:rsidRPr="00E40A13">
              <w:t>.</w:t>
            </w:r>
            <w:bookmarkEnd w:id="3"/>
            <w:r w:rsidR="005C4BCF" w:rsidRPr="00E40A13">
              <w:t>0</w:t>
            </w:r>
            <w:r w:rsidRPr="00E40A13">
              <w:t xml:space="preserve"> </w:t>
            </w:r>
            <w:r w:rsidRPr="00E40A13">
              <w:rPr>
                <w:sz w:val="32"/>
              </w:rPr>
              <w:t>(</w:t>
            </w:r>
            <w:bookmarkStart w:id="6" w:name="issueDate"/>
            <w:r w:rsidR="0078593A" w:rsidRPr="00E40A13">
              <w:rPr>
                <w:sz w:val="32"/>
              </w:rPr>
              <w:t>2020</w:t>
            </w:r>
            <w:r w:rsidRPr="00E40A13">
              <w:rPr>
                <w:sz w:val="32"/>
              </w:rPr>
              <w:t>-</w:t>
            </w:r>
            <w:bookmarkEnd w:id="6"/>
            <w:del w:id="7" w:author="Minpeng" w:date="2020-11-20T21:30:00Z">
              <w:r w:rsidR="0078593A" w:rsidRPr="00E40A13" w:rsidDel="003B6A17">
                <w:rPr>
                  <w:sz w:val="32"/>
                </w:rPr>
                <w:delText>05</w:delText>
              </w:r>
            </w:del>
            <w:ins w:id="8" w:author="Minpeng" w:date="2020-11-20T21:30:00Z">
              <w:r w:rsidR="003B6A17">
                <w:rPr>
                  <w:rFonts w:hint="eastAsia"/>
                  <w:sz w:val="32"/>
                  <w:lang w:eastAsia="zh-CN"/>
                </w:rPr>
                <w:t>11</w:t>
              </w:r>
            </w:ins>
            <w:r w:rsidRPr="00E40A13">
              <w:rPr>
                <w:sz w:val="32"/>
              </w:rPr>
              <w:t>)</w:t>
            </w:r>
          </w:p>
        </w:tc>
      </w:tr>
      <w:tr w:rsidR="004F0988" w:rsidRPr="00E40A13" w:rsidTr="0078593A">
        <w:trPr>
          <w:trHeight w:hRule="exact" w:val="1134"/>
        </w:trPr>
        <w:tc>
          <w:tcPr>
            <w:tcW w:w="10423" w:type="dxa"/>
            <w:gridSpan w:val="2"/>
            <w:shd w:val="clear" w:color="auto" w:fill="auto"/>
          </w:tcPr>
          <w:p w:rsidR="004F0988" w:rsidRPr="00E40A13" w:rsidRDefault="004F0988" w:rsidP="00133525">
            <w:pPr>
              <w:pStyle w:val="ZB"/>
              <w:framePr w:w="0" w:hRule="auto" w:wrap="auto" w:vAnchor="margin" w:hAnchor="text" w:yAlign="inline"/>
            </w:pPr>
            <w:r w:rsidRPr="00E40A13">
              <w:t xml:space="preserve">Technical </w:t>
            </w:r>
            <w:bookmarkStart w:id="9" w:name="spectype2"/>
            <w:r w:rsidRPr="00E40A13">
              <w:t>Specification</w:t>
            </w:r>
            <w:bookmarkEnd w:id="9"/>
          </w:p>
          <w:p w:rsidR="00BA4B8D" w:rsidRPr="00E40A13" w:rsidRDefault="00BA4B8D" w:rsidP="00BA4B8D">
            <w:pPr>
              <w:pStyle w:val="Guidance"/>
            </w:pPr>
            <w:r w:rsidRPr="00E40A13">
              <w:br/>
            </w:r>
            <w:r w:rsidRPr="00E40A13">
              <w:br/>
            </w:r>
          </w:p>
        </w:tc>
      </w:tr>
      <w:tr w:rsidR="004F0988" w:rsidRPr="0081435E" w:rsidTr="0078593A">
        <w:trPr>
          <w:trHeight w:hRule="exact" w:val="3686"/>
        </w:trPr>
        <w:tc>
          <w:tcPr>
            <w:tcW w:w="10423" w:type="dxa"/>
            <w:gridSpan w:val="2"/>
            <w:shd w:val="clear" w:color="auto" w:fill="auto"/>
          </w:tcPr>
          <w:p w:rsidR="004F0988" w:rsidRPr="00E40A13" w:rsidRDefault="004F0988" w:rsidP="00133525">
            <w:pPr>
              <w:pStyle w:val="ZT"/>
              <w:framePr w:wrap="auto" w:hAnchor="text" w:yAlign="inline"/>
            </w:pPr>
            <w:r w:rsidRPr="00E40A13">
              <w:t>3rd Generation Partnership Project;</w:t>
            </w:r>
          </w:p>
          <w:p w:rsidR="004F0988" w:rsidRPr="00E40A13" w:rsidRDefault="004F0988" w:rsidP="0078593A">
            <w:pPr>
              <w:pStyle w:val="ZT"/>
              <w:framePr w:wrap="auto" w:hAnchor="text" w:yAlign="inline"/>
              <w:wordWrap w:val="0"/>
            </w:pPr>
            <w:r w:rsidRPr="00E40A13">
              <w:t xml:space="preserve">Technical Specification Group </w:t>
            </w:r>
            <w:bookmarkStart w:id="10" w:name="specTitle"/>
            <w:r w:rsidR="0078593A" w:rsidRPr="00E40A13">
              <w:t>Service and System Aspects</w:t>
            </w:r>
            <w:r w:rsidRPr="00E40A13">
              <w:t>;</w:t>
            </w:r>
          </w:p>
          <w:p w:rsidR="004F0988" w:rsidRPr="00E40A13" w:rsidRDefault="0078593A" w:rsidP="0078593A">
            <w:pPr>
              <w:pStyle w:val="ZT"/>
              <w:framePr w:wrap="auto" w:hAnchor="text" w:yAlign="inline"/>
              <w:wordWrap w:val="0"/>
            </w:pPr>
            <w:r w:rsidRPr="00E40A13">
              <w:t>Security Assurance Specification (SCAS) for the Network Data</w:t>
            </w:r>
            <w:r w:rsidR="004F0988" w:rsidRPr="00E40A13">
              <w:t>;</w:t>
            </w:r>
          </w:p>
          <w:p w:rsidR="00062023" w:rsidRPr="00E40A13" w:rsidRDefault="0078593A" w:rsidP="0078593A">
            <w:pPr>
              <w:pStyle w:val="ZT"/>
              <w:framePr w:wrap="auto" w:hAnchor="text" w:yAlign="inline"/>
              <w:wordWrap w:val="0"/>
            </w:pPr>
            <w:r w:rsidRPr="00E40A13">
              <w:t>Analytics Function (NWDAF) network product class</w:t>
            </w:r>
            <w:r w:rsidR="00062023" w:rsidRPr="00E40A13">
              <w:t>;</w:t>
            </w:r>
          </w:p>
          <w:bookmarkEnd w:id="10"/>
          <w:p w:rsidR="004F0988" w:rsidRPr="0081435E" w:rsidRDefault="0078593A" w:rsidP="0078593A">
            <w:pPr>
              <w:pStyle w:val="ZT"/>
              <w:framePr w:wrap="auto" w:hAnchor="text" w:yAlign="inline"/>
              <w:rPr>
                <w:i/>
                <w:sz w:val="28"/>
              </w:rPr>
            </w:pPr>
            <w:r w:rsidRPr="00E40A13">
              <w:t xml:space="preserve"> </w:t>
            </w:r>
            <w:r w:rsidR="004F0988" w:rsidRPr="00E40A13">
              <w:t>(</w:t>
            </w:r>
            <w:r w:rsidR="004F0988" w:rsidRPr="00E40A13">
              <w:rPr>
                <w:rStyle w:val="ZGSM"/>
              </w:rPr>
              <w:t xml:space="preserve">Release </w:t>
            </w:r>
            <w:bookmarkStart w:id="11" w:name="specRelease"/>
            <w:r w:rsidR="004F0988" w:rsidRPr="00E40A13">
              <w:rPr>
                <w:rStyle w:val="ZGSM"/>
              </w:rPr>
              <w:t>17</w:t>
            </w:r>
            <w:bookmarkEnd w:id="11"/>
            <w:r w:rsidR="004F0988" w:rsidRPr="00E40A13">
              <w:t>)</w:t>
            </w:r>
          </w:p>
        </w:tc>
      </w:tr>
      <w:tr w:rsidR="00BF128E" w:rsidRPr="0081435E" w:rsidTr="0078593A">
        <w:tc>
          <w:tcPr>
            <w:tcW w:w="10423" w:type="dxa"/>
            <w:gridSpan w:val="2"/>
            <w:shd w:val="clear" w:color="auto" w:fill="auto"/>
          </w:tcPr>
          <w:p w:rsidR="00BF128E" w:rsidRPr="0081435E" w:rsidRDefault="00BF128E" w:rsidP="00133525">
            <w:pPr>
              <w:pStyle w:val="ZU"/>
              <w:framePr w:w="0" w:wrap="auto" w:vAnchor="margin" w:hAnchor="text" w:yAlign="inline"/>
              <w:tabs>
                <w:tab w:val="right" w:pos="10206"/>
              </w:tabs>
              <w:jc w:val="left"/>
              <w:rPr>
                <w:color w:val="0000FF"/>
              </w:rPr>
            </w:pPr>
            <w:r w:rsidRPr="0081435E">
              <w:rPr>
                <w:color w:val="0000FF"/>
              </w:rPr>
              <w:tab/>
            </w:r>
          </w:p>
        </w:tc>
      </w:tr>
      <w:tr w:rsidR="00D57972" w:rsidRPr="0081435E" w:rsidTr="0078593A">
        <w:trPr>
          <w:trHeight w:hRule="exact" w:val="1531"/>
        </w:trPr>
        <w:tc>
          <w:tcPr>
            <w:tcW w:w="4883" w:type="dxa"/>
            <w:shd w:val="clear" w:color="auto" w:fill="auto"/>
          </w:tcPr>
          <w:p w:rsidR="00D57972" w:rsidRPr="0081435E" w:rsidRDefault="003B6A17">
            <w:r>
              <w:rPr>
                <w:i/>
                <w:noProof/>
                <w:lang w:val="en-US" w:eastAsia="zh-CN"/>
              </w:rPr>
              <w:drawing>
                <wp:inline distT="0" distB="0" distL="0" distR="0">
                  <wp:extent cx="1212215" cy="836295"/>
                  <wp:effectExtent l="19050" t="0" r="6985"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cstate="print"/>
                          <a:srcRect/>
                          <a:stretch>
                            <a:fillRect/>
                          </a:stretch>
                        </pic:blipFill>
                        <pic:spPr bwMode="auto">
                          <a:xfrm>
                            <a:off x="0" y="0"/>
                            <a:ext cx="1212215" cy="836295"/>
                          </a:xfrm>
                          <a:prstGeom prst="rect">
                            <a:avLst/>
                          </a:prstGeom>
                          <a:noFill/>
                          <a:ln w="9525">
                            <a:noFill/>
                            <a:miter lim="800000"/>
                            <a:headEnd/>
                            <a:tailEnd/>
                          </a:ln>
                        </pic:spPr>
                      </pic:pic>
                    </a:graphicData>
                  </a:graphic>
                </wp:inline>
              </w:drawing>
            </w:r>
          </w:p>
        </w:tc>
        <w:tc>
          <w:tcPr>
            <w:tcW w:w="5540" w:type="dxa"/>
            <w:shd w:val="clear" w:color="auto" w:fill="auto"/>
          </w:tcPr>
          <w:p w:rsidR="00D57972" w:rsidRPr="0081435E" w:rsidRDefault="003B6A17" w:rsidP="00133525">
            <w:pPr>
              <w:jc w:val="right"/>
            </w:pPr>
            <w:bookmarkStart w:id="12" w:name="logos"/>
            <w:r>
              <w:rPr>
                <w:noProof/>
                <w:lang w:val="en-US" w:eastAsia="zh-CN"/>
              </w:rPr>
              <w:drawing>
                <wp:inline distT="0" distB="0" distL="0" distR="0">
                  <wp:extent cx="1623060" cy="942975"/>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srcRect/>
                          <a:stretch>
                            <a:fillRect/>
                          </a:stretch>
                        </pic:blipFill>
                        <pic:spPr bwMode="auto">
                          <a:xfrm>
                            <a:off x="0" y="0"/>
                            <a:ext cx="1623060" cy="942975"/>
                          </a:xfrm>
                          <a:prstGeom prst="rect">
                            <a:avLst/>
                          </a:prstGeom>
                          <a:noFill/>
                          <a:ln w="9525">
                            <a:noFill/>
                            <a:miter lim="800000"/>
                            <a:headEnd/>
                            <a:tailEnd/>
                          </a:ln>
                        </pic:spPr>
                      </pic:pic>
                    </a:graphicData>
                  </a:graphic>
                </wp:inline>
              </w:drawing>
            </w:r>
            <w:bookmarkEnd w:id="12"/>
          </w:p>
        </w:tc>
      </w:tr>
      <w:tr w:rsidR="00C074DD" w:rsidRPr="0081435E" w:rsidTr="0078593A">
        <w:trPr>
          <w:trHeight w:hRule="exact" w:val="5783"/>
        </w:trPr>
        <w:tc>
          <w:tcPr>
            <w:tcW w:w="10423" w:type="dxa"/>
            <w:gridSpan w:val="2"/>
            <w:shd w:val="clear" w:color="auto" w:fill="auto"/>
          </w:tcPr>
          <w:p w:rsidR="00C074DD" w:rsidRPr="0081435E" w:rsidRDefault="00C074DD" w:rsidP="00C074DD">
            <w:pPr>
              <w:pStyle w:val="Guidance"/>
              <w:rPr>
                <w:b/>
              </w:rPr>
            </w:pPr>
          </w:p>
        </w:tc>
      </w:tr>
      <w:tr w:rsidR="00C074DD" w:rsidRPr="0081435E" w:rsidTr="0078593A">
        <w:trPr>
          <w:cantSplit/>
          <w:trHeight w:hRule="exact" w:val="964"/>
        </w:trPr>
        <w:tc>
          <w:tcPr>
            <w:tcW w:w="10423" w:type="dxa"/>
            <w:gridSpan w:val="2"/>
            <w:shd w:val="clear" w:color="auto" w:fill="auto"/>
          </w:tcPr>
          <w:p w:rsidR="00C074DD" w:rsidRPr="0081435E" w:rsidRDefault="00C074DD" w:rsidP="00C074DD">
            <w:pPr>
              <w:rPr>
                <w:sz w:val="16"/>
              </w:rPr>
            </w:pPr>
            <w:bookmarkStart w:id="13" w:name="warningNotice"/>
            <w:r w:rsidRPr="0081435E">
              <w:rPr>
                <w:sz w:val="16"/>
              </w:rPr>
              <w:t>The present document has been developed within the 3rd Generation Partnership Project (3GPP</w:t>
            </w:r>
            <w:r w:rsidRPr="0081435E">
              <w:rPr>
                <w:sz w:val="16"/>
                <w:vertAlign w:val="superscript"/>
              </w:rPr>
              <w:t xml:space="preserve"> TM</w:t>
            </w:r>
            <w:r w:rsidRPr="0081435E">
              <w:rPr>
                <w:sz w:val="16"/>
              </w:rPr>
              <w:t>) and may be further elaborated for the purposes of 3GPP.</w:t>
            </w:r>
            <w:r w:rsidRPr="0081435E">
              <w:rPr>
                <w:sz w:val="16"/>
              </w:rPr>
              <w:br/>
              <w:t>The present document has not been subject to any approval process by the 3GPP</w:t>
            </w:r>
            <w:r w:rsidRPr="0081435E">
              <w:rPr>
                <w:sz w:val="16"/>
                <w:vertAlign w:val="superscript"/>
              </w:rPr>
              <w:t xml:space="preserve"> </w:t>
            </w:r>
            <w:r w:rsidRPr="0081435E">
              <w:rPr>
                <w:sz w:val="16"/>
              </w:rPr>
              <w:t>Organizational Partners and shall not be implemented.</w:t>
            </w:r>
            <w:r w:rsidRPr="0081435E">
              <w:rPr>
                <w:sz w:val="16"/>
              </w:rPr>
              <w:br/>
              <w:t>This Specification is provided for future development work within 3GPP</w:t>
            </w:r>
            <w:r w:rsidRPr="0081435E">
              <w:rPr>
                <w:sz w:val="16"/>
                <w:vertAlign w:val="superscript"/>
              </w:rPr>
              <w:t xml:space="preserve"> </w:t>
            </w:r>
            <w:r w:rsidRPr="0081435E">
              <w:rPr>
                <w:sz w:val="16"/>
              </w:rPr>
              <w:t>only. The Organizational Partners accept no liability for any use of this Specification.</w:t>
            </w:r>
            <w:r w:rsidRPr="0081435E">
              <w:rPr>
                <w:sz w:val="16"/>
              </w:rPr>
              <w:br/>
              <w:t>Specifications and Reports for implementation of the 3GPP</w:t>
            </w:r>
            <w:r w:rsidRPr="0081435E">
              <w:rPr>
                <w:sz w:val="16"/>
                <w:vertAlign w:val="superscript"/>
              </w:rPr>
              <w:t xml:space="preserve"> TM</w:t>
            </w:r>
            <w:r w:rsidRPr="0081435E">
              <w:rPr>
                <w:sz w:val="16"/>
              </w:rPr>
              <w:t xml:space="preserve"> system should be obtained via the 3GPP Organizational Partners' Publications Offices.</w:t>
            </w:r>
            <w:bookmarkEnd w:id="13"/>
          </w:p>
          <w:p w:rsidR="00C074DD" w:rsidRPr="0081435E" w:rsidRDefault="00C074DD" w:rsidP="00C074DD">
            <w:pPr>
              <w:pStyle w:val="ZV"/>
              <w:framePr w:w="0" w:wrap="auto" w:vAnchor="margin" w:hAnchor="text" w:yAlign="inline"/>
            </w:pPr>
          </w:p>
          <w:p w:rsidR="00C074DD" w:rsidRPr="0081435E"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tblPr>
      <w:tblGrid>
        <w:gridCol w:w="10423"/>
      </w:tblGrid>
      <w:tr w:rsidR="00E16509" w:rsidRPr="0081435E" w:rsidTr="00133525">
        <w:trPr>
          <w:trHeight w:hRule="exact" w:val="5670"/>
        </w:trPr>
        <w:tc>
          <w:tcPr>
            <w:tcW w:w="10423" w:type="dxa"/>
            <w:shd w:val="clear" w:color="auto" w:fill="auto"/>
          </w:tcPr>
          <w:p w:rsidR="00E16509" w:rsidRPr="0081435E" w:rsidRDefault="00E16509" w:rsidP="00E16509">
            <w:pPr>
              <w:pStyle w:val="Guidance"/>
            </w:pPr>
            <w:bookmarkStart w:id="14" w:name="page2"/>
          </w:p>
        </w:tc>
      </w:tr>
      <w:tr w:rsidR="00E16509" w:rsidRPr="0081435E" w:rsidTr="00C074DD">
        <w:trPr>
          <w:trHeight w:hRule="exact" w:val="5387"/>
        </w:trPr>
        <w:tc>
          <w:tcPr>
            <w:tcW w:w="10423" w:type="dxa"/>
            <w:shd w:val="clear" w:color="auto" w:fill="auto"/>
          </w:tcPr>
          <w:p w:rsidR="00E16509" w:rsidRPr="0081435E" w:rsidRDefault="00E16509" w:rsidP="00133525">
            <w:pPr>
              <w:pStyle w:val="FP"/>
              <w:spacing w:after="240"/>
              <w:ind w:left="2835" w:right="2835"/>
              <w:jc w:val="center"/>
              <w:rPr>
                <w:rFonts w:ascii="Arial" w:hAnsi="Arial"/>
                <w:b/>
                <w:i/>
              </w:rPr>
            </w:pPr>
            <w:bookmarkStart w:id="15" w:name="coords3gpp"/>
            <w:r w:rsidRPr="0081435E">
              <w:rPr>
                <w:rFonts w:ascii="Arial" w:hAnsi="Arial"/>
                <w:b/>
                <w:i/>
              </w:rPr>
              <w:t>3GPP</w:t>
            </w:r>
          </w:p>
          <w:p w:rsidR="00E16509" w:rsidRPr="0081435E" w:rsidRDefault="00E16509" w:rsidP="00133525">
            <w:pPr>
              <w:pStyle w:val="FP"/>
              <w:pBdr>
                <w:bottom w:val="single" w:sz="6" w:space="1" w:color="auto"/>
              </w:pBdr>
              <w:ind w:left="2835" w:right="2835"/>
              <w:jc w:val="center"/>
            </w:pPr>
            <w:r w:rsidRPr="0081435E">
              <w:t>Postal address</w:t>
            </w:r>
          </w:p>
          <w:p w:rsidR="00E16509" w:rsidRPr="0081435E" w:rsidRDefault="00E16509" w:rsidP="00133525">
            <w:pPr>
              <w:pStyle w:val="FP"/>
              <w:ind w:left="2835" w:right="2835"/>
              <w:jc w:val="center"/>
              <w:rPr>
                <w:rFonts w:ascii="Arial" w:hAnsi="Arial"/>
                <w:sz w:val="18"/>
              </w:rPr>
            </w:pPr>
          </w:p>
          <w:p w:rsidR="00E16509" w:rsidRPr="0081435E" w:rsidRDefault="00E16509" w:rsidP="00133525">
            <w:pPr>
              <w:pStyle w:val="FP"/>
              <w:pBdr>
                <w:bottom w:val="single" w:sz="6" w:space="1" w:color="auto"/>
              </w:pBdr>
              <w:spacing w:before="240"/>
              <w:ind w:left="2835" w:right="2835"/>
              <w:jc w:val="center"/>
            </w:pPr>
            <w:r w:rsidRPr="0081435E">
              <w:t>3GPP support office address</w:t>
            </w:r>
          </w:p>
          <w:p w:rsidR="00E16509" w:rsidRPr="00C3568D" w:rsidRDefault="00E16509" w:rsidP="00133525">
            <w:pPr>
              <w:pStyle w:val="FP"/>
              <w:ind w:left="2835" w:right="2835"/>
              <w:jc w:val="center"/>
              <w:rPr>
                <w:rFonts w:ascii="Arial" w:hAnsi="Arial"/>
                <w:sz w:val="18"/>
                <w:lang w:val="fr-FR"/>
              </w:rPr>
            </w:pPr>
            <w:r w:rsidRPr="00C3568D">
              <w:rPr>
                <w:rFonts w:ascii="Arial" w:hAnsi="Arial"/>
                <w:sz w:val="18"/>
                <w:lang w:val="fr-FR"/>
              </w:rPr>
              <w:t>650 Route des Lucioles - Sophia Antipolis</w:t>
            </w:r>
          </w:p>
          <w:p w:rsidR="00E16509" w:rsidRPr="00C3568D" w:rsidRDefault="00E16509" w:rsidP="00133525">
            <w:pPr>
              <w:pStyle w:val="FP"/>
              <w:ind w:left="2835" w:right="2835"/>
              <w:jc w:val="center"/>
              <w:rPr>
                <w:rFonts w:ascii="Arial" w:hAnsi="Arial"/>
                <w:sz w:val="18"/>
                <w:lang w:val="fr-FR"/>
              </w:rPr>
            </w:pPr>
            <w:r w:rsidRPr="00C3568D">
              <w:rPr>
                <w:rFonts w:ascii="Arial" w:hAnsi="Arial"/>
                <w:sz w:val="18"/>
                <w:lang w:val="fr-FR"/>
              </w:rPr>
              <w:t>Valbonne - FRANCE</w:t>
            </w:r>
          </w:p>
          <w:p w:rsidR="00E16509" w:rsidRPr="0081435E" w:rsidRDefault="00E16509" w:rsidP="00133525">
            <w:pPr>
              <w:pStyle w:val="FP"/>
              <w:spacing w:after="20"/>
              <w:ind w:left="2835" w:right="2835"/>
              <w:jc w:val="center"/>
              <w:rPr>
                <w:rFonts w:ascii="Arial" w:hAnsi="Arial"/>
                <w:sz w:val="18"/>
              </w:rPr>
            </w:pPr>
            <w:r w:rsidRPr="0081435E">
              <w:rPr>
                <w:rFonts w:ascii="Arial" w:hAnsi="Arial"/>
                <w:sz w:val="18"/>
              </w:rPr>
              <w:t>Tel.: +33 4 92 94 42 00 Fax: +33 4 93 65 47 16</w:t>
            </w:r>
          </w:p>
          <w:p w:rsidR="00E16509" w:rsidRPr="0081435E" w:rsidRDefault="00E16509" w:rsidP="00133525">
            <w:pPr>
              <w:pStyle w:val="FP"/>
              <w:pBdr>
                <w:bottom w:val="single" w:sz="6" w:space="1" w:color="auto"/>
              </w:pBdr>
              <w:spacing w:before="240"/>
              <w:ind w:left="2835" w:right="2835"/>
              <w:jc w:val="center"/>
            </w:pPr>
            <w:r w:rsidRPr="0081435E">
              <w:t>Internet</w:t>
            </w:r>
          </w:p>
          <w:p w:rsidR="00E16509" w:rsidRPr="0081435E" w:rsidRDefault="00E16509" w:rsidP="00133525">
            <w:pPr>
              <w:pStyle w:val="FP"/>
              <w:ind w:left="2835" w:right="2835"/>
              <w:jc w:val="center"/>
              <w:rPr>
                <w:rFonts w:ascii="Arial" w:hAnsi="Arial"/>
                <w:sz w:val="18"/>
              </w:rPr>
            </w:pPr>
            <w:r w:rsidRPr="0081435E">
              <w:rPr>
                <w:rFonts w:ascii="Arial" w:hAnsi="Arial"/>
                <w:sz w:val="18"/>
              </w:rPr>
              <w:t>http://www.3gpp.org</w:t>
            </w:r>
            <w:bookmarkEnd w:id="15"/>
          </w:p>
          <w:p w:rsidR="00E16509" w:rsidRPr="0081435E" w:rsidRDefault="00E16509" w:rsidP="00133525"/>
        </w:tc>
      </w:tr>
      <w:tr w:rsidR="00E16509" w:rsidRPr="0081435E" w:rsidTr="00C074DD">
        <w:tc>
          <w:tcPr>
            <w:tcW w:w="10423" w:type="dxa"/>
            <w:shd w:val="clear" w:color="auto" w:fill="auto"/>
            <w:vAlign w:val="bottom"/>
          </w:tcPr>
          <w:p w:rsidR="00E16509" w:rsidRPr="0081435E" w:rsidRDefault="00E16509" w:rsidP="00133525">
            <w:pPr>
              <w:pStyle w:val="FP"/>
              <w:pBdr>
                <w:bottom w:val="single" w:sz="6" w:space="1" w:color="auto"/>
              </w:pBdr>
              <w:spacing w:after="240"/>
              <w:jc w:val="center"/>
              <w:rPr>
                <w:rFonts w:ascii="Arial" w:hAnsi="Arial"/>
                <w:b/>
                <w:i/>
                <w:noProof/>
              </w:rPr>
            </w:pPr>
            <w:bookmarkStart w:id="16" w:name="copyrightNotification"/>
            <w:r w:rsidRPr="0081435E">
              <w:rPr>
                <w:rFonts w:ascii="Arial" w:hAnsi="Arial"/>
                <w:b/>
                <w:i/>
                <w:noProof/>
              </w:rPr>
              <w:t>Copyright Notification</w:t>
            </w:r>
          </w:p>
          <w:p w:rsidR="00E16509" w:rsidRPr="0081435E" w:rsidRDefault="00E16509" w:rsidP="00133525">
            <w:pPr>
              <w:pStyle w:val="FP"/>
              <w:jc w:val="center"/>
              <w:rPr>
                <w:noProof/>
              </w:rPr>
            </w:pPr>
            <w:r w:rsidRPr="0081435E">
              <w:rPr>
                <w:noProof/>
              </w:rPr>
              <w:t>No part may be reproduced except as authorized by written permission.</w:t>
            </w:r>
            <w:r w:rsidRPr="0081435E">
              <w:rPr>
                <w:noProof/>
              </w:rPr>
              <w:br/>
              <w:t>The copyright and the foregoing restriction extend to reproduction in all media.</w:t>
            </w:r>
          </w:p>
          <w:p w:rsidR="00E16509" w:rsidRPr="0081435E" w:rsidRDefault="00E16509" w:rsidP="00133525">
            <w:pPr>
              <w:pStyle w:val="FP"/>
              <w:jc w:val="center"/>
              <w:rPr>
                <w:noProof/>
              </w:rPr>
            </w:pPr>
          </w:p>
          <w:p w:rsidR="00E16509" w:rsidRPr="0081435E" w:rsidRDefault="00E16509" w:rsidP="00133525">
            <w:pPr>
              <w:pStyle w:val="FP"/>
              <w:jc w:val="center"/>
              <w:rPr>
                <w:noProof/>
                <w:sz w:val="18"/>
              </w:rPr>
            </w:pPr>
            <w:r w:rsidRPr="0081435E">
              <w:rPr>
                <w:noProof/>
                <w:sz w:val="18"/>
              </w:rPr>
              <w:t xml:space="preserve">© </w:t>
            </w:r>
            <w:bookmarkStart w:id="17" w:name="copyrightDate"/>
            <w:r w:rsidRPr="00C3568D">
              <w:rPr>
                <w:noProof/>
                <w:sz w:val="18"/>
              </w:rPr>
              <w:t>20</w:t>
            </w:r>
            <w:bookmarkEnd w:id="17"/>
            <w:r w:rsidR="00C3568D" w:rsidRPr="00C3568D">
              <w:rPr>
                <w:noProof/>
                <w:sz w:val="18"/>
              </w:rPr>
              <w:t>20</w:t>
            </w:r>
            <w:r w:rsidRPr="00C3568D">
              <w:rPr>
                <w:noProof/>
                <w:sz w:val="18"/>
              </w:rPr>
              <w:t>, 3G</w:t>
            </w:r>
            <w:r w:rsidRPr="0081435E">
              <w:rPr>
                <w:noProof/>
                <w:sz w:val="18"/>
              </w:rPr>
              <w:t>PP Organizational Partners (ARIB, ATIS, CCSA, ETSI, TSDSI, TTA, TTC).</w:t>
            </w:r>
            <w:bookmarkStart w:id="18" w:name="copyrightaddon"/>
            <w:bookmarkEnd w:id="18"/>
          </w:p>
          <w:p w:rsidR="00E16509" w:rsidRPr="0081435E" w:rsidRDefault="00E16509" w:rsidP="00133525">
            <w:pPr>
              <w:pStyle w:val="FP"/>
              <w:jc w:val="center"/>
              <w:rPr>
                <w:noProof/>
                <w:sz w:val="18"/>
              </w:rPr>
            </w:pPr>
            <w:r w:rsidRPr="0081435E">
              <w:rPr>
                <w:noProof/>
                <w:sz w:val="18"/>
              </w:rPr>
              <w:t>All rights reserved.</w:t>
            </w:r>
          </w:p>
          <w:p w:rsidR="00E16509" w:rsidRPr="0081435E" w:rsidRDefault="00E16509" w:rsidP="00E16509">
            <w:pPr>
              <w:pStyle w:val="FP"/>
              <w:rPr>
                <w:noProof/>
                <w:sz w:val="18"/>
              </w:rPr>
            </w:pPr>
            <w:bookmarkStart w:id="19" w:name="_GoBack"/>
            <w:bookmarkEnd w:id="19"/>
          </w:p>
          <w:p w:rsidR="00E16509" w:rsidRPr="0081435E" w:rsidRDefault="00E16509" w:rsidP="00E16509">
            <w:pPr>
              <w:pStyle w:val="FP"/>
              <w:rPr>
                <w:noProof/>
                <w:sz w:val="18"/>
              </w:rPr>
            </w:pPr>
            <w:r w:rsidRPr="0081435E">
              <w:rPr>
                <w:noProof/>
                <w:sz w:val="18"/>
              </w:rPr>
              <w:t>UMTS™ is a Trade Mark of ETSI registered for the benefit of its members</w:t>
            </w:r>
          </w:p>
          <w:p w:rsidR="00E16509" w:rsidRPr="0081435E" w:rsidRDefault="00E16509" w:rsidP="00E16509">
            <w:pPr>
              <w:pStyle w:val="FP"/>
              <w:rPr>
                <w:noProof/>
                <w:sz w:val="18"/>
              </w:rPr>
            </w:pPr>
            <w:r w:rsidRPr="0081435E">
              <w:rPr>
                <w:noProof/>
                <w:sz w:val="18"/>
              </w:rPr>
              <w:t>3GPP™ is a Trade Mark of ETSI registered for the benefit of its Members and of the 3GPP Organizational Partners</w:t>
            </w:r>
            <w:r w:rsidRPr="0081435E">
              <w:rPr>
                <w:noProof/>
                <w:sz w:val="18"/>
              </w:rPr>
              <w:br/>
              <w:t>LTE™ is a Trade Mark of ETSI registered for the benefit of its Members and of the 3GPP Organizational Partners</w:t>
            </w:r>
          </w:p>
          <w:p w:rsidR="00E16509" w:rsidRPr="0081435E" w:rsidRDefault="00E16509" w:rsidP="00E16509">
            <w:pPr>
              <w:pStyle w:val="FP"/>
              <w:rPr>
                <w:noProof/>
                <w:sz w:val="18"/>
              </w:rPr>
            </w:pPr>
            <w:r w:rsidRPr="0081435E">
              <w:rPr>
                <w:noProof/>
                <w:sz w:val="18"/>
              </w:rPr>
              <w:t>GSM® and the GSM logo are registered and owned by the GSM Association</w:t>
            </w:r>
            <w:bookmarkEnd w:id="16"/>
          </w:p>
          <w:p w:rsidR="00E16509" w:rsidRPr="0081435E" w:rsidRDefault="00E16509" w:rsidP="00133525"/>
        </w:tc>
      </w:tr>
      <w:bookmarkEnd w:id="14"/>
    </w:tbl>
    <w:p w:rsidR="00080512" w:rsidRPr="004D3578" w:rsidRDefault="00080512">
      <w:pPr>
        <w:pStyle w:val="TT"/>
      </w:pPr>
      <w:r w:rsidRPr="004D3578">
        <w:br w:type="page"/>
      </w:r>
      <w:bookmarkStart w:id="20" w:name="tableOfContents"/>
      <w:bookmarkEnd w:id="20"/>
      <w:r w:rsidRPr="004D3578">
        <w:lastRenderedPageBreak/>
        <w:t>Contents</w:t>
      </w:r>
    </w:p>
    <w:p w:rsidR="00196D48" w:rsidRDefault="00F30538">
      <w:pPr>
        <w:pStyle w:val="10"/>
        <w:rPr>
          <w:ins w:id="21" w:author="Minpeng" w:date="2020-11-20T21:45:00Z"/>
          <w:rFonts w:asciiTheme="minorHAnsi" w:eastAsiaTheme="minorEastAsia"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ins w:id="22" w:author="Minpeng" w:date="2020-11-20T21:45:00Z">
        <w:r w:rsidR="00196D48">
          <w:t>Foreword</w:t>
        </w:r>
        <w:r w:rsidR="00196D48">
          <w:tab/>
        </w:r>
        <w:r w:rsidR="00196D48">
          <w:fldChar w:fldCharType="begin"/>
        </w:r>
        <w:r w:rsidR="00196D48">
          <w:instrText xml:space="preserve"> PAGEREF _Toc56801125 \h </w:instrText>
        </w:r>
      </w:ins>
      <w:r w:rsidR="00196D48">
        <w:fldChar w:fldCharType="separate"/>
      </w:r>
      <w:ins w:id="23" w:author="Minpeng" w:date="2020-11-20T21:45:00Z">
        <w:r w:rsidR="00196D48">
          <w:t>4</w:t>
        </w:r>
        <w:r w:rsidR="00196D48">
          <w:fldChar w:fldCharType="end"/>
        </w:r>
      </w:ins>
    </w:p>
    <w:p w:rsidR="00196D48" w:rsidRDefault="00196D48">
      <w:pPr>
        <w:pStyle w:val="10"/>
        <w:rPr>
          <w:ins w:id="24" w:author="Minpeng" w:date="2020-11-20T21:45:00Z"/>
          <w:rFonts w:asciiTheme="minorHAnsi" w:eastAsiaTheme="minorEastAsia" w:hAnsiTheme="minorHAnsi" w:cstheme="minorBidi"/>
          <w:kern w:val="2"/>
          <w:sz w:val="21"/>
          <w:szCs w:val="22"/>
          <w:lang w:val="en-US" w:eastAsia="zh-CN"/>
        </w:rPr>
      </w:pPr>
      <w:ins w:id="25" w:author="Minpeng" w:date="2020-11-20T21:45:00Z">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_Toc56801126 \h </w:instrText>
        </w:r>
      </w:ins>
      <w:r>
        <w:fldChar w:fldCharType="separate"/>
      </w:r>
      <w:ins w:id="26" w:author="Minpeng" w:date="2020-11-20T21:45:00Z">
        <w:r>
          <w:t>6</w:t>
        </w:r>
        <w:r>
          <w:fldChar w:fldCharType="end"/>
        </w:r>
      </w:ins>
    </w:p>
    <w:p w:rsidR="00196D48" w:rsidRDefault="00196D48">
      <w:pPr>
        <w:pStyle w:val="10"/>
        <w:rPr>
          <w:ins w:id="27" w:author="Minpeng" w:date="2020-11-20T21:45:00Z"/>
          <w:rFonts w:asciiTheme="minorHAnsi" w:eastAsiaTheme="minorEastAsia" w:hAnsiTheme="minorHAnsi" w:cstheme="minorBidi"/>
          <w:kern w:val="2"/>
          <w:sz w:val="21"/>
          <w:szCs w:val="22"/>
          <w:lang w:val="en-US" w:eastAsia="zh-CN"/>
        </w:rPr>
      </w:pPr>
      <w:ins w:id="28" w:author="Minpeng" w:date="2020-11-20T21:45:00Z">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_Toc56801127 \h </w:instrText>
        </w:r>
      </w:ins>
      <w:r>
        <w:fldChar w:fldCharType="separate"/>
      </w:r>
      <w:ins w:id="29" w:author="Minpeng" w:date="2020-11-20T21:45:00Z">
        <w:r>
          <w:t>6</w:t>
        </w:r>
        <w:r>
          <w:fldChar w:fldCharType="end"/>
        </w:r>
      </w:ins>
    </w:p>
    <w:p w:rsidR="00196D48" w:rsidRDefault="00196D48">
      <w:pPr>
        <w:pStyle w:val="10"/>
        <w:rPr>
          <w:ins w:id="30" w:author="Minpeng" w:date="2020-11-20T21:45:00Z"/>
          <w:rFonts w:asciiTheme="minorHAnsi" w:eastAsiaTheme="minorEastAsia" w:hAnsiTheme="minorHAnsi" w:cstheme="minorBidi"/>
          <w:kern w:val="2"/>
          <w:sz w:val="21"/>
          <w:szCs w:val="22"/>
          <w:lang w:val="en-US" w:eastAsia="zh-CN"/>
        </w:rPr>
      </w:pPr>
      <w:ins w:id="31" w:author="Minpeng" w:date="2020-11-20T21:45:00Z">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_Toc56801128 \h </w:instrText>
        </w:r>
      </w:ins>
      <w:r>
        <w:fldChar w:fldCharType="separate"/>
      </w:r>
      <w:ins w:id="32" w:author="Minpeng" w:date="2020-11-20T21:45:00Z">
        <w:r>
          <w:t>6</w:t>
        </w:r>
        <w:r>
          <w:fldChar w:fldCharType="end"/>
        </w:r>
      </w:ins>
    </w:p>
    <w:p w:rsidR="00196D48" w:rsidRDefault="00196D48">
      <w:pPr>
        <w:pStyle w:val="20"/>
        <w:rPr>
          <w:ins w:id="33" w:author="Minpeng" w:date="2020-11-20T21:45:00Z"/>
          <w:rFonts w:asciiTheme="minorHAnsi" w:eastAsiaTheme="minorEastAsia" w:hAnsiTheme="minorHAnsi" w:cstheme="minorBidi"/>
          <w:kern w:val="2"/>
          <w:sz w:val="21"/>
          <w:szCs w:val="22"/>
          <w:lang w:val="en-US" w:eastAsia="zh-CN"/>
        </w:rPr>
      </w:pPr>
      <w:ins w:id="34" w:author="Minpeng" w:date="2020-11-20T21:45:00Z">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_Toc56801129 \h </w:instrText>
        </w:r>
      </w:ins>
      <w:r>
        <w:fldChar w:fldCharType="separate"/>
      </w:r>
      <w:ins w:id="35" w:author="Minpeng" w:date="2020-11-20T21:45:00Z">
        <w:r>
          <w:t>6</w:t>
        </w:r>
        <w:r>
          <w:fldChar w:fldCharType="end"/>
        </w:r>
      </w:ins>
    </w:p>
    <w:p w:rsidR="00196D48" w:rsidRDefault="00196D48">
      <w:pPr>
        <w:pStyle w:val="20"/>
        <w:rPr>
          <w:ins w:id="36" w:author="Minpeng" w:date="2020-11-20T21:45:00Z"/>
          <w:rFonts w:asciiTheme="minorHAnsi" w:eastAsiaTheme="minorEastAsia" w:hAnsiTheme="minorHAnsi" w:cstheme="minorBidi"/>
          <w:kern w:val="2"/>
          <w:sz w:val="21"/>
          <w:szCs w:val="22"/>
          <w:lang w:val="en-US" w:eastAsia="zh-CN"/>
        </w:rPr>
      </w:pPr>
      <w:ins w:id="37" w:author="Minpeng" w:date="2020-11-20T21:45:00Z">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_Toc56801130 \h </w:instrText>
        </w:r>
      </w:ins>
      <w:r>
        <w:fldChar w:fldCharType="separate"/>
      </w:r>
      <w:ins w:id="38" w:author="Minpeng" w:date="2020-11-20T21:45:00Z">
        <w:r>
          <w:t>6</w:t>
        </w:r>
        <w:r>
          <w:fldChar w:fldCharType="end"/>
        </w:r>
      </w:ins>
    </w:p>
    <w:p w:rsidR="00196D48" w:rsidRDefault="00196D48">
      <w:pPr>
        <w:pStyle w:val="20"/>
        <w:rPr>
          <w:ins w:id="39" w:author="Minpeng" w:date="2020-11-20T21:45:00Z"/>
          <w:rFonts w:asciiTheme="minorHAnsi" w:eastAsiaTheme="minorEastAsia" w:hAnsiTheme="minorHAnsi" w:cstheme="minorBidi"/>
          <w:kern w:val="2"/>
          <w:sz w:val="21"/>
          <w:szCs w:val="22"/>
          <w:lang w:val="en-US" w:eastAsia="zh-CN"/>
        </w:rPr>
      </w:pPr>
      <w:ins w:id="40" w:author="Minpeng" w:date="2020-11-20T21:45:00Z">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_Toc56801131 \h </w:instrText>
        </w:r>
      </w:ins>
      <w:r>
        <w:fldChar w:fldCharType="separate"/>
      </w:r>
      <w:ins w:id="41" w:author="Minpeng" w:date="2020-11-20T21:45:00Z">
        <w:r>
          <w:t>6</w:t>
        </w:r>
        <w:r>
          <w:fldChar w:fldCharType="end"/>
        </w:r>
      </w:ins>
    </w:p>
    <w:p w:rsidR="00196D48" w:rsidRDefault="00196D48">
      <w:pPr>
        <w:pStyle w:val="10"/>
        <w:rPr>
          <w:ins w:id="42" w:author="Minpeng" w:date="2020-11-20T21:45:00Z"/>
          <w:rFonts w:asciiTheme="minorHAnsi" w:eastAsiaTheme="minorEastAsia" w:hAnsiTheme="minorHAnsi" w:cstheme="minorBidi"/>
          <w:kern w:val="2"/>
          <w:sz w:val="21"/>
          <w:szCs w:val="22"/>
          <w:lang w:val="en-US" w:eastAsia="zh-CN"/>
        </w:rPr>
      </w:pPr>
      <w:ins w:id="43" w:author="Minpeng" w:date="2020-11-20T21:45:00Z">
        <w:r>
          <w:t>4</w:t>
        </w:r>
        <w:r>
          <w:rPr>
            <w:rFonts w:asciiTheme="minorHAnsi" w:eastAsiaTheme="minorEastAsia" w:hAnsiTheme="minorHAnsi" w:cstheme="minorBidi"/>
            <w:kern w:val="2"/>
            <w:sz w:val="21"/>
            <w:szCs w:val="22"/>
            <w:lang w:val="en-US" w:eastAsia="zh-CN"/>
          </w:rPr>
          <w:tab/>
        </w:r>
        <w:r>
          <w:t>NWDAF-specific security requirements and related test cases</w:t>
        </w:r>
        <w:r>
          <w:tab/>
        </w:r>
        <w:r>
          <w:fldChar w:fldCharType="begin"/>
        </w:r>
        <w:r>
          <w:instrText xml:space="preserve"> PAGEREF _Toc56801132 \h </w:instrText>
        </w:r>
      </w:ins>
      <w:r>
        <w:fldChar w:fldCharType="separate"/>
      </w:r>
      <w:ins w:id="44" w:author="Minpeng" w:date="2020-11-20T21:45:00Z">
        <w:r>
          <w:t>7</w:t>
        </w:r>
        <w:r>
          <w:fldChar w:fldCharType="end"/>
        </w:r>
      </w:ins>
    </w:p>
    <w:p w:rsidR="00196D48" w:rsidRDefault="00196D48">
      <w:pPr>
        <w:pStyle w:val="20"/>
        <w:rPr>
          <w:ins w:id="45" w:author="Minpeng" w:date="2020-11-20T21:45:00Z"/>
          <w:rFonts w:asciiTheme="minorHAnsi" w:eastAsiaTheme="minorEastAsia" w:hAnsiTheme="minorHAnsi" w:cstheme="minorBidi"/>
          <w:kern w:val="2"/>
          <w:sz w:val="21"/>
          <w:szCs w:val="22"/>
          <w:lang w:val="en-US" w:eastAsia="zh-CN"/>
        </w:rPr>
      </w:pPr>
      <w:ins w:id="46" w:author="Minpeng" w:date="2020-11-20T21:45:00Z">
        <w:r>
          <w:t>4.1</w:t>
        </w:r>
        <w:r>
          <w:rPr>
            <w:rFonts w:asciiTheme="minorHAnsi" w:eastAsiaTheme="minorEastAsia" w:hAnsiTheme="minorHAnsi" w:cstheme="minorBidi"/>
            <w:kern w:val="2"/>
            <w:sz w:val="21"/>
            <w:szCs w:val="22"/>
            <w:lang w:val="en-US" w:eastAsia="zh-CN"/>
          </w:rPr>
          <w:tab/>
        </w:r>
        <w:r>
          <w:t>Introduction</w:t>
        </w:r>
        <w:r>
          <w:tab/>
        </w:r>
        <w:r>
          <w:fldChar w:fldCharType="begin"/>
        </w:r>
        <w:r>
          <w:instrText xml:space="preserve"> PAGEREF _Toc56801133 \h </w:instrText>
        </w:r>
      </w:ins>
      <w:r>
        <w:fldChar w:fldCharType="separate"/>
      </w:r>
      <w:ins w:id="47" w:author="Minpeng" w:date="2020-11-20T21:45:00Z">
        <w:r>
          <w:t>7</w:t>
        </w:r>
        <w:r>
          <w:fldChar w:fldCharType="end"/>
        </w:r>
      </w:ins>
    </w:p>
    <w:p w:rsidR="00196D48" w:rsidRDefault="00196D48">
      <w:pPr>
        <w:pStyle w:val="20"/>
        <w:rPr>
          <w:ins w:id="48" w:author="Minpeng" w:date="2020-11-20T21:45:00Z"/>
          <w:rFonts w:asciiTheme="minorHAnsi" w:eastAsiaTheme="minorEastAsia" w:hAnsiTheme="minorHAnsi" w:cstheme="minorBidi"/>
          <w:kern w:val="2"/>
          <w:sz w:val="21"/>
          <w:szCs w:val="22"/>
          <w:lang w:val="en-US" w:eastAsia="zh-CN"/>
        </w:rPr>
      </w:pPr>
      <w:ins w:id="49" w:author="Minpeng" w:date="2020-11-20T21:45:00Z">
        <w:r>
          <w:t>4.2</w:t>
        </w:r>
        <w:r>
          <w:rPr>
            <w:rFonts w:asciiTheme="minorHAnsi" w:eastAsiaTheme="minorEastAsia" w:hAnsiTheme="minorHAnsi" w:cstheme="minorBidi"/>
            <w:kern w:val="2"/>
            <w:sz w:val="21"/>
            <w:szCs w:val="22"/>
            <w:lang w:val="en-US" w:eastAsia="zh-CN"/>
          </w:rPr>
          <w:tab/>
        </w:r>
        <w:r>
          <w:t>NWDAF-specific security functional requirements and related test cases</w:t>
        </w:r>
        <w:r>
          <w:tab/>
        </w:r>
        <w:r>
          <w:fldChar w:fldCharType="begin"/>
        </w:r>
        <w:r>
          <w:instrText xml:space="preserve"> PAGEREF _Toc56801134 \h </w:instrText>
        </w:r>
      </w:ins>
      <w:r>
        <w:fldChar w:fldCharType="separate"/>
      </w:r>
      <w:ins w:id="50" w:author="Minpeng" w:date="2020-11-20T21:45:00Z">
        <w:r>
          <w:t>7</w:t>
        </w:r>
        <w:r>
          <w:fldChar w:fldCharType="end"/>
        </w:r>
      </w:ins>
    </w:p>
    <w:p w:rsidR="00196D48" w:rsidRDefault="00196D48">
      <w:pPr>
        <w:pStyle w:val="30"/>
        <w:rPr>
          <w:ins w:id="51" w:author="Minpeng" w:date="2020-11-20T21:45:00Z"/>
          <w:rFonts w:asciiTheme="minorHAnsi" w:eastAsiaTheme="minorEastAsia" w:hAnsiTheme="minorHAnsi" w:cstheme="minorBidi"/>
          <w:kern w:val="2"/>
          <w:sz w:val="21"/>
          <w:szCs w:val="22"/>
          <w:lang w:val="en-US" w:eastAsia="zh-CN"/>
        </w:rPr>
      </w:pPr>
      <w:ins w:id="52" w:author="Minpeng" w:date="2020-11-20T21:45:00Z">
        <w:r>
          <w:t>4.2.</w:t>
        </w:r>
        <w:r>
          <w:rPr>
            <w:lang w:eastAsia="zh-CN"/>
          </w:rPr>
          <w:t>1</w:t>
        </w:r>
        <w:r>
          <w:rPr>
            <w:rFonts w:asciiTheme="minorHAnsi" w:eastAsiaTheme="minorEastAsia" w:hAnsiTheme="minorHAnsi" w:cstheme="minorBidi"/>
            <w:kern w:val="2"/>
            <w:sz w:val="21"/>
            <w:szCs w:val="22"/>
            <w:lang w:val="en-US" w:eastAsia="zh-CN"/>
          </w:rPr>
          <w:tab/>
        </w:r>
        <w:r>
          <w:t>Technical baseline</w:t>
        </w:r>
        <w:r>
          <w:tab/>
        </w:r>
        <w:r>
          <w:fldChar w:fldCharType="begin"/>
        </w:r>
        <w:r>
          <w:instrText xml:space="preserve"> PAGEREF _Toc56801135 \h </w:instrText>
        </w:r>
      </w:ins>
      <w:r>
        <w:fldChar w:fldCharType="separate"/>
      </w:r>
      <w:ins w:id="53" w:author="Minpeng" w:date="2020-11-20T21:45:00Z">
        <w:r>
          <w:t>7</w:t>
        </w:r>
        <w:r>
          <w:fldChar w:fldCharType="end"/>
        </w:r>
      </w:ins>
    </w:p>
    <w:p w:rsidR="00196D48" w:rsidRDefault="00196D48">
      <w:pPr>
        <w:pStyle w:val="40"/>
        <w:rPr>
          <w:ins w:id="54" w:author="Minpeng" w:date="2020-11-20T21:45:00Z"/>
          <w:rFonts w:asciiTheme="minorHAnsi" w:eastAsiaTheme="minorEastAsia" w:hAnsiTheme="minorHAnsi" w:cstheme="minorBidi"/>
          <w:kern w:val="2"/>
          <w:sz w:val="21"/>
          <w:szCs w:val="22"/>
          <w:lang w:val="en-US" w:eastAsia="zh-CN"/>
        </w:rPr>
      </w:pPr>
      <w:ins w:id="55" w:author="Minpeng" w:date="2020-11-20T21:45:00Z">
        <w:r>
          <w:t>4.2.</w:t>
        </w:r>
        <w:r>
          <w:rPr>
            <w:lang w:eastAsia="zh-CN"/>
          </w:rPr>
          <w:t>1</w:t>
        </w:r>
        <w:r>
          <w:t>.1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_Toc56801136 \h </w:instrText>
        </w:r>
      </w:ins>
      <w:r>
        <w:fldChar w:fldCharType="separate"/>
      </w:r>
      <w:ins w:id="56" w:author="Minpeng" w:date="2020-11-20T21:45:00Z">
        <w:r>
          <w:t>7</w:t>
        </w:r>
        <w:r>
          <w:fldChar w:fldCharType="end"/>
        </w:r>
      </w:ins>
    </w:p>
    <w:p w:rsidR="00196D48" w:rsidRDefault="00196D48">
      <w:pPr>
        <w:pStyle w:val="40"/>
        <w:rPr>
          <w:ins w:id="57" w:author="Minpeng" w:date="2020-11-20T21:45:00Z"/>
          <w:rFonts w:asciiTheme="minorHAnsi" w:eastAsiaTheme="minorEastAsia" w:hAnsiTheme="minorHAnsi" w:cstheme="minorBidi"/>
          <w:kern w:val="2"/>
          <w:sz w:val="21"/>
          <w:szCs w:val="22"/>
          <w:lang w:val="en-US" w:eastAsia="zh-CN"/>
        </w:rPr>
      </w:pPr>
      <w:ins w:id="58" w:author="Minpeng" w:date="2020-11-20T21:45:00Z">
        <w:r>
          <w:t>4.2.</w:t>
        </w:r>
        <w:r>
          <w:rPr>
            <w:lang w:eastAsia="zh-CN"/>
          </w:rPr>
          <w:t>1</w:t>
        </w:r>
        <w:r>
          <w:t>.2</w:t>
        </w:r>
        <w:r>
          <w:rPr>
            <w:rFonts w:asciiTheme="minorHAnsi" w:eastAsiaTheme="minorEastAsia" w:hAnsiTheme="minorHAnsi" w:cstheme="minorBidi"/>
            <w:kern w:val="2"/>
            <w:sz w:val="21"/>
            <w:szCs w:val="22"/>
            <w:lang w:val="en-US" w:eastAsia="zh-CN"/>
          </w:rPr>
          <w:tab/>
        </w:r>
        <w:r>
          <w:t>Protecting data and information</w:t>
        </w:r>
        <w:r>
          <w:tab/>
        </w:r>
        <w:r>
          <w:fldChar w:fldCharType="begin"/>
        </w:r>
        <w:r>
          <w:instrText xml:space="preserve"> PAGEREF _Toc56801137 \h </w:instrText>
        </w:r>
      </w:ins>
      <w:r>
        <w:fldChar w:fldCharType="separate"/>
      </w:r>
      <w:ins w:id="59" w:author="Minpeng" w:date="2020-11-20T21:45:00Z">
        <w:r>
          <w:t>7</w:t>
        </w:r>
        <w:r>
          <w:fldChar w:fldCharType="end"/>
        </w:r>
      </w:ins>
    </w:p>
    <w:p w:rsidR="00196D48" w:rsidRDefault="00196D48">
      <w:pPr>
        <w:pStyle w:val="50"/>
        <w:rPr>
          <w:ins w:id="60" w:author="Minpeng" w:date="2020-11-20T21:45:00Z"/>
          <w:rFonts w:asciiTheme="minorHAnsi" w:eastAsiaTheme="minorEastAsia" w:hAnsiTheme="minorHAnsi" w:cstheme="minorBidi"/>
          <w:kern w:val="2"/>
          <w:sz w:val="21"/>
          <w:szCs w:val="22"/>
          <w:lang w:val="en-US" w:eastAsia="zh-CN"/>
        </w:rPr>
      </w:pPr>
      <w:ins w:id="61" w:author="Minpeng" w:date="2020-11-20T21:45:00Z">
        <w:r>
          <w:t>4.2.</w:t>
        </w:r>
        <w:r>
          <w:rPr>
            <w:lang w:eastAsia="zh-CN"/>
          </w:rPr>
          <w:t>1</w:t>
        </w:r>
        <w:r>
          <w:t>.2.1</w:t>
        </w:r>
        <w:r>
          <w:rPr>
            <w:rFonts w:asciiTheme="minorHAnsi" w:eastAsiaTheme="minorEastAsia" w:hAnsiTheme="minorHAnsi" w:cstheme="minorBidi"/>
            <w:kern w:val="2"/>
            <w:sz w:val="21"/>
            <w:szCs w:val="22"/>
            <w:lang w:val="en-US" w:eastAsia="zh-CN"/>
          </w:rPr>
          <w:tab/>
        </w:r>
        <w:r>
          <w:t>Protecting</w:t>
        </w:r>
        <w:r w:rsidRPr="00AF13E4">
          <w:rPr>
            <w:spacing w:val="-12"/>
          </w:rPr>
          <w:t xml:space="preserve"> </w:t>
        </w:r>
        <w:r>
          <w:t>data</w:t>
        </w:r>
        <w:r w:rsidRPr="00AF13E4">
          <w:rPr>
            <w:spacing w:val="-5"/>
          </w:rPr>
          <w:t xml:space="preserve"> </w:t>
        </w:r>
        <w:r>
          <w:t>and</w:t>
        </w:r>
        <w:r w:rsidRPr="00AF13E4">
          <w:rPr>
            <w:spacing w:val="-4"/>
          </w:rPr>
          <w:t xml:space="preserve"> </w:t>
        </w:r>
        <w:r>
          <w:t>information – general</w:t>
        </w:r>
        <w:r>
          <w:tab/>
        </w:r>
        <w:r>
          <w:fldChar w:fldCharType="begin"/>
        </w:r>
        <w:r>
          <w:instrText xml:space="preserve"> PAGEREF _Toc56801138 \h </w:instrText>
        </w:r>
      </w:ins>
      <w:r>
        <w:fldChar w:fldCharType="separate"/>
      </w:r>
      <w:ins w:id="62" w:author="Minpeng" w:date="2020-11-20T21:45:00Z">
        <w:r>
          <w:t>7</w:t>
        </w:r>
        <w:r>
          <w:fldChar w:fldCharType="end"/>
        </w:r>
      </w:ins>
    </w:p>
    <w:p w:rsidR="00196D48" w:rsidRDefault="00196D48">
      <w:pPr>
        <w:pStyle w:val="50"/>
        <w:rPr>
          <w:ins w:id="63" w:author="Minpeng" w:date="2020-11-20T21:45:00Z"/>
          <w:rFonts w:asciiTheme="minorHAnsi" w:eastAsiaTheme="minorEastAsia" w:hAnsiTheme="minorHAnsi" w:cstheme="minorBidi"/>
          <w:kern w:val="2"/>
          <w:sz w:val="21"/>
          <w:szCs w:val="22"/>
          <w:lang w:val="en-US" w:eastAsia="zh-CN"/>
        </w:rPr>
      </w:pPr>
      <w:ins w:id="64" w:author="Minpeng" w:date="2020-11-20T21:45:00Z">
        <w:r>
          <w:t>4.2.</w:t>
        </w:r>
        <w:r>
          <w:rPr>
            <w:lang w:eastAsia="zh-CN"/>
          </w:rPr>
          <w:t>1</w:t>
        </w:r>
        <w:r>
          <w:t>.2.2</w:t>
        </w:r>
        <w:r>
          <w:rPr>
            <w:rFonts w:asciiTheme="minorHAnsi" w:eastAsiaTheme="minorEastAsia" w:hAnsiTheme="minorHAnsi" w:cstheme="minorBidi"/>
            <w:kern w:val="2"/>
            <w:sz w:val="21"/>
            <w:szCs w:val="22"/>
            <w:lang w:val="en-US" w:eastAsia="zh-CN"/>
          </w:rPr>
          <w:tab/>
        </w:r>
        <w:r>
          <w:t>Protecting</w:t>
        </w:r>
        <w:r w:rsidRPr="00AF13E4">
          <w:rPr>
            <w:spacing w:val="-12"/>
          </w:rPr>
          <w:t xml:space="preserve"> </w:t>
        </w:r>
        <w:r>
          <w:t>data</w:t>
        </w:r>
        <w:r w:rsidRPr="00AF13E4">
          <w:rPr>
            <w:spacing w:val="-5"/>
          </w:rPr>
          <w:t xml:space="preserve"> </w:t>
        </w:r>
        <w:r>
          <w:t>and</w:t>
        </w:r>
        <w:r w:rsidRPr="00AF13E4">
          <w:rPr>
            <w:spacing w:val="-4"/>
          </w:rPr>
          <w:t xml:space="preserve"> </w:t>
        </w:r>
        <w:r>
          <w:t>information – Confidential System Internal Data</w:t>
        </w:r>
        <w:r>
          <w:tab/>
        </w:r>
        <w:r>
          <w:fldChar w:fldCharType="begin"/>
        </w:r>
        <w:r>
          <w:instrText xml:space="preserve"> PAGEREF _Toc56801139 \h </w:instrText>
        </w:r>
      </w:ins>
      <w:r>
        <w:fldChar w:fldCharType="separate"/>
      </w:r>
      <w:ins w:id="65" w:author="Minpeng" w:date="2020-11-20T21:45:00Z">
        <w:r>
          <w:t>7</w:t>
        </w:r>
        <w:r>
          <w:fldChar w:fldCharType="end"/>
        </w:r>
      </w:ins>
    </w:p>
    <w:p w:rsidR="00196D48" w:rsidRDefault="00196D48">
      <w:pPr>
        <w:pStyle w:val="50"/>
        <w:rPr>
          <w:ins w:id="66" w:author="Minpeng" w:date="2020-11-20T21:45:00Z"/>
          <w:rFonts w:asciiTheme="minorHAnsi" w:eastAsiaTheme="minorEastAsia" w:hAnsiTheme="minorHAnsi" w:cstheme="minorBidi"/>
          <w:kern w:val="2"/>
          <w:sz w:val="21"/>
          <w:szCs w:val="22"/>
          <w:lang w:val="en-US" w:eastAsia="zh-CN"/>
        </w:rPr>
      </w:pPr>
      <w:ins w:id="67" w:author="Minpeng" w:date="2020-11-20T21:45:00Z">
        <w:r>
          <w:t>4.2.</w:t>
        </w:r>
        <w:r>
          <w:rPr>
            <w:lang w:eastAsia="zh-CN"/>
          </w:rPr>
          <w:t>1</w:t>
        </w:r>
        <w:r>
          <w:t>.2.3</w:t>
        </w:r>
        <w:r>
          <w:rPr>
            <w:rFonts w:asciiTheme="minorHAnsi" w:eastAsiaTheme="minorEastAsia" w:hAnsiTheme="minorHAnsi" w:cstheme="minorBidi"/>
            <w:kern w:val="2"/>
            <w:sz w:val="21"/>
            <w:szCs w:val="22"/>
            <w:lang w:val="en-US" w:eastAsia="zh-CN"/>
          </w:rPr>
          <w:tab/>
        </w:r>
        <w:r>
          <w:t>Protecting</w:t>
        </w:r>
        <w:r w:rsidRPr="00AF13E4">
          <w:rPr>
            <w:spacing w:val="-12"/>
          </w:rPr>
          <w:t xml:space="preserve"> </w:t>
        </w:r>
        <w:r>
          <w:t>data</w:t>
        </w:r>
        <w:r w:rsidRPr="00AF13E4">
          <w:rPr>
            <w:spacing w:val="-5"/>
          </w:rPr>
          <w:t xml:space="preserve"> </w:t>
        </w:r>
        <w:r>
          <w:t>and</w:t>
        </w:r>
        <w:r w:rsidRPr="00AF13E4">
          <w:rPr>
            <w:spacing w:val="-4"/>
          </w:rPr>
          <w:t xml:space="preserve"> </w:t>
        </w:r>
        <w:r>
          <w:t>information in storage</w:t>
        </w:r>
        <w:r>
          <w:tab/>
        </w:r>
        <w:r>
          <w:fldChar w:fldCharType="begin"/>
        </w:r>
        <w:r>
          <w:instrText xml:space="preserve"> PAGEREF _Toc56801140 \h </w:instrText>
        </w:r>
      </w:ins>
      <w:r>
        <w:fldChar w:fldCharType="separate"/>
      </w:r>
      <w:ins w:id="68" w:author="Minpeng" w:date="2020-11-20T21:45:00Z">
        <w:r>
          <w:t>7</w:t>
        </w:r>
        <w:r>
          <w:fldChar w:fldCharType="end"/>
        </w:r>
      </w:ins>
    </w:p>
    <w:p w:rsidR="00196D48" w:rsidRDefault="00196D48">
      <w:pPr>
        <w:pStyle w:val="50"/>
        <w:rPr>
          <w:ins w:id="69" w:author="Minpeng" w:date="2020-11-20T21:45:00Z"/>
          <w:rFonts w:asciiTheme="minorHAnsi" w:eastAsiaTheme="minorEastAsia" w:hAnsiTheme="minorHAnsi" w:cstheme="minorBidi"/>
          <w:kern w:val="2"/>
          <w:sz w:val="21"/>
          <w:szCs w:val="22"/>
          <w:lang w:val="en-US" w:eastAsia="zh-CN"/>
        </w:rPr>
      </w:pPr>
      <w:ins w:id="70" w:author="Minpeng" w:date="2020-11-20T21:45:00Z">
        <w:r>
          <w:t>4.2.</w:t>
        </w:r>
        <w:r>
          <w:rPr>
            <w:lang w:eastAsia="zh-CN"/>
          </w:rPr>
          <w:t>1</w:t>
        </w:r>
        <w:r>
          <w:t>.2.4</w:t>
        </w:r>
        <w:r>
          <w:rPr>
            <w:rFonts w:asciiTheme="minorHAnsi" w:eastAsiaTheme="minorEastAsia" w:hAnsiTheme="minorHAnsi" w:cstheme="minorBidi"/>
            <w:kern w:val="2"/>
            <w:sz w:val="21"/>
            <w:szCs w:val="22"/>
            <w:lang w:val="en-US" w:eastAsia="zh-CN"/>
          </w:rPr>
          <w:tab/>
        </w:r>
        <w:r>
          <w:t>Protecting</w:t>
        </w:r>
        <w:r w:rsidRPr="00AF13E4">
          <w:rPr>
            <w:spacing w:val="-12"/>
          </w:rPr>
          <w:t xml:space="preserve"> </w:t>
        </w:r>
        <w:r>
          <w:t>data</w:t>
        </w:r>
        <w:r w:rsidRPr="00AF13E4">
          <w:rPr>
            <w:spacing w:val="-5"/>
          </w:rPr>
          <w:t xml:space="preserve"> </w:t>
        </w:r>
        <w:r>
          <w:t>and</w:t>
        </w:r>
        <w:r w:rsidRPr="00AF13E4">
          <w:rPr>
            <w:spacing w:val="-4"/>
          </w:rPr>
          <w:t xml:space="preserve"> </w:t>
        </w:r>
        <w:r>
          <w:t>information in storage</w:t>
        </w:r>
        <w:r>
          <w:tab/>
        </w:r>
        <w:r>
          <w:fldChar w:fldCharType="begin"/>
        </w:r>
        <w:r>
          <w:instrText xml:space="preserve"> PAGEREF _Toc56801141 \h </w:instrText>
        </w:r>
      </w:ins>
      <w:r>
        <w:fldChar w:fldCharType="separate"/>
      </w:r>
      <w:ins w:id="71" w:author="Minpeng" w:date="2020-11-20T21:45:00Z">
        <w:r>
          <w:t>7</w:t>
        </w:r>
        <w:r>
          <w:fldChar w:fldCharType="end"/>
        </w:r>
      </w:ins>
    </w:p>
    <w:p w:rsidR="00196D48" w:rsidRDefault="00196D48">
      <w:pPr>
        <w:pStyle w:val="50"/>
        <w:rPr>
          <w:ins w:id="72" w:author="Minpeng" w:date="2020-11-20T21:45:00Z"/>
          <w:rFonts w:asciiTheme="minorHAnsi" w:eastAsiaTheme="minorEastAsia" w:hAnsiTheme="minorHAnsi" w:cstheme="minorBidi"/>
          <w:kern w:val="2"/>
          <w:sz w:val="21"/>
          <w:szCs w:val="22"/>
          <w:lang w:val="en-US" w:eastAsia="zh-CN"/>
        </w:rPr>
      </w:pPr>
      <w:ins w:id="73" w:author="Minpeng" w:date="2020-11-20T21:45:00Z">
        <w:r>
          <w:t>4.2.</w:t>
        </w:r>
        <w:r>
          <w:rPr>
            <w:lang w:eastAsia="zh-CN"/>
          </w:rPr>
          <w:t>1</w:t>
        </w:r>
        <w:r>
          <w:t>.2.5</w:t>
        </w:r>
        <w:r>
          <w:rPr>
            <w:rFonts w:asciiTheme="minorHAnsi" w:eastAsiaTheme="minorEastAsia" w:hAnsiTheme="minorHAnsi" w:cstheme="minorBidi"/>
            <w:kern w:val="2"/>
            <w:sz w:val="21"/>
            <w:szCs w:val="22"/>
            <w:lang w:val="en-US" w:eastAsia="zh-CN"/>
          </w:rPr>
          <w:tab/>
        </w:r>
        <w:r>
          <w:t>Protecting</w:t>
        </w:r>
        <w:r w:rsidRPr="00AF13E4">
          <w:rPr>
            <w:spacing w:val="-12"/>
          </w:rPr>
          <w:t xml:space="preserve"> </w:t>
        </w:r>
        <w:r>
          <w:t>data</w:t>
        </w:r>
        <w:r w:rsidRPr="00AF13E4">
          <w:rPr>
            <w:spacing w:val="-5"/>
          </w:rPr>
          <w:t xml:space="preserve"> </w:t>
        </w:r>
        <w:r>
          <w:t>and</w:t>
        </w:r>
        <w:r w:rsidRPr="00AF13E4">
          <w:rPr>
            <w:spacing w:val="-4"/>
          </w:rPr>
          <w:t xml:space="preserve"> </w:t>
        </w:r>
        <w:r>
          <w:t>information in storage</w:t>
        </w:r>
        <w:r>
          <w:tab/>
        </w:r>
        <w:r>
          <w:fldChar w:fldCharType="begin"/>
        </w:r>
        <w:r>
          <w:instrText xml:space="preserve"> PAGEREF _Toc56801142 \h </w:instrText>
        </w:r>
      </w:ins>
      <w:r>
        <w:fldChar w:fldCharType="separate"/>
      </w:r>
      <w:ins w:id="74" w:author="Minpeng" w:date="2020-11-20T21:45:00Z">
        <w:r>
          <w:t>7</w:t>
        </w:r>
        <w:r>
          <w:fldChar w:fldCharType="end"/>
        </w:r>
      </w:ins>
    </w:p>
    <w:p w:rsidR="00196D48" w:rsidRDefault="00196D48">
      <w:pPr>
        <w:pStyle w:val="50"/>
        <w:rPr>
          <w:ins w:id="75" w:author="Minpeng" w:date="2020-11-20T21:45:00Z"/>
          <w:rFonts w:asciiTheme="minorHAnsi" w:eastAsiaTheme="minorEastAsia" w:hAnsiTheme="minorHAnsi" w:cstheme="minorBidi"/>
          <w:kern w:val="2"/>
          <w:sz w:val="21"/>
          <w:szCs w:val="22"/>
          <w:lang w:val="en-US" w:eastAsia="zh-CN"/>
        </w:rPr>
      </w:pPr>
      <w:ins w:id="76" w:author="Minpeng" w:date="2020-11-20T21:45:00Z">
        <w:r>
          <w:t>4.2.</w:t>
        </w:r>
        <w:r>
          <w:rPr>
            <w:lang w:eastAsia="zh-CN"/>
          </w:rPr>
          <w:t>1</w:t>
        </w:r>
        <w:r>
          <w:t>.2.6</w:t>
        </w:r>
        <w:r>
          <w:rPr>
            <w:rFonts w:asciiTheme="minorHAnsi" w:eastAsiaTheme="minorEastAsia" w:hAnsiTheme="minorHAnsi" w:cstheme="minorBidi"/>
            <w:kern w:val="2"/>
            <w:sz w:val="21"/>
            <w:szCs w:val="22"/>
            <w:lang w:val="en-US" w:eastAsia="zh-CN"/>
          </w:rPr>
          <w:tab/>
        </w:r>
        <w:r>
          <w:t>Protecting data and information – Data masking on integration analysis</w:t>
        </w:r>
        <w:r>
          <w:tab/>
        </w:r>
        <w:r>
          <w:fldChar w:fldCharType="begin"/>
        </w:r>
        <w:r>
          <w:instrText xml:space="preserve"> PAGEREF _Toc56801143 \h </w:instrText>
        </w:r>
      </w:ins>
      <w:r>
        <w:fldChar w:fldCharType="separate"/>
      </w:r>
      <w:ins w:id="77" w:author="Minpeng" w:date="2020-11-20T21:45:00Z">
        <w:r>
          <w:t>7</w:t>
        </w:r>
        <w:r>
          <w:fldChar w:fldCharType="end"/>
        </w:r>
      </w:ins>
    </w:p>
    <w:p w:rsidR="00196D48" w:rsidRDefault="00196D48">
      <w:pPr>
        <w:pStyle w:val="20"/>
        <w:rPr>
          <w:ins w:id="78" w:author="Minpeng" w:date="2020-11-20T21:45:00Z"/>
          <w:rFonts w:asciiTheme="minorHAnsi" w:eastAsiaTheme="minorEastAsia" w:hAnsiTheme="minorHAnsi" w:cstheme="minorBidi"/>
          <w:kern w:val="2"/>
          <w:sz w:val="21"/>
          <w:szCs w:val="22"/>
          <w:lang w:val="en-US" w:eastAsia="zh-CN"/>
        </w:rPr>
      </w:pPr>
      <w:ins w:id="79" w:author="Minpeng" w:date="2020-11-20T21:45:00Z">
        <w:r>
          <w:t>4.3</w:t>
        </w:r>
        <w:r>
          <w:rPr>
            <w:rFonts w:asciiTheme="minorHAnsi" w:eastAsiaTheme="minorEastAsia" w:hAnsiTheme="minorHAnsi" w:cstheme="minorBidi"/>
            <w:kern w:val="2"/>
            <w:sz w:val="21"/>
            <w:szCs w:val="22"/>
            <w:lang w:val="en-US" w:eastAsia="zh-CN"/>
          </w:rPr>
          <w:tab/>
        </w:r>
        <w:r>
          <w:t>NWDAF-specific adaptations of hardening requirements and related test cases</w:t>
        </w:r>
        <w:r>
          <w:tab/>
        </w:r>
        <w:r>
          <w:fldChar w:fldCharType="begin"/>
        </w:r>
        <w:r>
          <w:instrText xml:space="preserve"> PAGEREF _Toc56801144 \h </w:instrText>
        </w:r>
      </w:ins>
      <w:r>
        <w:fldChar w:fldCharType="separate"/>
      </w:r>
      <w:ins w:id="80" w:author="Minpeng" w:date="2020-11-20T21:45:00Z">
        <w:r>
          <w:t>8</w:t>
        </w:r>
        <w:r>
          <w:fldChar w:fldCharType="end"/>
        </w:r>
      </w:ins>
    </w:p>
    <w:p w:rsidR="00196D48" w:rsidRDefault="00196D48">
      <w:pPr>
        <w:pStyle w:val="30"/>
        <w:rPr>
          <w:ins w:id="81" w:author="Minpeng" w:date="2020-11-20T21:45:00Z"/>
          <w:rFonts w:asciiTheme="minorHAnsi" w:eastAsiaTheme="minorEastAsia" w:hAnsiTheme="minorHAnsi" w:cstheme="minorBidi"/>
          <w:kern w:val="2"/>
          <w:sz w:val="21"/>
          <w:szCs w:val="22"/>
          <w:lang w:val="en-US" w:eastAsia="zh-CN"/>
        </w:rPr>
      </w:pPr>
      <w:ins w:id="82" w:author="Minpeng" w:date="2020-11-20T21:45:00Z">
        <w:r>
          <w:t>4.3.1</w:t>
        </w:r>
        <w:r>
          <w:rPr>
            <w:rFonts w:asciiTheme="minorHAnsi" w:eastAsiaTheme="minorEastAsia" w:hAnsiTheme="minorHAnsi" w:cstheme="minorBidi"/>
            <w:kern w:val="2"/>
            <w:sz w:val="21"/>
            <w:szCs w:val="22"/>
            <w:lang w:val="en-US" w:eastAsia="zh-CN"/>
          </w:rPr>
          <w:tab/>
        </w:r>
        <w:r>
          <w:t>Introduction</w:t>
        </w:r>
        <w:r>
          <w:tab/>
        </w:r>
        <w:r>
          <w:fldChar w:fldCharType="begin"/>
        </w:r>
        <w:r>
          <w:instrText xml:space="preserve"> PAGEREF _Toc56801145 \h </w:instrText>
        </w:r>
      </w:ins>
      <w:r>
        <w:fldChar w:fldCharType="separate"/>
      </w:r>
      <w:ins w:id="83" w:author="Minpeng" w:date="2020-11-20T21:45:00Z">
        <w:r>
          <w:t>8</w:t>
        </w:r>
        <w:r>
          <w:fldChar w:fldCharType="end"/>
        </w:r>
      </w:ins>
    </w:p>
    <w:p w:rsidR="00196D48" w:rsidRDefault="00196D48">
      <w:pPr>
        <w:pStyle w:val="30"/>
        <w:rPr>
          <w:ins w:id="84" w:author="Minpeng" w:date="2020-11-20T21:45:00Z"/>
          <w:rFonts w:asciiTheme="minorHAnsi" w:eastAsiaTheme="minorEastAsia" w:hAnsiTheme="minorHAnsi" w:cstheme="minorBidi"/>
          <w:kern w:val="2"/>
          <w:sz w:val="21"/>
          <w:szCs w:val="22"/>
          <w:lang w:val="en-US" w:eastAsia="zh-CN"/>
        </w:rPr>
      </w:pPr>
      <w:ins w:id="85" w:author="Minpeng" w:date="2020-11-20T21:45:00Z">
        <w:r>
          <w:t>4.3.2</w:t>
        </w:r>
        <w:r>
          <w:rPr>
            <w:rFonts w:asciiTheme="minorHAnsi" w:eastAsiaTheme="minorEastAsia" w:hAnsiTheme="minorHAnsi" w:cstheme="minorBidi"/>
            <w:kern w:val="2"/>
            <w:sz w:val="21"/>
            <w:szCs w:val="22"/>
            <w:lang w:val="en-US" w:eastAsia="zh-CN"/>
          </w:rPr>
          <w:tab/>
        </w:r>
        <w:r>
          <w:t>Technical baseline</w:t>
        </w:r>
        <w:r>
          <w:tab/>
        </w:r>
        <w:r>
          <w:fldChar w:fldCharType="begin"/>
        </w:r>
        <w:r>
          <w:instrText xml:space="preserve"> PAGEREF _Toc56801146 \h </w:instrText>
        </w:r>
      </w:ins>
      <w:r>
        <w:fldChar w:fldCharType="separate"/>
      </w:r>
      <w:ins w:id="86" w:author="Minpeng" w:date="2020-11-20T21:45:00Z">
        <w:r>
          <w:t>8</w:t>
        </w:r>
        <w:r>
          <w:fldChar w:fldCharType="end"/>
        </w:r>
      </w:ins>
    </w:p>
    <w:p w:rsidR="00196D48" w:rsidRDefault="00196D48">
      <w:pPr>
        <w:pStyle w:val="30"/>
        <w:rPr>
          <w:ins w:id="87" w:author="Minpeng" w:date="2020-11-20T21:45:00Z"/>
          <w:rFonts w:asciiTheme="minorHAnsi" w:eastAsiaTheme="minorEastAsia" w:hAnsiTheme="minorHAnsi" w:cstheme="minorBidi"/>
          <w:kern w:val="2"/>
          <w:sz w:val="21"/>
          <w:szCs w:val="22"/>
          <w:lang w:val="en-US" w:eastAsia="zh-CN"/>
        </w:rPr>
      </w:pPr>
      <w:ins w:id="88" w:author="Minpeng" w:date="2020-11-20T21:45:00Z">
        <w:r>
          <w:t>4.3.3</w:t>
        </w:r>
        <w:r>
          <w:rPr>
            <w:rFonts w:asciiTheme="minorHAnsi" w:eastAsiaTheme="minorEastAsia" w:hAnsiTheme="minorHAnsi" w:cstheme="minorBidi"/>
            <w:kern w:val="2"/>
            <w:sz w:val="21"/>
            <w:szCs w:val="22"/>
            <w:lang w:val="en-US" w:eastAsia="zh-CN"/>
          </w:rPr>
          <w:tab/>
        </w:r>
        <w:r>
          <w:t>Operating systems</w:t>
        </w:r>
        <w:r>
          <w:tab/>
        </w:r>
        <w:r>
          <w:fldChar w:fldCharType="begin"/>
        </w:r>
        <w:r>
          <w:instrText xml:space="preserve"> PAGEREF _Toc56801147 \h </w:instrText>
        </w:r>
      </w:ins>
      <w:r>
        <w:fldChar w:fldCharType="separate"/>
      </w:r>
      <w:ins w:id="89" w:author="Minpeng" w:date="2020-11-20T21:45:00Z">
        <w:r>
          <w:t>8</w:t>
        </w:r>
        <w:r>
          <w:fldChar w:fldCharType="end"/>
        </w:r>
      </w:ins>
    </w:p>
    <w:p w:rsidR="00196D48" w:rsidRDefault="00196D48">
      <w:pPr>
        <w:pStyle w:val="30"/>
        <w:rPr>
          <w:ins w:id="90" w:author="Minpeng" w:date="2020-11-20T21:45:00Z"/>
          <w:rFonts w:asciiTheme="minorHAnsi" w:eastAsiaTheme="minorEastAsia" w:hAnsiTheme="minorHAnsi" w:cstheme="minorBidi"/>
          <w:kern w:val="2"/>
          <w:sz w:val="21"/>
          <w:szCs w:val="22"/>
          <w:lang w:val="en-US" w:eastAsia="zh-CN"/>
        </w:rPr>
      </w:pPr>
      <w:ins w:id="91" w:author="Minpeng" w:date="2020-11-20T21:45:00Z">
        <w:r>
          <w:t>4.3.4</w:t>
        </w:r>
        <w:r>
          <w:rPr>
            <w:rFonts w:asciiTheme="minorHAnsi" w:eastAsiaTheme="minorEastAsia" w:hAnsiTheme="minorHAnsi" w:cstheme="minorBidi"/>
            <w:kern w:val="2"/>
            <w:sz w:val="21"/>
            <w:szCs w:val="22"/>
            <w:lang w:val="en-US" w:eastAsia="zh-CN"/>
          </w:rPr>
          <w:tab/>
        </w:r>
        <w:r>
          <w:t>Web servers</w:t>
        </w:r>
        <w:r>
          <w:tab/>
        </w:r>
        <w:r>
          <w:fldChar w:fldCharType="begin"/>
        </w:r>
        <w:r>
          <w:instrText xml:space="preserve"> PAGEREF _Toc56801148 \h </w:instrText>
        </w:r>
      </w:ins>
      <w:r>
        <w:fldChar w:fldCharType="separate"/>
      </w:r>
      <w:ins w:id="92" w:author="Minpeng" w:date="2020-11-20T21:45:00Z">
        <w:r>
          <w:t>8</w:t>
        </w:r>
        <w:r>
          <w:fldChar w:fldCharType="end"/>
        </w:r>
      </w:ins>
    </w:p>
    <w:p w:rsidR="00196D48" w:rsidRDefault="00196D48">
      <w:pPr>
        <w:pStyle w:val="30"/>
        <w:rPr>
          <w:ins w:id="93" w:author="Minpeng" w:date="2020-11-20T21:45:00Z"/>
          <w:rFonts w:asciiTheme="minorHAnsi" w:eastAsiaTheme="minorEastAsia" w:hAnsiTheme="minorHAnsi" w:cstheme="minorBidi"/>
          <w:kern w:val="2"/>
          <w:sz w:val="21"/>
          <w:szCs w:val="22"/>
          <w:lang w:val="en-US" w:eastAsia="zh-CN"/>
        </w:rPr>
      </w:pPr>
      <w:ins w:id="94" w:author="Minpeng" w:date="2020-11-20T21:45:00Z">
        <w:r>
          <w:t>4.3.5</w:t>
        </w:r>
        <w:r>
          <w:rPr>
            <w:rFonts w:asciiTheme="minorHAnsi" w:eastAsiaTheme="minorEastAsia" w:hAnsiTheme="minorHAnsi" w:cstheme="minorBidi"/>
            <w:kern w:val="2"/>
            <w:sz w:val="21"/>
            <w:szCs w:val="22"/>
            <w:lang w:val="en-US" w:eastAsia="zh-CN"/>
          </w:rPr>
          <w:tab/>
        </w:r>
        <w:r>
          <w:t>Network devices</w:t>
        </w:r>
        <w:r>
          <w:tab/>
        </w:r>
        <w:r>
          <w:fldChar w:fldCharType="begin"/>
        </w:r>
        <w:r>
          <w:instrText xml:space="preserve"> PAGEREF _Toc56801149 \h </w:instrText>
        </w:r>
      </w:ins>
      <w:r>
        <w:fldChar w:fldCharType="separate"/>
      </w:r>
      <w:ins w:id="95" w:author="Minpeng" w:date="2020-11-20T21:45:00Z">
        <w:r>
          <w:t>8</w:t>
        </w:r>
        <w:r>
          <w:fldChar w:fldCharType="end"/>
        </w:r>
      </w:ins>
    </w:p>
    <w:p w:rsidR="00196D48" w:rsidRDefault="00196D48">
      <w:pPr>
        <w:pStyle w:val="30"/>
        <w:rPr>
          <w:ins w:id="96" w:author="Minpeng" w:date="2020-11-20T21:45:00Z"/>
          <w:rFonts w:asciiTheme="minorHAnsi" w:eastAsiaTheme="minorEastAsia" w:hAnsiTheme="minorHAnsi" w:cstheme="minorBidi"/>
          <w:kern w:val="2"/>
          <w:sz w:val="21"/>
          <w:szCs w:val="22"/>
          <w:lang w:val="en-US" w:eastAsia="zh-CN"/>
        </w:rPr>
      </w:pPr>
      <w:ins w:id="97" w:author="Minpeng" w:date="2020-11-20T21:45:00Z">
        <w:r>
          <w:t>4.3.6</w:t>
        </w:r>
        <w:r>
          <w:rPr>
            <w:rFonts w:asciiTheme="minorHAnsi" w:eastAsiaTheme="minorEastAsia" w:hAnsiTheme="minorHAnsi" w:cstheme="minorBidi"/>
            <w:kern w:val="2"/>
            <w:sz w:val="21"/>
            <w:szCs w:val="22"/>
            <w:lang w:val="en-US" w:eastAsia="zh-CN"/>
          </w:rPr>
          <w:tab/>
        </w:r>
        <w:r>
          <w:t>Network functions in service-based architecture</w:t>
        </w:r>
        <w:r>
          <w:tab/>
        </w:r>
        <w:r>
          <w:fldChar w:fldCharType="begin"/>
        </w:r>
        <w:r>
          <w:instrText xml:space="preserve"> PAGEREF _Toc56801150 \h </w:instrText>
        </w:r>
      </w:ins>
      <w:r>
        <w:fldChar w:fldCharType="separate"/>
      </w:r>
      <w:ins w:id="98" w:author="Minpeng" w:date="2020-11-20T21:45:00Z">
        <w:r>
          <w:t>8</w:t>
        </w:r>
        <w:r>
          <w:fldChar w:fldCharType="end"/>
        </w:r>
      </w:ins>
    </w:p>
    <w:p w:rsidR="00196D48" w:rsidRDefault="00196D48">
      <w:pPr>
        <w:pStyle w:val="20"/>
        <w:rPr>
          <w:ins w:id="99" w:author="Minpeng" w:date="2020-11-20T21:45:00Z"/>
          <w:rFonts w:asciiTheme="minorHAnsi" w:eastAsiaTheme="minorEastAsia" w:hAnsiTheme="minorHAnsi" w:cstheme="minorBidi"/>
          <w:kern w:val="2"/>
          <w:sz w:val="21"/>
          <w:szCs w:val="22"/>
          <w:lang w:val="en-US" w:eastAsia="zh-CN"/>
        </w:rPr>
      </w:pPr>
      <w:ins w:id="100" w:author="Minpeng" w:date="2020-11-20T21:45:00Z">
        <w:r>
          <w:t>4.4</w:t>
        </w:r>
        <w:r>
          <w:rPr>
            <w:rFonts w:asciiTheme="minorHAnsi" w:eastAsiaTheme="minorEastAsia" w:hAnsiTheme="minorHAnsi" w:cstheme="minorBidi"/>
            <w:kern w:val="2"/>
            <w:sz w:val="21"/>
            <w:szCs w:val="22"/>
            <w:lang w:val="en-US" w:eastAsia="zh-CN"/>
          </w:rPr>
          <w:tab/>
        </w:r>
        <w:r>
          <w:t>NWDAF-specific adaptations of basic vulnerability testing requirements and related test cases</w:t>
        </w:r>
        <w:r>
          <w:tab/>
        </w:r>
        <w:r>
          <w:fldChar w:fldCharType="begin"/>
        </w:r>
        <w:r>
          <w:instrText xml:space="preserve"> PAGEREF _Toc56801151 \h </w:instrText>
        </w:r>
      </w:ins>
      <w:r>
        <w:fldChar w:fldCharType="separate"/>
      </w:r>
      <w:ins w:id="101" w:author="Minpeng" w:date="2020-11-20T21:45:00Z">
        <w:r>
          <w:t>8</w:t>
        </w:r>
        <w:r>
          <w:fldChar w:fldCharType="end"/>
        </w:r>
      </w:ins>
    </w:p>
    <w:p w:rsidR="00196D48" w:rsidRDefault="00196D48">
      <w:pPr>
        <w:pStyle w:val="10"/>
        <w:rPr>
          <w:ins w:id="102" w:author="Minpeng" w:date="2020-11-20T21:45:00Z"/>
          <w:rFonts w:asciiTheme="minorHAnsi" w:eastAsiaTheme="minorEastAsia" w:hAnsiTheme="minorHAnsi" w:cstheme="minorBidi"/>
          <w:kern w:val="2"/>
          <w:sz w:val="21"/>
          <w:szCs w:val="22"/>
          <w:lang w:val="en-US" w:eastAsia="zh-CN"/>
        </w:rPr>
      </w:pPr>
      <w:ins w:id="103" w:author="Minpeng" w:date="2020-11-20T21:45:00Z">
        <w:r>
          <w:t>Annex &lt;X&gt; (informative): Change history</w:t>
        </w:r>
        <w:r>
          <w:tab/>
        </w:r>
        <w:r>
          <w:fldChar w:fldCharType="begin"/>
        </w:r>
        <w:r>
          <w:instrText xml:space="preserve"> PAGEREF _Toc56801152 \h </w:instrText>
        </w:r>
      </w:ins>
      <w:r>
        <w:fldChar w:fldCharType="separate"/>
      </w:r>
      <w:ins w:id="104" w:author="Minpeng" w:date="2020-11-20T21:45:00Z">
        <w:r>
          <w:t>8</w:t>
        </w:r>
        <w:r>
          <w:fldChar w:fldCharType="end"/>
        </w:r>
      </w:ins>
    </w:p>
    <w:p w:rsidR="00A26956" w:rsidRPr="0081435E" w:rsidDel="00196D48" w:rsidRDefault="00A26956">
      <w:pPr>
        <w:pStyle w:val="10"/>
        <w:rPr>
          <w:del w:id="105" w:author="Minpeng" w:date="2020-11-20T21:45:00Z"/>
          <w:rFonts w:ascii="Calibri" w:hAnsi="Calibri"/>
          <w:szCs w:val="22"/>
          <w:lang w:eastAsia="en-GB"/>
        </w:rPr>
      </w:pPr>
      <w:del w:id="106" w:author="Minpeng" w:date="2020-11-20T21:45:00Z">
        <w:r w:rsidDel="00196D48">
          <w:delText>Foreword</w:delText>
        </w:r>
        <w:r w:rsidDel="00196D48">
          <w:tab/>
          <w:delText>5</w:delText>
        </w:r>
      </w:del>
    </w:p>
    <w:p w:rsidR="00A26956" w:rsidRPr="0081435E" w:rsidDel="00196D48" w:rsidRDefault="00A26956">
      <w:pPr>
        <w:pStyle w:val="10"/>
        <w:rPr>
          <w:del w:id="107" w:author="Minpeng" w:date="2020-11-20T21:45:00Z"/>
          <w:rFonts w:ascii="Calibri" w:hAnsi="Calibri"/>
          <w:szCs w:val="22"/>
          <w:lang w:eastAsia="en-GB"/>
        </w:rPr>
      </w:pPr>
      <w:del w:id="108" w:author="Minpeng" w:date="2020-11-20T21:45:00Z">
        <w:r w:rsidDel="00196D48">
          <w:delText>Introduction</w:delText>
        </w:r>
        <w:r w:rsidDel="00196D48">
          <w:tab/>
          <w:delText>6</w:delText>
        </w:r>
      </w:del>
    </w:p>
    <w:p w:rsidR="00A26956" w:rsidRPr="0081435E" w:rsidDel="00196D48" w:rsidRDefault="00A26956">
      <w:pPr>
        <w:pStyle w:val="10"/>
        <w:rPr>
          <w:del w:id="109" w:author="Minpeng" w:date="2020-11-20T21:45:00Z"/>
          <w:rFonts w:ascii="Calibri" w:hAnsi="Calibri"/>
          <w:szCs w:val="22"/>
          <w:lang w:eastAsia="en-GB"/>
        </w:rPr>
      </w:pPr>
      <w:del w:id="110" w:author="Minpeng" w:date="2020-11-20T21:45:00Z">
        <w:r w:rsidDel="00196D48">
          <w:delText>1</w:delText>
        </w:r>
        <w:r w:rsidRPr="0081435E" w:rsidDel="00196D48">
          <w:rPr>
            <w:rFonts w:ascii="Calibri" w:hAnsi="Calibri"/>
            <w:szCs w:val="22"/>
            <w:lang w:eastAsia="en-GB"/>
          </w:rPr>
          <w:tab/>
        </w:r>
        <w:r w:rsidDel="00196D48">
          <w:delText>Scope</w:delText>
        </w:r>
        <w:r w:rsidDel="00196D48">
          <w:tab/>
          <w:delText>7</w:delText>
        </w:r>
      </w:del>
    </w:p>
    <w:p w:rsidR="00A26956" w:rsidRPr="0081435E" w:rsidDel="00196D48" w:rsidRDefault="00A26956">
      <w:pPr>
        <w:pStyle w:val="10"/>
        <w:rPr>
          <w:del w:id="111" w:author="Minpeng" w:date="2020-11-20T21:45:00Z"/>
          <w:rFonts w:ascii="Calibri" w:hAnsi="Calibri"/>
          <w:szCs w:val="22"/>
          <w:lang w:eastAsia="en-GB"/>
        </w:rPr>
      </w:pPr>
      <w:del w:id="112" w:author="Minpeng" w:date="2020-11-20T21:45:00Z">
        <w:r w:rsidDel="00196D48">
          <w:delText>2</w:delText>
        </w:r>
        <w:r w:rsidRPr="0081435E" w:rsidDel="00196D48">
          <w:rPr>
            <w:rFonts w:ascii="Calibri" w:hAnsi="Calibri"/>
            <w:szCs w:val="22"/>
            <w:lang w:eastAsia="en-GB"/>
          </w:rPr>
          <w:tab/>
        </w:r>
        <w:r w:rsidDel="00196D48">
          <w:delText>References</w:delText>
        </w:r>
        <w:r w:rsidDel="00196D48">
          <w:tab/>
          <w:delText>7</w:delText>
        </w:r>
      </w:del>
    </w:p>
    <w:p w:rsidR="00A26956" w:rsidRPr="0081435E" w:rsidDel="00196D48" w:rsidRDefault="00A26956">
      <w:pPr>
        <w:pStyle w:val="10"/>
        <w:rPr>
          <w:del w:id="113" w:author="Minpeng" w:date="2020-11-20T21:45:00Z"/>
          <w:rFonts w:ascii="Calibri" w:hAnsi="Calibri"/>
          <w:szCs w:val="22"/>
          <w:lang w:eastAsia="en-GB"/>
        </w:rPr>
      </w:pPr>
      <w:del w:id="114" w:author="Minpeng" w:date="2020-11-20T21:45:00Z">
        <w:r w:rsidDel="00196D48">
          <w:delText>3</w:delText>
        </w:r>
        <w:r w:rsidRPr="0081435E" w:rsidDel="00196D48">
          <w:rPr>
            <w:rFonts w:ascii="Calibri" w:hAnsi="Calibri"/>
            <w:szCs w:val="22"/>
            <w:lang w:eastAsia="en-GB"/>
          </w:rPr>
          <w:tab/>
        </w:r>
        <w:r w:rsidDel="00196D48">
          <w:delText>Definitions of terms, symbols and abbreviations</w:delText>
        </w:r>
        <w:r w:rsidDel="00196D48">
          <w:tab/>
          <w:delText>7</w:delText>
        </w:r>
      </w:del>
    </w:p>
    <w:p w:rsidR="00A26956" w:rsidRPr="0081435E" w:rsidDel="00196D48" w:rsidRDefault="00A26956">
      <w:pPr>
        <w:pStyle w:val="20"/>
        <w:rPr>
          <w:del w:id="115" w:author="Minpeng" w:date="2020-11-20T21:45:00Z"/>
          <w:rFonts w:ascii="Calibri" w:hAnsi="Calibri"/>
          <w:sz w:val="22"/>
          <w:szCs w:val="22"/>
          <w:lang w:eastAsia="en-GB"/>
        </w:rPr>
      </w:pPr>
      <w:del w:id="116" w:author="Minpeng" w:date="2020-11-20T21:45:00Z">
        <w:r w:rsidDel="00196D48">
          <w:delText>3.1</w:delText>
        </w:r>
        <w:r w:rsidRPr="0081435E" w:rsidDel="00196D48">
          <w:rPr>
            <w:rFonts w:ascii="Calibri" w:hAnsi="Calibri"/>
            <w:sz w:val="22"/>
            <w:szCs w:val="22"/>
            <w:lang w:eastAsia="en-GB"/>
          </w:rPr>
          <w:tab/>
        </w:r>
        <w:r w:rsidDel="00196D48">
          <w:delText>Terms</w:delText>
        </w:r>
        <w:r w:rsidDel="00196D48">
          <w:tab/>
          <w:delText>7</w:delText>
        </w:r>
      </w:del>
    </w:p>
    <w:p w:rsidR="00A26956" w:rsidRPr="0081435E" w:rsidDel="00196D48" w:rsidRDefault="00A26956">
      <w:pPr>
        <w:pStyle w:val="20"/>
        <w:rPr>
          <w:del w:id="117" w:author="Minpeng" w:date="2020-11-20T21:45:00Z"/>
          <w:rFonts w:ascii="Calibri" w:hAnsi="Calibri"/>
          <w:sz w:val="22"/>
          <w:szCs w:val="22"/>
          <w:lang w:eastAsia="en-GB"/>
        </w:rPr>
      </w:pPr>
      <w:del w:id="118" w:author="Minpeng" w:date="2020-11-20T21:45:00Z">
        <w:r w:rsidDel="00196D48">
          <w:delText>3.2</w:delText>
        </w:r>
        <w:r w:rsidRPr="0081435E" w:rsidDel="00196D48">
          <w:rPr>
            <w:rFonts w:ascii="Calibri" w:hAnsi="Calibri"/>
            <w:sz w:val="22"/>
            <w:szCs w:val="22"/>
            <w:lang w:eastAsia="en-GB"/>
          </w:rPr>
          <w:tab/>
        </w:r>
        <w:r w:rsidDel="00196D48">
          <w:delText>Symbols</w:delText>
        </w:r>
        <w:r w:rsidDel="00196D48">
          <w:tab/>
          <w:delText>7</w:delText>
        </w:r>
      </w:del>
    </w:p>
    <w:p w:rsidR="00A26956" w:rsidRPr="0081435E" w:rsidDel="00196D48" w:rsidRDefault="00A26956">
      <w:pPr>
        <w:pStyle w:val="20"/>
        <w:rPr>
          <w:del w:id="119" w:author="Minpeng" w:date="2020-11-20T21:45:00Z"/>
          <w:rFonts w:ascii="Calibri" w:hAnsi="Calibri"/>
          <w:sz w:val="22"/>
          <w:szCs w:val="22"/>
          <w:lang w:eastAsia="en-GB"/>
        </w:rPr>
      </w:pPr>
      <w:del w:id="120" w:author="Minpeng" w:date="2020-11-20T21:45:00Z">
        <w:r w:rsidDel="00196D48">
          <w:delText>3.3</w:delText>
        </w:r>
        <w:r w:rsidRPr="0081435E" w:rsidDel="00196D48">
          <w:rPr>
            <w:rFonts w:ascii="Calibri" w:hAnsi="Calibri"/>
            <w:sz w:val="22"/>
            <w:szCs w:val="22"/>
            <w:lang w:eastAsia="en-GB"/>
          </w:rPr>
          <w:tab/>
        </w:r>
        <w:r w:rsidDel="00196D48">
          <w:delText>Abbreviations</w:delText>
        </w:r>
        <w:r w:rsidDel="00196D48">
          <w:tab/>
          <w:delText>8</w:delText>
        </w:r>
      </w:del>
    </w:p>
    <w:p w:rsidR="00A26956" w:rsidRPr="0081435E" w:rsidDel="00196D48" w:rsidRDefault="00A26956">
      <w:pPr>
        <w:pStyle w:val="10"/>
        <w:rPr>
          <w:del w:id="121" w:author="Minpeng" w:date="2020-11-20T21:45:00Z"/>
          <w:rFonts w:ascii="Calibri" w:hAnsi="Calibri"/>
          <w:szCs w:val="22"/>
          <w:lang w:eastAsia="en-GB"/>
        </w:rPr>
      </w:pPr>
      <w:del w:id="122" w:author="Minpeng" w:date="2020-11-20T21:45:00Z">
        <w:r w:rsidDel="00196D48">
          <w:delText>4</w:delText>
        </w:r>
        <w:r w:rsidRPr="0081435E" w:rsidDel="00196D48">
          <w:rPr>
            <w:rFonts w:ascii="Calibri" w:hAnsi="Calibri"/>
            <w:szCs w:val="22"/>
            <w:lang w:eastAsia="en-GB"/>
          </w:rPr>
          <w:tab/>
        </w:r>
        <w:r w:rsidDel="00196D48">
          <w:delText>Examples for Styles</w:delText>
        </w:r>
        <w:r w:rsidDel="00196D48">
          <w:tab/>
          <w:delText>8</w:delText>
        </w:r>
      </w:del>
    </w:p>
    <w:p w:rsidR="00A26956" w:rsidRPr="0081435E" w:rsidDel="00196D48" w:rsidRDefault="00A26956">
      <w:pPr>
        <w:pStyle w:val="20"/>
        <w:rPr>
          <w:del w:id="123" w:author="Minpeng" w:date="2020-11-20T21:45:00Z"/>
          <w:rFonts w:ascii="Calibri" w:hAnsi="Calibri"/>
          <w:sz w:val="22"/>
          <w:szCs w:val="22"/>
          <w:lang w:eastAsia="en-GB"/>
        </w:rPr>
      </w:pPr>
      <w:del w:id="124" w:author="Minpeng" w:date="2020-11-20T21:45:00Z">
        <w:r w:rsidDel="00196D48">
          <w:delText>4.1</w:delText>
        </w:r>
        <w:r w:rsidRPr="0081435E" w:rsidDel="00196D48">
          <w:rPr>
            <w:rFonts w:ascii="Calibri" w:hAnsi="Calibri"/>
            <w:sz w:val="22"/>
            <w:szCs w:val="22"/>
            <w:lang w:eastAsia="en-GB"/>
          </w:rPr>
          <w:tab/>
        </w:r>
        <w:r w:rsidDel="00196D48">
          <w:delText>Heading Styles</w:delText>
        </w:r>
        <w:r w:rsidDel="00196D48">
          <w:tab/>
          <w:delText>8</w:delText>
        </w:r>
      </w:del>
    </w:p>
    <w:p w:rsidR="00A26956" w:rsidRPr="0081435E" w:rsidDel="00196D48" w:rsidRDefault="00A26956">
      <w:pPr>
        <w:pStyle w:val="20"/>
        <w:rPr>
          <w:del w:id="125" w:author="Minpeng" w:date="2020-11-20T21:45:00Z"/>
          <w:rFonts w:ascii="Calibri" w:hAnsi="Calibri"/>
          <w:sz w:val="22"/>
          <w:szCs w:val="22"/>
          <w:lang w:eastAsia="en-GB"/>
        </w:rPr>
      </w:pPr>
      <w:del w:id="126" w:author="Minpeng" w:date="2020-11-20T21:45:00Z">
        <w:r w:rsidDel="00196D48">
          <w:delText>4.2</w:delText>
        </w:r>
        <w:r w:rsidRPr="0081435E" w:rsidDel="00196D48">
          <w:rPr>
            <w:rFonts w:ascii="Calibri" w:hAnsi="Calibri"/>
            <w:sz w:val="22"/>
            <w:szCs w:val="22"/>
            <w:lang w:eastAsia="en-GB"/>
          </w:rPr>
          <w:tab/>
        </w:r>
        <w:r w:rsidDel="00196D48">
          <w:delText>Other common styles</w:delText>
        </w:r>
        <w:r w:rsidDel="00196D48">
          <w:tab/>
          <w:delText>8</w:delText>
        </w:r>
      </w:del>
    </w:p>
    <w:p w:rsidR="00A26956" w:rsidRPr="0081435E" w:rsidDel="00196D48" w:rsidRDefault="00A26956">
      <w:pPr>
        <w:pStyle w:val="10"/>
        <w:rPr>
          <w:del w:id="127" w:author="Minpeng" w:date="2020-11-20T21:45:00Z"/>
          <w:rFonts w:ascii="Calibri" w:hAnsi="Calibri"/>
          <w:szCs w:val="22"/>
          <w:lang w:eastAsia="en-GB"/>
        </w:rPr>
      </w:pPr>
      <w:del w:id="128" w:author="Minpeng" w:date="2020-11-20T21:45:00Z">
        <w:r w:rsidDel="00196D48">
          <w:delText>"TSG &lt;Name&gt;" on the front page</w:delText>
        </w:r>
        <w:r w:rsidDel="00196D48">
          <w:tab/>
          <w:delText>9</w:delText>
        </w:r>
      </w:del>
    </w:p>
    <w:p w:rsidR="00A26956" w:rsidRPr="0081435E" w:rsidDel="00196D48" w:rsidRDefault="00A26956">
      <w:pPr>
        <w:pStyle w:val="10"/>
        <w:rPr>
          <w:del w:id="129" w:author="Minpeng" w:date="2020-11-20T21:45:00Z"/>
          <w:rFonts w:ascii="Calibri" w:hAnsi="Calibri"/>
          <w:szCs w:val="22"/>
          <w:lang w:eastAsia="en-GB"/>
        </w:rPr>
      </w:pPr>
      <w:del w:id="130" w:author="Minpeng" w:date="2020-11-20T21:45:00Z">
        <w:r w:rsidDel="00196D48">
          <w:delText>Page setup parameters</w:delText>
        </w:r>
        <w:r w:rsidDel="00196D48">
          <w:tab/>
          <w:delText>9</w:delText>
        </w:r>
      </w:del>
    </w:p>
    <w:p w:rsidR="00A26956" w:rsidRPr="0081435E" w:rsidDel="00196D48" w:rsidRDefault="00A26956">
      <w:pPr>
        <w:pStyle w:val="10"/>
        <w:rPr>
          <w:del w:id="131" w:author="Minpeng" w:date="2020-11-20T21:45:00Z"/>
          <w:rFonts w:ascii="Calibri" w:hAnsi="Calibri"/>
          <w:szCs w:val="22"/>
          <w:lang w:eastAsia="en-GB"/>
        </w:rPr>
      </w:pPr>
      <w:del w:id="132" w:author="Minpeng" w:date="2020-11-20T21:45:00Z">
        <w:r w:rsidDel="00196D48">
          <w:delText>Proforma copyright release text block</w:delText>
        </w:r>
        <w:r w:rsidDel="00196D48">
          <w:tab/>
          <w:delText>11</w:delText>
        </w:r>
      </w:del>
    </w:p>
    <w:p w:rsidR="00A26956" w:rsidRPr="0081435E" w:rsidDel="00196D48" w:rsidRDefault="00A26956">
      <w:pPr>
        <w:pStyle w:val="20"/>
        <w:rPr>
          <w:del w:id="133" w:author="Minpeng" w:date="2020-11-20T21:45:00Z"/>
          <w:rFonts w:ascii="Calibri" w:hAnsi="Calibri"/>
          <w:sz w:val="22"/>
          <w:szCs w:val="22"/>
          <w:lang w:eastAsia="en-GB"/>
        </w:rPr>
      </w:pPr>
      <w:del w:id="134" w:author="Minpeng" w:date="2020-11-20T21:45:00Z">
        <w:r w:rsidDel="00196D48">
          <w:delText>X.1</w:delText>
        </w:r>
        <w:r w:rsidRPr="0081435E" w:rsidDel="00196D48">
          <w:rPr>
            <w:rFonts w:ascii="Calibri" w:hAnsi="Calibri"/>
            <w:sz w:val="22"/>
            <w:szCs w:val="22"/>
            <w:lang w:eastAsia="en-GB"/>
          </w:rPr>
          <w:tab/>
        </w:r>
        <w:r w:rsidDel="00196D48">
          <w:delText>The right to copy</w:delText>
        </w:r>
        <w:r w:rsidDel="00196D48">
          <w:tab/>
          <w:delText>11</w:delText>
        </w:r>
      </w:del>
    </w:p>
    <w:p w:rsidR="00A26956" w:rsidRPr="0081435E" w:rsidDel="00196D48" w:rsidRDefault="00A26956">
      <w:pPr>
        <w:pStyle w:val="10"/>
        <w:rPr>
          <w:del w:id="135" w:author="Minpeng" w:date="2020-11-20T21:45:00Z"/>
          <w:rFonts w:ascii="Calibri" w:hAnsi="Calibri"/>
          <w:szCs w:val="22"/>
          <w:lang w:eastAsia="en-GB"/>
        </w:rPr>
      </w:pPr>
      <w:del w:id="136" w:author="Minpeng" w:date="2020-11-20T21:45:00Z">
        <w:r w:rsidDel="00196D48">
          <w:delText>Abstract Test Suite (ATS) text block</w:delText>
        </w:r>
        <w:r w:rsidDel="00196D48">
          <w:tab/>
          <w:delText>12</w:delText>
        </w:r>
      </w:del>
    </w:p>
    <w:p w:rsidR="00A26956" w:rsidRPr="0081435E" w:rsidDel="00196D48" w:rsidRDefault="00A26956">
      <w:pPr>
        <w:pStyle w:val="10"/>
        <w:rPr>
          <w:del w:id="137" w:author="Minpeng" w:date="2020-11-20T21:45:00Z"/>
          <w:rFonts w:ascii="Calibri" w:hAnsi="Calibri"/>
          <w:szCs w:val="22"/>
          <w:lang w:eastAsia="en-GB"/>
        </w:rPr>
      </w:pPr>
      <w:del w:id="138" w:author="Minpeng" w:date="2020-11-20T21:45:00Z">
        <w:r w:rsidDel="00196D48">
          <w:delText>Y</w:delText>
        </w:r>
        <w:r w:rsidRPr="0081435E" w:rsidDel="00196D48">
          <w:rPr>
            <w:rFonts w:ascii="Calibri" w:hAnsi="Calibri"/>
            <w:szCs w:val="22"/>
            <w:lang w:eastAsia="en-GB"/>
          </w:rPr>
          <w:tab/>
        </w:r>
        <w:r w:rsidDel="00196D48">
          <w:delText>Abstract Test Suite (ATS)</w:delText>
        </w:r>
        <w:r w:rsidDel="00196D48">
          <w:tab/>
          <w:delText>12</w:delText>
        </w:r>
      </w:del>
    </w:p>
    <w:p w:rsidR="00A26956" w:rsidRPr="0081435E" w:rsidDel="00196D48" w:rsidRDefault="00A26956">
      <w:pPr>
        <w:pStyle w:val="20"/>
        <w:rPr>
          <w:del w:id="139" w:author="Minpeng" w:date="2020-11-20T21:45:00Z"/>
          <w:rFonts w:ascii="Calibri" w:hAnsi="Calibri"/>
          <w:sz w:val="22"/>
          <w:szCs w:val="22"/>
          <w:lang w:eastAsia="en-GB"/>
        </w:rPr>
      </w:pPr>
      <w:del w:id="140" w:author="Minpeng" w:date="2020-11-20T21:45:00Z">
        <w:r w:rsidDel="00196D48">
          <w:delText>Y.1</w:delText>
        </w:r>
        <w:r w:rsidRPr="0081435E" w:rsidDel="00196D48">
          <w:rPr>
            <w:rFonts w:ascii="Calibri" w:hAnsi="Calibri"/>
            <w:sz w:val="22"/>
            <w:szCs w:val="22"/>
            <w:lang w:eastAsia="en-GB"/>
          </w:rPr>
          <w:tab/>
        </w:r>
        <w:r w:rsidDel="00196D48">
          <w:delText>Introduction</w:delText>
        </w:r>
        <w:r w:rsidDel="00196D48">
          <w:tab/>
          <w:delText>12</w:delText>
        </w:r>
      </w:del>
    </w:p>
    <w:p w:rsidR="00A26956" w:rsidRPr="0081435E" w:rsidDel="00196D48" w:rsidRDefault="00A26956">
      <w:pPr>
        <w:pStyle w:val="10"/>
        <w:rPr>
          <w:del w:id="141" w:author="Minpeng" w:date="2020-11-20T21:45:00Z"/>
          <w:rFonts w:ascii="Calibri" w:hAnsi="Calibri"/>
          <w:szCs w:val="22"/>
          <w:lang w:eastAsia="en-GB"/>
        </w:rPr>
      </w:pPr>
      <w:del w:id="142" w:author="Minpeng" w:date="2020-11-20T21:45:00Z">
        <w:r w:rsidDel="00196D48">
          <w:lastRenderedPageBreak/>
          <w:delText>Y.2</w:delText>
        </w:r>
        <w:r w:rsidRPr="0081435E" w:rsidDel="00196D48">
          <w:rPr>
            <w:rFonts w:ascii="Calibri" w:hAnsi="Calibri"/>
            <w:szCs w:val="22"/>
            <w:lang w:eastAsia="en-GB"/>
          </w:rPr>
          <w:tab/>
        </w:r>
        <w:r w:rsidDel="00196D48">
          <w:delText>The TTCN Graphical form (TTCN.GR)</w:delText>
        </w:r>
        <w:r w:rsidDel="00196D48">
          <w:tab/>
          <w:delText>12</w:delText>
        </w:r>
      </w:del>
    </w:p>
    <w:p w:rsidR="00A26956" w:rsidRPr="0081435E" w:rsidDel="00196D48" w:rsidRDefault="00A26956">
      <w:pPr>
        <w:pStyle w:val="10"/>
        <w:rPr>
          <w:del w:id="143" w:author="Minpeng" w:date="2020-11-20T21:45:00Z"/>
          <w:rFonts w:ascii="Calibri" w:hAnsi="Calibri"/>
          <w:szCs w:val="22"/>
          <w:lang w:eastAsia="en-GB"/>
        </w:rPr>
      </w:pPr>
      <w:del w:id="144" w:author="Minpeng" w:date="2020-11-20T21:45:00Z">
        <w:r w:rsidDel="00196D48">
          <w:delText>Y.3</w:delText>
        </w:r>
        <w:r w:rsidRPr="0081435E" w:rsidDel="00196D48">
          <w:rPr>
            <w:rFonts w:ascii="Calibri" w:hAnsi="Calibri"/>
            <w:szCs w:val="22"/>
            <w:lang w:eastAsia="en-GB"/>
          </w:rPr>
          <w:tab/>
        </w:r>
        <w:r w:rsidDel="00196D48">
          <w:delText>The TTCN Machine Processable form (TTCN.MP)</w:delText>
        </w:r>
        <w:r w:rsidDel="00196D48">
          <w:tab/>
          <w:delText>12</w:delText>
        </w:r>
      </w:del>
    </w:p>
    <w:p w:rsidR="00A26956" w:rsidRPr="0081435E" w:rsidDel="00196D48" w:rsidRDefault="00A26956">
      <w:pPr>
        <w:pStyle w:val="80"/>
        <w:rPr>
          <w:del w:id="145" w:author="Minpeng" w:date="2020-11-20T21:45:00Z"/>
          <w:rFonts w:ascii="Calibri" w:hAnsi="Calibri"/>
          <w:b w:val="0"/>
          <w:szCs w:val="22"/>
          <w:lang w:eastAsia="en-GB"/>
        </w:rPr>
      </w:pPr>
      <w:del w:id="146" w:author="Minpeng" w:date="2020-11-20T21:45:00Z">
        <w:r w:rsidDel="00196D48">
          <w:delText>Annex &lt;A&gt; (normative): &lt;Normative annex for a Technical Specification&gt;</w:delText>
        </w:r>
        <w:r w:rsidDel="00196D48">
          <w:tab/>
          <w:delText>13</w:delText>
        </w:r>
      </w:del>
    </w:p>
    <w:p w:rsidR="00A26956" w:rsidRPr="0081435E" w:rsidDel="00196D48" w:rsidRDefault="00A26956">
      <w:pPr>
        <w:pStyle w:val="80"/>
        <w:rPr>
          <w:del w:id="147" w:author="Minpeng" w:date="2020-11-20T21:45:00Z"/>
          <w:rFonts w:ascii="Calibri" w:hAnsi="Calibri"/>
          <w:b w:val="0"/>
          <w:szCs w:val="22"/>
          <w:lang w:eastAsia="en-GB"/>
        </w:rPr>
      </w:pPr>
      <w:del w:id="148" w:author="Minpeng" w:date="2020-11-20T21:45:00Z">
        <w:r w:rsidDel="00196D48">
          <w:delText>Annex &lt;B&gt; (informative): &lt;Informative annex for a Technical Specification&gt;</w:delText>
        </w:r>
        <w:r w:rsidDel="00196D48">
          <w:tab/>
          <w:delText>14</w:delText>
        </w:r>
      </w:del>
    </w:p>
    <w:p w:rsidR="00A26956" w:rsidRPr="0081435E" w:rsidDel="00196D48" w:rsidRDefault="00A26956">
      <w:pPr>
        <w:pStyle w:val="10"/>
        <w:rPr>
          <w:del w:id="149" w:author="Minpeng" w:date="2020-11-20T21:45:00Z"/>
          <w:rFonts w:ascii="Calibri" w:hAnsi="Calibri"/>
          <w:szCs w:val="22"/>
          <w:lang w:eastAsia="en-GB"/>
        </w:rPr>
      </w:pPr>
      <w:del w:id="150" w:author="Minpeng" w:date="2020-11-20T21:45:00Z">
        <w:r w:rsidDel="00196D48">
          <w:delText>B.1</w:delText>
        </w:r>
        <w:r w:rsidRPr="0081435E" w:rsidDel="00196D48">
          <w:rPr>
            <w:rFonts w:ascii="Calibri" w:hAnsi="Calibri"/>
            <w:szCs w:val="22"/>
            <w:lang w:eastAsia="en-GB"/>
          </w:rPr>
          <w:tab/>
        </w:r>
        <w:r w:rsidDel="00196D48">
          <w:delText>Heading levels in an annex</w:delText>
        </w:r>
        <w:r w:rsidDel="00196D48">
          <w:tab/>
          <w:delText>14</w:delText>
        </w:r>
      </w:del>
    </w:p>
    <w:p w:rsidR="00A26956" w:rsidRPr="0081435E" w:rsidDel="00196D48" w:rsidRDefault="00A26956">
      <w:pPr>
        <w:pStyle w:val="90"/>
        <w:rPr>
          <w:del w:id="151" w:author="Minpeng" w:date="2020-11-20T21:45:00Z"/>
          <w:rFonts w:ascii="Calibri" w:hAnsi="Calibri"/>
          <w:b w:val="0"/>
          <w:szCs w:val="22"/>
          <w:lang w:eastAsia="en-GB"/>
        </w:rPr>
      </w:pPr>
      <w:del w:id="152" w:author="Minpeng" w:date="2020-11-20T21:45:00Z">
        <w:r w:rsidDel="00196D48">
          <w:delText>Annex &lt;B&gt;: &lt;Informative annex title for a Technical Report&gt;</w:delText>
        </w:r>
        <w:r w:rsidDel="00196D48">
          <w:tab/>
          <w:delText>15</w:delText>
        </w:r>
      </w:del>
    </w:p>
    <w:p w:rsidR="00A26956" w:rsidRPr="0081435E" w:rsidDel="00196D48" w:rsidRDefault="00A26956">
      <w:pPr>
        <w:pStyle w:val="80"/>
        <w:rPr>
          <w:del w:id="153" w:author="Minpeng" w:date="2020-11-20T21:45:00Z"/>
          <w:rFonts w:ascii="Calibri" w:hAnsi="Calibri"/>
          <w:b w:val="0"/>
          <w:szCs w:val="22"/>
          <w:lang w:eastAsia="en-GB"/>
        </w:rPr>
      </w:pPr>
      <w:del w:id="154" w:author="Minpeng" w:date="2020-11-20T21:45:00Z">
        <w:r w:rsidDel="00196D48">
          <w:delText>Annex &lt;C&gt; (informative): Bibliography</w:delText>
        </w:r>
        <w:r w:rsidDel="00196D48">
          <w:tab/>
          <w:delText>16</w:delText>
        </w:r>
      </w:del>
    </w:p>
    <w:p w:rsidR="00A26956" w:rsidRPr="0081435E" w:rsidDel="00196D48" w:rsidRDefault="00A26956">
      <w:pPr>
        <w:pStyle w:val="80"/>
        <w:rPr>
          <w:del w:id="155" w:author="Minpeng" w:date="2020-11-20T21:45:00Z"/>
          <w:rFonts w:ascii="Calibri" w:hAnsi="Calibri"/>
          <w:b w:val="0"/>
          <w:szCs w:val="22"/>
          <w:lang w:eastAsia="en-GB"/>
        </w:rPr>
      </w:pPr>
      <w:del w:id="156" w:author="Minpeng" w:date="2020-11-20T21:45:00Z">
        <w:r w:rsidDel="00196D48">
          <w:delText>Annex &lt;D&gt; (informative): Index</w:delText>
        </w:r>
        <w:r w:rsidDel="00196D48">
          <w:tab/>
          <w:delText>17</w:delText>
        </w:r>
      </w:del>
    </w:p>
    <w:p w:rsidR="00A26956" w:rsidRPr="0081435E" w:rsidDel="00196D48" w:rsidRDefault="00A26956">
      <w:pPr>
        <w:pStyle w:val="80"/>
        <w:rPr>
          <w:del w:id="157" w:author="Minpeng" w:date="2020-11-20T21:45:00Z"/>
          <w:rFonts w:ascii="Calibri" w:hAnsi="Calibri"/>
          <w:b w:val="0"/>
          <w:szCs w:val="22"/>
          <w:lang w:eastAsia="en-GB"/>
        </w:rPr>
      </w:pPr>
      <w:del w:id="158" w:author="Minpeng" w:date="2020-11-20T21:45:00Z">
        <w:r w:rsidDel="00196D48">
          <w:delText>Annex &lt;X&gt; (informative): Change history</w:delText>
        </w:r>
        <w:r w:rsidDel="00196D48">
          <w:tab/>
          <w:delText>18</w:delText>
        </w:r>
      </w:del>
    </w:p>
    <w:p w:rsidR="00080512" w:rsidRPr="004D3578" w:rsidRDefault="00F30538">
      <w:r w:rsidRPr="004D3578">
        <w:rPr>
          <w:noProof/>
          <w:sz w:val="22"/>
        </w:rPr>
        <w:fldChar w:fldCharType="end"/>
      </w:r>
    </w:p>
    <w:p w:rsidR="0074026F" w:rsidRDefault="00080512" w:rsidP="0074026F">
      <w:pPr>
        <w:pStyle w:val="Guidance"/>
      </w:pPr>
      <w:r w:rsidRPr="004D3578">
        <w:br w:type="page"/>
      </w:r>
      <w:r w:rsidR="0074026F">
        <w:lastRenderedPageBreak/>
        <w:t xml:space="preserve">For definitive guidance on drafting 3GPP </w:t>
      </w:r>
      <w:proofErr w:type="spellStart"/>
      <w:r w:rsidR="0074026F">
        <w:t>TSs</w:t>
      </w:r>
      <w:proofErr w:type="spellEnd"/>
      <w:r w:rsidR="0074026F">
        <w:t xml:space="preserve"> and </w:t>
      </w:r>
      <w:proofErr w:type="spellStart"/>
      <w:r w:rsidR="0074026F">
        <w:t>TRs</w:t>
      </w:r>
      <w:proofErr w:type="spellEnd"/>
      <w:r w:rsidR="0074026F">
        <w:t xml:space="preserve">, see </w:t>
      </w:r>
      <w:hyperlink r:id="rId11" w:history="1">
        <w:r w:rsidR="0074026F" w:rsidRPr="0074026F">
          <w:rPr>
            <w:rStyle w:val="a7"/>
          </w:rPr>
          <w:t>3GPP TS 21.801</w:t>
        </w:r>
      </w:hyperlink>
      <w:r w:rsidR="0074026F">
        <w:t xml:space="preserve"> supplemented by the 3GPP web page </w:t>
      </w:r>
      <w:hyperlink r:id="rId12" w:history="1">
        <w:r w:rsidR="0074026F" w:rsidRPr="003A47E0">
          <w:rPr>
            <w:rStyle w:val="a7"/>
          </w:rPr>
          <w:t>http://www.3gpp.org/specifications-groups/delegates-corner/writing-a-new-spec</w:t>
        </w:r>
      </w:hyperlink>
      <w:r w:rsidR="0074026F">
        <w:t xml:space="preserve">. </w:t>
      </w:r>
    </w:p>
    <w:p w:rsidR="0074026F" w:rsidRPr="007B600E" w:rsidRDefault="0074026F" w:rsidP="0074026F">
      <w:pPr>
        <w:pStyle w:val="Guidance"/>
      </w:pPr>
      <w:r>
        <w:t>Ensure all blue guidance text is removed before submitting the TS/TR to the TSG for approval.</w:t>
      </w:r>
    </w:p>
    <w:p w:rsidR="00080512" w:rsidRDefault="00080512">
      <w:pPr>
        <w:pStyle w:val="1"/>
      </w:pPr>
      <w:bookmarkStart w:id="159" w:name="foreword"/>
      <w:bookmarkStart w:id="160" w:name="_Toc56801125"/>
      <w:bookmarkEnd w:id="159"/>
      <w:r w:rsidRPr="004D3578">
        <w:t>Foreword</w:t>
      </w:r>
      <w:bookmarkEnd w:id="160"/>
    </w:p>
    <w:p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rsidR="00080512" w:rsidRPr="004D3578" w:rsidRDefault="00080512">
      <w:r w:rsidRPr="00E40A13">
        <w:t xml:space="preserve">This Technical </w:t>
      </w:r>
      <w:bookmarkStart w:id="161" w:name="spectype3"/>
      <w:r w:rsidRPr="00E40A13">
        <w:t>Specification</w:t>
      </w:r>
      <w:bookmarkEnd w:id="161"/>
      <w:r w:rsidRPr="00E40A13">
        <w:t xml:space="preserve"> has been produced by the 3</w:t>
      </w:r>
      <w:r w:rsidR="00F04712" w:rsidRPr="00E40A13">
        <w:t>rd</w:t>
      </w:r>
      <w:r w:rsidRPr="00E40A13">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465515" w:rsidRDefault="00465515" w:rsidP="00465515">
      <w:pPr>
        <w:pStyle w:val="Guidance"/>
      </w:pPr>
      <w:r>
        <w:t>In drafting the TS/TR</w:t>
      </w:r>
      <w:r w:rsidR="00D76048">
        <w:t>,</w:t>
      </w:r>
      <w:r>
        <w:t xml:space="preserve"> pay particular attention to the use of modal auxiliary verbs!</w:t>
      </w:r>
      <w:r w:rsidR="00D76048">
        <w:t xml:space="preserve"> </w:t>
      </w:r>
      <w:proofErr w:type="spellStart"/>
      <w:r w:rsidR="00D76048">
        <w:t>TRs</w:t>
      </w:r>
      <w:proofErr w:type="spellEnd"/>
      <w:r w:rsidR="00D76048">
        <w:t xml:space="preserve"> shall not contain any normative provisions.</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162" w:name="introduction"/>
      <w:bookmarkEnd w:id="162"/>
      <w:r w:rsidRPr="004D3578">
        <w:br w:type="page"/>
      </w:r>
      <w:bookmarkStart w:id="163" w:name="scope"/>
      <w:bookmarkStart w:id="164" w:name="_Toc56801126"/>
      <w:bookmarkEnd w:id="163"/>
      <w:r w:rsidRPr="004D3578">
        <w:lastRenderedPageBreak/>
        <w:t>1</w:t>
      </w:r>
      <w:r w:rsidRPr="004D3578">
        <w:tab/>
        <w:t>Scope</w:t>
      </w:r>
      <w:bookmarkEnd w:id="164"/>
    </w:p>
    <w:p w:rsidR="009F3784" w:rsidRPr="009F3784" w:rsidRDefault="009F3784" w:rsidP="009F3784">
      <w:pPr>
        <w:overflowPunct w:val="0"/>
        <w:autoSpaceDE w:val="0"/>
        <w:autoSpaceDN w:val="0"/>
        <w:adjustRightInd w:val="0"/>
        <w:textAlignment w:val="baseline"/>
      </w:pPr>
      <w:r w:rsidRPr="009F3784">
        <w:t xml:space="preserve">The present document contains requirements and test cases that are specific to the NWDAF network product class. It refers to the Catalogue of General Security Assurance Requirements and formulates specific </w:t>
      </w:r>
      <w:proofErr w:type="spellStart"/>
      <w:r w:rsidRPr="009F3784">
        <w:t>adaptions</w:t>
      </w:r>
      <w:proofErr w:type="spellEnd"/>
      <w:r w:rsidRPr="009F3784">
        <w:t xml:space="preserve"> of the requirements and test cases, as well as specifying requirements and test cases unique to the NWDAF network product class.</w:t>
      </w:r>
    </w:p>
    <w:p w:rsidR="00080512" w:rsidRPr="004D3578" w:rsidRDefault="00080512">
      <w:pPr>
        <w:pStyle w:val="1"/>
      </w:pPr>
      <w:bookmarkStart w:id="165" w:name="references"/>
      <w:bookmarkStart w:id="166" w:name="_Toc56801127"/>
      <w:bookmarkEnd w:id="165"/>
      <w:r w:rsidRPr="004D3578">
        <w:t>2</w:t>
      </w:r>
      <w:r w:rsidRPr="004D3578">
        <w:tab/>
        <w:t>References</w:t>
      </w:r>
      <w:bookmarkEnd w:id="166"/>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EC4A25" w:rsidP="00EC4A25">
      <w:pPr>
        <w:pStyle w:val="EX"/>
      </w:pPr>
      <w:r w:rsidRPr="004D3578">
        <w:t>[1]</w:t>
      </w:r>
      <w:r w:rsidRPr="004D3578">
        <w:tab/>
        <w:t>3GPP TR 21.905: "Vocabulary for 3GPP Specifications".</w:t>
      </w:r>
    </w:p>
    <w:p w:rsidR="003B6A17" w:rsidRDefault="003B6A17" w:rsidP="003B6A17">
      <w:pPr>
        <w:keepLines/>
        <w:ind w:left="1702" w:hanging="1418"/>
        <w:rPr>
          <w:ins w:id="167" w:author="齐旻鹏" w:date="2020-10-30T18:17:00Z"/>
        </w:rPr>
      </w:pPr>
      <w:ins w:id="168" w:author="齐旻鹏" w:date="2020-10-30T18:17:00Z">
        <w:r w:rsidRPr="00C93C65">
          <w:t>[</w:t>
        </w:r>
      </w:ins>
      <w:ins w:id="169" w:author="Minpeng" w:date="2020-11-20T21:31:00Z">
        <w:r>
          <w:rPr>
            <w:rFonts w:hint="eastAsia"/>
            <w:lang w:eastAsia="zh-CN"/>
          </w:rPr>
          <w:t>2</w:t>
        </w:r>
      </w:ins>
      <w:ins w:id="170" w:author="齐旻鹏" w:date="2020-10-30T18:17:00Z">
        <w:r w:rsidRPr="00C93C65">
          <w:t>]</w:t>
        </w:r>
        <w:r w:rsidRPr="00C93C65">
          <w:tab/>
          <w:t>3GPP TS 23.288: " Architecture enhancements for 5G System (5GS) to support network data analytics services".</w:t>
        </w:r>
      </w:ins>
    </w:p>
    <w:p w:rsidR="003B6A17" w:rsidRDefault="003B6A17" w:rsidP="003B6A17">
      <w:pPr>
        <w:keepLines/>
        <w:ind w:left="1702" w:hanging="1418"/>
        <w:rPr>
          <w:ins w:id="171" w:author="齐旻鹏" w:date="2020-10-30T18:18:00Z"/>
        </w:rPr>
      </w:pPr>
      <w:ins w:id="172" w:author="齐旻鹏" w:date="2020-10-30T18:17:00Z">
        <w:r>
          <w:t>[</w:t>
        </w:r>
      </w:ins>
      <w:ins w:id="173" w:author="Minpeng" w:date="2020-11-20T21:31:00Z">
        <w:r>
          <w:rPr>
            <w:rFonts w:hint="eastAsia"/>
            <w:lang w:eastAsia="zh-CN"/>
          </w:rPr>
          <w:t>3</w:t>
        </w:r>
      </w:ins>
      <w:ins w:id="174" w:author="齐旻鹏" w:date="2020-10-30T18:17:00Z">
        <w:r>
          <w:t>]</w:t>
        </w:r>
        <w:r>
          <w:tab/>
          <w:t xml:space="preserve">3GPP TS 33.117: </w:t>
        </w:r>
        <w:r w:rsidRPr="008C6E70">
          <w:t xml:space="preserve">" </w:t>
        </w:r>
      </w:ins>
      <w:ins w:id="175" w:author="齐旻鹏" w:date="2020-10-30T18:18:00Z">
        <w:r w:rsidRPr="008C6E70">
          <w:t xml:space="preserve">Catalogue of general security assurance requirements </w:t>
        </w:r>
      </w:ins>
      <w:ins w:id="176" w:author="齐旻鹏" w:date="2020-10-30T18:17:00Z">
        <w:r w:rsidRPr="008C6E70">
          <w:t>"</w:t>
        </w:r>
      </w:ins>
    </w:p>
    <w:p w:rsidR="003B6A17" w:rsidRPr="00C93C65" w:rsidRDefault="003B6A17" w:rsidP="003B6A17">
      <w:pPr>
        <w:keepLines/>
        <w:ind w:left="1702" w:hanging="1418"/>
        <w:rPr>
          <w:ins w:id="177" w:author="齐旻鹏" w:date="2020-10-30T18:17:00Z"/>
        </w:rPr>
      </w:pPr>
      <w:ins w:id="178" w:author="齐旻鹏" w:date="2020-10-30T18:18:00Z">
        <w:r>
          <w:t>[</w:t>
        </w:r>
      </w:ins>
      <w:ins w:id="179" w:author="Minpeng" w:date="2020-11-20T21:31:00Z">
        <w:r>
          <w:rPr>
            <w:rFonts w:hint="eastAsia"/>
            <w:lang w:eastAsia="zh-CN"/>
          </w:rPr>
          <w:t>4</w:t>
        </w:r>
      </w:ins>
      <w:ins w:id="180" w:author="齐旻鹏" w:date="2020-10-30T18:18:00Z">
        <w:r>
          <w:t>]</w:t>
        </w:r>
        <w:r>
          <w:tab/>
          <w:t>3GPP TR 33.926:</w:t>
        </w:r>
        <w:r w:rsidRPr="006C1629">
          <w:t xml:space="preserve"> " Security Assurance Specification (SCAS) threats and critical assets in 3GPP network product classes"</w:t>
        </w:r>
      </w:ins>
    </w:p>
    <w:p w:rsidR="00080512" w:rsidRPr="004D3578" w:rsidDel="003B6A17" w:rsidRDefault="003B6A17" w:rsidP="003B6A17">
      <w:pPr>
        <w:pStyle w:val="EX"/>
        <w:rPr>
          <w:del w:id="181" w:author="Minpeng" w:date="2020-11-20T21:30:00Z"/>
        </w:rPr>
      </w:pPr>
      <w:del w:id="182" w:author="Minpeng" w:date="2020-11-20T21:30:00Z">
        <w:r w:rsidRPr="004D3578" w:rsidDel="003B6A17">
          <w:delText xml:space="preserve"> </w:delText>
        </w:r>
        <w:r w:rsidR="00080512" w:rsidRPr="004D3578" w:rsidDel="003B6A17">
          <w:delText>[</w:delText>
        </w:r>
        <w:r w:rsidR="00EC4A25" w:rsidRPr="004D3578" w:rsidDel="003B6A17">
          <w:delText>x</w:delText>
        </w:r>
        <w:r w:rsidR="00080512" w:rsidRPr="004D3578" w:rsidDel="003B6A17">
          <w:delText>]</w:delText>
        </w:r>
        <w:r w:rsidR="00080512" w:rsidRPr="004D3578" w:rsidDel="003B6A17">
          <w:tab/>
          <w:delText>&lt;doctype&gt; &lt;#&gt;[ ([up to and including]{yyyy[-mm]|V&lt;a[.b[.c]]&gt;}[onwards])]: "&lt;Title&gt;".</w:delText>
        </w:r>
      </w:del>
    </w:p>
    <w:p w:rsidR="00080512" w:rsidRPr="0078593A" w:rsidDel="003B6A17" w:rsidRDefault="0078593A" w:rsidP="0078593A">
      <w:pPr>
        <w:pStyle w:val="EditorsNote"/>
        <w:rPr>
          <w:del w:id="183" w:author="Minpeng" w:date="2020-11-20T21:31:00Z"/>
          <w:rFonts w:eastAsia="SimSun"/>
        </w:rPr>
      </w:pPr>
      <w:del w:id="184" w:author="Minpeng" w:date="2020-11-20T21:31:00Z">
        <w:r w:rsidRPr="0078593A" w:rsidDel="003B6A17">
          <w:rPr>
            <w:rFonts w:eastAsia="SimSun"/>
          </w:rPr>
          <w:delText>Editor’s Note: Th</w:delText>
        </w:r>
        <w:r w:rsidRPr="0078593A" w:rsidDel="003B6A17">
          <w:rPr>
            <w:rFonts w:eastAsia="SimSun" w:hint="eastAsia"/>
          </w:rPr>
          <w:delText>is clause will outline that the</w:delText>
        </w:r>
        <w:r w:rsidRPr="0078593A" w:rsidDel="003B6A17">
          <w:rPr>
            <w:rFonts w:eastAsia="SimSun"/>
          </w:rPr>
          <w:delText xml:space="preserve"> present document contains references</w:delText>
        </w:r>
      </w:del>
    </w:p>
    <w:p w:rsidR="00080512" w:rsidRPr="004D3578" w:rsidRDefault="00080512">
      <w:pPr>
        <w:pStyle w:val="1"/>
      </w:pPr>
      <w:bookmarkStart w:id="185" w:name="definitions"/>
      <w:bookmarkStart w:id="186" w:name="_Toc56801128"/>
      <w:bookmarkEnd w:id="185"/>
      <w:r w:rsidRPr="004D3578">
        <w:t>3</w:t>
      </w:r>
      <w:r w:rsidRPr="004D3578">
        <w:tab/>
        <w:t>Definitions</w:t>
      </w:r>
      <w:r w:rsidR="00602AEA">
        <w:t xml:space="preserve"> of terms, symbols and abbreviations</w:t>
      </w:r>
      <w:bookmarkEnd w:id="186"/>
    </w:p>
    <w:p w:rsidR="00080512" w:rsidRPr="004D3578" w:rsidRDefault="00080512">
      <w:pPr>
        <w:pStyle w:val="2"/>
      </w:pPr>
      <w:bookmarkStart w:id="187" w:name="_Toc56801129"/>
      <w:r w:rsidRPr="004D3578">
        <w:t>3.1</w:t>
      </w:r>
      <w:r w:rsidRPr="004D3578">
        <w:tab/>
      </w:r>
      <w:r w:rsidR="002B6339">
        <w:t>Terms</w:t>
      </w:r>
      <w:bookmarkEnd w:id="187"/>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r w:rsidRPr="004D3578">
        <w:rPr>
          <w:b/>
        </w:rPr>
        <w:t>example:</w:t>
      </w:r>
      <w:r w:rsidRPr="004D3578">
        <w:t xml:space="preserve"> text used to clarify abstract rules by applying them literally.</w:t>
      </w:r>
    </w:p>
    <w:p w:rsidR="00080512" w:rsidRPr="004D3578" w:rsidRDefault="00080512">
      <w:pPr>
        <w:pStyle w:val="2"/>
      </w:pPr>
      <w:bookmarkStart w:id="188" w:name="_Toc56801130"/>
      <w:r w:rsidRPr="004D3578">
        <w:t>3.2</w:t>
      </w:r>
      <w:r w:rsidRPr="004D3578">
        <w:tab/>
        <w:t>Symbols</w:t>
      </w:r>
      <w:bookmarkEnd w:id="188"/>
    </w:p>
    <w:p w:rsidR="00080512" w:rsidRPr="004D3578" w:rsidRDefault="00080512">
      <w:pPr>
        <w:keepNext/>
      </w:pPr>
      <w:r w:rsidRPr="004D3578">
        <w:t>For the purposes of the present document, the following symbols apply:</w:t>
      </w:r>
    </w:p>
    <w:p w:rsidR="00080512" w:rsidRPr="004D3578" w:rsidRDefault="00080512">
      <w:pPr>
        <w:pStyle w:val="EW"/>
      </w:pPr>
      <w:r w:rsidRPr="004D3578">
        <w:t>&lt;symbol&gt;</w:t>
      </w:r>
      <w:r w:rsidRPr="004D3578">
        <w:tab/>
        <w:t>&lt;Explanation&gt;</w:t>
      </w:r>
    </w:p>
    <w:p w:rsidR="00080512" w:rsidRPr="004D3578" w:rsidRDefault="00080512">
      <w:pPr>
        <w:pStyle w:val="EW"/>
      </w:pPr>
    </w:p>
    <w:p w:rsidR="00080512" w:rsidRPr="004D3578" w:rsidRDefault="00080512">
      <w:pPr>
        <w:pStyle w:val="2"/>
      </w:pPr>
      <w:bookmarkStart w:id="189" w:name="_Toc56801131"/>
      <w:r w:rsidRPr="004D3578">
        <w:t>3.3</w:t>
      </w:r>
      <w:r w:rsidRPr="004D3578">
        <w:tab/>
        <w:t>Abbreviations</w:t>
      </w:r>
      <w:bookmarkEnd w:id="189"/>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rsidR="00080512" w:rsidRPr="004D3578" w:rsidRDefault="00080512">
      <w:pPr>
        <w:pStyle w:val="EW"/>
      </w:pPr>
    </w:p>
    <w:p w:rsidR="00080512" w:rsidRPr="004D3578" w:rsidRDefault="00080512">
      <w:pPr>
        <w:pStyle w:val="1"/>
      </w:pPr>
      <w:bookmarkStart w:id="190" w:name="clause4"/>
      <w:bookmarkStart w:id="191" w:name="_Toc56801132"/>
      <w:bookmarkEnd w:id="190"/>
      <w:r w:rsidRPr="004D3578">
        <w:lastRenderedPageBreak/>
        <w:t>4</w:t>
      </w:r>
      <w:r w:rsidRPr="004D3578">
        <w:tab/>
      </w:r>
      <w:r w:rsidR="0078593A">
        <w:t>NWDAF</w:t>
      </w:r>
      <w:r w:rsidR="0078593A" w:rsidRPr="0078593A">
        <w:t>-specific security requirements and related test cases</w:t>
      </w:r>
      <w:bookmarkEnd w:id="191"/>
    </w:p>
    <w:p w:rsidR="00080512" w:rsidRDefault="00080512">
      <w:pPr>
        <w:pStyle w:val="2"/>
      </w:pPr>
      <w:bookmarkStart w:id="192" w:name="_Toc56801133"/>
      <w:r w:rsidRPr="004D3578">
        <w:t>4.1</w:t>
      </w:r>
      <w:r w:rsidRPr="004D3578">
        <w:tab/>
      </w:r>
      <w:r w:rsidR="004D1E97" w:rsidRPr="004D1E97">
        <w:t>Introduction</w:t>
      </w:r>
      <w:bookmarkEnd w:id="192"/>
    </w:p>
    <w:p w:rsidR="004D1E97" w:rsidRPr="004D1E97" w:rsidRDefault="004D1E97" w:rsidP="004D1E97">
      <w:pPr>
        <w:pStyle w:val="EditorsNote"/>
        <w:rPr>
          <w:rFonts w:eastAsia="SimSun"/>
        </w:rPr>
      </w:pPr>
      <w:r w:rsidRPr="004D1E97">
        <w:rPr>
          <w:rFonts w:eastAsia="SimSun"/>
        </w:rPr>
        <w:t xml:space="preserve">Editor’s Note: </w:t>
      </w:r>
      <w:r>
        <w:rPr>
          <w:rFonts w:eastAsia="SimSun"/>
        </w:rPr>
        <w:t>This clause will summarize the NWDAF</w:t>
      </w:r>
      <w:r w:rsidRPr="004D1E97">
        <w:rPr>
          <w:rFonts w:eastAsia="SimSun"/>
        </w:rPr>
        <w:t>-specific security requirements and related test cases.</w:t>
      </w:r>
    </w:p>
    <w:p w:rsidR="00080512" w:rsidRDefault="00080512">
      <w:pPr>
        <w:pStyle w:val="2"/>
      </w:pPr>
      <w:bookmarkStart w:id="193" w:name="_Toc56801134"/>
      <w:r w:rsidRPr="004D3578">
        <w:t>4.2</w:t>
      </w:r>
      <w:r w:rsidRPr="004D3578">
        <w:tab/>
      </w:r>
      <w:r w:rsidR="004D1E97">
        <w:t>NWDAF</w:t>
      </w:r>
      <w:r w:rsidR="004D1E97" w:rsidRPr="004D1E97">
        <w:t>-specific security functional requirements and related test cases</w:t>
      </w:r>
      <w:bookmarkEnd w:id="193"/>
    </w:p>
    <w:p w:rsidR="004D1E97" w:rsidRPr="004D1E97" w:rsidRDefault="004D1E97" w:rsidP="004D1E97">
      <w:pPr>
        <w:pStyle w:val="EditorsNote"/>
        <w:rPr>
          <w:rFonts w:eastAsia="SimSun"/>
        </w:rPr>
      </w:pPr>
      <w:r w:rsidRPr="004D1E97">
        <w:rPr>
          <w:rFonts w:eastAsia="SimSun"/>
        </w:rPr>
        <w:t xml:space="preserve">Editor’s Note: This clause will document </w:t>
      </w:r>
      <w:r>
        <w:rPr>
          <w:rFonts w:eastAsia="SimSun"/>
        </w:rPr>
        <w:t>NWDAF</w:t>
      </w:r>
      <w:r w:rsidRPr="004D1E97">
        <w:rPr>
          <w:rFonts w:eastAsia="SimSun"/>
        </w:rPr>
        <w:t>-specific security functional requirements and related test cases. The templates of the security requirements and test case are same with</w:t>
      </w:r>
      <w:r>
        <w:rPr>
          <w:rFonts w:eastAsia="SimSun"/>
        </w:rPr>
        <w:t xml:space="preserve"> the used templates in TS 33.116</w:t>
      </w:r>
      <w:r w:rsidRPr="004D1E97">
        <w:rPr>
          <w:rFonts w:eastAsia="SimSun"/>
        </w:rPr>
        <w:t>.</w:t>
      </w:r>
    </w:p>
    <w:p w:rsidR="005F5A9A" w:rsidRPr="003B6A17" w:rsidRDefault="005F5A9A" w:rsidP="005F5A9A">
      <w:pPr>
        <w:pStyle w:val="3"/>
        <w:rPr>
          <w:ins w:id="194" w:author="齐旻鹏" w:date="2020-10-30T16:25:00Z"/>
        </w:rPr>
      </w:pPr>
      <w:bookmarkStart w:id="195" w:name="_Toc56801135"/>
      <w:ins w:id="196" w:author="齐旻鹏" w:date="2020-10-30T16:25:00Z">
        <w:r w:rsidRPr="003B6A17">
          <w:t>4.2.</w:t>
        </w:r>
      </w:ins>
      <w:ins w:id="197" w:author="Minpeng" w:date="2020-11-20T21:32:00Z">
        <w:r>
          <w:rPr>
            <w:rFonts w:hint="eastAsia"/>
            <w:lang w:eastAsia="zh-CN"/>
          </w:rPr>
          <w:t>1</w:t>
        </w:r>
      </w:ins>
      <w:ins w:id="198" w:author="齐旻鹏" w:date="2020-10-30T16:25:00Z">
        <w:r w:rsidRPr="003B6A17">
          <w:tab/>
          <w:t>Technical baseline</w:t>
        </w:r>
        <w:bookmarkEnd w:id="195"/>
      </w:ins>
    </w:p>
    <w:p w:rsidR="005F5A9A" w:rsidRPr="003B6A17" w:rsidRDefault="005F5A9A" w:rsidP="005F5A9A">
      <w:pPr>
        <w:pStyle w:val="4"/>
        <w:rPr>
          <w:ins w:id="199" w:author="齐旻鹏" w:date="2020-10-30T16:26:00Z"/>
        </w:rPr>
      </w:pPr>
      <w:bookmarkStart w:id="200" w:name="_Toc56801136"/>
      <w:ins w:id="201" w:author="齐旻鹏" w:date="2020-10-30T16:26:00Z">
        <w:r w:rsidRPr="003B6A17">
          <w:t>4.2.</w:t>
        </w:r>
      </w:ins>
      <w:ins w:id="202" w:author="Minpeng" w:date="2020-11-20T21:32:00Z">
        <w:r>
          <w:rPr>
            <w:rFonts w:hint="eastAsia"/>
            <w:lang w:eastAsia="zh-CN"/>
          </w:rPr>
          <w:t>1</w:t>
        </w:r>
      </w:ins>
      <w:ins w:id="203" w:author="齐旻鹏" w:date="2020-10-30T16:26:00Z">
        <w:r w:rsidRPr="003B6A17">
          <w:t>.1</w:t>
        </w:r>
        <w:r w:rsidRPr="003B6A17">
          <w:tab/>
          <w:t>General</w:t>
        </w:r>
        <w:bookmarkEnd w:id="200"/>
      </w:ins>
    </w:p>
    <w:p w:rsidR="005F5A9A" w:rsidRPr="003B6A17" w:rsidRDefault="005F5A9A" w:rsidP="005F5A9A">
      <w:pPr>
        <w:overflowPunct w:val="0"/>
        <w:autoSpaceDE w:val="0"/>
        <w:autoSpaceDN w:val="0"/>
        <w:adjustRightInd w:val="0"/>
        <w:textAlignment w:val="baseline"/>
        <w:rPr>
          <w:ins w:id="204" w:author="齐旻鹏" w:date="2020-10-30T16:27:00Z"/>
          <w:rFonts w:eastAsia="等线"/>
        </w:rPr>
      </w:pPr>
      <w:ins w:id="205" w:author="齐旻鹏" w:date="2020-10-30T16:27:00Z">
        <w:r w:rsidRPr="003B6A17">
          <w:rPr>
            <w:rFonts w:eastAsia="等线"/>
          </w:rPr>
          <w:t>The present clause provides baseline technical requirements.</w:t>
        </w:r>
      </w:ins>
    </w:p>
    <w:p w:rsidR="005F5A9A" w:rsidRPr="003B6A17" w:rsidRDefault="005F5A9A" w:rsidP="005F5A9A">
      <w:pPr>
        <w:pStyle w:val="4"/>
        <w:rPr>
          <w:ins w:id="206" w:author="齐旻鹏" w:date="2020-10-30T16:28:00Z"/>
        </w:rPr>
      </w:pPr>
      <w:bookmarkStart w:id="207" w:name="_Toc22022980"/>
      <w:bookmarkStart w:id="208" w:name="_Toc22565482"/>
      <w:bookmarkStart w:id="209" w:name="_Toc26877913"/>
      <w:bookmarkStart w:id="210" w:name="_Toc56801137"/>
      <w:ins w:id="211" w:author="齐旻鹏" w:date="2020-10-30T16:28:00Z">
        <w:r w:rsidRPr="003B6A17">
          <w:t>4.2.</w:t>
        </w:r>
      </w:ins>
      <w:ins w:id="212" w:author="Minpeng" w:date="2020-11-20T21:32:00Z">
        <w:r>
          <w:rPr>
            <w:rFonts w:hint="eastAsia"/>
            <w:lang w:eastAsia="zh-CN"/>
          </w:rPr>
          <w:t>1</w:t>
        </w:r>
      </w:ins>
      <w:ins w:id="213" w:author="齐旻鹏" w:date="2020-10-30T16:28:00Z">
        <w:r w:rsidRPr="003B6A17">
          <w:t>.2</w:t>
        </w:r>
        <w:r w:rsidRPr="003B6A17">
          <w:tab/>
          <w:t>Protecting data and information</w:t>
        </w:r>
        <w:bookmarkEnd w:id="207"/>
        <w:bookmarkEnd w:id="208"/>
        <w:bookmarkEnd w:id="209"/>
        <w:bookmarkEnd w:id="210"/>
      </w:ins>
    </w:p>
    <w:p w:rsidR="005F5A9A" w:rsidRPr="003B6A17" w:rsidRDefault="005F5A9A" w:rsidP="005F5A9A">
      <w:pPr>
        <w:pStyle w:val="5"/>
        <w:rPr>
          <w:ins w:id="214" w:author="齐旻鹏" w:date="2020-10-30T16:29:00Z"/>
        </w:rPr>
      </w:pPr>
      <w:bookmarkStart w:id="215" w:name="_Toc22022981"/>
      <w:bookmarkStart w:id="216" w:name="_Toc22565483"/>
      <w:bookmarkStart w:id="217" w:name="_Toc26877914"/>
      <w:bookmarkStart w:id="218" w:name="_Toc56801138"/>
      <w:ins w:id="219" w:author="齐旻鹏" w:date="2020-10-30T16:29:00Z">
        <w:r w:rsidRPr="003B6A17">
          <w:t>4.2.</w:t>
        </w:r>
      </w:ins>
      <w:ins w:id="220" w:author="Minpeng" w:date="2020-11-20T21:32:00Z">
        <w:r>
          <w:rPr>
            <w:rFonts w:hint="eastAsia"/>
            <w:lang w:eastAsia="zh-CN"/>
          </w:rPr>
          <w:t>1</w:t>
        </w:r>
      </w:ins>
      <w:ins w:id="221" w:author="齐旻鹏" w:date="2020-10-30T16:29:00Z">
        <w:r w:rsidRPr="003B6A17">
          <w:t>.2.1</w:t>
        </w:r>
        <w:r w:rsidRPr="003B6A17">
          <w:tab/>
          <w:t>Protecting</w:t>
        </w:r>
        <w:r w:rsidRPr="003B6A17">
          <w:rPr>
            <w:spacing w:val="-12"/>
          </w:rPr>
          <w:t xml:space="preserve"> </w:t>
        </w:r>
        <w:r w:rsidRPr="003B6A17">
          <w:t>data</w:t>
        </w:r>
        <w:r w:rsidRPr="003B6A17">
          <w:rPr>
            <w:spacing w:val="-5"/>
          </w:rPr>
          <w:t xml:space="preserve"> </w:t>
        </w:r>
        <w:r w:rsidRPr="003B6A17">
          <w:t>and</w:t>
        </w:r>
        <w:r w:rsidRPr="003B6A17">
          <w:rPr>
            <w:spacing w:val="-4"/>
          </w:rPr>
          <w:t xml:space="preserve"> </w:t>
        </w:r>
        <w:r w:rsidRPr="003B6A17">
          <w:t>information – general</w:t>
        </w:r>
        <w:bookmarkEnd w:id="215"/>
        <w:bookmarkEnd w:id="216"/>
        <w:bookmarkEnd w:id="217"/>
        <w:bookmarkEnd w:id="218"/>
      </w:ins>
    </w:p>
    <w:p w:rsidR="005F5A9A" w:rsidRPr="003B6A17" w:rsidRDefault="005F5A9A" w:rsidP="005F5A9A">
      <w:pPr>
        <w:overflowPunct w:val="0"/>
        <w:autoSpaceDE w:val="0"/>
        <w:autoSpaceDN w:val="0"/>
        <w:adjustRightInd w:val="0"/>
        <w:textAlignment w:val="baseline"/>
        <w:rPr>
          <w:ins w:id="222" w:author="齐旻鹏" w:date="2020-10-30T16:29:00Z"/>
          <w:rFonts w:eastAsia="等线"/>
        </w:rPr>
      </w:pPr>
      <w:ins w:id="223" w:author="齐旻鹏" w:date="2020-10-30T16:29:00Z">
        <w:r w:rsidRPr="003B6A17">
          <w:rPr>
            <w:rFonts w:eastAsia="等线"/>
            <w:color w:val="000000"/>
          </w:rPr>
          <w:t xml:space="preserve">There are no NWDAF-specific additions to clause </w:t>
        </w:r>
        <w:r w:rsidRPr="003B6A17">
          <w:rPr>
            <w:rFonts w:eastAsia="等线" w:hint="eastAsia"/>
            <w:color w:val="000000"/>
          </w:rPr>
          <w:t>4</w:t>
        </w:r>
        <w:r w:rsidRPr="003B6A17">
          <w:rPr>
            <w:rFonts w:eastAsia="等线"/>
            <w:color w:val="000000"/>
          </w:rPr>
          <w:t>.</w:t>
        </w:r>
        <w:r w:rsidRPr="003B6A17">
          <w:rPr>
            <w:rFonts w:eastAsia="等线" w:hint="eastAsia"/>
            <w:color w:val="000000"/>
            <w:lang w:eastAsia="zh-CN"/>
          </w:rPr>
          <w:t>2</w:t>
        </w:r>
        <w:r w:rsidRPr="003B6A17">
          <w:rPr>
            <w:rFonts w:eastAsia="等线"/>
            <w:color w:val="000000"/>
          </w:rPr>
          <w:t>.3</w:t>
        </w:r>
        <w:r w:rsidRPr="003B6A17">
          <w:rPr>
            <w:rFonts w:eastAsia="等线" w:hint="eastAsia"/>
            <w:color w:val="000000"/>
            <w:lang w:eastAsia="zh-CN"/>
          </w:rPr>
          <w:t>.2</w:t>
        </w:r>
        <w:r w:rsidRPr="003B6A17">
          <w:rPr>
            <w:rFonts w:eastAsia="等线"/>
            <w:color w:val="000000"/>
          </w:rPr>
          <w:t>.</w:t>
        </w:r>
        <w:r w:rsidRPr="003B6A17">
          <w:rPr>
            <w:rFonts w:eastAsia="等线" w:hint="eastAsia"/>
            <w:color w:val="000000"/>
            <w:lang w:eastAsia="zh-CN"/>
          </w:rPr>
          <w:t>1</w:t>
        </w:r>
        <w:r w:rsidRPr="003B6A17">
          <w:rPr>
            <w:rFonts w:eastAsia="等线"/>
            <w:color w:val="000000"/>
          </w:rPr>
          <w:t xml:space="preserve"> of TS 33.117 [</w:t>
        </w:r>
      </w:ins>
      <w:ins w:id="224" w:author="Minpeng" w:date="2020-11-20T21:33:00Z">
        <w:r>
          <w:rPr>
            <w:rFonts w:eastAsia="等线" w:hint="eastAsia"/>
            <w:color w:val="000000"/>
            <w:lang w:eastAsia="zh-CN"/>
          </w:rPr>
          <w:t>3</w:t>
        </w:r>
      </w:ins>
      <w:ins w:id="225" w:author="齐旻鹏" w:date="2020-10-30T16:29:00Z">
        <w:r w:rsidRPr="003B6A17">
          <w:rPr>
            <w:rFonts w:eastAsia="等线"/>
            <w:color w:val="000000"/>
          </w:rPr>
          <w:t>].</w:t>
        </w:r>
      </w:ins>
    </w:p>
    <w:p w:rsidR="005F5A9A" w:rsidRPr="003B6A17" w:rsidRDefault="005F5A9A" w:rsidP="005F5A9A">
      <w:pPr>
        <w:pStyle w:val="5"/>
        <w:rPr>
          <w:ins w:id="226" w:author="齐旻鹏" w:date="2020-10-30T16:29:00Z"/>
        </w:rPr>
      </w:pPr>
      <w:bookmarkStart w:id="227" w:name="_Toc22022982"/>
      <w:bookmarkStart w:id="228" w:name="_Toc22565484"/>
      <w:bookmarkStart w:id="229" w:name="_Toc26877915"/>
      <w:bookmarkStart w:id="230" w:name="_Toc56801139"/>
      <w:ins w:id="231" w:author="齐旻鹏" w:date="2020-10-30T16:29:00Z">
        <w:r w:rsidRPr="003B6A17">
          <w:t>4.2.</w:t>
        </w:r>
      </w:ins>
      <w:ins w:id="232" w:author="Minpeng" w:date="2020-11-20T21:32:00Z">
        <w:r>
          <w:rPr>
            <w:rFonts w:hint="eastAsia"/>
            <w:lang w:eastAsia="zh-CN"/>
          </w:rPr>
          <w:t>1</w:t>
        </w:r>
      </w:ins>
      <w:ins w:id="233" w:author="齐旻鹏" w:date="2020-10-30T16:29:00Z">
        <w:r w:rsidRPr="003B6A17">
          <w:t>.2.2</w:t>
        </w:r>
        <w:r w:rsidRPr="003B6A17">
          <w:tab/>
          <w:t>Protecting</w:t>
        </w:r>
        <w:r w:rsidRPr="003B6A17">
          <w:rPr>
            <w:spacing w:val="-12"/>
          </w:rPr>
          <w:t xml:space="preserve"> </w:t>
        </w:r>
        <w:r w:rsidRPr="003B6A17">
          <w:t>data</w:t>
        </w:r>
        <w:r w:rsidRPr="003B6A17">
          <w:rPr>
            <w:spacing w:val="-5"/>
          </w:rPr>
          <w:t xml:space="preserve"> </w:t>
        </w:r>
        <w:r w:rsidRPr="003B6A17">
          <w:t>and</w:t>
        </w:r>
        <w:r w:rsidRPr="003B6A17">
          <w:rPr>
            <w:spacing w:val="-4"/>
          </w:rPr>
          <w:t xml:space="preserve"> </w:t>
        </w:r>
        <w:r w:rsidRPr="003B6A17">
          <w:t xml:space="preserve">information – </w:t>
        </w:r>
      </w:ins>
      <w:bookmarkEnd w:id="227"/>
      <w:bookmarkEnd w:id="228"/>
      <w:bookmarkEnd w:id="229"/>
      <w:ins w:id="234" w:author="齐旻鹏" w:date="2020-10-30T16:31:00Z">
        <w:r w:rsidRPr="003B6A17">
          <w:t>Confidential System Internal Data</w:t>
        </w:r>
      </w:ins>
      <w:bookmarkEnd w:id="230"/>
    </w:p>
    <w:p w:rsidR="005F5A9A" w:rsidRPr="003B6A17" w:rsidRDefault="005F5A9A" w:rsidP="005F5A9A">
      <w:pPr>
        <w:overflowPunct w:val="0"/>
        <w:autoSpaceDE w:val="0"/>
        <w:autoSpaceDN w:val="0"/>
        <w:adjustRightInd w:val="0"/>
        <w:textAlignment w:val="baseline"/>
        <w:rPr>
          <w:ins w:id="235" w:author="齐旻鹏" w:date="2020-10-30T16:29:00Z"/>
          <w:rFonts w:eastAsia="等线"/>
        </w:rPr>
      </w:pPr>
      <w:ins w:id="236" w:author="齐旻鹏" w:date="2020-10-30T16:29:00Z">
        <w:r w:rsidRPr="003B6A17">
          <w:rPr>
            <w:rFonts w:eastAsia="等线"/>
          </w:rPr>
          <w:t xml:space="preserve">There are no </w:t>
        </w:r>
      </w:ins>
      <w:ins w:id="237" w:author="齐旻鹏" w:date="2020-10-30T16:30:00Z">
        <w:r w:rsidRPr="003B6A17">
          <w:rPr>
            <w:rFonts w:eastAsia="等线"/>
          </w:rPr>
          <w:t>NWDAF</w:t>
        </w:r>
      </w:ins>
      <w:ins w:id="238" w:author="齐旻鹏" w:date="2020-10-30T16:29:00Z">
        <w:r w:rsidRPr="003B6A17">
          <w:rPr>
            <w:rFonts w:eastAsia="等线"/>
          </w:rPr>
          <w:t xml:space="preserve">-specific additions to clause </w:t>
        </w:r>
        <w:r w:rsidRPr="003B6A17">
          <w:rPr>
            <w:rFonts w:eastAsia="等线" w:hint="eastAsia"/>
          </w:rPr>
          <w:t>4</w:t>
        </w:r>
        <w:r w:rsidRPr="003B6A17">
          <w:rPr>
            <w:rFonts w:eastAsia="等线"/>
          </w:rPr>
          <w:t>.</w:t>
        </w:r>
        <w:r w:rsidRPr="003B6A17">
          <w:rPr>
            <w:rFonts w:eastAsia="等线" w:hint="eastAsia"/>
          </w:rPr>
          <w:t>2</w:t>
        </w:r>
        <w:r w:rsidRPr="003B6A17">
          <w:rPr>
            <w:rFonts w:eastAsia="等线"/>
          </w:rPr>
          <w:t>.3</w:t>
        </w:r>
        <w:r w:rsidRPr="003B6A17">
          <w:rPr>
            <w:rFonts w:eastAsia="等线" w:hint="eastAsia"/>
          </w:rPr>
          <w:t>.2</w:t>
        </w:r>
        <w:r w:rsidRPr="003B6A17">
          <w:rPr>
            <w:rFonts w:eastAsia="等线"/>
          </w:rPr>
          <w:t>.2 of TS 33.117 [</w:t>
        </w:r>
      </w:ins>
      <w:ins w:id="239" w:author="Minpeng" w:date="2020-11-20T21:33:00Z">
        <w:r>
          <w:rPr>
            <w:rFonts w:eastAsia="等线" w:hint="eastAsia"/>
            <w:lang w:eastAsia="zh-CN"/>
          </w:rPr>
          <w:t>3</w:t>
        </w:r>
      </w:ins>
      <w:ins w:id="240" w:author="齐旻鹏" w:date="2020-10-30T16:29:00Z">
        <w:r w:rsidRPr="003B6A17">
          <w:rPr>
            <w:rFonts w:eastAsia="等线"/>
          </w:rPr>
          <w:t>].</w:t>
        </w:r>
      </w:ins>
    </w:p>
    <w:p w:rsidR="005F5A9A" w:rsidRPr="003B6A17" w:rsidRDefault="005F5A9A" w:rsidP="005F5A9A">
      <w:pPr>
        <w:pStyle w:val="5"/>
        <w:rPr>
          <w:ins w:id="241" w:author="齐旻鹏" w:date="2020-10-30T16:29:00Z"/>
        </w:rPr>
      </w:pPr>
      <w:bookmarkStart w:id="242" w:name="_Toc22022983"/>
      <w:bookmarkStart w:id="243" w:name="_Toc22565485"/>
      <w:bookmarkStart w:id="244" w:name="_Toc26877916"/>
      <w:bookmarkStart w:id="245" w:name="_Toc56801140"/>
      <w:ins w:id="246" w:author="齐旻鹏" w:date="2020-10-30T16:29:00Z">
        <w:r w:rsidRPr="003B6A17">
          <w:t>4.2.</w:t>
        </w:r>
      </w:ins>
      <w:ins w:id="247" w:author="Minpeng" w:date="2020-11-20T21:32:00Z">
        <w:r>
          <w:rPr>
            <w:rFonts w:hint="eastAsia"/>
            <w:lang w:eastAsia="zh-CN"/>
          </w:rPr>
          <w:t>1</w:t>
        </w:r>
      </w:ins>
      <w:ins w:id="248" w:author="齐旻鹏" w:date="2020-10-30T16:29:00Z">
        <w:r w:rsidRPr="003B6A17">
          <w:t>.2.3</w:t>
        </w:r>
        <w:r w:rsidRPr="003B6A17">
          <w:tab/>
          <w:t>Protecting</w:t>
        </w:r>
        <w:r w:rsidRPr="003B6A17">
          <w:rPr>
            <w:spacing w:val="-12"/>
          </w:rPr>
          <w:t xml:space="preserve"> </w:t>
        </w:r>
        <w:r w:rsidRPr="003B6A17">
          <w:t>data</w:t>
        </w:r>
        <w:r w:rsidRPr="003B6A17">
          <w:rPr>
            <w:spacing w:val="-5"/>
          </w:rPr>
          <w:t xml:space="preserve"> </w:t>
        </w:r>
        <w:r w:rsidRPr="003B6A17">
          <w:t>and</w:t>
        </w:r>
        <w:r w:rsidRPr="003B6A17">
          <w:rPr>
            <w:spacing w:val="-4"/>
          </w:rPr>
          <w:t xml:space="preserve"> </w:t>
        </w:r>
        <w:r w:rsidRPr="003B6A17">
          <w:t>information in storage</w:t>
        </w:r>
        <w:bookmarkEnd w:id="242"/>
        <w:bookmarkEnd w:id="243"/>
        <w:bookmarkEnd w:id="244"/>
        <w:bookmarkEnd w:id="245"/>
      </w:ins>
    </w:p>
    <w:p w:rsidR="005F5A9A" w:rsidRPr="003B6A17" w:rsidRDefault="005F5A9A" w:rsidP="005F5A9A">
      <w:pPr>
        <w:overflowPunct w:val="0"/>
        <w:autoSpaceDE w:val="0"/>
        <w:autoSpaceDN w:val="0"/>
        <w:adjustRightInd w:val="0"/>
        <w:textAlignment w:val="baseline"/>
        <w:rPr>
          <w:ins w:id="249" w:author="齐旻鹏" w:date="2020-10-30T16:29:00Z"/>
          <w:rFonts w:eastAsia="等线"/>
        </w:rPr>
      </w:pPr>
      <w:ins w:id="250" w:author="齐旻鹏" w:date="2020-10-30T16:29:00Z">
        <w:r w:rsidRPr="003B6A17">
          <w:rPr>
            <w:rFonts w:eastAsia="等线"/>
          </w:rPr>
          <w:t xml:space="preserve">There are no </w:t>
        </w:r>
      </w:ins>
      <w:ins w:id="251" w:author="齐旻鹏" w:date="2020-10-30T16:30:00Z">
        <w:r w:rsidRPr="003B6A17">
          <w:rPr>
            <w:rFonts w:eastAsia="等线"/>
          </w:rPr>
          <w:t>NWDAF</w:t>
        </w:r>
      </w:ins>
      <w:ins w:id="252" w:author="齐旻鹏" w:date="2020-10-30T16:29:00Z">
        <w:r w:rsidRPr="003B6A17">
          <w:rPr>
            <w:rFonts w:eastAsia="等线"/>
          </w:rPr>
          <w:t xml:space="preserve">-specific additions to clause </w:t>
        </w:r>
        <w:r w:rsidRPr="003B6A17">
          <w:rPr>
            <w:rFonts w:eastAsia="等线" w:hint="eastAsia"/>
          </w:rPr>
          <w:t>4</w:t>
        </w:r>
        <w:r w:rsidRPr="003B6A17">
          <w:rPr>
            <w:rFonts w:eastAsia="等线"/>
          </w:rPr>
          <w:t>.</w:t>
        </w:r>
        <w:r w:rsidRPr="003B6A17">
          <w:rPr>
            <w:rFonts w:eastAsia="等线" w:hint="eastAsia"/>
          </w:rPr>
          <w:t>2</w:t>
        </w:r>
        <w:r w:rsidRPr="003B6A17">
          <w:rPr>
            <w:rFonts w:eastAsia="等线"/>
          </w:rPr>
          <w:t>.3</w:t>
        </w:r>
        <w:r w:rsidRPr="003B6A17">
          <w:rPr>
            <w:rFonts w:eastAsia="等线" w:hint="eastAsia"/>
          </w:rPr>
          <w:t>.2</w:t>
        </w:r>
        <w:r w:rsidRPr="003B6A17">
          <w:rPr>
            <w:rFonts w:eastAsia="等线"/>
          </w:rPr>
          <w:t>.3 of TS 33.117 [</w:t>
        </w:r>
      </w:ins>
      <w:ins w:id="253" w:author="Minpeng" w:date="2020-11-20T21:33:00Z">
        <w:r>
          <w:rPr>
            <w:rFonts w:eastAsia="等线" w:hint="eastAsia"/>
            <w:lang w:eastAsia="zh-CN"/>
          </w:rPr>
          <w:t>3</w:t>
        </w:r>
      </w:ins>
      <w:ins w:id="254" w:author="齐旻鹏" w:date="2020-10-30T16:29:00Z">
        <w:r w:rsidRPr="003B6A17">
          <w:rPr>
            <w:rFonts w:eastAsia="等线"/>
          </w:rPr>
          <w:t>].</w:t>
        </w:r>
      </w:ins>
    </w:p>
    <w:p w:rsidR="005F5A9A" w:rsidRPr="003B6A17" w:rsidRDefault="005F5A9A" w:rsidP="005F5A9A">
      <w:pPr>
        <w:pStyle w:val="5"/>
        <w:rPr>
          <w:ins w:id="255" w:author="齐旻鹏" w:date="2020-10-30T16:31:00Z"/>
        </w:rPr>
      </w:pPr>
      <w:bookmarkStart w:id="256" w:name="_Toc56801141"/>
      <w:ins w:id="257" w:author="齐旻鹏" w:date="2020-10-30T16:31:00Z">
        <w:r w:rsidRPr="003B6A17">
          <w:t>4.2.</w:t>
        </w:r>
      </w:ins>
      <w:ins w:id="258" w:author="Minpeng" w:date="2020-11-20T21:32:00Z">
        <w:r>
          <w:rPr>
            <w:rFonts w:hint="eastAsia"/>
            <w:lang w:eastAsia="zh-CN"/>
          </w:rPr>
          <w:t>1</w:t>
        </w:r>
      </w:ins>
      <w:ins w:id="259" w:author="齐旻鹏" w:date="2020-10-30T16:31:00Z">
        <w:r w:rsidRPr="003B6A17">
          <w:t>.2.4</w:t>
        </w:r>
        <w:r w:rsidRPr="003B6A17">
          <w:tab/>
          <w:t>Protecting</w:t>
        </w:r>
        <w:r w:rsidRPr="003B6A17">
          <w:rPr>
            <w:spacing w:val="-12"/>
          </w:rPr>
          <w:t xml:space="preserve"> </w:t>
        </w:r>
        <w:r w:rsidRPr="003B6A17">
          <w:t>data</w:t>
        </w:r>
        <w:r w:rsidRPr="003B6A17">
          <w:rPr>
            <w:spacing w:val="-5"/>
          </w:rPr>
          <w:t xml:space="preserve"> </w:t>
        </w:r>
        <w:r w:rsidRPr="003B6A17">
          <w:t>and</w:t>
        </w:r>
        <w:r w:rsidRPr="003B6A17">
          <w:rPr>
            <w:spacing w:val="-4"/>
          </w:rPr>
          <w:t xml:space="preserve"> </w:t>
        </w:r>
        <w:r w:rsidRPr="003B6A17">
          <w:t>information in storage</w:t>
        </w:r>
        <w:bookmarkEnd w:id="256"/>
      </w:ins>
    </w:p>
    <w:p w:rsidR="005F5A9A" w:rsidRPr="003B6A17" w:rsidRDefault="005F5A9A" w:rsidP="005F5A9A">
      <w:pPr>
        <w:overflowPunct w:val="0"/>
        <w:autoSpaceDE w:val="0"/>
        <w:autoSpaceDN w:val="0"/>
        <w:adjustRightInd w:val="0"/>
        <w:textAlignment w:val="baseline"/>
        <w:rPr>
          <w:ins w:id="260" w:author="齐旻鹏" w:date="2020-10-30T16:31:00Z"/>
          <w:rFonts w:eastAsia="等线"/>
        </w:rPr>
      </w:pPr>
      <w:ins w:id="261" w:author="齐旻鹏" w:date="2020-10-30T16:31:00Z">
        <w:r w:rsidRPr="003B6A17">
          <w:rPr>
            <w:rFonts w:eastAsia="等线"/>
          </w:rPr>
          <w:t xml:space="preserve">There are no NWDAF-specific additions to clause </w:t>
        </w:r>
        <w:r w:rsidRPr="003B6A17">
          <w:rPr>
            <w:rFonts w:eastAsia="等线" w:hint="eastAsia"/>
          </w:rPr>
          <w:t>4</w:t>
        </w:r>
        <w:r w:rsidRPr="003B6A17">
          <w:rPr>
            <w:rFonts w:eastAsia="等线"/>
          </w:rPr>
          <w:t>.</w:t>
        </w:r>
        <w:r w:rsidRPr="003B6A17">
          <w:rPr>
            <w:rFonts w:eastAsia="等线" w:hint="eastAsia"/>
          </w:rPr>
          <w:t>2</w:t>
        </w:r>
        <w:r w:rsidRPr="003B6A17">
          <w:rPr>
            <w:rFonts w:eastAsia="等线"/>
          </w:rPr>
          <w:t>.3</w:t>
        </w:r>
        <w:r w:rsidRPr="003B6A17">
          <w:rPr>
            <w:rFonts w:eastAsia="等线" w:hint="eastAsia"/>
          </w:rPr>
          <w:t>.2</w:t>
        </w:r>
        <w:r w:rsidRPr="003B6A17">
          <w:rPr>
            <w:rFonts w:eastAsia="等线"/>
          </w:rPr>
          <w:t>.4 of TS 33.117 [</w:t>
        </w:r>
      </w:ins>
      <w:ins w:id="262" w:author="Minpeng" w:date="2020-11-20T21:33:00Z">
        <w:r>
          <w:rPr>
            <w:rFonts w:eastAsia="等线" w:hint="eastAsia"/>
            <w:lang w:eastAsia="zh-CN"/>
          </w:rPr>
          <w:t>3</w:t>
        </w:r>
      </w:ins>
      <w:ins w:id="263" w:author="齐旻鹏" w:date="2020-10-30T16:31:00Z">
        <w:r w:rsidRPr="003B6A17">
          <w:rPr>
            <w:rFonts w:eastAsia="等线"/>
          </w:rPr>
          <w:t>].</w:t>
        </w:r>
      </w:ins>
    </w:p>
    <w:p w:rsidR="005F5A9A" w:rsidRPr="003B6A17" w:rsidRDefault="005F5A9A" w:rsidP="005F5A9A">
      <w:pPr>
        <w:pStyle w:val="5"/>
        <w:rPr>
          <w:ins w:id="264" w:author="齐旻鹏" w:date="2020-10-30T16:31:00Z"/>
        </w:rPr>
      </w:pPr>
      <w:bookmarkStart w:id="265" w:name="_Toc56801142"/>
      <w:ins w:id="266" w:author="齐旻鹏" w:date="2020-10-30T16:31:00Z">
        <w:r w:rsidRPr="003B6A17">
          <w:t>4.2.</w:t>
        </w:r>
      </w:ins>
      <w:ins w:id="267" w:author="Minpeng" w:date="2020-11-20T21:32:00Z">
        <w:r>
          <w:rPr>
            <w:rFonts w:hint="eastAsia"/>
            <w:lang w:eastAsia="zh-CN"/>
          </w:rPr>
          <w:t>1</w:t>
        </w:r>
      </w:ins>
      <w:ins w:id="268" w:author="齐旻鹏" w:date="2020-10-30T16:31:00Z">
        <w:r w:rsidRPr="003B6A17">
          <w:t>.2.5</w:t>
        </w:r>
        <w:r w:rsidRPr="003B6A17">
          <w:tab/>
          <w:t>Protecting</w:t>
        </w:r>
        <w:r w:rsidRPr="003B6A17">
          <w:rPr>
            <w:spacing w:val="-12"/>
          </w:rPr>
          <w:t xml:space="preserve"> </w:t>
        </w:r>
        <w:r w:rsidRPr="003B6A17">
          <w:t>data</w:t>
        </w:r>
        <w:r w:rsidRPr="003B6A17">
          <w:rPr>
            <w:spacing w:val="-5"/>
          </w:rPr>
          <w:t xml:space="preserve"> </w:t>
        </w:r>
        <w:r w:rsidRPr="003B6A17">
          <w:t>and</w:t>
        </w:r>
        <w:r w:rsidRPr="003B6A17">
          <w:rPr>
            <w:spacing w:val="-4"/>
          </w:rPr>
          <w:t xml:space="preserve"> </w:t>
        </w:r>
        <w:r w:rsidRPr="003B6A17">
          <w:t>information in storage</w:t>
        </w:r>
        <w:bookmarkEnd w:id="265"/>
      </w:ins>
    </w:p>
    <w:p w:rsidR="005F5A9A" w:rsidRPr="003B6A17" w:rsidRDefault="005F5A9A" w:rsidP="005F5A9A">
      <w:pPr>
        <w:overflowPunct w:val="0"/>
        <w:autoSpaceDE w:val="0"/>
        <w:autoSpaceDN w:val="0"/>
        <w:adjustRightInd w:val="0"/>
        <w:textAlignment w:val="baseline"/>
        <w:rPr>
          <w:ins w:id="269" w:author="齐旻鹏" w:date="2020-10-30T16:31:00Z"/>
          <w:rFonts w:eastAsia="等线"/>
        </w:rPr>
      </w:pPr>
      <w:ins w:id="270" w:author="齐旻鹏" w:date="2020-10-30T16:31:00Z">
        <w:r w:rsidRPr="003B6A17">
          <w:rPr>
            <w:rFonts w:eastAsia="等线"/>
          </w:rPr>
          <w:t xml:space="preserve">There are no NWDAF-specific additions to clause </w:t>
        </w:r>
        <w:r w:rsidRPr="003B6A17">
          <w:rPr>
            <w:rFonts w:eastAsia="等线" w:hint="eastAsia"/>
          </w:rPr>
          <w:t>4</w:t>
        </w:r>
        <w:r w:rsidRPr="003B6A17">
          <w:rPr>
            <w:rFonts w:eastAsia="等线"/>
          </w:rPr>
          <w:t>.</w:t>
        </w:r>
        <w:r w:rsidRPr="003B6A17">
          <w:rPr>
            <w:rFonts w:eastAsia="等线" w:hint="eastAsia"/>
          </w:rPr>
          <w:t>2</w:t>
        </w:r>
        <w:r w:rsidRPr="003B6A17">
          <w:rPr>
            <w:rFonts w:eastAsia="等线"/>
          </w:rPr>
          <w:t>.3</w:t>
        </w:r>
        <w:r w:rsidRPr="003B6A17">
          <w:rPr>
            <w:rFonts w:eastAsia="等线" w:hint="eastAsia"/>
          </w:rPr>
          <w:t>.2</w:t>
        </w:r>
        <w:r w:rsidRPr="003B6A17">
          <w:rPr>
            <w:rFonts w:eastAsia="等线"/>
          </w:rPr>
          <w:t>.5 of TS 33.117 [</w:t>
        </w:r>
      </w:ins>
      <w:ins w:id="271" w:author="Minpeng" w:date="2020-11-20T21:33:00Z">
        <w:r>
          <w:rPr>
            <w:rFonts w:eastAsia="等线" w:hint="eastAsia"/>
            <w:lang w:eastAsia="zh-CN"/>
          </w:rPr>
          <w:t>3</w:t>
        </w:r>
      </w:ins>
      <w:ins w:id="272" w:author="齐旻鹏" w:date="2020-10-30T16:31:00Z">
        <w:r w:rsidRPr="003B6A17">
          <w:rPr>
            <w:rFonts w:eastAsia="等线"/>
          </w:rPr>
          <w:t>].</w:t>
        </w:r>
      </w:ins>
    </w:p>
    <w:p w:rsidR="005F5A9A" w:rsidRPr="003B6A17" w:rsidRDefault="005F5A9A" w:rsidP="005F5A9A">
      <w:pPr>
        <w:pStyle w:val="5"/>
        <w:rPr>
          <w:ins w:id="273" w:author="齐旻鹏" w:date="2020-10-30T15:07:00Z"/>
        </w:rPr>
      </w:pPr>
      <w:bookmarkStart w:id="274" w:name="_Toc56801143"/>
      <w:ins w:id="275" w:author="齐旻鹏" w:date="2020-10-30T15:07:00Z">
        <w:r w:rsidRPr="003B6A17">
          <w:t>4.2.</w:t>
        </w:r>
      </w:ins>
      <w:ins w:id="276" w:author="Minpeng" w:date="2020-11-20T21:32:00Z">
        <w:r>
          <w:rPr>
            <w:rFonts w:hint="eastAsia"/>
            <w:lang w:eastAsia="zh-CN"/>
          </w:rPr>
          <w:t>1</w:t>
        </w:r>
      </w:ins>
      <w:ins w:id="277" w:author="齐旻鹏" w:date="2020-10-30T15:07:00Z">
        <w:r w:rsidRPr="003B6A17">
          <w:t>.2.</w:t>
        </w:r>
      </w:ins>
      <w:ins w:id="278" w:author="齐旻鹏" w:date="2020-10-30T16:31:00Z">
        <w:r w:rsidRPr="003B6A17">
          <w:t>6</w:t>
        </w:r>
      </w:ins>
      <w:ins w:id="279" w:author="齐旻鹏" w:date="2020-10-30T16:28:00Z">
        <w:r w:rsidRPr="003B6A17">
          <w:tab/>
        </w:r>
      </w:ins>
      <w:ins w:id="280" w:author="齐旻鹏" w:date="2020-10-30T15:07:00Z">
        <w:r w:rsidRPr="003B6A17">
          <w:t xml:space="preserve">Protecting data and information – Data masking on </w:t>
        </w:r>
      </w:ins>
      <w:ins w:id="281" w:author="齐旻鹏" w:date="2020-10-30T15:08:00Z">
        <w:r w:rsidRPr="003B6A17">
          <w:t>integration analysis</w:t>
        </w:r>
      </w:ins>
      <w:bookmarkEnd w:id="274"/>
    </w:p>
    <w:p w:rsidR="005F5A9A" w:rsidRPr="003B6A17" w:rsidRDefault="005F5A9A" w:rsidP="005F5A9A">
      <w:pPr>
        <w:rPr>
          <w:ins w:id="282" w:author="齐旻鹏" w:date="2020-10-30T15:07:00Z"/>
          <w:rFonts w:eastAsia="宋体"/>
        </w:rPr>
      </w:pPr>
      <w:ins w:id="283" w:author="齐旻鹏" w:date="2020-10-30T15:07:00Z">
        <w:r w:rsidRPr="003B6A17">
          <w:rPr>
            <w:rFonts w:eastAsia="宋体"/>
          </w:rPr>
          <w:t xml:space="preserve">Requirement Name: </w:t>
        </w:r>
      </w:ins>
      <w:ins w:id="284" w:author="齐旻鹏" w:date="2020-10-30T15:08:00Z">
        <w:r w:rsidRPr="003B6A17">
          <w:rPr>
            <w:rFonts w:eastAsia="宋体"/>
          </w:rPr>
          <w:t>D</w:t>
        </w:r>
      </w:ins>
      <w:ins w:id="285" w:author="齐旻鹏" w:date="2020-10-30T15:09:00Z">
        <w:r w:rsidRPr="003B6A17">
          <w:rPr>
            <w:rFonts w:eastAsia="宋体"/>
          </w:rPr>
          <w:t>ata masking on integration analysis</w:t>
        </w:r>
      </w:ins>
      <w:ins w:id="286" w:author="齐旻鹏" w:date="2020-10-30T15:10:00Z">
        <w:r w:rsidRPr="003B6A17">
          <w:rPr>
            <w:rFonts w:eastAsia="宋体"/>
          </w:rPr>
          <w:t xml:space="preserve"> about personal data</w:t>
        </w:r>
      </w:ins>
    </w:p>
    <w:p w:rsidR="005F5A9A" w:rsidRPr="003B6A17" w:rsidRDefault="005F5A9A" w:rsidP="005F5A9A">
      <w:pPr>
        <w:rPr>
          <w:ins w:id="287" w:author="齐旻鹏" w:date="2020-10-30T16:19:00Z"/>
          <w:rFonts w:eastAsia="宋体"/>
        </w:rPr>
      </w:pPr>
      <w:ins w:id="288" w:author="齐旻鹏" w:date="2020-10-30T16:19:00Z">
        <w:r w:rsidRPr="003B6A17">
          <w:rPr>
            <w:rFonts w:eastAsia="宋体"/>
          </w:rPr>
          <w:t>Requirement Reference:</w:t>
        </w:r>
      </w:ins>
      <w:ins w:id="289" w:author="Minpeng" w:date="2020-11-20T21:33:00Z">
        <w:r>
          <w:rPr>
            <w:rFonts w:eastAsia="宋体" w:hint="eastAsia"/>
            <w:lang w:eastAsia="zh-CN"/>
          </w:rPr>
          <w:t xml:space="preserve"> </w:t>
        </w:r>
      </w:ins>
      <w:ins w:id="290" w:author="齐旻鹏" w:date="2020-10-30T16:19:00Z">
        <w:r w:rsidRPr="003B6A17">
          <w:rPr>
            <w:rFonts w:eastAsia="宋体"/>
          </w:rPr>
          <w:t xml:space="preserve">TBA. </w:t>
        </w:r>
      </w:ins>
    </w:p>
    <w:p w:rsidR="005F5A9A" w:rsidRPr="003B6A17" w:rsidRDefault="005F5A9A" w:rsidP="005F5A9A">
      <w:pPr>
        <w:rPr>
          <w:ins w:id="291" w:author="齐旻鹏" w:date="2020-10-30T15:07:00Z"/>
          <w:rFonts w:eastAsia="宋体"/>
        </w:rPr>
      </w:pPr>
      <w:ins w:id="292" w:author="Minpeng" w:date="2020-11-19T10:01:00Z">
        <w:r w:rsidRPr="003B6A17">
          <w:rPr>
            <w:rFonts w:eastAsia="宋体"/>
          </w:rPr>
          <w:t xml:space="preserve">Requirement Description: </w:t>
        </w:r>
      </w:ins>
      <w:ins w:id="293" w:author="齐旻鹏" w:date="2020-10-30T15:16:00Z">
        <w:r w:rsidRPr="003B6A17">
          <w:rPr>
            <w:rFonts w:eastAsia="宋体"/>
          </w:rPr>
          <w:t xml:space="preserve">NWDAF can collect data from UE, NF, OAM, etc. </w:t>
        </w:r>
      </w:ins>
      <w:ins w:id="294" w:author="齐旻鹏" w:date="2020-10-30T15:17:00Z">
        <w:r w:rsidRPr="003B6A17">
          <w:rPr>
            <w:rFonts w:eastAsia="宋体"/>
          </w:rPr>
          <w:t xml:space="preserve">used for analytics. </w:t>
        </w:r>
      </w:ins>
      <w:ins w:id="295" w:author="齐旻鹏" w:date="2020-10-30T15:10:00Z">
        <w:r w:rsidRPr="003B6A17">
          <w:rPr>
            <w:rFonts w:eastAsia="宋体"/>
          </w:rPr>
          <w:t>Personal data</w:t>
        </w:r>
      </w:ins>
      <w:ins w:id="296" w:author="Nokia" w:date="2020-11-19T15:16:00Z">
        <w:r w:rsidRPr="003B6A17">
          <w:rPr>
            <w:rFonts w:eastAsia="宋体"/>
          </w:rPr>
          <w:t xml:space="preserve"> of </w:t>
        </w:r>
      </w:ins>
      <w:ins w:id="297" w:author="Nokia" w:date="2020-11-19T15:17:00Z">
        <w:r w:rsidRPr="003B6A17">
          <w:rPr>
            <w:rFonts w:eastAsia="宋体"/>
          </w:rPr>
          <w:t xml:space="preserve">the </w:t>
        </w:r>
        <w:proofErr w:type="spellStart"/>
        <w:r w:rsidRPr="003B6A17">
          <w:rPr>
            <w:rFonts w:eastAsia="宋体"/>
          </w:rPr>
          <w:t>UE’s</w:t>
        </w:r>
        <w:proofErr w:type="spellEnd"/>
        <w:r w:rsidRPr="003B6A17">
          <w:rPr>
            <w:rFonts w:eastAsia="宋体"/>
          </w:rPr>
          <w:t xml:space="preserve"> </w:t>
        </w:r>
      </w:ins>
      <w:ins w:id="298" w:author="Nokia" w:date="2020-11-19T15:16:00Z">
        <w:r w:rsidRPr="003B6A17">
          <w:rPr>
            <w:rFonts w:eastAsia="宋体"/>
          </w:rPr>
          <w:t>user</w:t>
        </w:r>
      </w:ins>
      <w:ins w:id="299" w:author="齐旻鹏" w:date="2020-10-30T15:17:00Z">
        <w:r w:rsidRPr="003B6A17">
          <w:rPr>
            <w:rFonts w:eastAsia="宋体"/>
          </w:rPr>
          <w:t xml:space="preserve"> are involved also</w:t>
        </w:r>
      </w:ins>
      <w:ins w:id="300" w:author="齐旻鹏" w:date="2020-10-30T15:10:00Z">
        <w:r w:rsidRPr="003B6A17">
          <w:rPr>
            <w:rFonts w:eastAsia="宋体"/>
          </w:rPr>
          <w:t xml:space="preserve">. </w:t>
        </w:r>
      </w:ins>
      <w:ins w:id="301" w:author="齐旻鹏" w:date="2020-10-30T15:18:00Z">
        <w:r w:rsidRPr="003B6A17">
          <w:rPr>
            <w:rFonts w:eastAsia="宋体"/>
          </w:rPr>
          <w:t>When NWDAF us</w:t>
        </w:r>
      </w:ins>
      <w:ins w:id="302" w:author="Nokia" w:date="2020-11-19T15:11:00Z">
        <w:r w:rsidRPr="003B6A17">
          <w:rPr>
            <w:rFonts w:eastAsia="宋体"/>
          </w:rPr>
          <w:t>es</w:t>
        </w:r>
      </w:ins>
      <w:ins w:id="303" w:author="齐旻鹏" w:date="2020-10-30T15:18:00Z">
        <w:r w:rsidRPr="003B6A17">
          <w:rPr>
            <w:rFonts w:eastAsia="宋体"/>
          </w:rPr>
          <w:t xml:space="preserve"> such personal data in analytics with other information together, </w:t>
        </w:r>
      </w:ins>
      <w:ins w:id="304" w:author="Minpeng" w:date="2020-11-19T10:01:00Z">
        <w:r w:rsidRPr="003B6A17">
          <w:rPr>
            <w:rFonts w:eastAsia="宋体" w:hint="eastAsia"/>
            <w:lang w:eastAsia="zh-CN"/>
          </w:rPr>
          <w:t xml:space="preserve">such data correlation operation could bind more </w:t>
        </w:r>
      </w:ins>
      <w:ins w:id="305" w:author="Nokia" w:date="2020-11-19T15:13:00Z">
        <w:r w:rsidRPr="003B6A17">
          <w:rPr>
            <w:rFonts w:eastAsia="宋体"/>
            <w:lang w:eastAsia="zh-CN"/>
          </w:rPr>
          <w:t xml:space="preserve">personal </w:t>
        </w:r>
      </w:ins>
      <w:ins w:id="306" w:author="Minpeng" w:date="2020-11-19T10:01:00Z">
        <w:r w:rsidRPr="003B6A17">
          <w:rPr>
            <w:rFonts w:eastAsia="宋体" w:hint="eastAsia"/>
            <w:lang w:eastAsia="zh-CN"/>
          </w:rPr>
          <w:t xml:space="preserve">information </w:t>
        </w:r>
      </w:ins>
      <w:ins w:id="307" w:author="Nokia" w:date="2020-11-19T15:12:00Z">
        <w:r w:rsidRPr="003B6A17">
          <w:rPr>
            <w:rFonts w:eastAsia="宋体"/>
            <w:lang w:eastAsia="zh-CN"/>
          </w:rPr>
          <w:t>with</w:t>
        </w:r>
      </w:ins>
      <w:ins w:id="308" w:author="Minpeng" w:date="2020-11-19T10:01:00Z">
        <w:r w:rsidRPr="003B6A17">
          <w:rPr>
            <w:rFonts w:eastAsia="宋体" w:hint="eastAsia"/>
            <w:lang w:eastAsia="zh-CN"/>
          </w:rPr>
          <w:t xml:space="preserve"> </w:t>
        </w:r>
      </w:ins>
      <w:ins w:id="309" w:author="Nokia" w:date="2020-11-19T15:17:00Z">
        <w:r w:rsidRPr="003B6A17">
          <w:rPr>
            <w:rFonts w:eastAsia="宋体"/>
            <w:lang w:eastAsia="zh-CN"/>
          </w:rPr>
          <w:t>the</w:t>
        </w:r>
      </w:ins>
      <w:ins w:id="310" w:author="Nokia" w:date="2020-11-19T15:14:00Z">
        <w:r w:rsidRPr="003B6A17">
          <w:rPr>
            <w:rFonts w:eastAsia="宋体"/>
            <w:lang w:eastAsia="zh-CN"/>
          </w:rPr>
          <w:t xml:space="preserve"> </w:t>
        </w:r>
      </w:ins>
      <w:ins w:id="311" w:author="Minpeng" w:date="2020-11-19T10:01:00Z">
        <w:r w:rsidRPr="003B6A17">
          <w:rPr>
            <w:rFonts w:eastAsia="宋体" w:hint="eastAsia"/>
            <w:lang w:eastAsia="zh-CN"/>
          </w:rPr>
          <w:t>user</w:t>
        </w:r>
      </w:ins>
      <w:ins w:id="312" w:author="Nokia" w:date="2020-11-19T15:14:00Z">
        <w:r w:rsidRPr="003B6A17">
          <w:rPr>
            <w:rFonts w:eastAsia="宋体"/>
            <w:lang w:eastAsia="zh-CN"/>
          </w:rPr>
          <w:t>’s</w:t>
        </w:r>
      </w:ins>
      <w:ins w:id="313" w:author="Minpeng" w:date="2020-11-19T10:01:00Z">
        <w:del w:id="314" w:author="Nokia" w:date="2020-11-19T15:14:00Z">
          <w:r w:rsidRPr="003B6A17" w:rsidDel="00A64406">
            <w:rPr>
              <w:rFonts w:eastAsia="宋体" w:hint="eastAsia"/>
              <w:lang w:eastAsia="zh-CN"/>
            </w:rPr>
            <w:delText xml:space="preserve"> </w:delText>
          </w:r>
        </w:del>
        <w:r w:rsidRPr="003B6A17">
          <w:rPr>
            <w:rFonts w:eastAsia="宋体" w:hint="eastAsia"/>
            <w:lang w:eastAsia="zh-CN"/>
          </w:rPr>
          <w:t xml:space="preserve"> identi</w:t>
        </w:r>
      </w:ins>
      <w:ins w:id="315" w:author="Nokia" w:date="2020-11-19T15:21:00Z">
        <w:r w:rsidRPr="003B6A17">
          <w:rPr>
            <w:rFonts w:eastAsia="宋体"/>
            <w:lang w:eastAsia="zh-CN"/>
          </w:rPr>
          <w:t>ty</w:t>
        </w:r>
      </w:ins>
      <w:ins w:id="316" w:author="Minpeng" w:date="2020-11-19T10:01:00Z">
        <w:r w:rsidRPr="003B6A17">
          <w:rPr>
            <w:rFonts w:eastAsia="宋体" w:hint="eastAsia"/>
            <w:lang w:eastAsia="zh-CN"/>
          </w:rPr>
          <w:t>. Thus</w:t>
        </w:r>
      </w:ins>
      <w:ins w:id="317" w:author="Nokia" w:date="2020-11-19T15:14:00Z">
        <w:r w:rsidRPr="003B6A17">
          <w:rPr>
            <w:rFonts w:eastAsia="宋体"/>
            <w:lang w:eastAsia="zh-CN"/>
          </w:rPr>
          <w:t>,</w:t>
        </w:r>
      </w:ins>
      <w:ins w:id="318" w:author="Minpeng" w:date="2020-11-19T10:01:00Z">
        <w:r w:rsidRPr="003B6A17">
          <w:rPr>
            <w:rFonts w:eastAsia="宋体" w:hint="eastAsia"/>
            <w:lang w:eastAsia="zh-CN"/>
          </w:rPr>
          <w:t xml:space="preserve"> </w:t>
        </w:r>
      </w:ins>
      <w:ins w:id="319" w:author="Nokia" w:date="2020-11-19T15:14:00Z">
        <w:r w:rsidRPr="003B6A17">
          <w:rPr>
            <w:rFonts w:eastAsia="宋体"/>
          </w:rPr>
          <w:t xml:space="preserve">privacy </w:t>
        </w:r>
      </w:ins>
      <w:ins w:id="320" w:author="齐旻鹏" w:date="2020-10-30T15:31:00Z">
        <w:r w:rsidRPr="003B6A17">
          <w:rPr>
            <w:rFonts w:eastAsia="宋体"/>
          </w:rPr>
          <w:t>sensitive</w:t>
        </w:r>
      </w:ins>
      <w:ins w:id="321" w:author="齐旻鹏" w:date="2020-10-30T15:18:00Z">
        <w:r w:rsidRPr="003B6A17">
          <w:rPr>
            <w:rFonts w:eastAsia="宋体"/>
          </w:rPr>
          <w:t xml:space="preserve"> </w:t>
        </w:r>
      </w:ins>
      <w:ins w:id="322" w:author="齐旻鹏" w:date="2020-10-30T15:31:00Z">
        <w:r w:rsidRPr="003B6A17">
          <w:rPr>
            <w:rFonts w:eastAsia="宋体"/>
          </w:rPr>
          <w:t>i</w:t>
        </w:r>
      </w:ins>
      <w:ins w:id="323" w:author="齐旻鹏" w:date="2020-10-30T15:18:00Z">
        <w:r w:rsidRPr="003B6A17">
          <w:rPr>
            <w:rFonts w:eastAsia="宋体"/>
          </w:rPr>
          <w:t>nformation</w:t>
        </w:r>
      </w:ins>
      <w:ins w:id="324" w:author="齐旻鹏" w:date="2020-10-30T15:31:00Z">
        <w:r w:rsidRPr="003B6A17">
          <w:rPr>
            <w:rFonts w:eastAsia="宋体"/>
          </w:rPr>
          <w:t xml:space="preserve"> about </w:t>
        </w:r>
      </w:ins>
      <w:ins w:id="325" w:author="Nokia" w:date="2020-11-19T15:17:00Z">
        <w:r w:rsidRPr="003B6A17">
          <w:rPr>
            <w:rFonts w:eastAsia="宋体"/>
          </w:rPr>
          <w:t>that</w:t>
        </w:r>
      </w:ins>
      <w:ins w:id="326" w:author="Nokia" w:date="2020-11-19T15:14:00Z">
        <w:r w:rsidRPr="003B6A17">
          <w:rPr>
            <w:rFonts w:eastAsia="宋体"/>
          </w:rPr>
          <w:t xml:space="preserve"> </w:t>
        </w:r>
      </w:ins>
      <w:ins w:id="327" w:author="齐旻鹏" w:date="2020-10-30T15:31:00Z">
        <w:r w:rsidRPr="003B6A17">
          <w:rPr>
            <w:rFonts w:eastAsia="宋体"/>
          </w:rPr>
          <w:t xml:space="preserve">specific </w:t>
        </w:r>
      </w:ins>
      <w:ins w:id="328" w:author="Nokia" w:date="2020-11-19T15:16:00Z">
        <w:r w:rsidRPr="003B6A17">
          <w:rPr>
            <w:rFonts w:eastAsia="宋体"/>
          </w:rPr>
          <w:t>user</w:t>
        </w:r>
      </w:ins>
      <w:ins w:id="329" w:author="Minpeng" w:date="2020-11-19T10:42:00Z">
        <w:r w:rsidRPr="003B6A17">
          <w:rPr>
            <w:rFonts w:eastAsia="宋体" w:hint="eastAsia"/>
            <w:lang w:eastAsia="zh-CN"/>
          </w:rPr>
          <w:t xml:space="preserve"> </w:t>
        </w:r>
      </w:ins>
      <w:ins w:id="330" w:author="Nokia" w:date="2020-11-19T15:15:00Z">
        <w:r w:rsidRPr="003B6A17">
          <w:rPr>
            <w:rFonts w:eastAsia="宋体"/>
            <w:lang w:eastAsia="zh-CN"/>
          </w:rPr>
          <w:t xml:space="preserve">could be revealed </w:t>
        </w:r>
      </w:ins>
      <w:ins w:id="331" w:author="Minpeng" w:date="2020-11-19T10:42:00Z">
        <w:r w:rsidRPr="003B6A17">
          <w:rPr>
            <w:rFonts w:eastAsia="宋体" w:hint="eastAsia"/>
            <w:lang w:eastAsia="zh-CN"/>
          </w:rPr>
          <w:t xml:space="preserve">to </w:t>
        </w:r>
      </w:ins>
      <w:ins w:id="332" w:author="Nokia" w:date="2020-11-19T15:15:00Z">
        <w:r w:rsidRPr="003B6A17">
          <w:rPr>
            <w:rFonts w:eastAsia="宋体"/>
            <w:lang w:eastAsia="zh-CN"/>
          </w:rPr>
          <w:t>the person</w:t>
        </w:r>
      </w:ins>
      <w:ins w:id="333" w:author="Minpeng" w:date="2020-11-19T10:42:00Z">
        <w:r w:rsidRPr="003B6A17">
          <w:rPr>
            <w:rFonts w:eastAsia="宋体" w:hint="eastAsia"/>
            <w:lang w:eastAsia="zh-CN"/>
          </w:rPr>
          <w:t xml:space="preserve"> who </w:t>
        </w:r>
      </w:ins>
      <w:ins w:id="334" w:author="Nokia" w:date="2020-11-19T15:18:00Z">
        <w:r w:rsidRPr="003B6A17">
          <w:rPr>
            <w:rFonts w:eastAsia="宋体"/>
            <w:lang w:eastAsia="zh-CN"/>
          </w:rPr>
          <w:t>is allowed to</w:t>
        </w:r>
      </w:ins>
      <w:ins w:id="335" w:author="Minpeng" w:date="2020-11-19T10:42:00Z">
        <w:r w:rsidRPr="003B6A17">
          <w:rPr>
            <w:rFonts w:eastAsia="宋体" w:hint="eastAsia"/>
            <w:lang w:eastAsia="zh-CN"/>
          </w:rPr>
          <w:t xml:space="preserve"> operate data </w:t>
        </w:r>
      </w:ins>
      <w:ins w:id="336" w:author="Nokia" w:date="2020-11-19T15:34:00Z">
        <w:r w:rsidRPr="003B6A17">
          <w:rPr>
            <w:rFonts w:eastAsia="宋体"/>
            <w:lang w:eastAsia="zh-CN"/>
          </w:rPr>
          <w:t xml:space="preserve">correlation </w:t>
        </w:r>
      </w:ins>
      <w:ins w:id="337" w:author="Nokia" w:date="2020-11-19T15:19:00Z">
        <w:r w:rsidRPr="003B6A17">
          <w:rPr>
            <w:rFonts w:eastAsia="宋体"/>
          </w:rPr>
          <w:t>for analytics</w:t>
        </w:r>
        <w:r w:rsidRPr="003B6A17">
          <w:rPr>
            <w:rFonts w:eastAsia="宋体" w:hint="eastAsia"/>
            <w:lang w:eastAsia="zh-CN"/>
          </w:rPr>
          <w:t xml:space="preserve"> </w:t>
        </w:r>
      </w:ins>
      <w:ins w:id="338" w:author="Minpeng" w:date="2020-11-19T10:42:00Z">
        <w:r w:rsidRPr="003B6A17">
          <w:rPr>
            <w:rFonts w:eastAsia="宋体" w:hint="eastAsia"/>
            <w:lang w:eastAsia="zh-CN"/>
          </w:rPr>
          <w:t xml:space="preserve">but not </w:t>
        </w:r>
      </w:ins>
      <w:ins w:id="339" w:author="Nokia" w:date="2020-11-19T15:20:00Z">
        <w:r w:rsidRPr="003B6A17">
          <w:rPr>
            <w:rFonts w:eastAsia="宋体"/>
            <w:lang w:eastAsia="zh-CN"/>
          </w:rPr>
          <w:t xml:space="preserve">allowed to </w:t>
        </w:r>
      </w:ins>
      <w:ins w:id="340" w:author="Minpeng" w:date="2020-11-19T10:42:00Z">
        <w:r w:rsidRPr="003B6A17">
          <w:rPr>
            <w:rFonts w:eastAsia="宋体" w:hint="eastAsia"/>
            <w:lang w:eastAsia="zh-CN"/>
          </w:rPr>
          <w:t xml:space="preserve">know the </w:t>
        </w:r>
      </w:ins>
      <w:ins w:id="341" w:author="Nokia" w:date="2020-11-19T15:20:00Z">
        <w:r w:rsidRPr="003B6A17">
          <w:rPr>
            <w:rFonts w:eastAsia="宋体"/>
            <w:lang w:eastAsia="zh-CN"/>
          </w:rPr>
          <w:t>pri</w:t>
        </w:r>
      </w:ins>
      <w:ins w:id="342" w:author="Nokia" w:date="2020-11-19T15:21:00Z">
        <w:r w:rsidRPr="003B6A17">
          <w:rPr>
            <w:rFonts w:eastAsia="宋体"/>
            <w:lang w:eastAsia="zh-CN"/>
          </w:rPr>
          <w:t xml:space="preserve">vacy </w:t>
        </w:r>
      </w:ins>
      <w:ins w:id="343" w:author="Minpeng" w:date="2020-11-19T10:42:00Z">
        <w:r w:rsidRPr="003B6A17">
          <w:rPr>
            <w:rFonts w:eastAsia="宋体" w:hint="eastAsia"/>
            <w:lang w:eastAsia="zh-CN"/>
          </w:rPr>
          <w:t>information</w:t>
        </w:r>
      </w:ins>
      <w:ins w:id="344" w:author="Nokia" w:date="2020-11-19T15:21:00Z">
        <w:r w:rsidRPr="003B6A17">
          <w:rPr>
            <w:rFonts w:eastAsia="宋体"/>
            <w:lang w:eastAsia="zh-CN"/>
          </w:rPr>
          <w:t xml:space="preserve"> as the result of data correlation</w:t>
        </w:r>
      </w:ins>
      <w:ins w:id="345" w:author="齐旻鹏" w:date="2020-10-30T15:18:00Z">
        <w:r w:rsidRPr="003B6A17">
          <w:rPr>
            <w:rFonts w:eastAsia="宋体"/>
          </w:rPr>
          <w:t xml:space="preserve">. </w:t>
        </w:r>
      </w:ins>
      <w:ins w:id="346" w:author="Nokia" w:date="2020-11-19T15:23:00Z">
        <w:r w:rsidRPr="003B6A17">
          <w:rPr>
            <w:rFonts w:eastAsia="宋体"/>
          </w:rPr>
          <w:t xml:space="preserve">Therefore, </w:t>
        </w:r>
      </w:ins>
      <w:ins w:id="347" w:author="Nokia" w:date="2020-11-19T15:29:00Z">
        <w:r w:rsidRPr="003B6A17">
          <w:rPr>
            <w:rFonts w:eastAsia="宋体"/>
          </w:rPr>
          <w:t>applicable measures (e.g. d</w:t>
        </w:r>
      </w:ins>
      <w:ins w:id="348" w:author="齐旻鹏" w:date="2020-10-30T15:29:00Z">
        <w:r w:rsidRPr="003B6A17">
          <w:rPr>
            <w:rFonts w:eastAsia="宋体"/>
          </w:rPr>
          <w:t>ata masking</w:t>
        </w:r>
      </w:ins>
      <w:ins w:id="349" w:author="Nokia" w:date="2020-11-19T15:29:00Z">
        <w:r w:rsidRPr="003B6A17">
          <w:rPr>
            <w:rFonts w:eastAsia="宋体"/>
          </w:rPr>
          <w:t>)</w:t>
        </w:r>
      </w:ins>
      <w:ins w:id="350" w:author="齐旻鹏" w:date="2020-10-30T15:29:00Z">
        <w:r w:rsidRPr="003B6A17">
          <w:rPr>
            <w:rFonts w:eastAsia="宋体"/>
          </w:rPr>
          <w:t xml:space="preserve"> shall be applied to mitigate such </w:t>
        </w:r>
      </w:ins>
      <w:ins w:id="351" w:author="Nokia" w:date="2020-11-19T15:22:00Z">
        <w:r w:rsidRPr="003B6A17">
          <w:rPr>
            <w:rFonts w:eastAsia="宋体"/>
          </w:rPr>
          <w:t>p</w:t>
        </w:r>
      </w:ins>
      <w:ins w:id="352" w:author="Nokia" w:date="2020-11-19T15:23:00Z">
        <w:r w:rsidRPr="003B6A17">
          <w:rPr>
            <w:rFonts w:eastAsia="宋体"/>
          </w:rPr>
          <w:t xml:space="preserve">rivacy </w:t>
        </w:r>
      </w:ins>
      <w:ins w:id="353" w:author="Nokia" w:date="2020-11-19T15:24:00Z">
        <w:r w:rsidRPr="003B6A17">
          <w:rPr>
            <w:rFonts w:eastAsia="宋体"/>
          </w:rPr>
          <w:t xml:space="preserve">violation </w:t>
        </w:r>
      </w:ins>
      <w:ins w:id="354" w:author="Nokia" w:date="2020-11-19T15:23:00Z">
        <w:r w:rsidRPr="003B6A17">
          <w:rPr>
            <w:rFonts w:eastAsia="宋体"/>
          </w:rPr>
          <w:t>risk</w:t>
        </w:r>
      </w:ins>
      <w:ins w:id="355" w:author="Nokia" w:date="2020-11-19T15:24:00Z">
        <w:r w:rsidRPr="003B6A17">
          <w:rPr>
            <w:rFonts w:eastAsia="宋体"/>
          </w:rPr>
          <w:t>.</w:t>
        </w:r>
      </w:ins>
    </w:p>
    <w:p w:rsidR="005F5A9A" w:rsidRPr="003B6A17" w:rsidRDefault="005F5A9A" w:rsidP="005F5A9A">
      <w:pPr>
        <w:rPr>
          <w:ins w:id="356" w:author="齐旻鹏" w:date="2020-10-30T16:20:00Z"/>
          <w:rFonts w:eastAsia="宋体"/>
          <w:lang w:eastAsia="zh-CN"/>
        </w:rPr>
      </w:pPr>
      <w:ins w:id="357" w:author="齐旻鹏" w:date="2020-10-30T16:20:00Z">
        <w:r w:rsidRPr="003B6A17">
          <w:rPr>
            <w:rFonts w:eastAsia="宋体"/>
            <w:i/>
          </w:rPr>
          <w:t>Threat References</w:t>
        </w:r>
        <w:r w:rsidRPr="003B6A17">
          <w:rPr>
            <w:rFonts w:eastAsia="宋体"/>
          </w:rPr>
          <w:t xml:space="preserve">: </w:t>
        </w:r>
      </w:ins>
      <w:ins w:id="358" w:author="Minpeng" w:date="2020-11-19T09:55:00Z">
        <w:r w:rsidRPr="003B6A17">
          <w:rPr>
            <w:rFonts w:eastAsia="宋体" w:hint="eastAsia"/>
            <w:lang w:eastAsia="zh-CN"/>
          </w:rPr>
          <w:t>TR33.926</w:t>
        </w:r>
      </w:ins>
      <w:ins w:id="359" w:author="Minpeng" w:date="2020-11-19T09:58:00Z">
        <w:r w:rsidRPr="003B6A17">
          <w:rPr>
            <w:rFonts w:eastAsia="宋体" w:hint="eastAsia"/>
            <w:lang w:eastAsia="zh-CN"/>
          </w:rPr>
          <w:t>[</w:t>
        </w:r>
      </w:ins>
      <w:ins w:id="360" w:author="Minpeng" w:date="2020-11-20T21:33:00Z">
        <w:r>
          <w:rPr>
            <w:rFonts w:eastAsia="宋体" w:hint="eastAsia"/>
            <w:lang w:eastAsia="zh-CN"/>
          </w:rPr>
          <w:t>4</w:t>
        </w:r>
      </w:ins>
      <w:ins w:id="361" w:author="Minpeng" w:date="2020-11-19T09:58:00Z">
        <w:r w:rsidRPr="003B6A17">
          <w:rPr>
            <w:rFonts w:eastAsia="宋体" w:hint="eastAsia"/>
            <w:lang w:eastAsia="zh-CN"/>
          </w:rPr>
          <w:t>]</w:t>
        </w:r>
      </w:ins>
      <w:ins w:id="362" w:author="Minpeng" w:date="2020-11-19T09:55:00Z">
        <w:r w:rsidRPr="003B6A17">
          <w:rPr>
            <w:rFonts w:eastAsia="宋体" w:hint="eastAsia"/>
            <w:lang w:eastAsia="zh-CN"/>
          </w:rPr>
          <w:t xml:space="preserve">, </w:t>
        </w:r>
      </w:ins>
      <w:ins w:id="363" w:author="Minpeng" w:date="2020-11-19T09:59:00Z">
        <w:r w:rsidRPr="003B6A17">
          <w:rPr>
            <w:rFonts w:eastAsia="宋体" w:hint="eastAsia"/>
            <w:lang w:eastAsia="zh-CN"/>
          </w:rPr>
          <w:t xml:space="preserve">clause </w:t>
        </w:r>
      </w:ins>
      <w:ins w:id="364" w:author="Minpeng" w:date="2020-11-19T09:55:00Z">
        <w:r w:rsidRPr="003B6A17">
          <w:rPr>
            <w:rFonts w:eastAsia="宋体" w:hint="eastAsia"/>
            <w:lang w:eastAsia="zh-CN"/>
          </w:rPr>
          <w:t>5.3.6.7</w:t>
        </w:r>
      </w:ins>
      <w:ins w:id="365" w:author="Minpeng" w:date="2020-11-19T09:59:00Z">
        <w:r w:rsidRPr="003B6A17">
          <w:rPr>
            <w:rFonts w:eastAsia="宋体" w:hint="eastAsia"/>
            <w:lang w:eastAsia="zh-CN"/>
          </w:rPr>
          <w:t>, Personal Identification Information Violation</w:t>
        </w:r>
      </w:ins>
    </w:p>
    <w:p w:rsidR="005F5A9A" w:rsidRPr="003B6A17" w:rsidRDefault="005F5A9A" w:rsidP="005F5A9A">
      <w:pPr>
        <w:rPr>
          <w:ins w:id="366" w:author="齐旻鹏" w:date="2020-10-30T15:07:00Z"/>
          <w:rFonts w:eastAsia="宋体"/>
        </w:rPr>
      </w:pPr>
      <w:ins w:id="367" w:author="齐旻鹏" w:date="2020-10-30T15:07:00Z">
        <w:r w:rsidRPr="003B6A17">
          <w:rPr>
            <w:rFonts w:eastAsia="宋体"/>
            <w:b/>
          </w:rPr>
          <w:t>Test Name</w:t>
        </w:r>
        <w:r w:rsidRPr="003B6A17">
          <w:rPr>
            <w:rFonts w:eastAsia="宋体"/>
          </w:rPr>
          <w:t>: TC_</w:t>
        </w:r>
      </w:ins>
      <w:ins w:id="368" w:author="齐旻鹏" w:date="2020-10-30T15:31:00Z">
        <w:r w:rsidRPr="003B6A17">
          <w:rPr>
            <w:rFonts w:eastAsia="宋体"/>
          </w:rPr>
          <w:t>DATA_MASKING</w:t>
        </w:r>
      </w:ins>
    </w:p>
    <w:p w:rsidR="005F5A9A" w:rsidRPr="003B6A17" w:rsidRDefault="005F5A9A" w:rsidP="005F5A9A">
      <w:pPr>
        <w:rPr>
          <w:ins w:id="369" w:author="齐旻鹏" w:date="2020-10-30T15:07:00Z"/>
          <w:rFonts w:eastAsia="宋体"/>
        </w:rPr>
      </w:pPr>
      <w:ins w:id="370" w:author="齐旻鹏" w:date="2020-10-30T15:07:00Z">
        <w:r w:rsidRPr="003B6A17">
          <w:rPr>
            <w:rFonts w:eastAsia="宋体"/>
            <w:b/>
          </w:rPr>
          <w:t>Purpose</w:t>
        </w:r>
        <w:r w:rsidRPr="003B6A17">
          <w:rPr>
            <w:rFonts w:eastAsia="宋体"/>
          </w:rPr>
          <w:t>:</w:t>
        </w:r>
      </w:ins>
    </w:p>
    <w:p w:rsidR="005F5A9A" w:rsidRPr="003B6A17" w:rsidRDefault="005F5A9A" w:rsidP="005F5A9A">
      <w:pPr>
        <w:rPr>
          <w:ins w:id="371" w:author="齐旻鹏" w:date="2020-10-30T15:07:00Z"/>
          <w:rFonts w:eastAsia="宋体"/>
        </w:rPr>
      </w:pPr>
      <w:ins w:id="372" w:author="齐旻鹏" w:date="2020-10-30T15:07:00Z">
        <w:r w:rsidRPr="003B6A17">
          <w:rPr>
            <w:rFonts w:eastAsia="宋体"/>
          </w:rPr>
          <w:t xml:space="preserve">Verify that no </w:t>
        </w:r>
      </w:ins>
      <w:ins w:id="373" w:author="Nokia" w:date="2020-11-19T15:30:00Z">
        <w:r w:rsidRPr="003B6A17">
          <w:rPr>
            <w:rFonts w:eastAsia="宋体"/>
          </w:rPr>
          <w:t>privacy information of operators</w:t>
        </w:r>
      </w:ins>
      <w:ins w:id="374" w:author="Nokia" w:date="2020-11-19T15:31:00Z">
        <w:r w:rsidRPr="003B6A17">
          <w:rPr>
            <w:rFonts w:eastAsia="宋体"/>
          </w:rPr>
          <w:t>’</w:t>
        </w:r>
      </w:ins>
      <w:ins w:id="375" w:author="Nokia" w:date="2020-11-19T15:30:00Z">
        <w:r w:rsidRPr="003B6A17">
          <w:rPr>
            <w:rFonts w:eastAsia="宋体"/>
          </w:rPr>
          <w:t xml:space="preserve"> users</w:t>
        </w:r>
      </w:ins>
      <w:ins w:id="376" w:author="齐旻鹏" w:date="2020-10-30T15:36:00Z">
        <w:r w:rsidRPr="003B6A17">
          <w:rPr>
            <w:rFonts w:eastAsia="宋体"/>
          </w:rPr>
          <w:t xml:space="preserve"> is revealed</w:t>
        </w:r>
      </w:ins>
      <w:ins w:id="377" w:author="Nokia" w:date="2020-11-19T15:30:00Z">
        <w:r w:rsidRPr="003B6A17">
          <w:rPr>
            <w:rFonts w:eastAsia="宋体"/>
          </w:rPr>
          <w:t xml:space="preserve"> to the party who is not allowed to </w:t>
        </w:r>
      </w:ins>
      <w:ins w:id="378" w:author="Nokia" w:date="2020-11-19T15:31:00Z">
        <w:r w:rsidRPr="003B6A17">
          <w:rPr>
            <w:rFonts w:eastAsia="宋体"/>
          </w:rPr>
          <w:t>have</w:t>
        </w:r>
      </w:ins>
      <w:ins w:id="379" w:author="齐旻鹏" w:date="2020-10-30T15:36:00Z">
        <w:r w:rsidRPr="003B6A17">
          <w:rPr>
            <w:rFonts w:eastAsia="宋体"/>
          </w:rPr>
          <w:t xml:space="preserve">. </w:t>
        </w:r>
      </w:ins>
      <w:ins w:id="380" w:author="齐旻鹏" w:date="2020-10-30T15:07:00Z">
        <w:r w:rsidRPr="003B6A17">
          <w:rPr>
            <w:rFonts w:eastAsia="宋体"/>
          </w:rPr>
          <w:t xml:space="preserve"> </w:t>
        </w:r>
      </w:ins>
    </w:p>
    <w:p w:rsidR="005F5A9A" w:rsidRPr="003B6A17" w:rsidRDefault="005F5A9A" w:rsidP="005F5A9A">
      <w:pPr>
        <w:rPr>
          <w:ins w:id="381" w:author="齐旻鹏" w:date="2020-10-30T15:07:00Z"/>
          <w:rFonts w:eastAsia="宋体"/>
        </w:rPr>
      </w:pPr>
      <w:ins w:id="382" w:author="齐旻鹏" w:date="2020-10-30T15:07:00Z">
        <w:r w:rsidRPr="003B6A17">
          <w:rPr>
            <w:rFonts w:eastAsia="宋体"/>
            <w:b/>
          </w:rPr>
          <w:lastRenderedPageBreak/>
          <w:t>Pre-Condition</w:t>
        </w:r>
        <w:r w:rsidRPr="003B6A17">
          <w:rPr>
            <w:rFonts w:eastAsia="宋体"/>
          </w:rPr>
          <w:t>:</w:t>
        </w:r>
      </w:ins>
    </w:p>
    <w:p w:rsidR="005F5A9A" w:rsidRPr="003B6A17" w:rsidRDefault="005F5A9A" w:rsidP="005F5A9A">
      <w:pPr>
        <w:rPr>
          <w:ins w:id="383" w:author="齐旻鹏" w:date="2020-10-30T15:07:00Z"/>
          <w:rFonts w:eastAsia="宋体"/>
        </w:rPr>
      </w:pPr>
      <w:ins w:id="384" w:author="齐旻鹏" w:date="2020-10-30T15:07:00Z">
        <w:r w:rsidRPr="003B6A17">
          <w:rPr>
            <w:rFonts w:eastAsia="宋体"/>
          </w:rPr>
          <w:t>TBD.</w:t>
        </w:r>
      </w:ins>
    </w:p>
    <w:p w:rsidR="005F5A9A" w:rsidRPr="003B6A17" w:rsidRDefault="005F5A9A" w:rsidP="005F5A9A">
      <w:pPr>
        <w:rPr>
          <w:ins w:id="385" w:author="齐旻鹏" w:date="2020-10-30T15:07:00Z"/>
          <w:rFonts w:eastAsia="宋体"/>
          <w:b/>
        </w:rPr>
      </w:pPr>
      <w:ins w:id="386" w:author="齐旻鹏" w:date="2020-10-30T15:07:00Z">
        <w:r w:rsidRPr="003B6A17">
          <w:rPr>
            <w:rFonts w:eastAsia="宋体"/>
            <w:b/>
          </w:rPr>
          <w:t>Execution Steps</w:t>
        </w:r>
      </w:ins>
    </w:p>
    <w:p w:rsidR="005F5A9A" w:rsidRPr="003B6A17" w:rsidRDefault="005F5A9A" w:rsidP="005F5A9A">
      <w:pPr>
        <w:rPr>
          <w:ins w:id="387" w:author="齐旻鹏" w:date="2020-10-30T15:07:00Z"/>
          <w:rFonts w:eastAsia="宋体"/>
        </w:rPr>
      </w:pPr>
      <w:ins w:id="388" w:author="齐旻鹏" w:date="2020-10-30T15:07:00Z">
        <w:r w:rsidRPr="003B6A17">
          <w:rPr>
            <w:rFonts w:eastAsia="宋体"/>
          </w:rPr>
          <w:t>TBD</w:t>
        </w:r>
      </w:ins>
    </w:p>
    <w:p w:rsidR="005F5A9A" w:rsidRPr="003B6A17" w:rsidRDefault="005F5A9A" w:rsidP="005F5A9A">
      <w:pPr>
        <w:rPr>
          <w:ins w:id="389" w:author="齐旻鹏" w:date="2020-10-30T15:07:00Z"/>
          <w:rFonts w:eastAsia="宋体"/>
        </w:rPr>
      </w:pPr>
      <w:ins w:id="390" w:author="齐旻鹏" w:date="2020-10-30T15:07:00Z">
        <w:r w:rsidRPr="003B6A17">
          <w:rPr>
            <w:rFonts w:eastAsia="宋体"/>
            <w:b/>
          </w:rPr>
          <w:t>Expected Results</w:t>
        </w:r>
        <w:r w:rsidRPr="003B6A17">
          <w:rPr>
            <w:rFonts w:eastAsia="宋体"/>
          </w:rPr>
          <w:t>:</w:t>
        </w:r>
      </w:ins>
    </w:p>
    <w:p w:rsidR="005F5A9A" w:rsidRPr="003B6A17" w:rsidRDefault="005F5A9A" w:rsidP="005F5A9A">
      <w:pPr>
        <w:rPr>
          <w:ins w:id="391" w:author="齐旻鹏" w:date="2020-10-30T14:32:00Z"/>
          <w:rFonts w:eastAsia="宋体"/>
        </w:rPr>
      </w:pPr>
      <w:ins w:id="392" w:author="齐旻鹏" w:date="2020-10-30T14:32:00Z">
        <w:r w:rsidRPr="003B6A17">
          <w:rPr>
            <w:rFonts w:eastAsia="宋体"/>
          </w:rPr>
          <w:t>TBD</w:t>
        </w:r>
      </w:ins>
    </w:p>
    <w:p w:rsidR="004D1E97" w:rsidRDefault="004D1E97" w:rsidP="004D1E97">
      <w:pPr>
        <w:pStyle w:val="2"/>
      </w:pPr>
      <w:bookmarkStart w:id="393" w:name="_Toc56801144"/>
      <w:r>
        <w:t>4.3</w:t>
      </w:r>
      <w:r w:rsidRPr="004D3578">
        <w:tab/>
      </w:r>
      <w:r>
        <w:t>NWDAF</w:t>
      </w:r>
      <w:r w:rsidRPr="004D1E97">
        <w:t>-</w:t>
      </w:r>
      <w:r w:rsidR="005C4BCF" w:rsidRPr="005C4BCF">
        <w:t>specific adaptations of hardening requirements and related test cases</w:t>
      </w:r>
      <w:bookmarkEnd w:id="393"/>
    </w:p>
    <w:p w:rsidR="005C4BCF" w:rsidRPr="005C4BCF" w:rsidRDefault="005C4BCF" w:rsidP="005C4BCF">
      <w:pPr>
        <w:suppressLineNumbers/>
        <w:suppressAutoHyphens/>
        <w:ind w:left="1135" w:hanging="851"/>
        <w:rPr>
          <w:rFonts w:eastAsia="SimSun"/>
          <w:color w:val="FF0000"/>
        </w:rPr>
      </w:pPr>
      <w:r w:rsidRPr="005C4BCF">
        <w:rPr>
          <w:rFonts w:eastAsia="SimSun"/>
          <w:color w:val="FF0000"/>
        </w:rPr>
        <w:t xml:space="preserve">Editor’s Note: Take </w:t>
      </w:r>
      <w:r w:rsidRPr="005C4BCF">
        <w:rPr>
          <w:rFonts w:eastAsia="SimSun" w:hint="eastAsia"/>
          <w:color w:val="FF0000"/>
          <w:lang w:eastAsia="zh-CN"/>
        </w:rPr>
        <w:t>TS33.117</w:t>
      </w:r>
      <w:r w:rsidRPr="005C4BCF">
        <w:rPr>
          <w:rFonts w:eastAsia="SimSun"/>
          <w:color w:val="FF0000"/>
        </w:rPr>
        <w:t xml:space="preserve">, </w:t>
      </w:r>
      <w:r w:rsidRPr="005C4BCF">
        <w:rPr>
          <w:rFonts w:eastAsia="SimSun" w:hint="eastAsia"/>
          <w:color w:val="FF0000"/>
          <w:lang w:eastAsia="zh-CN"/>
        </w:rPr>
        <w:t>section 5.3</w:t>
      </w:r>
      <w:r w:rsidRPr="005C4BCF">
        <w:rPr>
          <w:rFonts w:eastAsia="SimSun"/>
          <w:color w:val="FF0000"/>
        </w:rPr>
        <w:t xml:space="preserve">, as a starting point, and note </w:t>
      </w:r>
      <w:r>
        <w:rPr>
          <w:rFonts w:eastAsia="SimSun"/>
          <w:color w:val="FF0000"/>
          <w:lang w:eastAsia="zh-CN"/>
        </w:rPr>
        <w:t>NWDAF</w:t>
      </w:r>
      <w:r w:rsidRPr="005C4BCF">
        <w:rPr>
          <w:rFonts w:eastAsia="SimSun"/>
          <w:color w:val="FF0000"/>
        </w:rPr>
        <w:t xml:space="preserve">-specific adaptations, if required. Note </w:t>
      </w:r>
      <w:proofErr w:type="spellStart"/>
      <w:r w:rsidRPr="005C4BCF">
        <w:rPr>
          <w:rFonts w:eastAsia="SimSun"/>
          <w:color w:val="FF0000"/>
        </w:rPr>
        <w:t>subclauses</w:t>
      </w:r>
      <w:proofErr w:type="spellEnd"/>
      <w:r w:rsidRPr="005C4BCF">
        <w:rPr>
          <w:rFonts w:eastAsia="SimSun"/>
          <w:color w:val="FF0000"/>
        </w:rPr>
        <w:t xml:space="preserve"> as "void" or "no adaptation needed" as appropriate.</w:t>
      </w:r>
    </w:p>
    <w:p w:rsidR="005F5A9A" w:rsidRPr="00CE2B14" w:rsidRDefault="005F5A9A" w:rsidP="005F5A9A">
      <w:pPr>
        <w:pStyle w:val="3"/>
        <w:rPr>
          <w:ins w:id="394" w:author="齐旻鹏" w:date="2020-10-30T14:47:00Z"/>
        </w:rPr>
      </w:pPr>
      <w:bookmarkStart w:id="395" w:name="_Toc22022994"/>
      <w:bookmarkStart w:id="396" w:name="_Toc22565496"/>
      <w:bookmarkStart w:id="397" w:name="_Toc26877927"/>
      <w:bookmarkStart w:id="398" w:name="_Toc56801145"/>
      <w:ins w:id="399" w:author="齐旻鹏" w:date="2020-10-30T14:47:00Z">
        <w:r w:rsidRPr="00CE2B14">
          <w:t>4.3.1</w:t>
        </w:r>
        <w:r w:rsidRPr="00CE2B14">
          <w:tab/>
          <w:t>Introduction</w:t>
        </w:r>
        <w:bookmarkEnd w:id="395"/>
        <w:bookmarkEnd w:id="396"/>
        <w:bookmarkEnd w:id="397"/>
        <w:bookmarkEnd w:id="398"/>
      </w:ins>
    </w:p>
    <w:p w:rsidR="005F5A9A" w:rsidRPr="00CE2B14" w:rsidRDefault="005F5A9A" w:rsidP="005F5A9A">
      <w:pPr>
        <w:overflowPunct w:val="0"/>
        <w:autoSpaceDE w:val="0"/>
        <w:autoSpaceDN w:val="0"/>
        <w:adjustRightInd w:val="0"/>
        <w:textAlignment w:val="baseline"/>
        <w:rPr>
          <w:ins w:id="400" w:author="齐旻鹏" w:date="2020-10-30T14:47:00Z"/>
          <w:rFonts w:eastAsia="等线"/>
        </w:rPr>
      </w:pPr>
      <w:ins w:id="401" w:author="齐旻鹏" w:date="2020-10-30T14:47:00Z">
        <w:r w:rsidRPr="00CE2B14">
          <w:rPr>
            <w:rFonts w:eastAsia="等线"/>
            <w:lang w:eastAsia="zh-CN"/>
          </w:rPr>
          <w:t xml:space="preserve">The present clause contains </w:t>
        </w:r>
        <w:r>
          <w:rPr>
            <w:rFonts w:eastAsia="等线"/>
            <w:lang w:eastAsia="zh-CN"/>
          </w:rPr>
          <w:t>NWDAF</w:t>
        </w:r>
        <w:r w:rsidRPr="00CE2B14">
          <w:rPr>
            <w:rFonts w:eastAsia="等线"/>
          </w:rPr>
          <w:t xml:space="preserve">-specific </w:t>
        </w:r>
        <w:r w:rsidRPr="00CE2B14">
          <w:rPr>
            <w:rFonts w:eastAsia="等线" w:hint="eastAsia"/>
            <w:lang w:eastAsia="zh-CN"/>
          </w:rPr>
          <w:t xml:space="preserve">adaptations of </w:t>
        </w:r>
        <w:r w:rsidRPr="00CE2B14">
          <w:rPr>
            <w:rFonts w:eastAsia="等线"/>
            <w:lang w:eastAsia="zh-CN"/>
          </w:rPr>
          <w:t xml:space="preserve">hardening </w:t>
        </w:r>
        <w:r w:rsidRPr="00CE2B14">
          <w:rPr>
            <w:rFonts w:eastAsia="等线"/>
          </w:rPr>
          <w:t>requirements</w:t>
        </w:r>
        <w:r w:rsidRPr="00CE2B14">
          <w:rPr>
            <w:rFonts w:eastAsia="等线" w:hint="eastAsia"/>
            <w:lang w:eastAsia="zh-CN"/>
          </w:rPr>
          <w:t xml:space="preserve"> and related test cases</w:t>
        </w:r>
        <w:r w:rsidRPr="00CE2B14">
          <w:rPr>
            <w:rFonts w:eastAsia="等线"/>
            <w:lang w:eastAsia="zh-CN"/>
          </w:rPr>
          <w:t>.</w:t>
        </w:r>
      </w:ins>
    </w:p>
    <w:p w:rsidR="005F5A9A" w:rsidRPr="00CE2B14" w:rsidRDefault="005F5A9A" w:rsidP="005F5A9A">
      <w:pPr>
        <w:pStyle w:val="3"/>
        <w:rPr>
          <w:ins w:id="402" w:author="齐旻鹏" w:date="2020-10-30T14:47:00Z"/>
        </w:rPr>
      </w:pPr>
      <w:bookmarkStart w:id="403" w:name="_Toc22022995"/>
      <w:bookmarkStart w:id="404" w:name="_Toc22565497"/>
      <w:bookmarkStart w:id="405" w:name="_Toc26877928"/>
      <w:bookmarkStart w:id="406" w:name="_Toc56801146"/>
      <w:ins w:id="407" w:author="齐旻鹏" w:date="2020-10-30T14:47:00Z">
        <w:r w:rsidRPr="00CE2B14">
          <w:t>4.3.2</w:t>
        </w:r>
        <w:r w:rsidRPr="00CE2B14">
          <w:tab/>
          <w:t xml:space="preserve">Technical </w:t>
        </w:r>
        <w:bookmarkEnd w:id="403"/>
        <w:bookmarkEnd w:id="404"/>
        <w:r w:rsidRPr="00CE2B14">
          <w:t>baseline</w:t>
        </w:r>
        <w:bookmarkEnd w:id="405"/>
        <w:bookmarkEnd w:id="406"/>
      </w:ins>
    </w:p>
    <w:p w:rsidR="005F5A9A" w:rsidRPr="00CE2B14" w:rsidRDefault="005F5A9A" w:rsidP="005F5A9A">
      <w:pPr>
        <w:overflowPunct w:val="0"/>
        <w:autoSpaceDE w:val="0"/>
        <w:autoSpaceDN w:val="0"/>
        <w:adjustRightInd w:val="0"/>
        <w:textAlignment w:val="baseline"/>
        <w:rPr>
          <w:ins w:id="408" w:author="齐旻鹏" w:date="2020-10-30T14:47:00Z"/>
          <w:rFonts w:eastAsia="等线"/>
        </w:rPr>
      </w:pPr>
      <w:ins w:id="409" w:author="齐旻鹏" w:date="2020-10-30T14:47:00Z">
        <w:r w:rsidRPr="00CE2B14">
          <w:rPr>
            <w:rFonts w:eastAsia="等线"/>
            <w:color w:val="000000"/>
          </w:rPr>
          <w:t xml:space="preserve">There are no </w:t>
        </w:r>
      </w:ins>
      <w:ins w:id="410" w:author="齐旻鹏" w:date="2020-10-30T14:48:00Z">
        <w:r>
          <w:rPr>
            <w:rFonts w:eastAsia="等线"/>
            <w:color w:val="000000"/>
          </w:rPr>
          <w:t>NWDAF</w:t>
        </w:r>
      </w:ins>
      <w:ins w:id="411" w:author="齐旻鹏" w:date="2020-10-30T14:47:00Z">
        <w:r w:rsidRPr="00CE2B14">
          <w:rPr>
            <w:rFonts w:eastAsia="等线"/>
            <w:color w:val="000000"/>
          </w:rPr>
          <w:t xml:space="preserve">-specific additions to clause </w:t>
        </w:r>
        <w:r w:rsidRPr="00CE2B14">
          <w:rPr>
            <w:rFonts w:eastAsia="等线" w:hint="eastAsia"/>
            <w:color w:val="000000"/>
          </w:rPr>
          <w:t>4</w:t>
        </w:r>
        <w:r w:rsidRPr="00CE2B14">
          <w:rPr>
            <w:rFonts w:eastAsia="等线"/>
            <w:color w:val="000000"/>
          </w:rPr>
          <w:t>.</w:t>
        </w:r>
        <w:r w:rsidRPr="00CE2B14">
          <w:rPr>
            <w:rFonts w:eastAsia="等线"/>
            <w:color w:val="000000"/>
            <w:lang w:eastAsia="zh-CN"/>
          </w:rPr>
          <w:t>3.2</w:t>
        </w:r>
        <w:r w:rsidRPr="00CE2B14">
          <w:rPr>
            <w:rFonts w:eastAsia="等线"/>
            <w:color w:val="000000"/>
          </w:rPr>
          <w:t xml:space="preserve"> of TS 33.117 [</w:t>
        </w:r>
      </w:ins>
      <w:ins w:id="412" w:author="Minpeng" w:date="2020-11-20T21:38:00Z">
        <w:r>
          <w:rPr>
            <w:rFonts w:eastAsia="等线" w:hint="eastAsia"/>
            <w:color w:val="000000"/>
            <w:lang w:eastAsia="zh-CN"/>
          </w:rPr>
          <w:t>3</w:t>
        </w:r>
      </w:ins>
      <w:ins w:id="413" w:author="齐旻鹏" w:date="2020-10-30T14:47:00Z">
        <w:r w:rsidRPr="00CE2B14">
          <w:rPr>
            <w:rFonts w:eastAsia="等线"/>
            <w:color w:val="000000"/>
          </w:rPr>
          <w:t>].</w:t>
        </w:r>
      </w:ins>
    </w:p>
    <w:p w:rsidR="005F5A9A" w:rsidRPr="00CE2B14" w:rsidRDefault="005F5A9A" w:rsidP="005F5A9A">
      <w:pPr>
        <w:pStyle w:val="3"/>
        <w:rPr>
          <w:ins w:id="414" w:author="齐旻鹏" w:date="2020-10-30T14:47:00Z"/>
        </w:rPr>
      </w:pPr>
      <w:bookmarkStart w:id="415" w:name="_Toc22022996"/>
      <w:bookmarkStart w:id="416" w:name="_Toc22565498"/>
      <w:bookmarkStart w:id="417" w:name="_Toc26877929"/>
      <w:bookmarkStart w:id="418" w:name="_Toc56801147"/>
      <w:ins w:id="419" w:author="齐旻鹏" w:date="2020-10-30T14:47:00Z">
        <w:r w:rsidRPr="00CE2B14">
          <w:t>4.3.3</w:t>
        </w:r>
        <w:r w:rsidRPr="00CE2B14">
          <w:tab/>
          <w:t xml:space="preserve">Operating </w:t>
        </w:r>
        <w:bookmarkEnd w:id="415"/>
        <w:bookmarkEnd w:id="416"/>
        <w:r w:rsidRPr="00CE2B14">
          <w:t>systems</w:t>
        </w:r>
        <w:bookmarkEnd w:id="417"/>
        <w:bookmarkEnd w:id="418"/>
      </w:ins>
    </w:p>
    <w:p w:rsidR="005F5A9A" w:rsidRPr="00CE2B14" w:rsidRDefault="005F5A9A" w:rsidP="005F5A9A">
      <w:pPr>
        <w:overflowPunct w:val="0"/>
        <w:autoSpaceDE w:val="0"/>
        <w:autoSpaceDN w:val="0"/>
        <w:adjustRightInd w:val="0"/>
        <w:textAlignment w:val="baseline"/>
        <w:rPr>
          <w:ins w:id="420" w:author="齐旻鹏" w:date="2020-10-30T14:47:00Z"/>
          <w:rFonts w:eastAsia="等线"/>
        </w:rPr>
      </w:pPr>
      <w:ins w:id="421" w:author="齐旻鹏" w:date="2020-10-30T14:47:00Z">
        <w:r w:rsidRPr="00CE2B14">
          <w:rPr>
            <w:rFonts w:eastAsia="等线"/>
            <w:color w:val="000000"/>
          </w:rPr>
          <w:t xml:space="preserve">There are no </w:t>
        </w:r>
      </w:ins>
      <w:ins w:id="422" w:author="齐旻鹏" w:date="2020-10-30T14:48:00Z">
        <w:r>
          <w:rPr>
            <w:rFonts w:eastAsia="等线"/>
            <w:color w:val="000000"/>
          </w:rPr>
          <w:t>NWDAF</w:t>
        </w:r>
      </w:ins>
      <w:ins w:id="423" w:author="齐旻鹏" w:date="2020-10-30T14:47:00Z">
        <w:r w:rsidRPr="00CE2B14">
          <w:rPr>
            <w:rFonts w:eastAsia="等线"/>
            <w:color w:val="000000"/>
          </w:rPr>
          <w:t xml:space="preserve">-specific additions to clause </w:t>
        </w:r>
        <w:r w:rsidRPr="00CE2B14">
          <w:rPr>
            <w:rFonts w:eastAsia="等线" w:hint="eastAsia"/>
            <w:color w:val="000000"/>
          </w:rPr>
          <w:t>4</w:t>
        </w:r>
        <w:r w:rsidRPr="00CE2B14">
          <w:rPr>
            <w:rFonts w:eastAsia="等线"/>
            <w:color w:val="000000"/>
          </w:rPr>
          <w:t>.</w:t>
        </w:r>
        <w:r w:rsidRPr="00CE2B14">
          <w:rPr>
            <w:rFonts w:eastAsia="等线"/>
            <w:color w:val="000000"/>
            <w:lang w:eastAsia="zh-CN"/>
          </w:rPr>
          <w:t>3.3</w:t>
        </w:r>
        <w:r w:rsidRPr="00CE2B14">
          <w:rPr>
            <w:rFonts w:eastAsia="等线"/>
            <w:color w:val="000000"/>
          </w:rPr>
          <w:t xml:space="preserve"> of TS 33.117 [</w:t>
        </w:r>
      </w:ins>
      <w:ins w:id="424" w:author="Minpeng" w:date="2020-11-20T21:38:00Z">
        <w:r>
          <w:rPr>
            <w:rFonts w:eastAsia="等线" w:hint="eastAsia"/>
            <w:color w:val="000000"/>
            <w:lang w:eastAsia="zh-CN"/>
          </w:rPr>
          <w:t>3</w:t>
        </w:r>
      </w:ins>
      <w:ins w:id="425" w:author="齐旻鹏" w:date="2020-10-30T14:47:00Z">
        <w:r w:rsidRPr="00CE2B14">
          <w:rPr>
            <w:rFonts w:eastAsia="等线"/>
            <w:color w:val="000000"/>
          </w:rPr>
          <w:t>].</w:t>
        </w:r>
      </w:ins>
    </w:p>
    <w:p w:rsidR="005F5A9A" w:rsidRPr="00CE2B14" w:rsidRDefault="005F5A9A" w:rsidP="005F5A9A">
      <w:pPr>
        <w:pStyle w:val="3"/>
        <w:rPr>
          <w:ins w:id="426" w:author="齐旻鹏" w:date="2020-10-30T14:47:00Z"/>
        </w:rPr>
      </w:pPr>
      <w:bookmarkStart w:id="427" w:name="_Toc22022997"/>
      <w:bookmarkStart w:id="428" w:name="_Toc22565499"/>
      <w:bookmarkStart w:id="429" w:name="_Toc26877930"/>
      <w:bookmarkStart w:id="430" w:name="_Toc56801148"/>
      <w:ins w:id="431" w:author="齐旻鹏" w:date="2020-10-30T14:47:00Z">
        <w:r w:rsidRPr="00CE2B14">
          <w:t>4.3.4</w:t>
        </w:r>
        <w:r w:rsidRPr="00CE2B14">
          <w:tab/>
          <w:t xml:space="preserve">Web </w:t>
        </w:r>
        <w:bookmarkEnd w:id="427"/>
        <w:bookmarkEnd w:id="428"/>
        <w:r w:rsidRPr="00CE2B14">
          <w:t>servers</w:t>
        </w:r>
        <w:bookmarkEnd w:id="429"/>
        <w:bookmarkEnd w:id="430"/>
      </w:ins>
    </w:p>
    <w:p w:rsidR="005F5A9A" w:rsidRPr="00CE2B14" w:rsidRDefault="005F5A9A" w:rsidP="00196D48">
      <w:pPr>
        <w:rPr>
          <w:ins w:id="432" w:author="齐旻鹏" w:date="2020-10-30T14:47:00Z"/>
        </w:rPr>
      </w:pPr>
      <w:ins w:id="433" w:author="齐旻鹏" w:date="2020-10-30T14:47:00Z">
        <w:r w:rsidRPr="00CE2B14">
          <w:t xml:space="preserve">There are no </w:t>
        </w:r>
      </w:ins>
      <w:ins w:id="434" w:author="齐旻鹏" w:date="2020-10-30T14:48:00Z">
        <w:r>
          <w:t>NWDAF</w:t>
        </w:r>
      </w:ins>
      <w:ins w:id="435" w:author="齐旻鹏" w:date="2020-10-30T14:47:00Z">
        <w:r w:rsidRPr="00CE2B14">
          <w:t xml:space="preserve">-specific additions to clause </w:t>
        </w:r>
        <w:r w:rsidRPr="00CE2B14">
          <w:rPr>
            <w:rFonts w:hint="eastAsia"/>
          </w:rPr>
          <w:t>4</w:t>
        </w:r>
        <w:r w:rsidRPr="00CE2B14">
          <w:t>.</w:t>
        </w:r>
        <w:r w:rsidRPr="00CE2B14">
          <w:rPr>
            <w:lang w:eastAsia="zh-CN"/>
          </w:rPr>
          <w:t>3.4</w:t>
        </w:r>
        <w:r w:rsidRPr="00CE2B14">
          <w:t xml:space="preserve"> of TS 33.117 [</w:t>
        </w:r>
      </w:ins>
      <w:ins w:id="436" w:author="Minpeng" w:date="2020-11-20T21:38:00Z">
        <w:r>
          <w:rPr>
            <w:rFonts w:hint="eastAsia"/>
            <w:lang w:eastAsia="zh-CN"/>
          </w:rPr>
          <w:t>3</w:t>
        </w:r>
      </w:ins>
      <w:ins w:id="437" w:author="齐旻鹏" w:date="2020-10-30T14:47:00Z">
        <w:r w:rsidRPr="00CE2B14">
          <w:t>].</w:t>
        </w:r>
      </w:ins>
    </w:p>
    <w:p w:rsidR="005F5A9A" w:rsidRPr="00CE2B14" w:rsidRDefault="005F5A9A" w:rsidP="005F5A9A">
      <w:pPr>
        <w:pStyle w:val="3"/>
        <w:rPr>
          <w:ins w:id="438" w:author="齐旻鹏" w:date="2020-10-30T14:47:00Z"/>
        </w:rPr>
      </w:pPr>
      <w:bookmarkStart w:id="439" w:name="_Toc22022998"/>
      <w:bookmarkStart w:id="440" w:name="_Toc22565500"/>
      <w:bookmarkStart w:id="441" w:name="_Toc26877931"/>
      <w:bookmarkStart w:id="442" w:name="_Toc56801149"/>
      <w:ins w:id="443" w:author="齐旻鹏" w:date="2020-10-30T14:47:00Z">
        <w:r w:rsidRPr="00CE2B14">
          <w:t>4.3.5</w:t>
        </w:r>
        <w:r w:rsidRPr="00CE2B14">
          <w:tab/>
          <w:t xml:space="preserve">Network </w:t>
        </w:r>
        <w:bookmarkEnd w:id="439"/>
        <w:bookmarkEnd w:id="440"/>
        <w:r w:rsidRPr="00CE2B14">
          <w:t>devices</w:t>
        </w:r>
        <w:bookmarkEnd w:id="441"/>
        <w:bookmarkEnd w:id="442"/>
      </w:ins>
    </w:p>
    <w:p w:rsidR="005F5A9A" w:rsidRPr="00CE2B14" w:rsidRDefault="005F5A9A" w:rsidP="00196D48">
      <w:pPr>
        <w:rPr>
          <w:ins w:id="444" w:author="齐旻鹏" w:date="2020-10-30T14:47:00Z"/>
        </w:rPr>
      </w:pPr>
      <w:ins w:id="445" w:author="齐旻鹏" w:date="2020-10-30T14:47:00Z">
        <w:r w:rsidRPr="00CE2B14">
          <w:t xml:space="preserve">There are no </w:t>
        </w:r>
      </w:ins>
      <w:ins w:id="446" w:author="齐旻鹏" w:date="2020-10-30T14:48:00Z">
        <w:r>
          <w:t>NWDAF</w:t>
        </w:r>
      </w:ins>
      <w:ins w:id="447" w:author="齐旻鹏" w:date="2020-10-30T14:47:00Z">
        <w:r w:rsidRPr="00CE2B14">
          <w:t xml:space="preserve">-specific additions to clause </w:t>
        </w:r>
        <w:r w:rsidRPr="00CE2B14">
          <w:rPr>
            <w:rFonts w:hint="eastAsia"/>
          </w:rPr>
          <w:t>4</w:t>
        </w:r>
        <w:r w:rsidRPr="00CE2B14">
          <w:t>.</w:t>
        </w:r>
        <w:r w:rsidRPr="00CE2B14">
          <w:rPr>
            <w:lang w:eastAsia="zh-CN"/>
          </w:rPr>
          <w:t>3.5</w:t>
        </w:r>
        <w:r w:rsidRPr="00CE2B14">
          <w:t xml:space="preserve"> of TS 33.117 [</w:t>
        </w:r>
      </w:ins>
      <w:ins w:id="448" w:author="Minpeng" w:date="2020-11-20T21:38:00Z">
        <w:r>
          <w:rPr>
            <w:rFonts w:hint="eastAsia"/>
            <w:lang w:eastAsia="zh-CN"/>
          </w:rPr>
          <w:t>3</w:t>
        </w:r>
      </w:ins>
      <w:ins w:id="449" w:author="齐旻鹏" w:date="2020-10-30T14:47:00Z">
        <w:r w:rsidRPr="00CE2B14">
          <w:t>].</w:t>
        </w:r>
      </w:ins>
    </w:p>
    <w:p w:rsidR="005F5A9A" w:rsidRPr="00CE2B14" w:rsidRDefault="005F5A9A" w:rsidP="005F5A9A">
      <w:pPr>
        <w:pStyle w:val="3"/>
        <w:rPr>
          <w:ins w:id="450" w:author="齐旻鹏" w:date="2020-10-30T14:47:00Z"/>
        </w:rPr>
      </w:pPr>
      <w:bookmarkStart w:id="451" w:name="_Toc26877932"/>
      <w:bookmarkStart w:id="452" w:name="_Toc56801150"/>
      <w:ins w:id="453" w:author="齐旻鹏" w:date="2020-10-30T14:47:00Z">
        <w:r w:rsidRPr="00CE2B14">
          <w:t>4.3.6</w:t>
        </w:r>
        <w:r w:rsidRPr="00CE2B14">
          <w:tab/>
          <w:t>Network functions in service-based architecture</w:t>
        </w:r>
        <w:bookmarkEnd w:id="451"/>
        <w:bookmarkEnd w:id="452"/>
      </w:ins>
    </w:p>
    <w:p w:rsidR="005F5A9A" w:rsidRPr="00CE2B14" w:rsidRDefault="005F5A9A" w:rsidP="00196D48">
      <w:pPr>
        <w:rPr>
          <w:ins w:id="454" w:author="齐旻鹏" w:date="2020-10-30T14:47:00Z"/>
          <w:lang w:eastAsia="zh-CN"/>
        </w:rPr>
      </w:pPr>
      <w:ins w:id="455" w:author="齐旻鹏" w:date="2020-10-30T14:47:00Z">
        <w:r w:rsidRPr="00CE2B14">
          <w:rPr>
            <w:lang w:eastAsia="zh-CN"/>
          </w:rPr>
          <w:t xml:space="preserve">There are no </w:t>
        </w:r>
      </w:ins>
      <w:ins w:id="456" w:author="齐旻鹏" w:date="2020-10-30T14:48:00Z">
        <w:r>
          <w:rPr>
            <w:lang w:eastAsia="zh-CN"/>
          </w:rPr>
          <w:t>NWDAF</w:t>
        </w:r>
      </w:ins>
      <w:ins w:id="457" w:author="齐旻鹏" w:date="2020-10-30T14:47:00Z">
        <w:r w:rsidRPr="00CE2B14">
          <w:rPr>
            <w:lang w:eastAsia="zh-CN"/>
          </w:rPr>
          <w:t>-specific additions to clause 4.3.6 in TS 33.117 [</w:t>
        </w:r>
      </w:ins>
      <w:ins w:id="458" w:author="Minpeng" w:date="2020-11-20T21:39:00Z">
        <w:r>
          <w:rPr>
            <w:rFonts w:hint="eastAsia"/>
            <w:lang w:eastAsia="zh-CN"/>
          </w:rPr>
          <w:t>3</w:t>
        </w:r>
      </w:ins>
      <w:ins w:id="459" w:author="齐旻鹏" w:date="2020-10-30T14:47:00Z">
        <w:r w:rsidRPr="00CE2B14">
          <w:rPr>
            <w:lang w:eastAsia="zh-CN"/>
          </w:rPr>
          <w:t>].</w:t>
        </w:r>
      </w:ins>
    </w:p>
    <w:p w:rsidR="005C4BCF" w:rsidRDefault="005C4BCF" w:rsidP="005C4BCF">
      <w:pPr>
        <w:pStyle w:val="2"/>
      </w:pPr>
      <w:bookmarkStart w:id="460" w:name="_Toc56801151"/>
      <w:r>
        <w:t>4.4</w:t>
      </w:r>
      <w:r w:rsidRPr="004D3578">
        <w:tab/>
      </w:r>
      <w:r>
        <w:t>NWDAF</w:t>
      </w:r>
      <w:r w:rsidRPr="004D1E97">
        <w:t>-</w:t>
      </w:r>
      <w:r w:rsidRPr="005C4BCF">
        <w:t>specific adaptations of basic vulnerability testing requirements and related test cases</w:t>
      </w:r>
      <w:bookmarkEnd w:id="460"/>
    </w:p>
    <w:p w:rsidR="00196D48" w:rsidRPr="00196D48" w:rsidDel="000E40DB" w:rsidRDefault="00196D48" w:rsidP="00196D48">
      <w:pPr>
        <w:suppressLineNumbers/>
        <w:suppressAutoHyphens/>
        <w:ind w:left="1135" w:hanging="851"/>
        <w:rPr>
          <w:del w:id="461" w:author="齐旻鹏" w:date="2020-10-30T14:51:00Z"/>
          <w:rFonts w:eastAsia="SimSun"/>
          <w:color w:val="FF0000"/>
        </w:rPr>
      </w:pPr>
      <w:bookmarkStart w:id="462" w:name="tsgNames"/>
      <w:bookmarkEnd w:id="462"/>
      <w:del w:id="463" w:author="齐旻鹏" w:date="2020-10-30T14:51:00Z">
        <w:r w:rsidRPr="00196D48" w:rsidDel="000E40DB">
          <w:rPr>
            <w:rFonts w:eastAsia="SimSun"/>
            <w:color w:val="FF0000"/>
          </w:rPr>
          <w:delText>Editor's Note:</w:delText>
        </w:r>
        <w:r w:rsidRPr="00196D48" w:rsidDel="000E40DB">
          <w:rPr>
            <w:rFonts w:eastAsia="SimSun" w:hint="eastAsia"/>
            <w:color w:val="FF0000"/>
          </w:rPr>
          <w:delText xml:space="preserve"> </w:delText>
        </w:r>
        <w:r w:rsidRPr="00196D48" w:rsidDel="000E40DB">
          <w:rPr>
            <w:rFonts w:eastAsia="SimSun"/>
            <w:color w:val="FF0000"/>
          </w:rPr>
          <w:delText xml:space="preserve">Take </w:delText>
        </w:r>
        <w:r w:rsidRPr="00196D48" w:rsidDel="000E40DB">
          <w:rPr>
            <w:rFonts w:eastAsia="SimSun" w:hint="eastAsia"/>
            <w:color w:val="FF0000"/>
          </w:rPr>
          <w:delText>TS33.117</w:delText>
        </w:r>
        <w:r w:rsidRPr="00196D48" w:rsidDel="000E40DB">
          <w:rPr>
            <w:rFonts w:eastAsia="SimSun"/>
            <w:color w:val="FF0000"/>
          </w:rPr>
          <w:delText xml:space="preserve">, </w:delText>
        </w:r>
        <w:r w:rsidRPr="00196D48" w:rsidDel="000E40DB">
          <w:rPr>
            <w:rFonts w:eastAsia="SimSun" w:hint="eastAsia"/>
            <w:color w:val="FF0000"/>
          </w:rPr>
          <w:delText>section 5.4</w:delText>
        </w:r>
        <w:r w:rsidRPr="00196D48" w:rsidDel="000E40DB">
          <w:rPr>
            <w:rFonts w:eastAsia="SimSun"/>
            <w:color w:val="FF0000"/>
          </w:rPr>
          <w:delText>, as a starting point, and note NWDAF-specific adaptations, if required.</w:delText>
        </w:r>
        <w:r w:rsidRPr="00196D48" w:rsidDel="000E40DB">
          <w:rPr>
            <w:rFonts w:eastAsia="SimSun" w:hint="eastAsia"/>
            <w:color w:val="FF0000"/>
          </w:rPr>
          <w:delText xml:space="preserve"> The </w:delText>
        </w:r>
        <w:r w:rsidRPr="00196D48" w:rsidDel="000E40DB">
          <w:rPr>
            <w:rFonts w:eastAsia="SimSun"/>
            <w:color w:val="FF0000"/>
          </w:rPr>
          <w:delText>NWDAF</w:delText>
        </w:r>
        <w:r w:rsidRPr="00196D48" w:rsidDel="000E40DB">
          <w:rPr>
            <w:rFonts w:eastAsia="SimSun" w:hint="eastAsia"/>
            <w:color w:val="FF0000"/>
          </w:rPr>
          <w:delText xml:space="preserve">-specific security requirements and related test cases will be described in detail if the requirements are </w:delText>
        </w:r>
        <w:r w:rsidRPr="00196D48" w:rsidDel="000E40DB">
          <w:rPr>
            <w:rFonts w:eastAsia="SimSun"/>
            <w:color w:val="FF0000"/>
          </w:rPr>
          <w:delText>NWDAF</w:delText>
        </w:r>
        <w:r w:rsidRPr="00196D48" w:rsidDel="000E40DB">
          <w:rPr>
            <w:rFonts w:eastAsia="SimSun" w:hint="eastAsia"/>
            <w:color w:val="FF0000"/>
          </w:rPr>
          <w:delText>-specific</w:delText>
        </w:r>
        <w:r w:rsidRPr="00196D48" w:rsidDel="000E40DB">
          <w:rPr>
            <w:rFonts w:eastAsia="SimSun"/>
            <w:color w:val="FF0000"/>
          </w:rPr>
          <w:delText>.</w:delText>
        </w:r>
      </w:del>
    </w:p>
    <w:p w:rsidR="00196D48" w:rsidRPr="00196D48" w:rsidRDefault="00196D48" w:rsidP="00196D48">
      <w:pPr>
        <w:rPr>
          <w:ins w:id="464" w:author="齐旻鹏" w:date="2020-10-30T14:51:00Z"/>
        </w:rPr>
      </w:pPr>
      <w:ins w:id="465" w:author="齐旻鹏" w:date="2020-10-30T14:51:00Z">
        <w:r w:rsidRPr="00196D48">
          <w:t xml:space="preserve">There are no NWDAF-specific additions to clause </w:t>
        </w:r>
        <w:r w:rsidRPr="00196D48">
          <w:rPr>
            <w:rFonts w:hint="eastAsia"/>
          </w:rPr>
          <w:t>4</w:t>
        </w:r>
        <w:r w:rsidRPr="00196D48">
          <w:t>.</w:t>
        </w:r>
        <w:r w:rsidRPr="00196D48">
          <w:rPr>
            <w:lang w:eastAsia="zh-CN"/>
          </w:rPr>
          <w:t>4</w:t>
        </w:r>
        <w:r w:rsidRPr="00196D48">
          <w:t xml:space="preserve"> of TS 33.117 [</w:t>
        </w:r>
      </w:ins>
      <w:ins w:id="466" w:author="Minpeng" w:date="2020-11-20T21:40:00Z">
        <w:r>
          <w:rPr>
            <w:rFonts w:hint="eastAsia"/>
            <w:lang w:eastAsia="zh-CN"/>
          </w:rPr>
          <w:t>3</w:t>
        </w:r>
      </w:ins>
      <w:ins w:id="467" w:author="齐旻鹏" w:date="2020-10-30T14:51:00Z">
        <w:r w:rsidRPr="00196D48">
          <w:t>].</w:t>
        </w:r>
      </w:ins>
    </w:p>
    <w:p w:rsidR="00080512" w:rsidRPr="004D3578" w:rsidRDefault="00080512" w:rsidP="005C4BCF">
      <w:pPr>
        <w:pStyle w:val="1"/>
      </w:pPr>
      <w:bookmarkStart w:id="468" w:name="_Toc56801152"/>
      <w:r w:rsidRPr="004D3578">
        <w:lastRenderedPageBreak/>
        <w:t>Annex &lt;X&gt; (informative):</w:t>
      </w:r>
      <w:r w:rsidRPr="004D3578">
        <w:br/>
        <w:t>Change history</w:t>
      </w:r>
      <w:bookmarkEnd w:id="468"/>
    </w:p>
    <w:p w:rsidR="00054A22" w:rsidRPr="00235394" w:rsidRDefault="00054A22" w:rsidP="00054A22">
      <w:pPr>
        <w:pStyle w:val="TH"/>
      </w:pPr>
      <w:bookmarkStart w:id="469" w:name="historyclause"/>
      <w:bookmarkEnd w:id="46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800"/>
        <w:gridCol w:w="1094"/>
        <w:gridCol w:w="425"/>
        <w:gridCol w:w="425"/>
        <w:gridCol w:w="425"/>
        <w:gridCol w:w="4962"/>
        <w:gridCol w:w="708"/>
      </w:tblGrid>
      <w:tr w:rsidR="003C3971" w:rsidRPr="0081435E" w:rsidTr="00C72833">
        <w:trPr>
          <w:cantSplit/>
        </w:trPr>
        <w:tc>
          <w:tcPr>
            <w:tcW w:w="9639" w:type="dxa"/>
            <w:gridSpan w:val="8"/>
            <w:tcBorders>
              <w:bottom w:val="nil"/>
            </w:tcBorders>
            <w:shd w:val="solid" w:color="FFFFFF" w:fill="auto"/>
          </w:tcPr>
          <w:p w:rsidR="003C3971" w:rsidRPr="0081435E" w:rsidRDefault="003C3971" w:rsidP="00C72833">
            <w:pPr>
              <w:pStyle w:val="TAL"/>
              <w:jc w:val="center"/>
              <w:rPr>
                <w:b/>
                <w:sz w:val="16"/>
              </w:rPr>
            </w:pPr>
            <w:r w:rsidRPr="0081435E">
              <w:rPr>
                <w:b/>
              </w:rPr>
              <w:t>Change history</w:t>
            </w:r>
          </w:p>
        </w:tc>
      </w:tr>
      <w:tr w:rsidR="003C3971" w:rsidRPr="0081435E" w:rsidTr="00C72833">
        <w:tc>
          <w:tcPr>
            <w:tcW w:w="800" w:type="dxa"/>
            <w:shd w:val="pct10" w:color="auto" w:fill="FFFFFF"/>
          </w:tcPr>
          <w:p w:rsidR="003C3971" w:rsidRPr="0081435E" w:rsidRDefault="003C3971" w:rsidP="00C72833">
            <w:pPr>
              <w:pStyle w:val="TAL"/>
              <w:rPr>
                <w:b/>
                <w:sz w:val="16"/>
              </w:rPr>
            </w:pPr>
            <w:r w:rsidRPr="0081435E">
              <w:rPr>
                <w:b/>
                <w:sz w:val="16"/>
              </w:rPr>
              <w:t>Date</w:t>
            </w:r>
          </w:p>
        </w:tc>
        <w:tc>
          <w:tcPr>
            <w:tcW w:w="800" w:type="dxa"/>
            <w:shd w:val="pct10" w:color="auto" w:fill="FFFFFF"/>
          </w:tcPr>
          <w:p w:rsidR="003C3971" w:rsidRPr="0081435E" w:rsidRDefault="00DF2B1F" w:rsidP="00C72833">
            <w:pPr>
              <w:pStyle w:val="TAL"/>
              <w:rPr>
                <w:b/>
                <w:sz w:val="16"/>
              </w:rPr>
            </w:pPr>
            <w:r w:rsidRPr="0081435E">
              <w:rPr>
                <w:b/>
                <w:sz w:val="16"/>
              </w:rPr>
              <w:t>Meeting</w:t>
            </w:r>
          </w:p>
        </w:tc>
        <w:tc>
          <w:tcPr>
            <w:tcW w:w="1094" w:type="dxa"/>
            <w:shd w:val="pct10" w:color="auto" w:fill="FFFFFF"/>
          </w:tcPr>
          <w:p w:rsidR="003C3971" w:rsidRPr="0081435E" w:rsidRDefault="003C3971" w:rsidP="00DF2B1F">
            <w:pPr>
              <w:pStyle w:val="TAL"/>
              <w:rPr>
                <w:b/>
                <w:sz w:val="16"/>
              </w:rPr>
            </w:pPr>
            <w:proofErr w:type="spellStart"/>
            <w:r w:rsidRPr="0081435E">
              <w:rPr>
                <w:b/>
                <w:sz w:val="16"/>
              </w:rPr>
              <w:t>TDoc</w:t>
            </w:r>
            <w:proofErr w:type="spellEnd"/>
          </w:p>
        </w:tc>
        <w:tc>
          <w:tcPr>
            <w:tcW w:w="425" w:type="dxa"/>
            <w:shd w:val="pct10" w:color="auto" w:fill="FFFFFF"/>
          </w:tcPr>
          <w:p w:rsidR="003C3971" w:rsidRPr="0081435E" w:rsidRDefault="003C3971" w:rsidP="00C72833">
            <w:pPr>
              <w:pStyle w:val="TAL"/>
              <w:rPr>
                <w:b/>
                <w:sz w:val="16"/>
              </w:rPr>
            </w:pPr>
            <w:r w:rsidRPr="0081435E">
              <w:rPr>
                <w:b/>
                <w:sz w:val="16"/>
              </w:rPr>
              <w:t>CR</w:t>
            </w:r>
          </w:p>
        </w:tc>
        <w:tc>
          <w:tcPr>
            <w:tcW w:w="425" w:type="dxa"/>
            <w:shd w:val="pct10" w:color="auto" w:fill="FFFFFF"/>
          </w:tcPr>
          <w:p w:rsidR="003C3971" w:rsidRPr="0081435E" w:rsidRDefault="003C3971" w:rsidP="00C72833">
            <w:pPr>
              <w:pStyle w:val="TAL"/>
              <w:rPr>
                <w:b/>
                <w:sz w:val="16"/>
              </w:rPr>
            </w:pPr>
            <w:r w:rsidRPr="0081435E">
              <w:rPr>
                <w:b/>
                <w:sz w:val="16"/>
              </w:rPr>
              <w:t>Rev</w:t>
            </w:r>
          </w:p>
        </w:tc>
        <w:tc>
          <w:tcPr>
            <w:tcW w:w="425" w:type="dxa"/>
            <w:shd w:val="pct10" w:color="auto" w:fill="FFFFFF"/>
          </w:tcPr>
          <w:p w:rsidR="003C3971" w:rsidRPr="0081435E" w:rsidRDefault="003C3971" w:rsidP="00C72833">
            <w:pPr>
              <w:pStyle w:val="TAL"/>
              <w:rPr>
                <w:b/>
                <w:sz w:val="16"/>
              </w:rPr>
            </w:pPr>
            <w:r w:rsidRPr="0081435E">
              <w:rPr>
                <w:b/>
                <w:sz w:val="16"/>
              </w:rPr>
              <w:t>Cat</w:t>
            </w:r>
          </w:p>
        </w:tc>
        <w:tc>
          <w:tcPr>
            <w:tcW w:w="4962" w:type="dxa"/>
            <w:shd w:val="pct10" w:color="auto" w:fill="FFFFFF"/>
          </w:tcPr>
          <w:p w:rsidR="003C3971" w:rsidRPr="0081435E" w:rsidRDefault="003C3971" w:rsidP="00C72833">
            <w:pPr>
              <w:pStyle w:val="TAL"/>
              <w:rPr>
                <w:b/>
                <w:sz w:val="16"/>
              </w:rPr>
            </w:pPr>
            <w:r w:rsidRPr="0081435E">
              <w:rPr>
                <w:b/>
                <w:sz w:val="16"/>
              </w:rPr>
              <w:t>Subject/Comment</w:t>
            </w:r>
          </w:p>
        </w:tc>
        <w:tc>
          <w:tcPr>
            <w:tcW w:w="708" w:type="dxa"/>
            <w:shd w:val="pct10" w:color="auto" w:fill="FFFFFF"/>
          </w:tcPr>
          <w:p w:rsidR="003C3971" w:rsidRPr="0081435E" w:rsidRDefault="003C3971" w:rsidP="00C72833">
            <w:pPr>
              <w:pStyle w:val="TAL"/>
              <w:rPr>
                <w:b/>
                <w:sz w:val="16"/>
              </w:rPr>
            </w:pPr>
            <w:r w:rsidRPr="0081435E">
              <w:rPr>
                <w:b/>
                <w:sz w:val="16"/>
              </w:rPr>
              <w:t>New vers</w:t>
            </w:r>
            <w:r w:rsidR="00DF2B1F" w:rsidRPr="0081435E">
              <w:rPr>
                <w:b/>
                <w:sz w:val="16"/>
              </w:rPr>
              <w:t>ion</w:t>
            </w:r>
          </w:p>
        </w:tc>
      </w:tr>
      <w:tr w:rsidR="003C3971" w:rsidRPr="0081435E" w:rsidTr="00C72833">
        <w:tc>
          <w:tcPr>
            <w:tcW w:w="800" w:type="dxa"/>
            <w:shd w:val="solid" w:color="FFFFFF" w:fill="auto"/>
          </w:tcPr>
          <w:p w:rsidR="003C3971" w:rsidRPr="0081435E" w:rsidRDefault="00E11FA9" w:rsidP="00C72833">
            <w:pPr>
              <w:pStyle w:val="TAC"/>
              <w:rPr>
                <w:sz w:val="16"/>
                <w:szCs w:val="16"/>
                <w:lang w:eastAsia="zh-CN"/>
              </w:rPr>
            </w:pPr>
            <w:r>
              <w:rPr>
                <w:rFonts w:hint="eastAsia"/>
                <w:sz w:val="16"/>
                <w:szCs w:val="16"/>
                <w:lang w:eastAsia="zh-CN"/>
              </w:rPr>
              <w:t>2020-05</w:t>
            </w:r>
          </w:p>
        </w:tc>
        <w:tc>
          <w:tcPr>
            <w:tcW w:w="800" w:type="dxa"/>
            <w:shd w:val="solid" w:color="FFFFFF" w:fill="auto"/>
          </w:tcPr>
          <w:p w:rsidR="003C3971" w:rsidRPr="0081435E" w:rsidRDefault="00E11FA9" w:rsidP="00C72833">
            <w:pPr>
              <w:pStyle w:val="TAC"/>
              <w:rPr>
                <w:sz w:val="16"/>
                <w:szCs w:val="16"/>
                <w:lang w:eastAsia="zh-CN"/>
              </w:rPr>
            </w:pPr>
            <w:r>
              <w:rPr>
                <w:rFonts w:hint="eastAsia"/>
                <w:sz w:val="16"/>
                <w:szCs w:val="16"/>
                <w:lang w:eastAsia="zh-CN"/>
              </w:rPr>
              <w:t>SA3#99-e</w:t>
            </w:r>
          </w:p>
        </w:tc>
        <w:tc>
          <w:tcPr>
            <w:tcW w:w="1094" w:type="dxa"/>
            <w:shd w:val="solid" w:color="FFFFFF" w:fill="auto"/>
          </w:tcPr>
          <w:p w:rsidR="003C3971" w:rsidRPr="0081435E" w:rsidRDefault="00E11FA9" w:rsidP="00C72833">
            <w:pPr>
              <w:pStyle w:val="TAC"/>
              <w:rPr>
                <w:sz w:val="16"/>
                <w:szCs w:val="16"/>
                <w:lang w:eastAsia="zh-CN"/>
              </w:rPr>
            </w:pPr>
            <w:r>
              <w:rPr>
                <w:sz w:val="16"/>
                <w:szCs w:val="16"/>
                <w:lang w:eastAsia="zh-CN"/>
              </w:rPr>
              <w:t>S3-</w:t>
            </w:r>
            <w:r>
              <w:rPr>
                <w:rFonts w:hint="eastAsia"/>
                <w:sz w:val="16"/>
                <w:szCs w:val="16"/>
                <w:lang w:eastAsia="zh-CN"/>
              </w:rPr>
              <w:t>201xxx</w:t>
            </w:r>
          </w:p>
        </w:tc>
        <w:tc>
          <w:tcPr>
            <w:tcW w:w="425" w:type="dxa"/>
            <w:shd w:val="solid" w:color="FFFFFF" w:fill="auto"/>
          </w:tcPr>
          <w:p w:rsidR="003C3971" w:rsidRPr="0081435E" w:rsidRDefault="003C3971" w:rsidP="00C72833">
            <w:pPr>
              <w:pStyle w:val="TAL"/>
              <w:rPr>
                <w:sz w:val="16"/>
                <w:szCs w:val="16"/>
              </w:rPr>
            </w:pPr>
          </w:p>
        </w:tc>
        <w:tc>
          <w:tcPr>
            <w:tcW w:w="425" w:type="dxa"/>
            <w:shd w:val="solid" w:color="FFFFFF" w:fill="auto"/>
          </w:tcPr>
          <w:p w:rsidR="003C3971" w:rsidRPr="0081435E" w:rsidRDefault="003C3971" w:rsidP="00C72833">
            <w:pPr>
              <w:pStyle w:val="TAR"/>
              <w:rPr>
                <w:sz w:val="16"/>
                <w:szCs w:val="16"/>
              </w:rPr>
            </w:pPr>
          </w:p>
        </w:tc>
        <w:tc>
          <w:tcPr>
            <w:tcW w:w="425" w:type="dxa"/>
            <w:shd w:val="solid" w:color="FFFFFF" w:fill="auto"/>
          </w:tcPr>
          <w:p w:rsidR="003C3971" w:rsidRPr="0081435E" w:rsidRDefault="003C3971" w:rsidP="00C72833">
            <w:pPr>
              <w:pStyle w:val="TAC"/>
              <w:rPr>
                <w:sz w:val="16"/>
                <w:szCs w:val="16"/>
              </w:rPr>
            </w:pPr>
          </w:p>
        </w:tc>
        <w:tc>
          <w:tcPr>
            <w:tcW w:w="4962" w:type="dxa"/>
            <w:shd w:val="solid" w:color="FFFFFF" w:fill="auto"/>
          </w:tcPr>
          <w:p w:rsidR="003C3971" w:rsidRPr="0081435E" w:rsidRDefault="00E11FA9" w:rsidP="00C72833">
            <w:pPr>
              <w:pStyle w:val="TAL"/>
              <w:rPr>
                <w:sz w:val="16"/>
                <w:szCs w:val="16"/>
                <w:lang w:eastAsia="zh-CN"/>
              </w:rPr>
            </w:pPr>
            <w:r>
              <w:rPr>
                <w:rFonts w:hint="eastAsia"/>
                <w:sz w:val="16"/>
                <w:szCs w:val="16"/>
                <w:lang w:eastAsia="zh-CN"/>
              </w:rPr>
              <w:t>Creating new TS</w:t>
            </w:r>
          </w:p>
        </w:tc>
        <w:tc>
          <w:tcPr>
            <w:tcW w:w="708" w:type="dxa"/>
            <w:shd w:val="solid" w:color="FFFFFF" w:fill="auto"/>
          </w:tcPr>
          <w:p w:rsidR="003C3971" w:rsidRPr="0081435E" w:rsidRDefault="00E11FA9" w:rsidP="00C72833">
            <w:pPr>
              <w:pStyle w:val="TAC"/>
              <w:rPr>
                <w:sz w:val="16"/>
                <w:szCs w:val="16"/>
                <w:lang w:eastAsia="zh-CN"/>
              </w:rPr>
            </w:pPr>
            <w:r>
              <w:rPr>
                <w:rFonts w:hint="eastAsia"/>
                <w:sz w:val="16"/>
                <w:szCs w:val="16"/>
                <w:lang w:eastAsia="zh-CN"/>
              </w:rPr>
              <w:t>0.1.0</w:t>
            </w:r>
          </w:p>
        </w:tc>
      </w:tr>
      <w:tr w:rsidR="003B6A17" w:rsidRPr="0081435E" w:rsidTr="00C72833">
        <w:trPr>
          <w:ins w:id="470" w:author="Minpeng" w:date="2020-11-20T21:35:00Z"/>
        </w:trPr>
        <w:tc>
          <w:tcPr>
            <w:tcW w:w="800" w:type="dxa"/>
            <w:shd w:val="solid" w:color="FFFFFF" w:fill="auto"/>
          </w:tcPr>
          <w:p w:rsidR="003B6A17" w:rsidRDefault="003B6A17" w:rsidP="00C72833">
            <w:pPr>
              <w:pStyle w:val="TAC"/>
              <w:rPr>
                <w:ins w:id="471" w:author="Minpeng" w:date="2020-11-20T21:35:00Z"/>
                <w:rFonts w:hint="eastAsia"/>
                <w:sz w:val="16"/>
                <w:szCs w:val="16"/>
                <w:lang w:eastAsia="zh-CN"/>
              </w:rPr>
            </w:pPr>
            <w:ins w:id="472" w:author="Minpeng" w:date="2020-11-20T21:35:00Z">
              <w:r>
                <w:rPr>
                  <w:rFonts w:hint="eastAsia"/>
                  <w:sz w:val="16"/>
                  <w:szCs w:val="16"/>
                  <w:lang w:eastAsia="zh-CN"/>
                </w:rPr>
                <w:t>2020-11</w:t>
              </w:r>
            </w:ins>
          </w:p>
        </w:tc>
        <w:tc>
          <w:tcPr>
            <w:tcW w:w="800" w:type="dxa"/>
            <w:shd w:val="solid" w:color="FFFFFF" w:fill="auto"/>
          </w:tcPr>
          <w:p w:rsidR="003B6A17" w:rsidRDefault="003B6A17" w:rsidP="00C72833">
            <w:pPr>
              <w:pStyle w:val="TAC"/>
              <w:rPr>
                <w:ins w:id="473" w:author="Minpeng" w:date="2020-11-20T21:35:00Z"/>
                <w:rFonts w:hint="eastAsia"/>
                <w:sz w:val="16"/>
                <w:szCs w:val="16"/>
                <w:lang w:eastAsia="zh-CN"/>
              </w:rPr>
            </w:pPr>
            <w:ins w:id="474" w:author="Minpeng" w:date="2020-11-20T21:35:00Z">
              <w:r>
                <w:rPr>
                  <w:rFonts w:hint="eastAsia"/>
                  <w:sz w:val="16"/>
                  <w:szCs w:val="16"/>
                  <w:lang w:eastAsia="zh-CN"/>
                </w:rPr>
                <w:t>SA3#101-e</w:t>
              </w:r>
            </w:ins>
          </w:p>
        </w:tc>
        <w:tc>
          <w:tcPr>
            <w:tcW w:w="1094" w:type="dxa"/>
            <w:shd w:val="solid" w:color="FFFFFF" w:fill="auto"/>
          </w:tcPr>
          <w:p w:rsidR="003B6A17" w:rsidRDefault="003B6A17" w:rsidP="00C72833">
            <w:pPr>
              <w:pStyle w:val="TAC"/>
              <w:rPr>
                <w:ins w:id="475" w:author="Minpeng" w:date="2020-11-20T21:35:00Z"/>
                <w:sz w:val="16"/>
                <w:szCs w:val="16"/>
                <w:lang w:eastAsia="zh-CN"/>
              </w:rPr>
            </w:pPr>
            <w:ins w:id="476" w:author="Minpeng" w:date="2020-11-20T21:35:00Z">
              <w:r>
                <w:rPr>
                  <w:rFonts w:hint="eastAsia"/>
                  <w:sz w:val="16"/>
                  <w:szCs w:val="16"/>
                  <w:lang w:eastAsia="zh-CN"/>
                </w:rPr>
                <w:t>S3-203</w:t>
              </w:r>
            </w:ins>
            <w:ins w:id="477" w:author="Minpeng" w:date="2020-11-20T21:36:00Z">
              <w:r>
                <w:rPr>
                  <w:rFonts w:hint="eastAsia"/>
                  <w:sz w:val="16"/>
                  <w:szCs w:val="16"/>
                  <w:lang w:eastAsia="zh-CN"/>
                </w:rPr>
                <w:t>490</w:t>
              </w:r>
            </w:ins>
          </w:p>
        </w:tc>
        <w:tc>
          <w:tcPr>
            <w:tcW w:w="425" w:type="dxa"/>
            <w:shd w:val="solid" w:color="FFFFFF" w:fill="auto"/>
          </w:tcPr>
          <w:p w:rsidR="003B6A17" w:rsidRPr="0081435E" w:rsidRDefault="003B6A17" w:rsidP="00C72833">
            <w:pPr>
              <w:pStyle w:val="TAL"/>
              <w:rPr>
                <w:ins w:id="478" w:author="Minpeng" w:date="2020-11-20T21:35:00Z"/>
                <w:sz w:val="16"/>
                <w:szCs w:val="16"/>
              </w:rPr>
            </w:pPr>
          </w:p>
        </w:tc>
        <w:tc>
          <w:tcPr>
            <w:tcW w:w="425" w:type="dxa"/>
            <w:shd w:val="solid" w:color="FFFFFF" w:fill="auto"/>
          </w:tcPr>
          <w:p w:rsidR="003B6A17" w:rsidRPr="0081435E" w:rsidRDefault="003B6A17" w:rsidP="00C72833">
            <w:pPr>
              <w:pStyle w:val="TAR"/>
              <w:rPr>
                <w:ins w:id="479" w:author="Minpeng" w:date="2020-11-20T21:35:00Z"/>
                <w:sz w:val="16"/>
                <w:szCs w:val="16"/>
              </w:rPr>
            </w:pPr>
          </w:p>
        </w:tc>
        <w:tc>
          <w:tcPr>
            <w:tcW w:w="425" w:type="dxa"/>
            <w:shd w:val="solid" w:color="FFFFFF" w:fill="auto"/>
          </w:tcPr>
          <w:p w:rsidR="003B6A17" w:rsidRPr="0081435E" w:rsidRDefault="003B6A17" w:rsidP="00C72833">
            <w:pPr>
              <w:pStyle w:val="TAC"/>
              <w:rPr>
                <w:ins w:id="480" w:author="Minpeng" w:date="2020-11-20T21:35:00Z"/>
                <w:sz w:val="16"/>
                <w:szCs w:val="16"/>
              </w:rPr>
            </w:pPr>
          </w:p>
        </w:tc>
        <w:tc>
          <w:tcPr>
            <w:tcW w:w="4962" w:type="dxa"/>
            <w:shd w:val="solid" w:color="FFFFFF" w:fill="auto"/>
          </w:tcPr>
          <w:p w:rsidR="003B6A17" w:rsidRDefault="003B6A17" w:rsidP="00C72833">
            <w:pPr>
              <w:pStyle w:val="TAL"/>
              <w:rPr>
                <w:ins w:id="481" w:author="Minpeng" w:date="2020-11-20T21:35:00Z"/>
                <w:rFonts w:hint="eastAsia"/>
                <w:sz w:val="16"/>
                <w:szCs w:val="16"/>
                <w:lang w:eastAsia="zh-CN"/>
              </w:rPr>
            </w:pPr>
            <w:ins w:id="482" w:author="Minpeng" w:date="2020-11-20T21:36:00Z">
              <w:r>
                <w:rPr>
                  <w:rFonts w:hint="eastAsia"/>
                  <w:sz w:val="16"/>
                  <w:szCs w:val="16"/>
                  <w:lang w:eastAsia="zh-CN"/>
                </w:rPr>
                <w:t>To merge content from approved document S3-203489, S3-203126, S3-203127</w:t>
              </w:r>
            </w:ins>
          </w:p>
        </w:tc>
        <w:tc>
          <w:tcPr>
            <w:tcW w:w="708" w:type="dxa"/>
            <w:shd w:val="solid" w:color="FFFFFF" w:fill="auto"/>
          </w:tcPr>
          <w:p w:rsidR="003B6A17" w:rsidRDefault="003B6A17" w:rsidP="00C72833">
            <w:pPr>
              <w:pStyle w:val="TAC"/>
              <w:rPr>
                <w:ins w:id="483" w:author="Minpeng" w:date="2020-11-20T21:35:00Z"/>
                <w:rFonts w:hint="eastAsia"/>
                <w:sz w:val="16"/>
                <w:szCs w:val="16"/>
                <w:lang w:eastAsia="zh-CN"/>
              </w:rPr>
            </w:pPr>
            <w:ins w:id="484" w:author="Minpeng" w:date="2020-11-20T21:37:00Z">
              <w:r>
                <w:rPr>
                  <w:rFonts w:hint="eastAsia"/>
                  <w:sz w:val="16"/>
                  <w:szCs w:val="16"/>
                  <w:lang w:eastAsia="zh-CN"/>
                </w:rPr>
                <w:t>0.2.0</w:t>
              </w:r>
            </w:ins>
          </w:p>
        </w:tc>
      </w:tr>
    </w:tbl>
    <w:p w:rsidR="003C3971" w:rsidRPr="00235394" w:rsidRDefault="003C3971" w:rsidP="003C3971"/>
    <w:p w:rsidR="003C3971" w:rsidRPr="00235394" w:rsidRDefault="003C3971" w:rsidP="00E11FA9">
      <w:pPr>
        <w:pStyle w:val="Guidance"/>
      </w:pPr>
      <w:r>
        <w:br w:type="page"/>
      </w:r>
      <w:r w:rsidR="00E11FA9" w:rsidDel="00E11FA9">
        <w:lastRenderedPageBreak/>
        <w:t xml:space="preserve"> </w:t>
      </w:r>
    </w:p>
    <w:p w:rsidR="00080512" w:rsidRDefault="00080512"/>
    <w:sectPr w:rsidR="00080512" w:rsidSect="00F30538">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E1E" w:rsidRDefault="00192E1E">
      <w:r>
        <w:separator/>
      </w:r>
    </w:p>
  </w:endnote>
  <w:endnote w:type="continuationSeparator" w:id="0">
    <w:p w:rsidR="00192E1E" w:rsidRDefault="00192E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SimSu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597B11">
    <w:pPr>
      <w:pStyle w:val="a4"/>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E1E" w:rsidRDefault="00192E1E">
      <w:r>
        <w:separator/>
      </w:r>
    </w:p>
  </w:footnote>
  <w:footnote w:type="continuationSeparator" w:id="0">
    <w:p w:rsidR="00192E1E" w:rsidRDefault="00192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F3053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ZA </w:instrText>
    </w:r>
    <w:r>
      <w:rPr>
        <w:rFonts w:ascii="Arial" w:hAnsi="Arial" w:cs="Arial"/>
        <w:b/>
        <w:sz w:val="18"/>
        <w:szCs w:val="18"/>
      </w:rPr>
      <w:fldChar w:fldCharType="separate"/>
    </w:r>
    <w:r w:rsidR="00196D48">
      <w:rPr>
        <w:rFonts w:ascii="Arial" w:hAnsi="Arial" w:cs="Arial"/>
        <w:b/>
        <w:noProof/>
        <w:sz w:val="18"/>
        <w:szCs w:val="18"/>
      </w:rPr>
      <w:t>3GPP TS 33.521 V0.12.0 (2020-0511)</w:t>
    </w:r>
    <w:r>
      <w:rPr>
        <w:rFonts w:ascii="Arial" w:hAnsi="Arial" w:cs="Arial"/>
        <w:b/>
        <w:sz w:val="18"/>
        <w:szCs w:val="18"/>
      </w:rPr>
      <w:fldChar w:fldCharType="end"/>
    </w:r>
  </w:p>
  <w:p w:rsidR="00597B11" w:rsidRDefault="00F3053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PAGE </w:instrText>
    </w:r>
    <w:r>
      <w:rPr>
        <w:rFonts w:ascii="Arial" w:hAnsi="Arial" w:cs="Arial"/>
        <w:b/>
        <w:sz w:val="18"/>
        <w:szCs w:val="18"/>
      </w:rPr>
      <w:fldChar w:fldCharType="separate"/>
    </w:r>
    <w:r w:rsidR="00196D48">
      <w:rPr>
        <w:rFonts w:ascii="Arial" w:hAnsi="Arial" w:cs="Arial"/>
        <w:b/>
        <w:noProof/>
        <w:sz w:val="18"/>
        <w:szCs w:val="18"/>
      </w:rPr>
      <w:t>2</w:t>
    </w:r>
    <w:r>
      <w:rPr>
        <w:rFonts w:ascii="Arial" w:hAnsi="Arial" w:cs="Arial"/>
        <w:b/>
        <w:sz w:val="18"/>
        <w:szCs w:val="18"/>
      </w:rPr>
      <w:fldChar w:fldCharType="end"/>
    </w:r>
  </w:p>
  <w:p w:rsidR="00597B11" w:rsidRDefault="00F30538">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ZGSM </w:instrText>
    </w:r>
    <w:r>
      <w:rPr>
        <w:rFonts w:ascii="Arial" w:hAnsi="Arial" w:cs="Arial"/>
        <w:b/>
        <w:sz w:val="18"/>
        <w:szCs w:val="18"/>
      </w:rPr>
      <w:fldChar w:fldCharType="separate"/>
    </w:r>
    <w:r w:rsidR="00196D48">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intFractionalCharacterWidth/>
  <w:embedSystemFonts/>
  <w:bordersDoNotSurroundHeader/>
  <w:bordersDoNotSurroundFooter/>
  <w:proofState w:spelling="clean"/>
  <w:attachedTemplate r:id="rId1"/>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numRestart w:val="eachSect"/>
    <w:footnote w:id="-1"/>
    <w:footnote w:id="0"/>
  </w:footnotePr>
  <w:endnotePr>
    <w:endnote w:id="-1"/>
    <w:endnote w:id="0"/>
  </w:endnotePr>
  <w:compat>
    <w:useFELayout/>
  </w:compat>
  <w:rsids>
    <w:rsidRoot w:val="004E213A"/>
    <w:rsid w:val="00033397"/>
    <w:rsid w:val="00040095"/>
    <w:rsid w:val="00051834"/>
    <w:rsid w:val="00054A22"/>
    <w:rsid w:val="00062023"/>
    <w:rsid w:val="000655A6"/>
    <w:rsid w:val="00080512"/>
    <w:rsid w:val="000A4747"/>
    <w:rsid w:val="000C47C3"/>
    <w:rsid w:val="000D58AB"/>
    <w:rsid w:val="00133525"/>
    <w:rsid w:val="00192E1E"/>
    <w:rsid w:val="00196D48"/>
    <w:rsid w:val="001A4C42"/>
    <w:rsid w:val="001A7420"/>
    <w:rsid w:val="001B6637"/>
    <w:rsid w:val="001C21C3"/>
    <w:rsid w:val="001D02C2"/>
    <w:rsid w:val="001F0C1D"/>
    <w:rsid w:val="001F1132"/>
    <w:rsid w:val="001F168B"/>
    <w:rsid w:val="002347A2"/>
    <w:rsid w:val="002675F0"/>
    <w:rsid w:val="002B6339"/>
    <w:rsid w:val="002E00EE"/>
    <w:rsid w:val="003172DC"/>
    <w:rsid w:val="0035462D"/>
    <w:rsid w:val="003765B8"/>
    <w:rsid w:val="003B6A17"/>
    <w:rsid w:val="003C3971"/>
    <w:rsid w:val="00423334"/>
    <w:rsid w:val="004345EC"/>
    <w:rsid w:val="00465515"/>
    <w:rsid w:val="004D1E97"/>
    <w:rsid w:val="004D3578"/>
    <w:rsid w:val="004E213A"/>
    <w:rsid w:val="004F0988"/>
    <w:rsid w:val="004F3340"/>
    <w:rsid w:val="0053388B"/>
    <w:rsid w:val="00535773"/>
    <w:rsid w:val="00543E6C"/>
    <w:rsid w:val="00565087"/>
    <w:rsid w:val="00597B11"/>
    <w:rsid w:val="005C4BCF"/>
    <w:rsid w:val="005D2E01"/>
    <w:rsid w:val="005D7526"/>
    <w:rsid w:val="005E4BB2"/>
    <w:rsid w:val="005F5A9A"/>
    <w:rsid w:val="00602AEA"/>
    <w:rsid w:val="00614FDF"/>
    <w:rsid w:val="0063543D"/>
    <w:rsid w:val="00647114"/>
    <w:rsid w:val="006A323F"/>
    <w:rsid w:val="006B30D0"/>
    <w:rsid w:val="006C3D95"/>
    <w:rsid w:val="006C41D6"/>
    <w:rsid w:val="006E5C86"/>
    <w:rsid w:val="00701116"/>
    <w:rsid w:val="00705FDC"/>
    <w:rsid w:val="00713C44"/>
    <w:rsid w:val="00734A5B"/>
    <w:rsid w:val="0074026F"/>
    <w:rsid w:val="007429F6"/>
    <w:rsid w:val="00744E76"/>
    <w:rsid w:val="00774DA4"/>
    <w:rsid w:val="00781F0F"/>
    <w:rsid w:val="0078593A"/>
    <w:rsid w:val="007B600E"/>
    <w:rsid w:val="007F0F4A"/>
    <w:rsid w:val="008028A4"/>
    <w:rsid w:val="0081435E"/>
    <w:rsid w:val="00830747"/>
    <w:rsid w:val="008768CA"/>
    <w:rsid w:val="008C384C"/>
    <w:rsid w:val="0090271F"/>
    <w:rsid w:val="00902E23"/>
    <w:rsid w:val="009114D7"/>
    <w:rsid w:val="0091348E"/>
    <w:rsid w:val="00917CCB"/>
    <w:rsid w:val="00920B21"/>
    <w:rsid w:val="00942C0C"/>
    <w:rsid w:val="00942EC2"/>
    <w:rsid w:val="009F3784"/>
    <w:rsid w:val="009F37B7"/>
    <w:rsid w:val="00A10F02"/>
    <w:rsid w:val="00A164B4"/>
    <w:rsid w:val="00A26956"/>
    <w:rsid w:val="00A27486"/>
    <w:rsid w:val="00A53724"/>
    <w:rsid w:val="00A56066"/>
    <w:rsid w:val="00A73129"/>
    <w:rsid w:val="00A82346"/>
    <w:rsid w:val="00A92BA1"/>
    <w:rsid w:val="00AC6BC6"/>
    <w:rsid w:val="00AE65E2"/>
    <w:rsid w:val="00B15449"/>
    <w:rsid w:val="00B93086"/>
    <w:rsid w:val="00BA19ED"/>
    <w:rsid w:val="00BA4B8D"/>
    <w:rsid w:val="00BC0F7D"/>
    <w:rsid w:val="00BD7D31"/>
    <w:rsid w:val="00BE3255"/>
    <w:rsid w:val="00BF128E"/>
    <w:rsid w:val="00C074DD"/>
    <w:rsid w:val="00C1496A"/>
    <w:rsid w:val="00C33079"/>
    <w:rsid w:val="00C3568D"/>
    <w:rsid w:val="00C45231"/>
    <w:rsid w:val="00C72833"/>
    <w:rsid w:val="00C80F1D"/>
    <w:rsid w:val="00C93F40"/>
    <w:rsid w:val="00CA3D0C"/>
    <w:rsid w:val="00D529AE"/>
    <w:rsid w:val="00D57972"/>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1FA9"/>
    <w:rsid w:val="00E16509"/>
    <w:rsid w:val="00E40A13"/>
    <w:rsid w:val="00E44582"/>
    <w:rsid w:val="00E77645"/>
    <w:rsid w:val="00EA15B0"/>
    <w:rsid w:val="00EA5EA7"/>
    <w:rsid w:val="00EC4A25"/>
    <w:rsid w:val="00F025A2"/>
    <w:rsid w:val="00F04712"/>
    <w:rsid w:val="00F13360"/>
    <w:rsid w:val="00F22EC7"/>
    <w:rsid w:val="00F30538"/>
    <w:rsid w:val="00F325C8"/>
    <w:rsid w:val="00F653B8"/>
    <w:rsid w:val="00F9008D"/>
    <w:rsid w:val="00FA1266"/>
    <w:rsid w:val="00FC1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ngXi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538"/>
    <w:pPr>
      <w:spacing w:after="180"/>
    </w:pPr>
    <w:rPr>
      <w:lang w:eastAsia="en-US"/>
    </w:rPr>
  </w:style>
  <w:style w:type="paragraph" w:styleId="1">
    <w:name w:val="heading 1"/>
    <w:next w:val="a"/>
    <w:qFormat/>
    <w:rsid w:val="00F30538"/>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rsid w:val="00F30538"/>
    <w:pPr>
      <w:pBdr>
        <w:top w:val="none" w:sz="0" w:space="0" w:color="auto"/>
      </w:pBdr>
      <w:spacing w:before="180"/>
      <w:outlineLvl w:val="1"/>
    </w:pPr>
    <w:rPr>
      <w:sz w:val="32"/>
    </w:rPr>
  </w:style>
  <w:style w:type="paragraph" w:styleId="3">
    <w:name w:val="heading 3"/>
    <w:basedOn w:val="2"/>
    <w:next w:val="a"/>
    <w:qFormat/>
    <w:rsid w:val="00F30538"/>
    <w:pPr>
      <w:spacing w:before="120"/>
      <w:outlineLvl w:val="2"/>
    </w:pPr>
    <w:rPr>
      <w:sz w:val="28"/>
    </w:rPr>
  </w:style>
  <w:style w:type="paragraph" w:styleId="4">
    <w:name w:val="heading 4"/>
    <w:basedOn w:val="3"/>
    <w:next w:val="a"/>
    <w:qFormat/>
    <w:rsid w:val="00F30538"/>
    <w:pPr>
      <w:ind w:left="1418" w:hanging="1418"/>
      <w:outlineLvl w:val="3"/>
    </w:pPr>
    <w:rPr>
      <w:sz w:val="24"/>
    </w:rPr>
  </w:style>
  <w:style w:type="paragraph" w:styleId="5">
    <w:name w:val="heading 5"/>
    <w:basedOn w:val="4"/>
    <w:next w:val="a"/>
    <w:qFormat/>
    <w:rsid w:val="00F30538"/>
    <w:pPr>
      <w:ind w:left="1701" w:hanging="1701"/>
      <w:outlineLvl w:val="4"/>
    </w:pPr>
    <w:rPr>
      <w:sz w:val="22"/>
    </w:rPr>
  </w:style>
  <w:style w:type="paragraph" w:styleId="6">
    <w:name w:val="heading 6"/>
    <w:basedOn w:val="H6"/>
    <w:next w:val="a"/>
    <w:qFormat/>
    <w:rsid w:val="00F30538"/>
    <w:pPr>
      <w:outlineLvl w:val="5"/>
    </w:pPr>
  </w:style>
  <w:style w:type="paragraph" w:styleId="7">
    <w:name w:val="heading 7"/>
    <w:basedOn w:val="H6"/>
    <w:next w:val="a"/>
    <w:qFormat/>
    <w:rsid w:val="00F30538"/>
    <w:pPr>
      <w:outlineLvl w:val="6"/>
    </w:pPr>
  </w:style>
  <w:style w:type="paragraph" w:styleId="8">
    <w:name w:val="heading 8"/>
    <w:basedOn w:val="1"/>
    <w:next w:val="a"/>
    <w:qFormat/>
    <w:rsid w:val="00F30538"/>
    <w:pPr>
      <w:ind w:left="0" w:firstLine="0"/>
      <w:outlineLvl w:val="7"/>
    </w:pPr>
  </w:style>
  <w:style w:type="paragraph" w:styleId="9">
    <w:name w:val="heading 9"/>
    <w:basedOn w:val="8"/>
    <w:next w:val="a"/>
    <w:qFormat/>
    <w:rsid w:val="00F30538"/>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F30538"/>
    <w:pPr>
      <w:ind w:left="1985" w:hanging="1985"/>
      <w:outlineLvl w:val="9"/>
    </w:pPr>
    <w:rPr>
      <w:sz w:val="20"/>
    </w:rPr>
  </w:style>
  <w:style w:type="paragraph" w:styleId="90">
    <w:name w:val="toc 9"/>
    <w:basedOn w:val="80"/>
    <w:uiPriority w:val="39"/>
    <w:rsid w:val="00F30538"/>
    <w:pPr>
      <w:ind w:left="1418" w:hanging="1418"/>
    </w:pPr>
  </w:style>
  <w:style w:type="paragraph" w:styleId="80">
    <w:name w:val="toc 8"/>
    <w:basedOn w:val="10"/>
    <w:uiPriority w:val="39"/>
    <w:rsid w:val="00F30538"/>
    <w:pPr>
      <w:spacing w:before="180"/>
      <w:ind w:left="2693" w:hanging="2693"/>
    </w:pPr>
    <w:rPr>
      <w:b/>
    </w:rPr>
  </w:style>
  <w:style w:type="paragraph" w:styleId="10">
    <w:name w:val="toc 1"/>
    <w:uiPriority w:val="39"/>
    <w:rsid w:val="00F30538"/>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F30538"/>
    <w:pPr>
      <w:keepLines/>
      <w:tabs>
        <w:tab w:val="center" w:pos="4536"/>
        <w:tab w:val="right" w:pos="9072"/>
      </w:tabs>
    </w:pPr>
    <w:rPr>
      <w:noProof/>
    </w:rPr>
  </w:style>
  <w:style w:type="character" w:customStyle="1" w:styleId="ZGSM">
    <w:name w:val="ZGSM"/>
    <w:rsid w:val="00F30538"/>
  </w:style>
  <w:style w:type="paragraph" w:styleId="a3">
    <w:name w:val="header"/>
    <w:rsid w:val="00F30538"/>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F30538"/>
    <w:pPr>
      <w:framePr w:wrap="notBeside" w:vAnchor="page" w:hAnchor="margin" w:y="15764"/>
      <w:widowControl w:val="0"/>
    </w:pPr>
    <w:rPr>
      <w:rFonts w:ascii="Arial" w:hAnsi="Arial"/>
      <w:noProof/>
      <w:sz w:val="32"/>
      <w:lang w:eastAsia="en-US"/>
    </w:rPr>
  </w:style>
  <w:style w:type="paragraph" w:styleId="50">
    <w:name w:val="toc 5"/>
    <w:basedOn w:val="40"/>
    <w:uiPriority w:val="39"/>
    <w:rsid w:val="00F30538"/>
    <w:pPr>
      <w:ind w:left="1701" w:hanging="1701"/>
    </w:pPr>
  </w:style>
  <w:style w:type="paragraph" w:styleId="40">
    <w:name w:val="toc 4"/>
    <w:basedOn w:val="30"/>
    <w:uiPriority w:val="39"/>
    <w:rsid w:val="00F30538"/>
    <w:pPr>
      <w:ind w:left="1418" w:hanging="1418"/>
    </w:pPr>
  </w:style>
  <w:style w:type="paragraph" w:styleId="30">
    <w:name w:val="toc 3"/>
    <w:basedOn w:val="20"/>
    <w:uiPriority w:val="39"/>
    <w:rsid w:val="00F30538"/>
    <w:pPr>
      <w:ind w:left="1134" w:hanging="1134"/>
    </w:pPr>
  </w:style>
  <w:style w:type="paragraph" w:styleId="20">
    <w:name w:val="toc 2"/>
    <w:basedOn w:val="10"/>
    <w:uiPriority w:val="39"/>
    <w:rsid w:val="00F30538"/>
    <w:pPr>
      <w:keepNext w:val="0"/>
      <w:spacing w:before="0"/>
      <w:ind w:left="851" w:hanging="851"/>
    </w:pPr>
    <w:rPr>
      <w:sz w:val="20"/>
    </w:rPr>
  </w:style>
  <w:style w:type="paragraph" w:styleId="a4">
    <w:name w:val="footer"/>
    <w:basedOn w:val="a3"/>
    <w:rsid w:val="00F30538"/>
    <w:pPr>
      <w:jc w:val="center"/>
    </w:pPr>
    <w:rPr>
      <w:i/>
    </w:rPr>
  </w:style>
  <w:style w:type="paragraph" w:customStyle="1" w:styleId="TT">
    <w:name w:val="TT"/>
    <w:basedOn w:val="1"/>
    <w:next w:val="a"/>
    <w:rsid w:val="00F30538"/>
    <w:pPr>
      <w:outlineLvl w:val="9"/>
    </w:pPr>
  </w:style>
  <w:style w:type="paragraph" w:customStyle="1" w:styleId="NF">
    <w:name w:val="NF"/>
    <w:basedOn w:val="NO"/>
    <w:rsid w:val="00F30538"/>
    <w:pPr>
      <w:keepNext/>
      <w:spacing w:after="0"/>
    </w:pPr>
    <w:rPr>
      <w:rFonts w:ascii="Arial" w:hAnsi="Arial"/>
      <w:sz w:val="18"/>
    </w:rPr>
  </w:style>
  <w:style w:type="paragraph" w:customStyle="1" w:styleId="NO">
    <w:name w:val="NO"/>
    <w:basedOn w:val="a"/>
    <w:rsid w:val="00F30538"/>
    <w:pPr>
      <w:keepLines/>
      <w:ind w:left="1135" w:hanging="851"/>
    </w:pPr>
  </w:style>
  <w:style w:type="paragraph" w:customStyle="1" w:styleId="PL">
    <w:name w:val="PL"/>
    <w:rsid w:val="00F305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30538"/>
    <w:pPr>
      <w:jc w:val="right"/>
    </w:pPr>
  </w:style>
  <w:style w:type="paragraph" w:customStyle="1" w:styleId="TAL">
    <w:name w:val="TAL"/>
    <w:basedOn w:val="a"/>
    <w:rsid w:val="00F30538"/>
    <w:pPr>
      <w:keepNext/>
      <w:keepLines/>
      <w:spacing w:after="0"/>
    </w:pPr>
    <w:rPr>
      <w:rFonts w:ascii="Arial" w:hAnsi="Arial"/>
      <w:sz w:val="18"/>
    </w:rPr>
  </w:style>
  <w:style w:type="paragraph" w:customStyle="1" w:styleId="TAH">
    <w:name w:val="TAH"/>
    <w:basedOn w:val="TAC"/>
    <w:rsid w:val="00F30538"/>
    <w:rPr>
      <w:b/>
    </w:rPr>
  </w:style>
  <w:style w:type="paragraph" w:customStyle="1" w:styleId="TAC">
    <w:name w:val="TAC"/>
    <w:basedOn w:val="TAL"/>
    <w:rsid w:val="00F30538"/>
    <w:pPr>
      <w:jc w:val="center"/>
    </w:pPr>
  </w:style>
  <w:style w:type="paragraph" w:customStyle="1" w:styleId="LD">
    <w:name w:val="LD"/>
    <w:rsid w:val="00F30538"/>
    <w:pPr>
      <w:keepNext/>
      <w:keepLines/>
      <w:spacing w:line="180" w:lineRule="exact"/>
    </w:pPr>
    <w:rPr>
      <w:rFonts w:ascii="Courier New" w:hAnsi="Courier New"/>
      <w:noProof/>
      <w:lang w:eastAsia="en-US"/>
    </w:rPr>
  </w:style>
  <w:style w:type="paragraph" w:customStyle="1" w:styleId="EX">
    <w:name w:val="EX"/>
    <w:basedOn w:val="a"/>
    <w:rsid w:val="00F30538"/>
    <w:pPr>
      <w:keepLines/>
      <w:ind w:left="1702" w:hanging="1418"/>
    </w:pPr>
  </w:style>
  <w:style w:type="paragraph" w:customStyle="1" w:styleId="FP">
    <w:name w:val="FP"/>
    <w:basedOn w:val="a"/>
    <w:rsid w:val="00F30538"/>
    <w:pPr>
      <w:spacing w:after="0"/>
    </w:pPr>
  </w:style>
  <w:style w:type="paragraph" w:customStyle="1" w:styleId="NW">
    <w:name w:val="NW"/>
    <w:basedOn w:val="NO"/>
    <w:rsid w:val="00F30538"/>
    <w:pPr>
      <w:spacing w:after="0"/>
    </w:pPr>
  </w:style>
  <w:style w:type="paragraph" w:customStyle="1" w:styleId="EW">
    <w:name w:val="EW"/>
    <w:basedOn w:val="EX"/>
    <w:rsid w:val="00F30538"/>
    <w:pPr>
      <w:spacing w:after="0"/>
    </w:pPr>
  </w:style>
  <w:style w:type="paragraph" w:customStyle="1" w:styleId="B1">
    <w:name w:val="B1"/>
    <w:basedOn w:val="a"/>
    <w:rsid w:val="00F30538"/>
    <w:pPr>
      <w:ind w:left="568" w:hanging="284"/>
    </w:pPr>
  </w:style>
  <w:style w:type="paragraph" w:styleId="60">
    <w:name w:val="toc 6"/>
    <w:basedOn w:val="50"/>
    <w:next w:val="a"/>
    <w:semiHidden/>
    <w:rsid w:val="00F30538"/>
    <w:pPr>
      <w:ind w:left="1985" w:hanging="1985"/>
    </w:pPr>
  </w:style>
  <w:style w:type="paragraph" w:styleId="70">
    <w:name w:val="toc 7"/>
    <w:basedOn w:val="60"/>
    <w:next w:val="a"/>
    <w:semiHidden/>
    <w:rsid w:val="00F30538"/>
    <w:pPr>
      <w:ind w:left="2268" w:hanging="2268"/>
    </w:pPr>
  </w:style>
  <w:style w:type="paragraph" w:customStyle="1" w:styleId="EditorsNote">
    <w:name w:val="Editor's Note"/>
    <w:basedOn w:val="NO"/>
    <w:rsid w:val="00F30538"/>
    <w:rPr>
      <w:color w:val="FF0000"/>
    </w:rPr>
  </w:style>
  <w:style w:type="paragraph" w:customStyle="1" w:styleId="TH">
    <w:name w:val="TH"/>
    <w:basedOn w:val="a"/>
    <w:link w:val="THChar"/>
    <w:rsid w:val="00F30538"/>
    <w:pPr>
      <w:keepNext/>
      <w:keepLines/>
      <w:spacing w:before="60"/>
      <w:jc w:val="center"/>
    </w:pPr>
    <w:rPr>
      <w:rFonts w:ascii="Arial" w:hAnsi="Arial"/>
      <w:b/>
    </w:rPr>
  </w:style>
  <w:style w:type="paragraph" w:customStyle="1" w:styleId="ZA">
    <w:name w:val="ZA"/>
    <w:rsid w:val="00F30538"/>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30538"/>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30538"/>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F30538"/>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F30538"/>
    <w:pPr>
      <w:ind w:left="851" w:hanging="851"/>
    </w:pPr>
  </w:style>
  <w:style w:type="paragraph" w:customStyle="1" w:styleId="ZH">
    <w:name w:val="ZH"/>
    <w:rsid w:val="00F30538"/>
    <w:pPr>
      <w:framePr w:wrap="notBeside" w:vAnchor="page" w:hAnchor="margin" w:xAlign="center" w:y="6805"/>
      <w:widowControl w:val="0"/>
    </w:pPr>
    <w:rPr>
      <w:rFonts w:ascii="Arial" w:hAnsi="Arial"/>
      <w:noProof/>
      <w:lang w:eastAsia="en-US"/>
    </w:rPr>
  </w:style>
  <w:style w:type="paragraph" w:customStyle="1" w:styleId="TF">
    <w:name w:val="TF"/>
    <w:basedOn w:val="TH"/>
    <w:rsid w:val="00F30538"/>
    <w:pPr>
      <w:keepNext w:val="0"/>
      <w:spacing w:before="0" w:after="240"/>
    </w:pPr>
  </w:style>
  <w:style w:type="paragraph" w:customStyle="1" w:styleId="ZG">
    <w:name w:val="ZG"/>
    <w:rsid w:val="00F30538"/>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F30538"/>
    <w:pPr>
      <w:ind w:left="851" w:hanging="284"/>
    </w:pPr>
  </w:style>
  <w:style w:type="paragraph" w:customStyle="1" w:styleId="B3">
    <w:name w:val="B3"/>
    <w:basedOn w:val="a"/>
    <w:rsid w:val="00F30538"/>
    <w:pPr>
      <w:ind w:left="1135" w:hanging="284"/>
    </w:pPr>
  </w:style>
  <w:style w:type="paragraph" w:customStyle="1" w:styleId="B4">
    <w:name w:val="B4"/>
    <w:basedOn w:val="a"/>
    <w:rsid w:val="00F30538"/>
    <w:pPr>
      <w:ind w:left="1418" w:hanging="284"/>
    </w:pPr>
  </w:style>
  <w:style w:type="paragraph" w:customStyle="1" w:styleId="B5">
    <w:name w:val="B5"/>
    <w:basedOn w:val="a"/>
    <w:rsid w:val="00F30538"/>
    <w:pPr>
      <w:ind w:left="1702" w:hanging="284"/>
    </w:pPr>
  </w:style>
  <w:style w:type="paragraph" w:customStyle="1" w:styleId="ZTD">
    <w:name w:val="ZTD"/>
    <w:basedOn w:val="ZB"/>
    <w:rsid w:val="00F30538"/>
    <w:pPr>
      <w:framePr w:hRule="auto" w:wrap="notBeside" w:y="852"/>
    </w:pPr>
    <w:rPr>
      <w:i w:val="0"/>
      <w:sz w:val="40"/>
    </w:rPr>
  </w:style>
  <w:style w:type="paragraph" w:customStyle="1" w:styleId="ZV">
    <w:name w:val="ZV"/>
    <w:basedOn w:val="ZU"/>
    <w:rsid w:val="00F30538"/>
    <w:pPr>
      <w:framePr w:wrap="notBeside" w:y="16161"/>
    </w:pPr>
  </w:style>
  <w:style w:type="paragraph" w:customStyle="1" w:styleId="TAJ">
    <w:name w:val="TAJ"/>
    <w:basedOn w:val="TH"/>
    <w:rsid w:val="00F30538"/>
  </w:style>
  <w:style w:type="paragraph" w:customStyle="1" w:styleId="Guidance">
    <w:name w:val="Guidance"/>
    <w:basedOn w:val="a"/>
    <w:rsid w:val="00F30538"/>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2Char">
    <w:name w:val="标题 2 Char"/>
    <w:link w:val="2"/>
    <w:rsid w:val="004D1E97"/>
    <w:rPr>
      <w:rFonts w:ascii="Arial" w:hAnsi="Arial"/>
      <w:sz w:val="32"/>
      <w:lang w:eastAsia="en-US"/>
    </w:rPr>
  </w:style>
  <w:style w:type="character" w:customStyle="1" w:styleId="THChar">
    <w:name w:val="TH Char"/>
    <w:link w:val="TH"/>
    <w:rsid w:val="003B6A17"/>
    <w:rPr>
      <w:rFonts w:ascii="Arial" w:hAnsi="Arial"/>
      <w:b/>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specifications-groups/delegates-corner/writing-a-new-spec"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DynaReport/21801.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284A2-FB0A-4676-9587-1888C1B2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11</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14572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Minpeng</cp:lastModifiedBy>
  <cp:revision>4</cp:revision>
  <cp:lastPrinted>2019-02-25T14:05:00Z</cp:lastPrinted>
  <dcterms:created xsi:type="dcterms:W3CDTF">2020-11-20T13:37:00Z</dcterms:created>
  <dcterms:modified xsi:type="dcterms:W3CDTF">2020-11-20T13:45:00Z</dcterms:modified>
</cp:coreProperties>
</file>