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A1141F">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Pr="001A0A98">
              <w:t>V</w:t>
            </w:r>
            <w:bookmarkStart w:id="3" w:name="specVersion"/>
            <w:r w:rsidR="001A0A98" w:rsidRPr="001A0A98">
              <w:rPr>
                <w:rFonts w:hint="eastAsia"/>
                <w:lang w:eastAsia="zh-CN"/>
              </w:rPr>
              <w:t>0</w:t>
            </w:r>
            <w:r w:rsidRPr="001A0A98">
              <w:t>.</w:t>
            </w:r>
            <w:ins w:id="4" w:author="1" w:date="2020-11-16T15:20:00Z">
              <w:r w:rsidR="00BA6A14">
                <w:rPr>
                  <w:rFonts w:hint="eastAsia"/>
                  <w:lang w:eastAsia="zh-CN"/>
                </w:rPr>
                <w:t>2</w:t>
              </w:r>
            </w:ins>
            <w:del w:id="5" w:author="1" w:date="2020-11-16T15:20:00Z">
              <w:r w:rsidR="00A1141F" w:rsidDel="00BA6A14">
                <w:rPr>
                  <w:rFonts w:hint="eastAsia"/>
                  <w:lang w:eastAsia="zh-CN"/>
                </w:rPr>
                <w:delText>1</w:delText>
              </w:r>
            </w:del>
            <w:r w:rsidRPr="001A0A98">
              <w:t>.</w:t>
            </w:r>
            <w:bookmarkEnd w:id="3"/>
            <w:r w:rsidR="001A0A98" w:rsidRPr="001A0A98">
              <w:rPr>
                <w:rFonts w:hint="eastAsia"/>
                <w:lang w:eastAsia="zh-CN"/>
              </w:rPr>
              <w:t>0</w:t>
            </w:r>
            <w:r w:rsidRPr="001A0A98">
              <w:t xml:space="preserve"> </w:t>
            </w:r>
            <w:r w:rsidRPr="001A0A98">
              <w:rPr>
                <w:sz w:val="32"/>
              </w:rPr>
              <w:t>(</w:t>
            </w:r>
            <w:bookmarkStart w:id="6" w:name="issueDate"/>
            <w:r w:rsidR="001A0A98" w:rsidRPr="001A0A98">
              <w:rPr>
                <w:rFonts w:hint="eastAsia"/>
                <w:sz w:val="32"/>
                <w:lang w:eastAsia="zh-CN"/>
              </w:rPr>
              <w:t>2020-1</w:t>
            </w:r>
            <w:ins w:id="7" w:author="1" w:date="2020-11-16T15:20:00Z">
              <w:r w:rsidR="00BA6A14">
                <w:rPr>
                  <w:rFonts w:hint="eastAsia"/>
                  <w:sz w:val="32"/>
                  <w:lang w:eastAsia="zh-CN"/>
                </w:rPr>
                <w:t>1</w:t>
              </w:r>
            </w:ins>
            <w:del w:id="8" w:author="1" w:date="2020-11-16T15:20:00Z">
              <w:r w:rsidR="001A0A98" w:rsidRPr="001A0A98" w:rsidDel="00BA6A14">
                <w:rPr>
                  <w:rFonts w:hint="eastAsia"/>
                  <w:sz w:val="32"/>
                  <w:lang w:eastAsia="zh-CN"/>
                </w:rPr>
                <w:delText>0</w:delText>
              </w:r>
            </w:del>
            <w:bookmarkEnd w:id="6"/>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9" w:name="spectype2"/>
            <w:r w:rsidR="00D57972" w:rsidRPr="001A0A98">
              <w:t>Report</w:t>
            </w:r>
            <w:bookmarkEnd w:id="9"/>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11" w:name="OLE_LINK3"/>
            <w:bookmarkStart w:id="12"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10"/>
          <w:bookmarkEnd w:id="11"/>
          <w:bookmarkEnd w:id="12"/>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13" w:name="specRelease"/>
            <w:r w:rsidRPr="001A0A98">
              <w:rPr>
                <w:rStyle w:val="ZGSM"/>
              </w:rPr>
              <w:t>17</w:t>
            </w:r>
            <w:bookmarkEnd w:id="13"/>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4"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4"/>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6"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9" w:name="copyrightaddon"/>
            <w:bookmarkEnd w:id="19"/>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8"/>
          </w:p>
          <w:p w:rsidR="00E16509" w:rsidRDefault="00E16509" w:rsidP="00133525"/>
        </w:tc>
      </w:tr>
      <w:bookmarkEnd w:id="16"/>
    </w:tbl>
    <w:p w:rsidR="00080512" w:rsidRPr="004D3578" w:rsidRDefault="00080512">
      <w:pPr>
        <w:pStyle w:val="TT"/>
      </w:pPr>
      <w:r w:rsidRPr="004D3578">
        <w:br w:type="page"/>
      </w:r>
      <w:bookmarkStart w:id="20" w:name="tableOfContents"/>
      <w:bookmarkEnd w:id="20"/>
      <w:r w:rsidRPr="004D3578">
        <w:lastRenderedPageBreak/>
        <w:t>Contents</w:t>
      </w:r>
    </w:p>
    <w:p w:rsidR="00A85567" w:rsidRDefault="0090119D">
      <w:pPr>
        <w:pStyle w:val="10"/>
        <w:rPr>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A85567">
        <w:t>Foreword</w:t>
      </w:r>
      <w:r w:rsidR="00A85567">
        <w:tab/>
      </w:r>
      <w:r>
        <w:fldChar w:fldCharType="begin"/>
      </w:r>
      <w:r w:rsidR="00A85567">
        <w:instrText xml:space="preserve"> PAGEREF _Toc54020059 \h </w:instrText>
      </w:r>
      <w:r>
        <w:fldChar w:fldCharType="separate"/>
      </w:r>
      <w:r w:rsidR="00A85567">
        <w:t>4</w:t>
      </w:r>
      <w:r>
        <w:fldChar w:fldCharType="end"/>
      </w:r>
    </w:p>
    <w:p w:rsidR="00A85567" w:rsidRDefault="00A85567">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rsidR="0090119D">
        <w:fldChar w:fldCharType="begin"/>
      </w:r>
      <w:r>
        <w:instrText xml:space="preserve"> PAGEREF _Toc54020060 \h </w:instrText>
      </w:r>
      <w:r w:rsidR="0090119D">
        <w:fldChar w:fldCharType="separate"/>
      </w:r>
      <w:r>
        <w:t>6</w:t>
      </w:r>
      <w:r w:rsidR="0090119D">
        <w:fldChar w:fldCharType="end"/>
      </w:r>
    </w:p>
    <w:p w:rsidR="00A85567" w:rsidRDefault="00A85567">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rsidR="0090119D">
        <w:fldChar w:fldCharType="begin"/>
      </w:r>
      <w:r>
        <w:instrText xml:space="preserve"> PAGEREF _Toc54020061 \h </w:instrText>
      </w:r>
      <w:r w:rsidR="0090119D">
        <w:fldChar w:fldCharType="separate"/>
      </w:r>
      <w:r>
        <w:t>6</w:t>
      </w:r>
      <w:r w:rsidR="0090119D">
        <w:fldChar w:fldCharType="end"/>
      </w:r>
    </w:p>
    <w:p w:rsidR="00A85567" w:rsidRDefault="00A85567">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rsidR="0090119D">
        <w:fldChar w:fldCharType="begin"/>
      </w:r>
      <w:r>
        <w:instrText xml:space="preserve"> PAGEREF _Toc54020062 \h </w:instrText>
      </w:r>
      <w:r w:rsidR="0090119D">
        <w:fldChar w:fldCharType="separate"/>
      </w:r>
      <w:r>
        <w:t>6</w:t>
      </w:r>
      <w:r w:rsidR="0090119D">
        <w:fldChar w:fldCharType="end"/>
      </w:r>
    </w:p>
    <w:p w:rsidR="00A85567" w:rsidRDefault="00A85567">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rsidR="0090119D">
        <w:fldChar w:fldCharType="begin"/>
      </w:r>
      <w:r>
        <w:instrText xml:space="preserve"> PAGEREF _Toc54020063 \h </w:instrText>
      </w:r>
      <w:r w:rsidR="0090119D">
        <w:fldChar w:fldCharType="separate"/>
      </w:r>
      <w:r>
        <w:t>6</w:t>
      </w:r>
      <w:r w:rsidR="0090119D">
        <w:fldChar w:fldCharType="end"/>
      </w:r>
    </w:p>
    <w:p w:rsidR="00A85567" w:rsidRDefault="00A85567">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rsidR="0090119D">
        <w:fldChar w:fldCharType="begin"/>
      </w:r>
      <w:r>
        <w:instrText xml:space="preserve"> PAGEREF _Toc54020064 \h </w:instrText>
      </w:r>
      <w:r w:rsidR="0090119D">
        <w:fldChar w:fldCharType="separate"/>
      </w:r>
      <w:r>
        <w:t>6</w:t>
      </w:r>
      <w:r w:rsidR="0090119D">
        <w:fldChar w:fldCharType="end"/>
      </w:r>
    </w:p>
    <w:p w:rsidR="00A85567" w:rsidRDefault="00A85567">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rsidR="0090119D">
        <w:fldChar w:fldCharType="begin"/>
      </w:r>
      <w:r>
        <w:instrText xml:space="preserve"> PAGEREF _Toc54020065 \h </w:instrText>
      </w:r>
      <w:r w:rsidR="0090119D">
        <w:fldChar w:fldCharType="separate"/>
      </w:r>
      <w:r>
        <w:t>6</w:t>
      </w:r>
      <w:r w:rsidR="0090119D">
        <w:fldChar w:fldCharType="end"/>
      </w:r>
    </w:p>
    <w:p w:rsidR="00A85567" w:rsidRDefault="00A85567">
      <w:pPr>
        <w:pStyle w:val="10"/>
        <w:rPr>
          <w:rFonts w:asciiTheme="minorHAnsi" w:hAnsiTheme="minorHAnsi" w:cstheme="minorBidi"/>
          <w:kern w:val="2"/>
          <w:sz w:val="21"/>
          <w:szCs w:val="22"/>
          <w:lang w:val="en-US" w:eastAsia="zh-CN"/>
        </w:rPr>
      </w:pPr>
      <w:r>
        <w:rPr>
          <w:lang w:eastAsia="zh-CN"/>
        </w:rPr>
        <w:t>4</w:t>
      </w:r>
      <w:r>
        <w:rPr>
          <w:rFonts w:asciiTheme="minorHAnsi" w:hAnsiTheme="minorHAnsi" w:cstheme="minorBidi"/>
          <w:kern w:val="2"/>
          <w:sz w:val="21"/>
          <w:szCs w:val="22"/>
          <w:lang w:val="en-US" w:eastAsia="zh-CN"/>
        </w:rPr>
        <w:tab/>
      </w:r>
      <w:r>
        <w:rPr>
          <w:lang w:eastAsia="zh-CN"/>
        </w:rPr>
        <w:t>Overview of eNA</w:t>
      </w:r>
      <w:r>
        <w:tab/>
      </w:r>
      <w:r w:rsidR="0090119D">
        <w:fldChar w:fldCharType="begin"/>
      </w:r>
      <w:r>
        <w:instrText xml:space="preserve"> PAGEREF _Toc54020066 \h </w:instrText>
      </w:r>
      <w:r w:rsidR="0090119D">
        <w:fldChar w:fldCharType="separate"/>
      </w:r>
      <w:r>
        <w:t>6</w:t>
      </w:r>
      <w:r w:rsidR="0090119D">
        <w:fldChar w:fldCharType="end"/>
      </w:r>
    </w:p>
    <w:p w:rsidR="00A85567" w:rsidRDefault="00A85567">
      <w:pPr>
        <w:pStyle w:val="10"/>
        <w:rPr>
          <w:rFonts w:asciiTheme="minorHAnsi" w:hAnsiTheme="minorHAnsi" w:cstheme="minorBidi"/>
          <w:kern w:val="2"/>
          <w:sz w:val="21"/>
          <w:szCs w:val="22"/>
          <w:lang w:val="en-US" w:eastAsia="zh-CN"/>
        </w:rPr>
      </w:pPr>
      <w:r>
        <w:rPr>
          <w:lang w:eastAsia="zh-CN"/>
        </w:rPr>
        <w:t>5</w:t>
      </w:r>
      <w:r>
        <w:rPr>
          <w:rFonts w:asciiTheme="minorHAnsi" w:hAnsiTheme="minorHAnsi" w:cstheme="minorBidi"/>
          <w:kern w:val="2"/>
          <w:sz w:val="21"/>
          <w:szCs w:val="22"/>
          <w:lang w:val="en-US" w:eastAsia="zh-CN"/>
        </w:rPr>
        <w:tab/>
      </w:r>
      <w:r>
        <w:t>Key issues</w:t>
      </w:r>
      <w:r>
        <w:tab/>
      </w:r>
      <w:r w:rsidR="0090119D">
        <w:fldChar w:fldCharType="begin"/>
      </w:r>
      <w:r>
        <w:instrText xml:space="preserve"> PAGEREF _Toc54020067 \h </w:instrText>
      </w:r>
      <w:r w:rsidR="0090119D">
        <w:fldChar w:fldCharType="separate"/>
      </w:r>
      <w:r>
        <w:t>7</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rsidR="0090119D">
        <w:fldChar w:fldCharType="begin"/>
      </w:r>
      <w:r>
        <w:instrText xml:space="preserve"> PAGEREF _Toc54020068 \h </w:instrText>
      </w:r>
      <w:r w:rsidR="0090119D">
        <w:fldChar w:fldCharType="separate"/>
      </w:r>
      <w:r>
        <w:t>7</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5</w:t>
      </w:r>
      <w:r w:rsidRPr="0001126B">
        <w:rPr>
          <w:rFonts w:eastAsia="等线"/>
        </w:rPr>
        <w:t>.</w:t>
      </w:r>
      <w:r>
        <w:rPr>
          <w:lang w:eastAsia="zh-CN"/>
        </w:rPr>
        <w:t>1.1</w:t>
      </w:r>
      <w:r>
        <w:rPr>
          <w:rFonts w:asciiTheme="minorHAnsi" w:hAnsiTheme="minorHAnsi" w:cstheme="minorBidi"/>
          <w:kern w:val="2"/>
          <w:sz w:val="21"/>
          <w:szCs w:val="22"/>
          <w:lang w:val="en-US" w:eastAsia="zh-CN"/>
        </w:rPr>
        <w:tab/>
      </w:r>
      <w:r w:rsidRPr="0001126B">
        <w:rPr>
          <w:rFonts w:eastAsia="等线"/>
        </w:rPr>
        <w:t>Key Issue #</w:t>
      </w:r>
      <w:r w:rsidRPr="0001126B">
        <w:rPr>
          <w:rFonts w:eastAsia="等线"/>
          <w:lang w:eastAsia="zh-CN"/>
        </w:rPr>
        <w:t>1.1</w:t>
      </w:r>
      <w:r w:rsidRPr="0001126B">
        <w:rPr>
          <w:rFonts w:eastAsia="等线"/>
        </w:rPr>
        <w:t>:</w:t>
      </w:r>
      <w:r w:rsidRPr="0001126B">
        <w:rPr>
          <w:rFonts w:eastAsia="等线"/>
          <w:lang w:eastAsia="zh-CN"/>
        </w:rPr>
        <w:t xml:space="preserve"> Cyber-attacks Detection supported by NWDAF</w:t>
      </w:r>
      <w:r>
        <w:tab/>
      </w:r>
      <w:r w:rsidR="0090119D">
        <w:fldChar w:fldCharType="begin"/>
      </w:r>
      <w:r>
        <w:instrText xml:space="preserve"> PAGEREF _Toc54020069 \h </w:instrText>
      </w:r>
      <w:r w:rsidR="0090119D">
        <w:fldChar w:fldCharType="separate"/>
      </w:r>
      <w:r>
        <w:t>7</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等线"/>
          <w:lang w:eastAsia="zh-CN"/>
        </w:rPr>
        <w:t>.</w:t>
      </w:r>
      <w:r>
        <w:rPr>
          <w:lang w:eastAsia="zh-CN"/>
        </w:rPr>
        <w:t>1</w:t>
      </w:r>
      <w:r w:rsidRPr="0001126B">
        <w:rPr>
          <w:rFonts w:eastAsia="等线"/>
          <w:lang w:eastAsia="zh-CN"/>
        </w:rPr>
        <w:t>.1</w:t>
      </w:r>
      <w:r>
        <w:rPr>
          <w:lang w:eastAsia="zh-CN"/>
        </w:rPr>
        <w:t>.1</w:t>
      </w:r>
      <w:r>
        <w:rPr>
          <w:rFonts w:asciiTheme="minorHAnsi" w:hAnsiTheme="minorHAnsi" w:cstheme="minorBidi"/>
          <w:kern w:val="2"/>
          <w:sz w:val="21"/>
          <w:szCs w:val="22"/>
          <w:lang w:val="en-US" w:eastAsia="zh-CN"/>
        </w:rPr>
        <w:tab/>
      </w:r>
      <w:r w:rsidRPr="0001126B">
        <w:rPr>
          <w:rFonts w:eastAsia="等线"/>
          <w:lang w:eastAsia="zh-CN"/>
        </w:rPr>
        <w:t>Key issue details</w:t>
      </w:r>
      <w:r>
        <w:tab/>
      </w:r>
      <w:r w:rsidR="0090119D">
        <w:fldChar w:fldCharType="begin"/>
      </w:r>
      <w:r>
        <w:instrText xml:space="preserve"> PAGEREF _Toc54020070 \h </w:instrText>
      </w:r>
      <w:r w:rsidR="0090119D">
        <w:fldChar w:fldCharType="separate"/>
      </w:r>
      <w:r>
        <w:t>7</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等线"/>
        </w:rPr>
        <w:t>.</w:t>
      </w:r>
      <w:r>
        <w:rPr>
          <w:lang w:eastAsia="zh-CN"/>
        </w:rPr>
        <w:t>1</w:t>
      </w:r>
      <w:r w:rsidRPr="0001126B">
        <w:rPr>
          <w:rFonts w:eastAsia="等线"/>
        </w:rPr>
        <w:t>.</w:t>
      </w:r>
      <w:r>
        <w:rPr>
          <w:lang w:eastAsia="zh-CN"/>
        </w:rPr>
        <w:t>1.</w:t>
      </w:r>
      <w:r w:rsidRPr="0001126B">
        <w:rPr>
          <w:rFonts w:eastAsia="等线"/>
        </w:rPr>
        <w:t>2</w:t>
      </w:r>
      <w:r>
        <w:rPr>
          <w:rFonts w:asciiTheme="minorHAnsi" w:hAnsiTheme="minorHAnsi" w:cstheme="minorBidi"/>
          <w:kern w:val="2"/>
          <w:sz w:val="21"/>
          <w:szCs w:val="22"/>
          <w:lang w:val="en-US" w:eastAsia="zh-CN"/>
        </w:rPr>
        <w:tab/>
      </w:r>
      <w:r w:rsidRPr="0001126B">
        <w:rPr>
          <w:rFonts w:eastAsia="等线"/>
        </w:rPr>
        <w:t>Security threats</w:t>
      </w:r>
      <w:r>
        <w:tab/>
      </w:r>
      <w:r w:rsidR="0090119D">
        <w:fldChar w:fldCharType="begin"/>
      </w:r>
      <w:r>
        <w:instrText xml:space="preserve"> PAGEREF _Toc54020071 \h </w:instrText>
      </w:r>
      <w:r w:rsidR="0090119D">
        <w:fldChar w:fldCharType="separate"/>
      </w:r>
      <w:r>
        <w:t>7</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5.1.1.</w:t>
      </w:r>
      <w:r w:rsidRPr="0001126B">
        <w:rPr>
          <w:rFonts w:eastAsia="等线"/>
        </w:rPr>
        <w:t>3</w:t>
      </w:r>
      <w:r>
        <w:rPr>
          <w:rFonts w:asciiTheme="minorHAnsi" w:hAnsiTheme="minorHAnsi" w:cstheme="minorBidi"/>
          <w:kern w:val="2"/>
          <w:sz w:val="21"/>
          <w:szCs w:val="22"/>
          <w:lang w:val="en-US" w:eastAsia="zh-CN"/>
        </w:rPr>
        <w:tab/>
      </w:r>
      <w:r w:rsidRPr="0001126B">
        <w:rPr>
          <w:rFonts w:eastAsia="等线"/>
        </w:rPr>
        <w:t>Potential security requirements</w:t>
      </w:r>
      <w:r>
        <w:tab/>
      </w:r>
      <w:r w:rsidR="0090119D">
        <w:fldChar w:fldCharType="begin"/>
      </w:r>
      <w:r>
        <w:instrText xml:space="preserve"> PAGEREF _Toc54020072 \h </w:instrText>
      </w:r>
      <w:r w:rsidR="0090119D">
        <w:fldChar w:fldCharType="separate"/>
      </w:r>
      <w:r>
        <w:t>7</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rsidR="0090119D">
        <w:fldChar w:fldCharType="begin"/>
      </w:r>
      <w:r>
        <w:instrText xml:space="preserve"> PAGEREF _Toc54020073 \h </w:instrText>
      </w:r>
      <w:r w:rsidR="0090119D">
        <w:fldChar w:fldCharType="separate"/>
      </w:r>
      <w:r>
        <w:t>7</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5</w:t>
      </w:r>
      <w:r w:rsidRPr="0001126B">
        <w:rPr>
          <w:rFonts w:eastAsia="Times New Roman"/>
        </w:rPr>
        <w:t>.2.X</w:t>
      </w:r>
      <w:r>
        <w:rPr>
          <w:rFonts w:asciiTheme="minorHAnsi" w:hAnsiTheme="minorHAnsi" w:cstheme="minorBidi"/>
          <w:kern w:val="2"/>
          <w:sz w:val="21"/>
          <w:szCs w:val="22"/>
          <w:lang w:val="en-US" w:eastAsia="zh-CN"/>
        </w:rPr>
        <w:tab/>
      </w:r>
      <w:r w:rsidRPr="0001126B">
        <w:rPr>
          <w:rFonts w:eastAsia="Times New Roman"/>
        </w:rPr>
        <w:t>Key Issue #2.X: &lt;Key Issue Name&gt;</w:t>
      </w:r>
      <w:r>
        <w:tab/>
      </w:r>
      <w:r w:rsidR="0090119D">
        <w:fldChar w:fldCharType="begin"/>
      </w:r>
      <w:r>
        <w:instrText xml:space="preserve"> PAGEREF _Toc54020074 \h </w:instrText>
      </w:r>
      <w:r w:rsidR="0090119D">
        <w:fldChar w:fldCharType="separate"/>
      </w:r>
      <w:r>
        <w:t>8</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Times New Roman"/>
        </w:rPr>
        <w:t>.2.X.1</w:t>
      </w:r>
      <w:r>
        <w:rPr>
          <w:rFonts w:asciiTheme="minorHAnsi" w:hAnsiTheme="minorHAnsi" w:cstheme="minorBidi"/>
          <w:kern w:val="2"/>
          <w:sz w:val="21"/>
          <w:szCs w:val="22"/>
          <w:lang w:val="en-US" w:eastAsia="zh-CN"/>
        </w:rPr>
        <w:tab/>
      </w:r>
      <w:r w:rsidRPr="0001126B">
        <w:rPr>
          <w:rFonts w:eastAsia="Times New Roman"/>
        </w:rPr>
        <w:t>Key issue details</w:t>
      </w:r>
      <w:r>
        <w:tab/>
      </w:r>
      <w:r w:rsidR="0090119D">
        <w:fldChar w:fldCharType="begin"/>
      </w:r>
      <w:r>
        <w:instrText xml:space="preserve"> PAGEREF _Toc54020075 \h </w:instrText>
      </w:r>
      <w:r w:rsidR="0090119D">
        <w:fldChar w:fldCharType="separate"/>
      </w:r>
      <w:r>
        <w:t>8</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Times New Roman"/>
        </w:rPr>
        <w:t>.2.X.2</w:t>
      </w:r>
      <w:r>
        <w:rPr>
          <w:rFonts w:asciiTheme="minorHAnsi" w:hAnsiTheme="minorHAnsi" w:cstheme="minorBidi"/>
          <w:kern w:val="2"/>
          <w:sz w:val="21"/>
          <w:szCs w:val="22"/>
          <w:lang w:val="en-US" w:eastAsia="zh-CN"/>
        </w:rPr>
        <w:tab/>
      </w:r>
      <w:r w:rsidRPr="0001126B">
        <w:rPr>
          <w:rFonts w:eastAsia="Times New Roman"/>
        </w:rPr>
        <w:t>Security threats</w:t>
      </w:r>
      <w:r>
        <w:tab/>
      </w:r>
      <w:r w:rsidR="0090119D">
        <w:fldChar w:fldCharType="begin"/>
      </w:r>
      <w:r>
        <w:instrText xml:space="preserve"> PAGEREF _Toc54020076 \h </w:instrText>
      </w:r>
      <w:r w:rsidR="0090119D">
        <w:fldChar w:fldCharType="separate"/>
      </w:r>
      <w:r>
        <w:t>8</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Times New Roman"/>
        </w:rPr>
        <w:t>.2.X.3</w:t>
      </w:r>
      <w:r>
        <w:rPr>
          <w:rFonts w:asciiTheme="minorHAnsi" w:hAnsiTheme="minorHAnsi" w:cstheme="minorBidi"/>
          <w:kern w:val="2"/>
          <w:sz w:val="21"/>
          <w:szCs w:val="22"/>
          <w:lang w:val="en-US" w:eastAsia="zh-CN"/>
        </w:rPr>
        <w:tab/>
      </w:r>
      <w:r w:rsidRPr="0001126B">
        <w:rPr>
          <w:rFonts w:eastAsia="Times New Roman"/>
        </w:rPr>
        <w:t>Potential security requirements</w:t>
      </w:r>
      <w:r>
        <w:tab/>
      </w:r>
      <w:r w:rsidR="0090119D">
        <w:fldChar w:fldCharType="begin"/>
      </w:r>
      <w:r>
        <w:instrText xml:space="preserve"> PAGEREF _Toc54020077 \h </w:instrText>
      </w:r>
      <w:r w:rsidR="0090119D">
        <w:fldChar w:fldCharType="separate"/>
      </w:r>
      <w:r>
        <w:t>8</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rsidR="0090119D">
        <w:fldChar w:fldCharType="begin"/>
      </w:r>
      <w:r>
        <w:instrText xml:space="preserve"> PAGEREF _Toc54020078 \h </w:instrText>
      </w:r>
      <w:r w:rsidR="0090119D">
        <w:fldChar w:fldCharType="separate"/>
      </w:r>
      <w:r>
        <w:t>8</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5</w:t>
      </w:r>
      <w:r w:rsidRPr="0001126B">
        <w:rPr>
          <w:rFonts w:eastAsia="等线"/>
        </w:rPr>
        <w:t>.</w:t>
      </w:r>
      <w:r>
        <w:rPr>
          <w:lang w:eastAsia="zh-CN"/>
        </w:rPr>
        <w:t>3.1</w:t>
      </w:r>
      <w:r>
        <w:rPr>
          <w:rFonts w:asciiTheme="minorHAnsi" w:hAnsiTheme="minorHAnsi" w:cstheme="minorBidi"/>
          <w:kern w:val="2"/>
          <w:sz w:val="21"/>
          <w:szCs w:val="22"/>
          <w:lang w:val="en-US" w:eastAsia="zh-CN"/>
        </w:rPr>
        <w:tab/>
      </w:r>
      <w:r w:rsidRPr="0001126B">
        <w:rPr>
          <w:rFonts w:eastAsia="等线"/>
        </w:rPr>
        <w:t>Key Issue #</w:t>
      </w:r>
      <w:r>
        <w:rPr>
          <w:lang w:eastAsia="zh-CN"/>
        </w:rPr>
        <w:t>3.1</w:t>
      </w:r>
      <w:r w:rsidRPr="0001126B">
        <w:rPr>
          <w:rFonts w:eastAsia="等线"/>
        </w:rPr>
        <w:t>: Privacy preservation for transmitted data between multiple NWDAF instances</w:t>
      </w:r>
      <w:r>
        <w:tab/>
      </w:r>
      <w:r w:rsidR="0090119D">
        <w:fldChar w:fldCharType="begin"/>
      </w:r>
      <w:r>
        <w:instrText xml:space="preserve"> PAGEREF _Toc54020079 \h </w:instrText>
      </w:r>
      <w:r w:rsidR="0090119D">
        <w:fldChar w:fldCharType="separate"/>
      </w:r>
      <w:r>
        <w:t>8</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等线"/>
        </w:rPr>
        <w:t>.</w:t>
      </w:r>
      <w:r>
        <w:rPr>
          <w:lang w:eastAsia="zh-CN"/>
        </w:rPr>
        <w:t>3</w:t>
      </w:r>
      <w:r w:rsidRPr="0001126B">
        <w:rPr>
          <w:rFonts w:eastAsia="等线"/>
        </w:rPr>
        <w:t>.1</w:t>
      </w:r>
      <w:r>
        <w:rPr>
          <w:lang w:eastAsia="zh-CN"/>
        </w:rPr>
        <w:t>.1</w:t>
      </w:r>
      <w:r>
        <w:rPr>
          <w:rFonts w:asciiTheme="minorHAnsi" w:hAnsiTheme="minorHAnsi" w:cstheme="minorBidi"/>
          <w:kern w:val="2"/>
          <w:sz w:val="21"/>
          <w:szCs w:val="22"/>
          <w:lang w:val="en-US" w:eastAsia="zh-CN"/>
        </w:rPr>
        <w:tab/>
      </w:r>
      <w:r w:rsidRPr="0001126B">
        <w:rPr>
          <w:rFonts w:eastAsia="等线"/>
        </w:rPr>
        <w:t>Key issue details</w:t>
      </w:r>
      <w:r>
        <w:tab/>
      </w:r>
      <w:r w:rsidR="0090119D">
        <w:fldChar w:fldCharType="begin"/>
      </w:r>
      <w:r>
        <w:instrText xml:space="preserve"> PAGEREF _Toc54020080 \h </w:instrText>
      </w:r>
      <w:r w:rsidR="0090119D">
        <w:fldChar w:fldCharType="separate"/>
      </w:r>
      <w:r>
        <w:t>8</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等线"/>
        </w:rPr>
        <w:t>.</w:t>
      </w:r>
      <w:r>
        <w:rPr>
          <w:lang w:eastAsia="zh-CN"/>
        </w:rPr>
        <w:t>3</w:t>
      </w:r>
      <w:r w:rsidRPr="0001126B">
        <w:rPr>
          <w:rFonts w:eastAsia="等线"/>
        </w:rPr>
        <w:t>.</w:t>
      </w:r>
      <w:r>
        <w:rPr>
          <w:lang w:eastAsia="zh-CN"/>
        </w:rPr>
        <w:t>1.2</w:t>
      </w:r>
      <w:r>
        <w:rPr>
          <w:rFonts w:asciiTheme="minorHAnsi" w:hAnsiTheme="minorHAnsi" w:cstheme="minorBidi"/>
          <w:kern w:val="2"/>
          <w:sz w:val="21"/>
          <w:szCs w:val="22"/>
          <w:lang w:val="en-US" w:eastAsia="zh-CN"/>
        </w:rPr>
        <w:tab/>
      </w:r>
      <w:r w:rsidRPr="0001126B">
        <w:rPr>
          <w:rFonts w:eastAsia="等线"/>
        </w:rPr>
        <w:t>Security threats</w:t>
      </w:r>
      <w:r>
        <w:tab/>
      </w:r>
      <w:r w:rsidR="0090119D">
        <w:fldChar w:fldCharType="begin"/>
      </w:r>
      <w:r>
        <w:instrText xml:space="preserve"> PAGEREF _Toc54020081 \h </w:instrText>
      </w:r>
      <w:r w:rsidR="0090119D">
        <w:fldChar w:fldCharType="separate"/>
      </w:r>
      <w:r>
        <w:t>8</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5</w:t>
      </w:r>
      <w:r w:rsidRPr="0001126B">
        <w:rPr>
          <w:rFonts w:eastAsia="等线"/>
        </w:rPr>
        <w:t>.</w:t>
      </w:r>
      <w:r>
        <w:rPr>
          <w:lang w:eastAsia="zh-CN"/>
        </w:rPr>
        <w:t>3</w:t>
      </w:r>
      <w:r w:rsidRPr="0001126B">
        <w:rPr>
          <w:rFonts w:eastAsia="等线"/>
        </w:rPr>
        <w:t>.</w:t>
      </w:r>
      <w:r>
        <w:rPr>
          <w:lang w:eastAsia="zh-CN"/>
        </w:rPr>
        <w:t>1.3</w:t>
      </w:r>
      <w:r>
        <w:rPr>
          <w:rFonts w:asciiTheme="minorHAnsi" w:hAnsiTheme="minorHAnsi" w:cstheme="minorBidi"/>
          <w:kern w:val="2"/>
          <w:sz w:val="21"/>
          <w:szCs w:val="22"/>
          <w:lang w:val="en-US" w:eastAsia="zh-CN"/>
        </w:rPr>
        <w:tab/>
      </w:r>
      <w:r w:rsidRPr="0001126B">
        <w:rPr>
          <w:rFonts w:eastAsia="等线"/>
        </w:rPr>
        <w:t>Potential security requirements</w:t>
      </w:r>
      <w:r>
        <w:tab/>
      </w:r>
      <w:r w:rsidR="0090119D">
        <w:fldChar w:fldCharType="begin"/>
      </w:r>
      <w:r>
        <w:instrText xml:space="preserve"> PAGEREF _Toc54020082 \h </w:instrText>
      </w:r>
      <w:r w:rsidR="0090119D">
        <w:fldChar w:fldCharType="separate"/>
      </w:r>
      <w:r>
        <w:t>8</w:t>
      </w:r>
      <w:r w:rsidR="0090119D">
        <w:fldChar w:fldCharType="end"/>
      </w:r>
    </w:p>
    <w:p w:rsidR="00A85567" w:rsidRDefault="00A85567">
      <w:pPr>
        <w:pStyle w:val="10"/>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t>Solutions</w:t>
      </w:r>
      <w:r>
        <w:tab/>
      </w:r>
      <w:r w:rsidR="0090119D">
        <w:fldChar w:fldCharType="begin"/>
      </w:r>
      <w:r>
        <w:instrText xml:space="preserve"> PAGEREF _Toc54020083 \h </w:instrText>
      </w:r>
      <w:r w:rsidR="0090119D">
        <w:fldChar w:fldCharType="separate"/>
      </w:r>
      <w:r>
        <w:t>8</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6</w:t>
      </w:r>
      <w:r>
        <w:t>.0</w:t>
      </w:r>
      <w:r>
        <w:rPr>
          <w:rFonts w:asciiTheme="minorHAnsi" w:hAnsiTheme="minorHAnsi" w:cstheme="minorBidi"/>
          <w:kern w:val="2"/>
          <w:sz w:val="21"/>
          <w:szCs w:val="22"/>
          <w:lang w:val="en-US" w:eastAsia="zh-CN"/>
        </w:rPr>
        <w:tab/>
      </w:r>
      <w:r>
        <w:t>Mapping of Solutions to Key Issues</w:t>
      </w:r>
      <w:r>
        <w:tab/>
      </w:r>
      <w:r w:rsidR="0090119D">
        <w:fldChar w:fldCharType="begin"/>
      </w:r>
      <w:r>
        <w:instrText xml:space="preserve"> PAGEREF _Toc54020084 \h </w:instrText>
      </w:r>
      <w:r w:rsidR="0090119D">
        <w:fldChar w:fldCharType="separate"/>
      </w:r>
      <w:r>
        <w:t>8</w:t>
      </w:r>
      <w:r w:rsidR="0090119D">
        <w:fldChar w:fldCharType="end"/>
      </w:r>
    </w:p>
    <w:p w:rsidR="00A85567" w:rsidRDefault="00A85567">
      <w:pPr>
        <w:pStyle w:val="20"/>
        <w:rPr>
          <w:rFonts w:asciiTheme="minorHAnsi" w:hAnsiTheme="minorHAnsi" w:cstheme="minorBidi"/>
          <w:kern w:val="2"/>
          <w:sz w:val="21"/>
          <w:szCs w:val="22"/>
          <w:lang w:val="en-US" w:eastAsia="zh-CN"/>
        </w:rPr>
      </w:pPr>
      <w:r>
        <w:rPr>
          <w:lang w:eastAsia="zh-CN"/>
        </w:rPr>
        <w:t>6</w:t>
      </w:r>
      <w:r>
        <w:t>.Y</w:t>
      </w:r>
      <w:r>
        <w:rPr>
          <w:rFonts w:asciiTheme="minorHAnsi" w:hAnsiTheme="minorHAnsi" w:cstheme="minorBidi"/>
          <w:kern w:val="2"/>
          <w:sz w:val="21"/>
          <w:szCs w:val="22"/>
          <w:lang w:val="en-US" w:eastAsia="zh-CN"/>
        </w:rPr>
        <w:tab/>
      </w:r>
      <w:r>
        <w:t>Solution #Y: &lt;Solution Name&gt;</w:t>
      </w:r>
      <w:r>
        <w:tab/>
      </w:r>
      <w:r w:rsidR="0090119D">
        <w:fldChar w:fldCharType="begin"/>
      </w:r>
      <w:r>
        <w:instrText xml:space="preserve"> PAGEREF _Toc54020085 \h </w:instrText>
      </w:r>
      <w:r w:rsidR="0090119D">
        <w:fldChar w:fldCharType="separate"/>
      </w:r>
      <w:r>
        <w:t>9</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6</w:t>
      </w:r>
      <w:r>
        <w:t>.Y.1</w:t>
      </w:r>
      <w:r>
        <w:rPr>
          <w:rFonts w:asciiTheme="minorHAnsi" w:hAnsiTheme="minorHAnsi" w:cstheme="minorBidi"/>
          <w:kern w:val="2"/>
          <w:sz w:val="21"/>
          <w:szCs w:val="22"/>
          <w:lang w:val="en-US" w:eastAsia="zh-CN"/>
        </w:rPr>
        <w:tab/>
      </w:r>
      <w:r>
        <w:t>Introduction</w:t>
      </w:r>
      <w:r>
        <w:tab/>
      </w:r>
      <w:r w:rsidR="0090119D">
        <w:fldChar w:fldCharType="begin"/>
      </w:r>
      <w:r>
        <w:instrText xml:space="preserve"> PAGEREF _Toc54020086 \h </w:instrText>
      </w:r>
      <w:r w:rsidR="0090119D">
        <w:fldChar w:fldCharType="separate"/>
      </w:r>
      <w:r>
        <w:t>9</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6</w:t>
      </w:r>
      <w:r>
        <w:t>.Y.2</w:t>
      </w:r>
      <w:r>
        <w:rPr>
          <w:rFonts w:asciiTheme="minorHAnsi" w:hAnsiTheme="minorHAnsi" w:cstheme="minorBidi"/>
          <w:kern w:val="2"/>
          <w:sz w:val="21"/>
          <w:szCs w:val="22"/>
          <w:lang w:val="en-US" w:eastAsia="zh-CN"/>
        </w:rPr>
        <w:tab/>
      </w:r>
      <w:r>
        <w:t>Solution details</w:t>
      </w:r>
      <w:r>
        <w:tab/>
      </w:r>
      <w:r w:rsidR="0090119D">
        <w:fldChar w:fldCharType="begin"/>
      </w:r>
      <w:r>
        <w:instrText xml:space="preserve"> PAGEREF _Toc54020087 \h </w:instrText>
      </w:r>
      <w:r w:rsidR="0090119D">
        <w:fldChar w:fldCharType="separate"/>
      </w:r>
      <w:r>
        <w:t>9</w:t>
      </w:r>
      <w:r w:rsidR="0090119D">
        <w:fldChar w:fldCharType="end"/>
      </w:r>
    </w:p>
    <w:p w:rsidR="00A85567" w:rsidRDefault="00A85567">
      <w:pPr>
        <w:pStyle w:val="30"/>
        <w:rPr>
          <w:rFonts w:asciiTheme="minorHAnsi" w:hAnsiTheme="minorHAnsi" w:cstheme="minorBidi"/>
          <w:kern w:val="2"/>
          <w:sz w:val="21"/>
          <w:szCs w:val="22"/>
          <w:lang w:val="en-US" w:eastAsia="zh-CN"/>
        </w:rPr>
      </w:pPr>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rsidR="0090119D">
        <w:fldChar w:fldCharType="begin"/>
      </w:r>
      <w:r>
        <w:instrText xml:space="preserve"> PAGEREF _Toc54020088 \h </w:instrText>
      </w:r>
      <w:r w:rsidR="0090119D">
        <w:fldChar w:fldCharType="separate"/>
      </w:r>
      <w:r>
        <w:t>9</w:t>
      </w:r>
      <w:r w:rsidR="0090119D">
        <w:fldChar w:fldCharType="end"/>
      </w:r>
    </w:p>
    <w:p w:rsidR="00A85567" w:rsidRDefault="00A85567">
      <w:pPr>
        <w:pStyle w:val="10"/>
        <w:rPr>
          <w:rFonts w:asciiTheme="minorHAnsi" w:hAnsiTheme="minorHAnsi" w:cstheme="minorBidi"/>
          <w:kern w:val="2"/>
          <w:sz w:val="21"/>
          <w:szCs w:val="22"/>
          <w:lang w:val="en-US" w:eastAsia="zh-CN"/>
        </w:rPr>
      </w:pPr>
      <w:r>
        <w:rPr>
          <w:lang w:eastAsia="zh-CN"/>
        </w:rPr>
        <w:t>7</w:t>
      </w:r>
      <w:r>
        <w:rPr>
          <w:rFonts w:asciiTheme="minorHAnsi" w:hAnsiTheme="minorHAnsi" w:cstheme="minorBidi"/>
          <w:kern w:val="2"/>
          <w:sz w:val="21"/>
          <w:szCs w:val="22"/>
          <w:lang w:val="en-US" w:eastAsia="zh-CN"/>
        </w:rPr>
        <w:tab/>
      </w:r>
      <w:r>
        <w:t>Conclusions</w:t>
      </w:r>
      <w:r>
        <w:tab/>
      </w:r>
      <w:r w:rsidR="0090119D">
        <w:fldChar w:fldCharType="begin"/>
      </w:r>
      <w:r>
        <w:instrText xml:space="preserve"> PAGEREF _Toc54020089 \h </w:instrText>
      </w:r>
      <w:r w:rsidR="0090119D">
        <w:fldChar w:fldCharType="separate"/>
      </w:r>
      <w:r>
        <w:t>9</w:t>
      </w:r>
      <w:r w:rsidR="0090119D">
        <w:fldChar w:fldCharType="end"/>
      </w:r>
    </w:p>
    <w:p w:rsidR="00A85567" w:rsidRDefault="00A85567">
      <w:pPr>
        <w:pStyle w:val="80"/>
        <w:rPr>
          <w:rFonts w:asciiTheme="minorHAnsi" w:hAnsiTheme="minorHAnsi" w:cstheme="minorBidi"/>
          <w:b w:val="0"/>
          <w:kern w:val="2"/>
          <w:sz w:val="21"/>
          <w:szCs w:val="22"/>
          <w:lang w:val="en-US" w:eastAsia="zh-CN"/>
        </w:rPr>
      </w:pPr>
      <w:r>
        <w:t>Annex A (informative): Change history</w:t>
      </w:r>
      <w:r>
        <w:tab/>
      </w:r>
      <w:r w:rsidR="0090119D">
        <w:fldChar w:fldCharType="begin"/>
      </w:r>
      <w:r>
        <w:instrText xml:space="preserve"> PAGEREF _Toc54020090 \h </w:instrText>
      </w:r>
      <w:r w:rsidR="0090119D">
        <w:fldChar w:fldCharType="separate"/>
      </w:r>
      <w:r>
        <w:t>9</w:t>
      </w:r>
      <w:r w:rsidR="0090119D">
        <w:fldChar w:fldCharType="end"/>
      </w:r>
    </w:p>
    <w:p w:rsidR="00080512" w:rsidRPr="004D3578" w:rsidRDefault="0090119D">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21" w:name="foreword"/>
      <w:bookmarkStart w:id="22" w:name="_Toc54020059"/>
      <w:bookmarkEnd w:id="21"/>
      <w:r w:rsidRPr="004D3578">
        <w:lastRenderedPageBreak/>
        <w:t>Foreword</w:t>
      </w:r>
      <w:bookmarkEnd w:id="22"/>
    </w:p>
    <w:p w:rsidR="00080512" w:rsidRPr="004D3578" w:rsidRDefault="00080512">
      <w:r w:rsidRPr="004D3578">
        <w:t xml:space="preserve">This Technical </w:t>
      </w:r>
      <w:bookmarkStart w:id="23" w:name="spectype3"/>
      <w:r w:rsidR="00602AEA" w:rsidRPr="001A0A98">
        <w:t>Report</w:t>
      </w:r>
      <w:bookmarkEnd w:id="23"/>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24" w:name="introduction"/>
      <w:bookmarkEnd w:id="24"/>
      <w:r w:rsidRPr="004D3578">
        <w:br w:type="page"/>
      </w:r>
      <w:bookmarkStart w:id="25" w:name="scope"/>
      <w:bookmarkStart w:id="26" w:name="_Toc54020060"/>
      <w:bookmarkEnd w:id="25"/>
      <w:r w:rsidRPr="004D3578">
        <w:lastRenderedPageBreak/>
        <w:t>1</w:t>
      </w:r>
      <w:r w:rsidRPr="004D3578">
        <w:tab/>
        <w:t>Scope</w:t>
      </w:r>
      <w:bookmarkEnd w:id="26"/>
    </w:p>
    <w:p w:rsidR="00080512" w:rsidDel="00BA6A14" w:rsidRDefault="00080512">
      <w:pPr>
        <w:rPr>
          <w:del w:id="27" w:author="1" w:date="2020-11-16T15:16:00Z"/>
          <w:rFonts w:hint="eastAsia"/>
          <w:lang w:eastAsia="zh-CN"/>
        </w:rPr>
      </w:pPr>
      <w:del w:id="28" w:author="1" w:date="2020-11-16T15:16:00Z">
        <w:r w:rsidRPr="004D3578" w:rsidDel="00BA6A14">
          <w:delText>The present document …</w:delText>
        </w:r>
      </w:del>
    </w:p>
    <w:p w:rsidR="00BA6A14" w:rsidRDefault="00BA6A14" w:rsidP="00BA6A14">
      <w:pPr>
        <w:jc w:val="both"/>
        <w:rPr>
          <w:ins w:id="29" w:author="1" w:date="2020-11-16T15:16:00Z"/>
          <w:rFonts w:eastAsia="等线"/>
        </w:rPr>
      </w:pPr>
      <w:ins w:id="30" w:author="1" w:date="2020-11-16T15:16:00Z">
        <w:r>
          <w:rPr>
            <w:rFonts w:eastAsia="等线"/>
          </w:rPr>
          <w:t xml:space="preserve">The present document will study the security aspects </w:t>
        </w:r>
        <w:r>
          <w:rPr>
            <w:rFonts w:eastAsia="等线"/>
            <w:lang w:eastAsia="zh-CN"/>
          </w:rPr>
          <w:t>of</w:t>
        </w:r>
        <w:r>
          <w:rPr>
            <w:rFonts w:eastAsia="等线"/>
          </w:rPr>
          <w:t xml:space="preserve"> </w:t>
        </w:r>
        <w:r>
          <w:rPr>
            <w:rFonts w:eastAsia="等线"/>
            <w:lang w:eastAsia="zh-CN"/>
          </w:rPr>
          <w:t>enablers for network automation for the 5G system</w:t>
        </w:r>
        <w:r>
          <w:rPr>
            <w:rFonts w:eastAsia="等线"/>
          </w:rPr>
          <w:t xml:space="preserve"> based on the outcome of TR</w:t>
        </w:r>
        <w:r>
          <w:rPr>
            <w:rFonts w:eastAsia="等线"/>
            <w:lang w:eastAsia="zh-CN"/>
          </w:rPr>
          <w:t xml:space="preserve"> </w:t>
        </w:r>
        <w:r>
          <w:rPr>
            <w:rFonts w:eastAsia="等线"/>
          </w:rPr>
          <w:t>23.700-91 [</w:t>
        </w:r>
      </w:ins>
      <w:ins w:id="31" w:author="1" w:date="2020-11-16T16:13:00Z">
        <w:r w:rsidR="008E5445">
          <w:rPr>
            <w:rFonts w:eastAsia="等线" w:hint="eastAsia"/>
            <w:lang w:eastAsia="zh-CN"/>
          </w:rPr>
          <w:t>1</w:t>
        </w:r>
      </w:ins>
      <w:ins w:id="32" w:author="1" w:date="2020-11-16T15:16:00Z">
        <w:r>
          <w:rPr>
            <w:rFonts w:eastAsia="等线"/>
          </w:rPr>
          <w:t>].</w:t>
        </w:r>
        <w:r>
          <w:rPr>
            <w:rFonts w:eastAsia="等线"/>
            <w:lang w:eastAsia="zh-CN"/>
          </w:rPr>
          <w:t xml:space="preserve"> More specifically, this study will identify security issues, requirements and corresponding potential security solutions</w:t>
        </w:r>
        <w:r>
          <w:rPr>
            <w:rFonts w:eastAsia="等线"/>
          </w:rPr>
          <w:t xml:space="preserve"> </w:t>
        </w:r>
        <w:r>
          <w:rPr>
            <w:rFonts w:eastAsia="等线"/>
            <w:lang w:eastAsia="zh-CN"/>
          </w:rPr>
          <w:t>related to the following objectives:</w:t>
        </w:r>
      </w:ins>
    </w:p>
    <w:p w:rsidR="00BA6A14" w:rsidRDefault="00BA6A14" w:rsidP="00BA6A14">
      <w:pPr>
        <w:pStyle w:val="21"/>
        <w:ind w:left="567"/>
        <w:rPr>
          <w:ins w:id="33" w:author="1" w:date="2020-11-16T15:16:00Z"/>
          <w:lang w:eastAsia="zh-CN"/>
        </w:rPr>
      </w:pPr>
      <w:ins w:id="34" w:author="1" w:date="2020-11-16T15:16:00Z">
        <w:r>
          <w:t>-</w:t>
        </w:r>
        <w:r>
          <w:tab/>
        </w:r>
        <w:r>
          <w:rPr>
            <w:lang w:eastAsia="zh-CN"/>
          </w:rPr>
          <w:t>UE data collection protection to fulfil the NWDAF functionalities including privacy consideration, data authenticity, data integrity, and accessibility aspects requirements.</w:t>
        </w:r>
      </w:ins>
    </w:p>
    <w:p w:rsidR="00BA6A14" w:rsidRDefault="00BA6A14" w:rsidP="00BA6A14">
      <w:pPr>
        <w:pStyle w:val="21"/>
        <w:ind w:left="567"/>
        <w:rPr>
          <w:ins w:id="35" w:author="1" w:date="2020-11-16T15:16:00Z"/>
          <w:lang w:eastAsia="zh-CN"/>
        </w:rPr>
      </w:pPr>
      <w:ins w:id="36" w:author="1" w:date="2020-11-16T15:16:00Z">
        <w:r>
          <w:t>-</w:t>
        </w:r>
        <w:r>
          <w:tab/>
        </w:r>
        <w:r>
          <w:rPr>
            <w:lang w:eastAsia="zh-CN"/>
          </w:rPr>
          <w:t>Detection of cyber-attacks and anomaly events supported by NWDAF and its related functions, specifically to define parameters provided by UE to help detect attacks and abnormal behaviours;</w:t>
        </w:r>
      </w:ins>
    </w:p>
    <w:p w:rsidR="00BA6A14" w:rsidRDefault="00BA6A14" w:rsidP="00BA6A14">
      <w:pPr>
        <w:pStyle w:val="21"/>
        <w:ind w:left="567"/>
        <w:rPr>
          <w:ins w:id="37" w:author="1" w:date="2020-11-16T15:16:00Z"/>
        </w:rPr>
      </w:pPr>
      <w:ins w:id="38" w:author="1" w:date="2020-11-16T15:16:00Z">
        <w:r>
          <w:rPr>
            <w:lang w:eastAsia="zh-CN"/>
          </w:rPr>
          <w:t>-</w:t>
        </w:r>
        <w:r>
          <w:rPr>
            <w:lang w:eastAsia="zh-CN"/>
          </w:rPr>
          <w:tab/>
          <w:t>Protection of data transferring (e.g. privacy consideration) in the</w:t>
        </w:r>
        <w:r>
          <w:t xml:space="preserve"> inter-NWDAF</w:t>
        </w:r>
        <w:r>
          <w:rPr>
            <w:lang w:eastAsia="zh-CN"/>
          </w:rPr>
          <w:t>/NWDAF instances</w:t>
        </w:r>
        <w:r>
          <w:t>.</w:t>
        </w:r>
      </w:ins>
    </w:p>
    <w:p w:rsidR="00BA6A14" w:rsidRDefault="00BA6A14" w:rsidP="00BA6A14">
      <w:pPr>
        <w:pStyle w:val="NO"/>
        <w:rPr>
          <w:ins w:id="39" w:author="1" w:date="2020-11-16T15:16:00Z"/>
          <w:rFonts w:eastAsia="等线"/>
          <w:lang w:eastAsia="ko-KR"/>
        </w:rPr>
      </w:pPr>
      <w:bookmarkStart w:id="40" w:name="OLE_LINK55"/>
      <w:ins w:id="41" w:author="1" w:date="2020-11-16T15:16:00Z">
        <w:r>
          <w:rPr>
            <w:rFonts w:eastAsia="等线"/>
            <w:lang w:eastAsia="ko-KR"/>
          </w:rPr>
          <w:t xml:space="preserve">NOTE: </w:t>
        </w:r>
        <w:r>
          <w:rPr>
            <w:rFonts w:eastAsia="等线"/>
            <w:lang w:eastAsia="ko-KR"/>
          </w:rPr>
          <w:tab/>
          <w:t xml:space="preserve">The user consent for UE data collection is not addressed in the present </w:t>
        </w:r>
        <w:proofErr w:type="gramStart"/>
        <w:r>
          <w:rPr>
            <w:rFonts w:eastAsia="等线"/>
            <w:lang w:eastAsia="ko-KR"/>
          </w:rPr>
          <w:t>document,</w:t>
        </w:r>
        <w:proofErr w:type="gramEnd"/>
        <w:r>
          <w:rPr>
            <w:rFonts w:eastAsia="等线"/>
            <w:lang w:eastAsia="ko-KR"/>
          </w:rPr>
          <w:t xml:space="preserve"> it will be discussed in TR 33</w:t>
        </w:r>
        <w:r w:rsidRPr="00D67FB2">
          <w:rPr>
            <w:rFonts w:eastAsia="等线"/>
            <w:lang w:eastAsia="ko-KR"/>
          </w:rPr>
          <w:t>.867</w:t>
        </w:r>
        <w:r>
          <w:rPr>
            <w:rFonts w:eastAsia="等线"/>
            <w:lang w:eastAsia="ko-KR"/>
          </w:rPr>
          <w:t xml:space="preserve"> [</w:t>
        </w:r>
      </w:ins>
      <w:ins w:id="42" w:author="1" w:date="2020-11-16T16:13:00Z">
        <w:r w:rsidR="008E5445">
          <w:rPr>
            <w:rFonts w:eastAsia="等线" w:hint="eastAsia"/>
            <w:lang w:eastAsia="zh-CN"/>
          </w:rPr>
          <w:t>2</w:t>
        </w:r>
      </w:ins>
      <w:ins w:id="43" w:author="1" w:date="2020-11-16T15:16:00Z">
        <w:r>
          <w:rPr>
            <w:rFonts w:eastAsia="等线"/>
            <w:lang w:eastAsia="ko-KR"/>
          </w:rPr>
          <w:t>].</w:t>
        </w:r>
        <w:bookmarkEnd w:id="40"/>
      </w:ins>
    </w:p>
    <w:p w:rsidR="00BA6A14" w:rsidRDefault="00BA6A14" w:rsidP="00BA6A14">
      <w:pPr>
        <w:pStyle w:val="EditorsNote"/>
        <w:rPr>
          <w:ins w:id="44" w:author="1" w:date="2020-11-16T15:16:00Z"/>
          <w:rFonts w:eastAsia="等线"/>
          <w:lang w:eastAsia="ko-KR"/>
        </w:rPr>
      </w:pPr>
      <w:ins w:id="45" w:author="1" w:date="2020-11-16T15:16:00Z">
        <w:r>
          <w:rPr>
            <w:rFonts w:eastAsia="等线"/>
            <w:lang w:eastAsia="ko-KR"/>
          </w:rPr>
          <w:t xml:space="preserve">Editor’s Note: </w:t>
        </w:r>
        <w:r w:rsidRPr="00633FFD">
          <w:rPr>
            <w:rFonts w:eastAsia="等线"/>
            <w:lang w:eastAsia="ko-KR"/>
          </w:rPr>
          <w:t xml:space="preserve">This study is not complete </w:t>
        </w:r>
        <w:r w:rsidRPr="00705C2A">
          <w:rPr>
            <w:rFonts w:eastAsia="等线"/>
            <w:lang w:eastAsia="ko-KR"/>
          </w:rPr>
          <w:t xml:space="preserve">until the </w:t>
        </w:r>
        <w:r w:rsidRPr="000B1432">
          <w:rPr>
            <w:rFonts w:eastAsia="等线"/>
            <w:lang w:eastAsia="ko-KR"/>
          </w:rPr>
          <w:t>user consent</w:t>
        </w:r>
        <w:r>
          <w:rPr>
            <w:rFonts w:eastAsia="等线"/>
            <w:lang w:eastAsia="ko-KR"/>
          </w:rPr>
          <w:t xml:space="preserve"> </w:t>
        </w:r>
        <w:r w:rsidRPr="00A74209">
          <w:rPr>
            <w:rFonts w:eastAsia="等线"/>
            <w:lang w:eastAsia="ko-KR"/>
          </w:rPr>
          <w:t>aspects</w:t>
        </w:r>
        <w:r w:rsidRPr="000B1432">
          <w:rPr>
            <w:rFonts w:eastAsia="等线"/>
            <w:lang w:eastAsia="ko-KR"/>
          </w:rPr>
          <w:t xml:space="preserve"> in</w:t>
        </w:r>
        <w:r>
          <w:rPr>
            <w:rFonts w:eastAsia="等线"/>
            <w:lang w:eastAsia="ko-KR"/>
          </w:rPr>
          <w:t xml:space="preserve"> TR </w:t>
        </w:r>
        <w:r w:rsidRPr="00705C2A">
          <w:rPr>
            <w:rFonts w:eastAsia="等线"/>
            <w:lang w:eastAsia="ko-KR"/>
          </w:rPr>
          <w:t xml:space="preserve">33.867 </w:t>
        </w:r>
        <w:r>
          <w:rPr>
            <w:rFonts w:eastAsia="等线"/>
            <w:lang w:eastAsia="ko-KR"/>
          </w:rPr>
          <w:t>[</w:t>
        </w:r>
        <w:proofErr w:type="spellStart"/>
        <w:r w:rsidRPr="00A74209">
          <w:rPr>
            <w:rFonts w:eastAsia="等线"/>
            <w:lang w:eastAsia="ko-KR"/>
          </w:rPr>
          <w:t>yy</w:t>
        </w:r>
        <w:proofErr w:type="spellEnd"/>
        <w:r>
          <w:rPr>
            <w:rFonts w:eastAsia="等线"/>
            <w:lang w:eastAsia="ko-KR"/>
          </w:rPr>
          <w:t xml:space="preserve">] that are applicable to </w:t>
        </w:r>
        <w:proofErr w:type="spellStart"/>
        <w:r>
          <w:rPr>
            <w:rFonts w:eastAsia="等线"/>
            <w:lang w:eastAsia="ko-KR"/>
          </w:rPr>
          <w:t>eNA</w:t>
        </w:r>
        <w:proofErr w:type="spellEnd"/>
        <w:r>
          <w:rPr>
            <w:rFonts w:eastAsia="等线"/>
            <w:lang w:eastAsia="ko-KR"/>
          </w:rPr>
          <w:t xml:space="preserve"> are</w:t>
        </w:r>
        <w:r w:rsidRPr="00705C2A">
          <w:rPr>
            <w:rFonts w:eastAsia="等线"/>
            <w:lang w:eastAsia="ko-KR"/>
          </w:rPr>
          <w:t xml:space="preserve"> finalized</w:t>
        </w:r>
        <w:r>
          <w:rPr>
            <w:rFonts w:eastAsia="等线"/>
            <w:lang w:eastAsia="ko-KR"/>
          </w:rPr>
          <w:t>.</w:t>
        </w:r>
        <w:r w:rsidRPr="00CC79A0">
          <w:rPr>
            <w:rFonts w:eastAsia="等线"/>
          </w:rPr>
          <w:t xml:space="preserve"> </w:t>
        </w:r>
        <w:r w:rsidRPr="00CC79A0">
          <w:rPr>
            <w:rFonts w:eastAsia="等线"/>
            <w:lang w:eastAsia="ko-KR"/>
          </w:rPr>
          <w:t xml:space="preserve">How TR 33.867 </w:t>
        </w:r>
        <w:r w:rsidRPr="00A74209">
          <w:rPr>
            <w:rFonts w:eastAsia="等线"/>
            <w:lang w:eastAsia="ko-KR"/>
          </w:rPr>
          <w:t>[</w:t>
        </w:r>
        <w:proofErr w:type="spellStart"/>
        <w:r w:rsidRPr="00A74209">
          <w:rPr>
            <w:rFonts w:eastAsia="等线"/>
            <w:lang w:eastAsia="ko-KR"/>
          </w:rPr>
          <w:t>yy</w:t>
        </w:r>
        <w:proofErr w:type="spellEnd"/>
        <w:r w:rsidRPr="00A74209">
          <w:rPr>
            <w:rFonts w:eastAsia="等线"/>
            <w:lang w:eastAsia="ko-KR"/>
          </w:rPr>
          <w:t>]</w:t>
        </w:r>
        <w:r>
          <w:rPr>
            <w:rFonts w:eastAsia="等线"/>
            <w:lang w:eastAsia="ko-KR"/>
          </w:rPr>
          <w:t xml:space="preserve"> </w:t>
        </w:r>
        <w:r w:rsidRPr="00CC79A0">
          <w:rPr>
            <w:rFonts w:eastAsia="等线"/>
            <w:lang w:eastAsia="ko-KR"/>
          </w:rPr>
          <w:t>conduct</w:t>
        </w:r>
        <w:r>
          <w:rPr>
            <w:rFonts w:eastAsia="等线"/>
            <w:lang w:eastAsia="ko-KR"/>
          </w:rPr>
          <w:t>s</w:t>
        </w:r>
        <w:r w:rsidRPr="00CC79A0">
          <w:rPr>
            <w:rFonts w:eastAsia="等线"/>
            <w:lang w:eastAsia="ko-KR"/>
          </w:rPr>
          <w:t xml:space="preserve"> the user consent study (in a general way applicable to </w:t>
        </w:r>
        <w:proofErr w:type="spellStart"/>
        <w:r w:rsidRPr="00CC79A0">
          <w:rPr>
            <w:rFonts w:eastAsia="等线"/>
            <w:lang w:eastAsia="ko-KR"/>
          </w:rPr>
          <w:t>eNA</w:t>
        </w:r>
        <w:proofErr w:type="spellEnd"/>
        <w:r w:rsidRPr="00CC79A0">
          <w:rPr>
            <w:rFonts w:eastAsia="等线"/>
            <w:lang w:eastAsia="ko-KR"/>
          </w:rPr>
          <w:t xml:space="preserve"> or includ</w:t>
        </w:r>
        <w:r w:rsidRPr="00A74209">
          <w:rPr>
            <w:rFonts w:eastAsia="等线"/>
            <w:lang w:eastAsia="ko-KR"/>
          </w:rPr>
          <w:t>ing</w:t>
        </w:r>
        <w:r w:rsidRPr="00CC79A0">
          <w:rPr>
            <w:rFonts w:eastAsia="等线"/>
            <w:lang w:eastAsia="ko-KR"/>
          </w:rPr>
          <w:t xml:space="preserve"> specific aspects of </w:t>
        </w:r>
        <w:proofErr w:type="spellStart"/>
        <w:r w:rsidRPr="00CC79A0">
          <w:rPr>
            <w:rFonts w:eastAsia="等线"/>
            <w:lang w:eastAsia="ko-KR"/>
          </w:rPr>
          <w:t>eN</w:t>
        </w:r>
        <w:r w:rsidRPr="00A74209">
          <w:rPr>
            <w:rFonts w:eastAsia="等线"/>
            <w:lang w:eastAsia="ko-KR"/>
          </w:rPr>
          <w:t>A</w:t>
        </w:r>
        <w:proofErr w:type="spellEnd"/>
        <w:r w:rsidRPr="00A74209">
          <w:rPr>
            <w:rFonts w:eastAsia="等线"/>
            <w:lang w:eastAsia="ko-KR"/>
          </w:rPr>
          <w:t>)</w:t>
        </w:r>
        <w:r w:rsidRPr="00CC79A0">
          <w:rPr>
            <w:rFonts w:eastAsia="等线"/>
            <w:lang w:eastAsia="ko-KR"/>
          </w:rPr>
          <w:t xml:space="preserve"> will be discussed and addressed in the </w:t>
        </w:r>
        <w:r>
          <w:rPr>
            <w:rFonts w:eastAsia="等线"/>
            <w:lang w:eastAsia="ko-KR"/>
          </w:rPr>
          <w:t>FS_</w:t>
        </w:r>
        <w:r w:rsidRPr="00CC79A0">
          <w:rPr>
            <w:rFonts w:eastAsia="等线"/>
            <w:lang w:eastAsia="ko-KR"/>
          </w:rPr>
          <w:t>UC3S</w:t>
        </w:r>
        <w:r>
          <w:rPr>
            <w:rFonts w:eastAsia="等线"/>
            <w:lang w:eastAsia="ko-KR"/>
          </w:rPr>
          <w:t>.</w:t>
        </w:r>
      </w:ins>
    </w:p>
    <w:p w:rsidR="00BA6A14" w:rsidRPr="00BA6A14" w:rsidRDefault="00BA6A14">
      <w:pPr>
        <w:rPr>
          <w:ins w:id="46" w:author="1" w:date="2020-11-16T15:16:00Z"/>
          <w:rFonts w:hint="eastAsia"/>
          <w:lang w:eastAsia="zh-CN"/>
        </w:rPr>
      </w:pPr>
    </w:p>
    <w:p w:rsidR="00080512" w:rsidRPr="004D3578" w:rsidRDefault="00080512">
      <w:pPr>
        <w:pStyle w:val="1"/>
      </w:pPr>
      <w:bookmarkStart w:id="47" w:name="references"/>
      <w:bookmarkStart w:id="48" w:name="_Toc54020061"/>
      <w:bookmarkEnd w:id="47"/>
      <w:r w:rsidRPr="004D3578">
        <w:t>2</w:t>
      </w:r>
      <w:r w:rsidRPr="004D3578">
        <w:tab/>
        <w:t>References</w:t>
      </w:r>
      <w:bookmarkEnd w:id="48"/>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Del="008E5445" w:rsidRDefault="00EC4A25" w:rsidP="00EC4A25">
      <w:pPr>
        <w:pStyle w:val="EX"/>
        <w:rPr>
          <w:del w:id="49" w:author="1" w:date="2020-11-16T16:12:00Z"/>
        </w:rPr>
      </w:pPr>
      <w:del w:id="50" w:author="1" w:date="2020-11-16T16:12:00Z">
        <w:r w:rsidRPr="004D3578" w:rsidDel="008E5445">
          <w:delText>[1]</w:delText>
        </w:r>
        <w:r w:rsidRPr="004D3578" w:rsidDel="008E5445">
          <w:tab/>
          <w:delText>3GPP TR 21.905: "Vocabulary for 3GPP Specifications".</w:delText>
        </w:r>
      </w:del>
    </w:p>
    <w:p w:rsidR="00080512" w:rsidDel="008E5445" w:rsidRDefault="00080512" w:rsidP="00EC4A25">
      <w:pPr>
        <w:pStyle w:val="EX"/>
        <w:rPr>
          <w:del w:id="51" w:author="1" w:date="2020-11-16T16:12:00Z"/>
          <w:lang w:eastAsia="zh-CN"/>
        </w:rPr>
      </w:pPr>
      <w:del w:id="52" w:author="1" w:date="2020-11-16T16:12:00Z">
        <w:r w:rsidRPr="004D3578" w:rsidDel="008E5445">
          <w:delText>[</w:delText>
        </w:r>
        <w:r w:rsidR="00A1141F" w:rsidDel="008E5445">
          <w:rPr>
            <w:rFonts w:hint="eastAsia"/>
            <w:lang w:eastAsia="zh-CN"/>
          </w:rPr>
          <w:delText>2</w:delText>
        </w:r>
        <w:r w:rsidRPr="004D3578" w:rsidDel="008E5445">
          <w:delText>]</w:delText>
        </w:r>
        <w:r w:rsidRPr="004D3578" w:rsidDel="008E5445">
          <w:tab/>
        </w:r>
        <w:r w:rsidR="00A1141F" w:rsidRPr="00970C5F" w:rsidDel="008E5445">
          <w:rPr>
            <w:rFonts w:eastAsia="等线"/>
          </w:rPr>
          <w:delText>3GPP TR 23.700-</w:delText>
        </w:r>
        <w:r w:rsidR="00A1141F" w:rsidRPr="00970C5F" w:rsidDel="008E5445">
          <w:rPr>
            <w:rFonts w:eastAsia="等线" w:hint="eastAsia"/>
          </w:rPr>
          <w:delText>91</w:delText>
        </w:r>
        <w:r w:rsidR="00A1141F" w:rsidRPr="00970C5F" w:rsidDel="008E5445">
          <w:rPr>
            <w:rFonts w:eastAsia="等线"/>
          </w:rPr>
          <w:delText>: " Study on enablers for network automation for the</w:delText>
        </w:r>
        <w:r w:rsidR="00A1141F" w:rsidRPr="00970C5F" w:rsidDel="008E5445">
          <w:rPr>
            <w:rFonts w:eastAsia="等线" w:hint="eastAsia"/>
            <w:lang w:eastAsia="zh-CN"/>
          </w:rPr>
          <w:delText xml:space="preserve"> </w:delText>
        </w:r>
        <w:r w:rsidR="00A1141F" w:rsidRPr="00970C5F" w:rsidDel="008E5445">
          <w:rPr>
            <w:rFonts w:eastAsia="等线"/>
          </w:rPr>
          <w:delText>5G System (5GS); Phase 2</w:delText>
        </w:r>
        <w:r w:rsidR="00A1141F" w:rsidRPr="004D3578" w:rsidDel="008E5445">
          <w:rPr>
            <w:rFonts w:eastAsia="等线"/>
          </w:rPr>
          <w:delText>".</w:delText>
        </w:r>
      </w:del>
    </w:p>
    <w:p w:rsidR="00BA6A14" w:rsidRDefault="00BA6A14" w:rsidP="00BA6A14">
      <w:pPr>
        <w:pStyle w:val="EX"/>
        <w:rPr>
          <w:ins w:id="53" w:author="1" w:date="2020-11-16T15:17:00Z"/>
          <w:rFonts w:eastAsia="等线"/>
          <w:lang w:eastAsia="zh-CN"/>
        </w:rPr>
      </w:pPr>
      <w:ins w:id="54" w:author="1" w:date="2020-11-16T15:17:00Z">
        <w:r>
          <w:rPr>
            <w:rFonts w:eastAsia="等线" w:hint="eastAsia"/>
            <w:lang w:eastAsia="zh-CN"/>
          </w:rPr>
          <w:t>[</w:t>
        </w:r>
      </w:ins>
      <w:ins w:id="55" w:author="1" w:date="2020-11-16T16:12:00Z">
        <w:r w:rsidR="008E5445">
          <w:rPr>
            <w:rFonts w:eastAsia="等线" w:hint="eastAsia"/>
            <w:lang w:eastAsia="zh-CN"/>
          </w:rPr>
          <w:t>1</w:t>
        </w:r>
      </w:ins>
      <w:ins w:id="56" w:author="1" w:date="2020-11-16T15:17:00Z">
        <w:r>
          <w:rPr>
            <w:rFonts w:eastAsia="等线"/>
            <w:lang w:eastAsia="zh-CN"/>
          </w:rPr>
          <w:t>]</w:t>
        </w:r>
        <w:r>
          <w:rPr>
            <w:rFonts w:eastAsia="等线"/>
            <w:lang w:eastAsia="zh-CN"/>
          </w:rPr>
          <w:tab/>
          <w:t>3GPP TR 23.700-91: "Study on enablers for network automation for the</w:t>
        </w:r>
        <w:r>
          <w:rPr>
            <w:rFonts w:eastAsia="等线" w:hint="eastAsia"/>
            <w:lang w:eastAsia="zh-CN"/>
          </w:rPr>
          <w:t xml:space="preserve"> </w:t>
        </w:r>
        <w:r>
          <w:rPr>
            <w:rFonts w:eastAsia="等线"/>
            <w:lang w:eastAsia="zh-CN"/>
          </w:rPr>
          <w:t>5G System (5GS)</w:t>
        </w:r>
      </w:ins>
      <w:proofErr w:type="gramStart"/>
      <w:ins w:id="57" w:author="1" w:date="2020-11-16T16:12:00Z">
        <w:r w:rsidR="008E5445">
          <w:rPr>
            <w:rFonts w:eastAsia="等线" w:hint="eastAsia"/>
            <w:lang w:eastAsia="zh-CN"/>
          </w:rPr>
          <w:t>;Phase</w:t>
        </w:r>
        <w:proofErr w:type="gramEnd"/>
        <w:r w:rsidR="008E5445">
          <w:rPr>
            <w:rFonts w:eastAsia="等线" w:hint="eastAsia"/>
            <w:lang w:eastAsia="zh-CN"/>
          </w:rPr>
          <w:t xml:space="preserve"> 2</w:t>
        </w:r>
      </w:ins>
      <w:ins w:id="58" w:author="1" w:date="2020-11-16T15:17:00Z">
        <w:r>
          <w:rPr>
            <w:rFonts w:eastAsia="等线"/>
            <w:lang w:eastAsia="zh-CN"/>
          </w:rPr>
          <w:t>".</w:t>
        </w:r>
      </w:ins>
    </w:p>
    <w:p w:rsidR="00BA6A14" w:rsidRDefault="00BA6A14" w:rsidP="00BA6A14">
      <w:pPr>
        <w:pStyle w:val="EX"/>
        <w:rPr>
          <w:ins w:id="59" w:author="1" w:date="2020-11-16T16:12:00Z"/>
          <w:rFonts w:eastAsia="等线" w:hint="eastAsia"/>
          <w:lang w:eastAsia="zh-CN"/>
        </w:rPr>
      </w:pPr>
      <w:ins w:id="60" w:author="1" w:date="2020-11-16T15:17:00Z">
        <w:r>
          <w:rPr>
            <w:rFonts w:eastAsia="等线"/>
            <w:lang w:eastAsia="zh-CN"/>
          </w:rPr>
          <w:t>[</w:t>
        </w:r>
      </w:ins>
      <w:ins w:id="61" w:author="1" w:date="2020-11-16T16:12:00Z">
        <w:r w:rsidR="008E5445">
          <w:rPr>
            <w:rFonts w:eastAsia="等线" w:hint="eastAsia"/>
            <w:lang w:eastAsia="zh-CN"/>
          </w:rPr>
          <w:t>2</w:t>
        </w:r>
      </w:ins>
      <w:ins w:id="62" w:author="1" w:date="2020-11-16T15:17:00Z">
        <w:r>
          <w:rPr>
            <w:rFonts w:eastAsia="等线"/>
            <w:lang w:eastAsia="zh-CN"/>
          </w:rPr>
          <w:t>]</w:t>
        </w:r>
        <w:r>
          <w:rPr>
            <w:rFonts w:eastAsia="等线"/>
            <w:lang w:eastAsia="zh-CN"/>
          </w:rPr>
          <w:tab/>
          <w:t>3GPP TS 33.867: "</w:t>
        </w:r>
        <w:r w:rsidRPr="00D67FB2">
          <w:rPr>
            <w:rFonts w:eastAsia="等线"/>
            <w:lang w:eastAsia="zh-CN"/>
          </w:rPr>
          <w:t>Study on user consent for 3GPP services</w:t>
        </w:r>
        <w:r>
          <w:rPr>
            <w:rFonts w:eastAsia="等线"/>
            <w:lang w:eastAsia="zh-CN"/>
          </w:rPr>
          <w:t>".</w:t>
        </w:r>
      </w:ins>
    </w:p>
    <w:p w:rsidR="008E5445" w:rsidRPr="008E5445" w:rsidRDefault="008E5445" w:rsidP="008E5445">
      <w:pPr>
        <w:pStyle w:val="EX"/>
        <w:rPr>
          <w:ins w:id="63" w:author="1" w:date="2020-11-16T15:17:00Z"/>
          <w:rFonts w:hint="eastAsia"/>
          <w:lang w:eastAsia="zh-CN"/>
          <w:rPrChange w:id="64" w:author="1" w:date="2020-11-16T16:13:00Z">
            <w:rPr>
              <w:ins w:id="65" w:author="1" w:date="2020-11-16T15:17:00Z"/>
              <w:rFonts w:eastAsia="等线" w:hint="eastAsia"/>
              <w:lang w:eastAsia="zh-CN"/>
            </w:rPr>
          </w:rPrChange>
        </w:rPr>
      </w:pPr>
      <w:ins w:id="66" w:author="1" w:date="2020-11-16T16:12:00Z">
        <w:r>
          <w:t>[</w:t>
        </w:r>
        <w:r>
          <w:rPr>
            <w:rFonts w:hint="eastAsia"/>
            <w:lang w:eastAsia="zh-CN"/>
          </w:rPr>
          <w:t>3</w:t>
        </w:r>
        <w:r w:rsidRPr="004D3578">
          <w:t>]</w:t>
        </w:r>
        <w:r w:rsidRPr="004D3578">
          <w:tab/>
          <w:t>3GPP TR 21.905: "Vocabulary for 3GPP Specifications".</w:t>
        </w:r>
      </w:ins>
    </w:p>
    <w:p w:rsidR="005776C2" w:rsidRDefault="005776C2" w:rsidP="005776C2">
      <w:pPr>
        <w:pStyle w:val="EX"/>
        <w:rPr>
          <w:ins w:id="67" w:author="1" w:date="2020-11-16T15:28:00Z"/>
          <w:rFonts w:eastAsia="DengXian"/>
        </w:rPr>
      </w:pPr>
      <w:ins w:id="68" w:author="1" w:date="2020-11-16T15:28:00Z">
        <w:r>
          <w:rPr>
            <w:rFonts w:eastAsia="DengXian"/>
          </w:rPr>
          <w:t>[</w:t>
        </w:r>
      </w:ins>
      <w:ins w:id="69" w:author="1" w:date="2020-11-16T16:13:00Z">
        <w:r w:rsidR="008E5445">
          <w:rPr>
            <w:rFonts w:eastAsia="DengXian" w:hint="eastAsia"/>
            <w:lang w:eastAsia="zh-CN"/>
          </w:rPr>
          <w:t>4</w:t>
        </w:r>
      </w:ins>
      <w:ins w:id="70" w:author="1" w:date="2020-11-16T15:28:00Z">
        <w:r>
          <w:rPr>
            <w:rFonts w:eastAsia="DengXian"/>
          </w:rPr>
          <w:t>]</w:t>
        </w:r>
        <w:r>
          <w:rPr>
            <w:rFonts w:eastAsia="DengXian"/>
          </w:rPr>
          <w:tab/>
          <w:t>3GPP TS 23.288: "</w:t>
        </w:r>
        <w:r>
          <w:rPr>
            <w:rFonts w:eastAsia="等线"/>
          </w:rPr>
          <w:t>Architecture enhancements for 5G System (5GS) to support network data analytics services</w:t>
        </w:r>
        <w:r>
          <w:rPr>
            <w:rFonts w:eastAsia="DengXian"/>
          </w:rPr>
          <w:t xml:space="preserve"> ".</w:t>
        </w:r>
      </w:ins>
    </w:p>
    <w:p w:rsidR="005776C2" w:rsidRDefault="005776C2" w:rsidP="005776C2">
      <w:pPr>
        <w:pStyle w:val="EX"/>
        <w:rPr>
          <w:ins w:id="71" w:author="1" w:date="2020-11-16T15:28:00Z"/>
          <w:rFonts w:eastAsia="等线"/>
        </w:rPr>
      </w:pPr>
      <w:ins w:id="72" w:author="1" w:date="2020-11-16T15:28:00Z">
        <w:r w:rsidRPr="00AC3C0F">
          <w:rPr>
            <w:rFonts w:eastAsia="等线"/>
          </w:rPr>
          <w:t>[</w:t>
        </w:r>
      </w:ins>
      <w:ins w:id="73" w:author="1" w:date="2020-11-16T16:13:00Z">
        <w:r w:rsidR="008E5445">
          <w:rPr>
            <w:rFonts w:eastAsia="等线" w:hint="eastAsia"/>
            <w:lang w:eastAsia="zh-CN"/>
          </w:rPr>
          <w:t>5</w:t>
        </w:r>
      </w:ins>
      <w:ins w:id="74" w:author="1" w:date="2020-11-16T15:28:00Z">
        <w:r w:rsidRPr="00AC3C0F">
          <w:rPr>
            <w:rFonts w:eastAsia="等线"/>
          </w:rPr>
          <w:t>]</w:t>
        </w:r>
        <w:r w:rsidRPr="00AC3C0F">
          <w:rPr>
            <w:rFonts w:eastAsia="等线"/>
          </w:rPr>
          <w:tab/>
          <w:t>3GPP</w:t>
        </w:r>
        <w:r>
          <w:rPr>
            <w:rFonts w:eastAsia="等线"/>
          </w:rPr>
          <w:t> </w:t>
        </w:r>
        <w:r w:rsidRPr="00AC3C0F">
          <w:rPr>
            <w:rFonts w:eastAsia="等线"/>
          </w:rPr>
          <w:t>TS</w:t>
        </w:r>
        <w:r>
          <w:rPr>
            <w:rFonts w:eastAsia="等线"/>
          </w:rPr>
          <w:t> </w:t>
        </w:r>
        <w:r w:rsidRPr="00AC3C0F">
          <w:rPr>
            <w:rFonts w:eastAsia="等线"/>
          </w:rPr>
          <w:t>23.50</w:t>
        </w:r>
        <w:r w:rsidRPr="00AC3C0F">
          <w:rPr>
            <w:rFonts w:eastAsia="等线"/>
            <w:lang w:eastAsia="zh-CN"/>
          </w:rPr>
          <w:t>1</w:t>
        </w:r>
        <w:r w:rsidRPr="00AC3C0F">
          <w:rPr>
            <w:rFonts w:eastAsia="等线"/>
          </w:rPr>
          <w:t>:</w:t>
        </w:r>
        <w:r w:rsidRPr="00AC3C0F">
          <w:rPr>
            <w:rFonts w:eastAsia="等线"/>
            <w:lang w:eastAsia="zh-CN"/>
          </w:rPr>
          <w:t xml:space="preserve"> </w:t>
        </w:r>
        <w:r w:rsidRPr="00AC3C0F">
          <w:rPr>
            <w:rFonts w:eastAsia="等线"/>
          </w:rPr>
          <w:t>"System Architecture for the 5G System; Stage 2".</w:t>
        </w:r>
      </w:ins>
    </w:p>
    <w:p w:rsidR="00367AD5" w:rsidRPr="00367AD5" w:rsidRDefault="00367AD5" w:rsidP="00367AD5">
      <w:pPr>
        <w:pStyle w:val="EX"/>
        <w:rPr>
          <w:ins w:id="75" w:author="1" w:date="2020-11-16T15:48:00Z"/>
          <w:rFonts w:eastAsia="DengXian"/>
          <w:rPrChange w:id="76" w:author="1" w:date="2020-11-16T15:48:00Z">
            <w:rPr>
              <w:ins w:id="77" w:author="1" w:date="2020-11-16T15:48:00Z"/>
            </w:rPr>
          </w:rPrChange>
        </w:rPr>
        <w:pPrChange w:id="78" w:author="1" w:date="2020-11-16T15:48:00Z">
          <w:pPr>
            <w:pStyle w:val="Reference"/>
          </w:pPr>
        </w:pPrChange>
      </w:pPr>
      <w:ins w:id="79" w:author="1" w:date="2020-11-16T15:48:00Z">
        <w:r w:rsidRPr="008E5445">
          <w:rPr>
            <w:rFonts w:eastAsia="DengXian"/>
            <w:rPrChange w:id="80" w:author="1" w:date="2020-11-16T16:13:00Z">
              <w:rPr>
                <w:color w:val="FF0000"/>
              </w:rPr>
            </w:rPrChange>
          </w:rPr>
          <w:t>[</w:t>
        </w:r>
      </w:ins>
      <w:ins w:id="81" w:author="1" w:date="2020-11-16T16:13:00Z">
        <w:r w:rsidR="008E5445" w:rsidRPr="008E5445">
          <w:rPr>
            <w:rFonts w:eastAsia="DengXian" w:hint="eastAsia"/>
            <w:lang w:eastAsia="zh-CN"/>
            <w:rPrChange w:id="82" w:author="1" w:date="2020-11-16T16:13:00Z">
              <w:rPr>
                <w:rFonts w:eastAsia="DengXian" w:hint="eastAsia"/>
                <w:highlight w:val="blue"/>
                <w:lang w:eastAsia="zh-CN"/>
              </w:rPr>
            </w:rPrChange>
          </w:rPr>
          <w:t>6</w:t>
        </w:r>
      </w:ins>
      <w:ins w:id="83" w:author="1" w:date="2020-11-16T15:48:00Z">
        <w:r w:rsidRPr="008E5445">
          <w:rPr>
            <w:rFonts w:eastAsia="DengXian"/>
            <w:rPrChange w:id="84" w:author="1" w:date="2020-11-16T16:13:00Z">
              <w:rPr>
                <w:color w:val="FF0000"/>
              </w:rPr>
            </w:rPrChange>
          </w:rPr>
          <w:t>]</w:t>
        </w:r>
        <w:r w:rsidRPr="00367AD5">
          <w:rPr>
            <w:rFonts w:eastAsia="DengXian"/>
            <w:rPrChange w:id="85" w:author="1" w:date="2020-11-16T15:48:00Z">
              <w:rPr>
                <w:color w:val="FF0000"/>
              </w:rPr>
            </w:rPrChange>
          </w:rPr>
          <w:tab/>
          <w:t xml:space="preserve">Draft NISTIR 8269: A Taxonomy and Terminology of Adversarial Machine Learning; </w:t>
        </w:r>
        <w:r w:rsidRPr="00367AD5">
          <w:rPr>
            <w:rFonts w:eastAsia="DengXian"/>
            <w:rPrChange w:id="86" w:author="1" w:date="2020-11-16T15:48:00Z">
              <w:rPr/>
            </w:rPrChange>
          </w:rPr>
          <w:fldChar w:fldCharType="begin"/>
        </w:r>
        <w:r w:rsidRPr="00367AD5">
          <w:rPr>
            <w:rFonts w:eastAsia="DengXian"/>
            <w:rPrChange w:id="87" w:author="1" w:date="2020-11-16T15:48:00Z">
              <w:rPr/>
            </w:rPrChange>
          </w:rPr>
          <w:instrText xml:space="preserve"> HYPERLINK "https://doi.org/10.6028/NIST.IR.8269-draft" </w:instrText>
        </w:r>
        <w:r w:rsidRPr="00367AD5">
          <w:rPr>
            <w:rFonts w:eastAsia="DengXian"/>
            <w:rPrChange w:id="88" w:author="1" w:date="2020-11-16T15:48:00Z">
              <w:rPr/>
            </w:rPrChange>
          </w:rPr>
          <w:fldChar w:fldCharType="separate"/>
        </w:r>
        <w:r w:rsidRPr="00367AD5">
          <w:rPr>
            <w:rFonts w:eastAsia="DengXian"/>
            <w:rPrChange w:id="89" w:author="1" w:date="2020-11-16T15:48:00Z">
              <w:rPr>
                <w:rStyle w:val="a7"/>
              </w:rPr>
            </w:rPrChange>
          </w:rPr>
          <w:t>https://doi.org/10.6028/NIST.IR.8269-draft</w:t>
        </w:r>
        <w:r w:rsidRPr="00367AD5">
          <w:rPr>
            <w:rFonts w:eastAsia="DengXian"/>
            <w:rPrChange w:id="90" w:author="1" w:date="2020-11-16T15:48:00Z">
              <w:rPr/>
            </w:rPrChange>
          </w:rPr>
          <w:fldChar w:fldCharType="end"/>
        </w:r>
      </w:ins>
    </w:p>
    <w:p w:rsidR="00367AD5" w:rsidRPr="00367AD5" w:rsidRDefault="008E5445" w:rsidP="00367AD5">
      <w:pPr>
        <w:pStyle w:val="EX"/>
        <w:rPr>
          <w:ins w:id="91" w:author="1" w:date="2020-11-16T15:48:00Z"/>
          <w:rFonts w:eastAsia="DengXian"/>
          <w:rPrChange w:id="92" w:author="1" w:date="2020-11-16T15:48:00Z">
            <w:rPr>
              <w:ins w:id="93" w:author="1" w:date="2020-11-16T15:48:00Z"/>
            </w:rPr>
          </w:rPrChange>
        </w:rPr>
        <w:pPrChange w:id="94" w:author="1" w:date="2020-11-16T15:48:00Z">
          <w:pPr>
            <w:pStyle w:val="Reference"/>
          </w:pPr>
        </w:pPrChange>
      </w:pPr>
      <w:ins w:id="95" w:author="1" w:date="2020-11-16T15:48:00Z">
        <w:r w:rsidRPr="008E5445">
          <w:rPr>
            <w:rFonts w:eastAsia="DengXian"/>
            <w:rPrChange w:id="96" w:author="1" w:date="2020-11-16T16:13:00Z">
              <w:rPr>
                <w:rFonts w:eastAsia="DengXian"/>
                <w:highlight w:val="blue"/>
              </w:rPr>
            </w:rPrChange>
          </w:rPr>
          <w:t>[</w:t>
        </w:r>
      </w:ins>
      <w:ins w:id="97" w:author="1" w:date="2020-11-16T16:13:00Z">
        <w:r w:rsidRPr="008E5445">
          <w:rPr>
            <w:rFonts w:eastAsia="DengXian" w:hint="eastAsia"/>
            <w:lang w:eastAsia="zh-CN"/>
            <w:rPrChange w:id="98" w:author="1" w:date="2020-11-16T16:13:00Z">
              <w:rPr>
                <w:rFonts w:eastAsia="DengXian" w:hint="eastAsia"/>
                <w:highlight w:val="blue"/>
                <w:lang w:eastAsia="zh-CN"/>
              </w:rPr>
            </w:rPrChange>
          </w:rPr>
          <w:t>7</w:t>
        </w:r>
      </w:ins>
      <w:ins w:id="99" w:author="1" w:date="2020-11-16T15:48:00Z">
        <w:r w:rsidR="00367AD5" w:rsidRPr="008E5445">
          <w:rPr>
            <w:rFonts w:eastAsia="DengXian"/>
            <w:rPrChange w:id="100" w:author="1" w:date="2020-11-16T16:13:00Z">
              <w:rPr/>
            </w:rPrChange>
          </w:rPr>
          <w:t>]</w:t>
        </w:r>
        <w:r w:rsidR="00367AD5" w:rsidRPr="00367AD5">
          <w:rPr>
            <w:rFonts w:eastAsia="DengXian"/>
            <w:rPrChange w:id="101" w:author="1" w:date="2020-11-16T15:48:00Z">
              <w:rPr/>
            </w:rPrChange>
          </w:rPr>
          <w:tab/>
        </w:r>
        <w:r w:rsidR="00367AD5" w:rsidRPr="00367AD5">
          <w:rPr>
            <w:rFonts w:eastAsia="DengXian"/>
            <w:rPrChange w:id="102" w:author="1" w:date="2020-11-16T15:48:00Z">
              <w:rPr/>
            </w:rPrChange>
          </w:rPr>
          <w:tab/>
          <w:t xml:space="preserve">ETSI SAI: AI Threat Ontology: </w:t>
        </w:r>
        <w:r w:rsidR="00367AD5" w:rsidRPr="00367AD5">
          <w:rPr>
            <w:rFonts w:eastAsia="DengXian"/>
            <w:rPrChange w:id="103" w:author="1" w:date="2020-11-16T15:48:00Z">
              <w:rPr/>
            </w:rPrChange>
          </w:rPr>
          <w:fldChar w:fldCharType="begin"/>
        </w:r>
        <w:r w:rsidR="00367AD5" w:rsidRPr="00367AD5">
          <w:rPr>
            <w:rFonts w:eastAsia="DengXian"/>
            <w:rPrChange w:id="104" w:author="1" w:date="2020-11-16T15:48:00Z">
              <w:rPr/>
            </w:rPrChange>
          </w:rPr>
          <w:instrText xml:space="preserve"> HYPERLINK "https://docbox.etsi.org/ISG/SAI/70-DRAFT/001/SAI-001v008.docx" </w:instrText>
        </w:r>
        <w:r w:rsidR="00367AD5" w:rsidRPr="00367AD5">
          <w:rPr>
            <w:rFonts w:eastAsia="DengXian"/>
            <w:rPrChange w:id="105" w:author="1" w:date="2020-11-16T15:48:00Z">
              <w:rPr/>
            </w:rPrChange>
          </w:rPr>
          <w:fldChar w:fldCharType="separate"/>
        </w:r>
        <w:r w:rsidR="00367AD5" w:rsidRPr="00367AD5">
          <w:rPr>
            <w:rFonts w:eastAsia="DengXian"/>
            <w:rPrChange w:id="106" w:author="1" w:date="2020-11-16T15:48:00Z">
              <w:rPr>
                <w:rStyle w:val="a7"/>
              </w:rPr>
            </w:rPrChange>
          </w:rPr>
          <w:t>https://docbox.etsi.org/ISG/SAI/70-DRAFT/001/SAI-001v008.docx</w:t>
        </w:r>
        <w:r w:rsidR="00367AD5" w:rsidRPr="00367AD5">
          <w:rPr>
            <w:rFonts w:eastAsia="DengXian"/>
            <w:rPrChange w:id="107" w:author="1" w:date="2020-11-16T15:48:00Z">
              <w:rPr/>
            </w:rPrChange>
          </w:rPr>
          <w:fldChar w:fldCharType="end"/>
        </w:r>
      </w:ins>
    </w:p>
    <w:p w:rsidR="00A1141F" w:rsidRPr="00367AD5" w:rsidRDefault="00A1141F" w:rsidP="00EC4A25">
      <w:pPr>
        <w:pStyle w:val="EX"/>
        <w:rPr>
          <w:lang w:eastAsia="zh-CN"/>
        </w:rPr>
      </w:pPr>
    </w:p>
    <w:p w:rsidR="00080512" w:rsidRPr="004D3578" w:rsidRDefault="00080512">
      <w:pPr>
        <w:pStyle w:val="1"/>
      </w:pPr>
      <w:bookmarkStart w:id="108" w:name="definitions"/>
      <w:bookmarkStart w:id="109" w:name="_Toc54020062"/>
      <w:bookmarkEnd w:id="108"/>
      <w:r w:rsidRPr="004D3578">
        <w:lastRenderedPageBreak/>
        <w:t>3</w:t>
      </w:r>
      <w:r w:rsidRPr="004D3578">
        <w:tab/>
        <w:t>Definitions</w:t>
      </w:r>
      <w:r w:rsidR="00602AEA">
        <w:t xml:space="preserve"> of terms, symbols and abbreviations</w:t>
      </w:r>
      <w:bookmarkEnd w:id="109"/>
    </w:p>
    <w:p w:rsidR="00080512" w:rsidRPr="004D3578" w:rsidRDefault="00080512">
      <w:pPr>
        <w:pStyle w:val="2"/>
      </w:pPr>
      <w:bookmarkStart w:id="110" w:name="_Toc54020063"/>
      <w:r w:rsidRPr="004D3578">
        <w:t>3.1</w:t>
      </w:r>
      <w:r w:rsidRPr="004D3578">
        <w:tab/>
      </w:r>
      <w:r w:rsidR="002B6339">
        <w:t>Terms</w:t>
      </w:r>
      <w:bookmarkEnd w:id="110"/>
    </w:p>
    <w:p w:rsidR="00080512" w:rsidRPr="004D3578" w:rsidRDefault="00080512">
      <w:r w:rsidRPr="004D3578">
        <w:t xml:space="preserve">For the purposes of the present document, the terms given in </w:t>
      </w:r>
      <w:r w:rsidR="00DF62CD">
        <w:t xml:space="preserve">3GPP </w:t>
      </w:r>
      <w:r w:rsidRPr="004D3578">
        <w:t>TR 21.905 [</w:t>
      </w:r>
      <w:ins w:id="111" w:author="1" w:date="2020-11-16T16:13:00Z">
        <w:r w:rsidR="008E5445">
          <w:rPr>
            <w:rFonts w:hint="eastAsia"/>
            <w:lang w:eastAsia="zh-CN"/>
          </w:rPr>
          <w:t>3</w:t>
        </w:r>
      </w:ins>
      <w:del w:id="112" w:author="1" w:date="2020-11-16T16:13:00Z">
        <w:r w:rsidR="004D3578" w:rsidRPr="004D3578" w:rsidDel="008E5445">
          <w:delText>1</w:delText>
        </w:r>
      </w:del>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113" w:name="_Toc54020064"/>
      <w:r w:rsidRPr="004D3578">
        <w:t>3.2</w:t>
      </w:r>
      <w:r w:rsidRPr="004D3578">
        <w:tab/>
        <w:t>Symbols</w:t>
      </w:r>
      <w:bookmarkEnd w:id="113"/>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114" w:name="_Toc54020065"/>
      <w:r w:rsidRPr="004D3578">
        <w:t>3.3</w:t>
      </w:r>
      <w:r w:rsidRPr="004D3578">
        <w:tab/>
        <w:t>Abbreviations</w:t>
      </w:r>
      <w:bookmarkEnd w:id="114"/>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Del="005776C2" w:rsidRDefault="00080512">
      <w:pPr>
        <w:pStyle w:val="EW"/>
        <w:rPr>
          <w:del w:id="115" w:author="1" w:date="2020-11-16T15:28:00Z"/>
        </w:rPr>
      </w:pPr>
      <w:del w:id="116" w:author="1" w:date="2020-11-16T15:28:00Z">
        <w:r w:rsidRPr="004D3578" w:rsidDel="005776C2">
          <w:delText>&lt;</w:delText>
        </w:r>
        <w:r w:rsidR="00D76048" w:rsidDel="005776C2">
          <w:delText>ABBREVIATION</w:delText>
        </w:r>
        <w:r w:rsidRPr="004D3578" w:rsidDel="005776C2">
          <w:delText>&gt;</w:delText>
        </w:r>
        <w:r w:rsidRPr="004D3578" w:rsidDel="005776C2">
          <w:tab/>
          <w:delText>&lt;</w:delText>
        </w:r>
        <w:r w:rsidR="00D76048" w:rsidDel="005776C2">
          <w:delText>Expansion</w:delText>
        </w:r>
        <w:r w:rsidRPr="004D3578" w:rsidDel="005776C2">
          <w:delText>&gt;</w:delText>
        </w:r>
      </w:del>
    </w:p>
    <w:p w:rsidR="005776C2" w:rsidRDefault="005776C2" w:rsidP="005776C2">
      <w:pPr>
        <w:pStyle w:val="EW"/>
        <w:rPr>
          <w:ins w:id="117" w:author="1" w:date="2020-11-16T15:28:00Z"/>
          <w:rFonts w:eastAsia="等线"/>
        </w:rPr>
      </w:pPr>
      <w:proofErr w:type="spellStart"/>
      <w:proofErr w:type="gramStart"/>
      <w:ins w:id="118" w:author="1" w:date="2020-11-16T15:28:00Z">
        <w:r>
          <w:rPr>
            <w:rFonts w:eastAsia="等线"/>
          </w:rPr>
          <w:t>eNA</w:t>
        </w:r>
        <w:proofErr w:type="spellEnd"/>
        <w:proofErr w:type="gramEnd"/>
        <w:r w:rsidRPr="004D3578">
          <w:rPr>
            <w:rFonts w:eastAsia="等线"/>
          </w:rPr>
          <w:tab/>
        </w:r>
        <w:r>
          <w:rPr>
            <w:rFonts w:eastAsia="等线"/>
          </w:rPr>
          <w:t>enablers for Network Automation</w:t>
        </w:r>
      </w:ins>
    </w:p>
    <w:p w:rsidR="005776C2" w:rsidRDefault="005776C2" w:rsidP="005776C2">
      <w:pPr>
        <w:pStyle w:val="EW"/>
        <w:rPr>
          <w:ins w:id="119" w:author="1" w:date="2020-11-16T15:28:00Z"/>
          <w:rFonts w:eastAsia="等线"/>
        </w:rPr>
      </w:pPr>
      <w:ins w:id="120" w:author="1" w:date="2020-11-16T15:28:00Z">
        <w:r>
          <w:rPr>
            <w:rFonts w:eastAsia="等线"/>
          </w:rPr>
          <w:t>NWDAF</w:t>
        </w:r>
        <w:r>
          <w:rPr>
            <w:rFonts w:eastAsia="等线"/>
          </w:rPr>
          <w:tab/>
        </w:r>
        <w:r>
          <w:rPr>
            <w:rFonts w:eastAsia="等线"/>
            <w:lang w:eastAsia="zh-CN"/>
          </w:rPr>
          <w:t>Network Data Analytics Function</w:t>
        </w:r>
      </w:ins>
    </w:p>
    <w:p w:rsidR="00080512" w:rsidRPr="005776C2" w:rsidRDefault="00080512">
      <w:pPr>
        <w:pStyle w:val="EW"/>
      </w:pPr>
    </w:p>
    <w:p w:rsidR="0012209E" w:rsidRDefault="0012209E" w:rsidP="0012209E">
      <w:pPr>
        <w:pStyle w:val="1"/>
        <w:rPr>
          <w:lang w:eastAsia="zh-CN"/>
        </w:rPr>
      </w:pPr>
      <w:bookmarkStart w:id="121" w:name="clause4"/>
      <w:bookmarkStart w:id="122" w:name="_Toc54020066"/>
      <w:bookmarkStart w:id="123" w:name="_Toc513475446"/>
      <w:bookmarkStart w:id="124" w:name="_Toc47518360"/>
      <w:bookmarkEnd w:id="121"/>
      <w:r>
        <w:rPr>
          <w:rFonts w:hint="eastAsia"/>
          <w:lang w:eastAsia="zh-CN"/>
        </w:rPr>
        <w:t>4</w:t>
      </w:r>
      <w:r>
        <w:tab/>
      </w:r>
      <w:r>
        <w:rPr>
          <w:rFonts w:hint="eastAsia"/>
          <w:lang w:eastAsia="zh-CN"/>
        </w:rPr>
        <w:t xml:space="preserve">Overview of </w:t>
      </w:r>
      <w:proofErr w:type="spellStart"/>
      <w:r>
        <w:rPr>
          <w:rFonts w:hint="eastAsia"/>
          <w:lang w:eastAsia="zh-CN"/>
        </w:rPr>
        <w:t>eNA</w:t>
      </w:r>
      <w:bookmarkEnd w:id="122"/>
      <w:proofErr w:type="spellEnd"/>
    </w:p>
    <w:p w:rsidR="0012209E" w:rsidRDefault="0012209E" w:rsidP="0012209E">
      <w:pPr>
        <w:pStyle w:val="EditorsNote"/>
        <w:rPr>
          <w:ins w:id="125" w:author="1" w:date="2020-11-16T15:29:00Z"/>
          <w:rFonts w:hint="eastAsia"/>
          <w:lang w:eastAsia="zh-CN"/>
        </w:rPr>
      </w:pPr>
      <w:r>
        <w:t xml:space="preserve">Editor’s Note: This clause will contain a brief overview on </w:t>
      </w:r>
      <w:proofErr w:type="spellStart"/>
      <w:r>
        <w:rPr>
          <w:rFonts w:hint="eastAsia"/>
          <w:lang w:eastAsia="zh-CN"/>
        </w:rPr>
        <w:t>eNA</w:t>
      </w:r>
      <w:proofErr w:type="spellEnd"/>
      <w:r>
        <w:rPr>
          <w:rFonts w:hint="eastAsia"/>
          <w:lang w:eastAsia="zh-CN"/>
        </w:rPr>
        <w:t xml:space="preserve"> based on SA2</w:t>
      </w:r>
      <w:r>
        <w:rPr>
          <w:lang w:eastAsia="zh-CN"/>
        </w:rPr>
        <w:t>’</w:t>
      </w:r>
      <w:r>
        <w:rPr>
          <w:rFonts w:hint="eastAsia"/>
          <w:lang w:eastAsia="zh-CN"/>
        </w:rPr>
        <w:t>s study (TR 23.700-91), including architectural assumptions, etc.</w:t>
      </w:r>
    </w:p>
    <w:p w:rsidR="005776C2" w:rsidRDefault="005776C2" w:rsidP="005776C2">
      <w:pPr>
        <w:rPr>
          <w:ins w:id="126" w:author="1" w:date="2020-11-16T15:29:00Z"/>
          <w:rFonts w:eastAsia="等线"/>
        </w:rPr>
      </w:pPr>
      <w:ins w:id="127" w:author="1" w:date="2020-11-16T15:29:00Z">
        <w:r>
          <w:rPr>
            <w:rFonts w:eastAsia="等线"/>
          </w:rPr>
          <w:t>3GPP TS 23.288 [</w:t>
        </w:r>
      </w:ins>
      <w:ins w:id="128" w:author="1" w:date="2020-11-16T16:13:00Z">
        <w:r w:rsidR="008E5445">
          <w:rPr>
            <w:rFonts w:eastAsia="等线" w:hint="eastAsia"/>
            <w:lang w:eastAsia="zh-CN"/>
          </w:rPr>
          <w:t>4</w:t>
        </w:r>
      </w:ins>
      <w:ins w:id="129" w:author="1" w:date="2020-11-16T15:29:00Z">
        <w:r>
          <w:rPr>
            <w:rFonts w:eastAsia="等线"/>
          </w:rPr>
          <w:t xml:space="preserve">] provides </w:t>
        </w:r>
        <w:r w:rsidRPr="00AC3C0F">
          <w:rPr>
            <w:rFonts w:eastAsia="等线"/>
          </w:rPr>
          <w:t>the Stage 2 architecture enhancements for 5G System (5GS) to support network data analytics services in 5G Core network</w:t>
        </w:r>
        <w:r>
          <w:rPr>
            <w:rFonts w:eastAsia="等线"/>
          </w:rPr>
          <w:t xml:space="preserve">, which forms the baseline for the present study on </w:t>
        </w:r>
        <w:r w:rsidRPr="006109D1">
          <w:rPr>
            <w:rFonts w:eastAsia="等线" w:hint="eastAsia"/>
            <w:lang w:eastAsia="zh-CN"/>
          </w:rPr>
          <w:t>security aspects of enablers for Network Automation (</w:t>
        </w:r>
        <w:proofErr w:type="spellStart"/>
        <w:r w:rsidRPr="006109D1">
          <w:rPr>
            <w:rFonts w:eastAsia="等线" w:hint="eastAsia"/>
            <w:lang w:eastAsia="zh-CN"/>
          </w:rPr>
          <w:t>eNA</w:t>
        </w:r>
        <w:proofErr w:type="spellEnd"/>
        <w:r w:rsidRPr="006109D1">
          <w:rPr>
            <w:rFonts w:eastAsia="等线" w:hint="eastAsia"/>
            <w:lang w:eastAsia="zh-CN"/>
          </w:rPr>
          <w:t>) for the 5G system (5GS)</w:t>
        </w:r>
        <w:r>
          <w:rPr>
            <w:rFonts w:eastAsia="等线"/>
            <w:lang w:eastAsia="zh-CN"/>
          </w:rPr>
          <w:t>.</w:t>
        </w:r>
      </w:ins>
    </w:p>
    <w:p w:rsidR="005776C2" w:rsidRDefault="005776C2" w:rsidP="005776C2">
      <w:pPr>
        <w:rPr>
          <w:ins w:id="130" w:author="1" w:date="2020-11-16T15:29:00Z"/>
          <w:rFonts w:eastAsia="等线"/>
        </w:rPr>
      </w:pPr>
      <w:ins w:id="131" w:author="1" w:date="2020-11-16T15:29:00Z">
        <w:r w:rsidRPr="00AC3C0F">
          <w:rPr>
            <w:rFonts w:eastAsia="等线"/>
            <w:lang w:eastAsia="zh-CN"/>
          </w:rPr>
          <w:t xml:space="preserve">The </w:t>
        </w:r>
        <w:r>
          <w:rPr>
            <w:rFonts w:eastAsia="等线"/>
            <w:lang w:eastAsia="zh-CN"/>
          </w:rPr>
          <w:t>Network Data Analytics Function (</w:t>
        </w:r>
        <w:r w:rsidRPr="00AC3C0F">
          <w:rPr>
            <w:rFonts w:eastAsia="等线"/>
            <w:lang w:eastAsia="zh-CN"/>
          </w:rPr>
          <w:t>NWDAF</w:t>
        </w:r>
        <w:r>
          <w:rPr>
            <w:rFonts w:eastAsia="等线"/>
            <w:lang w:eastAsia="zh-CN"/>
          </w:rPr>
          <w:t>)</w:t>
        </w:r>
        <w:r w:rsidRPr="00AC3C0F">
          <w:rPr>
            <w:rFonts w:eastAsia="等线"/>
            <w:lang w:eastAsia="zh-CN"/>
          </w:rPr>
          <w:t xml:space="preserve"> </w:t>
        </w:r>
        <w:r>
          <w:rPr>
            <w:rFonts w:eastAsia="等线"/>
            <w:lang w:eastAsia="zh-CN"/>
          </w:rPr>
          <w:t xml:space="preserve">as </w:t>
        </w:r>
        <w:r w:rsidRPr="00AC3C0F">
          <w:rPr>
            <w:rFonts w:eastAsia="等线"/>
            <w:lang w:eastAsia="zh-CN"/>
          </w:rPr>
          <w:t xml:space="preserve">specified in </w:t>
        </w:r>
        <w:r>
          <w:rPr>
            <w:rFonts w:eastAsia="等线"/>
            <w:lang w:eastAsia="zh-CN"/>
          </w:rPr>
          <w:t xml:space="preserve">3GPP </w:t>
        </w:r>
        <w:r w:rsidRPr="00AC3C0F">
          <w:rPr>
            <w:rFonts w:eastAsia="等线"/>
            <w:lang w:eastAsia="zh-CN"/>
          </w:rPr>
          <w:t>TS</w:t>
        </w:r>
        <w:r>
          <w:rPr>
            <w:rFonts w:eastAsia="等线"/>
            <w:lang w:eastAsia="zh-CN"/>
          </w:rPr>
          <w:t> </w:t>
        </w:r>
        <w:r w:rsidRPr="00AC3C0F">
          <w:rPr>
            <w:rFonts w:eastAsia="等线"/>
            <w:lang w:eastAsia="zh-CN"/>
          </w:rPr>
          <w:t>23.501</w:t>
        </w:r>
        <w:r>
          <w:rPr>
            <w:rFonts w:eastAsia="等线"/>
            <w:lang w:eastAsia="zh-CN"/>
          </w:rPr>
          <w:t> </w:t>
        </w:r>
        <w:r w:rsidRPr="00AC3C0F">
          <w:rPr>
            <w:rFonts w:eastAsia="等线"/>
            <w:lang w:eastAsia="zh-CN"/>
          </w:rPr>
          <w:t>[</w:t>
        </w:r>
      </w:ins>
      <w:ins w:id="132" w:author="1" w:date="2020-11-16T16:13:00Z">
        <w:r w:rsidR="008E5445">
          <w:rPr>
            <w:rFonts w:eastAsia="等线" w:hint="eastAsia"/>
            <w:lang w:eastAsia="zh-CN"/>
          </w:rPr>
          <w:t>5</w:t>
        </w:r>
      </w:ins>
      <w:ins w:id="133" w:author="1" w:date="2020-11-16T15:29:00Z">
        <w:r w:rsidRPr="00AC3C0F">
          <w:rPr>
            <w:rFonts w:eastAsia="等线"/>
            <w:lang w:eastAsia="zh-CN"/>
          </w:rPr>
          <w:t xml:space="preserve">] interacts with different entities </w:t>
        </w:r>
        <w:r>
          <w:rPr>
            <w:rFonts w:eastAsia="等线"/>
            <w:lang w:eastAsia="zh-CN"/>
          </w:rPr>
          <w:t>within 5GS for d</w:t>
        </w:r>
        <w:r w:rsidRPr="00AC3C0F">
          <w:rPr>
            <w:rFonts w:eastAsia="等线"/>
          </w:rPr>
          <w:t>ata collection based on</w:t>
        </w:r>
        <w:r>
          <w:rPr>
            <w:rFonts w:eastAsia="等线"/>
          </w:rPr>
          <w:t xml:space="preserve"> subscription to</w:t>
        </w:r>
        <w:r w:rsidRPr="00AC3C0F">
          <w:rPr>
            <w:rFonts w:eastAsia="等线"/>
          </w:rPr>
          <w:t xml:space="preserve"> event</w:t>
        </w:r>
        <w:r>
          <w:rPr>
            <w:rFonts w:eastAsia="等线"/>
          </w:rPr>
          <w:t>s, r</w:t>
        </w:r>
        <w:r w:rsidRPr="00AC3C0F">
          <w:rPr>
            <w:rFonts w:eastAsia="等线"/>
          </w:rPr>
          <w:t>etrieval of information from data repositories</w:t>
        </w:r>
        <w:r>
          <w:rPr>
            <w:rFonts w:eastAsia="等线"/>
          </w:rPr>
          <w:t>, r</w:t>
        </w:r>
        <w:r w:rsidRPr="00AC3C0F">
          <w:rPr>
            <w:rFonts w:eastAsia="等线"/>
          </w:rPr>
          <w:t xml:space="preserve">etrieval of information </w:t>
        </w:r>
        <w:r w:rsidRPr="000001DB">
          <w:rPr>
            <w:rFonts w:eastAsia="等线"/>
          </w:rPr>
          <w:t>about</w:t>
        </w:r>
        <w:r w:rsidRPr="00AC3C0F">
          <w:rPr>
            <w:rFonts w:eastAsia="等线"/>
            <w:color w:val="0070C0"/>
          </w:rPr>
          <w:t xml:space="preserve"> </w:t>
        </w:r>
        <w:r w:rsidRPr="00AC3C0F">
          <w:rPr>
            <w:rFonts w:eastAsia="等线"/>
          </w:rPr>
          <w:t xml:space="preserve">NFs (e.g. </w:t>
        </w:r>
        <w:r>
          <w:rPr>
            <w:rFonts w:eastAsia="等线"/>
          </w:rPr>
          <w:t xml:space="preserve">from </w:t>
        </w:r>
        <w:r w:rsidRPr="00AC3C0F">
          <w:rPr>
            <w:rFonts w:eastAsia="等线"/>
          </w:rPr>
          <w:t>NRF for NF-related information)</w:t>
        </w:r>
        <w:r>
          <w:rPr>
            <w:rFonts w:eastAsia="等线"/>
          </w:rPr>
          <w:t xml:space="preserve"> and o</w:t>
        </w:r>
        <w:r w:rsidRPr="00AC3C0F">
          <w:rPr>
            <w:rFonts w:eastAsia="等线"/>
          </w:rPr>
          <w:t>n demand provision of analytics to consumers</w:t>
        </w:r>
        <w:r>
          <w:rPr>
            <w:rFonts w:eastAsia="等线"/>
          </w:rPr>
          <w:t xml:space="preserve">. </w:t>
        </w:r>
        <w:r w:rsidRPr="00AC3C0F">
          <w:rPr>
            <w:rFonts w:eastAsia="等线"/>
          </w:rPr>
          <w:t>The NWDAF provides analytics to 5GC NFs and OAM.</w:t>
        </w:r>
        <w:r>
          <w:rPr>
            <w:rFonts w:eastAsia="等线"/>
          </w:rPr>
          <w:t xml:space="preserve"> </w:t>
        </w:r>
        <w:r w:rsidRPr="00AC3C0F">
          <w:rPr>
            <w:rFonts w:eastAsia="等线"/>
          </w:rPr>
          <w:t xml:space="preserve">Analytics information </w:t>
        </w:r>
        <w:proofErr w:type="gramStart"/>
        <w:r w:rsidRPr="00AC3C0F">
          <w:rPr>
            <w:rFonts w:eastAsia="等线"/>
          </w:rPr>
          <w:t>are</w:t>
        </w:r>
        <w:proofErr w:type="gramEnd"/>
        <w:r w:rsidRPr="00AC3C0F">
          <w:rPr>
            <w:rFonts w:eastAsia="等线"/>
          </w:rPr>
          <w:t xml:space="preserve"> either statistical information of the past events, or predictive information.</w:t>
        </w:r>
      </w:ins>
    </w:p>
    <w:p w:rsidR="005776C2" w:rsidRDefault="005776C2" w:rsidP="005776C2">
      <w:pPr>
        <w:rPr>
          <w:ins w:id="134" w:author="1" w:date="2020-11-16T15:29:00Z"/>
          <w:rFonts w:eastAsia="等线"/>
        </w:rPr>
      </w:pPr>
      <w:ins w:id="135" w:author="1" w:date="2020-11-16T15:29:00Z">
        <w:r>
          <w:rPr>
            <w:rFonts w:eastAsia="等线"/>
          </w:rPr>
          <w:t>3GPP TR 23.700-91 [2] is an architectural study on enhancements for analytics and NWDAF, for which any security impact will be documented in the present document. This is in particular security impact for UE data collection protection, detection of cyber-attacks and anomaly events supported by NWDAF and its related functions, on protection of data transferring in the inter-NWDAF/NWDAF instances.</w:t>
        </w:r>
      </w:ins>
    </w:p>
    <w:p w:rsidR="005776C2" w:rsidRPr="005776C2" w:rsidRDefault="005776C2" w:rsidP="0012209E">
      <w:pPr>
        <w:pStyle w:val="EditorsNote"/>
        <w:rPr>
          <w:lang w:eastAsia="zh-CN"/>
        </w:rPr>
      </w:pPr>
    </w:p>
    <w:p w:rsidR="00224494" w:rsidRDefault="00224494" w:rsidP="00224494">
      <w:pPr>
        <w:rPr>
          <w:lang w:eastAsia="zh-CN"/>
        </w:rPr>
      </w:pPr>
    </w:p>
    <w:p w:rsidR="001A0A98" w:rsidRDefault="0012209E" w:rsidP="001A0A98">
      <w:pPr>
        <w:pStyle w:val="1"/>
      </w:pPr>
      <w:bookmarkStart w:id="136" w:name="_Toc54020067"/>
      <w:r>
        <w:rPr>
          <w:rFonts w:hint="eastAsia"/>
          <w:lang w:eastAsia="zh-CN"/>
        </w:rPr>
        <w:t>5</w:t>
      </w:r>
      <w:r w:rsidR="001A0A98">
        <w:tab/>
        <w:t>Key issues</w:t>
      </w:r>
      <w:bookmarkEnd w:id="123"/>
      <w:bookmarkEnd w:id="124"/>
      <w:bookmarkEnd w:id="136"/>
    </w:p>
    <w:p w:rsidR="001A0A98" w:rsidRPr="001039BD" w:rsidRDefault="001A0A98" w:rsidP="001A0A98">
      <w:pPr>
        <w:pStyle w:val="EditorsNote"/>
      </w:pPr>
      <w:r>
        <w:t>Editor’s Note: This clause contains all the key issues identified during the study.</w:t>
      </w:r>
    </w:p>
    <w:p w:rsidR="0012209E" w:rsidRDefault="0012209E" w:rsidP="0012209E">
      <w:pPr>
        <w:pStyle w:val="2"/>
      </w:pPr>
      <w:bookmarkStart w:id="137" w:name="_Toc54020068"/>
      <w:bookmarkStart w:id="138" w:name="_Toc513475447"/>
      <w:bookmarkStart w:id="139" w:name="_Toc47518361"/>
      <w:r>
        <w:rPr>
          <w:rFonts w:hint="eastAsia"/>
          <w:lang w:eastAsia="zh-CN"/>
        </w:rPr>
        <w:lastRenderedPageBreak/>
        <w:t>5</w:t>
      </w:r>
      <w:r>
        <w:t>.1</w:t>
      </w:r>
      <w:r>
        <w:tab/>
        <w:t xml:space="preserve">Key issues related to securing </w:t>
      </w:r>
      <w:r w:rsidRPr="00A9312D">
        <w:t>the data provided to any type of analytics function</w:t>
      </w:r>
      <w:bookmarkEnd w:id="137"/>
    </w:p>
    <w:p w:rsidR="0012209E" w:rsidRDefault="0012209E" w:rsidP="0012209E">
      <w:pPr>
        <w:pStyle w:val="EditorsNote"/>
      </w:pPr>
      <w:r>
        <w:t>Editor’s Note: This clause is for key issues on UE data collection protection to fulfil the NWDAF functionalities including privacy consideration, data authenticity, data integrity, accessibility aspects requirements, according to the first objective of the SID.</w:t>
      </w:r>
    </w:p>
    <w:p w:rsidR="00A1141F" w:rsidRPr="007734AC" w:rsidRDefault="00A1141F" w:rsidP="00A1141F">
      <w:pPr>
        <w:rPr>
          <w:rFonts w:eastAsia="等线"/>
          <w:lang w:eastAsia="zh-CN"/>
        </w:rPr>
      </w:pPr>
    </w:p>
    <w:p w:rsidR="0012209E" w:rsidRPr="007328C6" w:rsidDel="00367AD5" w:rsidRDefault="0012209E" w:rsidP="0012209E">
      <w:pPr>
        <w:pStyle w:val="2"/>
        <w:rPr>
          <w:del w:id="140" w:author="1" w:date="2020-11-16T15:44:00Z"/>
          <w:rFonts w:eastAsia="Times New Roman"/>
        </w:rPr>
      </w:pPr>
      <w:del w:id="141" w:author="1" w:date="2020-11-16T15:44:00Z">
        <w:r w:rsidDel="00367AD5">
          <w:rPr>
            <w:rFonts w:hint="eastAsia"/>
            <w:lang w:eastAsia="zh-CN"/>
          </w:rPr>
          <w:delText>5</w:delText>
        </w:r>
        <w:r w:rsidRPr="007328C6" w:rsidDel="00367AD5">
          <w:rPr>
            <w:rFonts w:eastAsia="Times New Roman"/>
          </w:rPr>
          <w:delText>.</w:delText>
        </w:r>
        <w:r w:rsidDel="00367AD5">
          <w:rPr>
            <w:rFonts w:eastAsia="Times New Roman"/>
          </w:rPr>
          <w:delText>1.</w:delText>
        </w:r>
        <w:r w:rsidRPr="007328C6" w:rsidDel="00367AD5">
          <w:rPr>
            <w:rFonts w:eastAsia="Times New Roman"/>
          </w:rPr>
          <w:delText>X</w:delText>
        </w:r>
        <w:r w:rsidRPr="007328C6" w:rsidDel="00367AD5">
          <w:rPr>
            <w:rFonts w:eastAsia="Times New Roman"/>
          </w:rPr>
          <w:tab/>
          <w:delText>Key Issue #</w:delText>
        </w:r>
        <w:r w:rsidDel="00367AD5">
          <w:rPr>
            <w:rFonts w:eastAsia="Times New Roman"/>
          </w:rPr>
          <w:delText>1.</w:delText>
        </w:r>
        <w:r w:rsidRPr="007328C6" w:rsidDel="00367AD5">
          <w:rPr>
            <w:rFonts w:eastAsia="Times New Roman"/>
          </w:rPr>
          <w:delText>X: &lt;Key Issue Name&gt;</w:delText>
        </w:r>
      </w:del>
    </w:p>
    <w:p w:rsidR="0012209E" w:rsidRPr="007328C6" w:rsidDel="00367AD5" w:rsidRDefault="0012209E" w:rsidP="0012209E">
      <w:pPr>
        <w:pStyle w:val="3"/>
        <w:rPr>
          <w:del w:id="142" w:author="1" w:date="2020-11-16T15:44:00Z"/>
          <w:rFonts w:eastAsia="Times New Roman"/>
        </w:rPr>
      </w:pPr>
      <w:del w:id="143" w:author="1" w:date="2020-11-16T15:44:00Z">
        <w:r w:rsidDel="00367AD5">
          <w:rPr>
            <w:rFonts w:hint="eastAsia"/>
            <w:lang w:eastAsia="zh-CN"/>
          </w:rPr>
          <w:delText>5</w:delText>
        </w:r>
        <w:r w:rsidRPr="007328C6" w:rsidDel="00367AD5">
          <w:rPr>
            <w:rFonts w:eastAsia="Times New Roman"/>
          </w:rPr>
          <w:delText>.</w:delText>
        </w:r>
        <w:r w:rsidDel="00367AD5">
          <w:rPr>
            <w:rFonts w:eastAsia="Times New Roman"/>
          </w:rPr>
          <w:delText>1.</w:delText>
        </w:r>
        <w:r w:rsidRPr="007328C6" w:rsidDel="00367AD5">
          <w:rPr>
            <w:rFonts w:eastAsia="Times New Roman"/>
          </w:rPr>
          <w:delText>X.1</w:delText>
        </w:r>
        <w:r w:rsidRPr="007328C6" w:rsidDel="00367AD5">
          <w:rPr>
            <w:rFonts w:eastAsia="Times New Roman"/>
          </w:rPr>
          <w:tab/>
          <w:delText>Key issue details</w:delText>
        </w:r>
      </w:del>
    </w:p>
    <w:p w:rsidR="0012209E" w:rsidRPr="007328C6" w:rsidDel="00367AD5" w:rsidRDefault="0012209E" w:rsidP="0012209E">
      <w:pPr>
        <w:pStyle w:val="3"/>
        <w:rPr>
          <w:del w:id="144" w:author="1" w:date="2020-11-16T15:44:00Z"/>
          <w:rFonts w:eastAsia="Times New Roman"/>
        </w:rPr>
      </w:pPr>
      <w:del w:id="145" w:author="1" w:date="2020-11-16T15:44:00Z">
        <w:r w:rsidDel="00367AD5">
          <w:rPr>
            <w:rFonts w:hint="eastAsia"/>
            <w:lang w:eastAsia="zh-CN"/>
          </w:rPr>
          <w:delText>5</w:delText>
        </w:r>
        <w:r w:rsidRPr="007328C6" w:rsidDel="00367AD5">
          <w:rPr>
            <w:rFonts w:eastAsia="Times New Roman"/>
          </w:rPr>
          <w:delText>.</w:delText>
        </w:r>
        <w:r w:rsidDel="00367AD5">
          <w:rPr>
            <w:rFonts w:eastAsia="Times New Roman"/>
          </w:rPr>
          <w:delText>1.</w:delText>
        </w:r>
        <w:r w:rsidRPr="007328C6" w:rsidDel="00367AD5">
          <w:rPr>
            <w:rFonts w:eastAsia="Times New Roman"/>
          </w:rPr>
          <w:delText>X.2</w:delText>
        </w:r>
        <w:r w:rsidRPr="007328C6" w:rsidDel="00367AD5">
          <w:rPr>
            <w:rFonts w:eastAsia="Times New Roman"/>
          </w:rPr>
          <w:tab/>
          <w:delText>Security threats</w:delText>
        </w:r>
      </w:del>
    </w:p>
    <w:p w:rsidR="0012209E" w:rsidRPr="00367AD5" w:rsidRDefault="0012209E" w:rsidP="00367AD5">
      <w:pPr>
        <w:pStyle w:val="3"/>
        <w:rPr>
          <w:ins w:id="146" w:author="1" w:date="2020-11-16T15:43:00Z"/>
          <w:rFonts w:hint="eastAsia"/>
          <w:lang w:eastAsia="zh-CN"/>
        </w:rPr>
      </w:pPr>
      <w:del w:id="147" w:author="1" w:date="2020-11-16T15:44:00Z">
        <w:r w:rsidDel="00367AD5">
          <w:rPr>
            <w:rFonts w:hint="eastAsia"/>
            <w:lang w:eastAsia="zh-CN"/>
          </w:rPr>
          <w:delText>5</w:delText>
        </w:r>
        <w:r w:rsidRPr="007328C6" w:rsidDel="00367AD5">
          <w:rPr>
            <w:rFonts w:eastAsia="Times New Roman"/>
          </w:rPr>
          <w:delText>.</w:delText>
        </w:r>
        <w:r w:rsidDel="00367AD5">
          <w:rPr>
            <w:rFonts w:eastAsia="Times New Roman"/>
          </w:rPr>
          <w:delText>1.</w:delText>
        </w:r>
        <w:r w:rsidRPr="007328C6" w:rsidDel="00367AD5">
          <w:rPr>
            <w:rFonts w:eastAsia="Times New Roman"/>
          </w:rPr>
          <w:delText>X.3</w:delText>
        </w:r>
        <w:r w:rsidRPr="007328C6" w:rsidDel="00367AD5">
          <w:rPr>
            <w:rFonts w:eastAsia="Times New Roman"/>
          </w:rPr>
          <w:tab/>
          <w:delText>Potential security requirements</w:delText>
        </w:r>
      </w:del>
    </w:p>
    <w:p w:rsidR="00367AD5" w:rsidRDefault="00367AD5" w:rsidP="00367AD5">
      <w:pPr>
        <w:pStyle w:val="2"/>
        <w:rPr>
          <w:ins w:id="148" w:author="1" w:date="2020-11-16T15:43:00Z"/>
          <w:rFonts w:eastAsia="等线"/>
        </w:rPr>
      </w:pPr>
      <w:bookmarkStart w:id="149" w:name="_Toc41060311"/>
      <w:ins w:id="150" w:author="1" w:date="2020-11-16T15:43:00Z">
        <w:r>
          <w:rPr>
            <w:rFonts w:eastAsia="等线"/>
          </w:rPr>
          <w:t>5</w:t>
        </w:r>
        <w:r w:rsidRPr="004D3578">
          <w:rPr>
            <w:rFonts w:eastAsia="等线"/>
          </w:rPr>
          <w:t>.</w:t>
        </w:r>
        <w:r>
          <w:rPr>
            <w:rFonts w:hint="eastAsia"/>
            <w:lang w:eastAsia="zh-CN"/>
          </w:rPr>
          <w:t>1.1</w:t>
        </w:r>
        <w:r w:rsidRPr="004D3578">
          <w:rPr>
            <w:rFonts w:eastAsia="等线"/>
          </w:rPr>
          <w:tab/>
        </w:r>
        <w:r w:rsidRPr="00F21FF7">
          <w:rPr>
            <w:rFonts w:eastAsia="等线"/>
          </w:rPr>
          <w:t>Key Issue #</w:t>
        </w:r>
      </w:ins>
      <w:ins w:id="151" w:author="1" w:date="2020-11-16T15:44:00Z">
        <w:r>
          <w:rPr>
            <w:rFonts w:hint="eastAsia"/>
            <w:lang w:eastAsia="zh-CN"/>
          </w:rPr>
          <w:t>1.1</w:t>
        </w:r>
      </w:ins>
      <w:ins w:id="152" w:author="1" w:date="2020-11-16T15:43:00Z">
        <w:r w:rsidRPr="00F21FF7">
          <w:rPr>
            <w:rFonts w:eastAsia="等线"/>
          </w:rPr>
          <w:t>:</w:t>
        </w:r>
        <w:r>
          <w:rPr>
            <w:rFonts w:eastAsia="等线"/>
          </w:rPr>
          <w:t xml:space="preserve"> Key issue on</w:t>
        </w:r>
        <w:bookmarkEnd w:id="149"/>
        <w:r>
          <w:rPr>
            <w:rFonts w:eastAsia="等线"/>
          </w:rPr>
          <w:t xml:space="preserve"> integrity protection of data transferred between AF and NWDAF</w:t>
        </w:r>
      </w:ins>
    </w:p>
    <w:p w:rsidR="00367AD5" w:rsidRPr="004D3578" w:rsidRDefault="00367AD5" w:rsidP="00367AD5">
      <w:pPr>
        <w:pStyle w:val="3"/>
        <w:rPr>
          <w:ins w:id="153" w:author="1" w:date="2020-11-16T15:43:00Z"/>
          <w:rFonts w:eastAsia="等线"/>
        </w:rPr>
      </w:pPr>
      <w:bookmarkStart w:id="154" w:name="_Toc41060312"/>
      <w:ins w:id="155" w:author="1" w:date="2020-11-16T15:43:00Z">
        <w:r>
          <w:t>5.</w:t>
        </w:r>
        <w:r>
          <w:rPr>
            <w:rFonts w:hint="eastAsia"/>
            <w:lang w:eastAsia="zh-CN"/>
          </w:rPr>
          <w:t>1</w:t>
        </w:r>
        <w:r>
          <w:rPr>
            <w:rFonts w:eastAsia="等线"/>
          </w:rPr>
          <w:t>.1</w:t>
        </w:r>
      </w:ins>
      <w:ins w:id="156" w:author="1" w:date="2020-11-16T15:50:00Z">
        <w:r>
          <w:rPr>
            <w:rFonts w:eastAsia="等线" w:hint="eastAsia"/>
            <w:lang w:eastAsia="zh-CN"/>
          </w:rPr>
          <w:t>.1</w:t>
        </w:r>
      </w:ins>
      <w:ins w:id="157" w:author="1" w:date="2020-11-16T15:43:00Z">
        <w:r>
          <w:rPr>
            <w:rFonts w:eastAsia="等线"/>
          </w:rPr>
          <w:tab/>
        </w:r>
        <w:r w:rsidRPr="00F21FF7">
          <w:rPr>
            <w:rFonts w:eastAsia="等线"/>
          </w:rPr>
          <w:t>Key issue details</w:t>
        </w:r>
        <w:bookmarkEnd w:id="154"/>
      </w:ins>
    </w:p>
    <w:p w:rsidR="00367AD5" w:rsidRDefault="00367AD5" w:rsidP="00367AD5">
      <w:pPr>
        <w:rPr>
          <w:ins w:id="158" w:author="1" w:date="2020-11-16T15:43:00Z"/>
          <w:rFonts w:eastAsia="等线"/>
          <w:lang w:eastAsia="zh-CN"/>
        </w:rPr>
      </w:pPr>
      <w:ins w:id="159" w:author="1" w:date="2020-11-16T15:43:00Z">
        <w:r>
          <w:rPr>
            <w:rFonts w:eastAsia="等线"/>
            <w:lang w:eastAsia="zh-CN"/>
          </w:rPr>
          <w:t>T</w:t>
        </w:r>
        <w:r w:rsidRPr="000E57AB">
          <w:rPr>
            <w:rFonts w:eastAsia="等线"/>
            <w:lang w:eastAsia="zh-CN"/>
          </w:rPr>
          <w:t>he 5GS support</w:t>
        </w:r>
        <w:r>
          <w:rPr>
            <w:rFonts w:eastAsia="等线"/>
            <w:lang w:eastAsia="zh-CN"/>
          </w:rPr>
          <w:t>s the</w:t>
        </w:r>
        <w:r w:rsidRPr="000E57AB">
          <w:rPr>
            <w:rFonts w:eastAsia="等线"/>
            <w:lang w:eastAsia="zh-CN"/>
          </w:rPr>
          <w:t xml:space="preserve"> collection and utilisation of data provided by the UE in NWDAF in order to provide input information to generate analytics information (to be consumed by other NFs)</w:t>
        </w:r>
        <w:r>
          <w:rPr>
            <w:rFonts w:eastAsia="等线"/>
            <w:lang w:eastAsia="zh-CN"/>
          </w:rPr>
          <w:t>.</w:t>
        </w:r>
      </w:ins>
    </w:p>
    <w:p w:rsidR="00367AD5" w:rsidRDefault="00367AD5" w:rsidP="00367AD5">
      <w:pPr>
        <w:rPr>
          <w:ins w:id="160" w:author="1" w:date="2020-11-16T15:43:00Z"/>
          <w:rFonts w:eastAsia="等线"/>
        </w:rPr>
      </w:pPr>
      <w:ins w:id="161" w:author="1" w:date="2020-11-16T15:43:00Z">
        <w:r>
          <w:rPr>
            <w:rFonts w:eastAsia="等线"/>
            <w:lang w:eastAsia="zh-CN"/>
          </w:rPr>
          <w:t>As per KI#8 in TR 23.700-91 [1],</w:t>
        </w:r>
        <w:r w:rsidRPr="00852CDF">
          <w:rPr>
            <w:rFonts w:eastAsia="等线"/>
          </w:rPr>
          <w:t xml:space="preserve"> </w:t>
        </w:r>
        <w:r>
          <w:rPr>
            <w:rFonts w:eastAsia="等线"/>
          </w:rPr>
          <w:t>t</w:t>
        </w:r>
        <w:r w:rsidRPr="00852CDF">
          <w:rPr>
            <w:rFonts w:eastAsia="等线"/>
          </w:rPr>
          <w:t>here is no direct interface between the UE and the NWDAF.</w:t>
        </w:r>
        <w:r>
          <w:rPr>
            <w:rFonts w:eastAsia="等线"/>
          </w:rPr>
          <w:t xml:space="preserve"> When AF is used for the communication between the NWDAF and UE for data collection, there is a need</w:t>
        </w:r>
        <w:r w:rsidRPr="000C7776">
          <w:rPr>
            <w:rFonts w:eastAsia="等线"/>
          </w:rPr>
          <w:t xml:space="preserve"> </w:t>
        </w:r>
        <w:r>
          <w:rPr>
            <w:rFonts w:eastAsia="等线"/>
          </w:rPr>
          <w:t>to study the security</w:t>
        </w:r>
        <w:r w:rsidRPr="000C7776">
          <w:rPr>
            <w:rFonts w:eastAsia="等线"/>
          </w:rPr>
          <w:t xml:space="preserve"> aspects </w:t>
        </w:r>
        <w:r>
          <w:rPr>
            <w:rFonts w:eastAsia="等线"/>
          </w:rPr>
          <w:t xml:space="preserve">for the data </w:t>
        </w:r>
        <w:r w:rsidRPr="000C7776">
          <w:rPr>
            <w:rFonts w:eastAsia="等线"/>
          </w:rPr>
          <w:t>provided by the UE</w:t>
        </w:r>
        <w:r>
          <w:rPr>
            <w:rFonts w:eastAsia="等线"/>
          </w:rPr>
          <w:t xml:space="preserve"> to NWDAF via AF and vice versa.</w:t>
        </w:r>
        <w:r w:rsidRPr="000C7776">
          <w:rPr>
            <w:rFonts w:eastAsia="等线"/>
          </w:rPr>
          <w:t xml:space="preserve"> </w:t>
        </w:r>
      </w:ins>
    </w:p>
    <w:p w:rsidR="00367AD5" w:rsidRDefault="00367AD5" w:rsidP="00367AD5">
      <w:pPr>
        <w:rPr>
          <w:ins w:id="162" w:author="1" w:date="2020-11-16T15:43:00Z"/>
          <w:rFonts w:eastAsia="等线"/>
        </w:rPr>
      </w:pPr>
      <w:ins w:id="163" w:author="1" w:date="2020-11-16T15:43:00Z">
        <w:r>
          <w:rPr>
            <w:rFonts w:eastAsia="等线"/>
            <w:lang w:eastAsia="zh-CN"/>
          </w:rPr>
          <w:t xml:space="preserve">This key issue studies the integrity aspects </w:t>
        </w:r>
        <w:r w:rsidRPr="000C7776">
          <w:rPr>
            <w:rFonts w:eastAsia="等线"/>
          </w:rPr>
          <w:t xml:space="preserve">on </w:t>
        </w:r>
        <w:r>
          <w:rPr>
            <w:rFonts w:eastAsia="等线"/>
          </w:rPr>
          <w:t xml:space="preserve">data </w:t>
        </w:r>
        <w:r w:rsidRPr="000C7776">
          <w:rPr>
            <w:rFonts w:eastAsia="等线"/>
          </w:rPr>
          <w:t>collection and utilization of UE data</w:t>
        </w:r>
        <w:r>
          <w:rPr>
            <w:rFonts w:eastAsia="等线"/>
          </w:rPr>
          <w:t xml:space="preserve"> in order to derive the analytics.</w:t>
        </w:r>
      </w:ins>
    </w:p>
    <w:p w:rsidR="00367AD5" w:rsidRDefault="00367AD5" w:rsidP="00367AD5">
      <w:pPr>
        <w:pStyle w:val="3"/>
        <w:rPr>
          <w:ins w:id="164" w:author="1" w:date="2020-11-16T15:43:00Z"/>
          <w:rFonts w:eastAsia="等线"/>
        </w:rPr>
      </w:pPr>
      <w:bookmarkStart w:id="165" w:name="_Toc41060313"/>
      <w:ins w:id="166" w:author="1" w:date="2020-11-16T15:43:00Z">
        <w:r>
          <w:t>5.</w:t>
        </w:r>
        <w:r>
          <w:rPr>
            <w:rFonts w:hint="eastAsia"/>
            <w:lang w:eastAsia="zh-CN"/>
          </w:rPr>
          <w:t>1</w:t>
        </w:r>
        <w:r>
          <w:rPr>
            <w:rFonts w:eastAsia="等线"/>
          </w:rPr>
          <w:t>.</w:t>
        </w:r>
      </w:ins>
      <w:ins w:id="167" w:author="1" w:date="2020-11-16T15:50:00Z">
        <w:r>
          <w:rPr>
            <w:rFonts w:eastAsia="等线" w:hint="eastAsia"/>
            <w:lang w:eastAsia="zh-CN"/>
          </w:rPr>
          <w:t>1.</w:t>
        </w:r>
      </w:ins>
      <w:ins w:id="168" w:author="1" w:date="2020-11-16T15:43:00Z">
        <w:r>
          <w:rPr>
            <w:rFonts w:eastAsia="等线"/>
          </w:rPr>
          <w:t>2</w:t>
        </w:r>
        <w:r>
          <w:rPr>
            <w:rFonts w:eastAsia="等线"/>
          </w:rPr>
          <w:tab/>
          <w:t>Security Threats</w:t>
        </w:r>
        <w:bookmarkEnd w:id="165"/>
      </w:ins>
    </w:p>
    <w:p w:rsidR="00367AD5" w:rsidRDefault="00367AD5" w:rsidP="00367AD5">
      <w:pPr>
        <w:rPr>
          <w:ins w:id="169" w:author="1" w:date="2020-11-16T15:43:00Z"/>
          <w:rFonts w:eastAsia="等线"/>
        </w:rPr>
      </w:pPr>
      <w:ins w:id="170" w:author="1" w:date="2020-11-16T15:43:00Z">
        <w:r>
          <w:rPr>
            <w:rFonts w:eastAsia="等线"/>
          </w:rPr>
          <w:t>If the data shared between new interface (</w:t>
        </w:r>
        <w:proofErr w:type="spellStart"/>
        <w:r>
          <w:rPr>
            <w:rFonts w:eastAsia="等线"/>
          </w:rPr>
          <w:t>i.e</w:t>
        </w:r>
        <w:proofErr w:type="spellEnd"/>
        <w:r>
          <w:rPr>
            <w:rFonts w:eastAsia="等线"/>
          </w:rPr>
          <w:t xml:space="preserve"> between AF and NWDAF) is not secured, it may lead to following issues;</w:t>
        </w:r>
      </w:ins>
    </w:p>
    <w:p w:rsidR="00367AD5" w:rsidRDefault="00367AD5" w:rsidP="00367AD5">
      <w:pPr>
        <w:rPr>
          <w:ins w:id="171" w:author="1" w:date="2020-11-16T15:43:00Z"/>
          <w:rFonts w:eastAsia="等线"/>
        </w:rPr>
      </w:pPr>
      <w:ins w:id="172" w:author="1" w:date="2020-11-16T15:43:00Z">
        <w:r>
          <w:rPr>
            <w:rFonts w:eastAsia="等线"/>
          </w:rPr>
          <w:t>Data can be modified and replayed by any unauthorized parties.</w:t>
        </w:r>
      </w:ins>
    </w:p>
    <w:p w:rsidR="00367AD5" w:rsidRDefault="00367AD5" w:rsidP="00367AD5">
      <w:pPr>
        <w:pStyle w:val="3"/>
        <w:rPr>
          <w:ins w:id="173" w:author="1" w:date="2020-11-16T15:43:00Z"/>
          <w:rFonts w:eastAsia="等线"/>
          <w:lang w:val="en-US"/>
        </w:rPr>
      </w:pPr>
      <w:bookmarkStart w:id="174" w:name="_Toc41060314"/>
      <w:ins w:id="175" w:author="1" w:date="2020-11-16T15:43:00Z">
        <w:r>
          <w:rPr>
            <w:lang w:val="en-US"/>
          </w:rPr>
          <w:t>5.</w:t>
        </w:r>
        <w:r>
          <w:rPr>
            <w:rFonts w:hint="eastAsia"/>
            <w:lang w:val="en-US" w:eastAsia="zh-CN"/>
          </w:rPr>
          <w:t>1</w:t>
        </w:r>
        <w:r>
          <w:rPr>
            <w:rFonts w:eastAsia="等线"/>
            <w:lang w:val="en-US"/>
          </w:rPr>
          <w:t>.</w:t>
        </w:r>
      </w:ins>
      <w:ins w:id="176" w:author="1" w:date="2020-11-16T15:50:00Z">
        <w:r>
          <w:rPr>
            <w:rFonts w:eastAsia="等线" w:hint="eastAsia"/>
            <w:lang w:val="en-US" w:eastAsia="zh-CN"/>
          </w:rPr>
          <w:t>1.</w:t>
        </w:r>
      </w:ins>
      <w:ins w:id="177" w:author="1" w:date="2020-11-16T15:43:00Z">
        <w:r>
          <w:rPr>
            <w:rFonts w:eastAsia="等线"/>
            <w:lang w:val="en-US"/>
          </w:rPr>
          <w:t>3</w:t>
        </w:r>
        <w:r>
          <w:rPr>
            <w:rFonts w:eastAsia="等线"/>
            <w:lang w:val="en-US"/>
          </w:rPr>
          <w:tab/>
          <w:t>Potential Requirements</w:t>
        </w:r>
        <w:bookmarkEnd w:id="174"/>
      </w:ins>
    </w:p>
    <w:p w:rsidR="00367AD5" w:rsidRDefault="00367AD5" w:rsidP="00367AD5">
      <w:pPr>
        <w:rPr>
          <w:ins w:id="178" w:author="1" w:date="2020-11-16T15:43:00Z"/>
          <w:rFonts w:eastAsia="等线"/>
          <w:iCs/>
        </w:rPr>
      </w:pPr>
      <w:ins w:id="179" w:author="1" w:date="2020-11-16T15:43:00Z">
        <w:r>
          <w:rPr>
            <w:rFonts w:eastAsia="等线"/>
            <w:iCs/>
          </w:rPr>
          <w:t>I</w:t>
        </w:r>
        <w:r w:rsidRPr="00FE6313">
          <w:rPr>
            <w:rFonts w:eastAsia="等线"/>
            <w:iCs/>
          </w:rPr>
          <w:t xml:space="preserve">ntegrity </w:t>
        </w:r>
        <w:r>
          <w:rPr>
            <w:rFonts w:eastAsia="等线"/>
            <w:iCs/>
          </w:rPr>
          <w:t xml:space="preserve">and replay </w:t>
        </w:r>
        <w:r w:rsidRPr="00FE6313">
          <w:rPr>
            <w:rFonts w:eastAsia="等线"/>
            <w:iCs/>
          </w:rPr>
          <w:t xml:space="preserve">protection shall be supported on the </w:t>
        </w:r>
        <w:r>
          <w:rPr>
            <w:rFonts w:eastAsia="等线"/>
            <w:iCs/>
          </w:rPr>
          <w:t>new interface between AF and NWDAF.</w:t>
        </w:r>
      </w:ins>
    </w:p>
    <w:p w:rsidR="00367AD5" w:rsidRDefault="00367AD5" w:rsidP="00367AD5">
      <w:pPr>
        <w:pStyle w:val="2"/>
        <w:rPr>
          <w:ins w:id="180" w:author="1" w:date="2020-11-16T15:49:00Z"/>
        </w:rPr>
      </w:pPr>
      <w:bookmarkStart w:id="181" w:name="_Hlk52345952"/>
      <w:bookmarkStart w:id="182" w:name="_Hlk1551659"/>
      <w:ins w:id="183" w:author="1" w:date="2020-11-16T15:49:00Z">
        <w:r>
          <w:t>5.1.</w:t>
        </w:r>
      </w:ins>
      <w:ins w:id="184" w:author="1" w:date="2020-11-16T15:50:00Z">
        <w:r>
          <w:rPr>
            <w:rFonts w:hint="eastAsia"/>
            <w:lang w:eastAsia="zh-CN"/>
          </w:rPr>
          <w:t>2</w:t>
        </w:r>
      </w:ins>
      <w:ins w:id="185" w:author="1" w:date="2020-11-16T15:49:00Z">
        <w:r>
          <w:tab/>
          <w:t xml:space="preserve">Key Issue #1.Y: Processing of tampered data </w:t>
        </w:r>
      </w:ins>
    </w:p>
    <w:p w:rsidR="00367AD5" w:rsidRDefault="00367AD5" w:rsidP="00367AD5">
      <w:pPr>
        <w:pStyle w:val="3"/>
        <w:rPr>
          <w:ins w:id="186" w:author="1" w:date="2020-11-16T15:49:00Z"/>
        </w:rPr>
      </w:pPr>
      <w:bookmarkStart w:id="187" w:name="_Toc536799387"/>
      <w:bookmarkStart w:id="188" w:name="_Toc536799439"/>
      <w:bookmarkStart w:id="189" w:name="_Toc536799491"/>
      <w:bookmarkStart w:id="190" w:name="_Toc49201893"/>
      <w:ins w:id="191" w:author="1" w:date="2020-11-16T15:49:00Z">
        <w:r>
          <w:t>5.1.</w:t>
        </w:r>
      </w:ins>
      <w:ins w:id="192" w:author="1" w:date="2020-11-16T15:50:00Z">
        <w:r>
          <w:rPr>
            <w:rFonts w:hint="eastAsia"/>
            <w:lang w:eastAsia="zh-CN"/>
          </w:rPr>
          <w:t>2</w:t>
        </w:r>
      </w:ins>
      <w:ins w:id="193" w:author="1" w:date="2020-11-16T15:49:00Z">
        <w:r>
          <w:t>.1</w:t>
        </w:r>
        <w:r>
          <w:tab/>
          <w:t>Key issue details</w:t>
        </w:r>
        <w:bookmarkEnd w:id="187"/>
        <w:bookmarkEnd w:id="188"/>
        <w:bookmarkEnd w:id="189"/>
        <w:bookmarkEnd w:id="190"/>
        <w:r>
          <w:t xml:space="preserve"> </w:t>
        </w:r>
      </w:ins>
    </w:p>
    <w:p w:rsidR="00367AD5" w:rsidRPr="00FA379F" w:rsidRDefault="00367AD5" w:rsidP="00367AD5">
      <w:pPr>
        <w:rPr>
          <w:ins w:id="194" w:author="1" w:date="2020-11-16T15:49:00Z"/>
          <w:lang w:val="en-US"/>
        </w:rPr>
      </w:pPr>
      <w:ins w:id="195" w:author="1" w:date="2020-11-16T15:49:00Z">
        <w:r w:rsidRPr="00FA379F">
          <w:rPr>
            <w:lang w:val="en-US"/>
          </w:rPr>
          <w:t>5GS is using ML to an increasing extend. NWDAF (TS 23.288) in 5GC and MDAS (TR 28.809) on OAM are two centralized frameworks currently responsible for ML-based analytics, e.g. abnormal behavior analy</w:t>
        </w:r>
        <w:r>
          <w:rPr>
            <w:lang w:val="en-US"/>
          </w:rPr>
          <w:t>tics</w:t>
        </w:r>
        <w:r w:rsidRPr="00FA379F">
          <w:rPr>
            <w:lang w:val="en-US"/>
          </w:rPr>
          <w:t>. Furthermore, AI/ML is decentralized used in several use cases, such as efficiency optimization in RAN. Furthermore, a new data collection framework DCCF (</w:t>
        </w:r>
        <w:r>
          <w:rPr>
            <w:lang w:val="en-US"/>
          </w:rPr>
          <w:t>clause 6.9, TR 23.700-91</w:t>
        </w:r>
        <w:r w:rsidRPr="00FA379F">
          <w:rPr>
            <w:lang w:val="en-US"/>
          </w:rPr>
          <w:t xml:space="preserve">) is </w:t>
        </w:r>
        <w:r>
          <w:rPr>
            <w:lang w:val="en-US"/>
          </w:rPr>
          <w:t>proposed</w:t>
        </w:r>
        <w:r w:rsidRPr="00FA379F">
          <w:rPr>
            <w:lang w:val="en-US"/>
          </w:rPr>
          <w:t xml:space="preserve"> for Rel-17.</w:t>
        </w:r>
      </w:ins>
    </w:p>
    <w:p w:rsidR="00367AD5" w:rsidRPr="00FA379F" w:rsidRDefault="00367AD5" w:rsidP="00367AD5">
      <w:pPr>
        <w:rPr>
          <w:ins w:id="196" w:author="1" w:date="2020-11-16T15:49:00Z"/>
          <w:lang w:val="en-US"/>
        </w:rPr>
      </w:pPr>
      <w:ins w:id="197" w:author="1" w:date="2020-11-16T15:49:00Z">
        <w:r w:rsidRPr="00FA379F">
          <w:rPr>
            <w:lang w:val="en-US"/>
          </w:rPr>
          <w:t>Network data analytics is including the following steps:</w:t>
        </w:r>
      </w:ins>
    </w:p>
    <w:p w:rsidR="00367AD5" w:rsidRPr="00FA379F" w:rsidRDefault="00367AD5" w:rsidP="00367AD5">
      <w:pPr>
        <w:numPr>
          <w:ilvl w:val="0"/>
          <w:numId w:val="6"/>
        </w:numPr>
        <w:rPr>
          <w:ins w:id="198" w:author="1" w:date="2020-11-16T15:49:00Z"/>
          <w:lang w:val="en-US"/>
        </w:rPr>
      </w:pPr>
      <w:ins w:id="199" w:author="1" w:date="2020-11-16T15:49:00Z">
        <w:r w:rsidRPr="00FA379F">
          <w:rPr>
            <w:lang w:val="en-US"/>
          </w:rPr>
          <w:t>Request of analytics by consumer</w:t>
        </w:r>
      </w:ins>
    </w:p>
    <w:p w:rsidR="00367AD5" w:rsidRPr="00FA379F" w:rsidRDefault="00367AD5" w:rsidP="00367AD5">
      <w:pPr>
        <w:numPr>
          <w:ilvl w:val="0"/>
          <w:numId w:val="6"/>
        </w:numPr>
        <w:rPr>
          <w:ins w:id="200" w:author="1" w:date="2020-11-16T15:49:00Z"/>
          <w:lang w:val="en-US"/>
        </w:rPr>
      </w:pPr>
      <w:ins w:id="201" w:author="1" w:date="2020-11-16T15:49:00Z">
        <w:r w:rsidRPr="00FA379F">
          <w:rPr>
            <w:lang w:val="en-US"/>
          </w:rPr>
          <w:t>Collection of data by analytics function</w:t>
        </w:r>
      </w:ins>
    </w:p>
    <w:p w:rsidR="00367AD5" w:rsidRPr="00FA379F" w:rsidRDefault="00367AD5" w:rsidP="00367AD5">
      <w:pPr>
        <w:numPr>
          <w:ilvl w:val="0"/>
          <w:numId w:val="6"/>
        </w:numPr>
        <w:rPr>
          <w:ins w:id="202" w:author="1" w:date="2020-11-16T15:49:00Z"/>
          <w:lang w:val="en-US"/>
        </w:rPr>
      </w:pPr>
      <w:ins w:id="203" w:author="1" w:date="2020-11-16T15:49:00Z">
        <w:r>
          <w:rPr>
            <w:lang w:val="en-US"/>
          </w:rPr>
          <w:t>Processing</w:t>
        </w:r>
        <w:r w:rsidRPr="00FA379F">
          <w:rPr>
            <w:lang w:val="en-US"/>
          </w:rPr>
          <w:t xml:space="preserve"> of collected data by analytics function</w:t>
        </w:r>
      </w:ins>
    </w:p>
    <w:p w:rsidR="00367AD5" w:rsidRPr="00FA379F" w:rsidRDefault="00367AD5" w:rsidP="00367AD5">
      <w:pPr>
        <w:numPr>
          <w:ilvl w:val="0"/>
          <w:numId w:val="6"/>
        </w:numPr>
        <w:rPr>
          <w:ins w:id="204" w:author="1" w:date="2020-11-16T15:49:00Z"/>
          <w:lang w:val="en-US"/>
        </w:rPr>
      </w:pPr>
      <w:ins w:id="205" w:author="1" w:date="2020-11-16T15:49:00Z">
        <w:r w:rsidRPr="00FA379F">
          <w:rPr>
            <w:lang w:val="en-US"/>
          </w:rPr>
          <w:t>Reply analy</w:t>
        </w:r>
        <w:r>
          <w:rPr>
            <w:lang w:val="en-US"/>
          </w:rPr>
          <w:t>tics output</w:t>
        </w:r>
        <w:r w:rsidRPr="00FA379F">
          <w:rPr>
            <w:lang w:val="en-US"/>
          </w:rPr>
          <w:t xml:space="preserve"> to consumer by analytics function</w:t>
        </w:r>
      </w:ins>
    </w:p>
    <w:p w:rsidR="00367AD5" w:rsidRPr="00FA379F" w:rsidRDefault="00367AD5" w:rsidP="00367AD5">
      <w:pPr>
        <w:rPr>
          <w:ins w:id="206" w:author="1" w:date="2020-11-16T15:49:00Z"/>
          <w:lang w:val="en-US"/>
        </w:rPr>
      </w:pPr>
      <w:ins w:id="207" w:author="1" w:date="2020-11-16T15:49:00Z">
        <w:r>
          <w:rPr>
            <w:lang w:val="en-US"/>
          </w:rPr>
          <w:lastRenderedPageBreak/>
          <w:t xml:space="preserve">While </w:t>
        </w:r>
        <w:r w:rsidRPr="72BEA542">
          <w:rPr>
            <w:lang w:val="en-US"/>
          </w:rPr>
          <w:t>3GPP provides sound security on network level</w:t>
        </w:r>
        <w:r>
          <w:rPr>
            <w:lang w:val="en-US"/>
          </w:rPr>
          <w:t xml:space="preserve">, </w:t>
        </w:r>
        <w:r w:rsidRPr="72BEA542">
          <w:rPr>
            <w:lang w:val="en-US"/>
          </w:rPr>
          <w:t xml:space="preserve">the data used by AI/ML is not being subject to security controls. </w:t>
        </w:r>
        <w:r>
          <w:rPr>
            <w:lang w:val="en-US"/>
          </w:rPr>
          <w:t xml:space="preserve">This key issue seeks solutions countering </w:t>
        </w:r>
        <w:r w:rsidRPr="72BEA542">
          <w:rPr>
            <w:lang w:val="en-US"/>
          </w:rPr>
          <w:t>a number of attacks against a 5GS</w:t>
        </w:r>
        <w:r>
          <w:rPr>
            <w:lang w:val="en-US"/>
          </w:rPr>
          <w:t xml:space="preserve"> involving tampered data.</w:t>
        </w:r>
      </w:ins>
    </w:p>
    <w:p w:rsidR="00367AD5" w:rsidRDefault="00367AD5" w:rsidP="00367AD5">
      <w:pPr>
        <w:pStyle w:val="3"/>
        <w:rPr>
          <w:ins w:id="208" w:author="1" w:date="2020-11-16T15:49:00Z"/>
        </w:rPr>
      </w:pPr>
      <w:bookmarkStart w:id="209" w:name="_Toc536799388"/>
      <w:bookmarkStart w:id="210" w:name="_Toc536799440"/>
      <w:bookmarkStart w:id="211" w:name="_Toc536799492"/>
      <w:bookmarkStart w:id="212" w:name="_Toc49201894"/>
      <w:ins w:id="213" w:author="1" w:date="2020-11-16T15:49:00Z">
        <w:r>
          <w:t>5.1.</w:t>
        </w:r>
      </w:ins>
      <w:ins w:id="214" w:author="1" w:date="2020-11-16T15:50:00Z">
        <w:r>
          <w:rPr>
            <w:rFonts w:hint="eastAsia"/>
            <w:lang w:eastAsia="zh-CN"/>
          </w:rPr>
          <w:t>2</w:t>
        </w:r>
      </w:ins>
      <w:ins w:id="215" w:author="1" w:date="2020-11-16T15:49:00Z">
        <w:r>
          <w:t>.2</w:t>
        </w:r>
        <w:r>
          <w:tab/>
          <w:t>Security threats</w:t>
        </w:r>
        <w:bookmarkEnd w:id="209"/>
        <w:bookmarkEnd w:id="210"/>
        <w:bookmarkEnd w:id="211"/>
        <w:bookmarkEnd w:id="212"/>
      </w:ins>
    </w:p>
    <w:p w:rsidR="00367AD5" w:rsidRPr="00C749CC" w:rsidRDefault="00367AD5" w:rsidP="00367AD5">
      <w:pPr>
        <w:pStyle w:val="EditorsNote"/>
        <w:rPr>
          <w:ins w:id="216" w:author="1" w:date="2020-11-16T15:49:00Z"/>
          <w:lang w:val="en-US" w:eastAsia="zh-CN"/>
        </w:rPr>
      </w:pPr>
      <w:ins w:id="217" w:author="1" w:date="2020-11-16T15:49:00Z">
        <w:r w:rsidRPr="00C749CC">
          <w:t xml:space="preserve">Editor’s note: Threats need to be revisited if in line with </w:t>
        </w:r>
        <w:r w:rsidRPr="00C749CC">
          <w:rPr>
            <w:lang w:val="en-US" w:eastAsia="zh-CN"/>
          </w:rPr>
          <w:fldChar w:fldCharType="begin"/>
        </w:r>
        <w:r w:rsidRPr="00C749CC">
          <w:rPr>
            <w:lang w:val="en-US" w:eastAsia="zh-CN"/>
          </w:rPr>
          <w:instrText xml:space="preserve"> HYPERLINK "https://doi.org/10.6028/NIST.IR.8269-draft" </w:instrText>
        </w:r>
        <w:r w:rsidRPr="00C749CC">
          <w:rPr>
            <w:lang w:val="en-US" w:eastAsia="zh-CN"/>
          </w:rPr>
          <w:fldChar w:fldCharType="separate"/>
        </w:r>
        <w:r w:rsidRPr="00C749CC">
          <w:rPr>
            <w:rStyle w:val="a7"/>
            <w:lang w:val="en-US" w:eastAsia="zh-CN"/>
          </w:rPr>
          <w:t>NIST 8269</w:t>
        </w:r>
        <w:r w:rsidRPr="00C749CC">
          <w:rPr>
            <w:lang w:val="en-US" w:eastAsia="zh-CN"/>
          </w:rPr>
          <w:fldChar w:fldCharType="end"/>
        </w:r>
        <w:r w:rsidRPr="00C749CC">
          <w:rPr>
            <w:lang w:val="en-US" w:eastAsia="zh-CN"/>
          </w:rPr>
          <w:t xml:space="preserve"> </w:t>
        </w:r>
        <w:r w:rsidRPr="008E5445">
          <w:rPr>
            <w:lang w:val="en-US" w:eastAsia="zh-CN"/>
          </w:rPr>
          <w:t>[</w:t>
        </w:r>
      </w:ins>
      <w:ins w:id="218" w:author="1" w:date="2020-11-16T16:13:00Z">
        <w:r w:rsidR="008E5445" w:rsidRPr="008E5445">
          <w:rPr>
            <w:rFonts w:hint="eastAsia"/>
            <w:lang w:val="en-US" w:eastAsia="zh-CN"/>
            <w:rPrChange w:id="219" w:author="1" w:date="2020-11-16T16:13:00Z">
              <w:rPr>
                <w:rFonts w:hint="eastAsia"/>
                <w:highlight w:val="blue"/>
                <w:lang w:val="en-US" w:eastAsia="zh-CN"/>
              </w:rPr>
            </w:rPrChange>
          </w:rPr>
          <w:t>6</w:t>
        </w:r>
      </w:ins>
      <w:ins w:id="220" w:author="1" w:date="2020-11-16T15:49:00Z">
        <w:r w:rsidRPr="008E5445">
          <w:rPr>
            <w:lang w:val="en-US" w:eastAsia="zh-CN"/>
          </w:rPr>
          <w:t>]</w:t>
        </w:r>
        <w:r w:rsidRPr="00C749CC">
          <w:rPr>
            <w:lang w:val="en-US" w:eastAsia="zh-CN"/>
          </w:rPr>
          <w:t xml:space="preserve"> and </w:t>
        </w:r>
        <w:r w:rsidRPr="00C749CC">
          <w:rPr>
            <w:lang w:val="en-US" w:eastAsia="zh-CN"/>
          </w:rPr>
          <w:fldChar w:fldCharType="begin"/>
        </w:r>
        <w:r w:rsidRPr="00C749CC">
          <w:rPr>
            <w:lang w:val="en-US" w:eastAsia="zh-CN"/>
          </w:rPr>
          <w:instrText xml:space="preserve"> HYPERLINK "https://portal.etsi.org/tb.aspx?tbid=877&amp;SubTB=877" \l "/5068-home" </w:instrText>
        </w:r>
        <w:r w:rsidRPr="00C749CC">
          <w:rPr>
            <w:lang w:val="en-US" w:eastAsia="zh-CN"/>
          </w:rPr>
          <w:fldChar w:fldCharType="separate"/>
        </w:r>
        <w:r w:rsidRPr="00C749CC">
          <w:rPr>
            <w:rStyle w:val="a7"/>
            <w:lang w:val="en-US" w:eastAsia="zh-CN"/>
          </w:rPr>
          <w:t>ETSI SAI</w:t>
        </w:r>
        <w:r w:rsidRPr="00C749CC">
          <w:rPr>
            <w:lang w:val="en-US" w:eastAsia="zh-CN"/>
          </w:rPr>
          <w:fldChar w:fldCharType="end"/>
        </w:r>
        <w:r w:rsidRPr="00C749CC">
          <w:rPr>
            <w:lang w:val="en-US" w:eastAsia="zh-CN"/>
          </w:rPr>
          <w:t xml:space="preserve"> </w:t>
        </w:r>
        <w:r w:rsidR="008E5445" w:rsidRPr="008E5445">
          <w:rPr>
            <w:lang w:val="en-US" w:eastAsia="zh-CN"/>
            <w:rPrChange w:id="221" w:author="1" w:date="2020-11-16T16:14:00Z">
              <w:rPr>
                <w:highlight w:val="blue"/>
                <w:lang w:val="en-US" w:eastAsia="zh-CN"/>
              </w:rPr>
            </w:rPrChange>
          </w:rPr>
          <w:t>[</w:t>
        </w:r>
      </w:ins>
      <w:ins w:id="222" w:author="1" w:date="2020-11-16T16:13:00Z">
        <w:r w:rsidR="008E5445" w:rsidRPr="008E5445">
          <w:rPr>
            <w:rFonts w:hint="eastAsia"/>
            <w:lang w:val="en-US" w:eastAsia="zh-CN"/>
            <w:rPrChange w:id="223" w:author="1" w:date="2020-11-16T16:14:00Z">
              <w:rPr>
                <w:rFonts w:hint="eastAsia"/>
                <w:highlight w:val="blue"/>
                <w:lang w:val="en-US" w:eastAsia="zh-CN"/>
              </w:rPr>
            </w:rPrChange>
          </w:rPr>
          <w:t>7</w:t>
        </w:r>
      </w:ins>
      <w:ins w:id="224" w:author="1" w:date="2020-11-16T15:49:00Z">
        <w:r w:rsidRPr="008E5445">
          <w:rPr>
            <w:lang w:val="en-US" w:eastAsia="zh-CN"/>
          </w:rPr>
          <w:t>] t</w:t>
        </w:r>
        <w:r w:rsidRPr="00C749CC">
          <w:rPr>
            <w:lang w:val="en-US" w:eastAsia="zh-CN"/>
          </w:rPr>
          <w:t xml:space="preserve">erminology. </w:t>
        </w:r>
      </w:ins>
    </w:p>
    <w:p w:rsidR="00367AD5" w:rsidRDefault="00367AD5" w:rsidP="00367AD5">
      <w:pPr>
        <w:rPr>
          <w:ins w:id="225" w:author="1" w:date="2020-11-16T15:49:00Z"/>
        </w:rPr>
      </w:pPr>
      <w:ins w:id="226" w:author="1" w:date="2020-11-16T15:49:00Z">
        <w:r>
          <w:rPr>
            <w:lang w:val="en-US"/>
          </w:rPr>
          <w:t>D</w:t>
        </w:r>
        <w:r w:rsidRPr="72BEA542">
          <w:rPr>
            <w:lang w:val="en-US"/>
          </w:rPr>
          <w:t>ata used by AI/ML is not being subject to security controls. This allows for a number of attacks against a 5GS with severe impact on performance up to denial of service (</w:t>
        </w:r>
        <w:proofErr w:type="spellStart"/>
        <w:r w:rsidRPr="72BEA542">
          <w:rPr>
            <w:lang w:val="en-US"/>
          </w:rPr>
          <w:t>DoS</w:t>
        </w:r>
        <w:proofErr w:type="spellEnd"/>
        <w:r w:rsidRPr="72BEA542">
          <w:rPr>
            <w:lang w:val="en-US"/>
          </w:rPr>
          <w:t>) conditions:</w:t>
        </w:r>
      </w:ins>
    </w:p>
    <w:p w:rsidR="00367AD5" w:rsidRPr="00FA379F" w:rsidRDefault="00367AD5" w:rsidP="00367AD5">
      <w:pPr>
        <w:numPr>
          <w:ilvl w:val="0"/>
          <w:numId w:val="8"/>
        </w:numPr>
        <w:rPr>
          <w:ins w:id="227" w:author="1" w:date="2020-11-16T15:49:00Z"/>
          <w:rFonts w:eastAsia="Times New Roman"/>
          <w:b/>
          <w:bCs/>
        </w:rPr>
      </w:pPr>
      <w:ins w:id="228" w:author="1" w:date="2020-11-16T15:49:00Z">
        <w:r w:rsidRPr="72BEA542">
          <w:rPr>
            <w:b/>
            <w:bCs/>
            <w:lang w:val="en-US"/>
          </w:rPr>
          <w:t>Adversarial examples</w:t>
        </w:r>
        <w:r w:rsidRPr="72BEA542">
          <w:rPr>
            <w:lang w:val="en-US"/>
          </w:rPr>
          <w:t xml:space="preserve"> are generated by slightly </w:t>
        </w:r>
        <w:proofErr w:type="spellStart"/>
        <w:r w:rsidRPr="72BEA542">
          <w:rPr>
            <w:lang w:val="en-US"/>
          </w:rPr>
          <w:t>perturbating</w:t>
        </w:r>
        <w:proofErr w:type="spellEnd"/>
        <w:r w:rsidRPr="72BEA542">
          <w:rPr>
            <w:lang w:val="en-US"/>
          </w:rPr>
          <w:t xml:space="preserve"> input data. The data is </w:t>
        </w:r>
        <w:proofErr w:type="spellStart"/>
        <w:r w:rsidRPr="72BEA542">
          <w:rPr>
            <w:lang w:val="en-US"/>
          </w:rPr>
          <w:t>perturbated</w:t>
        </w:r>
        <w:proofErr w:type="spellEnd"/>
        <w:r w:rsidRPr="72BEA542">
          <w:rPr>
            <w:lang w:val="en-US"/>
          </w:rPr>
          <w:t xml:space="preserve"> in a space in which AI/ML algorithms are sensitive to change, leading to severe performance degradation and misclassifications in the inference process. This attack is well-known in human-centric use cases, such as image/audio classification.</w:t>
        </w:r>
      </w:ins>
    </w:p>
    <w:p w:rsidR="00367AD5" w:rsidRPr="00FA379F" w:rsidRDefault="00367AD5" w:rsidP="00367AD5">
      <w:pPr>
        <w:numPr>
          <w:ilvl w:val="0"/>
          <w:numId w:val="8"/>
        </w:numPr>
        <w:rPr>
          <w:ins w:id="229" w:author="1" w:date="2020-11-16T15:49:00Z"/>
          <w:rFonts w:eastAsia="Times New Roman"/>
        </w:rPr>
      </w:pPr>
      <w:ins w:id="230" w:author="1" w:date="2020-11-16T15:49:00Z">
        <w:r w:rsidRPr="72BEA542">
          <w:rPr>
            <w:lang w:val="en-US"/>
          </w:rPr>
          <w:t xml:space="preserve">During training, tampered training data can lead to </w:t>
        </w:r>
        <w:r w:rsidRPr="72BEA542">
          <w:rPr>
            <w:b/>
            <w:bCs/>
            <w:lang w:val="en-US"/>
          </w:rPr>
          <w:t>model skewing</w:t>
        </w:r>
        <w:r w:rsidRPr="72BEA542">
          <w:rPr>
            <w:lang w:val="en-US"/>
          </w:rPr>
          <w:t>. Skewed models will provide false results in inference.</w:t>
        </w:r>
      </w:ins>
    </w:p>
    <w:p w:rsidR="00367AD5" w:rsidRPr="00FA379F" w:rsidRDefault="00367AD5" w:rsidP="00367AD5">
      <w:pPr>
        <w:numPr>
          <w:ilvl w:val="0"/>
          <w:numId w:val="8"/>
        </w:numPr>
        <w:rPr>
          <w:ins w:id="231" w:author="1" w:date="2020-11-16T15:49:00Z"/>
          <w:rFonts w:eastAsia="Times New Roman"/>
        </w:rPr>
      </w:pPr>
      <w:ins w:id="232" w:author="1" w:date="2020-11-16T15:49:00Z">
        <w:r w:rsidRPr="72BEA542">
          <w:rPr>
            <w:lang w:val="en-US"/>
          </w:rPr>
          <w:t xml:space="preserve">Tampered data may also lead </w:t>
        </w:r>
        <w:r w:rsidRPr="72BEA542">
          <w:rPr>
            <w:b/>
            <w:bCs/>
            <w:lang w:val="en-US"/>
          </w:rPr>
          <w:t>information disclosure</w:t>
        </w:r>
        <w:r w:rsidRPr="72BEA542">
          <w:rPr>
            <w:lang w:val="en-US"/>
          </w:rPr>
          <w:t xml:space="preserve"> by the inference of confidential/proprietary AI/ML algorithms.</w:t>
        </w:r>
      </w:ins>
    </w:p>
    <w:p w:rsidR="00367AD5" w:rsidRPr="00FA379F" w:rsidRDefault="00367AD5" w:rsidP="00367AD5">
      <w:pPr>
        <w:numPr>
          <w:ilvl w:val="0"/>
          <w:numId w:val="8"/>
        </w:numPr>
        <w:rPr>
          <w:ins w:id="233" w:author="1" w:date="2020-11-16T15:49:00Z"/>
          <w:rFonts w:eastAsia="Times New Roman"/>
        </w:rPr>
      </w:pPr>
      <w:ins w:id="234" w:author="1" w:date="2020-11-16T15:49:00Z">
        <w:r w:rsidRPr="72BEA542">
          <w:rPr>
            <w:lang w:val="en-US"/>
          </w:rPr>
          <w:t xml:space="preserve">In more </w:t>
        </w:r>
        <w:r w:rsidRPr="72BEA542">
          <w:rPr>
            <w:b/>
            <w:bCs/>
            <w:lang w:val="en-US"/>
          </w:rPr>
          <w:t>simple attacks</w:t>
        </w:r>
        <w:r w:rsidRPr="72BEA542">
          <w:rPr>
            <w:lang w:val="en-US"/>
          </w:rPr>
          <w:t>, perturbations may not be slight (as those generated by adversarial example methods). In non-human-centric use cases (as most are in 5GS), the perturbations may just be false data to force misinterpretation.</w:t>
        </w:r>
      </w:ins>
    </w:p>
    <w:p w:rsidR="00367AD5" w:rsidRDefault="00367AD5" w:rsidP="00367AD5">
      <w:pPr>
        <w:rPr>
          <w:ins w:id="235" w:author="1" w:date="2020-11-16T15:49:00Z"/>
        </w:rPr>
      </w:pPr>
      <w:ins w:id="236" w:author="1" w:date="2020-11-16T15:49:00Z">
        <w:r w:rsidRPr="72BEA542">
          <w:rPr>
            <w:lang w:val="en-US"/>
          </w:rPr>
          <w:t>Unprotected analytic functions are subject to:</w:t>
        </w:r>
      </w:ins>
    </w:p>
    <w:p w:rsidR="00367AD5" w:rsidRPr="00FA379F" w:rsidRDefault="00367AD5" w:rsidP="00367AD5">
      <w:pPr>
        <w:numPr>
          <w:ilvl w:val="0"/>
          <w:numId w:val="7"/>
        </w:numPr>
        <w:rPr>
          <w:ins w:id="237" w:author="1" w:date="2020-11-16T15:49:00Z"/>
          <w:rFonts w:eastAsia="Times New Roman"/>
        </w:rPr>
      </w:pPr>
      <w:ins w:id="238" w:author="1" w:date="2020-11-16T15:49:00Z">
        <w:r w:rsidRPr="00FA379F">
          <w:rPr>
            <w:rFonts w:eastAsia="Calibri"/>
            <w:lang w:val="en-US"/>
          </w:rPr>
          <w:t xml:space="preserve">Decreased efficiency, e.g. power consumption, load balancing, </w:t>
        </w:r>
        <w:proofErr w:type="spellStart"/>
        <w:r w:rsidRPr="00FA379F">
          <w:rPr>
            <w:rFonts w:eastAsia="Calibri"/>
            <w:lang w:val="en-US"/>
          </w:rPr>
          <w:t>QoS</w:t>
        </w:r>
        <w:proofErr w:type="spellEnd"/>
        <w:r w:rsidRPr="00FA379F">
          <w:rPr>
            <w:rFonts w:eastAsia="Calibri"/>
            <w:lang w:val="en-US"/>
          </w:rPr>
          <w:t xml:space="preserve"> optimization</w:t>
        </w:r>
      </w:ins>
    </w:p>
    <w:p w:rsidR="00367AD5" w:rsidRPr="00FA379F" w:rsidRDefault="00367AD5" w:rsidP="00367AD5">
      <w:pPr>
        <w:numPr>
          <w:ilvl w:val="0"/>
          <w:numId w:val="7"/>
        </w:numPr>
        <w:rPr>
          <w:ins w:id="239" w:author="1" w:date="2020-11-16T15:49:00Z"/>
          <w:rFonts w:eastAsia="Times New Roman"/>
        </w:rPr>
      </w:pPr>
      <w:ins w:id="240" w:author="1" w:date="2020-11-16T15:49:00Z">
        <w:r w:rsidRPr="00FA379F">
          <w:rPr>
            <w:rFonts w:eastAsia="Calibri"/>
            <w:lang w:val="en-US"/>
          </w:rPr>
          <w:t>System failure (</w:t>
        </w:r>
        <w:proofErr w:type="spellStart"/>
        <w:r w:rsidRPr="00FA379F">
          <w:rPr>
            <w:rFonts w:eastAsia="Calibri"/>
            <w:lang w:val="en-US"/>
          </w:rPr>
          <w:t>DoS</w:t>
        </w:r>
        <w:proofErr w:type="spellEnd"/>
        <w:r w:rsidRPr="00FA379F">
          <w:rPr>
            <w:rFonts w:eastAsia="Calibri"/>
            <w:lang w:val="en-US"/>
          </w:rPr>
          <w:t xml:space="preserve"> scenario)</w:t>
        </w:r>
      </w:ins>
    </w:p>
    <w:p w:rsidR="00367AD5" w:rsidRPr="00FA379F" w:rsidRDefault="00367AD5" w:rsidP="00367AD5">
      <w:pPr>
        <w:numPr>
          <w:ilvl w:val="0"/>
          <w:numId w:val="7"/>
        </w:numPr>
        <w:rPr>
          <w:ins w:id="241" w:author="1" w:date="2020-11-16T15:49:00Z"/>
          <w:rFonts w:eastAsia="Times New Roman"/>
        </w:rPr>
      </w:pPr>
      <w:ins w:id="242" w:author="1" w:date="2020-11-16T15:49:00Z">
        <w:r w:rsidRPr="00FA379F">
          <w:rPr>
            <w:rFonts w:eastAsia="Calibri"/>
            <w:lang w:val="en-US"/>
          </w:rPr>
          <w:t>Inference of confidential ML algorithms employed by 5GS</w:t>
        </w:r>
      </w:ins>
    </w:p>
    <w:p w:rsidR="00367AD5" w:rsidRPr="00FA379F" w:rsidRDefault="00367AD5" w:rsidP="00367AD5">
      <w:pPr>
        <w:numPr>
          <w:ilvl w:val="0"/>
          <w:numId w:val="7"/>
        </w:numPr>
        <w:rPr>
          <w:ins w:id="243" w:author="1" w:date="2020-11-16T15:49:00Z"/>
          <w:rFonts w:eastAsia="Times New Roman"/>
        </w:rPr>
      </w:pPr>
      <w:ins w:id="244" w:author="1" w:date="2020-11-16T15:49:00Z">
        <w:r w:rsidRPr="00FA379F">
          <w:rPr>
            <w:rFonts w:eastAsia="Calibri"/>
            <w:lang w:val="en-US"/>
          </w:rPr>
          <w:t>Leakage of privacy-related data derived from AI/ML models</w:t>
        </w:r>
      </w:ins>
    </w:p>
    <w:bookmarkEnd w:id="181"/>
    <w:bookmarkEnd w:id="182"/>
    <w:p w:rsidR="00367AD5" w:rsidRPr="00367AD5" w:rsidRDefault="00367AD5" w:rsidP="00367AD5">
      <w:pPr>
        <w:rPr>
          <w:rFonts w:hint="eastAsia"/>
          <w:lang w:eastAsia="zh-CN"/>
          <w:rPrChange w:id="245" w:author="1" w:date="2020-11-16T15:49:00Z">
            <w:rPr>
              <w:rFonts w:eastAsia="Times New Roman"/>
            </w:rPr>
          </w:rPrChange>
        </w:rPr>
        <w:pPrChange w:id="246" w:author="1" w:date="2020-11-16T15:43:00Z">
          <w:pPr>
            <w:pStyle w:val="3"/>
          </w:pPr>
        </w:pPrChange>
      </w:pPr>
    </w:p>
    <w:p w:rsidR="0012209E" w:rsidRDefault="0012209E" w:rsidP="0012209E">
      <w:pPr>
        <w:pStyle w:val="2"/>
      </w:pPr>
      <w:bookmarkStart w:id="247" w:name="_Toc54020073"/>
      <w:r>
        <w:rPr>
          <w:rFonts w:hint="eastAsia"/>
          <w:lang w:eastAsia="zh-CN"/>
        </w:rPr>
        <w:t>5</w:t>
      </w:r>
      <w:r>
        <w:t>.2</w:t>
      </w:r>
      <w:r>
        <w:tab/>
        <w:t>Key issues related to d</w:t>
      </w:r>
      <w:r w:rsidRPr="00A9312D">
        <w:t>etection of cyber-attacks and anomaly events by analytics function</w:t>
      </w:r>
      <w:bookmarkEnd w:id="247"/>
    </w:p>
    <w:p w:rsidR="0012209E" w:rsidRDefault="0012209E" w:rsidP="0012209E">
      <w:pPr>
        <w:pStyle w:val="EditorsNote"/>
      </w:pPr>
      <w: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p>
    <w:p w:rsidR="00C8713E" w:rsidRPr="006D4FFC" w:rsidRDefault="00C8713E" w:rsidP="00C8713E">
      <w:pPr>
        <w:pStyle w:val="2"/>
        <w:rPr>
          <w:rFonts w:eastAsia="等线"/>
          <w:lang w:eastAsia="zh-CN"/>
        </w:rPr>
      </w:pPr>
      <w:bookmarkStart w:id="248" w:name="_Toc54020074"/>
      <w:r>
        <w:rPr>
          <w:rFonts w:hint="eastAsia"/>
          <w:lang w:eastAsia="zh-CN"/>
        </w:rPr>
        <w:t>5</w:t>
      </w:r>
      <w:r>
        <w:rPr>
          <w:rFonts w:eastAsia="等线"/>
        </w:rPr>
        <w:t>.</w:t>
      </w:r>
      <w:r>
        <w:rPr>
          <w:rFonts w:hint="eastAsia"/>
          <w:lang w:eastAsia="zh-CN"/>
        </w:rPr>
        <w:t>2.1</w:t>
      </w:r>
      <w:r>
        <w:rPr>
          <w:rFonts w:eastAsia="等线"/>
        </w:rPr>
        <w:tab/>
        <w:t>Key Issue #</w:t>
      </w:r>
      <w:r>
        <w:rPr>
          <w:rFonts w:eastAsia="等线" w:hint="eastAsia"/>
          <w:lang w:eastAsia="zh-CN"/>
        </w:rPr>
        <w:t>2.1</w:t>
      </w:r>
      <w:r>
        <w:rPr>
          <w:rFonts w:eastAsia="等线"/>
        </w:rPr>
        <w:t>:</w:t>
      </w:r>
      <w:r>
        <w:rPr>
          <w:rFonts w:eastAsia="等线" w:hint="eastAsia"/>
          <w:lang w:eastAsia="zh-CN"/>
        </w:rPr>
        <w:t xml:space="preserve"> Cyber-attacks </w:t>
      </w:r>
      <w:ins w:id="249" w:author="1" w:date="2020-11-16T16:04:00Z">
        <w:r w:rsidR="00250D4A">
          <w:rPr>
            <w:rFonts w:eastAsia="等线" w:hint="eastAsia"/>
            <w:lang w:eastAsia="zh-CN"/>
          </w:rPr>
          <w:t>d</w:t>
        </w:r>
      </w:ins>
      <w:del w:id="250" w:author="1" w:date="2020-11-16T16:04:00Z">
        <w:r w:rsidDel="00250D4A">
          <w:rPr>
            <w:rFonts w:eastAsia="等线" w:hint="eastAsia"/>
            <w:lang w:eastAsia="zh-CN"/>
          </w:rPr>
          <w:delText>D</w:delText>
        </w:r>
      </w:del>
      <w:r>
        <w:rPr>
          <w:rFonts w:eastAsia="等线" w:hint="eastAsia"/>
          <w:lang w:eastAsia="zh-CN"/>
        </w:rPr>
        <w:t>etection supported by NWDAF</w:t>
      </w:r>
    </w:p>
    <w:p w:rsidR="00C8713E" w:rsidRPr="006D4FFC" w:rsidRDefault="00C8713E" w:rsidP="00C8713E">
      <w:pPr>
        <w:pStyle w:val="3"/>
        <w:rPr>
          <w:rFonts w:eastAsia="等线"/>
          <w:lang w:eastAsia="zh-CN"/>
        </w:rPr>
      </w:pPr>
      <w:r>
        <w:rPr>
          <w:rFonts w:hint="eastAsia"/>
          <w:lang w:eastAsia="zh-CN"/>
        </w:rPr>
        <w:t>5</w:t>
      </w:r>
      <w:r w:rsidRPr="006D4FFC">
        <w:rPr>
          <w:rFonts w:eastAsia="等线"/>
          <w:lang w:eastAsia="zh-CN"/>
        </w:rPr>
        <w:t>.</w:t>
      </w:r>
      <w:r>
        <w:rPr>
          <w:rFonts w:hint="eastAsia"/>
          <w:lang w:eastAsia="zh-CN"/>
        </w:rPr>
        <w:t>2</w:t>
      </w:r>
      <w:r w:rsidRPr="006D4FFC">
        <w:rPr>
          <w:rFonts w:eastAsia="等线"/>
          <w:lang w:eastAsia="zh-CN"/>
        </w:rPr>
        <w:t>.1</w:t>
      </w:r>
      <w:r>
        <w:rPr>
          <w:rFonts w:hint="eastAsia"/>
          <w:lang w:eastAsia="zh-CN"/>
        </w:rPr>
        <w:t>.1</w:t>
      </w:r>
      <w:r w:rsidRPr="006D4FFC">
        <w:rPr>
          <w:rFonts w:eastAsia="等线"/>
          <w:lang w:eastAsia="zh-CN"/>
        </w:rPr>
        <w:tab/>
        <w:t>Key issue details</w:t>
      </w:r>
      <w:r w:rsidRPr="006D4FFC">
        <w:rPr>
          <w:rFonts w:eastAsia="等线" w:hint="eastAsia"/>
          <w:lang w:eastAsia="zh-CN"/>
        </w:rPr>
        <w:t xml:space="preserve"> </w:t>
      </w:r>
    </w:p>
    <w:p w:rsidR="00C8713E" w:rsidRDefault="00C8713E" w:rsidP="00C8713E">
      <w:pPr>
        <w:jc w:val="both"/>
        <w:rPr>
          <w:rFonts w:eastAsia="等线"/>
          <w:lang w:eastAsia="zh-CN"/>
        </w:rPr>
      </w:pPr>
      <w:r>
        <w:rPr>
          <w:rFonts w:eastAsia="等线" w:hint="eastAsia"/>
        </w:rPr>
        <w:t xml:space="preserve">NWDAF has been defined to offer automatic network analytics and alarming, with possible capabilities of </w:t>
      </w:r>
      <w:r>
        <w:rPr>
          <w:rFonts w:eastAsia="等线" w:hint="eastAsia"/>
          <w:lang w:eastAsia="zh-CN"/>
        </w:rPr>
        <w:t>a</w:t>
      </w:r>
      <w:r>
        <w:rPr>
          <w:rFonts w:eastAsia="等线"/>
        </w:rPr>
        <w:t xml:space="preserve">rtificial </w:t>
      </w:r>
      <w:r>
        <w:rPr>
          <w:rFonts w:eastAsia="等线" w:hint="eastAsia"/>
          <w:lang w:eastAsia="zh-CN"/>
        </w:rPr>
        <w:t>i</w:t>
      </w:r>
      <w:r>
        <w:rPr>
          <w:rFonts w:eastAsia="等线"/>
        </w:rPr>
        <w:t xml:space="preserve">ntelligence and </w:t>
      </w:r>
      <w:r>
        <w:rPr>
          <w:rFonts w:eastAsia="等线" w:hint="eastAsia"/>
          <w:lang w:eastAsia="zh-CN"/>
        </w:rPr>
        <w:t>m</w:t>
      </w:r>
      <w:r>
        <w:rPr>
          <w:rFonts w:eastAsia="等线"/>
        </w:rPr>
        <w:t xml:space="preserve">achine </w:t>
      </w:r>
      <w:r>
        <w:rPr>
          <w:rFonts w:eastAsia="等线" w:hint="eastAsia"/>
          <w:lang w:eastAsia="zh-CN"/>
        </w:rPr>
        <w:t>l</w:t>
      </w:r>
      <w:r>
        <w:rPr>
          <w:rFonts w:eastAsia="等线"/>
        </w:rPr>
        <w:t xml:space="preserve">earning </w:t>
      </w:r>
      <w:r>
        <w:rPr>
          <w:rFonts w:eastAsia="等线" w:hint="eastAsia"/>
          <w:lang w:eastAsia="zh-CN"/>
        </w:rPr>
        <w:t xml:space="preserve">to help proactively manage the 5G network. </w:t>
      </w:r>
      <w:ins w:id="251" w:author="1" w:date="2020-11-16T16:04:00Z">
        <w:r w:rsidR="00250D4A">
          <w:rPr>
            <w:rFonts w:eastAsia="DengXian"/>
            <w:lang w:eastAsia="zh-CN"/>
          </w:rPr>
          <w:t>3GPP</w:t>
        </w:r>
        <w:r w:rsidR="00250D4A">
          <w:rPr>
            <w:rFonts w:eastAsia="等线" w:hint="eastAsia"/>
            <w:lang w:eastAsia="zh-CN"/>
          </w:rPr>
          <w:t xml:space="preserve"> </w:t>
        </w:r>
      </w:ins>
      <w:r>
        <w:rPr>
          <w:rFonts w:eastAsia="等线" w:hint="eastAsia"/>
          <w:lang w:eastAsia="zh-CN"/>
        </w:rPr>
        <w:t>TR 23.700-91[2] has identified the use case of NWDAF detecting cyber-attacks by monitoring events and data packets in the UE and the network, with support of machine-learning algorithms. To achieve cyber-attacks detection, the NWDAF can collaborate with UE and any other NFs to collect related data as inputs, afterwards providing alerts of anomaly events as outputs to OAM and other NFs which have subscribed to them so that they could take proper actions.</w:t>
      </w:r>
    </w:p>
    <w:p w:rsidR="00C8713E" w:rsidRPr="00F64E1E" w:rsidRDefault="00C8713E" w:rsidP="00C8713E">
      <w:pPr>
        <w:rPr>
          <w:rFonts w:eastAsia="等线"/>
          <w:lang w:eastAsia="zh-CN"/>
        </w:rPr>
      </w:pPr>
      <w:r>
        <w:rPr>
          <w:rFonts w:eastAsia="等线" w:hint="eastAsia"/>
          <w:lang w:eastAsia="zh-CN"/>
        </w:rPr>
        <w:t>This key issue describes what kind of cyber-attacks can be detected by NWDAF</w:t>
      </w:r>
      <w:r w:rsidRPr="00F64E1E">
        <w:rPr>
          <w:rFonts w:eastAsia="等线" w:hint="eastAsia"/>
          <w:lang w:eastAsia="zh-CN"/>
        </w:rPr>
        <w:t xml:space="preserve">. </w:t>
      </w:r>
      <w:r w:rsidRPr="00F64E1E">
        <w:rPr>
          <w:rFonts w:eastAsia="等线"/>
          <w:lang w:eastAsia="zh-CN"/>
        </w:rPr>
        <w:t>I</w:t>
      </w:r>
      <w:r w:rsidRPr="00F64E1E">
        <w:rPr>
          <w:rFonts w:eastAsia="等线" w:hint="eastAsia"/>
          <w:lang w:eastAsia="zh-CN"/>
        </w:rPr>
        <w:t xml:space="preserve">n order to mitigate the identified cyber attacks, the data/parameters collected by NWDAF </w:t>
      </w:r>
      <w:r w:rsidRPr="00F64E1E">
        <w:rPr>
          <w:rFonts w:eastAsia="等线"/>
          <w:lang w:eastAsia="zh-CN"/>
        </w:rPr>
        <w:t>need to</w:t>
      </w:r>
      <w:r w:rsidRPr="00F64E1E">
        <w:rPr>
          <w:rFonts w:eastAsia="等线" w:hint="eastAsia"/>
          <w:lang w:eastAsia="zh-CN"/>
        </w:rPr>
        <w:t xml:space="preserve"> be studied.</w:t>
      </w:r>
    </w:p>
    <w:p w:rsidR="00C8713E" w:rsidRPr="00F64E1E" w:rsidRDefault="00C8713E" w:rsidP="00C8713E">
      <w:pPr>
        <w:rPr>
          <w:rFonts w:eastAsia="等线"/>
          <w:lang w:eastAsia="zh-CN"/>
        </w:rPr>
      </w:pPr>
      <w:r w:rsidRPr="00F64E1E">
        <w:rPr>
          <w:rFonts w:eastAsia="等线" w:hint="eastAsia"/>
          <w:lang w:eastAsia="zh-CN"/>
        </w:rPr>
        <w:t>The specific cyber attacks</w:t>
      </w:r>
      <w:ins w:id="252" w:author="1" w:date="2020-11-16T16:05:00Z">
        <w:r w:rsidR="00250D4A" w:rsidRPr="00250D4A">
          <w:rPr>
            <w:rFonts w:eastAsia="DengXian"/>
            <w:lang w:eastAsia="zh-CN"/>
          </w:rPr>
          <w:t xml:space="preserve"> </w:t>
        </w:r>
        <w:r w:rsidR="00250D4A">
          <w:rPr>
            <w:rFonts w:eastAsia="DengXian"/>
            <w:lang w:eastAsia="zh-CN"/>
          </w:rPr>
          <w:t>for which an analytics function may provide detection support</w:t>
        </w:r>
      </w:ins>
      <w:r w:rsidRPr="00F64E1E">
        <w:rPr>
          <w:rFonts w:eastAsia="等线" w:hint="eastAsia"/>
          <w:lang w:eastAsia="zh-CN"/>
        </w:rPr>
        <w:t xml:space="preserve"> include but are not limited to the following examples:</w:t>
      </w:r>
    </w:p>
    <w:p w:rsidR="00C8713E" w:rsidRPr="00F64E1E" w:rsidRDefault="00C8713E" w:rsidP="00C8713E">
      <w:pPr>
        <w:rPr>
          <w:rFonts w:eastAsia="等线"/>
          <w:lang w:eastAsia="zh-CN"/>
        </w:rPr>
      </w:pPr>
      <w:r w:rsidRPr="00F64E1E">
        <w:rPr>
          <w:rFonts w:eastAsia="等线"/>
          <w:b/>
          <w:bCs/>
          <w:lang w:eastAsia="zh-CN"/>
        </w:rPr>
        <w:lastRenderedPageBreak/>
        <w:t xml:space="preserve">(1) </w:t>
      </w:r>
      <w:proofErr w:type="spellStart"/>
      <w:r w:rsidRPr="00F64E1E">
        <w:rPr>
          <w:rFonts w:eastAsia="等线"/>
          <w:b/>
          <w:bCs/>
        </w:rPr>
        <w:t>MitM</w:t>
      </w:r>
      <w:proofErr w:type="spellEnd"/>
      <w:r w:rsidRPr="00F64E1E">
        <w:rPr>
          <w:rFonts w:eastAsia="等线"/>
          <w:b/>
          <w:bCs/>
        </w:rPr>
        <w:t xml:space="preserve"> attacks on the radio interface:</w:t>
      </w:r>
      <w:r w:rsidRPr="00F64E1E">
        <w:rPr>
          <w:rFonts w:eastAsia="等线"/>
        </w:rPr>
        <w:t xml:space="preserve"> </w:t>
      </w:r>
      <w:proofErr w:type="spellStart"/>
      <w:r w:rsidRPr="00F64E1E">
        <w:rPr>
          <w:rFonts w:eastAsia="等线"/>
        </w:rPr>
        <w:t>MitM</w:t>
      </w:r>
      <w:proofErr w:type="spellEnd"/>
      <w:r w:rsidRPr="00F64E1E">
        <w:rPr>
          <w:rFonts w:eastAsia="等线"/>
        </w:rPr>
        <w:t xml:space="preserve"> attacks or </w:t>
      </w:r>
      <w:proofErr w:type="spellStart"/>
      <w:r w:rsidRPr="00F64E1E">
        <w:rPr>
          <w:rFonts w:eastAsia="等线"/>
        </w:rPr>
        <w:t>fraudent</w:t>
      </w:r>
      <w:proofErr w:type="spellEnd"/>
      <w:r w:rsidRPr="00F64E1E">
        <w:rPr>
          <w:rFonts w:eastAsia="等线"/>
        </w:rPr>
        <w:t xml:space="preserve"> relay nodes may modify or change messages between the UE and the RAN, resulting in failures of higher layer protocols such as NAS or the primary authentication.</w:t>
      </w:r>
      <w:r w:rsidRPr="00F64E1E">
        <w:rPr>
          <w:rFonts w:eastAsia="等线" w:hint="eastAsia"/>
          <w:lang w:eastAsia="zh-CN"/>
        </w:rPr>
        <w:t xml:space="preserve"> The NWDAF </w:t>
      </w:r>
      <w:r w:rsidRPr="00F64E1E">
        <w:rPr>
          <w:rFonts w:eastAsia="等线"/>
          <w:lang w:eastAsia="zh-CN"/>
        </w:rPr>
        <w:t xml:space="preserve">may </w:t>
      </w:r>
      <w:r w:rsidRPr="00F64E1E">
        <w:rPr>
          <w:rFonts w:eastAsia="等线" w:hint="eastAsia"/>
          <w:lang w:eastAsia="zh-CN"/>
        </w:rPr>
        <w:t xml:space="preserve">detect </w:t>
      </w:r>
      <w:proofErr w:type="spellStart"/>
      <w:r w:rsidRPr="00F64E1E">
        <w:rPr>
          <w:rFonts w:eastAsia="等线" w:hint="eastAsia"/>
          <w:lang w:eastAsia="zh-CN"/>
        </w:rPr>
        <w:t>MitM</w:t>
      </w:r>
      <w:proofErr w:type="spellEnd"/>
      <w:r w:rsidRPr="00F64E1E">
        <w:rPr>
          <w:rFonts w:eastAsia="等线" w:hint="eastAsia"/>
          <w:lang w:eastAsia="zh-CN"/>
        </w:rPr>
        <w:t xml:space="preserve"> attack</w:t>
      </w:r>
      <w:r w:rsidRPr="00F64E1E">
        <w:rPr>
          <w:rFonts w:eastAsia="等线"/>
          <w:lang w:eastAsia="zh-CN"/>
        </w:rPr>
        <w:t>s</w:t>
      </w:r>
      <w:r w:rsidRPr="00F64E1E">
        <w:rPr>
          <w:rFonts w:eastAsia="等线" w:hint="eastAsia"/>
          <w:lang w:eastAsia="zh-CN"/>
        </w:rPr>
        <w:t>.</w:t>
      </w:r>
    </w:p>
    <w:p w:rsidR="00C8713E" w:rsidRDefault="00C8713E" w:rsidP="00C8713E">
      <w:pPr>
        <w:rPr>
          <w:rFonts w:eastAsia="等线"/>
          <w:lang w:eastAsia="zh-CN"/>
        </w:rPr>
      </w:pPr>
      <w:r w:rsidRPr="00F64E1E">
        <w:rPr>
          <w:rFonts w:eastAsia="等线"/>
          <w:b/>
          <w:lang w:eastAsia="zh-CN"/>
        </w:rPr>
        <w:t xml:space="preserve">(2) </w:t>
      </w:r>
      <w:proofErr w:type="spellStart"/>
      <w:r w:rsidRPr="00F64E1E">
        <w:rPr>
          <w:rFonts w:eastAsia="等线"/>
          <w:b/>
          <w:lang w:eastAsia="zh-CN"/>
        </w:rPr>
        <w:t>DoS</w:t>
      </w:r>
      <w:proofErr w:type="spellEnd"/>
      <w:r w:rsidRPr="00F64E1E">
        <w:rPr>
          <w:rFonts w:eastAsia="等线"/>
          <w:b/>
          <w:lang w:eastAsia="zh-CN"/>
        </w:rPr>
        <w:t xml:space="preserve"> attacks:</w:t>
      </w:r>
      <w:r>
        <w:rPr>
          <w:rFonts w:eastAsia="等线" w:hint="eastAsia"/>
          <w:lang w:eastAsia="zh-CN"/>
        </w:rPr>
        <w:t xml:space="preserve"> </w:t>
      </w:r>
      <w:r w:rsidRPr="00F64E1E">
        <w:rPr>
          <w:rFonts w:eastAsia="等线"/>
          <w:lang w:eastAsia="zh-CN"/>
        </w:rPr>
        <w:t>5G has high performance requirements for system capacity and</w:t>
      </w:r>
      <w:r w:rsidRPr="00487CA6">
        <w:rPr>
          <w:rFonts w:eastAsia="等线"/>
          <w:lang w:eastAsia="zh-CN"/>
        </w:rPr>
        <w:t xml:space="preserve"> data rate</w:t>
      </w:r>
      <w:r>
        <w:rPr>
          <w:rFonts w:eastAsia="等线" w:hint="eastAsia"/>
          <w:lang w:eastAsia="zh-CN"/>
        </w:rPr>
        <w:t>,</w:t>
      </w:r>
      <w:r w:rsidRPr="00BC7067">
        <w:rPr>
          <w:rFonts w:eastAsia="等线"/>
          <w:lang w:eastAsia="zh-CN"/>
        </w:rPr>
        <w:t xml:space="preserve"> </w:t>
      </w:r>
      <w:r w:rsidRPr="00487CA6">
        <w:rPr>
          <w:rFonts w:eastAsia="等线"/>
          <w:lang w:eastAsia="zh-CN"/>
        </w:rPr>
        <w:t xml:space="preserve">improved capacity and higher data rate may lead </w:t>
      </w:r>
      <w:r>
        <w:rPr>
          <w:rFonts w:eastAsia="等线"/>
          <w:lang w:eastAsia="zh-CN"/>
        </w:rPr>
        <w:t xml:space="preserve">to </w:t>
      </w:r>
      <w:r w:rsidRPr="00487CA6">
        <w:rPr>
          <w:rFonts w:eastAsia="等线"/>
          <w:lang w:eastAsia="zh-CN"/>
        </w:rPr>
        <w:t xml:space="preserve">much higher processing capability cost </w:t>
      </w:r>
      <w:r>
        <w:rPr>
          <w:rFonts w:eastAsia="等线"/>
          <w:lang w:eastAsia="zh-CN"/>
        </w:rPr>
        <w:t>for</w:t>
      </w:r>
      <w:r w:rsidRPr="00487CA6">
        <w:rPr>
          <w:rFonts w:eastAsia="等线"/>
          <w:lang w:eastAsia="zh-CN"/>
        </w:rPr>
        <w:t xml:space="preserve"> network entities</w:t>
      </w:r>
      <w:r>
        <w:rPr>
          <w:rFonts w:eastAsia="等线"/>
          <w:lang w:eastAsia="zh-CN"/>
        </w:rPr>
        <w:t xml:space="preserve">, which may make some network entities (e.g. RAN, Core Network Entities) to suffer from </w:t>
      </w:r>
      <w:proofErr w:type="spellStart"/>
      <w:r>
        <w:rPr>
          <w:rFonts w:eastAsia="等线"/>
          <w:lang w:eastAsia="zh-CN"/>
        </w:rPr>
        <w:t>DDoS</w:t>
      </w:r>
      <w:proofErr w:type="spellEnd"/>
      <w:r>
        <w:rPr>
          <w:rFonts w:eastAsia="等线"/>
          <w:lang w:eastAsia="zh-CN"/>
        </w:rPr>
        <w:t xml:space="preserve"> attack</w:t>
      </w:r>
      <w:r w:rsidRPr="00487CA6">
        <w:rPr>
          <w:rFonts w:eastAsia="等线"/>
          <w:lang w:eastAsia="zh-CN"/>
        </w:rPr>
        <w:t>.</w:t>
      </w:r>
      <w:r>
        <w:rPr>
          <w:rFonts w:eastAsia="等线" w:hint="eastAsia"/>
          <w:lang w:eastAsia="zh-CN"/>
        </w:rPr>
        <w:t xml:space="preserve"> The NWDAF may also enable the </w:t>
      </w:r>
      <w:r>
        <w:rPr>
          <w:rFonts w:eastAsia="等线"/>
          <w:lang w:eastAsia="zh-CN"/>
        </w:rPr>
        <w:t>detection</w:t>
      </w:r>
      <w:r>
        <w:rPr>
          <w:rFonts w:eastAsia="等线" w:hint="eastAsia"/>
          <w:lang w:eastAsia="zh-CN"/>
        </w:rPr>
        <w:t xml:space="preserve"> of </w:t>
      </w:r>
      <w:proofErr w:type="spellStart"/>
      <w:r>
        <w:rPr>
          <w:rFonts w:eastAsia="等线" w:hint="eastAsia"/>
          <w:lang w:eastAsia="zh-CN"/>
        </w:rPr>
        <w:t>DDoS</w:t>
      </w:r>
      <w:proofErr w:type="spellEnd"/>
      <w:r>
        <w:rPr>
          <w:rFonts w:eastAsia="等线" w:hint="eastAsia"/>
          <w:lang w:eastAsia="zh-CN"/>
        </w:rPr>
        <w:t xml:space="preserve"> attacks.</w:t>
      </w:r>
    </w:p>
    <w:p w:rsidR="00C8713E" w:rsidRDefault="00C8713E" w:rsidP="00C8713E">
      <w:pPr>
        <w:pStyle w:val="3"/>
        <w:rPr>
          <w:rFonts w:eastAsia="等线"/>
          <w:lang w:eastAsia="zh-CN"/>
        </w:rPr>
      </w:pPr>
      <w:r>
        <w:rPr>
          <w:rFonts w:hint="eastAsia"/>
          <w:lang w:eastAsia="zh-CN"/>
        </w:rPr>
        <w:t>5</w:t>
      </w:r>
      <w:r>
        <w:rPr>
          <w:rFonts w:eastAsia="等线"/>
        </w:rPr>
        <w:t>.</w:t>
      </w:r>
      <w:r>
        <w:rPr>
          <w:rFonts w:hint="eastAsia"/>
          <w:lang w:eastAsia="zh-CN"/>
        </w:rPr>
        <w:t>2</w:t>
      </w:r>
      <w:r>
        <w:rPr>
          <w:rFonts w:eastAsia="等线"/>
        </w:rPr>
        <w:t>.</w:t>
      </w:r>
      <w:r>
        <w:rPr>
          <w:rFonts w:hint="eastAsia"/>
          <w:lang w:eastAsia="zh-CN"/>
        </w:rPr>
        <w:t>1.</w:t>
      </w:r>
      <w:r>
        <w:rPr>
          <w:rFonts w:eastAsia="等线"/>
        </w:rPr>
        <w:t>2</w:t>
      </w:r>
      <w:r>
        <w:rPr>
          <w:rFonts w:eastAsia="等线"/>
        </w:rPr>
        <w:tab/>
        <w:t>Security threats</w:t>
      </w:r>
    </w:p>
    <w:p w:rsidR="00C8713E" w:rsidRDefault="00DC421C" w:rsidP="00C8713E">
      <w:pPr>
        <w:rPr>
          <w:ins w:id="253" w:author="1" w:date="2020-11-16T16:05:00Z"/>
          <w:rFonts w:eastAsia="等线" w:hint="eastAsia"/>
          <w:lang w:eastAsia="zh-CN"/>
        </w:rPr>
      </w:pPr>
      <w:ins w:id="254" w:author="1" w:date="2020-11-16T16:06:00Z">
        <w:r>
          <w:rPr>
            <w:rFonts w:eastAsia="DengXian"/>
            <w:lang w:eastAsia="zh-CN"/>
          </w:rPr>
          <w:t>Cyber-attack</w:t>
        </w:r>
      </w:ins>
      <w:del w:id="255" w:author="1" w:date="2020-11-16T16:06:00Z">
        <w:r w:rsidR="00C8713E" w:rsidDel="00DC421C">
          <w:rPr>
            <w:rFonts w:eastAsia="等线" w:hint="eastAsia"/>
            <w:lang w:eastAsia="zh-CN"/>
          </w:rPr>
          <w:delText>Cyber attacks</w:delText>
        </w:r>
      </w:del>
      <w:del w:id="256" w:author="1" w:date="2020-11-16T16:05:00Z">
        <w:r w:rsidR="00C8713E" w:rsidDel="00250D4A">
          <w:rPr>
            <w:rFonts w:eastAsia="等线" w:hint="eastAsia"/>
            <w:lang w:eastAsia="zh-CN"/>
          </w:rPr>
          <w:delText xml:space="preserve"> or anomaly events</w:delText>
        </w:r>
      </w:del>
      <w:r w:rsidR="00C8713E">
        <w:rPr>
          <w:rFonts w:eastAsia="等线" w:hint="eastAsia"/>
          <w:lang w:eastAsia="zh-CN"/>
        </w:rPr>
        <w:t xml:space="preserve"> may not be detected by the 5G network, thus further attacks could be conducted.</w:t>
      </w:r>
    </w:p>
    <w:p w:rsidR="00250D4A" w:rsidRPr="007734AC" w:rsidRDefault="00250D4A" w:rsidP="00250D4A">
      <w:pPr>
        <w:rPr>
          <w:ins w:id="257" w:author="1" w:date="2020-11-16T16:05:00Z"/>
          <w:rFonts w:eastAsia="DengXian"/>
          <w:lang w:eastAsia="zh-CN"/>
        </w:rPr>
      </w:pPr>
      <w:ins w:id="258" w:author="1" w:date="2020-11-16T16:05:00Z">
        <w:r>
          <w:rPr>
            <w:rFonts w:eastAsia="DengXian"/>
            <w:lang w:eastAsia="zh-CN"/>
          </w:rPr>
          <w:t>A</w:t>
        </w:r>
        <w:r>
          <w:rPr>
            <w:rFonts w:eastAsia="DengXian" w:hint="eastAsia"/>
            <w:lang w:eastAsia="zh-CN"/>
          </w:rPr>
          <w:t>nomaly events may not be detected by the 5G network, thus further attacks could be conducted.</w:t>
        </w:r>
      </w:ins>
    </w:p>
    <w:p w:rsidR="00250D4A" w:rsidRPr="00250D4A" w:rsidRDefault="00250D4A" w:rsidP="00C8713E">
      <w:pPr>
        <w:rPr>
          <w:rFonts w:eastAsia="等线"/>
          <w:lang w:eastAsia="zh-CN"/>
        </w:rPr>
      </w:pPr>
    </w:p>
    <w:p w:rsidR="00C8713E" w:rsidRDefault="00C8713E" w:rsidP="00C8713E">
      <w:pPr>
        <w:pStyle w:val="3"/>
        <w:rPr>
          <w:rFonts w:eastAsia="等线"/>
          <w:lang w:eastAsia="zh-CN"/>
        </w:rPr>
      </w:pPr>
      <w:r>
        <w:rPr>
          <w:rFonts w:hint="eastAsia"/>
          <w:lang w:eastAsia="zh-CN"/>
        </w:rPr>
        <w:t>5.2.1.</w:t>
      </w:r>
      <w:r>
        <w:rPr>
          <w:rFonts w:eastAsia="等线"/>
        </w:rPr>
        <w:t>3</w:t>
      </w:r>
      <w:r>
        <w:rPr>
          <w:rFonts w:eastAsia="等线"/>
        </w:rPr>
        <w:tab/>
        <w:t>Potential security requirements</w:t>
      </w:r>
    </w:p>
    <w:p w:rsidR="00C8713E" w:rsidDel="00381734" w:rsidRDefault="00C8713E" w:rsidP="00C8713E">
      <w:pPr>
        <w:rPr>
          <w:del w:id="259" w:author="1" w:date="2020-11-16T16:01:00Z"/>
          <w:lang w:eastAsia="zh-CN"/>
        </w:rPr>
      </w:pPr>
      <w:del w:id="260" w:author="1" w:date="2020-11-16T16:01:00Z">
        <w:r w:rsidDel="00381734">
          <w:rPr>
            <w:rFonts w:eastAsia="等线" w:hint="eastAsia"/>
            <w:lang w:eastAsia="zh-CN"/>
          </w:rPr>
          <w:delText>TBD</w:delText>
        </w:r>
      </w:del>
    </w:p>
    <w:bookmarkEnd w:id="248"/>
    <w:p w:rsidR="00381734" w:rsidRPr="00750ADE" w:rsidRDefault="00381734" w:rsidP="00381734">
      <w:pPr>
        <w:rPr>
          <w:ins w:id="261" w:author="1" w:date="2020-11-16T16:01:00Z"/>
          <w:rFonts w:eastAsia="等线"/>
        </w:rPr>
      </w:pPr>
      <w:ins w:id="262" w:author="1" w:date="2020-11-16T16:01:00Z">
        <w:r w:rsidRPr="00FD3849">
          <w:rPr>
            <w:rFonts w:eastAsia="等线"/>
          </w:rPr>
          <w:t>The 5GS system shall support the operators in the detection of cyber-attacks by providing</w:t>
        </w:r>
        <w:r>
          <w:rPr>
            <w:rFonts w:eastAsia="等线"/>
          </w:rPr>
          <w:t xml:space="preserve"> related inputs</w:t>
        </w:r>
        <w:r w:rsidRPr="00FD3849">
          <w:rPr>
            <w:rFonts w:eastAsia="等线"/>
          </w:rPr>
          <w:t xml:space="preserve"> or collecting output analytics using an analytics function such as NWDAF</w:t>
        </w:r>
        <w:r>
          <w:rPr>
            <w:rFonts w:eastAsia="等线"/>
          </w:rPr>
          <w:t>.</w:t>
        </w:r>
      </w:ins>
    </w:p>
    <w:p w:rsidR="0012209E" w:rsidRDefault="00381734" w:rsidP="00381734">
      <w:pPr>
        <w:rPr>
          <w:ins w:id="263" w:author="1" w:date="2020-11-16T16:33:00Z"/>
          <w:rFonts w:eastAsia="宋体" w:hint="eastAsia"/>
          <w:lang w:eastAsia="zh-CN"/>
        </w:rPr>
      </w:pPr>
      <w:ins w:id="264" w:author="1" w:date="2020-11-16T16:01:00Z">
        <w:r w:rsidRPr="003D7C32">
          <w:rPr>
            <w:rFonts w:eastAsia="宋体" w:hint="eastAsia"/>
            <w:lang w:eastAsia="zh-CN"/>
          </w:rPr>
          <w:t>E</w:t>
        </w:r>
        <w:r w:rsidRPr="003D7C32">
          <w:rPr>
            <w:rFonts w:eastAsia="宋体"/>
            <w:lang w:eastAsia="zh-CN"/>
          </w:rPr>
          <w:t xml:space="preserve">ditor’s Notes: </w:t>
        </w:r>
        <w:r>
          <w:rPr>
            <w:rFonts w:eastAsia="宋体"/>
            <w:lang w:eastAsia="zh-CN"/>
          </w:rPr>
          <w:t>The requirement may be updated according to</w:t>
        </w:r>
        <w:r w:rsidRPr="003D7C32">
          <w:rPr>
            <w:rFonts w:eastAsia="宋体"/>
            <w:lang w:eastAsia="zh-CN"/>
          </w:rPr>
          <w:t xml:space="preserve"> SA2’s feedback.</w:t>
        </w:r>
      </w:ins>
    </w:p>
    <w:p w:rsidR="00886FC4" w:rsidRDefault="00886FC4" w:rsidP="00886FC4">
      <w:pPr>
        <w:pStyle w:val="3"/>
        <w:rPr>
          <w:ins w:id="265" w:author="1" w:date="2020-11-16T16:33:00Z"/>
          <w:rFonts w:eastAsia="等线"/>
        </w:rPr>
      </w:pPr>
      <w:ins w:id="266" w:author="1" w:date="2020-11-16T16:33:00Z">
        <w:r>
          <w:rPr>
            <w:rFonts w:eastAsia="等线"/>
          </w:rPr>
          <w:t>5.2</w:t>
        </w:r>
        <w:proofErr w:type="gramStart"/>
        <w:r>
          <w:rPr>
            <w:rFonts w:eastAsia="等线"/>
          </w:rPr>
          <w:t>.X</w:t>
        </w:r>
        <w:proofErr w:type="gramEnd"/>
        <w:r>
          <w:rPr>
            <w:rFonts w:eastAsia="等线"/>
          </w:rPr>
          <w:tab/>
          <w:t>Key Issue #X: A</w:t>
        </w:r>
        <w:r w:rsidRPr="0070429B">
          <w:rPr>
            <w:rFonts w:eastAsia="等线"/>
          </w:rPr>
          <w:t>nomalous</w:t>
        </w:r>
        <w:r>
          <w:rPr>
            <w:rFonts w:eastAsia="等线"/>
          </w:rPr>
          <w:t xml:space="preserve"> </w:t>
        </w:r>
        <w:r w:rsidRPr="00D45DA7">
          <w:rPr>
            <w:rFonts w:eastAsia="等线"/>
          </w:rPr>
          <w:t>NF behavio</w:t>
        </w:r>
        <w:r>
          <w:rPr>
            <w:rFonts w:eastAsia="等线"/>
          </w:rPr>
          <w:t>u</w:t>
        </w:r>
        <w:r w:rsidRPr="00D45DA7">
          <w:rPr>
            <w:rFonts w:eastAsia="等线"/>
          </w:rPr>
          <w:t>r detection by NWDAF</w:t>
        </w:r>
      </w:ins>
    </w:p>
    <w:p w:rsidR="00886FC4" w:rsidRDefault="00886FC4" w:rsidP="00886FC4">
      <w:pPr>
        <w:pStyle w:val="4"/>
        <w:rPr>
          <w:ins w:id="267" w:author="1" w:date="2020-11-16T16:33:00Z"/>
          <w:rFonts w:eastAsia="等线"/>
        </w:rPr>
      </w:pPr>
      <w:ins w:id="268" w:author="1" w:date="2020-11-16T16:33:00Z">
        <w:r>
          <w:rPr>
            <w:rFonts w:eastAsia="等线"/>
          </w:rPr>
          <w:t>5.2</w:t>
        </w:r>
        <w:proofErr w:type="gramStart"/>
        <w:r>
          <w:rPr>
            <w:rFonts w:eastAsia="等线"/>
          </w:rPr>
          <w:t>.X.1</w:t>
        </w:r>
        <w:proofErr w:type="gramEnd"/>
        <w:r>
          <w:rPr>
            <w:rFonts w:eastAsia="等线"/>
          </w:rPr>
          <w:tab/>
          <w:t>Key issue details</w:t>
        </w:r>
      </w:ins>
    </w:p>
    <w:p w:rsidR="00886FC4" w:rsidRPr="00292EA2" w:rsidRDefault="00886FC4" w:rsidP="00886FC4">
      <w:pPr>
        <w:rPr>
          <w:ins w:id="269" w:author="1" w:date="2020-11-16T16:33:00Z"/>
          <w:rFonts w:eastAsia="等线"/>
        </w:rPr>
      </w:pPr>
      <w:ins w:id="270" w:author="1" w:date="2020-11-16T16:33:00Z">
        <w:r>
          <w:rPr>
            <w:rFonts w:eastAsia="等线"/>
          </w:rPr>
          <w:t>TBD</w:t>
        </w:r>
      </w:ins>
    </w:p>
    <w:p w:rsidR="00886FC4" w:rsidRDefault="00886FC4" w:rsidP="00886FC4">
      <w:pPr>
        <w:pStyle w:val="4"/>
        <w:rPr>
          <w:ins w:id="271" w:author="1" w:date="2020-11-16T16:33:00Z"/>
          <w:rFonts w:eastAsia="等线"/>
        </w:rPr>
      </w:pPr>
      <w:ins w:id="272" w:author="1" w:date="2020-11-16T16:33:00Z">
        <w:r>
          <w:rPr>
            <w:rFonts w:eastAsia="等线"/>
          </w:rPr>
          <w:t>5.2</w:t>
        </w:r>
        <w:proofErr w:type="gramStart"/>
        <w:r>
          <w:rPr>
            <w:rFonts w:eastAsia="等线"/>
          </w:rPr>
          <w:t>.X.2</w:t>
        </w:r>
        <w:proofErr w:type="gramEnd"/>
        <w:r>
          <w:rPr>
            <w:rFonts w:eastAsia="等线"/>
          </w:rPr>
          <w:tab/>
          <w:t>Security threats</w:t>
        </w:r>
      </w:ins>
    </w:p>
    <w:p w:rsidR="00886FC4" w:rsidRPr="00292EA2" w:rsidRDefault="00886FC4" w:rsidP="00886FC4">
      <w:pPr>
        <w:rPr>
          <w:ins w:id="273" w:author="1" w:date="2020-11-16T16:33:00Z"/>
          <w:rFonts w:eastAsia="等线"/>
        </w:rPr>
      </w:pPr>
      <w:ins w:id="274" w:author="1" w:date="2020-11-16T16:33:00Z">
        <w:r>
          <w:rPr>
            <w:rFonts w:eastAsia="等线"/>
          </w:rPr>
          <w:t>TBD</w:t>
        </w:r>
      </w:ins>
    </w:p>
    <w:p w:rsidR="00886FC4" w:rsidRDefault="00886FC4" w:rsidP="00886FC4">
      <w:pPr>
        <w:pStyle w:val="3"/>
        <w:rPr>
          <w:ins w:id="275" w:author="1" w:date="2020-11-16T16:33:00Z"/>
          <w:rFonts w:eastAsia="等线"/>
        </w:rPr>
      </w:pPr>
      <w:ins w:id="276" w:author="1" w:date="2020-11-16T16:33:00Z">
        <w:r>
          <w:rPr>
            <w:rFonts w:eastAsia="等线"/>
          </w:rPr>
          <w:t>5.2</w:t>
        </w:r>
        <w:proofErr w:type="gramStart"/>
        <w:r>
          <w:rPr>
            <w:rFonts w:eastAsia="等线"/>
          </w:rPr>
          <w:t>.X.3</w:t>
        </w:r>
        <w:proofErr w:type="gramEnd"/>
        <w:r>
          <w:rPr>
            <w:rFonts w:eastAsia="等线"/>
          </w:rPr>
          <w:tab/>
          <w:t>Potential security requirements</w:t>
        </w:r>
      </w:ins>
    </w:p>
    <w:p w:rsidR="00886FC4" w:rsidRDefault="00886FC4" w:rsidP="00886FC4">
      <w:pPr>
        <w:rPr>
          <w:ins w:id="277" w:author="1" w:date="2020-11-16T16:33:00Z"/>
          <w:rFonts w:eastAsia="等线"/>
        </w:rPr>
      </w:pPr>
      <w:ins w:id="278" w:author="1" w:date="2020-11-16T16:33:00Z">
        <w:r>
          <w:rPr>
            <w:rFonts w:eastAsia="等线"/>
          </w:rPr>
          <w:t xml:space="preserve">It should be possible for the network to detect </w:t>
        </w:r>
        <w:r w:rsidRPr="00AE5D81">
          <w:rPr>
            <w:rFonts w:eastAsia="等线"/>
          </w:rPr>
          <w:t xml:space="preserve">anomalous </w:t>
        </w:r>
        <w:r>
          <w:rPr>
            <w:rFonts w:eastAsia="等线"/>
          </w:rPr>
          <w:t>NFs using the data collected from UE</w:t>
        </w:r>
        <w:r w:rsidRPr="00080C2E">
          <w:rPr>
            <w:rFonts w:eastAsia="等线"/>
          </w:rPr>
          <w:t xml:space="preserve"> </w:t>
        </w:r>
        <w:r>
          <w:rPr>
            <w:rFonts w:eastAsia="等线"/>
          </w:rPr>
          <w:t>and NFs.</w:t>
        </w:r>
      </w:ins>
    </w:p>
    <w:p w:rsidR="00886FC4" w:rsidRPr="00886FC4" w:rsidRDefault="00886FC4" w:rsidP="00381734"/>
    <w:p w:rsidR="0012209E" w:rsidRPr="00A9312D" w:rsidRDefault="0012209E" w:rsidP="0012209E">
      <w:pPr>
        <w:pStyle w:val="2"/>
      </w:pPr>
      <w:bookmarkStart w:id="279" w:name="_Toc54020078"/>
      <w:r>
        <w:rPr>
          <w:rFonts w:hint="eastAsia"/>
          <w:lang w:eastAsia="zh-CN"/>
        </w:rPr>
        <w:t>5</w:t>
      </w:r>
      <w:r>
        <w:t>.3</w:t>
      </w:r>
      <w:r>
        <w:tab/>
        <w:t>Key issues related to d</w:t>
      </w:r>
      <w:r w:rsidRPr="00A9312D">
        <w:t>ata transfer protection</w:t>
      </w:r>
      <w:bookmarkEnd w:id="279"/>
    </w:p>
    <w:p w:rsidR="0012209E" w:rsidRDefault="0012209E" w:rsidP="0012209E">
      <w:pPr>
        <w:pStyle w:val="EditorsNote"/>
      </w:pPr>
      <w:r>
        <w:t>Editor’s Note: This clause is for key issues on protection of data transferring (e.g. privacy consideration) in the inter-NWDAF/NWDAF instances, according to the third objective of the SID.</w:t>
      </w:r>
    </w:p>
    <w:p w:rsidR="00B45920" w:rsidRDefault="00B45920" w:rsidP="00B45920">
      <w:pPr>
        <w:pStyle w:val="2"/>
        <w:rPr>
          <w:rFonts w:eastAsia="等线"/>
        </w:rPr>
      </w:pPr>
      <w:bookmarkStart w:id="280" w:name="_Toc54020079"/>
      <w:r>
        <w:rPr>
          <w:rFonts w:hint="eastAsia"/>
          <w:lang w:eastAsia="zh-CN"/>
        </w:rPr>
        <w:t>5</w:t>
      </w:r>
      <w:r>
        <w:rPr>
          <w:rFonts w:eastAsia="等线"/>
        </w:rPr>
        <w:t>.</w:t>
      </w:r>
      <w:r>
        <w:rPr>
          <w:rFonts w:hint="eastAsia"/>
          <w:lang w:eastAsia="zh-CN"/>
        </w:rPr>
        <w:t>3.1</w:t>
      </w:r>
      <w:r>
        <w:rPr>
          <w:rFonts w:eastAsia="等线"/>
        </w:rPr>
        <w:tab/>
        <w:t>Key Issue #</w:t>
      </w:r>
      <w:r>
        <w:rPr>
          <w:rFonts w:hint="eastAsia"/>
          <w:lang w:eastAsia="zh-CN"/>
        </w:rPr>
        <w:t>3.1</w:t>
      </w:r>
      <w:r>
        <w:rPr>
          <w:rFonts w:eastAsia="等线"/>
        </w:rPr>
        <w:t xml:space="preserve">: </w:t>
      </w:r>
      <w:r w:rsidRPr="00ED4696">
        <w:rPr>
          <w:rFonts w:eastAsia="等线"/>
        </w:rPr>
        <w:t>Privacy preservation for transmitted data between multiple NWDAF instances</w:t>
      </w:r>
      <w:bookmarkEnd w:id="280"/>
    </w:p>
    <w:p w:rsidR="00B45920" w:rsidRPr="00ED4696" w:rsidRDefault="00B45920" w:rsidP="00B45920">
      <w:pPr>
        <w:pStyle w:val="3"/>
        <w:rPr>
          <w:rFonts w:eastAsia="等线"/>
        </w:rPr>
      </w:pPr>
      <w:bookmarkStart w:id="281" w:name="_Toc54020080"/>
      <w:r>
        <w:rPr>
          <w:rFonts w:hint="eastAsia"/>
          <w:lang w:eastAsia="zh-CN"/>
        </w:rPr>
        <w:t>5</w:t>
      </w:r>
      <w:r w:rsidRPr="00ED4696">
        <w:rPr>
          <w:rFonts w:eastAsia="等线"/>
        </w:rPr>
        <w:t>.</w:t>
      </w:r>
      <w:r>
        <w:rPr>
          <w:rFonts w:hint="eastAsia"/>
          <w:lang w:eastAsia="zh-CN"/>
        </w:rPr>
        <w:t>3</w:t>
      </w:r>
      <w:r w:rsidRPr="00ED4696">
        <w:rPr>
          <w:rFonts w:eastAsia="等线"/>
        </w:rPr>
        <w:t>.1</w:t>
      </w:r>
      <w:r>
        <w:rPr>
          <w:rFonts w:hint="eastAsia"/>
          <w:lang w:eastAsia="zh-CN"/>
        </w:rPr>
        <w:t>.1</w:t>
      </w:r>
      <w:r w:rsidRPr="00ED4696">
        <w:rPr>
          <w:rFonts w:eastAsia="等线"/>
        </w:rPr>
        <w:tab/>
        <w:t>Key issue details</w:t>
      </w:r>
      <w:bookmarkEnd w:id="281"/>
      <w:r w:rsidRPr="00ED4696">
        <w:rPr>
          <w:rFonts w:eastAsia="等线"/>
        </w:rPr>
        <w:t xml:space="preserve"> </w:t>
      </w:r>
    </w:p>
    <w:p w:rsidR="00B45920" w:rsidRPr="00A22557" w:rsidRDefault="00B45920" w:rsidP="00B45920">
      <w:pPr>
        <w:rPr>
          <w:rFonts w:eastAsia="等线"/>
          <w:lang w:val="en-US"/>
        </w:rPr>
      </w:pPr>
      <w:r w:rsidRPr="00ED4696">
        <w:rPr>
          <w:rFonts w:eastAsia="等线"/>
          <w:lang w:val="en-US"/>
        </w:rPr>
        <w:t xml:space="preserve">In the case of Multiple NWDAF Instances, during the transfer of data/metadata/analytics output, it needs to be ensured that the privacy </w:t>
      </w:r>
      <w:r w:rsidRPr="00A22557">
        <w:rPr>
          <w:rFonts w:eastAsia="等线"/>
          <w:lang w:val="en-US"/>
        </w:rPr>
        <w:t xml:space="preserve">of the user is preserved. </w:t>
      </w:r>
    </w:p>
    <w:p w:rsidR="00B45920" w:rsidRDefault="00B45920" w:rsidP="00B45920">
      <w:pPr>
        <w:rPr>
          <w:rFonts w:eastAsia="等线"/>
          <w:lang w:val="en-US"/>
        </w:rPr>
      </w:pPr>
      <w:r>
        <w:rPr>
          <w:rFonts w:eastAsia="等线"/>
          <w:lang w:val="en-US"/>
        </w:rPr>
        <w:t>I</w:t>
      </w:r>
      <w:r w:rsidRPr="00ED4696">
        <w:rPr>
          <w:rFonts w:eastAsia="等线"/>
          <w:lang w:val="en-US"/>
        </w:rPr>
        <w:t>t needs</w:t>
      </w:r>
      <w:r w:rsidRPr="00A22557">
        <w:rPr>
          <w:rFonts w:eastAsia="等线"/>
          <w:lang w:val="en-US"/>
        </w:rPr>
        <w:t xml:space="preserve"> to be ensured that </w:t>
      </w:r>
      <w:r w:rsidRPr="005B7912">
        <w:rPr>
          <w:rFonts w:eastAsia="等线"/>
          <w:lang w:val="en-US"/>
        </w:rPr>
        <w:t xml:space="preserve">appropriate measures are taken by the sender NWDAF to protect </w:t>
      </w:r>
      <w:r w:rsidRPr="00A22557">
        <w:rPr>
          <w:rFonts w:eastAsia="等线"/>
          <w:lang w:val="en-US"/>
        </w:rPr>
        <w:t xml:space="preserve">any information which can </w:t>
      </w:r>
      <w:del w:id="282" w:author="1" w:date="2020-11-16T16:09:00Z">
        <w:r w:rsidRPr="00A22557" w:rsidDel="008F7FCB">
          <w:rPr>
            <w:rFonts w:eastAsia="等线"/>
            <w:lang w:val="en-US"/>
          </w:rPr>
          <w:delText xml:space="preserve">hamper </w:delText>
        </w:r>
      </w:del>
      <w:ins w:id="283" w:author="1" w:date="2020-11-16T16:09:00Z">
        <w:r w:rsidR="008F7FCB">
          <w:rPr>
            <w:rFonts w:eastAsia="等线" w:hint="eastAsia"/>
            <w:lang w:val="en-US" w:eastAsia="zh-CN"/>
          </w:rPr>
          <w:t>reveal</w:t>
        </w:r>
        <w:r w:rsidR="008F7FCB" w:rsidRPr="00A22557">
          <w:rPr>
            <w:rFonts w:eastAsia="等线"/>
            <w:lang w:val="en-US"/>
          </w:rPr>
          <w:t xml:space="preserve"> </w:t>
        </w:r>
      </w:ins>
      <w:r w:rsidRPr="00A22557">
        <w:rPr>
          <w:rFonts w:eastAsia="等线"/>
          <w:lang w:val="en-US"/>
        </w:rPr>
        <w:t>the privacy of the user, such as positioning information, user profile information, etc</w:t>
      </w:r>
      <w:proofErr w:type="gramStart"/>
      <w:r w:rsidRPr="00A22557">
        <w:rPr>
          <w:rFonts w:eastAsia="等线"/>
          <w:lang w:val="en-US"/>
        </w:rPr>
        <w:t xml:space="preserve">, </w:t>
      </w:r>
      <w:r w:rsidRPr="005B7912">
        <w:rPr>
          <w:rFonts w:eastAsia="等线"/>
          <w:lang w:val="en-US"/>
        </w:rPr>
        <w:t xml:space="preserve"> </w:t>
      </w:r>
      <w:r>
        <w:rPr>
          <w:rFonts w:eastAsia="等线"/>
          <w:lang w:val="en-US"/>
        </w:rPr>
        <w:t>before</w:t>
      </w:r>
      <w:proofErr w:type="gramEnd"/>
      <w:r>
        <w:rPr>
          <w:rFonts w:eastAsia="等线"/>
          <w:lang w:val="en-US"/>
        </w:rPr>
        <w:t xml:space="preserve"> sending </w:t>
      </w:r>
      <w:del w:id="284" w:author="1" w:date="2020-11-16T16:09:00Z">
        <w:r w:rsidDel="008F7FCB">
          <w:rPr>
            <w:rFonts w:eastAsia="等线"/>
            <w:lang w:val="en-US"/>
          </w:rPr>
          <w:delText>it</w:delText>
        </w:r>
      </w:del>
      <w:ins w:id="285" w:author="1" w:date="2020-11-16T16:09:00Z">
        <w:r w:rsidR="008F7FCB" w:rsidRPr="008F7FCB">
          <w:rPr>
            <w:rFonts w:eastAsia="DengXian"/>
            <w:lang w:val="en-US"/>
          </w:rPr>
          <w:t xml:space="preserve"> </w:t>
        </w:r>
        <w:r w:rsidR="008F7FCB">
          <w:rPr>
            <w:rFonts w:eastAsia="DengXian"/>
            <w:lang w:val="en-US"/>
          </w:rPr>
          <w:t>privacy related data</w:t>
        </w:r>
      </w:ins>
      <w:r>
        <w:rPr>
          <w:rFonts w:eastAsia="等线"/>
          <w:lang w:val="en-US"/>
        </w:rPr>
        <w:t xml:space="preserve"> to </w:t>
      </w:r>
      <w:del w:id="286" w:author="1" w:date="2020-11-16T16:09:00Z">
        <w:r w:rsidDel="008F7FCB">
          <w:rPr>
            <w:rFonts w:eastAsia="等线"/>
            <w:lang w:val="en-US"/>
          </w:rPr>
          <w:delText>the</w:delText>
        </w:r>
      </w:del>
      <w:ins w:id="287" w:author="1" w:date="2020-11-16T16:09:00Z">
        <w:r w:rsidR="008F7FCB">
          <w:rPr>
            <w:rFonts w:eastAsia="等线" w:hint="eastAsia"/>
            <w:lang w:val="en-US" w:eastAsia="zh-CN"/>
          </w:rPr>
          <w:t>an</w:t>
        </w:r>
      </w:ins>
      <w:del w:id="288" w:author="1" w:date="2020-11-16T16:09:00Z">
        <w:r w:rsidDel="008F7FCB">
          <w:rPr>
            <w:rFonts w:eastAsia="等线"/>
            <w:lang w:val="en-US"/>
          </w:rPr>
          <w:delText xml:space="preserve"> </w:delText>
        </w:r>
      </w:del>
      <w:r>
        <w:rPr>
          <w:rFonts w:eastAsia="等线"/>
          <w:lang w:val="en-US"/>
        </w:rPr>
        <w:t>other NWDAF instance</w:t>
      </w:r>
      <w:r w:rsidRPr="00A22557">
        <w:rPr>
          <w:rFonts w:eastAsia="等线"/>
          <w:lang w:val="en-US"/>
        </w:rPr>
        <w:t>.</w:t>
      </w:r>
      <w:r w:rsidRPr="00C9096E">
        <w:rPr>
          <w:rFonts w:eastAsia="等线"/>
          <w:lang w:val="en-US"/>
        </w:rPr>
        <w:t xml:space="preserve"> </w:t>
      </w:r>
      <w:ins w:id="289" w:author="1" w:date="2020-11-16T16:08:00Z">
        <w:r w:rsidR="008F7FCB" w:rsidRPr="005E2A30">
          <w:rPr>
            <w:rFonts w:eastAsia="DengXian"/>
            <w:lang w:val="en-US"/>
          </w:rPr>
          <w:t xml:space="preserve">Privacy related information that has been allowed </w:t>
        </w:r>
        <w:r w:rsidR="008F7FCB">
          <w:rPr>
            <w:rFonts w:eastAsia="DengXian"/>
            <w:lang w:val="en-US"/>
          </w:rPr>
          <w:t>by the User for analysis</w:t>
        </w:r>
        <w:r w:rsidR="008F7FCB" w:rsidRPr="005E2A30">
          <w:rPr>
            <w:rFonts w:eastAsia="DengXian"/>
            <w:lang w:val="en-US"/>
          </w:rPr>
          <w:t xml:space="preserve"> should not be transferred without sufficient protection mechanism</w:t>
        </w:r>
        <w:r w:rsidR="008F7FCB">
          <w:rPr>
            <w:rFonts w:eastAsia="DengXian"/>
            <w:lang w:val="en-US"/>
          </w:rPr>
          <w:t>.</w:t>
        </w:r>
      </w:ins>
    </w:p>
    <w:p w:rsidR="00B45920" w:rsidRDefault="00B45920" w:rsidP="00B45920">
      <w:pPr>
        <w:pStyle w:val="3"/>
        <w:rPr>
          <w:rFonts w:eastAsia="等线"/>
        </w:rPr>
      </w:pPr>
      <w:bookmarkStart w:id="290" w:name="_Toc54020081"/>
      <w:r>
        <w:rPr>
          <w:rFonts w:hint="eastAsia"/>
          <w:lang w:eastAsia="zh-CN"/>
        </w:rPr>
        <w:lastRenderedPageBreak/>
        <w:t>5</w:t>
      </w:r>
      <w:r>
        <w:rPr>
          <w:rFonts w:eastAsia="等线"/>
        </w:rPr>
        <w:t>.</w:t>
      </w:r>
      <w:r>
        <w:rPr>
          <w:rFonts w:hint="eastAsia"/>
          <w:lang w:eastAsia="zh-CN"/>
        </w:rPr>
        <w:t>3</w:t>
      </w:r>
      <w:r>
        <w:rPr>
          <w:rFonts w:eastAsia="等线"/>
        </w:rPr>
        <w:t>.</w:t>
      </w:r>
      <w:r>
        <w:rPr>
          <w:rFonts w:hint="eastAsia"/>
          <w:lang w:eastAsia="zh-CN"/>
        </w:rPr>
        <w:t>1.2</w:t>
      </w:r>
      <w:r>
        <w:rPr>
          <w:rFonts w:eastAsia="等线"/>
        </w:rPr>
        <w:tab/>
        <w:t>Security threats</w:t>
      </w:r>
      <w:bookmarkEnd w:id="290"/>
    </w:p>
    <w:p w:rsidR="00B45920" w:rsidRDefault="00B45920" w:rsidP="00B45920">
      <w:pPr>
        <w:rPr>
          <w:rFonts w:eastAsia="等线"/>
        </w:rPr>
      </w:pPr>
      <w:r>
        <w:rPr>
          <w:rFonts w:eastAsia="等线"/>
        </w:rPr>
        <w:t>Information that can reveal the identity of the user can compromise privacy when transmitted unprotected.</w:t>
      </w:r>
    </w:p>
    <w:p w:rsidR="00B45920" w:rsidRDefault="00B45920" w:rsidP="00B45920">
      <w:pPr>
        <w:rPr>
          <w:rFonts w:eastAsia="等线"/>
        </w:rPr>
      </w:pPr>
      <w:r>
        <w:rPr>
          <w:rFonts w:eastAsia="等线"/>
        </w:rPr>
        <w:t xml:space="preserve">If personal identifiable information related data is transferred without adequate </w:t>
      </w:r>
      <w:proofErr w:type="spellStart"/>
      <w:r>
        <w:rPr>
          <w:rFonts w:eastAsia="等线"/>
        </w:rPr>
        <w:t>mesaures</w:t>
      </w:r>
      <w:proofErr w:type="spellEnd"/>
      <w:r>
        <w:rPr>
          <w:rFonts w:eastAsia="等线"/>
        </w:rPr>
        <w:t>, it provides a threat against user privacy and possibly against regulations on data protection.</w:t>
      </w:r>
    </w:p>
    <w:p w:rsidR="00B45920" w:rsidRDefault="00B45920" w:rsidP="00B45920">
      <w:pPr>
        <w:pStyle w:val="EditorsNote"/>
        <w:rPr>
          <w:rFonts w:eastAsia="等线"/>
        </w:rPr>
      </w:pPr>
      <w:r>
        <w:rPr>
          <w:rFonts w:eastAsia="等线"/>
        </w:rPr>
        <w:t>Editor's note: Description of the attacker model is FFS.</w:t>
      </w:r>
    </w:p>
    <w:p w:rsidR="00B45920" w:rsidRDefault="00B45920" w:rsidP="00B45920">
      <w:pPr>
        <w:pStyle w:val="3"/>
        <w:rPr>
          <w:rFonts w:eastAsia="等线"/>
        </w:rPr>
      </w:pPr>
      <w:bookmarkStart w:id="291" w:name="_Toc54020082"/>
      <w:r>
        <w:rPr>
          <w:rFonts w:hint="eastAsia"/>
          <w:lang w:eastAsia="zh-CN"/>
        </w:rPr>
        <w:t>5</w:t>
      </w:r>
      <w:r>
        <w:rPr>
          <w:rFonts w:eastAsia="等线"/>
        </w:rPr>
        <w:t>.</w:t>
      </w:r>
      <w:r>
        <w:rPr>
          <w:rFonts w:hint="eastAsia"/>
          <w:lang w:eastAsia="zh-CN"/>
        </w:rPr>
        <w:t>3</w:t>
      </w:r>
      <w:r>
        <w:rPr>
          <w:rFonts w:eastAsia="等线"/>
        </w:rPr>
        <w:t>.</w:t>
      </w:r>
      <w:r>
        <w:rPr>
          <w:rFonts w:hint="eastAsia"/>
          <w:lang w:eastAsia="zh-CN"/>
        </w:rPr>
        <w:t>1.3</w:t>
      </w:r>
      <w:r>
        <w:rPr>
          <w:rFonts w:eastAsia="等线"/>
        </w:rPr>
        <w:tab/>
        <w:t>Potential security requirements</w:t>
      </w:r>
      <w:bookmarkEnd w:id="291"/>
    </w:p>
    <w:p w:rsidR="00435F97" w:rsidRDefault="00435F97" w:rsidP="00435F97">
      <w:pPr>
        <w:rPr>
          <w:ins w:id="292" w:author="1" w:date="2020-11-16T16:11:00Z"/>
          <w:rFonts w:eastAsia="等线"/>
        </w:rPr>
      </w:pPr>
      <w:ins w:id="293" w:author="1" w:date="2020-11-16T16:11:00Z">
        <w:r>
          <w:rPr>
            <w:rFonts w:eastAsia="等线"/>
            <w:lang w:val="en-US"/>
          </w:rPr>
          <w:t>A</w:t>
        </w:r>
        <w:r w:rsidRPr="00C9096E">
          <w:rPr>
            <w:rFonts w:eastAsia="等线"/>
            <w:lang w:val="en-US"/>
          </w:rPr>
          <w:t xml:space="preserve">ny information which can reveal the identity of the user, such as </w:t>
        </w:r>
        <w:r>
          <w:rPr>
            <w:rFonts w:eastAsia="等线"/>
            <w:lang w:val="en-US"/>
          </w:rPr>
          <w:t>positioning information, user profile information</w:t>
        </w:r>
        <w:r w:rsidRPr="00C9096E">
          <w:rPr>
            <w:rFonts w:eastAsia="等线"/>
            <w:lang w:val="en-US"/>
          </w:rPr>
          <w:t>, etc</w:t>
        </w:r>
        <w:r>
          <w:rPr>
            <w:rFonts w:eastAsia="等线"/>
            <w:lang w:val="en-US"/>
          </w:rPr>
          <w:t>, should be securely protected before data is being shared or transferred to other NWDAF Instances.</w:t>
        </w:r>
      </w:ins>
    </w:p>
    <w:p w:rsidR="00B45920" w:rsidRPr="00C9096E" w:rsidDel="00435F97" w:rsidRDefault="00B45920" w:rsidP="00B45920">
      <w:pPr>
        <w:rPr>
          <w:del w:id="294" w:author="1" w:date="2020-11-16T16:11:00Z"/>
          <w:rFonts w:eastAsia="等线"/>
          <w:lang w:val="en-US"/>
        </w:rPr>
      </w:pPr>
      <w:del w:id="295" w:author="1" w:date="2020-11-16T16:11:00Z">
        <w:r w:rsidDel="00435F97">
          <w:rPr>
            <w:rFonts w:eastAsia="等线"/>
          </w:rPr>
          <w:delText>TBD</w:delText>
        </w:r>
      </w:del>
    </w:p>
    <w:p w:rsidR="001A0A98" w:rsidRDefault="0012209E" w:rsidP="001A0A98">
      <w:pPr>
        <w:pStyle w:val="1"/>
      </w:pPr>
      <w:bookmarkStart w:id="296" w:name="_Toc513475451"/>
      <w:bookmarkStart w:id="297" w:name="_Toc47518365"/>
      <w:bookmarkStart w:id="298" w:name="_Toc54020083"/>
      <w:bookmarkEnd w:id="138"/>
      <w:bookmarkEnd w:id="139"/>
      <w:r>
        <w:rPr>
          <w:rFonts w:hint="eastAsia"/>
          <w:lang w:eastAsia="zh-CN"/>
        </w:rPr>
        <w:t>6</w:t>
      </w:r>
      <w:r w:rsidR="001A0A98">
        <w:tab/>
        <w:t>Solutions</w:t>
      </w:r>
      <w:bookmarkEnd w:id="296"/>
      <w:bookmarkEnd w:id="297"/>
      <w:bookmarkEnd w:id="298"/>
    </w:p>
    <w:p w:rsidR="001A0A98" w:rsidRPr="008040EA" w:rsidRDefault="001A0A98" w:rsidP="001A0A98">
      <w:pPr>
        <w:pStyle w:val="EditorsNote"/>
      </w:pPr>
      <w:r>
        <w:t>Editor’s Note: This clause contains the proposed solutions addressing the identified key issues.</w:t>
      </w:r>
    </w:p>
    <w:p w:rsidR="001A0A98" w:rsidRDefault="0012209E" w:rsidP="001A0A98">
      <w:pPr>
        <w:pStyle w:val="2"/>
      </w:pPr>
      <w:bookmarkStart w:id="299" w:name="_Toc47518366"/>
      <w:bookmarkStart w:id="300" w:name="_Toc54020084"/>
      <w:r>
        <w:rPr>
          <w:rFonts w:hint="eastAsia"/>
          <w:lang w:eastAsia="zh-CN"/>
        </w:rPr>
        <w:t>6</w:t>
      </w:r>
      <w:r w:rsidR="001A0A98">
        <w:t>.0</w:t>
      </w:r>
      <w:r w:rsidR="001A0A98">
        <w:tab/>
        <w:t>Mapping of Solutions to Key Issues</w:t>
      </w:r>
      <w:bookmarkEnd w:id="299"/>
      <w:bookmarkEnd w:id="300"/>
    </w:p>
    <w:p w:rsidR="001A0A98" w:rsidRDefault="001A0A98" w:rsidP="001A0A98">
      <w:pPr>
        <w:pStyle w:val="TH"/>
      </w:pPr>
      <w:r w:rsidRPr="00A97959">
        <w:t xml:space="preserve">Table </w:t>
      </w:r>
      <w:r w:rsidR="0012209E">
        <w:rPr>
          <w:rFonts w:hint="eastAsia"/>
          <w:lang w:eastAsia="zh-CN"/>
        </w:rPr>
        <w:t>6</w:t>
      </w:r>
      <w:r w:rsidRPr="00A97959">
        <w:t>.0-1: Mapping of Solutions to Key Issues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64"/>
        <w:gridCol w:w="765"/>
        <w:gridCol w:w="770"/>
        <w:gridCol w:w="765"/>
        <w:gridCol w:w="654"/>
        <w:gridCol w:w="769"/>
        <w:gridCol w:w="831"/>
        <w:gridCol w:w="708"/>
        <w:gridCol w:w="851"/>
      </w:tblGrid>
      <w:tr w:rsidR="004951B4" w:rsidTr="00F146BA">
        <w:tc>
          <w:tcPr>
            <w:tcW w:w="1770" w:type="dxa"/>
            <w:vMerge w:val="restart"/>
            <w:tcBorders>
              <w:top w:val="single" w:sz="4" w:space="0" w:color="auto"/>
              <w:left w:val="single" w:sz="4" w:space="0" w:color="auto"/>
              <w:bottom w:val="single" w:sz="4" w:space="0" w:color="auto"/>
              <w:right w:val="single" w:sz="4" w:space="0" w:color="auto"/>
            </w:tcBorders>
            <w:hideMark/>
          </w:tcPr>
          <w:p w:rsidR="004951B4" w:rsidRDefault="004951B4" w:rsidP="00C71B00">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
          <w:p w:rsidR="004951B4" w:rsidRDefault="004951B4" w:rsidP="00C71B00">
            <w:pPr>
              <w:pStyle w:val="TAH"/>
            </w:pPr>
            <w:r>
              <w:t>Key Issues</w:t>
            </w:r>
          </w:p>
        </w:tc>
      </w:tr>
      <w:tr w:rsidR="00C16040" w:rsidTr="00F146BA">
        <w:tc>
          <w:tcPr>
            <w:tcW w:w="1770" w:type="dxa"/>
            <w:vMerge/>
            <w:tcBorders>
              <w:top w:val="single" w:sz="4" w:space="0" w:color="auto"/>
              <w:left w:val="single" w:sz="4" w:space="0" w:color="auto"/>
              <w:bottom w:val="single" w:sz="4" w:space="0" w:color="auto"/>
              <w:right w:val="single" w:sz="4" w:space="0" w:color="auto"/>
            </w:tcBorders>
            <w:vAlign w:val="center"/>
            <w:hideMark/>
          </w:tcPr>
          <w:p w:rsidR="00C16040" w:rsidRDefault="00C16040" w:rsidP="00C71B00">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lang w:eastAsia="zh-CN"/>
              </w:rPr>
              <w:t>1</w:t>
            </w:r>
            <w:r>
              <w:t xml:space="preserve"> Key issues related to securing </w:t>
            </w:r>
            <w:r w:rsidRPr="00A9312D">
              <w:t>the data provided to any type of analytics function</w:t>
            </w:r>
          </w:p>
        </w:tc>
        <w:tc>
          <w:tcPr>
            <w:tcW w:w="2188"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2</w:t>
            </w:r>
            <w:r w:rsidR="00224494">
              <w:rPr>
                <w:lang w:eastAsia="zh-CN"/>
              </w:rPr>
              <w:t xml:space="preserve"> Key issues related to detection of cyber-attacks and anomaly events by analytics function</w:t>
            </w:r>
          </w:p>
          <w:p w:rsidR="00C16040" w:rsidRPr="004951B4" w:rsidRDefault="00C16040" w:rsidP="00C71B00">
            <w:pPr>
              <w:pStyle w:val="TAH"/>
              <w:rPr>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 xml:space="preserve">3 </w:t>
            </w:r>
            <w:r>
              <w:t>Key issues related to d</w:t>
            </w:r>
            <w:r w:rsidRPr="00A9312D">
              <w:t>ata transfer protection</w:t>
            </w:r>
          </w:p>
          <w:p w:rsidR="00E37B8F" w:rsidRDefault="00E37B8F">
            <w:pPr>
              <w:pStyle w:val="TAH"/>
              <w:jc w:val="left"/>
              <w:rPr>
                <w:lang w:eastAsia="zh-CN"/>
              </w:rPr>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1.X</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3.2</w:t>
            </w: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r>
              <w:rPr>
                <w:rFonts w:hint="eastAsia"/>
                <w:lang w:eastAsia="zh-CN"/>
              </w:rPr>
              <w:t>3.Z</w:t>
            </w: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r>
              <w:rPr>
                <w:b w:val="0"/>
                <w:lang w:eastAsia="zh-CN"/>
              </w:rPr>
              <w:t>#1: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lang w:eastAsia="zh-CN"/>
              </w:rPr>
              <w:t>X</w:t>
            </w: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sidRPr="00103FB1">
              <w:rPr>
                <w:highlight w:val="yellow"/>
                <w:lang w:eastAsia="zh-CN"/>
              </w:rPr>
              <w:t>X</w:t>
            </w:r>
            <w:bookmarkStart w:id="301" w:name="_GoBack"/>
            <w:bookmarkEnd w:id="301"/>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bl>
    <w:p w:rsidR="001A0A98" w:rsidRPr="009A1B42" w:rsidRDefault="001A0A98" w:rsidP="001A0A98"/>
    <w:p w:rsidR="001A0A98" w:rsidRDefault="0012209E" w:rsidP="001A0A98">
      <w:pPr>
        <w:pStyle w:val="2"/>
      </w:pPr>
      <w:bookmarkStart w:id="302" w:name="_Toc513475452"/>
      <w:bookmarkStart w:id="303" w:name="_Toc47518367"/>
      <w:bookmarkStart w:id="304" w:name="_Toc54020085"/>
      <w:proofErr w:type="gramStart"/>
      <w:r>
        <w:rPr>
          <w:rFonts w:hint="eastAsia"/>
          <w:lang w:eastAsia="zh-CN"/>
        </w:rPr>
        <w:t>6</w:t>
      </w:r>
      <w:r w:rsidR="001A0A98">
        <w:t>.Y</w:t>
      </w:r>
      <w:proofErr w:type="gramEnd"/>
      <w:r w:rsidR="001A0A98">
        <w:tab/>
        <w:t>Solution #Y: &lt;Solution Name&gt;</w:t>
      </w:r>
      <w:bookmarkEnd w:id="302"/>
      <w:bookmarkEnd w:id="303"/>
      <w:bookmarkEnd w:id="304"/>
    </w:p>
    <w:p w:rsidR="001A0A98" w:rsidRDefault="0012209E" w:rsidP="001A0A98">
      <w:pPr>
        <w:pStyle w:val="3"/>
      </w:pPr>
      <w:bookmarkStart w:id="305" w:name="_Toc513475453"/>
      <w:bookmarkStart w:id="306" w:name="_Toc47518368"/>
      <w:bookmarkStart w:id="307" w:name="_Toc54020086"/>
      <w:proofErr w:type="gramStart"/>
      <w:r>
        <w:rPr>
          <w:rFonts w:hint="eastAsia"/>
          <w:lang w:eastAsia="zh-CN"/>
        </w:rPr>
        <w:t>6</w:t>
      </w:r>
      <w:r w:rsidR="001A0A98">
        <w:t>.Y.1</w:t>
      </w:r>
      <w:proofErr w:type="gramEnd"/>
      <w:r w:rsidR="001A0A98">
        <w:tab/>
        <w:t>Introduction</w:t>
      </w:r>
      <w:bookmarkEnd w:id="305"/>
      <w:bookmarkEnd w:id="306"/>
      <w:bookmarkEnd w:id="307"/>
    </w:p>
    <w:p w:rsidR="001A0A98" w:rsidRDefault="001A0A98" w:rsidP="001A0A98">
      <w:pPr>
        <w:pStyle w:val="EditorsNote"/>
      </w:pPr>
      <w:r>
        <w:t>Editor’s Note: Each solution should list the key issues being addressed.</w:t>
      </w:r>
    </w:p>
    <w:p w:rsidR="001A0A98" w:rsidRDefault="0012209E" w:rsidP="001A0A98">
      <w:pPr>
        <w:pStyle w:val="3"/>
      </w:pPr>
      <w:bookmarkStart w:id="308" w:name="_Toc513475454"/>
      <w:bookmarkStart w:id="309" w:name="_Toc47518369"/>
      <w:bookmarkStart w:id="310" w:name="_Toc54020087"/>
      <w:proofErr w:type="gramStart"/>
      <w:r>
        <w:rPr>
          <w:rFonts w:hint="eastAsia"/>
          <w:lang w:eastAsia="zh-CN"/>
        </w:rPr>
        <w:t>6</w:t>
      </w:r>
      <w:r w:rsidR="001A0A98">
        <w:t>.Y.2</w:t>
      </w:r>
      <w:proofErr w:type="gramEnd"/>
      <w:r w:rsidR="001A0A98">
        <w:tab/>
        <w:t>Solution details</w:t>
      </w:r>
      <w:bookmarkEnd w:id="308"/>
      <w:bookmarkEnd w:id="309"/>
      <w:bookmarkEnd w:id="310"/>
    </w:p>
    <w:p w:rsidR="001A0A98" w:rsidRDefault="0012209E" w:rsidP="001A0A98">
      <w:pPr>
        <w:pStyle w:val="3"/>
      </w:pPr>
      <w:bookmarkStart w:id="311" w:name="_Toc513475455"/>
      <w:bookmarkStart w:id="312" w:name="_Toc47518371"/>
      <w:bookmarkStart w:id="313" w:name="_Toc54020088"/>
      <w:proofErr w:type="gramStart"/>
      <w:r>
        <w:rPr>
          <w:rFonts w:hint="eastAsia"/>
          <w:lang w:eastAsia="zh-CN"/>
        </w:rPr>
        <w:t>6</w:t>
      </w:r>
      <w:r w:rsidR="001A0A98">
        <w:t>.Y.</w:t>
      </w:r>
      <w:r w:rsidR="0070671D">
        <w:rPr>
          <w:rFonts w:hint="eastAsia"/>
          <w:lang w:eastAsia="zh-CN"/>
        </w:rPr>
        <w:t>3</w:t>
      </w:r>
      <w:proofErr w:type="gramEnd"/>
      <w:r w:rsidR="001A0A98">
        <w:tab/>
        <w:t>Evaluation</w:t>
      </w:r>
      <w:bookmarkEnd w:id="311"/>
      <w:bookmarkEnd w:id="312"/>
      <w:bookmarkEnd w:id="313"/>
    </w:p>
    <w:p w:rsidR="001A0A98" w:rsidRDefault="001A0A98" w:rsidP="001A0A98">
      <w:pPr>
        <w:pStyle w:val="EditorsNote"/>
      </w:pPr>
      <w:r>
        <w:t>Editor’s Note: Each solution should motivate how the potential security requirements of the key issues being addressed are fulfilled.</w:t>
      </w:r>
    </w:p>
    <w:p w:rsidR="001A0A98" w:rsidRDefault="0012209E" w:rsidP="001A0A98">
      <w:pPr>
        <w:pStyle w:val="1"/>
      </w:pPr>
      <w:bookmarkStart w:id="314" w:name="_Toc513475456"/>
      <w:bookmarkStart w:id="315" w:name="_Toc47518372"/>
      <w:bookmarkStart w:id="316" w:name="_Toc54020089"/>
      <w:r>
        <w:rPr>
          <w:rFonts w:hint="eastAsia"/>
          <w:lang w:eastAsia="zh-CN"/>
        </w:rPr>
        <w:t>7</w:t>
      </w:r>
      <w:r w:rsidR="001A0A98">
        <w:tab/>
        <w:t>Conclusions</w:t>
      </w:r>
      <w:bookmarkEnd w:id="314"/>
      <w:bookmarkEnd w:id="315"/>
      <w:bookmarkEnd w:id="316"/>
    </w:p>
    <w:p w:rsidR="001A0A98" w:rsidRDefault="001A0A98" w:rsidP="001A0A98">
      <w:pPr>
        <w:pStyle w:val="EditorsNote"/>
      </w:pPr>
      <w:r>
        <w:t>Editor’s Note: This clause contains the agreed conclusions that will form the basis for any normative work.</w:t>
      </w:r>
    </w:p>
    <w:p w:rsidR="001A0A98" w:rsidRDefault="001A0A98" w:rsidP="001A0A98">
      <w:pPr>
        <w:pStyle w:val="8"/>
      </w:pPr>
      <w:bookmarkStart w:id="317" w:name="_Toc47518373"/>
      <w:bookmarkStart w:id="318" w:name="_Toc54020090"/>
      <w:r w:rsidRPr="004D3578">
        <w:lastRenderedPageBreak/>
        <w:t xml:space="preserve">Annex </w:t>
      </w:r>
      <w:r>
        <w:t>A</w:t>
      </w:r>
      <w:r w:rsidRPr="004D3578">
        <w:t xml:space="preserve"> (informative)</w:t>
      </w:r>
      <w:proofErr w:type="gramStart"/>
      <w:r w:rsidRPr="004D3578">
        <w:t>:</w:t>
      </w:r>
      <w:proofErr w:type="gramEnd"/>
      <w:r w:rsidRPr="004D3578">
        <w:br/>
        <w:t>Change history</w:t>
      </w:r>
      <w:bookmarkStart w:id="319" w:name="historyclause"/>
      <w:bookmarkEnd w:id="317"/>
      <w:bookmarkEnd w:id="318"/>
      <w:bookmarkEnd w:id="319"/>
    </w:p>
    <w:p w:rsidR="001A0A98" w:rsidRPr="00235394" w:rsidRDefault="001A0A98" w:rsidP="001A0A98">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1A0A98" w:rsidRPr="00235394" w:rsidTr="00C71B00">
        <w:trPr>
          <w:cantSplit/>
        </w:trPr>
        <w:tc>
          <w:tcPr>
            <w:tcW w:w="9639" w:type="dxa"/>
            <w:gridSpan w:val="8"/>
            <w:tcBorders>
              <w:bottom w:val="nil"/>
            </w:tcBorders>
            <w:shd w:val="solid" w:color="FFFFFF" w:fill="auto"/>
          </w:tcPr>
          <w:p w:rsidR="001A0A98" w:rsidRPr="00235394" w:rsidRDefault="001A0A98" w:rsidP="00C71B00">
            <w:pPr>
              <w:pStyle w:val="TAL"/>
              <w:jc w:val="center"/>
              <w:rPr>
                <w:b/>
                <w:sz w:val="16"/>
              </w:rPr>
            </w:pPr>
            <w:r w:rsidRPr="00235394">
              <w:rPr>
                <w:b/>
              </w:rPr>
              <w:t>Change history</w:t>
            </w:r>
          </w:p>
        </w:tc>
      </w:tr>
      <w:tr w:rsidR="001A0A98" w:rsidRPr="00235394" w:rsidTr="00C71B00">
        <w:tc>
          <w:tcPr>
            <w:tcW w:w="800" w:type="dxa"/>
            <w:shd w:val="pct10" w:color="auto" w:fill="FFFFFF"/>
          </w:tcPr>
          <w:p w:rsidR="001A0A98" w:rsidRPr="00235394" w:rsidRDefault="001A0A98" w:rsidP="00C71B00">
            <w:pPr>
              <w:pStyle w:val="TAL"/>
              <w:rPr>
                <w:b/>
                <w:sz w:val="16"/>
              </w:rPr>
            </w:pPr>
            <w:r w:rsidRPr="00235394">
              <w:rPr>
                <w:b/>
                <w:sz w:val="16"/>
              </w:rPr>
              <w:t>Date</w:t>
            </w:r>
          </w:p>
        </w:tc>
        <w:tc>
          <w:tcPr>
            <w:tcW w:w="800" w:type="dxa"/>
            <w:shd w:val="pct10" w:color="auto" w:fill="FFFFFF"/>
          </w:tcPr>
          <w:p w:rsidR="001A0A98" w:rsidRPr="00235394" w:rsidRDefault="001A0A98" w:rsidP="00C71B00">
            <w:pPr>
              <w:pStyle w:val="TAL"/>
              <w:rPr>
                <w:b/>
                <w:sz w:val="16"/>
              </w:rPr>
            </w:pPr>
            <w:r>
              <w:rPr>
                <w:b/>
                <w:sz w:val="16"/>
              </w:rPr>
              <w:t>Meeting</w:t>
            </w:r>
          </w:p>
        </w:tc>
        <w:tc>
          <w:tcPr>
            <w:tcW w:w="1094" w:type="dxa"/>
            <w:shd w:val="pct10" w:color="auto" w:fill="FFFFFF"/>
          </w:tcPr>
          <w:p w:rsidR="001A0A98" w:rsidRPr="00235394" w:rsidRDefault="001A0A98" w:rsidP="00C71B00">
            <w:pPr>
              <w:pStyle w:val="TAL"/>
              <w:rPr>
                <w:b/>
                <w:sz w:val="16"/>
              </w:rPr>
            </w:pPr>
            <w:proofErr w:type="spellStart"/>
            <w:r w:rsidRPr="00235394">
              <w:rPr>
                <w:b/>
                <w:sz w:val="16"/>
              </w:rPr>
              <w:t>TDoc</w:t>
            </w:r>
            <w:proofErr w:type="spellEnd"/>
          </w:p>
        </w:tc>
        <w:tc>
          <w:tcPr>
            <w:tcW w:w="425" w:type="dxa"/>
            <w:shd w:val="pct10" w:color="auto" w:fill="FFFFFF"/>
          </w:tcPr>
          <w:p w:rsidR="001A0A98" w:rsidRPr="00235394" w:rsidRDefault="001A0A98" w:rsidP="00C71B00">
            <w:pPr>
              <w:pStyle w:val="TAL"/>
              <w:rPr>
                <w:b/>
                <w:sz w:val="16"/>
              </w:rPr>
            </w:pPr>
            <w:r w:rsidRPr="00235394">
              <w:rPr>
                <w:b/>
                <w:sz w:val="16"/>
              </w:rPr>
              <w:t>CR</w:t>
            </w:r>
          </w:p>
        </w:tc>
        <w:tc>
          <w:tcPr>
            <w:tcW w:w="425" w:type="dxa"/>
            <w:shd w:val="pct10" w:color="auto" w:fill="FFFFFF"/>
          </w:tcPr>
          <w:p w:rsidR="001A0A98" w:rsidRPr="00235394" w:rsidRDefault="001A0A98" w:rsidP="00C71B00">
            <w:pPr>
              <w:pStyle w:val="TAL"/>
              <w:rPr>
                <w:b/>
                <w:sz w:val="16"/>
              </w:rPr>
            </w:pPr>
            <w:r w:rsidRPr="00235394">
              <w:rPr>
                <w:b/>
                <w:sz w:val="16"/>
              </w:rPr>
              <w:t>Rev</w:t>
            </w:r>
          </w:p>
        </w:tc>
        <w:tc>
          <w:tcPr>
            <w:tcW w:w="425" w:type="dxa"/>
            <w:shd w:val="pct10" w:color="auto" w:fill="FFFFFF"/>
          </w:tcPr>
          <w:p w:rsidR="001A0A98" w:rsidRPr="00235394" w:rsidRDefault="001A0A98" w:rsidP="00C71B00">
            <w:pPr>
              <w:pStyle w:val="TAL"/>
              <w:rPr>
                <w:b/>
                <w:sz w:val="16"/>
              </w:rPr>
            </w:pPr>
            <w:r>
              <w:rPr>
                <w:b/>
                <w:sz w:val="16"/>
              </w:rPr>
              <w:t>Cat</w:t>
            </w:r>
          </w:p>
        </w:tc>
        <w:tc>
          <w:tcPr>
            <w:tcW w:w="4962" w:type="dxa"/>
            <w:shd w:val="pct10" w:color="auto" w:fill="FFFFFF"/>
          </w:tcPr>
          <w:p w:rsidR="001A0A98" w:rsidRPr="00235394" w:rsidRDefault="001A0A98" w:rsidP="00C71B00">
            <w:pPr>
              <w:pStyle w:val="TAL"/>
              <w:rPr>
                <w:b/>
                <w:sz w:val="16"/>
              </w:rPr>
            </w:pPr>
            <w:r w:rsidRPr="00235394">
              <w:rPr>
                <w:b/>
                <w:sz w:val="16"/>
              </w:rPr>
              <w:t>Subject/Comment</w:t>
            </w:r>
          </w:p>
        </w:tc>
        <w:tc>
          <w:tcPr>
            <w:tcW w:w="708" w:type="dxa"/>
            <w:shd w:val="pct10" w:color="auto" w:fill="FFFFFF"/>
          </w:tcPr>
          <w:p w:rsidR="001A0A98" w:rsidRPr="00235394" w:rsidRDefault="001A0A98" w:rsidP="00C71B00">
            <w:pPr>
              <w:pStyle w:val="TAL"/>
              <w:rPr>
                <w:b/>
                <w:sz w:val="16"/>
              </w:rPr>
            </w:pPr>
            <w:r w:rsidRPr="00235394">
              <w:rPr>
                <w:b/>
                <w:sz w:val="16"/>
              </w:rPr>
              <w:t>New</w:t>
            </w:r>
            <w:r>
              <w:rPr>
                <w:b/>
                <w:sz w:val="16"/>
              </w:rPr>
              <w:t xml:space="preserve"> version</w:t>
            </w:r>
          </w:p>
        </w:tc>
      </w:tr>
      <w:tr w:rsidR="001A0A98" w:rsidRPr="006B0D02" w:rsidTr="00C71B00">
        <w:tc>
          <w:tcPr>
            <w:tcW w:w="800" w:type="dxa"/>
            <w:shd w:val="solid" w:color="FFFFFF" w:fill="auto"/>
          </w:tcPr>
          <w:p w:rsidR="001A0A98" w:rsidRPr="006B0D02" w:rsidRDefault="001A0A98" w:rsidP="00C71B00">
            <w:pPr>
              <w:pStyle w:val="TAC"/>
              <w:rPr>
                <w:sz w:val="16"/>
                <w:szCs w:val="16"/>
              </w:rPr>
            </w:pPr>
            <w:r>
              <w:rPr>
                <w:sz w:val="16"/>
                <w:szCs w:val="16"/>
              </w:rPr>
              <w:t>2020-</w:t>
            </w:r>
            <w:r>
              <w:rPr>
                <w:rFonts w:hint="eastAsia"/>
                <w:sz w:val="16"/>
                <w:szCs w:val="16"/>
                <w:lang w:eastAsia="zh-CN"/>
              </w:rPr>
              <w:t>10</w:t>
            </w:r>
          </w:p>
        </w:tc>
        <w:tc>
          <w:tcPr>
            <w:tcW w:w="800" w:type="dxa"/>
            <w:shd w:val="solid" w:color="FFFFFF" w:fill="auto"/>
          </w:tcPr>
          <w:p w:rsidR="001A0A98" w:rsidRPr="006B0D02" w:rsidRDefault="001A0A98" w:rsidP="00C71B00">
            <w:pPr>
              <w:pStyle w:val="TAC"/>
              <w:rPr>
                <w:sz w:val="16"/>
                <w:szCs w:val="16"/>
              </w:rPr>
            </w:pPr>
            <w:r>
              <w:rPr>
                <w:sz w:val="16"/>
                <w:szCs w:val="16"/>
              </w:rPr>
              <w:t>SA3#100</w:t>
            </w:r>
            <w:r>
              <w:rPr>
                <w:rFonts w:hint="eastAsia"/>
                <w:sz w:val="16"/>
                <w:szCs w:val="16"/>
                <w:lang w:eastAsia="zh-CN"/>
              </w:rPr>
              <w:t>bis</w:t>
            </w:r>
            <w:r>
              <w:rPr>
                <w:sz w:val="16"/>
                <w:szCs w:val="16"/>
              </w:rPr>
              <w:t>-e</w:t>
            </w:r>
          </w:p>
        </w:tc>
        <w:tc>
          <w:tcPr>
            <w:tcW w:w="1094" w:type="dxa"/>
            <w:shd w:val="solid" w:color="FFFFFF" w:fill="auto"/>
          </w:tcPr>
          <w:p w:rsidR="001A0A98" w:rsidRPr="006B0D02" w:rsidRDefault="00966ADD" w:rsidP="00A1141F">
            <w:pPr>
              <w:pStyle w:val="TAC"/>
              <w:rPr>
                <w:sz w:val="16"/>
                <w:szCs w:val="16"/>
                <w:lang w:eastAsia="zh-CN"/>
              </w:rPr>
            </w:pPr>
            <w:r w:rsidRPr="00966ADD">
              <w:rPr>
                <w:sz w:val="16"/>
                <w:szCs w:val="16"/>
              </w:rPr>
              <w:t>S3-20</w:t>
            </w:r>
            <w:r w:rsidR="00A1141F" w:rsidRPr="00A1141F">
              <w:rPr>
                <w:rFonts w:hint="eastAsia"/>
                <w:sz w:val="16"/>
                <w:szCs w:val="16"/>
                <w:lang w:eastAsia="zh-CN"/>
              </w:rPr>
              <w:t>2767</w:t>
            </w:r>
          </w:p>
        </w:tc>
        <w:tc>
          <w:tcPr>
            <w:tcW w:w="425" w:type="dxa"/>
            <w:shd w:val="solid" w:color="FFFFFF" w:fill="auto"/>
          </w:tcPr>
          <w:p w:rsidR="001A0A98" w:rsidRPr="006B0D02" w:rsidRDefault="001A0A98" w:rsidP="00C71B00">
            <w:pPr>
              <w:pStyle w:val="TAL"/>
              <w:rPr>
                <w:sz w:val="16"/>
                <w:szCs w:val="16"/>
              </w:rPr>
            </w:pPr>
          </w:p>
        </w:tc>
        <w:tc>
          <w:tcPr>
            <w:tcW w:w="425" w:type="dxa"/>
            <w:shd w:val="solid" w:color="FFFFFF" w:fill="auto"/>
          </w:tcPr>
          <w:p w:rsidR="001A0A98" w:rsidRPr="006B0D02" w:rsidRDefault="001A0A98" w:rsidP="00C71B00">
            <w:pPr>
              <w:pStyle w:val="TAR"/>
              <w:rPr>
                <w:sz w:val="16"/>
                <w:szCs w:val="16"/>
              </w:rPr>
            </w:pPr>
          </w:p>
        </w:tc>
        <w:tc>
          <w:tcPr>
            <w:tcW w:w="425" w:type="dxa"/>
            <w:shd w:val="solid" w:color="FFFFFF" w:fill="auto"/>
          </w:tcPr>
          <w:p w:rsidR="001A0A98" w:rsidRPr="006B0D02" w:rsidRDefault="001A0A98" w:rsidP="00C71B00">
            <w:pPr>
              <w:pStyle w:val="TAC"/>
              <w:rPr>
                <w:sz w:val="16"/>
                <w:szCs w:val="16"/>
              </w:rPr>
            </w:pPr>
          </w:p>
        </w:tc>
        <w:tc>
          <w:tcPr>
            <w:tcW w:w="4962" w:type="dxa"/>
            <w:shd w:val="solid" w:color="FFFFFF" w:fill="auto"/>
          </w:tcPr>
          <w:p w:rsidR="001A0A98" w:rsidRPr="006B0D02" w:rsidRDefault="00611B45" w:rsidP="00C71B00">
            <w:pPr>
              <w:pStyle w:val="TAL"/>
              <w:rPr>
                <w:sz w:val="16"/>
                <w:szCs w:val="16"/>
                <w:lang w:eastAsia="zh-CN"/>
              </w:rPr>
            </w:pPr>
            <w:r>
              <w:rPr>
                <w:rFonts w:hint="eastAsia"/>
                <w:sz w:val="16"/>
                <w:szCs w:val="16"/>
                <w:lang w:eastAsia="zh-CN"/>
              </w:rPr>
              <w:t xml:space="preserve">S3-202674, </w:t>
            </w:r>
            <w:r w:rsidR="00A1141F">
              <w:rPr>
                <w:rFonts w:hint="eastAsia"/>
                <w:sz w:val="16"/>
                <w:szCs w:val="16"/>
                <w:lang w:eastAsia="zh-CN"/>
              </w:rPr>
              <w:t>S3-202766</w:t>
            </w:r>
            <w:r w:rsidR="00A1141F">
              <w:rPr>
                <w:rFonts w:hint="eastAsia"/>
                <w:sz w:val="16"/>
                <w:szCs w:val="16"/>
                <w:lang w:eastAsia="zh-CN"/>
              </w:rPr>
              <w:t>，</w:t>
            </w:r>
            <w:r>
              <w:rPr>
                <w:rFonts w:hint="eastAsia"/>
                <w:sz w:val="16"/>
                <w:szCs w:val="16"/>
                <w:lang w:eastAsia="zh-CN"/>
              </w:rPr>
              <w:t>S3-202425</w:t>
            </w:r>
          </w:p>
        </w:tc>
        <w:tc>
          <w:tcPr>
            <w:tcW w:w="708" w:type="dxa"/>
            <w:shd w:val="solid" w:color="FFFFFF" w:fill="auto"/>
          </w:tcPr>
          <w:p w:rsidR="001A0A98" w:rsidRPr="007D6048" w:rsidRDefault="001A0A98" w:rsidP="00A1141F">
            <w:pPr>
              <w:pStyle w:val="TAC"/>
              <w:rPr>
                <w:sz w:val="16"/>
                <w:szCs w:val="16"/>
              </w:rPr>
            </w:pPr>
            <w:r>
              <w:rPr>
                <w:sz w:val="16"/>
                <w:szCs w:val="16"/>
              </w:rPr>
              <w:t>0.</w:t>
            </w:r>
            <w:r w:rsidR="00A1141F">
              <w:rPr>
                <w:rFonts w:hint="eastAsia"/>
                <w:sz w:val="16"/>
                <w:szCs w:val="16"/>
                <w:lang w:eastAsia="zh-CN"/>
              </w:rPr>
              <w:t>1</w:t>
            </w:r>
            <w:r>
              <w:rPr>
                <w:sz w:val="16"/>
                <w:szCs w:val="16"/>
              </w:rPr>
              <w:t>.0</w:t>
            </w:r>
          </w:p>
        </w:tc>
      </w:tr>
      <w:tr w:rsidR="003C3B20" w:rsidRPr="006B0D02" w:rsidTr="00C71B00">
        <w:trPr>
          <w:ins w:id="320" w:author="1" w:date="2020-11-16T16:34:00Z"/>
        </w:trPr>
        <w:tc>
          <w:tcPr>
            <w:tcW w:w="800" w:type="dxa"/>
            <w:shd w:val="solid" w:color="FFFFFF" w:fill="auto"/>
          </w:tcPr>
          <w:p w:rsidR="003C3B20" w:rsidRDefault="003C3B20" w:rsidP="00C71B00">
            <w:pPr>
              <w:pStyle w:val="TAC"/>
              <w:rPr>
                <w:ins w:id="321" w:author="1" w:date="2020-11-16T16:34:00Z"/>
                <w:rFonts w:hint="eastAsia"/>
                <w:sz w:val="16"/>
                <w:szCs w:val="16"/>
                <w:lang w:eastAsia="zh-CN"/>
              </w:rPr>
            </w:pPr>
            <w:ins w:id="322" w:author="1" w:date="2020-11-16T16:34:00Z">
              <w:r>
                <w:rPr>
                  <w:rFonts w:hint="eastAsia"/>
                  <w:sz w:val="16"/>
                  <w:szCs w:val="16"/>
                  <w:lang w:eastAsia="zh-CN"/>
                </w:rPr>
                <w:t>2020-11</w:t>
              </w:r>
            </w:ins>
          </w:p>
        </w:tc>
        <w:tc>
          <w:tcPr>
            <w:tcW w:w="800" w:type="dxa"/>
            <w:shd w:val="solid" w:color="FFFFFF" w:fill="auto"/>
          </w:tcPr>
          <w:p w:rsidR="003C3B20" w:rsidRDefault="003C3B20" w:rsidP="003C3B20">
            <w:pPr>
              <w:pStyle w:val="TAC"/>
              <w:rPr>
                <w:ins w:id="323" w:author="1" w:date="2020-11-16T16:34:00Z"/>
                <w:sz w:val="16"/>
                <w:szCs w:val="16"/>
              </w:rPr>
            </w:pPr>
            <w:ins w:id="324" w:author="1" w:date="2020-11-16T16:34:00Z">
              <w:r>
                <w:rPr>
                  <w:sz w:val="16"/>
                  <w:szCs w:val="16"/>
                </w:rPr>
                <w:t>SA3#10</w:t>
              </w:r>
              <w:r>
                <w:rPr>
                  <w:rFonts w:hint="eastAsia"/>
                  <w:sz w:val="16"/>
                  <w:szCs w:val="16"/>
                  <w:lang w:eastAsia="zh-CN"/>
                </w:rPr>
                <w:t>1</w:t>
              </w:r>
              <w:r>
                <w:rPr>
                  <w:sz w:val="16"/>
                  <w:szCs w:val="16"/>
                </w:rPr>
                <w:t>-e</w:t>
              </w:r>
            </w:ins>
          </w:p>
        </w:tc>
        <w:tc>
          <w:tcPr>
            <w:tcW w:w="1094" w:type="dxa"/>
            <w:shd w:val="solid" w:color="FFFFFF" w:fill="auto"/>
          </w:tcPr>
          <w:p w:rsidR="003C3B20" w:rsidRPr="00966ADD" w:rsidRDefault="003C3B20" w:rsidP="00A1141F">
            <w:pPr>
              <w:pStyle w:val="TAC"/>
              <w:rPr>
                <w:ins w:id="325" w:author="1" w:date="2020-11-16T16:34:00Z"/>
                <w:sz w:val="16"/>
                <w:szCs w:val="16"/>
              </w:rPr>
            </w:pPr>
          </w:p>
        </w:tc>
        <w:tc>
          <w:tcPr>
            <w:tcW w:w="425" w:type="dxa"/>
            <w:shd w:val="solid" w:color="FFFFFF" w:fill="auto"/>
          </w:tcPr>
          <w:p w:rsidR="003C3B20" w:rsidRPr="006B0D02" w:rsidRDefault="003C3B20" w:rsidP="00C71B00">
            <w:pPr>
              <w:pStyle w:val="TAL"/>
              <w:rPr>
                <w:ins w:id="326" w:author="1" w:date="2020-11-16T16:34:00Z"/>
                <w:sz w:val="16"/>
                <w:szCs w:val="16"/>
              </w:rPr>
            </w:pPr>
          </w:p>
        </w:tc>
        <w:tc>
          <w:tcPr>
            <w:tcW w:w="425" w:type="dxa"/>
            <w:shd w:val="solid" w:color="FFFFFF" w:fill="auto"/>
          </w:tcPr>
          <w:p w:rsidR="003C3B20" w:rsidRPr="006B0D02" w:rsidRDefault="003C3B20" w:rsidP="00C71B00">
            <w:pPr>
              <w:pStyle w:val="TAR"/>
              <w:rPr>
                <w:ins w:id="327" w:author="1" w:date="2020-11-16T16:34:00Z"/>
                <w:sz w:val="16"/>
                <w:szCs w:val="16"/>
              </w:rPr>
            </w:pPr>
          </w:p>
        </w:tc>
        <w:tc>
          <w:tcPr>
            <w:tcW w:w="425" w:type="dxa"/>
            <w:shd w:val="solid" w:color="FFFFFF" w:fill="auto"/>
          </w:tcPr>
          <w:p w:rsidR="003C3B20" w:rsidRPr="006B0D02" w:rsidRDefault="003C3B20" w:rsidP="00C71B00">
            <w:pPr>
              <w:pStyle w:val="TAC"/>
              <w:rPr>
                <w:ins w:id="328" w:author="1" w:date="2020-11-16T16:34:00Z"/>
                <w:sz w:val="16"/>
                <w:szCs w:val="16"/>
              </w:rPr>
            </w:pPr>
          </w:p>
        </w:tc>
        <w:tc>
          <w:tcPr>
            <w:tcW w:w="4962" w:type="dxa"/>
            <w:shd w:val="solid" w:color="FFFFFF" w:fill="auto"/>
          </w:tcPr>
          <w:p w:rsidR="003C3B20" w:rsidRDefault="003C3B20" w:rsidP="00C71B00">
            <w:pPr>
              <w:pStyle w:val="TAL"/>
              <w:rPr>
                <w:ins w:id="329" w:author="1" w:date="2020-11-16T16:34:00Z"/>
                <w:rFonts w:hint="eastAsia"/>
                <w:sz w:val="16"/>
                <w:szCs w:val="16"/>
                <w:lang w:eastAsia="zh-CN"/>
              </w:rPr>
            </w:pPr>
            <w:ins w:id="330" w:author="1" w:date="2020-11-16T16:37:00Z">
              <w:r>
                <w:rPr>
                  <w:rFonts w:hint="eastAsia"/>
                  <w:sz w:val="16"/>
                  <w:szCs w:val="16"/>
                  <w:lang w:eastAsia="zh-CN"/>
                </w:rPr>
                <w:t>S3-203450,</w:t>
              </w:r>
            </w:ins>
            <w:ins w:id="331" w:author="1" w:date="2020-11-16T16:38:00Z">
              <w:r>
                <w:rPr>
                  <w:rFonts w:hint="eastAsia"/>
                  <w:sz w:val="16"/>
                  <w:szCs w:val="16"/>
                  <w:lang w:eastAsia="zh-CN"/>
                </w:rPr>
                <w:t xml:space="preserve"> </w:t>
              </w:r>
            </w:ins>
            <w:ins w:id="332" w:author="1" w:date="2020-11-16T16:37:00Z">
              <w:r>
                <w:rPr>
                  <w:rFonts w:hint="eastAsia"/>
                  <w:sz w:val="16"/>
                  <w:szCs w:val="16"/>
                  <w:lang w:eastAsia="zh-CN"/>
                </w:rPr>
                <w:t>S3-20</w:t>
              </w:r>
            </w:ins>
            <w:ins w:id="333" w:author="1" w:date="2020-11-16T16:38:00Z">
              <w:r>
                <w:rPr>
                  <w:rFonts w:hint="eastAsia"/>
                  <w:sz w:val="16"/>
                  <w:szCs w:val="16"/>
                  <w:lang w:eastAsia="zh-CN"/>
                </w:rPr>
                <w:t xml:space="preserve">3353, </w:t>
              </w:r>
            </w:ins>
            <w:ins w:id="334" w:author="1" w:date="2020-11-16T16:39:00Z">
              <w:r>
                <w:rPr>
                  <w:rFonts w:hint="eastAsia"/>
                  <w:sz w:val="16"/>
                  <w:szCs w:val="16"/>
                  <w:lang w:eastAsia="zh-CN"/>
                </w:rPr>
                <w:t>S3-203367, S3-</w:t>
              </w:r>
            </w:ins>
            <w:ins w:id="335" w:author="1" w:date="2020-11-16T16:40:00Z">
              <w:r>
                <w:rPr>
                  <w:rFonts w:hint="eastAsia"/>
                  <w:sz w:val="16"/>
                  <w:szCs w:val="16"/>
                  <w:lang w:eastAsia="zh-CN"/>
                </w:rPr>
                <w:t>203359, S3-203449, S3-203277,S3-203370, S3-203363,</w:t>
              </w:r>
            </w:ins>
            <w:ins w:id="336" w:author="1" w:date="2020-11-16T16:41:00Z">
              <w:r>
                <w:rPr>
                  <w:rFonts w:hint="eastAsia"/>
                  <w:sz w:val="16"/>
                  <w:szCs w:val="16"/>
                  <w:lang w:eastAsia="zh-CN"/>
                </w:rPr>
                <w:t xml:space="preserve"> </w:t>
              </w:r>
              <w:r w:rsidRPr="00433660">
                <w:rPr>
                  <w:rFonts w:cs="Arial"/>
                  <w:color w:val="000000"/>
                  <w:kern w:val="2"/>
                  <w:sz w:val="16"/>
                  <w:szCs w:val="16"/>
                  <w:highlight w:val="yellow"/>
                </w:rPr>
                <w:t>draft_S3-203276-r</w:t>
              </w:r>
              <w:r w:rsidRPr="003C3B20">
                <w:rPr>
                  <w:rFonts w:cs="Arial" w:hint="eastAsia"/>
                  <w:color w:val="000000"/>
                  <w:kern w:val="2"/>
                  <w:sz w:val="16"/>
                  <w:szCs w:val="16"/>
                  <w:highlight w:val="yellow"/>
                  <w:lang w:eastAsia="zh-CN"/>
                  <w:rPrChange w:id="337" w:author="1" w:date="2020-11-16T16:41:00Z">
                    <w:rPr>
                      <w:rFonts w:cs="Arial" w:hint="eastAsia"/>
                      <w:color w:val="000000"/>
                      <w:kern w:val="2"/>
                      <w:sz w:val="16"/>
                      <w:szCs w:val="16"/>
                      <w:lang w:eastAsia="zh-CN"/>
                    </w:rPr>
                  </w:rPrChange>
                </w:rPr>
                <w:t>4</w:t>
              </w:r>
            </w:ins>
          </w:p>
        </w:tc>
        <w:tc>
          <w:tcPr>
            <w:tcW w:w="708" w:type="dxa"/>
            <w:shd w:val="solid" w:color="FFFFFF" w:fill="auto"/>
          </w:tcPr>
          <w:p w:rsidR="003C3B20" w:rsidRDefault="003C3B20" w:rsidP="00A1141F">
            <w:pPr>
              <w:pStyle w:val="TAC"/>
              <w:rPr>
                <w:ins w:id="338" w:author="1" w:date="2020-11-16T16:34:00Z"/>
                <w:rFonts w:hint="eastAsia"/>
                <w:sz w:val="16"/>
                <w:szCs w:val="16"/>
                <w:lang w:eastAsia="zh-CN"/>
              </w:rPr>
            </w:pPr>
            <w:ins w:id="339" w:author="1" w:date="2020-11-16T16:34:00Z">
              <w:r>
                <w:rPr>
                  <w:rFonts w:hint="eastAsia"/>
                  <w:sz w:val="16"/>
                  <w:szCs w:val="16"/>
                  <w:lang w:eastAsia="zh-CN"/>
                </w:rPr>
                <w:t>0.2.0</w:t>
              </w:r>
            </w:ins>
          </w:p>
        </w:tc>
      </w:tr>
    </w:tbl>
    <w:p w:rsidR="001A0A98" w:rsidRDefault="001A0A98" w:rsidP="001A0A98"/>
    <w:p w:rsidR="00080512" w:rsidRDefault="00080512" w:rsidP="001A0A98">
      <w:pPr>
        <w:pStyle w:val="8"/>
      </w:pPr>
    </w:p>
    <w:sectPr w:rsidR="00080512" w:rsidSect="00D32F9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C5" w:rsidRDefault="006B4AC5">
      <w:r>
        <w:separator/>
      </w:r>
    </w:p>
  </w:endnote>
  <w:endnote w:type="continuationSeparator" w:id="0">
    <w:p w:rsidR="006B4AC5" w:rsidRDefault="006B4A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C5" w:rsidRDefault="006B4AC5">
      <w:r>
        <w:separator/>
      </w:r>
    </w:p>
  </w:footnote>
  <w:footnote w:type="continuationSeparator" w:id="0">
    <w:p w:rsidR="006B4AC5" w:rsidRDefault="006B4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90119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3C3B20">
      <w:rPr>
        <w:rFonts w:ascii="Arial" w:hAnsi="Arial" w:cs="Arial"/>
        <w:b/>
        <w:noProof/>
        <w:sz w:val="18"/>
        <w:szCs w:val="18"/>
      </w:rPr>
      <w:t>3GPP TR 33.866 V0.21.0 (2020-110)</w:t>
    </w:r>
    <w:r>
      <w:rPr>
        <w:rFonts w:ascii="Arial" w:hAnsi="Arial" w:cs="Arial"/>
        <w:b/>
        <w:sz w:val="18"/>
        <w:szCs w:val="18"/>
      </w:rPr>
      <w:fldChar w:fldCharType="end"/>
    </w:r>
  </w:p>
  <w:p w:rsidR="00597B11" w:rsidRDefault="0090119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3C3B20">
      <w:rPr>
        <w:rFonts w:ascii="Arial" w:hAnsi="Arial" w:cs="Arial"/>
        <w:b/>
        <w:noProof/>
        <w:sz w:val="18"/>
        <w:szCs w:val="18"/>
      </w:rPr>
      <w:t>12</w:t>
    </w:r>
    <w:r>
      <w:rPr>
        <w:rFonts w:ascii="Arial" w:hAnsi="Arial" w:cs="Arial"/>
        <w:b/>
        <w:sz w:val="18"/>
        <w:szCs w:val="18"/>
      </w:rPr>
      <w:fldChar w:fldCharType="end"/>
    </w:r>
  </w:p>
  <w:p w:rsidR="00597B11" w:rsidRDefault="0090119D">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3C3B20">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027DF4"/>
    <w:multiLevelType w:val="hybridMultilevel"/>
    <w:tmpl w:val="81A658D6"/>
    <w:lvl w:ilvl="0" w:tplc="FFD41144">
      <w:start w:val="6"/>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B74891"/>
    <w:multiLevelType w:val="hybridMultilevel"/>
    <w:tmpl w:val="55DE9F9A"/>
    <w:lvl w:ilvl="0" w:tplc="FFD41144">
      <w:start w:val="6"/>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013046"/>
    <w:multiLevelType w:val="hybridMultilevel"/>
    <w:tmpl w:val="31224E14"/>
    <w:lvl w:ilvl="0" w:tplc="FFD41144">
      <w:start w:val="6"/>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numRestart w:val="eachSect"/>
    <w:footnote w:id="-1"/>
    <w:footnote w:id="0"/>
  </w:footnotePr>
  <w:endnotePr>
    <w:endnote w:id="-1"/>
    <w:endnote w:id="0"/>
  </w:endnotePr>
  <w:compat>
    <w:useFELayout/>
  </w:compat>
  <w:rsids>
    <w:rsidRoot w:val="004E213A"/>
    <w:rsid w:val="00010189"/>
    <w:rsid w:val="00033397"/>
    <w:rsid w:val="00040095"/>
    <w:rsid w:val="00051834"/>
    <w:rsid w:val="00054A22"/>
    <w:rsid w:val="00062023"/>
    <w:rsid w:val="000655A6"/>
    <w:rsid w:val="00080512"/>
    <w:rsid w:val="0009550D"/>
    <w:rsid w:val="000C47C3"/>
    <w:rsid w:val="000C6E0D"/>
    <w:rsid w:val="000D58AB"/>
    <w:rsid w:val="00100482"/>
    <w:rsid w:val="0012209E"/>
    <w:rsid w:val="00133525"/>
    <w:rsid w:val="00197637"/>
    <w:rsid w:val="001A0A98"/>
    <w:rsid w:val="001A4C42"/>
    <w:rsid w:val="001A7420"/>
    <w:rsid w:val="001B017C"/>
    <w:rsid w:val="001B6637"/>
    <w:rsid w:val="001C21C3"/>
    <w:rsid w:val="001D02C2"/>
    <w:rsid w:val="001F0C1D"/>
    <w:rsid w:val="001F1132"/>
    <w:rsid w:val="001F168B"/>
    <w:rsid w:val="00224494"/>
    <w:rsid w:val="002347A2"/>
    <w:rsid w:val="00250D4A"/>
    <w:rsid w:val="002675F0"/>
    <w:rsid w:val="002B6339"/>
    <w:rsid w:val="002E00EE"/>
    <w:rsid w:val="002E3710"/>
    <w:rsid w:val="003172DC"/>
    <w:rsid w:val="0035462D"/>
    <w:rsid w:val="00367AD5"/>
    <w:rsid w:val="003765B8"/>
    <w:rsid w:val="00381734"/>
    <w:rsid w:val="003A662C"/>
    <w:rsid w:val="003C3971"/>
    <w:rsid w:val="003C3B20"/>
    <w:rsid w:val="00423334"/>
    <w:rsid w:val="004345EC"/>
    <w:rsid w:val="00435F97"/>
    <w:rsid w:val="00452E56"/>
    <w:rsid w:val="00465515"/>
    <w:rsid w:val="004951B4"/>
    <w:rsid w:val="004B7D88"/>
    <w:rsid w:val="004D3578"/>
    <w:rsid w:val="004E213A"/>
    <w:rsid w:val="004E4B0E"/>
    <w:rsid w:val="004F0988"/>
    <w:rsid w:val="004F3340"/>
    <w:rsid w:val="0053388B"/>
    <w:rsid w:val="00535773"/>
    <w:rsid w:val="00543E6C"/>
    <w:rsid w:val="00565087"/>
    <w:rsid w:val="005776C2"/>
    <w:rsid w:val="00597B11"/>
    <w:rsid w:val="005D2E01"/>
    <w:rsid w:val="005D7526"/>
    <w:rsid w:val="005E4BB2"/>
    <w:rsid w:val="00602AEA"/>
    <w:rsid w:val="006109D1"/>
    <w:rsid w:val="00611B45"/>
    <w:rsid w:val="00614FDF"/>
    <w:rsid w:val="006277FE"/>
    <w:rsid w:val="0063543D"/>
    <w:rsid w:val="00647114"/>
    <w:rsid w:val="00671F94"/>
    <w:rsid w:val="006774BB"/>
    <w:rsid w:val="00686A2D"/>
    <w:rsid w:val="006A323F"/>
    <w:rsid w:val="006B30D0"/>
    <w:rsid w:val="006B4AC5"/>
    <w:rsid w:val="006C3D95"/>
    <w:rsid w:val="006E5C86"/>
    <w:rsid w:val="00701116"/>
    <w:rsid w:val="0070671D"/>
    <w:rsid w:val="00713C44"/>
    <w:rsid w:val="00734A5B"/>
    <w:rsid w:val="0074026F"/>
    <w:rsid w:val="007429F6"/>
    <w:rsid w:val="00742D44"/>
    <w:rsid w:val="00744E76"/>
    <w:rsid w:val="00774DA4"/>
    <w:rsid w:val="00774E9A"/>
    <w:rsid w:val="00781F0F"/>
    <w:rsid w:val="007912BC"/>
    <w:rsid w:val="007A765B"/>
    <w:rsid w:val="007B600E"/>
    <w:rsid w:val="007F0F4A"/>
    <w:rsid w:val="008028A4"/>
    <w:rsid w:val="00830747"/>
    <w:rsid w:val="00847A93"/>
    <w:rsid w:val="00863E4F"/>
    <w:rsid w:val="008768CA"/>
    <w:rsid w:val="00886FC4"/>
    <w:rsid w:val="008A6DA7"/>
    <w:rsid w:val="008C384C"/>
    <w:rsid w:val="008E5445"/>
    <w:rsid w:val="008F7FCB"/>
    <w:rsid w:val="0090119D"/>
    <w:rsid w:val="0090271F"/>
    <w:rsid w:val="00902E23"/>
    <w:rsid w:val="009114D7"/>
    <w:rsid w:val="0091348E"/>
    <w:rsid w:val="00917CCB"/>
    <w:rsid w:val="00942EC2"/>
    <w:rsid w:val="00966ADD"/>
    <w:rsid w:val="009B1B63"/>
    <w:rsid w:val="009F22F6"/>
    <w:rsid w:val="009F37B7"/>
    <w:rsid w:val="00A039E9"/>
    <w:rsid w:val="00A10F02"/>
    <w:rsid w:val="00A1141F"/>
    <w:rsid w:val="00A164B4"/>
    <w:rsid w:val="00A26956"/>
    <w:rsid w:val="00A27486"/>
    <w:rsid w:val="00A53724"/>
    <w:rsid w:val="00A56066"/>
    <w:rsid w:val="00A73129"/>
    <w:rsid w:val="00A82346"/>
    <w:rsid w:val="00A85567"/>
    <w:rsid w:val="00A92BA1"/>
    <w:rsid w:val="00AC6BC6"/>
    <w:rsid w:val="00AE65E2"/>
    <w:rsid w:val="00AF6032"/>
    <w:rsid w:val="00B15449"/>
    <w:rsid w:val="00B45920"/>
    <w:rsid w:val="00B93086"/>
    <w:rsid w:val="00BA19ED"/>
    <w:rsid w:val="00BA4B8D"/>
    <w:rsid w:val="00BA6A14"/>
    <w:rsid w:val="00BC0F7D"/>
    <w:rsid w:val="00BD7D31"/>
    <w:rsid w:val="00BE3255"/>
    <w:rsid w:val="00BF128E"/>
    <w:rsid w:val="00C074DD"/>
    <w:rsid w:val="00C1496A"/>
    <w:rsid w:val="00C16040"/>
    <w:rsid w:val="00C33079"/>
    <w:rsid w:val="00C34BF2"/>
    <w:rsid w:val="00C3512E"/>
    <w:rsid w:val="00C45231"/>
    <w:rsid w:val="00C72833"/>
    <w:rsid w:val="00C80F1D"/>
    <w:rsid w:val="00C86205"/>
    <w:rsid w:val="00C8713E"/>
    <w:rsid w:val="00C93F40"/>
    <w:rsid w:val="00CA3D0C"/>
    <w:rsid w:val="00D0183D"/>
    <w:rsid w:val="00D32F90"/>
    <w:rsid w:val="00D57972"/>
    <w:rsid w:val="00D675A9"/>
    <w:rsid w:val="00D738D6"/>
    <w:rsid w:val="00D755EB"/>
    <w:rsid w:val="00D76048"/>
    <w:rsid w:val="00D80F94"/>
    <w:rsid w:val="00D87E00"/>
    <w:rsid w:val="00D9134D"/>
    <w:rsid w:val="00DA7A03"/>
    <w:rsid w:val="00DB1818"/>
    <w:rsid w:val="00DB73BA"/>
    <w:rsid w:val="00DC309B"/>
    <w:rsid w:val="00DC421C"/>
    <w:rsid w:val="00DC4DA2"/>
    <w:rsid w:val="00DD4C17"/>
    <w:rsid w:val="00DD74A5"/>
    <w:rsid w:val="00DF2B1F"/>
    <w:rsid w:val="00DF62CD"/>
    <w:rsid w:val="00E16509"/>
    <w:rsid w:val="00E25B03"/>
    <w:rsid w:val="00E37B8F"/>
    <w:rsid w:val="00E44582"/>
    <w:rsid w:val="00E77645"/>
    <w:rsid w:val="00E806EB"/>
    <w:rsid w:val="00EA15B0"/>
    <w:rsid w:val="00EA5EA7"/>
    <w:rsid w:val="00EC4A25"/>
    <w:rsid w:val="00EE63AD"/>
    <w:rsid w:val="00F025A2"/>
    <w:rsid w:val="00F04712"/>
    <w:rsid w:val="00F13360"/>
    <w:rsid w:val="00F146BA"/>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semiHidden/>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link w:val="NOChar"/>
    <w:qFormat/>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link w:val="EXCar"/>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宋体" w:eastAsia="宋体"/>
      <w:sz w:val="18"/>
      <w:szCs w:val="18"/>
    </w:rPr>
  </w:style>
  <w:style w:type="character" w:customStyle="1" w:styleId="Char0">
    <w:name w:val="文档结构图 Char"/>
    <w:basedOn w:val="a0"/>
    <w:link w:val="a9"/>
    <w:rsid w:val="001A0A98"/>
    <w:rPr>
      <w:rFonts w:ascii="宋体" w:eastAsia="宋体"/>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 w:type="character" w:customStyle="1" w:styleId="NOChar">
    <w:name w:val="NO Char"/>
    <w:link w:val="NO"/>
    <w:qFormat/>
    <w:rsid w:val="00BA6A14"/>
    <w:rPr>
      <w:lang w:eastAsia="en-US"/>
    </w:rPr>
  </w:style>
  <w:style w:type="paragraph" w:styleId="21">
    <w:name w:val="List 2"/>
    <w:basedOn w:val="aa"/>
    <w:rsid w:val="00BA6A14"/>
    <w:pPr>
      <w:overflowPunct w:val="0"/>
      <w:autoSpaceDE w:val="0"/>
      <w:autoSpaceDN w:val="0"/>
      <w:adjustRightInd w:val="0"/>
      <w:ind w:left="851" w:firstLineChars="0" w:hanging="284"/>
      <w:contextualSpacing w:val="0"/>
      <w:textAlignment w:val="baseline"/>
    </w:pPr>
    <w:rPr>
      <w:rFonts w:eastAsia="Times New Roman"/>
    </w:rPr>
  </w:style>
  <w:style w:type="character" w:customStyle="1" w:styleId="EditorsNoteCharChar">
    <w:name w:val="Editor's Note Char Char"/>
    <w:rsid w:val="00BA6A14"/>
    <w:rPr>
      <w:color w:val="FF0000"/>
      <w:lang w:val="en-GB" w:eastAsia="en-US"/>
    </w:rPr>
  </w:style>
  <w:style w:type="paragraph" w:styleId="aa">
    <w:name w:val="List"/>
    <w:basedOn w:val="a"/>
    <w:rsid w:val="00BA6A14"/>
    <w:pPr>
      <w:ind w:left="200" w:hangingChars="200" w:hanging="200"/>
      <w:contextualSpacing/>
    </w:pPr>
  </w:style>
  <w:style w:type="character" w:customStyle="1" w:styleId="EXCar">
    <w:name w:val="EX Car"/>
    <w:link w:val="EX"/>
    <w:rsid w:val="00BA6A14"/>
    <w:rPr>
      <w:lang w:eastAsia="en-US"/>
    </w:rPr>
  </w:style>
  <w:style w:type="character" w:customStyle="1" w:styleId="EXChar">
    <w:name w:val="EX Char"/>
    <w:locked/>
    <w:rsid w:val="005776C2"/>
    <w:rPr>
      <w:rFonts w:ascii="Times New Roman" w:hAnsi="Times New Roman"/>
      <w:lang w:val="en-GB" w:eastAsia="en-US"/>
    </w:rPr>
  </w:style>
  <w:style w:type="paragraph" w:customStyle="1" w:styleId="Reference">
    <w:name w:val="Reference"/>
    <w:basedOn w:val="a"/>
    <w:rsid w:val="00367AD5"/>
    <w:pPr>
      <w:tabs>
        <w:tab w:val="left" w:pos="851"/>
      </w:tabs>
      <w:ind w:left="851" w:hanging="851"/>
    </w:pPr>
    <w:rPr>
      <w:rFonts w:eastAsia="宋体"/>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001A-1E1B-4FCC-A0D1-A0A092D5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12</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21586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cp:lastModifiedBy>
  <cp:revision>15</cp:revision>
  <cp:lastPrinted>2019-02-25T14:05:00Z</cp:lastPrinted>
  <dcterms:created xsi:type="dcterms:W3CDTF">2020-10-26T03:11:00Z</dcterms:created>
  <dcterms:modified xsi:type="dcterms:W3CDTF">2020-11-16T08:42:00Z</dcterms:modified>
</cp:coreProperties>
</file>