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2235D7" w14:paraId="2458F3E0" w14:textId="77777777" w:rsidTr="00EC7E40">
        <w:tc>
          <w:tcPr>
            <w:tcW w:w="10423" w:type="dxa"/>
            <w:gridSpan w:val="2"/>
            <w:shd w:val="clear" w:color="auto" w:fill="auto"/>
          </w:tcPr>
          <w:p w14:paraId="5056932D" w14:textId="612392A6" w:rsidR="002235D7" w:rsidRPr="00C25538" w:rsidRDefault="002235D7" w:rsidP="00910D7F">
            <w:pPr>
              <w:pStyle w:val="ZA"/>
              <w:framePr w:w="0" w:hRule="auto" w:wrap="auto" w:vAnchor="margin" w:hAnchor="text" w:yAlign="inline"/>
            </w:pPr>
            <w:bookmarkStart w:id="0" w:name="page1"/>
            <w:r w:rsidRPr="00C25538">
              <w:rPr>
                <w:sz w:val="64"/>
              </w:rPr>
              <w:t xml:space="preserve">3GPP TR </w:t>
            </w:r>
            <w:r>
              <w:rPr>
                <w:sz w:val="64"/>
              </w:rPr>
              <w:t>33</w:t>
            </w:r>
            <w:r w:rsidRPr="00C25538">
              <w:rPr>
                <w:sz w:val="64"/>
              </w:rPr>
              <w:t>.</w:t>
            </w:r>
            <w:r>
              <w:rPr>
                <w:sz w:val="64"/>
              </w:rPr>
              <w:t>867</w:t>
            </w:r>
            <w:r w:rsidRPr="00C25538">
              <w:rPr>
                <w:sz w:val="64"/>
              </w:rPr>
              <w:t xml:space="preserve"> </w:t>
            </w:r>
            <w:r w:rsidRPr="00C25538">
              <w:t>V0.</w:t>
            </w:r>
            <w:del w:id="1" w:author="Huawei Change" w:date="2020-11-16T17:28:00Z">
              <w:r w:rsidR="00F166D5" w:rsidDel="00910D7F">
                <w:delText>1</w:delText>
              </w:r>
            </w:del>
            <w:ins w:id="2" w:author="Huawei Change" w:date="2020-11-16T17:28:00Z">
              <w:r w:rsidR="00910D7F">
                <w:t>2</w:t>
              </w:r>
            </w:ins>
            <w:r w:rsidRPr="00C25538">
              <w:t xml:space="preserve">.0 </w:t>
            </w:r>
            <w:r w:rsidRPr="00C25538">
              <w:rPr>
                <w:sz w:val="32"/>
              </w:rPr>
              <w:t>(2020-</w:t>
            </w:r>
            <w:del w:id="3" w:author="Huawei Change" w:date="2020-11-16T17:28:00Z">
              <w:r w:rsidDel="00910D7F">
                <w:rPr>
                  <w:sz w:val="32"/>
                </w:rPr>
                <w:delText>10</w:delText>
              </w:r>
            </w:del>
            <w:ins w:id="4" w:author="Huawei Change" w:date="2020-11-16T17:28:00Z">
              <w:r w:rsidR="00910D7F">
                <w:rPr>
                  <w:sz w:val="32"/>
                </w:rPr>
                <w:t>11</w:t>
              </w:r>
            </w:ins>
            <w:r w:rsidRPr="00C25538">
              <w:rPr>
                <w:sz w:val="32"/>
              </w:rPr>
              <w:t>)</w:t>
            </w:r>
          </w:p>
        </w:tc>
      </w:tr>
      <w:tr w:rsidR="002235D7" w14:paraId="35D468EC" w14:textId="77777777" w:rsidTr="00EC7E40">
        <w:trPr>
          <w:trHeight w:hRule="exact" w:val="1134"/>
        </w:trPr>
        <w:tc>
          <w:tcPr>
            <w:tcW w:w="10423" w:type="dxa"/>
            <w:gridSpan w:val="2"/>
            <w:shd w:val="clear" w:color="auto" w:fill="auto"/>
          </w:tcPr>
          <w:p w14:paraId="039099A4" w14:textId="77777777" w:rsidR="002235D7" w:rsidRPr="00C25538" w:rsidRDefault="002235D7" w:rsidP="00EC7E40">
            <w:pPr>
              <w:pStyle w:val="ZB"/>
              <w:framePr w:w="0" w:hRule="auto" w:wrap="auto" w:vAnchor="margin" w:hAnchor="text" w:yAlign="inline"/>
            </w:pPr>
            <w:r w:rsidRPr="00C25538">
              <w:t>Technical Report</w:t>
            </w:r>
          </w:p>
          <w:p w14:paraId="5D62E412" w14:textId="77777777" w:rsidR="002235D7" w:rsidRPr="00C25538" w:rsidRDefault="002235D7" w:rsidP="00EC7E40">
            <w:pPr>
              <w:pStyle w:val="Guidance"/>
            </w:pPr>
          </w:p>
        </w:tc>
      </w:tr>
      <w:tr w:rsidR="002235D7" w14:paraId="4DBDECF4" w14:textId="77777777" w:rsidTr="00EC7E40">
        <w:trPr>
          <w:trHeight w:hRule="exact" w:val="3686"/>
        </w:trPr>
        <w:tc>
          <w:tcPr>
            <w:tcW w:w="10423" w:type="dxa"/>
            <w:gridSpan w:val="2"/>
            <w:shd w:val="clear" w:color="auto" w:fill="auto"/>
          </w:tcPr>
          <w:p w14:paraId="30C9EC2B" w14:textId="77777777" w:rsidR="002235D7" w:rsidRPr="00C25538" w:rsidRDefault="002235D7" w:rsidP="00EC7E40">
            <w:pPr>
              <w:pStyle w:val="ZT"/>
              <w:framePr w:wrap="auto" w:hAnchor="text" w:yAlign="inline"/>
            </w:pPr>
            <w:r w:rsidRPr="00C25538">
              <w:t>3rd Generation Partnership Project;</w:t>
            </w:r>
          </w:p>
          <w:p w14:paraId="4D75FD92" w14:textId="77777777" w:rsidR="002235D7" w:rsidRPr="00C25538" w:rsidRDefault="002235D7" w:rsidP="00EC7E40">
            <w:pPr>
              <w:pStyle w:val="ZT"/>
              <w:framePr w:wrap="auto" w:hAnchor="text" w:yAlign="inline"/>
            </w:pPr>
            <w:r w:rsidRPr="00C25538">
              <w:t xml:space="preserve">Technical Specification Group </w:t>
            </w:r>
            <w:r w:rsidRPr="00066993">
              <w:t>Services and System Aspects</w:t>
            </w:r>
            <w:r>
              <w:t>;</w:t>
            </w:r>
          </w:p>
          <w:p w14:paraId="30FD12E9" w14:textId="77777777" w:rsidR="00C02644" w:rsidRDefault="002235D7" w:rsidP="00EC7E40">
            <w:pPr>
              <w:pStyle w:val="ZT"/>
              <w:framePr w:wrap="auto" w:hAnchor="text" w:yAlign="inline"/>
            </w:pPr>
            <w:r w:rsidRPr="00015521">
              <w:t xml:space="preserve">Study on </w:t>
            </w:r>
            <w:r w:rsidRPr="00484057">
              <w:t>User Consent for 3GPP services</w:t>
            </w:r>
          </w:p>
          <w:p w14:paraId="428D9C9C" w14:textId="77CB4C4F" w:rsidR="002235D7" w:rsidRPr="00C25538" w:rsidRDefault="002235D7" w:rsidP="00EC7E40">
            <w:pPr>
              <w:pStyle w:val="ZT"/>
              <w:framePr w:wrap="auto" w:hAnchor="text" w:yAlign="inline"/>
              <w:rPr>
                <w:i/>
                <w:sz w:val="28"/>
              </w:rPr>
            </w:pPr>
            <w:r w:rsidRPr="00A63023">
              <w:t xml:space="preserve"> </w:t>
            </w:r>
            <w:r w:rsidRPr="00C25538">
              <w:t>(</w:t>
            </w:r>
            <w:r w:rsidRPr="00C25538">
              <w:rPr>
                <w:rStyle w:val="ZGSM"/>
              </w:rPr>
              <w:t>Release 17</w:t>
            </w:r>
            <w:r w:rsidRPr="00C25538">
              <w:t>)</w:t>
            </w:r>
          </w:p>
        </w:tc>
      </w:tr>
      <w:tr w:rsidR="002235D7" w14:paraId="2981D354" w14:textId="77777777" w:rsidTr="00EC7E40">
        <w:tc>
          <w:tcPr>
            <w:tcW w:w="10423" w:type="dxa"/>
            <w:gridSpan w:val="2"/>
            <w:shd w:val="clear" w:color="auto" w:fill="auto"/>
          </w:tcPr>
          <w:p w14:paraId="0A383625" w14:textId="77777777" w:rsidR="002235D7" w:rsidRPr="00133525" w:rsidRDefault="002235D7" w:rsidP="00EC7E40">
            <w:pPr>
              <w:pStyle w:val="ZU"/>
              <w:framePr w:w="0" w:wrap="auto" w:vAnchor="margin" w:hAnchor="text" w:yAlign="inline"/>
              <w:tabs>
                <w:tab w:val="right" w:pos="10206"/>
              </w:tabs>
              <w:jc w:val="left"/>
              <w:rPr>
                <w:color w:val="0000FF"/>
              </w:rPr>
            </w:pPr>
            <w:r w:rsidRPr="00133525">
              <w:rPr>
                <w:color w:val="0000FF"/>
              </w:rPr>
              <w:tab/>
            </w:r>
          </w:p>
        </w:tc>
      </w:tr>
      <w:tr w:rsidR="002235D7" w14:paraId="0DD70A50" w14:textId="77777777" w:rsidTr="00EC7E40">
        <w:trPr>
          <w:trHeight w:hRule="exact" w:val="1531"/>
        </w:trPr>
        <w:tc>
          <w:tcPr>
            <w:tcW w:w="4883" w:type="dxa"/>
            <w:shd w:val="clear" w:color="auto" w:fill="auto"/>
          </w:tcPr>
          <w:p w14:paraId="74950598" w14:textId="77777777" w:rsidR="002235D7" w:rsidRDefault="002235D7" w:rsidP="00EC7E40">
            <w:r>
              <w:rPr>
                <w:i/>
                <w:noProof/>
                <w:lang w:val="en-US" w:eastAsia="zh-CN"/>
              </w:rPr>
              <w:drawing>
                <wp:inline distT="0" distB="0" distL="0" distR="0" wp14:anchorId="485563EB" wp14:editId="0EE71148">
                  <wp:extent cx="1208405" cy="835025"/>
                  <wp:effectExtent l="0" t="0" r="0" b="3175"/>
                  <wp:docPr id="3" name="图片 3"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_175p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8405" cy="835025"/>
                          </a:xfrm>
                          <a:prstGeom prst="rect">
                            <a:avLst/>
                          </a:prstGeom>
                          <a:noFill/>
                          <a:ln>
                            <a:noFill/>
                          </a:ln>
                        </pic:spPr>
                      </pic:pic>
                    </a:graphicData>
                  </a:graphic>
                </wp:inline>
              </w:drawing>
            </w:r>
          </w:p>
        </w:tc>
        <w:tc>
          <w:tcPr>
            <w:tcW w:w="5540" w:type="dxa"/>
            <w:shd w:val="clear" w:color="auto" w:fill="auto"/>
          </w:tcPr>
          <w:p w14:paraId="14048E62" w14:textId="77777777" w:rsidR="002235D7" w:rsidRDefault="002235D7" w:rsidP="00EC7E40">
            <w:pPr>
              <w:jc w:val="right"/>
            </w:pPr>
            <w:r>
              <w:rPr>
                <w:noProof/>
                <w:lang w:val="en-US" w:eastAsia="zh-CN"/>
              </w:rPr>
              <w:drawing>
                <wp:inline distT="0" distB="0" distL="0" distR="0" wp14:anchorId="518EA1A4" wp14:editId="67DBEA0A">
                  <wp:extent cx="1621790" cy="954405"/>
                  <wp:effectExtent l="0" t="0" r="0" b="0"/>
                  <wp:docPr id="4" name="图片 4"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1790" cy="954405"/>
                          </a:xfrm>
                          <a:prstGeom prst="rect">
                            <a:avLst/>
                          </a:prstGeom>
                          <a:noFill/>
                          <a:ln>
                            <a:noFill/>
                          </a:ln>
                        </pic:spPr>
                      </pic:pic>
                    </a:graphicData>
                  </a:graphic>
                </wp:inline>
              </w:drawing>
            </w:r>
          </w:p>
        </w:tc>
      </w:tr>
      <w:tr w:rsidR="002235D7" w14:paraId="36B1046E" w14:textId="77777777" w:rsidTr="00EC7E40">
        <w:trPr>
          <w:trHeight w:hRule="exact" w:val="5783"/>
        </w:trPr>
        <w:tc>
          <w:tcPr>
            <w:tcW w:w="10423" w:type="dxa"/>
            <w:gridSpan w:val="2"/>
            <w:shd w:val="clear" w:color="auto" w:fill="auto"/>
          </w:tcPr>
          <w:p w14:paraId="0DB36832" w14:textId="77777777" w:rsidR="002235D7" w:rsidRPr="00C074DD" w:rsidRDefault="002235D7" w:rsidP="00EC7E40">
            <w:pPr>
              <w:pStyle w:val="Guidance"/>
              <w:rPr>
                <w:b/>
              </w:rPr>
            </w:pPr>
          </w:p>
        </w:tc>
      </w:tr>
      <w:tr w:rsidR="002235D7" w14:paraId="1C3A3EBA" w14:textId="77777777" w:rsidTr="00EC7E40">
        <w:trPr>
          <w:cantSplit/>
          <w:trHeight w:hRule="exact" w:val="964"/>
        </w:trPr>
        <w:tc>
          <w:tcPr>
            <w:tcW w:w="10423" w:type="dxa"/>
            <w:gridSpan w:val="2"/>
            <w:shd w:val="clear" w:color="auto" w:fill="auto"/>
          </w:tcPr>
          <w:p w14:paraId="4003C7A1" w14:textId="77777777" w:rsidR="002235D7" w:rsidRPr="00133525" w:rsidRDefault="002235D7" w:rsidP="00EC7E40">
            <w:pPr>
              <w:rPr>
                <w:sz w:val="16"/>
              </w:rPr>
            </w:pPr>
            <w:r w:rsidRPr="00133525">
              <w:rPr>
                <w:sz w:val="16"/>
              </w:rPr>
              <w:t>The present document has been developed within the 3rd Generation Partnership Project (3GPP</w:t>
            </w:r>
            <w:r w:rsidRPr="00133525">
              <w:rPr>
                <w:sz w:val="16"/>
                <w:vertAlign w:val="superscript"/>
              </w:rPr>
              <w:t xml:space="preserve"> TM</w:t>
            </w:r>
            <w:r w:rsidRPr="00133525">
              <w:rPr>
                <w:sz w:val="16"/>
              </w:rPr>
              <w:t>) and may be further elaborated for the purposes of 3GPP.</w:t>
            </w:r>
            <w:r w:rsidRPr="00133525">
              <w:rPr>
                <w:sz w:val="16"/>
              </w:rPr>
              <w:br/>
              <w:t>The present document has not been subject to any approval process by the 3GPP</w:t>
            </w:r>
            <w:r w:rsidRPr="00133525">
              <w:rPr>
                <w:sz w:val="16"/>
                <w:vertAlign w:val="superscript"/>
              </w:rPr>
              <w:t xml:space="preserve"> </w:t>
            </w:r>
            <w:r w:rsidRPr="00133525">
              <w:rPr>
                <w:sz w:val="16"/>
              </w:rPr>
              <w:t>Organizational Partners and shall not be implemented.</w:t>
            </w:r>
            <w:r w:rsidRPr="00133525">
              <w:rPr>
                <w:sz w:val="16"/>
              </w:rPr>
              <w:br/>
              <w:t>This Specification is provided for future development work within 3GPP</w:t>
            </w:r>
            <w:r w:rsidRPr="00133525">
              <w:rPr>
                <w:sz w:val="16"/>
                <w:vertAlign w:val="superscript"/>
              </w:rPr>
              <w:t xml:space="preserve"> </w:t>
            </w:r>
            <w:r w:rsidRPr="00133525">
              <w:rPr>
                <w:sz w:val="16"/>
              </w:rPr>
              <w:t>only. The Organizational Partners accept no liability for any use of this Specification.</w:t>
            </w:r>
            <w:r w:rsidRPr="00133525">
              <w:rPr>
                <w:sz w:val="16"/>
              </w:rPr>
              <w:br/>
              <w:t>Specifications and Reports for implementation of the 3GPP</w:t>
            </w:r>
            <w:r w:rsidRPr="00133525">
              <w:rPr>
                <w:sz w:val="16"/>
                <w:vertAlign w:val="superscript"/>
              </w:rPr>
              <w:t xml:space="preserve"> TM</w:t>
            </w:r>
            <w:r w:rsidRPr="00133525">
              <w:rPr>
                <w:sz w:val="16"/>
              </w:rPr>
              <w:t xml:space="preserve"> system should be obtained via the 3GPP Organizational Partners' Publications Offices.</w:t>
            </w:r>
          </w:p>
          <w:p w14:paraId="6C0E32E5" w14:textId="77777777" w:rsidR="002235D7" w:rsidRPr="004D3578" w:rsidRDefault="002235D7" w:rsidP="00EC7E40">
            <w:pPr>
              <w:pStyle w:val="ZV"/>
              <w:framePr w:w="0" w:wrap="auto" w:vAnchor="margin" w:hAnchor="text" w:yAlign="inline"/>
            </w:pPr>
          </w:p>
          <w:p w14:paraId="77C35900" w14:textId="77777777" w:rsidR="002235D7" w:rsidRPr="00133525" w:rsidRDefault="002235D7" w:rsidP="00EC7E40">
            <w:pPr>
              <w:rPr>
                <w:sz w:val="16"/>
              </w:rPr>
            </w:pPr>
          </w:p>
        </w:tc>
      </w:tr>
    </w:tbl>
    <w:p w14:paraId="01852470" w14:textId="77777777" w:rsidR="002235D7" w:rsidRPr="004D3578" w:rsidRDefault="002235D7" w:rsidP="002235D7">
      <w:pPr>
        <w:sectPr w:rsidR="002235D7"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2235D7" w14:paraId="3095F2AE" w14:textId="77777777" w:rsidTr="00EC7E40">
        <w:trPr>
          <w:trHeight w:hRule="exact" w:val="5670"/>
        </w:trPr>
        <w:tc>
          <w:tcPr>
            <w:tcW w:w="10423" w:type="dxa"/>
            <w:shd w:val="clear" w:color="auto" w:fill="auto"/>
          </w:tcPr>
          <w:p w14:paraId="6BD39F5F" w14:textId="77777777" w:rsidR="002235D7" w:rsidRDefault="002235D7" w:rsidP="00EC7E40">
            <w:pPr>
              <w:pStyle w:val="Guidance"/>
            </w:pPr>
          </w:p>
        </w:tc>
      </w:tr>
      <w:tr w:rsidR="002235D7" w14:paraId="1BE6EC6C" w14:textId="77777777" w:rsidTr="00EC7E40">
        <w:trPr>
          <w:trHeight w:hRule="exact" w:val="5387"/>
        </w:trPr>
        <w:tc>
          <w:tcPr>
            <w:tcW w:w="10423" w:type="dxa"/>
            <w:shd w:val="clear" w:color="auto" w:fill="auto"/>
          </w:tcPr>
          <w:p w14:paraId="038BC346" w14:textId="77777777" w:rsidR="002235D7" w:rsidRPr="00133525" w:rsidRDefault="002235D7" w:rsidP="00EC7E40">
            <w:pPr>
              <w:pStyle w:val="FP"/>
              <w:spacing w:after="240"/>
              <w:ind w:left="2835" w:right="2835"/>
              <w:jc w:val="center"/>
              <w:rPr>
                <w:rFonts w:ascii="Arial" w:hAnsi="Arial"/>
                <w:b/>
                <w:i/>
              </w:rPr>
            </w:pPr>
            <w:r w:rsidRPr="00133525">
              <w:rPr>
                <w:rFonts w:ascii="Arial" w:hAnsi="Arial"/>
                <w:b/>
                <w:i/>
              </w:rPr>
              <w:t>3GPP</w:t>
            </w:r>
          </w:p>
          <w:p w14:paraId="23CF018A" w14:textId="77777777" w:rsidR="002235D7" w:rsidRPr="004D3578" w:rsidRDefault="002235D7" w:rsidP="00EC7E40">
            <w:pPr>
              <w:pStyle w:val="FP"/>
              <w:pBdr>
                <w:bottom w:val="single" w:sz="6" w:space="1" w:color="auto"/>
              </w:pBdr>
              <w:ind w:left="2835" w:right="2835"/>
              <w:jc w:val="center"/>
            </w:pPr>
            <w:r w:rsidRPr="004D3578">
              <w:t>Postal address</w:t>
            </w:r>
          </w:p>
          <w:p w14:paraId="577ACBF2" w14:textId="77777777" w:rsidR="002235D7" w:rsidRPr="00133525" w:rsidRDefault="002235D7" w:rsidP="00EC7E40">
            <w:pPr>
              <w:pStyle w:val="FP"/>
              <w:ind w:left="2835" w:right="2835"/>
              <w:jc w:val="center"/>
              <w:rPr>
                <w:rFonts w:ascii="Arial" w:hAnsi="Arial"/>
                <w:sz w:val="18"/>
              </w:rPr>
            </w:pPr>
          </w:p>
          <w:p w14:paraId="1CEEE154" w14:textId="77777777" w:rsidR="002235D7" w:rsidRPr="004D3578" w:rsidRDefault="002235D7" w:rsidP="00EC7E40">
            <w:pPr>
              <w:pStyle w:val="FP"/>
              <w:pBdr>
                <w:bottom w:val="single" w:sz="6" w:space="1" w:color="auto"/>
              </w:pBdr>
              <w:spacing w:before="240"/>
              <w:ind w:left="2835" w:right="2835"/>
              <w:jc w:val="center"/>
            </w:pPr>
            <w:r w:rsidRPr="004D3578">
              <w:t>3GPP support office address</w:t>
            </w:r>
          </w:p>
          <w:p w14:paraId="134701E6" w14:textId="77777777" w:rsidR="002235D7" w:rsidRPr="00133525" w:rsidRDefault="002235D7" w:rsidP="00EC7E40">
            <w:pPr>
              <w:pStyle w:val="FP"/>
              <w:ind w:left="2835" w:right="2835"/>
              <w:jc w:val="center"/>
              <w:rPr>
                <w:rFonts w:ascii="Arial" w:hAnsi="Arial"/>
                <w:sz w:val="18"/>
              </w:rPr>
            </w:pPr>
            <w:r w:rsidRPr="00133525">
              <w:rPr>
                <w:rFonts w:ascii="Arial" w:hAnsi="Arial"/>
                <w:sz w:val="18"/>
              </w:rPr>
              <w:t xml:space="preserve">650 Route des </w:t>
            </w:r>
            <w:proofErr w:type="spellStart"/>
            <w:r w:rsidRPr="00133525">
              <w:rPr>
                <w:rFonts w:ascii="Arial" w:hAnsi="Arial"/>
                <w:sz w:val="18"/>
              </w:rPr>
              <w:t>Lucioles</w:t>
            </w:r>
            <w:proofErr w:type="spellEnd"/>
            <w:r w:rsidRPr="00133525">
              <w:rPr>
                <w:rFonts w:ascii="Arial" w:hAnsi="Arial"/>
                <w:sz w:val="18"/>
              </w:rPr>
              <w:t xml:space="preserve"> - Sophia Antipolis</w:t>
            </w:r>
          </w:p>
          <w:p w14:paraId="262098BE" w14:textId="77777777" w:rsidR="002235D7" w:rsidRPr="00133525" w:rsidRDefault="002235D7" w:rsidP="00EC7E40">
            <w:pPr>
              <w:pStyle w:val="FP"/>
              <w:ind w:left="2835" w:right="2835"/>
              <w:jc w:val="center"/>
              <w:rPr>
                <w:rFonts w:ascii="Arial" w:hAnsi="Arial"/>
                <w:sz w:val="18"/>
              </w:rPr>
            </w:pPr>
            <w:proofErr w:type="spellStart"/>
            <w:r w:rsidRPr="00133525">
              <w:rPr>
                <w:rFonts w:ascii="Arial" w:hAnsi="Arial"/>
                <w:sz w:val="18"/>
              </w:rPr>
              <w:t>Valbonne</w:t>
            </w:r>
            <w:proofErr w:type="spellEnd"/>
            <w:r w:rsidRPr="00133525">
              <w:rPr>
                <w:rFonts w:ascii="Arial" w:hAnsi="Arial"/>
                <w:sz w:val="18"/>
              </w:rPr>
              <w:t xml:space="preserve"> - FRANCE</w:t>
            </w:r>
          </w:p>
          <w:p w14:paraId="4B906FBD" w14:textId="77777777" w:rsidR="002235D7" w:rsidRPr="00133525" w:rsidRDefault="002235D7" w:rsidP="00EC7E40">
            <w:pPr>
              <w:pStyle w:val="FP"/>
              <w:spacing w:after="20"/>
              <w:ind w:left="2835" w:right="2835"/>
              <w:jc w:val="center"/>
              <w:rPr>
                <w:rFonts w:ascii="Arial" w:hAnsi="Arial"/>
                <w:sz w:val="18"/>
              </w:rPr>
            </w:pPr>
            <w:r w:rsidRPr="00133525">
              <w:rPr>
                <w:rFonts w:ascii="Arial" w:hAnsi="Arial"/>
                <w:sz w:val="18"/>
              </w:rPr>
              <w:t>Tel.: +33 4 92 94 42 00 Fax: +33 4 93 65 47 16</w:t>
            </w:r>
          </w:p>
          <w:p w14:paraId="7F1B80C5" w14:textId="77777777" w:rsidR="002235D7" w:rsidRPr="004D3578" w:rsidRDefault="002235D7" w:rsidP="00EC7E40">
            <w:pPr>
              <w:pStyle w:val="FP"/>
              <w:pBdr>
                <w:bottom w:val="single" w:sz="6" w:space="1" w:color="auto"/>
              </w:pBdr>
              <w:spacing w:before="240"/>
              <w:ind w:left="2835" w:right="2835"/>
              <w:jc w:val="center"/>
            </w:pPr>
            <w:r w:rsidRPr="004D3578">
              <w:t>Internet</w:t>
            </w:r>
          </w:p>
          <w:p w14:paraId="5D2800F9" w14:textId="77777777" w:rsidR="002235D7" w:rsidRPr="00133525" w:rsidRDefault="002235D7" w:rsidP="00EC7E40">
            <w:pPr>
              <w:pStyle w:val="FP"/>
              <w:ind w:left="2835" w:right="2835"/>
              <w:jc w:val="center"/>
              <w:rPr>
                <w:rFonts w:ascii="Arial" w:hAnsi="Arial"/>
                <w:sz w:val="18"/>
              </w:rPr>
            </w:pPr>
            <w:r w:rsidRPr="00133525">
              <w:rPr>
                <w:rFonts w:ascii="Arial" w:hAnsi="Arial"/>
                <w:sz w:val="18"/>
              </w:rPr>
              <w:t>http://www.3gpp.org</w:t>
            </w:r>
          </w:p>
          <w:p w14:paraId="62BA3097" w14:textId="77777777" w:rsidR="002235D7" w:rsidRDefault="002235D7" w:rsidP="00EC7E40"/>
        </w:tc>
      </w:tr>
      <w:tr w:rsidR="002235D7" w14:paraId="0CD3B729" w14:textId="77777777" w:rsidTr="00EC7E40">
        <w:tc>
          <w:tcPr>
            <w:tcW w:w="10423" w:type="dxa"/>
            <w:shd w:val="clear" w:color="auto" w:fill="auto"/>
            <w:vAlign w:val="bottom"/>
          </w:tcPr>
          <w:p w14:paraId="05089D5E" w14:textId="77777777" w:rsidR="002235D7" w:rsidRPr="00133525" w:rsidRDefault="002235D7" w:rsidP="00EC7E40">
            <w:pPr>
              <w:pStyle w:val="FP"/>
              <w:pBdr>
                <w:bottom w:val="single" w:sz="6" w:space="1" w:color="auto"/>
              </w:pBdr>
              <w:spacing w:after="240"/>
              <w:jc w:val="center"/>
              <w:rPr>
                <w:rFonts w:ascii="Arial" w:hAnsi="Arial"/>
                <w:b/>
                <w:i/>
                <w:noProof/>
              </w:rPr>
            </w:pPr>
            <w:r w:rsidRPr="00133525">
              <w:rPr>
                <w:rFonts w:ascii="Arial" w:hAnsi="Arial"/>
                <w:b/>
                <w:i/>
                <w:noProof/>
              </w:rPr>
              <w:t>Copyright Notification</w:t>
            </w:r>
          </w:p>
          <w:p w14:paraId="3689C01E" w14:textId="77777777" w:rsidR="002235D7" w:rsidRPr="004D3578" w:rsidRDefault="002235D7" w:rsidP="00EC7E40">
            <w:pPr>
              <w:pStyle w:val="FP"/>
              <w:jc w:val="center"/>
              <w:rPr>
                <w:noProof/>
              </w:rPr>
            </w:pPr>
            <w:r w:rsidRPr="004D3578">
              <w:rPr>
                <w:noProof/>
              </w:rPr>
              <w:t>No part may be reproduced except as authorized by written permission.</w:t>
            </w:r>
            <w:r w:rsidRPr="004D3578">
              <w:rPr>
                <w:noProof/>
              </w:rPr>
              <w:br/>
              <w:t>The copyright and the foregoing restriction extend to reproduction in all media.</w:t>
            </w:r>
          </w:p>
          <w:p w14:paraId="5D9C15BD" w14:textId="77777777" w:rsidR="002235D7" w:rsidRPr="004D3578" w:rsidRDefault="002235D7" w:rsidP="00EC7E40">
            <w:pPr>
              <w:pStyle w:val="FP"/>
              <w:jc w:val="center"/>
              <w:rPr>
                <w:noProof/>
              </w:rPr>
            </w:pPr>
          </w:p>
          <w:p w14:paraId="47FAE181" w14:textId="77777777" w:rsidR="002235D7" w:rsidRPr="00133525" w:rsidRDefault="002235D7" w:rsidP="00EC7E40">
            <w:pPr>
              <w:pStyle w:val="FP"/>
              <w:jc w:val="center"/>
              <w:rPr>
                <w:noProof/>
                <w:sz w:val="18"/>
              </w:rPr>
            </w:pPr>
            <w:r w:rsidRPr="00133525">
              <w:rPr>
                <w:noProof/>
                <w:sz w:val="18"/>
              </w:rPr>
              <w:t xml:space="preserve">© </w:t>
            </w:r>
            <w:r w:rsidRPr="00C25538">
              <w:rPr>
                <w:noProof/>
                <w:sz w:val="18"/>
              </w:rPr>
              <w:t>2020</w:t>
            </w:r>
            <w:r w:rsidRPr="00133525">
              <w:rPr>
                <w:noProof/>
                <w:sz w:val="18"/>
              </w:rPr>
              <w:t>, 3GPP Organizational Partners (ARIB, ATIS, CCSA, ETSI, TSDSI, TTA, TTC).</w:t>
            </w:r>
          </w:p>
          <w:p w14:paraId="7EA9F6A3" w14:textId="77777777" w:rsidR="002235D7" w:rsidRPr="00133525" w:rsidRDefault="002235D7" w:rsidP="00EC7E40">
            <w:pPr>
              <w:pStyle w:val="FP"/>
              <w:jc w:val="center"/>
              <w:rPr>
                <w:noProof/>
                <w:sz w:val="18"/>
              </w:rPr>
            </w:pPr>
            <w:r w:rsidRPr="00133525">
              <w:rPr>
                <w:noProof/>
                <w:sz w:val="18"/>
              </w:rPr>
              <w:t>All rights reserved.</w:t>
            </w:r>
          </w:p>
          <w:p w14:paraId="5967D72E" w14:textId="77777777" w:rsidR="002235D7" w:rsidRPr="00133525" w:rsidRDefault="002235D7" w:rsidP="00EC7E40">
            <w:pPr>
              <w:pStyle w:val="FP"/>
              <w:rPr>
                <w:noProof/>
                <w:sz w:val="18"/>
              </w:rPr>
            </w:pPr>
          </w:p>
          <w:p w14:paraId="7FB6E53C" w14:textId="77777777" w:rsidR="002235D7" w:rsidRPr="00133525" w:rsidRDefault="002235D7" w:rsidP="00EC7E40">
            <w:pPr>
              <w:pStyle w:val="FP"/>
              <w:rPr>
                <w:noProof/>
                <w:sz w:val="18"/>
              </w:rPr>
            </w:pPr>
            <w:r w:rsidRPr="00133525">
              <w:rPr>
                <w:noProof/>
                <w:sz w:val="18"/>
              </w:rPr>
              <w:t>UMTS™ is a Trade Mark of ETSI registered for the benefit of its members</w:t>
            </w:r>
          </w:p>
          <w:p w14:paraId="268533B9" w14:textId="77777777" w:rsidR="002235D7" w:rsidRPr="00133525" w:rsidRDefault="002235D7" w:rsidP="00EC7E40">
            <w:pPr>
              <w:pStyle w:val="FP"/>
              <w:rPr>
                <w:noProof/>
                <w:sz w:val="18"/>
              </w:rPr>
            </w:pPr>
            <w:r w:rsidRPr="00133525">
              <w:rPr>
                <w:noProof/>
                <w:sz w:val="18"/>
              </w:rPr>
              <w:t>3GPP™ is a Trade Mark of ETSI registered for the benefit of its Members and of the 3GPP Organizational Partners</w:t>
            </w:r>
            <w:r w:rsidRPr="00133525">
              <w:rPr>
                <w:noProof/>
                <w:sz w:val="18"/>
              </w:rPr>
              <w:br/>
              <w:t>LTE™ is a Trade Mark of ETSI registered for the benefit of its Members and of the 3GPP Organizational Partners</w:t>
            </w:r>
          </w:p>
          <w:p w14:paraId="5F1DFCAC" w14:textId="77777777" w:rsidR="002235D7" w:rsidRPr="00133525" w:rsidRDefault="002235D7" w:rsidP="00EC7E40">
            <w:pPr>
              <w:pStyle w:val="FP"/>
              <w:rPr>
                <w:noProof/>
                <w:sz w:val="18"/>
              </w:rPr>
            </w:pPr>
            <w:r w:rsidRPr="00133525">
              <w:rPr>
                <w:noProof/>
                <w:sz w:val="18"/>
              </w:rPr>
              <w:t>GSM® and the GSM logo are registered and owned by the GSM Association</w:t>
            </w:r>
          </w:p>
          <w:p w14:paraId="1C7342BB" w14:textId="77777777" w:rsidR="002235D7" w:rsidRDefault="002235D7" w:rsidP="00EC7E40"/>
        </w:tc>
      </w:tr>
    </w:tbl>
    <w:p w14:paraId="31264E5A" w14:textId="77777777" w:rsidR="002235D7" w:rsidRPr="004D3578" w:rsidRDefault="002235D7" w:rsidP="002235D7">
      <w:pPr>
        <w:pStyle w:val="TT"/>
      </w:pPr>
      <w:r w:rsidRPr="004D3578">
        <w:br w:type="page"/>
      </w:r>
      <w:r w:rsidRPr="004D3578">
        <w:lastRenderedPageBreak/>
        <w:t>Contents</w:t>
      </w:r>
    </w:p>
    <w:p w14:paraId="25989DDA" w14:textId="77777777" w:rsidR="002235D7" w:rsidRPr="002235D7" w:rsidRDefault="002235D7" w:rsidP="002235D7">
      <w:pPr>
        <w:pStyle w:val="10"/>
        <w:rPr>
          <w:rFonts w:asciiTheme="minorHAnsi" w:hAnsiTheme="minorHAnsi" w:cstheme="minorBidi"/>
          <w:szCs w:val="22"/>
          <w:lang w:eastAsia="de-DE"/>
        </w:rPr>
      </w:pPr>
      <w:r w:rsidRPr="004D3578">
        <w:fldChar w:fldCharType="begin"/>
      </w:r>
      <w:r w:rsidRPr="004D3578">
        <w:instrText xml:space="preserve"> TOC \o "1-9" </w:instrText>
      </w:r>
      <w:r w:rsidRPr="004D3578">
        <w:fldChar w:fldCharType="separate"/>
      </w:r>
      <w:r>
        <w:t>Foreword</w:t>
      </w:r>
      <w:r>
        <w:tab/>
      </w:r>
      <w:r>
        <w:fldChar w:fldCharType="begin"/>
      </w:r>
      <w:r>
        <w:instrText xml:space="preserve"> PAGEREF _Toc53719961 \h </w:instrText>
      </w:r>
      <w:r>
        <w:fldChar w:fldCharType="separate"/>
      </w:r>
      <w:r>
        <w:t>4</w:t>
      </w:r>
      <w:r>
        <w:fldChar w:fldCharType="end"/>
      </w:r>
    </w:p>
    <w:p w14:paraId="6AEC6EC9" w14:textId="77777777" w:rsidR="002235D7" w:rsidRPr="002235D7" w:rsidRDefault="002235D7" w:rsidP="002235D7">
      <w:pPr>
        <w:pStyle w:val="10"/>
        <w:rPr>
          <w:rFonts w:asciiTheme="minorHAnsi" w:hAnsiTheme="minorHAnsi" w:cstheme="minorBidi"/>
          <w:szCs w:val="22"/>
          <w:lang w:eastAsia="de-DE"/>
        </w:rPr>
      </w:pPr>
      <w:r>
        <w:t>Introduction</w:t>
      </w:r>
      <w:r>
        <w:tab/>
      </w:r>
      <w:r>
        <w:fldChar w:fldCharType="begin"/>
      </w:r>
      <w:r>
        <w:instrText xml:space="preserve"> PAGEREF _Toc53719962 \h </w:instrText>
      </w:r>
      <w:r>
        <w:fldChar w:fldCharType="separate"/>
      </w:r>
      <w:r>
        <w:t>5</w:t>
      </w:r>
      <w:r>
        <w:fldChar w:fldCharType="end"/>
      </w:r>
    </w:p>
    <w:p w14:paraId="0B6316E0" w14:textId="77777777" w:rsidR="002235D7" w:rsidRPr="002235D7" w:rsidRDefault="002235D7" w:rsidP="002235D7">
      <w:pPr>
        <w:pStyle w:val="10"/>
        <w:rPr>
          <w:rFonts w:asciiTheme="minorHAnsi" w:hAnsiTheme="minorHAnsi" w:cstheme="minorBidi"/>
          <w:szCs w:val="22"/>
          <w:lang w:eastAsia="de-DE"/>
        </w:rPr>
      </w:pPr>
      <w:r>
        <w:t>1</w:t>
      </w:r>
      <w:r w:rsidRPr="002235D7">
        <w:rPr>
          <w:rFonts w:asciiTheme="minorHAnsi" w:hAnsiTheme="minorHAnsi" w:cstheme="minorBidi"/>
          <w:szCs w:val="22"/>
          <w:lang w:eastAsia="de-DE"/>
        </w:rPr>
        <w:tab/>
      </w:r>
      <w:r>
        <w:t>Scope</w:t>
      </w:r>
      <w:r>
        <w:tab/>
      </w:r>
      <w:r>
        <w:fldChar w:fldCharType="begin"/>
      </w:r>
      <w:r>
        <w:instrText xml:space="preserve"> PAGEREF _Toc53719963 \h </w:instrText>
      </w:r>
      <w:r>
        <w:fldChar w:fldCharType="separate"/>
      </w:r>
      <w:r>
        <w:t>6</w:t>
      </w:r>
      <w:r>
        <w:fldChar w:fldCharType="end"/>
      </w:r>
    </w:p>
    <w:p w14:paraId="73713A9B" w14:textId="77777777" w:rsidR="002235D7" w:rsidRPr="002235D7" w:rsidRDefault="002235D7" w:rsidP="002235D7">
      <w:pPr>
        <w:pStyle w:val="10"/>
        <w:rPr>
          <w:rFonts w:asciiTheme="minorHAnsi" w:hAnsiTheme="minorHAnsi" w:cstheme="minorBidi"/>
          <w:szCs w:val="22"/>
          <w:lang w:eastAsia="de-DE"/>
        </w:rPr>
      </w:pPr>
      <w:r>
        <w:t>2</w:t>
      </w:r>
      <w:r w:rsidRPr="002235D7">
        <w:rPr>
          <w:rFonts w:asciiTheme="minorHAnsi" w:hAnsiTheme="minorHAnsi" w:cstheme="minorBidi"/>
          <w:szCs w:val="22"/>
          <w:lang w:eastAsia="de-DE"/>
        </w:rPr>
        <w:tab/>
      </w:r>
      <w:r>
        <w:t>References</w:t>
      </w:r>
      <w:r>
        <w:tab/>
      </w:r>
      <w:r>
        <w:fldChar w:fldCharType="begin"/>
      </w:r>
      <w:r>
        <w:instrText xml:space="preserve"> PAGEREF _Toc53719964 \h </w:instrText>
      </w:r>
      <w:r>
        <w:fldChar w:fldCharType="separate"/>
      </w:r>
      <w:r>
        <w:t>6</w:t>
      </w:r>
      <w:r>
        <w:fldChar w:fldCharType="end"/>
      </w:r>
    </w:p>
    <w:p w14:paraId="59E24517" w14:textId="77777777" w:rsidR="002235D7" w:rsidRPr="002235D7" w:rsidRDefault="002235D7" w:rsidP="002235D7">
      <w:pPr>
        <w:pStyle w:val="10"/>
        <w:rPr>
          <w:rFonts w:asciiTheme="minorHAnsi" w:hAnsiTheme="minorHAnsi" w:cstheme="minorBidi"/>
          <w:szCs w:val="22"/>
          <w:lang w:eastAsia="de-DE"/>
        </w:rPr>
      </w:pPr>
      <w:r>
        <w:t>3</w:t>
      </w:r>
      <w:r w:rsidRPr="002235D7">
        <w:rPr>
          <w:rFonts w:asciiTheme="minorHAnsi" w:hAnsiTheme="minorHAnsi" w:cstheme="minorBidi"/>
          <w:szCs w:val="22"/>
          <w:lang w:eastAsia="de-DE"/>
        </w:rPr>
        <w:tab/>
      </w:r>
      <w:r>
        <w:t>Definitions of terms, symbols and abbreviations</w:t>
      </w:r>
      <w:r>
        <w:tab/>
      </w:r>
      <w:r>
        <w:fldChar w:fldCharType="begin"/>
      </w:r>
      <w:r>
        <w:instrText xml:space="preserve"> PAGEREF _Toc53719965 \h </w:instrText>
      </w:r>
      <w:r>
        <w:fldChar w:fldCharType="separate"/>
      </w:r>
      <w:r>
        <w:t>6</w:t>
      </w:r>
      <w:r>
        <w:fldChar w:fldCharType="end"/>
      </w:r>
    </w:p>
    <w:p w14:paraId="58817C10" w14:textId="77777777" w:rsidR="002235D7" w:rsidRPr="002235D7" w:rsidRDefault="002235D7" w:rsidP="002235D7">
      <w:pPr>
        <w:pStyle w:val="20"/>
        <w:rPr>
          <w:rFonts w:asciiTheme="minorHAnsi" w:hAnsiTheme="minorHAnsi" w:cstheme="minorBidi"/>
          <w:sz w:val="22"/>
          <w:szCs w:val="22"/>
          <w:lang w:eastAsia="de-DE"/>
        </w:rPr>
      </w:pPr>
      <w:r>
        <w:t>3.1</w:t>
      </w:r>
      <w:r w:rsidRPr="002235D7">
        <w:rPr>
          <w:rFonts w:asciiTheme="minorHAnsi" w:hAnsiTheme="minorHAnsi" w:cstheme="minorBidi"/>
          <w:sz w:val="22"/>
          <w:szCs w:val="22"/>
          <w:lang w:eastAsia="de-DE"/>
        </w:rPr>
        <w:tab/>
      </w:r>
      <w:r>
        <w:t>Terms</w:t>
      </w:r>
      <w:r>
        <w:tab/>
      </w:r>
      <w:r>
        <w:fldChar w:fldCharType="begin"/>
      </w:r>
      <w:r>
        <w:instrText xml:space="preserve"> PAGEREF _Toc53719966 \h </w:instrText>
      </w:r>
      <w:r>
        <w:fldChar w:fldCharType="separate"/>
      </w:r>
      <w:r>
        <w:t>6</w:t>
      </w:r>
      <w:r>
        <w:fldChar w:fldCharType="end"/>
      </w:r>
    </w:p>
    <w:p w14:paraId="7A81638D" w14:textId="77777777" w:rsidR="002235D7" w:rsidRPr="002235D7" w:rsidRDefault="002235D7" w:rsidP="002235D7">
      <w:pPr>
        <w:pStyle w:val="20"/>
        <w:rPr>
          <w:rFonts w:asciiTheme="minorHAnsi" w:hAnsiTheme="minorHAnsi" w:cstheme="minorBidi"/>
          <w:sz w:val="22"/>
          <w:szCs w:val="22"/>
          <w:lang w:eastAsia="de-DE"/>
        </w:rPr>
      </w:pPr>
      <w:r>
        <w:t>3.2</w:t>
      </w:r>
      <w:r w:rsidRPr="002235D7">
        <w:rPr>
          <w:rFonts w:asciiTheme="minorHAnsi" w:hAnsiTheme="minorHAnsi" w:cstheme="minorBidi"/>
          <w:sz w:val="22"/>
          <w:szCs w:val="22"/>
          <w:lang w:eastAsia="de-DE"/>
        </w:rPr>
        <w:tab/>
      </w:r>
      <w:r>
        <w:t>Symbols</w:t>
      </w:r>
      <w:r>
        <w:tab/>
      </w:r>
      <w:r>
        <w:fldChar w:fldCharType="begin"/>
      </w:r>
      <w:r>
        <w:instrText xml:space="preserve"> PAGEREF _Toc53719967 \h </w:instrText>
      </w:r>
      <w:r>
        <w:fldChar w:fldCharType="separate"/>
      </w:r>
      <w:r>
        <w:t>6</w:t>
      </w:r>
      <w:r>
        <w:fldChar w:fldCharType="end"/>
      </w:r>
    </w:p>
    <w:p w14:paraId="50D50E16" w14:textId="77777777" w:rsidR="002235D7" w:rsidRPr="002235D7" w:rsidRDefault="002235D7" w:rsidP="002235D7">
      <w:pPr>
        <w:pStyle w:val="20"/>
        <w:rPr>
          <w:rFonts w:asciiTheme="minorHAnsi" w:hAnsiTheme="minorHAnsi" w:cstheme="minorBidi"/>
          <w:sz w:val="22"/>
          <w:szCs w:val="22"/>
          <w:lang w:eastAsia="de-DE"/>
        </w:rPr>
      </w:pPr>
      <w:r>
        <w:t>3.3</w:t>
      </w:r>
      <w:r w:rsidRPr="002235D7">
        <w:rPr>
          <w:rFonts w:asciiTheme="minorHAnsi" w:hAnsiTheme="minorHAnsi" w:cstheme="minorBidi"/>
          <w:sz w:val="22"/>
          <w:szCs w:val="22"/>
          <w:lang w:eastAsia="de-DE"/>
        </w:rPr>
        <w:tab/>
      </w:r>
      <w:r>
        <w:t>Abbreviations</w:t>
      </w:r>
      <w:r>
        <w:tab/>
      </w:r>
      <w:r>
        <w:fldChar w:fldCharType="begin"/>
      </w:r>
      <w:r>
        <w:instrText xml:space="preserve"> PAGEREF _Toc53719968 \h </w:instrText>
      </w:r>
      <w:r>
        <w:fldChar w:fldCharType="separate"/>
      </w:r>
      <w:r>
        <w:t>6</w:t>
      </w:r>
      <w:r>
        <w:fldChar w:fldCharType="end"/>
      </w:r>
    </w:p>
    <w:p w14:paraId="188A3132" w14:textId="77777777" w:rsidR="002235D7" w:rsidRPr="002235D7" w:rsidRDefault="002235D7" w:rsidP="002235D7">
      <w:pPr>
        <w:pStyle w:val="10"/>
        <w:rPr>
          <w:rFonts w:asciiTheme="minorHAnsi" w:hAnsiTheme="minorHAnsi" w:cstheme="minorBidi"/>
          <w:szCs w:val="22"/>
          <w:lang w:eastAsia="de-DE"/>
        </w:rPr>
      </w:pPr>
      <w:r>
        <w:t>4</w:t>
      </w:r>
      <w:r w:rsidRPr="002235D7">
        <w:rPr>
          <w:rFonts w:asciiTheme="minorHAnsi" w:hAnsiTheme="minorHAnsi" w:cstheme="minorBidi"/>
          <w:szCs w:val="22"/>
          <w:lang w:eastAsia="de-DE"/>
        </w:rPr>
        <w:tab/>
      </w:r>
      <w:r>
        <w:t>User consent background, analysis</w:t>
      </w:r>
      <w:r>
        <w:tab/>
      </w:r>
      <w:r>
        <w:fldChar w:fldCharType="begin"/>
      </w:r>
      <w:r>
        <w:instrText xml:space="preserve"> PAGEREF _Toc53719969 \h </w:instrText>
      </w:r>
      <w:r>
        <w:fldChar w:fldCharType="separate"/>
      </w:r>
      <w:r>
        <w:t>7</w:t>
      </w:r>
      <w:r>
        <w:fldChar w:fldCharType="end"/>
      </w:r>
    </w:p>
    <w:p w14:paraId="088DFE6B" w14:textId="77777777" w:rsidR="002235D7" w:rsidRPr="002235D7" w:rsidRDefault="002235D7" w:rsidP="002235D7">
      <w:pPr>
        <w:pStyle w:val="10"/>
        <w:rPr>
          <w:rFonts w:asciiTheme="minorHAnsi" w:hAnsiTheme="minorHAnsi" w:cstheme="minorBidi"/>
          <w:szCs w:val="22"/>
          <w:lang w:eastAsia="de-DE"/>
        </w:rPr>
      </w:pPr>
      <w:r>
        <w:t xml:space="preserve">5 </w:t>
      </w:r>
      <w:r w:rsidRPr="002235D7">
        <w:rPr>
          <w:rFonts w:asciiTheme="minorHAnsi" w:hAnsiTheme="minorHAnsi" w:cstheme="minorBidi"/>
          <w:szCs w:val="22"/>
          <w:lang w:eastAsia="de-DE"/>
        </w:rPr>
        <w:tab/>
      </w:r>
      <w:r>
        <w:t>System architecture</w:t>
      </w:r>
      <w:r>
        <w:tab/>
      </w:r>
      <w:r>
        <w:fldChar w:fldCharType="begin"/>
      </w:r>
      <w:r>
        <w:instrText xml:space="preserve"> PAGEREF _Toc53719970 \h </w:instrText>
      </w:r>
      <w:r>
        <w:fldChar w:fldCharType="separate"/>
      </w:r>
      <w:r>
        <w:t>7</w:t>
      </w:r>
      <w:r>
        <w:fldChar w:fldCharType="end"/>
      </w:r>
    </w:p>
    <w:p w14:paraId="4A660BA3" w14:textId="77777777" w:rsidR="002235D7" w:rsidRPr="002235D7" w:rsidRDefault="002235D7" w:rsidP="002235D7">
      <w:pPr>
        <w:pStyle w:val="10"/>
        <w:rPr>
          <w:rFonts w:asciiTheme="minorHAnsi" w:hAnsiTheme="minorHAnsi" w:cstheme="minorBidi"/>
          <w:szCs w:val="22"/>
          <w:lang w:eastAsia="de-DE"/>
        </w:rPr>
      </w:pPr>
      <w:r>
        <w:t xml:space="preserve">6 </w:t>
      </w:r>
      <w:r w:rsidRPr="002235D7">
        <w:rPr>
          <w:rFonts w:asciiTheme="minorHAnsi" w:hAnsiTheme="minorHAnsi" w:cstheme="minorBidi"/>
          <w:szCs w:val="22"/>
          <w:lang w:eastAsia="de-DE"/>
        </w:rPr>
        <w:tab/>
      </w:r>
      <w:r>
        <w:t>Key issues</w:t>
      </w:r>
      <w:r>
        <w:tab/>
      </w:r>
      <w:r>
        <w:fldChar w:fldCharType="begin"/>
      </w:r>
      <w:r>
        <w:instrText xml:space="preserve"> PAGEREF _Toc53719972 \h </w:instrText>
      </w:r>
      <w:r>
        <w:fldChar w:fldCharType="separate"/>
      </w:r>
      <w:r>
        <w:t>7</w:t>
      </w:r>
      <w:r>
        <w:fldChar w:fldCharType="end"/>
      </w:r>
    </w:p>
    <w:p w14:paraId="47D951F8" w14:textId="77777777" w:rsidR="002235D7" w:rsidRPr="002235D7" w:rsidRDefault="002235D7" w:rsidP="002235D7">
      <w:pPr>
        <w:pStyle w:val="20"/>
        <w:rPr>
          <w:rFonts w:asciiTheme="minorHAnsi" w:hAnsiTheme="minorHAnsi" w:cstheme="minorBidi"/>
          <w:sz w:val="22"/>
          <w:szCs w:val="22"/>
          <w:lang w:eastAsia="de-DE"/>
        </w:rPr>
      </w:pPr>
      <w:r>
        <w:t>6.</w:t>
      </w:r>
      <w:r w:rsidRPr="00534C5B">
        <w:rPr>
          <w:highlight w:val="yellow"/>
        </w:rPr>
        <w:t>X</w:t>
      </w:r>
      <w:r w:rsidRPr="002235D7">
        <w:rPr>
          <w:rFonts w:asciiTheme="minorHAnsi" w:hAnsiTheme="minorHAnsi" w:cstheme="minorBidi"/>
          <w:sz w:val="22"/>
          <w:szCs w:val="22"/>
          <w:lang w:eastAsia="de-DE"/>
        </w:rPr>
        <w:tab/>
      </w:r>
      <w:r>
        <w:t>Key issue #</w:t>
      </w:r>
      <w:r w:rsidRPr="00534C5B">
        <w:rPr>
          <w:highlight w:val="yellow"/>
        </w:rPr>
        <w:t>X</w:t>
      </w:r>
      <w:r>
        <w:t>: &lt;Key issue name&gt;</w:t>
      </w:r>
      <w:r>
        <w:tab/>
      </w:r>
      <w:r>
        <w:fldChar w:fldCharType="begin"/>
      </w:r>
      <w:r>
        <w:instrText xml:space="preserve"> PAGEREF _Toc53719973 \h </w:instrText>
      </w:r>
      <w:r>
        <w:fldChar w:fldCharType="separate"/>
      </w:r>
      <w:r>
        <w:t>7</w:t>
      </w:r>
      <w:r>
        <w:fldChar w:fldCharType="end"/>
      </w:r>
    </w:p>
    <w:p w14:paraId="772A6431" w14:textId="77777777" w:rsidR="002235D7" w:rsidRPr="002235D7" w:rsidRDefault="002235D7" w:rsidP="002235D7">
      <w:pPr>
        <w:pStyle w:val="30"/>
        <w:rPr>
          <w:rFonts w:asciiTheme="minorHAnsi" w:hAnsiTheme="minorHAnsi" w:cstheme="minorBidi"/>
          <w:sz w:val="22"/>
          <w:szCs w:val="22"/>
          <w:lang w:eastAsia="de-DE"/>
        </w:rPr>
      </w:pPr>
      <w:r>
        <w:t>6.</w:t>
      </w:r>
      <w:r w:rsidRPr="00534C5B">
        <w:rPr>
          <w:highlight w:val="yellow"/>
        </w:rPr>
        <w:t>X</w:t>
      </w:r>
      <w:r>
        <w:t>.1</w:t>
      </w:r>
      <w:r w:rsidRPr="002235D7">
        <w:rPr>
          <w:rFonts w:asciiTheme="minorHAnsi" w:hAnsiTheme="minorHAnsi" w:cstheme="minorBidi"/>
          <w:sz w:val="22"/>
          <w:szCs w:val="22"/>
          <w:lang w:eastAsia="de-DE"/>
        </w:rPr>
        <w:tab/>
      </w:r>
      <w:r>
        <w:t>Key issue details</w:t>
      </w:r>
      <w:r>
        <w:tab/>
      </w:r>
      <w:r>
        <w:fldChar w:fldCharType="begin"/>
      </w:r>
      <w:r>
        <w:instrText xml:space="preserve"> PAGEREF _Toc53719974 \h </w:instrText>
      </w:r>
      <w:r>
        <w:fldChar w:fldCharType="separate"/>
      </w:r>
      <w:r>
        <w:t>7</w:t>
      </w:r>
      <w:r>
        <w:fldChar w:fldCharType="end"/>
      </w:r>
    </w:p>
    <w:p w14:paraId="3052A87C" w14:textId="77777777" w:rsidR="002235D7" w:rsidRPr="002235D7" w:rsidRDefault="002235D7" w:rsidP="002235D7">
      <w:pPr>
        <w:pStyle w:val="30"/>
        <w:rPr>
          <w:rFonts w:asciiTheme="minorHAnsi" w:hAnsiTheme="minorHAnsi" w:cstheme="minorBidi"/>
          <w:sz w:val="22"/>
          <w:szCs w:val="22"/>
          <w:lang w:eastAsia="de-DE"/>
        </w:rPr>
      </w:pPr>
      <w:r>
        <w:t>6.</w:t>
      </w:r>
      <w:r w:rsidRPr="00534C5B">
        <w:rPr>
          <w:highlight w:val="yellow"/>
        </w:rPr>
        <w:t>X</w:t>
      </w:r>
      <w:r>
        <w:t>.2</w:t>
      </w:r>
      <w:r w:rsidRPr="002235D7">
        <w:rPr>
          <w:rFonts w:asciiTheme="minorHAnsi" w:hAnsiTheme="minorHAnsi" w:cstheme="minorBidi"/>
          <w:sz w:val="22"/>
          <w:szCs w:val="22"/>
          <w:lang w:eastAsia="de-DE"/>
        </w:rPr>
        <w:tab/>
      </w:r>
      <w:r>
        <w:t>Security threats</w:t>
      </w:r>
      <w:r>
        <w:tab/>
      </w:r>
      <w:r>
        <w:fldChar w:fldCharType="begin"/>
      </w:r>
      <w:r>
        <w:instrText xml:space="preserve"> PAGEREF _Toc53719975 \h </w:instrText>
      </w:r>
      <w:r>
        <w:fldChar w:fldCharType="separate"/>
      </w:r>
      <w:r>
        <w:t>7</w:t>
      </w:r>
      <w:r>
        <w:fldChar w:fldCharType="end"/>
      </w:r>
    </w:p>
    <w:p w14:paraId="6E165A1C" w14:textId="77777777" w:rsidR="002235D7" w:rsidRPr="002235D7" w:rsidRDefault="002235D7" w:rsidP="002235D7">
      <w:pPr>
        <w:pStyle w:val="30"/>
        <w:rPr>
          <w:rFonts w:asciiTheme="minorHAnsi" w:hAnsiTheme="minorHAnsi" w:cstheme="minorBidi"/>
          <w:sz w:val="22"/>
          <w:szCs w:val="22"/>
          <w:lang w:eastAsia="de-DE"/>
        </w:rPr>
      </w:pPr>
      <w:r>
        <w:t>6.</w:t>
      </w:r>
      <w:r w:rsidRPr="00534C5B">
        <w:rPr>
          <w:highlight w:val="yellow"/>
        </w:rPr>
        <w:t>X</w:t>
      </w:r>
      <w:r>
        <w:t>.3</w:t>
      </w:r>
      <w:r w:rsidRPr="002235D7">
        <w:rPr>
          <w:rFonts w:asciiTheme="minorHAnsi" w:hAnsiTheme="minorHAnsi" w:cstheme="minorBidi"/>
          <w:sz w:val="22"/>
          <w:szCs w:val="22"/>
          <w:lang w:eastAsia="de-DE"/>
        </w:rPr>
        <w:tab/>
      </w:r>
      <w:r>
        <w:t>Potential security requirements</w:t>
      </w:r>
      <w:r>
        <w:tab/>
      </w:r>
      <w:r>
        <w:fldChar w:fldCharType="begin"/>
      </w:r>
      <w:r>
        <w:instrText xml:space="preserve"> PAGEREF _Toc53719976 \h </w:instrText>
      </w:r>
      <w:r>
        <w:fldChar w:fldCharType="separate"/>
      </w:r>
      <w:r>
        <w:t>7</w:t>
      </w:r>
      <w:r>
        <w:fldChar w:fldCharType="end"/>
      </w:r>
    </w:p>
    <w:p w14:paraId="6A8BE5CC" w14:textId="77777777" w:rsidR="002235D7" w:rsidRPr="002235D7" w:rsidRDefault="002235D7" w:rsidP="002235D7">
      <w:pPr>
        <w:pStyle w:val="10"/>
        <w:rPr>
          <w:rFonts w:asciiTheme="minorHAnsi" w:hAnsiTheme="minorHAnsi" w:cstheme="minorBidi"/>
          <w:szCs w:val="22"/>
          <w:lang w:eastAsia="de-DE"/>
        </w:rPr>
      </w:pPr>
      <w:r>
        <w:t>7</w:t>
      </w:r>
      <w:r w:rsidRPr="002235D7">
        <w:rPr>
          <w:rFonts w:asciiTheme="minorHAnsi" w:hAnsiTheme="minorHAnsi" w:cstheme="minorBidi"/>
          <w:szCs w:val="22"/>
          <w:lang w:eastAsia="de-DE"/>
        </w:rPr>
        <w:tab/>
      </w:r>
      <w:r>
        <w:t>Proposed solutions</w:t>
      </w:r>
      <w:r>
        <w:tab/>
      </w:r>
      <w:r>
        <w:fldChar w:fldCharType="begin"/>
      </w:r>
      <w:r>
        <w:instrText xml:space="preserve"> PAGEREF _Toc53719977 \h </w:instrText>
      </w:r>
      <w:r>
        <w:fldChar w:fldCharType="separate"/>
      </w:r>
      <w:r>
        <w:t>7</w:t>
      </w:r>
      <w:r>
        <w:fldChar w:fldCharType="end"/>
      </w:r>
    </w:p>
    <w:p w14:paraId="13FBA63E" w14:textId="77777777" w:rsidR="002235D7" w:rsidRPr="002235D7" w:rsidRDefault="002235D7" w:rsidP="002235D7">
      <w:pPr>
        <w:pStyle w:val="20"/>
        <w:rPr>
          <w:rFonts w:asciiTheme="minorHAnsi" w:hAnsiTheme="minorHAnsi" w:cstheme="minorBidi"/>
          <w:sz w:val="22"/>
          <w:szCs w:val="22"/>
          <w:lang w:eastAsia="de-DE"/>
        </w:rPr>
      </w:pPr>
      <w:r>
        <w:t>7.0</w:t>
      </w:r>
      <w:r w:rsidRPr="002235D7">
        <w:rPr>
          <w:rFonts w:asciiTheme="minorHAnsi" w:hAnsiTheme="minorHAnsi" w:cstheme="minorBidi"/>
          <w:sz w:val="22"/>
          <w:szCs w:val="22"/>
          <w:lang w:eastAsia="de-DE"/>
        </w:rPr>
        <w:tab/>
      </w:r>
      <w:r>
        <w:rPr>
          <w:lang w:eastAsia="zh-CN"/>
        </w:rPr>
        <w:t>Mapping of Solutions to Key Issues</w:t>
      </w:r>
      <w:r>
        <w:tab/>
      </w:r>
      <w:r>
        <w:fldChar w:fldCharType="begin"/>
      </w:r>
      <w:r>
        <w:instrText xml:space="preserve"> PAGEREF _Toc53719978 \h </w:instrText>
      </w:r>
      <w:r>
        <w:fldChar w:fldCharType="separate"/>
      </w:r>
      <w:r>
        <w:t>7</w:t>
      </w:r>
      <w:r>
        <w:fldChar w:fldCharType="end"/>
      </w:r>
    </w:p>
    <w:p w14:paraId="382557EA" w14:textId="77777777" w:rsidR="002235D7" w:rsidRPr="002235D7" w:rsidRDefault="002235D7" w:rsidP="002235D7">
      <w:pPr>
        <w:pStyle w:val="20"/>
        <w:rPr>
          <w:rFonts w:asciiTheme="minorHAnsi" w:hAnsiTheme="minorHAnsi" w:cstheme="minorBidi"/>
          <w:sz w:val="22"/>
          <w:szCs w:val="22"/>
          <w:lang w:eastAsia="de-DE"/>
        </w:rPr>
      </w:pPr>
      <w:r>
        <w:t>7.</w:t>
      </w:r>
      <w:r w:rsidRPr="00534C5B">
        <w:rPr>
          <w:highlight w:val="yellow"/>
        </w:rPr>
        <w:t>Y</w:t>
      </w:r>
      <w:r w:rsidRPr="002235D7">
        <w:rPr>
          <w:rFonts w:asciiTheme="minorHAnsi" w:hAnsiTheme="minorHAnsi" w:cstheme="minorBidi"/>
          <w:sz w:val="22"/>
          <w:szCs w:val="22"/>
          <w:lang w:eastAsia="de-DE"/>
        </w:rPr>
        <w:tab/>
      </w:r>
      <w:r>
        <w:t>Solution #</w:t>
      </w:r>
      <w:r w:rsidRPr="00534C5B">
        <w:rPr>
          <w:highlight w:val="yellow"/>
        </w:rPr>
        <w:t>Y</w:t>
      </w:r>
      <w:r>
        <w:t>: &lt;Solution name&gt;</w:t>
      </w:r>
      <w:r>
        <w:tab/>
      </w:r>
      <w:r>
        <w:fldChar w:fldCharType="begin"/>
      </w:r>
      <w:r>
        <w:instrText xml:space="preserve"> PAGEREF _Toc53719979 \h </w:instrText>
      </w:r>
      <w:r>
        <w:fldChar w:fldCharType="separate"/>
      </w:r>
      <w:r>
        <w:t>8</w:t>
      </w:r>
      <w:r>
        <w:fldChar w:fldCharType="end"/>
      </w:r>
    </w:p>
    <w:p w14:paraId="0BAA791D" w14:textId="77777777" w:rsidR="002235D7" w:rsidRPr="002235D7" w:rsidRDefault="002235D7" w:rsidP="002235D7">
      <w:pPr>
        <w:pStyle w:val="30"/>
        <w:rPr>
          <w:rFonts w:asciiTheme="minorHAnsi" w:hAnsiTheme="minorHAnsi" w:cstheme="minorBidi"/>
          <w:sz w:val="22"/>
          <w:szCs w:val="22"/>
          <w:lang w:eastAsia="de-DE"/>
        </w:rPr>
      </w:pPr>
      <w:r>
        <w:t>7.</w:t>
      </w:r>
      <w:r w:rsidRPr="00534C5B">
        <w:rPr>
          <w:highlight w:val="yellow"/>
        </w:rPr>
        <w:t>Y</w:t>
      </w:r>
      <w:r>
        <w:t>.1</w:t>
      </w:r>
      <w:r w:rsidRPr="002235D7">
        <w:rPr>
          <w:rFonts w:asciiTheme="minorHAnsi" w:hAnsiTheme="minorHAnsi" w:cstheme="minorBidi"/>
          <w:sz w:val="22"/>
          <w:szCs w:val="22"/>
          <w:lang w:eastAsia="de-DE"/>
        </w:rPr>
        <w:tab/>
      </w:r>
      <w:r>
        <w:t>Solution overview</w:t>
      </w:r>
      <w:r>
        <w:tab/>
      </w:r>
      <w:r>
        <w:fldChar w:fldCharType="begin"/>
      </w:r>
      <w:r>
        <w:instrText xml:space="preserve"> PAGEREF _Toc53719980 \h </w:instrText>
      </w:r>
      <w:r>
        <w:fldChar w:fldCharType="separate"/>
      </w:r>
      <w:r>
        <w:t>8</w:t>
      </w:r>
      <w:r>
        <w:fldChar w:fldCharType="end"/>
      </w:r>
    </w:p>
    <w:p w14:paraId="25F4FD7E" w14:textId="77777777" w:rsidR="002235D7" w:rsidRPr="002235D7" w:rsidRDefault="002235D7" w:rsidP="002235D7">
      <w:pPr>
        <w:pStyle w:val="30"/>
        <w:rPr>
          <w:rFonts w:asciiTheme="minorHAnsi" w:hAnsiTheme="minorHAnsi" w:cstheme="minorBidi"/>
          <w:sz w:val="22"/>
          <w:szCs w:val="22"/>
          <w:lang w:eastAsia="de-DE"/>
        </w:rPr>
      </w:pPr>
      <w:r>
        <w:t>7.</w:t>
      </w:r>
      <w:r w:rsidRPr="00534C5B">
        <w:rPr>
          <w:highlight w:val="yellow"/>
        </w:rPr>
        <w:t>Y</w:t>
      </w:r>
      <w:r>
        <w:t>.2</w:t>
      </w:r>
      <w:r w:rsidRPr="002235D7">
        <w:rPr>
          <w:rFonts w:asciiTheme="minorHAnsi" w:hAnsiTheme="minorHAnsi" w:cstheme="minorBidi"/>
          <w:sz w:val="22"/>
          <w:szCs w:val="22"/>
          <w:lang w:eastAsia="de-DE"/>
        </w:rPr>
        <w:tab/>
      </w:r>
      <w:r>
        <w:t>Solution details</w:t>
      </w:r>
      <w:r>
        <w:tab/>
      </w:r>
      <w:r>
        <w:fldChar w:fldCharType="begin"/>
      </w:r>
      <w:r>
        <w:instrText xml:space="preserve"> PAGEREF _Toc53719981 \h </w:instrText>
      </w:r>
      <w:r>
        <w:fldChar w:fldCharType="separate"/>
      </w:r>
      <w:r>
        <w:t>8</w:t>
      </w:r>
      <w:r>
        <w:fldChar w:fldCharType="end"/>
      </w:r>
    </w:p>
    <w:p w14:paraId="42AD87D7" w14:textId="77777777" w:rsidR="002235D7" w:rsidRPr="002235D7" w:rsidRDefault="002235D7" w:rsidP="002235D7">
      <w:pPr>
        <w:pStyle w:val="30"/>
        <w:rPr>
          <w:rFonts w:asciiTheme="minorHAnsi" w:hAnsiTheme="minorHAnsi" w:cstheme="minorBidi"/>
          <w:sz w:val="22"/>
          <w:szCs w:val="22"/>
          <w:lang w:eastAsia="de-DE"/>
        </w:rPr>
      </w:pPr>
      <w:r>
        <w:t>7.</w:t>
      </w:r>
      <w:r w:rsidRPr="00534C5B">
        <w:rPr>
          <w:highlight w:val="yellow"/>
        </w:rPr>
        <w:t>Y</w:t>
      </w:r>
      <w:r>
        <w:t>.3</w:t>
      </w:r>
      <w:r w:rsidRPr="002235D7">
        <w:rPr>
          <w:rFonts w:asciiTheme="minorHAnsi" w:hAnsiTheme="minorHAnsi" w:cstheme="minorBidi"/>
          <w:sz w:val="22"/>
          <w:szCs w:val="22"/>
          <w:lang w:eastAsia="de-DE"/>
        </w:rPr>
        <w:tab/>
      </w:r>
      <w:r>
        <w:t>Solution evaluation</w:t>
      </w:r>
      <w:r>
        <w:tab/>
      </w:r>
      <w:r>
        <w:fldChar w:fldCharType="begin"/>
      </w:r>
      <w:r>
        <w:instrText xml:space="preserve"> PAGEREF _Toc53719982 \h </w:instrText>
      </w:r>
      <w:r>
        <w:fldChar w:fldCharType="separate"/>
      </w:r>
      <w:r>
        <w:t>8</w:t>
      </w:r>
      <w:r>
        <w:fldChar w:fldCharType="end"/>
      </w:r>
    </w:p>
    <w:p w14:paraId="16411E5F" w14:textId="77777777" w:rsidR="002235D7" w:rsidRPr="002235D7" w:rsidRDefault="002235D7" w:rsidP="002235D7">
      <w:pPr>
        <w:pStyle w:val="10"/>
        <w:rPr>
          <w:rFonts w:asciiTheme="minorHAnsi" w:hAnsiTheme="minorHAnsi" w:cstheme="minorBidi"/>
          <w:szCs w:val="22"/>
          <w:lang w:eastAsia="de-DE"/>
        </w:rPr>
      </w:pPr>
      <w:r>
        <w:t>8</w:t>
      </w:r>
      <w:r w:rsidRPr="002235D7">
        <w:rPr>
          <w:rFonts w:asciiTheme="minorHAnsi" w:hAnsiTheme="minorHAnsi" w:cstheme="minorBidi"/>
          <w:szCs w:val="22"/>
          <w:lang w:eastAsia="de-DE"/>
        </w:rPr>
        <w:tab/>
      </w:r>
      <w:r>
        <w:t>Conclusions</w:t>
      </w:r>
      <w:r>
        <w:tab/>
      </w:r>
      <w:r>
        <w:fldChar w:fldCharType="begin"/>
      </w:r>
      <w:r>
        <w:instrText xml:space="preserve"> PAGEREF _Toc53719983 \h </w:instrText>
      </w:r>
      <w:r>
        <w:fldChar w:fldCharType="separate"/>
      </w:r>
      <w:r>
        <w:t>8</w:t>
      </w:r>
      <w:r>
        <w:fldChar w:fldCharType="end"/>
      </w:r>
    </w:p>
    <w:p w14:paraId="5B36DF21" w14:textId="77777777" w:rsidR="002235D7" w:rsidRPr="002235D7" w:rsidRDefault="002235D7" w:rsidP="002235D7">
      <w:pPr>
        <w:pStyle w:val="90"/>
        <w:rPr>
          <w:rFonts w:asciiTheme="minorHAnsi" w:hAnsiTheme="minorHAnsi" w:cstheme="minorBidi"/>
          <w:b w:val="0"/>
          <w:szCs w:val="22"/>
          <w:lang w:eastAsia="de-DE"/>
        </w:rPr>
      </w:pPr>
      <w:r>
        <w:t>Annex &lt;A&gt;: &lt;Informative annex title for a Technical Report&gt;</w:t>
      </w:r>
      <w:r>
        <w:tab/>
      </w:r>
      <w:r>
        <w:fldChar w:fldCharType="begin"/>
      </w:r>
      <w:r>
        <w:instrText xml:space="preserve"> PAGEREF _Toc53719984 \h </w:instrText>
      </w:r>
      <w:r>
        <w:fldChar w:fldCharType="separate"/>
      </w:r>
      <w:r>
        <w:t>9</w:t>
      </w:r>
      <w:r>
        <w:fldChar w:fldCharType="end"/>
      </w:r>
    </w:p>
    <w:p w14:paraId="631ACCCD" w14:textId="77777777" w:rsidR="002235D7" w:rsidRPr="002235D7" w:rsidRDefault="002235D7" w:rsidP="002235D7">
      <w:pPr>
        <w:pStyle w:val="80"/>
        <w:rPr>
          <w:rFonts w:asciiTheme="minorHAnsi" w:hAnsiTheme="minorHAnsi" w:cstheme="minorBidi"/>
          <w:b w:val="0"/>
          <w:szCs w:val="22"/>
          <w:lang w:eastAsia="de-DE"/>
        </w:rPr>
      </w:pPr>
      <w:r>
        <w:t>Annex &lt;X&gt; (informative): Change history</w:t>
      </w:r>
      <w:r>
        <w:tab/>
      </w:r>
      <w:r>
        <w:fldChar w:fldCharType="begin"/>
      </w:r>
      <w:r>
        <w:instrText xml:space="preserve"> PAGEREF _Toc53719985 \h </w:instrText>
      </w:r>
      <w:r>
        <w:fldChar w:fldCharType="separate"/>
      </w:r>
      <w:r>
        <w:t>10</w:t>
      </w:r>
      <w:r>
        <w:fldChar w:fldCharType="end"/>
      </w:r>
    </w:p>
    <w:p w14:paraId="162FD02F" w14:textId="77777777" w:rsidR="002235D7" w:rsidRPr="004D3578" w:rsidRDefault="002235D7" w:rsidP="002235D7">
      <w:r w:rsidRPr="004D3578">
        <w:rPr>
          <w:noProof/>
          <w:sz w:val="22"/>
        </w:rPr>
        <w:fldChar w:fldCharType="end"/>
      </w:r>
    </w:p>
    <w:p w14:paraId="43524A47" w14:textId="77777777" w:rsidR="002235D7" w:rsidRDefault="002235D7" w:rsidP="002235D7">
      <w:pPr>
        <w:pStyle w:val="Guidance"/>
      </w:pPr>
    </w:p>
    <w:p w14:paraId="46F87044" w14:textId="77777777" w:rsidR="002235D7" w:rsidRPr="007B600E" w:rsidRDefault="002235D7" w:rsidP="002235D7">
      <w:pPr>
        <w:pStyle w:val="Guidance"/>
      </w:pPr>
      <w:r>
        <w:br w:type="page"/>
      </w:r>
    </w:p>
    <w:p w14:paraId="43F7BED0" w14:textId="77777777" w:rsidR="002235D7" w:rsidRDefault="002235D7" w:rsidP="002235D7">
      <w:pPr>
        <w:pStyle w:val="1"/>
      </w:pPr>
      <w:r w:rsidRPr="004D3578">
        <w:lastRenderedPageBreak/>
        <w:t>Foreword</w:t>
      </w:r>
    </w:p>
    <w:p w14:paraId="126010CD" w14:textId="77777777" w:rsidR="002235D7" w:rsidRPr="004D3578" w:rsidRDefault="002235D7" w:rsidP="002235D7">
      <w:r w:rsidRPr="004D3578">
        <w:t xml:space="preserve">This Technical </w:t>
      </w:r>
      <w:r w:rsidRPr="000E198D">
        <w:t>Report</w:t>
      </w:r>
      <w:r w:rsidRPr="004D3578">
        <w:t xml:space="preserve"> has been produced by the 3</w:t>
      </w:r>
      <w:r>
        <w:t>rd</w:t>
      </w:r>
      <w:r w:rsidRPr="004D3578">
        <w:t xml:space="preserve"> Generation Partnership Project (3GPP).</w:t>
      </w:r>
    </w:p>
    <w:p w14:paraId="0A7136C8" w14:textId="77777777" w:rsidR="002235D7" w:rsidRPr="004D3578" w:rsidRDefault="002235D7" w:rsidP="002235D7">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44F53E0" w14:textId="77777777" w:rsidR="002235D7" w:rsidRPr="004D3578" w:rsidRDefault="002235D7" w:rsidP="002235D7">
      <w:pPr>
        <w:pStyle w:val="B1"/>
      </w:pPr>
      <w:r w:rsidRPr="004D3578">
        <w:t xml:space="preserve">Version </w:t>
      </w:r>
      <w:proofErr w:type="spellStart"/>
      <w:r w:rsidRPr="004D3578">
        <w:t>x.y.z</w:t>
      </w:r>
      <w:proofErr w:type="spellEnd"/>
    </w:p>
    <w:p w14:paraId="62517B36" w14:textId="77777777" w:rsidR="002235D7" w:rsidRPr="004D3578" w:rsidRDefault="002235D7" w:rsidP="002235D7">
      <w:pPr>
        <w:pStyle w:val="B1"/>
      </w:pPr>
      <w:proofErr w:type="gramStart"/>
      <w:r w:rsidRPr="004D3578">
        <w:t>where</w:t>
      </w:r>
      <w:proofErr w:type="gramEnd"/>
      <w:r w:rsidRPr="004D3578">
        <w:t>:</w:t>
      </w:r>
    </w:p>
    <w:p w14:paraId="6AF0A15A" w14:textId="77777777" w:rsidR="002235D7" w:rsidRPr="004D3578" w:rsidRDefault="002235D7" w:rsidP="002235D7">
      <w:pPr>
        <w:pStyle w:val="B2"/>
      </w:pPr>
      <w:proofErr w:type="gramStart"/>
      <w:r w:rsidRPr="004D3578">
        <w:t>x</w:t>
      </w:r>
      <w:proofErr w:type="gramEnd"/>
      <w:r w:rsidRPr="004D3578">
        <w:tab/>
        <w:t>the first digit:</w:t>
      </w:r>
    </w:p>
    <w:p w14:paraId="2C6AF8A0" w14:textId="77777777" w:rsidR="002235D7" w:rsidRPr="004D3578" w:rsidRDefault="002235D7" w:rsidP="002235D7">
      <w:pPr>
        <w:pStyle w:val="B3"/>
      </w:pPr>
      <w:r w:rsidRPr="004D3578">
        <w:t>1</w:t>
      </w:r>
      <w:r w:rsidRPr="004D3578">
        <w:tab/>
        <w:t>presented to TSG for information;</w:t>
      </w:r>
    </w:p>
    <w:p w14:paraId="1ED0E094" w14:textId="77777777" w:rsidR="002235D7" w:rsidRPr="004D3578" w:rsidRDefault="002235D7" w:rsidP="002235D7">
      <w:pPr>
        <w:pStyle w:val="B3"/>
      </w:pPr>
      <w:r w:rsidRPr="004D3578">
        <w:t>2</w:t>
      </w:r>
      <w:r w:rsidRPr="004D3578">
        <w:tab/>
        <w:t>presented to TSG for approval;</w:t>
      </w:r>
    </w:p>
    <w:p w14:paraId="4E44480F" w14:textId="77777777" w:rsidR="002235D7" w:rsidRPr="004D3578" w:rsidRDefault="002235D7" w:rsidP="002235D7">
      <w:pPr>
        <w:pStyle w:val="B3"/>
      </w:pPr>
      <w:r w:rsidRPr="004D3578">
        <w:t>3</w:t>
      </w:r>
      <w:r w:rsidRPr="004D3578">
        <w:tab/>
        <w:t>or greater indicates TSG approved document under change control.</w:t>
      </w:r>
    </w:p>
    <w:p w14:paraId="2C8D4D6E" w14:textId="77777777" w:rsidR="002235D7" w:rsidRPr="004D3578" w:rsidRDefault="002235D7" w:rsidP="002235D7">
      <w:pPr>
        <w:pStyle w:val="B2"/>
      </w:pPr>
      <w:proofErr w:type="gramStart"/>
      <w:r w:rsidRPr="004D3578">
        <w:t>y</w:t>
      </w:r>
      <w:proofErr w:type="gramEnd"/>
      <w:r w:rsidRPr="004D3578">
        <w:tab/>
        <w:t>the second digit is incremented for all changes of substance, i.e. technical enhancements, corrections, updates, etc.</w:t>
      </w:r>
    </w:p>
    <w:p w14:paraId="43E0309B" w14:textId="77777777" w:rsidR="002235D7" w:rsidRDefault="002235D7" w:rsidP="002235D7">
      <w:pPr>
        <w:pStyle w:val="B2"/>
      </w:pPr>
      <w:proofErr w:type="gramStart"/>
      <w:r w:rsidRPr="004D3578">
        <w:t>z</w:t>
      </w:r>
      <w:proofErr w:type="gramEnd"/>
      <w:r w:rsidRPr="004D3578">
        <w:tab/>
        <w:t>the third digit is incremented when editorial only changes have been incorporated in the document.</w:t>
      </w:r>
    </w:p>
    <w:p w14:paraId="0AB57444" w14:textId="77777777" w:rsidR="002235D7" w:rsidRDefault="002235D7" w:rsidP="002235D7">
      <w:r>
        <w:t>In the present document, modal verbs have the following meanings:</w:t>
      </w:r>
    </w:p>
    <w:p w14:paraId="6E3A12E4" w14:textId="77777777" w:rsidR="002235D7" w:rsidRDefault="002235D7" w:rsidP="002235D7">
      <w:pPr>
        <w:pStyle w:val="EX"/>
      </w:pPr>
      <w:proofErr w:type="gramStart"/>
      <w:r w:rsidRPr="008C384C">
        <w:rPr>
          <w:b/>
        </w:rPr>
        <w:t>shall</w:t>
      </w:r>
      <w:proofErr w:type="gramEnd"/>
      <w:r>
        <w:tab/>
      </w:r>
      <w:r>
        <w:tab/>
        <w:t>indicates a mandatory requirement to do something</w:t>
      </w:r>
    </w:p>
    <w:p w14:paraId="44F3ABE4" w14:textId="77777777" w:rsidR="002235D7" w:rsidRDefault="002235D7" w:rsidP="002235D7">
      <w:pPr>
        <w:pStyle w:val="EX"/>
      </w:pPr>
      <w:proofErr w:type="gramStart"/>
      <w:r w:rsidRPr="008C384C">
        <w:rPr>
          <w:b/>
        </w:rPr>
        <w:t>shall</w:t>
      </w:r>
      <w:proofErr w:type="gramEnd"/>
      <w:r w:rsidRPr="008C384C">
        <w:rPr>
          <w:b/>
        </w:rPr>
        <w:t xml:space="preserve"> not</w:t>
      </w:r>
      <w:r>
        <w:tab/>
        <w:t>indicates an interdiction (prohibition) to do something</w:t>
      </w:r>
    </w:p>
    <w:p w14:paraId="5316156E" w14:textId="77777777" w:rsidR="002235D7" w:rsidRPr="004D3578" w:rsidRDefault="002235D7" w:rsidP="002235D7">
      <w:r>
        <w:t>The constructions "shall" and "shall not" are confined to the context of normative provisions, and do not appear in Technical Reports.</w:t>
      </w:r>
    </w:p>
    <w:p w14:paraId="1141015E" w14:textId="77777777" w:rsidR="002235D7" w:rsidRPr="004D3578" w:rsidRDefault="002235D7" w:rsidP="002235D7">
      <w:r>
        <w:t xml:space="preserve">The constructions "must" and "must not" are not used as substitutes for "shall" and "shall not". Their use is avoided insofar as possible, and they are </w:t>
      </w:r>
      <w:r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5DE35EA" w14:textId="77777777" w:rsidR="002235D7" w:rsidRDefault="002235D7" w:rsidP="002235D7">
      <w:pPr>
        <w:pStyle w:val="EX"/>
      </w:pPr>
      <w:proofErr w:type="gramStart"/>
      <w:r w:rsidRPr="008C384C">
        <w:rPr>
          <w:b/>
        </w:rPr>
        <w:t>should</w:t>
      </w:r>
      <w:proofErr w:type="gramEnd"/>
      <w:r>
        <w:tab/>
      </w:r>
      <w:r>
        <w:tab/>
        <w:t>indicates a recommendation to do something</w:t>
      </w:r>
    </w:p>
    <w:p w14:paraId="38C6FF6A" w14:textId="77777777" w:rsidR="002235D7" w:rsidRDefault="002235D7" w:rsidP="002235D7">
      <w:pPr>
        <w:pStyle w:val="EX"/>
      </w:pPr>
      <w:proofErr w:type="gramStart"/>
      <w:r w:rsidRPr="008C384C">
        <w:rPr>
          <w:b/>
        </w:rPr>
        <w:t>should</w:t>
      </w:r>
      <w:proofErr w:type="gramEnd"/>
      <w:r w:rsidRPr="008C384C">
        <w:rPr>
          <w:b/>
        </w:rPr>
        <w:t xml:space="preserve"> not</w:t>
      </w:r>
      <w:r>
        <w:tab/>
        <w:t>indicates a recommendation not to do something</w:t>
      </w:r>
    </w:p>
    <w:p w14:paraId="45416232" w14:textId="77777777" w:rsidR="002235D7" w:rsidRDefault="002235D7" w:rsidP="002235D7">
      <w:pPr>
        <w:pStyle w:val="EX"/>
      </w:pPr>
      <w:proofErr w:type="gramStart"/>
      <w:r w:rsidRPr="00774DA4">
        <w:rPr>
          <w:b/>
        </w:rPr>
        <w:t>may</w:t>
      </w:r>
      <w:proofErr w:type="gramEnd"/>
      <w:r>
        <w:tab/>
      </w:r>
      <w:r>
        <w:tab/>
        <w:t>indicates permission to do something</w:t>
      </w:r>
    </w:p>
    <w:p w14:paraId="7860E616" w14:textId="77777777" w:rsidR="002235D7" w:rsidRDefault="002235D7" w:rsidP="002235D7">
      <w:pPr>
        <w:pStyle w:val="EX"/>
      </w:pPr>
      <w:proofErr w:type="gramStart"/>
      <w:r w:rsidRPr="00774DA4">
        <w:rPr>
          <w:b/>
        </w:rPr>
        <w:t>need</w:t>
      </w:r>
      <w:proofErr w:type="gramEnd"/>
      <w:r w:rsidRPr="00774DA4">
        <w:rPr>
          <w:b/>
        </w:rPr>
        <w:t xml:space="preserve"> not</w:t>
      </w:r>
      <w:r>
        <w:tab/>
        <w:t>indicates permission not to do something</w:t>
      </w:r>
    </w:p>
    <w:p w14:paraId="3867D699" w14:textId="77777777" w:rsidR="002235D7" w:rsidRDefault="002235D7" w:rsidP="002235D7">
      <w:r>
        <w:t>The construction "may not" is ambiguous and is not used in normative elements. The unambiguous constructions "might not" or "shall not" are used instead, depending upon the meaning intended.</w:t>
      </w:r>
    </w:p>
    <w:p w14:paraId="02A0881F" w14:textId="77777777" w:rsidR="002235D7" w:rsidRDefault="002235D7" w:rsidP="002235D7">
      <w:pPr>
        <w:pStyle w:val="EX"/>
      </w:pPr>
      <w:proofErr w:type="gramStart"/>
      <w:r w:rsidRPr="00774DA4">
        <w:rPr>
          <w:b/>
        </w:rPr>
        <w:t>can</w:t>
      </w:r>
      <w:proofErr w:type="gramEnd"/>
      <w:r>
        <w:tab/>
      </w:r>
      <w:r>
        <w:tab/>
        <w:t>indicates that something is possible</w:t>
      </w:r>
    </w:p>
    <w:p w14:paraId="6392CD40" w14:textId="77777777" w:rsidR="002235D7" w:rsidRDefault="002235D7" w:rsidP="002235D7">
      <w:pPr>
        <w:pStyle w:val="EX"/>
      </w:pPr>
      <w:proofErr w:type="gramStart"/>
      <w:r w:rsidRPr="00774DA4">
        <w:rPr>
          <w:b/>
        </w:rPr>
        <w:t>cannot</w:t>
      </w:r>
      <w:proofErr w:type="gramEnd"/>
      <w:r>
        <w:tab/>
      </w:r>
      <w:r>
        <w:tab/>
        <w:t>indicates that something is impossible</w:t>
      </w:r>
    </w:p>
    <w:p w14:paraId="11D8EEBD" w14:textId="77777777" w:rsidR="002235D7" w:rsidRDefault="002235D7" w:rsidP="002235D7">
      <w:r>
        <w:t>The constructions "can" and "cannot" are not substitutes for "may" and "need not".</w:t>
      </w:r>
    </w:p>
    <w:p w14:paraId="4A4B9503" w14:textId="77777777" w:rsidR="002235D7" w:rsidRDefault="002235D7" w:rsidP="002235D7">
      <w:pPr>
        <w:pStyle w:val="EX"/>
      </w:pPr>
      <w:proofErr w:type="gramStart"/>
      <w:r w:rsidRPr="00774DA4">
        <w:rPr>
          <w:b/>
        </w:rPr>
        <w:t>will</w:t>
      </w:r>
      <w:proofErr w:type="gramEnd"/>
      <w:r>
        <w:tab/>
      </w:r>
      <w:r>
        <w:tab/>
        <w:t>indicates that something is certain or expected to happen as a result of action taken by an agency the behaviour of which is outside the scope of the present document</w:t>
      </w:r>
    </w:p>
    <w:p w14:paraId="50A07173" w14:textId="77777777" w:rsidR="002235D7" w:rsidRDefault="002235D7" w:rsidP="002235D7">
      <w:pPr>
        <w:pStyle w:val="EX"/>
      </w:pPr>
      <w:r w:rsidRPr="00774DA4">
        <w:rPr>
          <w:b/>
        </w:rPr>
        <w:t>will</w:t>
      </w:r>
      <w:r>
        <w:rPr>
          <w:b/>
        </w:rPr>
        <w:t xml:space="preserve"> not</w:t>
      </w:r>
      <w:r>
        <w:tab/>
      </w:r>
      <w:r>
        <w:tab/>
        <w:t>indicates that something is certain or expected not to happen as a result of action taken by an agency the behaviour of which is outside the scope of the present document</w:t>
      </w:r>
    </w:p>
    <w:p w14:paraId="362D2F0E" w14:textId="77777777" w:rsidR="002235D7" w:rsidRDefault="002235D7" w:rsidP="002235D7">
      <w:pPr>
        <w:pStyle w:val="EX"/>
      </w:pPr>
      <w:proofErr w:type="gramStart"/>
      <w:r>
        <w:rPr>
          <w:b/>
        </w:rPr>
        <w:t>might</w:t>
      </w:r>
      <w:proofErr w:type="gramEnd"/>
      <w:r w:rsidRPr="001F1132">
        <w:tab/>
        <w:t xml:space="preserve">indicates a likelihood that something will happen as a result of </w:t>
      </w:r>
      <w:r>
        <w:t xml:space="preserve">action taken by </w:t>
      </w:r>
      <w:r w:rsidRPr="001F1132">
        <w:t>some agency the</w:t>
      </w:r>
      <w:r>
        <w:t xml:space="preserve"> behaviour of which is outside the scope of the present document</w:t>
      </w:r>
    </w:p>
    <w:p w14:paraId="7E730399" w14:textId="77777777" w:rsidR="002235D7" w:rsidRDefault="002235D7" w:rsidP="002235D7">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1D5E0AC8" w14:textId="77777777" w:rsidR="002235D7" w:rsidRDefault="002235D7" w:rsidP="002235D7">
      <w:r>
        <w:t>In addition:</w:t>
      </w:r>
    </w:p>
    <w:p w14:paraId="3BD05A6C" w14:textId="77777777" w:rsidR="002235D7" w:rsidRDefault="002235D7" w:rsidP="002235D7">
      <w:pPr>
        <w:pStyle w:val="EX"/>
      </w:pPr>
      <w:proofErr w:type="gramStart"/>
      <w:r w:rsidRPr="00647114">
        <w:rPr>
          <w:b/>
        </w:rPr>
        <w:t>is</w:t>
      </w:r>
      <w:proofErr w:type="gramEnd"/>
      <w:r>
        <w:tab/>
        <w:t>(or any other verb in the indicative mood) indicates a statement of fact</w:t>
      </w:r>
    </w:p>
    <w:p w14:paraId="4329AAD0" w14:textId="77777777" w:rsidR="002235D7" w:rsidRDefault="002235D7" w:rsidP="002235D7">
      <w:pPr>
        <w:pStyle w:val="EX"/>
      </w:pPr>
      <w:proofErr w:type="gramStart"/>
      <w:r w:rsidRPr="00647114">
        <w:rPr>
          <w:b/>
        </w:rPr>
        <w:t>is</w:t>
      </w:r>
      <w:proofErr w:type="gramEnd"/>
      <w:r w:rsidRPr="00647114">
        <w:rPr>
          <w:b/>
        </w:rPr>
        <w:t xml:space="preserve"> not</w:t>
      </w:r>
      <w:r>
        <w:tab/>
        <w:t>(or any other negative verb in the indicative mood) indicates a statement of fact</w:t>
      </w:r>
    </w:p>
    <w:p w14:paraId="308AD5A4" w14:textId="77777777" w:rsidR="002235D7" w:rsidRPr="004D3578" w:rsidRDefault="002235D7" w:rsidP="002235D7">
      <w:r>
        <w:t>The constructions "is" and "is not" do not indicate requirements.</w:t>
      </w:r>
    </w:p>
    <w:p w14:paraId="5932B384" w14:textId="77777777" w:rsidR="002235D7" w:rsidRPr="004D3578" w:rsidRDefault="002235D7" w:rsidP="002235D7">
      <w:pPr>
        <w:pStyle w:val="1"/>
      </w:pPr>
      <w:r w:rsidRPr="004D3578">
        <w:t>Introduction</w:t>
      </w:r>
    </w:p>
    <w:p w14:paraId="091DBEF9" w14:textId="77777777" w:rsidR="002235D7" w:rsidRPr="004D3578" w:rsidRDefault="002235D7" w:rsidP="002235D7">
      <w:pPr>
        <w:pStyle w:val="EditorsNote"/>
      </w:pPr>
      <w:r>
        <w:t>Editor’s Note: Content is FFS</w:t>
      </w:r>
    </w:p>
    <w:p w14:paraId="55341F23" w14:textId="77777777" w:rsidR="002235D7" w:rsidRPr="004D3578" w:rsidRDefault="002235D7" w:rsidP="002235D7">
      <w:pPr>
        <w:pStyle w:val="1"/>
      </w:pPr>
      <w:r w:rsidRPr="004D3578">
        <w:br w:type="page"/>
      </w:r>
      <w:r w:rsidRPr="004D3578">
        <w:lastRenderedPageBreak/>
        <w:t>1</w:t>
      </w:r>
      <w:r w:rsidRPr="004D3578">
        <w:tab/>
        <w:t>Scope</w:t>
      </w:r>
    </w:p>
    <w:p w14:paraId="4B9B62E5" w14:textId="75C428F9" w:rsidR="002235D7" w:rsidDel="00910D7F" w:rsidRDefault="002235D7" w:rsidP="002235D7">
      <w:pPr>
        <w:rPr>
          <w:del w:id="5" w:author="Huawei Change" w:date="2020-11-16T17:33:00Z"/>
        </w:rPr>
      </w:pPr>
      <w:del w:id="6" w:author="Huawei Change" w:date="2020-11-16T17:33:00Z">
        <w:r w:rsidRPr="004D3578" w:rsidDel="00910D7F">
          <w:delText>The present document …</w:delText>
        </w:r>
      </w:del>
    </w:p>
    <w:p w14:paraId="4AAE2612" w14:textId="10FEA96E" w:rsidR="00910D7F" w:rsidRDefault="002235D7" w:rsidP="00910D7F">
      <w:pPr>
        <w:rPr>
          <w:ins w:id="7" w:author="Huawei Change" w:date="2020-11-16T17:33:00Z"/>
        </w:rPr>
      </w:pPr>
      <w:del w:id="8" w:author="Huawei Change" w:date="2020-11-16T17:33:00Z">
        <w:r w:rsidRPr="000E198D" w:rsidDel="00910D7F">
          <w:delText>Editor’s Note: Content is FFS</w:delText>
        </w:r>
      </w:del>
      <w:bookmarkStart w:id="9" w:name="OLE_LINK8"/>
      <w:bookmarkStart w:id="10" w:name="OLE_LINK9"/>
      <w:ins w:id="11" w:author="Huawei Change" w:date="2020-11-16T17:33:00Z">
        <w:r w:rsidR="00910D7F">
          <w:t>The scope of present document is to identify and evaluate the requirements and solutions to support user consent for 3GPP services while complying with user privacy considerations.</w:t>
        </w:r>
      </w:ins>
    </w:p>
    <w:p w14:paraId="15F761E0" w14:textId="77777777" w:rsidR="00910D7F" w:rsidRDefault="00910D7F" w:rsidP="00910D7F">
      <w:pPr>
        <w:rPr>
          <w:ins w:id="12" w:author="Huawei Change" w:date="2020-11-16T17:33:00Z"/>
        </w:rPr>
      </w:pPr>
      <w:ins w:id="13" w:author="Huawei Change" w:date="2020-11-16T17:33:00Z">
        <w:r>
          <w:t>The details are as follows:</w:t>
        </w:r>
      </w:ins>
    </w:p>
    <w:p w14:paraId="4E727FFA" w14:textId="77777777" w:rsidR="00910D7F" w:rsidRDefault="00910D7F" w:rsidP="00910D7F">
      <w:pPr>
        <w:numPr>
          <w:ilvl w:val="0"/>
          <w:numId w:val="5"/>
        </w:numPr>
        <w:overflowPunct w:val="0"/>
        <w:autoSpaceDE w:val="0"/>
        <w:autoSpaceDN w:val="0"/>
        <w:adjustRightInd w:val="0"/>
        <w:ind w:left="567" w:hanging="283"/>
        <w:textAlignment w:val="baseline"/>
        <w:rPr>
          <w:ins w:id="14" w:author="Huawei Change" w:date="2020-11-16T17:33:00Z"/>
        </w:rPr>
      </w:pPr>
      <w:ins w:id="15" w:author="Huawei Change" w:date="2020-11-16T17:33:00Z">
        <w:r>
          <w:t>Review TR 33.849 [</w:t>
        </w:r>
        <w:r w:rsidRPr="0089025A">
          <w:rPr>
            <w:highlight w:val="yellow"/>
          </w:rPr>
          <w:t>xx</w:t>
        </w:r>
        <w:r>
          <w:t>] with regards to the concept of user consent for 3GPP users, and identify what types of data collection and conditions under which the support of the user consent is required; then update them if needed;</w:t>
        </w:r>
      </w:ins>
    </w:p>
    <w:p w14:paraId="19A47D1A" w14:textId="77777777" w:rsidR="00910D7F" w:rsidRDefault="00910D7F" w:rsidP="00910D7F">
      <w:pPr>
        <w:numPr>
          <w:ilvl w:val="0"/>
          <w:numId w:val="5"/>
        </w:numPr>
        <w:overflowPunct w:val="0"/>
        <w:autoSpaceDE w:val="0"/>
        <w:autoSpaceDN w:val="0"/>
        <w:adjustRightInd w:val="0"/>
        <w:ind w:left="567" w:hanging="283"/>
        <w:textAlignment w:val="baseline"/>
        <w:rPr>
          <w:ins w:id="16" w:author="Huawei Change" w:date="2020-11-16T17:33:00Z"/>
        </w:rPr>
      </w:pPr>
      <w:ins w:id="17" w:author="Huawei Change" w:date="2020-11-16T17:33:00Z">
        <w:r>
          <w:t>Identify target usage scenarios and trust domains;</w:t>
        </w:r>
      </w:ins>
    </w:p>
    <w:p w14:paraId="56601BC5" w14:textId="77777777" w:rsidR="00910D7F" w:rsidRDefault="00910D7F" w:rsidP="00910D7F">
      <w:pPr>
        <w:numPr>
          <w:ilvl w:val="0"/>
          <w:numId w:val="5"/>
        </w:numPr>
        <w:overflowPunct w:val="0"/>
        <w:autoSpaceDE w:val="0"/>
        <w:autoSpaceDN w:val="0"/>
        <w:adjustRightInd w:val="0"/>
        <w:ind w:left="567" w:hanging="283"/>
        <w:textAlignment w:val="baseline"/>
        <w:rPr>
          <w:ins w:id="18" w:author="Huawei Change" w:date="2020-11-16T17:33:00Z"/>
        </w:rPr>
      </w:pPr>
      <w:ins w:id="19" w:author="Huawei Change" w:date="2020-11-16T17:33:00Z">
        <w:r>
          <w:t>Analyse potential security threats and requirements for conditions under which user sensitive data are collected without user consent, and when user consent indication is not protected;</w:t>
        </w:r>
      </w:ins>
    </w:p>
    <w:p w14:paraId="40163FCA" w14:textId="77777777" w:rsidR="00910D7F" w:rsidRDefault="00910D7F" w:rsidP="00910D7F">
      <w:pPr>
        <w:numPr>
          <w:ilvl w:val="0"/>
          <w:numId w:val="5"/>
        </w:numPr>
        <w:overflowPunct w:val="0"/>
        <w:autoSpaceDE w:val="0"/>
        <w:autoSpaceDN w:val="0"/>
        <w:adjustRightInd w:val="0"/>
        <w:ind w:left="567" w:hanging="283"/>
        <w:textAlignment w:val="baseline"/>
        <w:rPr>
          <w:ins w:id="20" w:author="Huawei Change" w:date="2020-11-16T17:33:00Z"/>
        </w:rPr>
      </w:pPr>
      <w:ins w:id="21" w:author="Huawei Change" w:date="2020-11-16T17:33:00Z">
        <w:r>
          <w:t xml:space="preserve">Identify potential solutions to address the above security requirements. </w:t>
        </w:r>
      </w:ins>
    </w:p>
    <w:p w14:paraId="3099FF73" w14:textId="77777777" w:rsidR="00910D7F" w:rsidRPr="00CE3331" w:rsidRDefault="00910D7F" w:rsidP="00910D7F">
      <w:pPr>
        <w:pStyle w:val="NO"/>
        <w:rPr>
          <w:ins w:id="22" w:author="Huawei Change" w:date="2020-11-16T17:33:00Z"/>
          <w:rFonts w:eastAsia="宋体"/>
        </w:rPr>
      </w:pPr>
      <w:ins w:id="23" w:author="Huawei Change" w:date="2020-11-16T17:33:00Z">
        <w:r w:rsidRPr="00CE3331">
          <w:rPr>
            <w:rFonts w:eastAsia="宋体"/>
          </w:rPr>
          <w:t>NOTE</w:t>
        </w:r>
        <w:r>
          <w:rPr>
            <w:rFonts w:eastAsia="宋体"/>
          </w:rPr>
          <w:t xml:space="preserve"> 1</w:t>
        </w:r>
        <w:r w:rsidRPr="00CE3331">
          <w:rPr>
            <w:rFonts w:eastAsia="宋体"/>
          </w:rPr>
          <w:t xml:space="preserve">: </w:t>
        </w:r>
        <w:r w:rsidRPr="00CE3331">
          <w:rPr>
            <w:rFonts w:eastAsia="宋体"/>
          </w:rPr>
          <w:tab/>
          <w:t>Principles, regulations, and definitions related to privacy, which are recognized differently in each different country or area, are taken into account when deriving the concept of user consent for 3GPP users.</w:t>
        </w:r>
      </w:ins>
    </w:p>
    <w:p w14:paraId="1EE9BB2B" w14:textId="77777777" w:rsidR="00910D7F" w:rsidRDefault="00910D7F" w:rsidP="00910D7F">
      <w:pPr>
        <w:pStyle w:val="NO"/>
        <w:rPr>
          <w:ins w:id="24" w:author="Huawei Change" w:date="2020-11-16T17:33:00Z"/>
        </w:rPr>
      </w:pPr>
      <w:ins w:id="25" w:author="Huawei Change" w:date="2020-11-16T17:33:00Z">
        <w:r w:rsidRPr="00CE3331">
          <w:t>NOTE</w:t>
        </w:r>
        <w:r>
          <w:t xml:space="preserve"> 2</w:t>
        </w:r>
        <w:r w:rsidRPr="00CE3331">
          <w:t xml:space="preserve">: </w:t>
        </w:r>
        <w:r w:rsidRPr="00CE3331">
          <w:tab/>
          <w:t>Even where solutions exist to obtain user consent, collection and exposure of user sensitive data should be minimized and only be allowed where critical to the operation of the related feature.</w:t>
        </w:r>
      </w:ins>
    </w:p>
    <w:p w14:paraId="07BE12AD" w14:textId="77777777" w:rsidR="00910D7F" w:rsidRDefault="00910D7F" w:rsidP="00910D7F">
      <w:pPr>
        <w:pStyle w:val="NO"/>
        <w:rPr>
          <w:ins w:id="26" w:author="Huawei Change" w:date="2020-11-16T17:33:00Z"/>
        </w:rPr>
      </w:pPr>
      <w:ins w:id="27" w:author="Huawei Change" w:date="2020-11-16T17:33:00Z">
        <w:r w:rsidRPr="00361876">
          <w:rPr>
            <w:color w:val="FF0000"/>
          </w:rPr>
          <w:t>Editor's Note: The structure of the TR needs to be updated to reflect the objectives.</w:t>
        </w:r>
      </w:ins>
    </w:p>
    <w:p w14:paraId="2A459692" w14:textId="6B7B7214" w:rsidR="00910D7F" w:rsidRPr="00910D7F" w:rsidRDefault="00910D7F" w:rsidP="00910D7F">
      <w:pPr>
        <w:pStyle w:val="NO"/>
        <w:rPr>
          <w:color w:val="FF0000"/>
        </w:rPr>
      </w:pPr>
      <w:ins w:id="28" w:author="Huawei Change" w:date="2020-11-16T17:33:00Z">
        <w:r>
          <w:rPr>
            <w:color w:val="FF0000"/>
          </w:rPr>
          <w:t xml:space="preserve">Editor's Note: </w:t>
        </w:r>
        <w:bookmarkStart w:id="29" w:name="OLE_LINK31"/>
        <w:bookmarkStart w:id="30" w:name="OLE_LINK32"/>
        <w:r>
          <w:rPr>
            <w:color w:val="FF0000"/>
          </w:rPr>
          <w:t>S</w:t>
        </w:r>
        <w:r w:rsidRPr="00DA6F43">
          <w:rPr>
            <w:color w:val="FF0000"/>
          </w:rPr>
          <w:t>cope may need to be updated to reflect the result of the analysis of TR33.849 to differentiate the scope of the present docum</w:t>
        </w:r>
        <w:r>
          <w:rPr>
            <w:color w:val="FF0000"/>
          </w:rPr>
          <w:t>ent and of TR33.849</w:t>
        </w:r>
        <w:bookmarkEnd w:id="29"/>
        <w:bookmarkEnd w:id="30"/>
        <w:r w:rsidRPr="00DA6F43">
          <w:rPr>
            <w:color w:val="FF0000"/>
          </w:rPr>
          <w:t>.</w:t>
        </w:r>
      </w:ins>
      <w:bookmarkEnd w:id="9"/>
      <w:bookmarkEnd w:id="10"/>
    </w:p>
    <w:p w14:paraId="314DCEA7" w14:textId="77777777" w:rsidR="002235D7" w:rsidRPr="004D3578" w:rsidRDefault="002235D7" w:rsidP="002235D7">
      <w:pPr>
        <w:pStyle w:val="1"/>
      </w:pPr>
      <w:r w:rsidRPr="004D3578">
        <w:t>2</w:t>
      </w:r>
      <w:r w:rsidRPr="004D3578">
        <w:tab/>
        <w:t>References</w:t>
      </w:r>
    </w:p>
    <w:p w14:paraId="10FDA93F" w14:textId="77777777" w:rsidR="002235D7" w:rsidRPr="004D3578" w:rsidRDefault="002235D7" w:rsidP="002235D7">
      <w:r w:rsidRPr="004D3578">
        <w:t>The following documents contain provisions which, through reference in this text, constitute provisions of the present document.</w:t>
      </w:r>
    </w:p>
    <w:p w14:paraId="6E52A1C9" w14:textId="77777777" w:rsidR="002235D7" w:rsidRPr="004D3578" w:rsidRDefault="002235D7" w:rsidP="002235D7">
      <w:pPr>
        <w:pStyle w:val="B1"/>
      </w:pPr>
      <w:r>
        <w:t>-</w:t>
      </w:r>
      <w:r>
        <w:tab/>
      </w:r>
      <w:r w:rsidRPr="004D3578">
        <w:t>References are either specific (identified by date of publication, edition number, version number, etc.) or non</w:t>
      </w:r>
      <w:r w:rsidRPr="004D3578">
        <w:noBreakHyphen/>
        <w:t>specific.</w:t>
      </w:r>
    </w:p>
    <w:p w14:paraId="73159C4B" w14:textId="77777777" w:rsidR="002235D7" w:rsidRPr="004D3578" w:rsidRDefault="002235D7" w:rsidP="002235D7">
      <w:pPr>
        <w:pStyle w:val="B1"/>
      </w:pPr>
      <w:r>
        <w:t>-</w:t>
      </w:r>
      <w:r>
        <w:tab/>
      </w:r>
      <w:r w:rsidRPr="004D3578">
        <w:t>For a specific reference, subsequent revisions do not apply.</w:t>
      </w:r>
    </w:p>
    <w:p w14:paraId="1F19E840" w14:textId="77777777" w:rsidR="002235D7" w:rsidRPr="004D3578" w:rsidRDefault="002235D7" w:rsidP="002235D7">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3FEFB498" w14:textId="77777777" w:rsidR="002235D7" w:rsidRDefault="002235D7" w:rsidP="002235D7">
      <w:pPr>
        <w:pStyle w:val="EX"/>
      </w:pPr>
      <w:r w:rsidRPr="004D3578">
        <w:t>[1]</w:t>
      </w:r>
      <w:r w:rsidRPr="004D3578">
        <w:tab/>
        <w:t>3GPP TR 21.905: "Vocabulary for 3GPP Specifications".</w:t>
      </w:r>
    </w:p>
    <w:p w14:paraId="3F0E090D" w14:textId="3688DD97" w:rsidR="002235D7" w:rsidRDefault="002235D7" w:rsidP="002235D7">
      <w:pPr>
        <w:pStyle w:val="EX"/>
        <w:rPr>
          <w:lang w:eastAsia="en-GB"/>
        </w:rPr>
      </w:pPr>
      <w:r>
        <w:rPr>
          <w:lang w:eastAsia="zh-CN"/>
        </w:rPr>
        <w:t>[2]</w:t>
      </w:r>
      <w:r>
        <w:rPr>
          <w:lang w:eastAsia="zh-CN"/>
        </w:rPr>
        <w:tab/>
      </w:r>
      <w:r>
        <w:rPr>
          <w:lang w:eastAsia="en-GB"/>
        </w:rPr>
        <w:t>3GPP TS 23.558: "Architecture for enabling Edge Applications (EA) ".</w:t>
      </w:r>
    </w:p>
    <w:p w14:paraId="375B097E" w14:textId="77777777" w:rsidR="002235D7" w:rsidRPr="002235D7" w:rsidRDefault="002235D7" w:rsidP="002235D7">
      <w:pPr>
        <w:pStyle w:val="EX"/>
      </w:pPr>
    </w:p>
    <w:p w14:paraId="3A8804E2" w14:textId="77777777" w:rsidR="002235D7" w:rsidRPr="004D3578" w:rsidRDefault="002235D7" w:rsidP="002235D7">
      <w:pPr>
        <w:pStyle w:val="1"/>
      </w:pPr>
      <w:r w:rsidRPr="004D3578">
        <w:t>3</w:t>
      </w:r>
      <w:r w:rsidRPr="004D3578">
        <w:tab/>
        <w:t>Definitions</w:t>
      </w:r>
      <w:r>
        <w:t xml:space="preserve"> of terms, symbols and abbreviations</w:t>
      </w:r>
    </w:p>
    <w:p w14:paraId="0F303157" w14:textId="77777777" w:rsidR="002235D7" w:rsidRPr="004D3578" w:rsidRDefault="002235D7" w:rsidP="002235D7">
      <w:pPr>
        <w:pStyle w:val="2"/>
      </w:pPr>
      <w:r w:rsidRPr="004D3578">
        <w:t>3.1</w:t>
      </w:r>
      <w:r w:rsidRPr="004D3578">
        <w:tab/>
      </w:r>
      <w:r>
        <w:t>Terms</w:t>
      </w:r>
    </w:p>
    <w:p w14:paraId="46E184E9" w14:textId="77777777" w:rsidR="002235D7" w:rsidRPr="004D3578" w:rsidRDefault="002235D7" w:rsidP="002235D7">
      <w:r w:rsidRPr="004D3578">
        <w:t xml:space="preserve">For the purposes of the present document, the terms given in </w:t>
      </w:r>
      <w:r>
        <w:t xml:space="preserve">3GPP </w:t>
      </w:r>
      <w:r w:rsidRPr="004D3578">
        <w:t xml:space="preserve">TR 21.905 [1] and the following apply. A term defined in the present document takes precedence over the definition of the same term, if any, in </w:t>
      </w:r>
      <w:r>
        <w:t xml:space="preserve">3GPP </w:t>
      </w:r>
      <w:r w:rsidRPr="004D3578">
        <w:t>TR 21.905 [1].</w:t>
      </w:r>
    </w:p>
    <w:p w14:paraId="54B4C239" w14:textId="77777777" w:rsidR="002235D7" w:rsidRDefault="002235D7" w:rsidP="002235D7">
      <w:proofErr w:type="gramStart"/>
      <w:r w:rsidRPr="004D3578">
        <w:rPr>
          <w:b/>
        </w:rPr>
        <w:t>example</w:t>
      </w:r>
      <w:proofErr w:type="gramEnd"/>
      <w:r w:rsidRPr="004D3578">
        <w:rPr>
          <w:b/>
        </w:rPr>
        <w:t>:</w:t>
      </w:r>
      <w:r w:rsidRPr="004D3578">
        <w:t xml:space="preserve"> text used to clarify abstract rules by applying them literally.</w:t>
      </w:r>
    </w:p>
    <w:p w14:paraId="358BEDE8" w14:textId="77777777" w:rsidR="002235D7" w:rsidRPr="004D3578" w:rsidRDefault="002235D7" w:rsidP="002235D7">
      <w:pPr>
        <w:pStyle w:val="EditorsNote"/>
      </w:pPr>
      <w:r>
        <w:lastRenderedPageBreak/>
        <w:t>Editor’s Note: Example needs to be deleted</w:t>
      </w:r>
    </w:p>
    <w:p w14:paraId="5432B805" w14:textId="77777777" w:rsidR="002235D7" w:rsidRPr="004D3578" w:rsidRDefault="002235D7" w:rsidP="002235D7">
      <w:pPr>
        <w:pStyle w:val="2"/>
      </w:pPr>
      <w:r w:rsidRPr="004D3578">
        <w:t>3.2</w:t>
      </w:r>
      <w:r w:rsidRPr="004D3578">
        <w:tab/>
        <w:t>Symbols</w:t>
      </w:r>
    </w:p>
    <w:p w14:paraId="38CA7062" w14:textId="77777777" w:rsidR="002235D7" w:rsidRPr="004D3578" w:rsidRDefault="002235D7" w:rsidP="002235D7">
      <w:pPr>
        <w:keepNext/>
      </w:pPr>
      <w:r w:rsidRPr="004D3578">
        <w:t>For the purposes of the present document, the following symbols apply:</w:t>
      </w:r>
    </w:p>
    <w:p w14:paraId="49462DE7" w14:textId="77777777" w:rsidR="002235D7" w:rsidRDefault="002235D7" w:rsidP="002235D7">
      <w:pPr>
        <w:pStyle w:val="EW"/>
      </w:pPr>
      <w:r w:rsidRPr="004D3578">
        <w:t>&lt;</w:t>
      </w:r>
      <w:proofErr w:type="gramStart"/>
      <w:r w:rsidRPr="004D3578">
        <w:t>symbol</w:t>
      </w:r>
      <w:proofErr w:type="gramEnd"/>
      <w:r w:rsidRPr="004D3578">
        <w:t>&gt;</w:t>
      </w:r>
      <w:r w:rsidRPr="004D3578">
        <w:tab/>
        <w:t>&lt;Explanation&gt;</w:t>
      </w:r>
    </w:p>
    <w:p w14:paraId="245BC9A4" w14:textId="77777777" w:rsidR="002235D7" w:rsidRPr="004D3578" w:rsidRDefault="002235D7" w:rsidP="002235D7">
      <w:pPr>
        <w:pStyle w:val="EW"/>
      </w:pPr>
    </w:p>
    <w:p w14:paraId="7053606F" w14:textId="77777777" w:rsidR="002235D7" w:rsidRPr="004D3578" w:rsidRDefault="002235D7" w:rsidP="002235D7">
      <w:pPr>
        <w:pStyle w:val="EditorsNote"/>
      </w:pPr>
      <w:r>
        <w:t>Editor’s Note: Example needs to be deleted</w:t>
      </w:r>
    </w:p>
    <w:p w14:paraId="49A76395" w14:textId="77777777" w:rsidR="002235D7" w:rsidRPr="004D3578" w:rsidRDefault="002235D7" w:rsidP="002235D7">
      <w:pPr>
        <w:pStyle w:val="2"/>
      </w:pPr>
      <w:r w:rsidRPr="004D3578">
        <w:t>3.3</w:t>
      </w:r>
      <w:r w:rsidRPr="004D3578">
        <w:tab/>
        <w:t>Abbreviations</w:t>
      </w:r>
    </w:p>
    <w:p w14:paraId="35A41C47" w14:textId="77777777" w:rsidR="002235D7" w:rsidRPr="004D3578" w:rsidRDefault="002235D7" w:rsidP="002235D7">
      <w:pPr>
        <w:keepNext/>
      </w:pPr>
      <w:r w:rsidRPr="004D3578">
        <w:t xml:space="preserve">For the purposes of the present document, the abbreviations given in </w:t>
      </w:r>
      <w:r>
        <w:t xml:space="preserve">3GPP </w:t>
      </w:r>
      <w:r w:rsidRPr="004D3578">
        <w:t xml:space="preserve">TR 21.905 [1] and the following apply. An abbreviation defined in the present document takes precedence over the definition of the same abbreviation, if any, in </w:t>
      </w:r>
      <w:r>
        <w:t xml:space="preserve">3GPP </w:t>
      </w:r>
      <w:r w:rsidRPr="004D3578">
        <w:t>TR 21.905 [1].</w:t>
      </w:r>
    </w:p>
    <w:p w14:paraId="73DD9EC4" w14:textId="77777777" w:rsidR="002235D7" w:rsidRDefault="002235D7" w:rsidP="002235D7">
      <w:pPr>
        <w:pStyle w:val="EW"/>
      </w:pPr>
      <w:r w:rsidRPr="004D3578">
        <w:t>&lt;</w:t>
      </w:r>
      <w:r>
        <w:t>ABBREVIATION</w:t>
      </w:r>
      <w:r w:rsidRPr="004D3578">
        <w:t>&gt;</w:t>
      </w:r>
      <w:r w:rsidRPr="004D3578">
        <w:tab/>
        <w:t>&lt;</w:t>
      </w:r>
      <w:r>
        <w:t>Expansion</w:t>
      </w:r>
      <w:r w:rsidRPr="004D3578">
        <w:t>&gt;</w:t>
      </w:r>
    </w:p>
    <w:p w14:paraId="1820B047" w14:textId="77777777" w:rsidR="002235D7" w:rsidRPr="004D3578" w:rsidRDefault="002235D7" w:rsidP="002235D7">
      <w:pPr>
        <w:pStyle w:val="EW"/>
      </w:pPr>
    </w:p>
    <w:p w14:paraId="39175D00" w14:textId="77777777" w:rsidR="002235D7" w:rsidRDefault="002235D7" w:rsidP="002235D7">
      <w:pPr>
        <w:pStyle w:val="EditorsNote"/>
      </w:pPr>
      <w:r>
        <w:t>Editor’s Note: Example needs to be deleted</w:t>
      </w:r>
    </w:p>
    <w:p w14:paraId="50578E3C" w14:textId="77777777" w:rsidR="002235D7" w:rsidRPr="004D3578" w:rsidRDefault="002235D7" w:rsidP="002235D7">
      <w:pPr>
        <w:pStyle w:val="EditorsNote"/>
      </w:pPr>
    </w:p>
    <w:p w14:paraId="49F86757" w14:textId="77777777" w:rsidR="002235D7" w:rsidRDefault="002235D7" w:rsidP="002235D7">
      <w:pPr>
        <w:pStyle w:val="1"/>
      </w:pPr>
      <w:r>
        <w:t>4</w:t>
      </w:r>
      <w:r>
        <w:tab/>
        <w:t>User consent background, analysis</w:t>
      </w:r>
    </w:p>
    <w:p w14:paraId="59A162C0" w14:textId="77777777" w:rsidR="002235D7" w:rsidRDefault="002235D7" w:rsidP="002235D7">
      <w:pPr>
        <w:pStyle w:val="EditorsNote"/>
      </w:pPr>
      <w:r>
        <w:t xml:space="preserve">Editor’s Note: </w:t>
      </w:r>
      <w:r w:rsidRPr="002C2786">
        <w:t>This clause will look at various aspects around user consent, e.g., how it is interpreted, its need for type/purpose of data processing, example of use cases, etc</w:t>
      </w:r>
      <w:proofErr w:type="gramStart"/>
      <w:r w:rsidRPr="002C2786">
        <w:t>.</w:t>
      </w:r>
      <w:r>
        <w:t>.</w:t>
      </w:r>
      <w:proofErr w:type="gramEnd"/>
      <w:r>
        <w:t xml:space="preserve"> </w:t>
      </w:r>
    </w:p>
    <w:p w14:paraId="1F563A0A" w14:textId="77777777" w:rsidR="002235D7" w:rsidRPr="004D3578" w:rsidRDefault="002235D7" w:rsidP="002235D7">
      <w:pPr>
        <w:pStyle w:val="1"/>
      </w:pPr>
      <w:r>
        <w:t xml:space="preserve">5 </w:t>
      </w:r>
      <w:r>
        <w:tab/>
        <w:t>System architecture</w:t>
      </w:r>
    </w:p>
    <w:p w14:paraId="49FD66C0" w14:textId="77777777" w:rsidR="002235D7" w:rsidRDefault="002235D7" w:rsidP="002235D7">
      <w:pPr>
        <w:pStyle w:val="EditorsNote"/>
      </w:pPr>
      <w:r>
        <w:t xml:space="preserve">Editor’s Note: This clause will present the system architecture on user consent for 3GPP services, i.e. </w:t>
      </w:r>
      <w:r w:rsidRPr="009B2763">
        <w:t>which part of 5G and connected systems are consider</w:t>
      </w:r>
      <w:r>
        <w:t>ed, what a data is expected to be processed, and for what purpose.</w:t>
      </w:r>
    </w:p>
    <w:p w14:paraId="195BBAC7" w14:textId="77777777" w:rsidR="002235D7" w:rsidRPr="004D3578" w:rsidRDefault="002235D7" w:rsidP="002235D7">
      <w:pPr>
        <w:pStyle w:val="1"/>
      </w:pPr>
      <w:r>
        <w:t xml:space="preserve">6 </w:t>
      </w:r>
      <w:r>
        <w:tab/>
        <w:t xml:space="preserve">Key issues </w:t>
      </w:r>
    </w:p>
    <w:p w14:paraId="6F1934C3" w14:textId="77777777" w:rsidR="002235D7" w:rsidRDefault="002235D7" w:rsidP="002235D7">
      <w:pPr>
        <w:pStyle w:val="EditorsNote"/>
      </w:pPr>
      <w:r>
        <w:t>Editor’s Note: This clause will contain the agreed key issues.</w:t>
      </w:r>
    </w:p>
    <w:p w14:paraId="350A2031" w14:textId="77777777" w:rsidR="002235D7" w:rsidRPr="00587279" w:rsidRDefault="002235D7" w:rsidP="002235D7">
      <w:pPr>
        <w:pStyle w:val="EditorsNote"/>
        <w:rPr>
          <w:color w:val="auto"/>
        </w:rPr>
      </w:pPr>
      <w:r w:rsidRPr="003D23D2">
        <w:rPr>
          <w:color w:val="auto"/>
        </w:rPr>
        <w:t xml:space="preserve">NOTE: </w:t>
      </w:r>
      <w:r w:rsidRPr="003D23D2">
        <w:rPr>
          <w:color w:val="auto"/>
        </w:rPr>
        <w:tab/>
      </w:r>
      <w:r>
        <w:rPr>
          <w:color w:val="auto"/>
        </w:rPr>
        <w:t>Key issues should align with the background/analysis done in clause 4 and 5 above.</w:t>
      </w:r>
    </w:p>
    <w:p w14:paraId="6081BB4F" w14:textId="77777777" w:rsidR="002235D7" w:rsidRPr="00C90D12" w:rsidRDefault="002235D7" w:rsidP="002235D7">
      <w:pPr>
        <w:pStyle w:val="EditorsNote"/>
      </w:pPr>
      <w:r>
        <w:t xml:space="preserve">Editor’s Note: </w:t>
      </w:r>
      <w:r w:rsidRPr="00C90D12">
        <w:t xml:space="preserve">The clear split between user consent aspects studied in </w:t>
      </w:r>
      <w:proofErr w:type="spellStart"/>
      <w:r w:rsidRPr="00C90D12">
        <w:t>eNA</w:t>
      </w:r>
      <w:proofErr w:type="spellEnd"/>
      <w:r w:rsidRPr="00C90D12">
        <w:t xml:space="preserve"> study and UC3S study need to be clarified</w:t>
      </w:r>
      <w:r>
        <w:t>.</w:t>
      </w:r>
    </w:p>
    <w:p w14:paraId="6BFBB8C9" w14:textId="77777777" w:rsidR="002235D7" w:rsidRDefault="002235D7" w:rsidP="002235D7">
      <w:pPr>
        <w:pStyle w:val="EditorsNote"/>
      </w:pPr>
      <w:r>
        <w:t xml:space="preserve">Editor’s Note: Below a generic template of headings for a key issue is provided </w:t>
      </w:r>
      <w:r w:rsidRPr="00934B44">
        <w:t>and need to be deleted before the TR goes for approval</w:t>
      </w:r>
      <w:r>
        <w:t>. The</w:t>
      </w:r>
      <w:r w:rsidRPr="00C90D12">
        <w:t xml:space="preserve"> </w:t>
      </w:r>
      <w:proofErr w:type="spellStart"/>
      <w:r w:rsidRPr="00C90D12">
        <w:t>subclause</w:t>
      </w:r>
      <w:r>
        <w:t>s</w:t>
      </w:r>
      <w:proofErr w:type="spellEnd"/>
      <w:r w:rsidRPr="00C90D12">
        <w:t xml:space="preserve"> </w:t>
      </w:r>
      <w:r>
        <w:t>may</w:t>
      </w:r>
      <w:r w:rsidRPr="00C90D12">
        <w:t xml:space="preserve"> not necessarily </w:t>
      </w:r>
      <w:r>
        <w:t>be needed as</w:t>
      </w:r>
      <w:r w:rsidRPr="00C90D12">
        <w:t xml:space="preserve"> part of a KI</w:t>
      </w:r>
    </w:p>
    <w:p w14:paraId="3CF15D58" w14:textId="39B25E07" w:rsidR="002235D7" w:rsidRDefault="002235D7" w:rsidP="002235D7">
      <w:pPr>
        <w:keepNext/>
        <w:keepLines/>
        <w:spacing w:before="180"/>
        <w:ind w:left="1134" w:hanging="1134"/>
        <w:outlineLvl w:val="1"/>
        <w:rPr>
          <w:rFonts w:ascii="Arial" w:hAnsi="Arial"/>
          <w:sz w:val="32"/>
        </w:rPr>
      </w:pPr>
      <w:bookmarkStart w:id="31" w:name="_Toc3556802"/>
      <w:bookmarkStart w:id="32" w:name="_Toc49174584"/>
      <w:r>
        <w:rPr>
          <w:rFonts w:ascii="Arial" w:hAnsi="Arial"/>
          <w:sz w:val="32"/>
        </w:rPr>
        <w:t>6.1</w:t>
      </w:r>
      <w:r>
        <w:rPr>
          <w:rFonts w:ascii="Arial" w:hAnsi="Arial"/>
          <w:sz w:val="32"/>
        </w:rPr>
        <w:tab/>
        <w:t xml:space="preserve">Key Issue #1: </w:t>
      </w:r>
      <w:bookmarkEnd w:id="31"/>
      <w:r>
        <w:rPr>
          <w:rFonts w:ascii="Arial" w:hAnsi="Arial"/>
          <w:sz w:val="32"/>
        </w:rPr>
        <w:t>User's consent for exposure of information to Edge Applications</w:t>
      </w:r>
      <w:bookmarkEnd w:id="32"/>
    </w:p>
    <w:p w14:paraId="1296D775" w14:textId="0AB75CF7" w:rsidR="002235D7" w:rsidRDefault="002235D7" w:rsidP="002235D7">
      <w:pPr>
        <w:keepNext/>
        <w:keepLines/>
        <w:spacing w:before="120"/>
        <w:ind w:left="1134" w:hanging="1134"/>
        <w:outlineLvl w:val="2"/>
        <w:rPr>
          <w:rFonts w:ascii="Arial" w:hAnsi="Arial"/>
          <w:sz w:val="28"/>
        </w:rPr>
      </w:pPr>
      <w:bookmarkStart w:id="33" w:name="_Toc49174585"/>
      <w:bookmarkStart w:id="34" w:name="_Toc3556803"/>
      <w:r>
        <w:rPr>
          <w:rFonts w:ascii="Arial" w:hAnsi="Arial"/>
          <w:sz w:val="28"/>
        </w:rPr>
        <w:t>6.1.1</w:t>
      </w:r>
      <w:r>
        <w:rPr>
          <w:rFonts w:ascii="Arial" w:hAnsi="Arial"/>
          <w:sz w:val="28"/>
        </w:rPr>
        <w:tab/>
        <w:t>Key issue details</w:t>
      </w:r>
      <w:bookmarkEnd w:id="33"/>
      <w:bookmarkEnd w:id="34"/>
    </w:p>
    <w:p w14:paraId="3FD458DA" w14:textId="77777777" w:rsidR="002235D7" w:rsidRDefault="002235D7" w:rsidP="002235D7">
      <w:pPr>
        <w:rPr>
          <w:lang w:val="en-US" w:eastAsia="zh-CN"/>
        </w:rPr>
      </w:pPr>
      <w:bookmarkStart w:id="35" w:name="_Toc3556804"/>
      <w:r>
        <w:t>EES exposes UE Identifier API to the EAS in order to provide an identifier uniquely identifying a UE. Further, the Edge Enabler Server exposes the UE location API to the Edge Application Server in order to support tracking or checking the valid location of the UE. In order to expose such user related private information to the Edge Application servers, consent from the user is needed.</w:t>
      </w:r>
    </w:p>
    <w:p w14:paraId="5061899F" w14:textId="7BD2CFED" w:rsidR="002235D7" w:rsidRDefault="002235D7" w:rsidP="002235D7">
      <w:pPr>
        <w:rPr>
          <w:i/>
        </w:rPr>
      </w:pPr>
      <w:r>
        <w:rPr>
          <w:lang w:val="en-IN"/>
        </w:rPr>
        <w:lastRenderedPageBreak/>
        <w:t xml:space="preserve">EES capability exposure to EAS as defined in </w:t>
      </w:r>
      <w:r>
        <w:t xml:space="preserve">TS 23.558 </w:t>
      </w:r>
      <w:r>
        <w:rPr>
          <w:rFonts w:hint="eastAsia"/>
          <w:lang w:eastAsia="zh-CN"/>
        </w:rPr>
        <w:t>[</w:t>
      </w:r>
      <w:r>
        <w:t xml:space="preserve">2], mandates the </w:t>
      </w:r>
      <w:r>
        <w:rPr>
          <w:lang w:eastAsia="ko-KR"/>
        </w:rPr>
        <w:t xml:space="preserve">end user's consent for reporting UE's information, particularly for UE Identifier API and UE location API. </w:t>
      </w:r>
      <w:ins w:id="36" w:author="Huawei" w:date="2020-10-27T22:42:00Z">
        <w:r w:rsidR="00910D7F">
          <w:rPr>
            <w:lang w:eastAsia="ko-KR"/>
          </w:rPr>
          <w:t xml:space="preserve">Also </w:t>
        </w:r>
      </w:ins>
      <w:ins w:id="37" w:author="Huawei" w:date="2020-10-27T22:43:00Z">
        <w:r w:rsidR="00910D7F">
          <w:rPr>
            <w:lang w:eastAsia="ko-KR"/>
          </w:rPr>
          <w:t xml:space="preserve">as suggested in TS 23.558 [2], </w:t>
        </w:r>
      </w:ins>
      <w:del w:id="38" w:author="Huawei" w:date="2020-10-27T22:43:00Z">
        <w:r w:rsidR="00910D7F" w:rsidDel="00385813">
          <w:rPr>
            <w:lang w:eastAsia="ko-KR"/>
          </w:rPr>
          <w:delText xml:space="preserve">Following </w:delText>
        </w:r>
        <w:r w:rsidR="00910D7F" w:rsidDel="00385813">
          <w:delText xml:space="preserve">editor’s note is captured in the TS 23.558 [2] for obtaining the user's consent: </w:delText>
        </w:r>
        <w:r w:rsidR="00910D7F" w:rsidDel="00385813">
          <w:rPr>
            <w:i/>
          </w:rPr>
          <w:delText>“Editor's note:</w:delText>
        </w:r>
        <w:r w:rsidR="00910D7F" w:rsidDel="00385813">
          <w:rPr>
            <w:i/>
          </w:rPr>
          <w:tab/>
        </w:r>
      </w:del>
      <w:ins w:id="39" w:author="Huawei" w:date="2020-10-27T22:45:00Z">
        <w:r w:rsidR="00910D7F">
          <w:t>w</w:t>
        </w:r>
      </w:ins>
      <w:del w:id="40" w:author="Huawei" w:date="2020-10-27T22:45:00Z">
        <w:r w:rsidR="00910D7F" w:rsidRPr="002628BC" w:rsidDel="00385813">
          <w:delText>W</w:delText>
        </w:r>
      </w:del>
      <w:r w:rsidR="00910D7F" w:rsidRPr="002628BC">
        <w:t>hether and how user's consent is obtained to share the UE identifier with a particular EAS is</w:t>
      </w:r>
      <w:del w:id="41" w:author="Huawei" w:date="2020-10-27T22:44:00Z">
        <w:r w:rsidR="00910D7F" w:rsidRPr="002628BC" w:rsidDel="00385813">
          <w:delText xml:space="preserve"> SA3's responsibility.”</w:delText>
        </w:r>
      </w:del>
      <w:ins w:id="42" w:author="Huawei Change" w:date="2020-11-16T17:36:00Z">
        <w:r w:rsidR="00910D7F">
          <w:t xml:space="preserve"> </w:t>
        </w:r>
      </w:ins>
      <w:ins w:id="43" w:author="Huawei" w:date="2020-10-27T22:44:00Z">
        <w:r w:rsidR="00910D7F">
          <w:t>covered in this key issue.</w:t>
        </w:r>
      </w:ins>
    </w:p>
    <w:p w14:paraId="48E97E37" w14:textId="5B170F1C" w:rsidR="002235D7" w:rsidRDefault="002235D7" w:rsidP="002235D7">
      <w:pPr>
        <w:keepNext/>
        <w:keepLines/>
        <w:spacing w:before="120"/>
        <w:ind w:left="1134" w:hanging="1134"/>
        <w:outlineLvl w:val="2"/>
        <w:rPr>
          <w:rFonts w:ascii="Arial" w:hAnsi="Arial"/>
          <w:sz w:val="28"/>
        </w:rPr>
      </w:pPr>
      <w:bookmarkStart w:id="44" w:name="_Toc49174586"/>
      <w:r>
        <w:rPr>
          <w:rFonts w:ascii="Arial" w:hAnsi="Arial"/>
          <w:sz w:val="28"/>
        </w:rPr>
        <w:t>6.1.2</w:t>
      </w:r>
      <w:r>
        <w:rPr>
          <w:rFonts w:ascii="Arial" w:hAnsi="Arial"/>
          <w:sz w:val="28"/>
        </w:rPr>
        <w:tab/>
        <w:t>Security threats</w:t>
      </w:r>
      <w:bookmarkEnd w:id="35"/>
      <w:bookmarkEnd w:id="44"/>
    </w:p>
    <w:p w14:paraId="409BDB92" w14:textId="77777777" w:rsidR="002235D7" w:rsidRDefault="002235D7" w:rsidP="002235D7">
      <w:pPr>
        <w:rPr>
          <w:rFonts w:eastAsia="Times New Roman"/>
        </w:rPr>
      </w:pPr>
      <w:bookmarkStart w:id="45" w:name="_Toc3813680"/>
      <w:r>
        <w:rPr>
          <w:rFonts w:eastAsia="Times New Roman"/>
          <w:lang w:val="en-US"/>
        </w:rPr>
        <w:t>Use of user’s information to identify and track the user or user’s behavior without the permission or knowledge of the user, poses huge threat to user’s privacy</w:t>
      </w:r>
      <w:r>
        <w:rPr>
          <w:rFonts w:eastAsia="Times New Roman"/>
        </w:rPr>
        <w:t xml:space="preserve">. </w:t>
      </w:r>
    </w:p>
    <w:p w14:paraId="364356D7" w14:textId="47D5C965" w:rsidR="002235D7" w:rsidRDefault="002235D7" w:rsidP="002235D7">
      <w:pPr>
        <w:keepNext/>
        <w:keepLines/>
        <w:spacing w:before="120"/>
        <w:ind w:left="1134" w:hanging="1134"/>
        <w:outlineLvl w:val="2"/>
        <w:rPr>
          <w:rFonts w:ascii="Arial" w:eastAsia="宋体" w:hAnsi="Arial"/>
          <w:sz w:val="28"/>
        </w:rPr>
      </w:pPr>
      <w:bookmarkStart w:id="46" w:name="_Toc49174587"/>
      <w:r>
        <w:rPr>
          <w:rFonts w:ascii="Arial" w:hAnsi="Arial"/>
          <w:sz w:val="28"/>
        </w:rPr>
        <w:t>6.1.3 Potential security requirements</w:t>
      </w:r>
      <w:bookmarkEnd w:id="46"/>
    </w:p>
    <w:bookmarkEnd w:id="45"/>
    <w:p w14:paraId="50675809" w14:textId="77777777" w:rsidR="002235D7" w:rsidRDefault="002235D7" w:rsidP="002235D7">
      <w:pPr>
        <w:keepLines/>
        <w:ind w:left="1135" w:hanging="851"/>
        <w:rPr>
          <w:color w:val="FF0000"/>
          <w:lang w:eastAsia="zh-CN"/>
        </w:rPr>
      </w:pPr>
      <w:r>
        <w:rPr>
          <w:color w:val="FF0000"/>
          <w:lang w:eastAsia="zh-CN"/>
        </w:rPr>
        <w:t>Editor’s Note: the security requirements are TBA.</w:t>
      </w:r>
    </w:p>
    <w:p w14:paraId="27A93A9F" w14:textId="77777777" w:rsidR="002235D7" w:rsidRDefault="002235D7" w:rsidP="002235D7">
      <w:pPr>
        <w:keepLines/>
        <w:ind w:left="1135" w:hanging="851"/>
        <w:rPr>
          <w:color w:val="FF0000"/>
          <w:lang w:eastAsia="zh-CN"/>
        </w:rPr>
      </w:pPr>
      <w:r>
        <w:rPr>
          <w:color w:val="FF0000"/>
          <w:lang w:eastAsia="zh-CN"/>
        </w:rPr>
        <w:t>Editor’s Note: When defining any procedures obtaining user's consent, it is needed to clarify “when” user’s consent is obtained, on “what” information it is obtained and provide details on “why” user’s consent is obtained (e.g. for what purposes the user consented information will be used).</w:t>
      </w:r>
    </w:p>
    <w:p w14:paraId="3BA9BBE7" w14:textId="77777777" w:rsidR="002235D7" w:rsidRPr="002235D7" w:rsidRDefault="002235D7" w:rsidP="002235D7">
      <w:pPr>
        <w:pStyle w:val="EditorsNote"/>
      </w:pPr>
    </w:p>
    <w:p w14:paraId="32ECF739" w14:textId="77777777" w:rsidR="002235D7" w:rsidRDefault="002235D7" w:rsidP="002235D7">
      <w:pPr>
        <w:pStyle w:val="2"/>
      </w:pPr>
      <w:proofErr w:type="gramStart"/>
      <w:r>
        <w:t>6</w:t>
      </w:r>
      <w:r w:rsidRPr="004D3578">
        <w:t>.</w:t>
      </w:r>
      <w:r w:rsidRPr="004212B1">
        <w:rPr>
          <w:highlight w:val="yellow"/>
        </w:rPr>
        <w:t>X</w:t>
      </w:r>
      <w:proofErr w:type="gramEnd"/>
      <w:r w:rsidRPr="004D3578">
        <w:tab/>
      </w:r>
      <w:r>
        <w:t>Key issue #</w:t>
      </w:r>
      <w:r w:rsidRPr="004212B1">
        <w:rPr>
          <w:highlight w:val="yellow"/>
        </w:rPr>
        <w:t>X</w:t>
      </w:r>
      <w:r>
        <w:t>: &lt;Key issue name&gt;</w:t>
      </w:r>
    </w:p>
    <w:p w14:paraId="47D51774" w14:textId="77777777" w:rsidR="002235D7" w:rsidRDefault="002235D7" w:rsidP="002235D7">
      <w:pPr>
        <w:pStyle w:val="3"/>
      </w:pPr>
      <w:proofErr w:type="gramStart"/>
      <w:r>
        <w:t>6.</w:t>
      </w:r>
      <w:r w:rsidRPr="004212B1">
        <w:rPr>
          <w:highlight w:val="yellow"/>
        </w:rPr>
        <w:t>X</w:t>
      </w:r>
      <w:r>
        <w:t>.1</w:t>
      </w:r>
      <w:proofErr w:type="gramEnd"/>
      <w:r>
        <w:tab/>
        <w:t xml:space="preserve">Key issue details </w:t>
      </w:r>
    </w:p>
    <w:p w14:paraId="54F19D7F" w14:textId="77777777" w:rsidR="002235D7" w:rsidRPr="004D3578" w:rsidRDefault="002235D7" w:rsidP="002235D7">
      <w:pPr>
        <w:pStyle w:val="EditorsNote"/>
      </w:pPr>
      <w:r>
        <w:t>Editor’s Note: This clause provides details of the key issue</w:t>
      </w:r>
    </w:p>
    <w:p w14:paraId="5434019A" w14:textId="77777777" w:rsidR="002235D7" w:rsidRDefault="002235D7" w:rsidP="002235D7">
      <w:pPr>
        <w:pStyle w:val="3"/>
      </w:pPr>
      <w:proofErr w:type="gramStart"/>
      <w:r>
        <w:t>6.</w:t>
      </w:r>
      <w:r w:rsidRPr="004212B1">
        <w:rPr>
          <w:highlight w:val="yellow"/>
        </w:rPr>
        <w:t>X</w:t>
      </w:r>
      <w:r>
        <w:t>.2</w:t>
      </w:r>
      <w:proofErr w:type="gramEnd"/>
      <w:r>
        <w:tab/>
        <w:t>Security threats</w:t>
      </w:r>
    </w:p>
    <w:p w14:paraId="6A2E636F" w14:textId="77777777" w:rsidR="002235D7" w:rsidRDefault="002235D7" w:rsidP="002235D7">
      <w:pPr>
        <w:pStyle w:val="EditorsNote"/>
      </w:pPr>
      <w:r>
        <w:t>Editor’s Note: This clause list the threats derived from the key issue details</w:t>
      </w:r>
    </w:p>
    <w:p w14:paraId="10A98825" w14:textId="77777777" w:rsidR="002235D7" w:rsidRDefault="002235D7" w:rsidP="002235D7">
      <w:pPr>
        <w:pStyle w:val="3"/>
      </w:pPr>
      <w:proofErr w:type="gramStart"/>
      <w:r>
        <w:t>6.</w:t>
      </w:r>
      <w:r w:rsidRPr="004212B1">
        <w:rPr>
          <w:highlight w:val="yellow"/>
        </w:rPr>
        <w:t>X</w:t>
      </w:r>
      <w:r>
        <w:t>.3</w:t>
      </w:r>
      <w:proofErr w:type="gramEnd"/>
      <w:r>
        <w:tab/>
        <w:t xml:space="preserve">Potential security requirements </w:t>
      </w:r>
    </w:p>
    <w:p w14:paraId="52D8BFB8" w14:textId="77777777" w:rsidR="002235D7" w:rsidRDefault="002235D7" w:rsidP="002235D7">
      <w:pPr>
        <w:pStyle w:val="EditorsNote"/>
      </w:pPr>
      <w:r>
        <w:t>Editor’s Note: This clause list the potential security requirements derived from the threats</w:t>
      </w:r>
    </w:p>
    <w:p w14:paraId="603FCC3C" w14:textId="77777777" w:rsidR="002235D7" w:rsidRDefault="002235D7" w:rsidP="002235D7">
      <w:pPr>
        <w:pStyle w:val="1"/>
      </w:pPr>
      <w:r>
        <w:t>7</w:t>
      </w:r>
      <w:r w:rsidRPr="004D3578">
        <w:tab/>
      </w:r>
      <w:r>
        <w:t>Proposed solutions</w:t>
      </w:r>
    </w:p>
    <w:p w14:paraId="0A8B0433" w14:textId="77777777" w:rsidR="002235D7" w:rsidRDefault="002235D7" w:rsidP="002235D7">
      <w:pPr>
        <w:pStyle w:val="EditorsNote"/>
      </w:pPr>
      <w:r>
        <w:t>Editor’s Note: This clause will contain the proposed solutions</w:t>
      </w:r>
    </w:p>
    <w:p w14:paraId="122CC94F" w14:textId="77777777" w:rsidR="002235D7" w:rsidRDefault="002235D7" w:rsidP="002235D7">
      <w:pPr>
        <w:pStyle w:val="EditorsNote"/>
      </w:pPr>
      <w:r>
        <w:t>Editor’s Note: S</w:t>
      </w:r>
      <w:r w:rsidRPr="00C90D12">
        <w:t>olutions are only to be provided, when common understanding of user consent topic (clause 4) is reached and the system architecture (clause 5) clearly stated.</w:t>
      </w:r>
    </w:p>
    <w:p w14:paraId="5B3398B1" w14:textId="77777777" w:rsidR="002235D7" w:rsidRDefault="002235D7" w:rsidP="002235D7">
      <w:pPr>
        <w:pStyle w:val="2"/>
        <w:rPr>
          <w:lang w:eastAsia="zh-CN"/>
        </w:rPr>
      </w:pPr>
      <w:r>
        <w:t>7.0</w:t>
      </w:r>
      <w:r>
        <w:tab/>
      </w:r>
      <w:r>
        <w:rPr>
          <w:lang w:eastAsia="zh-CN"/>
        </w:rPr>
        <w:t>Mapping of solutions to key issues</w:t>
      </w:r>
    </w:p>
    <w:p w14:paraId="65759298" w14:textId="77777777" w:rsidR="002235D7" w:rsidRDefault="002235D7" w:rsidP="002235D7">
      <w:pPr>
        <w:pStyle w:val="TH"/>
        <w:rPr>
          <w:lang w:eastAsia="zh-CN"/>
        </w:rPr>
      </w:pPr>
      <w:r>
        <w:rPr>
          <w:lang w:eastAsia="zh-CN"/>
        </w:rPr>
        <w:t>Table 6.0-1: Mapping of Solutions to Key Issues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gridCol w:w="1276"/>
        <w:gridCol w:w="992"/>
        <w:gridCol w:w="709"/>
      </w:tblGrid>
      <w:tr w:rsidR="002235D7" w14:paraId="51F2254C" w14:textId="77777777" w:rsidTr="00EC7E40">
        <w:tc>
          <w:tcPr>
            <w:tcW w:w="4111" w:type="dxa"/>
            <w:vMerge w:val="restart"/>
            <w:tcBorders>
              <w:top w:val="single" w:sz="4" w:space="0" w:color="auto"/>
              <w:left w:val="single" w:sz="4" w:space="0" w:color="auto"/>
              <w:bottom w:val="single" w:sz="4" w:space="0" w:color="auto"/>
              <w:right w:val="single" w:sz="4" w:space="0" w:color="auto"/>
            </w:tcBorders>
            <w:hideMark/>
          </w:tcPr>
          <w:p w14:paraId="6A85B851" w14:textId="77777777" w:rsidR="002235D7" w:rsidRDefault="002235D7" w:rsidP="00EC7E40">
            <w:pPr>
              <w:pStyle w:val="TAH"/>
              <w:rPr>
                <w:lang w:eastAsia="ja-JP"/>
              </w:rPr>
            </w:pPr>
            <w:r>
              <w:t>Solutions</w:t>
            </w:r>
          </w:p>
        </w:tc>
        <w:tc>
          <w:tcPr>
            <w:tcW w:w="5245" w:type="dxa"/>
            <w:gridSpan w:val="4"/>
            <w:tcBorders>
              <w:top w:val="single" w:sz="4" w:space="0" w:color="auto"/>
              <w:left w:val="single" w:sz="4" w:space="0" w:color="auto"/>
              <w:bottom w:val="single" w:sz="4" w:space="0" w:color="auto"/>
              <w:right w:val="single" w:sz="4" w:space="0" w:color="auto"/>
            </w:tcBorders>
            <w:hideMark/>
          </w:tcPr>
          <w:p w14:paraId="26FCF93B" w14:textId="77777777" w:rsidR="002235D7" w:rsidRDefault="002235D7" w:rsidP="00EC7E40">
            <w:pPr>
              <w:pStyle w:val="TAH"/>
            </w:pPr>
            <w:r>
              <w:t>Key Issues</w:t>
            </w:r>
          </w:p>
        </w:tc>
      </w:tr>
      <w:tr w:rsidR="002235D7" w14:paraId="55E1E313" w14:textId="77777777" w:rsidTr="00EC7E40">
        <w:tc>
          <w:tcPr>
            <w:tcW w:w="4111" w:type="dxa"/>
            <w:vMerge/>
            <w:tcBorders>
              <w:top w:val="single" w:sz="4" w:space="0" w:color="auto"/>
              <w:left w:val="single" w:sz="4" w:space="0" w:color="auto"/>
              <w:bottom w:val="single" w:sz="4" w:space="0" w:color="auto"/>
              <w:right w:val="single" w:sz="4" w:space="0" w:color="auto"/>
            </w:tcBorders>
            <w:vAlign w:val="center"/>
            <w:hideMark/>
          </w:tcPr>
          <w:p w14:paraId="518DBEC8" w14:textId="77777777" w:rsidR="002235D7" w:rsidRDefault="002235D7" w:rsidP="00EC7E40">
            <w:pPr>
              <w:spacing w:after="0"/>
              <w:rPr>
                <w:rFonts w:ascii="Arial" w:hAnsi="Arial"/>
                <w:b/>
                <w:sz w:val="18"/>
                <w:lang w:eastAsia="ja-JP"/>
              </w:rPr>
            </w:pPr>
          </w:p>
        </w:tc>
        <w:tc>
          <w:tcPr>
            <w:tcW w:w="2268" w:type="dxa"/>
            <w:tcBorders>
              <w:top w:val="single" w:sz="4" w:space="0" w:color="auto"/>
              <w:left w:val="single" w:sz="4" w:space="0" w:color="auto"/>
              <w:bottom w:val="single" w:sz="4" w:space="0" w:color="auto"/>
              <w:right w:val="single" w:sz="4" w:space="0" w:color="auto"/>
            </w:tcBorders>
            <w:hideMark/>
          </w:tcPr>
          <w:p w14:paraId="45DCE742" w14:textId="77777777" w:rsidR="002235D7" w:rsidRDefault="002235D7" w:rsidP="00EC7E40">
            <w:pPr>
              <w:pStyle w:val="TAH"/>
              <w:rPr>
                <w:lang w:eastAsia="zh-CN"/>
              </w:rPr>
            </w:pPr>
            <w:r>
              <w:rPr>
                <w:lang w:eastAsia="zh-CN"/>
              </w:rPr>
              <w:t>1</w:t>
            </w:r>
          </w:p>
        </w:tc>
        <w:tc>
          <w:tcPr>
            <w:tcW w:w="1276" w:type="dxa"/>
            <w:tcBorders>
              <w:top w:val="single" w:sz="4" w:space="0" w:color="auto"/>
              <w:left w:val="single" w:sz="4" w:space="0" w:color="auto"/>
              <w:bottom w:val="single" w:sz="4" w:space="0" w:color="auto"/>
              <w:right w:val="single" w:sz="4" w:space="0" w:color="auto"/>
            </w:tcBorders>
            <w:hideMark/>
          </w:tcPr>
          <w:p w14:paraId="46A09855" w14:textId="77777777" w:rsidR="002235D7" w:rsidRDefault="002235D7" w:rsidP="00EC7E40">
            <w:pPr>
              <w:pStyle w:val="TAH"/>
              <w:rPr>
                <w:lang w:eastAsia="zh-CN"/>
              </w:rPr>
            </w:pPr>
            <w:r>
              <w:rPr>
                <w:highlight w:val="yellow"/>
                <w:lang w:eastAsia="zh-CN"/>
              </w:rPr>
              <w:t>X</w:t>
            </w:r>
          </w:p>
        </w:tc>
        <w:tc>
          <w:tcPr>
            <w:tcW w:w="992" w:type="dxa"/>
            <w:tcBorders>
              <w:top w:val="single" w:sz="4" w:space="0" w:color="auto"/>
              <w:left w:val="single" w:sz="4" w:space="0" w:color="auto"/>
              <w:bottom w:val="single" w:sz="4" w:space="0" w:color="auto"/>
              <w:right w:val="single" w:sz="4" w:space="0" w:color="auto"/>
            </w:tcBorders>
            <w:hideMark/>
          </w:tcPr>
          <w:p w14:paraId="1A00C80D" w14:textId="77777777" w:rsidR="002235D7" w:rsidRDefault="002235D7" w:rsidP="00EC7E40">
            <w:pPr>
              <w:rPr>
                <w:lang w:eastAsia="zh-CN"/>
              </w:rPr>
            </w:pPr>
          </w:p>
        </w:tc>
        <w:tc>
          <w:tcPr>
            <w:tcW w:w="709" w:type="dxa"/>
            <w:tcBorders>
              <w:top w:val="single" w:sz="4" w:space="0" w:color="auto"/>
              <w:left w:val="single" w:sz="4" w:space="0" w:color="auto"/>
              <w:bottom w:val="single" w:sz="4" w:space="0" w:color="auto"/>
              <w:right w:val="single" w:sz="4" w:space="0" w:color="auto"/>
            </w:tcBorders>
            <w:hideMark/>
          </w:tcPr>
          <w:p w14:paraId="2B076607" w14:textId="77777777" w:rsidR="002235D7" w:rsidRDefault="002235D7" w:rsidP="00EC7E40">
            <w:pPr>
              <w:spacing w:after="0"/>
              <w:rPr>
                <w:lang w:val="en-US" w:eastAsia="zh-CN"/>
              </w:rPr>
            </w:pPr>
          </w:p>
        </w:tc>
      </w:tr>
      <w:tr w:rsidR="002235D7" w14:paraId="24A42223" w14:textId="77777777" w:rsidTr="00EC7E40">
        <w:tc>
          <w:tcPr>
            <w:tcW w:w="4111" w:type="dxa"/>
            <w:tcBorders>
              <w:top w:val="single" w:sz="4" w:space="0" w:color="auto"/>
              <w:left w:val="single" w:sz="4" w:space="0" w:color="auto"/>
              <w:bottom w:val="single" w:sz="4" w:space="0" w:color="auto"/>
              <w:right w:val="single" w:sz="4" w:space="0" w:color="auto"/>
            </w:tcBorders>
            <w:hideMark/>
          </w:tcPr>
          <w:p w14:paraId="55D12326" w14:textId="77777777" w:rsidR="002235D7" w:rsidRDefault="002235D7" w:rsidP="00EC7E40">
            <w:pPr>
              <w:pStyle w:val="TAH"/>
              <w:ind w:left="317" w:hangingChars="176" w:hanging="317"/>
              <w:jc w:val="left"/>
              <w:rPr>
                <w:b w:val="0"/>
                <w:lang w:eastAsia="zh-CN"/>
              </w:rPr>
            </w:pPr>
            <w:r>
              <w:rPr>
                <w:b w:val="0"/>
                <w:lang w:eastAsia="zh-CN"/>
              </w:rPr>
              <w:t>#1: &lt;Solution name&gt;</w:t>
            </w:r>
          </w:p>
        </w:tc>
        <w:tc>
          <w:tcPr>
            <w:tcW w:w="2268" w:type="dxa"/>
            <w:tcBorders>
              <w:top w:val="single" w:sz="4" w:space="0" w:color="auto"/>
              <w:left w:val="single" w:sz="4" w:space="0" w:color="auto"/>
              <w:bottom w:val="single" w:sz="4" w:space="0" w:color="auto"/>
              <w:right w:val="single" w:sz="4" w:space="0" w:color="auto"/>
            </w:tcBorders>
            <w:hideMark/>
          </w:tcPr>
          <w:p w14:paraId="533E3B13" w14:textId="77777777" w:rsidR="002235D7" w:rsidRDefault="002235D7" w:rsidP="00EC7E40">
            <w:pPr>
              <w:pStyle w:val="TAC"/>
              <w:rPr>
                <w:lang w:eastAsia="zh-CN"/>
              </w:rPr>
            </w:pPr>
            <w:r>
              <w:rPr>
                <w:lang w:eastAsia="zh-CN"/>
              </w:rPr>
              <w:t>X</w:t>
            </w:r>
          </w:p>
        </w:tc>
        <w:tc>
          <w:tcPr>
            <w:tcW w:w="1276" w:type="dxa"/>
            <w:tcBorders>
              <w:top w:val="single" w:sz="4" w:space="0" w:color="auto"/>
              <w:left w:val="single" w:sz="4" w:space="0" w:color="auto"/>
              <w:bottom w:val="single" w:sz="4" w:space="0" w:color="auto"/>
              <w:right w:val="single" w:sz="4" w:space="0" w:color="auto"/>
            </w:tcBorders>
          </w:tcPr>
          <w:p w14:paraId="156D32AE" w14:textId="77777777" w:rsidR="002235D7" w:rsidRDefault="002235D7" w:rsidP="00EC7E40">
            <w:pPr>
              <w:pStyle w:val="TAC"/>
              <w:rPr>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14:paraId="193DEA78" w14:textId="77777777" w:rsidR="002235D7" w:rsidRDefault="002235D7" w:rsidP="00EC7E40">
            <w:pPr>
              <w:pStyle w:val="TAC"/>
              <w:rPr>
                <w:rFonts w:eastAsia="宋体"/>
              </w:rPr>
            </w:pPr>
          </w:p>
        </w:tc>
        <w:tc>
          <w:tcPr>
            <w:tcW w:w="709" w:type="dxa"/>
            <w:tcBorders>
              <w:top w:val="single" w:sz="4" w:space="0" w:color="auto"/>
              <w:left w:val="single" w:sz="4" w:space="0" w:color="auto"/>
              <w:bottom w:val="single" w:sz="4" w:space="0" w:color="auto"/>
              <w:right w:val="single" w:sz="4" w:space="0" w:color="auto"/>
            </w:tcBorders>
          </w:tcPr>
          <w:p w14:paraId="7758CC57" w14:textId="77777777" w:rsidR="002235D7" w:rsidRDefault="002235D7" w:rsidP="00EC7E40">
            <w:pPr>
              <w:pStyle w:val="TAC"/>
            </w:pPr>
          </w:p>
        </w:tc>
      </w:tr>
      <w:tr w:rsidR="002235D7" w14:paraId="27381199" w14:textId="77777777" w:rsidTr="00EC7E40">
        <w:tc>
          <w:tcPr>
            <w:tcW w:w="4111" w:type="dxa"/>
            <w:tcBorders>
              <w:top w:val="single" w:sz="4" w:space="0" w:color="auto"/>
              <w:left w:val="single" w:sz="4" w:space="0" w:color="auto"/>
              <w:bottom w:val="single" w:sz="4" w:space="0" w:color="auto"/>
              <w:right w:val="single" w:sz="4" w:space="0" w:color="auto"/>
            </w:tcBorders>
            <w:hideMark/>
          </w:tcPr>
          <w:p w14:paraId="47BE6E5C" w14:textId="77777777" w:rsidR="002235D7" w:rsidRDefault="002235D7" w:rsidP="00EC7E40">
            <w:pPr>
              <w:pStyle w:val="TAH"/>
              <w:jc w:val="left"/>
              <w:rPr>
                <w:b w:val="0"/>
                <w:lang w:eastAsia="zh-CN"/>
              </w:rPr>
            </w:pPr>
            <w:r>
              <w:rPr>
                <w:b w:val="0"/>
                <w:lang w:eastAsia="zh-CN"/>
              </w:rPr>
              <w:t>#</w:t>
            </w:r>
            <w:r>
              <w:rPr>
                <w:b w:val="0"/>
                <w:highlight w:val="yellow"/>
                <w:lang w:eastAsia="zh-CN"/>
              </w:rPr>
              <w:t>X</w:t>
            </w:r>
            <w:r>
              <w:rPr>
                <w:b w:val="0"/>
                <w:lang w:eastAsia="zh-CN"/>
              </w:rPr>
              <w:t>: &lt;Solution name&gt;</w:t>
            </w:r>
          </w:p>
        </w:tc>
        <w:tc>
          <w:tcPr>
            <w:tcW w:w="2268" w:type="dxa"/>
            <w:tcBorders>
              <w:top w:val="single" w:sz="4" w:space="0" w:color="auto"/>
              <w:left w:val="single" w:sz="4" w:space="0" w:color="auto"/>
              <w:bottom w:val="single" w:sz="4" w:space="0" w:color="auto"/>
              <w:right w:val="single" w:sz="4" w:space="0" w:color="auto"/>
            </w:tcBorders>
            <w:hideMark/>
          </w:tcPr>
          <w:p w14:paraId="6F9C8A7F" w14:textId="77777777" w:rsidR="002235D7" w:rsidRDefault="002235D7" w:rsidP="00EC7E40">
            <w:pPr>
              <w:pStyle w:val="TAC"/>
              <w:rPr>
                <w:lang w:eastAsia="zh-CN"/>
              </w:rPr>
            </w:pPr>
            <w:r>
              <w:rPr>
                <w:highlight w:val="yellow"/>
                <w:lang w:eastAsia="zh-CN"/>
              </w:rPr>
              <w:t>X</w:t>
            </w:r>
          </w:p>
        </w:tc>
        <w:tc>
          <w:tcPr>
            <w:tcW w:w="1276" w:type="dxa"/>
            <w:tcBorders>
              <w:top w:val="single" w:sz="4" w:space="0" w:color="auto"/>
              <w:left w:val="single" w:sz="4" w:space="0" w:color="auto"/>
              <w:bottom w:val="single" w:sz="4" w:space="0" w:color="auto"/>
              <w:right w:val="single" w:sz="4" w:space="0" w:color="auto"/>
            </w:tcBorders>
          </w:tcPr>
          <w:p w14:paraId="637A2A7D" w14:textId="77777777" w:rsidR="002235D7" w:rsidRDefault="002235D7" w:rsidP="00EC7E40">
            <w:pPr>
              <w:pStyle w:val="TAC"/>
              <w:rPr>
                <w:rFonts w:eastAsia="Malgun Gothic"/>
                <w:lang w:eastAsia="ja-JP"/>
              </w:rPr>
            </w:pPr>
          </w:p>
        </w:tc>
        <w:tc>
          <w:tcPr>
            <w:tcW w:w="992" w:type="dxa"/>
            <w:tcBorders>
              <w:top w:val="single" w:sz="4" w:space="0" w:color="auto"/>
              <w:left w:val="single" w:sz="4" w:space="0" w:color="auto"/>
              <w:bottom w:val="single" w:sz="4" w:space="0" w:color="auto"/>
              <w:right w:val="single" w:sz="4" w:space="0" w:color="auto"/>
            </w:tcBorders>
          </w:tcPr>
          <w:p w14:paraId="60BCDD18" w14:textId="77777777" w:rsidR="002235D7" w:rsidRDefault="002235D7" w:rsidP="00EC7E40">
            <w:pPr>
              <w:pStyle w:val="TAC"/>
              <w:rPr>
                <w:rFonts w:eastAsia="宋体"/>
              </w:rPr>
            </w:pPr>
          </w:p>
        </w:tc>
        <w:tc>
          <w:tcPr>
            <w:tcW w:w="709" w:type="dxa"/>
            <w:tcBorders>
              <w:top w:val="single" w:sz="4" w:space="0" w:color="auto"/>
              <w:left w:val="single" w:sz="4" w:space="0" w:color="auto"/>
              <w:bottom w:val="single" w:sz="4" w:space="0" w:color="auto"/>
              <w:right w:val="single" w:sz="4" w:space="0" w:color="auto"/>
            </w:tcBorders>
          </w:tcPr>
          <w:p w14:paraId="487AB9D6" w14:textId="77777777" w:rsidR="002235D7" w:rsidRDefault="002235D7" w:rsidP="00EC7E40">
            <w:pPr>
              <w:pStyle w:val="TAC"/>
            </w:pPr>
          </w:p>
        </w:tc>
      </w:tr>
    </w:tbl>
    <w:p w14:paraId="2D07DFAB" w14:textId="77777777" w:rsidR="002235D7" w:rsidRDefault="002235D7" w:rsidP="002235D7"/>
    <w:p w14:paraId="221C68BB" w14:textId="77777777" w:rsidR="002235D7" w:rsidRDefault="002235D7" w:rsidP="002235D7">
      <w:pPr>
        <w:pStyle w:val="EditorsNote"/>
        <w:rPr>
          <w:lang w:eastAsia="zh-CN"/>
        </w:rPr>
      </w:pPr>
      <w:r>
        <w:t xml:space="preserve">Editor’s Note: This clause provides the </w:t>
      </w:r>
      <w:r>
        <w:rPr>
          <w:lang w:eastAsia="zh-CN"/>
        </w:rPr>
        <w:t>mapping of Solutions to Key Issues.</w:t>
      </w:r>
    </w:p>
    <w:p w14:paraId="36EA9DF5" w14:textId="77777777" w:rsidR="002235D7" w:rsidRDefault="002235D7" w:rsidP="002235D7">
      <w:pPr>
        <w:pStyle w:val="EditorsNote"/>
      </w:pPr>
    </w:p>
    <w:p w14:paraId="61BA998B" w14:textId="77777777" w:rsidR="002235D7" w:rsidRPr="00C97428" w:rsidRDefault="002235D7" w:rsidP="002235D7">
      <w:pPr>
        <w:pStyle w:val="EditorsNote"/>
      </w:pPr>
      <w:r>
        <w:lastRenderedPageBreak/>
        <w:t xml:space="preserve">Editor’s Note: Below a generic template of headings for a new solution is provided </w:t>
      </w:r>
      <w:r w:rsidRPr="00934B44">
        <w:t>and need to be deleted before the TR goes for approval</w:t>
      </w:r>
    </w:p>
    <w:p w14:paraId="4EA145A8" w14:textId="77777777" w:rsidR="002235D7" w:rsidRDefault="002235D7" w:rsidP="002235D7">
      <w:pPr>
        <w:pStyle w:val="2"/>
      </w:pPr>
      <w:proofErr w:type="gramStart"/>
      <w:r>
        <w:t>7</w:t>
      </w:r>
      <w:r w:rsidRPr="004D3578">
        <w:t>.</w:t>
      </w:r>
      <w:r w:rsidRPr="004212B1">
        <w:rPr>
          <w:highlight w:val="yellow"/>
        </w:rPr>
        <w:t>Y</w:t>
      </w:r>
      <w:proofErr w:type="gramEnd"/>
      <w:r w:rsidRPr="004D3578">
        <w:tab/>
      </w:r>
      <w:r>
        <w:t>Solution #</w:t>
      </w:r>
      <w:r w:rsidRPr="004212B1">
        <w:rPr>
          <w:highlight w:val="yellow"/>
        </w:rPr>
        <w:t>Y</w:t>
      </w:r>
      <w:r>
        <w:t>: &lt;Solution name&gt;</w:t>
      </w:r>
    </w:p>
    <w:p w14:paraId="1BFA27E8" w14:textId="77777777" w:rsidR="002235D7" w:rsidRDefault="002235D7" w:rsidP="002235D7">
      <w:pPr>
        <w:pStyle w:val="3"/>
      </w:pPr>
      <w:proofErr w:type="gramStart"/>
      <w:r>
        <w:t>7.</w:t>
      </w:r>
      <w:r w:rsidRPr="004212B1">
        <w:rPr>
          <w:highlight w:val="yellow"/>
        </w:rPr>
        <w:t>Y</w:t>
      </w:r>
      <w:r>
        <w:t>.1</w:t>
      </w:r>
      <w:proofErr w:type="gramEnd"/>
      <w:r>
        <w:tab/>
        <w:t>Solution overview</w:t>
      </w:r>
    </w:p>
    <w:p w14:paraId="66D9BC01" w14:textId="77777777" w:rsidR="002235D7" w:rsidRPr="004D3578" w:rsidRDefault="002235D7" w:rsidP="002235D7">
      <w:pPr>
        <w:pStyle w:val="EditorsNote"/>
      </w:pPr>
      <w:r>
        <w:t xml:space="preserve">Editor’s Note: This clause starts with the (part of) the key issue(s) addressed and is followed with a brief overview of the solution </w:t>
      </w:r>
    </w:p>
    <w:p w14:paraId="4A0E7291" w14:textId="77777777" w:rsidR="002235D7" w:rsidRDefault="002235D7" w:rsidP="002235D7">
      <w:pPr>
        <w:pStyle w:val="3"/>
      </w:pPr>
      <w:proofErr w:type="gramStart"/>
      <w:r>
        <w:t>7.</w:t>
      </w:r>
      <w:r w:rsidRPr="004212B1">
        <w:rPr>
          <w:highlight w:val="yellow"/>
        </w:rPr>
        <w:t>Y</w:t>
      </w:r>
      <w:r>
        <w:t>.2</w:t>
      </w:r>
      <w:proofErr w:type="gramEnd"/>
      <w:r>
        <w:tab/>
        <w:t>Solution details</w:t>
      </w:r>
    </w:p>
    <w:p w14:paraId="274DF659" w14:textId="77777777" w:rsidR="002235D7" w:rsidRPr="004D3578" w:rsidRDefault="002235D7" w:rsidP="002235D7">
      <w:pPr>
        <w:pStyle w:val="EditorsNote"/>
      </w:pPr>
      <w:r>
        <w:t>Editor’s Note: This clause provides the details of the solution</w:t>
      </w:r>
    </w:p>
    <w:p w14:paraId="74F08DB8" w14:textId="77777777" w:rsidR="002235D7" w:rsidRDefault="002235D7" w:rsidP="002235D7">
      <w:pPr>
        <w:pStyle w:val="3"/>
      </w:pPr>
      <w:proofErr w:type="gramStart"/>
      <w:r>
        <w:t>7.</w:t>
      </w:r>
      <w:r w:rsidRPr="004212B1">
        <w:rPr>
          <w:highlight w:val="yellow"/>
        </w:rPr>
        <w:t>Y</w:t>
      </w:r>
      <w:r>
        <w:t>.3</w:t>
      </w:r>
      <w:proofErr w:type="gramEnd"/>
      <w:r>
        <w:tab/>
      </w:r>
      <w:r w:rsidRPr="004546E6">
        <w:t xml:space="preserve">Solution </w:t>
      </w:r>
      <w:r>
        <w:t>e</w:t>
      </w:r>
      <w:r w:rsidRPr="004546E6">
        <w:t>valuation</w:t>
      </w:r>
    </w:p>
    <w:p w14:paraId="4B79C06F" w14:textId="77777777" w:rsidR="002235D7" w:rsidRDefault="002235D7" w:rsidP="002235D7">
      <w:pPr>
        <w:pStyle w:val="EditorsNote"/>
      </w:pPr>
      <w:r w:rsidRPr="004546E6">
        <w:t xml:space="preserve">Editor’s Note: This clause provides the </w:t>
      </w:r>
      <w:r>
        <w:t xml:space="preserve">evaluation </w:t>
      </w:r>
      <w:r w:rsidRPr="004546E6">
        <w:t>of the solution</w:t>
      </w:r>
    </w:p>
    <w:p w14:paraId="18D82E14" w14:textId="77777777" w:rsidR="002235D7" w:rsidRPr="00373CEF" w:rsidRDefault="002235D7" w:rsidP="002235D7"/>
    <w:p w14:paraId="386C813E" w14:textId="77777777" w:rsidR="002235D7" w:rsidRPr="004D3578" w:rsidRDefault="002235D7" w:rsidP="002235D7">
      <w:pPr>
        <w:pStyle w:val="1"/>
      </w:pPr>
      <w:r>
        <w:t>8</w:t>
      </w:r>
      <w:r w:rsidRPr="004D3578">
        <w:tab/>
      </w:r>
      <w:r>
        <w:t>Conclusions</w:t>
      </w:r>
    </w:p>
    <w:p w14:paraId="35A70868" w14:textId="77777777" w:rsidR="002235D7" w:rsidRPr="004D3578" w:rsidRDefault="002235D7" w:rsidP="002235D7">
      <w:pPr>
        <w:pStyle w:val="EditorsNote"/>
      </w:pPr>
      <w:r>
        <w:t>Editor’s Note: This clause will contain the conclusion of the TR</w:t>
      </w:r>
    </w:p>
    <w:p w14:paraId="63FA524C" w14:textId="77777777" w:rsidR="002235D7" w:rsidRPr="00643D59" w:rsidRDefault="002235D7" w:rsidP="002235D7"/>
    <w:p w14:paraId="1534299E" w14:textId="77777777" w:rsidR="002235D7" w:rsidRDefault="002235D7" w:rsidP="002235D7">
      <w:pPr>
        <w:pStyle w:val="EX"/>
      </w:pPr>
    </w:p>
    <w:p w14:paraId="35A2D5F4" w14:textId="112E103D" w:rsidR="00113E92" w:rsidRDefault="00113E92" w:rsidP="00113E92">
      <w:pPr>
        <w:pStyle w:val="9"/>
      </w:pPr>
      <w:bookmarkStart w:id="47" w:name="_Toc52376090"/>
      <w:r w:rsidRPr="004D3578">
        <w:t xml:space="preserve">Annex </w:t>
      </w:r>
      <w:r>
        <w:t>A (Informative)</w:t>
      </w:r>
      <w:proofErr w:type="gramStart"/>
      <w:r w:rsidRPr="004D3578">
        <w:t>:</w:t>
      </w:r>
      <w:proofErr w:type="gramEnd"/>
      <w:r w:rsidRPr="004D3578">
        <w:br/>
      </w:r>
      <w:bookmarkEnd w:id="47"/>
      <w:r>
        <w:t>Observations related to regulations</w:t>
      </w:r>
    </w:p>
    <w:p w14:paraId="42F6C0FD" w14:textId="77777777" w:rsidR="00113E92" w:rsidRDefault="00113E92" w:rsidP="00113E92">
      <w:pPr>
        <w:pStyle w:val="NO"/>
      </w:pPr>
      <w:r>
        <w:t xml:space="preserve">NOTE: </w:t>
      </w:r>
      <w:r>
        <w:tab/>
        <w:t>There are many regional privacy regulations. In this clause specific ones like GDPR are considered for guidance only.</w:t>
      </w:r>
    </w:p>
    <w:p w14:paraId="0F569177" w14:textId="77777777" w:rsidR="00113E92" w:rsidRDefault="00113E92" w:rsidP="00113E92">
      <w:pPr>
        <w:spacing w:after="0"/>
      </w:pPr>
      <w:r>
        <w:t xml:space="preserve">The European General Data Protection Regulation (GDPR) can be considered one of the leading privacy regulations as other countries (such as India) are using it as a blueprint to update their own privacy regulations. It defines that consent must be freely given, specific, informed, and unambiguous. It also means that, for users in the European Union, if consent is chosen as the legal basis for processing, users have to agree actively through an affirmative action (opt in). Other legislations such as Brazil’s </w:t>
      </w:r>
      <w:r w:rsidRPr="00783B33">
        <w:rPr>
          <w:color w:val="000000"/>
        </w:rPr>
        <w:t xml:space="preserve">Lei </w:t>
      </w:r>
      <w:proofErr w:type="spellStart"/>
      <w:r w:rsidRPr="00783B33">
        <w:rPr>
          <w:color w:val="000000"/>
        </w:rPr>
        <w:t>Geral</w:t>
      </w:r>
      <w:proofErr w:type="spellEnd"/>
      <w:r w:rsidRPr="00783B33">
        <w:rPr>
          <w:color w:val="000000"/>
        </w:rPr>
        <w:t xml:space="preserve"> de </w:t>
      </w:r>
      <w:proofErr w:type="spellStart"/>
      <w:r w:rsidRPr="00783B33">
        <w:rPr>
          <w:color w:val="000000"/>
        </w:rPr>
        <w:t>Proteção</w:t>
      </w:r>
      <w:proofErr w:type="spellEnd"/>
      <w:r w:rsidRPr="00783B33">
        <w:rPr>
          <w:color w:val="000000"/>
        </w:rPr>
        <w:t xml:space="preserve"> de Dados </w:t>
      </w:r>
      <w:proofErr w:type="spellStart"/>
      <w:r w:rsidRPr="00783B33">
        <w:rPr>
          <w:color w:val="000000"/>
        </w:rPr>
        <w:t>Pessoais</w:t>
      </w:r>
      <w:proofErr w:type="spellEnd"/>
      <w:r w:rsidRPr="00783B33">
        <w:rPr>
          <w:color w:val="000000"/>
        </w:rPr>
        <w:t xml:space="preserve"> (LGPD) from August 2020 and the upcoming Indian privacy law both use similar guidelines for obtaining consent. Jurisdictions such as California and their Consumer Privacy Act (CCPA), while not having limitations on the initial collection of personal data, do have updated consent controls regarding the selling and onward transfer of personal data. Thus, </w:t>
      </w:r>
      <w:r>
        <w:t>there could be different views around the world how user consent should be handled as there are different laws and principles around privacy in the different countries/regions.</w:t>
      </w:r>
    </w:p>
    <w:p w14:paraId="071736C2" w14:textId="77777777" w:rsidR="00113E92" w:rsidRDefault="00113E92" w:rsidP="00113E92">
      <w:pPr>
        <w:spacing w:after="0"/>
      </w:pPr>
      <w:r>
        <w:t>Under the GDPR, while most of the interest revolves around the legal basis of consent for processing personal data, it forms only one of six legal bases. The other five (contract, legal obligations, vital interests of the data subject, public interest, and legitimate interest) are all used as well. Thus, there could be other legal bases for processing personal data than consent.</w:t>
      </w:r>
    </w:p>
    <w:p w14:paraId="209C709E" w14:textId="77777777" w:rsidR="00113E92" w:rsidRDefault="00113E92" w:rsidP="00113E92">
      <w:pPr>
        <w:spacing w:after="0"/>
      </w:pPr>
    </w:p>
    <w:p w14:paraId="59BC4461" w14:textId="09F212FA" w:rsidR="00113E92" w:rsidRDefault="00113E92" w:rsidP="00113E92">
      <w:pPr>
        <w:spacing w:after="0"/>
      </w:pPr>
      <w:r>
        <w:t xml:space="preserve">Consent can be obtained through a variety of methods and techniques, as long as the action is an affirmative one by the data subject and matches the GDPR requirements of being freely given, specific, informed, and unambiguous. This can be from ticking a box on a website to writing a letter confirming everything. Thus, how consent can be given depends on the concrete use case and also on the laws of the jurisdictions which govern the use case. </w:t>
      </w:r>
      <w:r w:rsidR="002235D7">
        <w:br w:type="page"/>
      </w:r>
    </w:p>
    <w:p w14:paraId="0D2D5D7B" w14:textId="26CEC1A3" w:rsidR="002235D7" w:rsidRPr="004D3578" w:rsidRDefault="002235D7" w:rsidP="002235D7">
      <w:pPr>
        <w:pStyle w:val="9"/>
      </w:pPr>
      <w:r w:rsidRPr="004D3578">
        <w:lastRenderedPageBreak/>
        <w:t>Annex &lt;</w:t>
      </w:r>
      <w:r>
        <w:t>A</w:t>
      </w:r>
      <w:r w:rsidRPr="004D3578">
        <w:t>&gt;:</w:t>
      </w:r>
      <w:r w:rsidRPr="004D3578">
        <w:br/>
        <w:t>&lt;Informative annex title</w:t>
      </w:r>
      <w:r>
        <w:t xml:space="preserve"> for a Technical Report</w:t>
      </w:r>
      <w:r w:rsidRPr="004D3578">
        <w:t>&gt;</w:t>
      </w:r>
    </w:p>
    <w:p w14:paraId="2067EB50" w14:textId="77777777" w:rsidR="002235D7" w:rsidRPr="00235394" w:rsidRDefault="002235D7" w:rsidP="002235D7">
      <w:pPr>
        <w:pStyle w:val="8"/>
      </w:pPr>
      <w:r w:rsidRPr="004D3578">
        <w:br w:type="page"/>
      </w:r>
      <w:r w:rsidRPr="004D3578">
        <w:lastRenderedPageBreak/>
        <w:t>Annex &lt;X&gt; (informative)</w:t>
      </w:r>
      <w:proofErr w:type="gramStart"/>
      <w:r w:rsidRPr="004D3578">
        <w:t>:</w:t>
      </w:r>
      <w:proofErr w:type="gramEnd"/>
      <w:r w:rsidRPr="004D3578">
        <w:br/>
        <w:t>Change history</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792"/>
        <w:gridCol w:w="997"/>
        <w:gridCol w:w="1067"/>
        <w:gridCol w:w="419"/>
        <w:gridCol w:w="422"/>
        <w:gridCol w:w="420"/>
        <w:gridCol w:w="4763"/>
        <w:gridCol w:w="705"/>
      </w:tblGrid>
      <w:tr w:rsidR="002235D7" w:rsidRPr="00235394" w14:paraId="1D2D48D9" w14:textId="77777777" w:rsidTr="00EC7E40">
        <w:trPr>
          <w:cantSplit/>
        </w:trPr>
        <w:tc>
          <w:tcPr>
            <w:tcW w:w="9639" w:type="dxa"/>
            <w:gridSpan w:val="8"/>
            <w:tcBorders>
              <w:bottom w:val="nil"/>
            </w:tcBorders>
            <w:shd w:val="solid" w:color="FFFFFF" w:fill="auto"/>
          </w:tcPr>
          <w:p w14:paraId="4DBB154F" w14:textId="77777777" w:rsidR="002235D7" w:rsidRPr="00235394" w:rsidRDefault="002235D7" w:rsidP="00EC7E40">
            <w:pPr>
              <w:pStyle w:val="TAL"/>
              <w:jc w:val="center"/>
              <w:rPr>
                <w:b/>
                <w:sz w:val="16"/>
              </w:rPr>
            </w:pPr>
            <w:r w:rsidRPr="00235394">
              <w:rPr>
                <w:b/>
              </w:rPr>
              <w:t>Change history</w:t>
            </w:r>
          </w:p>
        </w:tc>
      </w:tr>
      <w:tr w:rsidR="00113E92" w:rsidRPr="00235394" w14:paraId="73932E10" w14:textId="77777777" w:rsidTr="00EC7E40">
        <w:tc>
          <w:tcPr>
            <w:tcW w:w="800" w:type="dxa"/>
            <w:shd w:val="pct10" w:color="auto" w:fill="FFFFFF"/>
          </w:tcPr>
          <w:p w14:paraId="6D507BCE" w14:textId="77777777" w:rsidR="002235D7" w:rsidRPr="00235394" w:rsidRDefault="002235D7" w:rsidP="00EC7E40">
            <w:pPr>
              <w:pStyle w:val="TAL"/>
              <w:rPr>
                <w:b/>
                <w:sz w:val="16"/>
              </w:rPr>
            </w:pPr>
            <w:r w:rsidRPr="00235394">
              <w:rPr>
                <w:b/>
                <w:sz w:val="16"/>
              </w:rPr>
              <w:t>Date</w:t>
            </w:r>
          </w:p>
        </w:tc>
        <w:tc>
          <w:tcPr>
            <w:tcW w:w="800" w:type="dxa"/>
            <w:shd w:val="pct10" w:color="auto" w:fill="FFFFFF"/>
          </w:tcPr>
          <w:p w14:paraId="43AA78E9" w14:textId="77777777" w:rsidR="002235D7" w:rsidRPr="00235394" w:rsidRDefault="002235D7" w:rsidP="00EC7E40">
            <w:pPr>
              <w:pStyle w:val="TAL"/>
              <w:rPr>
                <w:b/>
                <w:sz w:val="16"/>
              </w:rPr>
            </w:pPr>
            <w:r>
              <w:rPr>
                <w:b/>
                <w:sz w:val="16"/>
              </w:rPr>
              <w:t>Meeting</w:t>
            </w:r>
          </w:p>
        </w:tc>
        <w:tc>
          <w:tcPr>
            <w:tcW w:w="1094" w:type="dxa"/>
            <w:shd w:val="pct10" w:color="auto" w:fill="FFFFFF"/>
          </w:tcPr>
          <w:p w14:paraId="7DED4BD9" w14:textId="77777777" w:rsidR="002235D7" w:rsidRPr="00235394" w:rsidRDefault="002235D7" w:rsidP="00EC7E40">
            <w:pPr>
              <w:pStyle w:val="TAL"/>
              <w:rPr>
                <w:b/>
                <w:sz w:val="16"/>
              </w:rPr>
            </w:pPr>
            <w:proofErr w:type="spellStart"/>
            <w:r w:rsidRPr="00235394">
              <w:rPr>
                <w:b/>
                <w:sz w:val="16"/>
              </w:rPr>
              <w:t>TDoc</w:t>
            </w:r>
            <w:proofErr w:type="spellEnd"/>
          </w:p>
        </w:tc>
        <w:tc>
          <w:tcPr>
            <w:tcW w:w="425" w:type="dxa"/>
            <w:shd w:val="pct10" w:color="auto" w:fill="FFFFFF"/>
          </w:tcPr>
          <w:p w14:paraId="1383AF6F" w14:textId="77777777" w:rsidR="002235D7" w:rsidRPr="00235394" w:rsidRDefault="002235D7" w:rsidP="00EC7E40">
            <w:pPr>
              <w:pStyle w:val="TAL"/>
              <w:rPr>
                <w:b/>
                <w:sz w:val="16"/>
              </w:rPr>
            </w:pPr>
            <w:r w:rsidRPr="00235394">
              <w:rPr>
                <w:b/>
                <w:sz w:val="16"/>
              </w:rPr>
              <w:t>CR</w:t>
            </w:r>
          </w:p>
        </w:tc>
        <w:tc>
          <w:tcPr>
            <w:tcW w:w="425" w:type="dxa"/>
            <w:shd w:val="pct10" w:color="auto" w:fill="FFFFFF"/>
          </w:tcPr>
          <w:p w14:paraId="3DEDE282" w14:textId="77777777" w:rsidR="002235D7" w:rsidRPr="00235394" w:rsidRDefault="002235D7" w:rsidP="00EC7E40">
            <w:pPr>
              <w:pStyle w:val="TAL"/>
              <w:rPr>
                <w:b/>
                <w:sz w:val="16"/>
              </w:rPr>
            </w:pPr>
            <w:r w:rsidRPr="00235394">
              <w:rPr>
                <w:b/>
                <w:sz w:val="16"/>
              </w:rPr>
              <w:t>Rev</w:t>
            </w:r>
          </w:p>
        </w:tc>
        <w:tc>
          <w:tcPr>
            <w:tcW w:w="425" w:type="dxa"/>
            <w:shd w:val="pct10" w:color="auto" w:fill="FFFFFF"/>
          </w:tcPr>
          <w:p w14:paraId="6A175D01" w14:textId="77777777" w:rsidR="002235D7" w:rsidRPr="00235394" w:rsidRDefault="002235D7" w:rsidP="00EC7E40">
            <w:pPr>
              <w:pStyle w:val="TAL"/>
              <w:rPr>
                <w:b/>
                <w:sz w:val="16"/>
              </w:rPr>
            </w:pPr>
            <w:r>
              <w:rPr>
                <w:b/>
                <w:sz w:val="16"/>
              </w:rPr>
              <w:t>Cat</w:t>
            </w:r>
          </w:p>
        </w:tc>
        <w:tc>
          <w:tcPr>
            <w:tcW w:w="4962" w:type="dxa"/>
            <w:shd w:val="pct10" w:color="auto" w:fill="FFFFFF"/>
          </w:tcPr>
          <w:p w14:paraId="1D57F005" w14:textId="77777777" w:rsidR="002235D7" w:rsidRPr="00235394" w:rsidRDefault="002235D7" w:rsidP="00EC7E40">
            <w:pPr>
              <w:pStyle w:val="TAL"/>
              <w:rPr>
                <w:b/>
                <w:sz w:val="16"/>
              </w:rPr>
            </w:pPr>
            <w:r w:rsidRPr="00235394">
              <w:rPr>
                <w:b/>
                <w:sz w:val="16"/>
              </w:rPr>
              <w:t>Subject/Comment</w:t>
            </w:r>
          </w:p>
        </w:tc>
        <w:tc>
          <w:tcPr>
            <w:tcW w:w="708" w:type="dxa"/>
            <w:shd w:val="pct10" w:color="auto" w:fill="FFFFFF"/>
          </w:tcPr>
          <w:p w14:paraId="519F9E92" w14:textId="77777777" w:rsidR="002235D7" w:rsidRPr="00235394" w:rsidRDefault="002235D7" w:rsidP="00EC7E40">
            <w:pPr>
              <w:pStyle w:val="TAL"/>
              <w:rPr>
                <w:b/>
                <w:sz w:val="16"/>
              </w:rPr>
            </w:pPr>
            <w:r w:rsidRPr="00235394">
              <w:rPr>
                <w:b/>
                <w:sz w:val="16"/>
              </w:rPr>
              <w:t>New</w:t>
            </w:r>
            <w:r>
              <w:rPr>
                <w:b/>
                <w:sz w:val="16"/>
              </w:rPr>
              <w:t xml:space="preserve"> version</w:t>
            </w:r>
          </w:p>
        </w:tc>
      </w:tr>
      <w:tr w:rsidR="00113E92" w:rsidRPr="006B0D02" w14:paraId="2B40A25C" w14:textId="77777777" w:rsidTr="00EC7E40">
        <w:tc>
          <w:tcPr>
            <w:tcW w:w="800" w:type="dxa"/>
            <w:shd w:val="solid" w:color="FFFFFF" w:fill="auto"/>
          </w:tcPr>
          <w:p w14:paraId="705B12A5" w14:textId="658F9CE0" w:rsidR="002235D7" w:rsidRPr="006B0D02" w:rsidRDefault="00113E92" w:rsidP="00EC7E40">
            <w:pPr>
              <w:pStyle w:val="TAC"/>
              <w:rPr>
                <w:sz w:val="16"/>
                <w:szCs w:val="16"/>
                <w:lang w:eastAsia="zh-CN"/>
              </w:rPr>
            </w:pPr>
            <w:r>
              <w:rPr>
                <w:rFonts w:hint="eastAsia"/>
                <w:sz w:val="16"/>
                <w:szCs w:val="16"/>
                <w:lang w:eastAsia="zh-CN"/>
              </w:rPr>
              <w:t>2</w:t>
            </w:r>
            <w:r>
              <w:rPr>
                <w:sz w:val="16"/>
                <w:szCs w:val="16"/>
                <w:lang w:eastAsia="zh-CN"/>
              </w:rPr>
              <w:t>020.10</w:t>
            </w:r>
          </w:p>
        </w:tc>
        <w:tc>
          <w:tcPr>
            <w:tcW w:w="800" w:type="dxa"/>
            <w:shd w:val="solid" w:color="FFFFFF" w:fill="auto"/>
          </w:tcPr>
          <w:p w14:paraId="70E74770" w14:textId="19455B14" w:rsidR="002235D7" w:rsidRPr="006B0D02" w:rsidRDefault="00113E92" w:rsidP="00EC7E40">
            <w:pPr>
              <w:pStyle w:val="TAC"/>
              <w:rPr>
                <w:sz w:val="16"/>
                <w:szCs w:val="16"/>
                <w:lang w:eastAsia="zh-CN"/>
              </w:rPr>
            </w:pPr>
            <w:r>
              <w:rPr>
                <w:rFonts w:hint="eastAsia"/>
                <w:sz w:val="16"/>
                <w:szCs w:val="16"/>
                <w:lang w:eastAsia="zh-CN"/>
              </w:rPr>
              <w:t>S</w:t>
            </w:r>
            <w:r>
              <w:rPr>
                <w:sz w:val="16"/>
                <w:szCs w:val="16"/>
                <w:lang w:eastAsia="zh-CN"/>
              </w:rPr>
              <w:t>A3#100bis-e</w:t>
            </w:r>
          </w:p>
        </w:tc>
        <w:tc>
          <w:tcPr>
            <w:tcW w:w="1094" w:type="dxa"/>
            <w:shd w:val="solid" w:color="FFFFFF" w:fill="auto"/>
          </w:tcPr>
          <w:p w14:paraId="73AC8B7F" w14:textId="1D5C7BC9" w:rsidR="002235D7" w:rsidRPr="006B0D02" w:rsidRDefault="00113E92" w:rsidP="00EC7E40">
            <w:pPr>
              <w:pStyle w:val="TAC"/>
              <w:rPr>
                <w:sz w:val="16"/>
                <w:szCs w:val="16"/>
                <w:lang w:eastAsia="zh-CN"/>
              </w:rPr>
            </w:pPr>
            <w:r>
              <w:rPr>
                <w:rFonts w:hint="eastAsia"/>
                <w:sz w:val="16"/>
                <w:szCs w:val="16"/>
                <w:lang w:eastAsia="zh-CN"/>
              </w:rPr>
              <w:t>S</w:t>
            </w:r>
            <w:r>
              <w:rPr>
                <w:sz w:val="16"/>
                <w:szCs w:val="16"/>
                <w:lang w:eastAsia="zh-CN"/>
              </w:rPr>
              <w:t>3-</w:t>
            </w:r>
            <w:r w:rsidR="008807A4" w:rsidRPr="008807A4">
              <w:rPr>
                <w:sz w:val="16"/>
                <w:szCs w:val="16"/>
                <w:lang w:eastAsia="zh-CN"/>
              </w:rPr>
              <w:t xml:space="preserve"> 202785</w:t>
            </w:r>
          </w:p>
        </w:tc>
        <w:tc>
          <w:tcPr>
            <w:tcW w:w="425" w:type="dxa"/>
            <w:shd w:val="solid" w:color="FFFFFF" w:fill="auto"/>
          </w:tcPr>
          <w:p w14:paraId="3D70720F" w14:textId="77777777" w:rsidR="002235D7" w:rsidRPr="006B0D02" w:rsidRDefault="002235D7" w:rsidP="00EC7E40">
            <w:pPr>
              <w:pStyle w:val="TAL"/>
              <w:rPr>
                <w:sz w:val="16"/>
                <w:szCs w:val="16"/>
              </w:rPr>
            </w:pPr>
          </w:p>
        </w:tc>
        <w:tc>
          <w:tcPr>
            <w:tcW w:w="425" w:type="dxa"/>
            <w:shd w:val="solid" w:color="FFFFFF" w:fill="auto"/>
          </w:tcPr>
          <w:p w14:paraId="1DD48B15" w14:textId="77777777" w:rsidR="002235D7" w:rsidRPr="006B0D02" w:rsidRDefault="002235D7" w:rsidP="00EC7E40">
            <w:pPr>
              <w:pStyle w:val="TAR"/>
              <w:rPr>
                <w:sz w:val="16"/>
                <w:szCs w:val="16"/>
              </w:rPr>
            </w:pPr>
          </w:p>
        </w:tc>
        <w:tc>
          <w:tcPr>
            <w:tcW w:w="425" w:type="dxa"/>
            <w:shd w:val="solid" w:color="FFFFFF" w:fill="auto"/>
          </w:tcPr>
          <w:p w14:paraId="7DE8721A" w14:textId="77777777" w:rsidR="002235D7" w:rsidRPr="006B0D02" w:rsidRDefault="002235D7" w:rsidP="00EC7E40">
            <w:pPr>
              <w:pStyle w:val="TAC"/>
              <w:rPr>
                <w:sz w:val="16"/>
                <w:szCs w:val="16"/>
              </w:rPr>
            </w:pPr>
          </w:p>
        </w:tc>
        <w:tc>
          <w:tcPr>
            <w:tcW w:w="4962" w:type="dxa"/>
            <w:shd w:val="solid" w:color="FFFFFF" w:fill="auto"/>
          </w:tcPr>
          <w:p w14:paraId="596E489A" w14:textId="6FD65751" w:rsidR="002235D7" w:rsidRPr="006B0D02" w:rsidRDefault="008807A4" w:rsidP="008807A4">
            <w:pPr>
              <w:pStyle w:val="TAL"/>
              <w:rPr>
                <w:sz w:val="16"/>
                <w:szCs w:val="16"/>
                <w:lang w:eastAsia="zh-CN"/>
              </w:rPr>
            </w:pPr>
            <w:r>
              <w:rPr>
                <w:sz w:val="16"/>
                <w:szCs w:val="16"/>
                <w:lang w:eastAsia="zh-CN"/>
              </w:rPr>
              <w:t>S3-202622,</w:t>
            </w:r>
            <w:r w:rsidR="00113E92">
              <w:rPr>
                <w:sz w:val="16"/>
                <w:szCs w:val="16"/>
                <w:lang w:eastAsia="zh-CN"/>
              </w:rPr>
              <w:t xml:space="preserve">S3-202338, </w:t>
            </w:r>
            <w:r w:rsidR="00113E92">
              <w:rPr>
                <w:rFonts w:hint="eastAsia"/>
                <w:sz w:val="16"/>
                <w:szCs w:val="16"/>
                <w:lang w:eastAsia="zh-CN"/>
              </w:rPr>
              <w:t>S</w:t>
            </w:r>
            <w:r w:rsidR="00113E92">
              <w:rPr>
                <w:sz w:val="16"/>
                <w:szCs w:val="16"/>
                <w:lang w:eastAsia="zh-CN"/>
              </w:rPr>
              <w:t xml:space="preserve">3-202589r2, </w:t>
            </w:r>
          </w:p>
        </w:tc>
        <w:tc>
          <w:tcPr>
            <w:tcW w:w="708" w:type="dxa"/>
            <w:shd w:val="solid" w:color="FFFFFF" w:fill="auto"/>
          </w:tcPr>
          <w:p w14:paraId="76E43134" w14:textId="38F6DC19" w:rsidR="002235D7" w:rsidRPr="007D6048" w:rsidRDefault="00113E92" w:rsidP="00EC7E40">
            <w:pPr>
              <w:pStyle w:val="TAC"/>
              <w:rPr>
                <w:sz w:val="16"/>
                <w:szCs w:val="16"/>
                <w:lang w:eastAsia="zh-CN"/>
              </w:rPr>
            </w:pPr>
            <w:r>
              <w:rPr>
                <w:rFonts w:hint="eastAsia"/>
                <w:sz w:val="16"/>
                <w:szCs w:val="16"/>
                <w:lang w:eastAsia="zh-CN"/>
              </w:rPr>
              <w:t>0</w:t>
            </w:r>
            <w:r>
              <w:rPr>
                <w:sz w:val="16"/>
                <w:szCs w:val="16"/>
                <w:lang w:eastAsia="zh-CN"/>
              </w:rPr>
              <w:t>.1.0</w:t>
            </w:r>
          </w:p>
        </w:tc>
      </w:tr>
      <w:tr w:rsidR="00CA425B" w:rsidRPr="006B0D02" w14:paraId="14F3028A" w14:textId="77777777" w:rsidTr="00EC7E40">
        <w:trPr>
          <w:ins w:id="48" w:author="Huawei" w:date="2020-11-16T20:28:00Z"/>
        </w:trPr>
        <w:tc>
          <w:tcPr>
            <w:tcW w:w="800" w:type="dxa"/>
            <w:shd w:val="solid" w:color="FFFFFF" w:fill="auto"/>
          </w:tcPr>
          <w:p w14:paraId="0A463859" w14:textId="3BA975BE" w:rsidR="00CA425B" w:rsidRDefault="00CA425B" w:rsidP="00EC7E40">
            <w:pPr>
              <w:pStyle w:val="TAC"/>
              <w:rPr>
                <w:ins w:id="49" w:author="Huawei" w:date="2020-11-16T20:28:00Z"/>
                <w:rFonts w:hint="eastAsia"/>
                <w:sz w:val="16"/>
                <w:szCs w:val="16"/>
                <w:lang w:eastAsia="zh-CN"/>
              </w:rPr>
            </w:pPr>
            <w:ins w:id="50" w:author="Huawei" w:date="2020-11-16T20:30:00Z">
              <w:r>
                <w:rPr>
                  <w:sz w:val="16"/>
                  <w:szCs w:val="16"/>
                  <w:lang w:eastAsia="zh-CN"/>
                </w:rPr>
                <w:t>2020.11</w:t>
              </w:r>
            </w:ins>
          </w:p>
        </w:tc>
        <w:tc>
          <w:tcPr>
            <w:tcW w:w="800" w:type="dxa"/>
            <w:shd w:val="solid" w:color="FFFFFF" w:fill="auto"/>
          </w:tcPr>
          <w:p w14:paraId="42EC530C" w14:textId="7FE95158" w:rsidR="00CA425B" w:rsidRDefault="00CA425B" w:rsidP="00EC7E40">
            <w:pPr>
              <w:pStyle w:val="TAC"/>
              <w:rPr>
                <w:ins w:id="51" w:author="Huawei" w:date="2020-11-16T20:28:00Z"/>
                <w:rFonts w:hint="eastAsia"/>
                <w:sz w:val="16"/>
                <w:szCs w:val="16"/>
                <w:lang w:eastAsia="zh-CN"/>
              </w:rPr>
            </w:pPr>
            <w:ins w:id="52" w:author="Huawei" w:date="2020-11-16T20:30:00Z">
              <w:r>
                <w:rPr>
                  <w:sz w:val="16"/>
                  <w:szCs w:val="16"/>
                  <w:lang w:eastAsia="zh-CN"/>
                </w:rPr>
                <w:t>SA3#101-e</w:t>
              </w:r>
            </w:ins>
          </w:p>
        </w:tc>
        <w:tc>
          <w:tcPr>
            <w:tcW w:w="1094" w:type="dxa"/>
            <w:shd w:val="solid" w:color="FFFFFF" w:fill="auto"/>
          </w:tcPr>
          <w:p w14:paraId="7F3ACD58" w14:textId="6679C03A" w:rsidR="00CA425B" w:rsidRDefault="00CA425B" w:rsidP="00EC7E40">
            <w:pPr>
              <w:pStyle w:val="TAC"/>
              <w:rPr>
                <w:ins w:id="53" w:author="Huawei" w:date="2020-11-16T20:28:00Z"/>
                <w:rFonts w:hint="eastAsia"/>
                <w:sz w:val="16"/>
                <w:szCs w:val="16"/>
                <w:lang w:eastAsia="zh-CN"/>
              </w:rPr>
            </w:pPr>
            <w:ins w:id="54" w:author="Huawei" w:date="2020-11-16T20:30:00Z">
              <w:r>
                <w:rPr>
                  <w:sz w:val="16"/>
                  <w:szCs w:val="16"/>
                  <w:lang w:eastAsia="zh-CN"/>
                </w:rPr>
                <w:t>S3-20345</w:t>
              </w:r>
            </w:ins>
            <w:ins w:id="55" w:author="Huawei" w:date="2020-11-16T20:31:00Z">
              <w:r>
                <w:rPr>
                  <w:sz w:val="16"/>
                  <w:szCs w:val="16"/>
                  <w:lang w:eastAsia="zh-CN"/>
                </w:rPr>
                <w:t>8</w:t>
              </w:r>
            </w:ins>
          </w:p>
        </w:tc>
        <w:tc>
          <w:tcPr>
            <w:tcW w:w="425" w:type="dxa"/>
            <w:shd w:val="solid" w:color="FFFFFF" w:fill="auto"/>
          </w:tcPr>
          <w:p w14:paraId="0DE4AEF2" w14:textId="77777777" w:rsidR="00CA425B" w:rsidRPr="006B0D02" w:rsidRDefault="00CA425B" w:rsidP="00EC7E40">
            <w:pPr>
              <w:pStyle w:val="TAL"/>
              <w:rPr>
                <w:ins w:id="56" w:author="Huawei" w:date="2020-11-16T20:28:00Z"/>
                <w:sz w:val="16"/>
                <w:szCs w:val="16"/>
              </w:rPr>
            </w:pPr>
          </w:p>
        </w:tc>
        <w:tc>
          <w:tcPr>
            <w:tcW w:w="425" w:type="dxa"/>
            <w:shd w:val="solid" w:color="FFFFFF" w:fill="auto"/>
          </w:tcPr>
          <w:p w14:paraId="191824B3" w14:textId="77777777" w:rsidR="00CA425B" w:rsidRPr="006B0D02" w:rsidRDefault="00CA425B" w:rsidP="00EC7E40">
            <w:pPr>
              <w:pStyle w:val="TAR"/>
              <w:rPr>
                <w:ins w:id="57" w:author="Huawei" w:date="2020-11-16T20:28:00Z"/>
                <w:sz w:val="16"/>
                <w:szCs w:val="16"/>
              </w:rPr>
            </w:pPr>
          </w:p>
        </w:tc>
        <w:tc>
          <w:tcPr>
            <w:tcW w:w="425" w:type="dxa"/>
            <w:shd w:val="solid" w:color="FFFFFF" w:fill="auto"/>
          </w:tcPr>
          <w:p w14:paraId="4E44B600" w14:textId="77777777" w:rsidR="00CA425B" w:rsidRPr="006B0D02" w:rsidRDefault="00CA425B" w:rsidP="00EC7E40">
            <w:pPr>
              <w:pStyle w:val="TAC"/>
              <w:rPr>
                <w:ins w:id="58" w:author="Huawei" w:date="2020-11-16T20:28:00Z"/>
                <w:sz w:val="16"/>
                <w:szCs w:val="16"/>
              </w:rPr>
            </w:pPr>
          </w:p>
        </w:tc>
        <w:tc>
          <w:tcPr>
            <w:tcW w:w="4962" w:type="dxa"/>
            <w:shd w:val="solid" w:color="FFFFFF" w:fill="auto"/>
          </w:tcPr>
          <w:p w14:paraId="3D070913" w14:textId="54590F59" w:rsidR="00CA425B" w:rsidRDefault="00CA425B" w:rsidP="008807A4">
            <w:pPr>
              <w:pStyle w:val="TAL"/>
              <w:rPr>
                <w:ins w:id="59" w:author="Huawei" w:date="2020-11-16T20:28:00Z"/>
                <w:sz w:val="16"/>
                <w:szCs w:val="16"/>
                <w:lang w:eastAsia="zh-CN"/>
              </w:rPr>
            </w:pPr>
            <w:ins w:id="60" w:author="Huawei" w:date="2020-11-16T20:31:00Z">
              <w:r>
                <w:rPr>
                  <w:sz w:val="16"/>
                  <w:szCs w:val="16"/>
                  <w:lang w:eastAsia="zh-CN"/>
                </w:rPr>
                <w:t>S3-203451</w:t>
              </w:r>
            </w:ins>
            <w:bookmarkStart w:id="61" w:name="_GoBack"/>
            <w:bookmarkEnd w:id="61"/>
          </w:p>
        </w:tc>
        <w:tc>
          <w:tcPr>
            <w:tcW w:w="708" w:type="dxa"/>
            <w:shd w:val="solid" w:color="FFFFFF" w:fill="auto"/>
          </w:tcPr>
          <w:p w14:paraId="51F3E708" w14:textId="0FBA0AF1" w:rsidR="00CA425B" w:rsidRDefault="00CA425B" w:rsidP="00EC7E40">
            <w:pPr>
              <w:pStyle w:val="TAC"/>
              <w:rPr>
                <w:ins w:id="62" w:author="Huawei" w:date="2020-11-16T20:28:00Z"/>
                <w:rFonts w:hint="eastAsia"/>
                <w:sz w:val="16"/>
                <w:szCs w:val="16"/>
                <w:lang w:eastAsia="zh-CN"/>
              </w:rPr>
            </w:pPr>
            <w:ins w:id="63" w:author="Huawei" w:date="2020-11-16T20:31:00Z">
              <w:r>
                <w:rPr>
                  <w:sz w:val="16"/>
                  <w:szCs w:val="16"/>
                  <w:lang w:eastAsia="zh-CN"/>
                </w:rPr>
                <w:t>0.2.0</w:t>
              </w:r>
            </w:ins>
          </w:p>
        </w:tc>
      </w:tr>
    </w:tbl>
    <w:p w14:paraId="69A170AC" w14:textId="77777777" w:rsidR="002235D7" w:rsidRPr="00235394" w:rsidRDefault="002235D7" w:rsidP="002235D7"/>
    <w:p w14:paraId="716C5ABC" w14:textId="77777777" w:rsidR="002235D7" w:rsidRPr="00235394" w:rsidRDefault="002235D7" w:rsidP="002235D7">
      <w:pPr>
        <w:pStyle w:val="Guidance"/>
      </w:pPr>
    </w:p>
    <w:p w14:paraId="64E1DFD9" w14:textId="77777777" w:rsidR="002235D7" w:rsidRDefault="002235D7" w:rsidP="002235D7"/>
    <w:p w14:paraId="2058863A" w14:textId="77777777" w:rsidR="00080512" w:rsidRDefault="00080512">
      <w:bookmarkStart w:id="64" w:name="foreword"/>
      <w:bookmarkStart w:id="65" w:name="introduction"/>
      <w:bookmarkStart w:id="66" w:name="references"/>
      <w:bookmarkStart w:id="67" w:name="definitions"/>
      <w:bookmarkStart w:id="68" w:name="clause4"/>
      <w:bookmarkStart w:id="69" w:name="historyclause"/>
      <w:bookmarkEnd w:id="0"/>
      <w:bookmarkEnd w:id="64"/>
      <w:bookmarkEnd w:id="65"/>
      <w:bookmarkEnd w:id="66"/>
      <w:bookmarkEnd w:id="67"/>
      <w:bookmarkEnd w:id="68"/>
      <w:bookmarkEnd w:id="69"/>
    </w:p>
    <w:sectPr w:rsidR="00080512">
      <w:headerReference w:type="default" r:id="rId14"/>
      <w:footerReference w:type="default" r:id="rId15"/>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5FF8" w16cex:dateUtc="2020-10-14T09:31:00Z"/>
  <w16cex:commentExtensible w16cex:durableId="23316179" w16cex:dateUtc="2020-10-14T09:37:00Z"/>
  <w16cex:commentExtensible w16cex:durableId="2331613E" w16cex:dateUtc="2020-10-14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AD5909" w16cid:durableId="23315FF8"/>
  <w16cid:commentId w16cid:paraId="659C4C84" w16cid:durableId="23316179"/>
  <w16cid:commentId w16cid:paraId="6F551BD4" w16cid:durableId="2333AFA9"/>
  <w16cid:commentId w16cid:paraId="437B8122" w16cid:durableId="2333AFAA"/>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CA8CC" w14:textId="77777777" w:rsidR="00A73ADE" w:rsidRDefault="00A73ADE">
      <w:r>
        <w:separator/>
      </w:r>
    </w:p>
  </w:endnote>
  <w:endnote w:type="continuationSeparator" w:id="0">
    <w:p w14:paraId="2E52BA4D" w14:textId="77777777" w:rsidR="00A73ADE" w:rsidRDefault="00A7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1BAFF" w14:textId="77777777" w:rsidR="00597B11" w:rsidRDefault="00597B11">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7874A" w14:textId="77777777" w:rsidR="00A73ADE" w:rsidRDefault="00A73ADE">
      <w:r>
        <w:separator/>
      </w:r>
    </w:p>
  </w:footnote>
  <w:footnote w:type="continuationSeparator" w:id="0">
    <w:p w14:paraId="5260E775" w14:textId="77777777" w:rsidR="00A73ADE" w:rsidRDefault="00A73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91C6" w14:textId="28E673D7" w:rsidR="00597B11" w:rsidRDefault="00597B11">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CA425B">
      <w:rPr>
        <w:rFonts w:ascii="Arial" w:hAnsi="Arial" w:cs="Arial"/>
        <w:b/>
        <w:noProof/>
        <w:sz w:val="18"/>
        <w:szCs w:val="18"/>
      </w:rPr>
      <w:t>3GPP TR 33.867 V0.12.0 (2020-1011)</w:t>
    </w:r>
    <w:r>
      <w:rPr>
        <w:rFonts w:ascii="Arial" w:hAnsi="Arial" w:cs="Arial"/>
        <w:b/>
        <w:sz w:val="18"/>
        <w:szCs w:val="18"/>
      </w:rPr>
      <w:fldChar w:fldCharType="end"/>
    </w:r>
  </w:p>
  <w:p w14:paraId="493A2B5A" w14:textId="77777777" w:rsidR="00597B11" w:rsidRDefault="00597B11">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CA425B">
      <w:rPr>
        <w:rFonts w:ascii="Arial" w:hAnsi="Arial" w:cs="Arial"/>
        <w:b/>
        <w:noProof/>
        <w:sz w:val="18"/>
        <w:szCs w:val="18"/>
      </w:rPr>
      <w:t>11</w:t>
    </w:r>
    <w:r>
      <w:rPr>
        <w:rFonts w:ascii="Arial" w:hAnsi="Arial" w:cs="Arial"/>
        <w:b/>
        <w:sz w:val="18"/>
        <w:szCs w:val="18"/>
      </w:rPr>
      <w:fldChar w:fldCharType="end"/>
    </w:r>
  </w:p>
  <w:p w14:paraId="579DEE0A" w14:textId="37A890B1" w:rsidR="00597B11" w:rsidRDefault="00597B11">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CA425B">
      <w:rPr>
        <w:rFonts w:ascii="Arial" w:hAnsi="Arial" w:cs="Arial"/>
        <w:b/>
        <w:noProof/>
        <w:sz w:val="18"/>
        <w:szCs w:val="18"/>
      </w:rPr>
      <w:t>Release 17</w:t>
    </w:r>
    <w:r>
      <w:rPr>
        <w:rFonts w:ascii="Arial" w:hAnsi="Arial" w:cs="Arial"/>
        <w:b/>
        <w:sz w:val="18"/>
        <w:szCs w:val="18"/>
      </w:rPr>
      <w:fldChar w:fldCharType="end"/>
    </w:r>
  </w:p>
  <w:p w14:paraId="60C1E75F" w14:textId="77777777" w:rsidR="00597B11" w:rsidRDefault="00597B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5CCB14E8"/>
    <w:multiLevelType w:val="hybridMultilevel"/>
    <w:tmpl w:val="C2B05150"/>
    <w:lvl w:ilvl="0" w:tplc="5C6C2CFC">
      <w:numFmt w:val="bullet"/>
      <w:lvlText w:val="-"/>
      <w:lvlJc w:val="left"/>
      <w:pPr>
        <w:ind w:left="9986" w:hanging="420"/>
      </w:pPr>
      <w:rPr>
        <w:rFonts w:ascii="Times New Roman" w:eastAsia="Times New Roman" w:hAnsi="Times New Roman" w:cs="Times New Roman" w:hint="default"/>
      </w:rPr>
    </w:lvl>
    <w:lvl w:ilvl="1" w:tplc="04090003">
      <w:start w:val="1"/>
      <w:numFmt w:val="bullet"/>
      <w:lvlText w:val=""/>
      <w:lvlJc w:val="left"/>
      <w:pPr>
        <w:ind w:left="10406" w:hanging="420"/>
      </w:pPr>
      <w:rPr>
        <w:rFonts w:ascii="Wingdings" w:hAnsi="Wingdings" w:hint="default"/>
      </w:rPr>
    </w:lvl>
    <w:lvl w:ilvl="2" w:tplc="04090005">
      <w:start w:val="1"/>
      <w:numFmt w:val="bullet"/>
      <w:lvlText w:val=""/>
      <w:lvlJc w:val="left"/>
      <w:pPr>
        <w:ind w:left="10826" w:hanging="420"/>
      </w:pPr>
      <w:rPr>
        <w:rFonts w:ascii="Wingdings" w:hAnsi="Wingdings" w:hint="default"/>
      </w:rPr>
    </w:lvl>
    <w:lvl w:ilvl="3" w:tplc="04090001" w:tentative="1">
      <w:start w:val="1"/>
      <w:numFmt w:val="bullet"/>
      <w:lvlText w:val=""/>
      <w:lvlJc w:val="left"/>
      <w:pPr>
        <w:ind w:left="11246" w:hanging="420"/>
      </w:pPr>
      <w:rPr>
        <w:rFonts w:ascii="Wingdings" w:hAnsi="Wingdings" w:hint="default"/>
      </w:rPr>
    </w:lvl>
    <w:lvl w:ilvl="4" w:tplc="04090003" w:tentative="1">
      <w:start w:val="1"/>
      <w:numFmt w:val="bullet"/>
      <w:lvlText w:val=""/>
      <w:lvlJc w:val="left"/>
      <w:pPr>
        <w:ind w:left="11666" w:hanging="420"/>
      </w:pPr>
      <w:rPr>
        <w:rFonts w:ascii="Wingdings" w:hAnsi="Wingdings" w:hint="default"/>
      </w:rPr>
    </w:lvl>
    <w:lvl w:ilvl="5" w:tplc="04090005" w:tentative="1">
      <w:start w:val="1"/>
      <w:numFmt w:val="bullet"/>
      <w:lvlText w:val=""/>
      <w:lvlJc w:val="left"/>
      <w:pPr>
        <w:ind w:left="12086" w:hanging="420"/>
      </w:pPr>
      <w:rPr>
        <w:rFonts w:ascii="Wingdings" w:hAnsi="Wingdings" w:hint="default"/>
      </w:rPr>
    </w:lvl>
    <w:lvl w:ilvl="6" w:tplc="04090001" w:tentative="1">
      <w:start w:val="1"/>
      <w:numFmt w:val="bullet"/>
      <w:lvlText w:val=""/>
      <w:lvlJc w:val="left"/>
      <w:pPr>
        <w:ind w:left="12506" w:hanging="420"/>
      </w:pPr>
      <w:rPr>
        <w:rFonts w:ascii="Wingdings" w:hAnsi="Wingdings" w:hint="default"/>
      </w:rPr>
    </w:lvl>
    <w:lvl w:ilvl="7" w:tplc="04090003" w:tentative="1">
      <w:start w:val="1"/>
      <w:numFmt w:val="bullet"/>
      <w:lvlText w:val=""/>
      <w:lvlJc w:val="left"/>
      <w:pPr>
        <w:ind w:left="12926" w:hanging="420"/>
      </w:pPr>
      <w:rPr>
        <w:rFonts w:ascii="Wingdings" w:hAnsi="Wingdings" w:hint="default"/>
      </w:rPr>
    </w:lvl>
    <w:lvl w:ilvl="8" w:tplc="04090005" w:tentative="1">
      <w:start w:val="1"/>
      <w:numFmt w:val="bullet"/>
      <w:lvlText w:val=""/>
      <w:lvlJc w:val="left"/>
      <w:pPr>
        <w:ind w:left="13346" w:hanging="420"/>
      </w:pPr>
      <w:rPr>
        <w:rFonts w:ascii="Wingdings" w:hAnsi="Wingdings" w:hint="default"/>
      </w:rPr>
    </w:lvl>
  </w:abstractNum>
  <w:abstractNum w:abstractNumId="3"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Change">
    <w15:presenceInfo w15:providerId="None" w15:userId="Huawei Change"/>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15521"/>
    <w:rsid w:val="00033397"/>
    <w:rsid w:val="0003773F"/>
    <w:rsid w:val="00040095"/>
    <w:rsid w:val="000465FD"/>
    <w:rsid w:val="00051834"/>
    <w:rsid w:val="00054A22"/>
    <w:rsid w:val="00062023"/>
    <w:rsid w:val="000655A6"/>
    <w:rsid w:val="00066993"/>
    <w:rsid w:val="0008006D"/>
    <w:rsid w:val="00080512"/>
    <w:rsid w:val="000C47C3"/>
    <w:rsid w:val="000D58AB"/>
    <w:rsid w:val="000E198D"/>
    <w:rsid w:val="00113E92"/>
    <w:rsid w:val="00113FB5"/>
    <w:rsid w:val="00133525"/>
    <w:rsid w:val="00142CB4"/>
    <w:rsid w:val="0016760A"/>
    <w:rsid w:val="00176068"/>
    <w:rsid w:val="00184987"/>
    <w:rsid w:val="001A4C42"/>
    <w:rsid w:val="001A7420"/>
    <w:rsid w:val="001B6637"/>
    <w:rsid w:val="001C21C3"/>
    <w:rsid w:val="001D02C2"/>
    <w:rsid w:val="001F0C1D"/>
    <w:rsid w:val="001F1132"/>
    <w:rsid w:val="001F168B"/>
    <w:rsid w:val="001F41B4"/>
    <w:rsid w:val="002068C9"/>
    <w:rsid w:val="002173DC"/>
    <w:rsid w:val="002235D7"/>
    <w:rsid w:val="002243FB"/>
    <w:rsid w:val="0023391E"/>
    <w:rsid w:val="002347A2"/>
    <w:rsid w:val="002675F0"/>
    <w:rsid w:val="00277483"/>
    <w:rsid w:val="002A3E2D"/>
    <w:rsid w:val="002B6339"/>
    <w:rsid w:val="002C2786"/>
    <w:rsid w:val="002D1CDE"/>
    <w:rsid w:val="002E00EE"/>
    <w:rsid w:val="002E536B"/>
    <w:rsid w:val="003172DC"/>
    <w:rsid w:val="0035462D"/>
    <w:rsid w:val="00361876"/>
    <w:rsid w:val="00370698"/>
    <w:rsid w:val="00373CEF"/>
    <w:rsid w:val="003765B8"/>
    <w:rsid w:val="0039183E"/>
    <w:rsid w:val="00391EB7"/>
    <w:rsid w:val="003A6ED2"/>
    <w:rsid w:val="003B0E14"/>
    <w:rsid w:val="003C3971"/>
    <w:rsid w:val="003D23D2"/>
    <w:rsid w:val="003E1461"/>
    <w:rsid w:val="003E28FB"/>
    <w:rsid w:val="004212B1"/>
    <w:rsid w:val="00423334"/>
    <w:rsid w:val="00431C94"/>
    <w:rsid w:val="004345EC"/>
    <w:rsid w:val="004546E6"/>
    <w:rsid w:val="00465515"/>
    <w:rsid w:val="00465E3E"/>
    <w:rsid w:val="00466AAD"/>
    <w:rsid w:val="00482B88"/>
    <w:rsid w:val="00484057"/>
    <w:rsid w:val="00491FCF"/>
    <w:rsid w:val="004A18A6"/>
    <w:rsid w:val="004A1DB3"/>
    <w:rsid w:val="004B1CE9"/>
    <w:rsid w:val="004D3578"/>
    <w:rsid w:val="004E213A"/>
    <w:rsid w:val="004F0988"/>
    <w:rsid w:val="004F3340"/>
    <w:rsid w:val="004F5269"/>
    <w:rsid w:val="0053388B"/>
    <w:rsid w:val="00535773"/>
    <w:rsid w:val="00543E6C"/>
    <w:rsid w:val="00565087"/>
    <w:rsid w:val="00576158"/>
    <w:rsid w:val="00587279"/>
    <w:rsid w:val="00597B11"/>
    <w:rsid w:val="005B1426"/>
    <w:rsid w:val="005C1223"/>
    <w:rsid w:val="005D2E01"/>
    <w:rsid w:val="005D7526"/>
    <w:rsid w:val="005E4BB2"/>
    <w:rsid w:val="005F3884"/>
    <w:rsid w:val="00602AEA"/>
    <w:rsid w:val="00614FDF"/>
    <w:rsid w:val="0063543D"/>
    <w:rsid w:val="00643D59"/>
    <w:rsid w:val="00644D7E"/>
    <w:rsid w:val="00647114"/>
    <w:rsid w:val="0065109A"/>
    <w:rsid w:val="006769D9"/>
    <w:rsid w:val="006950A4"/>
    <w:rsid w:val="006A323F"/>
    <w:rsid w:val="006B1CC7"/>
    <w:rsid w:val="006B30D0"/>
    <w:rsid w:val="006C3D95"/>
    <w:rsid w:val="006D4479"/>
    <w:rsid w:val="006E18DA"/>
    <w:rsid w:val="006E5C86"/>
    <w:rsid w:val="006F5BA7"/>
    <w:rsid w:val="006F79AA"/>
    <w:rsid w:val="00701116"/>
    <w:rsid w:val="00707DCD"/>
    <w:rsid w:val="00713C44"/>
    <w:rsid w:val="00720CF6"/>
    <w:rsid w:val="00732850"/>
    <w:rsid w:val="00733D42"/>
    <w:rsid w:val="00734A5B"/>
    <w:rsid w:val="0074026F"/>
    <w:rsid w:val="007429F6"/>
    <w:rsid w:val="00744E76"/>
    <w:rsid w:val="007521E2"/>
    <w:rsid w:val="0075782C"/>
    <w:rsid w:val="007642D8"/>
    <w:rsid w:val="00765DD0"/>
    <w:rsid w:val="00766546"/>
    <w:rsid w:val="00774DA4"/>
    <w:rsid w:val="00777CBB"/>
    <w:rsid w:val="00781F0F"/>
    <w:rsid w:val="00785595"/>
    <w:rsid w:val="007B2FCF"/>
    <w:rsid w:val="007B600E"/>
    <w:rsid w:val="007B6DA1"/>
    <w:rsid w:val="007C23D5"/>
    <w:rsid w:val="007D514C"/>
    <w:rsid w:val="007D72D8"/>
    <w:rsid w:val="007F0F4A"/>
    <w:rsid w:val="008028A4"/>
    <w:rsid w:val="00830747"/>
    <w:rsid w:val="00834538"/>
    <w:rsid w:val="008403F1"/>
    <w:rsid w:val="008768CA"/>
    <w:rsid w:val="008807A4"/>
    <w:rsid w:val="008C384C"/>
    <w:rsid w:val="008D6C5F"/>
    <w:rsid w:val="008E3971"/>
    <w:rsid w:val="008F442C"/>
    <w:rsid w:val="0090271F"/>
    <w:rsid w:val="00902E23"/>
    <w:rsid w:val="00910D7F"/>
    <w:rsid w:val="009114D7"/>
    <w:rsid w:val="0091348E"/>
    <w:rsid w:val="00915432"/>
    <w:rsid w:val="00916FC9"/>
    <w:rsid w:val="00917CCB"/>
    <w:rsid w:val="00934B44"/>
    <w:rsid w:val="00942EC2"/>
    <w:rsid w:val="0097741A"/>
    <w:rsid w:val="00982083"/>
    <w:rsid w:val="00984D5B"/>
    <w:rsid w:val="00995D0E"/>
    <w:rsid w:val="009B2763"/>
    <w:rsid w:val="009D4340"/>
    <w:rsid w:val="009F37B7"/>
    <w:rsid w:val="00A10F02"/>
    <w:rsid w:val="00A164B4"/>
    <w:rsid w:val="00A26956"/>
    <w:rsid w:val="00A27486"/>
    <w:rsid w:val="00A53724"/>
    <w:rsid w:val="00A56066"/>
    <w:rsid w:val="00A63023"/>
    <w:rsid w:val="00A71EA6"/>
    <w:rsid w:val="00A73129"/>
    <w:rsid w:val="00A73ADE"/>
    <w:rsid w:val="00A82346"/>
    <w:rsid w:val="00A92BA1"/>
    <w:rsid w:val="00AA4711"/>
    <w:rsid w:val="00AC6BC6"/>
    <w:rsid w:val="00AE65E2"/>
    <w:rsid w:val="00B058B2"/>
    <w:rsid w:val="00B15449"/>
    <w:rsid w:val="00B3012F"/>
    <w:rsid w:val="00B37C4A"/>
    <w:rsid w:val="00B46CE6"/>
    <w:rsid w:val="00B8385B"/>
    <w:rsid w:val="00B93086"/>
    <w:rsid w:val="00BA19ED"/>
    <w:rsid w:val="00BA4B8D"/>
    <w:rsid w:val="00BB64AB"/>
    <w:rsid w:val="00BC0F7D"/>
    <w:rsid w:val="00BC62AB"/>
    <w:rsid w:val="00BD7D31"/>
    <w:rsid w:val="00BE3255"/>
    <w:rsid w:val="00BF128E"/>
    <w:rsid w:val="00C02644"/>
    <w:rsid w:val="00C074DD"/>
    <w:rsid w:val="00C1496A"/>
    <w:rsid w:val="00C221FE"/>
    <w:rsid w:val="00C25538"/>
    <w:rsid w:val="00C33079"/>
    <w:rsid w:val="00C36E4B"/>
    <w:rsid w:val="00C45231"/>
    <w:rsid w:val="00C5026E"/>
    <w:rsid w:val="00C51473"/>
    <w:rsid w:val="00C72833"/>
    <w:rsid w:val="00C80F1D"/>
    <w:rsid w:val="00C90D12"/>
    <w:rsid w:val="00C92F46"/>
    <w:rsid w:val="00C93F40"/>
    <w:rsid w:val="00C97428"/>
    <w:rsid w:val="00CA3D0C"/>
    <w:rsid w:val="00CA425B"/>
    <w:rsid w:val="00CA71BA"/>
    <w:rsid w:val="00CE128E"/>
    <w:rsid w:val="00CF7997"/>
    <w:rsid w:val="00D14DF4"/>
    <w:rsid w:val="00D57972"/>
    <w:rsid w:val="00D66064"/>
    <w:rsid w:val="00D675A9"/>
    <w:rsid w:val="00D710E1"/>
    <w:rsid w:val="00D738D6"/>
    <w:rsid w:val="00D755EB"/>
    <w:rsid w:val="00D76048"/>
    <w:rsid w:val="00D87E00"/>
    <w:rsid w:val="00D9134D"/>
    <w:rsid w:val="00DA7A03"/>
    <w:rsid w:val="00DB1818"/>
    <w:rsid w:val="00DC309B"/>
    <w:rsid w:val="00DC4DA2"/>
    <w:rsid w:val="00DD4C17"/>
    <w:rsid w:val="00DD74A5"/>
    <w:rsid w:val="00DE4BE6"/>
    <w:rsid w:val="00DF2B1F"/>
    <w:rsid w:val="00DF62CD"/>
    <w:rsid w:val="00E16509"/>
    <w:rsid w:val="00E16C59"/>
    <w:rsid w:val="00E30791"/>
    <w:rsid w:val="00E44582"/>
    <w:rsid w:val="00E74DFC"/>
    <w:rsid w:val="00E774FC"/>
    <w:rsid w:val="00E77645"/>
    <w:rsid w:val="00E9230E"/>
    <w:rsid w:val="00EA15B0"/>
    <w:rsid w:val="00EA5EA7"/>
    <w:rsid w:val="00EC1646"/>
    <w:rsid w:val="00EC41AC"/>
    <w:rsid w:val="00EC4A25"/>
    <w:rsid w:val="00F025A2"/>
    <w:rsid w:val="00F03824"/>
    <w:rsid w:val="00F04712"/>
    <w:rsid w:val="00F13360"/>
    <w:rsid w:val="00F166D5"/>
    <w:rsid w:val="00F20B6E"/>
    <w:rsid w:val="00F22EC7"/>
    <w:rsid w:val="00F325C8"/>
    <w:rsid w:val="00F435FA"/>
    <w:rsid w:val="00F5164C"/>
    <w:rsid w:val="00F653B8"/>
    <w:rsid w:val="00F6588F"/>
    <w:rsid w:val="00F7321E"/>
    <w:rsid w:val="00F874F4"/>
    <w:rsid w:val="00F9008D"/>
    <w:rsid w:val="00F96452"/>
    <w:rsid w:val="00FA1266"/>
    <w:rsid w:val="00FA53AF"/>
    <w:rsid w:val="00FA6FB9"/>
    <w:rsid w:val="00FA7965"/>
    <w:rsid w:val="00FB2067"/>
    <w:rsid w:val="00FB6DC8"/>
    <w:rsid w:val="00FC1192"/>
    <w:rsid w:val="00FE2182"/>
    <w:rsid w:val="00FF088C"/>
    <w:rsid w:val="00FF4A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91F54"/>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link w:val="EditorsNoteChar"/>
    <w:qFormat/>
    <w:rPr>
      <w:color w:val="FF0000"/>
    </w:rPr>
  </w:style>
  <w:style w:type="paragraph" w:customStyle="1" w:styleId="TH">
    <w:name w:val="TH"/>
    <w:basedOn w:val="a"/>
    <w:link w:val="THChar"/>
    <w:uiPriority w:val="99"/>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styleId="a8">
    <w:name w:val="FollowedHyperlink"/>
    <w:rsid w:val="00F13360"/>
    <w:rPr>
      <w:color w:val="954F72"/>
      <w:u w:val="single"/>
    </w:rPr>
  </w:style>
  <w:style w:type="character" w:customStyle="1" w:styleId="2Char">
    <w:name w:val="标题 2 Char"/>
    <w:link w:val="2"/>
    <w:rsid w:val="005C1223"/>
    <w:rPr>
      <w:rFonts w:ascii="Arial" w:hAnsi="Arial"/>
      <w:sz w:val="32"/>
      <w:lang w:eastAsia="en-US"/>
    </w:rPr>
  </w:style>
  <w:style w:type="character" w:customStyle="1" w:styleId="EditorsNoteChar">
    <w:name w:val="Editor's Note Char"/>
    <w:link w:val="EditorsNote"/>
    <w:rsid w:val="005C1223"/>
    <w:rPr>
      <w:color w:val="FF0000"/>
      <w:lang w:eastAsia="en-US"/>
    </w:rPr>
  </w:style>
  <w:style w:type="character" w:customStyle="1" w:styleId="TACChar">
    <w:name w:val="TAC Char"/>
    <w:link w:val="TAC"/>
    <w:locked/>
    <w:rsid w:val="008D6C5F"/>
    <w:rPr>
      <w:rFonts w:ascii="Arial" w:hAnsi="Arial"/>
      <w:sz w:val="18"/>
      <w:lang w:eastAsia="en-US"/>
    </w:rPr>
  </w:style>
  <w:style w:type="character" w:customStyle="1" w:styleId="THChar">
    <w:name w:val="TH Char"/>
    <w:link w:val="TH"/>
    <w:uiPriority w:val="99"/>
    <w:qFormat/>
    <w:locked/>
    <w:rsid w:val="008D6C5F"/>
    <w:rPr>
      <w:rFonts w:ascii="Arial" w:hAnsi="Arial"/>
      <w:b/>
      <w:lang w:eastAsia="en-US"/>
    </w:rPr>
  </w:style>
  <w:style w:type="character" w:customStyle="1" w:styleId="TAHCar">
    <w:name w:val="TAH Car"/>
    <w:link w:val="TAH"/>
    <w:locked/>
    <w:rsid w:val="008D6C5F"/>
    <w:rPr>
      <w:rFonts w:ascii="Arial" w:hAnsi="Arial"/>
      <w:b/>
      <w:sz w:val="18"/>
      <w:lang w:eastAsia="en-US"/>
    </w:rPr>
  </w:style>
  <w:style w:type="character" w:styleId="a9">
    <w:name w:val="annotation reference"/>
    <w:basedOn w:val="a0"/>
    <w:rsid w:val="009B2763"/>
    <w:rPr>
      <w:sz w:val="16"/>
      <w:szCs w:val="16"/>
    </w:rPr>
  </w:style>
  <w:style w:type="paragraph" w:styleId="aa">
    <w:name w:val="annotation text"/>
    <w:basedOn w:val="a"/>
    <w:link w:val="Char0"/>
    <w:rsid w:val="009B2763"/>
  </w:style>
  <w:style w:type="character" w:customStyle="1" w:styleId="Char0">
    <w:name w:val="批注文字 Char"/>
    <w:basedOn w:val="a0"/>
    <w:link w:val="aa"/>
    <w:rsid w:val="009B2763"/>
    <w:rPr>
      <w:lang w:eastAsia="en-US"/>
    </w:rPr>
  </w:style>
  <w:style w:type="paragraph" w:styleId="ab">
    <w:name w:val="annotation subject"/>
    <w:basedOn w:val="aa"/>
    <w:next w:val="aa"/>
    <w:link w:val="Char1"/>
    <w:semiHidden/>
    <w:unhideWhenUsed/>
    <w:rsid w:val="009B2763"/>
    <w:rPr>
      <w:b/>
      <w:bCs/>
    </w:rPr>
  </w:style>
  <w:style w:type="character" w:customStyle="1" w:styleId="Char1">
    <w:name w:val="批注主题 Char"/>
    <w:basedOn w:val="Char0"/>
    <w:link w:val="ab"/>
    <w:semiHidden/>
    <w:rsid w:val="009B2763"/>
    <w:rPr>
      <w:b/>
      <w:bCs/>
      <w:lang w:eastAsia="en-US"/>
    </w:rPr>
  </w:style>
  <w:style w:type="character" w:customStyle="1" w:styleId="EXCar">
    <w:name w:val="EX Car"/>
    <w:link w:val="EX"/>
    <w:qFormat/>
    <w:locked/>
    <w:rsid w:val="002235D7"/>
    <w:rPr>
      <w:lang w:eastAsia="en-US"/>
    </w:rPr>
  </w:style>
  <w:style w:type="character" w:customStyle="1" w:styleId="NOChar">
    <w:name w:val="NO Char"/>
    <w:link w:val="NO"/>
    <w:qFormat/>
    <w:rsid w:val="00113E9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21596">
      <w:bodyDiv w:val="1"/>
      <w:marLeft w:val="0"/>
      <w:marRight w:val="0"/>
      <w:marTop w:val="0"/>
      <w:marBottom w:val="0"/>
      <w:divBdr>
        <w:top w:val="none" w:sz="0" w:space="0" w:color="auto"/>
        <w:left w:val="none" w:sz="0" w:space="0" w:color="auto"/>
        <w:bottom w:val="none" w:sz="0" w:space="0" w:color="auto"/>
        <w:right w:val="none" w:sz="0" w:space="0" w:color="auto"/>
      </w:divBdr>
    </w:div>
    <w:div w:id="879442344">
      <w:bodyDiv w:val="1"/>
      <w:marLeft w:val="0"/>
      <w:marRight w:val="0"/>
      <w:marTop w:val="0"/>
      <w:marBottom w:val="0"/>
      <w:divBdr>
        <w:top w:val="none" w:sz="0" w:space="0" w:color="auto"/>
        <w:left w:val="none" w:sz="0" w:space="0" w:color="auto"/>
        <w:bottom w:val="none" w:sz="0" w:space="0" w:color="auto"/>
        <w:right w:val="none" w:sz="0" w:space="0" w:color="auto"/>
      </w:divBdr>
    </w:div>
    <w:div w:id="1008486042">
      <w:bodyDiv w:val="1"/>
      <w:marLeft w:val="0"/>
      <w:marRight w:val="0"/>
      <w:marTop w:val="0"/>
      <w:marBottom w:val="0"/>
      <w:divBdr>
        <w:top w:val="none" w:sz="0" w:space="0" w:color="auto"/>
        <w:left w:val="none" w:sz="0" w:space="0" w:color="auto"/>
        <w:bottom w:val="none" w:sz="0" w:space="0" w:color="auto"/>
        <w:right w:val="none" w:sz="0" w:space="0" w:color="auto"/>
      </w:divBdr>
    </w:div>
    <w:div w:id="1618099654">
      <w:bodyDiv w:val="1"/>
      <w:marLeft w:val="0"/>
      <w:marRight w:val="0"/>
      <w:marTop w:val="0"/>
      <w:marBottom w:val="0"/>
      <w:divBdr>
        <w:top w:val="none" w:sz="0" w:space="0" w:color="auto"/>
        <w:left w:val="none" w:sz="0" w:space="0" w:color="auto"/>
        <w:bottom w:val="none" w:sz="0" w:space="0" w:color="auto"/>
        <w:right w:val="none" w:sz="0" w:space="0" w:color="auto"/>
      </w:divBdr>
    </w:div>
    <w:div w:id="184689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28"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2f25ea55a9de7e82a7cb93abb442bba7">
  <xsd:schema xmlns:xsd="http://www.w3.org/2001/XMLSchema" xmlns:xs="http://www.w3.org/2001/XMLSchema" xmlns:p="http://schemas.microsoft.com/office/2006/metadata/properties" xmlns:ns3="cc9c437c-ae0c-4066-8d90-a0f7de786127" targetNamespace="http://schemas.microsoft.com/office/2006/metadata/properties" ma:root="true" ma:fieldsID="64f11a213023548ccd80e2e3bbefe8b7"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48AA7-2CB3-46B8-B83D-F96CAE663BCB}">
  <ds:schemaRefs>
    <ds:schemaRef ds:uri="http://schemas.microsoft.com/sharepoint/v3/contenttype/forms"/>
  </ds:schemaRefs>
</ds:datastoreItem>
</file>

<file path=customXml/itemProps2.xml><?xml version="1.0" encoding="utf-8"?>
<ds:datastoreItem xmlns:ds="http://schemas.openxmlformats.org/officeDocument/2006/customXml" ds:itemID="{3F3B60BD-5AFA-4BDF-8030-6F1B46899D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F2BD58-8DF4-476A-BA0C-1EFA33B67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DC248C-3EA9-4AA2-B6ED-CDDFF78D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30</TotalTime>
  <Pages>11</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15482</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Huawei</cp:lastModifiedBy>
  <cp:revision>7</cp:revision>
  <cp:lastPrinted>2019-02-25T14:05:00Z</cp:lastPrinted>
  <dcterms:created xsi:type="dcterms:W3CDTF">2020-10-19T09:35:00Z</dcterms:created>
  <dcterms:modified xsi:type="dcterms:W3CDTF">2020-11-16T12:32:00Z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2015_ms_pID_725343">
    <vt:lpwstr>(3)+AYHDdLCBgojSP9Tv7TPzbUwos8cr/hImba7HfLD9wdglWM2BhvjRtdWmqkwYvmLBU6LF+HP
zJKYMlLyqyMMbk3XibzbGPPh43+8XPTI9ELs3OKscwsRFPZa9DAuPfEukx4ElSO9EFH72WaY
C7WwK2GBZWZ09GYcLrFr9DUKIPGFo+M+SzSYemAodHlFN5Gx25mCgDdo/Qq2IirMfSOjn2Ns
wrc3vXQTfk4VhtFGdP</vt:lpwstr>
  </property>
  <property fmtid="{D5CDD505-2E9C-101B-9397-08002B2CF9AE}" pid="4" name="_2015_ms_pID_7253431">
    <vt:lpwstr>odwUbDUQtkafhSGcrKAgZHOrzjKTXRAmSMxRauxOFB9o+bGp7gEcB5
mO53CCsSGHfeulDfFJHPmzWZyljrg3pWzFSdfDlS7jQ+1wrlIYMZEJfSQ1WdADRH5Avpzsn4
9lUbipb30VWcpuloQwbn4B+MmSRlAuK/VQtssAH/ZWodF47qE81TO01NHoG0g/WefqhexssK
TXD241JZXfVUzJ9A1JhXM1FrnfgOl8r+8rPZ</vt:lpwstr>
  </property>
  <property fmtid="{D5CDD505-2E9C-101B-9397-08002B2CF9AE}" pid="5" name="_2015_ms_pID_7253432">
    <vt:lpwstr>AeCKvXUOJRgfI8u0IBl9wU0=</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1604990548</vt:lpwstr>
  </property>
</Properties>
</file>