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rsidRPr="009B13BD" w14:paraId="4D7E38CB" w14:textId="77777777" w:rsidTr="009A49F2">
        <w:tc>
          <w:tcPr>
            <w:tcW w:w="10423" w:type="dxa"/>
            <w:gridSpan w:val="2"/>
            <w:shd w:val="clear" w:color="auto" w:fill="auto"/>
          </w:tcPr>
          <w:p w14:paraId="721FEAC3" w14:textId="2A8C6B6E" w:rsidR="004F0988" w:rsidRPr="009B13BD" w:rsidRDefault="004F0988" w:rsidP="00133525">
            <w:pPr>
              <w:pStyle w:val="ZA"/>
              <w:framePr w:w="0" w:hRule="auto" w:wrap="auto" w:vAnchor="margin" w:hAnchor="text" w:yAlign="inline"/>
              <w:rPr>
                <w:lang w:val="sv-SE"/>
              </w:rPr>
            </w:pPr>
            <w:bookmarkStart w:id="0" w:name="page1"/>
            <w:r w:rsidRPr="009B13BD">
              <w:rPr>
                <w:sz w:val="64"/>
                <w:lang w:val="sv-SE"/>
              </w:rPr>
              <w:t xml:space="preserve">3GPP </w:t>
            </w:r>
            <w:bookmarkStart w:id="1" w:name="specType1"/>
            <w:r w:rsidR="0063543D" w:rsidRPr="009B13BD">
              <w:rPr>
                <w:sz w:val="64"/>
                <w:lang w:val="sv-SE"/>
              </w:rPr>
              <w:t>TR</w:t>
            </w:r>
            <w:bookmarkEnd w:id="1"/>
            <w:r w:rsidRPr="009B13BD">
              <w:rPr>
                <w:sz w:val="64"/>
                <w:lang w:val="sv-SE"/>
              </w:rPr>
              <w:t xml:space="preserve"> </w:t>
            </w:r>
            <w:bookmarkStart w:id="2" w:name="specNumber"/>
            <w:r w:rsidR="001B40BC" w:rsidRPr="00C12A78">
              <w:rPr>
                <w:sz w:val="64"/>
                <w:lang w:val="sv-SE"/>
              </w:rPr>
              <w:t>33</w:t>
            </w:r>
            <w:r w:rsidRPr="00C12A78">
              <w:rPr>
                <w:sz w:val="64"/>
                <w:lang w:val="sv-SE"/>
              </w:rPr>
              <w:t>.</w:t>
            </w:r>
            <w:bookmarkEnd w:id="2"/>
            <w:r w:rsidR="00C12A78">
              <w:rPr>
                <w:sz w:val="64"/>
                <w:lang w:val="sv-SE"/>
              </w:rPr>
              <w:t>864</w:t>
            </w:r>
            <w:r w:rsidRPr="009B13BD">
              <w:rPr>
                <w:sz w:val="64"/>
                <w:lang w:val="sv-SE"/>
              </w:rPr>
              <w:t xml:space="preserve"> </w:t>
            </w:r>
            <w:r w:rsidRPr="009B13BD">
              <w:rPr>
                <w:lang w:val="sv-SE"/>
              </w:rPr>
              <w:t>V</w:t>
            </w:r>
            <w:bookmarkStart w:id="3" w:name="specVersion"/>
            <w:r w:rsidR="001B40BC" w:rsidRPr="006E6E54">
              <w:rPr>
                <w:lang w:val="sv-SE"/>
              </w:rPr>
              <w:t>0</w:t>
            </w:r>
            <w:r w:rsidRPr="006E6E54">
              <w:rPr>
                <w:lang w:val="sv-SE"/>
              </w:rPr>
              <w:t>.</w:t>
            </w:r>
            <w:ins w:id="4" w:author="Rapporteur" w:date="2020-11-16T00:46:00Z">
              <w:r w:rsidR="00694915">
                <w:rPr>
                  <w:lang w:val="sv-SE"/>
                </w:rPr>
                <w:t>2</w:t>
              </w:r>
            </w:ins>
            <w:del w:id="5" w:author="Rapporteur" w:date="2020-11-16T00:46:00Z">
              <w:r w:rsidR="00D60FCD" w:rsidDel="00694915">
                <w:rPr>
                  <w:lang w:val="sv-SE"/>
                </w:rPr>
                <w:delText>1</w:delText>
              </w:r>
            </w:del>
            <w:r w:rsidRPr="006E6E54">
              <w:rPr>
                <w:lang w:val="sv-SE"/>
              </w:rPr>
              <w:t>.</w:t>
            </w:r>
            <w:bookmarkEnd w:id="3"/>
            <w:r w:rsidR="001B40BC" w:rsidRPr="006E6E54">
              <w:rPr>
                <w:lang w:val="sv-SE"/>
              </w:rPr>
              <w:t>0</w:t>
            </w:r>
            <w:r w:rsidRPr="009B13BD">
              <w:rPr>
                <w:lang w:val="sv-SE"/>
              </w:rPr>
              <w:t xml:space="preserve"> </w:t>
            </w:r>
            <w:r w:rsidRPr="009B13BD">
              <w:rPr>
                <w:sz w:val="32"/>
                <w:lang w:val="sv-SE"/>
              </w:rPr>
              <w:t>(</w:t>
            </w:r>
            <w:bookmarkStart w:id="6" w:name="issueDate"/>
            <w:r w:rsidR="009B13BD" w:rsidRPr="006E6E54">
              <w:rPr>
                <w:sz w:val="32"/>
                <w:lang w:val="sv-SE"/>
              </w:rPr>
              <w:t>2020</w:t>
            </w:r>
            <w:r w:rsidRPr="006E6E54">
              <w:rPr>
                <w:sz w:val="32"/>
                <w:lang w:val="sv-SE"/>
              </w:rPr>
              <w:t>-</w:t>
            </w:r>
            <w:bookmarkEnd w:id="6"/>
            <w:del w:id="7" w:author="Rapporteur" w:date="2020-11-16T00:46:00Z">
              <w:r w:rsidR="000B0C6A" w:rsidDel="00694915">
                <w:rPr>
                  <w:sz w:val="32"/>
                  <w:lang w:val="sv-SE"/>
                </w:rPr>
                <w:delText>10</w:delText>
              </w:r>
            </w:del>
            <w:ins w:id="8" w:author="Rapporteur" w:date="2020-11-16T00:46:00Z">
              <w:r w:rsidR="00694915">
                <w:rPr>
                  <w:sz w:val="32"/>
                  <w:lang w:val="sv-SE"/>
                </w:rPr>
                <w:t>11</w:t>
              </w:r>
            </w:ins>
            <w:r w:rsidRPr="009B13BD">
              <w:rPr>
                <w:sz w:val="32"/>
                <w:lang w:val="sv-SE"/>
              </w:rPr>
              <w:t>)</w:t>
            </w:r>
          </w:p>
        </w:tc>
      </w:tr>
      <w:tr w:rsidR="004F0988" w14:paraId="312AFEA0" w14:textId="77777777" w:rsidTr="009A49F2">
        <w:trPr>
          <w:trHeight w:hRule="exact" w:val="1134"/>
        </w:trPr>
        <w:tc>
          <w:tcPr>
            <w:tcW w:w="10423" w:type="dxa"/>
            <w:gridSpan w:val="2"/>
            <w:shd w:val="clear" w:color="auto" w:fill="auto"/>
          </w:tcPr>
          <w:p w14:paraId="377F7EAA" w14:textId="27CCA10F" w:rsidR="00BA4B8D" w:rsidRDefault="00BA4B8D" w:rsidP="00BA4B8D">
            <w:pPr>
              <w:pStyle w:val="Guidance"/>
            </w:pPr>
          </w:p>
        </w:tc>
      </w:tr>
      <w:tr w:rsidR="004F0988" w14:paraId="658C2B95" w14:textId="77777777" w:rsidTr="009A49F2">
        <w:trPr>
          <w:trHeight w:hRule="exact" w:val="3686"/>
        </w:trPr>
        <w:tc>
          <w:tcPr>
            <w:tcW w:w="10423" w:type="dxa"/>
            <w:gridSpan w:val="2"/>
            <w:shd w:val="clear" w:color="auto" w:fill="auto"/>
          </w:tcPr>
          <w:p w14:paraId="597702CF" w14:textId="77777777" w:rsidR="004F0988" w:rsidRPr="004D3578" w:rsidRDefault="004F0988" w:rsidP="00133525">
            <w:pPr>
              <w:pStyle w:val="ZT"/>
              <w:framePr w:wrap="auto" w:hAnchor="text" w:yAlign="inline"/>
            </w:pPr>
            <w:r w:rsidRPr="004D3578">
              <w:t>3rd Generation Partnership Project;</w:t>
            </w:r>
          </w:p>
          <w:p w14:paraId="45B3B25D" w14:textId="718C962F" w:rsidR="004F0988" w:rsidRPr="00F95F31" w:rsidRDefault="004F0988" w:rsidP="00133525">
            <w:pPr>
              <w:pStyle w:val="ZT"/>
              <w:framePr w:wrap="auto" w:hAnchor="text" w:yAlign="inline"/>
            </w:pPr>
            <w:r w:rsidRPr="004D3578">
              <w:t xml:space="preserve">Technical Specification Group </w:t>
            </w:r>
            <w:bookmarkStart w:id="9" w:name="specTitle"/>
            <w:r w:rsidR="00F95F31" w:rsidRPr="00F95F31">
              <w:t>Services and System Aspects</w:t>
            </w:r>
            <w:r w:rsidRPr="00F95F31">
              <w:t>;</w:t>
            </w:r>
          </w:p>
          <w:bookmarkEnd w:id="9"/>
          <w:p w14:paraId="1909E414" w14:textId="53F0E037" w:rsidR="003115AB" w:rsidRDefault="0038207F" w:rsidP="00133525">
            <w:pPr>
              <w:pStyle w:val="ZT"/>
              <w:framePr w:wrap="auto" w:hAnchor="text" w:yAlign="inline"/>
            </w:pPr>
            <w:r w:rsidRPr="0038207F">
              <w:t>Study on the security of Access and Mobility Management Function (AMF) re-allocation</w:t>
            </w:r>
            <w:r w:rsidR="00377FE5">
              <w:t>;</w:t>
            </w:r>
          </w:p>
          <w:p w14:paraId="25DE8B21" w14:textId="203B2BBE" w:rsidR="004F0988" w:rsidRPr="00133525" w:rsidRDefault="004F0988" w:rsidP="00133525">
            <w:pPr>
              <w:pStyle w:val="ZT"/>
              <w:framePr w:wrap="auto" w:hAnchor="text" w:yAlign="inline"/>
              <w:rPr>
                <w:i/>
                <w:sz w:val="28"/>
              </w:rPr>
            </w:pPr>
            <w:r w:rsidRPr="004D3578">
              <w:t>(</w:t>
            </w:r>
            <w:r w:rsidRPr="004D3578">
              <w:rPr>
                <w:rStyle w:val="ZGSM"/>
              </w:rPr>
              <w:t>Releas</w:t>
            </w:r>
            <w:r w:rsidRPr="00F95F31">
              <w:rPr>
                <w:rStyle w:val="ZGSM"/>
              </w:rPr>
              <w:t xml:space="preserve">e </w:t>
            </w:r>
            <w:bookmarkStart w:id="10" w:name="specRelease"/>
            <w:r w:rsidRPr="00F95F31">
              <w:rPr>
                <w:rStyle w:val="ZGSM"/>
              </w:rPr>
              <w:t>17</w:t>
            </w:r>
            <w:bookmarkEnd w:id="10"/>
            <w:r w:rsidRPr="004D3578">
              <w:t>)</w:t>
            </w:r>
          </w:p>
        </w:tc>
      </w:tr>
      <w:tr w:rsidR="00BF128E" w14:paraId="7BB354EB" w14:textId="77777777" w:rsidTr="009A49F2">
        <w:tc>
          <w:tcPr>
            <w:tcW w:w="10423" w:type="dxa"/>
            <w:gridSpan w:val="2"/>
            <w:shd w:val="clear" w:color="auto" w:fill="auto"/>
          </w:tcPr>
          <w:p w14:paraId="4D70CE9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4255ACC" w14:textId="77777777" w:rsidTr="009A49F2">
        <w:trPr>
          <w:trHeight w:hRule="exact" w:val="1531"/>
        </w:trPr>
        <w:tc>
          <w:tcPr>
            <w:tcW w:w="4883" w:type="dxa"/>
            <w:shd w:val="clear" w:color="auto" w:fill="auto"/>
          </w:tcPr>
          <w:p w14:paraId="29CDAD30" w14:textId="563D1DBE" w:rsidR="00D57972" w:rsidRDefault="008D315D">
            <w:r>
              <w:rPr>
                <w:rStyle w:val="CommentReference"/>
                <w:i/>
              </w:rPr>
              <w:pict w14:anchorId="7E0CB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66pt">
                  <v:imagedata r:id="rId8" o:title="5G-logo_175px"/>
                </v:shape>
              </w:pict>
            </w:r>
          </w:p>
        </w:tc>
        <w:tc>
          <w:tcPr>
            <w:tcW w:w="5540" w:type="dxa"/>
            <w:shd w:val="clear" w:color="auto" w:fill="auto"/>
          </w:tcPr>
          <w:p w14:paraId="573017B0" w14:textId="01AADB31" w:rsidR="00D57972" w:rsidRDefault="008D315D" w:rsidP="00133525">
            <w:pPr>
              <w:jc w:val="right"/>
            </w:pPr>
            <w:bookmarkStart w:id="11" w:name="logos"/>
            <w:r>
              <w:rPr>
                <w:noProof/>
              </w:rPr>
              <w:pict w14:anchorId="66640634">
                <v:shape id="_x0000_i1026" type="#_x0000_t75" style="width:129pt;height:74.5pt">
                  <v:imagedata r:id="rId9" o:title="3GPP-logo_web"/>
                </v:shape>
              </w:pict>
            </w:r>
            <w:bookmarkEnd w:id="11"/>
          </w:p>
        </w:tc>
      </w:tr>
      <w:tr w:rsidR="00C074DD" w14:paraId="2B507D32" w14:textId="77777777" w:rsidTr="009A49F2">
        <w:trPr>
          <w:trHeight w:hRule="exact" w:val="5783"/>
        </w:trPr>
        <w:tc>
          <w:tcPr>
            <w:tcW w:w="10423" w:type="dxa"/>
            <w:gridSpan w:val="2"/>
            <w:shd w:val="clear" w:color="auto" w:fill="auto"/>
          </w:tcPr>
          <w:p w14:paraId="6E40141D" w14:textId="7DE6DD85" w:rsidR="00C074DD" w:rsidRPr="00C074DD" w:rsidRDefault="00C074DD" w:rsidP="00C074DD">
            <w:pPr>
              <w:pStyle w:val="Guidance"/>
              <w:rPr>
                <w:b/>
              </w:rPr>
            </w:pPr>
          </w:p>
        </w:tc>
      </w:tr>
      <w:tr w:rsidR="00C074DD" w14:paraId="3A6AC20F" w14:textId="77777777" w:rsidTr="009A49F2">
        <w:trPr>
          <w:cantSplit/>
          <w:trHeight w:hRule="exact" w:val="964"/>
        </w:trPr>
        <w:tc>
          <w:tcPr>
            <w:tcW w:w="10423" w:type="dxa"/>
            <w:gridSpan w:val="2"/>
            <w:shd w:val="clear" w:color="auto" w:fill="auto"/>
          </w:tcPr>
          <w:p w14:paraId="49DFA6EE"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2413C20B" w14:textId="77777777" w:rsidR="00C074DD" w:rsidRPr="004D3578" w:rsidRDefault="00C074DD" w:rsidP="00C074DD">
            <w:pPr>
              <w:pStyle w:val="ZV"/>
              <w:framePr w:w="0" w:wrap="auto" w:vAnchor="margin" w:hAnchor="text" w:yAlign="inline"/>
            </w:pPr>
          </w:p>
          <w:p w14:paraId="2507E1B6" w14:textId="77777777" w:rsidR="00C074DD" w:rsidRPr="00133525" w:rsidRDefault="00C074DD" w:rsidP="00C074DD">
            <w:pPr>
              <w:rPr>
                <w:sz w:val="16"/>
              </w:rPr>
            </w:pPr>
          </w:p>
        </w:tc>
      </w:tr>
      <w:bookmarkEnd w:id="0"/>
    </w:tbl>
    <w:p w14:paraId="2CA3831B"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0CD7B97" w14:textId="77777777" w:rsidTr="00133525">
        <w:trPr>
          <w:trHeight w:hRule="exact" w:val="5670"/>
        </w:trPr>
        <w:tc>
          <w:tcPr>
            <w:tcW w:w="10423" w:type="dxa"/>
            <w:shd w:val="clear" w:color="auto" w:fill="auto"/>
          </w:tcPr>
          <w:p w14:paraId="17E96B7E" w14:textId="77777777" w:rsidR="00E16509" w:rsidRDefault="00E16509" w:rsidP="00E16509">
            <w:pPr>
              <w:pStyle w:val="Guidance"/>
            </w:pPr>
            <w:bookmarkStart w:id="13" w:name="page2"/>
          </w:p>
        </w:tc>
      </w:tr>
      <w:tr w:rsidR="00E16509" w14:paraId="16DB01B2" w14:textId="77777777" w:rsidTr="00C074DD">
        <w:trPr>
          <w:trHeight w:hRule="exact" w:val="5387"/>
        </w:trPr>
        <w:tc>
          <w:tcPr>
            <w:tcW w:w="10423" w:type="dxa"/>
            <w:shd w:val="clear" w:color="auto" w:fill="auto"/>
          </w:tcPr>
          <w:p w14:paraId="160B4040"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48AC9C69" w14:textId="77777777" w:rsidR="00E16509" w:rsidRPr="004D3578" w:rsidRDefault="00E16509" w:rsidP="00133525">
            <w:pPr>
              <w:pStyle w:val="FP"/>
              <w:pBdr>
                <w:bottom w:val="single" w:sz="6" w:space="1" w:color="auto"/>
              </w:pBdr>
              <w:ind w:left="2835" w:right="2835"/>
              <w:jc w:val="center"/>
            </w:pPr>
            <w:r w:rsidRPr="004D3578">
              <w:t>Postal address</w:t>
            </w:r>
          </w:p>
          <w:p w14:paraId="20F934B9" w14:textId="77777777" w:rsidR="00E16509" w:rsidRPr="00133525" w:rsidRDefault="00E16509" w:rsidP="00133525">
            <w:pPr>
              <w:pStyle w:val="FP"/>
              <w:ind w:left="2835" w:right="2835"/>
              <w:jc w:val="center"/>
              <w:rPr>
                <w:rFonts w:ascii="Arial" w:hAnsi="Arial"/>
                <w:sz w:val="18"/>
              </w:rPr>
            </w:pPr>
          </w:p>
          <w:p w14:paraId="1368691D"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2795311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2188F1A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1DAAA91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726D8D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85A5E8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6DE8CBB0" w14:textId="77777777" w:rsidR="00E16509" w:rsidRDefault="00E16509" w:rsidP="00133525"/>
        </w:tc>
      </w:tr>
      <w:tr w:rsidR="00E16509" w14:paraId="3E1AE192" w14:textId="77777777" w:rsidTr="00C074DD">
        <w:tc>
          <w:tcPr>
            <w:tcW w:w="10423" w:type="dxa"/>
            <w:shd w:val="clear" w:color="auto" w:fill="auto"/>
            <w:vAlign w:val="bottom"/>
          </w:tcPr>
          <w:p w14:paraId="6ADCCCB9"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33A6C4DA"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FDAAB8D" w14:textId="77777777" w:rsidR="00E16509" w:rsidRPr="004D3578" w:rsidRDefault="00E16509" w:rsidP="00133525">
            <w:pPr>
              <w:pStyle w:val="FP"/>
              <w:jc w:val="center"/>
              <w:rPr>
                <w:noProof/>
              </w:rPr>
            </w:pPr>
          </w:p>
          <w:p w14:paraId="22F3F739" w14:textId="69061A2F" w:rsidR="00E16509" w:rsidRPr="00133525" w:rsidRDefault="00E16509" w:rsidP="00133525">
            <w:pPr>
              <w:pStyle w:val="FP"/>
              <w:jc w:val="center"/>
              <w:rPr>
                <w:noProof/>
                <w:sz w:val="18"/>
              </w:rPr>
            </w:pPr>
            <w:r w:rsidRPr="00133525">
              <w:rPr>
                <w:noProof/>
                <w:sz w:val="18"/>
              </w:rPr>
              <w:t xml:space="preserve">© </w:t>
            </w:r>
            <w:bookmarkStart w:id="16" w:name="copyrightDate"/>
            <w:r w:rsidRPr="007B7CEA">
              <w:rPr>
                <w:noProof/>
                <w:sz w:val="18"/>
              </w:rPr>
              <w:t>20</w:t>
            </w:r>
            <w:bookmarkEnd w:id="16"/>
            <w:r w:rsidR="009A49F2" w:rsidRPr="007B7CEA">
              <w:rPr>
                <w:noProof/>
                <w:sz w:val="18"/>
              </w:rPr>
              <w:t>20</w:t>
            </w:r>
            <w:r w:rsidRPr="007B7CEA">
              <w:rPr>
                <w:noProof/>
                <w:sz w:val="18"/>
              </w:rPr>
              <w:t>,</w:t>
            </w:r>
            <w:r w:rsidRPr="00133525">
              <w:rPr>
                <w:noProof/>
                <w:sz w:val="18"/>
              </w:rPr>
              <w:t xml:space="preserve"> 3GPP Organizational Partners (ARIB, ATIS, CCSA, ETSI, TSDSI, TTA, TTC).</w:t>
            </w:r>
            <w:bookmarkStart w:id="17" w:name="copyrightaddon"/>
            <w:bookmarkEnd w:id="17"/>
          </w:p>
          <w:p w14:paraId="046005A0" w14:textId="77777777" w:rsidR="00E16509" w:rsidRPr="00133525" w:rsidRDefault="00E16509" w:rsidP="00133525">
            <w:pPr>
              <w:pStyle w:val="FP"/>
              <w:jc w:val="center"/>
              <w:rPr>
                <w:noProof/>
                <w:sz w:val="18"/>
              </w:rPr>
            </w:pPr>
            <w:r w:rsidRPr="00133525">
              <w:rPr>
                <w:noProof/>
                <w:sz w:val="18"/>
              </w:rPr>
              <w:t>All rights reserved.</w:t>
            </w:r>
          </w:p>
          <w:p w14:paraId="72C47C46" w14:textId="77777777" w:rsidR="00E16509" w:rsidRPr="00133525" w:rsidRDefault="00E16509" w:rsidP="00E16509">
            <w:pPr>
              <w:pStyle w:val="FP"/>
              <w:rPr>
                <w:noProof/>
                <w:sz w:val="18"/>
              </w:rPr>
            </w:pPr>
          </w:p>
          <w:p w14:paraId="76E08FA0"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1FF2D341"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19F2E4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12BED5C0" w14:textId="77777777" w:rsidR="00E16509" w:rsidRDefault="00E16509" w:rsidP="00133525"/>
        </w:tc>
      </w:tr>
      <w:bookmarkEnd w:id="13"/>
    </w:tbl>
    <w:p w14:paraId="284C6812" w14:textId="77777777" w:rsidR="00080512" w:rsidRPr="004D3578" w:rsidRDefault="00080512">
      <w:pPr>
        <w:pStyle w:val="TT"/>
      </w:pPr>
      <w:r w:rsidRPr="004D3578">
        <w:br w:type="page"/>
      </w:r>
      <w:bookmarkStart w:id="18" w:name="tableOfContents"/>
      <w:bookmarkEnd w:id="18"/>
      <w:r w:rsidRPr="004D3578">
        <w:lastRenderedPageBreak/>
        <w:t>Contents</w:t>
      </w:r>
    </w:p>
    <w:p w14:paraId="7CBD570A" w14:textId="70029C02" w:rsidR="003F5D47" w:rsidRPr="003F270F" w:rsidRDefault="004D3578">
      <w:pPr>
        <w:pStyle w:val="TOC1"/>
        <w:rPr>
          <w:ins w:id="19" w:author="Rapporteur" w:date="2020-11-16T22:49:00Z"/>
          <w:rFonts w:ascii="Calibri" w:hAnsi="Calibri"/>
          <w:szCs w:val="22"/>
          <w:lang w:val="en-US" w:eastAsia="sv-SE"/>
          <w:rPrChange w:id="20" w:author="Rapporteur" w:date="2020-11-16T22:50:00Z">
            <w:rPr>
              <w:ins w:id="21" w:author="Rapporteur" w:date="2020-11-16T22:49:00Z"/>
              <w:rFonts w:ascii="Calibri" w:hAnsi="Calibri"/>
              <w:szCs w:val="22"/>
              <w:lang w:val="sv-SE" w:eastAsia="sv-SE"/>
            </w:rPr>
          </w:rPrChange>
        </w:rPr>
      </w:pPr>
      <w:r w:rsidRPr="004D3578">
        <w:fldChar w:fldCharType="begin"/>
      </w:r>
      <w:r w:rsidRPr="004D3578">
        <w:instrText xml:space="preserve"> TOC \o "1-9" </w:instrText>
      </w:r>
      <w:r w:rsidRPr="004D3578">
        <w:fldChar w:fldCharType="separate"/>
      </w:r>
      <w:ins w:id="22" w:author="Rapporteur" w:date="2020-11-16T22:49:00Z">
        <w:r w:rsidR="003F5D47">
          <w:t>Foreword</w:t>
        </w:r>
        <w:r w:rsidR="003F5D47">
          <w:tab/>
        </w:r>
        <w:r w:rsidR="003F5D47">
          <w:fldChar w:fldCharType="begin"/>
        </w:r>
        <w:r w:rsidR="003F5D47">
          <w:instrText xml:space="preserve"> PAGEREF _Toc56459394 \h </w:instrText>
        </w:r>
      </w:ins>
      <w:r w:rsidR="003F5D47">
        <w:fldChar w:fldCharType="separate"/>
      </w:r>
      <w:ins w:id="23" w:author="Rapporteur" w:date="2020-11-16T22:49:00Z">
        <w:r w:rsidR="003F5D47">
          <w:t>4</w:t>
        </w:r>
        <w:r w:rsidR="003F5D47">
          <w:fldChar w:fldCharType="end"/>
        </w:r>
      </w:ins>
    </w:p>
    <w:p w14:paraId="06C10A0E" w14:textId="7E38D53D" w:rsidR="003F5D47" w:rsidRPr="003F270F" w:rsidRDefault="003F5D47">
      <w:pPr>
        <w:pStyle w:val="TOC1"/>
        <w:rPr>
          <w:ins w:id="24" w:author="Rapporteur" w:date="2020-11-16T22:49:00Z"/>
          <w:rFonts w:ascii="Calibri" w:hAnsi="Calibri"/>
          <w:szCs w:val="22"/>
          <w:lang w:val="en-US" w:eastAsia="sv-SE"/>
          <w:rPrChange w:id="25" w:author="Rapporteur" w:date="2020-11-16T22:50:00Z">
            <w:rPr>
              <w:ins w:id="26" w:author="Rapporteur" w:date="2020-11-16T22:49:00Z"/>
              <w:rFonts w:ascii="Calibri" w:hAnsi="Calibri"/>
              <w:szCs w:val="22"/>
              <w:lang w:val="sv-SE" w:eastAsia="sv-SE"/>
            </w:rPr>
          </w:rPrChange>
        </w:rPr>
      </w:pPr>
      <w:ins w:id="27" w:author="Rapporteur" w:date="2020-11-16T22:49:00Z">
        <w:r>
          <w:t>Introduction</w:t>
        </w:r>
        <w:r>
          <w:tab/>
        </w:r>
        <w:r>
          <w:fldChar w:fldCharType="begin"/>
        </w:r>
        <w:r>
          <w:instrText xml:space="preserve"> PAGEREF _Toc56459395 \h </w:instrText>
        </w:r>
      </w:ins>
      <w:r>
        <w:fldChar w:fldCharType="separate"/>
      </w:r>
      <w:ins w:id="28" w:author="Rapporteur" w:date="2020-11-16T22:49:00Z">
        <w:r>
          <w:t>5</w:t>
        </w:r>
        <w:r>
          <w:fldChar w:fldCharType="end"/>
        </w:r>
      </w:ins>
    </w:p>
    <w:p w14:paraId="36AB7275" w14:textId="7EEF6C4C" w:rsidR="003F5D47" w:rsidRPr="003F270F" w:rsidRDefault="003F5D47">
      <w:pPr>
        <w:pStyle w:val="TOC1"/>
        <w:rPr>
          <w:ins w:id="29" w:author="Rapporteur" w:date="2020-11-16T22:49:00Z"/>
          <w:rFonts w:ascii="Calibri" w:hAnsi="Calibri"/>
          <w:szCs w:val="22"/>
          <w:lang w:val="en-US" w:eastAsia="sv-SE"/>
          <w:rPrChange w:id="30" w:author="Rapporteur" w:date="2020-11-16T22:50:00Z">
            <w:rPr>
              <w:ins w:id="31" w:author="Rapporteur" w:date="2020-11-16T22:49:00Z"/>
              <w:rFonts w:ascii="Calibri" w:hAnsi="Calibri"/>
              <w:szCs w:val="22"/>
              <w:lang w:val="sv-SE" w:eastAsia="sv-SE"/>
            </w:rPr>
          </w:rPrChange>
        </w:rPr>
      </w:pPr>
      <w:ins w:id="32" w:author="Rapporteur" w:date="2020-11-16T22:49:00Z">
        <w:r>
          <w:t>1</w:t>
        </w:r>
        <w:r w:rsidRPr="003F270F">
          <w:rPr>
            <w:rFonts w:ascii="Calibri" w:hAnsi="Calibri"/>
            <w:szCs w:val="22"/>
            <w:lang w:val="en-US" w:eastAsia="sv-SE"/>
            <w:rPrChange w:id="33" w:author="Rapporteur" w:date="2020-11-16T22:50:00Z">
              <w:rPr>
                <w:rFonts w:ascii="Calibri" w:hAnsi="Calibri"/>
                <w:szCs w:val="22"/>
                <w:lang w:val="sv-SE" w:eastAsia="sv-SE"/>
              </w:rPr>
            </w:rPrChange>
          </w:rPr>
          <w:tab/>
        </w:r>
        <w:r>
          <w:t>Scope</w:t>
        </w:r>
        <w:r>
          <w:tab/>
        </w:r>
        <w:r>
          <w:fldChar w:fldCharType="begin"/>
        </w:r>
        <w:r>
          <w:instrText xml:space="preserve"> PAGEREF _Toc56459396 \h </w:instrText>
        </w:r>
      </w:ins>
      <w:r>
        <w:fldChar w:fldCharType="separate"/>
      </w:r>
      <w:ins w:id="34" w:author="Rapporteur" w:date="2020-11-16T22:49:00Z">
        <w:r>
          <w:t>6</w:t>
        </w:r>
        <w:r>
          <w:fldChar w:fldCharType="end"/>
        </w:r>
      </w:ins>
    </w:p>
    <w:p w14:paraId="6A52D542" w14:textId="0F20F4B1" w:rsidR="003F5D47" w:rsidRPr="003F270F" w:rsidRDefault="003F5D47">
      <w:pPr>
        <w:pStyle w:val="TOC1"/>
        <w:rPr>
          <w:ins w:id="35" w:author="Rapporteur" w:date="2020-11-16T22:49:00Z"/>
          <w:rFonts w:ascii="Calibri" w:hAnsi="Calibri"/>
          <w:szCs w:val="22"/>
          <w:lang w:val="en-US" w:eastAsia="sv-SE"/>
          <w:rPrChange w:id="36" w:author="Rapporteur" w:date="2020-11-16T22:50:00Z">
            <w:rPr>
              <w:ins w:id="37" w:author="Rapporteur" w:date="2020-11-16T22:49:00Z"/>
              <w:rFonts w:ascii="Calibri" w:hAnsi="Calibri"/>
              <w:szCs w:val="22"/>
              <w:lang w:val="sv-SE" w:eastAsia="sv-SE"/>
            </w:rPr>
          </w:rPrChange>
        </w:rPr>
      </w:pPr>
      <w:ins w:id="38" w:author="Rapporteur" w:date="2020-11-16T22:49:00Z">
        <w:r>
          <w:t>2</w:t>
        </w:r>
        <w:r w:rsidRPr="003F270F">
          <w:rPr>
            <w:rFonts w:ascii="Calibri" w:hAnsi="Calibri"/>
            <w:szCs w:val="22"/>
            <w:lang w:val="en-US" w:eastAsia="sv-SE"/>
            <w:rPrChange w:id="39" w:author="Rapporteur" w:date="2020-11-16T22:50:00Z">
              <w:rPr>
                <w:rFonts w:ascii="Calibri" w:hAnsi="Calibri"/>
                <w:szCs w:val="22"/>
                <w:lang w:val="sv-SE" w:eastAsia="sv-SE"/>
              </w:rPr>
            </w:rPrChange>
          </w:rPr>
          <w:tab/>
        </w:r>
        <w:r>
          <w:t>References</w:t>
        </w:r>
        <w:r>
          <w:tab/>
        </w:r>
        <w:r>
          <w:fldChar w:fldCharType="begin"/>
        </w:r>
        <w:r>
          <w:instrText xml:space="preserve"> PAGEREF _Toc56459397 \h </w:instrText>
        </w:r>
      </w:ins>
      <w:r>
        <w:fldChar w:fldCharType="separate"/>
      </w:r>
      <w:ins w:id="40" w:author="Rapporteur" w:date="2020-11-16T22:49:00Z">
        <w:r>
          <w:t>6</w:t>
        </w:r>
        <w:r>
          <w:fldChar w:fldCharType="end"/>
        </w:r>
      </w:ins>
    </w:p>
    <w:p w14:paraId="06CC2E41" w14:textId="167B6839" w:rsidR="003F5D47" w:rsidRPr="003F270F" w:rsidRDefault="003F5D47">
      <w:pPr>
        <w:pStyle w:val="TOC1"/>
        <w:rPr>
          <w:ins w:id="41" w:author="Rapporteur" w:date="2020-11-16T22:49:00Z"/>
          <w:rFonts w:ascii="Calibri" w:hAnsi="Calibri"/>
          <w:szCs w:val="22"/>
          <w:lang w:val="en-US" w:eastAsia="sv-SE"/>
          <w:rPrChange w:id="42" w:author="Rapporteur" w:date="2020-11-16T22:50:00Z">
            <w:rPr>
              <w:ins w:id="43" w:author="Rapporteur" w:date="2020-11-16T22:49:00Z"/>
              <w:rFonts w:ascii="Calibri" w:hAnsi="Calibri"/>
              <w:szCs w:val="22"/>
              <w:lang w:val="sv-SE" w:eastAsia="sv-SE"/>
            </w:rPr>
          </w:rPrChange>
        </w:rPr>
      </w:pPr>
      <w:ins w:id="44" w:author="Rapporteur" w:date="2020-11-16T22:49:00Z">
        <w:r>
          <w:t>3</w:t>
        </w:r>
        <w:r w:rsidRPr="003F270F">
          <w:rPr>
            <w:rFonts w:ascii="Calibri" w:hAnsi="Calibri"/>
            <w:szCs w:val="22"/>
            <w:lang w:val="en-US" w:eastAsia="sv-SE"/>
            <w:rPrChange w:id="45" w:author="Rapporteur" w:date="2020-11-16T22:50:00Z">
              <w:rPr>
                <w:rFonts w:ascii="Calibri" w:hAnsi="Calibri"/>
                <w:szCs w:val="22"/>
                <w:lang w:val="sv-SE" w:eastAsia="sv-SE"/>
              </w:rPr>
            </w:rPrChange>
          </w:rPr>
          <w:tab/>
        </w:r>
        <w:r>
          <w:t>Definitions of terms, symbols and abbreviations</w:t>
        </w:r>
        <w:r>
          <w:tab/>
        </w:r>
        <w:r>
          <w:fldChar w:fldCharType="begin"/>
        </w:r>
        <w:r>
          <w:instrText xml:space="preserve"> PAGEREF _Toc56459398 \h </w:instrText>
        </w:r>
      </w:ins>
      <w:r>
        <w:fldChar w:fldCharType="separate"/>
      </w:r>
      <w:ins w:id="46" w:author="Rapporteur" w:date="2020-11-16T22:49:00Z">
        <w:r>
          <w:t>6</w:t>
        </w:r>
        <w:r>
          <w:fldChar w:fldCharType="end"/>
        </w:r>
      </w:ins>
    </w:p>
    <w:p w14:paraId="62172EF4" w14:textId="7EF74131" w:rsidR="003F5D47" w:rsidRPr="00C04997" w:rsidRDefault="003F5D47">
      <w:pPr>
        <w:pStyle w:val="TOC2"/>
        <w:rPr>
          <w:ins w:id="47" w:author="Rapporteur" w:date="2020-11-16T22:49:00Z"/>
          <w:rFonts w:ascii="Calibri" w:hAnsi="Calibri"/>
          <w:sz w:val="22"/>
          <w:szCs w:val="22"/>
          <w:lang w:val="en-US" w:eastAsia="sv-SE"/>
          <w:rPrChange w:id="48" w:author="Ericsson" w:date="2020-11-17T19:15:00Z">
            <w:rPr>
              <w:ins w:id="49" w:author="Rapporteur" w:date="2020-11-16T22:49:00Z"/>
              <w:rFonts w:ascii="Calibri" w:hAnsi="Calibri"/>
              <w:sz w:val="22"/>
              <w:szCs w:val="22"/>
              <w:lang w:val="sv-SE" w:eastAsia="sv-SE"/>
            </w:rPr>
          </w:rPrChange>
        </w:rPr>
      </w:pPr>
      <w:ins w:id="50" w:author="Rapporteur" w:date="2020-11-16T22:49:00Z">
        <w:r>
          <w:t>3.1</w:t>
        </w:r>
        <w:r w:rsidRPr="00C04997">
          <w:rPr>
            <w:rFonts w:ascii="Calibri" w:hAnsi="Calibri"/>
            <w:sz w:val="22"/>
            <w:szCs w:val="22"/>
            <w:lang w:val="en-US" w:eastAsia="sv-SE"/>
            <w:rPrChange w:id="51" w:author="Ericsson" w:date="2020-11-17T19:15:00Z">
              <w:rPr>
                <w:rFonts w:ascii="Calibri" w:hAnsi="Calibri"/>
                <w:sz w:val="22"/>
                <w:szCs w:val="22"/>
                <w:lang w:val="sv-SE" w:eastAsia="sv-SE"/>
              </w:rPr>
            </w:rPrChange>
          </w:rPr>
          <w:tab/>
        </w:r>
        <w:r>
          <w:t>Terms</w:t>
        </w:r>
        <w:r>
          <w:tab/>
        </w:r>
        <w:r>
          <w:fldChar w:fldCharType="begin"/>
        </w:r>
        <w:r>
          <w:instrText xml:space="preserve"> PAGEREF _Toc56459399 \h </w:instrText>
        </w:r>
      </w:ins>
      <w:r>
        <w:fldChar w:fldCharType="separate"/>
      </w:r>
      <w:ins w:id="52" w:author="Rapporteur" w:date="2020-11-16T22:49:00Z">
        <w:r>
          <w:t>6</w:t>
        </w:r>
        <w:r>
          <w:fldChar w:fldCharType="end"/>
        </w:r>
      </w:ins>
    </w:p>
    <w:p w14:paraId="2E714173" w14:textId="7470F2AA" w:rsidR="003F5D47" w:rsidRPr="00C04997" w:rsidRDefault="003F5D47">
      <w:pPr>
        <w:pStyle w:val="TOC2"/>
        <w:rPr>
          <w:ins w:id="53" w:author="Rapporteur" w:date="2020-11-16T22:49:00Z"/>
          <w:rFonts w:ascii="Calibri" w:hAnsi="Calibri"/>
          <w:sz w:val="22"/>
          <w:szCs w:val="22"/>
          <w:lang w:val="en-US" w:eastAsia="sv-SE"/>
          <w:rPrChange w:id="54" w:author="Ericsson" w:date="2020-11-17T19:15:00Z">
            <w:rPr>
              <w:ins w:id="55" w:author="Rapporteur" w:date="2020-11-16T22:49:00Z"/>
              <w:rFonts w:ascii="Calibri" w:hAnsi="Calibri"/>
              <w:sz w:val="22"/>
              <w:szCs w:val="22"/>
              <w:lang w:val="sv-SE" w:eastAsia="sv-SE"/>
            </w:rPr>
          </w:rPrChange>
        </w:rPr>
      </w:pPr>
      <w:ins w:id="56" w:author="Rapporteur" w:date="2020-11-16T22:49:00Z">
        <w:r>
          <w:t>3.2</w:t>
        </w:r>
        <w:r w:rsidRPr="00C04997">
          <w:rPr>
            <w:rFonts w:ascii="Calibri" w:hAnsi="Calibri"/>
            <w:sz w:val="22"/>
            <w:szCs w:val="22"/>
            <w:lang w:val="en-US" w:eastAsia="sv-SE"/>
            <w:rPrChange w:id="57" w:author="Ericsson" w:date="2020-11-17T19:15:00Z">
              <w:rPr>
                <w:rFonts w:ascii="Calibri" w:hAnsi="Calibri"/>
                <w:sz w:val="22"/>
                <w:szCs w:val="22"/>
                <w:lang w:val="sv-SE" w:eastAsia="sv-SE"/>
              </w:rPr>
            </w:rPrChange>
          </w:rPr>
          <w:tab/>
        </w:r>
        <w:r>
          <w:t>Symbols</w:t>
        </w:r>
        <w:r>
          <w:tab/>
        </w:r>
        <w:r>
          <w:fldChar w:fldCharType="begin"/>
        </w:r>
        <w:r>
          <w:instrText xml:space="preserve"> PAGEREF _Toc56459400 \h </w:instrText>
        </w:r>
      </w:ins>
      <w:r>
        <w:fldChar w:fldCharType="separate"/>
      </w:r>
      <w:ins w:id="58" w:author="Rapporteur" w:date="2020-11-16T22:49:00Z">
        <w:r>
          <w:t>7</w:t>
        </w:r>
        <w:r>
          <w:fldChar w:fldCharType="end"/>
        </w:r>
      </w:ins>
    </w:p>
    <w:p w14:paraId="49E8A774" w14:textId="203918DE" w:rsidR="003F5D47" w:rsidRPr="003F270F" w:rsidRDefault="003F5D47">
      <w:pPr>
        <w:pStyle w:val="TOC2"/>
        <w:rPr>
          <w:ins w:id="59" w:author="Rapporteur" w:date="2020-11-16T22:49:00Z"/>
          <w:rFonts w:ascii="Calibri" w:hAnsi="Calibri"/>
          <w:sz w:val="22"/>
          <w:szCs w:val="22"/>
          <w:lang w:val="en-US" w:eastAsia="sv-SE"/>
          <w:rPrChange w:id="60" w:author="Rapporteur" w:date="2020-11-16T22:50:00Z">
            <w:rPr>
              <w:ins w:id="61" w:author="Rapporteur" w:date="2020-11-16T22:49:00Z"/>
              <w:rFonts w:ascii="Calibri" w:hAnsi="Calibri"/>
              <w:sz w:val="22"/>
              <w:szCs w:val="22"/>
              <w:lang w:val="sv-SE" w:eastAsia="sv-SE"/>
            </w:rPr>
          </w:rPrChange>
        </w:rPr>
      </w:pPr>
      <w:ins w:id="62" w:author="Rapporteur" w:date="2020-11-16T22:49:00Z">
        <w:r>
          <w:t>3.3</w:t>
        </w:r>
        <w:r w:rsidRPr="003F270F">
          <w:rPr>
            <w:rFonts w:ascii="Calibri" w:hAnsi="Calibri"/>
            <w:sz w:val="22"/>
            <w:szCs w:val="22"/>
            <w:lang w:val="en-US" w:eastAsia="sv-SE"/>
            <w:rPrChange w:id="63" w:author="Rapporteur" w:date="2020-11-16T22:50:00Z">
              <w:rPr>
                <w:rFonts w:ascii="Calibri" w:hAnsi="Calibri"/>
                <w:sz w:val="22"/>
                <w:szCs w:val="22"/>
                <w:lang w:val="sv-SE" w:eastAsia="sv-SE"/>
              </w:rPr>
            </w:rPrChange>
          </w:rPr>
          <w:tab/>
        </w:r>
        <w:r>
          <w:t>Abbreviations</w:t>
        </w:r>
        <w:r>
          <w:tab/>
        </w:r>
        <w:r>
          <w:fldChar w:fldCharType="begin"/>
        </w:r>
        <w:r>
          <w:instrText xml:space="preserve"> PAGEREF _Toc56459401 \h </w:instrText>
        </w:r>
      </w:ins>
      <w:r>
        <w:fldChar w:fldCharType="separate"/>
      </w:r>
      <w:ins w:id="64" w:author="Rapporteur" w:date="2020-11-16T22:49:00Z">
        <w:r>
          <w:t>7</w:t>
        </w:r>
        <w:r>
          <w:fldChar w:fldCharType="end"/>
        </w:r>
      </w:ins>
    </w:p>
    <w:p w14:paraId="7D6CDC56" w14:textId="58FFAB87" w:rsidR="003F5D47" w:rsidRPr="003F270F" w:rsidRDefault="003F5D47">
      <w:pPr>
        <w:pStyle w:val="TOC1"/>
        <w:rPr>
          <w:ins w:id="65" w:author="Rapporteur" w:date="2020-11-16T22:49:00Z"/>
          <w:rFonts w:ascii="Calibri" w:hAnsi="Calibri"/>
          <w:szCs w:val="22"/>
          <w:lang w:val="en-US" w:eastAsia="sv-SE"/>
          <w:rPrChange w:id="66" w:author="Rapporteur" w:date="2020-11-16T22:50:00Z">
            <w:rPr>
              <w:ins w:id="67" w:author="Rapporteur" w:date="2020-11-16T22:49:00Z"/>
              <w:rFonts w:ascii="Calibri" w:hAnsi="Calibri"/>
              <w:szCs w:val="22"/>
              <w:lang w:val="sv-SE" w:eastAsia="sv-SE"/>
            </w:rPr>
          </w:rPrChange>
        </w:rPr>
      </w:pPr>
      <w:ins w:id="68" w:author="Rapporteur" w:date="2020-11-16T22:49:00Z">
        <w:r>
          <w:t>4</w:t>
        </w:r>
        <w:r w:rsidRPr="003F270F">
          <w:rPr>
            <w:rFonts w:ascii="Calibri" w:hAnsi="Calibri"/>
            <w:szCs w:val="22"/>
            <w:lang w:val="en-US" w:eastAsia="sv-SE"/>
            <w:rPrChange w:id="69" w:author="Rapporteur" w:date="2020-11-16T22:50:00Z">
              <w:rPr>
                <w:rFonts w:ascii="Calibri" w:hAnsi="Calibri"/>
                <w:szCs w:val="22"/>
                <w:lang w:val="sv-SE" w:eastAsia="sv-SE"/>
              </w:rPr>
            </w:rPrChange>
          </w:rPr>
          <w:tab/>
        </w:r>
        <w:r>
          <w:t>Architecture and security assumptions of AMF re-allocation</w:t>
        </w:r>
        <w:r>
          <w:tab/>
        </w:r>
        <w:r>
          <w:fldChar w:fldCharType="begin"/>
        </w:r>
        <w:r>
          <w:instrText xml:space="preserve"> PAGEREF _Toc56459402 \h </w:instrText>
        </w:r>
      </w:ins>
      <w:r>
        <w:fldChar w:fldCharType="separate"/>
      </w:r>
      <w:ins w:id="70" w:author="Rapporteur" w:date="2020-11-16T22:49:00Z">
        <w:r>
          <w:t>7</w:t>
        </w:r>
        <w:r>
          <w:fldChar w:fldCharType="end"/>
        </w:r>
      </w:ins>
    </w:p>
    <w:p w14:paraId="544DCF38" w14:textId="1A5DD9F1" w:rsidR="003F5D47" w:rsidRPr="003F270F" w:rsidRDefault="003F5D47">
      <w:pPr>
        <w:pStyle w:val="TOC2"/>
        <w:rPr>
          <w:ins w:id="71" w:author="Rapporteur" w:date="2020-11-16T22:49:00Z"/>
          <w:rFonts w:ascii="Calibri" w:hAnsi="Calibri"/>
          <w:sz w:val="22"/>
          <w:szCs w:val="22"/>
          <w:lang w:val="en-US" w:eastAsia="sv-SE"/>
          <w:rPrChange w:id="72" w:author="Rapporteur" w:date="2020-11-16T22:50:00Z">
            <w:rPr>
              <w:ins w:id="73" w:author="Rapporteur" w:date="2020-11-16T22:49:00Z"/>
              <w:rFonts w:ascii="Calibri" w:hAnsi="Calibri"/>
              <w:sz w:val="22"/>
              <w:szCs w:val="22"/>
              <w:lang w:val="sv-SE" w:eastAsia="sv-SE"/>
            </w:rPr>
          </w:rPrChange>
        </w:rPr>
      </w:pPr>
      <w:ins w:id="74" w:author="Rapporteur" w:date="2020-11-16T22:49:00Z">
        <w:r>
          <w:t>4.1</w:t>
        </w:r>
        <w:r w:rsidRPr="003F270F">
          <w:rPr>
            <w:rFonts w:ascii="Calibri" w:hAnsi="Calibri"/>
            <w:sz w:val="22"/>
            <w:szCs w:val="22"/>
            <w:lang w:val="en-US" w:eastAsia="sv-SE"/>
            <w:rPrChange w:id="75" w:author="Rapporteur" w:date="2020-11-16T22:50:00Z">
              <w:rPr>
                <w:rFonts w:ascii="Calibri" w:hAnsi="Calibri"/>
                <w:sz w:val="22"/>
                <w:szCs w:val="22"/>
                <w:lang w:val="sv-SE" w:eastAsia="sv-SE"/>
              </w:rPr>
            </w:rPrChange>
          </w:rPr>
          <w:tab/>
        </w:r>
        <w:r>
          <w:t>General</w:t>
        </w:r>
        <w:r>
          <w:tab/>
        </w:r>
        <w:r>
          <w:fldChar w:fldCharType="begin"/>
        </w:r>
        <w:r>
          <w:instrText xml:space="preserve"> PAGEREF _Toc56459403 \h </w:instrText>
        </w:r>
      </w:ins>
      <w:r>
        <w:fldChar w:fldCharType="separate"/>
      </w:r>
      <w:ins w:id="76" w:author="Rapporteur" w:date="2020-11-16T22:49:00Z">
        <w:r>
          <w:t>7</w:t>
        </w:r>
        <w:r>
          <w:fldChar w:fldCharType="end"/>
        </w:r>
      </w:ins>
    </w:p>
    <w:p w14:paraId="48137A79" w14:textId="477AF761" w:rsidR="003F5D47" w:rsidRPr="003F270F" w:rsidRDefault="003F5D47">
      <w:pPr>
        <w:pStyle w:val="TOC2"/>
        <w:rPr>
          <w:ins w:id="77" w:author="Rapporteur" w:date="2020-11-16T22:49:00Z"/>
          <w:rFonts w:ascii="Calibri" w:hAnsi="Calibri"/>
          <w:sz w:val="22"/>
          <w:szCs w:val="22"/>
          <w:lang w:val="en-US" w:eastAsia="sv-SE"/>
          <w:rPrChange w:id="78" w:author="Rapporteur" w:date="2020-11-16T22:50:00Z">
            <w:rPr>
              <w:ins w:id="79" w:author="Rapporteur" w:date="2020-11-16T22:49:00Z"/>
              <w:rFonts w:ascii="Calibri" w:hAnsi="Calibri"/>
              <w:sz w:val="22"/>
              <w:szCs w:val="22"/>
              <w:lang w:val="sv-SE" w:eastAsia="sv-SE"/>
            </w:rPr>
          </w:rPrChange>
        </w:rPr>
      </w:pPr>
      <w:ins w:id="80" w:author="Rapporteur" w:date="2020-11-16T22:49:00Z">
        <w:r>
          <w:t>4.2</w:t>
        </w:r>
        <w:r w:rsidRPr="003F270F">
          <w:rPr>
            <w:rFonts w:ascii="Calibri" w:hAnsi="Calibri"/>
            <w:sz w:val="22"/>
            <w:szCs w:val="22"/>
            <w:lang w:val="en-US" w:eastAsia="sv-SE"/>
            <w:rPrChange w:id="81" w:author="Rapporteur" w:date="2020-11-16T22:50:00Z">
              <w:rPr>
                <w:rFonts w:ascii="Calibri" w:hAnsi="Calibri"/>
                <w:sz w:val="22"/>
                <w:szCs w:val="22"/>
                <w:lang w:val="sv-SE" w:eastAsia="sv-SE"/>
              </w:rPr>
            </w:rPrChange>
          </w:rPr>
          <w:tab/>
        </w:r>
        <w:r>
          <w:t>Procedure of Registration with AMF re</w:t>
        </w:r>
        <w:r>
          <w:rPr>
            <w:lang w:eastAsia="zh-CN"/>
          </w:rPr>
          <w:t>-</w:t>
        </w:r>
        <w:r>
          <w:t>allocation</w:t>
        </w:r>
        <w:r>
          <w:tab/>
        </w:r>
        <w:r>
          <w:fldChar w:fldCharType="begin"/>
        </w:r>
        <w:r>
          <w:instrText xml:space="preserve"> PAGEREF _Toc56459404 \h </w:instrText>
        </w:r>
      </w:ins>
      <w:r>
        <w:fldChar w:fldCharType="separate"/>
      </w:r>
      <w:ins w:id="82" w:author="Rapporteur" w:date="2020-11-16T22:49:00Z">
        <w:r>
          <w:t>7</w:t>
        </w:r>
        <w:r>
          <w:fldChar w:fldCharType="end"/>
        </w:r>
      </w:ins>
    </w:p>
    <w:p w14:paraId="2E4E59B6" w14:textId="338DB589" w:rsidR="003F5D47" w:rsidRPr="003F270F" w:rsidRDefault="003F5D47">
      <w:pPr>
        <w:pStyle w:val="TOC2"/>
        <w:rPr>
          <w:ins w:id="83" w:author="Rapporteur" w:date="2020-11-16T22:49:00Z"/>
          <w:rFonts w:ascii="Calibri" w:hAnsi="Calibri"/>
          <w:sz w:val="22"/>
          <w:szCs w:val="22"/>
          <w:lang w:val="en-US" w:eastAsia="sv-SE"/>
          <w:rPrChange w:id="84" w:author="Rapporteur" w:date="2020-11-16T22:50:00Z">
            <w:rPr>
              <w:ins w:id="85" w:author="Rapporteur" w:date="2020-11-16T22:49:00Z"/>
              <w:rFonts w:ascii="Calibri" w:hAnsi="Calibri"/>
              <w:sz w:val="22"/>
              <w:szCs w:val="22"/>
              <w:lang w:val="sv-SE" w:eastAsia="sv-SE"/>
            </w:rPr>
          </w:rPrChange>
        </w:rPr>
      </w:pPr>
      <w:ins w:id="86" w:author="Rapporteur" w:date="2020-11-16T22:49:00Z">
        <w:r>
          <w:t>4.3</w:t>
        </w:r>
        <w:r w:rsidRPr="003F270F">
          <w:rPr>
            <w:rFonts w:ascii="Calibri" w:hAnsi="Calibri"/>
            <w:sz w:val="22"/>
            <w:szCs w:val="22"/>
            <w:lang w:val="en-US" w:eastAsia="sv-SE"/>
            <w:rPrChange w:id="87" w:author="Rapporteur" w:date="2020-11-16T22:50:00Z">
              <w:rPr>
                <w:rFonts w:ascii="Calibri" w:hAnsi="Calibri"/>
                <w:sz w:val="22"/>
                <w:szCs w:val="22"/>
                <w:lang w:val="sv-SE" w:eastAsia="sv-SE"/>
              </w:rPr>
            </w:rPrChange>
          </w:rPr>
          <w:tab/>
        </w:r>
        <w:r>
          <w:t>Architecture and security assumptions</w:t>
        </w:r>
        <w:r>
          <w:tab/>
        </w:r>
        <w:r>
          <w:fldChar w:fldCharType="begin"/>
        </w:r>
        <w:r>
          <w:instrText xml:space="preserve"> PAGEREF _Toc56459405 \h </w:instrText>
        </w:r>
      </w:ins>
      <w:r>
        <w:fldChar w:fldCharType="separate"/>
      </w:r>
      <w:ins w:id="88" w:author="Rapporteur" w:date="2020-11-16T22:49:00Z">
        <w:r>
          <w:t>9</w:t>
        </w:r>
        <w:r>
          <w:fldChar w:fldCharType="end"/>
        </w:r>
      </w:ins>
    </w:p>
    <w:p w14:paraId="0ED46839" w14:textId="451BE312" w:rsidR="003F5D47" w:rsidRPr="003F270F" w:rsidRDefault="003F5D47">
      <w:pPr>
        <w:pStyle w:val="TOC1"/>
        <w:rPr>
          <w:ins w:id="89" w:author="Rapporteur" w:date="2020-11-16T22:49:00Z"/>
          <w:rFonts w:ascii="Calibri" w:hAnsi="Calibri"/>
          <w:szCs w:val="22"/>
          <w:lang w:val="en-US" w:eastAsia="sv-SE"/>
          <w:rPrChange w:id="90" w:author="Rapporteur" w:date="2020-11-16T22:50:00Z">
            <w:rPr>
              <w:ins w:id="91" w:author="Rapporteur" w:date="2020-11-16T22:49:00Z"/>
              <w:rFonts w:ascii="Calibri" w:hAnsi="Calibri"/>
              <w:szCs w:val="22"/>
              <w:lang w:val="sv-SE" w:eastAsia="sv-SE"/>
            </w:rPr>
          </w:rPrChange>
        </w:rPr>
      </w:pPr>
      <w:ins w:id="92" w:author="Rapporteur" w:date="2020-11-16T22:49:00Z">
        <w:r>
          <w:t>5</w:t>
        </w:r>
        <w:r w:rsidRPr="003F270F">
          <w:rPr>
            <w:rFonts w:ascii="Calibri" w:hAnsi="Calibri"/>
            <w:szCs w:val="22"/>
            <w:lang w:val="en-US" w:eastAsia="sv-SE"/>
            <w:rPrChange w:id="93" w:author="Rapporteur" w:date="2020-11-16T22:50:00Z">
              <w:rPr>
                <w:rFonts w:ascii="Calibri" w:hAnsi="Calibri"/>
                <w:szCs w:val="22"/>
                <w:lang w:val="sv-SE" w:eastAsia="sv-SE"/>
              </w:rPr>
            </w:rPrChange>
          </w:rPr>
          <w:tab/>
        </w:r>
        <w:r>
          <w:t>Key issues</w:t>
        </w:r>
        <w:r>
          <w:tab/>
        </w:r>
        <w:r>
          <w:fldChar w:fldCharType="begin"/>
        </w:r>
        <w:r>
          <w:instrText xml:space="preserve"> PAGEREF _Toc56459406 \h </w:instrText>
        </w:r>
      </w:ins>
      <w:r>
        <w:fldChar w:fldCharType="separate"/>
      </w:r>
      <w:ins w:id="94" w:author="Rapporteur" w:date="2020-11-16T22:49:00Z">
        <w:r>
          <w:t>10</w:t>
        </w:r>
        <w:r>
          <w:fldChar w:fldCharType="end"/>
        </w:r>
      </w:ins>
    </w:p>
    <w:p w14:paraId="05AF02AA" w14:textId="572A3895" w:rsidR="003F5D47" w:rsidRPr="003F270F" w:rsidRDefault="003F5D47">
      <w:pPr>
        <w:pStyle w:val="TOC2"/>
        <w:rPr>
          <w:ins w:id="95" w:author="Rapporteur" w:date="2020-11-16T22:49:00Z"/>
          <w:rFonts w:ascii="Calibri" w:hAnsi="Calibri"/>
          <w:sz w:val="22"/>
          <w:szCs w:val="22"/>
          <w:lang w:val="en-US" w:eastAsia="sv-SE"/>
          <w:rPrChange w:id="96" w:author="Rapporteur" w:date="2020-11-16T22:50:00Z">
            <w:rPr>
              <w:ins w:id="97" w:author="Rapporteur" w:date="2020-11-16T22:49:00Z"/>
              <w:rFonts w:ascii="Calibri" w:hAnsi="Calibri"/>
              <w:sz w:val="22"/>
              <w:szCs w:val="22"/>
              <w:lang w:val="sv-SE" w:eastAsia="sv-SE"/>
            </w:rPr>
          </w:rPrChange>
        </w:rPr>
      </w:pPr>
      <w:ins w:id="98" w:author="Rapporteur" w:date="2020-11-16T22:49:00Z">
        <w:r>
          <w:t>5.1</w:t>
        </w:r>
        <w:r w:rsidRPr="003F270F">
          <w:rPr>
            <w:rFonts w:ascii="Calibri" w:hAnsi="Calibri"/>
            <w:sz w:val="22"/>
            <w:szCs w:val="22"/>
            <w:lang w:val="en-US" w:eastAsia="sv-SE"/>
            <w:rPrChange w:id="99" w:author="Rapporteur" w:date="2020-11-16T22:50:00Z">
              <w:rPr>
                <w:rFonts w:ascii="Calibri" w:hAnsi="Calibri"/>
                <w:sz w:val="22"/>
                <w:szCs w:val="22"/>
                <w:lang w:val="sv-SE" w:eastAsia="sv-SE"/>
              </w:rPr>
            </w:rPrChange>
          </w:rPr>
          <w:tab/>
        </w:r>
        <w:r>
          <w:t>Key Issue #1: Security of AMF re-allocation procedures</w:t>
        </w:r>
        <w:r>
          <w:tab/>
        </w:r>
        <w:r>
          <w:fldChar w:fldCharType="begin"/>
        </w:r>
        <w:r>
          <w:instrText xml:space="preserve"> PAGEREF _Toc56459407 \h </w:instrText>
        </w:r>
      </w:ins>
      <w:r>
        <w:fldChar w:fldCharType="separate"/>
      </w:r>
      <w:ins w:id="100" w:author="Rapporteur" w:date="2020-11-16T22:49:00Z">
        <w:r>
          <w:t>10</w:t>
        </w:r>
        <w:r>
          <w:fldChar w:fldCharType="end"/>
        </w:r>
      </w:ins>
    </w:p>
    <w:p w14:paraId="2605F0D4" w14:textId="6780BD49" w:rsidR="003F5D47" w:rsidRPr="003F270F" w:rsidRDefault="003F5D47">
      <w:pPr>
        <w:pStyle w:val="TOC3"/>
        <w:rPr>
          <w:ins w:id="101" w:author="Rapporteur" w:date="2020-11-16T22:49:00Z"/>
          <w:rFonts w:ascii="Calibri" w:hAnsi="Calibri"/>
          <w:sz w:val="22"/>
          <w:szCs w:val="22"/>
          <w:lang w:val="en-US" w:eastAsia="sv-SE"/>
          <w:rPrChange w:id="102" w:author="Rapporteur" w:date="2020-11-16T22:50:00Z">
            <w:rPr>
              <w:ins w:id="103" w:author="Rapporteur" w:date="2020-11-16T22:49:00Z"/>
              <w:rFonts w:ascii="Calibri" w:hAnsi="Calibri"/>
              <w:sz w:val="22"/>
              <w:szCs w:val="22"/>
              <w:lang w:val="sv-SE" w:eastAsia="sv-SE"/>
            </w:rPr>
          </w:rPrChange>
        </w:rPr>
      </w:pPr>
      <w:ins w:id="104" w:author="Rapporteur" w:date="2020-11-16T22:49:00Z">
        <w:r>
          <w:t>5.1.1</w:t>
        </w:r>
        <w:r w:rsidRPr="003F270F">
          <w:rPr>
            <w:rFonts w:ascii="Calibri" w:hAnsi="Calibri"/>
            <w:sz w:val="22"/>
            <w:szCs w:val="22"/>
            <w:lang w:val="en-US" w:eastAsia="sv-SE"/>
            <w:rPrChange w:id="105" w:author="Rapporteur" w:date="2020-11-16T22:50:00Z">
              <w:rPr>
                <w:rFonts w:ascii="Calibri" w:hAnsi="Calibri"/>
                <w:sz w:val="22"/>
                <w:szCs w:val="22"/>
                <w:lang w:val="sv-SE" w:eastAsia="sv-SE"/>
              </w:rPr>
            </w:rPrChange>
          </w:rPr>
          <w:tab/>
        </w:r>
        <w:r>
          <w:t>Key issue details</w:t>
        </w:r>
        <w:r>
          <w:tab/>
        </w:r>
        <w:r>
          <w:fldChar w:fldCharType="begin"/>
        </w:r>
        <w:r>
          <w:instrText xml:space="preserve"> PAGEREF _Toc56459408 \h </w:instrText>
        </w:r>
      </w:ins>
      <w:r>
        <w:fldChar w:fldCharType="separate"/>
      </w:r>
      <w:ins w:id="106" w:author="Rapporteur" w:date="2020-11-16T22:49:00Z">
        <w:r>
          <w:t>10</w:t>
        </w:r>
        <w:r>
          <w:fldChar w:fldCharType="end"/>
        </w:r>
      </w:ins>
    </w:p>
    <w:p w14:paraId="4CF4A9EA" w14:textId="09CBB281" w:rsidR="003F5D47" w:rsidRPr="003F270F" w:rsidRDefault="003F5D47">
      <w:pPr>
        <w:pStyle w:val="TOC3"/>
        <w:rPr>
          <w:ins w:id="107" w:author="Rapporteur" w:date="2020-11-16T22:49:00Z"/>
          <w:rFonts w:ascii="Calibri" w:hAnsi="Calibri"/>
          <w:sz w:val="22"/>
          <w:szCs w:val="22"/>
          <w:lang w:val="en-US" w:eastAsia="sv-SE"/>
          <w:rPrChange w:id="108" w:author="Rapporteur" w:date="2020-11-16T22:50:00Z">
            <w:rPr>
              <w:ins w:id="109" w:author="Rapporteur" w:date="2020-11-16T22:49:00Z"/>
              <w:rFonts w:ascii="Calibri" w:hAnsi="Calibri"/>
              <w:sz w:val="22"/>
              <w:szCs w:val="22"/>
              <w:lang w:val="sv-SE" w:eastAsia="sv-SE"/>
            </w:rPr>
          </w:rPrChange>
        </w:rPr>
      </w:pPr>
      <w:ins w:id="110" w:author="Rapporteur" w:date="2020-11-16T22:49:00Z">
        <w:r>
          <w:t>5.1.2</w:t>
        </w:r>
        <w:r w:rsidRPr="003F270F">
          <w:rPr>
            <w:rFonts w:ascii="Calibri" w:hAnsi="Calibri"/>
            <w:sz w:val="22"/>
            <w:szCs w:val="22"/>
            <w:lang w:val="en-US" w:eastAsia="sv-SE"/>
            <w:rPrChange w:id="111" w:author="Rapporteur" w:date="2020-11-16T22:50:00Z">
              <w:rPr>
                <w:rFonts w:ascii="Calibri" w:hAnsi="Calibri"/>
                <w:sz w:val="22"/>
                <w:szCs w:val="22"/>
                <w:lang w:val="sv-SE" w:eastAsia="sv-SE"/>
              </w:rPr>
            </w:rPrChange>
          </w:rPr>
          <w:tab/>
        </w:r>
        <w:r>
          <w:t>Security threats</w:t>
        </w:r>
        <w:r>
          <w:tab/>
        </w:r>
        <w:r>
          <w:fldChar w:fldCharType="begin"/>
        </w:r>
        <w:r>
          <w:instrText xml:space="preserve"> PAGEREF _Toc56459409 \h </w:instrText>
        </w:r>
      </w:ins>
      <w:r>
        <w:fldChar w:fldCharType="separate"/>
      </w:r>
      <w:ins w:id="112" w:author="Rapporteur" w:date="2020-11-16T22:49:00Z">
        <w:r>
          <w:t>10</w:t>
        </w:r>
        <w:r>
          <w:fldChar w:fldCharType="end"/>
        </w:r>
      </w:ins>
    </w:p>
    <w:p w14:paraId="612758FD" w14:textId="0CD6F118" w:rsidR="003F5D47" w:rsidRPr="00C04997" w:rsidRDefault="003F5D47">
      <w:pPr>
        <w:pStyle w:val="TOC3"/>
        <w:rPr>
          <w:ins w:id="113" w:author="Rapporteur" w:date="2020-11-16T22:49:00Z"/>
          <w:rFonts w:ascii="Calibri" w:hAnsi="Calibri"/>
          <w:sz w:val="22"/>
          <w:szCs w:val="22"/>
          <w:lang w:val="en-US" w:eastAsia="sv-SE"/>
          <w:rPrChange w:id="114" w:author="Ericsson" w:date="2020-11-17T19:15:00Z">
            <w:rPr>
              <w:ins w:id="115" w:author="Rapporteur" w:date="2020-11-16T22:49:00Z"/>
              <w:rFonts w:ascii="Calibri" w:hAnsi="Calibri"/>
              <w:sz w:val="22"/>
              <w:szCs w:val="22"/>
              <w:lang w:val="sv-SE" w:eastAsia="sv-SE"/>
            </w:rPr>
          </w:rPrChange>
        </w:rPr>
      </w:pPr>
      <w:ins w:id="116" w:author="Rapporteur" w:date="2020-11-16T22:49:00Z">
        <w:r>
          <w:t>5.1.3</w:t>
        </w:r>
        <w:r w:rsidRPr="00C04997">
          <w:rPr>
            <w:rFonts w:ascii="Calibri" w:hAnsi="Calibri"/>
            <w:sz w:val="22"/>
            <w:szCs w:val="22"/>
            <w:lang w:val="en-US" w:eastAsia="sv-SE"/>
            <w:rPrChange w:id="117" w:author="Ericsson" w:date="2020-11-17T19:15:00Z">
              <w:rPr>
                <w:rFonts w:ascii="Calibri" w:hAnsi="Calibri"/>
                <w:sz w:val="22"/>
                <w:szCs w:val="22"/>
                <w:lang w:val="sv-SE" w:eastAsia="sv-SE"/>
              </w:rPr>
            </w:rPrChange>
          </w:rPr>
          <w:tab/>
        </w:r>
        <w:r>
          <w:t>Potential security requirements</w:t>
        </w:r>
        <w:r>
          <w:tab/>
        </w:r>
        <w:r>
          <w:fldChar w:fldCharType="begin"/>
        </w:r>
        <w:r>
          <w:instrText xml:space="preserve"> PAGEREF _Toc56459410 \h </w:instrText>
        </w:r>
      </w:ins>
      <w:r>
        <w:fldChar w:fldCharType="separate"/>
      </w:r>
      <w:ins w:id="118" w:author="Rapporteur" w:date="2020-11-16T22:49:00Z">
        <w:r>
          <w:t>11</w:t>
        </w:r>
        <w:r>
          <w:fldChar w:fldCharType="end"/>
        </w:r>
      </w:ins>
    </w:p>
    <w:p w14:paraId="3D8DB9BA" w14:textId="05C8909E" w:rsidR="003F5D47" w:rsidRPr="003F270F" w:rsidRDefault="003F5D47">
      <w:pPr>
        <w:pStyle w:val="TOC2"/>
        <w:rPr>
          <w:ins w:id="119" w:author="Rapporteur" w:date="2020-11-16T22:49:00Z"/>
          <w:rFonts w:ascii="Calibri" w:hAnsi="Calibri"/>
          <w:sz w:val="22"/>
          <w:szCs w:val="22"/>
          <w:lang w:val="en-US" w:eastAsia="sv-SE"/>
          <w:rPrChange w:id="120" w:author="Rapporteur" w:date="2020-11-16T22:49:00Z">
            <w:rPr>
              <w:ins w:id="121" w:author="Rapporteur" w:date="2020-11-16T22:49:00Z"/>
              <w:rFonts w:ascii="Calibri" w:hAnsi="Calibri"/>
              <w:sz w:val="22"/>
              <w:szCs w:val="22"/>
              <w:lang w:val="sv-SE" w:eastAsia="sv-SE"/>
            </w:rPr>
          </w:rPrChange>
        </w:rPr>
      </w:pPr>
      <w:ins w:id="122" w:author="Rapporteur" w:date="2020-11-16T22:49:00Z">
        <w:r>
          <w:t>5.X</w:t>
        </w:r>
        <w:r w:rsidRPr="003F270F">
          <w:rPr>
            <w:rFonts w:ascii="Calibri" w:hAnsi="Calibri"/>
            <w:sz w:val="22"/>
            <w:szCs w:val="22"/>
            <w:lang w:val="en-US" w:eastAsia="sv-SE"/>
            <w:rPrChange w:id="123" w:author="Rapporteur" w:date="2020-11-16T22:49:00Z">
              <w:rPr>
                <w:rFonts w:ascii="Calibri" w:hAnsi="Calibri"/>
                <w:sz w:val="22"/>
                <w:szCs w:val="22"/>
                <w:lang w:val="sv-SE" w:eastAsia="sv-SE"/>
              </w:rPr>
            </w:rPrChange>
          </w:rPr>
          <w:tab/>
        </w:r>
        <w:r>
          <w:t>Key Issue #X: &lt;Key Issue Name&gt;</w:t>
        </w:r>
        <w:r>
          <w:tab/>
        </w:r>
        <w:r>
          <w:fldChar w:fldCharType="begin"/>
        </w:r>
        <w:r>
          <w:instrText xml:space="preserve"> PAGEREF _Toc56459411 \h </w:instrText>
        </w:r>
      </w:ins>
      <w:r>
        <w:fldChar w:fldCharType="separate"/>
      </w:r>
      <w:ins w:id="124" w:author="Rapporteur" w:date="2020-11-16T22:49:00Z">
        <w:r>
          <w:t>11</w:t>
        </w:r>
        <w:r>
          <w:fldChar w:fldCharType="end"/>
        </w:r>
      </w:ins>
    </w:p>
    <w:p w14:paraId="011AE9EB" w14:textId="473F4F44" w:rsidR="003F5D47" w:rsidRPr="00C04997" w:rsidRDefault="003F5D47">
      <w:pPr>
        <w:pStyle w:val="TOC3"/>
        <w:rPr>
          <w:ins w:id="125" w:author="Rapporteur" w:date="2020-11-16T22:49:00Z"/>
          <w:rFonts w:ascii="Calibri" w:hAnsi="Calibri"/>
          <w:sz w:val="22"/>
          <w:szCs w:val="22"/>
          <w:lang w:val="en-US" w:eastAsia="sv-SE"/>
          <w:rPrChange w:id="126" w:author="Ericsson" w:date="2020-11-17T19:15:00Z">
            <w:rPr>
              <w:ins w:id="127" w:author="Rapporteur" w:date="2020-11-16T22:49:00Z"/>
              <w:rFonts w:ascii="Calibri" w:hAnsi="Calibri"/>
              <w:sz w:val="22"/>
              <w:szCs w:val="22"/>
              <w:lang w:val="sv-SE" w:eastAsia="sv-SE"/>
            </w:rPr>
          </w:rPrChange>
        </w:rPr>
      </w:pPr>
      <w:ins w:id="128" w:author="Rapporteur" w:date="2020-11-16T22:49:00Z">
        <w:r>
          <w:t>5.X.1</w:t>
        </w:r>
        <w:r w:rsidRPr="00C04997">
          <w:rPr>
            <w:rFonts w:ascii="Calibri" w:hAnsi="Calibri"/>
            <w:sz w:val="22"/>
            <w:szCs w:val="22"/>
            <w:lang w:val="en-US" w:eastAsia="sv-SE"/>
            <w:rPrChange w:id="129" w:author="Ericsson" w:date="2020-11-17T19:15:00Z">
              <w:rPr>
                <w:rFonts w:ascii="Calibri" w:hAnsi="Calibri"/>
                <w:sz w:val="22"/>
                <w:szCs w:val="22"/>
                <w:lang w:val="sv-SE" w:eastAsia="sv-SE"/>
              </w:rPr>
            </w:rPrChange>
          </w:rPr>
          <w:tab/>
        </w:r>
        <w:r>
          <w:t>Key issue details</w:t>
        </w:r>
        <w:r>
          <w:tab/>
        </w:r>
        <w:r>
          <w:fldChar w:fldCharType="begin"/>
        </w:r>
        <w:r>
          <w:instrText xml:space="preserve"> PAGEREF _Toc56459412 \h </w:instrText>
        </w:r>
      </w:ins>
      <w:r>
        <w:fldChar w:fldCharType="separate"/>
      </w:r>
      <w:ins w:id="130" w:author="Rapporteur" w:date="2020-11-16T22:49:00Z">
        <w:r>
          <w:t>11</w:t>
        </w:r>
        <w:r>
          <w:fldChar w:fldCharType="end"/>
        </w:r>
      </w:ins>
    </w:p>
    <w:p w14:paraId="008C8B95" w14:textId="4680EC81" w:rsidR="003F5D47" w:rsidRPr="003F270F" w:rsidRDefault="003F5D47">
      <w:pPr>
        <w:pStyle w:val="TOC3"/>
        <w:rPr>
          <w:ins w:id="131" w:author="Rapporteur" w:date="2020-11-16T22:49:00Z"/>
          <w:rFonts w:ascii="Calibri" w:hAnsi="Calibri"/>
          <w:sz w:val="22"/>
          <w:szCs w:val="22"/>
          <w:lang w:val="en-US" w:eastAsia="sv-SE"/>
          <w:rPrChange w:id="132" w:author="Rapporteur" w:date="2020-11-16T22:49:00Z">
            <w:rPr>
              <w:ins w:id="133" w:author="Rapporteur" w:date="2020-11-16T22:49:00Z"/>
              <w:rFonts w:ascii="Calibri" w:hAnsi="Calibri"/>
              <w:sz w:val="22"/>
              <w:szCs w:val="22"/>
              <w:lang w:val="sv-SE" w:eastAsia="sv-SE"/>
            </w:rPr>
          </w:rPrChange>
        </w:rPr>
      </w:pPr>
      <w:ins w:id="134" w:author="Rapporteur" w:date="2020-11-16T22:49:00Z">
        <w:r>
          <w:t>5.X.2</w:t>
        </w:r>
        <w:r w:rsidRPr="003F270F">
          <w:rPr>
            <w:rFonts w:ascii="Calibri" w:hAnsi="Calibri"/>
            <w:sz w:val="22"/>
            <w:szCs w:val="22"/>
            <w:lang w:val="en-US" w:eastAsia="sv-SE"/>
            <w:rPrChange w:id="135" w:author="Rapporteur" w:date="2020-11-16T22:49:00Z">
              <w:rPr>
                <w:rFonts w:ascii="Calibri" w:hAnsi="Calibri"/>
                <w:sz w:val="22"/>
                <w:szCs w:val="22"/>
                <w:lang w:val="sv-SE" w:eastAsia="sv-SE"/>
              </w:rPr>
            </w:rPrChange>
          </w:rPr>
          <w:tab/>
        </w:r>
        <w:r>
          <w:t>Security threats</w:t>
        </w:r>
        <w:r>
          <w:tab/>
        </w:r>
        <w:r>
          <w:fldChar w:fldCharType="begin"/>
        </w:r>
        <w:r>
          <w:instrText xml:space="preserve"> PAGEREF _Toc56459413 \h </w:instrText>
        </w:r>
      </w:ins>
      <w:r>
        <w:fldChar w:fldCharType="separate"/>
      </w:r>
      <w:ins w:id="136" w:author="Rapporteur" w:date="2020-11-16T22:49:00Z">
        <w:r>
          <w:t>11</w:t>
        </w:r>
        <w:r>
          <w:fldChar w:fldCharType="end"/>
        </w:r>
      </w:ins>
    </w:p>
    <w:p w14:paraId="2AD370E1" w14:textId="1129B393" w:rsidR="003F5D47" w:rsidRPr="003F270F" w:rsidRDefault="003F5D47">
      <w:pPr>
        <w:pStyle w:val="TOC3"/>
        <w:rPr>
          <w:ins w:id="137" w:author="Rapporteur" w:date="2020-11-16T22:49:00Z"/>
          <w:rFonts w:ascii="Calibri" w:hAnsi="Calibri"/>
          <w:sz w:val="22"/>
          <w:szCs w:val="22"/>
          <w:lang w:val="en-US" w:eastAsia="sv-SE"/>
          <w:rPrChange w:id="138" w:author="Rapporteur" w:date="2020-11-16T22:49:00Z">
            <w:rPr>
              <w:ins w:id="139" w:author="Rapporteur" w:date="2020-11-16T22:49:00Z"/>
              <w:rFonts w:ascii="Calibri" w:hAnsi="Calibri"/>
              <w:sz w:val="22"/>
              <w:szCs w:val="22"/>
              <w:lang w:val="sv-SE" w:eastAsia="sv-SE"/>
            </w:rPr>
          </w:rPrChange>
        </w:rPr>
      </w:pPr>
      <w:ins w:id="140" w:author="Rapporteur" w:date="2020-11-16T22:49:00Z">
        <w:r>
          <w:t>5.X.3</w:t>
        </w:r>
        <w:r w:rsidRPr="003F270F">
          <w:rPr>
            <w:rFonts w:ascii="Calibri" w:hAnsi="Calibri"/>
            <w:sz w:val="22"/>
            <w:szCs w:val="22"/>
            <w:lang w:val="en-US" w:eastAsia="sv-SE"/>
            <w:rPrChange w:id="141" w:author="Rapporteur" w:date="2020-11-16T22:49:00Z">
              <w:rPr>
                <w:rFonts w:ascii="Calibri" w:hAnsi="Calibri"/>
                <w:sz w:val="22"/>
                <w:szCs w:val="22"/>
                <w:lang w:val="sv-SE" w:eastAsia="sv-SE"/>
              </w:rPr>
            </w:rPrChange>
          </w:rPr>
          <w:tab/>
        </w:r>
        <w:r>
          <w:t>Potential security requirements</w:t>
        </w:r>
        <w:r>
          <w:tab/>
        </w:r>
        <w:r>
          <w:fldChar w:fldCharType="begin"/>
        </w:r>
        <w:r>
          <w:instrText xml:space="preserve"> PAGEREF _Toc56459414 \h </w:instrText>
        </w:r>
      </w:ins>
      <w:r>
        <w:fldChar w:fldCharType="separate"/>
      </w:r>
      <w:ins w:id="142" w:author="Rapporteur" w:date="2020-11-16T22:49:00Z">
        <w:r>
          <w:t>11</w:t>
        </w:r>
        <w:r>
          <w:fldChar w:fldCharType="end"/>
        </w:r>
      </w:ins>
    </w:p>
    <w:p w14:paraId="0C9E2AFD" w14:textId="63973F60" w:rsidR="003F5D47" w:rsidRPr="00C04997" w:rsidRDefault="003F5D47">
      <w:pPr>
        <w:pStyle w:val="TOC1"/>
        <w:rPr>
          <w:ins w:id="143" w:author="Rapporteur" w:date="2020-11-16T22:49:00Z"/>
          <w:rFonts w:ascii="Calibri" w:hAnsi="Calibri"/>
          <w:szCs w:val="22"/>
          <w:lang w:val="en-US" w:eastAsia="sv-SE"/>
          <w:rPrChange w:id="144" w:author="Ericsson" w:date="2020-11-17T19:15:00Z">
            <w:rPr>
              <w:ins w:id="145" w:author="Rapporteur" w:date="2020-11-16T22:49:00Z"/>
              <w:rFonts w:ascii="Calibri" w:hAnsi="Calibri"/>
              <w:szCs w:val="22"/>
              <w:lang w:val="sv-SE" w:eastAsia="sv-SE"/>
            </w:rPr>
          </w:rPrChange>
        </w:rPr>
      </w:pPr>
      <w:ins w:id="146" w:author="Rapporteur" w:date="2020-11-16T22:49:00Z">
        <w:r>
          <w:t>6</w:t>
        </w:r>
        <w:r w:rsidRPr="00C04997">
          <w:rPr>
            <w:rFonts w:ascii="Calibri" w:hAnsi="Calibri"/>
            <w:szCs w:val="22"/>
            <w:lang w:val="en-US" w:eastAsia="sv-SE"/>
            <w:rPrChange w:id="147" w:author="Ericsson" w:date="2020-11-17T19:15:00Z">
              <w:rPr>
                <w:rFonts w:ascii="Calibri" w:hAnsi="Calibri"/>
                <w:szCs w:val="22"/>
                <w:lang w:val="sv-SE" w:eastAsia="sv-SE"/>
              </w:rPr>
            </w:rPrChange>
          </w:rPr>
          <w:tab/>
        </w:r>
        <w:r>
          <w:t>Solutions</w:t>
        </w:r>
        <w:r>
          <w:tab/>
        </w:r>
        <w:r>
          <w:fldChar w:fldCharType="begin"/>
        </w:r>
        <w:r>
          <w:instrText xml:space="preserve"> PAGEREF _Toc56459415 \h </w:instrText>
        </w:r>
      </w:ins>
      <w:r>
        <w:fldChar w:fldCharType="separate"/>
      </w:r>
      <w:ins w:id="148" w:author="Rapporteur" w:date="2020-11-16T22:49:00Z">
        <w:r>
          <w:t>11</w:t>
        </w:r>
        <w:r>
          <w:fldChar w:fldCharType="end"/>
        </w:r>
      </w:ins>
    </w:p>
    <w:p w14:paraId="2AE3DC6E" w14:textId="4126B86F" w:rsidR="003F5D47" w:rsidRPr="003F270F" w:rsidRDefault="003F5D47">
      <w:pPr>
        <w:pStyle w:val="TOC2"/>
        <w:rPr>
          <w:ins w:id="149" w:author="Rapporteur" w:date="2020-11-16T22:49:00Z"/>
          <w:rFonts w:ascii="Calibri" w:hAnsi="Calibri"/>
          <w:sz w:val="22"/>
          <w:szCs w:val="22"/>
          <w:lang w:val="en-US" w:eastAsia="sv-SE"/>
          <w:rPrChange w:id="150" w:author="Rapporteur" w:date="2020-11-16T22:49:00Z">
            <w:rPr>
              <w:ins w:id="151" w:author="Rapporteur" w:date="2020-11-16T22:49:00Z"/>
              <w:rFonts w:ascii="Calibri" w:hAnsi="Calibri"/>
              <w:sz w:val="22"/>
              <w:szCs w:val="22"/>
              <w:lang w:val="sv-SE" w:eastAsia="sv-SE"/>
            </w:rPr>
          </w:rPrChange>
        </w:rPr>
      </w:pPr>
      <w:ins w:id="152" w:author="Rapporteur" w:date="2020-11-16T22:49:00Z">
        <w:r>
          <w:t>6.1</w:t>
        </w:r>
        <w:r w:rsidRPr="003F270F">
          <w:rPr>
            <w:rFonts w:ascii="Calibri" w:hAnsi="Calibri"/>
            <w:sz w:val="22"/>
            <w:szCs w:val="22"/>
            <w:lang w:val="en-US" w:eastAsia="sv-SE"/>
            <w:rPrChange w:id="153" w:author="Rapporteur" w:date="2020-11-16T22:49:00Z">
              <w:rPr>
                <w:rFonts w:ascii="Calibri" w:hAnsi="Calibri"/>
                <w:sz w:val="22"/>
                <w:szCs w:val="22"/>
                <w:lang w:val="sv-SE" w:eastAsia="sv-SE"/>
              </w:rPr>
            </w:rPrChange>
          </w:rPr>
          <w:tab/>
        </w:r>
        <w:r>
          <w:t>Solution #1: AMF re-allocation via RAN using existing security states</w:t>
        </w:r>
        <w:r>
          <w:tab/>
        </w:r>
        <w:r>
          <w:fldChar w:fldCharType="begin"/>
        </w:r>
        <w:r>
          <w:instrText xml:space="preserve"> PAGEREF _Toc56459416 \h </w:instrText>
        </w:r>
      </w:ins>
      <w:r>
        <w:fldChar w:fldCharType="separate"/>
      </w:r>
      <w:ins w:id="154" w:author="Rapporteur" w:date="2020-11-16T22:49:00Z">
        <w:r>
          <w:t>11</w:t>
        </w:r>
        <w:r>
          <w:fldChar w:fldCharType="end"/>
        </w:r>
      </w:ins>
    </w:p>
    <w:p w14:paraId="028C1FC0" w14:textId="5FDF582F" w:rsidR="003F5D47" w:rsidRPr="003F270F" w:rsidRDefault="003F5D47">
      <w:pPr>
        <w:pStyle w:val="TOC3"/>
        <w:rPr>
          <w:ins w:id="155" w:author="Rapporteur" w:date="2020-11-16T22:49:00Z"/>
          <w:rFonts w:ascii="Calibri" w:hAnsi="Calibri"/>
          <w:sz w:val="22"/>
          <w:szCs w:val="22"/>
          <w:lang w:val="en-US" w:eastAsia="sv-SE"/>
          <w:rPrChange w:id="156" w:author="Rapporteur" w:date="2020-11-16T22:49:00Z">
            <w:rPr>
              <w:ins w:id="157" w:author="Rapporteur" w:date="2020-11-16T22:49:00Z"/>
              <w:rFonts w:ascii="Calibri" w:hAnsi="Calibri"/>
              <w:sz w:val="22"/>
              <w:szCs w:val="22"/>
              <w:lang w:val="sv-SE" w:eastAsia="sv-SE"/>
            </w:rPr>
          </w:rPrChange>
        </w:rPr>
      </w:pPr>
      <w:ins w:id="158" w:author="Rapporteur" w:date="2020-11-16T22:49:00Z">
        <w:r>
          <w:t>6.1.1</w:t>
        </w:r>
        <w:r w:rsidRPr="003F270F">
          <w:rPr>
            <w:rFonts w:ascii="Calibri" w:hAnsi="Calibri"/>
            <w:sz w:val="22"/>
            <w:szCs w:val="22"/>
            <w:lang w:val="en-US" w:eastAsia="sv-SE"/>
            <w:rPrChange w:id="159" w:author="Rapporteur" w:date="2020-11-16T22:49:00Z">
              <w:rPr>
                <w:rFonts w:ascii="Calibri" w:hAnsi="Calibri"/>
                <w:sz w:val="22"/>
                <w:szCs w:val="22"/>
                <w:lang w:val="sv-SE" w:eastAsia="sv-SE"/>
              </w:rPr>
            </w:rPrChange>
          </w:rPr>
          <w:tab/>
        </w:r>
        <w:r>
          <w:t>Introduction</w:t>
        </w:r>
        <w:r>
          <w:tab/>
        </w:r>
        <w:r>
          <w:fldChar w:fldCharType="begin"/>
        </w:r>
        <w:r>
          <w:instrText xml:space="preserve"> PAGEREF _Toc56459417 \h </w:instrText>
        </w:r>
      </w:ins>
      <w:r>
        <w:fldChar w:fldCharType="separate"/>
      </w:r>
      <w:ins w:id="160" w:author="Rapporteur" w:date="2020-11-16T22:49:00Z">
        <w:r>
          <w:t>11</w:t>
        </w:r>
        <w:r>
          <w:fldChar w:fldCharType="end"/>
        </w:r>
      </w:ins>
    </w:p>
    <w:p w14:paraId="54AAB1EC" w14:textId="71996331" w:rsidR="003F5D47" w:rsidRPr="003F270F" w:rsidRDefault="003F5D47">
      <w:pPr>
        <w:pStyle w:val="TOC3"/>
        <w:rPr>
          <w:ins w:id="161" w:author="Rapporteur" w:date="2020-11-16T22:49:00Z"/>
          <w:rFonts w:ascii="Calibri" w:hAnsi="Calibri"/>
          <w:sz w:val="22"/>
          <w:szCs w:val="22"/>
          <w:lang w:val="en-US" w:eastAsia="sv-SE"/>
          <w:rPrChange w:id="162" w:author="Rapporteur" w:date="2020-11-16T22:49:00Z">
            <w:rPr>
              <w:ins w:id="163" w:author="Rapporteur" w:date="2020-11-16T22:49:00Z"/>
              <w:rFonts w:ascii="Calibri" w:hAnsi="Calibri"/>
              <w:sz w:val="22"/>
              <w:szCs w:val="22"/>
              <w:lang w:val="sv-SE" w:eastAsia="sv-SE"/>
            </w:rPr>
          </w:rPrChange>
        </w:rPr>
      </w:pPr>
      <w:ins w:id="164" w:author="Rapporteur" w:date="2020-11-16T22:49:00Z">
        <w:r>
          <w:t>6.1.2</w:t>
        </w:r>
        <w:r w:rsidRPr="003F270F">
          <w:rPr>
            <w:rFonts w:ascii="Calibri" w:hAnsi="Calibri"/>
            <w:sz w:val="22"/>
            <w:szCs w:val="22"/>
            <w:lang w:val="en-US" w:eastAsia="sv-SE"/>
            <w:rPrChange w:id="165" w:author="Rapporteur" w:date="2020-11-16T22:49:00Z">
              <w:rPr>
                <w:rFonts w:ascii="Calibri" w:hAnsi="Calibri"/>
                <w:sz w:val="22"/>
                <w:szCs w:val="22"/>
                <w:lang w:val="sv-SE" w:eastAsia="sv-SE"/>
              </w:rPr>
            </w:rPrChange>
          </w:rPr>
          <w:tab/>
        </w:r>
        <w:r>
          <w:t>Solution details</w:t>
        </w:r>
        <w:r>
          <w:tab/>
        </w:r>
        <w:r>
          <w:fldChar w:fldCharType="begin"/>
        </w:r>
        <w:r>
          <w:instrText xml:space="preserve"> PAGEREF _Toc56459418 \h </w:instrText>
        </w:r>
      </w:ins>
      <w:r>
        <w:fldChar w:fldCharType="separate"/>
      </w:r>
      <w:ins w:id="166" w:author="Rapporteur" w:date="2020-11-16T22:49:00Z">
        <w:r>
          <w:t>11</w:t>
        </w:r>
        <w:r>
          <w:fldChar w:fldCharType="end"/>
        </w:r>
      </w:ins>
    </w:p>
    <w:p w14:paraId="33789087" w14:textId="377D174F" w:rsidR="003F5D47" w:rsidRPr="003F270F" w:rsidRDefault="003F5D47">
      <w:pPr>
        <w:pStyle w:val="TOC3"/>
        <w:rPr>
          <w:ins w:id="167" w:author="Rapporteur" w:date="2020-11-16T22:49:00Z"/>
          <w:rFonts w:ascii="Calibri" w:hAnsi="Calibri"/>
          <w:sz w:val="22"/>
          <w:szCs w:val="22"/>
          <w:lang w:val="en-US" w:eastAsia="sv-SE"/>
          <w:rPrChange w:id="168" w:author="Rapporteur" w:date="2020-11-16T22:49:00Z">
            <w:rPr>
              <w:ins w:id="169" w:author="Rapporteur" w:date="2020-11-16T22:49:00Z"/>
              <w:rFonts w:ascii="Calibri" w:hAnsi="Calibri"/>
              <w:sz w:val="22"/>
              <w:szCs w:val="22"/>
              <w:lang w:val="sv-SE" w:eastAsia="sv-SE"/>
            </w:rPr>
          </w:rPrChange>
        </w:rPr>
      </w:pPr>
      <w:ins w:id="170" w:author="Rapporteur" w:date="2020-11-16T22:49:00Z">
        <w:r>
          <w:t>6.1.3</w:t>
        </w:r>
        <w:r w:rsidRPr="003F270F">
          <w:rPr>
            <w:rFonts w:ascii="Calibri" w:hAnsi="Calibri"/>
            <w:sz w:val="22"/>
            <w:szCs w:val="22"/>
            <w:lang w:val="en-US" w:eastAsia="sv-SE"/>
            <w:rPrChange w:id="171" w:author="Rapporteur" w:date="2020-11-16T22:49:00Z">
              <w:rPr>
                <w:rFonts w:ascii="Calibri" w:hAnsi="Calibri"/>
                <w:sz w:val="22"/>
                <w:szCs w:val="22"/>
                <w:lang w:val="sv-SE" w:eastAsia="sv-SE"/>
              </w:rPr>
            </w:rPrChange>
          </w:rPr>
          <w:tab/>
        </w:r>
        <w:r>
          <w:t>Evaluation</w:t>
        </w:r>
        <w:r>
          <w:tab/>
        </w:r>
        <w:r>
          <w:fldChar w:fldCharType="begin"/>
        </w:r>
        <w:r>
          <w:instrText xml:space="preserve"> PAGEREF _Toc56459419 \h </w:instrText>
        </w:r>
      </w:ins>
      <w:r>
        <w:fldChar w:fldCharType="separate"/>
      </w:r>
      <w:ins w:id="172" w:author="Rapporteur" w:date="2020-11-16T22:49:00Z">
        <w:r>
          <w:t>12</w:t>
        </w:r>
        <w:r>
          <w:fldChar w:fldCharType="end"/>
        </w:r>
      </w:ins>
    </w:p>
    <w:p w14:paraId="334D5F6A" w14:textId="6C5F1ED1" w:rsidR="003F5D47" w:rsidRPr="003F270F" w:rsidRDefault="003F5D47">
      <w:pPr>
        <w:pStyle w:val="TOC2"/>
        <w:rPr>
          <w:ins w:id="173" w:author="Rapporteur" w:date="2020-11-16T22:49:00Z"/>
          <w:rFonts w:ascii="Calibri" w:hAnsi="Calibri"/>
          <w:sz w:val="22"/>
          <w:szCs w:val="22"/>
          <w:lang w:val="en-US" w:eastAsia="sv-SE"/>
          <w:rPrChange w:id="174" w:author="Rapporteur" w:date="2020-11-16T22:49:00Z">
            <w:rPr>
              <w:ins w:id="175" w:author="Rapporteur" w:date="2020-11-16T22:49:00Z"/>
              <w:rFonts w:ascii="Calibri" w:hAnsi="Calibri"/>
              <w:sz w:val="22"/>
              <w:szCs w:val="22"/>
              <w:lang w:val="sv-SE" w:eastAsia="sv-SE"/>
            </w:rPr>
          </w:rPrChange>
        </w:rPr>
      </w:pPr>
      <w:ins w:id="176" w:author="Rapporteur" w:date="2020-11-16T22:49:00Z">
        <w:r>
          <w:t>6.2</w:t>
        </w:r>
        <w:r w:rsidRPr="003F270F">
          <w:rPr>
            <w:rFonts w:ascii="Calibri" w:hAnsi="Calibri"/>
            <w:sz w:val="22"/>
            <w:szCs w:val="22"/>
            <w:lang w:val="en-US" w:eastAsia="sv-SE"/>
            <w:rPrChange w:id="177" w:author="Rapporteur" w:date="2020-11-16T22:49:00Z">
              <w:rPr>
                <w:rFonts w:ascii="Calibri" w:hAnsi="Calibri"/>
                <w:sz w:val="22"/>
                <w:szCs w:val="22"/>
                <w:lang w:val="sv-SE" w:eastAsia="sv-SE"/>
              </w:rPr>
            </w:rPrChange>
          </w:rPr>
          <w:tab/>
        </w:r>
        <w:r>
          <w:t>Solution #2: Security of AMF re-allocation when 5G NAS security context is rerouted via RAN</w:t>
        </w:r>
        <w:r>
          <w:tab/>
        </w:r>
        <w:r>
          <w:fldChar w:fldCharType="begin"/>
        </w:r>
        <w:r>
          <w:instrText xml:space="preserve"> PAGEREF _Toc56459420 \h </w:instrText>
        </w:r>
      </w:ins>
      <w:r>
        <w:fldChar w:fldCharType="separate"/>
      </w:r>
      <w:ins w:id="178" w:author="Rapporteur" w:date="2020-11-16T22:49:00Z">
        <w:r>
          <w:t>12</w:t>
        </w:r>
        <w:r>
          <w:fldChar w:fldCharType="end"/>
        </w:r>
      </w:ins>
    </w:p>
    <w:p w14:paraId="3A522D37" w14:textId="3CCEC16F" w:rsidR="003F5D47" w:rsidRPr="00C04997" w:rsidRDefault="003F5D47">
      <w:pPr>
        <w:pStyle w:val="TOC3"/>
        <w:rPr>
          <w:ins w:id="179" w:author="Rapporteur" w:date="2020-11-16T22:49:00Z"/>
          <w:rFonts w:ascii="Calibri" w:hAnsi="Calibri"/>
          <w:sz w:val="22"/>
          <w:szCs w:val="22"/>
          <w:lang w:val="en-US" w:eastAsia="sv-SE"/>
          <w:rPrChange w:id="180" w:author="Ericsson" w:date="2020-11-17T19:15:00Z">
            <w:rPr>
              <w:ins w:id="181" w:author="Rapporteur" w:date="2020-11-16T22:49:00Z"/>
              <w:rFonts w:ascii="Calibri" w:hAnsi="Calibri"/>
              <w:sz w:val="22"/>
              <w:szCs w:val="22"/>
              <w:lang w:val="sv-SE" w:eastAsia="sv-SE"/>
            </w:rPr>
          </w:rPrChange>
        </w:rPr>
      </w:pPr>
      <w:ins w:id="182" w:author="Rapporteur" w:date="2020-11-16T22:49:00Z">
        <w:r>
          <w:t>6.2.1</w:t>
        </w:r>
        <w:r w:rsidRPr="00C04997">
          <w:rPr>
            <w:rFonts w:ascii="Calibri" w:hAnsi="Calibri"/>
            <w:sz w:val="22"/>
            <w:szCs w:val="22"/>
            <w:lang w:val="en-US" w:eastAsia="sv-SE"/>
            <w:rPrChange w:id="183" w:author="Ericsson" w:date="2020-11-17T19:15:00Z">
              <w:rPr>
                <w:rFonts w:ascii="Calibri" w:hAnsi="Calibri"/>
                <w:sz w:val="22"/>
                <w:szCs w:val="22"/>
                <w:lang w:val="sv-SE" w:eastAsia="sv-SE"/>
              </w:rPr>
            </w:rPrChange>
          </w:rPr>
          <w:tab/>
        </w:r>
        <w:r>
          <w:t>Introduction</w:t>
        </w:r>
        <w:r>
          <w:tab/>
        </w:r>
        <w:r>
          <w:fldChar w:fldCharType="begin"/>
        </w:r>
        <w:r>
          <w:instrText xml:space="preserve"> PAGEREF _Toc56459421 \h </w:instrText>
        </w:r>
      </w:ins>
      <w:r>
        <w:fldChar w:fldCharType="separate"/>
      </w:r>
      <w:ins w:id="184" w:author="Rapporteur" w:date="2020-11-16T22:49:00Z">
        <w:r>
          <w:t>12</w:t>
        </w:r>
        <w:r>
          <w:fldChar w:fldCharType="end"/>
        </w:r>
      </w:ins>
    </w:p>
    <w:p w14:paraId="7D9D6A4C" w14:textId="0C407172" w:rsidR="003F5D47" w:rsidRPr="003F270F" w:rsidRDefault="003F5D47">
      <w:pPr>
        <w:pStyle w:val="TOC3"/>
        <w:rPr>
          <w:ins w:id="185" w:author="Rapporteur" w:date="2020-11-16T22:49:00Z"/>
          <w:rFonts w:ascii="Calibri" w:hAnsi="Calibri"/>
          <w:sz w:val="22"/>
          <w:szCs w:val="22"/>
          <w:lang w:val="en-US" w:eastAsia="sv-SE"/>
          <w:rPrChange w:id="186" w:author="Rapporteur" w:date="2020-11-16T22:49:00Z">
            <w:rPr>
              <w:ins w:id="187" w:author="Rapporteur" w:date="2020-11-16T22:49:00Z"/>
              <w:rFonts w:ascii="Calibri" w:hAnsi="Calibri"/>
              <w:sz w:val="22"/>
              <w:szCs w:val="22"/>
              <w:lang w:val="sv-SE" w:eastAsia="sv-SE"/>
            </w:rPr>
          </w:rPrChange>
        </w:rPr>
      </w:pPr>
      <w:ins w:id="188" w:author="Rapporteur" w:date="2020-11-16T22:49:00Z">
        <w:r>
          <w:t>6.2.2</w:t>
        </w:r>
        <w:r w:rsidRPr="003F270F">
          <w:rPr>
            <w:rFonts w:ascii="Calibri" w:hAnsi="Calibri"/>
            <w:sz w:val="22"/>
            <w:szCs w:val="22"/>
            <w:lang w:val="en-US" w:eastAsia="sv-SE"/>
            <w:rPrChange w:id="189" w:author="Rapporteur" w:date="2020-11-16T22:49:00Z">
              <w:rPr>
                <w:rFonts w:ascii="Calibri" w:hAnsi="Calibri"/>
                <w:sz w:val="22"/>
                <w:szCs w:val="22"/>
                <w:lang w:val="sv-SE" w:eastAsia="sv-SE"/>
              </w:rPr>
            </w:rPrChange>
          </w:rPr>
          <w:tab/>
        </w:r>
        <w:r>
          <w:t>Solution details</w:t>
        </w:r>
        <w:r>
          <w:tab/>
        </w:r>
        <w:r>
          <w:fldChar w:fldCharType="begin"/>
        </w:r>
        <w:r>
          <w:instrText xml:space="preserve"> PAGEREF _Toc56459422 \h </w:instrText>
        </w:r>
      </w:ins>
      <w:r>
        <w:fldChar w:fldCharType="separate"/>
      </w:r>
      <w:ins w:id="190" w:author="Rapporteur" w:date="2020-11-16T22:49:00Z">
        <w:r>
          <w:t>12</w:t>
        </w:r>
        <w:r>
          <w:fldChar w:fldCharType="end"/>
        </w:r>
      </w:ins>
    </w:p>
    <w:p w14:paraId="1B03E537" w14:textId="7E9C9ED0" w:rsidR="003F5D47" w:rsidRPr="003F270F" w:rsidRDefault="003F5D47">
      <w:pPr>
        <w:pStyle w:val="TOC3"/>
        <w:rPr>
          <w:ins w:id="191" w:author="Rapporteur" w:date="2020-11-16T22:49:00Z"/>
          <w:rFonts w:ascii="Calibri" w:hAnsi="Calibri"/>
          <w:sz w:val="22"/>
          <w:szCs w:val="22"/>
          <w:lang w:val="en-US" w:eastAsia="sv-SE"/>
          <w:rPrChange w:id="192" w:author="Rapporteur" w:date="2020-11-16T22:49:00Z">
            <w:rPr>
              <w:ins w:id="193" w:author="Rapporteur" w:date="2020-11-16T22:49:00Z"/>
              <w:rFonts w:ascii="Calibri" w:hAnsi="Calibri"/>
              <w:sz w:val="22"/>
              <w:szCs w:val="22"/>
              <w:lang w:val="sv-SE" w:eastAsia="sv-SE"/>
            </w:rPr>
          </w:rPrChange>
        </w:rPr>
      </w:pPr>
      <w:ins w:id="194" w:author="Rapporteur" w:date="2020-11-16T22:49:00Z">
        <w:r>
          <w:t>6.2.3</w:t>
        </w:r>
        <w:r w:rsidRPr="003F270F">
          <w:rPr>
            <w:rFonts w:ascii="Calibri" w:hAnsi="Calibri"/>
            <w:sz w:val="22"/>
            <w:szCs w:val="22"/>
            <w:lang w:val="en-US" w:eastAsia="sv-SE"/>
            <w:rPrChange w:id="195" w:author="Rapporteur" w:date="2020-11-16T22:49:00Z">
              <w:rPr>
                <w:rFonts w:ascii="Calibri" w:hAnsi="Calibri"/>
                <w:sz w:val="22"/>
                <w:szCs w:val="22"/>
                <w:lang w:val="sv-SE" w:eastAsia="sv-SE"/>
              </w:rPr>
            </w:rPrChange>
          </w:rPr>
          <w:tab/>
        </w:r>
        <w:r>
          <w:t>Evaluation</w:t>
        </w:r>
        <w:r>
          <w:tab/>
        </w:r>
        <w:r>
          <w:fldChar w:fldCharType="begin"/>
        </w:r>
        <w:r>
          <w:instrText xml:space="preserve"> PAGEREF _Toc56459423 \h </w:instrText>
        </w:r>
      </w:ins>
      <w:r>
        <w:fldChar w:fldCharType="separate"/>
      </w:r>
      <w:ins w:id="196" w:author="Rapporteur" w:date="2020-11-16T22:49:00Z">
        <w:r>
          <w:t>15</w:t>
        </w:r>
        <w:r>
          <w:fldChar w:fldCharType="end"/>
        </w:r>
      </w:ins>
    </w:p>
    <w:p w14:paraId="7F7D2F57" w14:textId="1C44B434" w:rsidR="003F5D47" w:rsidRPr="003F270F" w:rsidRDefault="003F5D47">
      <w:pPr>
        <w:pStyle w:val="TOC2"/>
        <w:rPr>
          <w:ins w:id="197" w:author="Rapporteur" w:date="2020-11-16T22:49:00Z"/>
          <w:rFonts w:ascii="Calibri" w:hAnsi="Calibri"/>
          <w:sz w:val="22"/>
          <w:szCs w:val="22"/>
          <w:lang w:val="en-US" w:eastAsia="sv-SE"/>
          <w:rPrChange w:id="198" w:author="Rapporteur" w:date="2020-11-16T22:49:00Z">
            <w:rPr>
              <w:ins w:id="199" w:author="Rapporteur" w:date="2020-11-16T22:49:00Z"/>
              <w:rFonts w:ascii="Calibri" w:hAnsi="Calibri"/>
              <w:sz w:val="22"/>
              <w:szCs w:val="22"/>
              <w:lang w:val="sv-SE" w:eastAsia="sv-SE"/>
            </w:rPr>
          </w:rPrChange>
        </w:rPr>
      </w:pPr>
      <w:ins w:id="200" w:author="Rapporteur" w:date="2020-11-16T22:49:00Z">
        <w:r>
          <w:t>6.3</w:t>
        </w:r>
        <w:r w:rsidRPr="003F270F">
          <w:rPr>
            <w:rFonts w:ascii="Calibri" w:hAnsi="Calibri"/>
            <w:sz w:val="22"/>
            <w:szCs w:val="22"/>
            <w:lang w:val="en-US" w:eastAsia="sv-SE"/>
            <w:rPrChange w:id="201" w:author="Rapporteur" w:date="2020-11-16T22:49:00Z">
              <w:rPr>
                <w:rFonts w:ascii="Calibri" w:hAnsi="Calibri"/>
                <w:sz w:val="22"/>
                <w:szCs w:val="22"/>
                <w:lang w:val="sv-SE" w:eastAsia="sv-SE"/>
              </w:rPr>
            </w:rPrChange>
          </w:rPr>
          <w:tab/>
        </w:r>
        <w:r>
          <w:t>Solution #3: Solving registration failure with AMF re-allocation via RAN</w:t>
        </w:r>
        <w:r>
          <w:tab/>
        </w:r>
        <w:r>
          <w:fldChar w:fldCharType="begin"/>
        </w:r>
        <w:r>
          <w:instrText xml:space="preserve"> PAGEREF _Toc56459424 \h </w:instrText>
        </w:r>
      </w:ins>
      <w:r>
        <w:fldChar w:fldCharType="separate"/>
      </w:r>
      <w:ins w:id="202" w:author="Rapporteur" w:date="2020-11-16T22:49:00Z">
        <w:r>
          <w:t>15</w:t>
        </w:r>
        <w:r>
          <w:fldChar w:fldCharType="end"/>
        </w:r>
      </w:ins>
    </w:p>
    <w:p w14:paraId="008E1DF0" w14:textId="4A9F483F" w:rsidR="003F5D47" w:rsidRPr="003F270F" w:rsidRDefault="003F5D47">
      <w:pPr>
        <w:pStyle w:val="TOC3"/>
        <w:rPr>
          <w:ins w:id="203" w:author="Rapporteur" w:date="2020-11-16T22:49:00Z"/>
          <w:rFonts w:ascii="Calibri" w:hAnsi="Calibri"/>
          <w:sz w:val="22"/>
          <w:szCs w:val="22"/>
          <w:lang w:val="en-US" w:eastAsia="sv-SE"/>
          <w:rPrChange w:id="204" w:author="Rapporteur" w:date="2020-11-16T22:49:00Z">
            <w:rPr>
              <w:ins w:id="205" w:author="Rapporteur" w:date="2020-11-16T22:49:00Z"/>
              <w:rFonts w:ascii="Calibri" w:hAnsi="Calibri"/>
              <w:sz w:val="22"/>
              <w:szCs w:val="22"/>
              <w:lang w:val="sv-SE" w:eastAsia="sv-SE"/>
            </w:rPr>
          </w:rPrChange>
        </w:rPr>
      </w:pPr>
      <w:ins w:id="206" w:author="Rapporteur" w:date="2020-11-16T22:49:00Z">
        <w:r>
          <w:t>6.3.1</w:t>
        </w:r>
        <w:r w:rsidRPr="003F270F">
          <w:rPr>
            <w:rFonts w:ascii="Calibri" w:hAnsi="Calibri"/>
            <w:sz w:val="22"/>
            <w:szCs w:val="22"/>
            <w:lang w:val="en-US" w:eastAsia="sv-SE"/>
            <w:rPrChange w:id="207" w:author="Rapporteur" w:date="2020-11-16T22:49:00Z">
              <w:rPr>
                <w:rFonts w:ascii="Calibri" w:hAnsi="Calibri"/>
                <w:sz w:val="22"/>
                <w:szCs w:val="22"/>
                <w:lang w:val="sv-SE" w:eastAsia="sv-SE"/>
              </w:rPr>
            </w:rPrChange>
          </w:rPr>
          <w:tab/>
        </w:r>
        <w:r>
          <w:t>Solution Overview</w:t>
        </w:r>
        <w:r>
          <w:tab/>
        </w:r>
        <w:r>
          <w:fldChar w:fldCharType="begin"/>
        </w:r>
        <w:r>
          <w:instrText xml:space="preserve"> PAGEREF _Toc56459425 \h </w:instrText>
        </w:r>
      </w:ins>
      <w:r>
        <w:fldChar w:fldCharType="separate"/>
      </w:r>
      <w:ins w:id="208" w:author="Rapporteur" w:date="2020-11-16T22:49:00Z">
        <w:r>
          <w:t>15</w:t>
        </w:r>
        <w:r>
          <w:fldChar w:fldCharType="end"/>
        </w:r>
      </w:ins>
    </w:p>
    <w:p w14:paraId="671F2114" w14:textId="2BB60DAE" w:rsidR="003F5D47" w:rsidRPr="003F270F" w:rsidRDefault="003F5D47">
      <w:pPr>
        <w:pStyle w:val="TOC3"/>
        <w:rPr>
          <w:ins w:id="209" w:author="Rapporteur" w:date="2020-11-16T22:49:00Z"/>
          <w:rFonts w:ascii="Calibri" w:hAnsi="Calibri"/>
          <w:sz w:val="22"/>
          <w:szCs w:val="22"/>
          <w:lang w:val="en-US" w:eastAsia="sv-SE"/>
          <w:rPrChange w:id="210" w:author="Rapporteur" w:date="2020-11-16T22:49:00Z">
            <w:rPr>
              <w:ins w:id="211" w:author="Rapporteur" w:date="2020-11-16T22:49:00Z"/>
              <w:rFonts w:ascii="Calibri" w:hAnsi="Calibri"/>
              <w:sz w:val="22"/>
              <w:szCs w:val="22"/>
              <w:lang w:val="sv-SE" w:eastAsia="sv-SE"/>
            </w:rPr>
          </w:rPrChange>
        </w:rPr>
      </w:pPr>
      <w:ins w:id="212" w:author="Rapporteur" w:date="2020-11-16T22:49:00Z">
        <w:r>
          <w:t>6.3.2</w:t>
        </w:r>
        <w:r w:rsidRPr="003F270F">
          <w:rPr>
            <w:rFonts w:ascii="Calibri" w:hAnsi="Calibri"/>
            <w:sz w:val="22"/>
            <w:szCs w:val="22"/>
            <w:lang w:val="en-US" w:eastAsia="sv-SE"/>
            <w:rPrChange w:id="213" w:author="Rapporteur" w:date="2020-11-16T22:49:00Z">
              <w:rPr>
                <w:rFonts w:ascii="Calibri" w:hAnsi="Calibri"/>
                <w:sz w:val="22"/>
                <w:szCs w:val="22"/>
                <w:lang w:val="sv-SE" w:eastAsia="sv-SE"/>
              </w:rPr>
            </w:rPrChange>
          </w:rPr>
          <w:tab/>
        </w:r>
        <w:r>
          <w:t>Solution Details</w:t>
        </w:r>
        <w:r>
          <w:tab/>
        </w:r>
        <w:r>
          <w:fldChar w:fldCharType="begin"/>
        </w:r>
        <w:r>
          <w:instrText xml:space="preserve"> PAGEREF _Toc56459426 \h </w:instrText>
        </w:r>
      </w:ins>
      <w:r>
        <w:fldChar w:fldCharType="separate"/>
      </w:r>
      <w:ins w:id="214" w:author="Rapporteur" w:date="2020-11-16T22:49:00Z">
        <w:r>
          <w:t>15</w:t>
        </w:r>
        <w:r>
          <w:fldChar w:fldCharType="end"/>
        </w:r>
      </w:ins>
    </w:p>
    <w:p w14:paraId="3044F281" w14:textId="758DEEDB" w:rsidR="003F5D47" w:rsidRPr="003F270F" w:rsidRDefault="003F5D47">
      <w:pPr>
        <w:pStyle w:val="TOC3"/>
        <w:rPr>
          <w:ins w:id="215" w:author="Rapporteur" w:date="2020-11-16T22:49:00Z"/>
          <w:rFonts w:ascii="Calibri" w:hAnsi="Calibri"/>
          <w:sz w:val="22"/>
          <w:szCs w:val="22"/>
          <w:lang w:val="en-US" w:eastAsia="sv-SE"/>
          <w:rPrChange w:id="216" w:author="Rapporteur" w:date="2020-11-16T22:49:00Z">
            <w:rPr>
              <w:ins w:id="217" w:author="Rapporteur" w:date="2020-11-16T22:49:00Z"/>
              <w:rFonts w:ascii="Calibri" w:hAnsi="Calibri"/>
              <w:sz w:val="22"/>
              <w:szCs w:val="22"/>
              <w:lang w:val="sv-SE" w:eastAsia="sv-SE"/>
            </w:rPr>
          </w:rPrChange>
        </w:rPr>
      </w:pPr>
      <w:ins w:id="218" w:author="Rapporteur" w:date="2020-11-16T22:49:00Z">
        <w:r>
          <w:t>6.3.3</w:t>
        </w:r>
        <w:r w:rsidRPr="003F270F">
          <w:rPr>
            <w:rFonts w:ascii="Calibri" w:hAnsi="Calibri"/>
            <w:sz w:val="22"/>
            <w:szCs w:val="22"/>
            <w:lang w:val="en-US" w:eastAsia="sv-SE"/>
            <w:rPrChange w:id="219" w:author="Rapporteur" w:date="2020-11-16T22:49:00Z">
              <w:rPr>
                <w:rFonts w:ascii="Calibri" w:hAnsi="Calibri"/>
                <w:sz w:val="22"/>
                <w:szCs w:val="22"/>
                <w:lang w:val="sv-SE" w:eastAsia="sv-SE"/>
              </w:rPr>
            </w:rPrChange>
          </w:rPr>
          <w:tab/>
        </w:r>
        <w:r>
          <w:t>Security Evaluation</w:t>
        </w:r>
        <w:r>
          <w:tab/>
        </w:r>
        <w:r>
          <w:fldChar w:fldCharType="begin"/>
        </w:r>
        <w:r>
          <w:instrText xml:space="preserve"> PAGEREF _Toc56459427 \h </w:instrText>
        </w:r>
      </w:ins>
      <w:r>
        <w:fldChar w:fldCharType="separate"/>
      </w:r>
      <w:ins w:id="220" w:author="Rapporteur" w:date="2020-11-16T22:49:00Z">
        <w:r>
          <w:t>17</w:t>
        </w:r>
        <w:r>
          <w:fldChar w:fldCharType="end"/>
        </w:r>
      </w:ins>
    </w:p>
    <w:p w14:paraId="601815EE" w14:textId="75366F1E" w:rsidR="003F5D47" w:rsidRPr="003F270F" w:rsidRDefault="003F5D47">
      <w:pPr>
        <w:pStyle w:val="TOC2"/>
        <w:rPr>
          <w:ins w:id="221" w:author="Rapporteur" w:date="2020-11-16T22:49:00Z"/>
          <w:rFonts w:ascii="Calibri" w:hAnsi="Calibri"/>
          <w:sz w:val="22"/>
          <w:szCs w:val="22"/>
          <w:lang w:val="en-US" w:eastAsia="sv-SE"/>
          <w:rPrChange w:id="222" w:author="Rapporteur" w:date="2020-11-16T22:49:00Z">
            <w:rPr>
              <w:ins w:id="223" w:author="Rapporteur" w:date="2020-11-16T22:49:00Z"/>
              <w:rFonts w:ascii="Calibri" w:hAnsi="Calibri"/>
              <w:sz w:val="22"/>
              <w:szCs w:val="22"/>
              <w:lang w:val="sv-SE" w:eastAsia="sv-SE"/>
            </w:rPr>
          </w:rPrChange>
        </w:rPr>
      </w:pPr>
      <w:ins w:id="224" w:author="Rapporteur" w:date="2020-11-16T22:49:00Z">
        <w:r>
          <w:t>6.4</w:t>
        </w:r>
        <w:r w:rsidRPr="003F270F">
          <w:rPr>
            <w:rFonts w:ascii="Calibri" w:hAnsi="Calibri"/>
            <w:sz w:val="22"/>
            <w:szCs w:val="22"/>
            <w:lang w:val="en-US" w:eastAsia="sv-SE"/>
            <w:rPrChange w:id="225" w:author="Rapporteur" w:date="2020-11-16T22:49:00Z">
              <w:rPr>
                <w:rFonts w:ascii="Calibri" w:hAnsi="Calibri"/>
                <w:sz w:val="22"/>
                <w:szCs w:val="22"/>
                <w:lang w:val="sv-SE" w:eastAsia="sv-SE"/>
              </w:rPr>
            </w:rPrChange>
          </w:rPr>
          <w:tab/>
        </w:r>
        <w:r>
          <w:t>Solution #4: Solution to enable NAS Security for AMF reallocation and reroute via RAN Scenario</w:t>
        </w:r>
        <w:r>
          <w:tab/>
        </w:r>
        <w:r>
          <w:fldChar w:fldCharType="begin"/>
        </w:r>
        <w:r>
          <w:instrText xml:space="preserve"> PAGEREF _Toc56459428 \h </w:instrText>
        </w:r>
      </w:ins>
      <w:r>
        <w:fldChar w:fldCharType="separate"/>
      </w:r>
      <w:ins w:id="226" w:author="Rapporteur" w:date="2020-11-16T22:49:00Z">
        <w:r>
          <w:t>18</w:t>
        </w:r>
        <w:r>
          <w:fldChar w:fldCharType="end"/>
        </w:r>
      </w:ins>
    </w:p>
    <w:p w14:paraId="170E27DA" w14:textId="58FD9087" w:rsidR="003F5D47" w:rsidRPr="003F270F" w:rsidRDefault="003F5D47">
      <w:pPr>
        <w:pStyle w:val="TOC3"/>
        <w:rPr>
          <w:ins w:id="227" w:author="Rapporteur" w:date="2020-11-16T22:49:00Z"/>
          <w:rFonts w:ascii="Calibri" w:hAnsi="Calibri"/>
          <w:sz w:val="22"/>
          <w:szCs w:val="22"/>
          <w:lang w:val="en-US" w:eastAsia="sv-SE"/>
          <w:rPrChange w:id="228" w:author="Rapporteur" w:date="2020-11-16T22:49:00Z">
            <w:rPr>
              <w:ins w:id="229" w:author="Rapporteur" w:date="2020-11-16T22:49:00Z"/>
              <w:rFonts w:ascii="Calibri" w:hAnsi="Calibri"/>
              <w:sz w:val="22"/>
              <w:szCs w:val="22"/>
              <w:lang w:val="sv-SE" w:eastAsia="sv-SE"/>
            </w:rPr>
          </w:rPrChange>
        </w:rPr>
      </w:pPr>
      <w:ins w:id="230" w:author="Rapporteur" w:date="2020-11-16T22:49:00Z">
        <w:r>
          <w:t>6.4.1</w:t>
        </w:r>
        <w:r w:rsidRPr="003F270F">
          <w:rPr>
            <w:rFonts w:ascii="Calibri" w:hAnsi="Calibri"/>
            <w:sz w:val="22"/>
            <w:szCs w:val="22"/>
            <w:lang w:val="en-US" w:eastAsia="sv-SE"/>
            <w:rPrChange w:id="231" w:author="Rapporteur" w:date="2020-11-16T22:49:00Z">
              <w:rPr>
                <w:rFonts w:ascii="Calibri" w:hAnsi="Calibri"/>
                <w:sz w:val="22"/>
                <w:szCs w:val="22"/>
                <w:lang w:val="sv-SE" w:eastAsia="sv-SE"/>
              </w:rPr>
            </w:rPrChange>
          </w:rPr>
          <w:tab/>
        </w:r>
        <w:r>
          <w:t>Introduction</w:t>
        </w:r>
        <w:r>
          <w:tab/>
        </w:r>
        <w:r>
          <w:fldChar w:fldCharType="begin"/>
        </w:r>
        <w:r>
          <w:instrText xml:space="preserve"> PAGEREF _Toc56459429 \h </w:instrText>
        </w:r>
      </w:ins>
      <w:r>
        <w:fldChar w:fldCharType="separate"/>
      </w:r>
      <w:ins w:id="232" w:author="Rapporteur" w:date="2020-11-16T22:49:00Z">
        <w:r>
          <w:t>18</w:t>
        </w:r>
        <w:r>
          <w:fldChar w:fldCharType="end"/>
        </w:r>
      </w:ins>
    </w:p>
    <w:p w14:paraId="151B8840" w14:textId="3828382D" w:rsidR="003F5D47" w:rsidRPr="003F270F" w:rsidRDefault="003F5D47">
      <w:pPr>
        <w:pStyle w:val="TOC3"/>
        <w:rPr>
          <w:ins w:id="233" w:author="Rapporteur" w:date="2020-11-16T22:49:00Z"/>
          <w:rFonts w:ascii="Calibri" w:hAnsi="Calibri"/>
          <w:sz w:val="22"/>
          <w:szCs w:val="22"/>
          <w:lang w:val="en-US" w:eastAsia="sv-SE"/>
          <w:rPrChange w:id="234" w:author="Rapporteur" w:date="2020-11-16T22:49:00Z">
            <w:rPr>
              <w:ins w:id="235" w:author="Rapporteur" w:date="2020-11-16T22:49:00Z"/>
              <w:rFonts w:ascii="Calibri" w:hAnsi="Calibri"/>
              <w:sz w:val="22"/>
              <w:szCs w:val="22"/>
              <w:lang w:val="sv-SE" w:eastAsia="sv-SE"/>
            </w:rPr>
          </w:rPrChange>
        </w:rPr>
      </w:pPr>
      <w:ins w:id="236" w:author="Rapporteur" w:date="2020-11-16T22:49:00Z">
        <w:r>
          <w:t>6.4.2</w:t>
        </w:r>
        <w:r w:rsidRPr="003F270F">
          <w:rPr>
            <w:rFonts w:ascii="Calibri" w:hAnsi="Calibri"/>
            <w:sz w:val="22"/>
            <w:szCs w:val="22"/>
            <w:lang w:val="en-US" w:eastAsia="sv-SE"/>
            <w:rPrChange w:id="237" w:author="Rapporteur" w:date="2020-11-16T22:49:00Z">
              <w:rPr>
                <w:rFonts w:ascii="Calibri" w:hAnsi="Calibri"/>
                <w:sz w:val="22"/>
                <w:szCs w:val="22"/>
                <w:lang w:val="sv-SE" w:eastAsia="sv-SE"/>
              </w:rPr>
            </w:rPrChange>
          </w:rPr>
          <w:tab/>
        </w:r>
        <w:r>
          <w:t>Solution details</w:t>
        </w:r>
        <w:r>
          <w:tab/>
        </w:r>
        <w:r>
          <w:fldChar w:fldCharType="begin"/>
        </w:r>
        <w:r>
          <w:instrText xml:space="preserve"> PAGEREF _Toc56459430 \h </w:instrText>
        </w:r>
      </w:ins>
      <w:r>
        <w:fldChar w:fldCharType="separate"/>
      </w:r>
      <w:ins w:id="238" w:author="Rapporteur" w:date="2020-11-16T22:49:00Z">
        <w:r>
          <w:t>18</w:t>
        </w:r>
        <w:r>
          <w:fldChar w:fldCharType="end"/>
        </w:r>
      </w:ins>
    </w:p>
    <w:p w14:paraId="5C46BF9D" w14:textId="052228CE" w:rsidR="003F5D47" w:rsidRPr="003F270F" w:rsidRDefault="003F5D47">
      <w:pPr>
        <w:pStyle w:val="TOC3"/>
        <w:rPr>
          <w:ins w:id="239" w:author="Rapporteur" w:date="2020-11-16T22:49:00Z"/>
          <w:rFonts w:ascii="Calibri" w:hAnsi="Calibri"/>
          <w:sz w:val="22"/>
          <w:szCs w:val="22"/>
          <w:lang w:val="en-US" w:eastAsia="sv-SE"/>
          <w:rPrChange w:id="240" w:author="Rapporteur" w:date="2020-11-16T22:49:00Z">
            <w:rPr>
              <w:ins w:id="241" w:author="Rapporteur" w:date="2020-11-16T22:49:00Z"/>
              <w:rFonts w:ascii="Calibri" w:hAnsi="Calibri"/>
              <w:sz w:val="22"/>
              <w:szCs w:val="22"/>
              <w:lang w:val="sv-SE" w:eastAsia="sv-SE"/>
            </w:rPr>
          </w:rPrChange>
        </w:rPr>
      </w:pPr>
      <w:ins w:id="242" w:author="Rapporteur" w:date="2020-11-16T22:49:00Z">
        <w:r>
          <w:t>6.4.3</w:t>
        </w:r>
        <w:r w:rsidRPr="003F270F">
          <w:rPr>
            <w:rFonts w:ascii="Calibri" w:hAnsi="Calibri"/>
            <w:sz w:val="22"/>
            <w:szCs w:val="22"/>
            <w:lang w:val="en-US" w:eastAsia="sv-SE"/>
            <w:rPrChange w:id="243" w:author="Rapporteur" w:date="2020-11-16T22:49:00Z">
              <w:rPr>
                <w:rFonts w:ascii="Calibri" w:hAnsi="Calibri"/>
                <w:sz w:val="22"/>
                <w:szCs w:val="22"/>
                <w:lang w:val="sv-SE" w:eastAsia="sv-SE"/>
              </w:rPr>
            </w:rPrChange>
          </w:rPr>
          <w:tab/>
        </w:r>
        <w:r>
          <w:t>Evaluation</w:t>
        </w:r>
        <w:r>
          <w:tab/>
        </w:r>
        <w:r>
          <w:fldChar w:fldCharType="begin"/>
        </w:r>
        <w:r>
          <w:instrText xml:space="preserve"> PAGEREF _Toc56459431 \h </w:instrText>
        </w:r>
      </w:ins>
      <w:r>
        <w:fldChar w:fldCharType="separate"/>
      </w:r>
      <w:ins w:id="244" w:author="Rapporteur" w:date="2020-11-16T22:49:00Z">
        <w:r>
          <w:t>21</w:t>
        </w:r>
        <w:r>
          <w:fldChar w:fldCharType="end"/>
        </w:r>
      </w:ins>
    </w:p>
    <w:p w14:paraId="2131C500" w14:textId="37551F53" w:rsidR="003F5D47" w:rsidRPr="003F270F" w:rsidRDefault="003F5D47">
      <w:pPr>
        <w:pStyle w:val="TOC2"/>
        <w:rPr>
          <w:ins w:id="245" w:author="Rapporteur" w:date="2020-11-16T22:49:00Z"/>
          <w:rFonts w:ascii="Calibri" w:hAnsi="Calibri"/>
          <w:sz w:val="22"/>
          <w:szCs w:val="22"/>
          <w:lang w:val="en-US" w:eastAsia="sv-SE"/>
          <w:rPrChange w:id="246" w:author="Rapporteur" w:date="2020-11-16T22:49:00Z">
            <w:rPr>
              <w:ins w:id="247" w:author="Rapporteur" w:date="2020-11-16T22:49:00Z"/>
              <w:rFonts w:ascii="Calibri" w:hAnsi="Calibri"/>
              <w:sz w:val="22"/>
              <w:szCs w:val="22"/>
              <w:lang w:val="sv-SE" w:eastAsia="sv-SE"/>
            </w:rPr>
          </w:rPrChange>
        </w:rPr>
      </w:pPr>
      <w:ins w:id="248" w:author="Rapporteur" w:date="2020-11-16T22:49:00Z">
        <w:r>
          <w:t>6.Y</w:t>
        </w:r>
        <w:r w:rsidRPr="003F270F">
          <w:rPr>
            <w:rFonts w:ascii="Calibri" w:hAnsi="Calibri"/>
            <w:sz w:val="22"/>
            <w:szCs w:val="22"/>
            <w:lang w:val="en-US" w:eastAsia="sv-SE"/>
            <w:rPrChange w:id="249" w:author="Rapporteur" w:date="2020-11-16T22:49:00Z">
              <w:rPr>
                <w:rFonts w:ascii="Calibri" w:hAnsi="Calibri"/>
                <w:sz w:val="22"/>
                <w:szCs w:val="22"/>
                <w:lang w:val="sv-SE" w:eastAsia="sv-SE"/>
              </w:rPr>
            </w:rPrChange>
          </w:rPr>
          <w:tab/>
        </w:r>
        <w:r>
          <w:t>Solution #Y: &lt;Solution Name&gt;</w:t>
        </w:r>
        <w:r>
          <w:tab/>
        </w:r>
        <w:r>
          <w:fldChar w:fldCharType="begin"/>
        </w:r>
        <w:r>
          <w:instrText xml:space="preserve"> PAGEREF _Toc56459432 \h </w:instrText>
        </w:r>
      </w:ins>
      <w:r>
        <w:fldChar w:fldCharType="separate"/>
      </w:r>
      <w:ins w:id="250" w:author="Rapporteur" w:date="2020-11-16T22:49:00Z">
        <w:r>
          <w:t>21</w:t>
        </w:r>
        <w:r>
          <w:fldChar w:fldCharType="end"/>
        </w:r>
      </w:ins>
    </w:p>
    <w:p w14:paraId="0D5F581C" w14:textId="5E3BB172" w:rsidR="003F5D47" w:rsidRPr="003F270F" w:rsidRDefault="003F5D47">
      <w:pPr>
        <w:pStyle w:val="TOC3"/>
        <w:rPr>
          <w:ins w:id="251" w:author="Rapporteur" w:date="2020-11-16T22:49:00Z"/>
          <w:rFonts w:ascii="Calibri" w:hAnsi="Calibri"/>
          <w:sz w:val="22"/>
          <w:szCs w:val="22"/>
          <w:lang w:val="en-US" w:eastAsia="sv-SE"/>
          <w:rPrChange w:id="252" w:author="Rapporteur" w:date="2020-11-16T22:49:00Z">
            <w:rPr>
              <w:ins w:id="253" w:author="Rapporteur" w:date="2020-11-16T22:49:00Z"/>
              <w:rFonts w:ascii="Calibri" w:hAnsi="Calibri"/>
              <w:sz w:val="22"/>
              <w:szCs w:val="22"/>
              <w:lang w:val="sv-SE" w:eastAsia="sv-SE"/>
            </w:rPr>
          </w:rPrChange>
        </w:rPr>
      </w:pPr>
      <w:ins w:id="254" w:author="Rapporteur" w:date="2020-11-16T22:49:00Z">
        <w:r>
          <w:t>6.Y.1</w:t>
        </w:r>
        <w:r w:rsidRPr="003F270F">
          <w:rPr>
            <w:rFonts w:ascii="Calibri" w:hAnsi="Calibri"/>
            <w:sz w:val="22"/>
            <w:szCs w:val="22"/>
            <w:lang w:val="en-US" w:eastAsia="sv-SE"/>
            <w:rPrChange w:id="255" w:author="Rapporteur" w:date="2020-11-16T22:49:00Z">
              <w:rPr>
                <w:rFonts w:ascii="Calibri" w:hAnsi="Calibri"/>
                <w:sz w:val="22"/>
                <w:szCs w:val="22"/>
                <w:lang w:val="sv-SE" w:eastAsia="sv-SE"/>
              </w:rPr>
            </w:rPrChange>
          </w:rPr>
          <w:tab/>
        </w:r>
        <w:r>
          <w:t>Introduction</w:t>
        </w:r>
        <w:r>
          <w:tab/>
        </w:r>
        <w:r>
          <w:fldChar w:fldCharType="begin"/>
        </w:r>
        <w:r>
          <w:instrText xml:space="preserve"> PAGEREF _Toc56459433 \h </w:instrText>
        </w:r>
      </w:ins>
      <w:r>
        <w:fldChar w:fldCharType="separate"/>
      </w:r>
      <w:ins w:id="256" w:author="Rapporteur" w:date="2020-11-16T22:49:00Z">
        <w:r>
          <w:t>21</w:t>
        </w:r>
        <w:r>
          <w:fldChar w:fldCharType="end"/>
        </w:r>
      </w:ins>
    </w:p>
    <w:p w14:paraId="1DC3EC1C" w14:textId="3B3E73A6" w:rsidR="003F5D47" w:rsidRPr="003F270F" w:rsidRDefault="003F5D47">
      <w:pPr>
        <w:pStyle w:val="TOC3"/>
        <w:rPr>
          <w:ins w:id="257" w:author="Rapporteur" w:date="2020-11-16T22:49:00Z"/>
          <w:rFonts w:ascii="Calibri" w:hAnsi="Calibri"/>
          <w:sz w:val="22"/>
          <w:szCs w:val="22"/>
          <w:lang w:val="en-US" w:eastAsia="sv-SE"/>
          <w:rPrChange w:id="258" w:author="Rapporteur" w:date="2020-11-16T22:49:00Z">
            <w:rPr>
              <w:ins w:id="259" w:author="Rapporteur" w:date="2020-11-16T22:49:00Z"/>
              <w:rFonts w:ascii="Calibri" w:hAnsi="Calibri"/>
              <w:sz w:val="22"/>
              <w:szCs w:val="22"/>
              <w:lang w:val="sv-SE" w:eastAsia="sv-SE"/>
            </w:rPr>
          </w:rPrChange>
        </w:rPr>
      </w:pPr>
      <w:ins w:id="260" w:author="Rapporteur" w:date="2020-11-16T22:49:00Z">
        <w:r>
          <w:t>6.Y.2</w:t>
        </w:r>
        <w:r w:rsidRPr="003F270F">
          <w:rPr>
            <w:rFonts w:ascii="Calibri" w:hAnsi="Calibri"/>
            <w:sz w:val="22"/>
            <w:szCs w:val="22"/>
            <w:lang w:val="en-US" w:eastAsia="sv-SE"/>
            <w:rPrChange w:id="261" w:author="Rapporteur" w:date="2020-11-16T22:49:00Z">
              <w:rPr>
                <w:rFonts w:ascii="Calibri" w:hAnsi="Calibri"/>
                <w:sz w:val="22"/>
                <w:szCs w:val="22"/>
                <w:lang w:val="sv-SE" w:eastAsia="sv-SE"/>
              </w:rPr>
            </w:rPrChange>
          </w:rPr>
          <w:tab/>
        </w:r>
        <w:r>
          <w:t>Solution details</w:t>
        </w:r>
        <w:r>
          <w:tab/>
        </w:r>
        <w:r>
          <w:fldChar w:fldCharType="begin"/>
        </w:r>
        <w:r>
          <w:instrText xml:space="preserve"> PAGEREF _Toc56459434 \h </w:instrText>
        </w:r>
      </w:ins>
      <w:r>
        <w:fldChar w:fldCharType="separate"/>
      </w:r>
      <w:ins w:id="262" w:author="Rapporteur" w:date="2020-11-16T22:49:00Z">
        <w:r>
          <w:t>21</w:t>
        </w:r>
        <w:r>
          <w:fldChar w:fldCharType="end"/>
        </w:r>
      </w:ins>
    </w:p>
    <w:p w14:paraId="0045C205" w14:textId="5CBD648B" w:rsidR="003F5D47" w:rsidRPr="003F270F" w:rsidRDefault="003F5D47">
      <w:pPr>
        <w:pStyle w:val="TOC3"/>
        <w:rPr>
          <w:ins w:id="263" w:author="Rapporteur" w:date="2020-11-16T22:49:00Z"/>
          <w:rFonts w:ascii="Calibri" w:hAnsi="Calibri"/>
          <w:sz w:val="22"/>
          <w:szCs w:val="22"/>
          <w:lang w:val="en-US" w:eastAsia="sv-SE"/>
          <w:rPrChange w:id="264" w:author="Rapporteur" w:date="2020-11-16T22:50:00Z">
            <w:rPr>
              <w:ins w:id="265" w:author="Rapporteur" w:date="2020-11-16T22:49:00Z"/>
              <w:rFonts w:ascii="Calibri" w:hAnsi="Calibri"/>
              <w:sz w:val="22"/>
              <w:szCs w:val="22"/>
              <w:lang w:val="sv-SE" w:eastAsia="sv-SE"/>
            </w:rPr>
          </w:rPrChange>
        </w:rPr>
      </w:pPr>
      <w:ins w:id="266" w:author="Rapporteur" w:date="2020-11-16T22:49:00Z">
        <w:r>
          <w:t>6.Y.3</w:t>
        </w:r>
        <w:r w:rsidRPr="003F270F">
          <w:rPr>
            <w:rFonts w:ascii="Calibri" w:hAnsi="Calibri"/>
            <w:sz w:val="22"/>
            <w:szCs w:val="22"/>
            <w:lang w:val="en-US" w:eastAsia="sv-SE"/>
            <w:rPrChange w:id="267" w:author="Rapporteur" w:date="2020-11-16T22:50:00Z">
              <w:rPr>
                <w:rFonts w:ascii="Calibri" w:hAnsi="Calibri"/>
                <w:sz w:val="22"/>
                <w:szCs w:val="22"/>
                <w:lang w:val="sv-SE" w:eastAsia="sv-SE"/>
              </w:rPr>
            </w:rPrChange>
          </w:rPr>
          <w:tab/>
        </w:r>
        <w:r>
          <w:t>Evaluation</w:t>
        </w:r>
        <w:r>
          <w:tab/>
        </w:r>
        <w:r>
          <w:fldChar w:fldCharType="begin"/>
        </w:r>
        <w:r>
          <w:instrText xml:space="preserve"> PAGEREF _Toc56459435 \h </w:instrText>
        </w:r>
      </w:ins>
      <w:r>
        <w:fldChar w:fldCharType="separate"/>
      </w:r>
      <w:ins w:id="268" w:author="Rapporteur" w:date="2020-11-16T22:49:00Z">
        <w:r>
          <w:t>21</w:t>
        </w:r>
        <w:r>
          <w:fldChar w:fldCharType="end"/>
        </w:r>
      </w:ins>
    </w:p>
    <w:p w14:paraId="0F30F71C" w14:textId="553A605F" w:rsidR="003F5D47" w:rsidRPr="003F270F" w:rsidRDefault="003F5D47">
      <w:pPr>
        <w:pStyle w:val="TOC1"/>
        <w:rPr>
          <w:ins w:id="269" w:author="Rapporteur" w:date="2020-11-16T22:49:00Z"/>
          <w:rFonts w:ascii="Calibri" w:hAnsi="Calibri"/>
          <w:szCs w:val="22"/>
          <w:lang w:val="en-US" w:eastAsia="sv-SE"/>
          <w:rPrChange w:id="270" w:author="Rapporteur" w:date="2020-11-16T22:50:00Z">
            <w:rPr>
              <w:ins w:id="271" w:author="Rapporteur" w:date="2020-11-16T22:49:00Z"/>
              <w:rFonts w:ascii="Calibri" w:hAnsi="Calibri"/>
              <w:szCs w:val="22"/>
              <w:lang w:val="sv-SE" w:eastAsia="sv-SE"/>
            </w:rPr>
          </w:rPrChange>
        </w:rPr>
      </w:pPr>
      <w:ins w:id="272" w:author="Rapporteur" w:date="2020-11-16T22:49:00Z">
        <w:r>
          <w:t>7</w:t>
        </w:r>
        <w:r w:rsidRPr="003F270F">
          <w:rPr>
            <w:rFonts w:ascii="Calibri" w:hAnsi="Calibri"/>
            <w:szCs w:val="22"/>
            <w:lang w:val="en-US" w:eastAsia="sv-SE"/>
            <w:rPrChange w:id="273" w:author="Rapporteur" w:date="2020-11-16T22:50:00Z">
              <w:rPr>
                <w:rFonts w:ascii="Calibri" w:hAnsi="Calibri"/>
                <w:szCs w:val="22"/>
                <w:lang w:val="sv-SE" w:eastAsia="sv-SE"/>
              </w:rPr>
            </w:rPrChange>
          </w:rPr>
          <w:tab/>
        </w:r>
        <w:r>
          <w:t>Conclusions</w:t>
        </w:r>
        <w:r>
          <w:tab/>
        </w:r>
        <w:r>
          <w:fldChar w:fldCharType="begin"/>
        </w:r>
        <w:r>
          <w:instrText xml:space="preserve"> PAGEREF _Toc56459436 \h </w:instrText>
        </w:r>
      </w:ins>
      <w:r>
        <w:fldChar w:fldCharType="separate"/>
      </w:r>
      <w:ins w:id="274" w:author="Rapporteur" w:date="2020-11-16T22:49:00Z">
        <w:r>
          <w:t>21</w:t>
        </w:r>
        <w:r>
          <w:fldChar w:fldCharType="end"/>
        </w:r>
      </w:ins>
    </w:p>
    <w:p w14:paraId="6484B6FA" w14:textId="0BB50655" w:rsidR="003F5D47" w:rsidRPr="003F270F" w:rsidRDefault="003F5D47">
      <w:pPr>
        <w:pStyle w:val="TOC1"/>
        <w:rPr>
          <w:ins w:id="275" w:author="Rapporteur" w:date="2020-11-16T22:49:00Z"/>
          <w:rFonts w:ascii="Calibri" w:hAnsi="Calibri"/>
          <w:szCs w:val="22"/>
          <w:lang w:val="en-US" w:eastAsia="sv-SE"/>
          <w:rPrChange w:id="276" w:author="Rapporteur" w:date="2020-11-16T22:50:00Z">
            <w:rPr>
              <w:ins w:id="277" w:author="Rapporteur" w:date="2020-11-16T22:49:00Z"/>
              <w:rFonts w:ascii="Calibri" w:hAnsi="Calibri"/>
              <w:szCs w:val="22"/>
              <w:lang w:val="sv-SE" w:eastAsia="sv-SE"/>
            </w:rPr>
          </w:rPrChange>
        </w:rPr>
      </w:pPr>
      <w:ins w:id="278" w:author="Rapporteur" w:date="2020-11-16T22:49:00Z">
        <w:r>
          <w:t>Annex A (informative)</w:t>
        </w:r>
        <w:r>
          <w:tab/>
        </w:r>
        <w:r>
          <w:fldChar w:fldCharType="begin"/>
        </w:r>
        <w:r>
          <w:instrText xml:space="preserve"> PAGEREF _Toc56459437 \h </w:instrText>
        </w:r>
      </w:ins>
      <w:r>
        <w:fldChar w:fldCharType="separate"/>
      </w:r>
      <w:ins w:id="279" w:author="Rapporteur" w:date="2020-11-16T22:49:00Z">
        <w:r>
          <w:t>23</w:t>
        </w:r>
        <w:r>
          <w:fldChar w:fldCharType="end"/>
        </w:r>
      </w:ins>
    </w:p>
    <w:p w14:paraId="526C79CE" w14:textId="6EFC8A45" w:rsidR="003F5D47" w:rsidRPr="003F270F" w:rsidRDefault="003F5D47">
      <w:pPr>
        <w:pStyle w:val="TOC2"/>
        <w:rPr>
          <w:ins w:id="280" w:author="Rapporteur" w:date="2020-11-16T22:49:00Z"/>
          <w:rFonts w:ascii="Calibri" w:hAnsi="Calibri"/>
          <w:sz w:val="22"/>
          <w:szCs w:val="22"/>
          <w:lang w:val="en-US" w:eastAsia="sv-SE"/>
          <w:rPrChange w:id="281" w:author="Rapporteur" w:date="2020-11-16T22:50:00Z">
            <w:rPr>
              <w:ins w:id="282" w:author="Rapporteur" w:date="2020-11-16T22:49:00Z"/>
              <w:rFonts w:ascii="Calibri" w:hAnsi="Calibri"/>
              <w:sz w:val="22"/>
              <w:szCs w:val="22"/>
              <w:lang w:val="sv-SE" w:eastAsia="sv-SE"/>
            </w:rPr>
          </w:rPrChange>
        </w:rPr>
      </w:pPr>
      <w:ins w:id="283" w:author="Rapporteur" w:date="2020-11-16T22:49:00Z">
        <w:r>
          <w:t>A.1 Registration failure issue with AMF re-allocation via RAN</w:t>
        </w:r>
        <w:r>
          <w:tab/>
        </w:r>
        <w:r>
          <w:fldChar w:fldCharType="begin"/>
        </w:r>
        <w:r>
          <w:instrText xml:space="preserve"> PAGEREF _Toc56459438 \h </w:instrText>
        </w:r>
      </w:ins>
      <w:r>
        <w:fldChar w:fldCharType="separate"/>
      </w:r>
      <w:ins w:id="284" w:author="Rapporteur" w:date="2020-11-16T22:49:00Z">
        <w:r>
          <w:t>23</w:t>
        </w:r>
        <w:r>
          <w:fldChar w:fldCharType="end"/>
        </w:r>
      </w:ins>
    </w:p>
    <w:p w14:paraId="2689AFDA" w14:textId="44459CAE" w:rsidR="003F5D47" w:rsidRPr="003F270F" w:rsidRDefault="003F5D47">
      <w:pPr>
        <w:pStyle w:val="TOC3"/>
        <w:rPr>
          <w:ins w:id="285" w:author="Rapporteur" w:date="2020-11-16T22:49:00Z"/>
          <w:rFonts w:ascii="Calibri" w:hAnsi="Calibri"/>
          <w:sz w:val="22"/>
          <w:szCs w:val="22"/>
          <w:lang w:val="en-US" w:eastAsia="sv-SE"/>
          <w:rPrChange w:id="286" w:author="Rapporteur" w:date="2020-11-16T22:50:00Z">
            <w:rPr>
              <w:ins w:id="287" w:author="Rapporteur" w:date="2020-11-16T22:49:00Z"/>
              <w:rFonts w:ascii="Calibri" w:hAnsi="Calibri"/>
              <w:sz w:val="22"/>
              <w:szCs w:val="22"/>
              <w:lang w:val="sv-SE" w:eastAsia="sv-SE"/>
            </w:rPr>
          </w:rPrChange>
        </w:rPr>
      </w:pPr>
      <w:ins w:id="288" w:author="Rapporteur" w:date="2020-11-16T22:49:00Z">
        <w:r>
          <w:t>A.1.1</w:t>
        </w:r>
        <w:r w:rsidRPr="003F270F">
          <w:rPr>
            <w:rFonts w:ascii="Calibri" w:hAnsi="Calibri"/>
            <w:sz w:val="22"/>
            <w:szCs w:val="22"/>
            <w:lang w:val="en-US" w:eastAsia="sv-SE"/>
            <w:rPrChange w:id="289" w:author="Rapporteur" w:date="2020-11-16T22:50:00Z">
              <w:rPr>
                <w:rFonts w:ascii="Calibri" w:hAnsi="Calibri"/>
                <w:sz w:val="22"/>
                <w:szCs w:val="22"/>
                <w:lang w:val="sv-SE" w:eastAsia="sv-SE"/>
              </w:rPr>
            </w:rPrChange>
          </w:rPr>
          <w:tab/>
        </w:r>
        <w:r>
          <w:t>General</w:t>
        </w:r>
        <w:r>
          <w:tab/>
        </w:r>
        <w:r>
          <w:fldChar w:fldCharType="begin"/>
        </w:r>
        <w:r>
          <w:instrText xml:space="preserve"> PAGEREF _Toc56459439 \h </w:instrText>
        </w:r>
      </w:ins>
      <w:r>
        <w:fldChar w:fldCharType="separate"/>
      </w:r>
      <w:ins w:id="290" w:author="Rapporteur" w:date="2020-11-16T22:49:00Z">
        <w:r>
          <w:t>23</w:t>
        </w:r>
        <w:r>
          <w:fldChar w:fldCharType="end"/>
        </w:r>
      </w:ins>
    </w:p>
    <w:p w14:paraId="0B2BF3C6" w14:textId="5D09E605" w:rsidR="003F5D47" w:rsidRPr="003F270F" w:rsidRDefault="003F5D47">
      <w:pPr>
        <w:pStyle w:val="TOC3"/>
        <w:rPr>
          <w:ins w:id="291" w:author="Rapporteur" w:date="2020-11-16T22:49:00Z"/>
          <w:rFonts w:ascii="Calibri" w:hAnsi="Calibri"/>
          <w:sz w:val="22"/>
          <w:szCs w:val="22"/>
          <w:lang w:val="en-US" w:eastAsia="sv-SE"/>
          <w:rPrChange w:id="292" w:author="Rapporteur" w:date="2020-11-16T22:50:00Z">
            <w:rPr>
              <w:ins w:id="293" w:author="Rapporteur" w:date="2020-11-16T22:49:00Z"/>
              <w:rFonts w:ascii="Calibri" w:hAnsi="Calibri"/>
              <w:sz w:val="22"/>
              <w:szCs w:val="22"/>
              <w:lang w:val="sv-SE" w:eastAsia="sv-SE"/>
            </w:rPr>
          </w:rPrChange>
        </w:rPr>
      </w:pPr>
      <w:ins w:id="294" w:author="Rapporteur" w:date="2020-11-16T22:49:00Z">
        <w:r>
          <w:t>A.1.2</w:t>
        </w:r>
        <w:r w:rsidRPr="003F270F">
          <w:rPr>
            <w:rFonts w:ascii="Calibri" w:hAnsi="Calibri"/>
            <w:sz w:val="22"/>
            <w:szCs w:val="22"/>
            <w:lang w:val="en-US" w:eastAsia="sv-SE"/>
            <w:rPrChange w:id="295" w:author="Rapporteur" w:date="2020-11-16T22:50:00Z">
              <w:rPr>
                <w:rFonts w:ascii="Calibri" w:hAnsi="Calibri"/>
                <w:sz w:val="22"/>
                <w:szCs w:val="22"/>
                <w:lang w:val="sv-SE" w:eastAsia="sv-SE"/>
              </w:rPr>
            </w:rPrChange>
          </w:rPr>
          <w:tab/>
        </w:r>
        <w:r>
          <w:t>Description of Registration Failure Issue</w:t>
        </w:r>
        <w:r>
          <w:tab/>
        </w:r>
        <w:r>
          <w:fldChar w:fldCharType="begin"/>
        </w:r>
        <w:r>
          <w:instrText xml:space="preserve"> PAGEREF _Toc56459440 \h </w:instrText>
        </w:r>
      </w:ins>
      <w:r>
        <w:fldChar w:fldCharType="separate"/>
      </w:r>
      <w:ins w:id="296" w:author="Rapporteur" w:date="2020-11-16T22:49:00Z">
        <w:r>
          <w:t>23</w:t>
        </w:r>
        <w:r>
          <w:fldChar w:fldCharType="end"/>
        </w:r>
      </w:ins>
    </w:p>
    <w:p w14:paraId="3033A189" w14:textId="330C836C" w:rsidR="003F5D47" w:rsidRPr="003F270F" w:rsidRDefault="003F5D47">
      <w:pPr>
        <w:pStyle w:val="TOC1"/>
        <w:rPr>
          <w:ins w:id="297" w:author="Rapporteur" w:date="2020-11-16T22:49:00Z"/>
          <w:rFonts w:ascii="Calibri" w:hAnsi="Calibri"/>
          <w:szCs w:val="22"/>
          <w:lang w:val="en-US" w:eastAsia="sv-SE"/>
          <w:rPrChange w:id="298" w:author="Rapporteur" w:date="2020-11-16T22:50:00Z">
            <w:rPr>
              <w:ins w:id="299" w:author="Rapporteur" w:date="2020-11-16T22:49:00Z"/>
              <w:rFonts w:ascii="Calibri" w:hAnsi="Calibri"/>
              <w:szCs w:val="22"/>
              <w:lang w:val="sv-SE" w:eastAsia="sv-SE"/>
            </w:rPr>
          </w:rPrChange>
        </w:rPr>
      </w:pPr>
      <w:ins w:id="300" w:author="Rapporteur" w:date="2020-11-16T22:49:00Z">
        <w:r>
          <w:t>Annex X (informative): Change history</w:t>
        </w:r>
        <w:r>
          <w:tab/>
        </w:r>
        <w:r>
          <w:fldChar w:fldCharType="begin"/>
        </w:r>
        <w:r>
          <w:instrText xml:space="preserve"> PAGEREF _Toc56459441 \h </w:instrText>
        </w:r>
      </w:ins>
      <w:r>
        <w:fldChar w:fldCharType="separate"/>
      </w:r>
      <w:ins w:id="301" w:author="Rapporteur" w:date="2020-11-16T22:49:00Z">
        <w:r>
          <w:t>27</w:t>
        </w:r>
        <w:r>
          <w:fldChar w:fldCharType="end"/>
        </w:r>
      </w:ins>
    </w:p>
    <w:p w14:paraId="79C02C17" w14:textId="47C8DDDC" w:rsidR="000B46B0" w:rsidRPr="003F270F" w:rsidDel="003F5D47" w:rsidRDefault="000B46B0">
      <w:pPr>
        <w:pStyle w:val="TOC1"/>
        <w:rPr>
          <w:del w:id="302" w:author="Rapporteur" w:date="2020-11-16T22:49:00Z"/>
          <w:rFonts w:ascii="Calibri" w:hAnsi="Calibri"/>
          <w:szCs w:val="22"/>
          <w:lang w:val="en-US" w:eastAsia="sv-SE"/>
          <w:rPrChange w:id="303" w:author="Rapporteur" w:date="2020-11-16T22:37:00Z">
            <w:rPr>
              <w:del w:id="304" w:author="Rapporteur" w:date="2020-11-16T22:49:00Z"/>
              <w:rFonts w:ascii="Calibri" w:hAnsi="Calibri"/>
              <w:szCs w:val="22"/>
              <w:lang w:val="sv-SE" w:eastAsia="sv-SE"/>
            </w:rPr>
          </w:rPrChange>
        </w:rPr>
      </w:pPr>
      <w:del w:id="305" w:author="Rapporteur" w:date="2020-11-16T22:49:00Z">
        <w:r w:rsidDel="003F5D47">
          <w:delText>Foreword</w:delText>
        </w:r>
        <w:r w:rsidDel="003F5D47">
          <w:tab/>
        </w:r>
        <w:r w:rsidR="003F5D47" w:rsidDel="003F5D47">
          <w:delText>4</w:delText>
        </w:r>
      </w:del>
    </w:p>
    <w:p w14:paraId="5C685B60" w14:textId="149CDDA7" w:rsidR="000B46B0" w:rsidRPr="003F270F" w:rsidDel="003F5D47" w:rsidRDefault="000B46B0">
      <w:pPr>
        <w:pStyle w:val="TOC1"/>
        <w:rPr>
          <w:del w:id="306" w:author="Rapporteur" w:date="2020-11-16T22:49:00Z"/>
          <w:rFonts w:ascii="Calibri" w:hAnsi="Calibri"/>
          <w:szCs w:val="22"/>
          <w:lang w:val="en-US" w:eastAsia="sv-SE"/>
          <w:rPrChange w:id="307" w:author="Rapporteur" w:date="2020-11-16T22:37:00Z">
            <w:rPr>
              <w:del w:id="308" w:author="Rapporteur" w:date="2020-11-16T22:49:00Z"/>
              <w:rFonts w:ascii="Calibri" w:hAnsi="Calibri"/>
              <w:szCs w:val="22"/>
              <w:lang w:val="sv-SE" w:eastAsia="sv-SE"/>
            </w:rPr>
          </w:rPrChange>
        </w:rPr>
      </w:pPr>
      <w:del w:id="309" w:author="Rapporteur" w:date="2020-11-16T22:49:00Z">
        <w:r w:rsidDel="003F5D47">
          <w:delText>Introduction</w:delText>
        </w:r>
        <w:r w:rsidDel="003F5D47">
          <w:tab/>
        </w:r>
        <w:r w:rsidR="003F5D47" w:rsidDel="003F5D47">
          <w:delText>5</w:delText>
        </w:r>
      </w:del>
    </w:p>
    <w:p w14:paraId="2A8656CE" w14:textId="6BCDE763" w:rsidR="000B46B0" w:rsidRPr="003F270F" w:rsidDel="003F5D47" w:rsidRDefault="000B46B0">
      <w:pPr>
        <w:pStyle w:val="TOC1"/>
        <w:rPr>
          <w:del w:id="310" w:author="Rapporteur" w:date="2020-11-16T22:49:00Z"/>
          <w:rFonts w:ascii="Calibri" w:hAnsi="Calibri"/>
          <w:szCs w:val="22"/>
          <w:lang w:val="en-US" w:eastAsia="sv-SE"/>
          <w:rPrChange w:id="311" w:author="Rapporteur" w:date="2020-11-16T22:37:00Z">
            <w:rPr>
              <w:del w:id="312" w:author="Rapporteur" w:date="2020-11-16T22:49:00Z"/>
              <w:rFonts w:ascii="Calibri" w:hAnsi="Calibri"/>
              <w:szCs w:val="22"/>
              <w:lang w:val="sv-SE" w:eastAsia="sv-SE"/>
            </w:rPr>
          </w:rPrChange>
        </w:rPr>
      </w:pPr>
      <w:del w:id="313" w:author="Rapporteur" w:date="2020-11-16T22:49:00Z">
        <w:r w:rsidDel="003F5D47">
          <w:delText>1</w:delText>
        </w:r>
        <w:r w:rsidRPr="003F270F" w:rsidDel="003F5D47">
          <w:rPr>
            <w:rFonts w:ascii="Calibri" w:hAnsi="Calibri"/>
            <w:szCs w:val="22"/>
            <w:lang w:val="en-US" w:eastAsia="sv-SE"/>
            <w:rPrChange w:id="314" w:author="Rapporteur" w:date="2020-11-16T22:37:00Z">
              <w:rPr>
                <w:rFonts w:ascii="Calibri" w:hAnsi="Calibri"/>
                <w:szCs w:val="22"/>
                <w:lang w:val="sv-SE" w:eastAsia="sv-SE"/>
              </w:rPr>
            </w:rPrChange>
          </w:rPr>
          <w:tab/>
        </w:r>
        <w:r w:rsidDel="003F5D47">
          <w:delText>Scope</w:delText>
        </w:r>
        <w:r w:rsidDel="003F5D47">
          <w:tab/>
        </w:r>
        <w:r w:rsidR="003F5D47" w:rsidDel="003F5D47">
          <w:delText>6</w:delText>
        </w:r>
      </w:del>
    </w:p>
    <w:p w14:paraId="7EBCEA02" w14:textId="33B5AF23" w:rsidR="000B46B0" w:rsidRPr="003F270F" w:rsidDel="003F5D47" w:rsidRDefault="000B46B0">
      <w:pPr>
        <w:pStyle w:val="TOC1"/>
        <w:rPr>
          <w:del w:id="315" w:author="Rapporteur" w:date="2020-11-16T22:49:00Z"/>
          <w:rFonts w:ascii="Calibri" w:hAnsi="Calibri"/>
          <w:szCs w:val="22"/>
          <w:lang w:val="en-US" w:eastAsia="sv-SE"/>
          <w:rPrChange w:id="316" w:author="Rapporteur" w:date="2020-11-16T22:37:00Z">
            <w:rPr>
              <w:del w:id="317" w:author="Rapporteur" w:date="2020-11-16T22:49:00Z"/>
              <w:rFonts w:ascii="Calibri" w:hAnsi="Calibri"/>
              <w:szCs w:val="22"/>
              <w:lang w:val="sv-SE" w:eastAsia="sv-SE"/>
            </w:rPr>
          </w:rPrChange>
        </w:rPr>
      </w:pPr>
      <w:del w:id="318" w:author="Rapporteur" w:date="2020-11-16T22:49:00Z">
        <w:r w:rsidDel="003F5D47">
          <w:delText>2</w:delText>
        </w:r>
        <w:r w:rsidRPr="003F270F" w:rsidDel="003F5D47">
          <w:rPr>
            <w:rFonts w:ascii="Calibri" w:hAnsi="Calibri"/>
            <w:szCs w:val="22"/>
            <w:lang w:val="en-US" w:eastAsia="sv-SE"/>
            <w:rPrChange w:id="319" w:author="Rapporteur" w:date="2020-11-16T22:37:00Z">
              <w:rPr>
                <w:rFonts w:ascii="Calibri" w:hAnsi="Calibri"/>
                <w:szCs w:val="22"/>
                <w:lang w:val="sv-SE" w:eastAsia="sv-SE"/>
              </w:rPr>
            </w:rPrChange>
          </w:rPr>
          <w:tab/>
        </w:r>
        <w:r w:rsidDel="003F5D47">
          <w:delText>References</w:delText>
        </w:r>
        <w:r w:rsidDel="003F5D47">
          <w:tab/>
        </w:r>
        <w:r w:rsidR="003F5D47" w:rsidDel="003F5D47">
          <w:delText>6</w:delText>
        </w:r>
      </w:del>
    </w:p>
    <w:p w14:paraId="306A5260" w14:textId="766A0448" w:rsidR="000B46B0" w:rsidRPr="003F270F" w:rsidDel="003F5D47" w:rsidRDefault="000B46B0">
      <w:pPr>
        <w:pStyle w:val="TOC1"/>
        <w:rPr>
          <w:del w:id="320" w:author="Rapporteur" w:date="2020-11-16T22:49:00Z"/>
          <w:rFonts w:ascii="Calibri" w:hAnsi="Calibri"/>
          <w:szCs w:val="22"/>
          <w:lang w:val="en-US" w:eastAsia="sv-SE"/>
          <w:rPrChange w:id="321" w:author="Rapporteur" w:date="2020-11-16T22:37:00Z">
            <w:rPr>
              <w:del w:id="322" w:author="Rapporteur" w:date="2020-11-16T22:49:00Z"/>
              <w:rFonts w:ascii="Calibri" w:hAnsi="Calibri"/>
              <w:szCs w:val="22"/>
              <w:lang w:val="sv-SE" w:eastAsia="sv-SE"/>
            </w:rPr>
          </w:rPrChange>
        </w:rPr>
      </w:pPr>
      <w:del w:id="323" w:author="Rapporteur" w:date="2020-11-16T22:49:00Z">
        <w:r w:rsidDel="003F5D47">
          <w:delText>3</w:delText>
        </w:r>
        <w:r w:rsidRPr="003F270F" w:rsidDel="003F5D47">
          <w:rPr>
            <w:rFonts w:ascii="Calibri" w:hAnsi="Calibri"/>
            <w:szCs w:val="22"/>
            <w:lang w:val="en-US" w:eastAsia="sv-SE"/>
            <w:rPrChange w:id="324" w:author="Rapporteur" w:date="2020-11-16T22:37:00Z">
              <w:rPr>
                <w:rFonts w:ascii="Calibri" w:hAnsi="Calibri"/>
                <w:szCs w:val="22"/>
                <w:lang w:val="sv-SE" w:eastAsia="sv-SE"/>
              </w:rPr>
            </w:rPrChange>
          </w:rPr>
          <w:tab/>
        </w:r>
        <w:r w:rsidDel="003F5D47">
          <w:delText>Definitions of terms, symbols and abbreviations</w:delText>
        </w:r>
        <w:r w:rsidDel="003F5D47">
          <w:tab/>
        </w:r>
        <w:r w:rsidR="003F5D47" w:rsidDel="003F5D47">
          <w:delText>6</w:delText>
        </w:r>
      </w:del>
    </w:p>
    <w:p w14:paraId="79E70C41" w14:textId="6AAB3555" w:rsidR="000B46B0" w:rsidRPr="003F270F" w:rsidDel="003F5D47" w:rsidRDefault="000B46B0">
      <w:pPr>
        <w:pStyle w:val="TOC2"/>
        <w:rPr>
          <w:del w:id="325" w:author="Rapporteur" w:date="2020-11-16T22:49:00Z"/>
          <w:rFonts w:ascii="Calibri" w:hAnsi="Calibri"/>
          <w:sz w:val="22"/>
          <w:szCs w:val="22"/>
          <w:lang w:val="en-US" w:eastAsia="sv-SE"/>
          <w:rPrChange w:id="326" w:author="Rapporteur" w:date="2020-11-16T22:50:00Z">
            <w:rPr>
              <w:del w:id="327" w:author="Rapporteur" w:date="2020-11-16T22:49:00Z"/>
              <w:rFonts w:ascii="Calibri" w:hAnsi="Calibri"/>
              <w:sz w:val="22"/>
              <w:szCs w:val="22"/>
              <w:lang w:val="sv-SE" w:eastAsia="sv-SE"/>
            </w:rPr>
          </w:rPrChange>
        </w:rPr>
      </w:pPr>
      <w:del w:id="328" w:author="Rapporteur" w:date="2020-11-16T22:49:00Z">
        <w:r w:rsidDel="003F5D47">
          <w:delText>3.1</w:delText>
        </w:r>
        <w:r w:rsidRPr="003F270F" w:rsidDel="003F5D47">
          <w:rPr>
            <w:rFonts w:ascii="Calibri" w:hAnsi="Calibri"/>
            <w:sz w:val="22"/>
            <w:szCs w:val="22"/>
            <w:lang w:val="en-US" w:eastAsia="sv-SE"/>
            <w:rPrChange w:id="329" w:author="Rapporteur" w:date="2020-11-16T22:50:00Z">
              <w:rPr>
                <w:rFonts w:ascii="Calibri" w:hAnsi="Calibri"/>
                <w:sz w:val="22"/>
                <w:szCs w:val="22"/>
                <w:lang w:val="sv-SE" w:eastAsia="sv-SE"/>
              </w:rPr>
            </w:rPrChange>
          </w:rPr>
          <w:tab/>
        </w:r>
        <w:r w:rsidDel="003F5D47">
          <w:delText>Terms</w:delText>
        </w:r>
        <w:r w:rsidDel="003F5D47">
          <w:tab/>
        </w:r>
        <w:r w:rsidR="003F5D47" w:rsidDel="003F5D47">
          <w:delText>6</w:delText>
        </w:r>
      </w:del>
    </w:p>
    <w:p w14:paraId="2FCE2295" w14:textId="3205376C" w:rsidR="000B46B0" w:rsidRPr="003F270F" w:rsidDel="003F5D47" w:rsidRDefault="000B46B0">
      <w:pPr>
        <w:pStyle w:val="TOC2"/>
        <w:rPr>
          <w:del w:id="330" w:author="Rapporteur" w:date="2020-11-16T22:49:00Z"/>
          <w:rFonts w:ascii="Calibri" w:hAnsi="Calibri"/>
          <w:sz w:val="22"/>
          <w:szCs w:val="22"/>
          <w:lang w:val="en-US" w:eastAsia="sv-SE"/>
          <w:rPrChange w:id="331" w:author="Rapporteur" w:date="2020-11-16T22:50:00Z">
            <w:rPr>
              <w:del w:id="332" w:author="Rapporteur" w:date="2020-11-16T22:49:00Z"/>
              <w:rFonts w:ascii="Calibri" w:hAnsi="Calibri"/>
              <w:sz w:val="22"/>
              <w:szCs w:val="22"/>
              <w:lang w:val="sv-SE" w:eastAsia="sv-SE"/>
            </w:rPr>
          </w:rPrChange>
        </w:rPr>
      </w:pPr>
      <w:del w:id="333" w:author="Rapporteur" w:date="2020-11-16T22:49:00Z">
        <w:r w:rsidDel="003F5D47">
          <w:delText>3.2</w:delText>
        </w:r>
        <w:r w:rsidRPr="003F270F" w:rsidDel="003F5D47">
          <w:rPr>
            <w:rFonts w:ascii="Calibri" w:hAnsi="Calibri"/>
            <w:sz w:val="22"/>
            <w:szCs w:val="22"/>
            <w:lang w:val="en-US" w:eastAsia="sv-SE"/>
            <w:rPrChange w:id="334" w:author="Rapporteur" w:date="2020-11-16T22:50:00Z">
              <w:rPr>
                <w:rFonts w:ascii="Calibri" w:hAnsi="Calibri"/>
                <w:sz w:val="22"/>
                <w:szCs w:val="22"/>
                <w:lang w:val="sv-SE" w:eastAsia="sv-SE"/>
              </w:rPr>
            </w:rPrChange>
          </w:rPr>
          <w:tab/>
        </w:r>
        <w:r w:rsidDel="003F5D47">
          <w:delText>Symbols</w:delText>
        </w:r>
        <w:r w:rsidDel="003F5D47">
          <w:tab/>
        </w:r>
        <w:r w:rsidR="003F5D47" w:rsidDel="003F5D47">
          <w:delText>7</w:delText>
        </w:r>
      </w:del>
    </w:p>
    <w:p w14:paraId="12118978" w14:textId="657FF68C" w:rsidR="000B46B0" w:rsidRPr="003F270F" w:rsidDel="003F5D47" w:rsidRDefault="000B46B0">
      <w:pPr>
        <w:pStyle w:val="TOC2"/>
        <w:rPr>
          <w:del w:id="335" w:author="Rapporteur" w:date="2020-11-16T22:49:00Z"/>
          <w:rFonts w:ascii="Calibri" w:hAnsi="Calibri"/>
          <w:sz w:val="22"/>
          <w:szCs w:val="22"/>
          <w:lang w:val="en-US" w:eastAsia="sv-SE"/>
          <w:rPrChange w:id="336" w:author="Rapporteur" w:date="2020-11-16T22:36:00Z">
            <w:rPr>
              <w:del w:id="337" w:author="Rapporteur" w:date="2020-11-16T22:49:00Z"/>
              <w:rFonts w:ascii="Calibri" w:hAnsi="Calibri"/>
              <w:sz w:val="22"/>
              <w:szCs w:val="22"/>
              <w:lang w:val="sv-SE" w:eastAsia="sv-SE"/>
            </w:rPr>
          </w:rPrChange>
        </w:rPr>
      </w:pPr>
      <w:del w:id="338" w:author="Rapporteur" w:date="2020-11-16T22:49:00Z">
        <w:r w:rsidDel="003F5D47">
          <w:delText>3.3</w:delText>
        </w:r>
        <w:r w:rsidRPr="003F270F" w:rsidDel="003F5D47">
          <w:rPr>
            <w:rFonts w:ascii="Calibri" w:hAnsi="Calibri"/>
            <w:sz w:val="22"/>
            <w:szCs w:val="22"/>
            <w:lang w:val="en-US" w:eastAsia="sv-SE"/>
            <w:rPrChange w:id="339" w:author="Rapporteur" w:date="2020-11-16T22:36:00Z">
              <w:rPr>
                <w:rFonts w:ascii="Calibri" w:hAnsi="Calibri"/>
                <w:sz w:val="22"/>
                <w:szCs w:val="22"/>
                <w:lang w:val="sv-SE" w:eastAsia="sv-SE"/>
              </w:rPr>
            </w:rPrChange>
          </w:rPr>
          <w:tab/>
        </w:r>
        <w:r w:rsidDel="003F5D47">
          <w:delText>Abbreviations</w:delText>
        </w:r>
        <w:r w:rsidDel="003F5D47">
          <w:tab/>
        </w:r>
        <w:r w:rsidR="003F5D47" w:rsidDel="003F5D47">
          <w:delText>7</w:delText>
        </w:r>
      </w:del>
    </w:p>
    <w:p w14:paraId="45D3842E" w14:textId="472DA005" w:rsidR="000B46B0" w:rsidRPr="003F270F" w:rsidDel="003F5D47" w:rsidRDefault="000B46B0">
      <w:pPr>
        <w:pStyle w:val="TOC1"/>
        <w:rPr>
          <w:del w:id="340" w:author="Rapporteur" w:date="2020-11-16T22:49:00Z"/>
          <w:rFonts w:ascii="Calibri" w:hAnsi="Calibri"/>
          <w:szCs w:val="22"/>
          <w:lang w:val="en-US" w:eastAsia="sv-SE"/>
          <w:rPrChange w:id="341" w:author="Rapporteur" w:date="2020-11-16T22:36:00Z">
            <w:rPr>
              <w:del w:id="342" w:author="Rapporteur" w:date="2020-11-16T22:49:00Z"/>
              <w:rFonts w:ascii="Calibri" w:hAnsi="Calibri"/>
              <w:szCs w:val="22"/>
              <w:lang w:val="sv-SE" w:eastAsia="sv-SE"/>
            </w:rPr>
          </w:rPrChange>
        </w:rPr>
      </w:pPr>
      <w:del w:id="343" w:author="Rapporteur" w:date="2020-11-16T22:49:00Z">
        <w:r w:rsidDel="003F5D47">
          <w:delText>4</w:delText>
        </w:r>
        <w:r w:rsidRPr="003F270F" w:rsidDel="003F5D47">
          <w:rPr>
            <w:rFonts w:ascii="Calibri" w:hAnsi="Calibri"/>
            <w:szCs w:val="22"/>
            <w:lang w:val="en-US" w:eastAsia="sv-SE"/>
            <w:rPrChange w:id="344" w:author="Rapporteur" w:date="2020-11-16T22:36:00Z">
              <w:rPr>
                <w:rFonts w:ascii="Calibri" w:hAnsi="Calibri"/>
                <w:szCs w:val="22"/>
                <w:lang w:val="sv-SE" w:eastAsia="sv-SE"/>
              </w:rPr>
            </w:rPrChange>
          </w:rPr>
          <w:tab/>
        </w:r>
        <w:r w:rsidDel="003F5D47">
          <w:delText>Architecture and security assumptions of AMF re-allocation</w:delText>
        </w:r>
        <w:r w:rsidDel="003F5D47">
          <w:tab/>
        </w:r>
        <w:r w:rsidR="003F5D47" w:rsidDel="003F5D47">
          <w:delText>7</w:delText>
        </w:r>
      </w:del>
    </w:p>
    <w:p w14:paraId="5E82AC68" w14:textId="113AA6EB" w:rsidR="000B46B0" w:rsidRPr="003F270F" w:rsidDel="003F5D47" w:rsidRDefault="000B46B0">
      <w:pPr>
        <w:pStyle w:val="TOC2"/>
        <w:rPr>
          <w:del w:id="345" w:author="Rapporteur" w:date="2020-11-16T22:49:00Z"/>
          <w:rFonts w:ascii="Calibri" w:hAnsi="Calibri"/>
          <w:sz w:val="22"/>
          <w:szCs w:val="22"/>
          <w:lang w:val="en-US" w:eastAsia="sv-SE"/>
          <w:rPrChange w:id="346" w:author="Rapporteur" w:date="2020-11-16T22:50:00Z">
            <w:rPr>
              <w:del w:id="347" w:author="Rapporteur" w:date="2020-11-16T22:49:00Z"/>
              <w:rFonts w:ascii="Calibri" w:hAnsi="Calibri"/>
              <w:sz w:val="22"/>
              <w:szCs w:val="22"/>
              <w:lang w:val="sv-SE" w:eastAsia="sv-SE"/>
            </w:rPr>
          </w:rPrChange>
        </w:rPr>
      </w:pPr>
      <w:del w:id="348" w:author="Rapporteur" w:date="2020-11-16T22:49:00Z">
        <w:r w:rsidDel="003F5D47">
          <w:delText>4.1</w:delText>
        </w:r>
        <w:r w:rsidRPr="003F270F" w:rsidDel="003F5D47">
          <w:rPr>
            <w:rFonts w:ascii="Calibri" w:hAnsi="Calibri"/>
            <w:sz w:val="22"/>
            <w:szCs w:val="22"/>
            <w:lang w:val="en-US" w:eastAsia="sv-SE"/>
            <w:rPrChange w:id="349" w:author="Rapporteur" w:date="2020-11-16T22:50:00Z">
              <w:rPr>
                <w:rFonts w:ascii="Calibri" w:hAnsi="Calibri"/>
                <w:sz w:val="22"/>
                <w:szCs w:val="22"/>
                <w:lang w:val="sv-SE" w:eastAsia="sv-SE"/>
              </w:rPr>
            </w:rPrChange>
          </w:rPr>
          <w:tab/>
        </w:r>
        <w:r w:rsidDel="003F5D47">
          <w:delText>General</w:delText>
        </w:r>
        <w:r w:rsidDel="003F5D47">
          <w:tab/>
        </w:r>
        <w:r w:rsidR="003F5D47" w:rsidDel="003F5D47">
          <w:delText>7</w:delText>
        </w:r>
      </w:del>
    </w:p>
    <w:p w14:paraId="561CE780" w14:textId="0E1C110C" w:rsidR="000B46B0" w:rsidRPr="003F270F" w:rsidDel="003F5D47" w:rsidRDefault="000B46B0">
      <w:pPr>
        <w:pStyle w:val="TOC2"/>
        <w:rPr>
          <w:del w:id="350" w:author="Rapporteur" w:date="2020-11-16T22:49:00Z"/>
          <w:rFonts w:ascii="Calibri" w:hAnsi="Calibri"/>
          <w:sz w:val="22"/>
          <w:szCs w:val="22"/>
          <w:lang w:val="en-US" w:eastAsia="sv-SE"/>
          <w:rPrChange w:id="351" w:author="Rapporteur" w:date="2020-11-16T22:36:00Z">
            <w:rPr>
              <w:del w:id="352" w:author="Rapporteur" w:date="2020-11-16T22:49:00Z"/>
              <w:rFonts w:ascii="Calibri" w:hAnsi="Calibri"/>
              <w:sz w:val="22"/>
              <w:szCs w:val="22"/>
              <w:lang w:val="sv-SE" w:eastAsia="sv-SE"/>
            </w:rPr>
          </w:rPrChange>
        </w:rPr>
      </w:pPr>
      <w:del w:id="353" w:author="Rapporteur" w:date="2020-11-16T22:49:00Z">
        <w:r w:rsidDel="003F5D47">
          <w:delText>4.2</w:delText>
        </w:r>
        <w:r w:rsidRPr="003F270F" w:rsidDel="003F5D47">
          <w:rPr>
            <w:rFonts w:ascii="Calibri" w:hAnsi="Calibri"/>
            <w:sz w:val="22"/>
            <w:szCs w:val="22"/>
            <w:lang w:val="en-US" w:eastAsia="sv-SE"/>
            <w:rPrChange w:id="354" w:author="Rapporteur" w:date="2020-11-16T22:36:00Z">
              <w:rPr>
                <w:rFonts w:ascii="Calibri" w:hAnsi="Calibri"/>
                <w:sz w:val="22"/>
                <w:szCs w:val="22"/>
                <w:lang w:val="sv-SE" w:eastAsia="sv-SE"/>
              </w:rPr>
            </w:rPrChange>
          </w:rPr>
          <w:tab/>
        </w:r>
        <w:r w:rsidDel="003F5D47">
          <w:delText>Procedure of Registration with AMF re</w:delText>
        </w:r>
        <w:r w:rsidDel="003F5D47">
          <w:rPr>
            <w:lang w:eastAsia="zh-CN"/>
          </w:rPr>
          <w:delText>-</w:delText>
        </w:r>
        <w:r w:rsidDel="003F5D47">
          <w:delText>allocation</w:delText>
        </w:r>
        <w:r w:rsidDel="003F5D47">
          <w:tab/>
        </w:r>
        <w:r w:rsidR="003F5D47" w:rsidDel="003F5D47">
          <w:delText>7</w:delText>
        </w:r>
      </w:del>
    </w:p>
    <w:p w14:paraId="2DE9EB8C" w14:textId="1EBBB620" w:rsidR="000B46B0" w:rsidRPr="003F270F" w:rsidDel="003F5D47" w:rsidRDefault="000B46B0">
      <w:pPr>
        <w:pStyle w:val="TOC2"/>
        <w:rPr>
          <w:del w:id="355" w:author="Rapporteur" w:date="2020-11-16T22:49:00Z"/>
          <w:rFonts w:ascii="Calibri" w:hAnsi="Calibri"/>
          <w:sz w:val="22"/>
          <w:szCs w:val="22"/>
          <w:lang w:val="en-US" w:eastAsia="sv-SE"/>
          <w:rPrChange w:id="356" w:author="Rapporteur" w:date="2020-11-16T22:36:00Z">
            <w:rPr>
              <w:del w:id="357" w:author="Rapporteur" w:date="2020-11-16T22:49:00Z"/>
              <w:rFonts w:ascii="Calibri" w:hAnsi="Calibri"/>
              <w:sz w:val="22"/>
              <w:szCs w:val="22"/>
              <w:lang w:val="sv-SE" w:eastAsia="sv-SE"/>
            </w:rPr>
          </w:rPrChange>
        </w:rPr>
      </w:pPr>
      <w:del w:id="358" w:author="Rapporteur" w:date="2020-11-16T22:49:00Z">
        <w:r w:rsidDel="003F5D47">
          <w:delText>4.3</w:delText>
        </w:r>
        <w:r w:rsidRPr="003F270F" w:rsidDel="003F5D47">
          <w:rPr>
            <w:rFonts w:ascii="Calibri" w:hAnsi="Calibri"/>
            <w:sz w:val="22"/>
            <w:szCs w:val="22"/>
            <w:lang w:val="en-US" w:eastAsia="sv-SE"/>
            <w:rPrChange w:id="359" w:author="Rapporteur" w:date="2020-11-16T22:36:00Z">
              <w:rPr>
                <w:rFonts w:ascii="Calibri" w:hAnsi="Calibri"/>
                <w:sz w:val="22"/>
                <w:szCs w:val="22"/>
                <w:lang w:val="sv-SE" w:eastAsia="sv-SE"/>
              </w:rPr>
            </w:rPrChange>
          </w:rPr>
          <w:tab/>
        </w:r>
        <w:r w:rsidDel="003F5D47">
          <w:delText>Architecture and security assumptions</w:delText>
        </w:r>
        <w:r w:rsidDel="003F5D47">
          <w:tab/>
        </w:r>
        <w:r w:rsidR="003F5D47" w:rsidDel="003F5D47">
          <w:delText>9</w:delText>
        </w:r>
      </w:del>
    </w:p>
    <w:p w14:paraId="01FE2FBB" w14:textId="2A825D7C" w:rsidR="000B46B0" w:rsidRPr="003F270F" w:rsidDel="003F5D47" w:rsidRDefault="000B46B0">
      <w:pPr>
        <w:pStyle w:val="TOC1"/>
        <w:rPr>
          <w:del w:id="360" w:author="Rapporteur" w:date="2020-11-16T22:49:00Z"/>
          <w:rFonts w:ascii="Calibri" w:hAnsi="Calibri"/>
          <w:szCs w:val="22"/>
          <w:lang w:val="en-US" w:eastAsia="sv-SE"/>
          <w:rPrChange w:id="361" w:author="Rapporteur" w:date="2020-11-16T22:36:00Z">
            <w:rPr>
              <w:del w:id="362" w:author="Rapporteur" w:date="2020-11-16T22:49:00Z"/>
              <w:rFonts w:ascii="Calibri" w:hAnsi="Calibri"/>
              <w:szCs w:val="22"/>
              <w:lang w:val="sv-SE" w:eastAsia="sv-SE"/>
            </w:rPr>
          </w:rPrChange>
        </w:rPr>
      </w:pPr>
      <w:del w:id="363" w:author="Rapporteur" w:date="2020-11-16T22:49:00Z">
        <w:r w:rsidDel="003F5D47">
          <w:delText>5</w:delText>
        </w:r>
        <w:r w:rsidRPr="003F270F" w:rsidDel="003F5D47">
          <w:rPr>
            <w:rFonts w:ascii="Calibri" w:hAnsi="Calibri"/>
            <w:szCs w:val="22"/>
            <w:lang w:val="en-US" w:eastAsia="sv-SE"/>
            <w:rPrChange w:id="364" w:author="Rapporteur" w:date="2020-11-16T22:36:00Z">
              <w:rPr>
                <w:rFonts w:ascii="Calibri" w:hAnsi="Calibri"/>
                <w:szCs w:val="22"/>
                <w:lang w:val="sv-SE" w:eastAsia="sv-SE"/>
              </w:rPr>
            </w:rPrChange>
          </w:rPr>
          <w:tab/>
        </w:r>
        <w:r w:rsidDel="003F5D47">
          <w:delText>Key issues</w:delText>
        </w:r>
        <w:r w:rsidDel="003F5D47">
          <w:tab/>
        </w:r>
        <w:r w:rsidR="003F5D47" w:rsidDel="003F5D47">
          <w:delText>10</w:delText>
        </w:r>
      </w:del>
    </w:p>
    <w:p w14:paraId="0F79D28F" w14:textId="7FD087D5" w:rsidR="000B46B0" w:rsidRPr="003F270F" w:rsidDel="003F5D47" w:rsidRDefault="000B46B0">
      <w:pPr>
        <w:pStyle w:val="TOC2"/>
        <w:rPr>
          <w:del w:id="365" w:author="Rapporteur" w:date="2020-11-16T22:49:00Z"/>
          <w:rFonts w:ascii="Calibri" w:hAnsi="Calibri"/>
          <w:sz w:val="22"/>
          <w:szCs w:val="22"/>
          <w:lang w:val="en-US" w:eastAsia="sv-SE"/>
          <w:rPrChange w:id="366" w:author="Rapporteur" w:date="2020-11-16T22:36:00Z">
            <w:rPr>
              <w:del w:id="367" w:author="Rapporteur" w:date="2020-11-16T22:49:00Z"/>
              <w:rFonts w:ascii="Calibri" w:hAnsi="Calibri"/>
              <w:sz w:val="22"/>
              <w:szCs w:val="22"/>
              <w:lang w:val="sv-SE" w:eastAsia="sv-SE"/>
            </w:rPr>
          </w:rPrChange>
        </w:rPr>
      </w:pPr>
      <w:del w:id="368" w:author="Rapporteur" w:date="2020-11-16T22:49:00Z">
        <w:r w:rsidDel="003F5D47">
          <w:delText>5.1</w:delText>
        </w:r>
        <w:r w:rsidRPr="003F270F" w:rsidDel="003F5D47">
          <w:rPr>
            <w:rFonts w:ascii="Calibri" w:hAnsi="Calibri"/>
            <w:sz w:val="22"/>
            <w:szCs w:val="22"/>
            <w:lang w:val="en-US" w:eastAsia="sv-SE"/>
            <w:rPrChange w:id="369" w:author="Rapporteur" w:date="2020-11-16T22:36:00Z">
              <w:rPr>
                <w:rFonts w:ascii="Calibri" w:hAnsi="Calibri"/>
                <w:sz w:val="22"/>
                <w:szCs w:val="22"/>
                <w:lang w:val="sv-SE" w:eastAsia="sv-SE"/>
              </w:rPr>
            </w:rPrChange>
          </w:rPr>
          <w:tab/>
        </w:r>
        <w:r w:rsidDel="003F5D47">
          <w:delText>Key Issue #1: Security of AMF re-allocation procedures</w:delText>
        </w:r>
        <w:r w:rsidDel="003F5D47">
          <w:tab/>
        </w:r>
        <w:r w:rsidR="003F5D47" w:rsidDel="003F5D47">
          <w:delText>10</w:delText>
        </w:r>
      </w:del>
    </w:p>
    <w:p w14:paraId="4F8F5F37" w14:textId="0254FEA0" w:rsidR="000B46B0" w:rsidRPr="003F270F" w:rsidDel="003F5D47" w:rsidRDefault="000B46B0">
      <w:pPr>
        <w:pStyle w:val="TOC3"/>
        <w:rPr>
          <w:del w:id="370" w:author="Rapporteur" w:date="2020-11-16T22:49:00Z"/>
          <w:rFonts w:ascii="Calibri" w:hAnsi="Calibri"/>
          <w:sz w:val="22"/>
          <w:szCs w:val="22"/>
          <w:lang w:val="en-US" w:eastAsia="sv-SE"/>
          <w:rPrChange w:id="371" w:author="Rapporteur" w:date="2020-11-16T22:36:00Z">
            <w:rPr>
              <w:del w:id="372" w:author="Rapporteur" w:date="2020-11-16T22:49:00Z"/>
              <w:rFonts w:ascii="Calibri" w:hAnsi="Calibri"/>
              <w:sz w:val="22"/>
              <w:szCs w:val="22"/>
              <w:lang w:val="sv-SE" w:eastAsia="sv-SE"/>
            </w:rPr>
          </w:rPrChange>
        </w:rPr>
      </w:pPr>
      <w:del w:id="373" w:author="Rapporteur" w:date="2020-11-16T22:49:00Z">
        <w:r w:rsidDel="003F5D47">
          <w:delText>5.1.1</w:delText>
        </w:r>
        <w:r w:rsidRPr="003F270F" w:rsidDel="003F5D47">
          <w:rPr>
            <w:rFonts w:ascii="Calibri" w:hAnsi="Calibri"/>
            <w:sz w:val="22"/>
            <w:szCs w:val="22"/>
            <w:lang w:val="en-US" w:eastAsia="sv-SE"/>
            <w:rPrChange w:id="374" w:author="Rapporteur" w:date="2020-11-16T22:36:00Z">
              <w:rPr>
                <w:rFonts w:ascii="Calibri" w:hAnsi="Calibri"/>
                <w:sz w:val="22"/>
                <w:szCs w:val="22"/>
                <w:lang w:val="sv-SE" w:eastAsia="sv-SE"/>
              </w:rPr>
            </w:rPrChange>
          </w:rPr>
          <w:tab/>
        </w:r>
        <w:r w:rsidDel="003F5D47">
          <w:delText>Key issue details</w:delText>
        </w:r>
        <w:r w:rsidDel="003F5D47">
          <w:tab/>
        </w:r>
        <w:r w:rsidR="003F5D47" w:rsidDel="003F5D47">
          <w:delText>10</w:delText>
        </w:r>
      </w:del>
    </w:p>
    <w:p w14:paraId="4A44925A" w14:textId="42A1EFF4" w:rsidR="000B46B0" w:rsidRPr="003F270F" w:rsidDel="003F5D47" w:rsidRDefault="000B46B0">
      <w:pPr>
        <w:pStyle w:val="TOC3"/>
        <w:rPr>
          <w:del w:id="375" w:author="Rapporteur" w:date="2020-11-16T22:49:00Z"/>
          <w:rFonts w:ascii="Calibri" w:hAnsi="Calibri"/>
          <w:sz w:val="22"/>
          <w:szCs w:val="22"/>
          <w:lang w:val="en-US" w:eastAsia="sv-SE"/>
          <w:rPrChange w:id="376" w:author="Rapporteur" w:date="2020-11-16T22:36:00Z">
            <w:rPr>
              <w:del w:id="377" w:author="Rapporteur" w:date="2020-11-16T22:49:00Z"/>
              <w:rFonts w:ascii="Calibri" w:hAnsi="Calibri"/>
              <w:sz w:val="22"/>
              <w:szCs w:val="22"/>
              <w:lang w:val="sv-SE" w:eastAsia="sv-SE"/>
            </w:rPr>
          </w:rPrChange>
        </w:rPr>
      </w:pPr>
      <w:del w:id="378" w:author="Rapporteur" w:date="2020-11-16T22:49:00Z">
        <w:r w:rsidDel="003F5D47">
          <w:delText>5.1.2</w:delText>
        </w:r>
        <w:r w:rsidRPr="003F270F" w:rsidDel="003F5D47">
          <w:rPr>
            <w:rFonts w:ascii="Calibri" w:hAnsi="Calibri"/>
            <w:sz w:val="22"/>
            <w:szCs w:val="22"/>
            <w:lang w:val="en-US" w:eastAsia="sv-SE"/>
            <w:rPrChange w:id="379" w:author="Rapporteur" w:date="2020-11-16T22:36:00Z">
              <w:rPr>
                <w:rFonts w:ascii="Calibri" w:hAnsi="Calibri"/>
                <w:sz w:val="22"/>
                <w:szCs w:val="22"/>
                <w:lang w:val="sv-SE" w:eastAsia="sv-SE"/>
              </w:rPr>
            </w:rPrChange>
          </w:rPr>
          <w:tab/>
        </w:r>
        <w:r w:rsidDel="003F5D47">
          <w:delText>Security threats</w:delText>
        </w:r>
        <w:r w:rsidDel="003F5D47">
          <w:tab/>
        </w:r>
        <w:r w:rsidR="003F5D47" w:rsidDel="003F5D47">
          <w:delText>10</w:delText>
        </w:r>
      </w:del>
    </w:p>
    <w:p w14:paraId="43AF6A93" w14:textId="0CFFC861" w:rsidR="000B46B0" w:rsidRPr="003F270F" w:rsidDel="003F5D47" w:rsidRDefault="000B46B0">
      <w:pPr>
        <w:pStyle w:val="TOC3"/>
        <w:rPr>
          <w:del w:id="380" w:author="Rapporteur" w:date="2020-11-16T22:49:00Z"/>
          <w:rFonts w:ascii="Calibri" w:hAnsi="Calibri"/>
          <w:sz w:val="22"/>
          <w:szCs w:val="22"/>
          <w:lang w:val="en-US" w:eastAsia="sv-SE"/>
          <w:rPrChange w:id="381" w:author="Rapporteur" w:date="2020-11-16T22:36:00Z">
            <w:rPr>
              <w:del w:id="382" w:author="Rapporteur" w:date="2020-11-16T22:49:00Z"/>
              <w:rFonts w:ascii="Calibri" w:hAnsi="Calibri"/>
              <w:sz w:val="22"/>
              <w:szCs w:val="22"/>
              <w:lang w:val="sv-SE" w:eastAsia="sv-SE"/>
            </w:rPr>
          </w:rPrChange>
        </w:rPr>
      </w:pPr>
      <w:del w:id="383" w:author="Rapporteur" w:date="2020-11-16T22:49:00Z">
        <w:r w:rsidDel="003F5D47">
          <w:delText>5.1.3</w:delText>
        </w:r>
        <w:r w:rsidRPr="003F270F" w:rsidDel="003F5D47">
          <w:rPr>
            <w:rFonts w:ascii="Calibri" w:hAnsi="Calibri"/>
            <w:sz w:val="22"/>
            <w:szCs w:val="22"/>
            <w:lang w:val="en-US" w:eastAsia="sv-SE"/>
            <w:rPrChange w:id="384" w:author="Rapporteur" w:date="2020-11-16T22:36:00Z">
              <w:rPr>
                <w:rFonts w:ascii="Calibri" w:hAnsi="Calibri"/>
                <w:sz w:val="22"/>
                <w:szCs w:val="22"/>
                <w:lang w:val="sv-SE" w:eastAsia="sv-SE"/>
              </w:rPr>
            </w:rPrChange>
          </w:rPr>
          <w:tab/>
        </w:r>
        <w:r w:rsidDel="003F5D47">
          <w:delText>Potential security requirements</w:delText>
        </w:r>
        <w:r w:rsidDel="003F5D47">
          <w:tab/>
        </w:r>
        <w:r w:rsidR="003F5D47" w:rsidDel="003F5D47">
          <w:delText>11</w:delText>
        </w:r>
      </w:del>
    </w:p>
    <w:p w14:paraId="3B98681D" w14:textId="5C2C2AF0" w:rsidR="000B46B0" w:rsidRPr="003F270F" w:rsidDel="003F5D47" w:rsidRDefault="000B46B0">
      <w:pPr>
        <w:pStyle w:val="TOC2"/>
        <w:rPr>
          <w:del w:id="385" w:author="Rapporteur" w:date="2020-11-16T22:49:00Z"/>
          <w:rFonts w:ascii="Calibri" w:hAnsi="Calibri"/>
          <w:sz w:val="22"/>
          <w:szCs w:val="22"/>
          <w:lang w:val="en-US" w:eastAsia="sv-SE"/>
          <w:rPrChange w:id="386" w:author="Rapporteur" w:date="2020-11-16T22:36:00Z">
            <w:rPr>
              <w:del w:id="387" w:author="Rapporteur" w:date="2020-11-16T22:49:00Z"/>
              <w:rFonts w:ascii="Calibri" w:hAnsi="Calibri"/>
              <w:sz w:val="22"/>
              <w:szCs w:val="22"/>
              <w:lang w:val="sv-SE" w:eastAsia="sv-SE"/>
            </w:rPr>
          </w:rPrChange>
        </w:rPr>
      </w:pPr>
      <w:del w:id="388" w:author="Rapporteur" w:date="2020-11-16T22:49:00Z">
        <w:r w:rsidDel="003F5D47">
          <w:delText>5.X</w:delText>
        </w:r>
        <w:r w:rsidRPr="003F270F" w:rsidDel="003F5D47">
          <w:rPr>
            <w:rFonts w:ascii="Calibri" w:hAnsi="Calibri"/>
            <w:sz w:val="22"/>
            <w:szCs w:val="22"/>
            <w:lang w:val="en-US" w:eastAsia="sv-SE"/>
            <w:rPrChange w:id="389" w:author="Rapporteur" w:date="2020-11-16T22:36:00Z">
              <w:rPr>
                <w:rFonts w:ascii="Calibri" w:hAnsi="Calibri"/>
                <w:sz w:val="22"/>
                <w:szCs w:val="22"/>
                <w:lang w:val="sv-SE" w:eastAsia="sv-SE"/>
              </w:rPr>
            </w:rPrChange>
          </w:rPr>
          <w:tab/>
        </w:r>
        <w:r w:rsidDel="003F5D47">
          <w:delText>Key Issue #X: &lt;Key Issue Name&gt;</w:delText>
        </w:r>
        <w:r w:rsidDel="003F5D47">
          <w:tab/>
        </w:r>
        <w:r w:rsidR="003F5D47" w:rsidDel="003F5D47">
          <w:delText>11</w:delText>
        </w:r>
      </w:del>
    </w:p>
    <w:p w14:paraId="60DEEACA" w14:textId="7F6B7446" w:rsidR="000B46B0" w:rsidRPr="003F270F" w:rsidDel="003F5D47" w:rsidRDefault="000B46B0">
      <w:pPr>
        <w:pStyle w:val="TOC3"/>
        <w:rPr>
          <w:del w:id="390" w:author="Rapporteur" w:date="2020-11-16T22:49:00Z"/>
          <w:rFonts w:ascii="Calibri" w:hAnsi="Calibri"/>
          <w:sz w:val="22"/>
          <w:szCs w:val="22"/>
          <w:lang w:val="en-US" w:eastAsia="sv-SE"/>
          <w:rPrChange w:id="391" w:author="Rapporteur" w:date="2020-11-16T22:36:00Z">
            <w:rPr>
              <w:del w:id="392" w:author="Rapporteur" w:date="2020-11-16T22:49:00Z"/>
              <w:rFonts w:ascii="Calibri" w:hAnsi="Calibri"/>
              <w:sz w:val="22"/>
              <w:szCs w:val="22"/>
              <w:lang w:val="sv-SE" w:eastAsia="sv-SE"/>
            </w:rPr>
          </w:rPrChange>
        </w:rPr>
      </w:pPr>
      <w:del w:id="393" w:author="Rapporteur" w:date="2020-11-16T22:49:00Z">
        <w:r w:rsidDel="003F5D47">
          <w:delText>5.X.1</w:delText>
        </w:r>
        <w:r w:rsidRPr="003F270F" w:rsidDel="003F5D47">
          <w:rPr>
            <w:rFonts w:ascii="Calibri" w:hAnsi="Calibri"/>
            <w:sz w:val="22"/>
            <w:szCs w:val="22"/>
            <w:lang w:val="en-US" w:eastAsia="sv-SE"/>
            <w:rPrChange w:id="394" w:author="Rapporteur" w:date="2020-11-16T22:36:00Z">
              <w:rPr>
                <w:rFonts w:ascii="Calibri" w:hAnsi="Calibri"/>
                <w:sz w:val="22"/>
                <w:szCs w:val="22"/>
                <w:lang w:val="sv-SE" w:eastAsia="sv-SE"/>
              </w:rPr>
            </w:rPrChange>
          </w:rPr>
          <w:tab/>
        </w:r>
        <w:r w:rsidDel="003F5D47">
          <w:delText>Key issue details</w:delText>
        </w:r>
        <w:r w:rsidDel="003F5D47">
          <w:tab/>
        </w:r>
        <w:r w:rsidR="003F5D47" w:rsidDel="003F5D47">
          <w:delText>11</w:delText>
        </w:r>
      </w:del>
    </w:p>
    <w:p w14:paraId="62E22172" w14:textId="03A9D79C" w:rsidR="000B46B0" w:rsidRPr="003F270F" w:rsidDel="003F5D47" w:rsidRDefault="000B46B0">
      <w:pPr>
        <w:pStyle w:val="TOC3"/>
        <w:rPr>
          <w:del w:id="395" w:author="Rapporteur" w:date="2020-11-16T22:49:00Z"/>
          <w:rFonts w:ascii="Calibri" w:hAnsi="Calibri"/>
          <w:sz w:val="22"/>
          <w:szCs w:val="22"/>
          <w:lang w:val="en-US" w:eastAsia="sv-SE"/>
          <w:rPrChange w:id="396" w:author="Rapporteur" w:date="2020-11-16T22:36:00Z">
            <w:rPr>
              <w:del w:id="397" w:author="Rapporteur" w:date="2020-11-16T22:49:00Z"/>
              <w:rFonts w:ascii="Calibri" w:hAnsi="Calibri"/>
              <w:sz w:val="22"/>
              <w:szCs w:val="22"/>
              <w:lang w:val="sv-SE" w:eastAsia="sv-SE"/>
            </w:rPr>
          </w:rPrChange>
        </w:rPr>
      </w:pPr>
      <w:del w:id="398" w:author="Rapporteur" w:date="2020-11-16T22:49:00Z">
        <w:r w:rsidDel="003F5D47">
          <w:delText>5.X.2</w:delText>
        </w:r>
        <w:r w:rsidRPr="003F270F" w:rsidDel="003F5D47">
          <w:rPr>
            <w:rFonts w:ascii="Calibri" w:hAnsi="Calibri"/>
            <w:sz w:val="22"/>
            <w:szCs w:val="22"/>
            <w:lang w:val="en-US" w:eastAsia="sv-SE"/>
            <w:rPrChange w:id="399" w:author="Rapporteur" w:date="2020-11-16T22:36:00Z">
              <w:rPr>
                <w:rFonts w:ascii="Calibri" w:hAnsi="Calibri"/>
                <w:sz w:val="22"/>
                <w:szCs w:val="22"/>
                <w:lang w:val="sv-SE" w:eastAsia="sv-SE"/>
              </w:rPr>
            </w:rPrChange>
          </w:rPr>
          <w:tab/>
        </w:r>
        <w:r w:rsidDel="003F5D47">
          <w:delText>Security threats</w:delText>
        </w:r>
        <w:r w:rsidDel="003F5D47">
          <w:tab/>
        </w:r>
        <w:r w:rsidR="003F5D47" w:rsidDel="003F5D47">
          <w:delText>11</w:delText>
        </w:r>
      </w:del>
    </w:p>
    <w:p w14:paraId="1829F8FE" w14:textId="7E6BD0E4" w:rsidR="000B46B0" w:rsidRPr="003F270F" w:rsidDel="003F5D47" w:rsidRDefault="000B46B0">
      <w:pPr>
        <w:pStyle w:val="TOC3"/>
        <w:rPr>
          <w:del w:id="400" w:author="Rapporteur" w:date="2020-11-16T22:49:00Z"/>
          <w:rFonts w:ascii="Calibri" w:hAnsi="Calibri"/>
          <w:sz w:val="22"/>
          <w:szCs w:val="22"/>
          <w:lang w:val="en-US" w:eastAsia="sv-SE"/>
          <w:rPrChange w:id="401" w:author="Rapporteur" w:date="2020-11-16T22:36:00Z">
            <w:rPr>
              <w:del w:id="402" w:author="Rapporteur" w:date="2020-11-16T22:49:00Z"/>
              <w:rFonts w:ascii="Calibri" w:hAnsi="Calibri"/>
              <w:sz w:val="22"/>
              <w:szCs w:val="22"/>
              <w:lang w:val="sv-SE" w:eastAsia="sv-SE"/>
            </w:rPr>
          </w:rPrChange>
        </w:rPr>
      </w:pPr>
      <w:del w:id="403" w:author="Rapporteur" w:date="2020-11-16T22:49:00Z">
        <w:r w:rsidDel="003F5D47">
          <w:delText>5.X.3</w:delText>
        </w:r>
        <w:r w:rsidRPr="003F270F" w:rsidDel="003F5D47">
          <w:rPr>
            <w:rFonts w:ascii="Calibri" w:hAnsi="Calibri"/>
            <w:sz w:val="22"/>
            <w:szCs w:val="22"/>
            <w:lang w:val="en-US" w:eastAsia="sv-SE"/>
            <w:rPrChange w:id="404" w:author="Rapporteur" w:date="2020-11-16T22:36:00Z">
              <w:rPr>
                <w:rFonts w:ascii="Calibri" w:hAnsi="Calibri"/>
                <w:sz w:val="22"/>
                <w:szCs w:val="22"/>
                <w:lang w:val="sv-SE" w:eastAsia="sv-SE"/>
              </w:rPr>
            </w:rPrChange>
          </w:rPr>
          <w:tab/>
        </w:r>
        <w:r w:rsidDel="003F5D47">
          <w:delText>Potential security requirements</w:delText>
        </w:r>
        <w:r w:rsidDel="003F5D47">
          <w:tab/>
        </w:r>
        <w:r w:rsidR="003F5D47" w:rsidDel="003F5D47">
          <w:delText>11</w:delText>
        </w:r>
      </w:del>
    </w:p>
    <w:p w14:paraId="1D41F54D" w14:textId="35E0CA8E" w:rsidR="000B46B0" w:rsidRPr="003F270F" w:rsidDel="003F5D47" w:rsidRDefault="000B46B0">
      <w:pPr>
        <w:pStyle w:val="TOC1"/>
        <w:rPr>
          <w:del w:id="405" w:author="Rapporteur" w:date="2020-11-16T22:49:00Z"/>
          <w:rFonts w:ascii="Calibri" w:hAnsi="Calibri"/>
          <w:szCs w:val="22"/>
          <w:lang w:val="en-US" w:eastAsia="sv-SE"/>
          <w:rPrChange w:id="406" w:author="Rapporteur" w:date="2020-11-16T22:36:00Z">
            <w:rPr>
              <w:del w:id="407" w:author="Rapporteur" w:date="2020-11-16T22:49:00Z"/>
              <w:rFonts w:ascii="Calibri" w:hAnsi="Calibri"/>
              <w:szCs w:val="22"/>
              <w:lang w:val="sv-SE" w:eastAsia="sv-SE"/>
            </w:rPr>
          </w:rPrChange>
        </w:rPr>
      </w:pPr>
      <w:del w:id="408" w:author="Rapporteur" w:date="2020-11-16T22:49:00Z">
        <w:r w:rsidDel="003F5D47">
          <w:delText>6</w:delText>
        </w:r>
        <w:r w:rsidRPr="003F270F" w:rsidDel="003F5D47">
          <w:rPr>
            <w:rFonts w:ascii="Calibri" w:hAnsi="Calibri"/>
            <w:szCs w:val="22"/>
            <w:lang w:val="en-US" w:eastAsia="sv-SE"/>
            <w:rPrChange w:id="409" w:author="Rapporteur" w:date="2020-11-16T22:36:00Z">
              <w:rPr>
                <w:rFonts w:ascii="Calibri" w:hAnsi="Calibri"/>
                <w:szCs w:val="22"/>
                <w:lang w:val="sv-SE" w:eastAsia="sv-SE"/>
              </w:rPr>
            </w:rPrChange>
          </w:rPr>
          <w:tab/>
        </w:r>
        <w:r w:rsidDel="003F5D47">
          <w:delText>Solutions</w:delText>
        </w:r>
        <w:r w:rsidDel="003F5D47">
          <w:tab/>
        </w:r>
        <w:r w:rsidR="003F5D47" w:rsidDel="003F5D47">
          <w:delText>11</w:delText>
        </w:r>
      </w:del>
    </w:p>
    <w:p w14:paraId="066C5A53" w14:textId="0FD18867" w:rsidR="000B46B0" w:rsidRPr="003F270F" w:rsidDel="003F5D47" w:rsidRDefault="000B46B0">
      <w:pPr>
        <w:pStyle w:val="TOC2"/>
        <w:rPr>
          <w:del w:id="410" w:author="Rapporteur" w:date="2020-11-16T22:49:00Z"/>
          <w:rFonts w:ascii="Calibri" w:hAnsi="Calibri"/>
          <w:sz w:val="22"/>
          <w:szCs w:val="22"/>
          <w:lang w:val="en-US" w:eastAsia="sv-SE"/>
          <w:rPrChange w:id="411" w:author="Rapporteur" w:date="2020-11-16T22:37:00Z">
            <w:rPr>
              <w:del w:id="412" w:author="Rapporteur" w:date="2020-11-16T22:49:00Z"/>
              <w:rFonts w:ascii="Calibri" w:hAnsi="Calibri"/>
              <w:sz w:val="22"/>
              <w:szCs w:val="22"/>
              <w:lang w:val="sv-SE" w:eastAsia="sv-SE"/>
            </w:rPr>
          </w:rPrChange>
        </w:rPr>
      </w:pPr>
      <w:del w:id="413" w:author="Rapporteur" w:date="2020-11-16T22:49:00Z">
        <w:r w:rsidDel="003F5D47">
          <w:delText>6.2</w:delText>
        </w:r>
        <w:r w:rsidRPr="003F270F" w:rsidDel="003F5D47">
          <w:rPr>
            <w:rFonts w:ascii="Calibri" w:hAnsi="Calibri"/>
            <w:sz w:val="22"/>
            <w:szCs w:val="22"/>
            <w:lang w:val="en-US" w:eastAsia="sv-SE"/>
            <w:rPrChange w:id="414" w:author="Rapporteur" w:date="2020-11-16T22:37:00Z">
              <w:rPr>
                <w:rFonts w:ascii="Calibri" w:hAnsi="Calibri"/>
                <w:sz w:val="22"/>
                <w:szCs w:val="22"/>
                <w:lang w:val="sv-SE" w:eastAsia="sv-SE"/>
              </w:rPr>
            </w:rPrChange>
          </w:rPr>
          <w:tab/>
        </w:r>
        <w:r w:rsidDel="003F5D47">
          <w:delText>Solution #2: Security of AMF re-allocation when 5G NAS security context is rerouted via RAN</w:delText>
        </w:r>
        <w:r w:rsidDel="003F5D47">
          <w:tab/>
        </w:r>
        <w:r w:rsidR="003F5D47" w:rsidDel="003F5D47">
          <w:delText>12</w:delText>
        </w:r>
      </w:del>
    </w:p>
    <w:p w14:paraId="05D1E358" w14:textId="3871A5AE" w:rsidR="000B46B0" w:rsidRPr="003F270F" w:rsidDel="003F5D47" w:rsidRDefault="000B46B0">
      <w:pPr>
        <w:pStyle w:val="TOC3"/>
        <w:rPr>
          <w:del w:id="415" w:author="Rapporteur" w:date="2020-11-16T22:49:00Z"/>
          <w:rFonts w:ascii="Calibri" w:hAnsi="Calibri"/>
          <w:sz w:val="22"/>
          <w:szCs w:val="22"/>
          <w:lang w:val="en-US" w:eastAsia="sv-SE"/>
          <w:rPrChange w:id="416" w:author="Rapporteur" w:date="2020-11-16T22:36:00Z">
            <w:rPr>
              <w:del w:id="417" w:author="Rapporteur" w:date="2020-11-16T22:49:00Z"/>
              <w:rFonts w:ascii="Calibri" w:hAnsi="Calibri"/>
              <w:sz w:val="22"/>
              <w:szCs w:val="22"/>
              <w:lang w:val="sv-SE" w:eastAsia="sv-SE"/>
            </w:rPr>
          </w:rPrChange>
        </w:rPr>
      </w:pPr>
      <w:del w:id="418" w:author="Rapporteur" w:date="2020-11-16T22:49:00Z">
        <w:r w:rsidDel="003F5D47">
          <w:delText>6.2.1</w:delText>
        </w:r>
        <w:r w:rsidRPr="003F270F" w:rsidDel="003F5D47">
          <w:rPr>
            <w:rFonts w:ascii="Calibri" w:hAnsi="Calibri"/>
            <w:sz w:val="22"/>
            <w:szCs w:val="22"/>
            <w:lang w:val="en-US" w:eastAsia="sv-SE"/>
            <w:rPrChange w:id="419" w:author="Rapporteur" w:date="2020-11-16T22:36:00Z">
              <w:rPr>
                <w:rFonts w:ascii="Calibri" w:hAnsi="Calibri"/>
                <w:sz w:val="22"/>
                <w:szCs w:val="22"/>
                <w:lang w:val="sv-SE" w:eastAsia="sv-SE"/>
              </w:rPr>
            </w:rPrChange>
          </w:rPr>
          <w:tab/>
        </w:r>
        <w:r w:rsidDel="003F5D47">
          <w:delText>Introduction</w:delText>
        </w:r>
        <w:r w:rsidDel="003F5D47">
          <w:tab/>
        </w:r>
        <w:r w:rsidR="003F5D47" w:rsidDel="003F5D47">
          <w:delText>12</w:delText>
        </w:r>
      </w:del>
    </w:p>
    <w:p w14:paraId="600B5B7E" w14:textId="27B58758" w:rsidR="000B46B0" w:rsidRPr="003F270F" w:rsidDel="003F5D47" w:rsidRDefault="000B46B0">
      <w:pPr>
        <w:pStyle w:val="TOC3"/>
        <w:rPr>
          <w:del w:id="420" w:author="Rapporteur" w:date="2020-11-16T22:49:00Z"/>
          <w:rFonts w:ascii="Calibri" w:hAnsi="Calibri"/>
          <w:sz w:val="22"/>
          <w:szCs w:val="22"/>
          <w:lang w:val="en-US" w:eastAsia="sv-SE"/>
          <w:rPrChange w:id="421" w:author="Rapporteur" w:date="2020-11-16T22:36:00Z">
            <w:rPr>
              <w:del w:id="422" w:author="Rapporteur" w:date="2020-11-16T22:49:00Z"/>
              <w:rFonts w:ascii="Calibri" w:hAnsi="Calibri"/>
              <w:sz w:val="22"/>
              <w:szCs w:val="22"/>
              <w:lang w:val="sv-SE" w:eastAsia="sv-SE"/>
            </w:rPr>
          </w:rPrChange>
        </w:rPr>
      </w:pPr>
      <w:del w:id="423" w:author="Rapporteur" w:date="2020-11-16T22:49:00Z">
        <w:r w:rsidDel="003F5D47">
          <w:delText>6.2.2</w:delText>
        </w:r>
        <w:r w:rsidRPr="003F270F" w:rsidDel="003F5D47">
          <w:rPr>
            <w:rFonts w:ascii="Calibri" w:hAnsi="Calibri"/>
            <w:sz w:val="22"/>
            <w:szCs w:val="22"/>
            <w:lang w:val="en-US" w:eastAsia="sv-SE"/>
            <w:rPrChange w:id="424" w:author="Rapporteur" w:date="2020-11-16T22:36:00Z">
              <w:rPr>
                <w:rFonts w:ascii="Calibri" w:hAnsi="Calibri"/>
                <w:sz w:val="22"/>
                <w:szCs w:val="22"/>
                <w:lang w:val="sv-SE" w:eastAsia="sv-SE"/>
              </w:rPr>
            </w:rPrChange>
          </w:rPr>
          <w:tab/>
        </w:r>
        <w:r w:rsidDel="003F5D47">
          <w:delText>Solution details</w:delText>
        </w:r>
        <w:r w:rsidDel="003F5D47">
          <w:tab/>
        </w:r>
        <w:r w:rsidR="003F5D47" w:rsidDel="003F5D47">
          <w:delText>12</w:delText>
        </w:r>
      </w:del>
    </w:p>
    <w:p w14:paraId="2EC1D747" w14:textId="6AD1D07F" w:rsidR="000B46B0" w:rsidRPr="003F270F" w:rsidDel="003F5D47" w:rsidRDefault="000B46B0">
      <w:pPr>
        <w:pStyle w:val="TOC3"/>
        <w:rPr>
          <w:del w:id="425" w:author="Rapporteur" w:date="2020-11-16T22:49:00Z"/>
          <w:rFonts w:ascii="Calibri" w:hAnsi="Calibri"/>
          <w:sz w:val="22"/>
          <w:szCs w:val="22"/>
          <w:lang w:val="en-US" w:eastAsia="sv-SE"/>
          <w:rPrChange w:id="426" w:author="Rapporteur" w:date="2020-11-16T22:36:00Z">
            <w:rPr>
              <w:del w:id="427" w:author="Rapporteur" w:date="2020-11-16T22:49:00Z"/>
              <w:rFonts w:ascii="Calibri" w:hAnsi="Calibri"/>
              <w:sz w:val="22"/>
              <w:szCs w:val="22"/>
              <w:lang w:val="sv-SE" w:eastAsia="sv-SE"/>
            </w:rPr>
          </w:rPrChange>
        </w:rPr>
      </w:pPr>
      <w:del w:id="428" w:author="Rapporteur" w:date="2020-11-16T22:49:00Z">
        <w:r w:rsidDel="003F5D47">
          <w:delText>6.2.3</w:delText>
        </w:r>
        <w:r w:rsidRPr="003F270F" w:rsidDel="003F5D47">
          <w:rPr>
            <w:rFonts w:ascii="Calibri" w:hAnsi="Calibri"/>
            <w:sz w:val="22"/>
            <w:szCs w:val="22"/>
            <w:lang w:val="en-US" w:eastAsia="sv-SE"/>
            <w:rPrChange w:id="429" w:author="Rapporteur" w:date="2020-11-16T22:36:00Z">
              <w:rPr>
                <w:rFonts w:ascii="Calibri" w:hAnsi="Calibri"/>
                <w:sz w:val="22"/>
                <w:szCs w:val="22"/>
                <w:lang w:val="sv-SE" w:eastAsia="sv-SE"/>
              </w:rPr>
            </w:rPrChange>
          </w:rPr>
          <w:tab/>
        </w:r>
        <w:r w:rsidDel="003F5D47">
          <w:delText>Evaluation</w:delText>
        </w:r>
        <w:r w:rsidDel="003F5D47">
          <w:tab/>
        </w:r>
        <w:r w:rsidR="003F5D47" w:rsidDel="003F5D47">
          <w:delText>15</w:delText>
        </w:r>
      </w:del>
    </w:p>
    <w:p w14:paraId="5D6C84D9" w14:textId="1C3EF98C" w:rsidR="000B46B0" w:rsidRPr="003F270F" w:rsidDel="003F5D47" w:rsidRDefault="000B46B0">
      <w:pPr>
        <w:pStyle w:val="TOC3"/>
        <w:rPr>
          <w:del w:id="430" w:author="Rapporteur" w:date="2020-11-16T22:49:00Z"/>
          <w:rFonts w:ascii="Calibri" w:hAnsi="Calibri"/>
          <w:sz w:val="22"/>
          <w:szCs w:val="22"/>
          <w:lang w:val="en-US" w:eastAsia="sv-SE"/>
          <w:rPrChange w:id="431" w:author="Rapporteur" w:date="2020-11-16T22:36:00Z">
            <w:rPr>
              <w:del w:id="432" w:author="Rapporteur" w:date="2020-11-16T22:49:00Z"/>
              <w:rFonts w:ascii="Calibri" w:hAnsi="Calibri"/>
              <w:sz w:val="22"/>
              <w:szCs w:val="22"/>
              <w:lang w:val="sv-SE" w:eastAsia="sv-SE"/>
            </w:rPr>
          </w:rPrChange>
        </w:rPr>
      </w:pPr>
      <w:del w:id="433" w:author="Rapporteur" w:date="2020-11-16T22:49:00Z">
        <w:r w:rsidDel="003F5D47">
          <w:delText>6.3.1</w:delText>
        </w:r>
        <w:r w:rsidRPr="003F270F" w:rsidDel="003F5D47">
          <w:rPr>
            <w:rFonts w:ascii="Calibri" w:hAnsi="Calibri"/>
            <w:sz w:val="22"/>
            <w:szCs w:val="22"/>
            <w:lang w:val="en-US" w:eastAsia="sv-SE"/>
            <w:rPrChange w:id="434" w:author="Rapporteur" w:date="2020-11-16T22:36:00Z">
              <w:rPr>
                <w:rFonts w:ascii="Calibri" w:hAnsi="Calibri"/>
                <w:sz w:val="22"/>
                <w:szCs w:val="22"/>
                <w:lang w:val="sv-SE" w:eastAsia="sv-SE"/>
              </w:rPr>
            </w:rPrChange>
          </w:rPr>
          <w:tab/>
        </w:r>
        <w:r w:rsidDel="003F5D47">
          <w:delText>Solution Overview</w:delText>
        </w:r>
        <w:r w:rsidDel="003F5D47">
          <w:tab/>
        </w:r>
        <w:r w:rsidR="003F5D47" w:rsidDel="003F5D47">
          <w:delText>15</w:delText>
        </w:r>
      </w:del>
    </w:p>
    <w:p w14:paraId="273172AB" w14:textId="5190CD53" w:rsidR="000B46B0" w:rsidRPr="003F270F" w:rsidDel="003F5D47" w:rsidRDefault="000B46B0">
      <w:pPr>
        <w:pStyle w:val="TOC3"/>
        <w:rPr>
          <w:del w:id="435" w:author="Rapporteur" w:date="2020-11-16T22:49:00Z"/>
          <w:rFonts w:ascii="Calibri" w:hAnsi="Calibri"/>
          <w:sz w:val="22"/>
          <w:szCs w:val="22"/>
          <w:lang w:val="en-US" w:eastAsia="sv-SE"/>
          <w:rPrChange w:id="436" w:author="Rapporteur" w:date="2020-11-16T22:36:00Z">
            <w:rPr>
              <w:del w:id="437" w:author="Rapporteur" w:date="2020-11-16T22:49:00Z"/>
              <w:rFonts w:ascii="Calibri" w:hAnsi="Calibri"/>
              <w:sz w:val="22"/>
              <w:szCs w:val="22"/>
              <w:lang w:val="sv-SE" w:eastAsia="sv-SE"/>
            </w:rPr>
          </w:rPrChange>
        </w:rPr>
      </w:pPr>
      <w:del w:id="438" w:author="Rapporteur" w:date="2020-11-16T22:49:00Z">
        <w:r w:rsidDel="003F5D47">
          <w:delText>6.3.2</w:delText>
        </w:r>
        <w:r w:rsidRPr="003F270F" w:rsidDel="003F5D47">
          <w:rPr>
            <w:rFonts w:ascii="Calibri" w:hAnsi="Calibri"/>
            <w:sz w:val="22"/>
            <w:szCs w:val="22"/>
            <w:lang w:val="en-US" w:eastAsia="sv-SE"/>
            <w:rPrChange w:id="439" w:author="Rapporteur" w:date="2020-11-16T22:36:00Z">
              <w:rPr>
                <w:rFonts w:ascii="Calibri" w:hAnsi="Calibri"/>
                <w:sz w:val="22"/>
                <w:szCs w:val="22"/>
                <w:lang w:val="sv-SE" w:eastAsia="sv-SE"/>
              </w:rPr>
            </w:rPrChange>
          </w:rPr>
          <w:tab/>
        </w:r>
        <w:r w:rsidDel="003F5D47">
          <w:delText>Solution Details</w:delText>
        </w:r>
        <w:r w:rsidDel="003F5D47">
          <w:tab/>
        </w:r>
        <w:r w:rsidR="003F5D47" w:rsidDel="003F5D47">
          <w:delText>15</w:delText>
        </w:r>
      </w:del>
    </w:p>
    <w:p w14:paraId="2F08CAEF" w14:textId="13CA1DCD" w:rsidR="000B46B0" w:rsidRPr="003F270F" w:rsidDel="003F5D47" w:rsidRDefault="000B46B0">
      <w:pPr>
        <w:pStyle w:val="TOC3"/>
        <w:rPr>
          <w:del w:id="440" w:author="Rapporteur" w:date="2020-11-16T22:49:00Z"/>
          <w:rFonts w:ascii="Calibri" w:hAnsi="Calibri"/>
          <w:sz w:val="22"/>
          <w:szCs w:val="22"/>
          <w:lang w:val="en-US" w:eastAsia="sv-SE"/>
          <w:rPrChange w:id="441" w:author="Rapporteur" w:date="2020-11-16T22:36:00Z">
            <w:rPr>
              <w:del w:id="442" w:author="Rapporteur" w:date="2020-11-16T22:49:00Z"/>
              <w:rFonts w:ascii="Calibri" w:hAnsi="Calibri"/>
              <w:sz w:val="22"/>
              <w:szCs w:val="22"/>
              <w:lang w:val="sv-SE" w:eastAsia="sv-SE"/>
            </w:rPr>
          </w:rPrChange>
        </w:rPr>
      </w:pPr>
      <w:del w:id="443" w:author="Rapporteur" w:date="2020-11-16T22:49:00Z">
        <w:r w:rsidDel="003F5D47">
          <w:delText>6.3.3</w:delText>
        </w:r>
        <w:r w:rsidRPr="003F270F" w:rsidDel="003F5D47">
          <w:rPr>
            <w:rFonts w:ascii="Calibri" w:hAnsi="Calibri"/>
            <w:sz w:val="22"/>
            <w:szCs w:val="22"/>
            <w:lang w:val="en-US" w:eastAsia="sv-SE"/>
            <w:rPrChange w:id="444" w:author="Rapporteur" w:date="2020-11-16T22:36:00Z">
              <w:rPr>
                <w:rFonts w:ascii="Calibri" w:hAnsi="Calibri"/>
                <w:sz w:val="22"/>
                <w:szCs w:val="22"/>
                <w:lang w:val="sv-SE" w:eastAsia="sv-SE"/>
              </w:rPr>
            </w:rPrChange>
          </w:rPr>
          <w:tab/>
        </w:r>
        <w:r w:rsidDel="003F5D47">
          <w:delText>Security Evaluation</w:delText>
        </w:r>
        <w:r w:rsidDel="003F5D47">
          <w:tab/>
        </w:r>
        <w:r w:rsidR="003F5D47" w:rsidDel="003F5D47">
          <w:delText>17</w:delText>
        </w:r>
      </w:del>
    </w:p>
    <w:p w14:paraId="7F5E113B" w14:textId="52E948A4" w:rsidR="000B46B0" w:rsidRPr="003F270F" w:rsidDel="003F5D47" w:rsidRDefault="000B46B0">
      <w:pPr>
        <w:pStyle w:val="TOC2"/>
        <w:rPr>
          <w:del w:id="445" w:author="Rapporteur" w:date="2020-11-16T22:49:00Z"/>
          <w:rFonts w:ascii="Calibri" w:hAnsi="Calibri"/>
          <w:sz w:val="22"/>
          <w:szCs w:val="22"/>
          <w:lang w:val="en-US" w:eastAsia="sv-SE"/>
          <w:rPrChange w:id="446" w:author="Rapporteur" w:date="2020-11-16T22:36:00Z">
            <w:rPr>
              <w:del w:id="447" w:author="Rapporteur" w:date="2020-11-16T22:49:00Z"/>
              <w:rFonts w:ascii="Calibri" w:hAnsi="Calibri"/>
              <w:sz w:val="22"/>
              <w:szCs w:val="22"/>
              <w:lang w:val="sv-SE" w:eastAsia="sv-SE"/>
            </w:rPr>
          </w:rPrChange>
        </w:rPr>
      </w:pPr>
      <w:del w:id="448" w:author="Rapporteur" w:date="2020-11-16T22:49:00Z">
        <w:r w:rsidDel="003F5D47">
          <w:delText>6.4</w:delText>
        </w:r>
        <w:r w:rsidRPr="003F270F" w:rsidDel="003F5D47">
          <w:rPr>
            <w:rFonts w:ascii="Calibri" w:hAnsi="Calibri"/>
            <w:sz w:val="22"/>
            <w:szCs w:val="22"/>
            <w:lang w:val="en-US" w:eastAsia="sv-SE"/>
            <w:rPrChange w:id="449" w:author="Rapporteur" w:date="2020-11-16T22:36:00Z">
              <w:rPr>
                <w:rFonts w:ascii="Calibri" w:hAnsi="Calibri"/>
                <w:sz w:val="22"/>
                <w:szCs w:val="22"/>
                <w:lang w:val="sv-SE" w:eastAsia="sv-SE"/>
              </w:rPr>
            </w:rPrChange>
          </w:rPr>
          <w:tab/>
        </w:r>
        <w:r w:rsidDel="003F5D47">
          <w:delText>Solution #4: Solution to enable NAS Security for AMF reallocation and reroute via RAN Scenario</w:delText>
        </w:r>
        <w:r w:rsidDel="003F5D47">
          <w:tab/>
        </w:r>
        <w:r w:rsidR="003F5D47" w:rsidDel="003F5D47">
          <w:delText>18</w:delText>
        </w:r>
      </w:del>
    </w:p>
    <w:p w14:paraId="56C7FF8A" w14:textId="57852E74" w:rsidR="000B46B0" w:rsidRPr="003F270F" w:rsidDel="003F5D47" w:rsidRDefault="000B46B0">
      <w:pPr>
        <w:pStyle w:val="TOC3"/>
        <w:rPr>
          <w:del w:id="450" w:author="Rapporteur" w:date="2020-11-16T22:49:00Z"/>
          <w:rFonts w:ascii="Calibri" w:hAnsi="Calibri"/>
          <w:sz w:val="22"/>
          <w:szCs w:val="22"/>
          <w:lang w:val="en-US" w:eastAsia="sv-SE"/>
          <w:rPrChange w:id="451" w:author="Rapporteur" w:date="2020-11-16T22:37:00Z">
            <w:rPr>
              <w:del w:id="452" w:author="Rapporteur" w:date="2020-11-16T22:49:00Z"/>
              <w:rFonts w:ascii="Calibri" w:hAnsi="Calibri"/>
              <w:sz w:val="22"/>
              <w:szCs w:val="22"/>
              <w:lang w:val="sv-SE" w:eastAsia="sv-SE"/>
            </w:rPr>
          </w:rPrChange>
        </w:rPr>
      </w:pPr>
      <w:del w:id="453" w:author="Rapporteur" w:date="2020-11-16T22:49:00Z">
        <w:r w:rsidDel="003F5D47">
          <w:delText>6.4.1</w:delText>
        </w:r>
        <w:r w:rsidRPr="003F270F" w:rsidDel="003F5D47">
          <w:rPr>
            <w:rFonts w:ascii="Calibri" w:hAnsi="Calibri"/>
            <w:sz w:val="22"/>
            <w:szCs w:val="22"/>
            <w:lang w:val="en-US" w:eastAsia="sv-SE"/>
            <w:rPrChange w:id="454" w:author="Rapporteur" w:date="2020-11-16T22:37:00Z">
              <w:rPr>
                <w:rFonts w:ascii="Calibri" w:hAnsi="Calibri"/>
                <w:sz w:val="22"/>
                <w:szCs w:val="22"/>
                <w:lang w:val="sv-SE" w:eastAsia="sv-SE"/>
              </w:rPr>
            </w:rPrChange>
          </w:rPr>
          <w:tab/>
        </w:r>
        <w:r w:rsidDel="003F5D47">
          <w:delText>Introduction</w:delText>
        </w:r>
        <w:r w:rsidDel="003F5D47">
          <w:tab/>
        </w:r>
        <w:r w:rsidR="003F5D47" w:rsidDel="003F5D47">
          <w:delText>18</w:delText>
        </w:r>
      </w:del>
    </w:p>
    <w:p w14:paraId="51A33BC1" w14:textId="14BE4871" w:rsidR="000B46B0" w:rsidRPr="003F270F" w:rsidDel="003F5D47" w:rsidRDefault="000B46B0">
      <w:pPr>
        <w:pStyle w:val="TOC3"/>
        <w:rPr>
          <w:del w:id="455" w:author="Rapporteur" w:date="2020-11-16T22:49:00Z"/>
          <w:rFonts w:ascii="Calibri" w:hAnsi="Calibri"/>
          <w:sz w:val="22"/>
          <w:szCs w:val="22"/>
          <w:lang w:val="en-US" w:eastAsia="sv-SE"/>
          <w:rPrChange w:id="456" w:author="Rapporteur" w:date="2020-11-16T22:37:00Z">
            <w:rPr>
              <w:del w:id="457" w:author="Rapporteur" w:date="2020-11-16T22:49:00Z"/>
              <w:rFonts w:ascii="Calibri" w:hAnsi="Calibri"/>
              <w:sz w:val="22"/>
              <w:szCs w:val="22"/>
              <w:lang w:val="sv-SE" w:eastAsia="sv-SE"/>
            </w:rPr>
          </w:rPrChange>
        </w:rPr>
      </w:pPr>
      <w:del w:id="458" w:author="Rapporteur" w:date="2020-11-16T22:49:00Z">
        <w:r w:rsidDel="003F5D47">
          <w:delText>6.4.2</w:delText>
        </w:r>
        <w:r w:rsidRPr="003F270F" w:rsidDel="003F5D47">
          <w:rPr>
            <w:rFonts w:ascii="Calibri" w:hAnsi="Calibri"/>
            <w:sz w:val="22"/>
            <w:szCs w:val="22"/>
            <w:lang w:val="en-US" w:eastAsia="sv-SE"/>
            <w:rPrChange w:id="459" w:author="Rapporteur" w:date="2020-11-16T22:37:00Z">
              <w:rPr>
                <w:rFonts w:ascii="Calibri" w:hAnsi="Calibri"/>
                <w:sz w:val="22"/>
                <w:szCs w:val="22"/>
                <w:lang w:val="sv-SE" w:eastAsia="sv-SE"/>
              </w:rPr>
            </w:rPrChange>
          </w:rPr>
          <w:tab/>
        </w:r>
        <w:r w:rsidDel="003F5D47">
          <w:delText>Solution details</w:delText>
        </w:r>
        <w:r w:rsidDel="003F5D47">
          <w:tab/>
        </w:r>
        <w:r w:rsidR="003F5D47" w:rsidDel="003F5D47">
          <w:delText>18</w:delText>
        </w:r>
      </w:del>
    </w:p>
    <w:p w14:paraId="7E384728" w14:textId="27102893" w:rsidR="000B46B0" w:rsidRPr="003F270F" w:rsidDel="003F5D47" w:rsidRDefault="000B46B0">
      <w:pPr>
        <w:pStyle w:val="TOC3"/>
        <w:rPr>
          <w:del w:id="460" w:author="Rapporteur" w:date="2020-11-16T22:49:00Z"/>
          <w:rFonts w:ascii="Calibri" w:hAnsi="Calibri"/>
          <w:sz w:val="22"/>
          <w:szCs w:val="22"/>
          <w:lang w:val="en-US" w:eastAsia="sv-SE"/>
          <w:rPrChange w:id="461" w:author="Rapporteur" w:date="2020-11-16T22:37:00Z">
            <w:rPr>
              <w:del w:id="462" w:author="Rapporteur" w:date="2020-11-16T22:49:00Z"/>
              <w:rFonts w:ascii="Calibri" w:hAnsi="Calibri"/>
              <w:sz w:val="22"/>
              <w:szCs w:val="22"/>
              <w:lang w:val="sv-SE" w:eastAsia="sv-SE"/>
            </w:rPr>
          </w:rPrChange>
        </w:rPr>
      </w:pPr>
      <w:del w:id="463" w:author="Rapporteur" w:date="2020-11-16T22:49:00Z">
        <w:r w:rsidDel="003F5D47">
          <w:delText>6.4.3</w:delText>
        </w:r>
        <w:r w:rsidRPr="003F270F" w:rsidDel="003F5D47">
          <w:rPr>
            <w:rFonts w:ascii="Calibri" w:hAnsi="Calibri"/>
            <w:sz w:val="22"/>
            <w:szCs w:val="22"/>
            <w:lang w:val="en-US" w:eastAsia="sv-SE"/>
            <w:rPrChange w:id="464" w:author="Rapporteur" w:date="2020-11-16T22:37:00Z">
              <w:rPr>
                <w:rFonts w:ascii="Calibri" w:hAnsi="Calibri"/>
                <w:sz w:val="22"/>
                <w:szCs w:val="22"/>
                <w:lang w:val="sv-SE" w:eastAsia="sv-SE"/>
              </w:rPr>
            </w:rPrChange>
          </w:rPr>
          <w:tab/>
        </w:r>
        <w:r w:rsidDel="003F5D47">
          <w:delText>Evaluation</w:delText>
        </w:r>
        <w:r w:rsidDel="003F5D47">
          <w:tab/>
        </w:r>
        <w:r w:rsidR="003F5D47" w:rsidDel="003F5D47">
          <w:delText>21</w:delText>
        </w:r>
      </w:del>
    </w:p>
    <w:p w14:paraId="500EC6E3" w14:textId="3C635054" w:rsidR="000B46B0" w:rsidRPr="003F270F" w:rsidDel="003F5D47" w:rsidRDefault="000B46B0">
      <w:pPr>
        <w:pStyle w:val="TOC2"/>
        <w:rPr>
          <w:del w:id="465" w:author="Rapporteur" w:date="2020-11-16T22:49:00Z"/>
          <w:rFonts w:ascii="Calibri" w:hAnsi="Calibri"/>
          <w:sz w:val="22"/>
          <w:szCs w:val="22"/>
          <w:lang w:val="en-US" w:eastAsia="sv-SE"/>
          <w:rPrChange w:id="466" w:author="Rapporteur" w:date="2020-11-16T22:37:00Z">
            <w:rPr>
              <w:del w:id="467" w:author="Rapporteur" w:date="2020-11-16T22:49:00Z"/>
              <w:rFonts w:ascii="Calibri" w:hAnsi="Calibri"/>
              <w:sz w:val="22"/>
              <w:szCs w:val="22"/>
              <w:lang w:val="sv-SE" w:eastAsia="sv-SE"/>
            </w:rPr>
          </w:rPrChange>
        </w:rPr>
      </w:pPr>
      <w:del w:id="468" w:author="Rapporteur" w:date="2020-11-16T22:49:00Z">
        <w:r w:rsidDel="003F5D47">
          <w:delText>6.Y</w:delText>
        </w:r>
        <w:r w:rsidRPr="003F270F" w:rsidDel="003F5D47">
          <w:rPr>
            <w:rFonts w:ascii="Calibri" w:hAnsi="Calibri"/>
            <w:sz w:val="22"/>
            <w:szCs w:val="22"/>
            <w:lang w:val="en-US" w:eastAsia="sv-SE"/>
            <w:rPrChange w:id="469" w:author="Rapporteur" w:date="2020-11-16T22:37:00Z">
              <w:rPr>
                <w:rFonts w:ascii="Calibri" w:hAnsi="Calibri"/>
                <w:sz w:val="22"/>
                <w:szCs w:val="22"/>
                <w:lang w:val="sv-SE" w:eastAsia="sv-SE"/>
              </w:rPr>
            </w:rPrChange>
          </w:rPr>
          <w:tab/>
        </w:r>
        <w:r w:rsidDel="003F5D47">
          <w:delText>Solution #Y: &lt;Solution Name&gt;</w:delText>
        </w:r>
        <w:r w:rsidDel="003F5D47">
          <w:tab/>
        </w:r>
        <w:r w:rsidR="003F5D47" w:rsidDel="003F5D47">
          <w:delText>21</w:delText>
        </w:r>
      </w:del>
    </w:p>
    <w:p w14:paraId="61F0C7F5" w14:textId="5445E9D4" w:rsidR="000B46B0" w:rsidRPr="003F270F" w:rsidDel="003F5D47" w:rsidRDefault="000B46B0">
      <w:pPr>
        <w:pStyle w:val="TOC3"/>
        <w:rPr>
          <w:del w:id="470" w:author="Rapporteur" w:date="2020-11-16T22:49:00Z"/>
          <w:rFonts w:ascii="Calibri" w:hAnsi="Calibri"/>
          <w:sz w:val="22"/>
          <w:szCs w:val="22"/>
          <w:lang w:val="en-US" w:eastAsia="sv-SE"/>
          <w:rPrChange w:id="471" w:author="Rapporteur" w:date="2020-11-16T22:37:00Z">
            <w:rPr>
              <w:del w:id="472" w:author="Rapporteur" w:date="2020-11-16T22:49:00Z"/>
              <w:rFonts w:ascii="Calibri" w:hAnsi="Calibri"/>
              <w:sz w:val="22"/>
              <w:szCs w:val="22"/>
              <w:lang w:val="sv-SE" w:eastAsia="sv-SE"/>
            </w:rPr>
          </w:rPrChange>
        </w:rPr>
      </w:pPr>
      <w:del w:id="473" w:author="Rapporteur" w:date="2020-11-16T22:49:00Z">
        <w:r w:rsidDel="003F5D47">
          <w:delText>6.Y.1</w:delText>
        </w:r>
        <w:r w:rsidRPr="003F270F" w:rsidDel="003F5D47">
          <w:rPr>
            <w:rFonts w:ascii="Calibri" w:hAnsi="Calibri"/>
            <w:sz w:val="22"/>
            <w:szCs w:val="22"/>
            <w:lang w:val="en-US" w:eastAsia="sv-SE"/>
            <w:rPrChange w:id="474" w:author="Rapporteur" w:date="2020-11-16T22:37:00Z">
              <w:rPr>
                <w:rFonts w:ascii="Calibri" w:hAnsi="Calibri"/>
                <w:sz w:val="22"/>
                <w:szCs w:val="22"/>
                <w:lang w:val="sv-SE" w:eastAsia="sv-SE"/>
              </w:rPr>
            </w:rPrChange>
          </w:rPr>
          <w:tab/>
        </w:r>
        <w:r w:rsidDel="003F5D47">
          <w:delText>Introduction</w:delText>
        </w:r>
        <w:r w:rsidDel="003F5D47">
          <w:tab/>
        </w:r>
        <w:r w:rsidR="003F5D47" w:rsidDel="003F5D47">
          <w:delText>21</w:delText>
        </w:r>
      </w:del>
    </w:p>
    <w:p w14:paraId="6D33E582" w14:textId="04538F90" w:rsidR="000B46B0" w:rsidRPr="003F270F" w:rsidDel="003F5D47" w:rsidRDefault="000B46B0">
      <w:pPr>
        <w:pStyle w:val="TOC3"/>
        <w:rPr>
          <w:del w:id="475" w:author="Rapporteur" w:date="2020-11-16T22:49:00Z"/>
          <w:rFonts w:ascii="Calibri" w:hAnsi="Calibri"/>
          <w:sz w:val="22"/>
          <w:szCs w:val="22"/>
          <w:lang w:val="en-US" w:eastAsia="sv-SE"/>
          <w:rPrChange w:id="476" w:author="Rapporteur" w:date="2020-11-16T22:37:00Z">
            <w:rPr>
              <w:del w:id="477" w:author="Rapporteur" w:date="2020-11-16T22:49:00Z"/>
              <w:rFonts w:ascii="Calibri" w:hAnsi="Calibri"/>
              <w:sz w:val="22"/>
              <w:szCs w:val="22"/>
              <w:lang w:val="sv-SE" w:eastAsia="sv-SE"/>
            </w:rPr>
          </w:rPrChange>
        </w:rPr>
      </w:pPr>
      <w:del w:id="478" w:author="Rapporteur" w:date="2020-11-16T22:49:00Z">
        <w:r w:rsidDel="003F5D47">
          <w:delText>6.Y.2</w:delText>
        </w:r>
        <w:r w:rsidRPr="003F270F" w:rsidDel="003F5D47">
          <w:rPr>
            <w:rFonts w:ascii="Calibri" w:hAnsi="Calibri"/>
            <w:sz w:val="22"/>
            <w:szCs w:val="22"/>
            <w:lang w:val="en-US" w:eastAsia="sv-SE"/>
            <w:rPrChange w:id="479" w:author="Rapporteur" w:date="2020-11-16T22:37:00Z">
              <w:rPr>
                <w:rFonts w:ascii="Calibri" w:hAnsi="Calibri"/>
                <w:sz w:val="22"/>
                <w:szCs w:val="22"/>
                <w:lang w:val="sv-SE" w:eastAsia="sv-SE"/>
              </w:rPr>
            </w:rPrChange>
          </w:rPr>
          <w:tab/>
        </w:r>
        <w:r w:rsidDel="003F5D47">
          <w:delText>Solution details</w:delText>
        </w:r>
        <w:r w:rsidDel="003F5D47">
          <w:tab/>
        </w:r>
        <w:r w:rsidR="003F5D47" w:rsidDel="003F5D47">
          <w:delText>21</w:delText>
        </w:r>
      </w:del>
    </w:p>
    <w:p w14:paraId="7AF88E74" w14:textId="1138EE89" w:rsidR="000B46B0" w:rsidRPr="003F270F" w:rsidDel="003F5D47" w:rsidRDefault="000B46B0">
      <w:pPr>
        <w:pStyle w:val="TOC3"/>
        <w:rPr>
          <w:del w:id="480" w:author="Rapporteur" w:date="2020-11-16T22:49:00Z"/>
          <w:rFonts w:ascii="Calibri" w:hAnsi="Calibri"/>
          <w:sz w:val="22"/>
          <w:szCs w:val="22"/>
          <w:lang w:val="en-US" w:eastAsia="sv-SE"/>
          <w:rPrChange w:id="481" w:author="Rapporteur" w:date="2020-11-16T22:38:00Z">
            <w:rPr>
              <w:del w:id="482" w:author="Rapporteur" w:date="2020-11-16T22:49:00Z"/>
              <w:rFonts w:ascii="Calibri" w:hAnsi="Calibri"/>
              <w:sz w:val="22"/>
              <w:szCs w:val="22"/>
              <w:lang w:val="sv-SE" w:eastAsia="sv-SE"/>
            </w:rPr>
          </w:rPrChange>
        </w:rPr>
      </w:pPr>
      <w:del w:id="483" w:author="Rapporteur" w:date="2020-11-16T22:49:00Z">
        <w:r w:rsidDel="003F5D47">
          <w:delText>6.Y.3</w:delText>
        </w:r>
        <w:r w:rsidRPr="003F270F" w:rsidDel="003F5D47">
          <w:rPr>
            <w:rFonts w:ascii="Calibri" w:hAnsi="Calibri"/>
            <w:sz w:val="22"/>
            <w:szCs w:val="22"/>
            <w:lang w:val="en-US" w:eastAsia="sv-SE"/>
            <w:rPrChange w:id="484" w:author="Rapporteur" w:date="2020-11-16T22:38:00Z">
              <w:rPr>
                <w:rFonts w:ascii="Calibri" w:hAnsi="Calibri"/>
                <w:sz w:val="22"/>
                <w:szCs w:val="22"/>
                <w:lang w:val="sv-SE" w:eastAsia="sv-SE"/>
              </w:rPr>
            </w:rPrChange>
          </w:rPr>
          <w:tab/>
        </w:r>
        <w:r w:rsidDel="003F5D47">
          <w:delText>Evaluation</w:delText>
        </w:r>
        <w:r w:rsidDel="003F5D47">
          <w:tab/>
        </w:r>
        <w:r w:rsidR="003F5D47" w:rsidDel="003F5D47">
          <w:delText>21</w:delText>
        </w:r>
      </w:del>
    </w:p>
    <w:p w14:paraId="2C7DFD71" w14:textId="33089412" w:rsidR="000B46B0" w:rsidRPr="003F270F" w:rsidDel="003F5D47" w:rsidRDefault="000B46B0">
      <w:pPr>
        <w:pStyle w:val="TOC1"/>
        <w:rPr>
          <w:del w:id="485" w:author="Rapporteur" w:date="2020-11-16T22:49:00Z"/>
          <w:rFonts w:ascii="Calibri" w:hAnsi="Calibri"/>
          <w:szCs w:val="22"/>
          <w:lang w:val="en-US" w:eastAsia="sv-SE"/>
          <w:rPrChange w:id="486" w:author="Rapporteur" w:date="2020-11-16T22:38:00Z">
            <w:rPr>
              <w:del w:id="487" w:author="Rapporteur" w:date="2020-11-16T22:49:00Z"/>
              <w:rFonts w:ascii="Calibri" w:hAnsi="Calibri"/>
              <w:szCs w:val="22"/>
              <w:lang w:val="sv-SE" w:eastAsia="sv-SE"/>
            </w:rPr>
          </w:rPrChange>
        </w:rPr>
      </w:pPr>
      <w:del w:id="488" w:author="Rapporteur" w:date="2020-11-16T22:49:00Z">
        <w:r w:rsidDel="003F5D47">
          <w:delText>7</w:delText>
        </w:r>
        <w:r w:rsidRPr="003F270F" w:rsidDel="003F5D47">
          <w:rPr>
            <w:rFonts w:ascii="Calibri" w:hAnsi="Calibri"/>
            <w:szCs w:val="22"/>
            <w:lang w:val="en-US" w:eastAsia="sv-SE"/>
            <w:rPrChange w:id="489" w:author="Rapporteur" w:date="2020-11-16T22:38:00Z">
              <w:rPr>
                <w:rFonts w:ascii="Calibri" w:hAnsi="Calibri"/>
                <w:szCs w:val="22"/>
                <w:lang w:val="sv-SE" w:eastAsia="sv-SE"/>
              </w:rPr>
            </w:rPrChange>
          </w:rPr>
          <w:tab/>
        </w:r>
        <w:r w:rsidDel="003F5D47">
          <w:delText>Conclusions</w:delText>
        </w:r>
        <w:r w:rsidDel="003F5D47">
          <w:tab/>
        </w:r>
        <w:r w:rsidR="003F5D47" w:rsidDel="003F5D47">
          <w:delText>21</w:delText>
        </w:r>
      </w:del>
    </w:p>
    <w:p w14:paraId="787090EB" w14:textId="05E9915E" w:rsidR="000B46B0" w:rsidRPr="003F270F" w:rsidDel="003F5D47" w:rsidRDefault="000B46B0">
      <w:pPr>
        <w:pStyle w:val="TOC1"/>
        <w:rPr>
          <w:del w:id="490" w:author="Rapporteur" w:date="2020-11-16T22:49:00Z"/>
          <w:rFonts w:ascii="Calibri" w:hAnsi="Calibri"/>
          <w:szCs w:val="22"/>
          <w:lang w:val="en-US" w:eastAsia="sv-SE"/>
          <w:rPrChange w:id="491" w:author="Rapporteur" w:date="2020-11-16T22:38:00Z">
            <w:rPr>
              <w:del w:id="492" w:author="Rapporteur" w:date="2020-11-16T22:49:00Z"/>
              <w:rFonts w:ascii="Calibri" w:hAnsi="Calibri"/>
              <w:szCs w:val="22"/>
              <w:lang w:val="sv-SE" w:eastAsia="sv-SE"/>
            </w:rPr>
          </w:rPrChange>
        </w:rPr>
      </w:pPr>
      <w:del w:id="493" w:author="Rapporteur" w:date="2020-11-16T22:49:00Z">
        <w:r w:rsidDel="003F5D47">
          <w:delText>Annex A (informative)</w:delText>
        </w:r>
        <w:r w:rsidDel="003F5D47">
          <w:tab/>
        </w:r>
        <w:r w:rsidR="003F5D47" w:rsidDel="003F5D47">
          <w:delText>23</w:delText>
        </w:r>
      </w:del>
    </w:p>
    <w:p w14:paraId="11748268" w14:textId="66FC49CC" w:rsidR="000B46B0" w:rsidRPr="003F270F" w:rsidDel="003F5D47" w:rsidRDefault="000B46B0">
      <w:pPr>
        <w:pStyle w:val="TOC2"/>
        <w:rPr>
          <w:del w:id="494" w:author="Rapporteur" w:date="2020-11-16T22:49:00Z"/>
          <w:rFonts w:ascii="Calibri" w:hAnsi="Calibri"/>
          <w:sz w:val="22"/>
          <w:szCs w:val="22"/>
          <w:lang w:val="en-US" w:eastAsia="sv-SE"/>
          <w:rPrChange w:id="495" w:author="Rapporteur" w:date="2020-11-16T22:38:00Z">
            <w:rPr>
              <w:del w:id="496" w:author="Rapporteur" w:date="2020-11-16T22:49:00Z"/>
              <w:rFonts w:ascii="Calibri" w:hAnsi="Calibri"/>
              <w:sz w:val="22"/>
              <w:szCs w:val="22"/>
              <w:lang w:val="sv-SE" w:eastAsia="sv-SE"/>
            </w:rPr>
          </w:rPrChange>
        </w:rPr>
      </w:pPr>
      <w:del w:id="497" w:author="Rapporteur" w:date="2020-11-16T22:49:00Z">
        <w:r w:rsidDel="003F5D47">
          <w:delText>A.1 Registration failure issue with AMF re-allocation via RAN</w:delText>
        </w:r>
        <w:r w:rsidDel="003F5D47">
          <w:tab/>
        </w:r>
        <w:r w:rsidR="003F5D47" w:rsidDel="003F5D47">
          <w:delText>23</w:delText>
        </w:r>
      </w:del>
    </w:p>
    <w:p w14:paraId="3DBB8D26" w14:textId="4E59D45B" w:rsidR="000B46B0" w:rsidRPr="003F270F" w:rsidDel="003F5D47" w:rsidRDefault="000B46B0">
      <w:pPr>
        <w:pStyle w:val="TOC3"/>
        <w:rPr>
          <w:del w:id="498" w:author="Rapporteur" w:date="2020-11-16T22:49:00Z"/>
          <w:rFonts w:ascii="Calibri" w:hAnsi="Calibri"/>
          <w:sz w:val="22"/>
          <w:szCs w:val="22"/>
          <w:lang w:val="en-US" w:eastAsia="sv-SE"/>
          <w:rPrChange w:id="499" w:author="Rapporteur" w:date="2020-11-16T22:38:00Z">
            <w:rPr>
              <w:del w:id="500" w:author="Rapporteur" w:date="2020-11-16T22:49:00Z"/>
              <w:rFonts w:ascii="Calibri" w:hAnsi="Calibri"/>
              <w:sz w:val="22"/>
              <w:szCs w:val="22"/>
              <w:lang w:val="sv-SE" w:eastAsia="sv-SE"/>
            </w:rPr>
          </w:rPrChange>
        </w:rPr>
      </w:pPr>
      <w:del w:id="501" w:author="Rapporteur" w:date="2020-11-16T22:49:00Z">
        <w:r w:rsidDel="003F5D47">
          <w:delText>A.1.1</w:delText>
        </w:r>
        <w:r w:rsidRPr="003F270F" w:rsidDel="003F5D47">
          <w:rPr>
            <w:rFonts w:ascii="Calibri" w:hAnsi="Calibri"/>
            <w:sz w:val="22"/>
            <w:szCs w:val="22"/>
            <w:lang w:val="en-US" w:eastAsia="sv-SE"/>
            <w:rPrChange w:id="502" w:author="Rapporteur" w:date="2020-11-16T22:38:00Z">
              <w:rPr>
                <w:rFonts w:ascii="Calibri" w:hAnsi="Calibri"/>
                <w:sz w:val="22"/>
                <w:szCs w:val="22"/>
                <w:lang w:val="sv-SE" w:eastAsia="sv-SE"/>
              </w:rPr>
            </w:rPrChange>
          </w:rPr>
          <w:tab/>
        </w:r>
        <w:r w:rsidDel="003F5D47">
          <w:delText>General</w:delText>
        </w:r>
        <w:r w:rsidDel="003F5D47">
          <w:tab/>
        </w:r>
        <w:r w:rsidR="003F5D47" w:rsidDel="003F5D47">
          <w:delText>23</w:delText>
        </w:r>
      </w:del>
    </w:p>
    <w:p w14:paraId="5F22BB93" w14:textId="7BFE2A05" w:rsidR="000B46B0" w:rsidRPr="003F270F" w:rsidDel="003F5D47" w:rsidRDefault="000B46B0">
      <w:pPr>
        <w:pStyle w:val="TOC3"/>
        <w:rPr>
          <w:del w:id="503" w:author="Rapporteur" w:date="2020-11-16T22:49:00Z"/>
          <w:rFonts w:ascii="Calibri" w:hAnsi="Calibri"/>
          <w:sz w:val="22"/>
          <w:szCs w:val="22"/>
          <w:lang w:val="en-US" w:eastAsia="sv-SE"/>
          <w:rPrChange w:id="504" w:author="Rapporteur" w:date="2020-11-16T22:38:00Z">
            <w:rPr>
              <w:del w:id="505" w:author="Rapporteur" w:date="2020-11-16T22:49:00Z"/>
              <w:rFonts w:ascii="Calibri" w:hAnsi="Calibri"/>
              <w:sz w:val="22"/>
              <w:szCs w:val="22"/>
              <w:lang w:val="sv-SE" w:eastAsia="sv-SE"/>
            </w:rPr>
          </w:rPrChange>
        </w:rPr>
      </w:pPr>
      <w:del w:id="506" w:author="Rapporteur" w:date="2020-11-16T22:49:00Z">
        <w:r w:rsidDel="003F5D47">
          <w:delText>A.1.2</w:delText>
        </w:r>
        <w:r w:rsidRPr="003F270F" w:rsidDel="003F5D47">
          <w:rPr>
            <w:rFonts w:ascii="Calibri" w:hAnsi="Calibri"/>
            <w:sz w:val="22"/>
            <w:szCs w:val="22"/>
            <w:lang w:val="en-US" w:eastAsia="sv-SE"/>
            <w:rPrChange w:id="507" w:author="Rapporteur" w:date="2020-11-16T22:38:00Z">
              <w:rPr>
                <w:rFonts w:ascii="Calibri" w:hAnsi="Calibri"/>
                <w:sz w:val="22"/>
                <w:szCs w:val="22"/>
                <w:lang w:val="sv-SE" w:eastAsia="sv-SE"/>
              </w:rPr>
            </w:rPrChange>
          </w:rPr>
          <w:tab/>
        </w:r>
        <w:r w:rsidDel="003F5D47">
          <w:delText>Description of Registration Failure Issue</w:delText>
        </w:r>
        <w:r w:rsidDel="003F5D47">
          <w:tab/>
        </w:r>
        <w:r w:rsidR="003F5D47" w:rsidDel="003F5D47">
          <w:delText>23</w:delText>
        </w:r>
      </w:del>
    </w:p>
    <w:p w14:paraId="5282EF43" w14:textId="303B6225" w:rsidR="000B46B0" w:rsidRPr="003F270F" w:rsidDel="003F5D47" w:rsidRDefault="000B46B0">
      <w:pPr>
        <w:pStyle w:val="TOC1"/>
        <w:rPr>
          <w:del w:id="508" w:author="Rapporteur" w:date="2020-11-16T22:49:00Z"/>
          <w:rFonts w:ascii="Calibri" w:hAnsi="Calibri"/>
          <w:szCs w:val="22"/>
          <w:lang w:val="en-US" w:eastAsia="sv-SE"/>
          <w:rPrChange w:id="509" w:author="Rapporteur" w:date="2020-11-16T22:38:00Z">
            <w:rPr>
              <w:del w:id="510" w:author="Rapporteur" w:date="2020-11-16T22:49:00Z"/>
              <w:rFonts w:ascii="Calibri" w:hAnsi="Calibri"/>
              <w:szCs w:val="22"/>
              <w:lang w:val="sv-SE" w:eastAsia="sv-SE"/>
            </w:rPr>
          </w:rPrChange>
        </w:rPr>
      </w:pPr>
      <w:del w:id="511" w:author="Rapporteur" w:date="2020-11-16T22:49:00Z">
        <w:r w:rsidDel="003F5D47">
          <w:delText>Annex X (informative): Change history</w:delText>
        </w:r>
        <w:r w:rsidDel="003F5D47">
          <w:tab/>
        </w:r>
        <w:r w:rsidR="003F5D47" w:rsidDel="003F5D47">
          <w:delText>27</w:delText>
        </w:r>
      </w:del>
    </w:p>
    <w:p w14:paraId="173A3122" w14:textId="0421B6A9" w:rsidR="009710B8" w:rsidRPr="003F270F" w:rsidDel="000B46B0" w:rsidRDefault="009710B8">
      <w:pPr>
        <w:pStyle w:val="TOC1"/>
        <w:rPr>
          <w:del w:id="512" w:author="Rapporteur" w:date="2020-11-16T22:36:00Z"/>
          <w:rFonts w:ascii="Calibri" w:hAnsi="Calibri"/>
          <w:szCs w:val="22"/>
          <w:lang w:val="en-US" w:eastAsia="sv-SE"/>
          <w:rPrChange w:id="513" w:author="Rapporteur" w:date="2020-11-16T22:34:00Z">
            <w:rPr>
              <w:del w:id="514" w:author="Rapporteur" w:date="2020-11-16T22:36:00Z"/>
              <w:rFonts w:ascii="Calibri" w:hAnsi="Calibri"/>
              <w:szCs w:val="22"/>
              <w:lang w:val="sv-SE" w:eastAsia="sv-SE"/>
            </w:rPr>
          </w:rPrChange>
        </w:rPr>
      </w:pPr>
      <w:del w:id="515" w:author="Rapporteur" w:date="2020-11-16T22:36:00Z">
        <w:r w:rsidDel="000B46B0">
          <w:delText>Foreword</w:delText>
        </w:r>
        <w:r w:rsidDel="000B46B0">
          <w:tab/>
          <w:delText>4</w:delText>
        </w:r>
      </w:del>
    </w:p>
    <w:p w14:paraId="2E7BAD49" w14:textId="639A2FE0" w:rsidR="009710B8" w:rsidRPr="003F270F" w:rsidDel="000B46B0" w:rsidRDefault="009710B8">
      <w:pPr>
        <w:pStyle w:val="TOC1"/>
        <w:rPr>
          <w:del w:id="516" w:author="Rapporteur" w:date="2020-11-16T22:36:00Z"/>
          <w:rFonts w:ascii="Calibri" w:hAnsi="Calibri"/>
          <w:szCs w:val="22"/>
          <w:lang w:val="en-US" w:eastAsia="sv-SE"/>
          <w:rPrChange w:id="517" w:author="Rapporteur" w:date="2020-11-16T22:34:00Z">
            <w:rPr>
              <w:del w:id="518" w:author="Rapporteur" w:date="2020-11-16T22:36:00Z"/>
              <w:rFonts w:ascii="Calibri" w:hAnsi="Calibri"/>
              <w:szCs w:val="22"/>
              <w:lang w:val="sv-SE" w:eastAsia="sv-SE"/>
            </w:rPr>
          </w:rPrChange>
        </w:rPr>
      </w:pPr>
      <w:del w:id="519" w:author="Rapporteur" w:date="2020-11-16T22:36:00Z">
        <w:r w:rsidDel="000B46B0">
          <w:delText>Introduction</w:delText>
        </w:r>
        <w:r w:rsidDel="000B46B0">
          <w:tab/>
          <w:delText>5</w:delText>
        </w:r>
      </w:del>
    </w:p>
    <w:p w14:paraId="59B38B61" w14:textId="00116F68" w:rsidR="009710B8" w:rsidRPr="003F270F" w:rsidDel="000B46B0" w:rsidRDefault="009710B8">
      <w:pPr>
        <w:pStyle w:val="TOC1"/>
        <w:rPr>
          <w:del w:id="520" w:author="Rapporteur" w:date="2020-11-16T22:36:00Z"/>
          <w:rFonts w:ascii="Calibri" w:hAnsi="Calibri"/>
          <w:szCs w:val="22"/>
          <w:lang w:val="en-US" w:eastAsia="sv-SE"/>
          <w:rPrChange w:id="521" w:author="Rapporteur" w:date="2020-11-16T22:34:00Z">
            <w:rPr>
              <w:del w:id="522" w:author="Rapporteur" w:date="2020-11-16T22:36:00Z"/>
              <w:rFonts w:ascii="Calibri" w:hAnsi="Calibri"/>
              <w:szCs w:val="22"/>
              <w:lang w:val="sv-SE" w:eastAsia="sv-SE"/>
            </w:rPr>
          </w:rPrChange>
        </w:rPr>
      </w:pPr>
      <w:del w:id="523" w:author="Rapporteur" w:date="2020-11-16T22:36:00Z">
        <w:r w:rsidDel="000B46B0">
          <w:delText>1</w:delText>
        </w:r>
        <w:r w:rsidRPr="003F270F" w:rsidDel="000B46B0">
          <w:rPr>
            <w:rFonts w:ascii="Calibri" w:hAnsi="Calibri"/>
            <w:szCs w:val="22"/>
            <w:lang w:val="en-US" w:eastAsia="sv-SE"/>
            <w:rPrChange w:id="524" w:author="Rapporteur" w:date="2020-11-16T22:34:00Z">
              <w:rPr>
                <w:rFonts w:ascii="Calibri" w:hAnsi="Calibri"/>
                <w:szCs w:val="22"/>
                <w:lang w:val="sv-SE" w:eastAsia="sv-SE"/>
              </w:rPr>
            </w:rPrChange>
          </w:rPr>
          <w:tab/>
        </w:r>
        <w:r w:rsidDel="000B46B0">
          <w:delText>Scope</w:delText>
        </w:r>
        <w:r w:rsidDel="000B46B0">
          <w:tab/>
          <w:delText>6</w:delText>
        </w:r>
      </w:del>
    </w:p>
    <w:p w14:paraId="57F6FB7A" w14:textId="53D16397" w:rsidR="009710B8" w:rsidRPr="003F270F" w:rsidDel="000B46B0" w:rsidRDefault="009710B8">
      <w:pPr>
        <w:pStyle w:val="TOC1"/>
        <w:rPr>
          <w:del w:id="525" w:author="Rapporteur" w:date="2020-11-16T22:36:00Z"/>
          <w:rFonts w:ascii="Calibri" w:hAnsi="Calibri"/>
          <w:szCs w:val="22"/>
          <w:lang w:val="en-US" w:eastAsia="sv-SE"/>
          <w:rPrChange w:id="526" w:author="Rapporteur" w:date="2020-11-16T22:34:00Z">
            <w:rPr>
              <w:del w:id="527" w:author="Rapporteur" w:date="2020-11-16T22:36:00Z"/>
              <w:rFonts w:ascii="Calibri" w:hAnsi="Calibri"/>
              <w:szCs w:val="22"/>
              <w:lang w:val="sv-SE" w:eastAsia="sv-SE"/>
            </w:rPr>
          </w:rPrChange>
        </w:rPr>
      </w:pPr>
      <w:del w:id="528" w:author="Rapporteur" w:date="2020-11-16T22:36:00Z">
        <w:r w:rsidDel="000B46B0">
          <w:delText>2</w:delText>
        </w:r>
        <w:r w:rsidRPr="003F270F" w:rsidDel="000B46B0">
          <w:rPr>
            <w:rFonts w:ascii="Calibri" w:hAnsi="Calibri"/>
            <w:szCs w:val="22"/>
            <w:lang w:val="en-US" w:eastAsia="sv-SE"/>
            <w:rPrChange w:id="529" w:author="Rapporteur" w:date="2020-11-16T22:34:00Z">
              <w:rPr>
                <w:rFonts w:ascii="Calibri" w:hAnsi="Calibri"/>
                <w:szCs w:val="22"/>
                <w:lang w:val="sv-SE" w:eastAsia="sv-SE"/>
              </w:rPr>
            </w:rPrChange>
          </w:rPr>
          <w:tab/>
        </w:r>
        <w:r w:rsidDel="000B46B0">
          <w:delText>References</w:delText>
        </w:r>
        <w:r w:rsidDel="000B46B0">
          <w:tab/>
          <w:delText>6</w:delText>
        </w:r>
      </w:del>
    </w:p>
    <w:p w14:paraId="391A5F19" w14:textId="0A4E32D9" w:rsidR="009710B8" w:rsidRPr="003F270F" w:rsidDel="000B46B0" w:rsidRDefault="009710B8">
      <w:pPr>
        <w:pStyle w:val="TOC1"/>
        <w:rPr>
          <w:del w:id="530" w:author="Rapporteur" w:date="2020-11-16T22:36:00Z"/>
          <w:rFonts w:ascii="Calibri" w:hAnsi="Calibri"/>
          <w:szCs w:val="22"/>
          <w:lang w:val="en-US" w:eastAsia="sv-SE"/>
          <w:rPrChange w:id="531" w:author="Rapporteur" w:date="2020-11-16T22:34:00Z">
            <w:rPr>
              <w:del w:id="532" w:author="Rapporteur" w:date="2020-11-16T22:36:00Z"/>
              <w:rFonts w:ascii="Calibri" w:hAnsi="Calibri"/>
              <w:szCs w:val="22"/>
              <w:lang w:val="sv-SE" w:eastAsia="sv-SE"/>
            </w:rPr>
          </w:rPrChange>
        </w:rPr>
      </w:pPr>
      <w:del w:id="533" w:author="Rapporteur" w:date="2020-11-16T22:36:00Z">
        <w:r w:rsidDel="000B46B0">
          <w:delText>3</w:delText>
        </w:r>
        <w:r w:rsidRPr="003F270F" w:rsidDel="000B46B0">
          <w:rPr>
            <w:rFonts w:ascii="Calibri" w:hAnsi="Calibri"/>
            <w:szCs w:val="22"/>
            <w:lang w:val="en-US" w:eastAsia="sv-SE"/>
            <w:rPrChange w:id="534" w:author="Rapporteur" w:date="2020-11-16T22:34:00Z">
              <w:rPr>
                <w:rFonts w:ascii="Calibri" w:hAnsi="Calibri"/>
                <w:szCs w:val="22"/>
                <w:lang w:val="sv-SE" w:eastAsia="sv-SE"/>
              </w:rPr>
            </w:rPrChange>
          </w:rPr>
          <w:tab/>
        </w:r>
        <w:r w:rsidDel="000B46B0">
          <w:delText>Definitions of terms, symbols and abbreviations</w:delText>
        </w:r>
        <w:r w:rsidDel="000B46B0">
          <w:tab/>
          <w:delText>6</w:delText>
        </w:r>
      </w:del>
    </w:p>
    <w:p w14:paraId="43BF0B83" w14:textId="06843CBC" w:rsidR="009710B8" w:rsidRPr="003F270F" w:rsidDel="000B46B0" w:rsidRDefault="009710B8">
      <w:pPr>
        <w:pStyle w:val="TOC2"/>
        <w:rPr>
          <w:del w:id="535" w:author="Rapporteur" w:date="2020-11-16T22:36:00Z"/>
          <w:rFonts w:ascii="Calibri" w:hAnsi="Calibri"/>
          <w:sz w:val="22"/>
          <w:szCs w:val="22"/>
          <w:lang w:val="en-US" w:eastAsia="sv-SE"/>
          <w:rPrChange w:id="536" w:author="Rapporteur" w:date="2020-11-16T22:34:00Z">
            <w:rPr>
              <w:del w:id="537" w:author="Rapporteur" w:date="2020-11-16T22:36:00Z"/>
              <w:rFonts w:ascii="Calibri" w:hAnsi="Calibri"/>
              <w:sz w:val="22"/>
              <w:szCs w:val="22"/>
              <w:lang w:val="sv-SE" w:eastAsia="sv-SE"/>
            </w:rPr>
          </w:rPrChange>
        </w:rPr>
      </w:pPr>
      <w:del w:id="538" w:author="Rapporteur" w:date="2020-11-16T22:36:00Z">
        <w:r w:rsidDel="000B46B0">
          <w:delText>3.1</w:delText>
        </w:r>
        <w:r w:rsidRPr="003F270F" w:rsidDel="000B46B0">
          <w:rPr>
            <w:rFonts w:ascii="Calibri" w:hAnsi="Calibri"/>
            <w:sz w:val="22"/>
            <w:szCs w:val="22"/>
            <w:lang w:val="en-US" w:eastAsia="sv-SE"/>
            <w:rPrChange w:id="539" w:author="Rapporteur" w:date="2020-11-16T22:34:00Z">
              <w:rPr>
                <w:rFonts w:ascii="Calibri" w:hAnsi="Calibri"/>
                <w:sz w:val="22"/>
                <w:szCs w:val="22"/>
                <w:lang w:val="sv-SE" w:eastAsia="sv-SE"/>
              </w:rPr>
            </w:rPrChange>
          </w:rPr>
          <w:tab/>
        </w:r>
        <w:r w:rsidDel="000B46B0">
          <w:delText>Terms</w:delText>
        </w:r>
        <w:r w:rsidDel="000B46B0">
          <w:tab/>
          <w:delText>6</w:delText>
        </w:r>
      </w:del>
    </w:p>
    <w:p w14:paraId="13297ABB" w14:textId="5B661032" w:rsidR="009710B8" w:rsidRPr="003F270F" w:rsidDel="000B46B0" w:rsidRDefault="009710B8">
      <w:pPr>
        <w:pStyle w:val="TOC2"/>
        <w:rPr>
          <w:del w:id="540" w:author="Rapporteur" w:date="2020-11-16T22:36:00Z"/>
          <w:rFonts w:ascii="Calibri" w:hAnsi="Calibri"/>
          <w:sz w:val="22"/>
          <w:szCs w:val="22"/>
          <w:lang w:val="en-US" w:eastAsia="sv-SE"/>
          <w:rPrChange w:id="541" w:author="Rapporteur" w:date="2020-11-16T22:34:00Z">
            <w:rPr>
              <w:del w:id="542" w:author="Rapporteur" w:date="2020-11-16T22:36:00Z"/>
              <w:rFonts w:ascii="Calibri" w:hAnsi="Calibri"/>
              <w:sz w:val="22"/>
              <w:szCs w:val="22"/>
              <w:lang w:val="sv-SE" w:eastAsia="sv-SE"/>
            </w:rPr>
          </w:rPrChange>
        </w:rPr>
      </w:pPr>
      <w:del w:id="543" w:author="Rapporteur" w:date="2020-11-16T22:36:00Z">
        <w:r w:rsidDel="000B46B0">
          <w:delText>3.2</w:delText>
        </w:r>
        <w:r w:rsidRPr="003F270F" w:rsidDel="000B46B0">
          <w:rPr>
            <w:rFonts w:ascii="Calibri" w:hAnsi="Calibri"/>
            <w:sz w:val="22"/>
            <w:szCs w:val="22"/>
            <w:lang w:val="en-US" w:eastAsia="sv-SE"/>
            <w:rPrChange w:id="544" w:author="Rapporteur" w:date="2020-11-16T22:34:00Z">
              <w:rPr>
                <w:rFonts w:ascii="Calibri" w:hAnsi="Calibri"/>
                <w:sz w:val="22"/>
                <w:szCs w:val="22"/>
                <w:lang w:val="sv-SE" w:eastAsia="sv-SE"/>
              </w:rPr>
            </w:rPrChange>
          </w:rPr>
          <w:tab/>
        </w:r>
        <w:r w:rsidDel="000B46B0">
          <w:delText>Symbols</w:delText>
        </w:r>
        <w:r w:rsidDel="000B46B0">
          <w:tab/>
          <w:delText>7</w:delText>
        </w:r>
      </w:del>
    </w:p>
    <w:p w14:paraId="39561F1E" w14:textId="219B2B6F" w:rsidR="009710B8" w:rsidRPr="003F270F" w:rsidDel="000B46B0" w:rsidRDefault="009710B8">
      <w:pPr>
        <w:pStyle w:val="TOC2"/>
        <w:rPr>
          <w:del w:id="545" w:author="Rapporteur" w:date="2020-11-16T22:36:00Z"/>
          <w:rFonts w:ascii="Calibri" w:hAnsi="Calibri"/>
          <w:sz w:val="22"/>
          <w:szCs w:val="22"/>
          <w:lang w:val="en-US" w:eastAsia="sv-SE"/>
          <w:rPrChange w:id="546" w:author="Rapporteur" w:date="2020-11-16T22:34:00Z">
            <w:rPr>
              <w:del w:id="547" w:author="Rapporteur" w:date="2020-11-16T22:36:00Z"/>
              <w:rFonts w:ascii="Calibri" w:hAnsi="Calibri"/>
              <w:sz w:val="22"/>
              <w:szCs w:val="22"/>
              <w:lang w:val="sv-SE" w:eastAsia="sv-SE"/>
            </w:rPr>
          </w:rPrChange>
        </w:rPr>
      </w:pPr>
      <w:del w:id="548" w:author="Rapporteur" w:date="2020-11-16T22:36:00Z">
        <w:r w:rsidDel="000B46B0">
          <w:delText>3.3</w:delText>
        </w:r>
        <w:r w:rsidRPr="003F270F" w:rsidDel="000B46B0">
          <w:rPr>
            <w:rFonts w:ascii="Calibri" w:hAnsi="Calibri"/>
            <w:sz w:val="22"/>
            <w:szCs w:val="22"/>
            <w:lang w:val="en-US" w:eastAsia="sv-SE"/>
            <w:rPrChange w:id="549" w:author="Rapporteur" w:date="2020-11-16T22:34:00Z">
              <w:rPr>
                <w:rFonts w:ascii="Calibri" w:hAnsi="Calibri"/>
                <w:sz w:val="22"/>
                <w:szCs w:val="22"/>
                <w:lang w:val="sv-SE" w:eastAsia="sv-SE"/>
              </w:rPr>
            </w:rPrChange>
          </w:rPr>
          <w:tab/>
        </w:r>
        <w:r w:rsidDel="000B46B0">
          <w:delText>Abbreviations</w:delText>
        </w:r>
        <w:r w:rsidDel="000B46B0">
          <w:tab/>
          <w:delText>7</w:delText>
        </w:r>
      </w:del>
    </w:p>
    <w:p w14:paraId="37F48ACE" w14:textId="4E042FEF" w:rsidR="009710B8" w:rsidRPr="003F270F" w:rsidDel="000B46B0" w:rsidRDefault="009710B8">
      <w:pPr>
        <w:pStyle w:val="TOC1"/>
        <w:rPr>
          <w:del w:id="550" w:author="Rapporteur" w:date="2020-11-16T22:36:00Z"/>
          <w:rFonts w:ascii="Calibri" w:hAnsi="Calibri"/>
          <w:szCs w:val="22"/>
          <w:lang w:val="en-US" w:eastAsia="sv-SE"/>
          <w:rPrChange w:id="551" w:author="Rapporteur" w:date="2020-11-16T22:34:00Z">
            <w:rPr>
              <w:del w:id="552" w:author="Rapporteur" w:date="2020-11-16T22:36:00Z"/>
              <w:rFonts w:ascii="Calibri" w:hAnsi="Calibri"/>
              <w:szCs w:val="22"/>
              <w:lang w:val="sv-SE" w:eastAsia="sv-SE"/>
            </w:rPr>
          </w:rPrChange>
        </w:rPr>
      </w:pPr>
      <w:del w:id="553" w:author="Rapporteur" w:date="2020-11-16T22:36:00Z">
        <w:r w:rsidDel="000B46B0">
          <w:delText>4</w:delText>
        </w:r>
        <w:r w:rsidRPr="003F270F" w:rsidDel="000B46B0">
          <w:rPr>
            <w:rFonts w:ascii="Calibri" w:hAnsi="Calibri"/>
            <w:szCs w:val="22"/>
            <w:lang w:val="en-US" w:eastAsia="sv-SE"/>
            <w:rPrChange w:id="554" w:author="Rapporteur" w:date="2020-11-16T22:34:00Z">
              <w:rPr>
                <w:rFonts w:ascii="Calibri" w:hAnsi="Calibri"/>
                <w:szCs w:val="22"/>
                <w:lang w:val="sv-SE" w:eastAsia="sv-SE"/>
              </w:rPr>
            </w:rPrChange>
          </w:rPr>
          <w:tab/>
        </w:r>
        <w:r w:rsidDel="000B46B0">
          <w:delText>Architecture and security assumptions of AMF re-allocation</w:delText>
        </w:r>
        <w:r w:rsidDel="000B46B0">
          <w:tab/>
          <w:delText>7</w:delText>
        </w:r>
      </w:del>
    </w:p>
    <w:p w14:paraId="3B7DD08F" w14:textId="68E8B816" w:rsidR="009710B8" w:rsidRPr="003F270F" w:rsidDel="000B46B0" w:rsidRDefault="009710B8">
      <w:pPr>
        <w:pStyle w:val="TOC2"/>
        <w:rPr>
          <w:del w:id="555" w:author="Rapporteur" w:date="2020-11-16T22:36:00Z"/>
          <w:rFonts w:ascii="Calibri" w:hAnsi="Calibri"/>
          <w:sz w:val="22"/>
          <w:szCs w:val="22"/>
          <w:lang w:val="en-US" w:eastAsia="sv-SE"/>
          <w:rPrChange w:id="556" w:author="Rapporteur" w:date="2020-11-16T22:34:00Z">
            <w:rPr>
              <w:del w:id="557" w:author="Rapporteur" w:date="2020-11-16T22:36:00Z"/>
              <w:rFonts w:ascii="Calibri" w:hAnsi="Calibri"/>
              <w:sz w:val="22"/>
              <w:szCs w:val="22"/>
              <w:lang w:val="sv-SE" w:eastAsia="sv-SE"/>
            </w:rPr>
          </w:rPrChange>
        </w:rPr>
      </w:pPr>
      <w:del w:id="558" w:author="Rapporteur" w:date="2020-11-16T22:36:00Z">
        <w:r w:rsidDel="000B46B0">
          <w:delText>4.1 General</w:delText>
        </w:r>
        <w:r w:rsidDel="000B46B0">
          <w:tab/>
          <w:delText>7</w:delText>
        </w:r>
      </w:del>
    </w:p>
    <w:p w14:paraId="64B6E1FA" w14:textId="08A05918" w:rsidR="009710B8" w:rsidRPr="003F270F" w:rsidDel="000B46B0" w:rsidRDefault="009710B8">
      <w:pPr>
        <w:pStyle w:val="TOC2"/>
        <w:rPr>
          <w:del w:id="559" w:author="Rapporteur" w:date="2020-11-16T22:36:00Z"/>
          <w:rFonts w:ascii="Calibri" w:hAnsi="Calibri"/>
          <w:sz w:val="22"/>
          <w:szCs w:val="22"/>
          <w:lang w:val="en-US" w:eastAsia="sv-SE"/>
          <w:rPrChange w:id="560" w:author="Rapporteur" w:date="2020-11-16T22:34:00Z">
            <w:rPr>
              <w:del w:id="561" w:author="Rapporteur" w:date="2020-11-16T22:36:00Z"/>
              <w:rFonts w:ascii="Calibri" w:hAnsi="Calibri"/>
              <w:sz w:val="22"/>
              <w:szCs w:val="22"/>
              <w:lang w:val="sv-SE" w:eastAsia="sv-SE"/>
            </w:rPr>
          </w:rPrChange>
        </w:rPr>
      </w:pPr>
      <w:del w:id="562" w:author="Rapporteur" w:date="2020-11-16T22:36:00Z">
        <w:r w:rsidDel="000B46B0">
          <w:delText>4.2</w:delText>
        </w:r>
        <w:r w:rsidRPr="003F270F" w:rsidDel="000B46B0">
          <w:rPr>
            <w:rFonts w:ascii="Calibri" w:hAnsi="Calibri"/>
            <w:sz w:val="22"/>
            <w:szCs w:val="22"/>
            <w:lang w:val="en-US" w:eastAsia="sv-SE"/>
            <w:rPrChange w:id="563" w:author="Rapporteur" w:date="2020-11-16T22:34:00Z">
              <w:rPr>
                <w:rFonts w:ascii="Calibri" w:hAnsi="Calibri"/>
                <w:sz w:val="22"/>
                <w:szCs w:val="22"/>
                <w:lang w:val="sv-SE" w:eastAsia="sv-SE"/>
              </w:rPr>
            </w:rPrChange>
          </w:rPr>
          <w:tab/>
        </w:r>
        <w:r w:rsidDel="000B46B0">
          <w:delText>Procedure of Registration with AMF re</w:delText>
        </w:r>
        <w:r w:rsidDel="000B46B0">
          <w:rPr>
            <w:lang w:eastAsia="zh-CN"/>
          </w:rPr>
          <w:delText>-</w:delText>
        </w:r>
        <w:r w:rsidDel="000B46B0">
          <w:delText>allocation</w:delText>
        </w:r>
        <w:r w:rsidDel="000B46B0">
          <w:tab/>
          <w:delText>7</w:delText>
        </w:r>
      </w:del>
    </w:p>
    <w:p w14:paraId="57082077" w14:textId="5B9DCD67" w:rsidR="009710B8" w:rsidRPr="003F270F" w:rsidDel="000B46B0" w:rsidRDefault="009710B8">
      <w:pPr>
        <w:pStyle w:val="TOC2"/>
        <w:rPr>
          <w:del w:id="564" w:author="Rapporteur" w:date="2020-11-16T22:36:00Z"/>
          <w:rFonts w:ascii="Calibri" w:hAnsi="Calibri"/>
          <w:sz w:val="22"/>
          <w:szCs w:val="22"/>
          <w:lang w:val="en-US" w:eastAsia="sv-SE"/>
          <w:rPrChange w:id="565" w:author="Rapporteur" w:date="2020-11-16T22:34:00Z">
            <w:rPr>
              <w:del w:id="566" w:author="Rapporteur" w:date="2020-11-16T22:36:00Z"/>
              <w:rFonts w:ascii="Calibri" w:hAnsi="Calibri"/>
              <w:sz w:val="22"/>
              <w:szCs w:val="22"/>
              <w:lang w:val="sv-SE" w:eastAsia="sv-SE"/>
            </w:rPr>
          </w:rPrChange>
        </w:rPr>
      </w:pPr>
      <w:del w:id="567" w:author="Rapporteur" w:date="2020-11-16T22:36:00Z">
        <w:r w:rsidDel="000B46B0">
          <w:delText>4.3 Architecture and security assumptions</w:delText>
        </w:r>
        <w:r w:rsidDel="000B46B0">
          <w:tab/>
          <w:delText>9</w:delText>
        </w:r>
      </w:del>
    </w:p>
    <w:p w14:paraId="6DD25D9A" w14:textId="6F0B52BF" w:rsidR="009710B8" w:rsidRPr="003F270F" w:rsidDel="000B46B0" w:rsidRDefault="009710B8">
      <w:pPr>
        <w:pStyle w:val="TOC1"/>
        <w:rPr>
          <w:del w:id="568" w:author="Rapporteur" w:date="2020-11-16T22:36:00Z"/>
          <w:rFonts w:ascii="Calibri" w:hAnsi="Calibri"/>
          <w:szCs w:val="22"/>
          <w:lang w:val="en-US" w:eastAsia="sv-SE"/>
          <w:rPrChange w:id="569" w:author="Rapporteur" w:date="2020-11-16T22:34:00Z">
            <w:rPr>
              <w:del w:id="570" w:author="Rapporteur" w:date="2020-11-16T22:36:00Z"/>
              <w:rFonts w:ascii="Calibri" w:hAnsi="Calibri"/>
              <w:szCs w:val="22"/>
              <w:lang w:val="sv-SE" w:eastAsia="sv-SE"/>
            </w:rPr>
          </w:rPrChange>
        </w:rPr>
      </w:pPr>
      <w:del w:id="571" w:author="Rapporteur" w:date="2020-11-16T22:36:00Z">
        <w:r w:rsidDel="000B46B0">
          <w:delText>5</w:delText>
        </w:r>
        <w:r w:rsidRPr="003F270F" w:rsidDel="000B46B0">
          <w:rPr>
            <w:rFonts w:ascii="Calibri" w:hAnsi="Calibri"/>
            <w:szCs w:val="22"/>
            <w:lang w:val="en-US" w:eastAsia="sv-SE"/>
            <w:rPrChange w:id="572" w:author="Rapporteur" w:date="2020-11-16T22:34:00Z">
              <w:rPr>
                <w:rFonts w:ascii="Calibri" w:hAnsi="Calibri"/>
                <w:szCs w:val="22"/>
                <w:lang w:val="sv-SE" w:eastAsia="sv-SE"/>
              </w:rPr>
            </w:rPrChange>
          </w:rPr>
          <w:tab/>
        </w:r>
        <w:r w:rsidDel="000B46B0">
          <w:delText>Key issues</w:delText>
        </w:r>
        <w:r w:rsidDel="000B46B0">
          <w:tab/>
          <w:delText>10</w:delText>
        </w:r>
      </w:del>
    </w:p>
    <w:p w14:paraId="3A5DDE1F" w14:textId="13C7B268" w:rsidR="009710B8" w:rsidRPr="003F270F" w:rsidDel="000B46B0" w:rsidRDefault="009710B8">
      <w:pPr>
        <w:pStyle w:val="TOC2"/>
        <w:rPr>
          <w:del w:id="573" w:author="Rapporteur" w:date="2020-11-16T22:36:00Z"/>
          <w:rFonts w:ascii="Calibri" w:hAnsi="Calibri"/>
          <w:sz w:val="22"/>
          <w:szCs w:val="22"/>
          <w:lang w:val="en-US" w:eastAsia="sv-SE"/>
          <w:rPrChange w:id="574" w:author="Rapporteur" w:date="2020-11-16T22:34:00Z">
            <w:rPr>
              <w:del w:id="575" w:author="Rapporteur" w:date="2020-11-16T22:36:00Z"/>
              <w:rFonts w:ascii="Calibri" w:hAnsi="Calibri"/>
              <w:sz w:val="22"/>
              <w:szCs w:val="22"/>
              <w:lang w:val="sv-SE" w:eastAsia="sv-SE"/>
            </w:rPr>
          </w:rPrChange>
        </w:rPr>
      </w:pPr>
      <w:del w:id="576" w:author="Rapporteur" w:date="2020-11-16T22:36:00Z">
        <w:r w:rsidDel="000B46B0">
          <w:delText>5.1</w:delText>
        </w:r>
        <w:r w:rsidRPr="003F270F" w:rsidDel="000B46B0">
          <w:rPr>
            <w:rFonts w:ascii="Calibri" w:hAnsi="Calibri"/>
            <w:sz w:val="22"/>
            <w:szCs w:val="22"/>
            <w:lang w:val="en-US" w:eastAsia="sv-SE"/>
            <w:rPrChange w:id="577" w:author="Rapporteur" w:date="2020-11-16T22:34:00Z">
              <w:rPr>
                <w:rFonts w:ascii="Calibri" w:hAnsi="Calibri"/>
                <w:sz w:val="22"/>
                <w:szCs w:val="22"/>
                <w:lang w:val="sv-SE" w:eastAsia="sv-SE"/>
              </w:rPr>
            </w:rPrChange>
          </w:rPr>
          <w:tab/>
        </w:r>
        <w:r w:rsidDel="000B46B0">
          <w:delText>Key Issue #1: Security of AMF re-allocation procedures</w:delText>
        </w:r>
        <w:r w:rsidDel="000B46B0">
          <w:tab/>
          <w:delText>10</w:delText>
        </w:r>
      </w:del>
    </w:p>
    <w:p w14:paraId="3E1F2ACC" w14:textId="5180E10A" w:rsidR="009710B8" w:rsidRPr="003F270F" w:rsidDel="000B46B0" w:rsidRDefault="009710B8">
      <w:pPr>
        <w:pStyle w:val="TOC3"/>
        <w:rPr>
          <w:del w:id="578" w:author="Rapporteur" w:date="2020-11-16T22:36:00Z"/>
          <w:rFonts w:ascii="Calibri" w:hAnsi="Calibri"/>
          <w:sz w:val="22"/>
          <w:szCs w:val="22"/>
          <w:lang w:val="en-US" w:eastAsia="sv-SE"/>
          <w:rPrChange w:id="579" w:author="Rapporteur" w:date="2020-11-16T22:34:00Z">
            <w:rPr>
              <w:del w:id="580" w:author="Rapporteur" w:date="2020-11-16T22:36:00Z"/>
              <w:rFonts w:ascii="Calibri" w:hAnsi="Calibri"/>
              <w:sz w:val="22"/>
              <w:szCs w:val="22"/>
              <w:lang w:val="sv-SE" w:eastAsia="sv-SE"/>
            </w:rPr>
          </w:rPrChange>
        </w:rPr>
      </w:pPr>
      <w:del w:id="581" w:author="Rapporteur" w:date="2020-11-16T22:36:00Z">
        <w:r w:rsidDel="000B46B0">
          <w:delText>5.1.1</w:delText>
        </w:r>
        <w:r w:rsidRPr="003F270F" w:rsidDel="000B46B0">
          <w:rPr>
            <w:rFonts w:ascii="Calibri" w:hAnsi="Calibri"/>
            <w:sz w:val="22"/>
            <w:szCs w:val="22"/>
            <w:lang w:val="en-US" w:eastAsia="sv-SE"/>
            <w:rPrChange w:id="582" w:author="Rapporteur" w:date="2020-11-16T22:34:00Z">
              <w:rPr>
                <w:rFonts w:ascii="Calibri" w:hAnsi="Calibri"/>
                <w:sz w:val="22"/>
                <w:szCs w:val="22"/>
                <w:lang w:val="sv-SE" w:eastAsia="sv-SE"/>
              </w:rPr>
            </w:rPrChange>
          </w:rPr>
          <w:tab/>
        </w:r>
        <w:r w:rsidDel="000B46B0">
          <w:delText>Key issue details</w:delText>
        </w:r>
        <w:r w:rsidDel="000B46B0">
          <w:tab/>
          <w:delText>10</w:delText>
        </w:r>
      </w:del>
    </w:p>
    <w:p w14:paraId="4CB99E4A" w14:textId="363FD5AB" w:rsidR="009710B8" w:rsidRPr="003F270F" w:rsidDel="000B46B0" w:rsidRDefault="009710B8">
      <w:pPr>
        <w:pStyle w:val="TOC3"/>
        <w:rPr>
          <w:del w:id="583" w:author="Rapporteur" w:date="2020-11-16T22:36:00Z"/>
          <w:rFonts w:ascii="Calibri" w:hAnsi="Calibri"/>
          <w:sz w:val="22"/>
          <w:szCs w:val="22"/>
          <w:lang w:val="en-US" w:eastAsia="sv-SE"/>
          <w:rPrChange w:id="584" w:author="Rapporteur" w:date="2020-11-16T22:34:00Z">
            <w:rPr>
              <w:del w:id="585" w:author="Rapporteur" w:date="2020-11-16T22:36:00Z"/>
              <w:rFonts w:ascii="Calibri" w:hAnsi="Calibri"/>
              <w:sz w:val="22"/>
              <w:szCs w:val="22"/>
              <w:lang w:val="sv-SE" w:eastAsia="sv-SE"/>
            </w:rPr>
          </w:rPrChange>
        </w:rPr>
      </w:pPr>
      <w:del w:id="586" w:author="Rapporteur" w:date="2020-11-16T22:36:00Z">
        <w:r w:rsidDel="000B46B0">
          <w:delText>5.1.2</w:delText>
        </w:r>
        <w:r w:rsidRPr="003F270F" w:rsidDel="000B46B0">
          <w:rPr>
            <w:rFonts w:ascii="Calibri" w:hAnsi="Calibri"/>
            <w:sz w:val="22"/>
            <w:szCs w:val="22"/>
            <w:lang w:val="en-US" w:eastAsia="sv-SE"/>
            <w:rPrChange w:id="587" w:author="Rapporteur" w:date="2020-11-16T22:34:00Z">
              <w:rPr>
                <w:rFonts w:ascii="Calibri" w:hAnsi="Calibri"/>
                <w:sz w:val="22"/>
                <w:szCs w:val="22"/>
                <w:lang w:val="sv-SE" w:eastAsia="sv-SE"/>
              </w:rPr>
            </w:rPrChange>
          </w:rPr>
          <w:tab/>
        </w:r>
        <w:r w:rsidDel="000B46B0">
          <w:delText>Security threats</w:delText>
        </w:r>
        <w:r w:rsidDel="000B46B0">
          <w:tab/>
          <w:delText>10</w:delText>
        </w:r>
      </w:del>
    </w:p>
    <w:p w14:paraId="07FA4FFB" w14:textId="5751A513" w:rsidR="009710B8" w:rsidRPr="003F270F" w:rsidDel="000B46B0" w:rsidRDefault="009710B8">
      <w:pPr>
        <w:pStyle w:val="TOC3"/>
        <w:rPr>
          <w:del w:id="588" w:author="Rapporteur" w:date="2020-11-16T22:36:00Z"/>
          <w:rFonts w:ascii="Calibri" w:hAnsi="Calibri"/>
          <w:sz w:val="22"/>
          <w:szCs w:val="22"/>
          <w:lang w:val="en-US" w:eastAsia="sv-SE"/>
          <w:rPrChange w:id="589" w:author="Rapporteur" w:date="2020-11-16T22:34:00Z">
            <w:rPr>
              <w:del w:id="590" w:author="Rapporteur" w:date="2020-11-16T22:36:00Z"/>
              <w:rFonts w:ascii="Calibri" w:hAnsi="Calibri"/>
              <w:sz w:val="22"/>
              <w:szCs w:val="22"/>
              <w:lang w:val="sv-SE" w:eastAsia="sv-SE"/>
            </w:rPr>
          </w:rPrChange>
        </w:rPr>
      </w:pPr>
      <w:del w:id="591" w:author="Rapporteur" w:date="2020-11-16T22:36:00Z">
        <w:r w:rsidDel="000B46B0">
          <w:delText>5.1.3</w:delText>
        </w:r>
        <w:r w:rsidRPr="003F270F" w:rsidDel="000B46B0">
          <w:rPr>
            <w:rFonts w:ascii="Calibri" w:hAnsi="Calibri"/>
            <w:sz w:val="22"/>
            <w:szCs w:val="22"/>
            <w:lang w:val="en-US" w:eastAsia="sv-SE"/>
            <w:rPrChange w:id="592" w:author="Rapporteur" w:date="2020-11-16T22:34:00Z">
              <w:rPr>
                <w:rFonts w:ascii="Calibri" w:hAnsi="Calibri"/>
                <w:sz w:val="22"/>
                <w:szCs w:val="22"/>
                <w:lang w:val="sv-SE" w:eastAsia="sv-SE"/>
              </w:rPr>
            </w:rPrChange>
          </w:rPr>
          <w:tab/>
        </w:r>
        <w:r w:rsidDel="000B46B0">
          <w:delText>Potential security requirements</w:delText>
        </w:r>
        <w:r w:rsidDel="000B46B0">
          <w:tab/>
          <w:delText>11</w:delText>
        </w:r>
      </w:del>
    </w:p>
    <w:p w14:paraId="28DB1485" w14:textId="410E7EA5" w:rsidR="009710B8" w:rsidRPr="003F270F" w:rsidDel="000B46B0" w:rsidRDefault="009710B8">
      <w:pPr>
        <w:pStyle w:val="TOC2"/>
        <w:rPr>
          <w:del w:id="593" w:author="Rapporteur" w:date="2020-11-16T22:36:00Z"/>
          <w:rFonts w:ascii="Calibri" w:hAnsi="Calibri"/>
          <w:sz w:val="22"/>
          <w:szCs w:val="22"/>
          <w:lang w:val="en-US" w:eastAsia="sv-SE"/>
          <w:rPrChange w:id="594" w:author="Rapporteur" w:date="2020-11-16T22:34:00Z">
            <w:rPr>
              <w:del w:id="595" w:author="Rapporteur" w:date="2020-11-16T22:36:00Z"/>
              <w:rFonts w:ascii="Calibri" w:hAnsi="Calibri"/>
              <w:sz w:val="22"/>
              <w:szCs w:val="22"/>
              <w:lang w:val="sv-SE" w:eastAsia="sv-SE"/>
            </w:rPr>
          </w:rPrChange>
        </w:rPr>
      </w:pPr>
      <w:del w:id="596" w:author="Rapporteur" w:date="2020-11-16T22:36:00Z">
        <w:r w:rsidDel="000B46B0">
          <w:delText>5.X</w:delText>
        </w:r>
        <w:r w:rsidRPr="003F270F" w:rsidDel="000B46B0">
          <w:rPr>
            <w:rFonts w:ascii="Calibri" w:hAnsi="Calibri"/>
            <w:sz w:val="22"/>
            <w:szCs w:val="22"/>
            <w:lang w:val="en-US" w:eastAsia="sv-SE"/>
            <w:rPrChange w:id="597" w:author="Rapporteur" w:date="2020-11-16T22:34:00Z">
              <w:rPr>
                <w:rFonts w:ascii="Calibri" w:hAnsi="Calibri"/>
                <w:sz w:val="22"/>
                <w:szCs w:val="22"/>
                <w:lang w:val="sv-SE" w:eastAsia="sv-SE"/>
              </w:rPr>
            </w:rPrChange>
          </w:rPr>
          <w:tab/>
        </w:r>
        <w:r w:rsidDel="000B46B0">
          <w:delText>Key Issue #X: &lt;Key Issue Name&gt;</w:delText>
        </w:r>
        <w:r w:rsidDel="000B46B0">
          <w:tab/>
          <w:delText>11</w:delText>
        </w:r>
      </w:del>
    </w:p>
    <w:p w14:paraId="77AEFEF7" w14:textId="657EB575" w:rsidR="009710B8" w:rsidRPr="003F270F" w:rsidDel="000B46B0" w:rsidRDefault="009710B8">
      <w:pPr>
        <w:pStyle w:val="TOC3"/>
        <w:rPr>
          <w:del w:id="598" w:author="Rapporteur" w:date="2020-11-16T22:36:00Z"/>
          <w:rFonts w:ascii="Calibri" w:hAnsi="Calibri"/>
          <w:sz w:val="22"/>
          <w:szCs w:val="22"/>
          <w:lang w:val="en-US" w:eastAsia="sv-SE"/>
          <w:rPrChange w:id="599" w:author="Rapporteur" w:date="2020-11-16T22:34:00Z">
            <w:rPr>
              <w:del w:id="600" w:author="Rapporteur" w:date="2020-11-16T22:36:00Z"/>
              <w:rFonts w:ascii="Calibri" w:hAnsi="Calibri"/>
              <w:sz w:val="22"/>
              <w:szCs w:val="22"/>
              <w:lang w:val="sv-SE" w:eastAsia="sv-SE"/>
            </w:rPr>
          </w:rPrChange>
        </w:rPr>
      </w:pPr>
      <w:del w:id="601" w:author="Rapporteur" w:date="2020-11-16T22:36:00Z">
        <w:r w:rsidDel="000B46B0">
          <w:delText>5.X.1</w:delText>
        </w:r>
        <w:r w:rsidRPr="003F270F" w:rsidDel="000B46B0">
          <w:rPr>
            <w:rFonts w:ascii="Calibri" w:hAnsi="Calibri"/>
            <w:sz w:val="22"/>
            <w:szCs w:val="22"/>
            <w:lang w:val="en-US" w:eastAsia="sv-SE"/>
            <w:rPrChange w:id="602" w:author="Rapporteur" w:date="2020-11-16T22:34:00Z">
              <w:rPr>
                <w:rFonts w:ascii="Calibri" w:hAnsi="Calibri"/>
                <w:sz w:val="22"/>
                <w:szCs w:val="22"/>
                <w:lang w:val="sv-SE" w:eastAsia="sv-SE"/>
              </w:rPr>
            </w:rPrChange>
          </w:rPr>
          <w:tab/>
        </w:r>
        <w:r w:rsidDel="000B46B0">
          <w:delText>Key issue details</w:delText>
        </w:r>
        <w:r w:rsidDel="000B46B0">
          <w:tab/>
          <w:delText>11</w:delText>
        </w:r>
      </w:del>
    </w:p>
    <w:p w14:paraId="0F7842F8" w14:textId="7E3F51E9" w:rsidR="009710B8" w:rsidRPr="003F270F" w:rsidDel="000B46B0" w:rsidRDefault="009710B8">
      <w:pPr>
        <w:pStyle w:val="TOC3"/>
        <w:rPr>
          <w:del w:id="603" w:author="Rapporteur" w:date="2020-11-16T22:36:00Z"/>
          <w:rFonts w:ascii="Calibri" w:hAnsi="Calibri"/>
          <w:sz w:val="22"/>
          <w:szCs w:val="22"/>
          <w:lang w:val="en-US" w:eastAsia="sv-SE"/>
          <w:rPrChange w:id="604" w:author="Rapporteur" w:date="2020-11-16T22:34:00Z">
            <w:rPr>
              <w:del w:id="605" w:author="Rapporteur" w:date="2020-11-16T22:36:00Z"/>
              <w:rFonts w:ascii="Calibri" w:hAnsi="Calibri"/>
              <w:sz w:val="22"/>
              <w:szCs w:val="22"/>
              <w:lang w:val="sv-SE" w:eastAsia="sv-SE"/>
            </w:rPr>
          </w:rPrChange>
        </w:rPr>
      </w:pPr>
      <w:del w:id="606" w:author="Rapporteur" w:date="2020-11-16T22:36:00Z">
        <w:r w:rsidDel="000B46B0">
          <w:delText>5.X.2</w:delText>
        </w:r>
        <w:r w:rsidRPr="003F270F" w:rsidDel="000B46B0">
          <w:rPr>
            <w:rFonts w:ascii="Calibri" w:hAnsi="Calibri"/>
            <w:sz w:val="22"/>
            <w:szCs w:val="22"/>
            <w:lang w:val="en-US" w:eastAsia="sv-SE"/>
            <w:rPrChange w:id="607" w:author="Rapporteur" w:date="2020-11-16T22:34:00Z">
              <w:rPr>
                <w:rFonts w:ascii="Calibri" w:hAnsi="Calibri"/>
                <w:sz w:val="22"/>
                <w:szCs w:val="22"/>
                <w:lang w:val="sv-SE" w:eastAsia="sv-SE"/>
              </w:rPr>
            </w:rPrChange>
          </w:rPr>
          <w:tab/>
        </w:r>
        <w:r w:rsidDel="000B46B0">
          <w:delText>Security threats</w:delText>
        </w:r>
        <w:r w:rsidDel="000B46B0">
          <w:tab/>
          <w:delText>11</w:delText>
        </w:r>
      </w:del>
    </w:p>
    <w:p w14:paraId="13ADD3AD" w14:textId="39BC6C76" w:rsidR="009710B8" w:rsidRPr="003F270F" w:rsidDel="000B46B0" w:rsidRDefault="009710B8">
      <w:pPr>
        <w:pStyle w:val="TOC3"/>
        <w:rPr>
          <w:del w:id="608" w:author="Rapporteur" w:date="2020-11-16T22:36:00Z"/>
          <w:rFonts w:ascii="Calibri" w:hAnsi="Calibri"/>
          <w:sz w:val="22"/>
          <w:szCs w:val="22"/>
          <w:lang w:val="en-US" w:eastAsia="sv-SE"/>
          <w:rPrChange w:id="609" w:author="Rapporteur" w:date="2020-11-16T22:34:00Z">
            <w:rPr>
              <w:del w:id="610" w:author="Rapporteur" w:date="2020-11-16T22:36:00Z"/>
              <w:rFonts w:ascii="Calibri" w:hAnsi="Calibri"/>
              <w:sz w:val="22"/>
              <w:szCs w:val="22"/>
              <w:lang w:val="sv-SE" w:eastAsia="sv-SE"/>
            </w:rPr>
          </w:rPrChange>
        </w:rPr>
      </w:pPr>
      <w:del w:id="611" w:author="Rapporteur" w:date="2020-11-16T22:36:00Z">
        <w:r w:rsidDel="000B46B0">
          <w:delText>5.X.3</w:delText>
        </w:r>
        <w:r w:rsidRPr="003F270F" w:rsidDel="000B46B0">
          <w:rPr>
            <w:rFonts w:ascii="Calibri" w:hAnsi="Calibri"/>
            <w:sz w:val="22"/>
            <w:szCs w:val="22"/>
            <w:lang w:val="en-US" w:eastAsia="sv-SE"/>
            <w:rPrChange w:id="612" w:author="Rapporteur" w:date="2020-11-16T22:34:00Z">
              <w:rPr>
                <w:rFonts w:ascii="Calibri" w:hAnsi="Calibri"/>
                <w:sz w:val="22"/>
                <w:szCs w:val="22"/>
                <w:lang w:val="sv-SE" w:eastAsia="sv-SE"/>
              </w:rPr>
            </w:rPrChange>
          </w:rPr>
          <w:tab/>
        </w:r>
        <w:r w:rsidDel="000B46B0">
          <w:delText>Potential security requirements</w:delText>
        </w:r>
        <w:r w:rsidDel="000B46B0">
          <w:tab/>
          <w:delText>11</w:delText>
        </w:r>
      </w:del>
    </w:p>
    <w:p w14:paraId="0E9E5470" w14:textId="300FF825" w:rsidR="009710B8" w:rsidRPr="003F270F" w:rsidDel="000B46B0" w:rsidRDefault="009710B8">
      <w:pPr>
        <w:pStyle w:val="TOC1"/>
        <w:rPr>
          <w:del w:id="613" w:author="Rapporteur" w:date="2020-11-16T22:36:00Z"/>
          <w:rFonts w:ascii="Calibri" w:hAnsi="Calibri"/>
          <w:szCs w:val="22"/>
          <w:lang w:val="en-US" w:eastAsia="sv-SE"/>
          <w:rPrChange w:id="614" w:author="Rapporteur" w:date="2020-11-16T22:34:00Z">
            <w:rPr>
              <w:del w:id="615" w:author="Rapporteur" w:date="2020-11-16T22:36:00Z"/>
              <w:rFonts w:ascii="Calibri" w:hAnsi="Calibri"/>
              <w:szCs w:val="22"/>
              <w:lang w:val="sv-SE" w:eastAsia="sv-SE"/>
            </w:rPr>
          </w:rPrChange>
        </w:rPr>
      </w:pPr>
      <w:del w:id="616" w:author="Rapporteur" w:date="2020-11-16T22:36:00Z">
        <w:r w:rsidDel="000B46B0">
          <w:delText>6</w:delText>
        </w:r>
        <w:r w:rsidRPr="003F270F" w:rsidDel="000B46B0">
          <w:rPr>
            <w:rFonts w:ascii="Calibri" w:hAnsi="Calibri"/>
            <w:szCs w:val="22"/>
            <w:lang w:val="en-US" w:eastAsia="sv-SE"/>
            <w:rPrChange w:id="617" w:author="Rapporteur" w:date="2020-11-16T22:34:00Z">
              <w:rPr>
                <w:rFonts w:ascii="Calibri" w:hAnsi="Calibri"/>
                <w:szCs w:val="22"/>
                <w:lang w:val="sv-SE" w:eastAsia="sv-SE"/>
              </w:rPr>
            </w:rPrChange>
          </w:rPr>
          <w:tab/>
        </w:r>
        <w:r w:rsidDel="000B46B0">
          <w:delText>Solutions</w:delText>
        </w:r>
        <w:r w:rsidDel="000B46B0">
          <w:tab/>
          <w:delText>11</w:delText>
        </w:r>
      </w:del>
    </w:p>
    <w:p w14:paraId="6B1A1631" w14:textId="1A505BF4" w:rsidR="009710B8" w:rsidRPr="003F270F" w:rsidDel="000B46B0" w:rsidRDefault="009710B8">
      <w:pPr>
        <w:pStyle w:val="TOC2"/>
        <w:rPr>
          <w:del w:id="618" w:author="Rapporteur" w:date="2020-11-16T22:36:00Z"/>
          <w:rFonts w:ascii="Calibri" w:hAnsi="Calibri"/>
          <w:sz w:val="22"/>
          <w:szCs w:val="22"/>
          <w:lang w:val="en-US" w:eastAsia="sv-SE"/>
          <w:rPrChange w:id="619" w:author="Rapporteur" w:date="2020-11-16T22:35:00Z">
            <w:rPr>
              <w:del w:id="620" w:author="Rapporteur" w:date="2020-11-16T22:36:00Z"/>
              <w:rFonts w:ascii="Calibri" w:hAnsi="Calibri"/>
              <w:sz w:val="22"/>
              <w:szCs w:val="22"/>
              <w:lang w:val="sv-SE" w:eastAsia="sv-SE"/>
            </w:rPr>
          </w:rPrChange>
        </w:rPr>
      </w:pPr>
      <w:del w:id="621" w:author="Rapporteur" w:date="2020-11-16T22:36:00Z">
        <w:r w:rsidDel="000B46B0">
          <w:delText>6.2</w:delText>
        </w:r>
        <w:r w:rsidRPr="003F270F" w:rsidDel="000B46B0">
          <w:rPr>
            <w:rFonts w:ascii="Calibri" w:hAnsi="Calibri"/>
            <w:sz w:val="22"/>
            <w:szCs w:val="22"/>
            <w:lang w:val="en-US" w:eastAsia="sv-SE"/>
            <w:rPrChange w:id="622" w:author="Rapporteur" w:date="2020-11-16T22:35:00Z">
              <w:rPr>
                <w:rFonts w:ascii="Calibri" w:hAnsi="Calibri"/>
                <w:sz w:val="22"/>
                <w:szCs w:val="22"/>
                <w:lang w:val="sv-SE" w:eastAsia="sv-SE"/>
              </w:rPr>
            </w:rPrChange>
          </w:rPr>
          <w:tab/>
        </w:r>
        <w:r w:rsidDel="000B46B0">
          <w:delText>Solution #2: Security of AMF re-allocation when 5G NAS security context is rerouted via RAN</w:delText>
        </w:r>
        <w:r w:rsidDel="000B46B0">
          <w:tab/>
          <w:delText>12</w:delText>
        </w:r>
      </w:del>
    </w:p>
    <w:p w14:paraId="62D236E8" w14:textId="391E51CD" w:rsidR="009710B8" w:rsidRPr="003F270F" w:rsidDel="000B46B0" w:rsidRDefault="009710B8">
      <w:pPr>
        <w:pStyle w:val="TOC3"/>
        <w:rPr>
          <w:del w:id="623" w:author="Rapporteur" w:date="2020-11-16T22:36:00Z"/>
          <w:rFonts w:ascii="Calibri" w:hAnsi="Calibri"/>
          <w:sz w:val="22"/>
          <w:szCs w:val="22"/>
          <w:lang w:val="en-US" w:eastAsia="sv-SE"/>
          <w:rPrChange w:id="624" w:author="Rapporteur" w:date="2020-11-16T22:35:00Z">
            <w:rPr>
              <w:del w:id="625" w:author="Rapporteur" w:date="2020-11-16T22:36:00Z"/>
              <w:rFonts w:ascii="Calibri" w:hAnsi="Calibri"/>
              <w:sz w:val="22"/>
              <w:szCs w:val="22"/>
              <w:lang w:val="sv-SE" w:eastAsia="sv-SE"/>
            </w:rPr>
          </w:rPrChange>
        </w:rPr>
      </w:pPr>
      <w:del w:id="626" w:author="Rapporteur" w:date="2020-11-16T22:36:00Z">
        <w:r w:rsidDel="000B46B0">
          <w:delText>6.2.1</w:delText>
        </w:r>
        <w:r w:rsidRPr="003F270F" w:rsidDel="000B46B0">
          <w:rPr>
            <w:rFonts w:ascii="Calibri" w:hAnsi="Calibri"/>
            <w:sz w:val="22"/>
            <w:szCs w:val="22"/>
            <w:lang w:val="en-US" w:eastAsia="sv-SE"/>
            <w:rPrChange w:id="627" w:author="Rapporteur" w:date="2020-11-16T22:35:00Z">
              <w:rPr>
                <w:rFonts w:ascii="Calibri" w:hAnsi="Calibri"/>
                <w:sz w:val="22"/>
                <w:szCs w:val="22"/>
                <w:lang w:val="sv-SE" w:eastAsia="sv-SE"/>
              </w:rPr>
            </w:rPrChange>
          </w:rPr>
          <w:tab/>
        </w:r>
        <w:r w:rsidDel="000B46B0">
          <w:delText>Introduction</w:delText>
        </w:r>
        <w:r w:rsidDel="000B46B0">
          <w:tab/>
          <w:delText>12</w:delText>
        </w:r>
      </w:del>
    </w:p>
    <w:p w14:paraId="35914BB5" w14:textId="68088F1E" w:rsidR="009710B8" w:rsidRPr="003F270F" w:rsidDel="000B46B0" w:rsidRDefault="009710B8">
      <w:pPr>
        <w:pStyle w:val="TOC3"/>
        <w:rPr>
          <w:del w:id="628" w:author="Rapporteur" w:date="2020-11-16T22:36:00Z"/>
          <w:rFonts w:ascii="Calibri" w:hAnsi="Calibri"/>
          <w:sz w:val="22"/>
          <w:szCs w:val="22"/>
          <w:lang w:val="en-US" w:eastAsia="sv-SE"/>
          <w:rPrChange w:id="629" w:author="Rapporteur" w:date="2020-11-16T22:35:00Z">
            <w:rPr>
              <w:del w:id="630" w:author="Rapporteur" w:date="2020-11-16T22:36:00Z"/>
              <w:rFonts w:ascii="Calibri" w:hAnsi="Calibri"/>
              <w:sz w:val="22"/>
              <w:szCs w:val="22"/>
              <w:lang w:val="sv-SE" w:eastAsia="sv-SE"/>
            </w:rPr>
          </w:rPrChange>
        </w:rPr>
      </w:pPr>
      <w:del w:id="631" w:author="Rapporteur" w:date="2020-11-16T22:36:00Z">
        <w:r w:rsidDel="000B46B0">
          <w:delText>6.2.2</w:delText>
        </w:r>
        <w:r w:rsidRPr="003F270F" w:rsidDel="000B46B0">
          <w:rPr>
            <w:rFonts w:ascii="Calibri" w:hAnsi="Calibri"/>
            <w:sz w:val="22"/>
            <w:szCs w:val="22"/>
            <w:lang w:val="en-US" w:eastAsia="sv-SE"/>
            <w:rPrChange w:id="632" w:author="Rapporteur" w:date="2020-11-16T22:35:00Z">
              <w:rPr>
                <w:rFonts w:ascii="Calibri" w:hAnsi="Calibri"/>
                <w:sz w:val="22"/>
                <w:szCs w:val="22"/>
                <w:lang w:val="sv-SE" w:eastAsia="sv-SE"/>
              </w:rPr>
            </w:rPrChange>
          </w:rPr>
          <w:tab/>
        </w:r>
        <w:r w:rsidDel="000B46B0">
          <w:delText>Solution details</w:delText>
        </w:r>
        <w:r w:rsidDel="000B46B0">
          <w:tab/>
          <w:delText>12</w:delText>
        </w:r>
      </w:del>
    </w:p>
    <w:p w14:paraId="22122809" w14:textId="3A2981C9" w:rsidR="009710B8" w:rsidRPr="003F270F" w:rsidDel="000B46B0" w:rsidRDefault="009710B8">
      <w:pPr>
        <w:pStyle w:val="TOC3"/>
        <w:rPr>
          <w:del w:id="633" w:author="Rapporteur" w:date="2020-11-16T22:36:00Z"/>
          <w:rFonts w:ascii="Calibri" w:hAnsi="Calibri"/>
          <w:sz w:val="22"/>
          <w:szCs w:val="22"/>
          <w:lang w:val="en-US" w:eastAsia="sv-SE"/>
          <w:rPrChange w:id="634" w:author="Rapporteur" w:date="2020-11-16T22:35:00Z">
            <w:rPr>
              <w:del w:id="635" w:author="Rapporteur" w:date="2020-11-16T22:36:00Z"/>
              <w:rFonts w:ascii="Calibri" w:hAnsi="Calibri"/>
              <w:sz w:val="22"/>
              <w:szCs w:val="22"/>
              <w:lang w:val="sv-SE" w:eastAsia="sv-SE"/>
            </w:rPr>
          </w:rPrChange>
        </w:rPr>
      </w:pPr>
      <w:del w:id="636" w:author="Rapporteur" w:date="2020-11-16T22:36:00Z">
        <w:r w:rsidDel="000B46B0">
          <w:delText>6.2.3</w:delText>
        </w:r>
        <w:r w:rsidRPr="003F270F" w:rsidDel="000B46B0">
          <w:rPr>
            <w:rFonts w:ascii="Calibri" w:hAnsi="Calibri"/>
            <w:sz w:val="22"/>
            <w:szCs w:val="22"/>
            <w:lang w:val="en-US" w:eastAsia="sv-SE"/>
            <w:rPrChange w:id="637" w:author="Rapporteur" w:date="2020-11-16T22:35:00Z">
              <w:rPr>
                <w:rFonts w:ascii="Calibri" w:hAnsi="Calibri"/>
                <w:sz w:val="22"/>
                <w:szCs w:val="22"/>
                <w:lang w:val="sv-SE" w:eastAsia="sv-SE"/>
              </w:rPr>
            </w:rPrChange>
          </w:rPr>
          <w:tab/>
        </w:r>
        <w:r w:rsidDel="000B46B0">
          <w:delText>Evaluation</w:delText>
        </w:r>
        <w:r w:rsidDel="000B46B0">
          <w:tab/>
          <w:delText>15</w:delText>
        </w:r>
      </w:del>
    </w:p>
    <w:p w14:paraId="2D96AD79" w14:textId="2B42DD8E" w:rsidR="009710B8" w:rsidRPr="003F270F" w:rsidDel="000B46B0" w:rsidRDefault="009710B8">
      <w:pPr>
        <w:pStyle w:val="TOC3"/>
        <w:rPr>
          <w:del w:id="638" w:author="Rapporteur" w:date="2020-11-16T22:36:00Z"/>
          <w:rFonts w:ascii="Calibri" w:hAnsi="Calibri"/>
          <w:sz w:val="22"/>
          <w:szCs w:val="22"/>
          <w:lang w:val="en-US" w:eastAsia="sv-SE"/>
          <w:rPrChange w:id="639" w:author="Rapporteur" w:date="2020-11-16T22:35:00Z">
            <w:rPr>
              <w:del w:id="640" w:author="Rapporteur" w:date="2020-11-16T22:36:00Z"/>
              <w:rFonts w:ascii="Calibri" w:hAnsi="Calibri"/>
              <w:sz w:val="22"/>
              <w:szCs w:val="22"/>
              <w:lang w:val="sv-SE" w:eastAsia="sv-SE"/>
            </w:rPr>
          </w:rPrChange>
        </w:rPr>
      </w:pPr>
      <w:del w:id="641" w:author="Rapporteur" w:date="2020-11-16T22:36:00Z">
        <w:r w:rsidDel="000B46B0">
          <w:delText>6.3.1</w:delText>
        </w:r>
        <w:r w:rsidRPr="003F270F" w:rsidDel="000B46B0">
          <w:rPr>
            <w:rFonts w:ascii="Calibri" w:hAnsi="Calibri"/>
            <w:sz w:val="22"/>
            <w:szCs w:val="22"/>
            <w:lang w:val="en-US" w:eastAsia="sv-SE"/>
            <w:rPrChange w:id="642" w:author="Rapporteur" w:date="2020-11-16T22:35:00Z">
              <w:rPr>
                <w:rFonts w:ascii="Calibri" w:hAnsi="Calibri"/>
                <w:sz w:val="22"/>
                <w:szCs w:val="22"/>
                <w:lang w:val="sv-SE" w:eastAsia="sv-SE"/>
              </w:rPr>
            </w:rPrChange>
          </w:rPr>
          <w:tab/>
        </w:r>
        <w:r w:rsidDel="000B46B0">
          <w:delText>Solution Overview</w:delText>
        </w:r>
        <w:r w:rsidDel="000B46B0">
          <w:tab/>
          <w:delText>15</w:delText>
        </w:r>
      </w:del>
    </w:p>
    <w:p w14:paraId="0889CA62" w14:textId="2986B600" w:rsidR="009710B8" w:rsidRPr="003F270F" w:rsidDel="000B46B0" w:rsidRDefault="009710B8">
      <w:pPr>
        <w:pStyle w:val="TOC3"/>
        <w:rPr>
          <w:del w:id="643" w:author="Rapporteur" w:date="2020-11-16T22:36:00Z"/>
          <w:rFonts w:ascii="Calibri" w:hAnsi="Calibri"/>
          <w:sz w:val="22"/>
          <w:szCs w:val="22"/>
          <w:lang w:val="en-US" w:eastAsia="sv-SE"/>
          <w:rPrChange w:id="644" w:author="Rapporteur" w:date="2020-11-16T22:35:00Z">
            <w:rPr>
              <w:del w:id="645" w:author="Rapporteur" w:date="2020-11-16T22:36:00Z"/>
              <w:rFonts w:ascii="Calibri" w:hAnsi="Calibri"/>
              <w:sz w:val="22"/>
              <w:szCs w:val="22"/>
              <w:lang w:val="sv-SE" w:eastAsia="sv-SE"/>
            </w:rPr>
          </w:rPrChange>
        </w:rPr>
      </w:pPr>
      <w:del w:id="646" w:author="Rapporteur" w:date="2020-11-16T22:36:00Z">
        <w:r w:rsidDel="000B46B0">
          <w:delText>6.3.2</w:delText>
        </w:r>
        <w:r w:rsidRPr="003F270F" w:rsidDel="000B46B0">
          <w:rPr>
            <w:rFonts w:ascii="Calibri" w:hAnsi="Calibri"/>
            <w:sz w:val="22"/>
            <w:szCs w:val="22"/>
            <w:lang w:val="en-US" w:eastAsia="sv-SE"/>
            <w:rPrChange w:id="647" w:author="Rapporteur" w:date="2020-11-16T22:35:00Z">
              <w:rPr>
                <w:rFonts w:ascii="Calibri" w:hAnsi="Calibri"/>
                <w:sz w:val="22"/>
                <w:szCs w:val="22"/>
                <w:lang w:val="sv-SE" w:eastAsia="sv-SE"/>
              </w:rPr>
            </w:rPrChange>
          </w:rPr>
          <w:tab/>
        </w:r>
        <w:r w:rsidDel="000B46B0">
          <w:delText>Solution Details</w:delText>
        </w:r>
        <w:r w:rsidDel="000B46B0">
          <w:tab/>
          <w:delText>15</w:delText>
        </w:r>
      </w:del>
    </w:p>
    <w:p w14:paraId="2925D9C2" w14:textId="4BEE00F5" w:rsidR="009710B8" w:rsidRPr="003F270F" w:rsidDel="000B46B0" w:rsidRDefault="009710B8">
      <w:pPr>
        <w:pStyle w:val="TOC3"/>
        <w:rPr>
          <w:del w:id="648" w:author="Rapporteur" w:date="2020-11-16T22:36:00Z"/>
          <w:rFonts w:ascii="Calibri" w:hAnsi="Calibri"/>
          <w:sz w:val="22"/>
          <w:szCs w:val="22"/>
          <w:lang w:val="en-US" w:eastAsia="sv-SE"/>
          <w:rPrChange w:id="649" w:author="Rapporteur" w:date="2020-11-16T22:35:00Z">
            <w:rPr>
              <w:del w:id="650" w:author="Rapporteur" w:date="2020-11-16T22:36:00Z"/>
              <w:rFonts w:ascii="Calibri" w:hAnsi="Calibri"/>
              <w:sz w:val="22"/>
              <w:szCs w:val="22"/>
              <w:lang w:val="sv-SE" w:eastAsia="sv-SE"/>
            </w:rPr>
          </w:rPrChange>
        </w:rPr>
      </w:pPr>
      <w:del w:id="651" w:author="Rapporteur" w:date="2020-11-16T22:36:00Z">
        <w:r w:rsidDel="000B46B0">
          <w:delText>6.3.3</w:delText>
        </w:r>
        <w:r w:rsidRPr="003F270F" w:rsidDel="000B46B0">
          <w:rPr>
            <w:rFonts w:ascii="Calibri" w:hAnsi="Calibri"/>
            <w:sz w:val="22"/>
            <w:szCs w:val="22"/>
            <w:lang w:val="en-US" w:eastAsia="sv-SE"/>
            <w:rPrChange w:id="652" w:author="Rapporteur" w:date="2020-11-16T22:35:00Z">
              <w:rPr>
                <w:rFonts w:ascii="Calibri" w:hAnsi="Calibri"/>
                <w:sz w:val="22"/>
                <w:szCs w:val="22"/>
                <w:lang w:val="sv-SE" w:eastAsia="sv-SE"/>
              </w:rPr>
            </w:rPrChange>
          </w:rPr>
          <w:tab/>
        </w:r>
        <w:r w:rsidDel="000B46B0">
          <w:delText>Security Evaluation</w:delText>
        </w:r>
        <w:r w:rsidDel="000B46B0">
          <w:tab/>
          <w:delText>17</w:delText>
        </w:r>
      </w:del>
    </w:p>
    <w:p w14:paraId="2C1FBE3F" w14:textId="10BB7D76" w:rsidR="009710B8" w:rsidRPr="003F270F" w:rsidDel="000B46B0" w:rsidRDefault="009710B8">
      <w:pPr>
        <w:pStyle w:val="TOC2"/>
        <w:rPr>
          <w:del w:id="653" w:author="Rapporteur" w:date="2020-11-16T22:36:00Z"/>
          <w:rFonts w:ascii="Calibri" w:hAnsi="Calibri"/>
          <w:sz w:val="22"/>
          <w:szCs w:val="22"/>
          <w:lang w:val="en-US" w:eastAsia="sv-SE"/>
          <w:rPrChange w:id="654" w:author="Rapporteur" w:date="2020-11-16T22:35:00Z">
            <w:rPr>
              <w:del w:id="655" w:author="Rapporteur" w:date="2020-11-16T22:36:00Z"/>
              <w:rFonts w:ascii="Calibri" w:hAnsi="Calibri"/>
              <w:sz w:val="22"/>
              <w:szCs w:val="22"/>
              <w:lang w:val="sv-SE" w:eastAsia="sv-SE"/>
            </w:rPr>
          </w:rPrChange>
        </w:rPr>
      </w:pPr>
      <w:del w:id="656" w:author="Rapporteur" w:date="2020-11-16T22:36:00Z">
        <w:r w:rsidDel="000B46B0">
          <w:delText>6.4</w:delText>
        </w:r>
        <w:r w:rsidRPr="003F270F" w:rsidDel="000B46B0">
          <w:rPr>
            <w:rFonts w:ascii="Calibri" w:hAnsi="Calibri"/>
            <w:sz w:val="22"/>
            <w:szCs w:val="22"/>
            <w:lang w:val="en-US" w:eastAsia="sv-SE"/>
            <w:rPrChange w:id="657" w:author="Rapporteur" w:date="2020-11-16T22:35:00Z">
              <w:rPr>
                <w:rFonts w:ascii="Calibri" w:hAnsi="Calibri"/>
                <w:sz w:val="22"/>
                <w:szCs w:val="22"/>
                <w:lang w:val="sv-SE" w:eastAsia="sv-SE"/>
              </w:rPr>
            </w:rPrChange>
          </w:rPr>
          <w:tab/>
        </w:r>
        <w:r w:rsidDel="000B46B0">
          <w:delText>Solution #4: Solution to enable NAS Security for AMF reallocation and reroute via RAN Scenario</w:delText>
        </w:r>
        <w:r w:rsidDel="000B46B0">
          <w:tab/>
          <w:delText>18</w:delText>
        </w:r>
      </w:del>
    </w:p>
    <w:p w14:paraId="58D23766" w14:textId="77762A3C" w:rsidR="009710B8" w:rsidRPr="003F270F" w:rsidDel="000B46B0" w:rsidRDefault="009710B8">
      <w:pPr>
        <w:pStyle w:val="TOC3"/>
        <w:rPr>
          <w:del w:id="658" w:author="Rapporteur" w:date="2020-11-16T22:36:00Z"/>
          <w:rFonts w:ascii="Calibri" w:hAnsi="Calibri"/>
          <w:sz w:val="22"/>
          <w:szCs w:val="22"/>
          <w:lang w:val="en-US" w:eastAsia="sv-SE"/>
          <w:rPrChange w:id="659" w:author="Rapporteur" w:date="2020-11-16T22:35:00Z">
            <w:rPr>
              <w:del w:id="660" w:author="Rapporteur" w:date="2020-11-16T22:36:00Z"/>
              <w:rFonts w:ascii="Calibri" w:hAnsi="Calibri"/>
              <w:sz w:val="22"/>
              <w:szCs w:val="22"/>
              <w:lang w:val="sv-SE" w:eastAsia="sv-SE"/>
            </w:rPr>
          </w:rPrChange>
        </w:rPr>
      </w:pPr>
      <w:del w:id="661" w:author="Rapporteur" w:date="2020-11-16T22:36:00Z">
        <w:r w:rsidDel="000B46B0">
          <w:delText>6.4.1</w:delText>
        </w:r>
        <w:r w:rsidRPr="003F270F" w:rsidDel="000B46B0">
          <w:rPr>
            <w:rFonts w:ascii="Calibri" w:hAnsi="Calibri"/>
            <w:sz w:val="22"/>
            <w:szCs w:val="22"/>
            <w:lang w:val="en-US" w:eastAsia="sv-SE"/>
            <w:rPrChange w:id="662" w:author="Rapporteur" w:date="2020-11-16T22:35:00Z">
              <w:rPr>
                <w:rFonts w:ascii="Calibri" w:hAnsi="Calibri"/>
                <w:sz w:val="22"/>
                <w:szCs w:val="22"/>
                <w:lang w:val="sv-SE" w:eastAsia="sv-SE"/>
              </w:rPr>
            </w:rPrChange>
          </w:rPr>
          <w:tab/>
        </w:r>
        <w:r w:rsidDel="000B46B0">
          <w:delText>Introduction</w:delText>
        </w:r>
        <w:r w:rsidDel="000B46B0">
          <w:tab/>
          <w:delText>18</w:delText>
        </w:r>
      </w:del>
    </w:p>
    <w:p w14:paraId="13A42CF5" w14:textId="21596FFA" w:rsidR="009710B8" w:rsidRPr="003F270F" w:rsidDel="000B46B0" w:rsidRDefault="009710B8">
      <w:pPr>
        <w:pStyle w:val="TOC3"/>
        <w:rPr>
          <w:del w:id="663" w:author="Rapporteur" w:date="2020-11-16T22:36:00Z"/>
          <w:rFonts w:ascii="Calibri" w:hAnsi="Calibri"/>
          <w:sz w:val="22"/>
          <w:szCs w:val="22"/>
          <w:lang w:val="en-US" w:eastAsia="sv-SE"/>
          <w:rPrChange w:id="664" w:author="Rapporteur" w:date="2020-11-16T22:35:00Z">
            <w:rPr>
              <w:del w:id="665" w:author="Rapporteur" w:date="2020-11-16T22:36:00Z"/>
              <w:rFonts w:ascii="Calibri" w:hAnsi="Calibri"/>
              <w:sz w:val="22"/>
              <w:szCs w:val="22"/>
              <w:lang w:val="sv-SE" w:eastAsia="sv-SE"/>
            </w:rPr>
          </w:rPrChange>
        </w:rPr>
      </w:pPr>
      <w:del w:id="666" w:author="Rapporteur" w:date="2020-11-16T22:36:00Z">
        <w:r w:rsidDel="000B46B0">
          <w:delText>6.4.2</w:delText>
        </w:r>
        <w:r w:rsidRPr="003F270F" w:rsidDel="000B46B0">
          <w:rPr>
            <w:rFonts w:ascii="Calibri" w:hAnsi="Calibri"/>
            <w:sz w:val="22"/>
            <w:szCs w:val="22"/>
            <w:lang w:val="en-US" w:eastAsia="sv-SE"/>
            <w:rPrChange w:id="667" w:author="Rapporteur" w:date="2020-11-16T22:35:00Z">
              <w:rPr>
                <w:rFonts w:ascii="Calibri" w:hAnsi="Calibri"/>
                <w:sz w:val="22"/>
                <w:szCs w:val="22"/>
                <w:lang w:val="sv-SE" w:eastAsia="sv-SE"/>
              </w:rPr>
            </w:rPrChange>
          </w:rPr>
          <w:tab/>
        </w:r>
        <w:r w:rsidDel="000B46B0">
          <w:delText>Solution details</w:delText>
        </w:r>
        <w:r w:rsidDel="000B46B0">
          <w:tab/>
          <w:delText>18</w:delText>
        </w:r>
      </w:del>
    </w:p>
    <w:p w14:paraId="1C5D71DF" w14:textId="3B41AFFE" w:rsidR="009710B8" w:rsidRPr="003F270F" w:rsidDel="000B46B0" w:rsidRDefault="009710B8">
      <w:pPr>
        <w:pStyle w:val="TOC3"/>
        <w:rPr>
          <w:del w:id="668" w:author="Rapporteur" w:date="2020-11-16T22:36:00Z"/>
          <w:rFonts w:ascii="Calibri" w:hAnsi="Calibri"/>
          <w:sz w:val="22"/>
          <w:szCs w:val="22"/>
          <w:lang w:val="en-US" w:eastAsia="sv-SE"/>
          <w:rPrChange w:id="669" w:author="Rapporteur" w:date="2020-11-16T22:35:00Z">
            <w:rPr>
              <w:del w:id="670" w:author="Rapporteur" w:date="2020-11-16T22:36:00Z"/>
              <w:rFonts w:ascii="Calibri" w:hAnsi="Calibri"/>
              <w:sz w:val="22"/>
              <w:szCs w:val="22"/>
              <w:lang w:val="sv-SE" w:eastAsia="sv-SE"/>
            </w:rPr>
          </w:rPrChange>
        </w:rPr>
      </w:pPr>
      <w:del w:id="671" w:author="Rapporteur" w:date="2020-11-16T22:36:00Z">
        <w:r w:rsidDel="000B46B0">
          <w:delText>6.4.3</w:delText>
        </w:r>
        <w:r w:rsidRPr="003F270F" w:rsidDel="000B46B0">
          <w:rPr>
            <w:rFonts w:ascii="Calibri" w:hAnsi="Calibri"/>
            <w:sz w:val="22"/>
            <w:szCs w:val="22"/>
            <w:lang w:val="en-US" w:eastAsia="sv-SE"/>
            <w:rPrChange w:id="672" w:author="Rapporteur" w:date="2020-11-16T22:35:00Z">
              <w:rPr>
                <w:rFonts w:ascii="Calibri" w:hAnsi="Calibri"/>
                <w:sz w:val="22"/>
                <w:szCs w:val="22"/>
                <w:lang w:val="sv-SE" w:eastAsia="sv-SE"/>
              </w:rPr>
            </w:rPrChange>
          </w:rPr>
          <w:tab/>
        </w:r>
        <w:r w:rsidDel="000B46B0">
          <w:delText>Evaluation</w:delText>
        </w:r>
        <w:r w:rsidDel="000B46B0">
          <w:tab/>
          <w:delText>21</w:delText>
        </w:r>
      </w:del>
    </w:p>
    <w:p w14:paraId="47E63AB3" w14:textId="1600B851" w:rsidR="009710B8" w:rsidRPr="003F270F" w:rsidDel="000B46B0" w:rsidRDefault="009710B8">
      <w:pPr>
        <w:pStyle w:val="TOC2"/>
        <w:rPr>
          <w:del w:id="673" w:author="Rapporteur" w:date="2020-11-16T22:36:00Z"/>
          <w:rFonts w:ascii="Calibri" w:hAnsi="Calibri"/>
          <w:sz w:val="22"/>
          <w:szCs w:val="22"/>
          <w:lang w:val="en-US" w:eastAsia="sv-SE"/>
          <w:rPrChange w:id="674" w:author="Rapporteur" w:date="2020-11-16T22:35:00Z">
            <w:rPr>
              <w:del w:id="675" w:author="Rapporteur" w:date="2020-11-16T22:36:00Z"/>
              <w:rFonts w:ascii="Calibri" w:hAnsi="Calibri"/>
              <w:sz w:val="22"/>
              <w:szCs w:val="22"/>
              <w:lang w:val="sv-SE" w:eastAsia="sv-SE"/>
            </w:rPr>
          </w:rPrChange>
        </w:rPr>
      </w:pPr>
      <w:del w:id="676" w:author="Rapporteur" w:date="2020-11-16T22:36:00Z">
        <w:r w:rsidDel="000B46B0">
          <w:delText>6.Y</w:delText>
        </w:r>
        <w:r w:rsidRPr="003F270F" w:rsidDel="000B46B0">
          <w:rPr>
            <w:rFonts w:ascii="Calibri" w:hAnsi="Calibri"/>
            <w:sz w:val="22"/>
            <w:szCs w:val="22"/>
            <w:lang w:val="en-US" w:eastAsia="sv-SE"/>
            <w:rPrChange w:id="677" w:author="Rapporteur" w:date="2020-11-16T22:35:00Z">
              <w:rPr>
                <w:rFonts w:ascii="Calibri" w:hAnsi="Calibri"/>
                <w:sz w:val="22"/>
                <w:szCs w:val="22"/>
                <w:lang w:val="sv-SE" w:eastAsia="sv-SE"/>
              </w:rPr>
            </w:rPrChange>
          </w:rPr>
          <w:tab/>
        </w:r>
        <w:r w:rsidDel="000B46B0">
          <w:delText>Solution #Y: &lt;Solution Name&gt;</w:delText>
        </w:r>
        <w:r w:rsidDel="000B46B0">
          <w:tab/>
          <w:delText>21</w:delText>
        </w:r>
      </w:del>
    </w:p>
    <w:p w14:paraId="6666B1D4" w14:textId="6D2FD4C9" w:rsidR="009710B8" w:rsidRPr="003F270F" w:rsidDel="000B46B0" w:rsidRDefault="009710B8">
      <w:pPr>
        <w:pStyle w:val="TOC3"/>
        <w:rPr>
          <w:del w:id="678" w:author="Rapporteur" w:date="2020-11-16T22:36:00Z"/>
          <w:rFonts w:ascii="Calibri" w:hAnsi="Calibri"/>
          <w:sz w:val="22"/>
          <w:szCs w:val="22"/>
          <w:lang w:val="en-US" w:eastAsia="sv-SE"/>
          <w:rPrChange w:id="679" w:author="Rapporteur" w:date="2020-11-16T22:35:00Z">
            <w:rPr>
              <w:del w:id="680" w:author="Rapporteur" w:date="2020-11-16T22:36:00Z"/>
              <w:rFonts w:ascii="Calibri" w:hAnsi="Calibri"/>
              <w:sz w:val="22"/>
              <w:szCs w:val="22"/>
              <w:lang w:val="sv-SE" w:eastAsia="sv-SE"/>
            </w:rPr>
          </w:rPrChange>
        </w:rPr>
      </w:pPr>
      <w:del w:id="681" w:author="Rapporteur" w:date="2020-11-16T22:36:00Z">
        <w:r w:rsidDel="000B46B0">
          <w:delText>6.Y.1</w:delText>
        </w:r>
        <w:r w:rsidRPr="003F270F" w:rsidDel="000B46B0">
          <w:rPr>
            <w:rFonts w:ascii="Calibri" w:hAnsi="Calibri"/>
            <w:sz w:val="22"/>
            <w:szCs w:val="22"/>
            <w:lang w:val="en-US" w:eastAsia="sv-SE"/>
            <w:rPrChange w:id="682" w:author="Rapporteur" w:date="2020-11-16T22:35:00Z">
              <w:rPr>
                <w:rFonts w:ascii="Calibri" w:hAnsi="Calibri"/>
                <w:sz w:val="22"/>
                <w:szCs w:val="22"/>
                <w:lang w:val="sv-SE" w:eastAsia="sv-SE"/>
              </w:rPr>
            </w:rPrChange>
          </w:rPr>
          <w:tab/>
        </w:r>
        <w:r w:rsidDel="000B46B0">
          <w:delText>Introduction</w:delText>
        </w:r>
        <w:r w:rsidDel="000B46B0">
          <w:tab/>
          <w:delText>21</w:delText>
        </w:r>
      </w:del>
    </w:p>
    <w:p w14:paraId="0CC0F2D4" w14:textId="2217EA1A" w:rsidR="009710B8" w:rsidRPr="003F270F" w:rsidDel="000B46B0" w:rsidRDefault="009710B8">
      <w:pPr>
        <w:pStyle w:val="TOC3"/>
        <w:rPr>
          <w:del w:id="683" w:author="Rapporteur" w:date="2020-11-16T22:36:00Z"/>
          <w:rFonts w:ascii="Calibri" w:hAnsi="Calibri"/>
          <w:sz w:val="22"/>
          <w:szCs w:val="22"/>
          <w:lang w:val="en-US" w:eastAsia="sv-SE"/>
          <w:rPrChange w:id="684" w:author="Rapporteur" w:date="2020-11-16T22:35:00Z">
            <w:rPr>
              <w:del w:id="685" w:author="Rapporteur" w:date="2020-11-16T22:36:00Z"/>
              <w:rFonts w:ascii="Calibri" w:hAnsi="Calibri"/>
              <w:sz w:val="22"/>
              <w:szCs w:val="22"/>
              <w:lang w:val="sv-SE" w:eastAsia="sv-SE"/>
            </w:rPr>
          </w:rPrChange>
        </w:rPr>
      </w:pPr>
      <w:del w:id="686" w:author="Rapporteur" w:date="2020-11-16T22:36:00Z">
        <w:r w:rsidDel="000B46B0">
          <w:delText>6.Y.2</w:delText>
        </w:r>
        <w:r w:rsidRPr="003F270F" w:rsidDel="000B46B0">
          <w:rPr>
            <w:rFonts w:ascii="Calibri" w:hAnsi="Calibri"/>
            <w:sz w:val="22"/>
            <w:szCs w:val="22"/>
            <w:lang w:val="en-US" w:eastAsia="sv-SE"/>
            <w:rPrChange w:id="687" w:author="Rapporteur" w:date="2020-11-16T22:35:00Z">
              <w:rPr>
                <w:rFonts w:ascii="Calibri" w:hAnsi="Calibri"/>
                <w:sz w:val="22"/>
                <w:szCs w:val="22"/>
                <w:lang w:val="sv-SE" w:eastAsia="sv-SE"/>
              </w:rPr>
            </w:rPrChange>
          </w:rPr>
          <w:tab/>
        </w:r>
        <w:r w:rsidDel="000B46B0">
          <w:delText>Solution details</w:delText>
        </w:r>
        <w:r w:rsidDel="000B46B0">
          <w:tab/>
          <w:delText>21</w:delText>
        </w:r>
      </w:del>
    </w:p>
    <w:p w14:paraId="61305634" w14:textId="0F01E6E0" w:rsidR="009710B8" w:rsidRPr="003F270F" w:rsidDel="000B46B0" w:rsidRDefault="009710B8">
      <w:pPr>
        <w:pStyle w:val="TOC3"/>
        <w:rPr>
          <w:del w:id="688" w:author="Rapporteur" w:date="2020-11-16T22:36:00Z"/>
          <w:rFonts w:ascii="Calibri" w:hAnsi="Calibri"/>
          <w:sz w:val="22"/>
          <w:szCs w:val="22"/>
          <w:lang w:val="en-US" w:eastAsia="sv-SE"/>
          <w:rPrChange w:id="689" w:author="Rapporteur" w:date="2020-11-16T22:35:00Z">
            <w:rPr>
              <w:del w:id="690" w:author="Rapporteur" w:date="2020-11-16T22:36:00Z"/>
              <w:rFonts w:ascii="Calibri" w:hAnsi="Calibri"/>
              <w:sz w:val="22"/>
              <w:szCs w:val="22"/>
              <w:lang w:val="sv-SE" w:eastAsia="sv-SE"/>
            </w:rPr>
          </w:rPrChange>
        </w:rPr>
      </w:pPr>
      <w:del w:id="691" w:author="Rapporteur" w:date="2020-11-16T22:36:00Z">
        <w:r w:rsidDel="000B46B0">
          <w:delText>6.Y.3</w:delText>
        </w:r>
        <w:r w:rsidRPr="003F270F" w:rsidDel="000B46B0">
          <w:rPr>
            <w:rFonts w:ascii="Calibri" w:hAnsi="Calibri"/>
            <w:sz w:val="22"/>
            <w:szCs w:val="22"/>
            <w:lang w:val="en-US" w:eastAsia="sv-SE"/>
            <w:rPrChange w:id="692" w:author="Rapporteur" w:date="2020-11-16T22:35:00Z">
              <w:rPr>
                <w:rFonts w:ascii="Calibri" w:hAnsi="Calibri"/>
                <w:sz w:val="22"/>
                <w:szCs w:val="22"/>
                <w:lang w:val="sv-SE" w:eastAsia="sv-SE"/>
              </w:rPr>
            </w:rPrChange>
          </w:rPr>
          <w:tab/>
        </w:r>
        <w:r w:rsidDel="000B46B0">
          <w:delText>Evaluation</w:delText>
        </w:r>
        <w:r w:rsidDel="000B46B0">
          <w:tab/>
          <w:delText>21</w:delText>
        </w:r>
      </w:del>
    </w:p>
    <w:p w14:paraId="1667E2A8" w14:textId="71B082A2" w:rsidR="009710B8" w:rsidRPr="003F270F" w:rsidDel="000B46B0" w:rsidRDefault="009710B8">
      <w:pPr>
        <w:pStyle w:val="TOC1"/>
        <w:rPr>
          <w:del w:id="693" w:author="Rapporteur" w:date="2020-11-16T22:36:00Z"/>
          <w:rFonts w:ascii="Calibri" w:hAnsi="Calibri"/>
          <w:szCs w:val="22"/>
          <w:lang w:val="en-US" w:eastAsia="sv-SE"/>
          <w:rPrChange w:id="694" w:author="Rapporteur" w:date="2020-11-16T22:35:00Z">
            <w:rPr>
              <w:del w:id="695" w:author="Rapporteur" w:date="2020-11-16T22:36:00Z"/>
              <w:rFonts w:ascii="Calibri" w:hAnsi="Calibri"/>
              <w:szCs w:val="22"/>
              <w:lang w:val="sv-SE" w:eastAsia="sv-SE"/>
            </w:rPr>
          </w:rPrChange>
        </w:rPr>
      </w:pPr>
      <w:del w:id="696" w:author="Rapporteur" w:date="2020-11-16T22:36:00Z">
        <w:r w:rsidDel="000B46B0">
          <w:delText>7</w:delText>
        </w:r>
        <w:r w:rsidRPr="003F270F" w:rsidDel="000B46B0">
          <w:rPr>
            <w:rFonts w:ascii="Calibri" w:hAnsi="Calibri"/>
            <w:szCs w:val="22"/>
            <w:lang w:val="en-US" w:eastAsia="sv-SE"/>
            <w:rPrChange w:id="697" w:author="Rapporteur" w:date="2020-11-16T22:35:00Z">
              <w:rPr>
                <w:rFonts w:ascii="Calibri" w:hAnsi="Calibri"/>
                <w:szCs w:val="22"/>
                <w:lang w:val="sv-SE" w:eastAsia="sv-SE"/>
              </w:rPr>
            </w:rPrChange>
          </w:rPr>
          <w:tab/>
        </w:r>
        <w:r w:rsidDel="000B46B0">
          <w:delText>Conclusions</w:delText>
        </w:r>
        <w:r w:rsidDel="000B46B0">
          <w:tab/>
          <w:delText>21</w:delText>
        </w:r>
      </w:del>
    </w:p>
    <w:p w14:paraId="2A6F11BD" w14:textId="327FD9FD" w:rsidR="009710B8" w:rsidRPr="003F270F" w:rsidDel="000B46B0" w:rsidRDefault="009710B8">
      <w:pPr>
        <w:pStyle w:val="TOC1"/>
        <w:rPr>
          <w:del w:id="698" w:author="Rapporteur" w:date="2020-11-16T22:36:00Z"/>
          <w:rFonts w:ascii="Calibri" w:hAnsi="Calibri"/>
          <w:szCs w:val="22"/>
          <w:lang w:val="en-US" w:eastAsia="sv-SE"/>
          <w:rPrChange w:id="699" w:author="Rapporteur" w:date="2020-11-16T22:35:00Z">
            <w:rPr>
              <w:del w:id="700" w:author="Rapporteur" w:date="2020-11-16T22:36:00Z"/>
              <w:rFonts w:ascii="Calibri" w:hAnsi="Calibri"/>
              <w:szCs w:val="22"/>
              <w:lang w:val="sv-SE" w:eastAsia="sv-SE"/>
            </w:rPr>
          </w:rPrChange>
        </w:rPr>
      </w:pPr>
      <w:del w:id="701" w:author="Rapporteur" w:date="2020-11-16T22:36:00Z">
        <w:r w:rsidDel="000B46B0">
          <w:delText>Annex A (informative)</w:delText>
        </w:r>
        <w:r w:rsidDel="000B46B0">
          <w:tab/>
          <w:delText>23</w:delText>
        </w:r>
      </w:del>
    </w:p>
    <w:p w14:paraId="020836D0" w14:textId="22480266" w:rsidR="009710B8" w:rsidRPr="003F270F" w:rsidDel="000B46B0" w:rsidRDefault="009710B8">
      <w:pPr>
        <w:pStyle w:val="TOC2"/>
        <w:rPr>
          <w:del w:id="702" w:author="Rapporteur" w:date="2020-11-16T22:36:00Z"/>
          <w:rFonts w:ascii="Calibri" w:hAnsi="Calibri"/>
          <w:sz w:val="22"/>
          <w:szCs w:val="22"/>
          <w:lang w:val="en-US" w:eastAsia="sv-SE"/>
          <w:rPrChange w:id="703" w:author="Rapporteur" w:date="2020-11-16T22:35:00Z">
            <w:rPr>
              <w:del w:id="704" w:author="Rapporteur" w:date="2020-11-16T22:36:00Z"/>
              <w:rFonts w:ascii="Calibri" w:hAnsi="Calibri"/>
              <w:sz w:val="22"/>
              <w:szCs w:val="22"/>
              <w:lang w:val="sv-SE" w:eastAsia="sv-SE"/>
            </w:rPr>
          </w:rPrChange>
        </w:rPr>
      </w:pPr>
      <w:del w:id="705" w:author="Rapporteur" w:date="2020-11-16T22:36:00Z">
        <w:r w:rsidDel="000B46B0">
          <w:delText>A.1 Registration failure issue with AMF re-allocation via RAN</w:delText>
        </w:r>
        <w:r w:rsidDel="000B46B0">
          <w:tab/>
          <w:delText>23</w:delText>
        </w:r>
      </w:del>
    </w:p>
    <w:p w14:paraId="102B710E" w14:textId="3F5B3534" w:rsidR="009710B8" w:rsidRPr="003F270F" w:rsidDel="000B46B0" w:rsidRDefault="009710B8">
      <w:pPr>
        <w:pStyle w:val="TOC3"/>
        <w:rPr>
          <w:del w:id="706" w:author="Rapporteur" w:date="2020-11-16T22:36:00Z"/>
          <w:rFonts w:ascii="Calibri" w:hAnsi="Calibri"/>
          <w:sz w:val="22"/>
          <w:szCs w:val="22"/>
          <w:lang w:val="en-US" w:eastAsia="sv-SE"/>
          <w:rPrChange w:id="707" w:author="Rapporteur" w:date="2020-11-16T22:35:00Z">
            <w:rPr>
              <w:del w:id="708" w:author="Rapporteur" w:date="2020-11-16T22:36:00Z"/>
              <w:rFonts w:ascii="Calibri" w:hAnsi="Calibri"/>
              <w:sz w:val="22"/>
              <w:szCs w:val="22"/>
              <w:lang w:val="sv-SE" w:eastAsia="sv-SE"/>
            </w:rPr>
          </w:rPrChange>
        </w:rPr>
      </w:pPr>
      <w:del w:id="709" w:author="Rapporteur" w:date="2020-11-16T22:36:00Z">
        <w:r w:rsidDel="000B46B0">
          <w:delText>A.1.1</w:delText>
        </w:r>
        <w:r w:rsidRPr="003F270F" w:rsidDel="000B46B0">
          <w:rPr>
            <w:rFonts w:ascii="Calibri" w:hAnsi="Calibri"/>
            <w:sz w:val="22"/>
            <w:szCs w:val="22"/>
            <w:lang w:val="en-US" w:eastAsia="sv-SE"/>
            <w:rPrChange w:id="710" w:author="Rapporteur" w:date="2020-11-16T22:35:00Z">
              <w:rPr>
                <w:rFonts w:ascii="Calibri" w:hAnsi="Calibri"/>
                <w:sz w:val="22"/>
                <w:szCs w:val="22"/>
                <w:lang w:val="sv-SE" w:eastAsia="sv-SE"/>
              </w:rPr>
            </w:rPrChange>
          </w:rPr>
          <w:tab/>
        </w:r>
        <w:r w:rsidDel="000B46B0">
          <w:delText>General</w:delText>
        </w:r>
        <w:r w:rsidDel="000B46B0">
          <w:tab/>
          <w:delText>23</w:delText>
        </w:r>
      </w:del>
    </w:p>
    <w:p w14:paraId="6D9CCEFF" w14:textId="3F4C2C76" w:rsidR="009710B8" w:rsidRPr="003F270F" w:rsidDel="000B46B0" w:rsidRDefault="009710B8">
      <w:pPr>
        <w:pStyle w:val="TOC3"/>
        <w:rPr>
          <w:del w:id="711" w:author="Rapporteur" w:date="2020-11-16T22:36:00Z"/>
          <w:rFonts w:ascii="Calibri" w:hAnsi="Calibri"/>
          <w:sz w:val="22"/>
          <w:szCs w:val="22"/>
          <w:lang w:val="en-US" w:eastAsia="sv-SE"/>
          <w:rPrChange w:id="712" w:author="Rapporteur" w:date="2020-11-16T22:35:00Z">
            <w:rPr>
              <w:del w:id="713" w:author="Rapporteur" w:date="2020-11-16T22:36:00Z"/>
              <w:rFonts w:ascii="Calibri" w:hAnsi="Calibri"/>
              <w:sz w:val="22"/>
              <w:szCs w:val="22"/>
              <w:lang w:val="sv-SE" w:eastAsia="sv-SE"/>
            </w:rPr>
          </w:rPrChange>
        </w:rPr>
      </w:pPr>
      <w:del w:id="714" w:author="Rapporteur" w:date="2020-11-16T22:36:00Z">
        <w:r w:rsidDel="000B46B0">
          <w:delText>A.1.2</w:delText>
        </w:r>
        <w:r w:rsidRPr="003F270F" w:rsidDel="000B46B0">
          <w:rPr>
            <w:rFonts w:ascii="Calibri" w:hAnsi="Calibri"/>
            <w:sz w:val="22"/>
            <w:szCs w:val="22"/>
            <w:lang w:val="en-US" w:eastAsia="sv-SE"/>
            <w:rPrChange w:id="715" w:author="Rapporteur" w:date="2020-11-16T22:35:00Z">
              <w:rPr>
                <w:rFonts w:ascii="Calibri" w:hAnsi="Calibri"/>
                <w:sz w:val="22"/>
                <w:szCs w:val="22"/>
                <w:lang w:val="sv-SE" w:eastAsia="sv-SE"/>
              </w:rPr>
            </w:rPrChange>
          </w:rPr>
          <w:tab/>
        </w:r>
        <w:r w:rsidDel="000B46B0">
          <w:delText>Description of Registration Failure Issue</w:delText>
        </w:r>
        <w:r w:rsidDel="000B46B0">
          <w:tab/>
          <w:delText>23</w:delText>
        </w:r>
      </w:del>
    </w:p>
    <w:p w14:paraId="33BE0439" w14:textId="013A667A" w:rsidR="009710B8" w:rsidRPr="003F270F" w:rsidDel="000B46B0" w:rsidRDefault="009710B8">
      <w:pPr>
        <w:pStyle w:val="TOC1"/>
        <w:rPr>
          <w:del w:id="716" w:author="Rapporteur" w:date="2020-11-16T22:36:00Z"/>
          <w:rFonts w:ascii="Calibri" w:hAnsi="Calibri"/>
          <w:szCs w:val="22"/>
          <w:lang w:val="en-US" w:eastAsia="sv-SE"/>
          <w:rPrChange w:id="717" w:author="Rapporteur" w:date="2020-11-16T22:35:00Z">
            <w:rPr>
              <w:del w:id="718" w:author="Rapporteur" w:date="2020-11-16T22:36:00Z"/>
              <w:rFonts w:ascii="Calibri" w:hAnsi="Calibri"/>
              <w:szCs w:val="22"/>
              <w:lang w:val="sv-SE" w:eastAsia="sv-SE"/>
            </w:rPr>
          </w:rPrChange>
        </w:rPr>
      </w:pPr>
      <w:del w:id="719" w:author="Rapporteur" w:date="2020-11-16T22:36:00Z">
        <w:r w:rsidDel="000B46B0">
          <w:delText>Annex X (informative): Change history</w:delText>
        </w:r>
        <w:r w:rsidDel="000B46B0">
          <w:tab/>
          <w:delText>27</w:delText>
        </w:r>
      </w:del>
    </w:p>
    <w:p w14:paraId="7494197C" w14:textId="1BB4D4A7" w:rsidR="007126A3" w:rsidRPr="00642BC4" w:rsidDel="009710B8" w:rsidRDefault="007126A3">
      <w:pPr>
        <w:pStyle w:val="TOC1"/>
        <w:rPr>
          <w:del w:id="720" w:author="Rapporteur" w:date="2020-11-16T22:34:00Z"/>
          <w:rFonts w:ascii="Calibri" w:hAnsi="Calibri"/>
          <w:szCs w:val="22"/>
          <w:lang w:val="en-US" w:eastAsia="sv-SE"/>
        </w:rPr>
      </w:pPr>
      <w:del w:id="721" w:author="Rapporteur" w:date="2020-11-16T22:34:00Z">
        <w:r w:rsidDel="009710B8">
          <w:delText>Foreword</w:delText>
        </w:r>
        <w:r w:rsidDel="009710B8">
          <w:tab/>
          <w:delText>4</w:delText>
        </w:r>
      </w:del>
    </w:p>
    <w:p w14:paraId="70A2A4DA" w14:textId="247430CE" w:rsidR="007126A3" w:rsidRPr="00642BC4" w:rsidDel="009710B8" w:rsidRDefault="007126A3">
      <w:pPr>
        <w:pStyle w:val="TOC1"/>
        <w:rPr>
          <w:del w:id="722" w:author="Rapporteur" w:date="2020-11-16T22:34:00Z"/>
          <w:rFonts w:ascii="Calibri" w:hAnsi="Calibri"/>
          <w:szCs w:val="22"/>
          <w:lang w:val="en-US" w:eastAsia="sv-SE"/>
        </w:rPr>
      </w:pPr>
      <w:del w:id="723" w:author="Rapporteur" w:date="2020-11-16T22:34:00Z">
        <w:r w:rsidDel="009710B8">
          <w:delText>Introduction</w:delText>
        </w:r>
        <w:r w:rsidDel="009710B8">
          <w:tab/>
          <w:delText>5</w:delText>
        </w:r>
      </w:del>
    </w:p>
    <w:p w14:paraId="2A9B344F" w14:textId="6307806F" w:rsidR="007126A3" w:rsidRPr="00642BC4" w:rsidDel="009710B8" w:rsidRDefault="007126A3">
      <w:pPr>
        <w:pStyle w:val="TOC1"/>
        <w:rPr>
          <w:del w:id="724" w:author="Rapporteur" w:date="2020-11-16T22:34:00Z"/>
          <w:rFonts w:ascii="Calibri" w:hAnsi="Calibri"/>
          <w:szCs w:val="22"/>
          <w:lang w:val="en-US" w:eastAsia="sv-SE"/>
        </w:rPr>
      </w:pPr>
      <w:del w:id="725" w:author="Rapporteur" w:date="2020-11-16T22:34:00Z">
        <w:r w:rsidDel="009710B8">
          <w:delText>1</w:delText>
        </w:r>
        <w:r w:rsidRPr="00642BC4" w:rsidDel="009710B8">
          <w:rPr>
            <w:rFonts w:ascii="Calibri" w:hAnsi="Calibri"/>
            <w:szCs w:val="22"/>
            <w:lang w:val="en-US" w:eastAsia="sv-SE"/>
          </w:rPr>
          <w:tab/>
        </w:r>
        <w:r w:rsidDel="009710B8">
          <w:delText>Scope</w:delText>
        </w:r>
        <w:r w:rsidDel="009710B8">
          <w:tab/>
          <w:delText>6</w:delText>
        </w:r>
      </w:del>
    </w:p>
    <w:p w14:paraId="1F3290F2" w14:textId="382F6BA0" w:rsidR="007126A3" w:rsidRPr="00642BC4" w:rsidDel="009710B8" w:rsidRDefault="007126A3">
      <w:pPr>
        <w:pStyle w:val="TOC1"/>
        <w:rPr>
          <w:del w:id="726" w:author="Rapporteur" w:date="2020-11-16T22:34:00Z"/>
          <w:rFonts w:ascii="Calibri" w:hAnsi="Calibri"/>
          <w:szCs w:val="22"/>
          <w:lang w:val="en-US" w:eastAsia="sv-SE"/>
        </w:rPr>
      </w:pPr>
      <w:del w:id="727" w:author="Rapporteur" w:date="2020-11-16T22:34:00Z">
        <w:r w:rsidDel="009710B8">
          <w:delText>2</w:delText>
        </w:r>
        <w:r w:rsidRPr="00642BC4" w:rsidDel="009710B8">
          <w:rPr>
            <w:rFonts w:ascii="Calibri" w:hAnsi="Calibri"/>
            <w:szCs w:val="22"/>
            <w:lang w:val="en-US" w:eastAsia="sv-SE"/>
          </w:rPr>
          <w:tab/>
        </w:r>
        <w:r w:rsidDel="009710B8">
          <w:delText>References</w:delText>
        </w:r>
        <w:r w:rsidDel="009710B8">
          <w:tab/>
          <w:delText>6</w:delText>
        </w:r>
      </w:del>
    </w:p>
    <w:p w14:paraId="71EF4A02" w14:textId="22F683A5" w:rsidR="007126A3" w:rsidRPr="00642BC4" w:rsidDel="009710B8" w:rsidRDefault="007126A3">
      <w:pPr>
        <w:pStyle w:val="TOC1"/>
        <w:rPr>
          <w:del w:id="728" w:author="Rapporteur" w:date="2020-11-16T22:34:00Z"/>
          <w:rFonts w:ascii="Calibri" w:hAnsi="Calibri"/>
          <w:szCs w:val="22"/>
          <w:lang w:val="en-US" w:eastAsia="sv-SE"/>
        </w:rPr>
      </w:pPr>
      <w:del w:id="729" w:author="Rapporteur" w:date="2020-11-16T22:34:00Z">
        <w:r w:rsidDel="009710B8">
          <w:delText>3</w:delText>
        </w:r>
        <w:r w:rsidRPr="00642BC4" w:rsidDel="009710B8">
          <w:rPr>
            <w:rFonts w:ascii="Calibri" w:hAnsi="Calibri"/>
            <w:szCs w:val="22"/>
            <w:lang w:val="en-US" w:eastAsia="sv-SE"/>
          </w:rPr>
          <w:tab/>
        </w:r>
        <w:r w:rsidDel="009710B8">
          <w:delText>Definitions of terms, symbols and abbreviations</w:delText>
        </w:r>
        <w:r w:rsidDel="009710B8">
          <w:tab/>
          <w:delText>6</w:delText>
        </w:r>
      </w:del>
    </w:p>
    <w:p w14:paraId="03F7347A" w14:textId="2DB82BEF" w:rsidR="007126A3" w:rsidRPr="00642BC4" w:rsidDel="009710B8" w:rsidRDefault="007126A3">
      <w:pPr>
        <w:pStyle w:val="TOC2"/>
        <w:rPr>
          <w:del w:id="730" w:author="Rapporteur" w:date="2020-11-16T22:34:00Z"/>
          <w:rFonts w:ascii="Calibri" w:hAnsi="Calibri"/>
          <w:sz w:val="22"/>
          <w:szCs w:val="22"/>
          <w:lang w:val="en-US" w:eastAsia="sv-SE"/>
        </w:rPr>
      </w:pPr>
      <w:del w:id="731" w:author="Rapporteur" w:date="2020-11-16T22:34:00Z">
        <w:r w:rsidDel="009710B8">
          <w:delText>3.1</w:delText>
        </w:r>
        <w:r w:rsidRPr="00642BC4" w:rsidDel="009710B8">
          <w:rPr>
            <w:rFonts w:ascii="Calibri" w:hAnsi="Calibri"/>
            <w:sz w:val="22"/>
            <w:szCs w:val="22"/>
            <w:lang w:val="en-US" w:eastAsia="sv-SE"/>
          </w:rPr>
          <w:tab/>
        </w:r>
        <w:r w:rsidDel="009710B8">
          <w:delText>Terms</w:delText>
        </w:r>
        <w:r w:rsidDel="009710B8">
          <w:tab/>
          <w:delText>6</w:delText>
        </w:r>
      </w:del>
    </w:p>
    <w:p w14:paraId="3DA4E8A3" w14:textId="3C05D5C8" w:rsidR="007126A3" w:rsidRPr="00642BC4" w:rsidDel="009710B8" w:rsidRDefault="007126A3">
      <w:pPr>
        <w:pStyle w:val="TOC2"/>
        <w:rPr>
          <w:del w:id="732" w:author="Rapporteur" w:date="2020-11-16T22:34:00Z"/>
          <w:rFonts w:ascii="Calibri" w:hAnsi="Calibri"/>
          <w:sz w:val="22"/>
          <w:szCs w:val="22"/>
          <w:lang w:val="en-US" w:eastAsia="sv-SE"/>
        </w:rPr>
      </w:pPr>
      <w:del w:id="733" w:author="Rapporteur" w:date="2020-11-16T22:34:00Z">
        <w:r w:rsidDel="009710B8">
          <w:delText>3.2</w:delText>
        </w:r>
        <w:r w:rsidRPr="00642BC4" w:rsidDel="009710B8">
          <w:rPr>
            <w:rFonts w:ascii="Calibri" w:hAnsi="Calibri"/>
            <w:sz w:val="22"/>
            <w:szCs w:val="22"/>
            <w:lang w:val="en-US" w:eastAsia="sv-SE"/>
          </w:rPr>
          <w:tab/>
        </w:r>
        <w:r w:rsidDel="009710B8">
          <w:delText>Symbols</w:delText>
        </w:r>
        <w:r w:rsidDel="009710B8">
          <w:tab/>
          <w:delText>6</w:delText>
        </w:r>
      </w:del>
    </w:p>
    <w:p w14:paraId="7A7D9784" w14:textId="0EE67687" w:rsidR="007126A3" w:rsidRPr="00642BC4" w:rsidDel="009710B8" w:rsidRDefault="007126A3">
      <w:pPr>
        <w:pStyle w:val="TOC2"/>
        <w:rPr>
          <w:del w:id="734" w:author="Rapporteur" w:date="2020-11-16T22:34:00Z"/>
          <w:rFonts w:ascii="Calibri" w:hAnsi="Calibri"/>
          <w:sz w:val="22"/>
          <w:szCs w:val="22"/>
          <w:lang w:val="en-US" w:eastAsia="sv-SE"/>
        </w:rPr>
      </w:pPr>
      <w:del w:id="735" w:author="Rapporteur" w:date="2020-11-16T22:34:00Z">
        <w:r w:rsidDel="009710B8">
          <w:delText>3.3</w:delText>
        </w:r>
        <w:r w:rsidRPr="00642BC4" w:rsidDel="009710B8">
          <w:rPr>
            <w:rFonts w:ascii="Calibri" w:hAnsi="Calibri"/>
            <w:sz w:val="22"/>
            <w:szCs w:val="22"/>
            <w:lang w:val="en-US" w:eastAsia="sv-SE"/>
          </w:rPr>
          <w:tab/>
        </w:r>
        <w:r w:rsidDel="009710B8">
          <w:delText>Abbreviations</w:delText>
        </w:r>
        <w:r w:rsidDel="009710B8">
          <w:tab/>
          <w:delText>7</w:delText>
        </w:r>
      </w:del>
    </w:p>
    <w:p w14:paraId="3F2AAF25" w14:textId="67E2894B" w:rsidR="007126A3" w:rsidRPr="00642BC4" w:rsidDel="009710B8" w:rsidRDefault="007126A3">
      <w:pPr>
        <w:pStyle w:val="TOC1"/>
        <w:rPr>
          <w:del w:id="736" w:author="Rapporteur" w:date="2020-11-16T22:34:00Z"/>
          <w:rFonts w:ascii="Calibri" w:hAnsi="Calibri"/>
          <w:szCs w:val="22"/>
          <w:lang w:val="en-US" w:eastAsia="sv-SE"/>
        </w:rPr>
      </w:pPr>
      <w:del w:id="737" w:author="Rapporteur" w:date="2020-11-16T22:34:00Z">
        <w:r w:rsidDel="009710B8">
          <w:delText>4</w:delText>
        </w:r>
        <w:r w:rsidRPr="00642BC4" w:rsidDel="009710B8">
          <w:rPr>
            <w:rFonts w:ascii="Calibri" w:hAnsi="Calibri"/>
            <w:szCs w:val="22"/>
            <w:lang w:val="en-US" w:eastAsia="sv-SE"/>
          </w:rPr>
          <w:tab/>
        </w:r>
        <w:r w:rsidDel="009710B8">
          <w:delText>Architecture and security assumptions of AMF re-allocation</w:delText>
        </w:r>
        <w:r w:rsidDel="009710B8">
          <w:tab/>
          <w:delText>7</w:delText>
        </w:r>
      </w:del>
    </w:p>
    <w:p w14:paraId="638DF296" w14:textId="1B016185" w:rsidR="007126A3" w:rsidRPr="00642BC4" w:rsidDel="009710B8" w:rsidRDefault="007126A3">
      <w:pPr>
        <w:pStyle w:val="TOC1"/>
        <w:rPr>
          <w:del w:id="738" w:author="Rapporteur" w:date="2020-11-16T22:34:00Z"/>
          <w:rFonts w:ascii="Calibri" w:hAnsi="Calibri"/>
          <w:szCs w:val="22"/>
          <w:lang w:val="en-US" w:eastAsia="sv-SE"/>
        </w:rPr>
      </w:pPr>
      <w:del w:id="739" w:author="Rapporteur" w:date="2020-11-16T22:34:00Z">
        <w:r w:rsidDel="009710B8">
          <w:delText>5</w:delText>
        </w:r>
        <w:r w:rsidRPr="00642BC4" w:rsidDel="009710B8">
          <w:rPr>
            <w:rFonts w:ascii="Calibri" w:hAnsi="Calibri"/>
            <w:szCs w:val="22"/>
            <w:lang w:val="en-US" w:eastAsia="sv-SE"/>
          </w:rPr>
          <w:tab/>
        </w:r>
        <w:r w:rsidDel="009710B8">
          <w:delText>Key issues</w:delText>
        </w:r>
        <w:r w:rsidDel="009710B8">
          <w:tab/>
          <w:delText>7</w:delText>
        </w:r>
      </w:del>
    </w:p>
    <w:p w14:paraId="57A03DA8" w14:textId="1DB3F767" w:rsidR="007126A3" w:rsidRPr="00642BC4" w:rsidDel="009710B8" w:rsidRDefault="007126A3">
      <w:pPr>
        <w:pStyle w:val="TOC2"/>
        <w:rPr>
          <w:del w:id="740" w:author="Rapporteur" w:date="2020-11-16T22:34:00Z"/>
          <w:rFonts w:ascii="Calibri" w:hAnsi="Calibri"/>
          <w:sz w:val="22"/>
          <w:szCs w:val="22"/>
          <w:lang w:val="en-US" w:eastAsia="sv-SE"/>
        </w:rPr>
      </w:pPr>
      <w:del w:id="741" w:author="Rapporteur" w:date="2020-11-16T22:34:00Z">
        <w:r w:rsidDel="009710B8">
          <w:delText>5.X</w:delText>
        </w:r>
        <w:r w:rsidRPr="00642BC4" w:rsidDel="009710B8">
          <w:rPr>
            <w:rFonts w:ascii="Calibri" w:hAnsi="Calibri"/>
            <w:sz w:val="22"/>
            <w:szCs w:val="22"/>
            <w:lang w:val="en-US" w:eastAsia="sv-SE"/>
          </w:rPr>
          <w:tab/>
        </w:r>
        <w:r w:rsidDel="009710B8">
          <w:delText>Key Issue #X: &lt;Key Issue Name&gt;</w:delText>
        </w:r>
        <w:r w:rsidDel="009710B8">
          <w:tab/>
          <w:delText>7</w:delText>
        </w:r>
      </w:del>
    </w:p>
    <w:p w14:paraId="396A35B7" w14:textId="6B034EB7" w:rsidR="007126A3" w:rsidRPr="00642BC4" w:rsidDel="009710B8" w:rsidRDefault="007126A3">
      <w:pPr>
        <w:pStyle w:val="TOC3"/>
        <w:rPr>
          <w:del w:id="742" w:author="Rapporteur" w:date="2020-11-16T22:34:00Z"/>
          <w:rFonts w:ascii="Calibri" w:hAnsi="Calibri"/>
          <w:sz w:val="22"/>
          <w:szCs w:val="22"/>
          <w:lang w:val="en-US" w:eastAsia="sv-SE"/>
        </w:rPr>
      </w:pPr>
      <w:del w:id="743" w:author="Rapporteur" w:date="2020-11-16T22:34:00Z">
        <w:r w:rsidDel="009710B8">
          <w:delText>5.X.1</w:delText>
        </w:r>
        <w:r w:rsidRPr="00642BC4" w:rsidDel="009710B8">
          <w:rPr>
            <w:rFonts w:ascii="Calibri" w:hAnsi="Calibri"/>
            <w:sz w:val="22"/>
            <w:szCs w:val="22"/>
            <w:lang w:val="en-US" w:eastAsia="sv-SE"/>
          </w:rPr>
          <w:tab/>
        </w:r>
        <w:r w:rsidDel="009710B8">
          <w:delText>Key issue details</w:delText>
        </w:r>
        <w:r w:rsidDel="009710B8">
          <w:tab/>
          <w:delText>7</w:delText>
        </w:r>
      </w:del>
    </w:p>
    <w:p w14:paraId="3A9B8599" w14:textId="1620BA0D" w:rsidR="007126A3" w:rsidRPr="00642BC4" w:rsidDel="009710B8" w:rsidRDefault="007126A3">
      <w:pPr>
        <w:pStyle w:val="TOC3"/>
        <w:rPr>
          <w:del w:id="744" w:author="Rapporteur" w:date="2020-11-16T22:34:00Z"/>
          <w:rFonts w:ascii="Calibri" w:hAnsi="Calibri"/>
          <w:sz w:val="22"/>
          <w:szCs w:val="22"/>
          <w:lang w:val="en-US" w:eastAsia="sv-SE"/>
        </w:rPr>
      </w:pPr>
      <w:del w:id="745" w:author="Rapporteur" w:date="2020-11-16T22:34:00Z">
        <w:r w:rsidDel="009710B8">
          <w:delText>5.X.2</w:delText>
        </w:r>
        <w:r w:rsidRPr="00642BC4" w:rsidDel="009710B8">
          <w:rPr>
            <w:rFonts w:ascii="Calibri" w:hAnsi="Calibri"/>
            <w:sz w:val="22"/>
            <w:szCs w:val="22"/>
            <w:lang w:val="en-US" w:eastAsia="sv-SE"/>
          </w:rPr>
          <w:tab/>
        </w:r>
        <w:r w:rsidDel="009710B8">
          <w:delText>Security threats</w:delText>
        </w:r>
        <w:r w:rsidDel="009710B8">
          <w:tab/>
          <w:delText>7</w:delText>
        </w:r>
      </w:del>
    </w:p>
    <w:p w14:paraId="7B61096F" w14:textId="002C41DD" w:rsidR="007126A3" w:rsidRPr="00642BC4" w:rsidDel="009710B8" w:rsidRDefault="007126A3">
      <w:pPr>
        <w:pStyle w:val="TOC3"/>
        <w:rPr>
          <w:del w:id="746" w:author="Rapporteur" w:date="2020-11-16T22:34:00Z"/>
          <w:rFonts w:ascii="Calibri" w:hAnsi="Calibri"/>
          <w:sz w:val="22"/>
          <w:szCs w:val="22"/>
          <w:lang w:val="en-US" w:eastAsia="sv-SE"/>
        </w:rPr>
      </w:pPr>
      <w:del w:id="747" w:author="Rapporteur" w:date="2020-11-16T22:34:00Z">
        <w:r w:rsidDel="009710B8">
          <w:delText>5.X.3</w:delText>
        </w:r>
        <w:r w:rsidRPr="00642BC4" w:rsidDel="009710B8">
          <w:rPr>
            <w:rFonts w:ascii="Calibri" w:hAnsi="Calibri"/>
            <w:sz w:val="22"/>
            <w:szCs w:val="22"/>
            <w:lang w:val="en-US" w:eastAsia="sv-SE"/>
          </w:rPr>
          <w:tab/>
        </w:r>
        <w:r w:rsidDel="009710B8">
          <w:delText>Potential security requirements</w:delText>
        </w:r>
        <w:r w:rsidDel="009710B8">
          <w:tab/>
          <w:delText>7</w:delText>
        </w:r>
      </w:del>
    </w:p>
    <w:p w14:paraId="54B3D2C5" w14:textId="2B9D22CB" w:rsidR="007126A3" w:rsidRPr="00642BC4" w:rsidDel="009710B8" w:rsidRDefault="007126A3">
      <w:pPr>
        <w:pStyle w:val="TOC1"/>
        <w:rPr>
          <w:del w:id="748" w:author="Rapporteur" w:date="2020-11-16T22:34:00Z"/>
          <w:rFonts w:ascii="Calibri" w:hAnsi="Calibri"/>
          <w:szCs w:val="22"/>
          <w:lang w:val="en-US" w:eastAsia="sv-SE"/>
        </w:rPr>
      </w:pPr>
      <w:del w:id="749" w:author="Rapporteur" w:date="2020-11-16T22:34:00Z">
        <w:r w:rsidDel="009710B8">
          <w:delText>6</w:delText>
        </w:r>
        <w:r w:rsidRPr="00642BC4" w:rsidDel="009710B8">
          <w:rPr>
            <w:rFonts w:ascii="Calibri" w:hAnsi="Calibri"/>
            <w:szCs w:val="22"/>
            <w:lang w:val="en-US" w:eastAsia="sv-SE"/>
          </w:rPr>
          <w:tab/>
        </w:r>
        <w:r w:rsidDel="009710B8">
          <w:delText>Solutions</w:delText>
        </w:r>
        <w:r w:rsidDel="009710B8">
          <w:tab/>
          <w:delText>7</w:delText>
        </w:r>
      </w:del>
    </w:p>
    <w:p w14:paraId="11A9BBB1" w14:textId="17F06EB1" w:rsidR="007126A3" w:rsidRPr="00642BC4" w:rsidDel="009710B8" w:rsidRDefault="007126A3">
      <w:pPr>
        <w:pStyle w:val="TOC2"/>
        <w:rPr>
          <w:del w:id="750" w:author="Rapporteur" w:date="2020-11-16T22:34:00Z"/>
          <w:rFonts w:ascii="Calibri" w:hAnsi="Calibri"/>
          <w:sz w:val="22"/>
          <w:szCs w:val="22"/>
          <w:lang w:val="en-US" w:eastAsia="sv-SE"/>
        </w:rPr>
      </w:pPr>
      <w:del w:id="751" w:author="Rapporteur" w:date="2020-11-16T22:34:00Z">
        <w:r w:rsidDel="009710B8">
          <w:delText>6.Y</w:delText>
        </w:r>
        <w:r w:rsidRPr="00642BC4" w:rsidDel="009710B8">
          <w:rPr>
            <w:rFonts w:ascii="Calibri" w:hAnsi="Calibri"/>
            <w:sz w:val="22"/>
            <w:szCs w:val="22"/>
            <w:lang w:val="en-US" w:eastAsia="sv-SE"/>
          </w:rPr>
          <w:tab/>
        </w:r>
        <w:r w:rsidDel="009710B8">
          <w:delText>Solution #Y: &lt;Solution Name&gt;</w:delText>
        </w:r>
        <w:r w:rsidDel="009710B8">
          <w:tab/>
          <w:delText>7</w:delText>
        </w:r>
      </w:del>
    </w:p>
    <w:p w14:paraId="37922CE6" w14:textId="609A104C" w:rsidR="007126A3" w:rsidRPr="00642BC4" w:rsidDel="009710B8" w:rsidRDefault="007126A3">
      <w:pPr>
        <w:pStyle w:val="TOC3"/>
        <w:rPr>
          <w:del w:id="752" w:author="Rapporteur" w:date="2020-11-16T22:34:00Z"/>
          <w:rFonts w:ascii="Calibri" w:hAnsi="Calibri"/>
          <w:sz w:val="22"/>
          <w:szCs w:val="22"/>
          <w:lang w:val="en-US" w:eastAsia="sv-SE"/>
        </w:rPr>
      </w:pPr>
      <w:del w:id="753" w:author="Rapporteur" w:date="2020-11-16T22:34:00Z">
        <w:r w:rsidDel="009710B8">
          <w:delText>6.Y.1</w:delText>
        </w:r>
        <w:r w:rsidRPr="00642BC4" w:rsidDel="009710B8">
          <w:rPr>
            <w:rFonts w:ascii="Calibri" w:hAnsi="Calibri"/>
            <w:sz w:val="22"/>
            <w:szCs w:val="22"/>
            <w:lang w:val="en-US" w:eastAsia="sv-SE"/>
          </w:rPr>
          <w:tab/>
        </w:r>
        <w:r w:rsidDel="009710B8">
          <w:delText>Introduction</w:delText>
        </w:r>
        <w:r w:rsidDel="009710B8">
          <w:tab/>
          <w:delText>7</w:delText>
        </w:r>
      </w:del>
    </w:p>
    <w:p w14:paraId="7DD144D9" w14:textId="0207FB3A" w:rsidR="007126A3" w:rsidRPr="00642BC4" w:rsidDel="009710B8" w:rsidRDefault="007126A3">
      <w:pPr>
        <w:pStyle w:val="TOC3"/>
        <w:rPr>
          <w:del w:id="754" w:author="Rapporteur" w:date="2020-11-16T22:34:00Z"/>
          <w:rFonts w:ascii="Calibri" w:hAnsi="Calibri"/>
          <w:sz w:val="22"/>
          <w:szCs w:val="22"/>
          <w:lang w:val="en-US" w:eastAsia="sv-SE"/>
        </w:rPr>
      </w:pPr>
      <w:del w:id="755" w:author="Rapporteur" w:date="2020-11-16T22:34:00Z">
        <w:r w:rsidDel="009710B8">
          <w:delText>6.Y.2</w:delText>
        </w:r>
        <w:r w:rsidRPr="00642BC4" w:rsidDel="009710B8">
          <w:rPr>
            <w:rFonts w:ascii="Calibri" w:hAnsi="Calibri"/>
            <w:sz w:val="22"/>
            <w:szCs w:val="22"/>
            <w:lang w:val="en-US" w:eastAsia="sv-SE"/>
          </w:rPr>
          <w:tab/>
        </w:r>
        <w:r w:rsidDel="009710B8">
          <w:delText>Solution details</w:delText>
        </w:r>
        <w:r w:rsidDel="009710B8">
          <w:tab/>
          <w:delText>7</w:delText>
        </w:r>
      </w:del>
    </w:p>
    <w:p w14:paraId="604B3C1B" w14:textId="5812AB33" w:rsidR="007126A3" w:rsidRPr="00642BC4" w:rsidDel="009710B8" w:rsidRDefault="007126A3">
      <w:pPr>
        <w:pStyle w:val="TOC3"/>
        <w:rPr>
          <w:del w:id="756" w:author="Rapporteur" w:date="2020-11-16T22:34:00Z"/>
          <w:rFonts w:ascii="Calibri" w:hAnsi="Calibri"/>
          <w:sz w:val="22"/>
          <w:szCs w:val="22"/>
          <w:lang w:val="en-US" w:eastAsia="sv-SE"/>
        </w:rPr>
      </w:pPr>
      <w:del w:id="757" w:author="Rapporteur" w:date="2020-11-16T22:34:00Z">
        <w:r w:rsidDel="009710B8">
          <w:delText>6.Y.3</w:delText>
        </w:r>
        <w:r w:rsidRPr="00642BC4" w:rsidDel="009710B8">
          <w:rPr>
            <w:rFonts w:ascii="Calibri" w:hAnsi="Calibri"/>
            <w:sz w:val="22"/>
            <w:szCs w:val="22"/>
            <w:lang w:val="en-US" w:eastAsia="sv-SE"/>
          </w:rPr>
          <w:tab/>
        </w:r>
        <w:r w:rsidDel="009710B8">
          <w:delText>Evaluation</w:delText>
        </w:r>
        <w:r w:rsidDel="009710B8">
          <w:tab/>
          <w:delText>7</w:delText>
        </w:r>
      </w:del>
    </w:p>
    <w:p w14:paraId="414DBAA4" w14:textId="76CCD703" w:rsidR="007126A3" w:rsidRPr="00642BC4" w:rsidDel="009710B8" w:rsidRDefault="007126A3">
      <w:pPr>
        <w:pStyle w:val="TOC1"/>
        <w:rPr>
          <w:del w:id="758" w:author="Rapporteur" w:date="2020-11-16T22:34:00Z"/>
          <w:rFonts w:ascii="Calibri" w:hAnsi="Calibri"/>
          <w:szCs w:val="22"/>
          <w:lang w:val="en-US" w:eastAsia="sv-SE"/>
        </w:rPr>
      </w:pPr>
      <w:del w:id="759" w:author="Rapporteur" w:date="2020-11-16T22:34:00Z">
        <w:r w:rsidDel="009710B8">
          <w:delText>7</w:delText>
        </w:r>
        <w:r w:rsidRPr="00642BC4" w:rsidDel="009710B8">
          <w:rPr>
            <w:rFonts w:ascii="Calibri" w:hAnsi="Calibri"/>
            <w:szCs w:val="22"/>
            <w:lang w:val="en-US" w:eastAsia="sv-SE"/>
          </w:rPr>
          <w:tab/>
        </w:r>
        <w:r w:rsidDel="009710B8">
          <w:delText>Conclusions</w:delText>
        </w:r>
        <w:r w:rsidDel="009710B8">
          <w:tab/>
          <w:delText>7</w:delText>
        </w:r>
      </w:del>
    </w:p>
    <w:p w14:paraId="5DFDEF75" w14:textId="2EF85B6F" w:rsidR="007126A3" w:rsidRPr="00642BC4" w:rsidDel="009710B8" w:rsidRDefault="007126A3">
      <w:pPr>
        <w:pStyle w:val="TOC1"/>
        <w:rPr>
          <w:del w:id="760" w:author="Rapporteur" w:date="2020-11-16T22:34:00Z"/>
          <w:rFonts w:ascii="Calibri" w:hAnsi="Calibri"/>
          <w:szCs w:val="22"/>
          <w:lang w:val="en-US" w:eastAsia="sv-SE"/>
        </w:rPr>
      </w:pPr>
      <w:del w:id="761" w:author="Rapporteur" w:date="2020-11-16T22:34:00Z">
        <w:r w:rsidDel="009710B8">
          <w:delText>Annex X (informative): Change history</w:delText>
        </w:r>
        <w:r w:rsidDel="009710B8">
          <w:tab/>
          <w:delText>8</w:delText>
        </w:r>
      </w:del>
    </w:p>
    <w:p w14:paraId="74F7876B" w14:textId="7952D346" w:rsidR="00080512" w:rsidRPr="004D3578" w:rsidRDefault="004D3578">
      <w:r w:rsidRPr="004D3578">
        <w:rPr>
          <w:noProof/>
          <w:sz w:val="22"/>
        </w:rPr>
        <w:fldChar w:fldCharType="end"/>
      </w:r>
    </w:p>
    <w:p w14:paraId="12C4E557" w14:textId="253D57D1" w:rsidR="0074026F" w:rsidRPr="007B600E" w:rsidRDefault="00080512" w:rsidP="0074026F">
      <w:pPr>
        <w:pStyle w:val="Guidance"/>
      </w:pPr>
      <w:r w:rsidRPr="004D3578">
        <w:br w:type="page"/>
      </w:r>
    </w:p>
    <w:p w14:paraId="269EFECB" w14:textId="77777777" w:rsidR="00080512" w:rsidRDefault="00080512">
      <w:pPr>
        <w:pStyle w:val="Heading1"/>
      </w:pPr>
      <w:bookmarkStart w:id="762" w:name="foreword"/>
      <w:bookmarkStart w:id="763" w:name="_Toc56459394"/>
      <w:bookmarkEnd w:id="762"/>
      <w:r w:rsidRPr="004D3578">
        <w:t>Foreword</w:t>
      </w:r>
      <w:bookmarkEnd w:id="763"/>
    </w:p>
    <w:p w14:paraId="186439FC" w14:textId="24E86FAA" w:rsidR="00080512" w:rsidRPr="004D3578" w:rsidRDefault="00080512">
      <w:r w:rsidRPr="004D3578">
        <w:t xml:space="preserve">This Technical </w:t>
      </w:r>
      <w:bookmarkStart w:id="764" w:name="spectype3"/>
      <w:r w:rsidR="00602AEA" w:rsidRPr="00A3291A">
        <w:t>Report</w:t>
      </w:r>
      <w:bookmarkEnd w:id="764"/>
      <w:r w:rsidRPr="004D3578">
        <w:t xml:space="preserve"> has been produced by the 3</w:t>
      </w:r>
      <w:r w:rsidR="00F04712">
        <w:t>rd</w:t>
      </w:r>
      <w:r w:rsidRPr="004D3578">
        <w:t xml:space="preserve"> Generation Partnership Project (3GPP).</w:t>
      </w:r>
    </w:p>
    <w:p w14:paraId="5811273A"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51ABC21" w14:textId="77777777" w:rsidR="00080512" w:rsidRPr="004D3578" w:rsidRDefault="00080512">
      <w:pPr>
        <w:pStyle w:val="B1"/>
      </w:pPr>
      <w:r w:rsidRPr="004D3578">
        <w:t>Version x.y.z</w:t>
      </w:r>
    </w:p>
    <w:p w14:paraId="0DB01296" w14:textId="77777777" w:rsidR="00080512" w:rsidRPr="004D3578" w:rsidRDefault="00080512">
      <w:pPr>
        <w:pStyle w:val="B1"/>
      </w:pPr>
      <w:r w:rsidRPr="004D3578">
        <w:t>where:</w:t>
      </w:r>
    </w:p>
    <w:p w14:paraId="36C5BABE" w14:textId="77777777" w:rsidR="00080512" w:rsidRPr="004D3578" w:rsidRDefault="00080512">
      <w:pPr>
        <w:pStyle w:val="B2"/>
      </w:pPr>
      <w:r w:rsidRPr="004D3578">
        <w:t>x</w:t>
      </w:r>
      <w:r w:rsidRPr="004D3578">
        <w:tab/>
        <w:t>the first digit:</w:t>
      </w:r>
    </w:p>
    <w:p w14:paraId="5A99D1FB" w14:textId="77777777" w:rsidR="00080512" w:rsidRPr="004D3578" w:rsidRDefault="00080512">
      <w:pPr>
        <w:pStyle w:val="B3"/>
      </w:pPr>
      <w:r w:rsidRPr="004D3578">
        <w:t>1</w:t>
      </w:r>
      <w:r w:rsidRPr="004D3578">
        <w:tab/>
        <w:t>presented to TSG for information;</w:t>
      </w:r>
    </w:p>
    <w:p w14:paraId="5A19648C" w14:textId="77777777" w:rsidR="00080512" w:rsidRPr="004D3578" w:rsidRDefault="00080512">
      <w:pPr>
        <w:pStyle w:val="B3"/>
      </w:pPr>
      <w:r w:rsidRPr="004D3578">
        <w:t>2</w:t>
      </w:r>
      <w:r w:rsidRPr="004D3578">
        <w:tab/>
        <w:t>presented to TSG for approval;</w:t>
      </w:r>
    </w:p>
    <w:p w14:paraId="1B332AF3" w14:textId="77777777" w:rsidR="00080512" w:rsidRPr="004D3578" w:rsidRDefault="00080512">
      <w:pPr>
        <w:pStyle w:val="B3"/>
      </w:pPr>
      <w:r w:rsidRPr="004D3578">
        <w:t>3</w:t>
      </w:r>
      <w:r w:rsidRPr="004D3578">
        <w:tab/>
        <w:t>or greater indicates TSG approved document under change control.</w:t>
      </w:r>
    </w:p>
    <w:p w14:paraId="150368D3"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3ED91123" w14:textId="77777777" w:rsidR="00080512" w:rsidRDefault="00080512">
      <w:pPr>
        <w:pStyle w:val="B2"/>
      </w:pPr>
      <w:r w:rsidRPr="004D3578">
        <w:t>z</w:t>
      </w:r>
      <w:r w:rsidRPr="004D3578">
        <w:tab/>
        <w:t>the third digit is incremented when editorial only changes have been incorporated in the document.</w:t>
      </w:r>
    </w:p>
    <w:p w14:paraId="6931CAE7" w14:textId="77777777" w:rsidR="008C384C" w:rsidRDefault="008C384C" w:rsidP="008C384C">
      <w:r>
        <w:t xml:space="preserve">In </w:t>
      </w:r>
      <w:r w:rsidR="0074026F">
        <w:t>the present</w:t>
      </w:r>
      <w:r>
        <w:t xml:space="preserve"> document, modal verbs have the following meanings:</w:t>
      </w:r>
    </w:p>
    <w:p w14:paraId="3641EDEA" w14:textId="77777777" w:rsidR="008C384C" w:rsidRDefault="008C384C" w:rsidP="00774DA4">
      <w:pPr>
        <w:pStyle w:val="EX"/>
      </w:pPr>
      <w:r w:rsidRPr="008C384C">
        <w:rPr>
          <w:b/>
        </w:rPr>
        <w:t>shall</w:t>
      </w:r>
      <w:r>
        <w:tab/>
      </w:r>
      <w:r>
        <w:tab/>
        <w:t>indicates a mandatory requirement to do something</w:t>
      </w:r>
    </w:p>
    <w:p w14:paraId="1A50F65D" w14:textId="77777777" w:rsidR="008C384C" w:rsidRDefault="008C384C" w:rsidP="00774DA4">
      <w:pPr>
        <w:pStyle w:val="EX"/>
      </w:pPr>
      <w:r w:rsidRPr="008C384C">
        <w:rPr>
          <w:b/>
        </w:rPr>
        <w:t>shall not</w:t>
      </w:r>
      <w:r>
        <w:tab/>
        <w:t>indicates an interdiction (</w:t>
      </w:r>
      <w:r w:rsidR="001F1132">
        <w:t>prohibition</w:t>
      </w:r>
      <w:r>
        <w:t>) to do something</w:t>
      </w:r>
    </w:p>
    <w:p w14:paraId="2F0804C9" w14:textId="77777777" w:rsidR="00BA19ED" w:rsidRPr="004D3578" w:rsidRDefault="00BA19ED" w:rsidP="00A27486">
      <w:r>
        <w:t>The constructions "shall" and "shall not" are confined to the context of normative provisions, and do not appear in Technical Reports.</w:t>
      </w:r>
    </w:p>
    <w:p w14:paraId="61AC52EE"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AF67258" w14:textId="77777777" w:rsidR="008C384C" w:rsidRDefault="008C384C" w:rsidP="00774DA4">
      <w:pPr>
        <w:pStyle w:val="EX"/>
      </w:pPr>
      <w:r w:rsidRPr="008C384C">
        <w:rPr>
          <w:b/>
        </w:rPr>
        <w:t>should</w:t>
      </w:r>
      <w:r>
        <w:tab/>
      </w:r>
      <w:r>
        <w:tab/>
        <w:t>indicates a recommendation to do something</w:t>
      </w:r>
    </w:p>
    <w:p w14:paraId="4B8D5370" w14:textId="77777777" w:rsidR="008C384C" w:rsidRDefault="008C384C" w:rsidP="00774DA4">
      <w:pPr>
        <w:pStyle w:val="EX"/>
      </w:pPr>
      <w:r w:rsidRPr="008C384C">
        <w:rPr>
          <w:b/>
        </w:rPr>
        <w:t>should not</w:t>
      </w:r>
      <w:r>
        <w:tab/>
        <w:t>indicates a recommendation not to do something</w:t>
      </w:r>
    </w:p>
    <w:p w14:paraId="07C6D5BE" w14:textId="77777777" w:rsidR="008C384C" w:rsidRDefault="008C384C" w:rsidP="00774DA4">
      <w:pPr>
        <w:pStyle w:val="EX"/>
      </w:pPr>
      <w:r w:rsidRPr="00774DA4">
        <w:rPr>
          <w:b/>
        </w:rPr>
        <w:t>may</w:t>
      </w:r>
      <w:r>
        <w:tab/>
      </w:r>
      <w:r>
        <w:tab/>
        <w:t>indicates permission to do something</w:t>
      </w:r>
    </w:p>
    <w:p w14:paraId="72029CA2" w14:textId="77777777" w:rsidR="008C384C" w:rsidRDefault="008C384C" w:rsidP="00774DA4">
      <w:pPr>
        <w:pStyle w:val="EX"/>
      </w:pPr>
      <w:r w:rsidRPr="00774DA4">
        <w:rPr>
          <w:b/>
        </w:rPr>
        <w:t>need not</w:t>
      </w:r>
      <w:r>
        <w:tab/>
        <w:t>indicates permission not to do something</w:t>
      </w:r>
    </w:p>
    <w:p w14:paraId="693FDF0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25CB449" w14:textId="77777777" w:rsidR="008C384C" w:rsidRDefault="008C384C" w:rsidP="00774DA4">
      <w:pPr>
        <w:pStyle w:val="EX"/>
      </w:pPr>
      <w:r w:rsidRPr="00774DA4">
        <w:rPr>
          <w:b/>
        </w:rPr>
        <w:t>can</w:t>
      </w:r>
      <w:r>
        <w:tab/>
      </w:r>
      <w:r>
        <w:tab/>
        <w:t>indicates</w:t>
      </w:r>
      <w:r w:rsidR="00774DA4">
        <w:t xml:space="preserve"> that something is possible</w:t>
      </w:r>
    </w:p>
    <w:p w14:paraId="497D480F" w14:textId="77777777" w:rsidR="00774DA4" w:rsidRDefault="00774DA4" w:rsidP="00774DA4">
      <w:pPr>
        <w:pStyle w:val="EX"/>
      </w:pPr>
      <w:r w:rsidRPr="00774DA4">
        <w:rPr>
          <w:b/>
        </w:rPr>
        <w:t>cannot</w:t>
      </w:r>
      <w:r>
        <w:tab/>
      </w:r>
      <w:r>
        <w:tab/>
        <w:t>indicates that something is impossible</w:t>
      </w:r>
    </w:p>
    <w:p w14:paraId="664244BC"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1753BF9C"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2EA78F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82EBB5F"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33D71517"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5D50DB36" w14:textId="77777777" w:rsidR="001F1132" w:rsidRDefault="001F1132" w:rsidP="001F1132">
      <w:r>
        <w:t>In addition:</w:t>
      </w:r>
    </w:p>
    <w:p w14:paraId="01F687E1"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69C76D5F"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2BBBCEB" w14:textId="77777777" w:rsidR="00774DA4" w:rsidRPr="004D3578" w:rsidRDefault="00647114" w:rsidP="00A27486">
      <w:r>
        <w:t>The constructions "is" and "is not" do not indicate requirements.</w:t>
      </w:r>
    </w:p>
    <w:p w14:paraId="174B40F7" w14:textId="77777777" w:rsidR="00080512" w:rsidRPr="004D3578" w:rsidRDefault="00080512">
      <w:pPr>
        <w:pStyle w:val="Heading1"/>
      </w:pPr>
      <w:bookmarkStart w:id="765" w:name="introduction"/>
      <w:bookmarkStart w:id="766" w:name="_Toc56459395"/>
      <w:bookmarkEnd w:id="765"/>
      <w:r w:rsidRPr="004D3578">
        <w:t>Introduction</w:t>
      </w:r>
      <w:bookmarkEnd w:id="766"/>
    </w:p>
    <w:p w14:paraId="2DABBC40" w14:textId="2A980AF4" w:rsidR="00DD7EC3" w:rsidRDefault="00DD7EC3" w:rsidP="00DD7EC3">
      <w:pPr>
        <w:rPr>
          <w:lang w:eastAsia="en-GB"/>
        </w:rPr>
      </w:pPr>
      <w:r>
        <w:t xml:space="preserve">The 5G System supports a registration procedure with AMF re-allocation. As described in </w:t>
      </w:r>
      <w:r w:rsidRPr="00E00FA8">
        <w:t>TS 23.502 [</w:t>
      </w:r>
      <w:r w:rsidR="00E436FF">
        <w:t>2</w:t>
      </w:r>
      <w:r w:rsidRPr="00E00FA8">
        <w:t>],</w:t>
      </w:r>
      <w:r>
        <w:t xml:space="preserve"> this procedure is used when the initial AMF is unable to serve the UE. In which case, the NAS message received from the UE is rerouted to another target AMF either directly over the AMF-to-AMF interface i.e. N14, or via RAN. In this </w:t>
      </w:r>
      <w:r w:rsidR="00A6181A">
        <w:t>doc</w:t>
      </w:r>
      <w:r w:rsidR="00FB2A53">
        <w:t>u</w:t>
      </w:r>
      <w:r w:rsidR="00A6181A">
        <w:t>ment</w:t>
      </w:r>
      <w:r>
        <w:t xml:space="preserve"> only the indirect reroute via RAN is considered. </w:t>
      </w:r>
    </w:p>
    <w:p w14:paraId="53AFF85E" w14:textId="25E8ECDD" w:rsidR="00615DDF" w:rsidRPr="006E6603" w:rsidRDefault="00615DDF" w:rsidP="00615DDF">
      <w:pPr>
        <w:pStyle w:val="EditorsNote"/>
      </w:pPr>
    </w:p>
    <w:p w14:paraId="3D08030C" w14:textId="7A43ABA3" w:rsidR="00080512" w:rsidRPr="004D3578" w:rsidRDefault="00080512">
      <w:pPr>
        <w:pStyle w:val="Guidance"/>
      </w:pPr>
    </w:p>
    <w:p w14:paraId="7769A97D" w14:textId="77777777" w:rsidR="00080512" w:rsidRPr="004D3578" w:rsidRDefault="00080512">
      <w:pPr>
        <w:pStyle w:val="Heading1"/>
      </w:pPr>
      <w:r w:rsidRPr="004D3578">
        <w:br w:type="page"/>
      </w:r>
      <w:bookmarkStart w:id="767" w:name="scope"/>
      <w:bookmarkStart w:id="768" w:name="_Toc56459396"/>
      <w:bookmarkEnd w:id="767"/>
      <w:r w:rsidRPr="004D3578">
        <w:lastRenderedPageBreak/>
        <w:t>1</w:t>
      </w:r>
      <w:r w:rsidRPr="004D3578">
        <w:tab/>
        <w:t>Scope</w:t>
      </w:r>
      <w:bookmarkEnd w:id="768"/>
    </w:p>
    <w:p w14:paraId="5C06739A" w14:textId="73D392EE" w:rsidR="00C24CA7" w:rsidRDefault="00C24CA7" w:rsidP="00C24CA7">
      <w:r>
        <w:t xml:space="preserve">This </w:t>
      </w:r>
      <w:r w:rsidR="00656F88">
        <w:t>document</w:t>
      </w:r>
      <w:r>
        <w:t xml:space="preserve"> aims at addressing the case for the indirect reroute procedure for UE registration. The intention is to enable deployment scenarios with stricter slice isolation requirements on the core network, for example where the AMFs are unable to communicate with each other. </w:t>
      </w:r>
    </w:p>
    <w:p w14:paraId="7E8DD453" w14:textId="77777777" w:rsidR="00C24CA7" w:rsidRDefault="00C24CA7" w:rsidP="00C24CA7">
      <w:r>
        <w:t>The aim of this work is to:</w:t>
      </w:r>
    </w:p>
    <w:p w14:paraId="22177E3F" w14:textId="1B46852C" w:rsidR="00C24CA7" w:rsidRDefault="00C24CA7" w:rsidP="00C24CA7">
      <w:pPr>
        <w:pStyle w:val="B1"/>
      </w:pPr>
      <w:r>
        <w:t>-</w:t>
      </w:r>
      <w:r>
        <w:tab/>
        <w:t xml:space="preserve">Collect the </w:t>
      </w:r>
      <w:r w:rsidR="000E2D90">
        <w:t xml:space="preserve">potential </w:t>
      </w:r>
      <w:r>
        <w:t>requirements related to the AMF re-allocation procedure</w:t>
      </w:r>
    </w:p>
    <w:p w14:paraId="7A5307BB" w14:textId="77777777" w:rsidR="00C24CA7" w:rsidRDefault="00C24CA7" w:rsidP="00C24CA7">
      <w:pPr>
        <w:pStyle w:val="B1"/>
      </w:pPr>
      <w:r>
        <w:t>-</w:t>
      </w:r>
      <w:r>
        <w:tab/>
        <w:t xml:space="preserve">Study the potential enhancements to the security mechanisms in order to fulfil the requirements for the AMF re-allocation </w:t>
      </w:r>
    </w:p>
    <w:p w14:paraId="397CF5F9" w14:textId="3F5CD645" w:rsidR="00F45B54" w:rsidRPr="004D3578" w:rsidRDefault="00F45B54" w:rsidP="006D0426">
      <w:pPr>
        <w:pStyle w:val="EditorsNote"/>
      </w:pPr>
    </w:p>
    <w:p w14:paraId="38B34024" w14:textId="77777777" w:rsidR="00080512" w:rsidRPr="004D3578" w:rsidRDefault="00080512">
      <w:pPr>
        <w:pStyle w:val="Heading1"/>
      </w:pPr>
      <w:bookmarkStart w:id="769" w:name="references"/>
      <w:bookmarkStart w:id="770" w:name="_Toc56459397"/>
      <w:bookmarkEnd w:id="769"/>
      <w:r w:rsidRPr="004D3578">
        <w:t>2</w:t>
      </w:r>
      <w:r w:rsidRPr="004D3578">
        <w:tab/>
        <w:t>References</w:t>
      </w:r>
      <w:bookmarkEnd w:id="770"/>
    </w:p>
    <w:p w14:paraId="4FB0722E" w14:textId="77777777" w:rsidR="00080512" w:rsidRPr="004D3578" w:rsidRDefault="00080512">
      <w:r w:rsidRPr="004D3578">
        <w:t>The following documents contain provisions which, through reference in this text, constitute provisions of the present document.</w:t>
      </w:r>
    </w:p>
    <w:p w14:paraId="3F19250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2AE60F9" w14:textId="77777777" w:rsidR="00080512" w:rsidRPr="004D3578" w:rsidRDefault="00051834" w:rsidP="00051834">
      <w:pPr>
        <w:pStyle w:val="B1"/>
      </w:pPr>
      <w:r>
        <w:t>-</w:t>
      </w:r>
      <w:r>
        <w:tab/>
      </w:r>
      <w:r w:rsidR="00080512" w:rsidRPr="004D3578">
        <w:t>For a specific reference, subsequent revisions do not apply.</w:t>
      </w:r>
    </w:p>
    <w:p w14:paraId="36CB0BB8"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68D74D3" w14:textId="77777777" w:rsidR="00EC4A25" w:rsidRPr="004D3578" w:rsidRDefault="00EC4A25" w:rsidP="00EC4A25">
      <w:pPr>
        <w:pStyle w:val="EX"/>
      </w:pPr>
      <w:r w:rsidRPr="004D3578">
        <w:t>[1]</w:t>
      </w:r>
      <w:r w:rsidRPr="004D3578">
        <w:tab/>
        <w:t>3GPP TR 21.905: "Vocabulary for 3GPP Specifications".</w:t>
      </w:r>
    </w:p>
    <w:p w14:paraId="1BC79A79" w14:textId="77777777" w:rsidR="00EC4A25" w:rsidRPr="004D3578" w:rsidRDefault="00EC4A25" w:rsidP="00EC4A25">
      <w:pPr>
        <w:pStyle w:val="EX"/>
      </w:pPr>
      <w:r w:rsidRPr="004D3578">
        <w:t>…</w:t>
      </w:r>
    </w:p>
    <w:p w14:paraId="537DC2F0" w14:textId="29FB82DF" w:rsidR="00080512" w:rsidRDefault="00080512" w:rsidP="00EC4A25">
      <w:pPr>
        <w:pStyle w:val="EX"/>
      </w:pPr>
      <w:r w:rsidRPr="004D3578">
        <w:t>[</w:t>
      </w:r>
      <w:r w:rsidR="00EC4A25" w:rsidRPr="004D3578">
        <w:t>x</w:t>
      </w:r>
      <w:r w:rsidRPr="004D3578">
        <w:t>]</w:t>
      </w:r>
      <w:r w:rsidRPr="004D3578">
        <w:tab/>
        <w:t>&lt;doctype&gt; &lt;#&gt;[ ([up to and including]{yyyy[-mm]|V&lt;a[.b[.c]]&gt;}[onwards])]: "&lt;Title&gt;".</w:t>
      </w:r>
    </w:p>
    <w:p w14:paraId="1EE27F40" w14:textId="6794F63F" w:rsidR="006E4B5D" w:rsidRPr="007126A3" w:rsidRDefault="006E4B5D" w:rsidP="006E4B5D">
      <w:pPr>
        <w:pStyle w:val="EX"/>
      </w:pPr>
      <w:r w:rsidRPr="00A237F3">
        <w:t>[</w:t>
      </w:r>
      <w:r w:rsidR="00A237F3" w:rsidRPr="00E00FA8">
        <w:t>2</w:t>
      </w:r>
      <w:r w:rsidRPr="00A237F3">
        <w:t>]</w:t>
      </w:r>
      <w:r w:rsidRPr="00A237F3">
        <w:tab/>
        <w:t>3GPP T</w:t>
      </w:r>
      <w:r w:rsidRPr="00E5759A">
        <w:t>S 23.502</w:t>
      </w:r>
      <w:r w:rsidRPr="001D0A43">
        <w:t>: "Procedures for the 5G System (5GS)</w:t>
      </w:r>
      <w:r w:rsidRPr="007126A3">
        <w:t>".</w:t>
      </w:r>
    </w:p>
    <w:p w14:paraId="7238870C" w14:textId="49B69E41" w:rsidR="006E4B5D" w:rsidRDefault="006E4B5D" w:rsidP="006E4B5D">
      <w:pPr>
        <w:pStyle w:val="EX"/>
        <w:rPr>
          <w:ins w:id="771" w:author="S3-203395" w:date="2020-11-16T00:49:00Z"/>
        </w:rPr>
      </w:pPr>
      <w:r w:rsidRPr="00A237F3">
        <w:t>[</w:t>
      </w:r>
      <w:r w:rsidR="00A237F3" w:rsidRPr="00E00FA8">
        <w:t>3</w:t>
      </w:r>
      <w:r w:rsidRPr="00E00FA8">
        <w:t>]</w:t>
      </w:r>
      <w:r w:rsidRPr="00E00FA8">
        <w:tab/>
        <w:t>3GPP TS 33.501: "Security architecture and procedures for 5G System".</w:t>
      </w:r>
    </w:p>
    <w:p w14:paraId="6583DA11" w14:textId="33E81DF0" w:rsidR="00A12F66" w:rsidRPr="00CF20B5" w:rsidRDefault="00A12F66" w:rsidP="00A12F66">
      <w:pPr>
        <w:keepLines/>
        <w:ind w:left="1702" w:hanging="1418"/>
        <w:rPr>
          <w:ins w:id="772" w:author="S3-203419" w:date="2020-11-16T00:54:00Z"/>
        </w:rPr>
      </w:pPr>
      <w:ins w:id="773" w:author="S3-203395" w:date="2020-11-16T00:49:00Z">
        <w:r w:rsidRPr="005A4A77">
          <w:t>[</w:t>
        </w:r>
      </w:ins>
      <w:ins w:id="774" w:author="Rapporteur" w:date="2020-11-16T01:16:00Z">
        <w:r w:rsidR="00785575" w:rsidRPr="005A4A77">
          <w:rPr>
            <w:rPrChange w:id="775" w:author="Rapporteur" w:date="2020-11-16T01:17:00Z">
              <w:rPr>
                <w:highlight w:val="yellow"/>
              </w:rPr>
            </w:rPrChange>
          </w:rPr>
          <w:t>4</w:t>
        </w:r>
      </w:ins>
      <w:ins w:id="776" w:author="S3-203395" w:date="2020-11-16T00:49:00Z">
        <w:del w:id="777" w:author="Rapporteur" w:date="2020-11-16T01:16:00Z">
          <w:r w:rsidRPr="005A4A77" w:rsidDel="00785575">
            <w:rPr>
              <w:rPrChange w:id="778" w:author="Rapporteur" w:date="2020-11-16T01:17:00Z">
                <w:rPr>
                  <w:highlight w:val="yellow"/>
                </w:rPr>
              </w:rPrChange>
            </w:rPr>
            <w:delText>aa</w:delText>
          </w:r>
        </w:del>
        <w:r w:rsidRPr="005A4A77">
          <w:t>]</w:t>
        </w:r>
        <w:r w:rsidRPr="005A4A77">
          <w:tab/>
          <w:t>3GPP</w:t>
        </w:r>
      </w:ins>
      <w:ins w:id="779" w:author="Rapporteur" w:date="2020-11-16T01:23:00Z">
        <w:r w:rsidR="005301C0" w:rsidRPr="00E00FA8">
          <w:t> </w:t>
        </w:r>
      </w:ins>
      <w:ins w:id="780" w:author="S3-203395" w:date="2020-11-16T00:49:00Z">
        <w:del w:id="781" w:author="Rapporteur" w:date="2020-11-16T01:23:00Z">
          <w:r w:rsidRPr="005A4A77" w:rsidDel="005301C0">
            <w:delText xml:space="preserve"> </w:delText>
          </w:r>
        </w:del>
        <w:r w:rsidRPr="005A4A77">
          <w:t>TS</w:t>
        </w:r>
      </w:ins>
      <w:ins w:id="782" w:author="Rapporteur" w:date="2020-11-16T01:23:00Z">
        <w:r w:rsidR="005301C0" w:rsidRPr="00E00FA8">
          <w:t> </w:t>
        </w:r>
      </w:ins>
      <w:ins w:id="783" w:author="S3-203395" w:date="2020-11-16T00:49:00Z">
        <w:del w:id="784" w:author="Rapporteur" w:date="2020-11-16T01:23:00Z">
          <w:r w:rsidRPr="005A4A77" w:rsidDel="005301C0">
            <w:delText xml:space="preserve"> </w:delText>
          </w:r>
        </w:del>
        <w:r w:rsidRPr="005A4A77">
          <w:t>24.501: "Non-Access-Stratum (NAS) protocol for 5G System (5GS); Stage 3".</w:t>
        </w:r>
      </w:ins>
    </w:p>
    <w:p w14:paraId="3600B721" w14:textId="13C58F1E" w:rsidR="00921F6F" w:rsidRPr="005A4A77" w:rsidDel="003E3C08" w:rsidRDefault="00921F6F" w:rsidP="00921F6F">
      <w:pPr>
        <w:pStyle w:val="EX"/>
        <w:rPr>
          <w:ins w:id="785" w:author="S3-203419" w:date="2020-11-16T00:54:00Z"/>
          <w:del w:id="786" w:author="Rapporteur" w:date="2020-11-16T01:21:00Z"/>
        </w:rPr>
      </w:pPr>
      <w:ins w:id="787" w:author="S3-203419" w:date="2020-11-16T00:54:00Z">
        <w:del w:id="788" w:author="Rapporteur" w:date="2020-11-16T01:21:00Z">
          <w:r w:rsidRPr="00CF20B5" w:rsidDel="003E3C08">
            <w:delText>[</w:delText>
          </w:r>
          <w:r w:rsidRPr="005A4A77" w:rsidDel="003E3C08">
            <w:rPr>
              <w:rPrChange w:id="789" w:author="Rapporteur" w:date="2020-11-16T01:17:00Z">
                <w:rPr>
                  <w:highlight w:val="yellow"/>
                </w:rPr>
              </w:rPrChange>
            </w:rPr>
            <w:delText>XX]</w:delText>
          </w:r>
          <w:r w:rsidRPr="005A4A77" w:rsidDel="003E3C08">
            <w:rPr>
              <w:rPrChange w:id="790" w:author="Rapporteur" w:date="2020-11-16T01:17:00Z">
                <w:rPr>
                  <w:highlight w:val="yellow"/>
                </w:rPr>
              </w:rPrChange>
            </w:rPr>
            <w:tab/>
            <w:delText>3GPP TR 23.502: "Procedures for the 5G System (5GS)".</w:delText>
          </w:r>
        </w:del>
      </w:ins>
    </w:p>
    <w:p w14:paraId="547E3358" w14:textId="4004080C" w:rsidR="00921F6F" w:rsidRPr="005A4A77" w:rsidDel="003E3C08" w:rsidRDefault="00921F6F" w:rsidP="00921F6F">
      <w:pPr>
        <w:pStyle w:val="EX"/>
        <w:rPr>
          <w:ins w:id="791" w:author="S3-203419" w:date="2020-11-16T00:54:00Z"/>
          <w:del w:id="792" w:author="Rapporteur" w:date="2020-11-16T01:21:00Z"/>
        </w:rPr>
      </w:pPr>
      <w:ins w:id="793" w:author="S3-203419" w:date="2020-11-16T00:54:00Z">
        <w:del w:id="794" w:author="Rapporteur" w:date="2020-11-16T01:21:00Z">
          <w:r w:rsidRPr="005A4A77" w:rsidDel="003E3C08">
            <w:delText>[</w:delText>
          </w:r>
          <w:r w:rsidRPr="005A4A77" w:rsidDel="003E3C08">
            <w:rPr>
              <w:rPrChange w:id="795" w:author="Rapporteur" w:date="2020-11-16T01:17:00Z">
                <w:rPr>
                  <w:highlight w:val="yellow"/>
                </w:rPr>
              </w:rPrChange>
            </w:rPr>
            <w:delText>XY]</w:delText>
          </w:r>
          <w:r w:rsidRPr="005A4A77" w:rsidDel="003E3C08">
            <w:rPr>
              <w:rPrChange w:id="796" w:author="Rapporteur" w:date="2020-11-16T01:17:00Z">
                <w:rPr>
                  <w:highlight w:val="yellow"/>
                </w:rPr>
              </w:rPrChange>
            </w:rPr>
            <w:tab/>
            <w:delText>3GPP TR 33.501: "Security architecture and procedures for 5G System".</w:delText>
          </w:r>
        </w:del>
      </w:ins>
    </w:p>
    <w:p w14:paraId="0884A651" w14:textId="75B58D5F" w:rsidR="00921F6F" w:rsidRPr="005A4A77" w:rsidDel="008D1F8F" w:rsidRDefault="00921F6F" w:rsidP="00921F6F">
      <w:pPr>
        <w:pStyle w:val="EX"/>
        <w:rPr>
          <w:ins w:id="797" w:author="S3-203420" w:date="2020-11-16T00:58:00Z"/>
          <w:del w:id="798" w:author="Rapporteur" w:date="2020-11-16T01:16:00Z"/>
        </w:rPr>
      </w:pPr>
      <w:ins w:id="799" w:author="S3-203419" w:date="2020-11-16T00:54:00Z">
        <w:del w:id="800" w:author="Rapporteur" w:date="2020-11-16T01:16:00Z">
          <w:r w:rsidRPr="005A4A77" w:rsidDel="008D1F8F">
            <w:rPr>
              <w:rPrChange w:id="801" w:author="Rapporteur" w:date="2020-11-16T01:17:00Z">
                <w:rPr>
                  <w:highlight w:val="yellow"/>
                </w:rPr>
              </w:rPrChange>
            </w:rPr>
            <w:delText>[XZ]</w:delText>
          </w:r>
          <w:r w:rsidRPr="005A4A77" w:rsidDel="008D1F8F">
            <w:rPr>
              <w:rPrChange w:id="802" w:author="Rapporteur" w:date="2020-11-16T01:17:00Z">
                <w:rPr>
                  <w:highlight w:val="yellow"/>
                </w:rPr>
              </w:rPrChange>
            </w:rPr>
            <w:tab/>
            <w:delText>3GPP TS 24.501: "Non-Access-Stratum (NAS) protocol for 5G System (5GS)".</w:delText>
          </w:r>
        </w:del>
      </w:ins>
    </w:p>
    <w:p w14:paraId="571D3663" w14:textId="04186617" w:rsidR="00A70488" w:rsidRPr="005A4A77" w:rsidDel="00647FF7" w:rsidRDefault="00A70488" w:rsidP="00A70488">
      <w:pPr>
        <w:pStyle w:val="EX"/>
        <w:rPr>
          <w:ins w:id="803" w:author="S3-203420" w:date="2020-11-16T00:58:00Z"/>
          <w:del w:id="804" w:author="Rapporteur" w:date="2020-11-16T01:15:00Z"/>
        </w:rPr>
      </w:pPr>
      <w:ins w:id="805" w:author="S3-203420" w:date="2020-11-16T00:58:00Z">
        <w:del w:id="806" w:author="Rapporteur" w:date="2020-11-16T01:15:00Z">
          <w:r w:rsidRPr="005A4A77" w:rsidDel="00647FF7">
            <w:rPr>
              <w:rPrChange w:id="807" w:author="Rapporteur" w:date="2020-11-16T01:17:00Z">
                <w:rPr>
                  <w:highlight w:val="yellow"/>
                </w:rPr>
              </w:rPrChange>
            </w:rPr>
            <w:delText>[XX]</w:delText>
          </w:r>
          <w:r w:rsidRPr="005A4A77" w:rsidDel="00647FF7">
            <w:rPr>
              <w:rPrChange w:id="808" w:author="Rapporteur" w:date="2020-11-16T01:17:00Z">
                <w:rPr>
                  <w:highlight w:val="yellow"/>
                </w:rPr>
              </w:rPrChange>
            </w:rPr>
            <w:tab/>
            <w:delText>3GPP TS 23.502: "Procedures for the 5G System (5GS)".</w:delText>
          </w:r>
        </w:del>
      </w:ins>
    </w:p>
    <w:p w14:paraId="16BC55AD" w14:textId="2CB477D5" w:rsidR="00A70488" w:rsidDel="008D1F8F" w:rsidRDefault="00A70488" w:rsidP="00A70488">
      <w:pPr>
        <w:pStyle w:val="EX"/>
        <w:rPr>
          <w:ins w:id="809" w:author="S3-203420" w:date="2020-11-16T00:58:00Z"/>
          <w:del w:id="810" w:author="Rapporteur" w:date="2020-11-16T01:16:00Z"/>
        </w:rPr>
      </w:pPr>
      <w:ins w:id="811" w:author="S3-203420" w:date="2020-11-16T00:58:00Z">
        <w:del w:id="812" w:author="Rapporteur" w:date="2020-11-16T01:16:00Z">
          <w:r w:rsidRPr="005A4A77" w:rsidDel="008D1F8F">
            <w:rPr>
              <w:rPrChange w:id="813" w:author="Rapporteur" w:date="2020-11-16T01:17:00Z">
                <w:rPr>
                  <w:highlight w:val="yellow"/>
                </w:rPr>
              </w:rPrChange>
            </w:rPr>
            <w:delText>[XY]</w:delText>
          </w:r>
          <w:r w:rsidRPr="005A4A77" w:rsidDel="008D1F8F">
            <w:rPr>
              <w:rPrChange w:id="814" w:author="Rapporteur" w:date="2020-11-16T01:17:00Z">
                <w:rPr>
                  <w:highlight w:val="yellow"/>
                </w:rPr>
              </w:rPrChange>
            </w:rPr>
            <w:tab/>
            <w:delText>3GPP TS 33.501: "Security architecture and procedures for 5G System".</w:delText>
          </w:r>
        </w:del>
      </w:ins>
    </w:p>
    <w:p w14:paraId="3DF01DEC" w14:textId="77777777" w:rsidR="00A70488" w:rsidRDefault="00A70488" w:rsidP="00921F6F">
      <w:pPr>
        <w:pStyle w:val="EX"/>
        <w:rPr>
          <w:ins w:id="815" w:author="S3-203419" w:date="2020-11-16T00:54:00Z"/>
        </w:rPr>
      </w:pPr>
    </w:p>
    <w:p w14:paraId="266B0E59" w14:textId="77777777" w:rsidR="00921F6F" w:rsidRPr="00241335" w:rsidRDefault="00921F6F" w:rsidP="00A12F66">
      <w:pPr>
        <w:keepLines/>
        <w:ind w:left="1702" w:hanging="1418"/>
        <w:rPr>
          <w:ins w:id="816" w:author="S3-203395" w:date="2020-11-16T00:49:00Z"/>
        </w:rPr>
      </w:pPr>
    </w:p>
    <w:p w14:paraId="7DE1F009" w14:textId="77777777" w:rsidR="00A12F66" w:rsidRDefault="00A12F66" w:rsidP="006E4B5D">
      <w:pPr>
        <w:pStyle w:val="EX"/>
      </w:pPr>
    </w:p>
    <w:p w14:paraId="30D85F4F" w14:textId="77777777" w:rsidR="006E4B5D" w:rsidRPr="004D3578" w:rsidRDefault="006E4B5D" w:rsidP="00EC4A25">
      <w:pPr>
        <w:pStyle w:val="EX"/>
      </w:pPr>
    </w:p>
    <w:p w14:paraId="1AAC46C2" w14:textId="3E7BFC36" w:rsidR="00080512" w:rsidRPr="004D3578" w:rsidRDefault="00080512">
      <w:pPr>
        <w:pStyle w:val="Guidance"/>
      </w:pPr>
    </w:p>
    <w:p w14:paraId="5E234496" w14:textId="77777777" w:rsidR="00080512" w:rsidRPr="004D3578" w:rsidRDefault="00080512">
      <w:pPr>
        <w:pStyle w:val="Heading1"/>
      </w:pPr>
      <w:bookmarkStart w:id="817" w:name="definitions"/>
      <w:bookmarkStart w:id="818" w:name="_Toc56459398"/>
      <w:bookmarkEnd w:id="817"/>
      <w:r w:rsidRPr="004D3578">
        <w:t>3</w:t>
      </w:r>
      <w:r w:rsidRPr="004D3578">
        <w:tab/>
        <w:t>Definitions</w:t>
      </w:r>
      <w:r w:rsidR="00602AEA">
        <w:t xml:space="preserve"> of terms, symbols and abbreviations</w:t>
      </w:r>
      <w:bookmarkEnd w:id="818"/>
    </w:p>
    <w:p w14:paraId="64EF4F2D" w14:textId="77777777" w:rsidR="00080512" w:rsidRPr="004D3578" w:rsidRDefault="00080512">
      <w:pPr>
        <w:pStyle w:val="Heading2"/>
      </w:pPr>
      <w:bookmarkStart w:id="819" w:name="_Toc56459399"/>
      <w:r w:rsidRPr="004D3578">
        <w:t>3.1</w:t>
      </w:r>
      <w:r w:rsidRPr="004D3578">
        <w:tab/>
      </w:r>
      <w:r w:rsidR="002B6339">
        <w:t>Terms</w:t>
      </w:r>
      <w:bookmarkEnd w:id="819"/>
    </w:p>
    <w:p w14:paraId="4BBD6C61"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13BFD5E" w14:textId="77777777" w:rsidR="00080512" w:rsidRPr="004D3578" w:rsidRDefault="00080512">
      <w:r w:rsidRPr="004D3578">
        <w:rPr>
          <w:b/>
        </w:rPr>
        <w:t>example:</w:t>
      </w:r>
      <w:r w:rsidRPr="004D3578">
        <w:t xml:space="preserve"> text used to clarify abstract rules by applying them literally.</w:t>
      </w:r>
    </w:p>
    <w:p w14:paraId="1573B15A" w14:textId="77777777" w:rsidR="00080512" w:rsidRPr="004D3578" w:rsidRDefault="00080512">
      <w:pPr>
        <w:pStyle w:val="Heading2"/>
      </w:pPr>
      <w:bookmarkStart w:id="820" w:name="_Toc56459400"/>
      <w:r w:rsidRPr="004D3578">
        <w:lastRenderedPageBreak/>
        <w:t>3.2</w:t>
      </w:r>
      <w:r w:rsidRPr="004D3578">
        <w:tab/>
        <w:t>Symbols</w:t>
      </w:r>
      <w:bookmarkEnd w:id="820"/>
    </w:p>
    <w:p w14:paraId="12679800" w14:textId="77777777" w:rsidR="00080512" w:rsidRPr="004D3578" w:rsidRDefault="00080512">
      <w:pPr>
        <w:keepNext/>
      </w:pPr>
      <w:r w:rsidRPr="004D3578">
        <w:t>For the purposes of the present document, the following symbols apply:</w:t>
      </w:r>
    </w:p>
    <w:p w14:paraId="26CB6548" w14:textId="77777777" w:rsidR="00080512" w:rsidRPr="004D3578" w:rsidRDefault="00080512">
      <w:pPr>
        <w:pStyle w:val="EW"/>
      </w:pPr>
      <w:r w:rsidRPr="004D3578">
        <w:t>&lt;symbol&gt;</w:t>
      </w:r>
      <w:r w:rsidRPr="004D3578">
        <w:tab/>
        <w:t>&lt;Explanation&gt;</w:t>
      </w:r>
    </w:p>
    <w:p w14:paraId="63F9360C" w14:textId="77777777" w:rsidR="00080512" w:rsidRPr="004D3578" w:rsidRDefault="00080512">
      <w:pPr>
        <w:pStyle w:val="EW"/>
      </w:pPr>
    </w:p>
    <w:p w14:paraId="6A9B61B8" w14:textId="77777777" w:rsidR="00080512" w:rsidRPr="004D3578" w:rsidRDefault="00080512">
      <w:pPr>
        <w:pStyle w:val="Heading2"/>
      </w:pPr>
      <w:bookmarkStart w:id="821" w:name="_Toc56459401"/>
      <w:r w:rsidRPr="004D3578">
        <w:t>3.3</w:t>
      </w:r>
      <w:r w:rsidRPr="004D3578">
        <w:tab/>
        <w:t>Abbreviations</w:t>
      </w:r>
      <w:bookmarkEnd w:id="821"/>
    </w:p>
    <w:p w14:paraId="6600B73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5F9D87C"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3CF2F8B8" w14:textId="77777777" w:rsidR="00080512" w:rsidRPr="004D3578" w:rsidRDefault="00080512">
      <w:pPr>
        <w:pStyle w:val="EW"/>
      </w:pPr>
    </w:p>
    <w:p w14:paraId="5E60F9EA" w14:textId="7DD6C3FA" w:rsidR="00F924B4" w:rsidRDefault="00F924B4" w:rsidP="00F924B4">
      <w:pPr>
        <w:pStyle w:val="Heading1"/>
      </w:pPr>
      <w:bookmarkStart w:id="822" w:name="clause4"/>
      <w:bookmarkStart w:id="823" w:name="_Toc56459402"/>
      <w:bookmarkStart w:id="824" w:name="_Toc513475446"/>
      <w:bookmarkStart w:id="825" w:name="_Toc25533484"/>
      <w:bookmarkEnd w:id="822"/>
      <w:r>
        <w:t>4</w:t>
      </w:r>
      <w:r>
        <w:tab/>
      </w:r>
      <w:r w:rsidR="00AC2C66" w:rsidRPr="00824018">
        <w:t xml:space="preserve">Architecture and security </w:t>
      </w:r>
      <w:r w:rsidR="0042364D" w:rsidRPr="00824018">
        <w:t xml:space="preserve">assumptions </w:t>
      </w:r>
      <w:r w:rsidR="00AC2C66" w:rsidRPr="00824018">
        <w:t>of AMF re-allocation</w:t>
      </w:r>
      <w:bookmarkEnd w:id="823"/>
    </w:p>
    <w:p w14:paraId="49605F2C" w14:textId="4833E938" w:rsidR="00F924B4" w:rsidRDefault="00F924B4" w:rsidP="00F924B4">
      <w:pPr>
        <w:pStyle w:val="EditorsNote"/>
        <w:rPr>
          <w:ins w:id="826" w:author="S3-203419" w:date="2020-11-16T00:55:00Z"/>
        </w:rPr>
      </w:pPr>
      <w:r>
        <w:t xml:space="preserve">Editor’s Note: This clause contains </w:t>
      </w:r>
      <w:r w:rsidR="002C0D44">
        <w:t>some introductory text on</w:t>
      </w:r>
      <w:r w:rsidR="00AC2C66">
        <w:t xml:space="preserve"> the problem of AMF re-allocation, i.e. what is already specified </w:t>
      </w:r>
      <w:r w:rsidR="00671360">
        <w:t>in SA2 and SA3 specifications</w:t>
      </w:r>
      <w:r>
        <w:t>.</w:t>
      </w:r>
    </w:p>
    <w:p w14:paraId="0A86E044" w14:textId="01FDFBFC" w:rsidR="00D243A9" w:rsidRDefault="00D243A9" w:rsidP="00F924B4">
      <w:pPr>
        <w:pStyle w:val="EditorsNote"/>
        <w:rPr>
          <w:ins w:id="827" w:author="S3-203419" w:date="2020-11-16T00:55:00Z"/>
        </w:rPr>
      </w:pPr>
    </w:p>
    <w:p w14:paraId="2E371C3B" w14:textId="4FD58CD0" w:rsidR="00D243A9" w:rsidRDefault="00D243A9" w:rsidP="00D243A9">
      <w:pPr>
        <w:pStyle w:val="Heading2"/>
        <w:rPr>
          <w:ins w:id="828" w:author="S3-203419" w:date="2020-11-16T00:55:00Z"/>
        </w:rPr>
      </w:pPr>
      <w:bookmarkStart w:id="829" w:name="_Toc56459403"/>
      <w:ins w:id="830" w:author="S3-203419" w:date="2020-11-16T00:55:00Z">
        <w:r>
          <w:t>4.</w:t>
        </w:r>
      </w:ins>
      <w:ins w:id="831" w:author="Rapporteur" w:date="2020-11-16T01:26:00Z">
        <w:r w:rsidR="00583FC1" w:rsidRPr="00583FC1">
          <w:rPr>
            <w:rPrChange w:id="832" w:author="Rapporteur" w:date="2020-11-16T01:26:00Z">
              <w:rPr>
                <w:highlight w:val="yellow"/>
              </w:rPr>
            </w:rPrChange>
          </w:rPr>
          <w:t>1</w:t>
        </w:r>
      </w:ins>
      <w:ins w:id="833" w:author="Rapporteur" w:date="2020-11-16T22:35:00Z">
        <w:r w:rsidR="00042E31">
          <w:tab/>
        </w:r>
      </w:ins>
      <w:ins w:id="834" w:author="S3-203419" w:date="2020-11-16T00:55:00Z">
        <w:del w:id="835" w:author="Rapporteur" w:date="2020-11-16T01:26:00Z">
          <w:r w:rsidRPr="00583FC1" w:rsidDel="00583FC1">
            <w:rPr>
              <w:rPrChange w:id="836" w:author="Rapporteur" w:date="2020-11-16T01:26:00Z">
                <w:rPr>
                  <w:highlight w:val="yellow"/>
                </w:rPr>
              </w:rPrChange>
            </w:rPr>
            <w:delText>X</w:delText>
          </w:r>
        </w:del>
        <w:del w:id="837" w:author="Rapporteur" w:date="2020-11-16T22:35:00Z">
          <w:r w:rsidRPr="00583FC1" w:rsidDel="009710B8">
            <w:delText xml:space="preserve"> </w:delText>
          </w:r>
        </w:del>
        <w:r w:rsidRPr="00583FC1">
          <w:t>Ge</w:t>
        </w:r>
        <w:r>
          <w:t>neral</w:t>
        </w:r>
        <w:bookmarkEnd w:id="829"/>
      </w:ins>
    </w:p>
    <w:p w14:paraId="1342C2E7" w14:textId="77777777" w:rsidR="00D243A9" w:rsidRPr="00FA5C5B" w:rsidRDefault="00D243A9" w:rsidP="00D243A9">
      <w:pPr>
        <w:pStyle w:val="EditorsNote"/>
        <w:rPr>
          <w:ins w:id="838" w:author="S3-203419" w:date="2020-11-16T00:55:00Z"/>
        </w:rPr>
      </w:pPr>
      <w:ins w:id="839" w:author="S3-203419" w:date="2020-11-16T00:55:00Z">
        <w:r>
          <w:t xml:space="preserve">Editor's Note: </w:t>
        </w:r>
        <w:r w:rsidRPr="00FA5C5B">
          <w:t>The assumption</w:t>
        </w:r>
        <w:r>
          <w:t>s</w:t>
        </w:r>
        <w:r w:rsidRPr="00FA5C5B">
          <w:t xml:space="preserve"> and analysis in this document may need to be checked with SA1 and SA2.</w:t>
        </w:r>
      </w:ins>
    </w:p>
    <w:p w14:paraId="033BC5A1" w14:textId="7AE61BCC" w:rsidR="00D243A9" w:rsidRDefault="00D243A9" w:rsidP="00D243A9">
      <w:pPr>
        <w:rPr>
          <w:ins w:id="840" w:author="S3-203445" w:date="2020-11-16T22:03:00Z"/>
        </w:rPr>
      </w:pPr>
      <w:ins w:id="841" w:author="S3-203419" w:date="2020-11-16T00:55:00Z">
        <w:r w:rsidRPr="004D3578">
          <w:t xml:space="preserve">The present document </w:t>
        </w:r>
        <w:r>
          <w:t xml:space="preserve">focuses on the problem of the security of the registration procedure with AMF re-allocation. More specifically </w:t>
        </w:r>
        <w:r w:rsidRPr="00783F94">
          <w:rPr>
            <w:rPrChange w:id="842" w:author="Rapporteur" w:date="2020-11-16T01:25:00Z">
              <w:rPr>
                <w:highlight w:val="yellow"/>
              </w:rPr>
            </w:rPrChange>
          </w:rPr>
          <w:t>TS 23.502 [</w:t>
        </w:r>
      </w:ins>
      <w:ins w:id="843" w:author="Rapporteur" w:date="2020-11-16T01:22:00Z">
        <w:r w:rsidR="002B6801" w:rsidRPr="00783F94">
          <w:rPr>
            <w:rPrChange w:id="844" w:author="Rapporteur" w:date="2020-11-16T01:25:00Z">
              <w:rPr>
                <w:highlight w:val="yellow"/>
              </w:rPr>
            </w:rPrChange>
          </w:rPr>
          <w:t>2</w:t>
        </w:r>
      </w:ins>
      <w:ins w:id="845" w:author="S3-203419" w:date="2020-11-16T00:55:00Z">
        <w:del w:id="846" w:author="Rapporteur" w:date="2020-11-16T01:17:00Z">
          <w:r w:rsidRPr="00783F94" w:rsidDel="00CF20B5">
            <w:rPr>
              <w:rPrChange w:id="847" w:author="Rapporteur" w:date="2020-11-16T01:25:00Z">
                <w:rPr>
                  <w:highlight w:val="yellow"/>
                </w:rPr>
              </w:rPrChange>
            </w:rPr>
            <w:delText>XX</w:delText>
          </w:r>
        </w:del>
        <w:r w:rsidRPr="00783F94">
          <w:rPr>
            <w:rPrChange w:id="848" w:author="Rapporteur" w:date="2020-11-16T01:25:00Z">
              <w:rPr>
                <w:highlight w:val="yellow"/>
              </w:rPr>
            </w:rPrChange>
          </w:rPr>
          <w:t>],</w:t>
        </w:r>
        <w:r>
          <w:t xml:space="preserve"> clause </w:t>
        </w:r>
        <w:r w:rsidRPr="00E1488A">
          <w:t>4.2.2.2.3</w:t>
        </w:r>
        <w:r>
          <w:t xml:space="preserve">, states that there are two cases for the AMF re-allocation procedure, the direct case 7(A) and the indirect case 7(B) via RAN. Currently only the direct AMF re-allocation case is considered complete from a security point of view and supported in Rel-15 and Rel-16 </w:t>
        </w:r>
        <w:r w:rsidRPr="00583FC1">
          <w:t xml:space="preserve">in </w:t>
        </w:r>
        <w:r w:rsidRPr="00783F94">
          <w:rPr>
            <w:rPrChange w:id="849" w:author="Rapporteur" w:date="2020-11-16T01:25:00Z">
              <w:rPr>
                <w:highlight w:val="yellow"/>
              </w:rPr>
            </w:rPrChange>
          </w:rPr>
          <w:t>TS 33.501 [</w:t>
        </w:r>
      </w:ins>
      <w:ins w:id="850" w:author="Rapporteur" w:date="2020-11-16T01:22:00Z">
        <w:r w:rsidR="002B6801" w:rsidRPr="00783F94">
          <w:rPr>
            <w:rPrChange w:id="851" w:author="Rapporteur" w:date="2020-11-16T01:25:00Z">
              <w:rPr>
                <w:highlight w:val="yellow"/>
              </w:rPr>
            </w:rPrChange>
          </w:rPr>
          <w:t>3</w:t>
        </w:r>
      </w:ins>
      <w:ins w:id="852" w:author="S3-203419" w:date="2020-11-16T00:55:00Z">
        <w:del w:id="853" w:author="Rapporteur" w:date="2020-11-16T01:18:00Z">
          <w:r w:rsidRPr="00783F94" w:rsidDel="00CF20B5">
            <w:rPr>
              <w:rPrChange w:id="854" w:author="Rapporteur" w:date="2020-11-16T01:25:00Z">
                <w:rPr>
                  <w:highlight w:val="yellow"/>
                </w:rPr>
              </w:rPrChange>
            </w:rPr>
            <w:delText>XY</w:delText>
          </w:r>
        </w:del>
        <w:r w:rsidRPr="00783F94">
          <w:rPr>
            <w:rPrChange w:id="855" w:author="Rapporteur" w:date="2020-11-16T01:25:00Z">
              <w:rPr>
                <w:highlight w:val="yellow"/>
              </w:rPr>
            </w:rPrChange>
          </w:rPr>
          <w:t>].</w:t>
        </w:r>
        <w:r>
          <w:t xml:space="preserve"> This study addresses the security handling of the indirect AMF re-allocation case. It is important to note that the indirect case in</w:t>
        </w:r>
        <w:r w:rsidRPr="00783F94">
          <w:rPr>
            <w:rPrChange w:id="856" w:author="Rapporteur" w:date="2020-11-16T01:25:00Z">
              <w:rPr>
                <w:highlight w:val="yellow"/>
              </w:rPr>
            </w:rPrChange>
          </w:rPr>
          <w:t xml:space="preserve"> TS 23.502 [</w:t>
        </w:r>
      </w:ins>
      <w:ins w:id="857" w:author="Rapporteur" w:date="2020-11-16T01:22:00Z">
        <w:r w:rsidR="002B6801" w:rsidRPr="00783F94">
          <w:rPr>
            <w:rPrChange w:id="858" w:author="Rapporteur" w:date="2020-11-16T01:25:00Z">
              <w:rPr>
                <w:highlight w:val="yellow"/>
              </w:rPr>
            </w:rPrChange>
          </w:rPr>
          <w:t>2</w:t>
        </w:r>
      </w:ins>
      <w:ins w:id="859" w:author="S3-203419" w:date="2020-11-16T00:55:00Z">
        <w:del w:id="860" w:author="Rapporteur" w:date="2020-11-16T01:18:00Z">
          <w:r w:rsidRPr="00783F94" w:rsidDel="00CF20B5">
            <w:rPr>
              <w:rPrChange w:id="861" w:author="Rapporteur" w:date="2020-11-16T01:25:00Z">
                <w:rPr>
                  <w:highlight w:val="yellow"/>
                </w:rPr>
              </w:rPrChange>
            </w:rPr>
            <w:delText>XX</w:delText>
          </w:r>
        </w:del>
        <w:r w:rsidRPr="00783F94">
          <w:rPr>
            <w:rPrChange w:id="862" w:author="Rapporteur" w:date="2020-11-16T01:25:00Z">
              <w:rPr>
                <w:highlight w:val="yellow"/>
              </w:rPr>
            </w:rPrChange>
          </w:rPr>
          <w:t>],</w:t>
        </w:r>
        <w:r>
          <w:t xml:space="preserve"> covers only the transfer of the NAS Registration Request message via a RAN node. </w:t>
        </w:r>
      </w:ins>
    </w:p>
    <w:p w14:paraId="68C56398" w14:textId="44241386" w:rsidR="009217C8" w:rsidRDefault="009217C8" w:rsidP="00D243A9">
      <w:pPr>
        <w:rPr>
          <w:ins w:id="863" w:author="S3-203445" w:date="2020-11-16T22:03:00Z"/>
        </w:rPr>
      </w:pPr>
    </w:p>
    <w:p w14:paraId="0FF70DAC" w14:textId="3AC2526F" w:rsidR="009217C8" w:rsidRDefault="009217C8" w:rsidP="009217C8">
      <w:pPr>
        <w:pStyle w:val="Heading2"/>
        <w:rPr>
          <w:ins w:id="864" w:author="S3-203445" w:date="2020-11-16T22:03:00Z"/>
        </w:rPr>
      </w:pPr>
      <w:bookmarkStart w:id="865" w:name="_Toc56459404"/>
      <w:ins w:id="866" w:author="S3-203445" w:date="2020-11-16T22:03:00Z">
        <w:r>
          <w:t>4.</w:t>
        </w:r>
        <w:del w:id="867" w:author="Rapporteur" w:date="2020-11-16T22:05:00Z">
          <w:r w:rsidDel="00704FD7">
            <w:delText>X</w:delText>
          </w:r>
        </w:del>
      </w:ins>
      <w:ins w:id="868" w:author="Rapporteur" w:date="2020-11-16T22:05:00Z">
        <w:r w:rsidR="00704FD7">
          <w:t>2</w:t>
        </w:r>
      </w:ins>
      <w:ins w:id="869" w:author="S3-203445" w:date="2020-11-16T22:03:00Z">
        <w:r>
          <w:tab/>
          <w:t>Procedure of Registration with AMF</w:t>
        </w:r>
      </w:ins>
      <w:ins w:id="870" w:author="Rapporteur" w:date="2020-11-16T22:09:00Z">
        <w:r w:rsidR="003C4D98">
          <w:t xml:space="preserve"> </w:t>
        </w:r>
      </w:ins>
      <w:ins w:id="871" w:author="S3-203445" w:date="2020-11-16T22:03:00Z">
        <w:r>
          <w:t>re</w:t>
        </w:r>
        <w:r>
          <w:rPr>
            <w:rFonts w:hint="eastAsia"/>
            <w:lang w:eastAsia="zh-CN"/>
          </w:rPr>
          <w:t>-</w:t>
        </w:r>
        <w:r>
          <w:t>allocation</w:t>
        </w:r>
        <w:bookmarkEnd w:id="865"/>
      </w:ins>
    </w:p>
    <w:p w14:paraId="13D438BC" w14:textId="66277EEE" w:rsidR="009217C8" w:rsidRDefault="009217C8" w:rsidP="009217C8">
      <w:pPr>
        <w:rPr>
          <w:ins w:id="872" w:author="S3-203445" w:date="2020-11-16T22:03:00Z"/>
          <w:lang w:eastAsia="zh-CN"/>
        </w:rPr>
      </w:pPr>
      <w:ins w:id="873" w:author="S3-203445" w:date="2020-11-16T22:03:00Z">
        <w:r>
          <w:rPr>
            <w:rFonts w:hint="eastAsia"/>
            <w:lang w:eastAsia="zh-CN"/>
          </w:rPr>
          <w:t>W</w:t>
        </w:r>
        <w:r>
          <w:rPr>
            <w:lang w:eastAsia="zh-CN"/>
          </w:rPr>
          <w:t>hen an AMF receives a registration request from a UE, the AMF may need to reroute the request to another AMF because the AMF may not be able serve the UE. Figure 4.</w:t>
        </w:r>
      </w:ins>
      <w:ins w:id="874" w:author="Rapporteur" w:date="2020-11-16T22:08:00Z">
        <w:r w:rsidR="00F71BF5">
          <w:rPr>
            <w:lang w:eastAsia="zh-CN"/>
          </w:rPr>
          <w:t>2</w:t>
        </w:r>
      </w:ins>
      <w:ins w:id="875" w:author="S3-203445" w:date="2020-11-16T22:03:00Z">
        <w:del w:id="876" w:author="Rapporteur" w:date="2020-11-16T22:08:00Z">
          <w:r w:rsidDel="00F71BF5">
            <w:rPr>
              <w:lang w:eastAsia="zh-CN"/>
            </w:rPr>
            <w:delText>X</w:delText>
          </w:r>
        </w:del>
        <w:r>
          <w:rPr>
            <w:lang w:eastAsia="zh-CN"/>
          </w:rPr>
          <w:t>-1 describes the registration procedure with AMF re</w:t>
        </w:r>
        <w:r>
          <w:rPr>
            <w:rFonts w:hint="eastAsia"/>
            <w:lang w:eastAsia="zh-CN"/>
          </w:rPr>
          <w:t>-</w:t>
        </w:r>
        <w:r>
          <w:rPr>
            <w:lang w:eastAsia="zh-CN"/>
          </w:rPr>
          <w:t xml:space="preserve">allocation specified in </w:t>
        </w:r>
      </w:ins>
      <w:ins w:id="877" w:author="Rapporteur" w:date="2020-11-16T22:11:00Z">
        <w:r w:rsidR="002A6B69">
          <w:rPr>
            <w:lang w:eastAsia="zh-CN"/>
          </w:rPr>
          <w:t>TS</w:t>
        </w:r>
        <w:r w:rsidR="008B7334" w:rsidRPr="00E00FA8">
          <w:t> </w:t>
        </w:r>
      </w:ins>
      <w:ins w:id="878" w:author="S3-203445" w:date="2020-11-16T22:03:00Z">
        <w:r>
          <w:rPr>
            <w:lang w:eastAsia="zh-CN"/>
          </w:rPr>
          <w:t>23.502</w:t>
        </w:r>
      </w:ins>
      <w:ins w:id="879" w:author="Rapporteur" w:date="2020-11-16T22:11:00Z">
        <w:r w:rsidR="002A6B69" w:rsidRPr="00E00FA8">
          <w:t> </w:t>
        </w:r>
      </w:ins>
      <w:ins w:id="880" w:author="S3-203445" w:date="2020-11-16T22:03:00Z">
        <w:del w:id="881" w:author="Rapporteur" w:date="2020-11-16T22:11:00Z">
          <w:r w:rsidDel="002A6B69">
            <w:rPr>
              <w:lang w:eastAsia="zh-CN"/>
            </w:rPr>
            <w:delText xml:space="preserve"> </w:delText>
          </w:r>
        </w:del>
        <w:r>
          <w:rPr>
            <w:lang w:eastAsia="zh-CN"/>
          </w:rPr>
          <w:t>[</w:t>
        </w:r>
      </w:ins>
      <w:ins w:id="882" w:author="Rapporteur" w:date="2020-11-16T22:10:00Z">
        <w:r w:rsidR="00B7173C">
          <w:rPr>
            <w:lang w:eastAsia="zh-CN"/>
          </w:rPr>
          <w:t>2</w:t>
        </w:r>
      </w:ins>
      <w:ins w:id="883" w:author="S3-203445" w:date="2020-11-16T22:03:00Z">
        <w:del w:id="884" w:author="Rapporteur" w:date="2020-11-16T22:10:00Z">
          <w:r w:rsidDel="00B7173C">
            <w:rPr>
              <w:lang w:eastAsia="zh-CN"/>
            </w:rPr>
            <w:delText>X</w:delText>
          </w:r>
        </w:del>
        <w:r>
          <w:rPr>
            <w:lang w:eastAsia="zh-CN"/>
          </w:rPr>
          <w:t>].</w:t>
        </w:r>
      </w:ins>
    </w:p>
    <w:p w14:paraId="4F912F15" w14:textId="77777777" w:rsidR="009217C8" w:rsidRDefault="008D315D" w:rsidP="009217C8">
      <w:pPr>
        <w:ind w:left="360"/>
        <w:jc w:val="center"/>
        <w:rPr>
          <w:ins w:id="885" w:author="S3-203445" w:date="2020-11-16T22:03:00Z"/>
          <w:lang w:eastAsia="zh-CN"/>
        </w:rPr>
      </w:pPr>
      <w:ins w:id="886" w:author="S3-203445" w:date="2020-11-16T22:03:00Z">
        <w:r>
          <w:rPr>
            <w:lang w:eastAsia="zh-CN"/>
          </w:rPr>
        </w:r>
        <w:r>
          <w:rPr>
            <w:lang w:eastAsia="zh-CN"/>
          </w:rPr>
          <w:pict w14:anchorId="12CBE651">
            <v:group id="_x0000_s1126" editas="canvas" style="width:481.95pt;height:415.65pt;mso-position-horizontal-relative:char;mso-position-vertical-relative:line" coordorigin="1134,8660" coordsize="9639,8313">
              <o:lock v:ext="edit" aspectratio="t"/>
              <v:shape id="_x0000_s1127" type="#_x0000_t75" style="position:absolute;left:1134;top:8660;width:9639;height:8313" o:preferrelative="f">
                <v:fill o:detectmouseclick="t"/>
                <v:path o:extrusionok="t" o:connecttype="none"/>
                <o:lock v:ext="edit" text="t"/>
              </v:shape>
              <v:rect id="_x0000_s1128" style="position:absolute;left:1756;top:13881;width:7636;height:1238" fillcolor="#f2f2f2" strokeweight=".5pt">
                <v:textbox style="mso-next-textbox:#_x0000_s1128" inset="1mm,1mm,1mm,1mm">
                  <w:txbxContent>
                    <w:p w14:paraId="334F79A8" w14:textId="77777777" w:rsidR="009217C8" w:rsidRDefault="009217C8" w:rsidP="009217C8">
                      <w:pPr>
                        <w:rPr>
                          <w:lang w:eastAsia="zh-CN"/>
                        </w:rPr>
                      </w:pPr>
                      <w:r>
                        <w:rPr>
                          <w:rFonts w:hint="eastAsia"/>
                          <w:lang w:eastAsia="zh-CN"/>
                        </w:rPr>
                        <w:t>（</w:t>
                      </w:r>
                      <w:r>
                        <w:rPr>
                          <w:lang w:eastAsia="zh-CN"/>
                        </w:rPr>
                        <w:t>B</w:t>
                      </w:r>
                      <w:r>
                        <w:rPr>
                          <w:rFonts w:hint="eastAsia"/>
                          <w:lang w:eastAsia="zh-CN"/>
                        </w:rPr>
                        <w:t>）</w:t>
                      </w:r>
                    </w:p>
                  </w:txbxContent>
                </v:textbox>
              </v:rect>
              <v:rect id="_x0000_s1129" style="position:absolute;left:1761;top:13223;width:7636;height:550" fillcolor="#f2f2f2" strokeweight=".5pt">
                <v:textbox style="mso-next-textbox:#_x0000_s1129" inset="1mm,1mm,1mm,1mm">
                  <w:txbxContent>
                    <w:p w14:paraId="0AFAFFC5" w14:textId="77777777" w:rsidR="009217C8" w:rsidRDefault="009217C8" w:rsidP="009217C8">
                      <w:pPr>
                        <w:rPr>
                          <w:lang w:eastAsia="zh-CN"/>
                        </w:rPr>
                      </w:pPr>
                      <w:r>
                        <w:rPr>
                          <w:rFonts w:hint="eastAsia"/>
                          <w:lang w:eastAsia="zh-CN"/>
                        </w:rPr>
                        <w:t>（A）</w:t>
                      </w:r>
                    </w:p>
                  </w:txbxContent>
                </v:textbox>
              </v:rect>
              <v:rect id="_x0000_s1130" style="position:absolute;left:4708;top:8968;width:1398;height:395" strokeweight=".5pt">
                <v:textbox style="mso-next-textbox:#_x0000_s1130" inset="0,1mm,0,1mm">
                  <w:txbxContent>
                    <w:p w14:paraId="5A32E4F5" w14:textId="77777777" w:rsidR="009217C8" w:rsidRDefault="009217C8" w:rsidP="009217C8">
                      <w:pPr>
                        <w:jc w:val="center"/>
                        <w:rPr>
                          <w:lang w:eastAsia="zh-CN"/>
                        </w:rPr>
                      </w:pPr>
                      <w:r>
                        <w:t>Initial AMF</w:t>
                      </w:r>
                    </w:p>
                  </w:txbxContent>
                </v:textbox>
              </v:rect>
              <v:shapetype id="_x0000_t32" coordsize="21600,21600" o:spt="32" o:oned="t" path="m,l21600,21600e" filled="f">
                <v:path arrowok="t" fillok="f" o:connecttype="none"/>
                <o:lock v:ext="edit" shapetype="t"/>
              </v:shapetype>
              <v:shape id="_x0000_s1131" type="#_x0000_t32" style="position:absolute;left:2198;top:9283;width:1;height:7550" o:connectortype="straight" strokeweight=".5pt"/>
              <v:shape id="_x0000_s1132" type="#_x0000_t32" style="position:absolute;left:3662;top:9410;width:1;height:7423" o:connectortype="straight" strokeweight=".5pt"/>
              <v:shape id="_x0000_s1133" type="#_x0000_t32" style="position:absolute;left:5311;top:9410;width:49;height:7423" o:connectortype="straight" strokeweight=".5pt"/>
              <v:shape id="_x0000_s1134" type="#_x0000_t32" style="position:absolute;left:7069;top:9410;width:61;height:7423;flip:x" o:connectortype="straight" strokeweight=".5pt"/>
              <v:shape id="_x0000_s1135" type="#_x0000_t32" style="position:absolute;left:2198;top:10049;width:3129;height:1" o:connectortype="straight" strokeweight=".5pt">
                <v:stroke endarrow="block"/>
              </v:shape>
              <v:shapetype id="_x0000_t202" coordsize="21600,21600" o:spt="202" path="m,l,21600r21600,l21600,xe">
                <v:stroke joinstyle="miter"/>
                <v:path gradientshapeok="t" o:connecttype="rect"/>
              </v:shapetype>
              <v:shape id="_x0000_s1136" type="#_x0000_t202" style="position:absolute;left:2331;top:9705;width:2189;height:325" filled="f" stroked="f" strokeweight=".5pt">
                <v:textbox style="mso-next-textbox:#_x0000_s1136" inset="0,0,0,0">
                  <w:txbxContent>
                    <w:p w14:paraId="6D867447" w14:textId="77777777" w:rsidR="009217C8" w:rsidRDefault="009217C8" w:rsidP="009217C8">
                      <w:pPr>
                        <w:numPr>
                          <w:ilvl w:val="0"/>
                          <w:numId w:val="5"/>
                        </w:numPr>
                        <w:rPr>
                          <w:lang w:eastAsia="zh-CN"/>
                        </w:rPr>
                      </w:pPr>
                      <w:r>
                        <w:rPr>
                          <w:lang w:eastAsia="zh-CN"/>
                        </w:rPr>
                        <w:t xml:space="preserve">Registration Request </w:t>
                      </w:r>
                    </w:p>
                  </w:txbxContent>
                </v:textbox>
              </v:shape>
              <v:shape id="_x0000_s1137" type="#_x0000_t32" style="position:absolute;left:2231;top:11231;width:3129;height:1" o:connectortype="straight" strokeweight=".5pt">
                <v:stroke dashstyle="dash" startarrow="block"/>
              </v:shape>
              <v:shape id="_x0000_s1138" type="#_x0000_t202" style="position:absolute;left:2731;top:10933;width:2799;height:323" filled="f" stroked="f" strokeweight=".5pt">
                <v:textbox style="mso-next-textbox:#_x0000_s1138" inset="0,0,0,0">
                  <w:txbxContent>
                    <w:p w14:paraId="5A27A980" w14:textId="77777777" w:rsidR="009217C8" w:rsidRDefault="009217C8" w:rsidP="009217C8">
                      <w:pPr>
                        <w:ind w:left="360"/>
                        <w:rPr>
                          <w:lang w:eastAsia="zh-CN"/>
                        </w:rPr>
                      </w:pPr>
                      <w:r>
                        <w:rPr>
                          <w:lang w:eastAsia="zh-CN"/>
                        </w:rPr>
                        <w:t>4. Security Mode Command</w:t>
                      </w:r>
                    </w:p>
                  </w:txbxContent>
                </v:textbox>
              </v:shape>
              <v:rect id="_x0000_s1139" style="position:absolute;left:8747;top:8926;width:1123;height:442" strokeweight=".5pt">
                <v:textbox style="mso-next-textbox:#_x0000_s1139" inset="0,1mm,0,1mm">
                  <w:txbxContent>
                    <w:p w14:paraId="3E9E67F2" w14:textId="77777777" w:rsidR="009217C8" w:rsidRDefault="009217C8" w:rsidP="009217C8">
                      <w:pPr>
                        <w:jc w:val="center"/>
                        <w:rPr>
                          <w:lang w:eastAsia="zh-CN"/>
                        </w:rPr>
                      </w:pPr>
                      <w:r>
                        <w:t>Target AMF</w:t>
                      </w:r>
                    </w:p>
                  </w:txbxContent>
                </v:textbox>
              </v:rect>
              <v:shape id="_x0000_s1140" type="#_x0000_t32" style="position:absolute;left:9267;top:9368;width:29;height:7465;flip:x" o:connectortype="straight" strokeweight=".5pt"/>
              <v:shape id="_x0000_s1141" type="#_x0000_t32" style="position:absolute;left:5311;top:10464;width:1758;height:1" o:connectortype="straight" strokeweight=".5pt">
                <v:stroke dashstyle="dash" startarrow="block" endarrow="block"/>
              </v:shape>
              <v:shape id="_x0000_s1142" type="#_x0000_t32" style="position:absolute;left:2231;top:11617;width:3129;height:1" o:connectortype="straight" strokeweight=".5pt">
                <v:stroke dashstyle="dash" endarrow="block"/>
              </v:shape>
              <v:shape id="_x0000_s1143" type="#_x0000_t202" style="position:absolute;left:2523;top:11350;width:2705;height:235" filled="f" stroked="f" strokeweight=".5pt">
                <v:textbox style="mso-next-textbox:#_x0000_s1143" inset="0,0,0,0">
                  <w:txbxContent>
                    <w:p w14:paraId="5E067D96" w14:textId="77777777" w:rsidR="009217C8" w:rsidRDefault="009217C8" w:rsidP="009217C8">
                      <w:pPr>
                        <w:ind w:left="360"/>
                        <w:rPr>
                          <w:lang w:eastAsia="zh-CN"/>
                        </w:rPr>
                      </w:pPr>
                      <w:r>
                        <w:rPr>
                          <w:lang w:eastAsia="zh-CN"/>
                        </w:rPr>
                        <w:t>5. Security Mode Complete</w:t>
                      </w:r>
                    </w:p>
                  </w:txbxContent>
                </v:textbox>
              </v:shape>
              <v:shape id="_x0000_s1144" type="#_x0000_t202" style="position:absolute;left:5388;top:9693;width:1956;height:718" filled="f" stroked="f" strokeweight=".5pt">
                <v:textbox style="mso-next-textbox:#_x0000_s1144" inset="0,0,0,0">
                  <w:txbxContent>
                    <w:p w14:paraId="3A0CD90E" w14:textId="77777777" w:rsidR="009217C8" w:rsidRDefault="009217C8" w:rsidP="009217C8">
                      <w:pPr>
                        <w:rPr>
                          <w:lang w:eastAsia="zh-CN"/>
                        </w:rPr>
                      </w:pPr>
                      <w:r>
                        <w:rPr>
                          <w:lang w:eastAsia="zh-CN"/>
                        </w:rPr>
                        <w:t xml:space="preserve">2. Namf_communication_UEContextTrasnfer </w:t>
                      </w:r>
                    </w:p>
                  </w:txbxContent>
                </v:textbox>
              </v:shape>
              <v:rect id="_x0000_s1145" style="position:absolute;left:6501;top:8973;width:1123;height:395" strokeweight=".5pt">
                <v:textbox style="mso-next-textbox:#_x0000_s1145" inset="0,1mm,0,1mm">
                  <w:txbxContent>
                    <w:p w14:paraId="19EFC7B4" w14:textId="77777777" w:rsidR="009217C8" w:rsidRDefault="009217C8" w:rsidP="009217C8">
                      <w:pPr>
                        <w:jc w:val="center"/>
                        <w:rPr>
                          <w:lang w:eastAsia="zh-CN"/>
                        </w:rPr>
                      </w:pPr>
                      <w:r>
                        <w:t>Old AMF</w:t>
                      </w:r>
                    </w:p>
                  </w:txbxContent>
                </v:textbox>
              </v:rect>
              <v:rect id="_x0000_s1146" style="position:absolute;left:3093;top:9015;width:1123;height:395" strokeweight=".5pt">
                <v:textbox style="mso-next-textbox:#_x0000_s1146" inset="0,1mm,0,1mm">
                  <w:txbxContent>
                    <w:p w14:paraId="1ECD0129" w14:textId="77777777" w:rsidR="009217C8" w:rsidRDefault="009217C8" w:rsidP="009217C8">
                      <w:pPr>
                        <w:jc w:val="center"/>
                        <w:rPr>
                          <w:lang w:eastAsia="zh-CN"/>
                        </w:rPr>
                      </w:pPr>
                      <w:r>
                        <w:t>(R)AN</w:t>
                      </w:r>
                    </w:p>
                  </w:txbxContent>
                </v:textbox>
              </v:rect>
              <v:rect id="_x0000_s1147" style="position:absolute;left:1608;top:9024;width:1123;height:395" strokeweight=".5pt">
                <v:textbox style="mso-next-textbox:#_x0000_s1147" inset="0,1mm,0,1mm">
                  <w:txbxContent>
                    <w:p w14:paraId="39B24149" w14:textId="77777777" w:rsidR="009217C8" w:rsidRDefault="009217C8" w:rsidP="009217C8">
                      <w:pPr>
                        <w:jc w:val="center"/>
                      </w:pPr>
                      <w:r>
                        <w:t>UE</w:t>
                      </w:r>
                    </w:p>
                    <w:p w14:paraId="067F5AA0" w14:textId="77777777" w:rsidR="009217C8" w:rsidRDefault="009217C8" w:rsidP="009217C8">
                      <w:pPr>
                        <w:jc w:val="center"/>
                        <w:rPr>
                          <w:lang w:eastAsia="zh-CN"/>
                        </w:rPr>
                      </w:pPr>
                    </w:p>
                  </w:txbxContent>
                </v:textbox>
              </v:rect>
              <v:shape id="_x0000_s1148" type="#_x0000_t32" style="position:absolute;left:2231;top:10736;width:3080;height:10;flip:y" o:connectortype="straight" strokeweight=".5pt">
                <v:stroke dashstyle="dash" startarrow="block" endarrow="block"/>
              </v:shape>
              <v:shape id="_x0000_s1149" type="#_x0000_t202" style="position:absolute;left:2983;top:10411;width:2189;height:325" filled="f" stroked="f" strokeweight=".5pt">
                <v:textbox style="mso-next-textbox:#_x0000_s1149" inset="0,0,0,0">
                  <w:txbxContent>
                    <w:p w14:paraId="5EC45C14" w14:textId="77777777" w:rsidR="009217C8" w:rsidRDefault="009217C8" w:rsidP="009217C8">
                      <w:pPr>
                        <w:rPr>
                          <w:lang w:eastAsia="zh-CN"/>
                        </w:rPr>
                      </w:pPr>
                      <w:r>
                        <w:rPr>
                          <w:lang w:eastAsia="zh-CN"/>
                        </w:rPr>
                        <w:t xml:space="preserve">3. Primary Authentication </w:t>
                      </w:r>
                    </w:p>
                  </w:txbxContent>
                </v:textbox>
              </v:shape>
              <v:rect id="_x0000_s1150" style="position:absolute;left:4366;top:11792;width:2135;height:550" strokeweight=".5pt">
                <v:stroke dashstyle="dash"/>
                <v:textbox style="mso-next-textbox:#_x0000_s1150" inset="1mm,1mm,1mm,1mm">
                  <w:txbxContent>
                    <w:p w14:paraId="2E0D4EB2" w14:textId="77777777" w:rsidR="009217C8" w:rsidRDefault="009217C8" w:rsidP="009217C8">
                      <w:pPr>
                        <w:rPr>
                          <w:lang w:eastAsia="zh-CN"/>
                        </w:rPr>
                      </w:pPr>
                      <w:r>
                        <w:t>6. Decides NAS reroute is needed</w:t>
                      </w:r>
                    </w:p>
                  </w:txbxContent>
                </v:textbox>
              </v:rect>
              <v:shape id="_x0000_s1151" type="#_x0000_t202" style="position:absolute;left:4458;top:12651;width:4220;height:474" filled="f" stroked="f">
                <v:textbox style="mso-next-textbox:#_x0000_s1151" inset="0,0,0,0">
                  <w:txbxContent>
                    <w:p w14:paraId="4F90DDED" w14:textId="77777777" w:rsidR="009217C8" w:rsidRDefault="009217C8" w:rsidP="009217C8">
                      <w:pPr>
                        <w:rPr>
                          <w:lang w:eastAsia="zh-CN"/>
                        </w:rPr>
                      </w:pPr>
                      <w:r>
                        <w:rPr>
                          <w:lang w:eastAsia="zh-CN"/>
                        </w:rPr>
                        <w:t>7. N</w:t>
                      </w:r>
                      <w:r>
                        <w:rPr>
                          <w:rFonts w:hint="eastAsia"/>
                          <w:lang w:eastAsia="zh-CN"/>
                        </w:rPr>
                        <w:t>amf</w:t>
                      </w:r>
                      <w:r>
                        <w:rPr>
                          <w:lang w:eastAsia="zh-CN"/>
                        </w:rPr>
                        <w:t>_communication_RegistrationStatusUpdate</w:t>
                      </w:r>
                    </w:p>
                  </w:txbxContent>
                </v:textbox>
              </v:shape>
              <v:shape id="_x0000_s1152" type="#_x0000_t32" style="position:absolute;left:5272;top:12946;width:1819;height:1" o:connectortype="straight" strokeweight=".5pt">
                <v:stroke dashstyle="dash" endarrow="block"/>
              </v:shape>
              <v:shape id="_x0000_s1153" type="#_x0000_t32" style="position:absolute;left:5311;top:13553;width:3843;height:8" o:connectortype="straight" strokeweight=".5pt">
                <v:stroke endarrow="block"/>
              </v:shape>
              <v:shape id="_x0000_s1154" type="#_x0000_t202" style="position:absolute;left:5530;top:13289;width:3737;height:325" filled="f" stroked="f" strokeweight=".5pt">
                <v:textbox style="mso-next-textbox:#_x0000_s1154" inset="0,0,0,0">
                  <w:txbxContent>
                    <w:p w14:paraId="039EB015" w14:textId="77777777" w:rsidR="009217C8" w:rsidRDefault="009217C8" w:rsidP="009217C8">
                      <w:pPr>
                        <w:rPr>
                          <w:lang w:eastAsia="zh-CN"/>
                        </w:rPr>
                      </w:pPr>
                      <w:r>
                        <w:rPr>
                          <w:lang w:eastAsia="zh-CN"/>
                        </w:rPr>
                        <w:t>8. Namf_Communication_N1MessageNotify</w:t>
                      </w:r>
                    </w:p>
                  </w:txbxContent>
                </v:textbox>
              </v:shape>
              <v:shape id="_x0000_s1155" type="#_x0000_t202" style="position:absolute;left:3541;top:14105;width:3737;height:325" filled="f" stroked="f" strokeweight=".5pt">
                <v:textbox style="mso-next-textbox:#_x0000_s1155" inset="0,0,0,0">
                  <w:txbxContent>
                    <w:p w14:paraId="79D5C714" w14:textId="77777777" w:rsidR="009217C8" w:rsidRDefault="009217C8" w:rsidP="009217C8">
                      <w:pPr>
                        <w:rPr>
                          <w:lang w:eastAsia="zh-CN"/>
                        </w:rPr>
                      </w:pPr>
                      <w:r>
                        <w:rPr>
                          <w:lang w:eastAsia="zh-CN"/>
                        </w:rPr>
                        <w:t>9a. Rereoute NAS message (RR)</w:t>
                      </w:r>
                    </w:p>
                  </w:txbxContent>
                </v:textbox>
              </v:shape>
              <v:shape id="_x0000_s1156" type="#_x0000_t32" style="position:absolute;left:3711;top:14430;width:1649;height:1" o:connectortype="straight" strokeweight=".5pt">
                <v:stroke startarrow="block"/>
              </v:shape>
              <v:shape id="_x0000_s1157" type="#_x0000_t202" style="position:absolute;left:3712;top:14585;width:3737;height:325" filled="f" stroked="f" strokeweight=".5pt">
                <v:textbox style="mso-next-textbox:#_x0000_s1157" inset="0,0,0,0">
                  <w:txbxContent>
                    <w:p w14:paraId="194345FA" w14:textId="77777777" w:rsidR="009217C8" w:rsidRDefault="009217C8" w:rsidP="009217C8">
                      <w:pPr>
                        <w:rPr>
                          <w:lang w:eastAsia="zh-CN"/>
                        </w:rPr>
                      </w:pPr>
                      <w:r>
                        <w:rPr>
                          <w:lang w:eastAsia="zh-CN"/>
                        </w:rPr>
                        <w:t>9b. Initial UE message (RR)</w:t>
                      </w:r>
                    </w:p>
                  </w:txbxContent>
                </v:textbox>
              </v:shape>
              <v:shape id="_x0000_s1158" type="#_x0000_t32" style="position:absolute;left:3662;top:14910;width:5521;height:1" o:connectortype="straight" strokeweight=".5pt">
                <v:stroke endarrow="block"/>
              </v:shape>
              <v:shape id="_x0000_s1159" type="#_x0000_t202" style="position:absolute;left:7188;top:15221;width:1995;height:696" filled="f" stroked="f" strokeweight=".5pt">
                <v:textbox style="mso-next-textbox:#_x0000_s1159" inset="0,0,0,0">
                  <w:txbxContent>
                    <w:p w14:paraId="44E0371A" w14:textId="77777777" w:rsidR="009217C8" w:rsidRDefault="009217C8" w:rsidP="009217C8">
                      <w:pPr>
                        <w:rPr>
                          <w:lang w:eastAsia="zh-CN"/>
                        </w:rPr>
                      </w:pPr>
                      <w:r>
                        <w:rPr>
                          <w:lang w:eastAsia="zh-CN"/>
                        </w:rPr>
                        <w:t>10. Namf_communication_UEContextTrasnfer</w:t>
                      </w:r>
                    </w:p>
                  </w:txbxContent>
                </v:textbox>
              </v:shape>
              <v:shape id="_x0000_s1160" type="#_x0000_t32" style="position:absolute;left:7091;top:15946;width:2212;height:1" o:connectortype="straight" strokeweight=".5pt">
                <v:stroke dashstyle="dash" startarrow="block" endarrow="block"/>
              </v:shape>
              <v:shape id="_x0000_s1161" type="#_x0000_t32" style="position:absolute;left:2231;top:16376;width:7000;height:1" o:connectortype="straight" strokeweight=".5pt">
                <v:stroke startarrow="block"/>
              </v:shape>
              <v:shape id="_x0000_s1162" type="#_x0000_t202" style="position:absolute;left:3711;top:16120;width:3682;height:344" filled="f" stroked="f" strokeweight=".5pt">
                <v:textbox style="mso-next-textbox:#_x0000_s1162" inset="0,0,0,0">
                  <w:txbxContent>
                    <w:p w14:paraId="68AEAB85" w14:textId="77777777" w:rsidR="009217C8" w:rsidRDefault="009217C8" w:rsidP="009217C8">
                      <w:pPr>
                        <w:rPr>
                          <w:lang w:eastAsia="zh-CN"/>
                        </w:rPr>
                      </w:pPr>
                      <w:r>
                        <w:rPr>
                          <w:lang w:eastAsia="zh-CN"/>
                        </w:rPr>
                        <w:t>11. NAS message</w:t>
                      </w:r>
                    </w:p>
                  </w:txbxContent>
                </v:textbox>
              </v:shape>
              <w10:anchorlock/>
            </v:group>
          </w:pict>
        </w:r>
      </w:ins>
    </w:p>
    <w:p w14:paraId="0FC8079B" w14:textId="389E8960" w:rsidR="009217C8" w:rsidRPr="0038486D" w:rsidRDefault="009217C8" w:rsidP="009217C8">
      <w:pPr>
        <w:pStyle w:val="TF"/>
        <w:rPr>
          <w:ins w:id="887" w:author="S3-203445" w:date="2020-11-16T22:03:00Z"/>
          <w:lang w:val="en-US"/>
        </w:rPr>
      </w:pPr>
      <w:ins w:id="888" w:author="S3-203445" w:date="2020-11-16T22:03:00Z">
        <w:r>
          <w:rPr>
            <w:lang w:val="en-US"/>
          </w:rPr>
          <w:t>Figure 4</w:t>
        </w:r>
        <w:r>
          <w:rPr>
            <w:rFonts w:hint="eastAsia"/>
            <w:lang w:val="en-US" w:eastAsia="zh-CN"/>
          </w:rPr>
          <w:t>.</w:t>
        </w:r>
      </w:ins>
      <w:ins w:id="889" w:author="Rapporteur" w:date="2020-11-16T22:08:00Z">
        <w:r w:rsidR="00F71BF5">
          <w:rPr>
            <w:lang w:val="en-US" w:eastAsia="zh-CN"/>
          </w:rPr>
          <w:t>2</w:t>
        </w:r>
      </w:ins>
      <w:ins w:id="890" w:author="S3-203445" w:date="2020-11-16T22:03:00Z">
        <w:del w:id="891" w:author="Rapporteur" w:date="2020-11-16T22:08:00Z">
          <w:r w:rsidDel="00F71BF5">
            <w:rPr>
              <w:lang w:val="en-US" w:eastAsia="zh-CN"/>
            </w:rPr>
            <w:delText>X</w:delText>
          </w:r>
        </w:del>
        <w:r w:rsidRPr="0038486D">
          <w:rPr>
            <w:lang w:val="en-US"/>
          </w:rPr>
          <w:t xml:space="preserve">-1: </w:t>
        </w:r>
        <w:r>
          <w:rPr>
            <w:lang w:val="en-US"/>
          </w:rPr>
          <w:t>Registration with AMF re-allocation</w:t>
        </w:r>
      </w:ins>
    </w:p>
    <w:p w14:paraId="07D88A06" w14:textId="51FE4B2F" w:rsidR="009217C8" w:rsidRDefault="007538E7">
      <w:pPr>
        <w:pStyle w:val="B1"/>
        <w:rPr>
          <w:ins w:id="892" w:author="S3-203445" w:date="2020-11-16T22:03:00Z"/>
          <w:lang w:eastAsia="zh-CN"/>
        </w:rPr>
        <w:pPrChange w:id="893" w:author="Rapporteur" w:date="2020-11-17T19:18:00Z">
          <w:pPr>
            <w:numPr>
              <w:numId w:val="6"/>
            </w:numPr>
            <w:ind w:left="360" w:hanging="360"/>
          </w:pPr>
        </w:pPrChange>
      </w:pPr>
      <w:ins w:id="894" w:author="Rapporteur" w:date="2020-11-17T19:16:00Z">
        <w:r>
          <w:rPr>
            <w:lang w:eastAsia="zh-CN"/>
          </w:rPr>
          <w:t>1.</w:t>
        </w:r>
        <w:r>
          <w:rPr>
            <w:lang w:eastAsia="zh-CN"/>
          </w:rPr>
          <w:tab/>
        </w:r>
      </w:ins>
      <w:ins w:id="895" w:author="S3-203445" w:date="2020-11-16T22:03:00Z">
        <w:r w:rsidR="009217C8">
          <w:rPr>
            <w:lang w:eastAsia="zh-CN"/>
          </w:rPr>
          <w:t xml:space="preserve">The UE sends a Registration Request (RR). Either a 5G-GUTI or a SUCI is included. </w:t>
        </w:r>
      </w:ins>
    </w:p>
    <w:p w14:paraId="1933AAF3" w14:textId="2F5D9699" w:rsidR="009217C8" w:rsidRDefault="007538E7">
      <w:pPr>
        <w:pStyle w:val="B1"/>
        <w:rPr>
          <w:ins w:id="896" w:author="S3-203445" w:date="2020-11-16T22:03:00Z"/>
          <w:lang w:eastAsia="zh-CN"/>
        </w:rPr>
        <w:pPrChange w:id="897" w:author="Rapporteur" w:date="2020-11-17T19:17:00Z">
          <w:pPr>
            <w:numPr>
              <w:numId w:val="6"/>
            </w:numPr>
            <w:ind w:left="284" w:hanging="284"/>
          </w:pPr>
        </w:pPrChange>
      </w:pPr>
      <w:ins w:id="898" w:author="Rapporteur" w:date="2020-11-17T19:16:00Z">
        <w:r>
          <w:rPr>
            <w:lang w:eastAsia="zh-CN"/>
          </w:rPr>
          <w:t>2.</w:t>
        </w:r>
        <w:r>
          <w:rPr>
            <w:lang w:eastAsia="zh-CN"/>
          </w:rPr>
          <w:tab/>
        </w:r>
      </w:ins>
      <w:ins w:id="899" w:author="S3-203445" w:date="2020-11-16T22:03:00Z">
        <w:r w:rsidR="009217C8">
          <w:rPr>
            <w:lang w:eastAsia="zh-CN"/>
          </w:rPr>
          <w:t xml:space="preserve">If a SUCI is received in the RR, this step is skipped. If a 5G-GUTI is received and if there is connectivity between the initial AMF and the old AMF </w:t>
        </w:r>
        <w:del w:id="900" w:author="Rapporteur" w:date="2020-11-16T22:08:00Z">
          <w:r w:rsidR="009217C8" w:rsidDel="00F71BF5">
            <w:rPr>
              <w:lang w:eastAsia="zh-CN"/>
            </w:rPr>
            <w:delText>assignging</w:delText>
          </w:r>
        </w:del>
      </w:ins>
      <w:ins w:id="901" w:author="Rapporteur" w:date="2020-11-16T22:08:00Z">
        <w:r w:rsidR="00F71BF5">
          <w:rPr>
            <w:lang w:eastAsia="zh-CN"/>
          </w:rPr>
          <w:t>assigning</w:t>
        </w:r>
      </w:ins>
      <w:ins w:id="902" w:author="S3-203445" w:date="2020-11-16T22:03:00Z">
        <w:r w:rsidR="009217C8">
          <w:rPr>
            <w:lang w:eastAsia="zh-CN"/>
          </w:rPr>
          <w:t xml:space="preserve"> the 5G-GUTI, the AMF retrieves the UE context from the old AMF that assigned the 5G-GUTI. The old AMF may perform horizontal key derivation and send to the initial AMF the derived security context.</w:t>
        </w:r>
      </w:ins>
    </w:p>
    <w:p w14:paraId="6E31EA8A" w14:textId="3F192A39" w:rsidR="009217C8" w:rsidRDefault="007538E7">
      <w:pPr>
        <w:pStyle w:val="B1"/>
        <w:rPr>
          <w:ins w:id="903" w:author="S3-203445" w:date="2020-11-16T22:03:00Z"/>
          <w:lang w:eastAsia="zh-CN"/>
        </w:rPr>
        <w:pPrChange w:id="904" w:author="Rapporteur" w:date="2020-11-17T19:17:00Z">
          <w:pPr>
            <w:numPr>
              <w:numId w:val="6"/>
            </w:numPr>
            <w:ind w:left="284" w:hanging="284"/>
          </w:pPr>
        </w:pPrChange>
      </w:pPr>
      <w:ins w:id="905" w:author="Rapporteur" w:date="2020-11-17T19:16:00Z">
        <w:r>
          <w:rPr>
            <w:lang w:eastAsia="zh-CN"/>
          </w:rPr>
          <w:t>3.</w:t>
        </w:r>
        <w:r>
          <w:rPr>
            <w:lang w:eastAsia="zh-CN"/>
          </w:rPr>
          <w:tab/>
        </w:r>
      </w:ins>
      <w:ins w:id="906" w:author="S3-203445" w:date="2020-11-16T22:03:00Z">
        <w:r w:rsidR="009217C8">
          <w:rPr>
            <w:lang w:eastAsia="zh-CN"/>
          </w:rPr>
          <w:t xml:space="preserve">The initial AMF initiates a round of primary authentication if a SUCI is received in step 1 or if the context retrieval in step 2 fails or if local policy at the initial AMF requires primary authentication. </w:t>
        </w:r>
      </w:ins>
    </w:p>
    <w:p w14:paraId="0BFFAE2A" w14:textId="3DEF590C" w:rsidR="009217C8" w:rsidRDefault="007538E7">
      <w:pPr>
        <w:pStyle w:val="B1"/>
        <w:rPr>
          <w:ins w:id="907" w:author="S3-203445" w:date="2020-11-16T22:03:00Z"/>
          <w:lang w:eastAsia="zh-CN"/>
        </w:rPr>
        <w:pPrChange w:id="908" w:author="Rapporteur" w:date="2020-11-17T19:17:00Z">
          <w:pPr>
            <w:numPr>
              <w:numId w:val="6"/>
            </w:numPr>
            <w:ind w:left="284" w:hanging="284"/>
          </w:pPr>
        </w:pPrChange>
      </w:pPr>
      <w:ins w:id="909" w:author="Rapporteur" w:date="2020-11-17T19:16:00Z">
        <w:r>
          <w:rPr>
            <w:lang w:eastAsia="zh-CN"/>
          </w:rPr>
          <w:t>4.</w:t>
        </w:r>
        <w:r>
          <w:rPr>
            <w:lang w:eastAsia="zh-CN"/>
          </w:rPr>
          <w:tab/>
        </w:r>
      </w:ins>
      <w:ins w:id="910" w:author="S3-203445" w:date="2020-11-16T22:03:00Z">
        <w:r w:rsidR="009217C8">
          <w:rPr>
            <w:lang w:eastAsia="zh-CN"/>
          </w:rPr>
          <w:t>The initial AMF may send a Security Mode Command to UE to activate the new security context established in step 3 or the derived security context in step 2.</w:t>
        </w:r>
      </w:ins>
    </w:p>
    <w:p w14:paraId="6AC948D0" w14:textId="121C9C29" w:rsidR="009217C8" w:rsidRDefault="007538E7">
      <w:pPr>
        <w:pStyle w:val="B1"/>
        <w:rPr>
          <w:ins w:id="911" w:author="S3-203445" w:date="2020-11-16T22:03:00Z"/>
          <w:lang w:eastAsia="zh-CN"/>
        </w:rPr>
        <w:pPrChange w:id="912" w:author="Rapporteur" w:date="2020-11-17T19:17:00Z">
          <w:pPr>
            <w:numPr>
              <w:numId w:val="6"/>
            </w:numPr>
            <w:ind w:left="284" w:hanging="284"/>
          </w:pPr>
        </w:pPrChange>
      </w:pPr>
      <w:ins w:id="913" w:author="Rapporteur" w:date="2020-11-17T19:16:00Z">
        <w:r>
          <w:rPr>
            <w:lang w:eastAsia="zh-CN"/>
          </w:rPr>
          <w:t>5.</w:t>
        </w:r>
        <w:r>
          <w:rPr>
            <w:lang w:eastAsia="zh-CN"/>
          </w:rPr>
          <w:tab/>
        </w:r>
      </w:ins>
      <w:ins w:id="914" w:author="S3-203445" w:date="2020-11-16T22:03:00Z">
        <w:r w:rsidR="009217C8">
          <w:rPr>
            <w:lang w:eastAsia="zh-CN"/>
          </w:rPr>
          <w:t>The UE responds with a Security Mode Complete.</w:t>
        </w:r>
      </w:ins>
    </w:p>
    <w:p w14:paraId="46FB3F4F" w14:textId="0B05E324" w:rsidR="009217C8" w:rsidRDefault="007538E7">
      <w:pPr>
        <w:pStyle w:val="B1"/>
        <w:rPr>
          <w:ins w:id="915" w:author="S3-203445" w:date="2020-11-16T22:03:00Z"/>
          <w:lang w:eastAsia="zh-CN"/>
        </w:rPr>
        <w:pPrChange w:id="916" w:author="Rapporteur" w:date="2020-11-17T19:17:00Z">
          <w:pPr>
            <w:numPr>
              <w:numId w:val="6"/>
            </w:numPr>
            <w:ind w:left="284" w:hanging="284"/>
          </w:pPr>
        </w:pPrChange>
      </w:pPr>
      <w:ins w:id="917" w:author="Rapporteur" w:date="2020-11-17T19:16:00Z">
        <w:r>
          <w:rPr>
            <w:lang w:eastAsia="zh-CN"/>
          </w:rPr>
          <w:t>6.</w:t>
        </w:r>
        <w:r>
          <w:rPr>
            <w:lang w:eastAsia="zh-CN"/>
          </w:rPr>
          <w:tab/>
        </w:r>
      </w:ins>
      <w:ins w:id="918" w:author="S3-203445" w:date="2020-11-16T22:03:00Z">
        <w:r w:rsidR="009217C8">
          <w:rPr>
            <w:lang w:eastAsia="zh-CN"/>
          </w:rPr>
          <w:t>The UDM decides NAS reroute and obtains network slice information including Allow</w:t>
        </w:r>
      </w:ins>
      <w:ins w:id="919" w:author="Rapporteur" w:date="2020-11-16T22:08:00Z">
        <w:r w:rsidR="00F71BF5">
          <w:rPr>
            <w:lang w:eastAsia="zh-CN"/>
          </w:rPr>
          <w:t>e</w:t>
        </w:r>
      </w:ins>
      <w:ins w:id="920" w:author="S3-203445" w:date="2020-11-16T22:03:00Z">
        <w:r w:rsidR="009217C8">
          <w:rPr>
            <w:lang w:eastAsia="zh-CN"/>
          </w:rPr>
          <w:t>d NSSAIs, instances to serve UE, target AMF set, and etc.</w:t>
        </w:r>
      </w:ins>
    </w:p>
    <w:p w14:paraId="2FB89B55" w14:textId="33A1E558" w:rsidR="009217C8" w:rsidRDefault="007538E7">
      <w:pPr>
        <w:pStyle w:val="B1"/>
        <w:rPr>
          <w:ins w:id="921" w:author="S3-203445" w:date="2020-11-16T22:03:00Z"/>
          <w:lang w:eastAsia="zh-CN"/>
        </w:rPr>
        <w:pPrChange w:id="922" w:author="Rapporteur" w:date="2020-11-17T19:17:00Z">
          <w:pPr>
            <w:numPr>
              <w:numId w:val="6"/>
            </w:numPr>
            <w:ind w:left="284" w:hanging="284"/>
          </w:pPr>
        </w:pPrChange>
      </w:pPr>
      <w:ins w:id="923" w:author="Rapporteur" w:date="2020-11-17T19:16:00Z">
        <w:r>
          <w:rPr>
            <w:lang w:eastAsia="zh-CN"/>
          </w:rPr>
          <w:t>7.</w:t>
        </w:r>
        <w:r>
          <w:rPr>
            <w:lang w:eastAsia="zh-CN"/>
          </w:rPr>
          <w:tab/>
        </w:r>
      </w:ins>
      <w:ins w:id="924" w:author="S3-203445" w:date="2020-11-16T22:03:00Z">
        <w:r w:rsidR="009217C8">
          <w:rPr>
            <w:lang w:eastAsia="zh-CN"/>
          </w:rPr>
          <w:t>If step 2 is not performed, this step is skipped.  Otherwise, the initial AMF notifies</w:t>
        </w:r>
        <w:r w:rsidR="009217C8" w:rsidRPr="00DD0C1F">
          <w:rPr>
            <w:szCs w:val="24"/>
            <w:lang w:val="en"/>
          </w:rPr>
          <w:t xml:space="preserve"> </w:t>
        </w:r>
        <w:r w:rsidR="009217C8">
          <w:rPr>
            <w:szCs w:val="24"/>
            <w:lang w:val="en"/>
          </w:rPr>
          <w:t>the old AMF that the registration</w:t>
        </w:r>
        <w:del w:id="925" w:author="Rapporteur" w:date="2020-11-16T22:08:00Z">
          <w:r w:rsidR="009217C8" w:rsidDel="003C4D98">
            <w:rPr>
              <w:szCs w:val="24"/>
              <w:lang w:val="en"/>
            </w:rPr>
            <w:delText xml:space="preserve"> </w:delText>
          </w:r>
        </w:del>
        <w:r w:rsidR="009217C8" w:rsidRPr="00DD0C1F">
          <w:rPr>
            <w:szCs w:val="24"/>
            <w:lang w:val="en"/>
          </w:rPr>
          <w:t xml:space="preserve"> is not successful. </w:t>
        </w:r>
        <w:r w:rsidR="009217C8" w:rsidRPr="00DD0C1F">
          <w:rPr>
            <w:rFonts w:hint="eastAsia"/>
            <w:szCs w:val="24"/>
            <w:lang w:val="en" w:eastAsia="zh-CN"/>
          </w:rPr>
          <w:t>T</w:t>
        </w:r>
        <w:r w:rsidR="009217C8">
          <w:rPr>
            <w:szCs w:val="24"/>
            <w:lang w:val="en" w:eastAsia="zh-CN"/>
          </w:rPr>
          <w:t>he o</w:t>
        </w:r>
        <w:r w:rsidR="009217C8" w:rsidRPr="00DD0C1F">
          <w:rPr>
            <w:szCs w:val="24"/>
            <w:lang w:val="en" w:eastAsia="zh-CN"/>
          </w:rPr>
          <w:t xml:space="preserve">ld AMF continues as if the </w:t>
        </w:r>
        <w:r w:rsidR="009217C8">
          <w:rPr>
            <w:lang w:eastAsia="zh-CN"/>
          </w:rPr>
          <w:t xml:space="preserve">Namf_Communication_UEContextTransfer in step 2 had never been received. </w:t>
        </w:r>
      </w:ins>
    </w:p>
    <w:p w14:paraId="582BD95B" w14:textId="77777777" w:rsidR="009217C8" w:rsidRPr="006973EC" w:rsidRDefault="009217C8" w:rsidP="009217C8">
      <w:pPr>
        <w:numPr>
          <w:ilvl w:val="0"/>
          <w:numId w:val="7"/>
        </w:numPr>
        <w:rPr>
          <w:ins w:id="926" w:author="S3-203445" w:date="2020-11-16T22:03:00Z"/>
          <w:b/>
          <w:lang w:eastAsia="zh-CN"/>
        </w:rPr>
      </w:pPr>
      <w:ins w:id="927" w:author="S3-203445" w:date="2020-11-16T22:03:00Z">
        <w:r>
          <w:rPr>
            <w:b/>
            <w:lang w:eastAsia="zh-CN"/>
          </w:rPr>
          <w:t xml:space="preserve"> </w:t>
        </w:r>
        <w:r w:rsidRPr="006973EC">
          <w:rPr>
            <w:b/>
            <w:lang w:eastAsia="zh-CN"/>
          </w:rPr>
          <w:t>Direct N</w:t>
        </w:r>
        <w:r>
          <w:rPr>
            <w:rFonts w:hint="eastAsia"/>
            <w:b/>
            <w:lang w:eastAsia="zh-CN"/>
          </w:rPr>
          <w:t>AS</w:t>
        </w:r>
        <w:r w:rsidRPr="006973EC">
          <w:rPr>
            <w:b/>
            <w:lang w:eastAsia="zh-CN"/>
          </w:rPr>
          <w:t xml:space="preserve"> Reroute</w:t>
        </w:r>
      </w:ins>
    </w:p>
    <w:p w14:paraId="253E4ADB" w14:textId="16B82A8D" w:rsidR="009217C8" w:rsidRPr="006973EC" w:rsidRDefault="007538E7">
      <w:pPr>
        <w:pStyle w:val="B1"/>
        <w:rPr>
          <w:ins w:id="928" w:author="S3-203445" w:date="2020-11-16T22:03:00Z"/>
        </w:rPr>
        <w:pPrChange w:id="929" w:author="Rapporteur" w:date="2020-11-17T19:17:00Z">
          <w:pPr>
            <w:numPr>
              <w:numId w:val="6"/>
            </w:numPr>
            <w:ind w:left="284" w:hanging="284"/>
          </w:pPr>
        </w:pPrChange>
      </w:pPr>
      <w:ins w:id="930" w:author="Rapporteur" w:date="2020-11-17T19:17:00Z">
        <w:r>
          <w:rPr>
            <w:lang w:val="en"/>
          </w:rPr>
          <w:lastRenderedPageBreak/>
          <w:t>8.</w:t>
        </w:r>
        <w:r>
          <w:rPr>
            <w:lang w:val="en"/>
          </w:rPr>
          <w:tab/>
        </w:r>
      </w:ins>
      <w:ins w:id="931" w:author="S3-203445" w:date="2020-11-16T22:03:00Z">
        <w:r w:rsidR="009217C8">
          <w:rPr>
            <w:lang w:val="en"/>
          </w:rPr>
          <w:t xml:space="preserve">If the initial AMF based on local configuration and subscription information decides to forward the NAS message the target AMF directly, then initial AMF </w:t>
        </w:r>
        <w:r w:rsidR="009217C8">
          <w:rPr>
            <w:lang w:val="en" w:eastAsia="zh-CN"/>
          </w:rPr>
          <w:t xml:space="preserve">sends, among others, UE’s security context and the RR to the target AMF. </w:t>
        </w:r>
      </w:ins>
    </w:p>
    <w:p w14:paraId="61CA8262" w14:textId="77777777" w:rsidR="009217C8" w:rsidRPr="006973EC" w:rsidRDefault="009217C8" w:rsidP="009217C8">
      <w:pPr>
        <w:numPr>
          <w:ilvl w:val="0"/>
          <w:numId w:val="7"/>
        </w:numPr>
        <w:rPr>
          <w:ins w:id="932" w:author="S3-203445" w:date="2020-11-16T22:03:00Z"/>
          <w:b/>
        </w:rPr>
      </w:pPr>
      <w:ins w:id="933" w:author="S3-203445" w:date="2020-11-16T22:03:00Z">
        <w:r w:rsidRPr="006973EC">
          <w:rPr>
            <w:b/>
            <w:szCs w:val="24"/>
            <w:lang w:val="en" w:eastAsia="zh-CN"/>
          </w:rPr>
          <w:t xml:space="preserve"> Reroute via RAN</w:t>
        </w:r>
      </w:ins>
    </w:p>
    <w:p w14:paraId="30F8C6BD" w14:textId="164EC7A2" w:rsidR="009217C8" w:rsidRPr="006973EC" w:rsidRDefault="007538E7">
      <w:pPr>
        <w:pStyle w:val="B1"/>
        <w:rPr>
          <w:ins w:id="934" w:author="S3-203445" w:date="2020-11-16T22:03:00Z"/>
        </w:rPr>
        <w:pPrChange w:id="935" w:author="Rapporteur" w:date="2020-11-17T19:17:00Z">
          <w:pPr>
            <w:numPr>
              <w:numId w:val="8"/>
            </w:numPr>
            <w:ind w:left="360" w:hanging="360"/>
          </w:pPr>
        </w:pPrChange>
      </w:pPr>
      <w:ins w:id="936" w:author="Rapporteur" w:date="2020-11-17T19:17:00Z">
        <w:r>
          <w:rPr>
            <w:lang w:val="en"/>
          </w:rPr>
          <w:t>9.</w:t>
        </w:r>
        <w:r>
          <w:rPr>
            <w:lang w:val="en"/>
          </w:rPr>
          <w:tab/>
        </w:r>
      </w:ins>
      <w:ins w:id="937" w:author="S3-203445" w:date="2020-11-16T22:03:00Z">
        <w:r w:rsidR="009217C8">
          <w:rPr>
            <w:lang w:val="en"/>
          </w:rPr>
          <w:t>If the initial AMF based on local configuration and subscription information decides to forward the NAS message the target AMF via (R)AN</w:t>
        </w:r>
        <w:r w:rsidR="009217C8">
          <w:rPr>
            <w:rFonts w:hint="eastAsia"/>
            <w:lang w:val="en" w:eastAsia="zh-CN"/>
          </w:rPr>
          <w:t>,</w:t>
        </w:r>
        <w:r w:rsidR="009217C8">
          <w:rPr>
            <w:lang w:val="en" w:eastAsia="zh-CN"/>
          </w:rPr>
          <w:t xml:space="preserve"> the initial AMF sends a Reroute NAS message to the (R)AN (step 9a). The reroute NAS message includes the RR message and the target AMF information. The </w:t>
        </w:r>
        <w:r w:rsidR="009217C8">
          <w:rPr>
            <w:rFonts w:hint="eastAsia"/>
            <w:lang w:val="en" w:eastAsia="zh-CN"/>
          </w:rPr>
          <w:t>(</w:t>
        </w:r>
        <w:r w:rsidR="009217C8">
          <w:rPr>
            <w:lang w:val="en" w:eastAsia="zh-CN"/>
          </w:rPr>
          <w:t>R)AN sends an Initial UE Message to the target AMF, including the RR and the slice information obtained in step 6 indicating reroute due to slicing.</w:t>
        </w:r>
      </w:ins>
    </w:p>
    <w:p w14:paraId="52ED1208" w14:textId="777FA568" w:rsidR="009217C8" w:rsidRPr="006973EC" w:rsidRDefault="009217C8">
      <w:pPr>
        <w:pStyle w:val="B1"/>
        <w:rPr>
          <w:ins w:id="938" w:author="S3-203445" w:date="2020-11-16T22:03:00Z"/>
        </w:rPr>
        <w:pPrChange w:id="939" w:author="Rapporteur" w:date="2020-11-17T20:54:00Z">
          <w:pPr>
            <w:numPr>
              <w:numId w:val="8"/>
            </w:numPr>
            <w:ind w:left="360" w:hanging="360"/>
          </w:pPr>
        </w:pPrChange>
      </w:pPr>
      <w:ins w:id="940" w:author="S3-203445" w:date="2020-11-16T22:03:00Z">
        <w:del w:id="941" w:author="Rapporteur" w:date="2020-11-17T20:54:00Z">
          <w:r w:rsidDel="000F5348">
            <w:rPr>
              <w:lang w:val="en" w:eastAsia="zh-CN"/>
            </w:rPr>
            <w:delText xml:space="preserve"> </w:delText>
          </w:r>
        </w:del>
      </w:ins>
      <w:ins w:id="942" w:author="Rapporteur" w:date="2020-11-17T20:54:00Z">
        <w:r w:rsidR="000F5348">
          <w:rPr>
            <w:lang w:val="en" w:eastAsia="zh-CN"/>
          </w:rPr>
          <w:t>10.</w:t>
        </w:r>
        <w:r w:rsidR="000F5348">
          <w:rPr>
            <w:lang w:val="en" w:eastAsia="zh-CN"/>
          </w:rPr>
          <w:tab/>
        </w:r>
      </w:ins>
      <w:ins w:id="943" w:author="S3-203445" w:date="2020-11-16T22:03:00Z">
        <w:r>
          <w:rPr>
            <w:lang w:val="en" w:eastAsia="zh-CN"/>
          </w:rPr>
          <w:t>This step is skipped if SUCI is included in the RR. If the RR message contains the 5G-GUTI and if there is connectivity between the target AMF and the old AMF assigning the 5G-GUTI, the target AMF retrieves the UE context from the old AMF.</w:t>
        </w:r>
      </w:ins>
    </w:p>
    <w:p w14:paraId="6BD9A0C9" w14:textId="40B5ECE0" w:rsidR="009217C8" w:rsidRPr="00635260" w:rsidRDefault="004C67FD">
      <w:pPr>
        <w:pStyle w:val="B1"/>
        <w:rPr>
          <w:ins w:id="944" w:author="S3-203445" w:date="2020-11-16T22:03:00Z"/>
        </w:rPr>
        <w:pPrChange w:id="945" w:author="Rapporteur" w:date="2020-11-17T19:17:00Z">
          <w:pPr>
            <w:numPr>
              <w:numId w:val="8"/>
            </w:numPr>
            <w:ind w:left="360" w:hanging="360"/>
          </w:pPr>
        </w:pPrChange>
      </w:pPr>
      <w:ins w:id="946" w:author="Rapporteur" w:date="2020-11-17T19:17:00Z">
        <w:r>
          <w:rPr>
            <w:lang w:val="en" w:eastAsia="zh-CN"/>
          </w:rPr>
          <w:t>11.</w:t>
        </w:r>
        <w:r>
          <w:rPr>
            <w:lang w:val="en" w:eastAsia="zh-CN"/>
          </w:rPr>
          <w:tab/>
        </w:r>
      </w:ins>
      <w:ins w:id="947" w:author="S3-203445" w:date="2020-11-16T22:03:00Z">
        <w:r w:rsidR="009217C8">
          <w:rPr>
            <w:lang w:val="en" w:eastAsia="zh-CN"/>
          </w:rPr>
          <w:t xml:space="preserve">The target AMF continues with the registration procedure. </w:t>
        </w:r>
      </w:ins>
    </w:p>
    <w:p w14:paraId="370DD572" w14:textId="5AF295B3" w:rsidR="009217C8" w:rsidDel="00704FD7" w:rsidRDefault="009217C8" w:rsidP="00D243A9">
      <w:pPr>
        <w:rPr>
          <w:ins w:id="948" w:author="S3-203445" w:date="2020-11-16T22:03:00Z"/>
          <w:del w:id="949" w:author="Rapporteur" w:date="2020-11-16T22:05:00Z"/>
        </w:rPr>
      </w:pPr>
    </w:p>
    <w:p w14:paraId="2765E2FF" w14:textId="77777777" w:rsidR="009217C8" w:rsidRDefault="009217C8" w:rsidP="00D243A9">
      <w:pPr>
        <w:rPr>
          <w:ins w:id="950" w:author="S3-203419" w:date="2020-11-16T00:55:00Z"/>
        </w:rPr>
      </w:pPr>
    </w:p>
    <w:p w14:paraId="27195D53" w14:textId="2248DAFE" w:rsidR="00D243A9" w:rsidRDefault="00D243A9" w:rsidP="00D243A9">
      <w:pPr>
        <w:pStyle w:val="Heading2"/>
        <w:rPr>
          <w:ins w:id="951" w:author="S3-203419" w:date="2020-11-16T00:55:00Z"/>
        </w:rPr>
      </w:pPr>
      <w:bookmarkStart w:id="952" w:name="_Toc56459405"/>
      <w:ins w:id="953" w:author="S3-203419" w:date="2020-11-16T00:55:00Z">
        <w:r>
          <w:t>4.</w:t>
        </w:r>
        <w:del w:id="954" w:author="Rapporteur" w:date="2020-11-16T01:26:00Z">
          <w:r w:rsidRPr="007015BE" w:rsidDel="00583FC1">
            <w:rPr>
              <w:highlight w:val="yellow"/>
            </w:rPr>
            <w:delText>Y</w:delText>
          </w:r>
        </w:del>
      </w:ins>
      <w:ins w:id="955" w:author="Rapporteur" w:date="2020-11-16T22:05:00Z">
        <w:r w:rsidR="00704FD7">
          <w:t>3</w:t>
        </w:r>
      </w:ins>
      <w:ins w:id="956" w:author="Rapporteur" w:date="2020-11-16T22:35:00Z">
        <w:r w:rsidR="00042E31">
          <w:tab/>
        </w:r>
      </w:ins>
      <w:ins w:id="957" w:author="S3-203419" w:date="2020-11-16T00:55:00Z">
        <w:del w:id="958" w:author="Rapporteur" w:date="2020-11-16T22:35:00Z">
          <w:r w:rsidDel="00042E31">
            <w:delText xml:space="preserve"> </w:delText>
          </w:r>
        </w:del>
        <w:r>
          <w:t>Architecture and security assumptions</w:t>
        </w:r>
        <w:bookmarkEnd w:id="952"/>
        <w:r>
          <w:t xml:space="preserve"> </w:t>
        </w:r>
      </w:ins>
    </w:p>
    <w:p w14:paraId="131DF699" w14:textId="77777777" w:rsidR="00D243A9" w:rsidRDefault="00D243A9" w:rsidP="00D243A9">
      <w:pPr>
        <w:rPr>
          <w:ins w:id="959" w:author="S3-203419" w:date="2020-11-16T00:55:00Z"/>
        </w:rPr>
      </w:pPr>
      <w:ins w:id="960" w:author="S3-203419" w:date="2020-11-16T00:55:00Z">
        <w:r>
          <w:t>The UE may have been registered in the past to an old AMF (oAMF). For the current study it is assumed that the UE initiates a new registration request and this request is currently handled by the initial AMF (iAMF). In this request the UE provides protected slice selection information (NSSAI) either in a protected registration request message if it shares a security context with the network (oAMF) or after security is established with the iAMF in case of initial registration. As a result, for the iAMF to determine whether it can handle the UE registration, the initial AMF may need to retrieve any existing security context from the oAMF or establish new security with the UE. It is assumed that the (iAMF) does not have a communication interface (e.g. N14) to the tAMF. iAMF may or may not have a communication interface to the oAMF. The tAMF may or not have a communication interface to the oAMF. The different cases of connectivity among iAMF, tAMF, oAMF are captured in Figure 4.Y-1 and described below. The absence of communication interfaces is assumed to be due to isolation requirements on the AMFs or deployment restrictions.</w:t>
        </w:r>
      </w:ins>
    </w:p>
    <w:p w14:paraId="7F8A13F6" w14:textId="77777777" w:rsidR="00D243A9" w:rsidRDefault="00D243A9" w:rsidP="00D243A9">
      <w:pPr>
        <w:rPr>
          <w:ins w:id="961" w:author="S3-203419" w:date="2020-11-16T00:55:00Z"/>
        </w:rPr>
      </w:pPr>
      <w:ins w:id="962" w:author="S3-203419" w:date="2020-11-16T00:55:00Z">
        <w:r>
          <w:t xml:space="preserve">The study aims at capturing such isolation requirements and solutions involving re-route of the registration request the related security handling. </w:t>
        </w:r>
      </w:ins>
    </w:p>
    <w:p w14:paraId="6F2CB009" w14:textId="174D18D1" w:rsidR="00D243A9" w:rsidRDefault="00D243A9" w:rsidP="00D243A9">
      <w:pPr>
        <w:rPr>
          <w:ins w:id="963" w:author="S3-203419" w:date="2020-11-16T00:55:00Z"/>
        </w:rPr>
      </w:pPr>
      <w:ins w:id="964" w:author="S3-203419" w:date="2020-11-16T00:55:00Z">
        <w:r>
          <w:t xml:space="preserve">The problem of AMF re-allocation via RAN includes two cases. </w:t>
        </w:r>
        <w:r w:rsidRPr="00E06C7E">
          <w:t xml:space="preserve">In both cases the iAMF and the tAMF do not have any communication interface such as N14 </w:t>
        </w:r>
        <w:r>
          <w:t xml:space="preserve">between them </w:t>
        </w:r>
        <w:r w:rsidRPr="00E06C7E">
          <w:t xml:space="preserve">as </w:t>
        </w:r>
        <w:r>
          <w:t>specified</w:t>
        </w:r>
        <w:r w:rsidRPr="00E06C7E">
          <w:t xml:space="preserve"> </w:t>
        </w:r>
        <w:r>
          <w:t xml:space="preserve">in </w:t>
        </w:r>
      </w:ins>
      <w:ins w:id="965" w:author="Rapporteur" w:date="2020-11-16T22:12:00Z">
        <w:r w:rsidR="008B7334">
          <w:t>TS</w:t>
        </w:r>
        <w:r w:rsidR="008B7334" w:rsidRPr="00E00FA8">
          <w:t> </w:t>
        </w:r>
      </w:ins>
      <w:ins w:id="966" w:author="S3-203419" w:date="2020-11-16T00:55:00Z">
        <w:r w:rsidRPr="00E06C7E">
          <w:t>23.502</w:t>
        </w:r>
      </w:ins>
      <w:ins w:id="967" w:author="Rapporteur" w:date="2020-11-16T01:24:00Z">
        <w:r w:rsidR="005301C0" w:rsidRPr="00E00FA8">
          <w:t> </w:t>
        </w:r>
      </w:ins>
      <w:ins w:id="968" w:author="S3-203419" w:date="2020-11-16T00:55:00Z">
        <w:r w:rsidRPr="00E06C7E">
          <w:t>[</w:t>
        </w:r>
      </w:ins>
      <w:ins w:id="969" w:author="Rapporteur" w:date="2020-11-16T01:22:00Z">
        <w:r w:rsidR="002B6801">
          <w:t>2</w:t>
        </w:r>
      </w:ins>
      <w:ins w:id="970" w:author="S3-203419" w:date="2020-11-16T00:55:00Z">
        <w:del w:id="971" w:author="Rapporteur" w:date="2020-11-16T01:18:00Z">
          <w:r w:rsidRPr="00E06C7E" w:rsidDel="00CF20B5">
            <w:delText>XX</w:delText>
          </w:r>
        </w:del>
        <w:r w:rsidRPr="00E06C7E">
          <w:t>]</w:t>
        </w:r>
        <w:r>
          <w:t xml:space="preserve">, clause </w:t>
        </w:r>
        <w:r w:rsidRPr="00E1488A">
          <w:t>4.2.2.2.3</w:t>
        </w:r>
        <w:r w:rsidRPr="00E06C7E">
          <w:t>.</w:t>
        </w:r>
        <w:r>
          <w:t xml:space="preserve"> The two cases are the following:</w:t>
        </w:r>
      </w:ins>
    </w:p>
    <w:p w14:paraId="206A4A39" w14:textId="7921E1D7" w:rsidR="00D243A9" w:rsidRDefault="00D243A9" w:rsidP="00D243A9">
      <w:pPr>
        <w:pStyle w:val="B1"/>
        <w:rPr>
          <w:ins w:id="972" w:author="S3-203419" w:date="2020-11-16T00:55:00Z"/>
        </w:rPr>
      </w:pPr>
      <w:ins w:id="973" w:author="S3-203419" w:date="2020-11-16T00:55:00Z">
        <w:r>
          <w:t>1.</w:t>
        </w:r>
        <w:r>
          <w:tab/>
          <w:t xml:space="preserve">Initial registration: The UE performs an initial registration providing a SUCI. The UE potentially interacts only with the iAMF and the tAMF. In order for the iAMF to determine if there is an AMF re-allocation, the iAMF needs to establish security with the UE and the UE needs to send the complete Registration Request including the protected IEs (such as the NSSAI) to the iAMF. After security is established between the UE and the network the UE does not accept any unprotected NAS messages according to </w:t>
        </w:r>
        <w:r w:rsidRPr="00783F94">
          <w:rPr>
            <w:rPrChange w:id="974" w:author="Rapporteur" w:date="2020-11-16T01:25:00Z">
              <w:rPr>
                <w:highlight w:val="yellow"/>
              </w:rPr>
            </w:rPrChange>
          </w:rPr>
          <w:t>TS 24.501 [</w:t>
        </w:r>
      </w:ins>
      <w:ins w:id="975" w:author="Rapporteur" w:date="2020-11-16T01:18:00Z">
        <w:r w:rsidR="00E125E1" w:rsidRPr="00783F94">
          <w:rPr>
            <w:rPrChange w:id="976" w:author="Rapporteur" w:date="2020-11-16T01:25:00Z">
              <w:rPr>
                <w:highlight w:val="yellow"/>
              </w:rPr>
            </w:rPrChange>
          </w:rPr>
          <w:t>4</w:t>
        </w:r>
      </w:ins>
      <w:ins w:id="977" w:author="S3-203419" w:date="2020-11-16T00:55:00Z">
        <w:del w:id="978" w:author="Rapporteur" w:date="2020-11-16T01:18:00Z">
          <w:r w:rsidRPr="00783F94" w:rsidDel="00E125E1">
            <w:rPr>
              <w:rPrChange w:id="979" w:author="Rapporteur" w:date="2020-11-16T01:25:00Z">
                <w:rPr>
                  <w:highlight w:val="yellow"/>
                </w:rPr>
              </w:rPrChange>
            </w:rPr>
            <w:delText>XZ</w:delText>
          </w:r>
        </w:del>
        <w:r w:rsidRPr="00783F94">
          <w:rPr>
            <w:rPrChange w:id="980" w:author="Rapporteur" w:date="2020-11-16T01:25:00Z">
              <w:rPr>
                <w:highlight w:val="yellow"/>
              </w:rPr>
            </w:rPrChange>
          </w:rPr>
          <w:t>]</w:t>
        </w:r>
        <w:r>
          <w:t xml:space="preserve"> clause, </w:t>
        </w:r>
        <w:r w:rsidRPr="00B429AD">
          <w:t>4.4.4.2</w:t>
        </w:r>
        <w:r>
          <w:t xml:space="preserve">. </w:t>
        </w:r>
      </w:ins>
    </w:p>
    <w:p w14:paraId="28AE376A" w14:textId="77777777" w:rsidR="00D243A9" w:rsidRDefault="00D243A9" w:rsidP="00D243A9">
      <w:pPr>
        <w:pStyle w:val="B1"/>
        <w:rPr>
          <w:ins w:id="981" w:author="S3-203419" w:date="2020-11-16T00:55:00Z"/>
        </w:rPr>
      </w:pPr>
      <w:ins w:id="982" w:author="S3-203419" w:date="2020-11-16T00:55:00Z">
        <w:r>
          <w:t>2.</w:t>
        </w:r>
        <w:r>
          <w:tab/>
          <w:t>Mobility Registration Update: The UE has established security with the oAMF in the last registration. In this case the AMF re-allocation procedure may involves the iAMF, the oAMF and the tAMF.  There are the following four subcases in this case:</w:t>
        </w:r>
      </w:ins>
    </w:p>
    <w:p w14:paraId="3E9094A8" w14:textId="77777777" w:rsidR="00D243A9" w:rsidRDefault="00D243A9" w:rsidP="00D243A9">
      <w:pPr>
        <w:pStyle w:val="B2"/>
        <w:rPr>
          <w:ins w:id="983" w:author="S3-203419" w:date="2020-11-16T00:55:00Z"/>
        </w:rPr>
      </w:pPr>
      <w:ins w:id="984" w:author="S3-203419" w:date="2020-11-16T00:55:00Z">
        <w:r>
          <w:t>a. The oAMF does not share any direct communication interface with the tAMF</w:t>
        </w:r>
      </w:ins>
    </w:p>
    <w:p w14:paraId="4BA3BEE2" w14:textId="77777777" w:rsidR="00D243A9" w:rsidRDefault="00D243A9" w:rsidP="00D243A9">
      <w:pPr>
        <w:pStyle w:val="B3"/>
        <w:rPr>
          <w:ins w:id="985" w:author="S3-203419" w:date="2020-11-16T00:55:00Z"/>
        </w:rPr>
      </w:pPr>
      <w:ins w:id="986" w:author="S3-203419" w:date="2020-11-16T00:55:00Z">
        <w:r>
          <w:t>i.</w:t>
        </w:r>
        <w:r>
          <w:tab/>
        </w:r>
        <w:r w:rsidRPr="00E06C7E">
          <w:t>The</w:t>
        </w:r>
        <w:r>
          <w:t xml:space="preserve"> iAMF and the oAMF can communicate directly. </w:t>
        </w:r>
      </w:ins>
    </w:p>
    <w:p w14:paraId="63DEB360" w14:textId="77777777" w:rsidR="00D243A9" w:rsidRDefault="00D243A9" w:rsidP="00D243A9">
      <w:pPr>
        <w:pStyle w:val="B3"/>
        <w:rPr>
          <w:ins w:id="987" w:author="S3-203419" w:date="2020-11-16T00:55:00Z"/>
        </w:rPr>
      </w:pPr>
      <w:ins w:id="988" w:author="S3-203419" w:date="2020-11-16T00:55:00Z">
        <w:r>
          <w:t>ii.</w:t>
        </w:r>
        <w:r>
          <w:tab/>
          <w:t xml:space="preserve">The iAMF and the oAMF do not have any direct communication interface between them. </w:t>
        </w:r>
      </w:ins>
    </w:p>
    <w:p w14:paraId="71944A74" w14:textId="77777777" w:rsidR="00D243A9" w:rsidRDefault="00D243A9" w:rsidP="00D243A9">
      <w:pPr>
        <w:pStyle w:val="B2"/>
        <w:rPr>
          <w:ins w:id="989" w:author="S3-203419" w:date="2020-11-16T00:55:00Z"/>
        </w:rPr>
      </w:pPr>
      <w:ins w:id="990" w:author="S3-203419" w:date="2020-11-16T00:55:00Z">
        <w:r>
          <w:t xml:space="preserve">b. The oAMF shares a direct communication interface with the tAMF. </w:t>
        </w:r>
      </w:ins>
    </w:p>
    <w:p w14:paraId="60F94983" w14:textId="77777777" w:rsidR="00D243A9" w:rsidRDefault="00D243A9" w:rsidP="00D243A9">
      <w:pPr>
        <w:pStyle w:val="B3"/>
        <w:rPr>
          <w:ins w:id="991" w:author="S3-203419" w:date="2020-11-16T00:55:00Z"/>
        </w:rPr>
      </w:pPr>
      <w:ins w:id="992" w:author="S3-203419" w:date="2020-11-16T00:55:00Z">
        <w:r>
          <w:t>i.</w:t>
        </w:r>
        <w:r>
          <w:tab/>
        </w:r>
        <w:r w:rsidRPr="00E06C7E">
          <w:t>The</w:t>
        </w:r>
        <w:r>
          <w:t xml:space="preserve"> iAMF and the oAMF can communicate directly. </w:t>
        </w:r>
      </w:ins>
    </w:p>
    <w:p w14:paraId="56860CB7" w14:textId="77777777" w:rsidR="00D243A9" w:rsidRDefault="00D243A9" w:rsidP="00D243A9">
      <w:pPr>
        <w:pStyle w:val="B3"/>
        <w:rPr>
          <w:ins w:id="993" w:author="S3-203419" w:date="2020-11-16T00:55:00Z"/>
        </w:rPr>
      </w:pPr>
      <w:ins w:id="994" w:author="S3-203419" w:date="2020-11-16T00:55:00Z">
        <w:r>
          <w:t>ii.</w:t>
        </w:r>
        <w:r>
          <w:tab/>
          <w:t xml:space="preserve">The iAMF and the oAMF do not have any direct communication interface between them. </w:t>
        </w:r>
      </w:ins>
    </w:p>
    <w:p w14:paraId="6FA2B86C" w14:textId="1272F530" w:rsidR="00D243A9" w:rsidRDefault="00D243A9" w:rsidP="00D243A9">
      <w:pPr>
        <w:rPr>
          <w:ins w:id="995" w:author="S3-203419" w:date="2020-11-16T00:55:00Z"/>
        </w:rPr>
      </w:pPr>
      <w:ins w:id="996" w:author="S3-203419" w:date="2020-11-16T00:55:00Z">
        <w:r>
          <w:lastRenderedPageBreak/>
          <w:t xml:space="preserve">The different cases are summarized in the figure </w:t>
        </w:r>
        <w:r w:rsidRPr="00583FC1">
          <w:rPr>
            <w:rPrChange w:id="997" w:author="Rapporteur" w:date="2020-11-16T01:27:00Z">
              <w:rPr>
                <w:highlight w:val="yellow"/>
              </w:rPr>
            </w:rPrChange>
          </w:rPr>
          <w:t>4.</w:t>
        </w:r>
        <w:del w:id="998" w:author="Rapporteur" w:date="2020-11-16T01:26:00Z">
          <w:r w:rsidRPr="00583FC1" w:rsidDel="00583FC1">
            <w:rPr>
              <w:rPrChange w:id="999" w:author="Rapporteur" w:date="2020-11-16T01:27:00Z">
                <w:rPr>
                  <w:highlight w:val="yellow"/>
                </w:rPr>
              </w:rPrChange>
            </w:rPr>
            <w:delText>Y</w:delText>
          </w:r>
        </w:del>
      </w:ins>
      <w:ins w:id="1000" w:author="Rapporteur" w:date="2020-11-16T22:05:00Z">
        <w:r w:rsidR="00704FD7">
          <w:t>3</w:t>
        </w:r>
      </w:ins>
      <w:ins w:id="1001" w:author="S3-203419" w:date="2020-11-16T00:55:00Z">
        <w:r w:rsidRPr="00583FC1">
          <w:rPr>
            <w:rPrChange w:id="1002" w:author="Rapporteur" w:date="2020-11-16T01:27:00Z">
              <w:rPr>
                <w:highlight w:val="yellow"/>
              </w:rPr>
            </w:rPrChange>
          </w:rPr>
          <w:t>-</w:t>
        </w:r>
        <w:r w:rsidRPr="00583FC1">
          <w:t>1</w:t>
        </w:r>
        <w:r>
          <w:t xml:space="preserve"> below. A line between two AMFs means that there exists a N14 interface between the two AMFs and security context can be transferred between them. If there is no line between the two AMFs, security context cannot be transferred directly between them.</w:t>
        </w:r>
      </w:ins>
    </w:p>
    <w:p w14:paraId="5089EF4F" w14:textId="3F98F53F" w:rsidR="00D243A9" w:rsidRDefault="00D243A9" w:rsidP="00F45464">
      <w:pPr>
        <w:pStyle w:val="TF"/>
        <w:rPr>
          <w:ins w:id="1003" w:author="S3-203419" w:date="2020-11-16T00:55:00Z"/>
        </w:rPr>
      </w:pPr>
      <w:ins w:id="1004" w:author="S3-203419" w:date="2020-11-16T00:55:00Z">
        <w:r w:rsidRPr="009E0DE1">
          <w:rPr>
            <w:noProof/>
          </w:rPr>
          <w:object w:dxaOrig="11330" w:dyaOrig="5040" w14:anchorId="37D62ADC">
            <v:shape id="_x0000_i1028" type="#_x0000_t75" style="width:468pt;height:215.5pt" o:ole="">
              <v:imagedata r:id="rId10" o:title=""/>
            </v:shape>
            <o:OLEObject Type="Embed" ProgID="Visio.Drawing.11" ShapeID="_x0000_i1028" DrawAspect="Content" ObjectID="_1667233673" r:id="rId11"/>
          </w:object>
        </w:r>
      </w:ins>
      <w:ins w:id="1005" w:author="S3-203419" w:date="2020-11-16T00:55:00Z">
        <w:r w:rsidRPr="009A5DA8">
          <w:t xml:space="preserve"> </w:t>
        </w:r>
        <w:r>
          <w:t xml:space="preserve">Figure </w:t>
        </w:r>
        <w:r w:rsidRPr="00583FC1">
          <w:rPr>
            <w:rPrChange w:id="1006" w:author="Rapporteur" w:date="2020-11-16T01:27:00Z">
              <w:rPr>
                <w:highlight w:val="yellow"/>
              </w:rPr>
            </w:rPrChange>
          </w:rPr>
          <w:t>4.</w:t>
        </w:r>
        <w:del w:id="1007" w:author="Rapporteur" w:date="2020-11-16T01:27:00Z">
          <w:r w:rsidRPr="00583FC1" w:rsidDel="00583FC1">
            <w:rPr>
              <w:rPrChange w:id="1008" w:author="Rapporteur" w:date="2020-11-16T01:27:00Z">
                <w:rPr>
                  <w:highlight w:val="yellow"/>
                </w:rPr>
              </w:rPrChange>
            </w:rPr>
            <w:delText>Y</w:delText>
          </w:r>
        </w:del>
      </w:ins>
      <w:ins w:id="1009" w:author="Rapporteur" w:date="2020-11-16T22:05:00Z">
        <w:r w:rsidR="00704FD7">
          <w:t>3</w:t>
        </w:r>
      </w:ins>
      <w:ins w:id="1010" w:author="S3-203419" w:date="2020-11-16T00:55:00Z">
        <w:r w:rsidRPr="00583FC1">
          <w:rPr>
            <w:rPrChange w:id="1011" w:author="Rapporteur" w:date="2020-11-16T01:27:00Z">
              <w:rPr>
                <w:highlight w:val="yellow"/>
              </w:rPr>
            </w:rPrChange>
          </w:rPr>
          <w:t>-</w:t>
        </w:r>
        <w:r w:rsidRPr="00583FC1">
          <w:t>1.</w:t>
        </w:r>
        <w:r>
          <w:t xml:space="preserve"> Different cases of communicating AMFs (solid line means that there is a N14 interface)</w:t>
        </w:r>
      </w:ins>
    </w:p>
    <w:p w14:paraId="56AE8F13" w14:textId="77777777" w:rsidR="00D243A9" w:rsidRDefault="00D243A9" w:rsidP="00D243A9">
      <w:pPr>
        <w:pStyle w:val="B3"/>
        <w:rPr>
          <w:ins w:id="1012" w:author="S3-203419" w:date="2020-11-16T00:55:00Z"/>
        </w:rPr>
      </w:pPr>
    </w:p>
    <w:p w14:paraId="01B3C2E5" w14:textId="77777777" w:rsidR="00D243A9" w:rsidRPr="00714512" w:rsidRDefault="00D243A9" w:rsidP="00D243A9">
      <w:pPr>
        <w:pStyle w:val="EditorsNote"/>
        <w:rPr>
          <w:ins w:id="1013" w:author="S3-203419" w:date="2020-11-16T00:55:00Z"/>
        </w:rPr>
      </w:pPr>
      <w:ins w:id="1014" w:author="S3-203419" w:date="2020-11-16T00:55:00Z">
        <w:r>
          <w:rPr>
            <w:lang w:val="en-US" w:eastAsia="zh-CN"/>
          </w:rPr>
          <w:t>Editor's Note: It is FFS, if any new NF or an instance of the existing NF is required to assist the secure re-allocation procedure</w:t>
        </w:r>
        <w:r>
          <w:rPr>
            <w:color w:val="1F497D"/>
            <w:sz w:val="21"/>
            <w:szCs w:val="21"/>
            <w:lang w:val="en-US" w:eastAsia="zh-CN"/>
          </w:rPr>
          <w:t xml:space="preserve">.” </w:t>
        </w:r>
      </w:ins>
    </w:p>
    <w:p w14:paraId="77611CBE" w14:textId="77777777" w:rsidR="001B6B39" w:rsidRPr="001039BD" w:rsidRDefault="001B6B39" w:rsidP="00F924B4">
      <w:pPr>
        <w:pStyle w:val="EditorsNote"/>
      </w:pPr>
    </w:p>
    <w:p w14:paraId="3436BC0B" w14:textId="5B91C84D" w:rsidR="00E44116" w:rsidRDefault="00F924B4" w:rsidP="00E44116">
      <w:pPr>
        <w:pStyle w:val="Heading1"/>
      </w:pPr>
      <w:bookmarkStart w:id="1015" w:name="_Toc56459406"/>
      <w:r>
        <w:t>5</w:t>
      </w:r>
      <w:r w:rsidR="00E44116">
        <w:tab/>
        <w:t>Key issues</w:t>
      </w:r>
      <w:bookmarkEnd w:id="824"/>
      <w:bookmarkEnd w:id="825"/>
      <w:bookmarkEnd w:id="1015"/>
    </w:p>
    <w:p w14:paraId="32D8C3AB" w14:textId="28A24DA4" w:rsidR="00E44116" w:rsidRDefault="00E44116" w:rsidP="00E44116">
      <w:pPr>
        <w:pStyle w:val="EditorsNote"/>
      </w:pPr>
      <w:r>
        <w:t>Editor’s Note: This clause contains all the key issues identified during the study.</w:t>
      </w:r>
    </w:p>
    <w:p w14:paraId="758944C5" w14:textId="06D8303D" w:rsidR="0024338E" w:rsidRDefault="0024338E" w:rsidP="00E44116">
      <w:pPr>
        <w:pStyle w:val="EditorsNote"/>
        <w:rPr>
          <w:ins w:id="1016" w:author="S3-203420" w:date="2020-11-16T00:59:00Z"/>
        </w:rPr>
      </w:pPr>
    </w:p>
    <w:p w14:paraId="658A1D33" w14:textId="16FA7A4B" w:rsidR="0024338E" w:rsidRDefault="0024338E" w:rsidP="0024338E">
      <w:pPr>
        <w:pStyle w:val="Heading2"/>
        <w:rPr>
          <w:ins w:id="1017" w:author="S3-203420" w:date="2020-11-16T00:59:00Z"/>
        </w:rPr>
      </w:pPr>
      <w:bookmarkStart w:id="1018" w:name="_Toc56459407"/>
      <w:ins w:id="1019" w:author="S3-203420" w:date="2020-11-16T00:59:00Z">
        <w:r>
          <w:t>5</w:t>
        </w:r>
        <w:r w:rsidRPr="00182011">
          <w:t>.</w:t>
        </w:r>
      </w:ins>
      <w:ins w:id="1020" w:author="Rapporteur" w:date="2020-11-16T01:27:00Z">
        <w:r w:rsidR="00182011" w:rsidRPr="00182011">
          <w:rPr>
            <w:rPrChange w:id="1021" w:author="Rapporteur" w:date="2020-11-16T01:27:00Z">
              <w:rPr>
                <w:highlight w:val="yellow"/>
              </w:rPr>
            </w:rPrChange>
          </w:rPr>
          <w:t>1</w:t>
        </w:r>
      </w:ins>
      <w:ins w:id="1022" w:author="S3-203420" w:date="2020-11-16T00:59:00Z">
        <w:del w:id="1023" w:author="Rapporteur" w:date="2020-11-16T01:27:00Z">
          <w:r w:rsidRPr="00C14B68" w:rsidDel="00182011">
            <w:rPr>
              <w:highlight w:val="yellow"/>
            </w:rPr>
            <w:delText>x</w:delText>
          </w:r>
        </w:del>
        <w:r>
          <w:tab/>
          <w:t>Key Issue #</w:t>
        </w:r>
        <w:del w:id="1024" w:author="Rapporteur" w:date="2020-11-16T01:27:00Z">
          <w:r w:rsidRPr="004432DC" w:rsidDel="00182011">
            <w:rPr>
              <w:highlight w:val="yellow"/>
            </w:rPr>
            <w:delText>x</w:delText>
          </w:r>
        </w:del>
      </w:ins>
      <w:ins w:id="1025" w:author="Rapporteur" w:date="2020-11-16T01:27:00Z">
        <w:r w:rsidR="00182011">
          <w:t>1</w:t>
        </w:r>
      </w:ins>
      <w:ins w:id="1026" w:author="S3-203420" w:date="2020-11-16T00:59:00Z">
        <w:r>
          <w:t>: Security of AMF re-allocation procedures</w:t>
        </w:r>
        <w:bookmarkEnd w:id="1018"/>
      </w:ins>
    </w:p>
    <w:p w14:paraId="7E8F14A0" w14:textId="397E1A2E" w:rsidR="0024338E" w:rsidRPr="00194B48" w:rsidRDefault="0024338E" w:rsidP="0024338E">
      <w:pPr>
        <w:pStyle w:val="Heading3"/>
        <w:rPr>
          <w:ins w:id="1027" w:author="S3-203420" w:date="2020-11-16T00:59:00Z"/>
        </w:rPr>
      </w:pPr>
      <w:bookmarkStart w:id="1028" w:name="_Toc56459408"/>
      <w:ins w:id="1029" w:author="S3-203420" w:date="2020-11-16T00:59:00Z">
        <w:r>
          <w:t>5</w:t>
        </w:r>
        <w:r w:rsidRPr="00182011">
          <w:t>.</w:t>
        </w:r>
      </w:ins>
      <w:ins w:id="1030" w:author="Rapporteur" w:date="2020-11-16T01:27:00Z">
        <w:r w:rsidR="00182011" w:rsidRPr="00182011">
          <w:rPr>
            <w:rPrChange w:id="1031" w:author="Rapporteur" w:date="2020-11-16T01:27:00Z">
              <w:rPr>
                <w:highlight w:val="yellow"/>
              </w:rPr>
            </w:rPrChange>
          </w:rPr>
          <w:t>1</w:t>
        </w:r>
      </w:ins>
      <w:ins w:id="1032" w:author="S3-203420" w:date="2020-11-16T00:59:00Z">
        <w:del w:id="1033" w:author="Rapporteur" w:date="2020-11-16T01:27:00Z">
          <w:r w:rsidRPr="00182011" w:rsidDel="00182011">
            <w:rPr>
              <w:rPrChange w:id="1034" w:author="Rapporteur" w:date="2020-11-16T01:27:00Z">
                <w:rPr>
                  <w:highlight w:val="yellow"/>
                </w:rPr>
              </w:rPrChange>
            </w:rPr>
            <w:delText>x</w:delText>
          </w:r>
        </w:del>
        <w:r w:rsidRPr="00182011">
          <w:t>.</w:t>
        </w:r>
        <w:r>
          <w:t>1</w:t>
        </w:r>
        <w:r>
          <w:tab/>
          <w:t>Key issue details</w:t>
        </w:r>
        <w:bookmarkEnd w:id="1028"/>
        <w:r>
          <w:t xml:space="preserve"> </w:t>
        </w:r>
      </w:ins>
    </w:p>
    <w:p w14:paraId="52173BEE" w14:textId="69B73CE0" w:rsidR="0024338E" w:rsidRDefault="0024338E" w:rsidP="0024338E">
      <w:pPr>
        <w:rPr>
          <w:ins w:id="1035" w:author="S3-203420" w:date="2020-11-16T00:59:00Z"/>
        </w:rPr>
      </w:pPr>
      <w:ins w:id="1036" w:author="S3-203420" w:date="2020-11-16T00:59:00Z">
        <w:r>
          <w:t xml:space="preserve">This key issue addresses the security handling of the AMF re-allocation procedure upon UE registration with slicing requirements. The AMF re-allocation procedure due to slicing may involve more than one AMFs which may be isolated with each other due to deployment requirements. </w:t>
        </w:r>
        <w:r w:rsidRPr="0007638A">
          <w:t>TS 23.502 </w:t>
        </w:r>
        <w:r w:rsidRPr="00583FC1">
          <w:t>[</w:t>
        </w:r>
      </w:ins>
      <w:ins w:id="1037" w:author="Rapporteur" w:date="2020-11-16T01:22:00Z">
        <w:r w:rsidR="002B6801" w:rsidRPr="00783F94">
          <w:rPr>
            <w:rPrChange w:id="1038" w:author="Rapporteur" w:date="2020-11-16T01:25:00Z">
              <w:rPr>
                <w:highlight w:val="yellow"/>
              </w:rPr>
            </w:rPrChange>
          </w:rPr>
          <w:t>2</w:t>
        </w:r>
      </w:ins>
      <w:ins w:id="1039" w:author="S3-203420" w:date="2020-11-16T00:59:00Z">
        <w:del w:id="1040" w:author="Rapporteur" w:date="2020-11-16T01:18:00Z">
          <w:r w:rsidRPr="00783F94" w:rsidDel="00E125E1">
            <w:rPr>
              <w:rPrChange w:id="1041" w:author="Rapporteur" w:date="2020-11-16T01:25:00Z">
                <w:rPr>
                  <w:highlight w:val="yellow"/>
                </w:rPr>
              </w:rPrChange>
            </w:rPr>
            <w:delText>XX</w:delText>
          </w:r>
        </w:del>
        <w:r w:rsidRPr="00583FC1">
          <w:t>]</w:t>
        </w:r>
        <w:r>
          <w:t xml:space="preserve"> includes two cases of the re-allocation procedure, the direct case and the indirect case. The security handling of the direct case is specified in </w:t>
        </w:r>
        <w:r w:rsidRPr="0007638A">
          <w:t>TS 33.501 </w:t>
        </w:r>
        <w:r w:rsidRPr="00583FC1">
          <w:t>[</w:t>
        </w:r>
      </w:ins>
      <w:ins w:id="1042" w:author="Rapporteur" w:date="2020-11-16T01:22:00Z">
        <w:r w:rsidR="002B6801" w:rsidRPr="00783F94">
          <w:rPr>
            <w:rPrChange w:id="1043" w:author="Rapporteur" w:date="2020-11-16T01:25:00Z">
              <w:rPr>
                <w:highlight w:val="yellow"/>
              </w:rPr>
            </w:rPrChange>
          </w:rPr>
          <w:t>3</w:t>
        </w:r>
      </w:ins>
      <w:ins w:id="1044" w:author="S3-203420" w:date="2020-11-16T00:59:00Z">
        <w:del w:id="1045" w:author="Rapporteur" w:date="2020-11-16T01:18:00Z">
          <w:r w:rsidRPr="00783F94" w:rsidDel="00E125E1">
            <w:rPr>
              <w:rPrChange w:id="1046" w:author="Rapporteur" w:date="2020-11-16T01:25:00Z">
                <w:rPr>
                  <w:highlight w:val="yellow"/>
                </w:rPr>
              </w:rPrChange>
            </w:rPr>
            <w:delText>XY</w:delText>
          </w:r>
        </w:del>
        <w:r w:rsidRPr="00583FC1">
          <w:t>]</w:t>
        </w:r>
        <w:r>
          <w:t xml:space="preserve"> and the security handling of the indirect case is the objective of this key issue. </w:t>
        </w:r>
      </w:ins>
    </w:p>
    <w:p w14:paraId="6062F266" w14:textId="77777777" w:rsidR="0024338E" w:rsidRDefault="0024338E" w:rsidP="0024338E">
      <w:pPr>
        <w:rPr>
          <w:ins w:id="1047" w:author="S3-203420" w:date="2020-11-16T00:59:00Z"/>
          <w:lang w:eastAsia="zh-CN"/>
        </w:rPr>
      </w:pPr>
      <w:ins w:id="1048" w:author="S3-203420" w:date="2020-11-16T00:59:00Z">
        <w:r>
          <w:rPr>
            <w:lang w:eastAsia="zh-CN"/>
          </w:rPr>
          <w:t xml:space="preserve">According to the specified AMF re-allocation procedure, when an Initial AMF receives a registration request, the Initial AMF may need to reroute the registration request to another Target AMF, e.g. when the Initial AMF is not the appropriate AMF to serve UE. The Initial AMF may not be connected to the Target AMF. One option for the AMF re-allocation is to reroute the AMF registration request through RAN, i.e., the Initial AMF (that is, the AMF receiving the registration request message) will send the registration request to the RAN, and the RAN then will forward the registration request to the Target AMF. </w:t>
        </w:r>
      </w:ins>
    </w:p>
    <w:p w14:paraId="4EFA2432" w14:textId="77777777" w:rsidR="0024338E" w:rsidRDefault="0024338E" w:rsidP="0024338E">
      <w:pPr>
        <w:rPr>
          <w:ins w:id="1049" w:author="S3-203420" w:date="2020-11-16T00:59:00Z"/>
        </w:rPr>
      </w:pPr>
    </w:p>
    <w:p w14:paraId="6D4B76A4" w14:textId="521F74D6" w:rsidR="0024338E" w:rsidRDefault="0024338E" w:rsidP="0024338E">
      <w:pPr>
        <w:pStyle w:val="Heading3"/>
        <w:rPr>
          <w:ins w:id="1050" w:author="S3-203420" w:date="2020-11-16T00:59:00Z"/>
        </w:rPr>
      </w:pPr>
      <w:bookmarkStart w:id="1051" w:name="_Toc56459409"/>
      <w:ins w:id="1052" w:author="S3-203420" w:date="2020-11-16T00:59:00Z">
        <w:r w:rsidRPr="00182011">
          <w:lastRenderedPageBreak/>
          <w:t>5.</w:t>
        </w:r>
      </w:ins>
      <w:ins w:id="1053" w:author="Rapporteur" w:date="2020-11-16T01:27:00Z">
        <w:r w:rsidR="00182011" w:rsidRPr="00182011">
          <w:rPr>
            <w:rPrChange w:id="1054" w:author="Rapporteur" w:date="2020-11-16T01:27:00Z">
              <w:rPr>
                <w:highlight w:val="yellow"/>
              </w:rPr>
            </w:rPrChange>
          </w:rPr>
          <w:t>1</w:t>
        </w:r>
      </w:ins>
      <w:ins w:id="1055" w:author="S3-203420" w:date="2020-11-16T00:59:00Z">
        <w:del w:id="1056" w:author="Rapporteur" w:date="2020-11-16T01:27:00Z">
          <w:r w:rsidRPr="00182011" w:rsidDel="00182011">
            <w:rPr>
              <w:rPrChange w:id="1057" w:author="Rapporteur" w:date="2020-11-16T01:27:00Z">
                <w:rPr>
                  <w:highlight w:val="yellow"/>
                </w:rPr>
              </w:rPrChange>
            </w:rPr>
            <w:delText>x</w:delText>
          </w:r>
        </w:del>
        <w:r w:rsidRPr="00182011">
          <w:t>.</w:t>
        </w:r>
        <w:r>
          <w:t>2</w:t>
        </w:r>
        <w:r>
          <w:tab/>
          <w:t>Security threats</w:t>
        </w:r>
        <w:bookmarkEnd w:id="1051"/>
      </w:ins>
    </w:p>
    <w:p w14:paraId="031361AD" w14:textId="77777777" w:rsidR="0024338E" w:rsidRDefault="0024338E" w:rsidP="0024338E">
      <w:pPr>
        <w:rPr>
          <w:ins w:id="1058" w:author="S3-203420" w:date="2020-11-16T00:59:00Z"/>
        </w:rPr>
      </w:pPr>
      <w:ins w:id="1059" w:author="S3-203420" w:date="2020-11-16T00:59:00Z">
        <w:r>
          <w:t xml:space="preserve">In the indirect case of AMF re-allocation, the UE Registration Request is transferred from Initial AMF to Target AMF through RAN, due to the lack of connectivity between Initial AMF and Target AMF. </w:t>
        </w:r>
      </w:ins>
    </w:p>
    <w:p w14:paraId="1996D323" w14:textId="77777777" w:rsidR="0024338E" w:rsidRDefault="0024338E" w:rsidP="0024338E">
      <w:pPr>
        <w:rPr>
          <w:ins w:id="1060" w:author="S3-203420" w:date="2020-11-16T00:59:00Z"/>
        </w:rPr>
      </w:pPr>
      <w:ins w:id="1061" w:author="S3-203420" w:date="2020-11-16T00:59:00Z">
        <w:r>
          <w:t>However, the existing security handling for this case may lead to consistent registration failure which threatens the availability of the system.  More specifically, if Initial AMF and UE have securely exchanged NAS messages, the UE will reject the NAS message from Target AMF, due to the potential lack of access to the UE security context by the Target AMF or due to inconsistent security context used by the Target AMF. Inconsistent security context usage by t</w:t>
        </w:r>
        <w:r w:rsidRPr="00EB4276">
          <w:t>he Target AMF</w:t>
        </w:r>
        <w:r>
          <w:t xml:space="preserve"> happens when the Target AMF </w:t>
        </w:r>
        <w:r w:rsidRPr="00EB4276">
          <w:t>retrieve</w:t>
        </w:r>
        <w:r>
          <w:t>s</w:t>
        </w:r>
        <w:r w:rsidRPr="00EB4276">
          <w:t xml:space="preserve"> </w:t>
        </w:r>
        <w:r>
          <w:t xml:space="preserve">a </w:t>
        </w:r>
        <w:r w:rsidRPr="00EB4276">
          <w:t xml:space="preserve">security context from the old AMF, and </w:t>
        </w:r>
        <w:r>
          <w:t xml:space="preserve">it </w:t>
        </w:r>
        <w:r w:rsidRPr="00EB4276">
          <w:t xml:space="preserve">does </w:t>
        </w:r>
        <w:r>
          <w:t xml:space="preserve">not </w:t>
        </w:r>
        <w:r w:rsidRPr="00EB4276">
          <w:t xml:space="preserve">match the new security context used by the UE, </w:t>
        </w:r>
        <w:r>
          <w:t>as</w:t>
        </w:r>
        <w:r w:rsidRPr="00EB4276">
          <w:t xml:space="preserve"> UE has established new security context with Initial AMF.</w:t>
        </w:r>
        <w:r>
          <w:t xml:space="preserve"> This impact the UE service availability (i.e., leading to registration failure and service failure).</w:t>
        </w:r>
      </w:ins>
    </w:p>
    <w:p w14:paraId="4A2E9C6A" w14:textId="1CE67FD2" w:rsidR="0024338E" w:rsidRDefault="0024338E" w:rsidP="0024338E">
      <w:pPr>
        <w:pStyle w:val="Heading3"/>
        <w:rPr>
          <w:ins w:id="1062" w:author="S3-203420" w:date="2020-11-16T00:59:00Z"/>
        </w:rPr>
      </w:pPr>
      <w:bookmarkStart w:id="1063" w:name="_Toc56459410"/>
      <w:ins w:id="1064" w:author="S3-203420" w:date="2020-11-16T00:59:00Z">
        <w:r>
          <w:t>5.</w:t>
        </w:r>
        <w:del w:id="1065" w:author="Rapporteur" w:date="2020-11-16T01:27:00Z">
          <w:r w:rsidRPr="00C14B68" w:rsidDel="00182011">
            <w:rPr>
              <w:highlight w:val="yellow"/>
            </w:rPr>
            <w:delText>x</w:delText>
          </w:r>
        </w:del>
      </w:ins>
      <w:ins w:id="1066" w:author="Rapporteur" w:date="2020-11-16T01:27:00Z">
        <w:r w:rsidR="00182011">
          <w:t>1</w:t>
        </w:r>
      </w:ins>
      <w:ins w:id="1067" w:author="S3-203420" w:date="2020-11-16T00:59:00Z">
        <w:r>
          <w:t>.3</w:t>
        </w:r>
        <w:r>
          <w:tab/>
          <w:t>Potential security requirements</w:t>
        </w:r>
        <w:bookmarkEnd w:id="1063"/>
      </w:ins>
    </w:p>
    <w:p w14:paraId="79336FE9" w14:textId="77777777" w:rsidR="0024338E" w:rsidRDefault="0024338E" w:rsidP="0024338E">
      <w:pPr>
        <w:rPr>
          <w:ins w:id="1068" w:author="S3-203420" w:date="2020-11-16T00:59:00Z"/>
        </w:rPr>
      </w:pPr>
      <w:ins w:id="1069" w:author="S3-203420" w:date="2020-11-16T00:59:00Z">
        <w:r>
          <w:t xml:space="preserve">The AMF re-allocation via RAN shall not compromise system availability. </w:t>
        </w:r>
      </w:ins>
    </w:p>
    <w:p w14:paraId="455942F1" w14:textId="77777777" w:rsidR="0024338E" w:rsidRDefault="0024338E" w:rsidP="0024338E">
      <w:pPr>
        <w:pStyle w:val="NO"/>
        <w:rPr>
          <w:ins w:id="1070" w:author="S3-203420" w:date="2020-11-16T00:59:00Z"/>
        </w:rPr>
      </w:pPr>
      <w:ins w:id="1071" w:author="S3-203420" w:date="2020-11-16T00:59:00Z">
        <w:r>
          <w:t xml:space="preserve">NOTE: The current isolation requirements considered in this study include only connectivity requirements between the involved AMFs in the AMF-reallocation procedure i.e. the Initial AMF, the Target AMF and potentially the Old AMF. </w:t>
        </w:r>
      </w:ins>
    </w:p>
    <w:p w14:paraId="2EBF532D" w14:textId="77777777" w:rsidR="0024338E" w:rsidRPr="001039BD" w:rsidRDefault="0024338E" w:rsidP="00E44116">
      <w:pPr>
        <w:pStyle w:val="EditorsNote"/>
      </w:pPr>
    </w:p>
    <w:p w14:paraId="1F387FD1" w14:textId="33B23377" w:rsidR="00E44116" w:rsidRDefault="00F924B4" w:rsidP="00E44116">
      <w:pPr>
        <w:pStyle w:val="Heading2"/>
      </w:pPr>
      <w:bookmarkStart w:id="1072" w:name="_Toc513475447"/>
      <w:bookmarkStart w:id="1073" w:name="_Toc25533486"/>
      <w:bookmarkStart w:id="1074" w:name="_Toc56459411"/>
      <w:r>
        <w:t>5</w:t>
      </w:r>
      <w:r w:rsidR="00E44116">
        <w:t>.X</w:t>
      </w:r>
      <w:r w:rsidR="00E44116">
        <w:tab/>
        <w:t>Key Issue #X: &lt;Key Issue Name&gt;</w:t>
      </w:r>
      <w:bookmarkEnd w:id="1072"/>
      <w:bookmarkEnd w:id="1073"/>
      <w:bookmarkEnd w:id="1074"/>
    </w:p>
    <w:p w14:paraId="558C40AD" w14:textId="222CB729" w:rsidR="00E44116" w:rsidRDefault="00F924B4" w:rsidP="00E44116">
      <w:pPr>
        <w:pStyle w:val="Heading3"/>
      </w:pPr>
      <w:bookmarkStart w:id="1075" w:name="_Toc513475448"/>
      <w:bookmarkStart w:id="1076" w:name="_Toc25533487"/>
      <w:bookmarkStart w:id="1077" w:name="_Toc56459412"/>
      <w:r>
        <w:t>5</w:t>
      </w:r>
      <w:r w:rsidR="00E44116">
        <w:t>.X.1</w:t>
      </w:r>
      <w:r w:rsidR="00E44116">
        <w:tab/>
        <w:t>Key issue details</w:t>
      </w:r>
      <w:bookmarkEnd w:id="1075"/>
      <w:bookmarkEnd w:id="1076"/>
      <w:bookmarkEnd w:id="1077"/>
    </w:p>
    <w:p w14:paraId="009A1F31" w14:textId="3D3B6DD5" w:rsidR="00E44116" w:rsidRDefault="00F924B4" w:rsidP="00E44116">
      <w:pPr>
        <w:pStyle w:val="Heading3"/>
      </w:pPr>
      <w:bookmarkStart w:id="1078" w:name="_Toc513475449"/>
      <w:bookmarkStart w:id="1079" w:name="_Toc25533488"/>
      <w:bookmarkStart w:id="1080" w:name="_Toc56459413"/>
      <w:r>
        <w:t>5</w:t>
      </w:r>
      <w:r w:rsidR="00E44116">
        <w:t>.X.2</w:t>
      </w:r>
      <w:r w:rsidR="00E44116">
        <w:tab/>
        <w:t>Security threats</w:t>
      </w:r>
      <w:bookmarkEnd w:id="1078"/>
      <w:bookmarkEnd w:id="1079"/>
      <w:bookmarkEnd w:id="1080"/>
    </w:p>
    <w:p w14:paraId="33AB5552" w14:textId="11B08098" w:rsidR="00E44116" w:rsidRPr="001039BD" w:rsidRDefault="00F924B4" w:rsidP="00E44116">
      <w:pPr>
        <w:pStyle w:val="Heading3"/>
      </w:pPr>
      <w:bookmarkStart w:id="1081" w:name="_Toc513475450"/>
      <w:bookmarkStart w:id="1082" w:name="_Toc25533489"/>
      <w:bookmarkStart w:id="1083" w:name="_Toc56459414"/>
      <w:r>
        <w:t>5</w:t>
      </w:r>
      <w:r w:rsidR="00E44116">
        <w:t>.X.3</w:t>
      </w:r>
      <w:r w:rsidR="00E44116">
        <w:tab/>
        <w:t>Potential security requirements</w:t>
      </w:r>
      <w:bookmarkEnd w:id="1081"/>
      <w:bookmarkEnd w:id="1082"/>
      <w:bookmarkEnd w:id="1083"/>
    </w:p>
    <w:p w14:paraId="67F6CEAC" w14:textId="025F1438" w:rsidR="006253CE" w:rsidRDefault="00F924B4" w:rsidP="006253CE">
      <w:pPr>
        <w:pStyle w:val="Heading1"/>
      </w:pPr>
      <w:bookmarkStart w:id="1084" w:name="_Toc25533513"/>
      <w:bookmarkStart w:id="1085" w:name="_Toc56459415"/>
      <w:r>
        <w:t>6</w:t>
      </w:r>
      <w:r w:rsidR="006253CE">
        <w:tab/>
        <w:t>Solutions</w:t>
      </w:r>
      <w:bookmarkEnd w:id="1084"/>
      <w:bookmarkEnd w:id="1085"/>
    </w:p>
    <w:p w14:paraId="026398DF" w14:textId="77777777" w:rsidR="006253CE" w:rsidRDefault="006253CE" w:rsidP="006253CE">
      <w:pPr>
        <w:pStyle w:val="EditorsNote"/>
      </w:pPr>
      <w:r>
        <w:t>Editor’s Note: This clause contains the proposed solutions addressing the identified key issues.</w:t>
      </w:r>
    </w:p>
    <w:p w14:paraId="1C13C137" w14:textId="4CB05AB3" w:rsidR="009A607C" w:rsidRDefault="009A607C" w:rsidP="009A607C">
      <w:pPr>
        <w:rPr>
          <w:ins w:id="1086" w:author="S3-203395" w:date="2020-11-16T00:49:00Z"/>
        </w:rPr>
      </w:pPr>
    </w:p>
    <w:p w14:paraId="5B6E0C29" w14:textId="70A24624" w:rsidR="009A607C" w:rsidRPr="000943C0" w:rsidRDefault="009A607C">
      <w:pPr>
        <w:pStyle w:val="Heading2"/>
        <w:rPr>
          <w:ins w:id="1087" w:author="S3-203395" w:date="2020-11-16T00:49:00Z"/>
        </w:rPr>
        <w:pPrChange w:id="1088" w:author="Rapporteur" w:date="2020-11-16T22:38:00Z">
          <w:pPr>
            <w:keepNext/>
            <w:keepLines/>
            <w:spacing w:before="180"/>
            <w:ind w:left="1134" w:hanging="1134"/>
            <w:outlineLvl w:val="1"/>
          </w:pPr>
        </w:pPrChange>
      </w:pPr>
      <w:bookmarkStart w:id="1089" w:name="_Toc56459416"/>
      <w:ins w:id="1090" w:author="S3-203395" w:date="2020-11-16T00:49:00Z">
        <w:r w:rsidRPr="000943C0">
          <w:t>6</w:t>
        </w:r>
        <w:r w:rsidRPr="00182011">
          <w:t>.</w:t>
        </w:r>
      </w:ins>
      <w:ins w:id="1091" w:author="Rapporteur" w:date="2020-11-16T01:27:00Z">
        <w:r w:rsidR="00182011" w:rsidRPr="00182011">
          <w:rPr>
            <w:rPrChange w:id="1092" w:author="Rapporteur" w:date="2020-11-16T01:28:00Z">
              <w:rPr>
                <w:highlight w:val="yellow"/>
              </w:rPr>
            </w:rPrChange>
          </w:rPr>
          <w:t>1</w:t>
        </w:r>
      </w:ins>
      <w:ins w:id="1093" w:author="S3-203395" w:date="2020-11-16T00:49:00Z">
        <w:del w:id="1094" w:author="Rapporteur" w:date="2020-11-16T01:27:00Z">
          <w:r w:rsidRPr="000943C0" w:rsidDel="00182011">
            <w:rPr>
              <w:highlight w:val="yellow"/>
            </w:rPr>
            <w:delText>Y</w:delText>
          </w:r>
        </w:del>
        <w:r w:rsidRPr="000943C0">
          <w:tab/>
          <w:t>Solution #</w:t>
        </w:r>
      </w:ins>
      <w:ins w:id="1095" w:author="Rapporteur" w:date="2020-11-16T01:27:00Z">
        <w:r w:rsidR="00182011" w:rsidRPr="00182011">
          <w:rPr>
            <w:rPrChange w:id="1096" w:author="Rapporteur" w:date="2020-11-16T01:28:00Z">
              <w:rPr>
                <w:highlight w:val="yellow"/>
              </w:rPr>
            </w:rPrChange>
          </w:rPr>
          <w:t>1</w:t>
        </w:r>
      </w:ins>
      <w:ins w:id="1097" w:author="S3-203395" w:date="2020-11-16T00:49:00Z">
        <w:del w:id="1098" w:author="Rapporteur" w:date="2020-11-16T01:27:00Z">
          <w:r w:rsidRPr="000943C0" w:rsidDel="00182011">
            <w:rPr>
              <w:highlight w:val="yellow"/>
            </w:rPr>
            <w:delText>Y</w:delText>
          </w:r>
        </w:del>
        <w:r w:rsidRPr="000943C0">
          <w:t xml:space="preserve">: </w:t>
        </w:r>
        <w:r w:rsidRPr="00861274">
          <w:t>AMF re-allocation via RAN using existing security states</w:t>
        </w:r>
        <w:bookmarkEnd w:id="1089"/>
      </w:ins>
    </w:p>
    <w:p w14:paraId="27D55BA2" w14:textId="29DA935D" w:rsidR="009A607C" w:rsidRDefault="009A607C">
      <w:pPr>
        <w:pStyle w:val="Heading3"/>
        <w:rPr>
          <w:ins w:id="1099" w:author="S3-203395" w:date="2020-11-16T00:49:00Z"/>
        </w:rPr>
        <w:pPrChange w:id="1100" w:author="Rapporteur" w:date="2020-11-16T22:39:00Z">
          <w:pPr>
            <w:keepNext/>
            <w:keepLines/>
            <w:spacing w:before="120"/>
            <w:ind w:left="1134" w:hanging="1134"/>
            <w:outlineLvl w:val="2"/>
          </w:pPr>
        </w:pPrChange>
      </w:pPr>
      <w:bookmarkStart w:id="1101" w:name="_Toc56459417"/>
      <w:ins w:id="1102" w:author="S3-203395" w:date="2020-11-16T00:49:00Z">
        <w:r w:rsidRPr="000943C0">
          <w:t>6.</w:t>
        </w:r>
      </w:ins>
      <w:ins w:id="1103" w:author="Rapporteur" w:date="2020-11-16T01:27:00Z">
        <w:r w:rsidR="00182011" w:rsidRPr="00182011">
          <w:rPr>
            <w:rPrChange w:id="1104" w:author="Rapporteur" w:date="2020-11-16T01:28:00Z">
              <w:rPr>
                <w:highlight w:val="yellow"/>
              </w:rPr>
            </w:rPrChange>
          </w:rPr>
          <w:t>1</w:t>
        </w:r>
      </w:ins>
      <w:ins w:id="1105" w:author="S3-203395" w:date="2020-11-16T00:49:00Z">
        <w:del w:id="1106" w:author="Rapporteur" w:date="2020-11-16T01:27:00Z">
          <w:r w:rsidRPr="00182011" w:rsidDel="00182011">
            <w:rPr>
              <w:rPrChange w:id="1107" w:author="Rapporteur" w:date="2020-11-16T01:28:00Z">
                <w:rPr>
                  <w:highlight w:val="yellow"/>
                </w:rPr>
              </w:rPrChange>
            </w:rPr>
            <w:delText>Y</w:delText>
          </w:r>
        </w:del>
        <w:r w:rsidRPr="00182011">
          <w:t>.</w:t>
        </w:r>
        <w:r w:rsidRPr="000943C0">
          <w:t>1</w:t>
        </w:r>
        <w:r w:rsidRPr="000943C0">
          <w:tab/>
          <w:t>Introduction</w:t>
        </w:r>
        <w:bookmarkEnd w:id="1101"/>
      </w:ins>
    </w:p>
    <w:p w14:paraId="3F292E6B" w14:textId="38F866EA" w:rsidR="009A607C" w:rsidRPr="000943C0" w:rsidRDefault="009A607C" w:rsidP="009A607C">
      <w:pPr>
        <w:rPr>
          <w:ins w:id="1108" w:author="S3-203395" w:date="2020-11-16T00:49:00Z"/>
        </w:rPr>
      </w:pPr>
      <w:ins w:id="1109" w:author="S3-203395" w:date="2020-11-16T00:49:00Z">
        <w:r>
          <w:t>This solution addresses key issue #</w:t>
        </w:r>
      </w:ins>
      <w:ins w:id="1110" w:author="Rapporteur" w:date="2020-11-16T01:27:00Z">
        <w:r w:rsidR="00182011" w:rsidRPr="00182011">
          <w:rPr>
            <w:rPrChange w:id="1111" w:author="Rapporteur" w:date="2020-11-16T01:28:00Z">
              <w:rPr>
                <w:highlight w:val="yellow"/>
              </w:rPr>
            </w:rPrChange>
          </w:rPr>
          <w:t>1</w:t>
        </w:r>
      </w:ins>
      <w:ins w:id="1112" w:author="S3-203395" w:date="2020-11-16T00:49:00Z">
        <w:del w:id="1113" w:author="Rapporteur" w:date="2020-11-16T01:27:00Z">
          <w:r w:rsidRPr="00182011" w:rsidDel="00182011">
            <w:rPr>
              <w:rPrChange w:id="1114" w:author="Rapporteur" w:date="2020-11-16T01:28:00Z">
                <w:rPr>
                  <w:highlight w:val="yellow"/>
                </w:rPr>
              </w:rPrChange>
            </w:rPr>
            <w:delText>X</w:delText>
          </w:r>
        </w:del>
        <w:r w:rsidRPr="00182011">
          <w:t>.</w:t>
        </w:r>
      </w:ins>
    </w:p>
    <w:p w14:paraId="29E68D2C" w14:textId="22858A32" w:rsidR="009A607C" w:rsidRDefault="009A607C">
      <w:pPr>
        <w:pStyle w:val="Heading3"/>
        <w:rPr>
          <w:ins w:id="1115" w:author="S3-203395" w:date="2020-11-16T00:49:00Z"/>
        </w:rPr>
        <w:pPrChange w:id="1116" w:author="Rapporteur" w:date="2020-11-16T22:39:00Z">
          <w:pPr>
            <w:keepNext/>
            <w:keepLines/>
            <w:spacing w:before="120"/>
            <w:ind w:left="1134" w:hanging="1134"/>
            <w:outlineLvl w:val="2"/>
          </w:pPr>
        </w:pPrChange>
      </w:pPr>
      <w:bookmarkStart w:id="1117" w:name="_Toc56459418"/>
      <w:ins w:id="1118" w:author="S3-203395" w:date="2020-11-16T00:49:00Z">
        <w:r w:rsidRPr="000943C0">
          <w:t>6.</w:t>
        </w:r>
      </w:ins>
      <w:ins w:id="1119" w:author="Rapporteur" w:date="2020-11-16T01:27:00Z">
        <w:r w:rsidR="00182011" w:rsidRPr="00182011">
          <w:rPr>
            <w:rPrChange w:id="1120" w:author="Rapporteur" w:date="2020-11-16T01:28:00Z">
              <w:rPr>
                <w:highlight w:val="yellow"/>
              </w:rPr>
            </w:rPrChange>
          </w:rPr>
          <w:t>1</w:t>
        </w:r>
      </w:ins>
      <w:ins w:id="1121" w:author="S3-203395" w:date="2020-11-16T00:49:00Z">
        <w:del w:id="1122" w:author="Rapporteur" w:date="2020-11-16T01:27:00Z">
          <w:r w:rsidRPr="00182011" w:rsidDel="00182011">
            <w:rPr>
              <w:rPrChange w:id="1123" w:author="Rapporteur" w:date="2020-11-16T01:28:00Z">
                <w:rPr>
                  <w:highlight w:val="yellow"/>
                </w:rPr>
              </w:rPrChange>
            </w:rPr>
            <w:delText>Y</w:delText>
          </w:r>
        </w:del>
        <w:r w:rsidRPr="00182011">
          <w:t>.</w:t>
        </w:r>
        <w:r w:rsidRPr="000943C0">
          <w:t>2</w:t>
        </w:r>
        <w:r w:rsidRPr="000943C0">
          <w:tab/>
          <w:t>Solution details</w:t>
        </w:r>
        <w:bookmarkEnd w:id="1117"/>
      </w:ins>
    </w:p>
    <w:p w14:paraId="0CC2A3B5" w14:textId="77777777" w:rsidR="009A607C" w:rsidRPr="00A935CF" w:rsidRDefault="009A607C" w:rsidP="009A607C">
      <w:pPr>
        <w:pStyle w:val="EditorsNote"/>
        <w:rPr>
          <w:ins w:id="1124" w:author="S3-203395" w:date="2020-11-16T00:49:00Z"/>
          <w:rFonts w:eastAsia="SimSun"/>
          <w:lang w:val="en-US" w:eastAsia="en-GB"/>
        </w:rPr>
      </w:pPr>
      <w:ins w:id="1125" w:author="S3-203395" w:date="2020-11-16T00:49:00Z">
        <w:r w:rsidRPr="001836B9">
          <w:rPr>
            <w:lang w:val="en-US" w:eastAsia="en-GB"/>
          </w:rPr>
          <w:t>E</w:t>
        </w:r>
        <w:r>
          <w:rPr>
            <w:lang w:val="en-US" w:eastAsia="en-GB"/>
          </w:rPr>
          <w:t xml:space="preserve">ditor’s </w:t>
        </w:r>
        <w:r w:rsidRPr="001836B9">
          <w:rPr>
            <w:lang w:val="en-US" w:eastAsia="en-GB"/>
          </w:rPr>
          <w:t>N</w:t>
        </w:r>
        <w:r>
          <w:rPr>
            <w:lang w:val="en-US" w:eastAsia="en-GB"/>
          </w:rPr>
          <w:t>ote</w:t>
        </w:r>
        <w:r w:rsidRPr="001836B9">
          <w:rPr>
            <w:lang w:val="en-US" w:eastAsia="en-GB"/>
          </w:rPr>
          <w:t>: It is FFS to update the solution with a message flow to portray the scenarios addressed</w:t>
        </w:r>
        <w:r>
          <w:rPr>
            <w:lang w:val="en-US" w:eastAsia="en-GB"/>
          </w:rPr>
          <w:t xml:space="preserve"> and assumptions</w:t>
        </w:r>
        <w:r w:rsidRPr="001836B9">
          <w:rPr>
            <w:lang w:val="en-US" w:eastAsia="en-GB"/>
          </w:rPr>
          <w:t>.</w:t>
        </w:r>
      </w:ins>
    </w:p>
    <w:p w14:paraId="220F1E9D" w14:textId="77777777" w:rsidR="009A607C" w:rsidRDefault="009A607C">
      <w:pPr>
        <w:rPr>
          <w:ins w:id="1126" w:author="S3-203395" w:date="2020-11-16T00:49:00Z"/>
          <w:rFonts w:eastAsia="Calibri"/>
          <w:lang w:val="en-US" w:eastAsia="en-GB"/>
        </w:rPr>
        <w:pPrChange w:id="1127" w:author="Rapporteur" w:date="2020-11-16T22:40:00Z">
          <w:pPr>
            <w:spacing w:after="0"/>
          </w:pPr>
        </w:pPrChange>
      </w:pPr>
      <w:ins w:id="1128" w:author="S3-203395" w:date="2020-11-16T00:49:00Z">
        <w:r>
          <w:rPr>
            <w:rFonts w:eastAsia="Calibri"/>
            <w:lang w:val="en-US" w:eastAsia="en-GB"/>
          </w:rPr>
          <w:t>For</w:t>
        </w:r>
        <w:r w:rsidRPr="00372F06">
          <w:rPr>
            <w:rFonts w:eastAsia="Calibri"/>
            <w:lang w:val="en-US" w:eastAsia="en-GB"/>
          </w:rPr>
          <w:t xml:space="preserve"> </w:t>
        </w:r>
        <w:r w:rsidRPr="004C450E">
          <w:rPr>
            <w:rPrChange w:id="1129" w:author="Rapporteur" w:date="2020-11-16T22:40:00Z">
              <w:rPr>
                <w:rFonts w:eastAsia="Calibri"/>
                <w:lang w:val="en-US" w:eastAsia="en-GB"/>
              </w:rPr>
            </w:rPrChange>
          </w:rPr>
          <w:t>AMF</w:t>
        </w:r>
        <w:r w:rsidRPr="00372F06">
          <w:rPr>
            <w:rFonts w:eastAsia="Calibri"/>
            <w:lang w:val="en-US" w:eastAsia="en-GB"/>
          </w:rPr>
          <w:t xml:space="preserve"> re</w:t>
        </w:r>
        <w:r>
          <w:rPr>
            <w:rFonts w:eastAsia="Calibri"/>
            <w:lang w:val="en-US" w:eastAsia="en-GB"/>
          </w:rPr>
          <w:t>-al</w:t>
        </w:r>
        <w:r w:rsidRPr="00372F06">
          <w:rPr>
            <w:rFonts w:eastAsia="Calibri"/>
            <w:lang w:val="en-US" w:eastAsia="en-GB"/>
          </w:rPr>
          <w:t>location</w:t>
        </w:r>
        <w:r>
          <w:rPr>
            <w:rFonts w:eastAsia="Calibri"/>
            <w:lang w:val="en-US" w:eastAsia="en-GB"/>
          </w:rPr>
          <w:t xml:space="preserve"> via the RAN</w:t>
        </w:r>
        <w:r w:rsidRPr="00372F06">
          <w:rPr>
            <w:rFonts w:eastAsia="Calibri"/>
            <w:lang w:val="en-US" w:eastAsia="en-GB"/>
          </w:rPr>
          <w:t xml:space="preserve">, provided the initial AMF does not send a protected NAS message to the UE then there </w:t>
        </w:r>
        <w:r>
          <w:rPr>
            <w:rFonts w:eastAsia="Calibri"/>
            <w:lang w:val="en-US" w:eastAsia="en-GB"/>
          </w:rPr>
          <w:t>is no issue in establishing security between the UE and target AMF. This is because</w:t>
        </w:r>
        <w:r w:rsidRPr="00372F06">
          <w:rPr>
            <w:rFonts w:eastAsia="Calibri"/>
            <w:lang w:val="en-US" w:eastAsia="en-GB"/>
          </w:rPr>
          <w:t xml:space="preserve"> the UE will still accept the allowed unprotected messages and the UE and </w:t>
        </w:r>
        <w:r>
          <w:rPr>
            <w:rFonts w:eastAsia="Calibri"/>
            <w:lang w:val="en-US" w:eastAsia="en-GB"/>
          </w:rPr>
          <w:t>target AMF can</w:t>
        </w:r>
        <w:r w:rsidRPr="00372F06">
          <w:rPr>
            <w:rFonts w:eastAsia="Calibri"/>
            <w:lang w:val="en-US" w:eastAsia="en-GB"/>
          </w:rPr>
          <w:t xml:space="preserve"> agree on security context</w:t>
        </w:r>
        <w:r>
          <w:rPr>
            <w:rFonts w:eastAsia="Calibri"/>
            <w:lang w:val="en-US" w:eastAsia="en-GB"/>
          </w:rPr>
          <w:t>.</w:t>
        </w:r>
      </w:ins>
    </w:p>
    <w:p w14:paraId="391627EE" w14:textId="77777777" w:rsidR="009A607C" w:rsidRPr="00372F06" w:rsidRDefault="009A607C" w:rsidP="009A607C">
      <w:pPr>
        <w:spacing w:after="0"/>
        <w:rPr>
          <w:ins w:id="1130" w:author="S3-203395" w:date="2020-11-16T00:49:00Z"/>
          <w:rFonts w:eastAsia="Calibri"/>
          <w:lang w:val="en-US" w:eastAsia="en-GB"/>
        </w:rPr>
      </w:pPr>
    </w:p>
    <w:p w14:paraId="2206A676" w14:textId="77777777" w:rsidR="009A607C" w:rsidRPr="00372F06" w:rsidRDefault="009A607C">
      <w:pPr>
        <w:rPr>
          <w:ins w:id="1131" w:author="S3-203395" w:date="2020-11-16T00:49:00Z"/>
          <w:rFonts w:eastAsia="Calibri"/>
          <w:lang w:val="en-US" w:eastAsia="en-GB"/>
        </w:rPr>
        <w:pPrChange w:id="1132" w:author="Rapporteur" w:date="2020-11-16T22:40:00Z">
          <w:pPr>
            <w:spacing w:after="0"/>
          </w:pPr>
        </w:pPrChange>
      </w:pPr>
      <w:ins w:id="1133" w:author="S3-203395" w:date="2020-11-16T00:49:00Z">
        <w:r w:rsidRPr="00372F06">
          <w:rPr>
            <w:rFonts w:eastAsia="Calibri"/>
            <w:lang w:val="en-US" w:eastAsia="en-GB"/>
          </w:rPr>
          <w:lastRenderedPageBreak/>
          <w:t xml:space="preserve">If the </w:t>
        </w:r>
        <w:r w:rsidRPr="004C450E">
          <w:rPr>
            <w:rPrChange w:id="1134" w:author="Rapporteur" w:date="2020-11-16T22:40:00Z">
              <w:rPr>
                <w:rFonts w:eastAsia="Calibri"/>
                <w:lang w:val="en-US" w:eastAsia="en-GB"/>
              </w:rPr>
            </w:rPrChange>
          </w:rPr>
          <w:t>initial</w:t>
        </w:r>
        <w:r w:rsidRPr="00372F06">
          <w:rPr>
            <w:rFonts w:eastAsia="Calibri"/>
            <w:lang w:val="en-US" w:eastAsia="en-GB"/>
          </w:rPr>
          <w:t xml:space="preserve"> AMF (the one that received the Registration Request sent by the UE) sends a security protected message to the UE, this protected message causes the UE to drop all subsequent messages that do not pass integrity protection during the current connection. So, if the target AMF does not have the security context currently in use by the UE or a new security context derived from the current security context (e.g., due to K</w:t>
        </w:r>
        <w:r w:rsidRPr="00372F06">
          <w:rPr>
            <w:rFonts w:eastAsia="Calibri"/>
            <w:vertAlign w:val="subscript"/>
            <w:lang w:val="en-US" w:eastAsia="en-GB"/>
          </w:rPr>
          <w:t>AMF</w:t>
        </w:r>
        <w:r w:rsidRPr="00372F06">
          <w:rPr>
            <w:rFonts w:eastAsia="Calibri"/>
            <w:lang w:val="en-US" w:eastAsia="en-GB"/>
          </w:rPr>
          <w:t xml:space="preserve"> change) then the target AMF will not be able to send a protected message to the UE. Hence the Target AMF cannot complete the </w:t>
        </w:r>
        <w:r>
          <w:rPr>
            <w:rFonts w:eastAsia="Calibri"/>
            <w:lang w:val="en-US" w:eastAsia="en-GB"/>
          </w:rPr>
          <w:t>r</w:t>
        </w:r>
        <w:r w:rsidRPr="00372F06">
          <w:rPr>
            <w:rFonts w:eastAsia="Calibri"/>
            <w:lang w:val="en-US" w:eastAsia="en-GB"/>
          </w:rPr>
          <w:t>egistration</w:t>
        </w:r>
        <w:r>
          <w:rPr>
            <w:rFonts w:eastAsia="Calibri"/>
            <w:lang w:val="en-US" w:eastAsia="en-GB"/>
          </w:rPr>
          <w:t xml:space="preserve"> procedure</w:t>
        </w:r>
        <w:r w:rsidRPr="00372F06">
          <w:rPr>
            <w:rFonts w:eastAsia="Calibri"/>
            <w:lang w:val="en-US" w:eastAsia="en-GB"/>
          </w:rPr>
          <w:t>.</w:t>
        </w:r>
      </w:ins>
    </w:p>
    <w:p w14:paraId="742CBDE7" w14:textId="77777777" w:rsidR="009A607C" w:rsidRDefault="009A607C" w:rsidP="009A607C">
      <w:pPr>
        <w:spacing w:after="0"/>
        <w:rPr>
          <w:ins w:id="1135" w:author="S3-203395" w:date="2020-11-16T00:49:00Z"/>
          <w:rFonts w:eastAsia="Calibri"/>
          <w:lang w:val="en-US" w:eastAsia="en-GB"/>
        </w:rPr>
      </w:pPr>
    </w:p>
    <w:p w14:paraId="737E3A3B" w14:textId="77777777" w:rsidR="009A607C" w:rsidRPr="00372F06" w:rsidRDefault="009A607C">
      <w:pPr>
        <w:rPr>
          <w:ins w:id="1136" w:author="S3-203395" w:date="2020-11-16T00:49:00Z"/>
          <w:rFonts w:eastAsia="Calibri"/>
          <w:lang w:val="en-US" w:eastAsia="en-GB"/>
        </w:rPr>
        <w:pPrChange w:id="1137" w:author="Rapporteur" w:date="2020-11-16T22:40:00Z">
          <w:pPr>
            <w:spacing w:after="0"/>
          </w:pPr>
        </w:pPrChange>
      </w:pPr>
      <w:ins w:id="1138" w:author="S3-203395" w:date="2020-11-16T00:49:00Z">
        <w:r w:rsidRPr="00372F06">
          <w:rPr>
            <w:rFonts w:eastAsia="Calibri"/>
            <w:lang w:val="en-US" w:eastAsia="en-GB"/>
          </w:rPr>
          <w:t>There is a second issue as follows.</w:t>
        </w:r>
        <w:r w:rsidRPr="00372F06">
          <w:rPr>
            <w:rFonts w:eastAsia="Calibri"/>
            <w:lang w:val="en-US" w:eastAsia="en-GB"/>
          </w:rPr>
          <w:tab/>
          <w:t xml:space="preserve">If the initial AMF changes the </w:t>
        </w:r>
        <w:r>
          <w:rPr>
            <w:rFonts w:eastAsia="Calibri"/>
            <w:lang w:val="en-US" w:eastAsia="en-GB"/>
          </w:rPr>
          <w:t xml:space="preserve">current </w:t>
        </w:r>
        <w:r w:rsidRPr="00372F06">
          <w:rPr>
            <w:rFonts w:eastAsia="Calibri"/>
            <w:lang w:val="en-US" w:eastAsia="en-GB"/>
          </w:rPr>
          <w:t xml:space="preserve">security context </w:t>
        </w:r>
        <w:r>
          <w:rPr>
            <w:rFonts w:eastAsia="Calibri"/>
            <w:lang w:val="en-US" w:eastAsia="en-GB"/>
          </w:rPr>
          <w:t xml:space="preserve">at the UE from the one </w:t>
        </w:r>
        <w:r w:rsidRPr="00372F06">
          <w:rPr>
            <w:rFonts w:eastAsia="Calibri"/>
            <w:lang w:val="en-US" w:eastAsia="en-GB"/>
          </w:rPr>
          <w:t>that was used to protect the registration</w:t>
        </w:r>
        <w:r>
          <w:rPr>
            <w:rFonts w:eastAsia="Calibri"/>
            <w:lang w:val="en-US" w:eastAsia="en-GB"/>
          </w:rPr>
          <w:t xml:space="preserve"> (e.g. by running an Authentication followed by a NAS SMC procedure)</w:t>
        </w:r>
        <w:r w:rsidRPr="00372F06">
          <w:rPr>
            <w:rFonts w:eastAsia="Calibri"/>
            <w:lang w:val="en-US" w:eastAsia="en-GB"/>
          </w:rPr>
          <w:t xml:space="preserve">, then the target AMF will receive a registration message that is protected with a security context different to one the </w:t>
        </w:r>
        <w:r>
          <w:rPr>
            <w:rFonts w:eastAsia="Calibri"/>
            <w:lang w:val="en-US" w:eastAsia="en-GB"/>
          </w:rPr>
          <w:t xml:space="preserve">current one in the </w:t>
        </w:r>
        <w:r w:rsidRPr="00372F06">
          <w:rPr>
            <w:rFonts w:eastAsia="Calibri"/>
            <w:lang w:val="en-US" w:eastAsia="en-GB"/>
          </w:rPr>
          <w:t>UE. This may lead</w:t>
        </w:r>
        <w:r>
          <w:rPr>
            <w:rFonts w:eastAsia="Calibri"/>
            <w:lang w:val="en-US" w:eastAsia="en-GB"/>
          </w:rPr>
          <w:t xml:space="preserve">, for example, </w:t>
        </w:r>
        <w:r w:rsidRPr="00372F06">
          <w:rPr>
            <w:rFonts w:eastAsia="Calibri"/>
            <w:lang w:val="en-US" w:eastAsia="en-GB"/>
          </w:rPr>
          <w:t>to integrity check failure of a Registration Accept at the UE</w:t>
        </w:r>
        <w:r>
          <w:rPr>
            <w:rFonts w:eastAsia="Calibri"/>
            <w:lang w:val="en-US" w:eastAsia="en-GB"/>
          </w:rPr>
          <w:t xml:space="preserve"> if the target AMF protects a Registration Accept with the security context (received from the old AMF) that the UE does not consider the current one</w:t>
        </w:r>
        <w:r w:rsidRPr="00372F06">
          <w:rPr>
            <w:rFonts w:eastAsia="Calibri"/>
            <w:lang w:val="en-US" w:eastAsia="en-GB"/>
          </w:rPr>
          <w:t xml:space="preserve">. </w:t>
        </w:r>
      </w:ins>
    </w:p>
    <w:p w14:paraId="4C8CD841" w14:textId="77777777" w:rsidR="009A607C" w:rsidRDefault="009A607C" w:rsidP="009A607C">
      <w:pPr>
        <w:spacing w:after="0"/>
        <w:rPr>
          <w:ins w:id="1139" w:author="S3-203395" w:date="2020-11-16T00:49:00Z"/>
          <w:rFonts w:eastAsia="Calibri"/>
          <w:lang w:val="en-US" w:eastAsia="en-GB"/>
        </w:rPr>
      </w:pPr>
    </w:p>
    <w:p w14:paraId="525101F7" w14:textId="619F541E" w:rsidR="009A607C" w:rsidRDefault="009A607C">
      <w:pPr>
        <w:rPr>
          <w:ins w:id="1140" w:author="S3-203395" w:date="2020-11-16T00:49:00Z"/>
          <w:rFonts w:eastAsia="Calibri"/>
          <w:lang w:val="en-US" w:eastAsia="en-GB"/>
        </w:rPr>
        <w:pPrChange w:id="1141" w:author="Rapporteur" w:date="2020-11-16T22:40:00Z">
          <w:pPr>
            <w:spacing w:after="0"/>
          </w:pPr>
        </w:pPrChange>
      </w:pPr>
      <w:ins w:id="1142" w:author="S3-203395" w:date="2020-11-16T00:49:00Z">
        <w:r>
          <w:rPr>
            <w:rFonts w:eastAsia="Calibri"/>
            <w:lang w:val="en-US" w:eastAsia="en-GB"/>
          </w:rPr>
          <w:t>The first</w:t>
        </w:r>
        <w:r w:rsidRPr="00372F06">
          <w:rPr>
            <w:rFonts w:eastAsia="Calibri"/>
            <w:lang w:val="en-US" w:eastAsia="en-GB"/>
          </w:rPr>
          <w:t xml:space="preserve"> issue </w:t>
        </w:r>
        <w:r>
          <w:rPr>
            <w:rFonts w:eastAsia="Calibri"/>
            <w:lang w:val="en-US" w:eastAsia="en-GB"/>
          </w:rPr>
          <w:t xml:space="preserve">is solved by having some </w:t>
        </w:r>
        <w:r w:rsidRPr="00372F06">
          <w:rPr>
            <w:rFonts w:eastAsia="Calibri"/>
            <w:lang w:val="en-US" w:eastAsia="en-GB"/>
          </w:rPr>
          <w:t xml:space="preserve">secured signalling from the initial AMF to </w:t>
        </w:r>
        <w:r>
          <w:rPr>
            <w:rFonts w:eastAsia="Calibri"/>
            <w:lang w:val="en-US" w:eastAsia="en-GB"/>
          </w:rPr>
          <w:t>allow</w:t>
        </w:r>
        <w:r w:rsidRPr="00372F06">
          <w:rPr>
            <w:rFonts w:eastAsia="Calibri"/>
            <w:lang w:val="en-US" w:eastAsia="en-GB"/>
          </w:rPr>
          <w:t xml:space="preserve"> the UE to accept </w:t>
        </w:r>
        <w:r>
          <w:rPr>
            <w:rFonts w:eastAsia="Calibri"/>
            <w:lang w:val="en-US" w:eastAsia="en-GB"/>
          </w:rPr>
          <w:t xml:space="preserve">only </w:t>
        </w:r>
        <w:r w:rsidRPr="00372F06">
          <w:rPr>
            <w:rFonts w:eastAsia="Calibri"/>
            <w:lang w:val="en-US" w:eastAsia="en-GB"/>
          </w:rPr>
          <w:t xml:space="preserve">the </w:t>
        </w:r>
        <w:r>
          <w:rPr>
            <w:rFonts w:eastAsia="Calibri"/>
            <w:lang w:val="en-US" w:eastAsia="en-GB"/>
          </w:rPr>
          <w:t xml:space="preserve">limited set of NAS </w:t>
        </w:r>
        <w:r w:rsidRPr="00372F06">
          <w:rPr>
            <w:rFonts w:eastAsia="Calibri"/>
            <w:lang w:val="en-US" w:eastAsia="en-GB"/>
          </w:rPr>
          <w:t>messages</w:t>
        </w:r>
        <w:r>
          <w:rPr>
            <w:rFonts w:eastAsia="Calibri"/>
            <w:lang w:val="en-US" w:eastAsia="en-GB"/>
          </w:rPr>
          <w:t xml:space="preserve"> that can be processed when received without security before the secure exchange of NAS message has been established (see clause </w:t>
        </w:r>
        <w:r w:rsidRPr="003168A2">
          <w:rPr>
            <w:lang w:val="en-US"/>
          </w:rPr>
          <w:t>4.4.</w:t>
        </w:r>
        <w:r>
          <w:rPr>
            <w:lang w:val="en-US"/>
          </w:rPr>
          <w:t xml:space="preserve">4.2 </w:t>
        </w:r>
        <w:r>
          <w:rPr>
            <w:rFonts w:eastAsia="Calibri"/>
            <w:lang w:val="en-US" w:eastAsia="en-GB"/>
          </w:rPr>
          <w:t>of TS</w:t>
        </w:r>
      </w:ins>
      <w:ins w:id="1143" w:author="Rapporteur" w:date="2020-11-16T01:23:00Z">
        <w:r w:rsidR="005301C0" w:rsidRPr="00E00FA8">
          <w:t> </w:t>
        </w:r>
      </w:ins>
      <w:ins w:id="1144" w:author="S3-203395" w:date="2020-11-16T00:49:00Z">
        <w:del w:id="1145" w:author="Rapporteur" w:date="2020-11-16T01:23:00Z">
          <w:r w:rsidDel="005301C0">
            <w:rPr>
              <w:rFonts w:eastAsia="Calibri"/>
              <w:lang w:val="en-US" w:eastAsia="en-GB"/>
            </w:rPr>
            <w:delText xml:space="preserve"> </w:delText>
          </w:r>
        </w:del>
        <w:r>
          <w:rPr>
            <w:rFonts w:eastAsia="Calibri"/>
            <w:lang w:val="en-US" w:eastAsia="en-GB"/>
          </w:rPr>
          <w:t>24.501</w:t>
        </w:r>
      </w:ins>
      <w:ins w:id="1146" w:author="Rapporteur" w:date="2020-11-16T01:23:00Z">
        <w:r w:rsidR="005301C0" w:rsidRPr="00E00FA8">
          <w:t> </w:t>
        </w:r>
      </w:ins>
      <w:ins w:id="1147" w:author="S3-203395" w:date="2020-11-16T00:49:00Z">
        <w:del w:id="1148" w:author="Rapporteur" w:date="2020-11-16T01:23:00Z">
          <w:r w:rsidDel="005301C0">
            <w:rPr>
              <w:rFonts w:eastAsia="Calibri"/>
              <w:lang w:val="en-US" w:eastAsia="en-GB"/>
            </w:rPr>
            <w:delText xml:space="preserve"> </w:delText>
          </w:r>
        </w:del>
        <w:r>
          <w:rPr>
            <w:rFonts w:eastAsia="Calibri"/>
            <w:lang w:val="en-US" w:eastAsia="en-GB"/>
          </w:rPr>
          <w:t>[</w:t>
        </w:r>
      </w:ins>
      <w:ins w:id="1149" w:author="Rapporteur" w:date="2020-11-16T01:17:00Z">
        <w:r w:rsidR="005A4A77" w:rsidRPr="005A4A77">
          <w:rPr>
            <w:rFonts w:eastAsia="Calibri"/>
            <w:lang w:val="en-US" w:eastAsia="en-GB"/>
            <w:rPrChange w:id="1150" w:author="Rapporteur" w:date="2020-11-16T01:17:00Z">
              <w:rPr>
                <w:rFonts w:eastAsia="Calibri"/>
                <w:highlight w:val="yellow"/>
                <w:lang w:val="en-US" w:eastAsia="en-GB"/>
              </w:rPr>
            </w:rPrChange>
          </w:rPr>
          <w:t>4</w:t>
        </w:r>
      </w:ins>
      <w:ins w:id="1151" w:author="S3-203395" w:date="2020-11-16T00:49:00Z">
        <w:del w:id="1152" w:author="Rapporteur" w:date="2020-11-16T01:17:00Z">
          <w:r w:rsidRPr="00472670" w:rsidDel="005A4A77">
            <w:rPr>
              <w:rFonts w:eastAsia="Calibri"/>
              <w:highlight w:val="yellow"/>
              <w:lang w:val="en-US" w:eastAsia="en-GB"/>
            </w:rPr>
            <w:delText>aa</w:delText>
          </w:r>
        </w:del>
        <w:r>
          <w:rPr>
            <w:rFonts w:eastAsia="Calibri"/>
            <w:lang w:val="en-US" w:eastAsia="en-GB"/>
          </w:rPr>
          <w:t>])</w:t>
        </w:r>
        <w:r w:rsidRPr="00372F06">
          <w:rPr>
            <w:rFonts w:eastAsia="Calibri"/>
            <w:lang w:val="en-US" w:eastAsia="en-GB"/>
          </w:rPr>
          <w:t xml:space="preserve">. This is not introducing </w:t>
        </w:r>
        <w:r>
          <w:rPr>
            <w:rFonts w:eastAsia="Calibri"/>
            <w:lang w:val="en-US" w:eastAsia="en-GB"/>
          </w:rPr>
          <w:t xml:space="preserve">a </w:t>
        </w:r>
        <w:r w:rsidRPr="00372F06">
          <w:rPr>
            <w:rFonts w:eastAsia="Calibri"/>
            <w:lang w:val="en-US" w:eastAsia="en-GB"/>
          </w:rPr>
          <w:t>new state in the UE b</w:t>
        </w:r>
        <w:r>
          <w:rPr>
            <w:rFonts w:eastAsia="Calibri"/>
            <w:lang w:val="en-US" w:eastAsia="en-GB"/>
          </w:rPr>
          <w:t>ut utilising</w:t>
        </w:r>
        <w:r w:rsidRPr="00372F06">
          <w:rPr>
            <w:rFonts w:eastAsia="Calibri"/>
            <w:lang w:val="en-US" w:eastAsia="en-GB"/>
          </w:rPr>
          <w:t xml:space="preserve"> an existing state, i.e</w:t>
        </w:r>
        <w:r>
          <w:rPr>
            <w:rFonts w:eastAsia="Calibri"/>
            <w:lang w:val="en-US" w:eastAsia="en-GB"/>
          </w:rPr>
          <w:t>.</w:t>
        </w:r>
        <w:r w:rsidRPr="00372F06">
          <w:rPr>
            <w:rFonts w:eastAsia="Calibri"/>
            <w:lang w:val="en-US" w:eastAsia="en-GB"/>
          </w:rPr>
          <w:t xml:space="preserve"> the one the UE is in when leaving idle with a security context.</w:t>
        </w:r>
        <w:r>
          <w:rPr>
            <w:rFonts w:eastAsia="Calibri"/>
            <w:lang w:val="en-US" w:eastAsia="en-GB"/>
          </w:rPr>
          <w:t xml:space="preserve"> </w:t>
        </w:r>
      </w:ins>
    </w:p>
    <w:p w14:paraId="08C53E18" w14:textId="77777777" w:rsidR="009A607C" w:rsidRDefault="009A607C" w:rsidP="009A607C">
      <w:pPr>
        <w:spacing w:after="0"/>
        <w:rPr>
          <w:ins w:id="1153" w:author="S3-203395" w:date="2020-11-16T00:49:00Z"/>
          <w:rFonts w:eastAsia="Calibri"/>
          <w:lang w:val="en-US" w:eastAsia="en-GB"/>
        </w:rPr>
      </w:pPr>
    </w:p>
    <w:p w14:paraId="18235B0E" w14:textId="17748E3A" w:rsidR="00F4536B" w:rsidRDefault="009A607C" w:rsidP="009A607C">
      <w:pPr>
        <w:pStyle w:val="EditorsNote"/>
        <w:rPr>
          <w:ins w:id="1154" w:author="Rapporteur" w:date="2020-11-16T01:19:00Z"/>
        </w:rPr>
      </w:pPr>
      <w:ins w:id="1155" w:author="S3-203395" w:date="2020-11-16T00:49:00Z">
        <w:r w:rsidRPr="00472670">
          <w:t xml:space="preserve">Editor’s Note: Security risk of accepting the unprotected message defined in 4.4.4.2 of </w:t>
        </w:r>
      </w:ins>
      <w:ins w:id="1156" w:author="Rapporteur" w:date="2020-11-16T22:12:00Z">
        <w:r w:rsidR="008B7334">
          <w:t>TS</w:t>
        </w:r>
        <w:r w:rsidR="00797E70" w:rsidRPr="00E00FA8">
          <w:t> </w:t>
        </w:r>
      </w:ins>
      <w:ins w:id="1157" w:author="S3-203395" w:date="2020-11-16T00:49:00Z">
        <w:r w:rsidRPr="00472670">
          <w:t>24.501 after security activation is FFS</w:t>
        </w:r>
      </w:ins>
      <w:bookmarkStart w:id="1158" w:name="_Hlk56093813"/>
    </w:p>
    <w:p w14:paraId="11EBDEA3" w14:textId="6B82E8A1" w:rsidR="009A607C" w:rsidRPr="00372F06" w:rsidRDefault="009A607C" w:rsidP="009A607C">
      <w:pPr>
        <w:pStyle w:val="EditorsNote"/>
        <w:rPr>
          <w:ins w:id="1159" w:author="S3-203395" w:date="2020-11-16T00:49:00Z"/>
          <w:lang w:val="en-US" w:eastAsia="en-GB"/>
        </w:rPr>
      </w:pPr>
      <w:ins w:id="1160" w:author="S3-203395" w:date="2020-11-16T00:49:00Z">
        <w:r w:rsidRPr="009E7798">
          <w:rPr>
            <w:lang w:val="en-US" w:eastAsia="en-GB"/>
          </w:rPr>
          <w:t>E</w:t>
        </w:r>
        <w:r>
          <w:rPr>
            <w:lang w:val="en-US" w:eastAsia="en-GB"/>
          </w:rPr>
          <w:t>ditor’s Note</w:t>
        </w:r>
        <w:r w:rsidRPr="009E7798">
          <w:rPr>
            <w:lang w:val="en-US" w:eastAsia="en-GB"/>
          </w:rPr>
          <w:t>: It is FFS, how the solution works when a Target AMF cannot communicate with the old AMF</w:t>
        </w:r>
      </w:ins>
    </w:p>
    <w:bookmarkEnd w:id="1158"/>
    <w:p w14:paraId="20C8C45F" w14:textId="77777777" w:rsidR="009A607C" w:rsidRDefault="009A607C">
      <w:pPr>
        <w:rPr>
          <w:ins w:id="1161" w:author="S3-203395" w:date="2020-11-16T00:49:00Z"/>
          <w:rFonts w:eastAsia="Calibri"/>
          <w:lang w:val="en-US" w:eastAsia="en-GB"/>
        </w:rPr>
        <w:pPrChange w:id="1162" w:author="Rapporteur" w:date="2020-11-16T22:40:00Z">
          <w:pPr>
            <w:spacing w:after="0"/>
          </w:pPr>
        </w:pPrChange>
      </w:pPr>
      <w:ins w:id="1163" w:author="S3-203395" w:date="2020-11-16T00:49:00Z">
        <w:r>
          <w:rPr>
            <w:rFonts w:eastAsia="Calibri"/>
            <w:lang w:val="en-US" w:eastAsia="en-GB"/>
          </w:rPr>
          <w:t xml:space="preserve">The </w:t>
        </w:r>
        <w:r w:rsidRPr="00372F06">
          <w:rPr>
            <w:rFonts w:eastAsia="Calibri"/>
            <w:lang w:val="en-US" w:eastAsia="en-GB"/>
          </w:rPr>
          <w:t xml:space="preserve">second issue </w:t>
        </w:r>
        <w:r>
          <w:rPr>
            <w:rFonts w:eastAsia="Calibri"/>
            <w:lang w:val="en-US" w:eastAsia="en-GB"/>
          </w:rPr>
          <w:t>is resolved</w:t>
        </w:r>
        <w:r w:rsidRPr="00372F06">
          <w:rPr>
            <w:rFonts w:eastAsia="Calibri"/>
            <w:lang w:val="en-US" w:eastAsia="en-GB"/>
          </w:rPr>
          <w:t xml:space="preserve"> by the initial AMF changing the ngKSI in the Registration Request before forwarding the Registration Request to the target AMF. </w:t>
        </w:r>
        <w:r>
          <w:rPr>
            <w:rFonts w:eastAsia="Calibri"/>
            <w:lang w:val="en-US" w:eastAsia="en-GB"/>
          </w:rPr>
          <w:t>F</w:t>
        </w:r>
        <w:r w:rsidRPr="00A60FBA">
          <w:rPr>
            <w:rFonts w:eastAsia="Calibri"/>
            <w:lang w:val="en-US" w:eastAsia="en-GB"/>
          </w:rPr>
          <w:t>or the case that the target AMF can communicate with the old AMF</w:t>
        </w:r>
        <w:r>
          <w:rPr>
            <w:rFonts w:eastAsia="Calibri"/>
            <w:lang w:val="en-US" w:eastAsia="en-GB"/>
          </w:rPr>
          <w:t>,</w:t>
        </w:r>
        <w:r w:rsidRPr="00A60FBA">
          <w:rPr>
            <w:rFonts w:eastAsia="Calibri"/>
            <w:lang w:val="en-US" w:eastAsia="en-GB"/>
          </w:rPr>
          <w:t xml:space="preserve"> </w:t>
        </w:r>
        <w:r>
          <w:rPr>
            <w:rFonts w:eastAsia="Calibri"/>
            <w:lang w:val="en-US" w:eastAsia="en-GB"/>
          </w:rPr>
          <w:t>t</w:t>
        </w:r>
        <w:r w:rsidRPr="00372F06">
          <w:rPr>
            <w:rFonts w:eastAsia="Calibri"/>
            <w:lang w:val="en-US" w:eastAsia="en-GB"/>
          </w:rPr>
          <w:t xml:space="preserve">his has the effect of the integrity check failure of the Registration Request at the old AMF </w:t>
        </w:r>
        <w:r>
          <w:rPr>
            <w:rFonts w:eastAsia="Calibri"/>
            <w:lang w:val="en-US" w:eastAsia="en-GB"/>
          </w:rPr>
          <w:t xml:space="preserve">as the old AMF does not have a security context indicated by ngKSI </w:t>
        </w:r>
        <w:r w:rsidRPr="00372F06">
          <w:rPr>
            <w:rFonts w:eastAsia="Calibri"/>
            <w:lang w:val="en-US" w:eastAsia="en-GB"/>
          </w:rPr>
          <w:t>and consequently an authentication is triggered by the target AMF</w:t>
        </w:r>
        <w:r>
          <w:rPr>
            <w:rFonts w:eastAsia="Calibri"/>
            <w:lang w:val="en-US" w:eastAsia="en-GB"/>
          </w:rPr>
          <w:t xml:space="preserve"> as it will not have a security context for the UE</w:t>
        </w:r>
        <w:r w:rsidRPr="00372F06">
          <w:rPr>
            <w:rFonts w:eastAsia="Calibri"/>
            <w:lang w:val="en-US" w:eastAsia="en-GB"/>
          </w:rPr>
          <w:t>.</w:t>
        </w:r>
        <w:r>
          <w:rPr>
            <w:rFonts w:eastAsia="Calibri"/>
            <w:lang w:val="en-US" w:eastAsia="en-GB"/>
          </w:rPr>
          <w:t xml:space="preserve"> </w:t>
        </w:r>
      </w:ins>
    </w:p>
    <w:p w14:paraId="512229FB" w14:textId="77777777" w:rsidR="009A607C" w:rsidRDefault="009A607C" w:rsidP="009A607C">
      <w:pPr>
        <w:spacing w:after="0"/>
        <w:rPr>
          <w:ins w:id="1164" w:author="S3-203395" w:date="2020-11-16T00:49:00Z"/>
          <w:rFonts w:eastAsia="Calibri"/>
          <w:lang w:val="en-US" w:eastAsia="en-GB"/>
        </w:rPr>
      </w:pPr>
    </w:p>
    <w:p w14:paraId="26B1683D" w14:textId="77777777" w:rsidR="009A607C" w:rsidRDefault="009A607C" w:rsidP="009A607C">
      <w:pPr>
        <w:pStyle w:val="EditorsNote"/>
        <w:rPr>
          <w:ins w:id="1165" w:author="S3-203395" w:date="2020-11-16T00:49:00Z"/>
          <w:lang w:val="en-US" w:eastAsia="en-GB"/>
        </w:rPr>
      </w:pPr>
      <w:ins w:id="1166" w:author="S3-203395" w:date="2020-11-16T00:49:00Z">
        <w:r>
          <w:rPr>
            <w:lang w:val="en-US" w:eastAsia="en-GB"/>
          </w:rPr>
          <w:t xml:space="preserve">Editor’s Note: </w:t>
        </w:r>
        <w:r w:rsidRPr="00F7754F">
          <w:rPr>
            <w:lang w:val="en-US" w:eastAsia="en-GB"/>
          </w:rPr>
          <w:t>The impact of changing ngKSI is FFS</w:t>
        </w:r>
      </w:ins>
    </w:p>
    <w:p w14:paraId="7EF8AEC5" w14:textId="77777777" w:rsidR="009A607C" w:rsidRDefault="009A607C" w:rsidP="009A607C">
      <w:pPr>
        <w:spacing w:after="0"/>
        <w:rPr>
          <w:ins w:id="1167" w:author="S3-203395" w:date="2020-11-16T00:49:00Z"/>
          <w:rFonts w:eastAsia="Calibri"/>
          <w:lang w:val="en-US" w:eastAsia="en-GB"/>
        </w:rPr>
      </w:pPr>
    </w:p>
    <w:p w14:paraId="2555A7C4" w14:textId="77777777" w:rsidR="009A607C" w:rsidRDefault="009A607C">
      <w:pPr>
        <w:rPr>
          <w:ins w:id="1168" w:author="S3-203395" w:date="2020-11-16T00:49:00Z"/>
          <w:rFonts w:eastAsia="Calibri"/>
          <w:lang w:val="en-US" w:eastAsia="en-GB"/>
        </w:rPr>
        <w:pPrChange w:id="1169" w:author="Rapporteur" w:date="2020-11-16T22:40:00Z">
          <w:pPr>
            <w:spacing w:after="0"/>
          </w:pPr>
        </w:pPrChange>
      </w:pPr>
      <w:ins w:id="1170" w:author="S3-203395" w:date="2020-11-16T00:49:00Z">
        <w:r>
          <w:rPr>
            <w:rFonts w:eastAsia="Calibri"/>
            <w:lang w:val="en-US" w:eastAsia="en-GB"/>
          </w:rPr>
          <w:t>In the case that the target AMF can not communicate with the old AMF, then target AMF initiates an authentication with the UE as it does not have a security context for the UE.</w:t>
        </w:r>
      </w:ins>
    </w:p>
    <w:p w14:paraId="6211C8C4" w14:textId="7F24CC70" w:rsidR="009A607C" w:rsidRPr="000943C0" w:rsidRDefault="009A607C">
      <w:pPr>
        <w:pStyle w:val="Heading3"/>
        <w:rPr>
          <w:ins w:id="1171" w:author="S3-203395" w:date="2020-11-16T00:49:00Z"/>
        </w:rPr>
        <w:pPrChange w:id="1172" w:author="Rapporteur" w:date="2020-11-16T22:40:00Z">
          <w:pPr>
            <w:keepNext/>
            <w:keepLines/>
            <w:spacing w:before="120"/>
            <w:ind w:left="1134" w:hanging="1134"/>
            <w:outlineLvl w:val="2"/>
          </w:pPr>
        </w:pPrChange>
      </w:pPr>
      <w:bookmarkStart w:id="1173" w:name="_Toc56459419"/>
      <w:ins w:id="1174" w:author="S3-203395" w:date="2020-11-16T00:49:00Z">
        <w:r w:rsidRPr="000943C0">
          <w:t>6.</w:t>
        </w:r>
      </w:ins>
      <w:ins w:id="1175" w:author="Rapporteur" w:date="2020-11-16T01:28:00Z">
        <w:r w:rsidR="00182011" w:rsidRPr="00182011">
          <w:rPr>
            <w:rPrChange w:id="1176" w:author="Rapporteur" w:date="2020-11-16T01:28:00Z">
              <w:rPr>
                <w:highlight w:val="yellow"/>
              </w:rPr>
            </w:rPrChange>
          </w:rPr>
          <w:t>1</w:t>
        </w:r>
      </w:ins>
      <w:ins w:id="1177" w:author="S3-203395" w:date="2020-11-16T00:49:00Z">
        <w:del w:id="1178" w:author="Rapporteur" w:date="2020-11-16T01:28:00Z">
          <w:r w:rsidRPr="00182011" w:rsidDel="00182011">
            <w:rPr>
              <w:rPrChange w:id="1179" w:author="Rapporteur" w:date="2020-11-16T01:28:00Z">
                <w:rPr>
                  <w:highlight w:val="yellow"/>
                </w:rPr>
              </w:rPrChange>
            </w:rPr>
            <w:delText>Y</w:delText>
          </w:r>
        </w:del>
        <w:r w:rsidRPr="00182011">
          <w:t>.</w:t>
        </w:r>
        <w:r w:rsidRPr="000943C0">
          <w:t>3</w:t>
        </w:r>
        <w:r w:rsidRPr="000943C0">
          <w:tab/>
          <w:t>Evaluation</w:t>
        </w:r>
        <w:bookmarkEnd w:id="1173"/>
      </w:ins>
    </w:p>
    <w:p w14:paraId="5F4FFABE" w14:textId="77777777" w:rsidR="009A607C" w:rsidRDefault="009A607C" w:rsidP="009A607C">
      <w:pPr>
        <w:rPr>
          <w:ins w:id="1180" w:author="S3-203395" w:date="2020-11-16T00:49:00Z"/>
          <w:iCs/>
        </w:rPr>
      </w:pPr>
      <w:ins w:id="1181" w:author="S3-203395" w:date="2020-11-16T00:49:00Z">
        <w:r>
          <w:rPr>
            <w:iCs/>
          </w:rPr>
          <w:t>TBD</w:t>
        </w:r>
      </w:ins>
    </w:p>
    <w:p w14:paraId="249462EA" w14:textId="7E36FF9D" w:rsidR="009A607C" w:rsidRDefault="009A607C" w:rsidP="009A607C">
      <w:pPr>
        <w:rPr>
          <w:ins w:id="1182" w:author="S3-203421" w:date="2020-11-16T00:52:00Z"/>
        </w:rPr>
      </w:pPr>
    </w:p>
    <w:p w14:paraId="1EF93388" w14:textId="0E414235" w:rsidR="0078501C" w:rsidRDefault="0078501C" w:rsidP="009A607C">
      <w:pPr>
        <w:rPr>
          <w:ins w:id="1183" w:author="S3-203421" w:date="2020-11-16T00:52:00Z"/>
        </w:rPr>
      </w:pPr>
    </w:p>
    <w:p w14:paraId="15EB3CB1" w14:textId="25C92311" w:rsidR="00AE32E1" w:rsidRDefault="00AE32E1" w:rsidP="00AE32E1">
      <w:pPr>
        <w:pStyle w:val="Heading2"/>
        <w:rPr>
          <w:ins w:id="1184" w:author="S3-203421" w:date="2020-11-16T00:52:00Z"/>
        </w:rPr>
      </w:pPr>
      <w:bookmarkStart w:id="1185" w:name="_Toc56459420"/>
      <w:bookmarkStart w:id="1186" w:name="_Toc51922454"/>
      <w:ins w:id="1187" w:author="S3-203421" w:date="2020-11-16T00:52:00Z">
        <w:r>
          <w:t>6.</w:t>
        </w:r>
      </w:ins>
      <w:ins w:id="1188" w:author="Rapporteur" w:date="2020-11-16T01:28:00Z">
        <w:r w:rsidR="00182011">
          <w:t>2</w:t>
        </w:r>
      </w:ins>
      <w:ins w:id="1189" w:author="S3-203421" w:date="2020-11-16T00:52:00Z">
        <w:del w:id="1190" w:author="Rapporteur" w:date="2020-11-16T01:28:00Z">
          <w:r w:rsidDel="00182011">
            <w:delText>Y</w:delText>
          </w:r>
        </w:del>
        <w:r>
          <w:tab/>
          <w:t>Solution #</w:t>
        </w:r>
        <w:del w:id="1191" w:author="Rapporteur" w:date="2020-11-16T01:28:00Z">
          <w:r w:rsidRPr="00472B04" w:rsidDel="00182011">
            <w:rPr>
              <w:highlight w:val="yellow"/>
            </w:rPr>
            <w:delText>x</w:delText>
          </w:r>
        </w:del>
      </w:ins>
      <w:ins w:id="1192" w:author="Rapporteur" w:date="2020-11-16T01:28:00Z">
        <w:r w:rsidR="00182011">
          <w:t>2</w:t>
        </w:r>
      </w:ins>
      <w:ins w:id="1193" w:author="S3-203421" w:date="2020-11-16T00:52:00Z">
        <w:r>
          <w:t>: Security of AMF re-allocation when 5G NAS security context is rerouted via RAN</w:t>
        </w:r>
        <w:bookmarkEnd w:id="1185"/>
      </w:ins>
    </w:p>
    <w:p w14:paraId="7C841476" w14:textId="2A477C2C" w:rsidR="00AE32E1" w:rsidRDefault="00AE32E1" w:rsidP="00AE32E1">
      <w:pPr>
        <w:pStyle w:val="Heading3"/>
        <w:rPr>
          <w:ins w:id="1194" w:author="S3-203421" w:date="2020-11-16T00:52:00Z"/>
        </w:rPr>
      </w:pPr>
      <w:bookmarkStart w:id="1195" w:name="_Toc56459421"/>
      <w:ins w:id="1196" w:author="S3-203421" w:date="2020-11-16T00:52:00Z">
        <w:r>
          <w:t>6.</w:t>
        </w:r>
      </w:ins>
      <w:ins w:id="1197" w:author="Rapporteur" w:date="2020-11-16T01:28:00Z">
        <w:r w:rsidR="00182011">
          <w:t>2</w:t>
        </w:r>
      </w:ins>
      <w:ins w:id="1198" w:author="S3-203421" w:date="2020-11-16T00:52:00Z">
        <w:del w:id="1199" w:author="Rapporteur" w:date="2020-11-16T01:28:00Z">
          <w:r w:rsidDel="00182011">
            <w:delText>Y</w:delText>
          </w:r>
        </w:del>
        <w:r>
          <w:t>.1</w:t>
        </w:r>
        <w:r>
          <w:tab/>
          <w:t>Introduction</w:t>
        </w:r>
        <w:bookmarkEnd w:id="1195"/>
      </w:ins>
    </w:p>
    <w:p w14:paraId="7211DB9D" w14:textId="5B3994EF" w:rsidR="00AE32E1" w:rsidRDefault="00AE32E1">
      <w:pPr>
        <w:rPr>
          <w:ins w:id="1200" w:author="S3-203421" w:date="2020-11-16T00:52:00Z"/>
        </w:rPr>
        <w:pPrChange w:id="1201" w:author="Rapporteur" w:date="2020-11-16T22:41:00Z">
          <w:pPr>
            <w:spacing w:before="120" w:after="0"/>
          </w:pPr>
        </w:pPrChange>
      </w:pPr>
      <w:ins w:id="1202" w:author="S3-203421" w:date="2020-11-16T00:52:00Z">
        <w:r>
          <w:t xml:space="preserve">This </w:t>
        </w:r>
        <w:r w:rsidRPr="00943AAC">
          <w:t>solution</w:t>
        </w:r>
        <w:r>
          <w:t xml:space="preserve"> address Key Issue </w:t>
        </w:r>
        <w:r w:rsidRPr="00182011">
          <w:t>#</w:t>
        </w:r>
      </w:ins>
      <w:ins w:id="1203" w:author="Rapporteur" w:date="2020-11-16T01:28:00Z">
        <w:r w:rsidR="00182011" w:rsidRPr="00182011">
          <w:rPr>
            <w:rPrChange w:id="1204" w:author="Rapporteur" w:date="2020-11-16T01:28:00Z">
              <w:rPr>
                <w:highlight w:val="yellow"/>
              </w:rPr>
            </w:rPrChange>
          </w:rPr>
          <w:t>1</w:t>
        </w:r>
      </w:ins>
      <w:ins w:id="1205" w:author="S3-203421" w:date="2020-11-16T00:52:00Z">
        <w:del w:id="1206" w:author="Rapporteur" w:date="2020-11-16T01:28:00Z">
          <w:r w:rsidRPr="00472B04" w:rsidDel="00182011">
            <w:rPr>
              <w:highlight w:val="yellow"/>
            </w:rPr>
            <w:delText>x</w:delText>
          </w:r>
        </w:del>
        <w:r>
          <w:t xml:space="preserve">: </w:t>
        </w:r>
        <w:r w:rsidRPr="001477C1">
          <w:t>"</w:t>
        </w:r>
        <w:r>
          <w:t xml:space="preserve">Security of AMF re-allocation procedures </w:t>
        </w:r>
        <w:del w:id="1207" w:author="Rapporteur" w:date="2020-11-16T22:41:00Z">
          <w:r w:rsidDel="0006182A">
            <w:delText>procedures</w:delText>
          </w:r>
        </w:del>
        <w:r w:rsidRPr="001477C1">
          <w:t>"</w:t>
        </w:r>
        <w:r>
          <w:t>.</w:t>
        </w:r>
      </w:ins>
    </w:p>
    <w:p w14:paraId="322313D7" w14:textId="77777777" w:rsidR="00AE32E1" w:rsidRPr="00787186" w:rsidRDefault="00AE32E1">
      <w:pPr>
        <w:rPr>
          <w:ins w:id="1208" w:author="S3-203421" w:date="2020-11-16T00:52:00Z"/>
        </w:rPr>
        <w:pPrChange w:id="1209" w:author="Rapporteur" w:date="2020-11-16T22:41:00Z">
          <w:pPr>
            <w:spacing w:before="120" w:after="0"/>
          </w:pPr>
        </w:pPrChange>
      </w:pPr>
      <w:ins w:id="1210" w:author="S3-203421" w:date="2020-11-16T00:52:00Z">
        <w:r>
          <w:t>In this solution</w:t>
        </w:r>
        <w:r w:rsidRPr="00943AAC">
          <w:t xml:space="preserve"> the </w:t>
        </w:r>
        <w:r>
          <w:t xml:space="preserve">5G NAS </w:t>
        </w:r>
        <w:r w:rsidRPr="00943AAC">
          <w:t xml:space="preserve">security context is </w:t>
        </w:r>
        <w:r>
          <w:t>re-</w:t>
        </w:r>
        <w:r w:rsidRPr="00943AAC">
          <w:t>routed via RAN together with the Registratio</w:t>
        </w:r>
        <w:r w:rsidRPr="00FC3E73">
          <w:t xml:space="preserve">n Request (RR) </w:t>
        </w:r>
        <w:r w:rsidRPr="00787186">
          <w:t xml:space="preserve">message. </w:t>
        </w:r>
      </w:ins>
    </w:p>
    <w:p w14:paraId="06BCF80D" w14:textId="203FC3DE" w:rsidR="00AE32E1" w:rsidRDefault="00AE32E1" w:rsidP="00AE32E1">
      <w:pPr>
        <w:pStyle w:val="Heading3"/>
        <w:rPr>
          <w:ins w:id="1211" w:author="S3-203421" w:date="2020-11-16T00:52:00Z"/>
        </w:rPr>
      </w:pPr>
      <w:bookmarkStart w:id="1212" w:name="_Toc56459422"/>
      <w:ins w:id="1213" w:author="S3-203421" w:date="2020-11-16T00:52:00Z">
        <w:r>
          <w:t>6.</w:t>
        </w:r>
      </w:ins>
      <w:ins w:id="1214" w:author="Rapporteur" w:date="2020-11-16T01:28:00Z">
        <w:r w:rsidR="00182011">
          <w:t>2</w:t>
        </w:r>
      </w:ins>
      <w:ins w:id="1215" w:author="S3-203421" w:date="2020-11-16T00:52:00Z">
        <w:del w:id="1216" w:author="Rapporteur" w:date="2020-11-16T01:28:00Z">
          <w:r w:rsidDel="00182011">
            <w:delText>Y</w:delText>
          </w:r>
        </w:del>
        <w:r>
          <w:t>.2</w:t>
        </w:r>
        <w:r>
          <w:tab/>
          <w:t>Solution details</w:t>
        </w:r>
        <w:bookmarkEnd w:id="1212"/>
      </w:ins>
    </w:p>
    <w:p w14:paraId="1A84AF24" w14:textId="77777777" w:rsidR="00AE32E1" w:rsidRDefault="00AE32E1">
      <w:pPr>
        <w:rPr>
          <w:ins w:id="1217" w:author="S3-203421" w:date="2020-11-16T00:52:00Z"/>
          <w:lang w:val="en-US"/>
        </w:rPr>
        <w:pPrChange w:id="1218" w:author="Rapporteur" w:date="2020-11-16T22:41:00Z">
          <w:pPr>
            <w:spacing w:before="120" w:after="0"/>
          </w:pPr>
        </w:pPrChange>
      </w:pPr>
      <w:ins w:id="1219" w:author="S3-203421" w:date="2020-11-16T00:52:00Z">
        <w:r w:rsidRPr="00787186">
          <w:t xml:space="preserve">Before the </w:t>
        </w:r>
        <w:r>
          <w:t>Initial AMF</w:t>
        </w:r>
        <w:r w:rsidRPr="00E45E92">
          <w:t xml:space="preserve"> </w:t>
        </w:r>
        <w:r>
          <w:t>re-</w:t>
        </w:r>
        <w:r w:rsidRPr="00E45E92">
          <w:t xml:space="preserve">routes the </w:t>
        </w:r>
        <w:r>
          <w:t>Registration Request (</w:t>
        </w:r>
        <w:r w:rsidRPr="00E45E92">
          <w:t>RR</w:t>
        </w:r>
        <w:r>
          <w:t>)</w:t>
        </w:r>
        <w:r w:rsidRPr="00E45E92">
          <w:t xml:space="preserve"> message and the 5G </w:t>
        </w:r>
        <w:r>
          <w:t xml:space="preserve">NAS </w:t>
        </w:r>
        <w:r w:rsidRPr="00E45E92">
          <w:t xml:space="preserve">security context, the </w:t>
        </w:r>
        <w:r>
          <w:t>Initial AMF</w:t>
        </w:r>
        <w:r w:rsidRPr="00E45E92">
          <w:t xml:space="preserve"> performs</w:t>
        </w:r>
        <w:r w:rsidRPr="00B3640C">
          <w:t xml:space="preserve"> </w:t>
        </w:r>
        <w:r w:rsidRPr="00B3640C">
          <w:rPr>
            <w:lang w:val="en-US"/>
          </w:rPr>
          <w:t xml:space="preserve">horizontal Kamf derivation </w:t>
        </w:r>
        <w:r w:rsidRPr="00296802">
          <w:rPr>
            <w:lang w:val="en-US"/>
          </w:rPr>
          <w:t>of the current Kamf</w:t>
        </w:r>
        <w:r>
          <w:rPr>
            <w:lang w:val="en-US"/>
          </w:rPr>
          <w:t>-0</w:t>
        </w:r>
        <w:r w:rsidRPr="00296802">
          <w:rPr>
            <w:lang w:val="en-US"/>
          </w:rPr>
          <w:t xml:space="preserve"> and generates a new Kamf-1 </w:t>
        </w:r>
        <w:r w:rsidRPr="00A049E0">
          <w:rPr>
            <w:lang w:val="en-US"/>
          </w:rPr>
          <w:t xml:space="preserve">key which is </w:t>
        </w:r>
        <w:r>
          <w:rPr>
            <w:lang w:val="en-US"/>
          </w:rPr>
          <w:t xml:space="preserve">then </w:t>
        </w:r>
        <w:r w:rsidRPr="00A049E0">
          <w:rPr>
            <w:lang w:val="en-US"/>
          </w:rPr>
          <w:t xml:space="preserve">routed </w:t>
        </w:r>
        <w:r w:rsidRPr="00A049E0">
          <w:rPr>
            <w:lang w:val="en-US"/>
          </w:rPr>
          <w:lastRenderedPageBreak/>
          <w:t>v</w:t>
        </w:r>
        <w:r w:rsidRPr="00E9203E">
          <w:rPr>
            <w:lang w:val="en-US"/>
          </w:rPr>
          <w:t xml:space="preserve">ia RAN to the </w:t>
        </w:r>
        <w:r>
          <w:rPr>
            <w:lang w:val="en-US"/>
          </w:rPr>
          <w:t>Target AMF</w:t>
        </w:r>
        <w:r w:rsidRPr="00E9203E">
          <w:rPr>
            <w:lang w:val="en-US"/>
          </w:rPr>
          <w:t xml:space="preserve"> together wi</w:t>
        </w:r>
        <w:r w:rsidRPr="004679FC">
          <w:rPr>
            <w:lang w:val="en-US"/>
          </w:rPr>
          <w:t xml:space="preserve">th an </w:t>
        </w:r>
        <w:r w:rsidRPr="004679FC">
          <w:t>indication of horizo</w:t>
        </w:r>
        <w:r w:rsidRPr="00713D12">
          <w:t>ntal K</w:t>
        </w:r>
        <w:r w:rsidRPr="00713D12">
          <w:rPr>
            <w:vertAlign w:val="subscript"/>
          </w:rPr>
          <w:t>AMF</w:t>
        </w:r>
        <w:r w:rsidRPr="00341218">
          <w:t xml:space="preserve"> derivation (i.e., keyAmfHDerivationInd)</w:t>
        </w:r>
        <w:r w:rsidRPr="00295BCE">
          <w:rPr>
            <w:lang w:val="en-US"/>
          </w:rPr>
          <w:t xml:space="preserve">. </w:t>
        </w:r>
        <w:r>
          <w:rPr>
            <w:lang w:val="en-US"/>
          </w:rPr>
          <w:t>The current Kamf-0 is not rerouted via RAN to the Target AMF. This would ensure that the Target AMF has no access to the Kamf-0 key used in the Initial AMF/old AMF.</w:t>
        </w:r>
      </w:ins>
    </w:p>
    <w:p w14:paraId="6F3FB631" w14:textId="77777777" w:rsidR="00AE32E1" w:rsidRDefault="00AE32E1">
      <w:pPr>
        <w:rPr>
          <w:ins w:id="1220" w:author="S3-203421" w:date="2020-11-16T00:52:00Z"/>
        </w:rPr>
        <w:pPrChange w:id="1221" w:author="Rapporteur" w:date="2020-11-16T22:41:00Z">
          <w:pPr>
            <w:spacing w:before="120"/>
          </w:pPr>
        </w:pPrChange>
      </w:pPr>
      <w:ins w:id="1222" w:author="S3-203421" w:date="2020-11-16T00:52:00Z">
        <w:r>
          <w:rPr>
            <w:lang w:val="en-US"/>
          </w:rPr>
          <w:t xml:space="preserve">The </w:t>
        </w:r>
        <w:r w:rsidRPr="0006182A">
          <w:rPr>
            <w:rPrChange w:id="1223" w:author="Rapporteur" w:date="2020-11-16T22:41:00Z">
              <w:rPr>
                <w:lang w:val="en-US"/>
              </w:rPr>
            </w:rPrChange>
          </w:rPr>
          <w:t>Initial</w:t>
        </w:r>
        <w:r>
          <w:rPr>
            <w:lang w:val="en-US"/>
          </w:rPr>
          <w:t xml:space="preserve"> AMF forwards</w:t>
        </w:r>
        <w:r w:rsidRPr="00004932">
          <w:rPr>
            <w:lang w:val="en-US"/>
          </w:rPr>
          <w:t xml:space="preserve"> </w:t>
        </w:r>
        <w:r w:rsidRPr="00E81435">
          <w:rPr>
            <w:lang w:val="en-US"/>
          </w:rPr>
          <w:t xml:space="preserve">the RR message, the </w:t>
        </w:r>
        <w:r w:rsidRPr="00E81435">
          <w:t xml:space="preserve">5G </w:t>
        </w:r>
        <w:r>
          <w:t xml:space="preserve">NAS </w:t>
        </w:r>
        <w:r w:rsidRPr="00E81435">
          <w:t xml:space="preserve">security context </w:t>
        </w:r>
        <w:r>
          <w:t xml:space="preserve">including the Kamf-1 </w:t>
        </w:r>
        <w:r w:rsidRPr="00E81435">
          <w:t xml:space="preserve">and </w:t>
        </w:r>
        <w:r>
          <w:t xml:space="preserve">the </w:t>
        </w:r>
        <w:r w:rsidRPr="00E81435">
          <w:t>keyAmfHDerivationInd indicator</w:t>
        </w:r>
        <w:r>
          <w:t xml:space="preserve"> unprotected to the Target AMF via RAN.</w:t>
        </w:r>
        <w:r w:rsidRPr="00004932">
          <w:t xml:space="preserve"> </w:t>
        </w:r>
      </w:ins>
    </w:p>
    <w:p w14:paraId="7A3D65E4" w14:textId="77777777" w:rsidR="00AE32E1" w:rsidRDefault="00AE32E1">
      <w:pPr>
        <w:rPr>
          <w:ins w:id="1224" w:author="S3-203421" w:date="2020-11-16T00:52:00Z"/>
          <w:lang w:val="en-US"/>
        </w:rPr>
        <w:pPrChange w:id="1225" w:author="Rapporteur" w:date="2020-11-16T22:41:00Z">
          <w:pPr>
            <w:spacing w:before="120" w:after="0"/>
          </w:pPr>
        </w:pPrChange>
      </w:pPr>
      <w:ins w:id="1226" w:author="S3-203421" w:date="2020-11-16T00:52:00Z">
        <w:r>
          <w:rPr>
            <w:lang w:val="en-US"/>
          </w:rPr>
          <w:t>T</w:t>
        </w:r>
        <w:r w:rsidRPr="004679FC">
          <w:rPr>
            <w:lang w:val="en-US"/>
          </w:rPr>
          <w:t xml:space="preserve">he new </w:t>
        </w:r>
        <w:r w:rsidRPr="0006182A">
          <w:rPr>
            <w:rPrChange w:id="1227" w:author="Rapporteur" w:date="2020-11-16T22:41:00Z">
              <w:rPr>
                <w:lang w:val="en-US"/>
              </w:rPr>
            </w:rPrChange>
          </w:rPr>
          <w:t>generated</w:t>
        </w:r>
        <w:r w:rsidRPr="004679FC">
          <w:rPr>
            <w:lang w:val="en-US"/>
          </w:rPr>
          <w:t xml:space="preserve"> Kamf</w:t>
        </w:r>
        <w:r>
          <w:rPr>
            <w:lang w:val="en-US"/>
          </w:rPr>
          <w:t>-1</w:t>
        </w:r>
        <w:r w:rsidRPr="004679FC">
          <w:rPr>
            <w:lang w:val="en-US"/>
          </w:rPr>
          <w:t xml:space="preserve"> key could be seen as a one</w:t>
        </w:r>
        <w:r>
          <w:rPr>
            <w:lang w:val="en-US"/>
          </w:rPr>
          <w:t>-time</w:t>
        </w:r>
        <w:r w:rsidRPr="004679FC">
          <w:rPr>
            <w:lang w:val="en-US"/>
          </w:rPr>
          <w:t xml:space="preserve"> key</w:t>
        </w:r>
        <w:r>
          <w:rPr>
            <w:lang w:val="en-US"/>
          </w:rPr>
          <w:t xml:space="preserve"> for the purpose of the AMF re-allocation. It is worth noting that Kamf-1 is practically useless to a legitimate RAN node since it is a NAS key that has not been put into use by any AMF in the network</w:t>
        </w:r>
        <w:r w:rsidRPr="004679FC">
          <w:rPr>
            <w:lang w:val="en-US"/>
          </w:rPr>
          <w:t xml:space="preserve">. </w:t>
        </w:r>
        <w:r>
          <w:rPr>
            <w:lang w:val="en-US"/>
          </w:rPr>
          <w:t>The Target AMF</w:t>
        </w:r>
        <w:r w:rsidRPr="00713D12">
          <w:rPr>
            <w:lang w:val="en-US"/>
          </w:rPr>
          <w:t xml:space="preserve"> </w:t>
        </w:r>
        <w:r>
          <w:rPr>
            <w:lang w:val="en-US"/>
          </w:rPr>
          <w:t xml:space="preserve">would then be mandated to </w:t>
        </w:r>
        <w:r w:rsidRPr="00341218">
          <w:rPr>
            <w:lang w:val="en-US"/>
          </w:rPr>
          <w:t>establish</w:t>
        </w:r>
        <w:r w:rsidRPr="00295BCE">
          <w:rPr>
            <w:lang w:val="en-US"/>
          </w:rPr>
          <w:t xml:space="preserve"> a new </w:t>
        </w:r>
        <w:r>
          <w:rPr>
            <w:lang w:val="en-US"/>
          </w:rPr>
          <w:t xml:space="preserve">further </w:t>
        </w:r>
        <w:r w:rsidRPr="00295BCE">
          <w:rPr>
            <w:lang w:val="en-US"/>
          </w:rPr>
          <w:t>key Kamf-2</w:t>
        </w:r>
        <w:r>
          <w:rPr>
            <w:lang w:val="en-US"/>
          </w:rPr>
          <w:t xml:space="preserve"> with the UE</w:t>
        </w:r>
        <w:r w:rsidRPr="00295BCE">
          <w:rPr>
            <w:lang w:val="en-US"/>
          </w:rPr>
          <w:t>,</w:t>
        </w:r>
        <w:r w:rsidRPr="007438DE">
          <w:rPr>
            <w:lang w:val="en-US"/>
          </w:rPr>
          <w:t xml:space="preserve"> which is not available to </w:t>
        </w:r>
        <w:r>
          <w:rPr>
            <w:lang w:val="en-US"/>
          </w:rPr>
          <w:t>the Initial AMF</w:t>
        </w:r>
        <w:r w:rsidRPr="007438DE">
          <w:rPr>
            <w:lang w:val="en-US"/>
          </w:rPr>
          <w:t xml:space="preserve"> and </w:t>
        </w:r>
        <w:r>
          <w:rPr>
            <w:lang w:val="en-US"/>
          </w:rPr>
          <w:t xml:space="preserve">the </w:t>
        </w:r>
        <w:r w:rsidRPr="007438DE">
          <w:rPr>
            <w:lang w:val="en-US"/>
          </w:rPr>
          <w:t xml:space="preserve">RAN. </w:t>
        </w:r>
      </w:ins>
    </w:p>
    <w:p w14:paraId="207AD1D8" w14:textId="77777777" w:rsidR="00AE32E1" w:rsidRDefault="00AE32E1">
      <w:pPr>
        <w:rPr>
          <w:ins w:id="1228" w:author="S3-203421" w:date="2020-11-16T00:52:00Z"/>
          <w:lang w:val="en-US"/>
        </w:rPr>
        <w:pPrChange w:id="1229" w:author="Rapporteur" w:date="2020-11-16T22:41:00Z">
          <w:pPr>
            <w:spacing w:before="120"/>
          </w:pPr>
        </w:pPrChange>
      </w:pPr>
      <w:ins w:id="1230" w:author="S3-203421" w:date="2020-11-16T00:52:00Z">
        <w:r w:rsidRPr="004E7E8F">
          <w:rPr>
            <w:lang w:val="en-US"/>
          </w:rPr>
          <w:t>Because t</w:t>
        </w:r>
        <w:r w:rsidRPr="000338DD">
          <w:rPr>
            <w:lang w:val="en-US"/>
          </w:rPr>
          <w:t xml:space="preserve">he </w:t>
        </w:r>
        <w:r>
          <w:rPr>
            <w:lang w:val="en-US"/>
          </w:rPr>
          <w:t>Target AMF</w:t>
        </w:r>
        <w:r w:rsidRPr="000338DD">
          <w:rPr>
            <w:lang w:val="en-US"/>
          </w:rPr>
          <w:t xml:space="preserve"> </w:t>
        </w:r>
        <w:r w:rsidRPr="00151A44">
          <w:rPr>
            <w:lang w:val="en-US"/>
          </w:rPr>
          <w:t xml:space="preserve">has received the </w:t>
        </w:r>
        <w:r w:rsidRPr="004A4A90">
          <w:t>keyAm</w:t>
        </w:r>
        <w:r w:rsidRPr="00A13283">
          <w:t xml:space="preserve">fHDerivationInd indicator, the </w:t>
        </w:r>
        <w:r>
          <w:t>Target AMF</w:t>
        </w:r>
        <w:r w:rsidRPr="00A13283">
          <w:t xml:space="preserve"> </w:t>
        </w:r>
        <w:r w:rsidRPr="00A13283">
          <w:rPr>
            <w:lang w:val="en-US"/>
          </w:rPr>
          <w:t>run</w:t>
        </w:r>
        <w:r>
          <w:rPr>
            <w:lang w:val="en-US"/>
          </w:rPr>
          <w:t>s</w:t>
        </w:r>
        <w:r w:rsidRPr="00A13283">
          <w:rPr>
            <w:lang w:val="en-US"/>
          </w:rPr>
          <w:t xml:space="preserve"> a NAS SMC procedure with the UE, to take the </w:t>
        </w:r>
        <w:r w:rsidRPr="00651186">
          <w:rPr>
            <w:lang w:val="en-US"/>
          </w:rPr>
          <w:t xml:space="preserve">new </w:t>
        </w:r>
        <w:r w:rsidRPr="00614195">
          <w:rPr>
            <w:lang w:val="en-US"/>
          </w:rPr>
          <w:t>Ka</w:t>
        </w:r>
        <w:r w:rsidRPr="00155437">
          <w:rPr>
            <w:lang w:val="en-US"/>
          </w:rPr>
          <w:t xml:space="preserve">mf-1 key into use with the UE. </w:t>
        </w:r>
        <w:r w:rsidRPr="004E7E8F">
          <w:rPr>
            <w:lang w:val="en-US"/>
          </w:rPr>
          <w:t xml:space="preserve">The </w:t>
        </w:r>
        <w:r>
          <w:rPr>
            <w:lang w:val="en-US"/>
          </w:rPr>
          <w:t>Target AMF</w:t>
        </w:r>
        <w:r w:rsidRPr="004E7E8F">
          <w:rPr>
            <w:lang w:val="en-US"/>
          </w:rPr>
          <w:t xml:space="preserve"> is also mandated to initiate a new primary authentication with the UE to derive a new Kamf-2 when it has received the RR message from the RAN. The new primary authentication procedure is protected by the Kamf-1. This step would ensure that the </w:t>
        </w:r>
        <w:r>
          <w:rPr>
            <w:lang w:val="en-US"/>
          </w:rPr>
          <w:t>Initial AMF</w:t>
        </w:r>
        <w:r w:rsidRPr="000338DD">
          <w:rPr>
            <w:lang w:val="en-US"/>
          </w:rPr>
          <w:t xml:space="preserve"> has no access to</w:t>
        </w:r>
        <w:r w:rsidRPr="00151A44">
          <w:rPr>
            <w:lang w:val="en-US"/>
          </w:rPr>
          <w:t xml:space="preserve"> </w:t>
        </w:r>
        <w:r w:rsidRPr="004A4A90">
          <w:rPr>
            <w:lang w:val="en-US"/>
          </w:rPr>
          <w:t xml:space="preserve">the new </w:t>
        </w:r>
        <w:r w:rsidRPr="00A13283">
          <w:rPr>
            <w:lang w:val="en-US"/>
          </w:rPr>
          <w:t xml:space="preserve">Kamf-2 key (i.e. the Kamf key used in the </w:t>
        </w:r>
        <w:r>
          <w:rPr>
            <w:lang w:val="en-US"/>
          </w:rPr>
          <w:t>Target AMF</w:t>
        </w:r>
        <w:r w:rsidRPr="00A13283">
          <w:rPr>
            <w:lang w:val="en-US"/>
          </w:rPr>
          <w:t xml:space="preserve"> and the UE).</w:t>
        </w:r>
      </w:ins>
    </w:p>
    <w:p w14:paraId="22D1023E" w14:textId="77777777" w:rsidR="00AE32E1" w:rsidRDefault="00AE32E1">
      <w:pPr>
        <w:rPr>
          <w:ins w:id="1231" w:author="S3-203421" w:date="2020-11-16T00:52:00Z"/>
          <w:lang w:val="en-US"/>
        </w:rPr>
        <w:pPrChange w:id="1232" w:author="Rapporteur" w:date="2020-11-16T22:42:00Z">
          <w:pPr>
            <w:spacing w:before="120"/>
          </w:pPr>
        </w:pPrChange>
      </w:pPr>
      <w:ins w:id="1233" w:author="S3-203421" w:date="2020-11-16T00:52:00Z">
        <w:r>
          <w:rPr>
            <w:lang w:val="en-US"/>
          </w:rPr>
          <w:t>The Target AMF</w:t>
        </w:r>
        <w:r w:rsidRPr="00FC3E73">
          <w:rPr>
            <w:lang w:val="en-US"/>
          </w:rPr>
          <w:t xml:space="preserve"> run</w:t>
        </w:r>
        <w:r>
          <w:rPr>
            <w:lang w:val="en-US"/>
          </w:rPr>
          <w:t>s</w:t>
        </w:r>
        <w:r w:rsidRPr="00FC3E73">
          <w:rPr>
            <w:lang w:val="en-US"/>
          </w:rPr>
          <w:t xml:space="preserve"> </w:t>
        </w:r>
        <w:r>
          <w:rPr>
            <w:lang w:val="en-US"/>
          </w:rPr>
          <w:t xml:space="preserve">a new </w:t>
        </w:r>
        <w:r w:rsidRPr="00FC3E73">
          <w:rPr>
            <w:lang w:val="en-US"/>
          </w:rPr>
          <w:t xml:space="preserve">NAS SMC </w:t>
        </w:r>
        <w:r>
          <w:rPr>
            <w:lang w:val="en-US"/>
          </w:rPr>
          <w:t xml:space="preserve">procedure with the UE </w:t>
        </w:r>
        <w:r w:rsidRPr="00FC3E73">
          <w:rPr>
            <w:lang w:val="en-US"/>
          </w:rPr>
          <w:t xml:space="preserve">to take </w:t>
        </w:r>
        <w:r>
          <w:rPr>
            <w:lang w:val="en-US"/>
          </w:rPr>
          <w:t xml:space="preserve">the new </w:t>
        </w:r>
        <w:r w:rsidRPr="00FC3E73">
          <w:rPr>
            <w:lang w:val="en-US"/>
          </w:rPr>
          <w:t>Kamf-2 into use w</w:t>
        </w:r>
        <w:r w:rsidRPr="00787186">
          <w:rPr>
            <w:lang w:val="en-US"/>
          </w:rPr>
          <w:t xml:space="preserve">ith </w:t>
        </w:r>
        <w:r>
          <w:rPr>
            <w:lang w:val="en-US"/>
          </w:rPr>
          <w:t xml:space="preserve">the </w:t>
        </w:r>
        <w:r w:rsidRPr="00787186">
          <w:rPr>
            <w:lang w:val="en-US"/>
          </w:rPr>
          <w:t>UE</w:t>
        </w:r>
        <w:r>
          <w:rPr>
            <w:lang w:val="en-US"/>
          </w:rPr>
          <w:t xml:space="preserve">. </w:t>
        </w:r>
      </w:ins>
    </w:p>
    <w:p w14:paraId="474FD5E5" w14:textId="77777777" w:rsidR="00AE32E1" w:rsidRDefault="00AE32E1" w:rsidP="00AE32E1">
      <w:pPr>
        <w:spacing w:before="120" w:after="0"/>
        <w:rPr>
          <w:ins w:id="1234" w:author="S3-203421" w:date="2020-11-16T00:52:00Z"/>
          <w:lang w:val="en-US"/>
        </w:rPr>
      </w:pPr>
    </w:p>
    <w:p w14:paraId="5CCD9612" w14:textId="77777777" w:rsidR="00AE32E1" w:rsidRDefault="00AE32E1" w:rsidP="00AE32E1">
      <w:pPr>
        <w:pStyle w:val="TH"/>
        <w:rPr>
          <w:ins w:id="1235" w:author="S3-203421" w:date="2020-11-16T00:52:00Z"/>
        </w:rPr>
      </w:pPr>
      <w:ins w:id="1236" w:author="S3-203421" w:date="2020-11-16T00:52:00Z">
        <w:r w:rsidRPr="006E1E97">
          <w:rPr>
            <w:noProof/>
          </w:rPr>
          <w:object w:dxaOrig="10152" w:dyaOrig="9876" w14:anchorId="32DAFB66">
            <v:shape id="_x0000_i1029" type="#_x0000_t75" style="width:499pt;height:487pt" o:ole="">
              <v:imagedata r:id="rId12" o:title=""/>
            </v:shape>
            <o:OLEObject Type="Embed" ProgID="Visio.Drawing.11" ShapeID="_x0000_i1029" DrawAspect="Content" ObjectID="_1667233674" r:id="rId13"/>
          </w:object>
        </w:r>
      </w:ins>
    </w:p>
    <w:p w14:paraId="56030F3F" w14:textId="354E065B" w:rsidR="00AE32E1" w:rsidRPr="003679DB" w:rsidRDefault="00AE32E1" w:rsidP="00AE32E1">
      <w:pPr>
        <w:pStyle w:val="TF"/>
        <w:rPr>
          <w:ins w:id="1237" w:author="S3-203421" w:date="2020-11-16T00:52:00Z"/>
        </w:rPr>
      </w:pPr>
      <w:ins w:id="1238" w:author="S3-203421" w:date="2020-11-16T00:52:00Z">
        <w:r w:rsidRPr="00561C0E">
          <w:t xml:space="preserve">Figure </w:t>
        </w:r>
        <w:r w:rsidRPr="00182011">
          <w:rPr>
            <w:rPrChange w:id="1239" w:author="Rapporteur" w:date="2020-11-16T01:28:00Z">
              <w:rPr>
                <w:highlight w:val="yellow"/>
              </w:rPr>
            </w:rPrChange>
          </w:rPr>
          <w:t>6.</w:t>
        </w:r>
      </w:ins>
      <w:ins w:id="1240" w:author="Rapporteur" w:date="2020-11-16T01:28:00Z">
        <w:r w:rsidR="00182011" w:rsidRPr="00182011">
          <w:rPr>
            <w:rPrChange w:id="1241" w:author="Rapporteur" w:date="2020-11-16T01:28:00Z">
              <w:rPr>
                <w:highlight w:val="yellow"/>
              </w:rPr>
            </w:rPrChange>
          </w:rPr>
          <w:t>2</w:t>
        </w:r>
      </w:ins>
      <w:ins w:id="1242" w:author="S3-203421" w:date="2020-11-16T00:52:00Z">
        <w:del w:id="1243" w:author="Rapporteur" w:date="2020-11-16T01:28:00Z">
          <w:r w:rsidRPr="00182011" w:rsidDel="00182011">
            <w:rPr>
              <w:rPrChange w:id="1244" w:author="Rapporteur" w:date="2020-11-16T01:28:00Z">
                <w:rPr>
                  <w:highlight w:val="yellow"/>
                </w:rPr>
              </w:rPrChange>
            </w:rPr>
            <w:delText>Y</w:delText>
          </w:r>
        </w:del>
        <w:r w:rsidRPr="00182011">
          <w:rPr>
            <w:rPrChange w:id="1245" w:author="Rapporteur" w:date="2020-11-16T01:28:00Z">
              <w:rPr>
                <w:highlight w:val="yellow"/>
              </w:rPr>
            </w:rPrChange>
          </w:rPr>
          <w:t>.2-1</w:t>
        </w:r>
        <w:r w:rsidRPr="00561C0E">
          <w:t>:</w:t>
        </w:r>
        <w:r w:rsidRPr="00561C0E">
          <w:rPr>
            <w:lang w:val="en-US"/>
          </w:rPr>
          <w:t xml:space="preserve"> AMF re-allocation with NAS </w:t>
        </w:r>
        <w:r>
          <w:rPr>
            <w:lang w:val="en-US"/>
          </w:rPr>
          <w:t xml:space="preserve">message and 5G NAS security context </w:t>
        </w:r>
        <w:r w:rsidRPr="00561C0E">
          <w:rPr>
            <w:lang w:val="en-US"/>
          </w:rPr>
          <w:t xml:space="preserve">re-route via RAN </w:t>
        </w:r>
      </w:ins>
    </w:p>
    <w:p w14:paraId="4E6CD481" w14:textId="5A3855BF" w:rsidR="00AE32E1" w:rsidRDefault="00AE32E1">
      <w:pPr>
        <w:rPr>
          <w:ins w:id="1246" w:author="S3-203421" w:date="2020-11-16T00:52:00Z"/>
          <w:lang w:val="en-US"/>
        </w:rPr>
        <w:pPrChange w:id="1247" w:author="Rapporteur" w:date="2020-11-16T22:42:00Z">
          <w:pPr>
            <w:spacing w:before="120"/>
          </w:pPr>
        </w:pPrChange>
      </w:pPr>
      <w:ins w:id="1248" w:author="S3-203421" w:date="2020-11-16T00:52:00Z">
        <w:r>
          <w:rPr>
            <w:lang w:val="en-US"/>
          </w:rPr>
          <w:t xml:space="preserve">Figure </w:t>
        </w:r>
        <w:r w:rsidRPr="00182011">
          <w:rPr>
            <w:lang w:val="en-US"/>
            <w:rPrChange w:id="1249" w:author="Rapporteur" w:date="2020-11-16T01:29:00Z">
              <w:rPr>
                <w:highlight w:val="yellow"/>
                <w:lang w:val="en-US"/>
              </w:rPr>
            </w:rPrChange>
          </w:rPr>
          <w:t>6.</w:t>
        </w:r>
      </w:ins>
      <w:ins w:id="1250" w:author="Rapporteur" w:date="2020-11-16T01:28:00Z">
        <w:r w:rsidR="00182011" w:rsidRPr="00182011">
          <w:rPr>
            <w:lang w:val="en-US"/>
            <w:rPrChange w:id="1251" w:author="Rapporteur" w:date="2020-11-16T01:29:00Z">
              <w:rPr>
                <w:highlight w:val="yellow"/>
                <w:lang w:val="en-US"/>
              </w:rPr>
            </w:rPrChange>
          </w:rPr>
          <w:t>2</w:t>
        </w:r>
      </w:ins>
      <w:ins w:id="1252" w:author="S3-203421" w:date="2020-11-16T00:52:00Z">
        <w:del w:id="1253" w:author="Rapporteur" w:date="2020-11-16T01:28:00Z">
          <w:r w:rsidRPr="00182011" w:rsidDel="00182011">
            <w:rPr>
              <w:lang w:val="en-US"/>
              <w:rPrChange w:id="1254" w:author="Rapporteur" w:date="2020-11-16T01:29:00Z">
                <w:rPr>
                  <w:highlight w:val="yellow"/>
                  <w:lang w:val="en-US"/>
                </w:rPr>
              </w:rPrChange>
            </w:rPr>
            <w:delText>Y</w:delText>
          </w:r>
        </w:del>
        <w:r w:rsidRPr="00182011">
          <w:rPr>
            <w:lang w:val="en-US"/>
            <w:rPrChange w:id="1255" w:author="Rapporteur" w:date="2020-11-16T01:29:00Z">
              <w:rPr>
                <w:highlight w:val="yellow"/>
                <w:lang w:val="en-US"/>
              </w:rPr>
            </w:rPrChange>
          </w:rPr>
          <w:t>.2-1</w:t>
        </w:r>
        <w:r>
          <w:rPr>
            <w:lang w:val="en-US"/>
          </w:rPr>
          <w:t xml:space="preserve"> shows the solution steps: </w:t>
        </w:r>
      </w:ins>
    </w:p>
    <w:p w14:paraId="402132ED" w14:textId="77777777" w:rsidR="00AE32E1" w:rsidRDefault="00AE32E1" w:rsidP="00AE32E1">
      <w:pPr>
        <w:pStyle w:val="B1"/>
        <w:rPr>
          <w:ins w:id="1256" w:author="S3-203421" w:date="2020-11-16T00:52:00Z"/>
          <w:lang w:val="en-US"/>
        </w:rPr>
      </w:pPr>
      <w:ins w:id="1257" w:author="S3-203421" w:date="2020-11-16T00:52:00Z">
        <w:r>
          <w:rPr>
            <w:lang w:val="en-US"/>
          </w:rPr>
          <w:t>Step 1:</w:t>
        </w:r>
        <w:r>
          <w:rPr>
            <w:lang w:val="en-US"/>
          </w:rPr>
          <w:tab/>
          <w:t xml:space="preserve"> The UE prepares a Registration Request message including 5G-GUTI and slicing information which could potentially cause an AMF re-allocation and its 5G-GUTI. The UE has a 5G NAS security context and protects therefore the Registration Request message.</w:t>
        </w:r>
      </w:ins>
    </w:p>
    <w:p w14:paraId="54AB94AC" w14:textId="77777777" w:rsidR="00AE32E1" w:rsidRDefault="00AE32E1" w:rsidP="00AE32E1">
      <w:pPr>
        <w:pStyle w:val="B1"/>
        <w:rPr>
          <w:ins w:id="1258" w:author="S3-203421" w:date="2020-11-16T00:52:00Z"/>
          <w:lang w:val="en-US"/>
        </w:rPr>
      </w:pPr>
      <w:ins w:id="1259" w:author="S3-203421" w:date="2020-11-16T00:52:00Z">
        <w:r>
          <w:rPr>
            <w:lang w:val="en-US"/>
          </w:rPr>
          <w:t>Step 2:</w:t>
        </w:r>
        <w:r>
          <w:rPr>
            <w:lang w:val="en-US"/>
          </w:rPr>
          <w:tab/>
          <w:t xml:space="preserve"> The RAN forwards the RR message to an Initial AMF.</w:t>
        </w:r>
      </w:ins>
    </w:p>
    <w:p w14:paraId="55737DDF" w14:textId="77777777" w:rsidR="00AE32E1" w:rsidRDefault="00AE32E1" w:rsidP="00AE32E1">
      <w:pPr>
        <w:pStyle w:val="B1"/>
        <w:rPr>
          <w:ins w:id="1260" w:author="S3-203421" w:date="2020-11-16T00:52:00Z"/>
          <w:lang w:val="en-US"/>
        </w:rPr>
      </w:pPr>
      <w:ins w:id="1261" w:author="S3-203421" w:date="2020-11-16T00:52:00Z">
        <w:r>
          <w:rPr>
            <w:lang w:val="en-US"/>
          </w:rPr>
          <w:t xml:space="preserve">Step 3/4: These steps may only take place if UE has indicated its 5G-GUTI in the Registration Request message. The Initial AMF contacts the old AMF and requests the 5G NAS security context from the old AMF. The old AMF may perform horizontal </w:t>
        </w:r>
        <w:r w:rsidRPr="00561C0E">
          <w:rPr>
            <w:lang w:val="en-US"/>
          </w:rPr>
          <w:t>Kamf</w:t>
        </w:r>
        <w:r>
          <w:rPr>
            <w:lang w:val="en-US"/>
          </w:rPr>
          <w:t xml:space="preserve"> derivation of the Kamf key.</w:t>
        </w:r>
      </w:ins>
    </w:p>
    <w:p w14:paraId="4AB0C9B9" w14:textId="77777777" w:rsidR="00AE32E1" w:rsidRPr="000B3A4D" w:rsidRDefault="00AE32E1" w:rsidP="00AE32E1">
      <w:pPr>
        <w:pStyle w:val="B1"/>
        <w:rPr>
          <w:ins w:id="1262" w:author="S3-203421" w:date="2020-11-16T00:52:00Z"/>
          <w:lang w:val="en-US"/>
        </w:rPr>
      </w:pPr>
      <w:ins w:id="1263" w:author="S3-203421" w:date="2020-11-16T00:52:00Z">
        <w:r>
          <w:rPr>
            <w:lang w:val="en-US"/>
          </w:rPr>
          <w:t xml:space="preserve">Step </w:t>
        </w:r>
        <w:r w:rsidRPr="00212A91">
          <w:rPr>
            <w:lang w:val="en-US"/>
          </w:rPr>
          <w:t>5</w:t>
        </w:r>
        <w:r w:rsidRPr="000B3A4D">
          <w:rPr>
            <w:lang w:val="en-US"/>
          </w:rPr>
          <w:t>:</w:t>
        </w:r>
        <w:r>
          <w:rPr>
            <w:lang w:val="en-US"/>
          </w:rPr>
          <w:tab/>
          <w:t xml:space="preserve"> </w:t>
        </w:r>
        <w:r w:rsidRPr="000B3A4D">
          <w:rPr>
            <w:lang w:val="en-US"/>
          </w:rPr>
          <w:t xml:space="preserve">The </w:t>
        </w:r>
        <w:r>
          <w:rPr>
            <w:lang w:val="en-US"/>
          </w:rPr>
          <w:t>Initial AMF</w:t>
        </w:r>
        <w:r w:rsidRPr="000B3A4D">
          <w:rPr>
            <w:lang w:val="en-US"/>
          </w:rPr>
          <w:t xml:space="preserve"> may initiate a </w:t>
        </w:r>
        <w:r>
          <w:rPr>
            <w:lang w:val="en-US"/>
          </w:rPr>
          <w:t xml:space="preserve">new </w:t>
        </w:r>
        <w:r w:rsidRPr="000B3A4D">
          <w:rPr>
            <w:lang w:val="en-US"/>
          </w:rPr>
          <w:t>primary authentication.</w:t>
        </w:r>
        <w:r w:rsidRPr="00212A91">
          <w:rPr>
            <w:lang w:val="en-US"/>
          </w:rPr>
          <w:t xml:space="preserve"> </w:t>
        </w:r>
        <w:r w:rsidRPr="000B3A4D">
          <w:rPr>
            <w:lang w:val="en-US"/>
          </w:rPr>
          <w:t>This step is optional. This step is mandatory if the UE has indicated its SUCI in the Registration Request message</w:t>
        </w:r>
      </w:ins>
    </w:p>
    <w:p w14:paraId="7B37A5C1" w14:textId="77777777" w:rsidR="00AE32E1" w:rsidRPr="00BD4783" w:rsidRDefault="00AE32E1" w:rsidP="00AE32E1">
      <w:pPr>
        <w:pStyle w:val="B1"/>
        <w:rPr>
          <w:ins w:id="1264" w:author="S3-203421" w:date="2020-11-16T00:52:00Z"/>
          <w:lang w:val="en-US"/>
        </w:rPr>
      </w:pPr>
      <w:ins w:id="1265" w:author="S3-203421" w:date="2020-11-16T00:52:00Z">
        <w:r w:rsidRPr="00D2419D">
          <w:rPr>
            <w:lang w:val="en-US"/>
          </w:rPr>
          <w:lastRenderedPageBreak/>
          <w:t>Step 6:</w:t>
        </w:r>
        <w:r>
          <w:rPr>
            <w:lang w:val="en-US"/>
          </w:rPr>
          <w:tab/>
          <w:t xml:space="preserve"> </w:t>
        </w:r>
        <w:r w:rsidRPr="00D2419D">
          <w:rPr>
            <w:lang w:val="en-US"/>
          </w:rPr>
          <w:t xml:space="preserve">The </w:t>
        </w:r>
        <w:r>
          <w:rPr>
            <w:lang w:val="en-US"/>
          </w:rPr>
          <w:t>Initial AMF</w:t>
        </w:r>
        <w:r w:rsidRPr="00346E15">
          <w:rPr>
            <w:lang w:val="en-US"/>
          </w:rPr>
          <w:t xml:space="preserve"> initiate</w:t>
        </w:r>
        <w:r w:rsidRPr="00D46641">
          <w:rPr>
            <w:lang w:val="en-US"/>
          </w:rPr>
          <w:t xml:space="preserve">s a NAS SMC. </w:t>
        </w:r>
        <w:r>
          <w:rPr>
            <w:lang w:val="en-US"/>
          </w:rPr>
          <w:t xml:space="preserve">This step takes place if a prior primary authentication has taken place or if the old AMF has performed horizontal </w:t>
        </w:r>
        <w:r w:rsidRPr="00561C0E">
          <w:rPr>
            <w:lang w:val="en-US"/>
          </w:rPr>
          <w:t>Kamf</w:t>
        </w:r>
        <w:r>
          <w:rPr>
            <w:lang w:val="en-US"/>
          </w:rPr>
          <w:t xml:space="preserve"> derivation of the Kamf key. </w:t>
        </w:r>
        <w:r w:rsidRPr="00D46641">
          <w:rPr>
            <w:lang w:val="en-US"/>
          </w:rPr>
          <w:t xml:space="preserve">The </w:t>
        </w:r>
        <w:r>
          <w:rPr>
            <w:lang w:val="en-US"/>
          </w:rPr>
          <w:t>Initial AMF</w:t>
        </w:r>
        <w:r w:rsidRPr="00D46641">
          <w:rPr>
            <w:lang w:val="en-US"/>
          </w:rPr>
          <w:t xml:space="preserve"> may include the request to the UE to include the complete Registration Request</w:t>
        </w:r>
        <w:r w:rsidRPr="00BD4783">
          <w:rPr>
            <w:lang w:val="en-US"/>
          </w:rPr>
          <w:t xml:space="preserve"> message by setting the flag </w:t>
        </w:r>
        <w:r w:rsidRPr="00BD4783">
          <w:t>"request initial NAS flag"</w:t>
        </w:r>
        <w:r>
          <w:t xml:space="preserve"> if </w:t>
        </w:r>
        <w:r>
          <w:rPr>
            <w:lang w:val="en-US"/>
          </w:rPr>
          <w:t xml:space="preserve">the old AMF has performed horizontal </w:t>
        </w:r>
        <w:r w:rsidRPr="00561C0E">
          <w:rPr>
            <w:lang w:val="en-US"/>
          </w:rPr>
          <w:t>Kamf</w:t>
        </w:r>
        <w:r>
          <w:rPr>
            <w:lang w:val="en-US"/>
          </w:rPr>
          <w:t xml:space="preserve"> derivation of the Kamf key</w:t>
        </w:r>
        <w:r w:rsidRPr="00BD4783">
          <w:rPr>
            <w:lang w:val="en-US"/>
          </w:rPr>
          <w:t xml:space="preserve">. </w:t>
        </w:r>
      </w:ins>
    </w:p>
    <w:p w14:paraId="20DEDE5E" w14:textId="77777777" w:rsidR="00AE32E1" w:rsidRDefault="00AE32E1" w:rsidP="00AE32E1">
      <w:pPr>
        <w:pStyle w:val="B1"/>
        <w:rPr>
          <w:ins w:id="1266" w:author="S3-203421" w:date="2020-11-16T00:52:00Z"/>
          <w:lang w:val="en-US"/>
        </w:rPr>
      </w:pPr>
      <w:ins w:id="1267" w:author="S3-203421" w:date="2020-11-16T00:52:00Z">
        <w:r w:rsidRPr="00BD4783">
          <w:rPr>
            <w:lang w:val="en-US"/>
          </w:rPr>
          <w:t>Step 7:</w:t>
        </w:r>
        <w:r>
          <w:rPr>
            <w:lang w:val="en-US"/>
          </w:rPr>
          <w:tab/>
          <w:t xml:space="preserve"> </w:t>
        </w:r>
        <w:r w:rsidRPr="00BD4783">
          <w:rPr>
            <w:lang w:val="en-US"/>
          </w:rPr>
          <w:t>The UE includes the complete RR message sent in step</w:t>
        </w:r>
        <w:r>
          <w:rPr>
            <w:lang w:val="en-US"/>
          </w:rPr>
          <w:t xml:space="preserve"> 1 in the NAS Security Mode Complete message. The RR message is both integrity protected and encrypted.</w:t>
        </w:r>
      </w:ins>
    </w:p>
    <w:p w14:paraId="21057C5D" w14:textId="77777777" w:rsidR="00AE32E1" w:rsidRDefault="00AE32E1" w:rsidP="00AE32E1">
      <w:pPr>
        <w:pStyle w:val="B1"/>
        <w:rPr>
          <w:ins w:id="1268" w:author="S3-203421" w:date="2020-11-16T00:52:00Z"/>
        </w:rPr>
      </w:pPr>
      <w:ins w:id="1269" w:author="S3-203421" w:date="2020-11-16T00:52:00Z">
        <w:r>
          <w:rPr>
            <w:lang w:val="en-US"/>
          </w:rPr>
          <w:t>Step 8:</w:t>
        </w:r>
        <w:r>
          <w:rPr>
            <w:lang w:val="en-US"/>
          </w:rPr>
          <w:tab/>
          <w:t xml:space="preserve"> </w:t>
        </w:r>
        <w:r w:rsidRPr="00140E21">
          <w:t xml:space="preserve">If the </w:t>
        </w:r>
        <w:r>
          <w:t>Initial AMF</w:t>
        </w:r>
        <w:r w:rsidRPr="00140E21">
          <w:t xml:space="preserve"> needs UE's subscription information to decide whether to reroute the Registration Request and UE's slice selection subscription information was not provided by old AMF, the AMF selects a UDM as described in TS</w:t>
        </w:r>
        <w:r>
          <w:t> </w:t>
        </w:r>
        <w:r w:rsidRPr="00140E21">
          <w:t>23.501</w:t>
        </w:r>
        <w:r>
          <w:t> </w:t>
        </w:r>
        <w:r w:rsidRPr="00140E21">
          <w:t>[2], clause 6.3.8.</w:t>
        </w:r>
        <w:r>
          <w:t xml:space="preserve"> the Initial AMF</w:t>
        </w:r>
        <w:r w:rsidRPr="00140E21">
          <w:t xml:space="preserve"> </w:t>
        </w:r>
        <w:r>
          <w:t xml:space="preserve">sends </w:t>
        </w:r>
        <w:r w:rsidRPr="00140E21">
          <w:rPr>
            <w:lang w:eastAsia="ko-KR"/>
          </w:rPr>
          <w:t xml:space="preserve">Nudm_SDM_Get </w:t>
        </w:r>
        <w:r w:rsidRPr="00140E21">
          <w:t>to UDM</w:t>
        </w:r>
        <w:r w:rsidRPr="00140E21">
          <w:rPr>
            <w:lang w:eastAsia="ko-KR"/>
          </w:rPr>
          <w:t>.</w:t>
        </w:r>
        <w:r w:rsidRPr="00140E21">
          <w:t xml:space="preserve"> </w:t>
        </w:r>
      </w:ins>
    </w:p>
    <w:p w14:paraId="6A80C8CF" w14:textId="77777777" w:rsidR="00AE32E1" w:rsidRDefault="00AE32E1" w:rsidP="00AE32E1">
      <w:pPr>
        <w:pStyle w:val="B1"/>
        <w:rPr>
          <w:ins w:id="1270" w:author="S3-203421" w:date="2020-11-16T00:52:00Z"/>
          <w:lang w:eastAsia="ko-KR"/>
        </w:rPr>
      </w:pPr>
      <w:ins w:id="1271" w:author="S3-203421" w:date="2020-11-16T00:52:00Z">
        <w:r>
          <w:t>Step 9:</w:t>
        </w:r>
        <w:r>
          <w:tab/>
          <w:t xml:space="preserve"> The UDM responds </w:t>
        </w:r>
        <w:r w:rsidRPr="00140E21">
          <w:t xml:space="preserve">to </w:t>
        </w:r>
        <w:r>
          <w:t xml:space="preserve">Initial AMF with a </w:t>
        </w:r>
        <w:r w:rsidRPr="00140E21">
          <w:rPr>
            <w:lang w:eastAsia="ko-KR"/>
          </w:rPr>
          <w:t>Nudm_SD</w:t>
        </w:r>
        <w:r w:rsidRPr="00140E21">
          <w:t>M</w:t>
        </w:r>
        <w:r w:rsidRPr="00140E21">
          <w:rPr>
            <w:lang w:eastAsia="ko-KR"/>
          </w:rPr>
          <w:t>_Get</w:t>
        </w:r>
        <w:r>
          <w:rPr>
            <w:lang w:eastAsia="ko-KR"/>
          </w:rPr>
          <w:t>Response</w:t>
        </w:r>
        <w:r w:rsidRPr="00140E21">
          <w:rPr>
            <w:lang w:eastAsia="ko-KR"/>
          </w:rPr>
          <w:t>. The AMF gets the Slice Selection Subscription data including Subscribed S-NSSAIs.</w:t>
        </w:r>
        <w:r>
          <w:rPr>
            <w:lang w:eastAsia="ko-KR"/>
          </w:rPr>
          <w:t xml:space="preserve"> The </w:t>
        </w:r>
        <w:r w:rsidRPr="00140E21">
          <w:rPr>
            <w:lang w:eastAsia="ko-KR"/>
          </w:rPr>
          <w:t xml:space="preserve">UDM responds with slice </w:t>
        </w:r>
        <w:r w:rsidRPr="00140E21">
          <w:t xml:space="preserve">selection </w:t>
        </w:r>
        <w:r w:rsidRPr="00140E21">
          <w:rPr>
            <w:lang w:eastAsia="ko-KR"/>
          </w:rPr>
          <w:t xml:space="preserve">data to </w:t>
        </w:r>
        <w:r>
          <w:rPr>
            <w:lang w:eastAsia="ko-KR"/>
          </w:rPr>
          <w:t>Initial AMF</w:t>
        </w:r>
        <w:r w:rsidRPr="00140E21">
          <w:rPr>
            <w:lang w:eastAsia="ko-KR"/>
          </w:rPr>
          <w:t>.</w:t>
        </w:r>
      </w:ins>
    </w:p>
    <w:p w14:paraId="69A4A2E9" w14:textId="77777777" w:rsidR="00AE32E1" w:rsidRPr="00D46641" w:rsidRDefault="00AE32E1" w:rsidP="00AE32E1">
      <w:pPr>
        <w:pStyle w:val="B1"/>
        <w:rPr>
          <w:ins w:id="1272" w:author="S3-203421" w:date="2020-11-16T00:52:00Z"/>
          <w:lang w:eastAsia="ko-KR"/>
        </w:rPr>
      </w:pPr>
      <w:ins w:id="1273" w:author="S3-203421" w:date="2020-11-16T00:52:00Z">
        <w:r>
          <w:rPr>
            <w:lang w:val="en-US"/>
          </w:rPr>
          <w:t xml:space="preserve">Step 10: </w:t>
        </w:r>
        <w:r w:rsidRPr="00140E21">
          <w:rPr>
            <w:lang w:eastAsia="ko-KR"/>
          </w:rPr>
          <w:t>If there is a need for slice selection,</w:t>
        </w:r>
        <w:r w:rsidRPr="00140E21">
          <w:t xml:space="preserve"> </w:t>
        </w:r>
        <w:r w:rsidRPr="00140E21">
          <w:rPr>
            <w:lang w:eastAsia="ko-KR"/>
          </w:rPr>
          <w:t>(see clause 5.15.5.2.1 of TS</w:t>
        </w:r>
        <w:r>
          <w:rPr>
            <w:lang w:eastAsia="ko-KR"/>
          </w:rPr>
          <w:t> </w:t>
        </w:r>
        <w:r w:rsidRPr="00140E21">
          <w:rPr>
            <w:lang w:eastAsia="ko-KR"/>
          </w:rPr>
          <w:t>23.501</w:t>
        </w:r>
        <w:r>
          <w:rPr>
            <w:lang w:eastAsia="ko-KR"/>
          </w:rPr>
          <w:t> </w:t>
        </w:r>
        <w:r w:rsidRPr="00140E21">
          <w:rPr>
            <w:lang w:eastAsia="ko-KR"/>
          </w:rPr>
          <w:t xml:space="preserve">[2]), e.g. the </w:t>
        </w:r>
        <w:r>
          <w:rPr>
            <w:lang w:eastAsia="ko-KR"/>
          </w:rPr>
          <w:t>Initial AMF</w:t>
        </w:r>
        <w:r w:rsidRPr="00140E21">
          <w:rPr>
            <w:lang w:eastAsia="ko-KR"/>
          </w:rPr>
          <w:t xml:space="preserve"> cannot serve all the S-NSSAI(s) from the Requested NSSAI permitted by the subscription information, the </w:t>
        </w:r>
        <w:r>
          <w:rPr>
            <w:lang w:eastAsia="ko-KR"/>
          </w:rPr>
          <w:t>Initial AMF</w:t>
        </w:r>
        <w:r w:rsidRPr="00140E21">
          <w:rPr>
            <w:lang w:eastAsia="ko-KR"/>
          </w:rPr>
          <w:t xml:space="preserve"> invokes the Nnssf_NSSelection_Get service operation from the NSSF by including Requested NSSAI.</w:t>
        </w:r>
      </w:ins>
    </w:p>
    <w:p w14:paraId="6C0AAC31" w14:textId="77777777" w:rsidR="00AE32E1" w:rsidRPr="00D46641" w:rsidRDefault="00AE32E1" w:rsidP="00AE32E1">
      <w:pPr>
        <w:pStyle w:val="B1"/>
        <w:rPr>
          <w:ins w:id="1274" w:author="S3-203421" w:date="2020-11-16T00:52:00Z"/>
        </w:rPr>
      </w:pPr>
      <w:ins w:id="1275" w:author="S3-203421" w:date="2020-11-16T00:52:00Z">
        <w:r>
          <w:rPr>
            <w:lang w:val="en-US"/>
          </w:rPr>
          <w:t>Step 11:</w:t>
        </w:r>
        <w:r>
          <w:t xml:space="preserve"> </w:t>
        </w:r>
        <w:r w:rsidRPr="00140E21">
          <w:t>The NSSF performs the steps specified in point (B) in clause 5.15.5.2.1 of TS</w:t>
        </w:r>
        <w:r>
          <w:t> </w:t>
        </w:r>
        <w:r w:rsidRPr="00140E21">
          <w:t>23.501</w:t>
        </w:r>
        <w:r>
          <w:t> </w:t>
        </w:r>
        <w:r w:rsidRPr="00140E21">
          <w:t xml:space="preserve">[2]. </w:t>
        </w:r>
        <w:r>
          <w:t xml:space="preserve">The </w:t>
        </w:r>
        <w:r w:rsidRPr="00140E21">
          <w:t xml:space="preserve">NSSF </w:t>
        </w:r>
        <w:r>
          <w:t xml:space="preserve">responds to </w:t>
        </w:r>
        <w:r w:rsidRPr="00140E21">
          <w:rPr>
            <w:lang w:eastAsia="ko-KR"/>
          </w:rPr>
          <w:t>Nnssf_NSSelection_Get</w:t>
        </w:r>
        <w:r>
          <w:t xml:space="preserve"> </w:t>
        </w:r>
        <w:r w:rsidRPr="00140E21">
          <w:t xml:space="preserve">to </w:t>
        </w:r>
        <w:r>
          <w:t>the Initial AMF.</w:t>
        </w:r>
      </w:ins>
    </w:p>
    <w:p w14:paraId="707CD50D" w14:textId="77777777" w:rsidR="00AE32E1" w:rsidRPr="00C71CD9" w:rsidRDefault="00AE32E1" w:rsidP="00AE32E1">
      <w:pPr>
        <w:pStyle w:val="B1"/>
        <w:rPr>
          <w:ins w:id="1276" w:author="S3-203421" w:date="2020-11-16T00:52:00Z"/>
          <w:lang w:val="en-US"/>
        </w:rPr>
      </w:pPr>
      <w:ins w:id="1277" w:author="S3-203421" w:date="2020-11-16T00:52:00Z">
        <w:r w:rsidRPr="00296802">
          <w:rPr>
            <w:lang w:val="en-US"/>
          </w:rPr>
          <w:t xml:space="preserve">Step </w:t>
        </w:r>
        <w:r w:rsidRPr="00A049E0">
          <w:rPr>
            <w:lang w:val="en-US"/>
          </w:rPr>
          <w:t>1</w:t>
        </w:r>
        <w:r>
          <w:rPr>
            <w:lang w:val="en-US"/>
          </w:rPr>
          <w:t>2</w:t>
        </w:r>
        <w:r w:rsidRPr="00A049E0">
          <w:rPr>
            <w:lang w:val="en-US"/>
          </w:rPr>
          <w:t>:</w:t>
        </w:r>
        <w:r>
          <w:rPr>
            <w:lang w:val="en-US"/>
          </w:rPr>
          <w:t xml:space="preserve"> The Initial AMF</w:t>
        </w:r>
        <w:r w:rsidRPr="00E9203E">
          <w:rPr>
            <w:lang w:val="en-US"/>
          </w:rPr>
          <w:t xml:space="preserve"> </w:t>
        </w:r>
        <w:r>
          <w:rPr>
            <w:lang w:val="en-US"/>
          </w:rPr>
          <w:t xml:space="preserve">decides to reroute the RR message to a Target AMF via RAN. The Initial AMF optionally </w:t>
        </w:r>
        <w:r w:rsidRPr="00E9203E">
          <w:rPr>
            <w:lang w:val="en-US"/>
          </w:rPr>
          <w:t xml:space="preserve">performs horizontal Kamf derivation </w:t>
        </w:r>
        <w:r w:rsidRPr="004679FC">
          <w:rPr>
            <w:lang w:val="en-US"/>
          </w:rPr>
          <w:t xml:space="preserve">of Kamf-0 to generate a </w:t>
        </w:r>
        <w:r w:rsidRPr="00713D12">
          <w:rPr>
            <w:lang w:val="en-US"/>
          </w:rPr>
          <w:t>new Kamf-1</w:t>
        </w:r>
        <w:r>
          <w:rPr>
            <w:lang w:val="en-US"/>
          </w:rPr>
          <w:t>. This step would ensure that t</w:t>
        </w:r>
        <w:r w:rsidRPr="00474650">
          <w:rPr>
            <w:lang w:val="en-US"/>
          </w:rPr>
          <w:t xml:space="preserve">arget AMF has no access to </w:t>
        </w:r>
        <w:r>
          <w:rPr>
            <w:lang w:val="en-US"/>
          </w:rPr>
          <w:t xml:space="preserve">the </w:t>
        </w:r>
        <w:r w:rsidRPr="00474650">
          <w:rPr>
            <w:lang w:val="en-US"/>
          </w:rPr>
          <w:t xml:space="preserve">Kamf-0 </w:t>
        </w:r>
        <w:r>
          <w:rPr>
            <w:lang w:val="en-US"/>
          </w:rPr>
          <w:t xml:space="preserve">key used </w:t>
        </w:r>
        <w:r w:rsidRPr="00474650">
          <w:rPr>
            <w:lang w:val="en-US"/>
          </w:rPr>
          <w:t xml:space="preserve">in </w:t>
        </w:r>
        <w:r>
          <w:rPr>
            <w:lang w:val="en-US"/>
          </w:rPr>
          <w:t>Initial AMF</w:t>
        </w:r>
        <w:r w:rsidRPr="00474650">
          <w:rPr>
            <w:lang w:val="en-US"/>
          </w:rPr>
          <w:t>;</w:t>
        </w:r>
      </w:ins>
    </w:p>
    <w:p w14:paraId="00063A4E" w14:textId="77777777" w:rsidR="00AE32E1" w:rsidRDefault="00AE32E1" w:rsidP="00AE32E1">
      <w:pPr>
        <w:pStyle w:val="B1"/>
        <w:rPr>
          <w:ins w:id="1278" w:author="S3-203421" w:date="2020-11-16T00:52:00Z"/>
          <w:lang w:val="en-US"/>
        </w:rPr>
      </w:pPr>
      <w:ins w:id="1279" w:author="S3-203421" w:date="2020-11-16T00:52:00Z">
        <w:r>
          <w:rPr>
            <w:lang w:val="en-US"/>
          </w:rPr>
          <w:t xml:space="preserve">Step 13: The Initial AMF forwards the complete Registration Request message, the 5G NAS security context including the new Kamf-1 and the </w:t>
        </w:r>
        <w:r w:rsidRPr="00277F11">
          <w:t>keyAmfHDerivationInd indicator</w:t>
        </w:r>
        <w:r>
          <w:rPr>
            <w:lang w:val="en-US"/>
          </w:rPr>
          <w:t xml:space="preserve"> to the RAN.</w:t>
        </w:r>
      </w:ins>
    </w:p>
    <w:p w14:paraId="09F76914" w14:textId="77777777" w:rsidR="00AE32E1" w:rsidRDefault="00AE32E1" w:rsidP="00AE32E1">
      <w:pPr>
        <w:pStyle w:val="B1"/>
        <w:rPr>
          <w:ins w:id="1280" w:author="S3-203421" w:date="2020-11-16T00:52:00Z"/>
          <w:lang w:val="en-US"/>
        </w:rPr>
      </w:pPr>
      <w:ins w:id="1281" w:author="S3-203421" w:date="2020-11-16T00:52:00Z">
        <w:r>
          <w:rPr>
            <w:lang w:val="en-US"/>
          </w:rPr>
          <w:t>Step 14: The RAN confirms the reception of the RR message etc. to the Initial AMF.</w:t>
        </w:r>
      </w:ins>
    </w:p>
    <w:p w14:paraId="7386D438" w14:textId="77777777" w:rsidR="00AE32E1" w:rsidRDefault="00AE32E1" w:rsidP="00AE32E1">
      <w:pPr>
        <w:pStyle w:val="B1"/>
        <w:rPr>
          <w:ins w:id="1282" w:author="S3-203421" w:date="2020-11-16T00:52:00Z"/>
          <w:lang w:val="en-US"/>
        </w:rPr>
      </w:pPr>
      <w:ins w:id="1283" w:author="S3-203421" w:date="2020-11-16T00:52:00Z">
        <w:r>
          <w:rPr>
            <w:lang w:val="en-US"/>
          </w:rPr>
          <w:t xml:space="preserve">Step 15: The RAN forwards the complete Registration Request message, the 5G NAS security context and </w:t>
        </w:r>
        <w:r w:rsidRPr="00277F11">
          <w:t>keyAmfHDerivationInd indicator</w:t>
        </w:r>
        <w:r>
          <w:rPr>
            <w:lang w:val="en-US"/>
          </w:rPr>
          <w:t xml:space="preserve"> to the target AMF.</w:t>
        </w:r>
      </w:ins>
    </w:p>
    <w:p w14:paraId="1688596F" w14:textId="77777777" w:rsidR="00AE32E1" w:rsidRPr="00056814" w:rsidRDefault="00AE32E1" w:rsidP="00AE32E1">
      <w:pPr>
        <w:pStyle w:val="B1"/>
        <w:rPr>
          <w:ins w:id="1284" w:author="S3-203421" w:date="2020-11-16T00:52:00Z"/>
          <w:lang w:val="en-US"/>
        </w:rPr>
      </w:pPr>
      <w:ins w:id="1285" w:author="S3-203421" w:date="2020-11-16T00:52:00Z">
        <w:r w:rsidRPr="00C71CD9">
          <w:rPr>
            <w:lang w:val="en-US"/>
          </w:rPr>
          <w:t>Step 1</w:t>
        </w:r>
        <w:r>
          <w:rPr>
            <w:lang w:val="en-US"/>
          </w:rPr>
          <w:t>6</w:t>
        </w:r>
        <w:r w:rsidRPr="00C71CD9">
          <w:rPr>
            <w:lang w:val="en-US"/>
          </w:rPr>
          <w:t>:</w:t>
        </w:r>
        <w:r>
          <w:rPr>
            <w:lang w:val="en-US"/>
          </w:rPr>
          <w:t xml:space="preserve"> If the t</w:t>
        </w:r>
        <w:r w:rsidRPr="00C71CD9">
          <w:rPr>
            <w:lang w:val="en-US"/>
          </w:rPr>
          <w:t xml:space="preserve">arget AMF </w:t>
        </w:r>
        <w:r>
          <w:rPr>
            <w:lang w:val="en-US"/>
          </w:rPr>
          <w:t xml:space="preserve">has received the </w:t>
        </w:r>
        <w:r w:rsidRPr="00277F11">
          <w:t>keyAmfHDerivationInd indicator</w:t>
        </w:r>
        <w:r>
          <w:t xml:space="preserve">, then the target AMF </w:t>
        </w:r>
        <w:r w:rsidRPr="00C71CD9">
          <w:rPr>
            <w:lang w:val="en-US"/>
          </w:rPr>
          <w:t>run</w:t>
        </w:r>
        <w:r>
          <w:rPr>
            <w:lang w:val="en-US"/>
          </w:rPr>
          <w:t>s</w:t>
        </w:r>
        <w:r w:rsidRPr="00C71CD9">
          <w:rPr>
            <w:lang w:val="en-US"/>
          </w:rPr>
          <w:t xml:space="preserve"> </w:t>
        </w:r>
        <w:r>
          <w:rPr>
            <w:lang w:val="en-US"/>
          </w:rPr>
          <w:t xml:space="preserve">a </w:t>
        </w:r>
        <w:r w:rsidRPr="00C71CD9">
          <w:rPr>
            <w:lang w:val="en-US"/>
          </w:rPr>
          <w:t xml:space="preserve">NAS SMC </w:t>
        </w:r>
        <w:r>
          <w:rPr>
            <w:lang w:val="en-US"/>
          </w:rPr>
          <w:t xml:space="preserve">procedure with the UE, </w:t>
        </w:r>
        <w:r w:rsidRPr="00C71CD9">
          <w:rPr>
            <w:lang w:val="en-US"/>
          </w:rPr>
          <w:t xml:space="preserve">to take </w:t>
        </w:r>
        <w:r>
          <w:rPr>
            <w:lang w:val="en-US"/>
          </w:rPr>
          <w:t xml:space="preserve">the new </w:t>
        </w:r>
        <w:r w:rsidRPr="00C71CD9">
          <w:rPr>
            <w:lang w:val="en-US"/>
          </w:rPr>
          <w:t xml:space="preserve">Kamf-1 </w:t>
        </w:r>
        <w:r>
          <w:rPr>
            <w:lang w:val="en-US"/>
          </w:rPr>
          <w:t xml:space="preserve">key </w:t>
        </w:r>
        <w:r w:rsidRPr="00C71CD9">
          <w:rPr>
            <w:lang w:val="en-US"/>
          </w:rPr>
          <w:t>into use</w:t>
        </w:r>
        <w:r w:rsidRPr="00056814">
          <w:rPr>
            <w:lang w:val="en-US"/>
          </w:rPr>
          <w:t xml:space="preserve"> with </w:t>
        </w:r>
        <w:r>
          <w:rPr>
            <w:lang w:val="en-US"/>
          </w:rPr>
          <w:t xml:space="preserve">the </w:t>
        </w:r>
        <w:r w:rsidRPr="00056814">
          <w:rPr>
            <w:lang w:val="en-US"/>
          </w:rPr>
          <w:t>UE</w:t>
        </w:r>
        <w:r>
          <w:rPr>
            <w:lang w:val="en-US"/>
          </w:rPr>
          <w:t>.</w:t>
        </w:r>
        <w:r w:rsidRPr="00056814">
          <w:rPr>
            <w:lang w:val="en-US"/>
          </w:rPr>
          <w:t xml:space="preserve"> </w:t>
        </w:r>
      </w:ins>
    </w:p>
    <w:p w14:paraId="07DBA6C2" w14:textId="77777777" w:rsidR="00AE32E1" w:rsidRDefault="00AE32E1" w:rsidP="00AE32E1">
      <w:pPr>
        <w:pStyle w:val="B1"/>
        <w:rPr>
          <w:ins w:id="1286" w:author="S3-203421" w:date="2020-11-16T00:52:00Z"/>
          <w:lang w:val="en-US"/>
        </w:rPr>
      </w:pPr>
      <w:ins w:id="1287" w:author="S3-203421" w:date="2020-11-16T00:52:00Z">
        <w:r w:rsidRPr="00561C0E">
          <w:rPr>
            <w:lang w:val="en-US"/>
          </w:rPr>
          <w:t xml:space="preserve">Step </w:t>
        </w:r>
        <w:r>
          <w:rPr>
            <w:lang w:val="en-US"/>
          </w:rPr>
          <w:t>17</w:t>
        </w:r>
        <w:r w:rsidRPr="00561C0E">
          <w:rPr>
            <w:lang w:val="en-US"/>
          </w:rPr>
          <w:t>:</w:t>
        </w:r>
        <w:r>
          <w:rPr>
            <w:lang w:val="en-US"/>
          </w:rPr>
          <w:t xml:space="preserve"> The t</w:t>
        </w:r>
        <w:r w:rsidRPr="00561C0E">
          <w:rPr>
            <w:lang w:val="en-US"/>
          </w:rPr>
          <w:t>arget AMF initiate</w:t>
        </w:r>
        <w:r>
          <w:rPr>
            <w:lang w:val="en-US"/>
          </w:rPr>
          <w:t>s</w:t>
        </w:r>
        <w:r w:rsidRPr="00561C0E">
          <w:rPr>
            <w:lang w:val="en-US"/>
          </w:rPr>
          <w:t xml:space="preserve"> a new primary authentication </w:t>
        </w:r>
        <w:r>
          <w:rPr>
            <w:lang w:val="en-US"/>
          </w:rPr>
          <w:t xml:space="preserve">with the UE </w:t>
        </w:r>
        <w:r w:rsidRPr="00561C0E">
          <w:rPr>
            <w:lang w:val="en-US"/>
          </w:rPr>
          <w:t xml:space="preserve">to </w:t>
        </w:r>
        <w:r>
          <w:rPr>
            <w:lang w:val="en-US"/>
          </w:rPr>
          <w:t>generate</w:t>
        </w:r>
        <w:r w:rsidRPr="00561C0E">
          <w:rPr>
            <w:lang w:val="en-US"/>
          </w:rPr>
          <w:t xml:space="preserve"> a new Kamf-2</w:t>
        </w:r>
        <w:r>
          <w:rPr>
            <w:lang w:val="en-US"/>
          </w:rPr>
          <w:t>.</w:t>
        </w:r>
        <w:r w:rsidRPr="00561C0E">
          <w:rPr>
            <w:lang w:val="en-US"/>
          </w:rPr>
          <w:t xml:space="preserve"> </w:t>
        </w:r>
        <w:r>
          <w:rPr>
            <w:lang w:val="en-US"/>
          </w:rPr>
          <w:t>T</w:t>
        </w:r>
        <w:r w:rsidRPr="00561C0E">
          <w:rPr>
            <w:lang w:val="en-US"/>
          </w:rPr>
          <w:t xml:space="preserve">he new primary authentication </w:t>
        </w:r>
        <w:r>
          <w:rPr>
            <w:lang w:val="en-US"/>
          </w:rPr>
          <w:t xml:space="preserve">procedure </w:t>
        </w:r>
        <w:r w:rsidRPr="00561C0E">
          <w:rPr>
            <w:lang w:val="en-US"/>
          </w:rPr>
          <w:t xml:space="preserve">is protected by </w:t>
        </w:r>
        <w:r>
          <w:rPr>
            <w:lang w:val="en-US"/>
          </w:rPr>
          <w:t xml:space="preserve">the </w:t>
        </w:r>
        <w:r w:rsidRPr="00561C0E">
          <w:rPr>
            <w:lang w:val="en-US"/>
          </w:rPr>
          <w:t>Kamf-1</w:t>
        </w:r>
        <w:r>
          <w:rPr>
            <w:lang w:val="en-US"/>
          </w:rPr>
          <w:t>. This step would ensure that the Initial AMF</w:t>
        </w:r>
        <w:r w:rsidRPr="00943AAC">
          <w:rPr>
            <w:lang w:val="en-US"/>
          </w:rPr>
          <w:t xml:space="preserve"> has no access to </w:t>
        </w:r>
        <w:r>
          <w:rPr>
            <w:lang w:val="en-US"/>
          </w:rPr>
          <w:t xml:space="preserve">the new </w:t>
        </w:r>
        <w:r w:rsidRPr="00943AAC">
          <w:rPr>
            <w:lang w:val="en-US"/>
          </w:rPr>
          <w:t>Kamf-2</w:t>
        </w:r>
        <w:r>
          <w:rPr>
            <w:lang w:val="en-US"/>
          </w:rPr>
          <w:t xml:space="preserve"> key generated between target AMF and the UE.</w:t>
        </w:r>
      </w:ins>
    </w:p>
    <w:p w14:paraId="10991322" w14:textId="77777777" w:rsidR="00AE32E1" w:rsidRDefault="00AE32E1" w:rsidP="00AE32E1">
      <w:pPr>
        <w:pStyle w:val="B1"/>
        <w:rPr>
          <w:ins w:id="1288" w:author="S3-203421" w:date="2020-11-16T00:52:00Z"/>
          <w:lang w:val="en-US"/>
        </w:rPr>
      </w:pPr>
      <w:ins w:id="1289" w:author="S3-203421" w:date="2020-11-16T00:52:00Z">
        <w:r w:rsidRPr="00FC3E73">
          <w:rPr>
            <w:lang w:val="en-US"/>
          </w:rPr>
          <w:t xml:space="preserve">Step </w:t>
        </w:r>
        <w:r>
          <w:rPr>
            <w:lang w:val="en-US"/>
          </w:rPr>
          <w:t>18</w:t>
        </w:r>
        <w:r w:rsidRPr="00FC3E73">
          <w:rPr>
            <w:lang w:val="en-US"/>
          </w:rPr>
          <w:t>:</w:t>
        </w:r>
        <w:r>
          <w:rPr>
            <w:lang w:val="en-US"/>
          </w:rPr>
          <w:t xml:space="preserve"> The t</w:t>
        </w:r>
        <w:r w:rsidRPr="00FC3E73">
          <w:rPr>
            <w:lang w:val="en-US"/>
          </w:rPr>
          <w:t>arget AMF</w:t>
        </w:r>
        <w:r>
          <w:rPr>
            <w:lang w:val="en-US"/>
          </w:rPr>
          <w:t xml:space="preserve"> </w:t>
        </w:r>
        <w:r w:rsidRPr="00FC3E73">
          <w:rPr>
            <w:lang w:val="en-US"/>
          </w:rPr>
          <w:t>run</w:t>
        </w:r>
        <w:r>
          <w:rPr>
            <w:lang w:val="en-US"/>
          </w:rPr>
          <w:t>s</w:t>
        </w:r>
        <w:r w:rsidRPr="00FC3E73">
          <w:rPr>
            <w:lang w:val="en-US"/>
          </w:rPr>
          <w:t xml:space="preserve"> </w:t>
        </w:r>
        <w:r>
          <w:rPr>
            <w:lang w:val="en-US"/>
          </w:rPr>
          <w:t xml:space="preserve">a new </w:t>
        </w:r>
        <w:r w:rsidRPr="00FC3E73">
          <w:rPr>
            <w:lang w:val="en-US"/>
          </w:rPr>
          <w:t xml:space="preserve">NAS SMC </w:t>
        </w:r>
        <w:r>
          <w:rPr>
            <w:lang w:val="en-US"/>
          </w:rPr>
          <w:t xml:space="preserve">procedure with the UE </w:t>
        </w:r>
        <w:r w:rsidRPr="00FC3E73">
          <w:rPr>
            <w:lang w:val="en-US"/>
          </w:rPr>
          <w:t xml:space="preserve">to take </w:t>
        </w:r>
        <w:r>
          <w:rPr>
            <w:lang w:val="en-US"/>
          </w:rPr>
          <w:t xml:space="preserve">the new </w:t>
        </w:r>
        <w:r w:rsidRPr="00FC3E73">
          <w:rPr>
            <w:lang w:val="en-US"/>
          </w:rPr>
          <w:t>Kamf-2 into use w</w:t>
        </w:r>
        <w:r w:rsidRPr="00787186">
          <w:rPr>
            <w:lang w:val="en-US"/>
          </w:rPr>
          <w:t xml:space="preserve">ith </w:t>
        </w:r>
        <w:r>
          <w:rPr>
            <w:lang w:val="en-US"/>
          </w:rPr>
          <w:t xml:space="preserve">the </w:t>
        </w:r>
        <w:r w:rsidRPr="00787186">
          <w:rPr>
            <w:lang w:val="en-US"/>
          </w:rPr>
          <w:t>UE</w:t>
        </w:r>
        <w:r>
          <w:rPr>
            <w:lang w:val="en-US"/>
          </w:rPr>
          <w:t xml:space="preserve">. </w:t>
        </w:r>
      </w:ins>
    </w:p>
    <w:p w14:paraId="5B7FAABC" w14:textId="77777777" w:rsidR="00AE32E1" w:rsidRDefault="00AE32E1" w:rsidP="00AE32E1">
      <w:pPr>
        <w:pStyle w:val="B1"/>
        <w:rPr>
          <w:ins w:id="1290" w:author="S3-203421" w:date="2020-11-16T00:52:00Z"/>
          <w:lang w:val="en-US"/>
        </w:rPr>
      </w:pPr>
    </w:p>
    <w:p w14:paraId="4BC5CEA7" w14:textId="77777777" w:rsidR="00AE32E1" w:rsidRDefault="00AE32E1" w:rsidP="00AE32E1">
      <w:pPr>
        <w:pStyle w:val="EditorsNote"/>
        <w:rPr>
          <w:ins w:id="1291" w:author="S3-203421" w:date="2020-11-16T00:52:00Z"/>
          <w:lang w:val="en-US" w:eastAsia="zh-CN"/>
        </w:rPr>
      </w:pPr>
      <w:ins w:id="1292" w:author="S3-203421" w:date="2020-11-16T00:52:00Z">
        <w:r>
          <w:rPr>
            <w:lang w:val="en-US" w:eastAsia="zh-CN"/>
          </w:rPr>
          <w:t xml:space="preserve">Editor's Note: The security impact of exposing Kamf to RAN is FFS. </w:t>
        </w:r>
      </w:ins>
    </w:p>
    <w:p w14:paraId="7E95CD22" w14:textId="77777777" w:rsidR="00AE32E1" w:rsidRDefault="00AE32E1" w:rsidP="00AE32E1">
      <w:pPr>
        <w:pStyle w:val="EditorsNote"/>
        <w:rPr>
          <w:ins w:id="1293" w:author="S3-203421" w:date="2020-11-16T00:52:00Z"/>
          <w:lang w:val="en-US" w:eastAsia="zh-CN"/>
        </w:rPr>
      </w:pPr>
      <w:ins w:id="1294" w:author="S3-203421" w:date="2020-11-16T00:52:00Z">
        <w:r>
          <w:rPr>
            <w:lang w:val="en-US" w:eastAsia="zh-CN"/>
          </w:rPr>
          <w:t xml:space="preserve">Editor's Note: </w:t>
        </w:r>
        <w:r w:rsidRPr="00E223BC">
          <w:rPr>
            <w:lang w:val="en-US" w:eastAsia="zh-CN"/>
          </w:rPr>
          <w:t>The requirement and processing of Reroute NAS response at step 14 is FFS.</w:t>
        </w:r>
        <w:r>
          <w:rPr>
            <w:lang w:val="en-US" w:eastAsia="zh-CN"/>
          </w:rPr>
          <w:t xml:space="preserve"> </w:t>
        </w:r>
      </w:ins>
    </w:p>
    <w:p w14:paraId="53EB83D7" w14:textId="77777777" w:rsidR="00AE32E1" w:rsidRPr="00D46641" w:rsidRDefault="00AE32E1" w:rsidP="00AE32E1">
      <w:pPr>
        <w:pStyle w:val="B1"/>
        <w:rPr>
          <w:ins w:id="1295" w:author="S3-203421" w:date="2020-11-16T00:52:00Z"/>
          <w:lang w:val="en-US"/>
        </w:rPr>
      </w:pPr>
    </w:p>
    <w:p w14:paraId="0D2DBDEE" w14:textId="7434F129" w:rsidR="00AE32E1" w:rsidRDefault="00AE32E1" w:rsidP="00AE32E1">
      <w:pPr>
        <w:pStyle w:val="Heading3"/>
        <w:rPr>
          <w:ins w:id="1296" w:author="S3-203421" w:date="2020-11-16T00:52:00Z"/>
        </w:rPr>
      </w:pPr>
      <w:bookmarkStart w:id="1297" w:name="_Toc56459423"/>
      <w:ins w:id="1298" w:author="S3-203421" w:date="2020-11-16T00:52:00Z">
        <w:r>
          <w:t>6.</w:t>
        </w:r>
      </w:ins>
      <w:ins w:id="1299" w:author="Rapporteur" w:date="2020-11-16T01:29:00Z">
        <w:r w:rsidR="00182011">
          <w:t>2</w:t>
        </w:r>
      </w:ins>
      <w:ins w:id="1300" w:author="S3-203421" w:date="2020-11-16T00:52:00Z">
        <w:del w:id="1301" w:author="Rapporteur" w:date="2020-11-16T01:29:00Z">
          <w:r w:rsidDel="00182011">
            <w:delText>Y</w:delText>
          </w:r>
        </w:del>
        <w:r>
          <w:t>.3</w:t>
        </w:r>
        <w:r>
          <w:tab/>
          <w:t>Evaluation</w:t>
        </w:r>
        <w:bookmarkEnd w:id="1297"/>
      </w:ins>
    </w:p>
    <w:p w14:paraId="2EDBF960" w14:textId="45352805" w:rsidR="00AE32E1" w:rsidRDefault="00AE32E1" w:rsidP="00AE32E1">
      <w:pPr>
        <w:rPr>
          <w:ins w:id="1302" w:author="S3-203446" w:date="2020-11-16T22:15:00Z"/>
        </w:rPr>
      </w:pPr>
      <w:ins w:id="1303" w:author="S3-203421" w:date="2020-11-16T00:52:00Z">
        <w:r>
          <w:t>TBD</w:t>
        </w:r>
      </w:ins>
    </w:p>
    <w:p w14:paraId="234D1BE3" w14:textId="57A4B473" w:rsidR="00162967" w:rsidRDefault="00162967" w:rsidP="00AE32E1">
      <w:pPr>
        <w:rPr>
          <w:ins w:id="1304" w:author="S3-203446" w:date="2020-11-16T22:15:00Z"/>
        </w:rPr>
      </w:pPr>
    </w:p>
    <w:p w14:paraId="0219499D" w14:textId="125E9454" w:rsidR="00162967" w:rsidRDefault="00162967">
      <w:pPr>
        <w:pStyle w:val="Heading2"/>
        <w:rPr>
          <w:ins w:id="1305" w:author="S3-203446" w:date="2020-11-16T22:15:00Z"/>
        </w:rPr>
        <w:pPrChange w:id="1306" w:author="Rapporteur" w:date="2020-11-16T22:42:00Z">
          <w:pPr>
            <w:keepNext/>
            <w:keepLines/>
            <w:spacing w:before="120"/>
            <w:ind w:left="1134" w:hanging="1134"/>
            <w:outlineLvl w:val="2"/>
          </w:pPr>
        </w:pPrChange>
      </w:pPr>
      <w:bookmarkStart w:id="1307" w:name="_Toc37790918"/>
      <w:bookmarkStart w:id="1308" w:name="_Toc42003867"/>
      <w:bookmarkStart w:id="1309" w:name="_Toc42176676"/>
      <w:bookmarkStart w:id="1310" w:name="_Toc56459424"/>
      <w:bookmarkStart w:id="1311" w:name="_Hlk47268233"/>
      <w:ins w:id="1312" w:author="S3-203446" w:date="2020-11-16T22:15:00Z">
        <w:r>
          <w:lastRenderedPageBreak/>
          <w:t>6.</w:t>
        </w:r>
      </w:ins>
      <w:ins w:id="1313" w:author="Rapporteur" w:date="2020-11-16T22:15:00Z">
        <w:r w:rsidR="001E1AA5">
          <w:t>3</w:t>
        </w:r>
      </w:ins>
      <w:ins w:id="1314" w:author="S3-203446" w:date="2020-11-16T22:15:00Z">
        <w:del w:id="1315" w:author="Rapporteur" w:date="2020-11-16T22:15:00Z">
          <w:r w:rsidDel="001E1AA5">
            <w:delText>Y</w:delText>
          </w:r>
        </w:del>
        <w:r w:rsidRPr="00117110">
          <w:tab/>
        </w:r>
        <w:bookmarkEnd w:id="1307"/>
        <w:bookmarkEnd w:id="1308"/>
        <w:bookmarkEnd w:id="1309"/>
        <w:r>
          <w:t>Solution #</w:t>
        </w:r>
      </w:ins>
      <w:ins w:id="1316" w:author="Rapporteur" w:date="2020-11-16T22:15:00Z">
        <w:r w:rsidR="001E1AA5">
          <w:t>3</w:t>
        </w:r>
      </w:ins>
      <w:ins w:id="1317" w:author="S3-203446" w:date="2020-11-16T22:15:00Z">
        <w:del w:id="1318" w:author="Rapporteur" w:date="2020-11-16T22:15:00Z">
          <w:r w:rsidDel="001E1AA5">
            <w:delText>Y</w:delText>
          </w:r>
        </w:del>
        <w:r>
          <w:t>: Solving registration failure with AMF re-allocation via RAN</w:t>
        </w:r>
        <w:bookmarkEnd w:id="1310"/>
      </w:ins>
    </w:p>
    <w:p w14:paraId="1F29BEEA" w14:textId="6F44E9BD" w:rsidR="00162967" w:rsidRDefault="00162967" w:rsidP="00162967">
      <w:pPr>
        <w:pStyle w:val="Heading3"/>
        <w:rPr>
          <w:ins w:id="1319" w:author="S3-203446" w:date="2020-11-16T22:15:00Z"/>
        </w:rPr>
      </w:pPr>
      <w:bookmarkStart w:id="1320" w:name="_Toc56459425"/>
      <w:ins w:id="1321" w:author="S3-203446" w:date="2020-11-16T22:15:00Z">
        <w:r>
          <w:t>6.</w:t>
        </w:r>
      </w:ins>
      <w:ins w:id="1322" w:author="Rapporteur" w:date="2020-11-16T22:16:00Z">
        <w:r w:rsidR="001E1AA5">
          <w:t>3</w:t>
        </w:r>
      </w:ins>
      <w:ins w:id="1323" w:author="S3-203446" w:date="2020-11-16T22:15:00Z">
        <w:del w:id="1324" w:author="Rapporteur" w:date="2020-11-16T22:16:00Z">
          <w:r w:rsidDel="001E1AA5">
            <w:delText>Y</w:delText>
          </w:r>
        </w:del>
        <w:r>
          <w:t>.1</w:t>
        </w:r>
        <w:r>
          <w:tab/>
          <w:t>Solution Overview</w:t>
        </w:r>
        <w:bookmarkEnd w:id="1320"/>
      </w:ins>
    </w:p>
    <w:p w14:paraId="1F8DD74D" w14:textId="77777777" w:rsidR="00162967" w:rsidRDefault="00162967" w:rsidP="00162967">
      <w:pPr>
        <w:rPr>
          <w:ins w:id="1325" w:author="S3-203446" w:date="2020-11-16T22:15:00Z"/>
          <w:lang w:val="en-IN" w:eastAsia="zh-CN"/>
        </w:rPr>
      </w:pPr>
      <w:ins w:id="1326" w:author="S3-203446" w:date="2020-11-16T22:15:00Z">
        <w:r w:rsidRPr="004C569E">
          <w:rPr>
            <w:lang w:val="en-IN" w:eastAsia="zh-CN"/>
          </w:rPr>
          <w:t xml:space="preserve">The cause of </w:t>
        </w:r>
        <w:r>
          <w:rPr>
            <w:lang w:val="en-IN" w:eastAsia="zh-CN"/>
          </w:rPr>
          <w:t xml:space="preserve">registration failure issue </w:t>
        </w:r>
        <w:r w:rsidRPr="004C569E">
          <w:rPr>
            <w:lang w:val="en-IN" w:eastAsia="zh-CN"/>
          </w:rPr>
          <w:t xml:space="preserve">lies in the fact that after NAS reroute via RAN to the </w:t>
        </w:r>
        <w:r>
          <w:rPr>
            <w:lang w:val="en-IN" w:eastAsia="zh-CN"/>
          </w:rPr>
          <w:t>t</w:t>
        </w:r>
        <w:r w:rsidRPr="004C569E">
          <w:rPr>
            <w:lang w:val="en-IN" w:eastAsia="zh-CN"/>
          </w:rPr>
          <w:t xml:space="preserve">arget AMF, the UE and the </w:t>
        </w:r>
        <w:r>
          <w:rPr>
            <w:lang w:val="en-IN" w:eastAsia="zh-CN"/>
          </w:rPr>
          <w:t>t</w:t>
        </w:r>
        <w:r w:rsidRPr="004C569E">
          <w:rPr>
            <w:lang w:val="en-IN" w:eastAsia="zh-CN"/>
          </w:rPr>
          <w:t xml:space="preserve">arget AMF may have </w:t>
        </w:r>
        <w:r>
          <w:rPr>
            <w:lang w:val="en-IN" w:eastAsia="zh-CN"/>
          </w:rPr>
          <w:t>inconsistent security contexts:</w:t>
        </w:r>
      </w:ins>
    </w:p>
    <w:p w14:paraId="1F89699C" w14:textId="75C6C2FE" w:rsidR="00162967" w:rsidRPr="00516620" w:rsidRDefault="00561DC7">
      <w:pPr>
        <w:pStyle w:val="B1"/>
        <w:rPr>
          <w:ins w:id="1327" w:author="S3-203446" w:date="2020-11-16T22:15:00Z"/>
          <w:lang w:val="en-IN" w:eastAsia="zh-CN"/>
        </w:rPr>
        <w:pPrChange w:id="1328" w:author="Rapporteur" w:date="2020-11-17T20:58:00Z">
          <w:pPr>
            <w:numPr>
              <w:numId w:val="15"/>
            </w:numPr>
            <w:ind w:left="420" w:hanging="420"/>
          </w:pPr>
        </w:pPrChange>
      </w:pPr>
      <w:ins w:id="1329" w:author="Rapporteur" w:date="2020-11-17T20:58:00Z">
        <w:r>
          <w:rPr>
            <w:lang w:val="en-IN" w:eastAsia="zh-CN"/>
          </w:rPr>
          <w:t>-</w:t>
        </w:r>
        <w:r>
          <w:rPr>
            <w:lang w:val="en-IN" w:eastAsia="zh-CN"/>
          </w:rPr>
          <w:tab/>
        </w:r>
      </w:ins>
      <w:ins w:id="1330" w:author="S3-203446" w:date="2020-11-16T22:15:00Z">
        <w:r w:rsidR="00162967" w:rsidRPr="00516620">
          <w:rPr>
            <w:lang w:val="en-IN" w:eastAsia="zh-CN"/>
          </w:rPr>
          <w:t xml:space="preserve">If the UE registers with a SUCI, then the UE and the initial AMF will establish </w:t>
        </w:r>
        <w:r w:rsidR="00162967">
          <w:rPr>
            <w:lang w:val="en-IN" w:eastAsia="zh-CN"/>
          </w:rPr>
          <w:t xml:space="preserve">and activate </w:t>
        </w:r>
        <w:r w:rsidR="00162967" w:rsidRPr="00516620">
          <w:rPr>
            <w:lang w:val="en-IN" w:eastAsia="zh-CN"/>
          </w:rPr>
          <w:t>new security context</w:t>
        </w:r>
        <w:r w:rsidR="00162967">
          <w:rPr>
            <w:lang w:val="en-IN" w:eastAsia="zh-CN"/>
          </w:rPr>
          <w:t xml:space="preserve"> before RR rerouting. After RR rerouting via RAN, t</w:t>
        </w:r>
        <w:r w:rsidR="00162967" w:rsidRPr="00516620">
          <w:rPr>
            <w:lang w:val="en-IN" w:eastAsia="zh-CN"/>
          </w:rPr>
          <w:t>he target AMF cannot obtain the new security context. Target AMF will send unprotected authentication request</w:t>
        </w:r>
        <w:r w:rsidR="00162967">
          <w:rPr>
            <w:lang w:val="en-IN" w:eastAsia="zh-CN"/>
          </w:rPr>
          <w:t xml:space="preserve"> to the UE</w:t>
        </w:r>
        <w:r w:rsidR="00162967" w:rsidRPr="00516620">
          <w:rPr>
            <w:lang w:val="en-IN" w:eastAsia="zh-CN"/>
          </w:rPr>
          <w:t xml:space="preserve">. UE with security activated will discard it. </w:t>
        </w:r>
      </w:ins>
    </w:p>
    <w:p w14:paraId="75A547D5" w14:textId="4DB0C6EB" w:rsidR="00162967" w:rsidRDefault="00832085">
      <w:pPr>
        <w:pStyle w:val="B1"/>
        <w:rPr>
          <w:ins w:id="1331" w:author="S3-203446" w:date="2020-11-16T22:15:00Z"/>
          <w:lang w:val="en-IN" w:eastAsia="zh-CN"/>
        </w:rPr>
        <w:pPrChange w:id="1332" w:author="Rapporteur" w:date="2020-11-17T20:58:00Z">
          <w:pPr/>
        </w:pPrChange>
      </w:pPr>
      <w:ins w:id="1333" w:author="Rapporteur" w:date="2020-11-17T20:58:00Z">
        <w:r>
          <w:rPr>
            <w:lang w:val="en-IN" w:eastAsia="zh-CN"/>
          </w:rPr>
          <w:tab/>
        </w:r>
      </w:ins>
      <w:ins w:id="1334" w:author="S3-203446" w:date="2020-11-16T22:15:00Z">
        <w:r w:rsidR="00162967">
          <w:rPr>
            <w:lang w:val="en-IN" w:eastAsia="zh-CN"/>
          </w:rPr>
          <w:t xml:space="preserve">To solve this, the solution requires the UE to process the unprotected authentication request. </w:t>
        </w:r>
      </w:ins>
    </w:p>
    <w:p w14:paraId="60C19F21" w14:textId="1184E933" w:rsidR="00162967" w:rsidRPr="006E3E20" w:rsidRDefault="00832085">
      <w:pPr>
        <w:pStyle w:val="B1"/>
        <w:rPr>
          <w:ins w:id="1335" w:author="S3-203446" w:date="2020-11-16T22:15:00Z"/>
          <w:lang w:val="en-IN" w:eastAsia="zh-CN"/>
        </w:rPr>
        <w:pPrChange w:id="1336" w:author="Rapporteur" w:date="2020-11-17T20:58:00Z">
          <w:pPr>
            <w:numPr>
              <w:numId w:val="15"/>
            </w:numPr>
            <w:ind w:left="420" w:hanging="420"/>
          </w:pPr>
        </w:pPrChange>
      </w:pPr>
      <w:ins w:id="1337" w:author="Rapporteur" w:date="2020-11-17T20:58:00Z">
        <w:r>
          <w:rPr>
            <w:lang w:val="en-IN" w:eastAsia="zh-CN"/>
          </w:rPr>
          <w:t>-</w:t>
        </w:r>
        <w:r>
          <w:rPr>
            <w:lang w:val="en-IN" w:eastAsia="zh-CN"/>
          </w:rPr>
          <w:tab/>
        </w:r>
      </w:ins>
      <w:ins w:id="1338" w:author="S3-203446" w:date="2020-11-16T22:15:00Z">
        <w:r w:rsidR="00162967" w:rsidRPr="006E3E20">
          <w:rPr>
            <w:lang w:val="en-IN" w:eastAsia="zh-CN"/>
          </w:rPr>
          <w:t xml:space="preserve">If the UE registers with a 5G-GUTI and protects the RR with the old security context, the UE and the initial AMF may also establish and activate new security context before RR rerouting. After RR is rerouted via RAN to the target AMF, the target AMF cannot obtain the new security context. The target AMF may or may not be able to obtain the old security context. If the target AMF cannot obtain the old security context, the target will send unprotected authentication request and the UE will discard. </w:t>
        </w:r>
        <w:r w:rsidR="00162967">
          <w:rPr>
            <w:lang w:val="en-IN" w:eastAsia="zh-CN"/>
          </w:rPr>
          <w:t xml:space="preserve">If the </w:t>
        </w:r>
        <w:r w:rsidR="00162967" w:rsidRPr="006E3E20">
          <w:rPr>
            <w:lang w:val="en-IN" w:eastAsia="zh-CN"/>
          </w:rPr>
          <w:t xml:space="preserve">target AMF </w:t>
        </w:r>
        <w:r w:rsidR="00162967">
          <w:rPr>
            <w:lang w:val="en-IN" w:eastAsia="zh-CN"/>
          </w:rPr>
          <w:t>can obtain</w:t>
        </w:r>
        <w:r w:rsidR="00162967" w:rsidRPr="006E3E20">
          <w:rPr>
            <w:lang w:val="en-IN" w:eastAsia="zh-CN"/>
          </w:rPr>
          <w:t xml:space="preserve"> the old security context, it may send a NAS protected using the old security context. The UE with the new security context, </w:t>
        </w:r>
        <w:r w:rsidR="00162967">
          <w:rPr>
            <w:lang w:val="en-IN" w:eastAsia="zh-CN"/>
          </w:rPr>
          <w:t>cannot process the NAS message.</w:t>
        </w:r>
      </w:ins>
    </w:p>
    <w:p w14:paraId="7F028C6D" w14:textId="7CF8DFF9" w:rsidR="00162967" w:rsidRDefault="00832085">
      <w:pPr>
        <w:pStyle w:val="B1"/>
        <w:rPr>
          <w:ins w:id="1339" w:author="S3-203446" w:date="2020-11-16T22:15:00Z"/>
          <w:lang w:val="en-IN" w:eastAsia="zh-CN"/>
        </w:rPr>
        <w:pPrChange w:id="1340" w:author="Rapporteur" w:date="2020-11-17T20:59:00Z">
          <w:pPr/>
        </w:pPrChange>
      </w:pPr>
      <w:ins w:id="1341" w:author="Rapporteur" w:date="2020-11-17T20:58:00Z">
        <w:r>
          <w:rPr>
            <w:lang w:val="en-IN" w:eastAsia="zh-CN"/>
          </w:rPr>
          <w:tab/>
        </w:r>
      </w:ins>
      <w:ins w:id="1342" w:author="S3-203446" w:date="2020-11-16T22:15:00Z">
        <w:r w:rsidR="00162967">
          <w:rPr>
            <w:lang w:val="en-IN" w:eastAsia="zh-CN"/>
          </w:rPr>
          <w:t xml:space="preserve">To solve this, the solution also requires the UE to resume the old security context. The idea of requiring UE to resume the old security context is inspired by how UE handles handover failure specified in </w:t>
        </w:r>
      </w:ins>
      <w:ins w:id="1343" w:author="Rapporteur" w:date="2020-11-16T22:31:00Z">
        <w:r w:rsidR="002E5DF7">
          <w:rPr>
            <w:lang w:val="en-IN" w:eastAsia="zh-CN"/>
          </w:rPr>
          <w:t>TS</w:t>
        </w:r>
        <w:r w:rsidR="002E5DF7" w:rsidRPr="00E5759A">
          <w:t> </w:t>
        </w:r>
      </w:ins>
      <w:ins w:id="1344" w:author="S3-203446" w:date="2020-11-16T22:15:00Z">
        <w:r w:rsidR="00162967">
          <w:rPr>
            <w:lang w:val="en-IN" w:eastAsia="zh-CN"/>
          </w:rPr>
          <w:t>33.501</w:t>
        </w:r>
      </w:ins>
      <w:ins w:id="1345" w:author="Rapporteur" w:date="2020-11-16T22:31:00Z">
        <w:r w:rsidR="002E5DF7" w:rsidRPr="00E5759A">
          <w:t> </w:t>
        </w:r>
      </w:ins>
      <w:ins w:id="1346" w:author="S3-203446" w:date="2020-11-16T22:15:00Z">
        <w:del w:id="1347" w:author="Rapporteur" w:date="2020-11-16T22:31:00Z">
          <w:r w:rsidR="00162967" w:rsidDel="002E5DF7">
            <w:rPr>
              <w:lang w:val="en-IN" w:eastAsia="zh-CN"/>
            </w:rPr>
            <w:delText xml:space="preserve"> </w:delText>
          </w:r>
        </w:del>
        <w:r w:rsidR="00162967">
          <w:rPr>
            <w:lang w:val="en-IN" w:eastAsia="zh-CN"/>
          </w:rPr>
          <w:t xml:space="preserve">[3], i.e. when handover fails, the UE discards the new NAS security context established in the handover and continue to use the existing security context. </w:t>
        </w:r>
      </w:ins>
    </w:p>
    <w:p w14:paraId="1FD230D4" w14:textId="0C0318CE" w:rsidR="00162967" w:rsidRDefault="00162967" w:rsidP="00162967">
      <w:pPr>
        <w:pStyle w:val="Heading3"/>
        <w:rPr>
          <w:ins w:id="1348" w:author="S3-203446" w:date="2020-11-16T22:15:00Z"/>
        </w:rPr>
      </w:pPr>
      <w:bookmarkStart w:id="1349" w:name="_Toc56459426"/>
      <w:bookmarkEnd w:id="1311"/>
      <w:ins w:id="1350" w:author="S3-203446" w:date="2020-11-16T22:15:00Z">
        <w:r>
          <w:t>6.</w:t>
        </w:r>
      </w:ins>
      <w:ins w:id="1351" w:author="Rapporteur" w:date="2020-11-16T22:16:00Z">
        <w:r w:rsidR="00B36F7B">
          <w:t>3</w:t>
        </w:r>
      </w:ins>
      <w:ins w:id="1352" w:author="S3-203446" w:date="2020-11-16T22:15:00Z">
        <w:del w:id="1353" w:author="Rapporteur" w:date="2020-11-16T22:16:00Z">
          <w:r w:rsidDel="00B36F7B">
            <w:delText>Y</w:delText>
          </w:r>
        </w:del>
        <w:r>
          <w:t>.2</w:t>
        </w:r>
        <w:r>
          <w:tab/>
          <w:t>Solution Details</w:t>
        </w:r>
        <w:bookmarkEnd w:id="1349"/>
      </w:ins>
    </w:p>
    <w:p w14:paraId="5DA7F8F9" w14:textId="4770A9BB" w:rsidR="00162967" w:rsidRDefault="00162967" w:rsidP="00162967">
      <w:pPr>
        <w:rPr>
          <w:ins w:id="1354" w:author="S3-203446" w:date="2020-11-16T22:15:00Z"/>
          <w:lang w:val="en-US"/>
        </w:rPr>
      </w:pPr>
      <w:ins w:id="1355" w:author="S3-203446" w:date="2020-11-16T22:15:00Z">
        <w:r>
          <w:rPr>
            <w:rFonts w:hint="eastAsia"/>
            <w:lang w:eastAsia="zh-CN"/>
          </w:rPr>
          <w:t>F</w:t>
        </w:r>
        <w:r>
          <w:rPr>
            <w:lang w:eastAsia="zh-CN"/>
          </w:rPr>
          <w:t>igure</w:t>
        </w:r>
        <w:del w:id="1356" w:author="Rapporteur" w:date="2020-11-16T22:18:00Z">
          <w:r w:rsidDel="00846648">
            <w:rPr>
              <w:lang w:eastAsia="zh-CN"/>
            </w:rPr>
            <w:delText xml:space="preserve"> </w:delText>
          </w:r>
        </w:del>
        <w:r>
          <w:rPr>
            <w:lang w:val="en-US"/>
          </w:rPr>
          <w:t xml:space="preserve"> 6.</w:t>
        </w:r>
      </w:ins>
      <w:ins w:id="1357" w:author="Rapporteur" w:date="2020-11-16T22:16:00Z">
        <w:r w:rsidR="00B36F7B">
          <w:rPr>
            <w:lang w:val="en-US"/>
          </w:rPr>
          <w:t>3</w:t>
        </w:r>
      </w:ins>
      <w:ins w:id="1358" w:author="S3-203446" w:date="2020-11-16T22:15:00Z">
        <w:del w:id="1359" w:author="Rapporteur" w:date="2020-11-16T22:16:00Z">
          <w:r w:rsidDel="00B36F7B">
            <w:rPr>
              <w:lang w:val="en-US"/>
            </w:rPr>
            <w:delText>Y</w:delText>
          </w:r>
        </w:del>
        <w:r>
          <w:rPr>
            <w:lang w:val="en-US"/>
          </w:rPr>
          <w:t xml:space="preserve">.2-1 shows the security handling with AMF reallocation via RAN. </w:t>
        </w:r>
      </w:ins>
    </w:p>
    <w:p w14:paraId="10075EFF" w14:textId="77777777" w:rsidR="00162967" w:rsidRDefault="00162967" w:rsidP="00162967">
      <w:pPr>
        <w:rPr>
          <w:ins w:id="1360" w:author="S3-203446" w:date="2020-11-16T22:15:00Z"/>
          <w:lang w:val="en-US"/>
        </w:rPr>
      </w:pPr>
    </w:p>
    <w:p w14:paraId="05D41DC1" w14:textId="77777777" w:rsidR="00162967" w:rsidRDefault="008D315D" w:rsidP="00162967">
      <w:pPr>
        <w:rPr>
          <w:ins w:id="1361" w:author="S3-203446" w:date="2020-11-16T22:15:00Z"/>
          <w:lang w:eastAsia="zh-CN"/>
        </w:rPr>
      </w:pPr>
      <w:ins w:id="1362" w:author="S3-203446" w:date="2020-11-16T22:15:00Z">
        <w:r>
          <w:rPr>
            <w:lang w:eastAsia="zh-CN"/>
          </w:rPr>
        </w:r>
        <w:r>
          <w:rPr>
            <w:lang w:eastAsia="zh-CN"/>
          </w:rPr>
          <w:pict w14:anchorId="45924C63">
            <v:group id="_x0000_s1163" editas="canvas" style="width:481.95pt;height:436.3pt;mso-position-horizontal-relative:char;mso-position-vertical-relative:line" coordorigin="1134,8660" coordsize="9639,8726">
              <o:lock v:ext="edit" aspectratio="t"/>
              <v:shape id="_x0000_s1164" type="#_x0000_t75" style="position:absolute;left:1134;top:8660;width:9639;height:8726" o:preferrelative="f">
                <v:fill o:detectmouseclick="t"/>
                <v:path o:extrusionok="t" o:connecttype="none"/>
                <o:lock v:ext="edit" text="t"/>
              </v:shape>
              <v:rect id="_x0000_s1165" style="position:absolute;left:1755;top:8968;width:885;height:442" strokeweight=".5pt">
                <v:textbox style="mso-next-textbox:#_x0000_s1165">
                  <w:txbxContent>
                    <w:p w14:paraId="18894271" w14:textId="77777777" w:rsidR="00162967" w:rsidRDefault="00162967" w:rsidP="00162967">
                      <w:r>
                        <w:t>UE</w:t>
                      </w:r>
                    </w:p>
                  </w:txbxContent>
                </v:textbox>
              </v:rect>
              <v:rect id="_x0000_s1166" style="position:absolute;left:3180;top:8968;width:982;height:442" strokeweight=".5pt">
                <v:textbox style="mso-next-textbox:#_x0000_s1166" inset="0,1mm,0,1mm">
                  <w:txbxContent>
                    <w:p w14:paraId="32E87349" w14:textId="77777777" w:rsidR="00162967" w:rsidRDefault="00162967" w:rsidP="00162967">
                      <w:pPr>
                        <w:jc w:val="center"/>
                        <w:rPr>
                          <w:lang w:eastAsia="zh-CN"/>
                        </w:rPr>
                      </w:pPr>
                      <w:r>
                        <w:t>RAN</w:t>
                      </w:r>
                    </w:p>
                  </w:txbxContent>
                </v:textbox>
              </v:rect>
              <v:rect id="_x0000_s1167" style="position:absolute;left:4708;top:8968;width:1123;height:442" strokeweight=".5pt">
                <v:textbox style="mso-next-textbox:#_x0000_s1167" inset="0,1mm,0,1mm">
                  <w:txbxContent>
                    <w:p w14:paraId="5A21EAC0" w14:textId="77777777" w:rsidR="00162967" w:rsidRDefault="00162967" w:rsidP="00162967">
                      <w:pPr>
                        <w:jc w:val="center"/>
                        <w:rPr>
                          <w:lang w:eastAsia="zh-CN"/>
                        </w:rPr>
                      </w:pPr>
                      <w:r>
                        <w:t>Initial AMF</w:t>
                      </w:r>
                    </w:p>
                  </w:txbxContent>
                </v:textbox>
              </v:rect>
              <v:rect id="_x0000_s1168" style="position:absolute;left:6581;top:8968;width:1123;height:442" strokeweight=".5pt">
                <v:textbox style="mso-next-textbox:#_x0000_s1168" inset="0,1mm,0,1mm">
                  <w:txbxContent>
                    <w:p w14:paraId="0FB6FC0F" w14:textId="77777777" w:rsidR="00162967" w:rsidRDefault="00162967" w:rsidP="00162967">
                      <w:pPr>
                        <w:jc w:val="center"/>
                        <w:rPr>
                          <w:lang w:eastAsia="zh-CN"/>
                        </w:rPr>
                      </w:pPr>
                      <w:r>
                        <w:t>Old AMF</w:t>
                      </w:r>
                    </w:p>
                  </w:txbxContent>
                </v:textbox>
              </v:rect>
              <v:shape id="_x0000_s1169" type="#_x0000_t32" style="position:absolute;left:2183;top:9875;width:3129;height:1" o:connectortype="straight" strokeweight=".5pt">
                <v:stroke endarrow="block"/>
              </v:shape>
              <v:shape id="_x0000_s1170" type="#_x0000_t202" style="position:absolute;left:2331;top:9627;width:3762;height:325" filled="f" stroked="f" strokeweight=".5pt">
                <v:textbox style="mso-next-textbox:#_x0000_s1170" inset="0,0,0,0">
                  <w:txbxContent>
                    <w:p w14:paraId="1B9B0C41" w14:textId="77777777" w:rsidR="00162967" w:rsidRDefault="00162967" w:rsidP="00162967">
                      <w:pPr>
                        <w:rPr>
                          <w:lang w:eastAsia="zh-CN"/>
                        </w:rPr>
                      </w:pPr>
                      <w:r>
                        <w:rPr>
                          <w:lang w:eastAsia="zh-CN"/>
                        </w:rPr>
                        <w:t xml:space="preserve">1. Registration Request </w:t>
                      </w:r>
                    </w:p>
                  </w:txbxContent>
                </v:textbox>
              </v:shape>
              <v:shape id="_x0000_s1171" type="#_x0000_t32" style="position:absolute;left:2215;top:11012;width:3129;height:1" o:connectortype="straight" strokeweight=".5pt">
                <v:stroke startarrow="block"/>
              </v:shape>
              <v:shape id="_x0000_s1172" type="#_x0000_t202" style="position:absolute;left:2132;top:11618;width:3880;height:289" filled="f" stroked="f" strokeweight=".5pt">
                <v:textbox style="mso-next-textbox:#_x0000_s1172" inset="0,0,0,0">
                  <w:txbxContent>
                    <w:p w14:paraId="602B364D" w14:textId="77777777" w:rsidR="00162967" w:rsidRDefault="00162967" w:rsidP="00162967">
                      <w:pPr>
                        <w:ind w:left="360"/>
                        <w:rPr>
                          <w:lang w:eastAsia="zh-CN"/>
                        </w:rPr>
                      </w:pPr>
                      <w:r>
                        <w:rPr>
                          <w:lang w:eastAsia="zh-CN"/>
                        </w:rPr>
                        <w:t>6. Security Mode Complete</w:t>
                      </w:r>
                    </w:p>
                  </w:txbxContent>
                </v:textbox>
              </v:shape>
              <v:shape id="_x0000_s1173" type="#_x0000_t32" style="position:absolute;left:3696;top:15056;width:5600;height:8" o:connectortype="straight" strokeweight=".5pt">
                <v:stroke endarrow="block"/>
              </v:shape>
              <v:shape id="_x0000_s1174" type="#_x0000_t32" style="position:absolute;left:3695;top:14497;width:1649;height:1" o:connectortype="straight" strokeweight=".5pt">
                <v:stroke startarrow="block"/>
              </v:shape>
              <v:shape id="_x0000_s1175" type="#_x0000_t202" style="position:absolute;left:3865;top:14172;width:3737;height:325" filled="f" stroked="f" strokeweight=".5pt">
                <v:textbox style="mso-next-textbox:#_x0000_s1175" inset="0,0,0,0">
                  <w:txbxContent>
                    <w:p w14:paraId="46D57F98" w14:textId="77777777" w:rsidR="00162967" w:rsidRDefault="00162967" w:rsidP="00162967">
                      <w:pPr>
                        <w:rPr>
                          <w:lang w:eastAsia="zh-CN"/>
                        </w:rPr>
                      </w:pPr>
                      <w:r>
                        <w:rPr>
                          <w:lang w:eastAsia="zh-CN"/>
                        </w:rPr>
                        <w:t xml:space="preserve">10a. Reroute NAS message </w:t>
                      </w:r>
                    </w:p>
                  </w:txbxContent>
                </v:textbox>
              </v:shape>
              <v:shape id="_x0000_s1176" type="#_x0000_t202" style="position:absolute;left:3888;top:14739;width:5468;height:325" filled="f" stroked="f" strokeweight=".5pt">
                <v:textbox style="mso-next-textbox:#_x0000_s1176" inset="0,0,0,0">
                  <w:txbxContent>
                    <w:p w14:paraId="3D7B4E6F" w14:textId="77777777" w:rsidR="00162967" w:rsidRPr="008B4343" w:rsidRDefault="00162967" w:rsidP="00162967">
                      <w:pPr>
                        <w:rPr>
                          <w:lang w:eastAsia="zh-CN"/>
                        </w:rPr>
                      </w:pPr>
                      <w:r>
                        <w:rPr>
                          <w:lang w:eastAsia="zh-CN"/>
                        </w:rPr>
                        <w:t xml:space="preserve">10b. Initial UE message </w:t>
                      </w:r>
                    </w:p>
                  </w:txbxContent>
                </v:textbox>
              </v:shape>
              <v:rect id="_x0000_s1177" style="position:absolute;left:8747;top:8926;width:1123;height:442" strokeweight=".5pt">
                <v:textbox style="mso-next-textbox:#_x0000_s1177" inset="0,1mm,0,1mm">
                  <w:txbxContent>
                    <w:p w14:paraId="53FF394B" w14:textId="77777777" w:rsidR="00162967" w:rsidRDefault="00162967" w:rsidP="00162967">
                      <w:pPr>
                        <w:jc w:val="center"/>
                        <w:rPr>
                          <w:lang w:eastAsia="zh-CN"/>
                        </w:rPr>
                      </w:pPr>
                      <w:r>
                        <w:t>Target AMF</w:t>
                      </w:r>
                    </w:p>
                  </w:txbxContent>
                </v:textbox>
              </v:rect>
              <v:shape id="_x0000_s1178" type="#_x0000_t32" style="position:absolute;left:5323;top:10284;width:1819;height:1" o:connectortype="straight" strokeweight=".5pt">
                <v:stroke dashstyle="dash" startarrow="block" endarrow="block"/>
              </v:shape>
              <v:shape id="_x0000_s1179" type="#_x0000_t32" style="position:absolute;left:5344;top:13157;width:1819;height:1" o:connectortype="straight" strokeweight=".5pt">
                <v:stroke dashstyle="dash" endarrow="block"/>
              </v:shape>
              <v:shape id="_x0000_s1180" type="#_x0000_t202" style="position:absolute;left:5344;top:12617;width:4388;height:474" filled="f" stroked="f">
                <v:textbox style="mso-next-textbox:#_x0000_s1180" inset="0,0,0,0">
                  <w:txbxContent>
                    <w:p w14:paraId="6F17A9A0" w14:textId="77777777" w:rsidR="00162967" w:rsidRDefault="00162967" w:rsidP="00162967">
                      <w:pPr>
                        <w:rPr>
                          <w:lang w:eastAsia="zh-CN"/>
                        </w:rPr>
                      </w:pPr>
                      <w:r>
                        <w:rPr>
                          <w:lang w:eastAsia="zh-CN"/>
                        </w:rPr>
                        <w:t>8.N</w:t>
                      </w:r>
                      <w:r>
                        <w:rPr>
                          <w:rFonts w:hint="eastAsia"/>
                          <w:lang w:eastAsia="zh-CN"/>
                        </w:rPr>
                        <w:t>amf</w:t>
                      </w:r>
                      <w:r>
                        <w:rPr>
                          <w:lang w:eastAsia="zh-CN"/>
                        </w:rPr>
                        <w:t>_communication_RegistrationStatusUpdate(“NOT_TRANSFERRED”)</w:t>
                      </w:r>
                    </w:p>
                  </w:txbxContent>
                </v:textbox>
              </v:shape>
              <v:shape id="_x0000_s1181" type="#_x0000_t202" style="position:absolute;left:5170;top:9952;width:4750;height:345" filled="f" stroked="f" strokeweight=".5pt">
                <v:textbox style="mso-next-textbox:#_x0000_s1181" inset="0,0,0,0">
                  <w:txbxContent>
                    <w:p w14:paraId="3B144CCA" w14:textId="77777777" w:rsidR="00162967" w:rsidRDefault="00162967" w:rsidP="00162967">
                      <w:pPr>
                        <w:rPr>
                          <w:lang w:eastAsia="zh-CN"/>
                        </w:rPr>
                      </w:pPr>
                      <w:r>
                        <w:rPr>
                          <w:lang w:eastAsia="zh-CN"/>
                        </w:rPr>
                        <w:t>2. Namf_communication_UEContextTrasnfer</w:t>
                      </w:r>
                      <w:r>
                        <w:rPr>
                          <w:rFonts w:hint="eastAsia"/>
                          <w:lang w:eastAsia="zh-CN"/>
                        </w:rPr>
                        <w:t>/</w:t>
                      </w:r>
                      <w:r>
                        <w:rPr>
                          <w:lang w:eastAsia="zh-CN"/>
                        </w:rPr>
                        <w:t>Response</w:t>
                      </w:r>
                    </w:p>
                  </w:txbxContent>
                </v:textbox>
              </v:shape>
              <v:shape id="_x0000_s1182" type="#_x0000_t202" style="position:absolute;left:1837;top:10418;width:4022;height:247" strokeweight=".5pt">
                <v:stroke dashstyle="dash"/>
                <v:textbox style="mso-next-textbox:#_x0000_s1182" inset="1mm,0,1mm,0">
                  <w:txbxContent>
                    <w:p w14:paraId="6FFB72B1" w14:textId="77777777" w:rsidR="00162967" w:rsidRDefault="00162967" w:rsidP="00162967">
                      <w:pPr>
                        <w:rPr>
                          <w:lang w:eastAsia="zh-CN"/>
                        </w:rPr>
                      </w:pPr>
                      <w:r>
                        <w:rPr>
                          <w:lang w:eastAsia="zh-CN"/>
                        </w:rPr>
                        <w:t>3. Primary authentication</w:t>
                      </w:r>
                    </w:p>
                  </w:txbxContent>
                </v:textbox>
              </v:shape>
              <v:shape id="_x0000_s1183" type="#_x0000_t32" style="position:absolute;left:2273;top:11837;width:3129;height:1" o:connectortype="straight" strokeweight=".5pt">
                <v:stroke endarrow="block"/>
              </v:shape>
              <v:shape id="_x0000_s1184" type="#_x0000_t202" style="position:absolute;left:2241;top:10777;width:2929;height:289" filled="f" stroked="f" strokeweight=".5pt">
                <v:textbox style="mso-next-textbox:#_x0000_s1184" inset="0,0,0,0">
                  <w:txbxContent>
                    <w:p w14:paraId="71EB2E25" w14:textId="77777777" w:rsidR="00162967" w:rsidRDefault="00162967" w:rsidP="00162967">
                      <w:pPr>
                        <w:ind w:left="360"/>
                        <w:rPr>
                          <w:lang w:eastAsia="zh-CN"/>
                        </w:rPr>
                      </w:pPr>
                      <w:r>
                        <w:rPr>
                          <w:lang w:eastAsia="zh-CN"/>
                        </w:rPr>
                        <w:t>4. Security Mode Command</w:t>
                      </w:r>
                    </w:p>
                  </w:txbxContent>
                </v:textbox>
              </v:shape>
              <v:shape id="_x0000_s1185" type="#_x0000_t202" style="position:absolute;left:1176;top:11125;width:2214;height:501" strokeweight=".5pt">
                <v:textbox style="mso-next-textbox:#_x0000_s1185" inset="1mm,0,1mm,0">
                  <w:txbxContent>
                    <w:p w14:paraId="14861B1C" w14:textId="77777777" w:rsidR="00162967" w:rsidRPr="006B369B" w:rsidRDefault="00162967" w:rsidP="00162967">
                      <w:pPr>
                        <w:rPr>
                          <w:lang w:eastAsia="zh-CN"/>
                        </w:rPr>
                      </w:pPr>
                      <w:r w:rsidRPr="006B369B">
                        <w:rPr>
                          <w:lang w:eastAsia="zh-CN"/>
                        </w:rPr>
                        <w:t xml:space="preserve">5. Save the </w:t>
                      </w:r>
                      <w:r>
                        <w:rPr>
                          <w:lang w:eastAsia="zh-CN"/>
                        </w:rPr>
                        <w:t xml:space="preserve">old </w:t>
                      </w:r>
                      <w:r w:rsidRPr="006B369B">
                        <w:rPr>
                          <w:lang w:eastAsia="zh-CN"/>
                        </w:rPr>
                        <w:t>NAS security context</w:t>
                      </w:r>
                    </w:p>
                  </w:txbxContent>
                </v:textbox>
              </v:shape>
              <v:shape id="_x0000_s1186" type="#_x0000_t32" style="position:absolute;left:2215;top:13741;width:3050;height:1" o:connectortype="straight" strokeweight=".5pt">
                <v:stroke startarrow="block"/>
              </v:shape>
              <v:shape id="_x0000_s1187" type="#_x0000_t202" style="position:absolute;left:2195;top:13436;width:3898;height:279" filled="f" stroked="f" strokeweight=".5pt">
                <v:textbox style="mso-next-textbox:#_x0000_s1187" inset="0,0,0,0">
                  <w:txbxContent>
                    <w:p w14:paraId="38839ED4" w14:textId="77777777" w:rsidR="00162967" w:rsidRPr="006B369B" w:rsidRDefault="00162967" w:rsidP="00162967">
                      <w:pPr>
                        <w:rPr>
                          <w:lang w:eastAsia="zh-CN"/>
                        </w:rPr>
                      </w:pPr>
                      <w:r w:rsidRPr="006B369B">
                        <w:rPr>
                          <w:lang w:eastAsia="zh-CN"/>
                        </w:rPr>
                        <w:t>9. NAS Message (Indication)</w:t>
                      </w:r>
                    </w:p>
                  </w:txbxContent>
                </v:textbox>
              </v:shape>
              <v:shape id="_x0000_s1188" type="#_x0000_t202" style="position:absolute;left:3865;top:12044;width:3060;height:513" strokeweight=".5pt">
                <v:textbox style="mso-next-textbox:#_x0000_s1188" inset="1mm,0,1mm,0">
                  <w:txbxContent>
                    <w:p w14:paraId="05756703" w14:textId="77777777" w:rsidR="00162967" w:rsidRPr="0028567A" w:rsidRDefault="00162967" w:rsidP="00162967">
                      <w:pPr>
                        <w:rPr>
                          <w:lang w:eastAsia="zh-CN"/>
                        </w:rPr>
                      </w:pPr>
                      <w:r>
                        <w:rPr>
                          <w:lang w:eastAsia="zh-CN"/>
                        </w:rPr>
                        <w:t>7. Decides to NAS reroute is needed and find</w:t>
                      </w:r>
                      <w:r>
                        <w:rPr>
                          <w:rFonts w:hint="eastAsia"/>
                          <w:lang w:eastAsia="zh-CN"/>
                        </w:rPr>
                        <w:t>s</w:t>
                      </w:r>
                      <w:r>
                        <w:rPr>
                          <w:lang w:eastAsia="zh-CN"/>
                        </w:rPr>
                        <w:t xml:space="preserve"> the Target AMF</w:t>
                      </w:r>
                    </w:p>
                  </w:txbxContent>
                </v:textbox>
              </v:shape>
              <v:shape id="_x0000_s1189" type="#_x0000_t32" style="position:absolute;left:9296;top:9368;width:1;height:8018" o:connectortype="straight" strokeweight=".5pt"/>
              <v:shape id="_x0000_s1190" type="#_x0000_t32" style="position:absolute;left:2195;top:9410;width:3;height:7976;flip:x" o:connectortype="straight" strokeweight=".5pt"/>
              <v:shape id="_x0000_s1191" type="#_x0000_t32" style="position:absolute;left:3662;top:9410;width:50;height:7976" o:connectortype="straight" strokeweight=".5pt"/>
              <v:shape id="_x0000_s1192" type="#_x0000_t32" style="position:absolute;left:5311;top:9410;width:33;height:7976" o:connectortype="straight" strokeweight=".5pt"/>
              <v:shape id="_x0000_s1193" type="#_x0000_t32" style="position:absolute;left:7130;top:9410;width:1;height:7976" o:connectortype="straight" strokeweight=".5pt"/>
              <v:shape id="_x0000_s1194" type="#_x0000_t202" style="position:absolute;left:5959;top:15273;width:4750;height:345" filled="f" stroked="f" strokeweight=".5pt">
                <v:textbox style="mso-next-textbox:#_x0000_s1194" inset="0,0,0,0">
                  <w:txbxContent>
                    <w:p w14:paraId="32503324" w14:textId="77777777" w:rsidR="00162967" w:rsidRDefault="00162967" w:rsidP="00162967">
                      <w:pPr>
                        <w:rPr>
                          <w:lang w:eastAsia="zh-CN"/>
                        </w:rPr>
                      </w:pPr>
                      <w:r>
                        <w:rPr>
                          <w:lang w:eastAsia="zh-CN"/>
                        </w:rPr>
                        <w:t>11. Namf_communication_UEContextTrasnfer</w:t>
                      </w:r>
                      <w:r>
                        <w:rPr>
                          <w:rFonts w:hint="eastAsia"/>
                          <w:lang w:eastAsia="zh-CN"/>
                        </w:rPr>
                        <w:t>/</w:t>
                      </w:r>
                      <w:r>
                        <w:rPr>
                          <w:lang w:eastAsia="zh-CN"/>
                        </w:rPr>
                        <w:t>Response</w:t>
                      </w:r>
                    </w:p>
                  </w:txbxContent>
                </v:textbox>
              </v:shape>
              <v:shape id="_x0000_s1195" type="#_x0000_t32" style="position:absolute;left:7130;top:15563;width:2226;height:1" o:connectortype="straight" strokeweight=".5pt">
                <v:stroke dashstyle="dash" startarrow="block" endarrow="block"/>
              </v:shape>
              <v:shape id="_x0000_s1196" type="#_x0000_t32" style="position:absolute;left:2198;top:16159;width:7098;height:1;flip:x" o:connectortype="straight" strokeweight=".5pt">
                <v:stroke endarrow="block"/>
              </v:shape>
              <v:shape id="_x0000_s1197" type="#_x0000_t202" style="position:absolute;left:2731;top:15767;width:2944;height:325" filled="f" stroked="f" strokeweight=".5pt">
                <v:textbox style="mso-next-textbox:#_x0000_s1197" inset="0,0,0,0">
                  <w:txbxContent>
                    <w:p w14:paraId="68AC652A" w14:textId="77777777" w:rsidR="00162967" w:rsidRDefault="00162967" w:rsidP="00162967">
                      <w:pPr>
                        <w:rPr>
                          <w:lang w:eastAsia="zh-CN"/>
                        </w:rPr>
                      </w:pPr>
                      <w:r>
                        <w:rPr>
                          <w:lang w:eastAsia="zh-CN"/>
                        </w:rPr>
                        <w:t>12. NAS message</w:t>
                      </w:r>
                    </w:p>
                  </w:txbxContent>
                </v:textbox>
              </v:shape>
              <v:shape id="_x0000_s1198" type="#_x0000_t202" style="position:absolute;left:1326;top:16473;width:2214;height:501" strokeweight=".5pt">
                <v:textbox style="mso-next-textbox:#_x0000_s1198" inset="1mm,0,1mm,0">
                  <w:txbxContent>
                    <w:p w14:paraId="1ABCBFC1" w14:textId="42488762" w:rsidR="00162967" w:rsidRPr="006B369B" w:rsidRDefault="00162967" w:rsidP="00162967">
                      <w:pPr>
                        <w:rPr>
                          <w:lang w:eastAsia="zh-CN"/>
                        </w:rPr>
                      </w:pPr>
                      <w:r w:rsidRPr="006B369B">
                        <w:rPr>
                          <w:lang w:eastAsia="zh-CN"/>
                        </w:rPr>
                        <w:t xml:space="preserve">13. </w:t>
                      </w:r>
                      <w:r>
                        <w:rPr>
                          <w:lang w:eastAsia="zh-CN"/>
                        </w:rPr>
                        <w:t>Process the NAS me</w:t>
                      </w:r>
                      <w:ins w:id="1363" w:author="Rapporteur" w:date="2020-11-16T22:26:00Z">
                        <w:r w:rsidR="00C65DC3">
                          <w:rPr>
                            <w:lang w:eastAsia="zh-CN"/>
                          </w:rPr>
                          <w:t>s</w:t>
                        </w:r>
                      </w:ins>
                      <w:r>
                        <w:rPr>
                          <w:lang w:eastAsia="zh-CN"/>
                        </w:rPr>
                        <w:t>sage</w:t>
                      </w:r>
                    </w:p>
                  </w:txbxContent>
                </v:textbox>
              </v:shape>
              <w10:anchorlock/>
            </v:group>
          </w:pict>
        </w:r>
      </w:ins>
    </w:p>
    <w:p w14:paraId="358622AC" w14:textId="755A4A4B" w:rsidR="00162967" w:rsidRPr="0038486D" w:rsidRDefault="00162967" w:rsidP="00F45464">
      <w:pPr>
        <w:pStyle w:val="TF"/>
        <w:rPr>
          <w:ins w:id="1364" w:author="S3-203446" w:date="2020-11-16T22:15:00Z"/>
          <w:lang w:val="en-US"/>
        </w:rPr>
      </w:pPr>
      <w:ins w:id="1365" w:author="S3-203446" w:date="2020-11-16T22:15:00Z">
        <w:r>
          <w:rPr>
            <w:lang w:val="en-US"/>
          </w:rPr>
          <w:t>Figure 6.</w:t>
        </w:r>
      </w:ins>
      <w:ins w:id="1366" w:author="Rapporteur" w:date="2020-11-16T22:16:00Z">
        <w:r w:rsidR="00B36F7B">
          <w:rPr>
            <w:lang w:val="en-US"/>
          </w:rPr>
          <w:t>3</w:t>
        </w:r>
      </w:ins>
      <w:ins w:id="1367" w:author="S3-203446" w:date="2020-11-16T22:15:00Z">
        <w:del w:id="1368" w:author="Rapporteur" w:date="2020-11-16T22:16:00Z">
          <w:r w:rsidDel="00B36F7B">
            <w:rPr>
              <w:lang w:val="en-US"/>
            </w:rPr>
            <w:delText>Y</w:delText>
          </w:r>
        </w:del>
        <w:r>
          <w:rPr>
            <w:lang w:val="en-US"/>
          </w:rPr>
          <w:t>.2</w:t>
        </w:r>
        <w:r w:rsidRPr="0038486D">
          <w:rPr>
            <w:lang w:val="en-US"/>
          </w:rPr>
          <w:t xml:space="preserve">-1: </w:t>
        </w:r>
        <w:r>
          <w:rPr>
            <w:lang w:val="en-US"/>
          </w:rPr>
          <w:t>Security handling in registration procedure with AMF re-allocation via RAN</w:t>
        </w:r>
      </w:ins>
    </w:p>
    <w:p w14:paraId="75ECE4BE" w14:textId="77777777" w:rsidR="00162967" w:rsidRDefault="00162967" w:rsidP="00162967">
      <w:pPr>
        <w:jc w:val="center"/>
        <w:rPr>
          <w:ins w:id="1369" w:author="S3-203446" w:date="2020-11-16T22:15:00Z"/>
          <w:lang w:eastAsia="zh-CN"/>
        </w:rPr>
      </w:pPr>
    </w:p>
    <w:p w14:paraId="1C103913" w14:textId="7BD1B73A" w:rsidR="00162967" w:rsidRDefault="00654FE3">
      <w:pPr>
        <w:pStyle w:val="B1"/>
        <w:rPr>
          <w:ins w:id="1370" w:author="S3-203446" w:date="2020-11-16T22:15:00Z"/>
          <w:lang w:eastAsia="zh-CN"/>
        </w:rPr>
        <w:pPrChange w:id="1371" w:author="Rapporteur" w:date="2020-11-17T21:02:00Z">
          <w:pPr>
            <w:numPr>
              <w:numId w:val="16"/>
            </w:numPr>
            <w:ind w:left="360" w:hanging="360"/>
          </w:pPr>
        </w:pPrChange>
      </w:pPr>
      <w:ins w:id="1372" w:author="Rapporteur" w:date="2020-11-17T21:00:00Z">
        <w:r>
          <w:rPr>
            <w:lang w:eastAsia="zh-CN"/>
          </w:rPr>
          <w:t>1.</w:t>
        </w:r>
        <w:r>
          <w:rPr>
            <w:lang w:eastAsia="zh-CN"/>
          </w:rPr>
          <w:tab/>
        </w:r>
      </w:ins>
      <w:ins w:id="1373" w:author="S3-203446" w:date="2020-11-16T22:15:00Z">
        <w:r w:rsidR="00162967">
          <w:rPr>
            <w:rFonts w:hint="eastAsia"/>
            <w:lang w:eastAsia="zh-CN"/>
          </w:rPr>
          <w:t>T</w:t>
        </w:r>
        <w:r w:rsidR="00162967">
          <w:rPr>
            <w:lang w:eastAsia="zh-CN"/>
          </w:rPr>
          <w:t>he UE sends a RR with a SUCI or a 5G-GUTI.</w:t>
        </w:r>
        <w:r w:rsidR="00162967">
          <w:rPr>
            <w:rFonts w:hint="eastAsia"/>
            <w:lang w:eastAsia="zh-CN"/>
          </w:rPr>
          <w:t xml:space="preserve"> </w:t>
        </w:r>
      </w:ins>
    </w:p>
    <w:p w14:paraId="356A3EAE" w14:textId="0A7DE43A" w:rsidR="00162967" w:rsidRDefault="00195B80">
      <w:pPr>
        <w:pStyle w:val="B1"/>
        <w:rPr>
          <w:ins w:id="1374" w:author="S3-203446" w:date="2020-11-16T22:15:00Z"/>
          <w:lang w:eastAsia="zh-CN"/>
        </w:rPr>
        <w:pPrChange w:id="1375" w:author="Rapporteur" w:date="2020-11-17T21:02:00Z">
          <w:pPr>
            <w:ind w:left="360"/>
          </w:pPr>
        </w:pPrChange>
      </w:pPr>
      <w:ins w:id="1376" w:author="Rapporteur" w:date="2020-11-17T21:03:00Z">
        <w:r>
          <w:rPr>
            <w:lang w:eastAsia="zh-CN"/>
          </w:rPr>
          <w:tab/>
        </w:r>
      </w:ins>
      <w:ins w:id="1377" w:author="S3-203446" w:date="2020-11-16T22:15:00Z">
        <w:r w:rsidR="00162967">
          <w:rPr>
            <w:lang w:eastAsia="zh-CN"/>
          </w:rPr>
          <w:t>If the UE has the capability to process unprotected authenticate request and resume the old security context in the case of AMF reallocation, the UE also includes an indicator indicating the capability in the RR.</w:t>
        </w:r>
      </w:ins>
    </w:p>
    <w:p w14:paraId="47F37C91" w14:textId="77777777" w:rsidR="00162967" w:rsidRDefault="00162967" w:rsidP="00162967">
      <w:pPr>
        <w:pStyle w:val="NO"/>
        <w:rPr>
          <w:ins w:id="1378" w:author="S3-203446" w:date="2020-11-16T22:15:00Z"/>
          <w:lang w:eastAsia="zh-CN"/>
        </w:rPr>
      </w:pPr>
      <w:ins w:id="1379" w:author="S3-203446" w:date="2020-11-16T22:15:00Z">
        <w:r>
          <w:t>NOTE:</w:t>
        </w:r>
        <w:r>
          <w:tab/>
        </w:r>
        <w:r>
          <w:rPr>
            <w:lang w:eastAsia="zh-CN"/>
          </w:rPr>
          <w:t>A Rel-17 UE is required to include the indicator in the RR.</w:t>
        </w:r>
      </w:ins>
    </w:p>
    <w:p w14:paraId="62FE9AF8" w14:textId="49725950" w:rsidR="00162967" w:rsidRDefault="00654FE3">
      <w:pPr>
        <w:pStyle w:val="B1"/>
        <w:rPr>
          <w:ins w:id="1380" w:author="S3-203446" w:date="2020-11-16T22:15:00Z"/>
          <w:lang w:eastAsia="zh-CN"/>
        </w:rPr>
        <w:pPrChange w:id="1381" w:author="Rapporteur" w:date="2020-11-17T21:02:00Z">
          <w:pPr>
            <w:numPr>
              <w:numId w:val="16"/>
            </w:numPr>
            <w:ind w:left="360" w:hanging="360"/>
          </w:pPr>
        </w:pPrChange>
      </w:pPr>
      <w:ins w:id="1382" w:author="Rapporteur" w:date="2020-11-17T21:00:00Z">
        <w:r>
          <w:rPr>
            <w:lang w:eastAsia="zh-CN"/>
          </w:rPr>
          <w:t>2.</w:t>
        </w:r>
        <w:r>
          <w:rPr>
            <w:lang w:eastAsia="zh-CN"/>
          </w:rPr>
          <w:tab/>
        </w:r>
      </w:ins>
      <w:ins w:id="1383" w:author="S3-203446" w:date="2020-11-16T22:15:00Z">
        <w:r w:rsidR="00162967">
          <w:rPr>
            <w:lang w:eastAsia="zh-CN"/>
          </w:rPr>
          <w:t xml:space="preserve">If a 5G-GUTI is included in the RR and if there is connectivity between the initial AMF and the old AMF which assigned the 5G-GUTI, the initial AMF obtains the old security context from the old AMF. The old AMF </w:t>
        </w:r>
        <w:r w:rsidR="00162967">
          <w:rPr>
            <w:rFonts w:hint="eastAsia"/>
            <w:lang w:eastAsia="zh-CN"/>
          </w:rPr>
          <w:t>m</w:t>
        </w:r>
        <w:r w:rsidR="00162967">
          <w:rPr>
            <w:lang w:eastAsia="zh-CN"/>
          </w:rPr>
          <w:t xml:space="preserve">ay perform horizontal key derivation and send the initial AMF with the derived old security context. </w:t>
        </w:r>
      </w:ins>
    </w:p>
    <w:p w14:paraId="5C8C0332" w14:textId="45947019" w:rsidR="00162967" w:rsidRDefault="00654FE3">
      <w:pPr>
        <w:pStyle w:val="B1"/>
        <w:rPr>
          <w:ins w:id="1384" w:author="S3-203446" w:date="2020-11-16T22:15:00Z"/>
          <w:lang w:eastAsia="zh-CN"/>
        </w:rPr>
        <w:pPrChange w:id="1385" w:author="Rapporteur" w:date="2020-11-17T21:02:00Z">
          <w:pPr>
            <w:numPr>
              <w:numId w:val="16"/>
            </w:numPr>
            <w:ind w:left="360" w:hanging="360"/>
          </w:pPr>
        </w:pPrChange>
      </w:pPr>
      <w:ins w:id="1386" w:author="Rapporteur" w:date="2020-11-17T21:00:00Z">
        <w:r>
          <w:rPr>
            <w:lang w:eastAsia="zh-CN"/>
          </w:rPr>
          <w:t>3.</w:t>
        </w:r>
        <w:r>
          <w:rPr>
            <w:lang w:eastAsia="zh-CN"/>
          </w:rPr>
          <w:tab/>
        </w:r>
      </w:ins>
      <w:ins w:id="1387" w:author="S3-203446" w:date="2020-11-16T22:15:00Z">
        <w:r w:rsidR="00162967">
          <w:rPr>
            <w:lang w:eastAsia="zh-CN"/>
          </w:rPr>
          <w:t>The initial AMF may perform a round of primary authentication with the UE to establish new security context.</w:t>
        </w:r>
      </w:ins>
    </w:p>
    <w:p w14:paraId="02636C9C" w14:textId="35E96018" w:rsidR="00162967" w:rsidRDefault="00654FE3">
      <w:pPr>
        <w:pStyle w:val="B1"/>
        <w:rPr>
          <w:ins w:id="1388" w:author="S3-203446" w:date="2020-11-16T22:15:00Z"/>
          <w:lang w:eastAsia="zh-CN"/>
        </w:rPr>
        <w:pPrChange w:id="1389" w:author="Rapporteur" w:date="2020-11-17T21:02:00Z">
          <w:pPr>
            <w:numPr>
              <w:numId w:val="16"/>
            </w:numPr>
            <w:ind w:left="360" w:hanging="360"/>
          </w:pPr>
        </w:pPrChange>
      </w:pPr>
      <w:ins w:id="1390" w:author="Rapporteur" w:date="2020-11-17T21:00:00Z">
        <w:r>
          <w:rPr>
            <w:lang w:eastAsia="zh-CN"/>
          </w:rPr>
          <w:t>4.</w:t>
        </w:r>
        <w:r>
          <w:rPr>
            <w:lang w:eastAsia="zh-CN"/>
          </w:rPr>
          <w:tab/>
        </w:r>
      </w:ins>
      <w:ins w:id="1391" w:author="S3-203446" w:date="2020-11-16T22:15:00Z">
        <w:r w:rsidR="00162967">
          <w:rPr>
            <w:lang w:eastAsia="zh-CN"/>
          </w:rPr>
          <w:t>The initial AMF sends a security mode command (SMC) message if decides to take into use the new security context resulted from step 3 or the derived security context from step 2.</w:t>
        </w:r>
      </w:ins>
    </w:p>
    <w:p w14:paraId="3B4A4F2D" w14:textId="46C70118" w:rsidR="00162967" w:rsidRDefault="00654FE3">
      <w:pPr>
        <w:pStyle w:val="B1"/>
        <w:rPr>
          <w:ins w:id="1392" w:author="S3-203446" w:date="2020-11-16T22:15:00Z"/>
          <w:lang w:eastAsia="zh-CN"/>
        </w:rPr>
        <w:pPrChange w:id="1393" w:author="Rapporteur" w:date="2020-11-17T21:02:00Z">
          <w:pPr>
            <w:numPr>
              <w:numId w:val="16"/>
            </w:numPr>
            <w:ind w:left="360" w:hanging="360"/>
          </w:pPr>
        </w:pPrChange>
      </w:pPr>
      <w:ins w:id="1394" w:author="Rapporteur" w:date="2020-11-17T21:01:00Z">
        <w:r>
          <w:rPr>
            <w:lang w:eastAsia="zh-CN"/>
          </w:rPr>
          <w:t>5.</w:t>
        </w:r>
        <w:r>
          <w:rPr>
            <w:lang w:eastAsia="zh-CN"/>
          </w:rPr>
          <w:tab/>
        </w:r>
      </w:ins>
      <w:ins w:id="1395" w:author="S3-203446" w:date="2020-11-16T22:15:00Z">
        <w:r w:rsidR="00162967">
          <w:rPr>
            <w:lang w:eastAsia="zh-CN"/>
          </w:rPr>
          <w:t xml:space="preserve">When the UE receives the SMC, the UE which includes the indicator in RR saves the old security context that has been established with the old AMF. </w:t>
        </w:r>
      </w:ins>
    </w:p>
    <w:p w14:paraId="2CCC3529" w14:textId="1DCD5D1B" w:rsidR="00162967" w:rsidRDefault="00654FE3">
      <w:pPr>
        <w:pStyle w:val="B1"/>
        <w:rPr>
          <w:ins w:id="1396" w:author="S3-203446" w:date="2020-11-16T22:15:00Z"/>
          <w:lang w:eastAsia="zh-CN"/>
        </w:rPr>
        <w:pPrChange w:id="1397" w:author="Rapporteur" w:date="2020-11-17T21:02:00Z">
          <w:pPr>
            <w:numPr>
              <w:numId w:val="16"/>
            </w:numPr>
            <w:ind w:left="360" w:hanging="360"/>
          </w:pPr>
        </w:pPrChange>
      </w:pPr>
      <w:ins w:id="1398" w:author="Rapporteur" w:date="2020-11-17T21:01:00Z">
        <w:r>
          <w:rPr>
            <w:lang w:eastAsia="zh-CN"/>
          </w:rPr>
          <w:t>6.</w:t>
        </w:r>
        <w:r>
          <w:rPr>
            <w:lang w:eastAsia="zh-CN"/>
          </w:rPr>
          <w:tab/>
        </w:r>
      </w:ins>
      <w:ins w:id="1399" w:author="S3-203446" w:date="2020-11-16T22:15:00Z">
        <w:r w:rsidR="00162967">
          <w:rPr>
            <w:lang w:eastAsia="zh-CN"/>
          </w:rPr>
          <w:t>Then UE processes the SMC and returns a security mode complete (SMP) message.</w:t>
        </w:r>
      </w:ins>
    </w:p>
    <w:p w14:paraId="31203F23" w14:textId="63F4BCE3" w:rsidR="00162967" w:rsidRDefault="00654FE3">
      <w:pPr>
        <w:pStyle w:val="B1"/>
        <w:rPr>
          <w:ins w:id="1400" w:author="S3-203446" w:date="2020-11-16T22:15:00Z"/>
          <w:lang w:eastAsia="zh-CN"/>
        </w:rPr>
        <w:pPrChange w:id="1401" w:author="Rapporteur" w:date="2020-11-17T21:02:00Z">
          <w:pPr>
            <w:numPr>
              <w:numId w:val="16"/>
            </w:numPr>
            <w:ind w:left="360" w:hanging="360"/>
          </w:pPr>
        </w:pPrChange>
      </w:pPr>
      <w:ins w:id="1402" w:author="Rapporteur" w:date="2020-11-17T21:01:00Z">
        <w:r>
          <w:rPr>
            <w:lang w:eastAsia="zh-CN"/>
          </w:rPr>
          <w:lastRenderedPageBreak/>
          <w:t>7.</w:t>
        </w:r>
        <w:r>
          <w:rPr>
            <w:lang w:eastAsia="zh-CN"/>
          </w:rPr>
          <w:tab/>
        </w:r>
      </w:ins>
      <w:ins w:id="1403" w:author="S3-203446" w:date="2020-11-16T22:15:00Z">
        <w:r w:rsidR="00162967">
          <w:rPr>
            <w:lang w:eastAsia="zh-CN"/>
          </w:rPr>
          <w:t xml:space="preserve">The initial AMF decides to NAS rerouting is needed </w:t>
        </w:r>
        <w:r w:rsidR="00162967">
          <w:t>based on local policy</w:t>
        </w:r>
        <w:r w:rsidR="00162967">
          <w:rPr>
            <w:lang w:eastAsia="ko-KR"/>
          </w:rPr>
          <w:t xml:space="preserve"> and subscription information</w:t>
        </w:r>
        <w:r w:rsidR="00162967">
          <w:rPr>
            <w:lang w:eastAsia="zh-CN"/>
          </w:rPr>
          <w:t xml:space="preserve">. </w:t>
        </w:r>
      </w:ins>
    </w:p>
    <w:p w14:paraId="3D22E201" w14:textId="5FC005D4" w:rsidR="00162967" w:rsidRDefault="00654FE3">
      <w:pPr>
        <w:pStyle w:val="B1"/>
        <w:rPr>
          <w:ins w:id="1404" w:author="S3-203446" w:date="2020-11-16T22:15:00Z"/>
          <w:lang w:eastAsia="zh-CN"/>
        </w:rPr>
        <w:pPrChange w:id="1405" w:author="Rapporteur" w:date="2020-11-17T21:02:00Z">
          <w:pPr>
            <w:numPr>
              <w:numId w:val="16"/>
            </w:numPr>
            <w:ind w:left="360" w:hanging="360"/>
          </w:pPr>
        </w:pPrChange>
      </w:pPr>
      <w:ins w:id="1406" w:author="Rapporteur" w:date="2020-11-17T21:01:00Z">
        <w:r>
          <w:rPr>
            <w:lang w:eastAsia="zh-CN"/>
          </w:rPr>
          <w:t>8.</w:t>
        </w:r>
        <w:r>
          <w:rPr>
            <w:lang w:eastAsia="zh-CN"/>
          </w:rPr>
          <w:tab/>
        </w:r>
      </w:ins>
      <w:ins w:id="1407" w:author="S3-203446" w:date="2020-11-16T22:15:00Z">
        <w:r w:rsidR="00162967">
          <w:rPr>
            <w:rFonts w:hint="eastAsia"/>
            <w:lang w:eastAsia="zh-CN"/>
          </w:rPr>
          <w:t>I</w:t>
        </w:r>
        <w:r w:rsidR="00162967">
          <w:rPr>
            <w:lang w:eastAsia="zh-CN"/>
          </w:rPr>
          <w:t xml:space="preserve">f step 2 occurs, the initial AMF notifies the old AMF that the registration at the initial AMF is not successful and the old AMF acts as step 2 did not occur. </w:t>
        </w:r>
      </w:ins>
    </w:p>
    <w:p w14:paraId="7E45145B" w14:textId="070186D0" w:rsidR="00162967" w:rsidRDefault="00654FE3">
      <w:pPr>
        <w:pStyle w:val="B1"/>
        <w:rPr>
          <w:ins w:id="1408" w:author="S3-203446" w:date="2020-11-16T22:15:00Z"/>
          <w:lang w:eastAsia="zh-CN"/>
        </w:rPr>
        <w:pPrChange w:id="1409" w:author="Rapporteur" w:date="2020-11-17T21:02:00Z">
          <w:pPr>
            <w:numPr>
              <w:numId w:val="16"/>
            </w:numPr>
            <w:ind w:left="360" w:hanging="360"/>
          </w:pPr>
        </w:pPrChange>
      </w:pPr>
      <w:ins w:id="1410" w:author="Rapporteur" w:date="2020-11-17T21:01:00Z">
        <w:r>
          <w:rPr>
            <w:lang w:eastAsia="zh-CN"/>
          </w:rPr>
          <w:t>9.</w:t>
        </w:r>
        <w:r>
          <w:rPr>
            <w:lang w:eastAsia="zh-CN"/>
          </w:rPr>
          <w:tab/>
        </w:r>
      </w:ins>
      <w:ins w:id="1411" w:author="S3-203446" w:date="2020-11-16T22:15:00Z">
        <w:r w:rsidR="00162967">
          <w:rPr>
            <w:lang w:eastAsia="zh-CN"/>
          </w:rPr>
          <w:t>If the UE and the initial AMF have activated security (i.e. SMC in step 4 and 6 have occurred),</w:t>
        </w:r>
      </w:ins>
    </w:p>
    <w:p w14:paraId="3B2AD8A7" w14:textId="55E1E3AC" w:rsidR="00162967" w:rsidRDefault="00195B80">
      <w:pPr>
        <w:pStyle w:val="B2"/>
        <w:rPr>
          <w:ins w:id="1412" w:author="S3-203446" w:date="2020-11-16T22:15:00Z"/>
          <w:lang w:eastAsia="zh-CN"/>
        </w:rPr>
        <w:pPrChange w:id="1413" w:author="Rapporteur" w:date="2020-11-17T21:03:00Z">
          <w:pPr>
            <w:numPr>
              <w:ilvl w:val="1"/>
              <w:numId w:val="16"/>
            </w:numPr>
            <w:ind w:left="840" w:hanging="420"/>
          </w:pPr>
        </w:pPrChange>
      </w:pPr>
      <w:ins w:id="1414" w:author="Rapporteur" w:date="2020-11-17T21:03:00Z">
        <w:r>
          <w:rPr>
            <w:lang w:eastAsia="zh-CN"/>
          </w:rPr>
          <w:t>-</w:t>
        </w:r>
        <w:r>
          <w:rPr>
            <w:lang w:eastAsia="zh-CN"/>
          </w:rPr>
          <w:tab/>
        </w:r>
      </w:ins>
      <w:ins w:id="1415" w:author="S3-203446" w:date="2020-11-16T22:15:00Z">
        <w:r w:rsidR="00162967">
          <w:rPr>
            <w:lang w:eastAsia="zh-CN"/>
          </w:rPr>
          <w:t xml:space="preserve">if no indictor is received in the RR (i.e. meaning the UE is Rel-15 or Rel-16), the initial AMF performs direct NAS reroute according to local policy, as specified in Clause 4.2.2.2.3 of </w:t>
        </w:r>
      </w:ins>
      <w:ins w:id="1416" w:author="Rapporteur" w:date="2020-11-16T22:30:00Z">
        <w:r w:rsidR="00516AF7">
          <w:rPr>
            <w:lang w:eastAsia="zh-CN"/>
          </w:rPr>
          <w:t>TS</w:t>
        </w:r>
        <w:r w:rsidR="00516AF7" w:rsidRPr="00E5759A">
          <w:t> </w:t>
        </w:r>
      </w:ins>
      <w:ins w:id="1417" w:author="S3-203446" w:date="2020-11-16T22:15:00Z">
        <w:r w:rsidR="00162967">
          <w:rPr>
            <w:lang w:eastAsia="zh-CN"/>
          </w:rPr>
          <w:t>23.502</w:t>
        </w:r>
      </w:ins>
      <w:ins w:id="1418" w:author="Rapporteur" w:date="2020-11-16T22:30:00Z">
        <w:r w:rsidR="00516AF7" w:rsidRPr="00E5759A">
          <w:t> </w:t>
        </w:r>
        <w:r w:rsidR="00516AF7">
          <w:rPr>
            <w:lang w:eastAsia="zh-CN"/>
          </w:rPr>
          <w:t>[2]</w:t>
        </w:r>
      </w:ins>
      <w:ins w:id="1419" w:author="S3-203446" w:date="2020-11-16T22:15:00Z">
        <w:r w:rsidR="00162967">
          <w:rPr>
            <w:lang w:eastAsia="zh-CN"/>
          </w:rPr>
          <w:t xml:space="preserve"> (Rel-15, Rel-16)</w:t>
        </w:r>
        <w:del w:id="1420" w:author="Rapporteur" w:date="2020-11-16T22:30:00Z">
          <w:r w:rsidR="00162967" w:rsidDel="00516AF7">
            <w:rPr>
              <w:lang w:eastAsia="zh-CN"/>
            </w:rPr>
            <w:delText xml:space="preserve"> [2]</w:delText>
          </w:r>
        </w:del>
        <w:r w:rsidR="00162967">
          <w:rPr>
            <w:lang w:eastAsia="zh-CN"/>
          </w:rPr>
          <w:t xml:space="preserve">. </w:t>
        </w:r>
      </w:ins>
    </w:p>
    <w:p w14:paraId="75C6403A" w14:textId="72D1A70E" w:rsidR="00162967" w:rsidRDefault="00195B80">
      <w:pPr>
        <w:pStyle w:val="B2"/>
        <w:rPr>
          <w:ins w:id="1421" w:author="S3-203446" w:date="2020-11-16T22:15:00Z"/>
          <w:lang w:eastAsia="zh-CN"/>
        </w:rPr>
        <w:pPrChange w:id="1422" w:author="Rapporteur" w:date="2020-11-17T21:03:00Z">
          <w:pPr>
            <w:numPr>
              <w:ilvl w:val="1"/>
              <w:numId w:val="16"/>
            </w:numPr>
            <w:ind w:left="840" w:hanging="420"/>
          </w:pPr>
        </w:pPrChange>
      </w:pPr>
      <w:ins w:id="1423" w:author="Rapporteur" w:date="2020-11-17T21:03:00Z">
        <w:r>
          <w:rPr>
            <w:lang w:eastAsia="zh-CN"/>
          </w:rPr>
          <w:t>-</w:t>
        </w:r>
        <w:r>
          <w:rPr>
            <w:lang w:eastAsia="zh-CN"/>
          </w:rPr>
          <w:tab/>
        </w:r>
      </w:ins>
      <w:ins w:id="1424" w:author="S3-203446" w:date="2020-11-16T22:15:00Z">
        <w:r w:rsidR="00162967">
          <w:rPr>
            <w:lang w:eastAsia="zh-CN"/>
          </w:rPr>
          <w:t xml:space="preserve">if the indictor is included in the RR, </w:t>
        </w:r>
      </w:ins>
    </w:p>
    <w:p w14:paraId="519AEECD" w14:textId="76E3C043" w:rsidR="00162967" w:rsidRDefault="00195B80">
      <w:pPr>
        <w:pStyle w:val="B3"/>
        <w:rPr>
          <w:ins w:id="1425" w:author="S3-203446" w:date="2020-11-16T22:15:00Z"/>
          <w:lang w:eastAsia="zh-CN"/>
        </w:rPr>
        <w:pPrChange w:id="1426" w:author="Rapporteur" w:date="2020-11-17T21:03:00Z">
          <w:pPr>
            <w:numPr>
              <w:ilvl w:val="3"/>
              <w:numId w:val="16"/>
            </w:numPr>
            <w:ind w:left="1620" w:hanging="360"/>
          </w:pPr>
        </w:pPrChange>
      </w:pPr>
      <w:ins w:id="1427" w:author="Rapporteur" w:date="2020-11-17T21:03:00Z">
        <w:r>
          <w:rPr>
            <w:lang w:eastAsia="zh-CN"/>
          </w:rPr>
          <w:t>-</w:t>
        </w:r>
        <w:r>
          <w:rPr>
            <w:lang w:eastAsia="zh-CN"/>
          </w:rPr>
          <w:tab/>
        </w:r>
      </w:ins>
      <w:ins w:id="1428" w:author="S3-203446" w:date="2020-11-16T22:15:00Z">
        <w:r w:rsidR="00162967">
          <w:rPr>
            <w:lang w:eastAsia="zh-CN"/>
          </w:rPr>
          <w:t xml:space="preserve">if the initial AMF decides direct NAS reroute is needed according to local policy, then the initial AMF performs direct NAS reroute as specified in option (A) in Clause 4.2.2.2.3 </w:t>
        </w:r>
        <w:del w:id="1429" w:author="Rapporteur" w:date="2020-11-16T22:30:00Z">
          <w:r w:rsidR="00162967" w:rsidDel="00516AF7">
            <w:rPr>
              <w:lang w:eastAsia="zh-CN"/>
            </w:rPr>
            <w:delText xml:space="preserve"> </w:delText>
          </w:r>
        </w:del>
      </w:ins>
      <w:ins w:id="1430" w:author="Rapporteur" w:date="2020-11-16T22:30:00Z">
        <w:r w:rsidR="00516AF7">
          <w:rPr>
            <w:lang w:eastAsia="zh-CN"/>
          </w:rPr>
          <w:t>TS</w:t>
        </w:r>
        <w:r w:rsidR="00516AF7" w:rsidRPr="00E5759A">
          <w:t> </w:t>
        </w:r>
      </w:ins>
      <w:ins w:id="1431" w:author="S3-203446" w:date="2020-11-16T22:15:00Z">
        <w:r w:rsidR="00162967">
          <w:rPr>
            <w:lang w:eastAsia="zh-CN"/>
          </w:rPr>
          <w:t>23.502</w:t>
        </w:r>
      </w:ins>
      <w:ins w:id="1432" w:author="Rapporteur" w:date="2020-11-16T22:30:00Z">
        <w:r w:rsidR="00516AF7" w:rsidRPr="00E5759A">
          <w:t> </w:t>
        </w:r>
      </w:ins>
      <w:ins w:id="1433" w:author="S3-203446" w:date="2020-11-16T22:15:00Z">
        <w:del w:id="1434" w:author="Rapporteur" w:date="2020-11-16T22:30:00Z">
          <w:r w:rsidR="00162967" w:rsidDel="00516AF7">
            <w:rPr>
              <w:lang w:eastAsia="zh-CN"/>
            </w:rPr>
            <w:delText xml:space="preserve"> </w:delText>
          </w:r>
        </w:del>
        <w:r w:rsidR="00162967">
          <w:rPr>
            <w:lang w:eastAsia="zh-CN"/>
          </w:rPr>
          <w:t>[2];</w:t>
        </w:r>
      </w:ins>
    </w:p>
    <w:p w14:paraId="3FC80085" w14:textId="0EF02B7B" w:rsidR="00162967" w:rsidRDefault="00162967">
      <w:pPr>
        <w:pStyle w:val="B3"/>
        <w:rPr>
          <w:ins w:id="1435" w:author="S3-203446" w:date="2020-11-16T22:15:00Z"/>
          <w:lang w:eastAsia="zh-CN"/>
        </w:rPr>
        <w:pPrChange w:id="1436" w:author="Rapporteur" w:date="2020-11-17T21:03:00Z">
          <w:pPr>
            <w:numPr>
              <w:ilvl w:val="3"/>
              <w:numId w:val="16"/>
            </w:numPr>
            <w:ind w:left="1620" w:hanging="360"/>
          </w:pPr>
        </w:pPrChange>
      </w:pPr>
      <w:ins w:id="1437" w:author="S3-203446" w:date="2020-11-16T22:15:00Z">
        <w:r>
          <w:rPr>
            <w:lang w:eastAsia="zh-CN"/>
          </w:rPr>
          <w:t xml:space="preserve"> </w:t>
        </w:r>
      </w:ins>
      <w:ins w:id="1438" w:author="Rapporteur" w:date="2020-11-17T21:03:00Z">
        <w:r w:rsidR="00195B80">
          <w:rPr>
            <w:lang w:eastAsia="zh-CN"/>
          </w:rPr>
          <w:t>-</w:t>
        </w:r>
        <w:r w:rsidR="00195B80">
          <w:rPr>
            <w:lang w:eastAsia="zh-CN"/>
          </w:rPr>
          <w:tab/>
        </w:r>
      </w:ins>
      <w:ins w:id="1439" w:author="S3-203446" w:date="2020-11-16T22:15:00Z">
        <w:r>
          <w:rPr>
            <w:lang w:eastAsia="zh-CN"/>
          </w:rPr>
          <w:t xml:space="preserve">if the initial AMF decides NAS reroute via RAN is needed according to local policy, then the initial AMF sends an indication in a NAS message to the UE. The indication is to request the UE to perform the following: if an unprotected authentication request is received, the UE shall process it; if a protected NAS message is received, the UE shall resume the saved security context to process the NAS message. </w:t>
        </w:r>
      </w:ins>
    </w:p>
    <w:p w14:paraId="76C8C42E" w14:textId="04C96BD2" w:rsidR="00162967" w:rsidRDefault="00195B80">
      <w:pPr>
        <w:pStyle w:val="B1"/>
        <w:rPr>
          <w:ins w:id="1440" w:author="S3-203446" w:date="2020-11-16T22:15:00Z"/>
          <w:lang w:eastAsia="zh-CN"/>
        </w:rPr>
        <w:pPrChange w:id="1441" w:author="Rapporteur" w:date="2020-11-17T21:04:00Z">
          <w:pPr/>
        </w:pPrChange>
      </w:pPr>
      <w:ins w:id="1442" w:author="Rapporteur" w:date="2020-11-17T21:04:00Z">
        <w:r>
          <w:rPr>
            <w:lang w:eastAsia="zh-CN"/>
          </w:rPr>
          <w:tab/>
        </w:r>
      </w:ins>
      <w:ins w:id="1443" w:author="S3-203446" w:date="2020-11-16T22:15:00Z">
        <w:r w:rsidR="00162967">
          <w:rPr>
            <w:lang w:eastAsia="zh-CN"/>
          </w:rPr>
          <w:t>The indicator is included in the RR and the description on the indicator is in step 1. Based on the indicator, the initial AMF is aware of UE’s capability to process unprotected authenticate request and resume the old security context in the case of AMF reallocation.</w:t>
        </w:r>
      </w:ins>
    </w:p>
    <w:p w14:paraId="0F1B1F10" w14:textId="77777777" w:rsidR="00162967" w:rsidRPr="00510B39" w:rsidRDefault="00162967" w:rsidP="00162967">
      <w:pPr>
        <w:pStyle w:val="EditorsNote"/>
        <w:ind w:leftChars="142" w:left="992" w:hangingChars="354" w:hanging="708"/>
        <w:rPr>
          <w:ins w:id="1444" w:author="S3-203446" w:date="2020-11-16T22:15:00Z"/>
          <w:lang w:eastAsia="zh-CN"/>
        </w:rPr>
      </w:pPr>
      <w:ins w:id="1445" w:author="S3-203446" w:date="2020-11-16T22:15:00Z">
        <w:r>
          <w:t>Editor's note:</w:t>
        </w:r>
        <w:r>
          <w:tab/>
        </w:r>
        <w:r w:rsidRPr="009A5800">
          <w:t>It is FFS, if the SA3 solution should cha</w:t>
        </w:r>
        <w:r>
          <w:t xml:space="preserve">nge the way of determining the </w:t>
        </w:r>
        <w:r w:rsidRPr="009A5800">
          <w:t>AMF reallocation and reroute type (direct/indirect) specified in TS 23.502</w:t>
        </w:r>
        <w:r>
          <w:t>.</w:t>
        </w:r>
      </w:ins>
    </w:p>
    <w:p w14:paraId="1E835027" w14:textId="45EF6321" w:rsidR="00162967" w:rsidRDefault="00654FE3">
      <w:pPr>
        <w:pStyle w:val="B1"/>
        <w:rPr>
          <w:ins w:id="1446" w:author="S3-203446" w:date="2020-11-16T22:15:00Z"/>
          <w:lang w:eastAsia="zh-CN"/>
        </w:rPr>
        <w:pPrChange w:id="1447" w:author="Rapporteur" w:date="2020-11-17T21:02:00Z">
          <w:pPr>
            <w:numPr>
              <w:numId w:val="16"/>
            </w:numPr>
            <w:ind w:left="360" w:hanging="360"/>
          </w:pPr>
        </w:pPrChange>
      </w:pPr>
      <w:ins w:id="1448" w:author="Rapporteur" w:date="2020-11-17T21:01:00Z">
        <w:r>
          <w:rPr>
            <w:lang w:eastAsia="zh-CN"/>
          </w:rPr>
          <w:t>10.</w:t>
        </w:r>
        <w:r>
          <w:rPr>
            <w:lang w:eastAsia="zh-CN"/>
          </w:rPr>
          <w:tab/>
        </w:r>
      </w:ins>
      <w:ins w:id="1449" w:author="S3-203446" w:date="2020-11-16T22:15:00Z">
        <w:r w:rsidR="00162967">
          <w:rPr>
            <w:lang w:eastAsia="zh-CN"/>
          </w:rPr>
          <w:t>The initial AMF reroute RR to the target AMF, if it decides RR reroute via RAN is needed.</w:t>
        </w:r>
      </w:ins>
    </w:p>
    <w:p w14:paraId="2EA6A982" w14:textId="3BD1171B" w:rsidR="00162967" w:rsidRDefault="00162967">
      <w:pPr>
        <w:pStyle w:val="B1"/>
        <w:rPr>
          <w:ins w:id="1450" w:author="S3-203446" w:date="2020-11-16T22:15:00Z"/>
          <w:lang w:eastAsia="zh-CN"/>
        </w:rPr>
        <w:pPrChange w:id="1451" w:author="Rapporteur" w:date="2020-11-17T21:02:00Z">
          <w:pPr>
            <w:ind w:left="566" w:hangingChars="283" w:hanging="566"/>
          </w:pPr>
        </w:pPrChange>
      </w:pPr>
      <w:ins w:id="1452" w:author="S3-203446" w:date="2020-11-16T22:15:00Z">
        <w:r>
          <w:rPr>
            <w:lang w:eastAsia="zh-CN"/>
          </w:rPr>
          <w:t xml:space="preserve">11-12. </w:t>
        </w:r>
      </w:ins>
      <w:ins w:id="1453" w:author="Ericsson" w:date="2020-11-18T19:41:00Z">
        <w:r w:rsidR="001E1899">
          <w:rPr>
            <w:lang w:eastAsia="zh-CN"/>
          </w:rPr>
          <w:tab/>
        </w:r>
      </w:ins>
      <w:bookmarkStart w:id="1454" w:name="_GoBack"/>
      <w:bookmarkEnd w:id="1454"/>
      <w:ins w:id="1455" w:author="S3-203446" w:date="2020-11-16T22:15:00Z">
        <w:r>
          <w:rPr>
            <w:lang w:eastAsia="zh-CN"/>
          </w:rPr>
          <w:t>After receiving the RR, if SUCI is included, the target AMF sends an unprotected authenticate request to the UE. If a 5G</w:t>
        </w:r>
        <w:r>
          <w:rPr>
            <w:rFonts w:hint="eastAsia"/>
            <w:lang w:eastAsia="zh-CN"/>
          </w:rPr>
          <w:t>-</w:t>
        </w:r>
        <w:r>
          <w:rPr>
            <w:lang w:eastAsia="zh-CN"/>
          </w:rPr>
          <w:t>GUTI is included in the RR,</w:t>
        </w:r>
      </w:ins>
    </w:p>
    <w:p w14:paraId="4AC1A2B0" w14:textId="5B77E832" w:rsidR="00162967" w:rsidRDefault="003429FF">
      <w:pPr>
        <w:pStyle w:val="B2"/>
        <w:rPr>
          <w:ins w:id="1456" w:author="S3-203446" w:date="2020-11-16T22:15:00Z"/>
          <w:lang w:eastAsia="zh-CN"/>
        </w:rPr>
        <w:pPrChange w:id="1457" w:author="Rapporteur" w:date="2020-11-17T21:04:00Z">
          <w:pPr>
            <w:numPr>
              <w:ilvl w:val="3"/>
              <w:numId w:val="16"/>
            </w:numPr>
            <w:ind w:left="1620" w:hanging="360"/>
          </w:pPr>
        </w:pPrChange>
      </w:pPr>
      <w:ins w:id="1458" w:author="Rapporteur" w:date="2020-11-17T21:04:00Z">
        <w:r>
          <w:rPr>
            <w:lang w:eastAsia="zh-CN"/>
          </w:rPr>
          <w:t>-</w:t>
        </w:r>
        <w:r>
          <w:rPr>
            <w:lang w:eastAsia="zh-CN"/>
          </w:rPr>
          <w:tab/>
        </w:r>
      </w:ins>
      <w:ins w:id="1459" w:author="S3-203446" w:date="2020-11-16T22:15:00Z">
        <w:r w:rsidR="00162967">
          <w:rPr>
            <w:lang w:eastAsia="zh-CN"/>
          </w:rPr>
          <w:t>If there is no connectivity between the target and o</w:t>
        </w:r>
        <w:r w:rsidR="00162967">
          <w:rPr>
            <w:rFonts w:hint="eastAsia"/>
            <w:lang w:eastAsia="zh-CN"/>
          </w:rPr>
          <w:t>l</w:t>
        </w:r>
        <w:r w:rsidR="00162967">
          <w:rPr>
            <w:lang w:eastAsia="zh-CN"/>
          </w:rPr>
          <w:t xml:space="preserve">d AMF, the target AMF sends an unprotected authenticate request to the UE. </w:t>
        </w:r>
      </w:ins>
    </w:p>
    <w:p w14:paraId="018B1834" w14:textId="2428068A" w:rsidR="00162967" w:rsidRDefault="003429FF">
      <w:pPr>
        <w:pStyle w:val="B2"/>
        <w:rPr>
          <w:ins w:id="1460" w:author="S3-203446" w:date="2020-11-16T22:15:00Z"/>
          <w:lang w:eastAsia="zh-CN"/>
        </w:rPr>
        <w:pPrChange w:id="1461" w:author="Rapporteur" w:date="2020-11-17T21:04:00Z">
          <w:pPr>
            <w:numPr>
              <w:ilvl w:val="3"/>
              <w:numId w:val="16"/>
            </w:numPr>
            <w:ind w:left="1620" w:hanging="360"/>
          </w:pPr>
        </w:pPrChange>
      </w:pPr>
      <w:ins w:id="1462" w:author="Rapporteur" w:date="2020-11-17T21:04:00Z">
        <w:r>
          <w:rPr>
            <w:lang w:eastAsia="zh-CN"/>
          </w:rPr>
          <w:t>-</w:t>
        </w:r>
        <w:r>
          <w:rPr>
            <w:lang w:eastAsia="zh-CN"/>
          </w:rPr>
          <w:tab/>
        </w:r>
      </w:ins>
      <w:ins w:id="1463" w:author="S3-203446" w:date="2020-11-16T22:15:00Z">
        <w:r w:rsidR="00162967">
          <w:rPr>
            <w:lang w:eastAsia="zh-CN"/>
          </w:rPr>
          <w:t xml:space="preserve">If there is connectivity between the target and the old AMF, the target AMF may fetch the old security context from the old AMF and may send a NAS message protected using the old security context. </w:t>
        </w:r>
      </w:ins>
    </w:p>
    <w:p w14:paraId="502C2355" w14:textId="0AFFED8E" w:rsidR="00162967" w:rsidRDefault="00AD7384">
      <w:pPr>
        <w:pStyle w:val="B1"/>
        <w:rPr>
          <w:ins w:id="1464" w:author="S3-203446" w:date="2020-11-16T22:15:00Z"/>
          <w:lang w:eastAsia="zh-CN"/>
        </w:rPr>
        <w:pPrChange w:id="1465" w:author="Rapporteur" w:date="2020-11-17T21:02:00Z">
          <w:pPr>
            <w:numPr>
              <w:numId w:val="17"/>
            </w:numPr>
            <w:ind w:left="360" w:hanging="360"/>
          </w:pPr>
        </w:pPrChange>
      </w:pPr>
      <w:ins w:id="1466" w:author="Rapporteur" w:date="2020-11-17T21:01:00Z">
        <w:r>
          <w:rPr>
            <w:lang w:eastAsia="zh-CN"/>
          </w:rPr>
          <w:t>13.</w:t>
        </w:r>
        <w:r>
          <w:rPr>
            <w:lang w:eastAsia="zh-CN"/>
          </w:rPr>
          <w:tab/>
        </w:r>
      </w:ins>
      <w:ins w:id="1467" w:author="S3-203446" w:date="2020-11-16T22:15:00Z">
        <w:r w:rsidR="00162967">
          <w:rPr>
            <w:lang w:eastAsia="zh-CN"/>
          </w:rPr>
          <w:t>When a NAS message is received at the UE, if the indication is received in step 7,</w:t>
        </w:r>
      </w:ins>
    </w:p>
    <w:p w14:paraId="485466AC" w14:textId="77777777" w:rsidR="00162967" w:rsidRDefault="00162967">
      <w:pPr>
        <w:pStyle w:val="B2"/>
        <w:rPr>
          <w:ins w:id="1468" w:author="S3-203446" w:date="2020-11-16T22:15:00Z"/>
          <w:lang w:eastAsia="zh-CN"/>
        </w:rPr>
        <w:pPrChange w:id="1469" w:author="Rapporteur" w:date="2020-11-17T21:04:00Z">
          <w:pPr>
            <w:ind w:leftChars="212" w:left="564" w:hangingChars="70" w:hanging="140"/>
          </w:pPr>
        </w:pPrChange>
      </w:pPr>
      <w:ins w:id="1470" w:author="S3-203446" w:date="2020-11-16T22:15:00Z">
        <w:r>
          <w:rPr>
            <w:lang w:eastAsia="zh-CN"/>
          </w:rPr>
          <w:t>-</w:t>
        </w:r>
        <w:r>
          <w:rPr>
            <w:lang w:eastAsia="zh-CN"/>
          </w:rPr>
          <w:tab/>
          <w:t>if the received NAS message is an unprotected authentication request, the UE</w:t>
        </w:r>
        <w:r>
          <w:rPr>
            <w:rFonts w:hint="eastAsia"/>
            <w:lang w:eastAsia="zh-CN"/>
          </w:rPr>
          <w:t>,</w:t>
        </w:r>
        <w:r w:rsidRPr="0022676A">
          <w:rPr>
            <w:lang w:eastAsia="zh-CN"/>
          </w:rPr>
          <w:t xml:space="preserve"> </w:t>
        </w:r>
        <w:r>
          <w:rPr>
            <w:lang w:eastAsia="zh-CN"/>
          </w:rPr>
          <w:t>based on the indication received in step 7, will process the unprotected authentication request; or</w:t>
        </w:r>
      </w:ins>
    </w:p>
    <w:p w14:paraId="68F39DE9" w14:textId="78152A89" w:rsidR="00162967" w:rsidRDefault="00162967">
      <w:pPr>
        <w:pStyle w:val="B2"/>
        <w:rPr>
          <w:ins w:id="1471" w:author="S3-203446" w:date="2020-11-16T22:15:00Z"/>
          <w:lang w:eastAsia="zh-CN"/>
        </w:rPr>
        <w:pPrChange w:id="1472" w:author="Rapporteur" w:date="2020-11-17T21:04:00Z">
          <w:pPr>
            <w:ind w:leftChars="212" w:left="564" w:hangingChars="70" w:hanging="140"/>
          </w:pPr>
        </w:pPrChange>
      </w:pPr>
      <w:ins w:id="1473" w:author="S3-203446" w:date="2020-11-16T22:15:00Z">
        <w:r>
          <w:rPr>
            <w:lang w:eastAsia="zh-CN"/>
          </w:rPr>
          <w:t>-</w:t>
        </w:r>
      </w:ins>
      <w:ins w:id="1474" w:author="Rapporteur" w:date="2020-11-17T21:04:00Z">
        <w:r w:rsidR="003429FF">
          <w:rPr>
            <w:lang w:eastAsia="zh-CN"/>
          </w:rPr>
          <w:tab/>
        </w:r>
      </w:ins>
      <w:ins w:id="1475" w:author="S3-203446" w:date="2020-11-16T22:15:00Z">
        <w:del w:id="1476" w:author="Rapporteur" w:date="2020-11-17T21:04:00Z">
          <w:r w:rsidDel="003429FF">
            <w:rPr>
              <w:lang w:eastAsia="zh-CN"/>
            </w:rPr>
            <w:delText xml:space="preserve"> </w:delText>
          </w:r>
        </w:del>
        <w:r>
          <w:rPr>
            <w:lang w:eastAsia="zh-CN"/>
          </w:rPr>
          <w:t>if the received NAS message is a protected NAS message, the UE,</w:t>
        </w:r>
        <w:r w:rsidRPr="0022676A">
          <w:rPr>
            <w:lang w:eastAsia="zh-CN"/>
          </w:rPr>
          <w:t xml:space="preserve"> </w:t>
        </w:r>
        <w:r>
          <w:rPr>
            <w:lang w:eastAsia="zh-CN"/>
          </w:rPr>
          <w:t>based on the indication received in step 7</w:t>
        </w:r>
        <w:r>
          <w:rPr>
            <w:rFonts w:hint="eastAsia"/>
            <w:lang w:eastAsia="zh-CN"/>
          </w:rPr>
          <w:t>,</w:t>
        </w:r>
        <w:r>
          <w:rPr>
            <w:lang w:eastAsia="zh-CN"/>
          </w:rPr>
          <w:t xml:space="preserve"> will resume the saved old security context (in step 5) to process it.  </w:t>
        </w:r>
      </w:ins>
    </w:p>
    <w:p w14:paraId="64FDF425" w14:textId="46F64EC5" w:rsidR="00162967" w:rsidRDefault="00162967" w:rsidP="00162967">
      <w:pPr>
        <w:pStyle w:val="EditorsNote"/>
        <w:ind w:leftChars="142" w:left="992" w:hangingChars="354" w:hanging="708"/>
        <w:rPr>
          <w:ins w:id="1477" w:author="S3-203446" w:date="2020-11-16T22:15:00Z"/>
          <w:lang w:eastAsia="zh-CN"/>
        </w:rPr>
      </w:pPr>
      <w:ins w:id="1478" w:author="S3-203446" w:date="2020-11-16T22:15:00Z">
        <w:r>
          <w:t>Note:</w:t>
        </w:r>
        <w:r>
          <w:tab/>
          <w:t>I</w:t>
        </w:r>
        <w:r>
          <w:rPr>
            <w:lang w:eastAsia="zh-CN"/>
          </w:rPr>
          <w:t>n step 13, having UE accept u</w:t>
        </w:r>
      </w:ins>
      <w:ins w:id="1479" w:author="Rapporteur" w:date="2020-11-16T22:17:00Z">
        <w:r w:rsidR="00E7710C">
          <w:rPr>
            <w:lang w:eastAsia="zh-CN"/>
          </w:rPr>
          <w:t>n</w:t>
        </w:r>
      </w:ins>
      <w:ins w:id="1480" w:author="S3-203446" w:date="2020-11-16T22:15:00Z">
        <w:r>
          <w:rPr>
            <w:lang w:eastAsia="zh-CN"/>
          </w:rPr>
          <w:t xml:space="preserve">protected authentication request does not increase security risk. </w:t>
        </w:r>
      </w:ins>
    </w:p>
    <w:p w14:paraId="7D8C1CFC" w14:textId="77777777" w:rsidR="00162967" w:rsidRPr="00510B39" w:rsidRDefault="00162967" w:rsidP="00162967">
      <w:pPr>
        <w:pStyle w:val="EditorsNote"/>
        <w:ind w:leftChars="142" w:left="992" w:hangingChars="354" w:hanging="708"/>
        <w:rPr>
          <w:ins w:id="1481" w:author="S3-203446" w:date="2020-11-16T22:15:00Z"/>
          <w:lang w:eastAsia="zh-CN"/>
        </w:rPr>
      </w:pPr>
      <w:ins w:id="1482" w:author="S3-203446" w:date="2020-11-16T22:15:00Z">
        <w:r>
          <w:t>Editor's note: It is FFS how the solution works when the target AMF sends a NAS SMC in step 13 before initiating a primary authentication.</w:t>
        </w:r>
      </w:ins>
    </w:p>
    <w:p w14:paraId="0340DED2" w14:textId="77777777" w:rsidR="00162967" w:rsidRPr="00383252" w:rsidRDefault="00162967" w:rsidP="00162967">
      <w:pPr>
        <w:pStyle w:val="EditorsNote"/>
        <w:ind w:leftChars="142" w:left="992" w:hangingChars="354" w:hanging="708"/>
        <w:rPr>
          <w:ins w:id="1483" w:author="S3-203446" w:date="2020-11-16T22:15:00Z"/>
          <w:lang w:eastAsia="zh-CN"/>
        </w:rPr>
      </w:pPr>
    </w:p>
    <w:p w14:paraId="6AB0C7B9" w14:textId="22472064" w:rsidR="00162967" w:rsidRDefault="00162967" w:rsidP="00162967">
      <w:pPr>
        <w:pStyle w:val="Heading3"/>
        <w:rPr>
          <w:ins w:id="1484" w:author="S3-203446" w:date="2020-11-16T22:15:00Z"/>
        </w:rPr>
      </w:pPr>
      <w:bookmarkStart w:id="1485" w:name="_Toc56459427"/>
      <w:ins w:id="1486" w:author="S3-203446" w:date="2020-11-16T22:15:00Z">
        <w:r>
          <w:t>6.</w:t>
        </w:r>
      </w:ins>
      <w:ins w:id="1487" w:author="Rapporteur" w:date="2020-11-16T22:18:00Z">
        <w:r w:rsidR="00846648">
          <w:t>3</w:t>
        </w:r>
      </w:ins>
      <w:ins w:id="1488" w:author="S3-203446" w:date="2020-11-16T22:15:00Z">
        <w:del w:id="1489" w:author="Rapporteur" w:date="2020-11-16T22:18:00Z">
          <w:r w:rsidDel="00846648">
            <w:delText>Y</w:delText>
          </w:r>
        </w:del>
        <w:r>
          <w:t>.3</w:t>
        </w:r>
        <w:r>
          <w:tab/>
          <w:t>Security Evaluation</w:t>
        </w:r>
        <w:bookmarkEnd w:id="1485"/>
      </w:ins>
    </w:p>
    <w:p w14:paraId="1AEAEF36" w14:textId="77777777" w:rsidR="00162967" w:rsidRDefault="00162967" w:rsidP="00162967">
      <w:pPr>
        <w:rPr>
          <w:ins w:id="1490" w:author="S3-203446" w:date="2020-11-16T22:15:00Z"/>
          <w:lang w:eastAsia="zh-CN"/>
        </w:rPr>
      </w:pPr>
      <w:ins w:id="1491" w:author="S3-203446" w:date="2020-11-16T22:15:00Z">
        <w:r>
          <w:rPr>
            <w:lang w:eastAsia="zh-CN"/>
          </w:rPr>
          <w:t xml:space="preserve">TBC. </w:t>
        </w:r>
      </w:ins>
    </w:p>
    <w:p w14:paraId="64AB9111" w14:textId="7B9DFC56" w:rsidR="00162967" w:rsidRDefault="00162967" w:rsidP="00AE32E1">
      <w:pPr>
        <w:rPr>
          <w:ins w:id="1492" w:author="S3-203465" w:date="2020-11-16T22:24:00Z"/>
        </w:rPr>
      </w:pPr>
    </w:p>
    <w:p w14:paraId="6A87E4E7" w14:textId="129CBF7F" w:rsidR="00752E27" w:rsidRDefault="00752E27" w:rsidP="00752E27">
      <w:pPr>
        <w:pStyle w:val="Heading2"/>
        <w:rPr>
          <w:ins w:id="1493" w:author="S3-203465" w:date="2020-11-16T22:24:00Z"/>
        </w:rPr>
      </w:pPr>
      <w:bookmarkStart w:id="1494" w:name="_Toc513475452"/>
      <w:bookmarkStart w:id="1495" w:name="_Toc25533515"/>
      <w:bookmarkStart w:id="1496" w:name="_Toc56459428"/>
      <w:ins w:id="1497" w:author="S3-203465" w:date="2020-11-16T22:24:00Z">
        <w:r>
          <w:lastRenderedPageBreak/>
          <w:t>6.</w:t>
        </w:r>
      </w:ins>
      <w:ins w:id="1498" w:author="Rapporteur" w:date="2020-11-16T22:25:00Z">
        <w:r w:rsidR="00E26553">
          <w:t>4</w:t>
        </w:r>
      </w:ins>
      <w:ins w:id="1499" w:author="S3-203465" w:date="2020-11-16T22:24:00Z">
        <w:del w:id="1500" w:author="Rapporteur" w:date="2020-11-16T22:25:00Z">
          <w:r w:rsidDel="00E26553">
            <w:delText>Y</w:delText>
          </w:r>
        </w:del>
        <w:r>
          <w:tab/>
          <w:t>Solution #</w:t>
        </w:r>
        <w:del w:id="1501" w:author="Rapporteur" w:date="2020-11-16T22:25:00Z">
          <w:r w:rsidDel="00E26553">
            <w:delText>Y</w:delText>
          </w:r>
        </w:del>
      </w:ins>
      <w:ins w:id="1502" w:author="Rapporteur" w:date="2020-11-16T22:25:00Z">
        <w:r w:rsidR="00E26553">
          <w:t>4</w:t>
        </w:r>
      </w:ins>
      <w:ins w:id="1503" w:author="S3-203465" w:date="2020-11-16T22:24:00Z">
        <w:r>
          <w:t xml:space="preserve">: </w:t>
        </w:r>
        <w:bookmarkEnd w:id="1494"/>
        <w:bookmarkEnd w:id="1495"/>
        <w:r w:rsidRPr="00157FB2">
          <w:t>Solution to enable NAS Security for AMF reallocation and reroute via RAN Scenario</w:t>
        </w:r>
        <w:bookmarkEnd w:id="1496"/>
      </w:ins>
    </w:p>
    <w:p w14:paraId="7A656095" w14:textId="1F9293B9" w:rsidR="00752E27" w:rsidRDefault="00752E27" w:rsidP="00752E27">
      <w:pPr>
        <w:pStyle w:val="Heading3"/>
        <w:rPr>
          <w:ins w:id="1504" w:author="S3-203465" w:date="2020-11-16T22:24:00Z"/>
        </w:rPr>
      </w:pPr>
      <w:bookmarkStart w:id="1505" w:name="_Toc513475453"/>
      <w:bookmarkStart w:id="1506" w:name="_Toc25533516"/>
      <w:bookmarkStart w:id="1507" w:name="_Toc56459429"/>
      <w:ins w:id="1508" w:author="S3-203465" w:date="2020-11-16T22:24:00Z">
        <w:r>
          <w:t>6.</w:t>
        </w:r>
      </w:ins>
      <w:ins w:id="1509" w:author="Rapporteur" w:date="2020-11-16T22:25:00Z">
        <w:r w:rsidR="00E26553">
          <w:t>4</w:t>
        </w:r>
      </w:ins>
      <w:ins w:id="1510" w:author="S3-203465" w:date="2020-11-16T22:24:00Z">
        <w:del w:id="1511" w:author="Rapporteur" w:date="2020-11-16T22:25:00Z">
          <w:r w:rsidDel="00E26553">
            <w:delText>Y</w:delText>
          </w:r>
        </w:del>
        <w:r>
          <w:t>.1</w:t>
        </w:r>
        <w:r>
          <w:tab/>
          <w:t>Introduction</w:t>
        </w:r>
        <w:bookmarkEnd w:id="1505"/>
        <w:bookmarkEnd w:id="1506"/>
        <w:bookmarkEnd w:id="1507"/>
      </w:ins>
    </w:p>
    <w:p w14:paraId="1E373F33" w14:textId="77777777" w:rsidR="00752E27" w:rsidRDefault="00752E27">
      <w:pPr>
        <w:rPr>
          <w:ins w:id="1512" w:author="S3-203465" w:date="2020-11-16T22:24:00Z"/>
        </w:rPr>
        <w:pPrChange w:id="1513" w:author="Rapporteur" w:date="2020-11-16T22:47:00Z">
          <w:pPr>
            <w:pStyle w:val="EditorsNote"/>
            <w:ind w:left="0" w:firstLine="0"/>
          </w:pPr>
        </w:pPrChange>
      </w:pPr>
      <w:ins w:id="1514" w:author="S3-203465" w:date="2020-11-16T22:24:00Z">
        <w:r w:rsidRPr="00AD50B4">
          <w:t xml:space="preserve">The solution </w:t>
        </w:r>
        <w:r>
          <w:t>addresses key issue #1related to NAS security context handling in AMF reallocation and reroute (via RAN) scenario, where N14 interface may not be supported between the AMFs (example. for the target AMF due to strict slice isolation requirements).</w:t>
        </w:r>
      </w:ins>
    </w:p>
    <w:p w14:paraId="48803FCC" w14:textId="77777777" w:rsidR="00752E27" w:rsidRDefault="00752E27">
      <w:pPr>
        <w:rPr>
          <w:ins w:id="1515" w:author="S3-203465" w:date="2020-11-16T22:24:00Z"/>
        </w:rPr>
        <w:pPrChange w:id="1516" w:author="Rapporteur" w:date="2020-11-16T22:47:00Z">
          <w:pPr>
            <w:pStyle w:val="EditorsNote"/>
            <w:ind w:left="0" w:firstLine="0"/>
          </w:pPr>
        </w:pPrChange>
      </w:pPr>
      <w:ins w:id="1517" w:author="S3-203465" w:date="2020-11-16T22:24:00Z">
        <w:r>
          <w:t>The solution considers the following scenarios to address the registration failure(s) related to the AMF reallocation and reroute via RAN Scenario :</w:t>
        </w:r>
      </w:ins>
    </w:p>
    <w:p w14:paraId="7B1C5EC1" w14:textId="6B3E71B2" w:rsidR="00752E27" w:rsidRDefault="006C3A14">
      <w:pPr>
        <w:pStyle w:val="B1"/>
        <w:rPr>
          <w:ins w:id="1518" w:author="S3-203465" w:date="2020-11-16T22:24:00Z"/>
        </w:rPr>
        <w:pPrChange w:id="1519" w:author="Rapporteur" w:date="2020-11-16T22:47:00Z">
          <w:pPr>
            <w:pStyle w:val="EditorsNote"/>
            <w:numPr>
              <w:numId w:val="18"/>
            </w:numPr>
            <w:ind w:left="644" w:hanging="360"/>
          </w:pPr>
        </w:pPrChange>
      </w:pPr>
      <w:ins w:id="1520" w:author="Rapporteur" w:date="2020-11-16T22:47:00Z">
        <w:r>
          <w:t>-</w:t>
        </w:r>
        <w:r>
          <w:tab/>
        </w:r>
      </w:ins>
      <w:ins w:id="1521" w:author="S3-203465" w:date="2020-11-16T22:24:00Z">
        <w:r w:rsidR="00752E27">
          <w:t>During an initial registration procedure, N14 interface may not be supported between the initial AMF and target AMF.</w:t>
        </w:r>
      </w:ins>
    </w:p>
    <w:p w14:paraId="0A6C16AA" w14:textId="77777777" w:rsidR="00752E27" w:rsidRPr="00AD50B4" w:rsidRDefault="00752E27">
      <w:pPr>
        <w:pStyle w:val="B1"/>
        <w:rPr>
          <w:ins w:id="1522" w:author="S3-203465" w:date="2020-11-16T22:24:00Z"/>
        </w:rPr>
        <w:pPrChange w:id="1523" w:author="Rapporteur" w:date="2020-11-16T22:47:00Z">
          <w:pPr>
            <w:pStyle w:val="EditorsNote"/>
            <w:ind w:left="284" w:firstLine="0"/>
          </w:pPr>
        </w:pPrChange>
      </w:pPr>
      <w:ins w:id="1524" w:author="S3-203465" w:date="2020-11-16T22:24:00Z">
        <w:r>
          <w:t>-</w:t>
        </w:r>
        <w:r>
          <w:tab/>
          <w:t>During a registration due to mobility, N14 interface may not be supported between the initial AMF and target AMF and there is also a possibility that N14 interface may not be supported between the reallocated AMF (i.e., target AMF) and the Source AMF (i.e., during Mobility registration update procedure).</w:t>
        </w:r>
      </w:ins>
    </w:p>
    <w:p w14:paraId="6FAE37AB" w14:textId="16D81E0F" w:rsidR="00752E27" w:rsidRDefault="00752E27" w:rsidP="00752E27">
      <w:pPr>
        <w:pStyle w:val="Heading3"/>
        <w:rPr>
          <w:ins w:id="1525" w:author="S3-203465" w:date="2020-11-16T22:24:00Z"/>
        </w:rPr>
      </w:pPr>
      <w:bookmarkStart w:id="1526" w:name="_Toc513475454"/>
      <w:bookmarkStart w:id="1527" w:name="_Toc25533517"/>
      <w:bookmarkStart w:id="1528" w:name="_Toc56459430"/>
      <w:ins w:id="1529" w:author="S3-203465" w:date="2020-11-16T22:24:00Z">
        <w:r>
          <w:t>6.</w:t>
        </w:r>
      </w:ins>
      <w:ins w:id="1530" w:author="Rapporteur" w:date="2020-11-16T22:25:00Z">
        <w:r w:rsidR="00C65DC3">
          <w:t>4</w:t>
        </w:r>
      </w:ins>
      <w:ins w:id="1531" w:author="S3-203465" w:date="2020-11-16T22:24:00Z">
        <w:del w:id="1532" w:author="Rapporteur" w:date="2020-11-16T22:25:00Z">
          <w:r w:rsidDel="00C65DC3">
            <w:delText>Y</w:delText>
          </w:r>
        </w:del>
        <w:r>
          <w:t>.2</w:t>
        </w:r>
        <w:r>
          <w:tab/>
          <w:t>Solution details</w:t>
        </w:r>
        <w:bookmarkEnd w:id="1526"/>
        <w:bookmarkEnd w:id="1527"/>
        <w:bookmarkEnd w:id="1528"/>
      </w:ins>
    </w:p>
    <w:p w14:paraId="099A9901" w14:textId="4575B354" w:rsidR="00752E27" w:rsidRDefault="00752E27" w:rsidP="00752E27">
      <w:pPr>
        <w:rPr>
          <w:ins w:id="1533" w:author="S3-203465" w:date="2020-11-16T22:24:00Z"/>
        </w:rPr>
      </w:pPr>
      <w:ins w:id="1534" w:author="S3-203465" w:date="2020-11-16T22:24:00Z">
        <w:r>
          <w:t xml:space="preserve">The solution enables NAS security availability in the Target AMF during an AMF re-allocation and reroute (via RAN) as shown in Figure </w:t>
        </w:r>
        <w:del w:id="1535" w:author="Rapporteur" w:date="2020-11-16T22:25:00Z">
          <w:r w:rsidRPr="00E32CB0" w:rsidDel="00C65DC3">
            <w:delText xml:space="preserve">Figure </w:delText>
          </w:r>
        </w:del>
        <w:r w:rsidRPr="00E32CB0">
          <w:t>6.</w:t>
        </w:r>
        <w:del w:id="1536" w:author="Rapporteur" w:date="2020-11-16T22:26:00Z">
          <w:r w:rsidDel="00C65DC3">
            <w:delText>Y</w:delText>
          </w:r>
        </w:del>
      </w:ins>
      <w:ins w:id="1537" w:author="Rapporteur" w:date="2020-11-16T22:26:00Z">
        <w:r w:rsidR="00C65DC3">
          <w:t>4</w:t>
        </w:r>
      </w:ins>
      <w:ins w:id="1538" w:author="S3-203465" w:date="2020-11-16T22:24:00Z">
        <w:r w:rsidRPr="00E32CB0">
          <w:t>.2-1</w:t>
        </w:r>
        <w:r>
          <w:t xml:space="preserve">. </w:t>
        </w:r>
        <w:bookmarkStart w:id="1539" w:name="_Hlk55907704"/>
        <w:r>
          <w:t>The solution involves a new NF (i.e., an instance of existing NF that is well-connected) that can store a security key in the network after a successful UE primary authentication and can provide an AMF key when required to the Target AMF which cannot communicate with an initial AMF and/or source AMF directly.</w:t>
        </w:r>
      </w:ins>
    </w:p>
    <w:p w14:paraId="0AEC74D6" w14:textId="77777777" w:rsidR="00752E27" w:rsidRDefault="00752E27" w:rsidP="00752E27">
      <w:pPr>
        <w:rPr>
          <w:ins w:id="1540" w:author="S3-203465" w:date="2020-11-16T22:24:00Z"/>
        </w:rPr>
      </w:pPr>
      <w:ins w:id="1541" w:author="S3-203465" w:date="2020-11-16T22:24:00Z">
        <w:r>
          <w:object w:dxaOrig="11780" w:dyaOrig="15561" w14:anchorId="5AC59F94">
            <v:shape id="_x0000_i1031" type="#_x0000_t75" style="width:482pt;height:636.5pt" o:ole="">
              <v:imagedata r:id="rId14" o:title=""/>
            </v:shape>
            <o:OLEObject Type="Embed" ProgID="Visio.Drawing.15" ShapeID="_x0000_i1031" DrawAspect="Content" ObjectID="_1667233675" r:id="rId15"/>
          </w:object>
        </w:r>
      </w:ins>
    </w:p>
    <w:bookmarkEnd w:id="1539"/>
    <w:p w14:paraId="2C4AF56F" w14:textId="77777777" w:rsidR="00752E27" w:rsidRDefault="00752E27" w:rsidP="00752E27">
      <w:pPr>
        <w:jc w:val="center"/>
        <w:rPr>
          <w:ins w:id="1542" w:author="S3-203465" w:date="2020-11-16T22:24:00Z"/>
        </w:rPr>
      </w:pPr>
    </w:p>
    <w:p w14:paraId="52B665EF" w14:textId="5410C325" w:rsidR="00752E27" w:rsidRPr="001F714B" w:rsidRDefault="00752E27">
      <w:pPr>
        <w:pStyle w:val="TF"/>
        <w:rPr>
          <w:ins w:id="1543" w:author="S3-203465" w:date="2020-11-16T22:24:00Z"/>
        </w:rPr>
        <w:pPrChange w:id="1544" w:author="Rapporteur" w:date="2020-11-16T22:47:00Z">
          <w:pPr>
            <w:jc w:val="center"/>
          </w:pPr>
        </w:pPrChange>
      </w:pPr>
      <w:ins w:id="1545" w:author="S3-203465" w:date="2020-11-16T22:24:00Z">
        <w:r w:rsidRPr="001F714B">
          <w:t>Figure 6.</w:t>
        </w:r>
      </w:ins>
      <w:ins w:id="1546" w:author="Rapporteur" w:date="2020-11-16T22:26:00Z">
        <w:r w:rsidR="00C65DC3">
          <w:t>4</w:t>
        </w:r>
      </w:ins>
      <w:ins w:id="1547" w:author="S3-203465" w:date="2020-11-16T22:24:00Z">
        <w:del w:id="1548" w:author="Rapporteur" w:date="2020-11-16T22:26:00Z">
          <w:r w:rsidRPr="001F714B" w:rsidDel="00C65DC3">
            <w:delText>Y</w:delText>
          </w:r>
        </w:del>
        <w:r w:rsidRPr="001F714B">
          <w:t>.2-1: Enabling NAS Security for AMF re-allocation with NAS re-route via RAN using a new well-connected NF</w:t>
        </w:r>
      </w:ins>
    </w:p>
    <w:p w14:paraId="3A716E05" w14:textId="77777777" w:rsidR="00752E27" w:rsidRPr="00A342E7" w:rsidRDefault="00752E27" w:rsidP="00752E27">
      <w:pPr>
        <w:rPr>
          <w:ins w:id="1549" w:author="S3-203465" w:date="2020-11-16T22:24:00Z"/>
          <w:b/>
          <w:bCs/>
        </w:rPr>
      </w:pPr>
      <w:ins w:id="1550" w:author="S3-203465" w:date="2020-11-16T22:24:00Z">
        <w:r w:rsidRPr="00A342E7">
          <w:rPr>
            <w:b/>
            <w:bCs/>
          </w:rPr>
          <w:lastRenderedPageBreak/>
          <w:t>Case 1- Initial Registration:</w:t>
        </w:r>
      </w:ins>
    </w:p>
    <w:p w14:paraId="2C969ABF" w14:textId="0F064485" w:rsidR="00752E27" w:rsidRDefault="00752E27" w:rsidP="00752E27">
      <w:pPr>
        <w:rPr>
          <w:ins w:id="1551" w:author="S3-203465" w:date="2020-11-16T22:24:00Z"/>
        </w:rPr>
      </w:pPr>
      <w:ins w:id="1552" w:author="S3-203465" w:date="2020-11-16T22:24:00Z">
        <w:r>
          <w:t>The steps involved in the solution shown in Figure 6.</w:t>
        </w:r>
      </w:ins>
      <w:ins w:id="1553" w:author="Rapporteur" w:date="2020-11-16T22:26:00Z">
        <w:r w:rsidR="00C65DC3">
          <w:t>4</w:t>
        </w:r>
      </w:ins>
      <w:ins w:id="1554" w:author="S3-203465" w:date="2020-11-16T22:24:00Z">
        <w:del w:id="1555" w:author="Rapporteur" w:date="2020-11-16T22:26:00Z">
          <w:r w:rsidDel="00C65DC3">
            <w:delText>Y</w:delText>
          </w:r>
        </w:del>
        <w:r>
          <w:t>.2-1 is de</w:t>
        </w:r>
      </w:ins>
      <w:ins w:id="1556" w:author="Rapporteur" w:date="2020-11-16T22:26:00Z">
        <w:r w:rsidR="00C65DC3">
          <w:t>s</w:t>
        </w:r>
      </w:ins>
      <w:ins w:id="1557" w:author="S3-203465" w:date="2020-11-16T22:24:00Z">
        <w:r>
          <w:t>cribed as follows.</w:t>
        </w:r>
      </w:ins>
    </w:p>
    <w:p w14:paraId="28BB5E91" w14:textId="1590930D" w:rsidR="00752E27" w:rsidRPr="00867C4F" w:rsidRDefault="00752E27">
      <w:pPr>
        <w:pStyle w:val="B1"/>
        <w:rPr>
          <w:ins w:id="1558" w:author="S3-203465" w:date="2020-11-16T22:24:00Z"/>
          <w:lang w:val="en-US" w:eastAsia="zh-CN"/>
        </w:rPr>
        <w:pPrChange w:id="1559" w:author="Rapporteur" w:date="2020-11-17T21:05:00Z">
          <w:pPr>
            <w:spacing w:after="0"/>
          </w:pPr>
        </w:pPrChange>
      </w:pPr>
      <w:ins w:id="1560" w:author="S3-203465" w:date="2020-11-16T22:24:00Z">
        <w:r w:rsidRPr="00867C4F">
          <w:rPr>
            <w:lang w:val="en-US" w:eastAsia="zh-CN"/>
          </w:rPr>
          <w:t>Step 1-3.</w:t>
        </w:r>
      </w:ins>
      <w:ins w:id="1561" w:author="Rapporteur" w:date="2020-11-17T21:05:00Z">
        <w:r w:rsidR="00006C4D">
          <w:rPr>
            <w:lang w:val="en-US" w:eastAsia="zh-CN"/>
          </w:rPr>
          <w:tab/>
        </w:r>
      </w:ins>
      <w:ins w:id="1562" w:author="S3-203465" w:date="2020-11-16T22:24:00Z">
        <w:del w:id="1563" w:author="Rapporteur" w:date="2020-11-17T21:05:00Z">
          <w:r w:rsidRPr="00867C4F" w:rsidDel="00006C4D">
            <w:rPr>
              <w:lang w:val="en-US" w:eastAsia="zh-CN"/>
            </w:rPr>
            <w:delText xml:space="preserve"> </w:delText>
          </w:r>
        </w:del>
        <w:r w:rsidRPr="00867C4F">
          <w:rPr>
            <w:lang w:val="en-US" w:eastAsia="zh-CN"/>
          </w:rPr>
          <w:t>The UE sends the Registration Request to the initial AMF and the procedure shall follow similar to TS</w:t>
        </w:r>
      </w:ins>
      <w:ins w:id="1564" w:author="Rapporteur" w:date="2020-11-16T22:28:00Z">
        <w:r w:rsidR="00022F83" w:rsidRPr="00E5759A">
          <w:t> </w:t>
        </w:r>
      </w:ins>
      <w:ins w:id="1565" w:author="S3-203465" w:date="2020-11-16T22:24:00Z">
        <w:del w:id="1566" w:author="Rapporteur" w:date="2020-11-16T22:28:00Z">
          <w:r w:rsidRPr="00867C4F" w:rsidDel="00022F83">
            <w:rPr>
              <w:lang w:val="en-US" w:eastAsia="zh-CN"/>
            </w:rPr>
            <w:delText xml:space="preserve"> </w:delText>
          </w:r>
        </w:del>
        <w:r w:rsidRPr="00867C4F">
          <w:rPr>
            <w:lang w:val="en-US" w:eastAsia="zh-CN"/>
          </w:rPr>
          <w:t>23.502</w:t>
        </w:r>
      </w:ins>
      <w:ins w:id="1567" w:author="Rapporteur" w:date="2020-11-16T22:28:00Z">
        <w:r w:rsidR="00022F83" w:rsidRPr="00E5759A">
          <w:t> </w:t>
        </w:r>
        <w:r w:rsidR="00022F83">
          <w:rPr>
            <w:lang w:val="en-US" w:eastAsia="zh-CN"/>
          </w:rPr>
          <w:t>[2]</w:t>
        </w:r>
      </w:ins>
      <w:ins w:id="1568" w:author="S3-203465" w:date="2020-11-16T22:24:00Z">
        <w:r w:rsidRPr="00867C4F">
          <w:rPr>
            <w:lang w:val="en-US" w:eastAsia="zh-CN"/>
          </w:rPr>
          <w:t xml:space="preserve"> Clause 4.2.2.2.2. Where at this step, the UE and network authentication would have been successfully completed and following a successful </w:t>
        </w:r>
        <w:r>
          <w:rPr>
            <w:lang w:val="en-US" w:eastAsia="zh-CN"/>
          </w:rPr>
          <w:t xml:space="preserve">primary </w:t>
        </w:r>
        <w:r w:rsidRPr="00867C4F">
          <w:rPr>
            <w:lang w:val="en-US" w:eastAsia="zh-CN"/>
          </w:rPr>
          <w:t xml:space="preserve">authentication, the NAS security between the UE and the initial AMF would also have been successfully setup. The UE will contain the NAS security context. The initial AMF will contain the NAS security context for the UE. </w:t>
        </w:r>
      </w:ins>
    </w:p>
    <w:p w14:paraId="37279799" w14:textId="251646AF" w:rsidR="00752E27" w:rsidRPr="00E32CB0" w:rsidDel="0062538C" w:rsidRDefault="00752E27" w:rsidP="00752E27">
      <w:pPr>
        <w:spacing w:after="0"/>
        <w:rPr>
          <w:ins w:id="1569" w:author="S3-203465" w:date="2020-11-16T22:24:00Z"/>
          <w:del w:id="1570" w:author="Rapporteur" w:date="2020-11-17T21:08:00Z"/>
          <w:lang w:val="en-US" w:eastAsia="zh-CN"/>
        </w:rPr>
      </w:pPr>
    </w:p>
    <w:p w14:paraId="04EFA7E5" w14:textId="23AD344D" w:rsidR="00752E27" w:rsidRPr="00016E2C" w:rsidRDefault="00752E27">
      <w:pPr>
        <w:pStyle w:val="B1"/>
        <w:rPr>
          <w:ins w:id="1571" w:author="S3-203465" w:date="2020-11-16T22:24:00Z"/>
          <w:lang w:val="en-US" w:eastAsia="zh-CN"/>
        </w:rPr>
        <w:pPrChange w:id="1572" w:author="Rapporteur" w:date="2020-11-17T21:05:00Z">
          <w:pPr>
            <w:spacing w:after="0"/>
          </w:pPr>
        </w:pPrChange>
      </w:pPr>
      <w:ins w:id="1573" w:author="S3-203465" w:date="2020-11-16T22:24:00Z">
        <w:r w:rsidRPr="00E32CB0">
          <w:rPr>
            <w:lang w:val="en-US" w:eastAsia="zh-CN"/>
          </w:rPr>
          <w:t>Step 4.</w:t>
        </w:r>
      </w:ins>
      <w:ins w:id="1574" w:author="Rapporteur" w:date="2020-11-17T21:05:00Z">
        <w:r w:rsidR="00006C4D">
          <w:rPr>
            <w:lang w:val="en-US" w:eastAsia="zh-CN"/>
          </w:rPr>
          <w:tab/>
        </w:r>
      </w:ins>
      <w:ins w:id="1575" w:author="S3-203465" w:date="2020-11-16T22:24:00Z">
        <w:del w:id="1576" w:author="Rapporteur" w:date="2020-11-17T21:05:00Z">
          <w:r w:rsidRPr="00E32CB0" w:rsidDel="00006C4D">
            <w:rPr>
              <w:lang w:val="en-US" w:eastAsia="zh-CN"/>
            </w:rPr>
            <w:delText xml:space="preserve"> </w:delText>
          </w:r>
        </w:del>
        <w:r>
          <w:rPr>
            <w:lang w:val="en-US" w:eastAsia="zh-CN"/>
          </w:rPr>
          <w:t>T</w:t>
        </w:r>
        <w:r w:rsidRPr="00E32CB0">
          <w:rPr>
            <w:lang w:val="en-US" w:eastAsia="zh-CN"/>
          </w:rPr>
          <w:t>he initial AMF determines to reroute the NAS message to the Target AMF via NG-RAN</w:t>
        </w:r>
        <w:r>
          <w:rPr>
            <w:lang w:val="en-US" w:eastAsia="zh-CN"/>
          </w:rPr>
          <w:t xml:space="preserve"> (as the initial AMF is </w:t>
        </w:r>
        <w:r>
          <w:t>not the appropriate AMF to serve the UE</w:t>
        </w:r>
        <w:r>
          <w:rPr>
            <w:lang w:val="en-US" w:eastAsia="zh-CN"/>
          </w:rPr>
          <w:t xml:space="preserve"> based on </w:t>
        </w:r>
        <w:r>
          <w:t>TS</w:t>
        </w:r>
      </w:ins>
      <w:ins w:id="1577" w:author="Rapporteur" w:date="2020-11-16T22:28:00Z">
        <w:r w:rsidR="00022F83" w:rsidRPr="00E5759A">
          <w:t> </w:t>
        </w:r>
      </w:ins>
      <w:ins w:id="1578" w:author="S3-203465" w:date="2020-11-16T22:24:00Z">
        <w:del w:id="1579" w:author="Rapporteur" w:date="2020-11-16T22:28:00Z">
          <w:r w:rsidDel="00022F83">
            <w:delText xml:space="preserve"> </w:delText>
          </w:r>
        </w:del>
        <w:r>
          <w:t>23.502</w:t>
        </w:r>
      </w:ins>
      <w:ins w:id="1580" w:author="Rapporteur" w:date="2020-11-16T22:28:00Z">
        <w:r w:rsidR="00022F83" w:rsidRPr="00E5759A">
          <w:t> </w:t>
        </w:r>
        <w:r w:rsidR="00022F83">
          <w:t>[2]</w:t>
        </w:r>
      </w:ins>
      <w:ins w:id="1581" w:author="S3-203465" w:date="2020-11-16T22:24:00Z">
        <w:r>
          <w:t xml:space="preserve"> Clause 4.2.2.2.3</w:t>
        </w:r>
        <w:r>
          <w:rPr>
            <w:lang w:val="en-US" w:eastAsia="zh-CN"/>
          </w:rPr>
          <w:t>)</w:t>
        </w:r>
        <w:r w:rsidRPr="00E32CB0">
          <w:rPr>
            <w:lang w:val="en-US" w:eastAsia="zh-CN"/>
          </w:rPr>
          <w:t xml:space="preserve">, but the main issue here is that the Target AMF cannot fetch the UE’s NAS security context (i.e., Kamf) from the initial AMF either directly (as there is no N14 </w:t>
        </w:r>
        <w:r w:rsidRPr="00016E2C">
          <w:rPr>
            <w:lang w:val="en-US" w:eastAsia="zh-CN"/>
          </w:rPr>
          <w:t>interface) nor via NGRAN (as NAS security context cannot be exposed to the NGRAN performing the routing of initial NAS message). To facilitate NAS security context provisioning to the Target AMF for the corresponding UE’s ongoing registration procedure, a new NF is introduced which is slice agnostic, well-connected and located in the serving network. In the absence of N14 interface between the AMFs (</w:t>
        </w:r>
        <w:r>
          <w:rPr>
            <w:lang w:val="en-US" w:eastAsia="zh-CN"/>
          </w:rPr>
          <w:t xml:space="preserve">i.e., </w:t>
        </w:r>
        <w:r w:rsidRPr="00016E2C">
          <w:rPr>
            <w:lang w:val="en-US" w:eastAsia="zh-CN"/>
          </w:rPr>
          <w:t>Initial/Source AMF and Target AMF), the new NF acts as the UE security context storage and control function managing the security context at the serving network which is provided by the home network after a successful authentication. New NF governs slice security requirements and facilitates NAS security context sharing among AMFs when required during Initial Registration procedure</w:t>
        </w:r>
        <w:r>
          <w:rPr>
            <w:lang w:val="en-US" w:eastAsia="zh-CN"/>
          </w:rPr>
          <w:t xml:space="preserve"> and</w:t>
        </w:r>
        <w:r w:rsidRPr="00016E2C">
          <w:rPr>
            <w:lang w:val="en-US" w:eastAsia="zh-CN"/>
          </w:rPr>
          <w:t xml:space="preserve"> Registration mobility update procedures related to AMF reallocation with Reroute (via RAN). If the Initial AMF has the complete initial NAS message received from the UE in NAS SMC complete, the initial AMF can send the complete initial NAS message  to the Target AMF via NG-RAN by requesting a Reroute NAS security context from the new NF </w:t>
        </w:r>
        <w:r>
          <w:rPr>
            <w:lang w:val="en-US" w:eastAsia="zh-CN"/>
          </w:rPr>
          <w:t>to facilitate security context provisioning to the target AMF.</w:t>
        </w:r>
        <w:r w:rsidRPr="00016E2C">
          <w:rPr>
            <w:lang w:val="en-US" w:eastAsia="zh-CN"/>
          </w:rPr>
          <w:t xml:space="preserve"> The initial AMF sends an </w:t>
        </w:r>
        <w:r w:rsidRPr="00956438">
          <w:rPr>
            <w:lang w:val="en-US" w:eastAsia="zh-CN"/>
          </w:rPr>
          <w:t>AMFRealloc_Secur</w:t>
        </w:r>
        <w:r>
          <w:rPr>
            <w:lang w:val="en-US" w:eastAsia="zh-CN"/>
          </w:rPr>
          <w:t>i</w:t>
        </w:r>
        <w:r w:rsidRPr="00956438">
          <w:rPr>
            <w:lang w:val="en-US" w:eastAsia="zh-CN"/>
          </w:rPr>
          <w:t>ty Context Request message (over a new service</w:t>
        </w:r>
        <w:r>
          <w:rPr>
            <w:lang w:val="en-US" w:eastAsia="zh-CN"/>
          </w:rPr>
          <w:t>-</w:t>
        </w:r>
        <w:r w:rsidRPr="00956438">
          <w:rPr>
            <w:lang w:val="en-US" w:eastAsia="zh-CN"/>
          </w:rPr>
          <w:t>based interface)</w:t>
        </w:r>
        <w:r>
          <w:rPr>
            <w:lang w:val="en-US" w:eastAsia="zh-CN"/>
          </w:rPr>
          <w:t xml:space="preserve"> to the new NF which includes Target AMF information, AMF_Reroute_Security Required indication, and SUCI.</w:t>
        </w:r>
      </w:ins>
    </w:p>
    <w:p w14:paraId="7908B176" w14:textId="298FBD1B" w:rsidR="00752E27" w:rsidRPr="00016E2C" w:rsidDel="0062538C" w:rsidRDefault="00752E27" w:rsidP="00752E27">
      <w:pPr>
        <w:spacing w:after="0"/>
        <w:rPr>
          <w:ins w:id="1582" w:author="S3-203465" w:date="2020-11-16T22:24:00Z"/>
          <w:del w:id="1583" w:author="Rapporteur" w:date="2020-11-17T21:08:00Z"/>
          <w:color w:val="000000"/>
          <w:lang w:eastAsia="zh-CN"/>
        </w:rPr>
      </w:pPr>
    </w:p>
    <w:p w14:paraId="5D8D01B0" w14:textId="3417D9AC" w:rsidR="00752E27" w:rsidRDefault="00752E27">
      <w:pPr>
        <w:pStyle w:val="B1"/>
        <w:rPr>
          <w:ins w:id="1584" w:author="S3-203465" w:date="2020-11-16T22:24:00Z"/>
          <w:lang w:val="en-US" w:eastAsia="zh-CN"/>
        </w:rPr>
        <w:pPrChange w:id="1585" w:author="Rapporteur" w:date="2020-11-17T21:05:00Z">
          <w:pPr>
            <w:spacing w:after="0"/>
          </w:pPr>
        </w:pPrChange>
      </w:pPr>
      <w:ins w:id="1586" w:author="S3-203465" w:date="2020-11-16T22:24:00Z">
        <w:r w:rsidRPr="00016E2C">
          <w:rPr>
            <w:lang w:val="en-US" w:eastAsia="zh-CN"/>
          </w:rPr>
          <w:t>Step 5.</w:t>
        </w:r>
      </w:ins>
      <w:ins w:id="1587" w:author="Rapporteur" w:date="2020-11-17T21:05:00Z">
        <w:r w:rsidR="00006C4D">
          <w:rPr>
            <w:lang w:val="en-US" w:eastAsia="zh-CN"/>
          </w:rPr>
          <w:tab/>
        </w:r>
      </w:ins>
      <w:ins w:id="1588" w:author="S3-203465" w:date="2020-11-16T22:24:00Z">
        <w:del w:id="1589" w:author="Rapporteur" w:date="2020-11-17T21:05:00Z">
          <w:r w:rsidRPr="00016E2C" w:rsidDel="00006C4D">
            <w:rPr>
              <w:lang w:val="en-US" w:eastAsia="zh-CN"/>
            </w:rPr>
            <w:delText xml:space="preserve"> </w:delText>
          </w:r>
        </w:del>
        <w:r w:rsidRPr="00016E2C">
          <w:rPr>
            <w:lang w:val="en-US" w:eastAsia="zh-CN"/>
          </w:rPr>
          <w:t xml:space="preserve">On receiving AMFRealloc_SecurityContext Request message, the new NF based on the SUCI finds the SUCI-SUPI pair from its local memory and then based on the retrieved SUPI identifies the locally stored security context. Further the new NF generates the reroute security context (NAS_Sec_ID) from the locally stored </w:t>
        </w:r>
        <w:r>
          <w:rPr>
            <w:lang w:val="en-US" w:eastAsia="zh-CN"/>
          </w:rPr>
          <w:t>anchor key (i.e., a slice agnostic key)</w:t>
        </w:r>
        <w:r w:rsidRPr="00016E2C">
          <w:rPr>
            <w:lang w:val="en-US" w:eastAsia="zh-CN"/>
          </w:rPr>
          <w:t>. The new NF locally stores the derived reroute security context along with the Target AMF authentication. NAS_Sec_ID is the hash code of  security</w:t>
        </w:r>
        <w:r>
          <w:rPr>
            <w:lang w:val="en-US" w:eastAsia="zh-CN"/>
          </w:rPr>
          <w:t xml:space="preserve"> anchor</w:t>
        </w:r>
        <w:r w:rsidRPr="00016E2C">
          <w:rPr>
            <w:lang w:val="en-US" w:eastAsia="zh-CN"/>
          </w:rPr>
          <w:t xml:space="preserve"> key SUPI and Target AMF information, which enables to authenticate the Target A</w:t>
        </w:r>
        <w:r>
          <w:rPr>
            <w:lang w:val="en-US" w:eastAsia="zh-CN"/>
          </w:rPr>
          <w:t>M</w:t>
        </w:r>
        <w:r w:rsidRPr="00016E2C">
          <w:rPr>
            <w:lang w:val="en-US" w:eastAsia="zh-CN"/>
          </w:rPr>
          <w:t>F for fetching any security context at a later point of time.</w:t>
        </w:r>
      </w:ins>
    </w:p>
    <w:p w14:paraId="0586A6AA" w14:textId="3AB69792" w:rsidR="00752E27" w:rsidDel="0062538C" w:rsidRDefault="00752E27" w:rsidP="00752E27">
      <w:pPr>
        <w:spacing w:after="0"/>
        <w:rPr>
          <w:ins w:id="1590" w:author="S3-203465" w:date="2020-11-16T22:24:00Z"/>
          <w:del w:id="1591" w:author="Rapporteur" w:date="2020-11-17T21:08:00Z"/>
          <w:color w:val="000000"/>
          <w:lang w:val="en-US" w:eastAsia="zh-CN"/>
        </w:rPr>
      </w:pPr>
    </w:p>
    <w:p w14:paraId="19B4868D" w14:textId="77777777" w:rsidR="00752E27" w:rsidRPr="00A342E7" w:rsidRDefault="00752E27">
      <w:pPr>
        <w:pStyle w:val="EditorsNote"/>
        <w:rPr>
          <w:ins w:id="1592" w:author="S3-203465" w:date="2020-11-16T22:24:00Z"/>
          <w:lang w:val="en-US" w:eastAsia="zh-CN"/>
        </w:rPr>
        <w:pPrChange w:id="1593" w:author="Rapporteur" w:date="2020-11-17T21:06:00Z">
          <w:pPr>
            <w:spacing w:after="0"/>
          </w:pPr>
        </w:pPrChange>
      </w:pPr>
      <w:ins w:id="1594" w:author="S3-203465" w:date="2020-11-16T22:24:00Z">
        <w:r w:rsidRPr="00A342E7">
          <w:rPr>
            <w:lang w:val="en-US" w:eastAsia="zh-CN"/>
          </w:rPr>
          <w:t>Editor’s Note: Whether RR and related information rerouted via RAN need to be protected against RAN is FFS.</w:t>
        </w:r>
      </w:ins>
    </w:p>
    <w:p w14:paraId="3D9A8AF1" w14:textId="77777777" w:rsidR="00752E27" w:rsidRPr="00A342E7" w:rsidRDefault="00752E27">
      <w:pPr>
        <w:pStyle w:val="EditorsNote"/>
        <w:rPr>
          <w:ins w:id="1595" w:author="S3-203465" w:date="2020-11-16T22:24:00Z"/>
          <w:lang w:val="en-US" w:eastAsia="zh-CN"/>
        </w:rPr>
        <w:pPrChange w:id="1596" w:author="Rapporteur" w:date="2020-11-17T21:06:00Z">
          <w:pPr>
            <w:spacing w:after="0"/>
          </w:pPr>
        </w:pPrChange>
      </w:pPr>
      <w:ins w:id="1597" w:author="S3-203465" w:date="2020-11-16T22:24:00Z">
        <w:r w:rsidRPr="00A342E7">
          <w:rPr>
            <w:lang w:val="en-US" w:eastAsia="zh-CN"/>
          </w:rPr>
          <w:t>Editor’s Note: How does the new NF obtain the anchor key and SUCI-SUPI is FFS.</w:t>
        </w:r>
      </w:ins>
    </w:p>
    <w:p w14:paraId="6CD11079" w14:textId="06FCED09" w:rsidR="00752E27" w:rsidRPr="00016E2C" w:rsidDel="0062538C" w:rsidRDefault="00752E27" w:rsidP="00752E27">
      <w:pPr>
        <w:spacing w:after="0"/>
        <w:rPr>
          <w:ins w:id="1598" w:author="S3-203465" w:date="2020-11-16T22:24:00Z"/>
          <w:del w:id="1599" w:author="Rapporteur" w:date="2020-11-17T21:08:00Z"/>
          <w:color w:val="000000"/>
          <w:lang w:val="en-US" w:eastAsia="zh-CN"/>
        </w:rPr>
      </w:pPr>
    </w:p>
    <w:p w14:paraId="2B71D264" w14:textId="0216CF32" w:rsidR="00752E27" w:rsidRPr="00016E2C" w:rsidDel="0062538C" w:rsidRDefault="00752E27">
      <w:pPr>
        <w:pStyle w:val="B1"/>
        <w:rPr>
          <w:ins w:id="1600" w:author="S3-203465" w:date="2020-11-16T22:24:00Z"/>
          <w:del w:id="1601" w:author="Rapporteur" w:date="2020-11-17T21:06:00Z"/>
          <w:lang w:val="en-US" w:eastAsia="zh-CN"/>
        </w:rPr>
        <w:pPrChange w:id="1602" w:author="Rapporteur" w:date="2020-11-17T21:06:00Z">
          <w:pPr>
            <w:spacing w:after="0"/>
          </w:pPr>
        </w:pPrChange>
      </w:pPr>
      <w:ins w:id="1603" w:author="S3-203465" w:date="2020-11-16T22:24:00Z">
        <w:r w:rsidRPr="00016E2C">
          <w:rPr>
            <w:lang w:val="en-US" w:eastAsia="zh-CN"/>
          </w:rPr>
          <w:t>Step 6.</w:t>
        </w:r>
      </w:ins>
      <w:ins w:id="1604" w:author="Rapporteur" w:date="2020-11-17T21:06:00Z">
        <w:r w:rsidR="0062538C">
          <w:rPr>
            <w:lang w:val="en-US" w:eastAsia="zh-CN"/>
          </w:rPr>
          <w:tab/>
        </w:r>
      </w:ins>
      <w:ins w:id="1605" w:author="S3-203465" w:date="2020-11-16T22:24:00Z">
        <w:del w:id="1606" w:author="Rapporteur" w:date="2020-11-17T21:06:00Z">
          <w:r w:rsidRPr="00016E2C" w:rsidDel="0062538C">
            <w:rPr>
              <w:lang w:val="en-US" w:eastAsia="zh-CN"/>
            </w:rPr>
            <w:delText xml:space="preserve"> </w:delText>
          </w:r>
        </w:del>
        <w:r w:rsidRPr="00016E2C">
          <w:rPr>
            <w:lang w:val="en-US" w:eastAsia="zh-CN"/>
          </w:rPr>
          <w:t xml:space="preserve">The new NF sends reroute security context </w:t>
        </w:r>
        <w:r>
          <w:rPr>
            <w:lang w:val="en-US" w:eastAsia="zh-CN"/>
          </w:rPr>
          <w:t>(</w:t>
        </w:r>
        <w:r w:rsidRPr="00016E2C">
          <w:rPr>
            <w:lang w:val="en-US" w:eastAsia="zh-CN"/>
          </w:rPr>
          <w:t>NAS_Sec_ID</w:t>
        </w:r>
        <w:r>
          <w:rPr>
            <w:lang w:val="en-US" w:eastAsia="zh-CN"/>
          </w:rPr>
          <w:t>)</w:t>
        </w:r>
        <w:r w:rsidRPr="00016E2C">
          <w:rPr>
            <w:lang w:val="en-US" w:eastAsia="zh-CN"/>
          </w:rPr>
          <w:t xml:space="preserve"> to the initial AMF in the AMFRealloc_Security Context Response message.</w:t>
        </w:r>
      </w:ins>
    </w:p>
    <w:p w14:paraId="48A1177A" w14:textId="090FFBEF" w:rsidR="00752E27" w:rsidRPr="00016E2C" w:rsidDel="00F45464" w:rsidRDefault="00752E27">
      <w:pPr>
        <w:pStyle w:val="B1"/>
        <w:rPr>
          <w:ins w:id="1607" w:author="S3-203465" w:date="2020-11-16T22:24:00Z"/>
          <w:del w:id="1608" w:author="Rapporteur" w:date="2020-11-17T21:16:00Z"/>
          <w:lang w:val="en-US" w:eastAsia="zh-CN"/>
        </w:rPr>
        <w:pPrChange w:id="1609" w:author="Rapporteur" w:date="2020-11-17T21:06:00Z">
          <w:pPr>
            <w:spacing w:after="0"/>
          </w:pPr>
        </w:pPrChange>
      </w:pPr>
    </w:p>
    <w:p w14:paraId="670E724B" w14:textId="187B7111" w:rsidR="00752E27" w:rsidRPr="00016E2C" w:rsidDel="0062538C" w:rsidRDefault="00752E27" w:rsidP="00752E27">
      <w:pPr>
        <w:spacing w:after="0"/>
        <w:rPr>
          <w:ins w:id="1610" w:author="S3-203465" w:date="2020-11-16T22:24:00Z"/>
          <w:del w:id="1611" w:author="Rapporteur" w:date="2020-11-17T21:08:00Z"/>
          <w:color w:val="000000"/>
          <w:lang w:val="en-US" w:eastAsia="zh-CN"/>
        </w:rPr>
      </w:pPr>
    </w:p>
    <w:p w14:paraId="30439252" w14:textId="4AF4D0C8" w:rsidR="00752E27" w:rsidRPr="00E32CB0" w:rsidRDefault="00752E27">
      <w:pPr>
        <w:pStyle w:val="B1"/>
        <w:rPr>
          <w:ins w:id="1612" w:author="S3-203465" w:date="2020-11-16T22:24:00Z"/>
          <w:lang w:val="en-US" w:eastAsia="zh-CN"/>
        </w:rPr>
        <w:pPrChange w:id="1613" w:author="Rapporteur" w:date="2020-11-17T21:06:00Z">
          <w:pPr>
            <w:spacing w:after="0"/>
          </w:pPr>
        </w:pPrChange>
      </w:pPr>
      <w:ins w:id="1614" w:author="S3-203465" w:date="2020-11-16T22:24:00Z">
        <w:r w:rsidRPr="00016E2C">
          <w:rPr>
            <w:lang w:val="en-US" w:eastAsia="zh-CN"/>
          </w:rPr>
          <w:t xml:space="preserve">Step </w:t>
        </w:r>
        <w:r>
          <w:rPr>
            <w:lang w:val="en-US" w:eastAsia="zh-CN"/>
          </w:rPr>
          <w:t>7</w:t>
        </w:r>
        <w:r w:rsidRPr="00016E2C">
          <w:rPr>
            <w:lang w:val="en-US" w:eastAsia="zh-CN"/>
          </w:rPr>
          <w:t>a.</w:t>
        </w:r>
      </w:ins>
      <w:ins w:id="1615" w:author="Rapporteur" w:date="2020-11-17T21:06:00Z">
        <w:r w:rsidR="0062538C">
          <w:rPr>
            <w:lang w:val="en-US" w:eastAsia="zh-CN"/>
          </w:rPr>
          <w:tab/>
        </w:r>
      </w:ins>
      <w:ins w:id="1616" w:author="S3-203465" w:date="2020-11-16T22:24:00Z">
        <w:del w:id="1617" w:author="Rapporteur" w:date="2020-11-17T21:06:00Z">
          <w:r w:rsidRPr="00016E2C" w:rsidDel="0062538C">
            <w:rPr>
              <w:lang w:val="en-US" w:eastAsia="zh-CN"/>
            </w:rPr>
            <w:delText xml:space="preserve"> </w:delText>
          </w:r>
        </w:del>
        <w:r w:rsidRPr="00016E2C">
          <w:rPr>
            <w:lang w:val="en-US" w:eastAsia="zh-CN"/>
          </w:rPr>
          <w:t>The initial AMF sends the reroute NAS message along with</w:t>
        </w:r>
        <w:del w:id="1618" w:author="Rapporteur" w:date="2020-11-16T22:26:00Z">
          <w:r w:rsidRPr="00016E2C" w:rsidDel="00C65DC3">
            <w:rPr>
              <w:lang w:val="en-US" w:eastAsia="zh-CN"/>
            </w:rPr>
            <w:delText xml:space="preserve"> </w:delText>
          </w:r>
        </w:del>
        <w:r w:rsidRPr="00016E2C">
          <w:rPr>
            <w:lang w:val="en-US" w:eastAsia="zh-CN"/>
          </w:rPr>
          <w:t xml:space="preserve"> NAS_Sec_ID</w:t>
        </w:r>
        <w:r w:rsidRPr="007F6B11">
          <w:rPr>
            <w:lang w:val="en-US" w:eastAsia="zh-CN"/>
          </w:rPr>
          <w:t xml:space="preserve"> to the target AMF via RAN. </w:t>
        </w:r>
        <w:r>
          <w:rPr>
            <w:lang w:val="en-US" w:eastAsia="zh-CN"/>
          </w:rPr>
          <w:t>The additional information also</w:t>
        </w:r>
        <w:r w:rsidRPr="00C700A6">
          <w:rPr>
            <w:lang w:val="en-US" w:eastAsia="zh-CN"/>
          </w:rPr>
          <w:t xml:space="preserve"> contain</w:t>
        </w:r>
      </w:ins>
      <w:ins w:id="1619" w:author="Rapporteur" w:date="2020-11-16T22:28:00Z">
        <w:r w:rsidR="003907EF">
          <w:rPr>
            <w:lang w:val="en-US" w:eastAsia="zh-CN"/>
          </w:rPr>
          <w:t>s</w:t>
        </w:r>
      </w:ins>
      <w:ins w:id="1620" w:author="S3-203465" w:date="2020-11-16T22:24:00Z">
        <w:r w:rsidRPr="00C700A6">
          <w:rPr>
            <w:lang w:val="en-US" w:eastAsia="zh-CN"/>
          </w:rPr>
          <w:t xml:space="preserve"> the</w:t>
        </w:r>
        <w:del w:id="1621" w:author="Rapporteur" w:date="2020-11-16T22:28:00Z">
          <w:r w:rsidRPr="00C700A6" w:rsidDel="003907EF">
            <w:rPr>
              <w:lang w:val="en-US" w:eastAsia="zh-CN"/>
            </w:rPr>
            <w:delText xml:space="preserve"> </w:delText>
          </w:r>
        </w:del>
        <w:r w:rsidRPr="00C700A6">
          <w:rPr>
            <w:lang w:val="en-US" w:eastAsia="zh-CN"/>
          </w:rPr>
          <w:t xml:space="preserve"> Target AMF information</w:t>
        </w:r>
        <w:r>
          <w:rPr>
            <w:lang w:val="en-US" w:eastAsia="zh-CN"/>
          </w:rPr>
          <w:t xml:space="preserve"> as specified in step 7(B) TS</w:t>
        </w:r>
      </w:ins>
      <w:ins w:id="1622" w:author="Rapporteur" w:date="2020-11-16T22:28:00Z">
        <w:r w:rsidR="003907EF" w:rsidRPr="00E5759A">
          <w:t> </w:t>
        </w:r>
      </w:ins>
      <w:ins w:id="1623" w:author="S3-203465" w:date="2020-11-16T22:24:00Z">
        <w:del w:id="1624" w:author="Rapporteur" w:date="2020-11-16T22:28:00Z">
          <w:r w:rsidDel="003907EF">
            <w:rPr>
              <w:lang w:val="en-US" w:eastAsia="zh-CN"/>
            </w:rPr>
            <w:delText xml:space="preserve"> </w:delText>
          </w:r>
        </w:del>
        <w:r>
          <w:rPr>
            <w:lang w:val="en-US" w:eastAsia="zh-CN"/>
          </w:rPr>
          <w:t>23.502</w:t>
        </w:r>
      </w:ins>
      <w:ins w:id="1625" w:author="Rapporteur" w:date="2020-11-16T22:28:00Z">
        <w:r w:rsidR="00022F83" w:rsidRPr="00E5759A">
          <w:t> </w:t>
        </w:r>
        <w:r w:rsidR="00022F83">
          <w:rPr>
            <w:lang w:val="en-US" w:eastAsia="zh-CN"/>
          </w:rPr>
          <w:t>[2]</w:t>
        </w:r>
      </w:ins>
      <w:ins w:id="1626" w:author="S3-203465" w:date="2020-11-16T22:24:00Z">
        <w:r>
          <w:rPr>
            <w:lang w:val="en-US" w:eastAsia="zh-CN"/>
          </w:rPr>
          <w:t xml:space="preserve"> cla</w:t>
        </w:r>
      </w:ins>
      <w:ins w:id="1627" w:author="Rapporteur" w:date="2020-11-16T22:26:00Z">
        <w:r w:rsidR="00C65DC3">
          <w:rPr>
            <w:lang w:val="en-US" w:eastAsia="zh-CN"/>
          </w:rPr>
          <w:t>u</w:t>
        </w:r>
      </w:ins>
      <w:ins w:id="1628" w:author="S3-203465" w:date="2020-11-16T22:24:00Z">
        <w:r>
          <w:rPr>
            <w:lang w:val="en-US" w:eastAsia="zh-CN"/>
          </w:rPr>
          <w:t>s</w:t>
        </w:r>
        <w:del w:id="1629" w:author="Rapporteur" w:date="2020-11-16T22:26:00Z">
          <w:r w:rsidDel="00C65DC3">
            <w:rPr>
              <w:lang w:val="en-US" w:eastAsia="zh-CN"/>
            </w:rPr>
            <w:delText>u</w:delText>
          </w:r>
        </w:del>
        <w:r>
          <w:rPr>
            <w:lang w:val="en-US" w:eastAsia="zh-CN"/>
          </w:rPr>
          <w:t>e 4.2.2.2.3.</w:t>
        </w:r>
      </w:ins>
    </w:p>
    <w:p w14:paraId="2B511CEC" w14:textId="25A8A801" w:rsidR="00752E27" w:rsidRPr="00E32CB0" w:rsidDel="0062538C" w:rsidRDefault="00752E27" w:rsidP="00752E27">
      <w:pPr>
        <w:spacing w:after="0"/>
        <w:rPr>
          <w:ins w:id="1630" w:author="S3-203465" w:date="2020-11-16T22:24:00Z"/>
          <w:del w:id="1631" w:author="Rapporteur" w:date="2020-11-17T21:07:00Z"/>
          <w:lang w:val="en-US" w:eastAsia="zh-CN"/>
        </w:rPr>
      </w:pPr>
    </w:p>
    <w:p w14:paraId="61CF4800" w14:textId="53A6C435" w:rsidR="00752E27" w:rsidRPr="00E32CB0" w:rsidRDefault="00752E27">
      <w:pPr>
        <w:pStyle w:val="B1"/>
        <w:rPr>
          <w:ins w:id="1632" w:author="S3-203465" w:date="2020-11-16T22:24:00Z"/>
          <w:lang w:val="en-US" w:eastAsia="zh-CN"/>
        </w:rPr>
        <w:pPrChange w:id="1633" w:author="Rapporteur" w:date="2020-11-17T21:06:00Z">
          <w:pPr>
            <w:spacing w:after="0"/>
          </w:pPr>
        </w:pPrChange>
      </w:pPr>
      <w:ins w:id="1634" w:author="S3-203465" w:date="2020-11-16T22:24:00Z">
        <w:r w:rsidRPr="00E32CB0">
          <w:rPr>
            <w:lang w:val="en-US" w:eastAsia="zh-CN"/>
          </w:rPr>
          <w:t xml:space="preserve">Step </w:t>
        </w:r>
        <w:r>
          <w:rPr>
            <w:lang w:val="en-US" w:eastAsia="zh-CN"/>
          </w:rPr>
          <w:t>7</w:t>
        </w:r>
        <w:r w:rsidRPr="00E32CB0">
          <w:rPr>
            <w:lang w:val="en-US" w:eastAsia="zh-CN"/>
          </w:rPr>
          <w:t>b.</w:t>
        </w:r>
      </w:ins>
      <w:ins w:id="1635" w:author="Rapporteur" w:date="2020-11-17T21:06:00Z">
        <w:r w:rsidR="0062538C">
          <w:rPr>
            <w:lang w:val="en-US" w:eastAsia="zh-CN"/>
          </w:rPr>
          <w:tab/>
        </w:r>
      </w:ins>
      <w:ins w:id="1636" w:author="S3-203465" w:date="2020-11-16T22:24:00Z">
        <w:del w:id="1637" w:author="Rapporteur" w:date="2020-11-17T21:06:00Z">
          <w:r w:rsidRPr="00E32CB0" w:rsidDel="0062538C">
            <w:rPr>
              <w:lang w:val="en-US" w:eastAsia="zh-CN"/>
            </w:rPr>
            <w:delText xml:space="preserve"> </w:delText>
          </w:r>
        </w:del>
        <w:r w:rsidRPr="00E32CB0">
          <w:rPr>
            <w:lang w:val="en-US" w:eastAsia="zh-CN"/>
          </w:rPr>
          <w:t>The NG-RAN forwards the received reroute NAS message to the appropriate Target AMF</w:t>
        </w:r>
        <w:r>
          <w:rPr>
            <w:lang w:val="en-US" w:eastAsia="zh-CN"/>
          </w:rPr>
          <w:t xml:space="preserve"> </w:t>
        </w:r>
        <w:r>
          <w:rPr>
            <w:color w:val="000000"/>
            <w:lang w:val="en-US" w:eastAsia="zh-CN"/>
          </w:rPr>
          <w:t>as specified in step 7(B) TS</w:t>
        </w:r>
      </w:ins>
      <w:ins w:id="1638" w:author="Rapporteur" w:date="2020-11-16T22:29:00Z">
        <w:r w:rsidR="003907EF" w:rsidRPr="00E5759A">
          <w:t> </w:t>
        </w:r>
      </w:ins>
      <w:ins w:id="1639" w:author="S3-203465" w:date="2020-11-16T22:24:00Z">
        <w:del w:id="1640" w:author="Rapporteur" w:date="2020-11-16T22:29:00Z">
          <w:r w:rsidDel="003907EF">
            <w:rPr>
              <w:color w:val="000000"/>
              <w:lang w:val="en-US" w:eastAsia="zh-CN"/>
            </w:rPr>
            <w:delText xml:space="preserve"> </w:delText>
          </w:r>
        </w:del>
        <w:r>
          <w:rPr>
            <w:color w:val="000000"/>
            <w:lang w:val="en-US" w:eastAsia="zh-CN"/>
          </w:rPr>
          <w:t>23.502</w:t>
        </w:r>
      </w:ins>
      <w:ins w:id="1641" w:author="Rapporteur" w:date="2020-11-16T22:29:00Z">
        <w:r w:rsidR="003907EF" w:rsidRPr="00E5759A">
          <w:t> </w:t>
        </w:r>
      </w:ins>
      <w:ins w:id="1642" w:author="Rapporteur" w:date="2020-11-16T22:27:00Z">
        <w:r w:rsidR="00022F83">
          <w:rPr>
            <w:color w:val="000000"/>
            <w:lang w:val="en-US" w:eastAsia="zh-CN"/>
          </w:rPr>
          <w:t>[2]</w:t>
        </w:r>
      </w:ins>
      <w:ins w:id="1643" w:author="S3-203465" w:date="2020-11-16T22:24:00Z">
        <w:r>
          <w:rPr>
            <w:color w:val="000000"/>
            <w:lang w:val="en-US" w:eastAsia="zh-CN"/>
          </w:rPr>
          <w:t xml:space="preserve"> cla</w:t>
        </w:r>
      </w:ins>
      <w:ins w:id="1644" w:author="Rapporteur" w:date="2020-11-16T22:26:00Z">
        <w:r w:rsidR="00C65DC3">
          <w:rPr>
            <w:color w:val="000000"/>
            <w:lang w:val="en-US" w:eastAsia="zh-CN"/>
          </w:rPr>
          <w:t>u</w:t>
        </w:r>
      </w:ins>
      <w:ins w:id="1645" w:author="S3-203465" w:date="2020-11-16T22:24:00Z">
        <w:r>
          <w:rPr>
            <w:color w:val="000000"/>
            <w:lang w:val="en-US" w:eastAsia="zh-CN"/>
          </w:rPr>
          <w:t>s</w:t>
        </w:r>
        <w:del w:id="1646" w:author="Rapporteur" w:date="2020-11-16T22:26:00Z">
          <w:r w:rsidDel="00C65DC3">
            <w:rPr>
              <w:color w:val="000000"/>
              <w:lang w:val="en-US" w:eastAsia="zh-CN"/>
            </w:rPr>
            <w:delText>u</w:delText>
          </w:r>
        </w:del>
        <w:r>
          <w:rPr>
            <w:color w:val="000000"/>
            <w:lang w:val="en-US" w:eastAsia="zh-CN"/>
          </w:rPr>
          <w:t>e 4.2.2.2.3</w:t>
        </w:r>
        <w:r w:rsidRPr="00E32CB0">
          <w:rPr>
            <w:lang w:val="en-US" w:eastAsia="zh-CN"/>
          </w:rPr>
          <w:t>.</w:t>
        </w:r>
      </w:ins>
    </w:p>
    <w:p w14:paraId="6809FFAA" w14:textId="4CDBC0B9" w:rsidR="00752E27" w:rsidRPr="00E32CB0" w:rsidDel="0062538C" w:rsidRDefault="00752E27" w:rsidP="00752E27">
      <w:pPr>
        <w:spacing w:after="0"/>
        <w:rPr>
          <w:ins w:id="1647" w:author="S3-203465" w:date="2020-11-16T22:24:00Z"/>
          <w:del w:id="1648" w:author="Rapporteur" w:date="2020-11-17T21:07:00Z"/>
          <w:lang w:val="en-US" w:eastAsia="zh-CN"/>
        </w:rPr>
      </w:pPr>
    </w:p>
    <w:p w14:paraId="62A20A87" w14:textId="1461DFE9" w:rsidR="00752E27" w:rsidRPr="00020E37" w:rsidRDefault="00752E27">
      <w:pPr>
        <w:pStyle w:val="B1"/>
        <w:rPr>
          <w:ins w:id="1649" w:author="S3-203465" w:date="2020-11-16T22:24:00Z"/>
          <w:lang w:val="en-US" w:eastAsia="zh-CN"/>
        </w:rPr>
        <w:pPrChange w:id="1650" w:author="Rapporteur" w:date="2020-11-17T21:07:00Z">
          <w:pPr>
            <w:spacing w:after="0"/>
          </w:pPr>
        </w:pPrChange>
      </w:pPr>
      <w:ins w:id="1651" w:author="S3-203465" w:date="2020-11-16T22:24:00Z">
        <w:r w:rsidRPr="00020E37">
          <w:rPr>
            <w:lang w:val="en-US" w:eastAsia="zh-CN"/>
          </w:rPr>
          <w:t xml:space="preserve">Step </w:t>
        </w:r>
        <w:r>
          <w:rPr>
            <w:lang w:val="en-US" w:eastAsia="zh-CN"/>
          </w:rPr>
          <w:t>8</w:t>
        </w:r>
        <w:r w:rsidRPr="00020E37">
          <w:rPr>
            <w:lang w:val="en-US" w:eastAsia="zh-CN"/>
          </w:rPr>
          <w:t>.</w:t>
        </w:r>
      </w:ins>
      <w:ins w:id="1652" w:author="Rapporteur" w:date="2020-11-17T21:07:00Z">
        <w:r w:rsidR="0062538C">
          <w:rPr>
            <w:lang w:val="en-US" w:eastAsia="zh-CN"/>
          </w:rPr>
          <w:tab/>
        </w:r>
      </w:ins>
      <w:ins w:id="1653" w:author="S3-203465" w:date="2020-11-16T22:24:00Z">
        <w:del w:id="1654" w:author="Rapporteur" w:date="2020-11-17T21:07:00Z">
          <w:r w:rsidRPr="00020E37" w:rsidDel="0062538C">
            <w:rPr>
              <w:lang w:val="en-US" w:eastAsia="zh-CN"/>
            </w:rPr>
            <w:delText xml:space="preserve"> </w:delText>
          </w:r>
        </w:del>
        <w:r w:rsidRPr="00020E37">
          <w:rPr>
            <w:lang w:val="en-US" w:eastAsia="zh-CN"/>
          </w:rPr>
          <w:t xml:space="preserve">After receiving the reroute NAS message with NAS_Sec_ID, the Target AMF determines that, it should fetch the corresponding security context from the new NF to </w:t>
        </w:r>
        <w:r>
          <w:rPr>
            <w:lang w:val="en-US" w:eastAsia="zh-CN"/>
          </w:rPr>
          <w:t>handle the received rerouted NAS message.</w:t>
        </w:r>
        <w:r w:rsidRPr="00020E37">
          <w:rPr>
            <w:lang w:val="en-US" w:eastAsia="zh-CN"/>
          </w:rPr>
          <w:t xml:space="preserve"> The Target AMF </w:t>
        </w:r>
        <w:r>
          <w:rPr>
            <w:lang w:val="en-US" w:eastAsia="zh-CN"/>
          </w:rPr>
          <w:t xml:space="preserve">if required </w:t>
        </w:r>
        <w:r w:rsidRPr="00020E37">
          <w:rPr>
            <w:lang w:val="en-US" w:eastAsia="zh-CN"/>
          </w:rPr>
          <w:t>locally stores the</w:t>
        </w:r>
        <w:r>
          <w:rPr>
            <w:lang w:val="en-US" w:eastAsia="zh-CN"/>
          </w:rPr>
          <w:t xml:space="preserve"> received rerouted NAS message</w:t>
        </w:r>
        <w:r w:rsidRPr="00020E37">
          <w:rPr>
            <w:lang w:val="en-US" w:eastAsia="zh-CN"/>
          </w:rPr>
          <w:t xml:space="preserve"> along with </w:t>
        </w:r>
        <w:r>
          <w:rPr>
            <w:lang w:val="en-US" w:eastAsia="zh-CN"/>
          </w:rPr>
          <w:t xml:space="preserve">SUCI and </w:t>
        </w:r>
        <w:r w:rsidRPr="00020E37">
          <w:rPr>
            <w:lang w:val="en-US" w:eastAsia="zh-CN"/>
          </w:rPr>
          <w:t xml:space="preserve">NAS_Sec_ID (as part of Re-route security information). </w:t>
        </w:r>
      </w:ins>
    </w:p>
    <w:p w14:paraId="7D7ABADA" w14:textId="6748C7B8" w:rsidR="00752E27" w:rsidRPr="00E32CB0" w:rsidDel="0062538C" w:rsidRDefault="00752E27" w:rsidP="00752E27">
      <w:pPr>
        <w:spacing w:after="0"/>
        <w:rPr>
          <w:ins w:id="1655" w:author="S3-203465" w:date="2020-11-16T22:24:00Z"/>
          <w:del w:id="1656" w:author="Rapporteur" w:date="2020-11-17T21:07:00Z"/>
          <w:lang w:val="en-US" w:eastAsia="zh-CN"/>
        </w:rPr>
      </w:pPr>
    </w:p>
    <w:p w14:paraId="685F26EB" w14:textId="331A104A" w:rsidR="00752E27" w:rsidRPr="00020E37" w:rsidRDefault="00752E27">
      <w:pPr>
        <w:pStyle w:val="B1"/>
        <w:rPr>
          <w:ins w:id="1657" w:author="S3-203465" w:date="2020-11-16T22:24:00Z"/>
          <w:lang w:val="en-US" w:eastAsia="zh-CN"/>
        </w:rPr>
        <w:pPrChange w:id="1658" w:author="Rapporteur" w:date="2020-11-17T21:07:00Z">
          <w:pPr>
            <w:spacing w:after="0"/>
          </w:pPr>
        </w:pPrChange>
      </w:pPr>
      <w:ins w:id="1659" w:author="S3-203465" w:date="2020-11-16T22:24:00Z">
        <w:r w:rsidRPr="00020E37">
          <w:rPr>
            <w:lang w:val="en-US" w:eastAsia="zh-CN"/>
          </w:rPr>
          <w:t xml:space="preserve">Step </w:t>
        </w:r>
        <w:r>
          <w:rPr>
            <w:lang w:val="en-US" w:eastAsia="zh-CN"/>
          </w:rPr>
          <w:t>9</w:t>
        </w:r>
        <w:r w:rsidRPr="00020E37">
          <w:rPr>
            <w:lang w:val="en-US" w:eastAsia="zh-CN"/>
          </w:rPr>
          <w:t>.</w:t>
        </w:r>
      </w:ins>
      <w:ins w:id="1660" w:author="Rapporteur" w:date="2020-11-17T21:07:00Z">
        <w:r w:rsidR="0062538C">
          <w:rPr>
            <w:lang w:val="en-US" w:eastAsia="zh-CN"/>
          </w:rPr>
          <w:tab/>
        </w:r>
      </w:ins>
      <w:ins w:id="1661" w:author="S3-203465" w:date="2020-11-16T22:24:00Z">
        <w:del w:id="1662" w:author="Rapporteur" w:date="2020-11-17T21:07:00Z">
          <w:r w:rsidRPr="00020E37" w:rsidDel="0062538C">
            <w:rPr>
              <w:lang w:val="en-US" w:eastAsia="zh-CN"/>
            </w:rPr>
            <w:delText xml:space="preserve"> </w:delText>
          </w:r>
        </w:del>
        <w:r w:rsidRPr="00020E37">
          <w:rPr>
            <w:lang w:val="en-US" w:eastAsia="zh-CN"/>
          </w:rPr>
          <w:t>The Target AMF on receiving NAS_Sec_ID sends the NASKey_Request message to the new NF containing the SUCI, NAS_Sec_ID</w:t>
        </w:r>
        <w:r>
          <w:rPr>
            <w:lang w:val="en-US" w:eastAsia="zh-CN"/>
          </w:rPr>
          <w:t xml:space="preserve">, and </w:t>
        </w:r>
        <w:r w:rsidRPr="00020E37">
          <w:rPr>
            <w:lang w:val="en-US" w:eastAsia="zh-CN"/>
          </w:rPr>
          <w:t>Target AMF information (such as AMF ID or NSI ID et</w:t>
        </w:r>
        <w:r>
          <w:rPr>
            <w:lang w:val="en-US" w:eastAsia="zh-CN"/>
          </w:rPr>
          <w:t>c).</w:t>
        </w:r>
        <w:r w:rsidRPr="00020E37">
          <w:rPr>
            <w:lang w:val="en-US" w:eastAsia="zh-CN"/>
          </w:rPr>
          <w:t xml:space="preserve"> </w:t>
        </w:r>
      </w:ins>
    </w:p>
    <w:p w14:paraId="2564EA9A" w14:textId="3BDC97F6" w:rsidR="00752E27" w:rsidRPr="00E32CB0" w:rsidDel="0062538C" w:rsidRDefault="00752E27" w:rsidP="00752E27">
      <w:pPr>
        <w:spacing w:after="0"/>
        <w:rPr>
          <w:ins w:id="1663" w:author="S3-203465" w:date="2020-11-16T22:24:00Z"/>
          <w:del w:id="1664" w:author="Rapporteur" w:date="2020-11-17T21:07:00Z"/>
          <w:color w:val="FF0000"/>
          <w:lang w:val="en-US" w:eastAsia="zh-CN"/>
        </w:rPr>
      </w:pPr>
    </w:p>
    <w:p w14:paraId="2B88D8A2" w14:textId="59AB2B96" w:rsidR="00752E27" w:rsidRPr="00E32CB0" w:rsidRDefault="00752E27">
      <w:pPr>
        <w:pStyle w:val="B1"/>
        <w:rPr>
          <w:ins w:id="1665" w:author="S3-203465" w:date="2020-11-16T22:24:00Z"/>
          <w:lang w:val="en-US" w:eastAsia="zh-CN"/>
        </w:rPr>
        <w:pPrChange w:id="1666" w:author="Rapporteur" w:date="2020-11-17T21:07:00Z">
          <w:pPr>
            <w:spacing w:after="0"/>
          </w:pPr>
        </w:pPrChange>
      </w:pPr>
      <w:ins w:id="1667" w:author="S3-203465" w:date="2020-11-16T22:24:00Z">
        <w:r w:rsidRPr="00020E37">
          <w:rPr>
            <w:lang w:val="en-US" w:eastAsia="zh-CN"/>
          </w:rPr>
          <w:t>Step 1</w:t>
        </w:r>
        <w:r>
          <w:rPr>
            <w:lang w:val="en-US" w:eastAsia="zh-CN"/>
          </w:rPr>
          <w:t>0</w:t>
        </w:r>
        <w:r w:rsidRPr="00020E37">
          <w:rPr>
            <w:lang w:val="en-US" w:eastAsia="zh-CN"/>
          </w:rPr>
          <w:t>.</w:t>
        </w:r>
      </w:ins>
      <w:ins w:id="1668" w:author="Rapporteur" w:date="2020-11-17T21:07:00Z">
        <w:r w:rsidR="0062538C">
          <w:rPr>
            <w:lang w:val="en-US" w:eastAsia="zh-CN"/>
          </w:rPr>
          <w:tab/>
        </w:r>
      </w:ins>
      <w:ins w:id="1669" w:author="S3-203465" w:date="2020-11-16T22:24:00Z">
        <w:del w:id="1670" w:author="Rapporteur" w:date="2020-11-17T21:07:00Z">
          <w:r w:rsidRPr="00020E37" w:rsidDel="0062538C">
            <w:rPr>
              <w:lang w:val="en-US" w:eastAsia="zh-CN"/>
            </w:rPr>
            <w:delText xml:space="preserve"> </w:delText>
          </w:r>
        </w:del>
        <w:r w:rsidRPr="00020E37">
          <w:rPr>
            <w:lang w:val="en-US" w:eastAsia="zh-CN"/>
          </w:rPr>
          <w:t>The new NF on receiving the NAS_Sec_ID</w:t>
        </w:r>
        <w:r>
          <w:rPr>
            <w:lang w:val="en-US" w:eastAsia="zh-CN"/>
          </w:rPr>
          <w:t xml:space="preserve">, </w:t>
        </w:r>
        <w:r w:rsidRPr="00020E37">
          <w:rPr>
            <w:lang w:val="en-US" w:eastAsia="zh-CN"/>
          </w:rPr>
          <w:t xml:space="preserve">SUCI </w:t>
        </w:r>
        <w:r>
          <w:rPr>
            <w:lang w:val="en-US" w:eastAsia="zh-CN"/>
          </w:rPr>
          <w:t xml:space="preserve">and AMF information, it </w:t>
        </w:r>
        <w:r w:rsidRPr="00020E37">
          <w:rPr>
            <w:lang w:val="en-US" w:eastAsia="zh-CN"/>
          </w:rPr>
          <w:t>verifies the NAS_Sec_ID</w:t>
        </w:r>
        <w:r>
          <w:rPr>
            <w:lang w:val="en-US" w:eastAsia="zh-CN"/>
          </w:rPr>
          <w:t xml:space="preserve"> to authenticate the Target AMF to provide the security information</w:t>
        </w:r>
        <w:del w:id="1671" w:author="Rapporteur" w:date="2020-11-16T22:27:00Z">
          <w:r w:rsidDel="00C65DC3">
            <w:rPr>
              <w:lang w:val="en-US" w:eastAsia="zh-CN"/>
            </w:rPr>
            <w:delText>.</w:delText>
          </w:r>
        </w:del>
        <w:r w:rsidRPr="00020E37">
          <w:rPr>
            <w:lang w:val="en-US" w:eastAsia="zh-CN"/>
          </w:rPr>
          <w:t xml:space="preserve">. If the NAS_Sec_ID validation is successful, the new NF generates the new NAS security context (Kamf) to be provided for the Target AMF. </w:t>
        </w:r>
      </w:ins>
    </w:p>
    <w:p w14:paraId="3BEB8BA7" w14:textId="77777777" w:rsidR="00752E27" w:rsidRPr="00020E37" w:rsidRDefault="00752E27">
      <w:pPr>
        <w:pStyle w:val="B1"/>
        <w:rPr>
          <w:ins w:id="1672" w:author="S3-203465" w:date="2020-11-16T22:24:00Z"/>
          <w:lang w:val="en-US" w:eastAsia="zh-CN"/>
        </w:rPr>
        <w:pPrChange w:id="1673" w:author="Rapporteur" w:date="2020-11-17T21:07:00Z">
          <w:pPr>
            <w:spacing w:after="0"/>
          </w:pPr>
        </w:pPrChange>
      </w:pPr>
      <w:ins w:id="1674" w:author="S3-203465" w:date="2020-11-16T22:24:00Z">
        <w:r w:rsidRPr="00020E37">
          <w:rPr>
            <w:lang w:val="en-US" w:eastAsia="zh-CN"/>
          </w:rPr>
          <w:t>Step 1</w:t>
        </w:r>
        <w:r>
          <w:rPr>
            <w:lang w:val="en-US" w:eastAsia="zh-CN"/>
          </w:rPr>
          <w:t>1</w:t>
        </w:r>
        <w:r w:rsidRPr="00020E37">
          <w:rPr>
            <w:lang w:val="en-US" w:eastAsia="zh-CN"/>
          </w:rPr>
          <w:t>. The new NF sends to Target AMF the NASKey_Response message containing SUPI, NAS_Sec_ID, Kamf, N-NSCI (to indicate the Target AMF that the Kamf is derived from the anchor key)</w:t>
        </w:r>
        <w:r>
          <w:rPr>
            <w:lang w:val="en-US" w:eastAsia="zh-CN"/>
          </w:rPr>
          <w:t>.</w:t>
        </w:r>
        <w:r w:rsidRPr="00020E37">
          <w:rPr>
            <w:lang w:val="en-US" w:eastAsia="zh-CN"/>
          </w:rPr>
          <w:t xml:space="preserve"> and </w:t>
        </w:r>
        <w:bookmarkStart w:id="1675" w:name="_Hlk55908547"/>
        <w:r w:rsidRPr="00020E37">
          <w:rPr>
            <w:lang w:val="en-US" w:eastAsia="zh-CN"/>
          </w:rPr>
          <w:t xml:space="preserve">a special ABBA parameter (to indicate Slice specific security feature defined for 5G) </w:t>
        </w:r>
      </w:ins>
    </w:p>
    <w:bookmarkEnd w:id="1675"/>
    <w:p w14:paraId="56596679" w14:textId="59579ED3" w:rsidR="00752E27" w:rsidRPr="00E32CB0" w:rsidDel="008F4AC0" w:rsidRDefault="00752E27" w:rsidP="00752E27">
      <w:pPr>
        <w:spacing w:after="0"/>
        <w:rPr>
          <w:ins w:id="1676" w:author="S3-203465" w:date="2020-11-16T22:24:00Z"/>
          <w:del w:id="1677" w:author="Rapporteur" w:date="2020-11-17T21:08:00Z"/>
          <w:color w:val="FF0000"/>
          <w:lang w:val="en-US" w:eastAsia="zh-CN"/>
        </w:rPr>
      </w:pPr>
    </w:p>
    <w:p w14:paraId="3EBD23DF" w14:textId="0D6B1C3C" w:rsidR="00752E27" w:rsidRPr="00020E37" w:rsidRDefault="00752E27">
      <w:pPr>
        <w:pStyle w:val="B1"/>
        <w:rPr>
          <w:ins w:id="1678" w:author="S3-203465" w:date="2020-11-16T22:24:00Z"/>
          <w:lang w:val="en-US" w:eastAsia="zh-CN"/>
        </w:rPr>
        <w:pPrChange w:id="1679" w:author="Rapporteur" w:date="2020-11-17T21:08:00Z">
          <w:pPr>
            <w:spacing w:after="0"/>
          </w:pPr>
        </w:pPrChange>
      </w:pPr>
      <w:ins w:id="1680" w:author="S3-203465" w:date="2020-11-16T22:24:00Z">
        <w:r w:rsidRPr="00020E37">
          <w:rPr>
            <w:lang w:val="en-US" w:eastAsia="zh-CN"/>
          </w:rPr>
          <w:t>Step 1</w:t>
        </w:r>
        <w:r>
          <w:rPr>
            <w:lang w:val="en-US" w:eastAsia="zh-CN"/>
          </w:rPr>
          <w:t>2</w:t>
        </w:r>
        <w:r w:rsidRPr="00020E37">
          <w:rPr>
            <w:lang w:val="en-US" w:eastAsia="zh-CN"/>
          </w:rPr>
          <w:t>.</w:t>
        </w:r>
      </w:ins>
      <w:ins w:id="1681" w:author="Rapporteur" w:date="2020-11-17T21:07:00Z">
        <w:r w:rsidR="0062538C">
          <w:rPr>
            <w:lang w:val="en-US" w:eastAsia="zh-CN"/>
          </w:rPr>
          <w:tab/>
        </w:r>
      </w:ins>
      <w:ins w:id="1682" w:author="S3-203465" w:date="2020-11-16T22:24:00Z">
        <w:del w:id="1683" w:author="Rapporteur" w:date="2020-11-17T21:07:00Z">
          <w:r w:rsidRPr="00020E37" w:rsidDel="0062538C">
            <w:rPr>
              <w:lang w:val="en-US" w:eastAsia="zh-CN"/>
            </w:rPr>
            <w:delText xml:space="preserve"> </w:delText>
          </w:r>
        </w:del>
        <w:r>
          <w:rPr>
            <w:lang w:val="en-US" w:eastAsia="zh-CN"/>
          </w:rPr>
          <w:t>T</w:t>
        </w:r>
        <w:r w:rsidRPr="00020E37">
          <w:rPr>
            <w:lang w:val="en-US" w:eastAsia="zh-CN"/>
          </w:rPr>
          <w:t>he Target AMF initiates a NAS security mode command with the UE to align the new NAS security context with the UE. The Target AMF locally stores the received SUPI, Reroute Security context (NAS_Sec_ID</w:t>
        </w:r>
        <w:r>
          <w:rPr>
            <w:lang w:val="en-US" w:eastAsia="zh-CN"/>
          </w:rPr>
          <w:t>)</w:t>
        </w:r>
        <w:r w:rsidRPr="00020E37">
          <w:rPr>
            <w:lang w:val="en-US" w:eastAsia="zh-CN"/>
          </w:rPr>
          <w:t>, N-NSCI, Kamf, and the special ABBA parameter along with the ngKSI.</w:t>
        </w:r>
      </w:ins>
    </w:p>
    <w:p w14:paraId="7915FBC6" w14:textId="70889291" w:rsidR="00752E27" w:rsidRPr="00E32CB0" w:rsidDel="008F4AC0" w:rsidRDefault="00752E27" w:rsidP="00752E27">
      <w:pPr>
        <w:spacing w:after="0"/>
        <w:rPr>
          <w:ins w:id="1684" w:author="S3-203465" w:date="2020-11-16T22:24:00Z"/>
          <w:del w:id="1685" w:author="Rapporteur" w:date="2020-11-17T21:08:00Z"/>
          <w:color w:val="FF0000"/>
          <w:lang w:val="en-US" w:eastAsia="zh-CN"/>
        </w:rPr>
      </w:pPr>
    </w:p>
    <w:p w14:paraId="5B68CBFF" w14:textId="388A3930" w:rsidR="00752E27" w:rsidRPr="00020E37" w:rsidRDefault="00752E27">
      <w:pPr>
        <w:pStyle w:val="B1"/>
        <w:rPr>
          <w:ins w:id="1686" w:author="S3-203465" w:date="2020-11-16T22:24:00Z"/>
          <w:lang w:val="en-US" w:eastAsia="zh-CN"/>
        </w:rPr>
        <w:pPrChange w:id="1687" w:author="Rapporteur" w:date="2020-11-17T21:09:00Z">
          <w:pPr>
            <w:spacing w:after="0"/>
          </w:pPr>
        </w:pPrChange>
      </w:pPr>
      <w:ins w:id="1688" w:author="S3-203465" w:date="2020-11-16T22:24:00Z">
        <w:r w:rsidRPr="00020E37">
          <w:rPr>
            <w:lang w:val="en-US" w:eastAsia="zh-CN"/>
          </w:rPr>
          <w:t>Step 1</w:t>
        </w:r>
        <w:r>
          <w:rPr>
            <w:lang w:val="en-US" w:eastAsia="zh-CN"/>
          </w:rPr>
          <w:t>3</w:t>
        </w:r>
        <w:r w:rsidRPr="00020E37">
          <w:rPr>
            <w:lang w:val="en-US" w:eastAsia="zh-CN"/>
          </w:rPr>
          <w:t>.</w:t>
        </w:r>
      </w:ins>
      <w:ins w:id="1689" w:author="Rapporteur" w:date="2020-11-17T21:07:00Z">
        <w:r w:rsidR="0062538C">
          <w:rPr>
            <w:lang w:val="en-US" w:eastAsia="zh-CN"/>
          </w:rPr>
          <w:tab/>
        </w:r>
      </w:ins>
      <w:ins w:id="1690" w:author="S3-203465" w:date="2020-11-16T22:24:00Z">
        <w:del w:id="1691" w:author="Rapporteur" w:date="2020-11-17T21:07:00Z">
          <w:r w:rsidRPr="00020E37" w:rsidDel="0062538C">
            <w:rPr>
              <w:lang w:val="en-US" w:eastAsia="zh-CN"/>
            </w:rPr>
            <w:delText xml:space="preserve"> </w:delText>
          </w:r>
        </w:del>
        <w:r w:rsidRPr="00020E37">
          <w:rPr>
            <w:lang w:val="en-US" w:eastAsia="zh-CN"/>
          </w:rPr>
          <w:t xml:space="preserve">The Target AMF selects the NAS security algorithms (integrity and ciphering algorithms) based on the UE security capabilities and sends a NAS security mode command message with the UE which contains the New NAS Security Context Indicator (N-NSCI), </w:t>
        </w:r>
        <w:r>
          <w:rPr>
            <w:lang w:val="en-US" w:eastAsia="zh-CN"/>
          </w:rPr>
          <w:t xml:space="preserve">and </w:t>
        </w:r>
        <w:r w:rsidRPr="00020E37">
          <w:rPr>
            <w:lang w:val="en-US" w:eastAsia="zh-CN"/>
          </w:rPr>
          <w:t>the special ABBA parameter value.</w:t>
        </w:r>
      </w:ins>
    </w:p>
    <w:p w14:paraId="5E66D338" w14:textId="46E190CF" w:rsidR="00752E27" w:rsidRPr="00E32CB0" w:rsidDel="008F4AC0" w:rsidRDefault="00752E27" w:rsidP="00752E27">
      <w:pPr>
        <w:spacing w:after="0"/>
        <w:rPr>
          <w:ins w:id="1692" w:author="S3-203465" w:date="2020-11-16T22:24:00Z"/>
          <w:del w:id="1693" w:author="Rapporteur" w:date="2020-11-17T21:08:00Z"/>
          <w:lang w:val="en-US" w:eastAsia="zh-CN"/>
        </w:rPr>
      </w:pPr>
    </w:p>
    <w:p w14:paraId="29C20687" w14:textId="3D986B1F" w:rsidR="00752E27" w:rsidRPr="00E32CB0" w:rsidRDefault="00752E27">
      <w:pPr>
        <w:pStyle w:val="B1"/>
        <w:rPr>
          <w:ins w:id="1694" w:author="S3-203465" w:date="2020-11-16T22:24:00Z"/>
          <w:color w:val="FF0000"/>
          <w:lang w:val="en-US" w:eastAsia="zh-CN"/>
        </w:rPr>
        <w:pPrChange w:id="1695" w:author="Rapporteur" w:date="2020-11-17T21:09:00Z">
          <w:pPr>
            <w:spacing w:after="0"/>
          </w:pPr>
        </w:pPrChange>
      </w:pPr>
      <w:ins w:id="1696" w:author="S3-203465" w:date="2020-11-16T22:24:00Z">
        <w:r w:rsidRPr="00020E37">
          <w:rPr>
            <w:lang w:val="en-US" w:eastAsia="zh-CN"/>
          </w:rPr>
          <w:t>Step 1</w:t>
        </w:r>
        <w:r>
          <w:rPr>
            <w:lang w:val="en-US" w:eastAsia="zh-CN"/>
          </w:rPr>
          <w:t>4</w:t>
        </w:r>
        <w:r w:rsidRPr="00020E37">
          <w:rPr>
            <w:lang w:val="en-US" w:eastAsia="zh-CN"/>
          </w:rPr>
          <w:t>.</w:t>
        </w:r>
      </w:ins>
      <w:ins w:id="1697" w:author="Rapporteur" w:date="2020-11-17T21:09:00Z">
        <w:r w:rsidR="008F4AC0">
          <w:rPr>
            <w:lang w:val="en-US" w:eastAsia="zh-CN"/>
          </w:rPr>
          <w:tab/>
        </w:r>
      </w:ins>
      <w:ins w:id="1698" w:author="S3-203465" w:date="2020-11-16T22:24:00Z">
        <w:del w:id="1699" w:author="Rapporteur" w:date="2020-11-17T21:09:00Z">
          <w:r w:rsidRPr="00020E37" w:rsidDel="008F4AC0">
            <w:rPr>
              <w:lang w:val="en-US" w:eastAsia="zh-CN"/>
            </w:rPr>
            <w:delText xml:space="preserve"> </w:delText>
          </w:r>
        </w:del>
        <w:r w:rsidRPr="00020E37">
          <w:rPr>
            <w:lang w:val="en-US" w:eastAsia="zh-CN"/>
          </w:rPr>
          <w:t>The UE on receiving the N-NSCI in the NAS Security mode command message, uses a</w:t>
        </w:r>
        <w:r>
          <w:rPr>
            <w:lang w:val="en-US" w:eastAsia="zh-CN"/>
          </w:rPr>
          <w:t>n anchor key</w:t>
        </w:r>
        <w:r w:rsidRPr="00020E37">
          <w:rPr>
            <w:lang w:val="en-US" w:eastAsia="zh-CN"/>
          </w:rPr>
          <w:t xml:space="preserve"> locally stored or newly derived one to derive a Kamf similar to the new NF and the one available in the Target AMF. The UE uses the special ABBA value and N-NSCI received in the Kamf generation. </w:t>
        </w:r>
      </w:ins>
    </w:p>
    <w:p w14:paraId="13813433" w14:textId="66691F15" w:rsidR="00752E27" w:rsidRPr="00E32CB0" w:rsidDel="008F4AC0" w:rsidRDefault="00752E27" w:rsidP="00752E27">
      <w:pPr>
        <w:spacing w:after="0"/>
        <w:rPr>
          <w:ins w:id="1700" w:author="S3-203465" w:date="2020-11-16T22:24:00Z"/>
          <w:del w:id="1701" w:author="Rapporteur" w:date="2020-11-17T21:08:00Z"/>
          <w:lang w:val="en-US" w:eastAsia="zh-CN"/>
        </w:rPr>
      </w:pPr>
    </w:p>
    <w:p w14:paraId="5EBC431F" w14:textId="6A545F83" w:rsidR="00752E27" w:rsidRPr="00E32CB0" w:rsidRDefault="00752E27">
      <w:pPr>
        <w:pStyle w:val="B1"/>
        <w:rPr>
          <w:ins w:id="1702" w:author="S3-203465" w:date="2020-11-16T22:24:00Z"/>
          <w:lang w:val="en-US" w:eastAsia="zh-CN"/>
        </w:rPr>
        <w:pPrChange w:id="1703" w:author="Rapporteur" w:date="2020-11-17T21:09:00Z">
          <w:pPr>
            <w:spacing w:after="0"/>
          </w:pPr>
        </w:pPrChange>
      </w:pPr>
      <w:ins w:id="1704" w:author="S3-203465" w:date="2020-11-16T22:24:00Z">
        <w:r w:rsidRPr="00E32CB0">
          <w:rPr>
            <w:lang w:val="en-US" w:eastAsia="zh-CN"/>
          </w:rPr>
          <w:t>Step 1</w:t>
        </w:r>
        <w:r>
          <w:rPr>
            <w:lang w:val="en-US" w:eastAsia="zh-CN"/>
          </w:rPr>
          <w:t>5</w:t>
        </w:r>
        <w:r w:rsidRPr="00E32CB0">
          <w:rPr>
            <w:lang w:val="en-US" w:eastAsia="zh-CN"/>
          </w:rPr>
          <w:t>.</w:t>
        </w:r>
      </w:ins>
      <w:ins w:id="1705" w:author="Rapporteur" w:date="2020-11-17T21:09:00Z">
        <w:r w:rsidR="008F4AC0">
          <w:rPr>
            <w:lang w:val="en-US" w:eastAsia="zh-CN"/>
          </w:rPr>
          <w:tab/>
        </w:r>
      </w:ins>
      <w:ins w:id="1706" w:author="S3-203465" w:date="2020-11-16T22:24:00Z">
        <w:del w:id="1707" w:author="Rapporteur" w:date="2020-11-17T21:09:00Z">
          <w:r w:rsidRPr="00E32CB0" w:rsidDel="008F4AC0">
            <w:rPr>
              <w:lang w:val="en-US" w:eastAsia="zh-CN"/>
            </w:rPr>
            <w:delText xml:space="preserve"> </w:delText>
          </w:r>
        </w:del>
        <w:r w:rsidRPr="00E32CB0">
          <w:rPr>
            <w:lang w:val="en-US" w:eastAsia="zh-CN"/>
          </w:rPr>
          <w:t>The UE after a successful validation of the NAS Security mode command message, sends a NAS security mode complete message to the Target AMF.</w:t>
        </w:r>
      </w:ins>
    </w:p>
    <w:p w14:paraId="7767D7BF" w14:textId="23D3CF2B" w:rsidR="00752E27" w:rsidRPr="00E32CB0" w:rsidDel="008F4AC0" w:rsidRDefault="00752E27" w:rsidP="00752E27">
      <w:pPr>
        <w:spacing w:after="0"/>
        <w:rPr>
          <w:ins w:id="1708" w:author="S3-203465" w:date="2020-11-16T22:24:00Z"/>
          <w:del w:id="1709" w:author="Rapporteur" w:date="2020-11-17T21:08:00Z"/>
          <w:lang w:val="en-US" w:eastAsia="zh-CN"/>
        </w:rPr>
      </w:pPr>
    </w:p>
    <w:p w14:paraId="65CCB245" w14:textId="77777777" w:rsidR="00752E27" w:rsidRDefault="00752E27" w:rsidP="00752E27">
      <w:pPr>
        <w:spacing w:after="0"/>
        <w:rPr>
          <w:ins w:id="1710" w:author="S3-203465" w:date="2020-11-16T22:24:00Z"/>
          <w:lang w:val="en-US" w:eastAsia="zh-CN"/>
        </w:rPr>
      </w:pPr>
      <w:ins w:id="1711" w:author="S3-203465" w:date="2020-11-16T22:24:00Z">
        <w:r w:rsidRPr="00020E37">
          <w:rPr>
            <w:lang w:val="en-US" w:eastAsia="zh-CN"/>
          </w:rPr>
          <w:t>After a successful NAS Security mode command procedure between the target AMF and UE, the target AMF sends an initial Context setup message to the NG-RAN to initiate AS SMC between the UE and NG-RAN to set up AS Security based on the new NAS security context available in the Target AMF. Rest of the procedure executes similar to the existing 5G System.</w:t>
        </w:r>
      </w:ins>
    </w:p>
    <w:p w14:paraId="78DFF2E1" w14:textId="77777777" w:rsidR="00752E27" w:rsidRDefault="00752E27" w:rsidP="00752E27">
      <w:pPr>
        <w:spacing w:after="0"/>
        <w:rPr>
          <w:ins w:id="1712" w:author="S3-203465" w:date="2020-11-16T22:24:00Z"/>
          <w:lang w:val="en-US" w:eastAsia="zh-CN"/>
        </w:rPr>
      </w:pPr>
    </w:p>
    <w:p w14:paraId="42759E92" w14:textId="77777777" w:rsidR="00752E27" w:rsidRPr="00A342E7" w:rsidRDefault="00752E27">
      <w:pPr>
        <w:pStyle w:val="EditorsNote"/>
        <w:rPr>
          <w:ins w:id="1713" w:author="S3-203465" w:date="2020-11-16T22:24:00Z"/>
          <w:lang w:val="en-US" w:eastAsia="zh-CN"/>
        </w:rPr>
        <w:pPrChange w:id="1714" w:author="Rapporteur" w:date="2020-11-17T21:09:00Z">
          <w:pPr>
            <w:spacing w:after="0"/>
          </w:pPr>
        </w:pPrChange>
      </w:pPr>
      <w:ins w:id="1715" w:author="S3-203465" w:date="2020-11-16T22:24:00Z">
        <w:r w:rsidRPr="00A342E7">
          <w:rPr>
            <w:lang w:val="en-US" w:eastAsia="zh-CN"/>
          </w:rPr>
          <w:t>Editor’s Note: The need for the anchor key, the need for its further uses and its provisioning is FFS.</w:t>
        </w:r>
      </w:ins>
    </w:p>
    <w:p w14:paraId="35511231" w14:textId="77777777" w:rsidR="00752E27" w:rsidRDefault="00752E27" w:rsidP="00752E27">
      <w:pPr>
        <w:rPr>
          <w:ins w:id="1716" w:author="S3-203465" w:date="2020-11-16T22:24:00Z"/>
          <w:lang w:val="en-US"/>
        </w:rPr>
      </w:pPr>
    </w:p>
    <w:p w14:paraId="0233C2C3" w14:textId="77777777" w:rsidR="00752E27" w:rsidRPr="00A342E7" w:rsidRDefault="00752E27" w:rsidP="00752E27">
      <w:pPr>
        <w:rPr>
          <w:ins w:id="1717" w:author="S3-203465" w:date="2020-11-16T22:24:00Z"/>
          <w:b/>
          <w:bCs/>
        </w:rPr>
      </w:pPr>
      <w:ins w:id="1718" w:author="S3-203465" w:date="2020-11-16T22:24:00Z">
        <w:r w:rsidRPr="00A342E7">
          <w:rPr>
            <w:b/>
            <w:bCs/>
          </w:rPr>
          <w:t>Case 2- Registration Mobility Update Procedure:</w:t>
        </w:r>
      </w:ins>
    </w:p>
    <w:p w14:paraId="16C367F8" w14:textId="147B3959" w:rsidR="00752E27" w:rsidRDefault="00752E27">
      <w:pPr>
        <w:pStyle w:val="EditorsNote"/>
        <w:rPr>
          <w:ins w:id="1719" w:author="S3-203465" w:date="2020-11-16T22:24:00Z"/>
        </w:rPr>
        <w:pPrChange w:id="1720" w:author="Rapporteur" w:date="2020-11-16T22:48:00Z">
          <w:pPr/>
        </w:pPrChange>
      </w:pPr>
      <w:ins w:id="1721" w:author="S3-203465" w:date="2020-11-16T22:24:00Z">
        <w:r>
          <w:t xml:space="preserve">Editor’s Note: This section will capture the adaptations required for steps shown in </w:t>
        </w:r>
        <w:r w:rsidRPr="00655D08">
          <w:t>Figure 6.</w:t>
        </w:r>
      </w:ins>
      <w:ins w:id="1722" w:author="Rapporteur" w:date="2020-11-16T22:29:00Z">
        <w:r w:rsidR="003907EF">
          <w:t>4</w:t>
        </w:r>
      </w:ins>
      <w:ins w:id="1723" w:author="S3-203465" w:date="2020-11-16T22:24:00Z">
        <w:del w:id="1724" w:author="Rapporteur" w:date="2020-11-16T22:29:00Z">
          <w:r w:rsidRPr="00655D08" w:rsidDel="003907EF">
            <w:delText>Y</w:delText>
          </w:r>
        </w:del>
        <w:r w:rsidRPr="00655D08">
          <w:t>.2-</w:t>
        </w:r>
        <w:r>
          <w:t>1 to address AMF-reallocation related to registration mobility update procedure.</w:t>
        </w:r>
      </w:ins>
    </w:p>
    <w:p w14:paraId="61784041" w14:textId="77777777" w:rsidR="00752E27" w:rsidRDefault="00752E27">
      <w:pPr>
        <w:pStyle w:val="EditorsNote"/>
        <w:rPr>
          <w:ins w:id="1725" w:author="S3-203465" w:date="2020-11-16T22:24:00Z"/>
        </w:rPr>
        <w:pPrChange w:id="1726" w:author="Rapporteur" w:date="2020-11-16T22:48:00Z">
          <w:pPr/>
        </w:pPrChange>
      </w:pPr>
      <w:ins w:id="1727" w:author="S3-203465" w:date="2020-11-16T22:24:00Z">
        <w:r>
          <w:t>Editors’ Note: H</w:t>
        </w:r>
        <w:r w:rsidRPr="00655D08">
          <w:t xml:space="preserve">ow to solve idle mobility registration with </w:t>
        </w:r>
        <w:r>
          <w:t>5G-</w:t>
        </w:r>
        <w:r w:rsidRPr="00655D08">
          <w:t>GUTI is FFS</w:t>
        </w:r>
        <w:r>
          <w:t>.</w:t>
        </w:r>
      </w:ins>
    </w:p>
    <w:p w14:paraId="5D45E011" w14:textId="77777777" w:rsidR="00752E27" w:rsidRDefault="00752E27" w:rsidP="00752E27">
      <w:pPr>
        <w:rPr>
          <w:ins w:id="1728" w:author="S3-203465" w:date="2020-11-16T22:24:00Z"/>
        </w:rPr>
      </w:pPr>
    </w:p>
    <w:p w14:paraId="5CB1DFF0" w14:textId="77777777" w:rsidR="00752E27" w:rsidRDefault="00752E27" w:rsidP="00752E27">
      <w:pPr>
        <w:rPr>
          <w:ins w:id="1729" w:author="S3-203465" w:date="2020-11-16T22:24:00Z"/>
        </w:rPr>
      </w:pPr>
    </w:p>
    <w:p w14:paraId="2EE8EC61" w14:textId="77777777" w:rsidR="00752E27" w:rsidRPr="00E32CB0" w:rsidRDefault="00752E27" w:rsidP="00752E27">
      <w:pPr>
        <w:rPr>
          <w:ins w:id="1730" w:author="S3-203465" w:date="2020-11-16T22:24:00Z"/>
          <w:lang w:val="en-US"/>
        </w:rPr>
      </w:pPr>
    </w:p>
    <w:p w14:paraId="38C1182F" w14:textId="77FE20EF" w:rsidR="00752E27" w:rsidRDefault="00752E27" w:rsidP="00752E27">
      <w:pPr>
        <w:pStyle w:val="Heading3"/>
        <w:rPr>
          <w:ins w:id="1731" w:author="S3-203465" w:date="2020-11-16T22:24:00Z"/>
        </w:rPr>
      </w:pPr>
      <w:bookmarkStart w:id="1732" w:name="_Toc513475455"/>
      <w:bookmarkStart w:id="1733" w:name="_Toc25533518"/>
      <w:bookmarkStart w:id="1734" w:name="_Toc56459431"/>
      <w:ins w:id="1735" w:author="S3-203465" w:date="2020-11-16T22:24:00Z">
        <w:r>
          <w:t>6.</w:t>
        </w:r>
      </w:ins>
      <w:ins w:id="1736" w:author="Rapporteur" w:date="2020-11-16T22:29:00Z">
        <w:r w:rsidR="00FD7C51">
          <w:t>4</w:t>
        </w:r>
      </w:ins>
      <w:ins w:id="1737" w:author="S3-203465" w:date="2020-11-16T22:24:00Z">
        <w:del w:id="1738" w:author="Rapporteur" w:date="2020-11-16T22:29:00Z">
          <w:r w:rsidDel="00FD7C51">
            <w:delText>Y</w:delText>
          </w:r>
        </w:del>
        <w:r>
          <w:t>.3</w:t>
        </w:r>
        <w:r>
          <w:tab/>
          <w:t>Evaluation</w:t>
        </w:r>
        <w:bookmarkEnd w:id="1732"/>
        <w:bookmarkEnd w:id="1733"/>
        <w:bookmarkEnd w:id="1734"/>
      </w:ins>
    </w:p>
    <w:p w14:paraId="62C99FD5" w14:textId="77777777" w:rsidR="00752E27" w:rsidRPr="00E904DD" w:rsidRDefault="00752E27" w:rsidP="00752E27">
      <w:pPr>
        <w:rPr>
          <w:ins w:id="1739" w:author="S3-203465" w:date="2020-11-16T22:24:00Z"/>
        </w:rPr>
      </w:pPr>
      <w:ins w:id="1740" w:author="S3-203465" w:date="2020-11-16T22:24:00Z">
        <w:r>
          <w:t>TBD</w:t>
        </w:r>
      </w:ins>
    </w:p>
    <w:p w14:paraId="76E65C43" w14:textId="77777777" w:rsidR="00752E27" w:rsidRPr="00664B5D" w:rsidRDefault="00752E27" w:rsidP="00AE32E1">
      <w:pPr>
        <w:rPr>
          <w:ins w:id="1741" w:author="S3-203421" w:date="2020-11-16T00:52:00Z"/>
        </w:rPr>
      </w:pPr>
    </w:p>
    <w:p w14:paraId="4E2DC762" w14:textId="77777777" w:rsidR="0024338E" w:rsidRDefault="0024338E" w:rsidP="0024338E">
      <w:pPr>
        <w:pStyle w:val="Heading2"/>
      </w:pPr>
      <w:bookmarkStart w:id="1742" w:name="_Toc56459432"/>
      <w:bookmarkEnd w:id="1186"/>
      <w:r>
        <w:t>6.Y</w:t>
      </w:r>
      <w:r>
        <w:tab/>
        <w:t>Solution #Y: &lt;Solution Name&gt;</w:t>
      </w:r>
      <w:bookmarkEnd w:id="1742"/>
    </w:p>
    <w:p w14:paraId="4D46EC91" w14:textId="77777777" w:rsidR="0024338E" w:rsidRDefault="0024338E" w:rsidP="0024338E">
      <w:pPr>
        <w:pStyle w:val="Heading3"/>
      </w:pPr>
      <w:bookmarkStart w:id="1743" w:name="_Toc56459433"/>
      <w:r>
        <w:t>6.Y.1</w:t>
      </w:r>
      <w:r>
        <w:tab/>
        <w:t>Introduction</w:t>
      </w:r>
      <w:bookmarkEnd w:id="1743"/>
    </w:p>
    <w:p w14:paraId="34EE5B15" w14:textId="77777777" w:rsidR="0024338E" w:rsidRDefault="0024338E" w:rsidP="0024338E">
      <w:pPr>
        <w:pStyle w:val="EditorsNote"/>
      </w:pPr>
      <w:r>
        <w:t>Editor’s Note: Each solution should list the key issues being addressed.</w:t>
      </w:r>
    </w:p>
    <w:p w14:paraId="3728F764" w14:textId="77777777" w:rsidR="0024338E" w:rsidRDefault="0024338E" w:rsidP="0024338E">
      <w:pPr>
        <w:pStyle w:val="Heading3"/>
      </w:pPr>
      <w:bookmarkStart w:id="1744" w:name="_Toc56459434"/>
      <w:r>
        <w:t>6.Y.2</w:t>
      </w:r>
      <w:r>
        <w:tab/>
        <w:t>Solution details</w:t>
      </w:r>
      <w:bookmarkEnd w:id="1744"/>
    </w:p>
    <w:p w14:paraId="39A78B19" w14:textId="77777777" w:rsidR="0024338E" w:rsidRDefault="0024338E" w:rsidP="0024338E">
      <w:pPr>
        <w:pStyle w:val="Heading3"/>
      </w:pPr>
      <w:bookmarkStart w:id="1745" w:name="_Toc56459435"/>
      <w:r>
        <w:t>6.Y.3</w:t>
      </w:r>
      <w:r>
        <w:tab/>
        <w:t>Evaluation</w:t>
      </w:r>
      <w:bookmarkEnd w:id="1745"/>
    </w:p>
    <w:p w14:paraId="78959DD4" w14:textId="77777777" w:rsidR="00AE32E1" w:rsidRPr="009A607C" w:rsidRDefault="00AE32E1" w:rsidP="0024338E"/>
    <w:p w14:paraId="487663A0" w14:textId="7412B119" w:rsidR="0044479E" w:rsidRDefault="00F924B4" w:rsidP="0044479E">
      <w:pPr>
        <w:pStyle w:val="Heading1"/>
      </w:pPr>
      <w:bookmarkStart w:id="1746" w:name="_Toc513475456"/>
      <w:bookmarkStart w:id="1747" w:name="_Toc47518372"/>
      <w:bookmarkStart w:id="1748" w:name="_Toc56459436"/>
      <w:r>
        <w:t>7</w:t>
      </w:r>
      <w:r w:rsidR="0044479E">
        <w:tab/>
        <w:t>Conclusions</w:t>
      </w:r>
      <w:bookmarkEnd w:id="1746"/>
      <w:bookmarkEnd w:id="1747"/>
      <w:bookmarkEnd w:id="1748"/>
    </w:p>
    <w:p w14:paraId="46C31E45" w14:textId="77777777" w:rsidR="00FC6751" w:rsidRDefault="00FC6751" w:rsidP="00FC6751">
      <w:pPr>
        <w:pStyle w:val="EditorsNote"/>
      </w:pPr>
      <w:r>
        <w:t>Editor’s Note: This clause contains the agreed conclusions that will form the basis for any normative work.</w:t>
      </w:r>
    </w:p>
    <w:p w14:paraId="5C841C57" w14:textId="0035265C" w:rsidR="00E44116" w:rsidRDefault="00E44116" w:rsidP="00E44116">
      <w:pPr>
        <w:rPr>
          <w:ins w:id="1749" w:author="S3-203445" w:date="2020-11-16T22:00:00Z"/>
        </w:rPr>
      </w:pPr>
    </w:p>
    <w:p w14:paraId="120D4ECC" w14:textId="63750DA4" w:rsidR="009B5D5B" w:rsidRDefault="009B5D5B" w:rsidP="00E44116">
      <w:pPr>
        <w:rPr>
          <w:ins w:id="1750" w:author="S3-203445" w:date="2020-11-16T22:00:00Z"/>
        </w:rPr>
      </w:pPr>
    </w:p>
    <w:p w14:paraId="1C9943F1" w14:textId="084B6AE0" w:rsidR="009B5D5B" w:rsidRPr="00E44116" w:rsidDel="009B5D5B" w:rsidRDefault="009B5D5B">
      <w:pPr>
        <w:pStyle w:val="Heading1"/>
        <w:rPr>
          <w:del w:id="1751" w:author="S3-203445" w:date="2020-11-16T22:01:00Z"/>
        </w:rPr>
        <w:pPrChange w:id="1752" w:author="S3-203445" w:date="2020-11-16T22:01:00Z">
          <w:pPr/>
        </w:pPrChange>
      </w:pPr>
      <w:ins w:id="1753" w:author="S3-203445" w:date="2020-11-16T22:00:00Z">
        <w:r w:rsidRPr="004D3578">
          <w:rPr>
            <w:i/>
          </w:rPr>
          <w:br w:type="page"/>
        </w:r>
      </w:ins>
    </w:p>
    <w:p w14:paraId="1AFC66F8" w14:textId="69C1CDE6" w:rsidR="009B5D5B" w:rsidRDefault="009B5D5B">
      <w:pPr>
        <w:pStyle w:val="Heading1"/>
        <w:rPr>
          <w:ins w:id="1754" w:author="S3-203445" w:date="2020-11-16T22:00:00Z"/>
        </w:rPr>
        <w:pPrChange w:id="1755" w:author="S3-203445" w:date="2020-11-16T22:01:00Z">
          <w:pPr>
            <w:pStyle w:val="Heading1"/>
            <w:pBdr>
              <w:top w:val="single" w:sz="12" w:space="0" w:color="auto"/>
            </w:pBdr>
          </w:pPr>
        </w:pPrChange>
      </w:pPr>
      <w:bookmarkStart w:id="1756" w:name="_Toc56459437"/>
      <w:ins w:id="1757" w:author="S3-203445" w:date="2020-11-16T22:00:00Z">
        <w:r>
          <w:t xml:space="preserve">Annex </w:t>
        </w:r>
      </w:ins>
      <w:ins w:id="1758" w:author="Rapporteur" w:date="2020-11-16T22:05:00Z">
        <w:r w:rsidR="00704FD7">
          <w:t>A</w:t>
        </w:r>
      </w:ins>
      <w:ins w:id="1759" w:author="S3-203445" w:date="2020-11-16T22:00:00Z">
        <w:del w:id="1760" w:author="Rapporteur" w:date="2020-11-16T22:05:00Z">
          <w:r w:rsidDel="00704FD7">
            <w:delText>Z</w:delText>
          </w:r>
        </w:del>
        <w:r>
          <w:t xml:space="preserve"> (informative)</w:t>
        </w:r>
        <w:bookmarkEnd w:id="1756"/>
      </w:ins>
    </w:p>
    <w:p w14:paraId="6006EC00" w14:textId="67BD6A3A" w:rsidR="009B5D5B" w:rsidRPr="00C73E36" w:rsidRDefault="009B5D5B" w:rsidP="009B5D5B">
      <w:pPr>
        <w:pStyle w:val="Heading2"/>
        <w:rPr>
          <w:ins w:id="1761" w:author="S3-203445" w:date="2020-11-16T22:00:00Z"/>
        </w:rPr>
      </w:pPr>
      <w:ins w:id="1762" w:author="S3-203445" w:date="2020-11-16T22:00:00Z">
        <w:del w:id="1763" w:author="Rapporteur" w:date="2020-11-16T22:05:00Z">
          <w:r w:rsidDel="00704FD7">
            <w:delText>Z</w:delText>
          </w:r>
        </w:del>
      </w:ins>
      <w:bookmarkStart w:id="1764" w:name="_Toc56459438"/>
      <w:ins w:id="1765" w:author="Rapporteur" w:date="2020-11-16T22:05:00Z">
        <w:r w:rsidR="00704FD7">
          <w:t>A</w:t>
        </w:r>
      </w:ins>
      <w:ins w:id="1766" w:author="S3-203445" w:date="2020-11-16T22:00:00Z">
        <w:r>
          <w:t>.</w:t>
        </w:r>
        <w:del w:id="1767" w:author="Rapporteur" w:date="2020-11-16T22:05:00Z">
          <w:r w:rsidRPr="00DB7438" w:rsidDel="00704FD7">
            <w:delText>Y</w:delText>
          </w:r>
        </w:del>
      </w:ins>
      <w:ins w:id="1768" w:author="Rapporteur" w:date="2020-11-16T22:05:00Z">
        <w:r w:rsidR="00704FD7">
          <w:t>1</w:t>
        </w:r>
      </w:ins>
      <w:ins w:id="1769" w:author="Rapporteur" w:date="2020-11-16T22:50:00Z">
        <w:r w:rsidR="0081545E">
          <w:tab/>
        </w:r>
      </w:ins>
      <w:ins w:id="1770" w:author="S3-203445" w:date="2020-11-16T22:00:00Z">
        <w:del w:id="1771" w:author="Rapporteur" w:date="2020-11-16T22:50:00Z">
          <w:r w:rsidDel="0081545E">
            <w:delText xml:space="preserve"> </w:delText>
          </w:r>
        </w:del>
        <w:r>
          <w:t>Registration failure issue with AMF re-allocation via RAN</w:t>
        </w:r>
        <w:bookmarkEnd w:id="1764"/>
      </w:ins>
    </w:p>
    <w:p w14:paraId="049898FD" w14:textId="0E455B14" w:rsidR="009B5D5B" w:rsidRPr="007638E0" w:rsidRDefault="009B5D5B" w:rsidP="009B5D5B">
      <w:pPr>
        <w:pStyle w:val="Heading3"/>
        <w:rPr>
          <w:ins w:id="1772" w:author="S3-203445" w:date="2020-11-16T22:00:00Z"/>
        </w:rPr>
      </w:pPr>
      <w:ins w:id="1773" w:author="S3-203445" w:date="2020-11-16T22:00:00Z">
        <w:del w:id="1774" w:author="Rapporteur" w:date="2020-11-16T22:05:00Z">
          <w:r w:rsidRPr="007638E0" w:rsidDel="00704FD7">
            <w:delText>Z</w:delText>
          </w:r>
        </w:del>
      </w:ins>
      <w:bookmarkStart w:id="1775" w:name="_Toc56459439"/>
      <w:ins w:id="1776" w:author="Rapporteur" w:date="2020-11-16T22:05:00Z">
        <w:r w:rsidR="00704FD7">
          <w:t>A</w:t>
        </w:r>
      </w:ins>
      <w:ins w:id="1777" w:author="S3-203445" w:date="2020-11-16T22:00:00Z">
        <w:r w:rsidRPr="007638E0">
          <w:t>.</w:t>
        </w:r>
        <w:del w:id="1778" w:author="Rapporteur" w:date="2020-11-16T22:06:00Z">
          <w:r w:rsidRPr="00DB7438" w:rsidDel="00704FD7">
            <w:delText>Y</w:delText>
          </w:r>
        </w:del>
      </w:ins>
      <w:ins w:id="1779" w:author="Rapporteur" w:date="2020-11-16T22:06:00Z">
        <w:r w:rsidR="00704FD7">
          <w:t>1</w:t>
        </w:r>
      </w:ins>
      <w:ins w:id="1780" w:author="S3-203445" w:date="2020-11-16T22:00:00Z">
        <w:r w:rsidRPr="007638E0">
          <w:t>.1</w:t>
        </w:r>
        <w:r w:rsidRPr="007638E0">
          <w:tab/>
          <w:t>General</w:t>
        </w:r>
        <w:bookmarkEnd w:id="1775"/>
      </w:ins>
    </w:p>
    <w:p w14:paraId="6D31E558" w14:textId="77777777" w:rsidR="009B5D5B" w:rsidRDefault="009B5D5B" w:rsidP="009B5D5B">
      <w:pPr>
        <w:rPr>
          <w:ins w:id="1781" w:author="S3-203445" w:date="2020-11-16T22:00:00Z"/>
          <w:lang w:eastAsia="zh-CN"/>
        </w:rPr>
      </w:pPr>
      <w:ins w:id="1782" w:author="S3-203445" w:date="2020-11-16T22:00:00Z">
        <w:r>
          <w:rPr>
            <w:lang w:eastAsia="zh-CN"/>
          </w:rPr>
          <w:t>This clause analyses the registration failure issue with AMF</w:t>
        </w:r>
        <w:r>
          <w:rPr>
            <w:rFonts w:hint="eastAsia"/>
            <w:lang w:eastAsia="zh-CN"/>
          </w:rPr>
          <w:t xml:space="preserve"> </w:t>
        </w:r>
        <w:r>
          <w:rPr>
            <w:lang w:eastAsia="zh-CN"/>
          </w:rPr>
          <w:t xml:space="preserve">re-allocation via RAN.  </w:t>
        </w:r>
      </w:ins>
    </w:p>
    <w:p w14:paraId="2E384D17" w14:textId="2B7A407D" w:rsidR="009B5D5B" w:rsidRDefault="009B5D5B" w:rsidP="009B5D5B">
      <w:pPr>
        <w:pStyle w:val="Heading3"/>
        <w:rPr>
          <w:ins w:id="1783" w:author="S3-203445" w:date="2020-11-16T22:00:00Z"/>
        </w:rPr>
      </w:pPr>
      <w:ins w:id="1784" w:author="S3-203445" w:date="2020-11-16T22:00:00Z">
        <w:del w:id="1785" w:author="Rapporteur" w:date="2020-11-16T22:06:00Z">
          <w:r w:rsidDel="00704FD7">
            <w:delText>Z</w:delText>
          </w:r>
        </w:del>
      </w:ins>
      <w:bookmarkStart w:id="1786" w:name="_Toc56459440"/>
      <w:ins w:id="1787" w:author="Rapporteur" w:date="2020-11-16T22:06:00Z">
        <w:r w:rsidR="00704FD7">
          <w:t>A</w:t>
        </w:r>
      </w:ins>
      <w:ins w:id="1788" w:author="S3-203445" w:date="2020-11-16T22:00:00Z">
        <w:r>
          <w:t>.</w:t>
        </w:r>
        <w:del w:id="1789" w:author="Rapporteur" w:date="2020-11-16T22:06:00Z">
          <w:r w:rsidRPr="00DB7438" w:rsidDel="00704FD7">
            <w:delText>Y</w:delText>
          </w:r>
        </w:del>
      </w:ins>
      <w:ins w:id="1790" w:author="Rapporteur" w:date="2020-11-16T22:06:00Z">
        <w:r w:rsidR="00704FD7">
          <w:t>1</w:t>
        </w:r>
      </w:ins>
      <w:ins w:id="1791" w:author="S3-203445" w:date="2020-11-16T22:00:00Z">
        <w:r w:rsidRPr="00DB7438">
          <w:t>.</w:t>
        </w:r>
        <w:r>
          <w:t>2</w:t>
        </w:r>
        <w:r>
          <w:tab/>
          <w:t>Description of Registration Failure Issue</w:t>
        </w:r>
        <w:bookmarkEnd w:id="1786"/>
      </w:ins>
    </w:p>
    <w:p w14:paraId="40F24964" w14:textId="17AC4ACB" w:rsidR="009B5D5B" w:rsidRPr="003F6897" w:rsidRDefault="009B5D5B" w:rsidP="009B5D5B">
      <w:pPr>
        <w:rPr>
          <w:ins w:id="1792" w:author="S3-203445" w:date="2020-11-16T22:00:00Z"/>
          <w:lang w:eastAsia="zh-CN"/>
        </w:rPr>
      </w:pPr>
      <w:ins w:id="1793" w:author="S3-203445" w:date="2020-11-16T22:00:00Z">
        <w:r>
          <w:rPr>
            <w:lang w:eastAsia="zh-CN"/>
          </w:rPr>
          <w:t>The registration failure case in the</w:t>
        </w:r>
        <w:r w:rsidRPr="003916DE">
          <w:rPr>
            <w:i/>
            <w:lang w:eastAsia="zh-CN"/>
          </w:rPr>
          <w:t xml:space="preserve"> </w:t>
        </w:r>
        <w:r w:rsidRPr="003916DE">
          <w:rPr>
            <w:b/>
            <w:i/>
            <w:lang w:eastAsia="zh-CN"/>
          </w:rPr>
          <w:t>initial</w:t>
        </w:r>
        <w:r w:rsidRPr="003916DE">
          <w:rPr>
            <w:i/>
            <w:lang w:eastAsia="zh-CN"/>
          </w:rPr>
          <w:t xml:space="preserve"> </w:t>
        </w:r>
        <w:r>
          <w:rPr>
            <w:lang w:eastAsia="zh-CN"/>
          </w:rPr>
          <w:t xml:space="preserve">registration where no usable security context at UE at the time of registration is depicted in Figure </w:t>
        </w:r>
        <w:del w:id="1794" w:author="Rapporteur" w:date="2020-11-16T22:06:00Z">
          <w:r w:rsidRPr="00DB7438" w:rsidDel="00704FD7">
            <w:rPr>
              <w:lang w:val="en-US"/>
            </w:rPr>
            <w:delText>Z</w:delText>
          </w:r>
        </w:del>
      </w:ins>
      <w:ins w:id="1795" w:author="Rapporteur" w:date="2020-11-16T22:06:00Z">
        <w:r w:rsidR="00704FD7">
          <w:rPr>
            <w:lang w:val="en-US"/>
          </w:rPr>
          <w:t>A</w:t>
        </w:r>
      </w:ins>
      <w:ins w:id="1796" w:author="S3-203445" w:date="2020-11-16T22:00:00Z">
        <w:r w:rsidRPr="00DB7438">
          <w:rPr>
            <w:lang w:val="en-US"/>
          </w:rPr>
          <w:t>.</w:t>
        </w:r>
        <w:del w:id="1797" w:author="Rapporteur" w:date="2020-11-16T22:06:00Z">
          <w:r w:rsidRPr="00DB7438" w:rsidDel="00704FD7">
            <w:rPr>
              <w:lang w:val="en-US"/>
            </w:rPr>
            <w:delText>Y</w:delText>
          </w:r>
        </w:del>
      </w:ins>
      <w:ins w:id="1798" w:author="Rapporteur" w:date="2020-11-16T22:06:00Z">
        <w:r w:rsidR="00704FD7">
          <w:rPr>
            <w:lang w:val="en-US"/>
          </w:rPr>
          <w:t>1</w:t>
        </w:r>
      </w:ins>
      <w:ins w:id="1799" w:author="S3-203445" w:date="2020-11-16T22:00:00Z">
        <w:r w:rsidRPr="00DB7438">
          <w:rPr>
            <w:lang w:val="en-US"/>
          </w:rPr>
          <w:t>.2</w:t>
        </w:r>
        <w:r w:rsidRPr="0038486D">
          <w:rPr>
            <w:lang w:val="en-US"/>
          </w:rPr>
          <w:t>-1</w:t>
        </w:r>
        <w:r>
          <w:rPr>
            <w:lang w:eastAsia="zh-CN"/>
          </w:rPr>
          <w:t>.</w:t>
        </w:r>
      </w:ins>
    </w:p>
    <w:p w14:paraId="29F65998" w14:textId="77777777" w:rsidR="009B5D5B" w:rsidRDefault="009B5D5B" w:rsidP="009B5D5B">
      <w:pPr>
        <w:rPr>
          <w:ins w:id="1800" w:author="S3-203445" w:date="2020-11-16T22:00:00Z"/>
        </w:rPr>
      </w:pPr>
      <w:bookmarkStart w:id="1801" w:name="_Toc515976152"/>
    </w:p>
    <w:p w14:paraId="6AD7F502" w14:textId="77777777" w:rsidR="009B5D5B" w:rsidRDefault="008D315D" w:rsidP="009B5D5B">
      <w:pPr>
        <w:jc w:val="center"/>
        <w:rPr>
          <w:ins w:id="1802" w:author="S3-203445" w:date="2020-11-16T22:00:00Z"/>
          <w:lang w:eastAsia="zh-CN"/>
        </w:rPr>
      </w:pPr>
      <w:ins w:id="1803" w:author="S3-203445" w:date="2020-11-16T22:00:00Z">
        <w:r>
          <w:rPr>
            <w:lang w:eastAsia="zh-CN"/>
          </w:rPr>
        </w:r>
        <w:r>
          <w:rPr>
            <w:lang w:eastAsia="zh-CN"/>
          </w:rPr>
          <w:pict w14:anchorId="157C1522">
            <v:group id="_x0000_s1097" editas="canvas" style="width:481.95pt;height:307.8pt;mso-position-horizontal-relative:char;mso-position-vertical-relative:line" coordorigin="1134,8660" coordsize="9639,6156">
              <o:lock v:ext="edit" aspectratio="t"/>
              <v:shape id="_x0000_s1098" type="#_x0000_t75" style="position:absolute;left:1134;top:8660;width:9639;height:6156" o:preferrelative="f">
                <v:fill o:detectmouseclick="t"/>
                <v:path o:extrusionok="t" o:connecttype="none"/>
                <o:lock v:ext="edit" text="t"/>
              </v:shape>
              <v:rect id="_x0000_s1099" style="position:absolute;left:1755;top:8968;width:885;height:442" strokeweight=".5pt">
                <v:textbox style="mso-next-textbox:#_x0000_s1099">
                  <w:txbxContent>
                    <w:p w14:paraId="3A6DAA48" w14:textId="77777777" w:rsidR="009B5D5B" w:rsidRDefault="009B5D5B" w:rsidP="009B5D5B">
                      <w:r>
                        <w:t>UE</w:t>
                      </w:r>
                    </w:p>
                  </w:txbxContent>
                </v:textbox>
              </v:rect>
              <v:rect id="_x0000_s1100" style="position:absolute;left:3180;top:8968;width:982;height:442" strokeweight=".5pt">
                <v:textbox style="mso-next-textbox:#_x0000_s1100" inset="0,1mm,0,1mm">
                  <w:txbxContent>
                    <w:p w14:paraId="21A058EC" w14:textId="77777777" w:rsidR="009B5D5B" w:rsidRDefault="009B5D5B" w:rsidP="009B5D5B">
                      <w:pPr>
                        <w:jc w:val="center"/>
                        <w:rPr>
                          <w:lang w:eastAsia="zh-CN"/>
                        </w:rPr>
                      </w:pPr>
                      <w:r>
                        <w:t>(R)AN</w:t>
                      </w:r>
                    </w:p>
                  </w:txbxContent>
                </v:textbox>
              </v:rect>
              <v:rect id="_x0000_s1101" style="position:absolute;left:4708;top:8968;width:1123;height:442" strokeweight=".5pt">
                <v:textbox style="mso-next-textbox:#_x0000_s1101" inset="0,1mm,0,1mm">
                  <w:txbxContent>
                    <w:p w14:paraId="11C26231" w14:textId="77777777" w:rsidR="009B5D5B" w:rsidRDefault="009B5D5B" w:rsidP="009B5D5B">
                      <w:pPr>
                        <w:jc w:val="center"/>
                        <w:rPr>
                          <w:lang w:eastAsia="zh-CN"/>
                        </w:rPr>
                      </w:pPr>
                      <w:r>
                        <w:t>Initial AMF</w:t>
                      </w:r>
                    </w:p>
                  </w:txbxContent>
                </v:textbox>
              </v:rect>
              <v:rect id="_x0000_s1102" style="position:absolute;left:6501;top:8968;width:1123;height:442" strokeweight=".5pt">
                <v:textbox style="mso-next-textbox:#_x0000_s1102" inset="0,1mm,0,1mm">
                  <w:txbxContent>
                    <w:p w14:paraId="7F086ECB" w14:textId="77777777" w:rsidR="009B5D5B" w:rsidRDefault="009B5D5B" w:rsidP="009B5D5B">
                      <w:pPr>
                        <w:jc w:val="center"/>
                        <w:rPr>
                          <w:lang w:eastAsia="zh-CN"/>
                        </w:rPr>
                      </w:pPr>
                      <w:r>
                        <w:t>Target AMF</w:t>
                      </w:r>
                    </w:p>
                  </w:txbxContent>
                </v:textbox>
              </v:rect>
              <v:rect id="_x0000_s1103" style="position:absolute;left:8865;top:8968;width:1123;height:442" strokeweight=".5pt">
                <v:textbox style="mso-next-textbox:#_x0000_s1103" inset="0,1mm,0,1mm">
                  <w:txbxContent>
                    <w:p w14:paraId="76934317" w14:textId="77777777" w:rsidR="009B5D5B" w:rsidRDefault="009B5D5B" w:rsidP="009B5D5B">
                      <w:pPr>
                        <w:jc w:val="center"/>
                        <w:rPr>
                          <w:lang w:eastAsia="zh-CN"/>
                        </w:rPr>
                      </w:pPr>
                      <w:r>
                        <w:t>AUSF</w:t>
                      </w:r>
                    </w:p>
                  </w:txbxContent>
                </v:textbox>
              </v:rect>
              <v:shape id="_x0000_s1104" type="#_x0000_t32" style="position:absolute;left:2182;top:9410;width:16;height:5251;flip:x" o:connectortype="straight" strokeweight=".5pt"/>
              <v:shape id="_x0000_s1105" type="#_x0000_t32" style="position:absolute;left:3662;top:9410;width:16;height:5251" o:connectortype="straight" strokeweight=".5pt"/>
              <v:shape id="_x0000_s1106" type="#_x0000_t32" style="position:absolute;left:5311;top:9410;width:65;height:5251" o:connectortype="straight" strokeweight=".5pt"/>
              <v:shape id="_x0000_s1107" type="#_x0000_t32" style="position:absolute;left:7050;top:9410;width:1;height:5168" o:connectortype="straight" strokeweight=".5pt"/>
              <v:shape id="_x0000_s1108" type="#_x0000_t32" style="position:absolute;left:9531;top:9410;width:16;height:5168" o:connectortype="straight" strokeweight=".5pt"/>
              <v:shape id="_x0000_s1109" type="#_x0000_t32" style="position:absolute;left:2198;top:9930;width:3129;height:0" o:connectortype="straight" strokeweight=".5pt">
                <v:stroke endarrow="block"/>
              </v:shape>
              <v:shape id="_x0000_s1110" type="#_x0000_t202" style="position:absolute;left:2331;top:9646;width:1440;height:325" filled="f" stroked="f" strokeweight=".5pt">
                <v:textbox style="mso-next-textbox:#_x0000_s1110" inset="0,0,0,0">
                  <w:txbxContent>
                    <w:p w14:paraId="2F29FB27" w14:textId="77777777" w:rsidR="009B5D5B" w:rsidRDefault="009B5D5B" w:rsidP="009B5D5B">
                      <w:pPr>
                        <w:numPr>
                          <w:ilvl w:val="0"/>
                          <w:numId w:val="9"/>
                        </w:numPr>
                        <w:rPr>
                          <w:lang w:eastAsia="zh-CN"/>
                        </w:rPr>
                      </w:pPr>
                      <w:r>
                        <w:rPr>
                          <w:rFonts w:hint="eastAsia"/>
                          <w:lang w:eastAsia="zh-CN"/>
                        </w:rPr>
                        <w:t>R</w:t>
                      </w:r>
                      <w:r>
                        <w:rPr>
                          <w:lang w:eastAsia="zh-CN"/>
                        </w:rPr>
                        <w:t xml:space="preserve">R </w:t>
                      </w:r>
                      <w:r>
                        <w:rPr>
                          <w:rFonts w:hint="eastAsia"/>
                          <w:lang w:eastAsia="zh-CN"/>
                        </w:rPr>
                        <w:t>(</w:t>
                      </w:r>
                      <w:r>
                        <w:rPr>
                          <w:lang w:eastAsia="zh-CN"/>
                        </w:rPr>
                        <w:t>SUCI)</w:t>
                      </w:r>
                    </w:p>
                  </w:txbxContent>
                </v:textbox>
              </v:shape>
              <v:shape id="_x0000_s1111" type="#_x0000_t202" style="position:absolute;left:2056;top:10153;width:7618;height:325" strokeweight=".5pt">
                <v:textbox style="mso-next-textbox:#_x0000_s1111" inset="0,0,0,0">
                  <w:txbxContent>
                    <w:p w14:paraId="030FF553" w14:textId="77777777" w:rsidR="009B5D5B" w:rsidRDefault="009B5D5B" w:rsidP="009B5D5B">
                      <w:pPr>
                        <w:ind w:left="360"/>
                        <w:jc w:val="center"/>
                        <w:rPr>
                          <w:lang w:eastAsia="zh-CN"/>
                        </w:rPr>
                      </w:pPr>
                      <w:r>
                        <w:rPr>
                          <w:lang w:eastAsia="zh-CN"/>
                        </w:rPr>
                        <w:t>2. Primary Authentication</w:t>
                      </w:r>
                    </w:p>
                  </w:txbxContent>
                </v:textbox>
              </v:shape>
              <v:shape id="_x0000_s1112" type="#_x0000_t32" style="position:absolute;left:2182;top:10845;width:3129;height:1" o:connectortype="straight" strokeweight=".5pt">
                <v:stroke startarrow="block" endarrow="block"/>
              </v:shape>
              <v:shape id="_x0000_s1113" type="#_x0000_t202" style="position:absolute;left:2297;top:10576;width:4195;height:325" filled="f" stroked="f" strokeweight=".5pt">
                <v:textbox style="mso-next-textbox:#_x0000_s1113" inset="0,0,0,0">
                  <w:txbxContent>
                    <w:p w14:paraId="288ACA0B" w14:textId="77777777" w:rsidR="009B5D5B" w:rsidRDefault="009B5D5B" w:rsidP="009B5D5B">
                      <w:pPr>
                        <w:numPr>
                          <w:ilvl w:val="0"/>
                          <w:numId w:val="10"/>
                        </w:numPr>
                        <w:rPr>
                          <w:lang w:eastAsia="zh-CN"/>
                        </w:rPr>
                      </w:pPr>
                      <w:r>
                        <w:rPr>
                          <w:lang w:eastAsia="zh-CN"/>
                        </w:rPr>
                        <w:t>NAS Security Mode Command</w:t>
                      </w:r>
                      <w:r>
                        <w:rPr>
                          <w:rFonts w:hint="eastAsia"/>
                          <w:lang w:eastAsia="zh-CN"/>
                        </w:rPr>
                        <w:t>/</w:t>
                      </w:r>
                      <w:r>
                        <w:rPr>
                          <w:lang w:eastAsia="zh-CN"/>
                        </w:rPr>
                        <w:t>Complete</w:t>
                      </w:r>
                    </w:p>
                  </w:txbxContent>
                </v:textbox>
              </v:shape>
              <v:shape id="_x0000_s1114" type="#_x0000_t32" style="position:absolute;left:3678;top:12353;width:3388;height:1" o:connectortype="straight" strokeweight=".5pt">
                <v:stroke endarrow="block"/>
              </v:shape>
              <v:shape id="_x0000_s1115" type="#_x0000_t32" style="position:absolute;left:3678;top:12005;width:1649;height:1" o:connectortype="straight" strokeweight=".5pt">
                <v:stroke startarrow="block"/>
              </v:shape>
              <v:shape id="_x0000_s1116" type="#_x0000_t202" style="position:absolute;left:3313;top:11681;width:3737;height:325" filled="f" stroked="f" strokeweight=".5pt">
                <v:textbox style="mso-next-textbox:#_x0000_s1116" inset="0,0,0,0">
                  <w:txbxContent>
                    <w:p w14:paraId="174ECCF6" w14:textId="77777777" w:rsidR="009B5D5B" w:rsidRDefault="009B5D5B" w:rsidP="009B5D5B">
                      <w:pPr>
                        <w:rPr>
                          <w:lang w:eastAsia="zh-CN"/>
                        </w:rPr>
                      </w:pPr>
                      <w:r>
                        <w:rPr>
                          <w:lang w:eastAsia="zh-CN"/>
                        </w:rPr>
                        <w:t>5a. Reroute NAS message(RR)</w:t>
                      </w:r>
                    </w:p>
                  </w:txbxContent>
                </v:textbox>
              </v:shape>
              <v:shape id="_x0000_s1117" type="#_x0000_t202" style="position:absolute;left:3771;top:12086;width:3737;height:325" filled="f" stroked="f" strokeweight=".5pt">
                <v:textbox style="mso-next-textbox:#_x0000_s1117" inset="0,0,0,0">
                  <w:txbxContent>
                    <w:p w14:paraId="076450FC" w14:textId="77777777" w:rsidR="009B5D5B" w:rsidRDefault="009B5D5B" w:rsidP="009B5D5B">
                      <w:pPr>
                        <w:rPr>
                          <w:lang w:eastAsia="zh-CN"/>
                        </w:rPr>
                      </w:pPr>
                      <w:r>
                        <w:rPr>
                          <w:lang w:eastAsia="zh-CN"/>
                        </w:rPr>
                        <w:t>5b. Initial NAS message(RR)</w:t>
                      </w:r>
                    </w:p>
                  </w:txbxContent>
                </v:textbox>
              </v:shape>
              <v:shape id="_x0000_s1118" type="#_x0000_t32" style="position:absolute;left:7050;top:12734;width:2497;height:1" o:connectortype="straight" strokeweight=".5pt">
                <v:stroke startarrow="block" endarrow="block"/>
              </v:shape>
              <v:shape id="_x0000_s1119" type="#_x0000_t32" style="position:absolute;left:2230;top:13175;width:4836;height:1" o:connectortype="straight" strokeweight=".5pt">
                <v:stroke startarrow="block"/>
              </v:shape>
              <v:shape id="_x0000_s1120" type="#_x0000_t202" style="position:absolute;left:2640;top:12875;width:3360;height:475" filled="f" stroked="f" strokeweight=".5pt">
                <v:textbox style="mso-next-textbox:#_x0000_s1120" inset="0,0,0,0">
                  <w:txbxContent>
                    <w:p w14:paraId="09582667" w14:textId="77777777" w:rsidR="009B5D5B" w:rsidRDefault="009B5D5B" w:rsidP="009B5D5B">
                      <w:pPr>
                        <w:rPr>
                          <w:lang w:eastAsia="zh-CN"/>
                        </w:rPr>
                      </w:pPr>
                      <w:r>
                        <w:rPr>
                          <w:lang w:eastAsia="zh-CN"/>
                        </w:rPr>
                        <w:t>7. Authentication Request</w:t>
                      </w:r>
                    </w:p>
                  </w:txbxContent>
                </v:textbox>
              </v:shape>
              <v:shape id="_x0000_s1121" type="#_x0000_t202" style="position:absolute;left:1373;top:13350;width:2140;height:529" strokeweight=".5pt">
                <v:textbox style="mso-next-textbox:#_x0000_s1121" inset="0,0,0,0">
                  <w:txbxContent>
                    <w:p w14:paraId="67C27B53" w14:textId="77777777" w:rsidR="009B5D5B" w:rsidRDefault="009B5D5B" w:rsidP="009B5D5B">
                      <w:pPr>
                        <w:rPr>
                          <w:lang w:eastAsia="zh-CN"/>
                        </w:rPr>
                      </w:pPr>
                      <w:r>
                        <w:rPr>
                          <w:lang w:eastAsia="zh-CN"/>
                        </w:rPr>
                        <w:t>UE discards unprotected Authentication Request</w:t>
                      </w:r>
                    </w:p>
                  </w:txbxContent>
                </v:textbox>
              </v:shape>
              <v:shape id="_x0000_s1122" type="#_x0000_t32" style="position:absolute;left:2130;top:14229;width:4920;height:1" o:connectortype="straight" strokeweight=".5pt">
                <v:stroke startarrow="block"/>
              </v:shape>
              <v:shape id="_x0000_s1123" type="#_x0000_t202" style="position:absolute;left:3916;top:13670;width:3360;height:475" filled="f" stroked="f" strokeweight=".5pt">
                <v:textbox style="mso-next-textbox:#_x0000_s1123" inset="0,0,0,0">
                  <w:txbxContent>
                    <w:p w14:paraId="083DDCFB" w14:textId="77777777" w:rsidR="009B5D5B" w:rsidRDefault="009B5D5B" w:rsidP="009B5D5B">
                      <w:pPr>
                        <w:rPr>
                          <w:lang w:eastAsia="zh-CN"/>
                        </w:rPr>
                      </w:pPr>
                      <w:r>
                        <w:rPr>
                          <w:lang w:eastAsia="zh-CN"/>
                        </w:rPr>
                        <w:t>8. Registration Reject</w:t>
                      </w:r>
                    </w:p>
                  </w:txbxContent>
                </v:textbox>
              </v:shape>
              <v:shape id="_x0000_s1124" type="#_x0000_t202" style="position:absolute;left:7276;top:12250;width:2446;height:717" filled="f" stroked="f" strokeweight=".5pt">
                <v:textbox style="mso-next-textbox:#_x0000_s1124" inset="0,0,0,0">
                  <w:txbxContent>
                    <w:p w14:paraId="3BDDB5FB" w14:textId="77777777" w:rsidR="009B5D5B" w:rsidRDefault="009B5D5B" w:rsidP="009B5D5B">
                      <w:pPr>
                        <w:rPr>
                          <w:lang w:eastAsia="zh-CN"/>
                        </w:rPr>
                      </w:pPr>
                      <w:r>
                        <w:rPr>
                          <w:lang w:eastAsia="zh-CN"/>
                        </w:rPr>
                        <w:t>6. Nausf_UEAuthentication_Authenticate</w:t>
                      </w:r>
                      <w:r>
                        <w:rPr>
                          <w:rFonts w:hint="eastAsia"/>
                          <w:lang w:eastAsia="zh-CN"/>
                        </w:rPr>
                        <w:t>/</w:t>
                      </w:r>
                      <w:r>
                        <w:rPr>
                          <w:lang w:eastAsia="zh-CN"/>
                        </w:rPr>
                        <w:t>Response</w:t>
                      </w:r>
                    </w:p>
                  </w:txbxContent>
                </v:textbox>
              </v:shape>
              <v:shape id="_x0000_s1125" type="#_x0000_t202" style="position:absolute;left:4204;top:11045;width:2580;height:478" strokeweight=".5pt">
                <v:textbox style="mso-next-textbox:#_x0000_s1125" inset="0,0,0,0">
                  <w:txbxContent>
                    <w:p w14:paraId="35288B32" w14:textId="77777777" w:rsidR="009B5D5B" w:rsidRDefault="009B5D5B" w:rsidP="009B5D5B">
                      <w:pPr>
                        <w:rPr>
                          <w:lang w:eastAsia="zh-CN"/>
                        </w:rPr>
                      </w:pPr>
                      <w:r>
                        <w:rPr>
                          <w:lang w:eastAsia="zh-CN"/>
                        </w:rPr>
                        <w:t>4. Decides NAS reroute via RAN is needed</w:t>
                      </w:r>
                    </w:p>
                  </w:txbxContent>
                </v:textbox>
              </v:shape>
              <w10:anchorlock/>
            </v:group>
          </w:pict>
        </w:r>
      </w:ins>
    </w:p>
    <w:p w14:paraId="79DF30EE" w14:textId="4CB5F1A4" w:rsidR="009B5D5B" w:rsidRPr="0038486D" w:rsidRDefault="009B5D5B" w:rsidP="009B5D5B">
      <w:pPr>
        <w:pStyle w:val="TF"/>
        <w:rPr>
          <w:ins w:id="1804" w:author="S3-203445" w:date="2020-11-16T22:00:00Z"/>
          <w:lang w:val="en-US"/>
        </w:rPr>
      </w:pPr>
      <w:ins w:id="1805" w:author="S3-203445" w:date="2020-11-16T22:00:00Z">
        <w:r>
          <w:rPr>
            <w:lang w:val="en-US"/>
          </w:rPr>
          <w:t xml:space="preserve">Figure </w:t>
        </w:r>
        <w:del w:id="1806" w:author="Rapporteur" w:date="2020-11-16T22:06:00Z">
          <w:r w:rsidDel="00704FD7">
            <w:rPr>
              <w:lang w:val="en-US"/>
            </w:rPr>
            <w:delText>Z</w:delText>
          </w:r>
        </w:del>
      </w:ins>
      <w:ins w:id="1807" w:author="Rapporteur" w:date="2020-11-16T22:06:00Z">
        <w:r w:rsidR="00704FD7">
          <w:rPr>
            <w:lang w:val="en-US"/>
          </w:rPr>
          <w:t>A</w:t>
        </w:r>
      </w:ins>
      <w:ins w:id="1808" w:author="S3-203445" w:date="2020-11-16T22:00:00Z">
        <w:r w:rsidRPr="00DB7438">
          <w:rPr>
            <w:rFonts w:hint="eastAsia"/>
            <w:lang w:val="en-US" w:eastAsia="zh-CN"/>
          </w:rPr>
          <w:t>.</w:t>
        </w:r>
        <w:del w:id="1809" w:author="Rapporteur" w:date="2020-11-16T22:06:00Z">
          <w:r w:rsidRPr="00DB7438" w:rsidDel="00704FD7">
            <w:rPr>
              <w:lang w:val="en-US" w:eastAsia="zh-CN"/>
            </w:rPr>
            <w:delText>Y</w:delText>
          </w:r>
        </w:del>
      </w:ins>
      <w:ins w:id="1810" w:author="Rapporteur" w:date="2020-11-16T22:06:00Z">
        <w:r w:rsidR="00704FD7">
          <w:rPr>
            <w:lang w:val="en-US" w:eastAsia="zh-CN"/>
          </w:rPr>
          <w:t>1</w:t>
        </w:r>
      </w:ins>
      <w:ins w:id="1811" w:author="S3-203445" w:date="2020-11-16T22:00:00Z">
        <w:r>
          <w:rPr>
            <w:lang w:val="en-US" w:eastAsia="zh-CN"/>
          </w:rPr>
          <w:t>.2</w:t>
        </w:r>
        <w:r w:rsidRPr="0038486D">
          <w:rPr>
            <w:lang w:val="en-US"/>
          </w:rPr>
          <w:t xml:space="preserve">-1: </w:t>
        </w:r>
        <w:r>
          <w:rPr>
            <w:lang w:val="en-US"/>
          </w:rPr>
          <w:t>Registration with SUCI</w:t>
        </w:r>
      </w:ins>
    </w:p>
    <w:p w14:paraId="02650730" w14:textId="77777777" w:rsidR="009B5D5B" w:rsidRPr="006662CA" w:rsidRDefault="009B5D5B">
      <w:pPr>
        <w:pStyle w:val="B1"/>
        <w:rPr>
          <w:ins w:id="1812" w:author="S3-203445" w:date="2020-11-16T22:00:00Z"/>
          <w:lang w:eastAsia="zh-CN"/>
        </w:rPr>
        <w:pPrChange w:id="1813" w:author="Rapporteur" w:date="2020-11-17T21:10:00Z">
          <w:pPr>
            <w:ind w:left="426" w:hangingChars="213" w:hanging="426"/>
          </w:pPr>
        </w:pPrChange>
      </w:pPr>
      <w:ins w:id="1814" w:author="S3-203445" w:date="2020-11-16T22:00:00Z">
        <w:r>
          <w:rPr>
            <w:lang w:eastAsia="zh-CN"/>
          </w:rPr>
          <w:t>1-2.</w:t>
        </w:r>
        <w:del w:id="1815" w:author="Rapporteur" w:date="2020-11-17T21:10:00Z">
          <w:r w:rsidDel="00AB656A">
            <w:rPr>
              <w:lang w:eastAsia="zh-CN"/>
            </w:rPr>
            <w:delText xml:space="preserve"> </w:delText>
          </w:r>
        </w:del>
        <w:r>
          <w:rPr>
            <w:lang w:eastAsia="zh-CN"/>
          </w:rPr>
          <w:t>The initial AMF, upon the reception of the Registration Request with SUCI</w:t>
        </w:r>
        <w:r>
          <w:rPr>
            <w:rFonts w:hint="eastAsia"/>
            <w:lang w:eastAsia="zh-CN"/>
          </w:rPr>
          <w:t>,</w:t>
        </w:r>
        <w:r>
          <w:rPr>
            <w:lang w:eastAsia="zh-CN"/>
          </w:rPr>
          <w:t xml:space="preserve"> initiates the primary authentication with the UE. </w:t>
        </w:r>
      </w:ins>
    </w:p>
    <w:p w14:paraId="78D15F20" w14:textId="5A27736C" w:rsidR="009B5D5B" w:rsidRDefault="009B5D5B">
      <w:pPr>
        <w:pStyle w:val="B1"/>
        <w:rPr>
          <w:ins w:id="1816" w:author="S3-203445" w:date="2020-11-16T22:00:00Z"/>
          <w:lang w:eastAsia="zh-CN"/>
        </w:rPr>
        <w:pPrChange w:id="1817" w:author="Rapporteur" w:date="2020-11-17T21:10:00Z">
          <w:pPr>
            <w:numPr>
              <w:numId w:val="12"/>
            </w:numPr>
            <w:ind w:left="360" w:hanging="360"/>
          </w:pPr>
        </w:pPrChange>
      </w:pPr>
      <w:ins w:id="1818" w:author="S3-203445" w:date="2020-11-16T22:00:00Z">
        <w:r>
          <w:rPr>
            <w:lang w:eastAsia="zh-CN"/>
          </w:rPr>
          <w:t xml:space="preserve"> </w:t>
        </w:r>
      </w:ins>
      <w:ins w:id="1819" w:author="Rapporteur" w:date="2020-11-17T21:10:00Z">
        <w:r w:rsidR="00AB656A">
          <w:rPr>
            <w:lang w:eastAsia="zh-CN"/>
          </w:rPr>
          <w:t>3.</w:t>
        </w:r>
        <w:r w:rsidR="00AB656A">
          <w:rPr>
            <w:lang w:eastAsia="zh-CN"/>
          </w:rPr>
          <w:tab/>
        </w:r>
      </w:ins>
      <w:ins w:id="1820" w:author="S3-203445" w:date="2020-11-16T22:00:00Z">
        <w:r>
          <w:rPr>
            <w:lang w:eastAsia="zh-CN"/>
          </w:rPr>
          <w:t>The initial AMF sends the NAS</w:t>
        </w:r>
        <w:r>
          <w:rPr>
            <w:rFonts w:hint="eastAsia"/>
            <w:lang w:eastAsia="zh-CN"/>
          </w:rPr>
          <w:t xml:space="preserve"> </w:t>
        </w:r>
        <w:r w:rsidRPr="008E4ED1">
          <w:rPr>
            <w:lang w:val="x-none"/>
          </w:rPr>
          <w:t>Security Mode Command</w:t>
        </w:r>
        <w:r>
          <w:rPr>
            <w:lang w:val="x-none"/>
          </w:rPr>
          <w:t xml:space="preserve"> (SMC)</w:t>
        </w:r>
        <w:r>
          <w:rPr>
            <w:lang w:eastAsia="zh-CN"/>
          </w:rPr>
          <w:t xml:space="preserve"> to the UE. The UE replies with NAS Security Mode Complete message containing a complete RR message.</w:t>
        </w:r>
      </w:ins>
    </w:p>
    <w:p w14:paraId="133B52A7" w14:textId="3D474642" w:rsidR="009B5D5B" w:rsidRDefault="00AB656A">
      <w:pPr>
        <w:pStyle w:val="B1"/>
        <w:rPr>
          <w:ins w:id="1821" w:author="S3-203445" w:date="2020-11-16T22:00:00Z"/>
          <w:lang w:eastAsia="zh-CN"/>
        </w:rPr>
        <w:pPrChange w:id="1822" w:author="Rapporteur" w:date="2020-11-17T21:10:00Z">
          <w:pPr>
            <w:numPr>
              <w:numId w:val="12"/>
            </w:numPr>
            <w:ind w:left="284" w:hanging="284"/>
          </w:pPr>
        </w:pPrChange>
      </w:pPr>
      <w:ins w:id="1823" w:author="Rapporteur" w:date="2020-11-17T21:10:00Z">
        <w:r>
          <w:rPr>
            <w:lang w:eastAsia="zh-CN"/>
          </w:rPr>
          <w:t>4.</w:t>
        </w:r>
        <w:r>
          <w:rPr>
            <w:lang w:eastAsia="zh-CN"/>
          </w:rPr>
          <w:tab/>
        </w:r>
      </w:ins>
      <w:ins w:id="1824" w:author="S3-203445" w:date="2020-11-16T22:00:00Z">
        <w:r w:rsidR="009B5D5B">
          <w:rPr>
            <w:lang w:eastAsia="zh-CN"/>
          </w:rPr>
          <w:t>The initial AMF decides to reroute the RR to the Target AMF.</w:t>
        </w:r>
      </w:ins>
    </w:p>
    <w:p w14:paraId="65DE9D2B" w14:textId="039B131F" w:rsidR="009B5D5B" w:rsidRPr="00B13304" w:rsidRDefault="00AB656A">
      <w:pPr>
        <w:pStyle w:val="B1"/>
        <w:rPr>
          <w:ins w:id="1825" w:author="S3-203445" w:date="2020-11-16T22:00:00Z"/>
        </w:rPr>
        <w:pPrChange w:id="1826" w:author="Rapporteur" w:date="2020-11-17T21:10:00Z">
          <w:pPr>
            <w:numPr>
              <w:numId w:val="12"/>
            </w:numPr>
            <w:ind w:left="284" w:hanging="284"/>
          </w:pPr>
        </w:pPrChange>
      </w:pPr>
      <w:ins w:id="1827" w:author="Rapporteur" w:date="2020-11-17T21:10:00Z">
        <w:r>
          <w:rPr>
            <w:lang w:val="en"/>
          </w:rPr>
          <w:t>5.</w:t>
        </w:r>
        <w:r>
          <w:rPr>
            <w:lang w:val="en"/>
          </w:rPr>
          <w:tab/>
        </w:r>
      </w:ins>
      <w:ins w:id="1828" w:author="S3-203445" w:date="2020-11-16T22:00:00Z">
        <w:r w:rsidR="009B5D5B">
          <w:rPr>
            <w:lang w:val="en"/>
          </w:rPr>
          <w:t>The initial AMF reroutes the Registration Request to the target AMF, via (R)AN</w:t>
        </w:r>
        <w:r w:rsidR="009B5D5B">
          <w:rPr>
            <w:rFonts w:hint="eastAsia"/>
            <w:lang w:val="en" w:eastAsia="zh-CN"/>
          </w:rPr>
          <w:t>.</w:t>
        </w:r>
        <w:r w:rsidR="009B5D5B">
          <w:rPr>
            <w:lang w:val="en" w:eastAsia="zh-CN"/>
          </w:rPr>
          <w:t xml:space="preserve"> </w:t>
        </w:r>
      </w:ins>
    </w:p>
    <w:p w14:paraId="284065EC" w14:textId="0D2F9179" w:rsidR="009B5D5B" w:rsidRDefault="00AB656A">
      <w:pPr>
        <w:pStyle w:val="B1"/>
        <w:rPr>
          <w:ins w:id="1829" w:author="S3-203445" w:date="2020-11-16T22:00:00Z"/>
          <w:lang w:eastAsia="zh-CN"/>
        </w:rPr>
        <w:pPrChange w:id="1830" w:author="Rapporteur" w:date="2020-11-17T21:10:00Z">
          <w:pPr>
            <w:numPr>
              <w:numId w:val="12"/>
            </w:numPr>
            <w:ind w:left="284" w:hanging="284"/>
          </w:pPr>
        </w:pPrChange>
      </w:pPr>
      <w:ins w:id="1831" w:author="Rapporteur" w:date="2020-11-17T21:10:00Z">
        <w:r>
          <w:t>6.</w:t>
        </w:r>
        <w:r>
          <w:tab/>
        </w:r>
      </w:ins>
      <w:ins w:id="1832" w:author="S3-203445" w:date="2020-11-16T22:00:00Z">
        <w:r w:rsidR="009B5D5B">
          <w:t xml:space="preserve">The Target AMF </w:t>
        </w:r>
        <w:r w:rsidR="009B5D5B">
          <w:rPr>
            <w:lang w:eastAsia="zh-CN"/>
          </w:rPr>
          <w:t>initiates the primary authentication. The Target AMF fetches RAND,</w:t>
        </w:r>
        <w:r w:rsidR="009B5D5B">
          <w:rPr>
            <w:rFonts w:hint="eastAsia"/>
            <w:lang w:eastAsia="zh-CN"/>
          </w:rPr>
          <w:t xml:space="preserve"> </w:t>
        </w:r>
        <w:r w:rsidR="009B5D5B">
          <w:rPr>
            <w:lang w:eastAsia="zh-CN"/>
          </w:rPr>
          <w:t xml:space="preserve">AUTN and other parameters from the AUSF.  </w:t>
        </w:r>
      </w:ins>
    </w:p>
    <w:p w14:paraId="4992C668" w14:textId="23965958" w:rsidR="009B5D5B" w:rsidRDefault="00AB656A">
      <w:pPr>
        <w:pStyle w:val="B1"/>
        <w:rPr>
          <w:ins w:id="1833" w:author="S3-203445" w:date="2020-11-16T22:00:00Z"/>
          <w:lang w:eastAsia="zh-CN"/>
        </w:rPr>
        <w:pPrChange w:id="1834" w:author="Rapporteur" w:date="2020-11-17T21:10:00Z">
          <w:pPr>
            <w:numPr>
              <w:numId w:val="12"/>
            </w:numPr>
            <w:ind w:left="284" w:hanging="284"/>
          </w:pPr>
        </w:pPrChange>
      </w:pPr>
      <w:ins w:id="1835" w:author="Rapporteur" w:date="2020-11-17T21:10:00Z">
        <w:r>
          <w:rPr>
            <w:lang w:eastAsia="zh-CN"/>
          </w:rPr>
          <w:lastRenderedPageBreak/>
          <w:t>7.</w:t>
        </w:r>
        <w:r>
          <w:rPr>
            <w:lang w:eastAsia="zh-CN"/>
          </w:rPr>
          <w:tab/>
        </w:r>
      </w:ins>
      <w:ins w:id="1836" w:author="S3-203445" w:date="2020-11-16T22:00:00Z">
        <w:r w:rsidR="009B5D5B">
          <w:rPr>
            <w:lang w:eastAsia="zh-CN"/>
          </w:rPr>
          <w:t xml:space="preserve">The </w:t>
        </w:r>
        <w:r w:rsidR="009B5D5B">
          <w:rPr>
            <w:rFonts w:hint="eastAsia"/>
            <w:lang w:eastAsia="zh-CN"/>
          </w:rPr>
          <w:t>T</w:t>
        </w:r>
        <w:r w:rsidR="009B5D5B">
          <w:rPr>
            <w:lang w:eastAsia="zh-CN"/>
          </w:rPr>
          <w:t>arget</w:t>
        </w:r>
        <w:r w:rsidR="009B5D5B">
          <w:rPr>
            <w:rFonts w:hint="eastAsia"/>
            <w:lang w:eastAsia="zh-CN"/>
          </w:rPr>
          <w:t xml:space="preserve"> </w:t>
        </w:r>
        <w:r w:rsidR="009B5D5B">
          <w:rPr>
            <w:lang w:eastAsia="zh-CN"/>
          </w:rPr>
          <w:t>AMF sends Authentication Request message to UE. As the Target AMF possesses no NAS security context of the UE</w:t>
        </w:r>
        <w:r w:rsidR="009B5D5B">
          <w:rPr>
            <w:rFonts w:hint="eastAsia"/>
            <w:lang w:eastAsia="zh-CN"/>
          </w:rPr>
          <w:t>,</w:t>
        </w:r>
        <w:r w:rsidR="009B5D5B">
          <w:rPr>
            <w:lang w:eastAsia="zh-CN"/>
          </w:rPr>
          <w:t xml:space="preserve"> Authentication Request message is sent unprotected. </w:t>
        </w:r>
      </w:ins>
    </w:p>
    <w:p w14:paraId="1ED25C0D" w14:textId="77777777" w:rsidR="009B5D5B" w:rsidRDefault="009B5D5B">
      <w:pPr>
        <w:rPr>
          <w:ins w:id="1837" w:author="S3-203445" w:date="2020-11-16T22:00:00Z"/>
          <w:lang w:eastAsia="zh-CN"/>
        </w:rPr>
        <w:pPrChange w:id="1838" w:author="Rapporteur" w:date="2020-11-17T21:11:00Z">
          <w:pPr>
            <w:ind w:left="284"/>
          </w:pPr>
        </w:pPrChange>
      </w:pPr>
      <w:ins w:id="1839" w:author="S3-203445" w:date="2020-11-16T22:00:00Z">
        <w:r>
          <w:rPr>
            <w:lang w:eastAsia="zh-CN"/>
          </w:rPr>
          <w:t>The UE, upon the reception of the unprotected Authentication Request message, will discard it. This is because UE has NAS security activated, and hence the UE will discard the Authentication Request message.</w:t>
        </w:r>
      </w:ins>
    </w:p>
    <w:p w14:paraId="07221127" w14:textId="77777777" w:rsidR="009B5D5B" w:rsidRDefault="009B5D5B" w:rsidP="009B5D5B">
      <w:pPr>
        <w:rPr>
          <w:ins w:id="1840" w:author="S3-203445" w:date="2020-11-16T22:00:00Z"/>
          <w:lang w:eastAsia="zh-CN"/>
        </w:rPr>
      </w:pPr>
      <w:ins w:id="1841" w:author="S3-203445" w:date="2020-11-16T22:00:00Z">
        <w:r>
          <w:rPr>
            <w:lang w:eastAsia="zh-CN"/>
          </w:rPr>
          <w:t>Eventually the registration will fails after timeout. Later even if the UE tries registering again, the above procedure still applies and registration will never be successful, hence the UE is denied service.</w:t>
        </w:r>
      </w:ins>
    </w:p>
    <w:p w14:paraId="40F8C203" w14:textId="62EABB61" w:rsidR="009B5D5B" w:rsidRDefault="009B5D5B" w:rsidP="009B5D5B">
      <w:pPr>
        <w:rPr>
          <w:ins w:id="1842" w:author="S3-203445" w:date="2020-11-16T22:00:00Z"/>
          <w:lang w:eastAsia="zh-CN"/>
        </w:rPr>
      </w:pPr>
      <w:ins w:id="1843" w:author="S3-203445" w:date="2020-11-16T22:00:00Z">
        <w:r>
          <w:rPr>
            <w:lang w:eastAsia="zh-CN"/>
          </w:rPr>
          <w:t xml:space="preserve">Figure </w:t>
        </w:r>
        <w:del w:id="1844" w:author="Rapporteur" w:date="2020-11-16T22:06:00Z">
          <w:r w:rsidDel="00704FD7">
            <w:rPr>
              <w:lang w:val="en-US"/>
            </w:rPr>
            <w:delText>Z</w:delText>
          </w:r>
        </w:del>
      </w:ins>
      <w:ins w:id="1845" w:author="Rapporteur" w:date="2020-11-16T22:06:00Z">
        <w:r w:rsidR="00704FD7">
          <w:rPr>
            <w:lang w:val="en-US"/>
          </w:rPr>
          <w:t>A</w:t>
        </w:r>
      </w:ins>
      <w:ins w:id="1846" w:author="S3-203445" w:date="2020-11-16T22:00:00Z">
        <w:r>
          <w:rPr>
            <w:rFonts w:hint="eastAsia"/>
            <w:lang w:val="en-US" w:eastAsia="zh-CN"/>
          </w:rPr>
          <w:t>.</w:t>
        </w:r>
        <w:del w:id="1847" w:author="Rapporteur" w:date="2020-11-16T22:06:00Z">
          <w:r w:rsidRPr="00DB7438" w:rsidDel="00704FD7">
            <w:rPr>
              <w:lang w:val="en-US" w:eastAsia="zh-CN"/>
            </w:rPr>
            <w:delText>Y</w:delText>
          </w:r>
        </w:del>
      </w:ins>
      <w:ins w:id="1848" w:author="Rapporteur" w:date="2020-11-16T22:06:00Z">
        <w:r w:rsidR="00704FD7">
          <w:rPr>
            <w:lang w:val="en-US" w:eastAsia="zh-CN"/>
          </w:rPr>
          <w:t>1</w:t>
        </w:r>
      </w:ins>
      <w:ins w:id="1849" w:author="S3-203445" w:date="2020-11-16T22:00:00Z">
        <w:r w:rsidRPr="00DB7438">
          <w:rPr>
            <w:lang w:val="en-US" w:eastAsia="zh-CN"/>
          </w:rPr>
          <w:t>.2</w:t>
        </w:r>
        <w:r>
          <w:rPr>
            <w:lang w:val="en-US"/>
          </w:rPr>
          <w:t xml:space="preserve">-2 </w:t>
        </w:r>
        <w:r>
          <w:rPr>
            <w:lang w:eastAsia="zh-CN"/>
          </w:rPr>
          <w:t xml:space="preserve">depicts the registration failure in idle mobility registration. </w:t>
        </w:r>
      </w:ins>
    </w:p>
    <w:p w14:paraId="2237B373" w14:textId="1A396750" w:rsidR="009B5D5B" w:rsidRDefault="009B5D5B" w:rsidP="009B5D5B">
      <w:pPr>
        <w:rPr>
          <w:ins w:id="1850" w:author="S3-203445" w:date="2020-11-16T22:00:00Z"/>
          <w:lang w:eastAsia="zh-CN"/>
        </w:rPr>
      </w:pPr>
      <w:ins w:id="1851" w:author="S3-203445" w:date="2020-11-16T22:00:00Z">
        <w:r>
          <w:rPr>
            <w:lang w:eastAsia="zh-CN"/>
          </w:rPr>
          <w:t>The registration failure in the</w:t>
        </w:r>
        <w:r w:rsidRPr="003916DE">
          <w:rPr>
            <w:i/>
            <w:lang w:eastAsia="zh-CN"/>
          </w:rPr>
          <w:t xml:space="preserve"> </w:t>
        </w:r>
        <w:r>
          <w:rPr>
            <w:lang w:eastAsia="zh-CN"/>
          </w:rPr>
          <w:t xml:space="preserve">registration with a GUTI is depicted in Figure </w:t>
        </w:r>
        <w:del w:id="1852" w:author="Rapporteur" w:date="2020-11-16T22:06:00Z">
          <w:r w:rsidDel="00704FD7">
            <w:rPr>
              <w:lang w:eastAsia="zh-CN"/>
            </w:rPr>
            <w:delText>Z</w:delText>
          </w:r>
        </w:del>
      </w:ins>
      <w:ins w:id="1853" w:author="Rapporteur" w:date="2020-11-16T22:06:00Z">
        <w:r w:rsidR="00704FD7">
          <w:rPr>
            <w:lang w:eastAsia="zh-CN"/>
          </w:rPr>
          <w:t>A</w:t>
        </w:r>
      </w:ins>
      <w:ins w:id="1854" w:author="S3-203445" w:date="2020-11-16T22:00:00Z">
        <w:r>
          <w:rPr>
            <w:rFonts w:hint="eastAsia"/>
            <w:lang w:eastAsia="zh-CN"/>
          </w:rPr>
          <w:t>.</w:t>
        </w:r>
        <w:del w:id="1855" w:author="Rapporteur" w:date="2020-11-16T22:06:00Z">
          <w:r w:rsidDel="00704FD7">
            <w:rPr>
              <w:lang w:eastAsia="zh-CN"/>
            </w:rPr>
            <w:delText>Y</w:delText>
          </w:r>
        </w:del>
      </w:ins>
      <w:ins w:id="1856" w:author="Rapporteur" w:date="2020-11-16T22:06:00Z">
        <w:r w:rsidR="00704FD7">
          <w:rPr>
            <w:lang w:eastAsia="zh-CN"/>
          </w:rPr>
          <w:t>1</w:t>
        </w:r>
      </w:ins>
      <w:ins w:id="1857" w:author="S3-203445" w:date="2020-11-16T22:00:00Z">
        <w:r>
          <w:rPr>
            <w:lang w:eastAsia="zh-CN"/>
          </w:rPr>
          <w:t xml:space="preserve">.2-2. </w:t>
        </w:r>
      </w:ins>
    </w:p>
    <w:bookmarkEnd w:id="1801"/>
    <w:p w14:paraId="4DEC0BC2" w14:textId="77777777" w:rsidR="009B5D5B" w:rsidRDefault="008D315D" w:rsidP="009B5D5B">
      <w:pPr>
        <w:jc w:val="center"/>
        <w:rPr>
          <w:ins w:id="1858" w:author="S3-203445" w:date="2020-11-16T22:00:00Z"/>
          <w:lang w:eastAsia="zh-CN"/>
        </w:rPr>
      </w:pPr>
      <w:ins w:id="1859" w:author="S3-203445" w:date="2020-11-16T22:00:00Z">
        <w:r>
          <w:rPr>
            <w:lang w:eastAsia="zh-CN"/>
          </w:rPr>
        </w:r>
        <w:r>
          <w:rPr>
            <w:lang w:eastAsia="zh-CN"/>
          </w:rPr>
          <w:pict w14:anchorId="544371B2">
            <v:group id="_x0000_s1067" editas="canvas" style="width:481.95pt;height:326.2pt;mso-position-horizontal-relative:char;mso-position-vertical-relative:line" coordorigin="1134,8660" coordsize="9639,6524">
              <o:lock v:ext="edit" aspectratio="t"/>
              <v:shape id="_x0000_s1068" type="#_x0000_t75" style="position:absolute;left:1134;top:8660;width:9639;height:6524" o:preferrelative="f">
                <v:fill o:detectmouseclick="t"/>
                <v:path o:extrusionok="t" o:connecttype="none"/>
                <o:lock v:ext="edit" text="t"/>
              </v:shape>
              <v:rect id="_x0000_s1069" style="position:absolute;left:1755;top:8968;width:885;height:442" strokeweight=".5pt">
                <v:textbox style="mso-next-textbox:#_x0000_s1069">
                  <w:txbxContent>
                    <w:p w14:paraId="57A74B04" w14:textId="77777777" w:rsidR="009B5D5B" w:rsidRDefault="009B5D5B" w:rsidP="009B5D5B">
                      <w:r>
                        <w:t>UE</w:t>
                      </w:r>
                    </w:p>
                  </w:txbxContent>
                </v:textbox>
              </v:rect>
              <v:rect id="_x0000_s1070" style="position:absolute;left:3180;top:8968;width:982;height:442" strokeweight=".5pt">
                <v:textbox style="mso-next-textbox:#_x0000_s1070" inset="0,1mm,0,1mm">
                  <w:txbxContent>
                    <w:p w14:paraId="39A8A331" w14:textId="77777777" w:rsidR="009B5D5B" w:rsidRDefault="009B5D5B" w:rsidP="009B5D5B">
                      <w:pPr>
                        <w:jc w:val="center"/>
                        <w:rPr>
                          <w:lang w:eastAsia="zh-CN"/>
                        </w:rPr>
                      </w:pPr>
                      <w:r>
                        <w:t>(R)AN</w:t>
                      </w:r>
                    </w:p>
                  </w:txbxContent>
                </v:textbox>
              </v:rect>
              <v:rect id="_x0000_s1071" style="position:absolute;left:4708;top:8968;width:1123;height:442" strokeweight=".5pt">
                <v:textbox style="mso-next-textbox:#_x0000_s1071" inset="0,1mm,0,1mm">
                  <w:txbxContent>
                    <w:p w14:paraId="5329F121" w14:textId="77777777" w:rsidR="009B5D5B" w:rsidRDefault="009B5D5B" w:rsidP="009B5D5B">
                      <w:pPr>
                        <w:jc w:val="center"/>
                        <w:rPr>
                          <w:lang w:eastAsia="zh-CN"/>
                        </w:rPr>
                      </w:pPr>
                      <w:r>
                        <w:t>Initial AMF</w:t>
                      </w:r>
                    </w:p>
                  </w:txbxContent>
                </v:textbox>
              </v:rect>
              <v:rect id="_x0000_s1072" style="position:absolute;left:6581;top:8968;width:1123;height:442" strokeweight=".5pt">
                <v:textbox style="mso-next-textbox:#_x0000_s1072" inset="0,1mm,0,1mm">
                  <w:txbxContent>
                    <w:p w14:paraId="27D700B9" w14:textId="77777777" w:rsidR="009B5D5B" w:rsidRDefault="009B5D5B" w:rsidP="009B5D5B">
                      <w:pPr>
                        <w:jc w:val="center"/>
                        <w:rPr>
                          <w:lang w:eastAsia="zh-CN"/>
                        </w:rPr>
                      </w:pPr>
                      <w:r>
                        <w:t>Old AMF</w:t>
                      </w:r>
                    </w:p>
                  </w:txbxContent>
                </v:textbox>
              </v:rect>
              <v:shape id="_x0000_s1073" type="#_x0000_t32" style="position:absolute;left:2183;top:9410;width:15;height:5691;flip:x" o:connectortype="straight" strokeweight=".5pt"/>
              <v:shape id="_x0000_s1074" type="#_x0000_t32" style="position:absolute;left:3662;top:9410;width:12;height:5774" o:connectortype="straight" strokeweight=".5pt"/>
              <v:shape id="_x0000_s1075" type="#_x0000_t32" style="position:absolute;left:5311;top:9410;width:1;height:5691" o:connectortype="straight" strokeweight=".5pt"/>
              <v:shape id="_x0000_s1076" type="#_x0000_t32" style="position:absolute;left:7069;top:9410;width:61;height:5691;flip:x" o:connectortype="straight" strokeweight=".5pt"/>
              <v:shape id="_x0000_s1077" type="#_x0000_t32" style="position:absolute;left:2183;top:9875;width:3129;height:1" o:connectortype="straight" strokeweight=".5pt">
                <v:stroke endarrow="block"/>
              </v:shape>
              <v:shape id="_x0000_s1078" type="#_x0000_t202" style="position:absolute;left:2331;top:9627;width:3528;height:325" filled="f" stroked="f" strokeweight=".5pt">
                <v:textbox style="mso-next-textbox:#_x0000_s1078" inset="0,0,0,0">
                  <w:txbxContent>
                    <w:p w14:paraId="7DE66DA3" w14:textId="77777777" w:rsidR="009B5D5B" w:rsidRDefault="009B5D5B" w:rsidP="009B5D5B">
                      <w:pPr>
                        <w:numPr>
                          <w:ilvl w:val="0"/>
                          <w:numId w:val="14"/>
                        </w:numPr>
                        <w:rPr>
                          <w:lang w:eastAsia="zh-CN"/>
                        </w:rPr>
                      </w:pPr>
                      <w:r>
                        <w:rPr>
                          <w:rFonts w:hint="eastAsia"/>
                          <w:lang w:eastAsia="zh-CN"/>
                        </w:rPr>
                        <w:t>R</w:t>
                      </w:r>
                      <w:r>
                        <w:rPr>
                          <w:lang w:eastAsia="zh-CN"/>
                        </w:rPr>
                        <w:t>egistration Request(5G-GUTI)</w:t>
                      </w:r>
                    </w:p>
                  </w:txbxContent>
                </v:textbox>
              </v:shape>
              <v:shape id="_x0000_s1079" type="#_x0000_t32" style="position:absolute;left:2215;top:11117;width:3129;height:1" o:connectortype="straight" strokeweight=".5pt">
                <v:stroke dashstyle="dash" startarrow="block" endarrow="block"/>
              </v:shape>
              <v:shape id="_x0000_s1080" type="#_x0000_t202" style="position:absolute;left:2021;top:10828;width:3880;height:289" filled="f" stroked="f" strokeweight=".5pt">
                <v:textbox style="mso-next-textbox:#_x0000_s1080" inset="0,0,0,0">
                  <w:txbxContent>
                    <w:p w14:paraId="4FAA1B3D" w14:textId="77777777" w:rsidR="009B5D5B" w:rsidRDefault="009B5D5B" w:rsidP="009B5D5B">
                      <w:pPr>
                        <w:ind w:left="360"/>
                        <w:rPr>
                          <w:lang w:eastAsia="zh-CN"/>
                        </w:rPr>
                      </w:pPr>
                      <w:r>
                        <w:rPr>
                          <w:lang w:eastAsia="zh-CN"/>
                        </w:rPr>
                        <w:t>4. Security Mode Command</w:t>
                      </w:r>
                      <w:r>
                        <w:rPr>
                          <w:rFonts w:hint="eastAsia"/>
                          <w:lang w:eastAsia="zh-CN"/>
                        </w:rPr>
                        <w:t>/</w:t>
                      </w:r>
                      <w:r>
                        <w:rPr>
                          <w:lang w:eastAsia="zh-CN"/>
                        </w:rPr>
                        <w:t>Complete</w:t>
                      </w:r>
                    </w:p>
                  </w:txbxContent>
                </v:textbox>
              </v:shape>
              <v:rect id="_x0000_s1081" style="position:absolute;left:4245;top:11287;width:2609;height:584" strokeweight=".5pt">
                <v:textbox style="mso-next-textbox:#_x0000_s1081" inset="0,1mm,0,1mm">
                  <w:txbxContent>
                    <w:p w14:paraId="00E84063" w14:textId="77777777" w:rsidR="009B5D5B" w:rsidRDefault="009B5D5B" w:rsidP="009B5D5B">
                      <w:pPr>
                        <w:jc w:val="center"/>
                        <w:rPr>
                          <w:lang w:eastAsia="zh-CN"/>
                        </w:rPr>
                      </w:pPr>
                      <w:r>
                        <w:t>5. Decides NAS reroute via (R)AN is needed</w:t>
                      </w:r>
                    </w:p>
                  </w:txbxContent>
                </v:textbox>
              </v:rect>
              <v:shape id="_x0000_s1082" type="#_x0000_t32" style="position:absolute;left:3674;top:13686;width:5600;height:8" o:connectortype="straight" strokeweight=".5pt">
                <v:stroke endarrow="block"/>
              </v:shape>
              <v:shape id="_x0000_s1083" type="#_x0000_t32" style="position:absolute;left:3712;top:13120;width:1649;height:1" o:connectortype="straight" strokeweight=".5pt">
                <v:stroke startarrow="block"/>
              </v:shape>
              <v:shape id="_x0000_s1084" type="#_x0000_t202" style="position:absolute;left:3493;top:12795;width:3737;height:325" filled="f" stroked="f" strokeweight=".5pt">
                <v:textbox style="mso-next-textbox:#_x0000_s1084" inset="0,0,0,0">
                  <w:txbxContent>
                    <w:p w14:paraId="7742AEE7" w14:textId="77777777" w:rsidR="009B5D5B" w:rsidRDefault="009B5D5B" w:rsidP="009B5D5B">
                      <w:pPr>
                        <w:rPr>
                          <w:lang w:eastAsia="zh-CN"/>
                        </w:rPr>
                      </w:pPr>
                      <w:r>
                        <w:rPr>
                          <w:lang w:eastAsia="zh-CN"/>
                        </w:rPr>
                        <w:t>7a. Reroute NAS message (RR)</w:t>
                      </w:r>
                    </w:p>
                  </w:txbxContent>
                </v:textbox>
              </v:shape>
              <v:shape id="_x0000_s1085" type="#_x0000_t202" style="position:absolute;left:3613;top:13440;width:3737;height:325" filled="f" stroked="f" strokeweight=".5pt">
                <v:textbox style="mso-next-textbox:#_x0000_s1085" inset="0,0,0,0">
                  <w:txbxContent>
                    <w:p w14:paraId="3C2400B3" w14:textId="77777777" w:rsidR="009B5D5B" w:rsidRDefault="009B5D5B" w:rsidP="009B5D5B">
                      <w:pPr>
                        <w:rPr>
                          <w:lang w:eastAsia="zh-CN"/>
                        </w:rPr>
                      </w:pPr>
                      <w:r>
                        <w:rPr>
                          <w:lang w:eastAsia="zh-CN"/>
                        </w:rPr>
                        <w:t>7b. Initial NAS message (RR)</w:t>
                      </w:r>
                    </w:p>
                  </w:txbxContent>
                </v:textbox>
              </v:shape>
              <v:shape id="_x0000_s1086" type="#_x0000_t32" style="position:absolute;left:7084;top:14401;width:2212;height:1" o:connectortype="straight" strokeweight=".5pt">
                <v:stroke dashstyle="dash" startarrow="block" endarrow="block"/>
              </v:shape>
              <v:rect id="_x0000_s1087" style="position:absolute;left:8747;top:8926;width:1123;height:442" strokeweight=".5pt">
                <v:textbox style="mso-next-textbox:#_x0000_s1087" inset="0,1mm,0,1mm">
                  <w:txbxContent>
                    <w:p w14:paraId="27CB392D" w14:textId="77777777" w:rsidR="009B5D5B" w:rsidRDefault="009B5D5B" w:rsidP="009B5D5B">
                      <w:pPr>
                        <w:jc w:val="center"/>
                        <w:rPr>
                          <w:lang w:eastAsia="zh-CN"/>
                        </w:rPr>
                      </w:pPr>
                      <w:r>
                        <w:t>Target AMF</w:t>
                      </w:r>
                    </w:p>
                  </w:txbxContent>
                </v:textbox>
              </v:rect>
              <v:shape id="_x0000_s1088" type="#_x0000_t32" style="position:absolute;left:9274;top:9368;width:22;height:5733;flip:x" o:connectortype="straight" strokeweight=".5pt"/>
              <v:shape id="_x0000_s1089" type="#_x0000_t32" style="position:absolute;left:5323;top:10284;width:1819;height:1" o:connectortype="straight" strokeweight=".5pt">
                <v:stroke dashstyle="dash" startarrow="block" endarrow="block"/>
              </v:shape>
              <v:shape id="_x0000_s1090" type="#_x0000_t202" style="position:absolute;left:5972;top:13620;width:3165;height:728" filled="f" stroked="f" strokeweight=".5pt">
                <v:textbox style="mso-next-textbox:#_x0000_s1090" inset="0,0,0,0">
                  <w:txbxContent>
                    <w:p w14:paraId="26927131" w14:textId="77777777" w:rsidR="009B5D5B" w:rsidRDefault="009B5D5B" w:rsidP="009B5D5B">
                      <w:pPr>
                        <w:rPr>
                          <w:lang w:eastAsia="zh-CN"/>
                        </w:rPr>
                      </w:pPr>
                      <w:r>
                        <w:rPr>
                          <w:lang w:eastAsia="zh-CN"/>
                        </w:rPr>
                        <w:t>8. Namf_communication_UEContextTrasnfer</w:t>
                      </w:r>
                      <w:r>
                        <w:rPr>
                          <w:rFonts w:hint="eastAsia"/>
                          <w:lang w:eastAsia="zh-CN"/>
                        </w:rPr>
                        <w:t>/</w:t>
                      </w:r>
                      <w:r>
                        <w:rPr>
                          <w:lang w:eastAsia="zh-CN"/>
                        </w:rPr>
                        <w:t>Response</w:t>
                      </w:r>
                    </w:p>
                  </w:txbxContent>
                </v:textbox>
              </v:shape>
              <v:shape id="_x0000_s1091" type="#_x0000_t32" style="position:absolute;left:5311;top:12586;width:1819;height:1" o:connectortype="straight" strokeweight=".5pt">
                <v:stroke endarrow="block"/>
              </v:shape>
              <v:shape id="_x0000_s1092" type="#_x0000_t202" style="position:absolute;left:5482;top:12055;width:4388;height:474" filled="f" stroked="f">
                <v:textbox style="mso-next-textbox:#_x0000_s1092" inset="0,0,0,0">
                  <w:txbxContent>
                    <w:p w14:paraId="23462C7D" w14:textId="77777777" w:rsidR="009B5D5B" w:rsidRDefault="009B5D5B" w:rsidP="009B5D5B">
                      <w:pPr>
                        <w:rPr>
                          <w:lang w:eastAsia="zh-CN"/>
                        </w:rPr>
                      </w:pPr>
                      <w:r>
                        <w:rPr>
                          <w:lang w:eastAsia="zh-CN"/>
                        </w:rPr>
                        <w:t>6.N</w:t>
                      </w:r>
                      <w:r>
                        <w:rPr>
                          <w:rFonts w:hint="eastAsia"/>
                          <w:lang w:eastAsia="zh-CN"/>
                        </w:rPr>
                        <w:t>amf</w:t>
                      </w:r>
                      <w:r>
                        <w:rPr>
                          <w:lang w:eastAsia="zh-CN"/>
                        </w:rPr>
                        <w:t>_communication_RegistrationStatusUpdate(“NOT_TRANSFERRED”)</w:t>
                      </w:r>
                    </w:p>
                  </w:txbxContent>
                </v:textbox>
              </v:shape>
              <v:shape id="_x0000_s1093" type="#_x0000_t202" style="position:absolute;left:5170;top:9952;width:4750;height:345" filled="f" stroked="f" strokeweight=".5pt">
                <v:textbox style="mso-next-textbox:#_x0000_s1093" inset="0,0,0,0">
                  <w:txbxContent>
                    <w:p w14:paraId="77EF10B0" w14:textId="77777777" w:rsidR="009B5D5B" w:rsidRDefault="009B5D5B" w:rsidP="009B5D5B">
                      <w:pPr>
                        <w:rPr>
                          <w:lang w:eastAsia="zh-CN"/>
                        </w:rPr>
                      </w:pPr>
                      <w:r>
                        <w:rPr>
                          <w:lang w:eastAsia="zh-CN"/>
                        </w:rPr>
                        <w:t>2. Namf_communication_UEContextTrasnfer</w:t>
                      </w:r>
                      <w:r>
                        <w:rPr>
                          <w:rFonts w:hint="eastAsia"/>
                          <w:lang w:eastAsia="zh-CN"/>
                        </w:rPr>
                        <w:t>/</w:t>
                      </w:r>
                      <w:r>
                        <w:rPr>
                          <w:lang w:eastAsia="zh-CN"/>
                        </w:rPr>
                        <w:t>Response</w:t>
                      </w:r>
                    </w:p>
                  </w:txbxContent>
                </v:textbox>
              </v:shape>
              <v:shape id="_x0000_s1094" type="#_x0000_t202" style="position:absolute;left:1837;top:10418;width:4022;height:247" strokeweight=".5pt">
                <v:stroke dashstyle="dash"/>
                <v:textbox style="mso-next-textbox:#_x0000_s1094" inset="1mm,0,1mm,0">
                  <w:txbxContent>
                    <w:p w14:paraId="6B6E3806" w14:textId="77777777" w:rsidR="009B5D5B" w:rsidRDefault="009B5D5B" w:rsidP="009B5D5B">
                      <w:pPr>
                        <w:rPr>
                          <w:lang w:eastAsia="zh-CN"/>
                        </w:rPr>
                      </w:pPr>
                      <w:r>
                        <w:rPr>
                          <w:lang w:eastAsia="zh-CN"/>
                        </w:rPr>
                        <w:t>3. Primary authentication</w:t>
                      </w:r>
                    </w:p>
                  </w:txbxContent>
                </v:textbox>
              </v:shape>
              <v:shape id="_x0000_s1095" type="#_x0000_t32" style="position:absolute;left:2183;top:14734;width:7091;height:1;flip:x" o:connectortype="straight" strokeweight=".5pt">
                <v:stroke endarrow="block"/>
              </v:shape>
              <v:shape id="_x0000_s1096" type="#_x0000_t202" style="position:absolute;left:2592;top:14438;width:3165;height:342" filled="f" stroked="f" strokeweight=".5pt">
                <v:textbox style="mso-next-textbox:#_x0000_s1096" inset="0,0,0,0">
                  <w:txbxContent>
                    <w:p w14:paraId="002B278F" w14:textId="77777777" w:rsidR="009B5D5B" w:rsidRDefault="009B5D5B" w:rsidP="009B5D5B">
                      <w:pPr>
                        <w:rPr>
                          <w:lang w:eastAsia="zh-CN"/>
                        </w:rPr>
                      </w:pPr>
                      <w:r>
                        <w:rPr>
                          <w:lang w:eastAsia="zh-CN"/>
                        </w:rPr>
                        <w:t>9. NAS message</w:t>
                      </w:r>
                    </w:p>
                  </w:txbxContent>
                </v:textbox>
              </v:shape>
              <w10:anchorlock/>
            </v:group>
          </w:pict>
        </w:r>
      </w:ins>
    </w:p>
    <w:p w14:paraId="738BE82A" w14:textId="4657B738" w:rsidR="009B5D5B" w:rsidRPr="0094324E" w:rsidRDefault="009B5D5B" w:rsidP="009B5D5B">
      <w:pPr>
        <w:pStyle w:val="TF"/>
        <w:rPr>
          <w:ins w:id="1860" w:author="S3-203445" w:date="2020-11-16T22:00:00Z"/>
          <w:lang w:val="en-US"/>
        </w:rPr>
      </w:pPr>
      <w:ins w:id="1861" w:author="S3-203445" w:date="2020-11-16T22:00:00Z">
        <w:r>
          <w:rPr>
            <w:lang w:val="en-US"/>
          </w:rPr>
          <w:t xml:space="preserve">Figure </w:t>
        </w:r>
      </w:ins>
      <w:ins w:id="1862" w:author="Rapporteur" w:date="2020-11-16T22:06:00Z">
        <w:r w:rsidR="00704FD7">
          <w:rPr>
            <w:lang w:val="en-US"/>
          </w:rPr>
          <w:t>A</w:t>
        </w:r>
      </w:ins>
      <w:ins w:id="1863" w:author="S3-203445" w:date="2020-11-16T22:00:00Z">
        <w:del w:id="1864" w:author="Rapporteur" w:date="2020-11-16T22:06:00Z">
          <w:r w:rsidDel="00704FD7">
            <w:rPr>
              <w:lang w:val="en-US"/>
            </w:rPr>
            <w:delText>Z</w:delText>
          </w:r>
        </w:del>
        <w:r>
          <w:rPr>
            <w:lang w:val="en-US"/>
          </w:rPr>
          <w:t>.</w:t>
        </w:r>
        <w:del w:id="1865" w:author="Rapporteur" w:date="2020-11-16T22:06:00Z">
          <w:r w:rsidDel="00704FD7">
            <w:rPr>
              <w:lang w:val="en-US"/>
            </w:rPr>
            <w:delText>Y</w:delText>
          </w:r>
        </w:del>
      </w:ins>
      <w:ins w:id="1866" w:author="Rapporteur" w:date="2020-11-16T22:06:00Z">
        <w:r w:rsidR="00704FD7">
          <w:rPr>
            <w:lang w:val="en-US"/>
          </w:rPr>
          <w:t>1</w:t>
        </w:r>
      </w:ins>
      <w:ins w:id="1867" w:author="S3-203445" w:date="2020-11-16T22:00:00Z">
        <w:r>
          <w:rPr>
            <w:lang w:val="en-US"/>
          </w:rPr>
          <w:t>.2-2</w:t>
        </w:r>
        <w:r w:rsidRPr="0038486D">
          <w:rPr>
            <w:lang w:val="en-US"/>
          </w:rPr>
          <w:t xml:space="preserve">: </w:t>
        </w:r>
        <w:r>
          <w:rPr>
            <w:lang w:val="en-US"/>
          </w:rPr>
          <w:t>Registration with GUTI</w:t>
        </w:r>
        <w:r w:rsidRPr="0094324E">
          <w:rPr>
            <w:lang w:val="en-US"/>
          </w:rPr>
          <w:t xml:space="preserve">. </w:t>
        </w:r>
      </w:ins>
    </w:p>
    <w:p w14:paraId="59569987" w14:textId="77777777" w:rsidR="009B5D5B" w:rsidRPr="00FB4184" w:rsidRDefault="009B5D5B" w:rsidP="009B5D5B">
      <w:pPr>
        <w:jc w:val="center"/>
        <w:rPr>
          <w:ins w:id="1868" w:author="S3-203445" w:date="2020-11-16T22:00:00Z"/>
          <w:lang w:val="en-US" w:eastAsia="zh-CN"/>
        </w:rPr>
      </w:pPr>
    </w:p>
    <w:p w14:paraId="6A4CBD10" w14:textId="3A076C4A" w:rsidR="009B5D5B" w:rsidRDefault="00C272AB">
      <w:pPr>
        <w:pStyle w:val="B1"/>
        <w:rPr>
          <w:ins w:id="1869" w:author="S3-203445" w:date="2020-11-16T22:00:00Z"/>
          <w:lang w:eastAsia="zh-CN"/>
        </w:rPr>
        <w:pPrChange w:id="1870" w:author="Rapporteur" w:date="2020-11-17T21:12:00Z">
          <w:pPr>
            <w:numPr>
              <w:numId w:val="13"/>
            </w:numPr>
            <w:ind w:left="708" w:hangingChars="354" w:hanging="708"/>
          </w:pPr>
        </w:pPrChange>
      </w:pPr>
      <w:ins w:id="1871" w:author="Rapporteur" w:date="2020-11-17T21:11:00Z">
        <w:r>
          <w:rPr>
            <w:lang w:eastAsia="zh-CN"/>
          </w:rPr>
          <w:t>1.</w:t>
        </w:r>
        <w:r>
          <w:rPr>
            <w:lang w:eastAsia="zh-CN"/>
          </w:rPr>
          <w:tab/>
        </w:r>
      </w:ins>
      <w:ins w:id="1872" w:author="S3-203445" w:date="2020-11-16T22:00:00Z">
        <w:r w:rsidR="009B5D5B">
          <w:rPr>
            <w:rFonts w:hint="eastAsia"/>
            <w:lang w:eastAsia="zh-CN"/>
          </w:rPr>
          <w:t>T</w:t>
        </w:r>
        <w:r w:rsidR="009B5D5B">
          <w:rPr>
            <w:lang w:eastAsia="zh-CN"/>
          </w:rPr>
          <w:t xml:space="preserve">he UE sends an integrity protected the Registration Request (RR) message with a 5G-GUTI. </w:t>
        </w:r>
      </w:ins>
    </w:p>
    <w:p w14:paraId="1CFDF3AB" w14:textId="516D813F" w:rsidR="009B5D5B" w:rsidRDefault="00C272AB">
      <w:pPr>
        <w:pStyle w:val="B1"/>
        <w:rPr>
          <w:ins w:id="1873" w:author="S3-203445" w:date="2020-11-16T22:00:00Z"/>
          <w:lang w:eastAsia="zh-CN"/>
        </w:rPr>
        <w:pPrChange w:id="1874" w:author="Rapporteur" w:date="2020-11-17T21:12:00Z">
          <w:pPr>
            <w:numPr>
              <w:numId w:val="13"/>
            </w:numPr>
            <w:ind w:left="284" w:hangingChars="142" w:hanging="284"/>
          </w:pPr>
        </w:pPrChange>
      </w:pPr>
      <w:ins w:id="1875" w:author="Rapporteur" w:date="2020-11-17T21:11:00Z">
        <w:r>
          <w:rPr>
            <w:lang w:eastAsia="zh-CN"/>
          </w:rPr>
          <w:t>2.</w:t>
        </w:r>
        <w:r>
          <w:rPr>
            <w:lang w:eastAsia="zh-CN"/>
          </w:rPr>
          <w:tab/>
        </w:r>
      </w:ins>
      <w:ins w:id="1876" w:author="S3-203445" w:date="2020-11-16T22:00:00Z">
        <w:r w:rsidR="009B5D5B">
          <w:rPr>
            <w:lang w:eastAsia="zh-CN"/>
          </w:rPr>
          <w:t xml:space="preserve">This step is skipped if no connectivity between the initial and old AMF. Otherwise, the initial AMF based on the received 5G-GUTI, fetches the UE context from the old AMF. </w:t>
        </w:r>
      </w:ins>
    </w:p>
    <w:p w14:paraId="5579AD54" w14:textId="4A3B35AC" w:rsidR="009B5D5B" w:rsidRDefault="00C272AB">
      <w:pPr>
        <w:pStyle w:val="B1"/>
        <w:rPr>
          <w:ins w:id="1877" w:author="S3-203445" w:date="2020-11-16T22:00:00Z"/>
          <w:lang w:eastAsia="zh-CN"/>
        </w:rPr>
        <w:pPrChange w:id="1878" w:author="Rapporteur" w:date="2020-11-17T21:12:00Z">
          <w:pPr>
            <w:numPr>
              <w:numId w:val="13"/>
            </w:numPr>
            <w:ind w:left="284" w:hangingChars="142" w:hanging="284"/>
          </w:pPr>
        </w:pPrChange>
      </w:pPr>
      <w:ins w:id="1879" w:author="Rapporteur" w:date="2020-11-17T21:11:00Z">
        <w:r>
          <w:rPr>
            <w:lang w:eastAsia="zh-CN"/>
          </w:rPr>
          <w:t>3.</w:t>
        </w:r>
        <w:r>
          <w:rPr>
            <w:lang w:eastAsia="zh-CN"/>
          </w:rPr>
          <w:tab/>
        </w:r>
      </w:ins>
      <w:ins w:id="1880" w:author="S3-203445" w:date="2020-11-16T22:00:00Z">
        <w:r w:rsidR="009B5D5B">
          <w:rPr>
            <w:lang w:eastAsia="zh-CN"/>
          </w:rPr>
          <w:t xml:space="preserve">The initial AMF chooses to perform a primary authentication run based on local policy or the retrieval of UE context is not successful. </w:t>
        </w:r>
      </w:ins>
    </w:p>
    <w:p w14:paraId="37FB50EC" w14:textId="06FD743D" w:rsidR="009B5D5B" w:rsidRDefault="00C272AB">
      <w:pPr>
        <w:pStyle w:val="B1"/>
        <w:rPr>
          <w:ins w:id="1881" w:author="S3-203445" w:date="2020-11-16T22:00:00Z"/>
          <w:lang w:eastAsia="zh-CN"/>
        </w:rPr>
        <w:pPrChange w:id="1882" w:author="Rapporteur" w:date="2020-11-17T21:12:00Z">
          <w:pPr>
            <w:numPr>
              <w:numId w:val="13"/>
            </w:numPr>
            <w:ind w:left="284" w:hangingChars="142" w:hanging="284"/>
          </w:pPr>
        </w:pPrChange>
      </w:pPr>
      <w:ins w:id="1883" w:author="Rapporteur" w:date="2020-11-17T21:11:00Z">
        <w:r>
          <w:rPr>
            <w:lang w:eastAsia="zh-CN"/>
          </w:rPr>
          <w:t>4.</w:t>
        </w:r>
        <w:r>
          <w:rPr>
            <w:lang w:eastAsia="zh-CN"/>
          </w:rPr>
          <w:tab/>
        </w:r>
      </w:ins>
      <w:ins w:id="1884" w:author="S3-203445" w:date="2020-11-16T22:00:00Z">
        <w:r w:rsidR="009B5D5B">
          <w:rPr>
            <w:lang w:eastAsia="zh-CN"/>
          </w:rPr>
          <w:t xml:space="preserve">The initial AMF may initiate the Security Mode Control procedure with the UE. </w:t>
        </w:r>
      </w:ins>
    </w:p>
    <w:p w14:paraId="3F5C4CAB" w14:textId="30EBF3D8" w:rsidR="009B5D5B" w:rsidRDefault="00C272AB">
      <w:pPr>
        <w:pStyle w:val="B1"/>
        <w:rPr>
          <w:ins w:id="1885" w:author="S3-203445" w:date="2020-11-16T22:00:00Z"/>
          <w:lang w:eastAsia="zh-CN"/>
        </w:rPr>
        <w:pPrChange w:id="1886" w:author="Rapporteur" w:date="2020-11-17T21:12:00Z">
          <w:pPr>
            <w:numPr>
              <w:numId w:val="13"/>
            </w:numPr>
            <w:ind w:left="360" w:hanging="360"/>
          </w:pPr>
        </w:pPrChange>
      </w:pPr>
      <w:ins w:id="1887" w:author="Rapporteur" w:date="2020-11-17T21:11:00Z">
        <w:r>
          <w:rPr>
            <w:lang w:eastAsia="zh-CN"/>
          </w:rPr>
          <w:t>5.</w:t>
        </w:r>
        <w:r>
          <w:rPr>
            <w:lang w:eastAsia="zh-CN"/>
          </w:rPr>
          <w:tab/>
        </w:r>
      </w:ins>
      <w:ins w:id="1888" w:author="S3-203445" w:date="2020-11-16T22:00:00Z">
        <w:r w:rsidR="009B5D5B">
          <w:rPr>
            <w:lang w:eastAsia="zh-CN"/>
          </w:rPr>
          <w:t xml:space="preserve">The initial AMF decides that NAS reroute via (R)AN is needed.   </w:t>
        </w:r>
      </w:ins>
    </w:p>
    <w:p w14:paraId="52F61B47" w14:textId="1D4DDF4D" w:rsidR="009B5D5B" w:rsidRDefault="00C272AB">
      <w:pPr>
        <w:pStyle w:val="B1"/>
        <w:rPr>
          <w:ins w:id="1889" w:author="S3-203445" w:date="2020-11-16T22:00:00Z"/>
          <w:lang w:eastAsia="zh-CN"/>
        </w:rPr>
        <w:pPrChange w:id="1890" w:author="Rapporteur" w:date="2020-11-17T21:12:00Z">
          <w:pPr>
            <w:numPr>
              <w:numId w:val="13"/>
            </w:numPr>
            <w:ind w:left="360" w:hanging="360"/>
          </w:pPr>
        </w:pPrChange>
      </w:pPr>
      <w:ins w:id="1891" w:author="Rapporteur" w:date="2020-11-17T21:11:00Z">
        <w:r>
          <w:rPr>
            <w:lang w:eastAsia="zh-CN"/>
          </w:rPr>
          <w:t>6.</w:t>
        </w:r>
        <w:r>
          <w:rPr>
            <w:lang w:eastAsia="zh-CN"/>
          </w:rPr>
          <w:tab/>
        </w:r>
      </w:ins>
      <w:ins w:id="1892" w:author="S3-203445" w:date="2020-11-16T22:00:00Z">
        <w:r w:rsidR="009B5D5B">
          <w:rPr>
            <w:lang w:eastAsia="zh-CN"/>
          </w:rPr>
          <w:t xml:space="preserve">This step is skipped if there’s no step 2. Otherwise, the initial AMF notifies the old AMF that the registration of UE at the initial AMF fails. The old AMF then acts as if the UE context request has never been received in Step 2. The NAS security context including the NAS counts and keys change back to the values before Step 2. </w:t>
        </w:r>
      </w:ins>
    </w:p>
    <w:p w14:paraId="468166DB" w14:textId="0AF807F0" w:rsidR="009B5D5B" w:rsidRDefault="00C272AB">
      <w:pPr>
        <w:pStyle w:val="B1"/>
        <w:rPr>
          <w:ins w:id="1893" w:author="S3-203445" w:date="2020-11-16T22:00:00Z"/>
          <w:lang w:eastAsia="zh-CN"/>
        </w:rPr>
        <w:pPrChange w:id="1894" w:author="Rapporteur" w:date="2020-11-17T21:12:00Z">
          <w:pPr>
            <w:numPr>
              <w:numId w:val="13"/>
            </w:numPr>
            <w:ind w:left="360" w:hanging="360"/>
          </w:pPr>
        </w:pPrChange>
      </w:pPr>
      <w:ins w:id="1895" w:author="Rapporteur" w:date="2020-11-17T21:11:00Z">
        <w:r>
          <w:rPr>
            <w:lang w:eastAsia="zh-CN"/>
          </w:rPr>
          <w:t>7.</w:t>
        </w:r>
        <w:r>
          <w:rPr>
            <w:lang w:eastAsia="zh-CN"/>
          </w:rPr>
          <w:tab/>
        </w:r>
      </w:ins>
      <w:ins w:id="1896" w:author="S3-203445" w:date="2020-11-16T22:00:00Z">
        <w:r w:rsidR="009B5D5B">
          <w:rPr>
            <w:lang w:eastAsia="zh-CN"/>
          </w:rPr>
          <w:t xml:space="preserve">The initial AMF reroutes the RR to the target AM via (R)AN. </w:t>
        </w:r>
      </w:ins>
    </w:p>
    <w:p w14:paraId="6D53C742" w14:textId="4516C8F4" w:rsidR="009B5D5B" w:rsidRDefault="00C272AB">
      <w:pPr>
        <w:pStyle w:val="B1"/>
        <w:rPr>
          <w:ins w:id="1897" w:author="S3-203445" w:date="2020-11-16T22:00:00Z"/>
          <w:lang w:eastAsia="zh-CN"/>
        </w:rPr>
        <w:pPrChange w:id="1898" w:author="Rapporteur" w:date="2020-11-17T21:12:00Z">
          <w:pPr>
            <w:numPr>
              <w:numId w:val="13"/>
            </w:numPr>
            <w:ind w:left="360" w:hanging="360"/>
          </w:pPr>
        </w:pPrChange>
      </w:pPr>
      <w:ins w:id="1899" w:author="Rapporteur" w:date="2020-11-17T21:11:00Z">
        <w:r>
          <w:rPr>
            <w:lang w:eastAsia="zh-CN"/>
          </w:rPr>
          <w:lastRenderedPageBreak/>
          <w:t>8.</w:t>
        </w:r>
        <w:r>
          <w:rPr>
            <w:lang w:eastAsia="zh-CN"/>
          </w:rPr>
          <w:tab/>
        </w:r>
      </w:ins>
      <w:ins w:id="1900" w:author="S3-203445" w:date="2020-11-16T22:00:00Z">
        <w:r w:rsidR="009B5D5B">
          <w:rPr>
            <w:lang w:eastAsia="zh-CN"/>
          </w:rPr>
          <w:t xml:space="preserve">If the target and old AMF have connectivity, the target AMF fetches the UE context from the old AMF. If </w:t>
        </w:r>
        <w:r w:rsidR="009B5D5B">
          <w:rPr>
            <w:rFonts w:hint="eastAsia"/>
            <w:lang w:eastAsia="zh-CN"/>
          </w:rPr>
          <w:t>t</w:t>
        </w:r>
        <w:r w:rsidR="009B5D5B">
          <w:rPr>
            <w:lang w:eastAsia="zh-CN"/>
          </w:rPr>
          <w:t>he target and old AMF have no connectivity</w:t>
        </w:r>
        <w:r w:rsidR="009B5D5B">
          <w:rPr>
            <w:rFonts w:hint="eastAsia"/>
            <w:lang w:eastAsia="zh-CN"/>
          </w:rPr>
          <w:t>,</w:t>
        </w:r>
        <w:r w:rsidR="009B5D5B">
          <w:rPr>
            <w:lang w:eastAsia="zh-CN"/>
          </w:rPr>
          <w:t xml:space="preserve"> this step is skipped. </w:t>
        </w:r>
      </w:ins>
    </w:p>
    <w:p w14:paraId="421017CD" w14:textId="41C7D6F7" w:rsidR="009B5D5B" w:rsidRDefault="00926863">
      <w:pPr>
        <w:pStyle w:val="B1"/>
        <w:rPr>
          <w:ins w:id="1901" w:author="S3-203445" w:date="2020-11-16T22:00:00Z"/>
          <w:lang w:eastAsia="zh-CN"/>
        </w:rPr>
        <w:pPrChange w:id="1902" w:author="Rapporteur" w:date="2020-11-17T21:12:00Z">
          <w:pPr>
            <w:numPr>
              <w:numId w:val="13"/>
            </w:numPr>
            <w:ind w:left="360" w:hanging="360"/>
          </w:pPr>
        </w:pPrChange>
      </w:pPr>
      <w:ins w:id="1903" w:author="Rapporteur" w:date="2020-11-17T21:11:00Z">
        <w:r>
          <w:rPr>
            <w:lang w:eastAsia="zh-CN"/>
          </w:rPr>
          <w:t>9.</w:t>
        </w:r>
        <w:r>
          <w:rPr>
            <w:lang w:eastAsia="zh-CN"/>
          </w:rPr>
          <w:tab/>
        </w:r>
      </w:ins>
      <w:ins w:id="1904" w:author="S3-203445" w:date="2020-11-16T22:00:00Z">
        <w:r w:rsidR="009B5D5B">
          <w:rPr>
            <w:lang w:eastAsia="zh-CN"/>
          </w:rPr>
          <w:t xml:space="preserve">Target AMF sends a NAS message to the UE. </w:t>
        </w:r>
      </w:ins>
    </w:p>
    <w:p w14:paraId="7E6DF1CE" w14:textId="77777777" w:rsidR="009B5D5B" w:rsidRPr="00F7514C" w:rsidRDefault="009B5D5B" w:rsidP="009B5D5B">
      <w:pPr>
        <w:rPr>
          <w:ins w:id="1905" w:author="S3-203445" w:date="2020-11-16T22:00:00Z"/>
          <w:lang w:eastAsia="zh-CN"/>
        </w:rPr>
      </w:pPr>
      <w:ins w:id="1906" w:author="S3-203445" w:date="2020-11-16T22:00:00Z">
        <w:r>
          <w:rPr>
            <w:lang w:eastAsia="zh-CN"/>
          </w:rPr>
          <w:t xml:space="preserve"> </w:t>
        </w:r>
      </w:ins>
    </w:p>
    <w:p w14:paraId="5AE25FF9" w14:textId="77777777" w:rsidR="009B5D5B" w:rsidRDefault="009B5D5B" w:rsidP="009B5D5B">
      <w:pPr>
        <w:rPr>
          <w:ins w:id="1907" w:author="S3-203445" w:date="2020-11-16T22:00:00Z"/>
          <w:lang w:eastAsia="zh-CN"/>
        </w:rPr>
      </w:pPr>
      <w:ins w:id="1908" w:author="S3-203445" w:date="2020-11-16T22:00:00Z">
        <w:r>
          <w:rPr>
            <w:lang w:eastAsia="zh-CN"/>
          </w:rPr>
          <w:t>There are 8 registration failure cases described below that can happen in the above procedure. In what follows, we use the following notations:</w:t>
        </w:r>
      </w:ins>
    </w:p>
    <w:p w14:paraId="3988C247" w14:textId="765F5CAB" w:rsidR="009B5D5B" w:rsidRDefault="00BA3D55">
      <w:pPr>
        <w:pStyle w:val="B1"/>
        <w:rPr>
          <w:ins w:id="1909" w:author="S3-203445" w:date="2020-11-16T22:00:00Z"/>
          <w:lang w:eastAsia="zh-CN"/>
        </w:rPr>
        <w:pPrChange w:id="1910" w:author="Rapporteur" w:date="2020-11-17T21:12:00Z">
          <w:pPr>
            <w:numPr>
              <w:numId w:val="11"/>
            </w:numPr>
            <w:ind w:left="567" w:hanging="425"/>
          </w:pPr>
        </w:pPrChange>
      </w:pPr>
      <w:ins w:id="1911" w:author="Rapporteur" w:date="2020-11-17T21:12:00Z">
        <w:r>
          <w:rPr>
            <w:lang w:eastAsia="zh-CN"/>
          </w:rPr>
          <w:t>-</w:t>
        </w:r>
        <w:r>
          <w:rPr>
            <w:lang w:eastAsia="zh-CN"/>
          </w:rPr>
          <w:tab/>
        </w:r>
      </w:ins>
      <w:ins w:id="1912" w:author="S3-203445" w:date="2020-11-16T22:00:00Z">
        <w:r w:rsidR="009B5D5B">
          <w:rPr>
            <w:lang w:eastAsia="zh-CN"/>
          </w:rPr>
          <w:t>Kamf : the AMF key that was established between the UE and the old AMF</w:t>
        </w:r>
      </w:ins>
    </w:p>
    <w:p w14:paraId="4E91EA12" w14:textId="07C7AD04" w:rsidR="009B5D5B" w:rsidRDefault="00BA3D55">
      <w:pPr>
        <w:pStyle w:val="B1"/>
        <w:rPr>
          <w:ins w:id="1913" w:author="S3-203445" w:date="2020-11-16T22:00:00Z"/>
          <w:lang w:eastAsia="zh-CN"/>
        </w:rPr>
        <w:pPrChange w:id="1914" w:author="Rapporteur" w:date="2020-11-17T21:13:00Z">
          <w:pPr>
            <w:numPr>
              <w:numId w:val="11"/>
            </w:numPr>
            <w:ind w:left="502" w:hanging="360"/>
          </w:pPr>
        </w:pPrChange>
      </w:pPr>
      <w:ins w:id="1915" w:author="Rapporteur" w:date="2020-11-17T21:13:00Z">
        <w:r>
          <w:rPr>
            <w:lang w:eastAsia="zh-CN"/>
          </w:rPr>
          <w:t>-</w:t>
        </w:r>
        <w:r>
          <w:rPr>
            <w:lang w:eastAsia="zh-CN"/>
          </w:rPr>
          <w:tab/>
        </w:r>
      </w:ins>
      <w:ins w:id="1916" w:author="S3-203445" w:date="2020-11-16T22:00:00Z">
        <w:r w:rsidR="009B5D5B">
          <w:rPr>
            <w:lang w:eastAsia="zh-CN"/>
          </w:rPr>
          <w:t>Kamf’: the key generated by performing the horizontal key derivation based on Kamf</w:t>
        </w:r>
      </w:ins>
    </w:p>
    <w:p w14:paraId="4ECD8AEE" w14:textId="1704DF1D" w:rsidR="009B5D5B" w:rsidRDefault="00BA3D55">
      <w:pPr>
        <w:pStyle w:val="B1"/>
        <w:rPr>
          <w:ins w:id="1917" w:author="S3-203445" w:date="2020-11-16T22:00:00Z"/>
          <w:lang w:eastAsia="zh-CN"/>
        </w:rPr>
        <w:pPrChange w:id="1918" w:author="Rapporteur" w:date="2020-11-17T21:13:00Z">
          <w:pPr>
            <w:numPr>
              <w:numId w:val="11"/>
            </w:numPr>
            <w:ind w:left="502" w:hanging="360"/>
          </w:pPr>
        </w:pPrChange>
      </w:pPr>
      <w:ins w:id="1919" w:author="Rapporteur" w:date="2020-11-17T21:13:00Z">
        <w:r>
          <w:rPr>
            <w:lang w:eastAsia="zh-CN"/>
          </w:rPr>
          <w:t>-</w:t>
        </w:r>
        <w:r>
          <w:rPr>
            <w:lang w:eastAsia="zh-CN"/>
          </w:rPr>
          <w:tab/>
        </w:r>
      </w:ins>
      <w:ins w:id="1920" w:author="S3-203445" w:date="2020-11-16T22:00:00Z">
        <w:r w:rsidR="009B5D5B">
          <w:rPr>
            <w:lang w:eastAsia="zh-CN"/>
          </w:rPr>
          <w:t>Kamf ” : the key generated by performing the horizontal key derivation based on Kamf’</w:t>
        </w:r>
      </w:ins>
    </w:p>
    <w:p w14:paraId="3E57B6DC" w14:textId="1FCA6416" w:rsidR="009B5D5B" w:rsidRDefault="0056667D">
      <w:pPr>
        <w:pStyle w:val="B1"/>
        <w:rPr>
          <w:ins w:id="1921" w:author="S3-203445" w:date="2020-11-16T22:00:00Z"/>
          <w:lang w:eastAsia="zh-CN"/>
        </w:rPr>
        <w:pPrChange w:id="1922" w:author="Rapporteur" w:date="2020-11-17T21:13:00Z">
          <w:pPr>
            <w:numPr>
              <w:numId w:val="11"/>
            </w:numPr>
            <w:ind w:left="502" w:hanging="360"/>
          </w:pPr>
        </w:pPrChange>
      </w:pPr>
      <w:ins w:id="1923" w:author="Rapporteur" w:date="2020-11-17T21:13:00Z">
        <w:r>
          <w:rPr>
            <w:lang w:eastAsia="zh-CN"/>
          </w:rPr>
          <w:t>-</w:t>
        </w:r>
        <w:r>
          <w:rPr>
            <w:lang w:eastAsia="zh-CN"/>
          </w:rPr>
          <w:tab/>
        </w:r>
      </w:ins>
      <w:ins w:id="1924" w:author="S3-203445" w:date="2020-11-16T22:00:00Z">
        <w:r w:rsidR="009B5D5B">
          <w:rPr>
            <w:lang w:eastAsia="zh-CN"/>
          </w:rPr>
          <w:t xml:space="preserve">Kamf_new: the AMF key generated from an authentication run. </w:t>
        </w:r>
      </w:ins>
    </w:p>
    <w:p w14:paraId="460EED10" w14:textId="77777777" w:rsidR="009B5D5B" w:rsidRDefault="009B5D5B" w:rsidP="009B5D5B">
      <w:pPr>
        <w:rPr>
          <w:ins w:id="1925" w:author="S3-203445" w:date="2020-11-16T22:00:00Z"/>
          <w:lang w:eastAsia="zh-CN"/>
        </w:rPr>
      </w:pPr>
      <w:ins w:id="1926" w:author="S3-203445" w:date="2020-11-16T22:00:00Z">
        <w:r>
          <w:rPr>
            <w:lang w:eastAsia="zh-CN"/>
          </w:rPr>
          <w:t>In the registration failure Case 1, 2, and 3 below, the old AMF have derived and sent Kamf’ to the initial AMF in step 2;</w:t>
        </w:r>
        <w:r>
          <w:rPr>
            <w:rFonts w:hint="eastAsia"/>
            <w:lang w:eastAsia="zh-CN"/>
          </w:rPr>
          <w:t xml:space="preserve"> </w:t>
        </w:r>
        <w:r>
          <w:rPr>
            <w:lang w:eastAsia="zh-CN"/>
          </w:rPr>
          <w:t>The initial AMF have decided to use Kamf’ and then have sent the Security Mode Command, with an indication requesting the complete registration request message, to the UE. After step 4, the UE and the initial AMF have established and activated the NAS security context containing Kamf’.</w:t>
        </w:r>
      </w:ins>
    </w:p>
    <w:p w14:paraId="45A9622B" w14:textId="11348EF0" w:rsidR="009B5D5B" w:rsidRDefault="009B5D5B">
      <w:pPr>
        <w:pStyle w:val="B1"/>
        <w:rPr>
          <w:ins w:id="1927" w:author="S3-203445" w:date="2020-11-16T22:00:00Z"/>
          <w:lang w:eastAsia="zh-CN"/>
        </w:rPr>
        <w:pPrChange w:id="1928" w:author="Rapporteur" w:date="2020-11-17T21:13:00Z">
          <w:pPr>
            <w:ind w:left="708" w:hangingChars="354" w:hanging="708"/>
          </w:pPr>
        </w:pPrChange>
      </w:pPr>
      <w:ins w:id="1929" w:author="S3-203445" w:date="2020-11-16T22:00:00Z">
        <w:r>
          <w:rPr>
            <w:rFonts w:hint="eastAsia"/>
            <w:lang w:eastAsia="zh-CN"/>
          </w:rPr>
          <w:t>C</w:t>
        </w:r>
        <w:r>
          <w:rPr>
            <w:lang w:eastAsia="zh-CN"/>
          </w:rPr>
          <w:t>ase 1:</w:t>
        </w:r>
      </w:ins>
      <w:ins w:id="1930" w:author="Rapporteur" w:date="2020-11-17T21:13:00Z">
        <w:r w:rsidR="0056667D">
          <w:rPr>
            <w:lang w:eastAsia="zh-CN"/>
          </w:rPr>
          <w:tab/>
        </w:r>
      </w:ins>
      <w:ins w:id="1931" w:author="S3-203445" w:date="2020-11-16T22:00:00Z">
        <w:del w:id="1932" w:author="Rapporteur" w:date="2020-11-17T21:13:00Z">
          <w:r w:rsidDel="0056667D">
            <w:rPr>
              <w:lang w:eastAsia="zh-CN"/>
            </w:rPr>
            <w:delText xml:space="preserve">  </w:delText>
          </w:r>
        </w:del>
        <w:r>
          <w:rPr>
            <w:lang w:eastAsia="zh-CN"/>
          </w:rPr>
          <w:t xml:space="preserve">In step 8, the target AMF receives Kamf from the old AMF, and the target AMF decides to use Kamf. The target AMF will protect the subsequent outgoing NAS message based on Kamf.  When the UE receives the NAS message, the integrity check will fail, as UE uses Kamf’, while the target AMF uses Kamf. Hence, the registration will fail. </w:t>
        </w:r>
      </w:ins>
    </w:p>
    <w:p w14:paraId="0E27DFEB" w14:textId="67F7E1C6" w:rsidR="009B5D5B" w:rsidRDefault="009B5D5B">
      <w:pPr>
        <w:pStyle w:val="B1"/>
        <w:rPr>
          <w:ins w:id="1933" w:author="S3-203445" w:date="2020-11-16T22:00:00Z"/>
          <w:lang w:eastAsia="zh-CN"/>
        </w:rPr>
        <w:pPrChange w:id="1934" w:author="Rapporteur" w:date="2020-11-17T21:13:00Z">
          <w:pPr>
            <w:ind w:left="708" w:hangingChars="354" w:hanging="708"/>
          </w:pPr>
        </w:pPrChange>
      </w:pPr>
      <w:ins w:id="1935" w:author="S3-203445" w:date="2020-11-16T22:00:00Z">
        <w:r>
          <w:rPr>
            <w:lang w:eastAsia="zh-CN"/>
          </w:rPr>
          <w:t>Case 2:</w:t>
        </w:r>
      </w:ins>
      <w:ins w:id="1936" w:author="Rapporteur" w:date="2020-11-17T21:13:00Z">
        <w:r w:rsidR="0056667D">
          <w:rPr>
            <w:lang w:eastAsia="zh-CN"/>
          </w:rPr>
          <w:tab/>
        </w:r>
      </w:ins>
      <w:ins w:id="1937" w:author="S3-203445" w:date="2020-11-16T22:00:00Z">
        <w:del w:id="1938" w:author="Rapporteur" w:date="2020-11-17T21:13:00Z">
          <w:r w:rsidDel="0056667D">
            <w:rPr>
              <w:lang w:eastAsia="zh-CN"/>
            </w:rPr>
            <w:delText xml:space="preserve"> </w:delText>
          </w:r>
        </w:del>
        <w:r>
          <w:rPr>
            <w:lang w:eastAsia="zh-CN"/>
          </w:rPr>
          <w:t xml:space="preserve">In step 8, the target AMF receives Kamf’ and keyAMFHDerivation indicator from the old AMF, and the target AMF decides to use Kamf’. Then the target AMF sends a SMC, integrity protected based on Kamf’, to the UE. The SMC contains K_AMF_change_flag. The UE, upon receiving the SMC with K_AMF_change_flag, performs horizontal key derivation based on Kamf’ and obtains Kamf ”. Then the UE verifies the integrity of the SMC, based on Kamf ”. The verification will fail, as the SMC is integrity protected based on Kamf’. Hence the registration will fail. </w:t>
        </w:r>
      </w:ins>
    </w:p>
    <w:p w14:paraId="2AC5FB1C" w14:textId="1B88A1CC" w:rsidR="009B5D5B" w:rsidRDefault="009B5D5B">
      <w:pPr>
        <w:pStyle w:val="B1"/>
        <w:rPr>
          <w:ins w:id="1939" w:author="S3-203445" w:date="2020-11-16T22:00:00Z"/>
          <w:lang w:eastAsia="zh-CN"/>
        </w:rPr>
        <w:pPrChange w:id="1940" w:author="Rapporteur" w:date="2020-11-17T21:13:00Z">
          <w:pPr>
            <w:ind w:left="708" w:hangingChars="354" w:hanging="708"/>
          </w:pPr>
        </w:pPrChange>
      </w:pPr>
      <w:ins w:id="1941" w:author="S3-203445" w:date="2020-11-16T22:00:00Z">
        <w:r>
          <w:rPr>
            <w:lang w:eastAsia="zh-CN"/>
          </w:rPr>
          <w:t>Case 3:</w:t>
        </w:r>
      </w:ins>
      <w:ins w:id="1942" w:author="Rapporteur" w:date="2020-11-17T21:13:00Z">
        <w:r w:rsidR="0056667D">
          <w:rPr>
            <w:lang w:eastAsia="zh-CN"/>
          </w:rPr>
          <w:tab/>
        </w:r>
      </w:ins>
      <w:ins w:id="1943" w:author="S3-203445" w:date="2020-11-16T22:00:00Z">
        <w:del w:id="1944" w:author="Rapporteur" w:date="2020-11-17T21:13:00Z">
          <w:r w:rsidDel="0056667D">
            <w:rPr>
              <w:rFonts w:hint="eastAsia"/>
              <w:lang w:eastAsia="zh-CN"/>
            </w:rPr>
            <w:delText xml:space="preserve"> </w:delText>
          </w:r>
        </w:del>
        <w:r>
          <w:rPr>
            <w:lang w:eastAsia="zh-CN"/>
          </w:rPr>
          <w:t xml:space="preserve">The target AMF decides not to use the keys received from the old AMF in Step 8, but performs an authentication run in step 9, and sends Authentication Request unprotected to the UE. The UE, however, will discard the Authentication Request. </w:t>
        </w:r>
      </w:ins>
    </w:p>
    <w:p w14:paraId="083F389E" w14:textId="77777777" w:rsidR="009B5D5B" w:rsidRDefault="009B5D5B" w:rsidP="009B5D5B">
      <w:pPr>
        <w:rPr>
          <w:ins w:id="1945" w:author="S3-203445" w:date="2020-11-16T22:00:00Z"/>
          <w:lang w:eastAsia="zh-CN"/>
        </w:rPr>
      </w:pPr>
      <w:ins w:id="1946" w:author="S3-203445" w:date="2020-11-16T22:00:00Z">
        <w:r>
          <w:rPr>
            <w:lang w:eastAsia="zh-CN"/>
          </w:rPr>
          <w:t>In the registration failure Case 4, 5, and 6 below, the initial AMF performs an authentication run in Step 3. NAS Security Mode Control procedure has been initiated by the initial AMF to activate the new NAS security context. After step 4, the UE and the initial AMF have established and activated the new NAS security context containing Kamf_new.</w:t>
        </w:r>
      </w:ins>
    </w:p>
    <w:p w14:paraId="7C6BB7E6" w14:textId="30419420" w:rsidR="009B5D5B" w:rsidRDefault="009B5D5B">
      <w:pPr>
        <w:pStyle w:val="B1"/>
        <w:rPr>
          <w:ins w:id="1947" w:author="S3-203445" w:date="2020-11-16T22:00:00Z"/>
          <w:lang w:eastAsia="zh-CN"/>
        </w:rPr>
        <w:pPrChange w:id="1948" w:author="Rapporteur" w:date="2020-11-17T21:13:00Z">
          <w:pPr>
            <w:ind w:left="708" w:hangingChars="354" w:hanging="708"/>
          </w:pPr>
        </w:pPrChange>
      </w:pPr>
      <w:ins w:id="1949" w:author="S3-203445" w:date="2020-11-16T22:00:00Z">
        <w:r>
          <w:rPr>
            <w:rFonts w:hint="eastAsia"/>
            <w:lang w:eastAsia="zh-CN"/>
          </w:rPr>
          <w:t>C</w:t>
        </w:r>
        <w:r>
          <w:rPr>
            <w:lang w:eastAsia="zh-CN"/>
          </w:rPr>
          <w:t>ase 4:</w:t>
        </w:r>
      </w:ins>
      <w:ins w:id="1950" w:author="Rapporteur" w:date="2020-11-17T21:13:00Z">
        <w:r w:rsidR="0056667D">
          <w:rPr>
            <w:lang w:eastAsia="zh-CN"/>
          </w:rPr>
          <w:tab/>
        </w:r>
      </w:ins>
      <w:ins w:id="1951" w:author="S3-203445" w:date="2020-11-16T22:00:00Z">
        <w:del w:id="1952" w:author="Rapporteur" w:date="2020-11-17T21:13:00Z">
          <w:r w:rsidDel="0056667D">
            <w:rPr>
              <w:lang w:eastAsia="zh-CN"/>
            </w:rPr>
            <w:delText xml:space="preserve">  </w:delText>
          </w:r>
        </w:del>
        <w:r>
          <w:rPr>
            <w:lang w:eastAsia="zh-CN"/>
          </w:rPr>
          <w:t xml:space="preserve">In step 8, the target AMF receives Kamf from the old AMF, and the target AMF decides to use Kamf. The target AMF will protect the subsequent outgoing NAS message based on Kamf.  When the UE receives the NAS message, the integrity check will fail, as UE uses Kamf_new, while the Target AMF uses Kamf. Hence, the registration will fail. </w:t>
        </w:r>
      </w:ins>
    </w:p>
    <w:p w14:paraId="4B7ADCBA" w14:textId="18A5F080" w:rsidR="009B5D5B" w:rsidRDefault="009B5D5B">
      <w:pPr>
        <w:pStyle w:val="B1"/>
        <w:rPr>
          <w:ins w:id="1953" w:author="S3-203445" w:date="2020-11-16T22:00:00Z"/>
          <w:lang w:eastAsia="zh-CN"/>
        </w:rPr>
        <w:pPrChange w:id="1954" w:author="Rapporteur" w:date="2020-11-17T21:14:00Z">
          <w:pPr>
            <w:ind w:left="708" w:hangingChars="354" w:hanging="708"/>
          </w:pPr>
        </w:pPrChange>
      </w:pPr>
      <w:ins w:id="1955" w:author="S3-203445" w:date="2020-11-16T22:00:00Z">
        <w:r>
          <w:rPr>
            <w:lang w:eastAsia="zh-CN"/>
          </w:rPr>
          <w:t>Case 5:</w:t>
        </w:r>
      </w:ins>
      <w:ins w:id="1956" w:author="Rapporteur" w:date="2020-11-17T21:13:00Z">
        <w:r w:rsidR="0056667D">
          <w:rPr>
            <w:lang w:eastAsia="zh-CN"/>
          </w:rPr>
          <w:tab/>
        </w:r>
      </w:ins>
      <w:ins w:id="1957" w:author="S3-203445" w:date="2020-11-16T22:00:00Z">
        <w:del w:id="1958" w:author="Rapporteur" w:date="2020-11-17T21:13:00Z">
          <w:r w:rsidDel="0056667D">
            <w:rPr>
              <w:lang w:eastAsia="zh-CN"/>
            </w:rPr>
            <w:delText xml:space="preserve"> </w:delText>
          </w:r>
        </w:del>
        <w:r>
          <w:rPr>
            <w:lang w:eastAsia="zh-CN"/>
          </w:rPr>
          <w:t xml:space="preserve">In step 8, the target AMF receives Kamf’ and keyAMFHDerivation indicator from the old AMF, and the target AMF decides to use Kamf’. Then the target AMF sends a SMC, integrity protected based on Kamf’, to the UE. The verification of SMC will fail at the UE, as the SMC is integrity protected based on Kamf’, but UE uses Kamf_new. </w:t>
        </w:r>
      </w:ins>
    </w:p>
    <w:p w14:paraId="4372B43F" w14:textId="3ED09C6F" w:rsidR="009B5D5B" w:rsidRDefault="009B5D5B">
      <w:pPr>
        <w:pStyle w:val="B1"/>
        <w:rPr>
          <w:ins w:id="1959" w:author="S3-203445" w:date="2020-11-16T22:00:00Z"/>
          <w:lang w:eastAsia="zh-CN"/>
        </w:rPr>
        <w:pPrChange w:id="1960" w:author="Rapporteur" w:date="2020-11-17T21:14:00Z">
          <w:pPr>
            <w:ind w:left="708" w:hangingChars="354" w:hanging="708"/>
          </w:pPr>
        </w:pPrChange>
      </w:pPr>
      <w:ins w:id="1961" w:author="S3-203445" w:date="2020-11-16T22:00:00Z">
        <w:r>
          <w:rPr>
            <w:lang w:eastAsia="zh-CN"/>
          </w:rPr>
          <w:t>Case 6:</w:t>
        </w:r>
      </w:ins>
      <w:ins w:id="1962" w:author="Rapporteur" w:date="2020-11-17T21:14:00Z">
        <w:r w:rsidR="0056667D">
          <w:rPr>
            <w:lang w:eastAsia="zh-CN"/>
          </w:rPr>
          <w:tab/>
        </w:r>
      </w:ins>
      <w:ins w:id="1963" w:author="S3-203445" w:date="2020-11-16T22:00:00Z">
        <w:del w:id="1964" w:author="Rapporteur" w:date="2020-11-17T21:14:00Z">
          <w:r w:rsidDel="0056667D">
            <w:rPr>
              <w:rFonts w:hint="eastAsia"/>
              <w:lang w:eastAsia="zh-CN"/>
            </w:rPr>
            <w:delText xml:space="preserve"> </w:delText>
          </w:r>
        </w:del>
        <w:r>
          <w:rPr>
            <w:lang w:eastAsia="zh-CN"/>
          </w:rPr>
          <w:t xml:space="preserve">The </w:t>
        </w:r>
        <w:r>
          <w:t>target</w:t>
        </w:r>
        <w:r>
          <w:rPr>
            <w:lang w:eastAsia="zh-CN"/>
          </w:rPr>
          <w:t xml:space="preserve"> AMF performs an authentication run and sends Authentication Request unprotected to the UE in step 9. The UE, however, will discard the Authentication Request, because the UE already has NAS security activated and will discard unprotected NAS messages. </w:t>
        </w:r>
      </w:ins>
    </w:p>
    <w:p w14:paraId="2279A536" w14:textId="77777777" w:rsidR="009B5D5B" w:rsidRDefault="009B5D5B" w:rsidP="009B5D5B">
      <w:pPr>
        <w:rPr>
          <w:ins w:id="1965" w:author="S3-203445" w:date="2020-11-16T22:00:00Z"/>
          <w:lang w:eastAsia="zh-CN"/>
        </w:rPr>
      </w:pPr>
      <w:ins w:id="1966" w:author="S3-203445" w:date="2020-11-16T22:00:00Z">
        <w:r>
          <w:rPr>
            <w:rFonts w:hint="eastAsia"/>
            <w:lang w:eastAsia="zh-CN"/>
          </w:rPr>
          <w:t>I</w:t>
        </w:r>
        <w:r>
          <w:rPr>
            <w:lang w:eastAsia="zh-CN"/>
          </w:rPr>
          <w:t>n the registration failure case 7 and 8 below, the old AMF returns Kamf to the initial AMF in step 2;</w:t>
        </w:r>
        <w:r>
          <w:rPr>
            <w:rFonts w:hint="eastAsia"/>
            <w:lang w:eastAsia="zh-CN"/>
          </w:rPr>
          <w:t xml:space="preserve"> </w:t>
        </w:r>
        <w:r>
          <w:rPr>
            <w:lang w:eastAsia="zh-CN"/>
          </w:rPr>
          <w:t xml:space="preserve">the initial AMF decides to use Kamf, meanwhile the initial AMF selects different security algorithm than that selected by the old AMF. Then the initial AMF initiates Security Mode Control procedure (Step 4) with the UE to update the security algorithm to be used. After Step 4, the UE and The initial AMF has established and activated the NAS security context containing Kamf and the new selected security algorithm. The Security Mode Control procedure also updates the NAS counts. </w:t>
        </w:r>
      </w:ins>
    </w:p>
    <w:p w14:paraId="2FC3D7AB" w14:textId="0AC4AF4A" w:rsidR="009B5D5B" w:rsidRDefault="009B5D5B">
      <w:pPr>
        <w:pStyle w:val="B1"/>
        <w:rPr>
          <w:ins w:id="1967" w:author="S3-203445" w:date="2020-11-16T22:00:00Z"/>
          <w:lang w:eastAsia="zh-CN"/>
        </w:rPr>
        <w:pPrChange w:id="1968" w:author="Rapporteur" w:date="2020-11-17T21:14:00Z">
          <w:pPr/>
        </w:pPrChange>
      </w:pPr>
      <w:ins w:id="1969" w:author="S3-203445" w:date="2020-11-16T22:00:00Z">
        <w:r>
          <w:rPr>
            <w:lang w:eastAsia="zh-CN"/>
          </w:rPr>
          <w:t>Case 7</w:t>
        </w:r>
        <w:r>
          <w:rPr>
            <w:rFonts w:hint="eastAsia"/>
            <w:lang w:eastAsia="zh-CN"/>
          </w:rPr>
          <w:t>:</w:t>
        </w:r>
      </w:ins>
      <w:ins w:id="1970" w:author="Rapporteur" w:date="2020-11-17T21:14:00Z">
        <w:r w:rsidR="0056667D">
          <w:rPr>
            <w:lang w:eastAsia="zh-CN"/>
          </w:rPr>
          <w:tab/>
        </w:r>
      </w:ins>
      <w:ins w:id="1971" w:author="S3-203445" w:date="2020-11-16T22:00:00Z">
        <w:del w:id="1972" w:author="Rapporteur" w:date="2020-11-17T21:14:00Z">
          <w:r w:rsidDel="0056667D">
            <w:rPr>
              <w:lang w:eastAsia="zh-CN"/>
            </w:rPr>
            <w:delText xml:space="preserve"> </w:delText>
          </w:r>
        </w:del>
        <w:r>
          <w:rPr>
            <w:lang w:eastAsia="zh-CN"/>
          </w:rPr>
          <w:t xml:space="preserve">In Step 8 the target AMF receives Kamf from the old AMF. The target AMF decides to use Kamf and protect the subsequent outgoing NAS message based on Kamf. When receiving the NAS message, the UE </w:t>
        </w:r>
        <w:r>
          <w:rPr>
            <w:lang w:eastAsia="zh-CN"/>
          </w:rPr>
          <w:lastRenderedPageBreak/>
          <w:t>discards the NAS message, because the DL NAS count in the NAS message is not acceptable by the UE. The UE considers this NAS</w:t>
        </w:r>
        <w:r>
          <w:rPr>
            <w:rFonts w:hint="eastAsia"/>
            <w:lang w:eastAsia="zh-CN"/>
          </w:rPr>
          <w:t xml:space="preserve"> </w:t>
        </w:r>
        <w:r>
          <w:rPr>
            <w:lang w:eastAsia="zh-CN"/>
          </w:rPr>
          <w:t>message as a replay message.</w:t>
        </w:r>
      </w:ins>
    </w:p>
    <w:p w14:paraId="073586CD" w14:textId="7A11999D" w:rsidR="009B5D5B" w:rsidRPr="000928AF" w:rsidRDefault="009B5D5B">
      <w:pPr>
        <w:pStyle w:val="B1"/>
        <w:rPr>
          <w:ins w:id="1973" w:author="S3-203445" w:date="2020-11-16T22:00:00Z"/>
          <w:lang w:eastAsia="zh-CN"/>
        </w:rPr>
        <w:pPrChange w:id="1974" w:author="Rapporteur" w:date="2020-11-17T21:14:00Z">
          <w:pPr/>
        </w:pPrChange>
      </w:pPr>
      <w:ins w:id="1975" w:author="S3-203445" w:date="2020-11-16T22:00:00Z">
        <w:r>
          <w:rPr>
            <w:lang w:eastAsia="zh-CN"/>
          </w:rPr>
          <w:t>Case 8:</w:t>
        </w:r>
      </w:ins>
      <w:ins w:id="1976" w:author="Rapporteur" w:date="2020-11-17T21:14:00Z">
        <w:r w:rsidR="0056667D">
          <w:rPr>
            <w:lang w:eastAsia="zh-CN"/>
          </w:rPr>
          <w:tab/>
        </w:r>
      </w:ins>
      <w:ins w:id="1977" w:author="S3-203445" w:date="2020-11-16T22:00:00Z">
        <w:del w:id="1978" w:author="Rapporteur" w:date="2020-11-17T21:14:00Z">
          <w:r w:rsidDel="0056667D">
            <w:rPr>
              <w:lang w:eastAsia="zh-CN"/>
            </w:rPr>
            <w:delText xml:space="preserve"> </w:delText>
          </w:r>
        </w:del>
        <w:r>
          <w:rPr>
            <w:lang w:eastAsia="zh-CN"/>
          </w:rPr>
          <w:t>The target AMF performs an authentication run in step 9 and sends the Authentication Request unprotected to the UE. The UE will discard the Authentication message.</w:t>
        </w:r>
      </w:ins>
    </w:p>
    <w:p w14:paraId="32F2EE82" w14:textId="3C03BCF0" w:rsidR="00080512" w:rsidRPr="004D3578" w:rsidRDefault="00080512" w:rsidP="00DB07DE">
      <w:pPr>
        <w:pStyle w:val="Heading1"/>
      </w:pPr>
      <w:r w:rsidRPr="004D3578">
        <w:rPr>
          <w:i/>
        </w:rPr>
        <w:br w:type="page"/>
      </w:r>
      <w:bookmarkStart w:id="1979" w:name="_Toc56459441"/>
      <w:r w:rsidR="00DB07DE" w:rsidRPr="00C81D4A">
        <w:lastRenderedPageBreak/>
        <w:t>Annex</w:t>
      </w:r>
      <w:r w:rsidRPr="00C81D4A">
        <w:t xml:space="preserve"> </w:t>
      </w:r>
      <w:r w:rsidR="00DB07DE" w:rsidRPr="00C81D4A">
        <w:t>X</w:t>
      </w:r>
      <w:r w:rsidRPr="004D3578">
        <w:t xml:space="preserve"> (informative):</w:t>
      </w:r>
      <w:r w:rsidRPr="004D3578">
        <w:br/>
        <w:t>Change history</w:t>
      </w:r>
      <w:bookmarkEnd w:id="1979"/>
    </w:p>
    <w:p w14:paraId="2E9A1FF4" w14:textId="13120DD9" w:rsidR="00054A22" w:rsidRPr="00235394" w:rsidRDefault="00054A22" w:rsidP="00054A22">
      <w:pPr>
        <w:pStyle w:val="TH"/>
      </w:pPr>
      <w:bookmarkStart w:id="1980" w:name="historyclause"/>
      <w:bookmarkEnd w:id="198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035F611" w14:textId="77777777" w:rsidTr="00C72833">
        <w:trPr>
          <w:cantSplit/>
        </w:trPr>
        <w:tc>
          <w:tcPr>
            <w:tcW w:w="9639" w:type="dxa"/>
            <w:gridSpan w:val="8"/>
            <w:tcBorders>
              <w:bottom w:val="nil"/>
            </w:tcBorders>
            <w:shd w:val="solid" w:color="FFFFFF" w:fill="auto"/>
          </w:tcPr>
          <w:p w14:paraId="69C89CD8" w14:textId="77777777" w:rsidR="003C3971" w:rsidRPr="00235394" w:rsidRDefault="003C3971" w:rsidP="00C72833">
            <w:pPr>
              <w:pStyle w:val="TAL"/>
              <w:jc w:val="center"/>
              <w:rPr>
                <w:b/>
                <w:sz w:val="16"/>
              </w:rPr>
            </w:pPr>
            <w:r w:rsidRPr="00235394">
              <w:rPr>
                <w:b/>
              </w:rPr>
              <w:t>Change history</w:t>
            </w:r>
          </w:p>
        </w:tc>
      </w:tr>
      <w:tr w:rsidR="003C3971" w:rsidRPr="00235394" w14:paraId="08ABD7B5" w14:textId="77777777" w:rsidTr="00C72833">
        <w:tc>
          <w:tcPr>
            <w:tcW w:w="800" w:type="dxa"/>
            <w:shd w:val="pct10" w:color="auto" w:fill="FFFFFF"/>
          </w:tcPr>
          <w:p w14:paraId="412DBDB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2D429FE" w14:textId="77777777" w:rsidR="003C3971" w:rsidRPr="00235394" w:rsidRDefault="00DF2B1F" w:rsidP="00C72833">
            <w:pPr>
              <w:pStyle w:val="TAL"/>
              <w:rPr>
                <w:b/>
                <w:sz w:val="16"/>
              </w:rPr>
            </w:pPr>
            <w:r>
              <w:rPr>
                <w:b/>
                <w:sz w:val="16"/>
              </w:rPr>
              <w:t>Meeting</w:t>
            </w:r>
          </w:p>
        </w:tc>
        <w:tc>
          <w:tcPr>
            <w:tcW w:w="1094" w:type="dxa"/>
            <w:shd w:val="pct10" w:color="auto" w:fill="FFFFFF"/>
          </w:tcPr>
          <w:p w14:paraId="705BA932"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776DEA6"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764846F7"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DD76891" w14:textId="77777777" w:rsidR="003C3971" w:rsidRPr="00235394" w:rsidRDefault="003C3971" w:rsidP="00C72833">
            <w:pPr>
              <w:pStyle w:val="TAL"/>
              <w:rPr>
                <w:b/>
                <w:sz w:val="16"/>
              </w:rPr>
            </w:pPr>
            <w:r>
              <w:rPr>
                <w:b/>
                <w:sz w:val="16"/>
              </w:rPr>
              <w:t>Cat</w:t>
            </w:r>
          </w:p>
        </w:tc>
        <w:tc>
          <w:tcPr>
            <w:tcW w:w="4962" w:type="dxa"/>
            <w:shd w:val="pct10" w:color="auto" w:fill="FFFFFF"/>
          </w:tcPr>
          <w:p w14:paraId="5BD35FCF"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70F7FE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8671592" w14:textId="77777777" w:rsidTr="00C72833">
        <w:tc>
          <w:tcPr>
            <w:tcW w:w="800" w:type="dxa"/>
            <w:shd w:val="solid" w:color="FFFFFF" w:fill="auto"/>
          </w:tcPr>
          <w:p w14:paraId="437EF31A" w14:textId="5C872725" w:rsidR="003C3971" w:rsidRPr="006B0D02" w:rsidRDefault="00C117CB" w:rsidP="00C72833">
            <w:pPr>
              <w:pStyle w:val="TAC"/>
              <w:rPr>
                <w:sz w:val="16"/>
                <w:szCs w:val="16"/>
              </w:rPr>
            </w:pPr>
            <w:r>
              <w:rPr>
                <w:sz w:val="16"/>
                <w:szCs w:val="16"/>
              </w:rPr>
              <w:t>2020-</w:t>
            </w:r>
            <w:r w:rsidR="007C13CF">
              <w:rPr>
                <w:sz w:val="16"/>
                <w:szCs w:val="16"/>
              </w:rPr>
              <w:t>10</w:t>
            </w:r>
          </w:p>
        </w:tc>
        <w:tc>
          <w:tcPr>
            <w:tcW w:w="800" w:type="dxa"/>
            <w:shd w:val="solid" w:color="FFFFFF" w:fill="auto"/>
          </w:tcPr>
          <w:p w14:paraId="7840F6B2" w14:textId="295A26D1" w:rsidR="003C3971" w:rsidRPr="006B0D02" w:rsidRDefault="00C117CB" w:rsidP="00C72833">
            <w:pPr>
              <w:pStyle w:val="TAC"/>
              <w:rPr>
                <w:sz w:val="16"/>
                <w:szCs w:val="16"/>
              </w:rPr>
            </w:pPr>
            <w:r>
              <w:rPr>
                <w:sz w:val="16"/>
                <w:szCs w:val="16"/>
              </w:rPr>
              <w:t>SA3#100bis-e</w:t>
            </w:r>
          </w:p>
        </w:tc>
        <w:tc>
          <w:tcPr>
            <w:tcW w:w="1094" w:type="dxa"/>
            <w:shd w:val="solid" w:color="FFFFFF" w:fill="auto"/>
          </w:tcPr>
          <w:p w14:paraId="6F450B17" w14:textId="32C1291C" w:rsidR="003C3971" w:rsidRPr="006B0D02" w:rsidRDefault="00997493" w:rsidP="00C72833">
            <w:pPr>
              <w:pStyle w:val="TAC"/>
              <w:rPr>
                <w:sz w:val="16"/>
                <w:szCs w:val="16"/>
              </w:rPr>
            </w:pPr>
            <w:r>
              <w:rPr>
                <w:sz w:val="16"/>
                <w:szCs w:val="16"/>
              </w:rPr>
              <w:t>S3-20</w:t>
            </w:r>
            <w:r w:rsidR="007C13CF">
              <w:rPr>
                <w:sz w:val="16"/>
                <w:szCs w:val="16"/>
              </w:rPr>
              <w:t>2310</w:t>
            </w:r>
          </w:p>
        </w:tc>
        <w:tc>
          <w:tcPr>
            <w:tcW w:w="425" w:type="dxa"/>
            <w:shd w:val="solid" w:color="FFFFFF" w:fill="auto"/>
          </w:tcPr>
          <w:p w14:paraId="46C75815" w14:textId="77777777" w:rsidR="003C3971" w:rsidRPr="006B0D02" w:rsidRDefault="003C3971" w:rsidP="00C72833">
            <w:pPr>
              <w:pStyle w:val="TAL"/>
              <w:rPr>
                <w:sz w:val="16"/>
                <w:szCs w:val="16"/>
              </w:rPr>
            </w:pPr>
          </w:p>
        </w:tc>
        <w:tc>
          <w:tcPr>
            <w:tcW w:w="425" w:type="dxa"/>
            <w:shd w:val="solid" w:color="FFFFFF" w:fill="auto"/>
          </w:tcPr>
          <w:p w14:paraId="688AF8AA" w14:textId="77777777" w:rsidR="003C3971" w:rsidRPr="006B0D02" w:rsidRDefault="003C3971" w:rsidP="00C72833">
            <w:pPr>
              <w:pStyle w:val="TAR"/>
              <w:rPr>
                <w:sz w:val="16"/>
                <w:szCs w:val="16"/>
              </w:rPr>
            </w:pPr>
          </w:p>
        </w:tc>
        <w:tc>
          <w:tcPr>
            <w:tcW w:w="425" w:type="dxa"/>
            <w:shd w:val="solid" w:color="FFFFFF" w:fill="auto"/>
          </w:tcPr>
          <w:p w14:paraId="36728633" w14:textId="77777777" w:rsidR="003C3971" w:rsidRPr="006B0D02" w:rsidRDefault="003C3971" w:rsidP="00C72833">
            <w:pPr>
              <w:pStyle w:val="TAC"/>
              <w:rPr>
                <w:sz w:val="16"/>
                <w:szCs w:val="16"/>
              </w:rPr>
            </w:pPr>
          </w:p>
        </w:tc>
        <w:tc>
          <w:tcPr>
            <w:tcW w:w="4962" w:type="dxa"/>
            <w:shd w:val="solid" w:color="FFFFFF" w:fill="auto"/>
          </w:tcPr>
          <w:p w14:paraId="62931057" w14:textId="48398487" w:rsidR="003C3971" w:rsidRPr="006B0D02" w:rsidRDefault="006940EE" w:rsidP="00C72833">
            <w:pPr>
              <w:pStyle w:val="TAL"/>
              <w:rPr>
                <w:sz w:val="16"/>
                <w:szCs w:val="16"/>
              </w:rPr>
            </w:pPr>
            <w:r>
              <w:rPr>
                <w:sz w:val="16"/>
                <w:szCs w:val="16"/>
              </w:rPr>
              <w:t>TR skeleton.</w:t>
            </w:r>
          </w:p>
        </w:tc>
        <w:tc>
          <w:tcPr>
            <w:tcW w:w="708" w:type="dxa"/>
            <w:shd w:val="solid" w:color="FFFFFF" w:fill="auto"/>
          </w:tcPr>
          <w:p w14:paraId="3EE6D430" w14:textId="0E8411CE" w:rsidR="003C3971" w:rsidRPr="007D6048" w:rsidRDefault="006940EE" w:rsidP="00C72833">
            <w:pPr>
              <w:pStyle w:val="TAC"/>
              <w:rPr>
                <w:sz w:val="16"/>
                <w:szCs w:val="16"/>
              </w:rPr>
            </w:pPr>
            <w:r>
              <w:rPr>
                <w:sz w:val="16"/>
                <w:szCs w:val="16"/>
              </w:rPr>
              <w:t>0.0.0</w:t>
            </w:r>
          </w:p>
        </w:tc>
      </w:tr>
      <w:tr w:rsidR="00E5759A" w:rsidRPr="006B0D02" w14:paraId="680F307C" w14:textId="77777777" w:rsidTr="00C72833">
        <w:tc>
          <w:tcPr>
            <w:tcW w:w="800" w:type="dxa"/>
            <w:shd w:val="solid" w:color="FFFFFF" w:fill="auto"/>
          </w:tcPr>
          <w:p w14:paraId="515556AF" w14:textId="6675B1D9" w:rsidR="00E5759A" w:rsidRDefault="00E5759A" w:rsidP="00E5759A">
            <w:pPr>
              <w:pStyle w:val="TAC"/>
              <w:rPr>
                <w:sz w:val="16"/>
                <w:szCs w:val="16"/>
              </w:rPr>
            </w:pPr>
            <w:r>
              <w:rPr>
                <w:sz w:val="16"/>
                <w:szCs w:val="16"/>
              </w:rPr>
              <w:t>2020-10</w:t>
            </w:r>
          </w:p>
        </w:tc>
        <w:tc>
          <w:tcPr>
            <w:tcW w:w="800" w:type="dxa"/>
            <w:shd w:val="solid" w:color="FFFFFF" w:fill="auto"/>
          </w:tcPr>
          <w:p w14:paraId="51EB510A" w14:textId="4C34B782" w:rsidR="00E5759A" w:rsidRDefault="00E5759A" w:rsidP="00E5759A">
            <w:pPr>
              <w:pStyle w:val="TAC"/>
              <w:rPr>
                <w:sz w:val="16"/>
                <w:szCs w:val="16"/>
              </w:rPr>
            </w:pPr>
            <w:r>
              <w:rPr>
                <w:sz w:val="16"/>
                <w:szCs w:val="16"/>
              </w:rPr>
              <w:t>SA3#100bis-e</w:t>
            </w:r>
          </w:p>
        </w:tc>
        <w:tc>
          <w:tcPr>
            <w:tcW w:w="1094" w:type="dxa"/>
            <w:shd w:val="solid" w:color="FFFFFF" w:fill="auto"/>
          </w:tcPr>
          <w:p w14:paraId="4B90C1D3" w14:textId="7D27B9A0" w:rsidR="00E5759A" w:rsidRDefault="00E5759A" w:rsidP="00E5759A">
            <w:pPr>
              <w:pStyle w:val="TAC"/>
              <w:rPr>
                <w:sz w:val="16"/>
                <w:szCs w:val="16"/>
              </w:rPr>
            </w:pPr>
            <w:r>
              <w:rPr>
                <w:sz w:val="16"/>
                <w:szCs w:val="16"/>
              </w:rPr>
              <w:t>S3-202</w:t>
            </w:r>
            <w:r w:rsidR="00FF6D0B">
              <w:rPr>
                <w:sz w:val="16"/>
                <w:szCs w:val="16"/>
              </w:rPr>
              <w:t>734</w:t>
            </w:r>
          </w:p>
        </w:tc>
        <w:tc>
          <w:tcPr>
            <w:tcW w:w="425" w:type="dxa"/>
            <w:shd w:val="solid" w:color="FFFFFF" w:fill="auto"/>
          </w:tcPr>
          <w:p w14:paraId="0B68A9A7" w14:textId="77777777" w:rsidR="00E5759A" w:rsidRPr="006B0D02" w:rsidRDefault="00E5759A" w:rsidP="00E5759A">
            <w:pPr>
              <w:pStyle w:val="TAL"/>
              <w:rPr>
                <w:sz w:val="16"/>
                <w:szCs w:val="16"/>
              </w:rPr>
            </w:pPr>
          </w:p>
        </w:tc>
        <w:tc>
          <w:tcPr>
            <w:tcW w:w="425" w:type="dxa"/>
            <w:shd w:val="solid" w:color="FFFFFF" w:fill="auto"/>
          </w:tcPr>
          <w:p w14:paraId="494111A8" w14:textId="77777777" w:rsidR="00E5759A" w:rsidRPr="006B0D02" w:rsidRDefault="00E5759A" w:rsidP="00E5759A">
            <w:pPr>
              <w:pStyle w:val="TAR"/>
              <w:rPr>
                <w:sz w:val="16"/>
                <w:szCs w:val="16"/>
              </w:rPr>
            </w:pPr>
          </w:p>
        </w:tc>
        <w:tc>
          <w:tcPr>
            <w:tcW w:w="425" w:type="dxa"/>
            <w:shd w:val="solid" w:color="FFFFFF" w:fill="auto"/>
          </w:tcPr>
          <w:p w14:paraId="604F3764" w14:textId="77777777" w:rsidR="00E5759A" w:rsidRPr="006B0D02" w:rsidRDefault="00E5759A" w:rsidP="00E5759A">
            <w:pPr>
              <w:pStyle w:val="TAC"/>
              <w:rPr>
                <w:sz w:val="16"/>
                <w:szCs w:val="16"/>
              </w:rPr>
            </w:pPr>
          </w:p>
        </w:tc>
        <w:tc>
          <w:tcPr>
            <w:tcW w:w="4962" w:type="dxa"/>
            <w:shd w:val="solid" w:color="FFFFFF" w:fill="auto"/>
          </w:tcPr>
          <w:p w14:paraId="5A0CDD9B" w14:textId="35201198" w:rsidR="00E5759A" w:rsidRDefault="00774573" w:rsidP="00E5759A">
            <w:pPr>
              <w:pStyle w:val="TAL"/>
              <w:rPr>
                <w:sz w:val="16"/>
                <w:szCs w:val="16"/>
              </w:rPr>
            </w:pPr>
            <w:r>
              <w:rPr>
                <w:sz w:val="16"/>
                <w:szCs w:val="16"/>
              </w:rPr>
              <w:t>Version after incorporating changes in S3-20</w:t>
            </w:r>
            <w:r w:rsidR="001D0A43">
              <w:rPr>
                <w:sz w:val="16"/>
                <w:szCs w:val="16"/>
              </w:rPr>
              <w:t>2725, S3-202726.</w:t>
            </w:r>
          </w:p>
        </w:tc>
        <w:tc>
          <w:tcPr>
            <w:tcW w:w="708" w:type="dxa"/>
            <w:shd w:val="solid" w:color="FFFFFF" w:fill="auto"/>
          </w:tcPr>
          <w:p w14:paraId="3A9E5AD3" w14:textId="089E1C45" w:rsidR="00E5759A" w:rsidRDefault="00E5759A" w:rsidP="00E5759A">
            <w:pPr>
              <w:pStyle w:val="TAC"/>
              <w:rPr>
                <w:sz w:val="16"/>
                <w:szCs w:val="16"/>
              </w:rPr>
            </w:pPr>
            <w:r>
              <w:rPr>
                <w:sz w:val="16"/>
                <w:szCs w:val="16"/>
              </w:rPr>
              <w:t>0.</w:t>
            </w:r>
            <w:r w:rsidR="001D0A43">
              <w:rPr>
                <w:sz w:val="16"/>
                <w:szCs w:val="16"/>
              </w:rPr>
              <w:t>1</w:t>
            </w:r>
            <w:r>
              <w:rPr>
                <w:sz w:val="16"/>
                <w:szCs w:val="16"/>
              </w:rPr>
              <w:t>.0</w:t>
            </w:r>
          </w:p>
        </w:tc>
      </w:tr>
      <w:tr w:rsidR="00694915" w:rsidRPr="006B0D02" w14:paraId="59360375" w14:textId="77777777" w:rsidTr="00C72833">
        <w:trPr>
          <w:ins w:id="1981" w:author="Rapporteur" w:date="2020-11-16T00:46:00Z"/>
        </w:trPr>
        <w:tc>
          <w:tcPr>
            <w:tcW w:w="800" w:type="dxa"/>
            <w:shd w:val="solid" w:color="FFFFFF" w:fill="auto"/>
          </w:tcPr>
          <w:p w14:paraId="2FEED38F" w14:textId="0E2B8AB9" w:rsidR="00694915" w:rsidRDefault="00694915" w:rsidP="00694915">
            <w:pPr>
              <w:pStyle w:val="TAC"/>
              <w:rPr>
                <w:ins w:id="1982" w:author="Rapporteur" w:date="2020-11-16T00:46:00Z"/>
                <w:sz w:val="16"/>
                <w:szCs w:val="16"/>
              </w:rPr>
            </w:pPr>
            <w:ins w:id="1983" w:author="Rapporteur" w:date="2020-11-16T00:46:00Z">
              <w:r>
                <w:rPr>
                  <w:sz w:val="16"/>
                  <w:szCs w:val="16"/>
                </w:rPr>
                <w:t>2020-1</w:t>
              </w:r>
            </w:ins>
            <w:ins w:id="1984" w:author="Rapporteur" w:date="2020-11-16T00:47:00Z">
              <w:r w:rsidR="003D7A46">
                <w:rPr>
                  <w:sz w:val="16"/>
                  <w:szCs w:val="16"/>
                </w:rPr>
                <w:t>1</w:t>
              </w:r>
            </w:ins>
          </w:p>
        </w:tc>
        <w:tc>
          <w:tcPr>
            <w:tcW w:w="800" w:type="dxa"/>
            <w:shd w:val="solid" w:color="FFFFFF" w:fill="auto"/>
          </w:tcPr>
          <w:p w14:paraId="7836D71C" w14:textId="1A74BA1D" w:rsidR="00694915" w:rsidRDefault="00694915" w:rsidP="00694915">
            <w:pPr>
              <w:pStyle w:val="TAC"/>
              <w:rPr>
                <w:ins w:id="1985" w:author="Rapporteur" w:date="2020-11-16T00:46:00Z"/>
                <w:sz w:val="16"/>
                <w:szCs w:val="16"/>
              </w:rPr>
            </w:pPr>
            <w:ins w:id="1986" w:author="Rapporteur" w:date="2020-11-16T00:46:00Z">
              <w:r>
                <w:rPr>
                  <w:sz w:val="16"/>
                  <w:szCs w:val="16"/>
                </w:rPr>
                <w:t>SA3#10</w:t>
              </w:r>
            </w:ins>
            <w:ins w:id="1987" w:author="Rapporteur" w:date="2020-11-16T00:47:00Z">
              <w:r w:rsidR="003D7A46">
                <w:rPr>
                  <w:sz w:val="16"/>
                  <w:szCs w:val="16"/>
                </w:rPr>
                <w:t>1</w:t>
              </w:r>
            </w:ins>
            <w:ins w:id="1988" w:author="Rapporteur" w:date="2020-11-16T00:46:00Z">
              <w:r>
                <w:rPr>
                  <w:sz w:val="16"/>
                  <w:szCs w:val="16"/>
                </w:rPr>
                <w:t>-e</w:t>
              </w:r>
            </w:ins>
          </w:p>
        </w:tc>
        <w:tc>
          <w:tcPr>
            <w:tcW w:w="1094" w:type="dxa"/>
            <w:shd w:val="solid" w:color="FFFFFF" w:fill="auto"/>
          </w:tcPr>
          <w:p w14:paraId="6AE735EB" w14:textId="247C86BD" w:rsidR="00694915" w:rsidRDefault="00694915" w:rsidP="00694915">
            <w:pPr>
              <w:pStyle w:val="TAC"/>
              <w:rPr>
                <w:ins w:id="1989" w:author="Rapporteur" w:date="2020-11-16T00:46:00Z"/>
                <w:sz w:val="16"/>
                <w:szCs w:val="16"/>
              </w:rPr>
            </w:pPr>
            <w:ins w:id="1990" w:author="Rapporteur" w:date="2020-11-16T00:46:00Z">
              <w:r>
                <w:rPr>
                  <w:sz w:val="16"/>
                  <w:szCs w:val="16"/>
                </w:rPr>
                <w:t>S3-20</w:t>
              </w:r>
              <w:r w:rsidR="003D7A46">
                <w:rPr>
                  <w:sz w:val="16"/>
                  <w:szCs w:val="16"/>
                </w:rPr>
                <w:t>339</w:t>
              </w:r>
            </w:ins>
            <w:ins w:id="1991" w:author="Rapporteur" w:date="2020-11-16T00:47:00Z">
              <w:r w:rsidR="003D7A46">
                <w:rPr>
                  <w:sz w:val="16"/>
                  <w:szCs w:val="16"/>
                </w:rPr>
                <w:t>2</w:t>
              </w:r>
            </w:ins>
          </w:p>
        </w:tc>
        <w:tc>
          <w:tcPr>
            <w:tcW w:w="425" w:type="dxa"/>
            <w:shd w:val="solid" w:color="FFFFFF" w:fill="auto"/>
          </w:tcPr>
          <w:p w14:paraId="430C762D" w14:textId="77777777" w:rsidR="00694915" w:rsidRPr="006B0D02" w:rsidRDefault="00694915" w:rsidP="00694915">
            <w:pPr>
              <w:pStyle w:val="TAL"/>
              <w:rPr>
                <w:ins w:id="1992" w:author="Rapporteur" w:date="2020-11-16T00:46:00Z"/>
                <w:sz w:val="16"/>
                <w:szCs w:val="16"/>
              </w:rPr>
            </w:pPr>
          </w:p>
        </w:tc>
        <w:tc>
          <w:tcPr>
            <w:tcW w:w="425" w:type="dxa"/>
            <w:shd w:val="solid" w:color="FFFFFF" w:fill="auto"/>
          </w:tcPr>
          <w:p w14:paraId="501E7549" w14:textId="77777777" w:rsidR="00694915" w:rsidRPr="006B0D02" w:rsidRDefault="00694915" w:rsidP="00694915">
            <w:pPr>
              <w:pStyle w:val="TAR"/>
              <w:rPr>
                <w:ins w:id="1993" w:author="Rapporteur" w:date="2020-11-16T00:46:00Z"/>
                <w:sz w:val="16"/>
                <w:szCs w:val="16"/>
              </w:rPr>
            </w:pPr>
          </w:p>
        </w:tc>
        <w:tc>
          <w:tcPr>
            <w:tcW w:w="425" w:type="dxa"/>
            <w:shd w:val="solid" w:color="FFFFFF" w:fill="auto"/>
          </w:tcPr>
          <w:p w14:paraId="3B8662A9" w14:textId="77777777" w:rsidR="00694915" w:rsidRPr="006B0D02" w:rsidRDefault="00694915" w:rsidP="00694915">
            <w:pPr>
              <w:pStyle w:val="TAC"/>
              <w:rPr>
                <w:ins w:id="1994" w:author="Rapporteur" w:date="2020-11-16T00:46:00Z"/>
                <w:sz w:val="16"/>
                <w:szCs w:val="16"/>
              </w:rPr>
            </w:pPr>
          </w:p>
        </w:tc>
        <w:tc>
          <w:tcPr>
            <w:tcW w:w="4962" w:type="dxa"/>
            <w:shd w:val="solid" w:color="FFFFFF" w:fill="auto"/>
          </w:tcPr>
          <w:p w14:paraId="2D83D1E0" w14:textId="695CD5B1" w:rsidR="00694915" w:rsidRDefault="00694915" w:rsidP="00694915">
            <w:pPr>
              <w:pStyle w:val="TAL"/>
              <w:rPr>
                <w:ins w:id="1995" w:author="Rapporteur" w:date="2020-11-16T00:46:00Z"/>
                <w:sz w:val="16"/>
                <w:szCs w:val="16"/>
              </w:rPr>
            </w:pPr>
            <w:ins w:id="1996" w:author="Rapporteur" w:date="2020-11-16T00:46:00Z">
              <w:r>
                <w:rPr>
                  <w:sz w:val="16"/>
                  <w:szCs w:val="16"/>
                </w:rPr>
                <w:t>Version after incorporating changes in</w:t>
              </w:r>
            </w:ins>
            <w:ins w:id="1997" w:author="Rapporteur" w:date="2020-11-16T00:47:00Z">
              <w:r w:rsidR="00D547BA">
                <w:rPr>
                  <w:sz w:val="16"/>
                  <w:szCs w:val="16"/>
                </w:rPr>
                <w:t xml:space="preserve"> </w:t>
              </w:r>
            </w:ins>
            <w:ins w:id="1998" w:author="Rapporteur" w:date="2020-11-16T00:51:00Z">
              <w:r w:rsidR="0041774D" w:rsidRPr="0041774D">
                <w:rPr>
                  <w:sz w:val="16"/>
                  <w:szCs w:val="16"/>
                </w:rPr>
                <w:t>S3-203395</w:t>
              </w:r>
            </w:ins>
            <w:ins w:id="1999" w:author="Rapporteur" w:date="2020-11-16T00:53:00Z">
              <w:r w:rsidR="00F75242">
                <w:rPr>
                  <w:sz w:val="16"/>
                  <w:szCs w:val="16"/>
                </w:rPr>
                <w:t xml:space="preserve">, </w:t>
              </w:r>
            </w:ins>
            <w:ins w:id="2000" w:author="Rapporteur" w:date="2020-11-16T00:56:00Z">
              <w:r w:rsidR="00DD0B3D" w:rsidRPr="00DD0B3D">
                <w:rPr>
                  <w:sz w:val="16"/>
                  <w:szCs w:val="16"/>
                </w:rPr>
                <w:t>S3-203419</w:t>
              </w:r>
              <w:r w:rsidR="00DD0B3D">
                <w:rPr>
                  <w:sz w:val="16"/>
                  <w:szCs w:val="16"/>
                </w:rPr>
                <w:t xml:space="preserve">, </w:t>
              </w:r>
            </w:ins>
            <w:ins w:id="2001" w:author="Rapporteur" w:date="2020-11-16T01:12:00Z">
              <w:r w:rsidR="00BB05ED" w:rsidRPr="00F75242">
                <w:rPr>
                  <w:sz w:val="16"/>
                  <w:szCs w:val="16"/>
                </w:rPr>
                <w:t>S3-20342</w:t>
              </w:r>
              <w:r w:rsidR="00BB05ED">
                <w:rPr>
                  <w:sz w:val="16"/>
                  <w:szCs w:val="16"/>
                </w:rPr>
                <w:t xml:space="preserve">0, </w:t>
              </w:r>
            </w:ins>
            <w:ins w:id="2002" w:author="Rapporteur" w:date="2020-11-16T00:53:00Z">
              <w:r w:rsidR="00F75242" w:rsidRPr="00F75242">
                <w:rPr>
                  <w:sz w:val="16"/>
                  <w:szCs w:val="16"/>
                </w:rPr>
                <w:t>S3-203421</w:t>
              </w:r>
            </w:ins>
            <w:ins w:id="2003" w:author="Rapporteur" w:date="2020-11-16T22:04:00Z">
              <w:r w:rsidR="00FF2E58">
                <w:rPr>
                  <w:sz w:val="16"/>
                  <w:szCs w:val="16"/>
                </w:rPr>
                <w:t xml:space="preserve">, </w:t>
              </w:r>
              <w:r w:rsidR="00FF2E58" w:rsidRPr="00FF2E58">
                <w:rPr>
                  <w:sz w:val="16"/>
                  <w:szCs w:val="16"/>
                </w:rPr>
                <w:t>S3-203445</w:t>
              </w:r>
            </w:ins>
            <w:ins w:id="2004" w:author="Rapporteur" w:date="2020-11-16T22:15:00Z">
              <w:r w:rsidR="009A387E">
                <w:rPr>
                  <w:sz w:val="16"/>
                  <w:szCs w:val="16"/>
                </w:rPr>
                <w:t xml:space="preserve">, </w:t>
              </w:r>
              <w:r w:rsidR="009A387E" w:rsidRPr="009A387E">
                <w:rPr>
                  <w:sz w:val="16"/>
                  <w:szCs w:val="16"/>
                </w:rPr>
                <w:t>S3-203446</w:t>
              </w:r>
            </w:ins>
            <w:ins w:id="2005" w:author="Rapporteur" w:date="2020-11-16T22:25:00Z">
              <w:r w:rsidR="00777B89">
                <w:rPr>
                  <w:sz w:val="16"/>
                  <w:szCs w:val="16"/>
                </w:rPr>
                <w:t xml:space="preserve">, </w:t>
              </w:r>
              <w:r w:rsidR="00777B89" w:rsidRPr="00777B89">
                <w:rPr>
                  <w:sz w:val="16"/>
                  <w:szCs w:val="16"/>
                </w:rPr>
                <w:t>S3-203465</w:t>
              </w:r>
            </w:ins>
            <w:ins w:id="2006" w:author="Rapporteur" w:date="2020-11-16T00:46:00Z">
              <w:r>
                <w:rPr>
                  <w:sz w:val="16"/>
                  <w:szCs w:val="16"/>
                </w:rPr>
                <w:t>.</w:t>
              </w:r>
            </w:ins>
          </w:p>
        </w:tc>
        <w:tc>
          <w:tcPr>
            <w:tcW w:w="708" w:type="dxa"/>
            <w:shd w:val="solid" w:color="FFFFFF" w:fill="auto"/>
          </w:tcPr>
          <w:p w14:paraId="3517481B" w14:textId="13811750" w:rsidR="00694915" w:rsidRDefault="00694915" w:rsidP="00694915">
            <w:pPr>
              <w:pStyle w:val="TAC"/>
              <w:rPr>
                <w:ins w:id="2007" w:author="Rapporteur" w:date="2020-11-16T00:46:00Z"/>
                <w:sz w:val="16"/>
                <w:szCs w:val="16"/>
              </w:rPr>
            </w:pPr>
            <w:ins w:id="2008" w:author="Rapporteur" w:date="2020-11-16T00:46:00Z">
              <w:r>
                <w:rPr>
                  <w:sz w:val="16"/>
                  <w:szCs w:val="16"/>
                </w:rPr>
                <w:t>0.</w:t>
              </w:r>
            </w:ins>
            <w:ins w:id="2009" w:author="Rapporteur" w:date="2020-11-16T00:47:00Z">
              <w:r w:rsidR="00D547BA">
                <w:rPr>
                  <w:sz w:val="16"/>
                  <w:szCs w:val="16"/>
                </w:rPr>
                <w:t>2</w:t>
              </w:r>
            </w:ins>
            <w:ins w:id="2010" w:author="Rapporteur" w:date="2020-11-16T00:46:00Z">
              <w:r>
                <w:rPr>
                  <w:sz w:val="16"/>
                  <w:szCs w:val="16"/>
                </w:rPr>
                <w:t>.0</w:t>
              </w:r>
            </w:ins>
          </w:p>
        </w:tc>
      </w:tr>
    </w:tbl>
    <w:p w14:paraId="59A7D1D9"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6134" w14:textId="77777777" w:rsidR="008D315D" w:rsidRDefault="008D315D">
      <w:r>
        <w:separator/>
      </w:r>
    </w:p>
  </w:endnote>
  <w:endnote w:type="continuationSeparator" w:id="0">
    <w:p w14:paraId="338FA844" w14:textId="77777777" w:rsidR="008D315D" w:rsidRDefault="008D315D">
      <w:r>
        <w:continuationSeparator/>
      </w:r>
    </w:p>
  </w:endnote>
  <w:endnote w:type="continuationNotice" w:id="1">
    <w:p w14:paraId="3CE11D6F" w14:textId="77777777" w:rsidR="008D315D" w:rsidRDefault="008D31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4FF1"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963BB" w14:textId="77777777" w:rsidR="008D315D" w:rsidRDefault="008D315D">
      <w:r>
        <w:separator/>
      </w:r>
    </w:p>
  </w:footnote>
  <w:footnote w:type="continuationSeparator" w:id="0">
    <w:p w14:paraId="3571126D" w14:textId="77777777" w:rsidR="008D315D" w:rsidRDefault="008D315D">
      <w:r>
        <w:continuationSeparator/>
      </w:r>
    </w:p>
  </w:footnote>
  <w:footnote w:type="continuationNotice" w:id="1">
    <w:p w14:paraId="24927417" w14:textId="77777777" w:rsidR="008D315D" w:rsidRDefault="008D31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098B" w14:textId="0C152392"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E1899">
      <w:rPr>
        <w:rFonts w:ascii="Arial" w:hAnsi="Arial" w:cs="Arial"/>
        <w:b/>
        <w:noProof/>
        <w:sz w:val="18"/>
        <w:szCs w:val="18"/>
      </w:rPr>
      <w:t>3GPP TR 33.864 V0.2.0 (2020-11)</w:t>
    </w:r>
    <w:r>
      <w:rPr>
        <w:rFonts w:ascii="Arial" w:hAnsi="Arial" w:cs="Arial"/>
        <w:b/>
        <w:sz w:val="18"/>
        <w:szCs w:val="18"/>
      </w:rPr>
      <w:fldChar w:fldCharType="end"/>
    </w:r>
  </w:p>
  <w:p w14:paraId="1FBFDFA2"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EF2FDEE" w14:textId="4DFAEE6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E1899">
      <w:rPr>
        <w:rFonts w:ascii="Arial" w:hAnsi="Arial" w:cs="Arial"/>
        <w:b/>
        <w:noProof/>
        <w:sz w:val="18"/>
        <w:szCs w:val="18"/>
      </w:rPr>
      <w:t>Release 17</w:t>
    </w:r>
    <w:r>
      <w:rPr>
        <w:rFonts w:ascii="Arial" w:hAnsi="Arial" w:cs="Arial"/>
        <w:b/>
        <w:sz w:val="18"/>
        <w:szCs w:val="18"/>
      </w:rPr>
      <w:fldChar w:fldCharType="end"/>
    </w:r>
  </w:p>
  <w:p w14:paraId="6B045027"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946F8"/>
    <w:multiLevelType w:val="hybridMultilevel"/>
    <w:tmpl w:val="32622AD4"/>
    <w:lvl w:ilvl="0" w:tplc="F10E4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1DF5497"/>
    <w:multiLevelType w:val="hybridMultilevel"/>
    <w:tmpl w:val="5A90BCB6"/>
    <w:lvl w:ilvl="0" w:tplc="39A4A4A4">
      <w:start w:val="1"/>
      <w:numFmt w:val="decimal"/>
      <w:lvlText w:val="%1."/>
      <w:lvlJc w:val="left"/>
      <w:pPr>
        <w:ind w:left="360" w:hanging="360"/>
      </w:pPr>
      <w:rPr>
        <w:rFonts w:hint="default"/>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8637D5"/>
    <w:multiLevelType w:val="hybridMultilevel"/>
    <w:tmpl w:val="5E488B0C"/>
    <w:lvl w:ilvl="0" w:tplc="6988E0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C66031"/>
    <w:multiLevelType w:val="hybridMultilevel"/>
    <w:tmpl w:val="F5D0BB10"/>
    <w:lvl w:ilvl="0" w:tplc="E486AE52">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EA29C8"/>
    <w:multiLevelType w:val="hybridMultilevel"/>
    <w:tmpl w:val="42120A9A"/>
    <w:lvl w:ilvl="0" w:tplc="2CE8387C">
      <w:start w:val="6"/>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1EA568B9"/>
    <w:multiLevelType w:val="hybridMultilevel"/>
    <w:tmpl w:val="D376CB98"/>
    <w:lvl w:ilvl="0" w:tplc="F3AA6572">
      <w:start w:val="9"/>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8F054C"/>
    <w:multiLevelType w:val="hybridMultilevel"/>
    <w:tmpl w:val="AE4E6BFA"/>
    <w:lvl w:ilvl="0" w:tplc="7174E91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9A0B08"/>
    <w:multiLevelType w:val="hybridMultilevel"/>
    <w:tmpl w:val="591E55EC"/>
    <w:lvl w:ilvl="0" w:tplc="6B20221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43D43B9"/>
    <w:multiLevelType w:val="hybridMultilevel"/>
    <w:tmpl w:val="63542CFC"/>
    <w:lvl w:ilvl="0" w:tplc="1122AC8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982391"/>
    <w:multiLevelType w:val="hybridMultilevel"/>
    <w:tmpl w:val="4BA8BF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9847802"/>
    <w:multiLevelType w:val="hybridMultilevel"/>
    <w:tmpl w:val="D9E230D8"/>
    <w:lvl w:ilvl="0" w:tplc="718EE0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7064CC"/>
    <w:multiLevelType w:val="hybridMultilevel"/>
    <w:tmpl w:val="7D4899CE"/>
    <w:lvl w:ilvl="0" w:tplc="7174E9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F098F"/>
    <w:multiLevelType w:val="hybridMultilevel"/>
    <w:tmpl w:val="65EC84AE"/>
    <w:lvl w:ilvl="0" w:tplc="93C0D716">
      <w:start w:val="1"/>
      <w:numFmt w:val="decimal"/>
      <w:lvlText w:val="%1."/>
      <w:lvlJc w:val="left"/>
      <w:pPr>
        <w:ind w:left="360" w:hanging="360"/>
      </w:pPr>
      <w:rPr>
        <w:rFonts w:hint="default"/>
      </w:rPr>
    </w:lvl>
    <w:lvl w:ilvl="1" w:tplc="214A9AF6">
      <w:start w:val="1"/>
      <w:numFmt w:val="bullet"/>
      <w:lvlText w:val="-"/>
      <w:lvlJc w:val="left"/>
      <w:pPr>
        <w:ind w:left="840" w:hanging="420"/>
      </w:pPr>
      <w:rPr>
        <w:rFonts w:ascii="Times New Roman" w:eastAsia="MS Mincho" w:hAnsi="Times New Roman" w:cs="Times New Roman" w:hint="default"/>
      </w:rPr>
    </w:lvl>
    <w:lvl w:ilvl="2" w:tplc="0409001B">
      <w:start w:val="1"/>
      <w:numFmt w:val="lowerRoman"/>
      <w:lvlText w:val="%3."/>
      <w:lvlJc w:val="right"/>
      <w:pPr>
        <w:ind w:left="1260" w:hanging="420"/>
      </w:pPr>
    </w:lvl>
    <w:lvl w:ilvl="3" w:tplc="855EC602">
      <w:start w:val="9"/>
      <w:numFmt w:val="bullet"/>
      <w:lvlText w:val="-"/>
      <w:lvlJc w:val="left"/>
      <w:pPr>
        <w:ind w:left="1620" w:hanging="360"/>
      </w:pPr>
      <w:rPr>
        <w:rFonts w:ascii="Times New Roman" w:eastAsia="SimSun" w:hAnsi="Times New Roman" w:cs="Times New Roman"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9482431"/>
    <w:multiLevelType w:val="hybridMultilevel"/>
    <w:tmpl w:val="143CAFE8"/>
    <w:lvl w:ilvl="0" w:tplc="F5488E3C">
      <w:start w:val="10"/>
      <w:numFmt w:val="bullet"/>
      <w:lvlText w:val="-"/>
      <w:lvlJc w:val="left"/>
      <w:pPr>
        <w:ind w:left="502" w:hanging="360"/>
      </w:pPr>
      <w:rPr>
        <w:rFonts w:ascii="Times New Roman" w:eastAsia="SimSun" w:hAnsi="Times New Roman" w:cs="Times New Roman"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4"/>
  </w:num>
  <w:num w:numId="5">
    <w:abstractNumId w:val="12"/>
  </w:num>
  <w:num w:numId="6">
    <w:abstractNumId w:val="3"/>
  </w:num>
  <w:num w:numId="7">
    <w:abstractNumId w:val="10"/>
  </w:num>
  <w:num w:numId="8">
    <w:abstractNumId w:val="7"/>
  </w:num>
  <w:num w:numId="9">
    <w:abstractNumId w:val="1"/>
  </w:num>
  <w:num w:numId="10">
    <w:abstractNumId w:val="9"/>
  </w:num>
  <w:num w:numId="11">
    <w:abstractNumId w:val="16"/>
  </w:num>
  <w:num w:numId="12">
    <w:abstractNumId w:val="8"/>
  </w:num>
  <w:num w:numId="13">
    <w:abstractNumId w:val="13"/>
  </w:num>
  <w:num w:numId="14">
    <w:abstractNumId w:val="4"/>
  </w:num>
  <w:num w:numId="15">
    <w:abstractNumId w:val="11"/>
  </w:num>
  <w:num w:numId="16">
    <w:abstractNumId w:val="15"/>
  </w:num>
  <w:num w:numId="17">
    <w:abstractNumId w:val="5"/>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Ericsson">
    <w15:presenceInfo w15:providerId="None" w15:userId="Ericsson"/>
  </w15:person>
  <w15:person w15:author="S3-203395">
    <w15:presenceInfo w15:providerId="None" w15:userId="S3-203395"/>
  </w15:person>
  <w15:person w15:author="S3-203419">
    <w15:presenceInfo w15:providerId="None" w15:userId="S3-203419"/>
  </w15:person>
  <w15:person w15:author="S3-203420">
    <w15:presenceInfo w15:providerId="None" w15:userId="S3-203420"/>
  </w15:person>
  <w15:person w15:author="S3-203445">
    <w15:presenceInfo w15:providerId="None" w15:userId="S3-203445"/>
  </w15:person>
  <w15:person w15:author="S3-203421">
    <w15:presenceInfo w15:providerId="None" w15:userId="S3-203421"/>
  </w15:person>
  <w15:person w15:author="S3-203446">
    <w15:presenceInfo w15:providerId="None" w15:userId="S3-203446"/>
  </w15:person>
  <w15:person w15:author="S3-203465">
    <w15:presenceInfo w15:providerId="None" w15:userId="S3-203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6C4D"/>
    <w:rsid w:val="00016668"/>
    <w:rsid w:val="00022F83"/>
    <w:rsid w:val="00033397"/>
    <w:rsid w:val="00040095"/>
    <w:rsid w:val="00042E31"/>
    <w:rsid w:val="00051834"/>
    <w:rsid w:val="00054A22"/>
    <w:rsid w:val="000557C0"/>
    <w:rsid w:val="0006182A"/>
    <w:rsid w:val="00062023"/>
    <w:rsid w:val="000655A6"/>
    <w:rsid w:val="00080512"/>
    <w:rsid w:val="000B0C6A"/>
    <w:rsid w:val="000B46B0"/>
    <w:rsid w:val="000C47C3"/>
    <w:rsid w:val="000D58AB"/>
    <w:rsid w:val="000E0BCF"/>
    <w:rsid w:val="000E1094"/>
    <w:rsid w:val="000E2385"/>
    <w:rsid w:val="000E2D90"/>
    <w:rsid w:val="000F06BC"/>
    <w:rsid w:val="000F5348"/>
    <w:rsid w:val="00116A47"/>
    <w:rsid w:val="001201D3"/>
    <w:rsid w:val="00133525"/>
    <w:rsid w:val="00162967"/>
    <w:rsid w:val="00167540"/>
    <w:rsid w:val="00182011"/>
    <w:rsid w:val="00195B80"/>
    <w:rsid w:val="001A4C42"/>
    <w:rsid w:val="001A7420"/>
    <w:rsid w:val="001B40BC"/>
    <w:rsid w:val="001B6637"/>
    <w:rsid w:val="001B6B39"/>
    <w:rsid w:val="001C21C3"/>
    <w:rsid w:val="001D02C2"/>
    <w:rsid w:val="001D0A43"/>
    <w:rsid w:val="001E1899"/>
    <w:rsid w:val="001E1AA5"/>
    <w:rsid w:val="001F0C1D"/>
    <w:rsid w:val="001F1132"/>
    <w:rsid w:val="001F168B"/>
    <w:rsid w:val="001F4252"/>
    <w:rsid w:val="00200A64"/>
    <w:rsid w:val="00222EDC"/>
    <w:rsid w:val="00232EC0"/>
    <w:rsid w:val="002347A2"/>
    <w:rsid w:val="0024338E"/>
    <w:rsid w:val="00256476"/>
    <w:rsid w:val="002665C7"/>
    <w:rsid w:val="002675F0"/>
    <w:rsid w:val="00276C52"/>
    <w:rsid w:val="002879B4"/>
    <w:rsid w:val="002A6B69"/>
    <w:rsid w:val="002B6339"/>
    <w:rsid w:val="002B6801"/>
    <w:rsid w:val="002C0D44"/>
    <w:rsid w:val="002E00EE"/>
    <w:rsid w:val="002E5DF7"/>
    <w:rsid w:val="003115AB"/>
    <w:rsid w:val="003172DC"/>
    <w:rsid w:val="003429FF"/>
    <w:rsid w:val="00342FBD"/>
    <w:rsid w:val="0035462D"/>
    <w:rsid w:val="003765B8"/>
    <w:rsid w:val="00377FE5"/>
    <w:rsid w:val="0038207F"/>
    <w:rsid w:val="003907EF"/>
    <w:rsid w:val="003A3233"/>
    <w:rsid w:val="003C3971"/>
    <w:rsid w:val="003C4D98"/>
    <w:rsid w:val="003D2389"/>
    <w:rsid w:val="003D7A46"/>
    <w:rsid w:val="003E3C08"/>
    <w:rsid w:val="003F270F"/>
    <w:rsid w:val="003F5D47"/>
    <w:rsid w:val="0041774D"/>
    <w:rsid w:val="00423334"/>
    <w:rsid w:val="0042364D"/>
    <w:rsid w:val="004345EC"/>
    <w:rsid w:val="0044479E"/>
    <w:rsid w:val="00465515"/>
    <w:rsid w:val="004A2287"/>
    <w:rsid w:val="004C450E"/>
    <w:rsid w:val="004C67FD"/>
    <w:rsid w:val="004D3578"/>
    <w:rsid w:val="004E213A"/>
    <w:rsid w:val="004F0988"/>
    <w:rsid w:val="004F3340"/>
    <w:rsid w:val="005059AF"/>
    <w:rsid w:val="00516AF7"/>
    <w:rsid w:val="005301C0"/>
    <w:rsid w:val="0053388B"/>
    <w:rsid w:val="00535773"/>
    <w:rsid w:val="00543E6C"/>
    <w:rsid w:val="00561DC7"/>
    <w:rsid w:val="00565087"/>
    <w:rsid w:val="0056667D"/>
    <w:rsid w:val="005769BA"/>
    <w:rsid w:val="00583FC1"/>
    <w:rsid w:val="00597B11"/>
    <w:rsid w:val="005A4A77"/>
    <w:rsid w:val="005A59C1"/>
    <w:rsid w:val="005D2E01"/>
    <w:rsid w:val="005D7526"/>
    <w:rsid w:val="005E4BB2"/>
    <w:rsid w:val="00602AEA"/>
    <w:rsid w:val="00614FDF"/>
    <w:rsid w:val="00615DDF"/>
    <w:rsid w:val="0062538C"/>
    <w:rsid w:val="006253CE"/>
    <w:rsid w:val="0063543D"/>
    <w:rsid w:val="00641A77"/>
    <w:rsid w:val="00642BC4"/>
    <w:rsid w:val="00647114"/>
    <w:rsid w:val="00647FF7"/>
    <w:rsid w:val="00654FE3"/>
    <w:rsid w:val="00656F88"/>
    <w:rsid w:val="006703D1"/>
    <w:rsid w:val="00671360"/>
    <w:rsid w:val="006940EE"/>
    <w:rsid w:val="00694915"/>
    <w:rsid w:val="006A323F"/>
    <w:rsid w:val="006B30D0"/>
    <w:rsid w:val="006C3A14"/>
    <w:rsid w:val="006C3D95"/>
    <w:rsid w:val="006D0426"/>
    <w:rsid w:val="006D5898"/>
    <w:rsid w:val="006E4B5D"/>
    <w:rsid w:val="006E5C86"/>
    <w:rsid w:val="006E6E54"/>
    <w:rsid w:val="00701116"/>
    <w:rsid w:val="00704FD7"/>
    <w:rsid w:val="007126A3"/>
    <w:rsid w:val="00713C44"/>
    <w:rsid w:val="007315BA"/>
    <w:rsid w:val="00734A5B"/>
    <w:rsid w:val="00737E35"/>
    <w:rsid w:val="0074026F"/>
    <w:rsid w:val="007429F6"/>
    <w:rsid w:val="00744E76"/>
    <w:rsid w:val="00747813"/>
    <w:rsid w:val="00750397"/>
    <w:rsid w:val="00752E27"/>
    <w:rsid w:val="007538E7"/>
    <w:rsid w:val="00756B26"/>
    <w:rsid w:val="00763705"/>
    <w:rsid w:val="00774573"/>
    <w:rsid w:val="00774DA4"/>
    <w:rsid w:val="00777B89"/>
    <w:rsid w:val="00781F0F"/>
    <w:rsid w:val="00783F94"/>
    <w:rsid w:val="0078501C"/>
    <w:rsid w:val="00785575"/>
    <w:rsid w:val="00790019"/>
    <w:rsid w:val="00790CA7"/>
    <w:rsid w:val="0079717A"/>
    <w:rsid w:val="00797E70"/>
    <w:rsid w:val="007B600E"/>
    <w:rsid w:val="007B7CEA"/>
    <w:rsid w:val="007C13CF"/>
    <w:rsid w:val="007E09E8"/>
    <w:rsid w:val="007F0F4A"/>
    <w:rsid w:val="008028A4"/>
    <w:rsid w:val="00813E49"/>
    <w:rsid w:val="0081545E"/>
    <w:rsid w:val="00824018"/>
    <w:rsid w:val="00830747"/>
    <w:rsid w:val="00832085"/>
    <w:rsid w:val="00846648"/>
    <w:rsid w:val="008621A7"/>
    <w:rsid w:val="008639E9"/>
    <w:rsid w:val="008768CA"/>
    <w:rsid w:val="0089733F"/>
    <w:rsid w:val="008975BF"/>
    <w:rsid w:val="008A291F"/>
    <w:rsid w:val="008A5333"/>
    <w:rsid w:val="008B7334"/>
    <w:rsid w:val="008C384C"/>
    <w:rsid w:val="008C4746"/>
    <w:rsid w:val="008C707F"/>
    <w:rsid w:val="008D1F8F"/>
    <w:rsid w:val="008D315D"/>
    <w:rsid w:val="008F07E8"/>
    <w:rsid w:val="008F4AC0"/>
    <w:rsid w:val="0090271F"/>
    <w:rsid w:val="00902B1B"/>
    <w:rsid w:val="00902E23"/>
    <w:rsid w:val="009114D7"/>
    <w:rsid w:val="0091348E"/>
    <w:rsid w:val="00913622"/>
    <w:rsid w:val="009174E4"/>
    <w:rsid w:val="009179D2"/>
    <w:rsid w:val="00917CCB"/>
    <w:rsid w:val="009217C8"/>
    <w:rsid w:val="00921F6F"/>
    <w:rsid w:val="00926863"/>
    <w:rsid w:val="00930B8C"/>
    <w:rsid w:val="00932D58"/>
    <w:rsid w:val="00942EC2"/>
    <w:rsid w:val="00951527"/>
    <w:rsid w:val="0095209D"/>
    <w:rsid w:val="00960DD3"/>
    <w:rsid w:val="00967DEB"/>
    <w:rsid w:val="009710B8"/>
    <w:rsid w:val="0097194B"/>
    <w:rsid w:val="00973B5C"/>
    <w:rsid w:val="00976206"/>
    <w:rsid w:val="00997493"/>
    <w:rsid w:val="009A387E"/>
    <w:rsid w:val="009A49F2"/>
    <w:rsid w:val="009A607C"/>
    <w:rsid w:val="009B13BD"/>
    <w:rsid w:val="009B5D5B"/>
    <w:rsid w:val="009F37B7"/>
    <w:rsid w:val="00A10F02"/>
    <w:rsid w:val="00A12F66"/>
    <w:rsid w:val="00A13F26"/>
    <w:rsid w:val="00A152A7"/>
    <w:rsid w:val="00A164B4"/>
    <w:rsid w:val="00A237F3"/>
    <w:rsid w:val="00A26956"/>
    <w:rsid w:val="00A27486"/>
    <w:rsid w:val="00A320E5"/>
    <w:rsid w:val="00A3291A"/>
    <w:rsid w:val="00A53724"/>
    <w:rsid w:val="00A56066"/>
    <w:rsid w:val="00A6181A"/>
    <w:rsid w:val="00A70488"/>
    <w:rsid w:val="00A73129"/>
    <w:rsid w:val="00A82346"/>
    <w:rsid w:val="00A92BA1"/>
    <w:rsid w:val="00AB491D"/>
    <w:rsid w:val="00AB656A"/>
    <w:rsid w:val="00AC2C66"/>
    <w:rsid w:val="00AC6BC6"/>
    <w:rsid w:val="00AD7384"/>
    <w:rsid w:val="00AE32E1"/>
    <w:rsid w:val="00AE65E2"/>
    <w:rsid w:val="00B060ED"/>
    <w:rsid w:val="00B15449"/>
    <w:rsid w:val="00B34302"/>
    <w:rsid w:val="00B36F7B"/>
    <w:rsid w:val="00B67621"/>
    <w:rsid w:val="00B7173C"/>
    <w:rsid w:val="00B93086"/>
    <w:rsid w:val="00BA19ED"/>
    <w:rsid w:val="00BA3D55"/>
    <w:rsid w:val="00BA4B8D"/>
    <w:rsid w:val="00BA730A"/>
    <w:rsid w:val="00BB05ED"/>
    <w:rsid w:val="00BB5ADE"/>
    <w:rsid w:val="00BC0F7D"/>
    <w:rsid w:val="00BD10E6"/>
    <w:rsid w:val="00BD7D31"/>
    <w:rsid w:val="00BE3255"/>
    <w:rsid w:val="00BF128E"/>
    <w:rsid w:val="00C04997"/>
    <w:rsid w:val="00C074DD"/>
    <w:rsid w:val="00C117CB"/>
    <w:rsid w:val="00C12A78"/>
    <w:rsid w:val="00C1496A"/>
    <w:rsid w:val="00C24CA7"/>
    <w:rsid w:val="00C272AB"/>
    <w:rsid w:val="00C32968"/>
    <w:rsid w:val="00C33079"/>
    <w:rsid w:val="00C45231"/>
    <w:rsid w:val="00C6302F"/>
    <w:rsid w:val="00C65DC3"/>
    <w:rsid w:val="00C72833"/>
    <w:rsid w:val="00C80F1D"/>
    <w:rsid w:val="00C81D4A"/>
    <w:rsid w:val="00C93F40"/>
    <w:rsid w:val="00CA3D0C"/>
    <w:rsid w:val="00CA4416"/>
    <w:rsid w:val="00CB4485"/>
    <w:rsid w:val="00CB6EEB"/>
    <w:rsid w:val="00CD54E5"/>
    <w:rsid w:val="00CF20B5"/>
    <w:rsid w:val="00D07FED"/>
    <w:rsid w:val="00D243A9"/>
    <w:rsid w:val="00D547BA"/>
    <w:rsid w:val="00D57972"/>
    <w:rsid w:val="00D60FCD"/>
    <w:rsid w:val="00D675A9"/>
    <w:rsid w:val="00D738D6"/>
    <w:rsid w:val="00D755EB"/>
    <w:rsid w:val="00D76048"/>
    <w:rsid w:val="00D87E00"/>
    <w:rsid w:val="00D9134D"/>
    <w:rsid w:val="00DA7A03"/>
    <w:rsid w:val="00DB07DE"/>
    <w:rsid w:val="00DB1818"/>
    <w:rsid w:val="00DB3A40"/>
    <w:rsid w:val="00DC309B"/>
    <w:rsid w:val="00DC4DA2"/>
    <w:rsid w:val="00DD0B3D"/>
    <w:rsid w:val="00DD4C17"/>
    <w:rsid w:val="00DD74A5"/>
    <w:rsid w:val="00DD7EC3"/>
    <w:rsid w:val="00DF2B1F"/>
    <w:rsid w:val="00DF62CD"/>
    <w:rsid w:val="00E00FA8"/>
    <w:rsid w:val="00E125E1"/>
    <w:rsid w:val="00E16509"/>
    <w:rsid w:val="00E26553"/>
    <w:rsid w:val="00E40AFB"/>
    <w:rsid w:val="00E436FF"/>
    <w:rsid w:val="00E44116"/>
    <w:rsid w:val="00E44582"/>
    <w:rsid w:val="00E56F56"/>
    <w:rsid w:val="00E5759A"/>
    <w:rsid w:val="00E7710C"/>
    <w:rsid w:val="00E77645"/>
    <w:rsid w:val="00EA15B0"/>
    <w:rsid w:val="00EA5EA7"/>
    <w:rsid w:val="00EC0263"/>
    <w:rsid w:val="00EC4A25"/>
    <w:rsid w:val="00F025A2"/>
    <w:rsid w:val="00F04712"/>
    <w:rsid w:val="00F13360"/>
    <w:rsid w:val="00F22EC7"/>
    <w:rsid w:val="00F325C8"/>
    <w:rsid w:val="00F4536B"/>
    <w:rsid w:val="00F45464"/>
    <w:rsid w:val="00F45B54"/>
    <w:rsid w:val="00F56154"/>
    <w:rsid w:val="00F653B8"/>
    <w:rsid w:val="00F71BF5"/>
    <w:rsid w:val="00F75242"/>
    <w:rsid w:val="00F8785F"/>
    <w:rsid w:val="00F9008D"/>
    <w:rsid w:val="00F924B4"/>
    <w:rsid w:val="00F95F31"/>
    <w:rsid w:val="00FA1266"/>
    <w:rsid w:val="00FB2A53"/>
    <w:rsid w:val="00FC1192"/>
    <w:rsid w:val="00FC5EF9"/>
    <w:rsid w:val="00FC6751"/>
    <w:rsid w:val="00FD7C51"/>
    <w:rsid w:val="00FF2E5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9"/>
    <o:shapelayout v:ext="edit">
      <o:idmap v:ext="edit" data="1"/>
      <o:rules v:ext="edit">
        <o:r id="V:Rule1" type="connector" idref="#_x0000_s1118"/>
        <o:r id="V:Rule2" type="connector" idref="#_x0000_s1095"/>
        <o:r id="V:Rule3" type="connector" idref="#_x0000_s1134"/>
        <o:r id="V:Rule4" type="connector" idref="#_x0000_s1196"/>
        <o:r id="V:Rule5" type="connector" idref="#_x0000_s1106"/>
        <o:r id="V:Rule6" type="connector" idref="#_x0000_s1086"/>
        <o:r id="V:Rule7" type="connector" idref="#_x0000_s1171"/>
        <o:r id="V:Rule8" type="connector" idref="#_x0000_s1088"/>
        <o:r id="V:Rule9" type="connector" idref="#_x0000_s1122"/>
        <o:r id="V:Rule10" type="connector" idref="#_x0000_s1119"/>
        <o:r id="V:Rule11" type="connector" idref="#_x0000_s1174"/>
        <o:r id="V:Rule12" type="connector" idref="#_x0000_s1190">
          <o:proxy start="" idref="#_x0000_s1165" connectloc="2"/>
        </o:r>
        <o:r id="V:Rule13" type="connector" idref="#_x0000_s1075"/>
        <o:r id="V:Rule14" type="connector" idref="#_x0000_s1173"/>
        <o:r id="V:Rule15" type="connector" idref="#_x0000_s1178"/>
        <o:r id="V:Rule16" type="connector" idref="#_x0000_s1158"/>
        <o:r id="V:Rule17" type="connector" idref="#_x0000_s1115"/>
        <o:r id="V:Rule18" type="connector" idref="#_x0000_s1153"/>
        <o:r id="V:Rule19" type="connector" idref="#_x0000_s1186"/>
        <o:r id="V:Rule20" type="connector" idref="#_x0000_s1179"/>
        <o:r id="V:Rule21" type="connector" idref="#_x0000_s1161"/>
        <o:r id="V:Rule22" type="connector" idref="#_x0000_s1193"/>
        <o:r id="V:Rule23" type="connector" idref="#_x0000_s1073">
          <o:proxy start="" idref="#_x0000_s1069" connectloc="2"/>
        </o:r>
        <o:r id="V:Rule24" type="connector" idref="#_x0000_s1079"/>
        <o:r id="V:Rule25" type="connector" idref="#_x0000_s1091"/>
        <o:r id="V:Rule26" type="connector" idref="#_x0000_s1108"/>
        <o:r id="V:Rule27" type="connector" idref="#_x0000_s1148"/>
        <o:r id="V:Rule28" type="connector" idref="#_x0000_s1112"/>
        <o:r id="V:Rule29" type="connector" idref="#_x0000_s1105"/>
        <o:r id="V:Rule30" type="connector" idref="#_x0000_s1077"/>
        <o:r id="V:Rule31" type="connector" idref="#_x0000_s1191"/>
        <o:r id="V:Rule32" type="connector" idref="#_x0000_s1137"/>
        <o:r id="V:Rule33" type="connector" idref="#_x0000_s1183"/>
        <o:r id="V:Rule34" type="connector" idref="#_x0000_s1135"/>
        <o:r id="V:Rule35" type="connector" idref="#_x0000_s1140"/>
        <o:r id="V:Rule36" type="connector" idref="#_x0000_s1152"/>
        <o:r id="V:Rule37" type="connector" idref="#_x0000_s1107"/>
        <o:r id="V:Rule38" type="connector" idref="#_x0000_s1156"/>
        <o:r id="V:Rule39" type="connector" idref="#_x0000_s1083"/>
        <o:r id="V:Rule40" type="connector" idref="#_x0000_s1109"/>
        <o:r id="V:Rule41" type="connector" idref="#_x0000_s1192"/>
        <o:r id="V:Rule42" type="connector" idref="#_x0000_s1076"/>
        <o:r id="V:Rule43" type="connector" idref="#_x0000_s1189"/>
        <o:r id="V:Rule44" type="connector" idref="#_x0000_s1160"/>
        <o:r id="V:Rule45" type="connector" idref="#_x0000_s1132"/>
        <o:r id="V:Rule46" type="connector" idref="#_x0000_s1131"/>
        <o:r id="V:Rule47" type="connector" idref="#_x0000_s1169"/>
        <o:r id="V:Rule48" type="connector" idref="#_x0000_s1133"/>
        <o:r id="V:Rule49" type="connector" idref="#_x0000_s1142"/>
        <o:r id="V:Rule50" type="connector" idref="#_x0000_s1195"/>
        <o:r id="V:Rule51" type="connector" idref="#_x0000_s1074"/>
        <o:r id="V:Rule52" type="connector" idref="#_x0000_s1089"/>
        <o:r id="V:Rule53" type="connector" idref="#_x0000_s1114"/>
        <o:r id="V:Rule54" type="connector" idref="#_x0000_s1082"/>
        <o:r id="V:Rule55" type="connector" idref="#_x0000_s1141"/>
        <o:r id="V:Rule56" type="connector" idref="#_x0000_s1104">
          <o:proxy start="" idref="#_x0000_s1099" connectloc="2"/>
        </o:r>
      </o:rules>
    </o:shapelayout>
  </w:shapeDefaults>
  <w:decimalSymbol w:val=","/>
  <w:listSeparator w:val=";"/>
  <w14:docId w14:val="3E891F54"/>
  <w15:chartTrackingRefBased/>
  <w15:docId w15:val="{6BF6495C-6771-4777-BD10-EFC2AB4E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NChar">
    <w:name w:val="EN Char"/>
    <w:aliases w:val="Editor's Note Char1,Editor's Note Char"/>
    <w:link w:val="EditorsNote"/>
    <w:locked/>
    <w:rsid w:val="00615DDF"/>
    <w:rPr>
      <w:color w:val="FF0000"/>
      <w:lang w:eastAsia="en-US"/>
    </w:rPr>
  </w:style>
  <w:style w:type="character" w:customStyle="1" w:styleId="THChar">
    <w:name w:val="TH Char"/>
    <w:link w:val="TH"/>
    <w:qFormat/>
    <w:rsid w:val="00DB07DE"/>
    <w:rPr>
      <w:rFonts w:ascii="Arial" w:hAnsi="Arial"/>
      <w:b/>
      <w:lang w:eastAsia="en-US"/>
    </w:rPr>
  </w:style>
  <w:style w:type="character" w:customStyle="1" w:styleId="TACChar">
    <w:name w:val="TAC Char"/>
    <w:link w:val="TAC"/>
    <w:rsid w:val="00DB07DE"/>
    <w:rPr>
      <w:rFonts w:ascii="Arial" w:hAnsi="Arial"/>
      <w:sz w:val="18"/>
      <w:lang w:eastAsia="en-US"/>
    </w:rPr>
  </w:style>
  <w:style w:type="character" w:styleId="CommentReference">
    <w:name w:val="annotation reference"/>
    <w:rsid w:val="000F06BC"/>
    <w:rPr>
      <w:sz w:val="16"/>
      <w:szCs w:val="16"/>
    </w:rPr>
  </w:style>
  <w:style w:type="paragraph" w:styleId="CommentText">
    <w:name w:val="annotation text"/>
    <w:basedOn w:val="Normal"/>
    <w:link w:val="CommentTextChar"/>
    <w:rsid w:val="000F06BC"/>
  </w:style>
  <w:style w:type="character" w:customStyle="1" w:styleId="CommentTextChar">
    <w:name w:val="Comment Text Char"/>
    <w:link w:val="CommentText"/>
    <w:rsid w:val="000F06BC"/>
    <w:rPr>
      <w:lang w:val="en-GB" w:eastAsia="en-US"/>
    </w:rPr>
  </w:style>
  <w:style w:type="paragraph" w:styleId="CommentSubject">
    <w:name w:val="annotation subject"/>
    <w:basedOn w:val="CommentText"/>
    <w:next w:val="CommentText"/>
    <w:link w:val="CommentSubjectChar"/>
    <w:rsid w:val="000F06BC"/>
    <w:rPr>
      <w:b/>
      <w:bCs/>
    </w:rPr>
  </w:style>
  <w:style w:type="character" w:customStyle="1" w:styleId="CommentSubjectChar">
    <w:name w:val="Comment Subject Char"/>
    <w:link w:val="CommentSubject"/>
    <w:rsid w:val="000F06BC"/>
    <w:rPr>
      <w:b/>
      <w:bCs/>
      <w:lang w:val="en-GB" w:eastAsia="en-US"/>
    </w:rPr>
  </w:style>
  <w:style w:type="character" w:customStyle="1" w:styleId="B1Char1">
    <w:name w:val="B1 Char1"/>
    <w:link w:val="B1"/>
    <w:qFormat/>
    <w:locked/>
    <w:rsid w:val="00AE32E1"/>
    <w:rPr>
      <w:lang w:val="en-GB" w:eastAsia="en-US"/>
    </w:rPr>
  </w:style>
  <w:style w:type="character" w:customStyle="1" w:styleId="TF0">
    <w:name w:val="TF (文字)"/>
    <w:link w:val="TF"/>
    <w:rsid w:val="00AE32E1"/>
    <w:rPr>
      <w:rFonts w:ascii="Arial" w:hAnsi="Arial"/>
      <w:b/>
      <w:lang w:val="en-GB" w:eastAsia="en-US"/>
    </w:rPr>
  </w:style>
  <w:style w:type="character" w:customStyle="1" w:styleId="EditorsNoteCharChar">
    <w:name w:val="Editor's Note Char Char"/>
    <w:rsid w:val="00AE32E1"/>
    <w:rPr>
      <w:rFonts w:ascii="Times New Roman" w:hAnsi="Times New Roman"/>
      <w:color w:val="FF0000"/>
      <w:lang w:val="en-GB" w:eastAsia="en-US"/>
    </w:rPr>
  </w:style>
  <w:style w:type="character" w:customStyle="1" w:styleId="NOChar">
    <w:name w:val="NO Char"/>
    <w:link w:val="NO"/>
    <w:qFormat/>
    <w:rsid w:val="0024338E"/>
    <w:rPr>
      <w:lang w:val="en-GB" w:eastAsia="en-US"/>
    </w:rPr>
  </w:style>
  <w:style w:type="character" w:customStyle="1" w:styleId="TFChar">
    <w:name w:val="TF Char"/>
    <w:rsid w:val="001B6B39"/>
    <w:rPr>
      <w:rFonts w:ascii="Arial" w:hAnsi="Arial"/>
      <w:b/>
      <w:lang w:val="en-GB" w:eastAsia="en-US"/>
    </w:rPr>
  </w:style>
  <w:style w:type="paragraph" w:styleId="Revision">
    <w:name w:val="Revision"/>
    <w:hidden/>
    <w:uiPriority w:val="99"/>
    <w:semiHidden/>
    <w:rsid w:val="00232E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Visio_2003-2010_Drawing1.vsd"/><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4D59B-223E-4BE5-BD7A-DE108A04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526</TotalTime>
  <Pages>28</Pages>
  <Words>8887</Words>
  <Characters>47107</Characters>
  <Application>Microsoft Office Word</Application>
  <DocSecurity>0</DocSecurity>
  <Lines>392</Lines>
  <Paragraphs>111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55883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cp:lastModifiedBy>
  <cp:revision>220</cp:revision>
  <cp:lastPrinted>2019-02-25T23:05:00Z</cp:lastPrinted>
  <dcterms:created xsi:type="dcterms:W3CDTF">2019-02-26T22:59:00Z</dcterms:created>
  <dcterms:modified xsi:type="dcterms:W3CDTF">2020-11-18T18:41:00Z</dcterms:modified>
</cp:coreProperties>
</file>