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4F0988" w:rsidRPr="00155299" w:rsidTr="002C1575">
        <w:tc>
          <w:tcPr>
            <w:tcW w:w="10423" w:type="dxa"/>
            <w:gridSpan w:val="2"/>
            <w:shd w:val="clear" w:color="auto" w:fill="auto"/>
          </w:tcPr>
          <w:p w:rsidR="004F0988" w:rsidRPr="00C82760" w:rsidRDefault="004F0988" w:rsidP="006F7A70">
            <w:pPr>
              <w:pStyle w:val="ZA"/>
              <w:framePr w:w="0" w:hRule="auto" w:wrap="auto" w:vAnchor="margin" w:hAnchor="text" w:yAlign="inline"/>
            </w:pPr>
            <w:bookmarkStart w:id="0" w:name="page1"/>
            <w:r w:rsidRPr="00C82760">
              <w:rPr>
                <w:sz w:val="64"/>
              </w:rPr>
              <w:t xml:space="preserve">3GPP </w:t>
            </w:r>
            <w:bookmarkStart w:id="1" w:name="specType1"/>
            <w:r w:rsidR="0063543D" w:rsidRPr="00C82760">
              <w:rPr>
                <w:sz w:val="64"/>
              </w:rPr>
              <w:t>TR</w:t>
            </w:r>
            <w:bookmarkEnd w:id="1"/>
            <w:r w:rsidRPr="00C82760">
              <w:rPr>
                <w:sz w:val="64"/>
              </w:rPr>
              <w:t xml:space="preserve"> </w:t>
            </w:r>
            <w:bookmarkStart w:id="2" w:name="specNumber"/>
            <w:r w:rsidR="002C1575" w:rsidRPr="00C82760">
              <w:rPr>
                <w:sz w:val="64"/>
              </w:rPr>
              <w:t>33</w:t>
            </w:r>
            <w:r w:rsidRPr="00C82760">
              <w:rPr>
                <w:sz w:val="64"/>
              </w:rPr>
              <w:t>.</w:t>
            </w:r>
            <w:r w:rsidR="002C1575" w:rsidRPr="00C82760">
              <w:rPr>
                <w:sz w:val="64"/>
              </w:rPr>
              <w:t>818</w:t>
            </w:r>
            <w:bookmarkEnd w:id="2"/>
            <w:r w:rsidRPr="00C82760">
              <w:rPr>
                <w:sz w:val="64"/>
              </w:rPr>
              <w:t xml:space="preserve"> </w:t>
            </w:r>
            <w:r w:rsidRPr="00C82760">
              <w:t>V</w:t>
            </w:r>
            <w:bookmarkStart w:id="3" w:name="specVersion"/>
            <w:r w:rsidR="002C1575" w:rsidRPr="00C82760">
              <w:t>0.</w:t>
            </w:r>
            <w:del w:id="4" w:author="齐旻鹏" w:date="2020-11-16T21:24:00Z">
              <w:r w:rsidR="009A7EF9" w:rsidDel="006F7A70">
                <w:rPr>
                  <w:lang w:eastAsia="zh-CN"/>
                </w:rPr>
                <w:delText>8</w:delText>
              </w:r>
            </w:del>
            <w:ins w:id="5" w:author="齐旻鹏" w:date="2020-11-16T21:24:00Z">
              <w:r w:rsidR="006F7A70">
                <w:rPr>
                  <w:lang w:eastAsia="zh-CN"/>
                </w:rPr>
                <w:t>9</w:t>
              </w:r>
            </w:ins>
            <w:r w:rsidR="002C1575" w:rsidRPr="00C82760">
              <w:t>.</w:t>
            </w:r>
            <w:bookmarkEnd w:id="3"/>
            <w:r w:rsidR="00A63559">
              <w:t>0</w:t>
            </w:r>
            <w:r w:rsidR="00A63559" w:rsidRPr="00C82760">
              <w:t xml:space="preserve"> </w:t>
            </w:r>
            <w:r w:rsidRPr="00C82760">
              <w:rPr>
                <w:sz w:val="32"/>
              </w:rPr>
              <w:t>(</w:t>
            </w:r>
            <w:bookmarkStart w:id="6" w:name="issueDate"/>
            <w:r w:rsidR="00787676" w:rsidRPr="00C82760">
              <w:rPr>
                <w:sz w:val="32"/>
              </w:rPr>
              <w:t>20</w:t>
            </w:r>
            <w:r w:rsidR="00787676">
              <w:rPr>
                <w:sz w:val="32"/>
              </w:rPr>
              <w:t>20</w:t>
            </w:r>
            <w:r w:rsidR="002C1575" w:rsidRPr="00C82760">
              <w:rPr>
                <w:sz w:val="32"/>
              </w:rPr>
              <w:t>-</w:t>
            </w:r>
            <w:bookmarkEnd w:id="6"/>
            <w:del w:id="7" w:author="齐旻鹏" w:date="2020-11-16T21:24:00Z">
              <w:r w:rsidR="009A7EF9" w:rsidDel="006F7A70">
                <w:rPr>
                  <w:sz w:val="32"/>
                </w:rPr>
                <w:delText>10</w:delText>
              </w:r>
            </w:del>
            <w:ins w:id="8" w:author="齐旻鹏" w:date="2020-11-16T21:24:00Z">
              <w:r w:rsidR="006F7A70">
                <w:rPr>
                  <w:sz w:val="32"/>
                </w:rPr>
                <w:t>11</w:t>
              </w:r>
            </w:ins>
            <w:r w:rsidRPr="00C82760">
              <w:rPr>
                <w:sz w:val="32"/>
              </w:rPr>
              <w:t>)</w:t>
            </w:r>
          </w:p>
        </w:tc>
      </w:tr>
      <w:tr w:rsidR="004F0988" w:rsidRPr="00155299" w:rsidTr="002C1575">
        <w:trPr>
          <w:trHeight w:hRule="exact" w:val="1134"/>
        </w:trPr>
        <w:tc>
          <w:tcPr>
            <w:tcW w:w="10423" w:type="dxa"/>
            <w:gridSpan w:val="2"/>
            <w:shd w:val="clear" w:color="auto" w:fill="auto"/>
          </w:tcPr>
          <w:p w:rsidR="004F0988" w:rsidRPr="00C82760" w:rsidRDefault="004F0988" w:rsidP="00133525">
            <w:pPr>
              <w:pStyle w:val="ZB"/>
              <w:framePr w:w="0" w:hRule="auto" w:wrap="auto" w:vAnchor="margin" w:hAnchor="text" w:yAlign="inline"/>
            </w:pPr>
            <w:r w:rsidRPr="00C82760">
              <w:t xml:space="preserve">Technical </w:t>
            </w:r>
            <w:bookmarkStart w:id="9" w:name="spectype2"/>
            <w:r w:rsidR="00D57972" w:rsidRPr="00C82760">
              <w:t>Report</w:t>
            </w:r>
            <w:bookmarkEnd w:id="9"/>
          </w:p>
          <w:p w:rsidR="00BA4B8D" w:rsidRPr="00C82760" w:rsidRDefault="00BA4B8D" w:rsidP="00BA4B8D">
            <w:pPr>
              <w:pStyle w:val="Guidance"/>
            </w:pPr>
            <w:r w:rsidRPr="00C82760">
              <w:br/>
            </w:r>
            <w:r w:rsidRPr="00C82760">
              <w:br/>
            </w:r>
          </w:p>
        </w:tc>
      </w:tr>
      <w:tr w:rsidR="004F0988" w:rsidRPr="00155299" w:rsidTr="002C1575">
        <w:trPr>
          <w:trHeight w:hRule="exact" w:val="3686"/>
        </w:trPr>
        <w:tc>
          <w:tcPr>
            <w:tcW w:w="10423" w:type="dxa"/>
            <w:gridSpan w:val="2"/>
            <w:shd w:val="clear" w:color="auto" w:fill="auto"/>
          </w:tcPr>
          <w:p w:rsidR="004F0988" w:rsidRPr="00C82760" w:rsidRDefault="004F0988" w:rsidP="00133525">
            <w:pPr>
              <w:pStyle w:val="ZT"/>
              <w:framePr w:wrap="auto" w:hAnchor="text" w:yAlign="inline"/>
            </w:pPr>
            <w:r w:rsidRPr="00C82760">
              <w:t>3rd Generation Partnership Project;</w:t>
            </w:r>
          </w:p>
          <w:p w:rsidR="004F0988" w:rsidRPr="00C82760" w:rsidRDefault="004F0988" w:rsidP="00133525">
            <w:pPr>
              <w:pStyle w:val="ZT"/>
              <w:framePr w:wrap="auto" w:hAnchor="text" w:yAlign="inline"/>
            </w:pPr>
            <w:r w:rsidRPr="00C82760">
              <w:t xml:space="preserve">Technical Specification Group </w:t>
            </w:r>
            <w:bookmarkStart w:id="10" w:name="specTitle"/>
            <w:r w:rsidR="002C1575" w:rsidRPr="00C82760">
              <w:t>Services and System Aspects</w:t>
            </w:r>
            <w:r w:rsidRPr="00C82760">
              <w:t>;</w:t>
            </w:r>
          </w:p>
          <w:p w:rsidR="002C1575" w:rsidRPr="00C82760" w:rsidRDefault="002C1575" w:rsidP="00133525">
            <w:pPr>
              <w:pStyle w:val="ZT"/>
              <w:framePr w:wrap="auto" w:hAnchor="text" w:yAlign="inline"/>
            </w:pPr>
            <w:r w:rsidRPr="00C82760">
              <w:t>Security Assurance Methodology (SECAM);</w:t>
            </w:r>
          </w:p>
          <w:p w:rsidR="002C1575" w:rsidRPr="00C82760" w:rsidRDefault="002C1575" w:rsidP="00133525">
            <w:pPr>
              <w:pStyle w:val="ZT"/>
              <w:framePr w:wrap="auto" w:hAnchor="text" w:yAlign="inline"/>
            </w:pPr>
            <w:r w:rsidRPr="00C82760">
              <w:t xml:space="preserve"> and Security Assurance Specification (SCAS);</w:t>
            </w:r>
          </w:p>
          <w:p w:rsidR="004F0988" w:rsidRPr="00C82760" w:rsidRDefault="002C1575" w:rsidP="00133525">
            <w:pPr>
              <w:pStyle w:val="ZT"/>
              <w:framePr w:wrap="auto" w:hAnchor="text" w:yAlign="inline"/>
            </w:pPr>
            <w:r w:rsidRPr="00C82760">
              <w:t xml:space="preserve"> for 3GPP virtualized network products</w:t>
            </w:r>
            <w:bookmarkEnd w:id="10"/>
          </w:p>
          <w:p w:rsidR="004F0988" w:rsidRPr="00C82760" w:rsidRDefault="004F0988" w:rsidP="009A7EF9">
            <w:pPr>
              <w:pStyle w:val="ZT"/>
              <w:framePr w:wrap="auto" w:hAnchor="text" w:yAlign="inline"/>
              <w:rPr>
                <w:i/>
                <w:sz w:val="28"/>
              </w:rPr>
            </w:pPr>
            <w:r w:rsidRPr="00C82760">
              <w:t>(</w:t>
            </w:r>
            <w:r w:rsidRPr="00C82760">
              <w:rPr>
                <w:rStyle w:val="ZGSM"/>
              </w:rPr>
              <w:t xml:space="preserve">Release </w:t>
            </w:r>
            <w:r w:rsidR="009A7EF9" w:rsidRPr="00C82760">
              <w:rPr>
                <w:rStyle w:val="ZGSM"/>
              </w:rPr>
              <w:t>1</w:t>
            </w:r>
            <w:r w:rsidR="009A7EF9">
              <w:rPr>
                <w:rStyle w:val="ZGSM"/>
              </w:rPr>
              <w:t>7</w:t>
            </w:r>
            <w:r w:rsidRPr="00C82760">
              <w:t>)</w:t>
            </w:r>
          </w:p>
        </w:tc>
      </w:tr>
      <w:tr w:rsidR="00BF128E" w:rsidRPr="00155299" w:rsidTr="002C1575">
        <w:tc>
          <w:tcPr>
            <w:tcW w:w="10423" w:type="dxa"/>
            <w:gridSpan w:val="2"/>
            <w:shd w:val="clear" w:color="auto" w:fill="auto"/>
          </w:tcPr>
          <w:p w:rsidR="00BF128E" w:rsidRPr="00155299" w:rsidRDefault="00BF128E" w:rsidP="00133525">
            <w:pPr>
              <w:pStyle w:val="ZU"/>
              <w:framePr w:w="0" w:wrap="auto" w:vAnchor="margin" w:hAnchor="text" w:yAlign="inline"/>
              <w:tabs>
                <w:tab w:val="right" w:pos="10206"/>
              </w:tabs>
              <w:jc w:val="left"/>
              <w:rPr>
                <w:color w:val="0000FF"/>
              </w:rPr>
            </w:pPr>
            <w:r w:rsidRPr="00155299">
              <w:rPr>
                <w:color w:val="0000FF"/>
              </w:rPr>
              <w:tab/>
            </w:r>
          </w:p>
        </w:tc>
      </w:tr>
      <w:tr w:rsidR="00D57972" w:rsidRPr="00155299" w:rsidTr="002C1575">
        <w:trPr>
          <w:trHeight w:hRule="exact" w:val="1531"/>
        </w:trPr>
        <w:tc>
          <w:tcPr>
            <w:tcW w:w="4883" w:type="dxa"/>
            <w:shd w:val="clear" w:color="auto" w:fill="auto"/>
          </w:tcPr>
          <w:p w:rsidR="00D57972" w:rsidRPr="00155299" w:rsidRDefault="00E37313">
            <w:r>
              <w:rPr>
                <w:i/>
                <w:noProof/>
                <w:lang w:val="en-US" w:eastAsia="zh-CN"/>
              </w:rPr>
              <w:drawing>
                <wp:inline distT="0" distB="0" distL="0" distR="0">
                  <wp:extent cx="1206500" cy="838200"/>
                  <wp:effectExtent l="1905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0650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Pr="00155299" w:rsidRDefault="00E37313" w:rsidP="00133525">
            <w:pPr>
              <w:jc w:val="right"/>
            </w:pPr>
            <w:bookmarkStart w:id="11" w:name="logos"/>
            <w:r>
              <w:rPr>
                <w:noProof/>
                <w:lang w:val="en-US" w:eastAsia="zh-CN"/>
              </w:rPr>
              <w:drawing>
                <wp:inline distT="0" distB="0" distL="0" distR="0">
                  <wp:extent cx="1625600" cy="95250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5600" cy="952500"/>
                          </a:xfrm>
                          <a:prstGeom prst="rect">
                            <a:avLst/>
                          </a:prstGeom>
                          <a:noFill/>
                          <a:ln w="9525">
                            <a:noFill/>
                            <a:miter lim="800000"/>
                            <a:headEnd/>
                            <a:tailEnd/>
                          </a:ln>
                        </pic:spPr>
                      </pic:pic>
                    </a:graphicData>
                  </a:graphic>
                </wp:inline>
              </w:drawing>
            </w:r>
            <w:bookmarkEnd w:id="11"/>
          </w:p>
        </w:tc>
      </w:tr>
      <w:tr w:rsidR="00C074DD" w:rsidRPr="00155299" w:rsidTr="002C1575">
        <w:trPr>
          <w:trHeight w:hRule="exact" w:val="5783"/>
        </w:trPr>
        <w:tc>
          <w:tcPr>
            <w:tcW w:w="10423" w:type="dxa"/>
            <w:gridSpan w:val="2"/>
            <w:shd w:val="clear" w:color="auto" w:fill="auto"/>
          </w:tcPr>
          <w:p w:rsidR="00C074DD" w:rsidRPr="00155299" w:rsidRDefault="00C074DD" w:rsidP="00C074DD">
            <w:pPr>
              <w:pStyle w:val="Guidance"/>
              <w:rPr>
                <w:b/>
              </w:rPr>
            </w:pPr>
          </w:p>
        </w:tc>
      </w:tr>
      <w:tr w:rsidR="00C074DD" w:rsidRPr="00155299" w:rsidTr="002C1575">
        <w:trPr>
          <w:cantSplit/>
          <w:trHeight w:hRule="exact" w:val="964"/>
        </w:trPr>
        <w:tc>
          <w:tcPr>
            <w:tcW w:w="10423" w:type="dxa"/>
            <w:gridSpan w:val="2"/>
            <w:shd w:val="clear" w:color="auto" w:fill="auto"/>
          </w:tcPr>
          <w:p w:rsidR="00C074DD" w:rsidRPr="00155299" w:rsidRDefault="00C074DD" w:rsidP="00C074DD">
            <w:pPr>
              <w:rPr>
                <w:sz w:val="16"/>
              </w:rPr>
            </w:pPr>
            <w:bookmarkStart w:id="12" w:name="warningNotice"/>
            <w:r w:rsidRPr="00155299">
              <w:rPr>
                <w:sz w:val="16"/>
              </w:rPr>
              <w:t>The present document has been developed within the 3rd Generation Partnership Project (3GPP</w:t>
            </w:r>
            <w:r w:rsidRPr="00155299">
              <w:rPr>
                <w:sz w:val="16"/>
                <w:vertAlign w:val="superscript"/>
              </w:rPr>
              <w:t xml:space="preserve"> TM</w:t>
            </w:r>
            <w:r w:rsidRPr="00155299">
              <w:rPr>
                <w:sz w:val="16"/>
              </w:rPr>
              <w:t>) and may be further elaborated for the purposes of 3GPP.</w:t>
            </w:r>
            <w:r w:rsidRPr="00155299">
              <w:rPr>
                <w:sz w:val="16"/>
              </w:rPr>
              <w:br/>
              <w:t>The present document has not been subject to any approval process by the 3GPP</w:t>
            </w:r>
            <w:r w:rsidRPr="00155299">
              <w:rPr>
                <w:sz w:val="16"/>
                <w:vertAlign w:val="superscript"/>
              </w:rPr>
              <w:t xml:space="preserve"> </w:t>
            </w:r>
            <w:r w:rsidRPr="00155299">
              <w:rPr>
                <w:sz w:val="16"/>
              </w:rPr>
              <w:t>Organizational Partners and shall not be implemented.</w:t>
            </w:r>
            <w:r w:rsidRPr="00155299">
              <w:rPr>
                <w:sz w:val="16"/>
              </w:rPr>
              <w:br/>
              <w:t>This Specification is provided for future development work within 3GPP</w:t>
            </w:r>
            <w:r w:rsidRPr="00155299">
              <w:rPr>
                <w:sz w:val="16"/>
                <w:vertAlign w:val="superscript"/>
              </w:rPr>
              <w:t xml:space="preserve"> </w:t>
            </w:r>
            <w:r w:rsidRPr="00155299">
              <w:rPr>
                <w:sz w:val="16"/>
              </w:rPr>
              <w:t>only. The Organizational Partners accept no liability for any use of this Specification.</w:t>
            </w:r>
            <w:r w:rsidRPr="00155299">
              <w:rPr>
                <w:sz w:val="16"/>
              </w:rPr>
              <w:br/>
              <w:t>Specifications and Reports for implementation of the 3GPP</w:t>
            </w:r>
            <w:r w:rsidRPr="00155299">
              <w:rPr>
                <w:sz w:val="16"/>
                <w:vertAlign w:val="superscript"/>
              </w:rPr>
              <w:t xml:space="preserve"> TM</w:t>
            </w:r>
            <w:r w:rsidRPr="00155299">
              <w:rPr>
                <w:sz w:val="16"/>
              </w:rPr>
              <w:t xml:space="preserve"> system should be obtained via the 3GPP Organizational Partners' Publications Offices.</w:t>
            </w:r>
            <w:bookmarkEnd w:id="12"/>
          </w:p>
          <w:p w:rsidR="00C074DD" w:rsidRPr="00155299" w:rsidRDefault="00C074DD" w:rsidP="00C074DD">
            <w:pPr>
              <w:pStyle w:val="ZV"/>
              <w:framePr w:w="0" w:wrap="auto" w:vAnchor="margin" w:hAnchor="text" w:yAlign="inline"/>
            </w:pPr>
          </w:p>
          <w:p w:rsidR="00C074DD" w:rsidRPr="00155299"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55299" w:rsidTr="00133525">
        <w:trPr>
          <w:trHeight w:hRule="exact" w:val="5670"/>
        </w:trPr>
        <w:tc>
          <w:tcPr>
            <w:tcW w:w="10423" w:type="dxa"/>
            <w:shd w:val="clear" w:color="auto" w:fill="auto"/>
          </w:tcPr>
          <w:p w:rsidR="00E16509" w:rsidRPr="00155299" w:rsidRDefault="00E16509" w:rsidP="00E16509">
            <w:pPr>
              <w:pStyle w:val="Guidance"/>
            </w:pPr>
            <w:bookmarkStart w:id="13" w:name="page2"/>
          </w:p>
        </w:tc>
      </w:tr>
      <w:tr w:rsidR="00E16509" w:rsidRPr="00155299" w:rsidTr="00C074DD">
        <w:trPr>
          <w:trHeight w:hRule="exact" w:val="5387"/>
        </w:trPr>
        <w:tc>
          <w:tcPr>
            <w:tcW w:w="10423" w:type="dxa"/>
            <w:shd w:val="clear" w:color="auto" w:fill="auto"/>
          </w:tcPr>
          <w:p w:rsidR="00E16509" w:rsidRPr="00155299" w:rsidRDefault="00E16509" w:rsidP="00133525">
            <w:pPr>
              <w:pStyle w:val="FP"/>
              <w:spacing w:after="240"/>
              <w:ind w:left="2835" w:right="2835"/>
              <w:jc w:val="center"/>
              <w:rPr>
                <w:rFonts w:ascii="Arial" w:hAnsi="Arial"/>
                <w:b/>
                <w:i/>
              </w:rPr>
            </w:pPr>
            <w:bookmarkStart w:id="14" w:name="coords3gpp"/>
            <w:r w:rsidRPr="00155299">
              <w:rPr>
                <w:rFonts w:ascii="Arial" w:hAnsi="Arial"/>
                <w:b/>
                <w:i/>
              </w:rPr>
              <w:t>3GPP</w:t>
            </w:r>
          </w:p>
          <w:p w:rsidR="00E16509" w:rsidRPr="00155299" w:rsidRDefault="00E16509" w:rsidP="00133525">
            <w:pPr>
              <w:pStyle w:val="FP"/>
              <w:pBdr>
                <w:bottom w:val="single" w:sz="6" w:space="1" w:color="auto"/>
              </w:pBdr>
              <w:ind w:left="2835" w:right="2835"/>
              <w:jc w:val="center"/>
            </w:pPr>
            <w:r w:rsidRPr="00155299">
              <w:t>Postal address</w:t>
            </w:r>
          </w:p>
          <w:p w:rsidR="00E16509" w:rsidRPr="00155299" w:rsidRDefault="00E16509" w:rsidP="00133525">
            <w:pPr>
              <w:pStyle w:val="FP"/>
              <w:ind w:left="2835" w:right="2835"/>
              <w:jc w:val="center"/>
              <w:rPr>
                <w:rFonts w:ascii="Arial" w:hAnsi="Arial"/>
                <w:sz w:val="18"/>
              </w:rPr>
            </w:pPr>
          </w:p>
          <w:p w:rsidR="00E16509" w:rsidRPr="00155299" w:rsidRDefault="00E16509" w:rsidP="00133525">
            <w:pPr>
              <w:pStyle w:val="FP"/>
              <w:pBdr>
                <w:bottom w:val="single" w:sz="6" w:space="1" w:color="auto"/>
              </w:pBdr>
              <w:spacing w:before="240"/>
              <w:ind w:left="2835" w:right="2835"/>
              <w:jc w:val="center"/>
            </w:pPr>
            <w:r w:rsidRPr="00155299">
              <w:t>3GPP support office address</w:t>
            </w:r>
          </w:p>
          <w:p w:rsidR="00E16509" w:rsidRPr="00155299" w:rsidRDefault="00E16509" w:rsidP="00133525">
            <w:pPr>
              <w:pStyle w:val="FP"/>
              <w:ind w:left="2835" w:right="2835"/>
              <w:jc w:val="center"/>
              <w:rPr>
                <w:rFonts w:ascii="Arial" w:hAnsi="Arial"/>
                <w:sz w:val="18"/>
              </w:rPr>
            </w:pPr>
            <w:r w:rsidRPr="00155299">
              <w:rPr>
                <w:rFonts w:ascii="Arial" w:hAnsi="Arial"/>
                <w:sz w:val="18"/>
              </w:rPr>
              <w:t>650 Route des Lucioles - Sophia Antipolis</w:t>
            </w:r>
          </w:p>
          <w:p w:rsidR="00E16509" w:rsidRPr="00155299" w:rsidRDefault="00E16509" w:rsidP="00133525">
            <w:pPr>
              <w:pStyle w:val="FP"/>
              <w:ind w:left="2835" w:right="2835"/>
              <w:jc w:val="center"/>
              <w:rPr>
                <w:rFonts w:ascii="Arial" w:hAnsi="Arial"/>
                <w:sz w:val="18"/>
              </w:rPr>
            </w:pPr>
            <w:r w:rsidRPr="00155299">
              <w:rPr>
                <w:rFonts w:ascii="Arial" w:hAnsi="Arial"/>
                <w:sz w:val="18"/>
              </w:rPr>
              <w:t>Valbonne - FRANCE</w:t>
            </w:r>
          </w:p>
          <w:p w:rsidR="00E16509" w:rsidRPr="00155299" w:rsidRDefault="00E16509" w:rsidP="00133525">
            <w:pPr>
              <w:pStyle w:val="FP"/>
              <w:spacing w:after="20"/>
              <w:ind w:left="2835" w:right="2835"/>
              <w:jc w:val="center"/>
              <w:rPr>
                <w:rFonts w:ascii="Arial" w:hAnsi="Arial"/>
                <w:sz w:val="18"/>
              </w:rPr>
            </w:pPr>
            <w:r w:rsidRPr="00155299">
              <w:rPr>
                <w:rFonts w:ascii="Arial" w:hAnsi="Arial"/>
                <w:sz w:val="18"/>
              </w:rPr>
              <w:t>Tel.: +33 4 92 94 42 00 Fax: +33 4 93 65 47 16</w:t>
            </w:r>
          </w:p>
          <w:p w:rsidR="00E16509" w:rsidRPr="00155299" w:rsidRDefault="00E16509" w:rsidP="00133525">
            <w:pPr>
              <w:pStyle w:val="FP"/>
              <w:pBdr>
                <w:bottom w:val="single" w:sz="6" w:space="1" w:color="auto"/>
              </w:pBdr>
              <w:spacing w:before="240"/>
              <w:ind w:left="2835" w:right="2835"/>
              <w:jc w:val="center"/>
            </w:pPr>
            <w:r w:rsidRPr="00155299">
              <w:t>Internet</w:t>
            </w:r>
          </w:p>
          <w:p w:rsidR="00E16509" w:rsidRPr="00155299" w:rsidRDefault="00E16509" w:rsidP="00133525">
            <w:pPr>
              <w:pStyle w:val="FP"/>
              <w:ind w:left="2835" w:right="2835"/>
              <w:jc w:val="center"/>
              <w:rPr>
                <w:rFonts w:ascii="Arial" w:hAnsi="Arial"/>
                <w:sz w:val="18"/>
              </w:rPr>
            </w:pPr>
            <w:r w:rsidRPr="00155299">
              <w:rPr>
                <w:rFonts w:ascii="Arial" w:hAnsi="Arial"/>
                <w:sz w:val="18"/>
              </w:rPr>
              <w:t>http://www.3gpp.org</w:t>
            </w:r>
            <w:bookmarkEnd w:id="14"/>
          </w:p>
          <w:p w:rsidR="00E16509" w:rsidRPr="00155299" w:rsidRDefault="00E16509" w:rsidP="00133525"/>
        </w:tc>
      </w:tr>
      <w:tr w:rsidR="00E16509" w:rsidRPr="00155299" w:rsidTr="00C074DD">
        <w:tc>
          <w:tcPr>
            <w:tcW w:w="10423" w:type="dxa"/>
            <w:shd w:val="clear" w:color="auto" w:fill="auto"/>
            <w:vAlign w:val="bottom"/>
          </w:tcPr>
          <w:p w:rsidR="00E16509" w:rsidRPr="00155299" w:rsidRDefault="00E16509" w:rsidP="00133525">
            <w:pPr>
              <w:pStyle w:val="FP"/>
              <w:pBdr>
                <w:bottom w:val="single" w:sz="6" w:space="1" w:color="auto"/>
              </w:pBdr>
              <w:spacing w:after="240"/>
              <w:jc w:val="center"/>
              <w:rPr>
                <w:rFonts w:ascii="Arial" w:hAnsi="Arial"/>
                <w:b/>
                <w:i/>
                <w:noProof/>
              </w:rPr>
            </w:pPr>
            <w:bookmarkStart w:id="15" w:name="copyrightNotification"/>
            <w:r w:rsidRPr="00155299">
              <w:rPr>
                <w:rFonts w:ascii="Arial" w:hAnsi="Arial"/>
                <w:b/>
                <w:i/>
                <w:noProof/>
              </w:rPr>
              <w:t>Copyright Notification</w:t>
            </w:r>
          </w:p>
          <w:p w:rsidR="00E16509" w:rsidRPr="00155299" w:rsidRDefault="00E16509" w:rsidP="00133525">
            <w:pPr>
              <w:pStyle w:val="FP"/>
              <w:jc w:val="center"/>
              <w:rPr>
                <w:noProof/>
              </w:rPr>
            </w:pPr>
            <w:r w:rsidRPr="00155299">
              <w:rPr>
                <w:noProof/>
              </w:rPr>
              <w:t>No part may be reproduced except as authorized by written permission.</w:t>
            </w:r>
            <w:r w:rsidRPr="00155299">
              <w:rPr>
                <w:noProof/>
              </w:rPr>
              <w:br/>
              <w:t>The copyright and the foregoing restriction extend to reproduction in all media.</w:t>
            </w:r>
          </w:p>
          <w:p w:rsidR="00E16509" w:rsidRPr="00155299" w:rsidRDefault="00E16509" w:rsidP="00133525">
            <w:pPr>
              <w:pStyle w:val="FP"/>
              <w:jc w:val="center"/>
              <w:rPr>
                <w:noProof/>
              </w:rPr>
            </w:pPr>
          </w:p>
          <w:p w:rsidR="00E16509" w:rsidRPr="00155299" w:rsidRDefault="00E16509" w:rsidP="00133525">
            <w:pPr>
              <w:pStyle w:val="FP"/>
              <w:jc w:val="center"/>
              <w:rPr>
                <w:noProof/>
                <w:sz w:val="18"/>
              </w:rPr>
            </w:pPr>
            <w:r w:rsidRPr="006C7F5E">
              <w:rPr>
                <w:noProof/>
                <w:sz w:val="18"/>
              </w:rPr>
              <w:t xml:space="preserve">© </w:t>
            </w:r>
            <w:r w:rsidR="00831174" w:rsidRPr="007D0B6E">
              <w:rPr>
                <w:noProof/>
                <w:sz w:val="18"/>
              </w:rPr>
              <w:t>20</w:t>
            </w:r>
            <w:r w:rsidR="00831174">
              <w:rPr>
                <w:noProof/>
                <w:sz w:val="18"/>
              </w:rPr>
              <w:t>20</w:t>
            </w:r>
            <w:r w:rsidRPr="006C7F5E">
              <w:rPr>
                <w:noProof/>
                <w:sz w:val="18"/>
              </w:rPr>
              <w:t>,</w:t>
            </w:r>
            <w:r w:rsidRPr="00155299">
              <w:rPr>
                <w:noProof/>
                <w:sz w:val="18"/>
              </w:rPr>
              <w:t xml:space="preserve"> 3GPP Organizational Partners (ARIB, ATIS, CCSA, ETSI, TSDSI, TTA, TTC).</w:t>
            </w:r>
            <w:bookmarkStart w:id="16" w:name="copyrightaddon"/>
            <w:bookmarkEnd w:id="16"/>
          </w:p>
          <w:p w:rsidR="00E16509" w:rsidRPr="00155299" w:rsidRDefault="00E16509" w:rsidP="00133525">
            <w:pPr>
              <w:pStyle w:val="FP"/>
              <w:jc w:val="center"/>
              <w:rPr>
                <w:noProof/>
                <w:sz w:val="18"/>
              </w:rPr>
            </w:pPr>
            <w:r w:rsidRPr="00155299">
              <w:rPr>
                <w:noProof/>
                <w:sz w:val="18"/>
              </w:rPr>
              <w:t>All rights reserved.</w:t>
            </w:r>
          </w:p>
          <w:p w:rsidR="00E16509" w:rsidRPr="00155299" w:rsidRDefault="00E16509" w:rsidP="00E16509">
            <w:pPr>
              <w:pStyle w:val="FP"/>
              <w:rPr>
                <w:noProof/>
                <w:sz w:val="18"/>
              </w:rPr>
            </w:pPr>
          </w:p>
          <w:p w:rsidR="00E16509" w:rsidRPr="00155299" w:rsidRDefault="00E16509" w:rsidP="00E16509">
            <w:pPr>
              <w:pStyle w:val="FP"/>
              <w:rPr>
                <w:noProof/>
                <w:sz w:val="18"/>
              </w:rPr>
            </w:pPr>
            <w:r w:rsidRPr="00155299">
              <w:rPr>
                <w:noProof/>
                <w:sz w:val="18"/>
              </w:rPr>
              <w:t>UMTS™ is a Trade Mark of ETSI registered for the benefit of its members</w:t>
            </w:r>
          </w:p>
          <w:p w:rsidR="00E16509" w:rsidRPr="00155299" w:rsidRDefault="00E16509" w:rsidP="00E16509">
            <w:pPr>
              <w:pStyle w:val="FP"/>
              <w:rPr>
                <w:noProof/>
                <w:sz w:val="18"/>
              </w:rPr>
            </w:pPr>
            <w:r w:rsidRPr="00155299">
              <w:rPr>
                <w:noProof/>
                <w:sz w:val="18"/>
              </w:rPr>
              <w:t>3GPP™ is a Trade Mark of ETSI registered for the benefit of its Members and of the 3GPP Organizational Partners</w:t>
            </w:r>
            <w:r w:rsidRPr="00155299">
              <w:rPr>
                <w:noProof/>
                <w:sz w:val="18"/>
              </w:rPr>
              <w:br/>
              <w:t>LTE™ is a Trade Mark of ETSI registered for the benefit of its Members and of the 3GPP Organizational Partners</w:t>
            </w:r>
          </w:p>
          <w:p w:rsidR="00E16509" w:rsidRPr="00155299" w:rsidRDefault="00E16509" w:rsidP="00E16509">
            <w:pPr>
              <w:pStyle w:val="FP"/>
              <w:rPr>
                <w:noProof/>
                <w:sz w:val="18"/>
              </w:rPr>
            </w:pPr>
            <w:r w:rsidRPr="00155299">
              <w:rPr>
                <w:noProof/>
                <w:sz w:val="18"/>
              </w:rPr>
              <w:t>GSM® and the GSM logo are registered and owned by the GSM Association</w:t>
            </w:r>
            <w:bookmarkEnd w:id="15"/>
          </w:p>
          <w:p w:rsidR="00E16509" w:rsidRPr="00155299" w:rsidRDefault="00E16509" w:rsidP="00133525"/>
        </w:tc>
      </w:tr>
      <w:bookmarkEnd w:id="13"/>
    </w:tbl>
    <w:p w:rsidR="00080512" w:rsidRPr="004D3578" w:rsidRDefault="00080512">
      <w:pPr>
        <w:pStyle w:val="TT"/>
      </w:pPr>
      <w:r w:rsidRPr="004D3578">
        <w:br w:type="page"/>
      </w:r>
      <w:bookmarkStart w:id="17" w:name="tableOfContents"/>
      <w:bookmarkEnd w:id="17"/>
      <w:r w:rsidRPr="004D3578">
        <w:lastRenderedPageBreak/>
        <w:t>Contents</w:t>
      </w:r>
    </w:p>
    <w:p w:rsidR="005E74FC" w:rsidRDefault="008C3530">
      <w:pPr>
        <w:pStyle w:val="11"/>
        <w:rPr>
          <w:ins w:id="18" w:author="齐旻鹏" w:date="2020-11-17T00:17:00Z"/>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9" w:author="齐旻鹏" w:date="2020-11-17T00:17:00Z">
        <w:r w:rsidR="005E74FC">
          <w:t>Foreword</w:t>
        </w:r>
        <w:r w:rsidR="005E74FC">
          <w:tab/>
        </w:r>
        <w:r w:rsidR="005E74FC">
          <w:fldChar w:fldCharType="begin"/>
        </w:r>
        <w:r w:rsidR="005E74FC">
          <w:instrText xml:space="preserve"> PAGEREF _Toc56464653 \h </w:instrText>
        </w:r>
      </w:ins>
      <w:r w:rsidR="005E74FC">
        <w:fldChar w:fldCharType="separate"/>
      </w:r>
      <w:ins w:id="20" w:author="齐旻鹏" w:date="2020-11-17T00:17:00Z">
        <w:r w:rsidR="005E74FC">
          <w:t>7</w:t>
        </w:r>
        <w:r w:rsidR="005E74FC">
          <w:fldChar w:fldCharType="end"/>
        </w:r>
      </w:ins>
    </w:p>
    <w:p w:rsidR="005E74FC" w:rsidRDefault="005E74FC">
      <w:pPr>
        <w:pStyle w:val="11"/>
        <w:rPr>
          <w:ins w:id="21" w:author="齐旻鹏" w:date="2020-11-17T00:17:00Z"/>
          <w:rFonts w:asciiTheme="minorHAnsi" w:eastAsiaTheme="minorEastAsia" w:hAnsiTheme="minorHAnsi" w:cstheme="minorBidi"/>
          <w:kern w:val="2"/>
          <w:sz w:val="21"/>
          <w:szCs w:val="22"/>
          <w:lang w:val="en-US" w:eastAsia="zh-CN"/>
        </w:rPr>
      </w:pPr>
      <w:ins w:id="22" w:author="齐旻鹏" w:date="2020-11-17T00:1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_Toc56464654 \h </w:instrText>
        </w:r>
      </w:ins>
      <w:r>
        <w:fldChar w:fldCharType="separate"/>
      </w:r>
      <w:ins w:id="23" w:author="齐旻鹏" w:date="2020-11-17T00:17:00Z">
        <w:r>
          <w:t>9</w:t>
        </w:r>
        <w:r>
          <w:fldChar w:fldCharType="end"/>
        </w:r>
      </w:ins>
    </w:p>
    <w:p w:rsidR="005E74FC" w:rsidRDefault="005E74FC">
      <w:pPr>
        <w:pStyle w:val="11"/>
        <w:rPr>
          <w:ins w:id="24" w:author="齐旻鹏" w:date="2020-11-17T00:17:00Z"/>
          <w:rFonts w:asciiTheme="minorHAnsi" w:eastAsiaTheme="minorEastAsia" w:hAnsiTheme="minorHAnsi" w:cstheme="minorBidi"/>
          <w:kern w:val="2"/>
          <w:sz w:val="21"/>
          <w:szCs w:val="22"/>
          <w:lang w:val="en-US" w:eastAsia="zh-CN"/>
        </w:rPr>
      </w:pPr>
      <w:ins w:id="25" w:author="齐旻鹏" w:date="2020-11-17T00:1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_Toc56464655 \h </w:instrText>
        </w:r>
      </w:ins>
      <w:r>
        <w:fldChar w:fldCharType="separate"/>
      </w:r>
      <w:ins w:id="26" w:author="齐旻鹏" w:date="2020-11-17T00:17:00Z">
        <w:r>
          <w:t>9</w:t>
        </w:r>
        <w:r>
          <w:fldChar w:fldCharType="end"/>
        </w:r>
      </w:ins>
    </w:p>
    <w:p w:rsidR="005E74FC" w:rsidRDefault="005E74FC">
      <w:pPr>
        <w:pStyle w:val="11"/>
        <w:rPr>
          <w:ins w:id="27" w:author="齐旻鹏" w:date="2020-11-17T00:17:00Z"/>
          <w:rFonts w:asciiTheme="minorHAnsi" w:eastAsiaTheme="minorEastAsia" w:hAnsiTheme="minorHAnsi" w:cstheme="minorBidi"/>
          <w:kern w:val="2"/>
          <w:sz w:val="21"/>
          <w:szCs w:val="22"/>
          <w:lang w:val="en-US" w:eastAsia="zh-CN"/>
        </w:rPr>
      </w:pPr>
      <w:ins w:id="28" w:author="齐旻鹏" w:date="2020-11-17T00:1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_Toc56464656 \h </w:instrText>
        </w:r>
      </w:ins>
      <w:r>
        <w:fldChar w:fldCharType="separate"/>
      </w:r>
      <w:ins w:id="29" w:author="齐旻鹏" w:date="2020-11-17T00:17:00Z">
        <w:r>
          <w:t>10</w:t>
        </w:r>
        <w:r>
          <w:fldChar w:fldCharType="end"/>
        </w:r>
      </w:ins>
    </w:p>
    <w:p w:rsidR="005E74FC" w:rsidRDefault="005E74FC">
      <w:pPr>
        <w:pStyle w:val="21"/>
        <w:rPr>
          <w:ins w:id="30" w:author="齐旻鹏" w:date="2020-11-17T00:17:00Z"/>
          <w:rFonts w:asciiTheme="minorHAnsi" w:eastAsiaTheme="minorEastAsia" w:hAnsiTheme="minorHAnsi" w:cstheme="minorBidi"/>
          <w:kern w:val="2"/>
          <w:sz w:val="21"/>
          <w:szCs w:val="22"/>
          <w:lang w:val="en-US" w:eastAsia="zh-CN"/>
        </w:rPr>
      </w:pPr>
      <w:ins w:id="31" w:author="齐旻鹏" w:date="2020-11-17T00:1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_Toc56464657 \h </w:instrText>
        </w:r>
      </w:ins>
      <w:r>
        <w:fldChar w:fldCharType="separate"/>
      </w:r>
      <w:ins w:id="32" w:author="齐旻鹏" w:date="2020-11-17T00:17:00Z">
        <w:r>
          <w:t>10</w:t>
        </w:r>
        <w:r>
          <w:fldChar w:fldCharType="end"/>
        </w:r>
      </w:ins>
    </w:p>
    <w:p w:rsidR="005E74FC" w:rsidRDefault="005E74FC">
      <w:pPr>
        <w:pStyle w:val="21"/>
        <w:rPr>
          <w:ins w:id="33" w:author="齐旻鹏" w:date="2020-11-17T00:17:00Z"/>
          <w:rFonts w:asciiTheme="minorHAnsi" w:eastAsiaTheme="minorEastAsia" w:hAnsiTheme="minorHAnsi" w:cstheme="minorBidi"/>
          <w:kern w:val="2"/>
          <w:sz w:val="21"/>
          <w:szCs w:val="22"/>
          <w:lang w:val="en-US" w:eastAsia="zh-CN"/>
        </w:rPr>
      </w:pPr>
      <w:ins w:id="34" w:author="齐旻鹏" w:date="2020-11-17T00:17: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_Toc56464658 \h </w:instrText>
        </w:r>
      </w:ins>
      <w:r>
        <w:fldChar w:fldCharType="separate"/>
      </w:r>
      <w:ins w:id="35" w:author="齐旻鹏" w:date="2020-11-17T00:17:00Z">
        <w:r>
          <w:t>11</w:t>
        </w:r>
        <w:r>
          <w:fldChar w:fldCharType="end"/>
        </w:r>
      </w:ins>
    </w:p>
    <w:p w:rsidR="005E74FC" w:rsidRDefault="005E74FC">
      <w:pPr>
        <w:pStyle w:val="21"/>
        <w:rPr>
          <w:ins w:id="36" w:author="齐旻鹏" w:date="2020-11-17T00:17:00Z"/>
          <w:rFonts w:asciiTheme="minorHAnsi" w:eastAsiaTheme="minorEastAsia" w:hAnsiTheme="minorHAnsi" w:cstheme="minorBidi"/>
          <w:kern w:val="2"/>
          <w:sz w:val="21"/>
          <w:szCs w:val="22"/>
          <w:lang w:val="en-US" w:eastAsia="zh-CN"/>
        </w:rPr>
      </w:pPr>
      <w:ins w:id="37" w:author="齐旻鹏" w:date="2020-11-17T00:17: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_Toc56464659 \h </w:instrText>
        </w:r>
      </w:ins>
      <w:r>
        <w:fldChar w:fldCharType="separate"/>
      </w:r>
      <w:ins w:id="38" w:author="齐旻鹏" w:date="2020-11-17T00:17:00Z">
        <w:r>
          <w:t>11</w:t>
        </w:r>
        <w:r>
          <w:fldChar w:fldCharType="end"/>
        </w:r>
      </w:ins>
    </w:p>
    <w:p w:rsidR="005E74FC" w:rsidRDefault="005E74FC">
      <w:pPr>
        <w:pStyle w:val="11"/>
        <w:rPr>
          <w:ins w:id="39" w:author="齐旻鹏" w:date="2020-11-17T00:17:00Z"/>
          <w:rFonts w:asciiTheme="minorHAnsi" w:eastAsiaTheme="minorEastAsia" w:hAnsiTheme="minorHAnsi" w:cstheme="minorBidi"/>
          <w:kern w:val="2"/>
          <w:sz w:val="21"/>
          <w:szCs w:val="22"/>
          <w:lang w:val="en-US" w:eastAsia="zh-CN"/>
        </w:rPr>
      </w:pPr>
      <w:ins w:id="40" w:author="齐旻鹏" w:date="2020-11-17T00:17:00Z">
        <w:r>
          <w:t>4</w:t>
        </w:r>
        <w:r>
          <w:rPr>
            <w:rFonts w:asciiTheme="minorHAnsi" w:eastAsiaTheme="minorEastAsia" w:hAnsiTheme="minorHAnsi" w:cstheme="minorBidi"/>
            <w:kern w:val="2"/>
            <w:sz w:val="21"/>
            <w:szCs w:val="22"/>
            <w:lang w:val="en-US" w:eastAsia="zh-CN"/>
          </w:rPr>
          <w:tab/>
        </w:r>
        <w:r w:rsidRPr="00257AA3">
          <w:rPr>
            <w:lang w:val="en-US" w:eastAsia="zh-CN"/>
          </w:rPr>
          <w:t>Overview</w:t>
        </w:r>
        <w:r>
          <w:tab/>
        </w:r>
        <w:r>
          <w:fldChar w:fldCharType="begin"/>
        </w:r>
        <w:r>
          <w:instrText xml:space="preserve"> PAGEREF _Toc56464660 \h </w:instrText>
        </w:r>
      </w:ins>
      <w:r>
        <w:fldChar w:fldCharType="separate"/>
      </w:r>
      <w:ins w:id="41" w:author="齐旻鹏" w:date="2020-11-17T00:17:00Z">
        <w:r>
          <w:t>11</w:t>
        </w:r>
        <w:r>
          <w:fldChar w:fldCharType="end"/>
        </w:r>
      </w:ins>
    </w:p>
    <w:p w:rsidR="005E74FC" w:rsidRDefault="005E74FC">
      <w:pPr>
        <w:pStyle w:val="21"/>
        <w:rPr>
          <w:ins w:id="42" w:author="齐旻鹏" w:date="2020-11-17T00:17:00Z"/>
          <w:rFonts w:asciiTheme="minorHAnsi" w:eastAsiaTheme="minorEastAsia" w:hAnsiTheme="minorHAnsi" w:cstheme="minorBidi"/>
          <w:kern w:val="2"/>
          <w:sz w:val="21"/>
          <w:szCs w:val="22"/>
          <w:lang w:val="en-US" w:eastAsia="zh-CN"/>
        </w:rPr>
      </w:pPr>
      <w:ins w:id="43" w:author="齐旻鹏" w:date="2020-11-17T00:17:00Z">
        <w:r>
          <w:t>4.1</w:t>
        </w:r>
        <w:r>
          <w:rPr>
            <w:rFonts w:asciiTheme="minorHAnsi" w:eastAsiaTheme="minorEastAsia" w:hAnsiTheme="minorHAnsi" w:cstheme="minorBidi"/>
            <w:kern w:val="2"/>
            <w:sz w:val="21"/>
            <w:szCs w:val="22"/>
            <w:lang w:val="en-US" w:eastAsia="zh-CN"/>
          </w:rPr>
          <w:tab/>
        </w:r>
        <w:r>
          <w:t xml:space="preserve"> Introduction</w:t>
        </w:r>
        <w:r>
          <w:tab/>
        </w:r>
        <w:r>
          <w:fldChar w:fldCharType="begin"/>
        </w:r>
        <w:r>
          <w:instrText xml:space="preserve"> PAGEREF _Toc56464661 \h </w:instrText>
        </w:r>
      </w:ins>
      <w:r>
        <w:fldChar w:fldCharType="separate"/>
      </w:r>
      <w:ins w:id="44" w:author="齐旻鹏" w:date="2020-11-17T00:17:00Z">
        <w:r>
          <w:t>11</w:t>
        </w:r>
        <w:r>
          <w:fldChar w:fldCharType="end"/>
        </w:r>
      </w:ins>
    </w:p>
    <w:p w:rsidR="005E74FC" w:rsidRDefault="005E74FC">
      <w:pPr>
        <w:pStyle w:val="31"/>
        <w:rPr>
          <w:ins w:id="45" w:author="齐旻鹏" w:date="2020-11-17T00:17:00Z"/>
          <w:rFonts w:asciiTheme="minorHAnsi" w:eastAsiaTheme="minorEastAsia" w:hAnsiTheme="minorHAnsi" w:cstheme="minorBidi"/>
          <w:kern w:val="2"/>
          <w:sz w:val="21"/>
          <w:szCs w:val="22"/>
          <w:lang w:val="en-US" w:eastAsia="zh-CN"/>
        </w:rPr>
      </w:pPr>
      <w:ins w:id="46" w:author="齐旻鹏" w:date="2020-11-17T00:17:00Z">
        <w:r w:rsidRPr="00257AA3">
          <w:rPr>
            <w:rFonts w:eastAsiaTheme="minorEastAsia"/>
          </w:rPr>
          <w:t>4.1.1</w:t>
        </w:r>
        <w:r>
          <w:rPr>
            <w:rFonts w:asciiTheme="minorHAnsi" w:eastAsiaTheme="minorEastAsia" w:hAnsiTheme="minorHAnsi" w:cstheme="minorBidi"/>
            <w:kern w:val="2"/>
            <w:sz w:val="21"/>
            <w:szCs w:val="22"/>
            <w:lang w:val="en-US" w:eastAsia="zh-CN"/>
          </w:rPr>
          <w:tab/>
        </w:r>
        <w:r w:rsidRPr="00257AA3">
          <w:rPr>
            <w:rFonts w:eastAsiaTheme="minorEastAsia"/>
          </w:rPr>
          <w:t>Considerations on network product class when using NFV technology</w:t>
        </w:r>
        <w:r>
          <w:tab/>
        </w:r>
        <w:r>
          <w:fldChar w:fldCharType="begin"/>
        </w:r>
        <w:r>
          <w:instrText xml:space="preserve"> PAGEREF _Toc56464662 \h </w:instrText>
        </w:r>
      </w:ins>
      <w:r>
        <w:fldChar w:fldCharType="separate"/>
      </w:r>
      <w:ins w:id="47" w:author="齐旻鹏" w:date="2020-11-17T00:17:00Z">
        <w:r>
          <w:t>11</w:t>
        </w:r>
        <w:r>
          <w:fldChar w:fldCharType="end"/>
        </w:r>
      </w:ins>
    </w:p>
    <w:p w:rsidR="005E74FC" w:rsidRDefault="005E74FC">
      <w:pPr>
        <w:pStyle w:val="31"/>
        <w:rPr>
          <w:ins w:id="48" w:author="齐旻鹏" w:date="2020-11-17T00:17:00Z"/>
          <w:rFonts w:asciiTheme="minorHAnsi" w:eastAsiaTheme="minorEastAsia" w:hAnsiTheme="minorHAnsi" w:cstheme="minorBidi"/>
          <w:kern w:val="2"/>
          <w:sz w:val="21"/>
          <w:szCs w:val="22"/>
          <w:lang w:val="en-US" w:eastAsia="zh-CN"/>
        </w:rPr>
      </w:pPr>
      <w:ins w:id="49" w:author="齐旻鹏" w:date="2020-11-17T00:17:00Z">
        <w:r w:rsidRPr="00257AA3">
          <w:rPr>
            <w:rFonts w:eastAsiaTheme="minorEastAsia"/>
          </w:rPr>
          <w:t>4.1.2</w:t>
        </w:r>
        <w:r>
          <w:rPr>
            <w:rFonts w:asciiTheme="minorHAnsi" w:eastAsiaTheme="minorEastAsia" w:hAnsiTheme="minorHAnsi" w:cstheme="minorBidi"/>
            <w:kern w:val="2"/>
            <w:sz w:val="21"/>
            <w:szCs w:val="22"/>
            <w:lang w:val="en-US" w:eastAsia="zh-CN"/>
          </w:rPr>
          <w:tab/>
        </w:r>
        <w:r w:rsidRPr="00257AA3">
          <w:rPr>
            <w:rFonts w:eastAsiaTheme="minorEastAsia"/>
          </w:rPr>
          <w:t>Considerations on SECAM of the virtualized network products</w:t>
        </w:r>
        <w:r>
          <w:tab/>
        </w:r>
        <w:r>
          <w:fldChar w:fldCharType="begin"/>
        </w:r>
        <w:r>
          <w:instrText xml:space="preserve"> PAGEREF _Toc56464663 \h </w:instrText>
        </w:r>
      </w:ins>
      <w:r>
        <w:fldChar w:fldCharType="separate"/>
      </w:r>
      <w:ins w:id="50" w:author="齐旻鹏" w:date="2020-11-17T00:17:00Z">
        <w:r>
          <w:t>12</w:t>
        </w:r>
        <w:r>
          <w:fldChar w:fldCharType="end"/>
        </w:r>
      </w:ins>
    </w:p>
    <w:p w:rsidR="005E74FC" w:rsidRDefault="005E74FC">
      <w:pPr>
        <w:pStyle w:val="21"/>
        <w:rPr>
          <w:ins w:id="51" w:author="齐旻鹏" w:date="2020-11-17T00:17:00Z"/>
          <w:rFonts w:asciiTheme="minorHAnsi" w:eastAsiaTheme="minorEastAsia" w:hAnsiTheme="minorHAnsi" w:cstheme="minorBidi"/>
          <w:kern w:val="2"/>
          <w:sz w:val="21"/>
          <w:szCs w:val="22"/>
          <w:lang w:val="en-US" w:eastAsia="zh-CN"/>
        </w:rPr>
      </w:pPr>
      <w:ins w:id="52" w:author="齐旻鹏" w:date="2020-11-17T00:17:00Z">
        <w:r>
          <w:t>4.2</w:t>
        </w:r>
        <w:r>
          <w:rPr>
            <w:rFonts w:asciiTheme="minorHAnsi" w:eastAsiaTheme="minorEastAsia" w:hAnsiTheme="minorHAnsi" w:cstheme="minorBidi"/>
            <w:kern w:val="2"/>
            <w:sz w:val="21"/>
            <w:szCs w:val="22"/>
            <w:lang w:val="en-US" w:eastAsia="zh-CN"/>
          </w:rPr>
          <w:tab/>
        </w:r>
        <w:r>
          <w:t>Scope of a SECAM SCAS for 3GPP virtualized network products</w:t>
        </w:r>
        <w:r>
          <w:tab/>
        </w:r>
        <w:r>
          <w:fldChar w:fldCharType="begin"/>
        </w:r>
        <w:r>
          <w:instrText xml:space="preserve"> PAGEREF _Toc56464664 \h </w:instrText>
        </w:r>
      </w:ins>
      <w:r>
        <w:fldChar w:fldCharType="separate"/>
      </w:r>
      <w:ins w:id="53" w:author="齐旻鹏" w:date="2020-11-17T00:17:00Z">
        <w:r>
          <w:t>13</w:t>
        </w:r>
        <w:r>
          <w:fldChar w:fldCharType="end"/>
        </w:r>
      </w:ins>
    </w:p>
    <w:p w:rsidR="005E74FC" w:rsidRDefault="005E74FC">
      <w:pPr>
        <w:pStyle w:val="31"/>
        <w:rPr>
          <w:ins w:id="54" w:author="齐旻鹏" w:date="2020-11-17T00:17:00Z"/>
          <w:rFonts w:asciiTheme="minorHAnsi" w:eastAsiaTheme="minorEastAsia" w:hAnsiTheme="minorHAnsi" w:cstheme="minorBidi"/>
          <w:kern w:val="2"/>
          <w:sz w:val="21"/>
          <w:szCs w:val="22"/>
          <w:lang w:val="en-US" w:eastAsia="zh-CN"/>
        </w:rPr>
      </w:pPr>
      <w:ins w:id="55" w:author="齐旻鹏" w:date="2020-11-17T00:17:00Z">
        <w:r w:rsidRPr="00257AA3">
          <w:rPr>
            <w:rFonts w:eastAsiaTheme="minorEastAsia"/>
          </w:rPr>
          <w:t>4.2.1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_Toc56464665 \h </w:instrText>
        </w:r>
      </w:ins>
      <w:r>
        <w:fldChar w:fldCharType="separate"/>
      </w:r>
      <w:ins w:id="56" w:author="齐旻鹏" w:date="2020-11-17T00:17:00Z">
        <w:r>
          <w:t>13</w:t>
        </w:r>
        <w:r>
          <w:fldChar w:fldCharType="end"/>
        </w:r>
      </w:ins>
    </w:p>
    <w:p w:rsidR="005E74FC" w:rsidRDefault="005E74FC">
      <w:pPr>
        <w:pStyle w:val="31"/>
        <w:rPr>
          <w:ins w:id="57" w:author="齐旻鹏" w:date="2020-11-17T00:17:00Z"/>
          <w:rFonts w:asciiTheme="minorHAnsi" w:eastAsiaTheme="minorEastAsia" w:hAnsiTheme="minorHAnsi" w:cstheme="minorBidi"/>
          <w:kern w:val="2"/>
          <w:sz w:val="21"/>
          <w:szCs w:val="22"/>
          <w:lang w:val="en-US" w:eastAsia="zh-CN"/>
        </w:rPr>
      </w:pPr>
      <w:ins w:id="58" w:author="齐旻鹏" w:date="2020-11-17T00:17:00Z">
        <w:r w:rsidRPr="00257AA3">
          <w:rPr>
            <w:rFonts w:eastAsiaTheme="minorEastAsia"/>
          </w:rPr>
          <w:t>4.2.2</w:t>
        </w:r>
        <w:r>
          <w:rPr>
            <w:rFonts w:asciiTheme="minorHAnsi" w:eastAsiaTheme="minorEastAsia" w:hAnsiTheme="minorHAnsi" w:cstheme="minorBidi"/>
            <w:kern w:val="2"/>
            <w:sz w:val="21"/>
            <w:szCs w:val="22"/>
            <w:lang w:val="en-US" w:eastAsia="zh-CN"/>
          </w:rPr>
          <w:tab/>
        </w:r>
        <w:r w:rsidRPr="00257AA3">
          <w:rPr>
            <w:rFonts w:eastAsiaTheme="minorEastAsia"/>
          </w:rPr>
          <w:t>Scope of a SECAM SCAS</w:t>
        </w:r>
        <w:r>
          <w:tab/>
        </w:r>
        <w:r>
          <w:fldChar w:fldCharType="begin"/>
        </w:r>
        <w:r>
          <w:instrText xml:space="preserve"> PAGEREF _Toc56464666 \h </w:instrText>
        </w:r>
      </w:ins>
      <w:r>
        <w:fldChar w:fldCharType="separate"/>
      </w:r>
      <w:ins w:id="59" w:author="齐旻鹏" w:date="2020-11-17T00:17:00Z">
        <w:r>
          <w:t>13</w:t>
        </w:r>
        <w:r>
          <w:fldChar w:fldCharType="end"/>
        </w:r>
      </w:ins>
    </w:p>
    <w:p w:rsidR="005E74FC" w:rsidRDefault="005E74FC">
      <w:pPr>
        <w:pStyle w:val="21"/>
        <w:rPr>
          <w:ins w:id="60" w:author="齐旻鹏" w:date="2020-11-17T00:17:00Z"/>
          <w:rFonts w:asciiTheme="minorHAnsi" w:eastAsiaTheme="minorEastAsia" w:hAnsiTheme="minorHAnsi" w:cstheme="minorBidi"/>
          <w:kern w:val="2"/>
          <w:sz w:val="21"/>
          <w:szCs w:val="22"/>
          <w:lang w:val="en-US" w:eastAsia="zh-CN"/>
        </w:rPr>
      </w:pPr>
      <w:ins w:id="61" w:author="齐旻鹏" w:date="2020-11-17T00:17:00Z">
        <w:r>
          <w:t xml:space="preserve">4.3 </w:t>
        </w:r>
        <w:r>
          <w:rPr>
            <w:rFonts w:asciiTheme="minorHAnsi" w:eastAsiaTheme="minorEastAsia" w:hAnsiTheme="minorHAnsi" w:cstheme="minorBidi"/>
            <w:kern w:val="2"/>
            <w:sz w:val="21"/>
            <w:szCs w:val="22"/>
            <w:lang w:val="en-US" w:eastAsia="zh-CN"/>
          </w:rPr>
          <w:tab/>
        </w:r>
        <w:r>
          <w:t>Scope of SECAM evaluation for 3GPP virtualized network products</w:t>
        </w:r>
        <w:r>
          <w:tab/>
        </w:r>
        <w:r>
          <w:fldChar w:fldCharType="begin"/>
        </w:r>
        <w:r>
          <w:instrText xml:space="preserve"> PAGEREF _Toc56464667 \h </w:instrText>
        </w:r>
      </w:ins>
      <w:r>
        <w:fldChar w:fldCharType="separate"/>
      </w:r>
      <w:ins w:id="62" w:author="齐旻鹏" w:date="2020-11-17T00:17:00Z">
        <w:r>
          <w:t>13</w:t>
        </w:r>
        <w:r>
          <w:fldChar w:fldCharType="end"/>
        </w:r>
      </w:ins>
    </w:p>
    <w:p w:rsidR="005E74FC" w:rsidRDefault="005E74FC">
      <w:pPr>
        <w:pStyle w:val="31"/>
        <w:rPr>
          <w:ins w:id="63" w:author="齐旻鹏" w:date="2020-11-17T00:17:00Z"/>
          <w:rFonts w:asciiTheme="minorHAnsi" w:eastAsiaTheme="minorEastAsia" w:hAnsiTheme="minorHAnsi" w:cstheme="minorBidi"/>
          <w:kern w:val="2"/>
          <w:sz w:val="21"/>
          <w:szCs w:val="22"/>
          <w:lang w:val="en-US" w:eastAsia="zh-CN"/>
        </w:rPr>
      </w:pPr>
      <w:ins w:id="64" w:author="齐旻鹏" w:date="2020-11-17T00:17:00Z">
        <w:r w:rsidRPr="00257AA3">
          <w:rPr>
            <w:rFonts w:eastAsiaTheme="minorEastAsia"/>
          </w:rPr>
          <w:t>4.3.1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_Toc56464668 \h </w:instrText>
        </w:r>
      </w:ins>
      <w:r>
        <w:fldChar w:fldCharType="separate"/>
      </w:r>
      <w:ins w:id="65" w:author="齐旻鹏" w:date="2020-11-17T00:17:00Z">
        <w:r>
          <w:t>13</w:t>
        </w:r>
        <w:r>
          <w:fldChar w:fldCharType="end"/>
        </w:r>
      </w:ins>
    </w:p>
    <w:p w:rsidR="005E74FC" w:rsidRDefault="005E74FC">
      <w:pPr>
        <w:pStyle w:val="31"/>
        <w:rPr>
          <w:ins w:id="66" w:author="齐旻鹏" w:date="2020-11-17T00:17:00Z"/>
          <w:rFonts w:asciiTheme="minorHAnsi" w:eastAsiaTheme="minorEastAsia" w:hAnsiTheme="minorHAnsi" w:cstheme="minorBidi"/>
          <w:kern w:val="2"/>
          <w:sz w:val="21"/>
          <w:szCs w:val="22"/>
          <w:lang w:val="en-US" w:eastAsia="zh-CN"/>
        </w:rPr>
      </w:pPr>
      <w:ins w:id="67" w:author="齐旻鹏" w:date="2020-11-17T00:17:00Z">
        <w:r w:rsidRPr="00257AA3">
          <w:rPr>
            <w:rFonts w:eastAsiaTheme="minorEastAsia"/>
          </w:rPr>
          <w:t>4.3.2</w:t>
        </w:r>
        <w:r>
          <w:rPr>
            <w:rFonts w:asciiTheme="minorHAnsi" w:eastAsiaTheme="minorEastAsia" w:hAnsiTheme="minorHAnsi" w:cstheme="minorBidi"/>
            <w:kern w:val="2"/>
            <w:sz w:val="21"/>
            <w:szCs w:val="22"/>
            <w:lang w:val="en-US" w:eastAsia="zh-CN"/>
          </w:rPr>
          <w:tab/>
        </w:r>
        <w:r w:rsidRPr="00257AA3">
          <w:rPr>
            <w:rFonts w:eastAsiaTheme="minorEastAsia"/>
          </w:rPr>
          <w:t>Scope of a SECAM evaluation</w:t>
        </w:r>
        <w:r>
          <w:tab/>
        </w:r>
        <w:r>
          <w:fldChar w:fldCharType="begin"/>
        </w:r>
        <w:r>
          <w:instrText xml:space="preserve"> PAGEREF _Toc56464669 \h </w:instrText>
        </w:r>
      </w:ins>
      <w:r>
        <w:fldChar w:fldCharType="separate"/>
      </w:r>
      <w:ins w:id="68" w:author="齐旻鹏" w:date="2020-11-17T00:17:00Z">
        <w:r>
          <w:t>14</w:t>
        </w:r>
        <w:r>
          <w:fldChar w:fldCharType="end"/>
        </w:r>
      </w:ins>
    </w:p>
    <w:p w:rsidR="005E74FC" w:rsidRDefault="005E74FC">
      <w:pPr>
        <w:pStyle w:val="21"/>
        <w:rPr>
          <w:ins w:id="69" w:author="齐旻鹏" w:date="2020-11-17T00:17:00Z"/>
          <w:rFonts w:asciiTheme="minorHAnsi" w:eastAsiaTheme="minorEastAsia" w:hAnsiTheme="minorHAnsi" w:cstheme="minorBidi"/>
          <w:kern w:val="2"/>
          <w:sz w:val="21"/>
          <w:szCs w:val="22"/>
          <w:lang w:val="en-US" w:eastAsia="zh-CN"/>
        </w:rPr>
      </w:pPr>
      <w:ins w:id="70" w:author="齐旻鹏" w:date="2020-11-17T00:17:00Z">
        <w:r>
          <w:t xml:space="preserve">4.4 </w:t>
        </w:r>
        <w:r>
          <w:rPr>
            <w:rFonts w:asciiTheme="minorHAnsi" w:eastAsiaTheme="minorEastAsia" w:hAnsiTheme="minorHAnsi" w:cstheme="minorBidi"/>
            <w:kern w:val="2"/>
            <w:sz w:val="21"/>
            <w:szCs w:val="22"/>
            <w:lang w:val="en-US" w:eastAsia="zh-CN"/>
          </w:rPr>
          <w:tab/>
        </w:r>
        <w:r>
          <w:t>Scope of SECAM Accreditation for 3GPP virtualized network products</w:t>
        </w:r>
        <w:r>
          <w:tab/>
        </w:r>
        <w:r>
          <w:fldChar w:fldCharType="begin"/>
        </w:r>
        <w:r>
          <w:instrText xml:space="preserve"> PAGEREF _Toc56464670 \h </w:instrText>
        </w:r>
      </w:ins>
      <w:r>
        <w:fldChar w:fldCharType="separate"/>
      </w:r>
      <w:ins w:id="71" w:author="齐旻鹏" w:date="2020-11-17T00:17:00Z">
        <w:r>
          <w:t>14</w:t>
        </w:r>
        <w:r>
          <w:fldChar w:fldCharType="end"/>
        </w:r>
      </w:ins>
    </w:p>
    <w:p w:rsidR="005E74FC" w:rsidRDefault="005E74FC">
      <w:pPr>
        <w:pStyle w:val="31"/>
        <w:rPr>
          <w:ins w:id="72" w:author="齐旻鹏" w:date="2020-11-17T00:17:00Z"/>
          <w:rFonts w:asciiTheme="minorHAnsi" w:eastAsiaTheme="minorEastAsia" w:hAnsiTheme="minorHAnsi" w:cstheme="minorBidi"/>
          <w:kern w:val="2"/>
          <w:sz w:val="21"/>
          <w:szCs w:val="22"/>
          <w:lang w:val="en-US" w:eastAsia="zh-CN"/>
        </w:rPr>
      </w:pPr>
      <w:ins w:id="73" w:author="齐旻鹏" w:date="2020-11-17T00:17:00Z">
        <w:r w:rsidRPr="00257AA3">
          <w:rPr>
            <w:rFonts w:eastAsiaTheme="minorEastAsia"/>
          </w:rPr>
          <w:t>4.4.1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_Toc56464671 \h </w:instrText>
        </w:r>
      </w:ins>
      <w:r>
        <w:fldChar w:fldCharType="separate"/>
      </w:r>
      <w:ins w:id="74" w:author="齐旻鹏" w:date="2020-11-17T00:17:00Z">
        <w:r>
          <w:t>14</w:t>
        </w:r>
        <w:r>
          <w:fldChar w:fldCharType="end"/>
        </w:r>
      </w:ins>
    </w:p>
    <w:p w:rsidR="005E74FC" w:rsidRDefault="005E74FC">
      <w:pPr>
        <w:pStyle w:val="31"/>
        <w:rPr>
          <w:ins w:id="75" w:author="齐旻鹏" w:date="2020-11-17T00:17:00Z"/>
          <w:rFonts w:asciiTheme="minorHAnsi" w:eastAsiaTheme="minorEastAsia" w:hAnsiTheme="minorHAnsi" w:cstheme="minorBidi"/>
          <w:kern w:val="2"/>
          <w:sz w:val="21"/>
          <w:szCs w:val="22"/>
          <w:lang w:val="en-US" w:eastAsia="zh-CN"/>
        </w:rPr>
      </w:pPr>
      <w:ins w:id="76" w:author="齐旻鹏" w:date="2020-11-17T00:17:00Z">
        <w:r w:rsidRPr="00257AA3">
          <w:rPr>
            <w:rFonts w:eastAsiaTheme="minorEastAsia"/>
          </w:rPr>
          <w:t>4.4.2</w:t>
        </w:r>
        <w:r>
          <w:rPr>
            <w:rFonts w:asciiTheme="minorHAnsi" w:eastAsiaTheme="minorEastAsia" w:hAnsiTheme="minorHAnsi" w:cstheme="minorBidi"/>
            <w:kern w:val="2"/>
            <w:sz w:val="21"/>
            <w:szCs w:val="22"/>
            <w:lang w:val="en-US" w:eastAsia="zh-CN"/>
          </w:rPr>
          <w:tab/>
        </w:r>
        <w:r w:rsidRPr="00257AA3">
          <w:rPr>
            <w:rFonts w:eastAsiaTheme="minorEastAsia"/>
          </w:rPr>
          <w:t>Scope of SECAM Accreditation</w:t>
        </w:r>
        <w:r>
          <w:tab/>
        </w:r>
        <w:r>
          <w:fldChar w:fldCharType="begin"/>
        </w:r>
        <w:r>
          <w:instrText xml:space="preserve"> PAGEREF _Toc56464672 \h </w:instrText>
        </w:r>
      </w:ins>
      <w:r>
        <w:fldChar w:fldCharType="separate"/>
      </w:r>
      <w:ins w:id="77" w:author="齐旻鹏" w:date="2020-11-17T00:17:00Z">
        <w:r>
          <w:t>14</w:t>
        </w:r>
        <w:r>
          <w:fldChar w:fldCharType="end"/>
        </w:r>
      </w:ins>
    </w:p>
    <w:p w:rsidR="005E74FC" w:rsidRDefault="005E74FC">
      <w:pPr>
        <w:pStyle w:val="21"/>
        <w:rPr>
          <w:ins w:id="78" w:author="齐旻鹏" w:date="2020-11-17T00:17:00Z"/>
          <w:rFonts w:asciiTheme="minorHAnsi" w:eastAsiaTheme="minorEastAsia" w:hAnsiTheme="minorHAnsi" w:cstheme="minorBidi"/>
          <w:kern w:val="2"/>
          <w:sz w:val="21"/>
          <w:szCs w:val="22"/>
          <w:lang w:val="en-US" w:eastAsia="zh-CN"/>
        </w:rPr>
      </w:pPr>
      <w:ins w:id="79" w:author="齐旻鹏" w:date="2020-11-17T00:17:00Z">
        <w:r>
          <w:t xml:space="preserve">4.5 </w:t>
        </w:r>
        <w:r>
          <w:rPr>
            <w:rFonts w:asciiTheme="minorHAnsi" w:eastAsiaTheme="minorEastAsia" w:hAnsiTheme="minorHAnsi" w:cstheme="minorBidi"/>
            <w:kern w:val="2"/>
            <w:sz w:val="21"/>
            <w:szCs w:val="22"/>
            <w:lang w:val="en-US" w:eastAsia="zh-CN"/>
          </w:rPr>
          <w:tab/>
        </w:r>
        <w:r>
          <w:t>Ultimate Output of SECAM Evaluation for 3GPP virtualized network products</w:t>
        </w:r>
        <w:r>
          <w:tab/>
        </w:r>
        <w:r>
          <w:fldChar w:fldCharType="begin"/>
        </w:r>
        <w:r>
          <w:instrText xml:space="preserve"> PAGEREF _Toc56464673 \h </w:instrText>
        </w:r>
      </w:ins>
      <w:r>
        <w:fldChar w:fldCharType="separate"/>
      </w:r>
      <w:ins w:id="80" w:author="齐旻鹏" w:date="2020-11-17T00:17:00Z">
        <w:r>
          <w:t>14</w:t>
        </w:r>
        <w:r>
          <w:fldChar w:fldCharType="end"/>
        </w:r>
      </w:ins>
    </w:p>
    <w:p w:rsidR="005E74FC" w:rsidRDefault="005E74FC">
      <w:pPr>
        <w:pStyle w:val="31"/>
        <w:rPr>
          <w:ins w:id="81" w:author="齐旻鹏" w:date="2020-11-17T00:17:00Z"/>
          <w:rFonts w:asciiTheme="minorHAnsi" w:eastAsiaTheme="minorEastAsia" w:hAnsiTheme="minorHAnsi" w:cstheme="minorBidi"/>
          <w:kern w:val="2"/>
          <w:sz w:val="21"/>
          <w:szCs w:val="22"/>
          <w:lang w:val="en-US" w:eastAsia="zh-CN"/>
        </w:rPr>
      </w:pPr>
      <w:ins w:id="82" w:author="齐旻鹏" w:date="2020-11-17T00:17:00Z">
        <w:r w:rsidRPr="00257AA3">
          <w:rPr>
            <w:rFonts w:eastAsiaTheme="minorEastAsia"/>
          </w:rPr>
          <w:t>4.5.1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_Toc56464674 \h </w:instrText>
        </w:r>
      </w:ins>
      <w:r>
        <w:fldChar w:fldCharType="separate"/>
      </w:r>
      <w:ins w:id="83" w:author="齐旻鹏" w:date="2020-11-17T00:17:00Z">
        <w:r>
          <w:t>14</w:t>
        </w:r>
        <w:r>
          <w:fldChar w:fldCharType="end"/>
        </w:r>
      </w:ins>
    </w:p>
    <w:p w:rsidR="005E74FC" w:rsidRDefault="005E74FC">
      <w:pPr>
        <w:pStyle w:val="31"/>
        <w:rPr>
          <w:ins w:id="84" w:author="齐旻鹏" w:date="2020-11-17T00:17:00Z"/>
          <w:rFonts w:asciiTheme="minorHAnsi" w:eastAsiaTheme="minorEastAsia" w:hAnsiTheme="minorHAnsi" w:cstheme="minorBidi"/>
          <w:kern w:val="2"/>
          <w:sz w:val="21"/>
          <w:szCs w:val="22"/>
          <w:lang w:val="en-US" w:eastAsia="zh-CN"/>
        </w:rPr>
      </w:pPr>
      <w:ins w:id="85" w:author="齐旻鹏" w:date="2020-11-17T00:17:00Z">
        <w:r w:rsidRPr="00257AA3">
          <w:rPr>
            <w:rFonts w:eastAsiaTheme="minorEastAsia"/>
          </w:rPr>
          <w:t>4.5.2</w:t>
        </w:r>
        <w:r>
          <w:rPr>
            <w:rFonts w:asciiTheme="minorHAnsi" w:eastAsiaTheme="minorEastAsia" w:hAnsiTheme="minorHAnsi" w:cstheme="minorBidi"/>
            <w:kern w:val="2"/>
            <w:sz w:val="21"/>
            <w:szCs w:val="22"/>
            <w:lang w:val="en-US" w:eastAsia="zh-CN"/>
          </w:rPr>
          <w:tab/>
        </w:r>
        <w:r w:rsidRPr="00257AA3">
          <w:rPr>
            <w:rFonts w:eastAsiaTheme="minorEastAsia"/>
          </w:rPr>
          <w:t>Ultimate Output of SECAM Evaluation</w:t>
        </w:r>
        <w:r>
          <w:tab/>
        </w:r>
        <w:r>
          <w:fldChar w:fldCharType="begin"/>
        </w:r>
        <w:r>
          <w:instrText xml:space="preserve"> PAGEREF _Toc56464675 \h </w:instrText>
        </w:r>
      </w:ins>
      <w:r>
        <w:fldChar w:fldCharType="separate"/>
      </w:r>
      <w:ins w:id="86" w:author="齐旻鹏" w:date="2020-11-17T00:17:00Z">
        <w:r>
          <w:t>15</w:t>
        </w:r>
        <w:r>
          <w:fldChar w:fldCharType="end"/>
        </w:r>
      </w:ins>
    </w:p>
    <w:p w:rsidR="005E74FC" w:rsidRDefault="005E74FC">
      <w:pPr>
        <w:pStyle w:val="21"/>
        <w:rPr>
          <w:ins w:id="87" w:author="齐旻鹏" w:date="2020-11-17T00:17:00Z"/>
          <w:rFonts w:asciiTheme="minorHAnsi" w:eastAsiaTheme="minorEastAsia" w:hAnsiTheme="minorHAnsi" w:cstheme="minorBidi"/>
          <w:kern w:val="2"/>
          <w:sz w:val="21"/>
          <w:szCs w:val="22"/>
          <w:lang w:val="en-US" w:eastAsia="zh-CN"/>
        </w:rPr>
      </w:pPr>
      <w:ins w:id="88" w:author="齐旻鹏" w:date="2020-11-17T00:17:00Z">
        <w:r>
          <w:t>4.6</w:t>
        </w:r>
        <w:r>
          <w:rPr>
            <w:rFonts w:asciiTheme="minorHAnsi" w:eastAsiaTheme="minorEastAsia" w:hAnsiTheme="minorHAnsi" w:cstheme="minorBidi"/>
            <w:kern w:val="2"/>
            <w:sz w:val="21"/>
            <w:szCs w:val="22"/>
            <w:lang w:val="en-US" w:eastAsia="zh-CN"/>
          </w:rPr>
          <w:tab/>
        </w:r>
        <w:r>
          <w:t>3GPP virtualized network products evaluation process</w:t>
        </w:r>
        <w:r>
          <w:tab/>
        </w:r>
        <w:r>
          <w:fldChar w:fldCharType="begin"/>
        </w:r>
        <w:r>
          <w:instrText xml:space="preserve"> PAGEREF _Toc56464676 \h </w:instrText>
        </w:r>
      </w:ins>
      <w:r>
        <w:fldChar w:fldCharType="separate"/>
      </w:r>
      <w:ins w:id="89" w:author="齐旻鹏" w:date="2020-11-17T00:17:00Z">
        <w:r>
          <w:t>15</w:t>
        </w:r>
        <w:r>
          <w:fldChar w:fldCharType="end"/>
        </w:r>
      </w:ins>
    </w:p>
    <w:p w:rsidR="005E74FC" w:rsidRDefault="005E74FC">
      <w:pPr>
        <w:pStyle w:val="31"/>
        <w:rPr>
          <w:ins w:id="90" w:author="齐旻鹏" w:date="2020-11-17T00:17:00Z"/>
          <w:rFonts w:asciiTheme="minorHAnsi" w:eastAsiaTheme="minorEastAsia" w:hAnsiTheme="minorHAnsi" w:cstheme="minorBidi"/>
          <w:kern w:val="2"/>
          <w:sz w:val="21"/>
          <w:szCs w:val="22"/>
          <w:lang w:val="en-US" w:eastAsia="zh-CN"/>
        </w:rPr>
      </w:pPr>
      <w:ins w:id="91" w:author="齐旻鹏" w:date="2020-11-17T00:17:00Z">
        <w:r w:rsidRPr="00257AA3">
          <w:rPr>
            <w:rFonts w:eastAsiaTheme="minorEastAsia"/>
          </w:rPr>
          <w:t>4.6.1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_Toc56464677 \h </w:instrText>
        </w:r>
      </w:ins>
      <w:r>
        <w:fldChar w:fldCharType="separate"/>
      </w:r>
      <w:ins w:id="92" w:author="齐旻鹏" w:date="2020-11-17T00:17:00Z">
        <w:r>
          <w:t>15</w:t>
        </w:r>
        <w:r>
          <w:fldChar w:fldCharType="end"/>
        </w:r>
      </w:ins>
    </w:p>
    <w:p w:rsidR="005E74FC" w:rsidRDefault="005E74FC">
      <w:pPr>
        <w:pStyle w:val="31"/>
        <w:rPr>
          <w:ins w:id="93" w:author="齐旻鹏" w:date="2020-11-17T00:17:00Z"/>
          <w:rFonts w:asciiTheme="minorHAnsi" w:eastAsiaTheme="minorEastAsia" w:hAnsiTheme="minorHAnsi" w:cstheme="minorBidi"/>
          <w:kern w:val="2"/>
          <w:sz w:val="21"/>
          <w:szCs w:val="22"/>
          <w:lang w:val="en-US" w:eastAsia="zh-CN"/>
        </w:rPr>
      </w:pPr>
      <w:ins w:id="94" w:author="齐旻鹏" w:date="2020-11-17T00:17:00Z">
        <w:r w:rsidRPr="00257AA3">
          <w:rPr>
            <w:rFonts w:eastAsiaTheme="minorEastAsia"/>
          </w:rPr>
          <w:t>4.6.2</w:t>
        </w:r>
        <w:r>
          <w:rPr>
            <w:rFonts w:asciiTheme="minorHAnsi" w:eastAsiaTheme="minorEastAsia" w:hAnsiTheme="minorHAnsi" w:cstheme="minorBidi"/>
            <w:kern w:val="2"/>
            <w:sz w:val="21"/>
            <w:szCs w:val="22"/>
            <w:lang w:val="en-US" w:eastAsia="zh-CN"/>
          </w:rPr>
          <w:tab/>
        </w:r>
        <w:r w:rsidRPr="00257AA3">
          <w:rPr>
            <w:rFonts w:eastAsiaTheme="minorEastAsia"/>
          </w:rPr>
          <w:t>Virtualized network product evaluation process</w:t>
        </w:r>
        <w:r>
          <w:tab/>
        </w:r>
        <w:r>
          <w:fldChar w:fldCharType="begin"/>
        </w:r>
        <w:r>
          <w:instrText xml:space="preserve"> PAGEREF _Toc56464678 \h </w:instrText>
        </w:r>
      </w:ins>
      <w:r>
        <w:fldChar w:fldCharType="separate"/>
      </w:r>
      <w:ins w:id="95" w:author="齐旻鹏" w:date="2020-11-17T00:17:00Z">
        <w:r>
          <w:t>15</w:t>
        </w:r>
        <w:r>
          <w:fldChar w:fldCharType="end"/>
        </w:r>
      </w:ins>
    </w:p>
    <w:p w:rsidR="005E74FC" w:rsidRDefault="005E74FC">
      <w:pPr>
        <w:pStyle w:val="21"/>
        <w:rPr>
          <w:ins w:id="96" w:author="齐旻鹏" w:date="2020-11-17T00:17:00Z"/>
          <w:rFonts w:asciiTheme="minorHAnsi" w:eastAsiaTheme="minorEastAsia" w:hAnsiTheme="minorHAnsi" w:cstheme="minorBidi"/>
          <w:kern w:val="2"/>
          <w:sz w:val="21"/>
          <w:szCs w:val="22"/>
          <w:lang w:val="en-US" w:eastAsia="zh-CN"/>
        </w:rPr>
      </w:pPr>
      <w:ins w:id="97" w:author="齐旻鹏" w:date="2020-11-17T00:17:00Z">
        <w:r>
          <w:t xml:space="preserve">4.7 </w:t>
        </w:r>
        <w:r>
          <w:rPr>
            <w:rFonts w:asciiTheme="minorHAnsi" w:eastAsiaTheme="minorEastAsia" w:hAnsiTheme="minorHAnsi" w:cstheme="minorBidi"/>
            <w:kern w:val="2"/>
            <w:sz w:val="21"/>
            <w:szCs w:val="22"/>
            <w:lang w:val="en-US" w:eastAsia="zh-CN"/>
          </w:rPr>
          <w:tab/>
        </w:r>
        <w:r>
          <w:t>Roles in SECAM for 3GPP virtualized network products</w:t>
        </w:r>
        <w:r>
          <w:tab/>
        </w:r>
        <w:r>
          <w:fldChar w:fldCharType="begin"/>
        </w:r>
        <w:r>
          <w:instrText xml:space="preserve"> PAGEREF _Toc56464679 \h </w:instrText>
        </w:r>
      </w:ins>
      <w:r>
        <w:fldChar w:fldCharType="separate"/>
      </w:r>
      <w:ins w:id="98" w:author="齐旻鹏" w:date="2020-11-17T00:17:00Z">
        <w:r>
          <w:t>16</w:t>
        </w:r>
        <w:r>
          <w:fldChar w:fldCharType="end"/>
        </w:r>
      </w:ins>
    </w:p>
    <w:p w:rsidR="005E74FC" w:rsidRDefault="005E74FC">
      <w:pPr>
        <w:pStyle w:val="31"/>
        <w:rPr>
          <w:ins w:id="99" w:author="齐旻鹏" w:date="2020-11-17T00:17:00Z"/>
          <w:rFonts w:asciiTheme="minorHAnsi" w:eastAsiaTheme="minorEastAsia" w:hAnsiTheme="minorHAnsi" w:cstheme="minorBidi"/>
          <w:kern w:val="2"/>
          <w:sz w:val="21"/>
          <w:szCs w:val="22"/>
          <w:lang w:val="en-US" w:eastAsia="zh-CN"/>
        </w:rPr>
      </w:pPr>
      <w:ins w:id="100" w:author="齐旻鹏" w:date="2020-11-17T00:17:00Z">
        <w:r w:rsidRPr="00257AA3">
          <w:rPr>
            <w:rFonts w:eastAsiaTheme="minorEastAsia"/>
          </w:rPr>
          <w:t>4.7.1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_Toc56464680 \h </w:instrText>
        </w:r>
      </w:ins>
      <w:r>
        <w:fldChar w:fldCharType="separate"/>
      </w:r>
      <w:ins w:id="101" w:author="齐旻鹏" w:date="2020-11-17T00:17:00Z">
        <w:r>
          <w:t>16</w:t>
        </w:r>
        <w:r>
          <w:fldChar w:fldCharType="end"/>
        </w:r>
      </w:ins>
    </w:p>
    <w:p w:rsidR="005E74FC" w:rsidRDefault="005E74FC">
      <w:pPr>
        <w:pStyle w:val="31"/>
        <w:rPr>
          <w:ins w:id="102" w:author="齐旻鹏" w:date="2020-11-17T00:17:00Z"/>
          <w:rFonts w:asciiTheme="minorHAnsi" w:eastAsiaTheme="minorEastAsia" w:hAnsiTheme="minorHAnsi" w:cstheme="minorBidi"/>
          <w:kern w:val="2"/>
          <w:sz w:val="21"/>
          <w:szCs w:val="22"/>
          <w:lang w:val="en-US" w:eastAsia="zh-CN"/>
        </w:rPr>
      </w:pPr>
      <w:ins w:id="103" w:author="齐旻鹏" w:date="2020-11-17T00:17:00Z">
        <w:r w:rsidRPr="00257AA3">
          <w:rPr>
            <w:rFonts w:eastAsiaTheme="minorEastAsia"/>
          </w:rPr>
          <w:t>4.7.2</w:t>
        </w:r>
        <w:r>
          <w:rPr>
            <w:rFonts w:asciiTheme="minorHAnsi" w:eastAsiaTheme="minorEastAsia" w:hAnsiTheme="minorHAnsi" w:cstheme="minorBidi"/>
            <w:kern w:val="2"/>
            <w:sz w:val="21"/>
            <w:szCs w:val="22"/>
            <w:lang w:val="en-US" w:eastAsia="zh-CN"/>
          </w:rPr>
          <w:tab/>
        </w:r>
        <w:r w:rsidRPr="00257AA3">
          <w:rPr>
            <w:rFonts w:eastAsiaTheme="minorEastAsia"/>
          </w:rPr>
          <w:t>SECAM Roles Overview</w:t>
        </w:r>
        <w:r>
          <w:tab/>
        </w:r>
        <w:r>
          <w:fldChar w:fldCharType="begin"/>
        </w:r>
        <w:r>
          <w:instrText xml:space="preserve"> PAGEREF _Toc56464681 \h </w:instrText>
        </w:r>
      </w:ins>
      <w:r>
        <w:fldChar w:fldCharType="separate"/>
      </w:r>
      <w:ins w:id="104" w:author="齐旻鹏" w:date="2020-11-17T00:17:00Z">
        <w:r>
          <w:t>16</w:t>
        </w:r>
        <w:r>
          <w:fldChar w:fldCharType="end"/>
        </w:r>
      </w:ins>
    </w:p>
    <w:p w:rsidR="005E74FC" w:rsidRDefault="005E74FC">
      <w:pPr>
        <w:pStyle w:val="31"/>
        <w:rPr>
          <w:ins w:id="105" w:author="齐旻鹏" w:date="2020-11-17T00:17:00Z"/>
          <w:rFonts w:asciiTheme="minorHAnsi" w:eastAsiaTheme="minorEastAsia" w:hAnsiTheme="minorHAnsi" w:cstheme="minorBidi"/>
          <w:kern w:val="2"/>
          <w:sz w:val="21"/>
          <w:szCs w:val="22"/>
          <w:lang w:val="en-US" w:eastAsia="zh-CN"/>
        </w:rPr>
      </w:pPr>
      <w:ins w:id="106" w:author="齐旻鹏" w:date="2020-11-17T00:17:00Z">
        <w:r w:rsidRPr="00257AA3">
          <w:rPr>
            <w:rFonts w:eastAsiaTheme="minorEastAsia"/>
          </w:rPr>
          <w:t>4.7.3</w:t>
        </w:r>
        <w:r>
          <w:rPr>
            <w:rFonts w:asciiTheme="minorHAnsi" w:eastAsiaTheme="minorEastAsia" w:hAnsiTheme="minorHAnsi" w:cstheme="minorBidi"/>
            <w:kern w:val="2"/>
            <w:sz w:val="21"/>
            <w:szCs w:val="22"/>
            <w:lang w:val="en-US" w:eastAsia="zh-CN"/>
          </w:rPr>
          <w:tab/>
        </w:r>
        <w:r w:rsidRPr="00257AA3">
          <w:rPr>
            <w:rFonts w:eastAsiaTheme="minorEastAsia"/>
          </w:rPr>
          <w:t>Examples of instantiation of roles in SECAM</w:t>
        </w:r>
        <w:r>
          <w:tab/>
        </w:r>
        <w:r>
          <w:fldChar w:fldCharType="begin"/>
        </w:r>
        <w:r>
          <w:instrText xml:space="preserve"> PAGEREF _Toc56464682 \h </w:instrText>
        </w:r>
      </w:ins>
      <w:r>
        <w:fldChar w:fldCharType="separate"/>
      </w:r>
      <w:ins w:id="107" w:author="齐旻鹏" w:date="2020-11-17T00:17:00Z">
        <w:r>
          <w:t>16</w:t>
        </w:r>
        <w:r>
          <w:fldChar w:fldCharType="end"/>
        </w:r>
      </w:ins>
    </w:p>
    <w:p w:rsidR="005E74FC" w:rsidRDefault="005E74FC">
      <w:pPr>
        <w:pStyle w:val="41"/>
        <w:rPr>
          <w:ins w:id="108" w:author="齐旻鹏" w:date="2020-11-17T00:17:00Z"/>
          <w:rFonts w:asciiTheme="minorHAnsi" w:eastAsiaTheme="minorEastAsia" w:hAnsiTheme="minorHAnsi" w:cstheme="minorBidi"/>
          <w:kern w:val="2"/>
          <w:sz w:val="21"/>
          <w:szCs w:val="22"/>
          <w:lang w:val="en-US" w:eastAsia="zh-CN"/>
        </w:rPr>
      </w:pPr>
      <w:ins w:id="109" w:author="齐旻鹏" w:date="2020-11-17T00:17:00Z">
        <w:r>
          <w:rPr>
            <w:lang w:eastAsia="ja-JP"/>
          </w:rPr>
          <w:t>4.7.3.1</w:t>
        </w:r>
        <w:r>
          <w:rPr>
            <w:rFonts w:asciiTheme="minorHAnsi" w:eastAsiaTheme="minorEastAsia" w:hAnsiTheme="minorHAnsi" w:cstheme="minorBidi"/>
            <w:kern w:val="2"/>
            <w:sz w:val="21"/>
            <w:szCs w:val="22"/>
            <w:lang w:val="en-US" w:eastAsia="zh-CN"/>
          </w:rPr>
          <w:tab/>
        </w:r>
        <w:r>
          <w:rPr>
            <w:lang w:eastAsia="ja-JP"/>
          </w:rPr>
          <w:t>Introduction</w:t>
        </w:r>
        <w:r>
          <w:tab/>
        </w:r>
        <w:r>
          <w:fldChar w:fldCharType="begin"/>
        </w:r>
        <w:r>
          <w:instrText xml:space="preserve"> PAGEREF _Toc56464683 \h </w:instrText>
        </w:r>
      </w:ins>
      <w:r>
        <w:fldChar w:fldCharType="separate"/>
      </w:r>
      <w:ins w:id="110" w:author="齐旻鹏" w:date="2020-11-17T00:17:00Z">
        <w:r>
          <w:t>16</w:t>
        </w:r>
        <w:r>
          <w:fldChar w:fldCharType="end"/>
        </w:r>
      </w:ins>
    </w:p>
    <w:p w:rsidR="005E74FC" w:rsidRDefault="005E74FC">
      <w:pPr>
        <w:pStyle w:val="41"/>
        <w:rPr>
          <w:ins w:id="111" w:author="齐旻鹏" w:date="2020-11-17T00:17:00Z"/>
          <w:rFonts w:asciiTheme="minorHAnsi" w:eastAsiaTheme="minorEastAsia" w:hAnsiTheme="minorHAnsi" w:cstheme="minorBidi"/>
          <w:kern w:val="2"/>
          <w:sz w:val="21"/>
          <w:szCs w:val="22"/>
          <w:lang w:val="en-US" w:eastAsia="zh-CN"/>
        </w:rPr>
      </w:pPr>
      <w:ins w:id="112" w:author="齐旻鹏" w:date="2020-11-17T00:17:00Z">
        <w:r w:rsidRPr="00257AA3">
          <w:rPr>
            <w:rFonts w:eastAsiaTheme="minorEastAsia"/>
          </w:rPr>
          <w:t>4.7.3.2</w:t>
        </w:r>
        <w:r>
          <w:rPr>
            <w:rFonts w:asciiTheme="minorHAnsi" w:eastAsiaTheme="minorEastAsia" w:hAnsiTheme="minorHAnsi" w:cstheme="minorBidi"/>
            <w:kern w:val="2"/>
            <w:sz w:val="21"/>
            <w:szCs w:val="22"/>
            <w:lang w:val="en-US" w:eastAsia="zh-CN"/>
          </w:rPr>
          <w:tab/>
        </w:r>
        <w:r w:rsidRPr="00257AA3">
          <w:rPr>
            <w:rFonts w:eastAsiaTheme="minorEastAsia"/>
          </w:rPr>
          <w:t>Example: Complete self-evaluation</w:t>
        </w:r>
        <w:r>
          <w:tab/>
        </w:r>
        <w:r>
          <w:fldChar w:fldCharType="begin"/>
        </w:r>
        <w:r>
          <w:instrText xml:space="preserve"> PAGEREF _Toc56464684 \h </w:instrText>
        </w:r>
      </w:ins>
      <w:r>
        <w:fldChar w:fldCharType="separate"/>
      </w:r>
      <w:ins w:id="113" w:author="齐旻鹏" w:date="2020-11-17T00:17:00Z">
        <w:r>
          <w:t>17</w:t>
        </w:r>
        <w:r>
          <w:fldChar w:fldCharType="end"/>
        </w:r>
      </w:ins>
    </w:p>
    <w:p w:rsidR="005E74FC" w:rsidRDefault="005E74FC">
      <w:pPr>
        <w:pStyle w:val="21"/>
        <w:rPr>
          <w:ins w:id="114" w:author="齐旻鹏" w:date="2020-11-17T00:17:00Z"/>
          <w:rFonts w:asciiTheme="minorHAnsi" w:eastAsiaTheme="minorEastAsia" w:hAnsiTheme="minorHAnsi" w:cstheme="minorBidi"/>
          <w:kern w:val="2"/>
          <w:sz w:val="21"/>
          <w:szCs w:val="22"/>
          <w:lang w:val="en-US" w:eastAsia="zh-CN"/>
        </w:rPr>
      </w:pPr>
      <w:ins w:id="115" w:author="齐旻鹏" w:date="2020-11-17T00:17:00Z">
        <w:r>
          <w:t>4.8</w:t>
        </w:r>
        <w:r>
          <w:rPr>
            <w:rFonts w:asciiTheme="minorHAnsi" w:eastAsiaTheme="minorEastAsia" w:hAnsiTheme="minorHAnsi" w:cstheme="minorBidi"/>
            <w:kern w:val="2"/>
            <w:sz w:val="21"/>
            <w:szCs w:val="22"/>
            <w:lang w:val="en-US" w:eastAsia="zh-CN"/>
          </w:rPr>
          <w:tab/>
        </w:r>
        <w:r>
          <w:t>Operator security acceptance decision for 3GPP virtualized network products</w:t>
        </w:r>
        <w:r>
          <w:tab/>
        </w:r>
        <w:r>
          <w:fldChar w:fldCharType="begin"/>
        </w:r>
        <w:r>
          <w:instrText xml:space="preserve"> PAGEREF _Toc56464685 \h </w:instrText>
        </w:r>
      </w:ins>
      <w:r>
        <w:fldChar w:fldCharType="separate"/>
      </w:r>
      <w:ins w:id="116" w:author="齐旻鹏" w:date="2020-11-17T00:17:00Z">
        <w:r>
          <w:t>17</w:t>
        </w:r>
        <w:r>
          <w:fldChar w:fldCharType="end"/>
        </w:r>
      </w:ins>
    </w:p>
    <w:p w:rsidR="005E74FC" w:rsidRDefault="005E74FC">
      <w:pPr>
        <w:pStyle w:val="31"/>
        <w:rPr>
          <w:ins w:id="117" w:author="齐旻鹏" w:date="2020-11-17T00:17:00Z"/>
          <w:rFonts w:asciiTheme="minorHAnsi" w:eastAsiaTheme="minorEastAsia" w:hAnsiTheme="minorHAnsi" w:cstheme="minorBidi"/>
          <w:kern w:val="2"/>
          <w:sz w:val="21"/>
          <w:szCs w:val="22"/>
          <w:lang w:val="en-US" w:eastAsia="zh-CN"/>
        </w:rPr>
      </w:pPr>
      <w:ins w:id="118" w:author="齐旻鹏" w:date="2020-11-17T00:17:00Z">
        <w:r w:rsidRPr="00257AA3">
          <w:rPr>
            <w:rFonts w:eastAsiaTheme="minorEastAsia"/>
          </w:rPr>
          <w:t>4.8.1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_Toc56464686 \h </w:instrText>
        </w:r>
      </w:ins>
      <w:r>
        <w:fldChar w:fldCharType="separate"/>
      </w:r>
      <w:ins w:id="119" w:author="齐旻鹏" w:date="2020-11-17T00:17:00Z">
        <w:r>
          <w:t>17</w:t>
        </w:r>
        <w:r>
          <w:fldChar w:fldCharType="end"/>
        </w:r>
      </w:ins>
    </w:p>
    <w:p w:rsidR="005E74FC" w:rsidRDefault="005E74FC">
      <w:pPr>
        <w:pStyle w:val="31"/>
        <w:rPr>
          <w:ins w:id="120" w:author="齐旻鹏" w:date="2020-11-17T00:17:00Z"/>
          <w:rFonts w:asciiTheme="minorHAnsi" w:eastAsiaTheme="minorEastAsia" w:hAnsiTheme="minorHAnsi" w:cstheme="minorBidi"/>
          <w:kern w:val="2"/>
          <w:sz w:val="21"/>
          <w:szCs w:val="22"/>
          <w:lang w:val="en-US" w:eastAsia="zh-CN"/>
        </w:rPr>
      </w:pPr>
      <w:ins w:id="121" w:author="齐旻鹏" w:date="2020-11-17T00:17:00Z">
        <w:r w:rsidRPr="00257AA3">
          <w:rPr>
            <w:rFonts w:eastAsiaTheme="minorEastAsia"/>
          </w:rPr>
          <w:t>4.8.2</w:t>
        </w:r>
        <w:r>
          <w:rPr>
            <w:rFonts w:asciiTheme="minorHAnsi" w:eastAsiaTheme="minorEastAsia" w:hAnsiTheme="minorHAnsi" w:cstheme="minorBidi"/>
            <w:kern w:val="2"/>
            <w:sz w:val="21"/>
            <w:szCs w:val="22"/>
            <w:lang w:val="en-US" w:eastAsia="zh-CN"/>
          </w:rPr>
          <w:tab/>
        </w:r>
        <w:r w:rsidRPr="00257AA3">
          <w:rPr>
            <w:rFonts w:eastAsiaTheme="minorEastAsia"/>
          </w:rPr>
          <w:t>Operator security acceptance decision</w:t>
        </w:r>
        <w:r>
          <w:tab/>
        </w:r>
        <w:r>
          <w:fldChar w:fldCharType="begin"/>
        </w:r>
        <w:r>
          <w:instrText xml:space="preserve"> PAGEREF _Toc56464687 \h </w:instrText>
        </w:r>
      </w:ins>
      <w:r>
        <w:fldChar w:fldCharType="separate"/>
      </w:r>
      <w:ins w:id="122" w:author="齐旻鹏" w:date="2020-11-17T00:17:00Z">
        <w:r>
          <w:t>17</w:t>
        </w:r>
        <w:r>
          <w:fldChar w:fldCharType="end"/>
        </w:r>
      </w:ins>
    </w:p>
    <w:p w:rsidR="005E74FC" w:rsidRDefault="005E74FC">
      <w:pPr>
        <w:pStyle w:val="21"/>
        <w:rPr>
          <w:ins w:id="123" w:author="齐旻鹏" w:date="2020-11-17T00:17:00Z"/>
          <w:rFonts w:asciiTheme="minorHAnsi" w:eastAsiaTheme="minorEastAsia" w:hAnsiTheme="minorHAnsi" w:cstheme="minorBidi"/>
          <w:kern w:val="2"/>
          <w:sz w:val="21"/>
          <w:szCs w:val="22"/>
          <w:lang w:val="en-US" w:eastAsia="zh-CN"/>
        </w:rPr>
      </w:pPr>
      <w:ins w:id="124" w:author="齐旻鹏" w:date="2020-11-17T00:17:00Z">
        <w:r>
          <w:t>4.9</w:t>
        </w:r>
        <w:r>
          <w:rPr>
            <w:rFonts w:asciiTheme="minorHAnsi" w:eastAsiaTheme="minorEastAsia" w:hAnsiTheme="minorHAnsi" w:cstheme="minorBidi"/>
            <w:kern w:val="2"/>
            <w:sz w:val="21"/>
            <w:szCs w:val="22"/>
            <w:lang w:val="en-US" w:eastAsia="zh-CN"/>
          </w:rPr>
          <w:tab/>
        </w:r>
        <w:r>
          <w:t>SECAM Assurance level for 3GPP virtualized network products</w:t>
        </w:r>
        <w:r>
          <w:tab/>
        </w:r>
        <w:r>
          <w:fldChar w:fldCharType="begin"/>
        </w:r>
        <w:r>
          <w:instrText xml:space="preserve"> PAGEREF _Toc56464688 \h </w:instrText>
        </w:r>
      </w:ins>
      <w:r>
        <w:fldChar w:fldCharType="separate"/>
      </w:r>
      <w:ins w:id="125" w:author="齐旻鹏" w:date="2020-11-17T00:17:00Z">
        <w:r>
          <w:t>18</w:t>
        </w:r>
        <w:r>
          <w:fldChar w:fldCharType="end"/>
        </w:r>
      </w:ins>
    </w:p>
    <w:p w:rsidR="005E74FC" w:rsidRDefault="005E74FC">
      <w:pPr>
        <w:pStyle w:val="31"/>
        <w:rPr>
          <w:ins w:id="126" w:author="齐旻鹏" w:date="2020-11-17T00:17:00Z"/>
          <w:rFonts w:asciiTheme="minorHAnsi" w:eastAsiaTheme="minorEastAsia" w:hAnsiTheme="minorHAnsi" w:cstheme="minorBidi"/>
          <w:kern w:val="2"/>
          <w:sz w:val="21"/>
          <w:szCs w:val="22"/>
          <w:lang w:val="en-US" w:eastAsia="zh-CN"/>
        </w:rPr>
      </w:pPr>
      <w:ins w:id="127" w:author="齐旻鹏" w:date="2020-11-17T00:17:00Z">
        <w:r w:rsidRPr="00257AA3">
          <w:rPr>
            <w:rFonts w:eastAsiaTheme="minorEastAsia"/>
          </w:rPr>
          <w:t>4.9.1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_Toc56464689 \h </w:instrText>
        </w:r>
      </w:ins>
      <w:r>
        <w:fldChar w:fldCharType="separate"/>
      </w:r>
      <w:ins w:id="128" w:author="齐旻鹏" w:date="2020-11-17T00:17:00Z">
        <w:r>
          <w:t>18</w:t>
        </w:r>
        <w:r>
          <w:fldChar w:fldCharType="end"/>
        </w:r>
      </w:ins>
    </w:p>
    <w:p w:rsidR="005E74FC" w:rsidRDefault="005E74FC">
      <w:pPr>
        <w:pStyle w:val="31"/>
        <w:rPr>
          <w:ins w:id="129" w:author="齐旻鹏" w:date="2020-11-17T00:17:00Z"/>
          <w:rFonts w:asciiTheme="minorHAnsi" w:eastAsiaTheme="minorEastAsia" w:hAnsiTheme="minorHAnsi" w:cstheme="minorBidi"/>
          <w:kern w:val="2"/>
          <w:sz w:val="21"/>
          <w:szCs w:val="22"/>
          <w:lang w:val="en-US" w:eastAsia="zh-CN"/>
        </w:rPr>
      </w:pPr>
      <w:ins w:id="130" w:author="齐旻鹏" w:date="2020-11-17T00:17:00Z">
        <w:r w:rsidRPr="00257AA3">
          <w:rPr>
            <w:rFonts w:eastAsiaTheme="minorEastAsia"/>
          </w:rPr>
          <w:t>4.9.2</w:t>
        </w:r>
        <w:r>
          <w:rPr>
            <w:rFonts w:asciiTheme="minorHAnsi" w:eastAsiaTheme="minorEastAsia" w:hAnsiTheme="minorHAnsi" w:cstheme="minorBidi"/>
            <w:kern w:val="2"/>
            <w:sz w:val="21"/>
            <w:szCs w:val="22"/>
            <w:lang w:val="en-US" w:eastAsia="zh-CN"/>
          </w:rPr>
          <w:tab/>
        </w:r>
        <w:r w:rsidRPr="00257AA3">
          <w:rPr>
            <w:rFonts w:eastAsiaTheme="minorEastAsia"/>
          </w:rPr>
          <w:t>SECAM Assurance level</w:t>
        </w:r>
        <w:r>
          <w:tab/>
        </w:r>
        <w:r>
          <w:fldChar w:fldCharType="begin"/>
        </w:r>
        <w:r>
          <w:instrText xml:space="preserve"> PAGEREF _Toc56464690 \h </w:instrText>
        </w:r>
      </w:ins>
      <w:r>
        <w:fldChar w:fldCharType="separate"/>
      </w:r>
      <w:ins w:id="131" w:author="齐旻鹏" w:date="2020-11-17T00:17:00Z">
        <w:r>
          <w:t>18</w:t>
        </w:r>
        <w:r>
          <w:fldChar w:fldCharType="end"/>
        </w:r>
      </w:ins>
    </w:p>
    <w:p w:rsidR="005E74FC" w:rsidRDefault="005E74FC">
      <w:pPr>
        <w:pStyle w:val="21"/>
        <w:rPr>
          <w:ins w:id="132" w:author="齐旻鹏" w:date="2020-11-17T00:17:00Z"/>
          <w:rFonts w:asciiTheme="minorHAnsi" w:eastAsiaTheme="minorEastAsia" w:hAnsiTheme="minorHAnsi" w:cstheme="minorBidi"/>
          <w:kern w:val="2"/>
          <w:sz w:val="21"/>
          <w:szCs w:val="22"/>
          <w:lang w:val="en-US" w:eastAsia="zh-CN"/>
        </w:rPr>
      </w:pPr>
      <w:ins w:id="133" w:author="齐旻鹏" w:date="2020-11-17T00:17:00Z">
        <w:r>
          <w:t>4.10</w:t>
        </w:r>
        <w:r>
          <w:rPr>
            <w:rFonts w:asciiTheme="minorHAnsi" w:eastAsiaTheme="minorEastAsia" w:hAnsiTheme="minorHAnsi" w:cstheme="minorBidi"/>
            <w:kern w:val="2"/>
            <w:sz w:val="21"/>
            <w:szCs w:val="22"/>
            <w:lang w:val="en-US" w:eastAsia="zh-CN"/>
          </w:rPr>
          <w:tab/>
        </w:r>
        <w:r>
          <w:t>Security baseline for 3GPP virtualized network products</w:t>
        </w:r>
        <w:r>
          <w:tab/>
        </w:r>
        <w:r>
          <w:fldChar w:fldCharType="begin"/>
        </w:r>
        <w:r>
          <w:instrText xml:space="preserve"> PAGEREF _Toc56464691 \h </w:instrText>
        </w:r>
      </w:ins>
      <w:r>
        <w:fldChar w:fldCharType="separate"/>
      </w:r>
      <w:ins w:id="134" w:author="齐旻鹏" w:date="2020-11-17T00:17:00Z">
        <w:r>
          <w:t>18</w:t>
        </w:r>
        <w:r>
          <w:fldChar w:fldCharType="end"/>
        </w:r>
      </w:ins>
    </w:p>
    <w:p w:rsidR="005E74FC" w:rsidRDefault="005E74FC">
      <w:pPr>
        <w:pStyle w:val="31"/>
        <w:rPr>
          <w:ins w:id="135" w:author="齐旻鹏" w:date="2020-11-17T00:17:00Z"/>
          <w:rFonts w:asciiTheme="minorHAnsi" w:eastAsiaTheme="minorEastAsia" w:hAnsiTheme="minorHAnsi" w:cstheme="minorBidi"/>
          <w:kern w:val="2"/>
          <w:sz w:val="21"/>
          <w:szCs w:val="22"/>
          <w:lang w:val="en-US" w:eastAsia="zh-CN"/>
        </w:rPr>
      </w:pPr>
      <w:ins w:id="136" w:author="齐旻鹏" w:date="2020-11-17T00:17:00Z">
        <w:r w:rsidRPr="00257AA3">
          <w:rPr>
            <w:rFonts w:eastAsiaTheme="minorEastAsia"/>
          </w:rPr>
          <w:t>4.10.1</w:t>
        </w:r>
        <w:r>
          <w:rPr>
            <w:rFonts w:asciiTheme="minorHAnsi" w:eastAsiaTheme="minorEastAsia" w:hAnsiTheme="minorHAnsi" w:cstheme="minorBidi"/>
            <w:kern w:val="2"/>
            <w:sz w:val="21"/>
            <w:szCs w:val="22"/>
            <w:lang w:val="en-US" w:eastAsia="zh-CN"/>
          </w:rPr>
          <w:tab/>
        </w:r>
        <w:r w:rsidRPr="00257AA3">
          <w:rPr>
            <w:rFonts w:eastAsiaTheme="minorEastAsia"/>
          </w:rPr>
          <w:t>Gap analysis</w:t>
        </w:r>
        <w:r>
          <w:tab/>
        </w:r>
        <w:r>
          <w:fldChar w:fldCharType="begin"/>
        </w:r>
        <w:r>
          <w:instrText xml:space="preserve"> PAGEREF _Toc56464692 \h </w:instrText>
        </w:r>
      </w:ins>
      <w:r>
        <w:fldChar w:fldCharType="separate"/>
      </w:r>
      <w:ins w:id="137" w:author="齐旻鹏" w:date="2020-11-17T00:17:00Z">
        <w:r>
          <w:t>18</w:t>
        </w:r>
        <w:r>
          <w:fldChar w:fldCharType="end"/>
        </w:r>
      </w:ins>
    </w:p>
    <w:p w:rsidR="005E74FC" w:rsidRDefault="005E74FC">
      <w:pPr>
        <w:pStyle w:val="31"/>
        <w:rPr>
          <w:ins w:id="138" w:author="齐旻鹏" w:date="2020-11-17T00:17:00Z"/>
          <w:rFonts w:asciiTheme="minorHAnsi" w:eastAsiaTheme="minorEastAsia" w:hAnsiTheme="minorHAnsi" w:cstheme="minorBidi"/>
          <w:kern w:val="2"/>
          <w:sz w:val="21"/>
          <w:szCs w:val="22"/>
          <w:lang w:val="en-US" w:eastAsia="zh-CN"/>
        </w:rPr>
      </w:pPr>
      <w:ins w:id="139" w:author="齐旻鹏" w:date="2020-11-17T00:17:00Z">
        <w:r w:rsidRPr="00257AA3">
          <w:rPr>
            <w:rFonts w:eastAsiaTheme="minorEastAsia"/>
          </w:rPr>
          <w:t>4.10.2</w:t>
        </w:r>
        <w:r>
          <w:rPr>
            <w:rFonts w:asciiTheme="minorHAnsi" w:eastAsiaTheme="minorEastAsia" w:hAnsiTheme="minorHAnsi" w:cstheme="minorBidi"/>
            <w:kern w:val="2"/>
            <w:sz w:val="21"/>
            <w:szCs w:val="22"/>
            <w:lang w:val="en-US" w:eastAsia="zh-CN"/>
          </w:rPr>
          <w:tab/>
        </w:r>
        <w:r w:rsidRPr="00257AA3">
          <w:rPr>
            <w:rFonts w:eastAsiaTheme="minorEastAsia"/>
          </w:rPr>
          <w:t>Security baseline</w:t>
        </w:r>
        <w:r>
          <w:tab/>
        </w:r>
        <w:r>
          <w:fldChar w:fldCharType="begin"/>
        </w:r>
        <w:r>
          <w:instrText xml:space="preserve"> PAGEREF _Toc56464693 \h </w:instrText>
        </w:r>
      </w:ins>
      <w:r>
        <w:fldChar w:fldCharType="separate"/>
      </w:r>
      <w:ins w:id="140" w:author="齐旻鹏" w:date="2020-11-17T00:17:00Z">
        <w:r>
          <w:t>18</w:t>
        </w:r>
        <w:r>
          <w:fldChar w:fldCharType="end"/>
        </w:r>
      </w:ins>
    </w:p>
    <w:p w:rsidR="005E74FC" w:rsidRDefault="005E74FC">
      <w:pPr>
        <w:pStyle w:val="11"/>
        <w:rPr>
          <w:ins w:id="141" w:author="齐旻鹏" w:date="2020-11-17T00:17:00Z"/>
          <w:rFonts w:asciiTheme="minorHAnsi" w:eastAsiaTheme="minorEastAsia" w:hAnsiTheme="minorHAnsi" w:cstheme="minorBidi"/>
          <w:kern w:val="2"/>
          <w:sz w:val="21"/>
          <w:szCs w:val="22"/>
          <w:lang w:val="en-US" w:eastAsia="zh-CN"/>
        </w:rPr>
      </w:pPr>
      <w:ins w:id="142" w:author="齐旻鹏" w:date="2020-11-17T00:17:00Z">
        <w:r>
          <w:t>5</w:t>
        </w:r>
        <w:r>
          <w:rPr>
            <w:rFonts w:asciiTheme="minorHAnsi" w:eastAsiaTheme="minorEastAsia" w:hAnsiTheme="minorHAnsi" w:cstheme="minorBidi"/>
            <w:kern w:val="2"/>
            <w:sz w:val="21"/>
            <w:szCs w:val="22"/>
            <w:lang w:val="en-US" w:eastAsia="zh-CN"/>
          </w:rPr>
          <w:tab/>
        </w:r>
        <w:r>
          <w:t>Security Assurance Specification (SCAS) Creation</w:t>
        </w:r>
        <w:r>
          <w:tab/>
        </w:r>
        <w:r>
          <w:fldChar w:fldCharType="begin"/>
        </w:r>
        <w:r>
          <w:instrText xml:space="preserve"> PAGEREF _Toc56464694 \h </w:instrText>
        </w:r>
      </w:ins>
      <w:r>
        <w:fldChar w:fldCharType="separate"/>
      </w:r>
      <w:ins w:id="143" w:author="齐旻鹏" w:date="2020-11-17T00:17:00Z">
        <w:r>
          <w:t>18</w:t>
        </w:r>
        <w:r>
          <w:fldChar w:fldCharType="end"/>
        </w:r>
      </w:ins>
    </w:p>
    <w:p w:rsidR="005E74FC" w:rsidRDefault="005E74FC">
      <w:pPr>
        <w:pStyle w:val="21"/>
        <w:rPr>
          <w:ins w:id="144" w:author="齐旻鹏" w:date="2020-11-17T00:17:00Z"/>
          <w:rFonts w:asciiTheme="minorHAnsi" w:eastAsiaTheme="minorEastAsia" w:hAnsiTheme="minorHAnsi" w:cstheme="minorBidi"/>
          <w:kern w:val="2"/>
          <w:sz w:val="21"/>
          <w:szCs w:val="22"/>
          <w:lang w:val="en-US" w:eastAsia="zh-CN"/>
        </w:rPr>
      </w:pPr>
      <w:ins w:id="145" w:author="齐旻鹏" w:date="2020-11-17T00:17:00Z">
        <w:r>
          <w:t>5.1</w:t>
        </w:r>
        <w:r>
          <w:rPr>
            <w:rFonts w:asciiTheme="minorHAnsi" w:eastAsiaTheme="minorEastAsia" w:hAnsiTheme="minorHAnsi" w:cstheme="minorBidi"/>
            <w:kern w:val="2"/>
            <w:sz w:val="21"/>
            <w:szCs w:val="22"/>
            <w:lang w:val="en-US" w:eastAsia="zh-CN"/>
          </w:rPr>
          <w:tab/>
        </w:r>
        <w:r>
          <w:t>Writing process overview</w:t>
        </w:r>
        <w:r>
          <w:tab/>
        </w:r>
        <w:r>
          <w:fldChar w:fldCharType="begin"/>
        </w:r>
        <w:r>
          <w:instrText xml:space="preserve"> PAGEREF _Toc56464695 \h </w:instrText>
        </w:r>
      </w:ins>
      <w:r>
        <w:fldChar w:fldCharType="separate"/>
      </w:r>
      <w:ins w:id="146" w:author="齐旻鹏" w:date="2020-11-17T00:17:00Z">
        <w:r>
          <w:t>18</w:t>
        </w:r>
        <w:r>
          <w:fldChar w:fldCharType="end"/>
        </w:r>
      </w:ins>
    </w:p>
    <w:p w:rsidR="005E74FC" w:rsidRDefault="005E74FC">
      <w:pPr>
        <w:pStyle w:val="21"/>
        <w:rPr>
          <w:ins w:id="147" w:author="齐旻鹏" w:date="2020-11-17T00:17:00Z"/>
          <w:rFonts w:asciiTheme="minorHAnsi" w:eastAsiaTheme="minorEastAsia" w:hAnsiTheme="minorHAnsi" w:cstheme="minorBidi"/>
          <w:kern w:val="2"/>
          <w:sz w:val="21"/>
          <w:szCs w:val="22"/>
          <w:lang w:val="en-US" w:eastAsia="zh-CN"/>
        </w:rPr>
      </w:pPr>
      <w:ins w:id="148" w:author="齐旻鹏" w:date="2020-11-17T00:17:00Z">
        <w:r>
          <w:t>5.2</w:t>
        </w:r>
        <w:r>
          <w:rPr>
            <w:rFonts w:asciiTheme="minorHAnsi" w:eastAsiaTheme="minorEastAsia" w:hAnsiTheme="minorHAnsi" w:cstheme="minorBidi"/>
            <w:kern w:val="2"/>
            <w:sz w:val="21"/>
            <w:szCs w:val="22"/>
            <w:lang w:val="en-US" w:eastAsia="zh-CN"/>
          </w:rPr>
          <w:tab/>
        </w:r>
        <w:r>
          <w:t>SCAS documents structure and content</w:t>
        </w:r>
        <w:r>
          <w:tab/>
        </w:r>
        <w:r>
          <w:fldChar w:fldCharType="begin"/>
        </w:r>
        <w:r>
          <w:instrText xml:space="preserve"> PAGEREF _Toc56464696 \h </w:instrText>
        </w:r>
      </w:ins>
      <w:r>
        <w:fldChar w:fldCharType="separate"/>
      </w:r>
      <w:ins w:id="149" w:author="齐旻鹏" w:date="2020-11-17T00:17:00Z">
        <w:r>
          <w:t>19</w:t>
        </w:r>
        <w:r>
          <w:fldChar w:fldCharType="end"/>
        </w:r>
      </w:ins>
    </w:p>
    <w:p w:rsidR="005E74FC" w:rsidRDefault="005E74FC">
      <w:pPr>
        <w:pStyle w:val="31"/>
        <w:rPr>
          <w:ins w:id="150" w:author="齐旻鹏" w:date="2020-11-17T00:17:00Z"/>
          <w:rFonts w:asciiTheme="minorHAnsi" w:eastAsiaTheme="minorEastAsia" w:hAnsiTheme="minorHAnsi" w:cstheme="minorBidi"/>
          <w:kern w:val="2"/>
          <w:sz w:val="21"/>
          <w:szCs w:val="22"/>
          <w:lang w:val="en-US" w:eastAsia="zh-CN"/>
        </w:rPr>
      </w:pPr>
      <w:ins w:id="151" w:author="齐旻鹏" w:date="2020-11-17T00:17:00Z">
        <w:r w:rsidRPr="00257AA3">
          <w:rPr>
            <w:rFonts w:eastAsiaTheme="minorEastAsia"/>
          </w:rPr>
          <w:t>5.2.1</w:t>
        </w:r>
        <w:r>
          <w:rPr>
            <w:rFonts w:asciiTheme="minorHAnsi" w:eastAsiaTheme="minorEastAsia" w:hAnsiTheme="minorHAnsi" w:cstheme="minorBidi"/>
            <w:kern w:val="2"/>
            <w:sz w:val="21"/>
            <w:szCs w:val="22"/>
            <w:lang w:val="en-US" w:eastAsia="zh-CN"/>
          </w:rPr>
          <w:tab/>
        </w:r>
        <w:r w:rsidRPr="00257AA3">
          <w:rPr>
            <w:rFonts w:eastAsiaTheme="minorEastAsia"/>
          </w:rPr>
          <w:t>General</w:t>
        </w:r>
        <w:r>
          <w:tab/>
        </w:r>
        <w:r>
          <w:fldChar w:fldCharType="begin"/>
        </w:r>
        <w:r>
          <w:instrText xml:space="preserve"> PAGEREF _Toc56464697 \h </w:instrText>
        </w:r>
      </w:ins>
      <w:r>
        <w:fldChar w:fldCharType="separate"/>
      </w:r>
      <w:ins w:id="152" w:author="齐旻鹏" w:date="2020-11-17T00:17:00Z">
        <w:r>
          <w:t>19</w:t>
        </w:r>
        <w:r>
          <w:fldChar w:fldCharType="end"/>
        </w:r>
      </w:ins>
    </w:p>
    <w:p w:rsidR="005E74FC" w:rsidRDefault="005E74FC">
      <w:pPr>
        <w:pStyle w:val="31"/>
        <w:rPr>
          <w:ins w:id="153" w:author="齐旻鹏" w:date="2020-11-17T00:17:00Z"/>
          <w:rFonts w:asciiTheme="minorHAnsi" w:eastAsiaTheme="minorEastAsia" w:hAnsiTheme="minorHAnsi" w:cstheme="minorBidi"/>
          <w:kern w:val="2"/>
          <w:sz w:val="21"/>
          <w:szCs w:val="22"/>
          <w:lang w:val="en-US" w:eastAsia="zh-CN"/>
        </w:rPr>
      </w:pPr>
      <w:ins w:id="154" w:author="齐旻鹏" w:date="2020-11-17T00:17:00Z">
        <w:r w:rsidRPr="00257AA3">
          <w:rPr>
            <w:rFonts w:eastAsiaTheme="minorEastAsia"/>
          </w:rPr>
          <w:t>5.2.2</w:t>
        </w:r>
        <w:r>
          <w:rPr>
            <w:rFonts w:asciiTheme="minorHAnsi" w:eastAsiaTheme="minorEastAsia" w:hAnsiTheme="minorHAnsi" w:cstheme="minorBidi"/>
            <w:kern w:val="2"/>
            <w:sz w:val="21"/>
            <w:szCs w:val="22"/>
            <w:lang w:val="en-US" w:eastAsia="zh-CN"/>
          </w:rPr>
          <w:tab/>
        </w:r>
        <w:r w:rsidRPr="00257AA3">
          <w:rPr>
            <w:rFonts w:eastAsiaTheme="minorEastAsia"/>
          </w:rPr>
          <w:t>ToE</w:t>
        </w:r>
        <w:r>
          <w:tab/>
        </w:r>
        <w:r>
          <w:fldChar w:fldCharType="begin"/>
        </w:r>
        <w:r>
          <w:instrText xml:space="preserve"> PAGEREF _Toc56464698 \h </w:instrText>
        </w:r>
      </w:ins>
      <w:r>
        <w:fldChar w:fldCharType="separate"/>
      </w:r>
      <w:ins w:id="155" w:author="齐旻鹏" w:date="2020-11-17T00:17:00Z">
        <w:r>
          <w:t>19</w:t>
        </w:r>
        <w:r>
          <w:fldChar w:fldCharType="end"/>
        </w:r>
      </w:ins>
    </w:p>
    <w:p w:rsidR="005E74FC" w:rsidRDefault="005E74FC">
      <w:pPr>
        <w:pStyle w:val="31"/>
        <w:rPr>
          <w:ins w:id="156" w:author="齐旻鹏" w:date="2020-11-17T00:17:00Z"/>
          <w:rFonts w:asciiTheme="minorHAnsi" w:eastAsiaTheme="minorEastAsia" w:hAnsiTheme="minorHAnsi" w:cstheme="minorBidi"/>
          <w:kern w:val="2"/>
          <w:sz w:val="21"/>
          <w:szCs w:val="22"/>
          <w:lang w:val="en-US" w:eastAsia="zh-CN"/>
        </w:rPr>
      </w:pPr>
      <w:ins w:id="157" w:author="齐旻鹏" w:date="2020-11-17T00:17:00Z">
        <w:r w:rsidRPr="00257AA3">
          <w:rPr>
            <w:rFonts w:eastAsiaTheme="minorEastAsia"/>
          </w:rPr>
          <w:t>5.2.3</w:t>
        </w:r>
        <w:r>
          <w:rPr>
            <w:rFonts w:asciiTheme="minorHAnsi" w:eastAsiaTheme="minorEastAsia" w:hAnsiTheme="minorHAnsi" w:cstheme="minorBidi"/>
            <w:kern w:val="2"/>
            <w:sz w:val="21"/>
            <w:szCs w:val="22"/>
            <w:lang w:val="en-US" w:eastAsia="zh-CN"/>
          </w:rPr>
          <w:tab/>
        </w:r>
        <w:r w:rsidRPr="00257AA3">
          <w:rPr>
            <w:rFonts w:eastAsiaTheme="minorEastAsia"/>
          </w:rPr>
          <w:t>Generic virtualized network product model class description</w:t>
        </w:r>
        <w:r>
          <w:tab/>
        </w:r>
        <w:r>
          <w:fldChar w:fldCharType="begin"/>
        </w:r>
        <w:r>
          <w:instrText xml:space="preserve"> PAGEREF _Toc56464699 \h </w:instrText>
        </w:r>
      </w:ins>
      <w:r>
        <w:fldChar w:fldCharType="separate"/>
      </w:r>
      <w:ins w:id="158" w:author="齐旻鹏" w:date="2020-11-17T00:17:00Z">
        <w:r>
          <w:t>19</w:t>
        </w:r>
        <w:r>
          <w:fldChar w:fldCharType="end"/>
        </w:r>
      </w:ins>
    </w:p>
    <w:p w:rsidR="005E74FC" w:rsidRDefault="005E74FC">
      <w:pPr>
        <w:pStyle w:val="41"/>
        <w:rPr>
          <w:ins w:id="159" w:author="齐旻鹏" w:date="2020-11-17T00:17:00Z"/>
          <w:rFonts w:asciiTheme="minorHAnsi" w:eastAsiaTheme="minorEastAsia" w:hAnsiTheme="minorHAnsi" w:cstheme="minorBidi"/>
          <w:kern w:val="2"/>
          <w:sz w:val="21"/>
          <w:szCs w:val="22"/>
          <w:lang w:val="en-US" w:eastAsia="zh-CN"/>
        </w:rPr>
      </w:pPr>
      <w:ins w:id="160" w:author="齐旻鹏" w:date="2020-11-17T00:17:00Z">
        <w:r>
          <w:t>5.2.3.1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_Toc56464700 \h </w:instrText>
        </w:r>
      </w:ins>
      <w:r>
        <w:fldChar w:fldCharType="separate"/>
      </w:r>
      <w:ins w:id="161" w:author="齐旻鹏" w:date="2020-11-17T00:17:00Z">
        <w:r>
          <w:t>19</w:t>
        </w:r>
        <w:r>
          <w:fldChar w:fldCharType="end"/>
        </w:r>
      </w:ins>
    </w:p>
    <w:p w:rsidR="005E74FC" w:rsidRDefault="005E74FC">
      <w:pPr>
        <w:pStyle w:val="41"/>
        <w:rPr>
          <w:ins w:id="162" w:author="齐旻鹏" w:date="2020-11-17T00:17:00Z"/>
          <w:rFonts w:asciiTheme="minorHAnsi" w:eastAsiaTheme="minorEastAsia" w:hAnsiTheme="minorHAnsi" w:cstheme="minorBidi"/>
          <w:kern w:val="2"/>
          <w:sz w:val="21"/>
          <w:szCs w:val="22"/>
          <w:lang w:val="en-US" w:eastAsia="zh-CN"/>
        </w:rPr>
      </w:pPr>
      <w:ins w:id="163" w:author="齐旻鹏" w:date="2020-11-17T00:17:00Z">
        <w:r>
          <w:t>5.2.3.2</w:t>
        </w:r>
        <w:r>
          <w:rPr>
            <w:rFonts w:asciiTheme="minorHAnsi" w:eastAsiaTheme="minorEastAsia" w:hAnsiTheme="minorHAnsi" w:cstheme="minorBidi"/>
            <w:kern w:val="2"/>
            <w:sz w:val="21"/>
            <w:szCs w:val="22"/>
            <w:lang w:val="en-US" w:eastAsia="zh-CN"/>
          </w:rPr>
          <w:tab/>
        </w:r>
        <w:r>
          <w:t>Generic virtualized network product model of type 1</w:t>
        </w:r>
        <w:r>
          <w:tab/>
        </w:r>
        <w:r>
          <w:fldChar w:fldCharType="begin"/>
        </w:r>
        <w:r>
          <w:instrText xml:space="preserve"> PAGEREF _Toc56464701 \h </w:instrText>
        </w:r>
      </w:ins>
      <w:r>
        <w:fldChar w:fldCharType="separate"/>
      </w:r>
      <w:ins w:id="164" w:author="齐旻鹏" w:date="2020-11-17T00:17:00Z">
        <w:r>
          <w:t>19</w:t>
        </w:r>
        <w:r>
          <w:fldChar w:fldCharType="end"/>
        </w:r>
      </w:ins>
    </w:p>
    <w:p w:rsidR="005E74FC" w:rsidRDefault="005E74FC">
      <w:pPr>
        <w:pStyle w:val="51"/>
        <w:rPr>
          <w:ins w:id="165" w:author="齐旻鹏" w:date="2020-11-17T00:17:00Z"/>
          <w:rFonts w:asciiTheme="minorHAnsi" w:eastAsiaTheme="minorEastAsia" w:hAnsiTheme="minorHAnsi" w:cstheme="minorBidi"/>
          <w:kern w:val="2"/>
          <w:sz w:val="21"/>
          <w:szCs w:val="22"/>
          <w:lang w:val="en-US" w:eastAsia="zh-CN"/>
        </w:rPr>
      </w:pPr>
      <w:ins w:id="166" w:author="齐旻鹏" w:date="2020-11-17T00:17:00Z">
        <w:r>
          <w:rPr>
            <w:lang w:eastAsia="zh-CN"/>
          </w:rPr>
          <w:t>5.2.3.2.1</w:t>
        </w:r>
        <w:r>
          <w:rPr>
            <w:rFonts w:asciiTheme="minorHAnsi" w:eastAsiaTheme="minorEastAsia" w:hAnsiTheme="minorHAnsi" w:cstheme="minorBidi"/>
            <w:kern w:val="2"/>
            <w:sz w:val="21"/>
            <w:szCs w:val="22"/>
            <w:lang w:val="en-US" w:eastAsia="zh-CN"/>
          </w:rPr>
          <w:tab/>
        </w:r>
        <w:r>
          <w:rPr>
            <w:lang w:eastAsia="zh-CN"/>
          </w:rPr>
          <w:t>Functions defined by 3GPP</w:t>
        </w:r>
        <w:r>
          <w:tab/>
        </w:r>
        <w:r>
          <w:fldChar w:fldCharType="begin"/>
        </w:r>
        <w:r>
          <w:instrText xml:space="preserve"> PAGEREF _Toc56464702 \h </w:instrText>
        </w:r>
      </w:ins>
      <w:r>
        <w:fldChar w:fldCharType="separate"/>
      </w:r>
      <w:ins w:id="167" w:author="齐旻鹏" w:date="2020-11-17T00:17:00Z">
        <w:r>
          <w:t>20</w:t>
        </w:r>
        <w:r>
          <w:fldChar w:fldCharType="end"/>
        </w:r>
      </w:ins>
    </w:p>
    <w:p w:rsidR="005E74FC" w:rsidRDefault="005E74FC">
      <w:pPr>
        <w:pStyle w:val="51"/>
        <w:rPr>
          <w:ins w:id="168" w:author="齐旻鹏" w:date="2020-11-17T00:17:00Z"/>
          <w:rFonts w:asciiTheme="minorHAnsi" w:eastAsiaTheme="minorEastAsia" w:hAnsiTheme="minorHAnsi" w:cstheme="minorBidi"/>
          <w:kern w:val="2"/>
          <w:sz w:val="21"/>
          <w:szCs w:val="22"/>
          <w:lang w:val="en-US" w:eastAsia="zh-CN"/>
        </w:rPr>
      </w:pPr>
      <w:ins w:id="169" w:author="齐旻鹏" w:date="2020-11-17T00:17:00Z">
        <w:r>
          <w:rPr>
            <w:lang w:eastAsia="zh-CN"/>
          </w:rPr>
          <w:t>5.2.3.2.2</w:t>
        </w:r>
        <w:r>
          <w:rPr>
            <w:rFonts w:asciiTheme="minorHAnsi" w:eastAsiaTheme="minorEastAsia" w:hAnsiTheme="minorHAnsi" w:cstheme="minorBidi"/>
            <w:kern w:val="2"/>
            <w:sz w:val="21"/>
            <w:szCs w:val="22"/>
            <w:lang w:val="en-US" w:eastAsia="zh-CN"/>
          </w:rPr>
          <w:tab/>
        </w:r>
        <w:r>
          <w:rPr>
            <w:lang w:eastAsia="zh-CN"/>
          </w:rPr>
          <w:t>Other functions</w:t>
        </w:r>
        <w:r>
          <w:tab/>
        </w:r>
        <w:r>
          <w:fldChar w:fldCharType="begin"/>
        </w:r>
        <w:r>
          <w:instrText xml:space="preserve"> PAGEREF _Toc56464703 \h </w:instrText>
        </w:r>
      </w:ins>
      <w:r>
        <w:fldChar w:fldCharType="separate"/>
      </w:r>
      <w:ins w:id="170" w:author="齐旻鹏" w:date="2020-11-17T00:17:00Z">
        <w:r>
          <w:t>20</w:t>
        </w:r>
        <w:r>
          <w:fldChar w:fldCharType="end"/>
        </w:r>
      </w:ins>
    </w:p>
    <w:p w:rsidR="005E74FC" w:rsidRDefault="005E74FC">
      <w:pPr>
        <w:pStyle w:val="51"/>
        <w:rPr>
          <w:ins w:id="171" w:author="齐旻鹏" w:date="2020-11-17T00:17:00Z"/>
          <w:rFonts w:asciiTheme="minorHAnsi" w:eastAsiaTheme="minorEastAsia" w:hAnsiTheme="minorHAnsi" w:cstheme="minorBidi"/>
          <w:kern w:val="2"/>
          <w:sz w:val="21"/>
          <w:szCs w:val="22"/>
          <w:lang w:val="en-US" w:eastAsia="zh-CN"/>
        </w:rPr>
      </w:pPr>
      <w:ins w:id="172" w:author="齐旻鹏" w:date="2020-11-17T00:17:00Z">
        <w:r>
          <w:rPr>
            <w:lang w:eastAsia="zh-CN"/>
          </w:rPr>
          <w:t>5.2.3.2.3</w:t>
        </w:r>
        <w:r>
          <w:rPr>
            <w:rFonts w:asciiTheme="minorHAnsi" w:eastAsiaTheme="minorEastAsia" w:hAnsiTheme="minorHAnsi" w:cstheme="minorBidi"/>
            <w:kern w:val="2"/>
            <w:sz w:val="21"/>
            <w:szCs w:val="22"/>
            <w:lang w:val="en-US" w:eastAsia="zh-CN"/>
          </w:rPr>
          <w:tab/>
        </w:r>
        <w:r>
          <w:rPr>
            <w:lang w:eastAsia="zh-CN"/>
          </w:rPr>
          <w:t>Operating system (OS)</w:t>
        </w:r>
        <w:r>
          <w:tab/>
        </w:r>
        <w:r>
          <w:fldChar w:fldCharType="begin"/>
        </w:r>
        <w:r>
          <w:instrText xml:space="preserve"> PAGEREF _Toc56464704 \h </w:instrText>
        </w:r>
      </w:ins>
      <w:r>
        <w:fldChar w:fldCharType="separate"/>
      </w:r>
      <w:ins w:id="173" w:author="齐旻鹏" w:date="2020-11-17T00:17:00Z">
        <w:r>
          <w:t>20</w:t>
        </w:r>
        <w:r>
          <w:fldChar w:fldCharType="end"/>
        </w:r>
      </w:ins>
    </w:p>
    <w:p w:rsidR="005E74FC" w:rsidRDefault="005E74FC">
      <w:pPr>
        <w:pStyle w:val="51"/>
        <w:rPr>
          <w:ins w:id="174" w:author="齐旻鹏" w:date="2020-11-17T00:17:00Z"/>
          <w:rFonts w:asciiTheme="minorHAnsi" w:eastAsiaTheme="minorEastAsia" w:hAnsiTheme="minorHAnsi" w:cstheme="minorBidi"/>
          <w:kern w:val="2"/>
          <w:sz w:val="21"/>
          <w:szCs w:val="22"/>
          <w:lang w:val="en-US" w:eastAsia="zh-CN"/>
        </w:rPr>
      </w:pPr>
      <w:ins w:id="175" w:author="齐旻鹏" w:date="2020-11-17T00:17:00Z">
        <w:r>
          <w:rPr>
            <w:lang w:eastAsia="zh-CN"/>
          </w:rPr>
          <w:t>5.2.3.2.4</w:t>
        </w:r>
        <w:r>
          <w:rPr>
            <w:rFonts w:asciiTheme="minorHAnsi" w:eastAsiaTheme="minorEastAsia" w:hAnsiTheme="minorHAnsi" w:cstheme="minorBidi"/>
            <w:kern w:val="2"/>
            <w:sz w:val="21"/>
            <w:szCs w:val="22"/>
            <w:lang w:val="en-US" w:eastAsia="zh-CN"/>
          </w:rPr>
          <w:tab/>
        </w:r>
        <w:r>
          <w:rPr>
            <w:lang w:eastAsia="zh-CN"/>
          </w:rPr>
          <w:t>Interfaces</w:t>
        </w:r>
        <w:r>
          <w:tab/>
        </w:r>
        <w:r>
          <w:fldChar w:fldCharType="begin"/>
        </w:r>
        <w:r>
          <w:instrText xml:space="preserve"> PAGEREF _Toc56464705 \h </w:instrText>
        </w:r>
      </w:ins>
      <w:r>
        <w:fldChar w:fldCharType="separate"/>
      </w:r>
      <w:ins w:id="176" w:author="齐旻鹏" w:date="2020-11-17T00:17:00Z">
        <w:r>
          <w:t>20</w:t>
        </w:r>
        <w:r>
          <w:fldChar w:fldCharType="end"/>
        </w:r>
      </w:ins>
    </w:p>
    <w:p w:rsidR="005E74FC" w:rsidRDefault="005E74FC">
      <w:pPr>
        <w:pStyle w:val="41"/>
        <w:rPr>
          <w:ins w:id="177" w:author="齐旻鹏" w:date="2020-11-17T00:17:00Z"/>
          <w:rFonts w:asciiTheme="minorHAnsi" w:eastAsiaTheme="minorEastAsia" w:hAnsiTheme="minorHAnsi" w:cstheme="minorBidi"/>
          <w:kern w:val="2"/>
          <w:sz w:val="21"/>
          <w:szCs w:val="22"/>
          <w:lang w:val="en-US" w:eastAsia="zh-CN"/>
        </w:rPr>
      </w:pPr>
      <w:ins w:id="178" w:author="齐旻鹏" w:date="2020-11-17T00:17:00Z">
        <w:r w:rsidRPr="00257AA3">
          <w:rPr>
            <w:rFonts w:eastAsiaTheme="minorEastAsia"/>
          </w:rPr>
          <w:t>5.2.3.3</w:t>
        </w:r>
        <w:r>
          <w:rPr>
            <w:rFonts w:asciiTheme="minorHAnsi" w:eastAsiaTheme="minorEastAsia" w:hAnsiTheme="minorHAnsi" w:cstheme="minorBidi"/>
            <w:kern w:val="2"/>
            <w:sz w:val="21"/>
            <w:szCs w:val="22"/>
            <w:lang w:val="en-US" w:eastAsia="zh-CN"/>
          </w:rPr>
          <w:tab/>
        </w:r>
        <w:r w:rsidRPr="00257AA3">
          <w:rPr>
            <w:rFonts w:eastAsiaTheme="minorEastAsia"/>
          </w:rPr>
          <w:t>Generic virtualized network product model of type 2</w:t>
        </w:r>
        <w:r>
          <w:tab/>
        </w:r>
        <w:r>
          <w:fldChar w:fldCharType="begin"/>
        </w:r>
        <w:r>
          <w:instrText xml:space="preserve"> PAGEREF _Toc56464706 \h </w:instrText>
        </w:r>
      </w:ins>
      <w:r>
        <w:fldChar w:fldCharType="separate"/>
      </w:r>
      <w:ins w:id="179" w:author="齐旻鹏" w:date="2020-11-17T00:17:00Z">
        <w:r>
          <w:t>20</w:t>
        </w:r>
        <w:r>
          <w:fldChar w:fldCharType="end"/>
        </w:r>
      </w:ins>
    </w:p>
    <w:p w:rsidR="005E74FC" w:rsidRDefault="005E74FC">
      <w:pPr>
        <w:pStyle w:val="51"/>
        <w:rPr>
          <w:ins w:id="180" w:author="齐旻鹏" w:date="2020-11-17T00:17:00Z"/>
          <w:rFonts w:asciiTheme="minorHAnsi" w:eastAsiaTheme="minorEastAsia" w:hAnsiTheme="minorHAnsi" w:cstheme="minorBidi"/>
          <w:kern w:val="2"/>
          <w:sz w:val="21"/>
          <w:szCs w:val="22"/>
          <w:lang w:val="en-US" w:eastAsia="zh-CN"/>
        </w:rPr>
      </w:pPr>
      <w:ins w:id="181" w:author="齐旻鹏" w:date="2020-11-17T00:17:00Z">
        <w:r>
          <w:rPr>
            <w:lang w:eastAsia="zh-CN"/>
          </w:rPr>
          <w:lastRenderedPageBreak/>
          <w:t>5.2.3.3.1</w:t>
        </w:r>
        <w:r>
          <w:rPr>
            <w:rFonts w:asciiTheme="minorHAnsi" w:eastAsiaTheme="minorEastAsia" w:hAnsiTheme="minorHAnsi" w:cstheme="minorBidi"/>
            <w:kern w:val="2"/>
            <w:sz w:val="21"/>
            <w:szCs w:val="22"/>
            <w:lang w:val="en-US" w:eastAsia="zh-CN"/>
          </w:rPr>
          <w:tab/>
        </w:r>
        <w:r>
          <w:rPr>
            <w:lang w:eastAsia="zh-CN"/>
          </w:rPr>
          <w:t>Functions defined by 3GPP</w:t>
        </w:r>
        <w:r>
          <w:tab/>
        </w:r>
        <w:r>
          <w:fldChar w:fldCharType="begin"/>
        </w:r>
        <w:r>
          <w:instrText xml:space="preserve"> PAGEREF _Toc56464707 \h </w:instrText>
        </w:r>
      </w:ins>
      <w:r>
        <w:fldChar w:fldCharType="separate"/>
      </w:r>
      <w:ins w:id="182" w:author="齐旻鹏" w:date="2020-11-17T00:17:00Z">
        <w:r>
          <w:t>21</w:t>
        </w:r>
        <w:r>
          <w:fldChar w:fldCharType="end"/>
        </w:r>
      </w:ins>
    </w:p>
    <w:p w:rsidR="005E74FC" w:rsidRDefault="005E74FC">
      <w:pPr>
        <w:pStyle w:val="51"/>
        <w:rPr>
          <w:ins w:id="183" w:author="齐旻鹏" w:date="2020-11-17T00:17:00Z"/>
          <w:rFonts w:asciiTheme="minorHAnsi" w:eastAsiaTheme="minorEastAsia" w:hAnsiTheme="minorHAnsi" w:cstheme="minorBidi"/>
          <w:kern w:val="2"/>
          <w:sz w:val="21"/>
          <w:szCs w:val="22"/>
          <w:lang w:val="en-US" w:eastAsia="zh-CN"/>
        </w:rPr>
      </w:pPr>
      <w:ins w:id="184" w:author="齐旻鹏" w:date="2020-11-17T00:17:00Z">
        <w:r>
          <w:rPr>
            <w:lang w:eastAsia="zh-CN"/>
          </w:rPr>
          <w:t>5.2.3.3.2</w:t>
        </w:r>
        <w:r>
          <w:rPr>
            <w:rFonts w:asciiTheme="minorHAnsi" w:eastAsiaTheme="minorEastAsia" w:hAnsiTheme="minorHAnsi" w:cstheme="minorBidi"/>
            <w:kern w:val="2"/>
            <w:sz w:val="21"/>
            <w:szCs w:val="22"/>
            <w:lang w:val="en-US" w:eastAsia="zh-CN"/>
          </w:rPr>
          <w:tab/>
        </w:r>
        <w:r>
          <w:rPr>
            <w:lang w:eastAsia="zh-CN"/>
          </w:rPr>
          <w:t>Other functions</w:t>
        </w:r>
        <w:r>
          <w:tab/>
        </w:r>
        <w:r>
          <w:fldChar w:fldCharType="begin"/>
        </w:r>
        <w:r>
          <w:instrText xml:space="preserve"> PAGEREF _Toc56464708 \h </w:instrText>
        </w:r>
      </w:ins>
      <w:r>
        <w:fldChar w:fldCharType="separate"/>
      </w:r>
      <w:ins w:id="185" w:author="齐旻鹏" w:date="2020-11-17T00:17:00Z">
        <w:r>
          <w:t>21</w:t>
        </w:r>
        <w:r>
          <w:fldChar w:fldCharType="end"/>
        </w:r>
      </w:ins>
    </w:p>
    <w:p w:rsidR="005E74FC" w:rsidRDefault="005E74FC">
      <w:pPr>
        <w:pStyle w:val="51"/>
        <w:rPr>
          <w:ins w:id="186" w:author="齐旻鹏" w:date="2020-11-17T00:17:00Z"/>
          <w:rFonts w:asciiTheme="minorHAnsi" w:eastAsiaTheme="minorEastAsia" w:hAnsiTheme="minorHAnsi" w:cstheme="minorBidi"/>
          <w:kern w:val="2"/>
          <w:sz w:val="21"/>
          <w:szCs w:val="22"/>
          <w:lang w:val="en-US" w:eastAsia="zh-CN"/>
        </w:rPr>
      </w:pPr>
      <w:ins w:id="187" w:author="齐旻鹏" w:date="2020-11-17T00:17:00Z">
        <w:r>
          <w:rPr>
            <w:lang w:eastAsia="zh-CN"/>
          </w:rPr>
          <w:t>5.2.3.3.3</w:t>
        </w:r>
        <w:r>
          <w:rPr>
            <w:rFonts w:asciiTheme="minorHAnsi" w:eastAsiaTheme="minorEastAsia" w:hAnsiTheme="minorHAnsi" w:cstheme="minorBidi"/>
            <w:kern w:val="2"/>
            <w:sz w:val="21"/>
            <w:szCs w:val="22"/>
            <w:lang w:val="en-US" w:eastAsia="zh-CN"/>
          </w:rPr>
          <w:tab/>
        </w:r>
        <w:r>
          <w:rPr>
            <w:lang w:eastAsia="zh-CN"/>
          </w:rPr>
          <w:t>Virtualisation layer</w:t>
        </w:r>
        <w:r>
          <w:tab/>
        </w:r>
        <w:r>
          <w:fldChar w:fldCharType="begin"/>
        </w:r>
        <w:r>
          <w:instrText xml:space="preserve"> PAGEREF _Toc56464709 \h </w:instrText>
        </w:r>
      </w:ins>
      <w:r>
        <w:fldChar w:fldCharType="separate"/>
      </w:r>
      <w:ins w:id="188" w:author="齐旻鹏" w:date="2020-11-17T00:17:00Z">
        <w:r>
          <w:t>21</w:t>
        </w:r>
        <w:r>
          <w:fldChar w:fldCharType="end"/>
        </w:r>
      </w:ins>
    </w:p>
    <w:p w:rsidR="005E74FC" w:rsidRDefault="005E74FC">
      <w:pPr>
        <w:pStyle w:val="51"/>
        <w:rPr>
          <w:ins w:id="189" w:author="齐旻鹏" w:date="2020-11-17T00:17:00Z"/>
          <w:rFonts w:asciiTheme="minorHAnsi" w:eastAsiaTheme="minorEastAsia" w:hAnsiTheme="minorHAnsi" w:cstheme="minorBidi"/>
          <w:kern w:val="2"/>
          <w:sz w:val="21"/>
          <w:szCs w:val="22"/>
          <w:lang w:val="en-US" w:eastAsia="zh-CN"/>
        </w:rPr>
      </w:pPr>
      <w:ins w:id="190" w:author="齐旻鹏" w:date="2020-11-17T00:17:00Z">
        <w:r>
          <w:rPr>
            <w:lang w:eastAsia="zh-CN"/>
          </w:rPr>
          <w:t>5.2.3.3.4</w:t>
        </w:r>
        <w:r>
          <w:rPr>
            <w:rFonts w:asciiTheme="minorHAnsi" w:eastAsiaTheme="minorEastAsia" w:hAnsiTheme="minorHAnsi" w:cstheme="minorBidi"/>
            <w:kern w:val="2"/>
            <w:sz w:val="21"/>
            <w:szCs w:val="22"/>
            <w:lang w:val="en-US" w:eastAsia="zh-CN"/>
          </w:rPr>
          <w:tab/>
        </w:r>
        <w:r>
          <w:rPr>
            <w:lang w:eastAsia="zh-CN"/>
          </w:rPr>
          <w:t>Interfaces</w:t>
        </w:r>
        <w:r>
          <w:tab/>
        </w:r>
        <w:r>
          <w:fldChar w:fldCharType="begin"/>
        </w:r>
        <w:r>
          <w:instrText xml:space="preserve"> PAGEREF _Toc56464710 \h </w:instrText>
        </w:r>
      </w:ins>
      <w:r>
        <w:fldChar w:fldCharType="separate"/>
      </w:r>
      <w:ins w:id="191" w:author="齐旻鹏" w:date="2020-11-17T00:17:00Z">
        <w:r>
          <w:t>21</w:t>
        </w:r>
        <w:r>
          <w:fldChar w:fldCharType="end"/>
        </w:r>
      </w:ins>
    </w:p>
    <w:p w:rsidR="005E74FC" w:rsidRDefault="005E74FC">
      <w:pPr>
        <w:pStyle w:val="41"/>
        <w:rPr>
          <w:ins w:id="192" w:author="齐旻鹏" w:date="2020-11-17T00:17:00Z"/>
          <w:rFonts w:asciiTheme="minorHAnsi" w:eastAsiaTheme="minorEastAsia" w:hAnsiTheme="minorHAnsi" w:cstheme="minorBidi"/>
          <w:kern w:val="2"/>
          <w:sz w:val="21"/>
          <w:szCs w:val="22"/>
          <w:lang w:val="en-US" w:eastAsia="zh-CN"/>
        </w:rPr>
      </w:pPr>
      <w:ins w:id="193" w:author="齐旻鹏" w:date="2020-11-17T00:17:00Z">
        <w:r w:rsidRPr="00257AA3">
          <w:rPr>
            <w:rFonts w:eastAsiaTheme="minorEastAsia"/>
          </w:rPr>
          <w:t>5.2.3.4</w:t>
        </w:r>
        <w:r>
          <w:rPr>
            <w:rFonts w:asciiTheme="minorHAnsi" w:eastAsiaTheme="minorEastAsia" w:hAnsiTheme="minorHAnsi" w:cstheme="minorBidi"/>
            <w:kern w:val="2"/>
            <w:sz w:val="21"/>
            <w:szCs w:val="22"/>
            <w:lang w:val="en-US" w:eastAsia="zh-CN"/>
          </w:rPr>
          <w:tab/>
        </w:r>
        <w:r w:rsidRPr="00257AA3">
          <w:rPr>
            <w:rFonts w:eastAsiaTheme="minorEastAsia"/>
          </w:rPr>
          <w:t>Generic virtualized network product model of type 3</w:t>
        </w:r>
        <w:r>
          <w:tab/>
        </w:r>
        <w:r>
          <w:fldChar w:fldCharType="begin"/>
        </w:r>
        <w:r>
          <w:instrText xml:space="preserve"> PAGEREF _Toc56464711 \h </w:instrText>
        </w:r>
      </w:ins>
      <w:r>
        <w:fldChar w:fldCharType="separate"/>
      </w:r>
      <w:ins w:id="194" w:author="齐旻鹏" w:date="2020-11-17T00:17:00Z">
        <w:r>
          <w:t>21</w:t>
        </w:r>
        <w:r>
          <w:fldChar w:fldCharType="end"/>
        </w:r>
      </w:ins>
    </w:p>
    <w:p w:rsidR="005E74FC" w:rsidRDefault="005E74FC">
      <w:pPr>
        <w:pStyle w:val="51"/>
        <w:rPr>
          <w:ins w:id="195" w:author="齐旻鹏" w:date="2020-11-17T00:17:00Z"/>
          <w:rFonts w:asciiTheme="minorHAnsi" w:eastAsiaTheme="minorEastAsia" w:hAnsiTheme="minorHAnsi" w:cstheme="minorBidi"/>
          <w:kern w:val="2"/>
          <w:sz w:val="21"/>
          <w:szCs w:val="22"/>
          <w:lang w:val="en-US" w:eastAsia="zh-CN"/>
        </w:rPr>
      </w:pPr>
      <w:ins w:id="196" w:author="齐旻鹏" w:date="2020-11-17T00:17:00Z">
        <w:r>
          <w:rPr>
            <w:lang w:eastAsia="zh-CN"/>
          </w:rPr>
          <w:t>5.2.3.4.1</w:t>
        </w:r>
        <w:r>
          <w:rPr>
            <w:rFonts w:asciiTheme="minorHAnsi" w:eastAsiaTheme="minorEastAsia" w:hAnsiTheme="minorHAnsi" w:cstheme="minorBidi"/>
            <w:kern w:val="2"/>
            <w:sz w:val="21"/>
            <w:szCs w:val="22"/>
            <w:lang w:val="en-US" w:eastAsia="zh-CN"/>
          </w:rPr>
          <w:tab/>
        </w:r>
        <w:r>
          <w:rPr>
            <w:lang w:eastAsia="zh-CN"/>
          </w:rPr>
          <w:t>Functions defined by 3GPP</w:t>
        </w:r>
        <w:r>
          <w:tab/>
        </w:r>
        <w:r>
          <w:fldChar w:fldCharType="begin"/>
        </w:r>
        <w:r>
          <w:instrText xml:space="preserve"> PAGEREF _Toc56464712 \h </w:instrText>
        </w:r>
      </w:ins>
      <w:r>
        <w:fldChar w:fldCharType="separate"/>
      </w:r>
      <w:ins w:id="197" w:author="齐旻鹏" w:date="2020-11-17T00:17:00Z">
        <w:r>
          <w:t>22</w:t>
        </w:r>
        <w:r>
          <w:fldChar w:fldCharType="end"/>
        </w:r>
      </w:ins>
    </w:p>
    <w:p w:rsidR="005E74FC" w:rsidRDefault="005E74FC">
      <w:pPr>
        <w:pStyle w:val="51"/>
        <w:rPr>
          <w:ins w:id="198" w:author="齐旻鹏" w:date="2020-11-17T00:17:00Z"/>
          <w:rFonts w:asciiTheme="minorHAnsi" w:eastAsiaTheme="minorEastAsia" w:hAnsiTheme="minorHAnsi" w:cstheme="minorBidi"/>
          <w:kern w:val="2"/>
          <w:sz w:val="21"/>
          <w:szCs w:val="22"/>
          <w:lang w:val="en-US" w:eastAsia="zh-CN"/>
        </w:rPr>
      </w:pPr>
      <w:ins w:id="199" w:author="齐旻鹏" w:date="2020-11-17T00:17:00Z">
        <w:r>
          <w:rPr>
            <w:lang w:eastAsia="zh-CN"/>
          </w:rPr>
          <w:t>5.2.3.4.2</w:t>
        </w:r>
        <w:r>
          <w:rPr>
            <w:rFonts w:asciiTheme="minorHAnsi" w:eastAsiaTheme="minorEastAsia" w:hAnsiTheme="minorHAnsi" w:cstheme="minorBidi"/>
            <w:kern w:val="2"/>
            <w:sz w:val="21"/>
            <w:szCs w:val="22"/>
            <w:lang w:val="en-US" w:eastAsia="zh-CN"/>
          </w:rPr>
          <w:tab/>
        </w:r>
        <w:r>
          <w:rPr>
            <w:lang w:eastAsia="zh-CN"/>
          </w:rPr>
          <w:t>Other functions</w:t>
        </w:r>
        <w:r>
          <w:tab/>
        </w:r>
        <w:r>
          <w:fldChar w:fldCharType="begin"/>
        </w:r>
        <w:r>
          <w:instrText xml:space="preserve"> PAGEREF _Toc56464713 \h </w:instrText>
        </w:r>
      </w:ins>
      <w:r>
        <w:fldChar w:fldCharType="separate"/>
      </w:r>
      <w:ins w:id="200" w:author="齐旻鹏" w:date="2020-11-17T00:17:00Z">
        <w:r>
          <w:t>22</w:t>
        </w:r>
        <w:r>
          <w:fldChar w:fldCharType="end"/>
        </w:r>
      </w:ins>
    </w:p>
    <w:p w:rsidR="005E74FC" w:rsidRDefault="005E74FC">
      <w:pPr>
        <w:pStyle w:val="51"/>
        <w:rPr>
          <w:ins w:id="201" w:author="齐旻鹏" w:date="2020-11-17T00:17:00Z"/>
          <w:rFonts w:asciiTheme="minorHAnsi" w:eastAsiaTheme="minorEastAsia" w:hAnsiTheme="minorHAnsi" w:cstheme="minorBidi"/>
          <w:kern w:val="2"/>
          <w:sz w:val="21"/>
          <w:szCs w:val="22"/>
          <w:lang w:val="en-US" w:eastAsia="zh-CN"/>
        </w:rPr>
      </w:pPr>
      <w:ins w:id="202" w:author="齐旻鹏" w:date="2020-11-17T00:17:00Z">
        <w:r>
          <w:rPr>
            <w:lang w:eastAsia="zh-CN"/>
          </w:rPr>
          <w:t>5.2.3.4.3</w:t>
        </w:r>
        <w:r>
          <w:rPr>
            <w:rFonts w:asciiTheme="minorHAnsi" w:eastAsiaTheme="minorEastAsia" w:hAnsiTheme="minorHAnsi" w:cstheme="minorBidi"/>
            <w:kern w:val="2"/>
            <w:sz w:val="21"/>
            <w:szCs w:val="22"/>
            <w:lang w:val="en-US" w:eastAsia="zh-CN"/>
          </w:rPr>
          <w:tab/>
        </w:r>
        <w:r>
          <w:rPr>
            <w:lang w:eastAsia="zh-CN"/>
          </w:rPr>
          <w:t>Virtualisation layer</w:t>
        </w:r>
        <w:r>
          <w:tab/>
        </w:r>
        <w:r>
          <w:fldChar w:fldCharType="begin"/>
        </w:r>
        <w:r>
          <w:instrText xml:space="preserve"> PAGEREF _Toc56464714 \h </w:instrText>
        </w:r>
      </w:ins>
      <w:r>
        <w:fldChar w:fldCharType="separate"/>
      </w:r>
      <w:ins w:id="203" w:author="齐旻鹏" w:date="2020-11-17T00:17:00Z">
        <w:r>
          <w:t>22</w:t>
        </w:r>
        <w:r>
          <w:fldChar w:fldCharType="end"/>
        </w:r>
      </w:ins>
    </w:p>
    <w:p w:rsidR="005E74FC" w:rsidRDefault="005E74FC">
      <w:pPr>
        <w:pStyle w:val="51"/>
        <w:rPr>
          <w:ins w:id="204" w:author="齐旻鹏" w:date="2020-11-17T00:17:00Z"/>
          <w:rFonts w:asciiTheme="minorHAnsi" w:eastAsiaTheme="minorEastAsia" w:hAnsiTheme="minorHAnsi" w:cstheme="minorBidi"/>
          <w:kern w:val="2"/>
          <w:sz w:val="21"/>
          <w:szCs w:val="22"/>
          <w:lang w:val="en-US" w:eastAsia="zh-CN"/>
        </w:rPr>
      </w:pPr>
      <w:ins w:id="205" w:author="齐旻鹏" w:date="2020-11-17T00:17:00Z">
        <w:r>
          <w:rPr>
            <w:lang w:eastAsia="zh-CN"/>
          </w:rPr>
          <w:t>5.2.3.4.4</w:t>
        </w:r>
        <w:r>
          <w:rPr>
            <w:rFonts w:asciiTheme="minorHAnsi" w:eastAsiaTheme="minorEastAsia" w:hAnsiTheme="minorHAnsi" w:cstheme="minorBidi"/>
            <w:kern w:val="2"/>
            <w:sz w:val="21"/>
            <w:szCs w:val="22"/>
            <w:lang w:val="en-US" w:eastAsia="zh-CN"/>
          </w:rPr>
          <w:tab/>
        </w:r>
        <w:r>
          <w:rPr>
            <w:lang w:eastAsia="zh-CN"/>
          </w:rPr>
          <w:t>Hardware</w:t>
        </w:r>
        <w:r>
          <w:tab/>
        </w:r>
        <w:r>
          <w:fldChar w:fldCharType="begin"/>
        </w:r>
        <w:r>
          <w:instrText xml:space="preserve"> PAGEREF _Toc56464715 \h </w:instrText>
        </w:r>
      </w:ins>
      <w:r>
        <w:fldChar w:fldCharType="separate"/>
      </w:r>
      <w:ins w:id="206" w:author="齐旻鹏" w:date="2020-11-17T00:17:00Z">
        <w:r>
          <w:t>22</w:t>
        </w:r>
        <w:r>
          <w:fldChar w:fldCharType="end"/>
        </w:r>
      </w:ins>
    </w:p>
    <w:p w:rsidR="005E74FC" w:rsidRDefault="005E74FC">
      <w:pPr>
        <w:pStyle w:val="51"/>
        <w:rPr>
          <w:ins w:id="207" w:author="齐旻鹏" w:date="2020-11-17T00:17:00Z"/>
          <w:rFonts w:asciiTheme="minorHAnsi" w:eastAsiaTheme="minorEastAsia" w:hAnsiTheme="minorHAnsi" w:cstheme="minorBidi"/>
          <w:kern w:val="2"/>
          <w:sz w:val="21"/>
          <w:szCs w:val="22"/>
          <w:lang w:val="en-US" w:eastAsia="zh-CN"/>
        </w:rPr>
      </w:pPr>
      <w:ins w:id="208" w:author="齐旻鹏" w:date="2020-11-17T00:17:00Z">
        <w:r>
          <w:rPr>
            <w:lang w:eastAsia="zh-CN"/>
          </w:rPr>
          <w:t>5.2.3.4.5</w:t>
        </w:r>
        <w:r>
          <w:rPr>
            <w:rFonts w:asciiTheme="minorHAnsi" w:eastAsiaTheme="minorEastAsia" w:hAnsiTheme="minorHAnsi" w:cstheme="minorBidi"/>
            <w:kern w:val="2"/>
            <w:sz w:val="21"/>
            <w:szCs w:val="22"/>
            <w:lang w:val="en-US" w:eastAsia="zh-CN"/>
          </w:rPr>
          <w:tab/>
        </w:r>
        <w:r>
          <w:rPr>
            <w:lang w:eastAsia="zh-CN"/>
          </w:rPr>
          <w:t>Interfaces</w:t>
        </w:r>
        <w:r>
          <w:tab/>
        </w:r>
        <w:r>
          <w:fldChar w:fldCharType="begin"/>
        </w:r>
        <w:r>
          <w:instrText xml:space="preserve"> PAGEREF _Toc56464716 \h </w:instrText>
        </w:r>
      </w:ins>
      <w:r>
        <w:fldChar w:fldCharType="separate"/>
      </w:r>
      <w:ins w:id="209" w:author="齐旻鹏" w:date="2020-11-17T00:17:00Z">
        <w:r>
          <w:t>22</w:t>
        </w:r>
        <w:r>
          <w:fldChar w:fldCharType="end"/>
        </w:r>
      </w:ins>
    </w:p>
    <w:p w:rsidR="005E74FC" w:rsidRDefault="005E74FC">
      <w:pPr>
        <w:pStyle w:val="31"/>
        <w:rPr>
          <w:ins w:id="210" w:author="齐旻鹏" w:date="2020-11-17T00:17:00Z"/>
          <w:rFonts w:asciiTheme="minorHAnsi" w:eastAsiaTheme="minorEastAsia" w:hAnsiTheme="minorHAnsi" w:cstheme="minorBidi"/>
          <w:kern w:val="2"/>
          <w:sz w:val="21"/>
          <w:szCs w:val="22"/>
          <w:lang w:val="en-US" w:eastAsia="zh-CN"/>
        </w:rPr>
      </w:pPr>
      <w:ins w:id="211" w:author="齐旻鹏" w:date="2020-11-17T00:17:00Z">
        <w:r w:rsidRPr="00257AA3">
          <w:rPr>
            <w:rFonts w:eastAsiaTheme="minorEastAsia"/>
          </w:rPr>
          <w:t>5.2.4</w:t>
        </w:r>
        <w:r>
          <w:rPr>
            <w:rFonts w:asciiTheme="minorHAnsi" w:eastAsiaTheme="minorEastAsia" w:hAnsiTheme="minorHAnsi" w:cstheme="minorBidi"/>
            <w:kern w:val="2"/>
            <w:sz w:val="21"/>
            <w:szCs w:val="22"/>
            <w:lang w:val="en-US" w:eastAsia="zh-CN"/>
          </w:rPr>
          <w:tab/>
        </w:r>
        <w:r w:rsidRPr="00257AA3">
          <w:rPr>
            <w:rFonts w:eastAsiaTheme="minorEastAsia"/>
          </w:rPr>
          <w:t>Security Problem Definition (SPD) for 3GPP virtualized network products class</w:t>
        </w:r>
        <w:r>
          <w:tab/>
        </w:r>
        <w:r>
          <w:fldChar w:fldCharType="begin"/>
        </w:r>
        <w:r>
          <w:instrText xml:space="preserve"> PAGEREF _Toc56464717 \h </w:instrText>
        </w:r>
      </w:ins>
      <w:r>
        <w:fldChar w:fldCharType="separate"/>
      </w:r>
      <w:ins w:id="212" w:author="齐旻鹏" w:date="2020-11-17T00:17:00Z">
        <w:r>
          <w:t>22</w:t>
        </w:r>
        <w:r>
          <w:fldChar w:fldCharType="end"/>
        </w:r>
      </w:ins>
    </w:p>
    <w:p w:rsidR="005E74FC" w:rsidRDefault="005E74FC">
      <w:pPr>
        <w:pStyle w:val="41"/>
        <w:rPr>
          <w:ins w:id="213" w:author="齐旻鹏" w:date="2020-11-17T00:17:00Z"/>
          <w:rFonts w:asciiTheme="minorHAnsi" w:eastAsiaTheme="minorEastAsia" w:hAnsiTheme="minorHAnsi" w:cstheme="minorBidi"/>
          <w:kern w:val="2"/>
          <w:sz w:val="21"/>
          <w:szCs w:val="22"/>
          <w:lang w:val="en-US" w:eastAsia="zh-CN"/>
        </w:rPr>
      </w:pPr>
      <w:ins w:id="214" w:author="齐旻鹏" w:date="2020-11-17T00:17:00Z">
        <w:r w:rsidRPr="00257AA3">
          <w:rPr>
            <w:rFonts w:eastAsiaTheme="minorEastAsia"/>
          </w:rPr>
          <w:t xml:space="preserve">5.2.4.1 </w:t>
        </w:r>
        <w:r>
          <w:rPr>
            <w:rFonts w:asciiTheme="minorHAnsi" w:eastAsiaTheme="minorEastAsia" w:hAnsiTheme="minorHAnsi" w:cstheme="minorBidi"/>
            <w:kern w:val="2"/>
            <w:sz w:val="21"/>
            <w:szCs w:val="22"/>
            <w:lang w:val="en-US" w:eastAsia="zh-CN"/>
          </w:rPr>
          <w:tab/>
        </w:r>
        <w:r w:rsidRPr="00257AA3">
          <w:rPr>
            <w:rFonts w:eastAsiaTheme="minorEastAsia"/>
          </w:rPr>
          <w:t>Introduction</w:t>
        </w:r>
        <w:r>
          <w:tab/>
        </w:r>
        <w:r>
          <w:fldChar w:fldCharType="begin"/>
        </w:r>
        <w:r>
          <w:instrText xml:space="preserve"> PAGEREF _Toc56464718 \h </w:instrText>
        </w:r>
      </w:ins>
      <w:r>
        <w:fldChar w:fldCharType="separate"/>
      </w:r>
      <w:ins w:id="215" w:author="齐旻鹏" w:date="2020-11-17T00:17:00Z">
        <w:r>
          <w:t>22</w:t>
        </w:r>
        <w:r>
          <w:fldChar w:fldCharType="end"/>
        </w:r>
      </w:ins>
    </w:p>
    <w:p w:rsidR="005E74FC" w:rsidRDefault="005E74FC">
      <w:pPr>
        <w:pStyle w:val="41"/>
        <w:rPr>
          <w:ins w:id="216" w:author="齐旻鹏" w:date="2020-11-17T00:17:00Z"/>
          <w:rFonts w:asciiTheme="minorHAnsi" w:eastAsiaTheme="minorEastAsia" w:hAnsiTheme="minorHAnsi" w:cstheme="minorBidi"/>
          <w:kern w:val="2"/>
          <w:sz w:val="21"/>
          <w:szCs w:val="22"/>
          <w:lang w:val="en-US" w:eastAsia="zh-CN"/>
        </w:rPr>
      </w:pPr>
      <w:ins w:id="217" w:author="齐旻鹏" w:date="2020-11-17T00:17:00Z">
        <w:r w:rsidRPr="00257AA3">
          <w:rPr>
            <w:rFonts w:eastAsiaTheme="minorEastAsia"/>
          </w:rPr>
          <w:t xml:space="preserve">5.2.4.2 </w:t>
        </w:r>
        <w:r>
          <w:rPr>
            <w:rFonts w:asciiTheme="minorHAnsi" w:eastAsiaTheme="minorEastAsia" w:hAnsiTheme="minorHAnsi" w:cstheme="minorBidi"/>
            <w:kern w:val="2"/>
            <w:sz w:val="21"/>
            <w:szCs w:val="22"/>
            <w:lang w:val="en-US" w:eastAsia="zh-CN"/>
          </w:rPr>
          <w:tab/>
        </w:r>
        <w:r w:rsidRPr="00257AA3">
          <w:rPr>
            <w:rFonts w:eastAsiaTheme="minorEastAsia"/>
          </w:rPr>
          <w:t>Generic assets and threats of GVNP for type 1</w:t>
        </w:r>
        <w:r>
          <w:tab/>
        </w:r>
        <w:r>
          <w:fldChar w:fldCharType="begin"/>
        </w:r>
        <w:r>
          <w:instrText xml:space="preserve"> PAGEREF _Toc56464719 \h </w:instrText>
        </w:r>
      </w:ins>
      <w:r>
        <w:fldChar w:fldCharType="separate"/>
      </w:r>
      <w:ins w:id="218" w:author="齐旻鹏" w:date="2020-11-17T00:17:00Z">
        <w:r>
          <w:t>23</w:t>
        </w:r>
        <w:r>
          <w:fldChar w:fldCharType="end"/>
        </w:r>
      </w:ins>
    </w:p>
    <w:p w:rsidR="005E74FC" w:rsidRDefault="005E74FC">
      <w:pPr>
        <w:pStyle w:val="51"/>
        <w:rPr>
          <w:ins w:id="219" w:author="齐旻鹏" w:date="2020-11-17T00:17:00Z"/>
          <w:rFonts w:asciiTheme="minorHAnsi" w:eastAsiaTheme="minorEastAsia" w:hAnsiTheme="minorHAnsi" w:cstheme="minorBidi"/>
          <w:kern w:val="2"/>
          <w:sz w:val="21"/>
          <w:szCs w:val="22"/>
          <w:lang w:val="en-US" w:eastAsia="zh-CN"/>
        </w:rPr>
      </w:pPr>
      <w:ins w:id="220" w:author="齐旻鹏" w:date="2020-11-17T00:17:00Z">
        <w:r>
          <w:rPr>
            <w:lang w:eastAsia="zh-CN"/>
          </w:rPr>
          <w:t>5.2.4.2.1</w:t>
        </w:r>
        <w:r>
          <w:rPr>
            <w:rFonts w:asciiTheme="minorHAnsi" w:eastAsiaTheme="minorEastAsia" w:hAnsiTheme="minorHAnsi" w:cstheme="minorBidi"/>
            <w:kern w:val="2"/>
            <w:sz w:val="21"/>
            <w:szCs w:val="22"/>
            <w:lang w:val="en-US" w:eastAsia="zh-CN"/>
          </w:rPr>
          <w:tab/>
        </w:r>
        <w:r>
          <w:rPr>
            <w:lang w:eastAsia="zh-CN"/>
          </w:rPr>
          <w:t>Generic assets of GVNP for type 1</w:t>
        </w:r>
        <w:r>
          <w:tab/>
        </w:r>
        <w:r>
          <w:fldChar w:fldCharType="begin"/>
        </w:r>
        <w:r>
          <w:instrText xml:space="preserve"> PAGEREF _Toc56464720 \h </w:instrText>
        </w:r>
      </w:ins>
      <w:r>
        <w:fldChar w:fldCharType="separate"/>
      </w:r>
      <w:ins w:id="221" w:author="齐旻鹏" w:date="2020-11-17T00:17:00Z">
        <w:r>
          <w:t>23</w:t>
        </w:r>
        <w:r>
          <w:fldChar w:fldCharType="end"/>
        </w:r>
      </w:ins>
    </w:p>
    <w:p w:rsidR="005E74FC" w:rsidRDefault="005E74FC">
      <w:pPr>
        <w:pStyle w:val="51"/>
        <w:rPr>
          <w:ins w:id="222" w:author="齐旻鹏" w:date="2020-11-17T00:17:00Z"/>
          <w:rFonts w:asciiTheme="minorHAnsi" w:eastAsiaTheme="minorEastAsia" w:hAnsiTheme="minorHAnsi" w:cstheme="minorBidi"/>
          <w:kern w:val="2"/>
          <w:sz w:val="21"/>
          <w:szCs w:val="22"/>
          <w:lang w:val="en-US" w:eastAsia="zh-CN"/>
        </w:rPr>
      </w:pPr>
      <w:ins w:id="223" w:author="齐旻鹏" w:date="2020-11-17T00:17:00Z">
        <w:r>
          <w:rPr>
            <w:lang w:eastAsia="zh-CN"/>
          </w:rPr>
          <w:t>5.2.4.2.2</w:t>
        </w:r>
        <w:r>
          <w:rPr>
            <w:rFonts w:asciiTheme="minorHAnsi" w:eastAsiaTheme="minorEastAsia" w:hAnsiTheme="minorHAnsi" w:cstheme="minorBidi"/>
            <w:kern w:val="2"/>
            <w:sz w:val="21"/>
            <w:szCs w:val="22"/>
            <w:lang w:val="en-US" w:eastAsia="zh-CN"/>
          </w:rPr>
          <w:tab/>
        </w:r>
        <w:r>
          <w:rPr>
            <w:lang w:eastAsia="zh-CN"/>
          </w:rPr>
          <w:t>Generic threats for GVNP of type 1</w:t>
        </w:r>
        <w:r>
          <w:tab/>
        </w:r>
        <w:r>
          <w:fldChar w:fldCharType="begin"/>
        </w:r>
        <w:r>
          <w:instrText xml:space="preserve"> PAGEREF _Toc56464721 \h </w:instrText>
        </w:r>
      </w:ins>
      <w:r>
        <w:fldChar w:fldCharType="separate"/>
      </w:r>
      <w:ins w:id="224" w:author="齐旻鹏" w:date="2020-11-17T00:17:00Z">
        <w:r>
          <w:t>23</w:t>
        </w:r>
        <w:r>
          <w:fldChar w:fldCharType="end"/>
        </w:r>
      </w:ins>
    </w:p>
    <w:p w:rsidR="005E74FC" w:rsidRDefault="005E74FC">
      <w:pPr>
        <w:pStyle w:val="61"/>
        <w:rPr>
          <w:ins w:id="225" w:author="齐旻鹏" w:date="2020-11-17T00:17:00Z"/>
          <w:rFonts w:asciiTheme="minorHAnsi" w:eastAsiaTheme="minorEastAsia" w:hAnsiTheme="minorHAnsi" w:cstheme="minorBidi"/>
          <w:kern w:val="2"/>
          <w:sz w:val="21"/>
          <w:szCs w:val="22"/>
          <w:lang w:val="en-US" w:eastAsia="zh-CN"/>
        </w:rPr>
      </w:pPr>
      <w:ins w:id="226" w:author="齐旻鹏" w:date="2020-11-17T00:17:00Z">
        <w:r>
          <w:rPr>
            <w:lang w:eastAsia="zh-CN"/>
          </w:rPr>
          <w:t>5.2.4.2.2.1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_Toc56464722 \h </w:instrText>
        </w:r>
      </w:ins>
      <w:r>
        <w:fldChar w:fldCharType="separate"/>
      </w:r>
      <w:ins w:id="227" w:author="齐旻鹏" w:date="2020-11-17T00:17:00Z">
        <w:r>
          <w:t>23</w:t>
        </w:r>
        <w:r>
          <w:fldChar w:fldCharType="end"/>
        </w:r>
      </w:ins>
    </w:p>
    <w:p w:rsidR="005E74FC" w:rsidRDefault="005E74FC">
      <w:pPr>
        <w:pStyle w:val="61"/>
        <w:rPr>
          <w:ins w:id="228" w:author="齐旻鹏" w:date="2020-11-17T00:17:00Z"/>
          <w:rFonts w:asciiTheme="minorHAnsi" w:eastAsiaTheme="minorEastAsia" w:hAnsiTheme="minorHAnsi" w:cstheme="minorBidi"/>
          <w:kern w:val="2"/>
          <w:sz w:val="21"/>
          <w:szCs w:val="22"/>
          <w:lang w:val="en-US" w:eastAsia="zh-CN"/>
        </w:rPr>
      </w:pPr>
      <w:ins w:id="229" w:author="齐旻鹏" w:date="2020-11-17T00:17:00Z">
        <w:r>
          <w:rPr>
            <w:lang w:eastAsia="zh-CN"/>
          </w:rPr>
          <w:t>5.2.4.2.2.2</w:t>
        </w:r>
        <w:r>
          <w:rPr>
            <w:rFonts w:asciiTheme="minorHAnsi" w:eastAsiaTheme="minorEastAsia" w:hAnsiTheme="minorHAnsi" w:cstheme="minorBidi"/>
            <w:kern w:val="2"/>
            <w:sz w:val="21"/>
            <w:szCs w:val="22"/>
            <w:lang w:val="en-US" w:eastAsia="zh-CN"/>
          </w:rPr>
          <w:tab/>
        </w:r>
        <w:r>
          <w:rPr>
            <w:lang w:eastAsia="zh-CN"/>
          </w:rPr>
          <w:t>Threats relating to 3GPP-defined interfaces</w:t>
        </w:r>
        <w:r>
          <w:tab/>
        </w:r>
        <w:r>
          <w:fldChar w:fldCharType="begin"/>
        </w:r>
        <w:r>
          <w:instrText xml:space="preserve"> PAGEREF _Toc56464723 \h </w:instrText>
        </w:r>
      </w:ins>
      <w:r>
        <w:fldChar w:fldCharType="separate"/>
      </w:r>
      <w:ins w:id="230" w:author="齐旻鹏" w:date="2020-11-17T00:17:00Z">
        <w:r>
          <w:t>23</w:t>
        </w:r>
        <w:r>
          <w:fldChar w:fldCharType="end"/>
        </w:r>
      </w:ins>
    </w:p>
    <w:p w:rsidR="005E74FC" w:rsidRDefault="005E74FC">
      <w:pPr>
        <w:pStyle w:val="61"/>
        <w:rPr>
          <w:ins w:id="231" w:author="齐旻鹏" w:date="2020-11-17T00:17:00Z"/>
          <w:rFonts w:asciiTheme="minorHAnsi" w:eastAsiaTheme="minorEastAsia" w:hAnsiTheme="minorHAnsi" w:cstheme="minorBidi"/>
          <w:kern w:val="2"/>
          <w:sz w:val="21"/>
          <w:szCs w:val="22"/>
          <w:lang w:val="en-US" w:eastAsia="zh-CN"/>
        </w:rPr>
      </w:pPr>
      <w:ins w:id="232" w:author="齐旻鹏" w:date="2020-11-17T00:17:00Z">
        <w:r>
          <w:rPr>
            <w:lang w:eastAsia="zh-CN"/>
          </w:rPr>
          <w:t>5.2.4.2.2.3</w:t>
        </w:r>
        <w:r>
          <w:rPr>
            <w:rFonts w:asciiTheme="minorHAnsi" w:eastAsiaTheme="minorEastAsia" w:hAnsiTheme="minorHAnsi" w:cstheme="minorBidi"/>
            <w:kern w:val="2"/>
            <w:sz w:val="21"/>
            <w:szCs w:val="22"/>
            <w:lang w:val="en-US" w:eastAsia="zh-CN"/>
          </w:rPr>
          <w:tab/>
        </w:r>
        <w:r>
          <w:rPr>
            <w:lang w:eastAsia="zh-CN"/>
          </w:rPr>
          <w:t>Threats relating to ETSI-defined interfaces</w:t>
        </w:r>
        <w:r>
          <w:tab/>
        </w:r>
        <w:r>
          <w:fldChar w:fldCharType="begin"/>
        </w:r>
        <w:r>
          <w:instrText xml:space="preserve"> PAGEREF _Toc56464724 \h </w:instrText>
        </w:r>
      </w:ins>
      <w:r>
        <w:fldChar w:fldCharType="separate"/>
      </w:r>
      <w:ins w:id="233" w:author="齐旻鹏" w:date="2020-11-17T00:17:00Z">
        <w:r>
          <w:t>23</w:t>
        </w:r>
        <w:r>
          <w:fldChar w:fldCharType="end"/>
        </w:r>
      </w:ins>
    </w:p>
    <w:p w:rsidR="005E74FC" w:rsidRDefault="005E74FC">
      <w:pPr>
        <w:pStyle w:val="61"/>
        <w:rPr>
          <w:ins w:id="234" w:author="齐旻鹏" w:date="2020-11-17T00:17:00Z"/>
          <w:rFonts w:asciiTheme="minorHAnsi" w:eastAsiaTheme="minorEastAsia" w:hAnsiTheme="minorHAnsi" w:cstheme="minorBidi"/>
          <w:kern w:val="2"/>
          <w:sz w:val="21"/>
          <w:szCs w:val="22"/>
          <w:lang w:val="en-US" w:eastAsia="zh-CN"/>
        </w:rPr>
      </w:pPr>
      <w:ins w:id="235" w:author="齐旻鹏" w:date="2020-11-17T00:17:00Z">
        <w:r>
          <w:rPr>
            <w:lang w:eastAsia="zh-CN"/>
          </w:rPr>
          <w:t>5.2.4.2.2.4</w:t>
        </w:r>
        <w:r>
          <w:rPr>
            <w:rFonts w:asciiTheme="minorHAnsi" w:eastAsiaTheme="minorEastAsia" w:hAnsiTheme="minorHAnsi" w:cstheme="minorBidi"/>
            <w:kern w:val="2"/>
            <w:sz w:val="21"/>
            <w:szCs w:val="22"/>
            <w:lang w:val="en-US" w:eastAsia="zh-CN"/>
          </w:rPr>
          <w:tab/>
        </w:r>
        <w:r>
          <w:rPr>
            <w:lang w:eastAsia="zh-CN"/>
          </w:rPr>
          <w:t>Spoofing identity</w:t>
        </w:r>
        <w:r>
          <w:tab/>
        </w:r>
        <w:r>
          <w:fldChar w:fldCharType="begin"/>
        </w:r>
        <w:r>
          <w:instrText xml:space="preserve"> PAGEREF _Toc56464725 \h </w:instrText>
        </w:r>
      </w:ins>
      <w:r>
        <w:fldChar w:fldCharType="separate"/>
      </w:r>
      <w:ins w:id="236" w:author="齐旻鹏" w:date="2020-11-17T00:17:00Z">
        <w:r>
          <w:t>24</w:t>
        </w:r>
        <w:r>
          <w:fldChar w:fldCharType="end"/>
        </w:r>
      </w:ins>
    </w:p>
    <w:p w:rsidR="005E74FC" w:rsidRDefault="005E74FC">
      <w:pPr>
        <w:pStyle w:val="61"/>
        <w:rPr>
          <w:ins w:id="237" w:author="齐旻鹏" w:date="2020-11-17T00:17:00Z"/>
          <w:rFonts w:asciiTheme="minorHAnsi" w:eastAsiaTheme="minorEastAsia" w:hAnsiTheme="minorHAnsi" w:cstheme="minorBidi"/>
          <w:kern w:val="2"/>
          <w:sz w:val="21"/>
          <w:szCs w:val="22"/>
          <w:lang w:val="en-US" w:eastAsia="zh-CN"/>
        </w:rPr>
      </w:pPr>
      <w:ins w:id="238" w:author="齐旻鹏" w:date="2020-11-17T00:17:00Z">
        <w:r>
          <w:rPr>
            <w:lang w:eastAsia="zh-CN"/>
          </w:rPr>
          <w:t>5.2.4.2.2.5</w:t>
        </w:r>
        <w:r>
          <w:rPr>
            <w:rFonts w:asciiTheme="minorHAnsi" w:eastAsiaTheme="minorEastAsia" w:hAnsiTheme="minorHAnsi" w:cstheme="minorBidi"/>
            <w:kern w:val="2"/>
            <w:sz w:val="21"/>
            <w:szCs w:val="22"/>
            <w:lang w:val="en-US" w:eastAsia="zh-CN"/>
          </w:rPr>
          <w:tab/>
        </w:r>
        <w:r>
          <w:rPr>
            <w:lang w:eastAsia="zh-CN"/>
          </w:rPr>
          <w:t>Tampering</w:t>
        </w:r>
        <w:r>
          <w:tab/>
        </w:r>
        <w:r>
          <w:fldChar w:fldCharType="begin"/>
        </w:r>
        <w:r>
          <w:instrText xml:space="preserve"> PAGEREF _Toc56464726 \h </w:instrText>
        </w:r>
      </w:ins>
      <w:r>
        <w:fldChar w:fldCharType="separate"/>
      </w:r>
      <w:ins w:id="239" w:author="齐旻鹏" w:date="2020-11-17T00:17:00Z">
        <w:r>
          <w:t>25</w:t>
        </w:r>
        <w:r>
          <w:fldChar w:fldCharType="end"/>
        </w:r>
      </w:ins>
    </w:p>
    <w:p w:rsidR="005E74FC" w:rsidRDefault="005E74FC">
      <w:pPr>
        <w:pStyle w:val="61"/>
        <w:rPr>
          <w:ins w:id="240" w:author="齐旻鹏" w:date="2020-11-17T00:17:00Z"/>
          <w:rFonts w:asciiTheme="minorHAnsi" w:eastAsiaTheme="minorEastAsia" w:hAnsiTheme="minorHAnsi" w:cstheme="minorBidi"/>
          <w:kern w:val="2"/>
          <w:sz w:val="21"/>
          <w:szCs w:val="22"/>
          <w:lang w:val="en-US" w:eastAsia="zh-CN"/>
        </w:rPr>
      </w:pPr>
      <w:ins w:id="241" w:author="齐旻鹏" w:date="2020-11-17T00:17:00Z">
        <w:r>
          <w:rPr>
            <w:lang w:eastAsia="zh-CN"/>
          </w:rPr>
          <w:t>5.2.4.2.2.6</w:t>
        </w:r>
        <w:r>
          <w:rPr>
            <w:rFonts w:asciiTheme="minorHAnsi" w:eastAsiaTheme="minorEastAsia" w:hAnsiTheme="minorHAnsi" w:cstheme="minorBidi"/>
            <w:kern w:val="2"/>
            <w:sz w:val="21"/>
            <w:szCs w:val="22"/>
            <w:lang w:val="en-US" w:eastAsia="zh-CN"/>
          </w:rPr>
          <w:tab/>
        </w:r>
        <w:r>
          <w:rPr>
            <w:lang w:eastAsia="zh-CN"/>
          </w:rPr>
          <w:t>Repudiation</w:t>
        </w:r>
        <w:r>
          <w:tab/>
        </w:r>
        <w:r>
          <w:fldChar w:fldCharType="begin"/>
        </w:r>
        <w:r>
          <w:instrText xml:space="preserve"> PAGEREF _Toc56464727 \h </w:instrText>
        </w:r>
      </w:ins>
      <w:r>
        <w:fldChar w:fldCharType="separate"/>
      </w:r>
      <w:ins w:id="242" w:author="齐旻鹏" w:date="2020-11-17T00:17:00Z">
        <w:r>
          <w:t>25</w:t>
        </w:r>
        <w:r>
          <w:fldChar w:fldCharType="end"/>
        </w:r>
      </w:ins>
    </w:p>
    <w:p w:rsidR="005E74FC" w:rsidRDefault="005E74FC">
      <w:pPr>
        <w:pStyle w:val="61"/>
        <w:rPr>
          <w:ins w:id="243" w:author="齐旻鹏" w:date="2020-11-17T00:17:00Z"/>
          <w:rFonts w:asciiTheme="minorHAnsi" w:eastAsiaTheme="minorEastAsia" w:hAnsiTheme="minorHAnsi" w:cstheme="minorBidi"/>
          <w:kern w:val="2"/>
          <w:sz w:val="21"/>
          <w:szCs w:val="22"/>
          <w:lang w:val="en-US" w:eastAsia="zh-CN"/>
        </w:rPr>
      </w:pPr>
      <w:ins w:id="244" w:author="齐旻鹏" w:date="2020-11-17T00:17:00Z">
        <w:r>
          <w:rPr>
            <w:lang w:eastAsia="zh-CN"/>
          </w:rPr>
          <w:t>5.2.4.2.2.7</w:t>
        </w:r>
        <w:r>
          <w:rPr>
            <w:rFonts w:asciiTheme="minorHAnsi" w:eastAsiaTheme="minorEastAsia" w:hAnsiTheme="minorHAnsi" w:cstheme="minorBidi"/>
            <w:kern w:val="2"/>
            <w:sz w:val="21"/>
            <w:szCs w:val="22"/>
            <w:lang w:val="en-US" w:eastAsia="zh-CN"/>
          </w:rPr>
          <w:tab/>
        </w:r>
        <w:r>
          <w:rPr>
            <w:lang w:eastAsia="zh-CN"/>
          </w:rPr>
          <w:t>Information disclosure</w:t>
        </w:r>
        <w:r>
          <w:tab/>
        </w:r>
        <w:r>
          <w:fldChar w:fldCharType="begin"/>
        </w:r>
        <w:r>
          <w:instrText xml:space="preserve"> PAGEREF _Toc56464728 \h </w:instrText>
        </w:r>
      </w:ins>
      <w:r>
        <w:fldChar w:fldCharType="separate"/>
      </w:r>
      <w:ins w:id="245" w:author="齐旻鹏" w:date="2020-11-17T00:17:00Z">
        <w:r>
          <w:t>26</w:t>
        </w:r>
        <w:r>
          <w:fldChar w:fldCharType="end"/>
        </w:r>
      </w:ins>
    </w:p>
    <w:p w:rsidR="005E74FC" w:rsidRDefault="005E74FC">
      <w:pPr>
        <w:pStyle w:val="61"/>
        <w:rPr>
          <w:ins w:id="246" w:author="齐旻鹏" w:date="2020-11-17T00:17:00Z"/>
          <w:rFonts w:asciiTheme="minorHAnsi" w:eastAsiaTheme="minorEastAsia" w:hAnsiTheme="minorHAnsi" w:cstheme="minorBidi"/>
          <w:kern w:val="2"/>
          <w:sz w:val="21"/>
          <w:szCs w:val="22"/>
          <w:lang w:val="en-US" w:eastAsia="zh-CN"/>
        </w:rPr>
      </w:pPr>
      <w:ins w:id="247" w:author="齐旻鹏" w:date="2020-11-17T00:17:00Z">
        <w:r>
          <w:rPr>
            <w:lang w:eastAsia="zh-CN"/>
          </w:rPr>
          <w:t>5.2.4.2.2.8</w:t>
        </w:r>
        <w:r>
          <w:rPr>
            <w:rFonts w:asciiTheme="minorHAnsi" w:eastAsiaTheme="minorEastAsia" w:hAnsiTheme="minorHAnsi" w:cstheme="minorBidi"/>
            <w:kern w:val="2"/>
            <w:sz w:val="21"/>
            <w:szCs w:val="22"/>
            <w:lang w:val="en-US" w:eastAsia="zh-CN"/>
          </w:rPr>
          <w:tab/>
        </w:r>
        <w:r>
          <w:rPr>
            <w:lang w:eastAsia="zh-CN"/>
          </w:rPr>
          <w:t>Denial of Service</w:t>
        </w:r>
        <w:r>
          <w:tab/>
        </w:r>
        <w:r>
          <w:fldChar w:fldCharType="begin"/>
        </w:r>
        <w:r>
          <w:instrText xml:space="preserve"> PAGEREF _Toc56464729 \h </w:instrText>
        </w:r>
      </w:ins>
      <w:r>
        <w:fldChar w:fldCharType="separate"/>
      </w:r>
      <w:ins w:id="248" w:author="齐旻鹏" w:date="2020-11-17T00:17:00Z">
        <w:r>
          <w:t>27</w:t>
        </w:r>
        <w:r>
          <w:fldChar w:fldCharType="end"/>
        </w:r>
      </w:ins>
    </w:p>
    <w:p w:rsidR="005E74FC" w:rsidRDefault="005E74FC">
      <w:pPr>
        <w:pStyle w:val="61"/>
        <w:rPr>
          <w:ins w:id="249" w:author="齐旻鹏" w:date="2020-11-17T00:17:00Z"/>
          <w:rFonts w:asciiTheme="minorHAnsi" w:eastAsiaTheme="minorEastAsia" w:hAnsiTheme="minorHAnsi" w:cstheme="minorBidi"/>
          <w:kern w:val="2"/>
          <w:sz w:val="21"/>
          <w:szCs w:val="22"/>
          <w:lang w:val="en-US" w:eastAsia="zh-CN"/>
        </w:rPr>
      </w:pPr>
      <w:ins w:id="250" w:author="齐旻鹏" w:date="2020-11-17T00:17:00Z">
        <w:r>
          <w:rPr>
            <w:lang w:eastAsia="zh-CN"/>
          </w:rPr>
          <w:t>5.2.4.2.2.9</w:t>
        </w:r>
        <w:r>
          <w:rPr>
            <w:rFonts w:asciiTheme="minorHAnsi" w:eastAsiaTheme="minorEastAsia" w:hAnsiTheme="minorHAnsi" w:cstheme="minorBidi"/>
            <w:kern w:val="2"/>
            <w:sz w:val="21"/>
            <w:szCs w:val="22"/>
            <w:lang w:val="en-US" w:eastAsia="zh-CN"/>
          </w:rPr>
          <w:tab/>
        </w:r>
        <w:r>
          <w:t>Elevation of privilege</w:t>
        </w:r>
        <w:r>
          <w:tab/>
        </w:r>
        <w:r>
          <w:fldChar w:fldCharType="begin"/>
        </w:r>
        <w:r>
          <w:instrText xml:space="preserve"> PAGEREF _Toc56464730 \h </w:instrText>
        </w:r>
      </w:ins>
      <w:r>
        <w:fldChar w:fldCharType="separate"/>
      </w:r>
      <w:ins w:id="251" w:author="齐旻鹏" w:date="2020-11-17T00:17:00Z">
        <w:r>
          <w:t>27</w:t>
        </w:r>
        <w:r>
          <w:fldChar w:fldCharType="end"/>
        </w:r>
      </w:ins>
    </w:p>
    <w:p w:rsidR="005E74FC" w:rsidRDefault="005E74FC">
      <w:pPr>
        <w:pStyle w:val="61"/>
        <w:rPr>
          <w:ins w:id="252" w:author="齐旻鹏" w:date="2020-11-17T00:17:00Z"/>
          <w:rFonts w:asciiTheme="minorHAnsi" w:eastAsiaTheme="minorEastAsia" w:hAnsiTheme="minorHAnsi" w:cstheme="minorBidi"/>
          <w:kern w:val="2"/>
          <w:sz w:val="21"/>
          <w:szCs w:val="22"/>
          <w:lang w:val="en-US" w:eastAsia="zh-CN"/>
        </w:rPr>
      </w:pPr>
      <w:ins w:id="253" w:author="齐旻鹏" w:date="2020-11-17T00:17:00Z">
        <w:r>
          <w:rPr>
            <w:lang w:eastAsia="zh-CN"/>
          </w:rPr>
          <w:t>5.2.4.2.2.10</w:t>
        </w:r>
        <w:r>
          <w:rPr>
            <w:rFonts w:asciiTheme="minorHAnsi" w:eastAsiaTheme="minorEastAsia" w:hAnsiTheme="minorHAnsi" w:cstheme="minorBidi"/>
            <w:kern w:val="2"/>
            <w:sz w:val="21"/>
            <w:szCs w:val="22"/>
            <w:lang w:val="en-US" w:eastAsia="zh-CN"/>
          </w:rPr>
          <w:tab/>
        </w:r>
        <w:r>
          <w:rPr>
            <w:lang w:eastAsia="zh-CN"/>
          </w:rPr>
          <w:t>Summary of threats for GVNP of type 1</w:t>
        </w:r>
        <w:r>
          <w:tab/>
        </w:r>
        <w:r>
          <w:fldChar w:fldCharType="begin"/>
        </w:r>
        <w:r>
          <w:instrText xml:space="preserve"> PAGEREF _Toc56464731 \h </w:instrText>
        </w:r>
      </w:ins>
      <w:r>
        <w:fldChar w:fldCharType="separate"/>
      </w:r>
      <w:ins w:id="254" w:author="齐旻鹏" w:date="2020-11-17T00:17:00Z">
        <w:r>
          <w:t>27</w:t>
        </w:r>
        <w:r>
          <w:fldChar w:fldCharType="end"/>
        </w:r>
      </w:ins>
    </w:p>
    <w:p w:rsidR="005E74FC" w:rsidRDefault="005E74FC">
      <w:pPr>
        <w:pStyle w:val="41"/>
        <w:rPr>
          <w:ins w:id="255" w:author="齐旻鹏" w:date="2020-11-17T00:17:00Z"/>
          <w:rFonts w:asciiTheme="minorHAnsi" w:eastAsiaTheme="minorEastAsia" w:hAnsiTheme="minorHAnsi" w:cstheme="minorBidi"/>
          <w:kern w:val="2"/>
          <w:sz w:val="21"/>
          <w:szCs w:val="22"/>
          <w:lang w:val="en-US" w:eastAsia="zh-CN"/>
        </w:rPr>
      </w:pPr>
      <w:ins w:id="256" w:author="齐旻鹏" w:date="2020-11-17T00:17:00Z">
        <w:r w:rsidRPr="00257AA3">
          <w:rPr>
            <w:rFonts w:eastAsiaTheme="minorEastAsia"/>
          </w:rPr>
          <w:t xml:space="preserve">5.2.4.3 </w:t>
        </w:r>
        <w:r>
          <w:rPr>
            <w:rFonts w:asciiTheme="minorHAnsi" w:eastAsiaTheme="minorEastAsia" w:hAnsiTheme="minorHAnsi" w:cstheme="minorBidi"/>
            <w:kern w:val="2"/>
            <w:sz w:val="21"/>
            <w:szCs w:val="22"/>
            <w:lang w:val="en-US" w:eastAsia="zh-CN"/>
          </w:rPr>
          <w:tab/>
        </w:r>
        <w:r w:rsidRPr="00257AA3">
          <w:rPr>
            <w:rFonts w:eastAsiaTheme="minorEastAsia"/>
          </w:rPr>
          <w:t>Generic assets and threats for GVNP of type 2</w:t>
        </w:r>
        <w:r>
          <w:tab/>
        </w:r>
        <w:r>
          <w:fldChar w:fldCharType="begin"/>
        </w:r>
        <w:r>
          <w:instrText xml:space="preserve"> PAGEREF _Toc56464732 \h </w:instrText>
        </w:r>
      </w:ins>
      <w:r>
        <w:fldChar w:fldCharType="separate"/>
      </w:r>
      <w:ins w:id="257" w:author="齐旻鹏" w:date="2020-11-17T00:17:00Z">
        <w:r>
          <w:t>28</w:t>
        </w:r>
        <w:r>
          <w:fldChar w:fldCharType="end"/>
        </w:r>
      </w:ins>
    </w:p>
    <w:p w:rsidR="005E74FC" w:rsidRDefault="005E74FC">
      <w:pPr>
        <w:pStyle w:val="51"/>
        <w:rPr>
          <w:ins w:id="258" w:author="齐旻鹏" w:date="2020-11-17T00:17:00Z"/>
          <w:rFonts w:asciiTheme="minorHAnsi" w:eastAsiaTheme="minorEastAsia" w:hAnsiTheme="minorHAnsi" w:cstheme="minorBidi"/>
          <w:kern w:val="2"/>
          <w:sz w:val="21"/>
          <w:szCs w:val="22"/>
          <w:lang w:val="en-US" w:eastAsia="zh-CN"/>
        </w:rPr>
      </w:pPr>
      <w:ins w:id="259" w:author="齐旻鹏" w:date="2020-11-17T00:17:00Z">
        <w:r>
          <w:rPr>
            <w:lang w:eastAsia="zh-CN"/>
          </w:rPr>
          <w:t>5.2.4.3.1</w:t>
        </w:r>
        <w:r>
          <w:rPr>
            <w:rFonts w:asciiTheme="minorHAnsi" w:eastAsiaTheme="minorEastAsia" w:hAnsiTheme="minorHAnsi" w:cstheme="minorBidi"/>
            <w:kern w:val="2"/>
            <w:sz w:val="21"/>
            <w:szCs w:val="22"/>
            <w:lang w:val="en-US" w:eastAsia="zh-CN"/>
          </w:rPr>
          <w:tab/>
        </w:r>
        <w:r>
          <w:rPr>
            <w:lang w:eastAsia="zh-CN"/>
          </w:rPr>
          <w:t>Generic assets for GVNP of type 2</w:t>
        </w:r>
        <w:r>
          <w:tab/>
        </w:r>
        <w:r>
          <w:fldChar w:fldCharType="begin"/>
        </w:r>
        <w:r>
          <w:instrText xml:space="preserve"> PAGEREF _Toc56464733 \h </w:instrText>
        </w:r>
      </w:ins>
      <w:r>
        <w:fldChar w:fldCharType="separate"/>
      </w:r>
      <w:ins w:id="260" w:author="齐旻鹏" w:date="2020-11-17T00:17:00Z">
        <w:r>
          <w:t>28</w:t>
        </w:r>
        <w:r>
          <w:fldChar w:fldCharType="end"/>
        </w:r>
      </w:ins>
    </w:p>
    <w:p w:rsidR="005E74FC" w:rsidRDefault="005E74FC">
      <w:pPr>
        <w:pStyle w:val="51"/>
        <w:rPr>
          <w:ins w:id="261" w:author="齐旻鹏" w:date="2020-11-17T00:17:00Z"/>
          <w:rFonts w:asciiTheme="minorHAnsi" w:eastAsiaTheme="minorEastAsia" w:hAnsiTheme="minorHAnsi" w:cstheme="minorBidi"/>
          <w:kern w:val="2"/>
          <w:sz w:val="21"/>
          <w:szCs w:val="22"/>
          <w:lang w:val="en-US" w:eastAsia="zh-CN"/>
        </w:rPr>
      </w:pPr>
      <w:ins w:id="262" w:author="齐旻鹏" w:date="2020-11-17T00:17:00Z">
        <w:r>
          <w:rPr>
            <w:lang w:eastAsia="zh-CN"/>
          </w:rPr>
          <w:t>5.2.4.3.2</w:t>
        </w:r>
        <w:r>
          <w:rPr>
            <w:rFonts w:asciiTheme="minorHAnsi" w:eastAsiaTheme="minorEastAsia" w:hAnsiTheme="minorHAnsi" w:cstheme="minorBidi"/>
            <w:kern w:val="2"/>
            <w:sz w:val="21"/>
            <w:szCs w:val="22"/>
            <w:lang w:val="en-US" w:eastAsia="zh-CN"/>
          </w:rPr>
          <w:tab/>
        </w:r>
        <w:r>
          <w:rPr>
            <w:lang w:eastAsia="zh-CN"/>
          </w:rPr>
          <w:t>Generic threats for GVNP of type 2</w:t>
        </w:r>
        <w:r>
          <w:tab/>
        </w:r>
        <w:r>
          <w:fldChar w:fldCharType="begin"/>
        </w:r>
        <w:r>
          <w:instrText xml:space="preserve"> PAGEREF _Toc56464734 \h </w:instrText>
        </w:r>
      </w:ins>
      <w:r>
        <w:fldChar w:fldCharType="separate"/>
      </w:r>
      <w:ins w:id="263" w:author="齐旻鹏" w:date="2020-11-17T00:17:00Z">
        <w:r>
          <w:t>28</w:t>
        </w:r>
        <w:r>
          <w:fldChar w:fldCharType="end"/>
        </w:r>
      </w:ins>
    </w:p>
    <w:p w:rsidR="005E74FC" w:rsidRDefault="005E74FC">
      <w:pPr>
        <w:pStyle w:val="61"/>
        <w:rPr>
          <w:ins w:id="264" w:author="齐旻鹏" w:date="2020-11-17T00:17:00Z"/>
          <w:rFonts w:asciiTheme="minorHAnsi" w:eastAsiaTheme="minorEastAsia" w:hAnsiTheme="minorHAnsi" w:cstheme="minorBidi"/>
          <w:kern w:val="2"/>
          <w:sz w:val="21"/>
          <w:szCs w:val="22"/>
          <w:lang w:val="en-US" w:eastAsia="zh-CN"/>
        </w:rPr>
      </w:pPr>
      <w:ins w:id="265" w:author="齐旻鹏" w:date="2020-11-17T00:17:00Z">
        <w:r>
          <w:t>5.2.4.3.2.1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_Toc56464735 \h </w:instrText>
        </w:r>
      </w:ins>
      <w:r>
        <w:fldChar w:fldCharType="separate"/>
      </w:r>
      <w:ins w:id="266" w:author="齐旻鹏" w:date="2020-11-17T00:17:00Z">
        <w:r>
          <w:t>28</w:t>
        </w:r>
        <w:r>
          <w:fldChar w:fldCharType="end"/>
        </w:r>
      </w:ins>
    </w:p>
    <w:p w:rsidR="005E74FC" w:rsidRDefault="005E74FC">
      <w:pPr>
        <w:pStyle w:val="61"/>
        <w:rPr>
          <w:ins w:id="267" w:author="齐旻鹏" w:date="2020-11-17T00:17:00Z"/>
          <w:rFonts w:asciiTheme="minorHAnsi" w:eastAsiaTheme="minorEastAsia" w:hAnsiTheme="minorHAnsi" w:cstheme="minorBidi"/>
          <w:kern w:val="2"/>
          <w:sz w:val="21"/>
          <w:szCs w:val="22"/>
          <w:lang w:val="en-US" w:eastAsia="zh-CN"/>
        </w:rPr>
      </w:pPr>
      <w:ins w:id="268" w:author="齐旻鹏" w:date="2020-11-17T00:17:00Z">
        <w:r>
          <w:rPr>
            <w:lang w:eastAsia="zh-CN"/>
          </w:rPr>
          <w:t>5.2.4.3.2.2</w:t>
        </w:r>
        <w:r>
          <w:rPr>
            <w:rFonts w:asciiTheme="minorHAnsi" w:eastAsiaTheme="minorEastAsia" w:hAnsiTheme="minorHAnsi" w:cstheme="minorBidi"/>
            <w:kern w:val="2"/>
            <w:sz w:val="21"/>
            <w:szCs w:val="22"/>
            <w:lang w:val="en-US" w:eastAsia="zh-CN"/>
          </w:rPr>
          <w:tab/>
        </w:r>
        <w:r>
          <w:rPr>
            <w:lang w:eastAsia="zh-CN"/>
          </w:rPr>
          <w:t>Threats relating to 3GPP-defined interfaces</w:t>
        </w:r>
        <w:r>
          <w:tab/>
        </w:r>
        <w:r>
          <w:fldChar w:fldCharType="begin"/>
        </w:r>
        <w:r>
          <w:instrText xml:space="preserve"> PAGEREF _Toc56464736 \h </w:instrText>
        </w:r>
      </w:ins>
      <w:r>
        <w:fldChar w:fldCharType="separate"/>
      </w:r>
      <w:ins w:id="269" w:author="齐旻鹏" w:date="2020-11-17T00:17:00Z">
        <w:r>
          <w:t>28</w:t>
        </w:r>
        <w:r>
          <w:fldChar w:fldCharType="end"/>
        </w:r>
      </w:ins>
    </w:p>
    <w:p w:rsidR="005E74FC" w:rsidRDefault="005E74FC">
      <w:pPr>
        <w:pStyle w:val="61"/>
        <w:rPr>
          <w:ins w:id="270" w:author="齐旻鹏" w:date="2020-11-17T00:17:00Z"/>
          <w:rFonts w:asciiTheme="minorHAnsi" w:eastAsiaTheme="minorEastAsia" w:hAnsiTheme="minorHAnsi" w:cstheme="minorBidi"/>
          <w:kern w:val="2"/>
          <w:sz w:val="21"/>
          <w:szCs w:val="22"/>
          <w:lang w:val="en-US" w:eastAsia="zh-CN"/>
        </w:rPr>
      </w:pPr>
      <w:ins w:id="271" w:author="齐旻鹏" w:date="2020-11-17T00:17:00Z">
        <w:r>
          <w:rPr>
            <w:lang w:eastAsia="zh-CN"/>
          </w:rPr>
          <w:t>5.2.4.3.2.3</w:t>
        </w:r>
        <w:r>
          <w:rPr>
            <w:rFonts w:asciiTheme="minorHAnsi" w:eastAsiaTheme="minorEastAsia" w:hAnsiTheme="minorHAnsi" w:cstheme="minorBidi"/>
            <w:kern w:val="2"/>
            <w:sz w:val="21"/>
            <w:szCs w:val="22"/>
            <w:lang w:val="en-US" w:eastAsia="zh-CN"/>
          </w:rPr>
          <w:tab/>
        </w:r>
        <w:r>
          <w:rPr>
            <w:lang w:eastAsia="zh-CN"/>
          </w:rPr>
          <w:t>Threats relating to ETSI-defined interfaces</w:t>
        </w:r>
        <w:r>
          <w:tab/>
        </w:r>
        <w:r>
          <w:fldChar w:fldCharType="begin"/>
        </w:r>
        <w:r>
          <w:instrText xml:space="preserve"> PAGEREF _Toc56464737 \h </w:instrText>
        </w:r>
      </w:ins>
      <w:r>
        <w:fldChar w:fldCharType="separate"/>
      </w:r>
      <w:ins w:id="272" w:author="齐旻鹏" w:date="2020-11-17T00:17:00Z">
        <w:r>
          <w:t>28</w:t>
        </w:r>
        <w:r>
          <w:fldChar w:fldCharType="end"/>
        </w:r>
      </w:ins>
    </w:p>
    <w:p w:rsidR="005E74FC" w:rsidRDefault="005E74FC">
      <w:pPr>
        <w:pStyle w:val="61"/>
        <w:rPr>
          <w:ins w:id="273" w:author="齐旻鹏" w:date="2020-11-17T00:17:00Z"/>
          <w:rFonts w:asciiTheme="minorHAnsi" w:eastAsiaTheme="minorEastAsia" w:hAnsiTheme="minorHAnsi" w:cstheme="minorBidi"/>
          <w:kern w:val="2"/>
          <w:sz w:val="21"/>
          <w:szCs w:val="22"/>
          <w:lang w:val="en-US" w:eastAsia="zh-CN"/>
        </w:rPr>
      </w:pPr>
      <w:ins w:id="274" w:author="齐旻鹏" w:date="2020-11-17T00:17:00Z">
        <w:r>
          <w:rPr>
            <w:lang w:eastAsia="zh-CN"/>
          </w:rPr>
          <w:t>5.2.4.3.2.4</w:t>
        </w:r>
        <w:r>
          <w:rPr>
            <w:rFonts w:asciiTheme="minorHAnsi" w:eastAsiaTheme="minorEastAsia" w:hAnsiTheme="minorHAnsi" w:cstheme="minorBidi"/>
            <w:kern w:val="2"/>
            <w:sz w:val="21"/>
            <w:szCs w:val="22"/>
            <w:lang w:val="en-US" w:eastAsia="zh-CN"/>
          </w:rPr>
          <w:tab/>
        </w:r>
        <w:r>
          <w:rPr>
            <w:lang w:eastAsia="zh-CN"/>
          </w:rPr>
          <w:t>Spoofing identity</w:t>
        </w:r>
        <w:r>
          <w:tab/>
        </w:r>
        <w:r>
          <w:fldChar w:fldCharType="begin"/>
        </w:r>
        <w:r>
          <w:instrText xml:space="preserve"> PAGEREF _Toc56464738 \h </w:instrText>
        </w:r>
      </w:ins>
      <w:r>
        <w:fldChar w:fldCharType="separate"/>
      </w:r>
      <w:ins w:id="275" w:author="齐旻鹏" w:date="2020-11-17T00:17:00Z">
        <w:r>
          <w:t>29</w:t>
        </w:r>
        <w:r>
          <w:fldChar w:fldCharType="end"/>
        </w:r>
      </w:ins>
    </w:p>
    <w:p w:rsidR="005E74FC" w:rsidRDefault="005E74FC">
      <w:pPr>
        <w:pStyle w:val="61"/>
        <w:rPr>
          <w:ins w:id="276" w:author="齐旻鹏" w:date="2020-11-17T00:17:00Z"/>
          <w:rFonts w:asciiTheme="minorHAnsi" w:eastAsiaTheme="minorEastAsia" w:hAnsiTheme="minorHAnsi" w:cstheme="minorBidi"/>
          <w:kern w:val="2"/>
          <w:sz w:val="21"/>
          <w:szCs w:val="22"/>
          <w:lang w:val="en-US" w:eastAsia="zh-CN"/>
        </w:rPr>
      </w:pPr>
      <w:ins w:id="277" w:author="齐旻鹏" w:date="2020-11-17T00:17:00Z">
        <w:r>
          <w:rPr>
            <w:lang w:eastAsia="zh-CN"/>
          </w:rPr>
          <w:t>5.2.4.3.2.5</w:t>
        </w:r>
        <w:r>
          <w:rPr>
            <w:rFonts w:asciiTheme="minorHAnsi" w:eastAsiaTheme="minorEastAsia" w:hAnsiTheme="minorHAnsi" w:cstheme="minorBidi"/>
            <w:kern w:val="2"/>
            <w:sz w:val="21"/>
            <w:szCs w:val="22"/>
            <w:lang w:val="en-US" w:eastAsia="zh-CN"/>
          </w:rPr>
          <w:tab/>
        </w:r>
        <w:r>
          <w:rPr>
            <w:lang w:eastAsia="zh-CN"/>
          </w:rPr>
          <w:t>Tampering</w:t>
        </w:r>
        <w:r>
          <w:tab/>
        </w:r>
        <w:r>
          <w:fldChar w:fldCharType="begin"/>
        </w:r>
        <w:r>
          <w:instrText xml:space="preserve"> PAGEREF _Toc56464739 \h </w:instrText>
        </w:r>
      </w:ins>
      <w:r>
        <w:fldChar w:fldCharType="separate"/>
      </w:r>
      <w:ins w:id="278" w:author="齐旻鹏" w:date="2020-11-17T00:17:00Z">
        <w:r>
          <w:t>29</w:t>
        </w:r>
        <w:r>
          <w:fldChar w:fldCharType="end"/>
        </w:r>
      </w:ins>
    </w:p>
    <w:p w:rsidR="005E74FC" w:rsidRDefault="005E74FC">
      <w:pPr>
        <w:pStyle w:val="61"/>
        <w:rPr>
          <w:ins w:id="279" w:author="齐旻鹏" w:date="2020-11-17T00:17:00Z"/>
          <w:rFonts w:asciiTheme="minorHAnsi" w:eastAsiaTheme="minorEastAsia" w:hAnsiTheme="minorHAnsi" w:cstheme="minorBidi"/>
          <w:kern w:val="2"/>
          <w:sz w:val="21"/>
          <w:szCs w:val="22"/>
          <w:lang w:val="en-US" w:eastAsia="zh-CN"/>
        </w:rPr>
      </w:pPr>
      <w:ins w:id="280" w:author="齐旻鹏" w:date="2020-11-17T00:17:00Z">
        <w:r>
          <w:rPr>
            <w:lang w:eastAsia="zh-CN"/>
          </w:rPr>
          <w:t>5.2.4.3.2.6</w:t>
        </w:r>
        <w:r>
          <w:rPr>
            <w:rFonts w:asciiTheme="minorHAnsi" w:eastAsiaTheme="minorEastAsia" w:hAnsiTheme="minorHAnsi" w:cstheme="minorBidi"/>
            <w:kern w:val="2"/>
            <w:sz w:val="21"/>
            <w:szCs w:val="22"/>
            <w:lang w:val="en-US" w:eastAsia="zh-CN"/>
          </w:rPr>
          <w:tab/>
        </w:r>
        <w:r>
          <w:rPr>
            <w:lang w:eastAsia="zh-CN"/>
          </w:rPr>
          <w:t>Repudiation</w:t>
        </w:r>
        <w:r>
          <w:tab/>
        </w:r>
        <w:r>
          <w:fldChar w:fldCharType="begin"/>
        </w:r>
        <w:r>
          <w:instrText xml:space="preserve"> PAGEREF _Toc56464740 \h </w:instrText>
        </w:r>
      </w:ins>
      <w:r>
        <w:fldChar w:fldCharType="separate"/>
      </w:r>
      <w:ins w:id="281" w:author="齐旻鹏" w:date="2020-11-17T00:17:00Z">
        <w:r>
          <w:t>30</w:t>
        </w:r>
        <w:r>
          <w:fldChar w:fldCharType="end"/>
        </w:r>
      </w:ins>
    </w:p>
    <w:p w:rsidR="005E74FC" w:rsidRDefault="005E74FC">
      <w:pPr>
        <w:pStyle w:val="61"/>
        <w:rPr>
          <w:ins w:id="282" w:author="齐旻鹏" w:date="2020-11-17T00:17:00Z"/>
          <w:rFonts w:asciiTheme="minorHAnsi" w:eastAsiaTheme="minorEastAsia" w:hAnsiTheme="minorHAnsi" w:cstheme="minorBidi"/>
          <w:kern w:val="2"/>
          <w:sz w:val="21"/>
          <w:szCs w:val="22"/>
          <w:lang w:val="en-US" w:eastAsia="zh-CN"/>
        </w:rPr>
      </w:pPr>
      <w:ins w:id="283" w:author="齐旻鹏" w:date="2020-11-17T00:17:00Z">
        <w:r>
          <w:rPr>
            <w:lang w:eastAsia="zh-CN"/>
          </w:rPr>
          <w:t>5.2.4.3.2.7</w:t>
        </w:r>
        <w:r>
          <w:rPr>
            <w:rFonts w:asciiTheme="minorHAnsi" w:eastAsiaTheme="minorEastAsia" w:hAnsiTheme="minorHAnsi" w:cstheme="minorBidi"/>
            <w:kern w:val="2"/>
            <w:sz w:val="21"/>
            <w:szCs w:val="22"/>
            <w:lang w:val="en-US" w:eastAsia="zh-CN"/>
          </w:rPr>
          <w:tab/>
        </w:r>
        <w:r>
          <w:rPr>
            <w:lang w:eastAsia="zh-CN"/>
          </w:rPr>
          <w:t>Information disclosure</w:t>
        </w:r>
        <w:r>
          <w:tab/>
        </w:r>
        <w:r>
          <w:fldChar w:fldCharType="begin"/>
        </w:r>
        <w:r>
          <w:instrText xml:space="preserve"> PAGEREF _Toc56464741 \h </w:instrText>
        </w:r>
      </w:ins>
      <w:r>
        <w:fldChar w:fldCharType="separate"/>
      </w:r>
      <w:ins w:id="284" w:author="齐旻鹏" w:date="2020-11-17T00:17:00Z">
        <w:r>
          <w:t>30</w:t>
        </w:r>
        <w:r>
          <w:fldChar w:fldCharType="end"/>
        </w:r>
      </w:ins>
    </w:p>
    <w:p w:rsidR="005E74FC" w:rsidRDefault="005E74FC">
      <w:pPr>
        <w:pStyle w:val="61"/>
        <w:rPr>
          <w:ins w:id="285" w:author="齐旻鹏" w:date="2020-11-17T00:17:00Z"/>
          <w:rFonts w:asciiTheme="minorHAnsi" w:eastAsiaTheme="minorEastAsia" w:hAnsiTheme="minorHAnsi" w:cstheme="minorBidi"/>
          <w:kern w:val="2"/>
          <w:sz w:val="21"/>
          <w:szCs w:val="22"/>
          <w:lang w:val="en-US" w:eastAsia="zh-CN"/>
        </w:rPr>
      </w:pPr>
      <w:ins w:id="286" w:author="齐旻鹏" w:date="2020-11-17T00:17:00Z">
        <w:r>
          <w:rPr>
            <w:lang w:eastAsia="zh-CN"/>
          </w:rPr>
          <w:t>5.2.4.3.2.8</w:t>
        </w:r>
        <w:r>
          <w:rPr>
            <w:rFonts w:asciiTheme="minorHAnsi" w:eastAsiaTheme="minorEastAsia" w:hAnsiTheme="minorHAnsi" w:cstheme="minorBidi"/>
            <w:kern w:val="2"/>
            <w:sz w:val="21"/>
            <w:szCs w:val="22"/>
            <w:lang w:val="en-US" w:eastAsia="zh-CN"/>
          </w:rPr>
          <w:tab/>
        </w:r>
        <w:r>
          <w:rPr>
            <w:lang w:eastAsia="zh-CN"/>
          </w:rPr>
          <w:t>Denial of Service</w:t>
        </w:r>
        <w:r>
          <w:tab/>
        </w:r>
        <w:r>
          <w:fldChar w:fldCharType="begin"/>
        </w:r>
        <w:r>
          <w:instrText xml:space="preserve"> PAGEREF _Toc56464742 \h </w:instrText>
        </w:r>
      </w:ins>
      <w:r>
        <w:fldChar w:fldCharType="separate"/>
      </w:r>
      <w:ins w:id="287" w:author="齐旻鹏" w:date="2020-11-17T00:17:00Z">
        <w:r>
          <w:t>30</w:t>
        </w:r>
        <w:r>
          <w:fldChar w:fldCharType="end"/>
        </w:r>
      </w:ins>
    </w:p>
    <w:p w:rsidR="005E74FC" w:rsidRDefault="005E74FC">
      <w:pPr>
        <w:pStyle w:val="61"/>
        <w:rPr>
          <w:ins w:id="288" w:author="齐旻鹏" w:date="2020-11-17T00:17:00Z"/>
          <w:rFonts w:asciiTheme="minorHAnsi" w:eastAsiaTheme="minorEastAsia" w:hAnsiTheme="minorHAnsi" w:cstheme="minorBidi"/>
          <w:kern w:val="2"/>
          <w:sz w:val="21"/>
          <w:szCs w:val="22"/>
          <w:lang w:val="en-US" w:eastAsia="zh-CN"/>
        </w:rPr>
      </w:pPr>
      <w:ins w:id="289" w:author="齐旻鹏" w:date="2020-11-17T00:17:00Z">
        <w:r>
          <w:rPr>
            <w:lang w:eastAsia="zh-CN"/>
          </w:rPr>
          <w:t>5.2.4.3.2.9</w:t>
        </w:r>
        <w:r>
          <w:rPr>
            <w:rFonts w:asciiTheme="minorHAnsi" w:eastAsiaTheme="minorEastAsia" w:hAnsiTheme="minorHAnsi" w:cstheme="minorBidi"/>
            <w:kern w:val="2"/>
            <w:sz w:val="21"/>
            <w:szCs w:val="22"/>
            <w:lang w:val="en-US" w:eastAsia="zh-CN"/>
          </w:rPr>
          <w:tab/>
        </w:r>
        <w:r>
          <w:t>Elevation of privilege</w:t>
        </w:r>
        <w:r>
          <w:tab/>
        </w:r>
        <w:r>
          <w:fldChar w:fldCharType="begin"/>
        </w:r>
        <w:r>
          <w:instrText xml:space="preserve"> PAGEREF _Toc56464743 \h </w:instrText>
        </w:r>
      </w:ins>
      <w:r>
        <w:fldChar w:fldCharType="separate"/>
      </w:r>
      <w:ins w:id="290" w:author="齐旻鹏" w:date="2020-11-17T00:17:00Z">
        <w:r>
          <w:t>30</w:t>
        </w:r>
        <w:r>
          <w:fldChar w:fldCharType="end"/>
        </w:r>
      </w:ins>
    </w:p>
    <w:p w:rsidR="005E74FC" w:rsidRDefault="005E74FC">
      <w:pPr>
        <w:pStyle w:val="61"/>
        <w:rPr>
          <w:ins w:id="291" w:author="齐旻鹏" w:date="2020-11-17T00:17:00Z"/>
          <w:rFonts w:asciiTheme="minorHAnsi" w:eastAsiaTheme="minorEastAsia" w:hAnsiTheme="minorHAnsi" w:cstheme="minorBidi"/>
          <w:kern w:val="2"/>
          <w:sz w:val="21"/>
          <w:szCs w:val="22"/>
          <w:lang w:val="en-US" w:eastAsia="zh-CN"/>
        </w:rPr>
      </w:pPr>
      <w:ins w:id="292" w:author="齐旻鹏" w:date="2020-11-17T00:17:00Z">
        <w:r>
          <w:rPr>
            <w:lang w:eastAsia="zh-CN"/>
          </w:rPr>
          <w:t>5.2.4.3.2.10</w:t>
        </w:r>
        <w:r>
          <w:rPr>
            <w:rFonts w:asciiTheme="minorHAnsi" w:eastAsiaTheme="minorEastAsia" w:hAnsiTheme="minorHAnsi" w:cstheme="minorBidi"/>
            <w:kern w:val="2"/>
            <w:sz w:val="21"/>
            <w:szCs w:val="22"/>
            <w:lang w:val="en-US" w:eastAsia="zh-CN"/>
          </w:rPr>
          <w:tab/>
        </w:r>
        <w:r>
          <w:rPr>
            <w:lang w:eastAsia="zh-CN"/>
          </w:rPr>
          <w:t>Summary of threats for GVNP of type 2</w:t>
        </w:r>
        <w:r>
          <w:tab/>
        </w:r>
        <w:r>
          <w:fldChar w:fldCharType="begin"/>
        </w:r>
        <w:r>
          <w:instrText xml:space="preserve"> PAGEREF _Toc56464744 \h </w:instrText>
        </w:r>
      </w:ins>
      <w:r>
        <w:fldChar w:fldCharType="separate"/>
      </w:r>
      <w:ins w:id="293" w:author="齐旻鹏" w:date="2020-11-17T00:17:00Z">
        <w:r>
          <w:t>30</w:t>
        </w:r>
        <w:r>
          <w:fldChar w:fldCharType="end"/>
        </w:r>
      </w:ins>
    </w:p>
    <w:p w:rsidR="005E74FC" w:rsidRDefault="005E74FC">
      <w:pPr>
        <w:pStyle w:val="41"/>
        <w:rPr>
          <w:ins w:id="294" w:author="齐旻鹏" w:date="2020-11-17T00:17:00Z"/>
          <w:rFonts w:asciiTheme="minorHAnsi" w:eastAsiaTheme="minorEastAsia" w:hAnsiTheme="minorHAnsi" w:cstheme="minorBidi"/>
          <w:kern w:val="2"/>
          <w:sz w:val="21"/>
          <w:szCs w:val="22"/>
          <w:lang w:val="en-US" w:eastAsia="zh-CN"/>
        </w:rPr>
      </w:pPr>
      <w:ins w:id="295" w:author="齐旻鹏" w:date="2020-11-17T00:17:00Z">
        <w:r w:rsidRPr="00257AA3">
          <w:rPr>
            <w:rFonts w:eastAsiaTheme="minorEastAsia"/>
          </w:rPr>
          <w:t xml:space="preserve">5.2.4.4 </w:t>
        </w:r>
        <w:r>
          <w:rPr>
            <w:rFonts w:asciiTheme="minorHAnsi" w:eastAsiaTheme="minorEastAsia" w:hAnsiTheme="minorHAnsi" w:cstheme="minorBidi"/>
            <w:kern w:val="2"/>
            <w:sz w:val="21"/>
            <w:szCs w:val="22"/>
            <w:lang w:val="en-US" w:eastAsia="zh-CN"/>
          </w:rPr>
          <w:tab/>
        </w:r>
        <w:r w:rsidRPr="00257AA3">
          <w:rPr>
            <w:rFonts w:eastAsiaTheme="minorEastAsia"/>
          </w:rPr>
          <w:t>Generic assets and threats for GVNP of type 3</w:t>
        </w:r>
        <w:r>
          <w:tab/>
        </w:r>
        <w:r>
          <w:fldChar w:fldCharType="begin"/>
        </w:r>
        <w:r>
          <w:instrText xml:space="preserve"> PAGEREF _Toc56464745 \h </w:instrText>
        </w:r>
      </w:ins>
      <w:r>
        <w:fldChar w:fldCharType="separate"/>
      </w:r>
      <w:ins w:id="296" w:author="齐旻鹏" w:date="2020-11-17T00:17:00Z">
        <w:r>
          <w:t>32</w:t>
        </w:r>
        <w:r>
          <w:fldChar w:fldCharType="end"/>
        </w:r>
      </w:ins>
    </w:p>
    <w:p w:rsidR="005E74FC" w:rsidRDefault="005E74FC">
      <w:pPr>
        <w:pStyle w:val="51"/>
        <w:rPr>
          <w:ins w:id="297" w:author="齐旻鹏" w:date="2020-11-17T00:17:00Z"/>
          <w:rFonts w:asciiTheme="minorHAnsi" w:eastAsiaTheme="minorEastAsia" w:hAnsiTheme="minorHAnsi" w:cstheme="minorBidi"/>
          <w:kern w:val="2"/>
          <w:sz w:val="21"/>
          <w:szCs w:val="22"/>
          <w:lang w:val="en-US" w:eastAsia="zh-CN"/>
        </w:rPr>
      </w:pPr>
      <w:ins w:id="298" w:author="齐旻鹏" w:date="2020-11-17T00:17:00Z">
        <w:r>
          <w:rPr>
            <w:lang w:eastAsia="zh-CN"/>
          </w:rPr>
          <w:t>5.2.4.4.1</w:t>
        </w:r>
        <w:r>
          <w:rPr>
            <w:rFonts w:asciiTheme="minorHAnsi" w:eastAsiaTheme="minorEastAsia" w:hAnsiTheme="minorHAnsi" w:cstheme="minorBidi"/>
            <w:kern w:val="2"/>
            <w:sz w:val="21"/>
            <w:szCs w:val="22"/>
            <w:lang w:val="en-US" w:eastAsia="zh-CN"/>
          </w:rPr>
          <w:tab/>
        </w:r>
        <w:r>
          <w:rPr>
            <w:lang w:eastAsia="zh-CN"/>
          </w:rPr>
          <w:t>Generic assets for GVNP of type 3</w:t>
        </w:r>
        <w:r>
          <w:tab/>
        </w:r>
        <w:r>
          <w:fldChar w:fldCharType="begin"/>
        </w:r>
        <w:r>
          <w:instrText xml:space="preserve"> PAGEREF _Toc56464746 \h </w:instrText>
        </w:r>
      </w:ins>
      <w:r>
        <w:fldChar w:fldCharType="separate"/>
      </w:r>
      <w:ins w:id="299" w:author="齐旻鹏" w:date="2020-11-17T00:17:00Z">
        <w:r>
          <w:t>32</w:t>
        </w:r>
        <w:r>
          <w:fldChar w:fldCharType="end"/>
        </w:r>
      </w:ins>
    </w:p>
    <w:p w:rsidR="005E74FC" w:rsidRDefault="005E74FC">
      <w:pPr>
        <w:pStyle w:val="51"/>
        <w:rPr>
          <w:ins w:id="300" w:author="齐旻鹏" w:date="2020-11-17T00:17:00Z"/>
          <w:rFonts w:asciiTheme="minorHAnsi" w:eastAsiaTheme="minorEastAsia" w:hAnsiTheme="minorHAnsi" w:cstheme="minorBidi"/>
          <w:kern w:val="2"/>
          <w:sz w:val="21"/>
          <w:szCs w:val="22"/>
          <w:lang w:val="en-US" w:eastAsia="zh-CN"/>
        </w:rPr>
      </w:pPr>
      <w:ins w:id="301" w:author="齐旻鹏" w:date="2020-11-17T00:17:00Z">
        <w:r>
          <w:rPr>
            <w:lang w:eastAsia="zh-CN"/>
          </w:rPr>
          <w:t>5.2.4.4.2</w:t>
        </w:r>
        <w:r>
          <w:rPr>
            <w:rFonts w:asciiTheme="minorHAnsi" w:eastAsiaTheme="minorEastAsia" w:hAnsiTheme="minorHAnsi" w:cstheme="minorBidi"/>
            <w:kern w:val="2"/>
            <w:sz w:val="21"/>
            <w:szCs w:val="22"/>
            <w:lang w:val="en-US" w:eastAsia="zh-CN"/>
          </w:rPr>
          <w:tab/>
        </w:r>
        <w:r>
          <w:rPr>
            <w:lang w:eastAsia="zh-CN"/>
          </w:rPr>
          <w:t>Generic threats for GVNP of type 3</w:t>
        </w:r>
        <w:r>
          <w:tab/>
        </w:r>
        <w:r>
          <w:fldChar w:fldCharType="begin"/>
        </w:r>
        <w:r>
          <w:instrText xml:space="preserve"> PAGEREF _Toc56464747 \h </w:instrText>
        </w:r>
      </w:ins>
      <w:r>
        <w:fldChar w:fldCharType="separate"/>
      </w:r>
      <w:ins w:id="302" w:author="齐旻鹏" w:date="2020-11-17T00:17:00Z">
        <w:r>
          <w:t>32</w:t>
        </w:r>
        <w:r>
          <w:fldChar w:fldCharType="end"/>
        </w:r>
      </w:ins>
    </w:p>
    <w:p w:rsidR="005E74FC" w:rsidRDefault="005E74FC">
      <w:pPr>
        <w:pStyle w:val="61"/>
        <w:rPr>
          <w:ins w:id="303" w:author="齐旻鹏" w:date="2020-11-17T00:17:00Z"/>
          <w:rFonts w:asciiTheme="minorHAnsi" w:eastAsiaTheme="minorEastAsia" w:hAnsiTheme="minorHAnsi" w:cstheme="minorBidi"/>
          <w:kern w:val="2"/>
          <w:sz w:val="21"/>
          <w:szCs w:val="22"/>
          <w:lang w:val="en-US" w:eastAsia="zh-CN"/>
        </w:rPr>
      </w:pPr>
      <w:ins w:id="304" w:author="齐旻鹏" w:date="2020-11-17T00:17:00Z">
        <w:r>
          <w:rPr>
            <w:lang w:eastAsia="zh-CN"/>
          </w:rPr>
          <w:t>5.2.4.4.2.1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_Toc56464748 \h </w:instrText>
        </w:r>
      </w:ins>
      <w:r>
        <w:fldChar w:fldCharType="separate"/>
      </w:r>
      <w:ins w:id="305" w:author="齐旻鹏" w:date="2020-11-17T00:17:00Z">
        <w:r>
          <w:t>32</w:t>
        </w:r>
        <w:r>
          <w:fldChar w:fldCharType="end"/>
        </w:r>
      </w:ins>
    </w:p>
    <w:p w:rsidR="005E74FC" w:rsidRDefault="005E74FC">
      <w:pPr>
        <w:pStyle w:val="61"/>
        <w:rPr>
          <w:ins w:id="306" w:author="齐旻鹏" w:date="2020-11-17T00:17:00Z"/>
          <w:rFonts w:asciiTheme="minorHAnsi" w:eastAsiaTheme="minorEastAsia" w:hAnsiTheme="minorHAnsi" w:cstheme="minorBidi"/>
          <w:kern w:val="2"/>
          <w:sz w:val="21"/>
          <w:szCs w:val="22"/>
          <w:lang w:val="en-US" w:eastAsia="zh-CN"/>
        </w:rPr>
      </w:pPr>
      <w:ins w:id="307" w:author="齐旻鹏" w:date="2020-11-17T00:17:00Z">
        <w:r>
          <w:rPr>
            <w:lang w:eastAsia="zh-CN"/>
          </w:rPr>
          <w:t>5.2.4.4.2.2</w:t>
        </w:r>
        <w:r>
          <w:rPr>
            <w:rFonts w:asciiTheme="minorHAnsi" w:eastAsiaTheme="minorEastAsia" w:hAnsiTheme="minorHAnsi" w:cstheme="minorBidi"/>
            <w:kern w:val="2"/>
            <w:sz w:val="21"/>
            <w:szCs w:val="22"/>
            <w:lang w:val="en-US" w:eastAsia="zh-CN"/>
          </w:rPr>
          <w:tab/>
        </w:r>
        <w:r>
          <w:rPr>
            <w:lang w:eastAsia="zh-CN"/>
          </w:rPr>
          <w:t>Threats relating to 3GPP-defined interfaces</w:t>
        </w:r>
        <w:r>
          <w:tab/>
        </w:r>
        <w:r>
          <w:fldChar w:fldCharType="begin"/>
        </w:r>
        <w:r>
          <w:instrText xml:space="preserve"> PAGEREF _Toc56464749 \h </w:instrText>
        </w:r>
      </w:ins>
      <w:r>
        <w:fldChar w:fldCharType="separate"/>
      </w:r>
      <w:ins w:id="308" w:author="齐旻鹏" w:date="2020-11-17T00:17:00Z">
        <w:r>
          <w:t>32</w:t>
        </w:r>
        <w:r>
          <w:fldChar w:fldCharType="end"/>
        </w:r>
      </w:ins>
    </w:p>
    <w:p w:rsidR="005E74FC" w:rsidRDefault="005E74FC">
      <w:pPr>
        <w:pStyle w:val="61"/>
        <w:rPr>
          <w:ins w:id="309" w:author="齐旻鹏" w:date="2020-11-17T00:17:00Z"/>
          <w:rFonts w:asciiTheme="minorHAnsi" w:eastAsiaTheme="minorEastAsia" w:hAnsiTheme="minorHAnsi" w:cstheme="minorBidi"/>
          <w:kern w:val="2"/>
          <w:sz w:val="21"/>
          <w:szCs w:val="22"/>
          <w:lang w:val="en-US" w:eastAsia="zh-CN"/>
        </w:rPr>
      </w:pPr>
      <w:ins w:id="310" w:author="齐旻鹏" w:date="2020-11-17T00:17:00Z">
        <w:r>
          <w:rPr>
            <w:lang w:eastAsia="zh-CN"/>
          </w:rPr>
          <w:t>5.2.4.4.2.3</w:t>
        </w:r>
        <w:r>
          <w:rPr>
            <w:rFonts w:asciiTheme="minorHAnsi" w:eastAsiaTheme="minorEastAsia" w:hAnsiTheme="minorHAnsi" w:cstheme="minorBidi"/>
            <w:kern w:val="2"/>
            <w:sz w:val="21"/>
            <w:szCs w:val="22"/>
            <w:lang w:val="en-US" w:eastAsia="zh-CN"/>
          </w:rPr>
          <w:tab/>
        </w:r>
        <w:r>
          <w:rPr>
            <w:lang w:eastAsia="zh-CN"/>
          </w:rPr>
          <w:t>Threats relating to ETSI-defined interfaces</w:t>
        </w:r>
        <w:r>
          <w:tab/>
        </w:r>
        <w:r>
          <w:fldChar w:fldCharType="begin"/>
        </w:r>
        <w:r>
          <w:instrText xml:space="preserve"> PAGEREF _Toc56464750 \h </w:instrText>
        </w:r>
      </w:ins>
      <w:r>
        <w:fldChar w:fldCharType="separate"/>
      </w:r>
      <w:ins w:id="311" w:author="齐旻鹏" w:date="2020-11-17T00:17:00Z">
        <w:r>
          <w:t>32</w:t>
        </w:r>
        <w:r>
          <w:fldChar w:fldCharType="end"/>
        </w:r>
      </w:ins>
    </w:p>
    <w:p w:rsidR="005E74FC" w:rsidRDefault="005E74FC">
      <w:pPr>
        <w:pStyle w:val="61"/>
        <w:rPr>
          <w:ins w:id="312" w:author="齐旻鹏" w:date="2020-11-17T00:17:00Z"/>
          <w:rFonts w:asciiTheme="minorHAnsi" w:eastAsiaTheme="minorEastAsia" w:hAnsiTheme="minorHAnsi" w:cstheme="minorBidi"/>
          <w:kern w:val="2"/>
          <w:sz w:val="21"/>
          <w:szCs w:val="22"/>
          <w:lang w:val="en-US" w:eastAsia="zh-CN"/>
        </w:rPr>
      </w:pPr>
      <w:ins w:id="313" w:author="齐旻鹏" w:date="2020-11-17T00:17:00Z">
        <w:r>
          <w:rPr>
            <w:lang w:eastAsia="zh-CN"/>
          </w:rPr>
          <w:t>5.2.4.4.2.4</w:t>
        </w:r>
        <w:r>
          <w:rPr>
            <w:rFonts w:asciiTheme="minorHAnsi" w:eastAsiaTheme="minorEastAsia" w:hAnsiTheme="minorHAnsi" w:cstheme="minorBidi"/>
            <w:kern w:val="2"/>
            <w:sz w:val="21"/>
            <w:szCs w:val="22"/>
            <w:lang w:val="en-US" w:eastAsia="zh-CN"/>
          </w:rPr>
          <w:tab/>
        </w:r>
        <w:r>
          <w:rPr>
            <w:lang w:eastAsia="zh-CN"/>
          </w:rPr>
          <w:t>Spoofing identity</w:t>
        </w:r>
        <w:r>
          <w:tab/>
        </w:r>
        <w:r>
          <w:fldChar w:fldCharType="begin"/>
        </w:r>
        <w:r>
          <w:instrText xml:space="preserve"> PAGEREF _Toc56464751 \h </w:instrText>
        </w:r>
      </w:ins>
      <w:r>
        <w:fldChar w:fldCharType="separate"/>
      </w:r>
      <w:ins w:id="314" w:author="齐旻鹏" w:date="2020-11-17T00:17:00Z">
        <w:r>
          <w:t>32</w:t>
        </w:r>
        <w:r>
          <w:fldChar w:fldCharType="end"/>
        </w:r>
      </w:ins>
    </w:p>
    <w:p w:rsidR="005E74FC" w:rsidRDefault="005E74FC">
      <w:pPr>
        <w:pStyle w:val="61"/>
        <w:rPr>
          <w:ins w:id="315" w:author="齐旻鹏" w:date="2020-11-17T00:17:00Z"/>
          <w:rFonts w:asciiTheme="minorHAnsi" w:eastAsiaTheme="minorEastAsia" w:hAnsiTheme="minorHAnsi" w:cstheme="minorBidi"/>
          <w:kern w:val="2"/>
          <w:sz w:val="21"/>
          <w:szCs w:val="22"/>
          <w:lang w:val="en-US" w:eastAsia="zh-CN"/>
        </w:rPr>
      </w:pPr>
      <w:ins w:id="316" w:author="齐旻鹏" w:date="2020-11-17T00:17:00Z">
        <w:r>
          <w:rPr>
            <w:lang w:eastAsia="zh-CN"/>
          </w:rPr>
          <w:t>5.2.4.4.2.5</w:t>
        </w:r>
        <w:r>
          <w:rPr>
            <w:rFonts w:asciiTheme="minorHAnsi" w:eastAsiaTheme="minorEastAsia" w:hAnsiTheme="minorHAnsi" w:cstheme="minorBidi"/>
            <w:kern w:val="2"/>
            <w:sz w:val="21"/>
            <w:szCs w:val="22"/>
            <w:lang w:val="en-US" w:eastAsia="zh-CN"/>
          </w:rPr>
          <w:tab/>
        </w:r>
        <w:r>
          <w:rPr>
            <w:lang w:eastAsia="zh-CN"/>
          </w:rPr>
          <w:t>Tampering</w:t>
        </w:r>
        <w:r>
          <w:tab/>
        </w:r>
        <w:r>
          <w:fldChar w:fldCharType="begin"/>
        </w:r>
        <w:r>
          <w:instrText xml:space="preserve"> PAGEREF _Toc56464752 \h </w:instrText>
        </w:r>
      </w:ins>
      <w:r>
        <w:fldChar w:fldCharType="separate"/>
      </w:r>
      <w:ins w:id="317" w:author="齐旻鹏" w:date="2020-11-17T00:17:00Z">
        <w:r>
          <w:t>33</w:t>
        </w:r>
        <w:r>
          <w:fldChar w:fldCharType="end"/>
        </w:r>
      </w:ins>
    </w:p>
    <w:p w:rsidR="005E74FC" w:rsidRDefault="005E74FC">
      <w:pPr>
        <w:pStyle w:val="61"/>
        <w:rPr>
          <w:ins w:id="318" w:author="齐旻鹏" w:date="2020-11-17T00:17:00Z"/>
          <w:rFonts w:asciiTheme="minorHAnsi" w:eastAsiaTheme="minorEastAsia" w:hAnsiTheme="minorHAnsi" w:cstheme="minorBidi"/>
          <w:kern w:val="2"/>
          <w:sz w:val="21"/>
          <w:szCs w:val="22"/>
          <w:lang w:val="en-US" w:eastAsia="zh-CN"/>
        </w:rPr>
      </w:pPr>
      <w:ins w:id="319" w:author="齐旻鹏" w:date="2020-11-17T00:17:00Z">
        <w:r>
          <w:rPr>
            <w:lang w:eastAsia="zh-CN"/>
          </w:rPr>
          <w:t>5.2.4.4.2.6</w:t>
        </w:r>
        <w:r>
          <w:rPr>
            <w:rFonts w:asciiTheme="minorHAnsi" w:eastAsiaTheme="minorEastAsia" w:hAnsiTheme="minorHAnsi" w:cstheme="minorBidi"/>
            <w:kern w:val="2"/>
            <w:sz w:val="21"/>
            <w:szCs w:val="22"/>
            <w:lang w:val="en-US" w:eastAsia="zh-CN"/>
          </w:rPr>
          <w:tab/>
        </w:r>
        <w:r>
          <w:rPr>
            <w:lang w:eastAsia="zh-CN"/>
          </w:rPr>
          <w:t>Repudiation</w:t>
        </w:r>
        <w:r>
          <w:tab/>
        </w:r>
        <w:r>
          <w:fldChar w:fldCharType="begin"/>
        </w:r>
        <w:r>
          <w:instrText xml:space="preserve"> PAGEREF _Toc56464753 \h </w:instrText>
        </w:r>
      </w:ins>
      <w:r>
        <w:fldChar w:fldCharType="separate"/>
      </w:r>
      <w:ins w:id="320" w:author="齐旻鹏" w:date="2020-11-17T00:17:00Z">
        <w:r>
          <w:t>33</w:t>
        </w:r>
        <w:r>
          <w:fldChar w:fldCharType="end"/>
        </w:r>
      </w:ins>
    </w:p>
    <w:p w:rsidR="005E74FC" w:rsidRDefault="005E74FC">
      <w:pPr>
        <w:pStyle w:val="61"/>
        <w:rPr>
          <w:ins w:id="321" w:author="齐旻鹏" w:date="2020-11-17T00:17:00Z"/>
          <w:rFonts w:asciiTheme="minorHAnsi" w:eastAsiaTheme="minorEastAsia" w:hAnsiTheme="minorHAnsi" w:cstheme="minorBidi"/>
          <w:kern w:val="2"/>
          <w:sz w:val="21"/>
          <w:szCs w:val="22"/>
          <w:lang w:val="en-US" w:eastAsia="zh-CN"/>
        </w:rPr>
      </w:pPr>
      <w:ins w:id="322" w:author="齐旻鹏" w:date="2020-11-17T00:17:00Z">
        <w:r>
          <w:rPr>
            <w:lang w:eastAsia="zh-CN"/>
          </w:rPr>
          <w:t>5.2.4.4.2.7</w:t>
        </w:r>
        <w:r>
          <w:rPr>
            <w:rFonts w:asciiTheme="minorHAnsi" w:eastAsiaTheme="minorEastAsia" w:hAnsiTheme="minorHAnsi" w:cstheme="minorBidi"/>
            <w:kern w:val="2"/>
            <w:sz w:val="21"/>
            <w:szCs w:val="22"/>
            <w:lang w:val="en-US" w:eastAsia="zh-CN"/>
          </w:rPr>
          <w:tab/>
        </w:r>
        <w:r>
          <w:rPr>
            <w:lang w:eastAsia="zh-CN"/>
          </w:rPr>
          <w:t>Information disclosure</w:t>
        </w:r>
        <w:r>
          <w:tab/>
        </w:r>
        <w:r>
          <w:fldChar w:fldCharType="begin"/>
        </w:r>
        <w:r>
          <w:instrText xml:space="preserve"> PAGEREF _Toc56464754 \h </w:instrText>
        </w:r>
      </w:ins>
      <w:r>
        <w:fldChar w:fldCharType="separate"/>
      </w:r>
      <w:ins w:id="323" w:author="齐旻鹏" w:date="2020-11-17T00:17:00Z">
        <w:r>
          <w:t>33</w:t>
        </w:r>
        <w:r>
          <w:fldChar w:fldCharType="end"/>
        </w:r>
      </w:ins>
    </w:p>
    <w:p w:rsidR="005E74FC" w:rsidRDefault="005E74FC">
      <w:pPr>
        <w:pStyle w:val="61"/>
        <w:rPr>
          <w:ins w:id="324" w:author="齐旻鹏" w:date="2020-11-17T00:17:00Z"/>
          <w:rFonts w:asciiTheme="minorHAnsi" w:eastAsiaTheme="minorEastAsia" w:hAnsiTheme="minorHAnsi" w:cstheme="minorBidi"/>
          <w:kern w:val="2"/>
          <w:sz w:val="21"/>
          <w:szCs w:val="22"/>
          <w:lang w:val="en-US" w:eastAsia="zh-CN"/>
        </w:rPr>
      </w:pPr>
      <w:ins w:id="325" w:author="齐旻鹏" w:date="2020-11-17T00:17:00Z">
        <w:r>
          <w:rPr>
            <w:lang w:eastAsia="zh-CN"/>
          </w:rPr>
          <w:t>5.2.4.4.2.8</w:t>
        </w:r>
        <w:r>
          <w:rPr>
            <w:rFonts w:asciiTheme="minorHAnsi" w:eastAsiaTheme="minorEastAsia" w:hAnsiTheme="minorHAnsi" w:cstheme="minorBidi"/>
            <w:kern w:val="2"/>
            <w:sz w:val="21"/>
            <w:szCs w:val="22"/>
            <w:lang w:val="en-US" w:eastAsia="zh-CN"/>
          </w:rPr>
          <w:tab/>
        </w:r>
        <w:r>
          <w:rPr>
            <w:lang w:eastAsia="zh-CN"/>
          </w:rPr>
          <w:t>Denial of Service</w:t>
        </w:r>
        <w:r>
          <w:tab/>
        </w:r>
        <w:r>
          <w:fldChar w:fldCharType="begin"/>
        </w:r>
        <w:r>
          <w:instrText xml:space="preserve"> PAGEREF _Toc56464755 \h </w:instrText>
        </w:r>
      </w:ins>
      <w:r>
        <w:fldChar w:fldCharType="separate"/>
      </w:r>
      <w:ins w:id="326" w:author="齐旻鹏" w:date="2020-11-17T00:17:00Z">
        <w:r>
          <w:t>33</w:t>
        </w:r>
        <w:r>
          <w:fldChar w:fldCharType="end"/>
        </w:r>
      </w:ins>
    </w:p>
    <w:p w:rsidR="005E74FC" w:rsidRDefault="005E74FC">
      <w:pPr>
        <w:pStyle w:val="61"/>
        <w:rPr>
          <w:ins w:id="327" w:author="齐旻鹏" w:date="2020-11-17T00:17:00Z"/>
          <w:rFonts w:asciiTheme="minorHAnsi" w:eastAsiaTheme="minorEastAsia" w:hAnsiTheme="minorHAnsi" w:cstheme="minorBidi"/>
          <w:kern w:val="2"/>
          <w:sz w:val="21"/>
          <w:szCs w:val="22"/>
          <w:lang w:val="en-US" w:eastAsia="zh-CN"/>
        </w:rPr>
      </w:pPr>
      <w:ins w:id="328" w:author="齐旻鹏" w:date="2020-11-17T00:17:00Z">
        <w:r>
          <w:rPr>
            <w:lang w:eastAsia="zh-CN"/>
          </w:rPr>
          <w:t>5.2.4.4.2.9</w:t>
        </w:r>
        <w:r>
          <w:rPr>
            <w:rFonts w:asciiTheme="minorHAnsi" w:eastAsiaTheme="minorEastAsia" w:hAnsiTheme="minorHAnsi" w:cstheme="minorBidi"/>
            <w:kern w:val="2"/>
            <w:sz w:val="21"/>
            <w:szCs w:val="22"/>
            <w:lang w:val="en-US" w:eastAsia="zh-CN"/>
          </w:rPr>
          <w:tab/>
        </w:r>
        <w:r>
          <w:t>Elevation of privilege</w:t>
        </w:r>
        <w:r>
          <w:tab/>
        </w:r>
        <w:r>
          <w:fldChar w:fldCharType="begin"/>
        </w:r>
        <w:r>
          <w:instrText xml:space="preserve"> PAGEREF _Toc56464756 \h </w:instrText>
        </w:r>
      </w:ins>
      <w:r>
        <w:fldChar w:fldCharType="separate"/>
      </w:r>
      <w:ins w:id="329" w:author="齐旻鹏" w:date="2020-11-17T00:17:00Z">
        <w:r>
          <w:t>34</w:t>
        </w:r>
        <w:r>
          <w:fldChar w:fldCharType="end"/>
        </w:r>
      </w:ins>
    </w:p>
    <w:p w:rsidR="005E74FC" w:rsidRDefault="005E74FC">
      <w:pPr>
        <w:pStyle w:val="61"/>
        <w:rPr>
          <w:ins w:id="330" w:author="齐旻鹏" w:date="2020-11-17T00:17:00Z"/>
          <w:rFonts w:asciiTheme="minorHAnsi" w:eastAsiaTheme="minorEastAsia" w:hAnsiTheme="minorHAnsi" w:cstheme="minorBidi"/>
          <w:kern w:val="2"/>
          <w:sz w:val="21"/>
          <w:szCs w:val="22"/>
          <w:lang w:val="en-US" w:eastAsia="zh-CN"/>
        </w:rPr>
      </w:pPr>
      <w:ins w:id="331" w:author="齐旻鹏" w:date="2020-11-17T00:17:00Z">
        <w:r>
          <w:rPr>
            <w:lang w:eastAsia="zh-CN"/>
          </w:rPr>
          <w:t>5.2.4.4.2.10</w:t>
        </w:r>
        <w:r>
          <w:rPr>
            <w:rFonts w:asciiTheme="minorHAnsi" w:eastAsiaTheme="minorEastAsia" w:hAnsiTheme="minorHAnsi" w:cstheme="minorBidi"/>
            <w:kern w:val="2"/>
            <w:sz w:val="21"/>
            <w:szCs w:val="22"/>
            <w:lang w:val="en-US" w:eastAsia="zh-CN"/>
          </w:rPr>
          <w:tab/>
        </w:r>
        <w:r>
          <w:rPr>
            <w:lang w:eastAsia="zh-CN"/>
          </w:rPr>
          <w:t>Summary of threats for GVNP of type 3</w:t>
        </w:r>
        <w:r>
          <w:tab/>
        </w:r>
        <w:r>
          <w:fldChar w:fldCharType="begin"/>
        </w:r>
        <w:r>
          <w:instrText xml:space="preserve"> PAGEREF _Toc56464757 \h </w:instrText>
        </w:r>
      </w:ins>
      <w:r>
        <w:fldChar w:fldCharType="separate"/>
      </w:r>
      <w:ins w:id="332" w:author="齐旻鹏" w:date="2020-11-17T00:17:00Z">
        <w:r>
          <w:t>34</w:t>
        </w:r>
        <w:r>
          <w:fldChar w:fldCharType="end"/>
        </w:r>
      </w:ins>
    </w:p>
    <w:p w:rsidR="005E74FC" w:rsidRDefault="005E74FC">
      <w:pPr>
        <w:pStyle w:val="41"/>
        <w:rPr>
          <w:ins w:id="333" w:author="齐旻鹏" w:date="2020-11-17T00:17:00Z"/>
          <w:rFonts w:asciiTheme="minorHAnsi" w:eastAsiaTheme="minorEastAsia" w:hAnsiTheme="minorHAnsi" w:cstheme="minorBidi"/>
          <w:kern w:val="2"/>
          <w:sz w:val="21"/>
          <w:szCs w:val="22"/>
          <w:lang w:val="en-US" w:eastAsia="zh-CN"/>
        </w:rPr>
      </w:pPr>
      <w:ins w:id="334" w:author="齐旻鹏" w:date="2020-11-17T00:17:00Z">
        <w:r w:rsidRPr="00257AA3">
          <w:rPr>
            <w:rFonts w:eastAsiaTheme="minorEastAsia"/>
          </w:rPr>
          <w:t>5.2.4.5</w:t>
        </w:r>
        <w:r>
          <w:rPr>
            <w:rFonts w:asciiTheme="minorHAnsi" w:eastAsiaTheme="minorEastAsia" w:hAnsiTheme="minorHAnsi" w:cstheme="minorBidi"/>
            <w:kern w:val="2"/>
            <w:sz w:val="21"/>
            <w:szCs w:val="22"/>
            <w:lang w:val="en-US" w:eastAsia="zh-CN"/>
          </w:rPr>
          <w:tab/>
        </w:r>
        <w:r w:rsidRPr="00257AA3">
          <w:rPr>
            <w:rFonts w:eastAsiaTheme="minorEastAsia"/>
          </w:rPr>
          <w:t>Generic assets and threats for network functions supporting SBA interfaces</w:t>
        </w:r>
        <w:r>
          <w:tab/>
        </w:r>
        <w:r>
          <w:fldChar w:fldCharType="begin"/>
        </w:r>
        <w:r>
          <w:instrText xml:space="preserve"> PAGEREF _Toc56464758 \h </w:instrText>
        </w:r>
      </w:ins>
      <w:r>
        <w:fldChar w:fldCharType="separate"/>
      </w:r>
      <w:ins w:id="335" w:author="齐旻鹏" w:date="2020-11-17T00:17:00Z">
        <w:r>
          <w:t>35</w:t>
        </w:r>
        <w:r>
          <w:fldChar w:fldCharType="end"/>
        </w:r>
      </w:ins>
    </w:p>
    <w:p w:rsidR="005E74FC" w:rsidRDefault="005E74FC">
      <w:pPr>
        <w:pStyle w:val="31"/>
        <w:rPr>
          <w:ins w:id="336" w:author="齐旻鹏" w:date="2020-11-17T00:17:00Z"/>
          <w:rFonts w:asciiTheme="minorHAnsi" w:eastAsiaTheme="minorEastAsia" w:hAnsiTheme="minorHAnsi" w:cstheme="minorBidi"/>
          <w:kern w:val="2"/>
          <w:sz w:val="21"/>
          <w:szCs w:val="22"/>
          <w:lang w:val="en-US" w:eastAsia="zh-CN"/>
        </w:rPr>
      </w:pPr>
      <w:ins w:id="337" w:author="齐旻鹏" w:date="2020-11-17T00:17:00Z">
        <w:r w:rsidRPr="00257AA3">
          <w:rPr>
            <w:rFonts w:eastAsiaTheme="minorEastAsia"/>
          </w:rPr>
          <w:t>5.2.5</w:t>
        </w:r>
        <w:r>
          <w:rPr>
            <w:rFonts w:asciiTheme="minorHAnsi" w:eastAsiaTheme="minorEastAsia" w:hAnsiTheme="minorHAnsi" w:cstheme="minorBidi"/>
            <w:kern w:val="2"/>
            <w:sz w:val="21"/>
            <w:szCs w:val="22"/>
            <w:lang w:val="en-US" w:eastAsia="zh-CN"/>
          </w:rPr>
          <w:tab/>
        </w:r>
        <w:r w:rsidRPr="00257AA3">
          <w:rPr>
            <w:rFonts w:eastAsiaTheme="minorEastAsia"/>
          </w:rPr>
          <w:t>Potential Security Requirements</w:t>
        </w:r>
        <w:r>
          <w:tab/>
        </w:r>
        <w:r>
          <w:fldChar w:fldCharType="begin"/>
        </w:r>
        <w:r>
          <w:instrText xml:space="preserve"> PAGEREF _Toc56464759 \h </w:instrText>
        </w:r>
      </w:ins>
      <w:r>
        <w:fldChar w:fldCharType="separate"/>
      </w:r>
      <w:ins w:id="338" w:author="齐旻鹏" w:date="2020-11-17T00:17:00Z">
        <w:r>
          <w:t>35</w:t>
        </w:r>
        <w:r>
          <w:fldChar w:fldCharType="end"/>
        </w:r>
      </w:ins>
    </w:p>
    <w:p w:rsidR="005E74FC" w:rsidRDefault="005E74FC">
      <w:pPr>
        <w:pStyle w:val="41"/>
        <w:rPr>
          <w:ins w:id="339" w:author="齐旻鹏" w:date="2020-11-17T00:17:00Z"/>
          <w:rFonts w:asciiTheme="minorHAnsi" w:eastAsiaTheme="minorEastAsia" w:hAnsiTheme="minorHAnsi" w:cstheme="minorBidi"/>
          <w:kern w:val="2"/>
          <w:sz w:val="21"/>
          <w:szCs w:val="22"/>
          <w:lang w:val="en-US" w:eastAsia="zh-CN"/>
        </w:rPr>
      </w:pPr>
      <w:ins w:id="340" w:author="齐旻鹏" w:date="2020-11-17T00:17:00Z">
        <w:r w:rsidRPr="00257AA3">
          <w:rPr>
            <w:rFonts w:eastAsiaTheme="minorEastAsia"/>
          </w:rPr>
          <w:t>5.2.5.1</w:t>
        </w:r>
        <w:r>
          <w:rPr>
            <w:rFonts w:asciiTheme="minorHAnsi" w:eastAsiaTheme="minorEastAsia" w:hAnsiTheme="minorHAnsi" w:cstheme="minorBidi"/>
            <w:kern w:val="2"/>
            <w:sz w:val="21"/>
            <w:szCs w:val="22"/>
            <w:lang w:val="en-US" w:eastAsia="zh-CN"/>
          </w:rPr>
          <w:tab/>
        </w:r>
        <w:r w:rsidRPr="00257AA3">
          <w:rPr>
            <w:rFonts w:eastAsiaTheme="minorEastAsia"/>
          </w:rPr>
          <w:t>Introduction</w:t>
        </w:r>
        <w:r>
          <w:tab/>
        </w:r>
        <w:r>
          <w:fldChar w:fldCharType="begin"/>
        </w:r>
        <w:r>
          <w:instrText xml:space="preserve"> PAGEREF _Toc56464760 \h </w:instrText>
        </w:r>
      </w:ins>
      <w:r>
        <w:fldChar w:fldCharType="separate"/>
      </w:r>
      <w:ins w:id="341" w:author="齐旻鹏" w:date="2020-11-17T00:17:00Z">
        <w:r>
          <w:t>35</w:t>
        </w:r>
        <w:r>
          <w:fldChar w:fldCharType="end"/>
        </w:r>
      </w:ins>
    </w:p>
    <w:p w:rsidR="005E74FC" w:rsidRDefault="005E74FC">
      <w:pPr>
        <w:pStyle w:val="41"/>
        <w:rPr>
          <w:ins w:id="342" w:author="齐旻鹏" w:date="2020-11-17T00:17:00Z"/>
          <w:rFonts w:asciiTheme="minorHAnsi" w:eastAsiaTheme="minorEastAsia" w:hAnsiTheme="minorHAnsi" w:cstheme="minorBidi"/>
          <w:kern w:val="2"/>
          <w:sz w:val="21"/>
          <w:szCs w:val="22"/>
          <w:lang w:val="en-US" w:eastAsia="zh-CN"/>
        </w:rPr>
      </w:pPr>
      <w:ins w:id="343" w:author="齐旻鹏" w:date="2020-11-17T00:17:00Z">
        <w:r w:rsidRPr="00257AA3">
          <w:rPr>
            <w:rFonts w:eastAsiaTheme="minorEastAsia"/>
          </w:rPr>
          <w:t>5.2.5.2</w:t>
        </w:r>
        <w:r>
          <w:rPr>
            <w:rFonts w:asciiTheme="minorHAnsi" w:eastAsiaTheme="minorEastAsia" w:hAnsiTheme="minorHAnsi" w:cstheme="minorBidi"/>
            <w:kern w:val="2"/>
            <w:sz w:val="21"/>
            <w:szCs w:val="22"/>
            <w:lang w:val="en-US" w:eastAsia="zh-CN"/>
          </w:rPr>
          <w:tab/>
        </w:r>
        <w:r w:rsidRPr="00257AA3">
          <w:rPr>
            <w:rFonts w:eastAsiaTheme="minorEastAsia"/>
          </w:rPr>
          <w:t>Incorporation of security requirements from existing 3GPP and ETSI specifications in current releases</w:t>
        </w:r>
        <w:r>
          <w:tab/>
        </w:r>
        <w:r>
          <w:fldChar w:fldCharType="begin"/>
        </w:r>
        <w:r>
          <w:instrText xml:space="preserve"> PAGEREF _Toc56464761 \h </w:instrText>
        </w:r>
      </w:ins>
      <w:r>
        <w:fldChar w:fldCharType="separate"/>
      </w:r>
      <w:ins w:id="344" w:author="齐旻鹏" w:date="2020-11-17T00:17:00Z">
        <w:r>
          <w:t>36</w:t>
        </w:r>
        <w:r>
          <w:fldChar w:fldCharType="end"/>
        </w:r>
      </w:ins>
    </w:p>
    <w:p w:rsidR="005E74FC" w:rsidRDefault="005E74FC">
      <w:pPr>
        <w:pStyle w:val="41"/>
        <w:rPr>
          <w:ins w:id="345" w:author="齐旻鹏" w:date="2020-11-17T00:17:00Z"/>
          <w:rFonts w:asciiTheme="minorHAnsi" w:eastAsiaTheme="minorEastAsia" w:hAnsiTheme="minorHAnsi" w:cstheme="minorBidi"/>
          <w:kern w:val="2"/>
          <w:sz w:val="21"/>
          <w:szCs w:val="22"/>
          <w:lang w:val="en-US" w:eastAsia="zh-CN"/>
        </w:rPr>
      </w:pPr>
      <w:ins w:id="346" w:author="齐旻鹏" w:date="2020-11-17T00:17:00Z">
        <w:r w:rsidRPr="00257AA3">
          <w:rPr>
            <w:rFonts w:eastAsiaTheme="minorEastAsia"/>
          </w:rPr>
          <w:t>5.2.5.3</w:t>
        </w:r>
        <w:r>
          <w:rPr>
            <w:rFonts w:asciiTheme="minorHAnsi" w:eastAsiaTheme="minorEastAsia" w:hAnsiTheme="minorHAnsi" w:cstheme="minorBidi"/>
            <w:kern w:val="2"/>
            <w:sz w:val="21"/>
            <w:szCs w:val="22"/>
            <w:lang w:val="en-US" w:eastAsia="zh-CN"/>
          </w:rPr>
          <w:tab/>
        </w:r>
        <w:r w:rsidRPr="00257AA3">
          <w:rPr>
            <w:rFonts w:eastAsiaTheme="minorEastAsia"/>
          </w:rPr>
          <w:t>Handling of security requirements</w:t>
        </w:r>
        <w:r>
          <w:tab/>
        </w:r>
        <w:r>
          <w:fldChar w:fldCharType="begin"/>
        </w:r>
        <w:r>
          <w:instrText xml:space="preserve"> PAGEREF _Toc56464762 \h </w:instrText>
        </w:r>
      </w:ins>
      <w:r>
        <w:fldChar w:fldCharType="separate"/>
      </w:r>
      <w:ins w:id="347" w:author="齐旻鹏" w:date="2020-11-17T00:17:00Z">
        <w:r>
          <w:t>36</w:t>
        </w:r>
        <w:r>
          <w:fldChar w:fldCharType="end"/>
        </w:r>
      </w:ins>
    </w:p>
    <w:p w:rsidR="005E74FC" w:rsidRDefault="005E74FC">
      <w:pPr>
        <w:pStyle w:val="41"/>
        <w:rPr>
          <w:ins w:id="348" w:author="齐旻鹏" w:date="2020-11-17T00:17:00Z"/>
          <w:rFonts w:asciiTheme="minorHAnsi" w:eastAsiaTheme="minorEastAsia" w:hAnsiTheme="minorHAnsi" w:cstheme="minorBidi"/>
          <w:kern w:val="2"/>
          <w:sz w:val="21"/>
          <w:szCs w:val="22"/>
          <w:lang w:val="en-US" w:eastAsia="zh-CN"/>
        </w:rPr>
      </w:pPr>
      <w:ins w:id="349" w:author="齐旻鹏" w:date="2020-11-17T00:17:00Z">
        <w:r w:rsidRPr="00257AA3">
          <w:rPr>
            <w:rFonts w:eastAsiaTheme="minorEastAsia"/>
          </w:rPr>
          <w:t>5.2.5.4</w:t>
        </w:r>
        <w:r>
          <w:rPr>
            <w:rFonts w:asciiTheme="minorHAnsi" w:eastAsiaTheme="minorEastAsia" w:hAnsiTheme="minorHAnsi" w:cstheme="minorBidi"/>
            <w:kern w:val="2"/>
            <w:sz w:val="21"/>
            <w:szCs w:val="22"/>
            <w:lang w:val="en-US" w:eastAsia="zh-CN"/>
          </w:rPr>
          <w:tab/>
        </w:r>
        <w:r w:rsidRPr="00257AA3">
          <w:rPr>
            <w:rFonts w:eastAsiaTheme="minorEastAsia"/>
          </w:rPr>
          <w:t>Guidelines for writing test cases</w:t>
        </w:r>
        <w:r>
          <w:tab/>
        </w:r>
        <w:r>
          <w:fldChar w:fldCharType="begin"/>
        </w:r>
        <w:r>
          <w:instrText xml:space="preserve"> PAGEREF _Toc56464763 \h </w:instrText>
        </w:r>
      </w:ins>
      <w:r>
        <w:fldChar w:fldCharType="separate"/>
      </w:r>
      <w:ins w:id="350" w:author="齐旻鹏" w:date="2020-11-17T00:17:00Z">
        <w:r>
          <w:t>36</w:t>
        </w:r>
        <w:r>
          <w:fldChar w:fldCharType="end"/>
        </w:r>
      </w:ins>
    </w:p>
    <w:p w:rsidR="005E74FC" w:rsidRDefault="005E74FC">
      <w:pPr>
        <w:pStyle w:val="41"/>
        <w:rPr>
          <w:ins w:id="351" w:author="齐旻鹏" w:date="2020-11-17T00:17:00Z"/>
          <w:rFonts w:asciiTheme="minorHAnsi" w:eastAsiaTheme="minorEastAsia" w:hAnsiTheme="minorHAnsi" w:cstheme="minorBidi"/>
          <w:kern w:val="2"/>
          <w:sz w:val="21"/>
          <w:szCs w:val="22"/>
          <w:lang w:val="en-US" w:eastAsia="zh-CN"/>
        </w:rPr>
      </w:pPr>
      <w:ins w:id="352" w:author="齐旻鹏" w:date="2020-11-17T00:17:00Z">
        <w:r w:rsidRPr="00257AA3">
          <w:rPr>
            <w:rFonts w:eastAsiaTheme="minorEastAsia"/>
          </w:rPr>
          <w:t>5.2.5.5</w:t>
        </w:r>
        <w:r>
          <w:rPr>
            <w:rFonts w:asciiTheme="minorHAnsi" w:eastAsiaTheme="minorEastAsia" w:hAnsiTheme="minorHAnsi" w:cstheme="minorBidi"/>
            <w:kern w:val="2"/>
            <w:sz w:val="21"/>
            <w:szCs w:val="22"/>
            <w:lang w:val="en-US" w:eastAsia="zh-CN"/>
          </w:rPr>
          <w:tab/>
        </w:r>
        <w:r w:rsidRPr="00257AA3">
          <w:rPr>
            <w:rFonts w:eastAsiaTheme="minorEastAsia"/>
          </w:rPr>
          <w:t>Potential security functional requirements and related test cases for GVNP of type 1</w:t>
        </w:r>
        <w:r>
          <w:tab/>
        </w:r>
        <w:r>
          <w:fldChar w:fldCharType="begin"/>
        </w:r>
        <w:r>
          <w:instrText xml:space="preserve"> PAGEREF _Toc56464764 \h </w:instrText>
        </w:r>
      </w:ins>
      <w:r>
        <w:fldChar w:fldCharType="separate"/>
      </w:r>
      <w:ins w:id="353" w:author="齐旻鹏" w:date="2020-11-17T00:17:00Z">
        <w:r>
          <w:t>36</w:t>
        </w:r>
        <w:r>
          <w:fldChar w:fldCharType="end"/>
        </w:r>
      </w:ins>
    </w:p>
    <w:p w:rsidR="005E74FC" w:rsidRDefault="005E74FC">
      <w:pPr>
        <w:pStyle w:val="51"/>
        <w:rPr>
          <w:ins w:id="354" w:author="齐旻鹏" w:date="2020-11-17T00:17:00Z"/>
          <w:rFonts w:asciiTheme="minorHAnsi" w:eastAsiaTheme="minorEastAsia" w:hAnsiTheme="minorHAnsi" w:cstheme="minorBidi"/>
          <w:kern w:val="2"/>
          <w:sz w:val="21"/>
          <w:szCs w:val="22"/>
          <w:lang w:val="en-US" w:eastAsia="zh-CN"/>
        </w:rPr>
      </w:pPr>
      <w:ins w:id="355" w:author="齐旻鹏" w:date="2020-11-17T00:17:00Z">
        <w:r>
          <w:rPr>
            <w:lang w:eastAsia="zh-CN"/>
          </w:rPr>
          <w:t>5.2.5.5.1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_Toc56464765 \h </w:instrText>
        </w:r>
      </w:ins>
      <w:r>
        <w:fldChar w:fldCharType="separate"/>
      </w:r>
      <w:ins w:id="356" w:author="齐旻鹏" w:date="2020-11-17T00:17:00Z">
        <w:r>
          <w:t>36</w:t>
        </w:r>
        <w:r>
          <w:fldChar w:fldCharType="end"/>
        </w:r>
      </w:ins>
    </w:p>
    <w:p w:rsidR="005E74FC" w:rsidRDefault="005E74FC">
      <w:pPr>
        <w:pStyle w:val="51"/>
        <w:rPr>
          <w:ins w:id="357" w:author="齐旻鹏" w:date="2020-11-17T00:17:00Z"/>
          <w:rFonts w:asciiTheme="minorHAnsi" w:eastAsiaTheme="minorEastAsia" w:hAnsiTheme="minorHAnsi" w:cstheme="minorBidi"/>
          <w:kern w:val="2"/>
          <w:sz w:val="21"/>
          <w:szCs w:val="22"/>
          <w:lang w:val="en-US" w:eastAsia="zh-CN"/>
        </w:rPr>
      </w:pPr>
      <w:ins w:id="358" w:author="齐旻鹏" w:date="2020-11-17T00:17:00Z">
        <w:r>
          <w:t>5.2.5.5.2</w:t>
        </w:r>
        <w:r>
          <w:rPr>
            <w:rFonts w:asciiTheme="minorHAnsi" w:eastAsiaTheme="minorEastAsia" w:hAnsiTheme="minorHAnsi" w:cstheme="minorBidi"/>
            <w:kern w:val="2"/>
            <w:sz w:val="21"/>
            <w:szCs w:val="22"/>
            <w:lang w:val="en-US" w:eastAsia="zh-CN"/>
          </w:rPr>
          <w:tab/>
        </w:r>
        <w:r>
          <w:t>Potential security functional requirements deriving from 3GPP specifications and</w:t>
        </w:r>
        <w:r>
          <w:rPr>
            <w:lang w:eastAsia="zh-CN"/>
          </w:rPr>
          <w:t xml:space="preserve"> related test cases</w:t>
        </w:r>
        <w:r>
          <w:tab/>
        </w:r>
        <w:r>
          <w:fldChar w:fldCharType="begin"/>
        </w:r>
        <w:r>
          <w:instrText xml:space="preserve"> PAGEREF _Toc56464766 \h </w:instrText>
        </w:r>
      </w:ins>
      <w:r>
        <w:fldChar w:fldCharType="separate"/>
      </w:r>
      <w:ins w:id="359" w:author="齐旻鹏" w:date="2020-11-17T00:17:00Z">
        <w:r>
          <w:t>37</w:t>
        </w:r>
        <w:r>
          <w:fldChar w:fldCharType="end"/>
        </w:r>
      </w:ins>
    </w:p>
    <w:p w:rsidR="005E74FC" w:rsidRDefault="005E74FC">
      <w:pPr>
        <w:pStyle w:val="61"/>
        <w:rPr>
          <w:ins w:id="360" w:author="齐旻鹏" w:date="2020-11-17T00:17:00Z"/>
          <w:rFonts w:asciiTheme="minorHAnsi" w:eastAsiaTheme="minorEastAsia" w:hAnsiTheme="minorHAnsi" w:cstheme="minorBidi"/>
          <w:kern w:val="2"/>
          <w:sz w:val="21"/>
          <w:szCs w:val="22"/>
          <w:lang w:val="en-US" w:eastAsia="zh-CN"/>
        </w:rPr>
      </w:pPr>
      <w:ins w:id="361" w:author="齐旻鹏" w:date="2020-11-17T00:17:00Z">
        <w:r>
          <w:rPr>
            <w:lang w:eastAsia="zh-CN"/>
          </w:rPr>
          <w:lastRenderedPageBreak/>
          <w:t>5.2.5.5.2.1</w:t>
        </w:r>
        <w:r>
          <w:rPr>
            <w:rFonts w:asciiTheme="minorHAnsi" w:eastAsiaTheme="minorEastAsia" w:hAnsiTheme="minorHAnsi" w:cstheme="minorBidi"/>
            <w:kern w:val="2"/>
            <w:sz w:val="21"/>
            <w:szCs w:val="22"/>
            <w:lang w:val="en-US" w:eastAsia="zh-CN"/>
          </w:rPr>
          <w:tab/>
        </w:r>
        <w:r>
          <w:rPr>
            <w:lang w:eastAsia="zh-CN"/>
          </w:rPr>
          <w:t>Security functional requirements deriving from 3GPP specifications – general approach</w:t>
        </w:r>
        <w:r>
          <w:tab/>
        </w:r>
        <w:r>
          <w:fldChar w:fldCharType="begin"/>
        </w:r>
        <w:r>
          <w:instrText xml:space="preserve"> PAGEREF _Toc56464767 \h </w:instrText>
        </w:r>
      </w:ins>
      <w:r>
        <w:fldChar w:fldCharType="separate"/>
      </w:r>
      <w:ins w:id="362" w:author="齐旻鹏" w:date="2020-11-17T00:17:00Z">
        <w:r>
          <w:t>37</w:t>
        </w:r>
        <w:r>
          <w:fldChar w:fldCharType="end"/>
        </w:r>
      </w:ins>
    </w:p>
    <w:p w:rsidR="005E74FC" w:rsidRDefault="005E74FC">
      <w:pPr>
        <w:pStyle w:val="51"/>
        <w:rPr>
          <w:ins w:id="363" w:author="齐旻鹏" w:date="2020-11-17T00:17:00Z"/>
          <w:rFonts w:asciiTheme="minorHAnsi" w:eastAsiaTheme="minorEastAsia" w:hAnsiTheme="minorHAnsi" w:cstheme="minorBidi"/>
          <w:kern w:val="2"/>
          <w:sz w:val="21"/>
          <w:szCs w:val="22"/>
          <w:lang w:val="en-US" w:eastAsia="zh-CN"/>
        </w:rPr>
      </w:pPr>
      <w:ins w:id="364" w:author="齐旻鹏" w:date="2020-11-17T00:17:00Z">
        <w:r>
          <w:rPr>
            <w:lang w:eastAsia="zh-CN"/>
          </w:rPr>
          <w:t>5.2.5.5.3</w:t>
        </w:r>
        <w:r>
          <w:rPr>
            <w:rFonts w:asciiTheme="minorHAnsi" w:eastAsiaTheme="minorEastAsia" w:hAnsiTheme="minorHAnsi" w:cstheme="minorBidi"/>
            <w:kern w:val="2"/>
            <w:sz w:val="21"/>
            <w:szCs w:val="22"/>
            <w:lang w:val="en-US" w:eastAsia="zh-CN"/>
          </w:rPr>
          <w:tab/>
        </w:r>
        <w:r>
          <w:rPr>
            <w:lang w:eastAsia="zh-CN"/>
          </w:rPr>
          <w:t>Technical baseline for potential general security functional requirements</w:t>
        </w:r>
        <w:r>
          <w:tab/>
        </w:r>
        <w:r>
          <w:fldChar w:fldCharType="begin"/>
        </w:r>
        <w:r>
          <w:instrText xml:space="preserve"> PAGEREF _Toc56464768 \h </w:instrText>
        </w:r>
      </w:ins>
      <w:r>
        <w:fldChar w:fldCharType="separate"/>
      </w:r>
      <w:ins w:id="365" w:author="齐旻鹏" w:date="2020-11-17T00:17:00Z">
        <w:r>
          <w:t>37</w:t>
        </w:r>
        <w:r>
          <w:fldChar w:fldCharType="end"/>
        </w:r>
      </w:ins>
    </w:p>
    <w:p w:rsidR="005E74FC" w:rsidRDefault="005E74FC">
      <w:pPr>
        <w:pStyle w:val="61"/>
        <w:rPr>
          <w:ins w:id="366" w:author="齐旻鹏" w:date="2020-11-17T00:17:00Z"/>
          <w:rFonts w:asciiTheme="minorHAnsi" w:eastAsiaTheme="minorEastAsia" w:hAnsiTheme="minorHAnsi" w:cstheme="minorBidi"/>
          <w:kern w:val="2"/>
          <w:sz w:val="21"/>
          <w:szCs w:val="22"/>
          <w:lang w:val="en-US" w:eastAsia="zh-CN"/>
        </w:rPr>
      </w:pPr>
      <w:ins w:id="367" w:author="齐旻鹏" w:date="2020-11-17T00:17:00Z">
        <w:r>
          <w:rPr>
            <w:lang w:eastAsia="zh-CN"/>
          </w:rPr>
          <w:t>5.2.5.5.3.1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_Toc56464769 \h </w:instrText>
        </w:r>
      </w:ins>
      <w:r>
        <w:fldChar w:fldCharType="separate"/>
      </w:r>
      <w:ins w:id="368" w:author="齐旻鹏" w:date="2020-11-17T00:17:00Z">
        <w:r>
          <w:t>37</w:t>
        </w:r>
        <w:r>
          <w:fldChar w:fldCharType="end"/>
        </w:r>
      </w:ins>
    </w:p>
    <w:p w:rsidR="005E74FC" w:rsidRDefault="005E74FC">
      <w:pPr>
        <w:pStyle w:val="61"/>
        <w:rPr>
          <w:ins w:id="369" w:author="齐旻鹏" w:date="2020-11-17T00:17:00Z"/>
          <w:rFonts w:asciiTheme="minorHAnsi" w:eastAsiaTheme="minorEastAsia" w:hAnsiTheme="minorHAnsi" w:cstheme="minorBidi"/>
          <w:kern w:val="2"/>
          <w:sz w:val="21"/>
          <w:szCs w:val="22"/>
          <w:lang w:val="en-US" w:eastAsia="zh-CN"/>
        </w:rPr>
      </w:pPr>
      <w:ins w:id="370" w:author="齐旻鹏" w:date="2020-11-17T00:17:00Z">
        <w:r>
          <w:rPr>
            <w:lang w:eastAsia="zh-CN"/>
          </w:rPr>
          <w:t>5.2.5.5.3.2</w:t>
        </w:r>
        <w:r>
          <w:rPr>
            <w:rFonts w:asciiTheme="minorHAnsi" w:eastAsiaTheme="minorEastAsia" w:hAnsiTheme="minorHAnsi" w:cstheme="minorBidi"/>
            <w:kern w:val="2"/>
            <w:sz w:val="21"/>
            <w:szCs w:val="22"/>
            <w:lang w:val="en-US" w:eastAsia="zh-CN"/>
          </w:rPr>
          <w:tab/>
        </w:r>
        <w:r>
          <w:rPr>
            <w:lang w:eastAsia="zh-CN"/>
          </w:rPr>
          <w:t>Protecting data and information</w:t>
        </w:r>
        <w:r>
          <w:tab/>
        </w:r>
        <w:r>
          <w:fldChar w:fldCharType="begin"/>
        </w:r>
        <w:r>
          <w:instrText xml:space="preserve"> PAGEREF _Toc56464770 \h </w:instrText>
        </w:r>
      </w:ins>
      <w:r>
        <w:fldChar w:fldCharType="separate"/>
      </w:r>
      <w:ins w:id="371" w:author="齐旻鹏" w:date="2020-11-17T00:17:00Z">
        <w:r>
          <w:t>37</w:t>
        </w:r>
        <w:r>
          <w:fldChar w:fldCharType="end"/>
        </w:r>
      </w:ins>
    </w:p>
    <w:p w:rsidR="005E74FC" w:rsidRDefault="005E74FC">
      <w:pPr>
        <w:pStyle w:val="61"/>
        <w:rPr>
          <w:ins w:id="372" w:author="齐旻鹏" w:date="2020-11-17T00:17:00Z"/>
          <w:rFonts w:asciiTheme="minorHAnsi" w:eastAsiaTheme="minorEastAsia" w:hAnsiTheme="minorHAnsi" w:cstheme="minorBidi"/>
          <w:kern w:val="2"/>
          <w:sz w:val="21"/>
          <w:szCs w:val="22"/>
          <w:lang w:val="en-US" w:eastAsia="zh-CN"/>
        </w:rPr>
      </w:pPr>
      <w:ins w:id="373" w:author="齐旻鹏" w:date="2020-11-17T00:17:00Z">
        <w:r>
          <w:rPr>
            <w:lang w:eastAsia="zh-CN"/>
          </w:rPr>
          <w:t>5.2.5.5.3.3</w:t>
        </w:r>
        <w:r>
          <w:rPr>
            <w:rFonts w:asciiTheme="minorHAnsi" w:eastAsiaTheme="minorEastAsia" w:hAnsiTheme="minorHAnsi" w:cstheme="minorBidi"/>
            <w:kern w:val="2"/>
            <w:sz w:val="21"/>
            <w:szCs w:val="22"/>
            <w:lang w:val="en-US" w:eastAsia="zh-CN"/>
          </w:rPr>
          <w:tab/>
        </w:r>
        <w:r>
          <w:rPr>
            <w:lang w:eastAsia="zh-CN"/>
          </w:rPr>
          <w:t>Protecting availability and integrity</w:t>
        </w:r>
        <w:r>
          <w:tab/>
        </w:r>
        <w:r>
          <w:fldChar w:fldCharType="begin"/>
        </w:r>
        <w:r>
          <w:instrText xml:space="preserve"> PAGEREF _Toc56464771 \h </w:instrText>
        </w:r>
      </w:ins>
      <w:r>
        <w:fldChar w:fldCharType="separate"/>
      </w:r>
      <w:ins w:id="374" w:author="齐旻鹏" w:date="2020-11-17T00:17:00Z">
        <w:r>
          <w:t>37</w:t>
        </w:r>
        <w:r>
          <w:fldChar w:fldCharType="end"/>
        </w:r>
      </w:ins>
    </w:p>
    <w:p w:rsidR="005E74FC" w:rsidRDefault="005E74FC">
      <w:pPr>
        <w:pStyle w:val="71"/>
        <w:rPr>
          <w:ins w:id="375" w:author="齐旻鹏" w:date="2020-11-17T00:17:00Z"/>
          <w:rFonts w:asciiTheme="minorHAnsi" w:eastAsiaTheme="minorEastAsia" w:hAnsiTheme="minorHAnsi" w:cstheme="minorBidi"/>
          <w:kern w:val="2"/>
          <w:sz w:val="21"/>
          <w:szCs w:val="22"/>
          <w:lang w:val="en-US" w:eastAsia="zh-CN"/>
        </w:rPr>
      </w:pPr>
      <w:ins w:id="376" w:author="齐旻鹏" w:date="2020-11-17T00:17:00Z">
        <w:r>
          <w:rPr>
            <w:lang w:eastAsia="zh-CN"/>
          </w:rPr>
          <w:t>5.2.5.5.3.3.1</w:t>
        </w:r>
        <w:r>
          <w:rPr>
            <w:rFonts w:asciiTheme="minorHAnsi" w:eastAsiaTheme="minorEastAsia" w:hAnsiTheme="minorHAnsi" w:cstheme="minorBidi"/>
            <w:kern w:val="2"/>
            <w:sz w:val="21"/>
            <w:szCs w:val="22"/>
            <w:lang w:val="en-US" w:eastAsia="zh-CN"/>
          </w:rPr>
          <w:tab/>
        </w:r>
        <w:r>
          <w:rPr>
            <w:lang w:eastAsia="zh-CN"/>
          </w:rPr>
          <w:t>System handling during overload situations</w:t>
        </w:r>
        <w:r>
          <w:tab/>
        </w:r>
        <w:r>
          <w:fldChar w:fldCharType="begin"/>
        </w:r>
        <w:r>
          <w:instrText xml:space="preserve"> PAGEREF _Toc56464772 \h </w:instrText>
        </w:r>
      </w:ins>
      <w:r>
        <w:fldChar w:fldCharType="separate"/>
      </w:r>
      <w:ins w:id="377" w:author="齐旻鹏" w:date="2020-11-17T00:17:00Z">
        <w:r>
          <w:t>37</w:t>
        </w:r>
        <w:r>
          <w:fldChar w:fldCharType="end"/>
        </w:r>
      </w:ins>
    </w:p>
    <w:p w:rsidR="005E74FC" w:rsidRDefault="005E74FC">
      <w:pPr>
        <w:pStyle w:val="61"/>
        <w:rPr>
          <w:ins w:id="378" w:author="齐旻鹏" w:date="2020-11-17T00:17:00Z"/>
          <w:rFonts w:asciiTheme="minorHAnsi" w:eastAsiaTheme="minorEastAsia" w:hAnsiTheme="minorHAnsi" w:cstheme="minorBidi"/>
          <w:kern w:val="2"/>
          <w:sz w:val="21"/>
          <w:szCs w:val="22"/>
          <w:lang w:val="en-US" w:eastAsia="zh-CN"/>
        </w:rPr>
      </w:pPr>
      <w:ins w:id="379" w:author="齐旻鹏" w:date="2020-11-17T00:17:00Z">
        <w:r>
          <w:rPr>
            <w:lang w:eastAsia="zh-CN"/>
          </w:rPr>
          <w:t>5.2.5.5.3.4</w:t>
        </w:r>
        <w:r>
          <w:rPr>
            <w:rFonts w:asciiTheme="minorHAnsi" w:eastAsiaTheme="minorEastAsia" w:hAnsiTheme="minorHAnsi" w:cstheme="minorBidi"/>
            <w:kern w:val="2"/>
            <w:sz w:val="21"/>
            <w:szCs w:val="22"/>
            <w:lang w:val="en-US" w:eastAsia="zh-CN"/>
          </w:rPr>
          <w:tab/>
        </w:r>
        <w:r>
          <w:rPr>
            <w:lang w:eastAsia="zh-CN"/>
          </w:rPr>
          <w:t>Authentication and authorization</w:t>
        </w:r>
        <w:r>
          <w:tab/>
        </w:r>
        <w:r>
          <w:fldChar w:fldCharType="begin"/>
        </w:r>
        <w:r>
          <w:instrText xml:space="preserve"> PAGEREF _Toc56464773 \h </w:instrText>
        </w:r>
      </w:ins>
      <w:r>
        <w:fldChar w:fldCharType="separate"/>
      </w:r>
      <w:ins w:id="380" w:author="齐旻鹏" w:date="2020-11-17T00:17:00Z">
        <w:r>
          <w:t>38</w:t>
        </w:r>
        <w:r>
          <w:fldChar w:fldCharType="end"/>
        </w:r>
      </w:ins>
    </w:p>
    <w:p w:rsidR="005E74FC" w:rsidRDefault="005E74FC">
      <w:pPr>
        <w:pStyle w:val="61"/>
        <w:rPr>
          <w:ins w:id="381" w:author="齐旻鹏" w:date="2020-11-17T00:17:00Z"/>
          <w:rFonts w:asciiTheme="minorHAnsi" w:eastAsiaTheme="minorEastAsia" w:hAnsiTheme="minorHAnsi" w:cstheme="minorBidi"/>
          <w:kern w:val="2"/>
          <w:sz w:val="21"/>
          <w:szCs w:val="22"/>
          <w:lang w:val="en-US" w:eastAsia="zh-CN"/>
        </w:rPr>
      </w:pPr>
      <w:ins w:id="382" w:author="齐旻鹏" w:date="2020-11-17T00:17:00Z">
        <w:r>
          <w:rPr>
            <w:lang w:eastAsia="zh-CN"/>
          </w:rPr>
          <w:t>5.2.5.5.3.5</w:t>
        </w:r>
        <w:r>
          <w:rPr>
            <w:rFonts w:asciiTheme="minorHAnsi" w:eastAsiaTheme="minorEastAsia" w:hAnsiTheme="minorHAnsi" w:cstheme="minorBidi"/>
            <w:kern w:val="2"/>
            <w:sz w:val="21"/>
            <w:szCs w:val="22"/>
            <w:lang w:val="en-US" w:eastAsia="zh-CN"/>
          </w:rPr>
          <w:tab/>
        </w:r>
        <w:r>
          <w:rPr>
            <w:lang w:eastAsia="zh-CN"/>
          </w:rPr>
          <w:t>Protecting sessions</w:t>
        </w:r>
        <w:r>
          <w:tab/>
        </w:r>
        <w:r>
          <w:fldChar w:fldCharType="begin"/>
        </w:r>
        <w:r>
          <w:instrText xml:space="preserve"> PAGEREF _Toc56464774 \h </w:instrText>
        </w:r>
      </w:ins>
      <w:r>
        <w:fldChar w:fldCharType="separate"/>
      </w:r>
      <w:ins w:id="383" w:author="齐旻鹏" w:date="2020-11-17T00:17:00Z">
        <w:r>
          <w:t>38</w:t>
        </w:r>
        <w:r>
          <w:fldChar w:fldCharType="end"/>
        </w:r>
      </w:ins>
    </w:p>
    <w:p w:rsidR="005E74FC" w:rsidRDefault="005E74FC">
      <w:pPr>
        <w:pStyle w:val="61"/>
        <w:rPr>
          <w:ins w:id="384" w:author="齐旻鹏" w:date="2020-11-17T00:17:00Z"/>
          <w:rFonts w:asciiTheme="minorHAnsi" w:eastAsiaTheme="minorEastAsia" w:hAnsiTheme="minorHAnsi" w:cstheme="minorBidi"/>
          <w:kern w:val="2"/>
          <w:sz w:val="21"/>
          <w:szCs w:val="22"/>
          <w:lang w:val="en-US" w:eastAsia="zh-CN"/>
        </w:rPr>
      </w:pPr>
      <w:ins w:id="385" w:author="齐旻鹏" w:date="2020-11-17T00:17:00Z">
        <w:r>
          <w:rPr>
            <w:lang w:eastAsia="zh-CN"/>
          </w:rPr>
          <w:t>5.2.5.5.3.6</w:t>
        </w:r>
        <w:r>
          <w:rPr>
            <w:rFonts w:asciiTheme="minorHAnsi" w:eastAsiaTheme="minorEastAsia" w:hAnsiTheme="minorHAnsi" w:cstheme="minorBidi"/>
            <w:kern w:val="2"/>
            <w:sz w:val="21"/>
            <w:szCs w:val="22"/>
            <w:lang w:val="en-US" w:eastAsia="zh-CN"/>
          </w:rPr>
          <w:tab/>
        </w:r>
        <w:r>
          <w:rPr>
            <w:lang w:eastAsia="zh-CN"/>
          </w:rPr>
          <w:t>Logging</w:t>
        </w:r>
        <w:r>
          <w:tab/>
        </w:r>
        <w:r>
          <w:fldChar w:fldCharType="begin"/>
        </w:r>
        <w:r>
          <w:instrText xml:space="preserve"> PAGEREF _Toc56464775 \h </w:instrText>
        </w:r>
      </w:ins>
      <w:r>
        <w:fldChar w:fldCharType="separate"/>
      </w:r>
      <w:ins w:id="386" w:author="齐旻鹏" w:date="2020-11-17T00:17:00Z">
        <w:r>
          <w:t>38</w:t>
        </w:r>
        <w:r>
          <w:fldChar w:fldCharType="end"/>
        </w:r>
      </w:ins>
    </w:p>
    <w:p w:rsidR="005E74FC" w:rsidRDefault="005E74FC">
      <w:pPr>
        <w:pStyle w:val="51"/>
        <w:rPr>
          <w:ins w:id="387" w:author="齐旻鹏" w:date="2020-11-17T00:17:00Z"/>
          <w:rFonts w:asciiTheme="minorHAnsi" w:eastAsiaTheme="minorEastAsia" w:hAnsiTheme="minorHAnsi" w:cstheme="minorBidi"/>
          <w:kern w:val="2"/>
          <w:sz w:val="21"/>
          <w:szCs w:val="22"/>
          <w:lang w:val="en-US" w:eastAsia="zh-CN"/>
        </w:rPr>
      </w:pPr>
      <w:ins w:id="388" w:author="齐旻鹏" w:date="2020-11-17T00:17:00Z">
        <w:r>
          <w:rPr>
            <w:lang w:eastAsia="zh-CN"/>
          </w:rPr>
          <w:t>5.2.5.5.4</w:t>
        </w:r>
        <w:r>
          <w:rPr>
            <w:rFonts w:asciiTheme="minorHAnsi" w:eastAsiaTheme="minorEastAsia" w:hAnsiTheme="minorHAnsi" w:cstheme="minorBidi"/>
            <w:kern w:val="2"/>
            <w:sz w:val="21"/>
            <w:szCs w:val="22"/>
            <w:lang w:val="en-US" w:eastAsia="zh-CN"/>
          </w:rPr>
          <w:tab/>
        </w:r>
        <w:r>
          <w:rPr>
            <w:lang w:eastAsia="zh-CN"/>
          </w:rPr>
          <w:t>Operating systems</w:t>
        </w:r>
        <w:r>
          <w:tab/>
        </w:r>
        <w:r>
          <w:fldChar w:fldCharType="begin"/>
        </w:r>
        <w:r>
          <w:instrText xml:space="preserve"> PAGEREF _Toc56464776 \h </w:instrText>
        </w:r>
      </w:ins>
      <w:r>
        <w:fldChar w:fldCharType="separate"/>
      </w:r>
      <w:ins w:id="389" w:author="齐旻鹏" w:date="2020-11-17T00:17:00Z">
        <w:r>
          <w:t>39</w:t>
        </w:r>
        <w:r>
          <w:fldChar w:fldCharType="end"/>
        </w:r>
      </w:ins>
    </w:p>
    <w:p w:rsidR="005E74FC" w:rsidRDefault="005E74FC">
      <w:pPr>
        <w:pStyle w:val="51"/>
        <w:rPr>
          <w:ins w:id="390" w:author="齐旻鹏" w:date="2020-11-17T00:17:00Z"/>
          <w:rFonts w:asciiTheme="minorHAnsi" w:eastAsiaTheme="minorEastAsia" w:hAnsiTheme="minorHAnsi" w:cstheme="minorBidi"/>
          <w:kern w:val="2"/>
          <w:sz w:val="21"/>
          <w:szCs w:val="22"/>
          <w:lang w:val="en-US" w:eastAsia="zh-CN"/>
        </w:rPr>
      </w:pPr>
      <w:ins w:id="391" w:author="齐旻鹏" w:date="2020-11-17T00:17:00Z">
        <w:r>
          <w:rPr>
            <w:lang w:eastAsia="zh-CN"/>
          </w:rPr>
          <w:t>5.2.5.5.5</w:t>
        </w:r>
        <w:r>
          <w:rPr>
            <w:rFonts w:asciiTheme="minorHAnsi" w:eastAsiaTheme="minorEastAsia" w:hAnsiTheme="minorHAnsi" w:cstheme="minorBidi"/>
            <w:kern w:val="2"/>
            <w:sz w:val="21"/>
            <w:szCs w:val="22"/>
            <w:lang w:val="en-US" w:eastAsia="zh-CN"/>
          </w:rPr>
          <w:tab/>
        </w:r>
        <w:r>
          <w:rPr>
            <w:lang w:eastAsia="zh-CN"/>
          </w:rPr>
          <w:t>Web servers</w:t>
        </w:r>
        <w:r>
          <w:tab/>
        </w:r>
        <w:r>
          <w:fldChar w:fldCharType="begin"/>
        </w:r>
        <w:r>
          <w:instrText xml:space="preserve"> PAGEREF _Toc56464777 \h </w:instrText>
        </w:r>
      </w:ins>
      <w:r>
        <w:fldChar w:fldCharType="separate"/>
      </w:r>
      <w:ins w:id="392" w:author="齐旻鹏" w:date="2020-11-17T00:17:00Z">
        <w:r>
          <w:t>39</w:t>
        </w:r>
        <w:r>
          <w:fldChar w:fldCharType="end"/>
        </w:r>
      </w:ins>
    </w:p>
    <w:p w:rsidR="005E74FC" w:rsidRDefault="005E74FC">
      <w:pPr>
        <w:pStyle w:val="51"/>
        <w:rPr>
          <w:ins w:id="393" w:author="齐旻鹏" w:date="2020-11-17T00:17:00Z"/>
          <w:rFonts w:asciiTheme="minorHAnsi" w:eastAsiaTheme="minorEastAsia" w:hAnsiTheme="minorHAnsi" w:cstheme="minorBidi"/>
          <w:kern w:val="2"/>
          <w:sz w:val="21"/>
          <w:szCs w:val="22"/>
          <w:lang w:val="en-US" w:eastAsia="zh-CN"/>
        </w:rPr>
      </w:pPr>
      <w:ins w:id="394" w:author="齐旻鹏" w:date="2020-11-17T00:17:00Z">
        <w:r>
          <w:rPr>
            <w:lang w:eastAsia="zh-CN"/>
          </w:rPr>
          <w:t>5.2.5.5.6</w:t>
        </w:r>
        <w:r>
          <w:rPr>
            <w:rFonts w:asciiTheme="minorHAnsi" w:eastAsiaTheme="minorEastAsia" w:hAnsiTheme="minorHAnsi" w:cstheme="minorBidi"/>
            <w:kern w:val="2"/>
            <w:sz w:val="21"/>
            <w:szCs w:val="22"/>
            <w:lang w:val="en-US" w:eastAsia="zh-CN"/>
          </w:rPr>
          <w:tab/>
        </w:r>
        <w:r>
          <w:rPr>
            <w:lang w:eastAsia="zh-CN"/>
          </w:rPr>
          <w:t>Network devices</w:t>
        </w:r>
        <w:r>
          <w:tab/>
        </w:r>
        <w:r>
          <w:fldChar w:fldCharType="begin"/>
        </w:r>
        <w:r>
          <w:instrText xml:space="preserve"> PAGEREF _Toc56464778 \h </w:instrText>
        </w:r>
      </w:ins>
      <w:r>
        <w:fldChar w:fldCharType="separate"/>
      </w:r>
      <w:ins w:id="395" w:author="齐旻鹏" w:date="2020-11-17T00:17:00Z">
        <w:r>
          <w:t>39</w:t>
        </w:r>
        <w:r>
          <w:fldChar w:fldCharType="end"/>
        </w:r>
      </w:ins>
    </w:p>
    <w:p w:rsidR="005E74FC" w:rsidRDefault="005E74FC">
      <w:pPr>
        <w:pStyle w:val="51"/>
        <w:rPr>
          <w:ins w:id="396" w:author="齐旻鹏" w:date="2020-11-17T00:17:00Z"/>
          <w:rFonts w:asciiTheme="minorHAnsi" w:eastAsiaTheme="minorEastAsia" w:hAnsiTheme="minorHAnsi" w:cstheme="minorBidi"/>
          <w:kern w:val="2"/>
          <w:sz w:val="21"/>
          <w:szCs w:val="22"/>
          <w:lang w:val="en-US" w:eastAsia="zh-CN"/>
        </w:rPr>
      </w:pPr>
      <w:ins w:id="397" w:author="齐旻鹏" w:date="2020-11-17T00:17:00Z">
        <w:r>
          <w:rPr>
            <w:lang w:eastAsia="zh-CN"/>
          </w:rPr>
          <w:t>5.2.5.5.7</w:t>
        </w:r>
        <w:r>
          <w:rPr>
            <w:rFonts w:asciiTheme="minorHAnsi" w:eastAsiaTheme="minorEastAsia" w:hAnsiTheme="minorHAnsi" w:cstheme="minorBidi"/>
            <w:kern w:val="2"/>
            <w:sz w:val="21"/>
            <w:szCs w:val="22"/>
            <w:lang w:val="en-US" w:eastAsia="zh-CN"/>
          </w:rPr>
          <w:tab/>
        </w:r>
        <w:r>
          <w:rPr>
            <w:lang w:eastAsia="zh-CN"/>
          </w:rPr>
          <w:t>Potential security functional requirements deriving from virtualisation and related test cases</w:t>
        </w:r>
        <w:r>
          <w:tab/>
        </w:r>
        <w:r>
          <w:fldChar w:fldCharType="begin"/>
        </w:r>
        <w:r>
          <w:instrText xml:space="preserve"> PAGEREF _Toc56464779 \h </w:instrText>
        </w:r>
      </w:ins>
      <w:r>
        <w:fldChar w:fldCharType="separate"/>
      </w:r>
      <w:ins w:id="398" w:author="齐旻鹏" w:date="2020-11-17T00:17:00Z">
        <w:r>
          <w:t>39</w:t>
        </w:r>
        <w:r>
          <w:fldChar w:fldCharType="end"/>
        </w:r>
      </w:ins>
    </w:p>
    <w:p w:rsidR="005E74FC" w:rsidRDefault="005E74FC">
      <w:pPr>
        <w:pStyle w:val="61"/>
        <w:rPr>
          <w:ins w:id="399" w:author="齐旻鹏" w:date="2020-11-17T00:17:00Z"/>
          <w:rFonts w:asciiTheme="minorHAnsi" w:eastAsiaTheme="minorEastAsia" w:hAnsiTheme="minorHAnsi" w:cstheme="minorBidi"/>
          <w:kern w:val="2"/>
          <w:sz w:val="21"/>
          <w:szCs w:val="22"/>
          <w:lang w:val="en-US" w:eastAsia="zh-CN"/>
        </w:rPr>
      </w:pPr>
      <w:ins w:id="400" w:author="齐旻鹏" w:date="2020-11-17T00:17:00Z">
        <w:r>
          <w:rPr>
            <w:lang w:eastAsia="zh-CN"/>
          </w:rPr>
          <w:t>5.2.5.5.7.1</w:t>
        </w:r>
        <w:r>
          <w:rPr>
            <w:rFonts w:asciiTheme="minorHAnsi" w:eastAsiaTheme="minorEastAsia" w:hAnsiTheme="minorHAnsi" w:cstheme="minorBidi"/>
            <w:kern w:val="2"/>
            <w:sz w:val="21"/>
            <w:szCs w:val="22"/>
            <w:lang w:val="en-US" w:eastAsia="zh-CN"/>
          </w:rPr>
          <w:tab/>
        </w:r>
        <w:r>
          <w:rPr>
            <w:lang w:eastAsia="zh-CN"/>
          </w:rPr>
          <w:t>Potential security functional requirements on GVNP lifecycle management</w:t>
        </w:r>
        <w:r>
          <w:tab/>
        </w:r>
        <w:r>
          <w:fldChar w:fldCharType="begin"/>
        </w:r>
        <w:r>
          <w:instrText xml:space="preserve"> PAGEREF _Toc56464780 \h </w:instrText>
        </w:r>
      </w:ins>
      <w:r>
        <w:fldChar w:fldCharType="separate"/>
      </w:r>
      <w:ins w:id="401" w:author="齐旻鹏" w:date="2020-11-17T00:17:00Z">
        <w:r>
          <w:t>39</w:t>
        </w:r>
        <w:r>
          <w:fldChar w:fldCharType="end"/>
        </w:r>
      </w:ins>
    </w:p>
    <w:p w:rsidR="005E74FC" w:rsidRDefault="005E74FC">
      <w:pPr>
        <w:pStyle w:val="61"/>
        <w:rPr>
          <w:ins w:id="402" w:author="齐旻鹏" w:date="2020-11-17T00:17:00Z"/>
          <w:rFonts w:asciiTheme="minorHAnsi" w:eastAsiaTheme="minorEastAsia" w:hAnsiTheme="minorHAnsi" w:cstheme="minorBidi"/>
          <w:kern w:val="2"/>
          <w:sz w:val="21"/>
          <w:szCs w:val="22"/>
          <w:lang w:val="en-US" w:eastAsia="zh-CN"/>
        </w:rPr>
      </w:pPr>
      <w:ins w:id="403" w:author="齐旻鹏" w:date="2020-11-17T00:17:00Z">
        <w:r>
          <w:rPr>
            <w:lang w:eastAsia="zh-CN"/>
          </w:rPr>
          <w:t>5.2.5.5.7.2</w:t>
        </w:r>
        <w:r>
          <w:rPr>
            <w:rFonts w:asciiTheme="minorHAnsi" w:eastAsiaTheme="minorEastAsia" w:hAnsiTheme="minorHAnsi" w:cstheme="minorBidi"/>
            <w:kern w:val="2"/>
            <w:sz w:val="21"/>
            <w:szCs w:val="22"/>
            <w:lang w:val="en-US" w:eastAsia="zh-CN"/>
          </w:rPr>
          <w:tab/>
        </w:r>
        <w:r>
          <w:rPr>
            <w:lang w:eastAsia="zh-CN"/>
          </w:rPr>
          <w:t>Potential security functional requirements on executive environment provision</w:t>
        </w:r>
        <w:r>
          <w:tab/>
        </w:r>
        <w:r>
          <w:fldChar w:fldCharType="begin"/>
        </w:r>
        <w:r>
          <w:instrText xml:space="preserve"> PAGEREF _Toc56464781 \h </w:instrText>
        </w:r>
      </w:ins>
      <w:r>
        <w:fldChar w:fldCharType="separate"/>
      </w:r>
      <w:ins w:id="404" w:author="齐旻鹏" w:date="2020-11-17T00:17:00Z">
        <w:r>
          <w:t>40</w:t>
        </w:r>
        <w:r>
          <w:fldChar w:fldCharType="end"/>
        </w:r>
      </w:ins>
    </w:p>
    <w:p w:rsidR="005E74FC" w:rsidRDefault="005E74FC">
      <w:pPr>
        <w:pStyle w:val="51"/>
        <w:rPr>
          <w:ins w:id="405" w:author="齐旻鹏" w:date="2020-11-17T00:17:00Z"/>
          <w:rFonts w:asciiTheme="minorHAnsi" w:eastAsiaTheme="minorEastAsia" w:hAnsiTheme="minorHAnsi" w:cstheme="minorBidi"/>
          <w:kern w:val="2"/>
          <w:sz w:val="21"/>
          <w:szCs w:val="22"/>
          <w:lang w:val="en-US" w:eastAsia="zh-CN"/>
        </w:rPr>
      </w:pPr>
      <w:ins w:id="406" w:author="齐旻鹏" w:date="2020-11-17T00:17:00Z">
        <w:r>
          <w:rPr>
            <w:lang w:eastAsia="zh-CN"/>
          </w:rPr>
          <w:t>5.2.5.5.8</w:t>
        </w:r>
        <w:r>
          <w:rPr>
            <w:rFonts w:asciiTheme="minorHAnsi" w:eastAsiaTheme="minorEastAsia" w:hAnsiTheme="minorHAnsi" w:cstheme="minorBidi"/>
            <w:kern w:val="2"/>
            <w:sz w:val="21"/>
            <w:szCs w:val="22"/>
            <w:lang w:val="en-US" w:eastAsia="zh-CN"/>
          </w:rPr>
          <w:tab/>
        </w:r>
        <w:r>
          <w:rPr>
            <w:lang w:eastAsia="zh-CN"/>
          </w:rPr>
          <w:t>Potential security requirements and related test cases to Hardening for GVNP of type 1</w:t>
        </w:r>
        <w:r>
          <w:tab/>
        </w:r>
        <w:r>
          <w:fldChar w:fldCharType="begin"/>
        </w:r>
        <w:r>
          <w:instrText xml:space="preserve"> PAGEREF _Toc56464782 \h </w:instrText>
        </w:r>
      </w:ins>
      <w:r>
        <w:fldChar w:fldCharType="separate"/>
      </w:r>
      <w:ins w:id="407" w:author="齐旻鹏" w:date="2020-11-17T00:17:00Z">
        <w:r>
          <w:t>41</w:t>
        </w:r>
        <w:r>
          <w:fldChar w:fldCharType="end"/>
        </w:r>
      </w:ins>
    </w:p>
    <w:p w:rsidR="005E74FC" w:rsidRDefault="005E74FC">
      <w:pPr>
        <w:pStyle w:val="61"/>
        <w:rPr>
          <w:ins w:id="408" w:author="齐旻鹏" w:date="2020-11-17T00:17:00Z"/>
          <w:rFonts w:asciiTheme="minorHAnsi" w:eastAsiaTheme="minorEastAsia" w:hAnsiTheme="minorHAnsi" w:cstheme="minorBidi"/>
          <w:kern w:val="2"/>
          <w:sz w:val="21"/>
          <w:szCs w:val="22"/>
          <w:lang w:val="en-US" w:eastAsia="zh-CN"/>
        </w:rPr>
      </w:pPr>
      <w:ins w:id="409" w:author="齐旻鹏" w:date="2020-11-17T00:17:00Z">
        <w:r>
          <w:rPr>
            <w:lang w:eastAsia="zh-CN"/>
          </w:rPr>
          <w:t>5.2.5.5.8.1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_Toc56464783 \h </w:instrText>
        </w:r>
      </w:ins>
      <w:r>
        <w:fldChar w:fldCharType="separate"/>
      </w:r>
      <w:ins w:id="410" w:author="齐旻鹏" w:date="2020-11-17T00:17:00Z">
        <w:r>
          <w:t>41</w:t>
        </w:r>
        <w:r>
          <w:fldChar w:fldCharType="end"/>
        </w:r>
      </w:ins>
    </w:p>
    <w:p w:rsidR="005E74FC" w:rsidRDefault="005E74FC">
      <w:pPr>
        <w:pStyle w:val="61"/>
        <w:rPr>
          <w:ins w:id="411" w:author="齐旻鹏" w:date="2020-11-17T00:17:00Z"/>
          <w:rFonts w:asciiTheme="minorHAnsi" w:eastAsiaTheme="minorEastAsia" w:hAnsiTheme="minorHAnsi" w:cstheme="minorBidi"/>
          <w:kern w:val="2"/>
          <w:sz w:val="21"/>
          <w:szCs w:val="22"/>
          <w:lang w:val="en-US" w:eastAsia="zh-CN"/>
        </w:rPr>
      </w:pPr>
      <w:ins w:id="412" w:author="齐旻鹏" w:date="2020-11-17T00:17:00Z">
        <w:r>
          <w:rPr>
            <w:lang w:eastAsia="zh-CN"/>
          </w:rPr>
          <w:t>5.2.5.5.8.2</w:t>
        </w:r>
        <w:r>
          <w:rPr>
            <w:rFonts w:asciiTheme="minorHAnsi" w:eastAsiaTheme="minorEastAsia" w:hAnsiTheme="minorHAnsi" w:cstheme="minorBidi"/>
            <w:kern w:val="2"/>
            <w:sz w:val="21"/>
            <w:szCs w:val="22"/>
            <w:lang w:val="en-US" w:eastAsia="zh-CN"/>
          </w:rPr>
          <w:tab/>
        </w:r>
        <w:r>
          <w:rPr>
            <w:lang w:eastAsia="zh-CN"/>
          </w:rPr>
          <w:t>Technical Baseline</w:t>
        </w:r>
        <w:r>
          <w:tab/>
        </w:r>
        <w:r>
          <w:fldChar w:fldCharType="begin"/>
        </w:r>
        <w:r>
          <w:instrText xml:space="preserve"> PAGEREF _Toc56464784 \h </w:instrText>
        </w:r>
      </w:ins>
      <w:r>
        <w:fldChar w:fldCharType="separate"/>
      </w:r>
      <w:ins w:id="413" w:author="齐旻鹏" w:date="2020-11-17T00:17:00Z">
        <w:r>
          <w:t>41</w:t>
        </w:r>
        <w:r>
          <w:fldChar w:fldCharType="end"/>
        </w:r>
      </w:ins>
    </w:p>
    <w:p w:rsidR="005E74FC" w:rsidRDefault="005E74FC">
      <w:pPr>
        <w:pStyle w:val="61"/>
        <w:rPr>
          <w:ins w:id="414" w:author="齐旻鹏" w:date="2020-11-17T00:17:00Z"/>
          <w:rFonts w:asciiTheme="minorHAnsi" w:eastAsiaTheme="minorEastAsia" w:hAnsiTheme="minorHAnsi" w:cstheme="minorBidi"/>
          <w:kern w:val="2"/>
          <w:sz w:val="21"/>
          <w:szCs w:val="22"/>
          <w:lang w:val="en-US" w:eastAsia="zh-CN"/>
        </w:rPr>
      </w:pPr>
      <w:ins w:id="415" w:author="齐旻鹏" w:date="2020-11-17T00:17:00Z">
        <w:r>
          <w:rPr>
            <w:lang w:eastAsia="zh-CN"/>
          </w:rPr>
          <w:t>5.2.5.5.8.3</w:t>
        </w:r>
        <w:r>
          <w:rPr>
            <w:rFonts w:asciiTheme="minorHAnsi" w:eastAsiaTheme="minorEastAsia" w:hAnsiTheme="minorHAnsi" w:cstheme="minorBidi"/>
            <w:kern w:val="2"/>
            <w:sz w:val="21"/>
            <w:szCs w:val="22"/>
            <w:lang w:val="en-US" w:eastAsia="zh-CN"/>
          </w:rPr>
          <w:tab/>
        </w:r>
        <w:r>
          <w:rPr>
            <w:lang w:eastAsia="zh-CN"/>
          </w:rPr>
          <w:t>Operating System</w:t>
        </w:r>
        <w:r>
          <w:tab/>
        </w:r>
        <w:r>
          <w:fldChar w:fldCharType="begin"/>
        </w:r>
        <w:r>
          <w:instrText xml:space="preserve"> PAGEREF _Toc56464785 \h </w:instrText>
        </w:r>
      </w:ins>
      <w:r>
        <w:fldChar w:fldCharType="separate"/>
      </w:r>
      <w:ins w:id="416" w:author="齐旻鹏" w:date="2020-11-17T00:17:00Z">
        <w:r>
          <w:t>41</w:t>
        </w:r>
        <w:r>
          <w:fldChar w:fldCharType="end"/>
        </w:r>
      </w:ins>
    </w:p>
    <w:p w:rsidR="005E74FC" w:rsidRDefault="005E74FC">
      <w:pPr>
        <w:pStyle w:val="61"/>
        <w:rPr>
          <w:ins w:id="417" w:author="齐旻鹏" w:date="2020-11-17T00:17:00Z"/>
          <w:rFonts w:asciiTheme="minorHAnsi" w:eastAsiaTheme="minorEastAsia" w:hAnsiTheme="minorHAnsi" w:cstheme="minorBidi"/>
          <w:kern w:val="2"/>
          <w:sz w:val="21"/>
          <w:szCs w:val="22"/>
          <w:lang w:val="en-US" w:eastAsia="zh-CN"/>
        </w:rPr>
      </w:pPr>
      <w:ins w:id="418" w:author="齐旻鹏" w:date="2020-11-17T00:17:00Z">
        <w:r>
          <w:rPr>
            <w:lang w:eastAsia="zh-CN"/>
          </w:rPr>
          <w:t>5.2.5.5.8.4</w:t>
        </w:r>
        <w:r>
          <w:rPr>
            <w:rFonts w:asciiTheme="minorHAnsi" w:eastAsiaTheme="minorEastAsia" w:hAnsiTheme="minorHAnsi" w:cstheme="minorBidi"/>
            <w:kern w:val="2"/>
            <w:sz w:val="21"/>
            <w:szCs w:val="22"/>
            <w:lang w:val="en-US" w:eastAsia="zh-CN"/>
          </w:rPr>
          <w:tab/>
        </w:r>
        <w:r>
          <w:rPr>
            <w:lang w:eastAsia="zh-CN"/>
          </w:rPr>
          <w:t>Web Severs</w:t>
        </w:r>
        <w:r>
          <w:tab/>
        </w:r>
        <w:r>
          <w:fldChar w:fldCharType="begin"/>
        </w:r>
        <w:r>
          <w:instrText xml:space="preserve"> PAGEREF _Toc56464786 \h </w:instrText>
        </w:r>
      </w:ins>
      <w:r>
        <w:fldChar w:fldCharType="separate"/>
      </w:r>
      <w:ins w:id="419" w:author="齐旻鹏" w:date="2020-11-17T00:17:00Z">
        <w:r>
          <w:t>42</w:t>
        </w:r>
        <w:r>
          <w:fldChar w:fldCharType="end"/>
        </w:r>
      </w:ins>
    </w:p>
    <w:p w:rsidR="005E74FC" w:rsidRDefault="005E74FC">
      <w:pPr>
        <w:pStyle w:val="61"/>
        <w:rPr>
          <w:ins w:id="420" w:author="齐旻鹏" w:date="2020-11-17T00:17:00Z"/>
          <w:rFonts w:asciiTheme="minorHAnsi" w:eastAsiaTheme="minorEastAsia" w:hAnsiTheme="minorHAnsi" w:cstheme="minorBidi"/>
          <w:kern w:val="2"/>
          <w:sz w:val="21"/>
          <w:szCs w:val="22"/>
          <w:lang w:val="en-US" w:eastAsia="zh-CN"/>
        </w:rPr>
      </w:pPr>
      <w:ins w:id="421" w:author="齐旻鹏" w:date="2020-11-17T00:17:00Z">
        <w:r>
          <w:rPr>
            <w:lang w:eastAsia="zh-CN"/>
          </w:rPr>
          <w:t>5.2.5.5.8.5</w:t>
        </w:r>
        <w:r>
          <w:rPr>
            <w:rFonts w:asciiTheme="minorHAnsi" w:eastAsiaTheme="minorEastAsia" w:hAnsiTheme="minorHAnsi" w:cstheme="minorBidi"/>
            <w:kern w:val="2"/>
            <w:sz w:val="21"/>
            <w:szCs w:val="22"/>
            <w:lang w:val="en-US" w:eastAsia="zh-CN"/>
          </w:rPr>
          <w:tab/>
        </w:r>
        <w:r>
          <w:rPr>
            <w:lang w:eastAsia="zh-CN"/>
          </w:rPr>
          <w:t>Virtualised Network Products</w:t>
        </w:r>
        <w:r>
          <w:tab/>
        </w:r>
        <w:r>
          <w:fldChar w:fldCharType="begin"/>
        </w:r>
        <w:r>
          <w:instrText xml:space="preserve"> PAGEREF _Toc56464787 \h </w:instrText>
        </w:r>
      </w:ins>
      <w:r>
        <w:fldChar w:fldCharType="separate"/>
      </w:r>
      <w:ins w:id="422" w:author="齐旻鹏" w:date="2020-11-17T00:17:00Z">
        <w:r>
          <w:t>42</w:t>
        </w:r>
        <w:r>
          <w:fldChar w:fldCharType="end"/>
        </w:r>
      </w:ins>
    </w:p>
    <w:p w:rsidR="005E74FC" w:rsidRDefault="005E74FC">
      <w:pPr>
        <w:pStyle w:val="41"/>
        <w:rPr>
          <w:ins w:id="423" w:author="齐旻鹏" w:date="2020-11-17T00:17:00Z"/>
          <w:rFonts w:asciiTheme="minorHAnsi" w:eastAsiaTheme="minorEastAsia" w:hAnsiTheme="minorHAnsi" w:cstheme="minorBidi"/>
          <w:kern w:val="2"/>
          <w:sz w:val="21"/>
          <w:szCs w:val="22"/>
          <w:lang w:val="en-US" w:eastAsia="zh-CN"/>
        </w:rPr>
      </w:pPr>
      <w:ins w:id="424" w:author="齐旻鹏" w:date="2020-11-17T00:17:00Z">
        <w:r w:rsidRPr="00257AA3">
          <w:rPr>
            <w:rFonts w:eastAsiaTheme="minorEastAsia"/>
          </w:rPr>
          <w:t>5.2.5.6</w:t>
        </w:r>
        <w:r>
          <w:rPr>
            <w:rFonts w:asciiTheme="minorHAnsi" w:eastAsiaTheme="minorEastAsia" w:hAnsiTheme="minorHAnsi" w:cstheme="minorBidi"/>
            <w:kern w:val="2"/>
            <w:sz w:val="21"/>
            <w:szCs w:val="22"/>
            <w:lang w:val="en-US" w:eastAsia="zh-CN"/>
          </w:rPr>
          <w:tab/>
        </w:r>
        <w:r w:rsidRPr="00257AA3">
          <w:rPr>
            <w:rFonts w:eastAsiaTheme="minorEastAsia"/>
          </w:rPr>
          <w:t>Potential security functional requirements and related test cases for GVNP of type 2</w:t>
        </w:r>
        <w:r>
          <w:tab/>
        </w:r>
        <w:r>
          <w:fldChar w:fldCharType="begin"/>
        </w:r>
        <w:r>
          <w:instrText xml:space="preserve"> PAGEREF _Toc56464788 \h </w:instrText>
        </w:r>
      </w:ins>
      <w:r>
        <w:fldChar w:fldCharType="separate"/>
      </w:r>
      <w:ins w:id="425" w:author="齐旻鹏" w:date="2020-11-17T00:17:00Z">
        <w:r>
          <w:t>43</w:t>
        </w:r>
        <w:r>
          <w:fldChar w:fldCharType="end"/>
        </w:r>
      </w:ins>
    </w:p>
    <w:p w:rsidR="005E74FC" w:rsidRDefault="005E74FC">
      <w:pPr>
        <w:pStyle w:val="51"/>
        <w:rPr>
          <w:ins w:id="426" w:author="齐旻鹏" w:date="2020-11-17T00:17:00Z"/>
          <w:rFonts w:asciiTheme="minorHAnsi" w:eastAsiaTheme="minorEastAsia" w:hAnsiTheme="minorHAnsi" w:cstheme="minorBidi"/>
          <w:kern w:val="2"/>
          <w:sz w:val="21"/>
          <w:szCs w:val="22"/>
          <w:lang w:val="en-US" w:eastAsia="zh-CN"/>
        </w:rPr>
      </w:pPr>
      <w:ins w:id="427" w:author="齐旻鹏" w:date="2020-11-17T00:17:00Z">
        <w:r>
          <w:rPr>
            <w:lang w:eastAsia="zh-CN"/>
          </w:rPr>
          <w:t>5.2.5.6.1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_Toc56464789 \h </w:instrText>
        </w:r>
      </w:ins>
      <w:r>
        <w:fldChar w:fldCharType="separate"/>
      </w:r>
      <w:ins w:id="428" w:author="齐旻鹏" w:date="2020-11-17T00:17:00Z">
        <w:r>
          <w:t>43</w:t>
        </w:r>
        <w:r>
          <w:fldChar w:fldCharType="end"/>
        </w:r>
      </w:ins>
    </w:p>
    <w:p w:rsidR="005E74FC" w:rsidRDefault="005E74FC">
      <w:pPr>
        <w:pStyle w:val="51"/>
        <w:rPr>
          <w:ins w:id="429" w:author="齐旻鹏" w:date="2020-11-17T00:17:00Z"/>
          <w:rFonts w:asciiTheme="minorHAnsi" w:eastAsiaTheme="minorEastAsia" w:hAnsiTheme="minorHAnsi" w:cstheme="minorBidi"/>
          <w:kern w:val="2"/>
          <w:sz w:val="21"/>
          <w:szCs w:val="22"/>
          <w:lang w:val="en-US" w:eastAsia="zh-CN"/>
        </w:rPr>
      </w:pPr>
      <w:ins w:id="430" w:author="齐旻鹏" w:date="2020-11-17T00:17:00Z">
        <w:r>
          <w:t>5.2.5.6.2</w:t>
        </w:r>
        <w:r>
          <w:rPr>
            <w:rFonts w:asciiTheme="minorHAnsi" w:eastAsiaTheme="minorEastAsia" w:hAnsiTheme="minorHAnsi" w:cstheme="minorBidi"/>
            <w:kern w:val="2"/>
            <w:sz w:val="21"/>
            <w:szCs w:val="22"/>
            <w:lang w:val="en-US" w:eastAsia="zh-CN"/>
          </w:rPr>
          <w:tab/>
        </w:r>
        <w:r>
          <w:t>Potential security functional requirements deriving from 3GPP specifications and</w:t>
        </w:r>
        <w:r w:rsidRPr="00257AA3">
          <w:rPr>
            <w:rFonts w:eastAsia="宋体"/>
            <w:lang w:eastAsia="zh-CN"/>
          </w:rPr>
          <w:t xml:space="preserve"> related test cases</w:t>
        </w:r>
        <w:r>
          <w:tab/>
        </w:r>
        <w:r>
          <w:fldChar w:fldCharType="begin"/>
        </w:r>
        <w:r>
          <w:instrText xml:space="preserve"> PAGEREF _Toc56464790 \h </w:instrText>
        </w:r>
      </w:ins>
      <w:r>
        <w:fldChar w:fldCharType="separate"/>
      </w:r>
      <w:ins w:id="431" w:author="齐旻鹏" w:date="2020-11-17T00:17:00Z">
        <w:r>
          <w:t>43</w:t>
        </w:r>
        <w:r>
          <w:fldChar w:fldCharType="end"/>
        </w:r>
      </w:ins>
    </w:p>
    <w:p w:rsidR="005E74FC" w:rsidRDefault="005E74FC">
      <w:pPr>
        <w:pStyle w:val="61"/>
        <w:rPr>
          <w:ins w:id="432" w:author="齐旻鹏" w:date="2020-11-17T00:17:00Z"/>
          <w:rFonts w:asciiTheme="minorHAnsi" w:eastAsiaTheme="minorEastAsia" w:hAnsiTheme="minorHAnsi" w:cstheme="minorBidi"/>
          <w:kern w:val="2"/>
          <w:sz w:val="21"/>
          <w:szCs w:val="22"/>
          <w:lang w:val="en-US" w:eastAsia="zh-CN"/>
        </w:rPr>
      </w:pPr>
      <w:ins w:id="433" w:author="齐旻鹏" w:date="2020-11-17T00:17:00Z">
        <w:r>
          <w:rPr>
            <w:lang w:eastAsia="zh-CN"/>
          </w:rPr>
          <w:t>5.2.5.6.2.1</w:t>
        </w:r>
        <w:r>
          <w:rPr>
            <w:rFonts w:asciiTheme="minorHAnsi" w:eastAsiaTheme="minorEastAsia" w:hAnsiTheme="minorHAnsi" w:cstheme="minorBidi"/>
            <w:kern w:val="2"/>
            <w:sz w:val="21"/>
            <w:szCs w:val="22"/>
            <w:lang w:val="en-US" w:eastAsia="zh-CN"/>
          </w:rPr>
          <w:tab/>
        </w:r>
        <w:r>
          <w:rPr>
            <w:lang w:eastAsia="zh-CN"/>
          </w:rPr>
          <w:t>Security functional requirements deriving from 3GPP specifications – general approach</w:t>
        </w:r>
        <w:r>
          <w:tab/>
        </w:r>
        <w:r>
          <w:fldChar w:fldCharType="begin"/>
        </w:r>
        <w:r>
          <w:instrText xml:space="preserve"> PAGEREF _Toc56464791 \h </w:instrText>
        </w:r>
      </w:ins>
      <w:r>
        <w:fldChar w:fldCharType="separate"/>
      </w:r>
      <w:ins w:id="434" w:author="齐旻鹏" w:date="2020-11-17T00:17:00Z">
        <w:r>
          <w:t>43</w:t>
        </w:r>
        <w:r>
          <w:fldChar w:fldCharType="end"/>
        </w:r>
      </w:ins>
    </w:p>
    <w:p w:rsidR="005E74FC" w:rsidRDefault="005E74FC">
      <w:pPr>
        <w:pStyle w:val="51"/>
        <w:rPr>
          <w:ins w:id="435" w:author="齐旻鹏" w:date="2020-11-17T00:17:00Z"/>
          <w:rFonts w:asciiTheme="minorHAnsi" w:eastAsiaTheme="minorEastAsia" w:hAnsiTheme="minorHAnsi" w:cstheme="minorBidi"/>
          <w:kern w:val="2"/>
          <w:sz w:val="21"/>
          <w:szCs w:val="22"/>
          <w:lang w:val="en-US" w:eastAsia="zh-CN"/>
        </w:rPr>
      </w:pPr>
      <w:ins w:id="436" w:author="齐旻鹏" w:date="2020-11-17T00:17:00Z">
        <w:r>
          <w:rPr>
            <w:lang w:eastAsia="zh-CN"/>
          </w:rPr>
          <w:t>5.2.5.6.3</w:t>
        </w:r>
        <w:r>
          <w:rPr>
            <w:rFonts w:asciiTheme="minorHAnsi" w:eastAsiaTheme="minorEastAsia" w:hAnsiTheme="minorHAnsi" w:cstheme="minorBidi"/>
            <w:kern w:val="2"/>
            <w:sz w:val="21"/>
            <w:szCs w:val="22"/>
            <w:lang w:val="en-US" w:eastAsia="zh-CN"/>
          </w:rPr>
          <w:tab/>
        </w:r>
        <w:r>
          <w:rPr>
            <w:lang w:eastAsia="zh-CN"/>
          </w:rPr>
          <w:t>Technical baseline</w:t>
        </w:r>
        <w:r>
          <w:tab/>
        </w:r>
        <w:r>
          <w:fldChar w:fldCharType="begin"/>
        </w:r>
        <w:r>
          <w:instrText xml:space="preserve"> PAGEREF _Toc56464792 \h </w:instrText>
        </w:r>
      </w:ins>
      <w:r>
        <w:fldChar w:fldCharType="separate"/>
      </w:r>
      <w:ins w:id="437" w:author="齐旻鹏" w:date="2020-11-17T00:17:00Z">
        <w:r>
          <w:t>44</w:t>
        </w:r>
        <w:r>
          <w:fldChar w:fldCharType="end"/>
        </w:r>
      </w:ins>
    </w:p>
    <w:p w:rsidR="005E74FC" w:rsidRDefault="005E74FC">
      <w:pPr>
        <w:pStyle w:val="51"/>
        <w:rPr>
          <w:ins w:id="438" w:author="齐旻鹏" w:date="2020-11-17T00:17:00Z"/>
          <w:rFonts w:asciiTheme="minorHAnsi" w:eastAsiaTheme="minorEastAsia" w:hAnsiTheme="minorHAnsi" w:cstheme="minorBidi"/>
          <w:kern w:val="2"/>
          <w:sz w:val="21"/>
          <w:szCs w:val="22"/>
          <w:lang w:val="en-US" w:eastAsia="zh-CN"/>
        </w:rPr>
      </w:pPr>
      <w:ins w:id="439" w:author="齐旻鹏" w:date="2020-11-17T00:17:00Z">
        <w:r>
          <w:rPr>
            <w:lang w:eastAsia="zh-CN"/>
          </w:rPr>
          <w:t>5.2.5.6.4</w:t>
        </w:r>
        <w:r>
          <w:rPr>
            <w:rFonts w:asciiTheme="minorHAnsi" w:eastAsiaTheme="minorEastAsia" w:hAnsiTheme="minorHAnsi" w:cstheme="minorBidi"/>
            <w:kern w:val="2"/>
            <w:sz w:val="21"/>
            <w:szCs w:val="22"/>
            <w:lang w:val="en-US" w:eastAsia="zh-CN"/>
          </w:rPr>
          <w:tab/>
        </w:r>
        <w:r>
          <w:rPr>
            <w:lang w:eastAsia="zh-CN"/>
          </w:rPr>
          <w:t>Operating systems</w:t>
        </w:r>
        <w:r>
          <w:tab/>
        </w:r>
        <w:r>
          <w:fldChar w:fldCharType="begin"/>
        </w:r>
        <w:r>
          <w:instrText xml:space="preserve"> PAGEREF _Toc56464793 \h </w:instrText>
        </w:r>
      </w:ins>
      <w:r>
        <w:fldChar w:fldCharType="separate"/>
      </w:r>
      <w:ins w:id="440" w:author="齐旻鹏" w:date="2020-11-17T00:17:00Z">
        <w:r>
          <w:t>44</w:t>
        </w:r>
        <w:r>
          <w:fldChar w:fldCharType="end"/>
        </w:r>
      </w:ins>
    </w:p>
    <w:p w:rsidR="005E74FC" w:rsidRDefault="005E74FC">
      <w:pPr>
        <w:pStyle w:val="51"/>
        <w:rPr>
          <w:ins w:id="441" w:author="齐旻鹏" w:date="2020-11-17T00:17:00Z"/>
          <w:rFonts w:asciiTheme="minorHAnsi" w:eastAsiaTheme="minorEastAsia" w:hAnsiTheme="minorHAnsi" w:cstheme="minorBidi"/>
          <w:kern w:val="2"/>
          <w:sz w:val="21"/>
          <w:szCs w:val="22"/>
          <w:lang w:val="en-US" w:eastAsia="zh-CN"/>
        </w:rPr>
      </w:pPr>
      <w:ins w:id="442" w:author="齐旻鹏" w:date="2020-11-17T00:17:00Z">
        <w:r>
          <w:rPr>
            <w:lang w:eastAsia="zh-CN"/>
          </w:rPr>
          <w:t>5.2.5.6.5</w:t>
        </w:r>
        <w:r>
          <w:rPr>
            <w:rFonts w:asciiTheme="minorHAnsi" w:eastAsiaTheme="minorEastAsia" w:hAnsiTheme="minorHAnsi" w:cstheme="minorBidi"/>
            <w:kern w:val="2"/>
            <w:sz w:val="21"/>
            <w:szCs w:val="22"/>
            <w:lang w:val="en-US" w:eastAsia="zh-CN"/>
          </w:rPr>
          <w:tab/>
        </w:r>
        <w:r>
          <w:rPr>
            <w:lang w:eastAsia="zh-CN"/>
          </w:rPr>
          <w:t>Web servers</w:t>
        </w:r>
        <w:r>
          <w:tab/>
        </w:r>
        <w:r>
          <w:fldChar w:fldCharType="begin"/>
        </w:r>
        <w:r>
          <w:instrText xml:space="preserve"> PAGEREF _Toc56464794 \h </w:instrText>
        </w:r>
      </w:ins>
      <w:r>
        <w:fldChar w:fldCharType="separate"/>
      </w:r>
      <w:ins w:id="443" w:author="齐旻鹏" w:date="2020-11-17T00:17:00Z">
        <w:r>
          <w:t>44</w:t>
        </w:r>
        <w:r>
          <w:fldChar w:fldCharType="end"/>
        </w:r>
      </w:ins>
    </w:p>
    <w:p w:rsidR="005E74FC" w:rsidRDefault="005E74FC">
      <w:pPr>
        <w:pStyle w:val="51"/>
        <w:rPr>
          <w:ins w:id="444" w:author="齐旻鹏" w:date="2020-11-17T00:17:00Z"/>
          <w:rFonts w:asciiTheme="minorHAnsi" w:eastAsiaTheme="minorEastAsia" w:hAnsiTheme="minorHAnsi" w:cstheme="minorBidi"/>
          <w:kern w:val="2"/>
          <w:sz w:val="21"/>
          <w:szCs w:val="22"/>
          <w:lang w:val="en-US" w:eastAsia="zh-CN"/>
        </w:rPr>
      </w:pPr>
      <w:ins w:id="445" w:author="齐旻鹏" w:date="2020-11-17T00:17:00Z">
        <w:r>
          <w:rPr>
            <w:lang w:eastAsia="zh-CN"/>
          </w:rPr>
          <w:t>5.2.5.6.6</w:t>
        </w:r>
        <w:r>
          <w:rPr>
            <w:rFonts w:asciiTheme="minorHAnsi" w:eastAsiaTheme="minorEastAsia" w:hAnsiTheme="minorHAnsi" w:cstheme="minorBidi"/>
            <w:kern w:val="2"/>
            <w:sz w:val="21"/>
            <w:szCs w:val="22"/>
            <w:lang w:val="en-US" w:eastAsia="zh-CN"/>
          </w:rPr>
          <w:tab/>
        </w:r>
        <w:r>
          <w:rPr>
            <w:lang w:eastAsia="zh-CN"/>
          </w:rPr>
          <w:t>Virtualized Network devices</w:t>
        </w:r>
        <w:r>
          <w:tab/>
        </w:r>
        <w:r>
          <w:fldChar w:fldCharType="begin"/>
        </w:r>
        <w:r>
          <w:instrText xml:space="preserve"> PAGEREF _Toc56464795 \h </w:instrText>
        </w:r>
      </w:ins>
      <w:r>
        <w:fldChar w:fldCharType="separate"/>
      </w:r>
      <w:ins w:id="446" w:author="齐旻鹏" w:date="2020-11-17T00:17:00Z">
        <w:r>
          <w:t>44</w:t>
        </w:r>
        <w:r>
          <w:fldChar w:fldCharType="end"/>
        </w:r>
      </w:ins>
    </w:p>
    <w:p w:rsidR="005E74FC" w:rsidRDefault="005E74FC">
      <w:pPr>
        <w:pStyle w:val="61"/>
        <w:rPr>
          <w:ins w:id="447" w:author="齐旻鹏" w:date="2020-11-17T00:17:00Z"/>
          <w:rFonts w:asciiTheme="minorHAnsi" w:eastAsiaTheme="minorEastAsia" w:hAnsiTheme="minorHAnsi" w:cstheme="minorBidi"/>
          <w:kern w:val="2"/>
          <w:sz w:val="21"/>
          <w:szCs w:val="22"/>
          <w:lang w:val="en-US" w:eastAsia="zh-CN"/>
        </w:rPr>
      </w:pPr>
      <w:ins w:id="448" w:author="齐旻鹏" w:date="2020-11-17T00:17:00Z">
        <w:r>
          <w:rPr>
            <w:lang w:eastAsia="zh-CN"/>
          </w:rPr>
          <w:t>5.2.5.6.6.1</w:t>
        </w:r>
        <w:r>
          <w:rPr>
            <w:rFonts w:asciiTheme="minorHAnsi" w:eastAsiaTheme="minorEastAsia" w:hAnsiTheme="minorHAnsi" w:cstheme="minorBidi"/>
            <w:kern w:val="2"/>
            <w:sz w:val="21"/>
            <w:szCs w:val="22"/>
            <w:lang w:val="en-US" w:eastAsia="zh-CN"/>
          </w:rPr>
          <w:tab/>
        </w:r>
        <w:r>
          <w:rPr>
            <w:lang w:eastAsia="zh-CN"/>
          </w:rPr>
          <w:t>Instantiating VNF from trusted VNF image</w:t>
        </w:r>
        <w:r>
          <w:tab/>
        </w:r>
        <w:r>
          <w:fldChar w:fldCharType="begin"/>
        </w:r>
        <w:r>
          <w:instrText xml:space="preserve"> PAGEREF _Toc56464796 \h </w:instrText>
        </w:r>
      </w:ins>
      <w:r>
        <w:fldChar w:fldCharType="separate"/>
      </w:r>
      <w:ins w:id="449" w:author="齐旻鹏" w:date="2020-11-17T00:17:00Z">
        <w:r>
          <w:t>44</w:t>
        </w:r>
        <w:r>
          <w:fldChar w:fldCharType="end"/>
        </w:r>
      </w:ins>
    </w:p>
    <w:p w:rsidR="005E74FC" w:rsidRDefault="005E74FC">
      <w:pPr>
        <w:pStyle w:val="51"/>
        <w:rPr>
          <w:ins w:id="450" w:author="齐旻鹏" w:date="2020-11-17T00:17:00Z"/>
          <w:rFonts w:asciiTheme="minorHAnsi" w:eastAsiaTheme="minorEastAsia" w:hAnsiTheme="minorHAnsi" w:cstheme="minorBidi"/>
          <w:kern w:val="2"/>
          <w:sz w:val="21"/>
          <w:szCs w:val="22"/>
          <w:lang w:val="en-US" w:eastAsia="zh-CN"/>
        </w:rPr>
      </w:pPr>
      <w:ins w:id="451" w:author="齐旻鹏" w:date="2020-11-17T00:17:00Z">
        <w:r>
          <w:rPr>
            <w:lang w:eastAsia="zh-CN"/>
          </w:rPr>
          <w:t>5.2.5.6.7</w:t>
        </w:r>
        <w:r>
          <w:rPr>
            <w:rFonts w:asciiTheme="minorHAnsi" w:eastAsiaTheme="minorEastAsia" w:hAnsiTheme="minorHAnsi" w:cstheme="minorBidi"/>
            <w:kern w:val="2"/>
            <w:sz w:val="21"/>
            <w:szCs w:val="22"/>
            <w:lang w:val="en-US" w:eastAsia="zh-CN"/>
          </w:rPr>
          <w:tab/>
        </w:r>
        <w:r>
          <w:rPr>
            <w:lang w:eastAsia="zh-CN"/>
          </w:rPr>
          <w:t>Potential security functional requirements deriving from virtualisation and related test cases</w:t>
        </w:r>
        <w:r>
          <w:tab/>
        </w:r>
        <w:r>
          <w:fldChar w:fldCharType="begin"/>
        </w:r>
        <w:r>
          <w:instrText xml:space="preserve"> PAGEREF _Toc56464797 \h </w:instrText>
        </w:r>
      </w:ins>
      <w:r>
        <w:fldChar w:fldCharType="separate"/>
      </w:r>
      <w:ins w:id="452" w:author="齐旻鹏" w:date="2020-11-17T00:17:00Z">
        <w:r>
          <w:t>45</w:t>
        </w:r>
        <w:r>
          <w:fldChar w:fldCharType="end"/>
        </w:r>
      </w:ins>
    </w:p>
    <w:p w:rsidR="005E74FC" w:rsidRDefault="005E74FC">
      <w:pPr>
        <w:pStyle w:val="61"/>
        <w:rPr>
          <w:ins w:id="453" w:author="齐旻鹏" w:date="2020-11-17T00:17:00Z"/>
          <w:rFonts w:asciiTheme="minorHAnsi" w:eastAsiaTheme="minorEastAsia" w:hAnsiTheme="minorHAnsi" w:cstheme="minorBidi"/>
          <w:kern w:val="2"/>
          <w:sz w:val="21"/>
          <w:szCs w:val="22"/>
          <w:lang w:val="en-US" w:eastAsia="zh-CN"/>
        </w:rPr>
      </w:pPr>
      <w:ins w:id="454" w:author="齐旻鹏" w:date="2020-11-17T00:17:00Z">
        <w:r>
          <w:rPr>
            <w:lang w:eastAsia="zh-CN"/>
          </w:rPr>
          <w:t>5.2.5.6.7.1</w:t>
        </w:r>
        <w:r>
          <w:rPr>
            <w:rFonts w:asciiTheme="minorHAnsi" w:eastAsiaTheme="minorEastAsia" w:hAnsiTheme="minorHAnsi" w:cstheme="minorBidi"/>
            <w:kern w:val="2"/>
            <w:sz w:val="21"/>
            <w:szCs w:val="22"/>
            <w:lang w:val="en-US" w:eastAsia="zh-CN"/>
          </w:rPr>
          <w:tab/>
        </w:r>
        <w:r>
          <w:rPr>
            <w:lang w:eastAsia="zh-CN"/>
          </w:rPr>
          <w:t>Potential security functional requirements on virtualisation resource management</w:t>
        </w:r>
        <w:r>
          <w:tab/>
        </w:r>
        <w:r>
          <w:fldChar w:fldCharType="begin"/>
        </w:r>
        <w:r>
          <w:instrText xml:space="preserve"> PAGEREF _Toc56464798 \h </w:instrText>
        </w:r>
      </w:ins>
      <w:r>
        <w:fldChar w:fldCharType="separate"/>
      </w:r>
      <w:ins w:id="455" w:author="齐旻鹏" w:date="2020-11-17T00:17:00Z">
        <w:r>
          <w:t>45</w:t>
        </w:r>
        <w:r>
          <w:fldChar w:fldCharType="end"/>
        </w:r>
      </w:ins>
    </w:p>
    <w:p w:rsidR="005E74FC" w:rsidRDefault="005E74FC">
      <w:pPr>
        <w:pStyle w:val="61"/>
        <w:rPr>
          <w:ins w:id="456" w:author="齐旻鹏" w:date="2020-11-17T00:17:00Z"/>
          <w:rFonts w:asciiTheme="minorHAnsi" w:eastAsiaTheme="minorEastAsia" w:hAnsiTheme="minorHAnsi" w:cstheme="minorBidi"/>
          <w:kern w:val="2"/>
          <w:sz w:val="21"/>
          <w:szCs w:val="22"/>
          <w:lang w:val="en-US" w:eastAsia="zh-CN"/>
        </w:rPr>
      </w:pPr>
      <w:ins w:id="457" w:author="齐旻鹏" w:date="2020-11-17T00:17:00Z">
        <w:r>
          <w:rPr>
            <w:lang w:eastAsia="zh-CN"/>
          </w:rPr>
          <w:t>5.2.5.6.7.2</w:t>
        </w:r>
        <w:r>
          <w:rPr>
            <w:rFonts w:asciiTheme="minorHAnsi" w:eastAsiaTheme="minorEastAsia" w:hAnsiTheme="minorHAnsi" w:cstheme="minorBidi"/>
            <w:kern w:val="2"/>
            <w:sz w:val="21"/>
            <w:szCs w:val="22"/>
            <w:lang w:val="en-US" w:eastAsia="zh-CN"/>
          </w:rPr>
          <w:tab/>
        </w:r>
        <w:r>
          <w:rPr>
            <w:lang w:eastAsia="zh-CN"/>
          </w:rPr>
          <w:t>Potential security functional requirements on executive environment creation</w:t>
        </w:r>
        <w:r>
          <w:tab/>
        </w:r>
        <w:r>
          <w:fldChar w:fldCharType="begin"/>
        </w:r>
        <w:r>
          <w:instrText xml:space="preserve"> PAGEREF _Toc56464799 \h </w:instrText>
        </w:r>
      </w:ins>
      <w:r>
        <w:fldChar w:fldCharType="separate"/>
      </w:r>
      <w:ins w:id="458" w:author="齐旻鹏" w:date="2020-11-17T00:17:00Z">
        <w:r>
          <w:t>46</w:t>
        </w:r>
        <w:r>
          <w:fldChar w:fldCharType="end"/>
        </w:r>
      </w:ins>
    </w:p>
    <w:p w:rsidR="005E74FC" w:rsidRDefault="005E74FC">
      <w:pPr>
        <w:pStyle w:val="61"/>
        <w:rPr>
          <w:ins w:id="459" w:author="齐旻鹏" w:date="2020-11-17T00:17:00Z"/>
          <w:rFonts w:asciiTheme="minorHAnsi" w:eastAsiaTheme="minorEastAsia" w:hAnsiTheme="minorHAnsi" w:cstheme="minorBidi"/>
          <w:kern w:val="2"/>
          <w:sz w:val="21"/>
          <w:szCs w:val="22"/>
          <w:lang w:val="en-US" w:eastAsia="zh-CN"/>
        </w:rPr>
      </w:pPr>
      <w:ins w:id="460" w:author="齐旻鹏" w:date="2020-11-17T00:17:00Z">
        <w:r>
          <w:rPr>
            <w:lang w:eastAsia="zh-CN"/>
          </w:rPr>
          <w:t>5.2.5.6.7.3</w:t>
        </w:r>
        <w:r>
          <w:rPr>
            <w:rFonts w:asciiTheme="minorHAnsi" w:eastAsiaTheme="minorEastAsia" w:hAnsiTheme="minorHAnsi" w:cstheme="minorBidi"/>
            <w:kern w:val="2"/>
            <w:sz w:val="21"/>
            <w:szCs w:val="22"/>
            <w:lang w:val="en-US" w:eastAsia="zh-CN"/>
          </w:rPr>
          <w:tab/>
        </w:r>
        <w:r>
          <w:rPr>
            <w:lang w:eastAsia="zh-CN"/>
          </w:rPr>
          <w:t>Potential security functional requirements on VM escape</w:t>
        </w:r>
        <w:r>
          <w:tab/>
        </w:r>
        <w:r>
          <w:fldChar w:fldCharType="begin"/>
        </w:r>
        <w:r>
          <w:instrText xml:space="preserve"> PAGEREF _Toc56464800 \h </w:instrText>
        </w:r>
      </w:ins>
      <w:r>
        <w:fldChar w:fldCharType="separate"/>
      </w:r>
      <w:ins w:id="461" w:author="齐旻鹏" w:date="2020-11-17T00:17:00Z">
        <w:r>
          <w:t>46</w:t>
        </w:r>
        <w:r>
          <w:fldChar w:fldCharType="end"/>
        </w:r>
      </w:ins>
    </w:p>
    <w:p w:rsidR="005E74FC" w:rsidRDefault="005E74FC">
      <w:pPr>
        <w:pStyle w:val="51"/>
        <w:rPr>
          <w:ins w:id="462" w:author="齐旻鹏" w:date="2020-11-17T00:17:00Z"/>
          <w:rFonts w:asciiTheme="minorHAnsi" w:eastAsiaTheme="minorEastAsia" w:hAnsiTheme="minorHAnsi" w:cstheme="minorBidi"/>
          <w:kern w:val="2"/>
          <w:sz w:val="21"/>
          <w:szCs w:val="22"/>
          <w:lang w:val="en-US" w:eastAsia="zh-CN"/>
        </w:rPr>
      </w:pPr>
      <w:ins w:id="463" w:author="齐旻鹏" w:date="2020-11-17T00:17:00Z">
        <w:r>
          <w:rPr>
            <w:lang w:eastAsia="zh-CN"/>
          </w:rPr>
          <w:t>5.2.5.6.8</w:t>
        </w:r>
        <w:r>
          <w:rPr>
            <w:rFonts w:asciiTheme="minorHAnsi" w:eastAsiaTheme="minorEastAsia" w:hAnsiTheme="minorHAnsi" w:cstheme="minorBidi"/>
            <w:kern w:val="2"/>
            <w:sz w:val="21"/>
            <w:szCs w:val="22"/>
            <w:lang w:val="en-US" w:eastAsia="zh-CN"/>
          </w:rPr>
          <w:tab/>
        </w:r>
        <w:r>
          <w:rPr>
            <w:lang w:eastAsia="zh-CN"/>
          </w:rPr>
          <w:t>Potential Security requirements and related test cases to Hardening for GVNP of type 2</w:t>
        </w:r>
        <w:r>
          <w:tab/>
        </w:r>
        <w:r>
          <w:fldChar w:fldCharType="begin"/>
        </w:r>
        <w:r>
          <w:instrText xml:space="preserve"> PAGEREF _Toc56464801 \h </w:instrText>
        </w:r>
      </w:ins>
      <w:r>
        <w:fldChar w:fldCharType="separate"/>
      </w:r>
      <w:ins w:id="464" w:author="齐旻鹏" w:date="2020-11-17T00:17:00Z">
        <w:r>
          <w:t>47</w:t>
        </w:r>
        <w:r>
          <w:fldChar w:fldCharType="end"/>
        </w:r>
      </w:ins>
    </w:p>
    <w:p w:rsidR="005E74FC" w:rsidRDefault="005E74FC">
      <w:pPr>
        <w:pStyle w:val="61"/>
        <w:rPr>
          <w:ins w:id="465" w:author="齐旻鹏" w:date="2020-11-17T00:17:00Z"/>
          <w:rFonts w:asciiTheme="minorHAnsi" w:eastAsiaTheme="minorEastAsia" w:hAnsiTheme="minorHAnsi" w:cstheme="minorBidi"/>
          <w:kern w:val="2"/>
          <w:sz w:val="21"/>
          <w:szCs w:val="22"/>
          <w:lang w:val="en-US" w:eastAsia="zh-CN"/>
        </w:rPr>
      </w:pPr>
      <w:ins w:id="466" w:author="齐旻鹏" w:date="2020-11-17T00:17:00Z">
        <w:r>
          <w:rPr>
            <w:lang w:eastAsia="zh-CN"/>
          </w:rPr>
          <w:t>5.2.5.6.8.1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_Toc56464802 \h </w:instrText>
        </w:r>
      </w:ins>
      <w:r>
        <w:fldChar w:fldCharType="separate"/>
      </w:r>
      <w:ins w:id="467" w:author="齐旻鹏" w:date="2020-11-17T00:17:00Z">
        <w:r>
          <w:t>47</w:t>
        </w:r>
        <w:r>
          <w:fldChar w:fldCharType="end"/>
        </w:r>
      </w:ins>
    </w:p>
    <w:p w:rsidR="005E74FC" w:rsidRDefault="005E74FC">
      <w:pPr>
        <w:pStyle w:val="61"/>
        <w:rPr>
          <w:ins w:id="468" w:author="齐旻鹏" w:date="2020-11-17T00:17:00Z"/>
          <w:rFonts w:asciiTheme="minorHAnsi" w:eastAsiaTheme="minorEastAsia" w:hAnsiTheme="minorHAnsi" w:cstheme="minorBidi"/>
          <w:kern w:val="2"/>
          <w:sz w:val="21"/>
          <w:szCs w:val="22"/>
          <w:lang w:val="en-US" w:eastAsia="zh-CN"/>
        </w:rPr>
      </w:pPr>
      <w:ins w:id="469" w:author="齐旻鹏" w:date="2020-11-17T00:17:00Z">
        <w:r>
          <w:rPr>
            <w:lang w:eastAsia="zh-CN"/>
          </w:rPr>
          <w:t>5.2.5.6.8.2</w:t>
        </w:r>
        <w:r>
          <w:rPr>
            <w:rFonts w:asciiTheme="minorHAnsi" w:eastAsiaTheme="minorEastAsia" w:hAnsiTheme="minorHAnsi" w:cstheme="minorBidi"/>
            <w:kern w:val="2"/>
            <w:sz w:val="21"/>
            <w:szCs w:val="22"/>
            <w:lang w:val="en-US" w:eastAsia="zh-CN"/>
          </w:rPr>
          <w:tab/>
        </w:r>
        <w:r>
          <w:rPr>
            <w:lang w:eastAsia="zh-CN"/>
          </w:rPr>
          <w:t>Technical Baseline</w:t>
        </w:r>
        <w:r>
          <w:tab/>
        </w:r>
        <w:r>
          <w:fldChar w:fldCharType="begin"/>
        </w:r>
        <w:r>
          <w:instrText xml:space="preserve"> PAGEREF _Toc56464803 \h </w:instrText>
        </w:r>
      </w:ins>
      <w:r>
        <w:fldChar w:fldCharType="separate"/>
      </w:r>
      <w:ins w:id="470" w:author="齐旻鹏" w:date="2020-11-17T00:17:00Z">
        <w:r>
          <w:t>47</w:t>
        </w:r>
        <w:r>
          <w:fldChar w:fldCharType="end"/>
        </w:r>
      </w:ins>
    </w:p>
    <w:p w:rsidR="005E74FC" w:rsidRDefault="005E74FC">
      <w:pPr>
        <w:pStyle w:val="71"/>
        <w:rPr>
          <w:ins w:id="471" w:author="齐旻鹏" w:date="2020-11-17T00:17:00Z"/>
          <w:rFonts w:asciiTheme="minorHAnsi" w:eastAsiaTheme="minorEastAsia" w:hAnsiTheme="minorHAnsi" w:cstheme="minorBidi"/>
          <w:kern w:val="2"/>
          <w:sz w:val="21"/>
          <w:szCs w:val="22"/>
          <w:lang w:val="en-US" w:eastAsia="zh-CN"/>
        </w:rPr>
      </w:pPr>
      <w:ins w:id="472" w:author="齐旻鹏" w:date="2020-11-17T00:17:00Z">
        <w:r>
          <w:rPr>
            <w:lang w:eastAsia="zh-CN"/>
          </w:rPr>
          <w:t>5.2.5.6.8.2.1</w:t>
        </w:r>
        <w:r>
          <w:rPr>
            <w:rFonts w:asciiTheme="minorHAnsi" w:eastAsiaTheme="minorEastAsia" w:hAnsiTheme="minorHAnsi" w:cstheme="minorBidi"/>
            <w:kern w:val="2"/>
            <w:sz w:val="21"/>
            <w:szCs w:val="22"/>
            <w:lang w:val="en-US" w:eastAsia="zh-CN"/>
          </w:rPr>
          <w:tab/>
        </w:r>
        <w:r>
          <w:rPr>
            <w:lang w:eastAsia="zh-CN"/>
          </w:rPr>
          <w:t>No unnecessary or insecure services / protocols</w:t>
        </w:r>
        <w:r>
          <w:tab/>
        </w:r>
        <w:r>
          <w:fldChar w:fldCharType="begin"/>
        </w:r>
        <w:r>
          <w:instrText xml:space="preserve"> PAGEREF _Toc56464804 \h </w:instrText>
        </w:r>
      </w:ins>
      <w:r>
        <w:fldChar w:fldCharType="separate"/>
      </w:r>
      <w:ins w:id="473" w:author="齐旻鹏" w:date="2020-11-17T00:17:00Z">
        <w:r>
          <w:t>47</w:t>
        </w:r>
        <w:r>
          <w:fldChar w:fldCharType="end"/>
        </w:r>
      </w:ins>
    </w:p>
    <w:p w:rsidR="005E74FC" w:rsidRDefault="005E74FC">
      <w:pPr>
        <w:pStyle w:val="71"/>
        <w:rPr>
          <w:ins w:id="474" w:author="齐旻鹏" w:date="2020-11-17T00:17:00Z"/>
          <w:rFonts w:asciiTheme="minorHAnsi" w:eastAsiaTheme="minorEastAsia" w:hAnsiTheme="minorHAnsi" w:cstheme="minorBidi"/>
          <w:kern w:val="2"/>
          <w:sz w:val="21"/>
          <w:szCs w:val="22"/>
          <w:lang w:val="en-US" w:eastAsia="zh-CN"/>
        </w:rPr>
      </w:pPr>
      <w:ins w:id="475" w:author="齐旻鹏" w:date="2020-11-17T00:17:00Z">
        <w:r>
          <w:t>5.2.5.6.8.2.2</w:t>
        </w:r>
        <w:r>
          <w:rPr>
            <w:rFonts w:asciiTheme="minorHAnsi" w:eastAsiaTheme="minorEastAsia" w:hAnsiTheme="minorHAnsi" w:cstheme="minorBidi"/>
            <w:kern w:val="2"/>
            <w:sz w:val="21"/>
            <w:szCs w:val="22"/>
            <w:lang w:val="en-US" w:eastAsia="zh-CN"/>
          </w:rPr>
          <w:tab/>
        </w:r>
        <w:r>
          <w:t>Restricted reachability of services</w:t>
        </w:r>
        <w:r>
          <w:tab/>
        </w:r>
        <w:r>
          <w:fldChar w:fldCharType="begin"/>
        </w:r>
        <w:r>
          <w:instrText xml:space="preserve"> PAGEREF _Toc56464805 \h </w:instrText>
        </w:r>
      </w:ins>
      <w:r>
        <w:fldChar w:fldCharType="separate"/>
      </w:r>
      <w:ins w:id="476" w:author="齐旻鹏" w:date="2020-11-17T00:17:00Z">
        <w:r>
          <w:t>47</w:t>
        </w:r>
        <w:r>
          <w:fldChar w:fldCharType="end"/>
        </w:r>
      </w:ins>
    </w:p>
    <w:p w:rsidR="005E74FC" w:rsidRDefault="005E74FC">
      <w:pPr>
        <w:pStyle w:val="71"/>
        <w:rPr>
          <w:ins w:id="477" w:author="齐旻鹏" w:date="2020-11-17T00:17:00Z"/>
          <w:rFonts w:asciiTheme="minorHAnsi" w:eastAsiaTheme="minorEastAsia" w:hAnsiTheme="minorHAnsi" w:cstheme="minorBidi"/>
          <w:kern w:val="2"/>
          <w:sz w:val="21"/>
          <w:szCs w:val="22"/>
          <w:lang w:val="en-US" w:eastAsia="zh-CN"/>
        </w:rPr>
      </w:pPr>
      <w:ins w:id="478" w:author="齐旻鹏" w:date="2020-11-17T00:17:00Z">
        <w:r>
          <w:rPr>
            <w:lang w:eastAsia="zh-CN"/>
          </w:rPr>
          <w:t>5.2.5.6.8.2.3</w:t>
        </w:r>
        <w:r>
          <w:rPr>
            <w:rFonts w:asciiTheme="minorHAnsi" w:eastAsiaTheme="minorEastAsia" w:hAnsiTheme="minorHAnsi" w:cstheme="minorBidi"/>
            <w:kern w:val="2"/>
            <w:sz w:val="21"/>
            <w:szCs w:val="22"/>
            <w:lang w:val="en-US" w:eastAsia="zh-CN"/>
          </w:rPr>
          <w:tab/>
        </w:r>
        <w:r>
          <w:rPr>
            <w:lang w:eastAsia="zh-CN"/>
          </w:rPr>
          <w:t>No unused software</w:t>
        </w:r>
        <w:r>
          <w:tab/>
        </w:r>
        <w:r>
          <w:fldChar w:fldCharType="begin"/>
        </w:r>
        <w:r>
          <w:instrText xml:space="preserve"> PAGEREF _Toc56464806 \h </w:instrText>
        </w:r>
      </w:ins>
      <w:r>
        <w:fldChar w:fldCharType="separate"/>
      </w:r>
      <w:ins w:id="479" w:author="齐旻鹏" w:date="2020-11-17T00:17:00Z">
        <w:r>
          <w:t>47</w:t>
        </w:r>
        <w:r>
          <w:fldChar w:fldCharType="end"/>
        </w:r>
      </w:ins>
    </w:p>
    <w:p w:rsidR="005E74FC" w:rsidRDefault="005E74FC">
      <w:pPr>
        <w:pStyle w:val="71"/>
        <w:rPr>
          <w:ins w:id="480" w:author="齐旻鹏" w:date="2020-11-17T00:17:00Z"/>
          <w:rFonts w:asciiTheme="minorHAnsi" w:eastAsiaTheme="minorEastAsia" w:hAnsiTheme="minorHAnsi" w:cstheme="minorBidi"/>
          <w:kern w:val="2"/>
          <w:sz w:val="21"/>
          <w:szCs w:val="22"/>
          <w:lang w:val="en-US" w:eastAsia="zh-CN"/>
        </w:rPr>
      </w:pPr>
      <w:ins w:id="481" w:author="齐旻鹏" w:date="2020-11-17T00:17:00Z">
        <w:r>
          <w:rPr>
            <w:lang w:eastAsia="zh-CN"/>
          </w:rPr>
          <w:t>5.2.5.6.8.2.4</w:t>
        </w:r>
        <w:r>
          <w:rPr>
            <w:rFonts w:asciiTheme="minorHAnsi" w:eastAsiaTheme="minorEastAsia" w:hAnsiTheme="minorHAnsi" w:cstheme="minorBidi"/>
            <w:kern w:val="2"/>
            <w:sz w:val="21"/>
            <w:szCs w:val="22"/>
            <w:lang w:val="en-US" w:eastAsia="zh-CN"/>
          </w:rPr>
          <w:tab/>
        </w:r>
        <w:r>
          <w:rPr>
            <w:lang w:eastAsia="zh-CN"/>
          </w:rPr>
          <w:t>No unused functions</w:t>
        </w:r>
        <w:r>
          <w:tab/>
        </w:r>
        <w:r>
          <w:fldChar w:fldCharType="begin"/>
        </w:r>
        <w:r>
          <w:instrText xml:space="preserve"> PAGEREF _Toc56464807 \h </w:instrText>
        </w:r>
      </w:ins>
      <w:r>
        <w:fldChar w:fldCharType="separate"/>
      </w:r>
      <w:ins w:id="482" w:author="齐旻鹏" w:date="2020-11-17T00:17:00Z">
        <w:r>
          <w:t>47</w:t>
        </w:r>
        <w:r>
          <w:fldChar w:fldCharType="end"/>
        </w:r>
      </w:ins>
    </w:p>
    <w:p w:rsidR="005E74FC" w:rsidRDefault="005E74FC">
      <w:pPr>
        <w:pStyle w:val="71"/>
        <w:rPr>
          <w:ins w:id="483" w:author="齐旻鹏" w:date="2020-11-17T00:17:00Z"/>
          <w:rFonts w:asciiTheme="minorHAnsi" w:eastAsiaTheme="minorEastAsia" w:hAnsiTheme="minorHAnsi" w:cstheme="minorBidi"/>
          <w:kern w:val="2"/>
          <w:sz w:val="21"/>
          <w:szCs w:val="22"/>
          <w:lang w:val="en-US" w:eastAsia="zh-CN"/>
        </w:rPr>
      </w:pPr>
      <w:ins w:id="484" w:author="齐旻鹏" w:date="2020-11-17T00:17:00Z">
        <w:r>
          <w:rPr>
            <w:lang w:eastAsia="zh-CN"/>
          </w:rPr>
          <w:t>5.2.5.6.8.2.5</w:t>
        </w:r>
        <w:r>
          <w:rPr>
            <w:rFonts w:asciiTheme="minorHAnsi" w:eastAsiaTheme="minorEastAsia" w:hAnsiTheme="minorHAnsi" w:cstheme="minorBidi"/>
            <w:kern w:val="2"/>
            <w:sz w:val="21"/>
            <w:szCs w:val="22"/>
            <w:lang w:val="en-US" w:eastAsia="zh-CN"/>
          </w:rPr>
          <w:tab/>
        </w:r>
        <w:r>
          <w:rPr>
            <w:lang w:eastAsia="zh-CN"/>
          </w:rPr>
          <w:t>No unsupported components</w:t>
        </w:r>
        <w:r>
          <w:tab/>
        </w:r>
        <w:r>
          <w:fldChar w:fldCharType="begin"/>
        </w:r>
        <w:r>
          <w:instrText xml:space="preserve"> PAGEREF _Toc56464808 \h </w:instrText>
        </w:r>
      </w:ins>
      <w:r>
        <w:fldChar w:fldCharType="separate"/>
      </w:r>
      <w:ins w:id="485" w:author="齐旻鹏" w:date="2020-11-17T00:17:00Z">
        <w:r>
          <w:t>47</w:t>
        </w:r>
        <w:r>
          <w:fldChar w:fldCharType="end"/>
        </w:r>
      </w:ins>
    </w:p>
    <w:p w:rsidR="005E74FC" w:rsidRDefault="005E74FC">
      <w:pPr>
        <w:pStyle w:val="71"/>
        <w:rPr>
          <w:ins w:id="486" w:author="齐旻鹏" w:date="2020-11-17T00:17:00Z"/>
          <w:rFonts w:asciiTheme="minorHAnsi" w:eastAsiaTheme="minorEastAsia" w:hAnsiTheme="minorHAnsi" w:cstheme="minorBidi"/>
          <w:kern w:val="2"/>
          <w:sz w:val="21"/>
          <w:szCs w:val="22"/>
          <w:lang w:val="en-US" w:eastAsia="zh-CN"/>
        </w:rPr>
      </w:pPr>
      <w:ins w:id="487" w:author="齐旻鹏" w:date="2020-11-17T00:17:00Z">
        <w:r>
          <w:rPr>
            <w:lang w:eastAsia="zh-CN"/>
          </w:rPr>
          <w:t>5.2.5.6.8.2.6</w:t>
        </w:r>
        <w:r>
          <w:rPr>
            <w:rFonts w:asciiTheme="minorHAnsi" w:eastAsiaTheme="minorEastAsia" w:hAnsiTheme="minorHAnsi" w:cstheme="minorBidi"/>
            <w:kern w:val="2"/>
            <w:sz w:val="21"/>
            <w:szCs w:val="22"/>
            <w:lang w:val="en-US" w:eastAsia="zh-CN"/>
          </w:rPr>
          <w:tab/>
        </w:r>
        <w:r>
          <w:rPr>
            <w:lang w:eastAsia="zh-CN"/>
          </w:rPr>
          <w:t>Remote login restrictions for privileged users</w:t>
        </w:r>
        <w:r>
          <w:tab/>
        </w:r>
        <w:r>
          <w:fldChar w:fldCharType="begin"/>
        </w:r>
        <w:r>
          <w:instrText xml:space="preserve"> PAGEREF _Toc56464809 \h </w:instrText>
        </w:r>
      </w:ins>
      <w:r>
        <w:fldChar w:fldCharType="separate"/>
      </w:r>
      <w:ins w:id="488" w:author="齐旻鹏" w:date="2020-11-17T00:17:00Z">
        <w:r>
          <w:t>48</w:t>
        </w:r>
        <w:r>
          <w:fldChar w:fldCharType="end"/>
        </w:r>
      </w:ins>
    </w:p>
    <w:p w:rsidR="005E74FC" w:rsidRDefault="005E74FC">
      <w:pPr>
        <w:pStyle w:val="71"/>
        <w:rPr>
          <w:ins w:id="489" w:author="齐旻鹏" w:date="2020-11-17T00:17:00Z"/>
          <w:rFonts w:asciiTheme="minorHAnsi" w:eastAsiaTheme="minorEastAsia" w:hAnsiTheme="minorHAnsi" w:cstheme="minorBidi"/>
          <w:kern w:val="2"/>
          <w:sz w:val="21"/>
          <w:szCs w:val="22"/>
          <w:lang w:val="en-US" w:eastAsia="zh-CN"/>
        </w:rPr>
      </w:pPr>
      <w:ins w:id="490" w:author="齐旻鹏" w:date="2020-11-17T00:17:00Z">
        <w:r>
          <w:rPr>
            <w:lang w:eastAsia="zh-CN"/>
          </w:rPr>
          <w:t>5.2.5.6.8.2.7</w:t>
        </w:r>
        <w:r>
          <w:rPr>
            <w:rFonts w:asciiTheme="minorHAnsi" w:eastAsiaTheme="minorEastAsia" w:hAnsiTheme="minorHAnsi" w:cstheme="minorBidi"/>
            <w:kern w:val="2"/>
            <w:sz w:val="21"/>
            <w:szCs w:val="22"/>
            <w:lang w:val="en-US" w:eastAsia="zh-CN"/>
          </w:rPr>
          <w:tab/>
        </w:r>
        <w:r>
          <w:rPr>
            <w:lang w:eastAsia="zh-CN"/>
          </w:rPr>
          <w:t>File system Authorization privileges</w:t>
        </w:r>
        <w:r>
          <w:tab/>
        </w:r>
        <w:r>
          <w:fldChar w:fldCharType="begin"/>
        </w:r>
        <w:r>
          <w:instrText xml:space="preserve"> PAGEREF _Toc56464810 \h </w:instrText>
        </w:r>
      </w:ins>
      <w:r>
        <w:fldChar w:fldCharType="separate"/>
      </w:r>
      <w:ins w:id="491" w:author="齐旻鹏" w:date="2020-11-17T00:17:00Z">
        <w:r>
          <w:t>48</w:t>
        </w:r>
        <w:r>
          <w:fldChar w:fldCharType="end"/>
        </w:r>
      </w:ins>
    </w:p>
    <w:p w:rsidR="005E74FC" w:rsidRDefault="005E74FC">
      <w:pPr>
        <w:pStyle w:val="61"/>
        <w:rPr>
          <w:ins w:id="492" w:author="齐旻鹏" w:date="2020-11-17T00:17:00Z"/>
          <w:rFonts w:asciiTheme="minorHAnsi" w:eastAsiaTheme="minorEastAsia" w:hAnsiTheme="minorHAnsi" w:cstheme="minorBidi"/>
          <w:kern w:val="2"/>
          <w:sz w:val="21"/>
          <w:szCs w:val="22"/>
          <w:lang w:val="en-US" w:eastAsia="zh-CN"/>
        </w:rPr>
      </w:pPr>
      <w:ins w:id="493" w:author="齐旻鹏" w:date="2020-11-17T00:17:00Z">
        <w:r>
          <w:rPr>
            <w:lang w:eastAsia="zh-CN"/>
          </w:rPr>
          <w:t>5.2.5.6.8.3</w:t>
        </w:r>
        <w:r>
          <w:rPr>
            <w:rFonts w:asciiTheme="minorHAnsi" w:eastAsiaTheme="minorEastAsia" w:hAnsiTheme="minorHAnsi" w:cstheme="minorBidi"/>
            <w:kern w:val="2"/>
            <w:sz w:val="21"/>
            <w:szCs w:val="22"/>
            <w:lang w:val="en-US" w:eastAsia="zh-CN"/>
          </w:rPr>
          <w:tab/>
        </w:r>
        <w:r>
          <w:rPr>
            <w:lang w:eastAsia="zh-CN"/>
          </w:rPr>
          <w:t>Operating System</w:t>
        </w:r>
        <w:r>
          <w:tab/>
        </w:r>
        <w:r>
          <w:fldChar w:fldCharType="begin"/>
        </w:r>
        <w:r>
          <w:instrText xml:space="preserve"> PAGEREF _Toc56464811 \h </w:instrText>
        </w:r>
      </w:ins>
      <w:r>
        <w:fldChar w:fldCharType="separate"/>
      </w:r>
      <w:ins w:id="494" w:author="齐旻鹏" w:date="2020-11-17T00:17:00Z">
        <w:r>
          <w:t>48</w:t>
        </w:r>
        <w:r>
          <w:fldChar w:fldCharType="end"/>
        </w:r>
      </w:ins>
    </w:p>
    <w:p w:rsidR="005E74FC" w:rsidRDefault="005E74FC">
      <w:pPr>
        <w:pStyle w:val="61"/>
        <w:rPr>
          <w:ins w:id="495" w:author="齐旻鹏" w:date="2020-11-17T00:17:00Z"/>
          <w:rFonts w:asciiTheme="minorHAnsi" w:eastAsiaTheme="minorEastAsia" w:hAnsiTheme="minorHAnsi" w:cstheme="minorBidi"/>
          <w:kern w:val="2"/>
          <w:sz w:val="21"/>
          <w:szCs w:val="22"/>
          <w:lang w:val="en-US" w:eastAsia="zh-CN"/>
        </w:rPr>
      </w:pPr>
      <w:ins w:id="496" w:author="齐旻鹏" w:date="2020-11-17T00:17:00Z">
        <w:r>
          <w:rPr>
            <w:lang w:eastAsia="zh-CN"/>
          </w:rPr>
          <w:t>5.2.5.6.8.4</w:t>
        </w:r>
        <w:r>
          <w:rPr>
            <w:rFonts w:asciiTheme="minorHAnsi" w:eastAsiaTheme="minorEastAsia" w:hAnsiTheme="minorHAnsi" w:cstheme="minorBidi"/>
            <w:kern w:val="2"/>
            <w:sz w:val="21"/>
            <w:szCs w:val="22"/>
            <w:lang w:val="en-US" w:eastAsia="zh-CN"/>
          </w:rPr>
          <w:tab/>
        </w:r>
        <w:r>
          <w:rPr>
            <w:lang w:eastAsia="zh-CN"/>
          </w:rPr>
          <w:t>Web Severs</w:t>
        </w:r>
        <w:r>
          <w:tab/>
        </w:r>
        <w:r>
          <w:fldChar w:fldCharType="begin"/>
        </w:r>
        <w:r>
          <w:instrText xml:space="preserve"> PAGEREF _Toc56464812 \h </w:instrText>
        </w:r>
      </w:ins>
      <w:r>
        <w:fldChar w:fldCharType="separate"/>
      </w:r>
      <w:ins w:id="497" w:author="齐旻鹏" w:date="2020-11-17T00:17:00Z">
        <w:r>
          <w:t>48</w:t>
        </w:r>
        <w:r>
          <w:fldChar w:fldCharType="end"/>
        </w:r>
      </w:ins>
    </w:p>
    <w:p w:rsidR="005E74FC" w:rsidRDefault="005E74FC">
      <w:pPr>
        <w:pStyle w:val="61"/>
        <w:rPr>
          <w:ins w:id="498" w:author="齐旻鹏" w:date="2020-11-17T00:17:00Z"/>
          <w:rFonts w:asciiTheme="minorHAnsi" w:eastAsiaTheme="minorEastAsia" w:hAnsiTheme="minorHAnsi" w:cstheme="minorBidi"/>
          <w:kern w:val="2"/>
          <w:sz w:val="21"/>
          <w:szCs w:val="22"/>
          <w:lang w:val="en-US" w:eastAsia="zh-CN"/>
        </w:rPr>
      </w:pPr>
      <w:ins w:id="499" w:author="齐旻鹏" w:date="2020-11-17T00:17:00Z">
        <w:r>
          <w:rPr>
            <w:lang w:eastAsia="zh-CN"/>
          </w:rPr>
          <w:t>5.2.5.6.8.5</w:t>
        </w:r>
        <w:r>
          <w:rPr>
            <w:rFonts w:asciiTheme="minorHAnsi" w:eastAsiaTheme="minorEastAsia" w:hAnsiTheme="minorHAnsi" w:cstheme="minorBidi"/>
            <w:kern w:val="2"/>
            <w:sz w:val="21"/>
            <w:szCs w:val="22"/>
            <w:lang w:val="en-US" w:eastAsia="zh-CN"/>
          </w:rPr>
          <w:tab/>
        </w:r>
        <w:r>
          <w:rPr>
            <w:lang w:eastAsia="zh-CN"/>
          </w:rPr>
          <w:t xml:space="preserve">Virtualized Network </w:t>
        </w:r>
        <w:r w:rsidRPr="00257AA3">
          <w:rPr>
            <w:lang w:val="en-US" w:eastAsia="zh-CN"/>
          </w:rPr>
          <w:t>Products</w:t>
        </w:r>
        <w:r>
          <w:tab/>
        </w:r>
        <w:r>
          <w:fldChar w:fldCharType="begin"/>
        </w:r>
        <w:r>
          <w:instrText xml:space="preserve"> PAGEREF _Toc56464813 \h </w:instrText>
        </w:r>
      </w:ins>
      <w:r>
        <w:fldChar w:fldCharType="separate"/>
      </w:r>
      <w:ins w:id="500" w:author="齐旻鹏" w:date="2020-11-17T00:17:00Z">
        <w:r>
          <w:t>48</w:t>
        </w:r>
        <w:r>
          <w:fldChar w:fldCharType="end"/>
        </w:r>
      </w:ins>
    </w:p>
    <w:p w:rsidR="005E74FC" w:rsidRDefault="005E74FC">
      <w:pPr>
        <w:pStyle w:val="71"/>
        <w:rPr>
          <w:ins w:id="501" w:author="齐旻鹏" w:date="2020-11-17T00:17:00Z"/>
          <w:rFonts w:asciiTheme="minorHAnsi" w:eastAsiaTheme="minorEastAsia" w:hAnsiTheme="minorHAnsi" w:cstheme="minorBidi"/>
          <w:kern w:val="2"/>
          <w:sz w:val="21"/>
          <w:szCs w:val="22"/>
          <w:lang w:val="en-US" w:eastAsia="zh-CN"/>
        </w:rPr>
      </w:pPr>
      <w:ins w:id="502" w:author="齐旻鹏" w:date="2020-11-17T00:17:00Z">
        <w:r>
          <w:rPr>
            <w:lang w:eastAsia="zh-CN"/>
          </w:rPr>
          <w:t>5.2.5.6.8.5.1</w:t>
        </w:r>
        <w:r>
          <w:rPr>
            <w:rFonts w:asciiTheme="minorHAnsi" w:eastAsiaTheme="minorEastAsia" w:hAnsiTheme="minorHAnsi" w:cstheme="minorBidi"/>
            <w:kern w:val="2"/>
            <w:sz w:val="21"/>
            <w:szCs w:val="22"/>
            <w:lang w:val="en-US" w:eastAsia="zh-CN"/>
          </w:rPr>
          <w:tab/>
        </w:r>
        <w:r>
          <w:rPr>
            <w:lang w:eastAsia="zh-CN"/>
          </w:rPr>
          <w:t>Traffic separation</w:t>
        </w:r>
        <w:r>
          <w:tab/>
        </w:r>
        <w:r>
          <w:fldChar w:fldCharType="begin"/>
        </w:r>
        <w:r>
          <w:instrText xml:space="preserve"> PAGEREF _Toc56464814 \h </w:instrText>
        </w:r>
      </w:ins>
      <w:r>
        <w:fldChar w:fldCharType="separate"/>
      </w:r>
      <w:ins w:id="503" w:author="齐旻鹏" w:date="2020-11-17T00:17:00Z">
        <w:r>
          <w:t>48</w:t>
        </w:r>
        <w:r>
          <w:fldChar w:fldCharType="end"/>
        </w:r>
      </w:ins>
    </w:p>
    <w:p w:rsidR="005E74FC" w:rsidRDefault="005E74FC">
      <w:pPr>
        <w:pStyle w:val="71"/>
        <w:rPr>
          <w:ins w:id="504" w:author="齐旻鹏" w:date="2020-11-17T00:17:00Z"/>
          <w:rFonts w:asciiTheme="minorHAnsi" w:eastAsiaTheme="minorEastAsia" w:hAnsiTheme="minorHAnsi" w:cstheme="minorBidi"/>
          <w:kern w:val="2"/>
          <w:sz w:val="21"/>
          <w:szCs w:val="22"/>
          <w:lang w:val="en-US" w:eastAsia="zh-CN"/>
        </w:rPr>
      </w:pPr>
      <w:ins w:id="505" w:author="齐旻鹏" w:date="2020-11-17T00:17:00Z">
        <w:r>
          <w:rPr>
            <w:lang w:eastAsia="zh-CN"/>
          </w:rPr>
          <w:t>5.2.5.6.8.5.2</w:t>
        </w:r>
        <w:r>
          <w:rPr>
            <w:rFonts w:asciiTheme="minorHAnsi" w:eastAsiaTheme="minorEastAsia" w:hAnsiTheme="minorHAnsi" w:cstheme="minorBidi"/>
            <w:kern w:val="2"/>
            <w:sz w:val="21"/>
            <w:szCs w:val="22"/>
            <w:lang w:val="en-US" w:eastAsia="zh-CN"/>
          </w:rPr>
          <w:tab/>
        </w:r>
        <w:r>
          <w:rPr>
            <w:lang w:eastAsia="zh-CN"/>
          </w:rPr>
          <w:t>Separation of inter-VNF and intra-VNF traffic</w:t>
        </w:r>
        <w:r>
          <w:tab/>
        </w:r>
        <w:r>
          <w:fldChar w:fldCharType="begin"/>
        </w:r>
        <w:r>
          <w:instrText xml:space="preserve"> PAGEREF _Toc56464815 \h </w:instrText>
        </w:r>
      </w:ins>
      <w:r>
        <w:fldChar w:fldCharType="separate"/>
      </w:r>
      <w:ins w:id="506" w:author="齐旻鹏" w:date="2020-11-17T00:17:00Z">
        <w:r>
          <w:t>48</w:t>
        </w:r>
        <w:r>
          <w:fldChar w:fldCharType="end"/>
        </w:r>
      </w:ins>
    </w:p>
    <w:p w:rsidR="005E74FC" w:rsidRDefault="005E74FC">
      <w:pPr>
        <w:pStyle w:val="71"/>
        <w:rPr>
          <w:ins w:id="507" w:author="齐旻鹏" w:date="2020-11-17T00:17:00Z"/>
          <w:rFonts w:asciiTheme="minorHAnsi" w:eastAsiaTheme="minorEastAsia" w:hAnsiTheme="minorHAnsi" w:cstheme="minorBidi"/>
          <w:kern w:val="2"/>
          <w:sz w:val="21"/>
          <w:szCs w:val="22"/>
          <w:lang w:val="en-US" w:eastAsia="zh-CN"/>
        </w:rPr>
      </w:pPr>
      <w:ins w:id="508" w:author="齐旻鹏" w:date="2020-11-17T00:17:00Z">
        <w:r>
          <w:rPr>
            <w:lang w:eastAsia="zh-CN"/>
          </w:rPr>
          <w:t>5.2.5.6.8.5.3</w:t>
        </w:r>
        <w:r>
          <w:rPr>
            <w:rFonts w:asciiTheme="minorHAnsi" w:eastAsiaTheme="minorEastAsia" w:hAnsiTheme="minorHAnsi" w:cstheme="minorBidi"/>
            <w:kern w:val="2"/>
            <w:sz w:val="21"/>
            <w:szCs w:val="22"/>
            <w:lang w:val="en-US" w:eastAsia="zh-CN"/>
          </w:rPr>
          <w:tab/>
        </w:r>
        <w:r>
          <w:rPr>
            <w:lang w:eastAsia="zh-CN"/>
          </w:rPr>
          <w:t>Separation of infrastructure management traffic and VNF traffic related to service</w:t>
        </w:r>
        <w:r>
          <w:tab/>
        </w:r>
        <w:r>
          <w:fldChar w:fldCharType="begin"/>
        </w:r>
        <w:r>
          <w:instrText xml:space="preserve"> PAGEREF _Toc56464816 \h </w:instrText>
        </w:r>
      </w:ins>
      <w:r>
        <w:fldChar w:fldCharType="separate"/>
      </w:r>
      <w:ins w:id="509" w:author="齐旻鹏" w:date="2020-11-17T00:17:00Z">
        <w:r>
          <w:t>48</w:t>
        </w:r>
        <w:r>
          <w:fldChar w:fldCharType="end"/>
        </w:r>
      </w:ins>
    </w:p>
    <w:p w:rsidR="005E74FC" w:rsidRDefault="005E74FC">
      <w:pPr>
        <w:pStyle w:val="41"/>
        <w:rPr>
          <w:ins w:id="510" w:author="齐旻鹏" w:date="2020-11-17T00:17:00Z"/>
          <w:rFonts w:asciiTheme="minorHAnsi" w:eastAsiaTheme="minorEastAsia" w:hAnsiTheme="minorHAnsi" w:cstheme="minorBidi"/>
          <w:kern w:val="2"/>
          <w:sz w:val="21"/>
          <w:szCs w:val="22"/>
          <w:lang w:val="en-US" w:eastAsia="zh-CN"/>
        </w:rPr>
      </w:pPr>
      <w:ins w:id="511" w:author="齐旻鹏" w:date="2020-11-17T00:17:00Z">
        <w:r w:rsidRPr="00257AA3">
          <w:rPr>
            <w:rFonts w:eastAsiaTheme="minorEastAsia"/>
          </w:rPr>
          <w:t>5.2.5.7</w:t>
        </w:r>
        <w:r>
          <w:rPr>
            <w:rFonts w:asciiTheme="minorHAnsi" w:eastAsiaTheme="minorEastAsia" w:hAnsiTheme="minorHAnsi" w:cstheme="minorBidi"/>
            <w:kern w:val="2"/>
            <w:sz w:val="21"/>
            <w:szCs w:val="22"/>
            <w:lang w:val="en-US" w:eastAsia="zh-CN"/>
          </w:rPr>
          <w:tab/>
        </w:r>
        <w:r w:rsidRPr="00257AA3">
          <w:rPr>
            <w:rFonts w:eastAsiaTheme="minorEastAsia"/>
          </w:rPr>
          <w:t>Potential security functional requirements and related test cases for GVNP of type 3</w:t>
        </w:r>
        <w:r>
          <w:tab/>
        </w:r>
        <w:r>
          <w:fldChar w:fldCharType="begin"/>
        </w:r>
        <w:r>
          <w:instrText xml:space="preserve"> PAGEREF _Toc56464817 \h </w:instrText>
        </w:r>
      </w:ins>
      <w:r>
        <w:fldChar w:fldCharType="separate"/>
      </w:r>
      <w:ins w:id="512" w:author="齐旻鹏" w:date="2020-11-17T00:17:00Z">
        <w:r>
          <w:t>48</w:t>
        </w:r>
        <w:r>
          <w:fldChar w:fldCharType="end"/>
        </w:r>
      </w:ins>
    </w:p>
    <w:p w:rsidR="005E74FC" w:rsidRDefault="005E74FC">
      <w:pPr>
        <w:pStyle w:val="51"/>
        <w:rPr>
          <w:ins w:id="513" w:author="齐旻鹏" w:date="2020-11-17T00:17:00Z"/>
          <w:rFonts w:asciiTheme="minorHAnsi" w:eastAsiaTheme="minorEastAsia" w:hAnsiTheme="minorHAnsi" w:cstheme="minorBidi"/>
          <w:kern w:val="2"/>
          <w:sz w:val="21"/>
          <w:szCs w:val="22"/>
          <w:lang w:val="en-US" w:eastAsia="zh-CN"/>
        </w:rPr>
      </w:pPr>
      <w:ins w:id="514" w:author="齐旻鹏" w:date="2020-11-17T00:17:00Z">
        <w:r>
          <w:rPr>
            <w:lang w:eastAsia="zh-CN"/>
          </w:rPr>
          <w:t>5.2.5.7.1</w:t>
        </w:r>
        <w:r>
          <w:rPr>
            <w:rFonts w:asciiTheme="minorHAnsi" w:eastAsiaTheme="minorEastAsia" w:hAnsiTheme="minorHAnsi" w:cstheme="minorBidi"/>
            <w:kern w:val="2"/>
            <w:sz w:val="21"/>
            <w:szCs w:val="22"/>
            <w:lang w:val="en-US" w:eastAsia="zh-CN"/>
          </w:rPr>
          <w:tab/>
        </w:r>
        <w:r>
          <w:rPr>
            <w:lang w:eastAsia="zh-CN"/>
          </w:rPr>
          <w:t>Introduction</w:t>
        </w:r>
        <w:r>
          <w:tab/>
        </w:r>
        <w:r>
          <w:fldChar w:fldCharType="begin"/>
        </w:r>
        <w:r>
          <w:instrText xml:space="preserve"> PAGEREF _Toc56464818 \h </w:instrText>
        </w:r>
      </w:ins>
      <w:r>
        <w:fldChar w:fldCharType="separate"/>
      </w:r>
      <w:ins w:id="515" w:author="齐旻鹏" w:date="2020-11-17T00:17:00Z">
        <w:r>
          <w:t>48</w:t>
        </w:r>
        <w:r>
          <w:fldChar w:fldCharType="end"/>
        </w:r>
      </w:ins>
    </w:p>
    <w:p w:rsidR="005E74FC" w:rsidRDefault="005E74FC">
      <w:pPr>
        <w:pStyle w:val="51"/>
        <w:rPr>
          <w:ins w:id="516" w:author="齐旻鹏" w:date="2020-11-17T00:17:00Z"/>
          <w:rFonts w:asciiTheme="minorHAnsi" w:eastAsiaTheme="minorEastAsia" w:hAnsiTheme="minorHAnsi" w:cstheme="minorBidi"/>
          <w:kern w:val="2"/>
          <w:sz w:val="21"/>
          <w:szCs w:val="22"/>
          <w:lang w:val="en-US" w:eastAsia="zh-CN"/>
        </w:rPr>
      </w:pPr>
      <w:ins w:id="517" w:author="齐旻鹏" w:date="2020-11-17T00:17:00Z">
        <w:r>
          <w:rPr>
            <w:lang w:eastAsia="zh-CN"/>
          </w:rPr>
          <w:t>5.2.5.7.2</w:t>
        </w:r>
        <w:r>
          <w:rPr>
            <w:rFonts w:asciiTheme="minorHAnsi" w:eastAsiaTheme="minorEastAsia" w:hAnsiTheme="minorHAnsi" w:cstheme="minorBidi"/>
            <w:kern w:val="2"/>
            <w:sz w:val="21"/>
            <w:szCs w:val="22"/>
            <w:lang w:val="en-US" w:eastAsia="zh-CN"/>
          </w:rPr>
          <w:tab/>
        </w:r>
        <w:r>
          <w:rPr>
            <w:lang w:eastAsia="zh-CN"/>
          </w:rPr>
          <w:t>Potential security functional requirements deriving from 3GPP specifications and related test cases</w:t>
        </w:r>
        <w:r>
          <w:tab/>
        </w:r>
        <w:r>
          <w:fldChar w:fldCharType="begin"/>
        </w:r>
        <w:r>
          <w:instrText xml:space="preserve"> PAGEREF _Toc56464819 \h </w:instrText>
        </w:r>
      </w:ins>
      <w:r>
        <w:fldChar w:fldCharType="separate"/>
      </w:r>
      <w:ins w:id="518" w:author="齐旻鹏" w:date="2020-11-17T00:17:00Z">
        <w:r>
          <w:t>48</w:t>
        </w:r>
        <w:r>
          <w:fldChar w:fldCharType="end"/>
        </w:r>
      </w:ins>
    </w:p>
    <w:p w:rsidR="005E74FC" w:rsidRDefault="005E74FC">
      <w:pPr>
        <w:pStyle w:val="61"/>
        <w:rPr>
          <w:ins w:id="519" w:author="齐旻鹏" w:date="2020-11-17T00:17:00Z"/>
          <w:rFonts w:asciiTheme="minorHAnsi" w:eastAsiaTheme="minorEastAsia" w:hAnsiTheme="minorHAnsi" w:cstheme="minorBidi"/>
          <w:kern w:val="2"/>
          <w:sz w:val="21"/>
          <w:szCs w:val="22"/>
          <w:lang w:val="en-US" w:eastAsia="zh-CN"/>
        </w:rPr>
      </w:pPr>
      <w:ins w:id="520" w:author="齐旻鹏" w:date="2020-11-17T00:17:00Z">
        <w:r>
          <w:rPr>
            <w:lang w:eastAsia="zh-CN"/>
          </w:rPr>
          <w:t>5.2.5.7.2.1</w:t>
        </w:r>
        <w:r>
          <w:rPr>
            <w:rFonts w:asciiTheme="minorHAnsi" w:eastAsiaTheme="minorEastAsia" w:hAnsiTheme="minorHAnsi" w:cstheme="minorBidi"/>
            <w:kern w:val="2"/>
            <w:sz w:val="21"/>
            <w:szCs w:val="22"/>
            <w:lang w:val="en-US" w:eastAsia="zh-CN"/>
          </w:rPr>
          <w:tab/>
        </w:r>
        <w:r>
          <w:rPr>
            <w:lang w:eastAsia="zh-CN"/>
          </w:rPr>
          <w:t>Potential security functional requirements deriving from 3GPP specifications – general approach</w:t>
        </w:r>
        <w:r>
          <w:tab/>
        </w:r>
        <w:r>
          <w:fldChar w:fldCharType="begin"/>
        </w:r>
        <w:r>
          <w:instrText xml:space="preserve"> PAGEREF _Toc56464820 \h </w:instrText>
        </w:r>
      </w:ins>
      <w:r>
        <w:fldChar w:fldCharType="separate"/>
      </w:r>
      <w:ins w:id="521" w:author="齐旻鹏" w:date="2020-11-17T00:17:00Z">
        <w:r>
          <w:t>48</w:t>
        </w:r>
        <w:r>
          <w:fldChar w:fldCharType="end"/>
        </w:r>
      </w:ins>
    </w:p>
    <w:p w:rsidR="005E74FC" w:rsidRDefault="005E74FC">
      <w:pPr>
        <w:pStyle w:val="51"/>
        <w:rPr>
          <w:ins w:id="522" w:author="齐旻鹏" w:date="2020-11-17T00:17:00Z"/>
          <w:rFonts w:asciiTheme="minorHAnsi" w:eastAsiaTheme="minorEastAsia" w:hAnsiTheme="minorHAnsi" w:cstheme="minorBidi"/>
          <w:kern w:val="2"/>
          <w:sz w:val="21"/>
          <w:szCs w:val="22"/>
          <w:lang w:val="en-US" w:eastAsia="zh-CN"/>
        </w:rPr>
      </w:pPr>
      <w:ins w:id="523" w:author="齐旻鹏" w:date="2020-11-17T00:17:00Z">
        <w:r>
          <w:rPr>
            <w:lang w:eastAsia="zh-CN"/>
          </w:rPr>
          <w:t>5.2.5.7.3</w:t>
        </w:r>
        <w:r>
          <w:rPr>
            <w:rFonts w:asciiTheme="minorHAnsi" w:eastAsiaTheme="minorEastAsia" w:hAnsiTheme="minorHAnsi" w:cstheme="minorBidi"/>
            <w:kern w:val="2"/>
            <w:sz w:val="21"/>
            <w:szCs w:val="22"/>
            <w:lang w:val="en-US" w:eastAsia="zh-CN"/>
          </w:rPr>
          <w:tab/>
        </w:r>
        <w:r>
          <w:rPr>
            <w:lang w:eastAsia="zh-CN"/>
          </w:rPr>
          <w:t>Technical baseline</w:t>
        </w:r>
        <w:r>
          <w:tab/>
        </w:r>
        <w:r>
          <w:fldChar w:fldCharType="begin"/>
        </w:r>
        <w:r>
          <w:instrText xml:space="preserve"> PAGEREF _Toc56464821 \h </w:instrText>
        </w:r>
      </w:ins>
      <w:r>
        <w:fldChar w:fldCharType="separate"/>
      </w:r>
      <w:ins w:id="524" w:author="齐旻鹏" w:date="2020-11-17T00:17:00Z">
        <w:r>
          <w:t>48</w:t>
        </w:r>
        <w:r>
          <w:fldChar w:fldCharType="end"/>
        </w:r>
      </w:ins>
    </w:p>
    <w:p w:rsidR="005E74FC" w:rsidRDefault="005E74FC">
      <w:pPr>
        <w:pStyle w:val="51"/>
        <w:rPr>
          <w:ins w:id="525" w:author="齐旻鹏" w:date="2020-11-17T00:17:00Z"/>
          <w:rFonts w:asciiTheme="minorHAnsi" w:eastAsiaTheme="minorEastAsia" w:hAnsiTheme="minorHAnsi" w:cstheme="minorBidi"/>
          <w:kern w:val="2"/>
          <w:sz w:val="21"/>
          <w:szCs w:val="22"/>
          <w:lang w:val="en-US" w:eastAsia="zh-CN"/>
        </w:rPr>
      </w:pPr>
      <w:ins w:id="526" w:author="齐旻鹏" w:date="2020-11-17T00:17:00Z">
        <w:r>
          <w:rPr>
            <w:lang w:eastAsia="zh-CN"/>
          </w:rPr>
          <w:t>5.2.5.7.4</w:t>
        </w:r>
        <w:r>
          <w:rPr>
            <w:rFonts w:asciiTheme="minorHAnsi" w:eastAsiaTheme="minorEastAsia" w:hAnsiTheme="minorHAnsi" w:cstheme="minorBidi"/>
            <w:kern w:val="2"/>
            <w:sz w:val="21"/>
            <w:szCs w:val="22"/>
            <w:lang w:val="en-US" w:eastAsia="zh-CN"/>
          </w:rPr>
          <w:tab/>
        </w:r>
        <w:r>
          <w:rPr>
            <w:lang w:eastAsia="zh-CN"/>
          </w:rPr>
          <w:t>Operating systems</w:t>
        </w:r>
        <w:r>
          <w:tab/>
        </w:r>
        <w:r>
          <w:fldChar w:fldCharType="begin"/>
        </w:r>
        <w:r>
          <w:instrText xml:space="preserve"> PAGEREF _Toc56464822 \h </w:instrText>
        </w:r>
      </w:ins>
      <w:r>
        <w:fldChar w:fldCharType="separate"/>
      </w:r>
      <w:ins w:id="527" w:author="齐旻鹏" w:date="2020-11-17T00:17:00Z">
        <w:r>
          <w:t>48</w:t>
        </w:r>
        <w:r>
          <w:fldChar w:fldCharType="end"/>
        </w:r>
      </w:ins>
    </w:p>
    <w:p w:rsidR="005E74FC" w:rsidRDefault="005E74FC">
      <w:pPr>
        <w:pStyle w:val="51"/>
        <w:rPr>
          <w:ins w:id="528" w:author="齐旻鹏" w:date="2020-11-17T00:17:00Z"/>
          <w:rFonts w:asciiTheme="minorHAnsi" w:eastAsiaTheme="minorEastAsia" w:hAnsiTheme="minorHAnsi" w:cstheme="minorBidi"/>
          <w:kern w:val="2"/>
          <w:sz w:val="21"/>
          <w:szCs w:val="22"/>
          <w:lang w:val="en-US" w:eastAsia="zh-CN"/>
        </w:rPr>
      </w:pPr>
      <w:ins w:id="529" w:author="齐旻鹏" w:date="2020-11-17T00:17:00Z">
        <w:r>
          <w:rPr>
            <w:lang w:eastAsia="zh-CN"/>
          </w:rPr>
          <w:t>5.2.5.7.5</w:t>
        </w:r>
        <w:r>
          <w:rPr>
            <w:rFonts w:asciiTheme="minorHAnsi" w:eastAsiaTheme="minorEastAsia" w:hAnsiTheme="minorHAnsi" w:cstheme="minorBidi"/>
            <w:kern w:val="2"/>
            <w:sz w:val="21"/>
            <w:szCs w:val="22"/>
            <w:lang w:val="en-US" w:eastAsia="zh-CN"/>
          </w:rPr>
          <w:tab/>
        </w:r>
        <w:r>
          <w:rPr>
            <w:lang w:eastAsia="zh-CN"/>
          </w:rPr>
          <w:t>Web servers</w:t>
        </w:r>
        <w:r>
          <w:tab/>
        </w:r>
        <w:r>
          <w:fldChar w:fldCharType="begin"/>
        </w:r>
        <w:r>
          <w:instrText xml:space="preserve"> PAGEREF _Toc56464823 \h </w:instrText>
        </w:r>
      </w:ins>
      <w:r>
        <w:fldChar w:fldCharType="separate"/>
      </w:r>
      <w:ins w:id="530" w:author="齐旻鹏" w:date="2020-11-17T00:17:00Z">
        <w:r>
          <w:t>48</w:t>
        </w:r>
        <w:r>
          <w:fldChar w:fldCharType="end"/>
        </w:r>
      </w:ins>
    </w:p>
    <w:p w:rsidR="005E74FC" w:rsidRDefault="005E74FC">
      <w:pPr>
        <w:pStyle w:val="51"/>
        <w:rPr>
          <w:ins w:id="531" w:author="齐旻鹏" w:date="2020-11-17T00:17:00Z"/>
          <w:rFonts w:asciiTheme="minorHAnsi" w:eastAsiaTheme="minorEastAsia" w:hAnsiTheme="minorHAnsi" w:cstheme="minorBidi"/>
          <w:kern w:val="2"/>
          <w:sz w:val="21"/>
          <w:szCs w:val="22"/>
          <w:lang w:val="en-US" w:eastAsia="zh-CN"/>
        </w:rPr>
      </w:pPr>
      <w:ins w:id="532" w:author="齐旻鹏" w:date="2020-11-17T00:17:00Z">
        <w:r>
          <w:rPr>
            <w:lang w:eastAsia="zh-CN"/>
          </w:rPr>
          <w:t>5.2.5.7.6</w:t>
        </w:r>
        <w:r>
          <w:rPr>
            <w:rFonts w:asciiTheme="minorHAnsi" w:eastAsiaTheme="minorEastAsia" w:hAnsiTheme="minorHAnsi" w:cstheme="minorBidi"/>
            <w:kern w:val="2"/>
            <w:sz w:val="21"/>
            <w:szCs w:val="22"/>
            <w:lang w:val="en-US" w:eastAsia="zh-CN"/>
          </w:rPr>
          <w:tab/>
        </w:r>
        <w:r>
          <w:rPr>
            <w:lang w:eastAsia="zh-CN"/>
          </w:rPr>
          <w:t>Network devices</w:t>
        </w:r>
        <w:r>
          <w:tab/>
        </w:r>
        <w:r>
          <w:fldChar w:fldCharType="begin"/>
        </w:r>
        <w:r>
          <w:instrText xml:space="preserve"> PAGEREF _Toc56464824 \h </w:instrText>
        </w:r>
      </w:ins>
      <w:r>
        <w:fldChar w:fldCharType="separate"/>
      </w:r>
      <w:ins w:id="533" w:author="齐旻鹏" w:date="2020-11-17T00:17:00Z">
        <w:r>
          <w:t>48</w:t>
        </w:r>
        <w:r>
          <w:fldChar w:fldCharType="end"/>
        </w:r>
      </w:ins>
    </w:p>
    <w:p w:rsidR="005E74FC" w:rsidRDefault="005E74FC">
      <w:pPr>
        <w:pStyle w:val="51"/>
        <w:rPr>
          <w:ins w:id="534" w:author="齐旻鹏" w:date="2020-11-17T00:17:00Z"/>
          <w:rFonts w:asciiTheme="minorHAnsi" w:eastAsiaTheme="minorEastAsia" w:hAnsiTheme="minorHAnsi" w:cstheme="minorBidi"/>
          <w:kern w:val="2"/>
          <w:sz w:val="21"/>
          <w:szCs w:val="22"/>
          <w:lang w:val="en-US" w:eastAsia="zh-CN"/>
        </w:rPr>
      </w:pPr>
      <w:ins w:id="535" w:author="齐旻鹏" w:date="2020-11-17T00:17:00Z">
        <w:r>
          <w:rPr>
            <w:lang w:eastAsia="zh-CN"/>
          </w:rPr>
          <w:t>5.2.5.7.7</w:t>
        </w:r>
        <w:r>
          <w:rPr>
            <w:rFonts w:asciiTheme="minorHAnsi" w:eastAsiaTheme="minorEastAsia" w:hAnsiTheme="minorHAnsi" w:cstheme="minorBidi"/>
            <w:kern w:val="2"/>
            <w:sz w:val="21"/>
            <w:szCs w:val="22"/>
            <w:lang w:val="en-US" w:eastAsia="zh-CN"/>
          </w:rPr>
          <w:tab/>
        </w:r>
        <w:r>
          <w:rPr>
            <w:lang w:eastAsia="zh-CN"/>
          </w:rPr>
          <w:t>Potential security functional requirements deriving from virtualisation and related test cases</w:t>
        </w:r>
        <w:r>
          <w:tab/>
        </w:r>
        <w:r>
          <w:fldChar w:fldCharType="begin"/>
        </w:r>
        <w:r>
          <w:instrText xml:space="preserve"> PAGEREF _Toc56464825 \h </w:instrText>
        </w:r>
      </w:ins>
      <w:r>
        <w:fldChar w:fldCharType="separate"/>
      </w:r>
      <w:ins w:id="536" w:author="齐旻鹏" w:date="2020-11-17T00:17:00Z">
        <w:r>
          <w:t>49</w:t>
        </w:r>
        <w:r>
          <w:fldChar w:fldCharType="end"/>
        </w:r>
      </w:ins>
    </w:p>
    <w:p w:rsidR="005E74FC" w:rsidRDefault="005E74FC">
      <w:pPr>
        <w:pStyle w:val="61"/>
        <w:rPr>
          <w:ins w:id="537" w:author="齐旻鹏" w:date="2020-11-17T00:17:00Z"/>
          <w:rFonts w:asciiTheme="minorHAnsi" w:eastAsiaTheme="minorEastAsia" w:hAnsiTheme="minorHAnsi" w:cstheme="minorBidi"/>
          <w:kern w:val="2"/>
          <w:sz w:val="21"/>
          <w:szCs w:val="22"/>
          <w:lang w:val="en-US" w:eastAsia="zh-CN"/>
        </w:rPr>
      </w:pPr>
      <w:ins w:id="538" w:author="齐旻鹏" w:date="2020-11-17T00:17:00Z">
        <w:r>
          <w:rPr>
            <w:lang w:eastAsia="zh-CN"/>
          </w:rPr>
          <w:lastRenderedPageBreak/>
          <w:t>5.2.5.7.7.1</w:t>
        </w:r>
        <w:r>
          <w:rPr>
            <w:rFonts w:asciiTheme="minorHAnsi" w:eastAsiaTheme="minorEastAsia" w:hAnsiTheme="minorHAnsi" w:cstheme="minorBidi"/>
            <w:kern w:val="2"/>
            <w:sz w:val="21"/>
            <w:szCs w:val="22"/>
            <w:lang w:val="en-US" w:eastAsia="zh-CN"/>
          </w:rPr>
          <w:tab/>
        </w:r>
        <w:r>
          <w:rPr>
            <w:lang w:eastAsia="zh-CN"/>
          </w:rPr>
          <w:t>Potential security functional requirements on hardware resource management</w:t>
        </w:r>
        <w:r>
          <w:tab/>
        </w:r>
        <w:r>
          <w:fldChar w:fldCharType="begin"/>
        </w:r>
        <w:r>
          <w:instrText xml:space="preserve"> PAGEREF _Toc56464826 \h </w:instrText>
        </w:r>
      </w:ins>
      <w:r>
        <w:fldChar w:fldCharType="separate"/>
      </w:r>
      <w:ins w:id="539" w:author="齐旻鹏" w:date="2020-11-17T00:17:00Z">
        <w:r>
          <w:t>49</w:t>
        </w:r>
        <w:r>
          <w:fldChar w:fldCharType="end"/>
        </w:r>
      </w:ins>
    </w:p>
    <w:p w:rsidR="005E74FC" w:rsidRDefault="005E74FC">
      <w:pPr>
        <w:pStyle w:val="61"/>
        <w:rPr>
          <w:ins w:id="540" w:author="齐旻鹏" w:date="2020-11-17T00:17:00Z"/>
          <w:rFonts w:asciiTheme="minorHAnsi" w:eastAsiaTheme="minorEastAsia" w:hAnsiTheme="minorHAnsi" w:cstheme="minorBidi"/>
          <w:kern w:val="2"/>
          <w:sz w:val="21"/>
          <w:szCs w:val="22"/>
          <w:lang w:val="en-US" w:eastAsia="zh-CN"/>
        </w:rPr>
      </w:pPr>
      <w:ins w:id="541" w:author="齐旻鹏" w:date="2020-11-17T00:17:00Z">
        <w:r>
          <w:rPr>
            <w:lang w:eastAsia="zh-CN"/>
          </w:rPr>
          <w:t>5.2.5.7.7.2</w:t>
        </w:r>
        <w:r>
          <w:rPr>
            <w:rFonts w:asciiTheme="minorHAnsi" w:eastAsiaTheme="minorEastAsia" w:hAnsiTheme="minorHAnsi" w:cstheme="minorBidi"/>
            <w:kern w:val="2"/>
            <w:sz w:val="21"/>
            <w:szCs w:val="22"/>
            <w:lang w:val="en-US" w:eastAsia="zh-CN"/>
          </w:rPr>
          <w:tab/>
        </w:r>
        <w:r>
          <w:rPr>
            <w:lang w:eastAsia="zh-CN"/>
          </w:rPr>
          <w:t>Potential security functional requirements on tampering hardware resource management information</w:t>
        </w:r>
        <w:r>
          <w:tab/>
        </w:r>
        <w:r>
          <w:fldChar w:fldCharType="begin"/>
        </w:r>
        <w:r>
          <w:instrText xml:space="preserve"> PAGEREF _Toc56464827 \h </w:instrText>
        </w:r>
      </w:ins>
      <w:r>
        <w:fldChar w:fldCharType="separate"/>
      </w:r>
      <w:ins w:id="542" w:author="齐旻鹏" w:date="2020-11-17T00:17:00Z">
        <w:r>
          <w:t>49</w:t>
        </w:r>
        <w:r>
          <w:fldChar w:fldCharType="end"/>
        </w:r>
      </w:ins>
    </w:p>
    <w:p w:rsidR="005E74FC" w:rsidRDefault="005E74FC">
      <w:pPr>
        <w:pStyle w:val="61"/>
        <w:rPr>
          <w:ins w:id="543" w:author="齐旻鹏" w:date="2020-11-17T00:17:00Z"/>
          <w:rFonts w:asciiTheme="minorHAnsi" w:eastAsiaTheme="minorEastAsia" w:hAnsiTheme="minorHAnsi" w:cstheme="minorBidi"/>
          <w:kern w:val="2"/>
          <w:sz w:val="21"/>
          <w:szCs w:val="22"/>
          <w:lang w:val="en-US" w:eastAsia="zh-CN"/>
        </w:rPr>
      </w:pPr>
      <w:ins w:id="544" w:author="齐旻鹏" w:date="2020-11-17T00:17:00Z">
        <w:r>
          <w:rPr>
            <w:lang w:eastAsia="zh-CN"/>
          </w:rPr>
          <w:t>5.2.5.7.7.3</w:t>
        </w:r>
        <w:r>
          <w:rPr>
            <w:rFonts w:asciiTheme="minorHAnsi" w:eastAsiaTheme="minorEastAsia" w:hAnsiTheme="minorHAnsi" w:cstheme="minorBidi"/>
            <w:kern w:val="2"/>
            <w:sz w:val="21"/>
            <w:szCs w:val="22"/>
            <w:lang w:val="en-US" w:eastAsia="zh-CN"/>
          </w:rPr>
          <w:tab/>
        </w:r>
        <w:r>
          <w:rPr>
            <w:lang w:eastAsia="zh-CN"/>
          </w:rPr>
          <w:t>Potential security functional requirements on trusted platform</w:t>
        </w:r>
        <w:r>
          <w:tab/>
        </w:r>
        <w:r>
          <w:fldChar w:fldCharType="begin"/>
        </w:r>
        <w:r>
          <w:instrText xml:space="preserve"> PAGEREF _Toc56464828 \h </w:instrText>
        </w:r>
      </w:ins>
      <w:r>
        <w:fldChar w:fldCharType="separate"/>
      </w:r>
      <w:ins w:id="545" w:author="齐旻鹏" w:date="2020-11-17T00:17:00Z">
        <w:r>
          <w:t>50</w:t>
        </w:r>
        <w:r>
          <w:fldChar w:fldCharType="end"/>
        </w:r>
      </w:ins>
    </w:p>
    <w:p w:rsidR="005E74FC" w:rsidRDefault="005E74FC">
      <w:pPr>
        <w:pStyle w:val="21"/>
        <w:rPr>
          <w:ins w:id="546" w:author="齐旻鹏" w:date="2020-11-17T00:17:00Z"/>
          <w:rFonts w:asciiTheme="minorHAnsi" w:eastAsiaTheme="minorEastAsia" w:hAnsiTheme="minorHAnsi" w:cstheme="minorBidi"/>
          <w:kern w:val="2"/>
          <w:sz w:val="21"/>
          <w:szCs w:val="22"/>
          <w:lang w:val="en-US" w:eastAsia="zh-CN"/>
        </w:rPr>
      </w:pPr>
      <w:ins w:id="547" w:author="齐旻鹏" w:date="2020-11-17T00:17:00Z">
        <w:r>
          <w:t>5.3</w:t>
        </w:r>
        <w:r>
          <w:rPr>
            <w:rFonts w:asciiTheme="minorHAnsi" w:eastAsiaTheme="minorEastAsia" w:hAnsiTheme="minorHAnsi" w:cstheme="minorBidi"/>
            <w:kern w:val="2"/>
            <w:sz w:val="21"/>
            <w:szCs w:val="22"/>
            <w:lang w:val="en-US" w:eastAsia="zh-CN"/>
          </w:rPr>
          <w:tab/>
        </w:r>
        <w:r>
          <w:t>Improvement of SCAS and new potential security requirements</w:t>
        </w:r>
        <w:r>
          <w:tab/>
        </w:r>
        <w:r>
          <w:fldChar w:fldCharType="begin"/>
        </w:r>
        <w:r>
          <w:instrText xml:space="preserve"> PAGEREF _Toc56464829 \h </w:instrText>
        </w:r>
      </w:ins>
      <w:r>
        <w:fldChar w:fldCharType="separate"/>
      </w:r>
      <w:ins w:id="548" w:author="齐旻鹏" w:date="2020-11-17T00:17:00Z">
        <w:r>
          <w:t>51</w:t>
        </w:r>
        <w:r>
          <w:fldChar w:fldCharType="end"/>
        </w:r>
      </w:ins>
    </w:p>
    <w:p w:rsidR="005E74FC" w:rsidRDefault="005E74FC">
      <w:pPr>
        <w:pStyle w:val="11"/>
        <w:rPr>
          <w:ins w:id="549" w:author="齐旻鹏" w:date="2020-11-17T00:17:00Z"/>
          <w:rFonts w:asciiTheme="minorHAnsi" w:eastAsiaTheme="minorEastAsia" w:hAnsiTheme="minorHAnsi" w:cstheme="minorBidi"/>
          <w:kern w:val="2"/>
          <w:sz w:val="21"/>
          <w:szCs w:val="22"/>
          <w:lang w:val="en-US" w:eastAsia="zh-CN"/>
        </w:rPr>
      </w:pPr>
      <w:ins w:id="550" w:author="齐旻鹏" w:date="2020-11-17T00:17:00Z">
        <w:r>
          <w:t>6</w:t>
        </w:r>
        <w:r>
          <w:rPr>
            <w:rFonts w:asciiTheme="minorHAnsi" w:eastAsiaTheme="minorEastAsia" w:hAnsiTheme="minorHAnsi" w:cstheme="minorBidi"/>
            <w:kern w:val="2"/>
            <w:sz w:val="21"/>
            <w:szCs w:val="22"/>
            <w:lang w:val="en-US" w:eastAsia="zh-CN"/>
          </w:rPr>
          <w:tab/>
        </w:r>
        <w:r>
          <w:t>Vendor development and product lifecycle processes and test laboratory accreditation</w:t>
        </w:r>
        <w:r>
          <w:tab/>
        </w:r>
        <w:r>
          <w:fldChar w:fldCharType="begin"/>
        </w:r>
        <w:r>
          <w:instrText xml:space="preserve"> PAGEREF _Toc56464830 \h </w:instrText>
        </w:r>
      </w:ins>
      <w:r>
        <w:fldChar w:fldCharType="separate"/>
      </w:r>
      <w:ins w:id="551" w:author="齐旻鹏" w:date="2020-11-17T00:17:00Z">
        <w:r>
          <w:t>51</w:t>
        </w:r>
        <w:r>
          <w:fldChar w:fldCharType="end"/>
        </w:r>
      </w:ins>
    </w:p>
    <w:p w:rsidR="005E74FC" w:rsidRDefault="005E74FC">
      <w:pPr>
        <w:pStyle w:val="21"/>
        <w:rPr>
          <w:ins w:id="552" w:author="齐旻鹏" w:date="2020-11-17T00:17:00Z"/>
          <w:rFonts w:asciiTheme="minorHAnsi" w:eastAsiaTheme="minorEastAsia" w:hAnsiTheme="minorHAnsi" w:cstheme="minorBidi"/>
          <w:kern w:val="2"/>
          <w:sz w:val="21"/>
          <w:szCs w:val="22"/>
          <w:lang w:val="en-US" w:eastAsia="zh-CN"/>
        </w:rPr>
      </w:pPr>
      <w:ins w:id="553" w:author="齐旻鹏" w:date="2020-11-17T00:17:00Z">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_Toc56464831 \h </w:instrText>
        </w:r>
      </w:ins>
      <w:r>
        <w:fldChar w:fldCharType="separate"/>
      </w:r>
      <w:ins w:id="554" w:author="齐旻鹏" w:date="2020-11-17T00:17:00Z">
        <w:r>
          <w:t>51</w:t>
        </w:r>
        <w:r>
          <w:fldChar w:fldCharType="end"/>
        </w:r>
      </w:ins>
    </w:p>
    <w:p w:rsidR="005E74FC" w:rsidRDefault="005E74FC">
      <w:pPr>
        <w:pStyle w:val="21"/>
        <w:rPr>
          <w:ins w:id="555" w:author="齐旻鹏" w:date="2020-11-17T00:17:00Z"/>
          <w:rFonts w:asciiTheme="minorHAnsi" w:eastAsiaTheme="minorEastAsia" w:hAnsiTheme="minorHAnsi" w:cstheme="minorBidi"/>
          <w:kern w:val="2"/>
          <w:sz w:val="21"/>
          <w:szCs w:val="22"/>
          <w:lang w:val="en-US" w:eastAsia="zh-CN"/>
        </w:rPr>
      </w:pPr>
      <w:ins w:id="556" w:author="齐旻鹏" w:date="2020-11-17T00:17:00Z">
        <w:r>
          <w:t>6.2</w:t>
        </w:r>
        <w:r>
          <w:rPr>
            <w:rFonts w:asciiTheme="minorHAnsi" w:eastAsiaTheme="minorEastAsia" w:hAnsiTheme="minorHAnsi" w:cstheme="minorBidi"/>
            <w:kern w:val="2"/>
            <w:sz w:val="21"/>
            <w:szCs w:val="22"/>
            <w:lang w:val="en-US" w:eastAsia="zh-CN"/>
          </w:rPr>
          <w:tab/>
        </w:r>
        <w:r>
          <w:t>Audit and accreditation of Vendor network product development and network product lifecycle management processes</w:t>
        </w:r>
        <w:r>
          <w:tab/>
        </w:r>
        <w:r>
          <w:fldChar w:fldCharType="begin"/>
        </w:r>
        <w:r>
          <w:instrText xml:space="preserve"> PAGEREF _Toc56464832 \h </w:instrText>
        </w:r>
      </w:ins>
      <w:r>
        <w:fldChar w:fldCharType="separate"/>
      </w:r>
      <w:ins w:id="557" w:author="齐旻鹏" w:date="2020-11-17T00:17:00Z">
        <w:r>
          <w:t>51</w:t>
        </w:r>
        <w:r>
          <w:fldChar w:fldCharType="end"/>
        </w:r>
      </w:ins>
    </w:p>
    <w:p w:rsidR="005E74FC" w:rsidRDefault="005E74FC">
      <w:pPr>
        <w:pStyle w:val="21"/>
        <w:rPr>
          <w:ins w:id="558" w:author="齐旻鹏" w:date="2020-11-17T00:17:00Z"/>
          <w:rFonts w:asciiTheme="minorHAnsi" w:eastAsiaTheme="minorEastAsia" w:hAnsiTheme="minorHAnsi" w:cstheme="minorBidi"/>
          <w:kern w:val="2"/>
          <w:sz w:val="21"/>
          <w:szCs w:val="22"/>
          <w:lang w:val="en-US" w:eastAsia="zh-CN"/>
        </w:rPr>
      </w:pPr>
      <w:ins w:id="559" w:author="齐旻鹏" w:date="2020-11-17T00:17:00Z">
        <w:r>
          <w:t>6.3</w:t>
        </w:r>
        <w:r>
          <w:rPr>
            <w:rFonts w:asciiTheme="minorHAnsi" w:eastAsiaTheme="minorEastAsia" w:hAnsiTheme="minorHAnsi" w:cstheme="minorBidi"/>
            <w:kern w:val="2"/>
            <w:sz w:val="21"/>
            <w:szCs w:val="22"/>
            <w:lang w:val="en-US" w:eastAsia="zh-CN"/>
          </w:rPr>
          <w:tab/>
        </w:r>
        <w:r>
          <w:t>Audit and accreditation of test laboratories</w:t>
        </w:r>
        <w:r>
          <w:tab/>
        </w:r>
        <w:r>
          <w:fldChar w:fldCharType="begin"/>
        </w:r>
        <w:r>
          <w:instrText xml:space="preserve"> PAGEREF _Toc56464833 \h </w:instrText>
        </w:r>
      </w:ins>
      <w:r>
        <w:fldChar w:fldCharType="separate"/>
      </w:r>
      <w:ins w:id="560" w:author="齐旻鹏" w:date="2020-11-17T00:17:00Z">
        <w:r>
          <w:t>52</w:t>
        </w:r>
        <w:r>
          <w:fldChar w:fldCharType="end"/>
        </w:r>
      </w:ins>
    </w:p>
    <w:p w:rsidR="005E74FC" w:rsidRDefault="005E74FC">
      <w:pPr>
        <w:pStyle w:val="21"/>
        <w:rPr>
          <w:ins w:id="561" w:author="齐旻鹏" w:date="2020-11-17T00:17:00Z"/>
          <w:rFonts w:asciiTheme="minorHAnsi" w:eastAsiaTheme="minorEastAsia" w:hAnsiTheme="minorHAnsi" w:cstheme="minorBidi"/>
          <w:kern w:val="2"/>
          <w:sz w:val="21"/>
          <w:szCs w:val="22"/>
          <w:lang w:val="en-US" w:eastAsia="zh-CN"/>
        </w:rPr>
      </w:pPr>
      <w:ins w:id="562" w:author="齐旻鹏" w:date="2020-11-17T00:17:00Z">
        <w:r>
          <w:t>6.4</w:t>
        </w:r>
        <w:r>
          <w:rPr>
            <w:rFonts w:asciiTheme="minorHAnsi" w:eastAsiaTheme="minorEastAsia" w:hAnsiTheme="minorHAnsi" w:cstheme="minorBidi"/>
            <w:kern w:val="2"/>
            <w:sz w:val="21"/>
            <w:szCs w:val="22"/>
            <w:lang w:val="en-US" w:eastAsia="zh-CN"/>
          </w:rPr>
          <w:tab/>
        </w:r>
        <w:r>
          <w:t>Monitoring</w:t>
        </w:r>
        <w:r>
          <w:tab/>
        </w:r>
        <w:r>
          <w:fldChar w:fldCharType="begin"/>
        </w:r>
        <w:r>
          <w:instrText xml:space="preserve"> PAGEREF _Toc56464834 \h </w:instrText>
        </w:r>
      </w:ins>
      <w:r>
        <w:fldChar w:fldCharType="separate"/>
      </w:r>
      <w:ins w:id="563" w:author="齐旻鹏" w:date="2020-11-17T00:17:00Z">
        <w:r>
          <w:t>52</w:t>
        </w:r>
        <w:r>
          <w:fldChar w:fldCharType="end"/>
        </w:r>
      </w:ins>
    </w:p>
    <w:p w:rsidR="005E74FC" w:rsidRDefault="005E74FC">
      <w:pPr>
        <w:pStyle w:val="21"/>
        <w:rPr>
          <w:ins w:id="564" w:author="齐旻鹏" w:date="2020-11-17T00:17:00Z"/>
          <w:rFonts w:asciiTheme="minorHAnsi" w:eastAsiaTheme="minorEastAsia" w:hAnsiTheme="minorHAnsi" w:cstheme="minorBidi"/>
          <w:kern w:val="2"/>
          <w:sz w:val="21"/>
          <w:szCs w:val="22"/>
          <w:lang w:val="en-US" w:eastAsia="zh-CN"/>
        </w:rPr>
      </w:pPr>
      <w:ins w:id="565" w:author="齐旻鹏" w:date="2020-11-17T00:17:00Z">
        <w:r>
          <w:t>6.5</w:t>
        </w:r>
        <w:r>
          <w:rPr>
            <w:rFonts w:asciiTheme="minorHAnsi" w:eastAsiaTheme="minorEastAsia" w:hAnsiTheme="minorHAnsi" w:cstheme="minorBidi"/>
            <w:kern w:val="2"/>
            <w:sz w:val="21"/>
            <w:szCs w:val="22"/>
            <w:lang w:val="en-US" w:eastAsia="zh-CN"/>
          </w:rPr>
          <w:tab/>
        </w:r>
        <w:r>
          <w:t>Dispute resolution</w:t>
        </w:r>
        <w:r>
          <w:tab/>
        </w:r>
        <w:r>
          <w:fldChar w:fldCharType="begin"/>
        </w:r>
        <w:r>
          <w:instrText xml:space="preserve"> PAGEREF _Toc56464835 \h </w:instrText>
        </w:r>
      </w:ins>
      <w:r>
        <w:fldChar w:fldCharType="separate"/>
      </w:r>
      <w:ins w:id="566" w:author="齐旻鹏" w:date="2020-11-17T00:17:00Z">
        <w:r>
          <w:t>52</w:t>
        </w:r>
        <w:r>
          <w:fldChar w:fldCharType="end"/>
        </w:r>
      </w:ins>
    </w:p>
    <w:p w:rsidR="005E74FC" w:rsidRDefault="005E74FC">
      <w:pPr>
        <w:pStyle w:val="11"/>
        <w:rPr>
          <w:ins w:id="567" w:author="齐旻鹏" w:date="2020-11-17T00:17:00Z"/>
          <w:rFonts w:asciiTheme="minorHAnsi" w:eastAsiaTheme="minorEastAsia" w:hAnsiTheme="minorHAnsi" w:cstheme="minorBidi"/>
          <w:kern w:val="2"/>
          <w:sz w:val="21"/>
          <w:szCs w:val="22"/>
          <w:lang w:val="en-US" w:eastAsia="zh-CN"/>
        </w:rPr>
      </w:pPr>
      <w:ins w:id="568" w:author="齐旻鹏" w:date="2020-11-17T00:17:00Z">
        <w:r>
          <w:t>7</w:t>
        </w:r>
        <w:r>
          <w:rPr>
            <w:rFonts w:asciiTheme="minorHAnsi" w:eastAsiaTheme="minorEastAsia" w:hAnsiTheme="minorHAnsi" w:cstheme="minorBidi"/>
            <w:kern w:val="2"/>
            <w:sz w:val="21"/>
            <w:szCs w:val="22"/>
            <w:lang w:val="en-US" w:eastAsia="zh-CN"/>
          </w:rPr>
          <w:tab/>
        </w:r>
        <w:r>
          <w:t>Evaluation and SCAS instantiation</w:t>
        </w:r>
        <w:r>
          <w:tab/>
        </w:r>
        <w:r>
          <w:fldChar w:fldCharType="begin"/>
        </w:r>
        <w:r>
          <w:instrText xml:space="preserve"> PAGEREF _Toc56464836 \h </w:instrText>
        </w:r>
      </w:ins>
      <w:r>
        <w:fldChar w:fldCharType="separate"/>
      </w:r>
      <w:ins w:id="569" w:author="齐旻鹏" w:date="2020-11-17T00:17:00Z">
        <w:r>
          <w:t>52</w:t>
        </w:r>
        <w:r>
          <w:fldChar w:fldCharType="end"/>
        </w:r>
      </w:ins>
    </w:p>
    <w:p w:rsidR="005E74FC" w:rsidRDefault="005E74FC">
      <w:pPr>
        <w:pStyle w:val="21"/>
        <w:rPr>
          <w:ins w:id="570" w:author="齐旻鹏" w:date="2020-11-17T00:17:00Z"/>
          <w:rFonts w:asciiTheme="minorHAnsi" w:eastAsiaTheme="minorEastAsia" w:hAnsiTheme="minorHAnsi" w:cstheme="minorBidi"/>
          <w:kern w:val="2"/>
          <w:sz w:val="21"/>
          <w:szCs w:val="22"/>
          <w:lang w:val="en-US" w:eastAsia="zh-CN"/>
        </w:rPr>
      </w:pPr>
      <w:ins w:id="571" w:author="齐旻鹏" w:date="2020-11-17T00:17:00Z">
        <w:r>
          <w:t>7.1</w:t>
        </w:r>
        <w:r>
          <w:rPr>
            <w:rFonts w:asciiTheme="minorHAnsi" w:eastAsiaTheme="minorEastAsia" w:hAnsiTheme="minorHAnsi" w:cstheme="minorBidi"/>
            <w:kern w:val="2"/>
            <w:sz w:val="21"/>
            <w:szCs w:val="22"/>
            <w:lang w:val="en-US" w:eastAsia="zh-CN"/>
          </w:rPr>
          <w:tab/>
        </w:r>
        <w:r>
          <w:t>Security Assurance Specification instantiation documents creation</w:t>
        </w:r>
        <w:r>
          <w:tab/>
        </w:r>
        <w:r>
          <w:fldChar w:fldCharType="begin"/>
        </w:r>
        <w:r>
          <w:instrText xml:space="preserve"> PAGEREF _Toc56464837 \h </w:instrText>
        </w:r>
      </w:ins>
      <w:r>
        <w:fldChar w:fldCharType="separate"/>
      </w:r>
      <w:ins w:id="572" w:author="齐旻鹏" w:date="2020-11-17T00:17:00Z">
        <w:r>
          <w:t>52</w:t>
        </w:r>
        <w:r>
          <w:fldChar w:fldCharType="end"/>
        </w:r>
      </w:ins>
    </w:p>
    <w:p w:rsidR="005E74FC" w:rsidRDefault="005E74FC">
      <w:pPr>
        <w:pStyle w:val="21"/>
        <w:rPr>
          <w:ins w:id="573" w:author="齐旻鹏" w:date="2020-11-17T00:17:00Z"/>
          <w:rFonts w:asciiTheme="minorHAnsi" w:eastAsiaTheme="minorEastAsia" w:hAnsiTheme="minorHAnsi" w:cstheme="minorBidi"/>
          <w:kern w:val="2"/>
          <w:sz w:val="21"/>
          <w:szCs w:val="22"/>
          <w:lang w:val="en-US" w:eastAsia="zh-CN"/>
        </w:rPr>
      </w:pPr>
      <w:ins w:id="574" w:author="齐旻鹏" w:date="2020-11-17T00:17:00Z">
        <w:r>
          <w:t>7.2</w:t>
        </w:r>
        <w:r>
          <w:rPr>
            <w:rFonts w:asciiTheme="minorHAnsi" w:eastAsiaTheme="minorEastAsia" w:hAnsiTheme="minorHAnsi" w:cstheme="minorBidi"/>
            <w:kern w:val="2"/>
            <w:sz w:val="21"/>
            <w:szCs w:val="22"/>
            <w:lang w:val="en-US" w:eastAsia="zh-CN"/>
          </w:rPr>
          <w:tab/>
        </w:r>
        <w:r>
          <w:t>Evaluation and evaluation report</w:t>
        </w:r>
        <w:r>
          <w:tab/>
        </w:r>
        <w:r>
          <w:fldChar w:fldCharType="begin"/>
        </w:r>
        <w:r>
          <w:instrText xml:space="preserve"> PAGEREF _Toc56464838 \h </w:instrText>
        </w:r>
      </w:ins>
      <w:r>
        <w:fldChar w:fldCharType="separate"/>
      </w:r>
      <w:ins w:id="575" w:author="齐旻鹏" w:date="2020-11-17T00:17:00Z">
        <w:r>
          <w:t>52</w:t>
        </w:r>
        <w:r>
          <w:fldChar w:fldCharType="end"/>
        </w:r>
      </w:ins>
    </w:p>
    <w:p w:rsidR="005E74FC" w:rsidRDefault="005E74FC">
      <w:pPr>
        <w:pStyle w:val="31"/>
        <w:rPr>
          <w:ins w:id="576" w:author="齐旻鹏" w:date="2020-11-17T00:17:00Z"/>
          <w:rFonts w:asciiTheme="minorHAnsi" w:eastAsiaTheme="minorEastAsia" w:hAnsiTheme="minorHAnsi" w:cstheme="minorBidi"/>
          <w:kern w:val="2"/>
          <w:sz w:val="21"/>
          <w:szCs w:val="22"/>
          <w:lang w:val="en-US" w:eastAsia="zh-CN"/>
        </w:rPr>
      </w:pPr>
      <w:ins w:id="577" w:author="齐旻鹏" w:date="2020-11-17T00:17:00Z">
        <w:r w:rsidRPr="00257AA3">
          <w:rPr>
            <w:rFonts w:eastAsiaTheme="minorEastAsia"/>
          </w:rPr>
          <w:t>7.2.1</w:t>
        </w:r>
        <w:r>
          <w:rPr>
            <w:rFonts w:asciiTheme="minorHAnsi" w:eastAsiaTheme="minorEastAsia" w:hAnsiTheme="minorHAnsi" w:cstheme="minorBidi"/>
            <w:kern w:val="2"/>
            <w:sz w:val="21"/>
            <w:szCs w:val="22"/>
            <w:lang w:val="en-US" w:eastAsia="zh-CN"/>
          </w:rPr>
          <w:tab/>
        </w:r>
        <w:r w:rsidRPr="00257AA3">
          <w:rPr>
            <w:rFonts w:eastAsiaTheme="minorEastAsia"/>
          </w:rPr>
          <w:t>Network product development process and network product lifecycle management</w:t>
        </w:r>
        <w:r>
          <w:tab/>
        </w:r>
        <w:r>
          <w:fldChar w:fldCharType="begin"/>
        </w:r>
        <w:r>
          <w:instrText xml:space="preserve"> PAGEREF _Toc56464839 \h </w:instrText>
        </w:r>
      </w:ins>
      <w:r>
        <w:fldChar w:fldCharType="separate"/>
      </w:r>
      <w:ins w:id="578" w:author="齐旻鹏" w:date="2020-11-17T00:17:00Z">
        <w:r>
          <w:t>52</w:t>
        </w:r>
        <w:r>
          <w:fldChar w:fldCharType="end"/>
        </w:r>
      </w:ins>
    </w:p>
    <w:p w:rsidR="005E74FC" w:rsidRDefault="005E74FC">
      <w:pPr>
        <w:pStyle w:val="31"/>
        <w:rPr>
          <w:ins w:id="579" w:author="齐旻鹏" w:date="2020-11-17T00:17:00Z"/>
          <w:rFonts w:asciiTheme="minorHAnsi" w:eastAsiaTheme="minorEastAsia" w:hAnsiTheme="minorHAnsi" w:cstheme="minorBidi"/>
          <w:kern w:val="2"/>
          <w:sz w:val="21"/>
          <w:szCs w:val="22"/>
          <w:lang w:val="en-US" w:eastAsia="zh-CN"/>
        </w:rPr>
      </w:pPr>
      <w:ins w:id="580" w:author="齐旻鹏" w:date="2020-11-17T00:17:00Z">
        <w:r w:rsidRPr="00257AA3">
          <w:rPr>
            <w:rFonts w:eastAsiaTheme="minorEastAsia"/>
          </w:rPr>
          <w:t>7.2.2</w:t>
        </w:r>
        <w:r>
          <w:rPr>
            <w:rFonts w:asciiTheme="minorHAnsi" w:eastAsiaTheme="minorEastAsia" w:hAnsiTheme="minorHAnsi" w:cstheme="minorBidi"/>
            <w:kern w:val="2"/>
            <w:sz w:val="21"/>
            <w:szCs w:val="22"/>
            <w:lang w:val="en-US" w:eastAsia="zh-CN"/>
          </w:rPr>
          <w:tab/>
        </w:r>
        <w:r w:rsidRPr="00257AA3">
          <w:rPr>
            <w:rFonts w:eastAsiaTheme="minorEastAsia"/>
          </w:rPr>
          <w:t>SCAS instantiation evaluation</w:t>
        </w:r>
        <w:r>
          <w:tab/>
        </w:r>
        <w:r>
          <w:fldChar w:fldCharType="begin"/>
        </w:r>
        <w:r>
          <w:instrText xml:space="preserve"> PAGEREF _Toc56464840 \h </w:instrText>
        </w:r>
      </w:ins>
      <w:r>
        <w:fldChar w:fldCharType="separate"/>
      </w:r>
      <w:ins w:id="581" w:author="齐旻鹏" w:date="2020-11-17T00:17:00Z">
        <w:r>
          <w:t>52</w:t>
        </w:r>
        <w:r>
          <w:fldChar w:fldCharType="end"/>
        </w:r>
      </w:ins>
    </w:p>
    <w:p w:rsidR="005E74FC" w:rsidRDefault="005E74FC">
      <w:pPr>
        <w:pStyle w:val="31"/>
        <w:rPr>
          <w:ins w:id="582" w:author="齐旻鹏" w:date="2020-11-17T00:17:00Z"/>
          <w:rFonts w:asciiTheme="minorHAnsi" w:eastAsiaTheme="minorEastAsia" w:hAnsiTheme="minorHAnsi" w:cstheme="minorBidi"/>
          <w:kern w:val="2"/>
          <w:sz w:val="21"/>
          <w:szCs w:val="22"/>
          <w:lang w:val="en-US" w:eastAsia="zh-CN"/>
        </w:rPr>
      </w:pPr>
      <w:ins w:id="583" w:author="齐旻鹏" w:date="2020-11-17T00:17:00Z">
        <w:r w:rsidRPr="00257AA3">
          <w:rPr>
            <w:rFonts w:eastAsiaTheme="minorEastAsia"/>
          </w:rPr>
          <w:t>7.2.3</w:t>
        </w:r>
        <w:r>
          <w:rPr>
            <w:rFonts w:asciiTheme="minorHAnsi" w:eastAsiaTheme="minorEastAsia" w:hAnsiTheme="minorHAnsi" w:cstheme="minorBidi"/>
            <w:kern w:val="2"/>
            <w:sz w:val="21"/>
            <w:szCs w:val="22"/>
            <w:lang w:val="en-US" w:eastAsia="zh-CN"/>
          </w:rPr>
          <w:tab/>
        </w:r>
        <w:r w:rsidRPr="00257AA3">
          <w:rPr>
            <w:rFonts w:eastAsiaTheme="minorEastAsia"/>
          </w:rPr>
          <w:t>Security Compliance testing</w:t>
        </w:r>
        <w:r>
          <w:tab/>
        </w:r>
        <w:r>
          <w:fldChar w:fldCharType="begin"/>
        </w:r>
        <w:r>
          <w:instrText xml:space="preserve"> PAGEREF _Toc56464841 \h </w:instrText>
        </w:r>
      </w:ins>
      <w:r>
        <w:fldChar w:fldCharType="separate"/>
      </w:r>
      <w:ins w:id="584" w:author="齐旻鹏" w:date="2020-11-17T00:17:00Z">
        <w:r>
          <w:t>52</w:t>
        </w:r>
        <w:r>
          <w:fldChar w:fldCharType="end"/>
        </w:r>
      </w:ins>
    </w:p>
    <w:p w:rsidR="005E74FC" w:rsidRDefault="005E74FC">
      <w:pPr>
        <w:pStyle w:val="31"/>
        <w:rPr>
          <w:ins w:id="585" w:author="齐旻鹏" w:date="2020-11-17T00:17:00Z"/>
          <w:rFonts w:asciiTheme="minorHAnsi" w:eastAsiaTheme="minorEastAsia" w:hAnsiTheme="minorHAnsi" w:cstheme="minorBidi"/>
          <w:kern w:val="2"/>
          <w:sz w:val="21"/>
          <w:szCs w:val="22"/>
          <w:lang w:val="en-US" w:eastAsia="zh-CN"/>
        </w:rPr>
      </w:pPr>
      <w:ins w:id="586" w:author="齐旻鹏" w:date="2020-11-17T00:17:00Z">
        <w:r w:rsidRPr="00257AA3">
          <w:rPr>
            <w:rFonts w:eastAsiaTheme="minorEastAsia"/>
          </w:rPr>
          <w:t>7.2.4</w:t>
        </w:r>
        <w:r>
          <w:rPr>
            <w:rFonts w:asciiTheme="minorHAnsi" w:eastAsiaTheme="minorEastAsia" w:hAnsiTheme="minorHAnsi" w:cstheme="minorBidi"/>
            <w:kern w:val="2"/>
            <w:sz w:val="21"/>
            <w:szCs w:val="22"/>
            <w:lang w:val="en-US" w:eastAsia="zh-CN"/>
          </w:rPr>
          <w:tab/>
        </w:r>
        <w:r w:rsidRPr="00257AA3">
          <w:rPr>
            <w:rFonts w:eastAsiaTheme="minorEastAsia"/>
          </w:rPr>
          <w:t>Basic Vulnerability Testing</w:t>
        </w:r>
        <w:r>
          <w:tab/>
        </w:r>
        <w:r>
          <w:fldChar w:fldCharType="begin"/>
        </w:r>
        <w:r>
          <w:instrText xml:space="preserve"> PAGEREF _Toc56464842 \h </w:instrText>
        </w:r>
      </w:ins>
      <w:r>
        <w:fldChar w:fldCharType="separate"/>
      </w:r>
      <w:ins w:id="587" w:author="齐旻鹏" w:date="2020-11-17T00:17:00Z">
        <w:r>
          <w:t>52</w:t>
        </w:r>
        <w:r>
          <w:fldChar w:fldCharType="end"/>
        </w:r>
      </w:ins>
    </w:p>
    <w:p w:rsidR="005E74FC" w:rsidRDefault="005E74FC">
      <w:pPr>
        <w:pStyle w:val="21"/>
        <w:rPr>
          <w:ins w:id="588" w:author="齐旻鹏" w:date="2020-11-17T00:17:00Z"/>
          <w:rFonts w:asciiTheme="minorHAnsi" w:eastAsiaTheme="minorEastAsia" w:hAnsiTheme="minorHAnsi" w:cstheme="minorBidi"/>
          <w:kern w:val="2"/>
          <w:sz w:val="21"/>
          <w:szCs w:val="22"/>
          <w:lang w:val="en-US" w:eastAsia="zh-CN"/>
        </w:rPr>
      </w:pPr>
      <w:ins w:id="589" w:author="齐旻鹏" w:date="2020-11-17T00:17:00Z">
        <w:r>
          <w:t>7.3</w:t>
        </w:r>
        <w:r>
          <w:rPr>
            <w:rFonts w:asciiTheme="minorHAnsi" w:eastAsiaTheme="minorEastAsia" w:hAnsiTheme="minorHAnsi" w:cstheme="minorBidi"/>
            <w:kern w:val="2"/>
            <w:sz w:val="21"/>
            <w:szCs w:val="22"/>
            <w:lang w:val="en-US" w:eastAsia="zh-CN"/>
          </w:rPr>
          <w:tab/>
        </w:r>
        <w:r>
          <w:t>Self-declaration</w:t>
        </w:r>
        <w:r>
          <w:tab/>
        </w:r>
        <w:r>
          <w:fldChar w:fldCharType="begin"/>
        </w:r>
        <w:r>
          <w:instrText xml:space="preserve"> PAGEREF _Toc56464843 \h </w:instrText>
        </w:r>
      </w:ins>
      <w:r>
        <w:fldChar w:fldCharType="separate"/>
      </w:r>
      <w:ins w:id="590" w:author="齐旻鹏" w:date="2020-11-17T00:17:00Z">
        <w:r>
          <w:t>53</w:t>
        </w:r>
        <w:r>
          <w:fldChar w:fldCharType="end"/>
        </w:r>
      </w:ins>
    </w:p>
    <w:p w:rsidR="005E74FC" w:rsidRDefault="005E74FC">
      <w:pPr>
        <w:pStyle w:val="21"/>
        <w:rPr>
          <w:ins w:id="591" w:author="齐旻鹏" w:date="2020-11-17T00:17:00Z"/>
          <w:rFonts w:asciiTheme="minorHAnsi" w:eastAsiaTheme="minorEastAsia" w:hAnsiTheme="minorHAnsi" w:cstheme="minorBidi"/>
          <w:kern w:val="2"/>
          <w:sz w:val="21"/>
          <w:szCs w:val="22"/>
          <w:lang w:val="en-US" w:eastAsia="zh-CN"/>
        </w:rPr>
      </w:pPr>
      <w:ins w:id="592" w:author="齐旻鹏" w:date="2020-11-17T00:17:00Z">
        <w:r>
          <w:t>7.4</w:t>
        </w:r>
        <w:r>
          <w:rPr>
            <w:rFonts w:asciiTheme="minorHAnsi" w:eastAsiaTheme="minorEastAsia" w:hAnsiTheme="minorHAnsi" w:cstheme="minorBidi"/>
            <w:kern w:val="2"/>
            <w:sz w:val="21"/>
            <w:szCs w:val="22"/>
            <w:lang w:val="en-US" w:eastAsia="zh-CN"/>
          </w:rPr>
          <w:tab/>
        </w:r>
        <w:r>
          <w:t>Partial compliance and use of SECAM requirements in network product development cycle</w:t>
        </w:r>
        <w:r>
          <w:tab/>
        </w:r>
        <w:r>
          <w:fldChar w:fldCharType="begin"/>
        </w:r>
        <w:r>
          <w:instrText xml:space="preserve"> PAGEREF _Toc56464844 \h </w:instrText>
        </w:r>
      </w:ins>
      <w:r>
        <w:fldChar w:fldCharType="separate"/>
      </w:r>
      <w:ins w:id="593" w:author="齐旻鹏" w:date="2020-11-17T00:17:00Z">
        <w:r>
          <w:t>53</w:t>
        </w:r>
        <w:r>
          <w:fldChar w:fldCharType="end"/>
        </w:r>
      </w:ins>
    </w:p>
    <w:p w:rsidR="005E74FC" w:rsidRDefault="005E74FC">
      <w:pPr>
        <w:pStyle w:val="21"/>
        <w:rPr>
          <w:ins w:id="594" w:author="齐旻鹏" w:date="2020-11-17T00:17:00Z"/>
          <w:rFonts w:asciiTheme="minorHAnsi" w:eastAsiaTheme="minorEastAsia" w:hAnsiTheme="minorHAnsi" w:cstheme="minorBidi"/>
          <w:kern w:val="2"/>
          <w:sz w:val="21"/>
          <w:szCs w:val="22"/>
          <w:lang w:val="en-US" w:eastAsia="zh-CN"/>
        </w:rPr>
      </w:pPr>
      <w:ins w:id="595" w:author="齐旻鹏" w:date="2020-11-17T00:17:00Z">
        <w:r>
          <w:t>7.5</w:t>
        </w:r>
        <w:r>
          <w:rPr>
            <w:rFonts w:asciiTheme="minorHAnsi" w:eastAsiaTheme="minorEastAsia" w:hAnsiTheme="minorHAnsi" w:cstheme="minorBidi"/>
            <w:kern w:val="2"/>
            <w:sz w:val="21"/>
            <w:szCs w:val="22"/>
            <w:lang w:val="en-US" w:eastAsia="zh-CN"/>
          </w:rPr>
          <w:tab/>
        </w:r>
        <w:r>
          <w:t>Comparison between two SECAM evaluations</w:t>
        </w:r>
        <w:r>
          <w:tab/>
        </w:r>
        <w:r>
          <w:fldChar w:fldCharType="begin"/>
        </w:r>
        <w:r>
          <w:instrText xml:space="preserve"> PAGEREF _Toc56464845 \h </w:instrText>
        </w:r>
      </w:ins>
      <w:r>
        <w:fldChar w:fldCharType="separate"/>
      </w:r>
      <w:ins w:id="596" w:author="齐旻鹏" w:date="2020-11-17T00:17:00Z">
        <w:r>
          <w:t>53</w:t>
        </w:r>
        <w:r>
          <w:fldChar w:fldCharType="end"/>
        </w:r>
      </w:ins>
    </w:p>
    <w:p w:rsidR="005E74FC" w:rsidRDefault="005E74FC">
      <w:pPr>
        <w:pStyle w:val="21"/>
        <w:rPr>
          <w:ins w:id="597" w:author="齐旻鹏" w:date="2020-11-17T00:17:00Z"/>
          <w:rFonts w:asciiTheme="minorHAnsi" w:eastAsiaTheme="minorEastAsia" w:hAnsiTheme="minorHAnsi" w:cstheme="minorBidi"/>
          <w:kern w:val="2"/>
          <w:sz w:val="21"/>
          <w:szCs w:val="22"/>
          <w:lang w:val="en-US" w:eastAsia="zh-CN"/>
        </w:rPr>
      </w:pPr>
      <w:ins w:id="598" w:author="齐旻鹏" w:date="2020-11-17T00:17:00Z">
        <w:r>
          <w:t>7.6</w:t>
        </w:r>
        <w:r>
          <w:rPr>
            <w:rFonts w:asciiTheme="minorHAnsi" w:eastAsiaTheme="minorEastAsia" w:hAnsiTheme="minorHAnsi" w:cstheme="minorBidi"/>
            <w:kern w:val="2"/>
            <w:sz w:val="21"/>
            <w:szCs w:val="22"/>
            <w:lang w:val="en-US" w:eastAsia="zh-CN"/>
          </w:rPr>
          <w:tab/>
        </w:r>
        <w:r>
          <w:t>The evaluation of a new version</w:t>
        </w:r>
        <w:r>
          <w:tab/>
        </w:r>
        <w:r>
          <w:fldChar w:fldCharType="begin"/>
        </w:r>
        <w:r>
          <w:instrText xml:space="preserve"> PAGEREF _Toc56464846 \h </w:instrText>
        </w:r>
      </w:ins>
      <w:r>
        <w:fldChar w:fldCharType="separate"/>
      </w:r>
      <w:ins w:id="599" w:author="齐旻鹏" w:date="2020-11-17T00:17:00Z">
        <w:r>
          <w:t>53</w:t>
        </w:r>
        <w:r>
          <w:fldChar w:fldCharType="end"/>
        </w:r>
      </w:ins>
    </w:p>
    <w:p w:rsidR="005E74FC" w:rsidRDefault="005E74FC">
      <w:pPr>
        <w:pStyle w:val="11"/>
        <w:rPr>
          <w:ins w:id="600" w:author="齐旻鹏" w:date="2020-11-17T00:17:00Z"/>
          <w:rFonts w:asciiTheme="minorHAnsi" w:eastAsiaTheme="minorEastAsia" w:hAnsiTheme="minorHAnsi" w:cstheme="minorBidi"/>
          <w:kern w:val="2"/>
          <w:sz w:val="21"/>
          <w:szCs w:val="22"/>
          <w:lang w:val="en-US" w:eastAsia="zh-CN"/>
        </w:rPr>
      </w:pPr>
      <w:ins w:id="601" w:author="齐旻鹏" w:date="2020-11-17T00:17:00Z">
        <w:r>
          <w:t>8</w:t>
        </w:r>
        <w:r>
          <w:rPr>
            <w:rFonts w:asciiTheme="minorHAnsi" w:eastAsiaTheme="minorEastAsia" w:hAnsiTheme="minorHAnsi" w:cstheme="minorBidi"/>
            <w:kern w:val="2"/>
            <w:sz w:val="21"/>
            <w:szCs w:val="22"/>
            <w:lang w:val="en-US" w:eastAsia="zh-CN"/>
          </w:rPr>
          <w:tab/>
        </w:r>
        <w:r>
          <w:t>Conclusion</w:t>
        </w:r>
        <w:r>
          <w:tab/>
        </w:r>
        <w:r>
          <w:fldChar w:fldCharType="begin"/>
        </w:r>
        <w:r>
          <w:instrText xml:space="preserve"> PAGEREF _Toc56464847 \h </w:instrText>
        </w:r>
      </w:ins>
      <w:r>
        <w:fldChar w:fldCharType="separate"/>
      </w:r>
      <w:ins w:id="602" w:author="齐旻鹏" w:date="2020-11-17T00:17:00Z">
        <w:r>
          <w:t>53</w:t>
        </w:r>
        <w:r>
          <w:fldChar w:fldCharType="end"/>
        </w:r>
      </w:ins>
    </w:p>
    <w:p w:rsidR="005E74FC" w:rsidRDefault="005E74FC">
      <w:pPr>
        <w:pStyle w:val="21"/>
        <w:rPr>
          <w:ins w:id="603" w:author="齐旻鹏" w:date="2020-11-17T00:17:00Z"/>
          <w:rFonts w:asciiTheme="minorHAnsi" w:eastAsiaTheme="minorEastAsia" w:hAnsiTheme="minorHAnsi" w:cstheme="minorBidi"/>
          <w:kern w:val="2"/>
          <w:sz w:val="21"/>
          <w:szCs w:val="22"/>
          <w:lang w:val="en-US" w:eastAsia="zh-CN"/>
        </w:rPr>
      </w:pPr>
      <w:ins w:id="604" w:author="齐旻鹏" w:date="2020-11-17T00:17:00Z">
        <w:r>
          <w:t>8.1</w:t>
        </w:r>
        <w:r>
          <w:rPr>
            <w:rFonts w:asciiTheme="minorHAnsi" w:eastAsiaTheme="minorEastAsia" w:hAnsiTheme="minorHAnsi" w:cstheme="minorBidi"/>
            <w:kern w:val="2"/>
            <w:sz w:val="21"/>
            <w:szCs w:val="22"/>
            <w:lang w:val="en-US" w:eastAsia="zh-CN"/>
          </w:rPr>
          <w:tab/>
        </w:r>
        <w:r>
          <w:t>Impact to existing SECAM/SCAS documents</w:t>
        </w:r>
        <w:r>
          <w:tab/>
        </w:r>
        <w:r>
          <w:fldChar w:fldCharType="begin"/>
        </w:r>
        <w:r>
          <w:instrText xml:space="preserve"> PAGEREF _Toc56464848 \h </w:instrText>
        </w:r>
      </w:ins>
      <w:r>
        <w:fldChar w:fldCharType="separate"/>
      </w:r>
      <w:ins w:id="605" w:author="齐旻鹏" w:date="2020-11-17T00:17:00Z">
        <w:r>
          <w:t>53</w:t>
        </w:r>
        <w:r>
          <w:fldChar w:fldCharType="end"/>
        </w:r>
      </w:ins>
    </w:p>
    <w:p w:rsidR="005E74FC" w:rsidRDefault="005E74FC">
      <w:pPr>
        <w:pStyle w:val="21"/>
        <w:rPr>
          <w:ins w:id="606" w:author="齐旻鹏" w:date="2020-11-17T00:17:00Z"/>
          <w:rFonts w:asciiTheme="minorHAnsi" w:eastAsiaTheme="minorEastAsia" w:hAnsiTheme="minorHAnsi" w:cstheme="minorBidi"/>
          <w:kern w:val="2"/>
          <w:sz w:val="21"/>
          <w:szCs w:val="22"/>
          <w:lang w:val="en-US" w:eastAsia="zh-CN"/>
        </w:rPr>
      </w:pPr>
      <w:ins w:id="607" w:author="齐旻鹏" w:date="2020-11-17T00:17:00Z">
        <w:r>
          <w:t>8.2</w:t>
        </w:r>
        <w:r>
          <w:rPr>
            <w:rFonts w:asciiTheme="minorHAnsi" w:eastAsiaTheme="minorEastAsia" w:hAnsiTheme="minorHAnsi" w:cstheme="minorBidi"/>
            <w:kern w:val="2"/>
            <w:sz w:val="21"/>
            <w:szCs w:val="22"/>
            <w:lang w:val="en-US" w:eastAsia="zh-CN"/>
          </w:rPr>
          <w:tab/>
        </w:r>
        <w:r>
          <w:t>Way forward of SECAM/SCAS for 3GPP virtualized network products</w:t>
        </w:r>
        <w:r>
          <w:tab/>
        </w:r>
        <w:r>
          <w:fldChar w:fldCharType="begin"/>
        </w:r>
        <w:r>
          <w:instrText xml:space="preserve"> PAGEREF _Toc56464849 \h </w:instrText>
        </w:r>
      </w:ins>
      <w:r>
        <w:fldChar w:fldCharType="separate"/>
      </w:r>
      <w:ins w:id="608" w:author="齐旻鹏" w:date="2020-11-17T00:17:00Z">
        <w:r>
          <w:t>53</w:t>
        </w:r>
        <w:r>
          <w:fldChar w:fldCharType="end"/>
        </w:r>
      </w:ins>
    </w:p>
    <w:p w:rsidR="005E74FC" w:rsidRDefault="005E74FC">
      <w:pPr>
        <w:pStyle w:val="81"/>
        <w:rPr>
          <w:ins w:id="609" w:author="齐旻鹏" w:date="2020-11-17T00:17:00Z"/>
          <w:rFonts w:asciiTheme="minorHAnsi" w:eastAsiaTheme="minorEastAsia" w:hAnsiTheme="minorHAnsi" w:cstheme="minorBidi"/>
          <w:b w:val="0"/>
          <w:kern w:val="2"/>
          <w:sz w:val="21"/>
          <w:szCs w:val="22"/>
          <w:lang w:val="en-US" w:eastAsia="zh-CN"/>
        </w:rPr>
      </w:pPr>
      <w:ins w:id="610" w:author="齐旻鹏" w:date="2020-11-17T00:17:00Z">
        <w:r>
          <w:t>Annex &lt;A&gt; (informative): Change history</w:t>
        </w:r>
        <w:r>
          <w:tab/>
        </w:r>
        <w:r>
          <w:fldChar w:fldCharType="begin"/>
        </w:r>
        <w:r>
          <w:instrText xml:space="preserve"> PAGEREF _Toc56464850 \h </w:instrText>
        </w:r>
      </w:ins>
      <w:r>
        <w:fldChar w:fldCharType="separate"/>
      </w:r>
      <w:ins w:id="611" w:author="齐旻鹏" w:date="2020-11-17T00:17:00Z">
        <w:r>
          <w:t>54</w:t>
        </w:r>
        <w:r>
          <w:fldChar w:fldCharType="end"/>
        </w:r>
      </w:ins>
    </w:p>
    <w:p w:rsidR="008616FA" w:rsidDel="005E74FC" w:rsidRDefault="008616FA">
      <w:pPr>
        <w:pStyle w:val="11"/>
        <w:rPr>
          <w:del w:id="612" w:author="齐旻鹏" w:date="2020-11-17T00:17:00Z"/>
          <w:rFonts w:asciiTheme="minorHAnsi" w:eastAsiaTheme="minorEastAsia" w:hAnsiTheme="minorHAnsi" w:cstheme="minorBidi"/>
          <w:kern w:val="2"/>
          <w:sz w:val="21"/>
          <w:szCs w:val="22"/>
          <w:lang w:val="en-US" w:eastAsia="zh-CN"/>
        </w:rPr>
      </w:pPr>
      <w:del w:id="613" w:author="齐旻鹏" w:date="2020-11-17T00:17:00Z">
        <w:r w:rsidDel="005E74FC">
          <w:delText>Foreword</w:delText>
        </w:r>
        <w:r w:rsidDel="005E74FC">
          <w:tab/>
          <w:delText>5</w:delText>
        </w:r>
      </w:del>
    </w:p>
    <w:p w:rsidR="008616FA" w:rsidDel="005E74FC" w:rsidRDefault="008616FA">
      <w:pPr>
        <w:pStyle w:val="11"/>
        <w:rPr>
          <w:del w:id="614" w:author="齐旻鹏" w:date="2020-11-17T00:17:00Z"/>
          <w:rFonts w:asciiTheme="minorHAnsi" w:eastAsiaTheme="minorEastAsia" w:hAnsiTheme="minorHAnsi" w:cstheme="minorBidi"/>
          <w:kern w:val="2"/>
          <w:sz w:val="21"/>
          <w:szCs w:val="22"/>
          <w:lang w:val="en-US" w:eastAsia="zh-CN"/>
        </w:rPr>
      </w:pPr>
      <w:del w:id="615" w:author="齐旻鹏" w:date="2020-11-17T00:17:00Z">
        <w:r w:rsidDel="005E74FC">
          <w:delText>1</w:delText>
        </w:r>
        <w:r w:rsidDel="005E74FC">
          <w:rPr>
            <w:rFonts w:asciiTheme="minorHAnsi" w:eastAsiaTheme="minorEastAsia" w:hAnsiTheme="minorHAnsi" w:cstheme="minorBidi"/>
            <w:kern w:val="2"/>
            <w:sz w:val="21"/>
            <w:szCs w:val="22"/>
            <w:lang w:val="en-US" w:eastAsia="zh-CN"/>
          </w:rPr>
          <w:tab/>
        </w:r>
        <w:r w:rsidDel="005E74FC">
          <w:delText>Scope</w:delText>
        </w:r>
        <w:r w:rsidDel="005E74FC">
          <w:tab/>
          <w:delText>7</w:delText>
        </w:r>
      </w:del>
    </w:p>
    <w:p w:rsidR="008616FA" w:rsidDel="005E74FC" w:rsidRDefault="008616FA">
      <w:pPr>
        <w:pStyle w:val="11"/>
        <w:rPr>
          <w:del w:id="616" w:author="齐旻鹏" w:date="2020-11-17T00:17:00Z"/>
          <w:rFonts w:asciiTheme="minorHAnsi" w:eastAsiaTheme="minorEastAsia" w:hAnsiTheme="minorHAnsi" w:cstheme="minorBidi"/>
          <w:kern w:val="2"/>
          <w:sz w:val="21"/>
          <w:szCs w:val="22"/>
          <w:lang w:val="en-US" w:eastAsia="zh-CN"/>
        </w:rPr>
      </w:pPr>
      <w:del w:id="617" w:author="齐旻鹏" w:date="2020-11-17T00:17:00Z">
        <w:r w:rsidDel="005E74FC">
          <w:delText>2</w:delText>
        </w:r>
        <w:r w:rsidDel="005E74FC">
          <w:rPr>
            <w:rFonts w:asciiTheme="minorHAnsi" w:eastAsiaTheme="minorEastAsia" w:hAnsiTheme="minorHAnsi" w:cstheme="minorBidi"/>
            <w:kern w:val="2"/>
            <w:sz w:val="21"/>
            <w:szCs w:val="22"/>
            <w:lang w:val="en-US" w:eastAsia="zh-CN"/>
          </w:rPr>
          <w:tab/>
        </w:r>
        <w:r w:rsidDel="005E74FC">
          <w:delText>References</w:delText>
        </w:r>
        <w:r w:rsidDel="005E74FC">
          <w:tab/>
          <w:delText>7</w:delText>
        </w:r>
      </w:del>
    </w:p>
    <w:p w:rsidR="008616FA" w:rsidDel="005E74FC" w:rsidRDefault="008616FA">
      <w:pPr>
        <w:pStyle w:val="11"/>
        <w:rPr>
          <w:del w:id="618" w:author="齐旻鹏" w:date="2020-11-17T00:17:00Z"/>
          <w:rFonts w:asciiTheme="minorHAnsi" w:eastAsiaTheme="minorEastAsia" w:hAnsiTheme="minorHAnsi" w:cstheme="minorBidi"/>
          <w:kern w:val="2"/>
          <w:sz w:val="21"/>
          <w:szCs w:val="22"/>
          <w:lang w:val="en-US" w:eastAsia="zh-CN"/>
        </w:rPr>
      </w:pPr>
      <w:del w:id="619" w:author="齐旻鹏" w:date="2020-11-17T00:17:00Z">
        <w:r w:rsidDel="005E74FC">
          <w:delText>3</w:delText>
        </w:r>
        <w:r w:rsidDel="005E74FC">
          <w:rPr>
            <w:rFonts w:asciiTheme="minorHAnsi" w:eastAsiaTheme="minorEastAsia" w:hAnsiTheme="minorHAnsi" w:cstheme="minorBidi"/>
            <w:kern w:val="2"/>
            <w:sz w:val="21"/>
            <w:szCs w:val="22"/>
            <w:lang w:val="en-US" w:eastAsia="zh-CN"/>
          </w:rPr>
          <w:tab/>
        </w:r>
        <w:r w:rsidDel="005E74FC">
          <w:delText>Definitions of terms, symbols and abbreviations</w:delText>
        </w:r>
        <w:r w:rsidDel="005E74FC">
          <w:tab/>
          <w:delText>8</w:delText>
        </w:r>
      </w:del>
    </w:p>
    <w:p w:rsidR="008616FA" w:rsidDel="005E74FC" w:rsidRDefault="008616FA">
      <w:pPr>
        <w:pStyle w:val="21"/>
        <w:rPr>
          <w:del w:id="620" w:author="齐旻鹏" w:date="2020-11-17T00:17:00Z"/>
          <w:rFonts w:asciiTheme="minorHAnsi" w:eastAsiaTheme="minorEastAsia" w:hAnsiTheme="minorHAnsi" w:cstheme="minorBidi"/>
          <w:kern w:val="2"/>
          <w:sz w:val="21"/>
          <w:szCs w:val="22"/>
          <w:lang w:val="en-US" w:eastAsia="zh-CN"/>
        </w:rPr>
      </w:pPr>
      <w:del w:id="621" w:author="齐旻鹏" w:date="2020-11-17T00:17:00Z">
        <w:r w:rsidDel="005E74FC">
          <w:delText>3.1</w:delText>
        </w:r>
        <w:r w:rsidDel="005E74FC">
          <w:rPr>
            <w:rFonts w:asciiTheme="minorHAnsi" w:eastAsiaTheme="minorEastAsia" w:hAnsiTheme="minorHAnsi" w:cstheme="minorBidi"/>
            <w:kern w:val="2"/>
            <w:sz w:val="21"/>
            <w:szCs w:val="22"/>
            <w:lang w:val="en-US" w:eastAsia="zh-CN"/>
          </w:rPr>
          <w:tab/>
        </w:r>
        <w:r w:rsidDel="005E74FC">
          <w:delText>Terms</w:delText>
        </w:r>
        <w:r w:rsidDel="005E74FC">
          <w:tab/>
          <w:delText>8</w:delText>
        </w:r>
      </w:del>
    </w:p>
    <w:p w:rsidR="008616FA" w:rsidDel="005E74FC" w:rsidRDefault="008616FA">
      <w:pPr>
        <w:pStyle w:val="21"/>
        <w:rPr>
          <w:del w:id="622" w:author="齐旻鹏" w:date="2020-11-17T00:17:00Z"/>
          <w:rFonts w:asciiTheme="minorHAnsi" w:eastAsiaTheme="minorEastAsia" w:hAnsiTheme="minorHAnsi" w:cstheme="minorBidi"/>
          <w:kern w:val="2"/>
          <w:sz w:val="21"/>
          <w:szCs w:val="22"/>
          <w:lang w:val="en-US" w:eastAsia="zh-CN"/>
        </w:rPr>
      </w:pPr>
      <w:del w:id="623" w:author="齐旻鹏" w:date="2020-11-17T00:17:00Z">
        <w:r w:rsidDel="005E74FC">
          <w:delText>3.2</w:delText>
        </w:r>
        <w:r w:rsidDel="005E74FC">
          <w:rPr>
            <w:rFonts w:asciiTheme="minorHAnsi" w:eastAsiaTheme="minorEastAsia" w:hAnsiTheme="minorHAnsi" w:cstheme="minorBidi"/>
            <w:kern w:val="2"/>
            <w:sz w:val="21"/>
            <w:szCs w:val="22"/>
            <w:lang w:val="en-US" w:eastAsia="zh-CN"/>
          </w:rPr>
          <w:tab/>
        </w:r>
        <w:r w:rsidDel="005E74FC">
          <w:delText>Symbols</w:delText>
        </w:r>
        <w:r w:rsidDel="005E74FC">
          <w:tab/>
          <w:delText>8</w:delText>
        </w:r>
      </w:del>
    </w:p>
    <w:p w:rsidR="008616FA" w:rsidDel="005E74FC" w:rsidRDefault="008616FA">
      <w:pPr>
        <w:pStyle w:val="21"/>
        <w:rPr>
          <w:del w:id="624" w:author="齐旻鹏" w:date="2020-11-17T00:17:00Z"/>
          <w:rFonts w:asciiTheme="minorHAnsi" w:eastAsiaTheme="minorEastAsia" w:hAnsiTheme="minorHAnsi" w:cstheme="minorBidi"/>
          <w:kern w:val="2"/>
          <w:sz w:val="21"/>
          <w:szCs w:val="22"/>
          <w:lang w:val="en-US" w:eastAsia="zh-CN"/>
        </w:rPr>
      </w:pPr>
      <w:del w:id="625" w:author="齐旻鹏" w:date="2020-11-17T00:17:00Z">
        <w:r w:rsidDel="005E74FC">
          <w:delText>3.3</w:delText>
        </w:r>
        <w:r w:rsidDel="005E74FC">
          <w:rPr>
            <w:rFonts w:asciiTheme="minorHAnsi" w:eastAsiaTheme="minorEastAsia" w:hAnsiTheme="minorHAnsi" w:cstheme="minorBidi"/>
            <w:kern w:val="2"/>
            <w:sz w:val="21"/>
            <w:szCs w:val="22"/>
            <w:lang w:val="en-US" w:eastAsia="zh-CN"/>
          </w:rPr>
          <w:tab/>
        </w:r>
        <w:r w:rsidDel="005E74FC">
          <w:delText>Abbreviations</w:delText>
        </w:r>
        <w:r w:rsidDel="005E74FC">
          <w:tab/>
          <w:delText>8</w:delText>
        </w:r>
      </w:del>
    </w:p>
    <w:p w:rsidR="008616FA" w:rsidDel="005E74FC" w:rsidRDefault="008616FA">
      <w:pPr>
        <w:pStyle w:val="11"/>
        <w:rPr>
          <w:del w:id="626" w:author="齐旻鹏" w:date="2020-11-17T00:17:00Z"/>
          <w:rFonts w:asciiTheme="minorHAnsi" w:eastAsiaTheme="minorEastAsia" w:hAnsiTheme="minorHAnsi" w:cstheme="minorBidi"/>
          <w:kern w:val="2"/>
          <w:sz w:val="21"/>
          <w:szCs w:val="22"/>
          <w:lang w:val="en-US" w:eastAsia="zh-CN"/>
        </w:rPr>
      </w:pPr>
      <w:del w:id="627" w:author="齐旻鹏" w:date="2020-11-17T00:17:00Z">
        <w:r w:rsidDel="005E74FC">
          <w:delText>4</w:delText>
        </w:r>
        <w:r w:rsidDel="005E74FC">
          <w:rPr>
            <w:rFonts w:asciiTheme="minorHAnsi" w:eastAsiaTheme="minorEastAsia" w:hAnsiTheme="minorHAnsi" w:cstheme="minorBidi"/>
            <w:kern w:val="2"/>
            <w:sz w:val="21"/>
            <w:szCs w:val="22"/>
            <w:lang w:val="en-US" w:eastAsia="zh-CN"/>
          </w:rPr>
          <w:tab/>
        </w:r>
        <w:r w:rsidRPr="00D308E2" w:rsidDel="005E74FC">
          <w:rPr>
            <w:lang w:val="en-US" w:eastAsia="zh-CN"/>
          </w:rPr>
          <w:delText>Overview</w:delText>
        </w:r>
        <w:r w:rsidDel="005E74FC">
          <w:tab/>
          <w:delText>8</w:delText>
        </w:r>
      </w:del>
    </w:p>
    <w:p w:rsidR="008616FA" w:rsidDel="005E74FC" w:rsidRDefault="008616FA">
      <w:pPr>
        <w:pStyle w:val="21"/>
        <w:rPr>
          <w:del w:id="628" w:author="齐旻鹏" w:date="2020-11-17T00:17:00Z"/>
          <w:rFonts w:asciiTheme="minorHAnsi" w:eastAsiaTheme="minorEastAsia" w:hAnsiTheme="minorHAnsi" w:cstheme="minorBidi"/>
          <w:kern w:val="2"/>
          <w:sz w:val="21"/>
          <w:szCs w:val="22"/>
          <w:lang w:val="en-US" w:eastAsia="zh-CN"/>
        </w:rPr>
      </w:pPr>
      <w:del w:id="629" w:author="齐旻鹏" w:date="2020-11-17T00:17:00Z">
        <w:r w:rsidDel="005E74FC">
          <w:delText>4.1</w:delText>
        </w:r>
        <w:r w:rsidDel="005E74FC">
          <w:rPr>
            <w:rFonts w:asciiTheme="minorHAnsi" w:eastAsiaTheme="minorEastAsia" w:hAnsiTheme="minorHAnsi" w:cstheme="minorBidi"/>
            <w:kern w:val="2"/>
            <w:sz w:val="21"/>
            <w:szCs w:val="22"/>
            <w:lang w:val="en-US" w:eastAsia="zh-CN"/>
          </w:rPr>
          <w:tab/>
        </w:r>
        <w:r w:rsidDel="005E74FC">
          <w:delText xml:space="preserve"> Introduction</w:delText>
        </w:r>
        <w:r w:rsidDel="005E74FC">
          <w:tab/>
          <w:delText>8</w:delText>
        </w:r>
      </w:del>
    </w:p>
    <w:p w:rsidR="008616FA" w:rsidDel="005E74FC" w:rsidRDefault="008616FA">
      <w:pPr>
        <w:pStyle w:val="31"/>
        <w:rPr>
          <w:del w:id="630" w:author="齐旻鹏" w:date="2020-11-17T00:17:00Z"/>
          <w:rFonts w:asciiTheme="minorHAnsi" w:eastAsiaTheme="minorEastAsia" w:hAnsiTheme="minorHAnsi" w:cstheme="minorBidi"/>
          <w:kern w:val="2"/>
          <w:sz w:val="21"/>
          <w:szCs w:val="22"/>
          <w:lang w:val="en-US" w:eastAsia="zh-CN"/>
        </w:rPr>
      </w:pPr>
      <w:del w:id="631" w:author="齐旻鹏" w:date="2020-11-17T00:17:00Z">
        <w:r w:rsidDel="005E74FC">
          <w:rPr>
            <w:lang w:eastAsia="zh-CN"/>
          </w:rPr>
          <w:delText>4.1.1</w:delText>
        </w:r>
        <w:r w:rsidDel="005E74FC">
          <w:rPr>
            <w:rFonts w:asciiTheme="minorHAnsi" w:eastAsiaTheme="minorEastAsia" w:hAnsiTheme="minorHAnsi" w:cstheme="minorBidi"/>
            <w:kern w:val="2"/>
            <w:sz w:val="21"/>
            <w:szCs w:val="22"/>
            <w:lang w:val="en-US" w:eastAsia="zh-CN"/>
          </w:rPr>
          <w:tab/>
        </w:r>
        <w:r w:rsidDel="005E74FC">
          <w:rPr>
            <w:lang w:eastAsia="zh-CN"/>
          </w:rPr>
          <w:delText>Considerations on network product class when using NFV technology</w:delText>
        </w:r>
        <w:r w:rsidDel="005E74FC">
          <w:tab/>
          <w:delText>8</w:delText>
        </w:r>
      </w:del>
    </w:p>
    <w:p w:rsidR="008616FA" w:rsidDel="005E74FC" w:rsidRDefault="008616FA">
      <w:pPr>
        <w:pStyle w:val="31"/>
        <w:rPr>
          <w:del w:id="632" w:author="齐旻鹏" w:date="2020-11-17T00:17:00Z"/>
          <w:rFonts w:asciiTheme="minorHAnsi" w:eastAsiaTheme="minorEastAsia" w:hAnsiTheme="minorHAnsi" w:cstheme="minorBidi"/>
          <w:kern w:val="2"/>
          <w:sz w:val="21"/>
          <w:szCs w:val="22"/>
          <w:lang w:val="en-US" w:eastAsia="zh-CN"/>
        </w:rPr>
      </w:pPr>
      <w:del w:id="633" w:author="齐旻鹏" w:date="2020-11-17T00:17:00Z">
        <w:r w:rsidDel="005E74FC">
          <w:rPr>
            <w:lang w:eastAsia="zh-CN"/>
          </w:rPr>
          <w:delText>4.1.2</w:delText>
        </w:r>
        <w:r w:rsidDel="005E74FC">
          <w:rPr>
            <w:rFonts w:asciiTheme="minorHAnsi" w:eastAsiaTheme="minorEastAsia" w:hAnsiTheme="minorHAnsi" w:cstheme="minorBidi"/>
            <w:kern w:val="2"/>
            <w:sz w:val="21"/>
            <w:szCs w:val="22"/>
            <w:lang w:val="en-US" w:eastAsia="zh-CN"/>
          </w:rPr>
          <w:tab/>
        </w:r>
        <w:r w:rsidDel="005E74FC">
          <w:rPr>
            <w:lang w:eastAsia="zh-CN"/>
          </w:rPr>
          <w:delText>Considerations on SECAM of the virtualized network products</w:delText>
        </w:r>
        <w:r w:rsidDel="005E74FC">
          <w:tab/>
          <w:delText>10</w:delText>
        </w:r>
      </w:del>
    </w:p>
    <w:p w:rsidR="008616FA" w:rsidDel="005E74FC" w:rsidRDefault="008616FA">
      <w:pPr>
        <w:pStyle w:val="21"/>
        <w:rPr>
          <w:del w:id="634" w:author="齐旻鹏" w:date="2020-11-17T00:17:00Z"/>
          <w:rFonts w:asciiTheme="minorHAnsi" w:eastAsiaTheme="minorEastAsia" w:hAnsiTheme="minorHAnsi" w:cstheme="minorBidi"/>
          <w:kern w:val="2"/>
          <w:sz w:val="21"/>
          <w:szCs w:val="22"/>
          <w:lang w:val="en-US" w:eastAsia="zh-CN"/>
        </w:rPr>
      </w:pPr>
      <w:del w:id="635" w:author="齐旻鹏" w:date="2020-11-17T00:17:00Z">
        <w:r w:rsidDel="005E74FC">
          <w:delText>4.2</w:delText>
        </w:r>
        <w:r w:rsidDel="005E74FC">
          <w:rPr>
            <w:rFonts w:asciiTheme="minorHAnsi" w:eastAsiaTheme="minorEastAsia" w:hAnsiTheme="minorHAnsi" w:cstheme="minorBidi"/>
            <w:kern w:val="2"/>
            <w:sz w:val="21"/>
            <w:szCs w:val="22"/>
            <w:lang w:val="en-US" w:eastAsia="zh-CN"/>
          </w:rPr>
          <w:tab/>
        </w:r>
        <w:r w:rsidDel="005E74FC">
          <w:delText>Scope of a SECAM SCAS for 3GPP virtualized network products</w:delText>
        </w:r>
        <w:r w:rsidDel="005E74FC">
          <w:tab/>
          <w:delText>10</w:delText>
        </w:r>
      </w:del>
    </w:p>
    <w:p w:rsidR="008616FA" w:rsidDel="005E74FC" w:rsidRDefault="008616FA">
      <w:pPr>
        <w:pStyle w:val="31"/>
        <w:rPr>
          <w:del w:id="636" w:author="齐旻鹏" w:date="2020-11-17T00:17:00Z"/>
          <w:rFonts w:asciiTheme="minorHAnsi" w:eastAsiaTheme="minorEastAsia" w:hAnsiTheme="minorHAnsi" w:cstheme="minorBidi"/>
          <w:kern w:val="2"/>
          <w:sz w:val="21"/>
          <w:szCs w:val="22"/>
          <w:lang w:val="en-US" w:eastAsia="zh-CN"/>
        </w:rPr>
      </w:pPr>
      <w:del w:id="637" w:author="齐旻鹏" w:date="2020-11-17T00:17:00Z">
        <w:r w:rsidDel="005E74FC">
          <w:rPr>
            <w:lang w:eastAsia="zh-CN"/>
          </w:rPr>
          <w:delText>4.2.1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10</w:delText>
        </w:r>
      </w:del>
    </w:p>
    <w:p w:rsidR="008616FA" w:rsidDel="005E74FC" w:rsidRDefault="008616FA">
      <w:pPr>
        <w:pStyle w:val="31"/>
        <w:rPr>
          <w:del w:id="638" w:author="齐旻鹏" w:date="2020-11-17T00:17:00Z"/>
          <w:rFonts w:asciiTheme="minorHAnsi" w:eastAsiaTheme="minorEastAsia" w:hAnsiTheme="minorHAnsi" w:cstheme="minorBidi"/>
          <w:kern w:val="2"/>
          <w:sz w:val="21"/>
          <w:szCs w:val="22"/>
          <w:lang w:val="en-US" w:eastAsia="zh-CN"/>
        </w:rPr>
      </w:pPr>
      <w:del w:id="639" w:author="齐旻鹏" w:date="2020-11-17T00:17:00Z">
        <w:r w:rsidDel="005E74FC">
          <w:rPr>
            <w:lang w:eastAsia="zh-CN"/>
          </w:rPr>
          <w:delText>4.2.2</w:delText>
        </w:r>
        <w:r w:rsidDel="005E74FC">
          <w:rPr>
            <w:rFonts w:asciiTheme="minorHAnsi" w:eastAsiaTheme="minorEastAsia" w:hAnsiTheme="minorHAnsi" w:cstheme="minorBidi"/>
            <w:kern w:val="2"/>
            <w:sz w:val="21"/>
            <w:szCs w:val="22"/>
            <w:lang w:val="en-US" w:eastAsia="zh-CN"/>
          </w:rPr>
          <w:tab/>
        </w:r>
        <w:r w:rsidDel="005E74FC">
          <w:rPr>
            <w:lang w:eastAsia="zh-CN"/>
          </w:rPr>
          <w:delText>Scope of a SECAM SCAS</w:delText>
        </w:r>
        <w:r w:rsidDel="005E74FC">
          <w:tab/>
          <w:delText>10</w:delText>
        </w:r>
      </w:del>
    </w:p>
    <w:p w:rsidR="008616FA" w:rsidDel="005E74FC" w:rsidRDefault="008616FA">
      <w:pPr>
        <w:pStyle w:val="21"/>
        <w:rPr>
          <w:del w:id="640" w:author="齐旻鹏" w:date="2020-11-17T00:17:00Z"/>
          <w:rFonts w:asciiTheme="minorHAnsi" w:eastAsiaTheme="minorEastAsia" w:hAnsiTheme="minorHAnsi" w:cstheme="minorBidi"/>
          <w:kern w:val="2"/>
          <w:sz w:val="21"/>
          <w:szCs w:val="22"/>
          <w:lang w:val="en-US" w:eastAsia="zh-CN"/>
        </w:rPr>
      </w:pPr>
      <w:del w:id="641" w:author="齐旻鹏" w:date="2020-11-17T00:17:00Z">
        <w:r w:rsidDel="005E74FC">
          <w:delText xml:space="preserve">4.3 </w:delText>
        </w:r>
        <w:r w:rsidDel="005E74FC">
          <w:rPr>
            <w:rFonts w:asciiTheme="minorHAnsi" w:eastAsiaTheme="minorEastAsia" w:hAnsiTheme="minorHAnsi" w:cstheme="minorBidi"/>
            <w:kern w:val="2"/>
            <w:sz w:val="21"/>
            <w:szCs w:val="22"/>
            <w:lang w:val="en-US" w:eastAsia="zh-CN"/>
          </w:rPr>
          <w:tab/>
        </w:r>
        <w:r w:rsidDel="005E74FC">
          <w:delText>Scope of SECAM evaluation for 3GPP virtualized network products</w:delText>
        </w:r>
        <w:r w:rsidDel="005E74FC">
          <w:tab/>
          <w:delText>11</w:delText>
        </w:r>
      </w:del>
    </w:p>
    <w:p w:rsidR="008616FA" w:rsidDel="005E74FC" w:rsidRDefault="008616FA">
      <w:pPr>
        <w:pStyle w:val="31"/>
        <w:rPr>
          <w:del w:id="642" w:author="齐旻鹏" w:date="2020-11-17T00:17:00Z"/>
          <w:rFonts w:asciiTheme="minorHAnsi" w:eastAsiaTheme="minorEastAsia" w:hAnsiTheme="minorHAnsi" w:cstheme="minorBidi"/>
          <w:kern w:val="2"/>
          <w:sz w:val="21"/>
          <w:szCs w:val="22"/>
          <w:lang w:val="en-US" w:eastAsia="zh-CN"/>
        </w:rPr>
      </w:pPr>
      <w:del w:id="643" w:author="齐旻鹏" w:date="2020-11-17T00:17:00Z">
        <w:r w:rsidDel="005E74FC">
          <w:rPr>
            <w:lang w:eastAsia="zh-CN"/>
          </w:rPr>
          <w:delText>4.3.1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11</w:delText>
        </w:r>
      </w:del>
    </w:p>
    <w:p w:rsidR="008616FA" w:rsidDel="005E74FC" w:rsidRDefault="008616FA">
      <w:pPr>
        <w:pStyle w:val="31"/>
        <w:rPr>
          <w:del w:id="644" w:author="齐旻鹏" w:date="2020-11-17T00:17:00Z"/>
          <w:rFonts w:asciiTheme="minorHAnsi" w:eastAsiaTheme="minorEastAsia" w:hAnsiTheme="minorHAnsi" w:cstheme="minorBidi"/>
          <w:kern w:val="2"/>
          <w:sz w:val="21"/>
          <w:szCs w:val="22"/>
          <w:lang w:val="en-US" w:eastAsia="zh-CN"/>
        </w:rPr>
      </w:pPr>
      <w:del w:id="645" w:author="齐旻鹏" w:date="2020-11-17T00:17:00Z">
        <w:r w:rsidDel="005E74FC">
          <w:rPr>
            <w:lang w:eastAsia="zh-CN"/>
          </w:rPr>
          <w:delText>4.3.2</w:delText>
        </w:r>
        <w:r w:rsidDel="005E74FC">
          <w:rPr>
            <w:rFonts w:asciiTheme="minorHAnsi" w:eastAsiaTheme="minorEastAsia" w:hAnsiTheme="minorHAnsi" w:cstheme="minorBidi"/>
            <w:kern w:val="2"/>
            <w:sz w:val="21"/>
            <w:szCs w:val="22"/>
            <w:lang w:val="en-US" w:eastAsia="zh-CN"/>
          </w:rPr>
          <w:tab/>
        </w:r>
        <w:r w:rsidDel="005E74FC">
          <w:rPr>
            <w:lang w:eastAsia="zh-CN"/>
          </w:rPr>
          <w:delText>Scope of a SECAM evaluation</w:delText>
        </w:r>
        <w:r w:rsidDel="005E74FC">
          <w:tab/>
          <w:delText>11</w:delText>
        </w:r>
      </w:del>
    </w:p>
    <w:p w:rsidR="008616FA" w:rsidDel="005E74FC" w:rsidRDefault="008616FA">
      <w:pPr>
        <w:pStyle w:val="21"/>
        <w:rPr>
          <w:del w:id="646" w:author="齐旻鹏" w:date="2020-11-17T00:17:00Z"/>
          <w:rFonts w:asciiTheme="minorHAnsi" w:eastAsiaTheme="minorEastAsia" w:hAnsiTheme="minorHAnsi" w:cstheme="minorBidi"/>
          <w:kern w:val="2"/>
          <w:sz w:val="21"/>
          <w:szCs w:val="22"/>
          <w:lang w:val="en-US" w:eastAsia="zh-CN"/>
        </w:rPr>
      </w:pPr>
      <w:del w:id="647" w:author="齐旻鹏" w:date="2020-11-17T00:17:00Z">
        <w:r w:rsidDel="005E74FC">
          <w:delText xml:space="preserve">4.4 </w:delText>
        </w:r>
        <w:r w:rsidDel="005E74FC">
          <w:rPr>
            <w:rFonts w:asciiTheme="minorHAnsi" w:eastAsiaTheme="minorEastAsia" w:hAnsiTheme="minorHAnsi" w:cstheme="minorBidi"/>
            <w:kern w:val="2"/>
            <w:sz w:val="21"/>
            <w:szCs w:val="22"/>
            <w:lang w:val="en-US" w:eastAsia="zh-CN"/>
          </w:rPr>
          <w:tab/>
        </w:r>
        <w:r w:rsidDel="005E74FC">
          <w:delText>Scope of SECAM Accreditation for 3GPP virtualized network products</w:delText>
        </w:r>
        <w:r w:rsidDel="005E74FC">
          <w:tab/>
          <w:delText>11</w:delText>
        </w:r>
      </w:del>
    </w:p>
    <w:p w:rsidR="008616FA" w:rsidDel="005E74FC" w:rsidRDefault="008616FA">
      <w:pPr>
        <w:pStyle w:val="31"/>
        <w:rPr>
          <w:del w:id="648" w:author="齐旻鹏" w:date="2020-11-17T00:17:00Z"/>
          <w:rFonts w:asciiTheme="minorHAnsi" w:eastAsiaTheme="minorEastAsia" w:hAnsiTheme="minorHAnsi" w:cstheme="minorBidi"/>
          <w:kern w:val="2"/>
          <w:sz w:val="21"/>
          <w:szCs w:val="22"/>
          <w:lang w:val="en-US" w:eastAsia="zh-CN"/>
        </w:rPr>
      </w:pPr>
      <w:del w:id="649" w:author="齐旻鹏" w:date="2020-11-17T00:17:00Z">
        <w:r w:rsidDel="005E74FC">
          <w:rPr>
            <w:lang w:eastAsia="zh-CN"/>
          </w:rPr>
          <w:delText>4.4.1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11</w:delText>
        </w:r>
      </w:del>
    </w:p>
    <w:p w:rsidR="008616FA" w:rsidDel="005E74FC" w:rsidRDefault="008616FA">
      <w:pPr>
        <w:pStyle w:val="31"/>
        <w:rPr>
          <w:del w:id="650" w:author="齐旻鹏" w:date="2020-11-17T00:17:00Z"/>
          <w:rFonts w:asciiTheme="minorHAnsi" w:eastAsiaTheme="minorEastAsia" w:hAnsiTheme="minorHAnsi" w:cstheme="minorBidi"/>
          <w:kern w:val="2"/>
          <w:sz w:val="21"/>
          <w:szCs w:val="22"/>
          <w:lang w:val="en-US" w:eastAsia="zh-CN"/>
        </w:rPr>
      </w:pPr>
      <w:del w:id="651" w:author="齐旻鹏" w:date="2020-11-17T00:17:00Z">
        <w:r w:rsidDel="005E74FC">
          <w:rPr>
            <w:lang w:eastAsia="zh-CN"/>
          </w:rPr>
          <w:delText>4.4.2</w:delText>
        </w:r>
        <w:r w:rsidDel="005E74FC">
          <w:rPr>
            <w:rFonts w:asciiTheme="minorHAnsi" w:eastAsiaTheme="minorEastAsia" w:hAnsiTheme="minorHAnsi" w:cstheme="minorBidi"/>
            <w:kern w:val="2"/>
            <w:sz w:val="21"/>
            <w:szCs w:val="22"/>
            <w:lang w:val="en-US" w:eastAsia="zh-CN"/>
          </w:rPr>
          <w:tab/>
        </w:r>
        <w:r w:rsidDel="005E74FC">
          <w:rPr>
            <w:lang w:eastAsia="zh-CN"/>
          </w:rPr>
          <w:delText>Scope of SECAM Accreditation</w:delText>
        </w:r>
        <w:r w:rsidDel="005E74FC">
          <w:tab/>
          <w:delText>12</w:delText>
        </w:r>
      </w:del>
    </w:p>
    <w:p w:rsidR="008616FA" w:rsidDel="005E74FC" w:rsidRDefault="008616FA">
      <w:pPr>
        <w:pStyle w:val="21"/>
        <w:rPr>
          <w:del w:id="652" w:author="齐旻鹏" w:date="2020-11-17T00:17:00Z"/>
          <w:rFonts w:asciiTheme="minorHAnsi" w:eastAsiaTheme="minorEastAsia" w:hAnsiTheme="minorHAnsi" w:cstheme="minorBidi"/>
          <w:kern w:val="2"/>
          <w:sz w:val="21"/>
          <w:szCs w:val="22"/>
          <w:lang w:val="en-US" w:eastAsia="zh-CN"/>
        </w:rPr>
      </w:pPr>
      <w:del w:id="653" w:author="齐旻鹏" w:date="2020-11-17T00:17:00Z">
        <w:r w:rsidDel="005E74FC">
          <w:delText xml:space="preserve">4.5 </w:delText>
        </w:r>
        <w:r w:rsidDel="005E74FC">
          <w:rPr>
            <w:rFonts w:asciiTheme="minorHAnsi" w:eastAsiaTheme="minorEastAsia" w:hAnsiTheme="minorHAnsi" w:cstheme="minorBidi"/>
            <w:kern w:val="2"/>
            <w:sz w:val="21"/>
            <w:szCs w:val="22"/>
            <w:lang w:val="en-US" w:eastAsia="zh-CN"/>
          </w:rPr>
          <w:tab/>
        </w:r>
        <w:r w:rsidDel="005E74FC">
          <w:delText>Ultimate Output of SECAM Evaluation for 3GPP virtualized network products</w:delText>
        </w:r>
        <w:r w:rsidDel="005E74FC">
          <w:tab/>
          <w:delText>12</w:delText>
        </w:r>
      </w:del>
    </w:p>
    <w:p w:rsidR="008616FA" w:rsidDel="005E74FC" w:rsidRDefault="008616FA">
      <w:pPr>
        <w:pStyle w:val="31"/>
        <w:rPr>
          <w:del w:id="654" w:author="齐旻鹏" w:date="2020-11-17T00:17:00Z"/>
          <w:rFonts w:asciiTheme="minorHAnsi" w:eastAsiaTheme="minorEastAsia" w:hAnsiTheme="minorHAnsi" w:cstheme="minorBidi"/>
          <w:kern w:val="2"/>
          <w:sz w:val="21"/>
          <w:szCs w:val="22"/>
          <w:lang w:val="en-US" w:eastAsia="zh-CN"/>
        </w:rPr>
      </w:pPr>
      <w:del w:id="655" w:author="齐旻鹏" w:date="2020-11-17T00:17:00Z">
        <w:r w:rsidDel="005E74FC">
          <w:rPr>
            <w:lang w:eastAsia="zh-CN"/>
          </w:rPr>
          <w:delText>4.5.1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12</w:delText>
        </w:r>
      </w:del>
    </w:p>
    <w:p w:rsidR="008616FA" w:rsidDel="005E74FC" w:rsidRDefault="008616FA">
      <w:pPr>
        <w:pStyle w:val="31"/>
        <w:rPr>
          <w:del w:id="656" w:author="齐旻鹏" w:date="2020-11-17T00:17:00Z"/>
          <w:rFonts w:asciiTheme="minorHAnsi" w:eastAsiaTheme="minorEastAsia" w:hAnsiTheme="minorHAnsi" w:cstheme="minorBidi"/>
          <w:kern w:val="2"/>
          <w:sz w:val="21"/>
          <w:szCs w:val="22"/>
          <w:lang w:val="en-US" w:eastAsia="zh-CN"/>
        </w:rPr>
      </w:pPr>
      <w:del w:id="657" w:author="齐旻鹏" w:date="2020-11-17T00:17:00Z">
        <w:r w:rsidDel="005E74FC">
          <w:rPr>
            <w:lang w:eastAsia="zh-CN"/>
          </w:rPr>
          <w:delText>4.5.2</w:delText>
        </w:r>
        <w:r w:rsidDel="005E74FC">
          <w:rPr>
            <w:rFonts w:asciiTheme="minorHAnsi" w:eastAsiaTheme="minorEastAsia" w:hAnsiTheme="minorHAnsi" w:cstheme="minorBidi"/>
            <w:kern w:val="2"/>
            <w:sz w:val="21"/>
            <w:szCs w:val="22"/>
            <w:lang w:val="en-US" w:eastAsia="zh-CN"/>
          </w:rPr>
          <w:tab/>
        </w:r>
        <w:r w:rsidDel="005E74FC">
          <w:rPr>
            <w:lang w:eastAsia="zh-CN"/>
          </w:rPr>
          <w:delText>Ultimate Output of SECAM Evaluation</w:delText>
        </w:r>
        <w:r w:rsidDel="005E74FC">
          <w:tab/>
          <w:delText>12</w:delText>
        </w:r>
      </w:del>
    </w:p>
    <w:p w:rsidR="008616FA" w:rsidDel="005E74FC" w:rsidRDefault="008616FA">
      <w:pPr>
        <w:pStyle w:val="21"/>
        <w:rPr>
          <w:del w:id="658" w:author="齐旻鹏" w:date="2020-11-17T00:17:00Z"/>
          <w:rFonts w:asciiTheme="minorHAnsi" w:eastAsiaTheme="minorEastAsia" w:hAnsiTheme="minorHAnsi" w:cstheme="minorBidi"/>
          <w:kern w:val="2"/>
          <w:sz w:val="21"/>
          <w:szCs w:val="22"/>
          <w:lang w:val="en-US" w:eastAsia="zh-CN"/>
        </w:rPr>
      </w:pPr>
      <w:del w:id="659" w:author="齐旻鹏" w:date="2020-11-17T00:17:00Z">
        <w:r w:rsidDel="005E74FC">
          <w:delText>4.6</w:delText>
        </w:r>
        <w:r w:rsidDel="005E74FC">
          <w:rPr>
            <w:rFonts w:asciiTheme="minorHAnsi" w:eastAsiaTheme="minorEastAsia" w:hAnsiTheme="minorHAnsi" w:cstheme="minorBidi"/>
            <w:kern w:val="2"/>
            <w:sz w:val="21"/>
            <w:szCs w:val="22"/>
            <w:lang w:val="en-US" w:eastAsia="zh-CN"/>
          </w:rPr>
          <w:tab/>
        </w:r>
        <w:r w:rsidDel="005E74FC">
          <w:delText>3GPP virtualized network products evaluation process</w:delText>
        </w:r>
        <w:r w:rsidDel="005E74FC">
          <w:tab/>
          <w:delText>13</w:delText>
        </w:r>
      </w:del>
    </w:p>
    <w:p w:rsidR="008616FA" w:rsidDel="005E74FC" w:rsidRDefault="008616FA">
      <w:pPr>
        <w:pStyle w:val="31"/>
        <w:rPr>
          <w:del w:id="660" w:author="齐旻鹏" w:date="2020-11-17T00:17:00Z"/>
          <w:rFonts w:asciiTheme="minorHAnsi" w:eastAsiaTheme="minorEastAsia" w:hAnsiTheme="minorHAnsi" w:cstheme="minorBidi"/>
          <w:kern w:val="2"/>
          <w:sz w:val="21"/>
          <w:szCs w:val="22"/>
          <w:lang w:val="en-US" w:eastAsia="zh-CN"/>
        </w:rPr>
      </w:pPr>
      <w:del w:id="661" w:author="齐旻鹏" w:date="2020-11-17T00:17:00Z">
        <w:r w:rsidDel="005E74FC">
          <w:rPr>
            <w:lang w:eastAsia="zh-CN"/>
          </w:rPr>
          <w:delText>4.6.1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13</w:delText>
        </w:r>
      </w:del>
    </w:p>
    <w:p w:rsidR="008616FA" w:rsidDel="005E74FC" w:rsidRDefault="008616FA">
      <w:pPr>
        <w:pStyle w:val="31"/>
        <w:rPr>
          <w:del w:id="662" w:author="齐旻鹏" w:date="2020-11-17T00:17:00Z"/>
          <w:rFonts w:asciiTheme="minorHAnsi" w:eastAsiaTheme="minorEastAsia" w:hAnsiTheme="minorHAnsi" w:cstheme="minorBidi"/>
          <w:kern w:val="2"/>
          <w:sz w:val="21"/>
          <w:szCs w:val="22"/>
          <w:lang w:val="en-US" w:eastAsia="zh-CN"/>
        </w:rPr>
      </w:pPr>
      <w:del w:id="663" w:author="齐旻鹏" w:date="2020-11-17T00:17:00Z">
        <w:r w:rsidDel="005E74FC">
          <w:rPr>
            <w:lang w:eastAsia="zh-CN"/>
          </w:rPr>
          <w:delText>4.6.2</w:delText>
        </w:r>
        <w:r w:rsidDel="005E74FC">
          <w:rPr>
            <w:rFonts w:asciiTheme="minorHAnsi" w:eastAsiaTheme="minorEastAsia" w:hAnsiTheme="minorHAnsi" w:cstheme="minorBidi"/>
            <w:kern w:val="2"/>
            <w:sz w:val="21"/>
            <w:szCs w:val="22"/>
            <w:lang w:val="en-US" w:eastAsia="zh-CN"/>
          </w:rPr>
          <w:tab/>
        </w:r>
        <w:r w:rsidDel="005E74FC">
          <w:rPr>
            <w:lang w:eastAsia="zh-CN"/>
          </w:rPr>
          <w:delText>Virtualized network product evaluation process</w:delText>
        </w:r>
        <w:r w:rsidDel="005E74FC">
          <w:tab/>
          <w:delText>13</w:delText>
        </w:r>
      </w:del>
    </w:p>
    <w:p w:rsidR="008616FA" w:rsidDel="005E74FC" w:rsidRDefault="008616FA">
      <w:pPr>
        <w:pStyle w:val="21"/>
        <w:rPr>
          <w:del w:id="664" w:author="齐旻鹏" w:date="2020-11-17T00:17:00Z"/>
          <w:rFonts w:asciiTheme="minorHAnsi" w:eastAsiaTheme="minorEastAsia" w:hAnsiTheme="minorHAnsi" w:cstheme="minorBidi"/>
          <w:kern w:val="2"/>
          <w:sz w:val="21"/>
          <w:szCs w:val="22"/>
          <w:lang w:val="en-US" w:eastAsia="zh-CN"/>
        </w:rPr>
      </w:pPr>
      <w:del w:id="665" w:author="齐旻鹏" w:date="2020-11-17T00:17:00Z">
        <w:r w:rsidDel="005E74FC">
          <w:delText xml:space="preserve">4.7 </w:delText>
        </w:r>
        <w:r w:rsidDel="005E74FC">
          <w:rPr>
            <w:rFonts w:asciiTheme="minorHAnsi" w:eastAsiaTheme="minorEastAsia" w:hAnsiTheme="minorHAnsi" w:cstheme="minorBidi"/>
            <w:kern w:val="2"/>
            <w:sz w:val="21"/>
            <w:szCs w:val="22"/>
            <w:lang w:val="en-US" w:eastAsia="zh-CN"/>
          </w:rPr>
          <w:tab/>
        </w:r>
        <w:r w:rsidDel="005E74FC">
          <w:delText>Roles in SECAM for 3GPP virtualized network products</w:delText>
        </w:r>
        <w:r w:rsidDel="005E74FC">
          <w:tab/>
          <w:delText>13</w:delText>
        </w:r>
      </w:del>
    </w:p>
    <w:p w:rsidR="008616FA" w:rsidDel="005E74FC" w:rsidRDefault="008616FA">
      <w:pPr>
        <w:pStyle w:val="31"/>
        <w:rPr>
          <w:del w:id="666" w:author="齐旻鹏" w:date="2020-11-17T00:17:00Z"/>
          <w:rFonts w:asciiTheme="minorHAnsi" w:eastAsiaTheme="minorEastAsia" w:hAnsiTheme="minorHAnsi" w:cstheme="minorBidi"/>
          <w:kern w:val="2"/>
          <w:sz w:val="21"/>
          <w:szCs w:val="22"/>
          <w:lang w:val="en-US" w:eastAsia="zh-CN"/>
        </w:rPr>
      </w:pPr>
      <w:del w:id="667" w:author="齐旻鹏" w:date="2020-11-17T00:17:00Z">
        <w:r w:rsidDel="005E74FC">
          <w:rPr>
            <w:lang w:eastAsia="zh-CN"/>
          </w:rPr>
          <w:delText>4.7.1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13</w:delText>
        </w:r>
      </w:del>
    </w:p>
    <w:p w:rsidR="008616FA" w:rsidDel="005E74FC" w:rsidRDefault="008616FA">
      <w:pPr>
        <w:pStyle w:val="31"/>
        <w:rPr>
          <w:del w:id="668" w:author="齐旻鹏" w:date="2020-11-17T00:17:00Z"/>
          <w:rFonts w:asciiTheme="minorHAnsi" w:eastAsiaTheme="minorEastAsia" w:hAnsiTheme="minorHAnsi" w:cstheme="minorBidi"/>
          <w:kern w:val="2"/>
          <w:sz w:val="21"/>
          <w:szCs w:val="22"/>
          <w:lang w:val="en-US" w:eastAsia="zh-CN"/>
        </w:rPr>
      </w:pPr>
      <w:del w:id="669" w:author="齐旻鹏" w:date="2020-11-17T00:17:00Z">
        <w:r w:rsidDel="005E74FC">
          <w:rPr>
            <w:lang w:eastAsia="zh-CN"/>
          </w:rPr>
          <w:delText>4.7.2</w:delText>
        </w:r>
        <w:r w:rsidDel="005E74FC">
          <w:rPr>
            <w:rFonts w:asciiTheme="minorHAnsi" w:eastAsiaTheme="minorEastAsia" w:hAnsiTheme="minorHAnsi" w:cstheme="minorBidi"/>
            <w:kern w:val="2"/>
            <w:sz w:val="21"/>
            <w:szCs w:val="22"/>
            <w:lang w:val="en-US" w:eastAsia="zh-CN"/>
          </w:rPr>
          <w:tab/>
        </w:r>
        <w:r w:rsidDel="005E74FC">
          <w:rPr>
            <w:lang w:eastAsia="zh-CN"/>
          </w:rPr>
          <w:delText>SECAM Roles Overview</w:delText>
        </w:r>
        <w:r w:rsidDel="005E74FC">
          <w:tab/>
          <w:delText>14</w:delText>
        </w:r>
      </w:del>
    </w:p>
    <w:p w:rsidR="008616FA" w:rsidDel="005E74FC" w:rsidRDefault="008616FA">
      <w:pPr>
        <w:pStyle w:val="31"/>
        <w:rPr>
          <w:del w:id="670" w:author="齐旻鹏" w:date="2020-11-17T00:17:00Z"/>
          <w:rFonts w:asciiTheme="minorHAnsi" w:eastAsiaTheme="minorEastAsia" w:hAnsiTheme="minorHAnsi" w:cstheme="minorBidi"/>
          <w:kern w:val="2"/>
          <w:sz w:val="21"/>
          <w:szCs w:val="22"/>
          <w:lang w:val="en-US" w:eastAsia="zh-CN"/>
        </w:rPr>
      </w:pPr>
      <w:del w:id="671" w:author="齐旻鹏" w:date="2020-11-17T00:17:00Z">
        <w:r w:rsidDel="005E74FC">
          <w:rPr>
            <w:lang w:eastAsia="zh-CN"/>
          </w:rPr>
          <w:lastRenderedPageBreak/>
          <w:delText xml:space="preserve">4.7.3 </w:delText>
        </w:r>
        <w:r w:rsidDel="005E74FC">
          <w:rPr>
            <w:rFonts w:asciiTheme="minorHAnsi" w:eastAsiaTheme="minorEastAsia" w:hAnsiTheme="minorHAnsi" w:cstheme="minorBidi"/>
            <w:kern w:val="2"/>
            <w:sz w:val="21"/>
            <w:szCs w:val="22"/>
            <w:lang w:val="en-US" w:eastAsia="zh-CN"/>
          </w:rPr>
          <w:tab/>
        </w:r>
        <w:r w:rsidDel="005E74FC">
          <w:rPr>
            <w:lang w:eastAsia="zh-CN"/>
          </w:rPr>
          <w:delText>Examples of instantiation of roles in SECAM</w:delText>
        </w:r>
        <w:r w:rsidDel="005E74FC">
          <w:tab/>
          <w:delText>14</w:delText>
        </w:r>
      </w:del>
    </w:p>
    <w:p w:rsidR="008616FA" w:rsidDel="005E74FC" w:rsidRDefault="008616FA">
      <w:pPr>
        <w:pStyle w:val="41"/>
        <w:rPr>
          <w:del w:id="672" w:author="齐旻鹏" w:date="2020-11-17T00:17:00Z"/>
          <w:rFonts w:asciiTheme="minorHAnsi" w:eastAsiaTheme="minorEastAsia" w:hAnsiTheme="minorHAnsi" w:cstheme="minorBidi"/>
          <w:kern w:val="2"/>
          <w:sz w:val="21"/>
          <w:szCs w:val="22"/>
          <w:lang w:val="en-US" w:eastAsia="zh-CN"/>
        </w:rPr>
      </w:pPr>
      <w:del w:id="673" w:author="齐旻鹏" w:date="2020-11-17T00:17:00Z">
        <w:r w:rsidDel="005E74FC">
          <w:rPr>
            <w:lang w:eastAsia="ja-JP"/>
          </w:rPr>
          <w:delText xml:space="preserve">4.7.3.1 </w:delText>
        </w:r>
        <w:r w:rsidDel="005E74FC">
          <w:rPr>
            <w:rFonts w:asciiTheme="minorHAnsi" w:eastAsiaTheme="minorEastAsia" w:hAnsiTheme="minorHAnsi" w:cstheme="minorBidi"/>
            <w:kern w:val="2"/>
            <w:sz w:val="21"/>
            <w:szCs w:val="22"/>
            <w:lang w:val="en-US" w:eastAsia="zh-CN"/>
          </w:rPr>
          <w:tab/>
        </w:r>
        <w:r w:rsidDel="005E74FC">
          <w:rPr>
            <w:lang w:eastAsia="ja-JP"/>
          </w:rPr>
          <w:delText>Introduction</w:delText>
        </w:r>
        <w:r w:rsidDel="005E74FC">
          <w:tab/>
          <w:delText>14</w:delText>
        </w:r>
      </w:del>
    </w:p>
    <w:p w:rsidR="008616FA" w:rsidDel="005E74FC" w:rsidRDefault="008616FA">
      <w:pPr>
        <w:pStyle w:val="41"/>
        <w:rPr>
          <w:del w:id="674" w:author="齐旻鹏" w:date="2020-11-17T00:17:00Z"/>
          <w:rFonts w:asciiTheme="minorHAnsi" w:eastAsiaTheme="minorEastAsia" w:hAnsiTheme="minorHAnsi" w:cstheme="minorBidi"/>
          <w:kern w:val="2"/>
          <w:sz w:val="21"/>
          <w:szCs w:val="22"/>
          <w:lang w:val="en-US" w:eastAsia="zh-CN"/>
        </w:rPr>
      </w:pPr>
      <w:del w:id="675" w:author="齐旻鹏" w:date="2020-11-17T00:17:00Z">
        <w:r w:rsidDel="005E74FC">
          <w:delText>4.7.3.2</w:delText>
        </w:r>
        <w:r w:rsidDel="005E74FC">
          <w:rPr>
            <w:rFonts w:asciiTheme="minorHAnsi" w:eastAsiaTheme="minorEastAsia" w:hAnsiTheme="minorHAnsi" w:cstheme="minorBidi"/>
            <w:kern w:val="2"/>
            <w:sz w:val="21"/>
            <w:szCs w:val="22"/>
            <w:lang w:val="en-US" w:eastAsia="zh-CN"/>
          </w:rPr>
          <w:tab/>
        </w:r>
        <w:r w:rsidDel="005E74FC">
          <w:delText>Example: Complete self-evaluation</w:delText>
        </w:r>
        <w:r w:rsidDel="005E74FC">
          <w:tab/>
          <w:delText>15</w:delText>
        </w:r>
      </w:del>
    </w:p>
    <w:p w:rsidR="008616FA" w:rsidDel="005E74FC" w:rsidRDefault="008616FA">
      <w:pPr>
        <w:pStyle w:val="21"/>
        <w:rPr>
          <w:del w:id="676" w:author="齐旻鹏" w:date="2020-11-17T00:17:00Z"/>
          <w:rFonts w:asciiTheme="minorHAnsi" w:eastAsiaTheme="minorEastAsia" w:hAnsiTheme="minorHAnsi" w:cstheme="minorBidi"/>
          <w:kern w:val="2"/>
          <w:sz w:val="21"/>
          <w:szCs w:val="22"/>
          <w:lang w:val="en-US" w:eastAsia="zh-CN"/>
        </w:rPr>
      </w:pPr>
      <w:del w:id="677" w:author="齐旻鹏" w:date="2020-11-17T00:17:00Z">
        <w:r w:rsidDel="005E74FC">
          <w:delText>4.8</w:delText>
        </w:r>
        <w:r w:rsidDel="005E74FC">
          <w:rPr>
            <w:rFonts w:asciiTheme="minorHAnsi" w:eastAsiaTheme="minorEastAsia" w:hAnsiTheme="minorHAnsi" w:cstheme="minorBidi"/>
            <w:kern w:val="2"/>
            <w:sz w:val="21"/>
            <w:szCs w:val="22"/>
            <w:lang w:val="en-US" w:eastAsia="zh-CN"/>
          </w:rPr>
          <w:tab/>
        </w:r>
        <w:r w:rsidDel="005E74FC">
          <w:delText>Operator security acceptance decision for 3GPP virtualized network products</w:delText>
        </w:r>
        <w:r w:rsidDel="005E74FC">
          <w:tab/>
          <w:delText>15</w:delText>
        </w:r>
      </w:del>
    </w:p>
    <w:p w:rsidR="008616FA" w:rsidDel="005E74FC" w:rsidRDefault="008616FA">
      <w:pPr>
        <w:pStyle w:val="31"/>
        <w:rPr>
          <w:del w:id="678" w:author="齐旻鹏" w:date="2020-11-17T00:17:00Z"/>
          <w:rFonts w:asciiTheme="minorHAnsi" w:eastAsiaTheme="minorEastAsia" w:hAnsiTheme="minorHAnsi" w:cstheme="minorBidi"/>
          <w:kern w:val="2"/>
          <w:sz w:val="21"/>
          <w:szCs w:val="22"/>
          <w:lang w:val="en-US" w:eastAsia="zh-CN"/>
        </w:rPr>
      </w:pPr>
      <w:del w:id="679" w:author="齐旻鹏" w:date="2020-11-17T00:17:00Z">
        <w:r w:rsidDel="005E74FC">
          <w:rPr>
            <w:lang w:eastAsia="zh-CN"/>
          </w:rPr>
          <w:delText>4.8.1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15</w:delText>
        </w:r>
      </w:del>
    </w:p>
    <w:p w:rsidR="008616FA" w:rsidDel="005E74FC" w:rsidRDefault="008616FA">
      <w:pPr>
        <w:pStyle w:val="31"/>
        <w:rPr>
          <w:del w:id="680" w:author="齐旻鹏" w:date="2020-11-17T00:17:00Z"/>
          <w:rFonts w:asciiTheme="minorHAnsi" w:eastAsiaTheme="minorEastAsia" w:hAnsiTheme="minorHAnsi" w:cstheme="minorBidi"/>
          <w:kern w:val="2"/>
          <w:sz w:val="21"/>
          <w:szCs w:val="22"/>
          <w:lang w:val="en-US" w:eastAsia="zh-CN"/>
        </w:rPr>
      </w:pPr>
      <w:del w:id="681" w:author="齐旻鹏" w:date="2020-11-17T00:17:00Z">
        <w:r w:rsidDel="005E74FC">
          <w:rPr>
            <w:lang w:eastAsia="zh-CN"/>
          </w:rPr>
          <w:delText>4.8.2</w:delText>
        </w:r>
        <w:r w:rsidDel="005E74FC">
          <w:rPr>
            <w:rFonts w:asciiTheme="minorHAnsi" w:eastAsiaTheme="minorEastAsia" w:hAnsiTheme="minorHAnsi" w:cstheme="minorBidi"/>
            <w:kern w:val="2"/>
            <w:sz w:val="21"/>
            <w:szCs w:val="22"/>
            <w:lang w:val="en-US" w:eastAsia="zh-CN"/>
          </w:rPr>
          <w:tab/>
        </w:r>
        <w:r w:rsidDel="005E74FC">
          <w:rPr>
            <w:lang w:eastAsia="zh-CN"/>
          </w:rPr>
          <w:delText>Operator security acceptance decision</w:delText>
        </w:r>
        <w:r w:rsidDel="005E74FC">
          <w:tab/>
          <w:delText>15</w:delText>
        </w:r>
      </w:del>
    </w:p>
    <w:p w:rsidR="008616FA" w:rsidDel="005E74FC" w:rsidRDefault="008616FA">
      <w:pPr>
        <w:pStyle w:val="21"/>
        <w:rPr>
          <w:del w:id="682" w:author="齐旻鹏" w:date="2020-11-17T00:17:00Z"/>
          <w:rFonts w:asciiTheme="minorHAnsi" w:eastAsiaTheme="minorEastAsia" w:hAnsiTheme="minorHAnsi" w:cstheme="minorBidi"/>
          <w:kern w:val="2"/>
          <w:sz w:val="21"/>
          <w:szCs w:val="22"/>
          <w:lang w:val="en-US" w:eastAsia="zh-CN"/>
        </w:rPr>
      </w:pPr>
      <w:del w:id="683" w:author="齐旻鹏" w:date="2020-11-17T00:17:00Z">
        <w:r w:rsidDel="005E74FC">
          <w:delText>4.9</w:delText>
        </w:r>
        <w:r w:rsidDel="005E74FC">
          <w:rPr>
            <w:rFonts w:asciiTheme="minorHAnsi" w:eastAsiaTheme="minorEastAsia" w:hAnsiTheme="minorHAnsi" w:cstheme="minorBidi"/>
            <w:kern w:val="2"/>
            <w:sz w:val="21"/>
            <w:szCs w:val="22"/>
            <w:lang w:val="en-US" w:eastAsia="zh-CN"/>
          </w:rPr>
          <w:tab/>
        </w:r>
        <w:r w:rsidDel="005E74FC">
          <w:delText>SECAM Assurance level for 3GPP virtualized network products</w:delText>
        </w:r>
        <w:r w:rsidDel="005E74FC">
          <w:tab/>
          <w:delText>16</w:delText>
        </w:r>
      </w:del>
    </w:p>
    <w:p w:rsidR="008616FA" w:rsidDel="005E74FC" w:rsidRDefault="008616FA">
      <w:pPr>
        <w:pStyle w:val="31"/>
        <w:rPr>
          <w:del w:id="684" w:author="齐旻鹏" w:date="2020-11-17T00:17:00Z"/>
          <w:rFonts w:asciiTheme="minorHAnsi" w:eastAsiaTheme="minorEastAsia" w:hAnsiTheme="minorHAnsi" w:cstheme="minorBidi"/>
          <w:kern w:val="2"/>
          <w:sz w:val="21"/>
          <w:szCs w:val="22"/>
          <w:lang w:val="en-US" w:eastAsia="zh-CN"/>
        </w:rPr>
      </w:pPr>
      <w:del w:id="685" w:author="齐旻鹏" w:date="2020-11-17T00:17:00Z">
        <w:r w:rsidDel="005E74FC">
          <w:rPr>
            <w:lang w:eastAsia="zh-CN"/>
          </w:rPr>
          <w:delText>4.9.1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16</w:delText>
        </w:r>
      </w:del>
    </w:p>
    <w:p w:rsidR="008616FA" w:rsidDel="005E74FC" w:rsidRDefault="008616FA">
      <w:pPr>
        <w:pStyle w:val="31"/>
        <w:rPr>
          <w:del w:id="686" w:author="齐旻鹏" w:date="2020-11-17T00:17:00Z"/>
          <w:rFonts w:asciiTheme="minorHAnsi" w:eastAsiaTheme="minorEastAsia" w:hAnsiTheme="minorHAnsi" w:cstheme="minorBidi"/>
          <w:kern w:val="2"/>
          <w:sz w:val="21"/>
          <w:szCs w:val="22"/>
          <w:lang w:val="en-US" w:eastAsia="zh-CN"/>
        </w:rPr>
      </w:pPr>
      <w:del w:id="687" w:author="齐旻鹏" w:date="2020-11-17T00:17:00Z">
        <w:r w:rsidDel="005E74FC">
          <w:rPr>
            <w:lang w:eastAsia="zh-CN"/>
          </w:rPr>
          <w:delText>4.9.2</w:delText>
        </w:r>
        <w:r w:rsidDel="005E74FC">
          <w:rPr>
            <w:rFonts w:asciiTheme="minorHAnsi" w:eastAsiaTheme="minorEastAsia" w:hAnsiTheme="minorHAnsi" w:cstheme="minorBidi"/>
            <w:kern w:val="2"/>
            <w:sz w:val="21"/>
            <w:szCs w:val="22"/>
            <w:lang w:val="en-US" w:eastAsia="zh-CN"/>
          </w:rPr>
          <w:tab/>
        </w:r>
        <w:r w:rsidDel="005E74FC">
          <w:rPr>
            <w:lang w:eastAsia="zh-CN"/>
          </w:rPr>
          <w:delText>SECAM Assurance level</w:delText>
        </w:r>
        <w:r w:rsidDel="005E74FC">
          <w:tab/>
          <w:delText>16</w:delText>
        </w:r>
      </w:del>
    </w:p>
    <w:p w:rsidR="008616FA" w:rsidDel="005E74FC" w:rsidRDefault="008616FA">
      <w:pPr>
        <w:pStyle w:val="21"/>
        <w:rPr>
          <w:del w:id="688" w:author="齐旻鹏" w:date="2020-11-17T00:17:00Z"/>
          <w:rFonts w:asciiTheme="minorHAnsi" w:eastAsiaTheme="minorEastAsia" w:hAnsiTheme="minorHAnsi" w:cstheme="minorBidi"/>
          <w:kern w:val="2"/>
          <w:sz w:val="21"/>
          <w:szCs w:val="22"/>
          <w:lang w:val="en-US" w:eastAsia="zh-CN"/>
        </w:rPr>
      </w:pPr>
      <w:del w:id="689" w:author="齐旻鹏" w:date="2020-11-17T00:17:00Z">
        <w:r w:rsidDel="005E74FC">
          <w:delText>4.10</w:delText>
        </w:r>
        <w:r w:rsidDel="005E74FC">
          <w:rPr>
            <w:rFonts w:asciiTheme="minorHAnsi" w:eastAsiaTheme="minorEastAsia" w:hAnsiTheme="minorHAnsi" w:cstheme="minorBidi"/>
            <w:kern w:val="2"/>
            <w:sz w:val="21"/>
            <w:szCs w:val="22"/>
            <w:lang w:val="en-US" w:eastAsia="zh-CN"/>
          </w:rPr>
          <w:tab/>
        </w:r>
        <w:r w:rsidDel="005E74FC">
          <w:delText>Security baseline for 3GPP virtualized network products</w:delText>
        </w:r>
        <w:r w:rsidDel="005E74FC">
          <w:tab/>
          <w:delText>16</w:delText>
        </w:r>
      </w:del>
    </w:p>
    <w:p w:rsidR="008616FA" w:rsidDel="005E74FC" w:rsidRDefault="008616FA">
      <w:pPr>
        <w:pStyle w:val="31"/>
        <w:rPr>
          <w:del w:id="690" w:author="齐旻鹏" w:date="2020-11-17T00:17:00Z"/>
          <w:rFonts w:asciiTheme="minorHAnsi" w:eastAsiaTheme="minorEastAsia" w:hAnsiTheme="minorHAnsi" w:cstheme="minorBidi"/>
          <w:kern w:val="2"/>
          <w:sz w:val="21"/>
          <w:szCs w:val="22"/>
          <w:lang w:val="en-US" w:eastAsia="zh-CN"/>
        </w:rPr>
      </w:pPr>
      <w:del w:id="691" w:author="齐旻鹏" w:date="2020-11-17T00:17:00Z">
        <w:r w:rsidDel="005E74FC">
          <w:rPr>
            <w:lang w:eastAsia="zh-CN"/>
          </w:rPr>
          <w:delText>4.10.1</w:delText>
        </w:r>
        <w:r w:rsidDel="005E74FC">
          <w:rPr>
            <w:rFonts w:asciiTheme="minorHAnsi" w:eastAsiaTheme="minorEastAsia" w:hAnsiTheme="minorHAnsi" w:cstheme="minorBidi"/>
            <w:kern w:val="2"/>
            <w:sz w:val="21"/>
            <w:szCs w:val="22"/>
            <w:lang w:val="en-US" w:eastAsia="zh-CN"/>
          </w:rPr>
          <w:tab/>
        </w:r>
        <w:r w:rsidDel="005E74FC">
          <w:rPr>
            <w:lang w:eastAsia="zh-CN"/>
          </w:rPr>
          <w:delText>Gap analysis</w:delText>
        </w:r>
        <w:r w:rsidDel="005E74FC">
          <w:tab/>
          <w:delText>16</w:delText>
        </w:r>
      </w:del>
    </w:p>
    <w:p w:rsidR="008616FA" w:rsidDel="005E74FC" w:rsidRDefault="008616FA">
      <w:pPr>
        <w:pStyle w:val="31"/>
        <w:rPr>
          <w:del w:id="692" w:author="齐旻鹏" w:date="2020-11-17T00:17:00Z"/>
          <w:rFonts w:asciiTheme="minorHAnsi" w:eastAsiaTheme="minorEastAsia" w:hAnsiTheme="minorHAnsi" w:cstheme="minorBidi"/>
          <w:kern w:val="2"/>
          <w:sz w:val="21"/>
          <w:szCs w:val="22"/>
          <w:lang w:val="en-US" w:eastAsia="zh-CN"/>
        </w:rPr>
      </w:pPr>
      <w:del w:id="693" w:author="齐旻鹏" w:date="2020-11-17T00:17:00Z">
        <w:r w:rsidDel="005E74FC">
          <w:rPr>
            <w:lang w:eastAsia="zh-CN"/>
          </w:rPr>
          <w:delText>4.10.2</w:delText>
        </w:r>
        <w:r w:rsidDel="005E74FC">
          <w:rPr>
            <w:rFonts w:asciiTheme="minorHAnsi" w:eastAsiaTheme="minorEastAsia" w:hAnsiTheme="minorHAnsi" w:cstheme="minorBidi"/>
            <w:kern w:val="2"/>
            <w:sz w:val="21"/>
            <w:szCs w:val="22"/>
            <w:lang w:val="en-US" w:eastAsia="zh-CN"/>
          </w:rPr>
          <w:tab/>
        </w:r>
        <w:r w:rsidDel="005E74FC">
          <w:rPr>
            <w:lang w:eastAsia="zh-CN"/>
          </w:rPr>
          <w:delText>Security baseline</w:delText>
        </w:r>
        <w:r w:rsidDel="005E74FC">
          <w:tab/>
          <w:delText>16</w:delText>
        </w:r>
      </w:del>
    </w:p>
    <w:p w:rsidR="008616FA" w:rsidDel="005E74FC" w:rsidRDefault="008616FA">
      <w:pPr>
        <w:pStyle w:val="11"/>
        <w:rPr>
          <w:del w:id="694" w:author="齐旻鹏" w:date="2020-11-17T00:17:00Z"/>
          <w:rFonts w:asciiTheme="minorHAnsi" w:eastAsiaTheme="minorEastAsia" w:hAnsiTheme="minorHAnsi" w:cstheme="minorBidi"/>
          <w:kern w:val="2"/>
          <w:sz w:val="21"/>
          <w:szCs w:val="22"/>
          <w:lang w:val="en-US" w:eastAsia="zh-CN"/>
        </w:rPr>
      </w:pPr>
      <w:del w:id="695" w:author="齐旻鹏" w:date="2020-11-17T00:17:00Z">
        <w:r w:rsidDel="005E74FC">
          <w:delText>5</w:delText>
        </w:r>
        <w:r w:rsidDel="005E74FC">
          <w:rPr>
            <w:rFonts w:asciiTheme="minorHAnsi" w:eastAsiaTheme="minorEastAsia" w:hAnsiTheme="minorHAnsi" w:cstheme="minorBidi"/>
            <w:kern w:val="2"/>
            <w:sz w:val="21"/>
            <w:szCs w:val="22"/>
            <w:lang w:val="en-US" w:eastAsia="zh-CN"/>
          </w:rPr>
          <w:tab/>
        </w:r>
        <w:r w:rsidDel="005E74FC">
          <w:delText>Security Assurance Specification (SCAS) Creation</w:delText>
        </w:r>
        <w:r w:rsidDel="005E74FC">
          <w:tab/>
          <w:delText>16</w:delText>
        </w:r>
      </w:del>
    </w:p>
    <w:p w:rsidR="008616FA" w:rsidDel="005E74FC" w:rsidRDefault="008616FA">
      <w:pPr>
        <w:pStyle w:val="21"/>
        <w:rPr>
          <w:del w:id="696" w:author="齐旻鹏" w:date="2020-11-17T00:17:00Z"/>
          <w:rFonts w:asciiTheme="minorHAnsi" w:eastAsiaTheme="minorEastAsia" w:hAnsiTheme="minorHAnsi" w:cstheme="minorBidi"/>
          <w:kern w:val="2"/>
          <w:sz w:val="21"/>
          <w:szCs w:val="22"/>
          <w:lang w:val="en-US" w:eastAsia="zh-CN"/>
        </w:rPr>
      </w:pPr>
      <w:del w:id="697" w:author="齐旻鹏" w:date="2020-11-17T00:17:00Z">
        <w:r w:rsidDel="005E74FC">
          <w:delText>5.1</w:delText>
        </w:r>
        <w:r w:rsidDel="005E74FC">
          <w:rPr>
            <w:rFonts w:asciiTheme="minorHAnsi" w:eastAsiaTheme="minorEastAsia" w:hAnsiTheme="minorHAnsi" w:cstheme="minorBidi"/>
            <w:kern w:val="2"/>
            <w:sz w:val="21"/>
            <w:szCs w:val="22"/>
            <w:lang w:val="en-US" w:eastAsia="zh-CN"/>
          </w:rPr>
          <w:tab/>
        </w:r>
        <w:r w:rsidDel="005E74FC">
          <w:delText>Writing process overview</w:delText>
        </w:r>
        <w:r w:rsidDel="005E74FC">
          <w:tab/>
          <w:delText>16</w:delText>
        </w:r>
      </w:del>
    </w:p>
    <w:p w:rsidR="008616FA" w:rsidDel="005E74FC" w:rsidRDefault="008616FA">
      <w:pPr>
        <w:pStyle w:val="21"/>
        <w:rPr>
          <w:del w:id="698" w:author="齐旻鹏" w:date="2020-11-17T00:17:00Z"/>
          <w:rFonts w:asciiTheme="minorHAnsi" w:eastAsiaTheme="minorEastAsia" w:hAnsiTheme="minorHAnsi" w:cstheme="minorBidi"/>
          <w:kern w:val="2"/>
          <w:sz w:val="21"/>
          <w:szCs w:val="22"/>
          <w:lang w:val="en-US" w:eastAsia="zh-CN"/>
        </w:rPr>
      </w:pPr>
      <w:del w:id="699" w:author="齐旻鹏" w:date="2020-11-17T00:17:00Z">
        <w:r w:rsidDel="005E74FC">
          <w:delText>5.2</w:delText>
        </w:r>
        <w:r w:rsidDel="005E74FC">
          <w:rPr>
            <w:rFonts w:asciiTheme="minorHAnsi" w:eastAsiaTheme="minorEastAsia" w:hAnsiTheme="minorHAnsi" w:cstheme="minorBidi"/>
            <w:kern w:val="2"/>
            <w:sz w:val="21"/>
            <w:szCs w:val="22"/>
            <w:lang w:val="en-US" w:eastAsia="zh-CN"/>
          </w:rPr>
          <w:tab/>
        </w:r>
        <w:r w:rsidDel="005E74FC">
          <w:delText>SCAS documents structure and content</w:delText>
        </w:r>
        <w:r w:rsidDel="005E74FC">
          <w:tab/>
          <w:delText>17</w:delText>
        </w:r>
      </w:del>
    </w:p>
    <w:p w:rsidR="008616FA" w:rsidDel="005E74FC" w:rsidRDefault="008616FA">
      <w:pPr>
        <w:pStyle w:val="31"/>
        <w:rPr>
          <w:del w:id="700" w:author="齐旻鹏" w:date="2020-11-17T00:17:00Z"/>
          <w:rFonts w:asciiTheme="minorHAnsi" w:eastAsiaTheme="minorEastAsia" w:hAnsiTheme="minorHAnsi" w:cstheme="minorBidi"/>
          <w:kern w:val="2"/>
          <w:sz w:val="21"/>
          <w:szCs w:val="22"/>
          <w:lang w:val="en-US" w:eastAsia="zh-CN"/>
        </w:rPr>
      </w:pPr>
      <w:del w:id="701" w:author="齐旻鹏" w:date="2020-11-17T00:17:00Z">
        <w:r w:rsidDel="005E74FC">
          <w:rPr>
            <w:lang w:eastAsia="zh-CN"/>
          </w:rPr>
          <w:delText>5.2.1</w:delText>
        </w:r>
        <w:r w:rsidDel="005E74FC">
          <w:rPr>
            <w:rFonts w:asciiTheme="minorHAnsi" w:eastAsiaTheme="minorEastAsia" w:hAnsiTheme="minorHAnsi" w:cstheme="minorBidi"/>
            <w:kern w:val="2"/>
            <w:sz w:val="21"/>
            <w:szCs w:val="22"/>
            <w:lang w:val="en-US" w:eastAsia="zh-CN"/>
          </w:rPr>
          <w:tab/>
        </w:r>
        <w:r w:rsidDel="005E74FC">
          <w:rPr>
            <w:lang w:eastAsia="zh-CN"/>
          </w:rPr>
          <w:delText>General</w:delText>
        </w:r>
        <w:r w:rsidDel="005E74FC">
          <w:tab/>
          <w:delText>17</w:delText>
        </w:r>
      </w:del>
    </w:p>
    <w:p w:rsidR="008616FA" w:rsidDel="005E74FC" w:rsidRDefault="008616FA">
      <w:pPr>
        <w:pStyle w:val="31"/>
        <w:rPr>
          <w:del w:id="702" w:author="齐旻鹏" w:date="2020-11-17T00:17:00Z"/>
          <w:rFonts w:asciiTheme="minorHAnsi" w:eastAsiaTheme="minorEastAsia" w:hAnsiTheme="minorHAnsi" w:cstheme="minorBidi"/>
          <w:kern w:val="2"/>
          <w:sz w:val="21"/>
          <w:szCs w:val="22"/>
          <w:lang w:val="en-US" w:eastAsia="zh-CN"/>
        </w:rPr>
      </w:pPr>
      <w:del w:id="703" w:author="齐旻鹏" w:date="2020-11-17T00:17:00Z">
        <w:r w:rsidDel="005E74FC">
          <w:rPr>
            <w:lang w:eastAsia="zh-CN"/>
          </w:rPr>
          <w:delText>5.2.2</w:delText>
        </w:r>
        <w:r w:rsidDel="005E74FC">
          <w:rPr>
            <w:rFonts w:asciiTheme="minorHAnsi" w:eastAsiaTheme="minorEastAsia" w:hAnsiTheme="minorHAnsi" w:cstheme="minorBidi"/>
            <w:kern w:val="2"/>
            <w:sz w:val="21"/>
            <w:szCs w:val="22"/>
            <w:lang w:val="en-US" w:eastAsia="zh-CN"/>
          </w:rPr>
          <w:tab/>
        </w:r>
        <w:r w:rsidDel="005E74FC">
          <w:rPr>
            <w:lang w:eastAsia="zh-CN"/>
          </w:rPr>
          <w:delText>ToE</w:delText>
        </w:r>
        <w:r w:rsidDel="005E74FC">
          <w:tab/>
          <w:delText>17</w:delText>
        </w:r>
      </w:del>
    </w:p>
    <w:p w:rsidR="008616FA" w:rsidDel="005E74FC" w:rsidRDefault="008616FA">
      <w:pPr>
        <w:pStyle w:val="31"/>
        <w:rPr>
          <w:del w:id="704" w:author="齐旻鹏" w:date="2020-11-17T00:17:00Z"/>
          <w:rFonts w:asciiTheme="minorHAnsi" w:eastAsiaTheme="minorEastAsia" w:hAnsiTheme="minorHAnsi" w:cstheme="minorBidi"/>
          <w:kern w:val="2"/>
          <w:sz w:val="21"/>
          <w:szCs w:val="22"/>
          <w:lang w:val="en-US" w:eastAsia="zh-CN"/>
        </w:rPr>
      </w:pPr>
      <w:del w:id="705" w:author="齐旻鹏" w:date="2020-11-17T00:17:00Z">
        <w:r w:rsidDel="005E74FC">
          <w:rPr>
            <w:lang w:eastAsia="zh-CN"/>
          </w:rPr>
          <w:delText xml:space="preserve">5.2.3 Generic </w:delText>
        </w:r>
        <w:r w:rsidDel="005E74FC">
          <w:delText>virtualized</w:delText>
        </w:r>
        <w:r w:rsidDel="005E74FC">
          <w:rPr>
            <w:lang w:eastAsia="zh-CN"/>
          </w:rPr>
          <w:delText xml:space="preserve"> network product model class description</w:delText>
        </w:r>
        <w:r w:rsidDel="005E74FC">
          <w:tab/>
          <w:delText>17</w:delText>
        </w:r>
      </w:del>
    </w:p>
    <w:p w:rsidR="008616FA" w:rsidDel="005E74FC" w:rsidRDefault="008616FA">
      <w:pPr>
        <w:pStyle w:val="41"/>
        <w:rPr>
          <w:del w:id="706" w:author="齐旻鹏" w:date="2020-11-17T00:17:00Z"/>
          <w:rFonts w:asciiTheme="minorHAnsi" w:eastAsiaTheme="minorEastAsia" w:hAnsiTheme="minorHAnsi" w:cstheme="minorBidi"/>
          <w:kern w:val="2"/>
          <w:sz w:val="21"/>
          <w:szCs w:val="22"/>
          <w:lang w:val="en-US" w:eastAsia="zh-CN"/>
        </w:rPr>
      </w:pPr>
      <w:del w:id="707" w:author="齐旻鹏" w:date="2020-11-17T00:17:00Z">
        <w:r w:rsidDel="005E74FC">
          <w:delText>5.2.3.1 Introduction</w:delText>
        </w:r>
        <w:r w:rsidDel="005E74FC">
          <w:tab/>
          <w:delText>17</w:delText>
        </w:r>
      </w:del>
    </w:p>
    <w:p w:rsidR="008616FA" w:rsidDel="005E74FC" w:rsidRDefault="008616FA">
      <w:pPr>
        <w:pStyle w:val="41"/>
        <w:rPr>
          <w:del w:id="708" w:author="齐旻鹏" w:date="2020-11-17T00:17:00Z"/>
          <w:rFonts w:asciiTheme="minorHAnsi" w:eastAsiaTheme="minorEastAsia" w:hAnsiTheme="minorHAnsi" w:cstheme="minorBidi"/>
          <w:kern w:val="2"/>
          <w:sz w:val="21"/>
          <w:szCs w:val="22"/>
          <w:lang w:val="en-US" w:eastAsia="zh-CN"/>
        </w:rPr>
      </w:pPr>
      <w:del w:id="709" w:author="齐旻鹏" w:date="2020-11-17T00:17:00Z">
        <w:r w:rsidDel="005E74FC">
          <w:delText>5.2.3.2 Generic virtualized network product model of type 1</w:delText>
        </w:r>
        <w:r w:rsidDel="005E74FC">
          <w:tab/>
          <w:delText>17</w:delText>
        </w:r>
      </w:del>
    </w:p>
    <w:p w:rsidR="008616FA" w:rsidDel="005E74FC" w:rsidRDefault="008616FA">
      <w:pPr>
        <w:pStyle w:val="41"/>
        <w:rPr>
          <w:del w:id="710" w:author="齐旻鹏" w:date="2020-11-17T00:17:00Z"/>
          <w:rFonts w:asciiTheme="minorHAnsi" w:eastAsiaTheme="minorEastAsia" w:hAnsiTheme="minorHAnsi" w:cstheme="minorBidi"/>
          <w:kern w:val="2"/>
          <w:sz w:val="21"/>
          <w:szCs w:val="22"/>
          <w:lang w:val="en-US" w:eastAsia="zh-CN"/>
        </w:rPr>
      </w:pPr>
      <w:del w:id="711" w:author="齐旻鹏" w:date="2020-11-17T00:17:00Z">
        <w:r w:rsidRPr="00D308E2" w:rsidDel="005E74FC">
          <w:rPr>
            <w:rFonts w:eastAsia="MS Mincho"/>
          </w:rPr>
          <w:delText>5.</w:delText>
        </w:r>
        <w:r w:rsidDel="005E74FC">
          <w:rPr>
            <w:lang w:eastAsia="zh-CN"/>
          </w:rPr>
          <w:delText>2</w:delText>
        </w:r>
        <w:r w:rsidRPr="00D308E2" w:rsidDel="005E74FC">
          <w:rPr>
            <w:rFonts w:eastAsia="MS Mincho"/>
          </w:rPr>
          <w:delText>.</w:delText>
        </w:r>
        <w:r w:rsidDel="005E74FC">
          <w:rPr>
            <w:lang w:eastAsia="zh-CN"/>
          </w:rPr>
          <w:delText>3</w:delText>
        </w:r>
        <w:r w:rsidRPr="00D308E2" w:rsidDel="005E74FC">
          <w:rPr>
            <w:rFonts w:eastAsia="MS Mincho"/>
          </w:rPr>
          <w:delText>.</w:delText>
        </w:r>
        <w:r w:rsidDel="005E74FC">
          <w:rPr>
            <w:lang w:eastAsia="zh-CN"/>
          </w:rPr>
          <w:delText>3</w:delText>
        </w:r>
        <w:r w:rsidRPr="00D308E2" w:rsidDel="005E74FC">
          <w:rPr>
            <w:rFonts w:eastAsia="MS Mincho"/>
          </w:rPr>
          <w:delText xml:space="preserve"> </w:delText>
        </w:r>
        <w:r w:rsidDel="005E74FC">
          <w:delText xml:space="preserve">Generic </w:delText>
        </w:r>
        <w:r w:rsidDel="005E74FC">
          <w:rPr>
            <w:lang w:eastAsia="zh-CN"/>
          </w:rPr>
          <w:delText xml:space="preserve">virtualized network </w:delText>
        </w:r>
        <w:r w:rsidDel="005E74FC">
          <w:delText>product model</w:delText>
        </w:r>
        <w:r w:rsidDel="005E74FC">
          <w:rPr>
            <w:lang w:eastAsia="zh-CN"/>
          </w:rPr>
          <w:delText xml:space="preserve"> of type 2</w:delText>
        </w:r>
        <w:r w:rsidDel="005E74FC">
          <w:tab/>
          <w:delText>18</w:delText>
        </w:r>
      </w:del>
    </w:p>
    <w:p w:rsidR="008616FA" w:rsidDel="005E74FC" w:rsidRDefault="008616FA">
      <w:pPr>
        <w:pStyle w:val="41"/>
        <w:rPr>
          <w:del w:id="712" w:author="齐旻鹏" w:date="2020-11-17T00:17:00Z"/>
          <w:rFonts w:asciiTheme="minorHAnsi" w:eastAsiaTheme="minorEastAsia" w:hAnsiTheme="minorHAnsi" w:cstheme="minorBidi"/>
          <w:kern w:val="2"/>
          <w:sz w:val="21"/>
          <w:szCs w:val="22"/>
          <w:lang w:val="en-US" w:eastAsia="zh-CN"/>
        </w:rPr>
      </w:pPr>
      <w:del w:id="713" w:author="齐旻鹏" w:date="2020-11-17T00:17:00Z">
        <w:r w:rsidRPr="00D308E2" w:rsidDel="005E74FC">
          <w:rPr>
            <w:rFonts w:eastAsia="MS Mincho"/>
          </w:rPr>
          <w:delText>5.</w:delText>
        </w:r>
        <w:r w:rsidDel="005E74FC">
          <w:rPr>
            <w:lang w:eastAsia="zh-CN"/>
          </w:rPr>
          <w:delText>2</w:delText>
        </w:r>
        <w:r w:rsidRPr="00D308E2" w:rsidDel="005E74FC">
          <w:rPr>
            <w:rFonts w:eastAsia="MS Mincho"/>
          </w:rPr>
          <w:delText>.3.</w:delText>
        </w:r>
        <w:r w:rsidDel="005E74FC">
          <w:rPr>
            <w:lang w:eastAsia="zh-CN"/>
          </w:rPr>
          <w:delText>4</w:delText>
        </w:r>
        <w:r w:rsidRPr="00D308E2" w:rsidDel="005E74FC">
          <w:rPr>
            <w:rFonts w:eastAsia="MS Mincho"/>
          </w:rPr>
          <w:delText xml:space="preserve"> </w:delText>
        </w:r>
        <w:r w:rsidDel="005E74FC">
          <w:delText xml:space="preserve">Generic </w:delText>
        </w:r>
        <w:r w:rsidDel="005E74FC">
          <w:rPr>
            <w:lang w:eastAsia="zh-CN"/>
          </w:rPr>
          <w:delText xml:space="preserve">virtualized network </w:delText>
        </w:r>
        <w:r w:rsidDel="005E74FC">
          <w:delText>product model</w:delText>
        </w:r>
        <w:r w:rsidDel="005E74FC">
          <w:rPr>
            <w:lang w:eastAsia="zh-CN"/>
          </w:rPr>
          <w:delText xml:space="preserve"> of type 3</w:delText>
        </w:r>
        <w:r w:rsidDel="005E74FC">
          <w:tab/>
          <w:delText>19</w:delText>
        </w:r>
      </w:del>
    </w:p>
    <w:p w:rsidR="008616FA" w:rsidDel="005E74FC" w:rsidRDefault="008616FA">
      <w:pPr>
        <w:pStyle w:val="31"/>
        <w:rPr>
          <w:del w:id="714" w:author="齐旻鹏" w:date="2020-11-17T00:17:00Z"/>
          <w:rFonts w:asciiTheme="minorHAnsi" w:eastAsiaTheme="minorEastAsia" w:hAnsiTheme="minorHAnsi" w:cstheme="minorBidi"/>
          <w:kern w:val="2"/>
          <w:sz w:val="21"/>
          <w:szCs w:val="22"/>
          <w:lang w:val="en-US" w:eastAsia="zh-CN"/>
        </w:rPr>
      </w:pPr>
      <w:del w:id="715" w:author="齐旻鹏" w:date="2020-11-17T00:17:00Z">
        <w:r w:rsidDel="005E74FC">
          <w:rPr>
            <w:lang w:eastAsia="zh-CN"/>
          </w:rPr>
          <w:delText>5.2.4</w:delText>
        </w:r>
        <w:r w:rsidDel="005E74FC">
          <w:rPr>
            <w:rFonts w:asciiTheme="minorHAnsi" w:eastAsiaTheme="minorEastAsia" w:hAnsiTheme="minorHAnsi" w:cstheme="minorBidi"/>
            <w:kern w:val="2"/>
            <w:sz w:val="21"/>
            <w:szCs w:val="22"/>
            <w:lang w:val="en-US" w:eastAsia="zh-CN"/>
          </w:rPr>
          <w:tab/>
        </w:r>
        <w:r w:rsidDel="005E74FC">
          <w:rPr>
            <w:lang w:eastAsia="zh-CN"/>
          </w:rPr>
          <w:delText>Security Problem Definition (SPD) for 3GPP virtualized network products class</w:delText>
        </w:r>
        <w:r w:rsidDel="005E74FC">
          <w:tab/>
          <w:delText>20</w:delText>
        </w:r>
      </w:del>
    </w:p>
    <w:p w:rsidR="008616FA" w:rsidDel="005E74FC" w:rsidRDefault="008616FA">
      <w:pPr>
        <w:pStyle w:val="41"/>
        <w:rPr>
          <w:del w:id="716" w:author="齐旻鹏" w:date="2020-11-17T00:17:00Z"/>
          <w:rFonts w:asciiTheme="minorHAnsi" w:eastAsiaTheme="minorEastAsia" w:hAnsiTheme="minorHAnsi" w:cstheme="minorBidi"/>
          <w:kern w:val="2"/>
          <w:sz w:val="21"/>
          <w:szCs w:val="22"/>
          <w:lang w:val="en-US" w:eastAsia="zh-CN"/>
        </w:rPr>
      </w:pPr>
      <w:del w:id="717" w:author="齐旻鹏" w:date="2020-11-17T00:17:00Z">
        <w:r w:rsidDel="005E74FC">
          <w:delText>5.2.</w:delText>
        </w:r>
        <w:r w:rsidDel="005E74FC">
          <w:rPr>
            <w:lang w:eastAsia="zh-CN"/>
          </w:rPr>
          <w:delText>4</w:delText>
        </w:r>
        <w:r w:rsidDel="005E74FC">
          <w:delText>.</w:delText>
        </w:r>
        <w:r w:rsidDel="005E74FC">
          <w:rPr>
            <w:lang w:eastAsia="zh-CN"/>
          </w:rPr>
          <w:delText>1</w:delText>
        </w:r>
        <w:r w:rsidDel="005E74FC">
          <w:delText xml:space="preserve"> </w:delText>
        </w:r>
        <w:r w:rsidDel="005E74FC">
          <w:rPr>
            <w:rFonts w:asciiTheme="minorHAnsi" w:eastAsiaTheme="minorEastAsia" w:hAnsiTheme="minorHAnsi" w:cstheme="minorBidi"/>
            <w:kern w:val="2"/>
            <w:sz w:val="21"/>
            <w:szCs w:val="22"/>
            <w:lang w:val="en-US" w:eastAsia="zh-CN"/>
          </w:rPr>
          <w:tab/>
        </w:r>
        <w:r w:rsidDel="005E74FC">
          <w:delText>Introduction</w:delText>
        </w:r>
        <w:r w:rsidDel="005E74FC">
          <w:tab/>
          <w:delText>20</w:delText>
        </w:r>
      </w:del>
    </w:p>
    <w:p w:rsidR="008616FA" w:rsidDel="005E74FC" w:rsidRDefault="008616FA">
      <w:pPr>
        <w:pStyle w:val="41"/>
        <w:rPr>
          <w:del w:id="718" w:author="齐旻鹏" w:date="2020-11-17T00:17:00Z"/>
          <w:rFonts w:asciiTheme="minorHAnsi" w:eastAsiaTheme="minorEastAsia" w:hAnsiTheme="minorHAnsi" w:cstheme="minorBidi"/>
          <w:kern w:val="2"/>
          <w:sz w:val="21"/>
          <w:szCs w:val="22"/>
          <w:lang w:val="en-US" w:eastAsia="zh-CN"/>
        </w:rPr>
      </w:pPr>
      <w:del w:id="719" w:author="齐旻鹏" w:date="2020-11-17T00:17:00Z">
        <w:r w:rsidDel="005E74FC">
          <w:delText>5.2.</w:delText>
        </w:r>
        <w:r w:rsidDel="005E74FC">
          <w:rPr>
            <w:lang w:eastAsia="zh-CN"/>
          </w:rPr>
          <w:delText>4</w:delText>
        </w:r>
        <w:r w:rsidDel="005E74FC">
          <w:delText>.</w:delText>
        </w:r>
        <w:r w:rsidDel="005E74FC">
          <w:rPr>
            <w:lang w:eastAsia="zh-CN"/>
          </w:rPr>
          <w:delText>2</w:delText>
        </w:r>
        <w:r w:rsidDel="005E74FC">
          <w:delText xml:space="preserve"> </w:delText>
        </w:r>
        <w:r w:rsidDel="005E74FC">
          <w:rPr>
            <w:rFonts w:asciiTheme="minorHAnsi" w:eastAsiaTheme="minorEastAsia" w:hAnsiTheme="minorHAnsi" w:cstheme="minorBidi"/>
            <w:kern w:val="2"/>
            <w:sz w:val="21"/>
            <w:szCs w:val="22"/>
            <w:lang w:val="en-US" w:eastAsia="zh-CN"/>
          </w:rPr>
          <w:tab/>
        </w:r>
        <w:r w:rsidDel="005E74FC">
          <w:rPr>
            <w:lang w:eastAsia="zh-CN"/>
          </w:rPr>
          <w:delText>Generic assets and t</w:delText>
        </w:r>
        <w:r w:rsidDel="005E74FC">
          <w:delText>hreats</w:delText>
        </w:r>
        <w:r w:rsidDel="005E74FC">
          <w:rPr>
            <w:lang w:eastAsia="zh-CN"/>
          </w:rPr>
          <w:delText xml:space="preserve"> of GVNP for type 1</w:delText>
        </w:r>
        <w:r w:rsidDel="005E74FC">
          <w:tab/>
          <w:delText>21</w:delText>
        </w:r>
      </w:del>
    </w:p>
    <w:p w:rsidR="008616FA" w:rsidDel="005E74FC" w:rsidRDefault="008616FA">
      <w:pPr>
        <w:pStyle w:val="41"/>
        <w:rPr>
          <w:del w:id="720" w:author="齐旻鹏" w:date="2020-11-17T00:17:00Z"/>
          <w:rFonts w:asciiTheme="minorHAnsi" w:eastAsiaTheme="minorEastAsia" w:hAnsiTheme="minorHAnsi" w:cstheme="minorBidi"/>
          <w:kern w:val="2"/>
          <w:sz w:val="21"/>
          <w:szCs w:val="22"/>
          <w:lang w:val="en-US" w:eastAsia="zh-CN"/>
        </w:rPr>
      </w:pPr>
      <w:del w:id="721" w:author="齐旻鹏" w:date="2020-11-17T00:17:00Z">
        <w:r w:rsidDel="005E74FC">
          <w:delText>5.2.</w:delText>
        </w:r>
        <w:r w:rsidDel="005E74FC">
          <w:rPr>
            <w:lang w:eastAsia="zh-CN"/>
          </w:rPr>
          <w:delText>4.3</w:delText>
        </w:r>
        <w:r w:rsidDel="005E74FC">
          <w:delText xml:space="preserve"> </w:delText>
        </w:r>
        <w:r w:rsidDel="005E74FC">
          <w:rPr>
            <w:rFonts w:asciiTheme="minorHAnsi" w:eastAsiaTheme="minorEastAsia" w:hAnsiTheme="minorHAnsi" w:cstheme="minorBidi"/>
            <w:kern w:val="2"/>
            <w:sz w:val="21"/>
            <w:szCs w:val="22"/>
            <w:lang w:val="en-US" w:eastAsia="zh-CN"/>
          </w:rPr>
          <w:tab/>
        </w:r>
        <w:r w:rsidDel="005E74FC">
          <w:rPr>
            <w:lang w:eastAsia="zh-CN"/>
          </w:rPr>
          <w:delText>Generic assets and t</w:delText>
        </w:r>
        <w:r w:rsidDel="005E74FC">
          <w:delText>hreats</w:delText>
        </w:r>
        <w:r w:rsidDel="005E74FC">
          <w:rPr>
            <w:lang w:eastAsia="zh-CN"/>
          </w:rPr>
          <w:delText xml:space="preserve"> for GVNP of type 2</w:delText>
        </w:r>
        <w:r w:rsidDel="005E74FC">
          <w:tab/>
          <w:delText>26</w:delText>
        </w:r>
      </w:del>
    </w:p>
    <w:p w:rsidR="008616FA" w:rsidDel="005E74FC" w:rsidRDefault="008616FA">
      <w:pPr>
        <w:pStyle w:val="41"/>
        <w:rPr>
          <w:del w:id="722" w:author="齐旻鹏" w:date="2020-11-17T00:17:00Z"/>
          <w:rFonts w:asciiTheme="minorHAnsi" w:eastAsiaTheme="minorEastAsia" w:hAnsiTheme="minorHAnsi" w:cstheme="minorBidi"/>
          <w:kern w:val="2"/>
          <w:sz w:val="21"/>
          <w:szCs w:val="22"/>
          <w:lang w:val="en-US" w:eastAsia="zh-CN"/>
        </w:rPr>
      </w:pPr>
      <w:del w:id="723" w:author="齐旻鹏" w:date="2020-11-17T00:17:00Z">
        <w:r w:rsidDel="005E74FC">
          <w:delText>5.2.</w:delText>
        </w:r>
        <w:r w:rsidDel="005E74FC">
          <w:rPr>
            <w:lang w:eastAsia="zh-CN"/>
          </w:rPr>
          <w:delText>4.4</w:delText>
        </w:r>
        <w:r w:rsidDel="005E74FC">
          <w:delText xml:space="preserve"> </w:delText>
        </w:r>
        <w:r w:rsidDel="005E74FC">
          <w:rPr>
            <w:rFonts w:asciiTheme="minorHAnsi" w:eastAsiaTheme="minorEastAsia" w:hAnsiTheme="minorHAnsi" w:cstheme="minorBidi"/>
            <w:kern w:val="2"/>
            <w:sz w:val="21"/>
            <w:szCs w:val="22"/>
            <w:lang w:val="en-US" w:eastAsia="zh-CN"/>
          </w:rPr>
          <w:tab/>
        </w:r>
        <w:r w:rsidDel="005E74FC">
          <w:rPr>
            <w:lang w:eastAsia="zh-CN"/>
          </w:rPr>
          <w:delText>Generic assets and t</w:delText>
        </w:r>
        <w:r w:rsidDel="005E74FC">
          <w:delText>hreats</w:delText>
        </w:r>
        <w:r w:rsidDel="005E74FC">
          <w:rPr>
            <w:lang w:eastAsia="zh-CN"/>
          </w:rPr>
          <w:delText xml:space="preserve"> for GVNP of type 3</w:delText>
        </w:r>
        <w:r w:rsidDel="005E74FC">
          <w:tab/>
          <w:delText>29</w:delText>
        </w:r>
      </w:del>
    </w:p>
    <w:p w:rsidR="008616FA" w:rsidDel="005E74FC" w:rsidRDefault="008616FA">
      <w:pPr>
        <w:pStyle w:val="31"/>
        <w:rPr>
          <w:del w:id="724" w:author="齐旻鹏" w:date="2020-11-17T00:17:00Z"/>
          <w:rFonts w:asciiTheme="minorHAnsi" w:eastAsiaTheme="minorEastAsia" w:hAnsiTheme="minorHAnsi" w:cstheme="minorBidi"/>
          <w:kern w:val="2"/>
          <w:sz w:val="21"/>
          <w:szCs w:val="22"/>
          <w:lang w:val="en-US" w:eastAsia="zh-CN"/>
        </w:rPr>
      </w:pPr>
      <w:del w:id="725" w:author="齐旻鹏" w:date="2020-11-17T00:17:00Z">
        <w:r w:rsidDel="005E74FC">
          <w:rPr>
            <w:lang w:eastAsia="zh-CN"/>
          </w:rPr>
          <w:delText>5.2.5</w:delText>
        </w:r>
        <w:r w:rsidDel="005E74FC">
          <w:rPr>
            <w:rFonts w:asciiTheme="minorHAnsi" w:eastAsiaTheme="minorEastAsia" w:hAnsiTheme="minorHAnsi" w:cstheme="minorBidi"/>
            <w:kern w:val="2"/>
            <w:sz w:val="21"/>
            <w:szCs w:val="22"/>
            <w:lang w:val="en-US" w:eastAsia="zh-CN"/>
          </w:rPr>
          <w:tab/>
        </w:r>
        <w:r w:rsidDel="005E74FC">
          <w:rPr>
            <w:lang w:eastAsia="zh-CN"/>
          </w:rPr>
          <w:delText>Security Requirements</w:delText>
        </w:r>
        <w:r w:rsidDel="005E74FC">
          <w:tab/>
          <w:delText>32</w:delText>
        </w:r>
      </w:del>
    </w:p>
    <w:p w:rsidR="008616FA" w:rsidDel="005E74FC" w:rsidRDefault="008616FA">
      <w:pPr>
        <w:pStyle w:val="41"/>
        <w:rPr>
          <w:del w:id="726" w:author="齐旻鹏" w:date="2020-11-17T00:17:00Z"/>
          <w:rFonts w:asciiTheme="minorHAnsi" w:eastAsiaTheme="minorEastAsia" w:hAnsiTheme="minorHAnsi" w:cstheme="minorBidi"/>
          <w:kern w:val="2"/>
          <w:sz w:val="21"/>
          <w:szCs w:val="22"/>
          <w:lang w:val="en-US" w:eastAsia="zh-CN"/>
        </w:rPr>
      </w:pPr>
      <w:del w:id="727" w:author="齐旻鹏" w:date="2020-11-17T00:17:00Z">
        <w:r w:rsidDel="005E74FC">
          <w:delText>5.2.5.1 Introduction</w:delText>
        </w:r>
        <w:r w:rsidDel="005E74FC">
          <w:tab/>
          <w:delText>32</w:delText>
        </w:r>
      </w:del>
    </w:p>
    <w:p w:rsidR="008616FA" w:rsidDel="005E74FC" w:rsidRDefault="008616FA">
      <w:pPr>
        <w:pStyle w:val="41"/>
        <w:rPr>
          <w:del w:id="728" w:author="齐旻鹏" w:date="2020-11-17T00:17:00Z"/>
          <w:rFonts w:asciiTheme="minorHAnsi" w:eastAsiaTheme="minorEastAsia" w:hAnsiTheme="minorHAnsi" w:cstheme="minorBidi"/>
          <w:kern w:val="2"/>
          <w:sz w:val="21"/>
          <w:szCs w:val="22"/>
          <w:lang w:val="en-US" w:eastAsia="zh-CN"/>
        </w:rPr>
      </w:pPr>
      <w:del w:id="729" w:author="齐旻鹏" w:date="2020-11-17T00:17:00Z">
        <w:r w:rsidDel="005E74FC">
          <w:rPr>
            <w:lang w:eastAsia="zh-CN"/>
          </w:rPr>
          <w:delText>5.2.5.2 Incorporation of security requirements from existing 3GPP and ETSI specifications in current releases</w:delText>
        </w:r>
        <w:r w:rsidDel="005E74FC">
          <w:tab/>
          <w:delText>33</w:delText>
        </w:r>
      </w:del>
    </w:p>
    <w:p w:rsidR="008616FA" w:rsidDel="005E74FC" w:rsidRDefault="008616FA">
      <w:pPr>
        <w:pStyle w:val="41"/>
        <w:rPr>
          <w:del w:id="730" w:author="齐旻鹏" w:date="2020-11-17T00:17:00Z"/>
          <w:rFonts w:asciiTheme="minorHAnsi" w:eastAsiaTheme="minorEastAsia" w:hAnsiTheme="minorHAnsi" w:cstheme="minorBidi"/>
          <w:kern w:val="2"/>
          <w:sz w:val="21"/>
          <w:szCs w:val="22"/>
          <w:lang w:val="en-US" w:eastAsia="zh-CN"/>
        </w:rPr>
      </w:pPr>
      <w:del w:id="731" w:author="齐旻鹏" w:date="2020-11-17T00:17:00Z">
        <w:r w:rsidDel="005E74FC">
          <w:rPr>
            <w:lang w:eastAsia="zh-CN"/>
          </w:rPr>
          <w:delText>5.2.5.3 Handling of security requirements</w:delText>
        </w:r>
        <w:r w:rsidDel="005E74FC">
          <w:tab/>
          <w:delText>33</w:delText>
        </w:r>
      </w:del>
    </w:p>
    <w:p w:rsidR="008616FA" w:rsidDel="005E74FC" w:rsidRDefault="008616FA">
      <w:pPr>
        <w:pStyle w:val="41"/>
        <w:rPr>
          <w:del w:id="732" w:author="齐旻鹏" w:date="2020-11-17T00:17:00Z"/>
          <w:rFonts w:asciiTheme="minorHAnsi" w:eastAsiaTheme="minorEastAsia" w:hAnsiTheme="minorHAnsi" w:cstheme="minorBidi"/>
          <w:kern w:val="2"/>
          <w:sz w:val="21"/>
          <w:szCs w:val="22"/>
          <w:lang w:val="en-US" w:eastAsia="zh-CN"/>
        </w:rPr>
      </w:pPr>
      <w:del w:id="733" w:author="齐旻鹏" w:date="2020-11-17T00:17:00Z">
        <w:r w:rsidDel="005E74FC">
          <w:delText>5.2.5.4 Guidelines for writing test cases</w:delText>
        </w:r>
        <w:r w:rsidDel="005E74FC">
          <w:tab/>
          <w:delText>33</w:delText>
        </w:r>
      </w:del>
    </w:p>
    <w:p w:rsidR="008616FA" w:rsidDel="005E74FC" w:rsidRDefault="008616FA">
      <w:pPr>
        <w:pStyle w:val="41"/>
        <w:rPr>
          <w:del w:id="734" w:author="齐旻鹏" w:date="2020-11-17T00:17:00Z"/>
          <w:rFonts w:asciiTheme="minorHAnsi" w:eastAsiaTheme="minorEastAsia" w:hAnsiTheme="minorHAnsi" w:cstheme="minorBidi"/>
          <w:kern w:val="2"/>
          <w:sz w:val="21"/>
          <w:szCs w:val="22"/>
          <w:lang w:val="en-US" w:eastAsia="zh-CN"/>
        </w:rPr>
      </w:pPr>
      <w:del w:id="735" w:author="齐旻鹏" w:date="2020-11-17T00:17:00Z">
        <w:r w:rsidDel="005E74FC">
          <w:rPr>
            <w:lang w:eastAsia="zh-CN"/>
          </w:rPr>
          <w:delText>5.2.5.5 Security functional requirements and related test cases for GVNP of type 1</w:delText>
        </w:r>
        <w:r w:rsidDel="005E74FC">
          <w:tab/>
          <w:delText>34</w:delText>
        </w:r>
      </w:del>
    </w:p>
    <w:p w:rsidR="008616FA" w:rsidDel="005E74FC" w:rsidRDefault="008616FA">
      <w:pPr>
        <w:pStyle w:val="81"/>
        <w:rPr>
          <w:del w:id="736" w:author="齐旻鹏" w:date="2020-11-17T00:17:00Z"/>
          <w:rFonts w:asciiTheme="minorHAnsi" w:eastAsiaTheme="minorEastAsia" w:hAnsiTheme="minorHAnsi" w:cstheme="minorBidi"/>
          <w:b w:val="0"/>
          <w:kern w:val="2"/>
          <w:sz w:val="21"/>
          <w:szCs w:val="22"/>
          <w:lang w:val="en-US" w:eastAsia="zh-CN"/>
        </w:rPr>
      </w:pPr>
      <w:del w:id="737" w:author="齐旻鹏" w:date="2020-11-17T00:17:00Z">
        <w:r w:rsidDel="005E74FC">
          <w:rPr>
            <w:lang w:eastAsia="zh-CN"/>
          </w:rPr>
          <w:delText>5.2.5.5.3.3.5.1 VNF package and VNF image integrity</w:delText>
        </w:r>
        <w:r w:rsidDel="005E74FC">
          <w:tab/>
          <w:delText>35</w:delText>
        </w:r>
      </w:del>
    </w:p>
    <w:p w:rsidR="008616FA" w:rsidDel="005E74FC" w:rsidRDefault="008616FA">
      <w:pPr>
        <w:pStyle w:val="21"/>
        <w:rPr>
          <w:del w:id="738" w:author="齐旻鹏" w:date="2020-11-17T00:17:00Z"/>
          <w:rFonts w:asciiTheme="minorHAnsi" w:eastAsiaTheme="minorEastAsia" w:hAnsiTheme="minorHAnsi" w:cstheme="minorBidi"/>
          <w:kern w:val="2"/>
          <w:sz w:val="21"/>
          <w:szCs w:val="22"/>
          <w:lang w:val="en-US" w:eastAsia="zh-CN"/>
        </w:rPr>
      </w:pPr>
      <w:del w:id="739" w:author="齐旻鹏" w:date="2020-11-17T00:17:00Z">
        <w:r w:rsidDel="005E74FC">
          <w:delText>5.3</w:delText>
        </w:r>
        <w:r w:rsidDel="005E74FC">
          <w:rPr>
            <w:rFonts w:asciiTheme="minorHAnsi" w:eastAsiaTheme="minorEastAsia" w:hAnsiTheme="minorHAnsi" w:cstheme="minorBidi"/>
            <w:kern w:val="2"/>
            <w:sz w:val="21"/>
            <w:szCs w:val="22"/>
            <w:lang w:val="en-US" w:eastAsia="zh-CN"/>
          </w:rPr>
          <w:tab/>
        </w:r>
        <w:r w:rsidDel="005E74FC">
          <w:delText>Improvement of SCAS and new security requirements</w:delText>
        </w:r>
        <w:r w:rsidDel="005E74FC">
          <w:tab/>
          <w:delText>45</w:delText>
        </w:r>
      </w:del>
    </w:p>
    <w:p w:rsidR="008616FA" w:rsidDel="005E74FC" w:rsidRDefault="008616FA">
      <w:pPr>
        <w:pStyle w:val="11"/>
        <w:rPr>
          <w:del w:id="740" w:author="齐旻鹏" w:date="2020-11-17T00:17:00Z"/>
          <w:rFonts w:asciiTheme="minorHAnsi" w:eastAsiaTheme="minorEastAsia" w:hAnsiTheme="minorHAnsi" w:cstheme="minorBidi"/>
          <w:kern w:val="2"/>
          <w:sz w:val="21"/>
          <w:szCs w:val="22"/>
          <w:lang w:val="en-US" w:eastAsia="zh-CN"/>
        </w:rPr>
      </w:pPr>
      <w:del w:id="741" w:author="齐旻鹏" w:date="2020-11-17T00:17:00Z">
        <w:r w:rsidDel="005E74FC">
          <w:delText>6</w:delText>
        </w:r>
        <w:r w:rsidDel="005E74FC">
          <w:rPr>
            <w:rFonts w:asciiTheme="minorHAnsi" w:eastAsiaTheme="minorEastAsia" w:hAnsiTheme="minorHAnsi" w:cstheme="minorBidi"/>
            <w:kern w:val="2"/>
            <w:sz w:val="21"/>
            <w:szCs w:val="22"/>
            <w:lang w:val="en-US" w:eastAsia="zh-CN"/>
          </w:rPr>
          <w:tab/>
        </w:r>
        <w:r w:rsidDel="005E74FC">
          <w:delText>Vendor development and product lifecycle processes and test laboratory accreditation</w:delText>
        </w:r>
        <w:r w:rsidDel="005E74FC">
          <w:tab/>
          <w:delText>45</w:delText>
        </w:r>
      </w:del>
    </w:p>
    <w:p w:rsidR="008616FA" w:rsidDel="005E74FC" w:rsidRDefault="008616FA">
      <w:pPr>
        <w:pStyle w:val="21"/>
        <w:rPr>
          <w:del w:id="742" w:author="齐旻鹏" w:date="2020-11-17T00:17:00Z"/>
          <w:rFonts w:asciiTheme="minorHAnsi" w:eastAsiaTheme="minorEastAsia" w:hAnsiTheme="minorHAnsi" w:cstheme="minorBidi"/>
          <w:kern w:val="2"/>
          <w:sz w:val="21"/>
          <w:szCs w:val="22"/>
          <w:lang w:val="en-US" w:eastAsia="zh-CN"/>
        </w:rPr>
      </w:pPr>
      <w:del w:id="743" w:author="齐旻鹏" w:date="2020-11-17T00:17:00Z">
        <w:r w:rsidDel="005E74FC">
          <w:delText>6.1</w:delText>
        </w:r>
        <w:r w:rsidDel="005E74FC">
          <w:rPr>
            <w:rFonts w:asciiTheme="minorHAnsi" w:eastAsiaTheme="minorEastAsia" w:hAnsiTheme="minorHAnsi" w:cstheme="minorBidi"/>
            <w:kern w:val="2"/>
            <w:sz w:val="21"/>
            <w:szCs w:val="22"/>
            <w:lang w:val="en-US" w:eastAsia="zh-CN"/>
          </w:rPr>
          <w:tab/>
        </w:r>
        <w:r w:rsidDel="005E74FC">
          <w:delText>Overview</w:delText>
        </w:r>
        <w:r w:rsidDel="005E74FC">
          <w:tab/>
          <w:delText>45</w:delText>
        </w:r>
      </w:del>
    </w:p>
    <w:p w:rsidR="008616FA" w:rsidDel="005E74FC" w:rsidRDefault="008616FA">
      <w:pPr>
        <w:pStyle w:val="21"/>
        <w:rPr>
          <w:del w:id="744" w:author="齐旻鹏" w:date="2020-11-17T00:17:00Z"/>
          <w:rFonts w:asciiTheme="minorHAnsi" w:eastAsiaTheme="minorEastAsia" w:hAnsiTheme="minorHAnsi" w:cstheme="minorBidi"/>
          <w:kern w:val="2"/>
          <w:sz w:val="21"/>
          <w:szCs w:val="22"/>
          <w:lang w:val="en-US" w:eastAsia="zh-CN"/>
        </w:rPr>
      </w:pPr>
      <w:del w:id="745" w:author="齐旻鹏" w:date="2020-11-17T00:17:00Z">
        <w:r w:rsidDel="005E74FC">
          <w:delText>6.2</w:delText>
        </w:r>
        <w:r w:rsidDel="005E74FC">
          <w:rPr>
            <w:rFonts w:asciiTheme="minorHAnsi" w:eastAsiaTheme="minorEastAsia" w:hAnsiTheme="minorHAnsi" w:cstheme="minorBidi"/>
            <w:kern w:val="2"/>
            <w:sz w:val="21"/>
            <w:szCs w:val="22"/>
            <w:lang w:val="en-US" w:eastAsia="zh-CN"/>
          </w:rPr>
          <w:tab/>
        </w:r>
        <w:r w:rsidDel="005E74FC">
          <w:delText>Audit and accreditation of Vendor network product development and network product lifecycle management processes</w:delText>
        </w:r>
        <w:bookmarkStart w:id="746" w:name="_GoBack"/>
        <w:bookmarkEnd w:id="746"/>
        <w:r w:rsidDel="005E74FC">
          <w:tab/>
          <w:delText>45</w:delText>
        </w:r>
      </w:del>
    </w:p>
    <w:p w:rsidR="008616FA" w:rsidDel="005E74FC" w:rsidRDefault="008616FA">
      <w:pPr>
        <w:pStyle w:val="21"/>
        <w:rPr>
          <w:del w:id="747" w:author="齐旻鹏" w:date="2020-11-17T00:17:00Z"/>
          <w:rFonts w:asciiTheme="minorHAnsi" w:eastAsiaTheme="minorEastAsia" w:hAnsiTheme="minorHAnsi" w:cstheme="minorBidi"/>
          <w:kern w:val="2"/>
          <w:sz w:val="21"/>
          <w:szCs w:val="22"/>
          <w:lang w:val="en-US" w:eastAsia="zh-CN"/>
        </w:rPr>
      </w:pPr>
      <w:del w:id="748" w:author="齐旻鹏" w:date="2020-11-17T00:17:00Z">
        <w:r w:rsidDel="005E74FC">
          <w:delText>6.3</w:delText>
        </w:r>
        <w:r w:rsidDel="005E74FC">
          <w:rPr>
            <w:rFonts w:asciiTheme="minorHAnsi" w:eastAsiaTheme="minorEastAsia" w:hAnsiTheme="minorHAnsi" w:cstheme="minorBidi"/>
            <w:kern w:val="2"/>
            <w:sz w:val="21"/>
            <w:szCs w:val="22"/>
            <w:lang w:val="en-US" w:eastAsia="zh-CN"/>
          </w:rPr>
          <w:tab/>
        </w:r>
        <w:r w:rsidDel="005E74FC">
          <w:delText>Audit and accreditation of test laboratories</w:delText>
        </w:r>
        <w:r w:rsidDel="005E74FC">
          <w:tab/>
          <w:delText>45</w:delText>
        </w:r>
      </w:del>
    </w:p>
    <w:p w:rsidR="008616FA" w:rsidDel="005E74FC" w:rsidRDefault="008616FA">
      <w:pPr>
        <w:pStyle w:val="21"/>
        <w:rPr>
          <w:del w:id="749" w:author="齐旻鹏" w:date="2020-11-17T00:17:00Z"/>
          <w:rFonts w:asciiTheme="minorHAnsi" w:eastAsiaTheme="minorEastAsia" w:hAnsiTheme="minorHAnsi" w:cstheme="minorBidi"/>
          <w:kern w:val="2"/>
          <w:sz w:val="21"/>
          <w:szCs w:val="22"/>
          <w:lang w:val="en-US" w:eastAsia="zh-CN"/>
        </w:rPr>
      </w:pPr>
      <w:del w:id="750" w:author="齐旻鹏" w:date="2020-11-17T00:17:00Z">
        <w:r w:rsidDel="005E74FC">
          <w:delText>6.4</w:delText>
        </w:r>
        <w:r w:rsidDel="005E74FC">
          <w:rPr>
            <w:rFonts w:asciiTheme="minorHAnsi" w:eastAsiaTheme="minorEastAsia" w:hAnsiTheme="minorHAnsi" w:cstheme="minorBidi"/>
            <w:kern w:val="2"/>
            <w:sz w:val="21"/>
            <w:szCs w:val="22"/>
            <w:lang w:val="en-US" w:eastAsia="zh-CN"/>
          </w:rPr>
          <w:tab/>
        </w:r>
        <w:r w:rsidDel="005E74FC">
          <w:delText>Monitoring</w:delText>
        </w:r>
        <w:r w:rsidDel="005E74FC">
          <w:tab/>
          <w:delText>45</w:delText>
        </w:r>
      </w:del>
    </w:p>
    <w:p w:rsidR="008616FA" w:rsidDel="005E74FC" w:rsidRDefault="008616FA">
      <w:pPr>
        <w:pStyle w:val="21"/>
        <w:rPr>
          <w:del w:id="751" w:author="齐旻鹏" w:date="2020-11-17T00:17:00Z"/>
          <w:rFonts w:asciiTheme="minorHAnsi" w:eastAsiaTheme="minorEastAsia" w:hAnsiTheme="minorHAnsi" w:cstheme="minorBidi"/>
          <w:kern w:val="2"/>
          <w:sz w:val="21"/>
          <w:szCs w:val="22"/>
          <w:lang w:val="en-US" w:eastAsia="zh-CN"/>
        </w:rPr>
      </w:pPr>
      <w:del w:id="752" w:author="齐旻鹏" w:date="2020-11-17T00:17:00Z">
        <w:r w:rsidDel="005E74FC">
          <w:delText>6.5</w:delText>
        </w:r>
        <w:r w:rsidDel="005E74FC">
          <w:rPr>
            <w:rFonts w:asciiTheme="minorHAnsi" w:eastAsiaTheme="minorEastAsia" w:hAnsiTheme="minorHAnsi" w:cstheme="minorBidi"/>
            <w:kern w:val="2"/>
            <w:sz w:val="21"/>
            <w:szCs w:val="22"/>
            <w:lang w:val="en-US" w:eastAsia="zh-CN"/>
          </w:rPr>
          <w:tab/>
        </w:r>
        <w:r w:rsidDel="005E74FC">
          <w:delText>Dispute resolution</w:delText>
        </w:r>
        <w:r w:rsidDel="005E74FC">
          <w:tab/>
          <w:delText>45</w:delText>
        </w:r>
      </w:del>
    </w:p>
    <w:p w:rsidR="008616FA" w:rsidDel="005E74FC" w:rsidRDefault="008616FA">
      <w:pPr>
        <w:pStyle w:val="11"/>
        <w:rPr>
          <w:del w:id="753" w:author="齐旻鹏" w:date="2020-11-17T00:17:00Z"/>
          <w:rFonts w:asciiTheme="minorHAnsi" w:eastAsiaTheme="minorEastAsia" w:hAnsiTheme="minorHAnsi" w:cstheme="minorBidi"/>
          <w:kern w:val="2"/>
          <w:sz w:val="21"/>
          <w:szCs w:val="22"/>
          <w:lang w:val="en-US" w:eastAsia="zh-CN"/>
        </w:rPr>
      </w:pPr>
      <w:del w:id="754" w:author="齐旻鹏" w:date="2020-11-17T00:17:00Z">
        <w:r w:rsidDel="005E74FC">
          <w:delText>7</w:delText>
        </w:r>
        <w:r w:rsidDel="005E74FC">
          <w:rPr>
            <w:rFonts w:asciiTheme="minorHAnsi" w:eastAsiaTheme="minorEastAsia" w:hAnsiTheme="minorHAnsi" w:cstheme="minorBidi"/>
            <w:kern w:val="2"/>
            <w:sz w:val="21"/>
            <w:szCs w:val="22"/>
            <w:lang w:val="en-US" w:eastAsia="zh-CN"/>
          </w:rPr>
          <w:tab/>
        </w:r>
        <w:r w:rsidDel="005E74FC">
          <w:delText>Evaluation and SCAS instantiation</w:delText>
        </w:r>
        <w:r w:rsidDel="005E74FC">
          <w:tab/>
          <w:delText>45</w:delText>
        </w:r>
      </w:del>
    </w:p>
    <w:p w:rsidR="008616FA" w:rsidDel="005E74FC" w:rsidRDefault="008616FA">
      <w:pPr>
        <w:pStyle w:val="21"/>
        <w:rPr>
          <w:del w:id="755" w:author="齐旻鹏" w:date="2020-11-17T00:17:00Z"/>
          <w:rFonts w:asciiTheme="minorHAnsi" w:eastAsiaTheme="minorEastAsia" w:hAnsiTheme="minorHAnsi" w:cstheme="minorBidi"/>
          <w:kern w:val="2"/>
          <w:sz w:val="21"/>
          <w:szCs w:val="22"/>
          <w:lang w:val="en-US" w:eastAsia="zh-CN"/>
        </w:rPr>
      </w:pPr>
      <w:del w:id="756" w:author="齐旻鹏" w:date="2020-11-17T00:17:00Z">
        <w:r w:rsidDel="005E74FC">
          <w:delText>7.1</w:delText>
        </w:r>
        <w:r w:rsidDel="005E74FC">
          <w:rPr>
            <w:rFonts w:asciiTheme="minorHAnsi" w:eastAsiaTheme="minorEastAsia" w:hAnsiTheme="minorHAnsi" w:cstheme="minorBidi"/>
            <w:kern w:val="2"/>
            <w:sz w:val="21"/>
            <w:szCs w:val="22"/>
            <w:lang w:val="en-US" w:eastAsia="zh-CN"/>
          </w:rPr>
          <w:tab/>
        </w:r>
        <w:r w:rsidDel="005E74FC">
          <w:delText>Security Assurance Specification instantiation documents creation</w:delText>
        </w:r>
        <w:r w:rsidDel="005E74FC">
          <w:tab/>
          <w:delText>45</w:delText>
        </w:r>
      </w:del>
    </w:p>
    <w:p w:rsidR="008616FA" w:rsidDel="005E74FC" w:rsidRDefault="008616FA">
      <w:pPr>
        <w:pStyle w:val="21"/>
        <w:rPr>
          <w:del w:id="757" w:author="齐旻鹏" w:date="2020-11-17T00:17:00Z"/>
          <w:rFonts w:asciiTheme="minorHAnsi" w:eastAsiaTheme="minorEastAsia" w:hAnsiTheme="minorHAnsi" w:cstheme="minorBidi"/>
          <w:kern w:val="2"/>
          <w:sz w:val="21"/>
          <w:szCs w:val="22"/>
          <w:lang w:val="en-US" w:eastAsia="zh-CN"/>
        </w:rPr>
      </w:pPr>
      <w:del w:id="758" w:author="齐旻鹏" w:date="2020-11-17T00:17:00Z">
        <w:r w:rsidDel="005E74FC">
          <w:delText>7.2</w:delText>
        </w:r>
        <w:r w:rsidDel="005E74FC">
          <w:rPr>
            <w:rFonts w:asciiTheme="minorHAnsi" w:eastAsiaTheme="minorEastAsia" w:hAnsiTheme="minorHAnsi" w:cstheme="minorBidi"/>
            <w:kern w:val="2"/>
            <w:sz w:val="21"/>
            <w:szCs w:val="22"/>
            <w:lang w:val="en-US" w:eastAsia="zh-CN"/>
          </w:rPr>
          <w:tab/>
        </w:r>
        <w:r w:rsidDel="005E74FC">
          <w:delText>Evaluation and evaluation report</w:delText>
        </w:r>
        <w:r w:rsidDel="005E74FC">
          <w:tab/>
          <w:delText>46</w:delText>
        </w:r>
      </w:del>
    </w:p>
    <w:p w:rsidR="008616FA" w:rsidDel="005E74FC" w:rsidRDefault="008616FA">
      <w:pPr>
        <w:pStyle w:val="31"/>
        <w:rPr>
          <w:del w:id="759" w:author="齐旻鹏" w:date="2020-11-17T00:17:00Z"/>
          <w:rFonts w:asciiTheme="minorHAnsi" w:eastAsiaTheme="minorEastAsia" w:hAnsiTheme="minorHAnsi" w:cstheme="minorBidi"/>
          <w:kern w:val="2"/>
          <w:sz w:val="21"/>
          <w:szCs w:val="22"/>
          <w:lang w:val="en-US" w:eastAsia="zh-CN"/>
        </w:rPr>
      </w:pPr>
      <w:del w:id="760" w:author="齐旻鹏" w:date="2020-11-17T00:17:00Z">
        <w:r w:rsidDel="005E74FC">
          <w:rPr>
            <w:lang w:eastAsia="zh-CN"/>
          </w:rPr>
          <w:delText>7.2.1</w:delText>
        </w:r>
        <w:r w:rsidDel="005E74FC">
          <w:rPr>
            <w:rFonts w:asciiTheme="minorHAnsi" w:eastAsiaTheme="minorEastAsia" w:hAnsiTheme="minorHAnsi" w:cstheme="minorBidi"/>
            <w:kern w:val="2"/>
            <w:sz w:val="21"/>
            <w:szCs w:val="22"/>
            <w:lang w:val="en-US" w:eastAsia="zh-CN"/>
          </w:rPr>
          <w:tab/>
        </w:r>
        <w:r w:rsidDel="005E74FC">
          <w:rPr>
            <w:lang w:eastAsia="zh-CN"/>
          </w:rPr>
          <w:delText>Network product development process and network product lifecycle management</w:delText>
        </w:r>
        <w:r w:rsidDel="005E74FC">
          <w:tab/>
          <w:delText>46</w:delText>
        </w:r>
      </w:del>
    </w:p>
    <w:p w:rsidR="008616FA" w:rsidDel="005E74FC" w:rsidRDefault="008616FA">
      <w:pPr>
        <w:pStyle w:val="31"/>
        <w:rPr>
          <w:del w:id="761" w:author="齐旻鹏" w:date="2020-11-17T00:17:00Z"/>
          <w:rFonts w:asciiTheme="minorHAnsi" w:eastAsiaTheme="minorEastAsia" w:hAnsiTheme="minorHAnsi" w:cstheme="minorBidi"/>
          <w:kern w:val="2"/>
          <w:sz w:val="21"/>
          <w:szCs w:val="22"/>
          <w:lang w:val="en-US" w:eastAsia="zh-CN"/>
        </w:rPr>
      </w:pPr>
      <w:del w:id="762" w:author="齐旻鹏" w:date="2020-11-17T00:17:00Z">
        <w:r w:rsidDel="005E74FC">
          <w:rPr>
            <w:lang w:eastAsia="zh-CN"/>
          </w:rPr>
          <w:delText>7.2.2</w:delText>
        </w:r>
        <w:r w:rsidDel="005E74FC">
          <w:rPr>
            <w:rFonts w:asciiTheme="minorHAnsi" w:eastAsiaTheme="minorEastAsia" w:hAnsiTheme="minorHAnsi" w:cstheme="minorBidi"/>
            <w:kern w:val="2"/>
            <w:sz w:val="21"/>
            <w:szCs w:val="22"/>
            <w:lang w:val="en-US" w:eastAsia="zh-CN"/>
          </w:rPr>
          <w:tab/>
        </w:r>
        <w:r w:rsidDel="005E74FC">
          <w:rPr>
            <w:lang w:eastAsia="zh-CN"/>
          </w:rPr>
          <w:delText>SCAS instantiation evaluation</w:delText>
        </w:r>
        <w:r w:rsidDel="005E74FC">
          <w:tab/>
          <w:delText>46</w:delText>
        </w:r>
      </w:del>
    </w:p>
    <w:p w:rsidR="008616FA" w:rsidDel="005E74FC" w:rsidRDefault="008616FA">
      <w:pPr>
        <w:pStyle w:val="31"/>
        <w:rPr>
          <w:del w:id="763" w:author="齐旻鹏" w:date="2020-11-17T00:17:00Z"/>
          <w:rFonts w:asciiTheme="minorHAnsi" w:eastAsiaTheme="minorEastAsia" w:hAnsiTheme="minorHAnsi" w:cstheme="minorBidi"/>
          <w:kern w:val="2"/>
          <w:sz w:val="21"/>
          <w:szCs w:val="22"/>
          <w:lang w:val="en-US" w:eastAsia="zh-CN"/>
        </w:rPr>
      </w:pPr>
      <w:del w:id="764" w:author="齐旻鹏" w:date="2020-11-17T00:17:00Z">
        <w:r w:rsidDel="005E74FC">
          <w:rPr>
            <w:lang w:eastAsia="zh-CN"/>
          </w:rPr>
          <w:delText>7.2.3</w:delText>
        </w:r>
        <w:r w:rsidDel="005E74FC">
          <w:rPr>
            <w:rFonts w:asciiTheme="minorHAnsi" w:eastAsiaTheme="minorEastAsia" w:hAnsiTheme="minorHAnsi" w:cstheme="minorBidi"/>
            <w:kern w:val="2"/>
            <w:sz w:val="21"/>
            <w:szCs w:val="22"/>
            <w:lang w:val="en-US" w:eastAsia="zh-CN"/>
          </w:rPr>
          <w:tab/>
        </w:r>
        <w:r w:rsidDel="005E74FC">
          <w:rPr>
            <w:lang w:eastAsia="zh-CN"/>
          </w:rPr>
          <w:delText>Security Compliance testing</w:delText>
        </w:r>
        <w:r w:rsidDel="005E74FC">
          <w:tab/>
          <w:delText>46</w:delText>
        </w:r>
      </w:del>
    </w:p>
    <w:p w:rsidR="008616FA" w:rsidDel="005E74FC" w:rsidRDefault="008616FA">
      <w:pPr>
        <w:pStyle w:val="31"/>
        <w:rPr>
          <w:del w:id="765" w:author="齐旻鹏" w:date="2020-11-17T00:17:00Z"/>
          <w:rFonts w:asciiTheme="minorHAnsi" w:eastAsiaTheme="minorEastAsia" w:hAnsiTheme="minorHAnsi" w:cstheme="minorBidi"/>
          <w:kern w:val="2"/>
          <w:sz w:val="21"/>
          <w:szCs w:val="22"/>
          <w:lang w:val="en-US" w:eastAsia="zh-CN"/>
        </w:rPr>
      </w:pPr>
      <w:del w:id="766" w:author="齐旻鹏" w:date="2020-11-17T00:17:00Z">
        <w:r w:rsidDel="005E74FC">
          <w:rPr>
            <w:lang w:eastAsia="zh-CN"/>
          </w:rPr>
          <w:delText>7.2.4</w:delText>
        </w:r>
        <w:r w:rsidDel="005E74FC">
          <w:rPr>
            <w:rFonts w:asciiTheme="minorHAnsi" w:eastAsiaTheme="minorEastAsia" w:hAnsiTheme="minorHAnsi" w:cstheme="minorBidi"/>
            <w:kern w:val="2"/>
            <w:sz w:val="21"/>
            <w:szCs w:val="22"/>
            <w:lang w:val="en-US" w:eastAsia="zh-CN"/>
          </w:rPr>
          <w:tab/>
        </w:r>
        <w:r w:rsidDel="005E74FC">
          <w:rPr>
            <w:lang w:eastAsia="zh-CN"/>
          </w:rPr>
          <w:delText>Basic Vulnerability Testing</w:delText>
        </w:r>
        <w:r w:rsidDel="005E74FC">
          <w:tab/>
          <w:delText>46</w:delText>
        </w:r>
      </w:del>
    </w:p>
    <w:p w:rsidR="008616FA" w:rsidDel="005E74FC" w:rsidRDefault="008616FA">
      <w:pPr>
        <w:pStyle w:val="21"/>
        <w:rPr>
          <w:del w:id="767" w:author="齐旻鹏" w:date="2020-11-17T00:17:00Z"/>
          <w:rFonts w:asciiTheme="minorHAnsi" w:eastAsiaTheme="minorEastAsia" w:hAnsiTheme="minorHAnsi" w:cstheme="minorBidi"/>
          <w:kern w:val="2"/>
          <w:sz w:val="21"/>
          <w:szCs w:val="22"/>
          <w:lang w:val="en-US" w:eastAsia="zh-CN"/>
        </w:rPr>
      </w:pPr>
      <w:del w:id="768" w:author="齐旻鹏" w:date="2020-11-17T00:17:00Z">
        <w:r w:rsidDel="005E74FC">
          <w:delText>7.3</w:delText>
        </w:r>
        <w:r w:rsidDel="005E74FC">
          <w:rPr>
            <w:rFonts w:asciiTheme="minorHAnsi" w:eastAsiaTheme="minorEastAsia" w:hAnsiTheme="minorHAnsi" w:cstheme="minorBidi"/>
            <w:kern w:val="2"/>
            <w:sz w:val="21"/>
            <w:szCs w:val="22"/>
            <w:lang w:val="en-US" w:eastAsia="zh-CN"/>
          </w:rPr>
          <w:tab/>
        </w:r>
        <w:r w:rsidDel="005E74FC">
          <w:delText>Self-declaration</w:delText>
        </w:r>
        <w:r w:rsidDel="005E74FC">
          <w:tab/>
          <w:delText>46</w:delText>
        </w:r>
      </w:del>
    </w:p>
    <w:p w:rsidR="008616FA" w:rsidDel="005E74FC" w:rsidRDefault="008616FA">
      <w:pPr>
        <w:pStyle w:val="21"/>
        <w:rPr>
          <w:del w:id="769" w:author="齐旻鹏" w:date="2020-11-17T00:17:00Z"/>
          <w:rFonts w:asciiTheme="minorHAnsi" w:eastAsiaTheme="minorEastAsia" w:hAnsiTheme="minorHAnsi" w:cstheme="minorBidi"/>
          <w:kern w:val="2"/>
          <w:sz w:val="21"/>
          <w:szCs w:val="22"/>
          <w:lang w:val="en-US" w:eastAsia="zh-CN"/>
        </w:rPr>
      </w:pPr>
      <w:del w:id="770" w:author="齐旻鹏" w:date="2020-11-17T00:17:00Z">
        <w:r w:rsidDel="005E74FC">
          <w:delText>7.4</w:delText>
        </w:r>
        <w:r w:rsidDel="005E74FC">
          <w:rPr>
            <w:rFonts w:asciiTheme="minorHAnsi" w:eastAsiaTheme="minorEastAsia" w:hAnsiTheme="minorHAnsi" w:cstheme="minorBidi"/>
            <w:kern w:val="2"/>
            <w:sz w:val="21"/>
            <w:szCs w:val="22"/>
            <w:lang w:val="en-US" w:eastAsia="zh-CN"/>
          </w:rPr>
          <w:tab/>
        </w:r>
        <w:r w:rsidDel="005E74FC">
          <w:delText>Partial compliance and use of SECAM requirements in network product development cycle</w:delText>
        </w:r>
        <w:r w:rsidDel="005E74FC">
          <w:tab/>
          <w:delText>46</w:delText>
        </w:r>
      </w:del>
    </w:p>
    <w:p w:rsidR="008616FA" w:rsidDel="005E74FC" w:rsidRDefault="008616FA">
      <w:pPr>
        <w:pStyle w:val="21"/>
        <w:rPr>
          <w:del w:id="771" w:author="齐旻鹏" w:date="2020-11-17T00:17:00Z"/>
          <w:rFonts w:asciiTheme="minorHAnsi" w:eastAsiaTheme="minorEastAsia" w:hAnsiTheme="minorHAnsi" w:cstheme="minorBidi"/>
          <w:kern w:val="2"/>
          <w:sz w:val="21"/>
          <w:szCs w:val="22"/>
          <w:lang w:val="en-US" w:eastAsia="zh-CN"/>
        </w:rPr>
      </w:pPr>
      <w:del w:id="772" w:author="齐旻鹏" w:date="2020-11-17T00:17:00Z">
        <w:r w:rsidDel="005E74FC">
          <w:delText>7.5</w:delText>
        </w:r>
        <w:r w:rsidDel="005E74FC">
          <w:rPr>
            <w:rFonts w:asciiTheme="minorHAnsi" w:eastAsiaTheme="minorEastAsia" w:hAnsiTheme="minorHAnsi" w:cstheme="minorBidi"/>
            <w:kern w:val="2"/>
            <w:sz w:val="21"/>
            <w:szCs w:val="22"/>
            <w:lang w:val="en-US" w:eastAsia="zh-CN"/>
          </w:rPr>
          <w:tab/>
        </w:r>
        <w:r w:rsidDel="005E74FC">
          <w:delText>Comparison between two SECAM evaluations</w:delText>
        </w:r>
        <w:r w:rsidDel="005E74FC">
          <w:tab/>
          <w:delText>46</w:delText>
        </w:r>
      </w:del>
    </w:p>
    <w:p w:rsidR="008616FA" w:rsidDel="005E74FC" w:rsidRDefault="008616FA">
      <w:pPr>
        <w:pStyle w:val="21"/>
        <w:rPr>
          <w:del w:id="773" w:author="齐旻鹏" w:date="2020-11-17T00:17:00Z"/>
          <w:rFonts w:asciiTheme="minorHAnsi" w:eastAsiaTheme="minorEastAsia" w:hAnsiTheme="minorHAnsi" w:cstheme="minorBidi"/>
          <w:kern w:val="2"/>
          <w:sz w:val="21"/>
          <w:szCs w:val="22"/>
          <w:lang w:val="en-US" w:eastAsia="zh-CN"/>
        </w:rPr>
      </w:pPr>
      <w:del w:id="774" w:author="齐旻鹏" w:date="2020-11-17T00:17:00Z">
        <w:r w:rsidDel="005E74FC">
          <w:delText>7.6</w:delText>
        </w:r>
        <w:r w:rsidDel="005E74FC">
          <w:rPr>
            <w:rFonts w:asciiTheme="minorHAnsi" w:eastAsiaTheme="minorEastAsia" w:hAnsiTheme="minorHAnsi" w:cstheme="minorBidi"/>
            <w:kern w:val="2"/>
            <w:sz w:val="21"/>
            <w:szCs w:val="22"/>
            <w:lang w:val="en-US" w:eastAsia="zh-CN"/>
          </w:rPr>
          <w:tab/>
        </w:r>
        <w:r w:rsidDel="005E74FC">
          <w:delText>The evaluation of a new version</w:delText>
        </w:r>
        <w:r w:rsidDel="005E74FC">
          <w:tab/>
          <w:delText>46</w:delText>
        </w:r>
      </w:del>
    </w:p>
    <w:p w:rsidR="008616FA" w:rsidDel="005E74FC" w:rsidRDefault="008616FA">
      <w:pPr>
        <w:pStyle w:val="11"/>
        <w:rPr>
          <w:del w:id="775" w:author="齐旻鹏" w:date="2020-11-17T00:17:00Z"/>
          <w:rFonts w:asciiTheme="minorHAnsi" w:eastAsiaTheme="minorEastAsia" w:hAnsiTheme="minorHAnsi" w:cstheme="minorBidi"/>
          <w:kern w:val="2"/>
          <w:sz w:val="21"/>
          <w:szCs w:val="22"/>
          <w:lang w:val="en-US" w:eastAsia="zh-CN"/>
        </w:rPr>
      </w:pPr>
      <w:del w:id="776" w:author="齐旻鹏" w:date="2020-11-17T00:17:00Z">
        <w:r w:rsidDel="005E74FC">
          <w:delText>8</w:delText>
        </w:r>
        <w:r w:rsidDel="005E74FC">
          <w:rPr>
            <w:rFonts w:asciiTheme="minorHAnsi" w:eastAsiaTheme="minorEastAsia" w:hAnsiTheme="minorHAnsi" w:cstheme="minorBidi"/>
            <w:kern w:val="2"/>
            <w:sz w:val="21"/>
            <w:szCs w:val="22"/>
            <w:lang w:val="en-US" w:eastAsia="zh-CN"/>
          </w:rPr>
          <w:tab/>
        </w:r>
        <w:r w:rsidDel="005E74FC">
          <w:delText>Conclusion</w:delText>
        </w:r>
        <w:r w:rsidDel="005E74FC">
          <w:tab/>
          <w:delText>47</w:delText>
        </w:r>
      </w:del>
    </w:p>
    <w:p w:rsidR="008616FA" w:rsidDel="005E74FC" w:rsidRDefault="008616FA">
      <w:pPr>
        <w:pStyle w:val="21"/>
        <w:rPr>
          <w:del w:id="777" w:author="齐旻鹏" w:date="2020-11-17T00:17:00Z"/>
          <w:rFonts w:asciiTheme="minorHAnsi" w:eastAsiaTheme="minorEastAsia" w:hAnsiTheme="minorHAnsi" w:cstheme="minorBidi"/>
          <w:kern w:val="2"/>
          <w:sz w:val="21"/>
          <w:szCs w:val="22"/>
          <w:lang w:val="en-US" w:eastAsia="zh-CN"/>
        </w:rPr>
      </w:pPr>
      <w:del w:id="778" w:author="齐旻鹏" w:date="2020-11-17T00:17:00Z">
        <w:r w:rsidDel="005E74FC">
          <w:delText>8.1</w:delText>
        </w:r>
        <w:r w:rsidDel="005E74FC">
          <w:rPr>
            <w:rFonts w:asciiTheme="minorHAnsi" w:eastAsiaTheme="minorEastAsia" w:hAnsiTheme="minorHAnsi" w:cstheme="minorBidi"/>
            <w:kern w:val="2"/>
            <w:sz w:val="21"/>
            <w:szCs w:val="22"/>
            <w:lang w:val="en-US" w:eastAsia="zh-CN"/>
          </w:rPr>
          <w:tab/>
        </w:r>
        <w:r w:rsidDel="005E74FC">
          <w:delText>Impact to existing SECAM/SCAS documents</w:delText>
        </w:r>
        <w:r w:rsidDel="005E74FC">
          <w:tab/>
          <w:delText>47</w:delText>
        </w:r>
      </w:del>
    </w:p>
    <w:p w:rsidR="008616FA" w:rsidDel="005E74FC" w:rsidRDefault="008616FA">
      <w:pPr>
        <w:pStyle w:val="21"/>
        <w:rPr>
          <w:del w:id="779" w:author="齐旻鹏" w:date="2020-11-17T00:17:00Z"/>
          <w:rFonts w:asciiTheme="minorHAnsi" w:eastAsiaTheme="minorEastAsia" w:hAnsiTheme="minorHAnsi" w:cstheme="minorBidi"/>
          <w:kern w:val="2"/>
          <w:sz w:val="21"/>
          <w:szCs w:val="22"/>
          <w:lang w:val="en-US" w:eastAsia="zh-CN"/>
        </w:rPr>
      </w:pPr>
      <w:del w:id="780" w:author="齐旻鹏" w:date="2020-11-17T00:17:00Z">
        <w:r w:rsidDel="005E74FC">
          <w:delText>8.2</w:delText>
        </w:r>
        <w:r w:rsidDel="005E74FC">
          <w:rPr>
            <w:rFonts w:asciiTheme="minorHAnsi" w:eastAsiaTheme="minorEastAsia" w:hAnsiTheme="minorHAnsi" w:cstheme="minorBidi"/>
            <w:kern w:val="2"/>
            <w:sz w:val="21"/>
            <w:szCs w:val="22"/>
            <w:lang w:val="en-US" w:eastAsia="zh-CN"/>
          </w:rPr>
          <w:tab/>
        </w:r>
        <w:r w:rsidDel="005E74FC">
          <w:delText>Way forward of SECAM/SCAS for 3GPP virtualized network products</w:delText>
        </w:r>
        <w:r w:rsidDel="005E74FC">
          <w:tab/>
          <w:delText>47</w:delText>
        </w:r>
      </w:del>
    </w:p>
    <w:p w:rsidR="008616FA" w:rsidDel="005E74FC" w:rsidRDefault="008616FA">
      <w:pPr>
        <w:pStyle w:val="81"/>
        <w:rPr>
          <w:del w:id="781" w:author="齐旻鹏" w:date="2020-11-17T00:17:00Z"/>
          <w:rFonts w:asciiTheme="minorHAnsi" w:eastAsiaTheme="minorEastAsia" w:hAnsiTheme="minorHAnsi" w:cstheme="minorBidi"/>
          <w:b w:val="0"/>
          <w:kern w:val="2"/>
          <w:sz w:val="21"/>
          <w:szCs w:val="22"/>
          <w:lang w:val="en-US" w:eastAsia="zh-CN"/>
        </w:rPr>
      </w:pPr>
      <w:del w:id="782" w:author="齐旻鹏" w:date="2020-11-17T00:17:00Z">
        <w:r w:rsidDel="005E74FC">
          <w:lastRenderedPageBreak/>
          <w:delText>Annex &lt;A&gt; (informative): Change history</w:delText>
        </w:r>
        <w:r w:rsidDel="005E74FC">
          <w:tab/>
          <w:delText>48</w:delText>
        </w:r>
      </w:del>
    </w:p>
    <w:p w:rsidR="00080512" w:rsidRPr="004D3578" w:rsidRDefault="008C3530">
      <w:r w:rsidRPr="004D3578">
        <w:rPr>
          <w:noProof/>
          <w:sz w:val="22"/>
        </w:rPr>
        <w:fldChar w:fldCharType="end"/>
      </w:r>
    </w:p>
    <w:p w:rsidR="0074026F" w:rsidRPr="007B600E" w:rsidRDefault="00080512" w:rsidP="002C1575">
      <w:pPr>
        <w:pStyle w:val="Guidance"/>
      </w:pPr>
      <w:r w:rsidRPr="004D3578">
        <w:br w:type="page"/>
      </w:r>
    </w:p>
    <w:p w:rsidR="00080512" w:rsidRDefault="00080512">
      <w:pPr>
        <w:pStyle w:val="1"/>
      </w:pPr>
      <w:bookmarkStart w:id="783" w:name="foreword"/>
      <w:bookmarkStart w:id="784" w:name="_Toc56464653"/>
      <w:bookmarkEnd w:id="783"/>
      <w:r w:rsidRPr="004D3578">
        <w:lastRenderedPageBreak/>
        <w:t>Foreword</w:t>
      </w:r>
      <w:bookmarkEnd w:id="784"/>
    </w:p>
    <w:p w:rsidR="00080512" w:rsidRPr="004D3578" w:rsidRDefault="00080512">
      <w:r w:rsidRPr="00331081">
        <w:t xml:space="preserve">This Technical </w:t>
      </w:r>
      <w:bookmarkStart w:id="785" w:name="spectype3"/>
      <w:r w:rsidR="00602AEA" w:rsidRPr="007D0B6E">
        <w:t>Report</w:t>
      </w:r>
      <w:bookmarkEnd w:id="785"/>
      <w:r w:rsidRPr="00331081">
        <w:t xml:space="preserve"> has been produced by the 3</w:t>
      </w:r>
      <w:r w:rsidR="00F04712" w:rsidRPr="00331081">
        <w:t>rd</w:t>
      </w:r>
      <w:r w:rsidRPr="00331081">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786" w:name="introduction"/>
      <w:bookmarkEnd w:id="786"/>
      <w:r w:rsidRPr="004D3578">
        <w:br w:type="page"/>
      </w:r>
      <w:bookmarkStart w:id="787" w:name="scope"/>
      <w:bookmarkStart w:id="788" w:name="_Toc56464654"/>
      <w:bookmarkEnd w:id="787"/>
      <w:r w:rsidRPr="004D3578">
        <w:lastRenderedPageBreak/>
        <w:t>1</w:t>
      </w:r>
      <w:r w:rsidRPr="004D3578">
        <w:tab/>
        <w:t>Scope</w:t>
      </w:r>
      <w:bookmarkEnd w:id="788"/>
    </w:p>
    <w:p w:rsidR="002C1575" w:rsidRPr="00311A99" w:rsidRDefault="002C1575" w:rsidP="002C1575">
      <w:pPr>
        <w:overflowPunct w:val="0"/>
        <w:autoSpaceDE w:val="0"/>
        <w:autoSpaceDN w:val="0"/>
        <w:adjustRightInd w:val="0"/>
        <w:textAlignment w:val="baseline"/>
        <w:rPr>
          <w:lang w:eastAsia="zh-CN"/>
        </w:rPr>
      </w:pPr>
      <w:bookmarkStart w:id="789" w:name="references"/>
      <w:bookmarkEnd w:id="789"/>
      <w:r>
        <w:rPr>
          <w:rFonts w:hint="eastAsia"/>
          <w:lang w:eastAsia="zh-CN"/>
        </w:rPr>
        <w:t xml:space="preserve">The present document </w:t>
      </w:r>
      <w:r>
        <w:rPr>
          <w:lang w:eastAsia="zh-CN"/>
        </w:rPr>
        <w:t>studies</w:t>
      </w:r>
      <w:r>
        <w:rPr>
          <w:rFonts w:hint="eastAsia"/>
          <w:lang w:eastAsia="zh-CN"/>
        </w:rPr>
        <w:t xml:space="preserve"> the SECAM (</w:t>
      </w:r>
      <w:r w:rsidRPr="001A7C33">
        <w:rPr>
          <w:lang w:eastAsia="zh-CN"/>
        </w:rPr>
        <w:t>Security Assurance Methodology</w:t>
      </w:r>
      <w:r>
        <w:rPr>
          <w:rFonts w:hint="eastAsia"/>
          <w:lang w:eastAsia="zh-CN"/>
        </w:rPr>
        <w:t>) and SCAS (</w:t>
      </w:r>
      <w:r>
        <w:rPr>
          <w:lang w:eastAsia="zh-CN"/>
        </w:rPr>
        <w:t>Se</w:t>
      </w:r>
      <w:r>
        <w:rPr>
          <w:rFonts w:hint="eastAsia"/>
          <w:lang w:eastAsia="zh-CN"/>
        </w:rPr>
        <w:t>c</w:t>
      </w:r>
      <w:r w:rsidRPr="001A7C33">
        <w:rPr>
          <w:lang w:eastAsia="zh-CN"/>
        </w:rPr>
        <w:t>urity Assurance Specification</w:t>
      </w:r>
      <w:r>
        <w:rPr>
          <w:rFonts w:hint="eastAsia"/>
          <w:lang w:eastAsia="zh-CN"/>
        </w:rPr>
        <w:t xml:space="preserve">) for 3GPP </w:t>
      </w:r>
      <w:r>
        <w:rPr>
          <w:lang w:eastAsia="zh-CN"/>
        </w:rPr>
        <w:t>virtualized network</w:t>
      </w:r>
      <w:r>
        <w:rPr>
          <w:rFonts w:hint="eastAsia"/>
          <w:lang w:eastAsia="zh-CN"/>
        </w:rPr>
        <w:t xml:space="preserve"> products based on SECAM and SCAS defined in TR33.916[</w:t>
      </w:r>
      <w:r w:rsidR="004466FC">
        <w:rPr>
          <w:lang w:eastAsia="zh-CN"/>
        </w:rPr>
        <w:t>2</w:t>
      </w:r>
      <w:r>
        <w:rPr>
          <w:rFonts w:hint="eastAsia"/>
          <w:lang w:eastAsia="zh-CN"/>
        </w:rPr>
        <w:t>]. It m</w:t>
      </w:r>
      <w:r>
        <w:rPr>
          <w:lang w:eastAsia="zh-CN"/>
        </w:rPr>
        <w:t xml:space="preserve">akes thorough gap analysis between </w:t>
      </w:r>
      <w:r w:rsidRPr="0094724D">
        <w:rPr>
          <w:lang w:eastAsia="zh-CN"/>
        </w:rPr>
        <w:t xml:space="preserve">current SECAM/SCAS work </w:t>
      </w:r>
      <w:r>
        <w:rPr>
          <w:rFonts w:hint="eastAsia"/>
          <w:lang w:eastAsia="zh-CN"/>
        </w:rPr>
        <w:t>in TR 33.916[</w:t>
      </w:r>
      <w:r w:rsidR="004466FC">
        <w:rPr>
          <w:lang w:eastAsia="zh-CN"/>
        </w:rPr>
        <w:t>2</w:t>
      </w:r>
      <w:r>
        <w:rPr>
          <w:rFonts w:hint="eastAsia"/>
          <w:lang w:eastAsia="zh-CN"/>
        </w:rPr>
        <w:t xml:space="preserve">] </w:t>
      </w:r>
      <w:r w:rsidRPr="0094724D">
        <w:rPr>
          <w:lang w:eastAsia="zh-CN"/>
        </w:rPr>
        <w:t>and SECAM/SCAS wor</w:t>
      </w:r>
      <w:r>
        <w:rPr>
          <w:lang w:eastAsia="zh-CN"/>
        </w:rPr>
        <w:t xml:space="preserve">k for 3GPP virtualized network </w:t>
      </w:r>
      <w:r>
        <w:rPr>
          <w:rFonts w:hint="eastAsia"/>
          <w:lang w:eastAsia="zh-CN"/>
        </w:rPr>
        <w:t>products</w:t>
      </w:r>
      <w:r>
        <w:rPr>
          <w:lang w:eastAsia="zh-CN"/>
        </w:rPr>
        <w:t>.</w:t>
      </w:r>
      <w:r>
        <w:rPr>
          <w:rFonts w:hint="eastAsia"/>
          <w:lang w:eastAsia="zh-CN"/>
        </w:rPr>
        <w:t xml:space="preserve"> It also identif</w:t>
      </w:r>
      <w:r>
        <w:rPr>
          <w:lang w:eastAsia="zh-CN"/>
        </w:rPr>
        <w:t>ies</w:t>
      </w:r>
      <w:r>
        <w:rPr>
          <w:rFonts w:hint="eastAsia"/>
          <w:lang w:eastAsia="zh-CN"/>
        </w:rPr>
        <w:t>, define</w:t>
      </w:r>
      <w:r>
        <w:rPr>
          <w:lang w:eastAsia="zh-CN"/>
        </w:rPr>
        <w:t>s</w:t>
      </w:r>
      <w:r>
        <w:rPr>
          <w:rFonts w:hint="eastAsia"/>
          <w:lang w:eastAsia="zh-CN"/>
        </w:rPr>
        <w:t xml:space="preserve"> ToE and roles of SECAM/SCAS for 3GPP </w:t>
      </w:r>
      <w:r>
        <w:rPr>
          <w:lang w:eastAsia="zh-CN"/>
        </w:rPr>
        <w:t>virtualized network</w:t>
      </w:r>
      <w:r>
        <w:rPr>
          <w:rFonts w:hint="eastAsia"/>
          <w:lang w:eastAsia="zh-CN"/>
        </w:rPr>
        <w:t xml:space="preserve"> products according to deployment scenarios and decoupling ways. </w:t>
      </w:r>
      <w:r>
        <w:rPr>
          <w:lang w:eastAsia="zh-CN"/>
        </w:rPr>
        <w:t xml:space="preserve">Based on the identified ToE and roles, </w:t>
      </w:r>
      <w:r>
        <w:rPr>
          <w:rFonts w:hint="eastAsia"/>
          <w:lang w:eastAsia="zh-CN"/>
        </w:rPr>
        <w:t xml:space="preserve">the present document details </w:t>
      </w:r>
      <w:r>
        <w:rPr>
          <w:lang w:eastAsia="zh-CN"/>
        </w:rPr>
        <w:t>the needed change or addition</w:t>
      </w:r>
      <w:r>
        <w:rPr>
          <w:rFonts w:hint="eastAsia"/>
          <w:lang w:eastAsia="zh-CN"/>
        </w:rPr>
        <w:t>al</w:t>
      </w:r>
      <w:r>
        <w:rPr>
          <w:lang w:eastAsia="zh-CN"/>
        </w:rPr>
        <w:t xml:space="preserve"> work to current security assurance methodology</w:t>
      </w:r>
      <w:r>
        <w:rPr>
          <w:rFonts w:hint="eastAsia"/>
          <w:lang w:eastAsia="zh-CN"/>
        </w:rPr>
        <w:t xml:space="preserve"> for the </w:t>
      </w:r>
      <w:r>
        <w:rPr>
          <w:lang w:eastAsia="zh-CN"/>
        </w:rPr>
        <w:t>creation, evaluation procedure</w:t>
      </w:r>
      <w:r>
        <w:rPr>
          <w:rFonts w:hint="eastAsia"/>
          <w:lang w:eastAsia="zh-CN"/>
        </w:rPr>
        <w:t xml:space="preserve"> of related SCAS documents</w:t>
      </w:r>
      <w:r>
        <w:rPr>
          <w:lang w:eastAsia="zh-CN"/>
        </w:rPr>
        <w:t xml:space="preserve">, etc. </w:t>
      </w:r>
      <w:r>
        <w:rPr>
          <w:rFonts w:hint="eastAsia"/>
          <w:lang w:eastAsia="zh-CN"/>
        </w:rPr>
        <w:t>It s</w:t>
      </w:r>
      <w:r>
        <w:rPr>
          <w:lang w:eastAsia="zh-CN"/>
        </w:rPr>
        <w:t>tud</w:t>
      </w:r>
      <w:r>
        <w:rPr>
          <w:rFonts w:hint="eastAsia"/>
          <w:lang w:eastAsia="zh-CN"/>
        </w:rPr>
        <w:t>ies</w:t>
      </w:r>
      <w:r>
        <w:rPr>
          <w:lang w:eastAsia="zh-CN"/>
        </w:rPr>
        <w:t xml:space="preserve"> new threats of the identified ToE and identifies the additional security requirements of the ToE, or/and identif</w:t>
      </w:r>
      <w:r>
        <w:rPr>
          <w:rFonts w:hint="eastAsia"/>
          <w:lang w:eastAsia="zh-CN"/>
        </w:rPr>
        <w:t>ies</w:t>
      </w:r>
      <w:r>
        <w:rPr>
          <w:lang w:eastAsia="zh-CN"/>
        </w:rPr>
        <w:t xml:space="preserve"> existing relevant/supporting requirements specified in </w:t>
      </w:r>
      <w:r w:rsidR="00EF506B" w:rsidRPr="002A2DD8">
        <w:rPr>
          <w:lang w:eastAsia="zh-CN"/>
        </w:rPr>
        <w:t>ETSI NFV specifications or the equivalent</w:t>
      </w:r>
      <w:r>
        <w:rPr>
          <w:lang w:eastAsia="zh-CN"/>
        </w:rPr>
        <w:t xml:space="preserve">. </w:t>
      </w:r>
      <w:r>
        <w:rPr>
          <w:rFonts w:hint="eastAsia"/>
          <w:lang w:eastAsia="zh-CN"/>
        </w:rPr>
        <w:t>The present document also provide</w:t>
      </w:r>
      <w:r>
        <w:rPr>
          <w:lang w:eastAsia="zh-CN"/>
        </w:rPr>
        <w:t>s potential new SECAM/SCAS proposals and points out the impact to existing SECAM/SCAS documents (including TR 33.916</w:t>
      </w:r>
      <w:r>
        <w:rPr>
          <w:rFonts w:hint="eastAsia"/>
          <w:lang w:eastAsia="zh-CN"/>
        </w:rPr>
        <w:t>[</w:t>
      </w:r>
      <w:r w:rsidR="00A177DC">
        <w:rPr>
          <w:lang w:eastAsia="zh-CN"/>
        </w:rPr>
        <w:t>2</w:t>
      </w:r>
      <w:r>
        <w:rPr>
          <w:rFonts w:hint="eastAsia"/>
          <w:lang w:eastAsia="zh-CN"/>
        </w:rPr>
        <w:t>]</w:t>
      </w:r>
      <w:r>
        <w:rPr>
          <w:lang w:eastAsia="zh-CN"/>
        </w:rPr>
        <w:t>, TR 33.926</w:t>
      </w:r>
      <w:r>
        <w:rPr>
          <w:rFonts w:hint="eastAsia"/>
          <w:lang w:eastAsia="zh-CN"/>
        </w:rPr>
        <w:t>[</w:t>
      </w:r>
      <w:r w:rsidR="00A177DC">
        <w:rPr>
          <w:lang w:eastAsia="zh-CN"/>
        </w:rPr>
        <w:t>3</w:t>
      </w:r>
      <w:r>
        <w:rPr>
          <w:rFonts w:hint="eastAsia"/>
          <w:lang w:eastAsia="zh-CN"/>
        </w:rPr>
        <w:t>]</w:t>
      </w:r>
      <w:r>
        <w:rPr>
          <w:lang w:eastAsia="zh-CN"/>
        </w:rPr>
        <w:t>, TS 33.117</w:t>
      </w:r>
      <w:r>
        <w:rPr>
          <w:rFonts w:hint="eastAsia"/>
          <w:lang w:eastAsia="zh-CN"/>
        </w:rPr>
        <w:t>[</w:t>
      </w:r>
      <w:r w:rsidR="00A177DC">
        <w:rPr>
          <w:lang w:eastAsia="zh-CN"/>
        </w:rPr>
        <w:t>4</w:t>
      </w:r>
      <w:r>
        <w:rPr>
          <w:rFonts w:hint="eastAsia"/>
          <w:lang w:eastAsia="zh-CN"/>
        </w:rPr>
        <w:t>]</w:t>
      </w:r>
      <w:r>
        <w:rPr>
          <w:lang w:eastAsia="zh-CN"/>
        </w:rPr>
        <w:t>, etc.).</w:t>
      </w:r>
    </w:p>
    <w:p w:rsidR="00080512" w:rsidRPr="004D3578" w:rsidRDefault="00080512">
      <w:pPr>
        <w:pStyle w:val="1"/>
      </w:pPr>
      <w:bookmarkStart w:id="790" w:name="_Toc56464655"/>
      <w:r w:rsidRPr="004D3578">
        <w:t>2</w:t>
      </w:r>
      <w:r w:rsidRPr="004D3578">
        <w:tab/>
        <w:t>References</w:t>
      </w:r>
      <w:bookmarkEnd w:id="790"/>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A177DC" w:rsidP="00EC4A25">
      <w:pPr>
        <w:pStyle w:val="EX"/>
      </w:pPr>
      <w:r>
        <w:t>[1</w:t>
      </w:r>
      <w:del w:id="791" w:author="齐旻鹏0730" w:date="2020-10-30T09:53:00Z">
        <w:r w:rsidDel="00E327DE">
          <w:delText xml:space="preserve">]  </w:delText>
        </w:r>
      </w:del>
      <w:ins w:id="792" w:author="齐旻鹏0730" w:date="2020-10-30T09:53:00Z">
        <w:r w:rsidR="00E327DE">
          <w:t>]</w:t>
        </w:r>
        <w:r w:rsidR="00E327DE">
          <w:tab/>
        </w:r>
      </w:ins>
      <w:r w:rsidR="00EC4A25" w:rsidRPr="004D3578">
        <w:t>3GPP TR 21.905: "Vocabulary for 3GPP Specifications".</w:t>
      </w:r>
    </w:p>
    <w:p w:rsidR="00A177DC" w:rsidRDefault="00A177DC" w:rsidP="00A177DC">
      <w:pPr>
        <w:pStyle w:val="EX"/>
      </w:pPr>
      <w:bookmarkStart w:id="793" w:name="definitions"/>
      <w:bookmarkEnd w:id="793"/>
      <w:r>
        <w:t>[2</w:t>
      </w:r>
      <w:del w:id="794" w:author="齐旻鹏0730" w:date="2020-10-30T09:53:00Z">
        <w:r w:rsidDel="00E327DE">
          <w:delText>]</w:delText>
        </w:r>
        <w:r w:rsidRPr="00EB1D3F" w:rsidDel="00E327DE">
          <w:delText xml:space="preserve"> </w:delText>
        </w:r>
        <w:r w:rsidDel="00E327DE">
          <w:delText xml:space="preserve"> </w:delText>
        </w:r>
      </w:del>
      <w:ins w:id="795" w:author="齐旻鹏0730" w:date="2020-10-30T09:53:00Z">
        <w:r w:rsidR="00E327DE">
          <w:t>]</w:t>
        </w:r>
        <w:r w:rsidR="00E327DE">
          <w:tab/>
        </w:r>
      </w:ins>
      <w:r w:rsidRPr="00EB1D3F">
        <w:t>3GPP TR 33.916:</w:t>
      </w:r>
      <w:r w:rsidRPr="00AD1D0B">
        <w:t xml:space="preserve"> </w:t>
      </w:r>
      <w:r>
        <w:t>"</w:t>
      </w:r>
      <w:r w:rsidRPr="00EB1D3F">
        <w:t>Security Assurance Methodology (SCAS) for 3GPP network products</w:t>
      </w:r>
      <w:r>
        <w:t>"</w:t>
      </w:r>
    </w:p>
    <w:p w:rsidR="00A177DC" w:rsidRDefault="00A177DC" w:rsidP="00A177DC">
      <w:pPr>
        <w:pStyle w:val="EX"/>
      </w:pPr>
      <w:r>
        <w:t>[3</w:t>
      </w:r>
      <w:del w:id="796" w:author="齐旻鹏0730" w:date="2020-10-30T09:53:00Z">
        <w:r w:rsidDel="00E327DE">
          <w:delText>]</w:delText>
        </w:r>
        <w:r w:rsidRPr="00EB1D3F" w:rsidDel="00E327DE">
          <w:delText xml:space="preserve"> </w:delText>
        </w:r>
        <w:r w:rsidDel="00E327DE">
          <w:delText xml:space="preserve"> </w:delText>
        </w:r>
      </w:del>
      <w:ins w:id="797" w:author="齐旻鹏0730" w:date="2020-10-30T09:53:00Z">
        <w:r w:rsidR="00E327DE">
          <w:t>]</w:t>
        </w:r>
        <w:r w:rsidR="00E327DE">
          <w:tab/>
        </w:r>
      </w:ins>
      <w:r w:rsidRPr="00EB1D3F">
        <w:t>3GPP TR 33.9</w:t>
      </w:r>
      <w:r>
        <w:rPr>
          <w:rFonts w:hint="eastAsia"/>
        </w:rPr>
        <w:t>2</w:t>
      </w:r>
      <w:r w:rsidRPr="00EB1D3F">
        <w:t xml:space="preserve">6: </w:t>
      </w:r>
      <w:r>
        <w:t>"Security Assurance Specification (SCAS) threats and critical assets in 3GPP network product classes"</w:t>
      </w:r>
    </w:p>
    <w:p w:rsidR="00A177DC" w:rsidRDefault="00A177DC" w:rsidP="00A177DC">
      <w:pPr>
        <w:pStyle w:val="EX"/>
      </w:pPr>
      <w:r>
        <w:t>[4</w:t>
      </w:r>
      <w:del w:id="798" w:author="齐旻鹏0730" w:date="2020-10-30T09:53:00Z">
        <w:r w:rsidDel="00E327DE">
          <w:delText>]</w:delText>
        </w:r>
        <w:r w:rsidRPr="00EB1D3F" w:rsidDel="00E327DE">
          <w:delText xml:space="preserve"> </w:delText>
        </w:r>
        <w:r w:rsidDel="00E327DE">
          <w:delText xml:space="preserve"> </w:delText>
        </w:r>
      </w:del>
      <w:ins w:id="799" w:author="齐旻鹏0730" w:date="2020-10-30T09:53:00Z">
        <w:r w:rsidR="00E327DE">
          <w:t>]</w:t>
        </w:r>
        <w:r w:rsidR="00E327DE">
          <w:tab/>
        </w:r>
      </w:ins>
      <w:r w:rsidRPr="00EB1D3F">
        <w:t>3GPP TR 33.</w:t>
      </w:r>
      <w:r>
        <w:rPr>
          <w:rFonts w:hint="eastAsia"/>
        </w:rPr>
        <w:t>117</w:t>
      </w:r>
      <w:r w:rsidRPr="00EB1D3F">
        <w:t xml:space="preserve">: </w:t>
      </w:r>
      <w:r>
        <w:t>"</w:t>
      </w:r>
      <w:r w:rsidRPr="00F959DA">
        <w:t>Catalogue of general security assurance requirements</w:t>
      </w:r>
      <w:r>
        <w:t>"</w:t>
      </w:r>
    </w:p>
    <w:p w:rsidR="00A177DC" w:rsidRDefault="00A177DC" w:rsidP="00A177DC">
      <w:pPr>
        <w:pStyle w:val="EX"/>
      </w:pPr>
      <w:r>
        <w:rPr>
          <w:rFonts w:hint="eastAsia"/>
        </w:rPr>
        <w:t>[</w:t>
      </w:r>
      <w:r>
        <w:t>5</w:t>
      </w:r>
      <w:del w:id="800" w:author="齐旻鹏0730" w:date="2020-10-30T09:53:00Z">
        <w:r w:rsidDel="00E327DE">
          <w:rPr>
            <w:rFonts w:hint="eastAsia"/>
          </w:rPr>
          <w:delText xml:space="preserve">] </w:delText>
        </w:r>
      </w:del>
      <w:ins w:id="801" w:author="齐旻鹏0730" w:date="2020-10-30T09:53:00Z">
        <w:r w:rsidR="00E327DE">
          <w:rPr>
            <w:rFonts w:hint="eastAsia"/>
          </w:rPr>
          <w:t>]</w:t>
        </w:r>
        <w:r w:rsidR="00E327DE">
          <w:tab/>
        </w:r>
      </w:ins>
      <w:r w:rsidRPr="00DC2E87">
        <w:rPr>
          <w:rFonts w:hint="eastAsia"/>
        </w:rPr>
        <w:t>3GPP TS</w:t>
      </w:r>
      <w:r>
        <w:t xml:space="preserve"> </w:t>
      </w:r>
      <w:r w:rsidRPr="00DC2E87">
        <w:rPr>
          <w:rFonts w:hint="eastAsia"/>
        </w:rPr>
        <w:t xml:space="preserve">28.500: </w:t>
      </w:r>
      <w:r>
        <w:t>"</w:t>
      </w:r>
      <w:r w:rsidRPr="00DC2E87">
        <w:t>Management concept, architecture and requirements for mobile networks that include virtualized</w:t>
      </w:r>
      <w:r w:rsidRPr="00DC2E87">
        <w:rPr>
          <w:rFonts w:hint="eastAsia"/>
        </w:rPr>
        <w:t xml:space="preserve"> </w:t>
      </w:r>
      <w:r w:rsidRPr="00DC2E87">
        <w:t>network functions</w:t>
      </w:r>
      <w:r>
        <w:t>"</w:t>
      </w:r>
    </w:p>
    <w:p w:rsidR="00A177DC" w:rsidRDefault="00A177DC" w:rsidP="00A177DC">
      <w:pPr>
        <w:pStyle w:val="EX"/>
      </w:pPr>
      <w:r w:rsidRPr="00DC2E87">
        <w:rPr>
          <w:rFonts w:hint="eastAsia"/>
        </w:rPr>
        <w:t>[</w:t>
      </w:r>
      <w:r>
        <w:t>6</w:t>
      </w:r>
      <w:del w:id="802" w:author="齐旻鹏0730" w:date="2020-10-30T09:53:00Z">
        <w:r w:rsidRPr="00DC2E87" w:rsidDel="00E327DE">
          <w:rPr>
            <w:rFonts w:hint="eastAsia"/>
          </w:rPr>
          <w:delText xml:space="preserve">] </w:delText>
        </w:r>
      </w:del>
      <w:ins w:id="803" w:author="齐旻鹏0730" w:date="2020-10-30T09:53:00Z">
        <w:r w:rsidR="00E327DE" w:rsidRPr="00DC2E87">
          <w:rPr>
            <w:rFonts w:hint="eastAsia"/>
          </w:rPr>
          <w:t>]</w:t>
        </w:r>
        <w:r w:rsidR="00E327DE">
          <w:tab/>
        </w:r>
      </w:ins>
      <w:r w:rsidRPr="00DC2E87">
        <w:t xml:space="preserve">ETSI GS NFV-SEC 001: </w:t>
      </w:r>
      <w:r>
        <w:t>"</w:t>
      </w:r>
      <w:r w:rsidRPr="00DC2E87">
        <w:t>Network Functions Virtualisation (NFV); NFV Security; Problem Statement</w:t>
      </w:r>
      <w:r>
        <w:t>"</w:t>
      </w:r>
    </w:p>
    <w:p w:rsidR="009C63F9" w:rsidRPr="009C63F9" w:rsidRDefault="009C63F9" w:rsidP="009C63F9">
      <w:pPr>
        <w:keepLines/>
        <w:ind w:left="1702" w:hanging="1418"/>
        <w:rPr>
          <w:rFonts w:eastAsia="宋体"/>
        </w:rPr>
      </w:pPr>
      <w:r w:rsidRPr="009C63F9">
        <w:rPr>
          <w:rFonts w:eastAsia="宋体" w:hint="eastAsia"/>
        </w:rPr>
        <w:t>[</w:t>
      </w:r>
      <w:r w:rsidRPr="009C63F9">
        <w:rPr>
          <w:rFonts w:eastAsia="宋体"/>
        </w:rPr>
        <w:t>7</w:t>
      </w:r>
      <w:del w:id="804" w:author="齐旻鹏0730" w:date="2020-10-30T09:53:00Z">
        <w:r w:rsidRPr="009C63F9" w:rsidDel="00E327DE">
          <w:rPr>
            <w:rFonts w:eastAsia="宋体" w:hint="eastAsia"/>
          </w:rPr>
          <w:delText xml:space="preserve">] </w:delText>
        </w:r>
      </w:del>
      <w:ins w:id="805" w:author="齐旻鹏0730" w:date="2020-10-30T09:53:00Z">
        <w:r w:rsidR="00E327DE" w:rsidRPr="009C63F9">
          <w:rPr>
            <w:rFonts w:eastAsia="宋体" w:hint="eastAsia"/>
          </w:rPr>
          <w:t>]</w:t>
        </w:r>
        <w:r w:rsidR="00E327DE">
          <w:rPr>
            <w:rFonts w:eastAsia="宋体"/>
          </w:rPr>
          <w:tab/>
        </w:r>
      </w:ins>
      <w:r w:rsidRPr="009C63F9">
        <w:rPr>
          <w:rFonts w:eastAsia="宋体"/>
        </w:rPr>
        <w:t>GSMA FS.16: "Network Equipment Security Assurance Scheme – Development and Lifecycle Security Requirements"</w:t>
      </w:r>
    </w:p>
    <w:p w:rsidR="00A177DC" w:rsidRPr="00EF57A4" w:rsidRDefault="009C63F9" w:rsidP="009C63F9">
      <w:pPr>
        <w:pStyle w:val="EX"/>
      </w:pPr>
      <w:del w:id="806" w:author="齐旻鹏0730" w:date="2020-10-30T09:53:00Z">
        <w:r w:rsidDel="00E327DE">
          <w:rPr>
            <w:rFonts w:hint="eastAsia"/>
          </w:rPr>
          <w:delText xml:space="preserve"> </w:delText>
        </w:r>
      </w:del>
      <w:r w:rsidR="00A177DC">
        <w:rPr>
          <w:rFonts w:hint="eastAsia"/>
        </w:rPr>
        <w:t>[</w:t>
      </w:r>
      <w:r w:rsidR="00A177DC">
        <w:t>8</w:t>
      </w:r>
      <w:del w:id="807" w:author="齐旻鹏0730" w:date="2020-10-30T09:53:00Z">
        <w:r w:rsidR="00A177DC" w:rsidDel="00E327DE">
          <w:rPr>
            <w:rFonts w:hint="eastAsia"/>
          </w:rPr>
          <w:delText xml:space="preserve">] </w:delText>
        </w:r>
      </w:del>
      <w:ins w:id="808" w:author="齐旻鹏0730" w:date="2020-10-30T09:53:00Z">
        <w:r w:rsidR="00E327DE">
          <w:rPr>
            <w:rFonts w:hint="eastAsia"/>
          </w:rPr>
          <w:t>]</w:t>
        </w:r>
        <w:r w:rsidR="00E327DE">
          <w:tab/>
        </w:r>
      </w:ins>
      <w:r w:rsidR="00A177DC" w:rsidRPr="004722CE">
        <w:t>ETSI GR NFV</w:t>
      </w:r>
      <w:r w:rsidR="00A177DC">
        <w:t>-SEC</w:t>
      </w:r>
      <w:r w:rsidR="00A177DC">
        <w:rPr>
          <w:rFonts w:hint="eastAsia"/>
        </w:rPr>
        <w:t xml:space="preserve"> 007:</w:t>
      </w:r>
      <w:r w:rsidR="00A177DC" w:rsidRPr="004722CE">
        <w:t xml:space="preserve"> </w:t>
      </w:r>
      <w:r w:rsidR="00A177DC">
        <w:t>"</w:t>
      </w:r>
      <w:r w:rsidR="00A177DC" w:rsidRPr="004722CE">
        <w:t>Functions Virtualisation (NFV);</w:t>
      </w:r>
      <w:r w:rsidR="00A177DC">
        <w:rPr>
          <w:rFonts w:hint="eastAsia"/>
        </w:rPr>
        <w:t xml:space="preserve"> </w:t>
      </w:r>
      <w:r w:rsidR="00A177DC" w:rsidRPr="004722CE">
        <w:t>Trust;</w:t>
      </w:r>
      <w:r w:rsidR="00A177DC">
        <w:rPr>
          <w:rFonts w:hint="eastAsia"/>
        </w:rPr>
        <w:t xml:space="preserve"> </w:t>
      </w:r>
      <w:r w:rsidR="00A177DC">
        <w:t>Report on</w:t>
      </w:r>
      <w:r w:rsidR="00A177DC" w:rsidRPr="00987C94">
        <w:t xml:space="preserve"> </w:t>
      </w:r>
      <w:r w:rsidR="00A177DC" w:rsidRPr="00294521">
        <w:t>Attestation Technologies and Practices for Secure Deployments</w:t>
      </w:r>
      <w:r w:rsidR="00A177DC">
        <w:t>"</w:t>
      </w:r>
    </w:p>
    <w:p w:rsidR="00A177DC" w:rsidRPr="004F29A0" w:rsidRDefault="00A177DC" w:rsidP="00A177DC">
      <w:pPr>
        <w:pStyle w:val="EX"/>
      </w:pPr>
      <w:r>
        <w:rPr>
          <w:rFonts w:hint="eastAsia"/>
        </w:rPr>
        <w:t>[</w:t>
      </w:r>
      <w:r>
        <w:t>9</w:t>
      </w:r>
      <w:r>
        <w:rPr>
          <w:rFonts w:hint="eastAsia"/>
        </w:rPr>
        <w:t>]</w:t>
      </w:r>
      <w:ins w:id="809" w:author="齐旻鹏0730" w:date="2020-10-30T09:54:00Z">
        <w:r w:rsidR="00E327DE">
          <w:tab/>
        </w:r>
      </w:ins>
      <w:r>
        <w:rPr>
          <w:rFonts w:hint="eastAsia"/>
        </w:rPr>
        <w:t>3GPP TR 33.848:</w:t>
      </w:r>
      <w:r w:rsidRPr="004F29A0">
        <w:t xml:space="preserve"> </w:t>
      </w:r>
      <w:r>
        <w:t>"</w:t>
      </w:r>
      <w:r w:rsidRPr="004F29A0">
        <w:t>Study on security impacts of virtualisation</w:t>
      </w:r>
      <w:r>
        <w:t>"</w:t>
      </w:r>
    </w:p>
    <w:p w:rsidR="00A177DC" w:rsidRPr="00AE4FBB" w:rsidRDefault="00A177DC" w:rsidP="00A177DC">
      <w:pPr>
        <w:pStyle w:val="EX"/>
      </w:pPr>
      <w:r>
        <w:t>[</w:t>
      </w:r>
      <w:r>
        <w:rPr>
          <w:rFonts w:hint="eastAsia"/>
        </w:rPr>
        <w:t>1</w:t>
      </w:r>
      <w:r>
        <w:t>0</w:t>
      </w:r>
      <w:del w:id="810" w:author="齐旻鹏0730" w:date="2020-10-30T09:54:00Z">
        <w:r w:rsidDel="00E327DE">
          <w:delText>]</w:delText>
        </w:r>
        <w:r w:rsidRPr="00EB1D3F" w:rsidDel="00E327DE">
          <w:delText xml:space="preserve"> </w:delText>
        </w:r>
      </w:del>
      <w:ins w:id="811" w:author="齐旻鹏0730" w:date="2020-10-30T09:54:00Z">
        <w:r w:rsidR="00E327DE">
          <w:t>]</w:t>
        </w:r>
        <w:r w:rsidR="00E327DE">
          <w:tab/>
        </w:r>
      </w:ins>
      <w:r w:rsidRPr="00EB1D3F">
        <w:t>3GPP TR 33.</w:t>
      </w:r>
      <w:r>
        <w:rPr>
          <w:rFonts w:hint="eastAsia"/>
        </w:rPr>
        <w:t>805</w:t>
      </w:r>
      <w:r w:rsidRPr="00EB1D3F">
        <w:t xml:space="preserve">: </w:t>
      </w:r>
      <w:r>
        <w:t>"</w:t>
      </w:r>
      <w:r w:rsidRPr="0075745D">
        <w:t>Study on security assurance method</w:t>
      </w:r>
      <w:r>
        <w:t>ology for 3GPP network products</w:t>
      </w:r>
      <w:r>
        <w:rPr>
          <w:rFonts w:hint="eastAsia"/>
        </w:rPr>
        <w:t xml:space="preserve"> </w:t>
      </w:r>
      <w:r w:rsidRPr="0075745D">
        <w:t>(Release 12)</w:t>
      </w:r>
      <w:r w:rsidRPr="009600ED">
        <w:t xml:space="preserve"> </w:t>
      </w:r>
      <w:r>
        <w:t>"</w:t>
      </w:r>
    </w:p>
    <w:p w:rsidR="00A177DC" w:rsidRDefault="00A177DC" w:rsidP="00A177DC">
      <w:pPr>
        <w:pStyle w:val="EX"/>
      </w:pPr>
      <w:r>
        <w:rPr>
          <w:rFonts w:hint="eastAsia"/>
        </w:rPr>
        <w:t>[1</w:t>
      </w:r>
      <w:r>
        <w:t>1</w:t>
      </w:r>
      <w:del w:id="812" w:author="齐旻鹏0730" w:date="2020-10-30T09:54:00Z">
        <w:r w:rsidDel="00E327DE">
          <w:rPr>
            <w:rFonts w:hint="eastAsia"/>
          </w:rPr>
          <w:delText xml:space="preserve">] </w:delText>
        </w:r>
      </w:del>
      <w:ins w:id="813" w:author="齐旻鹏0730" w:date="2020-10-30T09:54:00Z">
        <w:r w:rsidR="00E327DE">
          <w:rPr>
            <w:rFonts w:hint="eastAsia"/>
          </w:rPr>
          <w:t>]</w:t>
        </w:r>
        <w:r w:rsidR="00E327DE">
          <w:tab/>
        </w:r>
      </w:ins>
      <w:r w:rsidRPr="00DC2E87">
        <w:t>ETSI GS NFV 00</w:t>
      </w:r>
      <w:r>
        <w:rPr>
          <w:rFonts w:hint="eastAsia"/>
        </w:rPr>
        <w:t>2</w:t>
      </w:r>
      <w:r w:rsidRPr="00DC2E87">
        <w:t xml:space="preserve">: </w:t>
      </w:r>
      <w:r>
        <w:t>"</w:t>
      </w:r>
      <w:del w:id="814" w:author="Nokia" w:date="2020-10-02T12:33:00Z">
        <w:r w:rsidR="00381409" w:rsidRPr="00211A8E" w:rsidDel="001C24BE">
          <w:delText xml:space="preserve"> </w:delText>
        </w:r>
      </w:del>
      <w:r w:rsidRPr="00211A8E">
        <w:t>Network Functions Virtualisation (NFV); Architectural Framework</w:t>
      </w:r>
      <w:r>
        <w:t>"</w:t>
      </w:r>
    </w:p>
    <w:p w:rsidR="00174F46" w:rsidRPr="00174F46" w:rsidRDefault="00174F46" w:rsidP="00174F46">
      <w:pPr>
        <w:pStyle w:val="EX"/>
      </w:pPr>
      <w:r w:rsidRPr="00174F46">
        <w:rPr>
          <w:rFonts w:hint="eastAsia"/>
        </w:rPr>
        <w:t>[</w:t>
      </w:r>
      <w:r>
        <w:t>12</w:t>
      </w:r>
      <w:del w:id="815" w:author="齐旻鹏0730" w:date="2020-10-30T09:54:00Z">
        <w:r w:rsidRPr="00174F46" w:rsidDel="00E327DE">
          <w:rPr>
            <w:rFonts w:hint="eastAsia"/>
          </w:rPr>
          <w:delText xml:space="preserve">] </w:delText>
        </w:r>
      </w:del>
      <w:ins w:id="816" w:author="齐旻鹏0730" w:date="2020-10-30T09:54:00Z">
        <w:r w:rsidR="00E327DE" w:rsidRPr="00174F46">
          <w:rPr>
            <w:rFonts w:hint="eastAsia"/>
          </w:rPr>
          <w:t>]</w:t>
        </w:r>
        <w:r w:rsidR="00E327DE">
          <w:tab/>
        </w:r>
      </w:ins>
      <w:r w:rsidRPr="00174F46">
        <w:t>ETSI GS NFV</w:t>
      </w:r>
      <w:r w:rsidRPr="00174F46">
        <w:rPr>
          <w:rFonts w:hint="eastAsia"/>
        </w:rPr>
        <w:t>-EVE</w:t>
      </w:r>
      <w:r w:rsidRPr="00174F46">
        <w:t xml:space="preserve"> 00</w:t>
      </w:r>
      <w:r w:rsidRPr="00174F46">
        <w:rPr>
          <w:rFonts w:hint="eastAsia"/>
        </w:rPr>
        <w:t xml:space="preserve">1: </w:t>
      </w:r>
      <w:r w:rsidRPr="00174F46">
        <w:t>“Network Functions Virtualisation (NFV);</w:t>
      </w:r>
      <w:r w:rsidRPr="00174F46">
        <w:rPr>
          <w:rFonts w:hint="eastAsia"/>
        </w:rPr>
        <w:t xml:space="preserve"> Virtualisation technologies; Hypervisor Domain Requirements Specification</w:t>
      </w:r>
      <w:r w:rsidRPr="00174F46">
        <w:t>”</w:t>
      </w:r>
    </w:p>
    <w:p w:rsidR="00DA39C2" w:rsidRPr="00DA39C2" w:rsidRDefault="00DA39C2" w:rsidP="00DA39C2">
      <w:pPr>
        <w:pStyle w:val="EX"/>
      </w:pPr>
      <w:r w:rsidRPr="00DA39C2">
        <w:rPr>
          <w:rFonts w:hint="eastAsia"/>
        </w:rPr>
        <w:t>[</w:t>
      </w:r>
      <w:r w:rsidRPr="00DA39C2">
        <w:t>13</w:t>
      </w:r>
      <w:del w:id="817" w:author="齐旻鹏0730" w:date="2020-10-30T09:54:00Z">
        <w:r w:rsidRPr="00DA39C2" w:rsidDel="00E327DE">
          <w:rPr>
            <w:rFonts w:hint="eastAsia"/>
          </w:rPr>
          <w:delText xml:space="preserve">] </w:delText>
        </w:r>
      </w:del>
      <w:ins w:id="818" w:author="齐旻鹏0730" w:date="2020-10-30T09:54:00Z">
        <w:r w:rsidR="00E327DE" w:rsidRPr="00DA39C2">
          <w:rPr>
            <w:rFonts w:hint="eastAsia"/>
          </w:rPr>
          <w:t>]</w:t>
        </w:r>
        <w:r w:rsidR="00E327DE">
          <w:tab/>
        </w:r>
      </w:ins>
      <w:r w:rsidRPr="00DA39C2">
        <w:t>ETSI GS NFV-IFA008: "Network Functions Virtualisation (NFV); Management and Orchestration; Ve-Vnfm reference point - Interface and Information Model Specification"</w:t>
      </w:r>
    </w:p>
    <w:p w:rsidR="00DA39C2" w:rsidRDefault="00DA39C2" w:rsidP="00DA39C2">
      <w:pPr>
        <w:pStyle w:val="EX"/>
      </w:pPr>
      <w:r w:rsidRPr="00DA39C2">
        <w:rPr>
          <w:rFonts w:hint="eastAsia"/>
        </w:rPr>
        <w:lastRenderedPageBreak/>
        <w:t>[</w:t>
      </w:r>
      <w:r w:rsidRPr="00DA39C2">
        <w:t>14</w:t>
      </w:r>
      <w:del w:id="819" w:author="齐旻鹏0730" w:date="2020-10-30T09:54:00Z">
        <w:r w:rsidRPr="00DA39C2" w:rsidDel="00E327DE">
          <w:rPr>
            <w:rFonts w:hint="eastAsia"/>
          </w:rPr>
          <w:delText xml:space="preserve">] </w:delText>
        </w:r>
      </w:del>
      <w:ins w:id="820" w:author="齐旻鹏0730" w:date="2020-10-30T09:54:00Z">
        <w:r w:rsidR="00E327DE" w:rsidRPr="00DA39C2">
          <w:rPr>
            <w:rFonts w:hint="eastAsia"/>
          </w:rPr>
          <w:t>]</w:t>
        </w:r>
        <w:r w:rsidR="00E327DE">
          <w:tab/>
        </w:r>
      </w:ins>
      <w:r w:rsidRPr="00DA39C2">
        <w:t>ETSI GS NFV-IFA019: "Network Functions Virtualisation (NFV); Acceleration Technologies; Acceleration Resource Management Interface Specification"</w:t>
      </w:r>
    </w:p>
    <w:p w:rsidR="00674346" w:rsidRPr="00674346" w:rsidRDefault="00674346" w:rsidP="00674346">
      <w:pPr>
        <w:keepLines/>
        <w:ind w:left="1702" w:hanging="1418"/>
        <w:rPr>
          <w:rFonts w:eastAsia="宋体"/>
        </w:rPr>
      </w:pPr>
      <w:r w:rsidRPr="00674346">
        <w:rPr>
          <w:rFonts w:eastAsia="宋体"/>
        </w:rPr>
        <w:t>[</w:t>
      </w:r>
      <w:r>
        <w:rPr>
          <w:rFonts w:eastAsia="宋体"/>
        </w:rPr>
        <w:t>15</w:t>
      </w:r>
      <w:del w:id="821" w:author="齐旻鹏0730" w:date="2020-10-30T09:54:00Z">
        <w:r w:rsidRPr="00674346" w:rsidDel="00E327DE">
          <w:rPr>
            <w:rFonts w:eastAsia="宋体"/>
          </w:rPr>
          <w:delText xml:space="preserve">] </w:delText>
        </w:r>
      </w:del>
      <w:ins w:id="822" w:author="齐旻鹏0730" w:date="2020-10-30T09:54:00Z">
        <w:r w:rsidR="00E327DE" w:rsidRPr="00674346">
          <w:rPr>
            <w:rFonts w:eastAsia="宋体"/>
          </w:rPr>
          <w:t>]</w:t>
        </w:r>
        <w:r w:rsidR="00E327DE">
          <w:rPr>
            <w:rFonts w:eastAsia="宋体"/>
          </w:rPr>
          <w:tab/>
        </w:r>
      </w:ins>
      <w:r w:rsidRPr="00674346">
        <w:rPr>
          <w:rFonts w:eastAsia="宋体"/>
        </w:rPr>
        <w:t>ETSI GS NFV-IFA011: "Network Functions Virtualisation (NFV) Release 3; Management and Orchestration; VNF Descriptor and Packaging Specification"</w:t>
      </w:r>
    </w:p>
    <w:p w:rsidR="00831174" w:rsidRDefault="00CA7EB2" w:rsidP="000E070C">
      <w:pPr>
        <w:keepLines/>
        <w:ind w:left="1702" w:hanging="1418"/>
        <w:rPr>
          <w:rFonts w:eastAsia="宋体"/>
        </w:rPr>
      </w:pPr>
      <w:r w:rsidRPr="00CA7EB2">
        <w:rPr>
          <w:rFonts w:eastAsia="宋体" w:hint="eastAsia"/>
        </w:rPr>
        <w:t>[</w:t>
      </w:r>
      <w:r>
        <w:rPr>
          <w:rFonts w:eastAsia="宋体"/>
        </w:rPr>
        <w:t>16</w:t>
      </w:r>
      <w:del w:id="823" w:author="齐旻鹏0730" w:date="2020-10-30T09:54:00Z">
        <w:r w:rsidRPr="00CA7EB2" w:rsidDel="00E327DE">
          <w:rPr>
            <w:rFonts w:eastAsia="宋体" w:hint="eastAsia"/>
          </w:rPr>
          <w:delText xml:space="preserve">] </w:delText>
        </w:r>
      </w:del>
      <w:ins w:id="824" w:author="齐旻鹏0730" w:date="2020-10-30T09:54:00Z">
        <w:r w:rsidR="00E327DE" w:rsidRPr="00CA7EB2">
          <w:rPr>
            <w:rFonts w:eastAsia="宋体" w:hint="eastAsia"/>
          </w:rPr>
          <w:t>]</w:t>
        </w:r>
        <w:r w:rsidR="00E327DE">
          <w:rPr>
            <w:rFonts w:eastAsia="宋体"/>
          </w:rPr>
          <w:tab/>
        </w:r>
      </w:ins>
      <w:r w:rsidRPr="00CA7EB2">
        <w:rPr>
          <w:rFonts w:eastAsia="宋体" w:hint="eastAsia"/>
        </w:rPr>
        <w:t xml:space="preserve">ETSI GS NFV-SEC 012: </w:t>
      </w:r>
      <w:r w:rsidRPr="00CA7EB2">
        <w:rPr>
          <w:rFonts w:eastAsia="宋体"/>
        </w:rPr>
        <w:t>“Network Functions Virtualisation (NFV)</w:t>
      </w:r>
      <w:r w:rsidRPr="00CA7EB2">
        <w:rPr>
          <w:rFonts w:eastAsia="宋体" w:hint="eastAsia"/>
        </w:rPr>
        <w:t xml:space="preserve"> </w:t>
      </w:r>
      <w:r w:rsidRPr="00CA7EB2">
        <w:rPr>
          <w:rFonts w:eastAsia="宋体"/>
        </w:rPr>
        <w:t>Release 3;</w:t>
      </w:r>
      <w:r w:rsidRPr="00CA7EB2">
        <w:rPr>
          <w:rFonts w:eastAsia="宋体" w:hint="eastAsia"/>
        </w:rPr>
        <w:t xml:space="preserve"> </w:t>
      </w:r>
      <w:r w:rsidRPr="00CA7EB2">
        <w:rPr>
          <w:rFonts w:eastAsia="宋体"/>
        </w:rPr>
        <w:t>Security;</w:t>
      </w:r>
      <w:r w:rsidRPr="00CA7EB2">
        <w:rPr>
          <w:rFonts w:eastAsia="宋体" w:hint="eastAsia"/>
        </w:rPr>
        <w:t xml:space="preserve"> </w:t>
      </w:r>
      <w:r w:rsidRPr="00CA7EB2">
        <w:rPr>
          <w:rFonts w:eastAsia="宋体"/>
        </w:rPr>
        <w:t>System architecture specification</w:t>
      </w:r>
      <w:r w:rsidRPr="00CA7EB2">
        <w:rPr>
          <w:rFonts w:eastAsia="宋体" w:hint="eastAsia"/>
        </w:rPr>
        <w:t xml:space="preserve"> </w:t>
      </w:r>
      <w:r w:rsidRPr="00CA7EB2">
        <w:rPr>
          <w:rFonts w:eastAsia="宋体"/>
        </w:rPr>
        <w:t>for execution of sensitive NFV components”</w:t>
      </w:r>
    </w:p>
    <w:p w:rsidR="00381409" w:rsidRDefault="00381409" w:rsidP="000E070C">
      <w:pPr>
        <w:keepLines/>
        <w:ind w:left="1702" w:hanging="1418"/>
        <w:rPr>
          <w:rFonts w:eastAsia="宋体"/>
        </w:rPr>
      </w:pPr>
      <w:ins w:id="825" w:author="Nokia1" w:date="2020-11-11T15:20:00Z">
        <w:r w:rsidRPr="00381409">
          <w:rPr>
            <w:rFonts w:eastAsia="宋体"/>
          </w:rPr>
          <w:t>[</w:t>
        </w:r>
      </w:ins>
      <w:ins w:id="826" w:author="齐旻鹏" w:date="2020-11-16T22:09:00Z">
        <w:r>
          <w:rPr>
            <w:rFonts w:eastAsia="宋体"/>
          </w:rPr>
          <w:t>17</w:t>
        </w:r>
      </w:ins>
      <w:ins w:id="827" w:author="Nokia1" w:date="2020-11-11T15:20:00Z">
        <w:r w:rsidRPr="00381409">
          <w:rPr>
            <w:rFonts w:eastAsia="宋体"/>
          </w:rPr>
          <w:t>]</w:t>
        </w:r>
      </w:ins>
      <w:ins w:id="828" w:author="齐旻鹏" w:date="2020-11-16T22:09:00Z">
        <w:r>
          <w:rPr>
            <w:rFonts w:eastAsia="宋体"/>
          </w:rPr>
          <w:tab/>
        </w:r>
      </w:ins>
      <w:ins w:id="829" w:author="Nokia1" w:date="2020-11-11T15:20:00Z">
        <w:r w:rsidRPr="00381409">
          <w:rPr>
            <w:rFonts w:eastAsia="宋体"/>
          </w:rPr>
          <w:t xml:space="preserve"> ETSI GS NFV 003: "Network Functions Virtualisation (NFV); Terminology for Main Concepts in NFV"</w:t>
        </w:r>
      </w:ins>
    </w:p>
    <w:p w:rsidR="00080512" w:rsidRPr="004D3578" w:rsidRDefault="00080512">
      <w:pPr>
        <w:pStyle w:val="1"/>
      </w:pPr>
      <w:bookmarkStart w:id="830" w:name="_Toc56464656"/>
      <w:r w:rsidRPr="004D3578">
        <w:t>3</w:t>
      </w:r>
      <w:r w:rsidRPr="004D3578">
        <w:tab/>
        <w:t>Definitions</w:t>
      </w:r>
      <w:r w:rsidR="00602AEA">
        <w:t xml:space="preserve"> of terms, symbols and abbreviations</w:t>
      </w:r>
      <w:bookmarkEnd w:id="830"/>
    </w:p>
    <w:p w:rsidR="00080512" w:rsidRPr="004D3578" w:rsidRDefault="00080512">
      <w:pPr>
        <w:pStyle w:val="2"/>
      </w:pPr>
      <w:bookmarkStart w:id="831" w:name="_Toc56464657"/>
      <w:r w:rsidRPr="004D3578">
        <w:t>3.1</w:t>
      </w:r>
      <w:r w:rsidRPr="004D3578">
        <w:tab/>
      </w:r>
      <w:r w:rsidR="002B6339">
        <w:t>Terms</w:t>
      </w:r>
      <w:bookmarkEnd w:id="831"/>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381409" w:rsidRPr="00381409" w:rsidRDefault="00381409" w:rsidP="00381409">
      <w:pPr>
        <w:rPr>
          <w:ins w:id="832" w:author="Nokia" w:date="2020-10-30T15:59:00Z"/>
          <w:rFonts w:eastAsia="宋体"/>
          <w:b/>
          <w:lang w:eastAsia="zh-CN"/>
        </w:rPr>
      </w:pPr>
      <w:ins w:id="833" w:author="Nokia" w:date="2020-10-30T15:59:00Z">
        <w:r w:rsidRPr="00381409">
          <w:rPr>
            <w:rFonts w:eastAsia="宋体"/>
            <w:b/>
            <w:lang w:eastAsia="zh-CN"/>
          </w:rPr>
          <w:t xml:space="preserve">Network Functions Virtualisation Infrastructure: </w:t>
        </w:r>
        <w:r w:rsidRPr="00381409">
          <w:rPr>
            <w:rFonts w:eastAsia="宋体"/>
            <w:lang w:eastAsia="zh-CN"/>
          </w:rPr>
          <w:t>totality of all hardware and software components that build up the environment in which VNFs are deployed</w:t>
        </w:r>
      </w:ins>
      <w:ins w:id="834" w:author="Nokia1" w:date="2020-11-11T15:13:00Z">
        <w:r w:rsidRPr="00381409">
          <w:rPr>
            <w:rFonts w:eastAsia="宋体" w:hint="eastAsia"/>
            <w:lang w:eastAsia="zh-CN"/>
          </w:rPr>
          <w:t>,</w:t>
        </w:r>
        <w:r w:rsidRPr="00381409">
          <w:rPr>
            <w:rFonts w:eastAsia="宋体"/>
            <w:lang w:eastAsia="zh-CN"/>
          </w:rPr>
          <w:t xml:space="preserve"> as defined in ETSI GS NFV 003 [</w:t>
        </w:r>
      </w:ins>
      <w:ins w:id="835" w:author="齐旻鹏" w:date="2020-11-16T22:09:00Z">
        <w:r>
          <w:rPr>
            <w:rFonts w:eastAsia="宋体"/>
            <w:lang w:eastAsia="zh-CN"/>
          </w:rPr>
          <w:t>17</w:t>
        </w:r>
      </w:ins>
      <w:ins w:id="836" w:author="Nokia1" w:date="2020-11-11T15:13:00Z">
        <w:r w:rsidRPr="00381409">
          <w:rPr>
            <w:rFonts w:eastAsia="宋体"/>
            <w:lang w:eastAsia="zh-CN"/>
          </w:rPr>
          <w:t>]</w:t>
        </w:r>
      </w:ins>
      <w:ins w:id="837" w:author="Nokia" w:date="2020-10-30T15:59:00Z">
        <w:r w:rsidRPr="00381409">
          <w:rPr>
            <w:rFonts w:eastAsia="宋体"/>
            <w:lang w:eastAsia="zh-CN"/>
          </w:rPr>
          <w:t>.</w:t>
        </w:r>
      </w:ins>
    </w:p>
    <w:p w:rsidR="00381409" w:rsidRPr="00381409" w:rsidRDefault="00381409" w:rsidP="00381409">
      <w:pPr>
        <w:rPr>
          <w:ins w:id="838" w:author="Nokia" w:date="2020-10-30T16:00:00Z"/>
          <w:rFonts w:eastAsia="宋体"/>
          <w:lang w:eastAsia="zh-CN"/>
        </w:rPr>
      </w:pPr>
      <w:ins w:id="839" w:author="Nokia" w:date="2020-10-30T16:00:00Z">
        <w:r w:rsidRPr="00381409">
          <w:rPr>
            <w:rFonts w:eastAsia="宋体"/>
            <w:b/>
            <w:lang w:eastAsia="zh-CN"/>
          </w:rPr>
          <w:t xml:space="preserve">Network Functions Virtualisation Orchestrator: </w:t>
        </w:r>
        <w:r w:rsidRPr="00381409">
          <w:rPr>
            <w:rFonts w:eastAsia="宋体"/>
            <w:lang w:eastAsia="zh-CN"/>
          </w:rPr>
          <w:t>functional block that manages the Network Service (NS) lifecycle and coordinates the management of NS lifecycle, VNF lifecycle (supported by the VNFM) and NFVI resources (supported by the VIM) to ensure an optimized allocation of the necessary resources and connectivity</w:t>
        </w:r>
      </w:ins>
      <w:ins w:id="840" w:author="Nokia1" w:date="2020-11-11T15:13:00Z">
        <w:r w:rsidRPr="00381409">
          <w:rPr>
            <w:rFonts w:eastAsia="宋体"/>
            <w:lang w:eastAsia="zh-CN"/>
          </w:rPr>
          <w:t>, as defined in ETSI GS NFV 003 [</w:t>
        </w:r>
      </w:ins>
      <w:ins w:id="841" w:author="齐旻鹏" w:date="2020-11-16T22:10:00Z">
        <w:r>
          <w:rPr>
            <w:rFonts w:eastAsia="宋体"/>
            <w:lang w:eastAsia="zh-CN"/>
          </w:rPr>
          <w:t>17</w:t>
        </w:r>
      </w:ins>
      <w:ins w:id="842" w:author="Nokia1" w:date="2020-11-11T15:13:00Z">
        <w:r w:rsidRPr="00381409">
          <w:rPr>
            <w:rFonts w:eastAsia="宋体"/>
            <w:lang w:eastAsia="zh-CN"/>
          </w:rPr>
          <w:t>]</w:t>
        </w:r>
      </w:ins>
      <w:ins w:id="843" w:author="Nokia" w:date="2020-10-30T16:00:00Z">
        <w:r w:rsidRPr="00381409">
          <w:rPr>
            <w:rFonts w:eastAsia="宋体"/>
            <w:lang w:eastAsia="zh-CN"/>
          </w:rPr>
          <w:t>.</w:t>
        </w:r>
      </w:ins>
    </w:p>
    <w:p w:rsidR="00381409" w:rsidRPr="00381409" w:rsidRDefault="00381409" w:rsidP="00381409">
      <w:pPr>
        <w:rPr>
          <w:ins w:id="844" w:author="Nokia" w:date="2020-10-30T15:58:00Z"/>
          <w:rFonts w:eastAsia="宋体"/>
          <w:lang w:eastAsia="zh-CN"/>
        </w:rPr>
      </w:pPr>
      <w:ins w:id="845" w:author="Nokia" w:date="2020-10-30T15:58:00Z">
        <w:r w:rsidRPr="00381409">
          <w:rPr>
            <w:rFonts w:eastAsia="宋体"/>
            <w:b/>
            <w:lang w:eastAsia="zh-CN"/>
          </w:rPr>
          <w:t xml:space="preserve">Virtualised Infrastructure Manager: </w:t>
        </w:r>
        <w:r w:rsidRPr="00381409">
          <w:rPr>
            <w:rFonts w:eastAsia="宋体"/>
            <w:lang w:eastAsia="zh-CN"/>
          </w:rPr>
          <w:t>functional block that is responsible for controlling and managing the NFVI compute, storage and network resources, usually within one operator's Infrastructure Domain (e.g. NFVI-PoP)</w:t>
        </w:r>
      </w:ins>
      <w:ins w:id="846" w:author="Nokia1" w:date="2020-11-11T15:18:00Z">
        <w:r w:rsidRPr="00381409">
          <w:rPr>
            <w:rFonts w:eastAsia="宋体"/>
            <w:lang w:eastAsia="zh-CN"/>
          </w:rPr>
          <w:t>, as defined in ETSI GS NFV 003 [</w:t>
        </w:r>
      </w:ins>
      <w:ins w:id="847" w:author="齐旻鹏" w:date="2020-11-16T22:10:00Z">
        <w:r>
          <w:rPr>
            <w:rFonts w:eastAsia="宋体"/>
            <w:lang w:eastAsia="zh-CN"/>
          </w:rPr>
          <w:t>17</w:t>
        </w:r>
      </w:ins>
      <w:ins w:id="848" w:author="Nokia1" w:date="2020-11-11T15:18:00Z">
        <w:r w:rsidRPr="00381409">
          <w:rPr>
            <w:rFonts w:eastAsia="宋体"/>
            <w:lang w:eastAsia="zh-CN"/>
          </w:rPr>
          <w:t>]</w:t>
        </w:r>
      </w:ins>
      <w:ins w:id="849" w:author="Nokia" w:date="2020-10-30T15:58:00Z">
        <w:r w:rsidRPr="00381409">
          <w:rPr>
            <w:rFonts w:eastAsia="宋体"/>
            <w:lang w:eastAsia="zh-CN"/>
          </w:rPr>
          <w:t>.</w:t>
        </w:r>
      </w:ins>
    </w:p>
    <w:p w:rsidR="00381409" w:rsidRPr="00381409" w:rsidRDefault="00381409" w:rsidP="00381409">
      <w:pPr>
        <w:rPr>
          <w:ins w:id="850" w:author="Nokia" w:date="2020-10-30T16:07:00Z"/>
          <w:rFonts w:eastAsia="宋体"/>
          <w:lang w:eastAsia="zh-CN"/>
        </w:rPr>
      </w:pPr>
      <w:ins w:id="851" w:author="Nokia" w:date="2020-10-30T16:07:00Z">
        <w:r w:rsidRPr="00381409">
          <w:rPr>
            <w:rFonts w:eastAsia="宋体"/>
            <w:b/>
            <w:lang w:eastAsia="zh-CN"/>
          </w:rPr>
          <w:t xml:space="preserve">Virtual Machine: </w:t>
        </w:r>
        <w:r w:rsidRPr="00381409">
          <w:rPr>
            <w:rFonts w:eastAsia="宋体"/>
            <w:lang w:eastAsia="zh-CN"/>
          </w:rPr>
          <w:t>virtualised computation environment that behaves very much like a physical computer/server</w:t>
        </w:r>
      </w:ins>
      <w:ins w:id="852" w:author="Nokia1" w:date="2020-11-11T15:18:00Z">
        <w:r w:rsidRPr="00381409">
          <w:rPr>
            <w:rFonts w:eastAsia="宋体"/>
            <w:lang w:eastAsia="zh-CN"/>
          </w:rPr>
          <w:t>, as defined in ETSI GS NFV 003 [</w:t>
        </w:r>
      </w:ins>
      <w:ins w:id="853" w:author="齐旻鹏" w:date="2020-11-16T22:10:00Z">
        <w:r>
          <w:rPr>
            <w:rFonts w:eastAsia="宋体"/>
            <w:lang w:eastAsia="zh-CN"/>
          </w:rPr>
          <w:t>17</w:t>
        </w:r>
      </w:ins>
      <w:ins w:id="854" w:author="Nokia1" w:date="2020-11-11T15:18:00Z">
        <w:r w:rsidRPr="00381409">
          <w:rPr>
            <w:rFonts w:eastAsia="宋体"/>
            <w:lang w:eastAsia="zh-CN"/>
          </w:rPr>
          <w:t>]</w:t>
        </w:r>
      </w:ins>
      <w:ins w:id="855" w:author="Nokia" w:date="2020-10-30T16:08:00Z">
        <w:r w:rsidRPr="00381409">
          <w:rPr>
            <w:rFonts w:eastAsia="宋体"/>
            <w:lang w:eastAsia="zh-CN"/>
          </w:rPr>
          <w:t>.</w:t>
        </w:r>
      </w:ins>
    </w:p>
    <w:p w:rsidR="00381409" w:rsidRPr="00381409" w:rsidRDefault="00381409" w:rsidP="00381409">
      <w:pPr>
        <w:rPr>
          <w:ins w:id="856" w:author="Nokia" w:date="2020-10-30T16:08:00Z"/>
          <w:rFonts w:eastAsia="宋体"/>
          <w:lang w:eastAsia="zh-CN"/>
        </w:rPr>
      </w:pPr>
      <w:ins w:id="857" w:author="Nokia" w:date="2020-10-30T16:08:00Z">
        <w:r w:rsidRPr="00381409">
          <w:rPr>
            <w:rFonts w:eastAsia="宋体"/>
            <w:b/>
            <w:lang w:eastAsia="zh-CN"/>
          </w:rPr>
          <w:t>Virtualised Network Function</w:t>
        </w:r>
      </w:ins>
      <w:ins w:id="858" w:author="Nokia" w:date="2020-10-30T16:07:00Z">
        <w:r w:rsidRPr="00381409">
          <w:rPr>
            <w:rFonts w:eastAsia="宋体"/>
            <w:b/>
            <w:lang w:eastAsia="zh-CN"/>
          </w:rPr>
          <w:t xml:space="preserve">: </w:t>
        </w:r>
        <w:r w:rsidRPr="00381409">
          <w:rPr>
            <w:rFonts w:eastAsia="宋体"/>
            <w:lang w:eastAsia="zh-CN"/>
          </w:rPr>
          <w:t>implementation of an NF that can be deployed on a Network Function Virtualisation Infrastructure (NFVI)</w:t>
        </w:r>
      </w:ins>
      <w:ins w:id="859" w:author="Nokia1" w:date="2020-11-11T15:18:00Z">
        <w:r w:rsidRPr="00381409">
          <w:rPr>
            <w:rFonts w:eastAsia="宋体"/>
            <w:lang w:eastAsia="zh-CN"/>
          </w:rPr>
          <w:t>, as defined in ETSI GS NFV 003 [</w:t>
        </w:r>
      </w:ins>
      <w:ins w:id="860" w:author="齐旻鹏" w:date="2020-11-16T22:10:00Z">
        <w:r>
          <w:rPr>
            <w:rFonts w:eastAsia="宋体"/>
            <w:lang w:eastAsia="zh-CN"/>
          </w:rPr>
          <w:t>17</w:t>
        </w:r>
      </w:ins>
      <w:ins w:id="861" w:author="Nokia1" w:date="2020-11-11T15:18:00Z">
        <w:r w:rsidRPr="00381409">
          <w:rPr>
            <w:rFonts w:eastAsia="宋体"/>
            <w:lang w:eastAsia="zh-CN"/>
          </w:rPr>
          <w:t>]</w:t>
        </w:r>
      </w:ins>
      <w:ins w:id="862" w:author="Nokia" w:date="2020-10-30T16:08:00Z">
        <w:r w:rsidRPr="00381409">
          <w:rPr>
            <w:rFonts w:eastAsia="宋体"/>
            <w:lang w:eastAsia="zh-CN"/>
          </w:rPr>
          <w:t>.</w:t>
        </w:r>
      </w:ins>
    </w:p>
    <w:p w:rsidR="00381409" w:rsidRPr="00381409" w:rsidRDefault="00381409" w:rsidP="00381409">
      <w:pPr>
        <w:rPr>
          <w:ins w:id="863" w:author="Nokia" w:date="2020-10-30T16:08:00Z"/>
          <w:rFonts w:eastAsia="宋体"/>
          <w:b/>
          <w:lang w:eastAsia="zh-CN"/>
        </w:rPr>
      </w:pPr>
      <w:ins w:id="864" w:author="Nokia" w:date="2020-10-30T16:08:00Z">
        <w:r w:rsidRPr="00381409">
          <w:rPr>
            <w:rFonts w:eastAsia="宋体"/>
            <w:b/>
            <w:lang w:eastAsia="zh-CN"/>
          </w:rPr>
          <w:t xml:space="preserve">Virtualised Network Function Component: </w:t>
        </w:r>
        <w:r w:rsidRPr="00381409">
          <w:rPr>
            <w:rFonts w:eastAsia="宋体"/>
            <w:lang w:eastAsia="zh-CN"/>
          </w:rPr>
          <w:t>internal component of a VNF providing a VNF Provider a</w:t>
        </w:r>
      </w:ins>
      <w:ins w:id="865" w:author="Nokia" w:date="2020-10-30T16:09:00Z">
        <w:r w:rsidRPr="00381409">
          <w:rPr>
            <w:rFonts w:eastAsia="宋体"/>
            <w:lang w:eastAsia="zh-CN"/>
          </w:rPr>
          <w:t xml:space="preserve"> </w:t>
        </w:r>
      </w:ins>
      <w:ins w:id="866" w:author="Nokia" w:date="2020-10-30T16:08:00Z">
        <w:r w:rsidRPr="00381409">
          <w:rPr>
            <w:rFonts w:eastAsia="宋体"/>
            <w:lang w:eastAsia="zh-CN"/>
          </w:rPr>
          <w:t>defined sub-set of that VNF's functionality, with the main characteristic that a single instance of this component</w:t>
        </w:r>
      </w:ins>
      <w:ins w:id="867" w:author="Nokia" w:date="2020-10-30T16:09:00Z">
        <w:r w:rsidRPr="00381409">
          <w:rPr>
            <w:rFonts w:eastAsia="宋体"/>
            <w:lang w:eastAsia="zh-CN"/>
          </w:rPr>
          <w:t xml:space="preserve"> </w:t>
        </w:r>
      </w:ins>
      <w:ins w:id="868" w:author="Nokia" w:date="2020-10-30T16:08:00Z">
        <w:r w:rsidRPr="00381409">
          <w:rPr>
            <w:rFonts w:eastAsia="宋体"/>
            <w:lang w:eastAsia="zh-CN"/>
          </w:rPr>
          <w:t>maps 1:1 against a single Virtualisation Container</w:t>
        </w:r>
      </w:ins>
      <w:ins w:id="869" w:author="Nokia1" w:date="2020-11-11T15:18:00Z">
        <w:r w:rsidRPr="00381409">
          <w:rPr>
            <w:rFonts w:eastAsia="宋体"/>
            <w:lang w:eastAsia="zh-CN"/>
          </w:rPr>
          <w:t>, as defined in ETSI GS NFV 003 [</w:t>
        </w:r>
      </w:ins>
      <w:ins w:id="870" w:author="齐旻鹏" w:date="2020-11-16T22:10:00Z">
        <w:r>
          <w:rPr>
            <w:rFonts w:eastAsia="宋体"/>
            <w:lang w:eastAsia="zh-CN"/>
          </w:rPr>
          <w:t>17</w:t>
        </w:r>
      </w:ins>
      <w:ins w:id="871" w:author="Nokia1" w:date="2020-11-11T15:18:00Z">
        <w:r w:rsidRPr="00381409">
          <w:rPr>
            <w:rFonts w:eastAsia="宋体"/>
            <w:lang w:eastAsia="zh-CN"/>
          </w:rPr>
          <w:t>]</w:t>
        </w:r>
      </w:ins>
      <w:ins w:id="872" w:author="Nokia" w:date="2020-10-30T16:09:00Z">
        <w:r w:rsidRPr="00381409">
          <w:rPr>
            <w:rFonts w:eastAsia="宋体"/>
            <w:lang w:eastAsia="zh-CN"/>
          </w:rPr>
          <w:t>.</w:t>
        </w:r>
      </w:ins>
    </w:p>
    <w:p w:rsidR="00381409" w:rsidRPr="00381409" w:rsidRDefault="00381409" w:rsidP="00381409">
      <w:pPr>
        <w:rPr>
          <w:ins w:id="873" w:author="Nokia" w:date="2020-10-30T16:07:00Z"/>
          <w:rFonts w:eastAsia="宋体"/>
          <w:lang w:eastAsia="zh-CN"/>
        </w:rPr>
      </w:pPr>
      <w:ins w:id="874" w:author="Nokia" w:date="2020-10-30T16:07:00Z">
        <w:r w:rsidRPr="00381409">
          <w:rPr>
            <w:rFonts w:eastAsia="宋体"/>
            <w:b/>
            <w:lang w:eastAsia="zh-CN"/>
          </w:rPr>
          <w:t xml:space="preserve">Virtualised Network Function Component </w:t>
        </w:r>
      </w:ins>
      <w:ins w:id="875" w:author="Nokia" w:date="2020-10-30T16:08:00Z">
        <w:r w:rsidRPr="00381409">
          <w:rPr>
            <w:rFonts w:eastAsia="宋体"/>
            <w:b/>
            <w:lang w:eastAsia="zh-CN"/>
          </w:rPr>
          <w:t xml:space="preserve">Instance: </w:t>
        </w:r>
        <w:r w:rsidRPr="00381409">
          <w:rPr>
            <w:rFonts w:eastAsia="宋体"/>
            <w:lang w:eastAsia="zh-CN"/>
          </w:rPr>
          <w:t>instance of a VNFC deployed in a specific</w:t>
        </w:r>
      </w:ins>
      <w:ins w:id="876" w:author="Nokia" w:date="2020-10-30T16:09:00Z">
        <w:r w:rsidRPr="00381409">
          <w:rPr>
            <w:rFonts w:eastAsia="宋体"/>
            <w:lang w:eastAsia="zh-CN"/>
          </w:rPr>
          <w:t xml:space="preserve"> </w:t>
        </w:r>
      </w:ins>
      <w:ins w:id="877" w:author="Nokia" w:date="2020-10-30T16:08:00Z">
        <w:r w:rsidRPr="00381409">
          <w:rPr>
            <w:rFonts w:eastAsia="宋体"/>
            <w:lang w:eastAsia="zh-CN"/>
          </w:rPr>
          <w:t>Virtualisation Container instance. It has a lifecycle dependency with its parent VNF instance</w:t>
        </w:r>
      </w:ins>
      <w:ins w:id="878" w:author="Nokia1" w:date="2020-11-11T15:18:00Z">
        <w:r w:rsidRPr="00381409">
          <w:rPr>
            <w:rFonts w:eastAsia="宋体"/>
            <w:lang w:eastAsia="zh-CN"/>
          </w:rPr>
          <w:t>, as defined in ETSI GS NFV 003 [</w:t>
        </w:r>
      </w:ins>
      <w:ins w:id="879" w:author="齐旻鹏" w:date="2020-11-16T22:10:00Z">
        <w:r>
          <w:rPr>
            <w:rFonts w:eastAsia="宋体"/>
            <w:lang w:eastAsia="zh-CN"/>
          </w:rPr>
          <w:t>17</w:t>
        </w:r>
      </w:ins>
      <w:ins w:id="880" w:author="Nokia1" w:date="2020-11-11T15:18:00Z">
        <w:r w:rsidRPr="00381409">
          <w:rPr>
            <w:rFonts w:eastAsia="宋体"/>
            <w:lang w:eastAsia="zh-CN"/>
          </w:rPr>
          <w:t>]</w:t>
        </w:r>
      </w:ins>
      <w:ins w:id="881" w:author="Nokia" w:date="2020-10-30T16:09:00Z">
        <w:r w:rsidRPr="00381409">
          <w:rPr>
            <w:rFonts w:eastAsia="宋体"/>
            <w:lang w:eastAsia="zh-CN"/>
          </w:rPr>
          <w:t>.</w:t>
        </w:r>
      </w:ins>
    </w:p>
    <w:p w:rsidR="00381409" w:rsidRPr="00381409" w:rsidRDefault="00381409" w:rsidP="00381409">
      <w:pPr>
        <w:rPr>
          <w:ins w:id="882" w:author="Nokia" w:date="2020-10-30T16:05:00Z"/>
          <w:rFonts w:eastAsia="宋体"/>
          <w:lang w:eastAsia="zh-CN"/>
        </w:rPr>
      </w:pPr>
      <w:ins w:id="883" w:author="Nokia" w:date="2020-10-30T16:05:00Z">
        <w:r w:rsidRPr="00381409">
          <w:rPr>
            <w:rFonts w:eastAsia="宋体"/>
            <w:b/>
            <w:lang w:eastAsia="zh-CN"/>
          </w:rPr>
          <w:t>Virtualised Network Functio</w:t>
        </w:r>
      </w:ins>
      <w:ins w:id="884" w:author="Nokia" w:date="2020-10-30T15:58:00Z">
        <w:r w:rsidRPr="00381409">
          <w:rPr>
            <w:rFonts w:eastAsia="宋体"/>
            <w:b/>
            <w:lang w:eastAsia="zh-CN"/>
          </w:rPr>
          <w:t xml:space="preserve">n Manager: </w:t>
        </w:r>
        <w:r w:rsidRPr="00381409">
          <w:rPr>
            <w:rFonts w:eastAsia="宋体"/>
            <w:lang w:eastAsia="zh-CN"/>
          </w:rPr>
          <w:t>functional block that is responsible for the lifecycle management of VNF</w:t>
        </w:r>
      </w:ins>
      <w:ins w:id="885" w:author="Nokia1" w:date="2020-11-11T15:18:00Z">
        <w:r w:rsidRPr="00381409">
          <w:rPr>
            <w:rFonts w:eastAsia="宋体"/>
            <w:lang w:eastAsia="zh-CN"/>
          </w:rPr>
          <w:t>, as defined in ETSI GS NFV 003 [</w:t>
        </w:r>
      </w:ins>
      <w:ins w:id="886" w:author="齐旻鹏" w:date="2020-11-16T22:10:00Z">
        <w:r>
          <w:rPr>
            <w:rFonts w:eastAsia="宋体"/>
            <w:lang w:eastAsia="zh-CN"/>
          </w:rPr>
          <w:t>17</w:t>
        </w:r>
      </w:ins>
      <w:ins w:id="887" w:author="Nokia1" w:date="2020-11-11T15:18:00Z">
        <w:r w:rsidRPr="00381409">
          <w:rPr>
            <w:rFonts w:eastAsia="宋体"/>
            <w:lang w:eastAsia="zh-CN"/>
          </w:rPr>
          <w:t>]</w:t>
        </w:r>
      </w:ins>
      <w:ins w:id="888" w:author="Nokia" w:date="2020-10-30T15:58:00Z">
        <w:r w:rsidRPr="00381409">
          <w:rPr>
            <w:rFonts w:eastAsia="宋体"/>
            <w:lang w:eastAsia="zh-CN"/>
          </w:rPr>
          <w:t>.</w:t>
        </w:r>
      </w:ins>
    </w:p>
    <w:p w:rsidR="00381409" w:rsidRPr="00381409" w:rsidRDefault="00381409" w:rsidP="00381409">
      <w:pPr>
        <w:autoSpaceDE w:val="0"/>
        <w:autoSpaceDN w:val="0"/>
        <w:adjustRightInd w:val="0"/>
        <w:rPr>
          <w:ins w:id="889" w:author="Nokia" w:date="2020-10-30T16:15:00Z"/>
          <w:rFonts w:eastAsia="宋体"/>
          <w:lang w:eastAsia="zh-CN"/>
        </w:rPr>
      </w:pPr>
      <w:ins w:id="890" w:author="Nokia" w:date="2020-10-30T16:15:00Z">
        <w:r w:rsidRPr="00381409">
          <w:rPr>
            <w:rFonts w:eastAsia="宋体"/>
            <w:b/>
            <w:bCs/>
            <w:lang w:val="en-US" w:eastAsia="zh-CN"/>
          </w:rPr>
          <w:t xml:space="preserve">VNF Package: </w:t>
        </w:r>
        <w:r w:rsidRPr="00381409">
          <w:rPr>
            <w:rFonts w:eastAsia="宋体"/>
            <w:lang w:val="en-US" w:eastAsia="zh-CN"/>
          </w:rPr>
          <w:t>archive that includes a VNF descriptor, the software image(s) associated with the VNF, as well as additional artefacts, e.g. to check the integrity and to prove the validity of the archive</w:t>
        </w:r>
      </w:ins>
      <w:ins w:id="891" w:author="Nokia1" w:date="2020-11-11T15:18:00Z">
        <w:r w:rsidRPr="00381409">
          <w:rPr>
            <w:rFonts w:eastAsia="宋体"/>
            <w:lang w:val="en-US" w:eastAsia="zh-CN"/>
          </w:rPr>
          <w:t xml:space="preserve">, </w:t>
        </w:r>
        <w:r w:rsidRPr="00381409">
          <w:rPr>
            <w:rFonts w:eastAsia="宋体"/>
            <w:lang w:eastAsia="zh-CN"/>
          </w:rPr>
          <w:t>as defined in ETSI GS NFV 003 [</w:t>
        </w:r>
      </w:ins>
      <w:ins w:id="892" w:author="齐旻鹏" w:date="2020-11-16T22:10:00Z">
        <w:r>
          <w:rPr>
            <w:rFonts w:eastAsia="宋体"/>
            <w:lang w:eastAsia="zh-CN"/>
          </w:rPr>
          <w:t>17</w:t>
        </w:r>
      </w:ins>
      <w:ins w:id="893" w:author="Nokia1" w:date="2020-11-11T15:18:00Z">
        <w:r w:rsidRPr="00381409">
          <w:rPr>
            <w:rFonts w:eastAsia="宋体"/>
            <w:lang w:eastAsia="zh-CN"/>
          </w:rPr>
          <w:t>]</w:t>
        </w:r>
      </w:ins>
      <w:ins w:id="894" w:author="Nokia" w:date="2020-10-30T16:15:00Z">
        <w:r w:rsidRPr="00381409">
          <w:rPr>
            <w:rFonts w:eastAsia="宋体"/>
            <w:lang w:val="en-US" w:eastAsia="zh-CN"/>
          </w:rPr>
          <w:t>.</w:t>
        </w:r>
      </w:ins>
    </w:p>
    <w:p w:rsidR="00A177DC" w:rsidRDefault="00A177DC" w:rsidP="00120EF5">
      <w:pPr>
        <w:rPr>
          <w:lang w:eastAsia="zh-CN"/>
        </w:rPr>
      </w:pPr>
      <w:r w:rsidRPr="00F73046">
        <w:rPr>
          <w:b/>
          <w:lang w:eastAsia="zh-CN"/>
        </w:rPr>
        <w:t>Virtualiz</w:t>
      </w:r>
      <w:r>
        <w:rPr>
          <w:b/>
          <w:lang w:eastAsia="zh-CN"/>
        </w:rPr>
        <w:t>ed</w:t>
      </w:r>
      <w:r w:rsidRPr="00F73046">
        <w:rPr>
          <w:b/>
          <w:lang w:eastAsia="zh-CN"/>
        </w:rPr>
        <w:t xml:space="preserve"> network product class: </w:t>
      </w:r>
      <w:del w:id="895" w:author="齐旻鹏0730" w:date="2020-10-30T09:54:00Z">
        <w:r w:rsidDel="00E327DE">
          <w:rPr>
            <w:lang w:eastAsia="zh-CN"/>
          </w:rPr>
          <w:delText>A virtualiz</w:delText>
        </w:r>
        <w:r w:rsidDel="00E327DE">
          <w:rPr>
            <w:rFonts w:hint="eastAsia"/>
            <w:lang w:eastAsia="zh-CN"/>
          </w:rPr>
          <w:delText>ed</w:delText>
        </w:r>
        <w:r w:rsidDel="00E327DE">
          <w:rPr>
            <w:lang w:eastAsia="zh-CN"/>
          </w:rPr>
          <w:delText xml:space="preserve"> network product class</w:delText>
        </w:r>
        <w:r w:rsidDel="00E327DE">
          <w:rPr>
            <w:rFonts w:hint="eastAsia"/>
            <w:lang w:eastAsia="zh-CN"/>
          </w:rPr>
          <w:delText xml:space="preserve">, </w:delText>
        </w:r>
        <w:r w:rsidRPr="008C6DCB" w:rsidDel="00E327DE">
          <w:rPr>
            <w:lang w:eastAsia="zh-CN"/>
          </w:rPr>
          <w:delText>in the context of SECAM,</w:delText>
        </w:r>
        <w:r w:rsidDel="00E327DE">
          <w:rPr>
            <w:lang w:eastAsia="zh-CN"/>
          </w:rPr>
          <w:delText xml:space="preserve"> is the </w:delText>
        </w:r>
      </w:del>
      <w:r>
        <w:rPr>
          <w:lang w:eastAsia="zh-CN"/>
        </w:rPr>
        <w:t>class of product</w:t>
      </w:r>
      <w:r>
        <w:rPr>
          <w:rFonts w:hint="eastAsia"/>
          <w:lang w:eastAsia="zh-CN"/>
        </w:rPr>
        <w:t>s</w:t>
      </w:r>
      <w:r>
        <w:rPr>
          <w:lang w:eastAsia="zh-CN"/>
        </w:rPr>
        <w:t xml:space="preserve"> that implement </w:t>
      </w:r>
      <w:r>
        <w:rPr>
          <w:rFonts w:hint="eastAsia"/>
          <w:lang w:eastAsia="zh-CN"/>
        </w:rPr>
        <w:t xml:space="preserve">3GPP </w:t>
      </w:r>
      <w:r>
        <w:rPr>
          <w:lang w:eastAsia="zh-CN"/>
        </w:rPr>
        <w:t>defined network functionalities run</w:t>
      </w:r>
      <w:r>
        <w:rPr>
          <w:rFonts w:hint="eastAsia"/>
          <w:lang w:eastAsia="zh-CN"/>
        </w:rPr>
        <w:t>ning</w:t>
      </w:r>
      <w:r>
        <w:rPr>
          <w:lang w:eastAsia="zh-CN"/>
        </w:rPr>
        <w:t xml:space="preserve"> on Network Function Virtualization Infrastructure (NFVI). </w:t>
      </w:r>
      <w:del w:id="896" w:author="齐旻鹏0730" w:date="2020-10-30T09:55:00Z">
        <w:r w:rsidDel="00E327DE">
          <w:rPr>
            <w:rFonts w:hint="eastAsia"/>
            <w:lang w:eastAsia="zh-CN"/>
          </w:rPr>
          <w:delText xml:space="preserve">Depending on different deployment scenarios of network operators, there are three types of the class: </w:delText>
        </w:r>
      </w:del>
    </w:p>
    <w:p w:rsidR="00A177DC" w:rsidDel="00E327DE" w:rsidRDefault="00A177DC" w:rsidP="00D17A76">
      <w:pPr>
        <w:ind w:firstLine="284"/>
        <w:rPr>
          <w:del w:id="897" w:author="齐旻鹏0730" w:date="2020-10-30T09:54:00Z"/>
          <w:lang w:eastAsia="zh-CN"/>
        </w:rPr>
      </w:pPr>
      <w:del w:id="898" w:author="齐旻鹏0730" w:date="2020-10-30T09:54:00Z">
        <w:r w:rsidDel="00E327DE">
          <w:rPr>
            <w:lang w:eastAsia="zh-CN"/>
          </w:rPr>
          <w:delText xml:space="preserve">- </w:delText>
        </w:r>
        <w:r w:rsidRPr="00F73046" w:rsidDel="00E327DE">
          <w:rPr>
            <w:lang w:eastAsia="zh-CN"/>
          </w:rPr>
          <w:delText>T</w:delText>
        </w:r>
        <w:r w:rsidDel="00E327DE">
          <w:rPr>
            <w:lang w:eastAsia="zh-CN"/>
          </w:rPr>
          <w:delText xml:space="preserve">ype </w:delText>
        </w:r>
        <w:r w:rsidRPr="00F73046" w:rsidDel="00E327DE">
          <w:rPr>
            <w:rFonts w:hint="eastAsia"/>
            <w:lang w:eastAsia="zh-CN"/>
          </w:rPr>
          <w:delText>1</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w:delText>
        </w:r>
        <w:r w:rsidRPr="00F73046" w:rsidDel="00E327DE">
          <w:rPr>
            <w:lang w:eastAsia="zh-CN"/>
          </w:rPr>
          <w:delText>only</w:delText>
        </w:r>
      </w:del>
    </w:p>
    <w:p w:rsidR="00A177DC" w:rsidDel="00E327DE" w:rsidRDefault="00A177DC" w:rsidP="00D17A76">
      <w:pPr>
        <w:ind w:firstLine="284"/>
        <w:rPr>
          <w:del w:id="899" w:author="齐旻鹏0730" w:date="2020-10-30T09:54:00Z"/>
          <w:lang w:eastAsia="zh-CN"/>
        </w:rPr>
      </w:pPr>
      <w:del w:id="900" w:author="齐旻鹏0730" w:date="2020-10-30T09:54:00Z">
        <w:r w:rsidDel="00E327DE">
          <w:rPr>
            <w:lang w:eastAsia="zh-CN"/>
          </w:rPr>
          <w:delText xml:space="preserve">- Type </w:delText>
        </w:r>
        <w:r w:rsidRPr="00F73046" w:rsidDel="00E327DE">
          <w:rPr>
            <w:lang w:eastAsia="zh-CN"/>
          </w:rPr>
          <w:delText xml:space="preserve">2: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and virtualization layer</w:delText>
        </w:r>
      </w:del>
    </w:p>
    <w:p w:rsidR="00A177DC" w:rsidDel="00E327DE" w:rsidRDefault="00A177DC" w:rsidP="00D17A76">
      <w:pPr>
        <w:ind w:firstLine="284"/>
        <w:rPr>
          <w:del w:id="901" w:author="齐旻鹏0730" w:date="2020-10-30T09:54:00Z"/>
          <w:lang w:eastAsia="zh-CN"/>
        </w:rPr>
      </w:pPr>
      <w:del w:id="902" w:author="齐旻鹏0730" w:date="2020-10-30T09:54:00Z">
        <w:r w:rsidDel="00E327DE">
          <w:rPr>
            <w:lang w:eastAsia="zh-CN"/>
          </w:rPr>
          <w:delText xml:space="preserve">- Type </w:delText>
        </w:r>
        <w:r w:rsidRPr="00F73046" w:rsidDel="00E327DE">
          <w:rPr>
            <w:rFonts w:hint="eastAsia"/>
            <w:lang w:eastAsia="zh-CN"/>
          </w:rPr>
          <w:delText>3</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 virtualization layer,</w:delText>
        </w:r>
        <w:r w:rsidRPr="00F73046" w:rsidDel="00E327DE">
          <w:rPr>
            <w:rFonts w:hint="eastAsia"/>
            <w:lang w:eastAsia="zh-CN"/>
          </w:rPr>
          <w:delText xml:space="preserve"> and </w:delText>
        </w:r>
        <w:r w:rsidRPr="00F73046" w:rsidDel="00E327DE">
          <w:rPr>
            <w:lang w:eastAsia="zh-CN"/>
          </w:rPr>
          <w:delText>hardware layer</w:delText>
        </w:r>
      </w:del>
    </w:p>
    <w:p w:rsidR="00A177DC" w:rsidRPr="00AD1D0B" w:rsidRDefault="00A177DC" w:rsidP="00A177DC">
      <w:pPr>
        <w:rPr>
          <w:lang w:val="en-US" w:eastAsia="zh-CN"/>
        </w:rPr>
      </w:pPr>
      <w:r w:rsidRPr="00F73046">
        <w:rPr>
          <w:b/>
          <w:noProof/>
          <w:lang w:val="en-US" w:eastAsia="zh-CN"/>
        </w:rPr>
        <w:t>Virtualized network product:</w:t>
      </w:r>
      <w:r>
        <w:rPr>
          <w:noProof/>
          <w:lang w:val="en-US" w:eastAsia="zh-CN"/>
        </w:rPr>
        <w:t xml:space="preserve"> </w:t>
      </w:r>
      <w:r w:rsidRPr="00836713">
        <w:rPr>
          <w:noProof/>
          <w:lang w:val="en-US" w:eastAsia="zh-CN"/>
        </w:rPr>
        <w:t xml:space="preserve">A </w:t>
      </w:r>
      <w:r>
        <w:rPr>
          <w:noProof/>
          <w:lang w:val="en-US" w:eastAsia="zh-CN"/>
        </w:rPr>
        <w:t xml:space="preserve">virtualized </w:t>
      </w:r>
      <w:r w:rsidRPr="00836713">
        <w:rPr>
          <w:noProof/>
          <w:lang w:val="en-US" w:eastAsia="zh-CN"/>
        </w:rPr>
        <w:t xml:space="preserve">network product is the instantiation of one </w:t>
      </w:r>
      <w:r>
        <w:rPr>
          <w:noProof/>
          <w:lang w:val="en-US" w:eastAsia="zh-CN"/>
        </w:rPr>
        <w:t xml:space="preserve">or more virtualized </w:t>
      </w:r>
      <w:r w:rsidRPr="00836713">
        <w:rPr>
          <w:noProof/>
          <w:lang w:val="en-US" w:eastAsia="zh-CN"/>
        </w:rPr>
        <w:t>network product class(es)</w:t>
      </w:r>
      <w:r>
        <w:rPr>
          <w:noProof/>
          <w:lang w:val="en-US" w:eastAsia="zh-CN"/>
        </w:rPr>
        <w:t>.</w:t>
      </w:r>
    </w:p>
    <w:p w:rsidR="00080512" w:rsidRPr="004D3578" w:rsidRDefault="00080512">
      <w:pPr>
        <w:pStyle w:val="2"/>
      </w:pPr>
      <w:bookmarkStart w:id="903" w:name="_Toc56464658"/>
      <w:r w:rsidRPr="004D3578">
        <w:lastRenderedPageBreak/>
        <w:t>3.2</w:t>
      </w:r>
      <w:r w:rsidRPr="004D3578">
        <w:tab/>
        <w:t>Symbols</w:t>
      </w:r>
      <w:bookmarkEnd w:id="903"/>
    </w:p>
    <w:p w:rsidR="00080512" w:rsidRPr="004D3578" w:rsidRDefault="00A177DC" w:rsidP="00A177DC">
      <w:pPr>
        <w:keepNext/>
      </w:pPr>
      <w:r>
        <w:t>Void</w:t>
      </w:r>
    </w:p>
    <w:p w:rsidR="00080512" w:rsidRPr="004D3578" w:rsidRDefault="00080512">
      <w:pPr>
        <w:pStyle w:val="2"/>
      </w:pPr>
      <w:bookmarkStart w:id="904" w:name="_Toc56464659"/>
      <w:r w:rsidRPr="004D3578">
        <w:t>3.3</w:t>
      </w:r>
      <w:r w:rsidRPr="004D3578">
        <w:tab/>
        <w:t>Abbreviations</w:t>
      </w:r>
      <w:bookmarkEnd w:id="904"/>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381409" w:rsidRPr="00381409" w:rsidRDefault="00381409" w:rsidP="00381409">
      <w:pPr>
        <w:keepLines/>
        <w:spacing w:after="0"/>
        <w:ind w:left="1702" w:hanging="1418"/>
        <w:rPr>
          <w:ins w:id="905" w:author="Nokia" w:date="2020-10-30T16:17:00Z"/>
          <w:rFonts w:eastAsia="宋体"/>
        </w:rPr>
      </w:pPr>
      <w:ins w:id="906" w:author="Nokia" w:date="2020-10-30T16:17:00Z">
        <w:r w:rsidRPr="00381409">
          <w:rPr>
            <w:rFonts w:eastAsia="宋体"/>
          </w:rPr>
          <w:t>NFV</w:t>
        </w:r>
        <w:r w:rsidRPr="00381409">
          <w:rPr>
            <w:rFonts w:eastAsia="宋体"/>
          </w:rPr>
          <w:tab/>
          <w:t>Network Functions Virtualisation</w:t>
        </w:r>
      </w:ins>
    </w:p>
    <w:p w:rsidR="00381409" w:rsidRPr="00381409" w:rsidRDefault="00381409" w:rsidP="00381409">
      <w:pPr>
        <w:keepLines/>
        <w:spacing w:after="0"/>
        <w:ind w:left="1702" w:hanging="1418"/>
        <w:rPr>
          <w:ins w:id="907" w:author="Nokia" w:date="2020-10-30T16:12:00Z"/>
          <w:rFonts w:eastAsia="宋体"/>
        </w:rPr>
      </w:pPr>
      <w:ins w:id="908" w:author="Nokia" w:date="2020-10-30T16:12:00Z">
        <w:r w:rsidRPr="00381409">
          <w:rPr>
            <w:rFonts w:eastAsia="宋体"/>
          </w:rPr>
          <w:t>NFVI</w:t>
        </w:r>
        <w:r w:rsidRPr="00381409">
          <w:rPr>
            <w:rFonts w:eastAsia="宋体"/>
          </w:rPr>
          <w:tab/>
          <w:t xml:space="preserve">Network Functions Virtualisation Infrastructure </w:t>
        </w:r>
      </w:ins>
    </w:p>
    <w:p w:rsidR="00381409" w:rsidRPr="00381409" w:rsidRDefault="00381409" w:rsidP="00381409">
      <w:pPr>
        <w:keepLines/>
        <w:spacing w:after="0"/>
        <w:ind w:left="1702" w:hanging="1418"/>
        <w:rPr>
          <w:ins w:id="909" w:author="Nokia" w:date="2020-10-30T16:12:00Z"/>
          <w:rFonts w:eastAsia="宋体"/>
        </w:rPr>
      </w:pPr>
      <w:ins w:id="910" w:author="Nokia" w:date="2020-10-30T16:12:00Z">
        <w:r w:rsidRPr="00381409">
          <w:rPr>
            <w:rFonts w:eastAsia="宋体"/>
          </w:rPr>
          <w:t>NFVO</w:t>
        </w:r>
        <w:r w:rsidRPr="00381409">
          <w:rPr>
            <w:rFonts w:eastAsia="宋体"/>
          </w:rPr>
          <w:tab/>
          <w:t xml:space="preserve">Network Functions Virtualisation Orchestrator </w:t>
        </w:r>
      </w:ins>
    </w:p>
    <w:p w:rsidR="00381409" w:rsidRPr="00381409" w:rsidRDefault="00381409" w:rsidP="00381409">
      <w:pPr>
        <w:keepLines/>
        <w:spacing w:after="0"/>
        <w:ind w:left="1702" w:hanging="1418"/>
        <w:rPr>
          <w:ins w:id="911" w:author="Nokia" w:date="2020-10-30T16:13:00Z"/>
          <w:rFonts w:eastAsia="宋体"/>
        </w:rPr>
      </w:pPr>
      <w:ins w:id="912" w:author="Nokia" w:date="2020-10-30T16:13:00Z">
        <w:r w:rsidRPr="00381409">
          <w:rPr>
            <w:rFonts w:eastAsia="宋体"/>
          </w:rPr>
          <w:t>VIM</w:t>
        </w:r>
        <w:r w:rsidRPr="00381409">
          <w:rPr>
            <w:rFonts w:eastAsia="宋体"/>
          </w:rPr>
          <w:tab/>
          <w:t>Virtualised Infrastructure Manager</w:t>
        </w:r>
      </w:ins>
    </w:p>
    <w:p w:rsidR="00381409" w:rsidRPr="00381409" w:rsidRDefault="00381409" w:rsidP="00381409">
      <w:pPr>
        <w:keepLines/>
        <w:spacing w:after="0"/>
        <w:ind w:left="1702" w:hanging="1418"/>
        <w:rPr>
          <w:ins w:id="913" w:author="Nokia" w:date="2020-10-30T16:13:00Z"/>
          <w:rFonts w:eastAsia="宋体"/>
        </w:rPr>
      </w:pPr>
      <w:ins w:id="914" w:author="Nokia" w:date="2020-10-30T16:13:00Z">
        <w:r w:rsidRPr="00381409">
          <w:rPr>
            <w:rFonts w:eastAsia="宋体"/>
          </w:rPr>
          <w:t>VM</w:t>
        </w:r>
        <w:r w:rsidRPr="00381409">
          <w:rPr>
            <w:rFonts w:eastAsia="宋体"/>
          </w:rPr>
          <w:tab/>
          <w:t xml:space="preserve">Virtual Machine </w:t>
        </w:r>
      </w:ins>
    </w:p>
    <w:p w:rsidR="00381409" w:rsidRPr="00381409" w:rsidRDefault="00381409" w:rsidP="00381409">
      <w:pPr>
        <w:keepLines/>
        <w:spacing w:after="0"/>
        <w:ind w:left="1702" w:hanging="1418"/>
        <w:rPr>
          <w:rFonts w:eastAsia="宋体"/>
          <w:lang w:eastAsia="zh-CN"/>
        </w:rPr>
      </w:pPr>
      <w:r w:rsidRPr="00381409">
        <w:rPr>
          <w:rFonts w:eastAsia="宋体"/>
        </w:rPr>
        <w:t>VNF</w:t>
      </w:r>
      <w:r w:rsidRPr="00381409">
        <w:rPr>
          <w:rFonts w:eastAsia="宋体"/>
        </w:rPr>
        <w:tab/>
        <w:t>Virtualized Network Function</w:t>
      </w:r>
    </w:p>
    <w:p w:rsidR="00381409" w:rsidRPr="00381409" w:rsidDel="00E72EE9" w:rsidRDefault="00381409" w:rsidP="00381409">
      <w:pPr>
        <w:keepLines/>
        <w:spacing w:after="0"/>
        <w:ind w:left="1702" w:hanging="1418"/>
        <w:rPr>
          <w:del w:id="915" w:author="Nokia" w:date="2020-10-30T16:18:00Z"/>
          <w:rFonts w:eastAsia="宋体"/>
          <w:lang w:eastAsia="zh-CN"/>
        </w:rPr>
      </w:pPr>
      <w:bookmarkStart w:id="916" w:name="clause4"/>
      <w:bookmarkEnd w:id="916"/>
      <w:del w:id="917" w:author="Nokia" w:date="2020-10-30T16:18:00Z">
        <w:r w:rsidRPr="00381409" w:rsidDel="00E72EE9">
          <w:rPr>
            <w:rFonts w:eastAsia="宋体" w:hint="eastAsia"/>
            <w:lang w:eastAsia="zh-CN"/>
          </w:rPr>
          <w:delText>VNFM</w:delText>
        </w:r>
        <w:r w:rsidRPr="00381409" w:rsidDel="00E72EE9">
          <w:rPr>
            <w:rFonts w:eastAsia="宋体"/>
            <w:lang w:eastAsia="zh-CN"/>
          </w:rPr>
          <w:tab/>
          <w:delText>Virtualized Network Function Manager</w:delText>
        </w:r>
      </w:del>
    </w:p>
    <w:p w:rsidR="00381409" w:rsidRPr="00381409" w:rsidRDefault="00381409" w:rsidP="00381409">
      <w:pPr>
        <w:keepLines/>
        <w:spacing w:after="0"/>
        <w:ind w:left="1702" w:hanging="1418"/>
        <w:rPr>
          <w:rFonts w:eastAsia="宋体"/>
          <w:lang w:eastAsia="zh-CN"/>
        </w:rPr>
      </w:pPr>
      <w:r w:rsidRPr="00381409">
        <w:rPr>
          <w:rFonts w:eastAsia="宋体"/>
          <w:lang w:eastAsia="zh-CN"/>
        </w:rPr>
        <w:t>VNFC</w:t>
      </w:r>
      <w:r w:rsidRPr="00381409">
        <w:rPr>
          <w:rFonts w:eastAsia="宋体"/>
          <w:lang w:eastAsia="zh-CN"/>
        </w:rPr>
        <w:tab/>
        <w:t>Virtualized Network Function Component</w:t>
      </w:r>
    </w:p>
    <w:p w:rsidR="00381409" w:rsidRPr="00381409" w:rsidRDefault="00381409" w:rsidP="00381409">
      <w:pPr>
        <w:keepLines/>
        <w:spacing w:after="0"/>
        <w:ind w:left="1702" w:hanging="1418"/>
        <w:rPr>
          <w:ins w:id="918" w:author="Nokia" w:date="2020-10-30T16:11:00Z"/>
          <w:rFonts w:eastAsia="宋体"/>
          <w:lang w:eastAsia="zh-CN"/>
        </w:rPr>
      </w:pPr>
      <w:ins w:id="919" w:author="Nokia" w:date="2020-10-30T16:11:00Z">
        <w:r w:rsidRPr="00381409">
          <w:rPr>
            <w:rFonts w:eastAsia="宋体"/>
            <w:lang w:eastAsia="zh-CN"/>
          </w:rPr>
          <w:t>VNFCI</w:t>
        </w:r>
        <w:r w:rsidRPr="00381409">
          <w:rPr>
            <w:rFonts w:eastAsia="宋体"/>
            <w:lang w:eastAsia="zh-CN"/>
          </w:rPr>
          <w:tab/>
          <w:t>Virtualized Network Function Component Instance</w:t>
        </w:r>
      </w:ins>
    </w:p>
    <w:p w:rsidR="00381409" w:rsidRPr="00381409" w:rsidRDefault="00381409" w:rsidP="00381409">
      <w:pPr>
        <w:keepLines/>
        <w:spacing w:after="0"/>
        <w:ind w:left="1702" w:hanging="1418"/>
        <w:rPr>
          <w:ins w:id="920" w:author="Nokia" w:date="2020-10-30T16:18:00Z"/>
          <w:rFonts w:eastAsia="宋体"/>
          <w:lang w:eastAsia="zh-CN"/>
        </w:rPr>
      </w:pPr>
      <w:ins w:id="921" w:author="Nokia" w:date="2020-10-30T16:18:00Z">
        <w:r w:rsidRPr="00381409">
          <w:rPr>
            <w:rFonts w:eastAsia="宋体" w:hint="eastAsia"/>
            <w:lang w:eastAsia="zh-CN"/>
          </w:rPr>
          <w:t>VNFM</w:t>
        </w:r>
        <w:r w:rsidRPr="00381409">
          <w:rPr>
            <w:rFonts w:eastAsia="宋体"/>
            <w:lang w:eastAsia="zh-CN"/>
          </w:rPr>
          <w:tab/>
          <w:t>Virtualized Network Function Manager</w:t>
        </w:r>
      </w:ins>
    </w:p>
    <w:p w:rsidR="00080512" w:rsidRPr="004D3578" w:rsidRDefault="00080512">
      <w:pPr>
        <w:pStyle w:val="1"/>
      </w:pPr>
      <w:bookmarkStart w:id="922" w:name="_Toc56464660"/>
      <w:r w:rsidRPr="004D3578">
        <w:t>4</w:t>
      </w:r>
      <w:r w:rsidRPr="004D3578">
        <w:tab/>
      </w:r>
      <w:r w:rsidR="00C92345">
        <w:rPr>
          <w:rFonts w:hint="eastAsia"/>
          <w:lang w:val="en-US" w:eastAsia="zh-CN"/>
        </w:rPr>
        <w:t>Overview</w:t>
      </w:r>
      <w:bookmarkEnd w:id="922"/>
    </w:p>
    <w:p w:rsidR="009C1E19" w:rsidRPr="00C768E5" w:rsidRDefault="008C3530" w:rsidP="00C768E5">
      <w:pPr>
        <w:pStyle w:val="2"/>
      </w:pPr>
      <w:bookmarkStart w:id="923" w:name="_Toc476648051"/>
      <w:bookmarkStart w:id="924" w:name="_Toc18060138"/>
      <w:bookmarkStart w:id="925" w:name="_Toc56464661"/>
      <w:r w:rsidRPr="00C768E5">
        <w:t>4.1</w:t>
      </w:r>
      <w:r w:rsidRPr="00C768E5">
        <w:tab/>
      </w:r>
      <w:r w:rsidRPr="00C768E5">
        <w:tab/>
        <w:t>Introduction</w:t>
      </w:r>
      <w:bookmarkEnd w:id="923"/>
      <w:bookmarkEnd w:id="924"/>
      <w:bookmarkEnd w:id="925"/>
    </w:p>
    <w:p w:rsidR="00A177DC" w:rsidRPr="000E070C" w:rsidRDefault="00A177DC" w:rsidP="004F5F06">
      <w:pPr>
        <w:pStyle w:val="3"/>
        <w:rPr>
          <w:rFonts w:eastAsiaTheme="minorEastAsia"/>
        </w:rPr>
      </w:pPr>
      <w:bookmarkStart w:id="926" w:name="_Toc18060139"/>
      <w:bookmarkStart w:id="927" w:name="_Toc56464662"/>
      <w:r w:rsidRPr="000E070C">
        <w:rPr>
          <w:rFonts w:eastAsiaTheme="minorEastAsia"/>
        </w:rPr>
        <w:t>4.1.1</w:t>
      </w:r>
      <w:r w:rsidRPr="000E070C">
        <w:rPr>
          <w:rFonts w:eastAsiaTheme="minorEastAsia"/>
        </w:rPr>
        <w:tab/>
        <w:t>Considerations on network product class when using NFV technology</w:t>
      </w:r>
      <w:bookmarkEnd w:id="926"/>
      <w:bookmarkEnd w:id="927"/>
    </w:p>
    <w:p w:rsidR="00A177DC" w:rsidRPr="00A177DC" w:rsidRDefault="00A177DC" w:rsidP="00A177DC">
      <w:pPr>
        <w:jc w:val="both"/>
        <w:rPr>
          <w:noProof/>
          <w:lang w:val="en-US" w:eastAsia="zh-CN"/>
        </w:rPr>
      </w:pPr>
      <w:r w:rsidRPr="00A177DC">
        <w:rPr>
          <w:rFonts w:eastAsia="宋体" w:hint="eastAsia"/>
          <w:lang w:eastAsia="zh-CN"/>
        </w:rPr>
        <w:t xml:space="preserve">The definitions of network product class and network product were </w:t>
      </w:r>
      <w:r w:rsidRPr="00A177DC">
        <w:rPr>
          <w:rFonts w:eastAsia="宋体"/>
          <w:lang w:eastAsia="zh-CN"/>
        </w:rPr>
        <w:t>documented</w:t>
      </w:r>
      <w:r w:rsidRPr="00A177DC">
        <w:rPr>
          <w:rFonts w:eastAsia="宋体" w:hint="eastAsia"/>
          <w:lang w:eastAsia="zh-CN"/>
        </w:rPr>
        <w:t xml:space="preserve"> in the TR 33.916 [</w:t>
      </w:r>
      <w:r>
        <w:rPr>
          <w:rFonts w:eastAsia="宋体"/>
          <w:lang w:eastAsia="zh-CN"/>
        </w:rPr>
        <w:t>2</w:t>
      </w:r>
      <w:r w:rsidRPr="00A177DC">
        <w:rPr>
          <w:rFonts w:eastAsia="宋体" w:hint="eastAsia"/>
          <w:lang w:eastAsia="zh-CN"/>
        </w:rPr>
        <w:t xml:space="preserve">]. </w:t>
      </w:r>
      <w:r w:rsidRPr="00A177DC">
        <w:rPr>
          <w:noProof/>
          <w:lang w:val="en-US" w:eastAsia="zh-CN"/>
        </w:rPr>
        <w:t>For</w:t>
      </w:r>
      <w:r w:rsidRPr="00A177DC">
        <w:rPr>
          <w:rFonts w:hint="eastAsia"/>
          <w:noProof/>
          <w:lang w:val="en-US" w:eastAsia="zh-CN"/>
        </w:rPr>
        <w:t xml:space="preserve"> </w:t>
      </w:r>
      <w:r w:rsidRPr="00A177DC">
        <w:rPr>
          <w:noProof/>
          <w:lang w:val="en-US" w:eastAsia="zh-CN"/>
        </w:rPr>
        <w:t xml:space="preserve">implementing </w:t>
      </w:r>
      <w:r w:rsidRPr="00A177DC">
        <w:rPr>
          <w:rFonts w:hint="eastAsia"/>
          <w:noProof/>
          <w:lang w:val="en-US" w:eastAsia="zh-CN"/>
        </w:rPr>
        <w:t>3GPP defined functionalities</w:t>
      </w:r>
      <w:r w:rsidRPr="00A177DC">
        <w:rPr>
          <w:noProof/>
          <w:lang w:val="en-US" w:eastAsia="zh-CN"/>
        </w:rPr>
        <w:t xml:space="preserve"> in network products</w:t>
      </w:r>
      <w:r w:rsidRPr="00A177DC">
        <w:rPr>
          <w:rFonts w:hint="eastAsia"/>
          <w:noProof/>
          <w:lang w:val="en-US" w:eastAsia="zh-CN"/>
        </w:rPr>
        <w:t xml:space="preserve">, some functionalities that relate to the </w:t>
      </w:r>
      <w:r w:rsidRPr="00A177DC">
        <w:rPr>
          <w:noProof/>
          <w:lang w:val="en-US" w:eastAsia="zh-CN"/>
        </w:rPr>
        <w:t>supporting</w:t>
      </w:r>
      <w:r w:rsidRPr="00A177DC">
        <w:rPr>
          <w:rFonts w:hint="eastAsia"/>
          <w:noProof/>
          <w:lang w:val="en-US" w:eastAsia="zh-CN"/>
        </w:rPr>
        <w:t xml:space="preserve"> platform (e.g. hardware components, operating system, etc.)</w:t>
      </w:r>
      <w:r w:rsidRPr="00A177DC">
        <w:rPr>
          <w:noProof/>
          <w:lang w:val="en-US" w:eastAsia="zh-CN"/>
        </w:rPr>
        <w:t xml:space="preserve"> also need to be implemented</w:t>
      </w:r>
      <w:r w:rsidRPr="00A177DC">
        <w:rPr>
          <w:rFonts w:hint="eastAsia"/>
          <w:noProof/>
          <w:lang w:val="en-US" w:eastAsia="zh-CN"/>
        </w:rPr>
        <w:t>.</w:t>
      </w:r>
      <w:r w:rsidRPr="00A177DC">
        <w:rPr>
          <w:noProof/>
          <w:lang w:val="en-US" w:eastAsia="zh-CN"/>
        </w:rPr>
        <w:t xml:space="preserve"> </w:t>
      </w:r>
      <w:r w:rsidRPr="00A177DC">
        <w:rPr>
          <w:rFonts w:hint="eastAsia"/>
          <w:noProof/>
          <w:lang w:val="en-US" w:eastAsia="zh-CN"/>
        </w:rPr>
        <w:t>The platform provides execut</w:t>
      </w:r>
      <w:r w:rsidRPr="00A177DC">
        <w:rPr>
          <w:noProof/>
          <w:lang w:val="en-US" w:eastAsia="zh-CN"/>
        </w:rPr>
        <w:t>ion</w:t>
      </w:r>
      <w:r w:rsidRPr="00A177DC">
        <w:rPr>
          <w:rFonts w:hint="eastAsia"/>
          <w:noProof/>
          <w:lang w:val="en-US" w:eastAsia="zh-CN"/>
        </w:rPr>
        <w:t xml:space="preserve"> environment for 3GPP defined functionalities. </w:t>
      </w:r>
      <w:r w:rsidRPr="00A177DC">
        <w:rPr>
          <w:noProof/>
          <w:lang w:val="en-US" w:eastAsia="zh-CN"/>
        </w:rPr>
        <w:t xml:space="preserve">For physical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tightly coupled, while for virtualized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decoupled</w:t>
      </w:r>
      <w:r w:rsidRPr="00A177DC">
        <w:rPr>
          <w:rFonts w:hint="eastAsia"/>
          <w:noProof/>
          <w:lang w:val="en-US" w:eastAsia="zh-CN"/>
        </w:rPr>
        <w:t>. The platform of virtualized network product</w:t>
      </w:r>
      <w:r w:rsidRPr="00A177DC">
        <w:rPr>
          <w:noProof/>
          <w:lang w:val="en-US" w:eastAsia="zh-CN"/>
        </w:rPr>
        <w:t>s</w:t>
      </w:r>
      <w:r w:rsidRPr="00A177DC">
        <w:rPr>
          <w:rFonts w:hint="eastAsia"/>
          <w:noProof/>
          <w:lang w:val="en-US" w:eastAsia="zh-CN"/>
        </w:rPr>
        <w:t xml:space="preserve"> composes </w:t>
      </w:r>
      <w:r w:rsidRPr="00A177DC">
        <w:rPr>
          <w:noProof/>
          <w:lang w:val="en-US" w:eastAsia="zh-CN"/>
        </w:rPr>
        <w:t xml:space="preserve">of a </w:t>
      </w:r>
      <w:r w:rsidRPr="00A177DC">
        <w:rPr>
          <w:rFonts w:hint="eastAsia"/>
          <w:noProof/>
          <w:lang w:val="en-US" w:eastAsia="zh-CN"/>
        </w:rPr>
        <w:t xml:space="preserve">hardware </w:t>
      </w:r>
      <w:r w:rsidRPr="00A177DC">
        <w:rPr>
          <w:noProof/>
          <w:lang w:val="en-US" w:eastAsia="zh-CN"/>
        </w:rPr>
        <w:t xml:space="preserve">layer </w:t>
      </w:r>
      <w:r w:rsidRPr="00A177DC">
        <w:rPr>
          <w:rFonts w:hint="eastAsia"/>
          <w:noProof/>
          <w:lang w:val="en-US" w:eastAsia="zh-CN"/>
        </w:rPr>
        <w:t xml:space="preserve">and </w:t>
      </w:r>
      <w:r w:rsidRPr="00A177DC">
        <w:rPr>
          <w:noProof/>
          <w:lang w:val="en-US" w:eastAsia="zh-CN"/>
        </w:rPr>
        <w:t xml:space="preserve">a </w:t>
      </w:r>
      <w:r w:rsidRPr="00A177DC">
        <w:rPr>
          <w:rFonts w:hint="eastAsia"/>
          <w:noProof/>
          <w:lang w:val="en-US" w:eastAsia="zh-CN"/>
        </w:rPr>
        <w:t xml:space="preserve">virtualization layer, and </w:t>
      </w:r>
      <w:r w:rsidRPr="00A177DC">
        <w:rPr>
          <w:noProof/>
          <w:lang w:val="en-US" w:eastAsia="zh-CN"/>
        </w:rPr>
        <w:t>i</w:t>
      </w:r>
      <w:r w:rsidRPr="00A177DC">
        <w:rPr>
          <w:rFonts w:hint="eastAsia"/>
          <w:noProof/>
          <w:lang w:val="en-US" w:eastAsia="zh-CN"/>
        </w:rPr>
        <w:t xml:space="preserve">s common </w:t>
      </w:r>
      <w:r w:rsidRPr="00A177DC">
        <w:rPr>
          <w:noProof/>
          <w:lang w:val="en-US" w:eastAsia="zh-CN"/>
        </w:rPr>
        <w:t>for 3GPP</w:t>
      </w:r>
      <w:r w:rsidRPr="00A177DC">
        <w:rPr>
          <w:rFonts w:hint="eastAsia"/>
          <w:noProof/>
          <w:lang w:val="en-US" w:eastAsia="zh-CN"/>
        </w:rPr>
        <w:t xml:space="preserve"> defined</w:t>
      </w:r>
      <w:r w:rsidRPr="00A177DC">
        <w:rPr>
          <w:noProof/>
          <w:lang w:val="en-US" w:eastAsia="zh-CN"/>
        </w:rPr>
        <w:t xml:space="preserve"> deinfed functionalities</w:t>
      </w:r>
      <w:r w:rsidRPr="00A177DC">
        <w:rPr>
          <w:rFonts w:hint="eastAsia"/>
          <w:noProof/>
          <w:lang w:val="en-US" w:eastAsia="zh-CN"/>
        </w:rPr>
        <w:t xml:space="preserve">. </w:t>
      </w:r>
      <w:r w:rsidRPr="00A177DC">
        <w:rPr>
          <w:rFonts w:eastAsia="宋体" w:hint="eastAsia"/>
          <w:lang w:eastAsia="zh-CN"/>
        </w:rPr>
        <w:t>Concept of 3GPP VNF</w:t>
      </w:r>
      <w:r w:rsidRPr="00A177DC">
        <w:rPr>
          <w:rFonts w:eastAsia="宋体"/>
          <w:lang w:eastAsia="zh-CN"/>
        </w:rPr>
        <w:t xml:space="preserve"> is</w:t>
      </w:r>
      <w:r w:rsidRPr="00A177DC">
        <w:rPr>
          <w:rFonts w:eastAsia="宋体" w:hint="eastAsia"/>
          <w:lang w:eastAsia="zh-CN"/>
        </w:rPr>
        <w:t xml:space="preserve"> defined </w:t>
      </w:r>
      <w:r w:rsidRPr="00A177DC">
        <w:rPr>
          <w:rFonts w:eastAsia="宋体"/>
          <w:lang w:eastAsia="zh-CN"/>
        </w:rPr>
        <w:t>in</w:t>
      </w:r>
      <w:r w:rsidRPr="00A177DC">
        <w:rPr>
          <w:rFonts w:eastAsia="宋体" w:hint="eastAsia"/>
          <w:lang w:eastAsia="zh-CN"/>
        </w:rPr>
        <w:t xml:space="preserve"> TS</w:t>
      </w:r>
      <w:r w:rsidRPr="00A177DC">
        <w:rPr>
          <w:rFonts w:eastAsia="宋体"/>
          <w:lang w:eastAsia="zh-CN"/>
        </w:rPr>
        <w:t xml:space="preserve"> </w:t>
      </w:r>
      <w:r w:rsidRPr="00A177DC">
        <w:rPr>
          <w:rFonts w:eastAsia="宋体" w:hint="eastAsia"/>
          <w:lang w:eastAsia="zh-CN"/>
        </w:rPr>
        <w:t>28.500 [5]. According to the concept</w:t>
      </w:r>
      <w:r w:rsidRPr="00A177DC">
        <w:rPr>
          <w:rFonts w:eastAsia="宋体"/>
          <w:lang w:eastAsia="zh-CN"/>
        </w:rPr>
        <w:t xml:space="preserve"> in [</w:t>
      </w:r>
      <w:r w:rsidRPr="00A177DC">
        <w:rPr>
          <w:rFonts w:eastAsia="宋体" w:hint="eastAsia"/>
          <w:lang w:eastAsia="zh-CN"/>
        </w:rPr>
        <w:t>5</w:t>
      </w:r>
      <w:r w:rsidRPr="00A177DC">
        <w:rPr>
          <w:rFonts w:eastAsia="宋体"/>
          <w:lang w:eastAsia="zh-CN"/>
        </w:rPr>
        <w:t>]</w:t>
      </w:r>
      <w:r w:rsidRPr="00A177DC">
        <w:rPr>
          <w:rFonts w:eastAsia="宋体" w:hint="eastAsia"/>
          <w:lang w:eastAsia="zh-CN"/>
        </w:rPr>
        <w:t>, a</w:t>
      </w:r>
      <w:r w:rsidRPr="00A177DC">
        <w:rPr>
          <w:rFonts w:eastAsia="宋体"/>
          <w:lang w:eastAsia="zh-CN"/>
        </w:rPr>
        <w:t xml:space="preserve"> </w:t>
      </w:r>
      <w:r w:rsidRPr="00A177DC">
        <w:rPr>
          <w:rFonts w:eastAsia="宋体" w:hint="eastAsia"/>
          <w:lang w:eastAsia="zh-CN"/>
        </w:rPr>
        <w:t xml:space="preserve">3GPP </w:t>
      </w:r>
      <w:r w:rsidRPr="00A177DC">
        <w:rPr>
          <w:rFonts w:eastAsia="宋体"/>
          <w:lang w:eastAsia="zh-CN"/>
        </w:rPr>
        <w:t>VNF is</w:t>
      </w:r>
      <w:r w:rsidRPr="00A177DC">
        <w:rPr>
          <w:rFonts w:eastAsia="宋体" w:hint="eastAsia"/>
          <w:lang w:eastAsia="zh-CN"/>
        </w:rPr>
        <w:t xml:space="preserve"> 3GPP </w:t>
      </w:r>
      <w:r w:rsidRPr="00A177DC">
        <w:rPr>
          <w:rFonts w:eastAsia="宋体"/>
          <w:lang w:eastAsia="zh-CN"/>
        </w:rPr>
        <w:t>network function(s) that runs on a Network Function Virtu</w:t>
      </w:r>
      <w:r w:rsidRPr="00A177DC">
        <w:rPr>
          <w:rFonts w:eastAsia="宋体" w:hint="eastAsia"/>
          <w:lang w:eastAsia="zh-CN"/>
        </w:rPr>
        <w:t>a</w:t>
      </w:r>
      <w:r w:rsidRPr="00A177DC">
        <w:rPr>
          <w:rFonts w:eastAsia="宋体"/>
          <w:lang w:eastAsia="zh-CN"/>
        </w:rPr>
        <w:t>lization Infrastructure (NFVI),</w:t>
      </w:r>
      <w:r w:rsidRPr="00A177DC">
        <w:rPr>
          <w:rFonts w:eastAsia="宋体" w:hint="eastAsia"/>
          <w:lang w:eastAsia="zh-CN"/>
        </w:rPr>
        <w:t xml:space="preserve"> which </w:t>
      </w:r>
      <w:r w:rsidRPr="00A177DC">
        <w:rPr>
          <w:rFonts w:eastAsia="宋体"/>
          <w:lang w:eastAsia="zh-CN"/>
        </w:rPr>
        <w:t>is the platform of virtualized network products described above</w:t>
      </w:r>
      <w:r w:rsidRPr="00A177DC">
        <w:rPr>
          <w:rFonts w:eastAsia="宋体" w:hint="eastAsia"/>
          <w:lang w:eastAsia="zh-CN"/>
        </w:rPr>
        <w:t xml:space="preserve">. </w:t>
      </w:r>
    </w:p>
    <w:p w:rsidR="00A177DC" w:rsidRPr="00A177DC" w:rsidRDefault="00A177DC" w:rsidP="00A177DC">
      <w:pPr>
        <w:jc w:val="both"/>
        <w:rPr>
          <w:rFonts w:eastAsia="宋体"/>
          <w:noProof/>
          <w:lang w:val="en-US" w:eastAsia="zh-CN"/>
        </w:rPr>
      </w:pPr>
      <w:r w:rsidRPr="00A177DC">
        <w:rPr>
          <w:rFonts w:eastAsia="宋体" w:hint="eastAsia"/>
          <w:lang w:eastAsia="zh-CN"/>
        </w:rPr>
        <w:t xml:space="preserve">The </w:t>
      </w:r>
      <w:r w:rsidRPr="00A177DC">
        <w:rPr>
          <w:rFonts w:eastAsia="宋体"/>
          <w:noProof/>
          <w:lang w:val="en-US" w:eastAsia="zh-CN"/>
        </w:rPr>
        <w:t>realistic deployment scenarios</w:t>
      </w:r>
      <w:r w:rsidRPr="00A177DC">
        <w:rPr>
          <w:rFonts w:eastAsia="宋体" w:hint="eastAsia"/>
          <w:noProof/>
          <w:lang w:val="en-US" w:eastAsia="zh-CN"/>
        </w:rPr>
        <w:t xml:space="preserve"> </w:t>
      </w:r>
      <w:r w:rsidRPr="00A177DC">
        <w:rPr>
          <w:rFonts w:eastAsia="宋体"/>
          <w:noProof/>
          <w:lang w:val="en-US" w:eastAsia="zh-CN"/>
        </w:rPr>
        <w:t xml:space="preserve">are summarized </w:t>
      </w:r>
      <w:r w:rsidRPr="00A177DC">
        <w:rPr>
          <w:rFonts w:eastAsia="宋体" w:hint="eastAsia"/>
          <w:noProof/>
          <w:lang w:val="en-US" w:eastAsia="zh-CN"/>
        </w:rPr>
        <w:t>in ETSI NFV-SEC 001</w:t>
      </w:r>
      <w:r w:rsidRPr="00A177DC">
        <w:rPr>
          <w:rFonts w:eastAsia="宋体"/>
          <w:noProof/>
          <w:lang w:val="en-US" w:eastAsia="zh-CN"/>
        </w:rPr>
        <w:t xml:space="preserve"> [</w:t>
      </w:r>
      <w:r w:rsidRPr="00A177DC">
        <w:rPr>
          <w:rFonts w:eastAsia="宋体" w:hint="eastAsia"/>
          <w:noProof/>
          <w:lang w:val="en-US" w:eastAsia="zh-CN"/>
        </w:rPr>
        <w:t>6</w:t>
      </w:r>
      <w:r w:rsidRPr="00A177DC">
        <w:rPr>
          <w:rFonts w:eastAsia="宋体"/>
          <w:noProof/>
          <w:lang w:val="en-US" w:eastAsia="zh-CN"/>
        </w:rPr>
        <w:t>]</w:t>
      </w:r>
      <w:r w:rsidRPr="00A177DC">
        <w:rPr>
          <w:rFonts w:eastAsia="宋体" w:hint="eastAsia"/>
          <w:noProof/>
          <w:lang w:val="en-US" w:eastAsia="zh-CN"/>
        </w:rPr>
        <w:t xml:space="preserve">, </w:t>
      </w:r>
      <w:r w:rsidRPr="00A177DC">
        <w:rPr>
          <w:rFonts w:eastAsia="宋体"/>
          <w:noProof/>
          <w:lang w:val="en-US" w:eastAsia="zh-CN"/>
        </w:rPr>
        <w:t xml:space="preserve">based on which </w:t>
      </w:r>
      <w:r w:rsidRPr="00A177DC">
        <w:rPr>
          <w:rFonts w:eastAsia="宋体" w:hint="eastAsia"/>
          <w:noProof/>
          <w:lang w:val="en-US" w:eastAsia="zh-CN"/>
        </w:rPr>
        <w:t xml:space="preserve">a </w:t>
      </w:r>
      <w:r w:rsidRPr="00A177DC">
        <w:rPr>
          <w:rFonts w:eastAsia="宋体"/>
          <w:noProof/>
          <w:lang w:val="en-US" w:eastAsia="zh-CN"/>
        </w:rPr>
        <w:t xml:space="preserve">3GPP </w:t>
      </w:r>
      <w:r w:rsidRPr="00A177DC">
        <w:rPr>
          <w:rFonts w:eastAsia="宋体" w:hint="eastAsia"/>
          <w:noProof/>
          <w:lang w:val="en-US" w:eastAsia="zh-CN"/>
        </w:rPr>
        <w:t>network operator can deploy 3GPP defined functionalities in three modes:</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1. </w:t>
      </w:r>
      <w:r w:rsidRPr="00A177DC">
        <w:rPr>
          <w:rFonts w:eastAsia="宋体"/>
          <w:noProof/>
          <w:lang w:val="en-US" w:eastAsia="zh-CN"/>
        </w:rPr>
        <w:t xml:space="preserve">A </w:t>
      </w:r>
      <w:r w:rsidRPr="00A177DC">
        <w:rPr>
          <w:rFonts w:eastAsia="宋体" w:hint="eastAsia"/>
          <w:noProof/>
          <w:lang w:val="en-US" w:eastAsia="zh-CN"/>
        </w:rPr>
        <w:t xml:space="preserve">network operator </w:t>
      </w:r>
      <w:r w:rsidRPr="00A177DC">
        <w:rPr>
          <w:rFonts w:eastAsia="宋体"/>
          <w:noProof/>
          <w:lang w:val="en-US" w:eastAsia="zh-CN"/>
        </w:rPr>
        <w:t>purchase</w:t>
      </w:r>
      <w:r w:rsidRPr="00A177DC">
        <w:rPr>
          <w:rFonts w:eastAsia="宋体" w:hint="eastAsia"/>
          <w:noProof/>
          <w:lang w:val="en-US" w:eastAsia="zh-CN"/>
        </w:rPr>
        <w:t>s 3GPP VNF</w:t>
      </w:r>
      <w:r w:rsidRPr="00A177DC">
        <w:rPr>
          <w:rFonts w:eastAsia="宋体"/>
          <w:noProof/>
          <w:lang w:val="en-US" w:eastAsia="zh-CN"/>
        </w:rPr>
        <w:t>s</w:t>
      </w:r>
      <w:r w:rsidRPr="00A177DC">
        <w:rPr>
          <w:rFonts w:eastAsia="宋体" w:hint="eastAsia"/>
          <w:noProof/>
          <w:lang w:val="en-US" w:eastAsia="zh-CN"/>
        </w:rPr>
        <w:t xml:space="preserve"> from </w:t>
      </w:r>
      <w:r w:rsidRPr="00A177DC">
        <w:rPr>
          <w:rFonts w:eastAsia="宋体"/>
          <w:noProof/>
          <w:lang w:val="en-US" w:eastAsia="zh-CN"/>
        </w:rPr>
        <w:t xml:space="preserve">its </w:t>
      </w:r>
      <w:r w:rsidRPr="00A177DC">
        <w:rPr>
          <w:rFonts w:eastAsia="宋体" w:hint="eastAsia"/>
          <w:noProof/>
          <w:lang w:val="en-US" w:eastAsia="zh-CN"/>
        </w:rPr>
        <w:t>vendor</w:t>
      </w:r>
      <w:r w:rsidRPr="00A177DC">
        <w:rPr>
          <w:rFonts w:eastAsia="宋体"/>
          <w:noProof/>
          <w:lang w:val="en-US" w:eastAsia="zh-CN"/>
        </w:rPr>
        <w:t>s</w:t>
      </w:r>
      <w:r w:rsidRPr="00A177DC">
        <w:rPr>
          <w:rFonts w:eastAsia="宋体" w:hint="eastAsia"/>
          <w:noProof/>
          <w:lang w:val="en-US" w:eastAsia="zh-CN"/>
        </w:rPr>
        <w:t xml:space="preserve"> and deploys it on a </w:t>
      </w:r>
      <w:r w:rsidRPr="00A177DC">
        <w:rPr>
          <w:rFonts w:eastAsia="宋体"/>
          <w:noProof/>
          <w:lang w:val="en-US" w:eastAsia="zh-CN"/>
        </w:rPr>
        <w:t>third partyNFVI</w:t>
      </w:r>
      <w:r w:rsidRPr="00A177DC">
        <w:rPr>
          <w:rFonts w:eastAsia="宋体"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2. </w:t>
      </w:r>
      <w:r w:rsidRPr="00A177DC">
        <w:rPr>
          <w:rFonts w:eastAsia="宋体"/>
          <w:noProof/>
          <w:lang w:val="en-US" w:eastAsia="zh-CN"/>
        </w:rPr>
        <w:t>A network operator purchases 3GPP VNFs and the virtualization layer (e.g. hypervisor)</w:t>
      </w:r>
      <w:r w:rsidRPr="00A177DC">
        <w:rPr>
          <w:rFonts w:eastAsia="宋体" w:hint="eastAsia"/>
          <w:noProof/>
          <w:lang w:val="en-US" w:eastAsia="zh-CN"/>
        </w:rPr>
        <w:t xml:space="preserve"> from </w:t>
      </w:r>
      <w:r w:rsidRPr="00A177DC">
        <w:rPr>
          <w:rFonts w:eastAsia="宋体"/>
          <w:noProof/>
          <w:lang w:val="en-US" w:eastAsia="zh-CN"/>
        </w:rPr>
        <w:t>its vendors, and deploys them on a third party hardware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Mode 3. A network operator purchases and deploys 3GPP VNFs, the virtualization layer and the hardware layer from its vendors.</w:t>
      </w:r>
    </w:p>
    <w:p w:rsidR="00A177DC" w:rsidRPr="00A177DC" w:rsidRDefault="00A177DC" w:rsidP="00A177DC">
      <w:pPr>
        <w:jc w:val="both"/>
        <w:rPr>
          <w:noProof/>
          <w:lang w:val="en-US" w:eastAsia="zh-CN"/>
        </w:rPr>
      </w:pPr>
      <w:r w:rsidRPr="00A177DC">
        <w:rPr>
          <w:rFonts w:hint="eastAsia"/>
          <w:noProof/>
          <w:lang w:val="en-US" w:eastAsia="zh-CN"/>
        </w:rPr>
        <w:t xml:space="preserve">Each </w:t>
      </w:r>
      <w:r w:rsidRPr="00A177DC">
        <w:rPr>
          <w:noProof/>
          <w:lang w:val="en-US" w:eastAsia="zh-CN"/>
        </w:rPr>
        <w:t xml:space="preserve">deployment </w:t>
      </w:r>
      <w:r w:rsidRPr="00A177DC">
        <w:rPr>
          <w:rFonts w:hint="eastAsia"/>
          <w:noProof/>
          <w:lang w:val="en-US" w:eastAsia="zh-CN"/>
        </w:rPr>
        <w:t xml:space="preserve">mode </w:t>
      </w:r>
      <w:r w:rsidRPr="00A177DC">
        <w:rPr>
          <w:noProof/>
          <w:lang w:val="en-US" w:eastAsia="zh-CN"/>
        </w:rPr>
        <w:t>requires</w:t>
      </w:r>
      <w:r w:rsidRPr="00A177DC">
        <w:rPr>
          <w:rFonts w:hint="eastAsia"/>
          <w:noProof/>
          <w:lang w:val="en-US" w:eastAsia="zh-CN"/>
        </w:rPr>
        <w:t xml:space="preserve"> </w:t>
      </w:r>
      <w:r w:rsidRPr="00A177DC">
        <w:rPr>
          <w:noProof/>
          <w:lang w:val="en-US" w:eastAsia="zh-CN"/>
        </w:rPr>
        <w:t>the different composition of</w:t>
      </w:r>
      <w:r w:rsidRPr="00A177DC">
        <w:rPr>
          <w:rFonts w:hint="eastAsia"/>
          <w:noProof/>
          <w:lang w:val="en-US" w:eastAsia="zh-CN"/>
        </w:rPr>
        <w:t xml:space="preserve"> virtualized network product</w:t>
      </w:r>
      <w:r w:rsidRPr="00A177DC">
        <w:rPr>
          <w:noProof/>
          <w:lang w:val="en-US" w:eastAsia="zh-CN"/>
        </w:rPr>
        <w:t>s</w:t>
      </w:r>
      <w:r w:rsidRPr="00A177DC">
        <w:rPr>
          <w:rFonts w:hint="eastAsia"/>
          <w:noProof/>
          <w:lang w:val="en-US" w:eastAsia="zh-CN"/>
        </w:rPr>
        <w:t xml:space="preserve"> </w:t>
      </w:r>
      <w:r w:rsidRPr="00A177DC">
        <w:rPr>
          <w:noProof/>
          <w:lang w:val="en-US" w:eastAsia="zh-CN"/>
        </w:rPr>
        <w:t>purchased and deployed</w:t>
      </w:r>
      <w:r w:rsidRPr="00A177DC">
        <w:rPr>
          <w:rFonts w:hint="eastAsia"/>
          <w:noProof/>
          <w:lang w:val="en-US" w:eastAsia="zh-CN"/>
        </w:rPr>
        <w:t xml:space="preserve"> by </w:t>
      </w:r>
      <w:r w:rsidRPr="00A177DC">
        <w:rPr>
          <w:noProof/>
          <w:lang w:val="en-US" w:eastAsia="zh-CN"/>
        </w:rPr>
        <w:t>a</w:t>
      </w:r>
      <w:r w:rsidRPr="00A177DC">
        <w:rPr>
          <w:rFonts w:hint="eastAsia"/>
          <w:noProof/>
          <w:lang w:val="en-US" w:eastAsia="zh-CN"/>
        </w:rPr>
        <w:t xml:space="preserve"> network operator</w:t>
      </w:r>
      <w:r w:rsidRPr="00A177DC">
        <w:rPr>
          <w:noProof/>
          <w:lang w:val="en-US" w:eastAsia="zh-CN"/>
        </w:rPr>
        <w:t>, which are subject to the testing and evaluation in SECAM scheme</w:t>
      </w:r>
      <w:r w:rsidRPr="00A177DC">
        <w:rPr>
          <w:rFonts w:hint="eastAsia"/>
          <w:noProof/>
          <w:lang w:val="en-US" w:eastAsia="zh-CN"/>
        </w:rPr>
        <w:t>. According</w:t>
      </w:r>
      <w:r w:rsidRPr="00A177DC">
        <w:rPr>
          <w:noProof/>
          <w:lang w:val="en-US" w:eastAsia="zh-CN"/>
        </w:rPr>
        <w:t>ly</w:t>
      </w:r>
      <w:r w:rsidRPr="00A177DC">
        <w:rPr>
          <w:rFonts w:hint="eastAsia"/>
          <w:noProof/>
          <w:lang w:val="en-US" w:eastAsia="zh-CN"/>
        </w:rPr>
        <w:t xml:space="preserve">, </w:t>
      </w:r>
      <w:r w:rsidRPr="00A177DC">
        <w:rPr>
          <w:noProof/>
          <w:lang w:val="en-US" w:eastAsia="zh-CN"/>
        </w:rPr>
        <w:t>the different compistion of virtualiz</w:t>
      </w:r>
      <w:r w:rsidRPr="00A177DC">
        <w:rPr>
          <w:rFonts w:hint="eastAsia"/>
          <w:noProof/>
          <w:lang w:val="en-US" w:eastAsia="zh-CN"/>
        </w:rPr>
        <w:t xml:space="preserve">ed </w:t>
      </w:r>
      <w:r w:rsidRPr="00A177DC">
        <w:rPr>
          <w:noProof/>
          <w:lang w:val="en-US" w:eastAsia="zh-CN"/>
        </w:rPr>
        <w:t xml:space="preserve">network products maps to </w:t>
      </w:r>
      <w:r w:rsidRPr="00A177DC">
        <w:rPr>
          <w:rFonts w:hint="eastAsia"/>
          <w:noProof/>
          <w:lang w:val="en-US" w:eastAsia="zh-CN"/>
        </w:rPr>
        <w:t>three types of  virtualized network product class</w:t>
      </w:r>
      <w:r w:rsidRPr="00A177DC">
        <w:rPr>
          <w:noProof/>
          <w:lang w:val="en-US" w:eastAsia="zh-CN"/>
        </w:rPr>
        <w:t xml:space="preserve"> as depicted in Figure 1</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1: implement 3GPP defined functionalities only</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2: implement 3GPP defined functionalities and virtualization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3: implement 3GPP defined functionalities, virtualization layer, and hardware layer</w:t>
      </w:r>
    </w:p>
    <w:p w:rsidR="00A177DC" w:rsidRPr="00A177DC" w:rsidRDefault="00E37313" w:rsidP="00A177DC">
      <w:pPr>
        <w:jc w:val="center"/>
        <w:rPr>
          <w:noProof/>
          <w:lang w:val="en-US" w:eastAsia="zh-CN"/>
        </w:rPr>
      </w:pPr>
      <w:r>
        <w:rPr>
          <w:rFonts w:eastAsia="宋体"/>
          <w:noProof/>
          <w:lang w:val="en-US" w:eastAsia="zh-CN"/>
        </w:rPr>
        <w:lastRenderedPageBreak/>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 xml:space="preserve">Figure </w:t>
      </w:r>
      <w:r w:rsidRPr="00A177DC">
        <w:rPr>
          <w:rFonts w:hint="eastAsia"/>
          <w:noProof/>
          <w:lang w:val="en-US" w:eastAsia="zh-CN"/>
        </w:rPr>
        <w:t>4.</w:t>
      </w:r>
      <w:r>
        <w:rPr>
          <w:noProof/>
          <w:lang w:val="en-US" w:eastAsia="zh-CN"/>
        </w:rPr>
        <w:t>1</w:t>
      </w:r>
      <w:r w:rsidRPr="00A177DC">
        <w:rPr>
          <w:rFonts w:hint="eastAsia"/>
          <w:noProof/>
          <w:lang w:val="en-US" w:eastAsia="zh-CN"/>
        </w:rPr>
        <w:t>.1-</w:t>
      </w:r>
      <w:r w:rsidRPr="00A177DC">
        <w:rPr>
          <w:noProof/>
          <w:lang w:val="en-US" w:eastAsia="zh-CN"/>
        </w:rPr>
        <w:t>1: Three types of virtualized network product class</w:t>
      </w:r>
    </w:p>
    <w:p w:rsidR="00A177DC" w:rsidRPr="00A177DC" w:rsidRDefault="00A177DC" w:rsidP="00A177DC">
      <w:pPr>
        <w:jc w:val="both"/>
        <w:rPr>
          <w:noProof/>
          <w:lang w:val="en-US" w:eastAsia="zh-CN"/>
        </w:rPr>
      </w:pPr>
      <w:r w:rsidRPr="00A177DC">
        <w:rPr>
          <w:rFonts w:hint="eastAsia"/>
          <w:noProof/>
          <w:lang w:val="en-US" w:eastAsia="zh-CN"/>
        </w:rPr>
        <w:t xml:space="preserve">For type 2 and type 3, </w:t>
      </w:r>
      <w:r w:rsidRPr="00A177DC">
        <w:rPr>
          <w:noProof/>
          <w:lang w:val="en-US" w:eastAsia="zh-CN"/>
        </w:rPr>
        <w:t xml:space="preserve">the </w:t>
      </w:r>
      <w:r w:rsidRPr="00A177DC">
        <w:rPr>
          <w:rFonts w:hint="eastAsia"/>
          <w:noProof/>
          <w:lang w:val="en-US" w:eastAsia="zh-CN"/>
        </w:rPr>
        <w:t xml:space="preserve">3GPP </w:t>
      </w:r>
      <w:r w:rsidRPr="00A177DC">
        <w:rPr>
          <w:noProof/>
          <w:lang w:val="en-US" w:eastAsia="zh-CN"/>
        </w:rPr>
        <w:t>defined functionalities, the virtualization layer,</w:t>
      </w:r>
      <w:r w:rsidRPr="00A177DC">
        <w:rPr>
          <w:rFonts w:hint="eastAsia"/>
          <w:noProof/>
          <w:lang w:val="en-US" w:eastAsia="zh-CN"/>
        </w:rPr>
        <w:t xml:space="preserve"> and </w:t>
      </w:r>
      <w:r w:rsidRPr="00A177DC">
        <w:rPr>
          <w:noProof/>
          <w:lang w:val="en-US" w:eastAsia="zh-CN"/>
        </w:rPr>
        <w:t>the hardware layer</w:t>
      </w:r>
      <w:r w:rsidRPr="00A177DC">
        <w:rPr>
          <w:rFonts w:hint="eastAsia"/>
          <w:noProof/>
          <w:lang w:val="en-US" w:eastAsia="zh-CN"/>
        </w:rPr>
        <w:t xml:space="preserve"> can be </w:t>
      </w:r>
      <w:r w:rsidRPr="00A177DC">
        <w:rPr>
          <w:noProof/>
          <w:lang w:val="en-US" w:eastAsia="zh-CN"/>
        </w:rPr>
        <w:t>decoupled from each other and can be provided by different vendors</w:t>
      </w:r>
      <w:r w:rsidRPr="00A177DC">
        <w:rPr>
          <w:rFonts w:hint="eastAsia"/>
          <w:noProof/>
          <w:lang w:val="en-US" w:eastAsia="zh-CN"/>
        </w:rPr>
        <w:t xml:space="preserve">. It </w:t>
      </w:r>
      <w:r w:rsidRPr="00A177DC">
        <w:rPr>
          <w:noProof/>
          <w:lang w:val="en-US" w:eastAsia="zh-CN"/>
        </w:rPr>
        <w:t>implie</w:t>
      </w:r>
      <w:r w:rsidRPr="00A177DC">
        <w:rPr>
          <w:rFonts w:hint="eastAsia"/>
          <w:noProof/>
          <w:lang w:val="en-US" w:eastAsia="zh-CN"/>
        </w:rPr>
        <w:t>s that the target</w:t>
      </w:r>
      <w:r w:rsidRPr="00A177DC">
        <w:rPr>
          <w:noProof/>
          <w:lang w:val="en-US" w:eastAsia="zh-CN"/>
        </w:rPr>
        <w:t>s</w:t>
      </w:r>
      <w:r w:rsidRPr="00A177DC">
        <w:rPr>
          <w:rFonts w:hint="eastAsia"/>
          <w:noProof/>
          <w:lang w:val="en-US" w:eastAsia="zh-CN"/>
        </w:rPr>
        <w:t xml:space="preserve"> of security assurance evaluation </w:t>
      </w:r>
      <w:r w:rsidRPr="00A177DC">
        <w:rPr>
          <w:noProof/>
          <w:lang w:val="en-US" w:eastAsia="zh-CN"/>
        </w:rPr>
        <w:t>could</w:t>
      </w:r>
      <w:r w:rsidRPr="00A177DC">
        <w:rPr>
          <w:rFonts w:hint="eastAsia"/>
          <w:noProof/>
          <w:lang w:val="en-US" w:eastAsia="zh-CN"/>
        </w:rPr>
        <w:t xml:space="preserve"> be </w:t>
      </w:r>
      <w:r w:rsidRPr="00A177DC">
        <w:rPr>
          <w:noProof/>
          <w:lang w:val="en-US" w:eastAsia="zh-CN"/>
        </w:rPr>
        <w:t xml:space="preserve">the </w:t>
      </w:r>
      <w:r w:rsidRPr="00A177DC">
        <w:rPr>
          <w:rFonts w:hint="eastAsia"/>
          <w:noProof/>
          <w:lang w:val="en-US" w:eastAsia="zh-CN"/>
        </w:rPr>
        <w:t>decoupled component</w:t>
      </w:r>
      <w:r w:rsidRPr="00A177DC">
        <w:rPr>
          <w:noProof/>
          <w:lang w:val="en-US" w:eastAsia="zh-CN"/>
        </w:rPr>
        <w:t>s</w:t>
      </w:r>
      <w:r w:rsidRPr="00A177DC">
        <w:rPr>
          <w:rFonts w:hint="eastAsia"/>
          <w:noProof/>
          <w:lang w:val="en-US" w:eastAsia="zh-CN"/>
        </w:rPr>
        <w:t xml:space="preserve"> </w:t>
      </w:r>
      <w:r w:rsidRPr="00A177DC">
        <w:rPr>
          <w:noProof/>
          <w:lang w:val="en-US" w:eastAsia="zh-CN"/>
        </w:rPr>
        <w:t xml:space="preserve">of a virtualized network product </w:t>
      </w:r>
      <w:r w:rsidRPr="00A177DC">
        <w:rPr>
          <w:rFonts w:hint="eastAsia"/>
          <w:noProof/>
          <w:lang w:val="en-US" w:eastAsia="zh-CN"/>
        </w:rPr>
        <w:t>and the security assurance requirements o</w:t>
      </w:r>
      <w:r w:rsidRPr="00A177DC">
        <w:rPr>
          <w:noProof/>
          <w:lang w:val="en-US" w:eastAsia="zh-CN"/>
        </w:rPr>
        <w:t>n</w:t>
      </w:r>
      <w:r w:rsidRPr="00A177DC">
        <w:rPr>
          <w:rFonts w:hint="eastAsia"/>
          <w:noProof/>
          <w:lang w:val="en-US" w:eastAsia="zh-CN"/>
        </w:rPr>
        <w:t xml:space="preserve"> </w:t>
      </w:r>
      <w:r w:rsidRPr="00A177DC">
        <w:rPr>
          <w:noProof/>
          <w:lang w:val="en-US" w:eastAsia="zh-CN"/>
        </w:rPr>
        <w:t>the</w:t>
      </w:r>
      <w:r w:rsidRPr="00A177DC">
        <w:rPr>
          <w:rFonts w:hint="eastAsia"/>
          <w:noProof/>
          <w:lang w:val="en-US" w:eastAsia="zh-CN"/>
        </w:rPr>
        <w:t xml:space="preserve"> interface(s) </w:t>
      </w:r>
      <w:r w:rsidRPr="00A177DC">
        <w:rPr>
          <w:noProof/>
          <w:lang w:val="en-US" w:eastAsia="zh-CN"/>
        </w:rPr>
        <w:t xml:space="preserve">between components </w:t>
      </w:r>
      <w:r w:rsidRPr="00A177DC">
        <w:rPr>
          <w:rFonts w:hint="eastAsia"/>
          <w:noProof/>
          <w:lang w:val="en-US" w:eastAsia="zh-CN"/>
        </w:rPr>
        <w:t xml:space="preserve">of  type 2 and type 3 need to be considered in </w:t>
      </w:r>
      <w:r w:rsidRPr="00A177DC">
        <w:rPr>
          <w:noProof/>
          <w:lang w:val="en-US" w:eastAsia="zh-CN"/>
        </w:rPr>
        <w:t>decoupling scenarios</w:t>
      </w:r>
      <w:r w:rsidRPr="00A177DC">
        <w:rPr>
          <w:rFonts w:hint="eastAsia"/>
          <w:noProof/>
          <w:lang w:val="en-US" w:eastAsia="zh-CN"/>
        </w:rPr>
        <w:t>.</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2:</w:t>
      </w:r>
      <w:r w:rsidRPr="00A177DC">
        <w:rPr>
          <w:noProof/>
          <w:lang w:val="en-US" w:eastAsia="zh-CN"/>
        </w:rPr>
        <w:t xml:space="preserve"> </w:t>
      </w:r>
      <w:r w:rsidRPr="00A177DC">
        <w:rPr>
          <w:rFonts w:hint="eastAsia"/>
          <w:noProof/>
          <w:lang w:val="en-US" w:eastAsia="zh-CN"/>
        </w:rPr>
        <w:t>Type2 in coupling and decoupling scenarios</w:t>
      </w:r>
    </w:p>
    <w:p w:rsidR="00A177DC" w:rsidRPr="00A177DC" w:rsidRDefault="00E37313" w:rsidP="00A177DC">
      <w:pPr>
        <w:jc w:val="center"/>
        <w:rPr>
          <w:noProof/>
          <w:lang w:val="en-US" w:eastAsia="zh-CN"/>
        </w:rPr>
      </w:pPr>
      <w:r>
        <w:rPr>
          <w:noProof/>
          <w:lang w:val="en-US" w:eastAsia="zh-CN"/>
        </w:rPr>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3:</w:t>
      </w:r>
      <w:r w:rsidRPr="00A177DC">
        <w:rPr>
          <w:noProof/>
          <w:lang w:val="en-US" w:eastAsia="zh-CN"/>
        </w:rPr>
        <w:t xml:space="preserve"> </w:t>
      </w:r>
      <w:r w:rsidRPr="00A177DC">
        <w:rPr>
          <w:rFonts w:hint="eastAsia"/>
          <w:noProof/>
          <w:lang w:val="en-US" w:eastAsia="zh-CN"/>
        </w:rPr>
        <w:t>Type3 in coupl</w:t>
      </w:r>
      <w:r w:rsidRPr="00A177DC">
        <w:rPr>
          <w:noProof/>
          <w:lang w:val="en-US" w:eastAsia="zh-CN"/>
        </w:rPr>
        <w:t>ing</w:t>
      </w:r>
      <w:r w:rsidRPr="00A177DC">
        <w:rPr>
          <w:rFonts w:hint="eastAsia"/>
          <w:noProof/>
          <w:lang w:val="en-US" w:eastAsia="zh-CN"/>
        </w:rPr>
        <w:t xml:space="preserve"> and decoupl</w:t>
      </w:r>
      <w:r w:rsidRPr="00A177DC">
        <w:rPr>
          <w:noProof/>
          <w:lang w:val="en-US" w:eastAsia="zh-CN"/>
        </w:rPr>
        <w:t>ing</w:t>
      </w:r>
      <w:r w:rsidRPr="00A177DC">
        <w:rPr>
          <w:rFonts w:hint="eastAsia"/>
          <w:noProof/>
          <w:lang w:val="en-US" w:eastAsia="zh-CN"/>
        </w:rPr>
        <w:t xml:space="preserve"> scenarios</w:t>
      </w:r>
    </w:p>
    <w:p w:rsidR="00A177DC" w:rsidRPr="00A177DC" w:rsidRDefault="00A177DC" w:rsidP="00A177DC">
      <w:pPr>
        <w:rPr>
          <w:noProof/>
          <w:lang w:val="en-US" w:eastAsia="zh-CN"/>
        </w:rPr>
      </w:pPr>
      <w:r w:rsidRPr="00A177DC">
        <w:rPr>
          <w:rFonts w:hint="eastAsia"/>
          <w:noProof/>
          <w:lang w:val="en-US" w:eastAsia="zh-CN"/>
        </w:rPr>
        <w:t>For type 2 in the decoupling scenarion</w:t>
      </w:r>
      <w:r w:rsidRPr="00A177DC">
        <w:rPr>
          <w:noProof/>
          <w:lang w:val="en-US" w:eastAsia="zh-CN"/>
        </w:rPr>
        <w:t xml:space="preserve"> as depicted in Figure 2</w:t>
      </w:r>
      <w:r w:rsidRPr="00A177DC">
        <w:rPr>
          <w:rFonts w:hint="eastAsia"/>
          <w:noProof/>
          <w:lang w:val="en-US" w:eastAsia="zh-CN"/>
        </w:rPr>
        <w:t xml:space="preserve">, a network operator can purchase the 3GPP defined functionalities and the virtualization layer from </w:t>
      </w:r>
      <w:r w:rsidRPr="00A177DC">
        <w:rPr>
          <w:noProof/>
          <w:lang w:val="en-US" w:eastAsia="zh-CN"/>
        </w:rPr>
        <w:t xml:space="preserve">the same or different </w:t>
      </w:r>
      <w:r w:rsidRPr="00A177DC">
        <w:rPr>
          <w:rFonts w:hint="eastAsia"/>
          <w:noProof/>
          <w:lang w:val="en-US" w:eastAsia="zh-CN"/>
        </w:rPr>
        <w:t xml:space="preserve">vendors. So, it is </w:t>
      </w:r>
      <w:r w:rsidRPr="00A177DC">
        <w:rPr>
          <w:noProof/>
          <w:lang w:val="en-US" w:eastAsia="zh-CN"/>
        </w:rPr>
        <w:t>required</w:t>
      </w:r>
      <w:r w:rsidRPr="00A177DC">
        <w:rPr>
          <w:rFonts w:hint="eastAsia"/>
          <w:noProof/>
          <w:lang w:val="en-US" w:eastAsia="zh-CN"/>
        </w:rPr>
        <w:t xml:space="preserve"> to assure the security of the decoupled 3GPP defined functionalities and the virtualization layer separately.</w:t>
      </w:r>
    </w:p>
    <w:p w:rsidR="00A177DC" w:rsidRPr="00A177DC" w:rsidRDefault="00A177DC" w:rsidP="00A177DC">
      <w:pPr>
        <w:rPr>
          <w:noProof/>
          <w:lang w:val="en-US" w:eastAsia="zh-CN"/>
        </w:rPr>
      </w:pPr>
      <w:r w:rsidRPr="00A177DC">
        <w:rPr>
          <w:rFonts w:hint="eastAsia"/>
          <w:noProof/>
          <w:lang w:val="en-US" w:eastAsia="zh-CN"/>
        </w:rPr>
        <w:t>For type 3 in the decoupling scenarion</w:t>
      </w:r>
      <w:r w:rsidRPr="00A177DC">
        <w:rPr>
          <w:noProof/>
          <w:lang w:val="en-US" w:eastAsia="zh-CN"/>
        </w:rPr>
        <w:t xml:space="preserve"> as depicted in Figure 3</w:t>
      </w:r>
      <w:r w:rsidRPr="00A177DC">
        <w:rPr>
          <w:rFonts w:hint="eastAsia"/>
          <w:noProof/>
          <w:lang w:val="en-US" w:eastAsia="zh-CN"/>
        </w:rPr>
        <w:t>, there are three decoupling ways. Like type 2 in the decoupling scenarion, the security assurance requirements of the decoupled components need to be considered respectively.</w:t>
      </w:r>
    </w:p>
    <w:p w:rsidR="00A177DC" w:rsidRPr="00A177DC" w:rsidRDefault="00A177DC" w:rsidP="00A177DC">
      <w:pPr>
        <w:jc w:val="both"/>
        <w:rPr>
          <w:noProof/>
          <w:lang w:val="en-US" w:eastAsia="zh-CN"/>
        </w:rPr>
      </w:pPr>
      <w:r w:rsidRPr="00A177DC">
        <w:rPr>
          <w:noProof/>
          <w:lang w:val="en-US" w:eastAsia="zh-CN"/>
        </w:rPr>
        <w:t xml:space="preserve">To cover all possible decoupling scenarios, </w:t>
      </w:r>
      <w:r w:rsidRPr="00A177DC">
        <w:rPr>
          <w:rFonts w:hint="eastAsia"/>
          <w:noProof/>
          <w:lang w:val="en-US" w:eastAsia="zh-CN"/>
        </w:rPr>
        <w:t>this document</w:t>
      </w:r>
      <w:r w:rsidRPr="00A177DC">
        <w:rPr>
          <w:noProof/>
          <w:lang w:val="en-US" w:eastAsia="zh-CN"/>
        </w:rPr>
        <w:t xml:space="preserve"> suggest</w:t>
      </w:r>
      <w:r w:rsidRPr="00A177DC">
        <w:rPr>
          <w:rFonts w:hint="eastAsia"/>
          <w:noProof/>
          <w:lang w:val="en-US" w:eastAsia="zh-CN"/>
        </w:rPr>
        <w:t>s</w:t>
      </w:r>
      <w:r w:rsidRPr="00A177DC">
        <w:rPr>
          <w:noProof/>
          <w:lang w:val="en-US" w:eastAsia="zh-CN"/>
        </w:rPr>
        <w:t xml:space="preserve"> that the </w:t>
      </w:r>
      <w:r w:rsidRPr="00A177DC">
        <w:rPr>
          <w:rFonts w:hint="eastAsia"/>
          <w:noProof/>
          <w:lang w:val="en-US" w:eastAsia="zh-CN"/>
        </w:rPr>
        <w:t xml:space="preserve">targets of security assurance evaluation </w:t>
      </w:r>
      <w:r w:rsidRPr="00A177DC">
        <w:rPr>
          <w:noProof/>
          <w:lang w:val="en-US" w:eastAsia="zh-CN"/>
        </w:rPr>
        <w:t>(ToEs) in this study be</w:t>
      </w:r>
      <w:r w:rsidRPr="00A177DC">
        <w:rPr>
          <w:rFonts w:hint="eastAsia"/>
          <w:noProof/>
          <w:lang w:val="en-US" w:eastAsia="zh-CN"/>
        </w:rPr>
        <w:t xml:space="preserve"> 3GPP </w:t>
      </w:r>
      <w:r w:rsidRPr="00A177DC">
        <w:rPr>
          <w:noProof/>
          <w:lang w:val="en-US" w:eastAsia="zh-CN"/>
        </w:rPr>
        <w:t>defined functionalities</w:t>
      </w:r>
      <w:r w:rsidRPr="00A177DC">
        <w:rPr>
          <w:rFonts w:hint="eastAsia"/>
          <w:noProof/>
          <w:lang w:val="en-US" w:eastAsia="zh-CN"/>
        </w:rPr>
        <w:t xml:space="preserve">, virtualization layer and </w:t>
      </w:r>
      <w:r w:rsidRPr="00A177DC">
        <w:rPr>
          <w:noProof/>
          <w:lang w:val="en-US" w:eastAsia="zh-CN"/>
        </w:rPr>
        <w:t>hardware layer</w:t>
      </w:r>
      <w:r w:rsidRPr="00A177DC">
        <w:rPr>
          <w:rFonts w:hint="eastAsia"/>
          <w:noProof/>
          <w:lang w:val="en-US" w:eastAsia="zh-CN"/>
        </w:rPr>
        <w:t xml:space="preserve"> respectively. The security assurance requirements </w:t>
      </w:r>
      <w:r w:rsidRPr="00A177DC">
        <w:rPr>
          <w:noProof/>
          <w:lang w:val="en-US" w:eastAsia="zh-CN"/>
        </w:rPr>
        <w:t xml:space="preserve">on the interfaces </w:t>
      </w:r>
      <w:r w:rsidRPr="00A177DC">
        <w:rPr>
          <w:rFonts w:hint="eastAsia"/>
          <w:noProof/>
          <w:lang w:val="en-US" w:eastAsia="zh-CN"/>
        </w:rPr>
        <w:t xml:space="preserve">between componentsof  type 2 and type 3 are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0E070C" w:rsidRDefault="00A177DC" w:rsidP="004F5F06">
      <w:pPr>
        <w:pStyle w:val="3"/>
        <w:rPr>
          <w:rFonts w:eastAsiaTheme="minorEastAsia"/>
        </w:rPr>
      </w:pPr>
      <w:bookmarkStart w:id="928" w:name="_Toc18060140"/>
      <w:bookmarkStart w:id="929" w:name="_Toc56464663"/>
      <w:r w:rsidRPr="000E070C">
        <w:rPr>
          <w:rFonts w:eastAsiaTheme="minorEastAsia"/>
        </w:rPr>
        <w:t>4.1.2</w:t>
      </w:r>
      <w:r w:rsidRPr="000E070C">
        <w:rPr>
          <w:rFonts w:eastAsiaTheme="minorEastAsia"/>
        </w:rPr>
        <w:tab/>
        <w:t>Considerations on SECAM of the virtualized network products</w:t>
      </w:r>
      <w:bookmarkEnd w:id="928"/>
      <w:bookmarkEnd w:id="929"/>
    </w:p>
    <w:p w:rsidR="00A177DC" w:rsidRPr="00A177DC" w:rsidRDefault="00A177DC" w:rsidP="00A177DC">
      <w:pPr>
        <w:rPr>
          <w:rFonts w:eastAsia="宋体"/>
          <w:lang w:val="en-US" w:eastAsia="zh-CN"/>
        </w:rPr>
      </w:pPr>
      <w:r w:rsidRPr="00A177DC">
        <w:rPr>
          <w:rFonts w:eastAsia="宋体"/>
          <w:lang w:eastAsia="zh-CN"/>
        </w:rPr>
        <w:t>The security</w:t>
      </w:r>
      <w:r w:rsidRPr="00A177DC">
        <w:rPr>
          <w:rFonts w:eastAsia="宋体" w:hint="eastAsia"/>
          <w:lang w:eastAsia="zh-CN"/>
        </w:rPr>
        <w:t xml:space="preserve"> assurance</w:t>
      </w:r>
      <w:r w:rsidRPr="00A177DC">
        <w:rPr>
          <w:rFonts w:eastAsia="宋体"/>
          <w:lang w:eastAsia="zh-CN"/>
        </w:rPr>
        <w:t xml:space="preserve"> methodology</w:t>
      </w:r>
      <w:r w:rsidRPr="00A177DC">
        <w:rPr>
          <w:rFonts w:eastAsia="宋体" w:hint="eastAsia"/>
          <w:lang w:eastAsia="zh-CN"/>
        </w:rPr>
        <w:t xml:space="preserve"> study</w:t>
      </w:r>
      <w:r w:rsidRPr="00A177DC">
        <w:rPr>
          <w:rFonts w:eastAsia="宋体"/>
          <w:lang w:eastAsia="zh-CN"/>
        </w:rPr>
        <w:t xml:space="preserve"> in TR 33.916 [</w:t>
      </w:r>
      <w:r>
        <w:rPr>
          <w:rFonts w:eastAsia="宋体"/>
          <w:lang w:eastAsia="zh-CN"/>
        </w:rPr>
        <w:t>2</w:t>
      </w:r>
      <w:r w:rsidRPr="00A177DC">
        <w:rPr>
          <w:rFonts w:eastAsia="宋体"/>
          <w:lang w:eastAsia="zh-CN"/>
        </w:rPr>
        <w:t>] is a general methodology and already consider</w:t>
      </w:r>
      <w:r w:rsidRPr="00A177DC">
        <w:rPr>
          <w:rFonts w:eastAsia="宋体" w:hint="eastAsia"/>
          <w:lang w:eastAsia="zh-CN"/>
        </w:rPr>
        <w:t>s</w:t>
      </w:r>
      <w:r w:rsidRPr="00A177DC">
        <w:rPr>
          <w:rFonts w:eastAsia="宋体"/>
          <w:lang w:eastAsia="zh-CN"/>
        </w:rPr>
        <w:t xml:space="preserve"> </w:t>
      </w:r>
      <w:r w:rsidRPr="00A177DC">
        <w:rPr>
          <w:rFonts w:eastAsia="宋体" w:hint="eastAsia"/>
          <w:lang w:eastAsia="zh-CN"/>
        </w:rPr>
        <w:t>virtualized network products</w:t>
      </w:r>
      <w:r w:rsidRPr="00A177DC">
        <w:rPr>
          <w:rFonts w:eastAsia="宋体"/>
          <w:lang w:eastAsia="zh-CN"/>
        </w:rPr>
        <w:t xml:space="preserve"> in the design of the methodology.</w:t>
      </w:r>
      <w:r w:rsidRPr="00A177DC">
        <w:rPr>
          <w:rFonts w:eastAsia="宋体" w:hint="eastAsia"/>
          <w:lang w:eastAsia="zh-CN"/>
        </w:rPr>
        <w:t xml:space="preserve"> </w:t>
      </w:r>
      <w:r w:rsidRPr="00A177DC">
        <w:rPr>
          <w:rFonts w:eastAsia="宋体"/>
          <w:lang w:eastAsia="zh-CN"/>
        </w:rPr>
        <w:t xml:space="preserve">The biggest difference between virtualized network </w:t>
      </w:r>
      <w:r w:rsidRPr="00A177DC">
        <w:rPr>
          <w:rFonts w:eastAsia="宋体" w:hint="eastAsia"/>
          <w:lang w:eastAsia="zh-CN"/>
        </w:rPr>
        <w:t>product</w:t>
      </w:r>
      <w:r w:rsidRPr="00A177DC">
        <w:rPr>
          <w:rFonts w:eastAsia="宋体"/>
          <w:lang w:eastAsia="zh-CN"/>
        </w:rPr>
        <w:t xml:space="preserve">s and physical network </w:t>
      </w:r>
      <w:r w:rsidRPr="00A177DC">
        <w:rPr>
          <w:rFonts w:eastAsia="宋体" w:hint="eastAsia"/>
          <w:lang w:eastAsia="zh-CN"/>
        </w:rPr>
        <w:t>product</w:t>
      </w:r>
      <w:r w:rsidRPr="00A177DC">
        <w:rPr>
          <w:rFonts w:eastAsia="宋体"/>
          <w:lang w:eastAsia="zh-CN"/>
        </w:rPr>
        <w:t xml:space="preserve">s is that the former </w:t>
      </w:r>
      <w:r w:rsidRPr="00A177DC">
        <w:rPr>
          <w:rFonts w:eastAsia="宋体" w:hint="eastAsia"/>
          <w:lang w:eastAsia="zh-CN"/>
        </w:rPr>
        <w:t>may be run on</w:t>
      </w:r>
      <w:r w:rsidRPr="00A177DC">
        <w:rPr>
          <w:rFonts w:eastAsia="宋体"/>
          <w:lang w:eastAsia="zh-CN"/>
        </w:rPr>
        <w:t xml:space="preserve"> a </w:t>
      </w:r>
      <w:r w:rsidRPr="00A177DC">
        <w:rPr>
          <w:rFonts w:eastAsia="宋体" w:hint="eastAsia"/>
          <w:lang w:eastAsia="zh-CN"/>
        </w:rPr>
        <w:t xml:space="preserve">common </w:t>
      </w:r>
      <w:r w:rsidRPr="00A177DC">
        <w:rPr>
          <w:rFonts w:eastAsia="宋体"/>
          <w:lang w:eastAsia="zh-CN"/>
        </w:rPr>
        <w:t xml:space="preserve">platform, while the latter has a private and exclusive platform. With </w:t>
      </w:r>
      <w:r w:rsidRPr="00A177DC">
        <w:rPr>
          <w:rFonts w:eastAsia="宋体" w:hint="eastAsia"/>
          <w:lang w:eastAsia="zh-CN"/>
        </w:rPr>
        <w:t>the current</w:t>
      </w:r>
      <w:r w:rsidRPr="00A177DC">
        <w:rPr>
          <w:rFonts w:eastAsia="宋体"/>
          <w:lang w:eastAsia="zh-CN"/>
        </w:rPr>
        <w:t xml:space="preserve"> SECAM</w:t>
      </w:r>
      <w:r w:rsidRPr="00A177DC">
        <w:rPr>
          <w:rFonts w:eastAsia="宋体" w:hint="eastAsia"/>
          <w:lang w:eastAsia="zh-CN"/>
        </w:rPr>
        <w:t xml:space="preserve"> as </w:t>
      </w:r>
      <w:r w:rsidRPr="00A177DC">
        <w:rPr>
          <w:rFonts w:eastAsia="宋体"/>
          <w:lang w:eastAsia="zh-CN"/>
        </w:rPr>
        <w:t>the basis,</w:t>
      </w:r>
      <w:r w:rsidRPr="00A177DC">
        <w:rPr>
          <w:rFonts w:eastAsia="宋体" w:hint="eastAsia"/>
          <w:lang w:eastAsia="zh-CN"/>
        </w:rPr>
        <w:t xml:space="preserve"> </w:t>
      </w:r>
      <w:r w:rsidRPr="00A177DC">
        <w:rPr>
          <w:rFonts w:eastAsia="宋体"/>
          <w:lang w:eastAsia="zh-CN"/>
        </w:rPr>
        <w:t xml:space="preserve">the present document aims to identify and address the gaps when </w:t>
      </w:r>
      <w:r w:rsidRPr="00A177DC">
        <w:rPr>
          <w:rFonts w:eastAsia="宋体" w:hint="eastAsia"/>
          <w:lang w:eastAsia="zh-CN"/>
        </w:rPr>
        <w:t xml:space="preserve">applying </w:t>
      </w:r>
      <w:r w:rsidRPr="00A177DC">
        <w:rPr>
          <w:rFonts w:eastAsia="宋体"/>
          <w:lang w:eastAsia="zh-CN"/>
        </w:rPr>
        <w:t xml:space="preserve">the </w:t>
      </w:r>
      <w:r w:rsidRPr="00A177DC">
        <w:rPr>
          <w:rFonts w:eastAsia="宋体" w:hint="eastAsia"/>
          <w:lang w:eastAsia="zh-CN"/>
        </w:rPr>
        <w:t xml:space="preserve">current </w:t>
      </w:r>
      <w:r w:rsidRPr="00A177DC">
        <w:rPr>
          <w:rFonts w:eastAsia="宋体"/>
          <w:lang w:eastAsia="zh-CN"/>
        </w:rPr>
        <w:t>SECAM</w:t>
      </w:r>
      <w:r w:rsidRPr="00A177DC">
        <w:rPr>
          <w:rFonts w:eastAsia="宋体" w:hint="eastAsia"/>
          <w:lang w:eastAsia="zh-CN"/>
        </w:rPr>
        <w:t xml:space="preserve"> to</w:t>
      </w:r>
      <w:r w:rsidRPr="00A177DC">
        <w:rPr>
          <w:rFonts w:eastAsia="宋体"/>
          <w:lang w:eastAsia="zh-CN"/>
        </w:rPr>
        <w:t xml:space="preserve"> 3GPP virtualized network products as defined in</w:t>
      </w:r>
      <w:r w:rsidRPr="00A177DC">
        <w:rPr>
          <w:rFonts w:eastAsia="宋体" w:hint="eastAsia"/>
          <w:lang w:eastAsia="zh-CN"/>
        </w:rPr>
        <w:t xml:space="preserve"> clause</w:t>
      </w:r>
      <w:r w:rsidRPr="00A177DC">
        <w:rPr>
          <w:rFonts w:eastAsia="宋体"/>
          <w:lang w:eastAsia="zh-CN"/>
        </w:rPr>
        <w:t xml:space="preserve"> 4.</w:t>
      </w:r>
      <w:r>
        <w:rPr>
          <w:rFonts w:eastAsia="宋体"/>
          <w:lang w:eastAsia="zh-CN"/>
        </w:rPr>
        <w:t>1</w:t>
      </w:r>
      <w:r w:rsidRPr="00A177DC">
        <w:rPr>
          <w:rFonts w:eastAsia="宋体"/>
          <w:lang w:eastAsia="zh-CN"/>
        </w:rPr>
        <w:t>.1.</w:t>
      </w:r>
    </w:p>
    <w:p w:rsidR="009C1E19" w:rsidRPr="00C768E5" w:rsidRDefault="008C3530" w:rsidP="00C768E5">
      <w:pPr>
        <w:pStyle w:val="2"/>
      </w:pPr>
      <w:bookmarkStart w:id="930" w:name="_Toc476648052"/>
      <w:bookmarkStart w:id="931" w:name="_Toc18060141"/>
      <w:bookmarkStart w:id="932" w:name="_Toc56464664"/>
      <w:r w:rsidRPr="00C768E5">
        <w:lastRenderedPageBreak/>
        <w:t>4.2</w:t>
      </w:r>
      <w:r w:rsidRPr="00C768E5">
        <w:tab/>
        <w:t>Scope of a SECAM SCAS</w:t>
      </w:r>
      <w:bookmarkEnd w:id="930"/>
      <w:r w:rsidRPr="00C768E5">
        <w:t xml:space="preserve"> for 3GPP virtualized network products</w:t>
      </w:r>
      <w:bookmarkEnd w:id="931"/>
      <w:bookmarkEnd w:id="932"/>
    </w:p>
    <w:p w:rsidR="00A177DC" w:rsidRPr="000E070C" w:rsidRDefault="00A177DC" w:rsidP="004F5F06">
      <w:pPr>
        <w:pStyle w:val="3"/>
        <w:rPr>
          <w:rFonts w:eastAsiaTheme="minorEastAsia"/>
        </w:rPr>
      </w:pPr>
      <w:bookmarkStart w:id="933" w:name="_Toc476648068"/>
      <w:bookmarkStart w:id="934" w:name="_Toc18060142"/>
      <w:bookmarkStart w:id="935" w:name="_Toc56464665"/>
      <w:r w:rsidRPr="000E070C">
        <w:rPr>
          <w:rFonts w:eastAsiaTheme="minorEastAsia"/>
        </w:rPr>
        <w:t>4.2.1</w:t>
      </w:r>
      <w:r w:rsidRPr="000E070C">
        <w:rPr>
          <w:rFonts w:eastAsiaTheme="minorEastAsia"/>
        </w:rPr>
        <w:tab/>
      </w:r>
      <w:bookmarkEnd w:id="933"/>
      <w:r w:rsidRPr="000E070C">
        <w:rPr>
          <w:rFonts w:eastAsiaTheme="minorEastAsia"/>
        </w:rPr>
        <w:t>Gap analysis</w:t>
      </w:r>
      <w:bookmarkEnd w:id="934"/>
      <w:bookmarkEnd w:id="935"/>
    </w:p>
    <w:p w:rsidR="00A177DC" w:rsidRPr="00A177DC" w:rsidRDefault="00A177DC" w:rsidP="00A177DC">
      <w:pPr>
        <w:rPr>
          <w:rFonts w:eastAsia="宋体"/>
          <w:lang w:eastAsia="zh-CN"/>
        </w:rPr>
      </w:pPr>
      <w:r w:rsidRPr="00A177DC">
        <w:rPr>
          <w:rFonts w:eastAsia="宋体" w:hint="eastAsia"/>
          <w:lang w:eastAsia="zh-CN"/>
        </w:rPr>
        <w:t xml:space="preserve">As with 3GPP physical network products, the targets of the security attack analysis need to be identified before identifying the potential attack vectors which could be used. According to the </w:t>
      </w:r>
      <w:r w:rsidRPr="00A177DC">
        <w:rPr>
          <w:rFonts w:eastAsia="宋体"/>
          <w:lang w:eastAsia="zh-CN"/>
        </w:rPr>
        <w:t>description</w:t>
      </w:r>
      <w:r w:rsidRPr="00A177DC">
        <w:rPr>
          <w:rFonts w:eastAsia="宋体" w:hint="eastAsia"/>
          <w:lang w:eastAsia="zh-CN"/>
        </w:rPr>
        <w:t xml:space="preserve"> in 4.</w:t>
      </w:r>
      <w:r>
        <w:rPr>
          <w:rFonts w:eastAsia="宋体"/>
          <w:lang w:eastAsia="zh-CN"/>
        </w:rPr>
        <w:t>1</w:t>
      </w:r>
      <w:r w:rsidRPr="00A177DC">
        <w:rPr>
          <w:rFonts w:eastAsia="宋体" w:hint="eastAsia"/>
          <w:lang w:eastAsia="zh-CN"/>
        </w:rPr>
        <w:t xml:space="preserve">.1, three types of 3GPP virtualized network product class are defined. So, these three types of 3GPP virtualized network product class are the analysis objects of attack vectors.  </w:t>
      </w:r>
      <w:r w:rsidRPr="00A177DC">
        <w:rPr>
          <w:rFonts w:eastAsia="宋体"/>
          <w:lang w:eastAsia="zh-CN"/>
        </w:rPr>
        <w:t xml:space="preserve">This is different from using </w:t>
      </w:r>
      <w:r w:rsidRPr="00A177DC">
        <w:rPr>
          <w:rFonts w:eastAsia="宋体" w:hint="eastAsia"/>
          <w:lang w:eastAsia="zh-CN"/>
        </w:rPr>
        <w:t xml:space="preserve">3GPP </w:t>
      </w:r>
      <w:r w:rsidRPr="00A177DC">
        <w:rPr>
          <w:rFonts w:eastAsia="宋体"/>
          <w:lang w:eastAsia="zh-CN"/>
        </w:rPr>
        <w:t xml:space="preserve">physical </w:t>
      </w:r>
      <w:r w:rsidRPr="00A177DC">
        <w:rPr>
          <w:rFonts w:eastAsia="宋体" w:hint="eastAsia"/>
          <w:lang w:eastAsia="zh-CN"/>
        </w:rPr>
        <w:t>network product class</w:t>
      </w:r>
      <w:r w:rsidRPr="00A177DC">
        <w:rPr>
          <w:rFonts w:eastAsia="宋体"/>
          <w:lang w:eastAsia="zh-CN"/>
        </w:rPr>
        <w:t xml:space="preserve"> </w:t>
      </w:r>
      <w:r w:rsidRPr="00A177DC">
        <w:rPr>
          <w:rFonts w:eastAsia="宋体" w:hint="eastAsia"/>
          <w:lang w:eastAsia="zh-CN"/>
        </w:rPr>
        <w:t>composed</w:t>
      </w:r>
      <w:r w:rsidRPr="00A177DC">
        <w:rPr>
          <w:rFonts w:eastAsia="宋体"/>
          <w:lang w:eastAsia="zh-CN"/>
        </w:rPr>
        <w:t xml:space="preserve"> </w:t>
      </w:r>
      <w:r w:rsidRPr="00A177DC">
        <w:rPr>
          <w:rFonts w:eastAsia="宋体" w:hint="eastAsia"/>
          <w:lang w:eastAsia="zh-CN"/>
        </w:rPr>
        <w:t xml:space="preserve">of </w:t>
      </w:r>
      <w:r w:rsidRPr="00A177DC">
        <w:rPr>
          <w:rFonts w:eastAsia="宋体"/>
          <w:lang w:eastAsia="zh-CN"/>
        </w:rPr>
        <w:t xml:space="preserve">hardware, software, and interfaces as </w:t>
      </w:r>
      <w:r w:rsidRPr="00A177DC">
        <w:rPr>
          <w:rFonts w:eastAsia="宋体" w:hint="eastAsia"/>
          <w:lang w:eastAsia="zh-CN"/>
        </w:rPr>
        <w:t xml:space="preserve">the </w:t>
      </w:r>
      <w:r w:rsidRPr="00A177DC">
        <w:rPr>
          <w:rFonts w:eastAsia="宋体"/>
          <w:lang w:eastAsia="zh-CN"/>
        </w:rPr>
        <w:t>analysis target for attack vectors</w:t>
      </w:r>
      <w:r w:rsidRPr="00A177DC">
        <w:rPr>
          <w:rFonts w:eastAsia="宋体" w:hint="eastAsia"/>
          <w:lang w:eastAsia="zh-CN"/>
        </w:rPr>
        <w:t xml:space="preserve">. The security threat analysis and related security requirements of all these virtualized network product classes will be </w:t>
      </w:r>
      <w:r w:rsidRPr="00A177DC">
        <w:rPr>
          <w:rFonts w:eastAsia="宋体"/>
          <w:lang w:eastAsia="zh-CN"/>
        </w:rPr>
        <w:t>describe</w:t>
      </w:r>
      <w:r w:rsidRPr="00A177DC">
        <w:rPr>
          <w:rFonts w:eastAsia="宋体" w:hint="eastAsia"/>
          <w:lang w:eastAsia="zh-CN"/>
        </w:rPr>
        <w:t>d in clause 5.</w:t>
      </w:r>
    </w:p>
    <w:p w:rsidR="00A177DC" w:rsidRPr="00A177DC" w:rsidRDefault="00A177DC" w:rsidP="00A177DC">
      <w:pPr>
        <w:rPr>
          <w:rFonts w:eastAsia="宋体"/>
          <w:lang w:eastAsia="zh-CN"/>
        </w:rPr>
      </w:pPr>
      <w:r w:rsidRPr="00A177DC">
        <w:rPr>
          <w:rFonts w:eastAsia="宋体"/>
          <w:lang w:eastAsia="zh-CN"/>
        </w:rPr>
        <w:t xml:space="preserve">As the different types for </w:t>
      </w:r>
      <w:r w:rsidRPr="00A177DC">
        <w:rPr>
          <w:rFonts w:eastAsia="宋体" w:hint="eastAsia"/>
          <w:lang w:eastAsia="zh-CN"/>
        </w:rPr>
        <w:t>3GPP virtualized network product class</w:t>
      </w:r>
      <w:r w:rsidRPr="00A177DC">
        <w:rPr>
          <w:rFonts w:eastAsia="宋体"/>
          <w:lang w:eastAsia="zh-CN"/>
        </w:rPr>
        <w:t xml:space="preserve">es are partially inclusive, it needs to study whether it there will be substantial overlap for document writing between type 1, type 2 and type 3 SCAS of different </w:t>
      </w:r>
      <w:r w:rsidRPr="00A177DC">
        <w:rPr>
          <w:rFonts w:eastAsia="宋体" w:hint="eastAsia"/>
          <w:lang w:eastAsia="zh-CN"/>
        </w:rPr>
        <w:t>virtualized</w:t>
      </w:r>
      <w:r w:rsidRPr="00A177DC">
        <w:rPr>
          <w:rFonts w:eastAsia="宋体"/>
          <w:lang w:eastAsia="zh-CN"/>
        </w:rPr>
        <w:t xml:space="preserve"> network product classes.</w:t>
      </w:r>
    </w:p>
    <w:p w:rsidR="00A177DC" w:rsidRPr="00A177DC" w:rsidRDefault="00A177DC" w:rsidP="00A177DC">
      <w:pPr>
        <w:rPr>
          <w:rFonts w:eastAsia="宋体"/>
          <w:lang w:eastAsia="zh-CN"/>
        </w:rPr>
      </w:pPr>
      <w:r w:rsidRPr="00A177DC">
        <w:rPr>
          <w:rFonts w:eastAsia="宋体" w:hint="eastAsia"/>
          <w:lang w:eastAsia="zh-CN"/>
        </w:rPr>
        <w:t>The validation of evaluation performed in the past and the overall process of the validation for environment assumptions that proposed in clause 4.1 of TR 33.916</w:t>
      </w:r>
      <w:r w:rsidRPr="00A177DC">
        <w:rPr>
          <w:rFonts w:eastAsia="宋体"/>
          <w:lang w:eastAsia="zh-CN"/>
        </w:rPr>
        <w:t>[</w:t>
      </w:r>
      <w:r>
        <w:rPr>
          <w:rFonts w:eastAsia="宋体"/>
          <w:lang w:eastAsia="zh-CN"/>
        </w:rPr>
        <w:t>2</w:t>
      </w:r>
      <w:r w:rsidRPr="00A177DC">
        <w:rPr>
          <w:rFonts w:eastAsia="宋体"/>
          <w:lang w:eastAsia="zh-CN"/>
        </w:rPr>
        <w:t>]</w:t>
      </w:r>
      <w:r w:rsidRPr="00A177DC">
        <w:rPr>
          <w:rFonts w:eastAsia="宋体" w:hint="eastAsia"/>
          <w:lang w:eastAsia="zh-CN"/>
        </w:rPr>
        <w:t xml:space="preserve"> can also be </w:t>
      </w:r>
      <w:r w:rsidRPr="00A177DC">
        <w:rPr>
          <w:rFonts w:eastAsia="宋体"/>
          <w:lang w:eastAsia="zh-CN"/>
        </w:rPr>
        <w:t>applied to</w:t>
      </w:r>
      <w:r w:rsidRPr="00A177DC">
        <w:rPr>
          <w:rFonts w:eastAsia="宋体" w:hint="eastAsia"/>
          <w:lang w:eastAsia="zh-CN"/>
        </w:rPr>
        <w:t xml:space="preserve"> SCAS of 3GPP virtualized network products.</w:t>
      </w:r>
    </w:p>
    <w:p w:rsidR="00A177DC" w:rsidRPr="000E070C" w:rsidRDefault="00A177DC" w:rsidP="004F5F06">
      <w:pPr>
        <w:pStyle w:val="3"/>
        <w:rPr>
          <w:rFonts w:eastAsiaTheme="minorEastAsia"/>
        </w:rPr>
      </w:pPr>
      <w:bookmarkStart w:id="936" w:name="_Toc18060143"/>
      <w:bookmarkStart w:id="937" w:name="_Toc476648053"/>
      <w:bookmarkStart w:id="938" w:name="_Toc435180269"/>
      <w:bookmarkStart w:id="939" w:name="_Toc56464666"/>
      <w:r w:rsidRPr="000E070C">
        <w:rPr>
          <w:rFonts w:eastAsiaTheme="minorEastAsia"/>
        </w:rPr>
        <w:t>4.2.2</w:t>
      </w:r>
      <w:r w:rsidRPr="000E070C">
        <w:rPr>
          <w:rFonts w:eastAsiaTheme="minorEastAsia"/>
        </w:rPr>
        <w:tab/>
        <w:t>Scope of a SECAM SCAS</w:t>
      </w:r>
      <w:bookmarkEnd w:id="936"/>
      <w:bookmarkEnd w:id="939"/>
    </w:p>
    <w:p w:rsidR="00A177DC" w:rsidRPr="00A177DC" w:rsidRDefault="00A177DC" w:rsidP="00A177DC">
      <w:pPr>
        <w:rPr>
          <w:rFonts w:eastAsia="宋体"/>
          <w:lang w:eastAsia="zh-CN"/>
        </w:rPr>
      </w:pPr>
      <w:r w:rsidRPr="00A177DC">
        <w:rPr>
          <w:rFonts w:eastAsia="宋体" w:hint="eastAsia"/>
          <w:lang w:eastAsia="zh-CN"/>
        </w:rPr>
        <w:t>The Security Assurance Specification (SCAS) for a given 3GPP virtualized network product class provides a description of the security requirements and associated test cases. The SCAS for a given 3GPP virtualized network product class defined in clause 4.</w:t>
      </w:r>
      <w:r>
        <w:rPr>
          <w:rFonts w:eastAsia="宋体"/>
          <w:lang w:eastAsia="zh-CN"/>
        </w:rPr>
        <w:t>1</w:t>
      </w:r>
      <w:r w:rsidRPr="00A177DC">
        <w:rPr>
          <w:rFonts w:eastAsia="宋体" w:hint="eastAsia"/>
          <w:lang w:eastAsia="zh-CN"/>
        </w:rPr>
        <w:t>.1</w:t>
      </w:r>
      <w:r>
        <w:rPr>
          <w:rFonts w:eastAsia="宋体"/>
          <w:lang w:eastAsia="zh-CN"/>
        </w:rPr>
        <w:t xml:space="preserve"> </w:t>
      </w:r>
      <w:r w:rsidRPr="00A177DC">
        <w:rPr>
          <w:rFonts w:eastAsia="宋体" w:hint="eastAsia"/>
          <w:lang w:eastAsia="zh-CN"/>
        </w:rPr>
        <w:t xml:space="preserve">is described below:  </w:t>
      </w:r>
    </w:p>
    <w:p w:rsidR="00A177DC" w:rsidRPr="00A177DC" w:rsidRDefault="00A177DC" w:rsidP="00A177DC">
      <w:pPr>
        <w:ind w:left="568" w:firstLine="400"/>
        <w:rPr>
          <w:rFonts w:eastAsia="宋体"/>
          <w:noProof/>
          <w:lang w:val="en-US" w:eastAsia="zh-CN"/>
        </w:rPr>
      </w:pPr>
      <w:r w:rsidRPr="00A177DC">
        <w:rPr>
          <w:rFonts w:eastAsia="宋体" w:hint="eastAsia"/>
          <w:noProof/>
          <w:lang w:eastAsia="zh-CN"/>
        </w:rPr>
        <w:t xml:space="preserve">- </w:t>
      </w:r>
      <w:r w:rsidRPr="00A177DC">
        <w:rPr>
          <w:rFonts w:eastAsia="宋体" w:hint="eastAsia"/>
          <w:noProof/>
          <w:lang w:val="en-US" w:eastAsia="zh-CN"/>
        </w:rPr>
        <w:t>For t</w:t>
      </w:r>
      <w:r w:rsidRPr="00A177DC">
        <w:rPr>
          <w:rFonts w:eastAsia="宋体"/>
          <w:noProof/>
          <w:lang w:val="en-US" w:eastAsia="zh-CN"/>
        </w:rPr>
        <w:t xml:space="preserve">ype 1 </w:t>
      </w:r>
      <w:r w:rsidRPr="00A177DC">
        <w:rPr>
          <w:rFonts w:eastAsia="宋体" w:hint="eastAsia"/>
          <w:noProof/>
          <w:lang w:val="en-US" w:eastAsia="zh-CN"/>
        </w:rPr>
        <w:t>(</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w:t>
      </w:r>
    </w:p>
    <w:p w:rsidR="00A177DC" w:rsidRPr="00A177DC" w:rsidRDefault="00A177DC" w:rsidP="00A177DC">
      <w:pPr>
        <w:ind w:left="568" w:firstLine="400"/>
        <w:rPr>
          <w:noProof/>
          <w:lang w:val="en-US" w:eastAsia="zh-CN"/>
        </w:rPr>
      </w:pPr>
      <w:r w:rsidRPr="00A177DC">
        <w:rPr>
          <w:rFonts w:eastAsia="宋体" w:hint="eastAsia"/>
          <w:noProof/>
          <w:lang w:val="en-US" w:eastAsia="zh-CN"/>
        </w:rPr>
        <w:t>- For type 2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virtualization layer</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and virtualization layer together. The security assurance requirements </w:t>
      </w:r>
      <w:r w:rsidRPr="00A177DC">
        <w:rPr>
          <w:noProof/>
          <w:lang w:val="en-US" w:eastAsia="zh-CN"/>
        </w:rPr>
        <w:t xml:space="preserve">on the interface </w:t>
      </w:r>
      <w:r w:rsidRPr="00A177DC">
        <w:rPr>
          <w:rFonts w:hint="eastAsia"/>
          <w:noProof/>
          <w:lang w:val="en-US" w:eastAsia="zh-CN"/>
        </w:rPr>
        <w:t xml:space="preserve">between 3GPP VNF and virtualization layer is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 xml:space="preserve"> - For type 3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virtualization layer, and hardware layer</w:t>
      </w:r>
      <w:r w:rsidRPr="00A177DC">
        <w:rPr>
          <w:rFonts w:eastAsia="宋体" w:hint="eastAsia"/>
          <w:noProof/>
          <w:lang w:val="en-US" w:eastAsia="zh-CN"/>
        </w:rPr>
        <w:t xml:space="preserve">): the SCAS provides </w:t>
      </w:r>
      <w:r w:rsidRPr="00A177DC">
        <w:rPr>
          <w:rFonts w:eastAsia="宋体"/>
        </w:rPr>
        <w:t>a description of the security requirements and associated test cases pertaining to</w:t>
      </w:r>
      <w:r w:rsidRPr="00A177DC">
        <w:rPr>
          <w:rFonts w:eastAsia="宋体" w:hint="eastAsia"/>
          <w:noProof/>
          <w:lang w:val="en-US" w:eastAsia="zh-CN"/>
        </w:rPr>
        <w:t xml:space="preserve"> 3GPP VNF, virtualization layer and hardware layer together. The security assurance requirements </w:t>
      </w:r>
      <w:r w:rsidRPr="00A177DC">
        <w:rPr>
          <w:noProof/>
          <w:lang w:val="en-US" w:eastAsia="zh-CN"/>
        </w:rPr>
        <w:t>on the interface</w:t>
      </w:r>
      <w:r w:rsidRPr="00A177DC">
        <w:rPr>
          <w:rFonts w:hint="eastAsia"/>
          <w:noProof/>
          <w:lang w:val="en-US" w:eastAsia="zh-CN"/>
        </w:rPr>
        <w:t>s</w:t>
      </w:r>
      <w:r w:rsidRPr="00A177DC">
        <w:rPr>
          <w:noProof/>
          <w:lang w:val="en-US" w:eastAsia="zh-CN"/>
        </w:rPr>
        <w:t xml:space="preserve"> </w:t>
      </w:r>
      <w:r w:rsidRPr="00A177DC">
        <w:rPr>
          <w:rFonts w:hint="eastAsia"/>
          <w:noProof/>
          <w:lang w:val="en-US" w:eastAsia="zh-CN"/>
        </w:rPr>
        <w:t xml:space="preserve">between components of type 3 are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rPr>
          <w:rFonts w:eastAsia="宋体"/>
          <w:lang w:val="en-US" w:eastAsia="zh-CN"/>
        </w:rPr>
      </w:pPr>
      <w:r w:rsidRPr="00A177DC">
        <w:rPr>
          <w:rFonts w:eastAsia="宋体" w:hint="eastAsia"/>
          <w:lang w:eastAsia="zh-CN"/>
        </w:rPr>
        <w:t>S</w:t>
      </w:r>
      <w:r w:rsidRPr="00A177DC">
        <w:rPr>
          <w:rFonts w:eastAsia="宋体"/>
          <w:lang w:eastAsia="zh-CN"/>
        </w:rPr>
        <w:t>a</w:t>
      </w:r>
      <w:r w:rsidRPr="00A177DC">
        <w:rPr>
          <w:rFonts w:eastAsia="宋体" w:hint="eastAsia"/>
          <w:lang w:eastAsia="zh-CN"/>
        </w:rPr>
        <w:t xml:space="preserve">me as </w:t>
      </w:r>
      <w:r w:rsidRPr="00A177DC">
        <w:rPr>
          <w:rFonts w:eastAsia="宋体"/>
          <w:lang w:eastAsia="zh-CN"/>
        </w:rPr>
        <w:t>SECAM</w:t>
      </w:r>
      <w:r w:rsidRPr="00A177DC">
        <w:rPr>
          <w:rFonts w:eastAsia="宋体" w:hint="eastAsia"/>
          <w:lang w:eastAsia="zh-CN"/>
        </w:rPr>
        <w:t xml:space="preserve"> for 3GPP physical network products </w:t>
      </w:r>
      <w:r w:rsidRPr="00A177DC">
        <w:rPr>
          <w:rFonts w:eastAsia="宋体"/>
          <w:lang w:eastAsia="zh-CN"/>
        </w:rPr>
        <w:t>documented in TR 33.916[</w:t>
      </w:r>
      <w:r>
        <w:rPr>
          <w:rFonts w:eastAsia="宋体"/>
          <w:lang w:eastAsia="zh-CN"/>
        </w:rPr>
        <w:t>2</w:t>
      </w:r>
      <w:r w:rsidRPr="00A177DC">
        <w:rPr>
          <w:rFonts w:eastAsia="宋体"/>
          <w:lang w:eastAsia="zh-CN"/>
        </w:rPr>
        <w:t>]</w:t>
      </w:r>
      <w:r w:rsidRPr="00A177DC">
        <w:rPr>
          <w:rFonts w:eastAsia="宋体" w:hint="eastAsia"/>
          <w:lang w:eastAsia="zh-CN"/>
        </w:rPr>
        <w:t>, e</w:t>
      </w:r>
      <w:r w:rsidRPr="00A177DC">
        <w:rPr>
          <w:rFonts w:eastAsia="宋体"/>
          <w:lang w:eastAsia="zh-CN"/>
        </w:rPr>
        <w:t>valuations performed in the past remain valid.</w:t>
      </w:r>
      <w:r w:rsidRPr="00A177DC">
        <w:rPr>
          <w:rFonts w:eastAsia="宋体" w:hint="eastAsia"/>
          <w:lang w:eastAsia="zh-CN"/>
        </w:rPr>
        <w:t xml:space="preserve"> </w:t>
      </w:r>
      <w:r w:rsidRPr="00A177DC">
        <w:rPr>
          <w:rFonts w:eastAsia="宋体"/>
          <w:lang w:eastAsia="zh-CN"/>
        </w:rPr>
        <w:t>T</w:t>
      </w:r>
      <w:r w:rsidRPr="00A177DC">
        <w:rPr>
          <w:rFonts w:eastAsia="宋体" w:hint="eastAsia"/>
          <w:lang w:eastAsia="zh-CN"/>
        </w:rPr>
        <w:t>he environmental assumptions which are contained in SCAS of 3GPP virtualized network products will be validated during product deployment and it</w:t>
      </w:r>
      <w:r w:rsidRPr="00A177DC">
        <w:rPr>
          <w:rFonts w:eastAsia="宋体"/>
          <w:lang w:eastAsia="zh-CN"/>
        </w:rPr>
        <w:t>’</w:t>
      </w:r>
      <w:r w:rsidRPr="00A177DC">
        <w:rPr>
          <w:rFonts w:eastAsia="宋体" w:hint="eastAsia"/>
          <w:lang w:eastAsia="zh-CN"/>
        </w:rPr>
        <w:t>s not part of SECAM.</w:t>
      </w:r>
    </w:p>
    <w:p w:rsidR="009C1E19" w:rsidRPr="00C768E5" w:rsidRDefault="008C3530" w:rsidP="00C768E5">
      <w:pPr>
        <w:pStyle w:val="2"/>
      </w:pPr>
      <w:bookmarkStart w:id="940" w:name="_Toc18060144"/>
      <w:bookmarkStart w:id="941" w:name="_Toc56464667"/>
      <w:r w:rsidRPr="00C768E5">
        <w:t xml:space="preserve">4.3 </w:t>
      </w:r>
      <w:r w:rsidRPr="00C768E5">
        <w:tab/>
        <w:t>Scope of SECAM evaluation</w:t>
      </w:r>
      <w:bookmarkEnd w:id="937"/>
      <w:r w:rsidRPr="00C768E5">
        <w:t xml:space="preserve"> for 3GPP virtualized network products</w:t>
      </w:r>
      <w:bookmarkEnd w:id="940"/>
      <w:bookmarkEnd w:id="941"/>
    </w:p>
    <w:p w:rsidR="00A177DC" w:rsidRPr="000E070C" w:rsidRDefault="00A177DC" w:rsidP="004F5F06">
      <w:pPr>
        <w:pStyle w:val="3"/>
        <w:rPr>
          <w:rFonts w:eastAsiaTheme="minorEastAsia"/>
        </w:rPr>
      </w:pPr>
      <w:bookmarkStart w:id="942" w:name="_Toc18060145"/>
      <w:bookmarkStart w:id="943" w:name="_Toc56464668"/>
      <w:r w:rsidRPr="000E070C">
        <w:rPr>
          <w:rFonts w:eastAsiaTheme="minorEastAsia"/>
        </w:rPr>
        <w:t>4.3.1</w:t>
      </w:r>
      <w:r w:rsidRPr="000E070C">
        <w:rPr>
          <w:rFonts w:eastAsiaTheme="minorEastAsia"/>
        </w:rPr>
        <w:tab/>
        <w:t>Gap analysis</w:t>
      </w:r>
      <w:bookmarkEnd w:id="942"/>
      <w:bookmarkEnd w:id="943"/>
    </w:p>
    <w:p w:rsidR="0020241C" w:rsidRPr="00BD4778" w:rsidRDefault="0020241C" w:rsidP="0020241C">
      <w:pPr>
        <w:rPr>
          <w:lang w:eastAsia="zh-CN"/>
        </w:rPr>
      </w:pPr>
      <w:r w:rsidRPr="00BD4778">
        <w:rPr>
          <w:rFonts w:hint="eastAsia"/>
          <w:lang w:eastAsia="zh-CN"/>
        </w:rPr>
        <w:t>The c</w:t>
      </w:r>
      <w:r w:rsidRPr="00BD4778">
        <w:rPr>
          <w:lang w:eastAsia="zh-CN"/>
        </w:rPr>
        <w:t xml:space="preserve">urrent scope of SECAM evaluation for 3GPP network products comprises </w:t>
      </w:r>
      <w:r w:rsidRPr="00BD4778">
        <w:t>the Vendor Network Product Development process evaluation, the product lifecycle process evaluation and the Network Product evaluation</w:t>
      </w:r>
      <w:r w:rsidRPr="00BD4778">
        <w:rPr>
          <w:rFonts w:hint="eastAsia"/>
          <w:lang w:eastAsia="zh-CN"/>
        </w:rPr>
        <w:t>.</w:t>
      </w:r>
      <w:r w:rsidRPr="00BD4778">
        <w:rPr>
          <w:lang w:eastAsia="zh-CN"/>
        </w:rPr>
        <w:t xml:space="preserve"> Such objectives mainly focus on development and lifecycle, and </w:t>
      </w:r>
      <w:r w:rsidRPr="00BD4778">
        <w:rPr>
          <w:rFonts w:hint="eastAsia"/>
          <w:lang w:eastAsia="zh-CN"/>
        </w:rPr>
        <w:t xml:space="preserve">they </w:t>
      </w:r>
      <w:r w:rsidRPr="00BD4778">
        <w:rPr>
          <w:lang w:eastAsia="zh-CN"/>
        </w:rPr>
        <w:t xml:space="preserve">do not differentiate whether </w:t>
      </w:r>
      <w:r w:rsidRPr="00BD4778">
        <w:rPr>
          <w:rFonts w:hint="eastAsia"/>
          <w:lang w:eastAsia="zh-CN"/>
        </w:rPr>
        <w:t xml:space="preserve">a </w:t>
      </w:r>
      <w:r w:rsidRPr="00BD4778">
        <w:rPr>
          <w:lang w:eastAsia="zh-CN"/>
        </w:rPr>
        <w:t xml:space="preserve">product is physical or virtualized. </w:t>
      </w:r>
      <w:r w:rsidRPr="00BD4778">
        <w:rPr>
          <w:rFonts w:hint="eastAsia"/>
          <w:lang w:eastAsia="zh-CN"/>
        </w:rPr>
        <w:t xml:space="preserve">Hence the scope </w:t>
      </w:r>
      <w:r w:rsidRPr="00BD4778">
        <w:rPr>
          <w:lang w:eastAsia="zh-CN"/>
        </w:rPr>
        <w:t xml:space="preserve">also applies to </w:t>
      </w:r>
      <w:r w:rsidRPr="00BD4778">
        <w:t xml:space="preserve">SECAM evaluation </w:t>
      </w:r>
      <w:r w:rsidRPr="00BD4778">
        <w:rPr>
          <w:rFonts w:hint="eastAsia"/>
          <w:lang w:eastAsia="zh-CN"/>
        </w:rPr>
        <w:t>of 3GPP virtualized network products</w:t>
      </w:r>
      <w:r w:rsidRPr="00BD4778">
        <w:rPr>
          <w:lang w:eastAsia="zh-CN"/>
        </w:rPr>
        <w:t xml:space="preserve">. </w:t>
      </w:r>
      <w:r w:rsidRPr="00BD4778">
        <w:rPr>
          <w:rFonts w:hint="eastAsia"/>
          <w:lang w:eastAsia="zh-CN"/>
        </w:rPr>
        <w:t>However, in decoupling scenario</w:t>
      </w:r>
      <w:r w:rsidRPr="00BD4778">
        <w:rPr>
          <w:lang w:eastAsia="zh-CN"/>
        </w:rPr>
        <w:t>,</w:t>
      </w:r>
      <w:r w:rsidRPr="00BD4778">
        <w:rPr>
          <w:rFonts w:hint="eastAsia"/>
          <w:lang w:eastAsia="zh-CN"/>
        </w:rPr>
        <w:t xml:space="preserve"> a 3GPP virtualized network product can be </w:t>
      </w:r>
      <w:r w:rsidRPr="00BD4778">
        <w:rPr>
          <w:lang w:eastAsia="zh-CN"/>
        </w:rPr>
        <w:t>composed by</w:t>
      </w:r>
      <w:r w:rsidRPr="00BD4778">
        <w:rPr>
          <w:rFonts w:hint="eastAsia"/>
          <w:lang w:eastAsia="zh-CN"/>
        </w:rPr>
        <w:t xml:space="preserve"> separate components from different vendors. So,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w:t>
      </w:r>
      <w:r w:rsidRPr="00BD4778">
        <w:rPr>
          <w:lang w:eastAsia="zh-CN"/>
        </w:rPr>
        <w:t xml:space="preserve">process should be considered </w:t>
      </w:r>
      <w:r w:rsidRPr="00BD4778">
        <w:rPr>
          <w:rFonts w:hint="eastAsia"/>
          <w:lang w:eastAsia="zh-CN"/>
        </w:rPr>
        <w:t>f</w:t>
      </w:r>
      <w:r w:rsidRPr="00BD4778">
        <w:rPr>
          <w:lang w:eastAsia="zh-CN"/>
        </w:rPr>
        <w:t>or</w:t>
      </w:r>
      <w:r w:rsidRPr="00BD4778">
        <w:rPr>
          <w:rFonts w:hint="eastAsia"/>
          <w:lang w:eastAsia="zh-CN"/>
        </w:rPr>
        <w:t xml:space="preserve"> each component </w:t>
      </w:r>
      <w:r w:rsidRPr="00BD4778">
        <w:rPr>
          <w:lang w:eastAsia="zh-CN"/>
        </w:rPr>
        <w:t>of</w:t>
      </w:r>
      <w:r w:rsidRPr="00BD4778">
        <w:rPr>
          <w:rFonts w:hint="eastAsia"/>
          <w:lang w:eastAsia="zh-CN"/>
        </w:rPr>
        <w:t xml:space="preserve"> </w:t>
      </w:r>
      <w:r w:rsidRPr="00BD4778">
        <w:rPr>
          <w:lang w:eastAsia="zh-CN"/>
        </w:rPr>
        <w:t>a</w:t>
      </w:r>
      <w:r w:rsidRPr="00BD4778">
        <w:rPr>
          <w:rFonts w:hint="eastAsia"/>
          <w:lang w:eastAsia="zh-CN"/>
        </w:rPr>
        <w:t xml:space="preserve"> 3GPP </w:t>
      </w:r>
      <w:r w:rsidRPr="00BD4778">
        <w:rPr>
          <w:lang w:eastAsia="zh-CN"/>
        </w:rPr>
        <w:t>virtualized</w:t>
      </w:r>
      <w:r w:rsidRPr="00BD4778">
        <w:rPr>
          <w:rFonts w:hint="eastAsia"/>
          <w:lang w:eastAsia="zh-CN"/>
        </w:rPr>
        <w:t xml:space="preserve"> product when it is decoupled.  </w:t>
      </w:r>
    </w:p>
    <w:p w:rsidR="0020241C" w:rsidRPr="00BD4778" w:rsidRDefault="0020241C" w:rsidP="0020241C">
      <w:pPr>
        <w:rPr>
          <w:lang w:eastAsia="zh-CN"/>
        </w:rPr>
      </w:pPr>
      <w:bookmarkStart w:id="944" w:name="_Toc18060146"/>
      <w:r w:rsidRPr="00BD4778">
        <w:rPr>
          <w:rFonts w:hint="eastAsia"/>
          <w:lang w:eastAsia="zh-CN"/>
        </w:rPr>
        <w:t xml:space="preserve">The product lifecycle process of a physical network product consists of </w:t>
      </w:r>
      <w:r>
        <w:rPr>
          <w:lang w:eastAsia="zh-CN"/>
        </w:rPr>
        <w:t>a number of processes</w:t>
      </w:r>
      <w:r w:rsidRPr="00BD4778">
        <w:rPr>
          <w:rFonts w:hint="eastAsia"/>
          <w:lang w:eastAsia="zh-CN"/>
        </w:rPr>
        <w:t xml:space="preserve">, </w:t>
      </w:r>
      <w:r>
        <w:rPr>
          <w:lang w:eastAsia="zh-CN"/>
        </w:rPr>
        <w:t>e.g</w:t>
      </w:r>
      <w:r w:rsidRPr="00BD4778">
        <w:rPr>
          <w:rFonts w:hint="eastAsia"/>
          <w:lang w:eastAsia="zh-CN"/>
        </w:rPr>
        <w:t xml:space="preserve">. first commercial introduction, </w:t>
      </w:r>
      <w:r>
        <w:rPr>
          <w:lang w:eastAsia="zh-CN"/>
        </w:rPr>
        <w:t xml:space="preserve">update, </w:t>
      </w:r>
      <w:r w:rsidRPr="00BD4778">
        <w:rPr>
          <w:rFonts w:hint="eastAsia"/>
          <w:lang w:eastAsia="zh-CN"/>
        </w:rPr>
        <w:t xml:space="preserve">minor release, major release and end of life. The </w:t>
      </w:r>
      <w:r>
        <w:rPr>
          <w:lang w:eastAsia="zh-CN"/>
        </w:rPr>
        <w:t xml:space="preserve">vendor network product development and </w:t>
      </w:r>
      <w:r w:rsidRPr="00BD4778">
        <w:rPr>
          <w:rFonts w:hint="eastAsia"/>
          <w:lang w:eastAsia="zh-CN"/>
        </w:rPr>
        <w:t>lifecycle process</w:t>
      </w:r>
      <w:r>
        <w:rPr>
          <w:lang w:eastAsia="zh-CN"/>
        </w:rPr>
        <w:t>es</w:t>
      </w:r>
      <w:r w:rsidRPr="00BD4778">
        <w:rPr>
          <w:rFonts w:hint="eastAsia"/>
          <w:lang w:eastAsia="zh-CN"/>
        </w:rPr>
        <w:t xml:space="preserve"> in these stages should comply with </w:t>
      </w:r>
      <w:r w:rsidRPr="00BD4778">
        <w:rPr>
          <w:lang w:eastAsia="zh-CN"/>
        </w:rPr>
        <w:t>security</w:t>
      </w:r>
      <w:r w:rsidRPr="00BD4778">
        <w:rPr>
          <w:rFonts w:hint="eastAsia"/>
          <w:lang w:eastAsia="zh-CN"/>
        </w:rPr>
        <w:t xml:space="preserve"> requirements such as security by design, ver</w:t>
      </w:r>
      <w:r w:rsidRPr="00BD4778">
        <w:rPr>
          <w:lang w:eastAsia="zh-CN"/>
        </w:rPr>
        <w:t>s</w:t>
      </w:r>
      <w:r w:rsidRPr="00BD4778">
        <w:rPr>
          <w:rFonts w:hint="eastAsia"/>
          <w:lang w:eastAsia="zh-CN"/>
        </w:rPr>
        <w:t xml:space="preserve">ion control </w:t>
      </w:r>
      <w:r w:rsidRPr="00BD4778">
        <w:rPr>
          <w:lang w:eastAsia="zh-CN"/>
        </w:rPr>
        <w:t>system</w:t>
      </w:r>
      <w:r w:rsidRPr="00BD4778">
        <w:rPr>
          <w:rFonts w:hint="eastAsia"/>
          <w:lang w:eastAsia="zh-CN"/>
        </w:rPr>
        <w:t xml:space="preserve">, change tracking, source code review and security testing </w:t>
      </w:r>
      <w:r>
        <w:rPr>
          <w:lang w:eastAsia="zh-CN"/>
        </w:rPr>
        <w:t xml:space="preserve">as specified in </w:t>
      </w:r>
      <w:r w:rsidRPr="00BD4778">
        <w:rPr>
          <w:rFonts w:hint="eastAsia"/>
          <w:lang w:eastAsia="zh-CN"/>
        </w:rPr>
        <w:t xml:space="preserve">[7]. This product lifecycle process and the related security requirements can be applied to a virtualized network product. </w:t>
      </w:r>
    </w:p>
    <w:p w:rsidR="00A177DC" w:rsidRPr="000E070C" w:rsidRDefault="00A177DC" w:rsidP="004F5F06">
      <w:pPr>
        <w:pStyle w:val="3"/>
        <w:rPr>
          <w:rFonts w:eastAsiaTheme="minorEastAsia"/>
        </w:rPr>
      </w:pPr>
      <w:bookmarkStart w:id="945" w:name="_Toc56464669"/>
      <w:r w:rsidRPr="000E070C">
        <w:rPr>
          <w:rFonts w:eastAsiaTheme="minorEastAsia"/>
        </w:rPr>
        <w:lastRenderedPageBreak/>
        <w:t>4.3.2</w:t>
      </w:r>
      <w:r w:rsidRPr="000E070C">
        <w:rPr>
          <w:rFonts w:eastAsiaTheme="minorEastAsia"/>
        </w:rPr>
        <w:tab/>
        <w:t>Scope of a SECAM evaluation</w:t>
      </w:r>
      <w:bookmarkEnd w:id="944"/>
      <w:bookmarkEnd w:id="945"/>
    </w:p>
    <w:p w:rsidR="0020241C" w:rsidRPr="00BD4778" w:rsidRDefault="0020241C" w:rsidP="0020241C">
      <w:pPr>
        <w:rPr>
          <w:lang w:eastAsia="zh-CN"/>
        </w:rPr>
      </w:pPr>
      <w:r w:rsidRPr="00BD4778">
        <w:rPr>
          <w:rFonts w:hint="eastAsia"/>
          <w:lang w:eastAsia="zh-CN"/>
        </w:rPr>
        <w:t>The type of SECAM evaluation tasks in clause 4.2 of TR 33.916[</w:t>
      </w:r>
      <w:r w:rsidRPr="00BD4778">
        <w:rPr>
          <w:lang w:eastAsia="zh-CN"/>
        </w:rPr>
        <w:t>2</w:t>
      </w:r>
      <w:r w:rsidRPr="00BD4778">
        <w:rPr>
          <w:rFonts w:hint="eastAsia"/>
          <w:lang w:eastAsia="zh-CN"/>
        </w:rPr>
        <w:t>] can be applied to 3GPP virtualized network products. In addition, the v</w:t>
      </w:r>
      <w:r w:rsidRPr="00BD4778">
        <w:rPr>
          <w:lang w:eastAsia="zh-CN"/>
        </w:rPr>
        <w:t xml:space="preserve">endor </w:t>
      </w:r>
      <w:r w:rsidRPr="00BD4778">
        <w:rPr>
          <w:rFonts w:hint="eastAsia"/>
          <w:lang w:eastAsia="zh-CN"/>
        </w:rPr>
        <w:t>d</w:t>
      </w:r>
      <w:r w:rsidRPr="00BD4778">
        <w:rPr>
          <w:lang w:eastAsia="zh-CN"/>
        </w:rPr>
        <w:t xml:space="preserve">evelopment 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 xml:space="preserve">ifecycle </w:t>
      </w:r>
      <w:r w:rsidRPr="00BD4778">
        <w:rPr>
          <w:rFonts w:hint="eastAsia"/>
          <w:lang w:eastAsia="zh-CN"/>
        </w:rPr>
        <w:t xml:space="preserve">process for each component of a 3GPP virtualized network product should be evaluated in </w:t>
      </w:r>
      <w:r w:rsidRPr="00BD4778">
        <w:rPr>
          <w:lang w:eastAsia="zh-CN"/>
        </w:rPr>
        <w:t>decoupling</w:t>
      </w:r>
      <w:r w:rsidRPr="00BD4778">
        <w:rPr>
          <w:rFonts w:hint="eastAsia"/>
          <w:lang w:eastAsia="zh-CN"/>
        </w:rPr>
        <w:t xml:space="preserve"> scenario. It also means that more than one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process may be evaluated </w:t>
      </w:r>
      <w:r w:rsidRPr="00BD4778">
        <w:rPr>
          <w:lang w:eastAsia="zh-CN"/>
        </w:rPr>
        <w:t xml:space="preserve">for </w:t>
      </w:r>
      <w:r w:rsidRPr="00BD4778">
        <w:rPr>
          <w:rFonts w:hint="eastAsia"/>
          <w:lang w:eastAsia="zh-CN"/>
        </w:rPr>
        <w:t xml:space="preserve">a </w:t>
      </w:r>
      <w:r w:rsidRPr="00BD4778">
        <w:rPr>
          <w:lang w:eastAsia="zh-CN"/>
        </w:rPr>
        <w:t xml:space="preserve">3GPP virtualized network </w:t>
      </w:r>
      <w:r w:rsidRPr="00BD4778">
        <w:rPr>
          <w:rFonts w:hint="eastAsia"/>
          <w:lang w:eastAsia="zh-CN"/>
        </w:rPr>
        <w:t xml:space="preserve">product. </w:t>
      </w:r>
    </w:p>
    <w:p w:rsidR="009C1E19" w:rsidRDefault="0020241C" w:rsidP="00C768E5">
      <w:pPr>
        <w:keepLines/>
        <w:ind w:left="1135" w:hanging="851"/>
        <w:rPr>
          <w:rFonts w:eastAsia="宋体"/>
          <w:lang w:eastAsia="zh-CN"/>
        </w:rPr>
      </w:pPr>
      <w:r w:rsidRPr="0020241C">
        <w:rPr>
          <w:rFonts w:eastAsia="宋体"/>
          <w:lang w:eastAsia="zh-CN"/>
        </w:rPr>
        <w:t xml:space="preserve">NOTE: Details of activity for the Vendor </w:t>
      </w:r>
      <w:r w:rsidRPr="0020241C">
        <w:rPr>
          <w:rFonts w:eastAsia="宋体" w:hint="eastAsia"/>
          <w:lang w:eastAsia="zh-CN"/>
        </w:rPr>
        <w:t xml:space="preserve">Virtualized </w:t>
      </w:r>
      <w:r w:rsidRPr="0020241C">
        <w:rPr>
          <w:rFonts w:eastAsia="宋体"/>
          <w:lang w:eastAsia="zh-CN"/>
        </w:rPr>
        <w:t>Network Product Development process evaluation and the virtualized</w:t>
      </w:r>
      <w:r w:rsidR="008C3530" w:rsidRPr="00C768E5">
        <w:rPr>
          <w:rFonts w:eastAsia="宋体"/>
          <w:lang w:eastAsia="zh-CN"/>
        </w:rPr>
        <w:t xml:space="preserve"> network product lifecycle process evaluation can be found in clause 7 of present document and the documents defined by the</w:t>
      </w:r>
      <w:r w:rsidRPr="0020241C">
        <w:rPr>
          <w:rFonts w:eastAsia="宋体"/>
          <w:lang w:eastAsia="zh-CN"/>
        </w:rPr>
        <w:t xml:space="preserve"> SECAM Accreditation Body.</w:t>
      </w:r>
    </w:p>
    <w:p w:rsidR="00A177DC" w:rsidRPr="0020241C" w:rsidRDefault="00A177DC" w:rsidP="00A177DC">
      <w:pPr>
        <w:rPr>
          <w:rFonts w:eastAsia="宋体"/>
          <w:lang w:eastAsia="zh-CN"/>
        </w:rPr>
      </w:pPr>
    </w:p>
    <w:p w:rsidR="009C1E19" w:rsidRPr="00C768E5" w:rsidRDefault="008C3530" w:rsidP="00C768E5">
      <w:pPr>
        <w:pStyle w:val="2"/>
      </w:pPr>
      <w:bookmarkStart w:id="946" w:name="_Toc476648054"/>
      <w:bookmarkStart w:id="947" w:name="_Toc18060147"/>
      <w:bookmarkStart w:id="948" w:name="_Toc435180270"/>
      <w:bookmarkStart w:id="949" w:name="_Toc456274618"/>
      <w:bookmarkStart w:id="950" w:name="_Toc457562857"/>
      <w:bookmarkStart w:id="951" w:name="_Toc56464670"/>
      <w:bookmarkEnd w:id="938"/>
      <w:r w:rsidRPr="00C768E5">
        <w:t xml:space="preserve">4.4 </w:t>
      </w:r>
      <w:r w:rsidRPr="00C768E5">
        <w:tab/>
        <w:t>Scope of SECAM Accreditation</w:t>
      </w:r>
      <w:bookmarkEnd w:id="946"/>
      <w:r w:rsidRPr="00C768E5">
        <w:t xml:space="preserve"> for 3GPP virtualized network products</w:t>
      </w:r>
      <w:bookmarkEnd w:id="947"/>
      <w:bookmarkEnd w:id="951"/>
    </w:p>
    <w:p w:rsidR="00A177DC" w:rsidRPr="000E070C" w:rsidRDefault="00A177DC" w:rsidP="004F5F06">
      <w:pPr>
        <w:pStyle w:val="3"/>
        <w:rPr>
          <w:rFonts w:eastAsiaTheme="minorEastAsia"/>
        </w:rPr>
      </w:pPr>
      <w:bookmarkStart w:id="952" w:name="_Toc18060148"/>
      <w:bookmarkStart w:id="953" w:name="_Toc56464671"/>
      <w:r w:rsidRPr="000E070C">
        <w:rPr>
          <w:rFonts w:eastAsiaTheme="minorEastAsia"/>
        </w:rPr>
        <w:t>4.4.1</w:t>
      </w:r>
      <w:r w:rsidRPr="000E070C">
        <w:rPr>
          <w:rFonts w:eastAsiaTheme="minorEastAsia"/>
        </w:rPr>
        <w:tab/>
        <w:t>Gap analysis</w:t>
      </w:r>
      <w:bookmarkEnd w:id="952"/>
      <w:bookmarkEnd w:id="953"/>
    </w:p>
    <w:p w:rsidR="00A177DC" w:rsidRPr="00A177DC" w:rsidRDefault="00A177DC" w:rsidP="00A177DC">
      <w:pPr>
        <w:rPr>
          <w:rFonts w:eastAsia="宋体"/>
          <w:lang w:eastAsia="zh-CN"/>
        </w:rPr>
      </w:pPr>
      <w:r w:rsidRPr="00A177DC">
        <w:rPr>
          <w:rFonts w:eastAsia="宋体" w:hint="eastAsia"/>
          <w:lang w:eastAsia="zh-CN"/>
        </w:rPr>
        <w:t>According to the definitions of accreditation and SECAM Accreditation Body in TR 33.916 [</w:t>
      </w:r>
      <w:r>
        <w:rPr>
          <w:rFonts w:eastAsia="宋体"/>
          <w:lang w:eastAsia="zh-CN"/>
        </w:rPr>
        <w:t>2</w:t>
      </w:r>
      <w:r w:rsidRPr="00A177DC">
        <w:rPr>
          <w:rFonts w:eastAsia="宋体" w:hint="eastAsia"/>
          <w:lang w:eastAsia="zh-CN"/>
        </w:rPr>
        <w:t xml:space="preserve">], it is a general way to ensure the accuracy and recognition of the evaluation results for the network products through the accreditation and SECAM Accreditation Body. So, it can be applicable to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It means, like </w:t>
      </w:r>
      <w:r w:rsidR="002B2590">
        <w:rPr>
          <w:lang w:eastAsia="zh-CN"/>
        </w:rPr>
        <w:t xml:space="preserve">for </w:t>
      </w:r>
      <w:r w:rsidRPr="00A177DC">
        <w:rPr>
          <w:rFonts w:eastAsia="宋体" w:hint="eastAsia"/>
          <w:lang w:eastAsia="zh-CN"/>
        </w:rPr>
        <w:t xml:space="preserve"> physical network products, the actors who perform the </w:t>
      </w:r>
      <w:r w:rsidR="002B2590">
        <w:rPr>
          <w:lang w:eastAsia="zh-CN"/>
        </w:rPr>
        <w:t xml:space="preserve">SECAM </w:t>
      </w:r>
      <w:r w:rsidRPr="00A177DC">
        <w:rPr>
          <w:rFonts w:eastAsia="宋体" w:hint="eastAsia"/>
          <w:lang w:eastAsia="zh-CN"/>
        </w:rPr>
        <w:t xml:space="preserve">tasks </w:t>
      </w:r>
      <w:r w:rsidR="002B2590">
        <w:rPr>
          <w:lang w:eastAsia="zh-CN"/>
        </w:rPr>
        <w:t xml:space="preserve"> for</w:t>
      </w:r>
      <w:r w:rsidRPr="00A177DC">
        <w:rPr>
          <w:rFonts w:eastAsia="宋体" w:hint="eastAsia"/>
          <w:lang w:eastAsia="zh-CN"/>
        </w:rPr>
        <w:t xml:space="preserve"> 3GPP virtualized network products </w:t>
      </w:r>
      <w:r w:rsidRPr="00A177DC">
        <w:rPr>
          <w:rFonts w:eastAsia="宋体"/>
        </w:rPr>
        <w:t xml:space="preserve">should </w:t>
      </w:r>
      <w:r w:rsidRPr="00A177DC">
        <w:rPr>
          <w:rFonts w:eastAsia="宋体" w:hint="eastAsia"/>
          <w:lang w:eastAsia="zh-CN"/>
        </w:rPr>
        <w:t xml:space="preserve">also </w:t>
      </w:r>
      <w:r w:rsidRPr="00A177DC">
        <w:rPr>
          <w:rFonts w:eastAsia="宋体"/>
        </w:rPr>
        <w:t>be accredited by the SECAM Accreditation Body</w:t>
      </w:r>
      <w:r w:rsidRPr="00A177DC">
        <w:rPr>
          <w:rFonts w:eastAsia="宋体" w:hint="eastAsia"/>
          <w:lang w:eastAsia="zh-CN"/>
        </w:rPr>
        <w:t xml:space="preserve">. </w:t>
      </w:r>
    </w:p>
    <w:p w:rsidR="00A177DC" w:rsidRPr="00A177DC" w:rsidRDefault="00A177DC" w:rsidP="00A177DC">
      <w:pPr>
        <w:keepNext/>
        <w:keepLines/>
        <w:spacing w:before="60"/>
        <w:jc w:val="center"/>
        <w:rPr>
          <w:rFonts w:ascii="Arial" w:eastAsia="宋体" w:hAnsi="Arial"/>
          <w:b/>
        </w:rPr>
      </w:pPr>
      <w:r w:rsidRPr="00A177DC">
        <w:rPr>
          <w:rFonts w:ascii="Arial" w:eastAsia="宋体" w:hAnsi="Arial"/>
          <w:b/>
        </w:rPr>
        <w:t>Table 4.</w:t>
      </w:r>
      <w:r>
        <w:rPr>
          <w:rFonts w:ascii="Arial" w:eastAsia="宋体" w:hAnsi="Arial"/>
          <w:b/>
        </w:rPr>
        <w:t>4</w:t>
      </w:r>
      <w:r w:rsidRPr="00A177DC">
        <w:rPr>
          <w:rFonts w:ascii="Arial" w:eastAsia="宋体" w:hAnsi="Arial"/>
          <w:b/>
        </w:rPr>
        <w:t>-1: Mapping between SECAM phases and involved party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A177DC" w:rsidRPr="00A177DC" w:rsidTr="004466FC">
        <w:trPr>
          <w:jc w:val="center"/>
        </w:trPr>
        <w:tc>
          <w:tcPr>
            <w:tcW w:w="6253"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SECAM tasks</w:t>
            </w:r>
          </w:p>
        </w:tc>
        <w:tc>
          <w:tcPr>
            <w:tcW w:w="2994"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Accredited actor</w:t>
            </w:r>
          </w:p>
        </w:tc>
      </w:tr>
      <w:tr w:rsidR="00A177DC" w:rsidRPr="00A177DC" w:rsidTr="004466FC">
        <w:trPr>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 xml:space="preserve">Vendor Network Product Development </w:t>
            </w:r>
            <w:r w:rsidR="002B2590">
              <w:t>and v</w:t>
            </w:r>
            <w:r w:rsidR="002B2590">
              <w:rPr>
                <w:rFonts w:hint="eastAsia"/>
                <w:lang w:eastAsia="zh-CN"/>
              </w:rPr>
              <w:t xml:space="preserve">irtualized </w:t>
            </w:r>
            <w:r w:rsidR="002B2590" w:rsidRPr="00EE3109">
              <w:t xml:space="preserve">network </w:t>
            </w:r>
            <w:r w:rsidR="002B2590" w:rsidRPr="00B06492">
              <w:t xml:space="preserve">product lifecycle management </w:t>
            </w:r>
            <w:r w:rsidRPr="00A177DC">
              <w:rPr>
                <w:rFonts w:ascii="Arial" w:eastAsia="宋体" w:hAnsi="Arial"/>
                <w:sz w:val="18"/>
              </w:rPr>
              <w:t xml:space="preserve">process  </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Auditor appointed by SECAM Accreditation Body</w:t>
            </w:r>
          </w:p>
        </w:tc>
      </w:tr>
      <w:tr w:rsidR="00A177DC" w:rsidRPr="00A177DC" w:rsidTr="004466FC">
        <w:trPr>
          <w:cantSplit/>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Compliance declaration with the accredited generic vendor development and lifecycle process requirements</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w:t>
            </w:r>
          </w:p>
        </w:tc>
      </w:tr>
      <w:tr w:rsidR="00A177DC" w:rsidRPr="00A177DC" w:rsidTr="004466FC">
        <w:trPr>
          <w:cantSplit/>
          <w:trHeight w:val="584"/>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lang w:eastAsia="zh-CN"/>
              </w:rPr>
              <w:t>V</w:t>
            </w:r>
            <w:r w:rsidRPr="00A177DC">
              <w:rPr>
                <w:rFonts w:ascii="Arial" w:eastAsia="宋体" w:hAnsi="Arial" w:hint="eastAsia"/>
                <w:sz w:val="18"/>
                <w:lang w:eastAsia="zh-CN"/>
              </w:rPr>
              <w:t xml:space="preserve">irtualized network product evaluation which </w:t>
            </w:r>
            <w:r w:rsidRPr="00A177DC">
              <w:rPr>
                <w:rFonts w:ascii="Arial" w:eastAsia="宋体" w:hAnsi="Arial"/>
                <w:sz w:val="18"/>
                <w:lang w:eastAsia="zh-CN"/>
              </w:rPr>
              <w:t>includes</w:t>
            </w:r>
            <w:r w:rsidRPr="00A177DC">
              <w:rPr>
                <w:rFonts w:ascii="Arial" w:eastAsia="宋体" w:hAnsi="Arial" w:hint="eastAsia"/>
                <w:sz w:val="18"/>
                <w:lang w:eastAsia="zh-CN"/>
              </w:rPr>
              <w:t xml:space="preserve"> </w:t>
            </w:r>
            <w:r w:rsidRPr="00A177DC">
              <w:rPr>
                <w:rFonts w:ascii="Arial" w:eastAsia="宋体" w:hAnsi="Arial"/>
                <w:sz w:val="18"/>
              </w:rPr>
              <w:t>Security compliance testing</w:t>
            </w:r>
            <w:r w:rsidRPr="00A177DC">
              <w:rPr>
                <w:rFonts w:ascii="Arial" w:eastAsia="宋体" w:hAnsi="Arial" w:hint="eastAsia"/>
                <w:sz w:val="18"/>
                <w:lang w:eastAsia="zh-CN"/>
              </w:rPr>
              <w:t xml:space="preserve"> and </w:t>
            </w:r>
            <w:r w:rsidRPr="00A177DC">
              <w:rPr>
                <w:rFonts w:ascii="Arial" w:eastAsia="宋体" w:hAnsi="Arial"/>
                <w:sz w:val="18"/>
              </w:rPr>
              <w:t>Basic Vulnerability Testing</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 or accredited third-party test laboratory</w:t>
            </w:r>
          </w:p>
        </w:tc>
      </w:tr>
    </w:tbl>
    <w:p w:rsidR="00A177DC" w:rsidRPr="00A177DC" w:rsidRDefault="00A177DC" w:rsidP="00A177DC">
      <w:pPr>
        <w:rPr>
          <w:rFonts w:eastAsia="宋体"/>
          <w:lang w:eastAsia="zh-CN"/>
        </w:rPr>
      </w:pPr>
    </w:p>
    <w:p w:rsidR="00A177DC" w:rsidRPr="00A177DC" w:rsidRDefault="00A177DC" w:rsidP="00A177DC">
      <w:pPr>
        <w:rPr>
          <w:rFonts w:eastAsia="宋体"/>
          <w:lang w:eastAsia="zh-CN"/>
        </w:rPr>
      </w:pPr>
      <w:r w:rsidRPr="00A177DC">
        <w:rPr>
          <w:rFonts w:eastAsia="宋体" w:hint="eastAsia"/>
          <w:lang w:eastAsia="zh-CN"/>
        </w:rPr>
        <w:t>The above tale 4.</w:t>
      </w:r>
      <w:r>
        <w:rPr>
          <w:rFonts w:eastAsia="宋体"/>
          <w:lang w:eastAsia="zh-CN"/>
        </w:rPr>
        <w:t>4</w:t>
      </w:r>
      <w:r w:rsidRPr="00A177DC">
        <w:rPr>
          <w:rFonts w:eastAsia="宋体" w:hint="eastAsia"/>
          <w:lang w:eastAsia="zh-CN"/>
        </w:rPr>
        <w:t xml:space="preserve">-1 describes the accredited actor for each SECAM task for 3GPP virtualized network products. Like the SECAM Accreditation Body for the physical network products, the SECAM Accreditation Body for 3GPP virtualized network products is </w:t>
      </w:r>
      <w:r w:rsidRPr="00A177DC">
        <w:rPr>
          <w:rFonts w:eastAsia="宋体"/>
        </w:rPr>
        <w:t>responsib</w:t>
      </w:r>
      <w:r w:rsidRPr="00A177DC">
        <w:rPr>
          <w:rFonts w:eastAsia="宋体" w:hint="eastAsia"/>
          <w:lang w:eastAsia="zh-CN"/>
        </w:rPr>
        <w:t>le</w:t>
      </w:r>
      <w:r w:rsidRPr="00A177DC">
        <w:rPr>
          <w:rFonts w:eastAsia="宋体"/>
        </w:rPr>
        <w:t xml:space="preserve"> for writing and managing the accreditation</w:t>
      </w:r>
      <w:r w:rsidRPr="00A177DC">
        <w:rPr>
          <w:rFonts w:eastAsia="宋体" w:hint="eastAsia"/>
          <w:lang w:eastAsia="zh-CN"/>
        </w:rPr>
        <w:t xml:space="preserve">, </w:t>
      </w:r>
      <w:r w:rsidRPr="00A177DC">
        <w:rPr>
          <w:rFonts w:eastAsia="宋体"/>
        </w:rPr>
        <w:t>monitoring rules</w:t>
      </w:r>
      <w:r w:rsidRPr="00A177DC">
        <w:rPr>
          <w:rFonts w:eastAsia="宋体" w:hint="eastAsia"/>
          <w:lang w:eastAsia="zh-CN"/>
        </w:rPr>
        <w:t xml:space="preserve"> and </w:t>
      </w:r>
      <w:r w:rsidRPr="00A177DC">
        <w:rPr>
          <w:rFonts w:eastAsia="宋体"/>
        </w:rPr>
        <w:t>handling the dispute resolution process</w:t>
      </w:r>
      <w:r w:rsidRPr="00A177DC">
        <w:rPr>
          <w:rFonts w:eastAsia="宋体" w:hint="eastAsia"/>
          <w:lang w:eastAsia="zh-CN"/>
        </w:rPr>
        <w:t xml:space="preserve">. But </w:t>
      </w:r>
      <w:r w:rsidR="002B2590">
        <w:rPr>
          <w:lang w:eastAsia="zh-CN"/>
        </w:rPr>
        <w:t xml:space="preserve">the decision on </w:t>
      </w:r>
      <w:r w:rsidRPr="00A177DC">
        <w:rPr>
          <w:rFonts w:eastAsia="宋体" w:hint="eastAsia"/>
          <w:lang w:eastAsia="zh-CN"/>
        </w:rPr>
        <w:t xml:space="preserve">who takes the </w:t>
      </w:r>
      <w:r w:rsidR="002B2590">
        <w:rPr>
          <w:lang w:eastAsia="zh-CN"/>
        </w:rPr>
        <w:t xml:space="preserve">role of </w:t>
      </w:r>
      <w:r w:rsidRPr="00A177DC">
        <w:rPr>
          <w:rFonts w:eastAsia="宋体" w:hint="eastAsia"/>
          <w:lang w:eastAsia="zh-CN"/>
        </w:rPr>
        <w:t xml:space="preserve">SECAM Accreditation Body should be </w:t>
      </w:r>
      <w:r w:rsidR="002B2590">
        <w:rPr>
          <w:lang w:eastAsia="zh-CN"/>
        </w:rPr>
        <w:t>made in</w:t>
      </w:r>
      <w:r w:rsidR="002B2590" w:rsidRPr="00A177DC">
        <w:rPr>
          <w:rFonts w:eastAsia="宋体" w:hint="eastAsia"/>
          <w:lang w:eastAsia="zh-CN"/>
        </w:rPr>
        <w:t xml:space="preserve"> </w:t>
      </w:r>
      <w:r w:rsidRPr="00A177DC">
        <w:rPr>
          <w:rFonts w:eastAsia="宋体" w:hint="eastAsia"/>
          <w:lang w:eastAsia="zh-CN"/>
        </w:rPr>
        <w:t>cooperat</w:t>
      </w:r>
      <w:r w:rsidR="002B2590">
        <w:rPr>
          <w:lang w:eastAsia="zh-CN"/>
        </w:rPr>
        <w:t>ion</w:t>
      </w:r>
      <w:r w:rsidRPr="00A177DC">
        <w:rPr>
          <w:rFonts w:eastAsia="宋体" w:hint="eastAsia"/>
          <w:lang w:eastAsia="zh-CN"/>
        </w:rPr>
        <w:t xml:space="preserve"> with other SDOs such </w:t>
      </w:r>
      <w:r w:rsidR="002B2590">
        <w:rPr>
          <w:lang w:eastAsia="zh-CN"/>
        </w:rPr>
        <w:t>as</w:t>
      </w:r>
      <w:r w:rsidR="002B2590" w:rsidRPr="00A177DC">
        <w:rPr>
          <w:rFonts w:eastAsia="宋体" w:hint="eastAsia"/>
          <w:lang w:eastAsia="zh-CN"/>
        </w:rPr>
        <w:t xml:space="preserve"> </w:t>
      </w:r>
      <w:r w:rsidRPr="00A177DC">
        <w:rPr>
          <w:rFonts w:eastAsia="宋体" w:hint="eastAsia"/>
          <w:lang w:eastAsia="zh-CN"/>
        </w:rPr>
        <w:t xml:space="preserve">GSMA etc. </w:t>
      </w:r>
    </w:p>
    <w:p w:rsidR="00A177DC" w:rsidRPr="00A177DC" w:rsidRDefault="00A177DC" w:rsidP="00A177DC">
      <w:pPr>
        <w:rPr>
          <w:rFonts w:eastAsia="宋体"/>
          <w:lang w:eastAsia="zh-CN"/>
        </w:rPr>
      </w:pPr>
    </w:p>
    <w:p w:rsidR="00A177DC" w:rsidRPr="000E070C" w:rsidRDefault="00A177DC" w:rsidP="004F5F06">
      <w:pPr>
        <w:pStyle w:val="3"/>
        <w:rPr>
          <w:rFonts w:eastAsiaTheme="minorEastAsia"/>
        </w:rPr>
      </w:pPr>
      <w:bookmarkStart w:id="954" w:name="_Toc18060149"/>
      <w:bookmarkStart w:id="955" w:name="_Toc56464672"/>
      <w:r w:rsidRPr="000E070C">
        <w:rPr>
          <w:rFonts w:eastAsiaTheme="minorEastAsia"/>
        </w:rPr>
        <w:t>4.4.2</w:t>
      </w:r>
      <w:r w:rsidRPr="000E070C">
        <w:rPr>
          <w:rFonts w:eastAsiaTheme="minorEastAsia"/>
        </w:rPr>
        <w:tab/>
        <w:t>Scope of SECAM Accreditation</w:t>
      </w:r>
      <w:bookmarkEnd w:id="954"/>
      <w:bookmarkEnd w:id="955"/>
    </w:p>
    <w:p w:rsidR="00A177DC" w:rsidRPr="00A177DC" w:rsidRDefault="00A177DC" w:rsidP="00A177DC">
      <w:pPr>
        <w:rPr>
          <w:rFonts w:eastAsia="宋体"/>
          <w:lang w:eastAsia="zh-CN"/>
        </w:rPr>
      </w:pPr>
      <w:bookmarkStart w:id="956" w:name="_Toc476648055"/>
      <w:bookmarkEnd w:id="948"/>
      <w:bookmarkEnd w:id="949"/>
      <w:bookmarkEnd w:id="950"/>
      <w:r w:rsidRPr="00A177DC">
        <w:rPr>
          <w:rFonts w:eastAsia="宋体" w:hint="eastAsia"/>
          <w:lang w:eastAsia="zh-CN"/>
        </w:rPr>
        <w:t xml:space="preserve">The </w:t>
      </w:r>
      <w:r w:rsidR="008B4765">
        <w:rPr>
          <w:lang w:eastAsia="zh-CN"/>
        </w:rPr>
        <w:t xml:space="preserve">scope </w:t>
      </w:r>
      <w:r w:rsidRPr="00A177DC">
        <w:rPr>
          <w:rFonts w:eastAsia="宋体" w:hint="eastAsia"/>
          <w:lang w:eastAsia="zh-CN"/>
        </w:rPr>
        <w:t xml:space="preserve">of the </w:t>
      </w:r>
      <w:r w:rsidR="008B4765">
        <w:rPr>
          <w:lang w:eastAsia="zh-CN"/>
        </w:rPr>
        <w:t>SECAM</w:t>
      </w:r>
      <w:r w:rsidR="008B4765" w:rsidRPr="00A177DC">
        <w:rPr>
          <w:rFonts w:eastAsia="宋体" w:hint="eastAsia"/>
          <w:lang w:eastAsia="zh-CN"/>
        </w:rPr>
        <w:t xml:space="preserve"> </w:t>
      </w:r>
      <w:r w:rsidRPr="00A177DC">
        <w:rPr>
          <w:rFonts w:eastAsia="宋体" w:hint="eastAsia"/>
          <w:lang w:eastAsia="zh-CN"/>
        </w:rPr>
        <w:t>accredit</w:t>
      </w:r>
      <w:r w:rsidR="008B4765">
        <w:rPr>
          <w:lang w:eastAsia="zh-CN"/>
        </w:rPr>
        <w:t>ation</w:t>
      </w:r>
      <w:r w:rsidR="008B4765">
        <w:rPr>
          <w:rFonts w:hint="eastAsia"/>
          <w:lang w:eastAsia="zh-CN"/>
        </w:rPr>
        <w:t xml:space="preserve"> </w:t>
      </w:r>
      <w:r w:rsidRPr="00A177DC">
        <w:rPr>
          <w:rFonts w:eastAsia="宋体" w:hint="eastAsia"/>
          <w:lang w:eastAsia="zh-CN"/>
        </w:rPr>
        <w:t>in clause 4.3 of TR 33.916[</w:t>
      </w:r>
      <w:r>
        <w:rPr>
          <w:rFonts w:eastAsia="宋体"/>
          <w:lang w:eastAsia="zh-CN"/>
        </w:rPr>
        <w:t>2</w:t>
      </w:r>
      <w:r w:rsidRPr="00A177DC">
        <w:rPr>
          <w:rFonts w:eastAsia="宋体" w:hint="eastAsia"/>
          <w:lang w:eastAsia="zh-CN"/>
        </w:rPr>
        <w:t xml:space="preserve">] can be applied to  3GPP virtualized network products. In addition, who takes </w:t>
      </w:r>
      <w:r w:rsidRPr="00A177DC">
        <w:rPr>
          <w:rFonts w:eastAsia="宋体"/>
          <w:lang w:eastAsia="zh-CN"/>
        </w:rPr>
        <w:t>the role of each of</w:t>
      </w:r>
      <w:r w:rsidRPr="00A177DC">
        <w:rPr>
          <w:rFonts w:eastAsia="宋体" w:hint="eastAsia"/>
          <w:lang w:eastAsia="zh-CN"/>
        </w:rPr>
        <w:t xml:space="preserve"> the accredited actors should be considered.</w:t>
      </w:r>
    </w:p>
    <w:p w:rsidR="008B4765" w:rsidRPr="008B4765" w:rsidRDefault="008B4765" w:rsidP="007D0B6E">
      <w:pPr>
        <w:pStyle w:val="EditorsNote"/>
        <w:rPr>
          <w:lang w:eastAsia="zh-CN"/>
        </w:rPr>
      </w:pPr>
      <w:bookmarkStart w:id="957" w:name="_Toc18060150"/>
      <w:r w:rsidRPr="008B4765">
        <w:rPr>
          <w:lang w:eastAsia="zh-CN"/>
        </w:rPr>
        <w:t xml:space="preserve">Editor’s Note: </w:t>
      </w:r>
      <w:r>
        <w:rPr>
          <w:lang w:eastAsia="zh-CN"/>
        </w:rPr>
        <w:t>W</w:t>
      </w:r>
      <w:r w:rsidRPr="008B4765">
        <w:rPr>
          <w:lang w:eastAsia="zh-CN"/>
        </w:rPr>
        <w:t xml:space="preserve">ho takes the role of </w:t>
      </w:r>
      <w:r w:rsidRPr="008B4765">
        <w:rPr>
          <w:rFonts w:hint="eastAsia"/>
          <w:lang w:eastAsia="zh-CN"/>
        </w:rPr>
        <w:t xml:space="preserve">SECAM Accreditation Body </w:t>
      </w:r>
      <w:r w:rsidRPr="008B4765">
        <w:rPr>
          <w:lang w:eastAsia="zh-CN"/>
        </w:rPr>
        <w:t>is to</w:t>
      </w:r>
      <w:r w:rsidRPr="008B4765">
        <w:rPr>
          <w:rFonts w:hint="eastAsia"/>
          <w:lang w:eastAsia="zh-CN"/>
        </w:rPr>
        <w:t xml:space="preserve"> </w:t>
      </w:r>
      <w:r w:rsidRPr="008B4765">
        <w:rPr>
          <w:lang w:eastAsia="zh-CN"/>
        </w:rPr>
        <w:t>be confirmed by GSMA</w:t>
      </w:r>
      <w:r w:rsidRPr="008B4765">
        <w:rPr>
          <w:rFonts w:hint="eastAsia"/>
          <w:lang w:eastAsia="zh-CN"/>
        </w:rPr>
        <w:t>.</w:t>
      </w:r>
    </w:p>
    <w:p w:rsidR="009C1E19" w:rsidRPr="00C768E5" w:rsidRDefault="008C3530" w:rsidP="00C768E5">
      <w:pPr>
        <w:pStyle w:val="2"/>
      </w:pPr>
      <w:bookmarkStart w:id="958" w:name="_Toc56464673"/>
      <w:r w:rsidRPr="00C768E5">
        <w:t xml:space="preserve">4.5 </w:t>
      </w:r>
      <w:r w:rsidRPr="00C768E5">
        <w:tab/>
        <w:t>Ultimate Output of SECAM Evaluation</w:t>
      </w:r>
      <w:bookmarkEnd w:id="956"/>
      <w:r w:rsidRPr="00C768E5">
        <w:t xml:space="preserve"> for 3GPP virtualized network products</w:t>
      </w:r>
      <w:bookmarkEnd w:id="957"/>
      <w:bookmarkEnd w:id="958"/>
    </w:p>
    <w:p w:rsidR="00A177DC" w:rsidRPr="000E070C" w:rsidRDefault="00A177DC" w:rsidP="004F5F06">
      <w:pPr>
        <w:pStyle w:val="3"/>
        <w:rPr>
          <w:rFonts w:eastAsiaTheme="minorEastAsia"/>
        </w:rPr>
      </w:pPr>
      <w:bookmarkStart w:id="959" w:name="_Toc3495509"/>
      <w:bookmarkStart w:id="960" w:name="_Toc18060151"/>
      <w:bookmarkStart w:id="961" w:name="_Toc476648056"/>
      <w:bookmarkStart w:id="962" w:name="_Toc56464674"/>
      <w:r w:rsidRPr="000E070C">
        <w:rPr>
          <w:rFonts w:eastAsiaTheme="minorEastAsia"/>
        </w:rPr>
        <w:t>4.</w:t>
      </w:r>
      <w:r w:rsidR="004B12F3" w:rsidRPr="000E070C">
        <w:rPr>
          <w:rFonts w:eastAsiaTheme="minorEastAsia"/>
        </w:rPr>
        <w:t>5</w:t>
      </w:r>
      <w:r w:rsidRPr="000E070C">
        <w:rPr>
          <w:rFonts w:eastAsiaTheme="minorEastAsia"/>
        </w:rPr>
        <w:t>.1</w:t>
      </w:r>
      <w:r w:rsidRPr="000E070C">
        <w:rPr>
          <w:rFonts w:eastAsiaTheme="minorEastAsia"/>
        </w:rPr>
        <w:tab/>
        <w:t>Gap analysis</w:t>
      </w:r>
      <w:bookmarkEnd w:id="959"/>
      <w:bookmarkEnd w:id="960"/>
      <w:bookmarkEnd w:id="962"/>
    </w:p>
    <w:p w:rsidR="00A177DC" w:rsidRPr="00A177DC" w:rsidRDefault="00A177DC" w:rsidP="00A177DC">
      <w:pPr>
        <w:rPr>
          <w:rFonts w:eastAsia="宋体"/>
          <w:lang w:eastAsia="zh-CN"/>
        </w:rPr>
      </w:pPr>
      <w:r w:rsidRPr="00A177DC">
        <w:rPr>
          <w:rFonts w:eastAsia="宋体" w:hint="eastAsia"/>
          <w:lang w:eastAsia="zh-CN"/>
        </w:rPr>
        <w:t>In clause 4.</w:t>
      </w:r>
      <w:r w:rsidR="004B12F3">
        <w:rPr>
          <w:rFonts w:eastAsia="宋体"/>
          <w:lang w:eastAsia="zh-CN"/>
        </w:rPr>
        <w:t>3</w:t>
      </w:r>
      <w:r w:rsidRPr="00A177DC">
        <w:rPr>
          <w:rFonts w:eastAsia="宋体" w:hint="eastAsia"/>
          <w:lang w:eastAsia="zh-CN"/>
        </w:rPr>
        <w:t>.2, it is described that the type of SECAM evaluation tasks in clause 4.2 of TR 33.916[</w:t>
      </w:r>
      <w:r w:rsidR="004B12F3">
        <w:rPr>
          <w:rFonts w:eastAsia="宋体"/>
          <w:lang w:eastAsia="zh-CN"/>
        </w:rPr>
        <w:t>2</w:t>
      </w:r>
      <w:r w:rsidRPr="00A177DC">
        <w:rPr>
          <w:rFonts w:eastAsia="宋体" w:hint="eastAsia"/>
          <w:lang w:eastAsia="zh-CN"/>
        </w:rPr>
        <w:t xml:space="preserve">] can be applied to 3GPP virtualized network products, so the type of ultimate outputs from SECAM evaluation tasks for 3GPP physical network products can also be applied to 3GPP virtualized network products. It means the type of ultimate outputs from SECAM evaluation tasks for 3GPP virtualized network products includes </w:t>
      </w:r>
      <w:r w:rsidR="00873C27">
        <w:rPr>
          <w:lang w:eastAsia="zh-CN"/>
        </w:rPr>
        <w:t xml:space="preserve">an </w:t>
      </w:r>
      <w:r w:rsidRPr="00A177DC">
        <w:rPr>
          <w:rFonts w:eastAsia="宋体" w:hint="eastAsia"/>
          <w:lang w:eastAsia="zh-CN"/>
        </w:rPr>
        <w:t xml:space="preserve">evaluation report of the virtualized network products, </w:t>
      </w:r>
      <w:r w:rsidR="00873C27">
        <w:rPr>
          <w:lang w:eastAsia="zh-CN"/>
        </w:rPr>
        <w:t xml:space="preserve">the </w:t>
      </w:r>
      <w:r w:rsidRPr="00A177DC">
        <w:rPr>
          <w:rFonts w:eastAsia="宋体" w:hint="eastAsia"/>
          <w:lang w:eastAsia="zh-CN"/>
        </w:rPr>
        <w:t xml:space="preserve">evidence that </w:t>
      </w:r>
      <w:r w:rsidRPr="00A177DC">
        <w:rPr>
          <w:rFonts w:eastAsia="宋体"/>
        </w:rPr>
        <w:t xml:space="preserve">the accredited vendor product and development lifecycle processes have been </w:t>
      </w:r>
      <w:r w:rsidRPr="00A177DC">
        <w:rPr>
          <w:rFonts w:eastAsia="宋体"/>
        </w:rPr>
        <w:lastRenderedPageBreak/>
        <w:t>complied with for the network product</w:t>
      </w:r>
      <w:r w:rsidRPr="00A177DC">
        <w:rPr>
          <w:rFonts w:eastAsia="宋体" w:hint="eastAsia"/>
          <w:lang w:eastAsia="zh-CN"/>
        </w:rPr>
        <w:t xml:space="preserve">, </w:t>
      </w:r>
      <w:r w:rsidR="00873C27">
        <w:rPr>
          <w:lang w:eastAsia="zh-CN"/>
        </w:rPr>
        <w:t xml:space="preserve">the </w:t>
      </w:r>
      <w:r w:rsidRPr="00A177DC">
        <w:rPr>
          <w:rFonts w:eastAsia="宋体" w:hint="eastAsia"/>
          <w:lang w:eastAsia="zh-CN"/>
        </w:rPr>
        <w:t xml:space="preserve">evidence </w:t>
      </w:r>
      <w:r w:rsidRPr="00A177DC">
        <w:rPr>
          <w:rFonts w:eastAsia="宋体"/>
        </w:rPr>
        <w:t xml:space="preserve">that the actors performing the evaluation tasks are accredited by the SECAM </w:t>
      </w:r>
      <w:r w:rsidRPr="00A177DC">
        <w:rPr>
          <w:rFonts w:eastAsia="宋体" w:hint="eastAsia"/>
          <w:lang w:eastAsia="zh-CN"/>
        </w:rPr>
        <w:t>A</w:t>
      </w:r>
      <w:r w:rsidRPr="00A177DC">
        <w:rPr>
          <w:rFonts w:eastAsia="宋体"/>
        </w:rPr>
        <w:t>ccreditation Body</w:t>
      </w:r>
      <w:r w:rsidRPr="00A177DC">
        <w:rPr>
          <w:rFonts w:eastAsia="宋体" w:hint="eastAsia"/>
          <w:lang w:eastAsia="zh-CN"/>
        </w:rPr>
        <w:t>.</w:t>
      </w:r>
    </w:p>
    <w:p w:rsidR="00A177DC" w:rsidRPr="00A177DC" w:rsidRDefault="00A177DC" w:rsidP="00A177DC">
      <w:pPr>
        <w:rPr>
          <w:rFonts w:eastAsia="宋体"/>
          <w:lang w:eastAsia="zh-CN"/>
        </w:rPr>
      </w:pPr>
      <w:r w:rsidRPr="00A177DC">
        <w:rPr>
          <w:rFonts w:eastAsia="宋体" w:hint="eastAsia"/>
          <w:lang w:eastAsia="zh-CN"/>
        </w:rPr>
        <w:t xml:space="preserve">In the decoupling </w:t>
      </w:r>
      <w:r w:rsidRPr="00A177DC">
        <w:rPr>
          <w:rFonts w:eastAsia="宋体"/>
          <w:lang w:eastAsia="zh-CN"/>
        </w:rPr>
        <w:t>scenario</w:t>
      </w:r>
      <w:r w:rsidRPr="00A177DC">
        <w:rPr>
          <w:rFonts w:eastAsia="宋体" w:hint="eastAsia"/>
          <w:lang w:eastAsia="zh-CN"/>
        </w:rPr>
        <w:t xml:space="preserve">, each component of a virtualized network product may be provided by a different vendor. In this case, the evaluation report for the virtualized </w:t>
      </w:r>
      <w:r w:rsidRPr="00A177DC">
        <w:rPr>
          <w:rFonts w:eastAsia="宋体"/>
          <w:lang w:eastAsia="zh-CN"/>
        </w:rPr>
        <w:t>network</w:t>
      </w:r>
      <w:r w:rsidRPr="00A177DC">
        <w:rPr>
          <w:rFonts w:eastAsia="宋体" w:hint="eastAsia"/>
          <w:lang w:eastAsia="zh-CN"/>
        </w:rPr>
        <w:t xml:space="preserve"> product consists of </w:t>
      </w:r>
      <w:r w:rsidR="00873C27">
        <w:rPr>
          <w:lang w:eastAsia="zh-CN"/>
        </w:rPr>
        <w:t>separate</w:t>
      </w:r>
      <w:r w:rsidR="00873C27">
        <w:rPr>
          <w:rFonts w:hint="eastAsia"/>
          <w:lang w:eastAsia="zh-CN"/>
        </w:rPr>
        <w:t xml:space="preserve"> </w:t>
      </w:r>
      <w:r w:rsidRPr="00A177DC">
        <w:rPr>
          <w:rFonts w:eastAsia="宋体" w:hint="eastAsia"/>
          <w:lang w:eastAsia="zh-CN"/>
        </w:rPr>
        <w:t xml:space="preserve">evaluation reports for all decoupled components of the virtualized network product. The evidence also consists of </w:t>
      </w:r>
      <w:r w:rsidR="00873C27">
        <w:rPr>
          <w:lang w:eastAsia="zh-CN"/>
        </w:rPr>
        <w:t xml:space="preserve">separate </w:t>
      </w:r>
      <w:r w:rsidRPr="00A177DC">
        <w:rPr>
          <w:rFonts w:eastAsia="宋体"/>
          <w:lang w:eastAsia="zh-CN"/>
        </w:rPr>
        <w:t>eviden</w:t>
      </w:r>
      <w:r w:rsidRPr="00A177DC">
        <w:rPr>
          <w:rFonts w:eastAsia="宋体" w:hint="eastAsia"/>
          <w:lang w:eastAsia="zh-CN"/>
        </w:rPr>
        <w:t xml:space="preserve">ces for all decoupled components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p>
    <w:p w:rsidR="00A177DC" w:rsidRPr="00A177DC" w:rsidRDefault="00A177DC" w:rsidP="00A177DC">
      <w:pPr>
        <w:rPr>
          <w:rFonts w:eastAsia="宋体"/>
          <w:lang w:eastAsia="zh-CN"/>
        </w:rPr>
      </w:pPr>
      <w:r w:rsidRPr="00A177DC">
        <w:rPr>
          <w:rFonts w:eastAsia="宋体" w:hint="eastAsia"/>
          <w:lang w:eastAsia="zh-CN"/>
        </w:rPr>
        <w:t xml:space="preserve">Since the </w:t>
      </w:r>
      <w:r w:rsidRPr="00A177DC">
        <w:rPr>
          <w:rFonts w:eastAsia="宋体"/>
          <w:lang w:eastAsia="zh-CN"/>
        </w:rPr>
        <w:t>virtualized</w:t>
      </w:r>
      <w:r w:rsidRPr="00A177DC">
        <w:rPr>
          <w:rFonts w:eastAsia="宋体" w:hint="eastAsia"/>
          <w:lang w:eastAsia="zh-CN"/>
        </w:rPr>
        <w:t xml:space="preserve"> network product is delivered to the operator, the </w:t>
      </w:r>
      <w:r w:rsidRPr="00A177DC">
        <w:rPr>
          <w:rFonts w:eastAsia="宋体"/>
          <w:lang w:eastAsia="ja-JP"/>
        </w:rPr>
        <w:t>evaluation report</w:t>
      </w:r>
      <w:r w:rsidRPr="00A177DC">
        <w:rPr>
          <w:rFonts w:eastAsia="宋体" w:hint="eastAsia"/>
          <w:lang w:eastAsia="zh-CN"/>
        </w:rPr>
        <w:t xml:space="preserve"> of a virtualized network product should be examined by the operator. To maintain the fairness, t</w:t>
      </w:r>
      <w:r w:rsidRPr="00A177DC">
        <w:rPr>
          <w:rFonts w:eastAsia="宋体"/>
          <w:lang w:eastAsia="ja-JP"/>
        </w:rPr>
        <w:t xml:space="preserve">he </w:t>
      </w:r>
      <w:r w:rsidRPr="00A177DC">
        <w:rPr>
          <w:rFonts w:eastAsia="宋体"/>
        </w:rPr>
        <w:t>evidence</w:t>
      </w:r>
      <w:r w:rsidRPr="00A177DC">
        <w:rPr>
          <w:rFonts w:eastAsia="宋体" w:hint="eastAsia"/>
          <w:lang w:eastAsia="zh-CN"/>
        </w:rPr>
        <w:t xml:space="preserve"> of </w:t>
      </w:r>
      <w:r w:rsidRPr="00A177DC">
        <w:rPr>
          <w:rFonts w:eastAsia="宋体"/>
        </w:rPr>
        <w:t xml:space="preserve">the actors </w:t>
      </w:r>
      <w:r w:rsidRPr="00A177DC">
        <w:rPr>
          <w:rFonts w:eastAsia="宋体" w:hint="eastAsia"/>
          <w:lang w:eastAsia="zh-CN"/>
        </w:rPr>
        <w:t xml:space="preserve">which </w:t>
      </w:r>
      <w:r w:rsidRPr="00A177DC">
        <w:rPr>
          <w:rFonts w:eastAsia="宋体"/>
        </w:rPr>
        <w:t>perform</w:t>
      </w:r>
      <w:r w:rsidRPr="00A177DC">
        <w:rPr>
          <w:rFonts w:eastAsia="宋体" w:hint="eastAsia"/>
          <w:lang w:eastAsia="zh-CN"/>
        </w:rPr>
        <w:t>s</w:t>
      </w:r>
      <w:r w:rsidRPr="00A177DC">
        <w:rPr>
          <w:rFonts w:eastAsia="宋体"/>
        </w:rPr>
        <w:t xml:space="preserve"> the</w:t>
      </w:r>
      <w:r w:rsidRPr="00A177DC">
        <w:rPr>
          <w:rFonts w:eastAsia="宋体" w:hint="eastAsia"/>
          <w:lang w:eastAsia="zh-CN"/>
        </w:rPr>
        <w:t xml:space="preserve"> </w:t>
      </w:r>
      <w:r w:rsidRPr="00A177DC">
        <w:rPr>
          <w:rFonts w:eastAsia="宋体"/>
        </w:rPr>
        <w:t xml:space="preserve">evaluation tasks </w:t>
      </w:r>
      <w:r w:rsidRPr="00A177DC">
        <w:rPr>
          <w:rFonts w:eastAsia="宋体" w:hint="eastAsia"/>
          <w:lang w:eastAsia="zh-CN"/>
        </w:rPr>
        <w:t>should be</w:t>
      </w:r>
      <w:r w:rsidRPr="00A177DC">
        <w:rPr>
          <w:rFonts w:eastAsia="宋体"/>
        </w:rPr>
        <w:t xml:space="preserve"> accredited by the SECAM Accreditation Body</w:t>
      </w:r>
      <w:r w:rsidRPr="00A177DC">
        <w:rPr>
          <w:rFonts w:eastAsia="宋体" w:hint="eastAsia"/>
          <w:lang w:eastAsia="zh-CN"/>
        </w:rPr>
        <w:t xml:space="preserve">. These are the same with the </w:t>
      </w:r>
      <w:r w:rsidRPr="00A177DC">
        <w:rPr>
          <w:rFonts w:eastAsia="宋体"/>
          <w:lang w:eastAsia="ja-JP"/>
        </w:rPr>
        <w:t>evaluation report</w:t>
      </w:r>
      <w:r w:rsidRPr="00A177DC">
        <w:rPr>
          <w:rFonts w:eastAsia="宋体" w:hint="eastAsia"/>
          <w:lang w:eastAsia="zh-CN"/>
        </w:rPr>
        <w:t xml:space="preserve"> examination and the evidence of the actor accreditation for the physical network product.</w:t>
      </w:r>
    </w:p>
    <w:p w:rsidR="00A177DC" w:rsidRPr="000E070C" w:rsidRDefault="00A177DC" w:rsidP="004F5F06">
      <w:pPr>
        <w:pStyle w:val="3"/>
        <w:rPr>
          <w:rFonts w:eastAsiaTheme="minorEastAsia"/>
        </w:rPr>
      </w:pPr>
      <w:bookmarkStart w:id="963" w:name="_Toc3495510"/>
      <w:bookmarkStart w:id="964" w:name="_Toc18060152"/>
      <w:bookmarkStart w:id="965" w:name="_Toc56464675"/>
      <w:r w:rsidRPr="000E070C">
        <w:rPr>
          <w:rFonts w:eastAsiaTheme="minorEastAsia"/>
        </w:rPr>
        <w:t>4.</w:t>
      </w:r>
      <w:r w:rsidR="004B12F3" w:rsidRPr="000E070C">
        <w:rPr>
          <w:rFonts w:eastAsiaTheme="minorEastAsia"/>
        </w:rPr>
        <w:t>5</w:t>
      </w:r>
      <w:r w:rsidRPr="000E070C">
        <w:rPr>
          <w:rFonts w:eastAsiaTheme="minorEastAsia"/>
        </w:rPr>
        <w:t>.2</w:t>
      </w:r>
      <w:r w:rsidRPr="000E070C">
        <w:rPr>
          <w:rFonts w:eastAsiaTheme="minorEastAsia"/>
        </w:rPr>
        <w:tab/>
        <w:t>Ultimate Output of SECAM Evaluation</w:t>
      </w:r>
      <w:bookmarkEnd w:id="963"/>
      <w:bookmarkEnd w:id="964"/>
      <w:bookmarkEnd w:id="965"/>
    </w:p>
    <w:p w:rsidR="00A177DC" w:rsidRPr="00A177DC" w:rsidRDefault="00A177DC" w:rsidP="00A177DC">
      <w:pPr>
        <w:rPr>
          <w:rFonts w:eastAsia="宋体"/>
        </w:rPr>
      </w:pPr>
      <w:r w:rsidRPr="00A177DC">
        <w:rPr>
          <w:rFonts w:eastAsia="宋体"/>
        </w:rPr>
        <w:t xml:space="preserve">The ultimate output of the SECAM evaluation </w:t>
      </w:r>
      <w:r w:rsidRPr="00A177DC">
        <w:rPr>
          <w:rFonts w:eastAsia="宋体" w:hint="eastAsia"/>
          <w:lang w:eastAsia="zh-CN"/>
        </w:rPr>
        <w:t xml:space="preserve">for 3GPP virtualized network products </w:t>
      </w:r>
      <w:r w:rsidRPr="00A177DC">
        <w:rPr>
          <w:rFonts w:eastAsia="宋体"/>
        </w:rPr>
        <w:t>is:</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an evaluation report demonstrating </w:t>
      </w:r>
      <w:r w:rsidRPr="00A177DC">
        <w:rPr>
          <w:rFonts w:eastAsia="宋体"/>
          <w:lang w:val="en-US"/>
        </w:rPr>
        <w:t>compliance</w:t>
      </w:r>
      <w:r w:rsidRPr="00A177DC">
        <w:rPr>
          <w:rFonts w:eastAsia="宋体"/>
        </w:rPr>
        <w:t xml:space="preserve"> of </w:t>
      </w:r>
      <w:r w:rsidRPr="00A177DC">
        <w:rPr>
          <w:rFonts w:eastAsia="宋体" w:hint="eastAsia"/>
          <w:lang w:eastAsia="zh-CN"/>
        </w:rPr>
        <w:t>t</w:t>
      </w:r>
      <w:r w:rsidRPr="00A177DC">
        <w:rPr>
          <w:rFonts w:eastAsia="宋体"/>
        </w:rPr>
        <w:t>he network product with the 3GPP security assurance specifications</w:t>
      </w:r>
      <w:r w:rsidRPr="00A177DC">
        <w:rPr>
          <w:rFonts w:eastAsia="宋体" w:hint="eastAsia"/>
          <w:lang w:eastAsia="zh-CN"/>
        </w:rPr>
        <w:t xml:space="preserve">. When the decoupled components of a 3GPP virtualized network product are provided by different vendors, the evaluation report consists of </w:t>
      </w:r>
      <w:r w:rsidR="00873C27">
        <w:rPr>
          <w:lang w:eastAsia="zh-CN"/>
        </w:rPr>
        <w:t>separate</w:t>
      </w:r>
      <w:r w:rsidR="00873C27">
        <w:rPr>
          <w:rFonts w:hint="eastAsia"/>
          <w:lang w:eastAsia="zh-CN"/>
        </w:rPr>
        <w:t xml:space="preserve"> </w:t>
      </w:r>
      <w:r w:rsidRPr="00A177DC">
        <w:rPr>
          <w:rFonts w:eastAsia="宋体" w:hint="eastAsia"/>
          <w:lang w:eastAsia="zh-CN"/>
        </w:rPr>
        <w:t>evaluation reports for all the decoupled components of the virtualized network product.</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evidence to demonstrate to the test </w:t>
      </w:r>
      <w:r w:rsidR="00873C27">
        <w:t>laboratory</w:t>
      </w:r>
      <w:r w:rsidRPr="00A177DC">
        <w:rPr>
          <w:rFonts w:eastAsia="宋体"/>
        </w:rPr>
        <w:t xml:space="preserve"> that the accredited vendor product and development lifecycle processes have been complied with for the network produc</w:t>
      </w:r>
      <w:r w:rsidRPr="00A177DC">
        <w:rPr>
          <w:rFonts w:eastAsia="宋体" w:hint="eastAsia"/>
          <w:lang w:eastAsia="zh-CN"/>
        </w:rPr>
        <w:t xml:space="preserve">t. When the decoupled components of a 3GPP virtualized network product are provided by different vendors, the evidence consists of </w:t>
      </w:r>
      <w:r w:rsidR="00873C27">
        <w:rPr>
          <w:lang w:eastAsia="zh-CN"/>
        </w:rPr>
        <w:t>separate</w:t>
      </w:r>
      <w:r w:rsidRPr="00A177DC">
        <w:rPr>
          <w:rFonts w:eastAsia="宋体" w:hint="eastAsia"/>
          <w:lang w:eastAsia="zh-CN"/>
        </w:rPr>
        <w:t xml:space="preserve"> evidences for all the decoupled components.</w:t>
      </w:r>
    </w:p>
    <w:p w:rsidR="00A177DC" w:rsidRPr="00A177DC" w:rsidRDefault="00A177DC" w:rsidP="00A177DC">
      <w:pPr>
        <w:ind w:left="568" w:hanging="284"/>
        <w:rPr>
          <w:rFonts w:eastAsia="宋体"/>
        </w:rPr>
      </w:pPr>
      <w:r w:rsidRPr="00A177DC">
        <w:rPr>
          <w:rFonts w:eastAsia="宋体"/>
        </w:rPr>
        <w:t>-</w:t>
      </w:r>
      <w:r w:rsidRPr="00A177DC">
        <w:rPr>
          <w:rFonts w:eastAsia="宋体"/>
        </w:rPr>
        <w:tab/>
        <w:t>evidence that the actors performing the evaluation tasks are accredited by the SECAM Accreditation Body.</w:t>
      </w:r>
      <w:r w:rsidRPr="00A177DC">
        <w:rPr>
          <w:rFonts w:eastAsia="宋体" w:hint="eastAsia"/>
          <w:lang w:eastAsia="zh-CN"/>
        </w:rPr>
        <w:t xml:space="preserve"> </w:t>
      </w:r>
      <w:r w:rsidRPr="00A177DC">
        <w:rPr>
          <w:rFonts w:eastAsia="宋体"/>
        </w:rPr>
        <w:t>Such evidence is not required if there is consent between operator and vendor to not use the accreditation process.</w:t>
      </w:r>
    </w:p>
    <w:p w:rsidR="00A177DC" w:rsidRPr="00A177DC" w:rsidRDefault="00A177DC" w:rsidP="00A177DC">
      <w:pPr>
        <w:rPr>
          <w:rFonts w:eastAsia="宋体"/>
          <w:lang w:eastAsia="zh-CN"/>
        </w:rPr>
      </w:pPr>
      <w:r w:rsidRPr="00A177DC">
        <w:rPr>
          <w:rFonts w:eastAsia="宋体" w:hint="eastAsia"/>
          <w:lang w:eastAsia="zh-CN"/>
        </w:rPr>
        <w:t xml:space="preserve">Like </w:t>
      </w:r>
      <w:r w:rsidR="00873C27">
        <w:rPr>
          <w:lang w:eastAsia="zh-CN"/>
        </w:rPr>
        <w:t>for</w:t>
      </w:r>
      <w:r w:rsidRPr="00A177DC">
        <w:rPr>
          <w:rFonts w:eastAsia="宋体" w:hint="eastAsia"/>
          <w:lang w:eastAsia="zh-CN"/>
        </w:rPr>
        <w:t xml:space="preserve"> physical network product</w:t>
      </w:r>
      <w:r w:rsidR="00873C27">
        <w:rPr>
          <w:lang w:eastAsia="zh-CN"/>
        </w:rPr>
        <w:t>s</w:t>
      </w:r>
      <w:r w:rsidRPr="00A177DC">
        <w:rPr>
          <w:rFonts w:eastAsia="宋体" w:hint="eastAsia"/>
          <w:lang w:eastAsia="zh-CN"/>
        </w:rPr>
        <w:t xml:space="preserve">, </w:t>
      </w:r>
      <w:r w:rsidRPr="00A177DC">
        <w:rPr>
          <w:rFonts w:eastAsia="宋体"/>
          <w:lang w:eastAsia="ja-JP"/>
        </w:rPr>
        <w:t>the evaluation report</w:t>
      </w:r>
      <w:r w:rsidRPr="00A177DC">
        <w:rPr>
          <w:rFonts w:eastAsia="宋体" w:hint="eastAsia"/>
          <w:lang w:eastAsia="zh-CN"/>
        </w:rPr>
        <w:t xml:space="preserve"> of a virtualized network product is examined by the operator</w:t>
      </w:r>
      <w:r w:rsidRPr="00A177DC">
        <w:rPr>
          <w:rFonts w:eastAsia="宋体"/>
          <w:lang w:eastAsia="ja-JP"/>
        </w:rPr>
        <w:t xml:space="preserve"> and the </w:t>
      </w:r>
      <w:r w:rsidRPr="00A177DC">
        <w:rPr>
          <w:rFonts w:eastAsia="宋体"/>
        </w:rPr>
        <w:t>evidence that the actors performing the evaluation tasks are accredited by the SECAM Accreditation Body</w:t>
      </w:r>
      <w:r w:rsidRPr="00A177DC">
        <w:rPr>
          <w:rFonts w:eastAsia="宋体"/>
          <w:lang w:eastAsia="ja-JP"/>
        </w:rPr>
        <w:t>.</w:t>
      </w:r>
    </w:p>
    <w:p w:rsidR="009C1E19" w:rsidRPr="00C768E5" w:rsidRDefault="008C3530" w:rsidP="00C768E5">
      <w:pPr>
        <w:pStyle w:val="2"/>
      </w:pPr>
      <w:bookmarkStart w:id="966" w:name="_Toc18060153"/>
      <w:bookmarkStart w:id="967" w:name="_Toc56464676"/>
      <w:r w:rsidRPr="00C768E5">
        <w:t>4.6</w:t>
      </w:r>
      <w:r w:rsidRPr="00C768E5">
        <w:tab/>
        <w:t>3GPP virtualized network products evaluation process</w:t>
      </w:r>
      <w:bookmarkEnd w:id="961"/>
      <w:bookmarkEnd w:id="966"/>
      <w:bookmarkEnd w:id="967"/>
    </w:p>
    <w:p w:rsidR="00A177DC" w:rsidRPr="000E070C" w:rsidRDefault="00A177DC" w:rsidP="004F5F06">
      <w:pPr>
        <w:pStyle w:val="3"/>
        <w:rPr>
          <w:rFonts w:eastAsiaTheme="minorEastAsia"/>
        </w:rPr>
      </w:pPr>
      <w:bookmarkStart w:id="968" w:name="_Toc3495512"/>
      <w:bookmarkStart w:id="969" w:name="_Toc18060154"/>
      <w:bookmarkStart w:id="970" w:name="_Toc476648057"/>
      <w:bookmarkStart w:id="971" w:name="_Toc56464677"/>
      <w:r w:rsidRPr="000E070C">
        <w:rPr>
          <w:rFonts w:eastAsiaTheme="minorEastAsia"/>
        </w:rPr>
        <w:t>4.</w:t>
      </w:r>
      <w:r w:rsidR="004B12F3" w:rsidRPr="000E070C">
        <w:rPr>
          <w:rFonts w:eastAsiaTheme="minorEastAsia"/>
        </w:rPr>
        <w:t>6</w:t>
      </w:r>
      <w:r w:rsidRPr="000E070C">
        <w:rPr>
          <w:rFonts w:eastAsiaTheme="minorEastAsia"/>
        </w:rPr>
        <w:t>.1</w:t>
      </w:r>
      <w:r w:rsidRPr="000E070C">
        <w:rPr>
          <w:rFonts w:eastAsiaTheme="minorEastAsia"/>
        </w:rPr>
        <w:tab/>
        <w:t>Gap analysis</w:t>
      </w:r>
      <w:bookmarkEnd w:id="968"/>
      <w:bookmarkEnd w:id="969"/>
      <w:bookmarkEnd w:id="971"/>
    </w:p>
    <w:p w:rsidR="00A177DC" w:rsidRPr="00A177DC" w:rsidRDefault="00A177DC" w:rsidP="00A177DC">
      <w:pPr>
        <w:rPr>
          <w:rFonts w:eastAsia="宋体"/>
          <w:lang w:eastAsia="zh-CN"/>
        </w:rPr>
      </w:pPr>
      <w:r w:rsidRPr="00A177DC">
        <w:rPr>
          <w:rFonts w:eastAsia="宋体" w:hint="eastAsia"/>
          <w:lang w:eastAsia="zh-CN"/>
        </w:rPr>
        <w:t>The s</w:t>
      </w:r>
      <w:r w:rsidRPr="00A177DC">
        <w:rPr>
          <w:rFonts w:eastAsia="宋体"/>
        </w:rPr>
        <w:t>ecurity assurance process</w:t>
      </w:r>
      <w:r w:rsidRPr="00A177DC">
        <w:rPr>
          <w:rFonts w:eastAsia="宋体" w:hint="eastAsia"/>
          <w:lang w:eastAsia="zh-CN"/>
        </w:rPr>
        <w:t xml:space="preserve"> defined in clause 4.5 of TR 33.916[</w:t>
      </w:r>
      <w:r w:rsidR="004B12F3">
        <w:rPr>
          <w:rFonts w:eastAsia="宋体"/>
          <w:lang w:eastAsia="zh-CN"/>
        </w:rPr>
        <w:t>2</w:t>
      </w:r>
      <w:r w:rsidRPr="00A177DC">
        <w:rPr>
          <w:rFonts w:eastAsia="宋体" w:hint="eastAsia"/>
          <w:lang w:eastAsia="zh-CN"/>
        </w:rPr>
        <w:t>] includes evaluating network product</w:t>
      </w:r>
      <w:r w:rsidR="009C2AA5">
        <w:rPr>
          <w:lang w:eastAsia="zh-CN"/>
        </w:rPr>
        <w:t>s</w:t>
      </w:r>
      <w:r w:rsidRPr="00A177DC">
        <w:rPr>
          <w:rFonts w:eastAsia="宋体" w:hint="eastAsia"/>
          <w:lang w:eastAsia="zh-CN"/>
        </w:rPr>
        <w:t xml:space="preserve">, </w:t>
      </w:r>
      <w:r w:rsidRPr="00A177DC">
        <w:rPr>
          <w:rFonts w:eastAsia="宋体"/>
          <w:lang w:eastAsia="zh-CN"/>
        </w:rPr>
        <w:t>outputting</w:t>
      </w:r>
      <w:r w:rsidRPr="00A177DC">
        <w:rPr>
          <w:rFonts w:eastAsia="宋体" w:hint="eastAsia"/>
          <w:lang w:eastAsia="zh-CN"/>
        </w:rPr>
        <w:t xml:space="preserve"> </w:t>
      </w:r>
      <w:r w:rsidR="009C2AA5">
        <w:rPr>
          <w:lang w:eastAsia="zh-CN"/>
        </w:rPr>
        <w:t xml:space="preserve">the </w:t>
      </w:r>
      <w:r w:rsidRPr="00A177DC">
        <w:rPr>
          <w:rFonts w:eastAsia="宋体" w:hint="eastAsia"/>
          <w:lang w:eastAsia="zh-CN"/>
        </w:rPr>
        <w:t>evaluation report, operator</w:t>
      </w:r>
      <w:r w:rsidRPr="00A177DC">
        <w:rPr>
          <w:rFonts w:eastAsia="宋体"/>
          <w:lang w:eastAsia="zh-CN"/>
        </w:rPr>
        <w:t>’</w:t>
      </w:r>
      <w:r w:rsidRPr="00A177DC">
        <w:rPr>
          <w:rFonts w:eastAsia="宋体" w:hint="eastAsia"/>
          <w:lang w:eastAsia="zh-CN"/>
        </w:rPr>
        <w:t xml:space="preserve">s acceptance decision. A vendor also performs </w:t>
      </w:r>
      <w:r w:rsidRPr="00A177DC">
        <w:rPr>
          <w:rFonts w:eastAsia="宋体"/>
        </w:rPr>
        <w:t>certification activities for network products</w:t>
      </w:r>
      <w:r w:rsidRPr="00A177DC">
        <w:rPr>
          <w:rFonts w:eastAsia="宋体" w:hint="eastAsia"/>
          <w:lang w:eastAsia="zh-CN"/>
        </w:rPr>
        <w:t xml:space="preserve"> </w:t>
      </w:r>
      <w:r w:rsidR="009C2AA5">
        <w:rPr>
          <w:lang w:eastAsia="zh-CN"/>
        </w:rPr>
        <w:t xml:space="preserve">in addition to </w:t>
      </w:r>
      <w:r w:rsidRPr="00A177DC">
        <w:rPr>
          <w:rFonts w:eastAsia="宋体" w:hint="eastAsia"/>
          <w:lang w:eastAsia="zh-CN"/>
        </w:rPr>
        <w:t xml:space="preserve">self-declaration after </w:t>
      </w:r>
      <w:r w:rsidRPr="00A177DC">
        <w:rPr>
          <w:rFonts w:eastAsia="宋体"/>
          <w:lang w:eastAsia="zh-CN"/>
        </w:rPr>
        <w:t>outputting</w:t>
      </w:r>
      <w:r w:rsidRPr="00A177DC">
        <w:rPr>
          <w:rFonts w:eastAsia="宋体" w:hint="eastAsia"/>
          <w:lang w:eastAsia="zh-CN"/>
        </w:rPr>
        <w:t xml:space="preserve"> evaluation report.  This process is a </w:t>
      </w:r>
      <w:r w:rsidRPr="00A177DC">
        <w:rPr>
          <w:rFonts w:eastAsia="宋体"/>
          <w:lang w:eastAsia="zh-CN"/>
        </w:rPr>
        <w:t>general</w:t>
      </w:r>
      <w:r w:rsidRPr="00A177DC">
        <w:rPr>
          <w:rFonts w:eastAsia="宋体" w:hint="eastAsia"/>
          <w:lang w:eastAsia="zh-CN"/>
        </w:rPr>
        <w:t xml:space="preserve"> process and can be applied to 3GPP virtualized network products.</w:t>
      </w:r>
    </w:p>
    <w:p w:rsidR="00A177DC" w:rsidRPr="00A177DC" w:rsidRDefault="00A177DC" w:rsidP="00A177DC">
      <w:pPr>
        <w:rPr>
          <w:rFonts w:eastAsia="宋体"/>
          <w:lang w:eastAsia="zh-CN"/>
        </w:rPr>
      </w:pPr>
      <w:r w:rsidRPr="00A177DC">
        <w:rPr>
          <w:rFonts w:eastAsia="宋体" w:hint="eastAsia"/>
          <w:lang w:eastAsia="zh-CN"/>
        </w:rPr>
        <w:t xml:space="preserve">In the decoupling scenario, the decoupled components of the virtualized network product should be evaluated </w:t>
      </w:r>
      <w:r w:rsidR="009C2AA5">
        <w:rPr>
          <w:lang w:eastAsia="zh-CN"/>
        </w:rPr>
        <w:t>separately</w:t>
      </w:r>
      <w:r w:rsidR="009C2AA5" w:rsidRPr="00A177DC">
        <w:rPr>
          <w:rFonts w:eastAsia="宋体" w:hint="eastAsia"/>
          <w:lang w:eastAsia="zh-CN"/>
        </w:rPr>
        <w:t xml:space="preserve"> </w:t>
      </w:r>
      <w:r w:rsidRPr="00A177DC">
        <w:rPr>
          <w:rFonts w:eastAsia="宋体" w:hint="eastAsia"/>
          <w:lang w:eastAsia="zh-CN"/>
        </w:rPr>
        <w:t xml:space="preserve">and the evaluations </w:t>
      </w:r>
      <w:r w:rsidR="009C2AA5">
        <w:rPr>
          <w:lang w:eastAsia="zh-CN"/>
        </w:rPr>
        <w:t>result</w:t>
      </w:r>
      <w:r w:rsidR="006F0B50">
        <w:rPr>
          <w:lang w:eastAsia="zh-CN"/>
        </w:rPr>
        <w:t xml:space="preserve">s </w:t>
      </w:r>
      <w:r w:rsidRPr="00A177DC">
        <w:rPr>
          <w:rFonts w:eastAsia="宋体" w:hint="eastAsia"/>
          <w:lang w:eastAsia="zh-CN"/>
        </w:rPr>
        <w:t>should be included into the evaluation report. The self-declaration may be launched by a vendor wh</w:t>
      </w:r>
      <w:r w:rsidR="006F0B50">
        <w:rPr>
          <w:lang w:eastAsia="zh-CN"/>
        </w:rPr>
        <w:t>o</w:t>
      </w:r>
      <w:r w:rsidRPr="00A177DC">
        <w:rPr>
          <w:rFonts w:eastAsia="宋体" w:hint="eastAsia"/>
          <w:lang w:eastAsia="zh-CN"/>
        </w:rPr>
        <w:t xml:space="preserve"> provides a </w:t>
      </w:r>
      <w:r w:rsidR="006F0B50">
        <w:rPr>
          <w:rFonts w:hint="eastAsia"/>
          <w:lang w:eastAsia="zh-CN"/>
        </w:rPr>
        <w:t xml:space="preserve">decoupled </w:t>
      </w:r>
      <w:r w:rsidRPr="00A177DC">
        <w:rPr>
          <w:rFonts w:eastAsia="宋体" w:hint="eastAsia"/>
          <w:lang w:eastAsia="zh-CN"/>
        </w:rPr>
        <w:t xml:space="preserve">component of the </w:t>
      </w:r>
      <w:r w:rsidRPr="00A177DC">
        <w:rPr>
          <w:rFonts w:eastAsia="宋体"/>
          <w:lang w:eastAsia="zh-CN"/>
        </w:rPr>
        <w:t>virtualized</w:t>
      </w:r>
      <w:r w:rsidRPr="00A177DC">
        <w:rPr>
          <w:rFonts w:eastAsia="宋体" w:hint="eastAsia"/>
          <w:lang w:eastAsia="zh-CN"/>
        </w:rPr>
        <w:t xml:space="preserve"> network product.</w:t>
      </w:r>
    </w:p>
    <w:p w:rsidR="00A177DC" w:rsidRPr="000E070C" w:rsidRDefault="00A177DC" w:rsidP="004F5F06">
      <w:pPr>
        <w:pStyle w:val="3"/>
        <w:rPr>
          <w:rFonts w:eastAsiaTheme="minorEastAsia"/>
        </w:rPr>
      </w:pPr>
      <w:bookmarkStart w:id="972" w:name="_Toc3495513"/>
      <w:bookmarkStart w:id="973" w:name="_Toc18060155"/>
      <w:bookmarkStart w:id="974" w:name="_Toc56464678"/>
      <w:r w:rsidRPr="000E070C">
        <w:rPr>
          <w:rFonts w:eastAsiaTheme="minorEastAsia"/>
        </w:rPr>
        <w:t>4.</w:t>
      </w:r>
      <w:r w:rsidR="004B12F3" w:rsidRPr="000E070C">
        <w:rPr>
          <w:rFonts w:eastAsiaTheme="minorEastAsia"/>
        </w:rPr>
        <w:t>6</w:t>
      </w:r>
      <w:r w:rsidRPr="000E070C">
        <w:rPr>
          <w:rFonts w:eastAsiaTheme="minorEastAsia"/>
        </w:rPr>
        <w:t>.2</w:t>
      </w:r>
      <w:r w:rsidRPr="000E070C">
        <w:rPr>
          <w:rFonts w:eastAsiaTheme="minorEastAsia"/>
        </w:rPr>
        <w:tab/>
        <w:t>Virtualized network product evaluation process</w:t>
      </w:r>
      <w:bookmarkEnd w:id="972"/>
      <w:bookmarkEnd w:id="973"/>
      <w:bookmarkEnd w:id="974"/>
    </w:p>
    <w:p w:rsidR="00A177DC" w:rsidRPr="00A177DC" w:rsidRDefault="00A177DC" w:rsidP="00A177DC">
      <w:pPr>
        <w:rPr>
          <w:rFonts w:eastAsia="宋体"/>
          <w:lang w:eastAsia="zh-CN"/>
        </w:rPr>
      </w:pPr>
      <w:r w:rsidRPr="00A177DC">
        <w:rPr>
          <w:rFonts w:eastAsia="宋体" w:hint="eastAsia"/>
          <w:lang w:eastAsia="zh-CN"/>
        </w:rPr>
        <w:t xml:space="preserve">3GPP virtualized network product evaluation process is </w:t>
      </w:r>
      <w:r w:rsidR="006F0B50">
        <w:rPr>
          <w:lang w:eastAsia="zh-CN"/>
        </w:rPr>
        <w:t>generally</w:t>
      </w:r>
      <w:r w:rsidRPr="00A177DC">
        <w:rPr>
          <w:rFonts w:eastAsia="宋体" w:hint="eastAsia"/>
          <w:lang w:eastAsia="zh-CN"/>
        </w:rPr>
        <w:t xml:space="preserve"> the same as 3GPP physical network product evaluation process.</w:t>
      </w:r>
      <w:r w:rsidRPr="00A177DC">
        <w:rPr>
          <w:rFonts w:eastAsia="宋体"/>
        </w:rPr>
        <w:t xml:space="preserve"> The security assurance process </w:t>
      </w:r>
      <w:r w:rsidRPr="00A177DC">
        <w:rPr>
          <w:rFonts w:eastAsia="宋体" w:hint="eastAsia"/>
          <w:lang w:eastAsia="zh-CN"/>
        </w:rPr>
        <w:t xml:space="preserve">of virtualized network products </w:t>
      </w:r>
      <w:r w:rsidRPr="00A177DC">
        <w:rPr>
          <w:rFonts w:eastAsia="宋体"/>
        </w:rPr>
        <w:t xml:space="preserve">describes how the operator gets assurance regarding the security of the </w:t>
      </w:r>
      <w:r w:rsidRPr="00A177DC">
        <w:rPr>
          <w:rFonts w:eastAsia="宋体" w:hint="eastAsia"/>
          <w:lang w:eastAsia="zh-CN"/>
        </w:rPr>
        <w:t xml:space="preserve">virtualized </w:t>
      </w:r>
      <w:r w:rsidRPr="00A177DC">
        <w:rPr>
          <w:rFonts w:eastAsia="宋体"/>
        </w:rPr>
        <w:t>network product.</w:t>
      </w:r>
    </w:p>
    <w:p w:rsidR="00A177DC" w:rsidRPr="00A177DC" w:rsidRDefault="00A177DC" w:rsidP="00A177DC">
      <w:pPr>
        <w:jc w:val="center"/>
        <w:rPr>
          <w:rFonts w:eastAsia="宋体"/>
          <w:lang w:eastAsia="zh-CN"/>
        </w:rPr>
      </w:pPr>
      <w:r w:rsidRPr="00A177DC">
        <w:rPr>
          <w:rFonts w:eastAsia="宋体"/>
        </w:rPr>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82.2pt;height:205.8pt" o:ole="">
            <v:imagedata r:id="rId14" o:title=""/>
          </v:shape>
          <o:OLEObject Type="Embed" ProgID="Visio.Drawing.11" ShapeID="_x0000_i1053" DrawAspect="Content" ObjectID="_1667077485" r:id="rId15"/>
        </w:object>
      </w:r>
    </w:p>
    <w:p w:rsidR="00A177DC" w:rsidRPr="00A177DC" w:rsidRDefault="00A177DC" w:rsidP="00A177DC">
      <w:pPr>
        <w:jc w:val="center"/>
        <w:rPr>
          <w:rFonts w:eastAsia="宋体"/>
          <w:lang w:eastAsia="zh-CN"/>
        </w:rPr>
      </w:pPr>
      <w:r w:rsidRPr="00A177DC">
        <w:rPr>
          <w:rFonts w:eastAsia="宋体"/>
        </w:rPr>
        <w:t>Figure 4.</w:t>
      </w:r>
      <w:r w:rsidR="004B12F3">
        <w:rPr>
          <w:rFonts w:eastAsia="宋体"/>
        </w:rPr>
        <w:t>6</w:t>
      </w:r>
      <w:r w:rsidRPr="00A177DC">
        <w:rPr>
          <w:rFonts w:eastAsia="宋体"/>
        </w:rPr>
        <w:t>-1: SECAM defined Security assurance process</w:t>
      </w:r>
    </w:p>
    <w:p w:rsidR="00A177DC" w:rsidRPr="00A177DC" w:rsidRDefault="00A177DC" w:rsidP="00A177DC">
      <w:pPr>
        <w:rPr>
          <w:rFonts w:eastAsia="宋体"/>
          <w:lang w:eastAsia="zh-CN"/>
        </w:rPr>
      </w:pPr>
      <w:r w:rsidRPr="00A177DC">
        <w:rPr>
          <w:rFonts w:eastAsia="宋体" w:hint="eastAsia"/>
          <w:lang w:eastAsia="zh-CN"/>
        </w:rPr>
        <w:t xml:space="preserve">The </w:t>
      </w:r>
      <w:r w:rsidR="006F0B50">
        <w:rPr>
          <w:lang w:eastAsia="zh-CN"/>
        </w:rPr>
        <w:t>figure</w:t>
      </w:r>
      <w:r w:rsidRPr="00A177DC">
        <w:rPr>
          <w:rFonts w:eastAsia="宋体" w:hint="eastAsia"/>
          <w:lang w:eastAsia="zh-CN"/>
        </w:rPr>
        <w:t xml:space="preserve"> 4.</w:t>
      </w:r>
      <w:r w:rsidR="004B12F3">
        <w:rPr>
          <w:rFonts w:eastAsia="宋体"/>
          <w:lang w:eastAsia="zh-CN"/>
        </w:rPr>
        <w:t>6</w:t>
      </w:r>
      <w:r w:rsidRPr="00A177DC">
        <w:rPr>
          <w:rFonts w:eastAsia="宋体" w:hint="eastAsia"/>
          <w:lang w:eastAsia="zh-CN"/>
        </w:rPr>
        <w:t xml:space="preserve">-1 describes the security assurance process of the virtualized network products. The process is the same as 3GPP physical network product evaluation process. In the decoupling scenario, the decoupled components of the virtualized network product should be evaluated </w:t>
      </w:r>
      <w:r w:rsidR="006F0B50">
        <w:rPr>
          <w:lang w:eastAsia="zh-CN"/>
        </w:rPr>
        <w:t>separately</w:t>
      </w:r>
      <w:r w:rsidR="006F0B50" w:rsidRPr="00A177DC">
        <w:rPr>
          <w:rFonts w:eastAsia="宋体" w:hint="eastAsia"/>
          <w:lang w:eastAsia="zh-CN"/>
        </w:rPr>
        <w:t xml:space="preserve"> </w:t>
      </w:r>
      <w:r w:rsidRPr="00A177DC">
        <w:rPr>
          <w:rFonts w:eastAsia="宋体" w:hint="eastAsia"/>
          <w:lang w:eastAsia="zh-CN"/>
        </w:rPr>
        <w:t>during the process execution.</w:t>
      </w:r>
      <w:r w:rsidR="006F0B50" w:rsidRPr="006F0B50">
        <w:rPr>
          <w:lang w:eastAsia="zh-CN"/>
        </w:rPr>
        <w:t xml:space="preserve"> </w:t>
      </w:r>
      <w:r w:rsidR="006F0B50">
        <w:rPr>
          <w:lang w:eastAsia="zh-CN"/>
        </w:rPr>
        <w:t>The Security Assurance Specifications (SAS(s)) in the figure refer to 3GPP SCAS specifications against which virtualized network products are evaluated</w:t>
      </w:r>
      <w:r w:rsidR="006F0B50" w:rsidRPr="00E85292">
        <w:rPr>
          <w:lang w:eastAsia="zh-CN"/>
        </w:rPr>
        <w:t>.</w:t>
      </w:r>
    </w:p>
    <w:p w:rsidR="009C1E19" w:rsidRPr="00C768E5" w:rsidRDefault="008C3530" w:rsidP="00C768E5">
      <w:pPr>
        <w:pStyle w:val="2"/>
      </w:pPr>
      <w:bookmarkStart w:id="975" w:name="_Toc18060156"/>
      <w:bookmarkStart w:id="976" w:name="_Toc56464679"/>
      <w:r w:rsidRPr="00C768E5">
        <w:t xml:space="preserve">4.7 </w:t>
      </w:r>
      <w:r w:rsidRPr="00C768E5">
        <w:tab/>
        <w:t>Roles in SECAM</w:t>
      </w:r>
      <w:bookmarkEnd w:id="970"/>
      <w:r w:rsidRPr="00C768E5">
        <w:t xml:space="preserve"> for 3GPP virtualized network products</w:t>
      </w:r>
      <w:bookmarkEnd w:id="975"/>
      <w:bookmarkEnd w:id="976"/>
    </w:p>
    <w:p w:rsidR="00A177DC" w:rsidRPr="000E070C" w:rsidRDefault="00A177DC" w:rsidP="004F5F06">
      <w:pPr>
        <w:pStyle w:val="3"/>
        <w:rPr>
          <w:rFonts w:eastAsiaTheme="minorEastAsia"/>
        </w:rPr>
      </w:pPr>
      <w:bookmarkStart w:id="977" w:name="_Toc18060157"/>
      <w:bookmarkStart w:id="978" w:name="_Toc476648059"/>
      <w:bookmarkStart w:id="979" w:name="_Toc56464680"/>
      <w:r w:rsidRPr="000E070C">
        <w:rPr>
          <w:rFonts w:eastAsiaTheme="minorEastAsia"/>
        </w:rPr>
        <w:t>4.</w:t>
      </w:r>
      <w:r w:rsidR="004B12F3" w:rsidRPr="000E070C">
        <w:rPr>
          <w:rFonts w:eastAsiaTheme="minorEastAsia"/>
        </w:rPr>
        <w:t>7</w:t>
      </w:r>
      <w:r w:rsidRPr="000E070C">
        <w:rPr>
          <w:rFonts w:eastAsiaTheme="minorEastAsia"/>
        </w:rPr>
        <w:t>.1</w:t>
      </w:r>
      <w:r w:rsidRPr="000E070C">
        <w:rPr>
          <w:rFonts w:eastAsiaTheme="minorEastAsia"/>
        </w:rPr>
        <w:tab/>
        <w:t>Gap analysis</w:t>
      </w:r>
      <w:bookmarkEnd w:id="977"/>
      <w:bookmarkEnd w:id="979"/>
    </w:p>
    <w:p w:rsidR="00A177DC" w:rsidRPr="00A177DC" w:rsidRDefault="00A177DC" w:rsidP="00A177DC">
      <w:pPr>
        <w:rPr>
          <w:rFonts w:eastAsia="宋体"/>
          <w:lang w:eastAsia="zh-CN"/>
        </w:rPr>
      </w:pPr>
      <w:r w:rsidRPr="00A177DC">
        <w:rPr>
          <w:rFonts w:eastAsia="宋体" w:hint="eastAsia"/>
          <w:lang w:eastAsia="zh-CN"/>
        </w:rPr>
        <w:t>According to the descriptions in clause 4.</w:t>
      </w:r>
      <w:r w:rsidR="006C05FD">
        <w:rPr>
          <w:rFonts w:eastAsia="宋体"/>
          <w:lang w:eastAsia="zh-CN"/>
        </w:rPr>
        <w:t>3</w:t>
      </w:r>
      <w:r w:rsidRPr="00A177DC">
        <w:rPr>
          <w:rFonts w:eastAsia="宋体" w:hint="eastAsia"/>
          <w:lang w:eastAsia="zh-CN"/>
        </w:rPr>
        <w:t xml:space="preserve"> and 4.</w:t>
      </w:r>
      <w:r w:rsidR="006C05FD">
        <w:rPr>
          <w:rFonts w:eastAsia="宋体"/>
          <w:lang w:eastAsia="zh-CN"/>
        </w:rPr>
        <w:t>4</w:t>
      </w:r>
      <w:r w:rsidRPr="00A177DC">
        <w:rPr>
          <w:rFonts w:eastAsia="宋体" w:hint="eastAsia"/>
          <w:lang w:eastAsia="zh-CN"/>
        </w:rPr>
        <w:t>, the type of SECAM evaluation tasks and types of the accredited actors in clause 4.2 and 4.3 of TR 33.916[</w:t>
      </w:r>
      <w:r w:rsidR="004B12F3">
        <w:rPr>
          <w:rFonts w:eastAsia="宋体"/>
          <w:lang w:eastAsia="zh-CN"/>
        </w:rPr>
        <w:t>2</w:t>
      </w:r>
      <w:r w:rsidRPr="00A177DC">
        <w:rPr>
          <w:rFonts w:eastAsia="宋体" w:hint="eastAsia"/>
          <w:lang w:eastAsia="zh-CN"/>
        </w:rPr>
        <w:t xml:space="preserve">] can be applied to the </w:t>
      </w:r>
      <w:r w:rsidRPr="00A177DC">
        <w:rPr>
          <w:rFonts w:eastAsia="宋体"/>
          <w:lang w:eastAsia="zh-CN"/>
        </w:rPr>
        <w:t xml:space="preserve">SECAM </w:t>
      </w:r>
      <w:r w:rsidRPr="00A177DC">
        <w:rPr>
          <w:rFonts w:eastAsia="宋体" w:hint="eastAsia"/>
          <w:lang w:eastAsia="zh-CN"/>
        </w:rPr>
        <w:t>evaluation and accreditation for 3GPP virtualized network products. So, the roles involved in SECAM evaluation and accreditation described in TR 33.916[</w:t>
      </w:r>
      <w:r w:rsidR="004B12F3">
        <w:rPr>
          <w:rFonts w:eastAsia="宋体"/>
          <w:lang w:eastAsia="zh-CN"/>
        </w:rPr>
        <w:t>2</w:t>
      </w:r>
      <w:r w:rsidRPr="00A177DC">
        <w:rPr>
          <w:rFonts w:eastAsia="宋体" w:hint="eastAsia"/>
          <w:lang w:eastAsia="zh-CN"/>
        </w:rPr>
        <w:t xml:space="preserve">] can also be applied to 3GPP virtualized network </w:t>
      </w:r>
      <w:r w:rsidR="006C05FD" w:rsidRPr="00A177DC">
        <w:rPr>
          <w:rFonts w:eastAsia="宋体"/>
          <w:lang w:eastAsia="zh-CN"/>
        </w:rPr>
        <w:t xml:space="preserve">products. </w:t>
      </w:r>
      <w:r w:rsidRPr="00A177DC">
        <w:rPr>
          <w:rFonts w:eastAsia="宋体" w:hint="eastAsia"/>
          <w:lang w:eastAsia="zh-CN"/>
        </w:rPr>
        <w:t>However, there are still the following gaps:</w:t>
      </w:r>
    </w:p>
    <w:p w:rsidR="00A177DC" w:rsidRPr="00A177DC" w:rsidRDefault="00A177DC" w:rsidP="00A177DC">
      <w:pPr>
        <w:ind w:left="568" w:hanging="284"/>
        <w:rPr>
          <w:rFonts w:eastAsia="宋体"/>
        </w:rPr>
      </w:pPr>
      <w:r w:rsidRPr="00A177DC">
        <w:rPr>
          <w:rFonts w:eastAsia="宋体" w:hint="eastAsia"/>
        </w:rPr>
        <w:t xml:space="preserve"> - Vendor: there may </w:t>
      </w:r>
      <w:r w:rsidRPr="00A177DC">
        <w:rPr>
          <w:rFonts w:eastAsia="宋体" w:hint="eastAsia"/>
          <w:lang w:eastAsia="zh-CN"/>
        </w:rPr>
        <w:t>be</w:t>
      </w:r>
      <w:r w:rsidRPr="00A177DC">
        <w:rPr>
          <w:rFonts w:eastAsia="宋体" w:hint="eastAsia"/>
        </w:rPr>
        <w:t xml:space="preserv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s</w:t>
      </w:r>
      <w:r w:rsidRPr="00A177DC">
        <w:rPr>
          <w:rFonts w:eastAsia="宋体" w:hint="eastAsia"/>
        </w:rPr>
        <w:t>. In addition, more than one vendor</w:t>
      </w:r>
      <w:r w:rsidRPr="00A177DC">
        <w:rPr>
          <w:rFonts w:eastAsia="宋体" w:hint="eastAsia"/>
          <w:lang w:eastAsia="zh-CN"/>
        </w:rPr>
        <w:t xml:space="preserve"> will be</w:t>
      </w:r>
      <w:r w:rsidRPr="00A177DC">
        <w:rPr>
          <w:rFonts w:eastAsia="宋体" w:hint="eastAsia"/>
        </w:rPr>
        <w:t xml:space="preserve"> involved for a decoupled 3GPP virtualized network product.</w:t>
      </w:r>
    </w:p>
    <w:p w:rsidR="00A177DC" w:rsidRPr="00A177DC" w:rsidRDefault="00A177DC" w:rsidP="00A177DC">
      <w:pPr>
        <w:ind w:left="568" w:hanging="284"/>
        <w:rPr>
          <w:rFonts w:eastAsia="宋体"/>
          <w:lang w:eastAsia="zh-CN"/>
        </w:rPr>
      </w:pPr>
      <w:r w:rsidRPr="00A177DC">
        <w:rPr>
          <w:rFonts w:eastAsia="宋体" w:hint="eastAsia"/>
        </w:rPr>
        <w:t xml:space="preserve">  - SECAM Accreditation Body: whether GSMA </w:t>
      </w:r>
      <w:r w:rsidRPr="00A177DC">
        <w:rPr>
          <w:rFonts w:eastAsia="宋体" w:hint="eastAsia"/>
          <w:lang w:eastAsia="zh-CN"/>
        </w:rPr>
        <w:t xml:space="preserve">can </w:t>
      </w:r>
      <w:r w:rsidRPr="00A177DC">
        <w:rPr>
          <w:rFonts w:eastAsia="宋体" w:hint="eastAsia"/>
        </w:rPr>
        <w:t>take the role</w:t>
      </w:r>
      <w:r w:rsidRPr="00A177DC">
        <w:rPr>
          <w:rFonts w:eastAsia="宋体" w:hint="eastAsia"/>
          <w:lang w:eastAsia="zh-CN"/>
        </w:rPr>
        <w:t xml:space="preserve"> or not </w:t>
      </w:r>
      <w:r w:rsidR="00687EF4">
        <w:rPr>
          <w:lang w:eastAsia="zh-CN"/>
        </w:rPr>
        <w:t>is to be confirmed</w:t>
      </w:r>
      <w:r w:rsidRPr="00A177DC">
        <w:rPr>
          <w:rFonts w:eastAsia="宋体" w:hint="eastAsia"/>
        </w:rPr>
        <w:t>.</w:t>
      </w:r>
    </w:p>
    <w:p w:rsidR="00A177DC" w:rsidRPr="000E070C" w:rsidRDefault="00A177DC" w:rsidP="004F5F06">
      <w:pPr>
        <w:pStyle w:val="3"/>
        <w:rPr>
          <w:rFonts w:eastAsiaTheme="minorEastAsia"/>
        </w:rPr>
      </w:pPr>
      <w:bookmarkStart w:id="980" w:name="_Toc18060158"/>
      <w:bookmarkStart w:id="981" w:name="_Toc56464681"/>
      <w:r w:rsidRPr="000E070C">
        <w:rPr>
          <w:rFonts w:eastAsiaTheme="minorEastAsia"/>
        </w:rPr>
        <w:t>4.</w:t>
      </w:r>
      <w:r w:rsidR="004B12F3" w:rsidRPr="000E070C">
        <w:rPr>
          <w:rFonts w:eastAsiaTheme="minorEastAsia"/>
        </w:rPr>
        <w:t>7</w:t>
      </w:r>
      <w:r w:rsidRPr="000E070C">
        <w:rPr>
          <w:rFonts w:eastAsiaTheme="minorEastAsia"/>
        </w:rPr>
        <w:t>.2</w:t>
      </w:r>
      <w:r w:rsidRPr="000E070C">
        <w:rPr>
          <w:rFonts w:eastAsiaTheme="minorEastAsia"/>
        </w:rPr>
        <w:tab/>
        <w:t>SECAM Roles Overview</w:t>
      </w:r>
      <w:bookmarkEnd w:id="980"/>
      <w:bookmarkEnd w:id="981"/>
    </w:p>
    <w:p w:rsidR="00A177DC" w:rsidRPr="00A177DC" w:rsidRDefault="00A177DC" w:rsidP="00A177DC">
      <w:pPr>
        <w:rPr>
          <w:rFonts w:eastAsia="宋体"/>
          <w:lang w:eastAsia="zh-CN"/>
        </w:rPr>
      </w:pPr>
      <w:r w:rsidRPr="00A177DC">
        <w:rPr>
          <w:rFonts w:eastAsia="宋体" w:hint="eastAsia"/>
          <w:lang w:eastAsia="zh-CN"/>
        </w:rPr>
        <w:t xml:space="preserve">Compared to the types of roles for 3GPP physical </w:t>
      </w:r>
      <w:r w:rsidRPr="00A177DC">
        <w:rPr>
          <w:rFonts w:eastAsia="宋体"/>
          <w:lang w:eastAsia="zh-CN"/>
        </w:rPr>
        <w:t>network</w:t>
      </w:r>
      <w:r w:rsidRPr="00A177DC">
        <w:rPr>
          <w:rFonts w:eastAsia="宋体" w:hint="eastAsia"/>
          <w:lang w:eastAsia="zh-CN"/>
        </w:rPr>
        <w:t xml:space="preserve"> products, t</w:t>
      </w:r>
      <w:r w:rsidRPr="00A177DC">
        <w:rPr>
          <w:rFonts w:eastAsia="宋体"/>
        </w:rPr>
        <w:t xml:space="preserve">he </w:t>
      </w:r>
      <w:r w:rsidRPr="00A177DC">
        <w:rPr>
          <w:rFonts w:eastAsia="宋体" w:hint="eastAsia"/>
          <w:lang w:eastAsia="zh-CN"/>
        </w:rPr>
        <w:t xml:space="preserve">types of the </w:t>
      </w:r>
      <w:r w:rsidRPr="00A177DC">
        <w:rPr>
          <w:rFonts w:eastAsia="宋体"/>
        </w:rPr>
        <w:t xml:space="preserve">basic roles </w:t>
      </w:r>
      <w:r w:rsidRPr="00A177DC">
        <w:rPr>
          <w:rFonts w:eastAsia="宋体" w:hint="eastAsia"/>
          <w:lang w:eastAsia="zh-CN"/>
        </w:rPr>
        <w:t xml:space="preserve">for 3GPP virtualized network products also include </w:t>
      </w:r>
      <w:r w:rsidRPr="00A177DC">
        <w:rPr>
          <w:rFonts w:eastAsia="宋体"/>
          <w:lang w:eastAsia="zh-CN"/>
        </w:rPr>
        <w:t>vendor</w:t>
      </w:r>
      <w:r w:rsidRPr="00A177DC">
        <w:rPr>
          <w:rFonts w:eastAsia="宋体" w:hint="eastAsia"/>
          <w:lang w:eastAsia="zh-CN"/>
        </w:rPr>
        <w:t xml:space="preserve">, test laboratory, operator, 3GPP and SECAM Accreditation Body. For </w:t>
      </w:r>
      <w:r w:rsidRPr="00A177DC">
        <w:rPr>
          <w:rFonts w:eastAsia="宋体"/>
          <w:lang w:eastAsia="zh-CN"/>
        </w:rPr>
        <w:t>the role of vendor</w:t>
      </w:r>
      <w:r w:rsidRPr="00A177DC">
        <w:rPr>
          <w:rFonts w:eastAsia="宋体" w:hint="eastAsia"/>
          <w:lang w:eastAsia="zh-CN"/>
        </w:rPr>
        <w:t>, t</w:t>
      </w:r>
      <w:r w:rsidRPr="00A177DC">
        <w:rPr>
          <w:rFonts w:eastAsia="宋体" w:hint="eastAsia"/>
        </w:rPr>
        <w:t xml:space="preserve">here may </w:t>
      </w:r>
      <w:r w:rsidRPr="00A177DC">
        <w:rPr>
          <w:rFonts w:eastAsia="宋体" w:hint="eastAsia"/>
          <w:lang w:eastAsia="zh-CN"/>
        </w:rPr>
        <w:t xml:space="preserve">be </w:t>
      </w:r>
      <w:r w:rsidRPr="00A177DC">
        <w:rPr>
          <w:rFonts w:eastAsia="宋体" w:hint="eastAsia"/>
        </w:rPr>
        <w:t>the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 xml:space="preserve">s and </w:t>
      </w:r>
      <w:r w:rsidRPr="00A177DC">
        <w:rPr>
          <w:rFonts w:eastAsia="宋体" w:hint="eastAsia"/>
        </w:rPr>
        <w:t xml:space="preserve">more than one </w:t>
      </w:r>
      <w:r w:rsidRPr="00A177DC">
        <w:rPr>
          <w:rFonts w:eastAsia="宋体"/>
        </w:rPr>
        <w:t>vendor</w:t>
      </w:r>
      <w:r w:rsidRPr="00A177DC">
        <w:rPr>
          <w:rFonts w:eastAsia="宋体" w:hint="eastAsia"/>
        </w:rPr>
        <w:t xml:space="preserve"> </w:t>
      </w:r>
      <w:r w:rsidRPr="00A177DC">
        <w:rPr>
          <w:rFonts w:eastAsia="宋体" w:hint="eastAsia"/>
          <w:lang w:eastAsia="zh-CN"/>
        </w:rPr>
        <w:t>could be</w:t>
      </w:r>
      <w:r w:rsidRPr="00A177DC">
        <w:rPr>
          <w:rFonts w:eastAsia="宋体" w:hint="eastAsia"/>
        </w:rPr>
        <w:t xml:space="preserve"> involved</w:t>
      </w:r>
      <w:r w:rsidRPr="00A177DC">
        <w:rPr>
          <w:rFonts w:eastAsia="宋体" w:hint="eastAsia"/>
          <w:lang w:eastAsia="zh-CN"/>
        </w:rPr>
        <w:t xml:space="preserve">. For </w:t>
      </w:r>
      <w:r w:rsidRPr="00A177DC">
        <w:rPr>
          <w:rFonts w:eastAsia="宋体" w:hint="eastAsia"/>
        </w:rPr>
        <w:t>SECAM Accreditation Body</w:t>
      </w:r>
      <w:r w:rsidRPr="00A177DC">
        <w:rPr>
          <w:rFonts w:eastAsia="宋体" w:hint="eastAsia"/>
          <w:lang w:eastAsia="zh-CN"/>
        </w:rPr>
        <w:t xml:space="preserve">, it </w:t>
      </w:r>
      <w:r w:rsidR="00687EF4">
        <w:rPr>
          <w:lang w:eastAsia="zh-CN"/>
        </w:rPr>
        <w:t>needs to be confirmed</w:t>
      </w:r>
      <w:r w:rsidR="00687EF4" w:rsidRPr="00A177DC">
        <w:rPr>
          <w:rFonts w:eastAsia="宋体" w:hint="eastAsia"/>
          <w:lang w:eastAsia="zh-CN"/>
        </w:rPr>
        <w:t xml:space="preserve"> </w:t>
      </w:r>
      <w:r w:rsidRPr="00A177DC">
        <w:rPr>
          <w:rFonts w:eastAsia="宋体" w:hint="eastAsia"/>
          <w:lang w:eastAsia="zh-CN"/>
        </w:rPr>
        <w:t xml:space="preserve">whether GSMA can take the role. </w:t>
      </w:r>
    </w:p>
    <w:p w:rsidR="00A177DC" w:rsidRPr="000E070C" w:rsidRDefault="00A177DC" w:rsidP="004F5F06">
      <w:pPr>
        <w:pStyle w:val="3"/>
        <w:rPr>
          <w:rFonts w:eastAsiaTheme="minorEastAsia"/>
        </w:rPr>
      </w:pPr>
      <w:bookmarkStart w:id="982" w:name="_Toc18060160"/>
      <w:bookmarkStart w:id="983" w:name="_Toc476648062"/>
      <w:bookmarkStart w:id="984" w:name="_Toc56464682"/>
      <w:bookmarkEnd w:id="978"/>
      <w:r w:rsidRPr="000E070C">
        <w:rPr>
          <w:rFonts w:eastAsiaTheme="minorEastAsia"/>
        </w:rPr>
        <w:t>4.</w:t>
      </w:r>
      <w:r w:rsidR="004B12F3" w:rsidRPr="000E070C">
        <w:rPr>
          <w:rFonts w:eastAsiaTheme="minorEastAsia"/>
        </w:rPr>
        <w:t>7</w:t>
      </w:r>
      <w:r w:rsidRPr="000E070C">
        <w:rPr>
          <w:rFonts w:eastAsiaTheme="minorEastAsia"/>
        </w:rPr>
        <w:t>.3</w:t>
      </w:r>
      <w:r w:rsidR="00D17A76" w:rsidRPr="000E070C">
        <w:rPr>
          <w:rFonts w:eastAsiaTheme="minorEastAsia"/>
        </w:rPr>
        <w:tab/>
      </w:r>
      <w:r w:rsidRPr="000E070C">
        <w:rPr>
          <w:rFonts w:eastAsiaTheme="minorEastAsia"/>
        </w:rPr>
        <w:t>Examples of instantiation of roles in SECAM</w:t>
      </w:r>
      <w:bookmarkEnd w:id="982"/>
      <w:bookmarkEnd w:id="984"/>
    </w:p>
    <w:p w:rsidR="00A177DC" w:rsidRPr="00A177DC" w:rsidRDefault="00A177DC" w:rsidP="00C768E5">
      <w:pPr>
        <w:pStyle w:val="4"/>
        <w:rPr>
          <w:lang w:eastAsia="ja-JP"/>
        </w:rPr>
      </w:pPr>
      <w:bookmarkStart w:id="985" w:name="_Toc18060161"/>
      <w:bookmarkStart w:id="986" w:name="_Toc56464683"/>
      <w:r w:rsidRPr="00A177DC">
        <w:rPr>
          <w:lang w:eastAsia="ja-JP"/>
        </w:rPr>
        <w:t>4.</w:t>
      </w:r>
      <w:r w:rsidR="004B12F3">
        <w:rPr>
          <w:lang w:eastAsia="ja-JP"/>
        </w:rPr>
        <w:t>7</w:t>
      </w:r>
      <w:r w:rsidRPr="00A177DC">
        <w:rPr>
          <w:lang w:eastAsia="ja-JP"/>
        </w:rPr>
        <w:t>.</w:t>
      </w:r>
      <w:r w:rsidR="006C05FD">
        <w:rPr>
          <w:lang w:eastAsia="ja-JP"/>
        </w:rPr>
        <w:t>3</w:t>
      </w:r>
      <w:r w:rsidRPr="00A177DC">
        <w:rPr>
          <w:lang w:eastAsia="ja-JP"/>
        </w:rPr>
        <w:t>.1</w:t>
      </w:r>
      <w:r w:rsidR="00D17A76">
        <w:rPr>
          <w:lang w:eastAsia="ja-JP"/>
        </w:rPr>
        <w:tab/>
      </w:r>
      <w:r w:rsidRPr="00A177DC">
        <w:rPr>
          <w:lang w:eastAsia="ja-JP"/>
        </w:rPr>
        <w:t>Introduction</w:t>
      </w:r>
      <w:bookmarkEnd w:id="985"/>
      <w:bookmarkEnd w:id="986"/>
    </w:p>
    <w:p w:rsidR="00A177DC" w:rsidRPr="00A177DC" w:rsidRDefault="00A177DC" w:rsidP="00A177DC">
      <w:pPr>
        <w:rPr>
          <w:rFonts w:eastAsia="宋体"/>
        </w:rPr>
      </w:pPr>
      <w:r w:rsidRPr="00A177DC">
        <w:rPr>
          <w:rFonts w:eastAsia="宋体"/>
        </w:rPr>
        <w:t>The following sub</w:t>
      </w:r>
      <w:r w:rsidR="004B12F3">
        <w:rPr>
          <w:rFonts w:eastAsia="宋体"/>
        </w:rPr>
        <w:t>-</w:t>
      </w:r>
      <w:r w:rsidRPr="00A177DC">
        <w:rPr>
          <w:rFonts w:eastAsia="宋体"/>
        </w:rPr>
        <w:t>clause contains an example for instantiation of roles in SECAM.</w:t>
      </w:r>
    </w:p>
    <w:p w:rsidR="00A177DC" w:rsidRPr="000E070C" w:rsidRDefault="00A177DC" w:rsidP="00C768E5">
      <w:pPr>
        <w:pStyle w:val="4"/>
        <w:rPr>
          <w:rFonts w:eastAsiaTheme="minorEastAsia"/>
        </w:rPr>
      </w:pPr>
      <w:r w:rsidRPr="00A177DC">
        <w:br w:type="page"/>
      </w:r>
      <w:bookmarkStart w:id="987" w:name="_Toc18060162"/>
      <w:bookmarkStart w:id="988" w:name="_Toc56464684"/>
      <w:r w:rsidRPr="000E070C">
        <w:rPr>
          <w:rFonts w:eastAsiaTheme="minorEastAsia"/>
        </w:rPr>
        <w:lastRenderedPageBreak/>
        <w:t>4.</w:t>
      </w:r>
      <w:r w:rsidR="004B12F3" w:rsidRPr="000E070C">
        <w:rPr>
          <w:rFonts w:eastAsiaTheme="minorEastAsia"/>
        </w:rPr>
        <w:t>7</w:t>
      </w:r>
      <w:r w:rsidRPr="000E070C">
        <w:rPr>
          <w:rFonts w:eastAsiaTheme="minorEastAsia"/>
        </w:rPr>
        <w:t>.</w:t>
      </w:r>
      <w:r w:rsidR="006C05FD" w:rsidRPr="000E070C">
        <w:rPr>
          <w:rFonts w:eastAsiaTheme="minorEastAsia"/>
        </w:rPr>
        <w:t>3</w:t>
      </w:r>
      <w:r w:rsidRPr="000E070C">
        <w:rPr>
          <w:rFonts w:eastAsiaTheme="minorEastAsia"/>
        </w:rPr>
        <w:t>.2</w:t>
      </w:r>
      <w:r w:rsidRPr="000E070C">
        <w:rPr>
          <w:rFonts w:eastAsiaTheme="minorEastAsia"/>
        </w:rPr>
        <w:tab/>
        <w:t>Example: Complete self-evaluation</w:t>
      </w:r>
      <w:bookmarkEnd w:id="987"/>
      <w:bookmarkEnd w:id="988"/>
    </w:p>
    <w:p w:rsidR="00A177DC" w:rsidRPr="00A177DC" w:rsidRDefault="00A177DC" w:rsidP="00A177DC">
      <w:pPr>
        <w:rPr>
          <w:rFonts w:eastAsia="宋体"/>
          <w:lang w:eastAsia="zh-CN"/>
        </w:rPr>
      </w:pPr>
      <w:r w:rsidRPr="00A177DC">
        <w:rPr>
          <w:rFonts w:eastAsia="宋体"/>
        </w:rPr>
        <w:t xml:space="preserve">Complete self-evaluation of a 3GPP </w:t>
      </w:r>
      <w:r w:rsidRPr="00A177DC">
        <w:rPr>
          <w:rFonts w:eastAsia="宋体" w:hint="eastAsia"/>
          <w:lang w:eastAsia="zh-CN"/>
        </w:rPr>
        <w:t xml:space="preserve">virtualized </w:t>
      </w:r>
      <w:r w:rsidRPr="00A177DC">
        <w:rPr>
          <w:rFonts w:eastAsia="宋体"/>
        </w:rPr>
        <w:t xml:space="preserve">network product (e.g. </w:t>
      </w:r>
      <w:r w:rsidRPr="00A177DC">
        <w:rPr>
          <w:rFonts w:eastAsia="宋体" w:hint="eastAsia"/>
          <w:lang w:eastAsia="zh-CN"/>
        </w:rPr>
        <w:t xml:space="preserve">decoupled vMME </w:t>
      </w:r>
      <w:r w:rsidRPr="00A177DC">
        <w:rPr>
          <w:rFonts w:eastAsia="宋体"/>
          <w:lang w:eastAsia="zh-CN"/>
        </w:rPr>
        <w:t>(MME VNF)</w:t>
      </w:r>
      <w:r w:rsidRPr="00A177DC">
        <w:rPr>
          <w:rFonts w:eastAsia="宋体" w:hint="eastAsia"/>
          <w:lang w:eastAsia="zh-CN"/>
        </w:rPr>
        <w:t xml:space="preserve"> </w:t>
      </w:r>
      <w:r w:rsidR="00687EF4" w:rsidRPr="009600ED">
        <w:rPr>
          <w:rFonts w:hint="eastAsia"/>
          <w:lang w:eastAsia="zh-CN"/>
        </w:rPr>
        <w:t>from vendor X</w:t>
      </w:r>
      <w:r w:rsidR="00687EF4" w:rsidRPr="00A177DC">
        <w:rPr>
          <w:rFonts w:eastAsia="宋体" w:hint="eastAsia"/>
          <w:lang w:eastAsia="zh-CN"/>
        </w:rPr>
        <w:t xml:space="preserve"> </w:t>
      </w:r>
      <w:r w:rsidRPr="00A177DC">
        <w:rPr>
          <w:rFonts w:eastAsia="宋体" w:hint="eastAsia"/>
          <w:lang w:eastAsia="zh-CN"/>
        </w:rPr>
        <w:t>and the virtualization layer from vendor Y respectively</w:t>
      </w:r>
      <w:r w:rsidRPr="00A177DC">
        <w:rPr>
          <w:rFonts w:eastAsia="宋体"/>
        </w:rPr>
        <w:t>)</w:t>
      </w:r>
    </w:p>
    <w:p w:rsidR="00A177DC" w:rsidRPr="00A177DC" w:rsidRDefault="00A177DC" w:rsidP="00A177DC">
      <w:pPr>
        <w:rPr>
          <w:rFonts w:eastAsia="宋体"/>
        </w:rPr>
      </w:pPr>
      <w:r w:rsidRPr="00A177DC">
        <w:rPr>
          <w:rFonts w:eastAsia="宋体"/>
        </w:rPr>
        <w:t>This example below is similar to the SECAM defined Security assurance process</w:t>
      </w:r>
      <w:r w:rsidRPr="00A177DC">
        <w:rPr>
          <w:rFonts w:eastAsia="宋体" w:hint="eastAsia"/>
          <w:lang w:eastAsia="zh-CN"/>
        </w:rPr>
        <w:t xml:space="preserve"> in the figure 4.</w:t>
      </w:r>
      <w:r w:rsidR="006C05FD">
        <w:rPr>
          <w:rFonts w:eastAsia="宋体"/>
          <w:lang w:eastAsia="zh-CN"/>
        </w:rPr>
        <w:t>6</w:t>
      </w:r>
      <w:r w:rsidRPr="00A177DC">
        <w:rPr>
          <w:rFonts w:eastAsia="宋体" w:hint="eastAsia"/>
          <w:lang w:eastAsia="zh-CN"/>
        </w:rPr>
        <w:t>-1</w:t>
      </w:r>
      <w:r w:rsidRPr="00A177DC">
        <w:rPr>
          <w:rFonts w:eastAsia="宋体"/>
        </w:rPr>
        <w:t xml:space="preserve"> except that the vendor conducts all the phases of evaluation.</w:t>
      </w:r>
    </w:p>
    <w:p w:rsidR="00687EF4" w:rsidRPr="00687EF4" w:rsidRDefault="00687EF4" w:rsidP="00687EF4">
      <w:pPr>
        <w:rPr>
          <w:rFonts w:eastAsia="宋体"/>
          <w:lang w:eastAsia="zh-CN"/>
        </w:rPr>
      </w:pPr>
      <w:r w:rsidRPr="00687EF4">
        <w:rPr>
          <w:rFonts w:eastAsia="宋体"/>
        </w:rPr>
        <w:object w:dxaOrig="8660" w:dyaOrig="4896">
          <v:shape id="_x0000_i1054" type="#_x0000_t75" style="width:459pt;height:259.2pt" o:ole="">
            <v:imagedata r:id="rId16" o:title=""/>
          </v:shape>
          <o:OLEObject Type="Embed" ProgID="Visio.Drawing.11" ShapeID="_x0000_i1054" DrawAspect="Content" ObjectID="_1667077486" r:id="rId17"/>
        </w:object>
      </w:r>
    </w:p>
    <w:p w:rsidR="00A177DC" w:rsidRPr="00A177DC" w:rsidRDefault="00A177DC" w:rsidP="00A177DC">
      <w:pPr>
        <w:keepLines/>
        <w:spacing w:after="240"/>
        <w:jc w:val="center"/>
        <w:rPr>
          <w:rFonts w:ascii="Arial" w:eastAsia="宋体" w:hAnsi="Arial"/>
        </w:rPr>
      </w:pPr>
      <w:r w:rsidRPr="00A177DC">
        <w:rPr>
          <w:rFonts w:ascii="Arial" w:eastAsia="宋体" w:hAnsi="Arial"/>
        </w:rPr>
        <w:t>Figure 4.</w:t>
      </w:r>
      <w:r w:rsidR="006C05FD">
        <w:rPr>
          <w:rFonts w:ascii="Arial" w:eastAsia="宋体" w:hAnsi="Arial"/>
        </w:rPr>
        <w:t>7</w:t>
      </w:r>
      <w:r w:rsidRPr="00A177DC">
        <w:rPr>
          <w:rFonts w:ascii="Arial" w:eastAsia="宋体" w:hAnsi="Arial"/>
        </w:rPr>
        <w:t>.</w:t>
      </w:r>
      <w:r w:rsidRPr="00A177DC">
        <w:rPr>
          <w:rFonts w:ascii="Arial" w:eastAsia="宋体" w:hAnsi="Arial" w:hint="eastAsia"/>
          <w:lang w:eastAsia="zh-CN"/>
        </w:rPr>
        <w:t>3</w:t>
      </w:r>
      <w:r w:rsidRPr="00A177DC">
        <w:rPr>
          <w:rFonts w:ascii="Arial" w:eastAsia="宋体" w:hAnsi="Arial"/>
        </w:rPr>
        <w:t xml:space="preserve">.2-1: Complete self-evaluation of a 3GPP </w:t>
      </w:r>
      <w:r w:rsidRPr="00A177DC">
        <w:rPr>
          <w:rFonts w:ascii="Arial" w:eastAsia="宋体" w:hAnsi="Arial" w:hint="eastAsia"/>
          <w:lang w:eastAsia="zh-CN"/>
        </w:rPr>
        <w:t xml:space="preserve">virtualized </w:t>
      </w:r>
      <w:r w:rsidRPr="00A177DC">
        <w:rPr>
          <w:rFonts w:ascii="Arial" w:eastAsia="宋体" w:hAnsi="Arial"/>
        </w:rPr>
        <w:t>network product</w:t>
      </w:r>
      <w:r w:rsidRPr="00A177DC">
        <w:rPr>
          <w:rFonts w:ascii="Arial" w:eastAsia="宋体" w:hAnsi="Arial"/>
        </w:rPr>
        <w:br/>
        <w:t xml:space="preserve"> (e.g. </w:t>
      </w:r>
      <w:r w:rsidRPr="00A177DC">
        <w:rPr>
          <w:rFonts w:ascii="Arial" w:eastAsia="宋体" w:hAnsi="Arial" w:hint="eastAsia"/>
        </w:rPr>
        <w:t>decoupled vMME</w:t>
      </w:r>
      <w:r w:rsidRPr="00A177DC">
        <w:rPr>
          <w:rFonts w:ascii="Arial" w:eastAsia="宋体" w:hAnsi="Arial" w:hint="eastAsia"/>
          <w:lang w:eastAsia="zh-CN"/>
        </w:rPr>
        <w:t xml:space="preserve"> </w:t>
      </w:r>
      <w:r w:rsidRPr="00A177DC">
        <w:rPr>
          <w:rFonts w:ascii="Arial" w:eastAsia="宋体" w:hAnsi="Arial"/>
          <w:lang w:eastAsia="zh-CN"/>
        </w:rPr>
        <w:t>(MME V</w:t>
      </w:r>
      <w:r w:rsidRPr="00A177DC">
        <w:rPr>
          <w:rFonts w:ascii="Arial" w:eastAsia="宋体" w:hAnsi="Arial"/>
        </w:rPr>
        <w:t>NF)</w:t>
      </w:r>
      <w:r w:rsidRPr="00A177DC">
        <w:rPr>
          <w:rFonts w:ascii="Arial" w:eastAsia="宋体" w:hAnsi="Arial" w:hint="eastAsia"/>
        </w:rPr>
        <w:t xml:space="preserve"> </w:t>
      </w:r>
      <w:r w:rsidR="00687EF4" w:rsidRPr="00687EF4">
        <w:rPr>
          <w:rFonts w:ascii="Arial" w:eastAsia="宋体" w:hAnsi="Arial" w:hint="eastAsia"/>
        </w:rPr>
        <w:t>from vendor X</w:t>
      </w:r>
      <w:r w:rsidR="00687EF4" w:rsidRPr="00A177DC">
        <w:rPr>
          <w:rFonts w:ascii="Arial" w:eastAsia="宋体" w:hAnsi="Arial" w:hint="eastAsia"/>
        </w:rPr>
        <w:t xml:space="preserve"> </w:t>
      </w:r>
      <w:r w:rsidRPr="00A177DC">
        <w:rPr>
          <w:rFonts w:ascii="Arial" w:eastAsia="宋体" w:hAnsi="Arial" w:hint="eastAsia"/>
        </w:rPr>
        <w:t>and the virtualization layer from vendor Y respectively</w:t>
      </w:r>
      <w:r w:rsidRPr="00A177DC">
        <w:rPr>
          <w:rFonts w:ascii="Arial" w:eastAsia="宋体" w:hAnsi="Arial"/>
        </w:rPr>
        <w:t>)</w:t>
      </w:r>
    </w:p>
    <w:p w:rsidR="00A177DC" w:rsidRPr="00A177DC" w:rsidRDefault="00A177DC" w:rsidP="00A177DC">
      <w:pPr>
        <w:rPr>
          <w:rFonts w:eastAsia="宋体"/>
        </w:rPr>
      </w:pPr>
      <w:r w:rsidRPr="00A177DC">
        <w:rPr>
          <w:rFonts w:eastAsia="宋体"/>
        </w:rPr>
        <w:t xml:space="preserve">Evaluation results </w:t>
      </w:r>
      <w:r w:rsidR="00F53D6B">
        <w:t>are</w:t>
      </w:r>
      <w:r w:rsidR="00F53D6B" w:rsidRPr="00A177DC">
        <w:rPr>
          <w:rFonts w:eastAsia="宋体"/>
        </w:rPr>
        <w:t xml:space="preserve"> </w:t>
      </w:r>
      <w:r w:rsidRPr="00A177DC">
        <w:rPr>
          <w:rFonts w:eastAsia="宋体"/>
        </w:rPr>
        <w:t>check</w:t>
      </w:r>
      <w:r w:rsidR="00F53D6B">
        <w:t>ed</w:t>
      </w:r>
      <w:r w:rsidRPr="00A177DC">
        <w:rPr>
          <w:rFonts w:eastAsia="宋体"/>
        </w:rPr>
        <w:t xml:space="preserve"> by operators and dispute</w:t>
      </w:r>
      <w:r w:rsidR="00F53D6B">
        <w:t xml:space="preserve"> on evaluation results is resolved by the SECAM Accreditation Body</w:t>
      </w:r>
      <w:r w:rsidRPr="00A177DC">
        <w:rPr>
          <w:rFonts w:eastAsia="宋体"/>
        </w:rPr>
        <w:t>.</w:t>
      </w:r>
    </w:p>
    <w:p w:rsidR="009C1E19" w:rsidRPr="00C768E5" w:rsidRDefault="008C3530" w:rsidP="00C768E5">
      <w:pPr>
        <w:pStyle w:val="2"/>
      </w:pPr>
      <w:bookmarkStart w:id="989" w:name="_Toc18060163"/>
      <w:bookmarkStart w:id="990" w:name="_Toc56464685"/>
      <w:r w:rsidRPr="00C768E5">
        <w:t>4.8</w:t>
      </w:r>
      <w:r w:rsidRPr="00C768E5">
        <w:tab/>
        <w:t>Operator security acceptance decision</w:t>
      </w:r>
      <w:bookmarkEnd w:id="983"/>
      <w:r w:rsidRPr="00C768E5">
        <w:t xml:space="preserve"> for 3GPP virtualized network products</w:t>
      </w:r>
      <w:bookmarkEnd w:id="989"/>
      <w:bookmarkEnd w:id="990"/>
    </w:p>
    <w:p w:rsidR="00A177DC" w:rsidRPr="000E070C" w:rsidRDefault="00A177DC" w:rsidP="004F5F06">
      <w:pPr>
        <w:pStyle w:val="3"/>
        <w:rPr>
          <w:rFonts w:eastAsiaTheme="minorEastAsia"/>
        </w:rPr>
      </w:pPr>
      <w:bookmarkStart w:id="991" w:name="_Toc3495519"/>
      <w:bookmarkStart w:id="992" w:name="_Toc18060164"/>
      <w:bookmarkStart w:id="993" w:name="_Toc476648063"/>
      <w:bookmarkStart w:id="994" w:name="_Toc56464686"/>
      <w:r w:rsidRPr="000E070C">
        <w:rPr>
          <w:rFonts w:eastAsiaTheme="minorEastAsia"/>
        </w:rPr>
        <w:t>4.</w:t>
      </w:r>
      <w:r w:rsidR="00876AB1" w:rsidRPr="000E070C">
        <w:rPr>
          <w:rFonts w:eastAsiaTheme="minorEastAsia"/>
        </w:rPr>
        <w:t>8</w:t>
      </w:r>
      <w:r w:rsidRPr="000E070C">
        <w:rPr>
          <w:rFonts w:eastAsiaTheme="minorEastAsia"/>
        </w:rPr>
        <w:t>.1</w:t>
      </w:r>
      <w:r w:rsidRPr="000E070C">
        <w:rPr>
          <w:rFonts w:eastAsiaTheme="minorEastAsia"/>
        </w:rPr>
        <w:tab/>
        <w:t>Gap analysis</w:t>
      </w:r>
      <w:bookmarkEnd w:id="991"/>
      <w:bookmarkEnd w:id="992"/>
      <w:bookmarkEnd w:id="994"/>
    </w:p>
    <w:p w:rsidR="00A177DC" w:rsidRPr="00A177DC" w:rsidRDefault="00A177DC" w:rsidP="00A177DC">
      <w:pPr>
        <w:rPr>
          <w:rFonts w:eastAsia="宋体"/>
          <w:lang w:eastAsia="zh-CN"/>
        </w:rPr>
      </w:pPr>
      <w:r w:rsidRPr="00A177DC">
        <w:rPr>
          <w:rFonts w:eastAsia="宋体" w:hint="eastAsia"/>
          <w:lang w:eastAsia="zh-CN"/>
        </w:rPr>
        <w:t>In clause 4.7 of TR 33.916[</w:t>
      </w:r>
      <w:r w:rsidR="00876AB1">
        <w:rPr>
          <w:rFonts w:eastAsia="宋体"/>
          <w:lang w:eastAsia="zh-CN"/>
        </w:rPr>
        <w:t>2</w:t>
      </w:r>
      <w:r w:rsidRPr="00A177D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A177DC">
        <w:rPr>
          <w:rFonts w:eastAsia="宋体"/>
          <w:lang w:eastAsia="ja-JP"/>
        </w:rPr>
        <w:t>the self-declaration as well as the optional evidence of accreditation from the SECAM Accreditation Body</w:t>
      </w:r>
      <w:r w:rsidRPr="00A177DC">
        <w:rPr>
          <w:rFonts w:eastAsia="宋体" w:hint="eastAsia"/>
          <w:lang w:eastAsia="zh-CN"/>
        </w:rPr>
        <w:t xml:space="preserve">. Based on the </w:t>
      </w:r>
      <w:r w:rsidRPr="00A177DC">
        <w:rPr>
          <w:rFonts w:eastAsia="宋体"/>
          <w:lang w:eastAsia="zh-CN"/>
        </w:rPr>
        <w:t>output</w:t>
      </w:r>
      <w:r w:rsidRPr="00A177DC">
        <w:rPr>
          <w:rFonts w:eastAsia="宋体" w:hint="eastAsia"/>
          <w:lang w:eastAsia="zh-CN"/>
        </w:rPr>
        <w:t xml:space="preserve"> of SECAM evaluation and the evaluation process in clause 4.</w:t>
      </w:r>
      <w:r w:rsidR="00876AB1">
        <w:rPr>
          <w:rFonts w:eastAsia="宋体"/>
          <w:lang w:eastAsia="zh-CN"/>
        </w:rPr>
        <w:t>5</w:t>
      </w:r>
      <w:r w:rsidRPr="00A177DC">
        <w:rPr>
          <w:rFonts w:eastAsia="宋体" w:hint="eastAsia"/>
          <w:lang w:eastAsia="zh-CN"/>
        </w:rPr>
        <w:t>.2 and 4.</w:t>
      </w:r>
      <w:r w:rsidR="00876AB1">
        <w:rPr>
          <w:rFonts w:eastAsia="宋体"/>
          <w:lang w:eastAsia="zh-CN"/>
        </w:rPr>
        <w:t>6</w:t>
      </w:r>
      <w:r w:rsidRPr="00A177DC">
        <w:rPr>
          <w:rFonts w:eastAsia="宋体" w:hint="eastAsia"/>
          <w:lang w:eastAsia="zh-CN"/>
        </w:rPr>
        <w:t xml:space="preserve">.2, the evaluation of the virtualized network products also has the contents which are examined during operator security acceptance decision. In addition, operator security acceptance </w:t>
      </w:r>
      <w:r w:rsidRPr="00A177DC">
        <w:rPr>
          <w:rFonts w:eastAsia="宋体"/>
          <w:lang w:eastAsia="zh-CN"/>
        </w:rPr>
        <w:t>decision</w:t>
      </w:r>
      <w:r w:rsidRPr="00A177DC">
        <w:rPr>
          <w:rFonts w:eastAsia="宋体" w:hint="eastAsia"/>
          <w:lang w:eastAsia="zh-CN"/>
        </w:rPr>
        <w:t xml:space="preserve"> in clause 4.7 of TR 33.916[</w:t>
      </w:r>
      <w:r w:rsidR="00876AB1">
        <w:rPr>
          <w:rFonts w:eastAsia="宋体"/>
          <w:lang w:eastAsia="zh-CN"/>
        </w:rPr>
        <w:t>2</w:t>
      </w:r>
      <w:r w:rsidRPr="00A177DC">
        <w:rPr>
          <w:rFonts w:eastAsia="宋体" w:hint="eastAsia"/>
          <w:lang w:eastAsia="zh-CN"/>
        </w:rPr>
        <w:t>] is general process. So, it can be applied to 3GPP virtualized network products.</w:t>
      </w:r>
    </w:p>
    <w:p w:rsidR="00A177DC" w:rsidRPr="000E070C" w:rsidRDefault="00A177DC" w:rsidP="004F5F06">
      <w:pPr>
        <w:pStyle w:val="3"/>
        <w:rPr>
          <w:rFonts w:eastAsiaTheme="minorEastAsia"/>
        </w:rPr>
      </w:pPr>
      <w:bookmarkStart w:id="995" w:name="_Toc3495520"/>
      <w:bookmarkStart w:id="996" w:name="_Toc18060165"/>
      <w:bookmarkStart w:id="997" w:name="_Toc56464687"/>
      <w:r w:rsidRPr="000E070C">
        <w:rPr>
          <w:rFonts w:eastAsiaTheme="minorEastAsia"/>
        </w:rPr>
        <w:t>4.</w:t>
      </w:r>
      <w:r w:rsidR="00876AB1" w:rsidRPr="000E070C">
        <w:rPr>
          <w:rFonts w:eastAsiaTheme="minorEastAsia"/>
        </w:rPr>
        <w:t>8</w:t>
      </w:r>
      <w:r w:rsidRPr="000E070C">
        <w:rPr>
          <w:rFonts w:eastAsiaTheme="minorEastAsia"/>
        </w:rPr>
        <w:t>.2</w:t>
      </w:r>
      <w:r w:rsidRPr="000E070C">
        <w:rPr>
          <w:rFonts w:eastAsiaTheme="minorEastAsia"/>
        </w:rPr>
        <w:tab/>
        <w:t>Operator security acceptance decision</w:t>
      </w:r>
      <w:bookmarkEnd w:id="995"/>
      <w:bookmarkEnd w:id="996"/>
      <w:bookmarkEnd w:id="997"/>
    </w:p>
    <w:p w:rsidR="00A177DC" w:rsidRPr="00A177DC" w:rsidRDefault="00A177DC" w:rsidP="00A177DC">
      <w:pPr>
        <w:rPr>
          <w:rFonts w:eastAsia="宋体"/>
          <w:lang w:eastAsia="zh-CN"/>
        </w:rPr>
      </w:pPr>
      <w:r w:rsidRPr="00A177DC">
        <w:rPr>
          <w:rFonts w:eastAsia="宋体" w:hint="eastAsia"/>
          <w:lang w:eastAsia="zh-CN"/>
        </w:rPr>
        <w:t xml:space="preserve">Operator security acceptance </w:t>
      </w:r>
      <w:r w:rsidRPr="00A177DC">
        <w:rPr>
          <w:rFonts w:eastAsia="宋体"/>
          <w:lang w:eastAsia="zh-CN"/>
        </w:rPr>
        <w:t>decision</w:t>
      </w:r>
      <w:r w:rsidRPr="00A177DC">
        <w:rPr>
          <w:rFonts w:eastAsia="宋体" w:hint="eastAsia"/>
          <w:lang w:eastAsia="zh-CN"/>
        </w:rPr>
        <w:t xml:space="preserve"> for 3GPP virtualized network products is the same as those for 3GPP physical network products, i.e. operator </w:t>
      </w:r>
      <w:r w:rsidRPr="00A177DC">
        <w:rPr>
          <w:rFonts w:eastAsia="宋体"/>
          <w:lang w:eastAsia="zh-CN"/>
        </w:rPr>
        <w:t>exam</w:t>
      </w:r>
      <w:r w:rsidRPr="00A177DC">
        <w:rPr>
          <w:rFonts w:eastAsia="宋体" w:hint="eastAsia"/>
          <w:lang w:eastAsia="zh-CN"/>
        </w:rPr>
        <w:t>ine</w:t>
      </w:r>
      <w:r w:rsidRPr="00A177DC">
        <w:rPr>
          <w:rFonts w:eastAsia="宋体"/>
          <w:lang w:eastAsia="zh-CN"/>
        </w:rPr>
        <w:t>s</w:t>
      </w:r>
      <w:r w:rsidRPr="00A177DC">
        <w:rPr>
          <w:rFonts w:eastAsia="宋体" w:hint="eastAsia"/>
          <w:lang w:eastAsia="zh-CN"/>
        </w:rPr>
        <w:t xml:space="preserve"> the ultimate outputs of the evaluation, </w:t>
      </w:r>
      <w:r w:rsidRPr="00A177DC">
        <w:rPr>
          <w:rFonts w:eastAsia="宋体"/>
          <w:lang w:eastAsia="ja-JP"/>
        </w:rPr>
        <w:t>the self-declaration</w:t>
      </w:r>
      <w:r w:rsidRPr="00A177DC">
        <w:rPr>
          <w:rFonts w:eastAsia="宋体" w:hint="eastAsia"/>
          <w:lang w:eastAsia="zh-CN"/>
        </w:rPr>
        <w:t xml:space="preserve"> </w:t>
      </w:r>
      <w:r w:rsidRPr="00A177DC">
        <w:rPr>
          <w:rFonts w:eastAsia="宋体"/>
          <w:lang w:eastAsia="ja-JP"/>
        </w:rPr>
        <w:t>and decides if the results are sufficient according to its internal policies</w:t>
      </w:r>
      <w:r w:rsidRPr="00A177DC">
        <w:rPr>
          <w:rFonts w:eastAsia="宋体" w:hint="eastAsia"/>
          <w:lang w:eastAsia="zh-CN"/>
        </w:rPr>
        <w:t xml:space="preserve"> etc</w:t>
      </w:r>
      <w:r w:rsidRPr="00A177DC">
        <w:rPr>
          <w:rFonts w:eastAsia="宋体"/>
          <w:lang w:eastAsia="ja-JP"/>
        </w:rPr>
        <w:t>.</w:t>
      </w:r>
      <w:r w:rsidRPr="00A177DC">
        <w:rPr>
          <w:rFonts w:eastAsia="宋体" w:hint="eastAsia"/>
          <w:lang w:eastAsia="zh-CN"/>
        </w:rPr>
        <w:t xml:space="preserve"> </w:t>
      </w:r>
    </w:p>
    <w:p w:rsidR="009C1E19" w:rsidRPr="00C768E5" w:rsidRDefault="008C3530" w:rsidP="00C768E5">
      <w:pPr>
        <w:pStyle w:val="2"/>
      </w:pPr>
      <w:bookmarkStart w:id="998" w:name="_Toc18060166"/>
      <w:bookmarkStart w:id="999" w:name="_Toc56464688"/>
      <w:r w:rsidRPr="00C768E5">
        <w:lastRenderedPageBreak/>
        <w:t>4.9</w:t>
      </w:r>
      <w:r w:rsidRPr="00C768E5">
        <w:tab/>
        <w:t>SECAM Assurance level</w:t>
      </w:r>
      <w:bookmarkEnd w:id="993"/>
      <w:r w:rsidRPr="00C768E5">
        <w:t xml:space="preserve"> for 3GPP virtualized network products</w:t>
      </w:r>
      <w:bookmarkEnd w:id="998"/>
      <w:bookmarkEnd w:id="999"/>
    </w:p>
    <w:p w:rsidR="00A177DC" w:rsidRPr="000E070C" w:rsidRDefault="00A177DC" w:rsidP="004F5F06">
      <w:pPr>
        <w:pStyle w:val="3"/>
        <w:rPr>
          <w:rFonts w:eastAsiaTheme="minorEastAsia"/>
        </w:rPr>
      </w:pPr>
      <w:bookmarkStart w:id="1000" w:name="_Toc3495522"/>
      <w:bookmarkStart w:id="1001" w:name="_Toc18060167"/>
      <w:bookmarkStart w:id="1002" w:name="_Toc476648064"/>
      <w:bookmarkStart w:id="1003" w:name="_Toc56464689"/>
      <w:r w:rsidRPr="000E070C">
        <w:rPr>
          <w:rFonts w:eastAsiaTheme="minorEastAsia"/>
        </w:rPr>
        <w:t>4.</w:t>
      </w:r>
      <w:r w:rsidR="00425EB5" w:rsidRPr="000E070C">
        <w:rPr>
          <w:rFonts w:eastAsiaTheme="minorEastAsia"/>
        </w:rPr>
        <w:t>9</w:t>
      </w:r>
      <w:r w:rsidRPr="000E070C">
        <w:rPr>
          <w:rFonts w:eastAsiaTheme="minorEastAsia"/>
        </w:rPr>
        <w:t>.1</w:t>
      </w:r>
      <w:r w:rsidRPr="000E070C">
        <w:rPr>
          <w:rFonts w:eastAsiaTheme="minorEastAsia"/>
        </w:rPr>
        <w:tab/>
        <w:t>Gap analysis</w:t>
      </w:r>
      <w:bookmarkEnd w:id="1000"/>
      <w:bookmarkEnd w:id="1001"/>
      <w:bookmarkEnd w:id="1003"/>
    </w:p>
    <w:p w:rsidR="00A177DC" w:rsidRPr="00A177DC" w:rsidRDefault="00A177DC" w:rsidP="00A177DC">
      <w:pPr>
        <w:rPr>
          <w:rFonts w:eastAsia="宋体"/>
          <w:lang w:eastAsia="zh-CN"/>
        </w:rPr>
      </w:pPr>
      <w:r w:rsidRPr="00A177DC">
        <w:rPr>
          <w:rFonts w:eastAsia="宋体"/>
          <w:lang w:eastAsia="zh-CN"/>
        </w:rPr>
        <w:t>SECAM assurance level for 3GPP physical network products was analyzed in clause 4.8 of TR33.916[</w:t>
      </w:r>
      <w:r w:rsidR="00425EB5">
        <w:rPr>
          <w:rFonts w:eastAsia="宋体"/>
          <w:lang w:eastAsia="zh-CN"/>
        </w:rPr>
        <w:t>2</w:t>
      </w:r>
      <w:r w:rsidRPr="00A177DC">
        <w:rPr>
          <w:rFonts w:eastAsia="宋体"/>
          <w:lang w:eastAsia="zh-CN"/>
        </w:rPr>
        <w:t>]. This analysis about SECAM assurance level is general and can be applicable to all of the network products, regardless of whether the network product is physical network product or virtualized network product. In addition, per network product class being considered only one SECAM assurance level could reduce the complexity of the network product evaluation. So, SECAM of the virtualized network products also considers only one assurance level per virtualized network product class.</w:t>
      </w:r>
    </w:p>
    <w:p w:rsidR="00A177DC" w:rsidRPr="000E070C" w:rsidRDefault="00A177DC" w:rsidP="004F5F06">
      <w:pPr>
        <w:pStyle w:val="3"/>
        <w:rPr>
          <w:rFonts w:eastAsiaTheme="minorEastAsia"/>
        </w:rPr>
      </w:pPr>
      <w:bookmarkStart w:id="1004" w:name="_Toc3495523"/>
      <w:bookmarkStart w:id="1005" w:name="_Toc18060168"/>
      <w:bookmarkStart w:id="1006" w:name="_Toc56464690"/>
      <w:r w:rsidRPr="000E070C">
        <w:rPr>
          <w:rFonts w:eastAsiaTheme="minorEastAsia"/>
        </w:rPr>
        <w:t>4.</w:t>
      </w:r>
      <w:r w:rsidR="00425EB5" w:rsidRPr="000E070C">
        <w:rPr>
          <w:rFonts w:eastAsiaTheme="minorEastAsia"/>
        </w:rPr>
        <w:t>9</w:t>
      </w:r>
      <w:r w:rsidRPr="000E070C">
        <w:rPr>
          <w:rFonts w:eastAsiaTheme="minorEastAsia"/>
        </w:rPr>
        <w:t>.2</w:t>
      </w:r>
      <w:r w:rsidRPr="000E070C">
        <w:rPr>
          <w:rFonts w:eastAsiaTheme="minorEastAsia"/>
        </w:rPr>
        <w:tab/>
        <w:t>SECAM Assurance level</w:t>
      </w:r>
      <w:bookmarkEnd w:id="1004"/>
      <w:bookmarkEnd w:id="1005"/>
      <w:bookmarkEnd w:id="1006"/>
    </w:p>
    <w:p w:rsidR="00A177DC" w:rsidRPr="00A177DC" w:rsidRDefault="00A177DC" w:rsidP="00A177DC">
      <w:pPr>
        <w:rPr>
          <w:rFonts w:eastAsia="宋体"/>
          <w:lang w:eastAsia="zh-CN"/>
        </w:rPr>
      </w:pPr>
      <w:r w:rsidRPr="00A177DC">
        <w:rPr>
          <w:rFonts w:eastAsia="宋体" w:hint="eastAsia"/>
          <w:lang w:eastAsia="zh-CN"/>
        </w:rPr>
        <w:t xml:space="preserve">Compared to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physical network products,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virtualized network products also considers o</w:t>
      </w:r>
      <w:r w:rsidRPr="00A177DC">
        <w:rPr>
          <w:rFonts w:eastAsia="宋体"/>
          <w:lang w:eastAsia="zh-CN"/>
        </w:rPr>
        <w:t xml:space="preserve">nly one assurance level per </w:t>
      </w:r>
      <w:r w:rsidRPr="00A177DC">
        <w:rPr>
          <w:rFonts w:eastAsia="宋体" w:hint="eastAsia"/>
          <w:lang w:eastAsia="zh-CN"/>
        </w:rPr>
        <w:t xml:space="preserve">3GPP virtualized </w:t>
      </w:r>
      <w:r w:rsidRPr="00A177DC">
        <w:rPr>
          <w:rFonts w:eastAsia="宋体"/>
          <w:lang w:eastAsia="zh-CN"/>
        </w:rPr>
        <w:t>network product class.</w:t>
      </w:r>
      <w:r w:rsidRPr="00A177DC">
        <w:rPr>
          <w:rFonts w:eastAsia="宋体" w:hint="eastAsia"/>
          <w:lang w:eastAsia="zh-CN"/>
        </w:rPr>
        <w:t xml:space="preserve"> </w:t>
      </w:r>
    </w:p>
    <w:p w:rsidR="009C1E19" w:rsidRPr="00C768E5" w:rsidRDefault="008C3530" w:rsidP="00C768E5">
      <w:pPr>
        <w:pStyle w:val="2"/>
      </w:pPr>
      <w:bookmarkStart w:id="1007" w:name="_Toc18060169"/>
      <w:bookmarkStart w:id="1008" w:name="_Toc56464691"/>
      <w:r w:rsidRPr="00C768E5">
        <w:t>4.10</w:t>
      </w:r>
      <w:r w:rsidRPr="00C768E5">
        <w:tab/>
        <w:t>Security baseline</w:t>
      </w:r>
      <w:bookmarkEnd w:id="1002"/>
      <w:r w:rsidRPr="00C768E5">
        <w:t xml:space="preserve"> for 3GPP virtualized network products</w:t>
      </w:r>
      <w:bookmarkEnd w:id="1007"/>
      <w:bookmarkEnd w:id="1008"/>
      <w:r w:rsidRPr="00C768E5">
        <w:t xml:space="preserve"> </w:t>
      </w:r>
    </w:p>
    <w:p w:rsidR="00A177DC" w:rsidRPr="000E070C" w:rsidRDefault="00A177DC" w:rsidP="004F5F06">
      <w:pPr>
        <w:pStyle w:val="3"/>
        <w:rPr>
          <w:rFonts w:eastAsiaTheme="minorEastAsia"/>
        </w:rPr>
      </w:pPr>
      <w:bookmarkStart w:id="1009" w:name="_Toc3495525"/>
      <w:bookmarkStart w:id="1010" w:name="_Toc18060170"/>
      <w:bookmarkStart w:id="1011" w:name="_Toc476648065"/>
      <w:bookmarkStart w:id="1012" w:name="_Toc56464692"/>
      <w:r w:rsidRPr="000E070C">
        <w:rPr>
          <w:rFonts w:eastAsiaTheme="minorEastAsia"/>
        </w:rPr>
        <w:t>4.</w:t>
      </w:r>
      <w:r w:rsidR="00425EB5" w:rsidRPr="000E070C">
        <w:rPr>
          <w:rFonts w:eastAsiaTheme="minorEastAsia"/>
        </w:rPr>
        <w:t>10</w:t>
      </w:r>
      <w:r w:rsidRPr="000E070C">
        <w:rPr>
          <w:rFonts w:eastAsiaTheme="minorEastAsia"/>
        </w:rPr>
        <w:t>.1</w:t>
      </w:r>
      <w:r w:rsidRPr="000E070C">
        <w:rPr>
          <w:rFonts w:eastAsiaTheme="minorEastAsia"/>
        </w:rPr>
        <w:tab/>
        <w:t>Gap analysis</w:t>
      </w:r>
      <w:bookmarkEnd w:id="1009"/>
      <w:bookmarkEnd w:id="1010"/>
      <w:bookmarkEnd w:id="1012"/>
    </w:p>
    <w:p w:rsidR="00A177DC" w:rsidRPr="00A177DC" w:rsidRDefault="00A177DC" w:rsidP="00A177DC">
      <w:pPr>
        <w:rPr>
          <w:rFonts w:eastAsia="宋体"/>
          <w:lang w:eastAsia="zh-CN"/>
        </w:rPr>
      </w:pPr>
      <w:r w:rsidRPr="00A177DC">
        <w:rPr>
          <w:rFonts w:eastAsia="宋体" w:hint="eastAsia"/>
          <w:lang w:eastAsia="zh-CN"/>
        </w:rPr>
        <w:t xml:space="preserve">The analysis about security baseline for </w:t>
      </w:r>
      <w:r w:rsidRPr="00A177DC">
        <w:rPr>
          <w:rFonts w:eastAsia="宋体"/>
          <w:lang w:eastAsia="zh-CN"/>
        </w:rPr>
        <w:t>network</w:t>
      </w:r>
      <w:r w:rsidRPr="00A177DC">
        <w:rPr>
          <w:rFonts w:eastAsia="宋体" w:hint="eastAsia"/>
          <w:lang w:eastAsia="zh-CN"/>
        </w:rPr>
        <w:t xml:space="preserve"> products in clause 4.9 of TR 33.916[</w:t>
      </w:r>
      <w:r w:rsidR="00425EB5">
        <w:rPr>
          <w:rFonts w:eastAsia="宋体"/>
          <w:lang w:eastAsia="zh-CN"/>
        </w:rPr>
        <w:t>2</w:t>
      </w:r>
      <w:r w:rsidRPr="00A177DC">
        <w:rPr>
          <w:rFonts w:eastAsia="宋体" w:hint="eastAsia"/>
          <w:lang w:eastAsia="zh-CN"/>
        </w:rPr>
        <w:t xml:space="preserve">] is general and is applicable for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So, SECAM </w:t>
      </w:r>
      <w:r w:rsidRPr="00A177DC">
        <w:rPr>
          <w:rFonts w:eastAsia="宋体"/>
          <w:lang w:eastAsia="zh-CN"/>
        </w:rPr>
        <w:t xml:space="preserve">considers only one security baseline per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However, the components of a virtualized </w:t>
      </w:r>
      <w:r w:rsidRPr="00A177DC">
        <w:rPr>
          <w:rFonts w:eastAsia="宋体"/>
          <w:lang w:eastAsia="zh-CN"/>
        </w:rPr>
        <w:t>network</w:t>
      </w:r>
      <w:r w:rsidRPr="00A177DC">
        <w:rPr>
          <w:rFonts w:eastAsia="宋体" w:hint="eastAsia"/>
          <w:lang w:eastAsia="zh-CN"/>
        </w:rPr>
        <w:t xml:space="preserve"> product class (e.g. type 2, type 3) may be decoupled. The security requirements of the interface(s) between </w:t>
      </w:r>
      <w:r w:rsidR="00970946">
        <w:rPr>
          <w:lang w:eastAsia="zh-CN"/>
        </w:rPr>
        <w:t xml:space="preserve">the </w:t>
      </w:r>
      <w:r w:rsidRPr="00A177DC">
        <w:rPr>
          <w:rFonts w:eastAsia="宋体" w:hint="eastAsia"/>
          <w:lang w:eastAsia="zh-CN"/>
        </w:rPr>
        <w:t xml:space="preserve">components of </w:t>
      </w:r>
      <w:r w:rsidR="00970946">
        <w:rPr>
          <w:lang w:eastAsia="zh-CN"/>
        </w:rPr>
        <w:t xml:space="preserve">a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should be considered only in the decoupling </w:t>
      </w:r>
      <w:r w:rsidRPr="00A177DC">
        <w:rPr>
          <w:rFonts w:eastAsia="宋体"/>
          <w:lang w:eastAsia="zh-CN"/>
        </w:rPr>
        <w:t>scenario</w:t>
      </w:r>
      <w:r w:rsidRPr="00A177DC">
        <w:rPr>
          <w:rFonts w:eastAsia="宋体" w:hint="eastAsia"/>
          <w:lang w:eastAsia="zh-CN"/>
        </w:rPr>
        <w:t xml:space="preserve"> of the virtualized network product class. </w:t>
      </w:r>
    </w:p>
    <w:p w:rsidR="00A177DC" w:rsidRPr="000E070C" w:rsidRDefault="00A177DC" w:rsidP="004F5F06">
      <w:pPr>
        <w:pStyle w:val="3"/>
        <w:rPr>
          <w:rFonts w:eastAsiaTheme="minorEastAsia"/>
        </w:rPr>
      </w:pPr>
      <w:bookmarkStart w:id="1013" w:name="_Toc3495526"/>
      <w:bookmarkStart w:id="1014" w:name="_Toc18060171"/>
      <w:bookmarkStart w:id="1015" w:name="_Toc56464693"/>
      <w:r w:rsidRPr="000E070C">
        <w:rPr>
          <w:rFonts w:eastAsiaTheme="minorEastAsia"/>
        </w:rPr>
        <w:t>4.</w:t>
      </w:r>
      <w:r w:rsidR="00425EB5" w:rsidRPr="000E070C">
        <w:rPr>
          <w:rFonts w:eastAsiaTheme="minorEastAsia"/>
        </w:rPr>
        <w:t>10</w:t>
      </w:r>
      <w:r w:rsidRPr="000E070C">
        <w:rPr>
          <w:rFonts w:eastAsiaTheme="minorEastAsia"/>
        </w:rPr>
        <w:t>.2</w:t>
      </w:r>
      <w:r w:rsidRPr="000E070C">
        <w:rPr>
          <w:rFonts w:eastAsiaTheme="minorEastAsia"/>
        </w:rPr>
        <w:tab/>
        <w:t>Security baseline</w:t>
      </w:r>
      <w:bookmarkEnd w:id="1013"/>
      <w:bookmarkEnd w:id="1014"/>
      <w:bookmarkEnd w:id="1015"/>
    </w:p>
    <w:p w:rsidR="00A177DC" w:rsidRPr="00A177DC" w:rsidRDefault="00A177DC" w:rsidP="00A177DC">
      <w:pPr>
        <w:rPr>
          <w:rFonts w:eastAsia="宋体"/>
          <w:lang w:eastAsia="zh-CN"/>
        </w:rPr>
      </w:pPr>
      <w:r w:rsidRPr="00A177DC">
        <w:rPr>
          <w:rFonts w:eastAsia="宋体" w:hint="eastAsia"/>
          <w:lang w:eastAsia="zh-CN"/>
        </w:rPr>
        <w:t xml:space="preserve">Compared to </w:t>
      </w:r>
      <w:r w:rsidR="00970946">
        <w:rPr>
          <w:lang w:eastAsia="zh-CN"/>
        </w:rPr>
        <w:t xml:space="preserve">the </w:t>
      </w:r>
      <w:r w:rsidRPr="00A177DC">
        <w:rPr>
          <w:rFonts w:eastAsia="宋体" w:hint="eastAsia"/>
          <w:lang w:eastAsia="zh-CN"/>
        </w:rPr>
        <w:t xml:space="preserve">security baseline for 3GPP physical network products, </w:t>
      </w:r>
      <w:r w:rsidR="00970946">
        <w:rPr>
          <w:lang w:eastAsia="zh-CN"/>
        </w:rPr>
        <w:t xml:space="preserve">the </w:t>
      </w:r>
      <w:r w:rsidRPr="00A177DC">
        <w:rPr>
          <w:rFonts w:eastAsia="宋体" w:hint="eastAsia"/>
          <w:lang w:eastAsia="zh-CN"/>
        </w:rPr>
        <w:t>security baseline for 3GPP virtualized network products also consider o</w:t>
      </w:r>
      <w:r w:rsidRPr="00A177DC">
        <w:rPr>
          <w:rFonts w:eastAsia="宋体"/>
          <w:lang w:eastAsia="zh-CN"/>
        </w:rPr>
        <w:t xml:space="preserve">nly one </w:t>
      </w:r>
      <w:r w:rsidRPr="00A177DC">
        <w:rPr>
          <w:rFonts w:eastAsia="宋体" w:hint="eastAsia"/>
          <w:lang w:eastAsia="zh-CN"/>
        </w:rPr>
        <w:t>security baseline</w:t>
      </w:r>
      <w:r w:rsidRPr="00A177DC">
        <w:rPr>
          <w:rFonts w:eastAsia="宋体"/>
          <w:lang w:eastAsia="zh-CN"/>
        </w:rPr>
        <w:t xml:space="preserve"> per </w:t>
      </w:r>
      <w:r w:rsidRPr="00A177DC">
        <w:rPr>
          <w:rFonts w:eastAsia="宋体" w:hint="eastAsia"/>
          <w:lang w:eastAsia="zh-CN"/>
        </w:rPr>
        <w:t xml:space="preserve">3GPP virtualized </w:t>
      </w:r>
      <w:r w:rsidRPr="00A177DC">
        <w:rPr>
          <w:rFonts w:eastAsia="宋体"/>
          <w:lang w:eastAsia="zh-CN"/>
        </w:rPr>
        <w:t>network product class</w:t>
      </w:r>
      <w:r w:rsidR="00970946">
        <w:rPr>
          <w:lang w:eastAsia="zh-CN"/>
        </w:rPr>
        <w:t xml:space="preserve">, which is built on the </w:t>
      </w:r>
      <w:r w:rsidR="00970946" w:rsidRPr="00F43BF5">
        <w:rPr>
          <w:lang w:eastAsia="zh-CN"/>
        </w:rPr>
        <w:t>entire set of security requirements, operational environment assumptions and attacker model</w:t>
      </w:r>
      <w:r w:rsidRPr="00A177DC">
        <w:rPr>
          <w:rFonts w:eastAsia="宋体"/>
          <w:lang w:eastAsia="zh-CN"/>
        </w:rPr>
        <w:t>.</w:t>
      </w:r>
      <w:r w:rsidRPr="00A177DC">
        <w:rPr>
          <w:rFonts w:eastAsia="宋体" w:hint="eastAsia"/>
          <w:lang w:eastAsia="zh-CN"/>
        </w:rPr>
        <w:t xml:space="preserve"> The </w:t>
      </w:r>
      <w:r w:rsidR="00970946">
        <w:rPr>
          <w:lang w:eastAsia="zh-CN"/>
        </w:rPr>
        <w:t xml:space="preserve">security requirement set also includes the </w:t>
      </w:r>
      <w:r w:rsidRPr="00A177DC">
        <w:rPr>
          <w:rFonts w:eastAsia="宋体" w:hint="eastAsia"/>
          <w:lang w:eastAsia="zh-CN"/>
        </w:rPr>
        <w:t xml:space="preserve">security requirements of the interface(s) between components of a virtualized </w:t>
      </w:r>
      <w:r w:rsidRPr="00A177DC">
        <w:rPr>
          <w:rFonts w:eastAsia="宋体"/>
          <w:lang w:eastAsia="zh-CN"/>
        </w:rPr>
        <w:t>network product class</w:t>
      </w:r>
      <w:r w:rsidRPr="00A177DC">
        <w:rPr>
          <w:rFonts w:eastAsia="宋体" w:hint="eastAsia"/>
          <w:lang w:eastAsia="zh-CN"/>
        </w:rPr>
        <w:t xml:space="preserve"> (e.g. type 2, type 3)</w:t>
      </w:r>
      <w:r w:rsidR="00970946" w:rsidRPr="00970946">
        <w:rPr>
          <w:lang w:eastAsia="zh-CN"/>
        </w:rPr>
        <w:t xml:space="preserve"> </w:t>
      </w:r>
      <w:r w:rsidR="00970946">
        <w:rPr>
          <w:lang w:eastAsia="zh-CN"/>
        </w:rPr>
        <w:t>, which</w:t>
      </w:r>
      <w:r w:rsidR="00970946">
        <w:rPr>
          <w:rFonts w:hint="eastAsia"/>
          <w:lang w:eastAsia="zh-CN"/>
        </w:rPr>
        <w:t xml:space="preserve"> </w:t>
      </w:r>
      <w:r w:rsidR="00970946">
        <w:rPr>
          <w:lang w:eastAsia="zh-CN"/>
        </w:rPr>
        <w:t>are to be tested</w:t>
      </w:r>
      <w:r w:rsidRPr="00A177DC">
        <w:rPr>
          <w:rFonts w:eastAsia="宋体" w:hint="eastAsia"/>
          <w:lang w:eastAsia="zh-CN"/>
        </w:rPr>
        <w:t xml:space="preserve"> only in the decoupling </w:t>
      </w:r>
      <w:r w:rsidRPr="00A177DC">
        <w:rPr>
          <w:rFonts w:eastAsia="宋体"/>
          <w:lang w:eastAsia="zh-CN"/>
        </w:rPr>
        <w:t>scenario</w:t>
      </w:r>
      <w:r w:rsidRPr="00A177DC">
        <w:rPr>
          <w:rFonts w:eastAsia="宋体" w:hint="eastAsia"/>
          <w:lang w:eastAsia="zh-CN"/>
        </w:rPr>
        <w:t xml:space="preserve"> of the virtualized network class. </w:t>
      </w:r>
    </w:p>
    <w:p w:rsidR="009C1E19" w:rsidRPr="00C768E5" w:rsidRDefault="008C3530" w:rsidP="00C768E5">
      <w:pPr>
        <w:pStyle w:val="1"/>
      </w:pPr>
      <w:bookmarkStart w:id="1016" w:name="_Toc18060172"/>
      <w:bookmarkStart w:id="1017" w:name="_Toc56464694"/>
      <w:r w:rsidRPr="00C768E5">
        <w:t>5</w:t>
      </w:r>
      <w:r w:rsidRPr="00C768E5">
        <w:tab/>
        <w:t>Security Assurance Specification (SCAS) Creation</w:t>
      </w:r>
      <w:bookmarkEnd w:id="1011"/>
      <w:bookmarkEnd w:id="1016"/>
      <w:bookmarkEnd w:id="1017"/>
    </w:p>
    <w:p w:rsidR="009C1E19" w:rsidRPr="00C768E5" w:rsidRDefault="008C3530" w:rsidP="00C768E5">
      <w:pPr>
        <w:pStyle w:val="2"/>
      </w:pPr>
      <w:bookmarkStart w:id="1018" w:name="_Toc476648066"/>
      <w:bookmarkStart w:id="1019" w:name="_Toc18060173"/>
      <w:bookmarkStart w:id="1020" w:name="_Toc56464695"/>
      <w:r w:rsidRPr="00C768E5">
        <w:t>5.1</w:t>
      </w:r>
      <w:r w:rsidRPr="00C768E5">
        <w:tab/>
        <w:t>Writing process overview</w:t>
      </w:r>
      <w:bookmarkEnd w:id="1018"/>
      <w:bookmarkEnd w:id="1019"/>
      <w:bookmarkEnd w:id="1020"/>
    </w:p>
    <w:p w:rsidR="00A177DC" w:rsidRPr="00A177DC" w:rsidRDefault="00A177DC" w:rsidP="00A177DC">
      <w:pPr>
        <w:rPr>
          <w:rFonts w:eastAsia="宋体"/>
          <w:lang w:eastAsia="zh-CN"/>
        </w:rPr>
      </w:pPr>
      <w:bookmarkStart w:id="1021" w:name="_Toc476648067"/>
      <w:r w:rsidRPr="00A177DC">
        <w:rPr>
          <w:rFonts w:eastAsia="宋体" w:hint="eastAsia"/>
          <w:lang w:eastAsia="zh-CN"/>
        </w:rPr>
        <w:t xml:space="preserve">The steps of a SCAS document (i.e. describing and </w:t>
      </w:r>
      <w:r w:rsidRPr="00A177DC">
        <w:rPr>
          <w:rFonts w:eastAsia="宋体"/>
          <w:lang w:eastAsia="zh-CN"/>
        </w:rPr>
        <w:t>modelling</w:t>
      </w:r>
      <w:r w:rsidRPr="00A177DC">
        <w:rPr>
          <w:rFonts w:eastAsia="宋体" w:hint="eastAsia"/>
          <w:lang w:eastAsia="zh-CN"/>
        </w:rPr>
        <w:t xml:space="preserve"> the network product class, defining the security problem, identifying the security </w:t>
      </w:r>
      <w:r w:rsidRPr="00A177DC">
        <w:rPr>
          <w:rFonts w:eastAsia="宋体"/>
          <w:lang w:eastAsia="zh-CN"/>
        </w:rPr>
        <w:t>requirements</w:t>
      </w:r>
      <w:r w:rsidRPr="00A177DC">
        <w:rPr>
          <w:rFonts w:eastAsia="宋体" w:hint="eastAsia"/>
          <w:lang w:eastAsia="zh-CN"/>
        </w:rPr>
        <w:t xml:space="preserve"> and test cases, verifying the security requirements) in clause 5.1 of TR 33.916[</w:t>
      </w:r>
      <w:r w:rsidR="00F6510B">
        <w:rPr>
          <w:rFonts w:eastAsia="宋体"/>
          <w:lang w:eastAsia="zh-CN"/>
        </w:rPr>
        <w:t>2</w:t>
      </w:r>
      <w:r w:rsidRPr="00A177DC">
        <w:rPr>
          <w:rFonts w:eastAsia="宋体" w:hint="eastAsia"/>
          <w:lang w:eastAsia="zh-CN"/>
        </w:rPr>
        <w:t xml:space="preserve">] is high level and general. So, these steps can be applied to the process of </w:t>
      </w:r>
      <w:r w:rsidRPr="00A177DC">
        <w:rPr>
          <w:rFonts w:eastAsia="宋体"/>
        </w:rPr>
        <w:t xml:space="preserve">writing SCAS documents for a given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However, according to the description of 3GPP virtualized network product class in clause 4.0.1, the components may be decoupled for a virtualized network product class (e.g. type2-implementing </w:t>
      </w:r>
      <w:r w:rsidRPr="00A177DC">
        <w:rPr>
          <w:rFonts w:eastAsia="宋体"/>
          <w:noProof/>
          <w:lang w:val="en-US" w:eastAsia="zh-CN"/>
        </w:rPr>
        <w:t>3GPP defined functionalities and virtualization layer</w:t>
      </w:r>
      <w:r w:rsidRPr="00A177DC">
        <w:rPr>
          <w:rFonts w:eastAsia="宋体" w:hint="eastAsia"/>
          <w:lang w:eastAsia="zh-CN"/>
        </w:rPr>
        <w:t xml:space="preserve">) and the security requirements </w:t>
      </w:r>
      <w:r w:rsidR="00D27D97">
        <w:rPr>
          <w:lang w:eastAsia="zh-CN"/>
        </w:rPr>
        <w:t>on the interfaces</w:t>
      </w:r>
      <w:r w:rsidR="00D27D97" w:rsidRPr="00A177DC">
        <w:rPr>
          <w:rFonts w:eastAsia="宋体" w:hint="eastAsia"/>
          <w:lang w:eastAsia="zh-CN"/>
        </w:rPr>
        <w:t xml:space="preserve"> </w:t>
      </w:r>
      <w:r w:rsidRPr="00A177DC">
        <w:rPr>
          <w:rFonts w:eastAsia="宋体" w:hint="eastAsia"/>
          <w:lang w:eastAsia="zh-CN"/>
        </w:rPr>
        <w:t xml:space="preserve">between the components are only considered in decoupled </w:t>
      </w:r>
      <w:r w:rsidRPr="00A177DC">
        <w:rPr>
          <w:rFonts w:eastAsia="宋体"/>
          <w:lang w:eastAsia="zh-CN"/>
        </w:rPr>
        <w:t>scenario</w:t>
      </w:r>
      <w:r w:rsidRPr="00A177DC">
        <w:rPr>
          <w:rFonts w:eastAsia="宋体" w:hint="eastAsia"/>
          <w:lang w:eastAsia="zh-CN"/>
        </w:rPr>
        <w:t xml:space="preserve">. So, </w:t>
      </w:r>
      <w:r w:rsidR="00D27D97">
        <w:rPr>
          <w:lang w:eastAsia="zh-CN"/>
        </w:rPr>
        <w:t xml:space="preserve">when </w:t>
      </w:r>
      <w:r w:rsidRPr="00A177DC">
        <w:rPr>
          <w:rFonts w:eastAsia="宋体" w:hint="eastAsia"/>
          <w:lang w:eastAsia="zh-CN"/>
        </w:rPr>
        <w:t>describing</w:t>
      </w:r>
      <w:r w:rsidR="00D27D97">
        <w:rPr>
          <w:rFonts w:hint="eastAsia"/>
          <w:lang w:eastAsia="zh-CN"/>
        </w:rPr>
        <w:t xml:space="preserve"> </w:t>
      </w:r>
      <w:r w:rsidR="00D27D97">
        <w:rPr>
          <w:lang w:eastAsia="zh-CN"/>
        </w:rPr>
        <w:t xml:space="preserve">and </w:t>
      </w:r>
      <w:r w:rsidRPr="00A177DC">
        <w:rPr>
          <w:rFonts w:eastAsia="宋体"/>
          <w:lang w:eastAsia="zh-CN"/>
        </w:rPr>
        <w:t>modelling</w:t>
      </w:r>
      <w:r w:rsidRPr="00A177DC">
        <w:rPr>
          <w:rFonts w:eastAsia="宋体" w:hint="eastAsia"/>
          <w:lang w:eastAsia="zh-CN"/>
        </w:rPr>
        <w:t xml:space="preserve"> a given virtualized network product </w:t>
      </w:r>
      <w:r w:rsidR="00D27D97">
        <w:rPr>
          <w:lang w:eastAsia="zh-CN"/>
        </w:rPr>
        <w:t>class, and when identifying its security requirements and test cases, it</w:t>
      </w:r>
      <w:r w:rsidR="00D27D97" w:rsidRPr="00A177DC">
        <w:rPr>
          <w:rFonts w:eastAsia="宋体"/>
          <w:lang w:eastAsia="zh-CN"/>
        </w:rPr>
        <w:t xml:space="preserve"> </w:t>
      </w:r>
      <w:r w:rsidRPr="00A177DC">
        <w:rPr>
          <w:rFonts w:eastAsia="宋体"/>
          <w:lang w:eastAsia="zh-CN"/>
        </w:rPr>
        <w:t>should</w:t>
      </w:r>
      <w:r w:rsidRPr="00A177DC">
        <w:rPr>
          <w:rFonts w:eastAsia="宋体" w:hint="eastAsia"/>
          <w:lang w:eastAsia="zh-CN"/>
        </w:rPr>
        <w:t xml:space="preserve"> </w:t>
      </w:r>
      <w:r w:rsidR="00D27D97">
        <w:rPr>
          <w:lang w:eastAsia="zh-CN"/>
        </w:rPr>
        <w:t xml:space="preserve">be </w:t>
      </w:r>
      <w:r w:rsidRPr="00A177DC">
        <w:rPr>
          <w:rFonts w:eastAsia="宋体" w:hint="eastAsia"/>
          <w:lang w:eastAsia="zh-CN"/>
        </w:rPr>
        <w:t>consider</w:t>
      </w:r>
      <w:r w:rsidR="00D27D97">
        <w:rPr>
          <w:lang w:eastAsia="zh-CN"/>
        </w:rPr>
        <w:t>ed</w:t>
      </w:r>
      <w:r w:rsidRPr="00A177DC">
        <w:rPr>
          <w:rFonts w:eastAsia="宋体" w:hint="eastAsia"/>
          <w:lang w:eastAsia="zh-CN"/>
        </w:rPr>
        <w:t xml:space="preserve"> whether its components are decoupled or not.  </w:t>
      </w:r>
    </w:p>
    <w:p w:rsidR="00A177DC" w:rsidRPr="00A177DC" w:rsidRDefault="00A177DC" w:rsidP="00C768E5">
      <w:pPr>
        <w:pStyle w:val="EditorsNote"/>
        <w:rPr>
          <w:lang w:val="en-US" w:eastAsia="zh-CN"/>
        </w:rPr>
      </w:pPr>
      <w:r w:rsidRPr="00A177DC">
        <w:rPr>
          <w:lang w:val="en-US" w:eastAsia="zh-CN"/>
        </w:rPr>
        <w:t>E</w:t>
      </w:r>
      <w:r w:rsidRPr="00A177DC">
        <w:rPr>
          <w:rFonts w:hint="eastAsia"/>
          <w:lang w:val="en-US" w:eastAsia="zh-CN"/>
        </w:rPr>
        <w:t>ditor</w:t>
      </w:r>
      <w:r w:rsidRPr="00A177DC">
        <w:rPr>
          <w:lang w:val="en-US" w:eastAsia="zh-CN"/>
        </w:rPr>
        <w:t>’</w:t>
      </w:r>
      <w:r w:rsidRPr="00A177DC">
        <w:rPr>
          <w:rFonts w:hint="eastAsia"/>
          <w:lang w:val="en-US" w:eastAsia="zh-CN"/>
        </w:rPr>
        <w:t xml:space="preserve">s note: whether the </w:t>
      </w:r>
      <w:r w:rsidR="00D27D97">
        <w:rPr>
          <w:lang w:val="en-US" w:eastAsia="zh-CN"/>
        </w:rPr>
        <w:t>description of 3GPP virtualized network product classes and their</w:t>
      </w:r>
      <w:r w:rsidR="00D27D97" w:rsidRPr="00633641">
        <w:rPr>
          <w:lang w:val="en-US" w:eastAsia="zh-CN"/>
        </w:rPr>
        <w:t xml:space="preserve"> </w:t>
      </w:r>
      <w:r w:rsidRPr="00A177DC">
        <w:rPr>
          <w:rFonts w:hint="eastAsia"/>
          <w:lang w:val="en-US" w:eastAsia="zh-CN"/>
        </w:rPr>
        <w:t>security problem  is to be contained in TR 33.926[</w:t>
      </w:r>
      <w:r w:rsidR="00F6510B">
        <w:rPr>
          <w:lang w:val="en-US" w:eastAsia="zh-CN"/>
        </w:rPr>
        <w:t>3</w:t>
      </w:r>
      <w:r w:rsidRPr="00A177DC">
        <w:rPr>
          <w:rFonts w:hint="eastAsia"/>
          <w:lang w:val="en-US" w:eastAsia="zh-CN"/>
        </w:rPr>
        <w:t xml:space="preserve">] </w:t>
      </w:r>
      <w:r w:rsidR="00D27D97">
        <w:rPr>
          <w:lang w:val="en-US" w:eastAsia="zh-CN"/>
        </w:rPr>
        <w:t xml:space="preserve">or not </w:t>
      </w:r>
      <w:r w:rsidRPr="00A177DC">
        <w:rPr>
          <w:rFonts w:hint="eastAsia"/>
          <w:lang w:val="en-US" w:eastAsia="zh-CN"/>
        </w:rPr>
        <w:t>is FFS.</w:t>
      </w:r>
    </w:p>
    <w:p w:rsidR="009C1E19" w:rsidRPr="00C768E5" w:rsidRDefault="008C3530" w:rsidP="00C768E5">
      <w:pPr>
        <w:pStyle w:val="2"/>
      </w:pPr>
      <w:bookmarkStart w:id="1022" w:name="_Toc18060174"/>
      <w:bookmarkStart w:id="1023" w:name="_Toc56464696"/>
      <w:bookmarkEnd w:id="1021"/>
      <w:r w:rsidRPr="00C768E5">
        <w:lastRenderedPageBreak/>
        <w:t>5.2</w:t>
      </w:r>
      <w:r w:rsidRPr="00C768E5">
        <w:tab/>
        <w:t>SCAS documents structure and content</w:t>
      </w:r>
      <w:bookmarkEnd w:id="1022"/>
      <w:bookmarkEnd w:id="1023"/>
    </w:p>
    <w:p w:rsidR="00A177DC" w:rsidRPr="000E070C" w:rsidRDefault="00A177DC" w:rsidP="004F5F06">
      <w:pPr>
        <w:pStyle w:val="3"/>
        <w:rPr>
          <w:rFonts w:eastAsiaTheme="minorEastAsia"/>
        </w:rPr>
      </w:pPr>
      <w:bookmarkStart w:id="1024" w:name="_Toc3495530"/>
      <w:bookmarkStart w:id="1025" w:name="_Toc18060175"/>
      <w:bookmarkStart w:id="1026" w:name="_Toc56464697"/>
      <w:r w:rsidRPr="000E070C">
        <w:rPr>
          <w:rFonts w:eastAsiaTheme="minorEastAsia"/>
        </w:rPr>
        <w:t>5.2.1</w:t>
      </w:r>
      <w:r w:rsidRPr="000E070C">
        <w:rPr>
          <w:rFonts w:eastAsiaTheme="minorEastAsia"/>
        </w:rPr>
        <w:tab/>
        <w:t>General</w:t>
      </w:r>
      <w:bookmarkEnd w:id="1024"/>
      <w:bookmarkEnd w:id="1025"/>
      <w:bookmarkEnd w:id="1026"/>
    </w:p>
    <w:p w:rsidR="00A177DC" w:rsidRPr="00A177DC" w:rsidRDefault="00A177DC" w:rsidP="00A177DC">
      <w:pPr>
        <w:rPr>
          <w:rFonts w:eastAsia="宋体"/>
        </w:rPr>
      </w:pPr>
      <w:r w:rsidRPr="00A177DC">
        <w:rPr>
          <w:rFonts w:eastAsia="宋体"/>
        </w:rPr>
        <w:t xml:space="preserve">According to clause 5.1, the SCAS documents contain three parts, </w:t>
      </w:r>
      <w:r w:rsidRPr="00A177DC">
        <w:rPr>
          <w:rFonts w:eastAsia="宋体" w:hint="eastAsia"/>
          <w:lang w:eastAsia="zh-CN"/>
        </w:rPr>
        <w:t xml:space="preserve">i.e. Virtualized </w:t>
      </w:r>
      <w:r w:rsidRPr="00A177DC">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A177DC">
        <w:rPr>
          <w:rFonts w:eastAsia="宋体" w:hint="eastAsia"/>
          <w:lang w:eastAsia="zh-CN"/>
        </w:rPr>
        <w:t xml:space="preserve">for virtualized network products </w:t>
      </w:r>
      <w:r w:rsidRPr="00A177DC">
        <w:rPr>
          <w:rFonts w:eastAsia="宋体"/>
        </w:rPr>
        <w:t>contain the following parts:</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Network Product Class Description</w:t>
      </w:r>
      <w:r w:rsidRPr="00A177DC">
        <w:rPr>
          <w:rFonts w:eastAsia="宋体" w:hint="eastAsia"/>
          <w:b/>
          <w:i/>
          <w:lang w:eastAsia="zh-CN"/>
        </w:rPr>
        <w:t xml:space="preserve"> for virtualized network product</w:t>
      </w:r>
      <w:r w:rsidR="00D27D97">
        <w:rPr>
          <w:b/>
          <w:i/>
          <w:lang w:eastAsia="zh-CN"/>
        </w:rPr>
        <w:t>s</w:t>
      </w:r>
      <w:r w:rsidRPr="00A177DC">
        <w:rPr>
          <w:rFonts w:eastAsia="宋体"/>
          <w:b/>
          <w:i/>
        </w:rPr>
        <w:t xml:space="preserve"> (NPCD</w:t>
      </w:r>
      <w:r w:rsidRPr="00A177DC">
        <w:rPr>
          <w:rFonts w:eastAsia="宋体" w:hint="eastAsia"/>
          <w:b/>
          <w:i/>
          <w:lang w:eastAsia="zh-CN"/>
        </w:rPr>
        <w:t>V</w:t>
      </w:r>
      <w:r w:rsidRPr="00A177DC">
        <w:rPr>
          <w:rFonts w:eastAsia="宋体"/>
          <w:b/>
          <w:i/>
        </w:rPr>
        <w:t xml:space="preserve">): </w:t>
      </w:r>
      <w:r w:rsidRPr="00A177DC">
        <w:rPr>
          <w:rFonts w:eastAsia="宋体"/>
        </w:rPr>
        <w:t xml:space="preserve">This clause includes the description of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defined in </w:t>
      </w:r>
      <w:r w:rsidRPr="00A177DC">
        <w:rPr>
          <w:rFonts w:eastAsia="宋体"/>
          <w:lang w:eastAsia="zh-CN"/>
        </w:rPr>
        <w:t>clause</w:t>
      </w:r>
      <w:r w:rsidRPr="00A177DC">
        <w:rPr>
          <w:rFonts w:eastAsia="宋体" w:hint="eastAsia"/>
          <w:lang w:eastAsia="zh-CN"/>
        </w:rPr>
        <w:t xml:space="preserve"> 4.01</w:t>
      </w:r>
      <w:r w:rsidRPr="00A177DC">
        <w:rPr>
          <w:rFonts w:eastAsia="宋体"/>
        </w:rPr>
        <w:t>, e.g. the physical and logical interfaces</w:t>
      </w:r>
      <w:r w:rsidRPr="00A177DC">
        <w:rPr>
          <w:rFonts w:eastAsia="宋体" w:hint="eastAsia"/>
          <w:lang w:eastAsia="zh-CN"/>
        </w:rPr>
        <w:t xml:space="preserve"> that</w:t>
      </w:r>
      <w:r w:rsidRPr="00A177DC">
        <w:rPr>
          <w:rFonts w:eastAsia="宋体"/>
        </w:rPr>
        <w:t xml:space="preserve"> the product class supports to interact with external entities and the major functionalities of the </w:t>
      </w:r>
      <w:r w:rsidRPr="00A177DC">
        <w:rPr>
          <w:rFonts w:eastAsia="宋体" w:hint="eastAsia"/>
          <w:lang w:eastAsia="zh-CN"/>
        </w:rPr>
        <w:t>V</w:t>
      </w:r>
      <w:r w:rsidRPr="00A177DC">
        <w:rPr>
          <w:rFonts w:eastAsia="宋体"/>
        </w:rPr>
        <w:t xml:space="preserve">NPC. </w:t>
      </w:r>
      <w:r w:rsidR="00D27D97" w:rsidRPr="00D07052">
        <w:t>This material will be contained in a 3GPP Technical Report of the 900-series</w:t>
      </w:r>
      <w:r w:rsidR="00D27D97">
        <w:t>.</w:t>
      </w:r>
    </w:p>
    <w:p w:rsidR="00A177DC" w:rsidRPr="00A177DC" w:rsidRDefault="00A177DC" w:rsidP="00A177DC">
      <w:pPr>
        <w:keepLines/>
        <w:overflowPunct w:val="0"/>
        <w:autoSpaceDE w:val="0"/>
        <w:autoSpaceDN w:val="0"/>
        <w:adjustRightInd w:val="0"/>
        <w:ind w:left="1135" w:hanging="851"/>
        <w:textAlignment w:val="baseline"/>
        <w:rPr>
          <w:rFonts w:eastAsia="MS Mincho"/>
          <w:color w:val="FF0000"/>
        </w:rPr>
      </w:pPr>
      <w:r w:rsidRPr="00A177DC">
        <w:rPr>
          <w:rFonts w:eastAsia="MS Mincho" w:hint="eastAsia"/>
          <w:color w:val="FF0000"/>
        </w:rPr>
        <w:t>Editor</w:t>
      </w:r>
      <w:r w:rsidRPr="00A177DC">
        <w:rPr>
          <w:rFonts w:eastAsia="MS Mincho"/>
          <w:color w:val="FF0000"/>
        </w:rPr>
        <w:t>’</w:t>
      </w:r>
      <w:r w:rsidRPr="00A177DC">
        <w:rPr>
          <w:rFonts w:eastAsia="MS Mincho" w:hint="eastAsia"/>
          <w:color w:val="FF0000"/>
        </w:rPr>
        <w:t>s note: It is FFS that w</w:t>
      </w:r>
      <w:r w:rsidRPr="00A177DC">
        <w:rPr>
          <w:rFonts w:eastAsia="MS Mincho"/>
          <w:color w:val="FF0000"/>
        </w:rPr>
        <w:t>h</w:t>
      </w:r>
      <w:r w:rsidRPr="00A177DC">
        <w:rPr>
          <w:rFonts w:eastAsia="MS Mincho" w:hint="eastAsia"/>
          <w:color w:val="FF0000"/>
        </w:rPr>
        <w:t>ether  the NPCD</w:t>
      </w:r>
      <w:r w:rsidRPr="00A177DC">
        <w:rPr>
          <w:rFonts w:eastAsia="宋体" w:hint="eastAsia"/>
          <w:color w:val="FF0000"/>
          <w:lang w:eastAsia="zh-CN"/>
        </w:rPr>
        <w:t>V</w:t>
      </w:r>
      <w:r w:rsidRPr="00A177DC">
        <w:rPr>
          <w:rFonts w:eastAsia="MS Mincho" w:hint="eastAsia"/>
          <w:color w:val="FF0000"/>
        </w:rPr>
        <w:t xml:space="preserve"> is </w:t>
      </w:r>
      <w:r w:rsidR="008C3530" w:rsidRPr="00C768E5">
        <w:rPr>
          <w:rFonts w:eastAsia="MS Mincho"/>
          <w:color w:val="FF0000"/>
        </w:rPr>
        <w:t xml:space="preserve">to be </w:t>
      </w:r>
      <w:r w:rsidRPr="00A177DC">
        <w:rPr>
          <w:rFonts w:eastAsia="MS Mincho" w:hint="eastAsia"/>
          <w:color w:val="FF0000"/>
        </w:rPr>
        <w:t>contained into TR 33.926</w:t>
      </w:r>
      <w:r w:rsidRPr="00A177DC">
        <w:rPr>
          <w:rFonts w:eastAsia="宋体" w:hint="eastAsia"/>
          <w:color w:val="FF0000"/>
          <w:lang w:eastAsia="zh-CN"/>
        </w:rPr>
        <w:t>[</w:t>
      </w:r>
      <w:r w:rsidR="00F6510B">
        <w:rPr>
          <w:rFonts w:eastAsia="宋体"/>
          <w:color w:val="FF0000"/>
          <w:lang w:eastAsia="zh-CN"/>
        </w:rPr>
        <w:t>3</w:t>
      </w:r>
      <w:r w:rsidRPr="00A177DC">
        <w:rPr>
          <w:rFonts w:eastAsia="宋体" w:hint="eastAsia"/>
          <w:color w:val="FF0000"/>
          <w:lang w:eastAsia="zh-CN"/>
        </w:rPr>
        <w:t>]</w:t>
      </w:r>
      <w:r w:rsidRPr="00A177DC">
        <w:rPr>
          <w:rFonts w:eastAsia="MS Mincho" w:hint="eastAsia"/>
          <w:color w:val="FF0000"/>
        </w:rPr>
        <w:t xml:space="preserve"> or not.</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Security Problem Definition (SPD):</w:t>
      </w:r>
      <w:r w:rsidRPr="00A177DC">
        <w:rPr>
          <w:rFonts w:eastAsia="宋体"/>
        </w:rPr>
        <w:t xml:space="preserve"> This clause defines the security problem that is to be addressed and </w:t>
      </w:r>
      <w:r w:rsidRPr="00A177DC">
        <w:rPr>
          <w:rFonts w:eastAsia="宋体"/>
          <w:lang w:eastAsia="zh-CN"/>
        </w:rPr>
        <w:t xml:space="preserve">the security objectives of the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rPr>
        <w:t xml:space="preserve">. </w:t>
      </w:r>
      <w:r w:rsidR="00D27D97" w:rsidRPr="00EB085A">
        <w:t xml:space="preserve">This material will be contained in </w:t>
      </w:r>
      <w:r w:rsidR="00D27D97">
        <w:t>a</w:t>
      </w:r>
      <w:r w:rsidR="00D27D97" w:rsidRPr="00EB085A">
        <w:t xml:space="preserve"> 3GPP Technical Reports of the 900-series</w:t>
      </w:r>
      <w:r w:rsidR="00D27D97">
        <w:t>.</w:t>
      </w:r>
    </w:p>
    <w:p w:rsidR="00A177DC" w:rsidRPr="00A177DC" w:rsidRDefault="00A177DC" w:rsidP="00C768E5">
      <w:pPr>
        <w:pStyle w:val="EditorsNote"/>
        <w:rPr>
          <w:rFonts w:eastAsia="宋体"/>
          <w:lang w:eastAsia="zh-CN"/>
        </w:rPr>
      </w:pPr>
      <w:r w:rsidRPr="00A177DC">
        <w:rPr>
          <w:rFonts w:hint="eastAsia"/>
        </w:rPr>
        <w:t>Editor</w:t>
      </w:r>
      <w:r w:rsidRPr="00A177DC">
        <w:t>’</w:t>
      </w:r>
      <w:r w:rsidRPr="00A177DC">
        <w:rPr>
          <w:rFonts w:hint="eastAsia"/>
        </w:rPr>
        <w:t>s note: It is FFS that w</w:t>
      </w:r>
      <w:r w:rsidRPr="00A177DC">
        <w:t>h</w:t>
      </w:r>
      <w:r w:rsidRPr="00A177DC">
        <w:rPr>
          <w:rFonts w:hint="eastAsia"/>
        </w:rPr>
        <w:t xml:space="preserve">ether the </w:t>
      </w:r>
      <w:r w:rsidRPr="00A177DC">
        <w:rPr>
          <w:rFonts w:eastAsia="宋体" w:hint="eastAsia"/>
          <w:lang w:eastAsia="zh-CN"/>
        </w:rPr>
        <w:t>SP</w:t>
      </w:r>
      <w:r w:rsidRPr="00A177DC">
        <w:rPr>
          <w:rFonts w:hint="eastAsia"/>
        </w:rPr>
        <w:t xml:space="preserve">D </w:t>
      </w:r>
      <w:r w:rsidR="00D27D97">
        <w:t>for virtualized network product classes</w:t>
      </w:r>
      <w:r w:rsidR="00D27D97" w:rsidRPr="00A177DC">
        <w:rPr>
          <w:rFonts w:hint="eastAsia"/>
        </w:rPr>
        <w:t xml:space="preserve"> </w:t>
      </w:r>
      <w:r w:rsidRPr="00A177DC">
        <w:rPr>
          <w:rFonts w:hint="eastAsia"/>
        </w:rPr>
        <w:t xml:space="preserve">is </w:t>
      </w:r>
      <w:r w:rsidR="00D27D97">
        <w:t>to be</w:t>
      </w:r>
      <w:r w:rsidR="00D27D97" w:rsidRPr="00A177DC">
        <w:rPr>
          <w:rFonts w:hint="eastAsia"/>
        </w:rPr>
        <w:t xml:space="preserve"> </w:t>
      </w:r>
      <w:r w:rsidRPr="00A177DC">
        <w:rPr>
          <w:rFonts w:hint="eastAsia"/>
        </w:rPr>
        <w:t>contained into TR 33.926</w:t>
      </w:r>
      <w:r w:rsidRPr="00A177DC">
        <w:rPr>
          <w:rFonts w:eastAsia="宋体" w:hint="eastAsia"/>
          <w:lang w:eastAsia="zh-CN"/>
        </w:rPr>
        <w:t>[</w:t>
      </w:r>
      <w:r w:rsidR="00F6510B">
        <w:rPr>
          <w:rFonts w:eastAsia="宋体"/>
          <w:lang w:eastAsia="zh-CN"/>
        </w:rPr>
        <w:t>3</w:t>
      </w:r>
      <w:r w:rsidRPr="00A177DC">
        <w:rPr>
          <w:rFonts w:eastAsia="宋体" w:hint="eastAsia"/>
          <w:lang w:eastAsia="zh-CN"/>
        </w:rPr>
        <w:t>]</w:t>
      </w:r>
      <w:r w:rsidRPr="00A177DC">
        <w:rPr>
          <w:rFonts w:hint="eastAsia"/>
        </w:rPr>
        <w:t xml:space="preserve"> or not.</w:t>
      </w:r>
    </w:p>
    <w:p w:rsidR="00A177DC" w:rsidRPr="00A177DC" w:rsidRDefault="00A177DC" w:rsidP="00A177DC">
      <w:pPr>
        <w:ind w:left="568" w:hanging="284"/>
        <w:rPr>
          <w:rFonts w:eastAsia="宋体"/>
        </w:rPr>
      </w:pPr>
      <w:r w:rsidRPr="00A177DC">
        <w:rPr>
          <w:rFonts w:eastAsia="宋体"/>
          <w:b/>
          <w:i/>
        </w:rPr>
        <w:t>-</w:t>
      </w:r>
      <w:r w:rsidRPr="00A177DC">
        <w:rPr>
          <w:rFonts w:eastAsia="宋体"/>
          <w:b/>
          <w:i/>
        </w:rPr>
        <w:tab/>
        <w:t>Security Requirements (SR):</w:t>
      </w:r>
      <w:r w:rsidRPr="00A177DC">
        <w:rPr>
          <w:rFonts w:eastAsia="宋体"/>
        </w:rPr>
        <w:t xml:space="preserve"> This clause defines the security requirements, which may include hardening requirements, selected according to the Security Problem Definition and the requirements strictly related to the 3GPP </w:t>
      </w:r>
      <w:r w:rsidR="00D27D97">
        <w:t xml:space="preserve">security </w:t>
      </w:r>
      <w:r w:rsidRPr="00A177DC">
        <w:rPr>
          <w:rFonts w:eastAsia="宋体"/>
        </w:rPr>
        <w:t xml:space="preserve">features implemented by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w:t>
      </w:r>
      <w:r w:rsidR="00D27D97">
        <w:rPr>
          <w:lang w:eastAsia="zh-CN"/>
        </w:rPr>
        <w:t xml:space="preserve">as well as </w:t>
      </w:r>
      <w:r w:rsidRPr="00A177DC">
        <w:rPr>
          <w:rFonts w:eastAsia="宋体" w:hint="eastAsia"/>
          <w:lang w:eastAsia="zh-CN"/>
        </w:rPr>
        <w:t xml:space="preserve">the </w:t>
      </w:r>
      <w:r w:rsidR="00D27D97">
        <w:rPr>
          <w:lang w:eastAsia="zh-CN"/>
        </w:rPr>
        <w:t>security</w:t>
      </w:r>
      <w:r w:rsidR="00D27D97" w:rsidRPr="00A177DC">
        <w:rPr>
          <w:rFonts w:eastAsia="宋体" w:hint="eastAsia"/>
          <w:lang w:eastAsia="zh-CN"/>
        </w:rPr>
        <w:t xml:space="preserve"> </w:t>
      </w:r>
      <w:r w:rsidRPr="00A177DC">
        <w:rPr>
          <w:rFonts w:eastAsia="宋体" w:hint="eastAsia"/>
          <w:lang w:eastAsia="zh-CN"/>
        </w:rPr>
        <w:t xml:space="preserve">requirements </w:t>
      </w:r>
      <w:r w:rsidR="00D27D97">
        <w:rPr>
          <w:lang w:eastAsia="zh-CN"/>
        </w:rPr>
        <w:t>of virtualization aspect</w:t>
      </w:r>
      <w:r w:rsidR="00D27D97">
        <w:rPr>
          <w:rFonts w:hint="eastAsia"/>
          <w:lang w:eastAsia="zh-CN"/>
        </w:rPr>
        <w:t xml:space="preserve"> </w:t>
      </w:r>
      <w:r w:rsidR="00D27D97">
        <w:rPr>
          <w:lang w:eastAsia="zh-CN"/>
        </w:rPr>
        <w:t>defined in 3GPP</w:t>
      </w:r>
      <w:r w:rsidRPr="00A177DC">
        <w:rPr>
          <w:rFonts w:eastAsia="宋体" w:hint="eastAsia"/>
          <w:lang w:eastAsia="zh-CN"/>
        </w:rPr>
        <w:t xml:space="preserve"> </w:t>
      </w:r>
      <w:r w:rsidR="00EF506B">
        <w:rPr>
          <w:lang w:eastAsia="zh-CN"/>
        </w:rPr>
        <w:t>and ETSI NFV, etc</w:t>
      </w:r>
      <w:r w:rsidRPr="00A177DC">
        <w:rPr>
          <w:rFonts w:eastAsia="宋体"/>
        </w:rPr>
        <w:t>.</w:t>
      </w:r>
      <w:r w:rsidRPr="00A177DC">
        <w:rPr>
          <w:rFonts w:eastAsia="宋体"/>
          <w:lang w:val="en-US"/>
        </w:rPr>
        <w:t xml:space="preserve"> Requirements and test cases will be contained in one or more 3GPP Technical Specifications.</w:t>
      </w:r>
    </w:p>
    <w:p w:rsidR="00A177DC" w:rsidRPr="00A177DC" w:rsidRDefault="00A177DC" w:rsidP="00A177DC">
      <w:pPr>
        <w:overflowPunct w:val="0"/>
        <w:autoSpaceDE w:val="0"/>
        <w:autoSpaceDN w:val="0"/>
        <w:adjustRightInd w:val="0"/>
        <w:textAlignment w:val="baseline"/>
        <w:rPr>
          <w:rFonts w:eastAsia="宋体"/>
          <w:lang w:eastAsia="zh-CN"/>
        </w:rPr>
      </w:pPr>
      <w:r w:rsidRPr="00A177DC">
        <w:rPr>
          <w:rFonts w:eastAsia="宋体"/>
        </w:rPr>
        <w:t xml:space="preserve">In the following </w:t>
      </w:r>
      <w:r w:rsidRPr="00A177DC">
        <w:rPr>
          <w:rFonts w:eastAsia="宋体" w:hint="eastAsia"/>
          <w:lang w:eastAsia="zh-CN"/>
        </w:rPr>
        <w:t>sub</w:t>
      </w:r>
      <w:r w:rsidR="00F6510B">
        <w:rPr>
          <w:rFonts w:eastAsia="宋体"/>
          <w:lang w:eastAsia="zh-CN"/>
        </w:rPr>
        <w:t>-</w:t>
      </w:r>
      <w:r w:rsidRPr="00A177DC">
        <w:rPr>
          <w:rFonts w:eastAsia="宋体" w:hint="eastAsia"/>
          <w:lang w:eastAsia="zh-CN"/>
        </w:rPr>
        <w:t xml:space="preserve">clauses, </w:t>
      </w:r>
      <w:r w:rsidRPr="00A177DC">
        <w:rPr>
          <w:rFonts w:eastAsia="宋体"/>
        </w:rPr>
        <w:t>detailed description</w:t>
      </w:r>
      <w:r w:rsidRPr="00A177DC">
        <w:rPr>
          <w:rFonts w:eastAsia="宋体" w:hint="eastAsia"/>
          <w:lang w:eastAsia="zh-CN"/>
        </w:rPr>
        <w:t>s</w:t>
      </w:r>
      <w:r w:rsidRPr="00A177DC">
        <w:rPr>
          <w:rFonts w:eastAsia="宋体"/>
        </w:rPr>
        <w:t xml:space="preserve"> of </w:t>
      </w:r>
      <w:r w:rsidRPr="00A177DC">
        <w:rPr>
          <w:rFonts w:eastAsia="宋体" w:hint="eastAsia"/>
          <w:lang w:eastAsia="zh-CN"/>
        </w:rPr>
        <w:t>NPCDV,</w:t>
      </w:r>
      <w:r w:rsidRPr="00A177DC">
        <w:rPr>
          <w:rFonts w:eastAsia="宋体"/>
        </w:rPr>
        <w:t xml:space="preserve"> SPD and SR</w:t>
      </w:r>
      <w:r w:rsidRPr="00A177DC">
        <w:rPr>
          <w:rFonts w:eastAsia="宋体" w:hint="eastAsia"/>
          <w:lang w:eastAsia="zh-CN"/>
        </w:rPr>
        <w:t xml:space="preserve"> for virtualized network products</w:t>
      </w:r>
      <w:r w:rsidRPr="00A177DC">
        <w:rPr>
          <w:rFonts w:eastAsia="宋体"/>
        </w:rPr>
        <w:t xml:space="preserve"> </w:t>
      </w:r>
      <w:r w:rsidRPr="00A177DC">
        <w:rPr>
          <w:rFonts w:eastAsia="宋体" w:hint="eastAsia"/>
          <w:lang w:eastAsia="zh-CN"/>
        </w:rPr>
        <w:t>are</w:t>
      </w:r>
      <w:r w:rsidRPr="00A177DC">
        <w:rPr>
          <w:rFonts w:eastAsia="宋体"/>
        </w:rPr>
        <w:t xml:space="preserve"> provided.</w:t>
      </w:r>
    </w:p>
    <w:p w:rsidR="00A177DC" w:rsidRPr="000E070C" w:rsidRDefault="00A177DC" w:rsidP="004F5F06">
      <w:pPr>
        <w:pStyle w:val="3"/>
        <w:rPr>
          <w:rFonts w:eastAsiaTheme="minorEastAsia"/>
        </w:rPr>
      </w:pPr>
      <w:bookmarkStart w:id="1027" w:name="_Toc3495531"/>
      <w:bookmarkStart w:id="1028" w:name="_Toc18060176"/>
      <w:bookmarkStart w:id="1029" w:name="_Toc56464698"/>
      <w:r w:rsidRPr="000E070C">
        <w:rPr>
          <w:rFonts w:eastAsiaTheme="minorEastAsia"/>
        </w:rPr>
        <w:t>5.2.2</w:t>
      </w:r>
      <w:r w:rsidRPr="000E070C">
        <w:rPr>
          <w:rFonts w:eastAsiaTheme="minorEastAsia"/>
        </w:rPr>
        <w:tab/>
        <w:t>ToE</w:t>
      </w:r>
      <w:bookmarkEnd w:id="1027"/>
      <w:bookmarkEnd w:id="1028"/>
      <w:bookmarkEnd w:id="1029"/>
    </w:p>
    <w:p w:rsidR="00A177DC" w:rsidRPr="00A177DC" w:rsidRDefault="00A177DC" w:rsidP="00A177DC">
      <w:pPr>
        <w:jc w:val="both"/>
        <w:rPr>
          <w:rFonts w:eastAsia="宋体"/>
          <w:noProof/>
          <w:lang w:val="en-US" w:eastAsia="zh-CN"/>
        </w:rPr>
      </w:pPr>
      <w:r w:rsidRPr="00A177DC">
        <w:rPr>
          <w:rFonts w:eastAsia="宋体" w:hint="eastAsia"/>
          <w:noProof/>
          <w:lang w:val="en-US" w:eastAsia="zh-CN"/>
        </w:rPr>
        <w:t xml:space="preserve">The term ToE is described in clause 5.2.4.2.2.1.2 of TR 33.805 [10] that ToE is </w:t>
      </w:r>
      <w:r w:rsidRPr="00A177DC">
        <w:rPr>
          <w:rFonts w:eastAsia="宋体"/>
        </w:rPr>
        <w:t>a logical and physical perimeter for the evaluation</w:t>
      </w:r>
      <w:r w:rsidRPr="00A177DC">
        <w:rPr>
          <w:rFonts w:eastAsia="宋体" w:hint="eastAsia"/>
          <w:lang w:eastAsia="zh-CN"/>
        </w:rPr>
        <w:t xml:space="preserve"> and </w:t>
      </w:r>
      <w:r w:rsidRPr="00A177DC">
        <w:rPr>
          <w:rFonts w:eastAsia="宋体"/>
        </w:rPr>
        <w:t>this perimeter heavily depends on the vendor’s particular version of the Network Product. The term T</w:t>
      </w:r>
      <w:r w:rsidRPr="00A177DC">
        <w:rPr>
          <w:rFonts w:eastAsia="宋体" w:hint="eastAsia"/>
          <w:lang w:eastAsia="zh-CN"/>
        </w:rPr>
        <w:t>o</w:t>
      </w:r>
      <w:r w:rsidRPr="00A177DC">
        <w:rPr>
          <w:rFonts w:eastAsia="宋体"/>
        </w:rPr>
        <w:t>E if used in a SCAS always refers to the T</w:t>
      </w:r>
      <w:r w:rsidRPr="00A177DC">
        <w:rPr>
          <w:rFonts w:eastAsia="宋体" w:hint="eastAsia"/>
          <w:lang w:eastAsia="zh-CN"/>
        </w:rPr>
        <w:t>o</w:t>
      </w:r>
      <w:r w:rsidRPr="00A177DC">
        <w:rPr>
          <w:rFonts w:eastAsia="宋体"/>
        </w:rPr>
        <w:t>E described in the SCAS instantiation.</w:t>
      </w:r>
      <w:r w:rsidRPr="00A177DC">
        <w:rPr>
          <w:rFonts w:eastAsia="宋体" w:hint="eastAsia"/>
          <w:lang w:eastAsia="zh-CN"/>
        </w:rPr>
        <w:t xml:space="preserve"> This ToE definition also can be applied to ToE of virtualized network product. According to virtualized network product classes and decoupling </w:t>
      </w:r>
      <w:r w:rsidR="00D27D97">
        <w:rPr>
          <w:lang w:eastAsia="zh-CN"/>
        </w:rPr>
        <w:t>scenarios</w:t>
      </w:r>
      <w:r w:rsidR="00D27D97">
        <w:rPr>
          <w:rFonts w:hint="eastAsia"/>
          <w:lang w:eastAsia="zh-CN"/>
        </w:rPr>
        <w:t xml:space="preserve"> </w:t>
      </w:r>
      <w:r w:rsidRPr="00A177DC">
        <w:rPr>
          <w:rFonts w:eastAsia="宋体" w:hint="eastAsia"/>
          <w:lang w:eastAsia="zh-CN"/>
        </w:rPr>
        <w:t xml:space="preserve"> described in clause 4.</w:t>
      </w:r>
      <w:r w:rsidR="00F6510B">
        <w:rPr>
          <w:rFonts w:eastAsia="宋体"/>
          <w:lang w:eastAsia="zh-CN"/>
        </w:rPr>
        <w:t>1</w:t>
      </w:r>
      <w:r w:rsidRPr="00A177DC">
        <w:rPr>
          <w:rFonts w:eastAsia="宋体" w:hint="eastAsia"/>
          <w:lang w:eastAsia="zh-CN"/>
        </w:rPr>
        <w:t>.1, there may be multiple ToEs for an instantiated virtualized network product class.</w:t>
      </w:r>
    </w:p>
    <w:p w:rsidR="005A22E4" w:rsidRPr="000E070C" w:rsidRDefault="005A22E4" w:rsidP="005A22E4">
      <w:pPr>
        <w:pStyle w:val="3"/>
        <w:rPr>
          <w:rFonts w:eastAsiaTheme="minorEastAsia"/>
        </w:rPr>
      </w:pPr>
      <w:bookmarkStart w:id="1030" w:name="_Toc18060179"/>
      <w:bookmarkStart w:id="1031" w:name="_Toc18060177"/>
      <w:bookmarkStart w:id="1032" w:name="_Toc56464699"/>
      <w:r w:rsidRPr="000E070C">
        <w:rPr>
          <w:rFonts w:eastAsiaTheme="minorEastAsia"/>
        </w:rPr>
        <w:t>5.2.</w:t>
      </w:r>
      <w:r w:rsidR="00D17A76" w:rsidRPr="000E070C">
        <w:rPr>
          <w:rFonts w:eastAsiaTheme="minorEastAsia"/>
        </w:rPr>
        <w:t>3</w:t>
      </w:r>
      <w:r w:rsidR="00D17A76" w:rsidRPr="000E070C">
        <w:rPr>
          <w:rFonts w:eastAsiaTheme="minorEastAsia"/>
        </w:rPr>
        <w:tab/>
      </w:r>
      <w:r w:rsidRPr="000E070C">
        <w:rPr>
          <w:rFonts w:eastAsiaTheme="minorEastAsia"/>
        </w:rPr>
        <w:t xml:space="preserve">Generic </w:t>
      </w:r>
      <w:r w:rsidR="00DA39C2" w:rsidRPr="000E070C">
        <w:rPr>
          <w:rFonts w:eastAsiaTheme="minorEastAsia"/>
        </w:rPr>
        <w:t>virtualized</w:t>
      </w:r>
      <w:r w:rsidRPr="000E070C">
        <w:rPr>
          <w:rFonts w:eastAsiaTheme="minorEastAsia"/>
        </w:rPr>
        <w:t xml:space="preserve"> network product model class description</w:t>
      </w:r>
      <w:bookmarkEnd w:id="1030"/>
      <w:bookmarkEnd w:id="1032"/>
    </w:p>
    <w:p w:rsidR="005A22E4" w:rsidRPr="00A5576C" w:rsidRDefault="005A22E4" w:rsidP="00A5576C">
      <w:pPr>
        <w:pStyle w:val="4"/>
      </w:pPr>
      <w:bookmarkStart w:id="1033" w:name="_Toc18060180"/>
      <w:bookmarkStart w:id="1034" w:name="_Toc56464700"/>
      <w:r w:rsidRPr="00A5576C">
        <w:t>5.2.3.</w:t>
      </w:r>
      <w:r w:rsidR="00D17A76" w:rsidRPr="00A5576C">
        <w:t>1</w:t>
      </w:r>
      <w:r w:rsidR="00D17A76" w:rsidRPr="00A5576C">
        <w:tab/>
      </w:r>
      <w:r w:rsidRPr="00A5576C">
        <w:t>Introduction</w:t>
      </w:r>
      <w:bookmarkEnd w:id="1033"/>
      <w:bookmarkEnd w:id="1034"/>
    </w:p>
    <w:p w:rsidR="005A22E4" w:rsidRPr="00A177DC" w:rsidRDefault="005A22E4" w:rsidP="005A22E4">
      <w:pPr>
        <w:rPr>
          <w:rFonts w:eastAsia="宋体"/>
          <w:lang w:eastAsia="zh-CN"/>
        </w:rPr>
      </w:pPr>
      <w:r w:rsidRPr="00A177DC">
        <w:rPr>
          <w:rFonts w:eastAsia="宋体" w:hint="eastAsia"/>
          <w:lang w:eastAsia="zh-CN"/>
        </w:rPr>
        <w:t>According to the definition of v</w:t>
      </w:r>
      <w:r w:rsidRPr="00A177DC">
        <w:rPr>
          <w:rFonts w:eastAsia="宋体"/>
          <w:lang w:eastAsia="zh-CN"/>
        </w:rPr>
        <w:t>irtualized network product class</w:t>
      </w:r>
      <w:r w:rsidRPr="00A177DC">
        <w:rPr>
          <w:rFonts w:eastAsia="宋体" w:hint="eastAsia"/>
          <w:lang w:eastAsia="zh-CN"/>
        </w:rPr>
        <w:t>, a</w:t>
      </w:r>
      <w:r w:rsidRPr="00A177DC">
        <w:rPr>
          <w:rFonts w:eastAsia="宋体"/>
          <w:lang w:eastAsia="zh-CN"/>
        </w:rPr>
        <w:t xml:space="preserve"> virtualiz</w:t>
      </w:r>
      <w:r w:rsidRPr="00A177DC">
        <w:rPr>
          <w:rFonts w:eastAsia="宋体" w:hint="eastAsia"/>
          <w:lang w:eastAsia="zh-CN"/>
        </w:rPr>
        <w:t>ed</w:t>
      </w:r>
      <w:r w:rsidRPr="00A177DC">
        <w:rPr>
          <w:rFonts w:eastAsia="宋体"/>
          <w:lang w:eastAsia="zh-CN"/>
        </w:rPr>
        <w:t xml:space="preserve"> network product class is the class of product</w:t>
      </w:r>
      <w:r w:rsidRPr="00A177DC">
        <w:rPr>
          <w:rFonts w:eastAsia="宋体" w:hint="eastAsia"/>
          <w:lang w:eastAsia="zh-CN"/>
        </w:rPr>
        <w:t>s</w:t>
      </w:r>
      <w:r w:rsidRPr="00A177DC">
        <w:rPr>
          <w:rFonts w:eastAsia="宋体"/>
          <w:lang w:eastAsia="zh-CN"/>
        </w:rPr>
        <w:t xml:space="preserve"> that implement </w:t>
      </w:r>
      <w:r w:rsidRPr="00A177DC">
        <w:rPr>
          <w:rFonts w:eastAsia="宋体" w:hint="eastAsia"/>
          <w:lang w:eastAsia="zh-CN"/>
        </w:rPr>
        <w:t xml:space="preserve">3GPP </w:t>
      </w:r>
      <w:r w:rsidRPr="00A177DC">
        <w:rPr>
          <w:rFonts w:eastAsia="宋体"/>
          <w:lang w:eastAsia="zh-CN"/>
        </w:rPr>
        <w:t>defined network functionalities run</w:t>
      </w:r>
      <w:r w:rsidRPr="00A177DC">
        <w:rPr>
          <w:rFonts w:eastAsia="宋体" w:hint="eastAsia"/>
          <w:lang w:eastAsia="zh-CN"/>
        </w:rPr>
        <w:t>ning</w:t>
      </w:r>
      <w:r w:rsidRPr="00A177DC">
        <w:rPr>
          <w:rFonts w:eastAsia="宋体"/>
          <w:lang w:eastAsia="zh-CN"/>
        </w:rPr>
        <w:t xml:space="preserve"> on Network Function Virtualisation Infrastructure (NFVI).</w:t>
      </w:r>
      <w:r w:rsidRPr="00A177DC">
        <w:rPr>
          <w:rFonts w:eastAsia="宋体" w:hint="eastAsia"/>
          <w:lang w:eastAsia="zh-CN"/>
        </w:rPr>
        <w:t xml:space="preserve"> There are three types of the classes that are described in clause 4.</w:t>
      </w:r>
      <w:r>
        <w:rPr>
          <w:rFonts w:eastAsia="宋体"/>
          <w:lang w:eastAsia="zh-CN"/>
        </w:rPr>
        <w:t>1</w:t>
      </w:r>
      <w:r w:rsidRPr="00A177DC">
        <w:rPr>
          <w:rFonts w:eastAsia="宋体" w:hint="eastAsia"/>
          <w:lang w:eastAsia="zh-CN"/>
        </w:rPr>
        <w:t>.1. The generic virtualized network product model classes are described in the following clauses.</w:t>
      </w:r>
    </w:p>
    <w:p w:rsidR="005A22E4" w:rsidRPr="00A5576C" w:rsidRDefault="005A22E4" w:rsidP="00A5576C">
      <w:pPr>
        <w:pStyle w:val="4"/>
      </w:pPr>
      <w:bookmarkStart w:id="1035" w:name="_Toc18060181"/>
      <w:bookmarkStart w:id="1036" w:name="_Toc56464701"/>
      <w:r w:rsidRPr="00A5576C">
        <w:t>5.2.3.</w:t>
      </w:r>
      <w:r w:rsidR="00D17A76" w:rsidRPr="00A5576C">
        <w:t>2</w:t>
      </w:r>
      <w:r w:rsidR="00D17A76" w:rsidRPr="00A5576C">
        <w:tab/>
      </w:r>
      <w:r w:rsidRPr="00A5576C">
        <w:t>Generic virtualized network product model of type 1</w:t>
      </w:r>
      <w:bookmarkEnd w:id="1035"/>
      <w:bookmarkEnd w:id="1036"/>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1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2</w:t>
      </w:r>
      <w:r w:rsidRPr="00A177DC">
        <w:rPr>
          <w:rFonts w:eastAsia="宋体"/>
        </w:rPr>
        <w:t>-1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drawing>
          <wp:inline distT="0" distB="0" distL="0" distR="0">
            <wp:extent cx="5605145" cy="952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05145" cy="952500"/>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 xml:space="preserve">.2-1 GVNP model </w:t>
      </w:r>
    </w:p>
    <w:p w:rsidR="005A22E4" w:rsidRPr="00A177DC" w:rsidRDefault="005A22E4" w:rsidP="005A22E4">
      <w:pPr>
        <w:keepLines/>
        <w:ind w:left="1135" w:hanging="851"/>
        <w:rPr>
          <w:rFonts w:eastAsia="宋体"/>
          <w:color w:val="FF0000"/>
        </w:rPr>
      </w:pPr>
      <w:r w:rsidRPr="00A177DC">
        <w:rPr>
          <w:rFonts w:eastAsia="宋体"/>
          <w:color w:val="FF0000"/>
        </w:rPr>
        <w:lastRenderedPageBreak/>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 xml:space="preserve">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.2-1</w:t>
      </w:r>
      <w:r w:rsidRPr="00A177DC">
        <w:rPr>
          <w:rFonts w:eastAsia="宋体"/>
        </w:rPr>
        <w:t>are further described in the following sub</w:t>
      </w:r>
      <w:r w:rsidR="00041E66">
        <w:rPr>
          <w:rFonts w:eastAsia="宋体"/>
        </w:rPr>
        <w:t>-</w:t>
      </w:r>
      <w:r w:rsidRPr="00A177DC">
        <w:rPr>
          <w:rFonts w:eastAsia="宋体"/>
        </w:rPr>
        <w:t>clauses.</w:t>
      </w:r>
    </w:p>
    <w:p w:rsidR="005A22E4" w:rsidRPr="00A177DC" w:rsidRDefault="005A22E4" w:rsidP="000E070C">
      <w:pPr>
        <w:pStyle w:val="5"/>
        <w:rPr>
          <w:lang w:eastAsia="zh-CN"/>
        </w:rPr>
      </w:pPr>
      <w:bookmarkStart w:id="1037" w:name="_Toc18060182"/>
      <w:bookmarkStart w:id="1038" w:name="_Toc56464702"/>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037"/>
      <w:bookmarkEnd w:id="1038"/>
    </w:p>
    <w:p w:rsidR="00751669" w:rsidRPr="00A177DC" w:rsidRDefault="00751669" w:rsidP="00751669">
      <w:pPr>
        <w:rPr>
          <w:lang w:eastAsia="zh-CN"/>
        </w:rPr>
      </w:pPr>
      <w:r w:rsidRPr="00A177DC">
        <w:rPr>
          <w:rFonts w:hint="eastAsia"/>
          <w:lang w:eastAsia="zh-CN"/>
        </w:rPr>
        <w:t xml:space="preserve">For a generic virtualized network function, it </w:t>
      </w:r>
      <w:r w:rsidRPr="00A177DC">
        <w:rPr>
          <w:lang w:eastAsia="zh-CN"/>
        </w:rPr>
        <w:t>will</w:t>
      </w:r>
      <w:r w:rsidRPr="00A177DC">
        <w:rPr>
          <w:rFonts w:hint="eastAsia"/>
          <w:lang w:eastAsia="zh-CN"/>
        </w:rPr>
        <w:t xml:space="preserve"> implement 3GPP-defined functions. Unlike a generic physical network product, </w:t>
      </w:r>
      <w:r>
        <w:rPr>
          <w:lang w:eastAsia="zh-CN"/>
        </w:rPr>
        <w:t>a</w:t>
      </w:r>
      <w:r>
        <w:rPr>
          <w:rFonts w:hint="eastAsia"/>
          <w:lang w:eastAsia="zh-CN"/>
        </w:rPr>
        <w:t xml:space="preserve"> </w:t>
      </w:r>
      <w:r w:rsidRPr="00A177DC">
        <w:rPr>
          <w:rFonts w:hint="eastAsia"/>
          <w:lang w:eastAsia="zh-CN"/>
        </w:rPr>
        <w:t xml:space="preserve">3GPP-denfined functions can be deployed in multiple VMs and </w:t>
      </w:r>
      <w:r>
        <w:rPr>
          <w:lang w:eastAsia="zh-CN"/>
        </w:rPr>
        <w:t>the</w:t>
      </w:r>
      <w:r>
        <w:rPr>
          <w:rFonts w:hint="eastAsia"/>
          <w:lang w:eastAsia="zh-CN"/>
        </w:rPr>
        <w:t xml:space="preserve"> </w:t>
      </w:r>
      <w:r w:rsidRPr="00A177DC">
        <w:rPr>
          <w:rFonts w:hint="eastAsia"/>
          <w:lang w:eastAsia="zh-CN"/>
        </w:rPr>
        <w:t>feature</w:t>
      </w:r>
      <w:r w:rsidRPr="00DA39C2">
        <w:rPr>
          <w:lang w:eastAsia="zh-CN"/>
        </w:rPr>
        <w:t xml:space="preserve"> </w:t>
      </w:r>
      <w:r>
        <w:rPr>
          <w:lang w:eastAsia="zh-CN"/>
        </w:rPr>
        <w:t>s</w:t>
      </w:r>
      <w:r>
        <w:rPr>
          <w:rFonts w:hint="eastAsia"/>
          <w:lang w:eastAsia="zh-CN"/>
        </w:rPr>
        <w:t xml:space="preserve"> </w:t>
      </w:r>
      <w:r>
        <w:rPr>
          <w:lang w:eastAsia="zh-CN"/>
        </w:rPr>
        <w:t>supported</w:t>
      </w:r>
      <w:r>
        <w:rPr>
          <w:rFonts w:hint="eastAsia"/>
          <w:lang w:eastAsia="zh-CN"/>
        </w:rPr>
        <w:t xml:space="preserve"> </w:t>
      </w:r>
      <w:r w:rsidRPr="00A177DC">
        <w:rPr>
          <w:rFonts w:hint="eastAsia"/>
          <w:lang w:eastAsia="zh-CN"/>
        </w:rPr>
        <w:t xml:space="preserve">in </w:t>
      </w:r>
      <w:r>
        <w:rPr>
          <w:lang w:eastAsia="zh-CN"/>
        </w:rPr>
        <w:t>different</w:t>
      </w:r>
      <w:r w:rsidRPr="00A177DC">
        <w:rPr>
          <w:rFonts w:hint="eastAsia"/>
          <w:lang w:eastAsia="zh-CN"/>
        </w:rPr>
        <w:t xml:space="preserve"> VM of the GVNP </w:t>
      </w:r>
      <w:r>
        <w:rPr>
          <w:lang w:eastAsia="zh-CN"/>
        </w:rPr>
        <w:t>are up to the</w:t>
      </w:r>
      <w:r w:rsidRPr="00A177DC">
        <w:rPr>
          <w:rFonts w:hint="eastAsia"/>
          <w:lang w:eastAsia="zh-CN"/>
        </w:rPr>
        <w:t xml:space="preserve"> implement</w:t>
      </w:r>
      <w:r>
        <w:rPr>
          <w:lang w:eastAsia="zh-CN"/>
        </w:rPr>
        <w:t>ation</w:t>
      </w:r>
      <w:r>
        <w:rPr>
          <w:rFonts w:hint="eastAsia"/>
          <w:lang w:eastAsia="zh-CN"/>
        </w:rPr>
        <w:t xml:space="preserve"> </w:t>
      </w:r>
      <w:r>
        <w:rPr>
          <w:lang w:eastAsia="zh-CN"/>
        </w:rPr>
        <w:t>of</w:t>
      </w:r>
      <w:r w:rsidRPr="00A177DC">
        <w:rPr>
          <w:rFonts w:hint="eastAsia"/>
          <w:lang w:eastAsia="zh-CN"/>
        </w:rPr>
        <w:t xml:space="preserve"> vendor</w:t>
      </w:r>
      <w:r>
        <w:rPr>
          <w:lang w:eastAsia="zh-CN"/>
        </w:rPr>
        <w:t>s</w:t>
      </w:r>
      <w:r w:rsidRPr="00A177DC">
        <w:rPr>
          <w:rFonts w:hint="eastAsia"/>
          <w:lang w:eastAsia="zh-CN"/>
        </w:rPr>
        <w:t>.</w:t>
      </w:r>
    </w:p>
    <w:p w:rsidR="005A22E4" w:rsidRPr="00A177DC" w:rsidRDefault="005A22E4" w:rsidP="005A22E4">
      <w:pPr>
        <w:rPr>
          <w:rFonts w:eastAsia="宋体"/>
          <w:i/>
          <w:lang w:eastAsia="zh-CN"/>
        </w:rPr>
      </w:pPr>
      <w:r w:rsidRPr="00A177DC">
        <w:rPr>
          <w:rFonts w:eastAsia="宋体" w:hint="eastAsia"/>
          <w:lang w:eastAsia="zh-CN"/>
        </w:rPr>
        <w:t xml:space="preserve">To </w:t>
      </w:r>
      <w:r w:rsidRPr="00A177DC">
        <w:rPr>
          <w:rFonts w:eastAsia="宋体"/>
          <w:lang w:eastAsia="zh-CN"/>
        </w:rPr>
        <w:t>maintain</w:t>
      </w:r>
      <w:r w:rsidRPr="00A177DC">
        <w:rPr>
          <w:rFonts w:eastAsia="宋体" w:hint="eastAsia"/>
          <w:lang w:eastAsia="zh-CN"/>
        </w:rPr>
        <w:t xml:space="preserve"> generality and avoid overlap, </w:t>
      </w:r>
      <w:r w:rsidRPr="00A177DC">
        <w:rPr>
          <w:rFonts w:eastAsia="宋体"/>
        </w:rPr>
        <w:t>the G</w:t>
      </w:r>
      <w:r w:rsidRPr="00A177DC">
        <w:rPr>
          <w:rFonts w:eastAsia="宋体" w:hint="eastAsia"/>
          <w:lang w:eastAsia="zh-CN"/>
        </w:rPr>
        <w:t>V</w:t>
      </w:r>
      <w:r w:rsidRPr="00A177DC">
        <w:rPr>
          <w:rFonts w:eastAsia="宋体"/>
        </w:rPr>
        <w:t xml:space="preserve">NP SCAS </w:t>
      </w:r>
      <w:r w:rsidRPr="00A177DC">
        <w:rPr>
          <w:rFonts w:eastAsia="宋体" w:hint="eastAsia"/>
          <w:lang w:eastAsia="zh-CN"/>
        </w:rPr>
        <w:t>intend</w:t>
      </w:r>
      <w:r w:rsidRPr="00A177DC">
        <w:rPr>
          <w:rFonts w:eastAsia="宋体"/>
        </w:rPr>
        <w:t>s to explicitly address all G</w:t>
      </w:r>
      <w:r w:rsidRPr="00A177DC">
        <w:rPr>
          <w:rFonts w:eastAsia="宋体" w:hint="eastAsia"/>
          <w:lang w:eastAsia="zh-CN"/>
        </w:rPr>
        <w:t>V</w:t>
      </w:r>
      <w:r w:rsidRPr="00A177DC">
        <w:rPr>
          <w:rFonts w:eastAsia="宋体"/>
        </w:rPr>
        <w:t>NP functions that, if present in a G</w:t>
      </w:r>
      <w:r w:rsidRPr="00A177DC">
        <w:rPr>
          <w:rFonts w:eastAsia="宋体" w:hint="eastAsia"/>
          <w:lang w:eastAsia="zh-CN"/>
        </w:rPr>
        <w:t>V</w:t>
      </w:r>
      <w:r w:rsidRPr="00A177DC">
        <w:rPr>
          <w:rFonts w:eastAsia="宋体"/>
        </w:rPr>
        <w:t xml:space="preserve">NP, need to be evaluated and hence covered by </w:t>
      </w:r>
      <w:r w:rsidR="00DA39C2">
        <w:t xml:space="preserve">the </w:t>
      </w:r>
      <w:r w:rsidRPr="00A177DC">
        <w:rPr>
          <w:rFonts w:eastAsia="宋体"/>
        </w:rPr>
        <w:t>requirements in the G</w:t>
      </w:r>
      <w:r w:rsidRPr="00A177DC">
        <w:rPr>
          <w:rFonts w:eastAsia="宋体" w:hint="eastAsia"/>
          <w:lang w:eastAsia="zh-CN"/>
        </w:rPr>
        <w:t>V</w:t>
      </w:r>
      <w:r w:rsidRPr="00A177DC">
        <w:rPr>
          <w:rFonts w:eastAsia="宋体"/>
        </w:rPr>
        <w:t>NP SCAS</w:t>
      </w:r>
      <w:r w:rsidRPr="00A177DC">
        <w:rPr>
          <w:rFonts w:eastAsia="宋体" w:hint="eastAsia"/>
          <w:lang w:eastAsia="zh-CN"/>
        </w:rPr>
        <w:t>.</w:t>
      </w:r>
    </w:p>
    <w:p w:rsidR="005A22E4" w:rsidRPr="00A177DC" w:rsidRDefault="005A22E4" w:rsidP="000E070C">
      <w:pPr>
        <w:pStyle w:val="5"/>
        <w:rPr>
          <w:lang w:eastAsia="zh-CN"/>
        </w:rPr>
      </w:pPr>
      <w:bookmarkStart w:id="1039" w:name="_Toc18060183"/>
      <w:bookmarkStart w:id="1040" w:name="_Toc56464703"/>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2</w:t>
      </w:r>
      <w:r w:rsidR="00D17A76">
        <w:rPr>
          <w:lang w:eastAsia="zh-CN"/>
        </w:rPr>
        <w:tab/>
      </w:r>
      <w:r w:rsidRPr="00A177DC">
        <w:rPr>
          <w:rFonts w:hint="eastAsia"/>
          <w:lang w:eastAsia="zh-CN"/>
        </w:rPr>
        <w:t>Other functions</w:t>
      </w:r>
      <w:bookmarkEnd w:id="1039"/>
      <w:bookmarkEnd w:id="1040"/>
    </w:p>
    <w:p w:rsidR="005A22E4" w:rsidRPr="00A177DC" w:rsidRDefault="005A22E4" w:rsidP="005A22E4">
      <w:pPr>
        <w:rPr>
          <w:rFonts w:eastAsia="宋体"/>
        </w:rPr>
      </w:pPr>
      <w:r w:rsidRPr="00A177DC">
        <w:rPr>
          <w:rFonts w:eastAsia="宋体"/>
        </w:rPr>
        <w:t>A G</w:t>
      </w:r>
      <w:r w:rsidRPr="00A177DC">
        <w:rPr>
          <w:rFonts w:eastAsia="宋体" w:hint="eastAsia"/>
          <w:lang w:eastAsia="zh-CN"/>
        </w:rPr>
        <w:t>V</w:t>
      </w:r>
      <w:r w:rsidRPr="00A177DC">
        <w:rPr>
          <w:rFonts w:eastAsia="宋体"/>
        </w:rPr>
        <w:t>NP will also contain functionalit</w:t>
      </w:r>
      <w:r w:rsidRPr="00A177DC">
        <w:rPr>
          <w:rFonts w:eastAsia="宋体" w:hint="eastAsia"/>
          <w:lang w:eastAsia="zh-CN"/>
        </w:rPr>
        <w:t>ies</w:t>
      </w:r>
      <w:r w:rsidRPr="00A177DC">
        <w:rPr>
          <w:rFonts w:eastAsia="宋体"/>
        </w:rPr>
        <w:t xml:space="preserve"> not or not fully covered in 3GPP specifications. </w:t>
      </w:r>
    </w:p>
    <w:p w:rsidR="005A22E4" w:rsidRPr="00A177DC" w:rsidRDefault="005A22E4" w:rsidP="005A22E4">
      <w:pPr>
        <w:rPr>
          <w:rFonts w:eastAsia="宋体"/>
          <w:lang w:eastAsia="zh-CN"/>
        </w:rPr>
      </w:pPr>
      <w:r w:rsidRPr="00A177DC">
        <w:rPr>
          <w:rFonts w:eastAsia="宋体"/>
          <w:lang w:eastAsia="zh-CN"/>
        </w:rPr>
        <w:t>Examples include, but are not limited to, remote management functions</w:t>
      </w:r>
      <w:r w:rsidRPr="00A177DC">
        <w:rPr>
          <w:rFonts w:eastAsia="宋体"/>
        </w:rPr>
        <w:t>.</w:t>
      </w:r>
    </w:p>
    <w:p w:rsidR="005A22E4" w:rsidRPr="00A177DC" w:rsidRDefault="005A22E4" w:rsidP="000E070C">
      <w:pPr>
        <w:pStyle w:val="5"/>
        <w:rPr>
          <w:lang w:eastAsia="zh-CN"/>
        </w:rPr>
      </w:pPr>
      <w:bookmarkStart w:id="1041" w:name="_Toc18060184"/>
      <w:bookmarkStart w:id="1042" w:name="_Toc56464704"/>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3</w:t>
      </w:r>
      <w:r w:rsidR="00D17A76">
        <w:rPr>
          <w:lang w:eastAsia="zh-CN"/>
        </w:rPr>
        <w:tab/>
      </w:r>
      <w:r w:rsidRPr="00A177DC">
        <w:rPr>
          <w:rFonts w:hint="eastAsia"/>
          <w:lang w:eastAsia="zh-CN"/>
        </w:rPr>
        <w:t>Operating system (OS)</w:t>
      </w:r>
      <w:bookmarkEnd w:id="1041"/>
      <w:bookmarkEnd w:id="1042"/>
    </w:p>
    <w:p w:rsidR="005A22E4" w:rsidRPr="00A177DC" w:rsidRDefault="005A22E4" w:rsidP="005A22E4">
      <w:pPr>
        <w:rPr>
          <w:rFonts w:eastAsia="宋体"/>
          <w:lang w:eastAsia="zh-CN"/>
        </w:rPr>
      </w:pPr>
      <w:r w:rsidRPr="00A177DC">
        <w:rPr>
          <w:rFonts w:eastAsia="宋体"/>
        </w:rPr>
        <w:t xml:space="preserve">The present document assumes that the </w:t>
      </w:r>
      <w:r w:rsidRPr="00A177DC">
        <w:rPr>
          <w:rFonts w:eastAsia="宋体" w:hint="eastAsia"/>
          <w:lang w:eastAsia="zh-CN"/>
        </w:rPr>
        <w:t xml:space="preserve">functions of </w:t>
      </w:r>
      <w:r w:rsidRPr="00A177DC">
        <w:rPr>
          <w:rFonts w:eastAsia="宋体"/>
        </w:rPr>
        <w:t>G</w:t>
      </w:r>
      <w:r w:rsidRPr="00A177DC">
        <w:rPr>
          <w:rFonts w:eastAsia="宋体" w:hint="eastAsia"/>
          <w:lang w:eastAsia="zh-CN"/>
        </w:rPr>
        <w:t>V</w:t>
      </w:r>
      <w:r w:rsidRPr="00A177DC">
        <w:rPr>
          <w:rFonts w:eastAsia="宋体"/>
        </w:rPr>
        <w:t xml:space="preserve">NP </w:t>
      </w:r>
      <w:r w:rsidRPr="00A177DC">
        <w:rPr>
          <w:rFonts w:eastAsia="宋体" w:hint="eastAsia"/>
          <w:lang w:eastAsia="zh-CN"/>
        </w:rPr>
        <w:t>are</w:t>
      </w:r>
      <w:r w:rsidRPr="00A177DC">
        <w:rPr>
          <w:rFonts w:eastAsia="宋体"/>
        </w:rPr>
        <w:t xml:space="preserve"> implemented on </w:t>
      </w:r>
      <w:r w:rsidRPr="00A177DC">
        <w:rPr>
          <w:rFonts w:eastAsia="宋体" w:hint="eastAsia"/>
          <w:lang w:eastAsia="zh-CN"/>
        </w:rPr>
        <w:t>multiple VMs. Each VM</w:t>
      </w:r>
      <w:r w:rsidRPr="00A177DC">
        <w:rPr>
          <w:rFonts w:eastAsia="宋体"/>
        </w:rPr>
        <w:t xml:space="preserve"> </w:t>
      </w:r>
      <w:r w:rsidRPr="00A177DC">
        <w:rPr>
          <w:rFonts w:eastAsia="宋体" w:hint="eastAsia"/>
          <w:lang w:eastAsia="zh-CN"/>
        </w:rPr>
        <w:t xml:space="preserve">which is running on </w:t>
      </w:r>
      <w:r w:rsidR="00DA39C2">
        <w:rPr>
          <w:lang w:eastAsia="zh-CN"/>
        </w:rPr>
        <w:t xml:space="preserve">a </w:t>
      </w:r>
      <w:r w:rsidRPr="00A177DC">
        <w:rPr>
          <w:rFonts w:eastAsia="宋体" w:hint="eastAsia"/>
          <w:lang w:eastAsia="zh-CN"/>
        </w:rPr>
        <w:t xml:space="preserve">common platform </w:t>
      </w:r>
      <w:r w:rsidRPr="00A177DC">
        <w:rPr>
          <w:rFonts w:eastAsia="宋体"/>
        </w:rPr>
        <w:t>require</w:t>
      </w:r>
      <w:r w:rsidRPr="00A177DC">
        <w:rPr>
          <w:rFonts w:eastAsia="宋体" w:hint="eastAsia"/>
          <w:lang w:eastAsia="zh-CN"/>
        </w:rPr>
        <w:t>s</w:t>
      </w:r>
      <w:r w:rsidRPr="00A177DC">
        <w:rPr>
          <w:rFonts w:eastAsia="宋体"/>
        </w:rPr>
        <w:t xml:space="preserve"> a </w:t>
      </w:r>
      <w:r w:rsidRPr="00A177DC">
        <w:rPr>
          <w:rFonts w:eastAsia="宋体" w:hint="eastAsia"/>
          <w:lang w:eastAsia="zh-CN"/>
        </w:rPr>
        <w:t xml:space="preserve">guest </w:t>
      </w:r>
      <w:r w:rsidRPr="00A177DC">
        <w:rPr>
          <w:rFonts w:eastAsia="宋体"/>
        </w:rPr>
        <w:t>operating system to run.</w:t>
      </w:r>
      <w:r w:rsidRPr="00A177DC">
        <w:rPr>
          <w:rFonts w:eastAsia="宋体" w:hint="eastAsia"/>
          <w:lang w:eastAsia="zh-CN"/>
        </w:rPr>
        <w:t xml:space="preserve"> </w:t>
      </w:r>
    </w:p>
    <w:p w:rsidR="005A22E4" w:rsidRPr="00A177DC" w:rsidRDefault="005A22E4" w:rsidP="000E070C">
      <w:pPr>
        <w:pStyle w:val="5"/>
        <w:rPr>
          <w:lang w:eastAsia="zh-CN"/>
        </w:rPr>
      </w:pPr>
      <w:bookmarkStart w:id="1043" w:name="_Toc18060185"/>
      <w:bookmarkStart w:id="1044" w:name="_Toc56464705"/>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4</w:t>
      </w:r>
      <w:r w:rsidR="00D17A76">
        <w:rPr>
          <w:lang w:eastAsia="zh-CN"/>
        </w:rPr>
        <w:tab/>
      </w:r>
      <w:r w:rsidRPr="00A177DC">
        <w:rPr>
          <w:rFonts w:hint="eastAsia"/>
          <w:lang w:eastAsia="zh-CN"/>
        </w:rPr>
        <w:t>Interfaces</w:t>
      </w:r>
      <w:bookmarkEnd w:id="1043"/>
      <w:bookmarkEnd w:id="1044"/>
    </w:p>
    <w:p w:rsidR="00751669" w:rsidRDefault="00751669" w:rsidP="00751669">
      <w:pPr>
        <w:rPr>
          <w:lang w:eastAsia="zh-CN"/>
        </w:rPr>
      </w:pPr>
      <w:r w:rsidRPr="00A177DC">
        <w:rPr>
          <w:rFonts w:hint="eastAsia"/>
          <w:lang w:eastAsia="zh-CN"/>
        </w:rPr>
        <w:t xml:space="preserve">Compared to generic physical network product, GVNP has </w:t>
      </w:r>
      <w:r>
        <w:rPr>
          <w:lang w:eastAsia="zh-CN"/>
        </w:rPr>
        <w:t>also two</w:t>
      </w:r>
      <w:r>
        <w:rPr>
          <w:rFonts w:hint="eastAsia"/>
          <w:lang w:eastAsia="zh-CN"/>
        </w:rPr>
        <w:t xml:space="preserve"> </w:t>
      </w:r>
      <w:r w:rsidRPr="00A177DC">
        <w:rPr>
          <w:rFonts w:hint="eastAsia"/>
          <w:lang w:eastAsia="zh-CN"/>
        </w:rPr>
        <w:t xml:space="preserve">type of logical interface, i.e. </w:t>
      </w:r>
      <w:r>
        <w:t>execution environment</w:t>
      </w:r>
      <w:r w:rsidRPr="00166948">
        <w:t xml:space="preserve"> interfaces</w:t>
      </w:r>
      <w:r>
        <w:rPr>
          <w:rFonts w:hint="eastAsia"/>
          <w:lang w:eastAsia="zh-CN"/>
        </w:rPr>
        <w:t xml:space="preserve"> </w:t>
      </w:r>
      <w:r>
        <w:rPr>
          <w:lang w:eastAsia="zh-CN"/>
        </w:rPr>
        <w:t xml:space="preserve">and </w:t>
      </w:r>
      <w:r w:rsidRPr="00A177DC">
        <w:rPr>
          <w:rFonts w:hint="eastAsia"/>
          <w:lang w:eastAsia="zh-CN"/>
        </w:rPr>
        <w:t>remote logical interfaces</w:t>
      </w:r>
      <w:r w:rsidRPr="00A177DC">
        <w:t>.</w:t>
      </w:r>
      <w:r w:rsidRPr="00A177DC">
        <w:rPr>
          <w:rFonts w:hint="eastAsia"/>
          <w:lang w:eastAsia="zh-CN"/>
        </w:rPr>
        <w:t xml:space="preserve"> </w:t>
      </w:r>
    </w:p>
    <w:p w:rsidR="00751669" w:rsidRPr="00A177DC" w:rsidRDefault="00751669" w:rsidP="00751669">
      <w:pPr>
        <w:rPr>
          <w:lang w:eastAsia="zh-CN"/>
        </w:rPr>
      </w:pPr>
      <w:r w:rsidRPr="00A177DC">
        <w:rPr>
          <w:rFonts w:hint="eastAsia"/>
          <w:lang w:eastAsia="zh-CN"/>
        </w:rPr>
        <w:t xml:space="preserve">The </w:t>
      </w:r>
      <w:r w:rsidRPr="00A177DC">
        <w:rPr>
          <w:lang w:eastAsia="zh-CN"/>
        </w:rPr>
        <w:t>remote logical interface</w:t>
      </w:r>
      <w:r w:rsidRPr="00A177DC">
        <w:rPr>
          <w:rFonts w:hint="eastAsia"/>
          <w:lang w:eastAsia="zh-CN"/>
        </w:rPr>
        <w:t>s</w:t>
      </w:r>
      <w:r w:rsidRPr="00A177DC">
        <w:rPr>
          <w:lang w:eastAsia="zh-CN"/>
        </w:rPr>
        <w:t xml:space="preserve"> </w:t>
      </w:r>
      <w:r w:rsidRPr="00A177DC">
        <w:rPr>
          <w:rFonts w:hint="eastAsia"/>
          <w:lang w:eastAsia="zh-CN"/>
        </w:rPr>
        <w:t>are</w:t>
      </w:r>
      <w:r w:rsidRPr="00A177DC">
        <w:rPr>
          <w:lang w:eastAsia="zh-CN"/>
        </w:rPr>
        <w:t xml:space="preserve"> interface</w:t>
      </w:r>
      <w:r w:rsidRPr="00A177DC">
        <w:rPr>
          <w:rFonts w:hint="eastAsia"/>
          <w:lang w:eastAsia="zh-CN"/>
        </w:rPr>
        <w:t>s</w:t>
      </w:r>
      <w:r w:rsidRPr="00A177DC">
        <w:rPr>
          <w:lang w:eastAsia="zh-CN"/>
        </w:rPr>
        <w:t xml:space="preserve"> which can be used to communicate with the G</w:t>
      </w:r>
      <w:r w:rsidRPr="00A177DC">
        <w:rPr>
          <w:rFonts w:hint="eastAsia"/>
          <w:lang w:eastAsia="zh-CN"/>
        </w:rPr>
        <w:t>V</w:t>
      </w:r>
      <w:r w:rsidRPr="00A177DC">
        <w:rPr>
          <w:lang w:eastAsia="zh-CN"/>
        </w:rPr>
        <w:t>NP from another network node</w:t>
      </w:r>
      <w:r w:rsidRPr="00A177DC">
        <w:rPr>
          <w:rFonts w:hint="eastAsia"/>
          <w:lang w:eastAsia="zh-CN"/>
        </w:rPr>
        <w:t xml:space="preserve"> and also include </w:t>
      </w:r>
      <w:r w:rsidRPr="00A177DC">
        <w:t>the remote access interfaces to the GNP for its maintenance through e.g. an Element Management System (EMS)</w:t>
      </w:r>
      <w:r w:rsidRPr="00A177DC">
        <w:rPr>
          <w:rFonts w:hint="eastAsia"/>
          <w:lang w:eastAsia="zh-CN"/>
        </w:rPr>
        <w:t>, a Virtualised Network Function Manager (VNFM).</w:t>
      </w:r>
    </w:p>
    <w:p w:rsidR="005A22E4" w:rsidRPr="00A5576C" w:rsidRDefault="005A22E4" w:rsidP="00A5576C">
      <w:pPr>
        <w:rPr>
          <w:lang w:eastAsia="zh-CN"/>
        </w:rPr>
      </w:pPr>
      <w:r w:rsidRPr="00A5576C">
        <w:rPr>
          <w:lang w:eastAsia="zh-CN"/>
        </w:rPr>
        <w:t>A G</w:t>
      </w:r>
      <w:r w:rsidRPr="00A5576C">
        <w:rPr>
          <w:rFonts w:hint="eastAsia"/>
          <w:lang w:eastAsia="zh-CN"/>
        </w:rPr>
        <w:t>V</w:t>
      </w:r>
      <w:r w:rsidRPr="00A5576C">
        <w:rPr>
          <w:lang w:eastAsia="zh-CN"/>
        </w:rPr>
        <w:t xml:space="preserve">NP hosts the following </w:t>
      </w:r>
      <w:r w:rsidRPr="00A5576C">
        <w:rPr>
          <w:rFonts w:hint="eastAsia"/>
          <w:lang w:eastAsia="zh-CN"/>
        </w:rPr>
        <w:t>r</w:t>
      </w:r>
      <w:r w:rsidRPr="00A5576C">
        <w:rPr>
          <w:lang w:eastAsia="zh-CN"/>
        </w:rPr>
        <w:t>emote logical interfaces:</w:t>
      </w:r>
    </w:p>
    <w:p w:rsidR="005A22E4" w:rsidRPr="00A177DC" w:rsidRDefault="005A22E4" w:rsidP="005A22E4">
      <w:pPr>
        <w:ind w:left="568" w:hanging="284"/>
        <w:rPr>
          <w:rFonts w:eastAsia="宋体"/>
          <w:lang w:eastAsia="zh-CN"/>
        </w:rPr>
      </w:pPr>
      <w:r w:rsidRPr="00A177DC">
        <w:rPr>
          <w:rFonts w:eastAsia="宋体"/>
        </w:rPr>
        <w:t>-</w:t>
      </w:r>
      <w:r w:rsidRPr="00A177DC">
        <w:rPr>
          <w:rFonts w:eastAsia="宋体"/>
        </w:rPr>
        <w:tab/>
        <w:t>S</w:t>
      </w:r>
      <w:r w:rsidRPr="00A177DC">
        <w:rPr>
          <w:rFonts w:eastAsia="宋体" w:hint="eastAsia"/>
          <w:lang w:eastAsia="zh-CN"/>
        </w:rPr>
        <w:t>ervice interfaces that are defined in pertinent 3GPP specifications</w:t>
      </w:r>
    </w:p>
    <w:p w:rsidR="005A22E4" w:rsidRPr="00A177DC" w:rsidRDefault="005A22E4" w:rsidP="005A22E4">
      <w:pPr>
        <w:ind w:left="568" w:hanging="284"/>
        <w:rPr>
          <w:rFonts w:eastAsia="宋体"/>
          <w:lang w:eastAsia="zh-CN"/>
        </w:rPr>
      </w:pPr>
      <w:r w:rsidRPr="00A177DC">
        <w:rPr>
          <w:rFonts w:eastAsia="宋体"/>
          <w:lang w:eastAsia="zh-CN"/>
        </w:rPr>
        <w:t>-</w:t>
      </w:r>
      <w:r w:rsidRPr="00A177DC">
        <w:rPr>
          <w:rFonts w:eastAsia="宋体"/>
          <w:lang w:eastAsia="zh-CN"/>
        </w:rPr>
        <w:tab/>
        <w:t>Service interfaces that are not defined by 3GPP</w:t>
      </w:r>
    </w:p>
    <w:p w:rsidR="005A22E4" w:rsidRPr="00A177DC" w:rsidRDefault="005A22E4" w:rsidP="005A22E4">
      <w:pPr>
        <w:ind w:left="568" w:hanging="284"/>
        <w:rPr>
          <w:rFonts w:eastAsia="宋体"/>
        </w:rPr>
      </w:pPr>
      <w:r w:rsidRPr="00A177DC">
        <w:rPr>
          <w:rFonts w:eastAsia="宋体"/>
        </w:rPr>
        <w:t>-</w:t>
      </w:r>
      <w:r w:rsidRPr="00A177DC">
        <w:rPr>
          <w:rFonts w:eastAsia="宋体"/>
        </w:rPr>
        <w:tab/>
        <w:t>Remote OAM interface</w:t>
      </w:r>
    </w:p>
    <w:p w:rsidR="005A22E4" w:rsidRPr="00A177DC" w:rsidRDefault="005A22E4" w:rsidP="005A22E4">
      <w:pPr>
        <w:ind w:left="568" w:hanging="284"/>
        <w:rPr>
          <w:rFonts w:eastAsia="宋体"/>
          <w:lang w:eastAsia="zh-CN"/>
        </w:rPr>
      </w:pPr>
      <w:r w:rsidRPr="00A177DC">
        <w:rPr>
          <w:rFonts w:eastAsia="宋体" w:hint="eastAsia"/>
          <w:lang w:eastAsia="zh-CN"/>
        </w:rPr>
        <w:t>-</w:t>
      </w:r>
      <w:r w:rsidRPr="00A177DC">
        <w:rPr>
          <w:rFonts w:eastAsia="宋体"/>
          <w:lang w:eastAsia="zh-CN"/>
        </w:rPr>
        <w:tab/>
      </w:r>
      <w:r w:rsidRPr="00A177DC">
        <w:rPr>
          <w:rFonts w:eastAsia="宋体" w:hint="eastAsia"/>
          <w:lang w:eastAsia="zh-CN"/>
        </w:rPr>
        <w:t xml:space="preserve">EMS (Element </w:t>
      </w:r>
      <w:r w:rsidRPr="00A177DC">
        <w:rPr>
          <w:rFonts w:eastAsia="宋体"/>
          <w:lang w:eastAsia="zh-CN"/>
        </w:rPr>
        <w:t>M</w:t>
      </w:r>
      <w:r w:rsidRPr="00A177DC">
        <w:rPr>
          <w:rFonts w:eastAsia="宋体" w:hint="eastAsia"/>
          <w:lang w:eastAsia="zh-CN"/>
        </w:rPr>
        <w:t xml:space="preserve">anagement </w:t>
      </w:r>
      <w:r w:rsidRPr="00A177DC">
        <w:rPr>
          <w:rFonts w:eastAsia="宋体"/>
          <w:lang w:eastAsia="zh-CN"/>
        </w:rPr>
        <w:t>S</w:t>
      </w:r>
      <w:r w:rsidRPr="00A177DC">
        <w:rPr>
          <w:rFonts w:eastAsia="宋体" w:hint="eastAsia"/>
          <w:lang w:eastAsia="zh-CN"/>
        </w:rPr>
        <w:t>ystem) interface</w:t>
      </w:r>
    </w:p>
    <w:p w:rsidR="00517588" w:rsidRPr="00A177DC" w:rsidRDefault="00517588" w:rsidP="00517588">
      <w:pPr>
        <w:ind w:left="568" w:hanging="284"/>
        <w:rPr>
          <w:lang w:eastAsia="zh-CN"/>
        </w:rPr>
      </w:pPr>
      <w:bookmarkStart w:id="1045" w:name="_Toc18060186"/>
      <w:r w:rsidRPr="00A177DC">
        <w:rPr>
          <w:rFonts w:hint="eastAsia"/>
          <w:lang w:eastAsia="zh-CN"/>
        </w:rPr>
        <w:t>-</w:t>
      </w:r>
      <w:r w:rsidRPr="00A177DC">
        <w:rPr>
          <w:lang w:eastAsia="zh-CN"/>
        </w:rPr>
        <w:tab/>
      </w:r>
      <w:r w:rsidRPr="00A177DC">
        <w:rPr>
          <w:rFonts w:hint="eastAsia"/>
          <w:lang w:eastAsia="zh-CN"/>
        </w:rPr>
        <w:t>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[12]</w:t>
      </w:r>
      <w:r w:rsidRPr="00A177DC">
        <w:rPr>
          <w:rFonts w:hint="eastAsia"/>
          <w:lang w:eastAsia="zh-CN"/>
        </w:rPr>
        <w:t>:</w:t>
      </w:r>
    </w:p>
    <w:p w:rsidR="00517588" w:rsidRPr="00A177DC" w:rsidRDefault="00517588" w:rsidP="00C768E5">
      <w:pPr>
        <w:ind w:left="568" w:hanging="284"/>
        <w:rPr>
          <w:lang w:eastAsia="zh-CN"/>
        </w:rPr>
      </w:pPr>
      <w:r w:rsidRPr="00A177DC">
        <w:rPr>
          <w:rFonts w:hint="eastAsia"/>
          <w:lang w:eastAsia="zh-CN"/>
        </w:rPr>
        <w:t xml:space="preserve">- </w:t>
      </w:r>
      <w:r w:rsidRPr="00A177DC">
        <w:rPr>
          <w:lang w:eastAsia="zh-CN"/>
        </w:rPr>
        <w:t>Interface</w:t>
      </w:r>
      <w:r>
        <w:rPr>
          <w:rFonts w:hint="eastAsia"/>
          <w:lang w:eastAsia="zh-CN"/>
        </w:rPr>
        <w:t xml:space="preserve"> </w:t>
      </w:r>
      <w:r>
        <w:rPr>
          <w:lang w:eastAsia="zh-CN"/>
        </w:rPr>
        <w:t>between VNF and VNMF for</w:t>
      </w:r>
      <w:r w:rsidRPr="00BA74F7">
        <w:rPr>
          <w:lang w:eastAsia="zh-CN"/>
        </w:rPr>
        <w:t xml:space="preserve"> </w:t>
      </w:r>
      <w:r w:rsidRPr="00166948">
        <w:rPr>
          <w:lang w:eastAsia="zh-CN"/>
        </w:rPr>
        <w:t>G</w:t>
      </w:r>
      <w:r>
        <w:rPr>
          <w:rFonts w:hint="eastAsia"/>
          <w:lang w:eastAsia="zh-CN"/>
        </w:rPr>
        <w:t>V</w:t>
      </w:r>
      <w:r w:rsidRPr="00166948">
        <w:rPr>
          <w:lang w:eastAsia="zh-CN"/>
        </w:rPr>
        <w:t>NP</w:t>
      </w:r>
      <w:r>
        <w:rPr>
          <w:lang w:eastAsia="zh-CN"/>
        </w:rPr>
        <w:t xml:space="preserve"> lifecycle management, configuration information exchange, </w:t>
      </w:r>
      <w:r w:rsidRPr="00383797">
        <w:rPr>
          <w:lang w:eastAsia="zh-CN"/>
        </w:rPr>
        <w:t xml:space="preserve">state information </w:t>
      </w:r>
      <w:r>
        <w:rPr>
          <w:lang w:eastAsia="zh-CN"/>
        </w:rPr>
        <w:t xml:space="preserve">exchange </w:t>
      </w:r>
      <w:r w:rsidRPr="00383797">
        <w:rPr>
          <w:lang w:eastAsia="zh-CN"/>
        </w:rPr>
        <w:t>necessary for network service lifecycle management</w:t>
      </w:r>
      <w:r>
        <w:rPr>
          <w:lang w:eastAsia="zh-CN"/>
        </w:rPr>
        <w:t>, etc.</w:t>
      </w:r>
    </w:p>
    <w:p w:rsidR="00517588" w:rsidRDefault="00517588" w:rsidP="00A5576C">
      <w:r>
        <w:t xml:space="preserve">An execution environment interface </w:t>
      </w:r>
      <w:r w:rsidRPr="00437257">
        <w:t xml:space="preserve">is an interface that can be used </w:t>
      </w:r>
      <w:r>
        <w:t>to provide the GVNP</w:t>
      </w:r>
      <w:r w:rsidRPr="00437257">
        <w:t xml:space="preserve"> </w:t>
      </w:r>
      <w:r>
        <w:t xml:space="preserve">with the underlying </w:t>
      </w:r>
      <w:r w:rsidRPr="00DA39C2">
        <w:rPr>
          <w:rFonts w:hint="eastAsia"/>
          <w:lang w:eastAsia="zh-CN"/>
        </w:rPr>
        <w:t xml:space="preserve">execution </w:t>
      </w:r>
      <w:r w:rsidRPr="00DA39C2">
        <w:rPr>
          <w:lang w:eastAsia="zh-CN"/>
        </w:rPr>
        <w:t>environment</w:t>
      </w:r>
      <w:r>
        <w:rPr>
          <w:lang w:eastAsia="zh-CN"/>
        </w:rPr>
        <w:t>, to guarantee hardware independent lifecycle, portability, and performance requirements of the GVNP</w:t>
      </w:r>
      <w:r w:rsidRPr="00437257">
        <w:t>.</w:t>
      </w:r>
    </w:p>
    <w:p w:rsidR="00517588" w:rsidRPr="00DA39C2" w:rsidRDefault="00517588" w:rsidP="00A5576C">
      <w:pPr>
        <w:rPr>
          <w:b/>
        </w:rPr>
      </w:pPr>
      <w:r w:rsidRPr="00DA39C2">
        <w:t>A G</w:t>
      </w:r>
      <w:r w:rsidRPr="00DA39C2">
        <w:rPr>
          <w:rFonts w:hint="eastAsia"/>
          <w:lang w:eastAsia="zh-CN"/>
        </w:rPr>
        <w:t>V</w:t>
      </w:r>
      <w:r w:rsidRPr="00DA39C2">
        <w:t>NP type 1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p>
    <w:p w:rsidR="00DA39C2" w:rsidRPr="00DA39C2" w:rsidRDefault="00DA39C2" w:rsidP="00DA39C2">
      <w:pPr>
        <w:ind w:left="568" w:hanging="284"/>
        <w:rPr>
          <w:rFonts w:eastAsia="宋体"/>
          <w:lang w:eastAsia="zh-CN"/>
        </w:rPr>
      </w:pPr>
      <w:r w:rsidRPr="00DA39C2">
        <w:rPr>
          <w:rFonts w:eastAsia="宋体"/>
        </w:rPr>
        <w:t>-</w:t>
      </w:r>
      <w:r w:rsidRPr="00DA39C2">
        <w:rPr>
          <w:rFonts w:eastAsia="宋体"/>
        </w:rPr>
        <w:tab/>
        <w:t>Interface towards the underlying virtualization layer for</w:t>
      </w:r>
      <w:r w:rsidRPr="00DA39C2">
        <w:rPr>
          <w:rFonts w:eastAsia="宋体" w:hint="eastAsia"/>
          <w:lang w:eastAsia="zh-CN"/>
        </w:rPr>
        <w:t xml:space="preserve"> execution </w:t>
      </w:r>
      <w:r w:rsidRPr="00DA39C2">
        <w:rPr>
          <w:rFonts w:eastAsia="宋体"/>
          <w:lang w:eastAsia="zh-CN"/>
        </w:rPr>
        <w:t>environment</w:t>
      </w:r>
      <w:r w:rsidRPr="00DA39C2">
        <w:rPr>
          <w:rFonts w:eastAsia="宋体" w:hint="eastAsia"/>
          <w:lang w:eastAsia="zh-CN"/>
        </w:rPr>
        <w:t xml:space="preserve"> provision</w:t>
      </w:r>
    </w:p>
    <w:p w:rsidR="005A22E4" w:rsidRPr="000E070C" w:rsidRDefault="005A22E4" w:rsidP="00C768E5">
      <w:pPr>
        <w:pStyle w:val="4"/>
        <w:rPr>
          <w:rFonts w:eastAsiaTheme="minorEastAsia"/>
        </w:rPr>
      </w:pPr>
      <w:bookmarkStart w:id="1046" w:name="_Toc56464706"/>
      <w:r w:rsidRPr="000E070C">
        <w:rPr>
          <w:rFonts w:eastAsiaTheme="minorEastAsia"/>
        </w:rPr>
        <w:t>5.2.3.</w:t>
      </w:r>
      <w:r w:rsidR="00D17A76" w:rsidRPr="000E070C">
        <w:rPr>
          <w:rFonts w:eastAsiaTheme="minorEastAsia"/>
        </w:rPr>
        <w:t>3</w:t>
      </w:r>
      <w:r w:rsidR="00D17A76" w:rsidRPr="000E070C">
        <w:rPr>
          <w:rFonts w:eastAsiaTheme="minorEastAsia"/>
        </w:rPr>
        <w:tab/>
      </w:r>
      <w:r w:rsidRPr="000E070C">
        <w:rPr>
          <w:rFonts w:eastAsiaTheme="minorEastAsia"/>
        </w:rPr>
        <w:t>Generic virtualized network product model of type 2</w:t>
      </w:r>
      <w:bookmarkEnd w:id="1045"/>
      <w:bookmarkEnd w:id="1046"/>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2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virtualisation layer</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3</w:t>
      </w:r>
      <w:r w:rsidRPr="00A177DC">
        <w:rPr>
          <w:rFonts w:eastAsia="宋体"/>
        </w:rPr>
        <w:t>-</w:t>
      </w:r>
      <w:r w:rsidRPr="00A177DC">
        <w:rPr>
          <w:rFonts w:eastAsia="宋体" w:hint="eastAsia"/>
          <w:lang w:eastAsia="zh-CN"/>
        </w:rPr>
        <w:t>1</w:t>
      </w:r>
      <w:r w:rsidRPr="00A177DC">
        <w:rPr>
          <w:rFonts w:eastAsia="宋体"/>
        </w:rPr>
        <w:t xml:space="preserve">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lastRenderedPageBreak/>
        <w:drawing>
          <wp:inline distT="0" distB="0" distL="0" distR="0">
            <wp:extent cx="4999355" cy="1261745"/>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999355" cy="1261745"/>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.3-1 GVNP model</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Compared to the GVNP model of the type 1 in figure 5.2.</w:t>
      </w:r>
      <w:r w:rsidR="00041E66">
        <w:rPr>
          <w:rFonts w:eastAsia="宋体"/>
          <w:lang w:eastAsia="zh-CN"/>
        </w:rPr>
        <w:t>3</w:t>
      </w:r>
      <w:r w:rsidRPr="00A177DC">
        <w:rPr>
          <w:rFonts w:eastAsia="宋体" w:hint="eastAsia"/>
          <w:lang w:eastAsia="zh-CN"/>
        </w:rPr>
        <w:t xml:space="preserve">.2-1, the GVNP model of the type 2 in the above figure has </w:t>
      </w:r>
      <w:r w:rsidR="00174F46" w:rsidRPr="00CE39B5">
        <w:rPr>
          <w:lang w:eastAsia="zh-CN"/>
        </w:rPr>
        <w:t>the virtualization</w:t>
      </w:r>
      <w:r w:rsidR="00174F46" w:rsidRPr="00CE39B5">
        <w:rPr>
          <w:rFonts w:hint="eastAsia"/>
          <w:lang w:eastAsia="zh-CN"/>
        </w:rPr>
        <w:t xml:space="preserve"> </w:t>
      </w:r>
      <w:r w:rsidRPr="00A177DC">
        <w:rPr>
          <w:rFonts w:eastAsia="宋体" w:hint="eastAsia"/>
          <w:lang w:eastAsia="zh-CN"/>
        </w:rPr>
        <w:t xml:space="preserve">layer </w:t>
      </w:r>
      <w:r w:rsidR="00174F46" w:rsidRPr="00CE39B5">
        <w:rPr>
          <w:lang w:eastAsia="zh-CN"/>
        </w:rPr>
        <w:t>in addition to</w:t>
      </w:r>
      <w:r w:rsidRPr="00A177DC">
        <w:rPr>
          <w:rFonts w:eastAsia="宋体" w:hint="eastAsia"/>
          <w:lang w:eastAsia="zh-CN"/>
        </w:rPr>
        <w:t xml:space="preserve"> 3GPP VNF. The VMs which deploy VNF</w:t>
      </w:r>
      <w:r w:rsidR="00DA39C2">
        <w:rPr>
          <w:lang w:eastAsia="zh-CN"/>
        </w:rPr>
        <w:t>CIs</w:t>
      </w:r>
      <w:r w:rsidRPr="00A177DC">
        <w:rPr>
          <w:rFonts w:eastAsia="宋体" w:hint="eastAsia"/>
          <w:lang w:eastAsia="zh-CN"/>
        </w:rPr>
        <w:t xml:space="preserve"> can be deployed in the multiple hosts, so there may be more than one </w:t>
      </w:r>
      <w:r w:rsidR="00DA39C2">
        <w:rPr>
          <w:lang w:eastAsia="zh-CN"/>
        </w:rPr>
        <w:t>instance of</w:t>
      </w:r>
      <w:r w:rsidR="00DA39C2" w:rsidRPr="00A177DC">
        <w:rPr>
          <w:rFonts w:eastAsia="宋体" w:hint="eastAsia"/>
          <w:lang w:eastAsia="zh-CN"/>
        </w:rPr>
        <w:t xml:space="preserve"> </w:t>
      </w:r>
      <w:r w:rsidRPr="00A177DC">
        <w:rPr>
          <w:rFonts w:eastAsia="宋体" w:hint="eastAsia"/>
          <w:lang w:eastAsia="zh-CN"/>
        </w:rPr>
        <w:t xml:space="preserve">virtualisation layer that provide virtualisation resource for VNF. For simplicity, only one </w:t>
      </w:r>
      <w:r w:rsidR="00DA39C2">
        <w:rPr>
          <w:lang w:eastAsia="zh-CN"/>
        </w:rPr>
        <w:t xml:space="preserve">instance of </w:t>
      </w:r>
      <w:r w:rsidRPr="00A177DC">
        <w:rPr>
          <w:rFonts w:eastAsia="宋体" w:hint="eastAsia"/>
          <w:lang w:eastAsia="zh-CN"/>
        </w:rPr>
        <w:t>virtualisation layer is shown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w:t>
      </w:r>
      <w:r w:rsidRPr="00A177DC">
        <w:rPr>
          <w:rFonts w:eastAsia="宋体"/>
        </w:rPr>
        <w:t>are further described in the following sub</w:t>
      </w:r>
      <w:r>
        <w:rPr>
          <w:rFonts w:eastAsia="宋体"/>
        </w:rPr>
        <w:t>-</w:t>
      </w:r>
      <w:r w:rsidRPr="00A177DC">
        <w:rPr>
          <w:rFonts w:eastAsia="宋体"/>
        </w:rPr>
        <w:t>clauses.</w:t>
      </w:r>
    </w:p>
    <w:p w:rsidR="005A22E4" w:rsidRPr="00A177DC" w:rsidRDefault="005A22E4" w:rsidP="000E070C">
      <w:pPr>
        <w:pStyle w:val="5"/>
        <w:rPr>
          <w:lang w:eastAsia="zh-CN"/>
        </w:rPr>
      </w:pPr>
      <w:bookmarkStart w:id="1047" w:name="_Toc18060187"/>
      <w:bookmarkStart w:id="1048" w:name="_Toc56464707"/>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047"/>
      <w:bookmarkEnd w:id="1048"/>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.2.1 applies to functions defined by 3GPP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049" w:name="_Toc18060188"/>
      <w:bookmarkStart w:id="1050" w:name="_Toc56464708"/>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2</w:t>
      </w:r>
      <w:r w:rsidR="00D17A76">
        <w:rPr>
          <w:lang w:eastAsia="zh-CN"/>
        </w:rPr>
        <w:tab/>
      </w:r>
      <w:r w:rsidRPr="00A177DC">
        <w:rPr>
          <w:rFonts w:hint="eastAsia"/>
          <w:lang w:eastAsia="zh-CN"/>
        </w:rPr>
        <w:t>Other functions</w:t>
      </w:r>
      <w:bookmarkEnd w:id="1049"/>
      <w:bookmarkEnd w:id="1050"/>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.2.2 applies to other functions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051" w:name="_Toc18060190"/>
      <w:bookmarkStart w:id="1052" w:name="_Toc56464709"/>
      <w:r w:rsidRPr="00A177DC">
        <w:rPr>
          <w:rFonts w:hint="eastAsia"/>
          <w:lang w:eastAsia="zh-CN"/>
        </w:rPr>
        <w:t>5.2.</w:t>
      </w:r>
      <w:r>
        <w:rPr>
          <w:lang w:eastAsia="zh-CN"/>
        </w:rPr>
        <w:t>3</w:t>
      </w:r>
      <w:r w:rsidRPr="00A177DC">
        <w:rPr>
          <w:rFonts w:hint="eastAsia"/>
          <w:lang w:eastAsia="zh-CN"/>
        </w:rPr>
        <w:t>.3.</w:t>
      </w:r>
      <w:r w:rsidR="00D17A76">
        <w:rPr>
          <w:lang w:eastAsia="zh-CN"/>
        </w:rPr>
        <w:t>3</w:t>
      </w:r>
      <w:r w:rsidR="00D17A76">
        <w:rPr>
          <w:lang w:eastAsia="zh-CN"/>
        </w:rPr>
        <w:tab/>
      </w:r>
      <w:r w:rsidRPr="00A177DC">
        <w:rPr>
          <w:rFonts w:hint="eastAsia"/>
          <w:lang w:eastAsia="zh-CN"/>
        </w:rPr>
        <w:t>Virtualisation layer</w:t>
      </w:r>
      <w:bookmarkEnd w:id="1051"/>
      <w:bookmarkEnd w:id="1052"/>
    </w:p>
    <w:p w:rsidR="00174F46" w:rsidRPr="00174F46" w:rsidRDefault="005A22E4" w:rsidP="00174F46">
      <w:pPr>
        <w:widowControl w:val="0"/>
        <w:autoSpaceDE w:val="0"/>
        <w:autoSpaceDN w:val="0"/>
        <w:adjustRightInd w:val="0"/>
        <w:spacing w:after="0"/>
        <w:rPr>
          <w:rFonts w:eastAsia="宋体"/>
          <w:lang w:val="en-US" w:eastAsia="zh-CN"/>
        </w:rPr>
      </w:pPr>
      <w:r w:rsidRPr="00A177DC">
        <w:rPr>
          <w:rFonts w:eastAsia="宋体" w:hint="eastAsia"/>
          <w:lang w:eastAsia="zh-CN"/>
        </w:rPr>
        <w:t xml:space="preserve">The virtualisation layer in a GVNP </w:t>
      </w:r>
      <w:r w:rsidRPr="00A177DC">
        <w:rPr>
          <w:rFonts w:eastAsia="宋体"/>
          <w:lang w:val="en-US" w:eastAsia="zh-CN"/>
        </w:rPr>
        <w:t>abstracts the hardware resources and decouples the VNF software from the underlying</w:t>
      </w:r>
      <w:r w:rsidRPr="00A177DC">
        <w:rPr>
          <w:rFonts w:eastAsia="宋体" w:hint="eastAsia"/>
          <w:lang w:val="en-US" w:eastAsia="zh-CN"/>
        </w:rPr>
        <w:t xml:space="preserve"> </w:t>
      </w:r>
      <w:r w:rsidRPr="00A177DC">
        <w:rPr>
          <w:rFonts w:eastAsia="宋体"/>
          <w:lang w:val="en-US" w:eastAsia="zh-CN"/>
        </w:rPr>
        <w:t>hardware</w:t>
      </w:r>
      <w:r w:rsidRPr="00A177DC">
        <w:rPr>
          <w:rFonts w:eastAsia="宋体" w:hint="eastAsia"/>
          <w:lang w:val="en-US" w:eastAsia="zh-CN"/>
        </w:rPr>
        <w:t xml:space="preserve">. It provides the </w:t>
      </w:r>
      <w:r w:rsidRPr="00A177DC">
        <w:rPr>
          <w:rFonts w:eastAsia="宋体"/>
          <w:lang w:val="en-US" w:eastAsia="zh-CN"/>
        </w:rPr>
        <w:t>virtualisation</w:t>
      </w:r>
      <w:r w:rsidRPr="00A177DC">
        <w:rPr>
          <w:rFonts w:eastAsia="宋体" w:hint="eastAsia"/>
          <w:lang w:val="en-US" w:eastAsia="zh-CN"/>
        </w:rPr>
        <w:t xml:space="preserve"> resources (e.g. </w:t>
      </w:r>
      <w:r w:rsidRPr="00A177DC">
        <w:rPr>
          <w:rFonts w:eastAsia="宋体"/>
          <w:lang w:val="en-US" w:eastAsia="zh-CN"/>
        </w:rPr>
        <w:t>virtualized</w:t>
      </w:r>
      <w:r w:rsidRPr="00A177DC">
        <w:rPr>
          <w:rFonts w:eastAsia="宋体" w:hint="eastAsia"/>
          <w:lang w:val="en-US" w:eastAsia="zh-CN"/>
        </w:rPr>
        <w:t xml:space="preserve"> CPU, </w:t>
      </w:r>
      <w:r w:rsidRPr="00A177DC">
        <w:rPr>
          <w:rFonts w:eastAsia="宋体"/>
          <w:lang w:val="en-US" w:eastAsia="zh-CN"/>
        </w:rPr>
        <w:t>virtualized</w:t>
      </w:r>
      <w:r w:rsidRPr="00A177DC">
        <w:rPr>
          <w:rFonts w:eastAsia="宋体" w:hint="eastAsia"/>
          <w:lang w:val="en-US" w:eastAsia="zh-CN"/>
        </w:rPr>
        <w:t xml:space="preserve"> memory etc.) and the execution environment for the network functions of VNF [11]. </w:t>
      </w:r>
      <w:r w:rsidR="00174F46" w:rsidRPr="00174F46">
        <w:rPr>
          <w:rFonts w:eastAsia="宋体" w:hint="eastAsia"/>
          <w:lang w:val="en-US" w:eastAsia="zh-CN"/>
        </w:rPr>
        <w:t xml:space="preserve">The primary tools to realize the </w:t>
      </w:r>
      <w:r w:rsidR="00174F46" w:rsidRPr="00174F46">
        <w:rPr>
          <w:rFonts w:eastAsia="宋体"/>
          <w:lang w:val="en-US" w:eastAsia="zh-CN"/>
        </w:rPr>
        <w:t>virtualization</w:t>
      </w:r>
      <w:r w:rsidR="00174F46" w:rsidRPr="00174F46">
        <w:rPr>
          <w:rFonts w:eastAsia="宋体" w:hint="eastAsia"/>
          <w:lang w:val="en-US" w:eastAsia="zh-CN"/>
        </w:rPr>
        <w:t xml:space="preserve"> layer would be hypervisors [11]. The hypervisor can be run</w:t>
      </w:r>
      <w:r w:rsidR="00174F46" w:rsidRPr="00174F46">
        <w:rPr>
          <w:rFonts w:eastAsia="宋体"/>
          <w:lang w:val="en-US" w:eastAsia="zh-CN"/>
        </w:rPr>
        <w:t xml:space="preserve"> either directly on top of the hardware (bare metal</w:t>
      </w:r>
      <w:r w:rsidR="00174F46" w:rsidRPr="00174F46">
        <w:rPr>
          <w:rFonts w:eastAsia="宋体" w:hint="eastAsia"/>
          <w:lang w:val="en-US" w:eastAsia="zh-CN"/>
        </w:rPr>
        <w:t xml:space="preserve"> </w:t>
      </w:r>
      <w:r w:rsidR="00174F46" w:rsidRPr="00174F46">
        <w:rPr>
          <w:rFonts w:eastAsia="宋体"/>
          <w:lang w:val="en-US" w:eastAsia="zh-CN"/>
        </w:rPr>
        <w:t>hypervisor) or running on top of a hosting operating system (hosted hypervisor)</w:t>
      </w:r>
      <w:r w:rsidR="00174F46" w:rsidRPr="00174F46">
        <w:rPr>
          <w:rFonts w:eastAsia="宋体" w:hint="eastAsia"/>
          <w:lang w:val="en-US" w:eastAsia="zh-CN"/>
        </w:rPr>
        <w:t xml:space="preserve"> [</w:t>
      </w:r>
      <w:r w:rsidR="00174F46">
        <w:rPr>
          <w:rFonts w:eastAsia="宋体"/>
          <w:lang w:val="en-US" w:eastAsia="zh-CN"/>
        </w:rPr>
        <w:t>12</w:t>
      </w:r>
      <w:r w:rsidR="00174F46" w:rsidRPr="00174F46">
        <w:rPr>
          <w:rFonts w:eastAsia="宋体" w:hint="eastAsia"/>
          <w:lang w:val="en-US" w:eastAsia="zh-CN"/>
        </w:rPr>
        <w:t>]</w:t>
      </w:r>
      <w:r w:rsidR="00174F46" w:rsidRPr="00174F46">
        <w:rPr>
          <w:rFonts w:eastAsia="宋体"/>
          <w:lang w:val="en-US" w:eastAsia="zh-CN"/>
        </w:rPr>
        <w:t>.</w:t>
      </w:r>
      <w:r w:rsidR="00174F46" w:rsidRPr="00174F46">
        <w:rPr>
          <w:rFonts w:eastAsia="宋体" w:hint="eastAsia"/>
          <w:lang w:val="en-US" w:eastAsia="zh-CN"/>
        </w:rPr>
        <w:t xml:space="preserve"> </w:t>
      </w:r>
      <w:r w:rsidR="00174F46" w:rsidRPr="00174F46">
        <w:rPr>
          <w:rFonts w:eastAsia="宋体"/>
          <w:lang w:val="en-US" w:eastAsia="zh-CN"/>
        </w:rPr>
        <w:t>In case of a hosted hypervisor, the virtualization layer includes both the hosted hypervisor and the hosting operating system</w:t>
      </w:r>
      <w:r w:rsidR="00174F46" w:rsidRPr="00174F46">
        <w:rPr>
          <w:rFonts w:eastAsia="宋体" w:hint="eastAsia"/>
          <w:lang w:val="en-US" w:eastAsia="zh-CN"/>
        </w:rPr>
        <w:t>.</w:t>
      </w:r>
    </w:p>
    <w:p w:rsidR="00174F46" w:rsidRPr="00174F46" w:rsidRDefault="00174F46" w:rsidP="00174F46">
      <w:pPr>
        <w:widowControl w:val="0"/>
        <w:autoSpaceDE w:val="0"/>
        <w:autoSpaceDN w:val="0"/>
        <w:adjustRightInd w:val="0"/>
        <w:spacing w:after="0"/>
        <w:rPr>
          <w:rFonts w:eastAsia="宋体"/>
          <w:lang w:val="en-US" w:eastAsia="zh-CN"/>
        </w:rPr>
      </w:pPr>
    </w:p>
    <w:p w:rsidR="005A22E4" w:rsidRPr="00A177DC" w:rsidRDefault="00174F46" w:rsidP="00174F46">
      <w:pPr>
        <w:widowControl w:val="0"/>
        <w:autoSpaceDE w:val="0"/>
        <w:autoSpaceDN w:val="0"/>
        <w:adjustRightInd w:val="0"/>
        <w:spacing w:after="0"/>
        <w:rPr>
          <w:rFonts w:eastAsia="宋体"/>
          <w:lang w:eastAsia="zh-CN"/>
        </w:rPr>
      </w:pPr>
      <w:r w:rsidRPr="00174F46">
        <w:rPr>
          <w:rFonts w:eastAsia="宋体" w:hint="eastAsia"/>
          <w:lang w:val="en-US" w:eastAsia="zh-CN"/>
        </w:rPr>
        <w:t xml:space="preserve">Note: The </w:t>
      </w:r>
      <w:r w:rsidRPr="00174F46">
        <w:rPr>
          <w:rFonts w:eastAsia="宋体"/>
          <w:lang w:val="en-US" w:eastAsia="zh-CN"/>
        </w:rPr>
        <w:t>definition</w:t>
      </w:r>
      <w:r w:rsidRPr="00174F46">
        <w:rPr>
          <w:rFonts w:eastAsia="宋体" w:hint="eastAsia"/>
          <w:lang w:val="en-US" w:eastAsia="zh-CN"/>
        </w:rPr>
        <w:t xml:space="preserve"> of hypervisor is described in ETSI GS NFV-EVE 001</w:t>
      </w:r>
      <w:r w:rsidRPr="00174F46">
        <w:rPr>
          <w:rFonts w:eastAsia="宋体"/>
          <w:lang w:val="en-US" w:eastAsia="zh-CN"/>
        </w:rPr>
        <w:t>[</w:t>
      </w:r>
      <w:r>
        <w:rPr>
          <w:rFonts w:eastAsia="宋体"/>
          <w:lang w:val="en-US" w:eastAsia="zh-CN"/>
        </w:rPr>
        <w:t>12</w:t>
      </w:r>
      <w:r w:rsidRPr="00174F46">
        <w:rPr>
          <w:rFonts w:eastAsia="宋体"/>
          <w:lang w:val="en-US" w:eastAsia="zh-CN"/>
        </w:rPr>
        <w:t>]</w:t>
      </w:r>
      <w:r w:rsidRPr="00174F46">
        <w:rPr>
          <w:rFonts w:eastAsia="宋体" w:hint="eastAsia"/>
          <w:lang w:val="en-US" w:eastAsia="zh-CN"/>
        </w:rPr>
        <w:t xml:space="preserve">, i.e. the hypervisor is </w:t>
      </w:r>
      <w:r w:rsidRPr="00174F46">
        <w:rPr>
          <w:rFonts w:eastAsia="宋体"/>
          <w:lang w:val="en-US" w:eastAsia="zh-CN"/>
        </w:rPr>
        <w:t>piece of software which partitions the underlying physical resources and creates Virtual Machines, and</w:t>
      </w:r>
      <w:r w:rsidRPr="00174F46">
        <w:rPr>
          <w:rFonts w:eastAsia="宋体" w:hint="eastAsia"/>
          <w:lang w:val="en-US" w:eastAsia="zh-CN"/>
        </w:rPr>
        <w:t xml:space="preserve"> </w:t>
      </w:r>
      <w:r w:rsidRPr="00174F46">
        <w:rPr>
          <w:rFonts w:eastAsia="宋体"/>
          <w:lang w:val="en-US" w:eastAsia="zh-CN"/>
        </w:rPr>
        <w:t>isolates the VMs from each other</w:t>
      </w:r>
      <w:r w:rsidRPr="00174F46">
        <w:rPr>
          <w:rFonts w:eastAsia="宋体" w:hint="eastAsia"/>
          <w:lang w:val="en-US" w:eastAsia="zh-CN"/>
        </w:rPr>
        <w:t>.</w:t>
      </w:r>
    </w:p>
    <w:p w:rsidR="005A22E4" w:rsidRPr="00A177DC" w:rsidRDefault="005A22E4" w:rsidP="000E070C">
      <w:pPr>
        <w:pStyle w:val="5"/>
        <w:rPr>
          <w:lang w:eastAsia="zh-CN"/>
        </w:rPr>
      </w:pPr>
      <w:bookmarkStart w:id="1053" w:name="_Toc18060191"/>
      <w:bookmarkStart w:id="1054" w:name="_Toc56464710"/>
      <w:r w:rsidRPr="00A177DC">
        <w:rPr>
          <w:rFonts w:hint="eastAsia"/>
          <w:lang w:eastAsia="zh-CN"/>
        </w:rPr>
        <w:t>5.2.</w:t>
      </w:r>
      <w:r>
        <w:rPr>
          <w:lang w:eastAsia="zh-CN"/>
        </w:rPr>
        <w:t>3</w:t>
      </w:r>
      <w:r w:rsidRPr="00A177DC">
        <w:rPr>
          <w:rFonts w:hint="eastAsia"/>
          <w:lang w:eastAsia="zh-CN"/>
        </w:rPr>
        <w:t>.3.</w:t>
      </w:r>
      <w:r w:rsidR="00D17A76">
        <w:rPr>
          <w:lang w:eastAsia="zh-CN"/>
        </w:rPr>
        <w:t>4</w:t>
      </w:r>
      <w:r w:rsidR="00D17A76">
        <w:rPr>
          <w:lang w:eastAsia="zh-CN"/>
        </w:rPr>
        <w:tab/>
      </w:r>
      <w:r w:rsidRPr="00A177DC">
        <w:rPr>
          <w:rFonts w:hint="eastAsia"/>
          <w:lang w:eastAsia="zh-CN"/>
        </w:rPr>
        <w:t>Interfaces</w:t>
      </w:r>
      <w:bookmarkEnd w:id="1053"/>
      <w:bookmarkEnd w:id="1054"/>
    </w:p>
    <w:p w:rsidR="001E40DC" w:rsidRPr="00A177DC" w:rsidRDefault="001E40DC" w:rsidP="001E40DC">
      <w:pPr>
        <w:rPr>
          <w:lang w:eastAsia="zh-CN"/>
        </w:rPr>
      </w:pPr>
      <w:r w:rsidRPr="00A177DC">
        <w:rPr>
          <w:rFonts w:hint="eastAsia"/>
          <w:lang w:eastAsia="zh-CN"/>
        </w:rPr>
        <w:t xml:space="preserve">All </w:t>
      </w:r>
      <w:r>
        <w:rPr>
          <w:lang w:eastAsia="zh-CN"/>
        </w:rPr>
        <w:t>remote</w:t>
      </w:r>
      <w:r w:rsidRPr="000E2D39">
        <w:t xml:space="preserve"> logical interface</w:t>
      </w:r>
      <w:r>
        <w:t>s</w:t>
      </w:r>
      <w:r>
        <w:rPr>
          <w:rFonts w:hint="eastAsia"/>
          <w:lang w:eastAsia="zh-CN"/>
        </w:rPr>
        <w:t xml:space="preserve"> </w:t>
      </w:r>
      <w:r w:rsidRPr="00A177DC">
        <w:rPr>
          <w:rFonts w:hint="eastAsia"/>
          <w:lang w:eastAsia="zh-CN"/>
        </w:rPr>
        <w:t>from clause 5.2.</w:t>
      </w:r>
      <w:r>
        <w:rPr>
          <w:lang w:eastAsia="zh-CN"/>
        </w:rPr>
        <w:t>3</w:t>
      </w:r>
      <w:r w:rsidRPr="00A177DC">
        <w:rPr>
          <w:rFonts w:hint="eastAsia"/>
          <w:lang w:eastAsia="zh-CN"/>
        </w:rPr>
        <w:t>.2.4 appl</w:t>
      </w:r>
      <w:r>
        <w:rPr>
          <w:lang w:eastAsia="zh-CN"/>
        </w:rPr>
        <w:t>y</w:t>
      </w:r>
      <w:r w:rsidRPr="00A177DC">
        <w:rPr>
          <w:rFonts w:hint="eastAsia"/>
          <w:lang w:eastAsia="zh-CN"/>
        </w:rPr>
        <w:t xml:space="preserve"> to </w:t>
      </w:r>
      <w:r>
        <w:rPr>
          <w:lang w:eastAsia="zh-CN"/>
        </w:rPr>
        <w:t xml:space="preserve">the </w:t>
      </w:r>
      <w:r w:rsidRPr="00A177DC">
        <w:rPr>
          <w:rFonts w:hint="eastAsia"/>
          <w:lang w:eastAsia="zh-CN"/>
        </w:rPr>
        <w:t xml:space="preserve">interfaces of GVNP </w:t>
      </w:r>
      <w:r>
        <w:rPr>
          <w:lang w:val="en-US" w:eastAsia="zh-CN"/>
        </w:rPr>
        <w:t>of</w:t>
      </w:r>
      <w:r w:rsidRPr="00A177DC">
        <w:rPr>
          <w:rFonts w:hint="eastAsia"/>
          <w:lang w:val="en-US" w:eastAsia="zh-CN"/>
        </w:rPr>
        <w:t xml:space="preserve"> type 2</w:t>
      </w:r>
      <w:r w:rsidRPr="00A177DC">
        <w:rPr>
          <w:rFonts w:hint="eastAsia"/>
          <w:lang w:eastAsia="zh-CN"/>
        </w:rPr>
        <w:t>. In addition, it has the following 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[13]</w:t>
      </w:r>
      <w:r w:rsidRPr="00A177DC">
        <w:rPr>
          <w:rFonts w:hint="eastAsia"/>
          <w:lang w:eastAsia="zh-CN"/>
        </w:rPr>
        <w:t>:</w:t>
      </w:r>
    </w:p>
    <w:p w:rsidR="001E40DC" w:rsidRPr="00A177DC" w:rsidRDefault="001E40DC" w:rsidP="001E40DC">
      <w:pPr>
        <w:ind w:left="568" w:hanging="284"/>
        <w:rPr>
          <w:lang w:eastAsia="zh-CN"/>
        </w:rPr>
      </w:pPr>
      <w:r w:rsidRPr="00A177DC">
        <w:rPr>
          <w:rFonts w:hint="eastAsia"/>
          <w:lang w:eastAsia="zh-CN"/>
        </w:rPr>
        <w:t xml:space="preserve">- Interface </w:t>
      </w:r>
      <w:r>
        <w:rPr>
          <w:lang w:eastAsia="zh-CN"/>
        </w:rPr>
        <w:t>between the virtualization layer and VIM for</w:t>
      </w:r>
      <w:r>
        <w:rPr>
          <w:rFonts w:hint="eastAsia"/>
          <w:lang w:eastAsia="zh-CN"/>
        </w:rPr>
        <w:t xml:space="preserve"> </w:t>
      </w:r>
      <w:r w:rsidRPr="00A177DC">
        <w:rPr>
          <w:rFonts w:hint="eastAsia"/>
          <w:lang w:eastAsia="zh-CN"/>
        </w:rPr>
        <w:t>virtualisation resource allocation</w:t>
      </w:r>
      <w:r>
        <w:rPr>
          <w:lang w:eastAsia="zh-CN"/>
        </w:rPr>
        <w:t>,</w:t>
      </w:r>
      <w:r w:rsidRPr="00A177DC">
        <w:rPr>
          <w:rFonts w:hint="eastAsia"/>
          <w:lang w:eastAsia="zh-CN"/>
        </w:rPr>
        <w:t xml:space="preserve"> synchronization of virtualized resource state information</w:t>
      </w:r>
    </w:p>
    <w:p w:rsidR="001E40DC" w:rsidRPr="00DA39C2" w:rsidRDefault="001E40DC" w:rsidP="00A5576C">
      <w:pPr>
        <w:rPr>
          <w:b/>
        </w:rPr>
      </w:pPr>
      <w:r w:rsidRPr="00DA39C2">
        <w:t>A G</w:t>
      </w:r>
      <w:r w:rsidRPr="00DA39C2">
        <w:rPr>
          <w:rFonts w:hint="eastAsia"/>
          <w:lang w:eastAsia="zh-CN"/>
        </w:rPr>
        <w:t>V</w:t>
      </w:r>
      <w:r w:rsidRPr="00DA39C2">
        <w:t>NP type 2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r w:rsidRPr="005B195F">
        <w:rPr>
          <w:rFonts w:hint="eastAsia"/>
          <w:lang w:eastAsia="zh-CN"/>
        </w:rPr>
        <w:t xml:space="preserve"> </w:t>
      </w:r>
      <w:r>
        <w:rPr>
          <w:rFonts w:hint="eastAsia"/>
          <w:lang w:eastAsia="zh-CN"/>
        </w:rPr>
        <w:t>in addition to the executi</w:t>
      </w:r>
      <w:r>
        <w:rPr>
          <w:lang w:eastAsia="zh-CN"/>
        </w:rPr>
        <w:t>on</w:t>
      </w:r>
      <w:r>
        <w:rPr>
          <w:rFonts w:hint="eastAsia"/>
          <w:lang w:eastAsia="zh-CN"/>
        </w:rPr>
        <w:t xml:space="preserve"> environment interface in clause 5.2.3.2.4</w:t>
      </w:r>
      <w:r w:rsidRPr="00DA39C2">
        <w:t>:</w:t>
      </w:r>
    </w:p>
    <w:p w:rsidR="001E40DC" w:rsidRPr="00DA39C2" w:rsidRDefault="001E40DC" w:rsidP="001E40DC">
      <w:pPr>
        <w:ind w:left="568" w:hanging="284"/>
        <w:rPr>
          <w:lang w:eastAsia="zh-CN"/>
        </w:rPr>
      </w:pPr>
      <w:r w:rsidRPr="00DA39C2">
        <w:t>-</w:t>
      </w:r>
      <w:r w:rsidRPr="00DA39C2">
        <w:tab/>
        <w:t>Interface towards the underlying hardware layer for execution environment creation</w:t>
      </w:r>
    </w:p>
    <w:p w:rsidR="003213C9" w:rsidRPr="000E070C" w:rsidRDefault="003213C9" w:rsidP="00C768E5">
      <w:pPr>
        <w:pStyle w:val="4"/>
        <w:rPr>
          <w:rFonts w:eastAsiaTheme="minorEastAsia"/>
        </w:rPr>
      </w:pPr>
      <w:bookmarkStart w:id="1055" w:name="_Toc56464711"/>
      <w:r w:rsidRPr="000E070C">
        <w:rPr>
          <w:rFonts w:eastAsiaTheme="minorEastAsia"/>
        </w:rPr>
        <w:t>5.2.</w:t>
      </w:r>
      <w:r w:rsidR="006A2C73" w:rsidRPr="000E070C">
        <w:rPr>
          <w:rFonts w:eastAsiaTheme="minorEastAsia"/>
        </w:rPr>
        <w:t>3</w:t>
      </w:r>
      <w:r w:rsidRPr="000E070C">
        <w:rPr>
          <w:rFonts w:eastAsiaTheme="minorEastAsia"/>
        </w:rPr>
        <w:t>.</w:t>
      </w:r>
      <w:r w:rsidR="00D17A76" w:rsidRPr="000E070C">
        <w:rPr>
          <w:rFonts w:eastAsiaTheme="minorEastAsia"/>
        </w:rPr>
        <w:t>4</w:t>
      </w:r>
      <w:r w:rsidR="00D17A76" w:rsidRPr="000E070C">
        <w:rPr>
          <w:rFonts w:eastAsiaTheme="minorEastAsia"/>
        </w:rPr>
        <w:tab/>
      </w:r>
      <w:r w:rsidRPr="000E070C">
        <w:rPr>
          <w:rFonts w:eastAsiaTheme="minorEastAsia"/>
        </w:rPr>
        <w:t>Generic virtualized network product model of type 3</w:t>
      </w:r>
      <w:bookmarkEnd w:id="1055"/>
    </w:p>
    <w:p w:rsidR="003213C9" w:rsidRPr="007D0B6E" w:rsidRDefault="003213C9" w:rsidP="003213C9">
      <w:pPr>
        <w:rPr>
          <w:rFonts w:eastAsia="宋体"/>
          <w:lang w:eastAsia="zh-CN"/>
        </w:rPr>
      </w:pPr>
      <w:r w:rsidRPr="003213C9">
        <w:rPr>
          <w:rFonts w:eastAsia="宋体" w:hint="eastAsia"/>
          <w:lang w:eastAsia="zh-CN"/>
        </w:rPr>
        <w:t xml:space="preserve">For the virtualized network product class </w:t>
      </w:r>
      <w:r w:rsidRPr="003213C9">
        <w:rPr>
          <w:rFonts w:eastAsia="宋体"/>
          <w:lang w:eastAsia="zh-CN"/>
        </w:rPr>
        <w:t>model of</w:t>
      </w:r>
      <w:r w:rsidRPr="003213C9">
        <w:rPr>
          <w:rFonts w:eastAsia="宋体" w:hint="eastAsia"/>
          <w:lang w:eastAsia="zh-CN"/>
        </w:rPr>
        <w:t xml:space="preserve"> type 3 (i.e. </w:t>
      </w:r>
      <w:r w:rsidRPr="003213C9">
        <w:rPr>
          <w:rFonts w:eastAsia="宋体"/>
          <w:noProof/>
          <w:lang w:val="en-US" w:eastAsia="zh-CN"/>
        </w:rPr>
        <w:t>implement</w:t>
      </w:r>
      <w:r w:rsidRPr="003213C9">
        <w:rPr>
          <w:rFonts w:eastAsia="宋体" w:hint="eastAsia"/>
          <w:noProof/>
          <w:lang w:val="en-US" w:eastAsia="zh-CN"/>
        </w:rPr>
        <w:t>ing</w:t>
      </w:r>
      <w:r w:rsidRPr="003213C9">
        <w:rPr>
          <w:rFonts w:eastAsia="宋体"/>
          <w:noProof/>
          <w:lang w:val="en-US" w:eastAsia="zh-CN"/>
        </w:rPr>
        <w:t xml:space="preserve"> 3GPP defined functionalities, virtualisation layer, and hardware layer</w:t>
      </w:r>
      <w:r w:rsidRPr="003213C9">
        <w:rPr>
          <w:rFonts w:eastAsia="宋体" w:hint="eastAsia"/>
          <w:noProof/>
          <w:lang w:val="en-US" w:eastAsia="zh-CN"/>
        </w:rPr>
        <w:t>), the following figure</w:t>
      </w:r>
      <w:r w:rsidRPr="003213C9">
        <w:rPr>
          <w:rFonts w:eastAsia="宋体"/>
        </w:rPr>
        <w:t xml:space="preserve"> </w:t>
      </w:r>
      <w:r w:rsidRPr="003213C9">
        <w:rPr>
          <w:rFonts w:eastAsia="宋体" w:hint="eastAsia"/>
          <w:lang w:eastAsia="zh-CN"/>
        </w:rPr>
        <w:t>5.2.</w:t>
      </w:r>
      <w:r w:rsidR="006A2C73">
        <w:rPr>
          <w:rFonts w:eastAsia="宋体"/>
          <w:lang w:eastAsia="zh-CN"/>
        </w:rPr>
        <w:t>3</w:t>
      </w:r>
      <w:r w:rsidRPr="003213C9">
        <w:rPr>
          <w:rFonts w:eastAsia="宋体"/>
        </w:rPr>
        <w:t>.</w:t>
      </w:r>
      <w:r w:rsidR="006A2C73">
        <w:rPr>
          <w:rFonts w:eastAsia="宋体"/>
          <w:lang w:eastAsia="zh-CN"/>
        </w:rPr>
        <w:t>4</w:t>
      </w:r>
      <w:r w:rsidRPr="003213C9">
        <w:rPr>
          <w:rFonts w:eastAsia="宋体"/>
        </w:rPr>
        <w:t>-</w:t>
      </w:r>
      <w:r w:rsidRPr="003213C9">
        <w:rPr>
          <w:rFonts w:eastAsia="宋体" w:hint="eastAsia"/>
          <w:lang w:eastAsia="zh-CN"/>
        </w:rPr>
        <w:t>1</w:t>
      </w:r>
      <w:r w:rsidRPr="003213C9">
        <w:rPr>
          <w:rFonts w:eastAsia="宋体"/>
        </w:rPr>
        <w:t xml:space="preserve"> depicts the components of a generic network product model of type 3 at a high level.</w:t>
      </w:r>
    </w:p>
    <w:p w:rsidR="003213C9" w:rsidRPr="003213C9" w:rsidRDefault="00E37313" w:rsidP="007D0B6E">
      <w:pPr>
        <w:jc w:val="center"/>
        <w:rPr>
          <w:rFonts w:eastAsia="宋体"/>
          <w:lang w:val="en-US" w:eastAsia="zh-CN"/>
        </w:rPr>
      </w:pPr>
      <w:r>
        <w:rPr>
          <w:rFonts w:eastAsia="宋体"/>
          <w:noProof/>
          <w:lang w:val="en-US" w:eastAsia="zh-CN"/>
        </w:rPr>
        <w:lastRenderedPageBreak/>
        <w:drawing>
          <wp:inline distT="0" distB="0" distL="0" distR="0">
            <wp:extent cx="5100955" cy="152400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100955" cy="1524000"/>
                    </a:xfrm>
                    <a:prstGeom prst="rect">
                      <a:avLst/>
                    </a:prstGeom>
                    <a:noFill/>
                    <a:ln w="9525">
                      <a:noFill/>
                      <a:miter lim="800000"/>
                      <a:headEnd/>
                      <a:tailEnd/>
                    </a:ln>
                  </pic:spPr>
                </pic:pic>
              </a:graphicData>
            </a:graphic>
          </wp:inline>
        </w:drawing>
      </w:r>
    </w:p>
    <w:p w:rsidR="003213C9" w:rsidRPr="003213C9" w:rsidRDefault="003213C9" w:rsidP="007D0B6E">
      <w:pPr>
        <w:jc w:val="center"/>
        <w:rPr>
          <w:rFonts w:eastAsia="宋体"/>
          <w:lang w:val="en-US" w:eastAsia="zh-CN"/>
        </w:rPr>
      </w:pPr>
      <w:r w:rsidRPr="003213C9">
        <w:rPr>
          <w:rFonts w:eastAsia="宋体" w:hint="eastAsia"/>
          <w:lang w:val="en-US" w:eastAsia="zh-CN"/>
        </w:rPr>
        <w:t>Figure 5.2.</w:t>
      </w:r>
      <w:r w:rsidR="006A2C73">
        <w:rPr>
          <w:rFonts w:eastAsia="宋体"/>
          <w:lang w:val="en-US" w:eastAsia="zh-CN"/>
        </w:rPr>
        <w:t>3</w:t>
      </w:r>
      <w:r w:rsidRPr="003213C9">
        <w:rPr>
          <w:rFonts w:eastAsia="宋体" w:hint="eastAsia"/>
          <w:lang w:val="en-US" w:eastAsia="zh-CN"/>
        </w:rPr>
        <w:t>.</w:t>
      </w:r>
      <w:r w:rsidR="006A2C73">
        <w:rPr>
          <w:rFonts w:eastAsia="宋体"/>
          <w:lang w:val="en-US" w:eastAsia="zh-CN"/>
        </w:rPr>
        <w:t>4</w:t>
      </w:r>
      <w:r w:rsidRPr="003213C9">
        <w:rPr>
          <w:rFonts w:eastAsia="宋体" w:hint="eastAsia"/>
          <w:lang w:val="en-US" w:eastAsia="zh-CN"/>
        </w:rPr>
        <w:t>-1 GVNP model</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H</w:t>
      </w:r>
      <w:r w:rsidRPr="003213C9">
        <w:rPr>
          <w:rFonts w:eastAsia="宋体"/>
          <w:color w:val="FF0000"/>
          <w:lang w:eastAsia="zh-CN"/>
        </w:rPr>
        <w:t xml:space="preserve">ow to involve containers into this model is </w:t>
      </w:r>
      <w:r w:rsidRPr="003213C9">
        <w:rPr>
          <w:rFonts w:eastAsia="宋体" w:hint="eastAsia"/>
          <w:color w:val="FF0000"/>
          <w:lang w:eastAsia="zh-CN"/>
        </w:rPr>
        <w:t xml:space="preserve">FFS. </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 xml:space="preserve">The figure needs to be updated. </w:t>
      </w:r>
    </w:p>
    <w:p w:rsidR="003213C9" w:rsidRPr="003213C9" w:rsidRDefault="003213C9" w:rsidP="003213C9">
      <w:pPr>
        <w:rPr>
          <w:rFonts w:eastAsia="宋体"/>
          <w:lang w:eastAsia="zh-CN"/>
        </w:rPr>
      </w:pPr>
      <w:r w:rsidRPr="003213C9">
        <w:rPr>
          <w:rFonts w:eastAsia="宋体" w:hint="eastAsia"/>
          <w:lang w:eastAsia="zh-CN"/>
        </w:rPr>
        <w:t>Compared to the GVNP model of type 2 in the figure 5.2.</w:t>
      </w:r>
      <w:r w:rsidR="006A2C73">
        <w:rPr>
          <w:rFonts w:eastAsia="宋体"/>
          <w:lang w:eastAsia="zh-CN"/>
        </w:rPr>
        <w:t>3</w:t>
      </w:r>
      <w:r w:rsidRPr="003213C9">
        <w:rPr>
          <w:rFonts w:eastAsia="宋体" w:hint="eastAsia"/>
          <w:lang w:eastAsia="zh-CN"/>
        </w:rPr>
        <w:t>.</w:t>
      </w:r>
      <w:r w:rsidR="00762DDF">
        <w:rPr>
          <w:rFonts w:eastAsia="宋体"/>
          <w:lang w:eastAsia="zh-CN"/>
        </w:rPr>
        <w:t>3</w:t>
      </w:r>
      <w:r w:rsidRPr="003213C9">
        <w:rPr>
          <w:rFonts w:eastAsia="宋体" w:hint="eastAsia"/>
          <w:lang w:eastAsia="zh-CN"/>
        </w:rPr>
        <w:t xml:space="preserve">-1, the GVNP model of type 3 in the above figure has hardware </w:t>
      </w:r>
      <w:r w:rsidRPr="003213C9">
        <w:rPr>
          <w:rFonts w:eastAsia="宋体"/>
          <w:lang w:eastAsia="zh-CN"/>
        </w:rPr>
        <w:t>layer in addition to</w:t>
      </w:r>
      <w:r w:rsidRPr="003213C9">
        <w:rPr>
          <w:rFonts w:eastAsia="宋体" w:hint="eastAsia"/>
          <w:lang w:eastAsia="zh-CN"/>
        </w:rPr>
        <w:t xml:space="preserve"> 3GPP VNF and virtualised layer. The VMs which deploy VNF</w:t>
      </w:r>
      <w:r w:rsidRPr="003213C9">
        <w:rPr>
          <w:rFonts w:eastAsia="宋体"/>
          <w:lang w:eastAsia="zh-CN"/>
        </w:rPr>
        <w:t>C</w:t>
      </w:r>
      <w:r w:rsidRPr="006A2C73">
        <w:rPr>
          <w:lang w:eastAsia="zh-CN"/>
        </w:rPr>
        <w:t>s</w:t>
      </w:r>
      <w:r w:rsidRPr="003213C9">
        <w:rPr>
          <w:rFonts w:eastAsia="宋体" w:hint="eastAsia"/>
          <w:lang w:eastAsia="zh-CN"/>
        </w:rPr>
        <w:t xml:space="preserve"> can be deployed in the multiple hosts, so hardware </w:t>
      </w:r>
      <w:r w:rsidRPr="006A2C73">
        <w:rPr>
          <w:lang w:eastAsia="zh-CN"/>
        </w:rPr>
        <w:t>layer</w:t>
      </w:r>
      <w:r w:rsidRPr="003213C9">
        <w:rPr>
          <w:rFonts w:eastAsia="宋体"/>
          <w:lang w:eastAsia="zh-CN"/>
        </w:rPr>
        <w:t xml:space="preserve"> </w:t>
      </w:r>
      <w:r w:rsidRPr="003213C9">
        <w:rPr>
          <w:rFonts w:eastAsia="宋体" w:hint="eastAsia"/>
          <w:lang w:eastAsia="zh-CN"/>
        </w:rPr>
        <w:t>that is shown in the figure 5.</w:t>
      </w:r>
      <w:r w:rsidRPr="003213C9">
        <w:rPr>
          <w:rFonts w:eastAsia="宋体"/>
          <w:lang w:eastAsia="zh-CN"/>
        </w:rPr>
        <w:t>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may </w:t>
      </w:r>
      <w:r w:rsidRPr="003213C9">
        <w:rPr>
          <w:rFonts w:eastAsia="宋体"/>
          <w:lang w:eastAsia="zh-CN"/>
        </w:rPr>
        <w:t>consist of</w:t>
      </w:r>
      <w:r w:rsidRPr="003213C9">
        <w:rPr>
          <w:rFonts w:eastAsia="宋体" w:hint="eastAsia"/>
          <w:lang w:eastAsia="zh-CN"/>
        </w:rPr>
        <w:t xml:space="preserve"> more than one host. The </w:t>
      </w:r>
      <w:r w:rsidRPr="003213C9">
        <w:rPr>
          <w:rFonts w:eastAsia="宋体"/>
        </w:rPr>
        <w:t xml:space="preserve">components </w:t>
      </w:r>
      <w:r w:rsidRPr="003213C9">
        <w:rPr>
          <w:rFonts w:eastAsia="宋体" w:hint="eastAsia"/>
          <w:lang w:eastAsia="zh-CN"/>
        </w:rPr>
        <w:t>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w:t>
      </w:r>
      <w:r w:rsidRPr="003213C9">
        <w:rPr>
          <w:rFonts w:eastAsia="宋体"/>
        </w:rPr>
        <w:t>are further described in the following sub</w:t>
      </w:r>
      <w:r w:rsidR="00762DDF">
        <w:rPr>
          <w:rFonts w:eastAsia="宋体"/>
        </w:rPr>
        <w:t>-</w:t>
      </w:r>
      <w:r w:rsidRPr="003213C9">
        <w:rPr>
          <w:rFonts w:eastAsia="宋体"/>
        </w:rPr>
        <w:t>clauses.</w:t>
      </w:r>
    </w:p>
    <w:p w:rsidR="003213C9" w:rsidRPr="003213C9" w:rsidRDefault="003213C9" w:rsidP="000E070C">
      <w:pPr>
        <w:pStyle w:val="5"/>
        <w:rPr>
          <w:lang w:eastAsia="zh-CN"/>
        </w:rPr>
      </w:pPr>
      <w:bookmarkStart w:id="1056" w:name="_Toc56464712"/>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1</w:t>
      </w:r>
      <w:r w:rsidR="00D17A76">
        <w:rPr>
          <w:lang w:eastAsia="zh-CN"/>
        </w:rPr>
        <w:tab/>
      </w:r>
      <w:r w:rsidRPr="003213C9">
        <w:rPr>
          <w:rFonts w:hint="eastAsia"/>
          <w:lang w:eastAsia="zh-CN"/>
        </w:rPr>
        <w:t>Functions defined by 3GPP</w:t>
      </w:r>
      <w:bookmarkEnd w:id="1056"/>
    </w:p>
    <w:p w:rsidR="003213C9" w:rsidRPr="003213C9" w:rsidRDefault="003213C9" w:rsidP="007D0B6E">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.1 applies to functions defined by 3GPP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bookmarkStart w:id="1057" w:name="_Toc56464713"/>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2</w:t>
      </w:r>
      <w:r w:rsidR="00D17A76">
        <w:rPr>
          <w:lang w:eastAsia="zh-CN"/>
        </w:rPr>
        <w:tab/>
      </w:r>
      <w:r w:rsidRPr="003213C9">
        <w:rPr>
          <w:rFonts w:hint="eastAsia"/>
          <w:lang w:eastAsia="zh-CN"/>
        </w:rPr>
        <w:t>Other functions</w:t>
      </w:r>
      <w:bookmarkEnd w:id="1057"/>
    </w:p>
    <w:p w:rsidR="003213C9" w:rsidRPr="003213C9" w:rsidRDefault="003213C9" w:rsidP="003213C9">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.2 applies to other functions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bookmarkStart w:id="1058" w:name="_Toc56464714"/>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3</w:t>
      </w:r>
      <w:r w:rsidR="00D17A76">
        <w:rPr>
          <w:lang w:eastAsia="zh-CN"/>
        </w:rPr>
        <w:tab/>
      </w:r>
      <w:r w:rsidRPr="003213C9">
        <w:rPr>
          <w:rFonts w:hint="eastAsia"/>
          <w:lang w:eastAsia="zh-CN"/>
        </w:rPr>
        <w:t>Virtualisation layer</w:t>
      </w:r>
      <w:bookmarkEnd w:id="1058"/>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3</w:t>
      </w:r>
      <w:r w:rsidRPr="003213C9">
        <w:rPr>
          <w:rFonts w:eastAsia="宋体" w:hint="eastAsia"/>
          <w:lang w:eastAsia="zh-CN"/>
        </w:rPr>
        <w:t>.3 applies to virtualisation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bookmarkStart w:id="1059" w:name="_Toc56464715"/>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4</w:t>
      </w:r>
      <w:r w:rsidR="00D17A76">
        <w:rPr>
          <w:lang w:eastAsia="zh-CN"/>
        </w:rPr>
        <w:tab/>
      </w:r>
      <w:r w:rsidRPr="003213C9">
        <w:rPr>
          <w:rFonts w:hint="eastAsia"/>
          <w:lang w:eastAsia="zh-CN"/>
        </w:rPr>
        <w:t>Hardware</w:t>
      </w:r>
      <w:bookmarkEnd w:id="1059"/>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val="en-US" w:eastAsia="zh-CN"/>
        </w:rPr>
        <w:t>H</w:t>
      </w:r>
      <w:r w:rsidRPr="003213C9">
        <w:rPr>
          <w:rFonts w:eastAsia="宋体"/>
          <w:lang w:val="en-US" w:eastAsia="zh-CN"/>
        </w:rPr>
        <w:t>ardware resources include computing, storage and network that provide processing, storage and</w:t>
      </w:r>
      <w:r w:rsidRPr="003213C9">
        <w:rPr>
          <w:rFonts w:eastAsia="宋体" w:hint="eastAsia"/>
          <w:lang w:val="en-US" w:eastAsia="zh-CN"/>
        </w:rPr>
        <w:t xml:space="preserve"> </w:t>
      </w:r>
      <w:r w:rsidRPr="003213C9">
        <w:rPr>
          <w:rFonts w:eastAsia="宋体"/>
          <w:lang w:val="en-US" w:eastAsia="zh-CN"/>
        </w:rPr>
        <w:t xml:space="preserve">connectivity to VNFs through the </w:t>
      </w:r>
      <w:r w:rsidR="006A2C73" w:rsidRPr="003213C9">
        <w:rPr>
          <w:rFonts w:eastAsia="宋体"/>
          <w:lang w:val="en-US" w:eastAsia="zh-CN"/>
        </w:rPr>
        <w:t>virtualization</w:t>
      </w:r>
      <w:r w:rsidRPr="003213C9">
        <w:rPr>
          <w:rFonts w:eastAsia="宋体"/>
          <w:lang w:val="en-US" w:eastAsia="zh-CN"/>
        </w:rPr>
        <w:t xml:space="preserve"> layer (e.g. hypervisor). </w:t>
      </w:r>
    </w:p>
    <w:p w:rsidR="003213C9" w:rsidRPr="003213C9" w:rsidRDefault="003213C9" w:rsidP="000E070C">
      <w:pPr>
        <w:pStyle w:val="5"/>
        <w:rPr>
          <w:lang w:eastAsia="zh-CN"/>
        </w:rPr>
      </w:pPr>
      <w:bookmarkStart w:id="1060" w:name="_Toc56464716"/>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5</w:t>
      </w:r>
      <w:r w:rsidR="00D17A76">
        <w:rPr>
          <w:lang w:eastAsia="zh-CN"/>
        </w:rPr>
        <w:tab/>
      </w:r>
      <w:r w:rsidRPr="003213C9">
        <w:rPr>
          <w:rFonts w:hint="eastAsia"/>
          <w:lang w:eastAsia="zh-CN"/>
        </w:rPr>
        <w:t>Interfaces</w:t>
      </w:r>
      <w:bookmarkEnd w:id="1060"/>
    </w:p>
    <w:p w:rsidR="00EA34A4" w:rsidRPr="003213C9" w:rsidRDefault="00EA34A4" w:rsidP="00EA34A4">
      <w:pPr>
        <w:rPr>
          <w:lang w:eastAsia="zh-CN"/>
        </w:rPr>
      </w:pPr>
      <w:r w:rsidRPr="003213C9">
        <w:rPr>
          <w:rFonts w:hint="eastAsia"/>
          <w:lang w:eastAsia="zh-CN"/>
        </w:rPr>
        <w:t xml:space="preserve">All </w:t>
      </w:r>
      <w:r w:rsidRPr="006A2C73">
        <w:rPr>
          <w:lang w:eastAsia="zh-CN"/>
        </w:rPr>
        <w:t>remote</w:t>
      </w:r>
      <w:r w:rsidRPr="006A2C73">
        <w:t xml:space="preserve"> logical interfaces</w:t>
      </w:r>
      <w:r>
        <w:rPr>
          <w:rFonts w:hint="eastAsia"/>
          <w:lang w:eastAsia="zh-CN"/>
        </w:rPr>
        <w:t xml:space="preserve">, </w:t>
      </w:r>
      <w:r w:rsidRPr="002E392F">
        <w:rPr>
          <w:rFonts w:hint="eastAsia"/>
          <w:lang w:eastAsia="zh-CN"/>
        </w:rPr>
        <w:t>executi</w:t>
      </w:r>
      <w:r>
        <w:rPr>
          <w:lang w:eastAsia="zh-CN"/>
        </w:rPr>
        <w:t>on</w:t>
      </w:r>
      <w:r w:rsidRPr="002E392F">
        <w:rPr>
          <w:rFonts w:hint="eastAsia"/>
          <w:lang w:eastAsia="zh-CN"/>
        </w:rPr>
        <w:t xml:space="preserve"> interfaces and interface defined by ETSI NFV specification [11]</w:t>
      </w:r>
      <w:r w:rsidRPr="003213C9">
        <w:rPr>
          <w:rFonts w:hint="eastAsia"/>
          <w:lang w:eastAsia="zh-CN"/>
        </w:rPr>
        <w:t xml:space="preserve"> from clause 5.2.</w:t>
      </w:r>
      <w:r>
        <w:rPr>
          <w:lang w:eastAsia="zh-CN"/>
        </w:rPr>
        <w:t>3</w:t>
      </w:r>
      <w:r w:rsidRPr="003213C9">
        <w:rPr>
          <w:rFonts w:hint="eastAsia"/>
          <w:lang w:eastAsia="zh-CN"/>
        </w:rPr>
        <w:t>.</w:t>
      </w:r>
      <w:r w:rsidRPr="003213C9">
        <w:rPr>
          <w:lang w:eastAsia="zh-CN"/>
        </w:rPr>
        <w:t>3</w:t>
      </w:r>
      <w:r w:rsidRPr="003213C9">
        <w:rPr>
          <w:rFonts w:hint="eastAsia"/>
          <w:lang w:eastAsia="zh-CN"/>
        </w:rPr>
        <w:t>.4 appl</w:t>
      </w:r>
      <w:r>
        <w:rPr>
          <w:lang w:eastAsia="zh-CN"/>
        </w:rPr>
        <w:t>y</w:t>
      </w:r>
      <w:r w:rsidRPr="003213C9">
        <w:rPr>
          <w:rFonts w:hint="eastAsia"/>
          <w:lang w:eastAsia="zh-CN"/>
        </w:rPr>
        <w:t xml:space="preserve"> to </w:t>
      </w:r>
      <w:r>
        <w:rPr>
          <w:lang w:eastAsia="zh-CN"/>
        </w:rPr>
        <w:t xml:space="preserve">the </w:t>
      </w:r>
      <w:r w:rsidRPr="003213C9">
        <w:rPr>
          <w:rFonts w:hint="eastAsia"/>
          <w:lang w:eastAsia="zh-CN"/>
        </w:rPr>
        <w:t xml:space="preserve">interfaces of GVNP </w:t>
      </w:r>
      <w:r w:rsidRPr="003213C9">
        <w:rPr>
          <w:rFonts w:hint="eastAsia"/>
          <w:lang w:val="en-US" w:eastAsia="zh-CN"/>
        </w:rPr>
        <w:t>for the type 3</w:t>
      </w:r>
      <w:r w:rsidRPr="003213C9">
        <w:rPr>
          <w:rFonts w:hint="eastAsia"/>
          <w:lang w:eastAsia="zh-CN"/>
        </w:rPr>
        <w:t xml:space="preserve">. In addition, it has the following interface </w:t>
      </w:r>
      <w:r w:rsidRPr="003213C9">
        <w:rPr>
          <w:lang w:eastAsia="zh-CN"/>
        </w:rPr>
        <w:t>which is</w:t>
      </w:r>
      <w:r w:rsidRPr="003213C9">
        <w:rPr>
          <w:rFonts w:hint="eastAsia"/>
          <w:lang w:eastAsia="zh-CN"/>
        </w:rPr>
        <w:t xml:space="preserve"> defined by </w:t>
      </w:r>
      <w:r w:rsidRPr="006A2C73">
        <w:rPr>
          <w:lang w:eastAsia="zh-CN"/>
        </w:rPr>
        <w:t>ETSI NFV specification [11]</w:t>
      </w:r>
      <w:r w:rsidRPr="003213C9">
        <w:rPr>
          <w:rFonts w:hint="eastAsia"/>
          <w:lang w:eastAsia="zh-CN"/>
        </w:rPr>
        <w:t>:</w:t>
      </w:r>
    </w:p>
    <w:p w:rsidR="00EA34A4" w:rsidRPr="003213C9" w:rsidRDefault="00EA34A4" w:rsidP="00EA34A4">
      <w:pPr>
        <w:ind w:left="568" w:hanging="284"/>
        <w:rPr>
          <w:lang w:eastAsia="zh-CN"/>
        </w:rPr>
      </w:pPr>
      <w:r w:rsidRPr="003213C9">
        <w:rPr>
          <w:rFonts w:hint="eastAsia"/>
          <w:lang w:eastAsia="zh-CN"/>
        </w:rPr>
        <w:t xml:space="preserve">- Interface </w:t>
      </w:r>
      <w:r>
        <w:rPr>
          <w:lang w:eastAsia="zh-CN"/>
        </w:rPr>
        <w:t>between the hardware layer and VIM for</w:t>
      </w:r>
      <w:r w:rsidRPr="003213C9">
        <w:rPr>
          <w:rFonts w:hint="eastAsia"/>
          <w:lang w:eastAsia="zh-CN"/>
        </w:rPr>
        <w:t xml:space="preserve"> </w:t>
      </w:r>
      <w:r w:rsidRPr="003213C9">
        <w:rPr>
          <w:rFonts w:hint="eastAsia"/>
          <w:lang w:val="en-US" w:eastAsia="zh-CN"/>
        </w:rPr>
        <w:t>h</w:t>
      </w:r>
      <w:r w:rsidRPr="003213C9">
        <w:rPr>
          <w:lang w:val="en-US" w:eastAsia="zh-CN"/>
        </w:rPr>
        <w:t>ardware resource configuration and state information (e.g. events) exchange</w:t>
      </w:r>
      <w:r w:rsidRPr="003213C9">
        <w:rPr>
          <w:rFonts w:hint="eastAsia"/>
          <w:lang w:eastAsia="zh-CN"/>
        </w:rPr>
        <w:t>.</w:t>
      </w:r>
    </w:p>
    <w:p w:rsidR="00213911" w:rsidRPr="000E070C" w:rsidRDefault="00A177DC" w:rsidP="00213911">
      <w:pPr>
        <w:pStyle w:val="3"/>
        <w:rPr>
          <w:rFonts w:eastAsiaTheme="minorEastAsia"/>
        </w:rPr>
      </w:pPr>
      <w:bookmarkStart w:id="1061" w:name="_Toc56464717"/>
      <w:r w:rsidRPr="000E070C">
        <w:rPr>
          <w:rFonts w:eastAsiaTheme="minorEastAsia"/>
        </w:rPr>
        <w:t>5.2.</w:t>
      </w:r>
      <w:r w:rsidR="005A22E4" w:rsidRPr="000E070C">
        <w:rPr>
          <w:rFonts w:eastAsiaTheme="minorEastAsia"/>
        </w:rPr>
        <w:t>4</w:t>
      </w:r>
      <w:r w:rsidRPr="000E070C">
        <w:rPr>
          <w:rFonts w:eastAsiaTheme="minorEastAsia"/>
        </w:rPr>
        <w:tab/>
        <w:t>Security Problem Definition (SPD) for 3GPP virtualized network products</w:t>
      </w:r>
      <w:bookmarkStart w:id="1062" w:name="_Toc476648073"/>
      <w:bookmarkStart w:id="1063" w:name="_Toc18060178"/>
      <w:bookmarkEnd w:id="1031"/>
      <w:r w:rsidR="00213911" w:rsidRPr="000E070C">
        <w:rPr>
          <w:rFonts w:eastAsiaTheme="minorEastAsia"/>
        </w:rPr>
        <w:t xml:space="preserve"> class</w:t>
      </w:r>
      <w:bookmarkEnd w:id="1061"/>
    </w:p>
    <w:p w:rsidR="00213911" w:rsidRPr="000E070C" w:rsidRDefault="00213911" w:rsidP="00C768E5">
      <w:pPr>
        <w:pStyle w:val="4"/>
        <w:rPr>
          <w:rFonts w:eastAsiaTheme="minorEastAsia"/>
        </w:rPr>
      </w:pPr>
      <w:bookmarkStart w:id="1064" w:name="_Toc476648070"/>
      <w:bookmarkStart w:id="1065" w:name="_Toc56464718"/>
      <w:r w:rsidRPr="000E070C">
        <w:rPr>
          <w:rFonts w:eastAsiaTheme="minorEastAsia"/>
        </w:rPr>
        <w:t xml:space="preserve">5.2.4.1 </w:t>
      </w:r>
      <w:r w:rsidRPr="000E070C">
        <w:rPr>
          <w:rFonts w:eastAsiaTheme="minorEastAsia"/>
        </w:rPr>
        <w:tab/>
        <w:t>Introduction</w:t>
      </w:r>
      <w:bookmarkEnd w:id="1064"/>
      <w:bookmarkEnd w:id="1065"/>
    </w:p>
    <w:p w:rsidR="00213911" w:rsidRPr="00213911" w:rsidRDefault="00213911" w:rsidP="00213911">
      <w:pPr>
        <w:jc w:val="both"/>
        <w:rPr>
          <w:rFonts w:eastAsia="宋体"/>
          <w:lang w:eastAsia="zh-CN"/>
        </w:rPr>
      </w:pPr>
      <w:r w:rsidRPr="00213911">
        <w:rPr>
          <w:rFonts w:eastAsia="宋体" w:hint="eastAsia"/>
          <w:lang w:eastAsia="zh-CN"/>
        </w:rPr>
        <w:t>Clause 5.2.2 of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describe</w:t>
      </w:r>
      <w:r w:rsidRPr="00213911">
        <w:rPr>
          <w:rFonts w:eastAsia="宋体"/>
          <w:lang w:eastAsia="zh-CN"/>
        </w:rPr>
        <w:t>s</w:t>
      </w:r>
      <w:r w:rsidRPr="00213911">
        <w:rPr>
          <w:rFonts w:eastAsia="宋体" w:hint="eastAsia"/>
          <w:lang w:eastAsia="zh-CN"/>
        </w:rPr>
        <w:t xml:space="preserve"> the steps to be accomplished for the SPD part of the SCAS writing phase, </w:t>
      </w:r>
      <w:r w:rsidRPr="00213911">
        <w:rPr>
          <w:rFonts w:eastAsia="宋体"/>
          <w:lang w:eastAsia="zh-CN"/>
        </w:rPr>
        <w:t>principle</w:t>
      </w:r>
      <w:r w:rsidRPr="00213911">
        <w:rPr>
          <w:rFonts w:eastAsia="宋体" w:hint="eastAsia"/>
          <w:lang w:eastAsia="zh-CN"/>
        </w:rPr>
        <w:t xml:space="preserve">s and structures for threats and security objectives. These are general </w:t>
      </w:r>
      <w:r w:rsidRPr="00213911">
        <w:rPr>
          <w:rFonts w:eastAsia="宋体"/>
        </w:rPr>
        <w:t>guideline</w:t>
      </w:r>
      <w:r w:rsidRPr="00213911">
        <w:rPr>
          <w:rFonts w:eastAsia="宋体" w:hint="eastAsia"/>
          <w:lang w:eastAsia="zh-CN"/>
        </w:rPr>
        <w:t>s</w:t>
      </w:r>
      <w:r w:rsidRPr="00213911">
        <w:rPr>
          <w:rFonts w:eastAsia="宋体"/>
        </w:rPr>
        <w:t xml:space="preserve"> </w:t>
      </w:r>
      <w:r w:rsidRPr="00213911">
        <w:rPr>
          <w:rFonts w:eastAsia="宋体" w:hint="eastAsia"/>
          <w:lang w:eastAsia="zh-CN"/>
        </w:rPr>
        <w:t xml:space="preserve">and can also be </w:t>
      </w:r>
      <w:r w:rsidRPr="00213911">
        <w:rPr>
          <w:rFonts w:eastAsia="宋体"/>
        </w:rPr>
        <w:t>appli</w:t>
      </w:r>
      <w:r w:rsidRPr="00213911">
        <w:rPr>
          <w:rFonts w:eastAsia="宋体" w:hint="eastAsia"/>
          <w:lang w:eastAsia="zh-CN"/>
        </w:rPr>
        <w:t>ed</w:t>
      </w:r>
      <w:r w:rsidRPr="00213911">
        <w:rPr>
          <w:rFonts w:eastAsia="宋体"/>
        </w:rPr>
        <w:t xml:space="preserve"> </w:t>
      </w:r>
      <w:r w:rsidRPr="00213911">
        <w:rPr>
          <w:rFonts w:eastAsia="宋体" w:hint="eastAsia"/>
          <w:lang w:eastAsia="zh-CN"/>
        </w:rPr>
        <w:t>to SPD analysis of 3GPP virtualized network products. In addition, clause 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describes the generic assets and threats according to the </w:t>
      </w:r>
      <w:r w:rsidRPr="00213911">
        <w:rPr>
          <w:rFonts w:eastAsia="宋体"/>
          <w:lang w:eastAsia="zh-CN"/>
        </w:rPr>
        <w:t>structure</w:t>
      </w:r>
      <w:r w:rsidRPr="00213911">
        <w:rPr>
          <w:rFonts w:eastAsia="宋体" w:hint="eastAsia"/>
          <w:lang w:eastAsia="zh-CN"/>
        </w:rPr>
        <w:t>s described in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The following subclauses </w:t>
      </w:r>
      <w:r w:rsidRPr="00213911">
        <w:rPr>
          <w:rFonts w:eastAsia="宋体"/>
          <w:lang w:eastAsia="zh-CN"/>
        </w:rPr>
        <w:t>describe</w:t>
      </w:r>
      <w:r w:rsidRPr="00213911">
        <w:rPr>
          <w:rFonts w:eastAsia="宋体" w:hint="eastAsia"/>
          <w:lang w:eastAsia="zh-CN"/>
        </w:rPr>
        <w:t xml:space="preserve"> the generic assets and threats </w:t>
      </w:r>
      <w:r w:rsidRPr="00213911">
        <w:rPr>
          <w:rFonts w:eastAsia="宋体"/>
        </w:rPr>
        <w:t xml:space="preserve">in the course of developing 3GPP security assurance specifications for a particular </w:t>
      </w:r>
      <w:r w:rsidRPr="00213911">
        <w:rPr>
          <w:rFonts w:eastAsia="宋体" w:hint="eastAsia"/>
          <w:lang w:eastAsia="zh-CN"/>
        </w:rPr>
        <w:t xml:space="preserve">virtualized </w:t>
      </w:r>
      <w:r w:rsidRPr="00213911">
        <w:rPr>
          <w:rFonts w:eastAsia="宋体"/>
        </w:rPr>
        <w:t>network product class</w:t>
      </w:r>
      <w:r w:rsidRPr="00213911">
        <w:rPr>
          <w:rFonts w:eastAsia="宋体" w:hint="eastAsia"/>
          <w:lang w:eastAsia="zh-CN"/>
        </w:rPr>
        <w:t xml:space="preserve"> by referring to the generic assets and threats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p>
    <w:p w:rsidR="00213911" w:rsidRPr="000E070C" w:rsidRDefault="00213911" w:rsidP="00C768E5">
      <w:pPr>
        <w:pStyle w:val="4"/>
        <w:rPr>
          <w:rFonts w:eastAsiaTheme="minorEastAsia"/>
        </w:rPr>
      </w:pPr>
      <w:bookmarkStart w:id="1066" w:name="_Toc476648071"/>
      <w:bookmarkStart w:id="1067" w:name="_Toc56464719"/>
      <w:r w:rsidRPr="000E070C">
        <w:rPr>
          <w:rFonts w:eastAsiaTheme="minorEastAsia"/>
        </w:rPr>
        <w:lastRenderedPageBreak/>
        <w:t xml:space="preserve">5.2.4.2 </w:t>
      </w:r>
      <w:r w:rsidRPr="000E070C">
        <w:rPr>
          <w:rFonts w:eastAsiaTheme="minorEastAsia"/>
        </w:rPr>
        <w:tab/>
        <w:t>Generic assets and threats</w:t>
      </w:r>
      <w:bookmarkEnd w:id="1066"/>
      <w:r w:rsidRPr="000E070C">
        <w:rPr>
          <w:rFonts w:eastAsiaTheme="minorEastAsia"/>
        </w:rPr>
        <w:t xml:space="preserve"> of GVNP for type 1</w:t>
      </w:r>
      <w:bookmarkEnd w:id="1067"/>
    </w:p>
    <w:p w:rsidR="00213911" w:rsidRPr="00213911" w:rsidRDefault="00213911" w:rsidP="000E070C">
      <w:pPr>
        <w:pStyle w:val="5"/>
        <w:rPr>
          <w:lang w:eastAsia="zh-CN"/>
        </w:rPr>
      </w:pPr>
      <w:bookmarkStart w:id="1068" w:name="_Toc56464720"/>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1</w:t>
      </w:r>
      <w:r w:rsidR="00D17A76">
        <w:rPr>
          <w:lang w:eastAsia="zh-CN"/>
        </w:rPr>
        <w:tab/>
      </w:r>
      <w:r w:rsidRPr="00213911">
        <w:rPr>
          <w:rFonts w:hint="eastAsia"/>
          <w:lang w:eastAsia="zh-CN"/>
        </w:rPr>
        <w:t>Generic assets of GVNP for type 1</w:t>
      </w:r>
      <w:bookmarkEnd w:id="1068"/>
    </w:p>
    <w:p w:rsidR="00213911" w:rsidRPr="00213911" w:rsidRDefault="00213911" w:rsidP="00213911">
      <w:pPr>
        <w:rPr>
          <w:rFonts w:eastAsia="宋体"/>
          <w:lang w:eastAsia="zh-CN"/>
        </w:rPr>
      </w:pPr>
      <w:r w:rsidRPr="00213911">
        <w:rPr>
          <w:rFonts w:eastAsia="宋体"/>
          <w:lang w:eastAsia="zh-CN"/>
        </w:rPr>
        <w:t>The c</w:t>
      </w:r>
      <w:r w:rsidRPr="00213911">
        <w:rPr>
          <w:rFonts w:eastAsia="宋体" w:hint="eastAsia"/>
          <w:lang w:eastAsia="zh-CN"/>
        </w:rPr>
        <w:t>r</w:t>
      </w:r>
      <w:r w:rsidRPr="00213911">
        <w:rPr>
          <w:rFonts w:eastAsia="宋体"/>
          <w:lang w:eastAsia="zh-CN"/>
        </w:rPr>
        <w:t>itical assets of G</w:t>
      </w:r>
      <w:r w:rsidRPr="00213911">
        <w:rPr>
          <w:rFonts w:eastAsia="宋体" w:hint="eastAsia"/>
          <w:lang w:eastAsia="zh-CN"/>
        </w:rPr>
        <w:t>V</w:t>
      </w:r>
      <w:r w:rsidRPr="00213911">
        <w:rPr>
          <w:rFonts w:eastAsia="宋体"/>
          <w:lang w:eastAsia="zh-CN"/>
        </w:rPr>
        <w:t xml:space="preserve">NP </w:t>
      </w:r>
      <w:r w:rsidRPr="00213911">
        <w:rPr>
          <w:rFonts w:eastAsia="宋体" w:hint="eastAsia"/>
          <w:lang w:eastAsia="zh-CN"/>
        </w:rPr>
        <w:t xml:space="preserve">for type 1 </w:t>
      </w:r>
      <w:r w:rsidRPr="00213911">
        <w:rPr>
          <w:rFonts w:eastAsia="宋体"/>
          <w:lang w:eastAsia="zh-CN"/>
        </w:rPr>
        <w:t xml:space="preserve">that </w:t>
      </w:r>
      <w:r w:rsidRPr="00213911">
        <w:rPr>
          <w:rFonts w:eastAsia="宋体" w:hint="eastAsia"/>
          <w:lang w:eastAsia="zh-CN"/>
        </w:rPr>
        <w:t xml:space="preserve">need </w:t>
      </w:r>
      <w:r w:rsidRPr="00213911">
        <w:rPr>
          <w:rFonts w:eastAsia="宋体"/>
          <w:lang w:eastAsia="zh-CN"/>
        </w:rPr>
        <w:t>to be protected are:</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User account data and credentials (e.g. passwords</w:t>
      </w:r>
      <w:r w:rsidRPr="00213911">
        <w:rPr>
          <w:rFonts w:eastAsia="宋体" w:hint="eastAsia"/>
          <w:lang w:eastAsia="zh-CN"/>
        </w:rPr>
        <w:t>, private key</w:t>
      </w:r>
      <w:r w:rsidRPr="00213911">
        <w:rPr>
          <w:rFonts w:eastAsia="宋体"/>
          <w:lang w:eastAsia="zh-CN"/>
        </w:rPr>
        <w:t>);</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Log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Configuration data, e.g. G</w:t>
      </w:r>
      <w:r w:rsidRPr="00213911">
        <w:rPr>
          <w:rFonts w:eastAsia="宋体" w:hint="eastAsia"/>
          <w:lang w:eastAsia="zh-CN"/>
        </w:rPr>
        <w:t>V</w:t>
      </w:r>
      <w:r w:rsidRPr="00213911">
        <w:rPr>
          <w:rFonts w:eastAsia="宋体"/>
          <w:lang w:eastAsia="zh-CN"/>
        </w:rPr>
        <w:t>NP's IP address, ports, VPN ID, Management Objects (e.g. user group, command group) etc.</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 xml:space="preserve">Guest </w:t>
      </w:r>
      <w:r w:rsidRPr="00213911">
        <w:rPr>
          <w:rFonts w:eastAsia="宋体"/>
          <w:lang w:eastAsia="zh-CN"/>
        </w:rPr>
        <w:t xml:space="preserve">Operating System, i.e. the files that make up the </w:t>
      </w:r>
      <w:r w:rsidRPr="00213911">
        <w:rPr>
          <w:rFonts w:eastAsia="宋体" w:hint="eastAsia"/>
          <w:lang w:eastAsia="zh-CN"/>
        </w:rPr>
        <w:t xml:space="preserve">guest </w:t>
      </w:r>
      <w:r w:rsidRPr="00213911">
        <w:rPr>
          <w:rFonts w:eastAsia="宋体"/>
          <w:lang w:eastAsia="zh-CN"/>
        </w:rPr>
        <w:t>OS and its processes (code and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G</w:t>
      </w:r>
      <w:r w:rsidRPr="00213911">
        <w:rPr>
          <w:rFonts w:eastAsia="宋体" w:hint="eastAsia"/>
          <w:lang w:eastAsia="zh-CN"/>
        </w:rPr>
        <w:t>V</w:t>
      </w:r>
      <w:r w:rsidRPr="00213911">
        <w:rPr>
          <w:rFonts w:eastAsia="宋体"/>
          <w:lang w:eastAsia="zh-CN"/>
        </w:rPr>
        <w:t>NP Application;</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Sufficient processing capacity: that processing powers are not consumed close to limits;</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The interfaces of G</w:t>
      </w:r>
      <w:r w:rsidRPr="00213911">
        <w:rPr>
          <w:rFonts w:eastAsia="宋体" w:hint="eastAsia"/>
          <w:lang w:eastAsia="zh-CN"/>
        </w:rPr>
        <w:t>V</w:t>
      </w:r>
      <w:r w:rsidRPr="00213911">
        <w:rPr>
          <w:rFonts w:eastAsia="宋体"/>
          <w:lang w:eastAsia="zh-CN"/>
        </w:rPr>
        <w:t>NP to be protected and which are within SECAM scope: for example</w:t>
      </w:r>
      <w:r w:rsidRPr="00213911">
        <w:rPr>
          <w:rFonts w:eastAsia="宋体" w:hint="eastAsia"/>
          <w:lang w:eastAsia="zh-CN"/>
        </w:rPr>
        <w:t>:</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OAM interface, for remote access: interface between GVNP and OAM system</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Interface between virtualized network function (VNF) and VNFM</w:t>
      </w:r>
    </w:p>
    <w:p w:rsidR="00213911" w:rsidRPr="00213911" w:rsidRDefault="00213911" w:rsidP="00213911">
      <w:pPr>
        <w:ind w:left="568"/>
        <w:rPr>
          <w:rFonts w:eastAsia="宋体"/>
          <w:lang w:eastAsia="zh-CN"/>
        </w:rPr>
      </w:pPr>
      <w:r w:rsidRPr="00213911">
        <w:rPr>
          <w:rFonts w:eastAsia="宋体"/>
          <w:lang w:eastAsia="zh-CN"/>
        </w:rPr>
        <w:t>-    Interface between VNF and virtualisation layer, for providing the execution environment to run VNF</w:t>
      </w:r>
    </w:p>
    <w:p w:rsidR="00674346" w:rsidRPr="00674346" w:rsidRDefault="00674346" w:rsidP="00674346">
      <w:pPr>
        <w:ind w:firstLineChars="150" w:firstLine="300"/>
        <w:rPr>
          <w:rFonts w:eastAsia="宋体"/>
          <w:lang w:eastAsia="zh-CN"/>
        </w:rPr>
      </w:pPr>
      <w:r w:rsidRPr="00674346">
        <w:rPr>
          <w:rFonts w:eastAsia="宋体"/>
          <w:lang w:eastAsia="zh-CN"/>
        </w:rPr>
        <w:t>-</w:t>
      </w:r>
      <w:r w:rsidRPr="00674346">
        <w:rPr>
          <w:rFonts w:eastAsia="宋体"/>
          <w:lang w:eastAsia="zh-CN"/>
        </w:rPr>
        <w:tab/>
        <w:t>G</w:t>
      </w:r>
      <w:r w:rsidRPr="00674346">
        <w:rPr>
          <w:rFonts w:eastAsia="宋体" w:hint="eastAsia"/>
          <w:lang w:eastAsia="zh-CN"/>
        </w:rPr>
        <w:t>V</w:t>
      </w:r>
      <w:r w:rsidRPr="00674346">
        <w:rPr>
          <w:rFonts w:eastAsia="宋体"/>
          <w:lang w:eastAsia="zh-CN"/>
        </w:rPr>
        <w:t xml:space="preserve">NP Software package (binary code or executable code) which includes </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D;</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 xml:space="preserve"> </w:t>
      </w:r>
      <w:r w:rsidRPr="00674346">
        <w:rPr>
          <w:rFonts w:eastAsia="宋体" w:hint="eastAsia"/>
          <w:lang w:eastAsia="zh-CN"/>
        </w:rPr>
        <w:t>image</w:t>
      </w:r>
      <w:r w:rsidRPr="00674346">
        <w:rPr>
          <w:rFonts w:eastAsia="宋体"/>
          <w:lang w:eastAsia="zh-CN"/>
        </w:rPr>
        <w:t xml:space="preserve"> and image description file;</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t>Configuration data (e.g. manifest file as defined in [</w:t>
      </w:r>
      <w:r w:rsidR="00CA7EB2">
        <w:rPr>
          <w:rFonts w:eastAsia="宋体"/>
          <w:lang w:eastAsia="zh-CN"/>
        </w:rPr>
        <w:t>15</w:t>
      </w:r>
      <w:r w:rsidRPr="00674346">
        <w:rPr>
          <w:rFonts w:eastAsia="宋体"/>
          <w:lang w:eastAsia="zh-CN"/>
        </w:rPr>
        <w:t>])</w:t>
      </w:r>
    </w:p>
    <w:p w:rsidR="00213911" w:rsidRPr="00213911" w:rsidRDefault="00213911" w:rsidP="000E070C">
      <w:pPr>
        <w:pStyle w:val="5"/>
        <w:rPr>
          <w:lang w:eastAsia="zh-CN"/>
        </w:rPr>
      </w:pPr>
      <w:bookmarkStart w:id="1069" w:name="_Toc56464721"/>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2</w:t>
      </w:r>
      <w:r w:rsidR="00D17A76">
        <w:rPr>
          <w:lang w:eastAsia="zh-CN"/>
        </w:rPr>
        <w:tab/>
      </w:r>
      <w:r w:rsidRPr="00213911">
        <w:rPr>
          <w:rFonts w:hint="eastAsia"/>
          <w:lang w:eastAsia="zh-CN"/>
        </w:rPr>
        <w:t>Generic threats for GVNP of type 1</w:t>
      </w:r>
      <w:bookmarkEnd w:id="1069"/>
    </w:p>
    <w:p w:rsidR="00213911" w:rsidRPr="00213911" w:rsidRDefault="00213911" w:rsidP="000E070C">
      <w:pPr>
        <w:pStyle w:val="6"/>
        <w:rPr>
          <w:lang w:eastAsia="zh-CN"/>
        </w:rPr>
      </w:pPr>
      <w:bookmarkStart w:id="1070" w:name="_Toc56464722"/>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1</w:t>
      </w:r>
      <w:r w:rsidR="00D17A76">
        <w:rPr>
          <w:lang w:eastAsia="zh-CN"/>
        </w:rPr>
        <w:tab/>
      </w:r>
      <w:r w:rsidRPr="00213911">
        <w:rPr>
          <w:rFonts w:hint="eastAsia"/>
          <w:lang w:eastAsia="zh-CN"/>
        </w:rPr>
        <w:t>Introduction</w:t>
      </w:r>
      <w:bookmarkEnd w:id="1070"/>
    </w:p>
    <w:p w:rsidR="00213911" w:rsidRPr="00213911" w:rsidRDefault="00213911" w:rsidP="00213911">
      <w:pPr>
        <w:rPr>
          <w:rFonts w:eastAsia="宋体"/>
          <w:lang w:eastAsia="zh-CN"/>
        </w:rPr>
      </w:pPr>
      <w:r w:rsidRPr="00213911">
        <w:rPr>
          <w:rFonts w:eastAsia="宋体" w:hint="eastAsia"/>
          <w:lang w:eastAsia="zh-CN"/>
        </w:rPr>
        <w:t>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rPr>
        <w:t>the identified threats are grouped into seven categories, one covering threats relating to 3GPP-defined interfaces and the other six corresponding to the categories proposed by STRIDE</w:t>
      </w:r>
      <w:r w:rsidRPr="00213911">
        <w:rPr>
          <w:rFonts w:eastAsia="宋体" w:hint="eastAsia"/>
          <w:lang w:eastAsia="zh-CN"/>
        </w:rPr>
        <w:t>. S</w:t>
      </w:r>
      <w:r w:rsidRPr="00213911">
        <w:rPr>
          <w:rFonts w:eastAsia="宋体"/>
          <w:lang w:eastAsia="zh-CN"/>
        </w:rPr>
        <w:t>i</w:t>
      </w:r>
      <w:r w:rsidRPr="00213911">
        <w:rPr>
          <w:rFonts w:eastAsia="宋体" w:hint="eastAsia"/>
          <w:lang w:eastAsia="zh-CN"/>
        </w:rPr>
        <w:t xml:space="preserve">nce these seven categories are for </w:t>
      </w:r>
      <w:r w:rsidRPr="00213911">
        <w:rPr>
          <w:rFonts w:eastAsia="宋体"/>
          <w:lang w:eastAsia="zh-CN"/>
        </w:rPr>
        <w:t>generic</w:t>
      </w:r>
      <w:r w:rsidRPr="00213911">
        <w:rPr>
          <w:rFonts w:eastAsia="宋体" w:hint="eastAsia"/>
          <w:lang w:eastAsia="zh-CN"/>
        </w:rPr>
        <w:t xml:space="preserve"> 3GPP network products, they are </w:t>
      </w:r>
      <w:r w:rsidRPr="00213911">
        <w:rPr>
          <w:rFonts w:eastAsia="宋体"/>
          <w:lang w:eastAsia="zh-CN"/>
        </w:rPr>
        <w:t xml:space="preserve">also </w:t>
      </w:r>
      <w:r w:rsidRPr="00213911">
        <w:rPr>
          <w:rFonts w:eastAsia="宋体" w:hint="eastAsia"/>
          <w:lang w:eastAsia="zh-CN"/>
        </w:rPr>
        <w:t xml:space="preserve">applicable to GVNP of type 1. In addition, GVNP of type 1 also needs to consider </w:t>
      </w:r>
      <w:r w:rsidRPr="00213911">
        <w:rPr>
          <w:rFonts w:eastAsia="宋体"/>
          <w:lang w:eastAsia="zh-CN"/>
        </w:rPr>
        <w:t>the threats related to ETSI-defined interfaces</w:t>
      </w:r>
      <w:r w:rsidRPr="00213911">
        <w:rPr>
          <w:rFonts w:eastAsia="宋体" w:hint="eastAsia"/>
          <w:lang w:eastAsia="zh-CN"/>
        </w:rPr>
        <w:t xml:space="preserve">. </w:t>
      </w:r>
      <w:r w:rsidRPr="00213911">
        <w:rPr>
          <w:rFonts w:eastAsia="宋体"/>
          <w:lang w:eastAsia="zh-CN"/>
        </w:rPr>
        <w:t>As a result,</w:t>
      </w:r>
      <w:r w:rsidRPr="00213911">
        <w:rPr>
          <w:rFonts w:eastAsia="宋体" w:hint="eastAsia"/>
          <w:lang w:eastAsia="zh-CN"/>
        </w:rPr>
        <w:t xml:space="preserve"> there are </w:t>
      </w:r>
      <w:r w:rsidRPr="00213911">
        <w:rPr>
          <w:rFonts w:eastAsia="宋体"/>
          <w:lang w:eastAsia="zh-CN"/>
        </w:rPr>
        <w:t>eight categories</w:t>
      </w:r>
      <w:r w:rsidRPr="00213911">
        <w:rPr>
          <w:rFonts w:eastAsia="宋体" w:hint="eastAsia"/>
          <w:lang w:eastAsia="zh-CN"/>
        </w:rPr>
        <w:t xml:space="preserve"> </w:t>
      </w:r>
      <w:r w:rsidRPr="00213911">
        <w:rPr>
          <w:rFonts w:eastAsia="宋体"/>
          <w:lang w:eastAsia="zh-CN"/>
        </w:rPr>
        <w:t>of threats</w:t>
      </w:r>
      <w:r w:rsidRPr="00213911">
        <w:rPr>
          <w:rFonts w:eastAsia="宋体" w:hint="eastAsia"/>
          <w:lang w:eastAsia="zh-CN"/>
        </w:rPr>
        <w:t xml:space="preserve"> for GVPN of type 1. The following sub</w:t>
      </w:r>
      <w:r w:rsidRPr="00213911">
        <w:rPr>
          <w:rFonts w:eastAsia="宋体"/>
          <w:lang w:eastAsia="zh-CN"/>
        </w:rPr>
        <w:t>-</w:t>
      </w:r>
      <w:r w:rsidRPr="00213911">
        <w:rPr>
          <w:rFonts w:eastAsia="宋体" w:hint="eastAsia"/>
          <w:lang w:eastAsia="zh-CN"/>
        </w:rPr>
        <w:t xml:space="preserve">clauses describe the threats according to these security categories and use the </w:t>
      </w:r>
      <w:r w:rsidRPr="00213911">
        <w:rPr>
          <w:rFonts w:eastAsia="宋体"/>
          <w:lang w:eastAsia="zh-CN"/>
        </w:rPr>
        <w:t>template</w:t>
      </w:r>
      <w:r w:rsidRPr="00213911">
        <w:rPr>
          <w:rFonts w:eastAsia="宋体" w:hint="eastAsia"/>
          <w:lang w:eastAsia="zh-CN"/>
        </w:rPr>
        <w:t xml:space="preserve"> of threat description 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For threats descriptions of current seven categories, this present document will focus on the differences between GVNP threats and GNP threats which </w:t>
      </w:r>
      <w:r w:rsidRPr="00213911">
        <w:rPr>
          <w:rFonts w:eastAsia="宋体"/>
          <w:lang w:eastAsia="zh-CN"/>
        </w:rPr>
        <w:t xml:space="preserve">are </w:t>
      </w:r>
      <w:r w:rsidRPr="00213911">
        <w:rPr>
          <w:rFonts w:eastAsia="宋体" w:hint="eastAsia"/>
          <w:lang w:eastAsia="zh-CN"/>
        </w:rPr>
        <w:t>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0E070C">
      <w:pPr>
        <w:pStyle w:val="6"/>
        <w:rPr>
          <w:lang w:eastAsia="zh-CN"/>
        </w:rPr>
      </w:pPr>
      <w:bookmarkStart w:id="1071" w:name="_Toc56464723"/>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2</w:t>
      </w:r>
      <w:r w:rsidR="00D17A76">
        <w:rPr>
          <w:lang w:eastAsia="zh-CN"/>
        </w:rPr>
        <w:tab/>
      </w:r>
      <w:r w:rsidRPr="00213911">
        <w:rPr>
          <w:rFonts w:hint="eastAsia"/>
          <w:lang w:eastAsia="zh-CN"/>
        </w:rPr>
        <w:t>Threats relating to 3GPP-defined interfaces</w:t>
      </w:r>
      <w:bookmarkEnd w:id="1071"/>
    </w:p>
    <w:p w:rsidR="00480D87" w:rsidRDefault="00213911" w:rsidP="00C768E5">
      <w:pPr>
        <w:jc w:val="both"/>
        <w:rPr>
          <w:rFonts w:eastAsia="宋体"/>
          <w:lang w:eastAsia="zh-CN"/>
        </w:rPr>
      </w:pPr>
      <w:r w:rsidRPr="00213911">
        <w:rPr>
          <w:rFonts w:eastAsia="宋体" w:hint="eastAsia"/>
          <w:lang w:eastAsia="zh-CN"/>
        </w:rPr>
        <w:t>For GVNP of type1 and GNP in TR</w:t>
      </w:r>
      <w:r w:rsidR="00825624">
        <w:rPr>
          <w:rFonts w:eastAsia="宋体"/>
          <w:lang w:eastAsia="zh-CN"/>
        </w:rPr>
        <w:t xml:space="preserve"> </w:t>
      </w:r>
      <w:r w:rsidRPr="00213911">
        <w:rPr>
          <w:rFonts w:eastAsia="宋体" w:hint="eastAsia"/>
          <w:lang w:eastAsia="zh-CN"/>
        </w:rPr>
        <w:t>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the threats relat</w:t>
      </w:r>
      <w:r w:rsidRPr="00213911">
        <w:rPr>
          <w:rFonts w:eastAsia="宋体"/>
          <w:lang w:eastAsia="zh-CN"/>
        </w:rPr>
        <w:t>ed</w:t>
      </w:r>
      <w:r w:rsidRPr="00213911">
        <w:rPr>
          <w:rFonts w:eastAsia="宋体" w:hint="eastAsia"/>
          <w:lang w:eastAsia="zh-CN"/>
        </w:rPr>
        <w:t xml:space="preserve"> to 3GPP-defined interfaces are the same. So, all texts in clause 5.3.2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lang w:eastAsia="zh-CN"/>
        </w:rPr>
        <w:t>apply</w:t>
      </w:r>
      <w:r w:rsidRPr="00213911">
        <w:rPr>
          <w:rFonts w:eastAsia="宋体" w:hint="eastAsia"/>
          <w:lang w:eastAsia="zh-CN"/>
        </w:rPr>
        <w:t xml:space="preserve"> to GVNP of type 1. It means that there is no need repeat the threats relating to 3GPP-defined interfaces which are covered in </w:t>
      </w:r>
      <w:r w:rsidRPr="00213911">
        <w:rPr>
          <w:rFonts w:eastAsia="宋体"/>
          <w:lang w:eastAsia="zh-CN"/>
        </w:rPr>
        <w:t>3GPP security specifications</w:t>
      </w:r>
      <w:r w:rsidRPr="00213911">
        <w:rPr>
          <w:rFonts w:eastAsia="宋体" w:hint="eastAsia"/>
          <w:lang w:eastAsia="zh-CN"/>
        </w:rPr>
        <w:t xml:space="preserve">. </w:t>
      </w:r>
      <w:r w:rsidRPr="00213911">
        <w:rPr>
          <w:rFonts w:eastAsia="宋体"/>
          <w:lang w:eastAsia="zh-CN"/>
        </w:rPr>
        <w:t>If threats relating to 3GPP-defined interfaces are found not sufficiently covered in existing 3GPP security specifications, they need to be addressed in the SCAS for virtualised network products.</w:t>
      </w:r>
    </w:p>
    <w:p w:rsidR="00213911" w:rsidRPr="00213911" w:rsidRDefault="00213911" w:rsidP="000E070C">
      <w:pPr>
        <w:pStyle w:val="6"/>
        <w:rPr>
          <w:lang w:eastAsia="zh-CN"/>
        </w:rPr>
      </w:pPr>
      <w:bookmarkStart w:id="1072" w:name="_Toc56464724"/>
      <w:r w:rsidRPr="00213911">
        <w:rPr>
          <w:rFonts w:hint="eastAsia"/>
          <w:lang w:eastAsia="zh-CN"/>
        </w:rPr>
        <w:t>5.2.4.2.2.</w:t>
      </w:r>
      <w:r w:rsidR="00D17A76" w:rsidRPr="00213911">
        <w:rPr>
          <w:rFonts w:hint="eastAsia"/>
          <w:lang w:eastAsia="zh-CN"/>
        </w:rPr>
        <w:t>3</w:t>
      </w:r>
      <w:r w:rsidR="00D17A76">
        <w:rPr>
          <w:lang w:eastAsia="zh-CN"/>
        </w:rPr>
        <w:tab/>
      </w:r>
      <w:r w:rsidRPr="00213911">
        <w:rPr>
          <w:rFonts w:hint="eastAsia"/>
          <w:lang w:eastAsia="zh-CN"/>
        </w:rPr>
        <w:t>Threats relating to ETSI-defined interfaces</w:t>
      </w:r>
      <w:bookmarkEnd w:id="1072"/>
    </w:p>
    <w:p w:rsidR="00213911" w:rsidRPr="00213911" w:rsidRDefault="00213911" w:rsidP="00213911">
      <w:pPr>
        <w:jc w:val="both"/>
        <w:rPr>
          <w:rFonts w:eastAsia="宋体"/>
          <w:lang w:eastAsia="zh-CN"/>
        </w:rPr>
      </w:pPr>
      <w:r w:rsidRPr="00213911">
        <w:rPr>
          <w:rFonts w:eastAsia="宋体"/>
          <w:lang w:eastAsia="zh-CN"/>
        </w:rPr>
        <w:t xml:space="preserve">Two of the </w:t>
      </w:r>
      <w:r w:rsidRPr="00213911">
        <w:rPr>
          <w:rFonts w:eastAsia="宋体" w:hint="eastAsia"/>
          <w:lang w:eastAsia="zh-CN"/>
        </w:rPr>
        <w:t xml:space="preserve">interfaces defined </w:t>
      </w:r>
      <w:r w:rsidRPr="00213911">
        <w:rPr>
          <w:rFonts w:eastAsia="宋体"/>
          <w:lang w:eastAsia="zh-CN"/>
        </w:rPr>
        <w:t>in</w:t>
      </w:r>
      <w:r w:rsidRPr="00213911">
        <w:rPr>
          <w:rFonts w:eastAsia="宋体" w:hint="eastAsia"/>
          <w:lang w:eastAsia="zh-CN"/>
        </w:rPr>
        <w:t xml:space="preserve"> ETSI</w:t>
      </w:r>
      <w:r w:rsidRPr="00213911">
        <w:rPr>
          <w:rFonts w:eastAsia="宋体"/>
          <w:lang w:eastAsia="zh-CN"/>
        </w:rPr>
        <w:t xml:space="preserve"> NFV specification [11] are identified as the critical assets of GVNP type 1</w:t>
      </w:r>
      <w:r w:rsidRPr="00213911">
        <w:rPr>
          <w:rFonts w:eastAsia="宋体" w:hint="eastAsia"/>
          <w:lang w:eastAsia="zh-CN"/>
        </w:rPr>
        <w:t>, i.e. interface between VNF and VNFM, interface between 3GPP VNF and virtualisation layer. The threats on these interfaces are as follows.</w:t>
      </w:r>
    </w:p>
    <w:p w:rsidR="001B64C8" w:rsidRPr="001B64C8" w:rsidRDefault="00213911" w:rsidP="001B64C8">
      <w:pPr>
        <w:ind w:firstLineChars="150" w:firstLine="300"/>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Threats on interface between 3GPP VNF and VNFM</w:t>
      </w:r>
      <w:r w:rsidRPr="00213911">
        <w:rPr>
          <w:rFonts w:eastAsia="宋体"/>
          <w:lang w:eastAsia="zh-CN"/>
        </w:rPr>
        <w:t xml:space="preserve">: </w:t>
      </w:r>
      <w:del w:id="1073" w:author="Nokia" w:date="2020-08-02T21:10:00Z">
        <w:r w:rsidR="001B64C8" w:rsidRPr="001B64C8" w:rsidDel="00BE5FC5">
          <w:rPr>
            <w:rFonts w:eastAsia="宋体" w:hint="eastAsia"/>
            <w:lang w:eastAsia="zh-CN"/>
          </w:rPr>
          <w:delText xml:space="preserve">an attacker can compromise a VNFM to attack a 3GPP VNF. For example, the attacker illegally terminates a 3GPP VNF or tampers </w:delText>
        </w:r>
        <w:r w:rsidR="001B64C8" w:rsidRPr="001B64C8" w:rsidDel="00BE5FC5">
          <w:rPr>
            <w:rFonts w:eastAsia="宋体"/>
            <w:lang w:eastAsia="zh-CN"/>
          </w:rPr>
          <w:delText xml:space="preserve">with </w:delText>
        </w:r>
        <w:r w:rsidR="001B64C8" w:rsidRPr="001B64C8" w:rsidDel="00BE5FC5">
          <w:rPr>
            <w:rFonts w:eastAsia="宋体" w:hint="eastAsia"/>
            <w:lang w:eastAsia="zh-CN"/>
          </w:rPr>
          <w:delText>VNFD of a 3GPP VNF without authorization,</w:delText>
        </w:r>
        <w:r w:rsidR="001B64C8" w:rsidRPr="001B64C8" w:rsidDel="00BE5FC5">
          <w:rPr>
            <w:rFonts w:eastAsia="宋体"/>
          </w:rPr>
          <w:delText xml:space="preserve"> </w:delText>
        </w:r>
        <w:r w:rsidR="001B64C8" w:rsidRPr="001B64C8" w:rsidDel="00BE5FC5">
          <w:rPr>
            <w:rFonts w:eastAsia="宋体"/>
            <w:lang w:eastAsia="zh-CN"/>
          </w:rPr>
          <w:delText xml:space="preserve">resulting in DoS attack or information leak against </w:delText>
        </w:r>
        <w:r w:rsidR="001B64C8" w:rsidRPr="001B64C8" w:rsidDel="00BE5FC5">
          <w:rPr>
            <w:rFonts w:eastAsia="宋体" w:hint="eastAsia"/>
            <w:lang w:eastAsia="zh-CN"/>
          </w:rPr>
          <w:delText xml:space="preserve">the 3GPP </w:delText>
        </w:r>
        <w:r w:rsidR="001B64C8" w:rsidRPr="001B64C8" w:rsidDel="00BE5FC5">
          <w:rPr>
            <w:rFonts w:eastAsia="宋体"/>
            <w:lang w:eastAsia="zh-CN"/>
          </w:rPr>
          <w:delText>VNF</w:delText>
        </w:r>
        <w:r w:rsidR="001B64C8" w:rsidRPr="001B64C8" w:rsidDel="00BE5FC5">
          <w:rPr>
            <w:rFonts w:eastAsia="宋体" w:hint="eastAsia"/>
            <w:lang w:eastAsia="zh-CN"/>
          </w:rPr>
          <w:delText>.</w:delText>
        </w:r>
      </w:del>
      <w:ins w:id="1074" w:author="Nokia" w:date="2020-08-02T21:11:00Z">
        <w:r w:rsidR="001B64C8" w:rsidRPr="001B64C8">
          <w:rPr>
            <w:rFonts w:eastAsia="宋体"/>
            <w:lang w:eastAsia="zh-CN"/>
          </w:rPr>
          <w:t xml:space="preserve">if the interface is not protected, an attacker can </w:t>
        </w:r>
      </w:ins>
      <w:ins w:id="1075" w:author="Nokia" w:date="2020-08-02T21:26:00Z">
        <w:r w:rsidR="001B64C8" w:rsidRPr="001B64C8">
          <w:rPr>
            <w:rFonts w:eastAsia="宋体"/>
            <w:lang w:eastAsia="zh-CN"/>
          </w:rPr>
          <w:t>attack</w:t>
        </w:r>
      </w:ins>
      <w:ins w:id="1076" w:author="Nokia" w:date="2020-08-02T21:11:00Z">
        <w:r w:rsidR="001B64C8" w:rsidRPr="001B64C8">
          <w:rPr>
            <w:rFonts w:eastAsia="宋体"/>
            <w:lang w:eastAsia="zh-CN"/>
          </w:rPr>
          <w:t xml:space="preserve"> all the requests</w:t>
        </w:r>
      </w:ins>
      <w:ins w:id="1077" w:author="Nokia" w:date="2020-08-02T21:26:00Z">
        <w:r w:rsidR="001B64C8" w:rsidRPr="001B64C8">
          <w:rPr>
            <w:rFonts w:eastAsia="宋体"/>
            <w:lang w:eastAsia="zh-CN"/>
          </w:rPr>
          <w:t>/responses</w:t>
        </w:r>
      </w:ins>
      <w:ins w:id="1078" w:author="Nokia" w:date="2020-08-02T21:11:00Z">
        <w:r w:rsidR="001B64C8" w:rsidRPr="001B64C8">
          <w:rPr>
            <w:rFonts w:eastAsia="宋体"/>
            <w:lang w:eastAsia="zh-CN"/>
          </w:rPr>
          <w:t xml:space="preserve"> </w:t>
        </w:r>
      </w:ins>
      <w:ins w:id="1079" w:author="Nokia" w:date="2020-08-02T21:12:00Z">
        <w:r w:rsidR="001B64C8" w:rsidRPr="001B64C8">
          <w:rPr>
            <w:rFonts w:eastAsia="宋体"/>
            <w:lang w:eastAsia="zh-CN"/>
          </w:rPr>
          <w:t xml:space="preserve">sent </w:t>
        </w:r>
      </w:ins>
      <w:ins w:id="1080" w:author="Nokia" w:date="2020-08-02T21:26:00Z">
        <w:r w:rsidR="001B64C8" w:rsidRPr="001B64C8">
          <w:rPr>
            <w:rFonts w:eastAsia="宋体"/>
            <w:lang w:eastAsia="zh-CN"/>
          </w:rPr>
          <w:t>between</w:t>
        </w:r>
      </w:ins>
      <w:ins w:id="1081" w:author="Nokia" w:date="2020-08-02T21:11:00Z">
        <w:r w:rsidR="001B64C8" w:rsidRPr="001B64C8">
          <w:rPr>
            <w:rFonts w:eastAsia="宋体"/>
            <w:lang w:eastAsia="zh-CN"/>
          </w:rPr>
          <w:t xml:space="preserve"> t</w:t>
        </w:r>
      </w:ins>
      <w:ins w:id="1082" w:author="Nokia" w:date="2020-08-02T21:12:00Z">
        <w:r w:rsidR="001B64C8" w:rsidRPr="001B64C8">
          <w:rPr>
            <w:rFonts w:eastAsia="宋体"/>
            <w:lang w:eastAsia="zh-CN"/>
          </w:rPr>
          <w:t xml:space="preserve">he VNF </w:t>
        </w:r>
      </w:ins>
      <w:ins w:id="1083" w:author="Nokia" w:date="2020-08-02T21:26:00Z">
        <w:r w:rsidR="001B64C8" w:rsidRPr="001B64C8">
          <w:rPr>
            <w:rFonts w:eastAsia="宋体"/>
            <w:lang w:eastAsia="zh-CN"/>
          </w:rPr>
          <w:t>and</w:t>
        </w:r>
      </w:ins>
      <w:ins w:id="1084" w:author="Nokia" w:date="2020-08-02T21:12:00Z">
        <w:r w:rsidR="001B64C8" w:rsidRPr="001B64C8">
          <w:rPr>
            <w:rFonts w:eastAsia="宋体"/>
            <w:lang w:eastAsia="zh-CN"/>
          </w:rPr>
          <w:t xml:space="preserve"> the VNFM. For example, the attacker can</w:t>
        </w:r>
      </w:ins>
      <w:ins w:id="1085" w:author="Nokia" w:date="2020-08-02T21:25:00Z">
        <w:r w:rsidR="001B64C8" w:rsidRPr="001B64C8">
          <w:rPr>
            <w:rFonts w:eastAsia="宋体"/>
            <w:lang w:eastAsia="zh-CN"/>
          </w:rPr>
          <w:t xml:space="preserve"> insert,</w:t>
        </w:r>
      </w:ins>
      <w:ins w:id="1086" w:author="Nokia" w:date="2020-08-02T21:12:00Z">
        <w:r w:rsidR="001B64C8" w:rsidRPr="001B64C8">
          <w:rPr>
            <w:rFonts w:eastAsia="宋体"/>
            <w:lang w:eastAsia="zh-CN"/>
          </w:rPr>
          <w:t xml:space="preserve"> </w:t>
        </w:r>
        <w:r w:rsidR="001B64C8" w:rsidRPr="001B64C8">
          <w:rPr>
            <w:rFonts w:eastAsia="宋体"/>
            <w:lang w:eastAsia="zh-CN"/>
          </w:rPr>
          <w:lastRenderedPageBreak/>
          <w:t xml:space="preserve">tamper or delete </w:t>
        </w:r>
      </w:ins>
      <w:ins w:id="1087" w:author="Nokia" w:date="2020-10-02T11:09:00Z">
        <w:r w:rsidR="001B64C8" w:rsidRPr="001B64C8">
          <w:rPr>
            <w:rFonts w:eastAsia="宋体"/>
            <w:lang w:eastAsia="zh-CN"/>
          </w:rPr>
          <w:t xml:space="preserve">e.g. </w:t>
        </w:r>
      </w:ins>
      <w:ins w:id="1088" w:author="Nokia" w:date="2020-08-02T21:13:00Z">
        <w:r w:rsidR="001B64C8" w:rsidRPr="001B64C8">
          <w:rPr>
            <w:rFonts w:eastAsia="宋体"/>
            <w:lang w:eastAsia="zh-CN"/>
          </w:rPr>
          <w:t xml:space="preserve">scaling </w:t>
        </w:r>
      </w:ins>
      <w:ins w:id="1089" w:author="Nokia" w:date="2020-08-02T21:12:00Z">
        <w:r w:rsidR="001B64C8" w:rsidRPr="001B64C8">
          <w:rPr>
            <w:rFonts w:eastAsia="宋体"/>
            <w:lang w:eastAsia="zh-CN"/>
          </w:rPr>
          <w:t>request</w:t>
        </w:r>
      </w:ins>
      <w:ins w:id="1090" w:author="Nokia" w:date="2020-10-02T11:16:00Z">
        <w:r w:rsidR="001B64C8" w:rsidRPr="001B64C8">
          <w:rPr>
            <w:rFonts w:eastAsia="宋体"/>
            <w:lang w:eastAsia="zh-CN"/>
          </w:rPr>
          <w:t>s</w:t>
        </w:r>
      </w:ins>
      <w:ins w:id="1091" w:author="Nokia" w:date="2020-08-02T21:15:00Z">
        <w:r w:rsidR="001B64C8" w:rsidRPr="001B64C8">
          <w:rPr>
            <w:rFonts w:eastAsia="宋体"/>
            <w:lang w:eastAsia="zh-CN"/>
          </w:rPr>
          <w:t>, healing request</w:t>
        </w:r>
      </w:ins>
      <w:ins w:id="1092" w:author="Nokia" w:date="2020-10-02T11:16:00Z">
        <w:r w:rsidR="001B64C8" w:rsidRPr="001B64C8">
          <w:rPr>
            <w:rFonts w:eastAsia="宋体"/>
            <w:lang w:eastAsia="zh-CN"/>
          </w:rPr>
          <w:t>s</w:t>
        </w:r>
      </w:ins>
      <w:ins w:id="1093" w:author="Nokia" w:date="2020-08-02T21:15:00Z">
        <w:r w:rsidR="001B64C8" w:rsidRPr="001B64C8">
          <w:rPr>
            <w:rFonts w:eastAsia="宋体"/>
            <w:lang w:eastAsia="zh-CN"/>
          </w:rPr>
          <w:t xml:space="preserve">, </w:t>
        </w:r>
      </w:ins>
      <w:ins w:id="1094" w:author="Nokia" w:date="2020-08-02T21:16:00Z">
        <w:r w:rsidR="001B64C8" w:rsidRPr="001B64C8">
          <w:rPr>
            <w:rFonts w:eastAsia="宋体"/>
            <w:lang w:eastAsia="zh-CN"/>
          </w:rPr>
          <w:t>subscribe request</w:t>
        </w:r>
      </w:ins>
      <w:ins w:id="1095" w:author="Nokia" w:date="2020-10-02T11:16:00Z">
        <w:r w:rsidR="001B64C8" w:rsidRPr="001B64C8">
          <w:rPr>
            <w:rFonts w:eastAsia="宋体"/>
            <w:lang w:eastAsia="zh-CN"/>
          </w:rPr>
          <w:t>s</w:t>
        </w:r>
      </w:ins>
      <w:ins w:id="1096" w:author="Nokia" w:date="2020-08-02T21:16:00Z">
        <w:r w:rsidR="001B64C8" w:rsidRPr="001B64C8">
          <w:rPr>
            <w:rFonts w:eastAsia="宋体"/>
            <w:lang w:eastAsia="zh-CN"/>
          </w:rPr>
          <w:t xml:space="preserve">, </w:t>
        </w:r>
      </w:ins>
      <w:ins w:id="1097" w:author="Nokia" w:date="2020-08-02T21:15:00Z">
        <w:r w:rsidR="001B64C8" w:rsidRPr="001B64C8">
          <w:rPr>
            <w:rFonts w:eastAsia="宋体"/>
            <w:lang w:eastAsia="zh-CN"/>
          </w:rPr>
          <w:t>query request</w:t>
        </w:r>
      </w:ins>
      <w:ins w:id="1098" w:author="Nokia" w:date="2020-10-02T11:16:00Z">
        <w:r w:rsidR="001B64C8" w:rsidRPr="001B64C8">
          <w:rPr>
            <w:rFonts w:eastAsia="宋体"/>
            <w:lang w:eastAsia="zh-CN"/>
          </w:rPr>
          <w:t>s</w:t>
        </w:r>
      </w:ins>
      <w:ins w:id="1099" w:author="Nokia" w:date="2020-08-02T21:12:00Z">
        <w:r w:rsidR="001B64C8" w:rsidRPr="001B64C8">
          <w:rPr>
            <w:rFonts w:eastAsia="宋体"/>
            <w:lang w:eastAsia="zh-CN"/>
          </w:rPr>
          <w:t xml:space="preserve"> </w:t>
        </w:r>
      </w:ins>
      <w:ins w:id="1100" w:author="Nokia" w:date="2020-08-02T21:17:00Z">
        <w:r w:rsidR="001B64C8" w:rsidRPr="001B64C8">
          <w:rPr>
            <w:rFonts w:eastAsia="宋体"/>
            <w:lang w:eastAsia="zh-CN"/>
          </w:rPr>
          <w:t>and other management related request</w:t>
        </w:r>
      </w:ins>
      <w:ins w:id="1101" w:author="Nokia" w:date="2020-10-02T11:16:00Z">
        <w:r w:rsidR="001B64C8" w:rsidRPr="001B64C8">
          <w:rPr>
            <w:rFonts w:eastAsia="宋体"/>
            <w:lang w:eastAsia="zh-CN"/>
          </w:rPr>
          <w:t>s</w:t>
        </w:r>
      </w:ins>
      <w:ins w:id="1102" w:author="Nokia" w:date="2020-08-02T21:17:00Z">
        <w:r w:rsidR="001B64C8" w:rsidRPr="001B64C8">
          <w:rPr>
            <w:rFonts w:eastAsia="宋体"/>
            <w:lang w:eastAsia="zh-CN"/>
          </w:rPr>
          <w:t xml:space="preserve"> sent </w:t>
        </w:r>
      </w:ins>
      <w:ins w:id="1103" w:author="Nokia" w:date="2020-08-02T21:12:00Z">
        <w:r w:rsidR="001B64C8" w:rsidRPr="001B64C8">
          <w:rPr>
            <w:rFonts w:eastAsia="宋体"/>
            <w:lang w:eastAsia="zh-CN"/>
          </w:rPr>
          <w:t xml:space="preserve">from the VNF </w:t>
        </w:r>
      </w:ins>
      <w:ins w:id="1104" w:author="Nokia" w:date="2020-08-02T21:17:00Z">
        <w:r w:rsidR="001B64C8" w:rsidRPr="001B64C8">
          <w:rPr>
            <w:rFonts w:eastAsia="宋体"/>
            <w:lang w:eastAsia="zh-CN"/>
          </w:rPr>
          <w:t>to the VNFM</w:t>
        </w:r>
      </w:ins>
      <w:ins w:id="1105" w:author="Nokia" w:date="2020-08-02T21:18:00Z">
        <w:r w:rsidR="001B64C8" w:rsidRPr="001B64C8">
          <w:rPr>
            <w:rFonts w:eastAsia="宋体"/>
            <w:lang w:eastAsia="zh-CN"/>
          </w:rPr>
          <w:t xml:space="preserve">, hence the </w:t>
        </w:r>
      </w:ins>
      <w:ins w:id="1106" w:author="Nokia" w:date="2020-08-02T21:19:00Z">
        <w:r w:rsidR="001B64C8" w:rsidRPr="001B64C8">
          <w:rPr>
            <w:rFonts w:eastAsia="宋体"/>
            <w:lang w:eastAsia="zh-CN"/>
          </w:rPr>
          <w:t>virtualized resource or relevant status information</w:t>
        </w:r>
      </w:ins>
      <w:ins w:id="1107" w:author="Nokia" w:date="2020-08-02T21:28:00Z">
        <w:r w:rsidR="001B64C8" w:rsidRPr="001B64C8">
          <w:rPr>
            <w:rFonts w:eastAsia="宋体"/>
            <w:lang w:eastAsia="zh-CN"/>
          </w:rPr>
          <w:t xml:space="preserve"> obtained by the VNF is not as requ</w:t>
        </w:r>
      </w:ins>
      <w:ins w:id="1108" w:author="Nokia" w:date="2020-08-02T21:29:00Z">
        <w:r w:rsidR="001B64C8" w:rsidRPr="001B64C8">
          <w:rPr>
            <w:rFonts w:eastAsia="宋体"/>
            <w:lang w:eastAsia="zh-CN"/>
          </w:rPr>
          <w:t>ested</w:t>
        </w:r>
      </w:ins>
      <w:ins w:id="1109" w:author="Nokia" w:date="2020-08-02T21:19:00Z">
        <w:r w:rsidR="001B64C8" w:rsidRPr="001B64C8">
          <w:rPr>
            <w:rFonts w:eastAsia="宋体"/>
            <w:lang w:eastAsia="zh-CN"/>
          </w:rPr>
          <w:t>.</w:t>
        </w:r>
      </w:ins>
      <w:ins w:id="1110" w:author="Nokia" w:date="2020-08-02T21:13:00Z">
        <w:r w:rsidR="001B64C8" w:rsidRPr="001B64C8">
          <w:rPr>
            <w:rFonts w:eastAsia="宋体"/>
            <w:lang w:eastAsia="zh-CN"/>
          </w:rPr>
          <w:t xml:space="preserve"> </w:t>
        </w:r>
      </w:ins>
      <w:r w:rsidR="001B64C8" w:rsidRPr="001B64C8">
        <w:rPr>
          <w:rFonts w:eastAsia="宋体" w:hint="eastAsia"/>
          <w:lang w:eastAsia="zh-CN"/>
        </w:rPr>
        <w:t xml:space="preserve"> </w:t>
      </w:r>
    </w:p>
    <w:p w:rsidR="00213911" w:rsidRPr="00213911" w:rsidRDefault="001B64C8" w:rsidP="001B64C8">
      <w:pPr>
        <w:ind w:firstLineChars="150" w:firstLine="300"/>
        <w:rPr>
          <w:rFonts w:eastAsia="宋体"/>
          <w:lang w:eastAsia="zh-CN"/>
        </w:rPr>
      </w:pPr>
      <w:ins w:id="1111" w:author="Nokia1" w:date="2020-11-11T18:14:00Z">
        <w:r w:rsidRPr="001B64C8">
          <w:rPr>
            <w:rFonts w:eastAsia="宋体"/>
            <w:lang w:eastAsia="zh-CN"/>
          </w:rPr>
          <w:t>NOTE:</w:t>
        </w:r>
        <w:r w:rsidRPr="001B64C8">
          <w:rPr>
            <w:rFonts w:eastAsia="宋体"/>
            <w:lang w:eastAsia="zh-CN"/>
          </w:rPr>
          <w:tab/>
          <w:t xml:space="preserve">The </w:t>
        </w:r>
      </w:ins>
      <w:ins w:id="1112" w:author="Nokia1" w:date="2020-11-11T21:37:00Z">
        <w:r w:rsidRPr="001B64C8">
          <w:rPr>
            <w:rFonts w:eastAsia="宋体"/>
            <w:lang w:eastAsia="zh-CN"/>
          </w:rPr>
          <w:t>virtualization</w:t>
        </w:r>
      </w:ins>
      <w:ins w:id="1113" w:author="Nokia1" w:date="2020-11-11T18:14:00Z">
        <w:r w:rsidRPr="001B64C8">
          <w:rPr>
            <w:rFonts w:eastAsia="宋体"/>
            <w:lang w:eastAsia="zh-CN"/>
          </w:rPr>
          <w:t xml:space="preserve"> layer is out of 3GPP scope, but its protection will affect the security of the upper layer it supports. </w:t>
        </w:r>
      </w:ins>
      <w:ins w:id="1114" w:author="Nokia1" w:date="2020-11-11T21:37:00Z">
        <w:r w:rsidRPr="001B64C8">
          <w:rPr>
            <w:rFonts w:eastAsia="宋体"/>
            <w:lang w:eastAsia="zh-CN"/>
          </w:rPr>
          <w:t>If</w:t>
        </w:r>
      </w:ins>
      <w:ins w:id="1115" w:author="Nokia1" w:date="2020-11-11T18:14:00Z">
        <w:r w:rsidRPr="001B64C8">
          <w:rPr>
            <w:rFonts w:eastAsia="宋体"/>
            <w:lang w:eastAsia="zh-CN"/>
          </w:rPr>
          <w:t xml:space="preserve"> the </w:t>
        </w:r>
      </w:ins>
      <w:ins w:id="1116" w:author="Nokia1" w:date="2020-11-11T21:38:00Z">
        <w:r w:rsidRPr="001B64C8">
          <w:rPr>
            <w:rFonts w:eastAsia="宋体"/>
            <w:lang w:eastAsia="zh-CN"/>
          </w:rPr>
          <w:t>virtualization</w:t>
        </w:r>
      </w:ins>
      <w:ins w:id="1117" w:author="Nokia1" w:date="2020-11-11T18:14:00Z">
        <w:r w:rsidRPr="001B64C8">
          <w:rPr>
            <w:rFonts w:eastAsia="宋体"/>
            <w:lang w:eastAsia="zh-CN"/>
          </w:rPr>
          <w:t xml:space="preserve"> layer is </w:t>
        </w:r>
      </w:ins>
      <w:ins w:id="1118" w:author="Nokia1" w:date="2020-11-11T21:38:00Z">
        <w:r w:rsidRPr="001B64C8">
          <w:rPr>
            <w:rFonts w:eastAsia="宋体"/>
            <w:lang w:eastAsia="zh-CN"/>
          </w:rPr>
          <w:t>compromised</w:t>
        </w:r>
      </w:ins>
      <w:ins w:id="1119" w:author="Nokia1" w:date="2020-11-11T18:15:00Z">
        <w:r w:rsidRPr="001B64C8">
          <w:rPr>
            <w:rFonts w:eastAsia="宋体"/>
            <w:lang w:eastAsia="zh-CN"/>
          </w:rPr>
          <w:t xml:space="preserve">, </w:t>
        </w:r>
      </w:ins>
      <w:ins w:id="1120" w:author="Nokia1" w:date="2020-11-11T21:39:00Z">
        <w:r w:rsidRPr="001B64C8">
          <w:rPr>
            <w:rFonts w:eastAsia="宋体"/>
            <w:lang w:eastAsia="zh-CN"/>
          </w:rPr>
          <w:t>the VNF on top of it could also be easily compromised</w:t>
        </w:r>
      </w:ins>
      <w:ins w:id="1121" w:author="Nokia1" w:date="2020-11-11T21:45:00Z">
        <w:r w:rsidRPr="001B64C8">
          <w:rPr>
            <w:rFonts w:eastAsia="宋体"/>
            <w:lang w:eastAsia="zh-CN"/>
          </w:rPr>
          <w:t xml:space="preserve">. In such case, </w:t>
        </w:r>
      </w:ins>
      <w:ins w:id="1122" w:author="Nokia1" w:date="2020-11-11T21:38:00Z">
        <w:r w:rsidRPr="001B64C8">
          <w:rPr>
            <w:rFonts w:eastAsia="宋体"/>
            <w:lang w:eastAsia="zh-CN"/>
          </w:rPr>
          <w:t xml:space="preserve">the messages sent over the </w:t>
        </w:r>
      </w:ins>
      <w:ins w:id="1123" w:author="Nokia1" w:date="2020-11-11T21:44:00Z">
        <w:r w:rsidRPr="001B64C8">
          <w:rPr>
            <w:rFonts w:eastAsia="宋体"/>
            <w:lang w:eastAsia="zh-CN"/>
          </w:rPr>
          <w:t xml:space="preserve">VNF-VNFM </w:t>
        </w:r>
      </w:ins>
      <w:ins w:id="1124" w:author="Nokia1" w:date="2020-11-11T21:38:00Z">
        <w:r w:rsidRPr="001B64C8">
          <w:rPr>
            <w:rFonts w:eastAsia="宋体"/>
            <w:lang w:eastAsia="zh-CN"/>
          </w:rPr>
          <w:t>interface can be mani</w:t>
        </w:r>
      </w:ins>
      <w:ins w:id="1125" w:author="Nokia1" w:date="2020-11-11T21:39:00Z">
        <w:r w:rsidRPr="001B64C8">
          <w:rPr>
            <w:rFonts w:eastAsia="宋体"/>
            <w:lang w:eastAsia="zh-CN"/>
          </w:rPr>
          <w:t xml:space="preserve">pulated by the compromised </w:t>
        </w:r>
      </w:ins>
      <w:ins w:id="1126" w:author="Nokia1" w:date="2020-11-11T21:40:00Z">
        <w:r w:rsidRPr="001B64C8">
          <w:rPr>
            <w:rFonts w:eastAsia="宋体"/>
            <w:lang w:eastAsia="zh-CN"/>
          </w:rPr>
          <w:t>VNF</w:t>
        </w:r>
      </w:ins>
      <w:ins w:id="1127" w:author="Nokia1" w:date="2020-11-11T21:45:00Z">
        <w:r w:rsidRPr="001B64C8">
          <w:rPr>
            <w:rFonts w:eastAsia="宋体"/>
            <w:lang w:eastAsia="zh-CN"/>
          </w:rPr>
          <w:t>, which is h</w:t>
        </w:r>
      </w:ins>
      <w:ins w:id="1128" w:author="Nokia1" w:date="2020-11-11T21:40:00Z">
        <w:r w:rsidRPr="001B64C8">
          <w:rPr>
            <w:rFonts w:eastAsia="宋体"/>
            <w:lang w:eastAsia="zh-CN"/>
          </w:rPr>
          <w:t>owev</w:t>
        </w:r>
      </w:ins>
      <w:ins w:id="1129" w:author="Nokia1" w:date="2020-11-11T21:41:00Z">
        <w:r w:rsidRPr="001B64C8">
          <w:rPr>
            <w:rFonts w:eastAsia="宋体"/>
            <w:lang w:eastAsia="zh-CN"/>
          </w:rPr>
          <w:t xml:space="preserve">er not a threat coming from the </w:t>
        </w:r>
      </w:ins>
      <w:ins w:id="1130" w:author="Nokia1" w:date="2020-11-11T21:43:00Z">
        <w:r w:rsidRPr="001B64C8">
          <w:rPr>
            <w:rFonts w:eastAsia="宋体"/>
            <w:lang w:eastAsia="zh-CN"/>
          </w:rPr>
          <w:t xml:space="preserve">VNF-VNFM </w:t>
        </w:r>
      </w:ins>
      <w:ins w:id="1131" w:author="Nokia1" w:date="2020-11-11T21:41:00Z">
        <w:r w:rsidRPr="001B64C8">
          <w:rPr>
            <w:rFonts w:eastAsia="宋体"/>
            <w:lang w:eastAsia="zh-CN"/>
          </w:rPr>
          <w:t xml:space="preserve">interface. </w:t>
        </w:r>
      </w:ins>
      <w:ins w:id="1132" w:author="Nokia1" w:date="2020-11-11T21:40:00Z">
        <w:r w:rsidRPr="001B64C8">
          <w:rPr>
            <w:rFonts w:eastAsia="宋体"/>
            <w:lang w:eastAsia="zh-CN"/>
          </w:rPr>
          <w:t xml:space="preserve">The </w:t>
        </w:r>
      </w:ins>
      <w:ins w:id="1133" w:author="Nokia1" w:date="2020-11-11T21:43:00Z">
        <w:r w:rsidRPr="001B64C8">
          <w:rPr>
            <w:rFonts w:eastAsia="宋体"/>
            <w:lang w:eastAsia="zh-CN"/>
          </w:rPr>
          <w:t>analysis</w:t>
        </w:r>
      </w:ins>
      <w:ins w:id="1134" w:author="Nokia1" w:date="2020-11-11T21:40:00Z">
        <w:r w:rsidRPr="001B64C8">
          <w:rPr>
            <w:rFonts w:eastAsia="宋体"/>
            <w:lang w:eastAsia="zh-CN"/>
          </w:rPr>
          <w:t xml:space="preserve"> above focus</w:t>
        </w:r>
      </w:ins>
      <w:ins w:id="1135" w:author="Nokia1" w:date="2020-11-11T21:43:00Z">
        <w:r w:rsidRPr="001B64C8">
          <w:rPr>
            <w:rFonts w:eastAsia="宋体"/>
            <w:lang w:eastAsia="zh-CN"/>
          </w:rPr>
          <w:t>es</w:t>
        </w:r>
      </w:ins>
      <w:ins w:id="1136" w:author="Nokia1" w:date="2020-11-11T21:40:00Z">
        <w:r w:rsidRPr="001B64C8">
          <w:rPr>
            <w:rFonts w:eastAsia="宋体"/>
            <w:lang w:eastAsia="zh-CN"/>
          </w:rPr>
          <w:t xml:space="preserve"> on the </w:t>
        </w:r>
      </w:ins>
      <w:ins w:id="1137" w:author="Nokia1" w:date="2020-11-11T21:43:00Z">
        <w:r w:rsidRPr="001B64C8">
          <w:rPr>
            <w:rFonts w:eastAsia="宋体"/>
            <w:lang w:eastAsia="zh-CN"/>
          </w:rPr>
          <w:t xml:space="preserve">threats directly placed on </w:t>
        </w:r>
      </w:ins>
      <w:ins w:id="1138" w:author="Nokia1" w:date="2020-11-11T21:40:00Z">
        <w:r w:rsidRPr="001B64C8">
          <w:rPr>
            <w:rFonts w:eastAsia="宋体"/>
            <w:lang w:eastAsia="zh-CN"/>
          </w:rPr>
          <w:t>VNF-VNFM interface</w:t>
        </w:r>
      </w:ins>
      <w:ins w:id="1139" w:author="Nokia1" w:date="2020-11-11T21:42:00Z">
        <w:r w:rsidRPr="001B64C8">
          <w:rPr>
            <w:rFonts w:eastAsia="宋体"/>
            <w:lang w:eastAsia="zh-CN"/>
          </w:rPr>
          <w:t>,</w:t>
        </w:r>
      </w:ins>
      <w:ins w:id="1140" w:author="Nokia1" w:date="2020-11-11T21:40:00Z">
        <w:r w:rsidRPr="001B64C8">
          <w:rPr>
            <w:rFonts w:eastAsia="宋体"/>
            <w:lang w:eastAsia="zh-CN"/>
          </w:rPr>
          <w:t xml:space="preserve"> </w:t>
        </w:r>
      </w:ins>
      <w:ins w:id="1141" w:author="Nokia1" w:date="2020-11-11T21:43:00Z">
        <w:r w:rsidRPr="001B64C8">
          <w:rPr>
            <w:rFonts w:eastAsia="宋体"/>
            <w:lang w:eastAsia="zh-CN"/>
          </w:rPr>
          <w:t>when</w:t>
        </w:r>
      </w:ins>
      <w:ins w:id="1142" w:author="Nokia1" w:date="2020-11-11T21:42:00Z">
        <w:r w:rsidRPr="001B64C8">
          <w:rPr>
            <w:rFonts w:eastAsia="宋体"/>
            <w:lang w:eastAsia="zh-CN"/>
          </w:rPr>
          <w:t xml:space="preserve"> it is</w:t>
        </w:r>
      </w:ins>
      <w:ins w:id="1143" w:author="Nokia1" w:date="2020-11-11T21:40:00Z">
        <w:r w:rsidRPr="001B64C8">
          <w:rPr>
            <w:rFonts w:eastAsia="宋体"/>
            <w:lang w:eastAsia="zh-CN"/>
          </w:rPr>
          <w:t xml:space="preserve"> not well protected.</w:t>
        </w:r>
      </w:ins>
    </w:p>
    <w:p w:rsidR="00213911" w:rsidRPr="00213911" w:rsidRDefault="00213911" w:rsidP="007D0B6E">
      <w:pPr>
        <w:ind w:firstLineChars="150" w:firstLine="300"/>
        <w:rPr>
          <w:rFonts w:eastAsia="宋体"/>
          <w:lang w:eastAsia="zh-CN"/>
        </w:rPr>
      </w:pPr>
      <w:r w:rsidRPr="00213911">
        <w:rPr>
          <w:rFonts w:eastAsia="宋体" w:hint="eastAsia"/>
          <w:lang w:eastAsia="zh-CN"/>
        </w:rPr>
        <w:t xml:space="preserve">-    </w:t>
      </w:r>
      <w:r w:rsidRPr="00213911">
        <w:rPr>
          <w:rFonts w:eastAsia="宋体"/>
          <w:lang w:eastAsia="zh-CN"/>
        </w:rPr>
        <w:t xml:space="preserve"> </w:t>
      </w:r>
      <w:r w:rsidRPr="00213911">
        <w:rPr>
          <w:rFonts w:eastAsia="宋体" w:hint="eastAsia"/>
          <w:lang w:eastAsia="zh-CN"/>
        </w:rPr>
        <w:t>Threats on interface between 3GPP VNF and virtualisation layer</w:t>
      </w:r>
      <w:r w:rsidRPr="00213911">
        <w:rPr>
          <w:rFonts w:eastAsia="宋体"/>
          <w:lang w:eastAsia="zh-CN"/>
        </w:rPr>
        <w:t>:</w:t>
      </w:r>
      <w:r w:rsidRPr="00213911">
        <w:rPr>
          <w:rFonts w:eastAsia="宋体" w:hint="eastAsia"/>
          <w:lang w:eastAsia="zh-CN"/>
        </w:rPr>
        <w:t xml:space="preserve"> an attacker can attack a </w:t>
      </w:r>
      <w:ins w:id="1144" w:author="Nokia" w:date="2020-08-01T17:25:00Z">
        <w:r w:rsidR="00173352">
          <w:rPr>
            <w:lang w:eastAsia="zh-CN"/>
          </w:rPr>
          <w:t>3GPP</w:t>
        </w:r>
      </w:ins>
      <w:r w:rsidR="00173352" w:rsidRPr="00213911">
        <w:rPr>
          <w:rFonts w:eastAsia="宋体" w:hint="eastAsia"/>
          <w:lang w:eastAsia="zh-CN"/>
        </w:rPr>
        <w:t xml:space="preserve"> </w:t>
      </w:r>
      <w:r w:rsidRPr="00213911">
        <w:rPr>
          <w:rFonts w:eastAsia="宋体" w:hint="eastAsia"/>
          <w:lang w:eastAsia="zh-CN"/>
        </w:rPr>
        <w:t xml:space="preserve">VNF through a compromised virtualisation layer. For example, </w:t>
      </w:r>
      <w:r w:rsidRPr="00213911">
        <w:rPr>
          <w:rFonts w:eastAsia="宋体"/>
          <w:lang w:eastAsia="zh-CN"/>
        </w:rPr>
        <w:t xml:space="preserve">cryptographic keys or other security critical data </w:t>
      </w:r>
      <w:r w:rsidRPr="00213911">
        <w:rPr>
          <w:rFonts w:eastAsia="宋体" w:hint="eastAsia"/>
          <w:lang w:eastAsia="zh-CN"/>
        </w:rPr>
        <w:t xml:space="preserve">of a </w:t>
      </w:r>
      <w:ins w:id="1145" w:author="Nokia" w:date="2020-08-01T17:25:00Z">
        <w:r w:rsidR="00173352">
          <w:rPr>
            <w:lang w:eastAsia="zh-CN"/>
          </w:rPr>
          <w:t>3GPP</w:t>
        </w:r>
      </w:ins>
      <w:r w:rsidR="00173352" w:rsidRPr="00213911">
        <w:rPr>
          <w:rFonts w:eastAsia="宋体" w:hint="eastAsia"/>
          <w:lang w:eastAsia="zh-CN"/>
        </w:rPr>
        <w:t xml:space="preserve"> </w:t>
      </w:r>
      <w:r w:rsidRPr="00213911">
        <w:rPr>
          <w:rFonts w:eastAsia="宋体" w:hint="eastAsia"/>
          <w:lang w:eastAsia="zh-CN"/>
        </w:rPr>
        <w:t xml:space="preserve">VNF </w:t>
      </w:r>
      <w:r w:rsidRPr="00213911">
        <w:rPr>
          <w:rFonts w:eastAsia="宋体"/>
          <w:lang w:eastAsia="zh-CN"/>
        </w:rPr>
        <w:t>could be stolen by an attacker with access to the virtualisation layer</w:t>
      </w:r>
      <w:del w:id="1146" w:author="Nokia" w:date="2020-10-30T13:27:00Z">
        <w:r w:rsidR="00173352" w:rsidRPr="00213911" w:rsidDel="00E93974">
          <w:rPr>
            <w:lang w:eastAsia="zh-CN"/>
          </w:rPr>
          <w:delText>.</w:delText>
        </w:r>
      </w:del>
      <w:ins w:id="1147" w:author="Nokia" w:date="2020-10-30T13:27:00Z">
        <w:r w:rsidR="00173352">
          <w:rPr>
            <w:lang w:eastAsia="zh-CN"/>
          </w:rPr>
          <w:t>,</w:t>
        </w:r>
      </w:ins>
      <w:r w:rsidR="00173352" w:rsidRPr="00213911">
        <w:rPr>
          <w:rFonts w:hint="eastAsia"/>
          <w:lang w:eastAsia="zh-CN"/>
        </w:rPr>
        <w:t xml:space="preserve"> </w:t>
      </w:r>
      <w:ins w:id="1148" w:author="Nokia" w:date="2020-10-30T13:28:00Z">
        <w:r w:rsidR="00173352">
          <w:rPr>
            <w:lang w:eastAsia="zh-CN"/>
          </w:rPr>
          <w:t xml:space="preserve">or </w:t>
        </w:r>
      </w:ins>
      <w:ins w:id="1149" w:author="Nokia" w:date="2020-08-01T15:35:00Z">
        <w:r w:rsidR="00173352">
          <w:rPr>
            <w:lang w:eastAsia="zh-CN"/>
          </w:rPr>
          <w:t xml:space="preserve">the </w:t>
        </w:r>
      </w:ins>
      <w:ins w:id="1150" w:author="Nokia" w:date="2020-08-01T15:36:00Z">
        <w:r w:rsidR="00173352">
          <w:rPr>
            <w:lang w:eastAsia="zh-CN"/>
          </w:rPr>
          <w:t xml:space="preserve">virtualized </w:t>
        </w:r>
      </w:ins>
      <w:ins w:id="1151" w:author="Nokia" w:date="2020-08-01T15:35:00Z">
        <w:r w:rsidR="00173352">
          <w:rPr>
            <w:lang w:eastAsia="zh-CN"/>
          </w:rPr>
          <w:t>resource provided by the vir</w:t>
        </w:r>
      </w:ins>
      <w:ins w:id="1152" w:author="Nokia" w:date="2020-08-01T15:36:00Z">
        <w:r w:rsidR="00173352">
          <w:rPr>
            <w:lang w:eastAsia="zh-CN"/>
          </w:rPr>
          <w:t xml:space="preserve">tualization layer to the </w:t>
        </w:r>
      </w:ins>
      <w:ins w:id="1153" w:author="Nokia" w:date="2020-08-01T17:25:00Z">
        <w:r w:rsidR="00173352">
          <w:rPr>
            <w:lang w:eastAsia="zh-CN"/>
          </w:rPr>
          <w:t xml:space="preserve">3GPP </w:t>
        </w:r>
      </w:ins>
      <w:ins w:id="1154" w:author="Nokia" w:date="2020-08-01T15:36:00Z">
        <w:r w:rsidR="00173352">
          <w:rPr>
            <w:lang w:eastAsia="zh-CN"/>
          </w:rPr>
          <w:t>VNF</w:t>
        </w:r>
      </w:ins>
      <w:ins w:id="1155" w:author="Nokia" w:date="2020-08-07T12:35:00Z">
        <w:r w:rsidR="00173352" w:rsidRPr="00C75661">
          <w:t xml:space="preserve"> </w:t>
        </w:r>
      </w:ins>
      <w:ins w:id="1156" w:author="Nokia" w:date="2020-10-30T13:27:00Z">
        <w:r w:rsidR="00173352">
          <w:t xml:space="preserve">can be manipulated </w:t>
        </w:r>
      </w:ins>
      <w:ins w:id="1157" w:author="Nokia" w:date="2020-08-07T12:35:00Z">
        <w:r w:rsidR="00173352">
          <w:rPr>
            <w:lang w:eastAsia="zh-CN"/>
          </w:rPr>
          <w:t xml:space="preserve">or </w:t>
        </w:r>
        <w:r w:rsidR="00173352" w:rsidRPr="00C75661">
          <w:rPr>
            <w:lang w:eastAsia="zh-CN"/>
          </w:rPr>
          <w:t xml:space="preserve">the bootloader of </w:t>
        </w:r>
      </w:ins>
      <w:ins w:id="1158" w:author="Nokia" w:date="2020-08-07T12:36:00Z">
        <w:r w:rsidR="00173352">
          <w:rPr>
            <w:lang w:eastAsia="zh-CN"/>
          </w:rPr>
          <w:t xml:space="preserve">Guest OS of </w:t>
        </w:r>
      </w:ins>
      <w:ins w:id="1159" w:author="Nokia" w:date="2020-10-30T13:30:00Z">
        <w:r w:rsidR="00173352">
          <w:rPr>
            <w:lang w:eastAsia="zh-CN"/>
          </w:rPr>
          <w:t>a 3GPP VNF</w:t>
        </w:r>
      </w:ins>
      <w:ins w:id="1160" w:author="Nokia" w:date="2020-08-07T12:36:00Z">
        <w:r w:rsidR="00173352" w:rsidRPr="00213911">
          <w:rPr>
            <w:lang w:eastAsia="zh-CN"/>
          </w:rPr>
          <w:t xml:space="preserve"> </w:t>
        </w:r>
      </w:ins>
      <w:ins w:id="1161" w:author="Nokia" w:date="2020-10-30T13:29:00Z">
        <w:r w:rsidR="00173352">
          <w:rPr>
            <w:lang w:eastAsia="zh-CN"/>
          </w:rPr>
          <w:t xml:space="preserve">can be tampered by an attacker </w:t>
        </w:r>
      </w:ins>
      <w:ins w:id="1162" w:author="Nokia" w:date="2020-08-07T12:37:00Z">
        <w:r w:rsidR="00173352">
          <w:rPr>
            <w:lang w:eastAsia="zh-CN"/>
          </w:rPr>
          <w:t>via</w:t>
        </w:r>
      </w:ins>
      <w:ins w:id="1163" w:author="Nokia" w:date="2020-08-07T12:38:00Z">
        <w:r w:rsidR="00173352">
          <w:rPr>
            <w:lang w:eastAsia="zh-CN"/>
          </w:rPr>
          <w:t xml:space="preserve"> </w:t>
        </w:r>
      </w:ins>
      <w:ins w:id="1164" w:author="Nokia" w:date="2020-08-07T12:37:00Z">
        <w:r w:rsidR="00173352" w:rsidRPr="00213911">
          <w:rPr>
            <w:rFonts w:hint="eastAsia"/>
            <w:lang w:eastAsia="zh-CN"/>
          </w:rPr>
          <w:t>a compromised virtualisation layer</w:t>
        </w:r>
      </w:ins>
      <w:ins w:id="1165" w:author="Nokia" w:date="2020-08-01T15:36:00Z">
        <w:r w:rsidR="00173352">
          <w:rPr>
            <w:lang w:eastAsia="zh-CN"/>
          </w:rPr>
          <w:t>.</w:t>
        </w:r>
      </w:ins>
      <w:r w:rsidRPr="00213911">
        <w:rPr>
          <w:rFonts w:eastAsia="宋体" w:hint="eastAsia"/>
          <w:lang w:eastAsia="zh-CN"/>
        </w:rPr>
        <w:t xml:space="preserve"> </w:t>
      </w:r>
    </w:p>
    <w:p w:rsidR="00173352" w:rsidRPr="00173352" w:rsidRDefault="00173352" w:rsidP="00173352">
      <w:pPr>
        <w:keepLines/>
        <w:ind w:left="1135" w:hanging="851"/>
        <w:rPr>
          <w:ins w:id="1166" w:author="HUAWEI-3" w:date="2020-11-13T14:51:00Z"/>
          <w:rFonts w:eastAsia="宋体"/>
          <w:color w:val="FF0000"/>
          <w:lang w:eastAsia="zh-CN"/>
        </w:rPr>
      </w:pPr>
      <w:ins w:id="1167" w:author="HUAWEI-3" w:date="2020-11-13T14:51:00Z">
        <w:r w:rsidRPr="00173352">
          <w:rPr>
            <w:rFonts w:eastAsia="宋体"/>
            <w:color w:val="FF0000"/>
            <w:lang w:eastAsia="zh-CN"/>
          </w:rPr>
          <w:t>Editor’s Note: The threat description is to be reformulated from GVNP of type1 perspective.</w:t>
        </w:r>
      </w:ins>
    </w:p>
    <w:p w:rsidR="00173352" w:rsidRPr="00173352" w:rsidRDefault="00173352" w:rsidP="00173352">
      <w:pPr>
        <w:keepLines/>
        <w:ind w:left="1135" w:hanging="851"/>
        <w:rPr>
          <w:rFonts w:eastAsia="宋体"/>
          <w:color w:val="FF0000"/>
          <w:lang w:eastAsia="zh-CN"/>
        </w:rPr>
      </w:pPr>
      <w:ins w:id="1168" w:author="HUAWEI-3" w:date="2020-11-13T14:51:00Z">
        <w:r w:rsidRPr="00173352">
          <w:rPr>
            <w:rFonts w:eastAsia="宋体"/>
            <w:color w:val="FF0000"/>
            <w:lang w:eastAsia="zh-CN"/>
          </w:rPr>
          <w:t xml:space="preserve">Editor’s Note: The </w:t>
        </w:r>
      </w:ins>
      <w:ins w:id="1169" w:author="Nokia3" w:date="2020-11-13T17:10:00Z">
        <w:r w:rsidRPr="00173352">
          <w:rPr>
            <w:rFonts w:eastAsia="宋体"/>
            <w:color w:val="FF0000"/>
            <w:lang w:eastAsia="zh-CN"/>
          </w:rPr>
          <w:t xml:space="preserve">description of </w:t>
        </w:r>
      </w:ins>
      <w:ins w:id="1170" w:author="Nokia3" w:date="2020-11-13T17:12:00Z">
        <w:r w:rsidRPr="00173352">
          <w:rPr>
            <w:rFonts w:eastAsia="宋体"/>
            <w:color w:val="FF0000"/>
            <w:lang w:eastAsia="zh-CN"/>
          </w:rPr>
          <w:t xml:space="preserve">interface in clause 5.2.3.2.4 is to be updated to better reflect the difference between </w:t>
        </w:r>
      </w:ins>
      <w:ins w:id="1171" w:author="HUAWEI-3" w:date="2020-11-13T14:51:00Z">
        <w:r w:rsidRPr="00173352">
          <w:rPr>
            <w:rFonts w:eastAsia="宋体"/>
            <w:color w:val="FF0000"/>
            <w:lang w:eastAsia="zh-CN"/>
          </w:rPr>
          <w:t xml:space="preserve">ETSI-defined interfaces </w:t>
        </w:r>
      </w:ins>
      <w:ins w:id="1172" w:author="Nokia3" w:date="2020-11-13T17:13:00Z">
        <w:r w:rsidRPr="00173352">
          <w:rPr>
            <w:rFonts w:eastAsia="宋体"/>
            <w:color w:val="FF0000"/>
            <w:lang w:eastAsia="zh-CN"/>
          </w:rPr>
          <w:t xml:space="preserve">and </w:t>
        </w:r>
      </w:ins>
      <w:ins w:id="1173" w:author="HUAWEI-3" w:date="2020-11-13T16:33:00Z">
        <w:r w:rsidRPr="00173352">
          <w:rPr>
            <w:rFonts w:eastAsia="宋体"/>
            <w:color w:val="FF0000"/>
            <w:lang w:eastAsia="zh-CN"/>
          </w:rPr>
          <w:t>3GPP def</w:t>
        </w:r>
      </w:ins>
      <w:ins w:id="1174" w:author="HUAWEI-3" w:date="2020-11-13T16:34:00Z">
        <w:r w:rsidRPr="00173352">
          <w:rPr>
            <w:rFonts w:eastAsia="宋体"/>
            <w:color w:val="FF0000"/>
            <w:lang w:eastAsia="zh-CN"/>
          </w:rPr>
          <w:t>ined interfaces</w:t>
        </w:r>
      </w:ins>
      <w:ins w:id="1175" w:author="HUAWEI-3" w:date="2020-11-13T14:51:00Z">
        <w:r w:rsidRPr="00173352">
          <w:rPr>
            <w:rFonts w:eastAsia="宋体"/>
            <w:color w:val="FF0000"/>
            <w:lang w:eastAsia="zh-CN"/>
          </w:rPr>
          <w:t>.</w:t>
        </w:r>
      </w:ins>
    </w:p>
    <w:p w:rsidR="001B64C8" w:rsidRPr="001B64C8" w:rsidRDefault="001B64C8" w:rsidP="001B64C8">
      <w:pPr>
        <w:keepLines/>
        <w:ind w:left="1135" w:hanging="851"/>
        <w:rPr>
          <w:ins w:id="1176" w:author="Nokia2" w:date="2020-11-13T11:41:00Z"/>
          <w:rFonts w:eastAsia="宋体"/>
          <w:color w:val="FF0000"/>
        </w:rPr>
      </w:pPr>
      <w:ins w:id="1177" w:author="Nokia2" w:date="2020-11-13T11:41:00Z">
        <w:r w:rsidRPr="001B64C8">
          <w:rPr>
            <w:rFonts w:eastAsia="宋体" w:hint="eastAsia"/>
            <w:color w:val="FF0000"/>
          </w:rPr>
          <w:t>Editor</w:t>
        </w:r>
        <w:r w:rsidRPr="001B64C8">
          <w:rPr>
            <w:rFonts w:eastAsia="宋体"/>
            <w:color w:val="FF0000"/>
          </w:rPr>
          <w:t>’</w:t>
        </w:r>
        <w:r w:rsidRPr="001B64C8">
          <w:rPr>
            <w:rFonts w:eastAsia="宋体" w:hint="eastAsia"/>
            <w:color w:val="FF0000"/>
          </w:rPr>
          <w:t xml:space="preserve">s note: </w:t>
        </w:r>
      </w:ins>
      <w:ins w:id="1178" w:author="HUAWEI-3" w:date="2020-11-13T16:41:00Z">
        <w:r w:rsidRPr="001B64C8">
          <w:rPr>
            <w:rFonts w:eastAsia="宋体"/>
            <w:color w:val="FF0000"/>
          </w:rPr>
          <w:t xml:space="preserve">The current GVNP model </w:t>
        </w:r>
      </w:ins>
      <w:ins w:id="1179" w:author="HUAWEI-3" w:date="2020-11-13T16:42:00Z">
        <w:r w:rsidRPr="001B64C8">
          <w:rPr>
            <w:rFonts w:eastAsia="宋体"/>
            <w:color w:val="FF0000"/>
          </w:rPr>
          <w:t xml:space="preserve">Type1 </w:t>
        </w:r>
      </w:ins>
      <w:ins w:id="1180" w:author="HUAWEI-3" w:date="2020-11-13T16:41:00Z">
        <w:r w:rsidRPr="001B64C8">
          <w:rPr>
            <w:rFonts w:eastAsia="宋体"/>
            <w:color w:val="FF0000"/>
          </w:rPr>
          <w:t xml:space="preserve">does not </w:t>
        </w:r>
      </w:ins>
      <w:ins w:id="1181" w:author="Nokia3" w:date="2020-11-13T16:48:00Z">
        <w:r w:rsidRPr="001B64C8">
          <w:rPr>
            <w:rFonts w:eastAsia="宋体"/>
            <w:color w:val="FF0000"/>
          </w:rPr>
          <w:t>show interaction with the</w:t>
        </w:r>
      </w:ins>
      <w:ins w:id="1182" w:author="HUAWEI-3" w:date="2020-11-13T16:41:00Z">
        <w:r w:rsidRPr="001B64C8">
          <w:rPr>
            <w:rFonts w:eastAsia="宋体"/>
            <w:color w:val="FF0000"/>
          </w:rPr>
          <w:t xml:space="preserve"> </w:t>
        </w:r>
      </w:ins>
      <w:ins w:id="1183" w:author="HUAWEI-3" w:date="2020-11-13T16:42:00Z">
        <w:r w:rsidRPr="001B64C8">
          <w:rPr>
            <w:rFonts w:eastAsia="宋体"/>
            <w:color w:val="FF0000"/>
          </w:rPr>
          <w:t xml:space="preserve">VNMF, so the model needs to be updated accordingly to </w:t>
        </w:r>
      </w:ins>
      <w:ins w:id="1184" w:author="Nokia3" w:date="2020-11-13T16:49:00Z">
        <w:r w:rsidRPr="001B64C8">
          <w:rPr>
            <w:rFonts w:eastAsia="宋体"/>
            <w:color w:val="FF0000"/>
          </w:rPr>
          <w:t>better understand</w:t>
        </w:r>
      </w:ins>
      <w:ins w:id="1185" w:author="HUAWEI-3" w:date="2020-11-13T16:42:00Z">
        <w:r w:rsidRPr="001B64C8">
          <w:rPr>
            <w:rFonts w:eastAsia="宋体"/>
            <w:color w:val="FF0000"/>
          </w:rPr>
          <w:t xml:space="preserve"> this threat. </w:t>
        </w:r>
      </w:ins>
      <w:ins w:id="1186" w:author="Nokia2" w:date="2020-11-13T11:41:00Z">
        <w:r w:rsidRPr="001B64C8">
          <w:rPr>
            <w:rFonts w:eastAsia="宋体"/>
            <w:color w:val="FF0000"/>
          </w:rPr>
          <w:t>The</w:t>
        </w:r>
        <w:r w:rsidRPr="001B64C8" w:rsidDel="002A17BB">
          <w:rPr>
            <w:rFonts w:eastAsia="宋体"/>
            <w:color w:val="FF0000"/>
          </w:rPr>
          <w:t xml:space="preserve"> </w:t>
        </w:r>
        <w:r w:rsidRPr="001B64C8">
          <w:rPr>
            <w:rFonts w:eastAsia="宋体" w:hint="eastAsia"/>
            <w:color w:val="FF0000"/>
          </w:rPr>
          <w:t xml:space="preserve">threats </w:t>
        </w:r>
        <w:r w:rsidRPr="001B64C8">
          <w:rPr>
            <w:rFonts w:eastAsia="宋体"/>
            <w:color w:val="FF0000"/>
          </w:rPr>
          <w:t xml:space="preserve">may need to be revisited </w:t>
        </w:r>
      </w:ins>
      <w:ins w:id="1187" w:author="HUAWEI-3" w:date="2020-11-13T16:42:00Z">
        <w:r w:rsidRPr="001B64C8">
          <w:rPr>
            <w:rFonts w:eastAsia="宋体"/>
            <w:color w:val="FF0000"/>
          </w:rPr>
          <w:t>once</w:t>
        </w:r>
      </w:ins>
      <w:ins w:id="1188" w:author="Nokia2" w:date="2020-11-13T11:41:00Z">
        <w:r w:rsidRPr="001B64C8">
          <w:rPr>
            <w:rFonts w:eastAsia="宋体"/>
            <w:color w:val="FF0000"/>
          </w:rPr>
          <w:t xml:space="preserve"> Type 1 model is updated.</w:t>
        </w:r>
      </w:ins>
    </w:p>
    <w:p w:rsidR="00213911" w:rsidRPr="00213911" w:rsidRDefault="00213911" w:rsidP="00C768E5">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eastAsia="宋体" w:hint="eastAsia"/>
          <w:lang w:eastAsia="zh-CN"/>
        </w:rPr>
        <w:t xml:space="preserve"> etc</w:t>
      </w:r>
      <w:r w:rsidRPr="00213911">
        <w:rPr>
          <w:rFonts w:eastAsia="宋体"/>
          <w:lang w:eastAsia="zh-CN"/>
        </w:rPr>
        <w:t xml:space="preserve">. </w:t>
      </w:r>
      <w:r w:rsidRPr="00213911">
        <w:t>are to be added if identified as related to the above two interfaces.</w:t>
      </w:r>
    </w:p>
    <w:p w:rsidR="00213911" w:rsidRPr="00213911" w:rsidRDefault="00213911" w:rsidP="000E070C">
      <w:pPr>
        <w:pStyle w:val="6"/>
        <w:rPr>
          <w:lang w:eastAsia="zh-CN"/>
        </w:rPr>
      </w:pPr>
      <w:bookmarkStart w:id="1189" w:name="_Toc56464725"/>
      <w:r w:rsidRPr="00213911">
        <w:rPr>
          <w:rFonts w:hint="eastAsia"/>
          <w:lang w:eastAsia="zh-CN"/>
        </w:rPr>
        <w:t>5.2.4.2.2.</w:t>
      </w:r>
      <w:r w:rsidR="00D17A76" w:rsidRPr="00213911">
        <w:rPr>
          <w:rFonts w:hint="eastAsia"/>
          <w:lang w:eastAsia="zh-CN"/>
        </w:rPr>
        <w:t>4</w:t>
      </w:r>
      <w:r w:rsidR="00D17A76">
        <w:rPr>
          <w:lang w:eastAsia="zh-CN"/>
        </w:rPr>
        <w:tab/>
      </w:r>
      <w:r w:rsidRPr="00213911">
        <w:rPr>
          <w:rFonts w:hint="eastAsia"/>
          <w:lang w:eastAsia="zh-CN"/>
        </w:rPr>
        <w:t>Spoofing identity</w:t>
      </w:r>
      <w:bookmarkEnd w:id="1189"/>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Default Accounts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5.3.3.1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w:t>
      </w:r>
      <w:r w:rsidRPr="00213911">
        <w:rPr>
          <w:rFonts w:eastAsia="宋体"/>
          <w:lang w:eastAsia="zh-CN"/>
        </w:rPr>
        <w:t>The difference is that VNF is accessed through VNC (Virtual Network Console) rather than through the physical console interface</w:t>
      </w:r>
      <w:r w:rsidRPr="00213911">
        <w:rPr>
          <w:rFonts w:eastAsia="宋体" w:hint="eastAsia"/>
          <w:lang w:eastAsia="zh-CN"/>
        </w:rPr>
        <w:t xml:space="preserve">, an attacker can use a default account to access a VNF via VNC. </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2</w:t>
      </w:r>
      <w:r w:rsidR="00D17A76">
        <w:rPr>
          <w:rFonts w:ascii="Arial" w:eastAsia="宋体" w:hAnsi="Arial"/>
          <w:lang w:eastAsia="zh-CN"/>
        </w:rPr>
        <w:tab/>
      </w:r>
      <w:r w:rsidRPr="00213911">
        <w:rPr>
          <w:rFonts w:ascii="Arial" w:eastAsia="宋体" w:hAnsi="Arial"/>
          <w:lang w:eastAsia="zh-CN"/>
        </w:rPr>
        <w:t>Weak Password Policies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5.3.3.2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However, the attacker using the weak password accesses GVNP through VNC (Virtual Network Console) rather than through the physical console interface</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Password peek</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5.3.3.3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 xml:space="preserve">However, the attacker using the </w:t>
      </w:r>
      <w:r w:rsidRPr="00213911">
        <w:rPr>
          <w:rFonts w:eastAsia="宋体" w:hint="eastAsia"/>
          <w:lang w:eastAsia="zh-CN"/>
        </w:rPr>
        <w:t>peeked</w:t>
      </w:r>
      <w:r w:rsidRPr="00213911">
        <w:rPr>
          <w:rFonts w:eastAsia="宋体"/>
          <w:lang w:eastAsia="zh-CN"/>
        </w:rPr>
        <w:t xml:space="preserve"> password access</w:t>
      </w:r>
      <w:r w:rsidRPr="00213911">
        <w:rPr>
          <w:rFonts w:eastAsia="宋体" w:hint="eastAsia"/>
          <w:lang w:eastAsia="zh-CN"/>
        </w:rPr>
        <w:t>es</w:t>
      </w:r>
      <w:r w:rsidRPr="00213911">
        <w:rPr>
          <w:rFonts w:eastAsia="宋体"/>
          <w:lang w:eastAsia="zh-CN"/>
        </w:rPr>
        <w:t xml:space="preserve"> GVNP through VNC</w:t>
      </w:r>
      <w:r w:rsidRPr="00213911">
        <w:rPr>
          <w:rFonts w:eastAsia="宋体" w:hint="eastAsia"/>
          <w:lang w:eastAsia="zh-CN"/>
        </w:rPr>
        <w:t xml:space="preserve"> (Virtual Network Console)</w:t>
      </w:r>
      <w:r w:rsidRPr="00213911">
        <w:rPr>
          <w:rFonts w:eastAsia="宋体"/>
          <w:lang w:eastAsia="zh-CN"/>
        </w:rPr>
        <w:t xml:space="preserve"> rather than through the physical console interface</w:t>
      </w:r>
      <w:r w:rsidRPr="00213911">
        <w:rPr>
          <w:rFonts w:eastAsia="宋体" w:hint="eastAsia"/>
          <w:lang w:eastAsia="zh-CN"/>
        </w:rPr>
        <w:t>.</w:t>
      </w:r>
    </w:p>
    <w:p w:rsidR="00213911" w:rsidRPr="000E070C" w:rsidRDefault="00213911" w:rsidP="000E070C">
      <w:pPr>
        <w:keepNext/>
        <w:keepLines/>
        <w:spacing w:before="120"/>
        <w:ind w:left="1985" w:hanging="1985"/>
        <w:outlineLvl w:val="6"/>
        <w:rPr>
          <w:rFonts w:ascii="Arial" w:eastAsia="宋体" w:hAnsi="Arial"/>
          <w:lang w:eastAsia="zh-CN"/>
        </w:rPr>
      </w:pPr>
      <w:r w:rsidRPr="000E070C">
        <w:rPr>
          <w:rFonts w:ascii="Arial" w:eastAsia="宋体" w:hAnsi="Arial"/>
          <w:lang w:eastAsia="zh-CN"/>
        </w:rPr>
        <w:t>5.2.4.2.2.4.</w:t>
      </w:r>
      <w:r w:rsidR="00D17A76" w:rsidRPr="000E070C">
        <w:rPr>
          <w:rFonts w:ascii="Arial" w:eastAsia="宋体" w:hAnsi="Arial"/>
          <w:lang w:eastAsia="zh-CN"/>
        </w:rPr>
        <w:t>4</w:t>
      </w:r>
      <w:r w:rsidR="00D17A76" w:rsidRPr="000E070C">
        <w:rPr>
          <w:rFonts w:ascii="Arial" w:eastAsia="宋体" w:hAnsi="Arial"/>
          <w:lang w:eastAsia="zh-CN"/>
        </w:rPr>
        <w:tab/>
      </w:r>
      <w:r w:rsidRPr="000E070C">
        <w:rPr>
          <w:rFonts w:ascii="Arial" w:eastAsia="宋体" w:hAnsi="Arial"/>
          <w:lang w:eastAsia="zh-CN"/>
        </w:rPr>
        <w:t>Direct Root Access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There are no differences between direct root accesses for GVNP and GNP 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IP Spoofing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However, </w:t>
      </w:r>
      <w:r w:rsidRPr="00213911">
        <w:rPr>
          <w:rFonts w:eastAsia="宋体"/>
          <w:lang w:eastAsia="zh-CN"/>
        </w:rPr>
        <w:t>the objective of unauthorized access is a VNF, not a computer</w:t>
      </w:r>
      <w:r w:rsidRPr="00213911">
        <w:rPr>
          <w:rFonts w:eastAsia="宋体" w:hint="eastAsia"/>
          <w:lang w:eastAsia="zh-CN"/>
        </w:rPr>
        <w:t>.</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hint="eastAsia"/>
          <w:lang w:eastAsia="zh-CN"/>
        </w:rPr>
        <w:t>Malware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Eavesdropping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bookmarkStart w:id="1190" w:name="_Toc56464726"/>
      <w:r w:rsidRPr="00213911">
        <w:rPr>
          <w:rFonts w:hint="eastAsia"/>
          <w:lang w:eastAsia="zh-CN"/>
        </w:rPr>
        <w:lastRenderedPageBreak/>
        <w:t>5.2.4.2.2.</w:t>
      </w:r>
      <w:r w:rsidR="00D17A76" w:rsidRPr="00213911">
        <w:rPr>
          <w:rFonts w:hint="eastAsia"/>
          <w:lang w:eastAsia="zh-CN"/>
        </w:rPr>
        <w:t>5</w:t>
      </w:r>
      <w:r w:rsidR="00D17A76">
        <w:rPr>
          <w:lang w:eastAsia="zh-CN"/>
        </w:rPr>
        <w:tab/>
      </w:r>
      <w:r w:rsidRPr="00213911">
        <w:rPr>
          <w:rFonts w:hint="eastAsia"/>
          <w:lang w:eastAsia="zh-CN"/>
        </w:rPr>
        <w:t>Tampering</w:t>
      </w:r>
      <w:bookmarkEnd w:id="1190"/>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5.3.4.1 of TR 33.926</w:t>
      </w:r>
      <w:r w:rsidRPr="009A7EF9">
        <w:rPr>
          <w:rFonts w:eastAsia="宋体"/>
          <w:lang w:eastAsia="zh-CN"/>
        </w:rPr>
        <w:t>[3]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 Different from traditional physical network products, as the entire GVNP is instantiated by the image(s) and other information (e.g. configuration data, software environmental parameters, licence terms information, script, manifest file, checksum, etc. as defined in [15]) within a software package, additional threats are analysed as follows:</w:t>
      </w:r>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Name</w:t>
      </w:r>
      <w:r w:rsidRPr="00550263">
        <w:rPr>
          <w:rFonts w:eastAsia="宋体"/>
        </w:rPr>
        <w:t xml:space="preserve">: </w:t>
      </w:r>
      <w:bookmarkStart w:id="1191" w:name="_Hlk39155954"/>
      <w:r w:rsidRPr="00550263">
        <w:rPr>
          <w:rFonts w:eastAsia="宋体"/>
        </w:rPr>
        <w:t>Software Tampering</w:t>
      </w:r>
      <w:bookmarkEnd w:id="1191"/>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Category</w:t>
      </w:r>
      <w:r w:rsidRPr="00550263">
        <w:rPr>
          <w:rFonts w:eastAsia="宋体"/>
        </w:rPr>
        <w:t>: Tampering</w:t>
      </w:r>
    </w:p>
    <w:p w:rsidR="00550263" w:rsidRPr="00550263" w:rsidRDefault="00550263" w:rsidP="00550263">
      <w:pPr>
        <w:ind w:left="568" w:hanging="284"/>
        <w:rPr>
          <w:rFonts w:eastAsia="宋体"/>
        </w:rPr>
      </w:pPr>
      <w:r w:rsidRPr="00550263">
        <w:rPr>
          <w:rFonts w:eastAsia="宋体"/>
        </w:rPr>
        <w:t>-</w:t>
      </w:r>
      <w:r w:rsidRPr="00550263">
        <w:rPr>
          <w:rFonts w:eastAsia="宋体"/>
        </w:rPr>
        <w:tab/>
      </w:r>
      <w:r w:rsidRPr="00550263">
        <w:rPr>
          <w:rFonts w:eastAsia="宋体"/>
          <w:i/>
        </w:rPr>
        <w:t>Threat Description</w:t>
      </w:r>
      <w:r w:rsidRPr="00550263">
        <w:rPr>
          <w:rFonts w:eastAsia="宋体"/>
        </w:rPr>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rsidR="009A7EF9" w:rsidRPr="009A7EF9" w:rsidRDefault="009A7EF9" w:rsidP="009A7EF9">
      <w:pPr>
        <w:ind w:left="568" w:hanging="284"/>
        <w:rPr>
          <w:rFonts w:eastAsia="宋体"/>
        </w:rPr>
      </w:pPr>
      <w:r w:rsidRPr="009A7EF9">
        <w:rPr>
          <w:rFonts w:eastAsia="宋体"/>
          <w:i/>
        </w:rPr>
        <w:t>-</w:t>
      </w:r>
      <w:r w:rsidRPr="009A7EF9">
        <w:rPr>
          <w:rFonts w:eastAsia="宋体"/>
          <w:i/>
        </w:rPr>
        <w:tab/>
        <w:t>Threatened Asset</w:t>
      </w:r>
      <w:r w:rsidRPr="009A7EF9">
        <w:rPr>
          <w:rFonts w:eastAsia="宋体"/>
        </w:rPr>
        <w:t>: all critical assets of GVNP type 1 as listed in clause 5.2.4.2.1.</w:t>
      </w:r>
    </w:p>
    <w:p w:rsidR="00C8015B" w:rsidRDefault="00C8015B" w:rsidP="007B5ADA">
      <w:pPr>
        <w:keepLines/>
        <w:ind w:left="1135" w:hanging="851"/>
        <w:rPr>
          <w:ins w:id="1192" w:author="齐旻鹏" w:date="2020-11-12T19:48:00Z"/>
          <w:rFonts w:eastAsia="宋体"/>
          <w:color w:val="FF0000"/>
        </w:rPr>
      </w:pPr>
      <w:ins w:id="1193" w:author="齐旻鹏" w:date="2020-11-12T19:48:00Z">
        <w:r>
          <w:rPr>
            <w:rFonts w:eastAsia="宋体"/>
            <w:color w:val="FF0000"/>
          </w:rPr>
          <w:t xml:space="preserve">Editor’s Note: </w:t>
        </w:r>
      </w:ins>
      <w:r w:rsidR="009A7EF9" w:rsidRPr="009A7EF9">
        <w:rPr>
          <w:rFonts w:eastAsia="宋体"/>
          <w:color w:val="FF0000"/>
        </w:rPr>
        <w:t>Whether the additional threat can impact all critical assets of GVNP type 1 listed in clause 5.2.4.2.1is FFS</w:t>
      </w:r>
    </w:p>
    <w:p w:rsidR="009A7EF9" w:rsidRPr="009A7EF9" w:rsidRDefault="009A7EF9" w:rsidP="009A7EF9">
      <w:pPr>
        <w:keepNext/>
        <w:keepLines/>
        <w:spacing w:before="120"/>
        <w:ind w:left="1985" w:hanging="1985"/>
        <w:outlineLvl w:val="6"/>
        <w:rPr>
          <w:rFonts w:ascii="Arial" w:eastAsia="宋体" w:hAnsi="Arial"/>
          <w:lang w:eastAsia="zh-CN"/>
        </w:rPr>
      </w:pPr>
      <w:r w:rsidRPr="009A7EF9">
        <w:rPr>
          <w:rFonts w:ascii="Arial" w:eastAsia="宋体" w:hAnsi="Arial" w:hint="eastAsia"/>
          <w:lang w:eastAsia="zh-CN"/>
        </w:rPr>
        <w:t>5.2.4.2.2.5.2</w:t>
      </w:r>
      <w:r w:rsidR="00D17A76">
        <w:rPr>
          <w:rFonts w:ascii="Arial" w:eastAsia="宋体" w:hAnsi="Arial"/>
          <w:lang w:eastAsia="zh-CN"/>
        </w:rPr>
        <w:tab/>
      </w:r>
      <w:r w:rsidRPr="009A7EF9">
        <w:rPr>
          <w:rFonts w:ascii="Arial" w:eastAsia="宋体" w:hAnsi="Arial" w:hint="eastAsia"/>
          <w:lang w:eastAsia="zh-CN"/>
        </w:rPr>
        <w:t>Ownership File Misuse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w:t>
      </w:r>
      <w:r w:rsidRPr="009A7EF9">
        <w:rPr>
          <w:rFonts w:eastAsia="宋体"/>
          <w:lang w:eastAsia="zh-CN"/>
        </w:rPr>
        <w:t>2</w:t>
      </w:r>
      <w:r w:rsidRPr="009A7EF9">
        <w:rPr>
          <w:rFonts w:eastAsia="宋体" w:hint="eastAsia"/>
          <w:lang w:eastAsia="zh-CN"/>
        </w:rPr>
        <w:t xml:space="preserve"> of TR 33.926</w:t>
      </w:r>
      <w:r w:rsidRPr="009A7EF9">
        <w:rPr>
          <w:rFonts w:eastAsia="宋体"/>
          <w:lang w:eastAsia="zh-CN"/>
        </w:rPr>
        <w:t xml:space="preserve"> [3]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p>
    <w:p w:rsidR="009A7EF9" w:rsidRPr="009A7EF9" w:rsidRDefault="009A7EF9" w:rsidP="009A7EF9">
      <w:pPr>
        <w:keepLines/>
        <w:ind w:left="1135" w:hanging="851"/>
        <w:rPr>
          <w:rFonts w:eastAsia="宋体"/>
          <w:color w:val="FF0000"/>
        </w:rPr>
      </w:pPr>
      <w:bookmarkStart w:id="1194" w:name="_Hlk53675501"/>
      <w:r w:rsidRPr="009A7EF9">
        <w:rPr>
          <w:rFonts w:eastAsia="宋体"/>
          <w:color w:val="FF0000"/>
        </w:rPr>
        <w:t>Editor’s Note: More analysis on whether the threat in clause 5.3.4.2 of TR 33.926 [3] or more threats can apply to GVNP of type 1 is FFS</w:t>
      </w:r>
    </w:p>
    <w:bookmarkEnd w:id="1194"/>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B</w:t>
      </w:r>
      <w:r w:rsidRPr="00213911">
        <w:rPr>
          <w:rFonts w:ascii="Arial" w:eastAsia="宋体" w:hAnsi="Arial"/>
          <w:lang w:eastAsia="zh-CN"/>
        </w:rPr>
        <w:t xml:space="preserve">oot tampering </w:t>
      </w:r>
      <w:r w:rsidRPr="00213911">
        <w:rPr>
          <w:rFonts w:ascii="Arial" w:eastAsia="宋体" w:hAnsi="Arial" w:hint="eastAsia"/>
          <w:lang w:eastAsia="zh-CN"/>
        </w:rPr>
        <w:t xml:space="preserve">for </w:t>
      </w:r>
      <w:r w:rsidRPr="00213911">
        <w:rPr>
          <w:rFonts w:ascii="Arial" w:eastAsia="宋体" w:hAnsi="Arial"/>
          <w:lang w:eastAsia="zh-CN"/>
        </w:rPr>
        <w:t xml:space="preserve">GVNP of type 1 </w:t>
      </w:r>
    </w:p>
    <w:p w:rsidR="00213911" w:rsidRPr="00213911" w:rsidRDefault="00213911" w:rsidP="00213911">
      <w:pPr>
        <w:jc w:val="both"/>
        <w:rPr>
          <w:rFonts w:eastAsia="宋体"/>
          <w:lang w:eastAsia="zh-CN"/>
        </w:rPr>
      </w:pPr>
      <w:r w:rsidRPr="00213911">
        <w:rPr>
          <w:rFonts w:eastAsia="宋体" w:hint="eastAsia"/>
          <w:lang w:eastAsia="zh-CN"/>
        </w:rPr>
        <w:t>For GVNP of type 1, there is no hardware</w:t>
      </w:r>
      <w:r w:rsidRPr="00213911">
        <w:rPr>
          <w:rFonts w:eastAsia="宋体"/>
          <w:lang w:eastAsia="zh-CN"/>
        </w:rPr>
        <w:t>.</w:t>
      </w:r>
      <w:r w:rsidRPr="00213911">
        <w:rPr>
          <w:rFonts w:eastAsia="宋体" w:hint="eastAsia"/>
          <w:lang w:eastAsia="zh-CN"/>
        </w:rPr>
        <w:t xml:space="preserve"> This is different </w:t>
      </w:r>
      <w:r w:rsidRPr="007D0B6E">
        <w:rPr>
          <w:rFonts w:eastAsia="宋体"/>
          <w:lang w:eastAsia="zh-CN"/>
        </w:rPr>
        <w:t>from</w:t>
      </w:r>
      <w:r w:rsidRPr="00213911">
        <w:rPr>
          <w:rFonts w:eastAsia="宋体"/>
          <w:lang w:eastAsia="zh-CN"/>
        </w:rPr>
        <w:t xml:space="preserve"> external device boot of GNP described in clause 5.3.4.3 of TR 33.926[</w:t>
      </w:r>
      <w:r w:rsidR="00825624">
        <w:rPr>
          <w:rFonts w:eastAsia="宋体"/>
          <w:lang w:eastAsia="zh-CN"/>
        </w:rPr>
        <w:t>3</w:t>
      </w:r>
      <w:r w:rsidRPr="00213911">
        <w:rPr>
          <w:rFonts w:eastAsia="宋体"/>
          <w:lang w:eastAsia="zh-CN"/>
        </w:rPr>
        <w:t>]</w:t>
      </w:r>
      <w:r w:rsidRPr="00213911">
        <w:rPr>
          <w:rFonts w:eastAsia="宋体" w:hint="eastAsia"/>
          <w:lang w:eastAsia="zh-CN"/>
        </w:rPr>
        <w:t>. The threat is described as follows:</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GVNP of type 1 boot</w:t>
      </w:r>
      <w:r w:rsidRPr="00213911">
        <w:rPr>
          <w:rFonts w:eastAsia="宋体"/>
          <w:lang w:eastAsia="zh-CN"/>
        </w:rPr>
        <w:t xml:space="preserve"> </w:t>
      </w:r>
      <w:r w:rsidRPr="007D0B6E">
        <w:rPr>
          <w:rFonts w:eastAsia="宋体"/>
          <w:lang w:eastAsia="zh-CN"/>
        </w:rPr>
        <w:t>tampering</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Tampering</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 Description: </w:t>
      </w:r>
      <w:r w:rsidRPr="00213911">
        <w:rPr>
          <w:rFonts w:eastAsia="宋体"/>
        </w:rPr>
        <w:t>the G</w:t>
      </w:r>
      <w:r w:rsidRPr="00213911">
        <w:rPr>
          <w:rFonts w:eastAsia="宋体"/>
          <w:lang w:eastAsia="zh-CN"/>
        </w:rPr>
        <w:t>V</w:t>
      </w:r>
      <w:r w:rsidRPr="00213911">
        <w:rPr>
          <w:rFonts w:eastAsia="宋体"/>
        </w:rPr>
        <w:t xml:space="preserve">NP bootloader may </w:t>
      </w:r>
      <w:r w:rsidRPr="00213911">
        <w:rPr>
          <w:rFonts w:eastAsia="宋体"/>
          <w:lang w:eastAsia="zh-CN"/>
        </w:rPr>
        <w:t xml:space="preserve">be </w:t>
      </w:r>
      <w:r w:rsidRPr="00213911">
        <w:rPr>
          <w:rFonts w:eastAsia="宋体"/>
        </w:rPr>
        <w:t>maliciously tamper</w:t>
      </w:r>
      <w:r w:rsidRPr="00213911">
        <w:rPr>
          <w:rFonts w:eastAsia="宋体"/>
          <w:lang w:eastAsia="zh-CN"/>
        </w:rPr>
        <w:t>e</w:t>
      </w:r>
      <w:r w:rsidRPr="00213911">
        <w:rPr>
          <w:rFonts w:eastAsia="宋体"/>
        </w:rPr>
        <w:t>d by an attacker</w:t>
      </w:r>
      <w:r w:rsidRPr="00213911">
        <w:rPr>
          <w:rFonts w:eastAsia="宋体"/>
          <w:lang w:eastAsia="zh-CN"/>
        </w:rPr>
        <w:t>, e.g. the attacker tampers the bootloader of GVNP through a malicious virtualisation layer</w:t>
      </w:r>
      <w:r w:rsidRPr="00213911">
        <w:rPr>
          <w:rFonts w:eastAsia="宋体"/>
        </w:rPr>
        <w:t>.</w:t>
      </w:r>
      <w:r w:rsidRPr="00213911">
        <w:rPr>
          <w:rFonts w:eastAsia="宋体"/>
          <w:i/>
        </w:rPr>
        <w:t xml:space="preserve"> </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Threatened Asset: </w:t>
      </w:r>
      <w:r w:rsidRPr="00213911">
        <w:rPr>
          <w:rFonts w:eastAsia="宋体"/>
          <w:lang w:eastAsia="zh-CN"/>
        </w:rPr>
        <w:t xml:space="preserve">guest </w:t>
      </w:r>
      <w:r w:rsidRPr="00213911">
        <w:rPr>
          <w:rFonts w:eastAsia="宋体"/>
        </w:rPr>
        <w:t>operating system</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4</w:t>
      </w:r>
      <w:r w:rsidR="00D17A76">
        <w:rPr>
          <w:rFonts w:ascii="Arial" w:eastAsia="宋体" w:hAnsi="Arial"/>
          <w:lang w:eastAsia="zh-CN"/>
        </w:rPr>
        <w:tab/>
      </w:r>
      <w:r w:rsidRPr="00213911">
        <w:rPr>
          <w:rFonts w:ascii="Arial" w:eastAsia="宋体" w:hAnsi="Arial" w:hint="eastAsia"/>
          <w:lang w:eastAsia="zh-CN"/>
        </w:rPr>
        <w:t>Log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OAM traffic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rPr>
        <w:t>File Write Permissions Abuse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User Session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bookmarkStart w:id="1195" w:name="_Toc56464727"/>
      <w:r w:rsidRPr="00213911">
        <w:rPr>
          <w:rFonts w:hint="eastAsia"/>
          <w:lang w:eastAsia="zh-CN"/>
        </w:rPr>
        <w:t>5.2.4.2.2.</w:t>
      </w:r>
      <w:r w:rsidR="00D17A76" w:rsidRPr="00213911">
        <w:rPr>
          <w:rFonts w:hint="eastAsia"/>
          <w:lang w:eastAsia="zh-CN"/>
        </w:rPr>
        <w:t>6</w:t>
      </w:r>
      <w:r w:rsidR="00D17A76">
        <w:rPr>
          <w:lang w:eastAsia="zh-CN"/>
        </w:rPr>
        <w:tab/>
      </w:r>
      <w:r w:rsidRPr="00213911">
        <w:rPr>
          <w:rFonts w:hint="eastAsia"/>
          <w:lang w:eastAsia="zh-CN"/>
        </w:rPr>
        <w:t>Repudiation</w:t>
      </w:r>
      <w:bookmarkEnd w:id="1195"/>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5.2.4.2.2.6.</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rPr>
        <w:t>Lack of User Activity Trace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5.3.5.1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bookmarkStart w:id="1196" w:name="_Toc56464728"/>
      <w:r w:rsidRPr="00213911">
        <w:rPr>
          <w:rFonts w:hint="eastAsia"/>
          <w:lang w:eastAsia="zh-CN"/>
        </w:rPr>
        <w:lastRenderedPageBreak/>
        <w:t>5.2.4.2.2.</w:t>
      </w:r>
      <w:r w:rsidR="00D17A76" w:rsidRPr="00213911">
        <w:rPr>
          <w:rFonts w:hint="eastAsia"/>
          <w:lang w:eastAsia="zh-CN"/>
        </w:rPr>
        <w:t>7</w:t>
      </w:r>
      <w:r w:rsidR="00D17A76">
        <w:rPr>
          <w:lang w:eastAsia="zh-CN"/>
        </w:rPr>
        <w:tab/>
      </w:r>
      <w:r w:rsidRPr="00213911">
        <w:rPr>
          <w:lang w:eastAsia="zh-CN"/>
        </w:rPr>
        <w:t>Information disclosure</w:t>
      </w:r>
      <w:bookmarkEnd w:id="1196"/>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lang w:eastAsia="zh-CN"/>
        </w:rPr>
        <w:t>5.2.4.2.2.7.</w:t>
      </w:r>
      <w:r w:rsidR="00D17A76" w:rsidRPr="00C26CF2">
        <w:rPr>
          <w:rFonts w:ascii="Arial" w:eastAsia="宋体" w:hAnsi="Arial"/>
          <w:lang w:eastAsia="zh-CN"/>
        </w:rPr>
        <w:t>1</w:t>
      </w:r>
      <w:r w:rsidR="00D17A76">
        <w:rPr>
          <w:rFonts w:ascii="Arial" w:eastAsia="宋体" w:hAnsi="Arial"/>
          <w:lang w:eastAsia="zh-CN"/>
        </w:rPr>
        <w:tab/>
      </w:r>
      <w:r w:rsidRPr="00C26CF2">
        <w:rPr>
          <w:rFonts w:ascii="Arial" w:eastAsia="宋体" w:hAnsi="Arial" w:hint="eastAsia"/>
          <w:lang w:eastAsia="zh-CN"/>
        </w:rPr>
        <w:t>Poor key generation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2</w:t>
      </w:r>
      <w:r w:rsidR="00D17A76">
        <w:rPr>
          <w:rFonts w:ascii="Arial" w:eastAsia="宋体" w:hAnsi="Arial"/>
          <w:lang w:eastAsia="zh-CN"/>
        </w:rPr>
        <w:tab/>
      </w:r>
      <w:r w:rsidRPr="00C26CF2">
        <w:rPr>
          <w:rFonts w:ascii="Arial" w:eastAsia="宋体" w:hAnsi="Arial" w:hint="eastAsia"/>
          <w:lang w:eastAsia="zh-CN"/>
        </w:rPr>
        <w:t>Poor key management</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3</w:t>
      </w:r>
      <w:r w:rsidR="00D17A76">
        <w:rPr>
          <w:rFonts w:ascii="Arial" w:eastAsia="宋体" w:hAnsi="Arial"/>
          <w:lang w:eastAsia="zh-CN"/>
        </w:rPr>
        <w:tab/>
      </w:r>
      <w:r w:rsidRPr="00C26CF2">
        <w:rPr>
          <w:rFonts w:ascii="Arial" w:eastAsia="宋体" w:hAnsi="Arial"/>
          <w:lang w:eastAsia="zh-CN"/>
        </w:rPr>
        <w:t>Weak cryptographic algorithms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4</w:t>
      </w:r>
      <w:r w:rsidR="00D17A76">
        <w:rPr>
          <w:rFonts w:ascii="Arial" w:eastAsia="宋体" w:hAnsi="Arial"/>
          <w:lang w:eastAsia="zh-CN"/>
        </w:rPr>
        <w:tab/>
      </w:r>
      <w:r w:rsidRPr="00C26CF2">
        <w:rPr>
          <w:rFonts w:ascii="Arial" w:eastAsia="宋体" w:hAnsi="Arial" w:hint="eastAsia"/>
          <w:lang w:eastAsia="zh-CN"/>
        </w:rPr>
        <w:t>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name</w:t>
      </w:r>
      <w:r w:rsidRPr="00C26CF2">
        <w:rPr>
          <w:rFonts w:eastAsia="宋体"/>
        </w:rPr>
        <w:t>: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w:t>
      </w:r>
      <w:r w:rsidRPr="00C26CF2">
        <w:rPr>
          <w:rFonts w:eastAsia="宋体" w:hint="eastAsia"/>
          <w:lang w:eastAsia="zh-CN"/>
        </w:rPr>
        <w:t xml:space="preserve">The </w:t>
      </w:r>
      <w:r w:rsidRPr="00C26CF2">
        <w:rPr>
          <w:rFonts w:eastAsia="宋体"/>
        </w:rPr>
        <w:t>G</w:t>
      </w:r>
      <w:r w:rsidRPr="00C26CF2">
        <w:rPr>
          <w:rFonts w:eastAsia="宋体" w:hint="eastAsia"/>
          <w:lang w:eastAsia="zh-CN"/>
        </w:rPr>
        <w:t>V</w:t>
      </w:r>
      <w:r w:rsidRPr="00C26CF2">
        <w:rPr>
          <w:rFonts w:eastAsia="宋体"/>
        </w:rPr>
        <w:t xml:space="preserve">NP </w:t>
      </w:r>
      <w:r w:rsidRPr="00C26CF2">
        <w:rPr>
          <w:rFonts w:eastAsia="宋体" w:hint="eastAsia"/>
          <w:lang w:eastAsia="zh-CN"/>
        </w:rPr>
        <w:t xml:space="preserve">remotely </w:t>
      </w:r>
      <w:r w:rsidRPr="00C26CF2">
        <w:rPr>
          <w:rFonts w:eastAsia="宋体"/>
        </w:rPr>
        <w:t>stores</w:t>
      </w:r>
      <w:r w:rsidRPr="00C26CF2">
        <w:rPr>
          <w:rFonts w:eastAsia="宋体" w:hint="eastAsia"/>
          <w:lang w:eastAsia="zh-CN"/>
        </w:rPr>
        <w:t xml:space="preserve"> </w:t>
      </w:r>
      <w:r w:rsidRPr="00C26CF2">
        <w:rPr>
          <w:rFonts w:eastAsia="宋体"/>
        </w:rPr>
        <w:t>sensitive data (e.g.</w:t>
      </w:r>
      <w:r w:rsidRPr="00C26CF2">
        <w:rPr>
          <w:rFonts w:eastAsia="宋体" w:hint="eastAsia"/>
          <w:lang w:eastAsia="zh-CN"/>
        </w:rPr>
        <w:t xml:space="preserve"> </w:t>
      </w:r>
      <w:bookmarkStart w:id="1197" w:name="OLE_LINK1"/>
      <w:bookmarkStart w:id="1198" w:name="OLE_LINK2"/>
      <w:r w:rsidRPr="00C26CF2">
        <w:rPr>
          <w:rFonts w:eastAsia="宋体" w:hint="eastAsia"/>
          <w:lang w:eastAsia="zh-CN"/>
        </w:rPr>
        <w:t>passwords</w:t>
      </w:r>
      <w:r w:rsidRPr="00C26CF2">
        <w:rPr>
          <w:rFonts w:eastAsia="宋体"/>
        </w:rPr>
        <w:t xml:space="preserve">, </w:t>
      </w:r>
      <w:r w:rsidRPr="00C26CF2">
        <w:rPr>
          <w:rFonts w:eastAsia="宋体" w:hint="eastAsia"/>
          <w:lang w:eastAsia="zh-CN"/>
        </w:rPr>
        <w:t>private keys</w:t>
      </w:r>
      <w:bookmarkEnd w:id="1197"/>
      <w:bookmarkEnd w:id="1198"/>
      <w:r w:rsidRPr="00C26CF2">
        <w:rPr>
          <w:rFonts w:eastAsia="宋体" w:hint="eastAsia"/>
          <w:lang w:eastAsia="zh-CN"/>
        </w:rPr>
        <w:t>, log</w:t>
      </w:r>
      <w:r w:rsidRPr="00C26CF2">
        <w:rPr>
          <w:rFonts w:eastAsia="宋体"/>
        </w:rPr>
        <w:t>s)</w:t>
      </w:r>
      <w:r w:rsidRPr="00C26CF2">
        <w:rPr>
          <w:rFonts w:eastAsia="宋体" w:hint="eastAsia"/>
          <w:lang w:eastAsia="zh-CN"/>
        </w:rPr>
        <w:t xml:space="preserve"> on the logical volum that the VIM allocats to the GVNP.</w:t>
      </w:r>
      <w:r w:rsidRPr="00C26CF2">
        <w:rPr>
          <w:rFonts w:eastAsia="宋体"/>
        </w:rPr>
        <w:t xml:space="preserve"> An attacker can retrieve these data if they have been stored in an insecure way (e.g. clear text, unsalted hashes). </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xml:space="preserve">: Any sensitive data stored </w:t>
      </w:r>
      <w:r w:rsidRPr="00C26CF2">
        <w:rPr>
          <w:rFonts w:eastAsia="宋体" w:hint="eastAsia"/>
          <w:lang w:eastAsia="zh-CN"/>
        </w:rPr>
        <w:t>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5</w:t>
      </w:r>
      <w:r w:rsidR="00D17A76">
        <w:rPr>
          <w:rFonts w:ascii="Arial" w:eastAsia="宋体" w:hAnsi="Arial"/>
          <w:lang w:eastAsia="zh-CN"/>
        </w:rPr>
        <w:tab/>
      </w:r>
      <w:r w:rsidRPr="00C26CF2">
        <w:rPr>
          <w:rFonts w:ascii="Arial" w:eastAsia="宋体" w:hAnsi="Arial"/>
          <w:lang w:eastAsia="zh-CN"/>
        </w:rPr>
        <w:t>System Fingerprinting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6</w:t>
      </w:r>
      <w:r w:rsidR="00D17A76">
        <w:rPr>
          <w:rFonts w:ascii="Arial" w:eastAsia="宋体" w:hAnsi="Arial"/>
          <w:lang w:eastAsia="zh-CN"/>
        </w:rPr>
        <w:tab/>
      </w:r>
      <w:r w:rsidRPr="00C26CF2">
        <w:rPr>
          <w:rFonts w:ascii="Arial" w:eastAsia="宋体" w:hAnsi="Arial" w:hint="eastAsia"/>
          <w:lang w:eastAsia="zh-CN"/>
        </w:rPr>
        <w:t>Malware</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 name</w:t>
      </w:r>
      <w:r w:rsidRPr="00C26CF2">
        <w:rPr>
          <w:rFonts w:eastAsia="宋体"/>
        </w:rPr>
        <w:t xml:space="preserve">: </w:t>
      </w:r>
      <w:r w:rsidRPr="00C26CF2">
        <w:rPr>
          <w:rFonts w:eastAsia="宋体" w:hint="eastAsia"/>
          <w:lang w:eastAsia="zh-CN"/>
        </w:rPr>
        <w:t>Malware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A malware installed on </w:t>
      </w:r>
      <w:r w:rsidRPr="00C26CF2">
        <w:rPr>
          <w:rFonts w:eastAsia="宋体" w:hint="eastAsia"/>
          <w:lang w:eastAsia="zh-CN"/>
        </w:rPr>
        <w:t xml:space="preserve">the logical volum that the VIM allocats to the GVNP </w:t>
      </w:r>
      <w:r w:rsidRPr="00C26CF2">
        <w:rPr>
          <w:rFonts w:eastAsia="宋体"/>
        </w:rPr>
        <w:t>can access to the</w:t>
      </w:r>
      <w:r w:rsidRPr="00C26CF2">
        <w:rPr>
          <w:rFonts w:eastAsia="宋体" w:hint="eastAsia"/>
          <w:lang w:eastAsia="zh-CN"/>
        </w:rPr>
        <w:t xml:space="preserve"> stored</w:t>
      </w:r>
      <w:r w:rsidRPr="00C26CF2">
        <w:rPr>
          <w:rFonts w:eastAsia="宋体"/>
        </w:rPr>
        <w:t xml:space="preserve"> sensitive data (e.g. </w:t>
      </w:r>
      <w:r w:rsidRPr="00C26CF2">
        <w:rPr>
          <w:rFonts w:eastAsia="宋体" w:hint="eastAsia"/>
          <w:lang w:eastAsia="zh-CN"/>
        </w:rPr>
        <w:t>subscription data</w:t>
      </w:r>
      <w:r w:rsidRPr="00C26CF2">
        <w:rPr>
          <w:rFonts w:eastAsia="宋体"/>
        </w:rPr>
        <w:t xml:space="preserve">, </w:t>
      </w:r>
      <w:r w:rsidRPr="00C26CF2">
        <w:rPr>
          <w:rFonts w:eastAsia="宋体" w:hint="eastAsia"/>
          <w:lang w:eastAsia="zh-CN"/>
        </w:rPr>
        <w:t>log</w:t>
      </w:r>
      <w:r w:rsidRPr="00C26CF2">
        <w:rPr>
          <w:rFonts w:eastAsia="宋体"/>
        </w:rPr>
        <w:t>s).</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Any sensitive data stored</w:t>
      </w:r>
      <w:r w:rsidRPr="00C26CF2">
        <w:rPr>
          <w:rFonts w:eastAsia="宋体" w:hint="eastAsia"/>
          <w:lang w:eastAsia="zh-CN"/>
        </w:rPr>
        <w:t xml:space="preserve"> 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7</w:t>
      </w:r>
      <w:r w:rsidR="00D17A76">
        <w:rPr>
          <w:rFonts w:ascii="Arial" w:eastAsia="宋体" w:hAnsi="Arial"/>
          <w:lang w:eastAsia="zh-CN"/>
        </w:rPr>
        <w:tab/>
      </w:r>
      <w:r w:rsidRPr="00C26CF2">
        <w:rPr>
          <w:rFonts w:ascii="Arial" w:eastAsia="宋体" w:hAnsi="Arial"/>
          <w:lang w:eastAsia="zh-CN"/>
        </w:rPr>
        <w:t>Personal Identification Information Violation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5.3.6.7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8</w:t>
      </w:r>
      <w:r w:rsidR="00D17A76">
        <w:rPr>
          <w:rFonts w:ascii="Arial" w:eastAsia="宋体" w:hAnsi="Arial"/>
          <w:lang w:eastAsia="zh-CN"/>
        </w:rPr>
        <w:tab/>
      </w:r>
      <w:r w:rsidRPr="00C26CF2">
        <w:rPr>
          <w:rFonts w:ascii="Arial" w:eastAsia="宋体" w:hAnsi="Arial"/>
          <w:lang w:eastAsia="zh-CN"/>
        </w:rPr>
        <w:t>Insecure Default Configuration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5.3.6.8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9</w:t>
      </w:r>
      <w:r w:rsidR="00D17A76">
        <w:rPr>
          <w:rFonts w:ascii="Arial" w:eastAsia="宋体" w:hAnsi="Arial"/>
          <w:lang w:eastAsia="zh-CN"/>
        </w:rPr>
        <w:tab/>
      </w:r>
      <w:r w:rsidRPr="00C26CF2">
        <w:rPr>
          <w:rFonts w:ascii="Arial" w:eastAsia="宋体" w:hAnsi="Arial"/>
          <w:lang w:eastAsia="zh-CN"/>
        </w:rPr>
        <w:t>File/Directory Read Permissions Misuse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5.3.6.9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10</w:t>
      </w:r>
      <w:r w:rsidR="00D17A76">
        <w:rPr>
          <w:rFonts w:ascii="Arial" w:eastAsia="宋体" w:hAnsi="Arial"/>
          <w:lang w:eastAsia="zh-CN"/>
        </w:rPr>
        <w:tab/>
      </w:r>
      <w:r w:rsidRPr="00C26CF2">
        <w:rPr>
          <w:rFonts w:ascii="Arial" w:eastAsia="宋体" w:hAnsi="Arial"/>
          <w:lang w:eastAsia="zh-CN"/>
        </w:rPr>
        <w:t>Insecure Network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5.3.6.10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11</w:t>
      </w:r>
      <w:r w:rsidR="00D17A76">
        <w:rPr>
          <w:rFonts w:ascii="Arial" w:eastAsia="宋体" w:hAnsi="Arial"/>
          <w:lang w:eastAsia="zh-CN"/>
        </w:rPr>
        <w:tab/>
      </w:r>
      <w:r w:rsidRPr="00C26CF2">
        <w:rPr>
          <w:rFonts w:ascii="Arial" w:eastAsia="宋体" w:hAnsi="Arial"/>
          <w:lang w:eastAsia="zh-CN"/>
        </w:rPr>
        <w:t>Unnecessary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12</w:t>
      </w:r>
      <w:r w:rsidR="00D17A76">
        <w:rPr>
          <w:rFonts w:ascii="Arial" w:eastAsia="宋体" w:hAnsi="Arial"/>
          <w:lang w:eastAsia="zh-CN"/>
        </w:rPr>
        <w:tab/>
      </w:r>
      <w:r w:rsidRPr="00C26CF2">
        <w:rPr>
          <w:rFonts w:ascii="Arial" w:eastAsia="宋体" w:hAnsi="Arial"/>
          <w:lang w:eastAsia="zh-CN"/>
        </w:rPr>
        <w:t>Log Disclosure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13</w:t>
      </w:r>
      <w:r w:rsidR="00D17A76">
        <w:rPr>
          <w:rFonts w:ascii="Arial" w:eastAsia="宋体" w:hAnsi="Arial"/>
          <w:lang w:eastAsia="zh-CN"/>
        </w:rPr>
        <w:tab/>
      </w:r>
      <w:r w:rsidRPr="00C26CF2">
        <w:rPr>
          <w:rFonts w:ascii="Arial" w:eastAsia="宋体" w:hAnsi="Arial"/>
          <w:lang w:eastAsia="zh-CN"/>
        </w:rPr>
        <w:t>Unnecessary Applications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lastRenderedPageBreak/>
        <w:t>5.2.4.2.2.7.</w:t>
      </w:r>
      <w:r w:rsidR="00D17A76" w:rsidRPr="00C26CF2">
        <w:rPr>
          <w:rFonts w:ascii="Arial" w:eastAsia="宋体" w:hAnsi="Arial" w:hint="eastAsia"/>
          <w:lang w:eastAsia="zh-CN"/>
        </w:rPr>
        <w:t>14</w:t>
      </w:r>
      <w:r w:rsidR="00D17A76">
        <w:rPr>
          <w:rFonts w:ascii="Arial" w:eastAsia="宋体" w:hAnsi="Arial"/>
          <w:lang w:eastAsia="zh-CN"/>
        </w:rPr>
        <w:tab/>
      </w:r>
      <w:r w:rsidRPr="00C26CF2">
        <w:rPr>
          <w:rFonts w:ascii="Arial" w:eastAsia="宋体" w:hAnsi="Arial"/>
          <w:lang w:eastAsia="zh-CN"/>
        </w:rPr>
        <w:t>Eavesdropping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5.3.6.14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15</w:t>
      </w:r>
      <w:r w:rsidR="00D17A76">
        <w:rPr>
          <w:rFonts w:ascii="Arial" w:eastAsia="宋体" w:hAnsi="Arial"/>
          <w:lang w:eastAsia="zh-CN"/>
        </w:rPr>
        <w:tab/>
      </w:r>
      <w:r w:rsidRPr="00C26CF2">
        <w:rPr>
          <w:rFonts w:ascii="Arial" w:eastAsia="宋体" w:hAnsi="Arial"/>
          <w:lang w:eastAsia="zh-CN"/>
        </w:rPr>
        <w:t>Security threat caused by lack of G</w:t>
      </w:r>
      <w:r w:rsidRPr="00C26CF2">
        <w:rPr>
          <w:rFonts w:ascii="Arial" w:eastAsia="宋体" w:hAnsi="Arial" w:hint="eastAsia"/>
          <w:lang w:eastAsia="zh-CN"/>
        </w:rPr>
        <w:t>V</w:t>
      </w:r>
      <w:r w:rsidRPr="00C26CF2">
        <w:rPr>
          <w:rFonts w:ascii="Arial" w:eastAsia="宋体" w:hAnsi="Arial"/>
          <w:lang w:eastAsia="zh-CN"/>
        </w:rPr>
        <w:t>NP traffic isolation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213911" w:rsidRPr="00213911" w:rsidRDefault="00213911" w:rsidP="000E070C">
      <w:pPr>
        <w:pStyle w:val="6"/>
        <w:rPr>
          <w:lang w:eastAsia="zh-CN"/>
        </w:rPr>
      </w:pPr>
      <w:bookmarkStart w:id="1199" w:name="_Toc56464729"/>
      <w:r w:rsidRPr="00213911">
        <w:rPr>
          <w:rFonts w:hint="eastAsia"/>
          <w:lang w:eastAsia="zh-CN"/>
        </w:rPr>
        <w:t>5.2.4.2.2.</w:t>
      </w:r>
      <w:r w:rsidR="00D17A76" w:rsidRPr="00213911">
        <w:rPr>
          <w:rFonts w:hint="eastAsia"/>
          <w:lang w:eastAsia="zh-CN"/>
        </w:rPr>
        <w:t>8</w:t>
      </w:r>
      <w:r w:rsidR="00D17A76">
        <w:rPr>
          <w:lang w:eastAsia="zh-CN"/>
        </w:rPr>
        <w:tab/>
      </w:r>
      <w:r w:rsidRPr="00213911">
        <w:rPr>
          <w:rFonts w:hint="eastAsia"/>
          <w:lang w:eastAsia="zh-CN"/>
        </w:rPr>
        <w:t>Denial of Service</w:t>
      </w:r>
      <w:bookmarkEnd w:id="1199"/>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5.3.7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In addition, there is DoS attack due to </w:t>
      </w:r>
      <w:r w:rsidRPr="00213911">
        <w:rPr>
          <w:rFonts w:eastAsia="宋体"/>
          <w:lang w:eastAsia="zh-CN"/>
        </w:rPr>
        <w:t>changing virtualisation resource</w:t>
      </w:r>
      <w:r w:rsidRPr="00213911">
        <w:rPr>
          <w:rFonts w:eastAsia="宋体" w:hint="eastAsia"/>
          <w:lang w:eastAsia="zh-CN"/>
        </w:rPr>
        <w:t xml:space="preserve"> that is used by GVNP. The detailed threat description is as follows:</w:t>
      </w:r>
    </w:p>
    <w:p w:rsidR="00213911" w:rsidRPr="00213911" w:rsidRDefault="00213911" w:rsidP="00213911">
      <w:pPr>
        <w:ind w:left="568" w:hanging="284"/>
        <w:rPr>
          <w:rFonts w:eastAsia="宋体"/>
          <w:lang w:eastAsia="zh-CN"/>
        </w:rPr>
      </w:pPr>
      <w:r w:rsidRPr="00213911">
        <w:rPr>
          <w:rFonts w:eastAsia="宋体" w:hint="eastAsia"/>
          <w:lang w:eastAsia="zh-CN"/>
        </w:rPr>
        <w:t xml:space="preserve"> </w:t>
      </w: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changing virtualisation resource without authorization</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DoS</w:t>
      </w:r>
    </w:p>
    <w:p w:rsidR="00930E29" w:rsidRPr="00930E29" w:rsidRDefault="00930E29" w:rsidP="00930E29">
      <w:pPr>
        <w:ind w:left="568" w:hanging="284"/>
        <w:rPr>
          <w:rFonts w:eastAsia="宋体"/>
        </w:rPr>
      </w:pPr>
      <w:r w:rsidRPr="00930E29">
        <w:rPr>
          <w:rFonts w:eastAsia="宋体"/>
          <w:i/>
        </w:rPr>
        <w:t>-</w:t>
      </w:r>
      <w:r w:rsidRPr="00930E29">
        <w:rPr>
          <w:rFonts w:eastAsia="宋体"/>
          <w:i/>
        </w:rPr>
        <w:tab/>
        <w:t>Threat Description</w:t>
      </w:r>
      <w:r w:rsidRPr="00930E29">
        <w:rPr>
          <w:rFonts w:eastAsia="宋体"/>
        </w:rPr>
        <w:t>: There are several ways to cause a DoS attack</w:t>
      </w:r>
      <w:r w:rsidRPr="00930E29">
        <w:rPr>
          <w:rFonts w:eastAsia="宋体" w:hint="eastAsia"/>
          <w:lang w:eastAsia="zh-CN"/>
        </w:rPr>
        <w:t xml:space="preserve"> for the GVNP: </w:t>
      </w:r>
      <w:ins w:id="1200" w:author="Nokia" w:date="2020-10-30T13:07:00Z">
        <w:r w:rsidRPr="00930E29">
          <w:rPr>
            <w:rFonts w:eastAsia="宋体"/>
            <w:lang w:eastAsia="zh-CN"/>
          </w:rPr>
          <w:t xml:space="preserve">attackers having access to </w:t>
        </w:r>
      </w:ins>
      <w:r w:rsidRPr="00930E29">
        <w:rPr>
          <w:rFonts w:eastAsia="宋体" w:hint="eastAsia"/>
          <w:lang w:eastAsia="zh-CN"/>
        </w:rPr>
        <w:t>a</w:t>
      </w:r>
      <w:r w:rsidRPr="00930E29">
        <w:rPr>
          <w:rFonts w:eastAsia="宋体"/>
        </w:rPr>
        <w:t xml:space="preserve"> </w:t>
      </w:r>
      <w:r w:rsidRPr="00930E29">
        <w:rPr>
          <w:rFonts w:eastAsia="宋体"/>
          <w:lang w:eastAsia="zh-CN"/>
        </w:rPr>
        <w:t>compromised</w:t>
      </w:r>
      <w:r w:rsidRPr="00930E29">
        <w:rPr>
          <w:rFonts w:eastAsia="宋体" w:hint="eastAsia"/>
          <w:lang w:eastAsia="zh-CN"/>
        </w:rPr>
        <w:t xml:space="preserve"> virtualisation layer can change the virtualisation resource used by </w:t>
      </w:r>
      <w:del w:id="1201" w:author="Nokia3" w:date="2020-11-12T18:18:00Z">
        <w:r w:rsidRPr="00930E29" w:rsidDel="00CC0227">
          <w:rPr>
            <w:rFonts w:eastAsia="宋体" w:hint="eastAsia"/>
            <w:lang w:eastAsia="zh-CN"/>
          </w:rPr>
          <w:delText>a</w:delText>
        </w:r>
      </w:del>
      <w:ins w:id="1202" w:author="Nokia3" w:date="2020-11-12T18:18:00Z">
        <w:r w:rsidRPr="00930E29">
          <w:rPr>
            <w:rFonts w:eastAsia="宋体"/>
            <w:lang w:eastAsia="zh-CN"/>
          </w:rPr>
          <w:t>the VNF layer (i.e.</w:t>
        </w:r>
      </w:ins>
      <w:r w:rsidRPr="00930E29">
        <w:rPr>
          <w:rFonts w:eastAsia="宋体" w:hint="eastAsia"/>
          <w:lang w:eastAsia="zh-CN"/>
        </w:rPr>
        <w:t xml:space="preserve"> </w:t>
      </w:r>
      <w:del w:id="1203" w:author="Nokia3" w:date="2020-11-12T18:19:00Z">
        <w:r w:rsidRPr="00930E29" w:rsidDel="00CC0227">
          <w:rPr>
            <w:rFonts w:eastAsia="宋体" w:hint="eastAsia"/>
            <w:lang w:eastAsia="zh-CN"/>
          </w:rPr>
          <w:delText xml:space="preserve">GVNP </w:delText>
        </w:r>
      </w:del>
      <w:ins w:id="1204" w:author="Nokia3" w:date="2020-11-12T18:18:00Z">
        <w:r w:rsidRPr="00930E29">
          <w:rPr>
            <w:rFonts w:eastAsia="宋体"/>
            <w:lang w:eastAsia="zh-CN"/>
          </w:rPr>
          <w:t xml:space="preserve">Type 1) </w:t>
        </w:r>
      </w:ins>
      <w:r w:rsidRPr="00930E29">
        <w:rPr>
          <w:rFonts w:eastAsia="宋体" w:hint="eastAsia"/>
          <w:lang w:eastAsia="zh-CN"/>
        </w:rPr>
        <w:t xml:space="preserve">without authorization, or </w:t>
      </w:r>
      <w:ins w:id="1205" w:author="Nokia" w:date="2020-08-03T22:45:00Z">
        <w:r w:rsidRPr="00930E29">
          <w:rPr>
            <w:rFonts w:eastAsia="宋体"/>
            <w:lang w:eastAsia="zh-CN"/>
          </w:rPr>
          <w:t xml:space="preserve">a </w:t>
        </w:r>
      </w:ins>
      <w:r w:rsidRPr="00930E29">
        <w:rPr>
          <w:rFonts w:eastAsia="宋体"/>
          <w:lang w:eastAsia="zh-CN"/>
        </w:rPr>
        <w:t>malicious VM</w:t>
      </w:r>
      <w:del w:id="1206" w:author="Nokia" w:date="2020-08-03T22:45:00Z">
        <w:r w:rsidRPr="00930E29" w:rsidDel="00713115">
          <w:rPr>
            <w:rFonts w:eastAsia="宋体" w:hint="eastAsia"/>
            <w:lang w:eastAsia="zh-CN"/>
          </w:rPr>
          <w:delText>s</w:delText>
        </w:r>
      </w:del>
      <w:r w:rsidRPr="00930E29">
        <w:rPr>
          <w:rFonts w:eastAsia="宋体"/>
          <w:lang w:eastAsia="zh-CN"/>
        </w:rPr>
        <w:t xml:space="preserve"> deployed </w:t>
      </w:r>
      <w:del w:id="1207" w:author="Nokia" w:date="2020-10-30T13:05:00Z">
        <w:r w:rsidRPr="00930E29" w:rsidDel="002168AC">
          <w:rPr>
            <w:rFonts w:eastAsia="宋体"/>
            <w:lang w:eastAsia="zh-CN"/>
          </w:rPr>
          <w:delText xml:space="preserve">on the same host as that </w:delText>
        </w:r>
      </w:del>
      <w:r w:rsidRPr="00930E29">
        <w:rPr>
          <w:rFonts w:eastAsia="宋体"/>
          <w:lang w:eastAsia="zh-CN"/>
        </w:rPr>
        <w:t xml:space="preserve">for </w:t>
      </w:r>
      <w:ins w:id="1208" w:author="Nokia" w:date="2020-10-30T13:05:00Z">
        <w:r w:rsidRPr="00930E29">
          <w:rPr>
            <w:rFonts w:eastAsia="宋体"/>
            <w:lang w:eastAsia="zh-CN"/>
          </w:rPr>
          <w:t xml:space="preserve">one instance of </w:t>
        </w:r>
      </w:ins>
      <w:r w:rsidRPr="00930E29">
        <w:rPr>
          <w:rFonts w:eastAsia="宋体"/>
          <w:lang w:eastAsia="zh-CN"/>
        </w:rPr>
        <w:t xml:space="preserve">a VNF </w:t>
      </w:r>
      <w:ins w:id="1209" w:author="Nokia" w:date="2020-10-30T13:04:00Z">
        <w:r w:rsidRPr="00930E29">
          <w:rPr>
            <w:rFonts w:eastAsia="宋体"/>
            <w:lang w:eastAsia="zh-CN"/>
          </w:rPr>
          <w:t xml:space="preserve">on a host </w:t>
        </w:r>
      </w:ins>
      <w:r w:rsidRPr="00930E29">
        <w:rPr>
          <w:rFonts w:eastAsia="宋体"/>
          <w:lang w:eastAsia="zh-CN"/>
        </w:rPr>
        <w:t xml:space="preserve">can illegally occupy the </w:t>
      </w:r>
      <w:del w:id="1210" w:author="Nokia" w:date="2020-10-30T13:06:00Z">
        <w:r w:rsidRPr="00930E29" w:rsidDel="002168AC">
          <w:rPr>
            <w:rFonts w:eastAsia="宋体"/>
            <w:lang w:eastAsia="zh-CN"/>
          </w:rPr>
          <w:delText>host's</w:delText>
        </w:r>
      </w:del>
      <w:r w:rsidRPr="00930E29">
        <w:rPr>
          <w:rFonts w:eastAsia="宋体"/>
          <w:lang w:eastAsia="zh-CN"/>
        </w:rPr>
        <w:t xml:space="preserve"> resources </w:t>
      </w:r>
      <w:ins w:id="1211" w:author="Nokia" w:date="2020-08-03T22:46:00Z">
        <w:r w:rsidRPr="00930E29">
          <w:rPr>
            <w:rFonts w:eastAsia="宋体"/>
            <w:lang w:eastAsia="zh-CN"/>
          </w:rPr>
          <w:t>of</w:t>
        </w:r>
      </w:ins>
      <w:ins w:id="1212" w:author="Nokia" w:date="2020-08-03T22:45:00Z">
        <w:r w:rsidRPr="00930E29">
          <w:rPr>
            <w:rFonts w:eastAsia="宋体"/>
            <w:lang w:eastAsia="zh-CN"/>
          </w:rPr>
          <w:t xml:space="preserve"> another </w:t>
        </w:r>
      </w:ins>
      <w:ins w:id="1213" w:author="Nokia" w:date="2020-10-30T13:06:00Z">
        <w:r w:rsidRPr="00930E29">
          <w:rPr>
            <w:rFonts w:eastAsia="宋体"/>
            <w:lang w:eastAsia="zh-CN"/>
          </w:rPr>
          <w:t xml:space="preserve">instance of the </w:t>
        </w:r>
      </w:ins>
      <w:ins w:id="1214" w:author="Nokia" w:date="2020-08-03T22:46:00Z">
        <w:r w:rsidRPr="00930E29">
          <w:rPr>
            <w:rFonts w:eastAsia="宋体"/>
            <w:lang w:eastAsia="zh-CN"/>
          </w:rPr>
          <w:t xml:space="preserve">VNF </w:t>
        </w:r>
      </w:ins>
      <w:ins w:id="1215" w:author="Nokia" w:date="2020-08-03T22:45:00Z">
        <w:r w:rsidRPr="00930E29">
          <w:rPr>
            <w:rFonts w:eastAsia="宋体"/>
            <w:lang w:eastAsia="zh-CN"/>
          </w:rPr>
          <w:t>deployed on the same host</w:t>
        </w:r>
      </w:ins>
      <w:ins w:id="1216" w:author="Lu, Wei (NSB - CN/Beijing)" w:date="2020-10-14T13:59:00Z">
        <w:r w:rsidRPr="00930E29">
          <w:rPr>
            <w:rFonts w:eastAsia="宋体"/>
            <w:lang w:eastAsia="zh-CN"/>
          </w:rPr>
          <w:t>,</w:t>
        </w:r>
      </w:ins>
      <w:ins w:id="1217" w:author="Nokia" w:date="2020-08-03T22:45:00Z">
        <w:r w:rsidRPr="00930E29">
          <w:rPr>
            <w:rFonts w:eastAsia="宋体"/>
            <w:lang w:eastAsia="zh-CN"/>
          </w:rPr>
          <w:t xml:space="preserve"> </w:t>
        </w:r>
      </w:ins>
      <w:del w:id="1218" w:author="Nokia" w:date="2020-10-30T13:06:00Z">
        <w:r w:rsidRPr="00930E29" w:rsidDel="002168AC">
          <w:rPr>
            <w:rFonts w:eastAsia="宋体"/>
            <w:lang w:eastAsia="zh-CN"/>
          </w:rPr>
          <w:delText xml:space="preserve">to </w:delText>
        </w:r>
      </w:del>
      <w:r w:rsidRPr="00930E29">
        <w:rPr>
          <w:rFonts w:eastAsia="宋体"/>
          <w:lang w:eastAsia="zh-CN"/>
        </w:rPr>
        <w:t>result</w:t>
      </w:r>
      <w:ins w:id="1219" w:author="Nokia" w:date="2020-10-30T13:07:00Z">
        <w:r w:rsidRPr="00930E29">
          <w:rPr>
            <w:rFonts w:eastAsia="宋体"/>
            <w:lang w:eastAsia="zh-CN"/>
          </w:rPr>
          <w:t>ing</w:t>
        </w:r>
      </w:ins>
      <w:r w:rsidRPr="00930E29">
        <w:rPr>
          <w:rFonts w:eastAsia="宋体"/>
          <w:lang w:eastAsia="zh-CN"/>
        </w:rPr>
        <w:t xml:space="preserve"> in resource limitation of the VNF, or </w:t>
      </w:r>
      <w:ins w:id="1220" w:author="Nokia" w:date="2020-10-30T13:07:00Z">
        <w:r w:rsidRPr="00930E29">
          <w:rPr>
            <w:rFonts w:eastAsia="宋体"/>
            <w:lang w:eastAsia="zh-CN"/>
          </w:rPr>
          <w:t xml:space="preserve">attackers having access to </w:t>
        </w:r>
      </w:ins>
      <w:r w:rsidRPr="00930E29">
        <w:rPr>
          <w:rFonts w:eastAsia="宋体"/>
          <w:lang w:eastAsia="zh-CN"/>
        </w:rPr>
        <w:t>a compromised VNFM can scale in</w:t>
      </w:r>
      <w:ins w:id="1221" w:author="Nokia" w:date="2020-08-02T20:54:00Z">
        <w:r w:rsidRPr="00930E29">
          <w:rPr>
            <w:rFonts w:eastAsia="宋体"/>
            <w:lang w:eastAsia="zh-CN"/>
          </w:rPr>
          <w:t xml:space="preserve"> a </w:t>
        </w:r>
      </w:ins>
      <w:ins w:id="1222" w:author="Nokia3" w:date="2020-11-12T18:19:00Z">
        <w:r w:rsidRPr="00930E29">
          <w:rPr>
            <w:rFonts w:eastAsia="宋体"/>
            <w:lang w:eastAsia="zh-CN"/>
          </w:rPr>
          <w:t xml:space="preserve">Type 1 </w:t>
        </w:r>
      </w:ins>
      <w:ins w:id="1223" w:author="Nokia" w:date="2020-08-02T20:54:00Z">
        <w:r w:rsidRPr="00930E29">
          <w:rPr>
            <w:rFonts w:eastAsia="宋体"/>
            <w:lang w:eastAsia="zh-CN"/>
          </w:rPr>
          <w:t>or scale down</w:t>
        </w:r>
      </w:ins>
      <w:r w:rsidRPr="00930E29">
        <w:rPr>
          <w:rFonts w:eastAsia="宋体"/>
          <w:lang w:eastAsia="zh-CN"/>
        </w:rPr>
        <w:t xml:space="preserve"> the virtualisation resource used by a GVNP </w:t>
      </w:r>
      <w:ins w:id="1224" w:author="Nokia" w:date="2020-08-02T11:38:00Z">
        <w:r w:rsidRPr="00930E29">
          <w:rPr>
            <w:rFonts w:eastAsia="宋体"/>
            <w:lang w:eastAsia="zh-CN"/>
          </w:rPr>
          <w:t xml:space="preserve">or even terminate a </w:t>
        </w:r>
      </w:ins>
      <w:ins w:id="1225" w:author="Nokia3" w:date="2020-11-12T18:19:00Z">
        <w:r w:rsidRPr="00930E29">
          <w:rPr>
            <w:rFonts w:eastAsia="宋体"/>
            <w:lang w:eastAsia="zh-CN"/>
          </w:rPr>
          <w:t>Type 1</w:t>
        </w:r>
      </w:ins>
      <w:ins w:id="1226" w:author="Nokia" w:date="2020-08-02T20:55:00Z">
        <w:r w:rsidRPr="00930E29">
          <w:rPr>
            <w:rFonts w:eastAsia="宋体"/>
            <w:lang w:eastAsia="zh-CN"/>
          </w:rPr>
          <w:t xml:space="preserve"> instance</w:t>
        </w:r>
      </w:ins>
      <w:ins w:id="1227" w:author="Nokia" w:date="2020-08-02T11:38:00Z">
        <w:r w:rsidRPr="00930E29">
          <w:rPr>
            <w:rFonts w:eastAsia="宋体"/>
            <w:lang w:eastAsia="zh-CN"/>
          </w:rPr>
          <w:t xml:space="preserve"> </w:t>
        </w:r>
      </w:ins>
      <w:r w:rsidRPr="00930E29">
        <w:rPr>
          <w:rFonts w:eastAsia="宋体"/>
          <w:lang w:eastAsia="zh-CN"/>
        </w:rPr>
        <w:t xml:space="preserve">without authorization. </w:t>
      </w:r>
    </w:p>
    <w:p w:rsidR="00930E29" w:rsidRPr="00930E29" w:rsidRDefault="00930E29" w:rsidP="00930E29">
      <w:pPr>
        <w:ind w:left="568" w:hanging="284"/>
        <w:rPr>
          <w:ins w:id="1228" w:author="Nokia3" w:date="2020-11-12T18:22:00Z"/>
          <w:rFonts w:eastAsia="宋体"/>
          <w:lang w:eastAsia="zh-CN"/>
        </w:rPr>
      </w:pPr>
      <w:r w:rsidRPr="00930E29">
        <w:rPr>
          <w:rFonts w:eastAsia="宋体"/>
          <w:i/>
        </w:rPr>
        <w:t>-</w:t>
      </w:r>
      <w:r w:rsidRPr="00930E29">
        <w:rPr>
          <w:rFonts w:eastAsia="宋体"/>
          <w:i/>
        </w:rPr>
        <w:tab/>
        <w:t>Threatened Asset</w:t>
      </w:r>
      <w:r w:rsidRPr="00930E29">
        <w:rPr>
          <w:rFonts w:eastAsia="宋体"/>
        </w:rPr>
        <w:t>: G</w:t>
      </w:r>
      <w:r w:rsidRPr="00930E29">
        <w:rPr>
          <w:rFonts w:eastAsia="宋体"/>
          <w:lang w:eastAsia="zh-CN"/>
        </w:rPr>
        <w:t>V</w:t>
      </w:r>
      <w:r w:rsidRPr="00930E29">
        <w:rPr>
          <w:rFonts w:eastAsia="宋体"/>
        </w:rPr>
        <w:t>NP applications</w:t>
      </w:r>
      <w:r w:rsidRPr="00930E29">
        <w:rPr>
          <w:rFonts w:eastAsia="宋体"/>
          <w:lang w:eastAsia="zh-CN"/>
        </w:rPr>
        <w:t>, sufficient processing capacity</w:t>
      </w:r>
    </w:p>
    <w:p w:rsidR="00930E29" w:rsidRPr="00930E29" w:rsidRDefault="00930E29" w:rsidP="00930E29">
      <w:pPr>
        <w:keepLines/>
        <w:ind w:left="1135" w:hanging="851"/>
        <w:rPr>
          <w:rFonts w:eastAsia="宋体"/>
          <w:color w:val="FF0000"/>
          <w:lang w:eastAsia="zh-CN"/>
        </w:rPr>
      </w:pPr>
      <w:ins w:id="1229" w:author="Nokia3" w:date="2020-11-12T18:22:00Z">
        <w:r w:rsidRPr="00930E29">
          <w:rPr>
            <w:rFonts w:eastAsia="宋体"/>
            <w:color w:val="FF0000"/>
            <w:lang w:eastAsia="zh-CN"/>
          </w:rPr>
          <w:t xml:space="preserve">Editor’s Note: The threat </w:t>
        </w:r>
      </w:ins>
      <w:ins w:id="1230" w:author="Nokia3" w:date="2020-11-13T00:20:00Z">
        <w:r w:rsidRPr="00930E29">
          <w:rPr>
            <w:rFonts w:eastAsia="宋体"/>
            <w:color w:val="FF0000"/>
            <w:lang w:eastAsia="zh-CN"/>
          </w:rPr>
          <w:t>description is to be reformulated from GVNP of type1 perspective</w:t>
        </w:r>
      </w:ins>
      <w:ins w:id="1231" w:author="Nokia3" w:date="2020-11-12T18:22:00Z">
        <w:r w:rsidRPr="00930E29">
          <w:rPr>
            <w:rFonts w:eastAsia="宋体"/>
            <w:color w:val="FF0000"/>
            <w:lang w:eastAsia="zh-CN"/>
          </w:rPr>
          <w:t>.</w:t>
        </w:r>
      </w:ins>
    </w:p>
    <w:p w:rsidR="00213911" w:rsidRPr="00213911" w:rsidRDefault="00213911" w:rsidP="000E070C">
      <w:pPr>
        <w:pStyle w:val="6"/>
        <w:rPr>
          <w:lang w:eastAsia="zh-CN"/>
        </w:rPr>
      </w:pPr>
      <w:bookmarkStart w:id="1232" w:name="_Toc56464730"/>
      <w:r w:rsidRPr="00213911">
        <w:rPr>
          <w:rFonts w:hint="eastAsia"/>
          <w:lang w:eastAsia="zh-CN"/>
        </w:rPr>
        <w:t>5.2.4.2.2.</w:t>
      </w:r>
      <w:r w:rsidR="00D17A76" w:rsidRPr="00213911">
        <w:rPr>
          <w:rFonts w:hint="eastAsia"/>
          <w:lang w:eastAsia="zh-CN"/>
        </w:rPr>
        <w:t>9</w:t>
      </w:r>
      <w:r w:rsidR="00D17A76">
        <w:rPr>
          <w:lang w:eastAsia="zh-CN"/>
        </w:rPr>
        <w:tab/>
      </w:r>
      <w:r w:rsidRPr="00213911">
        <w:t>Elevation of privilege</w:t>
      </w:r>
      <w:bookmarkEnd w:id="1232"/>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5.3.8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bookmarkStart w:id="1233" w:name="_Toc56464731"/>
      <w:r w:rsidRPr="00213911">
        <w:rPr>
          <w:lang w:eastAsia="zh-CN"/>
        </w:rPr>
        <w:t>5.2.4.2.2.</w:t>
      </w:r>
      <w:r w:rsidR="00D17A76" w:rsidRPr="00213911">
        <w:rPr>
          <w:lang w:eastAsia="zh-CN"/>
        </w:rPr>
        <w:t>10</w:t>
      </w:r>
      <w:r w:rsidR="00D17A76">
        <w:rPr>
          <w:lang w:eastAsia="zh-CN"/>
        </w:rPr>
        <w:tab/>
      </w:r>
      <w:r w:rsidRPr="00213911">
        <w:rPr>
          <w:lang w:eastAsia="zh-CN"/>
        </w:rPr>
        <w:t>Summary of threats for GVNP of type 1</w:t>
      </w:r>
      <w:bookmarkEnd w:id="1233"/>
    </w:p>
    <w:p w:rsidR="00213911" w:rsidRPr="00213911" w:rsidRDefault="00213911" w:rsidP="00213911">
      <w:pPr>
        <w:jc w:val="both"/>
        <w:rPr>
          <w:rFonts w:eastAsia="宋体"/>
          <w:lang w:eastAsia="zh-CN"/>
        </w:rPr>
      </w:pPr>
      <w:r w:rsidRPr="00213911">
        <w:rPr>
          <w:rFonts w:eastAsia="宋体"/>
          <w:lang w:eastAsia="zh-CN"/>
        </w:rPr>
        <w:t>The threats for GVNP of type 1 can be compared to TR</w:t>
      </w:r>
      <w:r>
        <w:rPr>
          <w:rFonts w:eastAsia="宋体"/>
          <w:lang w:eastAsia="zh-CN"/>
        </w:rPr>
        <w:t xml:space="preserve"> </w:t>
      </w:r>
      <w:r w:rsidRPr="00213911">
        <w:rPr>
          <w:rFonts w:eastAsia="宋体"/>
          <w:lang w:eastAsia="zh-CN"/>
        </w:rPr>
        <w:t>33.926[</w:t>
      </w:r>
      <w:r w:rsidR="00825624">
        <w:rPr>
          <w:rFonts w:eastAsia="宋体"/>
          <w:lang w:eastAsia="zh-CN"/>
        </w:rPr>
        <w:t>3</w:t>
      </w:r>
      <w:r w:rsidRPr="00213911">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 Category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Detailed threat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Comparison to TR33.9</w:t>
            </w:r>
            <w:r w:rsidRPr="00213911">
              <w:rPr>
                <w:rFonts w:ascii="CG Times (WN)" w:eastAsia="宋体" w:hAnsi="CG Times (WN)"/>
                <w:lang w:eastAsia="zh-CN"/>
              </w:rPr>
              <w:t>2</w:t>
            </w:r>
            <w:r w:rsidRPr="00213911">
              <w:rPr>
                <w:rFonts w:ascii="CG Times (WN)" w:eastAsia="宋体" w:hAnsi="CG Times (WN)" w:hint="eastAsia"/>
                <w:lang w:eastAsia="zh-CN"/>
              </w:rPr>
              <w:t>6</w:t>
            </w:r>
            <w:r w:rsidRPr="00213911">
              <w:rPr>
                <w:rFonts w:ascii="CG Times (WN)" w:eastAsia="宋体" w:hAnsi="CG Times (WN)"/>
                <w:lang w:eastAsia="zh-CN"/>
              </w:rPr>
              <w:t>[</w:t>
            </w:r>
            <w:r w:rsidR="00825624" w:rsidRPr="00133316">
              <w:rPr>
                <w:rFonts w:ascii="CG Times (WN)" w:eastAsia="宋体" w:hAnsi="CG Times (WN)"/>
                <w:lang w:eastAsia="zh-CN"/>
              </w:rPr>
              <w:t>3</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3GPP-defined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ETSI-defined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New threats</w:t>
            </w:r>
            <w:r w:rsidRPr="00213911">
              <w:rPr>
                <w:rFonts w:ascii="CG Times (WN)" w:eastAsia="宋体" w:hAnsi="CG Times (WN)"/>
                <w:lang w:eastAsia="zh-CN"/>
              </w:rPr>
              <w:t>:</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Pr="00213911">
              <w:rPr>
                <w:rFonts w:ascii="CG Times (WN)" w:eastAsia="宋体" w:hAnsi="CG Times (WN)"/>
                <w:lang w:eastAsia="zh-CN"/>
              </w:rPr>
              <w:tab/>
              <w:t>The threats on interface between 3GPP VNF and VNFM</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009A7EF9">
              <w:rPr>
                <w:rFonts w:ascii="CG Times (WN)" w:hAnsi="CG Times (WN)"/>
                <w:lang w:eastAsia="zh-CN"/>
              </w:rPr>
              <w:t xml:space="preserve"> </w:t>
            </w:r>
            <w:r w:rsidRPr="00213911">
              <w:rPr>
                <w:rFonts w:ascii="CG Times (WN)" w:eastAsia="宋体" w:hAnsi="CG Times (WN)"/>
                <w:lang w:eastAsia="zh-CN"/>
              </w:rPr>
              <w:t>The threats on interface between 3GPP VNF and virtualisation layer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Spoofing identity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Default Accounts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access through VNC instead of physical console interface.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Weak Password Policies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Same as above</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Password peek</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Same as above.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Direct Root Access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IP Spoofing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objective is VNF instead of computer.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Malware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Eavesdropping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Software Tampering</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5.2.4.2.2.5.1</w:t>
            </w:r>
            <w:r w:rsidRPr="00213911">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Ownership File Misuse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Boot tampering for GVNP of type 1</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 xml:space="preserve">Different threats. See detail in </w:t>
            </w:r>
            <w:r w:rsidRPr="00213911">
              <w:rPr>
                <w:rFonts w:ascii="CG Times (WN)" w:eastAsia="宋体" w:hAnsi="CG Times (WN)"/>
                <w:lang w:eastAsia="zh-CN"/>
              </w:rPr>
              <w:t>clause 5.2.4.2.2.5.3.</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Log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OAM traffic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File Write Permissions Abuse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User Session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Repudiation</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Lack of User Activity Trace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Information disclosure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Denial of Service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Different threats. See detail in clause 5.2.4.2.2.8.</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Elevation of privilege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bl>
    <w:p w:rsidR="00934E49" w:rsidRPr="000E070C" w:rsidRDefault="00934E49" w:rsidP="00C768E5">
      <w:pPr>
        <w:pStyle w:val="4"/>
        <w:rPr>
          <w:rFonts w:eastAsiaTheme="minorEastAsia"/>
        </w:rPr>
      </w:pPr>
      <w:bookmarkStart w:id="1234" w:name="_Toc56464732"/>
      <w:r w:rsidRPr="000E070C">
        <w:rPr>
          <w:rFonts w:eastAsiaTheme="minorEastAsia"/>
        </w:rPr>
        <w:t xml:space="preserve">5.2.4.3 </w:t>
      </w:r>
      <w:r w:rsidRPr="000E070C">
        <w:rPr>
          <w:rFonts w:eastAsiaTheme="minorEastAsia"/>
        </w:rPr>
        <w:tab/>
        <w:t>Generic assets and threats for GVNP of type 2</w:t>
      </w:r>
      <w:bookmarkEnd w:id="1234"/>
    </w:p>
    <w:p w:rsidR="00934E49" w:rsidRPr="00934E49" w:rsidRDefault="00934E49" w:rsidP="000E070C">
      <w:pPr>
        <w:pStyle w:val="5"/>
        <w:rPr>
          <w:lang w:eastAsia="zh-CN"/>
        </w:rPr>
      </w:pPr>
      <w:bookmarkStart w:id="1235" w:name="_Toc56464733"/>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1</w:t>
      </w:r>
      <w:r w:rsidR="00D17A76">
        <w:rPr>
          <w:lang w:eastAsia="zh-CN"/>
        </w:rPr>
        <w:tab/>
      </w:r>
      <w:r w:rsidRPr="00934E49">
        <w:rPr>
          <w:rFonts w:hint="eastAsia"/>
          <w:lang w:eastAsia="zh-CN"/>
        </w:rPr>
        <w:t>Generic assets for GVNP of type 2</w:t>
      </w:r>
      <w:bookmarkEnd w:id="1235"/>
    </w:p>
    <w:p w:rsidR="00934E49" w:rsidRPr="00934E49" w:rsidRDefault="00934E49" w:rsidP="00934E49">
      <w:pPr>
        <w:rPr>
          <w:rFonts w:eastAsia="宋体"/>
          <w:lang w:eastAsia="zh-CN"/>
        </w:rPr>
      </w:pPr>
      <w:r w:rsidRPr="00934E49">
        <w:rPr>
          <w:rFonts w:eastAsia="宋体" w:hint="eastAsia"/>
          <w:lang w:eastAsia="zh-CN"/>
        </w:rPr>
        <w:t xml:space="preserve">In addition to the critical assets for GVNP of type 1 described in </w:t>
      </w:r>
      <w:r w:rsidRPr="00934E49">
        <w:rPr>
          <w:rFonts w:eastAsia="宋体"/>
          <w:lang w:eastAsia="zh-CN"/>
        </w:rPr>
        <w:t>clause</w:t>
      </w:r>
      <w:r w:rsidRPr="00934E49">
        <w:rPr>
          <w:rFonts w:eastAsia="宋体" w:hint="eastAsia"/>
          <w:lang w:eastAsia="zh-CN"/>
        </w:rPr>
        <w:t xml:space="preserve"> 5.2.</w:t>
      </w:r>
      <w:r>
        <w:rPr>
          <w:rFonts w:eastAsia="宋体"/>
          <w:lang w:eastAsia="zh-CN"/>
        </w:rPr>
        <w:t>4.2</w:t>
      </w:r>
      <w:r w:rsidRPr="00934E49">
        <w:rPr>
          <w:rFonts w:eastAsia="宋体" w:hint="eastAsia"/>
          <w:lang w:eastAsia="zh-CN"/>
        </w:rPr>
        <w:t xml:space="preserve">.1, </w:t>
      </w:r>
      <w:r w:rsidRPr="00934E49">
        <w:rPr>
          <w:rFonts w:eastAsia="宋体"/>
          <w:lang w:eastAsia="zh-CN"/>
        </w:rPr>
        <w:t>G</w:t>
      </w:r>
      <w:r w:rsidRPr="00934E49">
        <w:rPr>
          <w:rFonts w:eastAsia="宋体" w:hint="eastAsia"/>
          <w:lang w:eastAsia="zh-CN"/>
        </w:rPr>
        <w:t>V</w:t>
      </w:r>
      <w:r w:rsidRPr="00934E49">
        <w:rPr>
          <w:rFonts w:eastAsia="宋体"/>
          <w:lang w:eastAsia="zh-CN"/>
        </w:rPr>
        <w:t xml:space="preserve">NP </w:t>
      </w:r>
      <w:r w:rsidRPr="00934E49">
        <w:rPr>
          <w:rFonts w:eastAsia="宋体" w:hint="eastAsia"/>
          <w:lang w:eastAsia="zh-CN"/>
        </w:rPr>
        <w:t>of type 2 also has the following critical assets:</w:t>
      </w:r>
    </w:p>
    <w:p w:rsidR="00934E49" w:rsidRPr="00934E49" w:rsidRDefault="00934E49" w:rsidP="00934E49">
      <w:pPr>
        <w:ind w:left="568" w:hanging="284"/>
        <w:rPr>
          <w:rFonts w:eastAsia="宋体"/>
          <w:lang w:eastAsia="zh-CN"/>
        </w:rPr>
      </w:pPr>
      <w:r w:rsidRPr="00934E49">
        <w:rPr>
          <w:rFonts w:eastAsia="宋体"/>
          <w:lang w:eastAsia="zh-CN"/>
        </w:rPr>
        <w:t>-</w:t>
      </w:r>
      <w:r w:rsidRPr="00934E49">
        <w:rPr>
          <w:rFonts w:eastAsia="宋体"/>
          <w:lang w:eastAsia="zh-CN"/>
        </w:rPr>
        <w:tab/>
      </w:r>
      <w:r w:rsidRPr="00934E49">
        <w:rPr>
          <w:rFonts w:eastAsia="宋体" w:hint="eastAsia"/>
          <w:lang w:eastAsia="zh-CN"/>
        </w:rPr>
        <w:t xml:space="preserve">Interface between virtualisation layer and hardware, for creating </w:t>
      </w:r>
      <w:r w:rsidRPr="00934E49">
        <w:rPr>
          <w:rFonts w:eastAsia="宋体"/>
          <w:lang w:eastAsia="zh-CN"/>
        </w:rPr>
        <w:t xml:space="preserve">an execution environment </w:t>
      </w:r>
      <w:r w:rsidRPr="00934E49">
        <w:rPr>
          <w:rFonts w:eastAsia="宋体" w:hint="eastAsia"/>
          <w:lang w:eastAsia="zh-CN"/>
        </w:rPr>
        <w:t xml:space="preserve">of </w:t>
      </w:r>
      <w:r w:rsidRPr="00934E49">
        <w:rPr>
          <w:rFonts w:eastAsia="宋体"/>
          <w:lang w:eastAsia="zh-CN"/>
        </w:rPr>
        <w:t>VNFs, and collect</w:t>
      </w:r>
      <w:r w:rsidRPr="00934E49">
        <w:rPr>
          <w:rFonts w:eastAsia="宋体" w:hint="eastAsia"/>
          <w:lang w:eastAsia="zh-CN"/>
        </w:rPr>
        <w:t>ing</w:t>
      </w:r>
      <w:r w:rsidRPr="00934E49">
        <w:rPr>
          <w:rFonts w:eastAsia="宋体"/>
          <w:lang w:eastAsia="zh-CN"/>
        </w:rPr>
        <w:t xml:space="preserve"> relevant hardware resource state information for managing the VNFs without being dependent on any</w:t>
      </w:r>
      <w:r w:rsidRPr="00934E49">
        <w:rPr>
          <w:rFonts w:eastAsia="宋体" w:hint="eastAsia"/>
          <w:lang w:eastAsia="zh-CN"/>
        </w:rPr>
        <w:t xml:space="preserve"> </w:t>
      </w:r>
      <w:r w:rsidRPr="00934E49">
        <w:rPr>
          <w:rFonts w:eastAsia="宋体"/>
          <w:lang w:eastAsia="zh-CN"/>
        </w:rPr>
        <w:t>hardware platform</w:t>
      </w:r>
      <w:r w:rsidRPr="00934E49">
        <w:rPr>
          <w:rFonts w:eastAsia="宋体" w:hint="eastAsia"/>
          <w:lang w:eastAsia="zh-CN"/>
        </w:rPr>
        <w:t>;</w:t>
      </w:r>
    </w:p>
    <w:p w:rsidR="00934E49" w:rsidRPr="00934E49" w:rsidRDefault="00934E49" w:rsidP="00934E49">
      <w:pPr>
        <w:ind w:left="568" w:hanging="284"/>
        <w:rPr>
          <w:rFonts w:eastAsia="宋体"/>
          <w:lang w:eastAsia="zh-CN"/>
        </w:rPr>
      </w:pPr>
      <w:r w:rsidRPr="00934E49">
        <w:rPr>
          <w:rFonts w:eastAsia="宋体" w:hint="eastAsia"/>
          <w:lang w:eastAsia="zh-CN"/>
        </w:rPr>
        <w:t>-    Interface between virtualisation layer and Virtualised Infrastructure Manager (VIM), for resource management.</w:t>
      </w:r>
    </w:p>
    <w:p w:rsidR="00934E49" w:rsidRPr="00934E49" w:rsidRDefault="00934E49">
      <w:pPr>
        <w:rPr>
          <w:rFonts w:eastAsia="宋体"/>
          <w:lang w:eastAsia="zh-CN"/>
        </w:rPr>
      </w:pPr>
      <w:r w:rsidRPr="00934E49">
        <w:rPr>
          <w:rFonts w:eastAsia="宋体" w:hint="eastAsia"/>
          <w:lang w:eastAsia="zh-CN"/>
        </w:rPr>
        <w:t>Moreover, for interface between VNF and virtualisation layer, compared to GVNP of type 1, it is only considered when VNF is decoupled from virtualisation layer.</w:t>
      </w:r>
    </w:p>
    <w:p w:rsidR="00934E49" w:rsidRPr="00934E49" w:rsidRDefault="00934E49" w:rsidP="000E070C">
      <w:pPr>
        <w:pStyle w:val="5"/>
        <w:rPr>
          <w:lang w:eastAsia="zh-CN"/>
        </w:rPr>
      </w:pPr>
      <w:bookmarkStart w:id="1236" w:name="_Toc56464734"/>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2</w:t>
      </w:r>
      <w:r w:rsidR="00D17A76">
        <w:rPr>
          <w:lang w:eastAsia="zh-CN"/>
        </w:rPr>
        <w:tab/>
      </w:r>
      <w:r w:rsidRPr="00934E49">
        <w:rPr>
          <w:rFonts w:hint="eastAsia"/>
          <w:lang w:eastAsia="zh-CN"/>
        </w:rPr>
        <w:t>Generic threats for GVNP of type 2</w:t>
      </w:r>
      <w:bookmarkEnd w:id="1236"/>
    </w:p>
    <w:p w:rsidR="00934E49" w:rsidRPr="000E070C" w:rsidRDefault="00934E49" w:rsidP="000E070C">
      <w:pPr>
        <w:pStyle w:val="6"/>
      </w:pPr>
      <w:bookmarkStart w:id="1237" w:name="_Toc56464735"/>
      <w:r w:rsidRPr="000E070C">
        <w:t>5.2.4.3.2.</w:t>
      </w:r>
      <w:r w:rsidR="00D17A76" w:rsidRPr="000E070C">
        <w:t>1</w:t>
      </w:r>
      <w:r w:rsidR="00D17A76" w:rsidRPr="000E070C">
        <w:tab/>
      </w:r>
      <w:r w:rsidRPr="000E070C">
        <w:t>Introduction</w:t>
      </w:r>
      <w:bookmarkEnd w:id="1237"/>
    </w:p>
    <w:p w:rsidR="00934E49" w:rsidRPr="00934E49" w:rsidRDefault="00934E49" w:rsidP="00934E49">
      <w:pPr>
        <w:rPr>
          <w:rFonts w:eastAsia="宋体"/>
          <w:lang w:eastAsia="zh-CN"/>
        </w:rPr>
      </w:pPr>
      <w:r w:rsidRPr="00934E49">
        <w:rPr>
          <w:rFonts w:eastAsia="宋体" w:hint="eastAsia"/>
          <w:lang w:eastAsia="zh-CN"/>
        </w:rPr>
        <w:t>Compared to GVNP of type 1, GVNP of type 2 has virtualisation layer besides 3GPP VNF. So the generic threats of GVNP for type 1 in clause 5.2.</w:t>
      </w:r>
      <w:r>
        <w:rPr>
          <w:rFonts w:eastAsia="宋体" w:hint="eastAsia"/>
          <w:lang w:eastAsia="zh-CN"/>
        </w:rPr>
        <w:t>4.2</w:t>
      </w:r>
      <w:r w:rsidRPr="00934E49">
        <w:rPr>
          <w:rFonts w:eastAsia="宋体" w:hint="eastAsia"/>
          <w:lang w:eastAsia="zh-CN"/>
        </w:rPr>
        <w:t>.2 can be basically applied to GVNP for type 2. The following sub</w:t>
      </w:r>
      <w:r>
        <w:rPr>
          <w:rFonts w:eastAsia="宋体"/>
          <w:lang w:eastAsia="zh-CN"/>
        </w:rPr>
        <w:t>-</w:t>
      </w:r>
      <w:r w:rsidRPr="00934E49">
        <w:rPr>
          <w:rFonts w:eastAsia="宋体" w:hint="eastAsia"/>
          <w:lang w:eastAsia="zh-CN"/>
        </w:rPr>
        <w:t>clauses will describe the critical threats for GVNP of type 2.</w:t>
      </w:r>
    </w:p>
    <w:p w:rsidR="00934E49" w:rsidRPr="00934E49" w:rsidRDefault="00934E49" w:rsidP="000E070C">
      <w:pPr>
        <w:pStyle w:val="6"/>
        <w:rPr>
          <w:lang w:eastAsia="zh-CN"/>
        </w:rPr>
      </w:pPr>
      <w:bookmarkStart w:id="1238" w:name="_Toc56464736"/>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2</w:t>
      </w:r>
      <w:r w:rsidR="00D17A76">
        <w:rPr>
          <w:lang w:eastAsia="zh-CN"/>
        </w:rPr>
        <w:tab/>
      </w:r>
      <w:r w:rsidRPr="00934E49">
        <w:rPr>
          <w:rFonts w:hint="eastAsia"/>
          <w:lang w:eastAsia="zh-CN"/>
        </w:rPr>
        <w:t>Threats relating to 3GPP-defined interfaces</w:t>
      </w:r>
      <w:bookmarkEnd w:id="1238"/>
    </w:p>
    <w:p w:rsidR="00480D87" w:rsidRDefault="00480D87" w:rsidP="00C768E5">
      <w:pPr>
        <w:rPr>
          <w:rFonts w:eastAsia="宋体"/>
          <w:lang w:eastAsia="zh-CN"/>
        </w:rPr>
      </w:pPr>
      <w:r>
        <w:rPr>
          <w:rFonts w:eastAsia="宋体" w:hint="eastAsia"/>
          <w:lang w:eastAsia="zh-CN"/>
        </w:rPr>
        <w:t>Threat</w:t>
      </w:r>
      <w:r w:rsidR="00934E49" w:rsidRPr="00934E49">
        <w:rPr>
          <w:rFonts w:eastAsia="宋体" w:hint="eastAsia"/>
          <w:lang w:eastAsia="zh-CN"/>
        </w:rPr>
        <w:t>s</w:t>
      </w:r>
      <w:r w:rsidR="00934E49" w:rsidRPr="00934E49">
        <w:rPr>
          <w:rFonts w:eastAsia="宋体"/>
          <w:lang w:eastAsia="zh-CN"/>
        </w:rPr>
        <w:t xml:space="preserve"> from clause </w:t>
      </w:r>
      <w:r w:rsidR="00934E49" w:rsidRPr="00934E49">
        <w:rPr>
          <w:rFonts w:eastAsia="宋体" w:hint="eastAsia"/>
          <w:lang w:eastAsia="zh-CN"/>
        </w:rPr>
        <w:t>5.2.</w:t>
      </w:r>
      <w:r w:rsidR="00934E49">
        <w:rPr>
          <w:rFonts w:eastAsia="宋体" w:hint="eastAsia"/>
          <w:lang w:eastAsia="zh-CN"/>
        </w:rPr>
        <w:t>4.2</w:t>
      </w:r>
      <w:r w:rsidR="00934E49" w:rsidRPr="00934E49">
        <w:rPr>
          <w:rFonts w:eastAsia="宋体" w:hint="eastAsia"/>
          <w:lang w:eastAsia="zh-CN"/>
        </w:rPr>
        <w:t>.2.2</w:t>
      </w:r>
      <w:r w:rsidR="00934E49" w:rsidRPr="00934E49">
        <w:rPr>
          <w:rFonts w:eastAsia="宋体"/>
          <w:lang w:eastAsia="zh-CN"/>
        </w:rPr>
        <w:t xml:space="preserve"> also appl</w:t>
      </w:r>
      <w:r w:rsidR="00934E49" w:rsidRPr="00934E49">
        <w:rPr>
          <w:rFonts w:eastAsia="宋体" w:hint="eastAsia"/>
          <w:lang w:eastAsia="zh-CN"/>
        </w:rPr>
        <w:t>y</w:t>
      </w:r>
      <w:r w:rsidR="00934E49" w:rsidRPr="00934E49">
        <w:rPr>
          <w:rFonts w:eastAsia="宋体"/>
          <w:lang w:eastAsia="zh-CN"/>
        </w:rPr>
        <w:t xml:space="preserve"> to </w:t>
      </w:r>
      <w:r w:rsidR="00934E49" w:rsidRPr="00934E49">
        <w:rPr>
          <w:rFonts w:eastAsia="宋体" w:hint="eastAsia"/>
          <w:lang w:eastAsia="zh-CN"/>
        </w:rPr>
        <w:t>GVNP of type 2</w:t>
      </w:r>
      <w:r w:rsidR="00934E49" w:rsidRPr="00934E49">
        <w:rPr>
          <w:rFonts w:eastAsia="宋体"/>
          <w:lang w:eastAsia="zh-CN"/>
        </w:rPr>
        <w:t>.</w:t>
      </w:r>
    </w:p>
    <w:p w:rsidR="00934E49" w:rsidRPr="00934E49" w:rsidRDefault="00934E49" w:rsidP="000E070C">
      <w:pPr>
        <w:pStyle w:val="6"/>
        <w:rPr>
          <w:lang w:eastAsia="zh-CN"/>
        </w:rPr>
      </w:pPr>
      <w:bookmarkStart w:id="1239" w:name="_Toc56464737"/>
      <w:r w:rsidRPr="00934E49">
        <w:rPr>
          <w:rFonts w:hint="eastAsia"/>
          <w:lang w:eastAsia="zh-CN"/>
        </w:rPr>
        <w:t>5.2.4.3.2.</w:t>
      </w:r>
      <w:r w:rsidR="00D17A76" w:rsidRPr="00934E49">
        <w:rPr>
          <w:rFonts w:hint="eastAsia"/>
          <w:lang w:eastAsia="zh-CN"/>
        </w:rPr>
        <w:t>3</w:t>
      </w:r>
      <w:r w:rsidR="00D17A76">
        <w:rPr>
          <w:lang w:eastAsia="zh-CN"/>
        </w:rPr>
        <w:tab/>
      </w:r>
      <w:r w:rsidRPr="00934E49">
        <w:rPr>
          <w:rFonts w:hint="eastAsia"/>
          <w:lang w:eastAsia="zh-CN"/>
        </w:rPr>
        <w:t>Threats relating to ETSI-defined interfaces</w:t>
      </w:r>
      <w:bookmarkEnd w:id="1239"/>
    </w:p>
    <w:p w:rsidR="00934E49" w:rsidRPr="00934E49" w:rsidRDefault="00934E49" w:rsidP="00934E49">
      <w:pPr>
        <w:jc w:val="both"/>
        <w:rPr>
          <w:rFonts w:eastAsia="宋体"/>
          <w:lang w:eastAsia="zh-CN"/>
        </w:rPr>
      </w:pPr>
      <w:r w:rsidRPr="00934E49">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5.2.4.2.2.3, GVNP of type 2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934E49">
        <w:rPr>
          <w:rFonts w:eastAsia="宋体"/>
          <w:lang w:eastAsia="zh-CN"/>
        </w:rPr>
        <w:t>:</w:t>
      </w:r>
    </w:p>
    <w:p w:rsidR="00934E49" w:rsidRPr="00934E49" w:rsidRDefault="00934E49" w:rsidP="00934E49">
      <w:pPr>
        <w:ind w:firstLineChars="150" w:firstLine="300"/>
        <w:rPr>
          <w:rFonts w:eastAsia="宋体"/>
          <w:lang w:eastAsia="zh-CN"/>
        </w:rPr>
      </w:pPr>
      <w:r w:rsidRPr="00934E49">
        <w:rPr>
          <w:rFonts w:eastAsia="宋体"/>
          <w:lang w:eastAsia="zh-CN"/>
        </w:rPr>
        <w:lastRenderedPageBreak/>
        <w:t>-     The threats on interface between virtualisation layer and hardware: an attacker can utilize the vulnerabilities of hardware (e.g. Meltdown and Spectre of CPU in host) to attack virtualisation layer and/or VNFs through this interface,</w:t>
      </w:r>
      <w:r w:rsidRPr="00934E49">
        <w:rPr>
          <w:rFonts w:eastAsia="宋体" w:hint="eastAsia"/>
          <w:lang w:eastAsia="zh-CN"/>
        </w:rPr>
        <w:t xml:space="preserve"> resulting in information disclosure or DoS etc</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The threats on interface between virtualisation layer and VIM</w:t>
      </w:r>
      <w:r w:rsidRPr="00BD1513">
        <w:rPr>
          <w:rFonts w:eastAsia="宋体"/>
          <w:lang w:eastAsia="zh-CN"/>
        </w:rPr>
        <w:t>:</w:t>
      </w:r>
      <w:r w:rsidRPr="00BD1513">
        <w:rPr>
          <w:rFonts w:eastAsia="宋体" w:hint="eastAsia"/>
          <w:lang w:eastAsia="zh-CN"/>
        </w:rPr>
        <w:t xml:space="preserve"> an attacker can tamper the </w:t>
      </w:r>
      <w:r w:rsidRPr="00BD1513">
        <w:rPr>
          <w:rFonts w:eastAsia="宋体" w:hint="eastAsia"/>
          <w:lang w:val="en-US" w:eastAsia="zh-CN"/>
        </w:rPr>
        <w:t>s</w:t>
      </w:r>
      <w:r w:rsidRPr="00BD1513">
        <w:rPr>
          <w:rFonts w:eastAsia="宋体"/>
          <w:lang w:val="en-US" w:eastAsia="zh-CN"/>
        </w:rPr>
        <w:t>pecific assignment of virtualized resources</w:t>
      </w:r>
      <w:r w:rsidRPr="00BD1513">
        <w:rPr>
          <w:rFonts w:eastAsia="宋体" w:hint="eastAsia"/>
          <w:lang w:val="en-US" w:eastAsia="zh-CN"/>
        </w:rPr>
        <w:t xml:space="preserve"> to cause resource assignment errors or an attacke</w:t>
      </w:r>
      <w:r w:rsidRPr="007D0B6E">
        <w:rPr>
          <w:rFonts w:eastAsia="宋体"/>
          <w:lang w:val="en-US" w:eastAsia="zh-CN"/>
        </w:rPr>
        <w:t>r</w:t>
      </w:r>
      <w:r w:rsidRPr="00934E49">
        <w:rPr>
          <w:rFonts w:eastAsia="宋体"/>
          <w:lang w:val="en-US" w:eastAsia="zh-CN"/>
        </w:rPr>
        <w:t xml:space="preserve"> can intercept virtualized resources state information </w:t>
      </w:r>
      <w:r w:rsidRPr="007D0B6E">
        <w:rPr>
          <w:rFonts w:eastAsia="宋体"/>
          <w:lang w:val="en-US" w:eastAsia="zh-CN"/>
        </w:rPr>
        <w:t xml:space="preserve"> leading to</w:t>
      </w:r>
      <w:r w:rsidRPr="00934E49">
        <w:rPr>
          <w:rFonts w:eastAsia="宋体"/>
          <w:lang w:val="en-US" w:eastAsia="zh-CN"/>
        </w:rPr>
        <w:t xml:space="preserve"> information disclosure</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934E49">
        <w:rPr>
          <w:rFonts w:eastAsia="宋体" w:hint="eastAsia"/>
          <w:lang w:eastAsia="zh-CN"/>
        </w:rPr>
        <w:t xml:space="preserve">-    </w:t>
      </w:r>
      <w:r w:rsidRPr="00934E49">
        <w:rPr>
          <w:rFonts w:eastAsia="宋体"/>
          <w:lang w:eastAsia="zh-CN"/>
        </w:rPr>
        <w:t xml:space="preserve"> </w:t>
      </w:r>
      <w:r w:rsidRPr="00934E49">
        <w:rPr>
          <w:rFonts w:eastAsia="宋体" w:hint="eastAsia"/>
          <w:lang w:eastAsia="zh-CN"/>
        </w:rPr>
        <w:t>The threats on interface between virtualisation layer and VNF</w:t>
      </w:r>
      <w:r w:rsidRPr="00934E49">
        <w:rPr>
          <w:rFonts w:eastAsia="宋体"/>
          <w:lang w:eastAsia="zh-CN"/>
        </w:rPr>
        <w:t>:</w:t>
      </w:r>
      <w:r w:rsidRPr="00934E49">
        <w:rPr>
          <w:rFonts w:eastAsia="宋体" w:hint="eastAsia"/>
          <w:lang w:eastAsia="zh-CN"/>
        </w:rPr>
        <w:t xml:space="preserve"> an attacker can utilize a vulnerability to compromise </w:t>
      </w:r>
      <w:r w:rsidRPr="00934E49">
        <w:rPr>
          <w:rFonts w:eastAsia="宋体"/>
          <w:lang w:eastAsia="zh-CN"/>
        </w:rPr>
        <w:t>virtualization</w:t>
      </w:r>
      <w:r w:rsidRPr="00934E49">
        <w:rPr>
          <w:rFonts w:eastAsia="宋体" w:hint="eastAsia"/>
          <w:lang w:eastAsia="zh-CN"/>
        </w:rPr>
        <w:t xml:space="preserve"> layer through a malicious VNF</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left="284"/>
        <w:jc w:val="both"/>
        <w:rPr>
          <w:rFonts w:eastAsia="宋体"/>
          <w:lang w:eastAsia="zh-CN"/>
        </w:rPr>
      </w:pPr>
      <w:r w:rsidRPr="007D0B6E">
        <w:rPr>
          <w:rFonts w:eastAsia="宋体"/>
          <w:lang w:eastAsia="zh-CN"/>
        </w:rPr>
        <w:t>NOTE:</w:t>
      </w:r>
      <w:r w:rsidRPr="00934E49">
        <w:rPr>
          <w:rFonts w:eastAsia="宋体"/>
          <w:lang w:eastAsia="zh-CN"/>
        </w:rPr>
        <w:t xml:space="preserve"> the threats on </w:t>
      </w:r>
      <w:r w:rsidRPr="007D0B6E">
        <w:rPr>
          <w:rFonts w:eastAsia="宋体"/>
          <w:lang w:eastAsia="zh-CN"/>
        </w:rPr>
        <w:t>the</w:t>
      </w:r>
      <w:r w:rsidRPr="00934E49">
        <w:rPr>
          <w:rFonts w:eastAsia="宋体"/>
          <w:lang w:eastAsia="zh-CN"/>
        </w:rPr>
        <w:t xml:space="preserve"> interface between 3GPP VNF and virtualisation layer only </w:t>
      </w:r>
      <w:r w:rsidRPr="007D0B6E">
        <w:rPr>
          <w:rFonts w:eastAsia="宋体"/>
          <w:lang w:eastAsia="zh-CN"/>
        </w:rPr>
        <w:t>apply</w:t>
      </w:r>
      <w:r w:rsidRPr="00934E49">
        <w:rPr>
          <w:rFonts w:eastAsia="宋体"/>
          <w:lang w:eastAsia="zh-CN"/>
        </w:rPr>
        <w:t xml:space="preserve"> when VNF is decoupled from virtualisation layer.</w:t>
      </w:r>
    </w:p>
    <w:p w:rsidR="00934E49" w:rsidRPr="00934E49" w:rsidRDefault="00934E49" w:rsidP="00C768E5">
      <w:pPr>
        <w:pStyle w:val="EditorsNote"/>
        <w:rPr>
          <w:rFonts w:eastAsia="宋体"/>
          <w:lang w:eastAsia="zh-CN"/>
        </w:rPr>
      </w:pPr>
      <w:r w:rsidRPr="00934E49">
        <w:t>Editor’s note: More</w:t>
      </w:r>
      <w:r w:rsidRPr="00934E49">
        <w:rPr>
          <w:rFonts w:hint="eastAsia"/>
        </w:rPr>
        <w:t xml:space="preserve"> threats described in 3GPP TR 33.848</w:t>
      </w:r>
      <w:r w:rsidRPr="00934E49">
        <w:t>[9]</w:t>
      </w:r>
      <w:r w:rsidRPr="00934E49">
        <w:rPr>
          <w:rFonts w:hint="eastAsia"/>
        </w:rPr>
        <w:t xml:space="preserve"> or/and ETSI specifications</w:t>
      </w:r>
      <w:r w:rsidRPr="00934E49">
        <w:t xml:space="preserve"> are to be added if identified as related to the above two interfaces.</w:t>
      </w:r>
      <w:r w:rsidRPr="00934E49">
        <w:rPr>
          <w:rFonts w:hint="eastAsia"/>
        </w:rPr>
        <w:t xml:space="preserve"> </w:t>
      </w:r>
    </w:p>
    <w:p w:rsidR="00934E49" w:rsidRPr="00934E49" w:rsidRDefault="00934E49" w:rsidP="000E070C">
      <w:pPr>
        <w:pStyle w:val="6"/>
        <w:rPr>
          <w:lang w:eastAsia="zh-CN"/>
        </w:rPr>
      </w:pPr>
      <w:bookmarkStart w:id="1240" w:name="_Toc56464738"/>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4</w:t>
      </w:r>
      <w:r w:rsidR="00D17A76">
        <w:rPr>
          <w:lang w:eastAsia="zh-CN"/>
        </w:rPr>
        <w:tab/>
      </w:r>
      <w:r w:rsidRPr="00934E49">
        <w:rPr>
          <w:rFonts w:hint="eastAsia"/>
          <w:lang w:eastAsia="zh-CN"/>
        </w:rPr>
        <w:t>Spoofing identity</w:t>
      </w:r>
      <w:bookmarkEnd w:id="1240"/>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Default Accounts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5.3.3.1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default account to access GVNP, an attacker can also utilize default account to access VNF of </w:t>
      </w:r>
      <w:r w:rsidRPr="00934E49">
        <w:rPr>
          <w:rFonts w:eastAsia="宋体"/>
          <w:lang w:eastAsia="zh-CN"/>
        </w:rPr>
        <w:t>GVNP</w:t>
      </w:r>
      <w:r w:rsidRPr="00934E49">
        <w:rPr>
          <w:rFonts w:eastAsia="宋体" w:hint="eastAsia"/>
          <w:lang w:eastAsia="zh-CN"/>
        </w:rPr>
        <w:t xml:space="preserve"> for type 2 </w:t>
      </w:r>
      <w:r w:rsidRPr="00934E49">
        <w:rPr>
          <w:rFonts w:eastAsia="宋体"/>
          <w:lang w:eastAsia="zh-CN"/>
        </w:rPr>
        <w:t>through VNC</w:t>
      </w:r>
      <w:r w:rsidRPr="00934E49">
        <w:rPr>
          <w:rFonts w:eastAsia="宋体" w:hint="eastAsia"/>
          <w:lang w:eastAsia="zh-CN"/>
        </w:rPr>
        <w:t xml:space="preserve"> (Virtual Network Console). </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lang w:eastAsia="zh-CN"/>
        </w:rPr>
        <w:t>Weak Password Policies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5.3.3.2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weak password to access GVNP, an attacker can also utilize weak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3</w:t>
      </w:r>
      <w:r w:rsidR="00D17A76">
        <w:rPr>
          <w:rFonts w:ascii="Arial" w:eastAsia="宋体" w:hAnsi="Arial"/>
          <w:lang w:eastAsia="zh-CN"/>
        </w:rPr>
        <w:tab/>
      </w:r>
      <w:r w:rsidRPr="00934E49">
        <w:rPr>
          <w:rFonts w:ascii="Arial" w:eastAsia="宋体" w:hAnsi="Arial" w:hint="eastAsia"/>
          <w:lang w:eastAsia="zh-CN"/>
        </w:rPr>
        <w:t>Password peek</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5.3.3.3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peeked password to access GVNP, an attacker can also utilize peeked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Direct Root Access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IP Spoofing</w:t>
      </w:r>
    </w:p>
    <w:p w:rsidR="00934E49" w:rsidRPr="00934E49" w:rsidRDefault="00934E49" w:rsidP="00934E49">
      <w:pPr>
        <w:jc w:val="both"/>
        <w:rPr>
          <w:rFonts w:eastAsia="宋体"/>
          <w:lang w:eastAsia="zh-CN"/>
        </w:rPr>
      </w:pPr>
      <w:r w:rsidRPr="00934E49">
        <w:rPr>
          <w:rFonts w:eastAsia="宋体" w:hint="eastAsia"/>
          <w:lang w:eastAsia="zh-CN"/>
        </w:rPr>
        <w:t>All text</w:t>
      </w:r>
      <w:r w:rsidRPr="00BD1513">
        <w:rPr>
          <w:rFonts w:eastAsia="宋体" w:hint="eastAsia"/>
          <w:lang w:eastAsia="zh-CN"/>
        </w:rPr>
        <w:t>s from clause 5.3.3.5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w:t>
      </w:r>
      <w:r w:rsidRPr="00BD1513">
        <w:rPr>
          <w:rFonts w:eastAsia="宋体"/>
          <w:lang w:eastAsia="zh-CN"/>
        </w:rPr>
        <w:t xml:space="preserve"> appl</w:t>
      </w:r>
      <w:r w:rsidRPr="00C36DE9">
        <w:rPr>
          <w:rFonts w:eastAsia="宋体" w:hint="eastAsia"/>
          <w:lang w:eastAsia="zh-CN"/>
        </w:rPr>
        <w:t>y</w:t>
      </w:r>
      <w:r w:rsidRPr="00C36DE9">
        <w:rPr>
          <w:rFonts w:eastAsia="宋体"/>
          <w:lang w:eastAsia="zh-CN"/>
        </w:rPr>
        <w:t xml:space="preserve"> to GVNP</w:t>
      </w:r>
      <w:r w:rsidRPr="00825624">
        <w:rPr>
          <w:rFonts w:eastAsia="宋体" w:hint="eastAsia"/>
          <w:lang w:eastAsia="zh-CN"/>
        </w:rPr>
        <w:t xml:space="preserve"> of type 2</w:t>
      </w:r>
      <w:r w:rsidRPr="00825624">
        <w:rPr>
          <w:rFonts w:eastAsia="宋体"/>
          <w:lang w:eastAsia="zh-CN"/>
        </w:rPr>
        <w:t>.</w:t>
      </w:r>
      <w:r w:rsidRPr="00825624">
        <w:rPr>
          <w:rFonts w:eastAsia="宋体" w:hint="eastAsia"/>
          <w:lang w:eastAsia="zh-CN"/>
        </w:rPr>
        <w:t xml:space="preserve"> The objectives of unauthorized access include</w:t>
      </w:r>
      <w:r w:rsidRPr="00934E49">
        <w:rPr>
          <w:rFonts w:eastAsia="宋体"/>
          <w:lang w:eastAsia="zh-CN"/>
        </w:rPr>
        <w:t xml:space="preserve"> VNF and virtualisation layer rather than </w:t>
      </w:r>
      <w:r w:rsidRPr="007D0B6E">
        <w:rPr>
          <w:rFonts w:eastAsia="宋体"/>
          <w:lang w:eastAsia="zh-CN"/>
        </w:rPr>
        <w:t>a</w:t>
      </w:r>
      <w:r w:rsidRPr="00934E49">
        <w:rPr>
          <w:rFonts w:eastAsia="宋体"/>
          <w:lang w:eastAsia="zh-CN"/>
        </w:rPr>
        <w:t xml:space="preserve"> computer.</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hint="eastAsia"/>
          <w:lang w:eastAsia="zh-CN"/>
        </w:rPr>
        <w:t>Malware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Eavesdropping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5.3.3.7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bookmarkStart w:id="1241" w:name="_Toc56464739"/>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5</w:t>
      </w:r>
      <w:r w:rsidR="00D17A76">
        <w:rPr>
          <w:lang w:eastAsia="zh-CN"/>
        </w:rPr>
        <w:tab/>
      </w:r>
      <w:r w:rsidRPr="00934E49">
        <w:rPr>
          <w:rFonts w:hint="eastAsia"/>
          <w:lang w:eastAsia="zh-CN"/>
        </w:rPr>
        <w:t>Tampering</w:t>
      </w:r>
      <w:bookmarkEnd w:id="1241"/>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hint="eastAsia"/>
          <w:lang w:eastAsia="zh-CN"/>
        </w:rPr>
        <w:t>Ownership File Misuse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5.3.4.2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5.2.4.3.</w:t>
      </w:r>
      <w:r w:rsidRPr="00934E49">
        <w:rPr>
          <w:rFonts w:ascii="Arial" w:eastAsia="宋体" w:hAnsi="Arial"/>
          <w:lang w:eastAsia="zh-CN"/>
        </w:rPr>
        <w:t>2.</w:t>
      </w:r>
      <w:r w:rsidRPr="00934E49">
        <w:rPr>
          <w:rFonts w:ascii="Arial" w:eastAsia="宋体" w:hAnsi="Arial" w:hint="eastAsia"/>
          <w:lang w:eastAsia="zh-CN"/>
        </w:rPr>
        <w:t>5</w:t>
      </w:r>
      <w:r w:rsidRPr="00934E49">
        <w:rPr>
          <w:rFonts w:ascii="Arial" w:eastAsia="宋体" w:hAnsi="Arial"/>
          <w:lang w:eastAsia="zh-CN"/>
        </w:rPr>
        <w:t>.</w:t>
      </w:r>
      <w:r w:rsidR="00D17A76" w:rsidRPr="00934E49">
        <w:rPr>
          <w:rFonts w:ascii="Arial" w:eastAsia="宋体" w:hAnsi="Arial"/>
          <w:lang w:eastAsia="zh-CN"/>
        </w:rPr>
        <w:t>3</w:t>
      </w:r>
      <w:r w:rsidR="00D17A76">
        <w:rPr>
          <w:rFonts w:ascii="Arial" w:eastAsia="宋体" w:hAnsi="Arial"/>
          <w:lang w:eastAsia="zh-CN"/>
        </w:rPr>
        <w:tab/>
      </w:r>
      <w:r w:rsidRPr="00934E49">
        <w:rPr>
          <w:rFonts w:ascii="Arial" w:eastAsia="宋体" w:hAnsi="Arial" w:hint="eastAsia"/>
          <w:lang w:eastAsia="zh-CN"/>
        </w:rPr>
        <w:t>B</w:t>
      </w:r>
      <w:r w:rsidRPr="00934E49">
        <w:rPr>
          <w:rFonts w:ascii="Arial" w:eastAsia="宋体" w:hAnsi="Arial"/>
          <w:lang w:eastAsia="zh-CN"/>
        </w:rPr>
        <w:t xml:space="preserve">oot </w:t>
      </w:r>
      <w:r w:rsidRPr="007D0B6E">
        <w:rPr>
          <w:rFonts w:ascii="Arial" w:eastAsia="宋体" w:hAnsi="Arial"/>
          <w:lang w:eastAsia="zh-CN"/>
        </w:rPr>
        <w:t>tampering</w:t>
      </w:r>
      <w:r w:rsidRPr="00934E49">
        <w:rPr>
          <w:rFonts w:ascii="Arial" w:eastAsia="宋体" w:hAnsi="Arial"/>
          <w:lang w:eastAsia="zh-CN"/>
        </w:rPr>
        <w:t xml:space="preserve"> </w:t>
      </w:r>
      <w:r w:rsidRPr="00934E49">
        <w:rPr>
          <w:rFonts w:ascii="Arial" w:eastAsia="宋体" w:hAnsi="Arial" w:hint="eastAsia"/>
          <w:lang w:eastAsia="zh-CN"/>
        </w:rPr>
        <w:t xml:space="preserve">for </w:t>
      </w:r>
      <w:r w:rsidRPr="00934E49">
        <w:rPr>
          <w:rFonts w:ascii="Arial" w:eastAsia="宋体" w:hAnsi="Arial"/>
          <w:lang w:eastAsia="zh-CN"/>
        </w:rPr>
        <w:t xml:space="preserve">GVNP of type </w:t>
      </w:r>
      <w:r w:rsidRPr="00934E49">
        <w:rPr>
          <w:rFonts w:ascii="Arial" w:eastAsia="宋体" w:hAnsi="Arial" w:hint="eastAsia"/>
          <w:lang w:eastAsia="zh-CN"/>
        </w:rPr>
        <w:t>2</w:t>
      </w:r>
    </w:p>
    <w:p w:rsidR="00934E49" w:rsidRPr="00934E49" w:rsidRDefault="00934E49" w:rsidP="00934E49">
      <w:pPr>
        <w:jc w:val="both"/>
        <w:rPr>
          <w:rFonts w:eastAsia="宋体"/>
          <w:lang w:eastAsia="zh-CN"/>
        </w:rPr>
      </w:pPr>
      <w:r w:rsidRPr="00934E49">
        <w:rPr>
          <w:rFonts w:eastAsia="宋体" w:hint="eastAsia"/>
          <w:lang w:eastAsia="zh-CN"/>
        </w:rPr>
        <w:t>For GVNP of type 2, like the threat described in clause 5.3.4.3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w:t>
      </w:r>
      <w:r w:rsidRPr="00934E49">
        <w:rPr>
          <w:rFonts w:eastAsia="宋体"/>
        </w:rPr>
        <w:t xml:space="preserve">bootloader of guest </w:t>
      </w:r>
      <w:r>
        <w:rPr>
          <w:rFonts w:eastAsia="宋体"/>
        </w:rPr>
        <w:t>OS</w:t>
      </w:r>
      <w:r w:rsidRPr="00934E49">
        <w:rPr>
          <w:rFonts w:eastAsia="宋体"/>
        </w:rPr>
        <w:t xml:space="preserve"> and/or host </w:t>
      </w:r>
      <w:r>
        <w:rPr>
          <w:rFonts w:eastAsia="宋体"/>
        </w:rPr>
        <w:t>OS</w:t>
      </w:r>
      <w:r w:rsidRPr="00934E49">
        <w:rPr>
          <w:rFonts w:eastAsia="宋体"/>
        </w:rPr>
        <w:t xml:space="preserve"> </w:t>
      </w:r>
      <w:r w:rsidRPr="00934E49">
        <w:rPr>
          <w:rFonts w:eastAsia="宋体" w:hint="eastAsia"/>
        </w:rPr>
        <w:t xml:space="preserve">may </w:t>
      </w:r>
      <w:r w:rsidRPr="00934E49">
        <w:rPr>
          <w:rFonts w:eastAsia="宋体" w:hint="eastAsia"/>
          <w:lang w:eastAsia="zh-CN"/>
        </w:rPr>
        <w:t xml:space="preserve">be </w:t>
      </w:r>
      <w:r w:rsidRPr="00934E49">
        <w:rPr>
          <w:rFonts w:eastAsia="宋体"/>
        </w:rPr>
        <w:t>maliciously tampered</w:t>
      </w:r>
      <w:r w:rsidRPr="00934E49">
        <w:rPr>
          <w:rFonts w:eastAsia="宋体" w:hint="eastAsia"/>
        </w:rPr>
        <w:t xml:space="preserve"> by </w:t>
      </w:r>
      <w:r w:rsidRPr="00934E49">
        <w:rPr>
          <w:rFonts w:eastAsia="宋体"/>
        </w:rPr>
        <w:t>an</w:t>
      </w:r>
      <w:r w:rsidRPr="00934E49">
        <w:rPr>
          <w:rFonts w:eastAsia="宋体" w:hint="eastAsia"/>
        </w:rPr>
        <w:t xml:space="preserve"> attacker</w:t>
      </w:r>
      <w:r w:rsidRPr="00934E49">
        <w:rPr>
          <w:rFonts w:eastAsia="宋体" w:hint="eastAsia"/>
          <w:lang w:eastAsia="zh-CN"/>
        </w:rPr>
        <w:t xml:space="preserve"> when it is booted from external source. In addition, the bootloader of guest OS may also be </w:t>
      </w:r>
      <w:r w:rsidRPr="00934E49">
        <w:rPr>
          <w:rFonts w:eastAsia="宋体"/>
          <w:lang w:eastAsia="zh-CN"/>
        </w:rPr>
        <w:t>tampered</w:t>
      </w:r>
      <w:r w:rsidRPr="00934E49">
        <w:rPr>
          <w:rFonts w:eastAsia="宋体" w:hint="eastAsia"/>
          <w:lang w:eastAsia="zh-CN"/>
        </w:rPr>
        <w:t>, with reference to the description in clause 5.2.</w:t>
      </w:r>
      <w:r>
        <w:rPr>
          <w:rFonts w:eastAsia="宋体" w:hint="eastAsia"/>
          <w:lang w:eastAsia="zh-CN"/>
        </w:rPr>
        <w:t>4.2</w:t>
      </w:r>
      <w:r w:rsidRPr="00934E49">
        <w:rPr>
          <w:rFonts w:eastAsia="宋体" w:hint="eastAsia"/>
          <w:lang w:eastAsia="zh-CN"/>
        </w:rPr>
        <w:t>.2.5.3. The threat is described as follows:</w:t>
      </w:r>
    </w:p>
    <w:p w:rsidR="00934E49" w:rsidRPr="00934E49" w:rsidRDefault="00934E49" w:rsidP="00934E49">
      <w:pPr>
        <w:ind w:left="568" w:hanging="284"/>
        <w:rPr>
          <w:rFonts w:eastAsia="宋体"/>
          <w:lang w:eastAsia="zh-CN"/>
        </w:rPr>
      </w:pPr>
      <w:r w:rsidRPr="00934E49">
        <w:rPr>
          <w:rFonts w:eastAsia="宋体"/>
          <w:i/>
        </w:rPr>
        <w:t>-</w:t>
      </w:r>
      <w:r w:rsidRPr="00934E49">
        <w:rPr>
          <w:rFonts w:eastAsia="宋体"/>
          <w:i/>
        </w:rPr>
        <w:tab/>
        <w:t>Threat name</w:t>
      </w:r>
      <w:r w:rsidRPr="00934E49">
        <w:rPr>
          <w:rFonts w:eastAsia="宋体"/>
        </w:rPr>
        <w:t xml:space="preserve">: </w:t>
      </w:r>
      <w:r w:rsidRPr="00934E49">
        <w:rPr>
          <w:rFonts w:eastAsia="宋体" w:hint="eastAsia"/>
          <w:lang w:eastAsia="zh-CN"/>
        </w:rPr>
        <w:t xml:space="preserve">GVNP </w:t>
      </w:r>
      <w:r w:rsidRPr="007D0B6E">
        <w:rPr>
          <w:rFonts w:eastAsia="宋体"/>
          <w:lang w:eastAsia="zh-CN"/>
        </w:rPr>
        <w:t>of type 2</w:t>
      </w:r>
      <w:r w:rsidRPr="00934E49">
        <w:rPr>
          <w:rFonts w:eastAsia="宋体"/>
          <w:lang w:eastAsia="zh-CN"/>
        </w:rPr>
        <w:t xml:space="preserve"> boot </w:t>
      </w:r>
      <w:r w:rsidRPr="007D0B6E">
        <w:rPr>
          <w:rFonts w:eastAsia="宋体"/>
          <w:lang w:eastAsia="zh-CN"/>
        </w:rPr>
        <w:t>tampering</w:t>
      </w:r>
    </w:p>
    <w:p w:rsidR="00934E49" w:rsidRPr="00934E49" w:rsidRDefault="00934E49" w:rsidP="00934E49">
      <w:pPr>
        <w:ind w:left="568" w:hanging="284"/>
        <w:rPr>
          <w:rFonts w:eastAsia="宋体"/>
        </w:rPr>
      </w:pPr>
      <w:r w:rsidRPr="00934E49">
        <w:rPr>
          <w:rFonts w:eastAsia="宋体"/>
          <w:i/>
        </w:rPr>
        <w:t>-</w:t>
      </w:r>
      <w:r w:rsidRPr="00934E49">
        <w:rPr>
          <w:rFonts w:eastAsia="宋体"/>
          <w:i/>
        </w:rPr>
        <w:tab/>
        <w:t>Threat Category</w:t>
      </w:r>
      <w:r w:rsidRPr="00934E49">
        <w:rPr>
          <w:rFonts w:eastAsia="宋体"/>
        </w:rPr>
        <w:t>: Tampering</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 Description: </w:t>
      </w:r>
      <w:r w:rsidRPr="00934E49">
        <w:rPr>
          <w:rFonts w:eastAsia="宋体"/>
          <w:lang w:eastAsia="zh-CN"/>
        </w:rPr>
        <w:t>T</w:t>
      </w:r>
      <w:r w:rsidRPr="00934E49">
        <w:rPr>
          <w:rFonts w:eastAsia="宋体"/>
        </w:rPr>
        <w:t>he bootloader</w:t>
      </w:r>
      <w:r w:rsidRPr="00934E49">
        <w:rPr>
          <w:rFonts w:eastAsia="宋体"/>
          <w:lang w:eastAsia="zh-CN"/>
        </w:rPr>
        <w:t xml:space="preserve"> of host OS and guest OS for </w:t>
      </w:r>
      <w:r w:rsidRPr="00934E49">
        <w:rPr>
          <w:rFonts w:eastAsia="宋体"/>
        </w:rPr>
        <w:t>G</w:t>
      </w:r>
      <w:r w:rsidRPr="00934E49">
        <w:rPr>
          <w:rFonts w:eastAsia="宋体"/>
          <w:lang w:eastAsia="zh-CN"/>
        </w:rPr>
        <w:t>V</w:t>
      </w:r>
      <w:r w:rsidRPr="00934E49">
        <w:rPr>
          <w:rFonts w:eastAsia="宋体"/>
        </w:rPr>
        <w:t xml:space="preserve">NP may </w:t>
      </w:r>
      <w:r w:rsidRPr="00934E49">
        <w:rPr>
          <w:rFonts w:eastAsia="宋体"/>
          <w:lang w:eastAsia="zh-CN"/>
        </w:rPr>
        <w:t xml:space="preserve">be </w:t>
      </w:r>
      <w:r w:rsidRPr="00934E49">
        <w:rPr>
          <w:rFonts w:eastAsia="宋体"/>
        </w:rPr>
        <w:t>maliciously tamper</w:t>
      </w:r>
      <w:r w:rsidRPr="00934E49">
        <w:rPr>
          <w:rFonts w:eastAsia="宋体"/>
          <w:lang w:eastAsia="zh-CN"/>
        </w:rPr>
        <w:t>e</w:t>
      </w:r>
      <w:r w:rsidRPr="00934E49">
        <w:rPr>
          <w:rFonts w:eastAsia="宋体"/>
        </w:rPr>
        <w:t>d by an attacker</w:t>
      </w:r>
      <w:r w:rsidRPr="00934E49">
        <w:rPr>
          <w:rFonts w:eastAsia="宋体"/>
          <w:lang w:eastAsia="zh-CN"/>
        </w:rPr>
        <w:t xml:space="preserve">, e.g. the attacker compromises host OS to tamper the bootloader of guest OS, or tampers the bootloader of host OS when it is booted from external source (such as USB </w:t>
      </w:r>
      <w:r w:rsidRPr="00934E49">
        <w:rPr>
          <w:rFonts w:eastAsia="宋体"/>
        </w:rPr>
        <w:t>flash drive, memory card</w:t>
      </w:r>
      <w:r w:rsidRPr="00934E49">
        <w:rPr>
          <w:rFonts w:eastAsia="宋体"/>
          <w:lang w:eastAsia="zh-CN"/>
        </w:rPr>
        <w:t>)</w:t>
      </w:r>
      <w:r w:rsidRPr="00934E49">
        <w:rPr>
          <w:rFonts w:eastAsia="宋体"/>
        </w:rPr>
        <w:t>.</w:t>
      </w:r>
      <w:r w:rsidRPr="00934E49">
        <w:rPr>
          <w:rFonts w:eastAsia="宋体"/>
          <w:i/>
        </w:rPr>
        <w:t xml:space="preserve"> </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Threatened Asset: </w:t>
      </w:r>
      <w:r w:rsidRPr="00934E49">
        <w:rPr>
          <w:rFonts w:eastAsia="宋体"/>
          <w:lang w:eastAsia="zh-CN"/>
        </w:rPr>
        <w:t xml:space="preserve">guest </w:t>
      </w:r>
      <w:r w:rsidRPr="00934E49">
        <w:rPr>
          <w:rFonts w:eastAsia="宋体"/>
        </w:rPr>
        <w:t>operating system, host OS</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Log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OAM traffic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5.3.4.5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rPr>
        <w:t>File Write Permissions Abuse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User Session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5.3.4.7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bookmarkStart w:id="1242" w:name="_Toc56464740"/>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6</w:t>
      </w:r>
      <w:r w:rsidR="00D17A76">
        <w:rPr>
          <w:lang w:eastAsia="zh-CN"/>
        </w:rPr>
        <w:tab/>
      </w:r>
      <w:r w:rsidRPr="00934E49">
        <w:rPr>
          <w:rFonts w:hint="eastAsia"/>
          <w:lang w:eastAsia="zh-CN"/>
        </w:rPr>
        <w:t>Repudiation</w:t>
      </w:r>
      <w:bookmarkEnd w:id="1242"/>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.2.6.</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rPr>
        <w:t>Lack of User Activity Trace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5.3.5.1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bookmarkStart w:id="1243" w:name="_Toc56464741"/>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7</w:t>
      </w:r>
      <w:r w:rsidR="00D17A76">
        <w:rPr>
          <w:lang w:eastAsia="zh-CN"/>
        </w:rPr>
        <w:tab/>
      </w:r>
      <w:r w:rsidRPr="00934E49">
        <w:rPr>
          <w:lang w:eastAsia="zh-CN"/>
        </w:rPr>
        <w:t>Information disclosure</w:t>
      </w:r>
      <w:bookmarkEnd w:id="1243"/>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0E070C">
      <w:pPr>
        <w:pStyle w:val="6"/>
        <w:rPr>
          <w:lang w:eastAsia="zh-CN"/>
        </w:rPr>
      </w:pPr>
      <w:bookmarkStart w:id="1244" w:name="_Toc56464742"/>
      <w:r w:rsidRPr="00934E49">
        <w:rPr>
          <w:rFonts w:hint="eastAsia"/>
          <w:lang w:eastAsia="zh-CN"/>
        </w:rPr>
        <w:t>5.2.4.3.2.</w:t>
      </w:r>
      <w:r w:rsidR="00D17A76" w:rsidRPr="00934E49">
        <w:rPr>
          <w:rFonts w:hint="eastAsia"/>
          <w:lang w:eastAsia="zh-CN"/>
        </w:rPr>
        <w:t>8</w:t>
      </w:r>
      <w:r w:rsidR="00D17A76">
        <w:rPr>
          <w:lang w:eastAsia="zh-CN"/>
        </w:rPr>
        <w:tab/>
      </w:r>
      <w:r w:rsidRPr="00934E49">
        <w:rPr>
          <w:rFonts w:hint="eastAsia"/>
          <w:lang w:eastAsia="zh-CN"/>
        </w:rPr>
        <w:t>Denial of Service</w:t>
      </w:r>
      <w:bookmarkEnd w:id="1244"/>
    </w:p>
    <w:p w:rsidR="00934E49" w:rsidRPr="00934E49" w:rsidRDefault="00934E49">
      <w:pPr>
        <w:rPr>
          <w:rFonts w:eastAsia="宋体"/>
          <w:lang w:eastAsia="zh-CN"/>
        </w:rPr>
      </w:pPr>
      <w:r w:rsidRPr="007D0B6E">
        <w:rPr>
          <w:rFonts w:eastAsia="宋体"/>
          <w:lang w:eastAsia="zh-CN"/>
        </w:rPr>
        <w:t>The threat in all sub</w:t>
      </w:r>
      <w:r>
        <w:rPr>
          <w:rFonts w:eastAsia="宋体"/>
          <w:lang w:eastAsia="zh-CN"/>
        </w:rPr>
        <w:t>-</w:t>
      </w:r>
      <w:r w:rsidRPr="007D0B6E">
        <w:rPr>
          <w:rFonts w:eastAsia="宋体"/>
          <w:lang w:eastAsia="zh-CN"/>
        </w:rPr>
        <w:t>clauses of clause 5.3.7 for TR 33.926[</w:t>
      </w:r>
      <w:r w:rsidR="00825624">
        <w:rPr>
          <w:rFonts w:eastAsia="宋体"/>
          <w:lang w:eastAsia="zh-CN"/>
        </w:rPr>
        <w:t>3</w:t>
      </w:r>
      <w:r w:rsidRPr="007D0B6E">
        <w:rPr>
          <w:rFonts w:eastAsia="宋体"/>
          <w:lang w:eastAsia="zh-CN"/>
        </w:rPr>
        <w:t>] also applies to GVNP of type 2.</w:t>
      </w:r>
    </w:p>
    <w:p w:rsidR="00EB52E6" w:rsidRPr="00EB52E6" w:rsidDel="007D6A17" w:rsidRDefault="00934E49" w:rsidP="00EB52E6">
      <w:pPr>
        <w:rPr>
          <w:del w:id="1245" w:author="Nokia" w:date="2020-07-31T17:53:00Z"/>
          <w:rFonts w:eastAsia="宋体"/>
          <w:lang w:eastAsia="zh-CN"/>
        </w:rPr>
      </w:pPr>
      <w:r w:rsidRPr="007D0B6E">
        <w:rPr>
          <w:rFonts w:eastAsia="宋体"/>
          <w:lang w:eastAsia="zh-CN"/>
        </w:rPr>
        <w:t>In addition, a</w:t>
      </w:r>
      <w:r w:rsidRPr="00934E49">
        <w:rPr>
          <w:rFonts w:eastAsia="宋体"/>
          <w:lang w:eastAsia="zh-CN"/>
        </w:rPr>
        <w:t>ll text from clause 5.2.4.2.2.8 also applies to GVNP of type 2 in decoupling scenario.</w:t>
      </w:r>
      <w:ins w:id="1246" w:author="Nokia" w:date="2020-07-31T17:34:00Z">
        <w:r w:rsidR="00EB52E6" w:rsidRPr="00EB52E6">
          <w:rPr>
            <w:rFonts w:eastAsia="宋体"/>
            <w:lang w:eastAsia="zh-CN"/>
          </w:rPr>
          <w:t xml:space="preserve"> Moreover, as </w:t>
        </w:r>
      </w:ins>
      <w:ins w:id="1247" w:author="Nokia" w:date="2020-07-31T17:35:00Z">
        <w:r w:rsidR="00EB52E6" w:rsidRPr="00EB52E6">
          <w:rPr>
            <w:rFonts w:eastAsia="宋体"/>
            <w:lang w:eastAsia="zh-CN"/>
          </w:rPr>
          <w:t xml:space="preserve">GVNP type 2 contains </w:t>
        </w:r>
      </w:ins>
      <w:ins w:id="1248" w:author="Nokia" w:date="2020-07-31T17:36:00Z">
        <w:r w:rsidR="00EB52E6" w:rsidRPr="00EB52E6">
          <w:rPr>
            <w:rFonts w:eastAsia="宋体"/>
            <w:lang w:eastAsia="zh-CN"/>
          </w:rPr>
          <w:t xml:space="preserve">the virtualization layer in addition to GVNP type 1, the </w:t>
        </w:r>
      </w:ins>
      <w:ins w:id="1249" w:author="Nokia" w:date="2020-07-31T17:37:00Z">
        <w:r w:rsidR="00EB52E6" w:rsidRPr="00EB52E6">
          <w:rPr>
            <w:rFonts w:eastAsia="宋体"/>
            <w:lang w:eastAsia="zh-CN"/>
          </w:rPr>
          <w:t xml:space="preserve">virtualization layer of GVNP type 2 </w:t>
        </w:r>
      </w:ins>
      <w:ins w:id="1250" w:author="Nokia" w:date="2020-07-31T17:39:00Z">
        <w:r w:rsidR="00EB52E6" w:rsidRPr="00EB52E6">
          <w:rPr>
            <w:rFonts w:eastAsia="宋体"/>
            <w:lang w:eastAsia="zh-CN"/>
          </w:rPr>
          <w:t>could face the thre</w:t>
        </w:r>
      </w:ins>
      <w:ins w:id="1251" w:author="Nokia" w:date="2020-07-31T17:40:00Z">
        <w:r w:rsidR="00EB52E6" w:rsidRPr="00EB52E6">
          <w:rPr>
            <w:rFonts w:eastAsia="宋体"/>
            <w:lang w:eastAsia="zh-CN"/>
          </w:rPr>
          <w:t xml:space="preserve">ats </w:t>
        </w:r>
      </w:ins>
      <w:ins w:id="1252" w:author="Nokia" w:date="2020-07-31T17:41:00Z">
        <w:r w:rsidR="00EB52E6" w:rsidRPr="00EB52E6">
          <w:rPr>
            <w:rFonts w:eastAsia="宋体"/>
            <w:lang w:eastAsia="zh-CN"/>
          </w:rPr>
          <w:t xml:space="preserve">coming </w:t>
        </w:r>
      </w:ins>
      <w:ins w:id="1253" w:author="Nokia" w:date="2020-07-31T17:40:00Z">
        <w:r w:rsidR="00EB52E6" w:rsidRPr="00EB52E6">
          <w:rPr>
            <w:rFonts w:eastAsia="宋体"/>
            <w:lang w:eastAsia="zh-CN"/>
          </w:rPr>
          <w:t xml:space="preserve">from the </w:t>
        </w:r>
      </w:ins>
      <w:ins w:id="1254" w:author="Nokia" w:date="2020-07-31T17:41:00Z">
        <w:r w:rsidR="00EB52E6" w:rsidRPr="00EB52E6">
          <w:rPr>
            <w:rFonts w:eastAsia="宋体"/>
            <w:lang w:eastAsia="zh-CN"/>
          </w:rPr>
          <w:t>VIM which</w:t>
        </w:r>
      </w:ins>
      <w:ins w:id="1255" w:author="Nokia" w:date="2020-07-31T17:40:00Z">
        <w:r w:rsidR="00EB52E6" w:rsidRPr="00EB52E6">
          <w:rPr>
            <w:rFonts w:eastAsia="宋体"/>
            <w:lang w:eastAsia="zh-CN"/>
          </w:rPr>
          <w:t xml:space="preserve"> </w:t>
        </w:r>
      </w:ins>
      <w:ins w:id="1256" w:author="Nokia" w:date="2020-07-31T17:41:00Z">
        <w:r w:rsidR="00EB52E6" w:rsidRPr="00EB52E6">
          <w:rPr>
            <w:rFonts w:eastAsia="宋体"/>
            <w:lang w:eastAsia="zh-CN"/>
          </w:rPr>
          <w:t>manag</w:t>
        </w:r>
      </w:ins>
      <w:ins w:id="1257" w:author="Nokia" w:date="2020-07-31T17:42:00Z">
        <w:r w:rsidR="00EB52E6" w:rsidRPr="00EB52E6">
          <w:rPr>
            <w:rFonts w:eastAsia="宋体"/>
            <w:lang w:eastAsia="zh-CN"/>
          </w:rPr>
          <w:t>e</w:t>
        </w:r>
      </w:ins>
      <w:ins w:id="1258" w:author="Nokia" w:date="2020-07-31T17:41:00Z">
        <w:r w:rsidR="00EB52E6" w:rsidRPr="00EB52E6">
          <w:rPr>
            <w:rFonts w:eastAsia="宋体"/>
            <w:lang w:eastAsia="zh-CN"/>
          </w:rPr>
          <w:t>s it</w:t>
        </w:r>
      </w:ins>
      <w:ins w:id="1259" w:author="Nokia" w:date="2020-07-31T17:42:00Z">
        <w:r w:rsidR="00EB52E6" w:rsidRPr="00EB52E6">
          <w:rPr>
            <w:rFonts w:eastAsia="宋体"/>
            <w:lang w:eastAsia="zh-CN"/>
          </w:rPr>
          <w:t xml:space="preserve"> via </w:t>
        </w:r>
      </w:ins>
      <w:ins w:id="1260" w:author="Nokia" w:date="2020-07-31T22:17:00Z">
        <w:r w:rsidR="00EB52E6" w:rsidRPr="00EB52E6">
          <w:rPr>
            <w:rFonts w:eastAsia="宋体"/>
            <w:lang w:eastAsia="zh-CN"/>
          </w:rPr>
          <w:t>NFVI-VIM</w:t>
        </w:r>
      </w:ins>
      <w:ins w:id="1261" w:author="Nokia" w:date="2020-07-31T17:42:00Z">
        <w:r w:rsidR="00EB52E6" w:rsidRPr="00EB52E6">
          <w:rPr>
            <w:rFonts w:eastAsia="宋体"/>
            <w:lang w:eastAsia="zh-CN"/>
          </w:rPr>
          <w:t xml:space="preserve"> interface</w:t>
        </w:r>
      </w:ins>
      <w:ins w:id="1262" w:author="Nokia" w:date="2020-07-31T17:40:00Z">
        <w:r w:rsidR="00EB52E6" w:rsidRPr="00EB52E6">
          <w:rPr>
            <w:rFonts w:eastAsia="宋体"/>
            <w:lang w:eastAsia="zh-CN"/>
          </w:rPr>
          <w:t>.</w:t>
        </w:r>
      </w:ins>
      <w:ins w:id="1263" w:author="Nokia" w:date="2020-07-31T17:53:00Z">
        <w:r w:rsidR="00EB52E6" w:rsidRPr="00EB52E6">
          <w:rPr>
            <w:rFonts w:eastAsia="宋体"/>
            <w:lang w:eastAsia="zh-CN"/>
          </w:rPr>
          <w:t xml:space="preserve"> </w:t>
        </w:r>
        <w:r w:rsidR="00EB52E6" w:rsidRPr="00EB52E6">
          <w:rPr>
            <w:rFonts w:eastAsia="宋体" w:hint="eastAsia"/>
            <w:lang w:eastAsia="zh-CN"/>
          </w:rPr>
          <w:t>The detailed threat description is as follows</w:t>
        </w:r>
        <w:r w:rsidR="00EB52E6" w:rsidRPr="00EB52E6">
          <w:rPr>
            <w:rFonts w:eastAsia="宋体"/>
            <w:lang w:eastAsia="zh-CN"/>
          </w:rPr>
          <w:t>:</w:t>
        </w:r>
      </w:ins>
    </w:p>
    <w:p w:rsidR="00EB52E6" w:rsidRPr="00EB52E6" w:rsidRDefault="00EB52E6" w:rsidP="00EB52E6">
      <w:pPr>
        <w:ind w:left="568" w:hanging="284"/>
        <w:rPr>
          <w:ins w:id="1264" w:author="Nokia" w:date="2020-07-31T17:34:00Z"/>
          <w:rFonts w:eastAsia="宋体"/>
          <w:lang w:eastAsia="zh-CN"/>
        </w:rPr>
      </w:pPr>
      <w:ins w:id="1265" w:author="Nokia" w:date="2020-07-31T17:34:00Z">
        <w:r w:rsidRPr="00EB52E6">
          <w:rPr>
            <w:rFonts w:eastAsia="宋体"/>
            <w:i/>
          </w:rPr>
          <w:t>-</w:t>
        </w:r>
        <w:r w:rsidRPr="00EB52E6">
          <w:rPr>
            <w:rFonts w:eastAsia="宋体"/>
            <w:i/>
          </w:rPr>
          <w:tab/>
          <w:t>Threat name</w:t>
        </w:r>
        <w:r w:rsidRPr="00EB52E6">
          <w:rPr>
            <w:rFonts w:eastAsia="宋体"/>
          </w:rPr>
          <w:t xml:space="preserve">: </w:t>
        </w:r>
        <w:r w:rsidRPr="00EB52E6">
          <w:rPr>
            <w:rFonts w:eastAsia="宋体" w:hint="eastAsia"/>
            <w:lang w:eastAsia="zh-CN"/>
          </w:rPr>
          <w:t xml:space="preserve">changing virtualisation resource </w:t>
        </w:r>
      </w:ins>
      <w:ins w:id="1266" w:author="Nokia" w:date="2020-07-31T17:59:00Z">
        <w:r w:rsidRPr="00EB52E6">
          <w:rPr>
            <w:rFonts w:eastAsia="宋体"/>
            <w:lang w:eastAsia="zh-CN"/>
          </w:rPr>
          <w:t>via a compromised VIM</w:t>
        </w:r>
      </w:ins>
      <w:ins w:id="1267" w:author="Nokia" w:date="2020-07-31T22:17:00Z">
        <w:r w:rsidRPr="00EB52E6">
          <w:rPr>
            <w:rFonts w:eastAsia="宋体"/>
            <w:lang w:eastAsia="zh-CN"/>
          </w:rPr>
          <w:t xml:space="preserve"> or</w:t>
        </w:r>
      </w:ins>
      <w:ins w:id="1268" w:author="Nokia" w:date="2020-07-31T22:18:00Z">
        <w:r w:rsidRPr="00EB52E6">
          <w:rPr>
            <w:rFonts w:eastAsia="宋体"/>
            <w:lang w:eastAsia="zh-CN"/>
          </w:rPr>
          <w:t xml:space="preserve"> unprotected NFVI-VIM</w:t>
        </w:r>
      </w:ins>
      <w:ins w:id="1269" w:author="Nokia" w:date="2020-07-31T22:19:00Z">
        <w:r w:rsidRPr="00EB52E6">
          <w:rPr>
            <w:rFonts w:eastAsia="宋体"/>
            <w:lang w:eastAsia="zh-CN"/>
          </w:rPr>
          <w:t xml:space="preserve"> interface</w:t>
        </w:r>
      </w:ins>
      <w:ins w:id="1270" w:author="Nokia" w:date="2020-07-31T22:17:00Z">
        <w:r w:rsidRPr="00EB52E6">
          <w:rPr>
            <w:rFonts w:eastAsia="宋体"/>
            <w:lang w:eastAsia="zh-CN"/>
          </w:rPr>
          <w:t xml:space="preserve"> </w:t>
        </w:r>
      </w:ins>
    </w:p>
    <w:p w:rsidR="00EB52E6" w:rsidRPr="00EB52E6" w:rsidRDefault="00EB52E6" w:rsidP="00EB52E6">
      <w:pPr>
        <w:ind w:left="568" w:hanging="284"/>
        <w:rPr>
          <w:ins w:id="1271" w:author="Nokia" w:date="2020-07-31T17:34:00Z"/>
          <w:rFonts w:eastAsia="宋体"/>
        </w:rPr>
      </w:pPr>
      <w:ins w:id="1272" w:author="Nokia" w:date="2020-07-31T17:34:00Z">
        <w:r w:rsidRPr="00EB52E6">
          <w:rPr>
            <w:rFonts w:eastAsia="宋体"/>
            <w:i/>
          </w:rPr>
          <w:t>-</w:t>
        </w:r>
        <w:r w:rsidRPr="00EB52E6">
          <w:rPr>
            <w:rFonts w:eastAsia="宋体"/>
            <w:i/>
          </w:rPr>
          <w:tab/>
          <w:t>Threat Category</w:t>
        </w:r>
        <w:r w:rsidRPr="00EB52E6">
          <w:rPr>
            <w:rFonts w:eastAsia="宋体"/>
          </w:rPr>
          <w:t>: DoS</w:t>
        </w:r>
      </w:ins>
    </w:p>
    <w:p w:rsidR="00EB52E6" w:rsidRPr="00EB52E6" w:rsidRDefault="00EB52E6" w:rsidP="00EB52E6">
      <w:pPr>
        <w:ind w:left="568" w:hanging="284"/>
        <w:rPr>
          <w:ins w:id="1273" w:author="Nokia" w:date="2020-07-31T17:34:00Z"/>
          <w:rFonts w:eastAsia="宋体"/>
        </w:rPr>
      </w:pPr>
      <w:ins w:id="1274" w:author="Nokia" w:date="2020-10-30T13:08:00Z">
        <w:r w:rsidRPr="00EB52E6">
          <w:rPr>
            <w:rFonts w:eastAsia="宋体"/>
            <w:i/>
          </w:rPr>
          <w:t>-</w:t>
        </w:r>
        <w:r w:rsidRPr="00EB52E6">
          <w:rPr>
            <w:rFonts w:eastAsia="宋体"/>
            <w:i/>
          </w:rPr>
          <w:tab/>
          <w:t>Threat Descripti</w:t>
        </w:r>
      </w:ins>
      <w:ins w:id="1275" w:author="Nokia" w:date="2020-07-31T17:34:00Z">
        <w:r w:rsidRPr="00EB52E6">
          <w:rPr>
            <w:rFonts w:eastAsia="宋体"/>
            <w:i/>
          </w:rPr>
          <w:t>on</w:t>
        </w:r>
        <w:r w:rsidRPr="00EB52E6">
          <w:rPr>
            <w:rFonts w:eastAsia="宋体"/>
          </w:rPr>
          <w:t xml:space="preserve">: </w:t>
        </w:r>
      </w:ins>
      <w:ins w:id="1276" w:author="Nokia" w:date="2020-07-31T18:00:00Z">
        <w:r w:rsidRPr="00EB52E6">
          <w:rPr>
            <w:rFonts w:eastAsia="宋体"/>
          </w:rPr>
          <w:t>A</w:t>
        </w:r>
      </w:ins>
      <w:ins w:id="1277" w:author="Nokia" w:date="2020-07-31T17:34:00Z">
        <w:r w:rsidRPr="00EB52E6">
          <w:rPr>
            <w:rFonts w:eastAsia="宋体"/>
          </w:rPr>
          <w:t xml:space="preserve"> </w:t>
        </w:r>
      </w:ins>
      <w:ins w:id="1278" w:author="Nokia" w:date="2020-07-31T18:00:00Z">
        <w:r w:rsidRPr="00EB52E6">
          <w:rPr>
            <w:rFonts w:eastAsia="宋体"/>
            <w:lang w:eastAsia="zh-CN"/>
          </w:rPr>
          <w:t>VIM</w:t>
        </w:r>
      </w:ins>
      <w:ins w:id="1279" w:author="Nokia" w:date="2020-07-31T17:34:00Z">
        <w:r w:rsidRPr="00EB52E6">
          <w:rPr>
            <w:rFonts w:eastAsia="宋体" w:hint="eastAsia"/>
            <w:lang w:eastAsia="zh-CN"/>
          </w:rPr>
          <w:t xml:space="preserve"> </w:t>
        </w:r>
      </w:ins>
      <w:ins w:id="1280" w:author="Nokia" w:date="2020-07-31T18:04:00Z">
        <w:r w:rsidRPr="00EB52E6">
          <w:rPr>
            <w:rFonts w:eastAsia="宋体"/>
            <w:lang w:eastAsia="zh-CN"/>
          </w:rPr>
          <w:t xml:space="preserve">which manages the virtualization layer </w:t>
        </w:r>
      </w:ins>
      <w:ins w:id="1281" w:author="Nokia" w:date="2020-07-31T22:19:00Z">
        <w:r w:rsidRPr="00EB52E6">
          <w:rPr>
            <w:rFonts w:eastAsia="宋体"/>
            <w:lang w:eastAsia="zh-CN"/>
          </w:rPr>
          <w:t>is responsible for assign</w:t>
        </w:r>
      </w:ins>
      <w:ins w:id="1282" w:author="Nokia" w:date="2020-07-31T22:20:00Z">
        <w:r w:rsidRPr="00EB52E6">
          <w:rPr>
            <w:rFonts w:eastAsia="宋体"/>
            <w:lang w:eastAsia="zh-CN"/>
          </w:rPr>
          <w:t>ing</w:t>
        </w:r>
      </w:ins>
      <w:ins w:id="1283" w:author="Nokia" w:date="2020-07-31T22:19:00Z">
        <w:r w:rsidRPr="00EB52E6">
          <w:rPr>
            <w:rFonts w:eastAsia="宋体"/>
            <w:lang w:eastAsia="zh-CN"/>
          </w:rPr>
          <w:t xml:space="preserve"> virtualized </w:t>
        </w:r>
      </w:ins>
      <w:ins w:id="1284" w:author="Nokia" w:date="2020-07-31T22:20:00Z">
        <w:r w:rsidRPr="00EB52E6">
          <w:rPr>
            <w:rFonts w:eastAsia="宋体"/>
            <w:lang w:eastAsia="zh-CN"/>
          </w:rPr>
          <w:t xml:space="preserve">resource as requested. If the VIM is compromised or the NFVI-VIM interface is not </w:t>
        </w:r>
      </w:ins>
      <w:ins w:id="1285" w:author="Nokia" w:date="2020-08-02T20:00:00Z">
        <w:r w:rsidRPr="00EB52E6">
          <w:rPr>
            <w:rFonts w:eastAsia="宋体"/>
            <w:lang w:eastAsia="zh-CN"/>
          </w:rPr>
          <w:t xml:space="preserve">securely </w:t>
        </w:r>
      </w:ins>
      <w:ins w:id="1286" w:author="Nokia" w:date="2020-07-31T22:20:00Z">
        <w:r w:rsidRPr="00EB52E6">
          <w:rPr>
            <w:rFonts w:eastAsia="宋体"/>
            <w:lang w:eastAsia="zh-CN"/>
          </w:rPr>
          <w:t>prote</w:t>
        </w:r>
      </w:ins>
      <w:ins w:id="1287" w:author="Nokia" w:date="2020-07-31T22:21:00Z">
        <w:r w:rsidRPr="00EB52E6">
          <w:rPr>
            <w:rFonts w:eastAsia="宋体"/>
            <w:lang w:eastAsia="zh-CN"/>
          </w:rPr>
          <w:t xml:space="preserve">cted, an attacker </w:t>
        </w:r>
      </w:ins>
      <w:ins w:id="1288" w:author="Nokia" w:date="2020-10-30T13:08:00Z">
        <w:r w:rsidRPr="00EB52E6">
          <w:rPr>
            <w:rFonts w:eastAsia="宋体"/>
            <w:lang w:eastAsia="zh-CN"/>
          </w:rPr>
          <w:t xml:space="preserve">who compromised the VIM or breached the NFVI-VIM interface </w:t>
        </w:r>
      </w:ins>
      <w:ins w:id="1289" w:author="Nokia" w:date="2020-07-31T17:34:00Z">
        <w:r w:rsidRPr="00EB52E6">
          <w:rPr>
            <w:rFonts w:eastAsia="宋体" w:hint="eastAsia"/>
            <w:lang w:eastAsia="zh-CN"/>
          </w:rPr>
          <w:t xml:space="preserve">can change the </w:t>
        </w:r>
      </w:ins>
      <w:ins w:id="1290" w:author="Nokia" w:date="2020-07-31T22:21:00Z">
        <w:r w:rsidRPr="00EB52E6">
          <w:rPr>
            <w:rFonts w:eastAsia="宋体"/>
            <w:lang w:eastAsia="zh-CN"/>
          </w:rPr>
          <w:t>virtualized</w:t>
        </w:r>
      </w:ins>
      <w:ins w:id="1291" w:author="Nokia" w:date="2020-07-31T17:34:00Z">
        <w:r w:rsidRPr="00EB52E6">
          <w:rPr>
            <w:rFonts w:eastAsia="宋体" w:hint="eastAsia"/>
            <w:lang w:eastAsia="zh-CN"/>
          </w:rPr>
          <w:t xml:space="preserve"> resource used by a GVNP </w:t>
        </w:r>
      </w:ins>
      <w:ins w:id="1292" w:author="Nokia" w:date="2020-07-31T18:03:00Z">
        <w:r w:rsidRPr="00EB52E6">
          <w:rPr>
            <w:rFonts w:eastAsia="宋体"/>
            <w:lang w:eastAsia="zh-CN"/>
          </w:rPr>
          <w:t>by manipulating the</w:t>
        </w:r>
      </w:ins>
      <w:ins w:id="1293" w:author="Nokia" w:date="2020-07-31T18:01:00Z">
        <w:r w:rsidRPr="00EB52E6">
          <w:rPr>
            <w:rFonts w:eastAsia="宋体"/>
            <w:lang w:eastAsia="zh-CN"/>
          </w:rPr>
          <w:t xml:space="preserve"> </w:t>
        </w:r>
      </w:ins>
      <w:ins w:id="1294" w:author="Nokia" w:date="2020-07-31T22:33:00Z">
        <w:r w:rsidRPr="00EB52E6">
          <w:rPr>
            <w:rFonts w:eastAsia="宋体"/>
            <w:lang w:eastAsia="zh-CN"/>
          </w:rPr>
          <w:t>allocation</w:t>
        </w:r>
      </w:ins>
      <w:ins w:id="1295" w:author="Nokia" w:date="2020-07-31T18:05:00Z">
        <w:r w:rsidRPr="00EB52E6">
          <w:rPr>
            <w:rFonts w:eastAsia="宋体"/>
            <w:lang w:eastAsia="zh-CN"/>
          </w:rPr>
          <w:t xml:space="preserve"> of </w:t>
        </w:r>
      </w:ins>
      <w:ins w:id="1296" w:author="Nokia" w:date="2020-07-31T22:22:00Z">
        <w:r w:rsidRPr="00EB52E6">
          <w:rPr>
            <w:rFonts w:eastAsia="宋体"/>
            <w:lang w:eastAsia="zh-CN"/>
          </w:rPr>
          <w:t xml:space="preserve">virtualized </w:t>
        </w:r>
      </w:ins>
      <w:ins w:id="1297" w:author="Nokia" w:date="2020-07-31T18:05:00Z">
        <w:r w:rsidRPr="00EB52E6">
          <w:rPr>
            <w:rFonts w:eastAsia="宋体"/>
            <w:lang w:eastAsia="zh-CN"/>
          </w:rPr>
          <w:t>resource</w:t>
        </w:r>
      </w:ins>
      <w:ins w:id="1298" w:author="Nokia" w:date="2020-07-31T18:01:00Z">
        <w:r w:rsidRPr="00EB52E6">
          <w:rPr>
            <w:rFonts w:eastAsia="宋体"/>
            <w:lang w:eastAsia="zh-CN"/>
          </w:rPr>
          <w:t xml:space="preserve">. </w:t>
        </w:r>
      </w:ins>
      <w:ins w:id="1299" w:author="Nokia" w:date="2020-07-31T18:12:00Z">
        <w:r w:rsidRPr="00EB52E6">
          <w:rPr>
            <w:rFonts w:eastAsia="宋体" w:hint="eastAsia"/>
            <w:lang w:eastAsia="zh-CN"/>
          </w:rPr>
          <w:t>For example, w</w:t>
        </w:r>
        <w:r w:rsidRPr="00EB52E6">
          <w:rPr>
            <w:rFonts w:eastAsia="宋体"/>
            <w:lang w:eastAsia="zh-CN"/>
          </w:rPr>
          <w:t>hen an instantiated</w:t>
        </w:r>
        <w:r w:rsidRPr="00EB52E6">
          <w:rPr>
            <w:rFonts w:eastAsia="宋体" w:hint="eastAsia"/>
            <w:lang w:eastAsia="zh-CN"/>
          </w:rPr>
          <w:t xml:space="preserve"> VNF is running, </w:t>
        </w:r>
      </w:ins>
      <w:ins w:id="1300" w:author="Nokia" w:date="2020-10-30T13:08:00Z">
        <w:r w:rsidRPr="00EB52E6">
          <w:rPr>
            <w:rFonts w:eastAsia="宋体"/>
            <w:lang w:eastAsia="zh-CN"/>
          </w:rPr>
          <w:t xml:space="preserve">attackers having access to </w:t>
        </w:r>
      </w:ins>
      <w:ins w:id="1301" w:author="Nokia" w:date="2020-07-31T18:12:00Z">
        <w:r w:rsidRPr="00EB52E6">
          <w:rPr>
            <w:rFonts w:eastAsia="宋体" w:hint="eastAsia"/>
            <w:lang w:eastAsia="zh-CN"/>
          </w:rPr>
          <w:t xml:space="preserve">a compromised VIM </w:t>
        </w:r>
      </w:ins>
      <w:ins w:id="1302" w:author="Nokia" w:date="2020-08-02T20:02:00Z">
        <w:r w:rsidRPr="00EB52E6">
          <w:rPr>
            <w:rFonts w:eastAsia="宋体"/>
            <w:lang w:eastAsia="zh-CN"/>
          </w:rPr>
          <w:t xml:space="preserve">or </w:t>
        </w:r>
      </w:ins>
      <w:ins w:id="1303" w:author="Nokia" w:date="2020-10-30T13:08:00Z">
        <w:r w:rsidRPr="00EB52E6">
          <w:rPr>
            <w:rFonts w:eastAsia="宋体"/>
            <w:lang w:eastAsia="zh-CN"/>
          </w:rPr>
          <w:t xml:space="preserve">attackers breaching </w:t>
        </w:r>
      </w:ins>
      <w:ins w:id="1304" w:author="Nokia" w:date="2020-08-02T20:02:00Z">
        <w:r w:rsidRPr="00EB52E6">
          <w:rPr>
            <w:rFonts w:eastAsia="宋体"/>
            <w:lang w:eastAsia="zh-CN"/>
          </w:rPr>
          <w:t xml:space="preserve">the insecure </w:t>
        </w:r>
      </w:ins>
      <w:ins w:id="1305" w:author="Nokia" w:date="2020-08-02T20:03:00Z">
        <w:r w:rsidRPr="00EB52E6">
          <w:rPr>
            <w:rFonts w:eastAsia="宋体"/>
            <w:lang w:eastAsia="zh-CN"/>
          </w:rPr>
          <w:t xml:space="preserve">NFVI-VIM interface </w:t>
        </w:r>
      </w:ins>
      <w:ins w:id="1306" w:author="Nokia" w:date="2020-07-31T18:12:00Z">
        <w:r w:rsidRPr="00EB52E6">
          <w:rPr>
            <w:rFonts w:eastAsia="宋体" w:hint="eastAsia"/>
            <w:lang w:eastAsia="zh-CN"/>
          </w:rPr>
          <w:t xml:space="preserve">can </w:t>
        </w:r>
      </w:ins>
      <w:ins w:id="1307" w:author="Nokia" w:date="2020-08-02T20:06:00Z">
        <w:r w:rsidRPr="00EB52E6">
          <w:rPr>
            <w:rFonts w:eastAsia="宋体"/>
            <w:lang w:eastAsia="zh-CN"/>
          </w:rPr>
          <w:t>misguide</w:t>
        </w:r>
      </w:ins>
      <w:ins w:id="1308" w:author="Nokia" w:date="2020-08-02T20:02:00Z">
        <w:r w:rsidRPr="00EB52E6">
          <w:rPr>
            <w:rFonts w:eastAsia="宋体"/>
            <w:lang w:eastAsia="zh-CN"/>
          </w:rPr>
          <w:t xml:space="preserve"> the </w:t>
        </w:r>
      </w:ins>
      <w:ins w:id="1309" w:author="Nokia" w:date="2020-08-02T20:04:00Z">
        <w:r w:rsidRPr="00EB52E6">
          <w:rPr>
            <w:rFonts w:eastAsia="宋体"/>
            <w:lang w:eastAsia="zh-CN"/>
          </w:rPr>
          <w:t>virtualization layer</w:t>
        </w:r>
      </w:ins>
      <w:ins w:id="1310" w:author="Nokia" w:date="2020-08-02T20:02:00Z">
        <w:r w:rsidRPr="00EB52E6">
          <w:rPr>
            <w:rFonts w:eastAsia="宋体"/>
            <w:lang w:eastAsia="zh-CN"/>
          </w:rPr>
          <w:t xml:space="preserve"> </w:t>
        </w:r>
      </w:ins>
      <w:ins w:id="1311" w:author="Nokia" w:date="2020-08-02T20:04:00Z">
        <w:r w:rsidRPr="00EB52E6">
          <w:rPr>
            <w:rFonts w:eastAsia="宋体"/>
            <w:lang w:eastAsia="zh-CN"/>
          </w:rPr>
          <w:t xml:space="preserve">to </w:t>
        </w:r>
      </w:ins>
      <w:ins w:id="1312" w:author="Nokia" w:date="2020-07-31T22:33:00Z">
        <w:r w:rsidRPr="00EB52E6">
          <w:rPr>
            <w:rFonts w:eastAsia="宋体"/>
            <w:lang w:eastAsia="zh-CN"/>
          </w:rPr>
          <w:t xml:space="preserve">reduce the resource of or </w:t>
        </w:r>
      </w:ins>
      <w:ins w:id="1313" w:author="Nokia" w:date="2020-07-31T18:12:00Z">
        <w:r w:rsidRPr="00EB52E6">
          <w:rPr>
            <w:rFonts w:eastAsia="宋体" w:hint="eastAsia"/>
            <w:lang w:eastAsia="zh-CN"/>
          </w:rPr>
          <w:t xml:space="preserve">delete a VM </w:t>
        </w:r>
      </w:ins>
      <w:ins w:id="1314" w:author="Nokia" w:date="2020-07-31T22:22:00Z">
        <w:r w:rsidRPr="00EB52E6">
          <w:rPr>
            <w:rFonts w:eastAsia="宋体"/>
            <w:lang w:eastAsia="zh-CN"/>
          </w:rPr>
          <w:t xml:space="preserve">on </w:t>
        </w:r>
      </w:ins>
      <w:ins w:id="1315" w:author="Nokia" w:date="2020-07-31T18:12:00Z">
        <w:r w:rsidRPr="00EB52E6">
          <w:rPr>
            <w:rFonts w:eastAsia="宋体" w:hint="eastAsia"/>
            <w:lang w:eastAsia="zh-CN"/>
          </w:rPr>
          <w:t xml:space="preserve">which </w:t>
        </w:r>
      </w:ins>
      <w:ins w:id="1316" w:author="Nokia" w:date="2020-07-31T22:22:00Z">
        <w:r w:rsidRPr="00EB52E6">
          <w:rPr>
            <w:rFonts w:eastAsia="宋体"/>
            <w:lang w:eastAsia="zh-CN"/>
          </w:rPr>
          <w:t xml:space="preserve">a VNFCI </w:t>
        </w:r>
      </w:ins>
      <w:ins w:id="1317" w:author="Nokia" w:date="2020-07-31T18:12:00Z">
        <w:r w:rsidRPr="00EB52E6">
          <w:rPr>
            <w:rFonts w:eastAsia="宋体" w:hint="eastAsia"/>
            <w:lang w:eastAsia="zh-CN"/>
          </w:rPr>
          <w:t>is running</w:t>
        </w:r>
      </w:ins>
      <w:ins w:id="1318" w:author="Nokia" w:date="2020-07-31T22:22:00Z">
        <w:r w:rsidRPr="00EB52E6">
          <w:rPr>
            <w:rFonts w:eastAsia="宋体"/>
            <w:lang w:eastAsia="zh-CN"/>
          </w:rPr>
          <w:t>.</w:t>
        </w:r>
      </w:ins>
      <w:ins w:id="1319" w:author="Nokia" w:date="2020-07-31T18:12:00Z">
        <w:r w:rsidRPr="00EB52E6">
          <w:rPr>
            <w:rFonts w:eastAsia="宋体"/>
            <w:lang w:eastAsia="zh-CN"/>
          </w:rPr>
          <w:t xml:space="preserve"> </w:t>
        </w:r>
      </w:ins>
      <w:ins w:id="1320" w:author="Nokia" w:date="2020-07-31T18:06:00Z">
        <w:r w:rsidRPr="00EB52E6">
          <w:rPr>
            <w:rFonts w:eastAsia="宋体"/>
            <w:lang w:eastAsia="zh-CN"/>
          </w:rPr>
          <w:t>This can</w:t>
        </w:r>
      </w:ins>
      <w:ins w:id="1321" w:author="Nokia" w:date="2020-07-31T17:34:00Z">
        <w:r w:rsidRPr="00EB52E6">
          <w:rPr>
            <w:rFonts w:eastAsia="宋体"/>
            <w:lang w:eastAsia="zh-CN"/>
          </w:rPr>
          <w:t xml:space="preserve"> result in </w:t>
        </w:r>
      </w:ins>
      <w:ins w:id="1322" w:author="Nokia" w:date="2020-07-31T22:35:00Z">
        <w:r w:rsidRPr="00EB52E6">
          <w:rPr>
            <w:rFonts w:eastAsia="宋体"/>
            <w:lang w:eastAsia="zh-CN"/>
          </w:rPr>
          <w:t>the reliability, availability</w:t>
        </w:r>
      </w:ins>
      <w:ins w:id="1323" w:author="Nokia" w:date="2020-07-31T17:34:00Z">
        <w:r w:rsidRPr="00EB52E6">
          <w:rPr>
            <w:rFonts w:eastAsia="宋体"/>
            <w:lang w:eastAsia="zh-CN"/>
          </w:rPr>
          <w:t xml:space="preserve"> </w:t>
        </w:r>
      </w:ins>
      <w:ins w:id="1324" w:author="Nokia" w:date="2020-07-31T18:11:00Z">
        <w:r w:rsidRPr="00EB52E6">
          <w:rPr>
            <w:rFonts w:eastAsia="宋体"/>
            <w:lang w:eastAsia="zh-CN"/>
          </w:rPr>
          <w:t xml:space="preserve">or even illegal termination </w:t>
        </w:r>
      </w:ins>
      <w:ins w:id="1325" w:author="Nokia" w:date="2020-07-31T17:34:00Z">
        <w:r w:rsidRPr="00EB52E6">
          <w:rPr>
            <w:rFonts w:eastAsia="宋体"/>
            <w:lang w:eastAsia="zh-CN"/>
          </w:rPr>
          <w:t xml:space="preserve">of </w:t>
        </w:r>
      </w:ins>
      <w:ins w:id="1326" w:author="Nokia" w:date="2020-07-31T18:11:00Z">
        <w:r w:rsidRPr="00EB52E6">
          <w:rPr>
            <w:rFonts w:eastAsia="宋体"/>
            <w:lang w:eastAsia="zh-CN"/>
          </w:rPr>
          <w:t>a</w:t>
        </w:r>
      </w:ins>
      <w:ins w:id="1327" w:author="Nokia" w:date="2020-07-31T17:34:00Z">
        <w:r w:rsidRPr="00EB52E6">
          <w:rPr>
            <w:rFonts w:eastAsia="宋体"/>
            <w:lang w:eastAsia="zh-CN"/>
          </w:rPr>
          <w:t xml:space="preserve"> </w:t>
        </w:r>
      </w:ins>
      <w:ins w:id="1328" w:author="Nokia" w:date="2020-08-02T11:38:00Z">
        <w:r w:rsidRPr="00EB52E6">
          <w:rPr>
            <w:rFonts w:eastAsia="宋体"/>
            <w:lang w:eastAsia="zh-CN"/>
          </w:rPr>
          <w:t>G</w:t>
        </w:r>
      </w:ins>
      <w:ins w:id="1329" w:author="Nokia" w:date="2020-07-31T17:34:00Z">
        <w:r w:rsidRPr="00EB52E6">
          <w:rPr>
            <w:rFonts w:eastAsia="宋体"/>
            <w:lang w:eastAsia="zh-CN"/>
          </w:rPr>
          <w:t>VN</w:t>
        </w:r>
      </w:ins>
      <w:ins w:id="1330" w:author="Nokia" w:date="2020-08-02T11:38:00Z">
        <w:r w:rsidRPr="00EB52E6">
          <w:rPr>
            <w:rFonts w:eastAsia="宋体"/>
            <w:lang w:eastAsia="zh-CN"/>
          </w:rPr>
          <w:t>P</w:t>
        </w:r>
      </w:ins>
      <w:ins w:id="1331" w:author="Nokia" w:date="2020-07-31T18:07:00Z">
        <w:r w:rsidRPr="00EB52E6">
          <w:rPr>
            <w:rFonts w:eastAsia="宋体"/>
            <w:lang w:eastAsia="zh-CN"/>
          </w:rPr>
          <w:t xml:space="preserve"> and hence the denial of service</w:t>
        </w:r>
      </w:ins>
      <w:ins w:id="1332" w:author="Nokia" w:date="2020-07-31T17:34:00Z">
        <w:r w:rsidRPr="00EB52E6">
          <w:rPr>
            <w:rFonts w:eastAsia="宋体"/>
            <w:lang w:eastAsia="zh-CN"/>
          </w:rPr>
          <w:t xml:space="preserve">. </w:t>
        </w:r>
      </w:ins>
    </w:p>
    <w:p w:rsidR="00EB52E6" w:rsidRPr="00EB52E6" w:rsidRDefault="00EB52E6" w:rsidP="00EB52E6">
      <w:pPr>
        <w:ind w:left="568" w:hanging="284"/>
        <w:rPr>
          <w:ins w:id="1333" w:author="Nokia" w:date="2020-07-31T17:34:00Z"/>
          <w:rFonts w:eastAsia="宋体"/>
          <w:lang w:eastAsia="zh-CN"/>
        </w:rPr>
      </w:pPr>
      <w:ins w:id="1334" w:author="Nokia" w:date="2020-07-31T17:34:00Z">
        <w:r w:rsidRPr="00EB52E6">
          <w:rPr>
            <w:rFonts w:eastAsia="宋体"/>
            <w:i/>
          </w:rPr>
          <w:t>-</w:t>
        </w:r>
        <w:r w:rsidRPr="00EB52E6">
          <w:rPr>
            <w:rFonts w:eastAsia="宋体"/>
            <w:i/>
          </w:rPr>
          <w:tab/>
          <w:t>Threatened Asset</w:t>
        </w:r>
        <w:r w:rsidRPr="00EB52E6">
          <w:rPr>
            <w:rFonts w:eastAsia="宋体"/>
          </w:rPr>
          <w:t>: G</w:t>
        </w:r>
        <w:r w:rsidRPr="00EB52E6">
          <w:rPr>
            <w:rFonts w:eastAsia="宋体"/>
            <w:lang w:eastAsia="zh-CN"/>
          </w:rPr>
          <w:t>V</w:t>
        </w:r>
        <w:r w:rsidRPr="00EB52E6">
          <w:rPr>
            <w:rFonts w:eastAsia="宋体"/>
          </w:rPr>
          <w:t>NP applications</w:t>
        </w:r>
        <w:r w:rsidRPr="00EB52E6">
          <w:rPr>
            <w:rFonts w:eastAsia="宋体"/>
            <w:lang w:eastAsia="zh-CN"/>
          </w:rPr>
          <w:t xml:space="preserve">, </w:t>
        </w:r>
      </w:ins>
      <w:ins w:id="1335" w:author="Nokia" w:date="2020-07-31T22:24:00Z">
        <w:r w:rsidRPr="00EB52E6">
          <w:rPr>
            <w:rFonts w:eastAsia="宋体"/>
            <w:lang w:eastAsia="zh-CN"/>
          </w:rPr>
          <w:t>NFVI-VIM interfac</w:t>
        </w:r>
      </w:ins>
      <w:ins w:id="1336" w:author="Nokia" w:date="2020-07-31T22:25:00Z">
        <w:r w:rsidRPr="00EB52E6">
          <w:rPr>
            <w:rFonts w:eastAsia="宋体"/>
            <w:lang w:eastAsia="zh-CN"/>
          </w:rPr>
          <w:t xml:space="preserve">e, </w:t>
        </w:r>
      </w:ins>
      <w:ins w:id="1337" w:author="Nokia" w:date="2020-07-31T17:34:00Z">
        <w:r w:rsidRPr="00EB52E6">
          <w:rPr>
            <w:rFonts w:eastAsia="宋体"/>
            <w:lang w:eastAsia="zh-CN"/>
          </w:rPr>
          <w:t>sufficient processing capacity</w:t>
        </w:r>
      </w:ins>
    </w:p>
    <w:p w:rsidR="00EB52E6" w:rsidRPr="00EB52E6" w:rsidRDefault="00EB52E6" w:rsidP="00EB52E6">
      <w:pPr>
        <w:keepLines/>
        <w:ind w:left="1135" w:hanging="851"/>
        <w:rPr>
          <w:ins w:id="1338" w:author="Nokia3" w:date="2020-11-12T18:20:00Z"/>
          <w:rFonts w:eastAsia="宋体"/>
          <w:color w:val="FF0000"/>
          <w:lang w:eastAsia="zh-CN"/>
        </w:rPr>
      </w:pPr>
      <w:ins w:id="1339" w:author="Nokia3" w:date="2020-11-12T18:20:00Z">
        <w:r w:rsidRPr="00EB52E6">
          <w:rPr>
            <w:rFonts w:eastAsia="宋体"/>
            <w:color w:val="FF0000"/>
            <w:lang w:eastAsia="zh-CN"/>
          </w:rPr>
          <w:t xml:space="preserve">Editor’s Note: The threat analysis may be revisited when </w:t>
        </w:r>
      </w:ins>
      <w:ins w:id="1340" w:author="Nokia3" w:date="2020-11-12T18:21:00Z">
        <w:r w:rsidRPr="00EB52E6">
          <w:rPr>
            <w:rFonts w:eastAsia="宋体"/>
            <w:color w:val="FF0000"/>
            <w:lang w:eastAsia="zh-CN"/>
          </w:rPr>
          <w:t xml:space="preserve">the </w:t>
        </w:r>
      </w:ins>
      <w:ins w:id="1341" w:author="Nokia3" w:date="2020-11-12T18:20:00Z">
        <w:r w:rsidRPr="00EB52E6">
          <w:rPr>
            <w:rFonts w:eastAsia="宋体"/>
            <w:color w:val="FF0000"/>
            <w:lang w:eastAsia="zh-CN"/>
          </w:rPr>
          <w:t>assumption for Type 2 is finalized.</w:t>
        </w:r>
      </w:ins>
    </w:p>
    <w:p w:rsidR="00934E49" w:rsidRPr="00934E49" w:rsidRDefault="00934E49" w:rsidP="00934E49">
      <w:pPr>
        <w:keepLines/>
        <w:ind w:left="1135" w:hanging="851"/>
        <w:rPr>
          <w:rFonts w:eastAsia="宋体"/>
          <w:color w:val="FF0000"/>
          <w:lang w:eastAsia="zh-CN"/>
        </w:rPr>
      </w:pPr>
      <w:r w:rsidRPr="007D0B6E">
        <w:rPr>
          <w:rFonts w:eastAsia="宋体"/>
          <w:color w:val="FF0000"/>
          <w:lang w:eastAsia="zh-CN"/>
        </w:rPr>
        <w:lastRenderedPageBreak/>
        <w:t xml:space="preserve">Editor’s Note: </w:t>
      </w:r>
      <w:r w:rsidRPr="00934E49">
        <w:rPr>
          <w:rFonts w:eastAsia="宋体"/>
          <w:color w:val="FF0000"/>
          <w:lang w:eastAsia="zh-CN"/>
        </w:rPr>
        <w:t>Add</w:t>
      </w:r>
      <w:r>
        <w:rPr>
          <w:rFonts w:eastAsia="宋体"/>
          <w:color w:val="FF0000"/>
          <w:lang w:eastAsia="zh-CN"/>
        </w:rPr>
        <w:t>i</w:t>
      </w:r>
      <w:r w:rsidRPr="00934E49">
        <w:rPr>
          <w:rFonts w:eastAsia="宋体"/>
          <w:color w:val="FF0000"/>
          <w:lang w:eastAsia="zh-CN"/>
        </w:rPr>
        <w:t>tional</w:t>
      </w:r>
      <w:r w:rsidRPr="007D0B6E">
        <w:rPr>
          <w:rFonts w:eastAsia="宋体"/>
          <w:color w:val="FF0000"/>
          <w:lang w:eastAsia="zh-CN"/>
        </w:rPr>
        <w:t xml:space="preserve"> threats </w:t>
      </w:r>
      <w:r w:rsidRPr="00934E49">
        <w:rPr>
          <w:rFonts w:eastAsia="宋体"/>
          <w:color w:val="FF0000"/>
          <w:lang w:eastAsia="zh-CN"/>
        </w:rPr>
        <w:t>are FFS</w:t>
      </w:r>
      <w:r w:rsidRPr="007D0B6E">
        <w:rPr>
          <w:rFonts w:eastAsia="宋体"/>
          <w:color w:val="FF0000"/>
          <w:lang w:eastAsia="zh-CN"/>
        </w:rPr>
        <w:t>.</w:t>
      </w:r>
    </w:p>
    <w:p w:rsidR="00934E49" w:rsidRPr="00934E49" w:rsidRDefault="00934E49" w:rsidP="000E070C">
      <w:pPr>
        <w:pStyle w:val="6"/>
        <w:rPr>
          <w:lang w:eastAsia="zh-CN"/>
        </w:rPr>
      </w:pPr>
      <w:bookmarkStart w:id="1342" w:name="_Toc56464743"/>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9</w:t>
      </w:r>
      <w:r w:rsidR="00D17A76">
        <w:rPr>
          <w:lang w:eastAsia="zh-CN"/>
        </w:rPr>
        <w:tab/>
      </w:r>
      <w:r w:rsidRPr="00934E49">
        <w:t>Elevation of privilege</w:t>
      </w:r>
      <w:bookmarkEnd w:id="1342"/>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all sub</w:t>
      </w:r>
      <w:r>
        <w:rPr>
          <w:rFonts w:eastAsia="宋体"/>
          <w:lang w:eastAsia="zh-CN"/>
        </w:rPr>
        <w:t>-</w:t>
      </w:r>
      <w:r w:rsidRPr="00934E49">
        <w:rPr>
          <w:rFonts w:eastAsia="宋体" w:hint="eastAsia"/>
          <w:lang w:eastAsia="zh-CN"/>
        </w:rPr>
        <w:t>clauses of clause 5.3.8 for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w:t>
      </w:r>
      <w:r w:rsidRPr="00934E49">
        <w:rPr>
          <w:rFonts w:eastAsia="宋体" w:hint="eastAsia"/>
          <w:lang w:eastAsia="zh-CN"/>
        </w:rPr>
        <w:t>ies</w:t>
      </w:r>
      <w:r w:rsidRPr="00934E49">
        <w:rPr>
          <w:rFonts w:eastAsia="宋体"/>
          <w:lang w:eastAsia="zh-CN"/>
        </w:rPr>
        <w:t xml:space="preserve">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bookmarkStart w:id="1343" w:name="_Toc56464744"/>
      <w:r w:rsidRPr="00934E49">
        <w:rPr>
          <w:lang w:eastAsia="zh-CN"/>
        </w:rPr>
        <w:t>5.2.</w:t>
      </w:r>
      <w:r>
        <w:rPr>
          <w:lang w:eastAsia="zh-CN"/>
        </w:rPr>
        <w:t>4.3</w:t>
      </w:r>
      <w:r w:rsidRPr="00934E49">
        <w:rPr>
          <w:lang w:eastAsia="zh-CN"/>
        </w:rPr>
        <w:t>.2.</w:t>
      </w:r>
      <w:r w:rsidR="00D17A76" w:rsidRPr="00934E49">
        <w:rPr>
          <w:lang w:eastAsia="zh-CN"/>
        </w:rPr>
        <w:t>10</w:t>
      </w:r>
      <w:r w:rsidR="00D17A76">
        <w:rPr>
          <w:lang w:eastAsia="zh-CN"/>
        </w:rPr>
        <w:tab/>
      </w:r>
      <w:r w:rsidRPr="00934E49">
        <w:rPr>
          <w:lang w:eastAsia="zh-CN"/>
        </w:rPr>
        <w:t xml:space="preserve">Summary of threats for GVNP of type </w:t>
      </w:r>
      <w:r w:rsidR="00827CCF">
        <w:rPr>
          <w:lang w:eastAsia="zh-CN"/>
        </w:rPr>
        <w:t>2</w:t>
      </w:r>
      <w:bookmarkEnd w:id="1343"/>
    </w:p>
    <w:p w:rsidR="00934E49" w:rsidRPr="00934E49" w:rsidRDefault="00934E49" w:rsidP="00934E49">
      <w:pPr>
        <w:jc w:val="both"/>
        <w:rPr>
          <w:rFonts w:eastAsia="宋体"/>
          <w:lang w:eastAsia="zh-CN"/>
        </w:rPr>
      </w:pPr>
      <w:r w:rsidRPr="00934E49">
        <w:rPr>
          <w:rFonts w:eastAsia="宋体"/>
          <w:lang w:eastAsia="zh-CN"/>
        </w:rPr>
        <w:t xml:space="preserve">The threats for GVNP of type </w:t>
      </w:r>
      <w:r w:rsidR="00827CCF">
        <w:rPr>
          <w:rFonts w:ascii="Arial" w:hAnsi="Arial"/>
          <w:lang w:eastAsia="zh-CN"/>
        </w:rPr>
        <w:t>2</w:t>
      </w:r>
      <w:r w:rsidRPr="00934E49">
        <w:rPr>
          <w:rFonts w:eastAsia="宋体"/>
          <w:lang w:eastAsia="zh-CN"/>
        </w:rPr>
        <w:t xml:space="preserve"> can be compared to TR</w:t>
      </w:r>
      <w:r>
        <w:rPr>
          <w:rFonts w:eastAsia="宋体"/>
          <w:lang w:eastAsia="zh-CN"/>
        </w:rPr>
        <w:t xml:space="preserve"> </w:t>
      </w:r>
      <w:r w:rsidRPr="00934E49">
        <w:rPr>
          <w:rFonts w:eastAsia="宋体"/>
          <w:lang w:eastAsia="zh-CN"/>
        </w:rPr>
        <w:t>33.926[</w:t>
      </w:r>
      <w:r w:rsidR="00825624">
        <w:rPr>
          <w:rFonts w:eastAsia="宋体"/>
          <w:lang w:eastAsia="zh-CN"/>
        </w:rPr>
        <w:t>3</w:t>
      </w:r>
      <w:r w:rsidRPr="00934E49">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 Category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Detailed threat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Comparison to TR33.9</w:t>
            </w:r>
            <w:r w:rsidRPr="00934E49">
              <w:rPr>
                <w:rFonts w:ascii="CG Times (WN)" w:eastAsia="宋体" w:hAnsi="CG Times (WN)"/>
                <w:lang w:eastAsia="zh-CN"/>
              </w:rPr>
              <w:t>2</w:t>
            </w:r>
            <w:r w:rsidRPr="00934E49">
              <w:rPr>
                <w:rFonts w:ascii="CG Times (WN)" w:eastAsia="宋体" w:hAnsi="CG Times (WN)" w:hint="eastAsia"/>
                <w:lang w:eastAsia="zh-CN"/>
              </w:rPr>
              <w:t>6</w:t>
            </w:r>
            <w:r w:rsidRPr="00934E49">
              <w:rPr>
                <w:rFonts w:ascii="CG Times (WN)" w:eastAsia="宋体" w:hAnsi="CG Times (WN)"/>
                <w:lang w:eastAsia="zh-CN"/>
              </w:rPr>
              <w:t>[</w:t>
            </w:r>
            <w:r w:rsidR="00825624" w:rsidRPr="00133316">
              <w:rPr>
                <w:rFonts w:ascii="CG Times (WN)" w:eastAsia="宋体" w:hAnsi="CG Times (WN)"/>
                <w:lang w:eastAsia="zh-CN"/>
              </w:rPr>
              <w:t>3</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3GPP-defined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ETSI-defined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1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threats</w:t>
            </w:r>
            <w:r w:rsidRPr="009A7EF9">
              <w:rPr>
                <w:rFonts w:ascii="CG Times (WN)" w:eastAsia="宋体" w:hAnsi="CG Times (WN)"/>
                <w:lang w:eastAsia="zh-CN"/>
              </w:rPr>
              <w:t>:</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hardware</w:t>
            </w:r>
          </w:p>
          <w:p w:rsidR="00934E49" w:rsidRPr="00934E4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VIM</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Spoofing identity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Default Accounts</w:t>
            </w:r>
          </w:p>
        </w:tc>
        <w:tc>
          <w:tcPr>
            <w:tcW w:w="3285" w:type="dxa"/>
            <w:shd w:val="clear" w:color="auto" w:fill="auto"/>
          </w:tcPr>
          <w:p w:rsidR="00934E49" w:rsidRPr="00934E49"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Weak Password Policies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Same as above</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Password peek</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Same as above.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Direct Root Access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IP Spoofing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 xml:space="preserve">Threats can be applied with difference that objective is VNF and </w:t>
            </w:r>
            <w:r w:rsidR="00827CCF">
              <w:rPr>
                <w:rFonts w:ascii="CG Times (WN)" w:hAnsi="CG Times (WN)"/>
                <w:lang w:eastAsia="zh-CN"/>
              </w:rPr>
              <w:t>virtualisation</w:t>
            </w:r>
            <w:r w:rsidRPr="00934E49">
              <w:rPr>
                <w:rFonts w:ascii="CG Times (WN)" w:eastAsia="宋体" w:hAnsi="CG Times (WN)"/>
                <w:lang w:eastAsia="zh-CN"/>
              </w:rPr>
              <w:t xml:space="preserve"> layer rather than computer.</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Malware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Eavesdropping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Software Tampering</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3</w:t>
            </w:r>
            <w:r w:rsidRPr="00DD730D">
              <w:rPr>
                <w:rFonts w:ascii="CG Times (WN)" w:hAnsi="CG Times (WN)"/>
                <w:lang w:eastAsia="zh-CN"/>
              </w:rPr>
              <w:t>.2.5.1</w:t>
            </w:r>
            <w:r w:rsidRPr="00213911">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Ownership File Misuse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133316" w:rsidRDefault="00934E49" w:rsidP="00133316">
            <w:pPr>
              <w:jc w:val="both"/>
              <w:rPr>
                <w:rFonts w:ascii="CG Times (WN)" w:eastAsia="宋体" w:hAnsi="CG Times (WN)"/>
                <w:lang w:eastAsia="zh-CN"/>
              </w:rPr>
            </w:pPr>
            <w:r w:rsidRPr="00133316">
              <w:rPr>
                <w:rFonts w:ascii="CG Times (WN)" w:eastAsia="宋体" w:hAnsi="CG Times (WN)"/>
                <w:lang w:eastAsia="zh-CN"/>
              </w:rPr>
              <w:t>Boot tampering for GVNP of type 2</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133316">
              <w:rPr>
                <w:rFonts w:ascii="CG Times (WN)" w:eastAsia="宋体" w:hAnsi="CG Times (WN)" w:hint="eastAsia"/>
                <w:lang w:eastAsia="zh-CN"/>
              </w:rPr>
              <w:t xml:space="preserve">Different threats. See detail in </w:t>
            </w:r>
            <w:r w:rsidRPr="00133316">
              <w:rPr>
                <w:rFonts w:ascii="CG Times (WN)" w:eastAsia="宋体" w:hAnsi="CG Times (WN)"/>
                <w:lang w:eastAsia="zh-CN"/>
              </w:rPr>
              <w:t>clause 5.2.4.3.2.5.3.</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Log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OAM traffic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File Write Permissions Abuse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User Session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Repudiation</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Lack of User Activity Trace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Information disclosure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7E08F6">
              <w:rPr>
                <w:rFonts w:ascii="CG Times (WN)" w:hAnsi="CG Times (WN)"/>
                <w:lang w:eastAsia="zh-CN"/>
              </w:rPr>
              <w:t xml:space="preserve">Different threats. See detail in clause 5.2.4.2.2.7.4 and </w:t>
            </w:r>
            <w:r w:rsidRPr="007E08F6">
              <w:rPr>
                <w:rFonts w:ascii="CG Times (WN)" w:hAnsi="CG Times (WN)"/>
                <w:lang w:eastAsia="zh-CN"/>
              </w:rPr>
              <w:lastRenderedPageBreak/>
              <w:t>5.2.4.2.2.7.6</w:t>
            </w:r>
            <w:r w:rsidRPr="00934E49">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lastRenderedPageBreak/>
              <w:t>Denial of Service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Different threats. See detail in clause 5.2.</w:t>
            </w:r>
            <w:r w:rsidRPr="00133316">
              <w:rPr>
                <w:rFonts w:ascii="CG Times (WN)" w:eastAsia="宋体" w:hAnsi="CG Times (WN)"/>
                <w:lang w:eastAsia="zh-CN"/>
              </w:rPr>
              <w:t>4.3</w:t>
            </w:r>
            <w:r w:rsidRPr="00934E49">
              <w:rPr>
                <w:rFonts w:ascii="CG Times (WN)" w:eastAsia="宋体" w:hAnsi="CG Times (WN)"/>
                <w:lang w:eastAsia="zh-CN"/>
              </w:rPr>
              <w:t>.2.8.</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Elevation of privilege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bl>
    <w:p w:rsidR="00BD1513" w:rsidRPr="000E070C" w:rsidRDefault="00BD1513" w:rsidP="00C768E5">
      <w:pPr>
        <w:pStyle w:val="4"/>
        <w:rPr>
          <w:rFonts w:eastAsiaTheme="minorEastAsia"/>
        </w:rPr>
      </w:pPr>
      <w:bookmarkStart w:id="1344" w:name="_Toc56464745"/>
      <w:r w:rsidRPr="000E070C">
        <w:rPr>
          <w:rFonts w:eastAsiaTheme="minorEastAsia"/>
        </w:rPr>
        <w:t xml:space="preserve">5.2.4.4 </w:t>
      </w:r>
      <w:r w:rsidRPr="000E070C">
        <w:rPr>
          <w:rFonts w:eastAsiaTheme="minorEastAsia"/>
        </w:rPr>
        <w:tab/>
        <w:t>Generic assets and threats for GVNP of type 3</w:t>
      </w:r>
      <w:bookmarkEnd w:id="1344"/>
    </w:p>
    <w:p w:rsidR="00BD1513" w:rsidRPr="00BD1513" w:rsidRDefault="00BD1513" w:rsidP="000E070C">
      <w:pPr>
        <w:pStyle w:val="5"/>
        <w:rPr>
          <w:lang w:eastAsia="zh-CN"/>
        </w:rPr>
      </w:pPr>
      <w:bookmarkStart w:id="1345" w:name="_Toc56464746"/>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1</w:t>
      </w:r>
      <w:r w:rsidR="00D17A76">
        <w:rPr>
          <w:lang w:eastAsia="zh-CN"/>
        </w:rPr>
        <w:tab/>
      </w:r>
      <w:r w:rsidRPr="00BD1513">
        <w:rPr>
          <w:rFonts w:hint="eastAsia"/>
          <w:lang w:eastAsia="zh-CN"/>
        </w:rPr>
        <w:t>Generic assets for GVNP of type 3</w:t>
      </w:r>
      <w:bookmarkEnd w:id="1345"/>
    </w:p>
    <w:p w:rsidR="00BD1513" w:rsidRPr="00BD1513" w:rsidRDefault="00BD1513" w:rsidP="00BD1513">
      <w:pPr>
        <w:rPr>
          <w:rFonts w:eastAsia="宋体"/>
          <w:lang w:eastAsia="zh-CN"/>
        </w:rPr>
      </w:pPr>
      <w:r w:rsidRPr="00BD1513">
        <w:rPr>
          <w:rFonts w:eastAsia="宋体" w:hint="eastAsia"/>
          <w:lang w:eastAsia="zh-CN"/>
        </w:rPr>
        <w:t>In addition to the critical assets for GVNP of type 2 described in clause 5.2.</w:t>
      </w:r>
      <w:r>
        <w:rPr>
          <w:rFonts w:eastAsia="宋体" w:hint="eastAsia"/>
          <w:lang w:eastAsia="zh-CN"/>
        </w:rPr>
        <w:t>4.3</w:t>
      </w:r>
      <w:r w:rsidRPr="00BD1513">
        <w:rPr>
          <w:rFonts w:eastAsia="宋体" w:hint="eastAsia"/>
          <w:lang w:eastAsia="zh-CN"/>
        </w:rPr>
        <w:t xml:space="preserve">.1, </w:t>
      </w:r>
      <w:r w:rsidRPr="00BD1513">
        <w:rPr>
          <w:rFonts w:eastAsia="宋体"/>
          <w:lang w:eastAsia="zh-CN"/>
        </w:rPr>
        <w:t>G</w:t>
      </w:r>
      <w:r w:rsidRPr="00BD1513">
        <w:rPr>
          <w:rFonts w:eastAsia="宋体" w:hint="eastAsia"/>
          <w:lang w:eastAsia="zh-CN"/>
        </w:rPr>
        <w:t>V</w:t>
      </w:r>
      <w:r w:rsidRPr="00BD1513">
        <w:rPr>
          <w:rFonts w:eastAsia="宋体"/>
          <w:lang w:eastAsia="zh-CN"/>
        </w:rPr>
        <w:t xml:space="preserve">NP </w:t>
      </w:r>
      <w:r w:rsidRPr="00BD1513">
        <w:rPr>
          <w:rFonts w:eastAsia="宋体" w:hint="eastAsia"/>
          <w:lang w:eastAsia="zh-CN"/>
        </w:rPr>
        <w:t>of type 3 also has the following critical assets:</w:t>
      </w:r>
    </w:p>
    <w:p w:rsidR="00BD1513" w:rsidRPr="00BD1513" w:rsidRDefault="00BD1513" w:rsidP="00BD1513">
      <w:pPr>
        <w:ind w:left="568" w:hanging="284"/>
        <w:rPr>
          <w:rFonts w:eastAsia="宋体"/>
          <w:lang w:val="en-US" w:eastAsia="zh-CN"/>
        </w:rPr>
      </w:pPr>
      <w:r w:rsidRPr="00BD1513">
        <w:rPr>
          <w:rFonts w:eastAsia="宋体" w:hint="eastAsia"/>
          <w:lang w:eastAsia="zh-CN"/>
        </w:rPr>
        <w:t xml:space="preserve">-    Interface between hardware and Virtualised Infrastructure Manager (VIM), for </w:t>
      </w:r>
      <w:r w:rsidRPr="00BD1513">
        <w:rPr>
          <w:rFonts w:eastAsia="宋体"/>
          <w:lang w:val="en-US" w:eastAsia="zh-CN"/>
        </w:rPr>
        <w:t>Hardware resource configuration and state information (e.g. events) exchange</w:t>
      </w:r>
      <w:r w:rsidRPr="00BD1513">
        <w:rPr>
          <w:rFonts w:eastAsia="宋体" w:hint="eastAsia"/>
          <w:lang w:val="en-US" w:eastAsia="zh-CN"/>
        </w:rPr>
        <w:t xml:space="preserve"> </w:t>
      </w:r>
    </w:p>
    <w:p w:rsidR="00BD1513" w:rsidRPr="00BD1513" w:rsidRDefault="00BD1513">
      <w:pPr>
        <w:rPr>
          <w:rFonts w:eastAsia="宋体"/>
          <w:lang w:eastAsia="zh-CN"/>
        </w:rPr>
      </w:pPr>
      <w:r w:rsidRPr="00BD1513">
        <w:rPr>
          <w:rFonts w:eastAsia="宋体" w:hint="eastAsia"/>
          <w:lang w:eastAsia="zh-CN"/>
        </w:rPr>
        <w:t>Moreover, for in</w:t>
      </w:r>
      <w:r>
        <w:rPr>
          <w:rFonts w:eastAsia="宋体"/>
          <w:lang w:eastAsia="zh-CN"/>
        </w:rPr>
        <w:t>t</w:t>
      </w:r>
      <w:r w:rsidRPr="00BD1513">
        <w:rPr>
          <w:rFonts w:eastAsia="宋体" w:hint="eastAsia"/>
          <w:lang w:eastAsia="zh-CN"/>
        </w:rPr>
        <w:t>erface between virtualisation layer and hardware, compared to GVNP of type 2, it is only considered when virtualisation layer is decoupled from hardware.</w:t>
      </w:r>
    </w:p>
    <w:p w:rsidR="00BD1513" w:rsidRPr="00BD1513" w:rsidRDefault="00BD1513" w:rsidP="000E070C">
      <w:pPr>
        <w:pStyle w:val="5"/>
        <w:rPr>
          <w:lang w:eastAsia="zh-CN"/>
        </w:rPr>
      </w:pPr>
      <w:bookmarkStart w:id="1346" w:name="_Toc56464747"/>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2</w:t>
      </w:r>
      <w:r w:rsidR="00D17A76">
        <w:rPr>
          <w:lang w:eastAsia="zh-CN"/>
        </w:rPr>
        <w:tab/>
      </w:r>
      <w:r w:rsidRPr="00BD1513">
        <w:rPr>
          <w:rFonts w:hint="eastAsia"/>
          <w:lang w:eastAsia="zh-CN"/>
        </w:rPr>
        <w:t>Generic threats for GVNP of type 3</w:t>
      </w:r>
      <w:bookmarkEnd w:id="1346"/>
    </w:p>
    <w:p w:rsidR="00BD1513" w:rsidRPr="00BD1513" w:rsidRDefault="00BD1513" w:rsidP="000E070C">
      <w:pPr>
        <w:pStyle w:val="6"/>
        <w:rPr>
          <w:lang w:eastAsia="zh-CN"/>
        </w:rPr>
      </w:pPr>
      <w:bookmarkStart w:id="1347" w:name="_Toc56464748"/>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1</w:t>
      </w:r>
      <w:r w:rsidR="00D17A76">
        <w:rPr>
          <w:lang w:eastAsia="zh-CN"/>
        </w:rPr>
        <w:tab/>
      </w:r>
      <w:r w:rsidRPr="00BD1513">
        <w:rPr>
          <w:rFonts w:hint="eastAsia"/>
          <w:lang w:eastAsia="zh-CN"/>
        </w:rPr>
        <w:t>Introduction</w:t>
      </w:r>
      <w:bookmarkEnd w:id="1347"/>
    </w:p>
    <w:p w:rsidR="00BD1513" w:rsidRPr="00BD1513" w:rsidRDefault="00BD1513" w:rsidP="00BD1513">
      <w:pPr>
        <w:rPr>
          <w:rFonts w:eastAsia="宋体"/>
          <w:lang w:eastAsia="zh-CN"/>
        </w:rPr>
      </w:pPr>
      <w:r w:rsidRPr="00BD1513">
        <w:rPr>
          <w:rFonts w:eastAsia="宋体" w:hint="eastAsia"/>
          <w:lang w:eastAsia="zh-CN"/>
        </w:rPr>
        <w:t>Compared to GVNP of type 2, GVNP of type 3 has hardware besides virtualisation layer. So the generic threats of GVNP for type 2 in clause 5.2.</w:t>
      </w:r>
      <w:r>
        <w:rPr>
          <w:rFonts w:eastAsia="宋体" w:hint="eastAsia"/>
          <w:lang w:eastAsia="zh-CN"/>
        </w:rPr>
        <w:t>4.3</w:t>
      </w:r>
      <w:r w:rsidRPr="00BD1513">
        <w:rPr>
          <w:rFonts w:eastAsia="宋体" w:hint="eastAsia"/>
          <w:lang w:eastAsia="zh-CN"/>
        </w:rPr>
        <w:t>.2.1 can be basically applied to GVNP for type 3. The following sub</w:t>
      </w:r>
      <w:r>
        <w:rPr>
          <w:rFonts w:eastAsia="宋体"/>
          <w:lang w:eastAsia="zh-CN"/>
        </w:rPr>
        <w:t>-</w:t>
      </w:r>
      <w:r w:rsidRPr="00BD1513">
        <w:rPr>
          <w:rFonts w:eastAsia="宋体" w:hint="eastAsia"/>
          <w:lang w:eastAsia="zh-CN"/>
        </w:rPr>
        <w:t>clauses will describe the critical threats for GVNP of type 3.</w:t>
      </w:r>
    </w:p>
    <w:p w:rsidR="00BD1513" w:rsidRPr="00BD1513" w:rsidRDefault="00BD1513" w:rsidP="000E070C">
      <w:pPr>
        <w:pStyle w:val="6"/>
        <w:rPr>
          <w:lang w:eastAsia="zh-CN"/>
        </w:rPr>
      </w:pPr>
      <w:bookmarkStart w:id="1348" w:name="_Toc56464749"/>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2</w:t>
      </w:r>
      <w:r w:rsidR="00D17A76">
        <w:rPr>
          <w:lang w:eastAsia="zh-CN"/>
        </w:rPr>
        <w:tab/>
      </w:r>
      <w:r w:rsidRPr="00BD1513">
        <w:rPr>
          <w:rFonts w:hint="eastAsia"/>
          <w:lang w:eastAsia="zh-CN"/>
        </w:rPr>
        <w:t>Threats relating to 3GPP-defined interfaces</w:t>
      </w:r>
      <w:bookmarkEnd w:id="1348"/>
    </w:p>
    <w:p w:rsidR="00480D87" w:rsidRDefault="00BD1513" w:rsidP="00C768E5">
      <w:pPr>
        <w:rPr>
          <w:rFonts w:eastAsia="宋体"/>
          <w:lang w:eastAsia="zh-CN"/>
        </w:rPr>
      </w:pPr>
      <w:r w:rsidRPr="00BD1513">
        <w:rPr>
          <w:rFonts w:eastAsia="宋体"/>
          <w:lang w:eastAsia="zh-CN"/>
        </w:rPr>
        <w:t>All text</w:t>
      </w:r>
      <w:r w:rsidRPr="00BD1513">
        <w:rPr>
          <w:rFonts w:eastAsia="宋体" w:hint="eastAsia"/>
          <w:lang w:eastAsia="zh-CN"/>
        </w:rPr>
        <w:t>s</w:t>
      </w:r>
      <w:r w:rsidRPr="00BD1513">
        <w:rPr>
          <w:rFonts w:eastAsia="宋体"/>
          <w:lang w:eastAsia="zh-CN"/>
        </w:rPr>
        <w:t xml:space="preserve"> from clause </w:t>
      </w:r>
      <w:r w:rsidRPr="00BD1513">
        <w:rPr>
          <w:rFonts w:eastAsia="宋体" w:hint="eastAsia"/>
          <w:lang w:eastAsia="zh-CN"/>
        </w:rPr>
        <w:t>5.2.</w:t>
      </w:r>
      <w:r>
        <w:rPr>
          <w:rFonts w:eastAsia="宋体"/>
          <w:lang w:eastAsia="zh-CN"/>
        </w:rPr>
        <w:t>4.3</w:t>
      </w:r>
      <w:r w:rsidRPr="00BD1513">
        <w:rPr>
          <w:rFonts w:eastAsia="宋体" w:hint="eastAsia"/>
          <w:lang w:eastAsia="zh-CN"/>
        </w:rPr>
        <w:t>.2.2</w:t>
      </w:r>
      <w:r w:rsidRPr="00BD1513">
        <w:rPr>
          <w:rFonts w:eastAsia="宋体"/>
          <w:lang w:eastAsia="zh-CN"/>
        </w:rPr>
        <w:t xml:space="preserve"> also appl</w:t>
      </w:r>
      <w:r w:rsidRPr="00BD1513">
        <w:rPr>
          <w:rFonts w:eastAsia="宋体" w:hint="eastAsia"/>
          <w:lang w:eastAsia="zh-CN"/>
        </w:rPr>
        <w:t xml:space="preserve">y </w:t>
      </w:r>
      <w:r w:rsidRPr="00BD1513">
        <w:rPr>
          <w:rFonts w:eastAsia="宋体"/>
          <w:lang w:eastAsia="zh-CN"/>
        </w:rPr>
        <w:t xml:space="preserve">to </w:t>
      </w:r>
      <w:r w:rsidRPr="00BD1513">
        <w:rPr>
          <w:rFonts w:eastAsia="宋体" w:hint="eastAsia"/>
          <w:lang w:eastAsia="zh-CN"/>
        </w:rPr>
        <w:t>GVNP of type 3</w:t>
      </w:r>
      <w:r w:rsidRPr="00BD1513">
        <w:rPr>
          <w:rFonts w:eastAsia="宋体"/>
          <w:lang w:eastAsia="zh-CN"/>
        </w:rPr>
        <w:t>.</w:t>
      </w:r>
    </w:p>
    <w:p w:rsidR="00BD1513" w:rsidRPr="00BD1513" w:rsidRDefault="00BD1513" w:rsidP="000E070C">
      <w:pPr>
        <w:pStyle w:val="6"/>
        <w:rPr>
          <w:lang w:eastAsia="zh-CN"/>
        </w:rPr>
      </w:pPr>
      <w:bookmarkStart w:id="1349" w:name="_Toc56464750"/>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3</w:t>
      </w:r>
      <w:r w:rsidR="00D17A76">
        <w:rPr>
          <w:lang w:eastAsia="zh-CN"/>
        </w:rPr>
        <w:tab/>
      </w:r>
      <w:r w:rsidRPr="00BD1513">
        <w:rPr>
          <w:rFonts w:hint="eastAsia"/>
          <w:lang w:eastAsia="zh-CN"/>
        </w:rPr>
        <w:t>Threats relating to ETSI-defined interfaces</w:t>
      </w:r>
      <w:bookmarkEnd w:id="1349"/>
    </w:p>
    <w:p w:rsidR="00BD1513" w:rsidRPr="00BD1513" w:rsidRDefault="00BD1513" w:rsidP="00BD1513">
      <w:pPr>
        <w:jc w:val="both"/>
        <w:rPr>
          <w:rFonts w:eastAsia="宋体"/>
          <w:lang w:eastAsia="zh-CN"/>
        </w:rPr>
      </w:pPr>
      <w:r w:rsidRPr="00BD1513">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w:t>
      </w:r>
      <w:r>
        <w:rPr>
          <w:rFonts w:eastAsia="宋体" w:hint="eastAsia"/>
          <w:lang w:eastAsia="zh-CN"/>
        </w:rPr>
        <w:t>4.3</w:t>
      </w:r>
      <w:r w:rsidRPr="00BD1513">
        <w:rPr>
          <w:rFonts w:eastAsia="宋体" w:hint="eastAsia"/>
          <w:lang w:eastAsia="zh-CN"/>
        </w:rPr>
        <w:t xml:space="preserve">.2.3, GVNP of type 3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BD1513">
        <w:rPr>
          <w:rFonts w:eastAsia="宋体"/>
          <w:lang w:eastAsia="zh-CN"/>
        </w:rPr>
        <w:t>:</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Virtualised Infrastructure Manager (VIM)</w:t>
      </w:r>
      <w:r w:rsidRPr="00BD1513">
        <w:rPr>
          <w:rFonts w:eastAsia="宋体"/>
          <w:lang w:eastAsia="zh-CN"/>
        </w:rPr>
        <w:t>:</w:t>
      </w:r>
      <w:r w:rsidRPr="00BD1513">
        <w:rPr>
          <w:rFonts w:eastAsia="宋体" w:hint="eastAsia"/>
          <w:lang w:eastAsia="zh-CN"/>
        </w:rPr>
        <w:t xml:space="preserve"> an attacker can tamper </w:t>
      </w:r>
      <w:r w:rsidRPr="00BD1513">
        <w:rPr>
          <w:rFonts w:eastAsia="宋体"/>
          <w:lang w:eastAsia="zh-CN"/>
        </w:rPr>
        <w:t xml:space="preserve">with </w:t>
      </w:r>
      <w:r w:rsidRPr="00BD1513">
        <w:rPr>
          <w:rFonts w:eastAsia="宋体" w:hint="eastAsia"/>
          <w:lang w:eastAsia="zh-CN"/>
        </w:rPr>
        <w:t xml:space="preserve">the </w:t>
      </w:r>
      <w:r w:rsidRPr="00BD1513">
        <w:rPr>
          <w:rFonts w:eastAsia="宋体" w:hint="eastAsia"/>
          <w:lang w:val="en-US" w:eastAsia="zh-CN"/>
        </w:rPr>
        <w:t>h</w:t>
      </w:r>
      <w:r w:rsidRPr="00BD1513">
        <w:rPr>
          <w:rFonts w:eastAsia="宋体"/>
          <w:lang w:val="en-US" w:eastAsia="zh-CN"/>
        </w:rPr>
        <w:t xml:space="preserve">ardware resource configuration </w:t>
      </w:r>
      <w:r w:rsidRPr="00BD1513">
        <w:rPr>
          <w:rFonts w:eastAsia="宋体" w:hint="eastAsia"/>
          <w:lang w:val="en-US" w:eastAsia="zh-CN"/>
        </w:rPr>
        <w:t xml:space="preserve">to cause resource </w:t>
      </w:r>
      <w:r w:rsidRPr="00BD1513">
        <w:rPr>
          <w:rFonts w:eastAsia="宋体"/>
          <w:lang w:val="en-US" w:eastAsia="zh-CN"/>
        </w:rPr>
        <w:t>configuration error</w:t>
      </w:r>
      <w:r w:rsidRPr="00BD1513">
        <w:rPr>
          <w:rFonts w:eastAsia="宋体" w:hint="eastAsia"/>
          <w:lang w:val="en-US" w:eastAsia="zh-CN"/>
        </w:rPr>
        <w:t xml:space="preserve">s or an attacker can intercept hardware </w:t>
      </w:r>
      <w:r w:rsidRPr="00BD1513">
        <w:rPr>
          <w:rFonts w:eastAsia="宋体"/>
          <w:lang w:val="en-US" w:eastAsia="zh-CN"/>
        </w:rPr>
        <w:t>state information to result in</w:t>
      </w:r>
      <w:r w:rsidRPr="00BD1513">
        <w:rPr>
          <w:rFonts w:eastAsia="宋体" w:hint="eastAsia"/>
          <w:lang w:val="en-US" w:eastAsia="zh-CN"/>
        </w:rPr>
        <w:t xml:space="preserve"> information disclosure</w:t>
      </w:r>
      <w:r w:rsidRPr="00BD1513">
        <w:rPr>
          <w:rFonts w:eastAsia="宋体"/>
          <w:lang w:eastAsia="zh-CN"/>
        </w:rPr>
        <w:t>.</w:t>
      </w:r>
      <w:r w:rsidRPr="00BD1513">
        <w:rPr>
          <w:rFonts w:eastAsia="宋体" w:hint="eastAsia"/>
          <w:lang w:eastAsia="zh-CN"/>
        </w:rPr>
        <w:t xml:space="preserve"> </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virtualisation layer</w:t>
      </w:r>
      <w:r w:rsidRPr="00BD1513">
        <w:rPr>
          <w:rFonts w:eastAsia="宋体"/>
          <w:lang w:eastAsia="zh-CN"/>
        </w:rPr>
        <w:t>:</w:t>
      </w:r>
      <w:r w:rsidRPr="00BD1513">
        <w:rPr>
          <w:rFonts w:eastAsia="宋体" w:hint="eastAsia"/>
          <w:lang w:eastAsia="zh-CN"/>
        </w:rPr>
        <w:t xml:space="preserve"> an attacker can utilize a compromised </w:t>
      </w:r>
      <w:r w:rsidRPr="00BD1513">
        <w:rPr>
          <w:rFonts w:eastAsia="宋体"/>
          <w:lang w:eastAsia="zh-CN"/>
        </w:rPr>
        <w:t>virtualisation</w:t>
      </w:r>
      <w:r w:rsidRPr="00BD1513">
        <w:rPr>
          <w:rFonts w:eastAsia="宋体" w:hint="eastAsia"/>
          <w:lang w:eastAsia="zh-CN"/>
        </w:rPr>
        <w:t xml:space="preserve"> layer to attack hardware, e.g. utilize a vulnerability (e.g. Spectre) to get sensitive data.</w:t>
      </w:r>
    </w:p>
    <w:p w:rsidR="00BD1513" w:rsidRPr="00BD1513" w:rsidRDefault="00BD1513" w:rsidP="007D0B6E">
      <w:pPr>
        <w:ind w:left="284"/>
        <w:rPr>
          <w:rFonts w:eastAsia="宋体"/>
          <w:lang w:eastAsia="zh-CN"/>
        </w:rPr>
      </w:pPr>
      <w:r w:rsidRPr="007D0B6E">
        <w:rPr>
          <w:rFonts w:eastAsia="宋体"/>
          <w:lang w:eastAsia="zh-CN"/>
        </w:rPr>
        <w:t>NOTE:</w:t>
      </w:r>
      <w:r w:rsidRPr="00BD1513">
        <w:rPr>
          <w:rFonts w:eastAsia="宋体"/>
          <w:lang w:eastAsia="zh-CN"/>
        </w:rPr>
        <w:t xml:space="preserve"> threats on the interface between virtualisation layer and hardware only </w:t>
      </w:r>
      <w:r w:rsidRPr="007D0B6E">
        <w:rPr>
          <w:rFonts w:eastAsia="宋体"/>
          <w:lang w:eastAsia="zh-CN"/>
        </w:rPr>
        <w:t>apply</w:t>
      </w:r>
      <w:r w:rsidRPr="00BD1513">
        <w:rPr>
          <w:rFonts w:eastAsia="宋体"/>
          <w:lang w:eastAsia="zh-CN"/>
        </w:rPr>
        <w:t xml:space="preserve"> when virtualisation layer is decoupled from hardware.</w:t>
      </w:r>
    </w:p>
    <w:p w:rsidR="00BD1513" w:rsidRPr="00BD1513" w:rsidRDefault="00BD1513" w:rsidP="00C768E5">
      <w:pPr>
        <w:pStyle w:val="EditorsNote"/>
        <w:rPr>
          <w:lang w:eastAsia="zh-CN"/>
        </w:rPr>
      </w:pPr>
      <w:r w:rsidRPr="00C768E5">
        <w:rPr>
          <w:lang w:eastAsia="zh-CN"/>
        </w:rPr>
        <w:t>Editor’s note: More threats described in 3GPP TR 33.848[9] or/and ETSI specifications are to be added if identified as related to the above two interfaces.</w:t>
      </w:r>
    </w:p>
    <w:p w:rsidR="00BD1513" w:rsidRPr="00BD1513" w:rsidRDefault="00BD1513" w:rsidP="000E070C">
      <w:pPr>
        <w:pStyle w:val="6"/>
        <w:rPr>
          <w:lang w:eastAsia="zh-CN"/>
        </w:rPr>
      </w:pPr>
      <w:bookmarkStart w:id="1350" w:name="_Toc56464751"/>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4</w:t>
      </w:r>
      <w:r w:rsidR="00D17A76">
        <w:rPr>
          <w:lang w:eastAsia="zh-CN"/>
        </w:rPr>
        <w:tab/>
      </w:r>
      <w:r w:rsidRPr="00BD1513">
        <w:rPr>
          <w:rFonts w:hint="eastAsia"/>
          <w:lang w:eastAsia="zh-CN"/>
        </w:rPr>
        <w:t>Spoofing identity</w:t>
      </w:r>
      <w:bookmarkEnd w:id="1350"/>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Default Accounts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5.3.3.1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default account to access GVNP, an attacker can also utilize default account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 </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lang w:eastAsia="zh-CN"/>
        </w:rPr>
        <w:t>Weak Password Policies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5.3.3.2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weak password to access GVNP, an attacker can also utilize weak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lastRenderedPageBreak/>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3</w:t>
      </w:r>
      <w:r w:rsidR="00D17A76">
        <w:rPr>
          <w:rFonts w:ascii="Arial" w:eastAsia="宋体" w:hAnsi="Arial"/>
          <w:lang w:eastAsia="zh-CN"/>
        </w:rPr>
        <w:tab/>
      </w:r>
      <w:r w:rsidRPr="00BD1513">
        <w:rPr>
          <w:rFonts w:ascii="Arial" w:eastAsia="宋体" w:hAnsi="Arial" w:hint="eastAsia"/>
          <w:lang w:eastAsia="zh-CN"/>
        </w:rPr>
        <w:t>Password peek</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5.3.3.3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peeked password to access GVNP, an attacker can also utilize peeked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Direct Root Access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IP Spoofing</w:t>
      </w:r>
    </w:p>
    <w:p w:rsidR="00BD1513" w:rsidRPr="00BD1513" w:rsidRDefault="00BD1513" w:rsidP="00BD1513">
      <w:pPr>
        <w:jc w:val="both"/>
        <w:rPr>
          <w:rFonts w:eastAsia="宋体"/>
          <w:lang w:eastAsia="zh-CN"/>
        </w:rPr>
      </w:pPr>
      <w:r w:rsidRPr="00BD1513">
        <w:rPr>
          <w:rFonts w:eastAsia="宋体" w:hint="eastAsia"/>
          <w:lang w:eastAsia="zh-CN"/>
        </w:rPr>
        <w:t>All texts from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clause 5.3.3.5 also</w:t>
      </w:r>
      <w:r w:rsidRPr="00BD1513">
        <w:rPr>
          <w:rFonts w:eastAsia="宋体"/>
          <w:lang w:eastAsia="zh-CN"/>
        </w:rPr>
        <w:t xml:space="preserve"> appl</w:t>
      </w:r>
      <w:r w:rsidRPr="00BD1513">
        <w:rPr>
          <w:rFonts w:eastAsia="宋体" w:hint="eastAsia"/>
          <w:lang w:eastAsia="zh-CN"/>
        </w:rPr>
        <w:t>y</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The objectives of unauthorized access include</w:t>
      </w:r>
      <w:r w:rsidRPr="00BD1513">
        <w:rPr>
          <w:rFonts w:eastAsia="宋体"/>
          <w:lang w:eastAsia="zh-CN"/>
        </w:rPr>
        <w:t xml:space="preserve"> VNF and virtualisation layer in addition to </w:t>
      </w:r>
      <w:r w:rsidRPr="007D0B6E">
        <w:rPr>
          <w:rFonts w:eastAsia="宋体"/>
          <w:lang w:eastAsia="zh-CN"/>
        </w:rPr>
        <w:t>the hardware host</w:t>
      </w:r>
      <w:r w:rsidRPr="00BD1513">
        <w:rPr>
          <w:rFonts w:eastAsia="宋体"/>
          <w:lang w:eastAsia="zh-CN"/>
        </w:rPr>
        <w:t>.</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hint="eastAsia"/>
          <w:lang w:eastAsia="zh-CN"/>
        </w:rPr>
        <w:t>Malware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Eavesdropping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5.3.3.7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bookmarkStart w:id="1351" w:name="_Toc56464752"/>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5</w:t>
      </w:r>
      <w:r w:rsidR="00D17A76">
        <w:rPr>
          <w:lang w:eastAsia="zh-CN"/>
        </w:rPr>
        <w:tab/>
      </w:r>
      <w:r w:rsidRPr="00BD1513">
        <w:rPr>
          <w:rFonts w:hint="eastAsia"/>
          <w:lang w:eastAsia="zh-CN"/>
        </w:rPr>
        <w:t>Tampering</w:t>
      </w:r>
      <w:bookmarkEnd w:id="1351"/>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hint="eastAsia"/>
          <w:lang w:eastAsia="zh-CN"/>
        </w:rPr>
        <w:t>Ownership File Misuse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5.3.4.2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5.2.4.4.</w:t>
      </w:r>
      <w:r w:rsidRPr="00BD1513">
        <w:rPr>
          <w:rFonts w:ascii="Arial" w:eastAsia="宋体" w:hAnsi="Arial"/>
          <w:lang w:eastAsia="zh-CN"/>
        </w:rPr>
        <w:t>2.</w:t>
      </w:r>
      <w:r w:rsidRPr="00BD1513">
        <w:rPr>
          <w:rFonts w:ascii="Arial" w:eastAsia="宋体" w:hAnsi="Arial" w:hint="eastAsia"/>
          <w:lang w:eastAsia="zh-CN"/>
        </w:rPr>
        <w:t>5</w:t>
      </w:r>
      <w:r w:rsidRPr="00BD1513">
        <w:rPr>
          <w:rFonts w:ascii="Arial" w:eastAsia="宋体" w:hAnsi="Arial"/>
          <w:lang w:eastAsia="zh-CN"/>
        </w:rPr>
        <w:t>.</w:t>
      </w:r>
      <w:r w:rsidR="00D17A76" w:rsidRPr="00BD1513">
        <w:rPr>
          <w:rFonts w:ascii="Arial" w:eastAsia="宋体" w:hAnsi="Arial"/>
          <w:lang w:eastAsia="zh-CN"/>
        </w:rPr>
        <w:t>3</w:t>
      </w:r>
      <w:r w:rsidR="00D17A76">
        <w:rPr>
          <w:rFonts w:ascii="Arial" w:eastAsia="宋体" w:hAnsi="Arial"/>
          <w:lang w:eastAsia="zh-CN"/>
        </w:rPr>
        <w:tab/>
      </w:r>
      <w:r w:rsidRPr="00BD1513">
        <w:rPr>
          <w:rFonts w:ascii="Arial" w:eastAsia="宋体" w:hAnsi="Arial" w:hint="eastAsia"/>
          <w:lang w:eastAsia="zh-CN"/>
        </w:rPr>
        <w:t>B</w:t>
      </w:r>
      <w:r w:rsidRPr="00BD1513">
        <w:rPr>
          <w:rFonts w:ascii="Arial" w:eastAsia="宋体" w:hAnsi="Arial"/>
          <w:lang w:eastAsia="zh-CN"/>
        </w:rPr>
        <w:t xml:space="preserve">oot </w:t>
      </w:r>
      <w:r w:rsidRPr="007D0B6E">
        <w:rPr>
          <w:rFonts w:ascii="Arial" w:eastAsia="宋体" w:hAnsi="Arial"/>
          <w:lang w:eastAsia="zh-CN"/>
        </w:rPr>
        <w:t>tampering</w:t>
      </w:r>
      <w:r w:rsidRPr="00BD1513">
        <w:rPr>
          <w:rFonts w:ascii="Arial" w:eastAsia="宋体" w:hAnsi="Arial"/>
          <w:lang w:eastAsia="zh-CN"/>
        </w:rPr>
        <w:t xml:space="preserve"> </w:t>
      </w:r>
      <w:r w:rsidRPr="00BD1513">
        <w:rPr>
          <w:rFonts w:ascii="Arial" w:eastAsia="宋体" w:hAnsi="Arial" w:hint="eastAsia"/>
          <w:lang w:eastAsia="zh-CN"/>
        </w:rPr>
        <w:t xml:space="preserve">for </w:t>
      </w:r>
      <w:r w:rsidRPr="00BD1513">
        <w:rPr>
          <w:rFonts w:ascii="Arial" w:eastAsia="宋体" w:hAnsi="Arial"/>
          <w:lang w:eastAsia="zh-CN"/>
        </w:rPr>
        <w:t xml:space="preserve">GVNP of type </w:t>
      </w:r>
      <w:r w:rsidRPr="00BD1513">
        <w:rPr>
          <w:rFonts w:ascii="Arial" w:eastAsia="宋体" w:hAnsi="Arial" w:hint="eastAsia"/>
          <w:lang w:eastAsia="zh-CN"/>
        </w:rPr>
        <w:t>3</w:t>
      </w:r>
    </w:p>
    <w:p w:rsidR="00BD1513" w:rsidRPr="00BD1513" w:rsidRDefault="00BD1513" w:rsidP="007D0B6E">
      <w:pPr>
        <w:jc w:val="both"/>
        <w:rPr>
          <w:rFonts w:eastAsia="宋体"/>
          <w:i/>
        </w:rPr>
      </w:pPr>
      <w:r w:rsidRPr="00BD1513">
        <w:rPr>
          <w:rFonts w:eastAsia="宋体" w:hint="eastAsia"/>
          <w:lang w:eastAsia="zh-CN"/>
        </w:rPr>
        <w:t>All texts in clause 5.2.</w:t>
      </w:r>
      <w:r>
        <w:rPr>
          <w:rFonts w:eastAsia="宋体" w:hint="eastAsia"/>
          <w:lang w:eastAsia="zh-CN"/>
        </w:rPr>
        <w:t>4.3</w:t>
      </w:r>
      <w:r w:rsidRPr="00BD1513">
        <w:rPr>
          <w:rFonts w:eastAsia="宋体" w:hint="eastAsia"/>
          <w:lang w:eastAsia="zh-CN"/>
        </w:rPr>
        <w:t>.2.5.3 also apply to GVNP of type 3.</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Log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OAM traffic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rPr>
        <w:t>File Write Permissions Abuse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User Session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5.3.4.7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0E070C">
      <w:pPr>
        <w:pStyle w:val="6"/>
        <w:rPr>
          <w:lang w:eastAsia="zh-CN"/>
        </w:rPr>
      </w:pPr>
      <w:bookmarkStart w:id="1352" w:name="_Toc56464753"/>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6</w:t>
      </w:r>
      <w:r w:rsidR="00D17A76">
        <w:rPr>
          <w:lang w:eastAsia="zh-CN"/>
        </w:rPr>
        <w:tab/>
      </w:r>
      <w:r w:rsidRPr="00BD1513">
        <w:rPr>
          <w:rFonts w:hint="eastAsia"/>
          <w:lang w:eastAsia="zh-CN"/>
        </w:rPr>
        <w:t>Repudiation</w:t>
      </w:r>
      <w:bookmarkEnd w:id="1352"/>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lang w:eastAsia="zh-CN"/>
        </w:rPr>
        <w:t>4</w:t>
      </w:r>
      <w:r w:rsidRPr="00BD1513">
        <w:rPr>
          <w:rFonts w:ascii="Arial" w:eastAsia="宋体" w:hAnsi="Arial" w:hint="eastAsia"/>
          <w:lang w:eastAsia="zh-CN"/>
        </w:rPr>
        <w:t>.4.2.6.</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rPr>
        <w:t>Lack of User Activity Trace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5.3.5.1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bookmarkStart w:id="1353" w:name="_Toc56464754"/>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7</w:t>
      </w:r>
      <w:r w:rsidR="00D17A76">
        <w:rPr>
          <w:lang w:eastAsia="zh-CN"/>
        </w:rPr>
        <w:tab/>
      </w:r>
      <w:r w:rsidRPr="00BD1513">
        <w:rPr>
          <w:lang w:eastAsia="zh-CN"/>
        </w:rPr>
        <w:t>Information disclosure</w:t>
      </w:r>
      <w:bookmarkEnd w:id="1353"/>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0E070C">
      <w:pPr>
        <w:pStyle w:val="6"/>
        <w:rPr>
          <w:lang w:eastAsia="zh-CN"/>
        </w:rPr>
      </w:pPr>
      <w:bookmarkStart w:id="1354" w:name="_Toc56464755"/>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8</w:t>
      </w:r>
      <w:r w:rsidR="00D17A76">
        <w:rPr>
          <w:lang w:eastAsia="zh-CN"/>
        </w:rPr>
        <w:tab/>
      </w:r>
      <w:r w:rsidRPr="00BD1513">
        <w:rPr>
          <w:rFonts w:hint="eastAsia"/>
          <w:lang w:eastAsia="zh-CN"/>
        </w:rPr>
        <w:t>Denial of Service</w:t>
      </w:r>
      <w:bookmarkEnd w:id="1354"/>
    </w:p>
    <w:p w:rsidR="00BD1513" w:rsidRPr="00BD1513" w:rsidRDefault="00BD1513">
      <w:pPr>
        <w:rPr>
          <w:rFonts w:eastAsia="宋体"/>
          <w:lang w:eastAsia="zh-CN"/>
        </w:rPr>
      </w:pPr>
      <w:r w:rsidRPr="00BD1513">
        <w:rPr>
          <w:rFonts w:eastAsia="宋体" w:hint="eastAsia"/>
          <w:lang w:eastAsia="zh-CN"/>
        </w:rPr>
        <w:t xml:space="preserve">All texts from clause </w:t>
      </w:r>
      <w:r w:rsidRPr="007D0B6E">
        <w:rPr>
          <w:rFonts w:eastAsia="宋体"/>
          <w:lang w:eastAsia="zh-CN"/>
        </w:rPr>
        <w:t>5.2.</w:t>
      </w:r>
      <w:r w:rsidRPr="00BD1513">
        <w:rPr>
          <w:rFonts w:eastAsia="宋体"/>
          <w:lang w:eastAsia="zh-CN"/>
        </w:rPr>
        <w:t>4.3</w:t>
      </w:r>
      <w:r w:rsidRPr="007D0B6E">
        <w:rPr>
          <w:rFonts w:eastAsia="宋体"/>
          <w:lang w:eastAsia="zh-CN"/>
        </w:rPr>
        <w:t>.2.8</w:t>
      </w:r>
      <w:r w:rsidRPr="00BD1513">
        <w:rPr>
          <w:rFonts w:eastAsia="宋体"/>
          <w:lang w:eastAsia="zh-CN"/>
        </w:rPr>
        <w:t xml:space="preserve"> also apply to GVNP of type 3.</w:t>
      </w:r>
    </w:p>
    <w:p w:rsidR="00EB52E6" w:rsidRPr="00EB52E6" w:rsidRDefault="00EB52E6" w:rsidP="00EB52E6">
      <w:pPr>
        <w:rPr>
          <w:rFonts w:eastAsia="宋体"/>
          <w:lang w:eastAsia="zh-CN"/>
        </w:rPr>
      </w:pPr>
      <w:ins w:id="1355" w:author="Nokia" w:date="2020-07-31T23:02:00Z">
        <w:r w:rsidRPr="00EB52E6">
          <w:rPr>
            <w:rFonts w:eastAsia="宋体"/>
            <w:lang w:eastAsia="zh-CN"/>
          </w:rPr>
          <w:lastRenderedPageBreak/>
          <w:t>Furthermore</w:t>
        </w:r>
      </w:ins>
      <w:ins w:id="1356" w:author="Nokia" w:date="2020-07-31T23:01:00Z">
        <w:r w:rsidRPr="00EB52E6">
          <w:rPr>
            <w:rFonts w:eastAsia="宋体"/>
            <w:lang w:eastAsia="zh-CN"/>
          </w:rPr>
          <w:t xml:space="preserve">, as GVNP type </w:t>
        </w:r>
      </w:ins>
      <w:ins w:id="1357" w:author="Nokia" w:date="2020-07-31T23:02:00Z">
        <w:r w:rsidRPr="00EB52E6">
          <w:rPr>
            <w:rFonts w:eastAsia="宋体"/>
            <w:lang w:eastAsia="zh-CN"/>
          </w:rPr>
          <w:t>3</w:t>
        </w:r>
      </w:ins>
      <w:ins w:id="1358" w:author="Nokia" w:date="2020-07-31T23:01:00Z">
        <w:r w:rsidRPr="00EB52E6">
          <w:rPr>
            <w:rFonts w:eastAsia="宋体"/>
            <w:lang w:eastAsia="zh-CN"/>
          </w:rPr>
          <w:t xml:space="preserve"> contains the </w:t>
        </w:r>
      </w:ins>
      <w:ins w:id="1359" w:author="Nokia" w:date="2020-07-31T23:02:00Z">
        <w:r w:rsidRPr="00EB52E6">
          <w:rPr>
            <w:rFonts w:eastAsia="宋体"/>
            <w:lang w:eastAsia="zh-CN"/>
          </w:rPr>
          <w:t>hardware</w:t>
        </w:r>
      </w:ins>
      <w:ins w:id="1360" w:author="Nokia" w:date="2020-07-31T23:01:00Z">
        <w:r w:rsidRPr="00EB52E6">
          <w:rPr>
            <w:rFonts w:eastAsia="宋体"/>
            <w:lang w:eastAsia="zh-CN"/>
          </w:rPr>
          <w:t xml:space="preserve"> layer in addition to GVNP type </w:t>
        </w:r>
      </w:ins>
      <w:ins w:id="1361" w:author="Nokia" w:date="2020-07-31T23:02:00Z">
        <w:r w:rsidRPr="00EB52E6">
          <w:rPr>
            <w:rFonts w:eastAsia="宋体"/>
            <w:lang w:eastAsia="zh-CN"/>
          </w:rPr>
          <w:t>2</w:t>
        </w:r>
      </w:ins>
      <w:ins w:id="1362" w:author="Nokia" w:date="2020-07-31T23:01:00Z">
        <w:r w:rsidRPr="00EB52E6">
          <w:rPr>
            <w:rFonts w:eastAsia="宋体"/>
            <w:lang w:eastAsia="zh-CN"/>
          </w:rPr>
          <w:t xml:space="preserve">, the </w:t>
        </w:r>
      </w:ins>
      <w:ins w:id="1363" w:author="Nokia" w:date="2020-07-31T23:03:00Z">
        <w:r w:rsidRPr="00EB52E6">
          <w:rPr>
            <w:rFonts w:eastAsia="宋体"/>
            <w:lang w:eastAsia="zh-CN"/>
          </w:rPr>
          <w:t>hardware</w:t>
        </w:r>
      </w:ins>
      <w:ins w:id="1364" w:author="Nokia" w:date="2020-07-31T23:01:00Z">
        <w:r w:rsidRPr="00EB52E6">
          <w:rPr>
            <w:rFonts w:eastAsia="宋体"/>
            <w:lang w:eastAsia="zh-CN"/>
          </w:rPr>
          <w:t xml:space="preserve"> layer of GVNP type</w:t>
        </w:r>
      </w:ins>
      <w:ins w:id="1365" w:author="Nokia" w:date="2020-07-31T23:03:00Z">
        <w:r w:rsidRPr="00EB52E6">
          <w:rPr>
            <w:rFonts w:eastAsia="宋体"/>
            <w:lang w:eastAsia="zh-CN"/>
          </w:rPr>
          <w:t xml:space="preserve"> 3</w:t>
        </w:r>
      </w:ins>
      <w:ins w:id="1366" w:author="Nokia" w:date="2020-07-31T23:01:00Z">
        <w:r w:rsidRPr="00EB52E6">
          <w:rPr>
            <w:rFonts w:eastAsia="宋体"/>
            <w:lang w:eastAsia="zh-CN"/>
          </w:rPr>
          <w:t xml:space="preserve"> could face the threats coming from the VIM which manages it via NFVI-VIM interface. </w:t>
        </w:r>
        <w:r w:rsidRPr="00EB52E6">
          <w:rPr>
            <w:rFonts w:eastAsia="宋体" w:hint="eastAsia"/>
            <w:lang w:eastAsia="zh-CN"/>
          </w:rPr>
          <w:t>The detailed threat description is as follows</w:t>
        </w:r>
        <w:r w:rsidRPr="00EB52E6">
          <w:rPr>
            <w:rFonts w:eastAsia="宋体"/>
            <w:lang w:eastAsia="zh-CN"/>
          </w:rPr>
          <w:t>:</w:t>
        </w:r>
      </w:ins>
    </w:p>
    <w:p w:rsidR="00EB52E6" w:rsidRPr="00EB52E6" w:rsidRDefault="00EB52E6" w:rsidP="00EB52E6">
      <w:pPr>
        <w:ind w:left="284"/>
        <w:rPr>
          <w:ins w:id="1367" w:author="Nokia" w:date="2020-07-31T23:01:00Z"/>
          <w:rFonts w:eastAsia="宋体"/>
          <w:lang w:eastAsia="zh-CN"/>
        </w:rPr>
      </w:pPr>
      <w:ins w:id="1368" w:author="Nokia" w:date="2020-07-31T23:01:00Z">
        <w:r w:rsidRPr="00EB52E6">
          <w:rPr>
            <w:rFonts w:eastAsia="宋体"/>
            <w:i/>
          </w:rPr>
          <w:t>-</w:t>
        </w:r>
        <w:r w:rsidRPr="00EB52E6">
          <w:rPr>
            <w:rFonts w:eastAsia="宋体"/>
            <w:i/>
          </w:rPr>
          <w:tab/>
          <w:t>Threat name</w:t>
        </w:r>
        <w:r w:rsidRPr="00EB52E6">
          <w:rPr>
            <w:rFonts w:eastAsia="宋体"/>
          </w:rPr>
          <w:t xml:space="preserve">: </w:t>
        </w:r>
        <w:r w:rsidRPr="00EB52E6">
          <w:rPr>
            <w:rFonts w:eastAsia="宋体" w:hint="eastAsia"/>
            <w:lang w:eastAsia="zh-CN"/>
          </w:rPr>
          <w:t xml:space="preserve">changing </w:t>
        </w:r>
      </w:ins>
      <w:ins w:id="1369" w:author="Nokia" w:date="2020-07-31T23:03:00Z">
        <w:r w:rsidRPr="00EB52E6">
          <w:rPr>
            <w:rFonts w:eastAsia="宋体"/>
            <w:lang w:eastAsia="zh-CN"/>
          </w:rPr>
          <w:t>hardware</w:t>
        </w:r>
      </w:ins>
      <w:ins w:id="1370" w:author="Nokia" w:date="2020-07-31T23:01:00Z">
        <w:r w:rsidRPr="00EB52E6">
          <w:rPr>
            <w:rFonts w:eastAsia="宋体" w:hint="eastAsia"/>
            <w:lang w:eastAsia="zh-CN"/>
          </w:rPr>
          <w:t xml:space="preserve"> </w:t>
        </w:r>
      </w:ins>
      <w:ins w:id="1371" w:author="Nokia" w:date="2020-08-07T12:20:00Z">
        <w:r w:rsidRPr="00EB52E6">
          <w:rPr>
            <w:rFonts w:eastAsia="宋体"/>
            <w:lang w:eastAsia="zh-CN"/>
          </w:rPr>
          <w:t xml:space="preserve">configuration </w:t>
        </w:r>
      </w:ins>
      <w:ins w:id="1372" w:author="Nokia" w:date="2020-07-31T23:01:00Z">
        <w:r w:rsidRPr="00EB52E6">
          <w:rPr>
            <w:rFonts w:eastAsia="宋体"/>
            <w:lang w:eastAsia="zh-CN"/>
          </w:rPr>
          <w:t>via a compromised VIM</w:t>
        </w:r>
      </w:ins>
      <w:ins w:id="1373" w:author="Nokia" w:date="2020-08-07T12:01:00Z">
        <w:r w:rsidRPr="00EB52E6">
          <w:rPr>
            <w:rFonts w:eastAsia="宋体"/>
            <w:lang w:eastAsia="zh-CN"/>
          </w:rPr>
          <w:t xml:space="preserve"> or unprotected NFVI-VIM interface</w:t>
        </w:r>
      </w:ins>
    </w:p>
    <w:p w:rsidR="00EB52E6" w:rsidRPr="00EB52E6" w:rsidRDefault="00EB52E6" w:rsidP="00EB52E6">
      <w:pPr>
        <w:ind w:left="568" w:hanging="284"/>
        <w:rPr>
          <w:ins w:id="1374" w:author="Nokia" w:date="2020-07-31T23:01:00Z"/>
          <w:rFonts w:eastAsia="宋体"/>
        </w:rPr>
      </w:pPr>
      <w:ins w:id="1375" w:author="Nokia" w:date="2020-07-31T23:01:00Z">
        <w:r w:rsidRPr="00EB52E6">
          <w:rPr>
            <w:rFonts w:eastAsia="宋体"/>
            <w:i/>
          </w:rPr>
          <w:t>-</w:t>
        </w:r>
        <w:r w:rsidRPr="00EB52E6">
          <w:rPr>
            <w:rFonts w:eastAsia="宋体"/>
            <w:i/>
          </w:rPr>
          <w:tab/>
          <w:t>Threat Category</w:t>
        </w:r>
        <w:r w:rsidRPr="00EB52E6">
          <w:rPr>
            <w:rFonts w:eastAsia="宋体"/>
          </w:rPr>
          <w:t>: DoS</w:t>
        </w:r>
      </w:ins>
    </w:p>
    <w:p w:rsidR="00EB52E6" w:rsidRPr="00EB52E6" w:rsidRDefault="00EB52E6" w:rsidP="00EB52E6">
      <w:pPr>
        <w:ind w:left="568" w:hanging="284"/>
        <w:rPr>
          <w:ins w:id="1376" w:author="Nokia" w:date="2020-07-31T23:01:00Z"/>
          <w:rFonts w:eastAsia="宋体"/>
        </w:rPr>
      </w:pPr>
      <w:ins w:id="1377" w:author="Nokia" w:date="2020-10-30T13:10:00Z">
        <w:r w:rsidRPr="00EB52E6">
          <w:rPr>
            <w:rFonts w:eastAsia="宋体"/>
            <w:i/>
          </w:rPr>
          <w:t>-</w:t>
        </w:r>
        <w:r w:rsidRPr="00EB52E6">
          <w:rPr>
            <w:rFonts w:eastAsia="宋体"/>
            <w:i/>
          </w:rPr>
          <w:tab/>
          <w:t>Threat</w:t>
        </w:r>
      </w:ins>
      <w:ins w:id="1378" w:author="Nokia" w:date="2020-07-31T23:01:00Z">
        <w:r w:rsidRPr="00EB52E6">
          <w:rPr>
            <w:rFonts w:eastAsia="宋体"/>
            <w:i/>
          </w:rPr>
          <w:t xml:space="preserve"> Description</w:t>
        </w:r>
        <w:r w:rsidRPr="00EB52E6">
          <w:rPr>
            <w:rFonts w:eastAsia="宋体"/>
          </w:rPr>
          <w:t xml:space="preserve">: A </w:t>
        </w:r>
        <w:r w:rsidRPr="00EB52E6">
          <w:rPr>
            <w:rFonts w:eastAsia="宋体"/>
            <w:lang w:eastAsia="zh-CN"/>
          </w:rPr>
          <w:t>VIM</w:t>
        </w:r>
        <w:r w:rsidRPr="00EB52E6">
          <w:rPr>
            <w:rFonts w:eastAsia="宋体" w:hint="eastAsia"/>
            <w:lang w:eastAsia="zh-CN"/>
          </w:rPr>
          <w:t xml:space="preserve"> </w:t>
        </w:r>
        <w:r w:rsidRPr="00EB52E6">
          <w:rPr>
            <w:rFonts w:eastAsia="宋体"/>
            <w:lang w:eastAsia="zh-CN"/>
          </w:rPr>
          <w:t xml:space="preserve">which manages the </w:t>
        </w:r>
      </w:ins>
      <w:ins w:id="1379" w:author="Nokia" w:date="2020-07-31T23:03:00Z">
        <w:r w:rsidRPr="00EB52E6">
          <w:rPr>
            <w:rFonts w:eastAsia="宋体"/>
            <w:lang w:eastAsia="zh-CN"/>
          </w:rPr>
          <w:t>hard</w:t>
        </w:r>
      </w:ins>
      <w:ins w:id="1380" w:author="Nokia" w:date="2020-07-31T23:04:00Z">
        <w:r w:rsidRPr="00EB52E6">
          <w:rPr>
            <w:rFonts w:eastAsia="宋体"/>
            <w:lang w:eastAsia="zh-CN"/>
          </w:rPr>
          <w:t>ware</w:t>
        </w:r>
      </w:ins>
      <w:ins w:id="1381" w:author="Nokia" w:date="2020-07-31T23:01:00Z">
        <w:r w:rsidRPr="00EB52E6">
          <w:rPr>
            <w:rFonts w:eastAsia="宋体"/>
            <w:lang w:eastAsia="zh-CN"/>
          </w:rPr>
          <w:t xml:space="preserve"> layer is responsible for </w:t>
        </w:r>
      </w:ins>
      <w:ins w:id="1382" w:author="Nokia" w:date="2020-07-31T23:05:00Z">
        <w:r w:rsidRPr="00EB52E6">
          <w:rPr>
            <w:rFonts w:eastAsia="宋体"/>
            <w:lang w:eastAsia="zh-CN"/>
          </w:rPr>
          <w:t>configuring hardware</w:t>
        </w:r>
      </w:ins>
      <w:ins w:id="1383" w:author="Nokia" w:date="2020-07-31T23:01:00Z">
        <w:r w:rsidRPr="00EB52E6">
          <w:rPr>
            <w:rFonts w:eastAsia="宋体"/>
            <w:lang w:eastAsia="zh-CN"/>
          </w:rPr>
          <w:t xml:space="preserve"> resource and </w:t>
        </w:r>
      </w:ins>
      <w:ins w:id="1384" w:author="Nokia" w:date="2020-07-31T23:05:00Z">
        <w:r w:rsidRPr="00EB52E6">
          <w:rPr>
            <w:rFonts w:eastAsia="宋体"/>
            <w:lang w:eastAsia="zh-CN"/>
          </w:rPr>
          <w:t>exchanging state i</w:t>
        </w:r>
      </w:ins>
      <w:ins w:id="1385" w:author="Nokia" w:date="2020-07-31T23:06:00Z">
        <w:r w:rsidRPr="00EB52E6">
          <w:rPr>
            <w:rFonts w:eastAsia="宋体"/>
            <w:lang w:eastAsia="zh-CN"/>
          </w:rPr>
          <w:t>nformation</w:t>
        </w:r>
      </w:ins>
      <w:ins w:id="1386" w:author="Nokia" w:date="2020-07-31T23:01:00Z">
        <w:r w:rsidRPr="00EB52E6">
          <w:rPr>
            <w:rFonts w:eastAsia="宋体"/>
            <w:lang w:eastAsia="zh-CN"/>
          </w:rPr>
          <w:t xml:space="preserve">. If the VIM is compromised or the NFVI-VIM interface is not </w:t>
        </w:r>
      </w:ins>
      <w:ins w:id="1387" w:author="Nokia" w:date="2020-08-02T20:34:00Z">
        <w:r w:rsidRPr="00EB52E6">
          <w:rPr>
            <w:rFonts w:eastAsia="宋体"/>
            <w:lang w:eastAsia="zh-CN"/>
          </w:rPr>
          <w:t>securely</w:t>
        </w:r>
      </w:ins>
      <w:ins w:id="1388" w:author="Nokia" w:date="2020-07-31T23:01:00Z">
        <w:r w:rsidRPr="00EB52E6">
          <w:rPr>
            <w:rFonts w:eastAsia="宋体"/>
            <w:lang w:eastAsia="zh-CN"/>
          </w:rPr>
          <w:t xml:space="preserve"> protected, an attacker </w:t>
        </w:r>
      </w:ins>
      <w:ins w:id="1389" w:author="Nokia" w:date="2020-10-30T13:10:00Z">
        <w:r w:rsidRPr="00EB52E6">
          <w:rPr>
            <w:rFonts w:eastAsia="宋体"/>
            <w:lang w:eastAsia="zh-CN"/>
          </w:rPr>
          <w:t xml:space="preserve">who compromised the VIM or breached the NFVI-VIM interface </w:t>
        </w:r>
      </w:ins>
      <w:ins w:id="1390" w:author="Nokia" w:date="2020-07-31T23:01:00Z">
        <w:r w:rsidRPr="00EB52E6">
          <w:rPr>
            <w:rFonts w:eastAsia="宋体" w:hint="eastAsia"/>
            <w:lang w:eastAsia="zh-CN"/>
          </w:rPr>
          <w:t xml:space="preserve">can </w:t>
        </w:r>
      </w:ins>
      <w:ins w:id="1391" w:author="Nokia" w:date="2020-07-31T23:09:00Z">
        <w:r w:rsidRPr="00EB52E6">
          <w:rPr>
            <w:rFonts w:eastAsia="宋体"/>
            <w:lang w:eastAsia="zh-CN"/>
          </w:rPr>
          <w:t>tamper</w:t>
        </w:r>
      </w:ins>
      <w:ins w:id="1392" w:author="Nokia" w:date="2020-07-31T23:01:00Z">
        <w:r w:rsidRPr="00EB52E6">
          <w:rPr>
            <w:rFonts w:eastAsia="宋体" w:hint="eastAsia"/>
            <w:lang w:eastAsia="zh-CN"/>
          </w:rPr>
          <w:t xml:space="preserve"> the </w:t>
        </w:r>
      </w:ins>
      <w:ins w:id="1393" w:author="Nokia" w:date="2020-07-31T23:07:00Z">
        <w:r w:rsidRPr="00EB52E6">
          <w:rPr>
            <w:rFonts w:eastAsia="宋体"/>
            <w:lang w:eastAsia="zh-CN"/>
          </w:rPr>
          <w:t>hardware configuration so t</w:t>
        </w:r>
      </w:ins>
      <w:ins w:id="1394" w:author="Nokia" w:date="2020-07-31T23:08:00Z">
        <w:r w:rsidRPr="00EB52E6">
          <w:rPr>
            <w:rFonts w:eastAsia="宋体"/>
            <w:lang w:eastAsia="zh-CN"/>
          </w:rPr>
          <w:t xml:space="preserve">hat the </w:t>
        </w:r>
      </w:ins>
      <w:ins w:id="1395" w:author="Nokia" w:date="2020-07-31T23:01:00Z">
        <w:r w:rsidRPr="00EB52E6">
          <w:rPr>
            <w:rFonts w:eastAsia="宋体"/>
            <w:lang w:eastAsia="zh-CN"/>
          </w:rPr>
          <w:t>virtualized</w:t>
        </w:r>
        <w:r w:rsidRPr="00EB52E6">
          <w:rPr>
            <w:rFonts w:eastAsia="宋体" w:hint="eastAsia"/>
            <w:lang w:eastAsia="zh-CN"/>
          </w:rPr>
          <w:t xml:space="preserve"> resource </w:t>
        </w:r>
      </w:ins>
      <w:ins w:id="1396" w:author="Nokia" w:date="2020-07-31T23:08:00Z">
        <w:r w:rsidRPr="00EB52E6">
          <w:rPr>
            <w:rFonts w:eastAsia="宋体"/>
            <w:lang w:eastAsia="zh-CN"/>
          </w:rPr>
          <w:t xml:space="preserve">supported </w:t>
        </w:r>
      </w:ins>
      <w:ins w:id="1397" w:author="Nokia" w:date="2020-07-31T23:01:00Z">
        <w:r w:rsidRPr="00EB52E6">
          <w:rPr>
            <w:rFonts w:eastAsia="宋体" w:hint="eastAsia"/>
            <w:lang w:eastAsia="zh-CN"/>
          </w:rPr>
          <w:t xml:space="preserve">by </w:t>
        </w:r>
      </w:ins>
      <w:ins w:id="1398" w:author="Nokia" w:date="2020-07-31T23:08:00Z">
        <w:r w:rsidRPr="00EB52E6">
          <w:rPr>
            <w:rFonts w:eastAsia="宋体"/>
            <w:lang w:eastAsia="zh-CN"/>
          </w:rPr>
          <w:t>the hardware layer becomes unreliable.</w:t>
        </w:r>
      </w:ins>
      <w:ins w:id="1399" w:author="Nokia" w:date="2020-08-07T12:16:00Z">
        <w:r w:rsidRPr="00EB52E6">
          <w:rPr>
            <w:rFonts w:eastAsia="宋体"/>
            <w:lang w:eastAsia="zh-CN"/>
          </w:rPr>
          <w:t xml:space="preserve"> For example, </w:t>
        </w:r>
      </w:ins>
      <w:ins w:id="1400" w:author="Nokia" w:date="2020-10-30T13:10:00Z">
        <w:r w:rsidRPr="00EB52E6">
          <w:rPr>
            <w:rFonts w:eastAsia="宋体"/>
            <w:lang w:eastAsia="zh-CN"/>
          </w:rPr>
          <w:t xml:space="preserve">attackers having access to </w:t>
        </w:r>
      </w:ins>
      <w:ins w:id="1401" w:author="Nokia" w:date="2020-08-07T12:16:00Z">
        <w:r w:rsidRPr="00EB52E6">
          <w:rPr>
            <w:rFonts w:eastAsia="宋体"/>
            <w:lang w:eastAsia="zh-CN"/>
          </w:rPr>
          <w:t xml:space="preserve">a compromised VIM or </w:t>
        </w:r>
      </w:ins>
      <w:ins w:id="1402" w:author="Nokia" w:date="2020-10-30T13:10:00Z">
        <w:r w:rsidRPr="00EB52E6">
          <w:rPr>
            <w:rFonts w:eastAsia="宋体"/>
            <w:lang w:eastAsia="zh-CN"/>
          </w:rPr>
          <w:t xml:space="preserve">attackers breaching </w:t>
        </w:r>
      </w:ins>
      <w:ins w:id="1403" w:author="Nokia" w:date="2020-08-07T12:16:00Z">
        <w:r w:rsidRPr="00EB52E6">
          <w:rPr>
            <w:rFonts w:eastAsia="宋体"/>
            <w:lang w:eastAsia="zh-CN"/>
          </w:rPr>
          <w:t xml:space="preserve">the insecure NFVI-VIM interface can </w:t>
        </w:r>
      </w:ins>
      <w:ins w:id="1404" w:author="Nokia" w:date="2020-08-07T12:19:00Z">
        <w:r w:rsidRPr="00EB52E6">
          <w:rPr>
            <w:rFonts w:eastAsia="宋体"/>
            <w:lang w:eastAsia="zh-CN"/>
          </w:rPr>
          <w:t>misguide</w:t>
        </w:r>
      </w:ins>
      <w:ins w:id="1405" w:author="Nokia" w:date="2020-08-07T12:17:00Z">
        <w:r w:rsidRPr="00EB52E6">
          <w:rPr>
            <w:rFonts w:eastAsia="宋体"/>
            <w:lang w:eastAsia="zh-CN"/>
          </w:rPr>
          <w:t xml:space="preserve"> the NFVI </w:t>
        </w:r>
      </w:ins>
      <w:ins w:id="1406" w:author="Nokia" w:date="2020-08-07T12:19:00Z">
        <w:r w:rsidRPr="00EB52E6">
          <w:rPr>
            <w:rFonts w:eastAsia="宋体"/>
            <w:lang w:eastAsia="zh-CN"/>
          </w:rPr>
          <w:t xml:space="preserve">to </w:t>
        </w:r>
      </w:ins>
      <w:ins w:id="1407" w:author="Nokia" w:date="2020-08-07T12:17:00Z">
        <w:r w:rsidRPr="00EB52E6">
          <w:rPr>
            <w:rFonts w:eastAsia="宋体"/>
            <w:lang w:eastAsia="zh-CN"/>
          </w:rPr>
          <w:t>detach a hardware accelerator from a VNFC</w:t>
        </w:r>
      </w:ins>
      <w:ins w:id="1408" w:author="Nokia" w:date="2020-08-07T12:18:00Z">
        <w:r w:rsidRPr="00EB52E6">
          <w:rPr>
            <w:rFonts w:eastAsia="宋体"/>
            <w:lang w:eastAsia="zh-CN"/>
          </w:rPr>
          <w:t>I.</w:t>
        </w:r>
      </w:ins>
    </w:p>
    <w:p w:rsidR="00EB52E6" w:rsidRPr="00EB52E6" w:rsidRDefault="00EB52E6" w:rsidP="00EB52E6">
      <w:pPr>
        <w:ind w:left="568" w:hanging="284"/>
        <w:rPr>
          <w:rFonts w:eastAsia="宋体"/>
          <w:lang w:eastAsia="zh-CN"/>
        </w:rPr>
      </w:pPr>
      <w:ins w:id="1409" w:author="Nokia" w:date="2020-07-31T23:01:00Z">
        <w:r w:rsidRPr="00EB52E6">
          <w:rPr>
            <w:rFonts w:eastAsia="宋体"/>
            <w:i/>
          </w:rPr>
          <w:t>-</w:t>
        </w:r>
        <w:r w:rsidRPr="00EB52E6">
          <w:rPr>
            <w:rFonts w:eastAsia="宋体"/>
            <w:i/>
          </w:rPr>
          <w:tab/>
          <w:t>Threatened Asset</w:t>
        </w:r>
        <w:r w:rsidRPr="00EB52E6">
          <w:rPr>
            <w:rFonts w:eastAsia="宋体"/>
          </w:rPr>
          <w:t>: G</w:t>
        </w:r>
        <w:r w:rsidRPr="00EB52E6">
          <w:rPr>
            <w:rFonts w:eastAsia="宋体"/>
            <w:lang w:eastAsia="zh-CN"/>
          </w:rPr>
          <w:t>V</w:t>
        </w:r>
        <w:r w:rsidRPr="00EB52E6">
          <w:rPr>
            <w:rFonts w:eastAsia="宋体"/>
          </w:rPr>
          <w:t>NP applications</w:t>
        </w:r>
        <w:r w:rsidRPr="00EB52E6">
          <w:rPr>
            <w:rFonts w:eastAsia="宋体"/>
            <w:lang w:eastAsia="zh-CN"/>
          </w:rPr>
          <w:t>, NFVI-VIM interface, sufficient processing capacity</w:t>
        </w:r>
      </w:ins>
    </w:p>
    <w:p w:rsidR="00EB52E6" w:rsidRPr="00EB52E6" w:rsidRDefault="00EB52E6" w:rsidP="00EB52E6">
      <w:pPr>
        <w:keepLines/>
        <w:ind w:left="1135" w:hanging="851"/>
        <w:rPr>
          <w:ins w:id="1410" w:author="Nokia3" w:date="2020-11-12T18:20:00Z"/>
          <w:rFonts w:eastAsia="宋体"/>
          <w:color w:val="FF0000"/>
          <w:lang w:eastAsia="zh-CN"/>
        </w:rPr>
      </w:pPr>
      <w:ins w:id="1411" w:author="Nokia3" w:date="2020-11-12T18:20:00Z">
        <w:r w:rsidRPr="00EB52E6">
          <w:rPr>
            <w:rFonts w:eastAsia="宋体"/>
            <w:color w:val="FF0000"/>
            <w:lang w:eastAsia="zh-CN"/>
          </w:rPr>
          <w:t xml:space="preserve">Editor’s Note: The threat analysis may be revisited when </w:t>
        </w:r>
      </w:ins>
      <w:ins w:id="1412" w:author="Nokia3" w:date="2020-11-12T18:21:00Z">
        <w:r w:rsidRPr="00EB52E6">
          <w:rPr>
            <w:rFonts w:eastAsia="宋体"/>
            <w:color w:val="FF0000"/>
            <w:lang w:eastAsia="zh-CN"/>
          </w:rPr>
          <w:t xml:space="preserve">the </w:t>
        </w:r>
      </w:ins>
      <w:ins w:id="1413" w:author="Nokia3" w:date="2020-11-12T18:20:00Z">
        <w:r w:rsidRPr="00EB52E6">
          <w:rPr>
            <w:rFonts w:eastAsia="宋体"/>
            <w:color w:val="FF0000"/>
            <w:lang w:eastAsia="zh-CN"/>
          </w:rPr>
          <w:t xml:space="preserve">assumption for Type </w:t>
        </w:r>
      </w:ins>
      <w:ins w:id="1414" w:author="Nokia3" w:date="2020-11-12T18:21:00Z">
        <w:r w:rsidRPr="00EB52E6">
          <w:rPr>
            <w:rFonts w:eastAsia="宋体"/>
            <w:color w:val="FF0000"/>
            <w:lang w:eastAsia="zh-CN"/>
          </w:rPr>
          <w:t>3</w:t>
        </w:r>
      </w:ins>
      <w:ins w:id="1415" w:author="Nokia3" w:date="2020-11-12T18:20:00Z">
        <w:r w:rsidRPr="00EB52E6">
          <w:rPr>
            <w:rFonts w:eastAsia="宋体"/>
            <w:color w:val="FF0000"/>
            <w:lang w:eastAsia="zh-CN"/>
          </w:rPr>
          <w:t xml:space="preserve"> is finalized.</w:t>
        </w:r>
      </w:ins>
    </w:p>
    <w:p w:rsidR="00BD1513" w:rsidRPr="00BD1513" w:rsidRDefault="00BD1513" w:rsidP="00BD1513">
      <w:pPr>
        <w:keepLines/>
        <w:ind w:left="1135" w:hanging="851"/>
        <w:rPr>
          <w:rFonts w:eastAsia="宋体"/>
          <w:color w:val="FF0000"/>
          <w:lang w:eastAsia="zh-CN"/>
        </w:rPr>
      </w:pPr>
      <w:r w:rsidRPr="007D0B6E">
        <w:rPr>
          <w:rFonts w:eastAsia="宋体"/>
          <w:color w:val="FF0000"/>
          <w:lang w:eastAsia="zh-CN"/>
        </w:rPr>
        <w:t>Editor’s Note: Addi</w:t>
      </w:r>
      <w:r>
        <w:rPr>
          <w:rFonts w:eastAsia="宋体"/>
          <w:color w:val="FF0000"/>
          <w:lang w:eastAsia="zh-CN"/>
        </w:rPr>
        <w:t>ti</w:t>
      </w:r>
      <w:r w:rsidRPr="007D0B6E">
        <w:rPr>
          <w:rFonts w:eastAsia="宋体"/>
          <w:color w:val="FF0000"/>
          <w:lang w:eastAsia="zh-CN"/>
        </w:rPr>
        <w:t>onal threats are FFS.</w:t>
      </w:r>
    </w:p>
    <w:p w:rsidR="00BD1513" w:rsidRPr="00BD1513" w:rsidRDefault="00BD1513" w:rsidP="000E070C">
      <w:pPr>
        <w:pStyle w:val="6"/>
        <w:rPr>
          <w:lang w:eastAsia="zh-CN"/>
        </w:rPr>
      </w:pPr>
      <w:bookmarkStart w:id="1416" w:name="_Toc56464756"/>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9</w:t>
      </w:r>
      <w:r w:rsidR="00D17A76">
        <w:rPr>
          <w:lang w:eastAsia="zh-CN"/>
        </w:rPr>
        <w:tab/>
      </w:r>
      <w:r w:rsidRPr="00BD1513">
        <w:t>Elevation of privilege</w:t>
      </w:r>
      <w:bookmarkEnd w:id="1416"/>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all sub</w:t>
      </w:r>
      <w:r>
        <w:rPr>
          <w:rFonts w:eastAsia="宋体"/>
          <w:lang w:eastAsia="zh-CN"/>
        </w:rPr>
        <w:t>-</w:t>
      </w:r>
      <w:r w:rsidRPr="00BD1513">
        <w:rPr>
          <w:rFonts w:eastAsia="宋体" w:hint="eastAsia"/>
          <w:lang w:eastAsia="zh-CN"/>
        </w:rPr>
        <w:t>clauses of clause 5.3.8 in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bookmarkStart w:id="1417" w:name="_Toc56464757"/>
      <w:r w:rsidRPr="00BD1513">
        <w:rPr>
          <w:lang w:eastAsia="zh-CN"/>
        </w:rPr>
        <w:t>5.2.</w:t>
      </w:r>
      <w:r>
        <w:rPr>
          <w:lang w:eastAsia="zh-CN"/>
        </w:rPr>
        <w:t>4.4</w:t>
      </w:r>
      <w:r w:rsidRPr="00BD1513">
        <w:rPr>
          <w:lang w:eastAsia="zh-CN"/>
        </w:rPr>
        <w:t>.2.</w:t>
      </w:r>
      <w:r w:rsidR="00D17A76" w:rsidRPr="00BD1513">
        <w:rPr>
          <w:lang w:eastAsia="zh-CN"/>
        </w:rPr>
        <w:t>10</w:t>
      </w:r>
      <w:r w:rsidR="00D17A76">
        <w:rPr>
          <w:lang w:eastAsia="zh-CN"/>
        </w:rPr>
        <w:tab/>
      </w:r>
      <w:r w:rsidRPr="00BD1513">
        <w:rPr>
          <w:lang w:eastAsia="zh-CN"/>
        </w:rPr>
        <w:t xml:space="preserve">Summary of threats for GVNP of type </w:t>
      </w:r>
      <w:r w:rsidR="00827CCF">
        <w:rPr>
          <w:lang w:eastAsia="zh-CN"/>
        </w:rPr>
        <w:t>3</w:t>
      </w:r>
      <w:bookmarkEnd w:id="1417"/>
    </w:p>
    <w:p w:rsidR="00BD1513" w:rsidRPr="00BD1513" w:rsidRDefault="00BD1513" w:rsidP="00BD1513">
      <w:pPr>
        <w:jc w:val="both"/>
        <w:rPr>
          <w:rFonts w:eastAsia="宋体"/>
          <w:lang w:eastAsia="zh-CN"/>
        </w:rPr>
      </w:pPr>
      <w:r w:rsidRPr="00BD1513">
        <w:rPr>
          <w:rFonts w:eastAsia="宋体"/>
          <w:lang w:eastAsia="zh-CN"/>
        </w:rPr>
        <w:t xml:space="preserve">The threats for GVNP of type </w:t>
      </w:r>
      <w:r w:rsidR="00827CCF">
        <w:rPr>
          <w:rFonts w:ascii="Arial" w:hAnsi="Arial"/>
          <w:lang w:eastAsia="zh-CN"/>
        </w:rPr>
        <w:t>3</w:t>
      </w:r>
      <w:r w:rsidRPr="00BD1513">
        <w:rPr>
          <w:rFonts w:eastAsia="宋体"/>
          <w:lang w:eastAsia="zh-CN"/>
        </w:rPr>
        <w:t xml:space="preserve"> can be compared to TR</w:t>
      </w:r>
      <w:r>
        <w:rPr>
          <w:rFonts w:eastAsia="宋体"/>
          <w:lang w:eastAsia="zh-CN"/>
        </w:rPr>
        <w:t xml:space="preserve"> </w:t>
      </w:r>
      <w:r w:rsidRPr="00BD1513">
        <w:rPr>
          <w:rFonts w:eastAsia="宋体"/>
          <w:lang w:eastAsia="zh-CN"/>
        </w:rPr>
        <w:t>33.926[</w:t>
      </w:r>
      <w:r w:rsidR="00825624">
        <w:rPr>
          <w:rFonts w:eastAsia="宋体"/>
          <w:lang w:eastAsia="zh-CN"/>
        </w:rPr>
        <w:t>3</w:t>
      </w:r>
      <w:r w:rsidRPr="00BD1513">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 Category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Detailed threat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Comparison to TR33.9</w:t>
            </w:r>
            <w:r w:rsidRPr="00BD1513">
              <w:rPr>
                <w:rFonts w:ascii="CG Times (WN)" w:eastAsia="宋体" w:hAnsi="CG Times (WN)"/>
                <w:lang w:eastAsia="zh-CN"/>
              </w:rPr>
              <w:t>2</w:t>
            </w:r>
            <w:r w:rsidRPr="00BD1513">
              <w:rPr>
                <w:rFonts w:ascii="CG Times (WN)" w:eastAsia="宋体" w:hAnsi="CG Times (WN)" w:hint="eastAsia"/>
                <w:lang w:eastAsia="zh-CN"/>
              </w:rPr>
              <w:t>6</w:t>
            </w:r>
            <w:r w:rsidRPr="00BD1513">
              <w:rPr>
                <w:rFonts w:ascii="CG Times (WN)" w:eastAsia="宋体" w:hAnsi="CG Times (WN)"/>
                <w:lang w:eastAsia="zh-CN"/>
              </w:rPr>
              <w:t>[</w:t>
            </w:r>
            <w:r w:rsidR="00825624" w:rsidRPr="00133316">
              <w:rPr>
                <w:rFonts w:ascii="CG Times (WN)" w:eastAsia="宋体" w:hAnsi="CG Times (WN)"/>
                <w:lang w:eastAsia="zh-CN"/>
              </w:rPr>
              <w:t>3</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3GPP-defined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ETSI-defined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2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w:t>
            </w:r>
            <w:r w:rsidRPr="009A7EF9">
              <w:rPr>
                <w:rFonts w:ascii="CG Times (WN)" w:eastAsia="宋体" w:hAnsi="CG Times (WN)"/>
                <w:lang w:eastAsia="zh-CN"/>
              </w:rPr>
              <w:t>:</w:t>
            </w:r>
          </w:p>
          <w:p w:rsidR="00BD1513" w:rsidRPr="00BD1513"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hardware and Virtualised Infrastructure Manager (VIM)</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Spoofing identity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Default Accounts</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Weak Password Policies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Same as above</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Password peek</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Same as above.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Direct Root Access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IP Spoofing</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IP Spoofing of Type 2 appy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Malware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Eavesdropping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Software Tampering</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p>
        </w:tc>
      </w:tr>
      <w:tr w:rsidR="00133316" w:rsidRPr="00133316"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Ownership File Misuse</w:t>
            </w: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133316"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Boot tempering for GVNP of type 3</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133316">
              <w:rPr>
                <w:rFonts w:ascii="CG Times (WN)" w:eastAsia="宋体" w:hAnsi="CG Times (WN)"/>
                <w:lang w:eastAsia="zh-CN"/>
              </w:rPr>
              <w:t>Different threats. See detail in clause 5.2.4.4.2.5.3.</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Log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OAM traffic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File Write Permissions Abuse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User Session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Repudiation</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Lack of User Activity Trace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Information disclosure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7E08F6">
              <w:rPr>
                <w:rFonts w:ascii="CG Times (WN)" w:hAnsi="CG Times (WN)"/>
                <w:lang w:eastAsia="zh-CN"/>
              </w:rPr>
              <w:t>Different threats. See detail in clause 5.2.4.2.2.7.4 and 5.2.4.2.2.7.6</w:t>
            </w:r>
            <w:r w:rsidRPr="00BD1513">
              <w:rPr>
                <w:rFonts w:ascii="CG Times (WN)"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Denial of Service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Different threats. See detail in clause 5.2.</w:t>
            </w:r>
            <w:r w:rsidRPr="00133316">
              <w:rPr>
                <w:rFonts w:ascii="CG Times (WN)" w:eastAsia="宋体" w:hAnsi="CG Times (WN)"/>
                <w:lang w:eastAsia="zh-CN"/>
              </w:rPr>
              <w:t>4.4</w:t>
            </w:r>
            <w:r w:rsidRPr="00BD1513">
              <w:rPr>
                <w:rFonts w:ascii="CG Times (WN)" w:eastAsia="宋体" w:hAnsi="CG Times (WN)"/>
                <w:lang w:eastAsia="zh-CN"/>
              </w:rPr>
              <w:t>.2.8.</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Elevation of privilege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bl>
    <w:p w:rsidR="00994495" w:rsidRPr="000E070C" w:rsidRDefault="00994495" w:rsidP="000E070C">
      <w:pPr>
        <w:pStyle w:val="4"/>
        <w:rPr>
          <w:rFonts w:eastAsiaTheme="minorEastAsia"/>
        </w:rPr>
      </w:pPr>
      <w:bookmarkStart w:id="1418" w:name="_Toc56464758"/>
      <w:r w:rsidRPr="000E070C">
        <w:rPr>
          <w:rFonts w:eastAsiaTheme="minorEastAsia"/>
        </w:rPr>
        <w:t>5.2.4.5</w:t>
      </w:r>
      <w:r w:rsidR="00D17A76" w:rsidRPr="000E070C">
        <w:rPr>
          <w:rFonts w:eastAsiaTheme="minorEastAsia"/>
        </w:rPr>
        <w:tab/>
      </w:r>
      <w:r w:rsidRPr="000E070C">
        <w:rPr>
          <w:rFonts w:eastAsiaTheme="minorEastAsia"/>
        </w:rPr>
        <w:t>Generic assets and threats for network functions supporting SBA interfaces</w:t>
      </w:r>
      <w:bookmarkEnd w:id="1418"/>
    </w:p>
    <w:p w:rsidR="00994495" w:rsidRPr="00994495" w:rsidRDefault="00994495" w:rsidP="00994495">
      <w:pPr>
        <w:rPr>
          <w:rFonts w:eastAsia="宋体"/>
          <w:lang w:eastAsia="zh-CN"/>
        </w:rPr>
      </w:pPr>
      <w:r w:rsidRPr="00994495">
        <w:rPr>
          <w:rFonts w:eastAsia="宋体" w:hint="eastAsia"/>
          <w:lang w:eastAsia="zh-CN"/>
        </w:rPr>
        <w:t>S</w:t>
      </w:r>
      <w:r w:rsidRPr="00994495">
        <w:rPr>
          <w:rFonts w:eastAsia="宋体"/>
          <w:lang w:eastAsia="zh-CN"/>
        </w:rPr>
        <w:t>i</w:t>
      </w:r>
      <w:r w:rsidRPr="00994495">
        <w:rPr>
          <w:rFonts w:eastAsia="宋体" w:hint="eastAsia"/>
          <w:lang w:eastAsia="zh-CN"/>
        </w:rPr>
        <w:t xml:space="preserve">nce some 3GPP defined network functions </w:t>
      </w:r>
      <w:r w:rsidRPr="00994495">
        <w:rPr>
          <w:rFonts w:eastAsia="宋体"/>
          <w:lang w:eastAsia="zh-CN"/>
        </w:rPr>
        <w:t>supports</w:t>
      </w:r>
      <w:r w:rsidRPr="00994495">
        <w:rPr>
          <w:rFonts w:eastAsia="宋体" w:hint="eastAsia"/>
          <w:lang w:eastAsia="zh-CN"/>
        </w:rPr>
        <w:t xml:space="preserve"> SBA interface, </w:t>
      </w:r>
      <w:r w:rsidRPr="00994495">
        <w:rPr>
          <w:rFonts w:eastAsia="宋体"/>
        </w:rPr>
        <w:t>assets and threats that are believed to apply to all network functions supporting service based interfaces</w:t>
      </w:r>
      <w:r w:rsidRPr="00994495">
        <w:rPr>
          <w:rFonts w:eastAsia="宋体" w:hint="eastAsia"/>
          <w:lang w:eastAsia="zh-CN"/>
        </w:rPr>
        <w:t xml:space="preserve"> also should be considered</w:t>
      </w:r>
      <w:r w:rsidRPr="00994495">
        <w:rPr>
          <w:rFonts w:eastAsia="宋体"/>
          <w:lang w:eastAsia="zh-CN"/>
        </w:rPr>
        <w:t>.</w:t>
      </w:r>
      <w:r w:rsidRPr="00994495">
        <w:rPr>
          <w:rFonts w:eastAsia="宋体" w:hint="eastAsia"/>
          <w:lang w:eastAsia="zh-CN"/>
        </w:rPr>
        <w:t xml:space="preserve"> </w:t>
      </w:r>
    </w:p>
    <w:p w:rsidR="00994495" w:rsidRPr="00994495" w:rsidRDefault="00994495" w:rsidP="00994495">
      <w:pPr>
        <w:rPr>
          <w:rFonts w:eastAsia="宋体"/>
          <w:lang w:eastAsia="zh-CN"/>
        </w:rPr>
      </w:pPr>
      <w:r w:rsidRPr="00994495">
        <w:rPr>
          <w:rFonts w:eastAsia="宋体" w:hint="eastAsia"/>
          <w:lang w:eastAsia="zh-CN"/>
        </w:rPr>
        <w:t xml:space="preserve">The network functions defined by 3GPP are same for GVNP and Physical GNP. So, the </w:t>
      </w:r>
      <w:r w:rsidRPr="00994495">
        <w:rPr>
          <w:rFonts w:eastAsia="宋体"/>
          <w:lang w:eastAsia="zh-CN"/>
        </w:rPr>
        <w:t>generic assets and threats for virtualised network functions supporting SBA interfaces</w:t>
      </w:r>
      <w:r w:rsidRPr="00994495">
        <w:rPr>
          <w:rFonts w:eastAsia="宋体" w:hint="eastAsia"/>
          <w:lang w:eastAsia="zh-CN"/>
        </w:rPr>
        <w:t xml:space="preserve"> in clause 6 of TR 33.926 could be applied to all types of GVNPs in this document. </w:t>
      </w:r>
    </w:p>
    <w:p w:rsidR="00A177DC" w:rsidRPr="000E070C" w:rsidRDefault="00A177DC" w:rsidP="00213911">
      <w:pPr>
        <w:pStyle w:val="3"/>
        <w:rPr>
          <w:rFonts w:eastAsiaTheme="minorEastAsia"/>
        </w:rPr>
      </w:pPr>
      <w:bookmarkStart w:id="1419" w:name="_Toc56464759"/>
      <w:r w:rsidRPr="000E070C">
        <w:rPr>
          <w:rFonts w:eastAsiaTheme="minorEastAsia"/>
        </w:rPr>
        <w:t>5.2.</w:t>
      </w:r>
      <w:r w:rsidR="005A22E4" w:rsidRPr="000E070C">
        <w:rPr>
          <w:rFonts w:eastAsiaTheme="minorEastAsia"/>
        </w:rPr>
        <w:t>5</w:t>
      </w:r>
      <w:r w:rsidRPr="000E070C">
        <w:rPr>
          <w:rFonts w:eastAsiaTheme="minorEastAsia"/>
        </w:rPr>
        <w:tab/>
      </w:r>
      <w:ins w:id="1420" w:author="齐旻鹏0730" w:date="2020-10-30T10:44:00Z">
        <w:r w:rsidR="00176AEA">
          <w:rPr>
            <w:rFonts w:eastAsiaTheme="minorEastAsia"/>
          </w:rPr>
          <w:t xml:space="preserve">Potential </w:t>
        </w:r>
      </w:ins>
      <w:r w:rsidRPr="000E070C">
        <w:rPr>
          <w:rFonts w:eastAsiaTheme="minorEastAsia"/>
        </w:rPr>
        <w:t>Security Requirements</w:t>
      </w:r>
      <w:bookmarkEnd w:id="1062"/>
      <w:bookmarkEnd w:id="1063"/>
      <w:bookmarkEnd w:id="1419"/>
      <w:r w:rsidRPr="000E070C">
        <w:rPr>
          <w:rFonts w:eastAsiaTheme="minorEastAsia"/>
        </w:rPr>
        <w:t xml:space="preserve"> </w:t>
      </w:r>
    </w:p>
    <w:p w:rsidR="003213C9" w:rsidRPr="000E070C" w:rsidRDefault="003213C9" w:rsidP="00C768E5">
      <w:pPr>
        <w:pStyle w:val="4"/>
        <w:rPr>
          <w:rFonts w:eastAsiaTheme="minorEastAsia"/>
        </w:rPr>
      </w:pPr>
      <w:bookmarkStart w:id="1421" w:name="_Toc476648083"/>
      <w:bookmarkStart w:id="1422" w:name="_Toc18060192"/>
      <w:bookmarkStart w:id="1423" w:name="_Toc56464760"/>
      <w:r w:rsidRPr="000E070C">
        <w:rPr>
          <w:rFonts w:eastAsiaTheme="minorEastAsia"/>
        </w:rPr>
        <w:t>5.2.5.</w:t>
      </w:r>
      <w:r w:rsidR="00D17A76" w:rsidRPr="000E070C">
        <w:rPr>
          <w:rFonts w:eastAsiaTheme="minorEastAsia"/>
        </w:rPr>
        <w:t>1</w:t>
      </w:r>
      <w:r w:rsidR="00D17A76" w:rsidRPr="000E070C">
        <w:rPr>
          <w:rFonts w:eastAsiaTheme="minorEastAsia"/>
        </w:rPr>
        <w:tab/>
      </w:r>
      <w:r w:rsidRPr="000E070C">
        <w:rPr>
          <w:rFonts w:eastAsiaTheme="minorEastAsia"/>
        </w:rPr>
        <w:t>Introduction</w:t>
      </w:r>
      <w:bookmarkEnd w:id="1423"/>
    </w:p>
    <w:p w:rsidR="003213C9" w:rsidRPr="00F97D96" w:rsidRDefault="00C36DE9" w:rsidP="003213C9">
      <w:pPr>
        <w:rPr>
          <w:rFonts w:eastAsia="宋体"/>
          <w:lang w:eastAsia="zh-CN"/>
        </w:rPr>
      </w:pPr>
      <w:r w:rsidRPr="00F97D96">
        <w:rPr>
          <w:rFonts w:eastAsia="宋体"/>
          <w:lang w:eastAsia="zh-CN"/>
        </w:rPr>
        <w:t>According</w:t>
      </w:r>
      <w:r w:rsidR="003213C9" w:rsidRPr="00F97D96">
        <w:rPr>
          <w:rFonts w:eastAsia="宋体" w:hint="eastAsia"/>
          <w:lang w:eastAsia="zh-CN"/>
        </w:rPr>
        <w:t xml:space="preserve"> to the scope of a SECAM SCAS in clause 4.1.2, a SCAS contain</w:t>
      </w:r>
      <w:r w:rsidR="003213C9" w:rsidRPr="00F97D96">
        <w:rPr>
          <w:rFonts w:eastAsia="宋体"/>
          <w:lang w:eastAsia="zh-CN"/>
        </w:rPr>
        <w:t>s</w:t>
      </w:r>
      <w:r w:rsidR="003213C9" w:rsidRPr="00F97D96">
        <w:rPr>
          <w:rFonts w:eastAsia="宋体" w:hint="eastAsia"/>
          <w:lang w:eastAsia="zh-CN"/>
        </w:rPr>
        <w:t xml:space="preserve"> security requirements and associated test cases, and may contain environmental assumptions which will be validated during product deployment. So, like GNP in TR 33.916</w:t>
      </w:r>
      <w:r w:rsidR="003213C9" w:rsidRPr="00F97D96">
        <w:rPr>
          <w:rFonts w:eastAsia="宋体"/>
          <w:lang w:eastAsia="zh-CN"/>
        </w:rPr>
        <w:t>[</w:t>
      </w:r>
      <w:r w:rsidR="00825624">
        <w:rPr>
          <w:rFonts w:eastAsia="宋体"/>
          <w:lang w:eastAsia="zh-CN"/>
        </w:rPr>
        <w:t>2</w:t>
      </w:r>
      <w:r w:rsidR="003213C9" w:rsidRPr="00F97D96">
        <w:rPr>
          <w:rFonts w:eastAsia="宋体"/>
          <w:lang w:eastAsia="zh-CN"/>
        </w:rPr>
        <w:t>]</w:t>
      </w:r>
      <w:r w:rsidR="003213C9" w:rsidRPr="00F97D96">
        <w:rPr>
          <w:rFonts w:eastAsia="宋体" w:hint="eastAsia"/>
          <w:lang w:eastAsia="zh-CN"/>
        </w:rPr>
        <w:t xml:space="preserve">, the countermeasures deemed relevant to </w:t>
      </w:r>
      <w:r w:rsidR="003213C9" w:rsidRPr="00F97D96">
        <w:rPr>
          <w:rFonts w:eastAsia="宋体"/>
          <w:lang w:eastAsia="zh-CN"/>
        </w:rPr>
        <w:t>threat mitigation</w:t>
      </w:r>
      <w:r w:rsidR="003213C9" w:rsidRPr="00F97D96">
        <w:rPr>
          <w:rFonts w:eastAsia="宋体" w:hint="eastAsia"/>
          <w:lang w:eastAsia="zh-CN"/>
        </w:rPr>
        <w:t xml:space="preserve"> will also take the form of either:</w:t>
      </w:r>
    </w:p>
    <w:p w:rsidR="003213C9" w:rsidRPr="00F97D96" w:rsidRDefault="003213C9" w:rsidP="003213C9">
      <w:pPr>
        <w:ind w:left="568" w:hanging="284"/>
        <w:rPr>
          <w:rFonts w:eastAsia="宋体"/>
        </w:rPr>
      </w:pPr>
      <w:r w:rsidRPr="00F97D96">
        <w:rPr>
          <w:rFonts w:eastAsia="宋体"/>
        </w:rPr>
        <w:t>-</w:t>
      </w:r>
      <w:r w:rsidRPr="00F97D96">
        <w:rPr>
          <w:rFonts w:eastAsia="宋体"/>
        </w:rPr>
        <w:tab/>
        <w:t>security requirements on the network product with associated test cases; or</w:t>
      </w:r>
    </w:p>
    <w:p w:rsidR="003213C9" w:rsidRPr="00F97D96" w:rsidRDefault="003213C9" w:rsidP="003213C9">
      <w:pPr>
        <w:ind w:left="568" w:hanging="284"/>
        <w:rPr>
          <w:rFonts w:eastAsia="宋体"/>
        </w:rPr>
      </w:pPr>
      <w:r w:rsidRPr="00F97D96">
        <w:rPr>
          <w:rFonts w:eastAsia="宋体"/>
        </w:rPr>
        <w:t>-</w:t>
      </w:r>
      <w:r w:rsidRPr="00F97D96">
        <w:rPr>
          <w:rFonts w:eastAsia="宋体"/>
        </w:rPr>
        <w:tab/>
        <w:t>operational environment security assumptions for a given product class.</w:t>
      </w:r>
    </w:p>
    <w:p w:rsidR="003213C9" w:rsidRPr="00F97D96" w:rsidRDefault="003213C9" w:rsidP="003213C9">
      <w:pPr>
        <w:rPr>
          <w:rFonts w:eastAsia="宋体"/>
          <w:sz w:val="24"/>
        </w:rPr>
      </w:pPr>
      <w:r w:rsidRPr="00F97D96">
        <w:rPr>
          <w:rFonts w:eastAsia="宋体"/>
        </w:rPr>
        <w:t>The Security Requirements clauses within the pertinent 3GPP TS contain the security requirements identified according to the threats (see figure 5.2.</w:t>
      </w:r>
      <w:r>
        <w:rPr>
          <w:rFonts w:eastAsia="宋体"/>
          <w:lang w:eastAsia="zh-CN"/>
        </w:rPr>
        <w:t>5</w:t>
      </w:r>
      <w:r w:rsidRPr="00F97D96">
        <w:rPr>
          <w:rFonts w:eastAsia="宋体"/>
        </w:rPr>
        <w:t>.1-1).</w:t>
      </w:r>
    </w:p>
    <w:p w:rsidR="003213C9" w:rsidRPr="00F97D96" w:rsidRDefault="00E37313" w:rsidP="007D0B6E">
      <w:pPr>
        <w:jc w:val="center"/>
        <w:rPr>
          <w:rFonts w:eastAsia="宋体"/>
          <w:lang w:eastAsia="zh-CN"/>
        </w:rPr>
      </w:pPr>
      <w:r>
        <w:rPr>
          <w:rFonts w:eastAsia="宋体"/>
          <w:noProof/>
          <w:lang w:val="en-US" w:eastAsia="zh-CN"/>
        </w:rPr>
        <w:drawing>
          <wp:inline distT="0" distB="0" distL="0" distR="0">
            <wp:extent cx="3386455" cy="2667000"/>
            <wp:effectExtent l="1905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386455" cy="2667000"/>
                    </a:xfrm>
                    <a:prstGeom prst="rect">
                      <a:avLst/>
                    </a:prstGeom>
                    <a:noFill/>
                    <a:ln w="9525">
                      <a:noFill/>
                      <a:miter lim="800000"/>
                      <a:headEnd/>
                      <a:tailEnd/>
                    </a:ln>
                  </pic:spPr>
                </pic:pic>
              </a:graphicData>
            </a:graphic>
          </wp:inline>
        </w:drawing>
      </w:r>
    </w:p>
    <w:p w:rsidR="003213C9" w:rsidRPr="00F97D96" w:rsidRDefault="003213C9" w:rsidP="007D0B6E">
      <w:pPr>
        <w:jc w:val="center"/>
        <w:rPr>
          <w:rFonts w:eastAsia="宋体"/>
          <w:lang w:eastAsia="zh-CN"/>
        </w:rPr>
      </w:pPr>
      <w:r w:rsidRPr="00F97D96">
        <w:rPr>
          <w:rFonts w:eastAsia="宋体" w:hint="eastAsia"/>
          <w:lang w:eastAsia="zh-CN"/>
        </w:rPr>
        <w:t>Figure 5.2.</w:t>
      </w:r>
      <w:r>
        <w:rPr>
          <w:rFonts w:eastAsia="宋体"/>
          <w:lang w:eastAsia="zh-CN"/>
        </w:rPr>
        <w:t>5</w:t>
      </w:r>
      <w:r w:rsidRPr="00F97D96">
        <w:rPr>
          <w:rFonts w:eastAsia="宋体" w:hint="eastAsia"/>
          <w:lang w:eastAsia="zh-CN"/>
        </w:rPr>
        <w:t>.1-1: Process for deriving security requirements in a SCAS document</w:t>
      </w:r>
    </w:p>
    <w:p w:rsidR="003213C9" w:rsidRPr="00F97D96" w:rsidRDefault="003213C9" w:rsidP="003213C9">
      <w:pPr>
        <w:keepLines/>
        <w:ind w:left="1135" w:hanging="851"/>
        <w:rPr>
          <w:rFonts w:eastAsia="宋体"/>
          <w:color w:val="FF0000"/>
          <w:lang w:eastAsia="zh-CN"/>
        </w:rPr>
      </w:pPr>
      <w:r w:rsidRPr="00F97D96">
        <w:rPr>
          <w:rFonts w:eastAsia="宋体" w:hint="eastAsia"/>
          <w:color w:val="FF0000"/>
          <w:lang w:eastAsia="zh-CN"/>
        </w:rPr>
        <w:lastRenderedPageBreak/>
        <w:t>Editor</w:t>
      </w:r>
      <w:r w:rsidRPr="00F97D96">
        <w:rPr>
          <w:rFonts w:eastAsia="宋体"/>
          <w:color w:val="FF0000"/>
          <w:lang w:eastAsia="zh-CN"/>
        </w:rPr>
        <w:t>’s Note: The ETSI TR/TS in the figure should be replaced as ETSI GR/GS. It should be fixed.</w:t>
      </w:r>
    </w:p>
    <w:p w:rsidR="003213C9" w:rsidRPr="00F97D96" w:rsidRDefault="003213C9" w:rsidP="003213C9">
      <w:pPr>
        <w:rPr>
          <w:rFonts w:eastAsia="宋体"/>
          <w:lang w:eastAsia="zh-CN"/>
        </w:rPr>
      </w:pPr>
      <w:r w:rsidRPr="00F97D96">
        <w:rPr>
          <w:rFonts w:eastAsia="宋体" w:hint="eastAsia"/>
          <w:lang w:eastAsia="zh-CN"/>
        </w:rPr>
        <w:t xml:space="preserve">The security requirements include security functional requirements and hardening requirements (ref. 5.2.1).  Since SECAM tasks include </w:t>
      </w:r>
      <w:r w:rsidRPr="00F97D96">
        <w:rPr>
          <w:rFonts w:eastAsia="宋体"/>
        </w:rPr>
        <w:t>Basic Vulnerability Testing</w:t>
      </w:r>
      <w:r w:rsidRPr="00F97D96">
        <w:rPr>
          <w:rFonts w:eastAsia="宋体" w:hint="eastAsia"/>
          <w:lang w:eastAsia="zh-CN"/>
        </w:rPr>
        <w:t xml:space="preserve">, basic vulnerability testing requirements are also included in </w:t>
      </w:r>
      <w:r w:rsidRPr="00F97D96">
        <w:rPr>
          <w:rFonts w:eastAsia="宋体"/>
          <w:lang w:eastAsia="zh-CN"/>
        </w:rPr>
        <w:t>security</w:t>
      </w:r>
      <w:r w:rsidRPr="00F97D96">
        <w:rPr>
          <w:rFonts w:eastAsia="宋体" w:hint="eastAsia"/>
          <w:lang w:eastAsia="zh-CN"/>
        </w:rPr>
        <w:t xml:space="preserve"> </w:t>
      </w:r>
      <w:r w:rsidRPr="00F97D96">
        <w:rPr>
          <w:rFonts w:eastAsia="宋体"/>
          <w:lang w:eastAsia="zh-CN"/>
        </w:rPr>
        <w:t>requirements</w:t>
      </w:r>
      <w:r w:rsidRPr="00F97D96">
        <w:rPr>
          <w:rFonts w:eastAsia="宋体" w:hint="eastAsia"/>
          <w:lang w:eastAsia="zh-CN"/>
        </w:rPr>
        <w:t xml:space="preserve"> of a SCAS. The types of the security requirements are same as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7D0B6E" w:rsidDel="00E327DE" w:rsidRDefault="003213C9" w:rsidP="000E070C">
      <w:pPr>
        <w:pStyle w:val="5"/>
        <w:rPr>
          <w:del w:id="1424" w:author="齐旻鹏0730" w:date="2020-10-30T09:56:00Z"/>
        </w:rPr>
      </w:pPr>
      <w:del w:id="1425" w:author="齐旻鹏0730" w:date="2020-10-30T09:56:00Z">
        <w:r w:rsidRPr="00F97D96" w:rsidDel="00E327DE">
          <w:rPr>
            <w:rFonts w:hint="eastAsia"/>
            <w:lang w:eastAsia="zh-CN"/>
          </w:rPr>
          <w:delText>5.2.</w:delText>
        </w:r>
        <w:r w:rsidDel="00E327DE">
          <w:rPr>
            <w:lang w:eastAsia="zh-CN"/>
          </w:rPr>
          <w:delText>5</w:delText>
        </w:r>
        <w:r w:rsidRPr="00F97D96" w:rsidDel="00E327DE">
          <w:rPr>
            <w:rFonts w:hint="eastAsia"/>
            <w:lang w:eastAsia="zh-CN"/>
          </w:rPr>
          <w:delText>.1.</w:delText>
        </w:r>
        <w:r w:rsidR="00D17A76" w:rsidRPr="00F97D96" w:rsidDel="00E327DE">
          <w:rPr>
            <w:rFonts w:hint="eastAsia"/>
            <w:lang w:eastAsia="zh-CN"/>
          </w:rPr>
          <w:delText>1</w:delText>
        </w:r>
        <w:r w:rsidR="00D17A76" w:rsidDel="00E327DE">
          <w:rPr>
            <w:lang w:eastAsia="zh-CN"/>
          </w:rPr>
          <w:tab/>
        </w:r>
        <w:r w:rsidRPr="007D0B6E" w:rsidDel="00E327DE">
          <w:delText>Level of detail of security requirements</w:delText>
        </w:r>
      </w:del>
    </w:p>
    <w:p w:rsidR="003213C9" w:rsidRPr="00F97D96" w:rsidRDefault="003213C9" w:rsidP="003213C9">
      <w:pPr>
        <w:rPr>
          <w:rFonts w:eastAsia="宋体"/>
          <w:lang w:eastAsia="zh-CN"/>
        </w:rPr>
      </w:pPr>
      <w:r w:rsidRPr="00F97D96">
        <w:rPr>
          <w:rFonts w:eastAsia="宋体" w:hint="eastAsia"/>
          <w:lang w:eastAsia="zh-CN"/>
        </w:rPr>
        <w:t>The three types of the levels of detail for security requirements in clause 5.2.3.1.1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and the relationship between these </w:t>
      </w:r>
      <w:r w:rsidRPr="00F97D96">
        <w:rPr>
          <w:rFonts w:eastAsia="宋体"/>
          <w:lang w:eastAsia="zh-CN"/>
        </w:rPr>
        <w:t>levels</w:t>
      </w:r>
      <w:r w:rsidRPr="00F97D96">
        <w:rPr>
          <w:rFonts w:eastAsia="宋体" w:hint="eastAsia"/>
          <w:lang w:eastAsia="zh-CN"/>
        </w:rPr>
        <w:t xml:space="preserve"> are </w:t>
      </w:r>
      <w:r w:rsidRPr="00F97D96">
        <w:rPr>
          <w:rFonts w:eastAsia="宋体"/>
          <w:lang w:eastAsia="zh-CN"/>
        </w:rPr>
        <w:t>generic and</w:t>
      </w:r>
      <w:r w:rsidRPr="00F97D96">
        <w:rPr>
          <w:rFonts w:eastAsia="宋体" w:hint="eastAsia"/>
          <w:lang w:eastAsia="zh-CN"/>
        </w:rPr>
        <w:t xml:space="preserve"> are also applicable to describe the level of detail of security requirements for a GVNP.</w:t>
      </w:r>
    </w:p>
    <w:p w:rsidR="003213C9" w:rsidRPr="000E070C" w:rsidRDefault="003213C9" w:rsidP="00C768E5">
      <w:pPr>
        <w:pStyle w:val="4"/>
        <w:rPr>
          <w:rFonts w:eastAsiaTheme="minorEastAsia"/>
        </w:rPr>
      </w:pPr>
      <w:bookmarkStart w:id="1426" w:name="_Toc56464761"/>
      <w:r w:rsidRPr="000E070C">
        <w:rPr>
          <w:rFonts w:eastAsiaTheme="minorEastAsia"/>
        </w:rPr>
        <w:t>5.2.5.</w:t>
      </w:r>
      <w:r w:rsidR="00D17A76" w:rsidRPr="000E070C">
        <w:rPr>
          <w:rFonts w:eastAsiaTheme="minorEastAsia"/>
        </w:rPr>
        <w:t>2</w:t>
      </w:r>
      <w:r w:rsidR="00D17A76" w:rsidRPr="000E070C">
        <w:rPr>
          <w:rFonts w:eastAsiaTheme="minorEastAsia"/>
        </w:rPr>
        <w:tab/>
      </w:r>
      <w:r w:rsidRPr="000E070C">
        <w:rPr>
          <w:rFonts w:eastAsiaTheme="minorEastAsia"/>
        </w:rPr>
        <w:t>Incorporation of security requirements from existing 3GPP and ETSI specifications in current releases</w:t>
      </w:r>
      <w:bookmarkEnd w:id="1426"/>
    </w:p>
    <w:p w:rsidR="003213C9" w:rsidRPr="00F97D96" w:rsidRDefault="003213C9" w:rsidP="003213C9">
      <w:pPr>
        <w:rPr>
          <w:rFonts w:eastAsia="宋体"/>
          <w:lang w:eastAsia="zh-CN"/>
        </w:rPr>
      </w:pPr>
      <w:r w:rsidRPr="00F97D96">
        <w:rPr>
          <w:rFonts w:eastAsia="宋体" w:hint="eastAsia"/>
          <w:lang w:eastAsia="zh-CN"/>
        </w:rPr>
        <w:t xml:space="preserve">According to GVNP model and threat analysis, the categories of </w:t>
      </w:r>
      <w:ins w:id="1427" w:author="齐旻鹏0730" w:date="2020-10-30T10:45:00Z">
        <w:r w:rsidR="00176AEA">
          <w:rPr>
            <w:rFonts w:eastAsia="宋体"/>
            <w:lang w:eastAsia="zh-CN"/>
          </w:rPr>
          <w:t xml:space="preserve">potential </w:t>
        </w:r>
      </w:ins>
      <w:r w:rsidRPr="00F97D96">
        <w:rPr>
          <w:rFonts w:eastAsia="宋体" w:hint="eastAsia"/>
          <w:lang w:eastAsia="zh-CN"/>
        </w:rPr>
        <w:t>security functional requirements can also include the following category</w:t>
      </w:r>
      <w:r w:rsidRPr="00F97D96">
        <w:rPr>
          <w:rFonts w:eastAsia="宋体"/>
          <w:lang w:eastAsia="zh-CN"/>
        </w:rPr>
        <w:t xml:space="preserve"> extension</w:t>
      </w:r>
      <w:r w:rsidRPr="00F97D96">
        <w:rPr>
          <w:rFonts w:eastAsia="宋体" w:hint="eastAsia"/>
          <w:lang w:eastAsia="zh-CN"/>
        </w:rPr>
        <w:t xml:space="preserve"> to the three categories in clause 5.2.3.2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F97D96" w:rsidRDefault="003213C9" w:rsidP="007D0B6E">
      <w:pPr>
        <w:numPr>
          <w:ilvl w:val="0"/>
          <w:numId w:val="7"/>
        </w:numPr>
        <w:rPr>
          <w:rFonts w:eastAsia="宋体"/>
          <w:lang w:eastAsia="zh-CN"/>
        </w:rPr>
      </w:pPr>
      <w:r w:rsidRPr="00F97D96">
        <w:rPr>
          <w:rFonts w:eastAsia="宋体"/>
        </w:rPr>
        <w:t xml:space="preserve">Security functional requirements related to </w:t>
      </w:r>
      <w:r w:rsidRPr="00F97D96">
        <w:rPr>
          <w:rFonts w:eastAsia="宋体" w:hint="eastAsia"/>
          <w:lang w:eastAsia="zh-CN"/>
        </w:rPr>
        <w:t xml:space="preserve">virtualization layer, hardware and </w:t>
      </w:r>
      <w:r w:rsidRPr="00F97D96">
        <w:rPr>
          <w:rFonts w:eastAsia="宋体"/>
          <w:lang w:eastAsia="zh-CN"/>
        </w:rPr>
        <w:t>resource</w:t>
      </w:r>
      <w:r w:rsidRPr="00F97D96">
        <w:rPr>
          <w:rFonts w:eastAsia="宋体" w:hint="eastAsia"/>
          <w:lang w:eastAsia="zh-CN"/>
        </w:rPr>
        <w:t xml:space="preserve"> isolation</w:t>
      </w:r>
      <w:r w:rsidRPr="00F97D96">
        <w:rPr>
          <w:rFonts w:eastAsia="宋体"/>
          <w:lang w:eastAsia="zh-CN"/>
        </w:rPr>
        <w:t>, among others,</w:t>
      </w:r>
      <w:r w:rsidRPr="00F97D96">
        <w:rPr>
          <w:rFonts w:eastAsia="宋体" w:hint="eastAsia"/>
          <w:lang w:eastAsia="zh-CN"/>
        </w:rPr>
        <w:t xml:space="preserve"> which may be </w:t>
      </w:r>
      <w:r w:rsidRPr="00F97D96">
        <w:rPr>
          <w:rFonts w:eastAsia="宋体"/>
          <w:lang w:eastAsia="zh-CN"/>
        </w:rPr>
        <w:t>identified</w:t>
      </w:r>
      <w:r w:rsidRPr="00F97D96">
        <w:rPr>
          <w:rFonts w:eastAsia="宋体" w:hint="eastAsia"/>
          <w:lang w:eastAsia="zh-CN"/>
        </w:rPr>
        <w:t xml:space="preserve"> in 3GPP TR 33.848</w:t>
      </w:r>
      <w:r w:rsidRPr="00F97D96">
        <w:rPr>
          <w:rFonts w:eastAsia="宋体"/>
          <w:lang w:eastAsia="zh-CN"/>
        </w:rPr>
        <w:t>[9]</w:t>
      </w:r>
      <w:r w:rsidRPr="00F97D96">
        <w:rPr>
          <w:rFonts w:eastAsia="宋体" w:hint="eastAsia"/>
          <w:lang w:eastAsia="zh-CN"/>
        </w:rPr>
        <w:t xml:space="preserve"> and ETSI specifications</w:t>
      </w:r>
      <w:r w:rsidRPr="00F97D96">
        <w:rPr>
          <w:rFonts w:eastAsia="宋体"/>
        </w:rPr>
        <w:t>.</w:t>
      </w:r>
    </w:p>
    <w:p w:rsidR="003213C9" w:rsidRPr="00F97D96" w:rsidRDefault="003213C9" w:rsidP="003213C9">
      <w:pPr>
        <w:rPr>
          <w:rFonts w:eastAsia="宋体"/>
          <w:lang w:eastAsia="zh-CN"/>
        </w:rPr>
      </w:pPr>
      <w:r w:rsidRPr="00F97D96">
        <w:rPr>
          <w:rFonts w:eastAsia="宋体" w:hint="eastAsia"/>
          <w:lang w:eastAsia="zh-CN"/>
        </w:rPr>
        <w:t xml:space="preserve">The security functional </w:t>
      </w:r>
      <w:r w:rsidRPr="00F97D96">
        <w:rPr>
          <w:rFonts w:eastAsia="宋体"/>
          <w:lang w:eastAsia="zh-CN"/>
        </w:rPr>
        <w:t>requirements</w:t>
      </w:r>
      <w:r w:rsidRPr="00F97D96">
        <w:rPr>
          <w:rFonts w:eastAsia="宋体" w:hint="eastAsia"/>
          <w:lang w:eastAsia="zh-CN"/>
        </w:rPr>
        <w:t xml:space="preserve"> in this category are within scope of SCAS and related test cases will be proposed.</w:t>
      </w:r>
    </w:p>
    <w:p w:rsidR="003213C9" w:rsidRPr="000E070C" w:rsidRDefault="003213C9" w:rsidP="00C768E5">
      <w:pPr>
        <w:pStyle w:val="4"/>
        <w:rPr>
          <w:rFonts w:eastAsiaTheme="minorEastAsia"/>
        </w:rPr>
      </w:pPr>
      <w:bookmarkStart w:id="1428" w:name="_Toc56464762"/>
      <w:r w:rsidRPr="000E070C">
        <w:rPr>
          <w:rFonts w:eastAsiaTheme="minorEastAsia"/>
        </w:rPr>
        <w:t>5.2.5.</w:t>
      </w:r>
      <w:r w:rsidR="00D17A76" w:rsidRPr="000E070C">
        <w:rPr>
          <w:rFonts w:eastAsiaTheme="minorEastAsia"/>
        </w:rPr>
        <w:t>3</w:t>
      </w:r>
      <w:r w:rsidR="00D17A76" w:rsidRPr="000E070C">
        <w:rPr>
          <w:rFonts w:eastAsiaTheme="minorEastAsia"/>
        </w:rPr>
        <w:tab/>
      </w:r>
      <w:r w:rsidRPr="000E070C">
        <w:rPr>
          <w:rFonts w:eastAsiaTheme="minorEastAsia"/>
        </w:rPr>
        <w:t>Handling of security requirements</w:t>
      </w:r>
      <w:bookmarkEnd w:id="1428"/>
    </w:p>
    <w:p w:rsidR="003213C9" w:rsidRPr="00F97D96" w:rsidRDefault="003213C9" w:rsidP="003213C9">
      <w:pPr>
        <w:rPr>
          <w:rFonts w:eastAsia="宋体"/>
          <w:lang w:eastAsia="zh-CN"/>
        </w:rPr>
      </w:pPr>
      <w:r w:rsidRPr="00F97D96">
        <w:rPr>
          <w:rFonts w:eastAsia="宋体"/>
        </w:rPr>
        <w:t xml:space="preserve">A SECAM Catalogue of General Security Assurance Requirements and associated test cases is </w:t>
      </w:r>
      <w:r w:rsidRPr="00F97D96">
        <w:rPr>
          <w:rFonts w:eastAsia="宋体" w:hint="eastAsia"/>
          <w:lang w:eastAsia="zh-CN"/>
        </w:rPr>
        <w:t>proposed in clause 5.2.3.3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to </w:t>
      </w:r>
      <w:r w:rsidRPr="00F97D96">
        <w:rPr>
          <w:rFonts w:eastAsia="宋体"/>
        </w:rPr>
        <w:t>prevent from writing the same security requirements from scratch several times in different network product class SCAS</w:t>
      </w:r>
      <w:r w:rsidRPr="00F97D96">
        <w:rPr>
          <w:rFonts w:eastAsia="宋体" w:hint="eastAsia"/>
          <w:lang w:eastAsia="zh-CN"/>
        </w:rPr>
        <w:t>. This generic way is also applied to SECAM of virtualised network product class.</w:t>
      </w:r>
    </w:p>
    <w:p w:rsidR="003213C9" w:rsidRPr="00F97D96" w:rsidRDefault="003213C9" w:rsidP="003213C9">
      <w:pPr>
        <w:rPr>
          <w:rFonts w:eastAsia="宋体"/>
          <w:lang w:eastAsia="zh-CN"/>
        </w:rPr>
      </w:pPr>
      <w:r w:rsidRPr="00F97D96">
        <w:rPr>
          <w:rFonts w:eastAsia="宋体" w:hint="eastAsia"/>
          <w:lang w:eastAsia="zh-CN"/>
        </w:rPr>
        <w:t xml:space="preserve">Since SECAM and SCAS of physical network product class are bases for </w:t>
      </w:r>
      <w:r w:rsidRPr="00F97D96">
        <w:rPr>
          <w:rFonts w:eastAsia="宋体"/>
          <w:lang w:eastAsia="zh-CN"/>
        </w:rPr>
        <w:t>SECAM and</w:t>
      </w:r>
      <w:r w:rsidRPr="00F97D96">
        <w:rPr>
          <w:rFonts w:eastAsia="宋体" w:hint="eastAsia"/>
          <w:lang w:eastAsia="zh-CN"/>
        </w:rPr>
        <w:t xml:space="preserve"> SCAS of virtualised network product class, the security requirements of a virtualized network product class will refer to</w:t>
      </w:r>
      <w:r w:rsidRPr="00F97D96">
        <w:rPr>
          <w:rFonts w:eastAsia="宋体"/>
        </w:rPr>
        <w:t xml:space="preserve"> the security requirements already available in the </w:t>
      </w:r>
      <w:r w:rsidRPr="00F97D96">
        <w:rPr>
          <w:rFonts w:eastAsia="宋体" w:hint="eastAsia"/>
          <w:lang w:eastAsia="zh-CN"/>
        </w:rPr>
        <w:t xml:space="preserve">current </w:t>
      </w:r>
      <w:r w:rsidRPr="00F97D96">
        <w:rPr>
          <w:rFonts w:eastAsia="宋体"/>
        </w:rPr>
        <w:t>SECAM catalogue if possible otherwise select the new ones from the agreed sources and update the Catalogue.</w:t>
      </w:r>
      <w:r w:rsidR="00C36DE9">
        <w:rPr>
          <w:rFonts w:eastAsia="宋体"/>
        </w:rPr>
        <w:t xml:space="preserve"> </w:t>
      </w:r>
      <w:r w:rsidRPr="00F97D96">
        <w:rPr>
          <w:rFonts w:eastAsia="宋体" w:hint="eastAsia"/>
          <w:lang w:eastAsia="zh-CN"/>
        </w:rPr>
        <w:t>The template for a security requirement description of virtualised network product also uses the template in current SECAM which is described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0E070C" w:rsidRDefault="003213C9" w:rsidP="00C768E5">
      <w:pPr>
        <w:pStyle w:val="4"/>
        <w:rPr>
          <w:rFonts w:eastAsiaTheme="minorEastAsia"/>
        </w:rPr>
      </w:pPr>
      <w:bookmarkStart w:id="1429" w:name="_Toc56464763"/>
      <w:r w:rsidRPr="000E070C">
        <w:rPr>
          <w:rFonts w:eastAsiaTheme="minorEastAsia"/>
        </w:rPr>
        <w:t>5.2.5.</w:t>
      </w:r>
      <w:r w:rsidR="00D17A76" w:rsidRPr="000E070C">
        <w:rPr>
          <w:rFonts w:eastAsiaTheme="minorEastAsia"/>
        </w:rPr>
        <w:t>4</w:t>
      </w:r>
      <w:r w:rsidR="00D17A76" w:rsidRPr="000E070C">
        <w:rPr>
          <w:rFonts w:eastAsiaTheme="minorEastAsia"/>
        </w:rPr>
        <w:tab/>
      </w:r>
      <w:r w:rsidRPr="000E070C">
        <w:rPr>
          <w:rFonts w:eastAsiaTheme="minorEastAsia"/>
        </w:rPr>
        <w:t>Guidelines for writing test cases</w:t>
      </w:r>
      <w:bookmarkEnd w:id="1429"/>
    </w:p>
    <w:p w:rsidR="003213C9" w:rsidRPr="00F97D96" w:rsidRDefault="003213C9" w:rsidP="003213C9">
      <w:pPr>
        <w:rPr>
          <w:rFonts w:eastAsia="宋体"/>
          <w:lang w:eastAsia="zh-CN"/>
        </w:rPr>
      </w:pPr>
      <w:r w:rsidRPr="00F97D96">
        <w:rPr>
          <w:rFonts w:eastAsia="宋体" w:hint="eastAsia"/>
          <w:lang w:eastAsia="zh-CN"/>
        </w:rPr>
        <w:t>Some general guidelines for writing test cases (e.g. describing test case, verifiability and repeatability of test case etc.) are described in clause 5.2.3.4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These general guidelines are also used to guide writing test case of virtualised network product class. </w:t>
      </w:r>
    </w:p>
    <w:p w:rsidR="000A1407" w:rsidRPr="000E070C" w:rsidRDefault="000A1407" w:rsidP="00C768E5">
      <w:pPr>
        <w:pStyle w:val="4"/>
        <w:rPr>
          <w:rFonts w:eastAsiaTheme="minorEastAsia"/>
        </w:rPr>
      </w:pPr>
      <w:bookmarkStart w:id="1430" w:name="_Toc56464764"/>
      <w:r w:rsidRPr="000E070C">
        <w:rPr>
          <w:rFonts w:eastAsiaTheme="minorEastAsia"/>
        </w:rPr>
        <w:t>5.2.5.</w:t>
      </w:r>
      <w:r w:rsidR="00D17A76" w:rsidRPr="000E070C">
        <w:rPr>
          <w:rFonts w:eastAsiaTheme="minorEastAsia"/>
        </w:rPr>
        <w:t>5</w:t>
      </w:r>
      <w:r w:rsidR="00D17A76" w:rsidRPr="000E070C">
        <w:rPr>
          <w:rFonts w:eastAsiaTheme="minorEastAsia"/>
        </w:rPr>
        <w:tab/>
      </w:r>
      <w:ins w:id="1431" w:author="齐旻鹏0730" w:date="2020-10-30T10:46:00Z">
        <w:r w:rsidR="00176AEA">
          <w:rPr>
            <w:rFonts w:eastAsiaTheme="minorEastAsia"/>
          </w:rPr>
          <w:t xml:space="preserve">Potential </w:t>
        </w:r>
      </w:ins>
      <w:del w:id="1432" w:author="齐旻鹏0730" w:date="2020-10-30T10:46:00Z">
        <w:r w:rsidRPr="000E070C" w:rsidDel="00176AEA">
          <w:rPr>
            <w:rFonts w:eastAsiaTheme="minorEastAsia"/>
          </w:rPr>
          <w:delText>S</w:delText>
        </w:r>
      </w:del>
      <w:ins w:id="1433" w:author="齐旻鹏0730" w:date="2020-10-30T10:46:00Z">
        <w:r w:rsidR="00176AEA">
          <w:rPr>
            <w:rFonts w:eastAsiaTheme="minorEastAsia"/>
          </w:rPr>
          <w:t>s</w:t>
        </w:r>
      </w:ins>
      <w:r w:rsidRPr="000E070C">
        <w:rPr>
          <w:rFonts w:eastAsiaTheme="minorEastAsia"/>
        </w:rPr>
        <w:t>ecurity functional requirements and related test cases for GVNP of type 1</w:t>
      </w:r>
      <w:bookmarkEnd w:id="1430"/>
    </w:p>
    <w:p w:rsidR="000A1407" w:rsidRPr="00DA34EA" w:rsidRDefault="000A1407" w:rsidP="000E070C">
      <w:pPr>
        <w:pStyle w:val="5"/>
        <w:rPr>
          <w:lang w:eastAsia="zh-CN"/>
        </w:rPr>
      </w:pPr>
      <w:bookmarkStart w:id="1434" w:name="_Toc56464765"/>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1</w:t>
      </w:r>
      <w:r w:rsidR="00D17A76">
        <w:rPr>
          <w:lang w:eastAsia="zh-CN"/>
        </w:rPr>
        <w:tab/>
      </w:r>
      <w:r>
        <w:rPr>
          <w:rFonts w:hint="eastAsia"/>
          <w:lang w:eastAsia="zh-CN"/>
        </w:rPr>
        <w:t>Introduction</w:t>
      </w:r>
      <w:bookmarkEnd w:id="1434"/>
    </w:p>
    <w:p w:rsidR="000A1407" w:rsidRPr="004B3F32" w:rsidRDefault="000A1407" w:rsidP="000A1407">
      <w:pPr>
        <w:rPr>
          <w:noProof/>
          <w:lang w:val="en-US"/>
        </w:rPr>
      </w:pPr>
      <w:r w:rsidRPr="004B3F32">
        <w:rPr>
          <w:noProof/>
          <w:lang w:val="en-US"/>
        </w:rPr>
        <w:t xml:space="preserve">The present clause describes </w:t>
      </w:r>
      <w:del w:id="1435" w:author="齐旻鹏0730" w:date="2020-10-30T10:47:00Z">
        <w:r w:rsidRPr="004B3F32" w:rsidDel="00176AEA">
          <w:rPr>
            <w:noProof/>
            <w:lang w:val="en-US"/>
          </w:rPr>
          <w:delText xml:space="preserve">the </w:delText>
        </w:r>
      </w:del>
      <w:ins w:id="1436" w:author="齐旻鹏0730" w:date="2020-10-30T10:47:00Z">
        <w:r w:rsidR="00176AEA">
          <w:rPr>
            <w:noProof/>
            <w:lang w:val="en-US"/>
          </w:rPr>
          <w:t xml:space="preserve">potential </w:t>
        </w:r>
      </w:ins>
      <w:r w:rsidRPr="004B3F32">
        <w:rPr>
          <w:noProof/>
          <w:lang w:val="en-US"/>
        </w:rPr>
        <w:t xml:space="preserve">security functional requirements and the corresponding test cases, independent of a specific </w:t>
      </w:r>
      <w:r>
        <w:rPr>
          <w:rFonts w:hint="eastAsia"/>
          <w:noProof/>
          <w:lang w:val="en-US" w:eastAsia="zh-CN"/>
        </w:rPr>
        <w:t xml:space="preserve">virtualised </w:t>
      </w:r>
      <w:r w:rsidRPr="004B3F32">
        <w:rPr>
          <w:noProof/>
          <w:lang w:val="en-US"/>
        </w:rPr>
        <w:t>network product class</w:t>
      </w:r>
      <w:r>
        <w:rPr>
          <w:rFonts w:hint="eastAsia"/>
          <w:noProof/>
          <w:lang w:val="en-US" w:eastAsia="zh-CN"/>
        </w:rPr>
        <w:t xml:space="preserve"> of type 1</w:t>
      </w:r>
      <w:r w:rsidRPr="004B3F32">
        <w:rPr>
          <w:noProof/>
          <w:lang w:val="en-US"/>
        </w:rPr>
        <w:t xml:space="preserve">. </w:t>
      </w:r>
      <w:r>
        <w:rPr>
          <w:rFonts w:hint="eastAsia"/>
          <w:noProof/>
          <w:lang w:val="en-US" w:eastAsia="zh-CN"/>
        </w:rPr>
        <w:t>According to security threats and security requirements in the above clauses, t</w:t>
      </w:r>
      <w:r>
        <w:rPr>
          <w:noProof/>
          <w:lang w:val="en-US" w:eastAsia="zh-CN"/>
        </w:rPr>
        <w:t xml:space="preserve">here are </w:t>
      </w:r>
      <w:r>
        <w:rPr>
          <w:rFonts w:hint="eastAsia"/>
          <w:noProof/>
          <w:lang w:val="en-US" w:eastAsia="zh-CN"/>
        </w:rPr>
        <w:t>t</w:t>
      </w:r>
      <w:r w:rsidRPr="000B25A6">
        <w:rPr>
          <w:noProof/>
          <w:lang w:val="en-US" w:eastAsia="zh-CN"/>
        </w:rPr>
        <w:t>hreats relating to ETSI-defined interfaces and Security functional requirements related to virtualization layer, hardware and resource isolation etc.</w:t>
      </w:r>
      <w:r>
        <w:rPr>
          <w:rFonts w:hint="eastAsia"/>
          <w:noProof/>
          <w:lang w:val="en-US" w:eastAsia="zh-CN"/>
        </w:rPr>
        <w:t xml:space="preserve"> (ref. clause 5.2.4.2.2 and clause 5.2.5.2). So, </w:t>
      </w:r>
      <w:r w:rsidRPr="004B3F32">
        <w:rPr>
          <w:noProof/>
          <w:lang w:val="en-US"/>
        </w:rPr>
        <w:t xml:space="preserve">the proposed </w:t>
      </w:r>
      <w:ins w:id="1437" w:author="齐旻鹏0730" w:date="2020-10-30T10:47:00Z">
        <w:r w:rsidR="00176AEA">
          <w:rPr>
            <w:noProof/>
            <w:lang w:val="en-US"/>
          </w:rPr>
          <w:t xml:space="preserve">potential </w:t>
        </w:r>
      </w:ins>
      <w:r w:rsidRPr="004B3F32">
        <w:rPr>
          <w:noProof/>
          <w:lang w:val="en-US"/>
        </w:rPr>
        <w:t>security re</w:t>
      </w:r>
      <w:r>
        <w:rPr>
          <w:noProof/>
          <w:lang w:val="en-US"/>
        </w:rPr>
        <w:t xml:space="preserve">quirements </w:t>
      </w:r>
      <w:r>
        <w:rPr>
          <w:rFonts w:hint="eastAsia"/>
          <w:noProof/>
          <w:lang w:val="en-US" w:eastAsia="zh-CN"/>
        </w:rPr>
        <w:t xml:space="preserve">for GVNP of type 1 </w:t>
      </w:r>
      <w:r>
        <w:rPr>
          <w:noProof/>
          <w:lang w:val="en-US"/>
        </w:rPr>
        <w:t xml:space="preserve">are classified in </w:t>
      </w:r>
      <w:r>
        <w:rPr>
          <w:rFonts w:hint="eastAsia"/>
          <w:noProof/>
          <w:lang w:val="en-US" w:eastAsia="zh-CN"/>
        </w:rPr>
        <w:t>three</w:t>
      </w:r>
      <w:r w:rsidRPr="004B3F32">
        <w:rPr>
          <w:noProof/>
          <w:lang w:val="en-US"/>
        </w:rPr>
        <w:t xml:space="preserve"> groups: </w:t>
      </w:r>
    </w:p>
    <w:p w:rsidR="000A1407" w:rsidRPr="004B3F32" w:rsidRDefault="000A1407" w:rsidP="000A1407">
      <w:pPr>
        <w:pStyle w:val="B1"/>
        <w:rPr>
          <w:noProof/>
          <w:lang w:eastAsia="zh-CN"/>
        </w:rPr>
      </w:pPr>
      <w:r>
        <w:rPr>
          <w:noProof/>
        </w:rPr>
        <w:t>-</w:t>
      </w:r>
      <w:r>
        <w:rPr>
          <w:noProof/>
        </w:rPr>
        <w:tab/>
      </w:r>
      <w:r w:rsidRPr="004B3F32">
        <w:rPr>
          <w:noProof/>
        </w:rPr>
        <w:t>Security functional requirements deriving from 3GPP specifi</w:t>
      </w:r>
      <w:r>
        <w:rPr>
          <w:noProof/>
        </w:rPr>
        <w:t xml:space="preserve">cations and detailed in clause </w:t>
      </w:r>
      <w:r>
        <w:rPr>
          <w:rFonts w:hint="eastAsia"/>
          <w:noProof/>
          <w:lang w:eastAsia="zh-CN"/>
        </w:rPr>
        <w:t>5</w:t>
      </w:r>
      <w:r>
        <w:rPr>
          <w:noProof/>
        </w:rPr>
        <w:t>.</w:t>
      </w:r>
      <w:r>
        <w:rPr>
          <w:rFonts w:hint="eastAsia"/>
          <w:noProof/>
          <w:lang w:eastAsia="zh-CN"/>
        </w:rPr>
        <w:t>2.5.</w:t>
      </w:r>
      <w:r w:rsidR="009548CC">
        <w:rPr>
          <w:rFonts w:hint="eastAsia"/>
          <w:noProof/>
          <w:lang w:eastAsia="zh-CN"/>
        </w:rPr>
        <w:t>5</w:t>
      </w:r>
      <w:r>
        <w:rPr>
          <w:rFonts w:hint="eastAsia"/>
          <w:noProof/>
          <w:lang w:eastAsia="zh-CN"/>
        </w:rPr>
        <w:t>.2</w:t>
      </w:r>
    </w:p>
    <w:p w:rsidR="000A1407" w:rsidRPr="00EC0A20" w:rsidRDefault="000A1407" w:rsidP="000A1407">
      <w:pPr>
        <w:pStyle w:val="B1"/>
        <w:rPr>
          <w:lang w:eastAsia="zh-CN"/>
        </w:rPr>
      </w:pPr>
      <w:r>
        <w:rPr>
          <w:noProof/>
        </w:rPr>
        <w:t>-</w:t>
      </w:r>
      <w:r>
        <w:rPr>
          <w:noProof/>
        </w:rPr>
        <w:tab/>
      </w:r>
      <w:r w:rsidRPr="00EC0A20">
        <w:rPr>
          <w:noProof/>
        </w:rPr>
        <w:t>General security functional requirements which include requirements not already addressed in the 3GPP specifications but whose support is also important to ensure a network product conforms to a common securi</w:t>
      </w:r>
      <w:r>
        <w:rPr>
          <w:noProof/>
        </w:rPr>
        <w:t xml:space="preserve">ty baseline detailed in </w:t>
      </w:r>
      <w:r>
        <w:rPr>
          <w:rFonts w:hint="eastAsia"/>
          <w:noProof/>
          <w:lang w:eastAsia="zh-CN"/>
        </w:rPr>
        <w:t>clause</w:t>
      </w:r>
      <w:r>
        <w:rPr>
          <w:noProof/>
        </w:rPr>
        <w:t xml:space="preserve"> </w:t>
      </w:r>
      <w:r>
        <w:rPr>
          <w:rFonts w:hint="eastAsia"/>
          <w:noProof/>
          <w:lang w:eastAsia="zh-CN"/>
        </w:rPr>
        <w:t>5</w:t>
      </w:r>
      <w:r>
        <w:rPr>
          <w:noProof/>
        </w:rPr>
        <w:t>.2.</w:t>
      </w:r>
      <w:r>
        <w:rPr>
          <w:rFonts w:hint="eastAsia"/>
          <w:noProof/>
          <w:lang w:eastAsia="zh-CN"/>
        </w:rPr>
        <w:t>5.</w:t>
      </w:r>
      <w:r w:rsidR="009548CC">
        <w:rPr>
          <w:rFonts w:hint="eastAsia"/>
          <w:noProof/>
          <w:lang w:eastAsia="zh-CN"/>
        </w:rPr>
        <w:t>5</w:t>
      </w:r>
      <w:r w:rsidRPr="00EC0A20">
        <w:rPr>
          <w:noProof/>
        </w:rPr>
        <w:t>.</w:t>
      </w:r>
      <w:r>
        <w:rPr>
          <w:rFonts w:hint="eastAsia"/>
          <w:noProof/>
          <w:lang w:eastAsia="zh-CN"/>
        </w:rPr>
        <w:t>3, clause 5.2.5.</w:t>
      </w:r>
      <w:r w:rsidR="009548CC">
        <w:rPr>
          <w:rFonts w:hint="eastAsia"/>
          <w:noProof/>
          <w:lang w:eastAsia="zh-CN"/>
        </w:rPr>
        <w:t>5</w:t>
      </w:r>
      <w:r>
        <w:rPr>
          <w:rFonts w:hint="eastAsia"/>
          <w:noProof/>
          <w:lang w:eastAsia="zh-CN"/>
        </w:rPr>
        <w:t>.4, clause 5.2.5.</w:t>
      </w:r>
      <w:r w:rsidR="009548CC">
        <w:rPr>
          <w:rFonts w:hint="eastAsia"/>
          <w:noProof/>
          <w:lang w:eastAsia="zh-CN"/>
        </w:rPr>
        <w:t>5</w:t>
      </w:r>
      <w:r>
        <w:rPr>
          <w:rFonts w:hint="eastAsia"/>
          <w:noProof/>
          <w:lang w:eastAsia="zh-CN"/>
        </w:rPr>
        <w:t>.5 and clause 5.2.5.</w:t>
      </w:r>
      <w:r w:rsidR="009548CC">
        <w:rPr>
          <w:rFonts w:hint="eastAsia"/>
          <w:noProof/>
          <w:lang w:eastAsia="zh-CN"/>
        </w:rPr>
        <w:t>5</w:t>
      </w:r>
      <w:r>
        <w:rPr>
          <w:rFonts w:hint="eastAsia"/>
          <w:noProof/>
          <w:lang w:eastAsia="zh-CN"/>
        </w:rPr>
        <w:t>.6.</w:t>
      </w:r>
    </w:p>
    <w:p w:rsidR="000A1407" w:rsidRDefault="000A1407" w:rsidP="000A1407">
      <w:pPr>
        <w:numPr>
          <w:ilvl w:val="0"/>
          <w:numId w:val="7"/>
        </w:numPr>
        <w:rPr>
          <w:noProof/>
        </w:rPr>
      </w:pPr>
      <w:r w:rsidRPr="00F97D96">
        <w:t xml:space="preserve">Security functional requirements related to </w:t>
      </w:r>
      <w:r w:rsidRPr="00F97D96">
        <w:rPr>
          <w:rFonts w:hint="eastAsia"/>
          <w:lang w:eastAsia="zh-CN"/>
        </w:rPr>
        <w:t xml:space="preserve">virtualization layer, hardware and </w:t>
      </w:r>
      <w:r w:rsidRPr="00F97D96">
        <w:rPr>
          <w:lang w:eastAsia="zh-CN"/>
        </w:rPr>
        <w:t>resource</w:t>
      </w:r>
      <w:r w:rsidRPr="00F97D96">
        <w:rPr>
          <w:rFonts w:hint="eastAsia"/>
          <w:lang w:eastAsia="zh-CN"/>
        </w:rPr>
        <w:t xml:space="preserve"> isolation</w:t>
      </w:r>
      <w:r w:rsidRPr="00F97D96">
        <w:rPr>
          <w:lang w:eastAsia="zh-CN"/>
        </w:rPr>
        <w:t>, among others</w:t>
      </w:r>
      <w:r>
        <w:rPr>
          <w:rFonts w:hint="eastAsia"/>
          <w:lang w:eastAsia="zh-CN"/>
        </w:rPr>
        <w:t xml:space="preserve">. </w:t>
      </w:r>
      <w:r w:rsidRPr="00F97D96">
        <w:rPr>
          <w:noProof/>
        </w:rPr>
        <w:t xml:space="preserve"> </w:t>
      </w:r>
      <w:r>
        <w:rPr>
          <w:rFonts w:hint="eastAsia"/>
          <w:noProof/>
          <w:lang w:eastAsia="zh-CN"/>
        </w:rPr>
        <w:t>These requirements can be called s</w:t>
      </w:r>
      <w:r w:rsidRPr="00F97D96">
        <w:rPr>
          <w:noProof/>
        </w:rPr>
        <w:t xml:space="preserve">ecurity functional requirements </w:t>
      </w:r>
      <w:r>
        <w:rPr>
          <w:rFonts w:hint="eastAsia"/>
          <w:noProof/>
          <w:lang w:eastAsia="zh-CN"/>
        </w:rPr>
        <w:t xml:space="preserve">deriving virtualisation for simplify </w:t>
      </w:r>
      <w:r>
        <w:rPr>
          <w:rFonts w:hint="eastAsia"/>
          <w:noProof/>
        </w:rPr>
        <w:t xml:space="preserve">and </w:t>
      </w:r>
      <w:r>
        <w:rPr>
          <w:noProof/>
        </w:rPr>
        <w:t>detailed</w:t>
      </w:r>
      <w:r>
        <w:rPr>
          <w:rFonts w:hint="eastAsia"/>
          <w:noProof/>
        </w:rPr>
        <w:t xml:space="preserve"> in </w:t>
      </w:r>
      <w:r>
        <w:rPr>
          <w:noProof/>
        </w:rPr>
        <w:t>clause</w:t>
      </w:r>
      <w:r>
        <w:rPr>
          <w:rFonts w:hint="eastAsia"/>
          <w:noProof/>
        </w:rPr>
        <w:t xml:space="preserve"> 5.2.5.</w:t>
      </w:r>
      <w:r w:rsidR="009548CC">
        <w:rPr>
          <w:rFonts w:hint="eastAsia"/>
          <w:noProof/>
          <w:lang w:eastAsia="zh-CN"/>
        </w:rPr>
        <w:t>5</w:t>
      </w:r>
      <w:r>
        <w:rPr>
          <w:rFonts w:hint="eastAsia"/>
          <w:noProof/>
        </w:rPr>
        <w:t>.</w:t>
      </w:r>
      <w:r>
        <w:rPr>
          <w:rFonts w:hint="eastAsia"/>
          <w:noProof/>
          <w:lang w:eastAsia="zh-CN"/>
        </w:rPr>
        <w:t>7</w:t>
      </w:r>
      <w:r>
        <w:rPr>
          <w:rFonts w:hint="eastAsia"/>
          <w:noProof/>
        </w:rPr>
        <w:t>.</w:t>
      </w:r>
    </w:p>
    <w:p w:rsidR="000A1407" w:rsidRDefault="000A1407" w:rsidP="00C768E5">
      <w:pPr>
        <w:jc w:val="both"/>
        <w:rPr>
          <w:lang w:eastAsia="zh-CN"/>
        </w:rPr>
      </w:pPr>
      <w:r>
        <w:rPr>
          <w:rFonts w:hint="eastAsia"/>
          <w:lang w:eastAsia="zh-CN"/>
        </w:rPr>
        <w:t xml:space="preserve">The threat </w:t>
      </w:r>
      <w:r w:rsidR="004A370D">
        <w:rPr>
          <w:lang w:eastAsia="zh-CN"/>
        </w:rPr>
        <w:t>cooperation</w:t>
      </w:r>
      <w:r>
        <w:rPr>
          <w:rFonts w:hint="eastAsia"/>
          <w:lang w:eastAsia="zh-CN"/>
        </w:rPr>
        <w:t xml:space="preserve"> between GVNP of type 1 and physical network products are summarized in clause 5.2.4.3.2.10. Except threats relating to ETSI-definer interfaces, other threat categories can apply to threat categories for GVNP of </w:t>
      </w:r>
      <w:r>
        <w:rPr>
          <w:rFonts w:hint="eastAsia"/>
          <w:lang w:eastAsia="zh-CN"/>
        </w:rPr>
        <w:lastRenderedPageBreak/>
        <w:t xml:space="preserve">type 1. So, the </w:t>
      </w:r>
      <w:ins w:id="1438" w:author="齐旻鹏0730" w:date="2020-10-30T10:48:00Z">
        <w:r w:rsidR="00176AEA">
          <w:rPr>
            <w:lang w:eastAsia="zh-CN"/>
          </w:rPr>
          <w:t xml:space="preserve">potential </w:t>
        </w:r>
      </w:ins>
      <w:r>
        <w:rPr>
          <w:rFonts w:hint="eastAsia"/>
          <w:lang w:eastAsia="zh-CN"/>
        </w:rPr>
        <w:t xml:space="preserve">security </w:t>
      </w:r>
      <w:r>
        <w:rPr>
          <w:lang w:eastAsia="zh-CN"/>
        </w:rPr>
        <w:t>requirements</w:t>
      </w:r>
      <w:r>
        <w:rPr>
          <w:rFonts w:hint="eastAsia"/>
          <w:lang w:eastAsia="zh-CN"/>
        </w:rPr>
        <w:t xml:space="preserve"> of the above first and second group will </w:t>
      </w:r>
      <w:r w:rsidRPr="00ED7F3B">
        <w:rPr>
          <w:lang w:eastAsia="zh-CN"/>
        </w:rPr>
        <w:t>base on</w:t>
      </w:r>
      <w:r>
        <w:rPr>
          <w:rFonts w:hint="eastAsia"/>
          <w:lang w:eastAsia="zh-CN"/>
        </w:rPr>
        <w:t xml:space="preserve"> the security requirements in clause 4.2 of TS 33.117 [4] to identify the different security requirements for GVNP of type 1.</w:t>
      </w:r>
    </w:p>
    <w:p w:rsidR="000A1407" w:rsidRPr="008B1224" w:rsidRDefault="000A1407" w:rsidP="000A1407">
      <w:pPr>
        <w:keepLines/>
        <w:overflowPunct w:val="0"/>
        <w:autoSpaceDE w:val="0"/>
        <w:autoSpaceDN w:val="0"/>
        <w:adjustRightInd w:val="0"/>
        <w:ind w:left="1135" w:hanging="851"/>
        <w:textAlignment w:val="baseline"/>
        <w:rPr>
          <w:rFonts w:eastAsia="MS Mincho"/>
          <w:color w:val="FF0000"/>
        </w:rPr>
      </w:pPr>
      <w:r w:rsidRPr="008B1224">
        <w:rPr>
          <w:rFonts w:eastAsia="MS Mincho"/>
          <w:color w:val="FF0000"/>
        </w:rPr>
        <w:t>E</w:t>
      </w:r>
      <w:r w:rsidRPr="008B1224">
        <w:rPr>
          <w:rFonts w:eastAsia="MS Mincho" w:hint="eastAsia"/>
          <w:color w:val="FF0000"/>
        </w:rPr>
        <w:t>ditor</w:t>
      </w:r>
      <w:r w:rsidRPr="008B1224">
        <w:rPr>
          <w:rFonts w:eastAsia="MS Mincho"/>
          <w:color w:val="FF0000"/>
        </w:rPr>
        <w:t>’</w:t>
      </w:r>
      <w:r w:rsidRPr="008B1224">
        <w:rPr>
          <w:rFonts w:eastAsia="MS Mincho" w:hint="eastAsia"/>
          <w:color w:val="FF0000"/>
        </w:rPr>
        <w:t xml:space="preserve">s note: whether the </w:t>
      </w:r>
      <w:r>
        <w:rPr>
          <w:rFonts w:eastAsiaTheme="minorEastAsia" w:hint="eastAsia"/>
          <w:color w:val="FF0000"/>
          <w:lang w:eastAsia="zh-CN"/>
        </w:rPr>
        <w:t>security functional requirements and related test cases</w:t>
      </w:r>
      <w:r w:rsidRPr="008B1224">
        <w:rPr>
          <w:rFonts w:eastAsia="MS Mincho"/>
          <w:color w:val="FF0000"/>
        </w:rPr>
        <w:t xml:space="preserve"> of 3GPP virtualized network product classes </w:t>
      </w:r>
      <w:r>
        <w:rPr>
          <w:rFonts w:eastAsiaTheme="minorEastAsia" w:hint="eastAsia"/>
          <w:color w:val="FF0000"/>
          <w:lang w:eastAsia="zh-CN"/>
        </w:rPr>
        <w:t>are</w:t>
      </w:r>
      <w:r>
        <w:rPr>
          <w:rFonts w:eastAsia="MS Mincho" w:hint="eastAsia"/>
          <w:color w:val="FF0000"/>
        </w:rPr>
        <w:t xml:space="preserve"> to be contained in T</w:t>
      </w:r>
      <w:r>
        <w:rPr>
          <w:rFonts w:eastAsiaTheme="minorEastAsia" w:hint="eastAsia"/>
          <w:color w:val="FF0000"/>
          <w:lang w:eastAsia="zh-CN"/>
        </w:rPr>
        <w:t>S</w:t>
      </w:r>
      <w:r w:rsidRPr="008B1224">
        <w:rPr>
          <w:rFonts w:eastAsia="MS Mincho" w:hint="eastAsia"/>
          <w:color w:val="FF0000"/>
        </w:rPr>
        <w:t xml:space="preserve"> 3</w:t>
      </w:r>
      <w:r>
        <w:rPr>
          <w:rFonts w:eastAsia="MS Mincho" w:hint="eastAsia"/>
          <w:color w:val="FF0000"/>
        </w:rPr>
        <w:t>3.</w:t>
      </w:r>
      <w:r>
        <w:rPr>
          <w:rFonts w:eastAsiaTheme="minorEastAsia" w:hint="eastAsia"/>
          <w:color w:val="FF0000"/>
          <w:lang w:eastAsia="zh-CN"/>
        </w:rPr>
        <w:t xml:space="preserve">117 </w:t>
      </w:r>
      <w:r w:rsidRPr="008B1224">
        <w:rPr>
          <w:rFonts w:eastAsia="MS Mincho" w:hint="eastAsia"/>
          <w:color w:val="FF0000"/>
        </w:rPr>
        <w:t>[</w:t>
      </w:r>
      <w:r>
        <w:rPr>
          <w:rFonts w:eastAsiaTheme="minorEastAsia" w:hint="eastAsia"/>
          <w:color w:val="FF0000"/>
          <w:lang w:eastAsia="zh-CN"/>
        </w:rPr>
        <w:t>4</w:t>
      </w:r>
      <w:r w:rsidRPr="008B1224">
        <w:rPr>
          <w:rFonts w:eastAsia="MS Mincho" w:hint="eastAsia"/>
          <w:color w:val="FF0000"/>
        </w:rPr>
        <w:t xml:space="preserve">] </w:t>
      </w:r>
      <w:r w:rsidRPr="008B1224">
        <w:rPr>
          <w:rFonts w:eastAsia="MS Mincho"/>
          <w:color w:val="FF0000"/>
        </w:rPr>
        <w:t xml:space="preserve">or not </w:t>
      </w:r>
      <w:r w:rsidRPr="008B1224">
        <w:rPr>
          <w:rFonts w:eastAsia="MS Mincho" w:hint="eastAsia"/>
          <w:color w:val="FF0000"/>
        </w:rPr>
        <w:t>is FFS.</w:t>
      </w:r>
    </w:p>
    <w:p w:rsidR="00994495" w:rsidRDefault="000A1407" w:rsidP="007B5ADA">
      <w:pPr>
        <w:pStyle w:val="5"/>
        <w:rPr>
          <w:sz w:val="24"/>
          <w:lang w:eastAsia="zh-CN"/>
        </w:rPr>
      </w:pPr>
      <w:bookmarkStart w:id="1439" w:name="_Toc56464766"/>
      <w:r w:rsidRPr="007B5ADA">
        <w:t>5.2.5.</w:t>
      </w:r>
      <w:r w:rsidR="009548CC" w:rsidRPr="007B5ADA">
        <w:t>5</w:t>
      </w:r>
      <w:r w:rsidRPr="007B5ADA">
        <w:t>.</w:t>
      </w:r>
      <w:r w:rsidR="00D17A76" w:rsidRPr="007B5ADA">
        <w:t>2</w:t>
      </w:r>
      <w:r w:rsidR="00D17A76" w:rsidRPr="007B5ADA">
        <w:tab/>
      </w:r>
      <w:ins w:id="1440" w:author="齐旻鹏0730" w:date="2020-10-30T10:49:00Z">
        <w:r w:rsidR="00176AEA" w:rsidRPr="007B5ADA">
          <w:t xml:space="preserve">Potential </w:t>
        </w:r>
      </w:ins>
      <w:del w:id="1441" w:author="齐旻鹏0730" w:date="2020-10-30T10:49:00Z">
        <w:r w:rsidRPr="007B5ADA" w:rsidDel="00176AEA">
          <w:delText>S</w:delText>
        </w:r>
      </w:del>
      <w:ins w:id="1442" w:author="齐旻鹏0730" w:date="2020-10-30T10:49:00Z">
        <w:r w:rsidR="00176AEA" w:rsidRPr="007B5ADA">
          <w:t>s</w:t>
        </w:r>
      </w:ins>
      <w:r w:rsidRPr="007B5ADA">
        <w:t>ecurity functional requirements deriving from 3GPP specifications and</w:t>
      </w:r>
      <w:r w:rsidRPr="00937B3A">
        <w:rPr>
          <w:sz w:val="24"/>
          <w:lang w:eastAsia="zh-CN"/>
        </w:rPr>
        <w:t xml:space="preserve"> related test cases</w:t>
      </w:r>
      <w:bookmarkEnd w:id="1439"/>
    </w:p>
    <w:p w:rsidR="000A1407" w:rsidRDefault="000A1407" w:rsidP="000E070C">
      <w:pPr>
        <w:pStyle w:val="6"/>
        <w:rPr>
          <w:lang w:eastAsia="zh-CN"/>
        </w:rPr>
      </w:pPr>
      <w:bookmarkStart w:id="1443" w:name="_Toc56464767"/>
      <w:r>
        <w:rPr>
          <w:rFonts w:hint="eastAsia"/>
          <w:lang w:eastAsia="zh-CN"/>
        </w:rPr>
        <w:t>5.2.5.</w:t>
      </w:r>
      <w:r w:rsidR="009548CC">
        <w:rPr>
          <w:rFonts w:hint="eastAsia"/>
          <w:lang w:eastAsia="zh-CN"/>
        </w:rPr>
        <w:t>5</w:t>
      </w:r>
      <w:r>
        <w:rPr>
          <w:rFonts w:hint="eastAsia"/>
          <w:lang w:eastAsia="zh-CN"/>
        </w:rPr>
        <w:t>.2.</w:t>
      </w:r>
      <w:r w:rsidR="00D17A76">
        <w:rPr>
          <w:rFonts w:hint="eastAsia"/>
          <w:lang w:eastAsia="zh-CN"/>
        </w:rPr>
        <w:t>1</w:t>
      </w:r>
      <w:r w:rsidR="00D17A76">
        <w:rPr>
          <w:lang w:eastAsia="zh-CN"/>
        </w:rPr>
        <w:tab/>
      </w:r>
      <w:r w:rsidRPr="00937B3A">
        <w:rPr>
          <w:lang w:eastAsia="zh-CN"/>
        </w:rPr>
        <w:t>Security functional requirements deriving from 3GPP specifications – general approach</w:t>
      </w:r>
      <w:bookmarkEnd w:id="1443"/>
    </w:p>
    <w:p w:rsidR="000A1407" w:rsidRDefault="000A1407" w:rsidP="000A1407">
      <w:pPr>
        <w:rPr>
          <w:rFonts w:eastAsiaTheme="minorEastAsia"/>
          <w:lang w:eastAsia="zh-CN"/>
        </w:rPr>
      </w:pPr>
      <w:r>
        <w:rPr>
          <w:rFonts w:eastAsiaTheme="minorEastAsia" w:hint="eastAsia"/>
          <w:lang w:eastAsia="zh-CN"/>
        </w:rPr>
        <w:t xml:space="preserve">The clause 4.2.2 in TS 33.117 [4] describes the </w:t>
      </w:r>
      <w:r w:rsidRPr="00FD4A4B">
        <w:t>general approach taken towards security functional requirements deriving from 3GPP specifications and the corresponding test cases, independent of a specific network product class.</w:t>
      </w:r>
      <w:r>
        <w:rPr>
          <w:rFonts w:eastAsiaTheme="minorEastAsia" w:hint="eastAsia"/>
          <w:lang w:eastAsia="zh-CN"/>
        </w:rPr>
        <w:t xml:space="preserve"> The general </w:t>
      </w:r>
      <w:r>
        <w:rPr>
          <w:rFonts w:eastAsiaTheme="minorEastAsia"/>
          <w:lang w:eastAsia="zh-CN"/>
        </w:rPr>
        <w:t>approach</w:t>
      </w:r>
      <w:r>
        <w:rPr>
          <w:rFonts w:eastAsiaTheme="minorEastAsia" w:hint="eastAsia"/>
          <w:lang w:eastAsia="zh-CN"/>
        </w:rPr>
        <w:t xml:space="preserve"> is generic and applies to security functional requirements deriving from </w:t>
      </w:r>
      <w:r w:rsidRPr="00FD4A4B">
        <w:t xml:space="preserve">3GPP specifications and the corresponding test cases </w:t>
      </w:r>
      <w:r>
        <w:rPr>
          <w:rFonts w:eastAsiaTheme="minorEastAsia" w:hint="eastAsia"/>
          <w:lang w:eastAsia="zh-CN"/>
        </w:rPr>
        <w:t xml:space="preserve">of GVNP type 1. </w:t>
      </w:r>
    </w:p>
    <w:p w:rsidR="000A1407" w:rsidRDefault="000A1407" w:rsidP="000E070C">
      <w:pPr>
        <w:pStyle w:val="5"/>
        <w:rPr>
          <w:lang w:eastAsia="zh-CN"/>
        </w:rPr>
      </w:pPr>
      <w:bookmarkStart w:id="1444" w:name="_Toc56464768"/>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3</w:t>
      </w:r>
      <w:r w:rsidR="00D17A76">
        <w:rPr>
          <w:lang w:eastAsia="zh-CN"/>
        </w:rPr>
        <w:tab/>
      </w:r>
      <w:r>
        <w:rPr>
          <w:rFonts w:hint="eastAsia"/>
          <w:lang w:eastAsia="zh-CN"/>
        </w:rPr>
        <w:t xml:space="preserve">Technical baseline for </w:t>
      </w:r>
      <w:ins w:id="1445" w:author="齐旻鹏0730" w:date="2020-10-30T10:52:00Z">
        <w:r w:rsidR="00176AEA">
          <w:rPr>
            <w:lang w:eastAsia="zh-CN"/>
          </w:rPr>
          <w:t xml:space="preserve">potential </w:t>
        </w:r>
      </w:ins>
      <w:r>
        <w:rPr>
          <w:rFonts w:hint="eastAsia"/>
          <w:lang w:eastAsia="zh-CN"/>
        </w:rPr>
        <w:t>g</w:t>
      </w:r>
      <w:r w:rsidRPr="00546208">
        <w:rPr>
          <w:lang w:eastAsia="zh-CN"/>
        </w:rPr>
        <w:t>eneral security functional requirements</w:t>
      </w:r>
      <w:bookmarkEnd w:id="1444"/>
    </w:p>
    <w:p w:rsidR="000A1407" w:rsidRDefault="000A1407" w:rsidP="000E070C">
      <w:pPr>
        <w:pStyle w:val="6"/>
        <w:rPr>
          <w:lang w:eastAsia="zh-CN"/>
        </w:rPr>
      </w:pPr>
      <w:bookmarkStart w:id="1446" w:name="_Toc56464769"/>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1</w:t>
      </w:r>
      <w:r w:rsidR="00D17A76">
        <w:rPr>
          <w:lang w:eastAsia="zh-CN"/>
        </w:rPr>
        <w:tab/>
      </w:r>
      <w:r>
        <w:rPr>
          <w:rFonts w:hint="eastAsia"/>
          <w:lang w:eastAsia="zh-CN"/>
        </w:rPr>
        <w:t>Introduction</w:t>
      </w:r>
      <w:bookmarkEnd w:id="1446"/>
    </w:p>
    <w:p w:rsidR="000A1407" w:rsidRPr="00D359A5" w:rsidRDefault="000A1407" w:rsidP="000A1407">
      <w:pPr>
        <w:rPr>
          <w:rFonts w:eastAsiaTheme="minorEastAsia"/>
          <w:lang w:eastAsia="zh-CN"/>
        </w:rPr>
      </w:pPr>
      <w:r w:rsidRPr="00D359A5">
        <w:rPr>
          <w:rFonts w:eastAsiaTheme="minorEastAsia"/>
          <w:lang w:eastAsia="zh-CN"/>
        </w:rPr>
        <w:t xml:space="preserve">The technical baseline is a generic set of security requirements to be fulfilled by all </w:t>
      </w:r>
      <w:r>
        <w:rPr>
          <w:rFonts w:eastAsiaTheme="minorEastAsia" w:hint="eastAsia"/>
          <w:lang w:eastAsia="zh-CN"/>
        </w:rPr>
        <w:t xml:space="preserve">virtualized </w:t>
      </w:r>
      <w:r w:rsidRPr="00D359A5">
        <w:rPr>
          <w:rFonts w:eastAsiaTheme="minorEastAsia"/>
          <w:lang w:eastAsia="zh-CN"/>
        </w:rPr>
        <w:t>network products.</w:t>
      </w:r>
    </w:p>
    <w:p w:rsidR="000A1407" w:rsidRDefault="000A1407" w:rsidP="000A1407">
      <w:pPr>
        <w:rPr>
          <w:rFonts w:eastAsiaTheme="minorEastAsia"/>
          <w:lang w:eastAsia="zh-CN"/>
        </w:rPr>
      </w:pPr>
      <w:r w:rsidRPr="00D359A5">
        <w:rPr>
          <w:rFonts w:eastAsiaTheme="minorEastAsia"/>
          <w:lang w:eastAsia="zh-CN"/>
        </w:rPr>
        <w:t xml:space="preserve">In particular these requirements counter the security threats identified in </w:t>
      </w:r>
      <w:r>
        <w:rPr>
          <w:rFonts w:eastAsiaTheme="minorEastAsia" w:hint="eastAsia"/>
          <w:lang w:eastAsia="zh-CN"/>
        </w:rPr>
        <w:t>clause 5.2.4.2.2</w:t>
      </w:r>
      <w:r w:rsidRPr="00D359A5">
        <w:rPr>
          <w:rFonts w:eastAsiaTheme="minorEastAsia"/>
          <w:lang w:eastAsia="zh-CN"/>
        </w:rPr>
        <w:t xml:space="preserve"> and they basically aim to guarantee the network product confidentiality, integrity and availability.</w:t>
      </w:r>
    </w:p>
    <w:p w:rsidR="000A1407" w:rsidRPr="00966216" w:rsidRDefault="000A1407" w:rsidP="000E070C">
      <w:pPr>
        <w:pStyle w:val="6"/>
        <w:rPr>
          <w:lang w:eastAsia="zh-CN"/>
        </w:rPr>
      </w:pPr>
      <w:bookmarkStart w:id="1447" w:name="_Toc56464770"/>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2</w:t>
      </w:r>
      <w:r w:rsidR="00D17A76">
        <w:rPr>
          <w:lang w:eastAsia="zh-CN"/>
        </w:rPr>
        <w:tab/>
      </w:r>
      <w:r w:rsidRPr="00966216">
        <w:rPr>
          <w:rFonts w:hint="eastAsia"/>
          <w:lang w:eastAsia="zh-CN"/>
        </w:rPr>
        <w:t>Protecting data and information</w:t>
      </w:r>
      <w:bookmarkEnd w:id="1447"/>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rsidR="000A1407" w:rsidRPr="00966216" w:rsidRDefault="000A1407" w:rsidP="000E070C">
      <w:pPr>
        <w:pStyle w:val="6"/>
        <w:rPr>
          <w:lang w:eastAsia="zh-CN"/>
        </w:rPr>
      </w:pPr>
      <w:bookmarkStart w:id="1448" w:name="_Toc56464771"/>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3</w:t>
      </w:r>
      <w:r w:rsidR="00D17A76">
        <w:rPr>
          <w:lang w:eastAsia="zh-CN"/>
        </w:rPr>
        <w:tab/>
      </w:r>
      <w:r w:rsidRPr="00966216">
        <w:rPr>
          <w:rFonts w:hint="eastAsia"/>
          <w:lang w:eastAsia="zh-CN"/>
        </w:rPr>
        <w:t>Protecting availability and integrity</w:t>
      </w:r>
      <w:bookmarkEnd w:id="1448"/>
    </w:p>
    <w:p w:rsidR="000A1407" w:rsidRPr="00966216" w:rsidRDefault="000A1407" w:rsidP="00A5576C">
      <w:pPr>
        <w:pStyle w:val="7"/>
        <w:rPr>
          <w:lang w:eastAsia="zh-CN"/>
        </w:rPr>
      </w:pPr>
      <w:bookmarkStart w:id="1449" w:name="_Toc56464772"/>
      <w:r>
        <w:rPr>
          <w:rFonts w:hint="eastAsia"/>
          <w:lang w:eastAsia="zh-CN"/>
        </w:rPr>
        <w:t>5.2.5.</w:t>
      </w:r>
      <w:r w:rsidR="009548CC">
        <w:rPr>
          <w:rFonts w:hint="eastAsia"/>
          <w:lang w:eastAsia="zh-CN"/>
        </w:rPr>
        <w:t>5</w:t>
      </w:r>
      <w:r>
        <w:rPr>
          <w:rFonts w:hint="eastAsia"/>
          <w:lang w:eastAsia="zh-CN"/>
        </w:rPr>
        <w:t>.3.3.</w:t>
      </w:r>
      <w:r w:rsidR="00D17A76">
        <w:rPr>
          <w:rFonts w:hint="eastAsia"/>
          <w:lang w:eastAsia="zh-CN"/>
        </w:rPr>
        <w:t>1</w:t>
      </w:r>
      <w:r w:rsidR="00D17A76">
        <w:rPr>
          <w:lang w:eastAsia="zh-CN"/>
        </w:rPr>
        <w:tab/>
      </w:r>
      <w:r w:rsidRPr="00966216">
        <w:rPr>
          <w:lang w:eastAsia="zh-CN"/>
        </w:rPr>
        <w:t>System handling during overload situations</w:t>
      </w:r>
      <w:bookmarkEnd w:id="1449"/>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2</w:t>
      </w:r>
      <w:r w:rsidR="00D17A76">
        <w:rPr>
          <w:rFonts w:ascii="Arial" w:hAnsi="Arial"/>
          <w:lang w:eastAsia="zh-CN"/>
        </w:rPr>
        <w:tab/>
      </w:r>
      <w:r w:rsidRPr="00966216">
        <w:rPr>
          <w:rFonts w:ascii="Arial" w:hAnsi="Arial"/>
          <w:lang w:eastAsia="zh-CN"/>
        </w:rPr>
        <w:t>Boot from intended memory devices only</w:t>
      </w:r>
    </w:p>
    <w:p w:rsidR="000A1407" w:rsidRPr="00966216" w:rsidRDefault="000A1407" w:rsidP="000A1407">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3</w:t>
      </w:r>
      <w:r w:rsidR="00D17A76">
        <w:rPr>
          <w:rFonts w:ascii="Arial" w:hAnsi="Arial"/>
          <w:lang w:eastAsia="zh-CN"/>
        </w:rPr>
        <w:tab/>
      </w:r>
      <w:r w:rsidRPr="00966216">
        <w:rPr>
          <w:rFonts w:ascii="Arial" w:hAnsi="Arial"/>
          <w:lang w:eastAsia="zh-CN"/>
        </w:rPr>
        <w:t>System handling during excessive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4</w:t>
      </w:r>
      <w:r w:rsidR="00D17A76">
        <w:rPr>
          <w:rFonts w:ascii="Arial" w:hAnsi="Arial"/>
          <w:lang w:eastAsia="zh-CN"/>
        </w:rPr>
        <w:tab/>
      </w:r>
      <w:r>
        <w:rPr>
          <w:rFonts w:ascii="Arial" w:hAnsi="Arial" w:hint="eastAsia"/>
          <w:lang w:eastAsia="zh-CN"/>
        </w:rPr>
        <w:t>System robustness against unexpected input</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EE2849">
        <w:rPr>
          <w:rFonts w:ascii="Arial" w:hAnsi="Arial" w:hint="eastAsia"/>
          <w:lang w:eastAsia="zh-CN"/>
        </w:rPr>
        <w:t>5</w:t>
      </w:r>
      <w:r w:rsidR="00EE2849">
        <w:rPr>
          <w:rFonts w:ascii="Arial" w:hAnsi="Arial"/>
          <w:lang w:eastAsia="zh-CN"/>
        </w:rPr>
        <w:tab/>
      </w:r>
      <w:r>
        <w:rPr>
          <w:rFonts w:ascii="Arial" w:hAnsi="Arial" w:hint="eastAsia"/>
          <w:lang w:eastAsia="zh-CN"/>
        </w:rPr>
        <w:t>Virtualized Network product software package integrity</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rsidR="000A1407" w:rsidRPr="00966216" w:rsidRDefault="000A1407" w:rsidP="000A1407">
      <w:r>
        <w:rPr>
          <w:rFonts w:hint="eastAsia"/>
        </w:rPr>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w:t>
      </w:r>
      <w:ins w:id="1450" w:author="齐旻鹏0730" w:date="2020-10-30T10:50:00Z">
        <w:r w:rsidR="00176AEA">
          <w:t xml:space="preserve"> potential</w:t>
        </w:r>
      </w:ins>
      <w:r w:rsidRPr="00F73F8A">
        <w:rPr>
          <w:rFonts w:hint="eastAsia"/>
        </w:rPr>
        <w:t xml:space="preserve"> security requirements and related test cases are as following.</w:t>
      </w:r>
    </w:p>
    <w:p w:rsidR="000A1407" w:rsidRPr="000E070C" w:rsidRDefault="000A1407" w:rsidP="000E070C">
      <w:pPr>
        <w:keepNext/>
        <w:keepLines/>
        <w:spacing w:before="120"/>
        <w:ind w:left="1985" w:hanging="1985"/>
        <w:outlineLvl w:val="6"/>
        <w:rPr>
          <w:lang w:eastAsia="zh-CN"/>
        </w:rPr>
      </w:pPr>
      <w:r w:rsidRPr="00947D5F">
        <w:rPr>
          <w:rFonts w:ascii="Arial" w:hAnsi="Arial"/>
          <w:lang w:eastAsia="zh-CN"/>
        </w:rPr>
        <w:t>5.2.5.</w:t>
      </w:r>
      <w:r w:rsidR="009548CC" w:rsidRPr="00947D5F">
        <w:rPr>
          <w:rFonts w:ascii="Arial" w:hAnsi="Arial"/>
          <w:lang w:eastAsia="zh-CN"/>
        </w:rPr>
        <w:t>5</w:t>
      </w:r>
      <w:r w:rsidRPr="00947D5F">
        <w:rPr>
          <w:rFonts w:ascii="Arial" w:hAnsi="Arial"/>
          <w:lang w:eastAsia="zh-CN"/>
        </w:rPr>
        <w:t>.3.3.5.</w:t>
      </w:r>
      <w:r w:rsidR="00EE2849" w:rsidRPr="00947D5F">
        <w:rPr>
          <w:rFonts w:ascii="Arial" w:hAnsi="Arial"/>
          <w:lang w:eastAsia="zh-CN"/>
        </w:rPr>
        <w:t>1</w:t>
      </w:r>
      <w:r w:rsidR="00EE2849" w:rsidRPr="00947D5F">
        <w:rPr>
          <w:rFonts w:ascii="Arial" w:hAnsi="Arial"/>
          <w:lang w:eastAsia="zh-CN"/>
        </w:rPr>
        <w:tab/>
      </w:r>
      <w:r w:rsidRPr="00947D5F">
        <w:rPr>
          <w:rFonts w:ascii="Arial" w:hAnsi="Arial"/>
          <w:lang w:eastAsia="zh-CN"/>
        </w:rPr>
        <w:t>VNF package and VNF image integrity</w:t>
      </w:r>
    </w:p>
    <w:p w:rsidR="000A1407" w:rsidRPr="00FD4A4B" w:rsidRDefault="000A1407" w:rsidP="000A1407">
      <w:r w:rsidRPr="00FD4A4B">
        <w:rPr>
          <w:i/>
        </w:rPr>
        <w:t>Requirement Name</w:t>
      </w:r>
      <w:r w:rsidRPr="00FD4A4B">
        <w:t xml:space="preserve">: </w:t>
      </w:r>
      <w:r>
        <w:rPr>
          <w:rFonts w:hint="eastAsia"/>
          <w:lang w:eastAsia="zh-CN"/>
        </w:rPr>
        <w:t>VNF package and VNF image integrity</w:t>
      </w:r>
    </w:p>
    <w:p w:rsidR="000A1407" w:rsidRPr="00FD4A4B" w:rsidRDefault="000A1407" w:rsidP="000A1407">
      <w:r w:rsidRPr="00FD4A4B">
        <w:rPr>
          <w:i/>
        </w:rPr>
        <w:t>Requirement Description</w:t>
      </w:r>
      <w:r w:rsidRPr="00FD4A4B">
        <w:t>:</w:t>
      </w:r>
    </w:p>
    <w:p w:rsidR="000A1407" w:rsidRDefault="000A1407" w:rsidP="000A1407">
      <w:pPr>
        <w:pStyle w:val="B1"/>
        <w:rPr>
          <w:rFonts w:eastAsiaTheme="minorEastAsia"/>
          <w:lang w:eastAsia="zh-CN"/>
        </w:rPr>
      </w:pPr>
      <w:r>
        <w:rPr>
          <w:rFonts w:eastAsiaTheme="minorEastAsia" w:hint="eastAsia"/>
          <w:lang w:eastAsia="zh-CN"/>
        </w:rPr>
        <w:t>1) VNF package and image shall contain integrity validation value (e.g. MAC).</w:t>
      </w:r>
    </w:p>
    <w:p w:rsidR="00F34182" w:rsidRPr="00F34182" w:rsidRDefault="00F34182" w:rsidP="00F34182">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rsidR="009A7EF9" w:rsidRPr="009A7EF9" w:rsidRDefault="009A7EF9" w:rsidP="009A7EF9">
      <w:pPr>
        <w:rPr>
          <w:rFonts w:eastAsia="宋体"/>
          <w:lang w:eastAsia="zh-CN"/>
        </w:rPr>
      </w:pPr>
      <w:r w:rsidRPr="009A7EF9">
        <w:rPr>
          <w:rFonts w:eastAsia="宋体"/>
          <w:i/>
        </w:rPr>
        <w:t>Threat Reference</w:t>
      </w:r>
      <w:r w:rsidRPr="009A7EF9">
        <w:rPr>
          <w:rFonts w:eastAsia="宋体"/>
        </w:rPr>
        <w:t xml:space="preserve">: </w:t>
      </w:r>
      <w:r w:rsidRPr="009A7EF9">
        <w:rPr>
          <w:rFonts w:eastAsia="宋体"/>
          <w:lang w:eastAsia="zh-CN"/>
        </w:rPr>
        <w:t>Clause 5.2.4.2.2.5.2 of the present document</w:t>
      </w:r>
      <w:r w:rsidRPr="009A7EF9">
        <w:rPr>
          <w:rFonts w:eastAsia="宋体"/>
        </w:rPr>
        <w:t>, "Software Tampering "</w:t>
      </w:r>
      <w:r w:rsidRPr="009A7EF9">
        <w:rPr>
          <w:rFonts w:eastAsia="宋体" w:hint="eastAsia"/>
          <w:lang w:eastAsia="zh-CN"/>
        </w:rPr>
        <w:t>; TR 33.848</w:t>
      </w:r>
      <w:ins w:id="1451" w:author="齐旻鹏" w:date="2020-11-12T21:11:00Z">
        <w:r w:rsidR="003C45A9">
          <w:rPr>
            <w:rFonts w:eastAsia="宋体"/>
            <w:lang w:eastAsia="zh-CN"/>
          </w:rPr>
          <w:t>[9]</w:t>
        </w:r>
      </w:ins>
      <w:r w:rsidRPr="009A7EF9">
        <w:rPr>
          <w:rFonts w:eastAsia="宋体" w:hint="eastAsia"/>
          <w:lang w:eastAsia="zh-CN"/>
        </w:rPr>
        <w:t>, Clause</w:t>
      </w:r>
      <w:r w:rsidRPr="009A7EF9">
        <w:rPr>
          <w:rFonts w:eastAsia="宋体"/>
          <w:lang w:eastAsia="zh-CN"/>
        </w:rPr>
        <w:t xml:space="preserve"> </w:t>
      </w:r>
      <w:r w:rsidRPr="009A7EF9">
        <w:rPr>
          <w:rFonts w:eastAsia="宋体" w:hint="eastAsia"/>
          <w:lang w:eastAsia="zh-CN"/>
        </w:rPr>
        <w:t xml:space="preserve">5.18, </w:t>
      </w:r>
      <w:r w:rsidRPr="009A7EF9">
        <w:rPr>
          <w:rFonts w:eastAsia="宋体"/>
          <w:lang w:eastAsia="zh-CN"/>
        </w:rPr>
        <w:t>“</w:t>
      </w:r>
      <w:r w:rsidRPr="009A7EF9">
        <w:rPr>
          <w:rFonts w:eastAsia="宋体"/>
        </w:rPr>
        <w:t>Key Issue 17: Software Catalogue Image Exposure</w:t>
      </w:r>
      <w:r w:rsidRPr="009A7EF9">
        <w:rPr>
          <w:rFonts w:eastAsia="宋体"/>
          <w:lang w:eastAsia="zh-CN"/>
        </w:rPr>
        <w:t>”</w:t>
      </w:r>
    </w:p>
    <w:p w:rsidR="001409C4" w:rsidRPr="001409C4" w:rsidRDefault="001409C4" w:rsidP="001409C4">
      <w:pPr>
        <w:rPr>
          <w:rFonts w:eastAsia="宋体"/>
        </w:rPr>
      </w:pPr>
      <w:r w:rsidRPr="001409C4">
        <w:rPr>
          <w:rFonts w:eastAsia="宋体"/>
          <w:i/>
        </w:rPr>
        <w:lastRenderedPageBreak/>
        <w:t>Test case</w:t>
      </w:r>
      <w:r w:rsidRPr="001409C4">
        <w:rPr>
          <w:rFonts w:eastAsia="宋体"/>
        </w:rPr>
        <w:t xml:space="preserve">: </w:t>
      </w:r>
    </w:p>
    <w:p w:rsidR="001409C4" w:rsidRPr="001409C4" w:rsidRDefault="001409C4" w:rsidP="001409C4">
      <w:pPr>
        <w:rPr>
          <w:rFonts w:eastAsia="宋体"/>
          <w:b/>
        </w:rPr>
      </w:pPr>
      <w:r w:rsidRPr="001409C4">
        <w:rPr>
          <w:rFonts w:eastAsia="宋体"/>
          <w:b/>
        </w:rPr>
        <w:t xml:space="preserve">Test Name: </w:t>
      </w:r>
      <w:r w:rsidRPr="001409C4">
        <w:rPr>
          <w:rFonts w:eastAsia="宋体"/>
        </w:rPr>
        <w:t>TC_</w:t>
      </w:r>
      <w:r w:rsidRPr="001409C4">
        <w:rPr>
          <w:rFonts w:eastAsia="宋体" w:hint="eastAsia"/>
          <w:lang w:eastAsia="zh-CN"/>
        </w:rPr>
        <w:t>VNF PACKAGE AND IMAGE</w:t>
      </w:r>
      <w:r w:rsidRPr="001409C4">
        <w:rPr>
          <w:rFonts w:eastAsia="宋体" w:hint="eastAsia"/>
          <w:lang w:eastAsia="zh-CN"/>
        </w:rPr>
        <w:softHyphen/>
        <w:t>_ INTEGRITY</w:t>
      </w:r>
    </w:p>
    <w:p w:rsidR="001409C4" w:rsidRPr="001409C4" w:rsidRDefault="001409C4" w:rsidP="001409C4">
      <w:pPr>
        <w:rPr>
          <w:rFonts w:eastAsia="宋体"/>
          <w:b/>
        </w:rPr>
      </w:pPr>
      <w:r w:rsidRPr="001409C4">
        <w:rPr>
          <w:rFonts w:eastAsia="宋体"/>
          <w:b/>
        </w:rPr>
        <w:t>Purpose:</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rPr>
        <w:t xml:space="preserve">To test whether </w:t>
      </w:r>
      <w:r w:rsidRPr="001409C4">
        <w:rPr>
          <w:rFonts w:eastAsia="宋体" w:hint="eastAsia"/>
        </w:rPr>
        <w:t xml:space="preserve">the </w:t>
      </w:r>
      <w:r w:rsidRPr="001409C4">
        <w:rPr>
          <w:rFonts w:eastAsia="宋体" w:hint="eastAsia"/>
          <w:lang w:eastAsia="zh-CN"/>
        </w:rPr>
        <w:t>VNF package has been integrity protected or not</w:t>
      </w:r>
      <w:r w:rsidRPr="001409C4">
        <w:rPr>
          <w:rFonts w:eastAsia="宋体" w:hint="eastAsia"/>
        </w:rPr>
        <w:t>.</w:t>
      </w:r>
    </w:p>
    <w:p w:rsidR="001409C4" w:rsidRPr="001409C4" w:rsidRDefault="001409C4" w:rsidP="001409C4">
      <w:pPr>
        <w:ind w:left="568" w:hanging="284"/>
        <w:rPr>
          <w:rFonts w:eastAsia="宋体"/>
        </w:rPr>
      </w:pPr>
      <w:r w:rsidRPr="001409C4">
        <w:rPr>
          <w:rFonts w:eastAsia="宋体" w:hint="eastAsia"/>
        </w:rPr>
        <w:t xml:space="preserve">2. To test whether the </w:t>
      </w:r>
      <w:r w:rsidRPr="001409C4">
        <w:rPr>
          <w:rFonts w:eastAsia="宋体" w:hint="eastAsia"/>
          <w:lang w:eastAsia="zh-CN"/>
        </w:rPr>
        <w:t xml:space="preserve">VNF image has been </w:t>
      </w:r>
      <w:r w:rsidRPr="001409C4">
        <w:rPr>
          <w:rFonts w:eastAsia="宋体"/>
          <w:lang w:eastAsia="zh-CN"/>
        </w:rPr>
        <w:t>integr</w:t>
      </w:r>
      <w:r w:rsidRPr="001409C4">
        <w:rPr>
          <w:rFonts w:eastAsia="宋体" w:hint="eastAsia"/>
          <w:lang w:eastAsia="zh-CN"/>
        </w:rPr>
        <w:t>ity protected or not</w:t>
      </w:r>
      <w:r w:rsidRPr="001409C4">
        <w:rPr>
          <w:rFonts w:eastAsia="宋体" w:hint="eastAsia"/>
        </w:rPr>
        <w:t>.</w:t>
      </w:r>
    </w:p>
    <w:p w:rsidR="001409C4" w:rsidRPr="001409C4" w:rsidRDefault="001409C4" w:rsidP="001409C4">
      <w:pPr>
        <w:rPr>
          <w:rFonts w:eastAsia="宋体"/>
          <w:b/>
        </w:rPr>
      </w:pPr>
      <w:r w:rsidRPr="001409C4">
        <w:rPr>
          <w:rFonts w:eastAsia="宋体"/>
          <w:b/>
        </w:rPr>
        <w:t>Procedure and execution steps:</w:t>
      </w:r>
    </w:p>
    <w:p w:rsidR="001409C4" w:rsidRPr="001409C4" w:rsidRDefault="001409C4" w:rsidP="001409C4">
      <w:pPr>
        <w:rPr>
          <w:rFonts w:eastAsia="宋体"/>
          <w:b/>
        </w:rPr>
      </w:pPr>
      <w:r w:rsidRPr="001409C4">
        <w:rPr>
          <w:rFonts w:eastAsia="宋体"/>
          <w:b/>
        </w:rPr>
        <w:t>Pre-Condition:</w:t>
      </w:r>
    </w:p>
    <w:p w:rsidR="001409C4" w:rsidRPr="001409C4" w:rsidRDefault="001409C4" w:rsidP="001409C4">
      <w:pPr>
        <w:ind w:left="568" w:hanging="284"/>
        <w:rPr>
          <w:rFonts w:eastAsia="宋体"/>
          <w:lang w:eastAsia="zh-CN"/>
        </w:rPr>
      </w:pPr>
      <w:r w:rsidRPr="001409C4">
        <w:rPr>
          <w:rFonts w:eastAsia="宋体"/>
        </w:rPr>
        <w:t>-</w:t>
      </w:r>
      <w:r w:rsidRPr="001409C4">
        <w:rPr>
          <w:rFonts w:eastAsia="宋体"/>
        </w:rPr>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eastAsia="宋体"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rFonts w:eastAsia="宋体"/>
          <w:lang w:eastAsia="zh-CN"/>
        </w:rPr>
        <w:t>how the integrity check is carried out</w:t>
      </w:r>
      <w:r w:rsidRPr="001409C4">
        <w:rPr>
          <w:rFonts w:eastAsia="宋体" w:hint="eastAsia"/>
          <w:lang w:eastAsia="zh-CN"/>
        </w:rPr>
        <w:t xml:space="preserve">, who makes the digital </w:t>
      </w:r>
      <w:r w:rsidRPr="001409C4">
        <w:rPr>
          <w:rFonts w:eastAsia="宋体"/>
          <w:lang w:eastAsia="zh-CN"/>
        </w:rPr>
        <w:t>signature</w:t>
      </w:r>
      <w:r w:rsidRPr="001409C4">
        <w:rPr>
          <w:rFonts w:eastAsia="宋体" w:hint="eastAsia"/>
          <w:lang w:eastAsia="zh-CN"/>
        </w:rPr>
        <w:t xml:space="preserve">s of VNF package, </w:t>
      </w:r>
      <w:r w:rsidRPr="001409C4">
        <w:rPr>
          <w:rFonts w:eastAsia="宋体"/>
          <w:lang w:eastAsia="zh-CN"/>
        </w:rPr>
        <w:t>what evidence is created to prove that the integrity check has been executed and what the result of the check is</w:t>
      </w:r>
      <w:r w:rsidRPr="001409C4">
        <w:rPr>
          <w:rFonts w:eastAsia="宋体" w:hint="eastAsia"/>
          <w:lang w:eastAsia="zh-CN"/>
        </w:rPr>
        <w:t xml:space="preserve"> etc.</w:t>
      </w:r>
    </w:p>
    <w:p w:rsidR="001409C4" w:rsidRPr="001409C4" w:rsidRDefault="001409C4" w:rsidP="001409C4">
      <w:pPr>
        <w:ind w:left="568" w:hanging="284"/>
        <w:rPr>
          <w:rFonts w:eastAsia="宋体"/>
          <w:lang w:eastAsia="zh-CN"/>
        </w:rPr>
      </w:pPr>
      <w:r w:rsidRPr="001409C4">
        <w:rPr>
          <w:rFonts w:eastAsia="宋体" w:hint="eastAsia"/>
          <w:lang w:eastAsia="zh-CN"/>
        </w:rPr>
        <w:t xml:space="preserve">-    </w:t>
      </w:r>
      <w:r w:rsidRPr="001409C4">
        <w:rPr>
          <w:rFonts w:eastAsia="宋体"/>
        </w:rPr>
        <w:t xml:space="preserve">A valid </w:t>
      </w:r>
      <w:r w:rsidRPr="001409C4">
        <w:rPr>
          <w:rFonts w:eastAsia="宋体" w:hint="eastAsia"/>
          <w:lang w:eastAsia="zh-CN"/>
        </w:rPr>
        <w:t xml:space="preserve">VNF package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hint="eastAsia"/>
          <w:lang w:eastAsia="zh-CN"/>
        </w:rPr>
        <w:t>VNF package (e.g. a tampered image in VNF package) are available.</w:t>
      </w:r>
    </w:p>
    <w:p w:rsidR="001409C4" w:rsidRPr="001409C4" w:rsidRDefault="001409C4" w:rsidP="001409C4">
      <w:pPr>
        <w:ind w:left="568" w:hanging="284"/>
        <w:rPr>
          <w:rFonts w:eastAsia="宋体"/>
          <w:lang w:eastAsia="zh-CN"/>
        </w:rPr>
      </w:pPr>
      <w:r w:rsidRPr="001409C4">
        <w:rPr>
          <w:rFonts w:eastAsia="宋体" w:hint="eastAsia"/>
          <w:lang w:eastAsia="zh-CN"/>
        </w:rPr>
        <w:t>-    A valid VNF</w:t>
      </w:r>
      <w:r w:rsidRPr="001409C4">
        <w:rPr>
          <w:rFonts w:eastAsia="宋体"/>
        </w:rPr>
        <w:t xml:space="preserve"> </w:t>
      </w:r>
      <w:r w:rsidRPr="001409C4">
        <w:rPr>
          <w:rFonts w:eastAsia="宋体" w:hint="eastAsia"/>
          <w:lang w:eastAsia="zh-CN"/>
        </w:rPr>
        <w:t xml:space="preserve">image (i.e. a correct HASH value is attached)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lang w:eastAsia="zh-CN"/>
        </w:rPr>
        <w:t>VNF image (i.e. an incorrect HASH value is attached, e.g. the VNF image can be tampered when the VNF image is sent from the NFVO to the VIM or when the VNF image is stored in the im</w:t>
      </w:r>
      <w:r>
        <w:rPr>
          <w:rFonts w:eastAsia="宋体"/>
          <w:lang w:eastAsia="zh-CN"/>
        </w:rPr>
        <w:t>a</w:t>
      </w:r>
      <w:r w:rsidRPr="001409C4">
        <w:rPr>
          <w:rFonts w:eastAsia="宋体"/>
          <w:lang w:eastAsia="zh-CN"/>
        </w:rPr>
        <w:t>ge repository</w:t>
      </w:r>
      <w:r w:rsidRPr="001409C4">
        <w:rPr>
          <w:rFonts w:eastAsia="宋体" w:hint="eastAsia"/>
          <w:lang w:eastAsia="zh-CN"/>
        </w:rPr>
        <w:t>)</w:t>
      </w:r>
      <w:r w:rsidRPr="001409C4">
        <w:rPr>
          <w:rFonts w:eastAsia="宋体"/>
          <w:lang w:eastAsia="zh-CN"/>
        </w:rPr>
        <w:t xml:space="preserve"> are available in the image repository of VIM.</w:t>
      </w:r>
    </w:p>
    <w:p w:rsidR="001409C4" w:rsidRPr="001409C4" w:rsidRDefault="001409C4" w:rsidP="001409C4">
      <w:pPr>
        <w:ind w:left="568" w:hanging="284"/>
        <w:rPr>
          <w:rFonts w:eastAsia="宋体"/>
          <w:lang w:eastAsia="zh-CN"/>
        </w:rPr>
      </w:pPr>
      <w:r w:rsidRPr="001409C4">
        <w:rPr>
          <w:rFonts w:eastAsia="宋体" w:hint="eastAsia"/>
          <w:lang w:eastAsia="zh-CN"/>
        </w:rPr>
        <w:t>-    There are NFVO and VIM, or simulated NFVO and VIM.</w:t>
      </w:r>
      <w:r w:rsidRPr="001409C4">
        <w:rPr>
          <w:rFonts w:eastAsia="宋体" w:hint="eastAsia"/>
          <w:lang w:eastAsia="zh-CN"/>
        </w:rPr>
        <w:tab/>
      </w:r>
    </w:p>
    <w:p w:rsidR="001409C4" w:rsidRPr="001409C4" w:rsidRDefault="001409C4" w:rsidP="001409C4">
      <w:pPr>
        <w:rPr>
          <w:rFonts w:eastAsia="宋体"/>
          <w:b/>
        </w:rPr>
      </w:pPr>
      <w:r w:rsidRPr="001409C4">
        <w:rPr>
          <w:rFonts w:eastAsia="宋体"/>
          <w:b/>
        </w:rPr>
        <w:t>Execution Steps</w:t>
      </w:r>
    </w:p>
    <w:p w:rsidR="001409C4" w:rsidRPr="001409C4" w:rsidRDefault="001409C4" w:rsidP="001409C4">
      <w:pPr>
        <w:rPr>
          <w:rFonts w:eastAsia="宋体"/>
          <w:b/>
        </w:rPr>
      </w:pPr>
      <w:r w:rsidRPr="001409C4">
        <w:rPr>
          <w:rFonts w:eastAsia="宋体"/>
          <w:b/>
        </w:rPr>
        <w:t>Execute the following steps:</w:t>
      </w:r>
    </w:p>
    <w:p w:rsidR="001409C4" w:rsidRPr="001409C4" w:rsidRDefault="001409C4" w:rsidP="001409C4">
      <w:pPr>
        <w:ind w:left="568" w:hanging="284"/>
        <w:rPr>
          <w:rFonts w:eastAsia="宋体"/>
          <w:lang w:eastAsia="zh-CN"/>
        </w:rPr>
      </w:pPr>
      <w:r w:rsidRPr="001409C4">
        <w:rPr>
          <w:rFonts w:eastAsia="宋体" w:hint="eastAsia"/>
        </w:rPr>
        <w:t>1. Review the documentation provided by the vendor describing how</w:t>
      </w:r>
      <w:r w:rsidRPr="001409C4">
        <w:rPr>
          <w:rFonts w:eastAsia="宋体"/>
        </w:rPr>
        <w:t xml:space="preserve"> </w:t>
      </w:r>
      <w:r w:rsidRPr="001409C4">
        <w:rPr>
          <w:rFonts w:eastAsia="宋体"/>
          <w:lang w:eastAsia="zh-CN"/>
        </w:rPr>
        <w:t xml:space="preserve">VNF package integrity </w:t>
      </w:r>
      <w:r w:rsidRPr="001409C4">
        <w:rPr>
          <w:rFonts w:eastAsia="宋体" w:hint="eastAsia"/>
        </w:rPr>
        <w:t xml:space="preserve">is </w:t>
      </w:r>
      <w:r w:rsidRPr="001409C4">
        <w:rPr>
          <w:rFonts w:eastAsia="宋体"/>
        </w:rPr>
        <w:t>verified</w:t>
      </w:r>
      <w:r w:rsidRPr="001409C4">
        <w:rPr>
          <w:rFonts w:eastAsia="宋体" w:hint="eastAsia"/>
          <w:lang w:eastAsia="zh-CN"/>
        </w:rPr>
        <w:t>;</w:t>
      </w:r>
    </w:p>
    <w:p w:rsidR="001409C4" w:rsidRPr="001409C4" w:rsidRDefault="001409C4" w:rsidP="001409C4">
      <w:pPr>
        <w:ind w:left="568" w:hanging="284"/>
        <w:rPr>
          <w:rFonts w:eastAsia="宋体"/>
          <w:lang w:eastAsia="zh-CN"/>
        </w:rPr>
      </w:pPr>
      <w:r w:rsidRPr="001409C4">
        <w:rPr>
          <w:rFonts w:eastAsia="宋体"/>
        </w:rPr>
        <w:t xml:space="preserve">2. </w:t>
      </w:r>
      <w:r w:rsidRPr="001409C4">
        <w:rPr>
          <w:rFonts w:eastAsia="宋体" w:hint="eastAsia"/>
          <w:lang w:eastAsia="zh-CN"/>
        </w:rPr>
        <w:t>During 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valid VNF package</w:t>
      </w:r>
      <w:r w:rsidRPr="001409C4">
        <w:rPr>
          <w:rFonts w:eastAsia="宋体"/>
          <w:lang w:val="en-US" w:eastAsia="zh-CN"/>
        </w:rPr>
        <w:t xml:space="preserve"> </w:t>
      </w:r>
      <w:r w:rsidRPr="001409C4">
        <w:rPr>
          <w:rFonts w:eastAsia="宋体" w:hint="eastAsia"/>
          <w:lang w:val="en-US" w:eastAsia="zh-CN"/>
        </w:rPr>
        <w:t xml:space="preserve">into a NFVO. The NFVO </w:t>
      </w:r>
      <w:r w:rsidRPr="001409C4">
        <w:rPr>
          <w:rFonts w:eastAsia="宋体"/>
          <w:lang w:val="en-US" w:eastAsia="zh-CN"/>
        </w:rPr>
        <w:t>verifies the integrity of the VNF pack</w:t>
      </w:r>
      <w:r>
        <w:rPr>
          <w:rFonts w:eastAsia="宋体"/>
          <w:lang w:val="en-US" w:eastAsia="zh-CN"/>
        </w:rPr>
        <w:t>a</w:t>
      </w:r>
      <w:r w:rsidRPr="001409C4">
        <w:rPr>
          <w:rFonts w:eastAsia="宋体"/>
          <w:lang w:val="en-US" w:eastAsia="zh-CN"/>
        </w:rPr>
        <w:t xml:space="preserve">ge by </w:t>
      </w:r>
      <w:r w:rsidRPr="001409C4">
        <w:rPr>
          <w:rFonts w:eastAsia="宋体" w:hint="eastAsia"/>
          <w:lang w:val="en-US" w:eastAsia="zh-CN"/>
        </w:rPr>
        <w:t>validat</w:t>
      </w:r>
      <w:r w:rsidRPr="001409C4">
        <w:rPr>
          <w:rFonts w:eastAsia="宋体"/>
          <w:lang w:val="en-US" w:eastAsia="zh-CN"/>
        </w:rPr>
        <w:t>ing</w:t>
      </w:r>
      <w:r w:rsidRPr="001409C4">
        <w:rPr>
          <w:rFonts w:eastAsia="宋体" w:hint="eastAsia"/>
          <w:lang w:val="en-US" w:eastAsia="zh-CN"/>
        </w:rPr>
        <w:t xml:space="preserve"> the digital signature of the VNF package </w:t>
      </w:r>
      <w:r w:rsidRPr="001409C4">
        <w:rPr>
          <w:rFonts w:eastAsia="宋体"/>
          <w:lang w:val="en-US" w:eastAsia="zh-CN"/>
        </w:rPr>
        <w:t xml:space="preserve">using the certificate of VNF vendor </w:t>
      </w:r>
      <w:r w:rsidRPr="001409C4">
        <w:rPr>
          <w:rFonts w:eastAsia="宋体"/>
          <w:lang w:eastAsia="zh-CN"/>
        </w:rPr>
        <w:t>according to the documentation</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hint="eastAsia"/>
          <w:lang w:eastAsia="zh-CN"/>
        </w:rPr>
        <w:t>3</w:t>
      </w:r>
      <w:r w:rsidRPr="001409C4">
        <w:rPr>
          <w:rFonts w:eastAsia="宋体"/>
        </w:rPr>
        <w:t xml:space="preserve">. </w:t>
      </w:r>
      <w:r w:rsidRPr="001409C4">
        <w:rPr>
          <w:rFonts w:eastAsia="宋体" w:hint="eastAsia"/>
          <w:lang w:eastAsia="zh-CN"/>
        </w:rPr>
        <w:t>During</w:t>
      </w:r>
      <w:r>
        <w:rPr>
          <w:rFonts w:eastAsia="宋体"/>
          <w:lang w:eastAsia="zh-CN"/>
        </w:rPr>
        <w:t xml:space="preserve"> </w:t>
      </w:r>
      <w:r w:rsidRPr="001409C4">
        <w:rPr>
          <w:rFonts w:eastAsia="宋体" w:hint="eastAsia"/>
          <w:lang w:eastAsia="zh-CN"/>
        </w:rPr>
        <w:t>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not-valid VNF package into a NFVO. </w:t>
      </w:r>
      <w:r w:rsidRPr="001409C4">
        <w:rPr>
          <w:rFonts w:eastAsia="宋体"/>
          <w:lang w:val="en-US" w:eastAsia="zh-CN"/>
        </w:rPr>
        <w:t>The</w:t>
      </w:r>
      <w:r w:rsidRPr="001409C4" w:rsidDel="00671DBC">
        <w:rPr>
          <w:rFonts w:eastAsia="宋体" w:hint="eastAsia"/>
          <w:lang w:val="en-US" w:eastAsia="zh-CN"/>
        </w:rPr>
        <w:t xml:space="preserve"> </w:t>
      </w:r>
      <w:r w:rsidRPr="001409C4">
        <w:rPr>
          <w:rFonts w:eastAsia="宋体" w:hint="eastAsia"/>
          <w:lang w:val="en-US" w:eastAsia="zh-CN"/>
        </w:rPr>
        <w:t>NFVO validates the digital signature of the VNF package</w:t>
      </w:r>
      <w:r w:rsidRPr="001409C4">
        <w:rPr>
          <w:rFonts w:eastAsia="宋体"/>
          <w:lang w:val="en-US" w:eastAsia="zh-CN"/>
        </w:rPr>
        <w:t xml:space="preserve"> using the certificate of VNF vendor</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4</w:t>
      </w:r>
      <w:r w:rsidRPr="001409C4">
        <w:rPr>
          <w:rFonts w:eastAsia="宋体" w:hint="eastAsia"/>
        </w:rPr>
        <w:t xml:space="preserve">. </w:t>
      </w:r>
      <w:r w:rsidRPr="001409C4">
        <w:rPr>
          <w:rFonts w:eastAsia="宋体" w:hint="eastAsia"/>
          <w:lang w:eastAsia="zh-CN"/>
        </w:rPr>
        <w:t>During VNF instantiation, the VIM selects</w:t>
      </w:r>
      <w:r w:rsidRPr="001409C4">
        <w:rPr>
          <w:rFonts w:eastAsia="宋体" w:hint="eastAsia"/>
          <w:lang w:val="en-US" w:eastAsia="zh-CN"/>
        </w:rPr>
        <w:t xml:space="preserve"> a VNF image with a correct integrity protection value from the image repository to instantiate the VNF image.</w:t>
      </w:r>
    </w:p>
    <w:p w:rsidR="001409C4" w:rsidRPr="001409C4" w:rsidRDefault="001409C4" w:rsidP="001409C4">
      <w:pPr>
        <w:ind w:left="568" w:hanging="284"/>
        <w:rPr>
          <w:rFonts w:eastAsia="宋体"/>
          <w:lang w:val="en-US" w:eastAsia="zh-CN"/>
        </w:rPr>
      </w:pPr>
      <w:r w:rsidRPr="001409C4">
        <w:rPr>
          <w:rFonts w:eastAsia="宋体" w:hint="eastAsia"/>
          <w:lang w:val="en-US" w:eastAsia="zh-CN"/>
        </w:rPr>
        <w:t xml:space="preserve">5. </w:t>
      </w:r>
      <w:r w:rsidRPr="001409C4">
        <w:rPr>
          <w:rFonts w:eastAsia="宋体" w:hint="eastAsia"/>
          <w:lang w:eastAsia="zh-CN"/>
        </w:rPr>
        <w:t xml:space="preserve">During VNF instantiation, the VIM selects </w:t>
      </w:r>
      <w:r w:rsidRPr="001409C4">
        <w:rPr>
          <w:rFonts w:eastAsia="宋体" w:hint="eastAsia"/>
          <w:lang w:val="en-US" w:eastAsia="zh-CN"/>
        </w:rPr>
        <w:t>a VNF image with an incorrect integrity protection value from the image repository</w:t>
      </w:r>
      <w:r w:rsidRPr="001409C4" w:rsidDel="0063500C">
        <w:rPr>
          <w:rFonts w:eastAsia="宋体"/>
          <w:lang w:val="en-US" w:eastAsia="zh-CN"/>
        </w:rPr>
        <w:t xml:space="preserve"> </w:t>
      </w:r>
      <w:r w:rsidRPr="001409C4">
        <w:rPr>
          <w:rFonts w:eastAsia="宋体" w:hint="eastAsia"/>
          <w:lang w:val="en-US" w:eastAsia="zh-CN"/>
        </w:rPr>
        <w:t>to instantiate the VNF image.</w:t>
      </w:r>
    </w:p>
    <w:p w:rsidR="001409C4" w:rsidRPr="001409C4" w:rsidRDefault="001409C4" w:rsidP="001409C4">
      <w:pPr>
        <w:rPr>
          <w:rFonts w:eastAsia="宋体"/>
          <w:b/>
        </w:rPr>
      </w:pPr>
      <w:r w:rsidRPr="001409C4">
        <w:rPr>
          <w:rFonts w:eastAsia="宋体"/>
          <w:b/>
        </w:rPr>
        <w:t>Expected Results:</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lang w:eastAsia="zh-CN"/>
        </w:rPr>
        <w:t xml:space="preserve"> The </w:t>
      </w:r>
      <w:r w:rsidRPr="001409C4">
        <w:rPr>
          <w:rFonts w:eastAsia="宋体"/>
        </w:rPr>
        <w:t>VNF package is successfully</w:t>
      </w:r>
      <w:r w:rsidRPr="001409C4">
        <w:rPr>
          <w:rFonts w:eastAsia="宋体"/>
          <w:lang w:eastAsia="zh-CN"/>
        </w:rPr>
        <w:t xml:space="preserve"> onboarded into the NFVO</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2</w:t>
      </w:r>
      <w:r w:rsidRPr="001409C4">
        <w:rPr>
          <w:rFonts w:eastAsia="宋体" w:hint="eastAsia"/>
        </w:rPr>
        <w:t xml:space="preserve">. The </w:t>
      </w:r>
      <w:r w:rsidRPr="001409C4">
        <w:rPr>
          <w:rFonts w:eastAsia="宋体" w:hint="eastAsia"/>
          <w:lang w:eastAsia="zh-CN"/>
        </w:rPr>
        <w:t xml:space="preserve">not-valid </w:t>
      </w:r>
      <w:r w:rsidRPr="001409C4">
        <w:rPr>
          <w:rFonts w:eastAsia="宋体" w:hint="eastAsia"/>
          <w:lang w:val="en-US" w:eastAsia="zh-CN"/>
        </w:rPr>
        <w:t xml:space="preserve">VNF package is </w:t>
      </w:r>
      <w:r w:rsidRPr="001409C4">
        <w:rPr>
          <w:rFonts w:eastAsia="宋体"/>
          <w:lang w:val="en-US" w:eastAsia="zh-CN"/>
        </w:rPr>
        <w:t>not</w:t>
      </w:r>
      <w:r w:rsidRPr="001409C4">
        <w:rPr>
          <w:rFonts w:eastAsia="宋体" w:hint="eastAsia"/>
          <w:lang w:val="en-US" w:eastAsia="zh-CN"/>
        </w:rPr>
        <w:t xml:space="preserve"> onboard</w:t>
      </w:r>
      <w:r w:rsidRPr="001409C4">
        <w:rPr>
          <w:rFonts w:eastAsia="宋体"/>
          <w:lang w:val="en-US" w:eastAsia="zh-CN"/>
        </w:rPr>
        <w:t>ed</w:t>
      </w:r>
      <w:r w:rsidRPr="001409C4">
        <w:rPr>
          <w:rFonts w:eastAsia="宋体" w:hint="eastAsia"/>
          <w:lang w:val="en-US" w:eastAsia="zh-CN"/>
        </w:rPr>
        <w:t>;</w:t>
      </w:r>
    </w:p>
    <w:p w:rsidR="001409C4" w:rsidRPr="001409C4" w:rsidRDefault="001409C4" w:rsidP="001409C4">
      <w:pPr>
        <w:ind w:left="568" w:hanging="284"/>
        <w:rPr>
          <w:rFonts w:eastAsia="宋体"/>
          <w:lang w:eastAsia="zh-CN"/>
        </w:rPr>
      </w:pPr>
      <w:r w:rsidRPr="001409C4">
        <w:rPr>
          <w:rFonts w:eastAsia="宋体"/>
          <w:lang w:eastAsia="zh-CN"/>
        </w:rPr>
        <w:t>3</w:t>
      </w:r>
      <w:r w:rsidRPr="001409C4">
        <w:rPr>
          <w:rFonts w:eastAsia="宋体"/>
        </w:rPr>
        <w:t xml:space="preserve">. </w:t>
      </w:r>
      <w:r w:rsidRPr="001409C4">
        <w:rPr>
          <w:rFonts w:eastAsia="宋体" w:hint="eastAsia"/>
        </w:rPr>
        <w:t xml:space="preserve">The </w:t>
      </w:r>
      <w:r w:rsidRPr="001409C4">
        <w:rPr>
          <w:rFonts w:eastAsia="宋体" w:hint="eastAsia"/>
          <w:lang w:val="en-US" w:eastAsia="zh-CN"/>
        </w:rPr>
        <w:t>VNF image with a correct integrity protection value is instantiated by the VIM</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lang w:eastAsia="zh-CN"/>
        </w:rPr>
        <w:t>4</w:t>
      </w:r>
      <w:r w:rsidRPr="001409C4">
        <w:rPr>
          <w:rFonts w:eastAsia="宋体" w:hint="eastAsia"/>
          <w:lang w:eastAsia="zh-CN"/>
        </w:rPr>
        <w:t>.</w:t>
      </w:r>
      <w:r w:rsidRPr="001409C4">
        <w:rPr>
          <w:rFonts w:eastAsia="宋体" w:hint="eastAsia"/>
        </w:rPr>
        <w:t xml:space="preserve"> The </w:t>
      </w:r>
      <w:r w:rsidRPr="001409C4">
        <w:rPr>
          <w:rFonts w:eastAsia="宋体" w:hint="eastAsia"/>
          <w:lang w:val="en-US" w:eastAsia="zh-CN"/>
        </w:rPr>
        <w:t xml:space="preserve">VNF image with an incorrect integrity protection value is </w:t>
      </w:r>
      <w:r w:rsidRPr="001409C4">
        <w:rPr>
          <w:rFonts w:eastAsia="宋体"/>
          <w:lang w:val="en-US" w:eastAsia="zh-CN"/>
        </w:rPr>
        <w:t>not</w:t>
      </w:r>
      <w:r w:rsidRPr="001409C4">
        <w:rPr>
          <w:rFonts w:eastAsia="宋体" w:hint="eastAsia"/>
          <w:lang w:val="en-US" w:eastAsia="zh-CN"/>
        </w:rPr>
        <w:t xml:space="preserve"> instantiate</w:t>
      </w:r>
      <w:r w:rsidRPr="001409C4">
        <w:rPr>
          <w:rFonts w:eastAsia="宋体"/>
          <w:lang w:val="en-US" w:eastAsia="zh-CN"/>
        </w:rPr>
        <w:t>d</w:t>
      </w:r>
      <w:r w:rsidRPr="001409C4">
        <w:rPr>
          <w:rFonts w:eastAsia="宋体" w:hint="eastAsia"/>
          <w:lang w:val="en-US" w:eastAsia="zh-CN"/>
        </w:rPr>
        <w:t xml:space="preserve"> by the VIM.</w:t>
      </w:r>
    </w:p>
    <w:p w:rsidR="001409C4" w:rsidRPr="001409C4" w:rsidRDefault="001409C4" w:rsidP="001409C4">
      <w:pPr>
        <w:rPr>
          <w:rFonts w:eastAsia="宋体"/>
          <w:b/>
        </w:rPr>
      </w:pPr>
      <w:r w:rsidRPr="001409C4">
        <w:rPr>
          <w:rFonts w:eastAsia="宋体"/>
          <w:b/>
        </w:rPr>
        <w:t>Expected format of evidence:</w:t>
      </w:r>
    </w:p>
    <w:p w:rsidR="001409C4" w:rsidRPr="001409C4" w:rsidRDefault="001409C4" w:rsidP="001409C4">
      <w:pPr>
        <w:ind w:firstLineChars="100" w:firstLine="200"/>
        <w:rPr>
          <w:rFonts w:eastAsia="宋体"/>
          <w:i/>
          <w:lang w:eastAsia="zh-CN"/>
        </w:rPr>
      </w:pPr>
      <w:r w:rsidRPr="001409C4">
        <w:rPr>
          <w:rFonts w:eastAsia="宋体"/>
          <w:lang w:eastAsia="zh-CN"/>
        </w:rPr>
        <w:t>Snapshots</w:t>
      </w:r>
      <w:r w:rsidRPr="001409C4">
        <w:rPr>
          <w:rFonts w:eastAsia="宋体" w:hint="eastAsia"/>
          <w:lang w:eastAsia="zh-CN"/>
        </w:rPr>
        <w:t xml:space="preserve"> </w:t>
      </w:r>
      <w:r w:rsidRPr="001409C4">
        <w:rPr>
          <w:rFonts w:eastAsia="宋体"/>
          <w:lang w:eastAsia="zh-CN"/>
        </w:rPr>
        <w:t>containing the result of the VNF package on boarding</w:t>
      </w:r>
      <w:r w:rsidRPr="001409C4">
        <w:rPr>
          <w:rFonts w:eastAsia="宋体" w:hint="eastAsia"/>
          <w:lang w:eastAsia="zh-CN"/>
        </w:rPr>
        <w:t xml:space="preserve"> and the VNF image instantiation</w:t>
      </w:r>
      <w:r w:rsidRPr="001409C4">
        <w:rPr>
          <w:rFonts w:eastAsia="宋体"/>
          <w:lang w:eastAsia="zh-CN"/>
        </w:rPr>
        <w:t>.</w:t>
      </w:r>
    </w:p>
    <w:p w:rsidR="000A1407" w:rsidRPr="00966216" w:rsidRDefault="000A1407" w:rsidP="000E070C">
      <w:pPr>
        <w:pStyle w:val="6"/>
        <w:rPr>
          <w:lang w:eastAsia="zh-CN"/>
        </w:rPr>
      </w:pPr>
      <w:bookmarkStart w:id="1452" w:name="_Toc56464773"/>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4</w:t>
      </w:r>
      <w:r w:rsidR="00EE2849">
        <w:rPr>
          <w:lang w:eastAsia="zh-CN"/>
        </w:rPr>
        <w:tab/>
      </w:r>
      <w:r>
        <w:rPr>
          <w:rFonts w:hint="eastAsia"/>
          <w:lang w:eastAsia="zh-CN"/>
        </w:rPr>
        <w:t>Authentication and authorization</w:t>
      </w:r>
      <w:bookmarkEnd w:id="1452"/>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bookmarkStart w:id="1453" w:name="_Toc56464774"/>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5</w:t>
      </w:r>
      <w:r w:rsidR="00EE2849">
        <w:rPr>
          <w:lang w:eastAsia="zh-CN"/>
        </w:rPr>
        <w:tab/>
      </w:r>
      <w:r w:rsidRPr="00966216">
        <w:rPr>
          <w:rFonts w:hint="eastAsia"/>
          <w:lang w:eastAsia="zh-CN"/>
        </w:rPr>
        <w:t>Prote</w:t>
      </w:r>
      <w:r>
        <w:rPr>
          <w:rFonts w:hint="eastAsia"/>
          <w:lang w:eastAsia="zh-CN"/>
        </w:rPr>
        <w:t>cting sessions</w:t>
      </w:r>
      <w:bookmarkEnd w:id="1453"/>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bookmarkStart w:id="1454" w:name="_Toc56464775"/>
      <w:r>
        <w:rPr>
          <w:rFonts w:hint="eastAsia"/>
          <w:lang w:eastAsia="zh-CN"/>
        </w:rPr>
        <w:lastRenderedPageBreak/>
        <w:t>5.2.5.</w:t>
      </w:r>
      <w:r w:rsidR="009548CC">
        <w:rPr>
          <w:rFonts w:hint="eastAsia"/>
          <w:lang w:eastAsia="zh-CN"/>
        </w:rPr>
        <w:t>5</w:t>
      </w:r>
      <w:r>
        <w:rPr>
          <w:rFonts w:hint="eastAsia"/>
          <w:lang w:eastAsia="zh-CN"/>
        </w:rPr>
        <w:t>.3.</w:t>
      </w:r>
      <w:r w:rsidR="00EE2849">
        <w:rPr>
          <w:rFonts w:hint="eastAsia"/>
          <w:lang w:eastAsia="zh-CN"/>
        </w:rPr>
        <w:t>6</w:t>
      </w:r>
      <w:r w:rsidR="00EE2849">
        <w:rPr>
          <w:lang w:eastAsia="zh-CN"/>
        </w:rPr>
        <w:tab/>
      </w:r>
      <w:r>
        <w:rPr>
          <w:rFonts w:hint="eastAsia"/>
          <w:lang w:eastAsia="zh-CN"/>
        </w:rPr>
        <w:t>Logging</w:t>
      </w:r>
      <w:bookmarkEnd w:id="1454"/>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rsidR="0058191E" w:rsidRPr="0058191E" w:rsidDel="009C129A" w:rsidRDefault="0058191E" w:rsidP="0058191E">
      <w:pPr>
        <w:keepNext/>
        <w:keepLines/>
        <w:spacing w:before="120"/>
        <w:ind w:left="1985" w:hanging="1985"/>
        <w:outlineLvl w:val="5"/>
        <w:rPr>
          <w:del w:id="1455" w:author="Nokia" w:date="2020-07-31T15:55:00Z"/>
          <w:rFonts w:ascii="Arial" w:eastAsia="宋体" w:hAnsi="Arial"/>
          <w:lang w:eastAsia="zh-CN"/>
        </w:rPr>
      </w:pPr>
      <w:del w:id="1456" w:author="Nokia" w:date="2020-07-31T15:55:00Z">
        <w:r w:rsidRPr="0058191E" w:rsidDel="009C129A">
          <w:rPr>
            <w:rFonts w:ascii="Arial" w:eastAsia="宋体" w:hAnsi="Arial"/>
            <w:lang w:eastAsia="zh-CN"/>
          </w:rPr>
          <w:delText>5.2.5.5.3.7 Security functional requirement related to virtualization</w:delText>
        </w:r>
      </w:del>
    </w:p>
    <w:p w:rsidR="0058191E" w:rsidRPr="0058191E" w:rsidDel="009C129A" w:rsidRDefault="0058191E" w:rsidP="0058191E">
      <w:pPr>
        <w:keepLines/>
        <w:ind w:left="1135" w:hanging="851"/>
        <w:rPr>
          <w:del w:id="1457" w:author="Nokia" w:date="2020-07-31T15:55:00Z"/>
          <w:rFonts w:eastAsia="宋体"/>
          <w:color w:val="FF0000"/>
          <w:lang w:eastAsia="zh-CN"/>
        </w:rPr>
      </w:pPr>
      <w:del w:id="1458" w:author="Nokia" w:date="2020-07-31T15:55:00Z">
        <w:r w:rsidRPr="0058191E" w:rsidDel="009C129A">
          <w:rPr>
            <w:rFonts w:eastAsia="宋体"/>
            <w:color w:val="FF0000"/>
          </w:rPr>
          <w:delText xml:space="preserve">Editor's Note: </w:delText>
        </w:r>
        <w:r w:rsidRPr="0058191E" w:rsidDel="009C129A">
          <w:rPr>
            <w:rFonts w:eastAsia="宋体" w:hint="eastAsia"/>
            <w:color w:val="FF0000"/>
            <w:lang w:eastAsia="zh-CN"/>
          </w:rPr>
          <w:delText>T</w:delText>
        </w:r>
        <w:r w:rsidRPr="0058191E" w:rsidDel="009C129A">
          <w:rPr>
            <w:rFonts w:eastAsia="宋体"/>
            <w:color w:val="FF0000"/>
            <w:lang w:eastAsia="zh-CN"/>
          </w:rPr>
          <w:delText>hreat analysis for each of the requirements and corresponding test cases below is to be added.</w:delText>
        </w:r>
      </w:del>
    </w:p>
    <w:p w:rsidR="0058191E" w:rsidRPr="0058191E" w:rsidDel="00A243F7" w:rsidRDefault="0058191E" w:rsidP="0058191E">
      <w:pPr>
        <w:keepNext/>
        <w:keepLines/>
        <w:spacing w:before="120"/>
        <w:ind w:left="1985" w:hanging="1985"/>
        <w:outlineLvl w:val="6"/>
        <w:rPr>
          <w:del w:id="1459" w:author="Nokia" w:date="2020-07-31T15:21:00Z"/>
          <w:rFonts w:ascii="Arial" w:eastAsia="宋体" w:hAnsi="Arial"/>
          <w:lang w:eastAsia="zh-CN"/>
        </w:rPr>
      </w:pPr>
      <w:del w:id="1460" w:author="Nokia" w:date="2020-07-31T15:21:00Z">
        <w:r w:rsidRPr="0058191E" w:rsidDel="00A243F7">
          <w:rPr>
            <w:rFonts w:ascii="Arial" w:eastAsia="宋体" w:hAnsi="Arial"/>
            <w:lang w:eastAsia="zh-CN"/>
          </w:rPr>
          <w:delText>5.2.5.5.3.7.1 Integrity protection of the interface between VNF and VNFM</w:delText>
        </w:r>
      </w:del>
    </w:p>
    <w:p w:rsidR="0058191E" w:rsidRPr="0058191E" w:rsidDel="00A243F7" w:rsidRDefault="0058191E" w:rsidP="0058191E">
      <w:pPr>
        <w:rPr>
          <w:del w:id="1461" w:author="Nokia" w:date="2020-07-31T15:21:00Z"/>
          <w:rFonts w:eastAsia="宋体"/>
        </w:rPr>
      </w:pPr>
      <w:del w:id="1462" w:author="Nokia" w:date="2020-07-31T15:21:00Z">
        <w:r w:rsidRPr="0058191E" w:rsidDel="00A243F7">
          <w:rPr>
            <w:rFonts w:eastAsia="宋体"/>
            <w:i/>
            <w:lang w:eastAsia="zh-CN"/>
          </w:rPr>
          <w:delText>Requirement Name</w:delText>
        </w:r>
        <w:r w:rsidRPr="0058191E" w:rsidDel="00A243F7">
          <w:rPr>
            <w:rFonts w:eastAsia="宋体"/>
            <w:lang w:eastAsia="zh-CN"/>
          </w:rPr>
          <w:delText>:</w:delText>
        </w:r>
        <w:r w:rsidRPr="0058191E" w:rsidDel="00A243F7">
          <w:rPr>
            <w:rFonts w:eastAsia="宋体"/>
          </w:rPr>
          <w:delText xml:space="preserve"> Integrity protection of the interface between VNF and VNFM</w:delText>
        </w:r>
      </w:del>
    </w:p>
    <w:p w:rsidR="0058191E" w:rsidRPr="0058191E" w:rsidDel="00A243F7" w:rsidRDefault="0058191E" w:rsidP="0058191E">
      <w:pPr>
        <w:rPr>
          <w:del w:id="1463" w:author="Nokia" w:date="2020-07-31T15:21:00Z"/>
          <w:rFonts w:eastAsia="宋体"/>
          <w:i/>
        </w:rPr>
      </w:pPr>
      <w:del w:id="1464" w:author="Nokia" w:date="2020-07-31T15:21:00Z">
        <w:r w:rsidRPr="0058191E" w:rsidDel="00A243F7">
          <w:rPr>
            <w:rFonts w:eastAsia="宋体"/>
            <w:i/>
          </w:rPr>
          <w:delText>Requirement Description:</w:delText>
        </w:r>
      </w:del>
    </w:p>
    <w:p w:rsidR="0058191E" w:rsidRPr="0058191E" w:rsidDel="00A243F7" w:rsidRDefault="0058191E" w:rsidP="0058191E">
      <w:pPr>
        <w:rPr>
          <w:del w:id="1465" w:author="Nokia" w:date="2020-07-31T15:21:00Z"/>
          <w:rFonts w:eastAsia="宋体"/>
        </w:rPr>
      </w:pPr>
      <w:del w:id="1466" w:author="Nokia" w:date="2020-07-31T15:21:00Z">
        <w:r w:rsidRPr="0058191E" w:rsidDel="00A243F7">
          <w:rPr>
            <w:rFonts w:eastAsia="宋体"/>
          </w:rPr>
          <w:delText xml:space="preserve">The communication between VNF and VNFM shall be integrity protected. </w:delText>
        </w:r>
      </w:del>
    </w:p>
    <w:p w:rsidR="0058191E" w:rsidRPr="0058191E" w:rsidDel="00A243F7" w:rsidRDefault="0058191E" w:rsidP="0058191E">
      <w:pPr>
        <w:keepNext/>
        <w:keepLines/>
        <w:spacing w:before="120"/>
        <w:ind w:left="1985" w:hanging="1985"/>
        <w:outlineLvl w:val="6"/>
        <w:rPr>
          <w:del w:id="1467" w:author="Nokia" w:date="2020-07-31T15:21:00Z"/>
          <w:rFonts w:ascii="Arial" w:eastAsia="宋体" w:hAnsi="Arial"/>
          <w:lang w:eastAsia="zh-CN"/>
        </w:rPr>
      </w:pPr>
      <w:del w:id="1468" w:author="Nokia" w:date="2020-07-31T15:21:00Z">
        <w:r w:rsidRPr="0058191E" w:rsidDel="00A243F7">
          <w:rPr>
            <w:rFonts w:ascii="Arial" w:eastAsia="宋体" w:hAnsi="Arial"/>
            <w:lang w:eastAsia="zh-CN"/>
          </w:rPr>
          <w:delText xml:space="preserve"> 5.2.5.5.3.7.2 Confidentiality protection of the interface between VNF and VNFM</w:delText>
        </w:r>
      </w:del>
    </w:p>
    <w:p w:rsidR="0058191E" w:rsidRPr="0058191E" w:rsidDel="00A243F7" w:rsidRDefault="0058191E" w:rsidP="0058191E">
      <w:pPr>
        <w:rPr>
          <w:del w:id="1469" w:author="Nokia" w:date="2020-07-31T15:21:00Z"/>
          <w:rFonts w:eastAsia="宋体"/>
        </w:rPr>
      </w:pPr>
      <w:del w:id="1470" w:author="Nokia" w:date="2020-07-31T15:21:00Z">
        <w:r w:rsidRPr="0058191E" w:rsidDel="00A243F7">
          <w:rPr>
            <w:rFonts w:eastAsia="宋体"/>
            <w:i/>
            <w:lang w:eastAsia="zh-CN"/>
          </w:rPr>
          <w:delText>Requirement Name</w:delText>
        </w:r>
        <w:r w:rsidRPr="0058191E" w:rsidDel="00A243F7">
          <w:rPr>
            <w:rFonts w:eastAsia="宋体"/>
            <w:lang w:eastAsia="zh-CN"/>
          </w:rPr>
          <w:delText>:</w:delText>
        </w:r>
        <w:r w:rsidRPr="0058191E" w:rsidDel="00A243F7">
          <w:rPr>
            <w:rFonts w:eastAsia="宋体"/>
          </w:rPr>
          <w:delText xml:space="preserve"> Confidentiality protection of the interface between VNF and VNFM</w:delText>
        </w:r>
      </w:del>
    </w:p>
    <w:p w:rsidR="0058191E" w:rsidRPr="0058191E" w:rsidDel="00A243F7" w:rsidRDefault="0058191E" w:rsidP="0058191E">
      <w:pPr>
        <w:rPr>
          <w:del w:id="1471" w:author="Nokia" w:date="2020-07-31T15:21:00Z"/>
          <w:rFonts w:eastAsia="宋体"/>
          <w:i/>
        </w:rPr>
      </w:pPr>
      <w:del w:id="1472" w:author="Nokia" w:date="2020-07-31T15:21:00Z">
        <w:r w:rsidRPr="0058191E" w:rsidDel="00A243F7">
          <w:rPr>
            <w:rFonts w:eastAsia="宋体"/>
            <w:i/>
          </w:rPr>
          <w:delText>Requirement Description:</w:delText>
        </w:r>
      </w:del>
    </w:p>
    <w:p w:rsidR="0058191E" w:rsidRPr="0058191E" w:rsidDel="00A243F7" w:rsidRDefault="0058191E" w:rsidP="0058191E">
      <w:pPr>
        <w:rPr>
          <w:del w:id="1473" w:author="Nokia" w:date="2020-07-31T15:21:00Z"/>
          <w:rFonts w:eastAsia="宋体"/>
          <w:lang w:eastAsia="zh-CN"/>
        </w:rPr>
      </w:pPr>
      <w:del w:id="1474" w:author="Nokia" w:date="2020-07-31T15:21:00Z">
        <w:r w:rsidRPr="0058191E" w:rsidDel="00A243F7">
          <w:rPr>
            <w:rFonts w:eastAsia="宋体"/>
          </w:rPr>
          <w:delText xml:space="preserve">The communication between VNF and VNFM shall be confidentiality protected. </w:delText>
        </w:r>
      </w:del>
    </w:p>
    <w:p w:rsidR="0058191E" w:rsidRPr="0058191E" w:rsidDel="00A243F7" w:rsidRDefault="0058191E" w:rsidP="0058191E">
      <w:pPr>
        <w:rPr>
          <w:del w:id="1475" w:author="Nokia" w:date="2020-07-31T15:21:00Z"/>
          <w:rFonts w:eastAsia="宋体"/>
          <w:lang w:eastAsia="zh-CN"/>
        </w:rPr>
      </w:pPr>
      <w:del w:id="1476" w:author="Nokia" w:date="2020-07-31T15:21:00Z">
        <w:r w:rsidRPr="0058191E" w:rsidDel="00A243F7">
          <w:rPr>
            <w:rFonts w:ascii="Arial" w:eastAsia="宋体" w:hAnsi="Arial"/>
            <w:lang w:eastAsia="zh-CN"/>
          </w:rPr>
          <w:delText>5.2.5.5.3.7.3 Replay protection of the interface between VNF and VNFM</w:delText>
        </w:r>
      </w:del>
    </w:p>
    <w:p w:rsidR="0058191E" w:rsidRPr="0058191E" w:rsidDel="00A243F7" w:rsidRDefault="0058191E" w:rsidP="0058191E">
      <w:pPr>
        <w:rPr>
          <w:del w:id="1477" w:author="Nokia" w:date="2020-07-31T15:21:00Z"/>
          <w:rFonts w:eastAsia="宋体"/>
        </w:rPr>
      </w:pPr>
      <w:del w:id="1478" w:author="Nokia" w:date="2020-07-31T15:21:00Z">
        <w:r w:rsidRPr="0058191E" w:rsidDel="00A243F7">
          <w:rPr>
            <w:rFonts w:eastAsia="宋体"/>
            <w:i/>
            <w:lang w:eastAsia="zh-CN"/>
          </w:rPr>
          <w:delText>Requirement Name</w:delText>
        </w:r>
        <w:r w:rsidRPr="0058191E" w:rsidDel="00A243F7">
          <w:rPr>
            <w:rFonts w:eastAsia="宋体"/>
            <w:lang w:eastAsia="zh-CN"/>
          </w:rPr>
          <w:delText>:</w:delText>
        </w:r>
        <w:r w:rsidRPr="0058191E" w:rsidDel="00A243F7">
          <w:rPr>
            <w:rFonts w:eastAsia="宋体"/>
          </w:rPr>
          <w:delText xml:space="preserve"> replay protection of the interface between VNF and VNFM</w:delText>
        </w:r>
      </w:del>
    </w:p>
    <w:p w:rsidR="0058191E" w:rsidRPr="0058191E" w:rsidDel="00A243F7" w:rsidRDefault="0058191E" w:rsidP="0058191E">
      <w:pPr>
        <w:rPr>
          <w:del w:id="1479" w:author="Nokia" w:date="2020-07-31T15:21:00Z"/>
          <w:rFonts w:eastAsia="宋体"/>
          <w:i/>
        </w:rPr>
      </w:pPr>
      <w:del w:id="1480" w:author="Nokia" w:date="2020-07-31T15:21:00Z">
        <w:r w:rsidRPr="0058191E" w:rsidDel="00A243F7">
          <w:rPr>
            <w:rFonts w:eastAsia="宋体"/>
            <w:i/>
          </w:rPr>
          <w:delText>Requirement Description:</w:delText>
        </w:r>
      </w:del>
    </w:p>
    <w:p w:rsidR="0058191E" w:rsidRPr="0058191E" w:rsidDel="00A243F7" w:rsidRDefault="0058191E" w:rsidP="0058191E">
      <w:pPr>
        <w:keepLines/>
        <w:ind w:left="1135" w:hanging="851"/>
        <w:rPr>
          <w:del w:id="1481" w:author="Nokia" w:date="2020-07-31T15:21:00Z"/>
          <w:rFonts w:eastAsia="宋体"/>
          <w:color w:val="FF0000"/>
        </w:rPr>
      </w:pPr>
      <w:del w:id="1482" w:author="Nokia" w:date="2020-07-31T15:21:00Z">
        <w:r w:rsidRPr="0058191E" w:rsidDel="00A243F7">
          <w:rPr>
            <w:rFonts w:eastAsia="宋体"/>
            <w:color w:val="FF0000"/>
          </w:rPr>
          <w:delText>The communication between VNF and VNFM shall be replay protected.</w:delText>
        </w:r>
      </w:del>
    </w:p>
    <w:p w:rsidR="0058191E" w:rsidRPr="0058191E" w:rsidRDefault="0058191E" w:rsidP="0058191E">
      <w:pPr>
        <w:keepLines/>
        <w:ind w:left="1135" w:hanging="851"/>
        <w:rPr>
          <w:rFonts w:eastAsia="宋体"/>
          <w:color w:val="FF0000"/>
        </w:rPr>
      </w:pPr>
      <w:del w:id="1483" w:author="Nokia" w:date="2020-07-31T15:21:00Z">
        <w:r w:rsidRPr="0058191E" w:rsidDel="00A243F7">
          <w:rPr>
            <w:rFonts w:eastAsia="宋体"/>
            <w:color w:val="FF0000"/>
          </w:rPr>
          <w:delText>Editor's Note: Test cases are to be added.</w:delText>
        </w:r>
      </w:del>
    </w:p>
    <w:p w:rsidR="000A1407" w:rsidRDefault="000A1407" w:rsidP="000E070C">
      <w:pPr>
        <w:pStyle w:val="5"/>
        <w:rPr>
          <w:lang w:eastAsia="zh-CN"/>
        </w:rPr>
      </w:pPr>
      <w:bookmarkStart w:id="1484" w:name="_Toc56464776"/>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4</w:t>
      </w:r>
      <w:r w:rsidR="00EE2849">
        <w:rPr>
          <w:lang w:eastAsia="zh-CN"/>
        </w:rPr>
        <w:tab/>
      </w:r>
      <w:r>
        <w:rPr>
          <w:rFonts w:hint="eastAsia"/>
          <w:lang w:eastAsia="zh-CN"/>
        </w:rPr>
        <w:t>Operating systems</w:t>
      </w:r>
      <w:bookmarkEnd w:id="1484"/>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rsidR="000A1407" w:rsidRDefault="000A1407" w:rsidP="000E070C">
      <w:pPr>
        <w:pStyle w:val="5"/>
        <w:rPr>
          <w:lang w:eastAsia="zh-CN"/>
        </w:rPr>
      </w:pPr>
      <w:bookmarkStart w:id="1485" w:name="_Toc56464777"/>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5</w:t>
      </w:r>
      <w:r w:rsidR="00EE2849">
        <w:rPr>
          <w:lang w:eastAsia="zh-CN"/>
        </w:rPr>
        <w:tab/>
      </w:r>
      <w:r>
        <w:rPr>
          <w:rFonts w:hint="eastAsia"/>
          <w:lang w:eastAsia="zh-CN"/>
        </w:rPr>
        <w:t>Web servers</w:t>
      </w:r>
      <w:bookmarkEnd w:id="1485"/>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rsidR="000A1407" w:rsidRDefault="000A1407" w:rsidP="000E070C">
      <w:pPr>
        <w:pStyle w:val="5"/>
        <w:rPr>
          <w:lang w:eastAsia="zh-CN"/>
        </w:rPr>
      </w:pPr>
      <w:bookmarkStart w:id="1486" w:name="_Toc56464778"/>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6</w:t>
      </w:r>
      <w:r w:rsidR="00EE2849">
        <w:rPr>
          <w:lang w:eastAsia="zh-CN"/>
        </w:rPr>
        <w:tab/>
      </w:r>
      <w:r>
        <w:rPr>
          <w:rFonts w:hint="eastAsia"/>
          <w:lang w:eastAsia="zh-CN"/>
        </w:rPr>
        <w:t>Network devices</w:t>
      </w:r>
      <w:bookmarkEnd w:id="1486"/>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rsidR="00CC1F2E" w:rsidRPr="00CC1F2E" w:rsidRDefault="00CC1F2E" w:rsidP="000E070C">
      <w:pPr>
        <w:pStyle w:val="5"/>
        <w:rPr>
          <w:lang w:eastAsia="zh-CN"/>
        </w:rPr>
      </w:pPr>
      <w:bookmarkStart w:id="1487" w:name="_Toc56464779"/>
      <w:r w:rsidRPr="00CC1F2E">
        <w:rPr>
          <w:rFonts w:hint="eastAsia"/>
          <w:lang w:eastAsia="zh-CN"/>
        </w:rPr>
        <w:t>5.2.5.</w:t>
      </w:r>
      <w:r w:rsidRPr="00CC1F2E">
        <w:rPr>
          <w:lang w:eastAsia="zh-CN"/>
        </w:rPr>
        <w:t>5</w:t>
      </w:r>
      <w:r w:rsidRPr="00CC1F2E">
        <w:rPr>
          <w:rFonts w:hint="eastAsia"/>
          <w:lang w:eastAsia="zh-CN"/>
        </w:rPr>
        <w:t>.</w:t>
      </w:r>
      <w:r w:rsidR="00EE2849">
        <w:rPr>
          <w:lang w:eastAsia="zh-CN"/>
        </w:rPr>
        <w:t>7</w:t>
      </w:r>
      <w:r w:rsidR="00EE2849">
        <w:rPr>
          <w:lang w:eastAsia="zh-CN"/>
        </w:rPr>
        <w:tab/>
      </w:r>
      <w:ins w:id="1488" w:author="齐旻鹏0730" w:date="2020-10-30T10:52:00Z">
        <w:r w:rsidR="00176AEA">
          <w:rPr>
            <w:lang w:eastAsia="zh-CN"/>
          </w:rPr>
          <w:t>Potential s</w:t>
        </w:r>
      </w:ins>
      <w:del w:id="1489" w:author="齐旻鹏0730" w:date="2020-10-30T10:52:00Z">
        <w:r w:rsidRPr="00CC1F2E" w:rsidDel="00176AEA">
          <w:rPr>
            <w:lang w:eastAsia="zh-CN"/>
          </w:rPr>
          <w:delText>S</w:delText>
        </w:r>
      </w:del>
      <w:r w:rsidRPr="00CC1F2E">
        <w:rPr>
          <w:lang w:eastAsia="zh-CN"/>
        </w:rPr>
        <w:t xml:space="preserve">ecurity functional requirements deriving </w:t>
      </w:r>
      <w:r w:rsidRPr="00CC1F2E">
        <w:rPr>
          <w:rFonts w:hint="eastAsia"/>
          <w:lang w:eastAsia="zh-CN"/>
        </w:rPr>
        <w:t xml:space="preserve">from </w:t>
      </w:r>
      <w:r w:rsidRPr="00CC1F2E">
        <w:rPr>
          <w:lang w:eastAsia="zh-CN"/>
        </w:rPr>
        <w:t>virtualisation and related test cases</w:t>
      </w:r>
      <w:bookmarkEnd w:id="1487"/>
    </w:p>
    <w:p w:rsidR="00CC1F2E" w:rsidRPr="00CC1F2E" w:rsidRDefault="00CC1F2E" w:rsidP="000E070C">
      <w:pPr>
        <w:pStyle w:val="6"/>
        <w:rPr>
          <w:lang w:eastAsia="zh-CN"/>
        </w:rPr>
      </w:pPr>
      <w:bookmarkStart w:id="1490" w:name="_Toc56464780"/>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1</w:t>
      </w:r>
      <w:r w:rsidR="00EE2849">
        <w:rPr>
          <w:lang w:eastAsia="zh-CN"/>
        </w:rPr>
        <w:tab/>
      </w:r>
      <w:ins w:id="1491" w:author="齐旻鹏0730" w:date="2020-10-30T10:56:00Z">
        <w:r w:rsidR="004F239C">
          <w:rPr>
            <w:lang w:eastAsia="zh-CN"/>
          </w:rPr>
          <w:t xml:space="preserve">Potential </w:t>
        </w:r>
      </w:ins>
      <w:del w:id="1492" w:author="齐旻鹏0730" w:date="2020-10-30T10:56:00Z">
        <w:r w:rsidRPr="00CC1F2E" w:rsidDel="004F239C">
          <w:rPr>
            <w:rFonts w:hint="eastAsia"/>
            <w:lang w:eastAsia="zh-CN"/>
          </w:rPr>
          <w:delText>S</w:delText>
        </w:r>
      </w:del>
      <w:ins w:id="1493" w:author="齐旻鹏0730" w:date="2020-10-30T10:56:00Z">
        <w:r w:rsidR="004F239C">
          <w:rPr>
            <w:lang w:eastAsia="zh-CN"/>
          </w:rPr>
          <w:t>s</w:t>
        </w:r>
      </w:ins>
      <w:r w:rsidRPr="00CC1F2E">
        <w:rPr>
          <w:rFonts w:hint="eastAsia"/>
          <w:lang w:eastAsia="zh-CN"/>
        </w:rPr>
        <w:t xml:space="preserve">ecurity functional requirements </w:t>
      </w:r>
      <w:r w:rsidRPr="00CC1F2E">
        <w:rPr>
          <w:lang w:eastAsia="zh-CN"/>
        </w:rPr>
        <w:t xml:space="preserve">on </w:t>
      </w:r>
      <w:ins w:id="1494" w:author="Nokia" w:date="2020-08-02T10:49:00Z">
        <w:r w:rsidR="0058191E">
          <w:rPr>
            <w:lang w:eastAsia="zh-CN"/>
          </w:rPr>
          <w:t xml:space="preserve">GVNP </w:t>
        </w:r>
      </w:ins>
      <w:r w:rsidR="0058191E" w:rsidRPr="00CC1F2E">
        <w:rPr>
          <w:rFonts w:hint="eastAsia"/>
          <w:lang w:eastAsia="zh-CN"/>
        </w:rPr>
        <w:t>lifecycle</w:t>
      </w:r>
      <w:r w:rsidRPr="00CC1F2E">
        <w:rPr>
          <w:rFonts w:hint="eastAsia"/>
          <w:lang w:eastAsia="zh-CN"/>
        </w:rPr>
        <w:t xml:space="preserve"> management</w:t>
      </w:r>
      <w:bookmarkEnd w:id="1490"/>
    </w:p>
    <w:p w:rsidR="0058191E" w:rsidRPr="0058191E" w:rsidRDefault="0058191E" w:rsidP="0058191E">
      <w:pPr>
        <w:keepLines/>
        <w:ind w:left="1135" w:hanging="851"/>
        <w:rPr>
          <w:ins w:id="1495" w:author="Nokia1" w:date="2020-11-11T16:31:00Z"/>
          <w:rFonts w:eastAsia="宋体"/>
          <w:color w:val="FF0000"/>
        </w:rPr>
      </w:pPr>
      <w:ins w:id="1496" w:author="Nokia1" w:date="2020-11-11T16:31:00Z">
        <w:r w:rsidRPr="0058191E">
          <w:rPr>
            <w:rFonts w:eastAsia="宋体"/>
            <w:color w:val="FF0000"/>
          </w:rPr>
          <w:t>Editor’s Note: GVNP lifecycle management discussed in this clause is different from the product lifecycle management processes in clause 6. The difference between them is to be added</w:t>
        </w:r>
      </w:ins>
      <w:ins w:id="1497" w:author="Nokia1" w:date="2020-11-11T16:32:00Z">
        <w:r w:rsidRPr="0058191E">
          <w:rPr>
            <w:rFonts w:eastAsia="宋体"/>
            <w:color w:val="FF0000"/>
          </w:rPr>
          <w:t>.</w:t>
        </w:r>
      </w:ins>
    </w:p>
    <w:p w:rsidR="00CC1F2E" w:rsidRPr="00CC1F2E" w:rsidRDefault="00CC1F2E" w:rsidP="00CC1F2E">
      <w:pPr>
        <w:rPr>
          <w:rFonts w:eastAsia="宋体"/>
          <w:lang w:eastAsia="zh-CN"/>
        </w:rPr>
      </w:pPr>
      <w:r w:rsidRPr="00CC1F2E">
        <w:rPr>
          <w:rFonts w:eastAsia="宋体"/>
          <w:i/>
        </w:rPr>
        <w:t>Requirement Name</w:t>
      </w:r>
      <w:r w:rsidRPr="00CC1F2E">
        <w:rPr>
          <w:rFonts w:eastAsia="宋体"/>
        </w:rPr>
        <w:t xml:space="preserve">: </w:t>
      </w:r>
      <w:ins w:id="1498" w:author="Nokia" w:date="2020-08-02T10:49:00Z">
        <w:r w:rsidR="0058191E">
          <w:t xml:space="preserve">GVNP </w:t>
        </w:r>
      </w:ins>
      <w:r w:rsidRPr="00CC1F2E">
        <w:rPr>
          <w:rFonts w:eastAsia="宋体"/>
        </w:rPr>
        <w:t>lifecycle management security</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VNF shall authenticate VNFM </w:t>
      </w:r>
      <w:bookmarkStart w:id="1499" w:name="OLE_LINK14"/>
      <w:bookmarkStart w:id="1500" w:name="OLE_LINK15"/>
      <w:r w:rsidRPr="00CC1F2E">
        <w:rPr>
          <w:rFonts w:eastAsia="宋体" w:hint="eastAsia"/>
          <w:lang w:eastAsia="zh-CN"/>
        </w:rPr>
        <w:t>when VNFM initiates a communication to VNF</w:t>
      </w:r>
      <w:bookmarkEnd w:id="1499"/>
      <w:bookmarkEnd w:id="1500"/>
      <w:r w:rsidRPr="00CC1F2E">
        <w:rPr>
          <w:rFonts w:eastAsia="宋体" w:hint="eastAsia"/>
          <w:lang w:eastAsia="zh-CN"/>
        </w:rPr>
        <w:t>.</w:t>
      </w:r>
    </w:p>
    <w:p w:rsidR="0058191E" w:rsidRPr="0058191E" w:rsidRDefault="0058191E" w:rsidP="0058191E">
      <w:pPr>
        <w:ind w:left="568" w:hanging="284"/>
        <w:rPr>
          <w:rFonts w:eastAsia="宋体"/>
          <w:lang w:eastAsia="zh-CN"/>
        </w:rPr>
      </w:pPr>
      <w:ins w:id="1501" w:author="Nokia" w:date="2020-08-02T10:41:00Z">
        <w:r w:rsidRPr="0058191E">
          <w:rPr>
            <w:rFonts w:eastAsia="宋体"/>
            <w:lang w:eastAsia="zh-CN"/>
          </w:rPr>
          <w:t xml:space="preserve">2) VNF shall </w:t>
        </w:r>
      </w:ins>
      <w:ins w:id="1502" w:author="Nokia" w:date="2020-08-02T10:44:00Z">
        <w:r w:rsidRPr="0058191E">
          <w:rPr>
            <w:rFonts w:eastAsia="宋体"/>
            <w:lang w:eastAsia="zh-CN"/>
          </w:rPr>
          <w:t xml:space="preserve">be able to </w:t>
        </w:r>
      </w:ins>
      <w:ins w:id="1503" w:author="Nokia" w:date="2020-08-02T10:41:00Z">
        <w:r w:rsidRPr="0058191E">
          <w:rPr>
            <w:rFonts w:eastAsia="宋体"/>
            <w:lang w:eastAsia="zh-CN"/>
          </w:rPr>
          <w:t>establish secure</w:t>
        </w:r>
      </w:ins>
      <w:ins w:id="1504" w:author="Nokia" w:date="2020-08-02T11:02:00Z">
        <w:r w:rsidRPr="0058191E">
          <w:rPr>
            <w:rFonts w:eastAsia="宋体"/>
            <w:lang w:eastAsia="zh-CN"/>
          </w:rPr>
          <w:t>ly protected</w:t>
        </w:r>
      </w:ins>
      <w:ins w:id="1505" w:author="Nokia" w:date="2020-08-02T10:41:00Z">
        <w:r w:rsidRPr="0058191E">
          <w:rPr>
            <w:rFonts w:eastAsia="宋体"/>
            <w:lang w:eastAsia="zh-CN"/>
          </w:rPr>
          <w:t xml:space="preserve"> connection with </w:t>
        </w:r>
      </w:ins>
      <w:ins w:id="1506" w:author="Nokia" w:date="2020-08-02T10:44:00Z">
        <w:r w:rsidRPr="0058191E">
          <w:rPr>
            <w:rFonts w:eastAsia="宋体"/>
            <w:lang w:eastAsia="zh-CN"/>
          </w:rPr>
          <w:t xml:space="preserve">the </w:t>
        </w:r>
      </w:ins>
      <w:ins w:id="1507" w:author="Nokia" w:date="2020-08-02T10:42:00Z">
        <w:r w:rsidRPr="0058191E">
          <w:rPr>
            <w:rFonts w:eastAsia="宋体"/>
            <w:lang w:eastAsia="zh-CN"/>
          </w:rPr>
          <w:t>VNFM.</w:t>
        </w:r>
      </w:ins>
    </w:p>
    <w:p w:rsidR="0058191E" w:rsidRPr="0058191E" w:rsidRDefault="0058191E" w:rsidP="0058191E">
      <w:pPr>
        <w:ind w:left="568" w:hanging="284"/>
        <w:rPr>
          <w:rFonts w:eastAsia="宋体"/>
          <w:lang w:eastAsia="zh-CN"/>
        </w:rPr>
      </w:pPr>
      <w:del w:id="1508" w:author="Nokia" w:date="2020-08-02T10:42:00Z">
        <w:r w:rsidRPr="0058191E" w:rsidDel="003B5EE1">
          <w:rPr>
            <w:rFonts w:eastAsia="宋体" w:hint="eastAsia"/>
            <w:lang w:eastAsia="zh-CN"/>
          </w:rPr>
          <w:delText>2</w:delText>
        </w:r>
      </w:del>
      <w:ins w:id="1509" w:author="Nokia" w:date="2020-08-02T10:42:00Z">
        <w:r w:rsidRPr="0058191E">
          <w:rPr>
            <w:rFonts w:eastAsia="宋体"/>
            <w:lang w:eastAsia="zh-CN"/>
          </w:rPr>
          <w:t>3</w:t>
        </w:r>
      </w:ins>
      <w:r w:rsidRPr="0058191E">
        <w:rPr>
          <w:rFonts w:eastAsia="宋体" w:hint="eastAsia"/>
          <w:lang w:eastAsia="zh-CN"/>
        </w:rPr>
        <w:t>) VNF shall check whether VNFM has been authorized when VNFM access VNF</w:t>
      </w:r>
      <w:r w:rsidRPr="0058191E">
        <w:rPr>
          <w:rFonts w:eastAsia="宋体"/>
          <w:lang w:eastAsia="zh-CN"/>
        </w:rPr>
        <w:t>’</w:t>
      </w:r>
      <w:r w:rsidRPr="0058191E">
        <w:rPr>
          <w:rFonts w:eastAsia="宋体" w:hint="eastAsia"/>
          <w:lang w:eastAsia="zh-CN"/>
        </w:rPr>
        <w:t>s API.</w:t>
      </w:r>
    </w:p>
    <w:p w:rsidR="0058191E" w:rsidRPr="0058191E" w:rsidRDefault="0058191E" w:rsidP="0058191E">
      <w:pPr>
        <w:ind w:left="568" w:hanging="284"/>
        <w:rPr>
          <w:rFonts w:eastAsia="宋体"/>
          <w:lang w:eastAsia="zh-CN"/>
        </w:rPr>
      </w:pPr>
      <w:r w:rsidRPr="0058191E" w:rsidDel="003B5EE1">
        <w:rPr>
          <w:rFonts w:eastAsia="宋体" w:hint="eastAsia"/>
          <w:lang w:eastAsia="zh-CN"/>
        </w:rPr>
        <w:t>3</w:t>
      </w:r>
      <w:ins w:id="1510" w:author="Nokia" w:date="2020-08-02T10:42:00Z">
        <w:r w:rsidRPr="0058191E">
          <w:rPr>
            <w:rFonts w:eastAsia="宋体"/>
            <w:lang w:eastAsia="zh-CN"/>
          </w:rPr>
          <w:t>4</w:t>
        </w:r>
      </w:ins>
      <w:r w:rsidRPr="0058191E">
        <w:rPr>
          <w:rFonts w:eastAsia="宋体" w:hint="eastAsia"/>
          <w:lang w:eastAsia="zh-CN"/>
        </w:rPr>
        <w:t>) VNF shall log VNFM</w:t>
      </w:r>
      <w:r w:rsidRPr="0058191E">
        <w:rPr>
          <w:rFonts w:eastAsia="宋体"/>
          <w:lang w:eastAsia="zh-CN"/>
        </w:rPr>
        <w:t>’</w:t>
      </w:r>
      <w:r w:rsidRPr="0058191E">
        <w:rPr>
          <w:rFonts w:eastAsia="宋体" w:hint="eastAsia"/>
          <w:lang w:eastAsia="zh-CN"/>
        </w:rPr>
        <w:t>s management operations for auditing.</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VNFM</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lastRenderedPageBreak/>
        <w:t>Test case</w:t>
      </w:r>
      <w:r w:rsidRPr="00CC1F2E">
        <w:rPr>
          <w:rFonts w:eastAsia="宋体"/>
        </w:rPr>
        <w:t xml:space="preserve">: </w:t>
      </w:r>
    </w:p>
    <w:p w:rsidR="00CC1F2E" w:rsidRPr="00CC1F2E" w:rsidRDefault="00CC1F2E" w:rsidP="00CC1F2E">
      <w:pPr>
        <w:rPr>
          <w:rFonts w:eastAsia="宋体"/>
          <w:b/>
        </w:rPr>
      </w:pPr>
      <w:r w:rsidRPr="00CC1F2E">
        <w:rPr>
          <w:rFonts w:eastAsia="宋体"/>
          <w:b/>
        </w:rPr>
        <w:t xml:space="preserve">Test Name: </w:t>
      </w:r>
      <w:r w:rsidRPr="00CC1F2E">
        <w:rPr>
          <w:rFonts w:eastAsia="宋体"/>
        </w:rPr>
        <w:t>TC_</w:t>
      </w:r>
      <w:r w:rsidRPr="00CC1F2E">
        <w:rPr>
          <w:rFonts w:eastAsia="宋体" w:hint="eastAsia"/>
          <w:lang w:eastAsia="zh-CN"/>
        </w:rPr>
        <w:t>LIFECYCLE MANAGEMENT SECURITY</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lang w:eastAsia="zh-CN"/>
        </w:rPr>
      </w:pPr>
      <w:r w:rsidRPr="00CC1F2E">
        <w:rPr>
          <w:rFonts w:eastAsia="宋体" w:hint="eastAsia"/>
        </w:rPr>
        <w:t xml:space="preserve">1. </w:t>
      </w:r>
      <w:r w:rsidRPr="00CC1F2E">
        <w:rPr>
          <w:rFonts w:eastAsia="宋体"/>
        </w:rPr>
        <w:t xml:space="preserve">To test </w:t>
      </w:r>
      <w:r w:rsidRPr="00CC1F2E">
        <w:rPr>
          <w:rFonts w:eastAsia="宋体" w:hint="eastAsia"/>
        </w:rPr>
        <w:t xml:space="preserve">the </w:t>
      </w:r>
      <w:r w:rsidRPr="00CC1F2E">
        <w:rPr>
          <w:rFonts w:eastAsia="宋体" w:hint="eastAsia"/>
          <w:lang w:eastAsia="zh-CN"/>
        </w:rPr>
        <w:t xml:space="preserve">VNF authenticates VNFM when VNFM initiates a communication to VNF. </w:t>
      </w:r>
    </w:p>
    <w:p w:rsidR="0058191E" w:rsidRPr="0058191E" w:rsidRDefault="0058191E" w:rsidP="0058191E">
      <w:pPr>
        <w:ind w:left="568" w:hanging="284"/>
        <w:rPr>
          <w:rFonts w:eastAsia="宋体"/>
          <w:lang w:eastAsia="zh-CN"/>
        </w:rPr>
      </w:pPr>
      <w:ins w:id="1511" w:author="Nokia" w:date="2020-08-02T10:42:00Z">
        <w:r w:rsidRPr="0058191E">
          <w:rPr>
            <w:rFonts w:eastAsia="宋体"/>
            <w:lang w:eastAsia="zh-CN"/>
          </w:rPr>
          <w:t>2. To test th</w:t>
        </w:r>
      </w:ins>
      <w:ins w:id="1512" w:author="Nokia" w:date="2020-08-02T10:43:00Z">
        <w:r w:rsidRPr="0058191E">
          <w:rPr>
            <w:rFonts w:eastAsia="宋体"/>
            <w:lang w:eastAsia="zh-CN"/>
          </w:rPr>
          <w:t xml:space="preserve">e VNF establishes secure connection with </w:t>
        </w:r>
      </w:ins>
      <w:ins w:id="1513" w:author="Nokia" w:date="2020-08-02T10:44:00Z">
        <w:r w:rsidRPr="0058191E">
          <w:rPr>
            <w:rFonts w:eastAsia="宋体"/>
            <w:lang w:eastAsia="zh-CN"/>
          </w:rPr>
          <w:t xml:space="preserve">the </w:t>
        </w:r>
      </w:ins>
      <w:ins w:id="1514" w:author="Nokia" w:date="2020-08-02T10:43:00Z">
        <w:r w:rsidRPr="0058191E">
          <w:rPr>
            <w:rFonts w:eastAsia="宋体"/>
            <w:lang w:eastAsia="zh-CN"/>
          </w:rPr>
          <w:t>VNFM after successful authentication.</w:t>
        </w:r>
      </w:ins>
    </w:p>
    <w:p w:rsidR="0058191E" w:rsidRPr="0058191E" w:rsidRDefault="0058191E" w:rsidP="0058191E">
      <w:pPr>
        <w:ind w:left="568" w:hanging="284"/>
        <w:rPr>
          <w:rFonts w:eastAsia="宋体"/>
          <w:lang w:eastAsia="zh-CN"/>
        </w:rPr>
      </w:pPr>
      <w:del w:id="1515" w:author="Nokia" w:date="2020-08-02T10:43:00Z">
        <w:r w:rsidRPr="0058191E" w:rsidDel="003B5EE1">
          <w:rPr>
            <w:rFonts w:eastAsia="宋体" w:hint="eastAsia"/>
          </w:rPr>
          <w:delText>2</w:delText>
        </w:r>
      </w:del>
      <w:ins w:id="1516" w:author="Nokia" w:date="2020-08-02T10:43:00Z">
        <w:r w:rsidRPr="0058191E">
          <w:rPr>
            <w:rFonts w:eastAsia="宋体"/>
          </w:rPr>
          <w:t>3</w:t>
        </w:r>
      </w:ins>
      <w:r w:rsidRPr="0058191E">
        <w:rPr>
          <w:rFonts w:eastAsia="宋体" w:hint="eastAsia"/>
        </w:rPr>
        <w:t xml:space="preserve">. </w:t>
      </w:r>
      <w:r w:rsidRPr="0058191E">
        <w:rPr>
          <w:rFonts w:eastAsia="宋体" w:hint="eastAsia"/>
          <w:lang w:eastAsia="zh-CN"/>
        </w:rPr>
        <w:t>To test the VNF check whether VNFM has been authorized when VNFM access to VNF</w:t>
      </w:r>
      <w:r w:rsidRPr="0058191E">
        <w:rPr>
          <w:rFonts w:eastAsia="宋体"/>
          <w:lang w:eastAsia="zh-CN"/>
        </w:rPr>
        <w:t>’</w:t>
      </w:r>
      <w:r w:rsidRPr="0058191E">
        <w:rPr>
          <w:rFonts w:eastAsia="宋体" w:hint="eastAsia"/>
          <w:lang w:eastAsia="zh-CN"/>
        </w:rPr>
        <w:t>s API.</w:t>
      </w:r>
    </w:p>
    <w:p w:rsidR="0058191E" w:rsidRPr="0058191E" w:rsidRDefault="0058191E" w:rsidP="0058191E">
      <w:pPr>
        <w:ind w:left="568" w:hanging="284"/>
        <w:rPr>
          <w:rFonts w:eastAsia="宋体"/>
          <w:lang w:eastAsia="zh-CN"/>
        </w:rPr>
      </w:pPr>
      <w:del w:id="1517" w:author="Nokia" w:date="2020-08-02T10:43:00Z">
        <w:r w:rsidRPr="0058191E" w:rsidDel="003B5EE1">
          <w:rPr>
            <w:rFonts w:eastAsia="宋体" w:hint="eastAsia"/>
            <w:lang w:eastAsia="zh-CN"/>
          </w:rPr>
          <w:delText>3</w:delText>
        </w:r>
      </w:del>
      <w:ins w:id="1518" w:author="Nokia" w:date="2020-08-02T10:43:00Z">
        <w:r w:rsidRPr="0058191E">
          <w:rPr>
            <w:rFonts w:eastAsia="宋体"/>
            <w:lang w:eastAsia="zh-CN"/>
          </w:rPr>
          <w:t>4</w:t>
        </w:r>
      </w:ins>
      <w:r w:rsidRPr="0058191E">
        <w:rPr>
          <w:rFonts w:eastAsia="宋体" w:hint="eastAsia"/>
          <w:lang w:eastAsia="zh-CN"/>
        </w:rPr>
        <w:t>. To check whether VNF logs the lifecycle management operations from VNFM.</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There </w:t>
      </w:r>
      <w:r w:rsidRPr="00CC1F2E">
        <w:rPr>
          <w:rFonts w:eastAsia="宋体"/>
          <w:lang w:eastAsia="zh-CN"/>
        </w:rPr>
        <w:t>is</w:t>
      </w:r>
      <w:r w:rsidRPr="00CC1F2E">
        <w:rPr>
          <w:rFonts w:eastAsia="宋体" w:hint="eastAsia"/>
          <w:lang w:eastAsia="zh-CN"/>
        </w:rPr>
        <w:t xml:space="preserve"> a VNFM (or simulated VNFM) </w:t>
      </w:r>
      <w:r w:rsidRPr="00CC1F2E">
        <w:rPr>
          <w:rFonts w:eastAsia="宋体"/>
          <w:lang w:eastAsia="zh-CN"/>
        </w:rPr>
        <w:t>i</w:t>
      </w:r>
      <w:r w:rsidRPr="00CC1F2E">
        <w:rPr>
          <w:rFonts w:eastAsia="宋体" w:hint="eastAsia"/>
          <w:lang w:eastAsia="zh-CN"/>
        </w:rPr>
        <w:t xml:space="preserve">n the test environment. </w:t>
      </w:r>
    </w:p>
    <w:p w:rsidR="00CC1F2E" w:rsidRPr="00CC1F2E" w:rsidRDefault="00CC1F2E" w:rsidP="00CC1F2E">
      <w:pPr>
        <w:ind w:left="568" w:hanging="284"/>
        <w:rPr>
          <w:rFonts w:eastAsia="宋体"/>
          <w:lang w:eastAsia="zh-CN"/>
        </w:rPr>
      </w:pPr>
      <w:r w:rsidRPr="00CC1F2E">
        <w:rPr>
          <w:rFonts w:eastAsia="宋体" w:hint="eastAsia"/>
          <w:lang w:eastAsia="zh-CN"/>
        </w:rPr>
        <w:t xml:space="preserve">2. The </w:t>
      </w:r>
      <w:r w:rsidRPr="00CC1F2E">
        <w:rPr>
          <w:rFonts w:eastAsia="宋体"/>
          <w:lang w:eastAsia="zh-CN"/>
        </w:rPr>
        <w:t xml:space="preserve">VNF vendor’s </w:t>
      </w:r>
      <w:r w:rsidRPr="00CC1F2E">
        <w:rPr>
          <w:rFonts w:eastAsia="宋体" w:hint="eastAsia"/>
          <w:lang w:eastAsia="zh-CN"/>
        </w:rPr>
        <w:t>document describes how VNF authenticate</w:t>
      </w:r>
      <w:r w:rsidRPr="00CC1F2E">
        <w:rPr>
          <w:rFonts w:eastAsia="宋体"/>
          <w:lang w:eastAsia="zh-CN"/>
        </w:rPr>
        <w:t>s</w:t>
      </w:r>
      <w:r w:rsidRPr="00CC1F2E">
        <w:rPr>
          <w:rFonts w:eastAsia="宋体" w:hint="eastAsia"/>
          <w:lang w:eastAsia="zh-CN"/>
        </w:rPr>
        <w:t>/authorize</w:t>
      </w:r>
      <w:r w:rsidRPr="00CC1F2E">
        <w:rPr>
          <w:rFonts w:eastAsia="宋体"/>
          <w:lang w:eastAsia="zh-CN"/>
        </w:rPr>
        <w:t>s</w:t>
      </w:r>
      <w:r w:rsidRPr="00CC1F2E">
        <w:rPr>
          <w:rFonts w:eastAsia="宋体" w:hint="eastAsia"/>
          <w:lang w:eastAsia="zh-CN"/>
        </w:rPr>
        <w:t xml:space="preserve"> VNFM. </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58191E" w:rsidRPr="0058191E" w:rsidRDefault="0058191E" w:rsidP="0058191E">
      <w:pPr>
        <w:ind w:left="568" w:hanging="284"/>
        <w:rPr>
          <w:rFonts w:eastAsia="宋体"/>
          <w:lang w:val="en-US" w:eastAsia="zh-CN"/>
        </w:rPr>
      </w:pPr>
      <w:r w:rsidRPr="0058191E">
        <w:rPr>
          <w:rFonts w:eastAsia="宋体" w:hint="eastAsia"/>
        </w:rPr>
        <w:t>1.</w:t>
      </w:r>
      <w:r w:rsidRPr="0058191E">
        <w:rPr>
          <w:rFonts w:eastAsia="宋体" w:hint="eastAsia"/>
          <w:lang w:eastAsia="zh-CN"/>
        </w:rPr>
        <w:t xml:space="preserve"> The tester </w:t>
      </w:r>
      <w:ins w:id="1519" w:author="Nokia" w:date="2020-08-02T10:47:00Z">
        <w:r w:rsidRPr="0058191E">
          <w:rPr>
            <w:rFonts w:eastAsia="宋体"/>
            <w:lang w:eastAsia="zh-CN"/>
          </w:rPr>
          <w:t xml:space="preserve">triggers the </w:t>
        </w:r>
      </w:ins>
      <w:r w:rsidRPr="0058191E">
        <w:rPr>
          <w:rFonts w:eastAsia="宋体" w:hint="eastAsia"/>
          <w:lang w:eastAsia="zh-CN"/>
        </w:rPr>
        <w:t>establish</w:t>
      </w:r>
      <w:del w:id="1520" w:author="Nokia" w:date="2020-08-02T10:47:00Z">
        <w:r w:rsidRPr="0058191E" w:rsidDel="00392838">
          <w:rPr>
            <w:rFonts w:eastAsia="宋体" w:hint="eastAsia"/>
            <w:lang w:eastAsia="zh-CN"/>
          </w:rPr>
          <w:delText>es</w:delText>
        </w:r>
      </w:del>
      <w:ins w:id="1521" w:author="Nokia" w:date="2020-08-02T10:47:00Z">
        <w:r w:rsidRPr="0058191E">
          <w:rPr>
            <w:rFonts w:eastAsia="宋体"/>
            <w:lang w:eastAsia="zh-CN"/>
          </w:rPr>
          <w:t>ment of</w:t>
        </w:r>
      </w:ins>
      <w:r w:rsidRPr="0058191E">
        <w:rPr>
          <w:rFonts w:eastAsia="宋体" w:hint="eastAsia"/>
          <w:lang w:eastAsia="zh-CN"/>
        </w:rPr>
        <w:t xml:space="preserve"> </w:t>
      </w:r>
      <w:del w:id="1522" w:author="Nokia" w:date="2020-08-02T10:47:00Z">
        <w:r w:rsidRPr="0058191E" w:rsidDel="00392838">
          <w:rPr>
            <w:rFonts w:eastAsia="宋体" w:hint="eastAsia"/>
            <w:lang w:eastAsia="zh-CN"/>
          </w:rPr>
          <w:delText xml:space="preserve">a </w:delText>
        </w:r>
      </w:del>
      <w:r w:rsidRPr="0058191E">
        <w:rPr>
          <w:rFonts w:eastAsia="宋体" w:hint="eastAsia"/>
          <w:lang w:eastAsia="zh-CN"/>
        </w:rPr>
        <w:t xml:space="preserve">communication between </w:t>
      </w:r>
      <w:del w:id="1523" w:author="Nokia" w:date="2020-08-02T10:46:00Z">
        <w:r w:rsidRPr="0058191E" w:rsidDel="001E2590">
          <w:rPr>
            <w:rFonts w:eastAsia="宋体" w:hint="eastAsia"/>
            <w:lang w:eastAsia="zh-CN"/>
          </w:rPr>
          <w:delText>a</w:delText>
        </w:r>
      </w:del>
      <w:ins w:id="1524" w:author="Nokia" w:date="2020-08-02T10:46:00Z">
        <w:r w:rsidRPr="0058191E">
          <w:rPr>
            <w:rFonts w:eastAsia="宋体"/>
            <w:lang w:eastAsia="zh-CN"/>
          </w:rPr>
          <w:t>the</w:t>
        </w:r>
      </w:ins>
      <w:r w:rsidRPr="0058191E">
        <w:rPr>
          <w:rFonts w:eastAsia="宋体" w:hint="eastAsia"/>
          <w:lang w:eastAsia="zh-CN"/>
        </w:rPr>
        <w:t xml:space="preserve"> VNF and </w:t>
      </w:r>
      <w:del w:id="1525" w:author="Nokia" w:date="2020-08-02T10:46:00Z">
        <w:r w:rsidRPr="0058191E" w:rsidDel="001E2590">
          <w:rPr>
            <w:rFonts w:eastAsia="宋体" w:hint="eastAsia"/>
            <w:lang w:eastAsia="zh-CN"/>
          </w:rPr>
          <w:delText>a</w:delText>
        </w:r>
      </w:del>
      <w:ins w:id="1526" w:author="Nokia" w:date="2020-08-02T10:46:00Z">
        <w:r w:rsidRPr="0058191E">
          <w:rPr>
            <w:rFonts w:eastAsia="宋体"/>
            <w:lang w:eastAsia="zh-CN"/>
          </w:rPr>
          <w:t>the</w:t>
        </w:r>
      </w:ins>
      <w:r w:rsidRPr="0058191E">
        <w:rPr>
          <w:rFonts w:eastAsia="宋体" w:hint="eastAsia"/>
          <w:lang w:eastAsia="zh-CN"/>
        </w:rPr>
        <w:t xml:space="preserve"> VNFM.</w:t>
      </w:r>
    </w:p>
    <w:p w:rsidR="00CC1F2E" w:rsidRPr="00CC1F2E" w:rsidRDefault="00CC1F2E" w:rsidP="00CC1F2E">
      <w:pPr>
        <w:ind w:left="568" w:hanging="284"/>
        <w:rPr>
          <w:rFonts w:eastAsia="宋体"/>
        </w:rPr>
      </w:pPr>
      <w:r w:rsidRPr="00CC1F2E">
        <w:rPr>
          <w:rFonts w:eastAsia="宋体" w:hint="eastAsia"/>
          <w:lang w:val="en-US" w:eastAsia="zh-CN"/>
        </w:rPr>
        <w:t xml:space="preserve">2. </w:t>
      </w:r>
      <w:r w:rsidRPr="00CC1F2E">
        <w:rPr>
          <w:rFonts w:eastAsia="宋体"/>
        </w:rPr>
        <w:t xml:space="preserve">The tester </w:t>
      </w:r>
      <w:r w:rsidRPr="00CC1F2E">
        <w:rPr>
          <w:rFonts w:eastAsia="宋体" w:hint="eastAsia"/>
          <w:lang w:eastAsia="zh-CN"/>
        </w:rPr>
        <w:t>captures the communication between the VNF and the VNFM using a tool (e.g. wireshark).</w:t>
      </w:r>
    </w:p>
    <w:p w:rsidR="0058191E" w:rsidRDefault="0058191E" w:rsidP="0058191E">
      <w:pPr>
        <w:ind w:left="568" w:hanging="284"/>
        <w:rPr>
          <w:ins w:id="1527" w:author="齐旻鹏" w:date="2020-11-17T00:08:00Z"/>
          <w:rFonts w:eastAsia="宋体"/>
          <w:lang w:val="en-US" w:eastAsia="zh-CN"/>
        </w:rPr>
      </w:pPr>
      <w:ins w:id="1528" w:author="Nokia" w:date="2020-07-31T16:02:00Z">
        <w:r>
          <w:t>3</w:t>
        </w:r>
      </w:ins>
      <w:r w:rsidR="00CC1F2E" w:rsidRPr="00CC1F2E">
        <w:rPr>
          <w:rFonts w:eastAsia="宋体"/>
        </w:rPr>
        <w:t xml:space="preserve">. </w:t>
      </w:r>
      <w:r w:rsidR="00CC1F2E" w:rsidRPr="00CC1F2E">
        <w:rPr>
          <w:rFonts w:eastAsia="宋体" w:hint="eastAsia"/>
        </w:rPr>
        <w:t xml:space="preserve">The </w:t>
      </w:r>
      <w:r w:rsidR="00CC1F2E" w:rsidRPr="00CC1F2E">
        <w:rPr>
          <w:rFonts w:eastAsia="宋体"/>
        </w:rPr>
        <w:t xml:space="preserve">tester checks </w:t>
      </w:r>
      <w:r w:rsidR="00CC1F2E" w:rsidRPr="00CC1F2E">
        <w:rPr>
          <w:rFonts w:eastAsia="宋体" w:hint="eastAsia"/>
          <w:lang w:val="en-US" w:eastAsia="zh-CN"/>
        </w:rPr>
        <w:t>whether the VNF authenticates the VNFM or not according to the meche</w:t>
      </w:r>
      <w:r w:rsidR="00CC1F2E">
        <w:rPr>
          <w:rFonts w:eastAsia="宋体"/>
          <w:lang w:val="en-US" w:eastAsia="zh-CN"/>
        </w:rPr>
        <w:t>n</w:t>
      </w:r>
      <w:r w:rsidR="00CC1F2E" w:rsidRPr="00CC1F2E">
        <w:rPr>
          <w:rFonts w:eastAsia="宋体" w:hint="eastAsia"/>
          <w:lang w:val="en-US" w:eastAsia="zh-CN"/>
        </w:rPr>
        <w:t>ism described in the vendor</w:t>
      </w:r>
      <w:r w:rsidR="00CC1F2E" w:rsidRPr="00CC1F2E">
        <w:rPr>
          <w:rFonts w:eastAsia="宋体"/>
          <w:lang w:val="en-US" w:eastAsia="zh-CN"/>
        </w:rPr>
        <w:t>’</w:t>
      </w:r>
      <w:r w:rsidR="00CC1F2E" w:rsidRPr="00CC1F2E">
        <w:rPr>
          <w:rFonts w:eastAsia="宋体" w:hint="eastAsia"/>
          <w:lang w:val="en-US" w:eastAsia="zh-CN"/>
        </w:rPr>
        <w:t xml:space="preserve">s document. For example, the VNF can use HTTPS to communicate with the </w:t>
      </w:r>
      <w:r w:rsidR="00CC1F2E" w:rsidRPr="00CC1F2E">
        <w:rPr>
          <w:rFonts w:eastAsia="宋体"/>
          <w:lang w:val="en-US" w:eastAsia="zh-CN"/>
        </w:rPr>
        <w:t>VNFM,</w:t>
      </w:r>
      <w:r w:rsidR="00CC1F2E" w:rsidRPr="00CC1F2E">
        <w:rPr>
          <w:rFonts w:eastAsia="宋体" w:hint="eastAsia"/>
          <w:lang w:val="en-US" w:eastAsia="zh-CN"/>
        </w:rPr>
        <w:t xml:space="preserve"> the VNF </w:t>
      </w:r>
      <w:r w:rsidR="00CC1F2E" w:rsidRPr="00CC1F2E">
        <w:rPr>
          <w:rFonts w:eastAsia="宋体"/>
          <w:lang w:val="en-US" w:eastAsia="zh-CN"/>
        </w:rPr>
        <w:t>use</w:t>
      </w:r>
      <w:r w:rsidR="00CC1F2E" w:rsidRPr="00CC1F2E">
        <w:rPr>
          <w:rFonts w:eastAsia="宋体" w:hint="eastAsia"/>
          <w:lang w:val="en-US" w:eastAsia="zh-CN"/>
        </w:rPr>
        <w:t>s VNFM</w:t>
      </w:r>
      <w:r w:rsidR="00CC1F2E" w:rsidRPr="00CC1F2E">
        <w:rPr>
          <w:rFonts w:eastAsia="宋体"/>
          <w:lang w:val="en-US" w:eastAsia="zh-CN"/>
        </w:rPr>
        <w:t>’</w:t>
      </w:r>
      <w:r w:rsidR="00CC1F2E" w:rsidRPr="00CC1F2E">
        <w:rPr>
          <w:rFonts w:eastAsia="宋体" w:hint="eastAsia"/>
          <w:lang w:val="en-US" w:eastAsia="zh-CN"/>
        </w:rPr>
        <w:t xml:space="preserve">s certificate </w:t>
      </w:r>
      <w:r w:rsidR="00CC1F2E" w:rsidRPr="00CC1F2E">
        <w:rPr>
          <w:rFonts w:eastAsia="宋体"/>
          <w:lang w:val="en-US" w:eastAsia="zh-CN"/>
        </w:rPr>
        <w:t>for authentication</w:t>
      </w:r>
      <w:r w:rsidR="00CC1F2E" w:rsidRPr="00CC1F2E">
        <w:rPr>
          <w:rFonts w:eastAsia="宋体" w:hint="eastAsia"/>
          <w:lang w:val="en-US" w:eastAsia="zh-CN"/>
        </w:rPr>
        <w:t xml:space="preserve">. </w:t>
      </w:r>
    </w:p>
    <w:p w:rsidR="0058191E" w:rsidRPr="0058191E" w:rsidRDefault="0058191E" w:rsidP="0058191E">
      <w:pPr>
        <w:ind w:left="568" w:hanging="284"/>
        <w:rPr>
          <w:ins w:id="1529" w:author="Nokia" w:date="2020-07-31T16:02:00Z"/>
          <w:rFonts w:eastAsia="宋体"/>
          <w:lang w:val="en-US" w:eastAsia="zh-CN"/>
        </w:rPr>
      </w:pPr>
      <w:ins w:id="1530" w:author="xiaojun" w:date="2020-08-03T09:45:00Z">
        <w:r w:rsidRPr="0058191E">
          <w:rPr>
            <w:rFonts w:eastAsia="宋体" w:hint="eastAsia"/>
            <w:lang w:val="en-US" w:eastAsia="zh-CN"/>
          </w:rPr>
          <w:t xml:space="preserve">4. The tester checks whether </w:t>
        </w:r>
      </w:ins>
      <w:ins w:id="1531" w:author="xiaojun" w:date="2020-08-03T09:51:00Z">
        <w:r w:rsidRPr="0058191E">
          <w:rPr>
            <w:rFonts w:eastAsia="宋体" w:hint="eastAsia"/>
            <w:lang w:val="en-US" w:eastAsia="zh-CN"/>
          </w:rPr>
          <w:t xml:space="preserve">the </w:t>
        </w:r>
      </w:ins>
      <w:ins w:id="1532" w:author="xiaojun" w:date="2020-08-03T09:50:00Z">
        <w:r w:rsidRPr="0058191E">
          <w:rPr>
            <w:rFonts w:eastAsia="宋体"/>
            <w:lang w:eastAsia="zh-CN"/>
          </w:rPr>
          <w:t>VNF establishes secure connection with the VNFM after successful authentication</w:t>
        </w:r>
      </w:ins>
      <w:ins w:id="1533" w:author="xiaojun" w:date="2020-08-03T09:51:00Z">
        <w:r w:rsidRPr="0058191E">
          <w:rPr>
            <w:rFonts w:eastAsia="宋体" w:hint="eastAsia"/>
            <w:lang w:eastAsia="zh-CN"/>
          </w:rPr>
          <w:t xml:space="preserve">. For example, </w:t>
        </w:r>
      </w:ins>
      <w:ins w:id="1534" w:author="Nokia" w:date="2020-08-03T22:30:00Z">
        <w:r w:rsidRPr="0058191E">
          <w:rPr>
            <w:rFonts w:eastAsia="宋体"/>
            <w:lang w:eastAsia="zh-CN"/>
          </w:rPr>
          <w:t>a</w:t>
        </w:r>
      </w:ins>
      <w:ins w:id="1535" w:author="xiaojun" w:date="2020-08-03T09:51:00Z">
        <w:r w:rsidRPr="0058191E">
          <w:rPr>
            <w:rFonts w:eastAsia="宋体" w:hint="eastAsia"/>
            <w:lang w:eastAsia="zh-CN"/>
          </w:rPr>
          <w:t xml:space="preserve"> </w:t>
        </w:r>
      </w:ins>
      <w:ins w:id="1536" w:author="xiaojun" w:date="2020-08-03T09:54:00Z">
        <w:r w:rsidRPr="0058191E">
          <w:rPr>
            <w:rFonts w:eastAsia="宋体" w:hint="eastAsia"/>
            <w:lang w:eastAsia="zh-CN"/>
          </w:rPr>
          <w:t xml:space="preserve">TLS connection </w:t>
        </w:r>
      </w:ins>
      <w:ins w:id="1537" w:author="xiaojun" w:date="2020-08-03T09:55:00Z">
        <w:r w:rsidRPr="0058191E">
          <w:rPr>
            <w:rFonts w:eastAsia="宋体" w:hint="eastAsia"/>
            <w:lang w:eastAsia="zh-CN"/>
          </w:rPr>
          <w:t xml:space="preserve">is </w:t>
        </w:r>
        <w:r w:rsidRPr="0058191E">
          <w:rPr>
            <w:rFonts w:eastAsia="宋体"/>
            <w:lang w:eastAsia="zh-CN"/>
          </w:rPr>
          <w:t>established</w:t>
        </w:r>
        <w:r w:rsidRPr="0058191E">
          <w:rPr>
            <w:rFonts w:eastAsia="宋体" w:hint="eastAsia"/>
            <w:lang w:eastAsia="zh-CN"/>
          </w:rPr>
          <w:t xml:space="preserve"> after the </w:t>
        </w:r>
      </w:ins>
      <w:ins w:id="1538" w:author="xiaojun" w:date="2020-08-03T09:56:00Z">
        <w:r w:rsidRPr="0058191E">
          <w:rPr>
            <w:rFonts w:eastAsia="宋体" w:hint="eastAsia"/>
            <w:lang w:eastAsia="zh-CN"/>
          </w:rPr>
          <w:t xml:space="preserve">VNF </w:t>
        </w:r>
      </w:ins>
      <w:ins w:id="1539" w:author="xiaojun" w:date="2020-08-03T09:57:00Z">
        <w:r w:rsidRPr="0058191E">
          <w:rPr>
            <w:rFonts w:eastAsia="宋体" w:hint="eastAsia"/>
            <w:lang w:eastAsia="zh-CN"/>
          </w:rPr>
          <w:t xml:space="preserve">successfully </w:t>
        </w:r>
      </w:ins>
      <w:ins w:id="1540" w:author="xiaojun" w:date="2020-08-03T09:56:00Z">
        <w:r w:rsidRPr="0058191E">
          <w:rPr>
            <w:rFonts w:eastAsia="宋体" w:hint="eastAsia"/>
            <w:lang w:eastAsia="zh-CN"/>
          </w:rPr>
          <w:t>authenticates the VNFM.</w:t>
        </w:r>
      </w:ins>
      <w:ins w:id="1541" w:author="xiaojun" w:date="2020-08-03T09:49:00Z">
        <w:r w:rsidRPr="0058191E">
          <w:rPr>
            <w:rFonts w:eastAsia="宋体" w:hint="eastAsia"/>
            <w:lang w:val="en-US" w:eastAsia="zh-CN"/>
          </w:rPr>
          <w:t xml:space="preserve"> </w:t>
        </w:r>
      </w:ins>
    </w:p>
    <w:p w:rsidR="00CC1F2E" w:rsidRPr="00CC1F2E" w:rsidRDefault="0058191E" w:rsidP="00CC1F2E">
      <w:pPr>
        <w:ind w:left="568" w:hanging="284"/>
        <w:rPr>
          <w:rFonts w:eastAsia="宋体"/>
          <w:lang w:val="en-US" w:eastAsia="zh-CN"/>
        </w:rPr>
      </w:pPr>
      <w:del w:id="1542" w:author="xiaojun" w:date="2020-08-03T09:57:00Z">
        <w:r w:rsidRPr="00CC1F2E" w:rsidDel="00C970C4">
          <w:rPr>
            <w:rFonts w:hint="eastAsia"/>
            <w:lang w:val="en-US" w:eastAsia="zh-CN"/>
          </w:rPr>
          <w:delText>4</w:delText>
        </w:r>
      </w:del>
      <w:ins w:id="1543" w:author="xiaojun" w:date="2020-08-03T09:57:00Z">
        <w:r>
          <w:rPr>
            <w:rFonts w:hint="eastAsia"/>
            <w:lang w:val="en-US" w:eastAsia="zh-CN"/>
          </w:rPr>
          <w:t>5</w:t>
        </w:r>
      </w:ins>
      <w:r w:rsidR="00CC1F2E" w:rsidRPr="00CC1F2E">
        <w:rPr>
          <w:rFonts w:eastAsia="宋体" w:hint="eastAsia"/>
          <w:lang w:val="en-US" w:eastAsia="zh-CN"/>
        </w:rPr>
        <w:t>. The tester using the VNFM to access the VNF</w:t>
      </w:r>
      <w:r w:rsidR="00CC1F2E" w:rsidRPr="00CC1F2E">
        <w:rPr>
          <w:rFonts w:eastAsia="宋体"/>
          <w:lang w:val="en-US" w:eastAsia="zh-CN"/>
        </w:rPr>
        <w:t>’</w:t>
      </w:r>
      <w:r w:rsidR="00CC1F2E" w:rsidRPr="00CC1F2E">
        <w:rPr>
          <w:rFonts w:eastAsia="宋体" w:hint="eastAsia"/>
          <w:lang w:val="en-US" w:eastAsia="zh-CN"/>
        </w:rPr>
        <w:t xml:space="preserve">s API and </w:t>
      </w:r>
      <w:r w:rsidR="00CC1F2E" w:rsidRPr="00CC1F2E">
        <w:rPr>
          <w:rFonts w:eastAsia="宋体"/>
        </w:rPr>
        <w:t xml:space="preserve">checks </w:t>
      </w:r>
      <w:r w:rsidR="00CC1F2E" w:rsidRPr="00CC1F2E">
        <w:rPr>
          <w:rFonts w:eastAsia="宋体" w:hint="eastAsia"/>
          <w:lang w:val="en-US" w:eastAsia="zh-CN"/>
        </w:rPr>
        <w:t>whether the VNF authorizes the VNFM or not according to the meche</w:t>
      </w:r>
      <w:r w:rsidR="00CC1F2E">
        <w:rPr>
          <w:rFonts w:eastAsia="宋体"/>
          <w:lang w:val="en-US" w:eastAsia="zh-CN"/>
        </w:rPr>
        <w:t>n</w:t>
      </w:r>
      <w:r w:rsidR="00CC1F2E" w:rsidRPr="00CC1F2E">
        <w:rPr>
          <w:rFonts w:eastAsia="宋体" w:hint="eastAsia"/>
          <w:lang w:val="en-US" w:eastAsia="zh-CN"/>
        </w:rPr>
        <w:t>ism described in the vendor</w:t>
      </w:r>
      <w:r w:rsidR="00CC1F2E" w:rsidRPr="00CC1F2E">
        <w:rPr>
          <w:rFonts w:eastAsia="宋体"/>
          <w:lang w:val="en-US" w:eastAsia="zh-CN"/>
        </w:rPr>
        <w:t>’</w:t>
      </w:r>
      <w:r w:rsidR="00CC1F2E" w:rsidRPr="00CC1F2E">
        <w:rPr>
          <w:rFonts w:eastAsia="宋体" w:hint="eastAsia"/>
          <w:lang w:val="en-US" w:eastAsia="zh-CN"/>
        </w:rPr>
        <w:t xml:space="preserve">s document. For example, VNF can use OAuth2.0 to authorize the VNFM. The VNF </w:t>
      </w:r>
      <w:r w:rsidR="00CC1F2E" w:rsidRPr="00CC1F2E">
        <w:rPr>
          <w:rFonts w:eastAsia="宋体"/>
          <w:lang w:val="en-US" w:eastAsia="zh-CN"/>
        </w:rPr>
        <w:t>use</w:t>
      </w:r>
      <w:r w:rsidR="00CC1F2E" w:rsidRPr="00CC1F2E">
        <w:rPr>
          <w:rFonts w:eastAsia="宋体" w:hint="eastAsia"/>
          <w:lang w:val="en-US" w:eastAsia="zh-CN"/>
        </w:rPr>
        <w:t>s VNFM</w:t>
      </w:r>
      <w:r w:rsidR="00CC1F2E" w:rsidRPr="00CC1F2E">
        <w:rPr>
          <w:rFonts w:eastAsia="宋体"/>
          <w:lang w:val="en-US" w:eastAsia="zh-CN"/>
        </w:rPr>
        <w:t>’</w:t>
      </w:r>
      <w:r w:rsidR="00CC1F2E" w:rsidRPr="00CC1F2E">
        <w:rPr>
          <w:rFonts w:eastAsia="宋体" w:hint="eastAsia"/>
          <w:lang w:val="en-US" w:eastAsia="zh-CN"/>
        </w:rPr>
        <w:t xml:space="preserve">s token </w:t>
      </w:r>
      <w:r w:rsidR="00CC1F2E" w:rsidRPr="00CC1F2E">
        <w:rPr>
          <w:rFonts w:eastAsia="宋体"/>
          <w:lang w:val="en-US" w:eastAsia="zh-CN"/>
        </w:rPr>
        <w:t>for authorization</w:t>
      </w:r>
      <w:r w:rsidR="00CC1F2E" w:rsidRPr="00CC1F2E">
        <w:rPr>
          <w:rFonts w:eastAsia="宋体" w:hint="eastAsia"/>
          <w:lang w:val="en-US" w:eastAsia="zh-CN"/>
        </w:rPr>
        <w:t xml:space="preserve">. </w:t>
      </w:r>
    </w:p>
    <w:p w:rsidR="00CC1F2E" w:rsidRPr="00CC1F2E" w:rsidRDefault="0058191E" w:rsidP="00CC1F2E">
      <w:pPr>
        <w:ind w:left="568" w:hanging="284"/>
        <w:rPr>
          <w:rFonts w:eastAsia="宋体"/>
          <w:lang w:val="en-US" w:eastAsia="zh-CN"/>
        </w:rPr>
      </w:pPr>
      <w:del w:id="1544" w:author="xiaojun" w:date="2020-08-03T09:57:00Z">
        <w:r w:rsidRPr="00CC1F2E" w:rsidDel="00C970C4">
          <w:rPr>
            <w:rFonts w:hint="eastAsia"/>
            <w:lang w:val="en-US" w:eastAsia="zh-CN"/>
          </w:rPr>
          <w:delText>5</w:delText>
        </w:r>
      </w:del>
      <w:ins w:id="1545" w:author="xiaojun" w:date="2020-08-03T09:57:00Z">
        <w:r>
          <w:rPr>
            <w:rFonts w:hint="eastAsia"/>
            <w:lang w:val="en-US" w:eastAsia="zh-CN"/>
          </w:rPr>
          <w:t>6</w:t>
        </w:r>
      </w:ins>
      <w:r w:rsidR="00CC1F2E" w:rsidRPr="00CC1F2E">
        <w:rPr>
          <w:rFonts w:eastAsia="宋体" w:hint="eastAsia"/>
          <w:lang w:val="en-US" w:eastAsia="zh-CN"/>
        </w:rPr>
        <w:t xml:space="preserve">. The tester checks </w:t>
      </w:r>
      <w:r w:rsidR="00CC1F2E" w:rsidRPr="00CC1F2E">
        <w:rPr>
          <w:rFonts w:eastAsia="宋体" w:hint="eastAsia"/>
        </w:rPr>
        <w:t xml:space="preserve">whether the </w:t>
      </w:r>
      <w:r w:rsidR="00CC1F2E" w:rsidRPr="00CC1F2E">
        <w:rPr>
          <w:rFonts w:eastAsia="宋体" w:hint="eastAsia"/>
          <w:lang w:eastAsia="zh-CN"/>
        </w:rPr>
        <w:t>VNF logs the operations from VNFM or not</w:t>
      </w:r>
      <w:r w:rsidR="00CC1F2E"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Results:</w:t>
      </w:r>
    </w:p>
    <w:p w:rsidR="0058191E" w:rsidRPr="0058191E" w:rsidRDefault="0058191E" w:rsidP="0058191E">
      <w:pPr>
        <w:ind w:left="568" w:hanging="284"/>
        <w:rPr>
          <w:rFonts w:eastAsia="宋体"/>
          <w:lang w:val="en-US" w:eastAsia="zh-CN"/>
        </w:rPr>
      </w:pPr>
      <w:r w:rsidRPr="0058191E">
        <w:rPr>
          <w:rFonts w:eastAsia="宋体" w:hint="eastAsia"/>
          <w:lang w:val="en-US" w:eastAsia="zh-CN"/>
        </w:rPr>
        <w:t xml:space="preserve">1. </w:t>
      </w:r>
      <w:r w:rsidRPr="0058191E">
        <w:rPr>
          <w:rFonts w:eastAsia="宋体"/>
          <w:lang w:val="en-US" w:eastAsia="zh-CN"/>
        </w:rPr>
        <w:t>S</w:t>
      </w:r>
      <w:r w:rsidRPr="0058191E">
        <w:rPr>
          <w:rFonts w:eastAsia="宋体" w:hint="eastAsia"/>
          <w:lang w:val="en-US" w:eastAsia="zh-CN"/>
        </w:rPr>
        <w:t xml:space="preserve">ecure communication </w:t>
      </w:r>
      <w:r w:rsidRPr="0058191E">
        <w:rPr>
          <w:rFonts w:eastAsia="宋体"/>
          <w:lang w:val="en-US" w:eastAsia="zh-CN"/>
        </w:rPr>
        <w:t xml:space="preserve">is established </w:t>
      </w:r>
      <w:r w:rsidRPr="0058191E">
        <w:rPr>
          <w:rFonts w:eastAsia="宋体" w:hint="eastAsia"/>
          <w:lang w:val="en-US" w:eastAsia="zh-CN"/>
        </w:rPr>
        <w:t>between VNF and VNFM</w:t>
      </w:r>
      <w:ins w:id="1546" w:author="Nokia" w:date="2020-08-02T10:48:00Z">
        <w:r w:rsidRPr="0058191E">
          <w:rPr>
            <w:rFonts w:eastAsia="宋体"/>
            <w:lang w:val="en-US" w:eastAsia="zh-CN"/>
          </w:rPr>
          <w:t xml:space="preserve"> with integrity and c</w:t>
        </w:r>
      </w:ins>
      <w:ins w:id="1547" w:author="Nokia" w:date="2020-08-02T10:49:00Z">
        <w:r w:rsidRPr="0058191E">
          <w:rPr>
            <w:rFonts w:eastAsia="宋体"/>
            <w:lang w:val="en-US" w:eastAsia="zh-CN"/>
          </w:rPr>
          <w:t>onfidentiality protection</w:t>
        </w:r>
      </w:ins>
      <w:r w:rsidRPr="0058191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2. The VNFM</w:t>
      </w:r>
      <w:r w:rsidRPr="00CC1F2E">
        <w:rPr>
          <w:rFonts w:eastAsia="宋体"/>
          <w:lang w:val="en-US" w:eastAsia="zh-CN"/>
        </w:rPr>
        <w:t xml:space="preserve"> successfully accesses the VNF’s API</w:t>
      </w:r>
      <w:r w:rsidRPr="00CC1F2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3. The VNF logs the operations from VNFM.</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1. Pcap traces </w:t>
      </w:r>
      <w:r w:rsidRPr="00CC1F2E">
        <w:rPr>
          <w:rFonts w:eastAsia="宋体"/>
          <w:lang w:val="en-US" w:eastAsia="zh-CN"/>
        </w:rPr>
        <w:t xml:space="preserve">contain the </w:t>
      </w:r>
      <w:r w:rsidRPr="00CC1F2E">
        <w:rPr>
          <w:rFonts w:eastAsia="宋体" w:hint="eastAsia"/>
          <w:lang w:val="en-US" w:eastAsia="zh-CN"/>
        </w:rPr>
        <w:t>authentication and authorization processes.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Screenshot contains the logs</w:t>
      </w:r>
      <w:r w:rsidRPr="00CC1F2E">
        <w:rPr>
          <w:rFonts w:eastAsia="宋体"/>
          <w:lang w:val="en-US" w:eastAsia="zh-CN"/>
        </w:rPr>
        <w:t>.</w:t>
      </w:r>
    </w:p>
    <w:p w:rsidR="00CC1F2E" w:rsidRPr="00CC1F2E" w:rsidRDefault="00CC1F2E" w:rsidP="000E070C">
      <w:pPr>
        <w:pStyle w:val="6"/>
        <w:rPr>
          <w:lang w:eastAsia="zh-CN"/>
        </w:rPr>
      </w:pPr>
      <w:bookmarkStart w:id="1548" w:name="_Toc56464781"/>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2</w:t>
      </w:r>
      <w:r w:rsidR="00EE2849">
        <w:rPr>
          <w:lang w:eastAsia="zh-CN"/>
        </w:rPr>
        <w:tab/>
      </w:r>
      <w:ins w:id="1549" w:author="齐旻鹏0730" w:date="2020-10-30T10:56:00Z">
        <w:r w:rsidR="004F239C">
          <w:rPr>
            <w:lang w:eastAsia="zh-CN"/>
          </w:rPr>
          <w:t xml:space="preserve">Potential </w:t>
        </w:r>
      </w:ins>
      <w:del w:id="1550" w:author="齐旻鹏0730" w:date="2020-10-30T10:57:00Z">
        <w:r w:rsidRPr="00CC1F2E" w:rsidDel="004F239C">
          <w:rPr>
            <w:rFonts w:hint="eastAsia"/>
            <w:lang w:eastAsia="zh-CN"/>
          </w:rPr>
          <w:delText>S</w:delText>
        </w:r>
      </w:del>
      <w:ins w:id="1551" w:author="齐旻鹏0730" w:date="2020-10-30T10:57:00Z">
        <w:r w:rsidR="004F239C">
          <w:rPr>
            <w:lang w:eastAsia="zh-CN"/>
          </w:rPr>
          <w:t>s</w:t>
        </w:r>
      </w:ins>
      <w:r w:rsidRPr="00CC1F2E">
        <w:rPr>
          <w:rFonts w:hint="eastAsia"/>
          <w:lang w:eastAsia="zh-CN"/>
        </w:rPr>
        <w:t>ecurity functional requirements on executive environment provision</w:t>
      </w:r>
      <w:bookmarkEnd w:id="1548"/>
    </w:p>
    <w:p w:rsidR="00CC1F2E" w:rsidRPr="00CC1F2E" w:rsidRDefault="00CC1F2E" w:rsidP="00CC1F2E">
      <w:pPr>
        <w:rPr>
          <w:rFonts w:eastAsia="宋体"/>
        </w:rPr>
      </w:pPr>
      <w:r w:rsidRPr="00CC1F2E">
        <w:rPr>
          <w:rFonts w:eastAsia="宋体"/>
          <w:i/>
        </w:rPr>
        <w:t>Requirement Name</w:t>
      </w:r>
      <w:r w:rsidRPr="00CC1F2E">
        <w:rPr>
          <w:rFonts w:eastAsia="宋体"/>
        </w:rPr>
        <w:t xml:space="preserve">: </w:t>
      </w:r>
      <w:r w:rsidRPr="00CC1F2E">
        <w:rPr>
          <w:rFonts w:eastAsia="宋体" w:hint="eastAsia"/>
          <w:lang w:eastAsia="zh-CN"/>
        </w:rPr>
        <w:t>secure executive environment provision</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284"/>
        <w:rPr>
          <w:rFonts w:eastAsia="宋体"/>
          <w:lang w:eastAsia="zh-CN"/>
        </w:rPr>
      </w:pPr>
      <w:r w:rsidRPr="00CC1F2E">
        <w:rPr>
          <w:rFonts w:eastAsia="MS Mincho" w:hint="eastAsia"/>
        </w:rPr>
        <w:t xml:space="preserve">The </w:t>
      </w:r>
      <w:r w:rsidRPr="00CC1F2E">
        <w:rPr>
          <w:rFonts w:eastAsia="MS Mincho"/>
        </w:rPr>
        <w:t xml:space="preserve">VNF </w:t>
      </w:r>
      <w:r w:rsidRPr="00CC1F2E">
        <w:rPr>
          <w:rFonts w:eastAsia="宋体" w:hint="eastAsia"/>
          <w:lang w:eastAsia="zh-CN"/>
        </w:rPr>
        <w:t>shall</w:t>
      </w:r>
      <w:r w:rsidRPr="00CC1F2E">
        <w:rPr>
          <w:rFonts w:eastAsia="MS Mincho"/>
        </w:rPr>
        <w:t xml:space="preserve"> </w:t>
      </w:r>
      <w:r w:rsidRPr="00CC1F2E">
        <w:rPr>
          <w:rFonts w:eastAsia="宋体" w:hint="eastAsia"/>
          <w:lang w:eastAsia="zh-CN"/>
        </w:rPr>
        <w:t xml:space="preserve">support to compare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 from VNFD (VNF Description) by the VNFM. The VNF can query the parsed </w:t>
      </w:r>
      <w:r w:rsidRPr="00CC1F2E">
        <w:rPr>
          <w:rFonts w:eastAsia="宋体"/>
          <w:lang w:eastAsia="zh-CN"/>
        </w:rPr>
        <w:t>resource</w:t>
      </w:r>
      <w:r w:rsidRPr="00CC1F2E">
        <w:rPr>
          <w:rFonts w:eastAsia="宋体" w:hint="eastAsia"/>
          <w:lang w:eastAsia="zh-CN"/>
        </w:rPr>
        <w:t xml:space="preserve"> state by the VNFM from the OAM. The VNF shall send an alarm to</w:t>
      </w:r>
      <w:r w:rsidRPr="00CC1F2E">
        <w:rPr>
          <w:rFonts w:eastAsia="MS Mincho" w:hint="eastAsia"/>
        </w:rPr>
        <w:t xml:space="preserve"> </w:t>
      </w:r>
      <w:r w:rsidRPr="00CC1F2E">
        <w:rPr>
          <w:rFonts w:eastAsia="宋体" w:hint="eastAsia"/>
          <w:lang w:eastAsia="zh-CN"/>
        </w:rPr>
        <w:t xml:space="preserve">the OAM if the two resource states are </w:t>
      </w:r>
      <w:r w:rsidRPr="00CC1F2E">
        <w:rPr>
          <w:rFonts w:eastAsia="宋体"/>
          <w:lang w:eastAsia="zh-CN"/>
        </w:rPr>
        <w:t>inconsistent</w:t>
      </w:r>
      <w:r w:rsidRPr="00CC1F2E">
        <w:rPr>
          <w:rFonts w:eastAsia="MS Mincho"/>
        </w:rPr>
        <w:t>.</w:t>
      </w:r>
      <w:r w:rsidRPr="00CC1F2E">
        <w:rPr>
          <w:rFonts w:eastAsia="宋体" w:hint="eastAsia"/>
          <w:lang w:eastAsia="zh-CN"/>
        </w:rPr>
        <w:t xml:space="preserve"> This comparing process can be trig</w:t>
      </w:r>
      <w:r>
        <w:rPr>
          <w:rFonts w:eastAsia="宋体"/>
          <w:lang w:eastAsia="zh-CN"/>
        </w:rPr>
        <w:t>g</w:t>
      </w:r>
      <w:r w:rsidRPr="00CC1F2E">
        <w:rPr>
          <w:rFonts w:eastAsia="宋体" w:hint="eastAsia"/>
          <w:lang w:eastAsia="zh-CN"/>
        </w:rPr>
        <w:t xml:space="preserve">ered periodically by the VNF, or the administrator can manually </w:t>
      </w:r>
      <w:r w:rsidRPr="00CC1F2E">
        <w:rPr>
          <w:rFonts w:eastAsia="宋体"/>
          <w:lang w:eastAsia="zh-CN"/>
        </w:rPr>
        <w:t>trigger</w:t>
      </w:r>
      <w:r w:rsidRPr="00CC1F2E">
        <w:rPr>
          <w:rFonts w:eastAsia="宋体" w:hint="eastAsia"/>
          <w:lang w:eastAsia="zh-CN"/>
        </w:rPr>
        <w:t xml:space="preserve"> the VNF to perform the comparing process.</w:t>
      </w:r>
    </w:p>
    <w:p w:rsidR="00CC1F2E" w:rsidRPr="00CC1F2E" w:rsidRDefault="00CC1F2E" w:rsidP="007B5ADA">
      <w:pPr>
        <w:keepLines/>
        <w:ind w:left="1135" w:hanging="851"/>
        <w:rPr>
          <w:rFonts w:eastAsia="宋体"/>
          <w:lang w:eastAsia="zh-CN"/>
        </w:rPr>
      </w:pPr>
      <w:del w:id="1552" w:author="齐旻鹏" w:date="2020-11-12T14:43:00Z">
        <w:r w:rsidRPr="007B5ADA" w:rsidDel="007B46B6">
          <w:rPr>
            <w:rFonts w:eastAsia="宋体"/>
            <w:lang w:eastAsia="zh-CN"/>
          </w:rPr>
          <w:lastRenderedPageBreak/>
          <w:delText>Editor’s n</w:delText>
        </w:r>
      </w:del>
      <w:ins w:id="1553" w:author="齐旻鹏" w:date="2020-11-12T14:43:00Z">
        <w:r w:rsidR="007B46B6">
          <w:rPr>
            <w:rFonts w:eastAsia="宋体"/>
            <w:lang w:eastAsia="zh-CN"/>
          </w:rPr>
          <w:t>N</w:t>
        </w:r>
      </w:ins>
      <w:r w:rsidRPr="007B5ADA">
        <w:rPr>
          <w:rFonts w:eastAsia="宋体"/>
          <w:lang w:eastAsia="zh-CN"/>
        </w:rPr>
        <w:t>ote: The virtualisation layer provides the execution environment</w:t>
      </w:r>
      <w:r w:rsidRPr="00CC1F2E">
        <w:rPr>
          <w:rFonts w:eastAsia="宋体" w:hint="eastAsia"/>
          <w:lang w:eastAsia="zh-CN"/>
        </w:rPr>
        <w:t xml:space="preserve"> for</w:t>
      </w:r>
      <w:r w:rsidRPr="007B5ADA">
        <w:rPr>
          <w:rFonts w:eastAsia="宋体"/>
          <w:lang w:eastAsia="zh-CN"/>
        </w:rPr>
        <w:t xml:space="preserve"> the VNF. The security of the virtualisation layer is a base of the VNF security. </w:t>
      </w:r>
      <w:del w:id="1554" w:author="齐旻鹏" w:date="2020-11-12T14:44:00Z">
        <w:r w:rsidRPr="007B5ADA" w:rsidDel="000D5000">
          <w:rPr>
            <w:rFonts w:eastAsia="宋体"/>
            <w:lang w:eastAsia="zh-CN"/>
          </w:rPr>
          <w:delText>The operators should check w</w:delText>
        </w:r>
      </w:del>
      <w:ins w:id="1555" w:author="齐旻鹏" w:date="2020-11-12T14:44:00Z">
        <w:r w:rsidR="000D5000">
          <w:rPr>
            <w:rFonts w:eastAsia="宋体"/>
            <w:lang w:eastAsia="zh-CN"/>
          </w:rPr>
          <w:t>W</w:t>
        </w:r>
      </w:ins>
      <w:r w:rsidRPr="007B5ADA">
        <w:rPr>
          <w:rFonts w:eastAsia="宋体"/>
          <w:lang w:eastAsia="zh-CN"/>
        </w:rPr>
        <w:t xml:space="preserve">hether </w:t>
      </w:r>
      <w:del w:id="1556" w:author="齐旻鹏" w:date="2020-11-12T14:44:00Z">
        <w:r w:rsidRPr="007B5ADA" w:rsidDel="000D5000">
          <w:rPr>
            <w:rFonts w:eastAsia="宋体"/>
            <w:lang w:eastAsia="zh-CN"/>
          </w:rPr>
          <w:delText xml:space="preserve">their </w:delText>
        </w:r>
      </w:del>
      <w:r w:rsidRPr="007B5ADA">
        <w:rPr>
          <w:rFonts w:eastAsia="宋体"/>
          <w:lang w:eastAsia="zh-CN"/>
        </w:rPr>
        <w:t>VNFs are run on the trusted virtualisation layer</w:t>
      </w:r>
      <w:ins w:id="1557" w:author="齐旻鹏" w:date="2020-11-12T14:44:00Z">
        <w:r w:rsidR="000D5000">
          <w:rPr>
            <w:rFonts w:eastAsia="宋体"/>
            <w:lang w:eastAsia="zh-CN"/>
          </w:rPr>
          <w:t xml:space="preserve"> or not is based on operator’s decision</w:t>
        </w:r>
      </w:ins>
      <w:r w:rsidRPr="007B5ADA">
        <w:rPr>
          <w:rFonts w:eastAsia="宋体"/>
          <w:lang w:eastAsia="zh-CN"/>
        </w:rPr>
        <w:t>.</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virtualisation layer</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lang w:eastAsia="zh-CN"/>
        </w:rPr>
      </w:pPr>
      <w:r w:rsidRPr="00CC1F2E">
        <w:rPr>
          <w:rFonts w:eastAsia="宋体"/>
          <w:b/>
        </w:rPr>
        <w:t xml:space="preserve">Test Name: </w:t>
      </w:r>
      <w:r w:rsidRPr="00CC1F2E">
        <w:rPr>
          <w:rFonts w:eastAsia="宋体"/>
        </w:rPr>
        <w:t>TC_</w:t>
      </w:r>
      <w:r w:rsidRPr="00CC1F2E">
        <w:rPr>
          <w:rFonts w:eastAsia="宋体" w:hint="eastAsia"/>
          <w:lang w:eastAsia="zh-CN"/>
        </w:rPr>
        <w:t>SECURE EXECUTIVE ENVIRONMENT PROVISION</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rPr>
      </w:pPr>
      <w:r w:rsidRPr="00CC1F2E">
        <w:rPr>
          <w:rFonts w:eastAsia="宋体" w:hint="eastAsia"/>
        </w:rPr>
        <w:t xml:space="preserve">1. </w:t>
      </w:r>
      <w:r w:rsidRPr="00CC1F2E">
        <w:rPr>
          <w:rFonts w:eastAsia="宋体"/>
        </w:rPr>
        <w:t xml:space="preserve">To test whether </w:t>
      </w:r>
      <w:r w:rsidRPr="00CC1F2E">
        <w:rPr>
          <w:rFonts w:eastAsia="宋体" w:hint="eastAsia"/>
          <w:lang w:eastAsia="zh-CN"/>
        </w:rPr>
        <w:t xml:space="preserve">the VNF compares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w:t>
      </w:r>
      <w:r w:rsidRPr="00CC1F2E">
        <w:rPr>
          <w:rFonts w:eastAsia="宋体" w:hint="eastAsia"/>
        </w:rPr>
        <w:t>.</w:t>
      </w:r>
    </w:p>
    <w:p w:rsidR="00CC1F2E" w:rsidRPr="00CC1F2E" w:rsidRDefault="00CC1F2E" w:rsidP="00CC1F2E">
      <w:pPr>
        <w:ind w:left="568" w:hanging="284"/>
        <w:rPr>
          <w:rFonts w:eastAsia="宋体"/>
          <w:lang w:eastAsia="zh-CN"/>
        </w:rPr>
      </w:pPr>
      <w:r w:rsidRPr="00CC1F2E">
        <w:rPr>
          <w:rFonts w:eastAsia="宋体" w:hint="eastAsia"/>
        </w:rPr>
        <w:t xml:space="preserve">2. To test whether </w:t>
      </w:r>
      <w:r w:rsidRPr="00CC1F2E">
        <w:rPr>
          <w:rFonts w:eastAsia="宋体" w:hint="eastAsia"/>
          <w:lang w:eastAsia="zh-CN"/>
        </w:rPr>
        <w:t xml:space="preserve">the VNF send an alarm to the OAM if the two resource states are </w:t>
      </w:r>
      <w:r w:rsidRPr="00CC1F2E">
        <w:rPr>
          <w:rFonts w:eastAsia="宋体"/>
          <w:lang w:eastAsia="zh-CN"/>
        </w:rPr>
        <w:t>inconsistent</w:t>
      </w:r>
      <w:r w:rsidRPr="00CC1F2E">
        <w:rPr>
          <w:rFonts w:eastAsia="MS Mincho"/>
        </w:rPr>
        <w:t>.</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jc w:val="both"/>
        <w:rPr>
          <w:rFonts w:eastAsia="宋体"/>
          <w:lang w:eastAsia="zh-CN"/>
        </w:rPr>
      </w:pPr>
      <w:r w:rsidRPr="00CC1F2E">
        <w:rPr>
          <w:rFonts w:eastAsia="宋体" w:hint="eastAsia"/>
          <w:lang w:eastAsia="zh-CN"/>
        </w:rPr>
        <w:t>There are a VNF, a virtualisation layer (or simulated virtualisation layer), an OAM, a VNFM, a VIM (or simulated OAM, VNFM, VIM) on the test environment</w:t>
      </w:r>
      <w:r w:rsidRPr="00CC1F2E">
        <w:rPr>
          <w:rFonts w:eastAsia="宋体"/>
          <w:lang w:eastAsia="zh-CN"/>
        </w:rPr>
        <w:t>.</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lang w:eastAsia="zh-CN"/>
        </w:rPr>
        <w:t xml:space="preserve">1. </w:t>
      </w:r>
      <w:r w:rsidRPr="00CC1F2E">
        <w:rPr>
          <w:rFonts w:eastAsia="宋体"/>
        </w:rPr>
        <w:t xml:space="preserve">The tester </w:t>
      </w:r>
      <w:r w:rsidRPr="00CC1F2E">
        <w:rPr>
          <w:rFonts w:eastAsia="宋体" w:hint="eastAsia"/>
          <w:lang w:eastAsia="zh-CN"/>
        </w:rPr>
        <w:t>utilizes the virtualisation layer to change the resource state of VNF (e.g. change vCPU size of the VNF)</w:t>
      </w:r>
      <w:r w:rsidRPr="00CC1F2E">
        <w:rPr>
          <w:rFonts w:eastAsia="宋体" w:hint="eastAsia"/>
          <w:lang w:val="en-US" w:eastAsia="zh-CN"/>
        </w:rPr>
        <w:t>.</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The tester uses the VNF to query the parsed resource state from the OAM.</w:t>
      </w:r>
    </w:p>
    <w:p w:rsidR="00CC1F2E" w:rsidRPr="00CC1F2E" w:rsidRDefault="00CC1F2E" w:rsidP="00CC1F2E">
      <w:pPr>
        <w:ind w:left="568" w:hanging="284"/>
        <w:rPr>
          <w:rFonts w:eastAsia="宋体"/>
          <w:lang w:val="en-US" w:eastAsia="zh-CN"/>
        </w:rPr>
      </w:pPr>
      <w:r w:rsidRPr="00CC1F2E">
        <w:rPr>
          <w:rFonts w:eastAsia="宋体" w:hint="eastAsia"/>
          <w:lang w:val="en-US" w:eastAsia="zh-CN"/>
        </w:rPr>
        <w:t>3. The tester uses the OAM to query the parsed resource state of the VNF from the VNFM and send the received resource state to the VNF.</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rFonts w:eastAsia="宋体"/>
          <w:lang w:eastAsia="zh-CN"/>
        </w:rPr>
        <w:t>inconsistent</w:t>
      </w:r>
      <w:r w:rsidRPr="00CC1F2E">
        <w:rPr>
          <w:rFonts w:eastAsia="宋体" w:hint="eastAsia"/>
          <w:lang w:val="en-US" w:eastAsia="zh-CN"/>
        </w:rPr>
        <w:t xml:space="preserve">. </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firstLineChars="100" w:firstLine="200"/>
        <w:rPr>
          <w:rFonts w:eastAsia="宋体"/>
          <w:lang w:val="en-US" w:eastAsia="zh-CN"/>
        </w:rPr>
      </w:pPr>
      <w:r w:rsidRPr="00CC1F2E">
        <w:rPr>
          <w:rFonts w:eastAsia="宋体" w:hint="eastAsia"/>
        </w:rPr>
        <w:t xml:space="preserve"> </w:t>
      </w:r>
      <w:r w:rsidRPr="00CC1F2E">
        <w:rPr>
          <w:rFonts w:eastAsia="宋体" w:hint="eastAsia"/>
          <w:lang w:eastAsia="zh-CN"/>
        </w:rPr>
        <w:t xml:space="preserve">1. </w:t>
      </w:r>
      <w:r w:rsidRPr="00CC1F2E">
        <w:rPr>
          <w:rFonts w:eastAsia="宋体"/>
        </w:rPr>
        <w:t>T</w:t>
      </w:r>
      <w:r w:rsidRPr="00CC1F2E">
        <w:rPr>
          <w:rFonts w:eastAsia="宋体" w:hint="eastAsia"/>
          <w:lang w:eastAsia="zh-CN"/>
        </w:rPr>
        <w:t xml:space="preserve">he </w:t>
      </w:r>
      <w:r w:rsidRPr="00CC1F2E">
        <w:rPr>
          <w:rFonts w:eastAsia="宋体" w:hint="eastAsia"/>
          <w:lang w:val="en-US" w:eastAsia="zh-CN"/>
        </w:rPr>
        <w:t xml:space="preserve">VNF send an alarm to the OAM when the VNF receives the parsed resource state from the OAM and find that the owned resource state and the parsed resource state are </w:t>
      </w:r>
      <w:r w:rsidRPr="00CC1F2E">
        <w:rPr>
          <w:rFonts w:eastAsia="宋体"/>
          <w:lang w:eastAsia="zh-CN"/>
        </w:rPr>
        <w:t>inconsistent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firstLineChars="100" w:firstLine="200"/>
        <w:rPr>
          <w:rFonts w:eastAsia="宋体"/>
          <w:lang w:eastAsia="zh-CN"/>
        </w:rPr>
      </w:pPr>
      <w:r w:rsidRPr="00CC1F2E">
        <w:rPr>
          <w:rFonts w:eastAsia="宋体" w:hint="eastAsia"/>
          <w:lang w:eastAsia="zh-CN"/>
        </w:rPr>
        <w:t>1. Screenshot contains the alarm on the OAM</w:t>
      </w:r>
      <w:r w:rsidRPr="00CC1F2E">
        <w:rPr>
          <w:rFonts w:eastAsia="宋体"/>
          <w:lang w:eastAsia="zh-CN"/>
        </w:rPr>
        <w:t>.</w:t>
      </w:r>
    </w:p>
    <w:p w:rsidR="004B3F27" w:rsidRPr="004B3F27" w:rsidDel="00EB52E6" w:rsidRDefault="004B3F27" w:rsidP="000E070C">
      <w:pPr>
        <w:pStyle w:val="6"/>
        <w:rPr>
          <w:del w:id="1558" w:author="齐旻鹏" w:date="2020-11-16T22:15:00Z"/>
          <w:lang w:eastAsia="zh-CN"/>
        </w:rPr>
      </w:pPr>
      <w:del w:id="1559" w:author="齐旻鹏" w:date="2020-11-16T22:15:00Z">
        <w:r w:rsidRPr="004B3F27" w:rsidDel="00EB52E6">
          <w:rPr>
            <w:lang w:eastAsia="zh-CN"/>
          </w:rPr>
          <w:delText>5.2.5.5.7.</w:delText>
        </w:r>
        <w:r w:rsidR="00EE2849" w:rsidDel="00EB52E6">
          <w:rPr>
            <w:lang w:eastAsia="zh-CN"/>
          </w:rPr>
          <w:delText>3</w:delText>
        </w:r>
        <w:r w:rsidR="00EE2849" w:rsidDel="00EB52E6">
          <w:rPr>
            <w:lang w:eastAsia="zh-CN"/>
          </w:rPr>
          <w:tab/>
        </w:r>
        <w:r w:rsidRPr="004B3F27" w:rsidDel="00EB52E6">
          <w:rPr>
            <w:lang w:eastAsia="zh-CN"/>
          </w:rPr>
          <w:delText xml:space="preserve">Authorization of </w:delText>
        </w:r>
        <w:r w:rsidRPr="004B3F27" w:rsidDel="00EB52E6">
          <w:rPr>
            <w:rFonts w:hint="eastAsia"/>
            <w:lang w:eastAsia="zh-CN"/>
          </w:rPr>
          <w:delText>resource</w:delText>
        </w:r>
        <w:r w:rsidRPr="004B3F27" w:rsidDel="00EB52E6">
          <w:rPr>
            <w:lang w:eastAsia="zh-CN"/>
          </w:rPr>
          <w:delText xml:space="preserve"> management</w:delText>
        </w:r>
      </w:del>
    </w:p>
    <w:p w:rsidR="004B3F27" w:rsidRPr="004B3F27" w:rsidDel="00EB52E6" w:rsidRDefault="004B3F27" w:rsidP="004B3F27">
      <w:pPr>
        <w:rPr>
          <w:del w:id="1560" w:author="齐旻鹏" w:date="2020-11-16T22:15:00Z"/>
        </w:rPr>
      </w:pPr>
      <w:del w:id="1561" w:author="齐旻鹏" w:date="2020-11-16T22:15:00Z">
        <w:r w:rsidRPr="004B3F27" w:rsidDel="00EB52E6">
          <w:rPr>
            <w:rFonts w:eastAsia="宋体"/>
            <w:i/>
          </w:rPr>
          <w:delText>Requirement Name</w:delText>
        </w:r>
        <w:r w:rsidRPr="004B3F27" w:rsidDel="00EB52E6">
          <w:rPr>
            <w:rFonts w:eastAsia="宋体"/>
          </w:rPr>
          <w:delText xml:space="preserve">: </w:delText>
        </w:r>
        <w:r w:rsidRPr="004B3F27" w:rsidDel="00EB52E6">
          <w:rPr>
            <w:rFonts w:eastAsia="宋体"/>
            <w:lang w:eastAsia="zh-CN"/>
          </w:rPr>
          <w:delText>Authorization of resource management</w:delText>
        </w:r>
      </w:del>
    </w:p>
    <w:p w:rsidR="004B3F27" w:rsidRPr="004B3F27" w:rsidDel="00EB52E6" w:rsidRDefault="004B3F27" w:rsidP="004B3F27">
      <w:pPr>
        <w:rPr>
          <w:del w:id="1562" w:author="齐旻鹏" w:date="2020-11-16T22:15:00Z"/>
          <w:rFonts w:eastAsia="宋体"/>
          <w:lang w:eastAsia="zh-CN"/>
        </w:rPr>
      </w:pPr>
      <w:del w:id="1563" w:author="齐旻鹏" w:date="2020-11-16T22:15:00Z">
        <w:r w:rsidRPr="004B3F27" w:rsidDel="00EB52E6">
          <w:rPr>
            <w:rFonts w:eastAsia="宋体"/>
            <w:i/>
          </w:rPr>
          <w:delText>Requirement Description</w:delText>
        </w:r>
        <w:r w:rsidRPr="004B3F27" w:rsidDel="00EB52E6">
          <w:rPr>
            <w:rFonts w:eastAsia="宋体"/>
          </w:rPr>
          <w:delText>:</w:delText>
        </w:r>
        <w:r w:rsidRPr="004B3F27" w:rsidDel="00EB52E6">
          <w:rPr>
            <w:rFonts w:eastAsia="宋体" w:hint="eastAsia"/>
            <w:lang w:eastAsia="zh-CN"/>
          </w:rPr>
          <w:delText xml:space="preserve"> </w:delText>
        </w:r>
        <w:r w:rsidRPr="004B3F27" w:rsidDel="00EB52E6">
          <w:rPr>
            <w:rFonts w:eastAsia="宋体"/>
            <w:lang w:eastAsia="zh-CN"/>
          </w:rPr>
          <w:delText xml:space="preserve">The VM </w:delText>
        </w:r>
        <w:r w:rsidRPr="004B3F27" w:rsidDel="00EB52E6">
          <w:rPr>
            <w:rFonts w:eastAsia="宋体" w:hint="eastAsia"/>
            <w:lang w:eastAsia="zh-CN"/>
          </w:rPr>
          <w:delText>o</w:delText>
        </w:r>
        <w:r w:rsidRPr="004B3F27" w:rsidDel="00EB52E6">
          <w:rPr>
            <w:rFonts w:eastAsia="宋体"/>
            <w:lang w:eastAsia="zh-CN"/>
          </w:rPr>
          <w:delText xml:space="preserve">f GVNP type 1 shall be restricted to using </w:delText>
        </w:r>
        <w:r w:rsidRPr="004B3F27" w:rsidDel="00EB52E6">
          <w:rPr>
            <w:rFonts w:eastAsia="宋体" w:hint="eastAsia"/>
            <w:lang w:eastAsia="zh-CN"/>
          </w:rPr>
          <w:delText xml:space="preserve">the </w:delText>
        </w:r>
        <w:r w:rsidRPr="004B3F27" w:rsidDel="00EB52E6">
          <w:rPr>
            <w:rFonts w:eastAsia="宋体"/>
            <w:lang w:eastAsia="zh-CN"/>
          </w:rPr>
          <w:delText>assigned</w:delText>
        </w:r>
        <w:r w:rsidRPr="004B3F27" w:rsidDel="00EB52E6">
          <w:rPr>
            <w:rFonts w:eastAsia="宋体" w:hint="eastAsia"/>
            <w:lang w:eastAsia="zh-CN"/>
          </w:rPr>
          <w:delText xml:space="preserve"> virtualised resource</w:delText>
        </w:r>
        <w:r w:rsidRPr="004B3F27" w:rsidDel="00EB52E6">
          <w:rPr>
            <w:rFonts w:eastAsia="宋体"/>
            <w:lang w:eastAsia="zh-CN"/>
          </w:rPr>
          <w:delText>.</w:delText>
        </w:r>
      </w:del>
    </w:p>
    <w:p w:rsidR="004B3F27" w:rsidRPr="00C1126E" w:rsidDel="00EB52E6" w:rsidRDefault="004B3F27" w:rsidP="004B3F27">
      <w:pPr>
        <w:keepLines/>
        <w:overflowPunct w:val="0"/>
        <w:autoSpaceDE w:val="0"/>
        <w:autoSpaceDN w:val="0"/>
        <w:adjustRightInd w:val="0"/>
        <w:ind w:left="1135" w:hanging="851"/>
        <w:textAlignment w:val="baseline"/>
        <w:rPr>
          <w:del w:id="1564" w:author="齐旻鹏" w:date="2020-11-16T22:15:00Z"/>
          <w:rFonts w:eastAsia="MS Mincho"/>
          <w:color w:val="FF0000"/>
        </w:rPr>
      </w:pPr>
      <w:del w:id="1565" w:author="齐旻鹏" w:date="2020-11-16T22:15:00Z">
        <w:r w:rsidRPr="004B3F27" w:rsidDel="00EB52E6">
          <w:rPr>
            <w:rFonts w:eastAsia="宋体"/>
            <w:i/>
          </w:rPr>
          <w:delText>Threat Refe</w:delText>
        </w:r>
        <w:r w:rsidRPr="00EB52E6" w:rsidDel="00EB52E6">
          <w:rPr>
            <w:rFonts w:eastAsia="宋体"/>
            <w:i/>
          </w:rPr>
          <w:delText>rence: changing virtualisation resource without authorization, in clause 5.2.4.2.2.8.</w:delText>
        </w:r>
        <w:r w:rsidRPr="004B3F27" w:rsidDel="00EB52E6">
          <w:rPr>
            <w:rFonts w:eastAsia="MS Mincho"/>
            <w:color w:val="FF0000"/>
          </w:rPr>
          <w:delText xml:space="preserve">Editor’s note: </w:delText>
        </w:r>
        <w:r w:rsidRPr="004B3F27" w:rsidDel="00EB52E6">
          <w:rPr>
            <w:rFonts w:eastAsia="宋体"/>
            <w:color w:val="FF0000"/>
            <w:lang w:eastAsia="zh-CN"/>
          </w:rPr>
          <w:delText>The related t</w:delText>
        </w:r>
        <w:r w:rsidRPr="004B3F27" w:rsidDel="00EB52E6">
          <w:rPr>
            <w:rFonts w:eastAsia="MS Mincho"/>
            <w:color w:val="FF0000"/>
          </w:rPr>
          <w:delText>est case is to be added later</w:delText>
        </w:r>
        <w:r w:rsidRPr="004B3F27" w:rsidDel="00EB52E6">
          <w:rPr>
            <w:rFonts w:eastAsia="宋体"/>
            <w:color w:val="FF0000"/>
            <w:lang w:eastAsia="zh-CN"/>
          </w:rPr>
          <w:delText>.</w:delText>
        </w:r>
        <w:r w:rsidRPr="004B3F27" w:rsidDel="00EB52E6">
          <w:rPr>
            <w:rFonts w:eastAsia="MS Mincho"/>
            <w:color w:val="FF0000"/>
          </w:rPr>
          <w:delText xml:space="preserve"> </w:delText>
        </w:r>
      </w:del>
    </w:p>
    <w:p w:rsidR="00DC1F6E" w:rsidRPr="00DC1F6E" w:rsidRDefault="00DC1F6E" w:rsidP="000E070C">
      <w:pPr>
        <w:pStyle w:val="5"/>
        <w:rPr>
          <w:lang w:eastAsia="zh-CN"/>
        </w:rPr>
      </w:pPr>
      <w:bookmarkStart w:id="1566" w:name="_Toc56464782"/>
      <w:r w:rsidRPr="00DC1F6E">
        <w:rPr>
          <w:lang w:eastAsia="zh-CN"/>
        </w:rPr>
        <w:t>5.2.5.</w:t>
      </w:r>
      <w:r w:rsidR="006F4E06">
        <w:rPr>
          <w:lang w:eastAsia="zh-CN"/>
        </w:rPr>
        <w:t>5.</w:t>
      </w:r>
      <w:r w:rsidR="00EE2849">
        <w:rPr>
          <w:lang w:eastAsia="zh-CN"/>
        </w:rPr>
        <w:t>8</w:t>
      </w:r>
      <w:r w:rsidR="00EE2849">
        <w:rPr>
          <w:lang w:eastAsia="zh-CN"/>
        </w:rPr>
        <w:tab/>
      </w:r>
      <w:ins w:id="1567" w:author="齐旻鹏0730" w:date="2020-10-30T10:54:00Z">
        <w:r w:rsidR="004F239C">
          <w:rPr>
            <w:lang w:eastAsia="zh-CN"/>
          </w:rPr>
          <w:t xml:space="preserve">Potential </w:t>
        </w:r>
      </w:ins>
      <w:del w:id="1568" w:author="齐旻鹏0730" w:date="2020-10-30T10:54:00Z">
        <w:r w:rsidRPr="00DC1F6E" w:rsidDel="004F239C">
          <w:rPr>
            <w:lang w:eastAsia="zh-CN"/>
          </w:rPr>
          <w:delText>S</w:delText>
        </w:r>
      </w:del>
      <w:ins w:id="1569" w:author="齐旻鹏0730" w:date="2020-10-30T10:54:00Z">
        <w:r w:rsidR="004F239C">
          <w:rPr>
            <w:lang w:eastAsia="zh-CN"/>
          </w:rPr>
          <w:t>s</w:t>
        </w:r>
      </w:ins>
      <w:r w:rsidRPr="00DC1F6E">
        <w:rPr>
          <w:lang w:eastAsia="zh-CN"/>
        </w:rPr>
        <w:t>ecurity requirements and related test cases to Hardening for GVNP of type 1</w:t>
      </w:r>
      <w:bookmarkEnd w:id="1566"/>
    </w:p>
    <w:p w:rsidR="00DC1F6E" w:rsidRPr="00DC1F6E" w:rsidRDefault="00DC1F6E" w:rsidP="000E070C">
      <w:pPr>
        <w:pStyle w:val="6"/>
        <w:rPr>
          <w:lang w:eastAsia="zh-CN"/>
        </w:rPr>
      </w:pPr>
      <w:bookmarkStart w:id="1570" w:name="_Toc56464783"/>
      <w:r w:rsidRPr="00DC1F6E">
        <w:rPr>
          <w:rFonts w:hint="eastAsia"/>
          <w:lang w:eastAsia="zh-CN"/>
        </w:rPr>
        <w:t>5.2</w:t>
      </w:r>
      <w:r w:rsidRPr="00DC1F6E">
        <w:rPr>
          <w:lang w:eastAsia="zh-CN"/>
        </w:rPr>
        <w:t>.5.</w:t>
      </w:r>
      <w:r w:rsidR="006F4E06">
        <w:rPr>
          <w:lang w:eastAsia="zh-CN"/>
        </w:rPr>
        <w:t>5.</w:t>
      </w:r>
      <w:r>
        <w:rPr>
          <w:lang w:eastAsia="zh-CN"/>
        </w:rPr>
        <w:t>8</w:t>
      </w:r>
      <w:r w:rsidRPr="00DC1F6E">
        <w:rPr>
          <w:lang w:eastAsia="zh-CN"/>
        </w:rPr>
        <w:t>.</w:t>
      </w:r>
      <w:r w:rsidR="00EE2849" w:rsidRPr="00DC1F6E">
        <w:rPr>
          <w:lang w:eastAsia="zh-CN"/>
        </w:rPr>
        <w:t>1</w:t>
      </w:r>
      <w:r w:rsidR="00EE2849">
        <w:rPr>
          <w:lang w:eastAsia="zh-CN"/>
        </w:rPr>
        <w:tab/>
      </w:r>
      <w:r w:rsidRPr="00DC1F6E">
        <w:rPr>
          <w:lang w:eastAsia="zh-CN"/>
        </w:rPr>
        <w:t>Introduction</w:t>
      </w:r>
      <w:bookmarkEnd w:id="1570"/>
    </w:p>
    <w:p w:rsidR="00DC1F6E" w:rsidRPr="00DC1F6E" w:rsidRDefault="00DC1F6E" w:rsidP="00DC1F6E">
      <w:pPr>
        <w:rPr>
          <w:rFonts w:eastAsia="宋体"/>
        </w:rPr>
      </w:pPr>
      <w:r w:rsidRPr="00DC1F6E">
        <w:rPr>
          <w:rFonts w:eastAsia="宋体"/>
        </w:rPr>
        <w:t xml:space="preserve">The requirements proposed </w:t>
      </w:r>
      <w:r w:rsidRPr="00DC1F6E">
        <w:rPr>
          <w:rFonts w:eastAsia="宋体" w:hint="eastAsia"/>
          <w:lang w:eastAsia="zh-CN"/>
        </w:rPr>
        <w:t>i</w:t>
      </w:r>
      <w:r w:rsidRPr="00DC1F6E">
        <w:rPr>
          <w:rFonts w:eastAsia="宋体"/>
          <w:lang w:eastAsia="zh-CN"/>
        </w:rPr>
        <w:t xml:space="preserve">n the present clause </w:t>
      </w:r>
      <w:r w:rsidRPr="00DC1F6E">
        <w:rPr>
          <w:rFonts w:eastAsia="宋体"/>
        </w:rPr>
        <w:t xml:space="preserve">aim to securing </w:t>
      </w:r>
      <w:ins w:id="1571" w:author="xiaojun" w:date="2020-07-28T08:47:00Z">
        <w:r w:rsidR="00326851">
          <w:rPr>
            <w:rFonts w:hint="eastAsia"/>
            <w:lang w:eastAsia="zh-CN"/>
          </w:rPr>
          <w:t>virtuali</w:t>
        </w:r>
      </w:ins>
      <w:ins w:id="1572" w:author="xiaojun" w:date="2020-10-30T17:07:00Z">
        <w:r w:rsidR="00326851">
          <w:rPr>
            <w:rFonts w:hint="eastAsia"/>
            <w:lang w:eastAsia="zh-CN"/>
          </w:rPr>
          <w:t>z</w:t>
        </w:r>
      </w:ins>
      <w:ins w:id="1573" w:author="xiaojun" w:date="2020-07-28T08:47:00Z">
        <w:r w:rsidR="00326851">
          <w:rPr>
            <w:rFonts w:hint="eastAsia"/>
            <w:lang w:eastAsia="zh-CN"/>
          </w:rPr>
          <w:t>ed</w:t>
        </w:r>
      </w:ins>
      <w:r w:rsidR="00326851" w:rsidRPr="00DC1F6E">
        <w:rPr>
          <w:rFonts w:eastAsia="宋体"/>
        </w:rPr>
        <w:t xml:space="preserve"> </w:t>
      </w:r>
      <w:r w:rsidRPr="00DC1F6E">
        <w:rPr>
          <w:rFonts w:eastAsia="宋体"/>
        </w:rPr>
        <w:t xml:space="preserve">network products (including the network functions in service-based architecture) by reducing its surface of vulnerability. In particular the identified requirements aim to ensure that all the default </w:t>
      </w:r>
      <w:ins w:id="1574" w:author="xiaojun" w:date="2020-07-28T08:47:00Z">
        <w:r w:rsidR="00326851">
          <w:rPr>
            <w:rFonts w:hint="eastAsia"/>
            <w:lang w:eastAsia="zh-CN"/>
          </w:rPr>
          <w:t>virtuali</w:t>
        </w:r>
      </w:ins>
      <w:ins w:id="1575" w:author="xiaojun" w:date="2020-10-30T17:07:00Z">
        <w:r w:rsidR="00326851">
          <w:rPr>
            <w:rFonts w:hint="eastAsia"/>
            <w:lang w:eastAsia="zh-CN"/>
          </w:rPr>
          <w:t>z</w:t>
        </w:r>
      </w:ins>
      <w:ins w:id="1576" w:author="xiaojun" w:date="2020-07-28T08:47:00Z">
        <w:r w:rsidR="00326851">
          <w:rPr>
            <w:rFonts w:hint="eastAsia"/>
            <w:lang w:eastAsia="zh-CN"/>
          </w:rPr>
          <w:t>ed</w:t>
        </w:r>
      </w:ins>
      <w:r w:rsidR="00326851" w:rsidRPr="00DC1F6E">
        <w:t xml:space="preserve"> </w:t>
      </w:r>
      <w:r w:rsidRPr="00DC1F6E">
        <w:rPr>
          <w:rFonts w:eastAsia="宋体"/>
        </w:rPr>
        <w:t>network product configurations (including operating system software, firmware and applications) are appropriately set.</w:t>
      </w:r>
      <w:r w:rsidR="00326851" w:rsidRPr="00326851">
        <w:rPr>
          <w:lang w:eastAsia="zh-CN"/>
        </w:rPr>
        <w:t xml:space="preserve"> </w:t>
      </w:r>
      <w:ins w:id="1577" w:author="xiaojun" w:date="2020-10-16T16:56:00Z">
        <w:r w:rsidR="00326851">
          <w:rPr>
            <w:lang w:eastAsia="zh-CN"/>
          </w:rPr>
          <w:t>T</w:t>
        </w:r>
        <w:r w:rsidR="00326851">
          <w:rPr>
            <w:rFonts w:hint="eastAsia"/>
            <w:lang w:eastAsia="zh-CN"/>
          </w:rPr>
          <w:t>he h</w:t>
        </w:r>
      </w:ins>
      <w:ins w:id="1578" w:author="xiaojun" w:date="2020-10-16T16:57:00Z">
        <w:r w:rsidR="00326851">
          <w:rPr>
            <w:rFonts w:hint="eastAsia"/>
            <w:lang w:eastAsia="zh-CN"/>
          </w:rPr>
          <w:t xml:space="preserve">ardening </w:t>
        </w:r>
        <w:r w:rsidR="00326851">
          <w:rPr>
            <w:lang w:eastAsia="zh-CN"/>
          </w:rPr>
          <w:t>requirements</w:t>
        </w:r>
        <w:r w:rsidR="00326851">
          <w:rPr>
            <w:rFonts w:hint="eastAsia"/>
            <w:lang w:eastAsia="zh-CN"/>
          </w:rPr>
          <w:t xml:space="preserve"> were proposed in TS 33.117</w:t>
        </w:r>
      </w:ins>
      <w:ins w:id="1579" w:author="齐旻鹏" w:date="2020-11-16T21:27:00Z">
        <w:r w:rsidR="00326851">
          <w:rPr>
            <w:lang w:eastAsia="zh-CN"/>
          </w:rPr>
          <w:t>[4]</w:t>
        </w:r>
      </w:ins>
      <w:ins w:id="1580" w:author="xiaojun" w:date="2020-10-16T16:57:00Z">
        <w:r w:rsidR="00326851">
          <w:rPr>
            <w:rFonts w:hint="eastAsia"/>
            <w:lang w:eastAsia="zh-CN"/>
          </w:rPr>
          <w:t xml:space="preserve"> are general and </w:t>
        </w:r>
      </w:ins>
      <w:ins w:id="1581" w:author="xiaojun" w:date="2020-10-16T17:07:00Z">
        <w:r w:rsidR="00326851">
          <w:rPr>
            <w:rFonts w:hint="eastAsia"/>
            <w:lang w:eastAsia="zh-CN"/>
          </w:rPr>
          <w:t xml:space="preserve">generally </w:t>
        </w:r>
      </w:ins>
      <w:ins w:id="1582" w:author="xiaojun" w:date="2020-10-16T16:57:00Z">
        <w:r w:rsidR="00326851">
          <w:rPr>
            <w:rFonts w:hint="eastAsia"/>
            <w:lang w:eastAsia="zh-CN"/>
          </w:rPr>
          <w:t xml:space="preserve">apply </w:t>
        </w:r>
      </w:ins>
      <w:ins w:id="1583" w:author="xiaojun" w:date="2020-10-16T17:06:00Z">
        <w:r w:rsidR="00326851">
          <w:rPr>
            <w:rFonts w:hint="eastAsia"/>
            <w:lang w:eastAsia="zh-CN"/>
          </w:rPr>
          <w:t>to</w:t>
        </w:r>
      </w:ins>
      <w:r w:rsidR="00326851">
        <w:rPr>
          <w:rFonts w:hint="eastAsia"/>
          <w:lang w:eastAsia="zh-CN"/>
        </w:rPr>
        <w:t xml:space="preserve"> </w:t>
      </w:r>
      <w:ins w:id="1584" w:author="xiaojun" w:date="2020-10-16T17:07:00Z">
        <w:r w:rsidR="00326851">
          <w:rPr>
            <w:rFonts w:hint="eastAsia"/>
            <w:lang w:eastAsia="zh-CN"/>
          </w:rPr>
          <w:t xml:space="preserve">GVNP </w:t>
        </w:r>
      </w:ins>
      <w:ins w:id="1585" w:author="齐旻鹏" w:date="2020-11-16T21:27:00Z">
        <w:r w:rsidR="00326851">
          <w:rPr>
            <w:lang w:eastAsia="zh-CN"/>
          </w:rPr>
          <w:t>of</w:t>
        </w:r>
        <w:r w:rsidR="00326851">
          <w:rPr>
            <w:rFonts w:hint="eastAsia"/>
            <w:lang w:eastAsia="zh-CN"/>
          </w:rPr>
          <w:t xml:space="preserve"> </w:t>
        </w:r>
      </w:ins>
      <w:ins w:id="1586" w:author="xiaojun" w:date="2020-10-16T17:07:00Z">
        <w:r w:rsidR="00326851">
          <w:rPr>
            <w:rFonts w:hint="eastAsia"/>
            <w:lang w:eastAsia="zh-CN"/>
          </w:rPr>
          <w:t>type 1</w:t>
        </w:r>
      </w:ins>
      <w:ins w:id="1587" w:author="xiaojun" w:date="2020-10-16T16:58:00Z">
        <w:r w:rsidR="00326851">
          <w:rPr>
            <w:rFonts w:hint="eastAsia"/>
            <w:lang w:eastAsia="zh-CN"/>
          </w:rPr>
          <w:t>.</w:t>
        </w:r>
      </w:ins>
      <w:ins w:id="1588" w:author="xiaojun" w:date="2020-10-29T14:28:00Z">
        <w:r w:rsidR="00326851">
          <w:rPr>
            <w:rFonts w:hint="eastAsia"/>
            <w:lang w:eastAsia="zh-CN"/>
          </w:rPr>
          <w:t xml:space="preserve"> So, t</w:t>
        </w:r>
      </w:ins>
      <w:ins w:id="1589" w:author="xiaojun" w:date="2020-07-28T09:15:00Z">
        <w:r w:rsidR="00326851">
          <w:rPr>
            <w:rFonts w:hint="eastAsia"/>
            <w:lang w:eastAsia="zh-CN"/>
          </w:rPr>
          <w:t xml:space="preserve">he </w:t>
        </w:r>
      </w:ins>
      <w:ins w:id="1590" w:author="齐旻鹏" w:date="2020-11-16T21:46:00Z">
        <w:r w:rsidR="00EF3F0A">
          <w:rPr>
            <w:lang w:eastAsia="zh-CN"/>
          </w:rPr>
          <w:t xml:space="preserve">potential </w:t>
        </w:r>
      </w:ins>
      <w:ins w:id="1591" w:author="xiaojun" w:date="2020-07-28T09:18:00Z">
        <w:r w:rsidR="00326851">
          <w:rPr>
            <w:rFonts w:hint="eastAsia"/>
            <w:lang w:eastAsia="zh-CN"/>
          </w:rPr>
          <w:t>hardening requirements</w:t>
        </w:r>
      </w:ins>
      <w:ins w:id="1592" w:author="xiaojun" w:date="2020-10-29T14:48:00Z">
        <w:r w:rsidR="00326851">
          <w:rPr>
            <w:rFonts w:hint="eastAsia"/>
            <w:lang w:eastAsia="zh-CN"/>
          </w:rPr>
          <w:t xml:space="preserve"> </w:t>
        </w:r>
      </w:ins>
      <w:ins w:id="1593" w:author="xiaojun" w:date="2020-10-29T16:49:00Z">
        <w:r w:rsidR="00326851">
          <w:rPr>
            <w:rFonts w:hint="eastAsia"/>
            <w:lang w:eastAsia="zh-CN"/>
          </w:rPr>
          <w:t xml:space="preserve">for GVNP of type 1 </w:t>
        </w:r>
      </w:ins>
      <w:ins w:id="1594" w:author="xiaojun" w:date="2020-10-29T14:48:00Z">
        <w:r w:rsidR="00326851">
          <w:rPr>
            <w:rFonts w:hint="eastAsia"/>
            <w:lang w:eastAsia="zh-CN"/>
          </w:rPr>
          <w:t>also include</w:t>
        </w:r>
      </w:ins>
      <w:ins w:id="1595" w:author="xiaojun" w:date="2020-07-28T09:18:00Z">
        <w:r w:rsidR="00326851">
          <w:rPr>
            <w:rFonts w:hint="eastAsia"/>
            <w:lang w:eastAsia="zh-CN"/>
          </w:rPr>
          <w:t xml:space="preserve"> </w:t>
        </w:r>
      </w:ins>
      <w:ins w:id="1596" w:author="xiaojun" w:date="2020-10-29T14:48:00Z">
        <w:r w:rsidR="00326851">
          <w:rPr>
            <w:rFonts w:hint="eastAsia"/>
            <w:lang w:eastAsia="zh-CN"/>
          </w:rPr>
          <w:t xml:space="preserve">four </w:t>
        </w:r>
      </w:ins>
      <w:ins w:id="1597" w:author="xiaojun" w:date="2020-10-29T14:49:00Z">
        <w:r w:rsidR="00326851">
          <w:rPr>
            <w:rFonts w:hint="eastAsia"/>
            <w:lang w:eastAsia="zh-CN"/>
          </w:rPr>
          <w:t>aspects, i.e.</w:t>
        </w:r>
      </w:ins>
      <w:ins w:id="1598" w:author="xiaojun" w:date="2020-07-28T09:18:00Z">
        <w:r w:rsidR="00326851">
          <w:rPr>
            <w:rFonts w:hint="eastAsia"/>
            <w:lang w:eastAsia="zh-CN"/>
          </w:rPr>
          <w:t xml:space="preserve"> </w:t>
        </w:r>
      </w:ins>
      <w:ins w:id="1599" w:author="xiaojun" w:date="2020-07-28T09:15:00Z">
        <w:r w:rsidR="00326851">
          <w:rPr>
            <w:rFonts w:hint="eastAsia"/>
            <w:lang w:eastAsia="zh-CN"/>
          </w:rPr>
          <w:t>general hardening requirements</w:t>
        </w:r>
      </w:ins>
      <w:ins w:id="1600" w:author="xiaojun" w:date="2020-07-28T09:16:00Z">
        <w:r w:rsidR="00326851">
          <w:rPr>
            <w:rFonts w:hint="eastAsia"/>
            <w:lang w:eastAsia="zh-CN"/>
          </w:rPr>
          <w:t xml:space="preserve"> (i.e. technical baseline)</w:t>
        </w:r>
      </w:ins>
      <w:ins w:id="1601" w:author="xiaojun" w:date="2020-10-29T14:50:00Z">
        <w:r w:rsidR="00326851">
          <w:rPr>
            <w:rFonts w:hint="eastAsia"/>
            <w:lang w:eastAsia="zh-CN"/>
          </w:rPr>
          <w:t xml:space="preserve">, </w:t>
        </w:r>
      </w:ins>
      <w:ins w:id="1602" w:author="xiaojun" w:date="2020-07-28T09:18:00Z">
        <w:r w:rsidR="00326851">
          <w:rPr>
            <w:rFonts w:hint="eastAsia"/>
            <w:lang w:eastAsia="zh-CN"/>
          </w:rPr>
          <w:t>operating system, web server, network devices</w:t>
        </w:r>
      </w:ins>
      <w:ins w:id="1603" w:author="xiaojun" w:date="2020-07-28T09:19:00Z">
        <w:r w:rsidR="00326851">
          <w:rPr>
            <w:rFonts w:hint="eastAsia"/>
            <w:lang w:eastAsia="zh-CN"/>
          </w:rPr>
          <w:t>.</w:t>
        </w:r>
      </w:ins>
    </w:p>
    <w:p w:rsidR="00326851" w:rsidRPr="00326851" w:rsidRDefault="00326851" w:rsidP="00326851">
      <w:pPr>
        <w:rPr>
          <w:rFonts w:eastAsia="宋体"/>
          <w:lang w:eastAsia="zh-CN"/>
        </w:rPr>
      </w:pPr>
      <w:ins w:id="1604" w:author="xiaojun" w:date="2020-10-29T16:50:00Z">
        <w:r w:rsidRPr="00326851">
          <w:rPr>
            <w:rFonts w:eastAsia="宋体" w:hint="eastAsia"/>
            <w:lang w:eastAsia="zh-CN"/>
          </w:rPr>
          <w:lastRenderedPageBreak/>
          <w:t xml:space="preserve">Compared to the physical network products, </w:t>
        </w:r>
        <w:r w:rsidRPr="00326851">
          <w:rPr>
            <w:rFonts w:eastAsia="宋体"/>
            <w:lang w:eastAsia="zh-CN"/>
          </w:rPr>
          <w:t>GVNP of type 1</w:t>
        </w:r>
        <w:r w:rsidRPr="00326851">
          <w:rPr>
            <w:rFonts w:eastAsia="宋体" w:hint="eastAsia"/>
            <w:lang w:eastAsia="zh-CN"/>
          </w:rPr>
          <w:t xml:space="preserve"> has not hardware, but </w:t>
        </w:r>
      </w:ins>
      <w:ins w:id="1605" w:author="xiaojun" w:date="2020-10-30T09:15:00Z">
        <w:r w:rsidRPr="00326851">
          <w:rPr>
            <w:rFonts w:eastAsia="宋体"/>
            <w:lang w:eastAsia="zh-CN"/>
          </w:rPr>
          <w:t xml:space="preserve">contains 3GPP functions, other functions and guest OS, it also </w:t>
        </w:r>
      </w:ins>
      <w:ins w:id="1606" w:author="xiaojun" w:date="2020-10-29T16:50:00Z">
        <w:r w:rsidRPr="00326851">
          <w:rPr>
            <w:rFonts w:eastAsia="宋体" w:hint="eastAsia"/>
            <w:lang w:eastAsia="zh-CN"/>
          </w:rPr>
          <w:t xml:space="preserve">has </w:t>
        </w:r>
      </w:ins>
      <w:ins w:id="1607" w:author="cmcc" w:date="2020-11-11T19:00:00Z">
        <w:r w:rsidRPr="00326851">
          <w:rPr>
            <w:rFonts w:eastAsia="宋体" w:hint="eastAsia"/>
            <w:lang w:eastAsia="zh-CN"/>
          </w:rPr>
          <w:t>inter</w:t>
        </w:r>
      </w:ins>
      <w:ins w:id="1608" w:author="cmcc" w:date="2020-11-11T19:01:00Z">
        <w:r w:rsidRPr="00326851">
          <w:rPr>
            <w:rFonts w:eastAsia="宋体" w:hint="eastAsia"/>
            <w:lang w:eastAsia="zh-CN"/>
          </w:rPr>
          <w:t xml:space="preserve">-VNF </w:t>
        </w:r>
      </w:ins>
      <w:ins w:id="1609" w:author="cmcc" w:date="2020-11-11T19:00:00Z">
        <w:r w:rsidRPr="00326851">
          <w:rPr>
            <w:rFonts w:eastAsia="宋体" w:hint="eastAsia"/>
            <w:lang w:eastAsia="zh-CN"/>
          </w:rPr>
          <w:t>traffic</w:t>
        </w:r>
      </w:ins>
      <w:ins w:id="1610" w:author="cmcc" w:date="2020-11-11T19:01:00Z">
        <w:r w:rsidRPr="00326851">
          <w:rPr>
            <w:rFonts w:eastAsia="宋体" w:hint="eastAsia"/>
            <w:lang w:eastAsia="zh-CN"/>
          </w:rPr>
          <w:t xml:space="preserve"> and intra-VNF traffic</w:t>
        </w:r>
      </w:ins>
      <w:ins w:id="1611" w:author="齐旻鹏" w:date="2020-11-16T21:27:00Z">
        <w:r>
          <w:rPr>
            <w:rFonts w:eastAsia="宋体"/>
            <w:lang w:eastAsia="zh-CN"/>
          </w:rPr>
          <w:t xml:space="preserve"> </w:t>
        </w:r>
      </w:ins>
      <w:ins w:id="1612" w:author="cmcc" w:date="2020-11-11T17:54:00Z">
        <w:r w:rsidRPr="00326851">
          <w:rPr>
            <w:rFonts w:eastAsia="宋体" w:hint="eastAsia"/>
            <w:lang w:eastAsia="zh-CN"/>
          </w:rPr>
          <w:t>in addition to</w:t>
        </w:r>
      </w:ins>
      <w:ins w:id="1613" w:author="xiaojun" w:date="2020-10-29T16:50:00Z">
        <w:r w:rsidRPr="00326851">
          <w:rPr>
            <w:rFonts w:eastAsia="宋体" w:hint="eastAsia"/>
            <w:lang w:eastAsia="zh-CN"/>
          </w:rPr>
          <w:t xml:space="preserve"> than </w:t>
        </w:r>
        <w:r w:rsidRPr="00326851">
          <w:rPr>
            <w:rFonts w:eastAsia="宋体" w:hint="eastAsia"/>
            <w:lang w:val="en-US" w:eastAsia="zh-CN"/>
          </w:rPr>
          <w:t>O&amp;M traffic, control plane traffic and data plane traffic etc. T</w:t>
        </w:r>
        <w:r w:rsidRPr="00326851">
          <w:rPr>
            <w:rFonts w:eastAsia="宋体" w:hint="eastAsia"/>
            <w:lang w:eastAsia="zh-CN"/>
          </w:rPr>
          <w:t>he following clause</w:t>
        </w:r>
      </w:ins>
      <w:ins w:id="1614" w:author="xiaojun" w:date="2020-10-29T16:51:00Z">
        <w:r w:rsidRPr="00326851">
          <w:rPr>
            <w:rFonts w:eastAsia="宋体" w:hint="eastAsia"/>
            <w:lang w:eastAsia="zh-CN"/>
          </w:rPr>
          <w:t xml:space="preserve">s describe how to reduce </w:t>
        </w:r>
      </w:ins>
      <w:ins w:id="1615" w:author="xiaojun" w:date="2020-10-29T16:50:00Z">
        <w:r w:rsidRPr="00326851">
          <w:rPr>
            <w:rFonts w:eastAsia="宋体" w:hint="eastAsia"/>
            <w:lang w:eastAsia="zh-CN"/>
          </w:rPr>
          <w:t>the exposure from these new features.</w:t>
        </w:r>
      </w:ins>
    </w:p>
    <w:p w:rsidR="00DC1F6E" w:rsidRPr="00DC1F6E" w:rsidRDefault="00DC1F6E" w:rsidP="000E070C">
      <w:pPr>
        <w:pStyle w:val="6"/>
        <w:rPr>
          <w:lang w:eastAsia="zh-CN"/>
        </w:rPr>
      </w:pPr>
      <w:bookmarkStart w:id="1616" w:name="_Toc56464784"/>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2</w:t>
      </w:r>
      <w:r w:rsidR="00EE2849">
        <w:rPr>
          <w:lang w:eastAsia="zh-CN"/>
        </w:rPr>
        <w:tab/>
      </w:r>
      <w:r w:rsidRPr="00DC1F6E">
        <w:rPr>
          <w:lang w:eastAsia="zh-CN"/>
        </w:rPr>
        <w:t>Technical Baseline</w:t>
      </w:r>
      <w:bookmarkEnd w:id="1616"/>
    </w:p>
    <w:p w:rsidR="00326851" w:rsidRPr="00326851" w:rsidRDefault="00326851" w:rsidP="00326851">
      <w:pPr>
        <w:keepNext/>
        <w:keepLines/>
        <w:spacing w:before="120"/>
        <w:ind w:left="1985" w:hanging="1985"/>
        <w:outlineLvl w:val="6"/>
        <w:rPr>
          <w:ins w:id="1617" w:author="xiaojun" w:date="2020-10-29T17:07:00Z"/>
          <w:rFonts w:ascii="Arial" w:eastAsia="宋体" w:hAnsi="Arial"/>
          <w:lang w:eastAsia="zh-CN"/>
        </w:rPr>
      </w:pPr>
      <w:ins w:id="1618" w:author="xiaojun" w:date="2020-10-29T17:07:00Z">
        <w:r w:rsidRPr="00326851">
          <w:rPr>
            <w:rFonts w:ascii="Arial" w:eastAsia="宋体" w:hAnsi="Arial" w:hint="eastAsia"/>
            <w:lang w:eastAsia="zh-CN"/>
          </w:rPr>
          <w:t xml:space="preserve">5.2.5.5.8.2.1 </w:t>
        </w:r>
        <w:r w:rsidRPr="00326851">
          <w:rPr>
            <w:rFonts w:ascii="Arial" w:eastAsia="宋体" w:hAnsi="Arial"/>
            <w:lang w:eastAsia="zh-CN"/>
          </w:rPr>
          <w:t>No unnecessary or insecure services / protocols</w:t>
        </w:r>
      </w:ins>
    </w:p>
    <w:p w:rsidR="00326851" w:rsidRPr="00326851" w:rsidRDefault="00326851" w:rsidP="00326851">
      <w:pPr>
        <w:rPr>
          <w:ins w:id="1619" w:author="xiaojun" w:date="2020-10-29T17:07:00Z"/>
          <w:rFonts w:eastAsia="宋体"/>
          <w:lang w:eastAsia="zh-CN"/>
        </w:rPr>
      </w:pPr>
      <w:ins w:id="1620" w:author="xiaojun" w:date="2020-10-29T17:07:00Z">
        <w:r w:rsidRPr="00326851">
          <w:rPr>
            <w:rFonts w:eastAsia="宋体"/>
          </w:rPr>
          <w:t>All text from TS 33.117</w:t>
        </w:r>
        <w:r w:rsidRPr="00326851">
          <w:rPr>
            <w:rFonts w:eastAsia="宋体" w:hint="eastAsia"/>
            <w:lang w:eastAsia="zh-CN"/>
          </w:rPr>
          <w:t xml:space="preserve"> [4]</w:t>
        </w:r>
        <w:r w:rsidRPr="00326851">
          <w:rPr>
            <w:rFonts w:eastAsia="宋体"/>
          </w:rPr>
          <w:t>, clause 4</w:t>
        </w:r>
        <w:r w:rsidRPr="00326851">
          <w:rPr>
            <w:rFonts w:eastAsia="宋体" w:hint="eastAsia"/>
          </w:rPr>
          <w:t>.</w:t>
        </w:r>
        <w:r w:rsidRPr="00326851">
          <w:rPr>
            <w:rFonts w:eastAsia="宋体" w:hint="eastAsia"/>
            <w:lang w:eastAsia="zh-CN"/>
          </w:rPr>
          <w:t>3.2.1</w:t>
        </w:r>
        <w:r w:rsidRPr="00326851">
          <w:rPr>
            <w:rFonts w:eastAsia="宋体"/>
          </w:rPr>
          <w:t xml:space="preserve"> applies to </w:t>
        </w:r>
        <w:r w:rsidRPr="00326851">
          <w:rPr>
            <w:rFonts w:eastAsia="宋体" w:hint="eastAsia"/>
            <w:lang w:eastAsia="zh-CN"/>
          </w:rPr>
          <w:t>GVNP of type 1.</w:t>
        </w:r>
      </w:ins>
    </w:p>
    <w:p w:rsidR="00326851" w:rsidRPr="00326851" w:rsidRDefault="00326851" w:rsidP="00326851">
      <w:pPr>
        <w:keepNext/>
        <w:keepLines/>
        <w:spacing w:before="120"/>
        <w:ind w:left="1985" w:hanging="1985"/>
        <w:outlineLvl w:val="6"/>
        <w:rPr>
          <w:ins w:id="1621" w:author="xiaojun" w:date="2020-10-29T17:07:00Z"/>
          <w:rFonts w:ascii="Arial" w:eastAsia="宋体" w:hAnsi="Arial"/>
          <w:lang w:eastAsia="zh-CN"/>
        </w:rPr>
      </w:pPr>
      <w:ins w:id="1622" w:author="xiaojun" w:date="2020-10-29T17:07:00Z">
        <w:r w:rsidRPr="00326851">
          <w:rPr>
            <w:rFonts w:ascii="Arial" w:eastAsia="宋体" w:hAnsi="Arial" w:hint="eastAsia"/>
            <w:lang w:eastAsia="zh-CN"/>
          </w:rPr>
          <w:t xml:space="preserve">5.2.5.5.8.2.2 </w:t>
        </w:r>
        <w:r w:rsidRPr="00326851">
          <w:rPr>
            <w:rFonts w:ascii="Arial" w:eastAsia="宋体" w:hAnsi="Arial"/>
            <w:lang w:eastAsia="zh-CN"/>
          </w:rPr>
          <w:t>Restricted reachability of services</w:t>
        </w:r>
      </w:ins>
    </w:p>
    <w:p w:rsidR="00326851" w:rsidRPr="00326851" w:rsidRDefault="00326851" w:rsidP="00326851">
      <w:pPr>
        <w:rPr>
          <w:ins w:id="1623" w:author="xiaojun" w:date="2020-10-29T17:07:00Z"/>
          <w:rFonts w:eastAsia="宋体"/>
          <w:lang w:eastAsia="zh-CN"/>
        </w:rPr>
      </w:pPr>
      <w:ins w:id="1624" w:author="xiaojun" w:date="2020-10-29T17:07:00Z">
        <w:r w:rsidRPr="00326851">
          <w:rPr>
            <w:rFonts w:eastAsia="宋体"/>
          </w:rPr>
          <w:t>All text from TS 33.117</w:t>
        </w:r>
        <w:r w:rsidRPr="00326851">
          <w:rPr>
            <w:rFonts w:eastAsia="宋体" w:hint="eastAsia"/>
            <w:lang w:eastAsia="zh-CN"/>
          </w:rPr>
          <w:t xml:space="preserve"> [4]</w:t>
        </w:r>
        <w:r w:rsidRPr="00326851">
          <w:rPr>
            <w:rFonts w:eastAsia="宋体"/>
          </w:rPr>
          <w:t>, clause 4</w:t>
        </w:r>
        <w:r w:rsidRPr="00326851">
          <w:rPr>
            <w:rFonts w:eastAsia="宋体" w:hint="eastAsia"/>
          </w:rPr>
          <w:t>.</w:t>
        </w:r>
        <w:r w:rsidRPr="00326851">
          <w:rPr>
            <w:rFonts w:eastAsia="宋体" w:hint="eastAsia"/>
            <w:lang w:eastAsia="zh-CN"/>
          </w:rPr>
          <w:t>3.2.2</w:t>
        </w:r>
        <w:r w:rsidRPr="00326851">
          <w:rPr>
            <w:rFonts w:eastAsia="宋体"/>
          </w:rPr>
          <w:t xml:space="preserve"> applies to </w:t>
        </w:r>
        <w:r w:rsidRPr="00326851">
          <w:rPr>
            <w:rFonts w:eastAsia="宋体" w:hint="eastAsia"/>
            <w:lang w:eastAsia="zh-CN"/>
          </w:rPr>
          <w:t>GVNP of type 1.</w:t>
        </w:r>
      </w:ins>
    </w:p>
    <w:p w:rsidR="00326851" w:rsidRPr="00326851" w:rsidRDefault="00326851" w:rsidP="00326851">
      <w:pPr>
        <w:keepNext/>
        <w:keepLines/>
        <w:spacing w:before="120"/>
        <w:ind w:left="1985" w:hanging="1985"/>
        <w:outlineLvl w:val="6"/>
        <w:rPr>
          <w:ins w:id="1625" w:author="xiaojun" w:date="2020-10-29T17:07:00Z"/>
          <w:rFonts w:ascii="Arial" w:eastAsia="宋体" w:hAnsi="Arial"/>
          <w:lang w:eastAsia="zh-CN"/>
        </w:rPr>
      </w:pPr>
      <w:ins w:id="1626" w:author="xiaojun" w:date="2020-10-29T17:07:00Z">
        <w:r w:rsidRPr="00326851">
          <w:rPr>
            <w:rFonts w:ascii="Arial" w:eastAsia="宋体" w:hAnsi="Arial" w:hint="eastAsia"/>
            <w:lang w:eastAsia="zh-CN"/>
          </w:rPr>
          <w:t xml:space="preserve">5.2.5.5.8.2.3 </w:t>
        </w:r>
        <w:r w:rsidRPr="00326851">
          <w:rPr>
            <w:rFonts w:ascii="Arial" w:eastAsia="宋体" w:hAnsi="Arial"/>
            <w:lang w:eastAsia="zh-CN"/>
          </w:rPr>
          <w:t>No unused software</w:t>
        </w:r>
      </w:ins>
    </w:p>
    <w:p w:rsidR="00326851" w:rsidRPr="00326851" w:rsidRDefault="00326851" w:rsidP="00326851">
      <w:pPr>
        <w:rPr>
          <w:ins w:id="1627" w:author="xiaojun" w:date="2020-10-29T17:07:00Z"/>
          <w:rFonts w:eastAsia="宋体"/>
          <w:lang w:eastAsia="zh-CN"/>
        </w:rPr>
      </w:pPr>
      <w:ins w:id="1628" w:author="xiaojun" w:date="2020-10-29T17:07:00Z">
        <w:r w:rsidRPr="00326851">
          <w:rPr>
            <w:rFonts w:eastAsia="宋体"/>
          </w:rPr>
          <w:t>All text from TS 33.117</w:t>
        </w:r>
        <w:r w:rsidRPr="00326851">
          <w:rPr>
            <w:rFonts w:eastAsia="宋体" w:hint="eastAsia"/>
            <w:lang w:eastAsia="zh-CN"/>
          </w:rPr>
          <w:t xml:space="preserve"> [4]</w:t>
        </w:r>
        <w:r w:rsidRPr="00326851">
          <w:rPr>
            <w:rFonts w:eastAsia="宋体"/>
          </w:rPr>
          <w:t>, clause 4</w:t>
        </w:r>
        <w:r w:rsidRPr="00326851">
          <w:rPr>
            <w:rFonts w:eastAsia="宋体" w:hint="eastAsia"/>
          </w:rPr>
          <w:t>.</w:t>
        </w:r>
        <w:r w:rsidRPr="00326851">
          <w:rPr>
            <w:rFonts w:eastAsia="宋体" w:hint="eastAsia"/>
            <w:lang w:eastAsia="zh-CN"/>
          </w:rPr>
          <w:t>3.2.3</w:t>
        </w:r>
        <w:r w:rsidRPr="00326851">
          <w:rPr>
            <w:rFonts w:eastAsia="宋体"/>
          </w:rPr>
          <w:t xml:space="preserve"> applies to </w:t>
        </w:r>
        <w:r w:rsidRPr="00326851">
          <w:rPr>
            <w:rFonts w:eastAsia="宋体" w:hint="eastAsia"/>
            <w:lang w:eastAsia="zh-CN"/>
          </w:rPr>
          <w:t>GVNP of type 1.</w:t>
        </w:r>
      </w:ins>
    </w:p>
    <w:p w:rsidR="00326851" w:rsidRPr="00326851" w:rsidRDefault="00326851" w:rsidP="00326851">
      <w:pPr>
        <w:keepNext/>
        <w:keepLines/>
        <w:spacing w:before="120"/>
        <w:ind w:left="1985" w:hanging="1985"/>
        <w:outlineLvl w:val="6"/>
        <w:rPr>
          <w:ins w:id="1629" w:author="xiaojun" w:date="2020-10-29T17:07:00Z"/>
          <w:rFonts w:ascii="Arial" w:eastAsia="宋体" w:hAnsi="Arial"/>
          <w:lang w:eastAsia="zh-CN"/>
        </w:rPr>
      </w:pPr>
      <w:ins w:id="1630" w:author="xiaojun" w:date="2020-10-29T17:07:00Z">
        <w:r w:rsidRPr="00326851">
          <w:rPr>
            <w:rFonts w:ascii="Arial" w:eastAsia="宋体" w:hAnsi="Arial" w:hint="eastAsia"/>
            <w:lang w:eastAsia="zh-CN"/>
          </w:rPr>
          <w:t xml:space="preserve">5.2.5.5.8.2.4 </w:t>
        </w:r>
        <w:r w:rsidRPr="00326851">
          <w:rPr>
            <w:rFonts w:ascii="Arial" w:eastAsia="宋体" w:hAnsi="Arial"/>
            <w:lang w:eastAsia="zh-CN"/>
          </w:rPr>
          <w:t>No unused functions</w:t>
        </w:r>
      </w:ins>
    </w:p>
    <w:p w:rsidR="00326851" w:rsidRPr="00326851" w:rsidRDefault="00326851" w:rsidP="00326851">
      <w:pPr>
        <w:rPr>
          <w:ins w:id="1631" w:author="xiaojun" w:date="2020-10-29T17:07:00Z"/>
          <w:rFonts w:eastAsia="宋体"/>
          <w:color w:val="000000"/>
          <w:lang w:eastAsia="zh-CN"/>
        </w:rPr>
      </w:pPr>
      <w:ins w:id="1632" w:author="xiaojun" w:date="2020-10-29T17:07:00Z">
        <w:r w:rsidRPr="00326851">
          <w:rPr>
            <w:rFonts w:eastAsia="宋体"/>
            <w:color w:val="000000"/>
          </w:rPr>
          <w:t>As GVNP of type 1 does not contain the hardware layer, all text from TS 33.117 [4] clause 4.3.2.4 applies to GVNP of type 1, except the requirements and testing on hardware functions.</w:t>
        </w:r>
      </w:ins>
    </w:p>
    <w:p w:rsidR="00326851" w:rsidRPr="00326851" w:rsidRDefault="00326851" w:rsidP="00326851">
      <w:pPr>
        <w:keepNext/>
        <w:keepLines/>
        <w:spacing w:before="120"/>
        <w:ind w:left="1985" w:hanging="1985"/>
        <w:outlineLvl w:val="6"/>
        <w:rPr>
          <w:ins w:id="1633" w:author="xiaojun" w:date="2020-10-29T17:07:00Z"/>
          <w:rFonts w:ascii="Arial" w:eastAsia="宋体" w:hAnsi="Arial"/>
          <w:sz w:val="21"/>
          <w:lang w:eastAsia="zh-CN"/>
        </w:rPr>
      </w:pPr>
      <w:ins w:id="1634" w:author="xiaojun" w:date="2020-10-29T17:07:00Z">
        <w:r w:rsidRPr="00326851">
          <w:rPr>
            <w:rFonts w:ascii="Arial" w:eastAsia="宋体" w:hAnsi="Arial" w:hint="eastAsia"/>
            <w:lang w:eastAsia="zh-CN"/>
          </w:rPr>
          <w:t xml:space="preserve">5.2.5.5.8.2.5 </w:t>
        </w:r>
        <w:r w:rsidRPr="00326851">
          <w:rPr>
            <w:rFonts w:ascii="Arial" w:eastAsia="宋体" w:hAnsi="Arial"/>
            <w:sz w:val="21"/>
            <w:lang w:eastAsia="zh-CN"/>
          </w:rPr>
          <w:t>No unsupported components</w:t>
        </w:r>
      </w:ins>
    </w:p>
    <w:p w:rsidR="00326851" w:rsidRPr="00326851" w:rsidRDefault="00326851" w:rsidP="00326851">
      <w:pPr>
        <w:rPr>
          <w:ins w:id="1635" w:author="xiaojun" w:date="2020-10-29T17:07:00Z"/>
          <w:rFonts w:eastAsia="宋体"/>
          <w:color w:val="000000"/>
        </w:rPr>
      </w:pPr>
      <w:ins w:id="1636" w:author="xiaojun" w:date="2020-10-29T17:07:00Z">
        <w:r w:rsidRPr="00326851">
          <w:rPr>
            <w:rFonts w:eastAsia="宋体"/>
            <w:color w:val="000000"/>
          </w:rPr>
          <w:t>As GVNP of type 1 does not contain the hardware layer, all text from TS 33.117 [4] clause 4.3.2.5 applies to GVNP of type 1, except the requirements and testing on hardware components.</w:t>
        </w:r>
      </w:ins>
    </w:p>
    <w:p w:rsidR="00326851" w:rsidRPr="00326851" w:rsidRDefault="00326851" w:rsidP="00326851">
      <w:pPr>
        <w:keepNext/>
        <w:keepLines/>
        <w:spacing w:before="120"/>
        <w:ind w:left="1985" w:hanging="1985"/>
        <w:outlineLvl w:val="6"/>
        <w:rPr>
          <w:ins w:id="1637" w:author="xiaojun" w:date="2020-10-29T17:07:00Z"/>
          <w:rFonts w:ascii="Arial" w:eastAsia="宋体" w:hAnsi="Arial"/>
          <w:lang w:eastAsia="zh-CN"/>
        </w:rPr>
      </w:pPr>
      <w:ins w:id="1638" w:author="xiaojun" w:date="2020-10-29T17:07:00Z">
        <w:r w:rsidRPr="00326851">
          <w:rPr>
            <w:rFonts w:ascii="Arial" w:eastAsia="宋体" w:hAnsi="Arial" w:hint="eastAsia"/>
            <w:lang w:eastAsia="zh-CN"/>
          </w:rPr>
          <w:t xml:space="preserve">5.2.5.5.8.2.6 </w:t>
        </w:r>
        <w:r w:rsidRPr="00326851">
          <w:rPr>
            <w:rFonts w:ascii="Arial" w:eastAsia="宋体" w:hAnsi="Arial"/>
            <w:lang w:eastAsia="zh-CN"/>
          </w:rPr>
          <w:t>Remote login restrictions for privileged users</w:t>
        </w:r>
      </w:ins>
    </w:p>
    <w:p w:rsidR="00326851" w:rsidRPr="00326851" w:rsidRDefault="00326851" w:rsidP="00326851">
      <w:pPr>
        <w:rPr>
          <w:ins w:id="1639" w:author="xiaojun" w:date="2020-10-29T17:07:00Z"/>
          <w:rFonts w:eastAsia="宋体"/>
          <w:lang w:eastAsia="zh-CN"/>
        </w:rPr>
      </w:pPr>
      <w:ins w:id="1640" w:author="xiaojun" w:date="2020-10-29T17:07:00Z">
        <w:r w:rsidRPr="00326851">
          <w:rPr>
            <w:rFonts w:eastAsia="宋体"/>
          </w:rPr>
          <w:t>All text from TS 33.117</w:t>
        </w:r>
        <w:r w:rsidRPr="00326851">
          <w:rPr>
            <w:rFonts w:eastAsia="宋体" w:hint="eastAsia"/>
            <w:lang w:eastAsia="zh-CN"/>
          </w:rPr>
          <w:t xml:space="preserve"> [</w:t>
        </w:r>
        <w:r w:rsidRPr="00326851">
          <w:rPr>
            <w:rFonts w:eastAsia="宋体"/>
            <w:lang w:eastAsia="zh-CN"/>
          </w:rPr>
          <w:t>4</w:t>
        </w:r>
        <w:r w:rsidRPr="00326851">
          <w:rPr>
            <w:rFonts w:eastAsia="宋体" w:hint="eastAsia"/>
            <w:lang w:eastAsia="zh-CN"/>
          </w:rPr>
          <w:t>]</w:t>
        </w:r>
        <w:r w:rsidRPr="00326851">
          <w:rPr>
            <w:rFonts w:eastAsia="宋体"/>
          </w:rPr>
          <w:t>, clause 4</w:t>
        </w:r>
        <w:r w:rsidRPr="00326851">
          <w:rPr>
            <w:rFonts w:eastAsia="宋体" w:hint="eastAsia"/>
          </w:rPr>
          <w:t>.</w:t>
        </w:r>
        <w:r w:rsidRPr="00326851">
          <w:rPr>
            <w:rFonts w:eastAsia="宋体" w:hint="eastAsia"/>
            <w:lang w:eastAsia="zh-CN"/>
          </w:rPr>
          <w:t>3.2.6</w:t>
        </w:r>
        <w:r w:rsidRPr="00326851">
          <w:rPr>
            <w:rFonts w:eastAsia="宋体"/>
          </w:rPr>
          <w:t xml:space="preserve"> applies to </w:t>
        </w:r>
        <w:r w:rsidRPr="00326851">
          <w:rPr>
            <w:rFonts w:eastAsia="宋体" w:hint="eastAsia"/>
            <w:lang w:eastAsia="zh-CN"/>
          </w:rPr>
          <w:t>GVNP of type 1.</w:t>
        </w:r>
      </w:ins>
    </w:p>
    <w:p w:rsidR="00326851" w:rsidRPr="00326851" w:rsidRDefault="00326851" w:rsidP="00326851">
      <w:pPr>
        <w:keepNext/>
        <w:keepLines/>
        <w:spacing w:before="120"/>
        <w:ind w:left="1985" w:hanging="1985"/>
        <w:outlineLvl w:val="6"/>
        <w:rPr>
          <w:ins w:id="1641" w:author="xiaojun" w:date="2020-10-29T17:07:00Z"/>
          <w:rFonts w:ascii="Arial" w:eastAsia="宋体" w:hAnsi="Arial"/>
          <w:lang w:eastAsia="zh-CN"/>
        </w:rPr>
      </w:pPr>
      <w:ins w:id="1642" w:author="xiaojun" w:date="2020-10-29T17:07:00Z">
        <w:r w:rsidRPr="00326851">
          <w:rPr>
            <w:rFonts w:ascii="Arial" w:eastAsia="宋体" w:hAnsi="Arial" w:hint="eastAsia"/>
            <w:lang w:eastAsia="zh-CN"/>
          </w:rPr>
          <w:t xml:space="preserve">5.2.5.5.8.2.7 </w:t>
        </w:r>
        <w:r w:rsidRPr="00326851">
          <w:rPr>
            <w:rFonts w:ascii="Arial" w:eastAsia="宋体" w:hAnsi="Arial"/>
            <w:lang w:eastAsia="zh-CN"/>
          </w:rPr>
          <w:t>File</w:t>
        </w:r>
      </w:ins>
      <w:ins w:id="1643" w:author="齐旻鹏" w:date="2020-11-16T21:28:00Z">
        <w:r>
          <w:rPr>
            <w:rFonts w:ascii="Arial" w:eastAsia="宋体" w:hAnsi="Arial"/>
            <w:lang w:eastAsia="zh-CN"/>
          </w:rPr>
          <w:t xml:space="preserve"> </w:t>
        </w:r>
      </w:ins>
      <w:ins w:id="1644" w:author="xiaojun" w:date="2020-10-29T17:07:00Z">
        <w:r w:rsidRPr="00326851">
          <w:rPr>
            <w:rFonts w:ascii="Arial" w:eastAsia="宋体" w:hAnsi="Arial"/>
            <w:lang w:eastAsia="zh-CN"/>
          </w:rPr>
          <w:t>system Authorization privileges</w:t>
        </w:r>
      </w:ins>
    </w:p>
    <w:p w:rsidR="00326851" w:rsidRPr="00326851" w:rsidRDefault="00326851" w:rsidP="007B5ADA">
      <w:pPr>
        <w:rPr>
          <w:rFonts w:eastAsia="宋体"/>
          <w:lang w:eastAsia="zh-CN"/>
        </w:rPr>
      </w:pPr>
      <w:ins w:id="1645" w:author="xiaojun" w:date="2020-10-29T17:07:00Z">
        <w:r w:rsidRPr="00326851">
          <w:rPr>
            <w:rFonts w:eastAsia="宋体"/>
          </w:rPr>
          <w:t>All text from TS 33.117</w:t>
        </w:r>
        <w:r w:rsidRPr="00326851">
          <w:rPr>
            <w:rFonts w:eastAsia="宋体" w:hint="eastAsia"/>
            <w:lang w:eastAsia="zh-CN"/>
          </w:rPr>
          <w:t xml:space="preserve"> [</w:t>
        </w:r>
        <w:r w:rsidRPr="00326851">
          <w:rPr>
            <w:rFonts w:eastAsia="宋体"/>
            <w:lang w:eastAsia="zh-CN"/>
          </w:rPr>
          <w:t>4</w:t>
        </w:r>
        <w:r w:rsidRPr="00326851">
          <w:rPr>
            <w:rFonts w:eastAsia="宋体" w:hint="eastAsia"/>
            <w:lang w:eastAsia="zh-CN"/>
          </w:rPr>
          <w:t>]</w:t>
        </w:r>
        <w:r w:rsidRPr="00326851">
          <w:rPr>
            <w:rFonts w:eastAsia="宋体"/>
          </w:rPr>
          <w:t>, clause 4</w:t>
        </w:r>
        <w:r w:rsidRPr="00326851">
          <w:rPr>
            <w:rFonts w:eastAsia="宋体" w:hint="eastAsia"/>
          </w:rPr>
          <w:t>.</w:t>
        </w:r>
        <w:r w:rsidRPr="00326851">
          <w:rPr>
            <w:rFonts w:eastAsia="宋体" w:hint="eastAsia"/>
            <w:lang w:eastAsia="zh-CN"/>
          </w:rPr>
          <w:t>3.2.</w:t>
        </w:r>
        <w:r w:rsidRPr="00326851">
          <w:rPr>
            <w:rFonts w:eastAsia="宋体"/>
            <w:lang w:eastAsia="zh-CN"/>
          </w:rPr>
          <w:t>7</w:t>
        </w:r>
        <w:r w:rsidRPr="00326851">
          <w:rPr>
            <w:rFonts w:eastAsia="宋体"/>
          </w:rPr>
          <w:t xml:space="preserve"> applies to </w:t>
        </w:r>
        <w:r w:rsidRPr="00326851">
          <w:rPr>
            <w:rFonts w:eastAsia="宋体" w:hint="eastAsia"/>
            <w:lang w:eastAsia="zh-CN"/>
          </w:rPr>
          <w:t>GVNP of type 1.</w:t>
        </w:r>
      </w:ins>
    </w:p>
    <w:p w:rsidR="00DC1F6E" w:rsidRPr="00DC1F6E" w:rsidRDefault="00DC1F6E" w:rsidP="000E070C">
      <w:pPr>
        <w:pStyle w:val="6"/>
        <w:rPr>
          <w:lang w:eastAsia="zh-CN"/>
        </w:rPr>
      </w:pPr>
      <w:bookmarkStart w:id="1646" w:name="_Toc56464785"/>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3</w:t>
      </w:r>
      <w:r w:rsidR="00EE2849">
        <w:rPr>
          <w:lang w:eastAsia="zh-CN"/>
        </w:rPr>
        <w:tab/>
      </w:r>
      <w:r w:rsidRPr="00DC1F6E">
        <w:rPr>
          <w:lang w:eastAsia="zh-CN"/>
        </w:rPr>
        <w:t>Operating System</w:t>
      </w:r>
      <w:bookmarkEnd w:id="1646"/>
    </w:p>
    <w:p w:rsidR="00326851" w:rsidRPr="00326851" w:rsidRDefault="00326851" w:rsidP="007B5ADA">
      <w:pPr>
        <w:rPr>
          <w:ins w:id="1647" w:author="xiaojun" w:date="2020-10-29T17:08:00Z"/>
          <w:rFonts w:eastAsia="宋体"/>
          <w:lang w:eastAsia="zh-CN"/>
        </w:rPr>
      </w:pPr>
      <w:ins w:id="1648" w:author="xiaojun" w:date="2020-10-29T17:08:00Z">
        <w:r w:rsidRPr="00326851">
          <w:rPr>
            <w:rFonts w:eastAsia="宋体" w:hint="eastAsia"/>
            <w:lang w:eastAsia="zh-CN"/>
          </w:rPr>
          <w:t xml:space="preserve">Guest OS provided by the vendors is generally based on Linux. All hardening requirements of OS in clause 4.3.3 of </w:t>
        </w:r>
        <w:r w:rsidRPr="00326851">
          <w:rPr>
            <w:rFonts w:eastAsia="宋体"/>
          </w:rPr>
          <w:t>TS 33.117</w:t>
        </w:r>
        <w:r w:rsidRPr="00326851">
          <w:rPr>
            <w:rFonts w:eastAsia="宋体" w:hint="eastAsia"/>
            <w:lang w:eastAsia="zh-CN"/>
          </w:rPr>
          <w:t xml:space="preserve"> [4] are general </w:t>
        </w:r>
        <w:r w:rsidRPr="00326851">
          <w:rPr>
            <w:rFonts w:eastAsia="宋体"/>
            <w:lang w:eastAsia="zh-CN"/>
          </w:rPr>
          <w:t>requirements</w:t>
        </w:r>
        <w:r w:rsidRPr="00326851">
          <w:rPr>
            <w:rFonts w:eastAsia="宋体" w:hint="eastAsia"/>
            <w:lang w:eastAsia="zh-CN"/>
          </w:rPr>
          <w:t xml:space="preserve"> and apply to</w:t>
        </w:r>
        <w:r w:rsidRPr="00326851">
          <w:rPr>
            <w:rFonts w:eastAsia="宋体"/>
          </w:rPr>
          <w:t xml:space="preserve"> </w:t>
        </w:r>
        <w:r w:rsidRPr="00326851">
          <w:rPr>
            <w:rFonts w:eastAsia="宋体" w:hint="eastAsia"/>
            <w:lang w:eastAsia="zh-CN"/>
          </w:rPr>
          <w:t>GVNP of type 1.</w:t>
        </w:r>
      </w:ins>
    </w:p>
    <w:p w:rsidR="00326851" w:rsidRPr="007B5ADA" w:rsidRDefault="00326851" w:rsidP="007B5ADA">
      <w:pPr>
        <w:keepLines/>
        <w:ind w:left="1135" w:hanging="851"/>
        <w:rPr>
          <w:del w:id="1649" w:author="xiaojun" w:date="2020-10-30T09:23:00Z"/>
          <w:rFonts w:eastAsia="宋体"/>
          <w:color w:val="FF0000"/>
          <w:lang w:eastAsia="zh-CN"/>
        </w:rPr>
      </w:pPr>
      <w:del w:id="1650" w:author="xiaojun" w:date="2020-10-30T09:23:00Z">
        <w:r w:rsidRPr="00326851">
          <w:rPr>
            <w:rFonts w:eastAsia="MS Mincho"/>
            <w:color w:val="FF0000"/>
          </w:rPr>
          <w:delText>Editor’s Note: Hardening requirements for Guest OS not based on Linux are FFS.</w:delText>
        </w:r>
      </w:del>
    </w:p>
    <w:p w:rsidR="00326851" w:rsidRPr="00326851" w:rsidDel="003C15BC" w:rsidRDefault="00326851" w:rsidP="00326851">
      <w:pPr>
        <w:keepNext/>
        <w:keepLines/>
        <w:spacing w:before="120"/>
        <w:ind w:left="1985" w:hanging="1985"/>
        <w:outlineLvl w:val="6"/>
        <w:rPr>
          <w:del w:id="1651" w:author="xiaojun" w:date="2020-10-29T17:12:00Z"/>
          <w:rFonts w:ascii="Arial" w:eastAsia="宋体" w:hAnsi="Arial"/>
          <w:lang w:eastAsia="zh-CN"/>
        </w:rPr>
      </w:pPr>
      <w:del w:id="1652" w:author="xiaojun" w:date="2020-10-29T17:12:00Z">
        <w:r w:rsidRPr="00326851" w:rsidDel="003C15BC">
          <w:rPr>
            <w:rFonts w:ascii="Arial" w:eastAsia="宋体" w:hAnsi="Arial"/>
            <w:lang w:eastAsia="zh-CN"/>
          </w:rPr>
          <w:delText>5.2.5.5.8.3.1</w:delText>
        </w:r>
        <w:r w:rsidRPr="00326851" w:rsidDel="003C15BC">
          <w:rPr>
            <w:rFonts w:ascii="Arial" w:eastAsia="宋体" w:hAnsi="Arial"/>
            <w:lang w:eastAsia="zh-CN"/>
          </w:rPr>
          <w:tab/>
          <w:delText>Genertic operating system requirements and test cases</w:delText>
        </w:r>
      </w:del>
    </w:p>
    <w:p w:rsidR="00DC1F6E" w:rsidRPr="00DC1F6E" w:rsidRDefault="00DC1F6E" w:rsidP="000E070C">
      <w:pPr>
        <w:pStyle w:val="6"/>
        <w:rPr>
          <w:lang w:eastAsia="zh-CN"/>
        </w:rPr>
      </w:pPr>
      <w:bookmarkStart w:id="1653" w:name="_Toc56464786"/>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4</w:t>
      </w:r>
      <w:r w:rsidR="00EE2849">
        <w:rPr>
          <w:lang w:eastAsia="zh-CN"/>
        </w:rPr>
        <w:tab/>
      </w:r>
      <w:r w:rsidRPr="00DC1F6E">
        <w:rPr>
          <w:lang w:eastAsia="zh-CN"/>
        </w:rPr>
        <w:t>Web Severs</w:t>
      </w:r>
      <w:bookmarkEnd w:id="1653"/>
    </w:p>
    <w:p w:rsidR="00326851" w:rsidRPr="007B5ADA" w:rsidRDefault="00326851" w:rsidP="007B5ADA">
      <w:pPr>
        <w:rPr>
          <w:rFonts w:eastAsia="宋体"/>
          <w:sz w:val="22"/>
          <w:lang w:eastAsia="zh-CN"/>
        </w:rPr>
      </w:pPr>
      <w:ins w:id="1654" w:author="xiaojun" w:date="2020-10-29T17:12:00Z">
        <w:r w:rsidRPr="00326851">
          <w:rPr>
            <w:rFonts w:eastAsia="宋体" w:hint="eastAsia"/>
            <w:lang w:eastAsia="zh-CN"/>
          </w:rPr>
          <w:t>All hardening requirem</w:t>
        </w:r>
      </w:ins>
      <w:ins w:id="1655" w:author="xiaojun" w:date="2020-10-29T17:13:00Z">
        <w:r w:rsidRPr="00326851">
          <w:rPr>
            <w:rFonts w:eastAsia="宋体" w:hint="eastAsia"/>
            <w:lang w:eastAsia="zh-CN"/>
          </w:rPr>
          <w:t>en</w:t>
        </w:r>
      </w:ins>
      <w:ins w:id="1656" w:author="xiaojun" w:date="2020-10-29T17:12:00Z">
        <w:r w:rsidRPr="00326851">
          <w:rPr>
            <w:rFonts w:eastAsia="宋体" w:hint="eastAsia"/>
            <w:lang w:eastAsia="zh-CN"/>
          </w:rPr>
          <w:t xml:space="preserve">ts of Web Servers in clause 4.3.4 of </w:t>
        </w:r>
        <w:r w:rsidRPr="00326851">
          <w:rPr>
            <w:rFonts w:eastAsia="宋体"/>
          </w:rPr>
          <w:t>TS 33.117</w:t>
        </w:r>
        <w:r w:rsidRPr="00326851">
          <w:rPr>
            <w:rFonts w:eastAsia="宋体" w:hint="eastAsia"/>
            <w:lang w:eastAsia="zh-CN"/>
          </w:rPr>
          <w:t xml:space="preserve"> [4] are general </w:t>
        </w:r>
        <w:r w:rsidRPr="00326851">
          <w:rPr>
            <w:rFonts w:eastAsia="宋体"/>
            <w:lang w:eastAsia="zh-CN"/>
          </w:rPr>
          <w:t>requirements</w:t>
        </w:r>
        <w:r w:rsidRPr="00326851">
          <w:rPr>
            <w:rFonts w:eastAsia="宋体" w:hint="eastAsia"/>
            <w:lang w:eastAsia="zh-CN"/>
          </w:rPr>
          <w:t xml:space="preserve"> and the same for both the virtualised network product and the physical network product. So, all text from TS 33.117 [4]</w:t>
        </w:r>
        <w:r w:rsidRPr="00326851">
          <w:rPr>
            <w:rFonts w:eastAsia="宋体"/>
          </w:rPr>
          <w:t>, clause 4</w:t>
        </w:r>
        <w:r w:rsidRPr="00326851">
          <w:rPr>
            <w:rFonts w:eastAsia="宋体" w:hint="eastAsia"/>
          </w:rPr>
          <w:t>.</w:t>
        </w:r>
        <w:r w:rsidRPr="00326851">
          <w:rPr>
            <w:rFonts w:eastAsia="宋体" w:hint="eastAsia"/>
            <w:lang w:eastAsia="zh-CN"/>
          </w:rPr>
          <w:t xml:space="preserve">3.4 </w:t>
        </w:r>
        <w:r w:rsidRPr="00326851">
          <w:rPr>
            <w:rFonts w:eastAsia="宋体"/>
          </w:rPr>
          <w:t xml:space="preserve">applies to </w:t>
        </w:r>
        <w:r w:rsidRPr="00326851">
          <w:rPr>
            <w:rFonts w:eastAsia="宋体" w:hint="eastAsia"/>
            <w:lang w:eastAsia="zh-CN"/>
          </w:rPr>
          <w:t>GVNP of type 1.</w:t>
        </w:r>
      </w:ins>
    </w:p>
    <w:p w:rsidR="00DC1F6E" w:rsidRPr="00DC1F6E" w:rsidRDefault="00DC1F6E" w:rsidP="000E070C">
      <w:pPr>
        <w:pStyle w:val="6"/>
        <w:rPr>
          <w:lang w:eastAsia="zh-CN"/>
        </w:rPr>
      </w:pPr>
      <w:bookmarkStart w:id="1657" w:name="_Toc56464787"/>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5</w:t>
      </w:r>
      <w:r w:rsidR="00EE2849">
        <w:rPr>
          <w:lang w:eastAsia="zh-CN"/>
        </w:rPr>
        <w:tab/>
      </w:r>
      <w:ins w:id="1658" w:author="xiaojun" w:date="2020-10-29T17:14:00Z">
        <w:r w:rsidR="00326851">
          <w:rPr>
            <w:rFonts w:hint="eastAsia"/>
            <w:lang w:eastAsia="zh-CN"/>
          </w:rPr>
          <w:t xml:space="preserve">Virtualised </w:t>
        </w:r>
      </w:ins>
      <w:r w:rsidR="00326851" w:rsidRPr="00DC1F6E">
        <w:rPr>
          <w:lang w:eastAsia="zh-CN"/>
        </w:rPr>
        <w:t xml:space="preserve">Network </w:t>
      </w:r>
      <w:ins w:id="1659" w:author="xiaojun" w:date="2020-10-29T17:14:00Z">
        <w:r w:rsidR="00326851">
          <w:rPr>
            <w:rFonts w:hint="eastAsia"/>
            <w:lang w:eastAsia="zh-CN"/>
          </w:rPr>
          <w:t>Products</w:t>
        </w:r>
      </w:ins>
      <w:del w:id="1660" w:author="xiaojun" w:date="2020-10-29T17:14:00Z">
        <w:r w:rsidR="00326851" w:rsidRPr="00DC1F6E" w:rsidDel="003C15BC">
          <w:rPr>
            <w:lang w:eastAsia="zh-CN"/>
          </w:rPr>
          <w:delText>Devices</w:delText>
        </w:r>
      </w:del>
      <w:bookmarkEnd w:id="1657"/>
    </w:p>
    <w:p w:rsidR="00326851" w:rsidRPr="00326851" w:rsidRDefault="00DC1F6E" w:rsidP="00326851">
      <w:pPr>
        <w:keepNext/>
        <w:keepLines/>
        <w:spacing w:before="120"/>
        <w:ind w:left="1985" w:hanging="1985"/>
        <w:outlineLvl w:val="6"/>
        <w:rPr>
          <w:ins w:id="1661" w:author="xiaojun" w:date="2020-10-29T17:15:00Z"/>
          <w:rFonts w:ascii="Arial" w:eastAsia="宋体" w:hAnsi="Arial"/>
          <w:lang w:eastAsia="zh-CN"/>
        </w:rPr>
      </w:pPr>
      <w:r w:rsidRPr="000E070C">
        <w:rPr>
          <w:rFonts w:ascii="Arial" w:hAnsi="Arial"/>
          <w:lang w:eastAsia="zh-CN"/>
        </w:rPr>
        <w:t>5.2.5.</w:t>
      </w:r>
      <w:r w:rsidR="006F4E06" w:rsidRPr="000E070C">
        <w:rPr>
          <w:rFonts w:ascii="Arial" w:hAnsi="Arial"/>
          <w:lang w:eastAsia="zh-CN"/>
        </w:rPr>
        <w:t>5.</w:t>
      </w:r>
      <w:r w:rsidRPr="000E070C">
        <w:rPr>
          <w:rFonts w:ascii="Arial" w:hAnsi="Arial"/>
          <w:lang w:eastAsia="zh-CN"/>
        </w:rPr>
        <w:t>8.5.</w:t>
      </w:r>
      <w:r w:rsidR="00EE2849" w:rsidRPr="000E070C">
        <w:rPr>
          <w:rFonts w:ascii="Arial" w:hAnsi="Arial"/>
          <w:lang w:eastAsia="zh-CN"/>
        </w:rPr>
        <w:t>1</w:t>
      </w:r>
      <w:r w:rsidR="00EE2849" w:rsidRPr="000E070C">
        <w:rPr>
          <w:rFonts w:ascii="Arial" w:hAnsi="Arial"/>
          <w:lang w:eastAsia="zh-CN"/>
        </w:rPr>
        <w:tab/>
      </w:r>
      <w:ins w:id="1662" w:author="xiaojun" w:date="2020-10-29T17:15:00Z">
        <w:r w:rsidR="00326851" w:rsidRPr="00326851">
          <w:rPr>
            <w:rFonts w:ascii="Arial" w:eastAsia="宋体" w:hAnsi="Arial" w:hint="eastAsia"/>
            <w:lang w:eastAsia="zh-CN"/>
          </w:rPr>
          <w:t>Traffic separation</w:t>
        </w:r>
      </w:ins>
    </w:p>
    <w:p w:rsidR="00326851" w:rsidRPr="00326851" w:rsidRDefault="00326851" w:rsidP="007B5ADA">
      <w:pPr>
        <w:rPr>
          <w:ins w:id="1663" w:author="cmcc" w:date="2020-11-11T19:05:00Z"/>
          <w:rFonts w:eastAsia="宋体"/>
          <w:lang w:eastAsia="zh-CN"/>
        </w:rPr>
      </w:pPr>
      <w:ins w:id="1664" w:author="cmcc" w:date="2020-11-11T19:05:00Z">
        <w:r w:rsidRPr="00326851">
          <w:rPr>
            <w:rFonts w:eastAsia="宋体"/>
          </w:rPr>
          <w:t>All text from TS 33.117</w:t>
        </w:r>
      </w:ins>
      <w:ins w:id="1665" w:author="xiaojun" w:date="2020-10-29T17:15:00Z">
        <w:r w:rsidRPr="00326851">
          <w:rPr>
            <w:rFonts w:eastAsia="宋体" w:hint="eastAsia"/>
            <w:lang w:eastAsia="zh-CN"/>
          </w:rPr>
          <w:t xml:space="preserve"> [4]</w:t>
        </w:r>
        <w:r w:rsidRPr="00326851">
          <w:rPr>
            <w:rFonts w:eastAsia="宋体"/>
          </w:rPr>
          <w:t>, clause 4</w:t>
        </w:r>
        <w:r w:rsidRPr="00326851">
          <w:rPr>
            <w:rFonts w:eastAsia="宋体" w:hint="eastAsia"/>
          </w:rPr>
          <w:t>.</w:t>
        </w:r>
        <w:r w:rsidRPr="00326851">
          <w:rPr>
            <w:rFonts w:eastAsia="宋体" w:hint="eastAsia"/>
            <w:lang w:eastAsia="zh-CN"/>
          </w:rPr>
          <w:t>3.5.1</w:t>
        </w:r>
        <w:r w:rsidRPr="00326851">
          <w:rPr>
            <w:rFonts w:eastAsia="宋体"/>
          </w:rPr>
          <w:t xml:space="preserve"> applies to </w:t>
        </w:r>
        <w:r w:rsidRPr="00326851">
          <w:rPr>
            <w:rFonts w:eastAsia="宋体" w:hint="eastAsia"/>
            <w:lang w:eastAsia="zh-CN"/>
          </w:rPr>
          <w:t>GVNP of type 1</w:t>
        </w:r>
        <w:r w:rsidRPr="00326851">
          <w:rPr>
            <w:rFonts w:eastAsia="宋体" w:hint="eastAsia"/>
            <w:lang w:val="en-US" w:eastAsia="zh-CN"/>
          </w:rPr>
          <w:t xml:space="preserve">, except for the </w:t>
        </w:r>
        <w:r w:rsidRPr="00326851">
          <w:rPr>
            <w:rFonts w:eastAsia="宋体"/>
            <w:lang w:val="en-US"/>
          </w:rPr>
          <w:t>support</w:t>
        </w:r>
        <w:r w:rsidRPr="00326851">
          <w:rPr>
            <w:rFonts w:eastAsia="宋体" w:hint="eastAsia"/>
            <w:lang w:val="en-US" w:eastAsia="zh-CN"/>
          </w:rPr>
          <w:t>ing</w:t>
        </w:r>
        <w:r w:rsidRPr="00326851">
          <w:rPr>
            <w:rFonts w:eastAsia="宋体"/>
            <w:lang w:val="en-US"/>
          </w:rPr>
          <w:t xml:space="preserve"> physical separation of traffic belonging to different network domains</w:t>
        </w:r>
        <w:r w:rsidRPr="00326851">
          <w:rPr>
            <w:rFonts w:eastAsia="宋体" w:hint="eastAsia"/>
            <w:lang w:eastAsia="zh-CN"/>
          </w:rPr>
          <w:t xml:space="preserve">. </w:t>
        </w:r>
      </w:ins>
      <w:ins w:id="1666" w:author="cmcc" w:date="2020-11-11T19:05:00Z">
        <w:r w:rsidRPr="00326851">
          <w:rPr>
            <w:rFonts w:eastAsia="宋体" w:hint="eastAsia"/>
            <w:lang w:eastAsia="zh-CN"/>
          </w:rPr>
          <w:t>The detailed requirement and test case are as f</w:t>
        </w:r>
      </w:ins>
      <w:ins w:id="1667" w:author="齐旻鹏" w:date="2020-11-16T21:40:00Z">
        <w:r>
          <w:rPr>
            <w:rFonts w:eastAsia="宋体"/>
            <w:lang w:eastAsia="zh-CN"/>
          </w:rPr>
          <w:t>o</w:t>
        </w:r>
      </w:ins>
      <w:ins w:id="1668" w:author="cmcc" w:date="2020-11-11T19:05:00Z">
        <w:r w:rsidRPr="00326851">
          <w:rPr>
            <w:rFonts w:eastAsia="宋体" w:hint="eastAsia"/>
            <w:lang w:eastAsia="zh-CN"/>
          </w:rPr>
          <w:t>llowing.</w:t>
        </w:r>
      </w:ins>
    </w:p>
    <w:p w:rsidR="00326851" w:rsidRPr="00326851" w:rsidRDefault="00326851" w:rsidP="00326851">
      <w:pPr>
        <w:rPr>
          <w:ins w:id="1669" w:author="cmcc" w:date="2020-11-11T19:07:00Z"/>
          <w:rFonts w:eastAsia="宋体"/>
        </w:rPr>
      </w:pPr>
      <w:ins w:id="1670" w:author="cmcc" w:date="2020-11-11T19:07:00Z">
        <w:r w:rsidRPr="00326851">
          <w:rPr>
            <w:rFonts w:eastAsia="宋体"/>
            <w:i/>
          </w:rPr>
          <w:t>Requirement Name</w:t>
        </w:r>
        <w:r w:rsidRPr="00326851">
          <w:rPr>
            <w:rFonts w:eastAsia="宋体"/>
          </w:rPr>
          <w:t>: Traffic Separation</w:t>
        </w:r>
      </w:ins>
    </w:p>
    <w:p w:rsidR="00326851" w:rsidRPr="00326851" w:rsidRDefault="00326851" w:rsidP="00326851">
      <w:pPr>
        <w:rPr>
          <w:ins w:id="1671" w:author="cmcc" w:date="2020-11-11T19:07:00Z"/>
          <w:rFonts w:eastAsia="宋体"/>
        </w:rPr>
      </w:pPr>
      <w:ins w:id="1672" w:author="cmcc" w:date="2020-11-11T19:07:00Z">
        <w:r w:rsidRPr="00326851">
          <w:rPr>
            <w:rFonts w:eastAsia="宋体"/>
            <w:i/>
          </w:rPr>
          <w:t>Requirement Description</w:t>
        </w:r>
        <w:r w:rsidRPr="00326851">
          <w:rPr>
            <w:rFonts w:eastAsia="宋体"/>
          </w:rPr>
          <w:t>:</w:t>
        </w:r>
      </w:ins>
    </w:p>
    <w:p w:rsidR="00326851" w:rsidRPr="00326851" w:rsidRDefault="00326851" w:rsidP="00326851">
      <w:pPr>
        <w:rPr>
          <w:ins w:id="1673" w:author="cmcc" w:date="2020-11-11T19:07:00Z"/>
          <w:rFonts w:eastAsia="宋体"/>
        </w:rPr>
      </w:pPr>
      <w:ins w:id="1674" w:author="cmcc" w:date="2020-11-11T19:07:00Z">
        <w:r w:rsidRPr="00326851">
          <w:rPr>
            <w:rFonts w:eastAsia="宋体"/>
            <w:lang w:val="en-US"/>
          </w:rPr>
          <w:t xml:space="preserve">The </w:t>
        </w:r>
        <w:r w:rsidRPr="00326851">
          <w:rPr>
            <w:rFonts w:eastAsia="宋体" w:hint="eastAsia"/>
            <w:lang w:val="en-US" w:eastAsia="zh-CN"/>
          </w:rPr>
          <w:t xml:space="preserve">virtualized </w:t>
        </w:r>
        <w:r w:rsidRPr="00326851">
          <w:rPr>
            <w:rFonts w:eastAsia="宋体"/>
            <w:lang w:val="en-US"/>
          </w:rPr>
          <w:t>network product shall support logical separation of traffic belonging to different network domains</w:t>
        </w:r>
        <w:r w:rsidRPr="00326851">
          <w:rPr>
            <w:rFonts w:eastAsia="宋体"/>
          </w:rPr>
          <w:t>. For example, O&amp;M traffic and control plane traffic belong to different network domains. See RFC 3871 [</w:t>
        </w:r>
        <w:r w:rsidRPr="00326851">
          <w:rPr>
            <w:rFonts w:eastAsia="宋体" w:hint="eastAsia"/>
            <w:lang w:eastAsia="zh-CN"/>
          </w:rPr>
          <w:t>x</w:t>
        </w:r>
        <w:r w:rsidRPr="00326851">
          <w:rPr>
            <w:rFonts w:eastAsia="宋体"/>
          </w:rPr>
          <w:t>] for further information.</w:t>
        </w:r>
      </w:ins>
    </w:p>
    <w:p w:rsidR="00326851" w:rsidRPr="00326851" w:rsidRDefault="00326851" w:rsidP="00326851">
      <w:pPr>
        <w:rPr>
          <w:ins w:id="1675" w:author="cmcc" w:date="2020-11-11T19:07:00Z"/>
          <w:rFonts w:eastAsia="MS Mincho"/>
          <w:lang w:eastAsia="zh-CN"/>
        </w:rPr>
      </w:pPr>
      <w:ins w:id="1676" w:author="cmcc" w:date="2020-11-11T19:07:00Z">
        <w:r w:rsidRPr="00326851">
          <w:rPr>
            <w:rFonts w:eastAsia="宋体" w:hint="eastAsia"/>
            <w:i/>
            <w:lang w:eastAsia="zh-CN"/>
          </w:rPr>
          <w:t>Threat</w:t>
        </w:r>
        <w:r w:rsidRPr="00326851">
          <w:rPr>
            <w:rFonts w:eastAsia="MS Mincho"/>
            <w:i/>
          </w:rPr>
          <w:t xml:space="preserve"> reference</w:t>
        </w:r>
        <w:r w:rsidRPr="00326851">
          <w:rPr>
            <w:rFonts w:eastAsia="MS Mincho"/>
          </w:rPr>
          <w:t>:</w:t>
        </w:r>
        <w:r w:rsidRPr="00326851">
          <w:rPr>
            <w:rFonts w:eastAsia="MS Mincho" w:hint="eastAsia"/>
            <w:lang w:eastAsia="zh-CN"/>
          </w:rPr>
          <w:t xml:space="preserve"> </w:t>
        </w:r>
      </w:ins>
      <w:ins w:id="1677" w:author="cmcc" w:date="2020-11-11T19:09:00Z">
        <w:r w:rsidRPr="00326851">
          <w:rPr>
            <w:rFonts w:eastAsia="MS Mincho"/>
            <w:lang w:eastAsia="zh-CN"/>
          </w:rPr>
          <w:t>5.2.4.2.2.7.15</w:t>
        </w:r>
        <w:r w:rsidRPr="00326851">
          <w:rPr>
            <w:rFonts w:eastAsia="MS Mincho"/>
            <w:lang w:eastAsia="zh-CN"/>
          </w:rPr>
          <w:tab/>
          <w:t>Security threat caused by lack of GVNP traffic isolation</w:t>
        </w:r>
      </w:ins>
      <w:ins w:id="1678" w:author="cmcc" w:date="2020-11-11T19:07:00Z">
        <w:r w:rsidRPr="00326851">
          <w:rPr>
            <w:rFonts w:eastAsia="MS Mincho" w:hint="eastAsia"/>
            <w:lang w:eastAsia="zh-CN"/>
          </w:rPr>
          <w:t>.</w:t>
        </w:r>
      </w:ins>
    </w:p>
    <w:p w:rsidR="00326851" w:rsidRPr="00326851" w:rsidRDefault="00326851" w:rsidP="00326851">
      <w:pPr>
        <w:rPr>
          <w:ins w:id="1679" w:author="cmcc" w:date="2020-11-11T19:07:00Z"/>
          <w:rFonts w:eastAsia="宋体"/>
        </w:rPr>
      </w:pPr>
      <w:ins w:id="1680" w:author="cmcc" w:date="2020-11-11T19:07:00Z">
        <w:r w:rsidRPr="00326851">
          <w:rPr>
            <w:rFonts w:eastAsia="宋体"/>
            <w:i/>
          </w:rPr>
          <w:lastRenderedPageBreak/>
          <w:t>Test case</w:t>
        </w:r>
        <w:r w:rsidRPr="00326851">
          <w:rPr>
            <w:rFonts w:eastAsia="宋体"/>
          </w:rPr>
          <w:t xml:space="preserve">: </w:t>
        </w:r>
      </w:ins>
    </w:p>
    <w:p w:rsidR="00326851" w:rsidRPr="00326851" w:rsidRDefault="00326851" w:rsidP="00326851">
      <w:pPr>
        <w:rPr>
          <w:ins w:id="1681" w:author="cmcc" w:date="2020-11-11T19:07:00Z"/>
          <w:rFonts w:eastAsia="宋体"/>
          <w:b/>
        </w:rPr>
      </w:pPr>
      <w:ins w:id="1682" w:author="cmcc" w:date="2020-11-11T19:07:00Z">
        <w:r w:rsidRPr="00326851">
          <w:rPr>
            <w:rFonts w:eastAsia="宋体"/>
            <w:b/>
          </w:rPr>
          <w:t xml:space="preserve">Test Name: </w:t>
        </w:r>
        <w:r w:rsidRPr="00326851">
          <w:rPr>
            <w:rFonts w:eastAsia="宋体"/>
          </w:rPr>
          <w:t>TC_TRAFFIC_SEPARATION</w:t>
        </w:r>
      </w:ins>
    </w:p>
    <w:p w:rsidR="00326851" w:rsidRPr="00326851" w:rsidRDefault="00326851" w:rsidP="00A5576C">
      <w:pPr>
        <w:rPr>
          <w:ins w:id="1683" w:author="cmcc" w:date="2020-11-11T19:07:00Z"/>
        </w:rPr>
      </w:pPr>
      <w:ins w:id="1684" w:author="cmcc" w:date="2020-11-11T19:07:00Z">
        <w:r w:rsidRPr="00326851">
          <w:t>Purpose:</w:t>
        </w:r>
      </w:ins>
    </w:p>
    <w:p w:rsidR="00326851" w:rsidRPr="00326851" w:rsidRDefault="00326851" w:rsidP="00326851">
      <w:pPr>
        <w:rPr>
          <w:ins w:id="1685" w:author="cmcc" w:date="2020-11-11T19:07:00Z"/>
          <w:rFonts w:eastAsia="宋体"/>
        </w:rPr>
      </w:pPr>
      <w:ins w:id="1686" w:author="cmcc" w:date="2020-11-11T19:07:00Z">
        <w:r w:rsidRPr="00326851">
          <w:rPr>
            <w:rFonts w:eastAsia="宋体"/>
          </w:rPr>
          <w:t>To test whether traffic belonging to different network domains is separated.</w:t>
        </w:r>
      </w:ins>
    </w:p>
    <w:p w:rsidR="00326851" w:rsidRPr="00326851" w:rsidRDefault="00326851" w:rsidP="00A5576C">
      <w:pPr>
        <w:rPr>
          <w:ins w:id="1687" w:author="cmcc" w:date="2020-11-11T19:07:00Z"/>
        </w:rPr>
      </w:pPr>
      <w:ins w:id="1688" w:author="cmcc" w:date="2020-11-11T19:07:00Z">
        <w:r w:rsidRPr="00326851">
          <w:t>Procedure and execution steps:</w:t>
        </w:r>
      </w:ins>
    </w:p>
    <w:p w:rsidR="00326851" w:rsidRPr="00326851" w:rsidRDefault="00326851" w:rsidP="00A5576C">
      <w:pPr>
        <w:rPr>
          <w:ins w:id="1689" w:author="cmcc" w:date="2020-11-11T19:07:00Z"/>
        </w:rPr>
      </w:pPr>
      <w:ins w:id="1690" w:author="cmcc" w:date="2020-11-11T19:07:00Z">
        <w:r w:rsidRPr="00326851">
          <w:t>Pre-Condition:</w:t>
        </w:r>
      </w:ins>
    </w:p>
    <w:p w:rsidR="00326851" w:rsidRPr="00326851" w:rsidRDefault="00326851" w:rsidP="00326851">
      <w:pPr>
        <w:keepLines/>
        <w:ind w:left="1135" w:hanging="851"/>
        <w:rPr>
          <w:ins w:id="1691" w:author="cmcc" w:date="2020-11-11T19:07:00Z"/>
          <w:rFonts w:eastAsia="MS Mincho"/>
        </w:rPr>
      </w:pPr>
      <w:ins w:id="1692" w:author="cmcc" w:date="2020-11-11T19:07:00Z">
        <w:r w:rsidRPr="00326851">
          <w:rPr>
            <w:rFonts w:eastAsia="MS Mincho"/>
          </w:rPr>
          <w:t xml:space="preserve">NOTE: </w:t>
        </w:r>
        <w:r w:rsidRPr="00326851">
          <w:rPr>
            <w:rFonts w:eastAsia="MS Mincho"/>
          </w:rPr>
          <w:tab/>
          <w:t xml:space="preserve">This test applies if the </w:t>
        </w:r>
      </w:ins>
      <w:ins w:id="1693" w:author="cmcc" w:date="2020-11-11T19:09:00Z">
        <w:r w:rsidRPr="00326851">
          <w:rPr>
            <w:rFonts w:eastAsia="宋体" w:hint="eastAsia"/>
            <w:lang w:eastAsia="zh-CN"/>
          </w:rPr>
          <w:t xml:space="preserve">virtualized </w:t>
        </w:r>
      </w:ins>
      <w:ins w:id="1694" w:author="cmcc" w:date="2020-11-11T19:07:00Z">
        <w:r w:rsidRPr="00326851">
          <w:rPr>
            <w:rFonts w:eastAsia="MS Mincho"/>
          </w:rPr>
          <w:t xml:space="preserve">network product is meant to handle </w:t>
        </w:r>
        <w:r w:rsidRPr="00326851">
          <w:rPr>
            <w:rFonts w:eastAsia="MS Mincho"/>
            <w:lang w:val="en-US"/>
          </w:rPr>
          <w:t>traffic from different network domains, e.g.</w:t>
        </w:r>
        <w:r w:rsidRPr="00326851">
          <w:rPr>
            <w:rFonts w:eastAsia="MS Mincho"/>
          </w:rPr>
          <w:t xml:space="preserve"> both O&amp;M and control plane traffic.</w:t>
        </w:r>
      </w:ins>
    </w:p>
    <w:p w:rsidR="00326851" w:rsidRPr="00326851" w:rsidRDefault="00326851" w:rsidP="00326851">
      <w:pPr>
        <w:rPr>
          <w:ins w:id="1695" w:author="cmcc" w:date="2020-11-11T19:07:00Z"/>
          <w:rFonts w:eastAsia="宋体"/>
        </w:rPr>
      </w:pPr>
      <w:ins w:id="1696" w:author="cmcc" w:date="2020-11-11T19:07:00Z">
        <w:r w:rsidRPr="00326851">
          <w:rPr>
            <w:rFonts w:eastAsia="宋体"/>
          </w:rPr>
          <w:t xml:space="preserve">The </w:t>
        </w:r>
      </w:ins>
      <w:ins w:id="1697" w:author="cmcc" w:date="2020-11-11T19:09:00Z">
        <w:r w:rsidRPr="00326851">
          <w:rPr>
            <w:rFonts w:eastAsia="宋体" w:hint="eastAsia"/>
            <w:lang w:eastAsia="zh-CN"/>
          </w:rPr>
          <w:t xml:space="preserve">virtualized </w:t>
        </w:r>
      </w:ins>
      <w:ins w:id="1698" w:author="cmcc" w:date="2020-11-11T19:07:00Z">
        <w:r w:rsidRPr="00326851">
          <w:rPr>
            <w:rFonts w:eastAsia="宋体"/>
          </w:rPr>
          <w:t xml:space="preserve">network product has at least two separate logical interfaces dedicated to different network domains. </w:t>
        </w:r>
      </w:ins>
      <w:ins w:id="1699" w:author="cmcc" w:date="2020-11-11T19:10:00Z">
        <w:r w:rsidRPr="00326851">
          <w:rPr>
            <w:rFonts w:eastAsia="宋体" w:hint="eastAsia"/>
            <w:lang w:eastAsia="zh-CN"/>
          </w:rPr>
          <w:t>Virtualized n</w:t>
        </w:r>
      </w:ins>
      <w:ins w:id="1700" w:author="cmcc" w:date="2020-11-11T19:07:00Z">
        <w:r w:rsidRPr="00326851">
          <w:rPr>
            <w:rFonts w:eastAsia="宋体"/>
          </w:rPr>
          <w:t xml:space="preserve">etwork products for which the test applies and that fail to meet this precondition fail the test by definition. </w:t>
        </w:r>
      </w:ins>
    </w:p>
    <w:p w:rsidR="00326851" w:rsidRPr="00326851" w:rsidRDefault="00326851" w:rsidP="00A5576C">
      <w:pPr>
        <w:rPr>
          <w:ins w:id="1701" w:author="cmcc" w:date="2020-11-11T19:07:00Z"/>
        </w:rPr>
      </w:pPr>
      <w:ins w:id="1702" w:author="cmcc" w:date="2020-11-11T19:07:00Z">
        <w:r w:rsidRPr="00326851">
          <w:t>Execution Steps</w:t>
        </w:r>
      </w:ins>
    </w:p>
    <w:p w:rsidR="00326851" w:rsidRPr="00326851" w:rsidRDefault="00326851" w:rsidP="00A5576C">
      <w:pPr>
        <w:rPr>
          <w:ins w:id="1703" w:author="cmcc" w:date="2020-11-11T19:07:00Z"/>
        </w:rPr>
      </w:pPr>
      <w:ins w:id="1704" w:author="cmcc" w:date="2020-11-11T19:07:00Z">
        <w:r w:rsidRPr="00326851">
          <w:t>Execute the following steps:</w:t>
        </w:r>
      </w:ins>
    </w:p>
    <w:p w:rsidR="00326851" w:rsidRPr="00326851" w:rsidRDefault="00326851" w:rsidP="00326851">
      <w:pPr>
        <w:ind w:left="568" w:hanging="284"/>
        <w:rPr>
          <w:ins w:id="1705" w:author="cmcc" w:date="2020-11-11T19:07:00Z"/>
          <w:rFonts w:eastAsia="MS Mincho"/>
        </w:rPr>
      </w:pPr>
      <w:ins w:id="1706" w:author="cmcc" w:date="2020-11-11T19:07:00Z">
        <w:r w:rsidRPr="00326851">
          <w:rPr>
            <w:rFonts w:eastAsia="MS Mincho"/>
          </w:rPr>
          <w:t>1.</w:t>
        </w:r>
        <w:r w:rsidRPr="00326851">
          <w:rPr>
            <w:rFonts w:eastAsia="MS Mincho"/>
          </w:rPr>
          <w:tab/>
          <w:t xml:space="preserve">The tester checks whether the </w:t>
        </w:r>
      </w:ins>
      <w:ins w:id="1707" w:author="cmcc" w:date="2020-11-11T19:10:00Z">
        <w:r w:rsidRPr="00326851">
          <w:rPr>
            <w:rFonts w:eastAsia="宋体" w:hint="eastAsia"/>
            <w:lang w:eastAsia="zh-CN"/>
          </w:rPr>
          <w:t xml:space="preserve">virtualized </w:t>
        </w:r>
      </w:ins>
      <w:ins w:id="1708" w:author="cmcc" w:date="2020-11-11T19:07:00Z">
        <w:r w:rsidRPr="00326851">
          <w:rPr>
            <w:rFonts w:eastAsia="MS Mincho"/>
          </w:rPr>
          <w:t xml:space="preserve">network product refuses </w:t>
        </w:r>
        <w:r w:rsidRPr="00326851">
          <w:rPr>
            <w:rFonts w:eastAsia="MS Mincho"/>
            <w:lang w:val="en-US"/>
          </w:rPr>
          <w:t>traffic intended for one network domain</w:t>
        </w:r>
        <w:r w:rsidRPr="00326851">
          <w:rPr>
            <w:rFonts w:eastAsia="MS Mincho"/>
          </w:rPr>
          <w:t xml:space="preserve"> on all interfaces meant for </w:t>
        </w:r>
        <w:r w:rsidRPr="00326851">
          <w:rPr>
            <w:rFonts w:eastAsia="MS Mincho"/>
            <w:lang w:val="en-US"/>
          </w:rPr>
          <w:t>the other network domain, and vice versa</w:t>
        </w:r>
        <w:r w:rsidRPr="00326851">
          <w:rPr>
            <w:rFonts w:eastAsia="MS Mincho"/>
          </w:rPr>
          <w:t>.</w:t>
        </w:r>
      </w:ins>
    </w:p>
    <w:p w:rsidR="00326851" w:rsidRPr="00326851" w:rsidRDefault="00326851" w:rsidP="00326851">
      <w:pPr>
        <w:ind w:left="568" w:hanging="284"/>
        <w:rPr>
          <w:ins w:id="1709" w:author="cmcc" w:date="2020-11-11T19:07:00Z"/>
          <w:rFonts w:eastAsia="MS Mincho"/>
        </w:rPr>
      </w:pPr>
      <w:ins w:id="1710" w:author="cmcc" w:date="2020-11-11T19:07:00Z">
        <w:r w:rsidRPr="00326851">
          <w:rPr>
            <w:rFonts w:eastAsia="MS Mincho"/>
          </w:rPr>
          <w:t>2.</w:t>
        </w:r>
        <w:r w:rsidRPr="00326851">
          <w:rPr>
            <w:rFonts w:eastAsia="MS Mincho"/>
          </w:rPr>
          <w:tab/>
        </w:r>
        <w:r w:rsidRPr="00326851">
          <w:rPr>
            <w:rFonts w:eastAsia="MS Mincho"/>
            <w:lang w:val="en-US"/>
          </w:rPr>
          <w:t>Step 1 is to be performed for all pairs of different network domains</w:t>
        </w:r>
        <w:r w:rsidRPr="00326851">
          <w:rPr>
            <w:rFonts w:eastAsia="MS Mincho"/>
          </w:rPr>
          <w:t>.</w:t>
        </w:r>
      </w:ins>
    </w:p>
    <w:p w:rsidR="00326851" w:rsidRPr="00326851" w:rsidRDefault="00326851" w:rsidP="00A5576C">
      <w:pPr>
        <w:rPr>
          <w:ins w:id="1711" w:author="cmcc" w:date="2020-11-11T19:07:00Z"/>
        </w:rPr>
      </w:pPr>
      <w:ins w:id="1712" w:author="cmcc" w:date="2020-11-11T19:07:00Z">
        <w:r w:rsidRPr="00326851">
          <w:t>Expected Results:</w:t>
        </w:r>
      </w:ins>
    </w:p>
    <w:p w:rsidR="00326851" w:rsidRPr="00326851" w:rsidRDefault="00326851" w:rsidP="00326851">
      <w:pPr>
        <w:rPr>
          <w:ins w:id="1713" w:author="cmcc" w:date="2020-11-11T19:07:00Z"/>
          <w:rFonts w:eastAsia="宋体"/>
        </w:rPr>
      </w:pPr>
      <w:ins w:id="1714" w:author="cmcc" w:date="2020-11-11T19:07:00Z">
        <w:r w:rsidRPr="00326851">
          <w:rPr>
            <w:rFonts w:eastAsia="宋体"/>
          </w:rPr>
          <w:t>The two tests should be successful.</w:t>
        </w:r>
      </w:ins>
    </w:p>
    <w:p w:rsidR="00326851" w:rsidRPr="00326851" w:rsidRDefault="00326851" w:rsidP="00A5576C">
      <w:pPr>
        <w:rPr>
          <w:ins w:id="1715" w:author="cmcc" w:date="2020-11-11T19:07:00Z"/>
        </w:rPr>
      </w:pPr>
      <w:ins w:id="1716" w:author="cmcc" w:date="2020-11-11T19:07:00Z">
        <w:r w:rsidRPr="00326851">
          <w:t>Expected format of evidence:</w:t>
        </w:r>
      </w:ins>
    </w:p>
    <w:p w:rsidR="00326851" w:rsidRPr="00326851" w:rsidRDefault="00326851" w:rsidP="00326851">
      <w:pPr>
        <w:rPr>
          <w:ins w:id="1717" w:author="cmcc" w:date="2020-11-11T19:07:00Z"/>
          <w:rFonts w:eastAsia="宋体"/>
          <w:lang w:eastAsia="zh-CN"/>
        </w:rPr>
      </w:pPr>
      <w:ins w:id="1718" w:author="cmcc" w:date="2020-11-11T19:07:00Z">
        <w:r w:rsidRPr="00326851">
          <w:rPr>
            <w:rFonts w:eastAsia="宋体"/>
            <w:lang w:eastAsia="zh-CN"/>
          </w:rPr>
          <w:t>A PASS or FAIL.</w:t>
        </w:r>
      </w:ins>
    </w:p>
    <w:p w:rsidR="00DC1F6E" w:rsidRPr="000E070C" w:rsidRDefault="00326851" w:rsidP="00326851">
      <w:pPr>
        <w:keepNext/>
        <w:keepLines/>
        <w:spacing w:before="120"/>
        <w:ind w:left="1985" w:hanging="1985"/>
        <w:outlineLvl w:val="6"/>
        <w:rPr>
          <w:rFonts w:ascii="Arial" w:hAnsi="Arial"/>
          <w:lang w:eastAsia="zh-CN"/>
        </w:rPr>
      </w:pPr>
      <w:ins w:id="1719" w:author="xiaojun" w:date="2020-10-29T17:16:00Z">
        <w:r w:rsidRPr="00326851">
          <w:rPr>
            <w:rFonts w:ascii="Arial" w:eastAsia="宋体" w:hAnsi="Arial" w:hint="eastAsia"/>
            <w:lang w:eastAsia="zh-CN"/>
          </w:rPr>
          <w:t xml:space="preserve">5.2.5.5.8.5.2 </w:t>
        </w:r>
      </w:ins>
      <w:r w:rsidR="00DC1F6E" w:rsidRPr="000E070C">
        <w:rPr>
          <w:rFonts w:ascii="Arial" w:hAnsi="Arial"/>
          <w:lang w:eastAsia="zh-CN"/>
        </w:rPr>
        <w:t xml:space="preserve">Separation of inter-VNF and intra-VNF traffic </w:t>
      </w:r>
    </w:p>
    <w:p w:rsidR="00DC1F6E" w:rsidRPr="00DC1F6E" w:rsidRDefault="00DC1F6E" w:rsidP="00DC1F6E">
      <w:pPr>
        <w:rPr>
          <w:rFonts w:eastAsia="宋体"/>
        </w:rPr>
      </w:pPr>
      <w:r w:rsidRPr="00DC1F6E">
        <w:rPr>
          <w:rFonts w:eastAsia="宋体"/>
          <w:i/>
        </w:rPr>
        <w:t>Requirement Name</w:t>
      </w:r>
      <w:r w:rsidRPr="00DC1F6E">
        <w:rPr>
          <w:rFonts w:eastAsia="宋体"/>
        </w:rPr>
        <w:t>: inter-VNF and intra-VNF Traffic Separation</w:t>
      </w:r>
    </w:p>
    <w:p w:rsidR="00DC1F6E" w:rsidRPr="00DC1F6E" w:rsidRDefault="00DC1F6E" w:rsidP="00DC1F6E">
      <w:pPr>
        <w:rPr>
          <w:rFonts w:eastAsia="宋体"/>
        </w:rPr>
      </w:pPr>
      <w:r w:rsidRPr="00DC1F6E">
        <w:rPr>
          <w:rFonts w:eastAsia="宋体"/>
          <w:i/>
        </w:rPr>
        <w:t>Requirement Description</w:t>
      </w:r>
      <w:r w:rsidRPr="00DC1F6E">
        <w:rPr>
          <w:rFonts w:eastAsia="宋体"/>
        </w:rPr>
        <w:t>:</w:t>
      </w:r>
    </w:p>
    <w:p w:rsidR="00DC1F6E" w:rsidRPr="00DC1F6E" w:rsidRDefault="00DC1F6E" w:rsidP="00DC1F6E">
      <w:pPr>
        <w:rPr>
          <w:rFonts w:eastAsia="宋体"/>
        </w:rPr>
      </w:pPr>
      <w:r w:rsidRPr="00DC1F6E">
        <w:rPr>
          <w:rFonts w:eastAsia="宋体"/>
          <w:lang w:val="en-US"/>
        </w:rPr>
        <w:t>The network used for the communication between the VNFCs of a VNF</w:t>
      </w:r>
      <w:ins w:id="1720" w:author="xiaojun" w:date="2020-10-29T17:16:00Z">
        <w:r w:rsidR="00326851">
          <w:rPr>
            <w:lang w:val="en-US"/>
          </w:rPr>
          <w:t xml:space="preserve"> (intra-VNF traffic)</w:t>
        </w:r>
      </w:ins>
      <w:r w:rsidRPr="00DC1F6E">
        <w:rPr>
          <w:rFonts w:eastAsia="宋体"/>
          <w:lang w:val="en-US"/>
        </w:rPr>
        <w:t xml:space="preserve"> and the network used for the communication between VNFs</w:t>
      </w:r>
      <w:ins w:id="1721" w:author="xiaojun" w:date="2020-10-29T17:17:00Z">
        <w:r w:rsidR="00326851">
          <w:rPr>
            <w:lang w:val="en-US"/>
          </w:rPr>
          <w:t xml:space="preserve">(inter-VNF traffic) </w:t>
        </w:r>
      </w:ins>
      <w:r w:rsidRPr="00DC1F6E">
        <w:rPr>
          <w:rFonts w:eastAsia="宋体"/>
          <w:lang w:val="en-US"/>
        </w:rPr>
        <w:t xml:space="preserve"> shall be separated</w:t>
      </w:r>
      <w:ins w:id="1722" w:author="xiaojun" w:date="2020-10-30T13:29:00Z">
        <w:r w:rsidR="00134372">
          <w:rPr>
            <w:rFonts w:hint="eastAsia"/>
            <w:lang w:val="en-US" w:eastAsia="zh-CN"/>
          </w:rPr>
          <w:t xml:space="preserve"> to prevent the security threats </w:t>
        </w:r>
      </w:ins>
      <w:ins w:id="1723" w:author="xiaojun" w:date="2020-10-30T13:30:00Z">
        <w:r w:rsidR="00134372">
          <w:rPr>
            <w:rFonts w:hint="eastAsia"/>
            <w:lang w:val="en-US" w:eastAsia="zh-CN"/>
          </w:rPr>
          <w:t>from</w:t>
        </w:r>
      </w:ins>
      <w:ins w:id="1724" w:author="xiaojun" w:date="2020-10-30T13:29:00Z">
        <w:r w:rsidR="00134372">
          <w:rPr>
            <w:rFonts w:hint="eastAsia"/>
            <w:lang w:val="en-US" w:eastAsia="zh-CN"/>
          </w:rPr>
          <w:t xml:space="preserve"> the </w:t>
        </w:r>
      </w:ins>
      <w:ins w:id="1725" w:author="xiaojun" w:date="2020-10-30T13:30:00Z">
        <w:r w:rsidR="00134372">
          <w:rPr>
            <w:rFonts w:hint="eastAsia"/>
            <w:lang w:val="en-US" w:eastAsia="zh-CN"/>
          </w:rPr>
          <w:t>different networks affect each other</w:t>
        </w:r>
      </w:ins>
      <w:r w:rsidRPr="00DC1F6E">
        <w:rPr>
          <w:rFonts w:eastAsia="宋体"/>
          <w:lang w:val="en-US"/>
        </w:rPr>
        <w:t>.</w:t>
      </w:r>
    </w:p>
    <w:p w:rsidR="00134372" w:rsidRPr="00134372" w:rsidDel="009E5258" w:rsidRDefault="00134372" w:rsidP="00134372">
      <w:pPr>
        <w:keepLines/>
        <w:ind w:left="1135" w:hanging="851"/>
        <w:rPr>
          <w:del w:id="1726" w:author="xiaojun" w:date="2020-08-04T06:53:00Z"/>
          <w:rFonts w:eastAsia="宋体"/>
          <w:color w:val="FF0000"/>
        </w:rPr>
      </w:pPr>
      <w:del w:id="1727" w:author="xiaojun" w:date="2020-08-04T06:53:00Z">
        <w:r w:rsidRPr="00134372" w:rsidDel="009E5258">
          <w:rPr>
            <w:rFonts w:eastAsia="宋体"/>
            <w:color w:val="FF0000"/>
          </w:rPr>
          <w:delText xml:space="preserve">Editor’s Note: </w:delText>
        </w:r>
        <w:r w:rsidRPr="00134372" w:rsidDel="009E5258">
          <w:rPr>
            <w:rFonts w:eastAsia="宋体" w:hint="eastAsia"/>
            <w:color w:val="FF0000"/>
            <w:lang w:eastAsia="zh-CN"/>
          </w:rPr>
          <w:delText>T</w:delText>
        </w:r>
        <w:r w:rsidRPr="00134372" w:rsidDel="009E5258">
          <w:rPr>
            <w:rFonts w:eastAsia="宋体"/>
            <w:color w:val="FF0000"/>
            <w:lang w:eastAsia="zh-CN"/>
          </w:rPr>
          <w:delText xml:space="preserve">hreat analysis for this requirement and corresponding the test cases is to be added. A figure illustrating the scenario needs to be added. </w:delText>
        </w:r>
      </w:del>
    </w:p>
    <w:p w:rsidR="00134372" w:rsidRPr="00134372" w:rsidRDefault="00134372" w:rsidP="00134372">
      <w:pPr>
        <w:rPr>
          <w:ins w:id="1728" w:author="HUAWEI-3" w:date="2020-11-12T10:14:00Z"/>
          <w:rFonts w:eastAsia="宋体"/>
          <w:i/>
          <w:lang w:eastAsia="zh-CN"/>
        </w:rPr>
      </w:pPr>
      <w:ins w:id="1729" w:author="HUAWEI-3" w:date="2020-11-12T10:14:00Z">
        <w:r w:rsidRPr="00134372">
          <w:rPr>
            <w:rFonts w:eastAsia="宋体"/>
            <w:i/>
            <w:lang w:eastAsia="zh-CN"/>
          </w:rPr>
          <w:t xml:space="preserve">Threat Reference: </w:t>
        </w:r>
      </w:ins>
      <w:ins w:id="1730" w:author="齐旻鹏" w:date="2020-11-12T11:03:00Z">
        <w:r w:rsidRPr="00134372">
          <w:rPr>
            <w:rFonts w:eastAsia="宋体" w:hint="eastAsia"/>
            <w:i/>
            <w:lang w:eastAsia="zh-CN"/>
          </w:rPr>
          <w:t>5.2.4.2.2.7.15 Security threat caused by lack of GVNP traffic isolation</w:t>
        </w:r>
      </w:ins>
    </w:p>
    <w:p w:rsidR="00134372" w:rsidRPr="00134372" w:rsidRDefault="00134372" w:rsidP="00134372">
      <w:pPr>
        <w:rPr>
          <w:ins w:id="1731" w:author="xiaojun" w:date="2020-08-04T06:54:00Z"/>
          <w:rFonts w:eastAsia="宋体"/>
        </w:rPr>
      </w:pPr>
      <w:ins w:id="1732" w:author="xiaojun" w:date="2020-08-04T06:54:00Z">
        <w:r w:rsidRPr="00134372">
          <w:rPr>
            <w:rFonts w:eastAsia="宋体"/>
            <w:i/>
          </w:rPr>
          <w:t>Test case</w:t>
        </w:r>
        <w:r w:rsidRPr="00134372">
          <w:rPr>
            <w:rFonts w:eastAsia="宋体"/>
          </w:rPr>
          <w:t xml:space="preserve">: </w:t>
        </w:r>
      </w:ins>
    </w:p>
    <w:p w:rsidR="00134372" w:rsidRPr="00134372" w:rsidRDefault="00134372" w:rsidP="00134372">
      <w:pPr>
        <w:rPr>
          <w:ins w:id="1733" w:author="xiaojun" w:date="2020-08-04T06:54:00Z"/>
          <w:rFonts w:eastAsia="宋体"/>
          <w:b/>
          <w:lang w:eastAsia="zh-CN"/>
        </w:rPr>
      </w:pPr>
      <w:ins w:id="1734" w:author="xiaojun" w:date="2020-08-04T06:54:00Z">
        <w:r w:rsidRPr="00134372">
          <w:rPr>
            <w:rFonts w:eastAsia="宋体"/>
            <w:b/>
          </w:rPr>
          <w:t xml:space="preserve">Test Name: </w:t>
        </w:r>
        <w:r w:rsidRPr="00134372">
          <w:rPr>
            <w:rFonts w:eastAsia="宋体"/>
          </w:rPr>
          <w:t>TC_TRAFFIC_SEPARATION</w:t>
        </w:r>
        <w:r w:rsidRPr="00134372">
          <w:rPr>
            <w:rFonts w:eastAsia="宋体" w:hint="eastAsia"/>
            <w:lang w:eastAsia="zh-CN"/>
          </w:rPr>
          <w:t>_IN</w:t>
        </w:r>
      </w:ins>
      <w:ins w:id="1735" w:author="xiaojun" w:date="2020-08-04T06:55:00Z">
        <w:r w:rsidRPr="00134372">
          <w:rPr>
            <w:rFonts w:eastAsia="宋体" w:hint="eastAsia"/>
            <w:lang w:eastAsia="zh-CN"/>
          </w:rPr>
          <w:t>TER-VNF</w:t>
        </w:r>
      </w:ins>
      <w:ins w:id="1736" w:author="xiaojun" w:date="2020-08-04T06:54:00Z">
        <w:r w:rsidRPr="00134372">
          <w:rPr>
            <w:rFonts w:eastAsia="宋体" w:hint="eastAsia"/>
            <w:lang w:eastAsia="zh-CN"/>
          </w:rPr>
          <w:t>_</w:t>
        </w:r>
      </w:ins>
      <w:ins w:id="1737" w:author="xiaojun" w:date="2020-08-04T06:55:00Z">
        <w:r w:rsidRPr="00134372">
          <w:rPr>
            <w:rFonts w:eastAsia="宋体" w:hint="eastAsia"/>
            <w:lang w:eastAsia="zh-CN"/>
          </w:rPr>
          <w:t>INTRA-VNF</w:t>
        </w:r>
      </w:ins>
    </w:p>
    <w:p w:rsidR="00134372" w:rsidRPr="00134372" w:rsidRDefault="00134372" w:rsidP="00134372">
      <w:pPr>
        <w:rPr>
          <w:ins w:id="1738" w:author="xiaojun" w:date="2020-08-04T06:54:00Z"/>
        </w:rPr>
      </w:pPr>
      <w:ins w:id="1739" w:author="xiaojun" w:date="2020-08-04T06:54:00Z">
        <w:r w:rsidRPr="00134372">
          <w:t>Purpose:</w:t>
        </w:r>
      </w:ins>
    </w:p>
    <w:p w:rsidR="00134372" w:rsidRPr="00134372" w:rsidRDefault="00134372" w:rsidP="00134372">
      <w:pPr>
        <w:rPr>
          <w:ins w:id="1740" w:author="xiaojun" w:date="2020-08-04T06:54:00Z"/>
          <w:rFonts w:eastAsia="宋体"/>
        </w:rPr>
      </w:pPr>
      <w:ins w:id="1741" w:author="xiaojun" w:date="2020-08-04T06:54:00Z">
        <w:r w:rsidRPr="00134372">
          <w:rPr>
            <w:rFonts w:eastAsia="宋体"/>
          </w:rPr>
          <w:t xml:space="preserve">To test whether </w:t>
        </w:r>
      </w:ins>
      <w:ins w:id="1742" w:author="xiaojun" w:date="2020-10-30T13:32:00Z">
        <w:r w:rsidRPr="00134372">
          <w:rPr>
            <w:rFonts w:eastAsia="宋体" w:hint="eastAsia"/>
            <w:lang w:eastAsia="zh-CN"/>
          </w:rPr>
          <w:t xml:space="preserve">the </w:t>
        </w:r>
      </w:ins>
      <w:ins w:id="1743" w:author="xiaojun" w:date="2020-08-04T06:54:00Z">
        <w:r w:rsidRPr="00134372">
          <w:rPr>
            <w:rFonts w:eastAsia="宋体"/>
          </w:rPr>
          <w:t>traffic</w:t>
        </w:r>
        <w:r w:rsidRPr="00134372">
          <w:rPr>
            <w:rFonts w:eastAsia="宋体" w:hint="eastAsia"/>
            <w:lang w:eastAsia="zh-CN"/>
          </w:rPr>
          <w:t>s</w:t>
        </w:r>
        <w:r w:rsidRPr="00134372">
          <w:rPr>
            <w:rFonts w:eastAsia="宋体"/>
          </w:rPr>
          <w:t xml:space="preserve"> </w:t>
        </w:r>
        <w:r w:rsidRPr="00134372">
          <w:rPr>
            <w:rFonts w:eastAsia="宋体" w:hint="eastAsia"/>
            <w:lang w:eastAsia="zh-CN"/>
          </w:rPr>
          <w:t>between</w:t>
        </w:r>
      </w:ins>
      <w:ins w:id="1744" w:author="xiaojun" w:date="2020-10-30T13:31:00Z">
        <w:r w:rsidRPr="00134372">
          <w:rPr>
            <w:rFonts w:eastAsia="宋体" w:hint="eastAsia"/>
            <w:lang w:eastAsia="zh-CN"/>
          </w:rPr>
          <w:t xml:space="preserve"> </w:t>
        </w:r>
        <w:r w:rsidRPr="00134372">
          <w:rPr>
            <w:rFonts w:eastAsia="宋体"/>
            <w:lang w:eastAsia="zh-CN"/>
          </w:rPr>
          <w:t>inter</w:t>
        </w:r>
      </w:ins>
      <w:ins w:id="1745" w:author="xiaojun" w:date="2020-08-04T06:55:00Z">
        <w:r w:rsidRPr="00134372">
          <w:rPr>
            <w:rFonts w:eastAsia="宋体" w:hint="eastAsia"/>
            <w:lang w:eastAsia="zh-CN"/>
          </w:rPr>
          <w:t>-VNF</w:t>
        </w:r>
      </w:ins>
      <w:ins w:id="1746" w:author="xiaojun" w:date="2020-08-04T06:54:00Z">
        <w:r w:rsidRPr="00134372">
          <w:rPr>
            <w:rFonts w:eastAsia="宋体" w:hint="eastAsia"/>
            <w:lang w:eastAsia="zh-CN"/>
          </w:rPr>
          <w:t xml:space="preserve"> traffic and </w:t>
        </w:r>
      </w:ins>
      <w:ins w:id="1747" w:author="xiaojun" w:date="2020-10-30T13:31:00Z">
        <w:r w:rsidRPr="00134372">
          <w:rPr>
            <w:rFonts w:eastAsia="宋体"/>
            <w:lang w:eastAsia="zh-CN"/>
          </w:rPr>
          <w:t>intra</w:t>
        </w:r>
      </w:ins>
      <w:ins w:id="1748" w:author="xiaojun" w:date="2020-08-04T06:55:00Z">
        <w:r w:rsidRPr="00134372">
          <w:rPr>
            <w:rFonts w:eastAsia="宋体" w:hint="eastAsia"/>
            <w:lang w:eastAsia="zh-CN"/>
          </w:rPr>
          <w:t>-</w:t>
        </w:r>
      </w:ins>
      <w:ins w:id="1749" w:author="xiaojun" w:date="2020-08-04T06:54:00Z">
        <w:r w:rsidRPr="00134372">
          <w:rPr>
            <w:rFonts w:eastAsia="宋体" w:hint="eastAsia"/>
            <w:lang w:eastAsia="zh-CN"/>
          </w:rPr>
          <w:t>VNF traffic are</w:t>
        </w:r>
        <w:r w:rsidRPr="00134372">
          <w:rPr>
            <w:rFonts w:eastAsia="宋体"/>
          </w:rPr>
          <w:t xml:space="preserve"> separated.</w:t>
        </w:r>
      </w:ins>
    </w:p>
    <w:p w:rsidR="00134372" w:rsidRPr="00134372" w:rsidRDefault="00134372" w:rsidP="00134372">
      <w:pPr>
        <w:rPr>
          <w:ins w:id="1750" w:author="xiaojun" w:date="2020-08-04T06:54:00Z"/>
        </w:rPr>
      </w:pPr>
      <w:ins w:id="1751" w:author="xiaojun" w:date="2020-08-04T06:54:00Z">
        <w:r w:rsidRPr="00134372">
          <w:t>Procedure and execution steps:</w:t>
        </w:r>
      </w:ins>
    </w:p>
    <w:p w:rsidR="00134372" w:rsidRPr="00134372" w:rsidRDefault="00134372" w:rsidP="00134372">
      <w:pPr>
        <w:rPr>
          <w:ins w:id="1752" w:author="xiaojun" w:date="2020-08-04T06:54:00Z"/>
        </w:rPr>
      </w:pPr>
      <w:ins w:id="1753" w:author="xiaojun" w:date="2020-08-04T06:54:00Z">
        <w:r w:rsidRPr="00134372">
          <w:t>Pre-Condition:</w:t>
        </w:r>
      </w:ins>
    </w:p>
    <w:p w:rsidR="00134372" w:rsidRPr="00134372" w:rsidRDefault="00134372" w:rsidP="00134372">
      <w:pPr>
        <w:rPr>
          <w:ins w:id="1754" w:author="xiaojun" w:date="2020-08-07T13:00:00Z"/>
          <w:rFonts w:eastAsia="宋体"/>
          <w:lang w:eastAsia="zh-CN"/>
        </w:rPr>
      </w:pPr>
      <w:ins w:id="1755" w:author="xiaojun" w:date="2020-08-07T13:00:00Z">
        <w:r w:rsidRPr="00134372">
          <w:rPr>
            <w:rFonts w:eastAsia="宋体" w:hint="eastAsia"/>
            <w:lang w:eastAsia="zh-CN"/>
          </w:rPr>
          <w:t xml:space="preserve">1. </w:t>
        </w:r>
      </w:ins>
      <w:ins w:id="1756" w:author="xiaojun" w:date="2020-08-04T06:54:00Z">
        <w:r w:rsidRPr="00134372">
          <w:rPr>
            <w:rFonts w:eastAsia="宋体" w:hint="eastAsia"/>
            <w:lang w:eastAsia="zh-CN"/>
          </w:rPr>
          <w:t>There h</w:t>
        </w:r>
      </w:ins>
      <w:ins w:id="1757" w:author="xiaojun" w:date="2020-08-07T12:55:00Z">
        <w:r w:rsidRPr="00134372">
          <w:rPr>
            <w:rFonts w:eastAsia="宋体" w:hint="eastAsia"/>
            <w:lang w:eastAsia="zh-CN"/>
          </w:rPr>
          <w:t>as</w:t>
        </w:r>
      </w:ins>
      <w:ins w:id="1758" w:author="xiaojun" w:date="2020-08-04T06:54:00Z">
        <w:r w:rsidRPr="00134372">
          <w:rPr>
            <w:rFonts w:eastAsia="宋体" w:hint="eastAsia"/>
            <w:lang w:eastAsia="zh-CN"/>
          </w:rPr>
          <w:t xml:space="preserve"> </w:t>
        </w:r>
      </w:ins>
      <w:ins w:id="1759" w:author="xiaojun" w:date="2020-08-07T12:55:00Z">
        <w:r w:rsidRPr="00134372">
          <w:rPr>
            <w:rFonts w:eastAsia="宋体" w:hint="eastAsia"/>
            <w:lang w:eastAsia="zh-CN"/>
          </w:rPr>
          <w:t>a</w:t>
        </w:r>
      </w:ins>
      <w:ins w:id="1760" w:author="xiaojun" w:date="2020-08-04T06:54:00Z">
        <w:r w:rsidRPr="00134372">
          <w:rPr>
            <w:rFonts w:eastAsia="宋体" w:hint="eastAsia"/>
            <w:lang w:eastAsia="zh-CN"/>
          </w:rPr>
          <w:t xml:space="preserve"> VNF instance on the test environment</w:t>
        </w:r>
        <w:r w:rsidRPr="00134372">
          <w:rPr>
            <w:rFonts w:eastAsia="宋体"/>
          </w:rPr>
          <w:t xml:space="preserve">. </w:t>
        </w:r>
      </w:ins>
      <w:ins w:id="1761" w:author="xiaojun" w:date="2020-08-07T12:55:00Z">
        <w:r w:rsidRPr="00134372">
          <w:rPr>
            <w:rFonts w:eastAsia="宋体"/>
            <w:lang w:eastAsia="zh-CN"/>
          </w:rPr>
          <w:t>This VNF instance has m</w:t>
        </w:r>
      </w:ins>
      <w:ins w:id="1762" w:author="xiaojun" w:date="2020-08-07T12:56:00Z">
        <w:r w:rsidRPr="00134372">
          <w:rPr>
            <w:rFonts w:eastAsia="宋体"/>
            <w:lang w:eastAsia="zh-CN"/>
          </w:rPr>
          <w:t>ore than one VNFCI</w:t>
        </w:r>
      </w:ins>
      <w:ins w:id="1763" w:author="xiaojun" w:date="2020-08-07T12:57:00Z">
        <w:r w:rsidRPr="00134372">
          <w:rPr>
            <w:rFonts w:eastAsia="宋体"/>
            <w:lang w:eastAsia="zh-CN"/>
          </w:rPr>
          <w:t xml:space="preserve"> (VNF component Instance)</w:t>
        </w:r>
      </w:ins>
      <w:ins w:id="1764" w:author="xiaojun" w:date="2020-08-07T12:58:00Z">
        <w:r w:rsidRPr="00134372">
          <w:rPr>
            <w:rFonts w:eastAsia="宋体"/>
            <w:lang w:eastAsia="zh-CN"/>
          </w:rPr>
          <w:t>. The network between VNFCIs means intra-VNF network which is private network provided by vendor</w:t>
        </w:r>
        <w:r w:rsidRPr="00134372">
          <w:rPr>
            <w:rFonts w:eastAsia="宋体" w:hint="eastAsia"/>
            <w:lang w:eastAsia="zh-CN"/>
          </w:rPr>
          <w:t>.</w:t>
        </w:r>
      </w:ins>
    </w:p>
    <w:p w:rsidR="00134372" w:rsidRPr="00134372" w:rsidRDefault="00134372" w:rsidP="00134372">
      <w:pPr>
        <w:rPr>
          <w:ins w:id="1765" w:author="xiaojun" w:date="2020-08-07T13:02:00Z"/>
          <w:rFonts w:eastAsia="宋体"/>
          <w:lang w:eastAsia="zh-CN"/>
        </w:rPr>
      </w:pPr>
      <w:ins w:id="1766" w:author="xiaojun" w:date="2020-08-07T13:02:00Z">
        <w:r w:rsidRPr="00134372">
          <w:rPr>
            <w:rFonts w:eastAsia="宋体" w:hint="eastAsia"/>
            <w:lang w:eastAsia="zh-CN"/>
          </w:rPr>
          <w:t xml:space="preserve">2. </w:t>
        </w:r>
      </w:ins>
      <w:ins w:id="1767" w:author="xiaojun" w:date="2020-08-04T06:56:00Z">
        <w:r w:rsidRPr="00134372">
          <w:rPr>
            <w:rFonts w:eastAsia="宋体" w:hint="eastAsia"/>
            <w:lang w:eastAsia="zh-CN"/>
          </w:rPr>
          <w:t xml:space="preserve">The document </w:t>
        </w:r>
      </w:ins>
      <w:ins w:id="1768" w:author="xiaojun" w:date="2020-08-04T06:57:00Z">
        <w:r w:rsidRPr="00134372">
          <w:rPr>
            <w:rFonts w:eastAsia="宋体" w:hint="eastAsia"/>
            <w:lang w:eastAsia="zh-CN"/>
          </w:rPr>
          <w:t xml:space="preserve">which describes how to separate the </w:t>
        </w:r>
      </w:ins>
      <w:ins w:id="1769" w:author="xiaojun" w:date="2020-08-04T06:58:00Z">
        <w:r w:rsidRPr="00134372">
          <w:rPr>
            <w:rFonts w:eastAsia="宋体"/>
            <w:lang w:eastAsia="zh-CN"/>
          </w:rPr>
          <w:t xml:space="preserve">inter-VNF </w:t>
        </w:r>
      </w:ins>
      <w:ins w:id="1770" w:author="xiaojun" w:date="2020-08-04T06:57:00Z">
        <w:r w:rsidRPr="00134372">
          <w:rPr>
            <w:rFonts w:eastAsia="宋体"/>
            <w:lang w:eastAsia="zh-CN"/>
          </w:rPr>
          <w:t xml:space="preserve">traffic </w:t>
        </w:r>
      </w:ins>
      <w:ins w:id="1771" w:author="xiaojun" w:date="2020-08-04T06:58:00Z">
        <w:r w:rsidRPr="00134372">
          <w:rPr>
            <w:rFonts w:eastAsia="宋体"/>
            <w:lang w:eastAsia="zh-CN"/>
          </w:rPr>
          <w:t xml:space="preserve">with the intra-VNF traffic has been </w:t>
        </w:r>
      </w:ins>
      <w:ins w:id="1772" w:author="xiaojun" w:date="2020-08-04T06:56:00Z">
        <w:r w:rsidRPr="00134372">
          <w:rPr>
            <w:rFonts w:eastAsia="宋体"/>
            <w:lang w:eastAsia="zh-CN"/>
          </w:rPr>
          <w:t>provided by the vendor</w:t>
        </w:r>
      </w:ins>
      <w:ins w:id="1773" w:author="xiaojun" w:date="2020-08-04T06:58:00Z">
        <w:r w:rsidRPr="00134372">
          <w:rPr>
            <w:rFonts w:eastAsia="宋体"/>
            <w:lang w:eastAsia="zh-CN"/>
          </w:rPr>
          <w:t>.</w:t>
        </w:r>
      </w:ins>
      <w:ins w:id="1774" w:author="xiaojun" w:date="2020-08-07T12:55:00Z">
        <w:r w:rsidRPr="00134372">
          <w:rPr>
            <w:rFonts w:eastAsia="宋体"/>
            <w:lang w:eastAsia="zh-CN"/>
          </w:rPr>
          <w:t xml:space="preserve"> </w:t>
        </w:r>
      </w:ins>
      <w:ins w:id="1775" w:author="xiaojun" w:date="2020-08-07T13:01:00Z">
        <w:r w:rsidRPr="00134372">
          <w:rPr>
            <w:rFonts w:eastAsia="宋体"/>
            <w:lang w:eastAsia="zh-CN"/>
          </w:rPr>
          <w:t>For example, the different network segments are described in the document.</w:t>
        </w:r>
      </w:ins>
    </w:p>
    <w:p w:rsidR="00134372" w:rsidRPr="00134372" w:rsidRDefault="00134372" w:rsidP="00134372">
      <w:pPr>
        <w:rPr>
          <w:ins w:id="1776" w:author="xiaojun" w:date="2020-08-04T06:54:00Z"/>
          <w:rFonts w:eastAsia="宋体"/>
          <w:lang w:eastAsia="zh-CN"/>
        </w:rPr>
      </w:pPr>
      <w:ins w:id="1777" w:author="xiaojun" w:date="2020-08-04T06:54:00Z">
        <w:r w:rsidRPr="00134372">
          <w:rPr>
            <w:rFonts w:eastAsia="宋体" w:hint="eastAsia"/>
            <w:lang w:eastAsia="zh-CN"/>
          </w:rPr>
          <w:lastRenderedPageBreak/>
          <w:t>3. A</w:t>
        </w:r>
      </w:ins>
      <w:ins w:id="1778" w:author="xiaojun" w:date="2020-08-07T12:55:00Z">
        <w:r w:rsidRPr="00134372">
          <w:rPr>
            <w:rFonts w:eastAsia="宋体" w:hint="eastAsia"/>
            <w:lang w:eastAsia="zh-CN"/>
          </w:rPr>
          <w:t>nother VNF instance (or a simulated VNF instance)</w:t>
        </w:r>
      </w:ins>
      <w:ins w:id="1779" w:author="xiaojun" w:date="2020-08-07T13:02:00Z">
        <w:r w:rsidRPr="00134372">
          <w:rPr>
            <w:rFonts w:eastAsia="宋体" w:hint="eastAsia"/>
            <w:lang w:eastAsia="zh-CN"/>
          </w:rPr>
          <w:t xml:space="preserve"> is on the test environment and </w:t>
        </w:r>
      </w:ins>
      <w:ins w:id="1780" w:author="xiaojun" w:date="2020-08-07T13:03:00Z">
        <w:r w:rsidRPr="00134372">
          <w:rPr>
            <w:rFonts w:eastAsia="宋体" w:hint="eastAsia"/>
            <w:lang w:eastAsia="zh-CN"/>
          </w:rPr>
          <w:t>can communicate with the tested VNF instance.</w:t>
        </w:r>
      </w:ins>
    </w:p>
    <w:p w:rsidR="00134372" w:rsidRPr="00134372" w:rsidRDefault="00134372" w:rsidP="00134372">
      <w:pPr>
        <w:rPr>
          <w:ins w:id="1781" w:author="xiaojun" w:date="2020-08-04T06:54:00Z"/>
        </w:rPr>
      </w:pPr>
      <w:ins w:id="1782" w:author="xiaojun" w:date="2020-08-04T06:54:00Z">
        <w:r w:rsidRPr="00134372">
          <w:t>Execution Steps</w:t>
        </w:r>
      </w:ins>
    </w:p>
    <w:p w:rsidR="00134372" w:rsidRPr="00134372" w:rsidRDefault="00134372" w:rsidP="00134372">
      <w:pPr>
        <w:rPr>
          <w:ins w:id="1783" w:author="xiaojun" w:date="2020-08-04T06:54:00Z"/>
        </w:rPr>
      </w:pPr>
      <w:ins w:id="1784" w:author="xiaojun" w:date="2020-08-04T06:54:00Z">
        <w:r w:rsidRPr="00134372">
          <w:t>Execute the following steps:</w:t>
        </w:r>
      </w:ins>
    </w:p>
    <w:p w:rsidR="00134372" w:rsidRPr="00134372" w:rsidRDefault="00134372" w:rsidP="00134372">
      <w:pPr>
        <w:ind w:left="568" w:hanging="284"/>
        <w:rPr>
          <w:ins w:id="1785" w:author="xiaojun" w:date="2020-08-04T06:54:00Z"/>
          <w:rFonts w:eastAsia="宋体"/>
          <w:lang w:eastAsia="zh-CN"/>
        </w:rPr>
      </w:pPr>
      <w:ins w:id="1786" w:author="xiaojun" w:date="2020-08-07T13:05:00Z">
        <w:r w:rsidRPr="00134372">
          <w:rPr>
            <w:rFonts w:eastAsia="宋体"/>
          </w:rPr>
          <w:t>1.</w:t>
        </w:r>
        <w:r w:rsidRPr="00134372">
          <w:rPr>
            <w:rFonts w:eastAsia="宋体"/>
          </w:rPr>
          <w:tab/>
          <w:t xml:space="preserve">The tester </w:t>
        </w:r>
      </w:ins>
      <w:ins w:id="1787" w:author="xiaojun" w:date="2020-08-04T06:54:00Z">
        <w:r w:rsidRPr="00134372">
          <w:rPr>
            <w:rFonts w:eastAsia="宋体" w:hint="eastAsia"/>
            <w:lang w:eastAsia="zh-CN"/>
          </w:rPr>
          <w:t xml:space="preserve">checks whether the </w:t>
        </w:r>
        <w:r w:rsidRPr="00134372">
          <w:rPr>
            <w:rFonts w:eastAsia="宋体"/>
            <w:lang w:eastAsia="zh-CN"/>
          </w:rPr>
          <w:t>in</w:t>
        </w:r>
      </w:ins>
      <w:ins w:id="1788" w:author="xiaojun" w:date="2020-08-04T06:58:00Z">
        <w:r w:rsidRPr="00134372">
          <w:rPr>
            <w:rFonts w:eastAsia="宋体" w:hint="eastAsia"/>
            <w:lang w:eastAsia="zh-CN"/>
          </w:rPr>
          <w:t>ter-VNF</w:t>
        </w:r>
      </w:ins>
      <w:ins w:id="1789" w:author="xiaojun" w:date="2020-08-04T06:54:00Z">
        <w:r w:rsidRPr="00134372">
          <w:rPr>
            <w:rFonts w:eastAsia="宋体" w:hint="eastAsia"/>
            <w:lang w:eastAsia="zh-CN"/>
          </w:rPr>
          <w:t xml:space="preserve"> traffic and </w:t>
        </w:r>
      </w:ins>
      <w:ins w:id="1790" w:author="xiaojun" w:date="2020-08-04T06:58:00Z">
        <w:r w:rsidRPr="00134372">
          <w:rPr>
            <w:rFonts w:eastAsia="宋体" w:hint="eastAsia"/>
            <w:lang w:eastAsia="zh-CN"/>
          </w:rPr>
          <w:t>intra-</w:t>
        </w:r>
      </w:ins>
      <w:ins w:id="1791" w:author="xiaojun" w:date="2020-08-04T06:54:00Z">
        <w:r w:rsidRPr="00134372">
          <w:rPr>
            <w:rFonts w:eastAsia="宋体" w:hint="eastAsia"/>
            <w:lang w:eastAsia="zh-CN"/>
          </w:rPr>
          <w:t xml:space="preserve">VNF traffic are </w:t>
        </w:r>
        <w:r w:rsidRPr="00134372">
          <w:rPr>
            <w:rFonts w:eastAsia="宋体"/>
            <w:lang w:eastAsia="zh-CN"/>
          </w:rPr>
          <w:t>separated</w:t>
        </w:r>
        <w:r w:rsidRPr="00134372">
          <w:rPr>
            <w:rFonts w:eastAsia="宋体" w:hint="eastAsia"/>
            <w:lang w:eastAsia="zh-CN"/>
          </w:rPr>
          <w:t xml:space="preserve"> according the document by the vendor.</w:t>
        </w:r>
      </w:ins>
      <w:ins w:id="1792" w:author="xiaojun" w:date="2020-08-07T13:03:00Z">
        <w:r w:rsidRPr="00134372">
          <w:rPr>
            <w:rFonts w:eastAsia="宋体" w:hint="eastAsia"/>
            <w:lang w:eastAsia="zh-CN"/>
          </w:rPr>
          <w:t xml:space="preserve"> For example, </w:t>
        </w:r>
      </w:ins>
      <w:ins w:id="1793" w:author="xiaojun" w:date="2020-08-07T13:04:00Z">
        <w:r w:rsidRPr="00134372">
          <w:rPr>
            <w:rFonts w:eastAsia="宋体" w:hint="eastAsia"/>
            <w:lang w:eastAsia="zh-CN"/>
          </w:rPr>
          <w:t xml:space="preserve">the tester checks whether </w:t>
        </w:r>
      </w:ins>
      <w:ins w:id="1794" w:author="xiaojun" w:date="2020-08-07T13:03:00Z">
        <w:r w:rsidRPr="00134372">
          <w:rPr>
            <w:rFonts w:eastAsia="宋体" w:hint="eastAsia"/>
            <w:lang w:eastAsia="zh-CN"/>
          </w:rPr>
          <w:t xml:space="preserve">the </w:t>
        </w:r>
      </w:ins>
      <w:ins w:id="1795" w:author="xiaojun" w:date="2020-08-07T13:04:00Z">
        <w:r w:rsidRPr="00134372">
          <w:rPr>
            <w:rFonts w:eastAsia="宋体" w:hint="eastAsia"/>
            <w:lang w:eastAsia="zh-CN"/>
          </w:rPr>
          <w:t xml:space="preserve">different network </w:t>
        </w:r>
      </w:ins>
      <w:ins w:id="1796" w:author="xiaojun" w:date="2020-08-07T13:03:00Z">
        <w:r w:rsidRPr="00134372">
          <w:rPr>
            <w:rFonts w:eastAsia="宋体" w:hint="eastAsia"/>
            <w:lang w:eastAsia="zh-CN"/>
          </w:rPr>
          <w:t xml:space="preserve">segments used by inter-VNF traffic and </w:t>
        </w:r>
      </w:ins>
      <w:ins w:id="1797" w:author="xiaojun" w:date="2020-08-07T13:05:00Z">
        <w:r w:rsidRPr="00134372">
          <w:rPr>
            <w:rFonts w:eastAsia="宋体" w:hint="eastAsia"/>
            <w:lang w:eastAsia="zh-CN"/>
          </w:rPr>
          <w:t>intra-VNF traffic respectively.</w:t>
        </w:r>
      </w:ins>
    </w:p>
    <w:p w:rsidR="00134372" w:rsidRPr="00134372" w:rsidRDefault="00134372" w:rsidP="00134372">
      <w:pPr>
        <w:ind w:left="568" w:hanging="284"/>
        <w:rPr>
          <w:ins w:id="1798" w:author="xiaojun" w:date="2020-08-04T06:54:00Z"/>
          <w:rFonts w:eastAsia="宋体"/>
          <w:lang w:eastAsia="zh-CN"/>
        </w:rPr>
      </w:pPr>
      <w:ins w:id="1799" w:author="xiaojun" w:date="2020-08-04T06:54:00Z">
        <w:r w:rsidRPr="00134372">
          <w:rPr>
            <w:rFonts w:eastAsia="宋体"/>
          </w:rPr>
          <w:t>2.</w:t>
        </w:r>
        <w:r w:rsidRPr="00134372">
          <w:rPr>
            <w:rFonts w:eastAsia="宋体"/>
          </w:rPr>
          <w:tab/>
        </w:r>
        <w:r w:rsidRPr="00134372">
          <w:rPr>
            <w:rFonts w:eastAsia="宋体" w:hint="eastAsia"/>
            <w:lang w:val="en-US" w:eastAsia="zh-CN"/>
          </w:rPr>
          <w:t xml:space="preserve">The tester </w:t>
        </w:r>
        <w:r w:rsidRPr="00134372">
          <w:rPr>
            <w:rFonts w:eastAsia="宋体"/>
          </w:rPr>
          <w:t xml:space="preserve">checks whether </w:t>
        </w:r>
      </w:ins>
      <w:ins w:id="1800" w:author="xiaojun" w:date="2020-08-04T06:59:00Z">
        <w:r w:rsidRPr="00134372">
          <w:rPr>
            <w:rFonts w:eastAsia="宋体" w:hint="eastAsia"/>
            <w:lang w:eastAsia="zh-CN"/>
          </w:rPr>
          <w:t>a</w:t>
        </w:r>
      </w:ins>
      <w:ins w:id="1801" w:author="xiaojun" w:date="2020-08-04T06:54:00Z">
        <w:r w:rsidRPr="00134372">
          <w:rPr>
            <w:rFonts w:eastAsia="宋体" w:hint="eastAsia"/>
            <w:lang w:eastAsia="zh-CN"/>
          </w:rPr>
          <w:t xml:space="preserve"> VNF</w:t>
        </w:r>
      </w:ins>
      <w:ins w:id="1802" w:author="xiaojun" w:date="2020-08-04T06:59:00Z">
        <w:r w:rsidRPr="00134372">
          <w:rPr>
            <w:rFonts w:eastAsia="宋体" w:hint="eastAsia"/>
            <w:lang w:eastAsia="zh-CN"/>
          </w:rPr>
          <w:t>CI</w:t>
        </w:r>
      </w:ins>
      <w:ins w:id="1803" w:author="xiaojun" w:date="2020-08-04T06:54:00Z">
        <w:r w:rsidRPr="00134372">
          <w:rPr>
            <w:rFonts w:eastAsia="宋体"/>
          </w:rPr>
          <w:t xml:space="preserve"> refuses </w:t>
        </w:r>
        <w:r w:rsidRPr="00134372">
          <w:rPr>
            <w:rFonts w:eastAsia="宋体" w:hint="eastAsia"/>
            <w:lang w:eastAsia="zh-CN"/>
          </w:rPr>
          <w:t>in</w:t>
        </w:r>
      </w:ins>
      <w:ins w:id="1804" w:author="xiaojun" w:date="2020-08-04T06:59:00Z">
        <w:r w:rsidRPr="00134372">
          <w:rPr>
            <w:rFonts w:eastAsia="宋体" w:hint="eastAsia"/>
            <w:lang w:eastAsia="zh-CN"/>
          </w:rPr>
          <w:t>ter-VNF</w:t>
        </w:r>
      </w:ins>
      <w:ins w:id="1805" w:author="xiaojun" w:date="2020-08-04T06:54:00Z">
        <w:r w:rsidRPr="00134372">
          <w:rPr>
            <w:rFonts w:eastAsia="宋体" w:hint="eastAsia"/>
            <w:lang w:eastAsia="zh-CN"/>
          </w:rPr>
          <w:t xml:space="preserve"> traffic</w:t>
        </w:r>
        <w:r w:rsidRPr="00134372">
          <w:rPr>
            <w:rFonts w:eastAsia="宋体"/>
          </w:rPr>
          <w:t xml:space="preserve"> on all </w:t>
        </w:r>
      </w:ins>
      <w:ins w:id="1806" w:author="xiaojun" w:date="2020-08-04T07:00:00Z">
        <w:r w:rsidRPr="00134372">
          <w:rPr>
            <w:rFonts w:eastAsia="宋体" w:hint="eastAsia"/>
            <w:lang w:eastAsia="zh-CN"/>
          </w:rPr>
          <w:t>intra-</w:t>
        </w:r>
      </w:ins>
      <w:ins w:id="1807" w:author="xiaojun" w:date="2020-08-04T06:54:00Z">
        <w:r w:rsidRPr="00134372">
          <w:rPr>
            <w:rFonts w:eastAsia="宋体" w:hint="eastAsia"/>
            <w:lang w:eastAsia="zh-CN"/>
          </w:rPr>
          <w:t xml:space="preserve">VNF </w:t>
        </w:r>
        <w:r w:rsidRPr="00134372">
          <w:rPr>
            <w:rFonts w:eastAsia="宋体"/>
          </w:rPr>
          <w:t>interfaces.</w:t>
        </w:r>
      </w:ins>
      <w:ins w:id="1808" w:author="xiaojun" w:date="2020-08-07T13:05:00Z">
        <w:r w:rsidRPr="00134372">
          <w:rPr>
            <w:rFonts w:eastAsia="宋体" w:hint="eastAsia"/>
            <w:lang w:eastAsia="zh-CN"/>
          </w:rPr>
          <w:t xml:space="preserve"> For example, the tester can send ping</w:t>
        </w:r>
      </w:ins>
      <w:ins w:id="1809" w:author="xiaojun" w:date="2020-08-07T13:07:00Z">
        <w:r w:rsidRPr="00134372">
          <w:rPr>
            <w:rFonts w:eastAsia="宋体" w:hint="eastAsia"/>
            <w:lang w:eastAsia="zh-CN"/>
          </w:rPr>
          <w:t xml:space="preserve"> to all intra-VNF interfaces through a</w:t>
        </w:r>
      </w:ins>
      <w:ins w:id="1810" w:author="xiaojun" w:date="2020-10-30T13:31:00Z">
        <w:r w:rsidRPr="00134372">
          <w:rPr>
            <w:rFonts w:eastAsia="宋体" w:hint="eastAsia"/>
            <w:lang w:eastAsia="zh-CN"/>
          </w:rPr>
          <w:t>n</w:t>
        </w:r>
      </w:ins>
      <w:ins w:id="1811" w:author="xiaojun" w:date="2020-08-07T13:07:00Z">
        <w:r w:rsidRPr="00134372">
          <w:rPr>
            <w:rFonts w:eastAsia="宋体" w:hint="eastAsia"/>
            <w:lang w:eastAsia="zh-CN"/>
          </w:rPr>
          <w:t xml:space="preserve"> inter-VNF interface.</w:t>
        </w:r>
      </w:ins>
    </w:p>
    <w:p w:rsidR="00134372" w:rsidRPr="00134372" w:rsidRDefault="00134372" w:rsidP="00134372">
      <w:pPr>
        <w:ind w:left="568" w:hanging="284"/>
        <w:rPr>
          <w:ins w:id="1812" w:author="xiaojun" w:date="2020-08-07T13:08:00Z"/>
          <w:rFonts w:eastAsia="宋体"/>
          <w:lang w:eastAsia="zh-CN"/>
        </w:rPr>
      </w:pPr>
      <w:ins w:id="1813" w:author="xiaojun" w:date="2020-08-07T13:08:00Z">
        <w:r w:rsidRPr="00134372">
          <w:rPr>
            <w:rFonts w:eastAsia="宋体" w:hint="eastAsia"/>
            <w:lang w:eastAsia="zh-CN"/>
          </w:rPr>
          <w:t>3</w:t>
        </w:r>
      </w:ins>
      <w:ins w:id="1814" w:author="xiaojun" w:date="2020-08-04T06:54:00Z">
        <w:r w:rsidRPr="00134372">
          <w:rPr>
            <w:rFonts w:eastAsia="宋体"/>
          </w:rPr>
          <w:t>.</w:t>
        </w:r>
        <w:r w:rsidRPr="00134372">
          <w:rPr>
            <w:rFonts w:eastAsia="宋体"/>
          </w:rPr>
          <w:tab/>
        </w:r>
        <w:r w:rsidRPr="00134372">
          <w:rPr>
            <w:rFonts w:eastAsia="宋体" w:hint="eastAsia"/>
            <w:lang w:val="en-US" w:eastAsia="zh-CN"/>
          </w:rPr>
          <w:t xml:space="preserve">The tester </w:t>
        </w:r>
        <w:r w:rsidRPr="00134372">
          <w:rPr>
            <w:rFonts w:eastAsia="宋体"/>
          </w:rPr>
          <w:t xml:space="preserve">checks whether </w:t>
        </w:r>
      </w:ins>
      <w:ins w:id="1815" w:author="xiaojun" w:date="2020-08-04T07:00:00Z">
        <w:r w:rsidRPr="00134372">
          <w:rPr>
            <w:rFonts w:eastAsia="宋体" w:hint="eastAsia"/>
            <w:lang w:eastAsia="zh-CN"/>
          </w:rPr>
          <w:t>a</w:t>
        </w:r>
      </w:ins>
      <w:ins w:id="1816" w:author="xiaojun" w:date="2020-08-04T06:54:00Z">
        <w:r w:rsidRPr="00134372">
          <w:rPr>
            <w:rFonts w:eastAsia="宋体" w:hint="eastAsia"/>
            <w:lang w:eastAsia="zh-CN"/>
          </w:rPr>
          <w:t xml:space="preserve"> VNF</w:t>
        </w:r>
      </w:ins>
      <w:ins w:id="1817" w:author="xiaojun" w:date="2020-08-04T07:00:00Z">
        <w:r w:rsidRPr="00134372">
          <w:rPr>
            <w:rFonts w:eastAsia="宋体" w:hint="eastAsia"/>
            <w:lang w:eastAsia="zh-CN"/>
          </w:rPr>
          <w:t>CI</w:t>
        </w:r>
      </w:ins>
      <w:ins w:id="1818" w:author="xiaojun" w:date="2020-08-04T06:54:00Z">
        <w:r w:rsidRPr="00134372">
          <w:rPr>
            <w:rFonts w:eastAsia="宋体"/>
          </w:rPr>
          <w:t xml:space="preserve"> refuses </w:t>
        </w:r>
      </w:ins>
      <w:ins w:id="1819" w:author="xiaojun" w:date="2020-08-04T07:00:00Z">
        <w:r w:rsidRPr="00134372">
          <w:rPr>
            <w:rFonts w:eastAsia="宋体" w:hint="eastAsia"/>
            <w:lang w:eastAsia="zh-CN"/>
          </w:rPr>
          <w:t>intra-</w:t>
        </w:r>
      </w:ins>
      <w:ins w:id="1820" w:author="xiaojun" w:date="2020-08-04T06:54:00Z">
        <w:r w:rsidRPr="00134372">
          <w:rPr>
            <w:rFonts w:eastAsia="宋体" w:hint="eastAsia"/>
            <w:lang w:eastAsia="zh-CN"/>
          </w:rPr>
          <w:t>VNF traffic</w:t>
        </w:r>
        <w:r w:rsidRPr="00134372">
          <w:rPr>
            <w:rFonts w:eastAsia="宋体"/>
          </w:rPr>
          <w:t xml:space="preserve"> on all </w:t>
        </w:r>
      </w:ins>
      <w:ins w:id="1821" w:author="xiaojun" w:date="2020-08-04T07:01:00Z">
        <w:r w:rsidRPr="00134372">
          <w:rPr>
            <w:rFonts w:eastAsia="宋体" w:hint="eastAsia"/>
            <w:lang w:eastAsia="zh-CN"/>
          </w:rPr>
          <w:t>inter-VNF</w:t>
        </w:r>
      </w:ins>
      <w:ins w:id="1822" w:author="xiaojun" w:date="2020-08-04T06:54:00Z">
        <w:r w:rsidRPr="00134372">
          <w:rPr>
            <w:rFonts w:eastAsia="宋体" w:hint="eastAsia"/>
            <w:lang w:eastAsia="zh-CN"/>
          </w:rPr>
          <w:t xml:space="preserve"> </w:t>
        </w:r>
        <w:r w:rsidRPr="00134372">
          <w:rPr>
            <w:rFonts w:eastAsia="宋体"/>
          </w:rPr>
          <w:t>interfaces.</w:t>
        </w:r>
      </w:ins>
      <w:ins w:id="1823" w:author="xiaojun" w:date="2020-08-07T13:08:00Z">
        <w:r w:rsidRPr="00134372">
          <w:rPr>
            <w:rFonts w:eastAsia="宋体" w:hint="eastAsia"/>
            <w:lang w:eastAsia="zh-CN"/>
          </w:rPr>
          <w:t xml:space="preserve"> For example, the tester can send ping to all inter-VNF interfaces through a</w:t>
        </w:r>
      </w:ins>
      <w:ins w:id="1824" w:author="xiaojun" w:date="2020-10-30T13:31:00Z">
        <w:r w:rsidRPr="00134372">
          <w:rPr>
            <w:rFonts w:eastAsia="宋体" w:hint="eastAsia"/>
            <w:lang w:eastAsia="zh-CN"/>
          </w:rPr>
          <w:t>n</w:t>
        </w:r>
      </w:ins>
      <w:ins w:id="1825" w:author="xiaojun" w:date="2020-08-07T13:08:00Z">
        <w:r w:rsidRPr="00134372">
          <w:rPr>
            <w:rFonts w:eastAsia="宋体" w:hint="eastAsia"/>
            <w:lang w:eastAsia="zh-CN"/>
          </w:rPr>
          <w:t xml:space="preserve"> intra-VNF interface.</w:t>
        </w:r>
      </w:ins>
    </w:p>
    <w:p w:rsidR="00134372" w:rsidRPr="00134372" w:rsidRDefault="00134372" w:rsidP="00134372">
      <w:pPr>
        <w:ind w:left="568" w:hanging="284"/>
        <w:rPr>
          <w:ins w:id="1826" w:author="xiaojun" w:date="2020-08-04T06:54:00Z"/>
          <w:rFonts w:eastAsia="宋体"/>
          <w:lang w:eastAsia="zh-CN"/>
        </w:rPr>
      </w:pPr>
    </w:p>
    <w:p w:rsidR="00134372" w:rsidRPr="00134372" w:rsidRDefault="00134372" w:rsidP="00134372">
      <w:pPr>
        <w:rPr>
          <w:ins w:id="1827" w:author="xiaojun" w:date="2020-08-04T06:54:00Z"/>
        </w:rPr>
      </w:pPr>
      <w:ins w:id="1828" w:author="xiaojun" w:date="2020-08-04T06:54:00Z">
        <w:r w:rsidRPr="00134372">
          <w:t>Expected Results:</w:t>
        </w:r>
      </w:ins>
    </w:p>
    <w:p w:rsidR="00134372" w:rsidRPr="00134372" w:rsidRDefault="00134372" w:rsidP="00134372">
      <w:pPr>
        <w:rPr>
          <w:ins w:id="1829" w:author="xiaojun" w:date="2020-08-04T06:54:00Z"/>
          <w:rFonts w:eastAsia="宋体"/>
        </w:rPr>
      </w:pPr>
      <w:ins w:id="1830" w:author="xiaojun" w:date="2020-08-04T06:54:00Z">
        <w:r w:rsidRPr="00134372">
          <w:rPr>
            <w:rFonts w:eastAsia="宋体" w:hint="eastAsia"/>
            <w:lang w:eastAsia="zh-CN"/>
          </w:rPr>
          <w:t xml:space="preserve">In the step 1, the </w:t>
        </w:r>
      </w:ins>
      <w:ins w:id="1831" w:author="xiaojun" w:date="2020-08-04T07:01:00Z">
        <w:r w:rsidRPr="00134372">
          <w:rPr>
            <w:rFonts w:eastAsia="宋体" w:hint="eastAsia"/>
            <w:lang w:eastAsia="zh-CN"/>
          </w:rPr>
          <w:t>inter-VNF</w:t>
        </w:r>
      </w:ins>
      <w:ins w:id="1832" w:author="xiaojun" w:date="2020-08-04T06:54:00Z">
        <w:r w:rsidRPr="00134372">
          <w:rPr>
            <w:rFonts w:eastAsia="宋体" w:hint="eastAsia"/>
            <w:lang w:eastAsia="zh-CN"/>
          </w:rPr>
          <w:t xml:space="preserve"> traffic and </w:t>
        </w:r>
      </w:ins>
      <w:ins w:id="1833" w:author="xiaojun" w:date="2020-08-04T07:01:00Z">
        <w:r w:rsidRPr="00134372">
          <w:rPr>
            <w:rFonts w:eastAsia="宋体" w:hint="eastAsia"/>
            <w:lang w:eastAsia="zh-CN"/>
          </w:rPr>
          <w:t>intra-</w:t>
        </w:r>
      </w:ins>
      <w:ins w:id="1834" w:author="xiaojun" w:date="2020-08-04T06:54:00Z">
        <w:r w:rsidRPr="00134372">
          <w:rPr>
            <w:rFonts w:eastAsia="宋体" w:hint="eastAsia"/>
            <w:lang w:eastAsia="zh-CN"/>
          </w:rPr>
          <w:t xml:space="preserve">VNF traffic are </w:t>
        </w:r>
        <w:r w:rsidRPr="00134372">
          <w:rPr>
            <w:rFonts w:eastAsia="宋体"/>
            <w:lang w:eastAsia="zh-CN"/>
          </w:rPr>
          <w:t>separated</w:t>
        </w:r>
        <w:r w:rsidRPr="00134372">
          <w:rPr>
            <w:rFonts w:eastAsia="宋体" w:hint="eastAsia"/>
            <w:lang w:eastAsia="zh-CN"/>
          </w:rPr>
          <w:t xml:space="preserve"> according the document by the vendor. In the step 2 and step 3, the VNF</w:t>
        </w:r>
      </w:ins>
      <w:ins w:id="1835" w:author="xiaojun" w:date="2020-08-04T07:01:00Z">
        <w:r w:rsidRPr="00134372">
          <w:rPr>
            <w:rFonts w:eastAsia="宋体" w:hint="eastAsia"/>
            <w:lang w:eastAsia="zh-CN"/>
          </w:rPr>
          <w:t>CI</w:t>
        </w:r>
      </w:ins>
      <w:ins w:id="1836" w:author="xiaojun" w:date="2020-08-04T06:54:00Z">
        <w:r w:rsidRPr="00134372">
          <w:rPr>
            <w:rFonts w:eastAsia="宋体" w:hint="eastAsia"/>
            <w:lang w:eastAsia="zh-CN"/>
          </w:rPr>
          <w:t xml:space="preserve"> refuses traffic</w:t>
        </w:r>
        <w:r w:rsidRPr="00134372">
          <w:rPr>
            <w:rFonts w:eastAsia="宋体"/>
          </w:rPr>
          <w:t>.</w:t>
        </w:r>
      </w:ins>
    </w:p>
    <w:p w:rsidR="00134372" w:rsidRPr="00134372" w:rsidRDefault="00134372" w:rsidP="00134372">
      <w:pPr>
        <w:rPr>
          <w:ins w:id="1837" w:author="xiaojun" w:date="2020-08-04T06:54:00Z"/>
        </w:rPr>
      </w:pPr>
      <w:ins w:id="1838" w:author="xiaojun" w:date="2020-08-04T06:54:00Z">
        <w:r w:rsidRPr="00134372">
          <w:t>Expected format of evidence:</w:t>
        </w:r>
      </w:ins>
    </w:p>
    <w:p w:rsidR="00134372" w:rsidRPr="00134372" w:rsidRDefault="00134372" w:rsidP="00134372">
      <w:pPr>
        <w:rPr>
          <w:ins w:id="1839" w:author="xiaojun" w:date="2020-08-04T06:54:00Z"/>
          <w:rFonts w:eastAsia="宋体"/>
          <w:lang w:eastAsia="zh-CN"/>
        </w:rPr>
      </w:pPr>
      <w:ins w:id="1840" w:author="xiaojun" w:date="2020-08-04T06:54:00Z">
        <w:r w:rsidRPr="00134372">
          <w:rPr>
            <w:rFonts w:eastAsia="宋体"/>
            <w:lang w:eastAsia="zh-CN"/>
          </w:rPr>
          <w:t>A PASS or FAIL.</w:t>
        </w:r>
      </w:ins>
    </w:p>
    <w:p w:rsidR="00FE043C" w:rsidRPr="000E070C" w:rsidRDefault="00FE043C" w:rsidP="000E070C">
      <w:pPr>
        <w:pStyle w:val="4"/>
        <w:rPr>
          <w:rFonts w:eastAsiaTheme="minorEastAsia"/>
        </w:rPr>
      </w:pPr>
      <w:bookmarkStart w:id="1841" w:name="_Toc56464788"/>
      <w:r w:rsidRPr="000E070C">
        <w:rPr>
          <w:rFonts w:eastAsiaTheme="minorEastAsia"/>
        </w:rPr>
        <w:t>5.2.5.</w:t>
      </w:r>
      <w:r w:rsidR="00EE2849" w:rsidRPr="000E070C">
        <w:rPr>
          <w:rFonts w:eastAsiaTheme="minorEastAsia"/>
        </w:rPr>
        <w:t>6</w:t>
      </w:r>
      <w:r w:rsidR="00EE2849" w:rsidRPr="000E070C">
        <w:rPr>
          <w:rFonts w:eastAsiaTheme="minorEastAsia"/>
        </w:rPr>
        <w:tab/>
      </w:r>
      <w:ins w:id="1842" w:author="齐旻鹏0730" w:date="2020-10-30T10:55:00Z">
        <w:r w:rsidR="004F239C">
          <w:rPr>
            <w:rFonts w:eastAsiaTheme="minorEastAsia"/>
          </w:rPr>
          <w:t xml:space="preserve">Potential </w:t>
        </w:r>
      </w:ins>
      <w:del w:id="1843" w:author="齐旻鹏0730" w:date="2020-10-30T10:55:00Z">
        <w:r w:rsidRPr="000E070C" w:rsidDel="004F239C">
          <w:rPr>
            <w:rFonts w:eastAsiaTheme="minorEastAsia"/>
          </w:rPr>
          <w:delText>S</w:delText>
        </w:r>
      </w:del>
      <w:ins w:id="1844" w:author="齐旻鹏0730" w:date="2020-10-30T10:55:00Z">
        <w:r w:rsidR="004F239C">
          <w:rPr>
            <w:rFonts w:eastAsiaTheme="minorEastAsia"/>
          </w:rPr>
          <w:t>s</w:t>
        </w:r>
      </w:ins>
      <w:r w:rsidRPr="000E070C">
        <w:rPr>
          <w:rFonts w:eastAsiaTheme="minorEastAsia"/>
        </w:rPr>
        <w:t>ecurity functional requirements and related test cases for GVNP of type 2</w:t>
      </w:r>
      <w:bookmarkEnd w:id="1841"/>
    </w:p>
    <w:p w:rsidR="00FE043C" w:rsidRPr="00FE043C" w:rsidRDefault="00FE043C" w:rsidP="000E070C">
      <w:pPr>
        <w:pStyle w:val="5"/>
        <w:rPr>
          <w:lang w:eastAsia="zh-CN"/>
        </w:rPr>
      </w:pPr>
      <w:bookmarkStart w:id="1845" w:name="_Toc56464789"/>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1</w:t>
      </w:r>
      <w:r w:rsidR="00EE2849">
        <w:rPr>
          <w:lang w:eastAsia="zh-CN"/>
        </w:rPr>
        <w:tab/>
      </w:r>
      <w:r w:rsidRPr="00FE043C">
        <w:rPr>
          <w:rFonts w:hint="eastAsia"/>
          <w:lang w:eastAsia="zh-CN"/>
        </w:rPr>
        <w:t>Introduction</w:t>
      </w:r>
      <w:bookmarkEnd w:id="1845"/>
    </w:p>
    <w:p w:rsidR="00FE043C" w:rsidRPr="00FE043C" w:rsidRDefault="00FE043C" w:rsidP="00FE043C">
      <w:pPr>
        <w:rPr>
          <w:rFonts w:eastAsia="宋体"/>
          <w:color w:val="FF0000"/>
          <w:lang w:eastAsia="zh-CN"/>
        </w:rPr>
      </w:pPr>
      <w:r w:rsidRPr="00FE043C">
        <w:rPr>
          <w:rFonts w:eastAsia="宋体"/>
          <w:lang w:eastAsia="zh-CN"/>
        </w:rPr>
        <w:t>All text</w:t>
      </w:r>
      <w:r w:rsidRPr="00FE043C">
        <w:rPr>
          <w:rFonts w:eastAsia="宋体" w:hint="eastAsia"/>
          <w:lang w:eastAsia="zh-CN"/>
        </w:rPr>
        <w:t>s</w:t>
      </w:r>
      <w:r w:rsidRPr="00FE043C">
        <w:rPr>
          <w:rFonts w:eastAsia="宋体"/>
          <w:lang w:eastAsia="zh-CN"/>
        </w:rPr>
        <w:t xml:space="preserve"> from clause </w:t>
      </w:r>
      <w:r w:rsidRPr="00FE043C">
        <w:rPr>
          <w:rFonts w:eastAsia="宋体" w:hint="eastAsia"/>
          <w:lang w:eastAsia="zh-CN"/>
        </w:rPr>
        <w:t>5.2.5</w:t>
      </w:r>
      <w:r w:rsidRPr="00FE043C">
        <w:rPr>
          <w:rFonts w:eastAsia="宋体"/>
          <w:lang w:eastAsia="zh-CN"/>
        </w:rPr>
        <w:t>.</w:t>
      </w:r>
      <w:r w:rsidRPr="00FE043C">
        <w:rPr>
          <w:rFonts w:eastAsia="宋体" w:hint="eastAsia"/>
          <w:lang w:eastAsia="zh-CN"/>
        </w:rPr>
        <w:t>5.1 can be basically applied</w:t>
      </w:r>
      <w:r w:rsidRPr="00FE043C">
        <w:rPr>
          <w:rFonts w:eastAsia="宋体"/>
          <w:lang w:eastAsia="zh-CN"/>
        </w:rPr>
        <w:t xml:space="preserve"> to </w:t>
      </w:r>
      <w:r w:rsidRPr="00FE043C">
        <w:rPr>
          <w:rFonts w:eastAsia="宋体" w:hint="eastAsia"/>
          <w:lang w:eastAsia="zh-CN"/>
        </w:rPr>
        <w:t>GVNP of type 2</w:t>
      </w:r>
      <w:r w:rsidRPr="007B5ADA">
        <w:rPr>
          <w:rFonts w:eastAsia="宋体"/>
          <w:lang w:eastAsia="zh-CN"/>
        </w:rPr>
        <w:t>. The proposed security requirements for GVNP of type 2 are described in following sub-clauses.</w:t>
      </w:r>
    </w:p>
    <w:p w:rsidR="009A253F" w:rsidRDefault="00FE043C" w:rsidP="000E070C">
      <w:pPr>
        <w:pStyle w:val="5"/>
        <w:rPr>
          <w:rFonts w:eastAsia="宋体"/>
          <w:sz w:val="24"/>
          <w:lang w:eastAsia="zh-CN"/>
        </w:rPr>
      </w:pPr>
      <w:bookmarkStart w:id="1846" w:name="_Toc56464790"/>
      <w:r w:rsidRPr="000E070C">
        <w:t>5.2.5.</w:t>
      </w:r>
      <w:r w:rsidR="006F4E06" w:rsidRPr="000E070C">
        <w:t>6</w:t>
      </w:r>
      <w:r w:rsidRPr="000E070C">
        <w:t>.</w:t>
      </w:r>
      <w:r w:rsidR="00EE2849" w:rsidRPr="000E070C">
        <w:t>2</w:t>
      </w:r>
      <w:r w:rsidR="00EE2849" w:rsidRPr="000E070C">
        <w:tab/>
      </w:r>
      <w:ins w:id="1847" w:author="齐旻鹏0730" w:date="2020-10-30T10:55:00Z">
        <w:r w:rsidR="004F239C">
          <w:t xml:space="preserve">Potential </w:t>
        </w:r>
      </w:ins>
      <w:del w:id="1848" w:author="齐旻鹏0730" w:date="2020-10-30T10:55:00Z">
        <w:r w:rsidRPr="000E070C" w:rsidDel="004F239C">
          <w:delText>S</w:delText>
        </w:r>
      </w:del>
      <w:ins w:id="1849" w:author="齐旻鹏0730" w:date="2020-10-30T10:55:00Z">
        <w:r w:rsidR="004F239C">
          <w:t>s</w:t>
        </w:r>
      </w:ins>
      <w:r w:rsidRPr="000E070C">
        <w:t>ecurity functional requirements deriving from 3GPP specifications and</w:t>
      </w:r>
      <w:r w:rsidRPr="00FE043C">
        <w:rPr>
          <w:rFonts w:eastAsia="宋体"/>
          <w:sz w:val="24"/>
          <w:lang w:eastAsia="zh-CN"/>
        </w:rPr>
        <w:t xml:space="preserve"> related test cases</w:t>
      </w:r>
      <w:bookmarkEnd w:id="1846"/>
    </w:p>
    <w:p w:rsidR="00FE043C" w:rsidRPr="000E070C" w:rsidRDefault="00FE043C" w:rsidP="000E070C">
      <w:pPr>
        <w:pStyle w:val="6"/>
        <w:rPr>
          <w:lang w:eastAsia="zh-CN"/>
        </w:rPr>
      </w:pPr>
      <w:bookmarkStart w:id="1850" w:name="_Toc56464791"/>
      <w:r w:rsidRPr="000E070C">
        <w:rPr>
          <w:lang w:eastAsia="zh-CN"/>
        </w:rPr>
        <w:t>5.2.5.</w:t>
      </w:r>
      <w:r w:rsidR="006F4E06" w:rsidRPr="000E070C">
        <w:rPr>
          <w:lang w:eastAsia="zh-CN"/>
        </w:rPr>
        <w:t>6</w:t>
      </w:r>
      <w:r w:rsidRPr="000E070C">
        <w:rPr>
          <w:lang w:eastAsia="zh-CN"/>
        </w:rPr>
        <w:t>.2.</w:t>
      </w:r>
      <w:r w:rsidR="009A253F" w:rsidRPr="000E070C">
        <w:rPr>
          <w:lang w:eastAsia="zh-CN"/>
        </w:rPr>
        <w:t>1</w:t>
      </w:r>
      <w:r w:rsidR="009A253F">
        <w:rPr>
          <w:lang w:eastAsia="zh-CN"/>
        </w:rPr>
        <w:tab/>
      </w:r>
      <w:r w:rsidRPr="000E070C">
        <w:rPr>
          <w:lang w:eastAsia="zh-CN"/>
        </w:rPr>
        <w:t>Security functional requirements deriving from 3GPP specifications – general approach</w:t>
      </w:r>
      <w:bookmarkEnd w:id="1850"/>
    </w:p>
    <w:p w:rsidR="00FE043C" w:rsidRPr="00FE043C" w:rsidRDefault="00FE043C" w:rsidP="00FE043C">
      <w:pPr>
        <w:rPr>
          <w:rFonts w:eastAsia="宋体"/>
          <w:lang w:eastAsia="zh-CN"/>
        </w:rPr>
      </w:pPr>
      <w:r w:rsidRPr="00FE043C">
        <w:rPr>
          <w:rFonts w:eastAsia="宋体" w:hint="eastAsia"/>
          <w:lang w:eastAsia="zh-CN"/>
        </w:rPr>
        <w:t xml:space="preserve">The clause 4.2.2.1 in TS 33.117 [4] also applies to security functional requirements deriving from </w:t>
      </w:r>
      <w:r w:rsidRPr="00FE043C">
        <w:rPr>
          <w:rFonts w:eastAsia="宋体"/>
        </w:rPr>
        <w:t xml:space="preserve">3GPP specifications and the corresponding test cases </w:t>
      </w:r>
      <w:r w:rsidRPr="00FE043C">
        <w:rPr>
          <w:rFonts w:eastAsia="宋体" w:hint="eastAsia"/>
          <w:lang w:eastAsia="zh-CN"/>
        </w:rPr>
        <w:t xml:space="preserve">of GVNP type 2. </w:t>
      </w:r>
    </w:p>
    <w:p w:rsidR="00FE043C" w:rsidRPr="00FE043C" w:rsidRDefault="00FE043C" w:rsidP="000E070C">
      <w:pPr>
        <w:pStyle w:val="5"/>
        <w:rPr>
          <w:lang w:eastAsia="zh-CN"/>
        </w:rPr>
      </w:pPr>
      <w:bookmarkStart w:id="1851" w:name="_Toc56464792"/>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3</w:t>
      </w:r>
      <w:r w:rsidR="00EE2849">
        <w:rPr>
          <w:lang w:eastAsia="zh-CN"/>
        </w:rPr>
        <w:tab/>
      </w:r>
      <w:r w:rsidRPr="00FE043C">
        <w:rPr>
          <w:rFonts w:hint="eastAsia"/>
          <w:lang w:eastAsia="zh-CN"/>
        </w:rPr>
        <w:t>Technical baseline</w:t>
      </w:r>
      <w:bookmarkEnd w:id="1851"/>
    </w:p>
    <w:p w:rsidR="00FE043C" w:rsidRPr="00FE043C" w:rsidRDefault="00FE043C" w:rsidP="00FE043C">
      <w:pPr>
        <w:rPr>
          <w:rFonts w:eastAsia="宋体"/>
          <w:lang w:eastAsia="zh-CN"/>
        </w:rPr>
      </w:pPr>
      <w:r w:rsidRPr="00FE043C">
        <w:rPr>
          <w:rFonts w:eastAsia="宋体" w:hint="eastAsia"/>
          <w:lang w:eastAsia="zh-CN"/>
        </w:rPr>
        <w:t xml:space="preserve">All texts from clause </w:t>
      </w:r>
      <w:r w:rsidRPr="00FE043C">
        <w:rPr>
          <w:rFonts w:eastAsia="宋体"/>
          <w:lang w:eastAsia="zh-CN"/>
        </w:rPr>
        <w:t>5.2.5.</w:t>
      </w:r>
      <w:r w:rsidRPr="00FE043C">
        <w:rPr>
          <w:rFonts w:eastAsia="宋体" w:hint="eastAsia"/>
          <w:lang w:eastAsia="zh-CN"/>
        </w:rPr>
        <w:t>5</w:t>
      </w:r>
      <w:r w:rsidRPr="00FE043C">
        <w:rPr>
          <w:rFonts w:eastAsia="宋体"/>
          <w:lang w:eastAsia="zh-CN"/>
        </w:rPr>
        <w:t>.3</w:t>
      </w:r>
      <w:r w:rsidRPr="00FE043C">
        <w:rPr>
          <w:rFonts w:eastAsia="宋体" w:hint="eastAsia"/>
          <w:lang w:eastAsia="zh-CN"/>
        </w:rPr>
        <w:t xml:space="preserve"> apply to GVNP of type 2</w:t>
      </w:r>
      <w:r w:rsidRPr="00FE043C">
        <w:rPr>
          <w:rFonts w:eastAsia="宋体"/>
          <w:lang w:eastAsia="zh-CN"/>
        </w:rPr>
        <w:t>.</w:t>
      </w:r>
    </w:p>
    <w:p w:rsidR="00FE043C" w:rsidRPr="00FE043C" w:rsidRDefault="00FE043C" w:rsidP="000E070C">
      <w:pPr>
        <w:pStyle w:val="5"/>
        <w:rPr>
          <w:lang w:eastAsia="zh-CN"/>
        </w:rPr>
      </w:pPr>
      <w:bookmarkStart w:id="1852" w:name="_Toc56464793"/>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4</w:t>
      </w:r>
      <w:r w:rsidR="00EE2849">
        <w:rPr>
          <w:lang w:eastAsia="zh-CN"/>
        </w:rPr>
        <w:tab/>
      </w:r>
      <w:r w:rsidRPr="00FE043C">
        <w:rPr>
          <w:rFonts w:hint="eastAsia"/>
          <w:lang w:eastAsia="zh-CN"/>
        </w:rPr>
        <w:t>Operating systems</w:t>
      </w:r>
      <w:bookmarkEnd w:id="1852"/>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2.4 also</w:t>
      </w:r>
      <w:r w:rsidRPr="00FE043C">
        <w:rPr>
          <w:rFonts w:eastAsia="宋体"/>
        </w:rPr>
        <w:t xml:space="preserve"> applies to </w:t>
      </w:r>
      <w:r w:rsidRPr="00FE043C">
        <w:rPr>
          <w:rFonts w:eastAsia="宋体" w:hint="eastAsia"/>
          <w:lang w:eastAsia="zh-CN"/>
        </w:rPr>
        <w:t xml:space="preserve">guest operating systems and host operating systems for GVNP of type 2. </w:t>
      </w:r>
    </w:p>
    <w:p w:rsidR="00FE043C" w:rsidRPr="00FE043C" w:rsidRDefault="00FE043C" w:rsidP="000E070C">
      <w:pPr>
        <w:pStyle w:val="5"/>
        <w:rPr>
          <w:lang w:eastAsia="zh-CN"/>
        </w:rPr>
      </w:pPr>
      <w:bookmarkStart w:id="1853" w:name="_Toc56464794"/>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5</w:t>
      </w:r>
      <w:r w:rsidR="00EE2849">
        <w:rPr>
          <w:lang w:eastAsia="zh-CN"/>
        </w:rPr>
        <w:tab/>
      </w:r>
      <w:r w:rsidRPr="00FE043C">
        <w:rPr>
          <w:rFonts w:hint="eastAsia"/>
          <w:lang w:eastAsia="zh-CN"/>
        </w:rPr>
        <w:t>Web servers</w:t>
      </w:r>
      <w:bookmarkEnd w:id="1853"/>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2.5</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0E070C">
      <w:pPr>
        <w:pStyle w:val="5"/>
        <w:rPr>
          <w:lang w:eastAsia="zh-CN"/>
        </w:rPr>
      </w:pPr>
      <w:bookmarkStart w:id="1854" w:name="_Toc56464795"/>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6</w:t>
      </w:r>
      <w:r w:rsidR="00EE2849">
        <w:rPr>
          <w:lang w:eastAsia="zh-CN"/>
        </w:rPr>
        <w:tab/>
      </w:r>
      <w:r w:rsidRPr="00FE043C">
        <w:rPr>
          <w:rFonts w:hint="eastAsia"/>
          <w:lang w:eastAsia="zh-CN"/>
        </w:rPr>
        <w:t>Virtualized Network devices</w:t>
      </w:r>
      <w:bookmarkEnd w:id="1854"/>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2.6</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rPr>
          <w:rFonts w:eastAsia="宋体"/>
          <w:lang w:eastAsia="zh-CN"/>
        </w:rPr>
      </w:pPr>
      <w:r w:rsidRPr="00FE043C">
        <w:rPr>
          <w:rFonts w:eastAsia="宋体" w:hint="eastAsia"/>
          <w:lang w:eastAsia="zh-CN"/>
        </w:rPr>
        <w:t xml:space="preserve">In addition, VNF shall be instantiated from trusted image. </w:t>
      </w:r>
      <w:r w:rsidRPr="00FE043C">
        <w:rPr>
          <w:rFonts w:eastAsia="宋体" w:hint="eastAsia"/>
        </w:rPr>
        <w:t>The detailed security requirements and related test cases are as following.</w:t>
      </w:r>
    </w:p>
    <w:p w:rsidR="00FE043C" w:rsidRPr="00FE043C" w:rsidRDefault="00FE043C" w:rsidP="000E070C">
      <w:pPr>
        <w:pStyle w:val="6"/>
        <w:rPr>
          <w:lang w:eastAsia="zh-CN"/>
        </w:rPr>
      </w:pPr>
      <w:bookmarkStart w:id="1855" w:name="_Toc56464796"/>
      <w:r w:rsidRPr="00FE043C">
        <w:rPr>
          <w:lang w:eastAsia="zh-CN"/>
        </w:rPr>
        <w:lastRenderedPageBreak/>
        <w:t>5.2.5.</w:t>
      </w:r>
      <w:r w:rsidR="006F4E06">
        <w:rPr>
          <w:lang w:eastAsia="zh-CN"/>
        </w:rPr>
        <w:t>6</w:t>
      </w:r>
      <w:r w:rsidRPr="00FE043C">
        <w:rPr>
          <w:lang w:eastAsia="zh-CN"/>
        </w:rPr>
        <w:t>.</w:t>
      </w:r>
      <w:r w:rsidRPr="00FE043C">
        <w:rPr>
          <w:rFonts w:hint="eastAsia"/>
          <w:lang w:eastAsia="zh-CN"/>
        </w:rPr>
        <w:t>6</w:t>
      </w:r>
      <w:r w:rsidRPr="00FE043C">
        <w:rPr>
          <w:lang w:eastAsia="zh-CN"/>
        </w:rPr>
        <w:t>.</w:t>
      </w:r>
      <w:r w:rsidR="00EE2849" w:rsidRPr="00FE043C">
        <w:rPr>
          <w:lang w:eastAsia="zh-CN"/>
        </w:rPr>
        <w:t>1</w:t>
      </w:r>
      <w:r w:rsidR="00EE2849">
        <w:rPr>
          <w:lang w:eastAsia="zh-CN"/>
        </w:rPr>
        <w:tab/>
      </w:r>
      <w:r w:rsidRPr="00FE043C">
        <w:rPr>
          <w:rFonts w:hint="eastAsia"/>
          <w:lang w:eastAsia="zh-CN"/>
        </w:rPr>
        <w:t>Instantiating VNF from trusted VNF image</w:t>
      </w:r>
      <w:bookmarkEnd w:id="1855"/>
    </w:p>
    <w:p w:rsidR="00FE043C" w:rsidRPr="00FE043C" w:rsidRDefault="00FE043C" w:rsidP="00FE043C">
      <w:pPr>
        <w:rPr>
          <w:rFonts w:eastAsia="宋体"/>
        </w:rPr>
      </w:pPr>
      <w:r w:rsidRPr="00FE043C">
        <w:rPr>
          <w:rFonts w:eastAsia="宋体"/>
          <w:i/>
        </w:rPr>
        <w:t>Requirement Name</w:t>
      </w:r>
      <w:r w:rsidRPr="00FE043C">
        <w:rPr>
          <w:rFonts w:eastAsia="宋体"/>
        </w:rPr>
        <w:t xml:space="preserve">: </w:t>
      </w:r>
      <w:r w:rsidRPr="00FE043C">
        <w:rPr>
          <w:rFonts w:eastAsia="宋体" w:hint="eastAsia"/>
          <w:lang w:eastAsia="zh-CN"/>
        </w:rPr>
        <w:t>Instantiating VNF from trusted VNF image</w:t>
      </w:r>
    </w:p>
    <w:p w:rsidR="00FE043C" w:rsidRPr="00FE043C" w:rsidRDefault="00FE043C" w:rsidP="00FE043C">
      <w:pPr>
        <w:rPr>
          <w:rFonts w:eastAsia="宋体"/>
        </w:rPr>
      </w:pPr>
      <w:r w:rsidRPr="00FE043C">
        <w:rPr>
          <w:rFonts w:eastAsia="宋体"/>
          <w:i/>
        </w:rPr>
        <w:t>Requirement Description</w:t>
      </w:r>
      <w:r w:rsidRPr="00FE043C">
        <w:rPr>
          <w:rFonts w:eastAsia="宋体"/>
        </w:rPr>
        <w:t>:</w:t>
      </w:r>
    </w:p>
    <w:p w:rsidR="00FE043C" w:rsidRPr="00FE043C" w:rsidRDefault="00FE043C" w:rsidP="00FE043C">
      <w:pPr>
        <w:ind w:left="284"/>
        <w:rPr>
          <w:rFonts w:eastAsia="宋体"/>
          <w:lang w:eastAsia="zh-CN"/>
        </w:rPr>
      </w:pPr>
      <w:r w:rsidRPr="00FE043C">
        <w:rPr>
          <w:rFonts w:eastAsia="MS Mincho" w:hint="eastAsia"/>
        </w:rPr>
        <w:t xml:space="preserve"> A VNF shall be initiated from a trusted </w:t>
      </w:r>
      <w:r w:rsidRPr="00FE043C">
        <w:rPr>
          <w:rFonts w:eastAsia="宋体" w:hint="eastAsia"/>
          <w:lang w:eastAsia="zh-CN"/>
        </w:rPr>
        <w:t xml:space="preserve">VNF </w:t>
      </w:r>
      <w:r w:rsidRPr="00FE043C">
        <w:rPr>
          <w:rFonts w:eastAsia="MS Mincho" w:hint="eastAsia"/>
        </w:rPr>
        <w:t>image</w:t>
      </w:r>
      <w:r w:rsidRPr="00FE043C">
        <w:rPr>
          <w:rFonts w:eastAsia="宋体" w:hint="eastAsia"/>
          <w:lang w:eastAsia="zh-CN"/>
        </w:rPr>
        <w:t xml:space="preserve"> which includes one or more than one images. The VNF image</w:t>
      </w:r>
      <w:r w:rsidRPr="00FE043C">
        <w:rPr>
          <w:rFonts w:eastAsia="MS Mincho" w:hint="eastAsia"/>
        </w:rPr>
        <w:t xml:space="preserve"> </w:t>
      </w:r>
      <w:r w:rsidRPr="00FE043C">
        <w:rPr>
          <w:rFonts w:eastAsia="宋体" w:hint="eastAsia"/>
          <w:lang w:eastAsia="zh-CN"/>
        </w:rPr>
        <w:t>shall be signed</w:t>
      </w:r>
      <w:r w:rsidRPr="00FE043C">
        <w:rPr>
          <w:rFonts w:eastAsia="MS Mincho" w:hint="eastAsia"/>
        </w:rPr>
        <w:t xml:space="preserve"> by an authorized party.</w:t>
      </w:r>
      <w:r w:rsidRPr="00FE043C">
        <w:rPr>
          <w:rFonts w:eastAsia="MS Mincho"/>
        </w:rPr>
        <w:t xml:space="preserve"> </w:t>
      </w:r>
      <w:r w:rsidRPr="00FE043C">
        <w:rPr>
          <w:rFonts w:eastAsia="MS Mincho" w:hint="eastAsia"/>
        </w:rPr>
        <w:t xml:space="preserve">The authorized party is trusted by the operators. </w:t>
      </w:r>
    </w:p>
    <w:p w:rsidR="00FE043C" w:rsidRPr="00FE043C" w:rsidRDefault="00FE043C" w:rsidP="00FE043C">
      <w:pPr>
        <w:rPr>
          <w:rFonts w:eastAsia="宋体"/>
          <w:lang w:eastAsia="zh-CN"/>
        </w:rPr>
      </w:pPr>
      <w:r w:rsidRPr="00FE043C">
        <w:rPr>
          <w:rFonts w:eastAsia="宋体"/>
          <w:i/>
        </w:rPr>
        <w:t>Threat Reference</w:t>
      </w:r>
      <w:r w:rsidRPr="00FE043C">
        <w:rPr>
          <w:rFonts w:eastAsia="宋体"/>
        </w:rPr>
        <w:t>: TR 33.926 [</w:t>
      </w:r>
      <w:r w:rsidRPr="00FE043C">
        <w:rPr>
          <w:rFonts w:eastAsia="宋体" w:hint="eastAsia"/>
          <w:lang w:eastAsia="zh-CN"/>
        </w:rPr>
        <w:t>3</w:t>
      </w:r>
      <w:r w:rsidRPr="00FE043C">
        <w:rPr>
          <w:rFonts w:eastAsia="宋体"/>
        </w:rPr>
        <w:t>], Clause</w:t>
      </w:r>
      <w:r w:rsidRPr="00FE043C">
        <w:rPr>
          <w:rFonts w:eastAsia="宋体" w:hint="eastAsia"/>
          <w:lang w:eastAsia="zh-CN"/>
        </w:rPr>
        <w:t>5.3.4.1</w:t>
      </w:r>
      <w:r w:rsidRPr="00FE043C">
        <w:rPr>
          <w:rFonts w:eastAsia="宋体"/>
        </w:rPr>
        <w:t>, "Software Tampering "</w:t>
      </w:r>
      <w:r w:rsidRPr="00FE043C">
        <w:rPr>
          <w:rFonts w:eastAsia="宋体" w:hint="eastAsia"/>
          <w:lang w:eastAsia="zh-CN"/>
        </w:rPr>
        <w:t xml:space="preserve">; TR 33.848, Clause5.18, </w:t>
      </w:r>
      <w:r w:rsidRPr="00FE043C">
        <w:rPr>
          <w:rFonts w:eastAsia="宋体"/>
          <w:lang w:eastAsia="zh-CN"/>
        </w:rPr>
        <w:t>“</w:t>
      </w:r>
      <w:r w:rsidRPr="00FE043C">
        <w:rPr>
          <w:rFonts w:eastAsia="宋体"/>
        </w:rPr>
        <w:t>Key Issue 17: Software Catalogue Image Exposure</w:t>
      </w:r>
      <w:r w:rsidRPr="00FE043C">
        <w:rPr>
          <w:rFonts w:eastAsia="宋体"/>
          <w:lang w:eastAsia="zh-CN"/>
        </w:rPr>
        <w:t>”</w:t>
      </w:r>
    </w:p>
    <w:p w:rsidR="00002572" w:rsidRPr="00002572" w:rsidRDefault="00002572" w:rsidP="00002572">
      <w:pPr>
        <w:rPr>
          <w:ins w:id="1856" w:author="xiaojun" w:date="2020-08-04T07:09:00Z"/>
          <w:rFonts w:eastAsia="宋体"/>
        </w:rPr>
      </w:pPr>
      <w:ins w:id="1857" w:author="xiaojun" w:date="2020-08-04T07:09:00Z">
        <w:r w:rsidRPr="00002572">
          <w:rPr>
            <w:rFonts w:eastAsia="宋体"/>
            <w:i/>
          </w:rPr>
          <w:t>Test case</w:t>
        </w:r>
        <w:r w:rsidRPr="00002572">
          <w:rPr>
            <w:rFonts w:eastAsia="宋体"/>
          </w:rPr>
          <w:t xml:space="preserve">: </w:t>
        </w:r>
      </w:ins>
    </w:p>
    <w:p w:rsidR="00002572" w:rsidRPr="00002572" w:rsidRDefault="00002572" w:rsidP="00002572">
      <w:pPr>
        <w:rPr>
          <w:ins w:id="1858" w:author="xiaojun" w:date="2020-08-04T07:09:00Z"/>
          <w:rFonts w:eastAsia="宋体"/>
          <w:b/>
        </w:rPr>
      </w:pPr>
      <w:ins w:id="1859" w:author="xiaojun" w:date="2020-08-04T07:09:00Z">
        <w:r w:rsidRPr="00002572">
          <w:rPr>
            <w:rFonts w:eastAsia="宋体"/>
            <w:b/>
          </w:rPr>
          <w:t xml:space="preserve">Test Name: </w:t>
        </w:r>
        <w:r w:rsidRPr="00002572">
          <w:rPr>
            <w:rFonts w:eastAsia="宋体"/>
          </w:rPr>
          <w:t>TC_</w:t>
        </w:r>
        <w:r w:rsidRPr="00002572">
          <w:rPr>
            <w:rFonts w:eastAsia="宋体" w:hint="eastAsia"/>
            <w:lang w:eastAsia="zh-CN"/>
          </w:rPr>
          <w:t>INSTANTIATING VNF _ TRUSTED IMAGE</w:t>
        </w:r>
      </w:ins>
    </w:p>
    <w:p w:rsidR="00002572" w:rsidRPr="00002572" w:rsidRDefault="00002572" w:rsidP="00002572">
      <w:pPr>
        <w:rPr>
          <w:ins w:id="1860" w:author="xiaojun" w:date="2020-08-04T07:09:00Z"/>
          <w:rFonts w:eastAsia="宋体"/>
          <w:b/>
        </w:rPr>
      </w:pPr>
      <w:ins w:id="1861" w:author="xiaojun" w:date="2020-08-04T07:09:00Z">
        <w:r w:rsidRPr="00002572">
          <w:rPr>
            <w:rFonts w:eastAsia="宋体"/>
            <w:b/>
          </w:rPr>
          <w:t>Purpose:</w:t>
        </w:r>
      </w:ins>
    </w:p>
    <w:p w:rsidR="00002572" w:rsidRPr="00002572" w:rsidRDefault="00002572" w:rsidP="00002572">
      <w:pPr>
        <w:ind w:left="568" w:hanging="284"/>
        <w:rPr>
          <w:ins w:id="1862" w:author="xiaojun" w:date="2020-08-04T07:09:00Z"/>
          <w:rFonts w:eastAsia="宋体"/>
        </w:rPr>
      </w:pPr>
      <w:ins w:id="1863" w:author="xiaojun" w:date="2020-08-04T07:09:00Z">
        <w:r w:rsidRPr="00002572">
          <w:rPr>
            <w:rFonts w:eastAsia="宋体"/>
          </w:rPr>
          <w:t xml:space="preserve">To test whether </w:t>
        </w:r>
        <w:r w:rsidRPr="00002572">
          <w:rPr>
            <w:rFonts w:eastAsia="宋体" w:hint="eastAsia"/>
          </w:rPr>
          <w:t xml:space="preserve">the </w:t>
        </w:r>
      </w:ins>
      <w:ins w:id="1864" w:author="齐旻鹏" w:date="2020-11-16T22:05:00Z">
        <w:r w:rsidR="00B34C8C" w:rsidRPr="00002572">
          <w:rPr>
            <w:rFonts w:eastAsia="宋体"/>
            <w:lang w:eastAsia="zh-CN"/>
          </w:rPr>
          <w:t>instantiating</w:t>
        </w:r>
      </w:ins>
      <w:ins w:id="1865" w:author="xiaojun" w:date="2020-08-04T07:10:00Z">
        <w:r w:rsidRPr="00002572">
          <w:rPr>
            <w:rFonts w:eastAsia="宋体" w:hint="eastAsia"/>
            <w:lang w:eastAsia="zh-CN"/>
          </w:rPr>
          <w:t xml:space="preserve"> </w:t>
        </w:r>
      </w:ins>
      <w:ins w:id="1866" w:author="xiaojun" w:date="2020-08-04T07:09:00Z">
        <w:r w:rsidRPr="00002572">
          <w:rPr>
            <w:rFonts w:eastAsia="宋体" w:hint="eastAsia"/>
            <w:lang w:eastAsia="zh-CN"/>
          </w:rPr>
          <w:t xml:space="preserve">VNF </w:t>
        </w:r>
      </w:ins>
      <w:ins w:id="1867" w:author="xiaojun" w:date="2020-08-04T07:10:00Z">
        <w:r w:rsidRPr="00002572">
          <w:rPr>
            <w:rFonts w:eastAsia="宋体" w:hint="eastAsia"/>
            <w:lang w:eastAsia="zh-CN"/>
          </w:rPr>
          <w:t>from trusted VNF image</w:t>
        </w:r>
      </w:ins>
      <w:ins w:id="1868" w:author="xiaojun" w:date="2020-08-04T07:09:00Z">
        <w:r w:rsidRPr="00002572">
          <w:rPr>
            <w:rFonts w:eastAsia="宋体" w:hint="eastAsia"/>
          </w:rPr>
          <w:t>.</w:t>
        </w:r>
      </w:ins>
    </w:p>
    <w:p w:rsidR="00002572" w:rsidRPr="00002572" w:rsidRDefault="00002572" w:rsidP="00002572">
      <w:pPr>
        <w:rPr>
          <w:ins w:id="1869" w:author="xiaojun" w:date="2020-08-04T07:09:00Z"/>
          <w:rFonts w:eastAsia="宋体"/>
          <w:b/>
        </w:rPr>
      </w:pPr>
      <w:ins w:id="1870" w:author="xiaojun" w:date="2020-08-04T07:09:00Z">
        <w:r w:rsidRPr="00002572">
          <w:rPr>
            <w:rFonts w:eastAsia="宋体"/>
            <w:b/>
          </w:rPr>
          <w:t>Procedure and execution steps:</w:t>
        </w:r>
      </w:ins>
    </w:p>
    <w:p w:rsidR="00002572" w:rsidRPr="00002572" w:rsidRDefault="00002572" w:rsidP="00002572">
      <w:pPr>
        <w:rPr>
          <w:ins w:id="1871" w:author="xiaojun" w:date="2020-08-04T07:09:00Z"/>
          <w:rFonts w:eastAsia="宋体"/>
          <w:b/>
        </w:rPr>
      </w:pPr>
      <w:ins w:id="1872" w:author="xiaojun" w:date="2020-08-04T07:09:00Z">
        <w:r w:rsidRPr="00002572">
          <w:rPr>
            <w:rFonts w:eastAsia="宋体"/>
            <w:b/>
          </w:rPr>
          <w:t>Pre-Condition:</w:t>
        </w:r>
      </w:ins>
    </w:p>
    <w:p w:rsidR="00002572" w:rsidRPr="00002572" w:rsidRDefault="00002572" w:rsidP="00002572">
      <w:pPr>
        <w:ind w:left="568" w:hanging="284"/>
        <w:rPr>
          <w:ins w:id="1873" w:author="xiaojun" w:date="2020-08-04T07:09:00Z"/>
          <w:rFonts w:eastAsia="宋体"/>
          <w:lang w:eastAsia="zh-CN"/>
        </w:rPr>
      </w:pPr>
      <w:ins w:id="1874" w:author="xiaojun" w:date="2020-08-04T07:09:00Z">
        <w:r w:rsidRPr="00002572">
          <w:rPr>
            <w:rFonts w:eastAsia="宋体"/>
          </w:rPr>
          <w:t>-</w:t>
        </w:r>
        <w:r w:rsidRPr="00002572">
          <w:rPr>
            <w:rFonts w:eastAsia="宋体"/>
          </w:rPr>
          <w:tab/>
        </w:r>
        <w:r w:rsidRPr="00002572">
          <w:rPr>
            <w:rFonts w:eastAsia="MS Mincho"/>
            <w:lang w:eastAsia="zh-CN"/>
          </w:rPr>
          <w:t>The</w:t>
        </w:r>
        <w:r w:rsidRPr="00002572">
          <w:rPr>
            <w:rFonts w:eastAsia="MS Mincho" w:hint="eastAsia"/>
            <w:lang w:eastAsia="zh-CN"/>
          </w:rPr>
          <w:t xml:space="preserve"> virtualized network product document describes information regarding </w:t>
        </w:r>
      </w:ins>
      <w:ins w:id="1875" w:author="xiaojun" w:date="2020-08-04T07:11:00Z">
        <w:r w:rsidRPr="00002572">
          <w:rPr>
            <w:rFonts w:eastAsia="宋体" w:hint="eastAsia"/>
            <w:lang w:eastAsia="zh-CN"/>
          </w:rPr>
          <w:t>digital signature</w:t>
        </w:r>
      </w:ins>
      <w:ins w:id="1876" w:author="xiaojun" w:date="2020-08-04T07:09:00Z">
        <w:r w:rsidRPr="00002572">
          <w:rPr>
            <w:rFonts w:eastAsia="MS Mincho" w:hint="eastAsia"/>
            <w:lang w:eastAsia="zh-CN"/>
          </w:rPr>
          <w:t xml:space="preserve"> </w:t>
        </w:r>
        <w:r w:rsidRPr="00002572">
          <w:rPr>
            <w:rFonts w:eastAsia="宋体" w:hint="eastAsia"/>
            <w:lang w:eastAsia="zh-CN"/>
          </w:rPr>
          <w:t>protection</w:t>
        </w:r>
        <w:r w:rsidRPr="00002572">
          <w:rPr>
            <w:rFonts w:eastAsia="MS Mincho" w:hint="eastAsia"/>
            <w:lang w:eastAsia="zh-CN"/>
          </w:rPr>
          <w:t xml:space="preserve"> of VNF image</w:t>
        </w:r>
        <w:r w:rsidRPr="00002572">
          <w:rPr>
            <w:rFonts w:eastAsia="MS Mincho"/>
            <w:lang w:eastAsia="zh-CN"/>
          </w:rPr>
          <w:t>s</w:t>
        </w:r>
        <w:r w:rsidRPr="00002572">
          <w:rPr>
            <w:rFonts w:eastAsia="MS Mincho" w:hint="eastAsia"/>
            <w:lang w:eastAsia="zh-CN"/>
          </w:rPr>
          <w:t xml:space="preserve">, </w:t>
        </w:r>
        <w:r w:rsidRPr="00002572">
          <w:rPr>
            <w:rFonts w:eastAsia="MS Mincho"/>
            <w:lang w:eastAsia="zh-CN"/>
          </w:rPr>
          <w:t xml:space="preserve">including details of </w:t>
        </w:r>
        <w:r w:rsidRPr="00002572">
          <w:rPr>
            <w:rFonts w:eastAsia="宋体"/>
            <w:lang w:eastAsia="zh-CN"/>
          </w:rPr>
          <w:t xml:space="preserve">how the </w:t>
        </w:r>
      </w:ins>
      <w:ins w:id="1877" w:author="xiaojun" w:date="2020-08-04T07:12:00Z">
        <w:r w:rsidRPr="00002572">
          <w:rPr>
            <w:rFonts w:eastAsia="宋体" w:hint="eastAsia"/>
            <w:lang w:eastAsia="zh-CN"/>
          </w:rPr>
          <w:t>signature</w:t>
        </w:r>
      </w:ins>
      <w:ins w:id="1878" w:author="xiaojun" w:date="2020-08-04T07:09:00Z">
        <w:r w:rsidRPr="00002572">
          <w:rPr>
            <w:rFonts w:eastAsia="宋体"/>
            <w:lang w:eastAsia="zh-CN"/>
          </w:rPr>
          <w:t xml:space="preserve"> check is carried out</w:t>
        </w:r>
        <w:r w:rsidRPr="00002572">
          <w:rPr>
            <w:rFonts w:eastAsia="宋体" w:hint="eastAsia"/>
            <w:lang w:eastAsia="zh-CN"/>
          </w:rPr>
          <w:t xml:space="preserve">, who makes the digital </w:t>
        </w:r>
        <w:r w:rsidRPr="00002572">
          <w:rPr>
            <w:rFonts w:eastAsia="宋体"/>
            <w:lang w:eastAsia="zh-CN"/>
          </w:rPr>
          <w:t>signature</w:t>
        </w:r>
        <w:r w:rsidRPr="00002572">
          <w:rPr>
            <w:rFonts w:eastAsia="宋体" w:hint="eastAsia"/>
            <w:lang w:eastAsia="zh-CN"/>
          </w:rPr>
          <w:t xml:space="preserve">s of VNF </w:t>
        </w:r>
      </w:ins>
      <w:ins w:id="1879" w:author="xiaojun" w:date="2020-08-04T07:12:00Z">
        <w:r w:rsidRPr="00002572">
          <w:rPr>
            <w:rFonts w:eastAsia="宋体" w:hint="eastAsia"/>
            <w:lang w:eastAsia="zh-CN"/>
          </w:rPr>
          <w:t>image</w:t>
        </w:r>
      </w:ins>
      <w:ins w:id="1880" w:author="xiaojun" w:date="2020-08-04T07:09:00Z">
        <w:r w:rsidRPr="00002572">
          <w:rPr>
            <w:rFonts w:eastAsia="宋体" w:hint="eastAsia"/>
            <w:lang w:eastAsia="zh-CN"/>
          </w:rPr>
          <w:t xml:space="preserve"> etc.</w:t>
        </w:r>
      </w:ins>
    </w:p>
    <w:p w:rsidR="00002572" w:rsidRPr="00002572" w:rsidRDefault="00002572" w:rsidP="00002572">
      <w:pPr>
        <w:ind w:left="568" w:hanging="284"/>
        <w:rPr>
          <w:ins w:id="1881" w:author="xiaojun" w:date="2020-08-04T07:09:00Z"/>
          <w:rFonts w:eastAsia="宋体"/>
          <w:lang w:eastAsia="zh-CN"/>
        </w:rPr>
      </w:pPr>
      <w:ins w:id="1882" w:author="xiaojun" w:date="2020-08-04T07:09:00Z">
        <w:r w:rsidRPr="00002572">
          <w:rPr>
            <w:rFonts w:eastAsia="宋体" w:hint="eastAsia"/>
            <w:lang w:eastAsia="zh-CN"/>
          </w:rPr>
          <w:t xml:space="preserve">-    </w:t>
        </w:r>
      </w:ins>
      <w:ins w:id="1883" w:author="xiaojun" w:date="2020-08-04T07:21:00Z">
        <w:r w:rsidRPr="00002572">
          <w:rPr>
            <w:rFonts w:eastAsia="宋体" w:hint="eastAsia"/>
            <w:lang w:eastAsia="zh-CN"/>
          </w:rPr>
          <w:t>One</w:t>
        </w:r>
      </w:ins>
      <w:ins w:id="1884" w:author="xiaojun" w:date="2020-08-04T07:09:00Z">
        <w:r w:rsidRPr="00002572">
          <w:rPr>
            <w:rFonts w:eastAsia="宋体"/>
          </w:rPr>
          <w:t xml:space="preserve"> </w:t>
        </w:r>
      </w:ins>
      <w:ins w:id="1885" w:author="xiaojun" w:date="2020-08-04T07:20:00Z">
        <w:r w:rsidRPr="00002572">
          <w:rPr>
            <w:rFonts w:eastAsia="宋体" w:hint="eastAsia"/>
            <w:lang w:eastAsia="zh-CN"/>
          </w:rPr>
          <w:t xml:space="preserve">VNF package included a </w:t>
        </w:r>
      </w:ins>
      <w:ins w:id="1886" w:author="xiaojun" w:date="2020-08-04T07:14:00Z">
        <w:r w:rsidRPr="00002572">
          <w:rPr>
            <w:rFonts w:eastAsia="宋体" w:hint="eastAsia"/>
            <w:lang w:eastAsia="zh-CN"/>
          </w:rPr>
          <w:t>trusted</w:t>
        </w:r>
      </w:ins>
      <w:ins w:id="1887" w:author="xiaojun" w:date="2020-08-04T07:09:00Z">
        <w:r w:rsidRPr="00002572">
          <w:rPr>
            <w:rFonts w:eastAsia="宋体"/>
          </w:rPr>
          <w:t xml:space="preserve"> </w:t>
        </w:r>
        <w:r w:rsidRPr="00002572">
          <w:rPr>
            <w:rFonts w:eastAsia="宋体" w:hint="eastAsia"/>
            <w:lang w:eastAsia="zh-CN"/>
          </w:rPr>
          <w:t xml:space="preserve">VNF </w:t>
        </w:r>
      </w:ins>
      <w:ins w:id="1888" w:author="xiaojun" w:date="2020-08-04T07:13:00Z">
        <w:r w:rsidRPr="00002572">
          <w:rPr>
            <w:rFonts w:eastAsia="宋体" w:hint="eastAsia"/>
            <w:lang w:eastAsia="zh-CN"/>
          </w:rPr>
          <w:t>image</w:t>
        </w:r>
      </w:ins>
      <w:ins w:id="1889" w:author="xiaojun" w:date="2020-08-04T07:09:00Z">
        <w:r w:rsidRPr="00002572">
          <w:rPr>
            <w:rFonts w:eastAsia="宋体" w:hint="eastAsia"/>
            <w:lang w:eastAsia="zh-CN"/>
          </w:rPr>
          <w:t xml:space="preserve"> </w:t>
        </w:r>
        <w:r w:rsidRPr="00002572">
          <w:rPr>
            <w:rFonts w:eastAsia="宋体"/>
          </w:rPr>
          <w:t>and</w:t>
        </w:r>
      </w:ins>
      <w:ins w:id="1890" w:author="xiaojun" w:date="2020-08-04T07:21:00Z">
        <w:r w:rsidRPr="00002572">
          <w:rPr>
            <w:rFonts w:eastAsia="宋体" w:hint="eastAsia"/>
            <w:lang w:eastAsia="zh-CN"/>
          </w:rPr>
          <w:t xml:space="preserve"> another VNF included</w:t>
        </w:r>
      </w:ins>
      <w:ins w:id="1891" w:author="xiaojun" w:date="2020-08-04T07:09:00Z">
        <w:r w:rsidRPr="00002572">
          <w:rPr>
            <w:rFonts w:eastAsia="宋体"/>
          </w:rPr>
          <w:t xml:space="preserve"> </w:t>
        </w:r>
        <w:r w:rsidRPr="00002572">
          <w:rPr>
            <w:rFonts w:eastAsia="宋体" w:hint="eastAsia"/>
            <w:lang w:eastAsia="zh-CN"/>
          </w:rPr>
          <w:t>a</w:t>
        </w:r>
      </w:ins>
      <w:ins w:id="1892" w:author="xiaojun" w:date="2020-08-04T07:21:00Z">
        <w:r w:rsidRPr="00002572">
          <w:rPr>
            <w:rFonts w:eastAsia="宋体" w:hint="eastAsia"/>
            <w:lang w:eastAsia="zh-CN"/>
          </w:rPr>
          <w:t>n</w:t>
        </w:r>
      </w:ins>
      <w:ins w:id="1893" w:author="xiaojun" w:date="2020-08-04T07:09:00Z">
        <w:r w:rsidRPr="00002572">
          <w:rPr>
            <w:rFonts w:eastAsia="宋体"/>
          </w:rPr>
          <w:t xml:space="preserve"> </w:t>
        </w:r>
      </w:ins>
      <w:ins w:id="1894" w:author="xiaojun" w:date="2020-08-04T07:14:00Z">
        <w:r w:rsidRPr="00002572">
          <w:rPr>
            <w:rFonts w:eastAsia="宋体" w:hint="eastAsia"/>
            <w:lang w:eastAsia="zh-CN"/>
          </w:rPr>
          <w:t>untrusted</w:t>
        </w:r>
      </w:ins>
      <w:ins w:id="1895" w:author="xiaojun" w:date="2020-08-04T07:09:00Z">
        <w:r w:rsidRPr="00002572">
          <w:rPr>
            <w:rFonts w:eastAsia="MS Mincho"/>
            <w:lang w:eastAsia="zh-CN"/>
          </w:rPr>
          <w:t xml:space="preserve"> </w:t>
        </w:r>
        <w:r w:rsidRPr="00002572">
          <w:rPr>
            <w:rFonts w:eastAsia="宋体" w:hint="eastAsia"/>
            <w:lang w:eastAsia="zh-CN"/>
          </w:rPr>
          <w:t xml:space="preserve">VNF </w:t>
        </w:r>
      </w:ins>
      <w:ins w:id="1896" w:author="xiaojun" w:date="2020-08-04T07:13:00Z">
        <w:r w:rsidRPr="00002572">
          <w:rPr>
            <w:rFonts w:eastAsia="宋体" w:hint="eastAsia"/>
            <w:lang w:eastAsia="zh-CN"/>
          </w:rPr>
          <w:t>image</w:t>
        </w:r>
      </w:ins>
      <w:ins w:id="1897" w:author="xiaojun" w:date="2020-08-04T07:09:00Z">
        <w:r w:rsidRPr="00002572">
          <w:rPr>
            <w:rFonts w:eastAsia="宋体" w:hint="eastAsia"/>
            <w:lang w:eastAsia="zh-CN"/>
          </w:rPr>
          <w:t xml:space="preserve"> </w:t>
        </w:r>
      </w:ins>
      <w:ins w:id="1898" w:author="xiaojun" w:date="2020-08-04T07:14:00Z">
        <w:r w:rsidRPr="00002572">
          <w:rPr>
            <w:rFonts w:eastAsia="宋体" w:hint="eastAsia"/>
            <w:lang w:eastAsia="zh-CN"/>
          </w:rPr>
          <w:t xml:space="preserve">which </w:t>
        </w:r>
      </w:ins>
      <w:ins w:id="1899" w:author="xiaojun" w:date="2020-08-04T07:15:00Z">
        <w:r w:rsidRPr="00002572">
          <w:rPr>
            <w:rFonts w:eastAsia="宋体" w:hint="eastAsia"/>
            <w:lang w:eastAsia="zh-CN"/>
          </w:rPr>
          <w:t xml:space="preserve">carries wrong digital signature of VNF </w:t>
        </w:r>
      </w:ins>
      <w:ins w:id="1900" w:author="xiaojun" w:date="2020-08-04T07:16:00Z">
        <w:r w:rsidRPr="00002572">
          <w:rPr>
            <w:rFonts w:eastAsia="宋体" w:hint="eastAsia"/>
            <w:lang w:eastAsia="zh-CN"/>
          </w:rPr>
          <w:t>image</w:t>
        </w:r>
      </w:ins>
      <w:ins w:id="1901" w:author="xiaojun" w:date="2020-08-04T07:09:00Z">
        <w:r w:rsidRPr="00002572">
          <w:rPr>
            <w:rFonts w:eastAsia="宋体" w:hint="eastAsia"/>
            <w:lang w:eastAsia="zh-CN"/>
          </w:rPr>
          <w:t>.</w:t>
        </w:r>
      </w:ins>
    </w:p>
    <w:p w:rsidR="00002572" w:rsidRPr="00002572" w:rsidRDefault="00002572" w:rsidP="00002572">
      <w:pPr>
        <w:ind w:left="568" w:hanging="284"/>
        <w:rPr>
          <w:ins w:id="1902" w:author="xiaojun" w:date="2020-08-04T07:09:00Z"/>
          <w:rFonts w:eastAsia="宋体"/>
          <w:lang w:eastAsia="zh-CN"/>
        </w:rPr>
      </w:pPr>
      <w:ins w:id="1903" w:author="xiaojun" w:date="2020-08-07T13:54:00Z">
        <w:r w:rsidRPr="00002572">
          <w:rPr>
            <w:rFonts w:eastAsia="宋体" w:hint="eastAsia"/>
            <w:lang w:eastAsia="zh-CN"/>
          </w:rPr>
          <w:t xml:space="preserve">-    There are </w:t>
        </w:r>
      </w:ins>
      <w:ins w:id="1904" w:author="xiaojun" w:date="2020-08-04T07:19:00Z">
        <w:r w:rsidRPr="00002572">
          <w:rPr>
            <w:rFonts w:eastAsia="宋体" w:hint="eastAsia"/>
            <w:lang w:eastAsia="zh-CN"/>
          </w:rPr>
          <w:t xml:space="preserve">a </w:t>
        </w:r>
      </w:ins>
      <w:ins w:id="1905" w:author="xiaojun" w:date="2020-08-04T07:09:00Z">
        <w:r w:rsidRPr="00002572">
          <w:rPr>
            <w:rFonts w:eastAsia="宋体" w:hint="eastAsia"/>
            <w:lang w:eastAsia="zh-CN"/>
          </w:rPr>
          <w:t xml:space="preserve">NFVO, or </w:t>
        </w:r>
      </w:ins>
      <w:ins w:id="1906" w:author="xiaojun" w:date="2020-08-04T07:19:00Z">
        <w:r w:rsidRPr="00002572">
          <w:rPr>
            <w:rFonts w:eastAsia="宋体" w:hint="eastAsia"/>
            <w:lang w:eastAsia="zh-CN"/>
          </w:rPr>
          <w:t xml:space="preserve">a </w:t>
        </w:r>
      </w:ins>
      <w:ins w:id="1907" w:author="xiaojun" w:date="2020-08-04T07:09:00Z">
        <w:r w:rsidRPr="00002572">
          <w:rPr>
            <w:rFonts w:eastAsia="宋体" w:hint="eastAsia"/>
            <w:lang w:eastAsia="zh-CN"/>
          </w:rPr>
          <w:t>simulated NFVO.</w:t>
        </w:r>
        <w:r w:rsidRPr="00002572">
          <w:rPr>
            <w:rFonts w:eastAsia="宋体" w:hint="eastAsia"/>
            <w:lang w:eastAsia="zh-CN"/>
          </w:rPr>
          <w:tab/>
        </w:r>
      </w:ins>
      <w:ins w:id="1908" w:author="xiaojun" w:date="2020-08-04T07:26:00Z">
        <w:r w:rsidRPr="00002572">
          <w:rPr>
            <w:rFonts w:eastAsia="宋体" w:hint="eastAsia"/>
            <w:lang w:eastAsia="zh-CN"/>
          </w:rPr>
          <w:t xml:space="preserve">A </w:t>
        </w:r>
      </w:ins>
      <w:ins w:id="1909" w:author="xiaojun" w:date="2020-08-04T07:18:00Z">
        <w:r w:rsidRPr="00002572">
          <w:rPr>
            <w:rFonts w:eastAsia="宋体" w:hint="eastAsia"/>
            <w:lang w:eastAsia="zh-CN"/>
          </w:rPr>
          <w:t xml:space="preserve">certificate which is used to verify the digital signature of VNF image has been </w:t>
        </w:r>
      </w:ins>
      <w:ins w:id="1910" w:author="齐旻鹏" w:date="2020-11-16T22:05:00Z">
        <w:r w:rsidR="00B34C8C" w:rsidRPr="00002572">
          <w:rPr>
            <w:rFonts w:eastAsia="宋体"/>
            <w:lang w:eastAsia="zh-CN"/>
          </w:rPr>
          <w:t>configured</w:t>
        </w:r>
      </w:ins>
      <w:ins w:id="1911" w:author="xiaojun" w:date="2020-08-04T07:18:00Z">
        <w:r w:rsidRPr="00002572">
          <w:rPr>
            <w:rFonts w:eastAsia="宋体" w:hint="eastAsia"/>
            <w:lang w:eastAsia="zh-CN"/>
          </w:rPr>
          <w:t xml:space="preserve"> in the NFVO.</w:t>
        </w:r>
      </w:ins>
      <w:ins w:id="1912" w:author="xiaojun" w:date="2020-08-04T07:26:00Z">
        <w:r w:rsidRPr="00002572">
          <w:rPr>
            <w:rFonts w:eastAsia="宋体" w:hint="eastAsia"/>
            <w:lang w:eastAsia="zh-CN"/>
          </w:rPr>
          <w:t xml:space="preserve"> This certificate is provided by </w:t>
        </w:r>
      </w:ins>
      <w:ins w:id="1913" w:author="xiaojun" w:date="2020-08-04T07:27:00Z">
        <w:r w:rsidRPr="00002572">
          <w:rPr>
            <w:rFonts w:eastAsia="宋体" w:hint="eastAsia"/>
            <w:lang w:eastAsia="zh-CN"/>
          </w:rPr>
          <w:t xml:space="preserve">the vendor and it is </w:t>
        </w:r>
      </w:ins>
      <w:ins w:id="1914" w:author="xiaojun" w:date="2020-08-04T07:37:00Z">
        <w:r w:rsidRPr="00002572">
          <w:rPr>
            <w:rFonts w:eastAsia="宋体" w:hint="eastAsia"/>
            <w:lang w:eastAsia="zh-CN"/>
          </w:rPr>
          <w:t>issued</w:t>
        </w:r>
      </w:ins>
      <w:ins w:id="1915" w:author="xiaojun" w:date="2020-08-04T07:28:00Z">
        <w:r w:rsidRPr="00002572">
          <w:rPr>
            <w:rFonts w:eastAsia="宋体" w:hint="eastAsia"/>
            <w:lang w:eastAsia="zh-CN"/>
          </w:rPr>
          <w:t xml:space="preserve"> by a </w:t>
        </w:r>
      </w:ins>
      <w:ins w:id="1916" w:author="xiaojun" w:date="2020-08-04T07:27:00Z">
        <w:r w:rsidRPr="00002572">
          <w:rPr>
            <w:rFonts w:eastAsia="宋体" w:hint="eastAsia"/>
            <w:lang w:eastAsia="zh-CN"/>
          </w:rPr>
          <w:t>CA</w:t>
        </w:r>
      </w:ins>
      <w:ins w:id="1917" w:author="xiaojun" w:date="2020-08-04T07:28:00Z">
        <w:r w:rsidRPr="00002572">
          <w:rPr>
            <w:rFonts w:eastAsia="宋体" w:hint="eastAsia"/>
            <w:lang w:eastAsia="zh-CN"/>
          </w:rPr>
          <w:t xml:space="preserve"> trusted by the operator.</w:t>
        </w:r>
      </w:ins>
      <w:ins w:id="1918" w:author="xiaojun" w:date="2020-08-04T07:27:00Z">
        <w:r w:rsidRPr="00002572">
          <w:rPr>
            <w:rFonts w:eastAsia="宋体" w:hint="eastAsia"/>
            <w:lang w:eastAsia="zh-CN"/>
          </w:rPr>
          <w:t xml:space="preserve"> </w:t>
        </w:r>
      </w:ins>
      <w:ins w:id="1919" w:author="xiaojun" w:date="2020-08-07T13:54:00Z">
        <w:r w:rsidRPr="00002572">
          <w:rPr>
            <w:rFonts w:eastAsia="宋体"/>
            <w:lang w:eastAsia="zh-CN"/>
          </w:rPr>
          <w:t xml:space="preserve">It means </w:t>
        </w:r>
        <w:r w:rsidRPr="00002572">
          <w:rPr>
            <w:rFonts w:eastAsia="宋体" w:hint="eastAsia"/>
            <w:lang w:eastAsia="zh-CN"/>
          </w:rPr>
          <w:t xml:space="preserve">the trusted VNF image is </w:t>
        </w:r>
        <w:r w:rsidRPr="00002572">
          <w:rPr>
            <w:rFonts w:eastAsia="宋体"/>
            <w:lang w:eastAsia="zh-CN"/>
          </w:rPr>
          <w:t xml:space="preserve">only digital signature of the VNF image </w:t>
        </w:r>
        <w:r w:rsidRPr="00002572">
          <w:rPr>
            <w:rFonts w:eastAsia="宋体" w:hint="eastAsia"/>
            <w:lang w:eastAsia="zh-CN"/>
          </w:rPr>
          <w:t>is</w:t>
        </w:r>
        <w:r w:rsidRPr="00002572">
          <w:rPr>
            <w:rFonts w:eastAsia="宋体"/>
            <w:lang w:eastAsia="zh-CN"/>
          </w:rPr>
          <w:t xml:space="preserve"> </w:t>
        </w:r>
        <w:r w:rsidRPr="00002572">
          <w:rPr>
            <w:rFonts w:eastAsia="宋体" w:hint="eastAsia"/>
            <w:lang w:eastAsia="zh-CN"/>
          </w:rPr>
          <w:t xml:space="preserve">successfully </w:t>
        </w:r>
        <w:r w:rsidRPr="00002572">
          <w:rPr>
            <w:rFonts w:eastAsia="宋体"/>
            <w:lang w:eastAsia="zh-CN"/>
          </w:rPr>
          <w:t>verified by using the public key in the certificate issued by the CA trusted by the operator</w:t>
        </w:r>
      </w:ins>
      <w:ins w:id="1920" w:author="xiaojun" w:date="2020-08-07T13:31:00Z">
        <w:r w:rsidRPr="00002572">
          <w:rPr>
            <w:rFonts w:eastAsia="宋体"/>
            <w:lang w:eastAsia="zh-CN"/>
          </w:rPr>
          <w:t>.</w:t>
        </w:r>
      </w:ins>
    </w:p>
    <w:p w:rsidR="00002572" w:rsidRPr="00002572" w:rsidRDefault="00002572" w:rsidP="00002572">
      <w:pPr>
        <w:rPr>
          <w:ins w:id="1921" w:author="xiaojun" w:date="2020-08-04T07:09:00Z"/>
          <w:rFonts w:eastAsia="宋体"/>
          <w:b/>
        </w:rPr>
      </w:pPr>
      <w:ins w:id="1922" w:author="xiaojun" w:date="2020-08-04T07:09:00Z">
        <w:r w:rsidRPr="00002572">
          <w:rPr>
            <w:rFonts w:eastAsia="宋体"/>
            <w:b/>
          </w:rPr>
          <w:t>Execution Steps</w:t>
        </w:r>
      </w:ins>
    </w:p>
    <w:p w:rsidR="00002572" w:rsidRPr="00002572" w:rsidRDefault="00002572" w:rsidP="00002572">
      <w:pPr>
        <w:rPr>
          <w:ins w:id="1923" w:author="xiaojun" w:date="2020-08-04T07:09:00Z"/>
          <w:rFonts w:eastAsia="宋体"/>
          <w:b/>
        </w:rPr>
      </w:pPr>
      <w:ins w:id="1924" w:author="xiaojun" w:date="2020-08-04T07:09:00Z">
        <w:r w:rsidRPr="00002572">
          <w:rPr>
            <w:rFonts w:eastAsia="宋体"/>
            <w:b/>
          </w:rPr>
          <w:t>Execute the following steps:</w:t>
        </w:r>
      </w:ins>
    </w:p>
    <w:p w:rsidR="00002572" w:rsidRPr="00002572" w:rsidRDefault="00002572" w:rsidP="00002572">
      <w:pPr>
        <w:ind w:left="568" w:hanging="284"/>
        <w:rPr>
          <w:ins w:id="1925" w:author="xiaojun" w:date="2020-08-04T07:09:00Z"/>
          <w:rFonts w:eastAsia="宋体"/>
          <w:lang w:eastAsia="zh-CN"/>
        </w:rPr>
      </w:pPr>
      <w:ins w:id="1926" w:author="xiaojun" w:date="2020-08-04T07:09:00Z">
        <w:r w:rsidRPr="00002572">
          <w:rPr>
            <w:rFonts w:eastAsia="宋体" w:hint="eastAsia"/>
          </w:rPr>
          <w:t>1. Review the documentation provided by the vendor describing how</w:t>
        </w:r>
        <w:r w:rsidRPr="00002572">
          <w:rPr>
            <w:rFonts w:eastAsia="宋体"/>
          </w:rPr>
          <w:t xml:space="preserve"> </w:t>
        </w:r>
      </w:ins>
      <w:ins w:id="1927" w:author="xiaojun" w:date="2020-08-04T07:20:00Z">
        <w:r w:rsidRPr="00002572">
          <w:rPr>
            <w:rFonts w:eastAsia="宋体" w:hint="eastAsia"/>
            <w:lang w:eastAsia="zh-CN"/>
          </w:rPr>
          <w:t xml:space="preserve">digital signature of the </w:t>
        </w:r>
      </w:ins>
      <w:ins w:id="1928" w:author="xiaojun" w:date="2020-08-04T07:09:00Z">
        <w:r w:rsidRPr="00002572">
          <w:rPr>
            <w:rFonts w:eastAsia="宋体"/>
            <w:lang w:eastAsia="zh-CN"/>
          </w:rPr>
          <w:t>VNF</w:t>
        </w:r>
      </w:ins>
      <w:ins w:id="1929" w:author="xiaojun" w:date="2020-08-04T07:20:00Z">
        <w:r w:rsidRPr="00002572">
          <w:rPr>
            <w:rFonts w:eastAsia="宋体" w:hint="eastAsia"/>
            <w:lang w:eastAsia="zh-CN"/>
          </w:rPr>
          <w:t xml:space="preserve"> image</w:t>
        </w:r>
      </w:ins>
      <w:ins w:id="1930" w:author="xiaojun" w:date="2020-08-04T07:09:00Z">
        <w:r w:rsidRPr="00002572">
          <w:rPr>
            <w:rFonts w:eastAsia="宋体"/>
            <w:lang w:eastAsia="zh-CN"/>
          </w:rPr>
          <w:t xml:space="preserve"> </w:t>
        </w:r>
        <w:r w:rsidRPr="00002572">
          <w:rPr>
            <w:rFonts w:eastAsia="宋体" w:hint="eastAsia"/>
          </w:rPr>
          <w:t xml:space="preserve">is </w:t>
        </w:r>
        <w:r w:rsidRPr="00002572">
          <w:rPr>
            <w:rFonts w:eastAsia="宋体"/>
          </w:rPr>
          <w:t>verified</w:t>
        </w:r>
        <w:r w:rsidRPr="00002572">
          <w:rPr>
            <w:rFonts w:eastAsia="宋体" w:hint="eastAsia"/>
            <w:lang w:eastAsia="zh-CN"/>
          </w:rPr>
          <w:t>;</w:t>
        </w:r>
      </w:ins>
    </w:p>
    <w:p w:rsidR="00002572" w:rsidRPr="00002572" w:rsidRDefault="00002572" w:rsidP="00002572">
      <w:pPr>
        <w:ind w:left="568" w:hanging="284"/>
        <w:rPr>
          <w:ins w:id="1931" w:author="xiaojun" w:date="2020-08-04T07:09:00Z"/>
          <w:rFonts w:eastAsia="宋体"/>
          <w:lang w:eastAsia="zh-CN"/>
        </w:rPr>
      </w:pPr>
      <w:ins w:id="1932" w:author="xiaojun" w:date="2020-08-04T07:09:00Z">
        <w:r w:rsidRPr="00002572">
          <w:rPr>
            <w:rFonts w:eastAsia="宋体"/>
          </w:rPr>
          <w:t xml:space="preserve">2. </w:t>
        </w:r>
      </w:ins>
      <w:ins w:id="1933" w:author="xiaojun" w:date="2020-08-04T07:23:00Z">
        <w:r w:rsidRPr="00002572">
          <w:rPr>
            <w:rFonts w:eastAsia="宋体" w:hint="eastAsia"/>
            <w:lang w:eastAsia="zh-CN"/>
          </w:rPr>
          <w:t>T</w:t>
        </w:r>
      </w:ins>
      <w:ins w:id="1934" w:author="xiaojun" w:date="2020-08-04T07:09:00Z">
        <w:r w:rsidRPr="00002572">
          <w:rPr>
            <w:rFonts w:eastAsia="宋体" w:hint="eastAsia"/>
          </w:rPr>
          <w:t xml:space="preserve">he </w:t>
        </w:r>
        <w:r w:rsidRPr="00002572">
          <w:rPr>
            <w:rFonts w:eastAsia="宋体"/>
          </w:rPr>
          <w:t xml:space="preserve">tester </w:t>
        </w:r>
        <w:r w:rsidRPr="00002572">
          <w:rPr>
            <w:rFonts w:eastAsia="宋体" w:hint="eastAsia"/>
            <w:lang w:eastAsia="zh-CN"/>
          </w:rPr>
          <w:t>uploads</w:t>
        </w:r>
        <w:r w:rsidRPr="00002572">
          <w:rPr>
            <w:rFonts w:eastAsia="宋体" w:hint="eastAsia"/>
            <w:lang w:val="en-US" w:eastAsia="zh-CN"/>
          </w:rPr>
          <w:t xml:space="preserve"> a VNF package</w:t>
        </w:r>
      </w:ins>
      <w:ins w:id="1935" w:author="xiaojun" w:date="2020-08-04T07:23:00Z">
        <w:r w:rsidRPr="00002572">
          <w:rPr>
            <w:rFonts w:eastAsia="宋体" w:hint="eastAsia"/>
            <w:lang w:val="en-US" w:eastAsia="zh-CN"/>
          </w:rPr>
          <w:t xml:space="preserve"> included a trusted </w:t>
        </w:r>
      </w:ins>
      <w:ins w:id="1936" w:author="xiaojun" w:date="2020-08-04T07:24:00Z">
        <w:r w:rsidRPr="00002572">
          <w:rPr>
            <w:rFonts w:eastAsia="宋体" w:hint="eastAsia"/>
            <w:lang w:val="en-US" w:eastAsia="zh-CN"/>
          </w:rPr>
          <w:t>VNF image</w:t>
        </w:r>
      </w:ins>
      <w:ins w:id="1937" w:author="xiaojun" w:date="2020-08-04T07:09:00Z">
        <w:r w:rsidRPr="00002572">
          <w:rPr>
            <w:rFonts w:eastAsia="宋体"/>
            <w:lang w:val="en-US" w:eastAsia="zh-CN"/>
          </w:rPr>
          <w:t xml:space="preserve"> </w:t>
        </w:r>
        <w:r w:rsidRPr="00002572">
          <w:rPr>
            <w:rFonts w:eastAsia="宋体" w:hint="eastAsia"/>
            <w:lang w:val="en-US" w:eastAsia="zh-CN"/>
          </w:rPr>
          <w:t xml:space="preserve">into a NFVO. The NFVO </w:t>
        </w:r>
        <w:r w:rsidRPr="00002572">
          <w:rPr>
            <w:rFonts w:eastAsia="宋体"/>
            <w:lang w:val="en-US" w:eastAsia="zh-CN"/>
          </w:rPr>
          <w:t>verifies th</w:t>
        </w:r>
      </w:ins>
      <w:ins w:id="1938" w:author="xiaojun" w:date="2020-08-04T07:25:00Z">
        <w:r w:rsidRPr="00002572">
          <w:rPr>
            <w:rFonts w:eastAsia="宋体" w:hint="eastAsia"/>
            <w:lang w:val="en-US" w:eastAsia="zh-CN"/>
          </w:rPr>
          <w:t xml:space="preserve">e </w:t>
        </w:r>
      </w:ins>
      <w:ins w:id="1939" w:author="xiaojun" w:date="2020-08-04T07:24:00Z">
        <w:r w:rsidRPr="00002572">
          <w:rPr>
            <w:rFonts w:eastAsia="宋体" w:hint="eastAsia"/>
            <w:lang w:val="en-US" w:eastAsia="zh-CN"/>
          </w:rPr>
          <w:t xml:space="preserve">VNF image </w:t>
        </w:r>
      </w:ins>
      <w:ins w:id="1940" w:author="xiaojun" w:date="2020-08-04T07:09:00Z">
        <w:r w:rsidRPr="00002572">
          <w:rPr>
            <w:rFonts w:eastAsia="宋体"/>
            <w:lang w:val="en-US" w:eastAsia="zh-CN"/>
          </w:rPr>
          <w:t xml:space="preserve">by </w:t>
        </w:r>
        <w:r w:rsidRPr="00002572">
          <w:rPr>
            <w:rFonts w:eastAsia="宋体" w:hint="eastAsia"/>
            <w:lang w:val="en-US" w:eastAsia="zh-CN"/>
          </w:rPr>
          <w:t>validat</w:t>
        </w:r>
        <w:r w:rsidRPr="00002572">
          <w:rPr>
            <w:rFonts w:eastAsia="宋体"/>
            <w:lang w:val="en-US" w:eastAsia="zh-CN"/>
          </w:rPr>
          <w:t>ing</w:t>
        </w:r>
        <w:r w:rsidRPr="00002572">
          <w:rPr>
            <w:rFonts w:eastAsia="宋体" w:hint="eastAsia"/>
            <w:lang w:val="en-US" w:eastAsia="zh-CN"/>
          </w:rPr>
          <w:t xml:space="preserve"> the digital signature of the VNF </w:t>
        </w:r>
      </w:ins>
      <w:ins w:id="1941" w:author="xiaojun" w:date="2020-08-04T07:25:00Z">
        <w:r w:rsidRPr="00002572">
          <w:rPr>
            <w:rFonts w:eastAsia="宋体" w:hint="eastAsia"/>
            <w:lang w:val="en-US" w:eastAsia="zh-CN"/>
          </w:rPr>
          <w:t>image</w:t>
        </w:r>
      </w:ins>
      <w:ins w:id="1942" w:author="xiaojun" w:date="2020-08-04T07:09:00Z">
        <w:r w:rsidRPr="00002572">
          <w:rPr>
            <w:rFonts w:eastAsia="宋体" w:hint="eastAsia"/>
            <w:lang w:val="en-US" w:eastAsia="zh-CN"/>
          </w:rPr>
          <w:t xml:space="preserve"> </w:t>
        </w:r>
        <w:r w:rsidRPr="00002572">
          <w:rPr>
            <w:rFonts w:eastAsia="宋体"/>
            <w:lang w:val="en-US" w:eastAsia="zh-CN"/>
          </w:rPr>
          <w:t xml:space="preserve">using the certificate of </w:t>
        </w:r>
      </w:ins>
      <w:ins w:id="1943" w:author="xiaojun" w:date="2020-08-04T07:30:00Z">
        <w:r w:rsidRPr="00002572">
          <w:rPr>
            <w:rFonts w:eastAsia="宋体" w:hint="eastAsia"/>
            <w:lang w:val="en-US" w:eastAsia="zh-CN"/>
          </w:rPr>
          <w:t xml:space="preserve">the </w:t>
        </w:r>
      </w:ins>
      <w:ins w:id="1944" w:author="xiaojun" w:date="2020-08-04T07:09:00Z">
        <w:r w:rsidRPr="00002572">
          <w:rPr>
            <w:rFonts w:eastAsia="宋体"/>
            <w:lang w:val="en-US" w:eastAsia="zh-CN"/>
          </w:rPr>
          <w:t xml:space="preserve">VNF </w:t>
        </w:r>
        <w:r w:rsidRPr="00002572">
          <w:rPr>
            <w:rFonts w:eastAsia="宋体"/>
            <w:lang w:eastAsia="zh-CN"/>
          </w:rPr>
          <w:t>according to the documentation</w:t>
        </w:r>
        <w:r w:rsidRPr="00002572">
          <w:rPr>
            <w:rFonts w:eastAsia="宋体" w:hint="eastAsia"/>
          </w:rPr>
          <w:t>;</w:t>
        </w:r>
      </w:ins>
    </w:p>
    <w:p w:rsidR="00002572" w:rsidRPr="00002572" w:rsidRDefault="00002572" w:rsidP="00002572">
      <w:pPr>
        <w:ind w:left="568" w:hanging="284"/>
        <w:rPr>
          <w:ins w:id="1945" w:author="xiaojun" w:date="2020-08-07T13:31:00Z"/>
          <w:rFonts w:eastAsia="宋体"/>
          <w:lang w:eastAsia="zh-CN"/>
        </w:rPr>
      </w:pPr>
      <w:ins w:id="1946" w:author="xiaojun" w:date="2020-08-07T13:31:00Z">
        <w:r w:rsidRPr="00002572">
          <w:rPr>
            <w:rFonts w:eastAsia="宋体" w:hint="eastAsia"/>
            <w:lang w:eastAsia="zh-CN"/>
          </w:rPr>
          <w:t>3</w:t>
        </w:r>
      </w:ins>
      <w:ins w:id="1947" w:author="xiaojun" w:date="2020-08-04T07:09:00Z">
        <w:r w:rsidRPr="00002572">
          <w:rPr>
            <w:rFonts w:eastAsia="宋体"/>
          </w:rPr>
          <w:t xml:space="preserve">. </w:t>
        </w:r>
      </w:ins>
      <w:ins w:id="1948" w:author="xiaojun" w:date="2020-08-04T07:30:00Z">
        <w:r w:rsidRPr="00002572">
          <w:rPr>
            <w:rFonts w:eastAsia="宋体" w:hint="eastAsia"/>
            <w:lang w:eastAsia="zh-CN"/>
          </w:rPr>
          <w:t>T</w:t>
        </w:r>
      </w:ins>
      <w:ins w:id="1949" w:author="xiaojun" w:date="2020-08-04T07:09:00Z">
        <w:r w:rsidRPr="00002572">
          <w:rPr>
            <w:rFonts w:eastAsia="宋体" w:hint="eastAsia"/>
          </w:rPr>
          <w:t xml:space="preserve">he </w:t>
        </w:r>
        <w:r w:rsidRPr="00002572">
          <w:rPr>
            <w:rFonts w:eastAsia="宋体"/>
          </w:rPr>
          <w:t xml:space="preserve">tester </w:t>
        </w:r>
        <w:r w:rsidRPr="00002572">
          <w:rPr>
            <w:rFonts w:eastAsia="宋体" w:hint="eastAsia"/>
            <w:lang w:eastAsia="zh-CN"/>
          </w:rPr>
          <w:t>uploads</w:t>
        </w:r>
        <w:r w:rsidRPr="00002572">
          <w:rPr>
            <w:rFonts w:eastAsia="宋体" w:hint="eastAsia"/>
            <w:lang w:val="en-US" w:eastAsia="zh-CN"/>
          </w:rPr>
          <w:t xml:space="preserve"> a VNF package </w:t>
        </w:r>
      </w:ins>
      <w:ins w:id="1950" w:author="xiaojun" w:date="2020-08-04T07:31:00Z">
        <w:r w:rsidRPr="00002572">
          <w:rPr>
            <w:rFonts w:eastAsia="宋体" w:hint="eastAsia"/>
            <w:lang w:val="en-US" w:eastAsia="zh-CN"/>
          </w:rPr>
          <w:t xml:space="preserve">included an un-trusted image </w:t>
        </w:r>
      </w:ins>
      <w:ins w:id="1951" w:author="xiaojun" w:date="2020-08-04T07:09:00Z">
        <w:r w:rsidRPr="00002572">
          <w:rPr>
            <w:rFonts w:eastAsia="宋体" w:hint="eastAsia"/>
            <w:lang w:val="en-US" w:eastAsia="zh-CN"/>
          </w:rPr>
          <w:t xml:space="preserve">into a NFVO. </w:t>
        </w:r>
        <w:r w:rsidRPr="00002572">
          <w:rPr>
            <w:rFonts w:eastAsia="宋体"/>
            <w:lang w:val="en-US" w:eastAsia="zh-CN"/>
          </w:rPr>
          <w:t>The</w:t>
        </w:r>
        <w:r w:rsidRPr="00002572" w:rsidDel="00671DBC">
          <w:rPr>
            <w:rFonts w:eastAsia="宋体" w:hint="eastAsia"/>
            <w:lang w:val="en-US" w:eastAsia="zh-CN"/>
          </w:rPr>
          <w:t xml:space="preserve"> </w:t>
        </w:r>
        <w:r w:rsidRPr="00002572">
          <w:rPr>
            <w:rFonts w:eastAsia="宋体" w:hint="eastAsia"/>
            <w:lang w:val="en-US" w:eastAsia="zh-CN"/>
          </w:rPr>
          <w:t xml:space="preserve">NFVO </w:t>
        </w:r>
      </w:ins>
      <w:ins w:id="1952" w:author="xiaojun" w:date="2020-08-04T07:31:00Z">
        <w:r w:rsidRPr="00002572">
          <w:rPr>
            <w:rFonts w:eastAsia="宋体" w:hint="eastAsia"/>
            <w:lang w:val="en-US" w:eastAsia="zh-CN"/>
          </w:rPr>
          <w:t>verifies the VNF image by validating</w:t>
        </w:r>
      </w:ins>
      <w:ins w:id="1953" w:author="xiaojun" w:date="2020-08-04T07:09:00Z">
        <w:r w:rsidRPr="00002572">
          <w:rPr>
            <w:rFonts w:eastAsia="宋体" w:hint="eastAsia"/>
            <w:lang w:val="en-US" w:eastAsia="zh-CN"/>
          </w:rPr>
          <w:t xml:space="preserve"> the digital signature of the VNF </w:t>
        </w:r>
      </w:ins>
      <w:ins w:id="1954" w:author="xiaojun" w:date="2020-08-04T07:31:00Z">
        <w:r w:rsidRPr="00002572">
          <w:rPr>
            <w:rFonts w:eastAsia="宋体" w:hint="eastAsia"/>
            <w:lang w:val="en-US" w:eastAsia="zh-CN"/>
          </w:rPr>
          <w:t>image</w:t>
        </w:r>
      </w:ins>
      <w:ins w:id="1955" w:author="xiaojun" w:date="2020-08-04T07:09:00Z">
        <w:r w:rsidRPr="00002572">
          <w:rPr>
            <w:rFonts w:eastAsia="宋体"/>
            <w:lang w:val="en-US" w:eastAsia="zh-CN"/>
          </w:rPr>
          <w:t xml:space="preserve"> using the certificate of </w:t>
        </w:r>
      </w:ins>
      <w:ins w:id="1956" w:author="xiaojun" w:date="2020-08-04T07:32:00Z">
        <w:r w:rsidRPr="00002572">
          <w:rPr>
            <w:rFonts w:eastAsia="宋体" w:hint="eastAsia"/>
            <w:lang w:val="en-US" w:eastAsia="zh-CN"/>
          </w:rPr>
          <w:t xml:space="preserve">the </w:t>
        </w:r>
      </w:ins>
      <w:ins w:id="1957" w:author="xiaojun" w:date="2020-08-04T07:09:00Z">
        <w:r w:rsidRPr="00002572">
          <w:rPr>
            <w:rFonts w:eastAsia="宋体"/>
            <w:lang w:val="en-US" w:eastAsia="zh-CN"/>
          </w:rPr>
          <w:t xml:space="preserve">VNF </w:t>
        </w:r>
      </w:ins>
      <w:ins w:id="1958" w:author="xiaojun" w:date="2020-08-04T07:32:00Z">
        <w:r w:rsidRPr="00002572">
          <w:rPr>
            <w:rFonts w:eastAsia="宋体" w:hint="eastAsia"/>
            <w:lang w:val="en-US" w:eastAsia="zh-CN"/>
          </w:rPr>
          <w:t xml:space="preserve">according to </w:t>
        </w:r>
        <w:r w:rsidRPr="00002572">
          <w:rPr>
            <w:rFonts w:eastAsia="宋体"/>
            <w:lang w:val="en-US" w:eastAsia="zh-CN"/>
          </w:rPr>
          <w:t>the</w:t>
        </w:r>
        <w:r w:rsidRPr="00002572">
          <w:rPr>
            <w:rFonts w:eastAsia="宋体" w:hint="eastAsia"/>
            <w:lang w:val="en-US" w:eastAsia="zh-CN"/>
          </w:rPr>
          <w:t xml:space="preserve"> documentation</w:t>
        </w:r>
      </w:ins>
      <w:ins w:id="1959" w:author="xiaojun" w:date="2020-08-07T13:31:00Z">
        <w:r w:rsidRPr="00002572">
          <w:rPr>
            <w:rFonts w:eastAsia="宋体" w:hint="eastAsia"/>
            <w:lang w:eastAsia="zh-CN"/>
          </w:rPr>
          <w:t>.</w:t>
        </w:r>
      </w:ins>
    </w:p>
    <w:p w:rsidR="00002572" w:rsidRPr="00002572" w:rsidRDefault="00002572" w:rsidP="00002572">
      <w:pPr>
        <w:ind w:left="568" w:hanging="284"/>
        <w:rPr>
          <w:ins w:id="1960" w:author="xiaojun" w:date="2020-08-04T07:09:00Z"/>
          <w:rFonts w:eastAsia="宋体"/>
          <w:lang w:eastAsia="zh-CN"/>
        </w:rPr>
      </w:pPr>
      <w:ins w:id="1961" w:author="xiaojun" w:date="2020-08-07T13:41:00Z">
        <w:r w:rsidRPr="00002572">
          <w:rPr>
            <w:rFonts w:eastAsia="宋体"/>
            <w:lang w:eastAsia="zh-CN"/>
          </w:rPr>
          <w:t xml:space="preserve">Note: </w:t>
        </w:r>
      </w:ins>
      <w:ins w:id="1962" w:author="xiaojun" w:date="2020-08-07T13:33:00Z">
        <w:r w:rsidRPr="00002572">
          <w:rPr>
            <w:rFonts w:eastAsia="宋体"/>
            <w:lang w:eastAsia="zh-CN"/>
          </w:rPr>
          <w:t>The digital sig</w:t>
        </w:r>
        <w:r w:rsidRPr="00002572">
          <w:rPr>
            <w:rFonts w:eastAsia="宋体" w:hint="eastAsia"/>
            <w:lang w:eastAsia="zh-CN"/>
          </w:rPr>
          <w:t xml:space="preserve">nature </w:t>
        </w:r>
      </w:ins>
      <w:ins w:id="1963" w:author="xiaojun" w:date="2020-08-07T13:34:00Z">
        <w:r w:rsidRPr="00002572">
          <w:rPr>
            <w:rFonts w:eastAsia="宋体" w:hint="eastAsia"/>
            <w:lang w:eastAsia="zh-CN"/>
          </w:rPr>
          <w:t xml:space="preserve">validation </w:t>
        </w:r>
      </w:ins>
      <w:ins w:id="1964" w:author="xiaojun" w:date="2020-08-07T13:33:00Z">
        <w:r w:rsidRPr="00002572">
          <w:rPr>
            <w:rFonts w:eastAsia="宋体" w:hint="eastAsia"/>
            <w:lang w:eastAsia="zh-CN"/>
          </w:rPr>
          <w:t xml:space="preserve">of the image </w:t>
        </w:r>
      </w:ins>
      <w:ins w:id="1965" w:author="xiaojun" w:date="2020-08-07T13:34:00Z">
        <w:r w:rsidRPr="00002572">
          <w:rPr>
            <w:rFonts w:eastAsia="宋体" w:hint="eastAsia"/>
            <w:lang w:eastAsia="zh-CN"/>
          </w:rPr>
          <w:t xml:space="preserve">is also described in clause </w:t>
        </w:r>
      </w:ins>
      <w:ins w:id="1966" w:author="xiaojun" w:date="2020-08-07T13:41:00Z">
        <w:r w:rsidRPr="00002572">
          <w:rPr>
            <w:rFonts w:eastAsia="宋体"/>
            <w:lang w:eastAsia="zh-CN"/>
          </w:rPr>
          <w:t>5.2.5.5.3.3.5.1 VNF package and VNF image integrity</w:t>
        </w:r>
      </w:ins>
      <w:ins w:id="1967" w:author="xiaojun" w:date="2020-08-07T13:35:00Z">
        <w:r w:rsidRPr="00002572">
          <w:rPr>
            <w:rFonts w:eastAsia="宋体" w:hint="eastAsia"/>
            <w:lang w:eastAsia="zh-CN"/>
          </w:rPr>
          <w:t>,</w:t>
        </w:r>
      </w:ins>
      <w:ins w:id="1968" w:author="xiaojun" w:date="2020-08-07T13:36:00Z">
        <w:r w:rsidRPr="00002572">
          <w:rPr>
            <w:rFonts w:eastAsia="宋体" w:hint="eastAsia"/>
            <w:lang w:eastAsia="zh-CN"/>
          </w:rPr>
          <w:t xml:space="preserve"> </w:t>
        </w:r>
      </w:ins>
      <w:ins w:id="1969" w:author="xiaojun" w:date="2020-08-07T13:35:00Z">
        <w:r w:rsidRPr="00002572">
          <w:rPr>
            <w:rFonts w:eastAsia="宋体" w:hint="eastAsia"/>
            <w:lang w:eastAsia="zh-CN"/>
          </w:rPr>
          <w:t xml:space="preserve">but </w:t>
        </w:r>
      </w:ins>
      <w:ins w:id="1970" w:author="xiaojun" w:date="2020-08-07T13:37:00Z">
        <w:r w:rsidRPr="00002572">
          <w:rPr>
            <w:rFonts w:eastAsia="宋体" w:hint="eastAsia"/>
            <w:lang w:eastAsia="zh-CN"/>
          </w:rPr>
          <w:t xml:space="preserve">the two </w:t>
        </w:r>
      </w:ins>
      <w:ins w:id="1971" w:author="xiaojun" w:date="2020-08-07T13:36:00Z">
        <w:r w:rsidRPr="00002572">
          <w:rPr>
            <w:rFonts w:eastAsia="宋体" w:hint="eastAsia"/>
            <w:lang w:eastAsia="zh-CN"/>
          </w:rPr>
          <w:t>test cases have the different test</w:t>
        </w:r>
      </w:ins>
      <w:ins w:id="1972" w:author="xiaojun" w:date="2020-08-07T13:37:00Z">
        <w:r w:rsidRPr="00002572">
          <w:rPr>
            <w:rFonts w:eastAsia="宋体" w:hint="eastAsia"/>
            <w:lang w:eastAsia="zh-CN"/>
          </w:rPr>
          <w:t xml:space="preserve"> pu</w:t>
        </w:r>
      </w:ins>
      <w:ins w:id="1973" w:author="xiaojun" w:date="2020-08-07T13:38:00Z">
        <w:r w:rsidRPr="00002572">
          <w:rPr>
            <w:rFonts w:eastAsia="宋体" w:hint="eastAsia"/>
            <w:lang w:eastAsia="zh-CN"/>
          </w:rPr>
          <w:t>rposes. This test case focus</w:t>
        </w:r>
      </w:ins>
      <w:ins w:id="1974" w:author="xiaojun" w:date="2020-08-07T13:41:00Z">
        <w:r w:rsidRPr="00002572">
          <w:rPr>
            <w:rFonts w:eastAsia="宋体" w:hint="eastAsia"/>
            <w:lang w:eastAsia="zh-CN"/>
          </w:rPr>
          <w:t xml:space="preserve">es on VFN image </w:t>
        </w:r>
      </w:ins>
      <w:ins w:id="1975" w:author="xiaojun" w:date="2020-08-07T13:42:00Z">
        <w:r w:rsidRPr="00002572">
          <w:rPr>
            <w:rFonts w:eastAsia="宋体" w:hint="eastAsia"/>
            <w:lang w:eastAsia="zh-CN"/>
          </w:rPr>
          <w:t>credibility</w:t>
        </w:r>
      </w:ins>
      <w:ins w:id="1976" w:author="xiaojun" w:date="2020-08-07T13:43:00Z">
        <w:r w:rsidRPr="00002572">
          <w:rPr>
            <w:rFonts w:eastAsia="宋体" w:hint="eastAsia"/>
            <w:lang w:eastAsia="zh-CN"/>
          </w:rPr>
          <w:t>, while</w:t>
        </w:r>
      </w:ins>
      <w:ins w:id="1977" w:author="xiaojun" w:date="2020-08-07T13:38:00Z">
        <w:r w:rsidRPr="00002572">
          <w:rPr>
            <w:rFonts w:eastAsia="宋体" w:hint="eastAsia"/>
            <w:lang w:eastAsia="zh-CN"/>
          </w:rPr>
          <w:t xml:space="preserve"> </w:t>
        </w:r>
      </w:ins>
      <w:ins w:id="1978" w:author="xiaojun" w:date="2020-08-07T13:44:00Z">
        <w:r w:rsidRPr="00002572">
          <w:rPr>
            <w:rFonts w:eastAsia="宋体" w:hint="eastAsia"/>
            <w:lang w:eastAsia="zh-CN"/>
          </w:rPr>
          <w:t xml:space="preserve">clause </w:t>
        </w:r>
      </w:ins>
      <w:ins w:id="1979" w:author="xiaojun" w:date="2020-08-07T13:41:00Z">
        <w:r w:rsidRPr="00002572">
          <w:rPr>
            <w:rFonts w:eastAsia="宋体"/>
            <w:lang w:eastAsia="zh-CN"/>
          </w:rPr>
          <w:t>5.2.5.5.3.3.5.1</w:t>
        </w:r>
      </w:ins>
      <w:ins w:id="1980" w:author="xiaojun" w:date="2020-08-07T13:44:00Z">
        <w:r w:rsidRPr="00002572">
          <w:rPr>
            <w:rFonts w:eastAsia="宋体" w:hint="eastAsia"/>
            <w:lang w:eastAsia="zh-CN"/>
          </w:rPr>
          <w:t xml:space="preserve"> </w:t>
        </w:r>
      </w:ins>
      <w:ins w:id="1981" w:author="xiaojun" w:date="2020-08-07T13:45:00Z">
        <w:r w:rsidRPr="00002572">
          <w:rPr>
            <w:rFonts w:eastAsia="宋体"/>
            <w:lang w:eastAsia="zh-CN"/>
          </w:rPr>
          <w:t>is concerned with VNF image integrity</w:t>
        </w:r>
        <w:r w:rsidRPr="00002572">
          <w:rPr>
            <w:rFonts w:eastAsia="宋体" w:hint="eastAsia"/>
            <w:lang w:eastAsia="zh-CN"/>
          </w:rPr>
          <w:t>.</w:t>
        </w:r>
      </w:ins>
    </w:p>
    <w:p w:rsidR="00002572" w:rsidRPr="00002572" w:rsidRDefault="00002572" w:rsidP="00002572">
      <w:pPr>
        <w:rPr>
          <w:ins w:id="1982" w:author="xiaojun" w:date="2020-08-04T07:09:00Z"/>
          <w:rFonts w:eastAsia="宋体"/>
          <w:b/>
          <w:lang w:eastAsia="zh-CN"/>
        </w:rPr>
      </w:pPr>
      <w:ins w:id="1983" w:author="xiaojun" w:date="2020-08-04T07:09:00Z">
        <w:r w:rsidRPr="00002572">
          <w:rPr>
            <w:rFonts w:eastAsia="宋体"/>
            <w:b/>
          </w:rPr>
          <w:t>Expected Results:</w:t>
        </w:r>
      </w:ins>
    </w:p>
    <w:p w:rsidR="00002572" w:rsidRPr="00002572" w:rsidRDefault="00002572" w:rsidP="00002572">
      <w:pPr>
        <w:ind w:left="568" w:hanging="284"/>
        <w:rPr>
          <w:ins w:id="1984" w:author="xiaojun" w:date="2020-08-04T07:09:00Z"/>
          <w:rFonts w:eastAsia="宋体"/>
        </w:rPr>
      </w:pPr>
      <w:ins w:id="1985" w:author="xiaojun" w:date="2020-08-04T07:09:00Z">
        <w:r w:rsidRPr="00002572">
          <w:rPr>
            <w:rFonts w:eastAsia="宋体" w:hint="eastAsia"/>
          </w:rPr>
          <w:t xml:space="preserve">1. </w:t>
        </w:r>
      </w:ins>
      <w:ins w:id="1986" w:author="xiaojun" w:date="2020-08-04T07:32:00Z">
        <w:r w:rsidRPr="00002572">
          <w:rPr>
            <w:rFonts w:eastAsia="宋体" w:hint="eastAsia"/>
            <w:lang w:eastAsia="zh-CN"/>
          </w:rPr>
          <w:t xml:space="preserve">In </w:t>
        </w:r>
      </w:ins>
      <w:ins w:id="1987" w:author="xiaojun" w:date="2020-08-04T07:34:00Z">
        <w:r w:rsidRPr="00002572">
          <w:rPr>
            <w:rFonts w:eastAsia="宋体" w:hint="eastAsia"/>
            <w:lang w:eastAsia="zh-CN"/>
          </w:rPr>
          <w:t xml:space="preserve">the </w:t>
        </w:r>
      </w:ins>
      <w:ins w:id="1988" w:author="xiaojun" w:date="2020-08-04T07:32:00Z">
        <w:r w:rsidRPr="00002572">
          <w:rPr>
            <w:rFonts w:eastAsia="宋体" w:hint="eastAsia"/>
            <w:lang w:eastAsia="zh-CN"/>
          </w:rPr>
          <w:t xml:space="preserve">step 2, </w:t>
        </w:r>
      </w:ins>
      <w:ins w:id="1989" w:author="xiaojun" w:date="2020-08-04T07:33:00Z">
        <w:r w:rsidRPr="00002572">
          <w:rPr>
            <w:rFonts w:eastAsia="宋体" w:hint="eastAsia"/>
            <w:lang w:eastAsia="zh-CN"/>
          </w:rPr>
          <w:t>t</w:t>
        </w:r>
      </w:ins>
      <w:ins w:id="1990" w:author="xiaojun" w:date="2020-08-04T07:09:00Z">
        <w:r w:rsidRPr="00002572">
          <w:rPr>
            <w:rFonts w:eastAsia="宋体"/>
            <w:lang w:eastAsia="zh-CN"/>
          </w:rPr>
          <w:t xml:space="preserve">he </w:t>
        </w:r>
      </w:ins>
      <w:ins w:id="1991" w:author="xiaojun" w:date="2020-08-04T07:33:00Z">
        <w:r w:rsidRPr="00002572">
          <w:rPr>
            <w:rFonts w:eastAsia="宋体" w:hint="eastAsia"/>
            <w:lang w:eastAsia="zh-CN"/>
          </w:rPr>
          <w:t xml:space="preserve">signature of the </w:t>
        </w:r>
      </w:ins>
      <w:ins w:id="1992" w:author="xiaojun" w:date="2020-08-04T07:09:00Z">
        <w:r w:rsidRPr="00002572">
          <w:rPr>
            <w:rFonts w:eastAsia="宋体"/>
          </w:rPr>
          <w:t xml:space="preserve">VNF </w:t>
        </w:r>
      </w:ins>
      <w:ins w:id="1993" w:author="xiaojun" w:date="2020-08-04T07:33:00Z">
        <w:r w:rsidRPr="00002572">
          <w:rPr>
            <w:rFonts w:eastAsia="宋体" w:hint="eastAsia"/>
            <w:lang w:eastAsia="zh-CN"/>
          </w:rPr>
          <w:t xml:space="preserve">image is successfully validated and </w:t>
        </w:r>
      </w:ins>
      <w:ins w:id="1994" w:author="xiaojun" w:date="2020-08-04T07:35:00Z">
        <w:r w:rsidRPr="00002572">
          <w:rPr>
            <w:rFonts w:eastAsia="宋体" w:hint="eastAsia"/>
            <w:lang w:eastAsia="zh-CN"/>
          </w:rPr>
          <w:t xml:space="preserve">the </w:t>
        </w:r>
      </w:ins>
      <w:ins w:id="1995" w:author="xiaojun" w:date="2020-08-04T07:33:00Z">
        <w:r w:rsidRPr="00002572">
          <w:rPr>
            <w:rFonts w:eastAsia="宋体" w:hint="eastAsia"/>
            <w:lang w:eastAsia="zh-CN"/>
          </w:rPr>
          <w:t xml:space="preserve">VNF </w:t>
        </w:r>
      </w:ins>
      <w:ins w:id="1996" w:author="xiaojun" w:date="2020-08-04T07:09:00Z">
        <w:r w:rsidRPr="00002572">
          <w:rPr>
            <w:rFonts w:eastAsia="宋体"/>
          </w:rPr>
          <w:t>package is successfully</w:t>
        </w:r>
        <w:r w:rsidRPr="00002572">
          <w:rPr>
            <w:rFonts w:eastAsia="宋体"/>
            <w:lang w:eastAsia="zh-CN"/>
          </w:rPr>
          <w:t xml:space="preserve"> onboarded into the NFVO</w:t>
        </w:r>
        <w:r w:rsidRPr="00002572">
          <w:rPr>
            <w:rFonts w:eastAsia="宋体" w:hint="eastAsia"/>
          </w:rPr>
          <w:t>;</w:t>
        </w:r>
      </w:ins>
    </w:p>
    <w:p w:rsidR="00002572" w:rsidRPr="00002572" w:rsidRDefault="00002572" w:rsidP="00002572">
      <w:pPr>
        <w:ind w:left="568" w:hanging="284"/>
        <w:rPr>
          <w:ins w:id="1997" w:author="xiaojun" w:date="2020-08-04T07:09:00Z"/>
          <w:rFonts w:eastAsia="宋体"/>
          <w:lang w:val="en-US" w:eastAsia="zh-CN"/>
        </w:rPr>
      </w:pPr>
      <w:ins w:id="1998" w:author="xiaojun" w:date="2020-08-04T07:09:00Z">
        <w:r w:rsidRPr="00002572">
          <w:rPr>
            <w:rFonts w:eastAsia="宋体" w:hint="eastAsia"/>
            <w:lang w:eastAsia="zh-CN"/>
          </w:rPr>
          <w:t>2</w:t>
        </w:r>
        <w:r w:rsidRPr="00002572">
          <w:rPr>
            <w:rFonts w:eastAsia="宋体" w:hint="eastAsia"/>
          </w:rPr>
          <w:t xml:space="preserve">. </w:t>
        </w:r>
      </w:ins>
      <w:ins w:id="1999" w:author="xiaojun" w:date="2020-08-04T07:34:00Z">
        <w:r w:rsidRPr="00002572">
          <w:rPr>
            <w:rFonts w:eastAsia="宋体" w:hint="eastAsia"/>
            <w:lang w:eastAsia="zh-CN"/>
          </w:rPr>
          <w:t>In the step 3,</w:t>
        </w:r>
      </w:ins>
      <w:ins w:id="2000" w:author="xiaojun" w:date="2020-08-04T07:35:00Z">
        <w:r w:rsidRPr="00002572">
          <w:rPr>
            <w:rFonts w:eastAsia="宋体" w:hint="eastAsia"/>
            <w:lang w:eastAsia="zh-CN"/>
          </w:rPr>
          <w:t xml:space="preserve"> </w:t>
        </w:r>
      </w:ins>
      <w:ins w:id="2001" w:author="xiaojun" w:date="2020-08-04T07:34:00Z">
        <w:r w:rsidRPr="00002572">
          <w:rPr>
            <w:rFonts w:eastAsia="宋体" w:hint="eastAsia"/>
            <w:lang w:eastAsia="zh-CN"/>
          </w:rPr>
          <w:t>t</w:t>
        </w:r>
      </w:ins>
      <w:ins w:id="2002" w:author="xiaojun" w:date="2020-08-04T07:09:00Z">
        <w:r w:rsidRPr="00002572">
          <w:rPr>
            <w:rFonts w:eastAsia="宋体" w:hint="eastAsia"/>
          </w:rPr>
          <w:t xml:space="preserve">he </w:t>
        </w:r>
      </w:ins>
      <w:ins w:id="2003" w:author="xiaojun" w:date="2020-08-04T07:34:00Z">
        <w:r w:rsidRPr="00002572">
          <w:rPr>
            <w:rFonts w:eastAsia="宋体" w:hint="eastAsia"/>
            <w:lang w:eastAsia="zh-CN"/>
          </w:rPr>
          <w:t>signature of the VNF image</w:t>
        </w:r>
      </w:ins>
      <w:ins w:id="2004" w:author="xiaojun" w:date="2020-10-30T13:53:00Z">
        <w:r w:rsidRPr="00002572">
          <w:rPr>
            <w:rFonts w:eastAsia="宋体" w:hint="eastAsia"/>
            <w:lang w:eastAsia="zh-CN"/>
          </w:rPr>
          <w:t xml:space="preserve"> is failed to</w:t>
        </w:r>
      </w:ins>
      <w:ins w:id="2005" w:author="xiaojun" w:date="2020-08-04T07:34:00Z">
        <w:r w:rsidRPr="00002572">
          <w:rPr>
            <w:rFonts w:eastAsia="宋体" w:hint="eastAsia"/>
            <w:lang w:eastAsia="zh-CN"/>
          </w:rPr>
          <w:t xml:space="preserve"> be</w:t>
        </w:r>
      </w:ins>
      <w:ins w:id="2006" w:author="xiaojun" w:date="2020-08-04T07:35:00Z">
        <w:r w:rsidRPr="00002572">
          <w:rPr>
            <w:rFonts w:eastAsia="宋体" w:hint="eastAsia"/>
            <w:lang w:eastAsia="zh-CN"/>
          </w:rPr>
          <w:t xml:space="preserve"> </w:t>
        </w:r>
        <w:r w:rsidRPr="00002572">
          <w:rPr>
            <w:rFonts w:eastAsia="宋体"/>
            <w:lang w:eastAsia="zh-CN"/>
          </w:rPr>
          <w:t>validated</w:t>
        </w:r>
        <w:r w:rsidRPr="00002572">
          <w:rPr>
            <w:rFonts w:eastAsia="宋体" w:hint="eastAsia"/>
            <w:lang w:eastAsia="zh-CN"/>
          </w:rPr>
          <w:t xml:space="preserve"> and the </w:t>
        </w:r>
      </w:ins>
      <w:ins w:id="2007" w:author="xiaojun" w:date="2020-08-04T07:09:00Z">
        <w:r w:rsidRPr="00002572">
          <w:rPr>
            <w:rFonts w:eastAsia="宋体" w:hint="eastAsia"/>
            <w:lang w:val="en-US" w:eastAsia="zh-CN"/>
          </w:rPr>
          <w:t xml:space="preserve">VNF package is </w:t>
        </w:r>
        <w:r w:rsidRPr="00002572">
          <w:rPr>
            <w:rFonts w:eastAsia="宋体"/>
            <w:lang w:val="en-US" w:eastAsia="zh-CN"/>
          </w:rPr>
          <w:t>not</w:t>
        </w:r>
        <w:r w:rsidRPr="00002572">
          <w:rPr>
            <w:rFonts w:eastAsia="宋体" w:hint="eastAsia"/>
            <w:lang w:val="en-US" w:eastAsia="zh-CN"/>
          </w:rPr>
          <w:t xml:space="preserve"> onboard</w:t>
        </w:r>
        <w:r w:rsidRPr="00002572">
          <w:rPr>
            <w:rFonts w:eastAsia="宋体"/>
            <w:lang w:val="en-US" w:eastAsia="zh-CN"/>
          </w:rPr>
          <w:t>ed</w:t>
        </w:r>
      </w:ins>
      <w:ins w:id="2008" w:author="xiaojun" w:date="2020-10-30T13:54:00Z">
        <w:r w:rsidRPr="00002572">
          <w:rPr>
            <w:rFonts w:eastAsia="宋体" w:hint="eastAsia"/>
            <w:lang w:val="en-US" w:eastAsia="zh-CN"/>
          </w:rPr>
          <w:t xml:space="preserve"> into the NFVO</w:t>
        </w:r>
      </w:ins>
      <w:ins w:id="2009" w:author="xiaojun" w:date="2020-08-04T07:09:00Z">
        <w:r w:rsidRPr="00002572">
          <w:rPr>
            <w:rFonts w:eastAsia="宋体" w:hint="eastAsia"/>
            <w:lang w:val="en-US" w:eastAsia="zh-CN"/>
          </w:rPr>
          <w:t>;</w:t>
        </w:r>
      </w:ins>
    </w:p>
    <w:p w:rsidR="00002572" w:rsidRPr="00002572" w:rsidRDefault="00002572" w:rsidP="00002572">
      <w:pPr>
        <w:rPr>
          <w:ins w:id="2010" w:author="xiaojun" w:date="2020-08-04T07:09:00Z"/>
          <w:rFonts w:eastAsia="宋体"/>
          <w:b/>
        </w:rPr>
      </w:pPr>
      <w:ins w:id="2011" w:author="xiaojun" w:date="2020-08-04T07:09:00Z">
        <w:r w:rsidRPr="00002572">
          <w:rPr>
            <w:rFonts w:eastAsia="宋体"/>
            <w:b/>
          </w:rPr>
          <w:t>Expected format of evidence:</w:t>
        </w:r>
      </w:ins>
    </w:p>
    <w:p w:rsidR="00002572" w:rsidRPr="00002572" w:rsidRDefault="00002572" w:rsidP="00002572">
      <w:pPr>
        <w:ind w:firstLineChars="100" w:firstLine="200"/>
        <w:rPr>
          <w:ins w:id="2012" w:author="xiaojun" w:date="2020-08-04T07:09:00Z"/>
          <w:rFonts w:eastAsia="宋体"/>
          <w:i/>
          <w:lang w:eastAsia="zh-CN"/>
        </w:rPr>
      </w:pPr>
      <w:ins w:id="2013" w:author="xiaojun" w:date="2020-08-04T07:09:00Z">
        <w:r w:rsidRPr="00002572">
          <w:rPr>
            <w:rFonts w:eastAsia="宋体"/>
            <w:lang w:eastAsia="zh-CN"/>
          </w:rPr>
          <w:t>Snapshots</w:t>
        </w:r>
        <w:r w:rsidRPr="00002572">
          <w:rPr>
            <w:rFonts w:eastAsia="宋体" w:hint="eastAsia"/>
            <w:lang w:eastAsia="zh-CN"/>
          </w:rPr>
          <w:t xml:space="preserve"> </w:t>
        </w:r>
        <w:r w:rsidRPr="00002572">
          <w:rPr>
            <w:rFonts w:eastAsia="宋体"/>
            <w:lang w:eastAsia="zh-CN"/>
          </w:rPr>
          <w:t>containing the result of the VNF package on boarding.</w:t>
        </w:r>
      </w:ins>
    </w:p>
    <w:p w:rsidR="006F4E06" w:rsidRPr="006F4E06" w:rsidRDefault="006F4E06" w:rsidP="000E070C">
      <w:pPr>
        <w:pStyle w:val="5"/>
        <w:rPr>
          <w:lang w:eastAsia="zh-CN"/>
        </w:rPr>
      </w:pPr>
      <w:bookmarkStart w:id="2014" w:name="_Toc56464797"/>
      <w:r w:rsidRPr="006F4E06">
        <w:rPr>
          <w:rFonts w:hint="eastAsia"/>
          <w:lang w:eastAsia="zh-CN"/>
        </w:rPr>
        <w:lastRenderedPageBreak/>
        <w:t>5.2.5.</w:t>
      </w:r>
      <w:r>
        <w:rPr>
          <w:lang w:eastAsia="zh-CN"/>
        </w:rPr>
        <w:t>6</w:t>
      </w:r>
      <w:r w:rsidRPr="006F4E06">
        <w:rPr>
          <w:rFonts w:hint="eastAsia"/>
          <w:lang w:eastAsia="zh-CN"/>
        </w:rPr>
        <w:t>.</w:t>
      </w:r>
      <w:r w:rsidR="00EE2849" w:rsidRPr="006F4E06">
        <w:rPr>
          <w:rFonts w:hint="eastAsia"/>
          <w:lang w:eastAsia="zh-CN"/>
        </w:rPr>
        <w:t>7</w:t>
      </w:r>
      <w:r w:rsidR="00EE2849">
        <w:rPr>
          <w:lang w:eastAsia="zh-CN"/>
        </w:rPr>
        <w:tab/>
      </w:r>
      <w:ins w:id="2015" w:author="齐旻鹏0730" w:date="2020-10-30T10:55:00Z">
        <w:r w:rsidR="004F239C">
          <w:rPr>
            <w:lang w:eastAsia="zh-CN"/>
          </w:rPr>
          <w:t xml:space="preserve">Potential </w:t>
        </w:r>
      </w:ins>
      <w:del w:id="2016" w:author="齐旻鹏0730" w:date="2020-10-30T10:55:00Z">
        <w:r w:rsidRPr="006F4E06" w:rsidDel="004F239C">
          <w:rPr>
            <w:lang w:eastAsia="zh-CN"/>
          </w:rPr>
          <w:delText>S</w:delText>
        </w:r>
      </w:del>
      <w:ins w:id="2017" w:author="齐旻鹏0730" w:date="2020-10-30T10:55:00Z">
        <w:r w:rsidR="004F239C">
          <w:rPr>
            <w:lang w:eastAsia="zh-CN"/>
          </w:rPr>
          <w:t>s</w:t>
        </w:r>
      </w:ins>
      <w:r w:rsidRPr="006F4E06">
        <w:rPr>
          <w:lang w:eastAsia="zh-CN"/>
        </w:rPr>
        <w:t xml:space="preserve">ecurity functional requirements deriving </w:t>
      </w:r>
      <w:r w:rsidRPr="006F4E06">
        <w:rPr>
          <w:rFonts w:hint="eastAsia"/>
          <w:lang w:eastAsia="zh-CN"/>
        </w:rPr>
        <w:t xml:space="preserve">from </w:t>
      </w:r>
      <w:r w:rsidRPr="006F4E06">
        <w:rPr>
          <w:lang w:eastAsia="zh-CN"/>
        </w:rPr>
        <w:t>virtualisation and related test cases</w:t>
      </w:r>
      <w:bookmarkEnd w:id="2014"/>
    </w:p>
    <w:p w:rsidR="006F4E06" w:rsidRPr="006F4E06" w:rsidRDefault="006F4E06" w:rsidP="006F4E06">
      <w:pPr>
        <w:rPr>
          <w:rFonts w:eastAsia="宋体"/>
          <w:lang w:eastAsia="zh-CN"/>
        </w:rPr>
      </w:pPr>
      <w:r w:rsidRPr="006F4E06">
        <w:rPr>
          <w:rFonts w:eastAsia="宋体" w:hint="eastAsia"/>
          <w:lang w:eastAsia="zh-CN"/>
        </w:rPr>
        <w:t>All texts in clause 5.2.5.</w:t>
      </w:r>
      <w:r w:rsidR="00090543">
        <w:rPr>
          <w:rFonts w:eastAsia="宋体"/>
          <w:lang w:eastAsia="zh-CN"/>
        </w:rPr>
        <w:t>5</w:t>
      </w:r>
      <w:r w:rsidRPr="006F4E06">
        <w:rPr>
          <w:rFonts w:eastAsia="宋体" w:hint="eastAsia"/>
          <w:lang w:eastAsia="zh-CN"/>
        </w:rPr>
        <w:t xml:space="preserve">.7 apply to GVNP of type 2. In addition, GVNP of type 2 has the following security requirements </w:t>
      </w:r>
      <w:r w:rsidRPr="006F4E06">
        <w:rPr>
          <w:rFonts w:eastAsia="宋体"/>
          <w:lang w:eastAsia="zh-CN"/>
        </w:rPr>
        <w:t>related to virtualisation resource management, executive environment creation and VM escape which are derived from virtualisation and related test cases.</w:t>
      </w:r>
    </w:p>
    <w:p w:rsidR="006F4E06" w:rsidRPr="006F4E06" w:rsidRDefault="006F4E06" w:rsidP="000E070C">
      <w:pPr>
        <w:pStyle w:val="6"/>
        <w:rPr>
          <w:lang w:eastAsia="zh-CN"/>
        </w:rPr>
      </w:pPr>
      <w:bookmarkStart w:id="2018" w:name="_Toc56464798"/>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1</w:t>
      </w:r>
      <w:r w:rsidR="00EE2849">
        <w:rPr>
          <w:lang w:eastAsia="zh-CN"/>
        </w:rPr>
        <w:tab/>
      </w:r>
      <w:ins w:id="2019" w:author="齐旻鹏0730" w:date="2020-10-30T10:57:00Z">
        <w:r w:rsidR="004F239C">
          <w:rPr>
            <w:lang w:eastAsia="zh-CN"/>
          </w:rPr>
          <w:t xml:space="preserve">Potential </w:t>
        </w:r>
      </w:ins>
      <w:del w:id="2020" w:author="齐旻鹏0730" w:date="2020-10-30T10:57:00Z">
        <w:r w:rsidRPr="006F4E06" w:rsidDel="004F239C">
          <w:rPr>
            <w:rFonts w:hint="eastAsia"/>
            <w:lang w:eastAsia="zh-CN"/>
          </w:rPr>
          <w:delText>S</w:delText>
        </w:r>
      </w:del>
      <w:ins w:id="2021" w:author="齐旻鹏0730" w:date="2020-10-30T10:57:00Z">
        <w:r w:rsidR="004F239C">
          <w:rPr>
            <w:lang w:eastAsia="zh-CN"/>
          </w:rPr>
          <w:t>s</w:t>
        </w:r>
      </w:ins>
      <w:r w:rsidRPr="006F4E06">
        <w:rPr>
          <w:rFonts w:hint="eastAsia"/>
          <w:lang w:eastAsia="zh-CN"/>
        </w:rPr>
        <w:t xml:space="preserve">ecurity functional requirements </w:t>
      </w:r>
      <w:r w:rsidRPr="006F4E06">
        <w:rPr>
          <w:lang w:eastAsia="zh-CN"/>
        </w:rPr>
        <w:t xml:space="preserve">on </w:t>
      </w:r>
      <w:r w:rsidRPr="006F4E06">
        <w:rPr>
          <w:rFonts w:hint="eastAsia"/>
          <w:lang w:eastAsia="zh-CN"/>
        </w:rPr>
        <w:t>virtualisation resource management</w:t>
      </w:r>
      <w:bookmarkEnd w:id="2018"/>
      <w:r w:rsidRPr="006F4E06">
        <w:rPr>
          <w:rFonts w:hint="eastAsia"/>
          <w:lang w:eastAsia="zh-CN"/>
        </w:rPr>
        <w:t xml:space="preserve"> </w:t>
      </w:r>
    </w:p>
    <w:p w:rsidR="006F4E06" w:rsidRPr="006F4E06" w:rsidRDefault="006F4E06" w:rsidP="006F4E06">
      <w:pPr>
        <w:rPr>
          <w:rFonts w:eastAsia="宋体"/>
          <w:lang w:eastAsia="zh-CN"/>
        </w:rPr>
      </w:pPr>
      <w:r w:rsidRPr="006F4E06">
        <w:rPr>
          <w:rFonts w:eastAsia="宋体"/>
          <w:i/>
        </w:rPr>
        <w:t>Requirement Name</w:t>
      </w:r>
      <w:r w:rsidRPr="006F4E06">
        <w:rPr>
          <w:rFonts w:eastAsia="宋体"/>
        </w:rPr>
        <w:t xml:space="preserve">: </w:t>
      </w:r>
      <w:r w:rsidRPr="006F4E06">
        <w:rPr>
          <w:rFonts w:eastAsia="宋体" w:hint="eastAsia"/>
          <w:lang w:eastAsia="zh-CN"/>
        </w:rPr>
        <w:t>secure virtualisation resource management</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宋体"/>
          <w:lang w:eastAsia="zh-CN"/>
        </w:rPr>
      </w:pPr>
      <w:r w:rsidRPr="006F4E06">
        <w:rPr>
          <w:rFonts w:eastAsia="宋体" w:hint="eastAsia"/>
          <w:lang w:eastAsia="zh-CN"/>
        </w:rPr>
        <w:t>1. To prevent a compromised</w:t>
      </w:r>
      <w:r w:rsidRPr="006F4E06">
        <w:rPr>
          <w:rFonts w:eastAsia="MS Mincho" w:hint="eastAsia"/>
        </w:rPr>
        <w:t xml:space="preserve"> VIM </w:t>
      </w:r>
      <w:r w:rsidRPr="006F4E06">
        <w:rPr>
          <w:rFonts w:eastAsia="宋体" w:hint="eastAsia"/>
          <w:lang w:eastAsia="zh-CN"/>
        </w:rPr>
        <w:t xml:space="preserve">from changing the </w:t>
      </w:r>
      <w:r w:rsidRPr="006F4E06">
        <w:rPr>
          <w:rFonts w:eastAsia="宋体"/>
          <w:lang w:eastAsia="zh-CN"/>
        </w:rPr>
        <w:t>assigned</w:t>
      </w:r>
      <w:r w:rsidRPr="006F4E06">
        <w:rPr>
          <w:rFonts w:eastAsia="宋体" w:hint="eastAsia"/>
          <w:lang w:eastAsia="zh-CN"/>
        </w:rPr>
        <w:t xml:space="preserve"> virtualised resource, the VNF shall alert to the OAM. For example, w</w:t>
      </w:r>
      <w:r w:rsidRPr="006F4E06">
        <w:rPr>
          <w:rFonts w:eastAsia="宋体"/>
          <w:lang w:eastAsia="zh-CN"/>
        </w:rPr>
        <w:t>hen an instantiated</w:t>
      </w:r>
      <w:r w:rsidRPr="006F4E06">
        <w:rPr>
          <w:rFonts w:eastAsia="宋体" w:hint="eastAsia"/>
          <w:lang w:eastAsia="zh-CN"/>
        </w:rPr>
        <w:t xml:space="preserve"> VNF is running, a compromised VIM can delete a VM which is running VNFCI, the VNF shall alert to the OAM when the </w:t>
      </w:r>
      <w:r w:rsidRPr="006F4E06">
        <w:rPr>
          <w:rFonts w:eastAsia="宋体"/>
          <w:lang w:eastAsia="zh-CN"/>
        </w:rPr>
        <w:t>VNF cannot detect a VNFC message</w:t>
      </w:r>
      <w:r w:rsidRPr="006F4E06">
        <w:rPr>
          <w:rFonts w:eastAsia="MS Mincho" w:hint="eastAsia"/>
        </w:rPr>
        <w:t>.</w:t>
      </w:r>
    </w:p>
    <w:p w:rsidR="006F4E06" w:rsidRPr="006F4E06" w:rsidRDefault="006F4E06" w:rsidP="006F4E06">
      <w:pPr>
        <w:ind w:left="568" w:hanging="284"/>
        <w:rPr>
          <w:rFonts w:eastAsia="宋体"/>
          <w:lang w:eastAsia="zh-CN"/>
        </w:rPr>
      </w:pPr>
      <w:r w:rsidRPr="006F4E06">
        <w:rPr>
          <w:rFonts w:eastAsia="宋体" w:hint="eastAsia"/>
          <w:lang w:eastAsia="zh-CN"/>
        </w:rPr>
        <w:t>2. A VNF shall log the access from the VIM.</w:t>
      </w:r>
    </w:p>
    <w:p w:rsidR="006F4E06" w:rsidRPr="006F4E06"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6F4E06">
        <w:rPr>
          <w:rFonts w:eastAsia="宋体" w:hint="eastAsia"/>
          <w:lang w:eastAsia="zh-CN"/>
        </w:rPr>
        <w:t xml:space="preserve">: </w:t>
      </w:r>
      <w:r w:rsidRPr="00C222AD">
        <w:rPr>
          <w:rFonts w:eastAsia="宋体" w:hint="eastAsia"/>
          <w:lang w:eastAsia="zh-CN"/>
        </w:rPr>
        <w:t>The VIM manages the virtualisation resource assignment and synchronization of virtualized resource state information.</w:t>
      </w:r>
      <w:r w:rsidRPr="006F4E06">
        <w:rPr>
          <w:rFonts w:eastAsia="宋体" w:hint="eastAsia"/>
          <w:lang w:eastAsia="zh-CN"/>
        </w:rPr>
        <w:t xml:space="preserve"> In the implementation, the VIM and the virtualisation layer are coupled and provided by one vendor, they trust each other. </w:t>
      </w:r>
      <w:del w:id="2022" w:author="齐旻鹏0730" w:date="2020-10-30T11:16:00Z">
        <w:r w:rsidRPr="006F4E06" w:rsidDel="00950795">
          <w:rPr>
            <w:rFonts w:eastAsia="宋体" w:hint="eastAsia"/>
            <w:lang w:eastAsia="zh-CN"/>
          </w:rPr>
          <w:delText xml:space="preserve">The operations should check whether </w:delText>
        </w:r>
      </w:del>
      <w:ins w:id="2023" w:author="齐旻鹏0730" w:date="2020-10-30T11:16:00Z">
        <w:r w:rsidR="00950795">
          <w:rPr>
            <w:rFonts w:eastAsia="宋体"/>
            <w:lang w:eastAsia="zh-CN"/>
          </w:rPr>
          <w:t>W</w:t>
        </w:r>
        <w:r w:rsidR="00950795" w:rsidRPr="006F4E06">
          <w:rPr>
            <w:rFonts w:eastAsia="宋体" w:hint="eastAsia"/>
            <w:lang w:eastAsia="zh-CN"/>
          </w:rPr>
          <w:t xml:space="preserve">hether </w:t>
        </w:r>
      </w:ins>
      <w:r w:rsidRPr="006F4E06">
        <w:rPr>
          <w:rFonts w:eastAsia="宋体" w:hint="eastAsia"/>
          <w:lang w:eastAsia="zh-CN"/>
        </w:rPr>
        <w:t>the VIM is trust or not</w:t>
      </w:r>
      <w:ins w:id="2024" w:author="齐旻鹏0730" w:date="2020-10-30T11:15:00Z">
        <w:r w:rsidR="00950795">
          <w:rPr>
            <w:rFonts w:eastAsia="宋体"/>
            <w:lang w:eastAsia="zh-CN"/>
          </w:rPr>
          <w:t xml:space="preserve"> is based on operator’s </w:t>
        </w:r>
      </w:ins>
      <w:ins w:id="2025" w:author="齐旻鹏0730" w:date="2020-10-30T11:16:00Z">
        <w:r w:rsidR="00950795">
          <w:rPr>
            <w:rFonts w:eastAsia="宋体"/>
            <w:lang w:eastAsia="zh-CN"/>
          </w:rPr>
          <w:t>decision</w:t>
        </w:r>
      </w:ins>
      <w:r w:rsidRPr="006F4E06">
        <w:rPr>
          <w:rFonts w:eastAsia="宋体" w:hint="eastAsia"/>
          <w:lang w:eastAsia="zh-CN"/>
        </w:rPr>
        <w:t>.</w:t>
      </w:r>
    </w:p>
    <w:p w:rsidR="006F4E06" w:rsidRPr="006F4E06" w:rsidRDefault="006F4E06" w:rsidP="006F4E06">
      <w:pPr>
        <w:rPr>
          <w:rFonts w:eastAsia="宋体"/>
          <w:i/>
          <w:lang w:eastAsia="zh-CN"/>
        </w:rPr>
      </w:pPr>
      <w:r w:rsidRPr="006F4E06">
        <w:rPr>
          <w:rFonts w:eastAsia="宋体" w:hint="eastAsia"/>
          <w:i/>
          <w:lang w:eastAsia="zh-CN"/>
        </w:rPr>
        <w:t>T</w:t>
      </w:r>
      <w:r w:rsidRPr="006F4E06">
        <w:rPr>
          <w:rFonts w:eastAsia="宋体"/>
          <w:i/>
          <w:lang w:eastAsia="zh-CN"/>
        </w:rPr>
        <w:t xml:space="preserve">hreat Reference: </w:t>
      </w:r>
      <w:r w:rsidRPr="006F4E06">
        <w:rPr>
          <w:rFonts w:eastAsia="宋体" w:hint="eastAsia"/>
          <w:lang w:eastAsia="zh-CN"/>
        </w:rPr>
        <w:t>TBA</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rPr>
      </w:pPr>
      <w:r w:rsidRPr="006F4E06">
        <w:rPr>
          <w:rFonts w:eastAsia="宋体"/>
          <w:b/>
        </w:rPr>
        <w:t xml:space="preserve">Test Name: </w:t>
      </w:r>
      <w:r w:rsidRPr="006F4E06">
        <w:rPr>
          <w:rFonts w:eastAsia="宋体"/>
        </w:rPr>
        <w:t>TC_</w:t>
      </w:r>
      <w:r w:rsidRPr="006F4E06">
        <w:rPr>
          <w:rFonts w:eastAsia="宋体" w:hint="eastAsia"/>
          <w:lang w:eastAsia="zh-CN"/>
        </w:rPr>
        <w:t>SECURE VIRTUALISATION RESOURCE MANAGEMENT</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284"/>
        <w:rPr>
          <w:rFonts w:eastAsia="宋体"/>
          <w:lang w:eastAsia="zh-CN"/>
        </w:rPr>
      </w:pPr>
      <w:r w:rsidRPr="006F4E06">
        <w:rPr>
          <w:rFonts w:eastAsia="宋体"/>
          <w:lang w:eastAsia="zh-CN"/>
        </w:rPr>
        <w:t xml:space="preserve">1. To test whether the VNF alerts to the OAM when find the </w:t>
      </w:r>
      <w:r w:rsidRPr="006F4E06">
        <w:rPr>
          <w:rFonts w:eastAsia="宋体" w:hint="eastAsia"/>
          <w:lang w:eastAsia="zh-CN"/>
        </w:rPr>
        <w:t>abnormal situation, e.g. a VNFCI is deleted by VIM</w:t>
      </w:r>
      <w:r w:rsidRPr="006F4E06">
        <w:rPr>
          <w:rFonts w:eastAsia="宋体"/>
          <w:lang w:eastAsia="zh-CN"/>
        </w:rPr>
        <w:t xml:space="preserve">. </w:t>
      </w:r>
    </w:p>
    <w:p w:rsidR="006F4E06" w:rsidRPr="006F4E06" w:rsidRDefault="006F4E06" w:rsidP="006F4E06">
      <w:pPr>
        <w:ind w:left="284"/>
        <w:rPr>
          <w:rFonts w:eastAsia="宋体"/>
          <w:lang w:eastAsia="zh-CN"/>
        </w:rPr>
      </w:pPr>
      <w:r w:rsidRPr="006F4E06">
        <w:rPr>
          <w:rFonts w:eastAsia="宋体" w:hint="eastAsia"/>
          <w:lang w:eastAsia="zh-CN"/>
        </w:rPr>
        <w:t>2. VNF shall log the access from the VIM.</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ind w:leftChars="100" w:left="200"/>
        <w:jc w:val="both"/>
        <w:rPr>
          <w:rFonts w:eastAsia="宋体"/>
          <w:lang w:eastAsia="zh-CN"/>
        </w:rPr>
      </w:pPr>
      <w:r w:rsidRPr="006F4E06">
        <w:rPr>
          <w:rFonts w:eastAsia="宋体" w:hint="eastAsia"/>
          <w:lang w:eastAsia="zh-CN"/>
        </w:rPr>
        <w:t xml:space="preserve">There are an OAM and a NFVO (or </w:t>
      </w:r>
      <w:r w:rsidRPr="006F4E06">
        <w:rPr>
          <w:rFonts w:eastAsia="宋体"/>
          <w:lang w:eastAsia="zh-CN"/>
        </w:rPr>
        <w:t>simulated</w:t>
      </w:r>
      <w:r w:rsidRPr="006F4E06">
        <w:rPr>
          <w:rFonts w:eastAsia="宋体" w:hint="eastAsia"/>
          <w:lang w:eastAsia="zh-CN"/>
        </w:rPr>
        <w:t xml:space="preserve"> OAM and NFVO)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val="en-US" w:eastAsia="zh-CN"/>
        </w:rPr>
      </w:pPr>
      <w:r w:rsidRPr="006F4E06">
        <w:rPr>
          <w:rFonts w:eastAsia="宋体" w:hint="eastAsia"/>
          <w:lang w:eastAsia="zh-CN"/>
        </w:rPr>
        <w:t>1. The tester logs to the VIM and deletes a VM of a VNF;</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left="568" w:hanging="284"/>
        <w:rPr>
          <w:rFonts w:eastAsia="宋体"/>
          <w:lang w:val="en-US" w:eastAsia="zh-CN"/>
        </w:rPr>
      </w:pPr>
      <w:r w:rsidRPr="006F4E06">
        <w:rPr>
          <w:rFonts w:eastAsia="宋体" w:hint="eastAsia"/>
          <w:lang w:val="en-US" w:eastAsia="zh-CN"/>
        </w:rPr>
        <w:t xml:space="preserve">1. The VNF alerts to the OAM. The alert from the VNF is found in the OAM.  </w:t>
      </w:r>
    </w:p>
    <w:p w:rsidR="006F4E06" w:rsidRPr="006F4E06" w:rsidRDefault="006F4E06" w:rsidP="006F4E06">
      <w:pPr>
        <w:ind w:left="568" w:hanging="284"/>
        <w:rPr>
          <w:rFonts w:eastAsia="宋体"/>
          <w:lang w:val="en-US" w:eastAsia="zh-CN"/>
        </w:rPr>
      </w:pPr>
      <w:r w:rsidRPr="006F4E06">
        <w:rPr>
          <w:rFonts w:eastAsia="宋体" w:hint="eastAsia"/>
          <w:lang w:val="en-US" w:eastAsia="zh-CN"/>
        </w:rPr>
        <w:t>2. The VNF logs the alert.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left="568" w:hanging="284"/>
        <w:rPr>
          <w:rFonts w:eastAsia="宋体"/>
          <w:lang w:val="en-US" w:eastAsia="zh-CN"/>
        </w:rPr>
      </w:pPr>
      <w:r w:rsidRPr="006F4E06">
        <w:rPr>
          <w:rFonts w:eastAsia="宋体" w:hint="eastAsia"/>
          <w:lang w:eastAsia="zh-CN"/>
        </w:rPr>
        <w:t>Screensho</w:t>
      </w:r>
      <w:r w:rsidR="00C222AD">
        <w:rPr>
          <w:rFonts w:eastAsia="宋体"/>
          <w:lang w:eastAsia="zh-CN"/>
        </w:rPr>
        <w:t>t</w:t>
      </w:r>
      <w:r w:rsidRPr="006F4E06">
        <w:rPr>
          <w:rFonts w:eastAsia="宋体" w:hint="eastAsia"/>
          <w:lang w:eastAsia="zh-CN"/>
        </w:rPr>
        <w:t xml:space="preserve"> contains the alert in the OAM and the alert in the log of the VNF</w:t>
      </w:r>
      <w:r w:rsidRPr="006F4E06">
        <w:rPr>
          <w:rFonts w:eastAsia="宋体" w:hint="eastAsia"/>
          <w:lang w:val="en-US" w:eastAsia="zh-CN"/>
        </w:rPr>
        <w:t>.</w:t>
      </w:r>
    </w:p>
    <w:p w:rsidR="006F4E06" w:rsidRPr="006F4E06" w:rsidRDefault="006F4E06" w:rsidP="006F4E06">
      <w:pPr>
        <w:ind w:left="568" w:hanging="284"/>
        <w:rPr>
          <w:rFonts w:eastAsia="宋体"/>
          <w:lang w:val="en-US" w:eastAsia="zh-CN"/>
        </w:rPr>
      </w:pPr>
    </w:p>
    <w:p w:rsidR="006F4E06" w:rsidRPr="006F4E06" w:rsidRDefault="006F4E06" w:rsidP="000E070C">
      <w:pPr>
        <w:pStyle w:val="6"/>
        <w:rPr>
          <w:lang w:eastAsia="zh-CN"/>
        </w:rPr>
      </w:pPr>
      <w:bookmarkStart w:id="2026" w:name="_Toc56464799"/>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2</w:t>
      </w:r>
      <w:r w:rsidR="00EE2849">
        <w:rPr>
          <w:lang w:eastAsia="zh-CN"/>
        </w:rPr>
        <w:tab/>
      </w:r>
      <w:ins w:id="2027" w:author="齐旻鹏0730" w:date="2020-10-30T10:58:00Z">
        <w:r w:rsidR="004F239C">
          <w:rPr>
            <w:lang w:eastAsia="zh-CN"/>
          </w:rPr>
          <w:t xml:space="preserve">Potential </w:t>
        </w:r>
      </w:ins>
      <w:del w:id="2028" w:author="齐旻鹏0730" w:date="2020-10-30T10:58:00Z">
        <w:r w:rsidRPr="006F4E06" w:rsidDel="004F239C">
          <w:rPr>
            <w:rFonts w:hint="eastAsia"/>
            <w:lang w:eastAsia="zh-CN"/>
          </w:rPr>
          <w:delText>S</w:delText>
        </w:r>
      </w:del>
      <w:ins w:id="2029" w:author="齐旻鹏0730" w:date="2020-10-30T10:58:00Z">
        <w:r w:rsidR="004F239C">
          <w:rPr>
            <w:lang w:eastAsia="zh-CN"/>
          </w:rPr>
          <w:t>s</w:t>
        </w:r>
      </w:ins>
      <w:r w:rsidRPr="006F4E06">
        <w:rPr>
          <w:rFonts w:hint="eastAsia"/>
          <w:lang w:eastAsia="zh-CN"/>
        </w:rPr>
        <w:t>ecurity functional requirements on executive environment creation</w:t>
      </w:r>
      <w:bookmarkEnd w:id="2026"/>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secure executive environment creation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MS Mincho"/>
        </w:rPr>
      </w:pPr>
      <w:r w:rsidRPr="006F4E06">
        <w:rPr>
          <w:rFonts w:eastAsia="MS Mincho"/>
        </w:rPr>
        <w:lastRenderedPageBreak/>
        <w:t>When an attacker tampers a driver which provided by the hardware and used to create the executive environment, the virtualisation layer shall alert the driver error to the administrator for checking the error and finding the attack</w:t>
      </w:r>
      <w:r w:rsidRPr="006F4E06">
        <w:rPr>
          <w:rFonts w:eastAsia="宋体" w:hint="eastAsia"/>
          <w:lang w:eastAsia="zh-CN"/>
        </w:rPr>
        <w:t xml:space="preserve"> at latter</w:t>
      </w:r>
      <w:r w:rsidRPr="006F4E06">
        <w:rPr>
          <w:rFonts w:eastAsia="MS Mincho"/>
        </w:rPr>
        <w:t>.</w:t>
      </w:r>
    </w:p>
    <w:p w:rsidR="006F4E06" w:rsidRPr="00C222AD"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C222AD">
        <w:rPr>
          <w:rFonts w:eastAsia="宋体"/>
          <w:lang w:eastAsia="zh-CN"/>
        </w:rPr>
        <w:t xml:space="preserve">: </w:t>
      </w:r>
      <w:del w:id="2030" w:author="齐旻鹏0730" w:date="2020-10-30T11:17:00Z">
        <w:r w:rsidRPr="006F4E06" w:rsidDel="00950795">
          <w:rPr>
            <w:rFonts w:eastAsia="宋体" w:hint="eastAsia"/>
            <w:lang w:eastAsia="zh-CN"/>
          </w:rPr>
          <w:delText xml:space="preserve">The operators should check </w:delText>
        </w:r>
      </w:del>
      <w:r w:rsidRPr="006F4E06">
        <w:rPr>
          <w:rFonts w:eastAsia="宋体" w:hint="eastAsia"/>
          <w:lang w:eastAsia="zh-CN"/>
        </w:rPr>
        <w:t xml:space="preserve">whether the hardware is trust or not </w:t>
      </w:r>
      <w:ins w:id="2031" w:author="齐旻鹏0730" w:date="2020-10-30T11:17:00Z">
        <w:r w:rsidR="00950795">
          <w:rPr>
            <w:rFonts w:eastAsia="宋体"/>
            <w:lang w:eastAsia="zh-CN"/>
          </w:rPr>
          <w:t xml:space="preserve">is based on operator’s decision to </w:t>
        </w:r>
      </w:ins>
      <w:del w:id="2032" w:author="齐旻鹏0730" w:date="2020-10-30T11:17:00Z">
        <w:r w:rsidRPr="006F4E06" w:rsidDel="00950795">
          <w:rPr>
            <w:rFonts w:eastAsia="宋体" w:hint="eastAsia"/>
            <w:lang w:eastAsia="zh-CN"/>
          </w:rPr>
          <w:delText xml:space="preserve">and </w:delText>
        </w:r>
      </w:del>
      <w:r w:rsidRPr="006F4E06">
        <w:rPr>
          <w:rFonts w:eastAsia="宋体" w:hint="eastAsia"/>
          <w:lang w:eastAsia="zh-CN"/>
        </w:rPr>
        <w:t>ensure the virtualisation layer and the VNF to be run on the trusted hardware.</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SECURE EXECUTIVE ENVIRONMENT CREATION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alerts the driver error</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 VIM (or simulated virtualisa</w:t>
      </w:r>
      <w:r w:rsidR="00090543">
        <w:rPr>
          <w:rFonts w:eastAsia="宋体"/>
          <w:lang w:eastAsia="zh-CN"/>
        </w:rPr>
        <w:t>t</w:t>
      </w:r>
      <w:r w:rsidRPr="006F4E06">
        <w:rPr>
          <w:rFonts w:eastAsia="宋体" w:hint="eastAsia"/>
          <w:lang w:eastAsia="zh-CN"/>
        </w:rPr>
        <w:t>ion layer, a VIM) and a host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 xml:space="preserve">The tester </w:t>
      </w:r>
      <w:r w:rsidRPr="006F4E06">
        <w:rPr>
          <w:rFonts w:eastAsia="宋体" w:hint="eastAsia"/>
          <w:lang w:eastAsia="zh-CN"/>
        </w:rPr>
        <w:t>tampers a driver on the server and implements the ex</w:t>
      </w:r>
      <w:r w:rsidR="00090543">
        <w:rPr>
          <w:rFonts w:eastAsia="宋体"/>
          <w:lang w:eastAsia="zh-CN"/>
        </w:rPr>
        <w:t>e</w:t>
      </w:r>
      <w:r w:rsidRPr="006F4E06">
        <w:rPr>
          <w:rFonts w:eastAsia="宋体" w:hint="eastAsia"/>
          <w:lang w:eastAsia="zh-CN"/>
        </w:rPr>
        <w:t>cutive environment creation.</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alerts the driver error or not</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alerts the driver error</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alert.</w:t>
      </w:r>
    </w:p>
    <w:p w:rsidR="006F4E06" w:rsidRPr="006F4E06" w:rsidRDefault="006F4E06" w:rsidP="000E070C">
      <w:pPr>
        <w:pStyle w:val="6"/>
        <w:rPr>
          <w:lang w:eastAsia="zh-CN"/>
        </w:rPr>
      </w:pPr>
      <w:bookmarkStart w:id="2033" w:name="_Toc56464800"/>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3</w:t>
      </w:r>
      <w:r w:rsidR="00EE2849">
        <w:rPr>
          <w:lang w:eastAsia="zh-CN"/>
        </w:rPr>
        <w:tab/>
      </w:r>
      <w:ins w:id="2034" w:author="齐旻鹏0730" w:date="2020-10-30T10:58:00Z">
        <w:r w:rsidR="004F239C">
          <w:rPr>
            <w:lang w:eastAsia="zh-CN"/>
          </w:rPr>
          <w:t xml:space="preserve">Potential </w:t>
        </w:r>
      </w:ins>
      <w:del w:id="2035" w:author="齐旻鹏0730" w:date="2020-10-30T10:58:00Z">
        <w:r w:rsidRPr="006F4E06" w:rsidDel="004F239C">
          <w:rPr>
            <w:rFonts w:hint="eastAsia"/>
            <w:lang w:eastAsia="zh-CN"/>
          </w:rPr>
          <w:delText>S</w:delText>
        </w:r>
      </w:del>
      <w:ins w:id="2036" w:author="齐旻鹏0730" w:date="2020-10-30T10:58:00Z">
        <w:r w:rsidR="004F239C">
          <w:rPr>
            <w:lang w:eastAsia="zh-CN"/>
          </w:rPr>
          <w:t>s</w:t>
        </w:r>
      </w:ins>
      <w:r w:rsidRPr="006F4E06">
        <w:rPr>
          <w:rFonts w:hint="eastAsia"/>
          <w:lang w:eastAsia="zh-CN"/>
        </w:rPr>
        <w:t>ecurity functional requirements on VM</w:t>
      </w:r>
      <w:r w:rsidRPr="006F4E06">
        <w:rPr>
          <w:lang w:eastAsia="zh-CN"/>
        </w:rPr>
        <w:t xml:space="preserve"> escape</w:t>
      </w:r>
      <w:bookmarkEnd w:id="2033"/>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VM escape protection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Chars="100" w:left="200"/>
        <w:rPr>
          <w:rFonts w:eastAsia="宋体"/>
          <w:lang w:eastAsia="zh-CN"/>
        </w:rPr>
      </w:pPr>
      <w:r w:rsidRPr="006F4E06">
        <w:rPr>
          <w:rFonts w:eastAsia="宋体" w:hint="eastAsia"/>
          <w:lang w:eastAsia="zh-CN"/>
        </w:rPr>
        <w:t xml:space="preserve">To defence the attack that an attacker utilizes a vulnerability of a VNF to attack a virtualisation layer and then control the virtualisation layer, the virtualisation layer shall implement the </w:t>
      </w:r>
      <w:r w:rsidRPr="006F4E06">
        <w:rPr>
          <w:rFonts w:eastAsia="宋体"/>
          <w:lang w:eastAsia="zh-CN"/>
        </w:rPr>
        <w:t>following</w:t>
      </w:r>
      <w:r w:rsidRPr="006F4E06">
        <w:rPr>
          <w:rFonts w:eastAsia="宋体" w:hint="eastAsia"/>
          <w:lang w:eastAsia="zh-CN"/>
        </w:rPr>
        <w:t xml:space="preserve"> requirements:</w:t>
      </w:r>
    </w:p>
    <w:p w:rsidR="006F4E06" w:rsidRPr="006F4E06" w:rsidRDefault="006F4E06" w:rsidP="006F4E06">
      <w:pPr>
        <w:ind w:leftChars="100" w:left="200"/>
        <w:rPr>
          <w:rFonts w:eastAsia="宋体"/>
          <w:lang w:eastAsia="zh-CN"/>
        </w:rPr>
      </w:pPr>
      <w:r w:rsidRPr="006F4E06">
        <w:rPr>
          <w:rFonts w:eastAsia="宋体" w:hint="eastAsia"/>
          <w:lang w:eastAsia="zh-CN"/>
        </w:rPr>
        <w:t>The virtualisation shall reject the abnormal access from the VNF (e.g. the VNF accesses the memory which is not allocated to the VNF) and log the attacks.</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VM ESCAPE PROTECTION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rejects the abnormal access from the VNF and logs the attacks from the VNF</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and a VNF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lastRenderedPageBreak/>
        <w:t xml:space="preserve">1. </w:t>
      </w:r>
      <w:r w:rsidRPr="006F4E06">
        <w:rPr>
          <w:rFonts w:eastAsia="宋体"/>
        </w:rPr>
        <w:t>The tester</w:t>
      </w:r>
      <w:r w:rsidRPr="006F4E06">
        <w:rPr>
          <w:rFonts w:eastAsia="宋体" w:hint="eastAsia"/>
          <w:lang w:eastAsia="zh-CN"/>
        </w:rPr>
        <w:t xml:space="preserve"> logs the VNF and makes an abnormal</w:t>
      </w:r>
      <w:r>
        <w:rPr>
          <w:rFonts w:eastAsia="宋体"/>
          <w:lang w:eastAsia="zh-CN"/>
        </w:rPr>
        <w:t xml:space="preserve"> </w:t>
      </w:r>
      <w:r w:rsidRPr="006F4E06">
        <w:rPr>
          <w:rFonts w:eastAsia="宋体" w:hint="eastAsia"/>
          <w:lang w:eastAsia="zh-CN"/>
        </w:rPr>
        <w:t>access (e.g. the VNF accesses the memory which is not allocated to the VNF) to the virtualisation layer.</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rejects the abnormal access from the VNF and logs the attacks</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rejects the abnormal access from the VNF and logs the attacks</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log.</w:t>
      </w:r>
    </w:p>
    <w:p w:rsidR="006F4E06" w:rsidRPr="00C222AD" w:rsidRDefault="006F4E06" w:rsidP="00C222AD">
      <w:pPr>
        <w:keepLines/>
        <w:ind w:left="1135" w:hanging="851"/>
        <w:rPr>
          <w:rFonts w:eastAsia="宋体"/>
          <w:lang w:eastAsia="zh-CN"/>
        </w:rPr>
      </w:pPr>
      <w:r w:rsidRPr="006F4E06">
        <w:rPr>
          <w:rFonts w:eastAsia="宋体" w:hint="eastAsia"/>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security requirements and related test cases in clause 5.2.5.y.7.3 only considered in the decoupling scenario.</w:t>
      </w:r>
    </w:p>
    <w:p w:rsidR="000D7003" w:rsidRPr="000D7003" w:rsidRDefault="000D7003" w:rsidP="000475F2">
      <w:pPr>
        <w:pStyle w:val="5"/>
        <w:rPr>
          <w:ins w:id="2037" w:author="HUAWEI-3" w:date="2020-11-13T16:29:00Z"/>
          <w:lang w:eastAsia="zh-CN"/>
        </w:rPr>
      </w:pPr>
      <w:bookmarkStart w:id="2038" w:name="_Toc56464801"/>
      <w:ins w:id="2039" w:author="xiaojun" w:date="2020-07-28T14:37:00Z">
        <w:r w:rsidRPr="000D7003">
          <w:rPr>
            <w:lang w:eastAsia="zh-CN"/>
          </w:rPr>
          <w:t>5.2.5.</w:t>
        </w:r>
      </w:ins>
      <w:ins w:id="2040" w:author="xiaojun" w:date="2020-07-28T14:38:00Z">
        <w:r w:rsidRPr="000D7003">
          <w:rPr>
            <w:rFonts w:hint="eastAsia"/>
            <w:lang w:eastAsia="zh-CN"/>
          </w:rPr>
          <w:t>6</w:t>
        </w:r>
      </w:ins>
      <w:ins w:id="2041" w:author="xiaojun" w:date="2020-07-28T14:37:00Z">
        <w:r w:rsidRPr="000D7003">
          <w:rPr>
            <w:lang w:eastAsia="zh-CN"/>
          </w:rPr>
          <w:t>.</w:t>
        </w:r>
      </w:ins>
      <w:ins w:id="2042" w:author="齐旻鹏" w:date="2020-11-16T21:49:00Z">
        <w:r>
          <w:rPr>
            <w:lang w:eastAsia="zh-CN"/>
          </w:rPr>
          <w:t>8</w:t>
        </w:r>
      </w:ins>
      <w:ins w:id="2043" w:author="齐旻鹏" w:date="2020-11-17T00:14:00Z">
        <w:r w:rsidR="00263F2C">
          <w:rPr>
            <w:lang w:eastAsia="zh-CN"/>
          </w:rPr>
          <w:tab/>
        </w:r>
      </w:ins>
      <w:ins w:id="2044" w:author="齐旻鹏" w:date="2020-11-16T21:48:00Z">
        <w:r>
          <w:rPr>
            <w:lang w:eastAsia="zh-CN"/>
          </w:rPr>
          <w:t xml:space="preserve">Potential </w:t>
        </w:r>
      </w:ins>
      <w:ins w:id="2045" w:author="xiaojun" w:date="2020-07-28T14:37:00Z">
        <w:r w:rsidRPr="000D7003">
          <w:rPr>
            <w:lang w:eastAsia="zh-CN"/>
          </w:rPr>
          <w:t xml:space="preserve">Security requirements and related test cases to Hardening for GVNP of type </w:t>
        </w:r>
      </w:ins>
      <w:ins w:id="2046" w:author="xiaojun" w:date="2020-08-07T14:31:00Z">
        <w:r w:rsidRPr="000D7003">
          <w:rPr>
            <w:rFonts w:hint="eastAsia"/>
            <w:lang w:eastAsia="zh-CN"/>
          </w:rPr>
          <w:t>2</w:t>
        </w:r>
      </w:ins>
      <w:bookmarkEnd w:id="2038"/>
    </w:p>
    <w:p w:rsidR="000D7003" w:rsidRPr="000D7003" w:rsidRDefault="000D7003" w:rsidP="000475F2">
      <w:pPr>
        <w:pStyle w:val="6"/>
        <w:rPr>
          <w:ins w:id="2047" w:author="xiaojun" w:date="2020-07-28T14:37:00Z"/>
          <w:lang w:eastAsia="zh-CN"/>
        </w:rPr>
      </w:pPr>
      <w:bookmarkStart w:id="2048" w:name="_Toc56464802"/>
      <w:ins w:id="2049" w:author="xiaojun" w:date="2020-07-28T14:37:00Z">
        <w:r w:rsidRPr="000D7003">
          <w:rPr>
            <w:rFonts w:hint="eastAsia"/>
            <w:lang w:eastAsia="zh-CN"/>
          </w:rPr>
          <w:t>5.2</w:t>
        </w:r>
        <w:r w:rsidRPr="000D7003">
          <w:rPr>
            <w:lang w:eastAsia="zh-CN"/>
          </w:rPr>
          <w:t>.5.</w:t>
        </w:r>
      </w:ins>
      <w:ins w:id="2050" w:author="xiaojun" w:date="2020-07-28T14:38:00Z">
        <w:r w:rsidRPr="000D7003">
          <w:rPr>
            <w:rFonts w:hint="eastAsia"/>
            <w:lang w:eastAsia="zh-CN"/>
          </w:rPr>
          <w:t>6</w:t>
        </w:r>
      </w:ins>
      <w:ins w:id="2051" w:author="xiaojun" w:date="2020-07-28T14:37:00Z">
        <w:r w:rsidRPr="000D7003">
          <w:rPr>
            <w:lang w:eastAsia="zh-CN"/>
          </w:rPr>
          <w:t>.</w:t>
        </w:r>
      </w:ins>
      <w:ins w:id="2052" w:author="齐旻鹏" w:date="2020-11-16T21:49:00Z">
        <w:r>
          <w:rPr>
            <w:lang w:eastAsia="zh-CN"/>
          </w:rPr>
          <w:t>8</w:t>
        </w:r>
      </w:ins>
      <w:ins w:id="2053" w:author="xiaojun" w:date="2020-07-28T14:37:00Z">
        <w:r w:rsidRPr="000D7003">
          <w:rPr>
            <w:lang w:eastAsia="zh-CN"/>
          </w:rPr>
          <w:t>.1</w:t>
        </w:r>
      </w:ins>
      <w:ins w:id="2054" w:author="齐旻鹏" w:date="2020-11-17T00:15:00Z">
        <w:r w:rsidR="00263F2C">
          <w:rPr>
            <w:lang w:eastAsia="zh-CN"/>
          </w:rPr>
          <w:tab/>
        </w:r>
      </w:ins>
      <w:ins w:id="2055" w:author="xiaojun" w:date="2020-07-28T14:37:00Z">
        <w:r w:rsidRPr="000D7003">
          <w:rPr>
            <w:lang w:eastAsia="zh-CN"/>
          </w:rPr>
          <w:t>Introduction</w:t>
        </w:r>
        <w:bookmarkEnd w:id="2048"/>
      </w:ins>
    </w:p>
    <w:p w:rsidR="000D7003" w:rsidRPr="000D7003" w:rsidRDefault="000D7003" w:rsidP="000D7003">
      <w:pPr>
        <w:rPr>
          <w:ins w:id="2056" w:author="齐旻鹏" w:date="2020-11-13T17:16:00Z"/>
          <w:rFonts w:eastAsia="宋体"/>
          <w:lang w:eastAsia="zh-CN"/>
        </w:rPr>
      </w:pPr>
      <w:ins w:id="2057" w:author="xiaojun" w:date="2020-10-30T09:25:00Z">
        <w:r w:rsidRPr="000D7003">
          <w:rPr>
            <w:rFonts w:eastAsia="宋体" w:hint="eastAsia"/>
            <w:lang w:eastAsia="zh-CN"/>
          </w:rPr>
          <w:t xml:space="preserve">The purpose of hardening for GVNP of type 2 is also to reduce its surface of vulnerability. </w:t>
        </w:r>
        <w:r w:rsidRPr="000D7003">
          <w:rPr>
            <w:rFonts w:eastAsia="宋体"/>
            <w:lang w:eastAsia="zh-CN"/>
          </w:rPr>
          <w:t>B</w:t>
        </w:r>
        <w:r w:rsidRPr="000D7003">
          <w:rPr>
            <w:rFonts w:eastAsia="宋体" w:hint="eastAsia"/>
            <w:lang w:eastAsia="zh-CN"/>
          </w:rPr>
          <w:t xml:space="preserve">ased on the </w:t>
        </w:r>
        <w:r w:rsidRPr="000D7003">
          <w:rPr>
            <w:rFonts w:eastAsia="宋体"/>
            <w:lang w:eastAsia="zh-CN"/>
          </w:rPr>
          <w:t>gap</w:t>
        </w:r>
        <w:r w:rsidRPr="000D7003">
          <w:rPr>
            <w:rFonts w:eastAsia="宋体" w:hint="eastAsia"/>
            <w:lang w:eastAsia="zh-CN"/>
          </w:rPr>
          <w:t xml:space="preserve"> analysis between GVNP SECAM and GNP SECAM in clause 4, and the </w:t>
        </w:r>
        <w:r w:rsidRPr="000D7003">
          <w:rPr>
            <w:rFonts w:eastAsia="宋体"/>
            <w:lang w:eastAsia="zh-CN"/>
          </w:rPr>
          <w:t xml:space="preserve">GVNP </w:t>
        </w:r>
        <w:r w:rsidRPr="000D7003">
          <w:rPr>
            <w:rFonts w:eastAsia="宋体" w:hint="eastAsia"/>
            <w:lang w:eastAsia="zh-CN"/>
          </w:rPr>
          <w:t xml:space="preserve">model </w:t>
        </w:r>
        <w:r w:rsidRPr="000D7003">
          <w:rPr>
            <w:rFonts w:eastAsia="宋体"/>
            <w:lang w:eastAsia="zh-CN"/>
          </w:rPr>
          <w:t xml:space="preserve">of type </w:t>
        </w:r>
        <w:r w:rsidRPr="000D7003">
          <w:rPr>
            <w:rFonts w:eastAsia="宋体" w:hint="eastAsia"/>
            <w:lang w:eastAsia="zh-CN"/>
          </w:rPr>
          <w:t>2 in clause 5.2.3, the GVNP of type 2 has the virtualization layer additional the GVNP of type 1</w:t>
        </w:r>
      </w:ins>
      <w:ins w:id="2058" w:author="xiaojun" w:date="2020-10-30T09:26:00Z">
        <w:r w:rsidRPr="000D7003">
          <w:rPr>
            <w:rFonts w:eastAsia="宋体" w:hint="eastAsia"/>
            <w:lang w:eastAsia="zh-CN"/>
          </w:rPr>
          <w:t xml:space="preserve">. So, the security requirements and related test cases to </w:t>
        </w:r>
        <w:r w:rsidRPr="000D7003">
          <w:rPr>
            <w:rFonts w:eastAsia="宋体"/>
            <w:lang w:eastAsia="zh-CN"/>
          </w:rPr>
          <w:t>hardening for GVNP of type</w:t>
        </w:r>
        <w:r w:rsidRPr="000D7003">
          <w:rPr>
            <w:rFonts w:eastAsia="宋体" w:hint="eastAsia"/>
            <w:lang w:eastAsia="zh-CN"/>
          </w:rPr>
          <w:t xml:space="preserve"> 2 </w:t>
        </w:r>
      </w:ins>
      <w:ins w:id="2059" w:author="xiaojun" w:date="2020-10-30T09:51:00Z">
        <w:r w:rsidRPr="000D7003">
          <w:rPr>
            <w:rFonts w:eastAsia="宋体" w:hint="eastAsia"/>
            <w:lang w:eastAsia="zh-CN"/>
          </w:rPr>
          <w:t xml:space="preserve">are </w:t>
        </w:r>
      </w:ins>
      <w:ins w:id="2060" w:author="xiaojun" w:date="2020-10-30T09:26:00Z">
        <w:r w:rsidRPr="000D7003">
          <w:rPr>
            <w:rFonts w:eastAsia="宋体" w:hint="eastAsia"/>
            <w:lang w:eastAsia="zh-CN"/>
          </w:rPr>
          <w:t>based on the hardening requirements in TS 33.117 and the hardening requirements of GVNP for type 1.</w:t>
        </w:r>
      </w:ins>
      <w:ins w:id="2061" w:author="xiaojun" w:date="2020-10-30T09:53:00Z">
        <w:r w:rsidRPr="000D7003">
          <w:rPr>
            <w:rFonts w:eastAsia="宋体" w:hint="eastAsia"/>
            <w:lang w:eastAsia="zh-CN"/>
          </w:rPr>
          <w:t xml:space="preserve"> </w:t>
        </w:r>
      </w:ins>
    </w:p>
    <w:p w:rsidR="000D7003" w:rsidRPr="000D7003" w:rsidRDefault="000D7003" w:rsidP="000D7003">
      <w:pPr>
        <w:rPr>
          <w:ins w:id="2062" w:author="xiaojun" w:date="2020-07-28T14:37:00Z"/>
          <w:rFonts w:eastAsia="宋体"/>
          <w:lang w:eastAsia="zh-CN"/>
        </w:rPr>
      </w:pPr>
      <w:ins w:id="2063" w:author="xiaojun" w:date="2020-07-28T14:37:00Z">
        <w:r w:rsidRPr="000D7003">
          <w:rPr>
            <w:rFonts w:eastAsia="宋体"/>
          </w:rPr>
          <w:t xml:space="preserve">NOTE: The only </w:t>
        </w:r>
      </w:ins>
      <w:ins w:id="2064" w:author="齐旻鹏" w:date="2020-11-13T17:16:00Z">
        <w:r w:rsidRPr="000D7003">
          <w:rPr>
            <w:rFonts w:eastAsia="宋体"/>
          </w:rPr>
          <w:t>difference between for GVNP type1 and GVNP type2 in current report is about Operating System</w:t>
        </w:r>
        <w:r w:rsidRPr="000D7003">
          <w:rPr>
            <w:rFonts w:eastAsia="宋体" w:hint="eastAsia"/>
            <w:lang w:eastAsia="zh-CN"/>
          </w:rPr>
          <w:t>.</w:t>
        </w:r>
      </w:ins>
    </w:p>
    <w:p w:rsidR="000D7003" w:rsidRPr="000D7003" w:rsidRDefault="000D7003" w:rsidP="000475F2">
      <w:pPr>
        <w:pStyle w:val="6"/>
        <w:rPr>
          <w:ins w:id="2065" w:author="xiaojun" w:date="2020-07-28T14:39:00Z"/>
          <w:lang w:eastAsia="zh-CN"/>
        </w:rPr>
      </w:pPr>
      <w:bookmarkStart w:id="2066" w:name="_Toc56464803"/>
      <w:ins w:id="2067" w:author="xiaojun" w:date="2020-07-28T14:39:00Z">
        <w:r w:rsidRPr="000D7003">
          <w:rPr>
            <w:rFonts w:hint="eastAsia"/>
            <w:lang w:eastAsia="zh-CN"/>
          </w:rPr>
          <w:t>5</w:t>
        </w:r>
      </w:ins>
      <w:ins w:id="2068" w:author="xiaojun" w:date="2020-07-28T14:37:00Z">
        <w:r w:rsidRPr="000D7003">
          <w:rPr>
            <w:lang w:eastAsia="zh-CN"/>
          </w:rPr>
          <w:t>.2.5.</w:t>
        </w:r>
      </w:ins>
      <w:ins w:id="2069" w:author="xiaojun" w:date="2020-07-28T14:41:00Z">
        <w:r w:rsidRPr="000D7003">
          <w:rPr>
            <w:rFonts w:hint="eastAsia"/>
            <w:lang w:eastAsia="zh-CN"/>
          </w:rPr>
          <w:t>6</w:t>
        </w:r>
      </w:ins>
      <w:ins w:id="2070" w:author="xiaojun" w:date="2020-07-28T14:37:00Z">
        <w:r w:rsidRPr="000D7003">
          <w:rPr>
            <w:lang w:eastAsia="zh-CN"/>
          </w:rPr>
          <w:t>.</w:t>
        </w:r>
      </w:ins>
      <w:ins w:id="2071" w:author="齐旻鹏" w:date="2020-11-16T21:49:00Z">
        <w:r>
          <w:rPr>
            <w:lang w:eastAsia="zh-CN"/>
          </w:rPr>
          <w:t>8</w:t>
        </w:r>
      </w:ins>
      <w:ins w:id="2072" w:author="xiaojun" w:date="2020-07-28T14:37:00Z">
        <w:r w:rsidRPr="000D7003">
          <w:rPr>
            <w:lang w:eastAsia="zh-CN"/>
          </w:rPr>
          <w:t>.2</w:t>
        </w:r>
      </w:ins>
      <w:ins w:id="2073" w:author="齐旻鹏" w:date="2020-11-17T00:16:00Z">
        <w:r w:rsidR="00263F2C">
          <w:rPr>
            <w:lang w:eastAsia="zh-CN"/>
          </w:rPr>
          <w:tab/>
        </w:r>
      </w:ins>
      <w:ins w:id="2074" w:author="xiaojun" w:date="2020-07-28T14:37:00Z">
        <w:r w:rsidRPr="000D7003">
          <w:rPr>
            <w:lang w:eastAsia="zh-CN"/>
          </w:rPr>
          <w:t>Technical Baseline</w:t>
        </w:r>
      </w:ins>
      <w:bookmarkEnd w:id="2066"/>
    </w:p>
    <w:p w:rsidR="000D7003" w:rsidRPr="000D7003" w:rsidRDefault="000D7003" w:rsidP="000475F2">
      <w:pPr>
        <w:pStyle w:val="7"/>
        <w:rPr>
          <w:ins w:id="2075" w:author="xiaojun" w:date="2020-07-28T14:41:00Z"/>
          <w:lang w:eastAsia="zh-CN"/>
        </w:rPr>
      </w:pPr>
      <w:bookmarkStart w:id="2076" w:name="_Toc56464804"/>
      <w:ins w:id="2077" w:author="xiaojun" w:date="2020-07-28T14:41:00Z">
        <w:r w:rsidRPr="000D7003">
          <w:rPr>
            <w:rFonts w:hint="eastAsia"/>
            <w:lang w:eastAsia="zh-CN"/>
          </w:rPr>
          <w:t>5.2.5.</w:t>
        </w:r>
      </w:ins>
      <w:ins w:id="2078" w:author="xiaojun" w:date="2020-07-28T14:42:00Z">
        <w:r w:rsidRPr="000D7003">
          <w:rPr>
            <w:rFonts w:hint="eastAsia"/>
            <w:lang w:eastAsia="zh-CN"/>
          </w:rPr>
          <w:t>6</w:t>
        </w:r>
        <w:r w:rsidRPr="000D7003">
          <w:rPr>
            <w:lang w:eastAsia="zh-CN"/>
          </w:rPr>
          <w:t>.</w:t>
        </w:r>
      </w:ins>
      <w:ins w:id="2079" w:author="齐旻鹏" w:date="2020-11-16T21:49:00Z">
        <w:r>
          <w:rPr>
            <w:lang w:eastAsia="zh-CN"/>
          </w:rPr>
          <w:t>8</w:t>
        </w:r>
      </w:ins>
      <w:ins w:id="2080" w:author="xiaojun" w:date="2020-07-28T14:41:00Z">
        <w:r w:rsidRPr="000D7003">
          <w:rPr>
            <w:rFonts w:hint="eastAsia"/>
            <w:lang w:eastAsia="zh-CN"/>
          </w:rPr>
          <w:t>.</w:t>
        </w:r>
      </w:ins>
      <w:ins w:id="2081" w:author="xiaojun" w:date="2020-07-28T14:45:00Z">
        <w:r w:rsidRPr="000D7003">
          <w:rPr>
            <w:rFonts w:hint="eastAsia"/>
            <w:lang w:eastAsia="zh-CN"/>
          </w:rPr>
          <w:t>2.</w:t>
        </w:r>
      </w:ins>
      <w:ins w:id="2082" w:author="xiaojun" w:date="2020-07-28T14:41:00Z">
        <w:r w:rsidRPr="000D7003">
          <w:rPr>
            <w:rFonts w:hint="eastAsia"/>
            <w:lang w:eastAsia="zh-CN"/>
          </w:rPr>
          <w:t>1</w:t>
        </w:r>
      </w:ins>
      <w:ins w:id="2083" w:author="齐旻鹏" w:date="2020-11-17T00:16:00Z">
        <w:r w:rsidR="00263F2C">
          <w:rPr>
            <w:lang w:eastAsia="zh-CN"/>
          </w:rPr>
          <w:tab/>
        </w:r>
      </w:ins>
      <w:ins w:id="2084" w:author="xiaojun" w:date="2020-07-28T14:41:00Z">
        <w:r w:rsidRPr="000D7003">
          <w:rPr>
            <w:lang w:eastAsia="zh-CN"/>
          </w:rPr>
          <w:t>No unnecessary or insecure services / protocols</w:t>
        </w:r>
        <w:bookmarkEnd w:id="2076"/>
      </w:ins>
    </w:p>
    <w:p w:rsidR="000D7003" w:rsidRPr="000D7003" w:rsidRDefault="000D7003" w:rsidP="000D7003">
      <w:pPr>
        <w:rPr>
          <w:ins w:id="2085" w:author="xiaojun" w:date="2020-07-28T14:41:00Z"/>
          <w:rFonts w:eastAsia="宋体"/>
          <w:lang w:eastAsia="zh-CN"/>
        </w:rPr>
      </w:pPr>
      <w:ins w:id="2086" w:author="xiaojun" w:date="2020-07-28T14:41:00Z">
        <w:r w:rsidRPr="000D7003">
          <w:rPr>
            <w:rFonts w:eastAsia="宋体"/>
          </w:rPr>
          <w:t>All text from TS 33.117</w:t>
        </w:r>
        <w:r w:rsidRPr="000D7003">
          <w:rPr>
            <w:rFonts w:eastAsia="宋体" w:hint="eastAsia"/>
            <w:lang w:eastAsia="zh-CN"/>
          </w:rPr>
          <w:t xml:space="preserve"> [</w:t>
        </w:r>
      </w:ins>
      <w:ins w:id="2087" w:author="xiaojun" w:date="2020-08-07T14:31:00Z">
        <w:r w:rsidRPr="000D7003">
          <w:rPr>
            <w:rFonts w:eastAsia="宋体" w:hint="eastAsia"/>
            <w:lang w:eastAsia="zh-CN"/>
          </w:rPr>
          <w:t>4</w:t>
        </w:r>
      </w:ins>
      <w:ins w:id="2088" w:author="xiaojun" w:date="2020-07-28T14:41: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3.2.1</w:t>
        </w:r>
        <w:r w:rsidRPr="000D7003">
          <w:rPr>
            <w:rFonts w:eastAsia="宋体"/>
          </w:rPr>
          <w:t xml:space="preserve"> applies to </w:t>
        </w:r>
        <w:r w:rsidRPr="000D7003">
          <w:rPr>
            <w:rFonts w:eastAsia="宋体" w:hint="eastAsia"/>
            <w:lang w:eastAsia="zh-CN"/>
          </w:rPr>
          <w:t>GVNP of type 2.</w:t>
        </w:r>
      </w:ins>
    </w:p>
    <w:p w:rsidR="000D7003" w:rsidRPr="000475F2" w:rsidRDefault="000D7003" w:rsidP="000475F2">
      <w:pPr>
        <w:pStyle w:val="7"/>
        <w:rPr>
          <w:ins w:id="2089" w:author="xiaojun" w:date="2020-07-28T14:41:00Z"/>
        </w:rPr>
      </w:pPr>
      <w:bookmarkStart w:id="2090" w:name="_Toc56464805"/>
      <w:ins w:id="2091" w:author="xiaojun" w:date="2020-07-28T14:41:00Z">
        <w:r w:rsidRPr="000475F2">
          <w:rPr>
            <w:rFonts w:hint="eastAsia"/>
          </w:rPr>
          <w:t>5.2.5.</w:t>
        </w:r>
      </w:ins>
      <w:ins w:id="2092" w:author="xiaojun" w:date="2020-07-28T14:42:00Z">
        <w:r w:rsidRPr="000475F2">
          <w:t>6.</w:t>
        </w:r>
      </w:ins>
      <w:ins w:id="2093" w:author="齐旻鹏" w:date="2020-11-16T21:49:00Z">
        <w:r w:rsidRPr="000475F2">
          <w:t>8</w:t>
        </w:r>
      </w:ins>
      <w:ins w:id="2094" w:author="xiaojun" w:date="2020-07-28T14:41:00Z">
        <w:r w:rsidRPr="000475F2">
          <w:rPr>
            <w:rFonts w:hint="eastAsia"/>
          </w:rPr>
          <w:t>.2</w:t>
        </w:r>
      </w:ins>
      <w:ins w:id="2095" w:author="xiaojun" w:date="2020-07-28T14:45:00Z">
        <w:r w:rsidRPr="000475F2">
          <w:rPr>
            <w:rFonts w:hint="eastAsia"/>
          </w:rPr>
          <w:t>.2</w:t>
        </w:r>
      </w:ins>
      <w:ins w:id="2096" w:author="齐旻鹏" w:date="2020-11-17T00:16:00Z">
        <w:r w:rsidR="00263F2C">
          <w:tab/>
        </w:r>
      </w:ins>
      <w:ins w:id="2097" w:author="xiaojun" w:date="2020-07-28T14:41:00Z">
        <w:r w:rsidRPr="000475F2">
          <w:t>Restricted reachability of services</w:t>
        </w:r>
        <w:bookmarkEnd w:id="2090"/>
      </w:ins>
    </w:p>
    <w:p w:rsidR="000D7003" w:rsidRPr="000D7003" w:rsidRDefault="000D7003" w:rsidP="000D7003">
      <w:pPr>
        <w:rPr>
          <w:ins w:id="2098" w:author="xiaojun" w:date="2020-07-28T14:41:00Z"/>
          <w:rFonts w:eastAsia="宋体"/>
          <w:lang w:eastAsia="zh-CN"/>
        </w:rPr>
      </w:pPr>
      <w:ins w:id="2099" w:author="xiaojun" w:date="2020-07-28T14:41:00Z">
        <w:r w:rsidRPr="000D7003">
          <w:rPr>
            <w:rFonts w:eastAsia="宋体"/>
          </w:rPr>
          <w:t>All text from TS 33.117</w:t>
        </w:r>
        <w:r w:rsidRPr="000D7003">
          <w:rPr>
            <w:rFonts w:eastAsia="宋体" w:hint="eastAsia"/>
            <w:lang w:eastAsia="zh-CN"/>
          </w:rPr>
          <w:t xml:space="preserve"> [</w:t>
        </w:r>
      </w:ins>
      <w:ins w:id="2100" w:author="xiaojun" w:date="2020-08-07T14:31:00Z">
        <w:r w:rsidRPr="000D7003">
          <w:rPr>
            <w:rFonts w:eastAsia="宋体" w:hint="eastAsia"/>
            <w:lang w:eastAsia="zh-CN"/>
          </w:rPr>
          <w:t>4</w:t>
        </w:r>
      </w:ins>
      <w:ins w:id="2101" w:author="xiaojun" w:date="2020-07-28T14:41: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3.2.2</w:t>
        </w:r>
        <w:r w:rsidRPr="000D7003">
          <w:rPr>
            <w:rFonts w:eastAsia="宋体"/>
          </w:rPr>
          <w:t xml:space="preserve"> applies to </w:t>
        </w:r>
        <w:r w:rsidRPr="000D7003">
          <w:rPr>
            <w:rFonts w:eastAsia="宋体" w:hint="eastAsia"/>
            <w:lang w:eastAsia="zh-CN"/>
          </w:rPr>
          <w:t>GVNP of type 2.</w:t>
        </w:r>
      </w:ins>
    </w:p>
    <w:p w:rsidR="000D7003" w:rsidRPr="000D7003" w:rsidRDefault="000D7003" w:rsidP="000475F2">
      <w:pPr>
        <w:pStyle w:val="7"/>
        <w:rPr>
          <w:ins w:id="2102" w:author="xiaojun" w:date="2020-07-28T14:41:00Z"/>
          <w:lang w:eastAsia="zh-CN"/>
        </w:rPr>
      </w:pPr>
      <w:bookmarkStart w:id="2103" w:name="_Toc56464806"/>
      <w:ins w:id="2104" w:author="xiaojun" w:date="2020-07-28T14:41:00Z">
        <w:r w:rsidRPr="000D7003">
          <w:rPr>
            <w:rFonts w:hint="eastAsia"/>
            <w:lang w:eastAsia="zh-CN"/>
          </w:rPr>
          <w:t>5.2.5.</w:t>
        </w:r>
      </w:ins>
      <w:ins w:id="2105" w:author="xiaojun" w:date="2020-07-28T14:42:00Z">
        <w:r w:rsidRPr="000D7003">
          <w:rPr>
            <w:rFonts w:hint="eastAsia"/>
            <w:lang w:eastAsia="zh-CN"/>
          </w:rPr>
          <w:t>6.</w:t>
        </w:r>
      </w:ins>
      <w:ins w:id="2106" w:author="齐旻鹏" w:date="2020-11-16T21:49:00Z">
        <w:r>
          <w:rPr>
            <w:lang w:eastAsia="zh-CN"/>
          </w:rPr>
          <w:t>8</w:t>
        </w:r>
      </w:ins>
      <w:ins w:id="2107" w:author="xiaojun" w:date="2020-07-28T14:41:00Z">
        <w:r w:rsidRPr="000D7003">
          <w:rPr>
            <w:rFonts w:hint="eastAsia"/>
            <w:lang w:eastAsia="zh-CN"/>
          </w:rPr>
          <w:t>.</w:t>
        </w:r>
      </w:ins>
      <w:ins w:id="2108" w:author="xiaojun" w:date="2020-07-28T14:45:00Z">
        <w:r w:rsidRPr="000D7003">
          <w:rPr>
            <w:rFonts w:hint="eastAsia"/>
            <w:lang w:eastAsia="zh-CN"/>
          </w:rPr>
          <w:t>2.</w:t>
        </w:r>
      </w:ins>
      <w:ins w:id="2109" w:author="xiaojun" w:date="2020-07-28T14:41:00Z">
        <w:r w:rsidRPr="000D7003">
          <w:rPr>
            <w:rFonts w:hint="eastAsia"/>
            <w:lang w:eastAsia="zh-CN"/>
          </w:rPr>
          <w:t>3</w:t>
        </w:r>
      </w:ins>
      <w:ins w:id="2110" w:author="齐旻鹏" w:date="2020-11-17T00:16:00Z">
        <w:r w:rsidR="00263F2C">
          <w:rPr>
            <w:lang w:eastAsia="zh-CN"/>
          </w:rPr>
          <w:tab/>
        </w:r>
      </w:ins>
      <w:ins w:id="2111" w:author="xiaojun" w:date="2020-07-28T14:41:00Z">
        <w:r w:rsidRPr="000D7003">
          <w:rPr>
            <w:lang w:eastAsia="zh-CN"/>
          </w:rPr>
          <w:t>No unused software</w:t>
        </w:r>
        <w:bookmarkEnd w:id="2103"/>
      </w:ins>
    </w:p>
    <w:p w:rsidR="000D7003" w:rsidRPr="000D7003" w:rsidRDefault="000D7003" w:rsidP="000D7003">
      <w:pPr>
        <w:rPr>
          <w:ins w:id="2112" w:author="xiaojun" w:date="2020-07-28T14:41:00Z"/>
          <w:rFonts w:eastAsia="宋体"/>
          <w:lang w:eastAsia="zh-CN"/>
        </w:rPr>
      </w:pPr>
      <w:ins w:id="2113" w:author="xiaojun" w:date="2020-07-28T14:41:00Z">
        <w:r w:rsidRPr="000D7003">
          <w:rPr>
            <w:rFonts w:eastAsia="宋体"/>
          </w:rPr>
          <w:t>All text from TS 33.117</w:t>
        </w:r>
        <w:r w:rsidRPr="000D7003">
          <w:rPr>
            <w:rFonts w:eastAsia="宋体" w:hint="eastAsia"/>
            <w:lang w:eastAsia="zh-CN"/>
          </w:rPr>
          <w:t xml:space="preserve"> [</w:t>
        </w:r>
      </w:ins>
      <w:ins w:id="2114" w:author="xiaojun" w:date="2020-08-07T14:31:00Z">
        <w:r w:rsidRPr="000D7003">
          <w:rPr>
            <w:rFonts w:eastAsia="宋体" w:hint="eastAsia"/>
            <w:lang w:eastAsia="zh-CN"/>
          </w:rPr>
          <w:t>4</w:t>
        </w:r>
      </w:ins>
      <w:ins w:id="2115" w:author="xiaojun" w:date="2020-07-28T14:41: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3.2.3</w:t>
        </w:r>
        <w:r w:rsidRPr="000D7003">
          <w:rPr>
            <w:rFonts w:eastAsia="宋体"/>
          </w:rPr>
          <w:t xml:space="preserve"> applies to </w:t>
        </w:r>
        <w:r w:rsidRPr="000D7003">
          <w:rPr>
            <w:rFonts w:eastAsia="宋体" w:hint="eastAsia"/>
            <w:lang w:eastAsia="zh-CN"/>
          </w:rPr>
          <w:t>GVNP of type 2.</w:t>
        </w:r>
      </w:ins>
    </w:p>
    <w:p w:rsidR="000D7003" w:rsidRPr="000D7003" w:rsidRDefault="000D7003" w:rsidP="000475F2">
      <w:pPr>
        <w:pStyle w:val="7"/>
        <w:rPr>
          <w:ins w:id="2116" w:author="xiaojun" w:date="2020-07-28T14:41:00Z"/>
          <w:lang w:eastAsia="zh-CN"/>
        </w:rPr>
      </w:pPr>
      <w:bookmarkStart w:id="2117" w:name="_Toc56464807"/>
      <w:ins w:id="2118" w:author="xiaojun" w:date="2020-07-28T14:41:00Z">
        <w:r w:rsidRPr="000D7003">
          <w:rPr>
            <w:rFonts w:hint="eastAsia"/>
            <w:lang w:eastAsia="zh-CN"/>
          </w:rPr>
          <w:t>5.2.5.</w:t>
        </w:r>
      </w:ins>
      <w:ins w:id="2119" w:author="xiaojun" w:date="2020-07-28T14:42:00Z">
        <w:r w:rsidRPr="000D7003">
          <w:rPr>
            <w:rFonts w:hint="eastAsia"/>
            <w:lang w:eastAsia="zh-CN"/>
          </w:rPr>
          <w:t>6</w:t>
        </w:r>
      </w:ins>
      <w:ins w:id="2120" w:author="xiaojun" w:date="2020-07-28T14:41:00Z">
        <w:r w:rsidRPr="000D7003">
          <w:rPr>
            <w:rFonts w:hint="eastAsia"/>
            <w:lang w:eastAsia="zh-CN"/>
          </w:rPr>
          <w:t>.</w:t>
        </w:r>
      </w:ins>
      <w:ins w:id="2121" w:author="齐旻鹏" w:date="2020-11-16T21:49:00Z">
        <w:r>
          <w:rPr>
            <w:lang w:eastAsia="zh-CN"/>
          </w:rPr>
          <w:t>8</w:t>
        </w:r>
      </w:ins>
      <w:ins w:id="2122" w:author="xiaojun" w:date="2020-07-28T14:41:00Z">
        <w:r w:rsidRPr="000D7003">
          <w:rPr>
            <w:rFonts w:hint="eastAsia"/>
            <w:lang w:eastAsia="zh-CN"/>
          </w:rPr>
          <w:t>.</w:t>
        </w:r>
      </w:ins>
      <w:ins w:id="2123" w:author="xiaojun" w:date="2020-07-28T14:45:00Z">
        <w:r w:rsidRPr="000D7003">
          <w:rPr>
            <w:rFonts w:hint="eastAsia"/>
            <w:lang w:eastAsia="zh-CN"/>
          </w:rPr>
          <w:t>2.</w:t>
        </w:r>
      </w:ins>
      <w:ins w:id="2124" w:author="xiaojun" w:date="2020-07-28T14:41:00Z">
        <w:r w:rsidRPr="000D7003">
          <w:rPr>
            <w:rFonts w:hint="eastAsia"/>
            <w:lang w:eastAsia="zh-CN"/>
          </w:rPr>
          <w:t>4</w:t>
        </w:r>
      </w:ins>
      <w:ins w:id="2125" w:author="齐旻鹏" w:date="2020-11-17T00:16:00Z">
        <w:r w:rsidR="00263F2C">
          <w:rPr>
            <w:lang w:eastAsia="zh-CN"/>
          </w:rPr>
          <w:tab/>
        </w:r>
      </w:ins>
      <w:ins w:id="2126" w:author="xiaojun" w:date="2020-07-28T14:41:00Z">
        <w:r w:rsidRPr="000D7003">
          <w:rPr>
            <w:lang w:eastAsia="zh-CN"/>
          </w:rPr>
          <w:t>No unused functions</w:t>
        </w:r>
        <w:bookmarkEnd w:id="2117"/>
      </w:ins>
    </w:p>
    <w:p w:rsidR="000D7003" w:rsidRPr="000D7003" w:rsidRDefault="000D7003" w:rsidP="007B5ADA">
      <w:pPr>
        <w:rPr>
          <w:ins w:id="2127" w:author="xiaojun" w:date="2020-07-28T14:46:00Z"/>
          <w:rFonts w:eastAsia="宋体"/>
          <w:lang w:eastAsia="zh-CN"/>
        </w:rPr>
      </w:pPr>
      <w:ins w:id="2128" w:author="xiaojun" w:date="2020-07-28T14:46:00Z">
        <w:r w:rsidRPr="000D7003">
          <w:rPr>
            <w:rFonts w:eastAsia="宋体"/>
            <w:color w:val="000000"/>
          </w:rPr>
          <w:t xml:space="preserve">As GVNP of type 2 does not contain the hardware layer either, </w:t>
        </w:r>
      </w:ins>
      <w:ins w:id="2129" w:author="xiaojun" w:date="2020-08-07T14:32:00Z">
        <w:r w:rsidRPr="000D7003">
          <w:rPr>
            <w:rFonts w:eastAsia="宋体"/>
          </w:rPr>
          <w:t xml:space="preserve">all text from clause </w:t>
        </w:r>
        <w:r w:rsidRPr="000D7003">
          <w:rPr>
            <w:rFonts w:eastAsia="宋体" w:hint="eastAsia"/>
          </w:rPr>
          <w:t>5.2.5.5.8.2.4</w:t>
        </w:r>
        <w:r w:rsidRPr="000D7003">
          <w:rPr>
            <w:rFonts w:eastAsia="宋体"/>
          </w:rPr>
          <w:t xml:space="preserve"> applies to </w:t>
        </w:r>
        <w:r w:rsidRPr="000D7003">
          <w:rPr>
            <w:rFonts w:eastAsia="宋体" w:hint="eastAsia"/>
          </w:rPr>
          <w:t>GVNP of type 2</w:t>
        </w:r>
        <w:r w:rsidRPr="000D7003">
          <w:rPr>
            <w:rFonts w:eastAsia="宋体" w:hint="eastAsia"/>
            <w:lang w:eastAsia="zh-CN"/>
          </w:rPr>
          <w:t>.</w:t>
        </w:r>
      </w:ins>
    </w:p>
    <w:p w:rsidR="000D7003" w:rsidRPr="000D7003" w:rsidRDefault="000D7003" w:rsidP="000475F2">
      <w:pPr>
        <w:pStyle w:val="7"/>
        <w:rPr>
          <w:ins w:id="2130" w:author="xiaojun" w:date="2020-07-28T14:47:00Z"/>
          <w:lang w:eastAsia="zh-CN"/>
        </w:rPr>
      </w:pPr>
      <w:bookmarkStart w:id="2131" w:name="_Toc56464808"/>
      <w:ins w:id="2132" w:author="xiaojun" w:date="2020-07-28T14:47:00Z">
        <w:r w:rsidRPr="000D7003">
          <w:rPr>
            <w:rFonts w:hint="eastAsia"/>
            <w:lang w:eastAsia="zh-CN"/>
          </w:rPr>
          <w:t>5.2.5.6.</w:t>
        </w:r>
      </w:ins>
      <w:ins w:id="2133" w:author="齐旻鹏" w:date="2020-11-16T21:49:00Z">
        <w:r>
          <w:rPr>
            <w:lang w:eastAsia="zh-CN"/>
          </w:rPr>
          <w:t>8</w:t>
        </w:r>
      </w:ins>
      <w:ins w:id="2134" w:author="xiaojun" w:date="2020-07-28T14:47:00Z">
        <w:r w:rsidRPr="000D7003">
          <w:rPr>
            <w:rFonts w:hint="eastAsia"/>
            <w:lang w:eastAsia="zh-CN"/>
          </w:rPr>
          <w:t>.2.5</w:t>
        </w:r>
      </w:ins>
      <w:ins w:id="2135" w:author="齐旻鹏" w:date="2020-11-17T00:16:00Z">
        <w:r w:rsidR="00263F2C">
          <w:rPr>
            <w:lang w:eastAsia="zh-CN"/>
          </w:rPr>
          <w:tab/>
        </w:r>
      </w:ins>
      <w:ins w:id="2136" w:author="xiaojun" w:date="2020-07-28T14:47:00Z">
        <w:r w:rsidRPr="000D7003">
          <w:rPr>
            <w:lang w:eastAsia="zh-CN"/>
          </w:rPr>
          <w:t>No unsupported components</w:t>
        </w:r>
        <w:bookmarkEnd w:id="2131"/>
      </w:ins>
    </w:p>
    <w:p w:rsidR="000D7003" w:rsidRPr="000D7003" w:rsidRDefault="000D7003" w:rsidP="007B5ADA">
      <w:pPr>
        <w:rPr>
          <w:ins w:id="2137" w:author="xiaojun" w:date="2020-07-28T14:48:00Z"/>
          <w:rFonts w:eastAsia="宋体"/>
          <w:lang w:eastAsia="zh-CN"/>
        </w:rPr>
      </w:pPr>
      <w:ins w:id="2138" w:author="xiaojun" w:date="2020-07-28T14:48:00Z">
        <w:r w:rsidRPr="000D7003">
          <w:rPr>
            <w:rFonts w:eastAsia="宋体"/>
            <w:color w:val="000000"/>
          </w:rPr>
          <w:t xml:space="preserve">As GVNP of type 1 does not contain the hardware layer either, </w:t>
        </w:r>
      </w:ins>
      <w:ins w:id="2139" w:author="xiaojun" w:date="2020-08-07T14:32:00Z">
        <w:r w:rsidRPr="000D7003">
          <w:rPr>
            <w:rFonts w:eastAsia="宋体"/>
          </w:rPr>
          <w:t>a</w:t>
        </w:r>
      </w:ins>
      <w:ins w:id="2140" w:author="xiaojun" w:date="2020-07-28T14:47:00Z">
        <w:r w:rsidRPr="000D7003">
          <w:rPr>
            <w:rFonts w:eastAsia="宋体"/>
          </w:rPr>
          <w:t xml:space="preserve">ll text from clause </w:t>
        </w:r>
        <w:r w:rsidRPr="000D7003">
          <w:rPr>
            <w:rFonts w:eastAsia="宋体" w:hint="eastAsia"/>
          </w:rPr>
          <w:t>5.2.5.5.8.2.5</w:t>
        </w:r>
        <w:r w:rsidRPr="000D7003">
          <w:rPr>
            <w:rFonts w:eastAsia="宋体"/>
          </w:rPr>
          <w:t xml:space="preserve"> applies to </w:t>
        </w:r>
        <w:r w:rsidRPr="000D7003">
          <w:rPr>
            <w:rFonts w:eastAsia="宋体" w:hint="eastAsia"/>
          </w:rPr>
          <w:t>GVNP of type 2</w:t>
        </w:r>
      </w:ins>
      <w:ins w:id="2141" w:author="xiaojun" w:date="2020-07-28T14:48:00Z">
        <w:r w:rsidRPr="000D7003">
          <w:rPr>
            <w:rFonts w:eastAsia="宋体" w:hint="eastAsia"/>
            <w:lang w:eastAsia="zh-CN"/>
          </w:rPr>
          <w:t>.</w:t>
        </w:r>
      </w:ins>
    </w:p>
    <w:p w:rsidR="000D7003" w:rsidRPr="000D7003" w:rsidRDefault="000D7003" w:rsidP="000475F2">
      <w:pPr>
        <w:pStyle w:val="7"/>
        <w:rPr>
          <w:ins w:id="2142" w:author="xiaojun" w:date="2020-07-28T14:48:00Z"/>
          <w:lang w:eastAsia="zh-CN"/>
        </w:rPr>
      </w:pPr>
      <w:bookmarkStart w:id="2143" w:name="_Toc56464809"/>
      <w:ins w:id="2144" w:author="xiaojun" w:date="2020-07-28T14:48:00Z">
        <w:r w:rsidRPr="000D7003">
          <w:rPr>
            <w:rFonts w:hint="eastAsia"/>
            <w:lang w:eastAsia="zh-CN"/>
          </w:rPr>
          <w:t>5.2.5.</w:t>
        </w:r>
        <w:r w:rsidRPr="000D7003">
          <w:rPr>
            <w:lang w:eastAsia="zh-CN"/>
          </w:rPr>
          <w:t>6.</w:t>
        </w:r>
      </w:ins>
      <w:ins w:id="2145" w:author="齐旻鹏" w:date="2020-11-16T21:49:00Z">
        <w:r>
          <w:rPr>
            <w:lang w:eastAsia="zh-CN"/>
          </w:rPr>
          <w:t>8</w:t>
        </w:r>
      </w:ins>
      <w:ins w:id="2146" w:author="xiaojun" w:date="2020-07-28T14:48:00Z">
        <w:r w:rsidRPr="000D7003">
          <w:rPr>
            <w:rFonts w:hint="eastAsia"/>
            <w:lang w:eastAsia="zh-CN"/>
          </w:rPr>
          <w:t>.2.6</w:t>
        </w:r>
      </w:ins>
      <w:ins w:id="2147" w:author="齐旻鹏" w:date="2020-11-17T00:16:00Z">
        <w:r w:rsidR="00263F2C">
          <w:rPr>
            <w:lang w:eastAsia="zh-CN"/>
          </w:rPr>
          <w:tab/>
        </w:r>
      </w:ins>
      <w:ins w:id="2148" w:author="xiaojun" w:date="2020-07-28T14:48:00Z">
        <w:r w:rsidRPr="000D7003">
          <w:rPr>
            <w:lang w:eastAsia="zh-CN"/>
          </w:rPr>
          <w:t>Remote login restrictions for privileged users</w:t>
        </w:r>
        <w:bookmarkEnd w:id="2143"/>
      </w:ins>
    </w:p>
    <w:p w:rsidR="000D7003" w:rsidRPr="000D7003" w:rsidRDefault="000D7003" w:rsidP="000D7003">
      <w:pPr>
        <w:rPr>
          <w:ins w:id="2149" w:author="xiaojun" w:date="2020-07-28T14:48:00Z"/>
          <w:rFonts w:eastAsia="宋体"/>
          <w:lang w:eastAsia="zh-CN"/>
        </w:rPr>
      </w:pPr>
      <w:ins w:id="2150" w:author="xiaojun" w:date="2020-07-28T14:48:00Z">
        <w:r w:rsidRPr="000D7003">
          <w:rPr>
            <w:rFonts w:eastAsia="宋体"/>
          </w:rPr>
          <w:t>All text from TS 33.117</w:t>
        </w:r>
        <w:r w:rsidRPr="000D7003">
          <w:rPr>
            <w:rFonts w:eastAsia="宋体" w:hint="eastAsia"/>
            <w:lang w:eastAsia="zh-CN"/>
          </w:rPr>
          <w:t xml:space="preserve"> [</w:t>
        </w:r>
      </w:ins>
      <w:ins w:id="2151" w:author="xiaojun" w:date="2020-08-07T14:32:00Z">
        <w:r w:rsidRPr="000D7003">
          <w:rPr>
            <w:rFonts w:eastAsia="宋体" w:hint="eastAsia"/>
            <w:lang w:eastAsia="zh-CN"/>
          </w:rPr>
          <w:t>4</w:t>
        </w:r>
      </w:ins>
      <w:ins w:id="2152" w:author="xiaojun" w:date="2020-07-28T14:48: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3.2.6</w:t>
        </w:r>
        <w:r w:rsidRPr="000D7003">
          <w:rPr>
            <w:rFonts w:eastAsia="宋体"/>
          </w:rPr>
          <w:t xml:space="preserve"> applies to </w:t>
        </w:r>
        <w:r w:rsidRPr="000D7003">
          <w:rPr>
            <w:rFonts w:eastAsia="宋体" w:hint="eastAsia"/>
            <w:lang w:eastAsia="zh-CN"/>
          </w:rPr>
          <w:t>GVNP of type 2.</w:t>
        </w:r>
      </w:ins>
    </w:p>
    <w:p w:rsidR="000D7003" w:rsidRPr="000D7003" w:rsidRDefault="000D7003" w:rsidP="000475F2">
      <w:pPr>
        <w:pStyle w:val="7"/>
        <w:rPr>
          <w:ins w:id="2153" w:author="xiaojun" w:date="2020-07-28T14:48:00Z"/>
          <w:lang w:eastAsia="zh-CN"/>
        </w:rPr>
      </w:pPr>
      <w:bookmarkStart w:id="2154" w:name="_Toc56464810"/>
      <w:ins w:id="2155" w:author="xiaojun" w:date="2020-07-28T14:48:00Z">
        <w:r w:rsidRPr="000D7003">
          <w:rPr>
            <w:rFonts w:hint="eastAsia"/>
            <w:lang w:eastAsia="zh-CN"/>
          </w:rPr>
          <w:t>5.2.5.</w:t>
        </w:r>
        <w:r w:rsidRPr="000D7003">
          <w:rPr>
            <w:lang w:eastAsia="zh-CN"/>
          </w:rPr>
          <w:t>6.</w:t>
        </w:r>
      </w:ins>
      <w:ins w:id="2156" w:author="齐旻鹏" w:date="2020-11-16T21:49:00Z">
        <w:r>
          <w:rPr>
            <w:lang w:eastAsia="zh-CN"/>
          </w:rPr>
          <w:t>8</w:t>
        </w:r>
      </w:ins>
      <w:ins w:id="2157" w:author="xiaojun" w:date="2020-07-28T14:48:00Z">
        <w:r w:rsidRPr="000D7003">
          <w:rPr>
            <w:rFonts w:hint="eastAsia"/>
            <w:lang w:eastAsia="zh-CN"/>
          </w:rPr>
          <w:t>.2.7</w:t>
        </w:r>
      </w:ins>
      <w:ins w:id="2158" w:author="齐旻鹏" w:date="2020-11-17T00:16:00Z">
        <w:r w:rsidR="00263F2C">
          <w:rPr>
            <w:lang w:eastAsia="zh-CN"/>
          </w:rPr>
          <w:tab/>
        </w:r>
      </w:ins>
      <w:ins w:id="2159" w:author="xiaojun" w:date="2020-07-28T14:48:00Z">
        <w:r w:rsidRPr="000D7003">
          <w:rPr>
            <w:lang w:eastAsia="zh-CN"/>
          </w:rPr>
          <w:t>File</w:t>
        </w:r>
      </w:ins>
      <w:ins w:id="2160" w:author="齐旻鹏" w:date="2020-11-16T21:06:00Z">
        <w:r w:rsidRPr="000D7003">
          <w:rPr>
            <w:lang w:eastAsia="zh-CN"/>
          </w:rPr>
          <w:t xml:space="preserve"> </w:t>
        </w:r>
      </w:ins>
      <w:ins w:id="2161" w:author="xiaojun" w:date="2020-07-28T14:48:00Z">
        <w:r w:rsidRPr="000D7003">
          <w:rPr>
            <w:lang w:eastAsia="zh-CN"/>
          </w:rPr>
          <w:t>system Authorization privileges</w:t>
        </w:r>
        <w:bookmarkEnd w:id="2154"/>
      </w:ins>
    </w:p>
    <w:p w:rsidR="000D7003" w:rsidRPr="000D7003" w:rsidRDefault="000D7003" w:rsidP="000D7003">
      <w:pPr>
        <w:rPr>
          <w:ins w:id="2162" w:author="xiaojun" w:date="2020-07-28T14:48:00Z"/>
          <w:rFonts w:eastAsia="宋体"/>
          <w:lang w:eastAsia="zh-CN"/>
        </w:rPr>
      </w:pPr>
      <w:ins w:id="2163" w:author="xiaojun" w:date="2020-07-28T14:48:00Z">
        <w:r w:rsidRPr="000D7003">
          <w:rPr>
            <w:rFonts w:eastAsia="宋体"/>
          </w:rPr>
          <w:t>All text from TS 33.117</w:t>
        </w:r>
        <w:r w:rsidRPr="000D7003">
          <w:rPr>
            <w:rFonts w:eastAsia="宋体" w:hint="eastAsia"/>
            <w:lang w:eastAsia="zh-CN"/>
          </w:rPr>
          <w:t xml:space="preserve"> [</w:t>
        </w:r>
      </w:ins>
      <w:ins w:id="2164" w:author="xiaojun" w:date="2020-08-07T14:32:00Z">
        <w:r w:rsidRPr="000D7003">
          <w:rPr>
            <w:rFonts w:eastAsia="宋体" w:hint="eastAsia"/>
            <w:lang w:eastAsia="zh-CN"/>
          </w:rPr>
          <w:t>4</w:t>
        </w:r>
      </w:ins>
      <w:ins w:id="2165" w:author="xiaojun" w:date="2020-07-28T14:48: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3.2.</w:t>
        </w:r>
      </w:ins>
      <w:ins w:id="2166" w:author="xiaojun" w:date="2020-08-07T14:33:00Z">
        <w:r w:rsidRPr="000D7003">
          <w:rPr>
            <w:rFonts w:eastAsia="宋体" w:hint="eastAsia"/>
            <w:lang w:eastAsia="zh-CN"/>
          </w:rPr>
          <w:t>7</w:t>
        </w:r>
      </w:ins>
      <w:ins w:id="2167" w:author="xiaojun" w:date="2020-07-28T14:48:00Z">
        <w:r w:rsidRPr="000D7003">
          <w:rPr>
            <w:rFonts w:eastAsia="宋体"/>
          </w:rPr>
          <w:t xml:space="preserve"> applies to </w:t>
        </w:r>
        <w:r w:rsidRPr="000D7003">
          <w:rPr>
            <w:rFonts w:eastAsia="宋体" w:hint="eastAsia"/>
            <w:lang w:eastAsia="zh-CN"/>
          </w:rPr>
          <w:t>GVNP of type 2.</w:t>
        </w:r>
      </w:ins>
    </w:p>
    <w:p w:rsidR="000D7003" w:rsidRPr="000D7003" w:rsidRDefault="000D7003" w:rsidP="000475F2">
      <w:pPr>
        <w:pStyle w:val="6"/>
        <w:rPr>
          <w:ins w:id="2168" w:author="xiaojun" w:date="2020-07-28T14:37:00Z"/>
          <w:lang w:eastAsia="zh-CN"/>
        </w:rPr>
      </w:pPr>
      <w:bookmarkStart w:id="2169" w:name="_Toc56464811"/>
      <w:ins w:id="2170" w:author="xiaojun" w:date="2020-07-28T14:37:00Z">
        <w:r w:rsidRPr="000D7003">
          <w:rPr>
            <w:rFonts w:hint="eastAsia"/>
            <w:lang w:eastAsia="zh-CN"/>
          </w:rPr>
          <w:t>5</w:t>
        </w:r>
        <w:r w:rsidRPr="000D7003">
          <w:rPr>
            <w:lang w:eastAsia="zh-CN"/>
          </w:rPr>
          <w:t>.2.5.</w:t>
        </w:r>
      </w:ins>
      <w:ins w:id="2171" w:author="xiaojun" w:date="2020-07-28T14:49:00Z">
        <w:r w:rsidRPr="000D7003">
          <w:rPr>
            <w:rFonts w:hint="eastAsia"/>
            <w:lang w:eastAsia="zh-CN"/>
          </w:rPr>
          <w:t>6</w:t>
        </w:r>
      </w:ins>
      <w:ins w:id="2172" w:author="xiaojun" w:date="2020-07-28T14:37:00Z">
        <w:r w:rsidRPr="000D7003">
          <w:rPr>
            <w:lang w:eastAsia="zh-CN"/>
          </w:rPr>
          <w:t>.</w:t>
        </w:r>
      </w:ins>
      <w:ins w:id="2173" w:author="齐旻鹏" w:date="2020-11-16T21:49:00Z">
        <w:r>
          <w:rPr>
            <w:lang w:eastAsia="zh-CN"/>
          </w:rPr>
          <w:t>8</w:t>
        </w:r>
      </w:ins>
      <w:ins w:id="2174" w:author="xiaojun" w:date="2020-07-28T14:37:00Z">
        <w:r w:rsidRPr="000D7003">
          <w:rPr>
            <w:lang w:eastAsia="zh-CN"/>
          </w:rPr>
          <w:t>.3</w:t>
        </w:r>
      </w:ins>
      <w:ins w:id="2175" w:author="齐旻鹏" w:date="2020-11-17T00:16:00Z">
        <w:r w:rsidR="00263F2C">
          <w:rPr>
            <w:lang w:eastAsia="zh-CN"/>
          </w:rPr>
          <w:tab/>
        </w:r>
      </w:ins>
      <w:ins w:id="2176" w:author="xiaojun" w:date="2020-07-28T14:37:00Z">
        <w:r w:rsidRPr="000D7003">
          <w:rPr>
            <w:lang w:eastAsia="zh-CN"/>
          </w:rPr>
          <w:t>Operating System</w:t>
        </w:r>
        <w:bookmarkEnd w:id="2169"/>
      </w:ins>
    </w:p>
    <w:p w:rsidR="000D7003" w:rsidRPr="000D7003" w:rsidRDefault="000D7003" w:rsidP="000D7003">
      <w:pPr>
        <w:rPr>
          <w:rFonts w:eastAsia="宋体"/>
          <w:lang w:eastAsia="zh-CN"/>
        </w:rPr>
      </w:pPr>
      <w:ins w:id="2177" w:author="xiaojun" w:date="2020-08-07T14:33:00Z">
        <w:r w:rsidRPr="000D7003">
          <w:rPr>
            <w:rFonts w:eastAsia="宋体" w:hint="eastAsia"/>
            <w:lang w:eastAsia="zh-CN"/>
          </w:rPr>
          <w:t xml:space="preserve">In addition to the Guest OS, the GVNP of type 2 may have host OS which </w:t>
        </w:r>
        <w:r w:rsidRPr="000D7003">
          <w:rPr>
            <w:rFonts w:eastAsia="宋体"/>
            <w:lang w:eastAsia="zh-CN"/>
          </w:rPr>
          <w:t xml:space="preserve">is </w:t>
        </w:r>
        <w:r w:rsidRPr="000D7003">
          <w:rPr>
            <w:rFonts w:eastAsia="宋体" w:hint="eastAsia"/>
            <w:lang w:eastAsia="zh-CN"/>
          </w:rPr>
          <w:t xml:space="preserve">also provided by the vendor </w:t>
        </w:r>
        <w:r w:rsidRPr="000D7003">
          <w:rPr>
            <w:rFonts w:eastAsia="宋体"/>
            <w:lang w:eastAsia="zh-CN"/>
          </w:rPr>
          <w:t>and</w:t>
        </w:r>
        <w:r w:rsidRPr="000D7003">
          <w:rPr>
            <w:rFonts w:eastAsia="宋体" w:hint="eastAsia"/>
            <w:lang w:eastAsia="zh-CN"/>
          </w:rPr>
          <w:t xml:space="preserve"> generally based on Linux. So, all text from TS 33.117 [</w:t>
        </w:r>
        <w:r w:rsidRPr="000D7003">
          <w:rPr>
            <w:rFonts w:eastAsia="宋体"/>
            <w:lang w:eastAsia="zh-CN"/>
          </w:rPr>
          <w:t>4</w:t>
        </w:r>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3.3 applies to</w:t>
        </w:r>
        <w:r w:rsidRPr="000D7003">
          <w:rPr>
            <w:rFonts w:eastAsia="宋体"/>
          </w:rPr>
          <w:t xml:space="preserve"> </w:t>
        </w:r>
        <w:r w:rsidRPr="000D7003">
          <w:rPr>
            <w:rFonts w:eastAsia="宋体" w:hint="eastAsia"/>
            <w:lang w:eastAsia="zh-CN"/>
          </w:rPr>
          <w:t>GVNP of type 2.</w:t>
        </w:r>
      </w:ins>
    </w:p>
    <w:p w:rsidR="000D7003" w:rsidRPr="000D7003" w:rsidRDefault="000D7003" w:rsidP="007B5ADA">
      <w:pPr>
        <w:keepLines/>
        <w:ind w:left="1135" w:hanging="851"/>
        <w:rPr>
          <w:ins w:id="2178" w:author="xiaojun" w:date="2020-10-30T17:08:00Z"/>
          <w:rFonts w:eastAsia="MS Mincho"/>
          <w:color w:val="FF0000"/>
        </w:rPr>
      </w:pPr>
      <w:ins w:id="2179" w:author="xiaojun" w:date="2020-10-30T17:08:00Z">
        <w:r w:rsidRPr="000D7003">
          <w:rPr>
            <w:rFonts w:eastAsia="MS Mincho"/>
            <w:color w:val="FF0000"/>
          </w:rPr>
          <w:t>Editor’s Note: Hardening requirements for Guest OS not based on Linux are FFS.</w:t>
        </w:r>
      </w:ins>
    </w:p>
    <w:p w:rsidR="000D7003" w:rsidRPr="000D7003" w:rsidRDefault="000D7003" w:rsidP="000475F2">
      <w:pPr>
        <w:pStyle w:val="6"/>
        <w:rPr>
          <w:ins w:id="2180" w:author="xiaojun" w:date="2020-07-28T15:36:00Z"/>
          <w:lang w:eastAsia="zh-CN"/>
        </w:rPr>
      </w:pPr>
      <w:bookmarkStart w:id="2181" w:name="_Toc56464812"/>
      <w:ins w:id="2182" w:author="xiaojun" w:date="2020-07-28T15:36:00Z">
        <w:r w:rsidRPr="000D7003">
          <w:rPr>
            <w:rFonts w:hint="eastAsia"/>
            <w:lang w:eastAsia="zh-CN"/>
          </w:rPr>
          <w:lastRenderedPageBreak/>
          <w:t>5</w:t>
        </w:r>
      </w:ins>
      <w:ins w:id="2183" w:author="xiaojun" w:date="2020-07-28T14:37:00Z">
        <w:r w:rsidRPr="000D7003">
          <w:rPr>
            <w:lang w:eastAsia="zh-CN"/>
          </w:rPr>
          <w:t>.2.5.</w:t>
        </w:r>
      </w:ins>
      <w:ins w:id="2184" w:author="xiaojun" w:date="2020-07-28T15:35:00Z">
        <w:r w:rsidRPr="000D7003">
          <w:rPr>
            <w:rFonts w:hint="eastAsia"/>
            <w:lang w:eastAsia="zh-CN"/>
          </w:rPr>
          <w:t>6</w:t>
        </w:r>
      </w:ins>
      <w:ins w:id="2185" w:author="xiaojun" w:date="2020-07-28T14:37:00Z">
        <w:r w:rsidRPr="000D7003">
          <w:rPr>
            <w:lang w:eastAsia="zh-CN"/>
          </w:rPr>
          <w:t>.</w:t>
        </w:r>
      </w:ins>
      <w:ins w:id="2186" w:author="齐旻鹏" w:date="2020-11-16T21:50:00Z">
        <w:r>
          <w:rPr>
            <w:lang w:eastAsia="zh-CN"/>
          </w:rPr>
          <w:t>8</w:t>
        </w:r>
      </w:ins>
      <w:ins w:id="2187" w:author="xiaojun" w:date="2020-07-28T14:37:00Z">
        <w:r w:rsidRPr="000D7003">
          <w:rPr>
            <w:lang w:eastAsia="zh-CN"/>
          </w:rPr>
          <w:t>.4</w:t>
        </w:r>
      </w:ins>
      <w:ins w:id="2188" w:author="齐旻鹏" w:date="2020-11-17T00:16:00Z">
        <w:r w:rsidR="00263F2C">
          <w:rPr>
            <w:lang w:eastAsia="zh-CN"/>
          </w:rPr>
          <w:tab/>
        </w:r>
      </w:ins>
      <w:ins w:id="2189" w:author="xiaojun" w:date="2020-07-28T14:37:00Z">
        <w:r w:rsidRPr="000D7003">
          <w:rPr>
            <w:lang w:eastAsia="zh-CN"/>
          </w:rPr>
          <w:t>Web Severs</w:t>
        </w:r>
      </w:ins>
      <w:bookmarkEnd w:id="2181"/>
    </w:p>
    <w:p w:rsidR="000D7003" w:rsidRPr="000D7003" w:rsidRDefault="000D7003" w:rsidP="000D7003">
      <w:pPr>
        <w:rPr>
          <w:ins w:id="2190" w:author="xiaojun" w:date="2020-07-28T14:37:00Z"/>
          <w:rFonts w:eastAsia="宋体"/>
          <w:lang w:eastAsia="zh-CN"/>
        </w:rPr>
      </w:pPr>
      <w:ins w:id="2191" w:author="xiaojun" w:date="2020-07-28T14:37:00Z">
        <w:r w:rsidRPr="000D7003">
          <w:rPr>
            <w:rFonts w:eastAsia="宋体" w:hint="eastAsia"/>
            <w:lang w:eastAsia="zh-CN"/>
          </w:rPr>
          <w:t>All text from TS 33.117 [</w:t>
        </w:r>
      </w:ins>
      <w:ins w:id="2192" w:author="xiaojun" w:date="2020-08-07T14:33:00Z">
        <w:r w:rsidRPr="000D7003">
          <w:rPr>
            <w:rFonts w:eastAsia="宋体" w:hint="eastAsia"/>
            <w:lang w:eastAsia="zh-CN"/>
          </w:rPr>
          <w:t>4</w:t>
        </w:r>
      </w:ins>
      <w:ins w:id="2193" w:author="xiaojun" w:date="2020-07-28T15:36:00Z">
        <w:r w:rsidRPr="000D7003">
          <w:rPr>
            <w:rFonts w:eastAsia="宋体" w:hint="eastAsia"/>
            <w:lang w:eastAsia="zh-CN"/>
          </w:rPr>
          <w:t>]</w:t>
        </w:r>
        <w:r w:rsidRPr="000D7003">
          <w:rPr>
            <w:rFonts w:eastAsia="宋体"/>
            <w:lang w:eastAsia="zh-CN"/>
          </w:rPr>
          <w:t>, clause 4</w:t>
        </w:r>
        <w:r w:rsidRPr="000D7003">
          <w:rPr>
            <w:rFonts w:eastAsia="宋体" w:hint="eastAsia"/>
            <w:lang w:eastAsia="zh-CN"/>
          </w:rPr>
          <w:t>.3.4</w:t>
        </w:r>
      </w:ins>
      <w:ins w:id="2194" w:author="xiaojun" w:date="2020-07-28T15:37:00Z">
        <w:r w:rsidRPr="000D7003">
          <w:rPr>
            <w:rFonts w:eastAsia="宋体" w:hint="eastAsia"/>
            <w:lang w:eastAsia="zh-CN"/>
          </w:rPr>
          <w:t xml:space="preserve"> </w:t>
        </w:r>
      </w:ins>
      <w:ins w:id="2195" w:author="xiaojun" w:date="2020-07-28T15:36:00Z">
        <w:r w:rsidRPr="000D7003">
          <w:rPr>
            <w:rFonts w:eastAsia="宋体" w:hint="eastAsia"/>
            <w:lang w:eastAsia="zh-CN"/>
          </w:rPr>
          <w:t>applies to</w:t>
        </w:r>
        <w:r w:rsidRPr="000D7003">
          <w:rPr>
            <w:rFonts w:eastAsia="宋体"/>
            <w:lang w:eastAsia="zh-CN"/>
          </w:rPr>
          <w:t xml:space="preserve"> </w:t>
        </w:r>
        <w:r w:rsidRPr="000D7003">
          <w:rPr>
            <w:rFonts w:eastAsia="宋体" w:hint="eastAsia"/>
            <w:lang w:eastAsia="zh-CN"/>
          </w:rPr>
          <w:t>GVNP of type 2</w:t>
        </w:r>
      </w:ins>
    </w:p>
    <w:p w:rsidR="000D7003" w:rsidRPr="000D7003" w:rsidRDefault="000D7003" w:rsidP="000475F2">
      <w:pPr>
        <w:pStyle w:val="6"/>
        <w:rPr>
          <w:ins w:id="2196" w:author="xiaojun" w:date="2020-07-28T14:37:00Z"/>
          <w:lang w:val="en-US" w:eastAsia="zh-CN"/>
        </w:rPr>
      </w:pPr>
      <w:bookmarkStart w:id="2197" w:name="_Toc56464813"/>
      <w:ins w:id="2198" w:author="xiaojun" w:date="2020-07-28T14:37:00Z">
        <w:r w:rsidRPr="000D7003">
          <w:rPr>
            <w:rFonts w:hint="eastAsia"/>
            <w:lang w:eastAsia="zh-CN"/>
          </w:rPr>
          <w:t>5</w:t>
        </w:r>
        <w:r w:rsidRPr="000D7003">
          <w:rPr>
            <w:lang w:eastAsia="zh-CN"/>
          </w:rPr>
          <w:t>.2.5.</w:t>
        </w:r>
      </w:ins>
      <w:ins w:id="2199" w:author="xiaojun" w:date="2020-07-28T15:39:00Z">
        <w:r w:rsidRPr="000D7003">
          <w:rPr>
            <w:rFonts w:hint="eastAsia"/>
            <w:lang w:eastAsia="zh-CN"/>
          </w:rPr>
          <w:t>6</w:t>
        </w:r>
      </w:ins>
      <w:ins w:id="2200" w:author="xiaojun" w:date="2020-07-28T14:37:00Z">
        <w:r w:rsidRPr="000D7003">
          <w:rPr>
            <w:lang w:eastAsia="zh-CN"/>
          </w:rPr>
          <w:t>.</w:t>
        </w:r>
      </w:ins>
      <w:ins w:id="2201" w:author="齐旻鹏" w:date="2020-11-16T21:50:00Z">
        <w:r>
          <w:rPr>
            <w:lang w:eastAsia="zh-CN"/>
          </w:rPr>
          <w:t>8</w:t>
        </w:r>
      </w:ins>
      <w:ins w:id="2202" w:author="xiaojun" w:date="2020-07-28T14:37:00Z">
        <w:r w:rsidRPr="000D7003">
          <w:rPr>
            <w:lang w:eastAsia="zh-CN"/>
          </w:rPr>
          <w:t>.5</w:t>
        </w:r>
      </w:ins>
      <w:ins w:id="2203" w:author="齐旻鹏" w:date="2020-11-17T00:16:00Z">
        <w:r w:rsidR="00263F2C">
          <w:rPr>
            <w:lang w:eastAsia="zh-CN"/>
          </w:rPr>
          <w:tab/>
        </w:r>
      </w:ins>
      <w:ins w:id="2204" w:author="xiaojun" w:date="2020-10-30T09:21:00Z">
        <w:r w:rsidRPr="000D7003">
          <w:rPr>
            <w:rFonts w:hint="eastAsia"/>
            <w:lang w:eastAsia="zh-CN"/>
          </w:rPr>
          <w:t xml:space="preserve">Virtualized </w:t>
        </w:r>
      </w:ins>
      <w:ins w:id="2205" w:author="xiaojun" w:date="2020-07-28T14:37:00Z">
        <w:r w:rsidRPr="000D7003">
          <w:rPr>
            <w:lang w:eastAsia="zh-CN"/>
          </w:rPr>
          <w:t xml:space="preserve">Network </w:t>
        </w:r>
      </w:ins>
      <w:del w:id="2206" w:author="xiaojun" w:date="2020-10-30T09:22:00Z">
        <w:r w:rsidRPr="000D7003" w:rsidDel="00A03C54">
          <w:rPr>
            <w:rFonts w:hint="eastAsia"/>
            <w:lang w:val="en-US" w:eastAsia="zh-CN"/>
          </w:rPr>
          <w:delText>Devices</w:delText>
        </w:r>
      </w:del>
      <w:ins w:id="2207" w:author="xiaojun" w:date="2020-10-30T09:21:00Z">
        <w:r w:rsidRPr="000D7003">
          <w:rPr>
            <w:rFonts w:hint="eastAsia"/>
            <w:lang w:val="en-US" w:eastAsia="zh-CN"/>
          </w:rPr>
          <w:t>Products</w:t>
        </w:r>
      </w:ins>
      <w:bookmarkEnd w:id="2197"/>
    </w:p>
    <w:p w:rsidR="000D7003" w:rsidRPr="000D7003" w:rsidRDefault="000D7003" w:rsidP="000475F2">
      <w:pPr>
        <w:pStyle w:val="7"/>
        <w:rPr>
          <w:ins w:id="2208" w:author="xiaojun" w:date="2020-07-28T15:39:00Z"/>
          <w:lang w:eastAsia="zh-CN"/>
        </w:rPr>
      </w:pPr>
      <w:bookmarkStart w:id="2209" w:name="_Toc56464814"/>
      <w:ins w:id="2210" w:author="xiaojun" w:date="2020-07-28T15:39:00Z">
        <w:r w:rsidRPr="000D7003">
          <w:rPr>
            <w:rFonts w:hint="eastAsia"/>
            <w:lang w:eastAsia="zh-CN"/>
          </w:rPr>
          <w:t>5</w:t>
        </w:r>
        <w:r w:rsidRPr="000D7003">
          <w:rPr>
            <w:lang w:eastAsia="zh-CN"/>
          </w:rPr>
          <w:t>.2.5.</w:t>
        </w:r>
      </w:ins>
      <w:ins w:id="2211" w:author="xiaojun" w:date="2020-07-28T15:41:00Z">
        <w:r w:rsidRPr="000D7003">
          <w:rPr>
            <w:rFonts w:hint="eastAsia"/>
            <w:lang w:eastAsia="zh-CN"/>
          </w:rPr>
          <w:t>6</w:t>
        </w:r>
      </w:ins>
      <w:ins w:id="2212" w:author="xiaojun" w:date="2020-07-28T15:39:00Z">
        <w:r w:rsidRPr="000D7003">
          <w:rPr>
            <w:lang w:eastAsia="zh-CN"/>
          </w:rPr>
          <w:t>.</w:t>
        </w:r>
      </w:ins>
      <w:ins w:id="2213" w:author="齐旻鹏" w:date="2020-11-16T21:50:00Z">
        <w:r>
          <w:rPr>
            <w:lang w:eastAsia="zh-CN"/>
          </w:rPr>
          <w:t>8</w:t>
        </w:r>
      </w:ins>
      <w:ins w:id="2214" w:author="xiaojun" w:date="2020-07-28T15:39:00Z">
        <w:r w:rsidRPr="000D7003">
          <w:rPr>
            <w:lang w:eastAsia="zh-CN"/>
          </w:rPr>
          <w:t>.5.1</w:t>
        </w:r>
      </w:ins>
      <w:ins w:id="2215" w:author="齐旻鹏" w:date="2020-11-17T00:16:00Z">
        <w:r w:rsidR="00263F2C">
          <w:rPr>
            <w:lang w:eastAsia="zh-CN"/>
          </w:rPr>
          <w:tab/>
        </w:r>
      </w:ins>
      <w:ins w:id="2216" w:author="xiaojun" w:date="2020-07-28T15:39:00Z">
        <w:r w:rsidRPr="000D7003">
          <w:rPr>
            <w:rFonts w:hint="eastAsia"/>
            <w:lang w:eastAsia="zh-CN"/>
          </w:rPr>
          <w:t xml:space="preserve">Traffic </w:t>
        </w:r>
        <w:r w:rsidRPr="000D7003">
          <w:rPr>
            <w:lang w:eastAsia="zh-CN"/>
          </w:rPr>
          <w:t>separation</w:t>
        </w:r>
        <w:bookmarkEnd w:id="2209"/>
      </w:ins>
    </w:p>
    <w:p w:rsidR="000D7003" w:rsidRPr="000D7003" w:rsidRDefault="000D7003" w:rsidP="000D7003">
      <w:pPr>
        <w:rPr>
          <w:ins w:id="2217" w:author="xiaojun" w:date="2020-07-28T15:39:00Z"/>
          <w:rFonts w:eastAsia="宋体"/>
          <w:lang w:eastAsia="zh-CN"/>
        </w:rPr>
      </w:pPr>
      <w:ins w:id="2218" w:author="xiaojun" w:date="2020-07-28T15:39:00Z">
        <w:r w:rsidRPr="000D7003">
          <w:rPr>
            <w:rFonts w:eastAsia="宋体"/>
          </w:rPr>
          <w:t>All text from TS 33.117</w:t>
        </w:r>
        <w:r w:rsidRPr="000D7003">
          <w:rPr>
            <w:rFonts w:eastAsia="宋体" w:hint="eastAsia"/>
            <w:lang w:eastAsia="zh-CN"/>
          </w:rPr>
          <w:t xml:space="preserve"> [</w:t>
        </w:r>
      </w:ins>
      <w:ins w:id="2219" w:author="xiaojun" w:date="2020-08-07T14:33:00Z">
        <w:r w:rsidRPr="000D7003">
          <w:rPr>
            <w:rFonts w:eastAsia="宋体" w:hint="eastAsia"/>
            <w:lang w:eastAsia="zh-CN"/>
          </w:rPr>
          <w:t>4</w:t>
        </w:r>
      </w:ins>
      <w:ins w:id="2220" w:author="xiaojun" w:date="2020-07-28T15:39:00Z">
        <w:r w:rsidRPr="000D7003">
          <w:rPr>
            <w:rFonts w:eastAsia="宋体" w:hint="eastAsia"/>
            <w:lang w:eastAsia="zh-CN"/>
          </w:rPr>
          <w:t>]</w:t>
        </w:r>
        <w:r w:rsidRPr="000D7003">
          <w:rPr>
            <w:rFonts w:eastAsia="宋体"/>
          </w:rPr>
          <w:t>, clause 4</w:t>
        </w:r>
        <w:r w:rsidRPr="000D7003">
          <w:rPr>
            <w:rFonts w:eastAsia="宋体" w:hint="eastAsia"/>
          </w:rPr>
          <w:t>.</w:t>
        </w:r>
        <w:r w:rsidRPr="000D7003">
          <w:rPr>
            <w:rFonts w:eastAsia="宋体" w:hint="eastAsia"/>
            <w:lang w:eastAsia="zh-CN"/>
          </w:rPr>
          <w:t>3.5.1</w:t>
        </w:r>
        <w:r w:rsidRPr="000D7003">
          <w:rPr>
            <w:rFonts w:eastAsia="宋体"/>
          </w:rPr>
          <w:t xml:space="preserve"> applies to </w:t>
        </w:r>
        <w:r w:rsidRPr="000D7003">
          <w:rPr>
            <w:rFonts w:eastAsia="宋体" w:hint="eastAsia"/>
            <w:lang w:eastAsia="zh-CN"/>
          </w:rPr>
          <w:t xml:space="preserve">GVNP of type </w:t>
        </w:r>
      </w:ins>
      <w:ins w:id="2221" w:author="xiaojun" w:date="2020-07-28T15:41:00Z">
        <w:r w:rsidRPr="000D7003">
          <w:rPr>
            <w:rFonts w:eastAsia="宋体" w:hint="eastAsia"/>
            <w:lang w:eastAsia="zh-CN"/>
          </w:rPr>
          <w:t>2</w:t>
        </w:r>
      </w:ins>
      <w:ins w:id="2222" w:author="xiaojun" w:date="2020-10-30T09:22:00Z">
        <w:r w:rsidRPr="000D7003">
          <w:rPr>
            <w:rFonts w:eastAsia="宋体" w:hint="eastAsia"/>
            <w:lang w:val="en-US" w:eastAsia="zh-CN"/>
          </w:rPr>
          <w:t xml:space="preserve">, except for the </w:t>
        </w:r>
        <w:del w:id="2223" w:author="xiaojun" w:date="2020-10-30T09:22:00Z">
          <w:r w:rsidRPr="000D7003" w:rsidDel="00A03C54">
            <w:rPr>
              <w:rFonts w:eastAsia="宋体"/>
              <w:lang w:val="en-US"/>
            </w:rPr>
            <w:delText xml:space="preserve"> </w:delText>
          </w:r>
        </w:del>
        <w:r w:rsidRPr="000D7003">
          <w:rPr>
            <w:rFonts w:eastAsia="宋体"/>
            <w:lang w:val="en-US"/>
          </w:rPr>
          <w:t>support</w:t>
        </w:r>
        <w:r w:rsidRPr="000D7003">
          <w:rPr>
            <w:rFonts w:eastAsia="宋体" w:hint="eastAsia"/>
            <w:lang w:val="en-US" w:eastAsia="zh-CN"/>
          </w:rPr>
          <w:t>ing</w:t>
        </w:r>
        <w:r w:rsidRPr="000D7003">
          <w:rPr>
            <w:rFonts w:eastAsia="宋体"/>
            <w:lang w:val="en-US"/>
          </w:rPr>
          <w:t xml:space="preserve"> physical separation of traffic belonging to different network domains</w:t>
        </w:r>
      </w:ins>
      <w:ins w:id="2224" w:author="xiaojun" w:date="2020-07-28T15:39:00Z">
        <w:r w:rsidRPr="000D7003">
          <w:rPr>
            <w:rFonts w:eastAsia="宋体" w:hint="eastAsia"/>
            <w:lang w:eastAsia="zh-CN"/>
          </w:rPr>
          <w:t xml:space="preserve">. </w:t>
        </w:r>
      </w:ins>
    </w:p>
    <w:p w:rsidR="000D7003" w:rsidRPr="000D7003" w:rsidRDefault="000D7003" w:rsidP="000475F2">
      <w:pPr>
        <w:pStyle w:val="7"/>
        <w:rPr>
          <w:ins w:id="2225" w:author="xiaojun" w:date="2020-07-28T15:39:00Z"/>
          <w:lang w:eastAsia="zh-CN"/>
        </w:rPr>
      </w:pPr>
      <w:bookmarkStart w:id="2226" w:name="_Toc56464815"/>
      <w:ins w:id="2227" w:author="xiaojun" w:date="2020-07-28T15:39:00Z">
        <w:r w:rsidRPr="000D7003">
          <w:rPr>
            <w:rFonts w:hint="eastAsia"/>
            <w:lang w:eastAsia="zh-CN"/>
          </w:rPr>
          <w:t>5.2.5.6.</w:t>
        </w:r>
      </w:ins>
      <w:ins w:id="2228" w:author="齐旻鹏" w:date="2020-11-16T21:50:00Z">
        <w:r>
          <w:rPr>
            <w:lang w:eastAsia="zh-CN"/>
          </w:rPr>
          <w:t>8</w:t>
        </w:r>
      </w:ins>
      <w:ins w:id="2229" w:author="xiaojun" w:date="2020-07-28T15:39:00Z">
        <w:r w:rsidRPr="000D7003">
          <w:rPr>
            <w:rFonts w:hint="eastAsia"/>
            <w:lang w:eastAsia="zh-CN"/>
          </w:rPr>
          <w:t>.5.2</w:t>
        </w:r>
      </w:ins>
      <w:ins w:id="2230" w:author="齐旻鹏" w:date="2020-11-17T00:16:00Z">
        <w:r w:rsidR="00263F2C">
          <w:rPr>
            <w:lang w:eastAsia="zh-CN"/>
          </w:rPr>
          <w:tab/>
        </w:r>
      </w:ins>
      <w:ins w:id="2231" w:author="xiaojun" w:date="2020-07-28T15:39:00Z">
        <w:r w:rsidRPr="000D7003">
          <w:rPr>
            <w:lang w:eastAsia="zh-CN"/>
          </w:rPr>
          <w:t>Separation of inter-VNF and intra-VNF traffic</w:t>
        </w:r>
        <w:bookmarkEnd w:id="2226"/>
        <w:r w:rsidRPr="000D7003">
          <w:rPr>
            <w:lang w:eastAsia="zh-CN"/>
          </w:rPr>
          <w:t xml:space="preserve"> </w:t>
        </w:r>
      </w:ins>
    </w:p>
    <w:p w:rsidR="000475F2" w:rsidRPr="000475F2" w:rsidRDefault="000475F2" w:rsidP="007B5ADA">
      <w:pPr>
        <w:rPr>
          <w:rFonts w:ascii="Arial" w:eastAsia="宋体" w:hAnsi="Arial"/>
          <w:sz w:val="24"/>
          <w:lang w:eastAsia="zh-CN"/>
        </w:rPr>
      </w:pPr>
      <w:ins w:id="2232" w:author="xiaojun" w:date="2020-07-28T15:42:00Z">
        <w:r w:rsidRPr="000475F2">
          <w:rPr>
            <w:rFonts w:eastAsia="宋体"/>
          </w:rPr>
          <w:t xml:space="preserve">All text from clause 5.2.5.5.8.5.2 applies to </w:t>
        </w:r>
        <w:r w:rsidRPr="000475F2">
          <w:rPr>
            <w:rFonts w:eastAsia="宋体" w:hint="eastAsia"/>
            <w:lang w:eastAsia="zh-CN"/>
          </w:rPr>
          <w:t xml:space="preserve">GVNP of type 2. </w:t>
        </w:r>
      </w:ins>
    </w:p>
    <w:p w:rsidR="000D7003" w:rsidRPr="000D7003" w:rsidRDefault="000D7003" w:rsidP="000475F2">
      <w:pPr>
        <w:pStyle w:val="7"/>
        <w:rPr>
          <w:ins w:id="2233" w:author="xiaojun" w:date="2020-07-28T15:42:00Z"/>
          <w:lang w:eastAsia="zh-CN"/>
        </w:rPr>
      </w:pPr>
      <w:bookmarkStart w:id="2234" w:name="_Toc56464816"/>
      <w:ins w:id="2235" w:author="xiaojun" w:date="2020-07-28T15:42:00Z">
        <w:r w:rsidRPr="000D7003">
          <w:rPr>
            <w:rFonts w:hint="eastAsia"/>
            <w:lang w:eastAsia="zh-CN"/>
          </w:rPr>
          <w:t>5.2.</w:t>
        </w:r>
      </w:ins>
      <w:ins w:id="2236" w:author="xiaojun" w:date="2020-07-28T15:43:00Z">
        <w:r w:rsidRPr="000D7003">
          <w:rPr>
            <w:rFonts w:hint="eastAsia"/>
            <w:lang w:eastAsia="zh-CN"/>
          </w:rPr>
          <w:t>5</w:t>
        </w:r>
      </w:ins>
      <w:ins w:id="2237" w:author="xiaojun" w:date="2020-07-28T15:42:00Z">
        <w:r w:rsidRPr="000D7003">
          <w:rPr>
            <w:rFonts w:hint="eastAsia"/>
            <w:lang w:eastAsia="zh-CN"/>
          </w:rPr>
          <w:t>.</w:t>
        </w:r>
      </w:ins>
      <w:ins w:id="2238" w:author="xiaojun" w:date="2020-07-28T15:43:00Z">
        <w:r w:rsidRPr="000D7003">
          <w:rPr>
            <w:rFonts w:hint="eastAsia"/>
            <w:lang w:eastAsia="zh-CN"/>
          </w:rPr>
          <w:t>6</w:t>
        </w:r>
      </w:ins>
      <w:ins w:id="2239" w:author="xiaojun" w:date="2020-07-28T15:42:00Z">
        <w:r w:rsidRPr="000D7003">
          <w:rPr>
            <w:rFonts w:hint="eastAsia"/>
            <w:lang w:eastAsia="zh-CN"/>
          </w:rPr>
          <w:t>.</w:t>
        </w:r>
      </w:ins>
      <w:ins w:id="2240" w:author="齐旻鹏" w:date="2020-11-16T21:50:00Z">
        <w:r>
          <w:rPr>
            <w:lang w:eastAsia="zh-CN"/>
          </w:rPr>
          <w:t>8</w:t>
        </w:r>
      </w:ins>
      <w:ins w:id="2241" w:author="xiaojun" w:date="2020-07-28T15:42:00Z">
        <w:r w:rsidRPr="000D7003">
          <w:rPr>
            <w:rFonts w:hint="eastAsia"/>
            <w:lang w:eastAsia="zh-CN"/>
          </w:rPr>
          <w:t>.5.3</w:t>
        </w:r>
      </w:ins>
      <w:ins w:id="2242" w:author="齐旻鹏" w:date="2020-11-17T00:16:00Z">
        <w:r w:rsidR="00263F2C">
          <w:rPr>
            <w:lang w:eastAsia="zh-CN"/>
          </w:rPr>
          <w:tab/>
        </w:r>
      </w:ins>
      <w:ins w:id="2243" w:author="xiaojun" w:date="2020-07-28T15:42:00Z">
        <w:r w:rsidRPr="000D7003">
          <w:rPr>
            <w:lang w:eastAsia="zh-CN"/>
          </w:rPr>
          <w:t xml:space="preserve">Separation of </w:t>
        </w:r>
        <w:r w:rsidRPr="000D7003">
          <w:rPr>
            <w:rFonts w:hint="eastAsia"/>
            <w:lang w:eastAsia="zh-CN"/>
          </w:rPr>
          <w:t>infrastructure man</w:t>
        </w:r>
      </w:ins>
      <w:ins w:id="2244" w:author="xiaojun" w:date="2020-10-30T09:22:00Z">
        <w:r w:rsidRPr="000D7003">
          <w:rPr>
            <w:rFonts w:hint="eastAsia"/>
            <w:lang w:eastAsia="zh-CN"/>
          </w:rPr>
          <w:t>a</w:t>
        </w:r>
      </w:ins>
      <w:ins w:id="2245" w:author="xiaojun" w:date="2020-07-28T15:42:00Z">
        <w:r w:rsidRPr="000D7003">
          <w:rPr>
            <w:rFonts w:hint="eastAsia"/>
            <w:lang w:eastAsia="zh-CN"/>
          </w:rPr>
          <w:t>gement traffic</w:t>
        </w:r>
        <w:r w:rsidRPr="000D7003">
          <w:rPr>
            <w:lang w:eastAsia="zh-CN"/>
          </w:rPr>
          <w:t xml:space="preserve"> and </w:t>
        </w:r>
        <w:r w:rsidRPr="000D7003">
          <w:rPr>
            <w:rFonts w:hint="eastAsia"/>
            <w:lang w:eastAsia="zh-CN"/>
          </w:rPr>
          <w:t>VNF traffic related to service</w:t>
        </w:r>
        <w:bookmarkEnd w:id="2234"/>
        <w:r w:rsidRPr="000D7003">
          <w:rPr>
            <w:lang w:eastAsia="zh-CN"/>
          </w:rPr>
          <w:t xml:space="preserve"> </w:t>
        </w:r>
      </w:ins>
    </w:p>
    <w:p w:rsidR="000D7003" w:rsidRPr="000D7003" w:rsidRDefault="000D7003" w:rsidP="007B5ADA">
      <w:pPr>
        <w:rPr>
          <w:rFonts w:ascii="Arial" w:eastAsia="宋体" w:hAnsi="Arial"/>
          <w:sz w:val="24"/>
          <w:lang w:eastAsia="zh-CN"/>
        </w:rPr>
      </w:pPr>
      <w:ins w:id="2246" w:author="xiaojun" w:date="2020-07-28T15:42:00Z">
        <w:r w:rsidRPr="000D7003">
          <w:rPr>
            <w:rFonts w:eastAsia="宋体"/>
          </w:rPr>
          <w:t>All text from clause 5.2.5.5.8.5.</w:t>
        </w:r>
      </w:ins>
      <w:ins w:id="2247" w:author="xiaojun" w:date="2020-07-28T15:43:00Z">
        <w:r w:rsidRPr="000D7003">
          <w:rPr>
            <w:rFonts w:eastAsia="宋体" w:hint="eastAsia"/>
            <w:lang w:eastAsia="zh-CN"/>
          </w:rPr>
          <w:t>3</w:t>
        </w:r>
      </w:ins>
      <w:ins w:id="2248" w:author="xiaojun" w:date="2020-07-28T15:42:00Z">
        <w:r w:rsidRPr="000D7003">
          <w:rPr>
            <w:rFonts w:eastAsia="宋体"/>
          </w:rPr>
          <w:t xml:space="preserve"> applies to </w:t>
        </w:r>
        <w:r w:rsidRPr="000D7003">
          <w:rPr>
            <w:rFonts w:eastAsia="宋体" w:hint="eastAsia"/>
            <w:lang w:eastAsia="zh-CN"/>
          </w:rPr>
          <w:t xml:space="preserve">GVNP of type 2. </w:t>
        </w:r>
      </w:ins>
    </w:p>
    <w:p w:rsidR="00CA7EB2" w:rsidRPr="000E070C" w:rsidRDefault="00CA7EB2" w:rsidP="000E070C">
      <w:pPr>
        <w:pStyle w:val="4"/>
        <w:rPr>
          <w:rFonts w:eastAsiaTheme="minorEastAsia"/>
        </w:rPr>
      </w:pPr>
      <w:bookmarkStart w:id="2249" w:name="_Toc56464817"/>
      <w:r w:rsidRPr="000E070C">
        <w:rPr>
          <w:rFonts w:eastAsiaTheme="minorEastAsia"/>
        </w:rPr>
        <w:t>5.2.5.</w:t>
      </w:r>
      <w:r w:rsidR="00EE2849" w:rsidRPr="000E070C">
        <w:rPr>
          <w:rFonts w:eastAsiaTheme="minorEastAsia"/>
        </w:rPr>
        <w:t>7</w:t>
      </w:r>
      <w:r w:rsidR="00EE2849" w:rsidRPr="000E070C">
        <w:rPr>
          <w:rFonts w:eastAsiaTheme="minorEastAsia"/>
        </w:rPr>
        <w:tab/>
      </w:r>
      <w:ins w:id="2250" w:author="齐旻鹏0730" w:date="2020-10-30T10:56:00Z">
        <w:r w:rsidR="004F239C">
          <w:rPr>
            <w:rFonts w:eastAsiaTheme="minorEastAsia"/>
          </w:rPr>
          <w:t xml:space="preserve">Potential </w:t>
        </w:r>
      </w:ins>
      <w:del w:id="2251" w:author="齐旻鹏0730" w:date="2020-10-30T10:56:00Z">
        <w:r w:rsidRPr="000E070C" w:rsidDel="004F239C">
          <w:rPr>
            <w:rFonts w:eastAsiaTheme="minorEastAsia"/>
          </w:rPr>
          <w:delText>S</w:delText>
        </w:r>
      </w:del>
      <w:ins w:id="2252" w:author="齐旻鹏0730" w:date="2020-10-30T10:56:00Z">
        <w:r w:rsidR="004F239C">
          <w:rPr>
            <w:rFonts w:eastAsiaTheme="minorEastAsia"/>
          </w:rPr>
          <w:t>s</w:t>
        </w:r>
      </w:ins>
      <w:r w:rsidRPr="000E070C">
        <w:rPr>
          <w:rFonts w:eastAsiaTheme="minorEastAsia"/>
        </w:rPr>
        <w:t>ecurity functional requirements and related test cases for GVNP of type 3</w:t>
      </w:r>
      <w:bookmarkEnd w:id="2249"/>
    </w:p>
    <w:p w:rsidR="00CA7EB2" w:rsidRPr="00CA7EB2" w:rsidRDefault="00CA7EB2" w:rsidP="000E070C">
      <w:pPr>
        <w:pStyle w:val="5"/>
        <w:rPr>
          <w:lang w:eastAsia="zh-CN"/>
        </w:rPr>
      </w:pPr>
      <w:bookmarkStart w:id="2253" w:name="_Toc56464818"/>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1</w:t>
      </w:r>
      <w:r w:rsidR="00EE2849">
        <w:rPr>
          <w:lang w:eastAsia="zh-CN"/>
        </w:rPr>
        <w:tab/>
      </w:r>
      <w:r w:rsidRPr="00CA7EB2">
        <w:rPr>
          <w:rFonts w:hint="eastAsia"/>
          <w:lang w:eastAsia="zh-CN"/>
        </w:rPr>
        <w:t>Introduction</w:t>
      </w:r>
      <w:bookmarkEnd w:id="2253"/>
    </w:p>
    <w:p w:rsidR="00CA7EB2" w:rsidRPr="000E070C" w:rsidRDefault="00CA7EB2" w:rsidP="00CA7EB2">
      <w:pPr>
        <w:rPr>
          <w:rFonts w:eastAsia="宋体"/>
          <w:lang w:eastAsia="zh-CN"/>
        </w:rPr>
      </w:pPr>
      <w:r w:rsidRPr="00CA7EB2">
        <w:rPr>
          <w:rFonts w:eastAsia="宋体"/>
          <w:lang w:eastAsia="zh-CN"/>
        </w:rPr>
        <w:t>All text</w:t>
      </w:r>
      <w:r w:rsidRPr="00CA7EB2">
        <w:rPr>
          <w:rFonts w:eastAsia="宋体" w:hint="eastAsia"/>
          <w:lang w:eastAsia="zh-CN"/>
        </w:rPr>
        <w:t>s</w:t>
      </w:r>
      <w:r w:rsidRPr="00CA7EB2">
        <w:rPr>
          <w:rFonts w:eastAsia="宋体"/>
          <w:lang w:eastAsia="zh-CN"/>
        </w:rPr>
        <w:t xml:space="preserve"> from clause </w:t>
      </w:r>
      <w:r w:rsidRPr="00CA7EB2">
        <w:rPr>
          <w:rFonts w:eastAsia="宋体" w:hint="eastAsia"/>
          <w:lang w:eastAsia="zh-CN"/>
        </w:rPr>
        <w:t>5.2.5</w:t>
      </w:r>
      <w:r w:rsidRPr="00CA7EB2">
        <w:rPr>
          <w:rFonts w:eastAsia="宋体"/>
          <w:lang w:eastAsia="zh-CN"/>
        </w:rPr>
        <w:t>.</w:t>
      </w:r>
      <w:r w:rsidRPr="00CA7EB2">
        <w:rPr>
          <w:rFonts w:eastAsia="宋体" w:hint="eastAsia"/>
          <w:lang w:eastAsia="zh-CN"/>
        </w:rPr>
        <w:t>5.1 can be basically applied</w:t>
      </w:r>
      <w:r w:rsidRPr="00CA7EB2">
        <w:rPr>
          <w:rFonts w:eastAsia="宋体"/>
          <w:lang w:eastAsia="zh-CN"/>
        </w:rPr>
        <w:t xml:space="preserve"> to </w:t>
      </w:r>
      <w:r w:rsidRPr="00CA7EB2">
        <w:rPr>
          <w:rFonts w:eastAsia="宋体" w:hint="eastAsia"/>
          <w:lang w:eastAsia="zh-CN"/>
        </w:rPr>
        <w:t>GVNP of type 3</w:t>
      </w:r>
      <w:r w:rsidRPr="000E070C">
        <w:rPr>
          <w:rFonts w:eastAsia="MS Mincho"/>
        </w:rPr>
        <w:t>.</w:t>
      </w:r>
      <w:r w:rsidRPr="000E070C">
        <w:rPr>
          <w:rFonts w:eastAsia="宋体"/>
          <w:lang w:eastAsia="zh-CN"/>
        </w:rPr>
        <w:t xml:space="preserve"> The </w:t>
      </w:r>
      <w:ins w:id="2254" w:author="齐旻鹏0730" w:date="2020-10-30T11:28:00Z">
        <w:r w:rsidR="006D6A2F">
          <w:rPr>
            <w:rFonts w:eastAsia="宋体"/>
            <w:lang w:eastAsia="zh-CN"/>
          </w:rPr>
          <w:t xml:space="preserve">potential </w:t>
        </w:r>
      </w:ins>
      <w:r w:rsidRPr="000E070C">
        <w:rPr>
          <w:rFonts w:eastAsia="宋体"/>
          <w:lang w:eastAsia="zh-CN"/>
        </w:rPr>
        <w:t>security functional requirements deriving virtualisation are detailed in clause 5.2.5.7.7.</w:t>
      </w:r>
    </w:p>
    <w:p w:rsidR="009A253F" w:rsidRDefault="00CA7EB2" w:rsidP="000E070C">
      <w:pPr>
        <w:pStyle w:val="5"/>
        <w:rPr>
          <w:lang w:eastAsia="zh-CN"/>
        </w:rPr>
      </w:pPr>
      <w:bookmarkStart w:id="2255" w:name="_Toc56464819"/>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2</w:t>
      </w:r>
      <w:r w:rsidR="00EE2849">
        <w:rPr>
          <w:lang w:eastAsia="zh-CN"/>
        </w:rPr>
        <w:tab/>
      </w:r>
      <w:ins w:id="2256" w:author="齐旻鹏0730" w:date="2020-10-30T10:58:00Z">
        <w:r w:rsidR="004F239C">
          <w:rPr>
            <w:lang w:eastAsia="zh-CN"/>
          </w:rPr>
          <w:t xml:space="preserve">Potential </w:t>
        </w:r>
      </w:ins>
      <w:del w:id="2257" w:author="齐旻鹏0730" w:date="2020-10-30T10:58:00Z">
        <w:r w:rsidRPr="00CA7EB2" w:rsidDel="004F239C">
          <w:rPr>
            <w:lang w:eastAsia="zh-CN"/>
          </w:rPr>
          <w:delText>S</w:delText>
        </w:r>
      </w:del>
      <w:ins w:id="2258" w:author="齐旻鹏0730" w:date="2020-10-30T10:58:00Z">
        <w:r w:rsidR="004F239C">
          <w:rPr>
            <w:lang w:eastAsia="zh-CN"/>
          </w:rPr>
          <w:t>s</w:t>
        </w:r>
      </w:ins>
      <w:r w:rsidRPr="00CA7EB2">
        <w:rPr>
          <w:lang w:eastAsia="zh-CN"/>
        </w:rPr>
        <w:t>ecurity functional requirements deriving from 3GPP specifications and related test cases</w:t>
      </w:r>
      <w:bookmarkEnd w:id="2255"/>
    </w:p>
    <w:p w:rsidR="00CA7EB2" w:rsidRPr="00CA7EB2" w:rsidRDefault="00CA7EB2" w:rsidP="000E070C">
      <w:pPr>
        <w:pStyle w:val="6"/>
        <w:rPr>
          <w:lang w:eastAsia="zh-CN"/>
        </w:rPr>
      </w:pPr>
      <w:bookmarkStart w:id="2259" w:name="_Toc56464820"/>
      <w:r w:rsidRPr="00CA7EB2">
        <w:rPr>
          <w:rFonts w:hint="eastAsia"/>
          <w:lang w:eastAsia="zh-CN"/>
        </w:rPr>
        <w:t>5.2.5.</w:t>
      </w:r>
      <w:r>
        <w:rPr>
          <w:lang w:eastAsia="zh-CN"/>
        </w:rPr>
        <w:t>7</w:t>
      </w:r>
      <w:r w:rsidRPr="00CA7EB2">
        <w:rPr>
          <w:rFonts w:hint="eastAsia"/>
          <w:lang w:eastAsia="zh-CN"/>
        </w:rPr>
        <w:t>.2.</w:t>
      </w:r>
      <w:r w:rsidR="009A253F" w:rsidRPr="00CA7EB2">
        <w:rPr>
          <w:rFonts w:hint="eastAsia"/>
          <w:lang w:eastAsia="zh-CN"/>
        </w:rPr>
        <w:t>1</w:t>
      </w:r>
      <w:r w:rsidR="009A253F">
        <w:rPr>
          <w:lang w:eastAsia="zh-CN"/>
        </w:rPr>
        <w:tab/>
      </w:r>
      <w:ins w:id="2260" w:author="齐旻鹏0730" w:date="2020-10-30T10:58:00Z">
        <w:r w:rsidR="004F239C">
          <w:rPr>
            <w:lang w:eastAsia="zh-CN"/>
          </w:rPr>
          <w:t xml:space="preserve">Potential </w:t>
        </w:r>
      </w:ins>
      <w:del w:id="2261" w:author="齐旻鹏0730" w:date="2020-10-30T10:58:00Z">
        <w:r w:rsidRPr="00CA7EB2" w:rsidDel="004F239C">
          <w:rPr>
            <w:lang w:eastAsia="zh-CN"/>
          </w:rPr>
          <w:delText>S</w:delText>
        </w:r>
      </w:del>
      <w:ins w:id="2262" w:author="齐旻鹏0730" w:date="2020-10-30T10:58:00Z">
        <w:r w:rsidR="004F239C">
          <w:rPr>
            <w:lang w:eastAsia="zh-CN"/>
          </w:rPr>
          <w:t>s</w:t>
        </w:r>
      </w:ins>
      <w:r w:rsidRPr="00CA7EB2">
        <w:rPr>
          <w:lang w:eastAsia="zh-CN"/>
        </w:rPr>
        <w:t>ecurity functional requirements deriving from 3GPP specifications – general approach</w:t>
      </w:r>
      <w:bookmarkEnd w:id="2259"/>
    </w:p>
    <w:p w:rsidR="00CA7EB2" w:rsidRPr="00CA7EB2" w:rsidRDefault="00CA7EB2" w:rsidP="00CA7EB2">
      <w:pPr>
        <w:rPr>
          <w:rFonts w:eastAsia="宋体"/>
          <w:lang w:eastAsia="zh-CN"/>
        </w:rPr>
      </w:pPr>
      <w:r w:rsidRPr="00CA7EB2">
        <w:rPr>
          <w:rFonts w:eastAsia="宋体" w:hint="eastAsia"/>
          <w:lang w:eastAsia="zh-CN"/>
        </w:rPr>
        <w:t xml:space="preserve">The clause 4.2.2.1 in TS 33.117 [4] also applies to </w:t>
      </w:r>
      <w:ins w:id="2263" w:author="齐旻鹏0730" w:date="2020-10-30T11:29:00Z">
        <w:r w:rsidR="006D6A2F">
          <w:rPr>
            <w:rFonts w:eastAsia="宋体"/>
            <w:lang w:eastAsia="zh-CN"/>
          </w:rPr>
          <w:t xml:space="preserve">potential </w:t>
        </w:r>
      </w:ins>
      <w:r w:rsidRPr="00CA7EB2">
        <w:rPr>
          <w:rFonts w:eastAsia="宋体" w:hint="eastAsia"/>
          <w:lang w:eastAsia="zh-CN"/>
        </w:rPr>
        <w:t xml:space="preserve">security functional requirements deriving from </w:t>
      </w:r>
      <w:r w:rsidRPr="00CA7EB2">
        <w:rPr>
          <w:rFonts w:eastAsia="宋体"/>
        </w:rPr>
        <w:t xml:space="preserve">3GPP specifications and the corresponding test cases </w:t>
      </w:r>
      <w:r w:rsidRPr="00CA7EB2">
        <w:rPr>
          <w:rFonts w:eastAsia="宋体" w:hint="eastAsia"/>
          <w:lang w:eastAsia="zh-CN"/>
        </w:rPr>
        <w:t xml:space="preserve">of GVNP type 3. </w:t>
      </w:r>
    </w:p>
    <w:p w:rsidR="00CA7EB2" w:rsidRPr="00CA7EB2" w:rsidRDefault="00CA7EB2" w:rsidP="000E070C">
      <w:pPr>
        <w:pStyle w:val="5"/>
        <w:rPr>
          <w:lang w:eastAsia="zh-CN"/>
        </w:rPr>
      </w:pPr>
      <w:bookmarkStart w:id="2264" w:name="_Toc56464821"/>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3</w:t>
      </w:r>
      <w:r w:rsidR="00EE2849">
        <w:rPr>
          <w:lang w:eastAsia="zh-CN"/>
        </w:rPr>
        <w:tab/>
      </w:r>
      <w:r w:rsidRPr="00CA7EB2">
        <w:rPr>
          <w:rFonts w:hint="eastAsia"/>
          <w:lang w:eastAsia="zh-CN"/>
        </w:rPr>
        <w:t>Technical baseline</w:t>
      </w:r>
      <w:bookmarkEnd w:id="2264"/>
    </w:p>
    <w:p w:rsidR="00CA7EB2" w:rsidRPr="00CA7EB2" w:rsidRDefault="00CA7EB2" w:rsidP="00CA7EB2">
      <w:pPr>
        <w:rPr>
          <w:rFonts w:eastAsia="宋体"/>
          <w:lang w:eastAsia="zh-CN"/>
        </w:rPr>
      </w:pPr>
      <w:r w:rsidRPr="00CA7EB2">
        <w:rPr>
          <w:rFonts w:eastAsia="宋体" w:hint="eastAsia"/>
          <w:lang w:eastAsia="zh-CN"/>
        </w:rPr>
        <w:t xml:space="preserve">All texts from clause </w:t>
      </w:r>
      <w:r w:rsidRPr="00CA7EB2">
        <w:rPr>
          <w:rFonts w:eastAsia="宋体"/>
          <w:lang w:eastAsia="zh-CN"/>
        </w:rPr>
        <w:t>5.2.5.</w:t>
      </w:r>
      <w:r w:rsidRPr="00CA7EB2">
        <w:rPr>
          <w:rFonts w:eastAsia="宋体" w:hint="eastAsia"/>
          <w:lang w:eastAsia="zh-CN"/>
        </w:rPr>
        <w:t>5</w:t>
      </w:r>
      <w:r w:rsidRPr="00CA7EB2">
        <w:rPr>
          <w:rFonts w:eastAsia="宋体"/>
          <w:lang w:eastAsia="zh-CN"/>
        </w:rPr>
        <w:t>.3</w:t>
      </w:r>
      <w:r w:rsidRPr="00CA7EB2">
        <w:rPr>
          <w:rFonts w:eastAsia="宋体" w:hint="eastAsia"/>
          <w:lang w:eastAsia="zh-CN"/>
        </w:rPr>
        <w:t xml:space="preserve"> apply to GVNP of type 3</w:t>
      </w:r>
      <w:r w:rsidRPr="00CA7EB2">
        <w:rPr>
          <w:rFonts w:eastAsia="宋体"/>
          <w:lang w:eastAsia="zh-CN"/>
        </w:rPr>
        <w:t>.</w:t>
      </w:r>
    </w:p>
    <w:p w:rsidR="00CA7EB2" w:rsidRPr="00CA7EB2" w:rsidRDefault="00CA7EB2" w:rsidP="000E070C">
      <w:pPr>
        <w:pStyle w:val="5"/>
        <w:rPr>
          <w:lang w:eastAsia="zh-CN"/>
        </w:rPr>
      </w:pPr>
      <w:bookmarkStart w:id="2265" w:name="_Toc56464822"/>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4</w:t>
      </w:r>
      <w:r w:rsidR="00EE2849">
        <w:rPr>
          <w:lang w:eastAsia="zh-CN"/>
        </w:rPr>
        <w:tab/>
      </w:r>
      <w:r w:rsidRPr="00CA7EB2">
        <w:rPr>
          <w:rFonts w:hint="eastAsia"/>
          <w:lang w:eastAsia="zh-CN"/>
        </w:rPr>
        <w:t>Operating systems</w:t>
      </w:r>
      <w:bookmarkEnd w:id="2265"/>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2.4 also</w:t>
      </w:r>
      <w:r w:rsidRPr="00CA7EB2">
        <w:rPr>
          <w:rFonts w:eastAsia="宋体"/>
        </w:rPr>
        <w:t xml:space="preserve"> applies to </w:t>
      </w:r>
      <w:r w:rsidRPr="00CA7EB2">
        <w:rPr>
          <w:rFonts w:eastAsia="宋体" w:hint="eastAsia"/>
          <w:lang w:eastAsia="zh-CN"/>
        </w:rPr>
        <w:t>guest operating systems and host operating systems for GVNP of type 3.</w:t>
      </w:r>
    </w:p>
    <w:p w:rsidR="00CA7EB2" w:rsidRPr="00CA7EB2" w:rsidRDefault="00CA7EB2" w:rsidP="000E070C">
      <w:pPr>
        <w:pStyle w:val="5"/>
        <w:rPr>
          <w:lang w:eastAsia="zh-CN"/>
        </w:rPr>
      </w:pPr>
      <w:bookmarkStart w:id="2266" w:name="_Toc56464823"/>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5</w:t>
      </w:r>
      <w:r w:rsidR="00EE2849">
        <w:rPr>
          <w:lang w:eastAsia="zh-CN"/>
        </w:rPr>
        <w:tab/>
      </w:r>
      <w:r w:rsidRPr="00CA7EB2">
        <w:rPr>
          <w:rFonts w:hint="eastAsia"/>
          <w:lang w:eastAsia="zh-CN"/>
        </w:rPr>
        <w:t>Web servers</w:t>
      </w:r>
      <w:bookmarkEnd w:id="2266"/>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2.5</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bookmarkStart w:id="2267" w:name="_Toc56464824"/>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6</w:t>
      </w:r>
      <w:r w:rsidR="00EE2849">
        <w:rPr>
          <w:lang w:eastAsia="zh-CN"/>
        </w:rPr>
        <w:tab/>
      </w:r>
      <w:r w:rsidRPr="00CA7EB2">
        <w:rPr>
          <w:rFonts w:hint="eastAsia"/>
          <w:lang w:eastAsia="zh-CN"/>
        </w:rPr>
        <w:t>Network devices</w:t>
      </w:r>
      <w:bookmarkEnd w:id="2267"/>
    </w:p>
    <w:p w:rsidR="00CA7EB2" w:rsidRPr="00CA7EB2" w:rsidRDefault="00CA7EB2" w:rsidP="00CA7EB2">
      <w:pPr>
        <w:rPr>
          <w:rFonts w:eastAsia="宋体"/>
          <w:lang w:eastAsia="zh-CN"/>
        </w:rPr>
      </w:pPr>
      <w:r w:rsidRPr="00CA7EB2">
        <w:rPr>
          <w:rFonts w:eastAsia="宋体"/>
        </w:rPr>
        <w:t xml:space="preserve">All text from clause </w:t>
      </w:r>
      <w:r w:rsidRPr="00CA7EB2">
        <w:rPr>
          <w:rFonts w:eastAsia="宋体" w:hint="eastAsia"/>
          <w:lang w:eastAsia="zh-CN"/>
        </w:rPr>
        <w:t>5</w:t>
      </w:r>
      <w:r w:rsidRPr="00CA7EB2">
        <w:rPr>
          <w:rFonts w:eastAsia="宋体" w:hint="eastAsia"/>
        </w:rPr>
        <w:t>.</w:t>
      </w:r>
      <w:r w:rsidRPr="00CA7EB2">
        <w:rPr>
          <w:rFonts w:eastAsia="宋体" w:hint="eastAsia"/>
          <w:lang w:eastAsia="zh-CN"/>
        </w:rPr>
        <w:t>2.5.</w:t>
      </w:r>
      <w:r>
        <w:rPr>
          <w:rFonts w:eastAsia="宋体"/>
          <w:lang w:eastAsia="zh-CN"/>
        </w:rPr>
        <w:t>6</w:t>
      </w:r>
      <w:r w:rsidRPr="00CA7EB2">
        <w:rPr>
          <w:rFonts w:eastAsia="宋体" w:hint="eastAsia"/>
          <w:lang w:eastAsia="zh-CN"/>
        </w:rPr>
        <w:t>.6</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bookmarkStart w:id="2268" w:name="_Toc56464825"/>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7</w:t>
      </w:r>
      <w:r w:rsidR="00EE2849">
        <w:rPr>
          <w:lang w:eastAsia="zh-CN"/>
        </w:rPr>
        <w:tab/>
      </w:r>
      <w:ins w:id="2269" w:author="齐旻鹏0730" w:date="2020-10-30T10:58:00Z">
        <w:r w:rsidR="004F239C">
          <w:rPr>
            <w:lang w:eastAsia="zh-CN"/>
          </w:rPr>
          <w:t xml:space="preserve">Potential </w:t>
        </w:r>
      </w:ins>
      <w:del w:id="2270" w:author="齐旻鹏0730" w:date="2020-10-30T10:58:00Z">
        <w:r w:rsidRPr="00CA7EB2" w:rsidDel="004F239C">
          <w:rPr>
            <w:lang w:eastAsia="zh-CN"/>
          </w:rPr>
          <w:delText>S</w:delText>
        </w:r>
      </w:del>
      <w:ins w:id="2271" w:author="齐旻鹏0730" w:date="2020-10-30T10:58:00Z">
        <w:r w:rsidR="004F239C">
          <w:rPr>
            <w:lang w:eastAsia="zh-CN"/>
          </w:rPr>
          <w:t>s</w:t>
        </w:r>
      </w:ins>
      <w:r w:rsidRPr="00CA7EB2">
        <w:rPr>
          <w:lang w:eastAsia="zh-CN"/>
        </w:rPr>
        <w:t xml:space="preserve">ecurity functional requirements deriving </w:t>
      </w:r>
      <w:r w:rsidRPr="00CA7EB2">
        <w:rPr>
          <w:rFonts w:hint="eastAsia"/>
          <w:lang w:eastAsia="zh-CN"/>
        </w:rPr>
        <w:t xml:space="preserve">from </w:t>
      </w:r>
      <w:r w:rsidRPr="00CA7EB2">
        <w:rPr>
          <w:lang w:eastAsia="zh-CN"/>
        </w:rPr>
        <w:t>virtualisation and related test cases</w:t>
      </w:r>
      <w:bookmarkEnd w:id="2268"/>
    </w:p>
    <w:p w:rsidR="00CA7EB2" w:rsidRPr="00CA7EB2" w:rsidRDefault="00CA7EB2" w:rsidP="00CA7EB2">
      <w:pPr>
        <w:rPr>
          <w:rFonts w:eastAsia="宋体"/>
          <w:lang w:eastAsia="zh-CN"/>
        </w:rPr>
      </w:pPr>
      <w:r w:rsidRPr="00CA7EB2">
        <w:rPr>
          <w:rFonts w:eastAsia="宋体" w:hint="eastAsia"/>
          <w:lang w:eastAsia="zh-CN"/>
        </w:rPr>
        <w:t>All texts in clause 5.2.5.</w:t>
      </w:r>
      <w:r>
        <w:rPr>
          <w:rFonts w:eastAsia="宋体"/>
          <w:lang w:eastAsia="zh-CN"/>
        </w:rPr>
        <w:t>5</w:t>
      </w:r>
      <w:r w:rsidRPr="00CA7EB2">
        <w:rPr>
          <w:rFonts w:eastAsia="宋体" w:hint="eastAsia"/>
          <w:lang w:eastAsia="zh-CN"/>
        </w:rPr>
        <w:t xml:space="preserve">.7 apply to GVNP of type 3. In addition, GVNP of type 3 has the following security requirements </w:t>
      </w:r>
      <w:r w:rsidRPr="00CA7EB2">
        <w:rPr>
          <w:rFonts w:eastAsia="宋体"/>
          <w:lang w:eastAsia="zh-CN"/>
        </w:rPr>
        <w:t>related to hardware resource management, tampering hardware resource management information and trusted platform which are derived from virtualisation and related test cases.</w:t>
      </w:r>
    </w:p>
    <w:p w:rsidR="00CA7EB2" w:rsidRPr="00CA7EB2" w:rsidRDefault="00CA7EB2" w:rsidP="000E070C">
      <w:pPr>
        <w:pStyle w:val="6"/>
        <w:rPr>
          <w:lang w:eastAsia="zh-CN"/>
        </w:rPr>
      </w:pPr>
      <w:bookmarkStart w:id="2272" w:name="_Toc56464826"/>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1</w:t>
      </w:r>
      <w:r w:rsidR="00EE2849">
        <w:rPr>
          <w:lang w:eastAsia="zh-CN"/>
        </w:rPr>
        <w:tab/>
      </w:r>
      <w:ins w:id="2273" w:author="齐旻鹏0730" w:date="2020-10-30T10:58:00Z">
        <w:r w:rsidR="004F239C">
          <w:rPr>
            <w:lang w:eastAsia="zh-CN"/>
          </w:rPr>
          <w:t xml:space="preserve">Potential </w:t>
        </w:r>
      </w:ins>
      <w:del w:id="2274" w:author="齐旻鹏0730" w:date="2020-10-30T10:58:00Z">
        <w:r w:rsidRPr="00CA7EB2" w:rsidDel="004F239C">
          <w:rPr>
            <w:rFonts w:hint="eastAsia"/>
            <w:lang w:eastAsia="zh-CN"/>
          </w:rPr>
          <w:delText>S</w:delText>
        </w:r>
      </w:del>
      <w:ins w:id="2275" w:author="齐旻鹏0730" w:date="2020-10-30T10:58:00Z">
        <w:r w:rsidR="004F239C">
          <w:rPr>
            <w:lang w:eastAsia="zh-CN"/>
          </w:rPr>
          <w:t>s</w:t>
        </w:r>
      </w:ins>
      <w:r w:rsidRPr="00CA7EB2">
        <w:rPr>
          <w:rFonts w:hint="eastAsia"/>
          <w:lang w:eastAsia="zh-CN"/>
        </w:rPr>
        <w:t xml:space="preserve">ecurity functional requirements </w:t>
      </w:r>
      <w:r w:rsidRPr="00CA7EB2">
        <w:rPr>
          <w:lang w:eastAsia="zh-CN"/>
        </w:rPr>
        <w:t xml:space="preserve">on </w:t>
      </w:r>
      <w:r w:rsidRPr="00CA7EB2">
        <w:rPr>
          <w:rFonts w:hint="eastAsia"/>
          <w:lang w:eastAsia="zh-CN"/>
        </w:rPr>
        <w:t>hardware resource management</w:t>
      </w:r>
      <w:bookmarkEnd w:id="2272"/>
      <w:r w:rsidRPr="00CA7EB2">
        <w:rPr>
          <w:rFonts w:hint="eastAsia"/>
          <w:lang w:eastAsia="zh-CN"/>
        </w:rPr>
        <w:t xml:space="preserve"> </w:t>
      </w:r>
    </w:p>
    <w:p w:rsidR="00CA7EB2" w:rsidRPr="00CA7EB2" w:rsidRDefault="00CA7EB2" w:rsidP="00CA7EB2">
      <w:pPr>
        <w:rPr>
          <w:rFonts w:eastAsia="宋体"/>
          <w:lang w:eastAsia="zh-CN"/>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lastRenderedPageBreak/>
        <w:t xml:space="preserve">The VIM </w:t>
      </w:r>
      <w:r w:rsidRPr="00CA7EB2">
        <w:rPr>
          <w:rFonts w:eastAsia="宋体" w:hint="eastAsia"/>
          <w:lang w:eastAsia="zh-CN"/>
        </w:rPr>
        <w:t>manages</w:t>
      </w:r>
      <w:r w:rsidRPr="00CA7EB2">
        <w:rPr>
          <w:rFonts w:eastAsia="MS Mincho" w:hint="eastAsia"/>
        </w:rPr>
        <w:t xml:space="preserve"> the </w:t>
      </w:r>
      <w:r w:rsidRPr="00CA7EB2">
        <w:rPr>
          <w:rFonts w:eastAsia="宋体" w:hint="eastAsia"/>
          <w:lang w:eastAsia="zh-CN"/>
        </w:rPr>
        <w:t>hardware</w:t>
      </w:r>
      <w:r w:rsidRPr="00CA7EB2">
        <w:rPr>
          <w:rFonts w:eastAsia="MS Mincho" w:hint="eastAsia"/>
        </w:rPr>
        <w:t xml:space="preserve"> resource </w:t>
      </w:r>
      <w:r w:rsidRPr="00CA7EB2">
        <w:rPr>
          <w:rFonts w:eastAsia="宋体" w:hint="eastAsia"/>
          <w:lang w:eastAsia="zh-CN"/>
        </w:rPr>
        <w:t>configuration</w:t>
      </w:r>
      <w:r w:rsidRPr="00CA7EB2">
        <w:rPr>
          <w:rFonts w:eastAsia="MS Mincho" w:hint="eastAsia"/>
        </w:rPr>
        <w:t xml:space="preserve"> and </w:t>
      </w:r>
      <w:r w:rsidRPr="00CA7EB2">
        <w:rPr>
          <w:rFonts w:eastAsia="宋体" w:hint="eastAsia"/>
          <w:lang w:eastAsia="zh-CN"/>
        </w:rPr>
        <w:t>state information exchange</w:t>
      </w:r>
      <w:r w:rsidRPr="00CA7EB2">
        <w:rPr>
          <w:rFonts w:eastAsia="MS Mincho" w:hint="eastAsia"/>
        </w:rPr>
        <w:t xml:space="preserve">. </w:t>
      </w:r>
      <w:r w:rsidRPr="00CA7EB2">
        <w:rPr>
          <w:rFonts w:eastAsia="宋体" w:hint="eastAsia"/>
          <w:lang w:eastAsia="zh-CN"/>
        </w:rPr>
        <w:t>When</w:t>
      </w:r>
      <w:r w:rsidRPr="00CA7EB2">
        <w:rPr>
          <w:rFonts w:eastAsia="MS Mincho" w:hint="eastAsia"/>
        </w:rPr>
        <w:t xml:space="preserve"> the VIM is compromised</w:t>
      </w:r>
      <w:r w:rsidRPr="00CA7EB2">
        <w:rPr>
          <w:rFonts w:eastAsia="宋体" w:hint="eastAsia"/>
          <w:lang w:eastAsia="zh-CN"/>
        </w:rPr>
        <w:t xml:space="preserve"> to change the hardware </w:t>
      </w:r>
      <w:r w:rsidRPr="00CA7EB2">
        <w:rPr>
          <w:rFonts w:eastAsia="宋体"/>
          <w:lang w:eastAsia="zh-CN"/>
        </w:rPr>
        <w:t>resource</w:t>
      </w:r>
      <w:r w:rsidRPr="00CA7EB2">
        <w:rPr>
          <w:rFonts w:eastAsia="宋体" w:hint="eastAsia"/>
          <w:lang w:eastAsia="zh-CN"/>
        </w:rPr>
        <w:t xml:space="preserve"> configuration, an alert shall be </w:t>
      </w:r>
      <w:r w:rsidRPr="00CA7EB2">
        <w:rPr>
          <w:rFonts w:eastAsia="宋体"/>
          <w:lang w:eastAsia="zh-CN"/>
        </w:rPr>
        <w:t>trigge</w:t>
      </w:r>
      <w:r w:rsidRPr="00CA7EB2">
        <w:rPr>
          <w:rFonts w:eastAsia="宋体" w:hint="eastAsia"/>
          <w:lang w:eastAsia="zh-CN"/>
        </w:rPr>
        <w:t>red by the hardware. The administrator can check the alert and find the attack at latter.</w:t>
      </w:r>
    </w:p>
    <w:p w:rsidR="00CA7EB2" w:rsidRPr="00CA7EB2" w:rsidRDefault="00CA7EB2" w:rsidP="00CA7EB2">
      <w:pPr>
        <w:rPr>
          <w:rFonts w:eastAsia="宋体"/>
          <w:lang w:eastAsia="zh-CN"/>
        </w:rPr>
      </w:pPr>
      <w:r w:rsidRPr="00CA7EB2">
        <w:rPr>
          <w:rFonts w:eastAsia="宋体" w:hint="eastAsia"/>
          <w:i/>
          <w:lang w:eastAsia="zh-CN"/>
        </w:rPr>
        <w:t>T</w:t>
      </w:r>
      <w:r w:rsidRPr="00CA7EB2">
        <w:rPr>
          <w:rFonts w:eastAsia="宋体"/>
          <w:i/>
          <w:lang w:eastAsia="zh-CN"/>
        </w:rPr>
        <w:t xml:space="preserve">hreat Reference: </w:t>
      </w:r>
      <w:r w:rsidRPr="00CA7EB2">
        <w:rPr>
          <w:rFonts w:eastAsia="宋体" w:hint="eastAsia"/>
          <w:lang w:eastAsia="zh-CN"/>
        </w:rPr>
        <w:t>TBA</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lang w:eastAsia="zh-CN"/>
        </w:rPr>
      </w:pPr>
      <w:r w:rsidRPr="00CA7EB2">
        <w:rPr>
          <w:rFonts w:eastAsia="宋体" w:hint="eastAsia"/>
        </w:rPr>
        <w:t xml:space="preserve">To test the </w:t>
      </w:r>
      <w:r w:rsidRPr="00CA7EB2">
        <w:rPr>
          <w:rFonts w:eastAsia="宋体" w:hint="eastAsia"/>
          <w:lang w:eastAsia="zh-CN"/>
        </w:rPr>
        <w:t>hardware alerts the error of the hardware resource configuration from the VIM.</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ind w:left="568" w:hanging="284"/>
        <w:rPr>
          <w:rFonts w:eastAsia="宋体"/>
          <w:lang w:eastAsia="zh-CN"/>
        </w:rPr>
      </w:pPr>
      <w:r w:rsidRPr="00CA7EB2">
        <w:rPr>
          <w:rFonts w:eastAsia="宋体" w:hint="eastAsia"/>
          <w:lang w:eastAsia="zh-CN"/>
        </w:rPr>
        <w:t>There is a VIM (or simulated VIM) on the test environment.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val="en-US" w:eastAsia="zh-CN"/>
        </w:rPr>
      </w:pPr>
      <w:r w:rsidRPr="00CA7EB2">
        <w:rPr>
          <w:rFonts w:eastAsia="宋体" w:hint="eastAsia"/>
        </w:rPr>
        <w:t xml:space="preserve">1. </w:t>
      </w:r>
      <w:r w:rsidRPr="00CA7EB2">
        <w:rPr>
          <w:rFonts w:eastAsia="宋体"/>
        </w:rPr>
        <w:t xml:space="preserve">The tester </w:t>
      </w:r>
      <w:r w:rsidRPr="00CA7EB2">
        <w:rPr>
          <w:rFonts w:eastAsia="宋体" w:hint="eastAsia"/>
          <w:lang w:eastAsia="zh-CN"/>
        </w:rPr>
        <w:t xml:space="preserve">utilizes the VIM to make an error </w:t>
      </w:r>
      <w:r w:rsidRPr="00CA7EB2">
        <w:rPr>
          <w:rFonts w:eastAsia="宋体"/>
          <w:lang w:eastAsia="zh-CN"/>
        </w:rPr>
        <w:t>hardware</w:t>
      </w:r>
      <w:r w:rsidRPr="00CA7EB2">
        <w:rPr>
          <w:rFonts w:eastAsia="宋体" w:hint="eastAsia"/>
          <w:lang w:eastAsia="zh-CN"/>
        </w:rPr>
        <w:t xml:space="preserve"> resource configuration.</w:t>
      </w:r>
    </w:p>
    <w:p w:rsidR="00CA7EB2" w:rsidRPr="00CA7EB2" w:rsidRDefault="00CA7EB2" w:rsidP="00CA7EB2">
      <w:pPr>
        <w:ind w:left="568" w:hanging="284"/>
        <w:rPr>
          <w:rFonts w:eastAsia="宋体"/>
          <w:lang w:eastAsia="zh-CN"/>
        </w:rPr>
      </w:pPr>
      <w:r w:rsidRPr="00CA7EB2">
        <w:rPr>
          <w:rFonts w:eastAsia="宋体" w:hint="eastAsia"/>
          <w:lang w:val="en-US" w:eastAsia="zh-CN"/>
        </w:rPr>
        <w:t xml:space="preserve">2. The tester checks </w:t>
      </w:r>
      <w:r w:rsidRPr="00CA7EB2">
        <w:rPr>
          <w:rFonts w:eastAsia="宋体" w:hint="eastAsia"/>
        </w:rPr>
        <w:t xml:space="preserve">whether </w:t>
      </w:r>
      <w:r w:rsidRPr="00CA7EB2">
        <w:rPr>
          <w:rFonts w:eastAsia="宋体" w:hint="eastAsia"/>
          <w:lang w:eastAsia="zh-CN"/>
        </w:rPr>
        <w:t>an alert is triggered or not.</w:t>
      </w:r>
    </w:p>
    <w:p w:rsidR="00CA7EB2" w:rsidRPr="00CA7EB2" w:rsidRDefault="00CA7EB2" w:rsidP="00CA7EB2">
      <w:pPr>
        <w:pStyle w:val="EditorsNote"/>
        <w:rPr>
          <w:lang w:val="en-US" w:eastAsia="zh-CN"/>
        </w:rPr>
      </w:pPr>
      <w:r w:rsidRPr="00CA7EB2">
        <w:rPr>
          <w:rFonts w:hint="eastAsia"/>
          <w:lang w:eastAsia="zh-CN"/>
        </w:rPr>
        <w:t>Editor</w:t>
      </w:r>
      <w:r w:rsidRPr="00CA7EB2">
        <w:rPr>
          <w:lang w:eastAsia="zh-CN"/>
        </w:rPr>
        <w:t>’</w:t>
      </w:r>
      <w:r w:rsidRPr="00CA7EB2">
        <w:rPr>
          <w:rFonts w:hint="eastAsia"/>
          <w:lang w:eastAsia="zh-CN"/>
        </w:rPr>
        <w:t>s note: The detailed error hardware resource configuration is ffs.</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left="568" w:hanging="284"/>
        <w:rPr>
          <w:rFonts w:eastAsia="宋体"/>
          <w:lang w:val="en-US" w:eastAsia="zh-CN"/>
        </w:rPr>
      </w:pPr>
      <w:r w:rsidRPr="00CA7EB2">
        <w:rPr>
          <w:rFonts w:eastAsia="宋体" w:hint="eastAsia"/>
          <w:lang w:val="en-US" w:eastAsia="zh-CN"/>
        </w:rPr>
        <w:t xml:space="preserve"> </w:t>
      </w:r>
      <w:r w:rsidRPr="00CA7EB2">
        <w:rPr>
          <w:rFonts w:eastAsia="宋体"/>
          <w:lang w:val="en-US" w:eastAsia="zh-CN"/>
        </w:rPr>
        <w:t>T</w:t>
      </w:r>
      <w:r w:rsidRPr="00CA7EB2">
        <w:rPr>
          <w:rFonts w:eastAsia="宋体" w:hint="eastAsia"/>
          <w:lang w:val="en-US" w:eastAsia="zh-CN"/>
        </w:rPr>
        <w:t xml:space="preserve">he hardware </w:t>
      </w:r>
      <w:r w:rsidRPr="00CA7EB2">
        <w:rPr>
          <w:rFonts w:eastAsia="宋体"/>
          <w:lang w:val="en-US" w:eastAsia="zh-CN"/>
        </w:rPr>
        <w:t>triggers</w:t>
      </w:r>
      <w:r w:rsidRPr="00CA7EB2">
        <w:rPr>
          <w:rFonts w:eastAsia="宋体" w:hint="eastAsia"/>
          <w:lang w:val="en-US" w:eastAsia="zh-CN"/>
        </w:rPr>
        <w:t xml:space="preserve"> an alert.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left="568" w:hanging="284"/>
        <w:rPr>
          <w:rFonts w:eastAsia="宋体"/>
          <w:lang w:val="en-US" w:eastAsia="zh-CN"/>
        </w:rPr>
      </w:pPr>
      <w:r w:rsidRPr="00CA7EB2">
        <w:rPr>
          <w:rFonts w:eastAsia="宋体" w:hint="eastAsia"/>
          <w:lang w:val="en-US" w:eastAsia="zh-CN"/>
        </w:rPr>
        <w:t>Screenshot contains the alert.</w:t>
      </w:r>
    </w:p>
    <w:p w:rsidR="00CA7EB2" w:rsidRPr="00CA7EB2" w:rsidRDefault="00CA7EB2" w:rsidP="000E070C">
      <w:pPr>
        <w:pStyle w:val="6"/>
        <w:rPr>
          <w:lang w:eastAsia="zh-CN"/>
        </w:rPr>
      </w:pPr>
      <w:bookmarkStart w:id="2276" w:name="_Toc56464827"/>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2</w:t>
      </w:r>
      <w:r w:rsidR="00EE2849">
        <w:rPr>
          <w:lang w:eastAsia="zh-CN"/>
        </w:rPr>
        <w:tab/>
      </w:r>
      <w:ins w:id="2277" w:author="齐旻鹏0730" w:date="2020-10-30T10:58:00Z">
        <w:r w:rsidR="004F239C">
          <w:rPr>
            <w:lang w:eastAsia="zh-CN"/>
          </w:rPr>
          <w:t xml:space="preserve">Potential </w:t>
        </w:r>
      </w:ins>
      <w:del w:id="2278" w:author="齐旻鹏0730" w:date="2020-10-30T10:58:00Z">
        <w:r w:rsidRPr="00CA7EB2" w:rsidDel="004F239C">
          <w:rPr>
            <w:rFonts w:hint="eastAsia"/>
            <w:lang w:eastAsia="zh-CN"/>
          </w:rPr>
          <w:delText>S</w:delText>
        </w:r>
      </w:del>
      <w:ins w:id="2279" w:author="齐旻鹏0730" w:date="2020-10-30T10:58:00Z">
        <w:r w:rsidR="004F239C">
          <w:rPr>
            <w:lang w:eastAsia="zh-CN"/>
          </w:rPr>
          <w:t>s</w:t>
        </w:r>
      </w:ins>
      <w:r w:rsidRPr="00CA7EB2">
        <w:rPr>
          <w:rFonts w:hint="eastAsia"/>
          <w:lang w:eastAsia="zh-CN"/>
        </w:rPr>
        <w:t xml:space="preserve">ecurity functional requirements on </w:t>
      </w:r>
      <w:r w:rsidRPr="00CA7EB2">
        <w:rPr>
          <w:lang w:eastAsia="zh-CN"/>
        </w:rPr>
        <w:t>tampering</w:t>
      </w:r>
      <w:r w:rsidRPr="00CA7EB2">
        <w:rPr>
          <w:rFonts w:hint="eastAsia"/>
          <w:lang w:eastAsia="zh-CN"/>
        </w:rPr>
        <w:t xml:space="preserve"> hardware resource management information</w:t>
      </w:r>
      <w:bookmarkEnd w:id="2276"/>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 information</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MS Mincho"/>
        </w:rPr>
      </w:pPr>
      <w:r w:rsidRPr="00CA7EB2">
        <w:rPr>
          <w:rFonts w:eastAsia="MS Mincho"/>
        </w:rPr>
        <w:t xml:space="preserve">When a </w:t>
      </w:r>
      <w:r w:rsidRPr="00CA7EB2">
        <w:rPr>
          <w:rFonts w:eastAsia="宋体" w:hint="eastAsia"/>
          <w:lang w:eastAsia="zh-CN"/>
        </w:rPr>
        <w:t xml:space="preserve">compromised virtualization layer </w:t>
      </w:r>
      <w:r w:rsidRPr="00CA7EB2">
        <w:rPr>
          <w:rFonts w:eastAsia="MS Mincho"/>
        </w:rPr>
        <w:t xml:space="preserve">tampers </w:t>
      </w:r>
      <w:r w:rsidRPr="00CA7EB2">
        <w:rPr>
          <w:rFonts w:eastAsia="宋体" w:hint="eastAsia"/>
          <w:lang w:eastAsia="zh-CN"/>
        </w:rPr>
        <w:t>the hardware resource configuration which is received from the VIM to result in the configuration error of the hardware, the hardware shall trigger an alert. T</w:t>
      </w:r>
      <w:r w:rsidRPr="00CA7EB2">
        <w:rPr>
          <w:rFonts w:eastAsia="MS Mincho"/>
        </w:rPr>
        <w:t xml:space="preserve">he administrator </w:t>
      </w:r>
      <w:r w:rsidRPr="00CA7EB2">
        <w:rPr>
          <w:rFonts w:eastAsia="宋体" w:hint="eastAsia"/>
          <w:lang w:eastAsia="zh-CN"/>
        </w:rPr>
        <w:t>can</w:t>
      </w:r>
      <w:r w:rsidRPr="00CA7EB2">
        <w:rPr>
          <w:rFonts w:eastAsia="MS Mincho"/>
        </w:rPr>
        <w:t xml:space="preserve"> check the </w:t>
      </w:r>
      <w:r w:rsidRPr="00CA7EB2">
        <w:rPr>
          <w:rFonts w:eastAsia="宋体" w:hint="eastAsia"/>
          <w:lang w:eastAsia="zh-CN"/>
        </w:rPr>
        <w:t>alert</w:t>
      </w:r>
      <w:r w:rsidRPr="00CA7EB2">
        <w:rPr>
          <w:rFonts w:eastAsia="MS Mincho"/>
        </w:rPr>
        <w:t xml:space="preserve"> and find the attack</w:t>
      </w:r>
      <w:r w:rsidRPr="00CA7EB2">
        <w:rPr>
          <w:rFonts w:eastAsia="宋体" w:hint="eastAsia"/>
          <w:lang w:eastAsia="zh-CN"/>
        </w:rPr>
        <w:t xml:space="preserve"> at latter</w:t>
      </w:r>
      <w:r w:rsidRPr="00CA7EB2">
        <w:rPr>
          <w:rFonts w:eastAsia="MS Mincho"/>
        </w:rPr>
        <w:t>.</w:t>
      </w:r>
    </w:p>
    <w:p w:rsidR="00CA7EB2" w:rsidRPr="00CA7EB2" w:rsidRDefault="00CA7EB2" w:rsidP="00CA7EB2">
      <w:pPr>
        <w:keepLines/>
        <w:overflowPunct w:val="0"/>
        <w:autoSpaceDE w:val="0"/>
        <w:autoSpaceDN w:val="0"/>
        <w:adjustRightInd w:val="0"/>
        <w:ind w:left="1135" w:hanging="851"/>
        <w:textAlignment w:val="baseline"/>
        <w:rPr>
          <w:rFonts w:eastAsia="MS Mincho"/>
        </w:rPr>
      </w:pPr>
      <w:r w:rsidRPr="00CA7EB2">
        <w:rPr>
          <w:rFonts w:eastAsia="宋体" w:hint="eastAsia"/>
          <w:lang w:eastAsia="zh-CN"/>
        </w:rPr>
        <w:t>N</w:t>
      </w:r>
      <w:r w:rsidRPr="00CA7EB2">
        <w:rPr>
          <w:rFonts w:eastAsia="MS Mincho" w:hint="eastAsia"/>
        </w:rPr>
        <w:t>ote</w:t>
      </w:r>
      <w:r w:rsidRPr="00CA7EB2">
        <w:rPr>
          <w:rFonts w:eastAsia="MS Mincho"/>
        </w:rPr>
        <w:t xml:space="preserve">: </w:t>
      </w:r>
      <w:del w:id="2280" w:author="齐旻鹏0730" w:date="2020-10-30T11:17:00Z">
        <w:r w:rsidRPr="00CA7EB2" w:rsidDel="00950795">
          <w:rPr>
            <w:rFonts w:eastAsia="宋体" w:hint="eastAsia"/>
            <w:lang w:eastAsia="zh-CN"/>
          </w:rPr>
          <w:delText xml:space="preserve">The operators should check whether </w:delText>
        </w:r>
      </w:del>
      <w:ins w:id="2281" w:author="齐旻鹏0730" w:date="2020-10-30T11:17:00Z">
        <w:r w:rsidR="00950795">
          <w:rPr>
            <w:rFonts w:eastAsia="宋体"/>
            <w:lang w:eastAsia="zh-CN"/>
          </w:rPr>
          <w:t>W</w:t>
        </w:r>
        <w:r w:rsidR="00950795" w:rsidRPr="00CA7EB2">
          <w:rPr>
            <w:rFonts w:eastAsia="宋体" w:hint="eastAsia"/>
            <w:lang w:eastAsia="zh-CN"/>
          </w:rPr>
          <w:t xml:space="preserve">hether </w:t>
        </w:r>
      </w:ins>
      <w:r w:rsidRPr="00CA7EB2">
        <w:rPr>
          <w:rFonts w:eastAsia="宋体" w:hint="eastAsia"/>
          <w:lang w:eastAsia="zh-CN"/>
        </w:rPr>
        <w:t>the virtualisation layer is trust or not</w:t>
      </w:r>
      <w:ins w:id="2282" w:author="齐旻鹏0730" w:date="2020-10-30T11:18:00Z">
        <w:r w:rsidR="00950795">
          <w:rPr>
            <w:rFonts w:eastAsia="宋体"/>
            <w:lang w:eastAsia="zh-CN"/>
          </w:rPr>
          <w:t xml:space="preserve"> is based on operator’s decision</w:t>
        </w:r>
      </w:ins>
      <w:r w:rsidRPr="00CA7EB2">
        <w:rPr>
          <w:rFonts w:eastAsia="宋体" w:hint="eastAsia"/>
          <w:lang w:eastAsia="zh-CN"/>
        </w:rPr>
        <w:t>.</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 INFORMATION</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hardware alerts the error of the hardware resource configuration</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virtualisation layer (or simulated virtualisation layer) and a host, a VIM on the test environment</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lastRenderedPageBreak/>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received hardware resource configuration that the virtualisation layer received</w:t>
      </w:r>
      <w:r w:rsidRPr="00CA7EB2">
        <w:rPr>
          <w:rFonts w:eastAsia="宋体"/>
          <w:lang w:eastAsia="zh-CN"/>
        </w:rPr>
        <w:t xml:space="preserve"> </w:t>
      </w:r>
      <w:r w:rsidRPr="00CA7EB2">
        <w:rPr>
          <w:rFonts w:eastAsia="宋体" w:hint="eastAsia"/>
          <w:lang w:eastAsia="zh-CN"/>
        </w:rPr>
        <w:t>from the VIM.</w:t>
      </w:r>
    </w:p>
    <w:p w:rsidR="00CA7EB2" w:rsidRPr="00CA7EB2" w:rsidRDefault="00CA7EB2" w:rsidP="00CA7EB2">
      <w:pPr>
        <w:ind w:left="568" w:hanging="284"/>
        <w:rPr>
          <w:rFonts w:eastAsia="宋体"/>
          <w:lang w:val="en-US" w:eastAsia="zh-CN"/>
        </w:rPr>
      </w:pPr>
      <w:r w:rsidRPr="00CA7EB2">
        <w:rPr>
          <w:rFonts w:eastAsia="宋体" w:hint="eastAsia"/>
          <w:lang w:eastAsia="zh-CN"/>
        </w:rPr>
        <w:t xml:space="preserve">2. The tester checks whether the hardware alerts when the </w:t>
      </w:r>
      <w:r w:rsidRPr="00CA7EB2">
        <w:rPr>
          <w:rFonts w:eastAsia="宋体"/>
          <w:lang w:eastAsia="zh-CN"/>
        </w:rPr>
        <w:t>tampered</w:t>
      </w:r>
      <w:r w:rsidRPr="00CA7EB2">
        <w:rPr>
          <w:rFonts w:eastAsia="宋体" w:hint="eastAsia"/>
          <w:lang w:eastAsia="zh-CN"/>
        </w:rPr>
        <w:t xml:space="preserve"> hardware resource configuration is implemented</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hardware alerts the error of the hardware resource configuration</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Screensho</w:t>
      </w:r>
      <w:r>
        <w:rPr>
          <w:rFonts w:eastAsia="宋体"/>
          <w:lang w:eastAsia="zh-CN"/>
        </w:rPr>
        <w:t>t</w:t>
      </w:r>
      <w:r w:rsidRPr="00CA7EB2">
        <w:rPr>
          <w:rFonts w:eastAsia="宋体" w:hint="eastAsia"/>
          <w:lang w:eastAsia="zh-CN"/>
        </w:rPr>
        <w:t xml:space="preserve"> contains the alert.</w:t>
      </w:r>
    </w:p>
    <w:p w:rsidR="00CA7EB2" w:rsidRPr="00CA7EB2" w:rsidRDefault="00CA7EB2" w:rsidP="00CA7EB2">
      <w:pPr>
        <w:keepLines/>
        <w:overflowPunct w:val="0"/>
        <w:autoSpaceDE w:val="0"/>
        <w:autoSpaceDN w:val="0"/>
        <w:adjustRightInd w:val="0"/>
        <w:ind w:left="1135" w:hanging="851"/>
        <w:textAlignment w:val="baseline"/>
        <w:rPr>
          <w:rFonts w:eastAsia="宋体"/>
          <w:lang w:eastAsia="zh-CN"/>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security requirement and related test cases in clause 5.2.5.</w:t>
      </w:r>
      <w:r>
        <w:rPr>
          <w:rFonts w:eastAsia="宋体"/>
          <w:lang w:eastAsia="zh-CN"/>
        </w:rPr>
        <w:t>7</w:t>
      </w:r>
      <w:r w:rsidRPr="00CA7EB2">
        <w:rPr>
          <w:rFonts w:eastAsia="宋体" w:hint="eastAsia"/>
          <w:lang w:eastAsia="zh-CN"/>
        </w:rPr>
        <w:t>.7.2 is only considered in the decoupling scenario.</w:t>
      </w:r>
    </w:p>
    <w:p w:rsidR="00CA7EB2" w:rsidRPr="00CA7EB2" w:rsidRDefault="00CA7EB2" w:rsidP="000E070C">
      <w:pPr>
        <w:pStyle w:val="6"/>
        <w:rPr>
          <w:lang w:eastAsia="zh-CN"/>
        </w:rPr>
      </w:pPr>
      <w:bookmarkStart w:id="2283" w:name="_Toc56464828"/>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3</w:t>
      </w:r>
      <w:r w:rsidR="00EE2849">
        <w:rPr>
          <w:lang w:eastAsia="zh-CN"/>
        </w:rPr>
        <w:tab/>
      </w:r>
      <w:ins w:id="2284" w:author="齐旻鹏0730" w:date="2020-10-30T10:58:00Z">
        <w:r w:rsidR="004F239C">
          <w:rPr>
            <w:lang w:eastAsia="zh-CN"/>
          </w:rPr>
          <w:t xml:space="preserve">Potential </w:t>
        </w:r>
      </w:ins>
      <w:del w:id="2285" w:author="齐旻鹏0730" w:date="2020-10-30T10:58:00Z">
        <w:r w:rsidRPr="00CA7EB2" w:rsidDel="004F239C">
          <w:rPr>
            <w:rFonts w:hint="eastAsia"/>
            <w:lang w:eastAsia="zh-CN"/>
          </w:rPr>
          <w:delText>S</w:delText>
        </w:r>
      </w:del>
      <w:ins w:id="2286" w:author="齐旻鹏0730" w:date="2020-10-30T10:58:00Z">
        <w:r w:rsidR="004F239C">
          <w:rPr>
            <w:lang w:eastAsia="zh-CN"/>
          </w:rPr>
          <w:t>s</w:t>
        </w:r>
      </w:ins>
      <w:r w:rsidRPr="00CA7EB2">
        <w:rPr>
          <w:rFonts w:hint="eastAsia"/>
          <w:lang w:eastAsia="zh-CN"/>
        </w:rPr>
        <w:t>ecurity functional requirements on trusted platform</w:t>
      </w:r>
      <w:bookmarkEnd w:id="2283"/>
      <w:r w:rsidRPr="00CA7EB2">
        <w:rPr>
          <w:rFonts w:hint="eastAsia"/>
          <w:lang w:eastAsia="zh-CN"/>
        </w:rPr>
        <w:t xml:space="preserve"> </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trusted platform</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The h</w:t>
      </w:r>
      <w:r w:rsidRPr="00CA7EB2">
        <w:rPr>
          <w:rFonts w:eastAsia="MS Mincho"/>
        </w:rPr>
        <w:t xml:space="preserve">ost system shall implement a Hardware-Based Root of Trust (HBRT) </w:t>
      </w:r>
      <w:r w:rsidRPr="00CA7EB2">
        <w:rPr>
          <w:rFonts w:eastAsia="MS Mincho" w:hint="eastAsia"/>
        </w:rPr>
        <w:t>(</w:t>
      </w:r>
      <w:r w:rsidRPr="00CA7EB2">
        <w:rPr>
          <w:rFonts w:eastAsia="MS Mincho"/>
        </w:rPr>
        <w:t>(e.g. TPM, HSM)</w:t>
      </w:r>
      <w:r w:rsidRPr="00CA7EB2">
        <w:rPr>
          <w:rFonts w:eastAsia="MS Mincho" w:hint="eastAsia"/>
        </w:rPr>
        <w:t xml:space="preserve">) </w:t>
      </w:r>
      <w:r w:rsidRPr="00CA7EB2">
        <w:rPr>
          <w:rFonts w:eastAsia="MS Mincho"/>
        </w:rPr>
        <w:t>as Initial Root of Trust</w:t>
      </w:r>
      <w:r w:rsidRPr="00CA7EB2">
        <w:rPr>
          <w:rFonts w:eastAsia="MS Mincho" w:hint="eastAsia"/>
        </w:rPr>
        <w:t xml:space="preserve"> [</w:t>
      </w:r>
      <w:r>
        <w:rPr>
          <w:rFonts w:eastAsia="MS Mincho"/>
        </w:rPr>
        <w:t>16</w:t>
      </w:r>
      <w:r w:rsidRPr="00CA7EB2">
        <w:rPr>
          <w:rFonts w:eastAsia="MS Mincho" w:hint="eastAsia"/>
        </w:rPr>
        <w:t xml:space="preserve">]. The </w:t>
      </w:r>
      <w:r w:rsidRPr="00CA7EB2">
        <w:rPr>
          <w:rFonts w:eastAsia="宋体" w:hint="eastAsia"/>
          <w:lang w:eastAsia="zh-CN"/>
        </w:rPr>
        <w:t>trust state</w:t>
      </w:r>
      <w:r w:rsidRPr="00CA7EB2">
        <w:rPr>
          <w:rFonts w:eastAsia="MS Mincho" w:hint="eastAsia"/>
        </w:rPr>
        <w:t xml:space="preserve"> of </w:t>
      </w:r>
      <w:r w:rsidRPr="00CA7EB2">
        <w:rPr>
          <w:rFonts w:eastAsia="宋体" w:hint="eastAsia"/>
          <w:lang w:eastAsia="zh-CN"/>
        </w:rPr>
        <w:t>the platform</w:t>
      </w:r>
      <w:r w:rsidRPr="00CA7EB2">
        <w:rPr>
          <w:rFonts w:eastAsia="MS Mincho" w:hint="eastAsia"/>
        </w:rPr>
        <w:t xml:space="preserve"> </w:t>
      </w:r>
      <w:r w:rsidRPr="00CA7EB2">
        <w:rPr>
          <w:rFonts w:eastAsia="宋体" w:hint="eastAsia"/>
          <w:lang w:eastAsia="zh-CN"/>
        </w:rPr>
        <w:t>shall be</w:t>
      </w:r>
      <w:r w:rsidRPr="00CA7EB2">
        <w:rPr>
          <w:rFonts w:eastAsia="MS Mincho" w:hint="eastAsia"/>
        </w:rPr>
        <w:t xml:space="preserve"> measured and a </w:t>
      </w:r>
      <w:r w:rsidRPr="00CA7EB2">
        <w:rPr>
          <w:rFonts w:eastAsia="宋体" w:hint="eastAsia"/>
          <w:lang w:eastAsia="zh-CN"/>
        </w:rPr>
        <w:t xml:space="preserve">trusted </w:t>
      </w:r>
      <w:r w:rsidRPr="00CA7EB2">
        <w:rPr>
          <w:rFonts w:eastAsia="MS Mincho" w:hint="eastAsia"/>
        </w:rPr>
        <w:t>chain shall be build [8].</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TRUSTED PLATFORM</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platform is trusted</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host which has been installed HBRT on the hardware and related software (e.g. host OS, Guest OS etc.)</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BIOS or a file in the host OS kernel and restart the host.</w:t>
      </w:r>
    </w:p>
    <w:p w:rsidR="00CA7EB2" w:rsidRPr="00CA7EB2" w:rsidRDefault="00CA7EB2" w:rsidP="00CA7EB2">
      <w:pPr>
        <w:ind w:left="568" w:hanging="284"/>
        <w:rPr>
          <w:rFonts w:eastAsia="宋体"/>
          <w:lang w:val="en-US" w:eastAsia="zh-CN"/>
        </w:rPr>
      </w:pPr>
      <w:r w:rsidRPr="00CA7EB2">
        <w:rPr>
          <w:rFonts w:eastAsia="宋体" w:hint="eastAsia"/>
          <w:lang w:eastAsia="zh-CN"/>
        </w:rPr>
        <w:t>2. The tester checks whether the measurement is implemented or not</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measurement is implemented, the restart process is interrupted</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Measurement report or screensho</w:t>
      </w:r>
      <w:r>
        <w:rPr>
          <w:rFonts w:eastAsia="宋体"/>
          <w:lang w:eastAsia="zh-CN"/>
        </w:rPr>
        <w:t>t</w:t>
      </w:r>
      <w:r w:rsidRPr="00CA7EB2">
        <w:rPr>
          <w:rFonts w:eastAsia="宋体" w:hint="eastAsia"/>
          <w:lang w:eastAsia="zh-CN"/>
        </w:rPr>
        <w:t xml:space="preserve"> contains process stop.</w:t>
      </w:r>
    </w:p>
    <w:p w:rsidR="009C1E19" w:rsidRPr="00C768E5" w:rsidRDefault="008C3530" w:rsidP="00C768E5">
      <w:pPr>
        <w:pStyle w:val="2"/>
      </w:pPr>
      <w:bookmarkStart w:id="2287" w:name="_Toc56464829"/>
      <w:r w:rsidRPr="00C768E5">
        <w:t>5.3</w:t>
      </w:r>
      <w:r w:rsidRPr="00C768E5">
        <w:tab/>
        <w:t xml:space="preserve">Improvement of SCAS and new </w:t>
      </w:r>
      <w:ins w:id="2288" w:author="齐旻鹏0730" w:date="2020-10-30T10:59:00Z">
        <w:r w:rsidR="004F239C">
          <w:t xml:space="preserve">potential </w:t>
        </w:r>
      </w:ins>
      <w:r w:rsidRPr="00C768E5">
        <w:t>security requirements</w:t>
      </w:r>
      <w:bookmarkEnd w:id="1421"/>
      <w:bookmarkEnd w:id="1422"/>
      <w:bookmarkEnd w:id="2287"/>
    </w:p>
    <w:p w:rsidR="00120EF5" w:rsidRDefault="00DC7106" w:rsidP="000E070C">
      <w:bookmarkStart w:id="2289" w:name="_Toc476648084"/>
      <w:bookmarkStart w:id="2290" w:name="_Toc18060193"/>
      <w:r w:rsidRPr="00DC7106">
        <w:t xml:space="preserve">Vendors, operators or other bodies can propose new </w:t>
      </w:r>
      <w:ins w:id="2291" w:author="齐旻鹏0730" w:date="2020-10-30T10:59:00Z">
        <w:r w:rsidR="004F239C">
          <w:t xml:space="preserve">potential </w:t>
        </w:r>
      </w:ins>
      <w:r w:rsidRPr="00DC7106">
        <w:t xml:space="preserve">security requirements for addition to 3GPP SCASs </w:t>
      </w:r>
      <w:r w:rsidRPr="00DC7106">
        <w:rPr>
          <w:rFonts w:hint="eastAsia"/>
          <w:lang w:eastAsia="zh-CN"/>
        </w:rPr>
        <w:t xml:space="preserve">for GVNPs </w:t>
      </w:r>
      <w:r w:rsidRPr="00DC7106">
        <w:t xml:space="preserve">if a new threat or vulnerability has been identified. This gives 3GPP the flexibility to continuously review and improve their SCASs </w:t>
      </w:r>
      <w:r w:rsidRPr="00DC7106">
        <w:rPr>
          <w:rFonts w:hint="eastAsia"/>
          <w:lang w:eastAsia="zh-CN"/>
        </w:rPr>
        <w:t>for GVNPs</w:t>
      </w:r>
      <w:r w:rsidRPr="00DC7106">
        <w:t>.</w:t>
      </w:r>
    </w:p>
    <w:p w:rsidR="00A5576C" w:rsidRPr="00A5576C" w:rsidRDefault="00A5576C" w:rsidP="00A5576C">
      <w:pPr>
        <w:keepNext/>
        <w:keepLines/>
        <w:spacing w:before="180"/>
        <w:ind w:left="1134" w:hanging="1134"/>
        <w:outlineLvl w:val="1"/>
        <w:rPr>
          <w:ins w:id="2292" w:author="xiaojun" w:date="2020-07-28T14:33:00Z"/>
          <w:rFonts w:ascii="Arial" w:hAnsi="Arial"/>
          <w:sz w:val="32"/>
        </w:rPr>
      </w:pPr>
      <w:ins w:id="2293" w:author="xiaojun" w:date="2020-07-28T14:33:00Z">
        <w:r w:rsidRPr="00A5576C">
          <w:rPr>
            <w:rFonts w:ascii="Arial" w:hAnsi="Arial"/>
            <w:sz w:val="32"/>
          </w:rPr>
          <w:lastRenderedPageBreak/>
          <w:t>5.</w:t>
        </w:r>
      </w:ins>
      <w:ins w:id="2294" w:author="齐旻鹏" w:date="2020-11-16T21:59:00Z">
        <w:r>
          <w:rPr>
            <w:rFonts w:ascii="Arial" w:hAnsi="Arial"/>
            <w:sz w:val="32"/>
          </w:rPr>
          <w:t>4</w:t>
        </w:r>
      </w:ins>
      <w:ins w:id="2295" w:author="xiaojun" w:date="2020-07-28T14:33:00Z">
        <w:r w:rsidRPr="00A5576C">
          <w:rPr>
            <w:rFonts w:ascii="Arial" w:hAnsi="Arial"/>
            <w:sz w:val="32"/>
          </w:rPr>
          <w:t xml:space="preserve"> </w:t>
        </w:r>
      </w:ins>
      <w:ins w:id="2296" w:author="xiaojun" w:date="2020-08-07T14:35:00Z">
        <w:r w:rsidRPr="00A5576C">
          <w:rPr>
            <w:rFonts w:ascii="Arial" w:eastAsia="宋体" w:hAnsi="Arial"/>
            <w:sz w:val="32"/>
          </w:rPr>
          <w:t xml:space="preserve">Basic vulnerability testing </w:t>
        </w:r>
        <w:r w:rsidRPr="00A5576C">
          <w:rPr>
            <w:rFonts w:ascii="Arial" w:hAnsi="Arial"/>
            <w:sz w:val="32"/>
          </w:rPr>
          <w:t>requirements for GVNP</w:t>
        </w:r>
      </w:ins>
      <w:ins w:id="2297" w:author="xiaojun" w:date="2020-07-28T14:33:00Z">
        <w:r w:rsidRPr="00A5576C">
          <w:rPr>
            <w:rFonts w:ascii="Arial" w:hAnsi="Arial"/>
            <w:sz w:val="32"/>
          </w:rPr>
          <w:t xml:space="preserve"> </w:t>
        </w:r>
      </w:ins>
    </w:p>
    <w:p w:rsidR="00A5576C" w:rsidRPr="00A5576C" w:rsidRDefault="00A5576C" w:rsidP="00A5576C">
      <w:pPr>
        <w:keepNext/>
        <w:keepLines/>
        <w:spacing w:before="120"/>
        <w:ind w:left="1134" w:hanging="1134"/>
        <w:outlineLvl w:val="2"/>
        <w:rPr>
          <w:ins w:id="2298" w:author="xiaojun" w:date="2020-07-28T14:33:00Z"/>
          <w:rFonts w:ascii="Arial" w:hAnsi="Arial"/>
          <w:sz w:val="28"/>
          <w:lang w:eastAsia="zh-CN"/>
        </w:rPr>
      </w:pPr>
      <w:ins w:id="2299" w:author="xiaojun" w:date="2020-07-28T14:33:00Z">
        <w:r w:rsidRPr="00A5576C">
          <w:rPr>
            <w:rFonts w:ascii="Arial" w:hAnsi="Arial" w:hint="eastAsia"/>
            <w:sz w:val="28"/>
            <w:lang w:eastAsia="zh-CN"/>
          </w:rPr>
          <w:t>5.</w:t>
        </w:r>
      </w:ins>
      <w:ins w:id="2300" w:author="齐旻鹏" w:date="2020-11-16T21:59:00Z">
        <w:r>
          <w:rPr>
            <w:rFonts w:ascii="Arial" w:hAnsi="Arial"/>
            <w:sz w:val="28"/>
            <w:lang w:eastAsia="zh-CN"/>
          </w:rPr>
          <w:t>4</w:t>
        </w:r>
      </w:ins>
      <w:ins w:id="2301" w:author="xiaojun" w:date="2020-07-28T14:33:00Z">
        <w:r w:rsidRPr="00A5576C">
          <w:rPr>
            <w:rFonts w:ascii="Arial" w:hAnsi="Arial"/>
            <w:sz w:val="28"/>
            <w:lang w:eastAsia="zh-CN"/>
          </w:rPr>
          <w:t>.1 Introduction</w:t>
        </w:r>
      </w:ins>
    </w:p>
    <w:p w:rsidR="00A5576C" w:rsidRPr="00A5576C" w:rsidRDefault="00A5576C" w:rsidP="00A5576C">
      <w:pPr>
        <w:rPr>
          <w:ins w:id="2302" w:author="xiaojun" w:date="2020-10-30T10:16:00Z"/>
          <w:rFonts w:eastAsia="宋体"/>
          <w:lang w:eastAsia="zh-CN"/>
        </w:rPr>
      </w:pPr>
      <w:ins w:id="2303" w:author="xiaojun" w:date="2020-10-30T10:12:00Z">
        <w:r w:rsidRPr="00A5576C">
          <w:rPr>
            <w:rFonts w:eastAsia="宋体" w:hint="eastAsia"/>
            <w:lang w:eastAsia="zh-CN"/>
          </w:rPr>
          <w:t>T</w:t>
        </w:r>
      </w:ins>
      <w:ins w:id="2304" w:author="xiaojun" w:date="2020-08-07T14:36:00Z">
        <w:r w:rsidRPr="00A5576C">
          <w:rPr>
            <w:rFonts w:eastAsia="宋体" w:hint="eastAsia"/>
            <w:lang w:eastAsia="zh-CN"/>
          </w:rPr>
          <w:t>he basic vulnerability testing activeties</w:t>
        </w:r>
      </w:ins>
      <w:ins w:id="2305" w:author="xiaojun" w:date="2020-09-27T14:54:00Z">
        <w:r w:rsidRPr="00A5576C">
          <w:rPr>
            <w:rFonts w:eastAsia="宋体" w:hint="eastAsia"/>
            <w:lang w:eastAsia="zh-CN"/>
          </w:rPr>
          <w:t xml:space="preserve"> such as </w:t>
        </w:r>
      </w:ins>
      <w:ins w:id="2306" w:author="xiaojun" w:date="2020-09-27T14:56:00Z">
        <w:r w:rsidRPr="00A5576C">
          <w:rPr>
            <w:rFonts w:eastAsia="宋体"/>
          </w:rPr>
          <w:t xml:space="preserve">Port Scanning, Vulnerability Scanner by the use of </w:t>
        </w:r>
      </w:ins>
      <w:ins w:id="2307" w:author="xiaojun" w:date="2020-10-30T10:11:00Z">
        <w:r w:rsidRPr="00A5576C">
          <w:rPr>
            <w:rFonts w:eastAsia="宋体" w:hint="eastAsia"/>
            <w:lang w:eastAsia="zh-CN"/>
          </w:rPr>
          <w:t>v</w:t>
        </w:r>
      </w:ins>
      <w:ins w:id="2308" w:author="xiaojun" w:date="2020-09-27T14:56:00Z">
        <w:r w:rsidRPr="00A5576C">
          <w:rPr>
            <w:rFonts w:eastAsia="宋体"/>
          </w:rPr>
          <w:t>ulnerability scanners</w:t>
        </w:r>
        <w:r w:rsidRPr="00A5576C">
          <w:rPr>
            <w:rFonts w:eastAsia="宋体" w:hint="eastAsia"/>
            <w:lang w:eastAsia="zh-CN"/>
          </w:rPr>
          <w:t xml:space="preserve"> are the generic </w:t>
        </w:r>
      </w:ins>
      <w:ins w:id="2309" w:author="xiaojun" w:date="2020-09-27T14:57:00Z">
        <w:r w:rsidRPr="00A5576C">
          <w:rPr>
            <w:rFonts w:eastAsia="宋体"/>
            <w:lang w:eastAsia="zh-CN"/>
          </w:rPr>
          <w:t>mechanism</w:t>
        </w:r>
        <w:r w:rsidRPr="00A5576C">
          <w:rPr>
            <w:rFonts w:eastAsia="宋体" w:hint="eastAsia"/>
            <w:lang w:eastAsia="zh-CN"/>
          </w:rPr>
          <w:t>s</w:t>
        </w:r>
      </w:ins>
      <w:ins w:id="2310" w:author="xiaojun" w:date="2020-09-27T14:56:00Z">
        <w:r w:rsidRPr="00A5576C">
          <w:rPr>
            <w:rFonts w:eastAsia="宋体" w:hint="eastAsia"/>
            <w:lang w:eastAsia="zh-CN"/>
          </w:rPr>
          <w:t xml:space="preserve"> </w:t>
        </w:r>
      </w:ins>
      <w:ins w:id="2311" w:author="xiaojun" w:date="2020-09-27T14:57:00Z">
        <w:r w:rsidRPr="00A5576C">
          <w:rPr>
            <w:rFonts w:eastAsia="宋体" w:hint="eastAsia"/>
            <w:lang w:eastAsia="zh-CN"/>
          </w:rPr>
          <w:t>to detect the exposure</w:t>
        </w:r>
      </w:ins>
      <w:ins w:id="2312" w:author="xiaojun" w:date="2020-09-27T14:58:00Z">
        <w:r w:rsidRPr="00A5576C">
          <w:rPr>
            <w:rFonts w:eastAsia="宋体" w:hint="eastAsia"/>
            <w:lang w:eastAsia="zh-CN"/>
          </w:rPr>
          <w:t>s</w:t>
        </w:r>
      </w:ins>
      <w:ins w:id="2313" w:author="xiaojun" w:date="2020-09-27T14:57:00Z">
        <w:r w:rsidRPr="00A5576C">
          <w:rPr>
            <w:rFonts w:eastAsia="宋体" w:hint="eastAsia"/>
            <w:lang w:eastAsia="zh-CN"/>
          </w:rPr>
          <w:t xml:space="preserve"> and vulnerabilities</w:t>
        </w:r>
      </w:ins>
      <w:ins w:id="2314" w:author="xiaojun" w:date="2020-09-27T15:02:00Z">
        <w:r w:rsidRPr="00A5576C">
          <w:rPr>
            <w:rFonts w:eastAsia="宋体" w:hint="eastAsia"/>
            <w:lang w:eastAsia="zh-CN"/>
          </w:rPr>
          <w:t xml:space="preserve"> of </w:t>
        </w:r>
      </w:ins>
      <w:ins w:id="2315" w:author="xiaojun" w:date="2020-10-30T10:12:00Z">
        <w:r w:rsidRPr="00A5576C">
          <w:rPr>
            <w:rFonts w:eastAsia="宋体" w:hint="eastAsia"/>
            <w:lang w:eastAsia="zh-CN"/>
          </w:rPr>
          <w:t xml:space="preserve">both for </w:t>
        </w:r>
      </w:ins>
      <w:ins w:id="2316" w:author="xiaojun" w:date="2020-10-30T10:13:00Z">
        <w:r w:rsidRPr="00A5576C">
          <w:rPr>
            <w:rFonts w:eastAsia="宋体" w:hint="eastAsia"/>
            <w:lang w:eastAsia="zh-CN"/>
          </w:rPr>
          <w:t xml:space="preserve">the </w:t>
        </w:r>
      </w:ins>
      <w:ins w:id="2317" w:author="xiaojun" w:date="2020-10-30T10:12:00Z">
        <w:r w:rsidRPr="00A5576C">
          <w:rPr>
            <w:rFonts w:eastAsia="宋体"/>
            <w:lang w:eastAsia="zh-CN"/>
          </w:rPr>
          <w:t>physical</w:t>
        </w:r>
        <w:r w:rsidRPr="00A5576C">
          <w:rPr>
            <w:rFonts w:eastAsia="宋体" w:hint="eastAsia"/>
            <w:lang w:eastAsia="zh-CN"/>
          </w:rPr>
          <w:t xml:space="preserve"> </w:t>
        </w:r>
      </w:ins>
      <w:ins w:id="2318" w:author="xiaojun" w:date="2020-09-27T15:02:00Z">
        <w:r w:rsidRPr="00A5576C">
          <w:rPr>
            <w:rFonts w:eastAsia="宋体" w:hint="eastAsia"/>
            <w:lang w:eastAsia="zh-CN"/>
          </w:rPr>
          <w:t>network products</w:t>
        </w:r>
      </w:ins>
      <w:ins w:id="2319" w:author="xiaojun" w:date="2020-10-30T10:12:00Z">
        <w:r w:rsidRPr="00A5576C">
          <w:rPr>
            <w:rFonts w:eastAsia="宋体" w:hint="eastAsia"/>
            <w:lang w:eastAsia="zh-CN"/>
          </w:rPr>
          <w:t xml:space="preserve"> and the virtualized network products</w:t>
        </w:r>
      </w:ins>
      <w:ins w:id="2320" w:author="xiaojun" w:date="2020-09-27T14:58:00Z">
        <w:r w:rsidRPr="00A5576C">
          <w:rPr>
            <w:rFonts w:eastAsia="宋体" w:hint="eastAsia"/>
            <w:lang w:eastAsia="zh-CN"/>
          </w:rPr>
          <w:t xml:space="preserve">. </w:t>
        </w:r>
      </w:ins>
      <w:ins w:id="2321" w:author="xiaojun" w:date="2020-10-30T10:13:00Z">
        <w:r w:rsidRPr="00A5576C">
          <w:rPr>
            <w:rFonts w:eastAsia="宋体" w:hint="eastAsia"/>
            <w:lang w:eastAsia="zh-CN"/>
          </w:rPr>
          <w:t>C</w:t>
        </w:r>
        <w:r w:rsidRPr="00A5576C">
          <w:rPr>
            <w:rFonts w:eastAsia="宋体"/>
            <w:lang w:eastAsia="zh-CN"/>
          </w:rPr>
          <w:t>u</w:t>
        </w:r>
        <w:r w:rsidRPr="00A5576C">
          <w:rPr>
            <w:rFonts w:eastAsia="宋体" w:hint="eastAsia"/>
            <w:lang w:eastAsia="zh-CN"/>
          </w:rPr>
          <w:t>rrently, t</w:t>
        </w:r>
      </w:ins>
      <w:ins w:id="2322" w:author="xiaojun" w:date="2020-09-27T15:01:00Z">
        <w:r w:rsidRPr="00A5576C">
          <w:rPr>
            <w:rFonts w:eastAsia="宋体" w:hint="eastAsia"/>
            <w:lang w:eastAsia="zh-CN"/>
          </w:rPr>
          <w:t xml:space="preserve">he </w:t>
        </w:r>
        <w:r w:rsidRPr="00A5576C">
          <w:rPr>
            <w:rFonts w:eastAsia="宋体"/>
            <w:lang w:eastAsia="zh-CN"/>
          </w:rPr>
          <w:t xml:space="preserve">security testing tools already support vulnerability and port scanning for </w:t>
        </w:r>
      </w:ins>
      <w:ins w:id="2323" w:author="xiaojun" w:date="2020-10-30T10:13:00Z">
        <w:r w:rsidRPr="00A5576C">
          <w:rPr>
            <w:rFonts w:eastAsia="宋体" w:hint="eastAsia"/>
            <w:lang w:eastAsia="zh-CN"/>
          </w:rPr>
          <w:t xml:space="preserve">the </w:t>
        </w:r>
      </w:ins>
      <w:ins w:id="2324" w:author="xiaojun" w:date="2020-09-27T15:01:00Z">
        <w:r w:rsidRPr="00A5576C">
          <w:rPr>
            <w:rFonts w:eastAsia="宋体"/>
            <w:lang w:eastAsia="zh-CN"/>
          </w:rPr>
          <w:t>virtualized network products.</w:t>
        </w:r>
        <w:r w:rsidRPr="00A5576C">
          <w:rPr>
            <w:rFonts w:eastAsia="宋体" w:hint="eastAsia"/>
            <w:lang w:eastAsia="zh-CN"/>
          </w:rPr>
          <w:t xml:space="preserve"> </w:t>
        </w:r>
      </w:ins>
      <w:ins w:id="2325" w:author="xiaojun" w:date="2020-09-27T14:59:00Z">
        <w:r w:rsidRPr="00A5576C">
          <w:rPr>
            <w:rFonts w:eastAsia="宋体" w:hint="eastAsia"/>
            <w:lang w:eastAsia="zh-CN"/>
          </w:rPr>
          <w:t xml:space="preserve">So, </w:t>
        </w:r>
      </w:ins>
      <w:ins w:id="2326" w:author="xiaojun" w:date="2020-09-27T15:00:00Z">
        <w:r w:rsidRPr="00A5576C">
          <w:rPr>
            <w:rFonts w:eastAsia="宋体" w:hint="eastAsia"/>
            <w:lang w:eastAsia="zh-CN"/>
          </w:rPr>
          <w:t xml:space="preserve">the requirements of </w:t>
        </w:r>
      </w:ins>
      <w:ins w:id="2327" w:author="xiaojun" w:date="2020-09-27T14:59:00Z">
        <w:r w:rsidRPr="00A5576C">
          <w:rPr>
            <w:rFonts w:eastAsia="宋体" w:hint="eastAsia"/>
            <w:lang w:eastAsia="zh-CN"/>
          </w:rPr>
          <w:t>p</w:t>
        </w:r>
        <w:r w:rsidRPr="00A5576C">
          <w:rPr>
            <w:rFonts w:eastAsia="宋体"/>
          </w:rPr>
          <w:t xml:space="preserve">ort </w:t>
        </w:r>
      </w:ins>
      <w:ins w:id="2328" w:author="xiaojun" w:date="2020-09-27T15:01:00Z">
        <w:r w:rsidRPr="00A5576C">
          <w:rPr>
            <w:rFonts w:eastAsia="宋体" w:hint="eastAsia"/>
            <w:lang w:eastAsia="zh-CN"/>
          </w:rPr>
          <w:t>s</w:t>
        </w:r>
      </w:ins>
      <w:ins w:id="2329" w:author="xiaojun" w:date="2020-09-27T14:59:00Z">
        <w:r w:rsidRPr="00A5576C">
          <w:rPr>
            <w:rFonts w:eastAsia="宋体"/>
          </w:rPr>
          <w:t>canning</w:t>
        </w:r>
        <w:r w:rsidRPr="00A5576C">
          <w:rPr>
            <w:rFonts w:eastAsia="宋体" w:hint="eastAsia"/>
            <w:lang w:eastAsia="zh-CN"/>
          </w:rPr>
          <w:t xml:space="preserve"> and v</w:t>
        </w:r>
        <w:r w:rsidRPr="00A5576C">
          <w:rPr>
            <w:rFonts w:eastAsia="宋体"/>
          </w:rPr>
          <w:t xml:space="preserve">ulnerability </w:t>
        </w:r>
        <w:r w:rsidRPr="00A5576C">
          <w:rPr>
            <w:rFonts w:eastAsia="宋体" w:hint="eastAsia"/>
            <w:lang w:eastAsia="zh-CN"/>
          </w:rPr>
          <w:t>s</w:t>
        </w:r>
        <w:r w:rsidRPr="00A5576C">
          <w:rPr>
            <w:rFonts w:eastAsia="宋体"/>
          </w:rPr>
          <w:t>cann</w:t>
        </w:r>
        <w:r w:rsidRPr="00A5576C">
          <w:rPr>
            <w:rFonts w:eastAsia="宋体" w:hint="eastAsia"/>
            <w:lang w:eastAsia="zh-CN"/>
          </w:rPr>
          <w:t xml:space="preserve">ing in </w:t>
        </w:r>
      </w:ins>
      <w:ins w:id="2330" w:author="xiaojun" w:date="2020-09-27T15:00:00Z">
        <w:r w:rsidRPr="00A5576C">
          <w:rPr>
            <w:rFonts w:eastAsia="宋体" w:hint="eastAsia"/>
            <w:lang w:eastAsia="zh-CN"/>
          </w:rPr>
          <w:t xml:space="preserve">clause 4.4 of </w:t>
        </w:r>
      </w:ins>
      <w:ins w:id="2331" w:author="xiaojun" w:date="2020-09-27T14:59:00Z">
        <w:r w:rsidRPr="00A5576C">
          <w:rPr>
            <w:rFonts w:eastAsia="宋体" w:hint="eastAsia"/>
            <w:lang w:eastAsia="zh-CN"/>
          </w:rPr>
          <w:t>the TR 33.117</w:t>
        </w:r>
      </w:ins>
      <w:ins w:id="2332" w:author="xiaojun" w:date="2020-09-27T15:00:00Z">
        <w:r w:rsidRPr="00A5576C">
          <w:rPr>
            <w:rFonts w:eastAsia="宋体" w:hint="eastAsia"/>
            <w:lang w:eastAsia="zh-CN"/>
          </w:rPr>
          <w:t xml:space="preserve"> apply to GVNP.</w:t>
        </w:r>
      </w:ins>
      <w:ins w:id="2333" w:author="xiaojun" w:date="2020-09-27T15:01:00Z">
        <w:r w:rsidRPr="00A5576C">
          <w:rPr>
            <w:rFonts w:eastAsia="宋体" w:hint="eastAsia"/>
            <w:lang w:eastAsia="zh-CN"/>
          </w:rPr>
          <w:t xml:space="preserve"> </w:t>
        </w:r>
      </w:ins>
    </w:p>
    <w:p w:rsidR="00A5576C" w:rsidRPr="00A5576C" w:rsidRDefault="00A5576C" w:rsidP="00A5576C">
      <w:pPr>
        <w:rPr>
          <w:rFonts w:eastAsia="宋体"/>
          <w:lang w:eastAsia="zh-CN"/>
        </w:rPr>
      </w:pPr>
      <w:ins w:id="2334" w:author="xiaojun" w:date="2020-09-27T15:02:00Z">
        <w:r w:rsidRPr="00A5576C">
          <w:rPr>
            <w:rFonts w:eastAsia="宋体"/>
          </w:rPr>
          <w:t xml:space="preserve">The target of </w:t>
        </w:r>
        <w:r w:rsidRPr="00A5576C">
          <w:rPr>
            <w:rFonts w:eastAsia="宋体" w:hint="eastAsia"/>
            <w:lang w:eastAsia="zh-CN"/>
          </w:rPr>
          <w:t>r</w:t>
        </w:r>
        <w:r w:rsidRPr="00A5576C">
          <w:rPr>
            <w:rFonts w:eastAsia="宋体"/>
            <w:lang w:eastAsia="zh-CN"/>
          </w:rPr>
          <w:t>obustness and fuzz testing</w:t>
        </w:r>
        <w:r w:rsidRPr="00A5576C">
          <w:rPr>
            <w:rFonts w:eastAsia="宋体"/>
          </w:rPr>
          <w:t xml:space="preserve"> are the protocol stacks (e.g. </w:t>
        </w:r>
      </w:ins>
      <w:ins w:id="2335" w:author="xiaojun" w:date="2020-10-30T10:16:00Z">
        <w:r w:rsidRPr="00A5576C">
          <w:rPr>
            <w:rFonts w:eastAsia="宋体" w:hint="eastAsia"/>
            <w:lang w:eastAsia="zh-CN"/>
          </w:rPr>
          <w:t>http</w:t>
        </w:r>
      </w:ins>
      <w:ins w:id="2336" w:author="xiaojun" w:date="2020-09-27T15:02:00Z">
        <w:r w:rsidRPr="00A5576C">
          <w:rPr>
            <w:rFonts w:eastAsia="宋体"/>
          </w:rPr>
          <w:t xml:space="preserve"> stack) rather than the applications</w:t>
        </w:r>
        <w:r w:rsidRPr="00A5576C">
          <w:rPr>
            <w:rFonts w:eastAsia="宋体" w:hint="eastAsia"/>
            <w:lang w:eastAsia="zh-CN"/>
          </w:rPr>
          <w:t xml:space="preserve">. </w:t>
        </w:r>
        <w:r w:rsidRPr="00A5576C">
          <w:rPr>
            <w:rFonts w:eastAsia="宋体"/>
            <w:lang w:eastAsia="zh-CN"/>
          </w:rPr>
          <w:t>The protocol stack</w:t>
        </w:r>
        <w:r w:rsidRPr="00A5576C">
          <w:rPr>
            <w:rFonts w:eastAsia="宋体" w:hint="eastAsia"/>
            <w:lang w:eastAsia="zh-CN"/>
          </w:rPr>
          <w:t>s</w:t>
        </w:r>
        <w:r w:rsidRPr="00A5576C">
          <w:rPr>
            <w:rFonts w:eastAsia="宋体"/>
            <w:lang w:eastAsia="zh-CN"/>
          </w:rPr>
          <w:t xml:space="preserve"> supported by </w:t>
        </w:r>
      </w:ins>
      <w:ins w:id="2337" w:author="xiaojun" w:date="2020-10-30T10:17:00Z">
        <w:r w:rsidRPr="00A5576C">
          <w:rPr>
            <w:rFonts w:eastAsia="宋体" w:hint="eastAsia"/>
            <w:lang w:eastAsia="zh-CN"/>
          </w:rPr>
          <w:t xml:space="preserve">the </w:t>
        </w:r>
      </w:ins>
      <w:ins w:id="2338" w:author="xiaojun" w:date="2020-09-27T15:02:00Z">
        <w:r w:rsidRPr="00A5576C">
          <w:rPr>
            <w:rFonts w:eastAsia="宋体"/>
            <w:lang w:eastAsia="zh-CN"/>
          </w:rPr>
          <w:t xml:space="preserve">NF </w:t>
        </w:r>
        <w:r w:rsidRPr="00A5576C">
          <w:rPr>
            <w:rFonts w:eastAsia="宋体" w:hint="eastAsia"/>
            <w:lang w:eastAsia="zh-CN"/>
          </w:rPr>
          <w:t>are</w:t>
        </w:r>
        <w:r w:rsidRPr="00A5576C">
          <w:rPr>
            <w:rFonts w:eastAsia="宋体"/>
            <w:lang w:eastAsia="zh-CN"/>
          </w:rPr>
          <w:t xml:space="preserve"> the same for both </w:t>
        </w:r>
      </w:ins>
      <w:ins w:id="2339" w:author="xiaojun" w:date="2020-10-30T10:17:00Z">
        <w:r w:rsidRPr="00A5576C">
          <w:rPr>
            <w:rFonts w:eastAsia="宋体" w:hint="eastAsia"/>
            <w:lang w:eastAsia="zh-CN"/>
          </w:rPr>
          <w:t xml:space="preserve">of </w:t>
        </w:r>
      </w:ins>
      <w:ins w:id="2340" w:author="xiaojun" w:date="2020-09-27T15:02:00Z">
        <w:r w:rsidRPr="00A5576C">
          <w:rPr>
            <w:rFonts w:eastAsia="宋体"/>
            <w:lang w:eastAsia="zh-CN"/>
          </w:rPr>
          <w:t xml:space="preserve">virtualized and physical </w:t>
        </w:r>
        <w:r w:rsidRPr="00A5576C">
          <w:rPr>
            <w:rFonts w:eastAsia="宋体" w:hint="eastAsia"/>
            <w:lang w:eastAsia="zh-CN"/>
          </w:rPr>
          <w:t>network products. So, all text from TS 33.117 [</w:t>
        </w:r>
        <w:r w:rsidRPr="00A5576C">
          <w:rPr>
            <w:rFonts w:eastAsia="宋体"/>
            <w:lang w:eastAsia="zh-CN"/>
          </w:rPr>
          <w:t>4</w:t>
        </w:r>
        <w:r w:rsidRPr="00A5576C">
          <w:rPr>
            <w:rFonts w:eastAsia="宋体" w:hint="eastAsia"/>
            <w:lang w:eastAsia="zh-CN"/>
          </w:rPr>
          <w:t>]</w:t>
        </w:r>
        <w:r w:rsidRPr="00A5576C">
          <w:rPr>
            <w:rFonts w:eastAsia="宋体"/>
            <w:lang w:eastAsia="zh-CN"/>
          </w:rPr>
          <w:t>, clause 4</w:t>
        </w:r>
        <w:r w:rsidRPr="00A5576C">
          <w:rPr>
            <w:rFonts w:eastAsia="宋体" w:hint="eastAsia"/>
            <w:lang w:eastAsia="zh-CN"/>
          </w:rPr>
          <w:t>.4 applied to all types of GVNPs.</w:t>
        </w:r>
      </w:ins>
    </w:p>
    <w:p w:rsidR="00A5576C" w:rsidRPr="00A5576C" w:rsidDel="00480CF1" w:rsidRDefault="00A5576C" w:rsidP="00A5576C">
      <w:pPr>
        <w:rPr>
          <w:del w:id="2341" w:author="xiaojun" w:date="2020-09-27T15:02:00Z"/>
          <w:rFonts w:eastAsia="宋体"/>
          <w:lang w:eastAsia="zh-CN"/>
        </w:rPr>
      </w:pPr>
      <w:ins w:id="2342" w:author="齐旻鹏" w:date="2020-11-13T11:41:00Z">
        <w:r w:rsidRPr="00A5576C">
          <w:rPr>
            <w:rFonts w:eastAsia="宋体"/>
            <w:lang w:eastAsia="zh-CN"/>
          </w:rPr>
          <w:t xml:space="preserve">Such general </w:t>
        </w:r>
      </w:ins>
      <w:ins w:id="2343" w:author="齐旻鹏" w:date="2020-11-13T11:42:00Z">
        <w:r w:rsidRPr="00A5576C">
          <w:rPr>
            <w:rFonts w:eastAsia="宋体"/>
            <w:lang w:eastAsia="zh-CN"/>
          </w:rPr>
          <w:t>requirement</w:t>
        </w:r>
      </w:ins>
      <w:ins w:id="2344" w:author="齐旻鹏" w:date="2020-11-13T11:41:00Z">
        <w:r w:rsidRPr="00A5576C">
          <w:rPr>
            <w:rFonts w:eastAsia="宋体"/>
            <w:lang w:eastAsia="zh-CN"/>
          </w:rPr>
          <w:t xml:space="preserve"> </w:t>
        </w:r>
      </w:ins>
      <w:ins w:id="2345" w:author="齐旻鹏" w:date="2020-11-13T11:42:00Z">
        <w:r w:rsidRPr="00A5576C">
          <w:rPr>
            <w:rFonts w:eastAsia="宋体"/>
            <w:lang w:eastAsia="zh-CN"/>
          </w:rPr>
          <w:t xml:space="preserve">should be applied to </w:t>
        </w:r>
      </w:ins>
      <w:ins w:id="2346" w:author="齐旻鹏" w:date="2020-11-13T11:41:00Z">
        <w:r w:rsidRPr="00A5576C">
          <w:rPr>
            <w:rFonts w:eastAsia="宋体"/>
            <w:lang w:eastAsia="zh-CN"/>
          </w:rPr>
          <w:t xml:space="preserve">fit different kinds of implementations. </w:t>
        </w:r>
      </w:ins>
      <w:ins w:id="2347" w:author="齐旻鹏" w:date="2020-11-13T11:42:00Z">
        <w:r w:rsidRPr="00A5576C">
          <w:rPr>
            <w:rFonts w:eastAsia="宋体"/>
            <w:lang w:eastAsia="zh-CN"/>
          </w:rPr>
          <w:t>For example, f</w:t>
        </w:r>
      </w:ins>
      <w:ins w:id="2348" w:author="齐旻鹏" w:date="2020-11-13T11:41:00Z">
        <w:r w:rsidRPr="00A5576C">
          <w:rPr>
            <w:rFonts w:eastAsia="宋体"/>
            <w:lang w:eastAsia="zh-CN"/>
          </w:rPr>
          <w:t xml:space="preserve">or GVNP of type 1, as it contains VNF, BVT is applied. For GVNP of type 2, BVT can be applied for its VNF part. If its virtualization layer part has host OS, BVT is also applied for its virtualization part. For GVNP of type 3, BVT can be applied for its VNF part, virtualization layer part if host OS is exists, and hardware part if SNMP or similar protocol exists. </w:t>
        </w:r>
      </w:ins>
      <w:ins w:id="2349" w:author="齐旻鹏" w:date="2020-11-13T11:42:00Z">
        <w:r w:rsidRPr="00A5576C">
          <w:rPr>
            <w:rFonts w:eastAsia="宋体"/>
            <w:lang w:eastAsia="zh-CN"/>
          </w:rPr>
          <w:t>A</w:t>
        </w:r>
      </w:ins>
      <w:ins w:id="2350" w:author="齐旻鹏" w:date="2020-11-13T11:41:00Z">
        <w:r w:rsidRPr="00A5576C">
          <w:rPr>
            <w:rFonts w:eastAsia="宋体"/>
            <w:lang w:eastAsia="zh-CN"/>
          </w:rPr>
          <w:t xml:space="preserve">ll these are based on detailed implementation of specific GVNP. </w:t>
        </w:r>
      </w:ins>
    </w:p>
    <w:p w:rsidR="00A5576C" w:rsidRPr="00A5576C" w:rsidRDefault="00A5576C" w:rsidP="00A5576C">
      <w:pPr>
        <w:keepNext/>
        <w:keepLines/>
        <w:spacing w:before="120"/>
        <w:ind w:left="1134" w:hanging="1134"/>
        <w:outlineLvl w:val="2"/>
        <w:rPr>
          <w:ins w:id="2351" w:author="xiaojun" w:date="2020-08-07T14:37:00Z"/>
          <w:rFonts w:ascii="Arial" w:hAnsi="Arial"/>
          <w:sz w:val="28"/>
          <w:lang w:eastAsia="zh-CN"/>
        </w:rPr>
      </w:pPr>
      <w:ins w:id="2352" w:author="xiaojun" w:date="2020-08-07T14:37:00Z">
        <w:r w:rsidRPr="00A5576C">
          <w:rPr>
            <w:rFonts w:ascii="Arial" w:hAnsi="Arial" w:hint="eastAsia"/>
            <w:sz w:val="28"/>
            <w:lang w:eastAsia="zh-CN"/>
          </w:rPr>
          <w:t>5</w:t>
        </w:r>
        <w:r w:rsidRPr="00A5576C">
          <w:rPr>
            <w:rFonts w:ascii="Arial" w:hAnsi="Arial"/>
            <w:sz w:val="28"/>
            <w:lang w:eastAsia="zh-CN"/>
          </w:rPr>
          <w:t>.</w:t>
        </w:r>
      </w:ins>
      <w:ins w:id="2353" w:author="齐旻鹏" w:date="2020-11-16T21:59:00Z">
        <w:r>
          <w:rPr>
            <w:rFonts w:ascii="Arial" w:hAnsi="Arial"/>
            <w:sz w:val="28"/>
            <w:lang w:eastAsia="zh-CN"/>
          </w:rPr>
          <w:t>4</w:t>
        </w:r>
      </w:ins>
      <w:ins w:id="2354" w:author="xiaojun" w:date="2020-08-07T14:37:00Z">
        <w:r w:rsidRPr="00A5576C">
          <w:rPr>
            <w:rFonts w:ascii="Arial" w:hAnsi="Arial"/>
            <w:sz w:val="28"/>
            <w:lang w:eastAsia="zh-CN"/>
          </w:rPr>
          <w:t>.2 Port Scanning</w:t>
        </w:r>
      </w:ins>
    </w:p>
    <w:p w:rsidR="00A5576C" w:rsidRPr="00A5576C" w:rsidRDefault="00A5576C" w:rsidP="00A5576C">
      <w:pPr>
        <w:rPr>
          <w:ins w:id="2355" w:author="xiaojun" w:date="2020-07-28T14:33:00Z"/>
          <w:rFonts w:eastAsia="宋体"/>
          <w:lang w:eastAsia="zh-CN"/>
        </w:rPr>
      </w:pPr>
      <w:ins w:id="2356" w:author="xiaojun" w:date="2020-07-28T14:33:00Z">
        <w:r w:rsidRPr="00A5576C">
          <w:rPr>
            <w:rFonts w:eastAsia="宋体" w:hint="eastAsia"/>
            <w:lang w:eastAsia="zh-CN"/>
          </w:rPr>
          <w:t xml:space="preserve">All text from </w:t>
        </w:r>
      </w:ins>
      <w:ins w:id="2357" w:author="xiaojun" w:date="2020-07-28T21:16:00Z">
        <w:r w:rsidRPr="00A5576C">
          <w:rPr>
            <w:rFonts w:eastAsia="宋体" w:hint="eastAsia"/>
            <w:lang w:eastAsia="zh-CN"/>
          </w:rPr>
          <w:t>TS 33.117 [</w:t>
        </w:r>
      </w:ins>
      <w:ins w:id="2358" w:author="xiaojun" w:date="2020-08-07T14:37:00Z">
        <w:r w:rsidRPr="00A5576C">
          <w:rPr>
            <w:rFonts w:eastAsia="宋体" w:hint="eastAsia"/>
            <w:lang w:eastAsia="zh-CN"/>
          </w:rPr>
          <w:t>4</w:t>
        </w:r>
      </w:ins>
      <w:ins w:id="2359" w:author="xiaojun" w:date="2020-07-28T21:16:00Z">
        <w:r w:rsidRPr="00A5576C">
          <w:rPr>
            <w:rFonts w:eastAsia="宋体" w:hint="eastAsia"/>
            <w:lang w:eastAsia="zh-CN"/>
          </w:rPr>
          <w:t>]</w:t>
        </w:r>
        <w:r w:rsidRPr="00A5576C">
          <w:rPr>
            <w:rFonts w:eastAsia="宋体"/>
            <w:lang w:eastAsia="zh-CN"/>
          </w:rPr>
          <w:t>, clause 4</w:t>
        </w:r>
        <w:r w:rsidRPr="00A5576C">
          <w:rPr>
            <w:rFonts w:eastAsia="宋体" w:hint="eastAsia"/>
            <w:lang w:eastAsia="zh-CN"/>
          </w:rPr>
          <w:t>.4.2 applied to all types of GVNPs</w:t>
        </w:r>
      </w:ins>
      <w:ins w:id="2360" w:author="xiaojun" w:date="2020-07-28T15:57:00Z">
        <w:r w:rsidRPr="00A5576C">
          <w:rPr>
            <w:rFonts w:eastAsia="宋体" w:hint="eastAsia"/>
            <w:lang w:eastAsia="zh-CN"/>
          </w:rPr>
          <w:t>.</w:t>
        </w:r>
      </w:ins>
    </w:p>
    <w:p w:rsidR="00A5576C" w:rsidRPr="00A5576C" w:rsidRDefault="00A5576C" w:rsidP="00A5576C">
      <w:pPr>
        <w:keepNext/>
        <w:keepLines/>
        <w:spacing w:before="120"/>
        <w:ind w:left="1134" w:hanging="1134"/>
        <w:outlineLvl w:val="2"/>
        <w:rPr>
          <w:ins w:id="2361" w:author="xiaojun" w:date="2020-08-07T14:37:00Z"/>
          <w:rFonts w:ascii="Arial" w:hAnsi="Arial"/>
          <w:sz w:val="28"/>
          <w:lang w:eastAsia="zh-CN"/>
        </w:rPr>
      </w:pPr>
      <w:ins w:id="2362" w:author="xiaojun" w:date="2020-08-07T14:37:00Z">
        <w:r w:rsidRPr="00A5576C">
          <w:rPr>
            <w:rFonts w:ascii="Arial" w:hAnsi="Arial" w:hint="eastAsia"/>
            <w:sz w:val="28"/>
            <w:lang w:eastAsia="zh-CN"/>
          </w:rPr>
          <w:t>5</w:t>
        </w:r>
        <w:r w:rsidRPr="00A5576C">
          <w:rPr>
            <w:rFonts w:ascii="Arial" w:hAnsi="Arial"/>
            <w:sz w:val="28"/>
            <w:lang w:eastAsia="zh-CN"/>
          </w:rPr>
          <w:t>.</w:t>
        </w:r>
      </w:ins>
      <w:ins w:id="2363" w:author="齐旻鹏" w:date="2020-11-16T21:59:00Z">
        <w:r>
          <w:rPr>
            <w:rFonts w:ascii="Arial" w:hAnsi="Arial"/>
            <w:sz w:val="28"/>
            <w:lang w:eastAsia="zh-CN"/>
          </w:rPr>
          <w:t>4</w:t>
        </w:r>
      </w:ins>
      <w:ins w:id="2364" w:author="xiaojun" w:date="2020-08-07T14:37:00Z">
        <w:r w:rsidRPr="00A5576C">
          <w:rPr>
            <w:rFonts w:ascii="Arial" w:hAnsi="Arial"/>
            <w:sz w:val="28"/>
            <w:lang w:eastAsia="zh-CN"/>
          </w:rPr>
          <w:t>.3 Vulnerability Scanning</w:t>
        </w:r>
      </w:ins>
    </w:p>
    <w:p w:rsidR="00A5576C" w:rsidRPr="00A5576C" w:rsidRDefault="00A5576C" w:rsidP="00A5576C">
      <w:pPr>
        <w:rPr>
          <w:ins w:id="2365" w:author="xiaojun" w:date="2020-07-28T21:16:00Z"/>
          <w:rFonts w:eastAsia="宋体"/>
          <w:lang w:eastAsia="zh-CN"/>
        </w:rPr>
      </w:pPr>
      <w:ins w:id="2366" w:author="xiaojun" w:date="2020-07-28T21:16:00Z">
        <w:r w:rsidRPr="00A5576C">
          <w:rPr>
            <w:rFonts w:eastAsia="宋体" w:hint="eastAsia"/>
            <w:lang w:eastAsia="zh-CN"/>
          </w:rPr>
          <w:t>All text from TS 33.117 [</w:t>
        </w:r>
      </w:ins>
      <w:ins w:id="2367" w:author="xiaojun" w:date="2020-08-07T14:37:00Z">
        <w:r w:rsidRPr="00A5576C">
          <w:rPr>
            <w:rFonts w:eastAsia="宋体" w:hint="eastAsia"/>
            <w:lang w:eastAsia="zh-CN"/>
          </w:rPr>
          <w:t>4</w:t>
        </w:r>
      </w:ins>
      <w:ins w:id="2368" w:author="xiaojun" w:date="2020-07-28T21:16:00Z">
        <w:r w:rsidRPr="00A5576C">
          <w:rPr>
            <w:rFonts w:eastAsia="宋体" w:hint="eastAsia"/>
            <w:lang w:eastAsia="zh-CN"/>
          </w:rPr>
          <w:t>]</w:t>
        </w:r>
        <w:r w:rsidRPr="00A5576C">
          <w:rPr>
            <w:rFonts w:eastAsia="宋体"/>
            <w:lang w:eastAsia="zh-CN"/>
          </w:rPr>
          <w:t>, clause 4</w:t>
        </w:r>
        <w:r w:rsidRPr="00A5576C">
          <w:rPr>
            <w:rFonts w:eastAsia="宋体" w:hint="eastAsia"/>
            <w:lang w:eastAsia="zh-CN"/>
          </w:rPr>
          <w:t>.4.</w:t>
        </w:r>
      </w:ins>
      <w:ins w:id="2369" w:author="xiaojun" w:date="2020-07-28T21:17:00Z">
        <w:r w:rsidRPr="00A5576C">
          <w:rPr>
            <w:rFonts w:eastAsia="宋体" w:hint="eastAsia"/>
            <w:lang w:eastAsia="zh-CN"/>
          </w:rPr>
          <w:t>3</w:t>
        </w:r>
      </w:ins>
      <w:ins w:id="2370" w:author="xiaojun" w:date="2020-07-28T21:16:00Z">
        <w:r w:rsidRPr="00A5576C">
          <w:rPr>
            <w:rFonts w:eastAsia="宋体" w:hint="eastAsia"/>
            <w:lang w:eastAsia="zh-CN"/>
          </w:rPr>
          <w:t xml:space="preserve"> applied to all types of GVNPs.</w:t>
        </w:r>
      </w:ins>
    </w:p>
    <w:p w:rsidR="00A5576C" w:rsidRPr="00A5576C" w:rsidRDefault="00A5576C" w:rsidP="00A5576C">
      <w:pPr>
        <w:keepNext/>
        <w:keepLines/>
        <w:spacing w:before="120"/>
        <w:ind w:left="1134" w:hanging="1134"/>
        <w:outlineLvl w:val="2"/>
        <w:rPr>
          <w:ins w:id="2371" w:author="xiaojun" w:date="2020-08-07T14:37:00Z"/>
          <w:rFonts w:ascii="Arial" w:hAnsi="Arial"/>
          <w:sz w:val="28"/>
          <w:lang w:eastAsia="zh-CN"/>
        </w:rPr>
      </w:pPr>
      <w:ins w:id="2372" w:author="xiaojun" w:date="2020-08-07T14:37:00Z">
        <w:r w:rsidRPr="00A5576C">
          <w:rPr>
            <w:rFonts w:ascii="Arial" w:hAnsi="Arial" w:hint="eastAsia"/>
            <w:sz w:val="28"/>
            <w:lang w:eastAsia="zh-CN"/>
          </w:rPr>
          <w:t>5</w:t>
        </w:r>
        <w:r w:rsidRPr="00A5576C">
          <w:rPr>
            <w:rFonts w:ascii="Arial" w:hAnsi="Arial"/>
            <w:sz w:val="28"/>
            <w:lang w:eastAsia="zh-CN"/>
          </w:rPr>
          <w:t>.</w:t>
        </w:r>
      </w:ins>
      <w:ins w:id="2373" w:author="齐旻鹏" w:date="2020-11-16T21:59:00Z">
        <w:r>
          <w:rPr>
            <w:rFonts w:ascii="Arial" w:hAnsi="Arial"/>
            <w:sz w:val="28"/>
            <w:lang w:eastAsia="zh-CN"/>
          </w:rPr>
          <w:t>4</w:t>
        </w:r>
      </w:ins>
      <w:ins w:id="2374" w:author="xiaojun" w:date="2020-08-07T14:37:00Z">
        <w:r w:rsidRPr="00A5576C">
          <w:rPr>
            <w:rFonts w:ascii="Arial" w:hAnsi="Arial"/>
            <w:sz w:val="28"/>
            <w:lang w:eastAsia="zh-CN"/>
          </w:rPr>
          <w:t xml:space="preserve">.4 </w:t>
        </w:r>
        <w:r w:rsidRPr="00A5576C">
          <w:rPr>
            <w:rFonts w:ascii="Arial" w:eastAsia="宋体" w:hAnsi="Arial"/>
            <w:sz w:val="28"/>
          </w:rPr>
          <w:t xml:space="preserve"> </w:t>
        </w:r>
        <w:r w:rsidRPr="00A5576C">
          <w:rPr>
            <w:rFonts w:ascii="Arial" w:hAnsi="Arial"/>
            <w:sz w:val="28"/>
            <w:lang w:eastAsia="zh-CN"/>
          </w:rPr>
          <w:t>Robustness and Fuzz testing</w:t>
        </w:r>
      </w:ins>
    </w:p>
    <w:p w:rsidR="00A5576C" w:rsidRPr="00A5576C" w:rsidRDefault="00A5576C" w:rsidP="00A5576C">
      <w:pPr>
        <w:rPr>
          <w:ins w:id="2375" w:author="xiaojun" w:date="2020-07-28T21:17:00Z"/>
          <w:rFonts w:eastAsia="宋体"/>
          <w:lang w:eastAsia="zh-CN"/>
        </w:rPr>
      </w:pPr>
      <w:ins w:id="2376" w:author="xiaojun" w:date="2020-07-28T21:17:00Z">
        <w:r w:rsidRPr="00A5576C">
          <w:rPr>
            <w:rFonts w:eastAsia="宋体" w:hint="eastAsia"/>
            <w:lang w:eastAsia="zh-CN"/>
          </w:rPr>
          <w:t>All text from TS 33.117 [</w:t>
        </w:r>
      </w:ins>
      <w:ins w:id="2377" w:author="xiaojun" w:date="2020-08-07T14:37:00Z">
        <w:r w:rsidRPr="00A5576C">
          <w:rPr>
            <w:rFonts w:eastAsia="宋体" w:hint="eastAsia"/>
            <w:lang w:eastAsia="zh-CN"/>
          </w:rPr>
          <w:t>4</w:t>
        </w:r>
      </w:ins>
      <w:ins w:id="2378" w:author="xiaojun" w:date="2020-07-28T21:17:00Z">
        <w:r w:rsidRPr="00A5576C">
          <w:rPr>
            <w:rFonts w:eastAsia="宋体" w:hint="eastAsia"/>
            <w:lang w:eastAsia="zh-CN"/>
          </w:rPr>
          <w:t>]</w:t>
        </w:r>
        <w:r w:rsidRPr="00A5576C">
          <w:rPr>
            <w:rFonts w:eastAsia="宋体"/>
            <w:lang w:eastAsia="zh-CN"/>
          </w:rPr>
          <w:t>, clause 4</w:t>
        </w:r>
        <w:r w:rsidRPr="00A5576C">
          <w:rPr>
            <w:rFonts w:eastAsia="宋体" w:hint="eastAsia"/>
            <w:lang w:eastAsia="zh-CN"/>
          </w:rPr>
          <w:t>.4.4 applied to all types of GVNPs.</w:t>
        </w:r>
      </w:ins>
    </w:p>
    <w:p w:rsidR="00A5576C" w:rsidRPr="00A5576C" w:rsidRDefault="00A5576C" w:rsidP="000E070C"/>
    <w:p w:rsidR="009C1E19" w:rsidRPr="00C768E5" w:rsidRDefault="008C3530" w:rsidP="00C768E5">
      <w:pPr>
        <w:pStyle w:val="1"/>
      </w:pPr>
      <w:bookmarkStart w:id="2379" w:name="_Toc56464830"/>
      <w:r w:rsidRPr="00C768E5">
        <w:t>6</w:t>
      </w:r>
      <w:r w:rsidRPr="00C768E5">
        <w:tab/>
        <w:t>Vendor development and product lifecycle processes and test laboratory accreditation</w:t>
      </w:r>
      <w:bookmarkEnd w:id="2289"/>
      <w:bookmarkEnd w:id="2290"/>
      <w:bookmarkEnd w:id="2379"/>
    </w:p>
    <w:p w:rsidR="009C1E19" w:rsidRPr="00C768E5" w:rsidRDefault="008C3530" w:rsidP="00C768E5">
      <w:pPr>
        <w:pStyle w:val="2"/>
      </w:pPr>
      <w:bookmarkStart w:id="2380" w:name="_Toc476648085"/>
      <w:bookmarkStart w:id="2381" w:name="_Toc18060194"/>
      <w:bookmarkStart w:id="2382" w:name="_Toc56464831"/>
      <w:r w:rsidRPr="00C768E5">
        <w:t>6.1</w:t>
      </w:r>
      <w:r w:rsidRPr="00C768E5">
        <w:tab/>
        <w:t>Overview</w:t>
      </w:r>
      <w:bookmarkEnd w:id="2380"/>
      <w:bookmarkEnd w:id="2381"/>
      <w:bookmarkEnd w:id="238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w:t>
      </w:r>
      <w:r w:rsidRPr="00A177DC">
        <w:rPr>
          <w:rFonts w:eastAsia="宋体" w:hint="eastAsia"/>
          <w:color w:val="FF0000"/>
          <w:lang w:eastAsia="zh-CN"/>
        </w:rPr>
        <w:t xml:space="preserve"> summarize</w:t>
      </w:r>
      <w:r w:rsidRPr="00A177DC">
        <w:rPr>
          <w:rFonts w:eastAsia="宋体" w:hint="eastAsia"/>
          <w:color w:val="FF0000"/>
        </w:rPr>
        <w:t xml:space="preserve"> </w:t>
      </w:r>
      <w:r w:rsidRPr="00A177DC">
        <w:rPr>
          <w:rFonts w:eastAsia="宋体" w:hint="eastAsia"/>
          <w:color w:val="FF0000"/>
          <w:lang w:eastAsia="zh-CN"/>
        </w:rPr>
        <w:t>v</w:t>
      </w:r>
      <w:r w:rsidRPr="00A177DC">
        <w:rPr>
          <w:rFonts w:eastAsia="宋体"/>
          <w:color w:val="FF0000"/>
        </w:rPr>
        <w:t>endor development and product lifecycle processes and test laboratory accreditation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6.1 </w:t>
      </w:r>
      <w:r w:rsidRPr="00A177DC">
        <w:rPr>
          <w:rFonts w:eastAsia="宋体"/>
          <w:color w:val="FF0000"/>
          <w:lang w:eastAsia="zh-CN"/>
        </w:rPr>
        <w:t>in the</w:t>
      </w:r>
      <w:r w:rsidRPr="00A177DC">
        <w:rPr>
          <w:rFonts w:eastAsia="宋体" w:hint="eastAsia"/>
          <w:color w:val="FF0000"/>
          <w:lang w:eastAsia="zh-CN"/>
        </w:rPr>
        <w:t xml:space="preserve"> TR33.916.</w:t>
      </w:r>
    </w:p>
    <w:p w:rsidR="009C1E19" w:rsidRPr="00C768E5" w:rsidRDefault="008C3530" w:rsidP="00C768E5">
      <w:pPr>
        <w:pStyle w:val="2"/>
      </w:pPr>
      <w:bookmarkStart w:id="2383" w:name="_Toc476648086"/>
      <w:bookmarkStart w:id="2384" w:name="_Toc18060195"/>
      <w:bookmarkStart w:id="2385" w:name="_Toc56464832"/>
      <w:r w:rsidRPr="00C768E5">
        <w:t>6.2</w:t>
      </w:r>
      <w:r w:rsidRPr="00C768E5">
        <w:tab/>
        <w:t>Audit and accreditation of Vendor network product development and network product lifecycle management processes</w:t>
      </w:r>
      <w:bookmarkEnd w:id="2383"/>
      <w:bookmarkEnd w:id="2384"/>
      <w:bookmarkEnd w:id="238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 xml:space="preserve">udit and accreditation of </w:t>
      </w:r>
      <w:r w:rsidRPr="00A177DC">
        <w:rPr>
          <w:rFonts w:eastAsia="宋体" w:hint="eastAsia"/>
          <w:color w:val="FF0000"/>
          <w:lang w:eastAsia="zh-CN"/>
        </w:rPr>
        <w:t>v</w:t>
      </w:r>
      <w:r w:rsidRPr="00A177DC">
        <w:rPr>
          <w:rFonts w:eastAsia="宋体"/>
          <w:color w:val="FF0000"/>
        </w:rPr>
        <w:t>endor network product development and network product lifecycle management processes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2386" w:name="_Toc476648087"/>
      <w:bookmarkStart w:id="2387" w:name="_Toc18060196"/>
      <w:bookmarkStart w:id="2388" w:name="_Toc56464833"/>
      <w:r w:rsidRPr="00C768E5">
        <w:t>6.3</w:t>
      </w:r>
      <w:r w:rsidRPr="00C768E5">
        <w:tab/>
        <w:t>Audit and accreditation of test laboratories</w:t>
      </w:r>
      <w:bookmarkEnd w:id="2386"/>
      <w:bookmarkEnd w:id="2387"/>
      <w:bookmarkEnd w:id="238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udit and accreditation of test laboratories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2389" w:name="_Toc476648088"/>
      <w:bookmarkStart w:id="2390" w:name="_Toc18060197"/>
      <w:bookmarkStart w:id="2391" w:name="_Toc56464834"/>
      <w:r w:rsidRPr="00C768E5">
        <w:lastRenderedPageBreak/>
        <w:t>6.4</w:t>
      </w:r>
      <w:r w:rsidRPr="00C768E5">
        <w:tab/>
        <w:t>Monitoring</w:t>
      </w:r>
      <w:bookmarkEnd w:id="2389"/>
      <w:bookmarkEnd w:id="2390"/>
      <w:bookmarkEnd w:id="239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hint="eastAsia"/>
          <w:color w:val="FF0000"/>
          <w:lang w:eastAsia="zh-CN"/>
        </w:rPr>
        <w:t xml:space="preserve"> monitoring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2392" w:name="_Toc476648089"/>
      <w:bookmarkStart w:id="2393" w:name="_Toc18060198"/>
      <w:bookmarkStart w:id="2394" w:name="_Toc56464835"/>
      <w:r w:rsidRPr="00C768E5">
        <w:t>6.5</w:t>
      </w:r>
      <w:r w:rsidRPr="00C768E5">
        <w:tab/>
        <w:t>Dispute resolution</w:t>
      </w:r>
      <w:bookmarkEnd w:id="2392"/>
      <w:bookmarkEnd w:id="2393"/>
      <w:bookmarkEnd w:id="239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dispute resolution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1"/>
      </w:pPr>
      <w:bookmarkStart w:id="2395" w:name="_Toc476648090"/>
      <w:bookmarkStart w:id="2396" w:name="_Toc18060199"/>
      <w:bookmarkStart w:id="2397" w:name="_Toc56464836"/>
      <w:r w:rsidRPr="00C768E5">
        <w:t>7</w:t>
      </w:r>
      <w:r w:rsidRPr="00C768E5">
        <w:tab/>
        <w:t>Evaluation and SCAS instantiation</w:t>
      </w:r>
      <w:bookmarkEnd w:id="2395"/>
      <w:bookmarkEnd w:id="2396"/>
      <w:bookmarkEnd w:id="2397"/>
    </w:p>
    <w:p w:rsidR="009C1E19" w:rsidRPr="00C768E5" w:rsidRDefault="008C3530" w:rsidP="00C768E5">
      <w:pPr>
        <w:pStyle w:val="2"/>
      </w:pPr>
      <w:bookmarkStart w:id="2398" w:name="_Toc476648091"/>
      <w:bookmarkStart w:id="2399" w:name="_Toc18060200"/>
      <w:bookmarkStart w:id="2400" w:name="_Toc56464837"/>
      <w:r w:rsidRPr="00C768E5">
        <w:t>7.1</w:t>
      </w:r>
      <w:r w:rsidRPr="00C768E5">
        <w:tab/>
        <w:t>Security Assurance Specification instantiation documents creation</w:t>
      </w:r>
      <w:bookmarkEnd w:id="2398"/>
      <w:bookmarkEnd w:id="2399"/>
      <w:bookmarkEnd w:id="2400"/>
      <w:r w:rsidRPr="00C768E5">
        <w:t xml:space="preserve"> </w:t>
      </w: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s</w:t>
      </w:r>
      <w:r w:rsidRPr="00A177DC">
        <w:rPr>
          <w:rFonts w:eastAsia="宋体"/>
          <w:color w:val="FF0000"/>
          <w:lang w:eastAsia="zh-CN"/>
        </w:rPr>
        <w:t xml:space="preserve">ecurity </w:t>
      </w:r>
      <w:r w:rsidRPr="00A177DC">
        <w:rPr>
          <w:rFonts w:eastAsia="宋体" w:hint="eastAsia"/>
          <w:color w:val="FF0000"/>
          <w:lang w:eastAsia="zh-CN"/>
        </w:rPr>
        <w:t>a</w:t>
      </w:r>
      <w:r w:rsidRPr="00A177DC">
        <w:rPr>
          <w:rFonts w:eastAsia="宋体"/>
          <w:color w:val="FF0000"/>
          <w:lang w:eastAsia="zh-CN"/>
        </w:rPr>
        <w:t xml:space="preserve">ssurance </w:t>
      </w:r>
      <w:r w:rsidRPr="00A177DC">
        <w:rPr>
          <w:rFonts w:eastAsia="宋体" w:hint="eastAsia"/>
          <w:color w:val="FF0000"/>
          <w:lang w:eastAsia="zh-CN"/>
        </w:rPr>
        <w:t>s</w:t>
      </w:r>
      <w:r w:rsidRPr="00A177DC">
        <w:rPr>
          <w:rFonts w:eastAsia="宋体"/>
          <w:color w:val="FF0000"/>
          <w:lang w:eastAsia="zh-CN"/>
        </w:rPr>
        <w:t>pecification instantiation documents creation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7.1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2401" w:name="_Toc476648092"/>
      <w:bookmarkStart w:id="2402" w:name="_Toc18060201"/>
      <w:bookmarkStart w:id="2403" w:name="_Toc56464838"/>
      <w:r w:rsidRPr="00C768E5">
        <w:t>7.2</w:t>
      </w:r>
      <w:r w:rsidRPr="00C768E5">
        <w:tab/>
        <w:t>Evaluation and evaluation report</w:t>
      </w:r>
      <w:bookmarkEnd w:id="2401"/>
      <w:bookmarkEnd w:id="2402"/>
      <w:bookmarkEnd w:id="2403"/>
    </w:p>
    <w:p w:rsidR="00A177DC" w:rsidRPr="000E070C" w:rsidRDefault="00A177DC" w:rsidP="004F5F06">
      <w:pPr>
        <w:pStyle w:val="3"/>
        <w:rPr>
          <w:rFonts w:eastAsiaTheme="minorEastAsia"/>
        </w:rPr>
      </w:pPr>
      <w:bookmarkStart w:id="2404" w:name="_Toc476648093"/>
      <w:bookmarkStart w:id="2405" w:name="_Toc18060202"/>
      <w:bookmarkStart w:id="2406" w:name="_Toc56464839"/>
      <w:r w:rsidRPr="000E070C">
        <w:rPr>
          <w:rFonts w:eastAsiaTheme="minorEastAsia"/>
        </w:rPr>
        <w:t>7.2.1</w:t>
      </w:r>
      <w:r w:rsidRPr="000E070C">
        <w:rPr>
          <w:rFonts w:eastAsiaTheme="minorEastAsia"/>
        </w:rPr>
        <w:tab/>
        <w:t>Network product development process and network product lifecycle management</w:t>
      </w:r>
      <w:bookmarkEnd w:id="2404"/>
      <w:bookmarkEnd w:id="2405"/>
      <w:bookmarkEnd w:id="2406"/>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Network product development process and network product lifecycle management</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2407" w:name="_Toc56464840"/>
      <w:r w:rsidRPr="000E070C">
        <w:rPr>
          <w:rFonts w:eastAsiaTheme="minorEastAsia"/>
        </w:rPr>
        <w:t>7.2.2</w:t>
      </w:r>
      <w:r w:rsidRPr="000E070C">
        <w:rPr>
          <w:rFonts w:eastAsiaTheme="minorEastAsia"/>
        </w:rPr>
        <w:tab/>
        <w:t>SCAS instantiation evaluation</w:t>
      </w:r>
      <w:bookmarkEnd w:id="240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SCAS instantiation evaluation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2408" w:name="_Toc56464841"/>
      <w:r w:rsidRPr="000E070C">
        <w:rPr>
          <w:rFonts w:eastAsiaTheme="minorEastAsia"/>
        </w:rPr>
        <w:t>7.2.3</w:t>
      </w:r>
      <w:r w:rsidRPr="000E070C">
        <w:rPr>
          <w:rFonts w:eastAsiaTheme="minorEastAsia"/>
        </w:rPr>
        <w:tab/>
        <w:t>Security Compliance testing</w:t>
      </w:r>
      <w:bookmarkEnd w:id="240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Security Compliance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2409" w:name="_Toc56464842"/>
      <w:r w:rsidRPr="000E070C">
        <w:rPr>
          <w:rFonts w:eastAsiaTheme="minorEastAsia"/>
        </w:rPr>
        <w:t>7.2.4</w:t>
      </w:r>
      <w:r w:rsidRPr="000E070C">
        <w:rPr>
          <w:rFonts w:eastAsiaTheme="minorEastAsia"/>
        </w:rPr>
        <w:tab/>
        <w:t>Basic Vulnerability Testing</w:t>
      </w:r>
      <w:bookmarkEnd w:id="2409"/>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Basic Vulnerability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rPr>
          <w:rFonts w:eastAsia="宋体"/>
          <w:lang w:eastAsia="zh-CN"/>
        </w:rPr>
      </w:pPr>
    </w:p>
    <w:p w:rsidR="009C1E19" w:rsidRPr="00C768E5" w:rsidRDefault="008C3530" w:rsidP="00C768E5">
      <w:pPr>
        <w:pStyle w:val="2"/>
      </w:pPr>
      <w:bookmarkStart w:id="2410" w:name="_Toc476648100"/>
      <w:bookmarkStart w:id="2411" w:name="_Toc18060203"/>
      <w:bookmarkStart w:id="2412" w:name="_Toc56464843"/>
      <w:r w:rsidRPr="00C768E5">
        <w:t>7.3</w:t>
      </w:r>
      <w:r w:rsidRPr="00C768E5">
        <w:tab/>
        <w:t>Self-declaration</w:t>
      </w:r>
      <w:bookmarkEnd w:id="2410"/>
      <w:bookmarkEnd w:id="2411"/>
      <w:bookmarkEnd w:id="241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self-declaration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2413" w:name="_Toc476648101"/>
      <w:bookmarkStart w:id="2414" w:name="_Toc18060204"/>
      <w:bookmarkStart w:id="2415" w:name="_Toc56464844"/>
      <w:r w:rsidRPr="00C768E5">
        <w:lastRenderedPageBreak/>
        <w:t>7.4</w:t>
      </w:r>
      <w:r w:rsidRPr="00C768E5">
        <w:tab/>
        <w:t>Partial compliance and use of SECAM requirements in network product development cycle</w:t>
      </w:r>
      <w:bookmarkEnd w:id="2413"/>
      <w:bookmarkEnd w:id="2414"/>
      <w:bookmarkEnd w:id="241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p</w:t>
      </w:r>
      <w:r w:rsidRPr="00A177DC">
        <w:rPr>
          <w:rFonts w:eastAsia="宋体"/>
          <w:color w:val="FF0000"/>
          <w:lang w:eastAsia="zh-CN"/>
        </w:rPr>
        <w:t>artial compliance and use of SECAM requirements in network product development cycle</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2416" w:name="_Toc476648102"/>
      <w:bookmarkStart w:id="2417" w:name="_Toc18060205"/>
      <w:bookmarkStart w:id="2418" w:name="_Toc56464845"/>
      <w:r w:rsidRPr="00C768E5">
        <w:t>7.5</w:t>
      </w:r>
      <w:r w:rsidRPr="00C768E5">
        <w:tab/>
        <w:t>Comparison between two SECAM evaluations</w:t>
      </w:r>
      <w:bookmarkEnd w:id="2416"/>
      <w:bookmarkEnd w:id="2417"/>
      <w:bookmarkEnd w:id="241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c</w:t>
      </w:r>
      <w:r w:rsidRPr="00A177DC">
        <w:rPr>
          <w:rFonts w:eastAsia="宋体"/>
          <w:color w:val="FF0000"/>
        </w:rPr>
        <w:t>omparison between two SECAM evaluations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2419" w:name="_Toc476648103"/>
      <w:bookmarkStart w:id="2420" w:name="_Toc18060206"/>
      <w:bookmarkStart w:id="2421" w:name="_Toc56464846"/>
      <w:r w:rsidRPr="00C768E5">
        <w:t>7.6</w:t>
      </w:r>
      <w:r w:rsidRPr="00C768E5">
        <w:tab/>
        <w:t>The evaluation of a new version</w:t>
      </w:r>
      <w:bookmarkEnd w:id="2419"/>
      <w:bookmarkEnd w:id="2420"/>
      <w:bookmarkEnd w:id="242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the evaluation of a new version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7.6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 xml:space="preserve">. </w:t>
      </w:r>
    </w:p>
    <w:p w:rsidR="00A177DC" w:rsidRPr="00A177DC" w:rsidRDefault="00A177DC" w:rsidP="00A177DC">
      <w:pPr>
        <w:rPr>
          <w:rFonts w:eastAsia="宋体"/>
          <w:lang w:eastAsia="zh-CN"/>
        </w:rPr>
      </w:pPr>
    </w:p>
    <w:p w:rsidR="009C1E19" w:rsidRPr="00C768E5" w:rsidRDefault="008C3530" w:rsidP="00C768E5">
      <w:pPr>
        <w:pStyle w:val="1"/>
      </w:pPr>
      <w:bookmarkStart w:id="2422" w:name="_Toc18060207"/>
      <w:bookmarkStart w:id="2423" w:name="_Toc56464847"/>
      <w:r w:rsidRPr="00C768E5">
        <w:t>8</w:t>
      </w:r>
      <w:r w:rsidRPr="00C768E5">
        <w:tab/>
        <w:t>Conclusion</w:t>
      </w:r>
      <w:bookmarkEnd w:id="2422"/>
      <w:bookmarkEnd w:id="2423"/>
    </w:p>
    <w:p w:rsidR="009C1E19" w:rsidRPr="00C768E5" w:rsidRDefault="008C3530" w:rsidP="00C768E5">
      <w:pPr>
        <w:pStyle w:val="2"/>
      </w:pPr>
      <w:bookmarkStart w:id="2424" w:name="_Toc18060208"/>
      <w:bookmarkStart w:id="2425" w:name="_Toc56464848"/>
      <w:r w:rsidRPr="00C768E5">
        <w:t>8.1</w:t>
      </w:r>
      <w:r w:rsidRPr="00C768E5">
        <w:tab/>
        <w:t>Impact to existing SECAM/SCAS documents</w:t>
      </w:r>
      <w:bookmarkEnd w:id="2424"/>
      <w:bookmarkEnd w:id="2425"/>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impact to existing SECAM/SCAS documents (including TR 33.916, TR 33.926, TS 33.117, etc.).</w:t>
      </w:r>
    </w:p>
    <w:p w:rsidR="009C1E19" w:rsidRPr="00C768E5" w:rsidRDefault="008C3530" w:rsidP="00C768E5">
      <w:pPr>
        <w:pStyle w:val="2"/>
      </w:pPr>
      <w:bookmarkStart w:id="2426" w:name="_Toc18060209"/>
      <w:bookmarkStart w:id="2427" w:name="_Toc56464849"/>
      <w:r w:rsidRPr="00C768E5">
        <w:t>8.2</w:t>
      </w:r>
      <w:r w:rsidRPr="00C768E5">
        <w:tab/>
        <w:t>Way forward of SECAM/SCAS for 3GPP virtualized network products</w:t>
      </w:r>
      <w:bookmarkEnd w:id="2426"/>
      <w:bookmarkEnd w:id="242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w:t>
      </w:r>
      <w:r w:rsidRPr="00A177DC">
        <w:rPr>
          <w:rFonts w:eastAsia="宋体" w:hint="eastAsia"/>
          <w:color w:val="FF0000"/>
          <w:lang w:eastAsia="zh-CN"/>
        </w:rPr>
        <w:t xml:space="preserve">way forward of SECAM/SCAS for </w:t>
      </w:r>
      <w:r w:rsidRPr="00A177DC">
        <w:rPr>
          <w:rFonts w:eastAsia="宋体" w:hint="eastAsia"/>
          <w:color w:val="FF0000"/>
        </w:rPr>
        <w:t xml:space="preserve">3GPP virtualized network </w:t>
      </w:r>
      <w:r w:rsidRPr="00A177DC">
        <w:rPr>
          <w:rFonts w:eastAsia="宋体" w:hint="eastAsia"/>
          <w:color w:val="FF0000"/>
          <w:lang w:eastAsia="zh-CN"/>
        </w:rPr>
        <w:t>products</w:t>
      </w:r>
      <w:r w:rsidRPr="00A177DC">
        <w:rPr>
          <w:rFonts w:eastAsia="宋体"/>
          <w:color w:val="FF0000"/>
          <w:lang w:eastAsia="zh-CN"/>
        </w:rPr>
        <w:t>.</w:t>
      </w:r>
    </w:p>
    <w:p w:rsidR="00A177DC" w:rsidRPr="00A177DC" w:rsidRDefault="00A177DC" w:rsidP="00A177DC">
      <w:pPr>
        <w:pStyle w:val="Guidance"/>
      </w:pPr>
      <w:r w:rsidRPr="00A177DC">
        <w:rPr>
          <w:rFonts w:eastAsia="宋体"/>
          <w:i w:val="0"/>
          <w:color w:val="auto"/>
        </w:rPr>
        <w:br w:type="page"/>
      </w:r>
    </w:p>
    <w:p w:rsidR="00080512" w:rsidRPr="004D3578" w:rsidRDefault="00080512">
      <w:pPr>
        <w:pStyle w:val="8"/>
      </w:pPr>
      <w:bookmarkStart w:id="2428" w:name="_Toc56464850"/>
      <w:r w:rsidRPr="004D3578">
        <w:lastRenderedPageBreak/>
        <w:t>Annex &lt;</w:t>
      </w:r>
      <w:r w:rsidR="00DA547E">
        <w:t>A</w:t>
      </w:r>
      <w:r w:rsidRPr="004D3578">
        <w:t>&gt; (informative):</w:t>
      </w:r>
      <w:r w:rsidRPr="004D3578">
        <w:br/>
        <w:t>Change history</w:t>
      </w:r>
      <w:bookmarkEnd w:id="2428"/>
    </w:p>
    <w:p w:rsidR="00054A22" w:rsidRPr="00235394" w:rsidRDefault="00054A22" w:rsidP="00054A22">
      <w:pPr>
        <w:pStyle w:val="TH"/>
      </w:pPr>
      <w:bookmarkStart w:id="2429" w:name="historyclause"/>
      <w:bookmarkEnd w:id="24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DA547E" w:rsidRPr="00DA547E" w:rsidTr="004466FC">
        <w:trPr>
          <w:cantSplit/>
        </w:trPr>
        <w:tc>
          <w:tcPr>
            <w:tcW w:w="9639" w:type="dxa"/>
            <w:gridSpan w:val="8"/>
            <w:tcBorders>
              <w:bottom w:val="nil"/>
            </w:tcBorders>
            <w:shd w:val="solid" w:color="FFFFFF" w:fill="auto"/>
          </w:tcPr>
          <w:p w:rsidR="00DA547E" w:rsidRPr="00DA547E" w:rsidRDefault="00DA547E" w:rsidP="00DA547E">
            <w:pPr>
              <w:keepNext/>
              <w:keepLines/>
              <w:spacing w:after="0"/>
              <w:jc w:val="center"/>
              <w:rPr>
                <w:rFonts w:ascii="Arial" w:eastAsia="宋体" w:hAnsi="Arial"/>
                <w:b/>
                <w:sz w:val="16"/>
              </w:rPr>
            </w:pPr>
            <w:r w:rsidRPr="00DA547E">
              <w:rPr>
                <w:rFonts w:ascii="Arial" w:eastAsia="宋体" w:hAnsi="Arial"/>
                <w:b/>
                <w:sz w:val="18"/>
              </w:rPr>
              <w:t>Change history</w:t>
            </w:r>
          </w:p>
        </w:tc>
      </w:tr>
      <w:tr w:rsidR="00DA547E" w:rsidRPr="00DA547E" w:rsidTr="004466F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Date</w:t>
            </w:r>
          </w:p>
        </w:t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Meeting</w:t>
            </w:r>
          </w:p>
        </w:tc>
        <w:tc>
          <w:tcPr>
            <w:tcW w:w="1094"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TDoc</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CR</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Rev</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Cat</w:t>
            </w:r>
          </w:p>
        </w:tc>
        <w:tc>
          <w:tcPr>
            <w:tcW w:w="4962"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Subject/Comment</w:t>
            </w:r>
          </w:p>
        </w:tc>
        <w:tc>
          <w:tcPr>
            <w:tcW w:w="708"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New version</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2018.11</w:t>
            </w:r>
          </w:p>
        </w:t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sz w:val="16"/>
                <w:szCs w:val="16"/>
                <w:lang w:eastAsia="zh-CN"/>
              </w:rPr>
              <w:t>SA3#</w:t>
            </w:r>
            <w:r w:rsidRPr="00DA547E">
              <w:rPr>
                <w:rFonts w:ascii="Arial" w:eastAsia="宋体" w:hAnsi="Arial" w:hint="eastAsia"/>
                <w:sz w:val="16"/>
                <w:szCs w:val="16"/>
                <w:lang w:eastAsia="zh-CN"/>
              </w:rPr>
              <w:t>93</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S3-183825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TR skeleton and scope as S3-183506 and S3-183824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0.1.0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rPr>
            </w:pPr>
            <w:r w:rsidRPr="00DA547E">
              <w:rPr>
                <w:rFonts w:ascii="Arial" w:eastAsia="宋体" w:hAnsi="Arial"/>
                <w:sz w:val="16"/>
                <w:szCs w:val="16"/>
              </w:rPr>
              <w:t>201</w:t>
            </w:r>
            <w:r w:rsidRPr="00DA547E">
              <w:rPr>
                <w:rFonts w:ascii="Arial" w:eastAsia="宋体" w:hAnsi="Arial" w:hint="eastAsia"/>
                <w:sz w:val="16"/>
                <w:szCs w:val="16"/>
                <w:lang w:eastAsia="zh-CN"/>
              </w:rPr>
              <w:t>9.</w:t>
            </w:r>
            <w:r w:rsidRPr="00DA547E">
              <w:rPr>
                <w:rFonts w:ascii="Arial" w:eastAsia="宋体" w:hAnsi="Arial"/>
                <w:sz w:val="16"/>
                <w:szCs w:val="16"/>
              </w:rPr>
              <w:t>03</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rPr>
            </w:pPr>
            <w:r w:rsidRPr="00DA547E">
              <w:rPr>
                <w:rFonts w:ascii="Arial" w:eastAsia="宋体" w:hAnsi="Arial"/>
                <w:sz w:val="16"/>
                <w:szCs w:val="16"/>
              </w:rPr>
              <w:t>SA3#94adhoc</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S3-190950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Introduction as S3-190951 and  S3-190952</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0.2.0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2019.06</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SA3#95bis</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S3-192435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S3-192048, S3-192062, S3-192436, S3-192437</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0.3.0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2019.08</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SA3#96</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S3-193180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Adding context based on approved contributions: S3-192832, S3-192834, S3-192835, S3-192836, S3-192837, S3-193181, S3-192839, S3-192840, S3-193182, S3-193183, S3-193184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0.4.0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2019.10</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SA3#96-adhoc</w:t>
            </w:r>
          </w:p>
        </w:tc>
        <w:tc>
          <w:tcPr>
            <w:tcW w:w="1094"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w:t>
            </w:r>
            <w:r w:rsidR="00C82760">
              <w:rPr>
                <w:rFonts w:ascii="Arial" w:eastAsia="宋体" w:hAnsi="Arial"/>
                <w:sz w:val="16"/>
                <w:szCs w:val="16"/>
                <w:lang w:eastAsia="zh-CN"/>
              </w:rPr>
              <w:t>3781</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Applying new template, renumbering </w:t>
            </w:r>
            <w:r>
              <w:rPr>
                <w:rFonts w:ascii="Arial" w:eastAsia="宋体" w:hAnsi="Arial"/>
                <w:sz w:val="16"/>
                <w:szCs w:val="16"/>
                <w:lang w:eastAsia="zh-CN"/>
              </w:rPr>
              <w:t>reference and clauses</w:t>
            </w:r>
            <w:r w:rsidR="00C82760">
              <w:rPr>
                <w:rFonts w:ascii="Arial" w:eastAsia="宋体" w:hAnsi="Arial"/>
                <w:sz w:val="16"/>
                <w:szCs w:val="16"/>
                <w:lang w:eastAsia="zh-CN"/>
              </w:rPr>
              <w:t xml:space="preserve"> proposed by S3-193644</w:t>
            </w:r>
          </w:p>
          <w:p w:rsidR="00C82760" w:rsidRPr="00DA547E" w:rsidRDefault="00C82760" w:rsidP="00DA547E">
            <w:pPr>
              <w:keepNext/>
              <w:keepLines/>
              <w:spacing w:after="0"/>
              <w:rPr>
                <w:rFonts w:ascii="Arial" w:eastAsia="宋体" w:hAnsi="Arial"/>
                <w:sz w:val="16"/>
                <w:szCs w:val="16"/>
                <w:lang w:eastAsia="zh-CN"/>
              </w:rPr>
            </w:pPr>
            <w:r>
              <w:rPr>
                <w:rFonts w:ascii="Arial" w:eastAsia="宋体" w:hAnsi="Arial"/>
                <w:sz w:val="16"/>
                <w:szCs w:val="16"/>
                <w:lang w:eastAsia="zh-CN"/>
              </w:rPr>
              <w:t>Adding context based on approved contributions:</w:t>
            </w:r>
            <w:r w:rsidR="00B82D91">
              <w:rPr>
                <w:rFonts w:ascii="Arial" w:eastAsia="宋体" w:hAnsi="Arial"/>
                <w:sz w:val="16"/>
                <w:szCs w:val="16"/>
                <w:lang w:eastAsia="zh-CN"/>
              </w:rPr>
              <w:t>S3-193780</w:t>
            </w:r>
            <w:r w:rsidR="00FD2774">
              <w:rPr>
                <w:rFonts w:ascii="Arial" w:eastAsia="宋体" w:hAnsi="Arial"/>
                <w:sz w:val="16"/>
                <w:szCs w:val="16"/>
                <w:lang w:eastAsia="zh-CN"/>
              </w:rPr>
              <w:t>, S3-193784</w:t>
            </w:r>
            <w:r w:rsidR="00863D4D">
              <w:rPr>
                <w:rFonts w:ascii="Arial" w:eastAsia="宋体" w:hAnsi="Arial"/>
                <w:sz w:val="16"/>
                <w:szCs w:val="16"/>
                <w:lang w:eastAsia="zh-CN"/>
              </w:rPr>
              <w:t>,S3-193655</w:t>
            </w:r>
            <w:r w:rsidR="00841CDD">
              <w:rPr>
                <w:rFonts w:ascii="Arial" w:eastAsia="宋体" w:hAnsi="Arial"/>
                <w:sz w:val="16"/>
                <w:szCs w:val="16"/>
                <w:lang w:eastAsia="zh-CN"/>
              </w:rPr>
              <w:t xml:space="preserve">, S3-193785, </w:t>
            </w:r>
            <w:r w:rsidR="00261373">
              <w:rPr>
                <w:rFonts w:ascii="Arial" w:eastAsia="宋体" w:hAnsi="Arial"/>
                <w:sz w:val="16"/>
                <w:szCs w:val="16"/>
                <w:lang w:eastAsia="zh-CN"/>
              </w:rPr>
              <w:t>S3-193833</w:t>
            </w:r>
            <w:r w:rsidR="00D0512D">
              <w:rPr>
                <w:rFonts w:ascii="Arial" w:eastAsia="宋体" w:hAnsi="Arial"/>
                <w:sz w:val="16"/>
                <w:szCs w:val="16"/>
                <w:lang w:eastAsia="zh-CN"/>
              </w:rPr>
              <w:t xml:space="preserve">, </w:t>
            </w:r>
            <w:r w:rsidR="00932009">
              <w:rPr>
                <w:rFonts w:ascii="Arial" w:eastAsia="宋体" w:hAnsi="Arial"/>
                <w:sz w:val="16"/>
                <w:szCs w:val="16"/>
                <w:lang w:eastAsia="zh-CN"/>
              </w:rPr>
              <w:t xml:space="preserve">S3-193849, </w:t>
            </w:r>
            <w:r w:rsidR="00D0512D">
              <w:rPr>
                <w:rFonts w:ascii="Arial" w:eastAsia="宋体" w:hAnsi="Arial"/>
                <w:sz w:val="16"/>
                <w:szCs w:val="16"/>
                <w:lang w:eastAsia="zh-CN"/>
              </w:rPr>
              <w:t>S3-193782, S3-192783</w:t>
            </w:r>
            <w:r w:rsidR="00F77A49">
              <w:rPr>
                <w:rFonts w:ascii="Arial" w:eastAsia="宋体" w:hAnsi="Arial"/>
                <w:sz w:val="16"/>
                <w:szCs w:val="16"/>
                <w:lang w:eastAsia="zh-CN"/>
              </w:rPr>
              <w:t>, S3-193786,</w:t>
            </w:r>
            <w:r w:rsidR="009A469E">
              <w:rPr>
                <w:rFonts w:ascii="Arial" w:eastAsia="宋体" w:hAnsi="Arial"/>
                <w:sz w:val="16"/>
                <w:szCs w:val="16"/>
                <w:lang w:eastAsia="zh-CN"/>
              </w:rPr>
              <w:t xml:space="preserve"> S3-193787, S3-193831, S3-193832</w:t>
            </w:r>
            <w:r w:rsidR="00C05D57">
              <w:rPr>
                <w:rFonts w:ascii="Arial" w:eastAsia="宋体" w:hAnsi="Arial"/>
                <w:sz w:val="16"/>
                <w:szCs w:val="16"/>
                <w:lang w:eastAsia="zh-CN"/>
              </w:rPr>
              <w:t>, S3-193834</w:t>
            </w:r>
          </w:p>
        </w:tc>
        <w:tc>
          <w:tcPr>
            <w:tcW w:w="708"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w:t>
            </w:r>
            <w:r w:rsidR="00C82760">
              <w:rPr>
                <w:rFonts w:ascii="Arial" w:eastAsia="宋体" w:hAnsi="Arial"/>
                <w:sz w:val="16"/>
                <w:szCs w:val="16"/>
                <w:lang w:eastAsia="zh-CN"/>
              </w:rPr>
              <w:t>5</w:t>
            </w:r>
            <w:r>
              <w:rPr>
                <w:rFonts w:ascii="Arial" w:eastAsia="宋体" w:hAnsi="Arial"/>
                <w:sz w:val="16"/>
                <w:szCs w:val="16"/>
                <w:lang w:eastAsia="zh-CN"/>
              </w:rPr>
              <w:t>.</w:t>
            </w:r>
            <w:r w:rsidR="00C82760">
              <w:rPr>
                <w:rFonts w:ascii="Arial" w:eastAsia="宋体" w:hAnsi="Arial"/>
                <w:sz w:val="16"/>
                <w:szCs w:val="16"/>
                <w:lang w:eastAsia="zh-CN"/>
              </w:rPr>
              <w:t>0</w:t>
            </w:r>
          </w:p>
        </w:tc>
      </w:tr>
      <w:tr w:rsidR="003A545B" w:rsidRPr="00DA547E" w:rsidTr="004466FC">
        <w:tc>
          <w:tcPr>
            <w:tcW w:w="800" w:type="dxa"/>
            <w:shd w:val="solid" w:color="FFFFFF" w:fill="auto"/>
          </w:tcPr>
          <w:p w:rsidR="003A545B" w:rsidRDefault="003A545B"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2019.11</w:t>
            </w:r>
          </w:p>
        </w:tc>
        <w:tc>
          <w:tcPr>
            <w:tcW w:w="800" w:type="dxa"/>
            <w:shd w:val="solid" w:color="FFFFFF" w:fill="auto"/>
          </w:tcPr>
          <w:p w:rsidR="003A545B"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SA3#97</w:t>
            </w:r>
          </w:p>
        </w:tc>
        <w:tc>
          <w:tcPr>
            <w:tcW w:w="1094"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S3-194612</w:t>
            </w:r>
          </w:p>
        </w:tc>
        <w:tc>
          <w:tcPr>
            <w:tcW w:w="425" w:type="dxa"/>
            <w:shd w:val="solid" w:color="FFFFFF" w:fill="auto"/>
          </w:tcPr>
          <w:p w:rsidR="003A545B" w:rsidRPr="00DA547E" w:rsidRDefault="003A545B" w:rsidP="00DA547E">
            <w:pPr>
              <w:keepNext/>
              <w:keepLines/>
              <w:spacing w:after="0"/>
              <w:rPr>
                <w:rFonts w:ascii="Arial" w:eastAsia="宋体" w:hAnsi="Arial"/>
                <w:sz w:val="16"/>
                <w:szCs w:val="16"/>
              </w:rPr>
            </w:pPr>
          </w:p>
        </w:tc>
        <w:tc>
          <w:tcPr>
            <w:tcW w:w="425" w:type="dxa"/>
            <w:shd w:val="solid" w:color="FFFFFF" w:fill="auto"/>
          </w:tcPr>
          <w:p w:rsidR="003A545B" w:rsidRPr="00DA547E" w:rsidRDefault="003A545B" w:rsidP="00DA547E">
            <w:pPr>
              <w:keepNext/>
              <w:keepLines/>
              <w:spacing w:after="0"/>
              <w:jc w:val="right"/>
              <w:rPr>
                <w:rFonts w:ascii="Arial" w:eastAsia="宋体" w:hAnsi="Arial"/>
                <w:sz w:val="16"/>
                <w:szCs w:val="16"/>
                <w:lang w:eastAsia="zh-CN"/>
              </w:rPr>
            </w:pPr>
          </w:p>
        </w:tc>
        <w:tc>
          <w:tcPr>
            <w:tcW w:w="425" w:type="dxa"/>
            <w:shd w:val="solid" w:color="FFFFFF" w:fill="auto"/>
          </w:tcPr>
          <w:p w:rsidR="003A545B" w:rsidRPr="00DA547E" w:rsidRDefault="003A545B" w:rsidP="00DA547E">
            <w:pPr>
              <w:keepNext/>
              <w:keepLines/>
              <w:spacing w:after="0"/>
              <w:jc w:val="center"/>
              <w:rPr>
                <w:rFonts w:ascii="Arial" w:eastAsia="宋体" w:hAnsi="Arial"/>
                <w:sz w:val="16"/>
                <w:szCs w:val="16"/>
              </w:rPr>
            </w:pPr>
          </w:p>
        </w:tc>
        <w:tc>
          <w:tcPr>
            <w:tcW w:w="4962" w:type="dxa"/>
            <w:shd w:val="solid" w:color="FFFFFF" w:fill="auto"/>
          </w:tcPr>
          <w:p w:rsidR="009C1E19"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S3-194561,</w:t>
            </w:r>
            <w:r w:rsidR="009C1E19">
              <w:rPr>
                <w:rFonts w:ascii="Arial" w:eastAsia="宋体" w:hAnsi="Arial" w:hint="eastAsia"/>
                <w:sz w:val="16"/>
                <w:szCs w:val="16"/>
                <w:lang w:eastAsia="zh-CN"/>
              </w:rPr>
              <w:t xml:space="preserve"> S3-194562, S3-194563, </w:t>
            </w:r>
            <w:r w:rsidR="008D6B7E">
              <w:rPr>
                <w:rFonts w:ascii="Arial" w:eastAsia="宋体" w:hAnsi="Arial" w:hint="eastAsia"/>
                <w:sz w:val="16"/>
                <w:szCs w:val="16"/>
                <w:lang w:eastAsia="zh-CN"/>
              </w:rPr>
              <w:t>S3-194564</w:t>
            </w:r>
          </w:p>
          <w:p w:rsidR="003A545B" w:rsidRDefault="009C1E19" w:rsidP="00775127">
            <w:pPr>
              <w:keepNext/>
              <w:keepLines/>
              <w:spacing w:after="0"/>
              <w:rPr>
                <w:rFonts w:ascii="Arial" w:eastAsia="宋体" w:hAnsi="Arial"/>
                <w:sz w:val="16"/>
                <w:szCs w:val="16"/>
                <w:lang w:eastAsia="zh-CN"/>
              </w:rPr>
            </w:pPr>
            <w:r>
              <w:rPr>
                <w:rFonts w:ascii="Arial" w:eastAsia="宋体" w:hAnsi="Arial" w:hint="eastAsia"/>
                <w:sz w:val="16"/>
                <w:szCs w:val="16"/>
                <w:lang w:eastAsia="zh-CN"/>
              </w:rPr>
              <w:t>Editorial</w:t>
            </w:r>
            <w:r w:rsidR="00775127">
              <w:rPr>
                <w:rFonts w:ascii="Arial" w:eastAsia="宋体" w:hAnsi="Arial" w:hint="eastAsia"/>
                <w:sz w:val="16"/>
                <w:szCs w:val="16"/>
                <w:lang w:eastAsia="zh-CN"/>
              </w:rPr>
              <w:t xml:space="preserve"> correction</w:t>
            </w:r>
            <w:r>
              <w:rPr>
                <w:rFonts w:ascii="Arial" w:eastAsia="宋体" w:hAnsi="Arial" w:hint="eastAsia"/>
                <w:sz w:val="16"/>
                <w:szCs w:val="16"/>
                <w:lang w:eastAsia="zh-CN"/>
              </w:rPr>
              <w:t xml:space="preserve"> is applied to fix implementation issue.</w:t>
            </w:r>
            <w:r w:rsidR="003A545B">
              <w:rPr>
                <w:rFonts w:ascii="Arial" w:eastAsia="宋体" w:hAnsi="Arial" w:hint="eastAsia"/>
                <w:sz w:val="16"/>
                <w:szCs w:val="16"/>
                <w:lang w:eastAsia="zh-CN"/>
              </w:rPr>
              <w:t xml:space="preserve"> </w:t>
            </w:r>
          </w:p>
        </w:tc>
        <w:tc>
          <w:tcPr>
            <w:tcW w:w="708"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0.6.0</w:t>
            </w:r>
          </w:p>
        </w:tc>
      </w:tr>
      <w:tr w:rsidR="00BE4BC1" w:rsidRPr="00DA547E" w:rsidTr="004466FC">
        <w:tc>
          <w:tcPr>
            <w:tcW w:w="800" w:type="dxa"/>
            <w:shd w:val="solid" w:color="FFFFFF" w:fill="auto"/>
          </w:tcPr>
          <w:p w:rsidR="00BE4BC1" w:rsidRDefault="00BE4BC1"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w:t>
            </w:r>
            <w:r>
              <w:rPr>
                <w:rFonts w:ascii="Arial" w:eastAsia="宋体" w:hAnsi="Arial"/>
                <w:sz w:val="16"/>
                <w:szCs w:val="16"/>
                <w:lang w:eastAsia="zh-CN"/>
              </w:rPr>
              <w:t>020-05</w:t>
            </w:r>
          </w:p>
        </w:tc>
        <w:tc>
          <w:tcPr>
            <w:tcW w:w="800"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w:t>
            </w:r>
            <w:r>
              <w:rPr>
                <w:rFonts w:ascii="Arial" w:eastAsia="宋体" w:hAnsi="Arial"/>
                <w:sz w:val="16"/>
                <w:szCs w:val="16"/>
                <w:lang w:eastAsia="zh-CN"/>
              </w:rPr>
              <w:t>A3#99-e</w:t>
            </w:r>
          </w:p>
        </w:tc>
        <w:tc>
          <w:tcPr>
            <w:tcW w:w="1094" w:type="dxa"/>
            <w:shd w:val="solid" w:color="FFFFFF" w:fill="auto"/>
          </w:tcPr>
          <w:p w:rsidR="00BE4BC1" w:rsidRDefault="00BE4BC1"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S3-20xxxx</w:t>
            </w:r>
          </w:p>
        </w:tc>
        <w:tc>
          <w:tcPr>
            <w:tcW w:w="425" w:type="dxa"/>
            <w:shd w:val="solid" w:color="FFFFFF" w:fill="auto"/>
          </w:tcPr>
          <w:p w:rsidR="00BE4BC1" w:rsidRPr="00DA547E" w:rsidRDefault="00BE4BC1" w:rsidP="00DA547E">
            <w:pPr>
              <w:keepNext/>
              <w:keepLines/>
              <w:spacing w:after="0"/>
              <w:rPr>
                <w:rFonts w:ascii="Arial" w:eastAsia="宋体" w:hAnsi="Arial"/>
                <w:sz w:val="16"/>
                <w:szCs w:val="16"/>
              </w:rPr>
            </w:pPr>
          </w:p>
        </w:tc>
        <w:tc>
          <w:tcPr>
            <w:tcW w:w="425" w:type="dxa"/>
            <w:shd w:val="solid" w:color="FFFFFF" w:fill="auto"/>
          </w:tcPr>
          <w:p w:rsidR="00BE4BC1" w:rsidRPr="00DA547E" w:rsidRDefault="00BE4BC1" w:rsidP="00DA547E">
            <w:pPr>
              <w:keepNext/>
              <w:keepLines/>
              <w:spacing w:after="0"/>
              <w:jc w:val="right"/>
              <w:rPr>
                <w:rFonts w:ascii="Arial" w:eastAsia="宋体" w:hAnsi="Arial"/>
                <w:sz w:val="16"/>
                <w:szCs w:val="16"/>
                <w:lang w:eastAsia="zh-CN"/>
              </w:rPr>
            </w:pPr>
          </w:p>
        </w:tc>
        <w:tc>
          <w:tcPr>
            <w:tcW w:w="425" w:type="dxa"/>
            <w:shd w:val="solid" w:color="FFFFFF" w:fill="auto"/>
          </w:tcPr>
          <w:p w:rsidR="00BE4BC1" w:rsidRPr="00DA547E" w:rsidRDefault="00BE4BC1" w:rsidP="00DA547E">
            <w:pPr>
              <w:keepNext/>
              <w:keepLines/>
              <w:spacing w:after="0"/>
              <w:jc w:val="center"/>
              <w:rPr>
                <w:rFonts w:ascii="Arial" w:eastAsia="宋体" w:hAnsi="Arial"/>
                <w:sz w:val="16"/>
                <w:szCs w:val="16"/>
              </w:rPr>
            </w:pPr>
          </w:p>
        </w:tc>
        <w:tc>
          <w:tcPr>
            <w:tcW w:w="4962"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Revision based </w:t>
            </w:r>
            <w:r w:rsidRPr="0036438C">
              <w:rPr>
                <w:rFonts w:ascii="Arial" w:eastAsia="宋体" w:hAnsi="Arial" w:hint="eastAsia"/>
                <w:sz w:val="16"/>
                <w:szCs w:val="16"/>
                <w:lang w:eastAsia="zh-CN"/>
              </w:rPr>
              <w:t>on approved contributions:</w:t>
            </w:r>
            <w:r w:rsidRPr="0036438C">
              <w:rPr>
                <w:rFonts w:ascii="Arial" w:eastAsia="宋体" w:hAnsi="Arial"/>
                <w:sz w:val="16"/>
                <w:szCs w:val="16"/>
                <w:lang w:eastAsia="zh-CN"/>
              </w:rPr>
              <w:t xml:space="preserve"> S3-201131, S3-201356, </w:t>
            </w:r>
            <w:r w:rsidR="005D3C86" w:rsidRPr="0036438C">
              <w:rPr>
                <w:rFonts w:ascii="Arial" w:eastAsia="宋体" w:hAnsi="Arial"/>
                <w:sz w:val="16"/>
                <w:szCs w:val="16"/>
                <w:lang w:eastAsia="zh-CN"/>
              </w:rPr>
              <w:t>S3-201376, S3-201377, S3-201378</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349</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352</w:t>
            </w:r>
            <w:r w:rsidRPr="0036438C">
              <w:rPr>
                <w:rFonts w:ascii="Arial" w:eastAsia="宋体" w:hAnsi="Arial"/>
                <w:sz w:val="16"/>
                <w:szCs w:val="16"/>
                <w:lang w:eastAsia="zh-CN"/>
              </w:rPr>
              <w:t>,</w:t>
            </w:r>
            <w:r>
              <w:rPr>
                <w:rFonts w:ascii="Arial" w:eastAsia="宋体" w:hAnsi="Arial"/>
                <w:sz w:val="16"/>
                <w:szCs w:val="16"/>
                <w:lang w:eastAsia="zh-CN"/>
              </w:rPr>
              <w:t xml:space="preserve"> S3-201355, S3-201357, S3-201358, S3-201136, S3-201359, S3-201138, S3-201139</w:t>
            </w:r>
          </w:p>
          <w:p w:rsidR="00BE4BC1" w:rsidRDefault="00BE4BC1" w:rsidP="00DA547E">
            <w:pPr>
              <w:keepNext/>
              <w:keepLines/>
              <w:spacing w:after="0"/>
              <w:rPr>
                <w:rFonts w:ascii="Arial" w:eastAsia="宋体" w:hAnsi="Arial"/>
                <w:sz w:val="16"/>
                <w:szCs w:val="16"/>
                <w:lang w:eastAsia="zh-CN"/>
              </w:rPr>
            </w:pPr>
            <w:r>
              <w:rPr>
                <w:rFonts w:ascii="Arial" w:eastAsia="宋体" w:hAnsi="Arial"/>
                <w:sz w:val="16"/>
                <w:szCs w:val="16"/>
                <w:lang w:eastAsia="zh-CN"/>
              </w:rPr>
              <w:t>Editorial correction is applied to fix implementation issue and overlapping headlines</w:t>
            </w:r>
          </w:p>
        </w:tc>
        <w:tc>
          <w:tcPr>
            <w:tcW w:w="708" w:type="dxa"/>
            <w:shd w:val="solid" w:color="FFFFFF" w:fill="auto"/>
          </w:tcPr>
          <w:p w:rsidR="00BE4BC1" w:rsidRPr="00BE4BC1" w:rsidRDefault="00BE4BC1"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0.7.0</w:t>
            </w:r>
          </w:p>
        </w:tc>
      </w:tr>
      <w:tr w:rsidR="00455500" w:rsidRPr="00DA547E" w:rsidTr="004466FC">
        <w:tc>
          <w:tcPr>
            <w:tcW w:w="800" w:type="dxa"/>
            <w:shd w:val="solid" w:color="FFFFFF" w:fill="auto"/>
          </w:tcPr>
          <w:p w:rsidR="00455500" w:rsidRDefault="00455500"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2020-10</w:t>
            </w:r>
          </w:p>
        </w:tc>
        <w:tc>
          <w:tcPr>
            <w:tcW w:w="800"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SA3#100bis-e</w:t>
            </w:r>
          </w:p>
        </w:tc>
        <w:tc>
          <w:tcPr>
            <w:tcW w:w="1094" w:type="dxa"/>
            <w:shd w:val="solid" w:color="FFFFFF" w:fill="auto"/>
          </w:tcPr>
          <w:p w:rsidR="00455500" w:rsidRDefault="00455500"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S3-202679</w:t>
            </w:r>
          </w:p>
        </w:tc>
        <w:tc>
          <w:tcPr>
            <w:tcW w:w="425" w:type="dxa"/>
            <w:shd w:val="solid" w:color="FFFFFF" w:fill="auto"/>
          </w:tcPr>
          <w:p w:rsidR="00455500" w:rsidRPr="00DA547E" w:rsidRDefault="00455500" w:rsidP="00DA547E">
            <w:pPr>
              <w:keepNext/>
              <w:keepLines/>
              <w:spacing w:after="0"/>
              <w:rPr>
                <w:rFonts w:ascii="Arial" w:eastAsia="宋体" w:hAnsi="Arial"/>
                <w:sz w:val="16"/>
                <w:szCs w:val="16"/>
              </w:rPr>
            </w:pPr>
          </w:p>
        </w:tc>
        <w:tc>
          <w:tcPr>
            <w:tcW w:w="425" w:type="dxa"/>
            <w:shd w:val="solid" w:color="FFFFFF" w:fill="auto"/>
          </w:tcPr>
          <w:p w:rsidR="00455500" w:rsidRPr="00DA547E" w:rsidRDefault="00455500" w:rsidP="00DA547E">
            <w:pPr>
              <w:keepNext/>
              <w:keepLines/>
              <w:spacing w:after="0"/>
              <w:jc w:val="right"/>
              <w:rPr>
                <w:rFonts w:ascii="Arial" w:eastAsia="宋体" w:hAnsi="Arial"/>
                <w:sz w:val="16"/>
                <w:szCs w:val="16"/>
                <w:lang w:eastAsia="zh-CN"/>
              </w:rPr>
            </w:pPr>
          </w:p>
        </w:tc>
        <w:tc>
          <w:tcPr>
            <w:tcW w:w="425" w:type="dxa"/>
            <w:shd w:val="solid" w:color="FFFFFF" w:fill="auto"/>
          </w:tcPr>
          <w:p w:rsidR="00455500" w:rsidRPr="00DA547E" w:rsidRDefault="00455500" w:rsidP="00DA547E">
            <w:pPr>
              <w:keepNext/>
              <w:keepLines/>
              <w:spacing w:after="0"/>
              <w:jc w:val="center"/>
              <w:rPr>
                <w:rFonts w:ascii="Arial" w:eastAsia="宋体" w:hAnsi="Arial"/>
                <w:sz w:val="16"/>
                <w:szCs w:val="16"/>
              </w:rPr>
            </w:pPr>
          </w:p>
        </w:tc>
        <w:tc>
          <w:tcPr>
            <w:tcW w:w="4962"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S3-202696</w:t>
            </w:r>
          </w:p>
        </w:tc>
        <w:tc>
          <w:tcPr>
            <w:tcW w:w="708" w:type="dxa"/>
            <w:shd w:val="solid" w:color="FFFFFF" w:fill="auto"/>
          </w:tcPr>
          <w:p w:rsidR="00455500" w:rsidRPr="00455500" w:rsidRDefault="00455500"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0.8.0</w:t>
            </w:r>
          </w:p>
        </w:tc>
      </w:tr>
      <w:tr w:rsidR="00EF6795" w:rsidRPr="00DA547E" w:rsidTr="004466FC">
        <w:trPr>
          <w:ins w:id="2430" w:author="齐旻鹏" w:date="2020-11-16T21:42:00Z"/>
        </w:trPr>
        <w:tc>
          <w:tcPr>
            <w:tcW w:w="800" w:type="dxa"/>
            <w:shd w:val="solid" w:color="FFFFFF" w:fill="auto"/>
          </w:tcPr>
          <w:p w:rsidR="00EF6795" w:rsidRDefault="00EF6795" w:rsidP="00DA547E">
            <w:pPr>
              <w:keepNext/>
              <w:keepLines/>
              <w:spacing w:after="0"/>
              <w:jc w:val="center"/>
              <w:rPr>
                <w:ins w:id="2431" w:author="齐旻鹏" w:date="2020-11-16T21:42:00Z"/>
                <w:rFonts w:ascii="Arial" w:eastAsia="宋体" w:hAnsi="Arial" w:hint="eastAsia"/>
                <w:sz w:val="16"/>
                <w:szCs w:val="16"/>
                <w:lang w:eastAsia="zh-CN"/>
              </w:rPr>
            </w:pPr>
            <w:ins w:id="2432" w:author="齐旻鹏" w:date="2020-11-16T21:42:00Z">
              <w:r>
                <w:rPr>
                  <w:rFonts w:ascii="Arial" w:eastAsia="宋体" w:hAnsi="Arial" w:hint="eastAsia"/>
                  <w:sz w:val="16"/>
                  <w:szCs w:val="16"/>
                  <w:lang w:eastAsia="zh-CN"/>
                </w:rPr>
                <w:t>2020-11</w:t>
              </w:r>
            </w:ins>
          </w:p>
        </w:tc>
        <w:tc>
          <w:tcPr>
            <w:tcW w:w="800" w:type="dxa"/>
            <w:shd w:val="solid" w:color="FFFFFF" w:fill="auto"/>
          </w:tcPr>
          <w:p w:rsidR="00EF6795" w:rsidRDefault="00EF6795" w:rsidP="00DA547E">
            <w:pPr>
              <w:keepNext/>
              <w:keepLines/>
              <w:spacing w:after="0"/>
              <w:rPr>
                <w:ins w:id="2433" w:author="齐旻鹏" w:date="2020-11-16T21:42:00Z"/>
                <w:rFonts w:ascii="Arial" w:eastAsia="宋体" w:hAnsi="Arial" w:hint="eastAsia"/>
                <w:sz w:val="16"/>
                <w:szCs w:val="16"/>
                <w:lang w:eastAsia="zh-CN"/>
              </w:rPr>
            </w:pPr>
            <w:ins w:id="2434" w:author="齐旻鹏" w:date="2020-11-16T21:42:00Z">
              <w:r>
                <w:rPr>
                  <w:rFonts w:ascii="Arial" w:eastAsia="宋体" w:hAnsi="Arial" w:hint="eastAsia"/>
                  <w:sz w:val="16"/>
                  <w:szCs w:val="16"/>
                  <w:lang w:eastAsia="zh-CN"/>
                </w:rPr>
                <w:t>SA3#101-e</w:t>
              </w:r>
            </w:ins>
          </w:p>
        </w:tc>
        <w:tc>
          <w:tcPr>
            <w:tcW w:w="1094" w:type="dxa"/>
            <w:shd w:val="solid" w:color="FFFFFF" w:fill="auto"/>
          </w:tcPr>
          <w:p w:rsidR="00EF6795" w:rsidRDefault="00EF6795" w:rsidP="00C82760">
            <w:pPr>
              <w:keepNext/>
              <w:keepLines/>
              <w:spacing w:after="0"/>
              <w:jc w:val="center"/>
              <w:rPr>
                <w:ins w:id="2435" w:author="齐旻鹏" w:date="2020-11-16T21:42:00Z"/>
                <w:rFonts w:ascii="Arial" w:eastAsia="宋体" w:hAnsi="Arial" w:hint="eastAsia"/>
                <w:sz w:val="16"/>
                <w:szCs w:val="16"/>
                <w:lang w:eastAsia="zh-CN"/>
              </w:rPr>
            </w:pPr>
            <w:ins w:id="2436" w:author="齐旻鹏" w:date="2020-11-16T21:42:00Z">
              <w:r>
                <w:rPr>
                  <w:rFonts w:ascii="Arial" w:eastAsia="宋体" w:hAnsi="Arial" w:hint="eastAsia"/>
                  <w:sz w:val="16"/>
                  <w:szCs w:val="16"/>
                  <w:lang w:eastAsia="zh-CN"/>
                </w:rPr>
                <w:t>S3-203350</w:t>
              </w:r>
            </w:ins>
          </w:p>
        </w:tc>
        <w:tc>
          <w:tcPr>
            <w:tcW w:w="425" w:type="dxa"/>
            <w:shd w:val="solid" w:color="FFFFFF" w:fill="auto"/>
          </w:tcPr>
          <w:p w:rsidR="00EF6795" w:rsidRPr="00DA547E" w:rsidRDefault="00EF6795" w:rsidP="00DA547E">
            <w:pPr>
              <w:keepNext/>
              <w:keepLines/>
              <w:spacing w:after="0"/>
              <w:rPr>
                <w:ins w:id="2437" w:author="齐旻鹏" w:date="2020-11-16T21:42:00Z"/>
                <w:rFonts w:ascii="Arial" w:eastAsia="宋体" w:hAnsi="Arial"/>
                <w:sz w:val="16"/>
                <w:szCs w:val="16"/>
              </w:rPr>
            </w:pPr>
          </w:p>
        </w:tc>
        <w:tc>
          <w:tcPr>
            <w:tcW w:w="425" w:type="dxa"/>
            <w:shd w:val="solid" w:color="FFFFFF" w:fill="auto"/>
          </w:tcPr>
          <w:p w:rsidR="00EF6795" w:rsidRPr="00DA547E" w:rsidRDefault="00EF6795" w:rsidP="00DA547E">
            <w:pPr>
              <w:keepNext/>
              <w:keepLines/>
              <w:spacing w:after="0"/>
              <w:jc w:val="right"/>
              <w:rPr>
                <w:ins w:id="2438" w:author="齐旻鹏" w:date="2020-11-16T21:42:00Z"/>
                <w:rFonts w:ascii="Arial" w:eastAsia="宋体" w:hAnsi="Arial"/>
                <w:sz w:val="16"/>
                <w:szCs w:val="16"/>
                <w:lang w:eastAsia="zh-CN"/>
              </w:rPr>
            </w:pPr>
          </w:p>
        </w:tc>
        <w:tc>
          <w:tcPr>
            <w:tcW w:w="425" w:type="dxa"/>
            <w:shd w:val="solid" w:color="FFFFFF" w:fill="auto"/>
          </w:tcPr>
          <w:p w:rsidR="00EF6795" w:rsidRPr="00DA547E" w:rsidRDefault="00EF6795" w:rsidP="00DA547E">
            <w:pPr>
              <w:keepNext/>
              <w:keepLines/>
              <w:spacing w:after="0"/>
              <w:jc w:val="center"/>
              <w:rPr>
                <w:ins w:id="2439" w:author="齐旻鹏" w:date="2020-11-16T21:42:00Z"/>
                <w:rFonts w:ascii="Arial" w:eastAsia="宋体" w:hAnsi="Arial"/>
                <w:sz w:val="16"/>
                <w:szCs w:val="16"/>
              </w:rPr>
            </w:pPr>
          </w:p>
        </w:tc>
        <w:tc>
          <w:tcPr>
            <w:tcW w:w="4962" w:type="dxa"/>
            <w:shd w:val="solid" w:color="FFFFFF" w:fill="auto"/>
          </w:tcPr>
          <w:p w:rsidR="00EF6795" w:rsidRDefault="00EF6795" w:rsidP="00DA547E">
            <w:pPr>
              <w:keepNext/>
              <w:keepLines/>
              <w:spacing w:after="0"/>
              <w:rPr>
                <w:ins w:id="2440" w:author="齐旻鹏" w:date="2020-11-16T21:42:00Z"/>
                <w:rFonts w:ascii="Arial" w:eastAsia="宋体" w:hAnsi="Arial" w:hint="eastAsia"/>
                <w:sz w:val="16"/>
                <w:szCs w:val="16"/>
                <w:lang w:eastAsia="zh-CN"/>
              </w:rPr>
            </w:pPr>
            <w:ins w:id="2441" w:author="齐旻鹏" w:date="2020-11-16T21:42:00Z">
              <w:r>
                <w:rPr>
                  <w:rFonts w:ascii="Arial" w:eastAsia="宋体" w:hAnsi="Arial" w:hint="eastAsia"/>
                  <w:sz w:val="16"/>
                  <w:szCs w:val="16"/>
                  <w:lang w:eastAsia="zh-CN"/>
                </w:rPr>
                <w:t>Revision based on approved contribution: S3-203344,</w:t>
              </w:r>
            </w:ins>
            <w:ins w:id="2442" w:author="齐旻鹏" w:date="2020-11-16T21:43:00Z">
              <w:r>
                <w:rPr>
                  <w:rFonts w:ascii="Arial" w:eastAsia="宋体" w:hAnsi="Arial"/>
                  <w:sz w:val="16"/>
                  <w:szCs w:val="16"/>
                  <w:lang w:eastAsia="zh-CN"/>
                </w:rPr>
                <w:t xml:space="preserve"> S3-203346, S3-203347, S3-203348, S3-203349,</w:t>
              </w:r>
              <w:r>
                <w:t xml:space="preserve"> </w:t>
              </w:r>
              <w:r w:rsidRPr="00EF6795">
                <w:rPr>
                  <w:rFonts w:ascii="Arial" w:eastAsia="宋体" w:hAnsi="Arial"/>
                  <w:sz w:val="16"/>
                  <w:szCs w:val="16"/>
                  <w:lang w:eastAsia="zh-CN"/>
                </w:rPr>
                <w:t>S3 203136</w:t>
              </w:r>
              <w:r>
                <w:rPr>
                  <w:rFonts w:ascii="Arial" w:eastAsia="宋体" w:hAnsi="Arial"/>
                  <w:sz w:val="16"/>
                  <w:szCs w:val="16"/>
                  <w:lang w:eastAsia="zh-CN"/>
                </w:rPr>
                <w:t xml:space="preserve">, </w:t>
              </w:r>
            </w:ins>
            <w:ins w:id="2443" w:author="齐旻鹏" w:date="2020-11-16T21:45:00Z">
              <w:r>
                <w:rPr>
                  <w:rFonts w:ascii="Arial" w:eastAsia="宋体" w:hAnsi="Arial"/>
                  <w:sz w:val="16"/>
                  <w:szCs w:val="16"/>
                  <w:lang w:eastAsia="zh-CN"/>
                </w:rPr>
                <w:t>S3-203403, S3-203404, S3-203405, S3-203406, S3-203407</w:t>
              </w:r>
            </w:ins>
          </w:p>
        </w:tc>
        <w:tc>
          <w:tcPr>
            <w:tcW w:w="708" w:type="dxa"/>
            <w:shd w:val="solid" w:color="FFFFFF" w:fill="auto"/>
          </w:tcPr>
          <w:p w:rsidR="00EF6795" w:rsidRPr="00EF6795" w:rsidRDefault="00EF6795" w:rsidP="00C82760">
            <w:pPr>
              <w:keepNext/>
              <w:keepLines/>
              <w:spacing w:after="0"/>
              <w:jc w:val="center"/>
              <w:rPr>
                <w:ins w:id="2444" w:author="齐旻鹏" w:date="2020-11-16T21:42:00Z"/>
                <w:rFonts w:ascii="Arial" w:eastAsia="宋体" w:hAnsi="Arial"/>
                <w:sz w:val="16"/>
                <w:szCs w:val="16"/>
                <w:lang w:eastAsia="zh-CN"/>
              </w:rPr>
            </w:pPr>
            <w:ins w:id="2445" w:author="齐旻鹏" w:date="2020-11-16T21:45:00Z">
              <w:r>
                <w:rPr>
                  <w:rFonts w:ascii="Arial" w:eastAsia="宋体" w:hAnsi="Arial"/>
                  <w:sz w:val="16"/>
                  <w:szCs w:val="16"/>
                  <w:lang w:eastAsia="zh-CN"/>
                </w:rPr>
                <w:t>0.9.0</w:t>
              </w:r>
            </w:ins>
          </w:p>
        </w:tc>
      </w:tr>
    </w:tbl>
    <w:p w:rsidR="00DA547E" w:rsidRPr="00235394" w:rsidRDefault="00DA547E" w:rsidP="003C3971"/>
    <w:p w:rsidR="003C3971" w:rsidRPr="00235394" w:rsidRDefault="003C3971" w:rsidP="00C82760">
      <w:pPr>
        <w:pStyle w:val="Guidance"/>
      </w:pPr>
      <w:r>
        <w:br w:type="page"/>
      </w:r>
      <w:r w:rsidR="00C82760" w:rsidRPr="00235394">
        <w:lastRenderedPageBreak/>
        <w:t xml:space="preserve"> </w:t>
      </w:r>
    </w:p>
    <w:p w:rsidR="00080512" w:rsidRDefault="00080512"/>
    <w:sectPr w:rsidR="00080512" w:rsidSect="00EC24C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F9" w:rsidRDefault="000251F9">
      <w:r>
        <w:separator/>
      </w:r>
    </w:p>
  </w:endnote>
  <w:endnote w:type="continuationSeparator" w:id="0">
    <w:p w:rsidR="000251F9" w:rsidRDefault="000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51" w:rsidRDefault="00326851">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F9" w:rsidRDefault="000251F9">
      <w:r>
        <w:separator/>
      </w:r>
    </w:p>
  </w:footnote>
  <w:footnote w:type="continuationSeparator" w:id="0">
    <w:p w:rsidR="000251F9" w:rsidRDefault="0002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51" w:rsidRDefault="003268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74FC">
      <w:rPr>
        <w:rFonts w:ascii="Arial" w:hAnsi="Arial" w:cs="Arial"/>
        <w:b/>
        <w:noProof/>
        <w:sz w:val="18"/>
        <w:szCs w:val="18"/>
      </w:rPr>
      <w:t>3GPP TR 33.818 V0.89.0 (2020-1011)</w:t>
    </w:r>
    <w:r>
      <w:rPr>
        <w:rFonts w:ascii="Arial" w:hAnsi="Arial" w:cs="Arial"/>
        <w:b/>
        <w:sz w:val="18"/>
        <w:szCs w:val="18"/>
      </w:rPr>
      <w:fldChar w:fldCharType="end"/>
    </w:r>
  </w:p>
  <w:p w:rsidR="00326851" w:rsidRDefault="003268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E74FC">
      <w:rPr>
        <w:rFonts w:ascii="Arial" w:hAnsi="Arial" w:cs="Arial"/>
        <w:b/>
        <w:noProof/>
        <w:sz w:val="18"/>
        <w:szCs w:val="18"/>
      </w:rPr>
      <w:t>7</w:t>
    </w:r>
    <w:r>
      <w:rPr>
        <w:rFonts w:ascii="Arial" w:hAnsi="Arial" w:cs="Arial"/>
        <w:b/>
        <w:sz w:val="18"/>
        <w:szCs w:val="18"/>
      </w:rPr>
      <w:fldChar w:fldCharType="end"/>
    </w:r>
  </w:p>
  <w:p w:rsidR="00326851" w:rsidRDefault="003268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74FC">
      <w:rPr>
        <w:rFonts w:ascii="Arial" w:hAnsi="Arial" w:cs="Arial"/>
        <w:b/>
        <w:noProof/>
        <w:sz w:val="18"/>
        <w:szCs w:val="18"/>
      </w:rPr>
      <w:t>Release 17</w:t>
    </w:r>
    <w:r>
      <w:rPr>
        <w:rFonts w:ascii="Arial" w:hAnsi="Arial" w:cs="Arial"/>
        <w:b/>
        <w:sz w:val="18"/>
        <w:szCs w:val="18"/>
      </w:rPr>
      <w:fldChar w:fldCharType="end"/>
    </w:r>
  </w:p>
  <w:p w:rsidR="00326851" w:rsidRDefault="003268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AB30CD"/>
    <w:multiLevelType w:val="multilevel"/>
    <w:tmpl w:val="C4AA3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610A8"/>
    <w:multiLevelType w:val="hybridMultilevel"/>
    <w:tmpl w:val="75162BBE"/>
    <w:lvl w:ilvl="0" w:tplc="14F8B854">
      <w:start w:val="9"/>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
    <w15:presenceInfo w15:providerId="None" w15:userId="齐旻鹏"/>
  </w15:person>
  <w15:person w15:author="齐旻鹏0730">
    <w15:presenceInfo w15:providerId="None" w15:userId="齐旻鹏0730"/>
  </w15:person>
  <w15:person w15:author="Nokia">
    <w15:presenceInfo w15:providerId="None" w15:userId="Nokia"/>
  </w15:person>
  <w15:person w15:author="Nokia1">
    <w15:presenceInfo w15:providerId="None" w15:userId="Nokia1"/>
  </w15:person>
  <w15:person w15:author="HUAWEI-3">
    <w15:presenceInfo w15:providerId="None" w15:userId="HUAWEI-3"/>
  </w15:person>
  <w15:person w15:author="Nokia3">
    <w15:presenceInfo w15:providerId="None" w15:userId="Nokia3"/>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4E213A"/>
    <w:rsid w:val="00002572"/>
    <w:rsid w:val="000251F9"/>
    <w:rsid w:val="00033397"/>
    <w:rsid w:val="00040095"/>
    <w:rsid w:val="00041E66"/>
    <w:rsid w:val="000475F2"/>
    <w:rsid w:val="00051834"/>
    <w:rsid w:val="00054A22"/>
    <w:rsid w:val="00062023"/>
    <w:rsid w:val="000655A6"/>
    <w:rsid w:val="00080512"/>
    <w:rsid w:val="00090543"/>
    <w:rsid w:val="000A1407"/>
    <w:rsid w:val="000C47C3"/>
    <w:rsid w:val="000D5000"/>
    <w:rsid w:val="000D58AB"/>
    <w:rsid w:val="000D7003"/>
    <w:rsid w:val="000E070C"/>
    <w:rsid w:val="000E5F0B"/>
    <w:rsid w:val="001046B1"/>
    <w:rsid w:val="00113691"/>
    <w:rsid w:val="00120EF5"/>
    <w:rsid w:val="00133316"/>
    <w:rsid w:val="00133525"/>
    <w:rsid w:val="00134372"/>
    <w:rsid w:val="001409C4"/>
    <w:rsid w:val="00155299"/>
    <w:rsid w:val="00173352"/>
    <w:rsid w:val="00174F46"/>
    <w:rsid w:val="00176AEA"/>
    <w:rsid w:val="001A2D93"/>
    <w:rsid w:val="001A4C42"/>
    <w:rsid w:val="001A7420"/>
    <w:rsid w:val="001B64C8"/>
    <w:rsid w:val="001B6637"/>
    <w:rsid w:val="001C21C3"/>
    <w:rsid w:val="001C4F84"/>
    <w:rsid w:val="001D02C2"/>
    <w:rsid w:val="001E0672"/>
    <w:rsid w:val="001E40DC"/>
    <w:rsid w:val="001F0C1D"/>
    <w:rsid w:val="001F1132"/>
    <w:rsid w:val="001F168B"/>
    <w:rsid w:val="0020241C"/>
    <w:rsid w:val="00212D03"/>
    <w:rsid w:val="00213911"/>
    <w:rsid w:val="002347A2"/>
    <w:rsid w:val="00261373"/>
    <w:rsid w:val="00263F2C"/>
    <w:rsid w:val="002675F0"/>
    <w:rsid w:val="002960D1"/>
    <w:rsid w:val="002B0F4B"/>
    <w:rsid w:val="002B2590"/>
    <w:rsid w:val="002B6339"/>
    <w:rsid w:val="002C1575"/>
    <w:rsid w:val="002E00EE"/>
    <w:rsid w:val="003172DC"/>
    <w:rsid w:val="003213C9"/>
    <w:rsid w:val="00326851"/>
    <w:rsid w:val="00331081"/>
    <w:rsid w:val="0035462D"/>
    <w:rsid w:val="0036438C"/>
    <w:rsid w:val="003765B8"/>
    <w:rsid w:val="00381409"/>
    <w:rsid w:val="00395DF1"/>
    <w:rsid w:val="003A545B"/>
    <w:rsid w:val="003C2429"/>
    <w:rsid w:val="003C3971"/>
    <w:rsid w:val="003C45A9"/>
    <w:rsid w:val="00423334"/>
    <w:rsid w:val="00425C77"/>
    <w:rsid w:val="00425EB5"/>
    <w:rsid w:val="004345EC"/>
    <w:rsid w:val="004466FC"/>
    <w:rsid w:val="00455500"/>
    <w:rsid w:val="00460597"/>
    <w:rsid w:val="00465515"/>
    <w:rsid w:val="00480D87"/>
    <w:rsid w:val="004A370D"/>
    <w:rsid w:val="004B12F3"/>
    <w:rsid w:val="004B3F27"/>
    <w:rsid w:val="004D3578"/>
    <w:rsid w:val="004E213A"/>
    <w:rsid w:val="004E4884"/>
    <w:rsid w:val="004F0988"/>
    <w:rsid w:val="004F239C"/>
    <w:rsid w:val="004F3340"/>
    <w:rsid w:val="004F3D31"/>
    <w:rsid w:val="004F5F06"/>
    <w:rsid w:val="00517588"/>
    <w:rsid w:val="0053388B"/>
    <w:rsid w:val="00535773"/>
    <w:rsid w:val="00543E6C"/>
    <w:rsid w:val="00550263"/>
    <w:rsid w:val="00565087"/>
    <w:rsid w:val="0058004E"/>
    <w:rsid w:val="0058191E"/>
    <w:rsid w:val="00597B11"/>
    <w:rsid w:val="005A22E4"/>
    <w:rsid w:val="005B31EB"/>
    <w:rsid w:val="005C5B36"/>
    <w:rsid w:val="005D2E01"/>
    <w:rsid w:val="005D3C86"/>
    <w:rsid w:val="005D7526"/>
    <w:rsid w:val="005E4BB2"/>
    <w:rsid w:val="005E74FC"/>
    <w:rsid w:val="00602AEA"/>
    <w:rsid w:val="0060617D"/>
    <w:rsid w:val="00614FDF"/>
    <w:rsid w:val="00615926"/>
    <w:rsid w:val="0063543D"/>
    <w:rsid w:val="00647114"/>
    <w:rsid w:val="00674346"/>
    <w:rsid w:val="00687EF4"/>
    <w:rsid w:val="006A2C73"/>
    <w:rsid w:val="006A323F"/>
    <w:rsid w:val="006B30D0"/>
    <w:rsid w:val="006C05FD"/>
    <w:rsid w:val="006C3D95"/>
    <w:rsid w:val="006C7F5E"/>
    <w:rsid w:val="006D6A2F"/>
    <w:rsid w:val="006E5C86"/>
    <w:rsid w:val="006F0B50"/>
    <w:rsid w:val="006F4E06"/>
    <w:rsid w:val="006F7A70"/>
    <w:rsid w:val="00701116"/>
    <w:rsid w:val="00713915"/>
    <w:rsid w:val="00713C44"/>
    <w:rsid w:val="00732DAD"/>
    <w:rsid w:val="00734A5B"/>
    <w:rsid w:val="0074026F"/>
    <w:rsid w:val="007429F6"/>
    <w:rsid w:val="00744E76"/>
    <w:rsid w:val="00751669"/>
    <w:rsid w:val="00762DDF"/>
    <w:rsid w:val="00774DA4"/>
    <w:rsid w:val="00775127"/>
    <w:rsid w:val="00781F0F"/>
    <w:rsid w:val="00787676"/>
    <w:rsid w:val="007B46B6"/>
    <w:rsid w:val="007B5ADA"/>
    <w:rsid w:val="007B600E"/>
    <w:rsid w:val="007D0B6E"/>
    <w:rsid w:val="007F0F4A"/>
    <w:rsid w:val="008028A4"/>
    <w:rsid w:val="00825624"/>
    <w:rsid w:val="00827CCF"/>
    <w:rsid w:val="00830747"/>
    <w:rsid w:val="00831174"/>
    <w:rsid w:val="00841CDD"/>
    <w:rsid w:val="00843649"/>
    <w:rsid w:val="008616FA"/>
    <w:rsid w:val="00863D4D"/>
    <w:rsid w:val="00873C27"/>
    <w:rsid w:val="008768CA"/>
    <w:rsid w:val="00876AB1"/>
    <w:rsid w:val="008B4765"/>
    <w:rsid w:val="008C3530"/>
    <w:rsid w:val="008C384C"/>
    <w:rsid w:val="008D6B7E"/>
    <w:rsid w:val="008D7473"/>
    <w:rsid w:val="0090271F"/>
    <w:rsid w:val="00902E23"/>
    <w:rsid w:val="009114D7"/>
    <w:rsid w:val="0091348E"/>
    <w:rsid w:val="00917CCB"/>
    <w:rsid w:val="00930E29"/>
    <w:rsid w:val="00932009"/>
    <w:rsid w:val="00934E49"/>
    <w:rsid w:val="00942EC2"/>
    <w:rsid w:val="009463A0"/>
    <w:rsid w:val="00947D5F"/>
    <w:rsid w:val="00950795"/>
    <w:rsid w:val="009548CC"/>
    <w:rsid w:val="00970946"/>
    <w:rsid w:val="00994495"/>
    <w:rsid w:val="009A1966"/>
    <w:rsid w:val="009A253F"/>
    <w:rsid w:val="009A469E"/>
    <w:rsid w:val="009A7EF9"/>
    <w:rsid w:val="009B1876"/>
    <w:rsid w:val="009C1E19"/>
    <w:rsid w:val="009C2AA5"/>
    <w:rsid w:val="009C63F9"/>
    <w:rsid w:val="009D35BF"/>
    <w:rsid w:val="009F37B7"/>
    <w:rsid w:val="00A10F02"/>
    <w:rsid w:val="00A15FA0"/>
    <w:rsid w:val="00A164B4"/>
    <w:rsid w:val="00A177DC"/>
    <w:rsid w:val="00A24FFB"/>
    <w:rsid w:val="00A26956"/>
    <w:rsid w:val="00A27486"/>
    <w:rsid w:val="00A52542"/>
    <w:rsid w:val="00A53724"/>
    <w:rsid w:val="00A5576C"/>
    <w:rsid w:val="00A56066"/>
    <w:rsid w:val="00A63559"/>
    <w:rsid w:val="00A73129"/>
    <w:rsid w:val="00A82346"/>
    <w:rsid w:val="00A92BA1"/>
    <w:rsid w:val="00AC23BA"/>
    <w:rsid w:val="00AC6BC6"/>
    <w:rsid w:val="00AE65E2"/>
    <w:rsid w:val="00B03F8E"/>
    <w:rsid w:val="00B15449"/>
    <w:rsid w:val="00B34C8C"/>
    <w:rsid w:val="00B50EDF"/>
    <w:rsid w:val="00B82D91"/>
    <w:rsid w:val="00B93086"/>
    <w:rsid w:val="00B95A6A"/>
    <w:rsid w:val="00BA19ED"/>
    <w:rsid w:val="00BA4B8D"/>
    <w:rsid w:val="00BB7908"/>
    <w:rsid w:val="00BC0F7D"/>
    <w:rsid w:val="00BD1513"/>
    <w:rsid w:val="00BD558A"/>
    <w:rsid w:val="00BD7D31"/>
    <w:rsid w:val="00BE3255"/>
    <w:rsid w:val="00BE4BC1"/>
    <w:rsid w:val="00BE6415"/>
    <w:rsid w:val="00BF128E"/>
    <w:rsid w:val="00C02E5C"/>
    <w:rsid w:val="00C05D57"/>
    <w:rsid w:val="00C074DD"/>
    <w:rsid w:val="00C1126E"/>
    <w:rsid w:val="00C1496A"/>
    <w:rsid w:val="00C222AD"/>
    <w:rsid w:val="00C26CF2"/>
    <w:rsid w:val="00C33079"/>
    <w:rsid w:val="00C36DE9"/>
    <w:rsid w:val="00C45231"/>
    <w:rsid w:val="00C72833"/>
    <w:rsid w:val="00C768E5"/>
    <w:rsid w:val="00C8015B"/>
    <w:rsid w:val="00C80F1D"/>
    <w:rsid w:val="00C82760"/>
    <w:rsid w:val="00C92345"/>
    <w:rsid w:val="00C93F40"/>
    <w:rsid w:val="00CA3D0C"/>
    <w:rsid w:val="00CA7EB2"/>
    <w:rsid w:val="00CC1F2E"/>
    <w:rsid w:val="00CE3A88"/>
    <w:rsid w:val="00CE6B66"/>
    <w:rsid w:val="00D0512D"/>
    <w:rsid w:val="00D17A76"/>
    <w:rsid w:val="00D27D97"/>
    <w:rsid w:val="00D57972"/>
    <w:rsid w:val="00D675A9"/>
    <w:rsid w:val="00D738D6"/>
    <w:rsid w:val="00D755EB"/>
    <w:rsid w:val="00D76048"/>
    <w:rsid w:val="00D87E00"/>
    <w:rsid w:val="00D9134D"/>
    <w:rsid w:val="00DA39C2"/>
    <w:rsid w:val="00DA547E"/>
    <w:rsid w:val="00DA7A03"/>
    <w:rsid w:val="00DB1818"/>
    <w:rsid w:val="00DC1F6E"/>
    <w:rsid w:val="00DC309B"/>
    <w:rsid w:val="00DC4DA2"/>
    <w:rsid w:val="00DC7106"/>
    <w:rsid w:val="00DD4C17"/>
    <w:rsid w:val="00DD74A5"/>
    <w:rsid w:val="00DF1FBA"/>
    <w:rsid w:val="00DF2B1F"/>
    <w:rsid w:val="00DF62CD"/>
    <w:rsid w:val="00E16509"/>
    <w:rsid w:val="00E327DE"/>
    <w:rsid w:val="00E37313"/>
    <w:rsid w:val="00E44582"/>
    <w:rsid w:val="00E77645"/>
    <w:rsid w:val="00EA15B0"/>
    <w:rsid w:val="00EA34A4"/>
    <w:rsid w:val="00EA5EA7"/>
    <w:rsid w:val="00EB52E6"/>
    <w:rsid w:val="00EC24C1"/>
    <w:rsid w:val="00EC4A25"/>
    <w:rsid w:val="00EE2849"/>
    <w:rsid w:val="00EF3F0A"/>
    <w:rsid w:val="00EF506B"/>
    <w:rsid w:val="00EF6795"/>
    <w:rsid w:val="00F025A2"/>
    <w:rsid w:val="00F04712"/>
    <w:rsid w:val="00F13360"/>
    <w:rsid w:val="00F13736"/>
    <w:rsid w:val="00F14E36"/>
    <w:rsid w:val="00F22EC7"/>
    <w:rsid w:val="00F325C8"/>
    <w:rsid w:val="00F34182"/>
    <w:rsid w:val="00F53D6B"/>
    <w:rsid w:val="00F6510B"/>
    <w:rsid w:val="00F653B8"/>
    <w:rsid w:val="00F77A49"/>
    <w:rsid w:val="00F87A61"/>
    <w:rsid w:val="00F9008D"/>
    <w:rsid w:val="00F95C13"/>
    <w:rsid w:val="00F97D96"/>
    <w:rsid w:val="00FA1266"/>
    <w:rsid w:val="00FB33D9"/>
    <w:rsid w:val="00FC1192"/>
    <w:rsid w:val="00FC3A5C"/>
    <w:rsid w:val="00FD2774"/>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4EC83"/>
  <w15:docId w15:val="{F077A257-A5B5-4BE2-BC0E-C9E5C39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C1"/>
    <w:pPr>
      <w:spacing w:after="180"/>
    </w:pPr>
    <w:rPr>
      <w:lang w:val="en-GB" w:eastAsia="en-US"/>
    </w:rPr>
  </w:style>
  <w:style w:type="paragraph" w:styleId="1">
    <w:name w:val="heading 1"/>
    <w:next w:val="a"/>
    <w:link w:val="10"/>
    <w:qFormat/>
    <w:rsid w:val="00EC24C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EC24C1"/>
    <w:pPr>
      <w:pBdr>
        <w:top w:val="none" w:sz="0" w:space="0" w:color="auto"/>
      </w:pBdr>
      <w:spacing w:before="180"/>
      <w:outlineLvl w:val="1"/>
    </w:pPr>
    <w:rPr>
      <w:sz w:val="32"/>
    </w:rPr>
  </w:style>
  <w:style w:type="paragraph" w:styleId="3">
    <w:name w:val="heading 3"/>
    <w:aliases w:val="h3"/>
    <w:basedOn w:val="2"/>
    <w:next w:val="a"/>
    <w:link w:val="30"/>
    <w:qFormat/>
    <w:rsid w:val="00EC24C1"/>
    <w:pPr>
      <w:spacing w:before="120"/>
      <w:outlineLvl w:val="2"/>
    </w:pPr>
    <w:rPr>
      <w:sz w:val="28"/>
    </w:rPr>
  </w:style>
  <w:style w:type="paragraph" w:styleId="4">
    <w:name w:val="heading 4"/>
    <w:basedOn w:val="3"/>
    <w:next w:val="a"/>
    <w:link w:val="40"/>
    <w:qFormat/>
    <w:rsid w:val="00EC24C1"/>
    <w:pPr>
      <w:ind w:left="1418" w:hanging="1418"/>
      <w:outlineLvl w:val="3"/>
    </w:pPr>
    <w:rPr>
      <w:sz w:val="24"/>
    </w:rPr>
  </w:style>
  <w:style w:type="paragraph" w:styleId="5">
    <w:name w:val="heading 5"/>
    <w:basedOn w:val="4"/>
    <w:next w:val="a"/>
    <w:link w:val="50"/>
    <w:qFormat/>
    <w:rsid w:val="00EC24C1"/>
    <w:pPr>
      <w:ind w:left="1701" w:hanging="1701"/>
      <w:outlineLvl w:val="4"/>
    </w:pPr>
    <w:rPr>
      <w:sz w:val="22"/>
    </w:rPr>
  </w:style>
  <w:style w:type="paragraph" w:styleId="6">
    <w:name w:val="heading 6"/>
    <w:basedOn w:val="H6"/>
    <w:next w:val="a"/>
    <w:link w:val="60"/>
    <w:qFormat/>
    <w:rsid w:val="00EC24C1"/>
    <w:pPr>
      <w:outlineLvl w:val="5"/>
    </w:pPr>
  </w:style>
  <w:style w:type="paragraph" w:styleId="7">
    <w:name w:val="heading 7"/>
    <w:basedOn w:val="H6"/>
    <w:next w:val="a"/>
    <w:link w:val="70"/>
    <w:qFormat/>
    <w:rsid w:val="00EC24C1"/>
    <w:pPr>
      <w:outlineLvl w:val="6"/>
    </w:pPr>
  </w:style>
  <w:style w:type="paragraph" w:styleId="8">
    <w:name w:val="heading 8"/>
    <w:basedOn w:val="1"/>
    <w:next w:val="a"/>
    <w:link w:val="80"/>
    <w:qFormat/>
    <w:rsid w:val="00EC24C1"/>
    <w:pPr>
      <w:ind w:left="0" w:firstLine="0"/>
      <w:outlineLvl w:val="7"/>
    </w:pPr>
  </w:style>
  <w:style w:type="paragraph" w:styleId="9">
    <w:name w:val="heading 9"/>
    <w:basedOn w:val="8"/>
    <w:next w:val="a"/>
    <w:link w:val="90"/>
    <w:qFormat/>
    <w:rsid w:val="00EC24C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EC24C1"/>
    <w:pPr>
      <w:ind w:left="1985" w:hanging="1985"/>
      <w:outlineLvl w:val="9"/>
    </w:pPr>
    <w:rPr>
      <w:sz w:val="20"/>
    </w:rPr>
  </w:style>
  <w:style w:type="paragraph" w:styleId="91">
    <w:name w:val="toc 9"/>
    <w:basedOn w:val="81"/>
    <w:uiPriority w:val="39"/>
    <w:rsid w:val="00EC24C1"/>
    <w:pPr>
      <w:ind w:left="1418" w:hanging="1418"/>
    </w:pPr>
  </w:style>
  <w:style w:type="paragraph" w:styleId="81">
    <w:name w:val="toc 8"/>
    <w:basedOn w:val="11"/>
    <w:uiPriority w:val="39"/>
    <w:rsid w:val="00EC24C1"/>
    <w:pPr>
      <w:spacing w:before="180"/>
      <w:ind w:left="2693" w:hanging="2693"/>
    </w:pPr>
    <w:rPr>
      <w:b/>
    </w:rPr>
  </w:style>
  <w:style w:type="paragraph" w:styleId="11">
    <w:name w:val="toc 1"/>
    <w:uiPriority w:val="39"/>
    <w:rsid w:val="00EC24C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EC24C1"/>
    <w:pPr>
      <w:keepLines/>
      <w:tabs>
        <w:tab w:val="center" w:pos="4536"/>
        <w:tab w:val="right" w:pos="9072"/>
      </w:tabs>
    </w:pPr>
    <w:rPr>
      <w:noProof/>
    </w:rPr>
  </w:style>
  <w:style w:type="character" w:customStyle="1" w:styleId="ZGSM">
    <w:name w:val="ZGSM"/>
    <w:rsid w:val="00EC24C1"/>
  </w:style>
  <w:style w:type="paragraph" w:styleId="a3">
    <w:name w:val="header"/>
    <w:link w:val="a4"/>
    <w:uiPriority w:val="99"/>
    <w:rsid w:val="00EC24C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EC24C1"/>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EC24C1"/>
    <w:pPr>
      <w:ind w:left="1701" w:hanging="1701"/>
    </w:pPr>
  </w:style>
  <w:style w:type="paragraph" w:styleId="41">
    <w:name w:val="toc 4"/>
    <w:basedOn w:val="31"/>
    <w:uiPriority w:val="39"/>
    <w:rsid w:val="00EC24C1"/>
    <w:pPr>
      <w:ind w:left="1418" w:hanging="1418"/>
    </w:pPr>
  </w:style>
  <w:style w:type="paragraph" w:styleId="31">
    <w:name w:val="toc 3"/>
    <w:basedOn w:val="21"/>
    <w:uiPriority w:val="39"/>
    <w:rsid w:val="00EC24C1"/>
    <w:pPr>
      <w:ind w:left="1134" w:hanging="1134"/>
    </w:pPr>
  </w:style>
  <w:style w:type="paragraph" w:styleId="21">
    <w:name w:val="toc 2"/>
    <w:basedOn w:val="11"/>
    <w:uiPriority w:val="39"/>
    <w:rsid w:val="00EC24C1"/>
    <w:pPr>
      <w:keepNext w:val="0"/>
      <w:spacing w:before="0"/>
      <w:ind w:left="851" w:hanging="851"/>
    </w:pPr>
    <w:rPr>
      <w:sz w:val="20"/>
    </w:rPr>
  </w:style>
  <w:style w:type="paragraph" w:styleId="a5">
    <w:name w:val="footer"/>
    <w:basedOn w:val="a3"/>
    <w:link w:val="a6"/>
    <w:rsid w:val="00EC24C1"/>
    <w:pPr>
      <w:jc w:val="center"/>
    </w:pPr>
    <w:rPr>
      <w:i/>
    </w:rPr>
  </w:style>
  <w:style w:type="paragraph" w:customStyle="1" w:styleId="TT">
    <w:name w:val="TT"/>
    <w:basedOn w:val="1"/>
    <w:next w:val="a"/>
    <w:rsid w:val="00EC24C1"/>
    <w:pPr>
      <w:outlineLvl w:val="9"/>
    </w:pPr>
  </w:style>
  <w:style w:type="paragraph" w:customStyle="1" w:styleId="NF">
    <w:name w:val="NF"/>
    <w:basedOn w:val="NO"/>
    <w:rsid w:val="00EC24C1"/>
    <w:pPr>
      <w:keepNext/>
      <w:spacing w:after="0"/>
    </w:pPr>
    <w:rPr>
      <w:rFonts w:ascii="Arial" w:hAnsi="Arial"/>
      <w:sz w:val="18"/>
    </w:rPr>
  </w:style>
  <w:style w:type="paragraph" w:customStyle="1" w:styleId="NO">
    <w:name w:val="NO"/>
    <w:basedOn w:val="a"/>
    <w:rsid w:val="00EC24C1"/>
    <w:pPr>
      <w:keepLines/>
      <w:ind w:left="1135" w:hanging="851"/>
    </w:pPr>
  </w:style>
  <w:style w:type="paragraph" w:customStyle="1" w:styleId="PL">
    <w:name w:val="PL"/>
    <w:rsid w:val="00EC24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24C1"/>
    <w:pPr>
      <w:jc w:val="right"/>
    </w:pPr>
  </w:style>
  <w:style w:type="paragraph" w:customStyle="1" w:styleId="TAL">
    <w:name w:val="TAL"/>
    <w:basedOn w:val="a"/>
    <w:link w:val="TALCar"/>
    <w:rsid w:val="00EC24C1"/>
    <w:pPr>
      <w:keepNext/>
      <w:keepLines/>
      <w:spacing w:after="0"/>
    </w:pPr>
    <w:rPr>
      <w:rFonts w:ascii="Arial" w:hAnsi="Arial"/>
      <w:sz w:val="18"/>
    </w:rPr>
  </w:style>
  <w:style w:type="paragraph" w:customStyle="1" w:styleId="TAH">
    <w:name w:val="TAH"/>
    <w:basedOn w:val="TAC"/>
    <w:rsid w:val="00EC24C1"/>
    <w:rPr>
      <w:b/>
    </w:rPr>
  </w:style>
  <w:style w:type="paragraph" w:customStyle="1" w:styleId="TAC">
    <w:name w:val="TAC"/>
    <w:basedOn w:val="TAL"/>
    <w:rsid w:val="00EC24C1"/>
    <w:pPr>
      <w:jc w:val="center"/>
    </w:pPr>
  </w:style>
  <w:style w:type="paragraph" w:customStyle="1" w:styleId="LD">
    <w:name w:val="LD"/>
    <w:rsid w:val="00EC24C1"/>
    <w:pPr>
      <w:keepNext/>
      <w:keepLines/>
      <w:spacing w:line="180" w:lineRule="exact"/>
    </w:pPr>
    <w:rPr>
      <w:rFonts w:ascii="Courier New" w:hAnsi="Courier New"/>
      <w:noProof/>
      <w:lang w:val="en-GB" w:eastAsia="en-US"/>
    </w:rPr>
  </w:style>
  <w:style w:type="paragraph" w:customStyle="1" w:styleId="EX">
    <w:name w:val="EX"/>
    <w:basedOn w:val="a"/>
    <w:rsid w:val="00EC24C1"/>
    <w:pPr>
      <w:keepLines/>
      <w:ind w:left="1702" w:hanging="1418"/>
    </w:pPr>
  </w:style>
  <w:style w:type="paragraph" w:customStyle="1" w:styleId="FP">
    <w:name w:val="FP"/>
    <w:basedOn w:val="a"/>
    <w:rsid w:val="00EC24C1"/>
    <w:pPr>
      <w:spacing w:after="0"/>
    </w:pPr>
  </w:style>
  <w:style w:type="paragraph" w:customStyle="1" w:styleId="NW">
    <w:name w:val="NW"/>
    <w:basedOn w:val="NO"/>
    <w:rsid w:val="00EC24C1"/>
    <w:pPr>
      <w:spacing w:after="0"/>
    </w:pPr>
  </w:style>
  <w:style w:type="paragraph" w:customStyle="1" w:styleId="EW">
    <w:name w:val="EW"/>
    <w:basedOn w:val="EX"/>
    <w:rsid w:val="00EC24C1"/>
    <w:pPr>
      <w:spacing w:after="0"/>
    </w:pPr>
  </w:style>
  <w:style w:type="paragraph" w:customStyle="1" w:styleId="B1">
    <w:name w:val="B1"/>
    <w:basedOn w:val="a"/>
    <w:link w:val="B1Char"/>
    <w:qFormat/>
    <w:rsid w:val="00EC24C1"/>
    <w:pPr>
      <w:ind w:left="568" w:hanging="284"/>
    </w:pPr>
  </w:style>
  <w:style w:type="paragraph" w:styleId="61">
    <w:name w:val="toc 6"/>
    <w:basedOn w:val="51"/>
    <w:next w:val="a"/>
    <w:uiPriority w:val="39"/>
    <w:rsid w:val="00EC24C1"/>
    <w:pPr>
      <w:ind w:left="1985" w:hanging="1985"/>
    </w:pPr>
  </w:style>
  <w:style w:type="paragraph" w:styleId="71">
    <w:name w:val="toc 7"/>
    <w:basedOn w:val="61"/>
    <w:next w:val="a"/>
    <w:uiPriority w:val="39"/>
    <w:rsid w:val="00EC24C1"/>
    <w:pPr>
      <w:ind w:left="2268" w:hanging="2268"/>
    </w:pPr>
  </w:style>
  <w:style w:type="paragraph" w:customStyle="1" w:styleId="EditorsNote">
    <w:name w:val="Editor's Note"/>
    <w:aliases w:val="EN"/>
    <w:basedOn w:val="NO"/>
    <w:link w:val="ENChar"/>
    <w:qFormat/>
    <w:rsid w:val="00EC24C1"/>
    <w:rPr>
      <w:color w:val="FF0000"/>
    </w:rPr>
  </w:style>
  <w:style w:type="paragraph" w:customStyle="1" w:styleId="TH">
    <w:name w:val="TH"/>
    <w:basedOn w:val="a"/>
    <w:link w:val="THChar"/>
    <w:rsid w:val="00EC24C1"/>
    <w:pPr>
      <w:keepNext/>
      <w:keepLines/>
      <w:spacing w:before="60"/>
      <w:jc w:val="center"/>
    </w:pPr>
    <w:rPr>
      <w:rFonts w:ascii="Arial" w:hAnsi="Arial"/>
      <w:b/>
    </w:rPr>
  </w:style>
  <w:style w:type="paragraph" w:customStyle="1" w:styleId="ZA">
    <w:name w:val="ZA"/>
    <w:rsid w:val="00EC24C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24C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EC24C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EC24C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EC24C1"/>
    <w:pPr>
      <w:ind w:left="851" w:hanging="851"/>
    </w:pPr>
  </w:style>
  <w:style w:type="paragraph" w:customStyle="1" w:styleId="ZH">
    <w:name w:val="ZH"/>
    <w:rsid w:val="00EC24C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EC24C1"/>
    <w:pPr>
      <w:keepNext w:val="0"/>
      <w:spacing w:before="0" w:after="240"/>
    </w:pPr>
  </w:style>
  <w:style w:type="paragraph" w:customStyle="1" w:styleId="ZG">
    <w:name w:val="ZG"/>
    <w:rsid w:val="00EC24C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EC24C1"/>
    <w:pPr>
      <w:ind w:left="851" w:hanging="284"/>
    </w:pPr>
  </w:style>
  <w:style w:type="paragraph" w:customStyle="1" w:styleId="B3">
    <w:name w:val="B3"/>
    <w:basedOn w:val="a"/>
    <w:rsid w:val="00EC24C1"/>
    <w:pPr>
      <w:ind w:left="1135" w:hanging="284"/>
    </w:pPr>
  </w:style>
  <w:style w:type="paragraph" w:customStyle="1" w:styleId="B4">
    <w:name w:val="B4"/>
    <w:basedOn w:val="a"/>
    <w:rsid w:val="00EC24C1"/>
    <w:pPr>
      <w:ind w:left="1418" w:hanging="284"/>
    </w:pPr>
  </w:style>
  <w:style w:type="paragraph" w:customStyle="1" w:styleId="B5">
    <w:name w:val="B5"/>
    <w:basedOn w:val="a"/>
    <w:rsid w:val="00EC24C1"/>
    <w:pPr>
      <w:ind w:left="1702" w:hanging="284"/>
    </w:pPr>
  </w:style>
  <w:style w:type="paragraph" w:customStyle="1" w:styleId="ZTD">
    <w:name w:val="ZTD"/>
    <w:basedOn w:val="ZB"/>
    <w:rsid w:val="00EC24C1"/>
    <w:pPr>
      <w:framePr w:hRule="auto" w:wrap="notBeside" w:y="852"/>
    </w:pPr>
    <w:rPr>
      <w:i w:val="0"/>
      <w:sz w:val="40"/>
    </w:rPr>
  </w:style>
  <w:style w:type="paragraph" w:customStyle="1" w:styleId="ZV">
    <w:name w:val="ZV"/>
    <w:basedOn w:val="ZU"/>
    <w:rsid w:val="00EC24C1"/>
    <w:pPr>
      <w:framePr w:wrap="notBeside" w:y="16161"/>
    </w:pPr>
  </w:style>
  <w:style w:type="paragraph" w:customStyle="1" w:styleId="TAJ">
    <w:name w:val="TAJ"/>
    <w:basedOn w:val="TH"/>
    <w:rsid w:val="00EC24C1"/>
  </w:style>
  <w:style w:type="paragraph" w:customStyle="1" w:styleId="Guidance">
    <w:name w:val="Guidance"/>
    <w:basedOn w:val="a"/>
    <w:rsid w:val="00EC24C1"/>
    <w:rPr>
      <w:i/>
      <w:color w:val="0000FF"/>
    </w:rPr>
  </w:style>
  <w:style w:type="paragraph" w:styleId="a7">
    <w:name w:val="Balloon Text"/>
    <w:basedOn w:val="a"/>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10">
    <w:name w:val="标题 1 字符"/>
    <w:link w:val="1"/>
    <w:rsid w:val="00A177DC"/>
    <w:rPr>
      <w:rFonts w:ascii="Arial" w:hAnsi="Arial"/>
      <w:sz w:val="36"/>
      <w:lang w:eastAsia="en-US"/>
    </w:rPr>
  </w:style>
  <w:style w:type="character" w:customStyle="1" w:styleId="20">
    <w:name w:val="标题 2 字符"/>
    <w:link w:val="2"/>
    <w:rsid w:val="00A177DC"/>
    <w:rPr>
      <w:rFonts w:ascii="Arial" w:hAnsi="Arial"/>
      <w:sz w:val="32"/>
      <w:lang w:eastAsia="en-US"/>
    </w:rPr>
  </w:style>
  <w:style w:type="character" w:customStyle="1" w:styleId="30">
    <w:name w:val="标题 3 字符"/>
    <w:aliases w:val="h3 字符"/>
    <w:link w:val="3"/>
    <w:rsid w:val="00A177DC"/>
    <w:rPr>
      <w:rFonts w:ascii="Arial" w:hAnsi="Arial"/>
      <w:sz w:val="28"/>
      <w:lang w:eastAsia="en-US"/>
    </w:rPr>
  </w:style>
  <w:style w:type="character" w:customStyle="1" w:styleId="40">
    <w:name w:val="标题 4 字符"/>
    <w:link w:val="4"/>
    <w:rsid w:val="00A177DC"/>
    <w:rPr>
      <w:rFonts w:ascii="Arial" w:hAnsi="Arial"/>
      <w:sz w:val="24"/>
      <w:lang w:eastAsia="en-US"/>
    </w:rPr>
  </w:style>
  <w:style w:type="character" w:customStyle="1" w:styleId="50">
    <w:name w:val="标题 5 字符"/>
    <w:link w:val="5"/>
    <w:rsid w:val="00A177DC"/>
    <w:rPr>
      <w:rFonts w:ascii="Arial" w:hAnsi="Arial"/>
      <w:sz w:val="22"/>
      <w:lang w:eastAsia="en-US"/>
    </w:rPr>
  </w:style>
  <w:style w:type="character" w:customStyle="1" w:styleId="60">
    <w:name w:val="标题 6 字符"/>
    <w:link w:val="6"/>
    <w:rsid w:val="00A177DC"/>
    <w:rPr>
      <w:rFonts w:ascii="Arial" w:hAnsi="Arial"/>
      <w:lang w:eastAsia="en-US"/>
    </w:rPr>
  </w:style>
  <w:style w:type="character" w:customStyle="1" w:styleId="70">
    <w:name w:val="标题 7 字符"/>
    <w:link w:val="7"/>
    <w:rsid w:val="00A177DC"/>
    <w:rPr>
      <w:rFonts w:ascii="Arial" w:hAnsi="Arial"/>
      <w:lang w:eastAsia="en-US"/>
    </w:rPr>
  </w:style>
  <w:style w:type="character" w:customStyle="1" w:styleId="80">
    <w:name w:val="标题 8 字符"/>
    <w:link w:val="8"/>
    <w:rsid w:val="00A177DC"/>
    <w:rPr>
      <w:rFonts w:ascii="Arial" w:hAnsi="Arial"/>
      <w:sz w:val="36"/>
      <w:lang w:eastAsia="en-US"/>
    </w:rPr>
  </w:style>
  <w:style w:type="character" w:customStyle="1" w:styleId="90">
    <w:name w:val="标题 9 字符"/>
    <w:link w:val="9"/>
    <w:rsid w:val="00A177DC"/>
    <w:rPr>
      <w:rFonts w:ascii="Arial" w:hAnsi="Arial"/>
      <w:sz w:val="36"/>
      <w:lang w:eastAsia="en-US"/>
    </w:rPr>
  </w:style>
  <w:style w:type="character" w:customStyle="1" w:styleId="a4">
    <w:name w:val="页眉 字符"/>
    <w:link w:val="a3"/>
    <w:uiPriority w:val="99"/>
    <w:rsid w:val="00A177DC"/>
    <w:rPr>
      <w:rFonts w:ascii="Arial" w:hAnsi="Arial"/>
      <w:b/>
      <w:noProof/>
      <w:sz w:val="18"/>
      <w:lang w:eastAsia="ja-JP"/>
    </w:rPr>
  </w:style>
  <w:style w:type="character" w:customStyle="1" w:styleId="a6">
    <w:name w:val="页脚 字符"/>
    <w:link w:val="a5"/>
    <w:rsid w:val="00A177DC"/>
    <w:rPr>
      <w:rFonts w:ascii="Arial" w:hAnsi="Arial"/>
      <w:b/>
      <w:i/>
      <w:noProof/>
      <w:sz w:val="18"/>
      <w:lang w:eastAsia="ja-JP"/>
    </w:rPr>
  </w:style>
  <w:style w:type="character" w:customStyle="1" w:styleId="B1Char">
    <w:name w:val="B1 Char"/>
    <w:link w:val="B1"/>
    <w:rsid w:val="00A177DC"/>
    <w:rPr>
      <w:lang w:eastAsia="en-US"/>
    </w:rPr>
  </w:style>
  <w:style w:type="paragraph" w:customStyle="1" w:styleId="12">
    <w:name w:val="文档结构图1"/>
    <w:basedOn w:val="a"/>
    <w:next w:val="ac"/>
    <w:link w:val="ad"/>
    <w:rsid w:val="00A177DC"/>
    <w:rPr>
      <w:rFonts w:ascii="宋体"/>
      <w:sz w:val="18"/>
      <w:szCs w:val="18"/>
    </w:rPr>
  </w:style>
  <w:style w:type="character" w:customStyle="1" w:styleId="ad">
    <w:name w:val="文档结构图 字符"/>
    <w:link w:val="12"/>
    <w:rsid w:val="00A177DC"/>
    <w:rPr>
      <w:rFonts w:ascii="宋体"/>
      <w:sz w:val="18"/>
      <w:szCs w:val="18"/>
      <w:lang w:val="en-GB" w:eastAsia="en-US"/>
    </w:rPr>
  </w:style>
  <w:style w:type="paragraph" w:styleId="ae">
    <w:name w:val="List Paragraph"/>
    <w:basedOn w:val="a"/>
    <w:uiPriority w:val="34"/>
    <w:qFormat/>
    <w:rsid w:val="00A177DC"/>
    <w:pPr>
      <w:ind w:firstLineChars="200" w:firstLine="420"/>
    </w:pPr>
    <w:rPr>
      <w:rFonts w:eastAsia="宋体"/>
    </w:rPr>
  </w:style>
  <w:style w:type="character" w:customStyle="1" w:styleId="THChar">
    <w:name w:val="TH Char"/>
    <w:link w:val="TH"/>
    <w:rsid w:val="00A177DC"/>
    <w:rPr>
      <w:rFonts w:ascii="Arial" w:hAnsi="Arial"/>
      <w:b/>
      <w:lang w:eastAsia="en-US"/>
    </w:rPr>
  </w:style>
  <w:style w:type="character" w:customStyle="1" w:styleId="TALCar">
    <w:name w:val="TAL Car"/>
    <w:link w:val="TAL"/>
    <w:rsid w:val="00A177DC"/>
    <w:rPr>
      <w:rFonts w:ascii="Arial" w:hAnsi="Arial"/>
      <w:sz w:val="18"/>
      <w:lang w:eastAsia="en-US"/>
    </w:rPr>
  </w:style>
  <w:style w:type="character" w:customStyle="1" w:styleId="ENChar">
    <w:name w:val="EN Char"/>
    <w:aliases w:val="Editor's Note Char1,Editor's Note Char"/>
    <w:link w:val="EditorsNote"/>
    <w:locked/>
    <w:rsid w:val="00A177DC"/>
    <w:rPr>
      <w:color w:val="FF0000"/>
      <w:lang w:eastAsia="en-US"/>
    </w:rPr>
  </w:style>
  <w:style w:type="paragraph" w:styleId="ac">
    <w:name w:val="Document Map"/>
    <w:basedOn w:val="a"/>
    <w:link w:val="13"/>
    <w:rsid w:val="00A177DC"/>
    <w:rPr>
      <w:rFonts w:ascii="Microsoft YaHei UI" w:eastAsia="Microsoft YaHei UI"/>
      <w:sz w:val="18"/>
      <w:szCs w:val="18"/>
    </w:rPr>
  </w:style>
  <w:style w:type="character" w:customStyle="1" w:styleId="13">
    <w:name w:val="文档结构图 字符1"/>
    <w:link w:val="ac"/>
    <w:rsid w:val="00A177DC"/>
    <w:rPr>
      <w:rFonts w:ascii="Microsoft YaHei UI" w:eastAsia="Microsoft YaHei UI"/>
      <w:sz w:val="18"/>
      <w:szCs w:val="18"/>
      <w:lang w:eastAsia="en-US"/>
    </w:rPr>
  </w:style>
  <w:style w:type="table" w:customStyle="1" w:styleId="14">
    <w:name w:val="网格型1"/>
    <w:basedOn w:val="a1"/>
    <w:next w:val="a9"/>
    <w:rsid w:val="00213911"/>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rsid w:val="00934E49"/>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rsid w:val="00BD1513"/>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87676"/>
    <w:rPr>
      <w:sz w:val="21"/>
      <w:szCs w:val="21"/>
    </w:rPr>
  </w:style>
  <w:style w:type="paragraph" w:styleId="af0">
    <w:name w:val="annotation text"/>
    <w:basedOn w:val="a"/>
    <w:link w:val="af1"/>
    <w:semiHidden/>
    <w:unhideWhenUsed/>
    <w:rsid w:val="00787676"/>
  </w:style>
  <w:style w:type="character" w:customStyle="1" w:styleId="af1">
    <w:name w:val="批注文字 字符"/>
    <w:basedOn w:val="a0"/>
    <w:link w:val="af0"/>
    <w:semiHidden/>
    <w:rsid w:val="00787676"/>
    <w:rPr>
      <w:lang w:val="en-GB" w:eastAsia="en-US"/>
    </w:rPr>
  </w:style>
  <w:style w:type="paragraph" w:styleId="af2">
    <w:name w:val="annotation subject"/>
    <w:basedOn w:val="af0"/>
    <w:next w:val="af0"/>
    <w:link w:val="af3"/>
    <w:semiHidden/>
    <w:unhideWhenUsed/>
    <w:rsid w:val="00787676"/>
    <w:rPr>
      <w:b/>
      <w:bCs/>
    </w:rPr>
  </w:style>
  <w:style w:type="character" w:customStyle="1" w:styleId="af3">
    <w:name w:val="批注主题 字符"/>
    <w:basedOn w:val="af1"/>
    <w:link w:val="af2"/>
    <w:semiHidden/>
    <w:rsid w:val="007876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F3A8-67A5-4807-A066-8A515C9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58</Pages>
  <Words>21957</Words>
  <Characters>125157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146821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齐旻鹏</cp:lastModifiedBy>
  <cp:revision>20</cp:revision>
  <cp:lastPrinted>2019-02-25T14:05:00Z</cp:lastPrinted>
  <dcterms:created xsi:type="dcterms:W3CDTF">2020-11-16T12:32:00Z</dcterms:created>
  <dcterms:modified xsi:type="dcterms:W3CDTF">2020-11-16T16:17:00Z</dcterms:modified>
</cp:coreProperties>
</file>