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D1150" w14:textId="29DB8673" w:rsidR="00850812" w:rsidRDefault="00850812" w:rsidP="00850812">
      <w:pPr>
        <w:pStyle w:val="CRCoverPage"/>
        <w:tabs>
          <w:tab w:val="right" w:pos="9639"/>
        </w:tabs>
        <w:spacing w:after="0"/>
        <w:rPr>
          <w:b/>
          <w:i/>
          <w:noProof/>
          <w:sz w:val="28"/>
        </w:rPr>
      </w:pPr>
      <w:r>
        <w:rPr>
          <w:b/>
          <w:noProof/>
          <w:sz w:val="24"/>
        </w:rPr>
        <w:t>3GPP TSG-SA3 Meeting #10</w:t>
      </w:r>
      <w:r w:rsidR="00860544">
        <w:rPr>
          <w:b/>
          <w:noProof/>
          <w:sz w:val="24"/>
        </w:rPr>
        <w:t>1</w:t>
      </w:r>
      <w:r>
        <w:rPr>
          <w:b/>
          <w:noProof/>
          <w:sz w:val="24"/>
        </w:rPr>
        <w:t>e</w:t>
      </w:r>
      <w:r>
        <w:rPr>
          <w:b/>
          <w:i/>
          <w:noProof/>
          <w:sz w:val="24"/>
        </w:rPr>
        <w:t xml:space="preserve"> </w:t>
      </w:r>
      <w:r>
        <w:rPr>
          <w:b/>
          <w:i/>
          <w:noProof/>
          <w:sz w:val="28"/>
        </w:rPr>
        <w:tab/>
      </w:r>
      <w:ins w:id="0" w:author="Nokia1" w:date="2020-11-12T11:48:00Z">
        <w:r w:rsidR="00E36C6D">
          <w:rPr>
            <w:b/>
            <w:i/>
            <w:noProof/>
            <w:sz w:val="28"/>
          </w:rPr>
          <w:t>draft_</w:t>
        </w:r>
      </w:ins>
      <w:r>
        <w:rPr>
          <w:b/>
          <w:i/>
          <w:noProof/>
          <w:sz w:val="28"/>
        </w:rPr>
        <w:t>S3-20</w:t>
      </w:r>
      <w:r w:rsidR="00C76F0C">
        <w:rPr>
          <w:b/>
          <w:i/>
          <w:noProof/>
          <w:sz w:val="28"/>
        </w:rPr>
        <w:t>3333</w:t>
      </w:r>
      <w:ins w:id="1" w:author="Nokia1" w:date="2020-11-12T11:48:00Z">
        <w:r w:rsidR="00E36C6D">
          <w:rPr>
            <w:b/>
            <w:i/>
            <w:noProof/>
            <w:sz w:val="28"/>
          </w:rPr>
          <w:t>-r1</w:t>
        </w:r>
      </w:ins>
    </w:p>
    <w:p w14:paraId="145F1FB7" w14:textId="3C2BFCD2" w:rsidR="00EE33A2" w:rsidRDefault="00850812" w:rsidP="462CBF3D">
      <w:pPr>
        <w:pStyle w:val="CRCoverPage"/>
        <w:outlineLvl w:val="0"/>
        <w:rPr>
          <w:b/>
          <w:bCs/>
          <w:noProof/>
          <w:sz w:val="24"/>
          <w:szCs w:val="24"/>
        </w:rPr>
      </w:pPr>
      <w:r w:rsidRPr="462CBF3D">
        <w:rPr>
          <w:b/>
          <w:bCs/>
          <w:noProof/>
          <w:sz w:val="24"/>
          <w:szCs w:val="24"/>
        </w:rPr>
        <w:t xml:space="preserve">e-meeting, </w:t>
      </w:r>
      <w:r w:rsidR="003F294D" w:rsidRPr="462CBF3D">
        <w:rPr>
          <w:b/>
          <w:bCs/>
          <w:noProof/>
          <w:sz w:val="24"/>
          <w:szCs w:val="24"/>
        </w:rPr>
        <w:t xml:space="preserve">9 </w:t>
      </w:r>
      <w:r w:rsidRPr="462CBF3D">
        <w:rPr>
          <w:b/>
          <w:bCs/>
          <w:noProof/>
          <w:sz w:val="24"/>
          <w:szCs w:val="24"/>
        </w:rPr>
        <w:t>-</w:t>
      </w:r>
      <w:r w:rsidR="0082119C" w:rsidRPr="462CBF3D">
        <w:rPr>
          <w:b/>
          <w:bCs/>
          <w:noProof/>
          <w:sz w:val="24"/>
          <w:szCs w:val="24"/>
        </w:rPr>
        <w:t xml:space="preserve"> </w:t>
      </w:r>
      <w:r w:rsidR="00365631">
        <w:rPr>
          <w:b/>
          <w:bCs/>
          <w:noProof/>
          <w:sz w:val="24"/>
          <w:szCs w:val="24"/>
        </w:rPr>
        <w:t>20</w:t>
      </w:r>
      <w:r w:rsidR="003F294D" w:rsidRPr="462CBF3D">
        <w:rPr>
          <w:b/>
          <w:bCs/>
          <w:noProof/>
          <w:sz w:val="24"/>
          <w:szCs w:val="24"/>
        </w:rPr>
        <w:t xml:space="preserve"> </w:t>
      </w:r>
      <w:r w:rsidR="00860544" w:rsidRPr="462CBF3D">
        <w:rPr>
          <w:b/>
          <w:bCs/>
          <w:noProof/>
          <w:sz w:val="24"/>
          <w:szCs w:val="24"/>
        </w:rPr>
        <w:t xml:space="preserve">November </w:t>
      </w:r>
      <w:r w:rsidRPr="462CBF3D">
        <w:rPr>
          <w:b/>
          <w:bCs/>
          <w:noProof/>
          <w:sz w:val="24"/>
          <w:szCs w:val="24"/>
        </w:rPr>
        <w:t>2020</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EE33A2">
        <w:rPr>
          <w:b/>
          <w:noProof/>
          <w:sz w:val="24"/>
        </w:rPr>
        <w:tab/>
      </w:r>
      <w:r w:rsidR="00EE33A2">
        <w:rPr>
          <w:b/>
          <w:noProof/>
          <w:sz w:val="24"/>
        </w:rPr>
        <w:tab/>
      </w:r>
      <w:r w:rsidR="00EE33A2">
        <w:rPr>
          <w:b/>
          <w:noProof/>
          <w:sz w:val="24"/>
        </w:rPr>
        <w:tab/>
      </w:r>
      <w:r w:rsidR="00EE33A2">
        <w:rPr>
          <w:noProof/>
        </w:rPr>
        <w:t>Revision of S</w:t>
      </w:r>
      <w:r w:rsidR="00B7732B">
        <w:rPr>
          <w:noProof/>
        </w:rPr>
        <w:t>3</w:t>
      </w:r>
      <w:r w:rsidR="00EE33A2">
        <w:rPr>
          <w:noProof/>
        </w:rPr>
        <w:t>-</w:t>
      </w:r>
      <w:r w:rsidR="004B3753">
        <w:rPr>
          <w:noProof/>
        </w:rPr>
        <w:t>20</w:t>
      </w:r>
      <w:ins w:id="2" w:author="Nokia1" w:date="2020-11-12T11:48:00Z">
        <w:r w:rsidR="00E36C6D">
          <w:rPr>
            <w:noProof/>
          </w:rPr>
          <w:t>3333</w:t>
        </w:r>
      </w:ins>
      <w:del w:id="3" w:author="Nokia1" w:date="2020-11-12T11:48:00Z">
        <w:r w:rsidR="00EE33A2" w:rsidDel="00E36C6D">
          <w:rPr>
            <w:noProof/>
          </w:rPr>
          <w:delText>xxxx</w:delText>
        </w:r>
      </w:del>
    </w:p>
    <w:p w14:paraId="672A6659" w14:textId="77777777" w:rsidR="0010401F" w:rsidRDefault="0010401F">
      <w:pPr>
        <w:keepNext/>
        <w:pBdr>
          <w:bottom w:val="single" w:sz="4" w:space="1" w:color="auto"/>
        </w:pBdr>
        <w:tabs>
          <w:tab w:val="right" w:pos="9639"/>
        </w:tabs>
        <w:outlineLvl w:val="0"/>
        <w:rPr>
          <w:rFonts w:ascii="Arial" w:hAnsi="Arial" w:cs="Arial"/>
          <w:b/>
          <w:sz w:val="24"/>
        </w:rPr>
      </w:pPr>
    </w:p>
    <w:p w14:paraId="422066DA"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82119C">
        <w:rPr>
          <w:rFonts w:ascii="Arial" w:hAnsi="Arial"/>
          <w:b/>
          <w:lang w:val="en-US"/>
        </w:rPr>
        <w:t>Nokia, Nokia Shanghai Bell</w:t>
      </w:r>
    </w:p>
    <w:p w14:paraId="466F2F9E" w14:textId="5B2045BE"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82119C">
        <w:rPr>
          <w:rFonts w:ascii="Arial" w:hAnsi="Arial" w:cs="Arial"/>
          <w:b/>
        </w:rPr>
        <w:t>SQNms</w:t>
      </w:r>
      <w:proofErr w:type="spellEnd"/>
      <w:r w:rsidR="0082119C">
        <w:rPr>
          <w:rFonts w:ascii="Arial" w:hAnsi="Arial" w:cs="Arial"/>
          <w:b/>
        </w:rPr>
        <w:t xml:space="preserve"> protection by concealment</w:t>
      </w:r>
      <w:r w:rsidR="0017429D">
        <w:rPr>
          <w:rFonts w:ascii="Arial" w:hAnsi="Arial" w:cs="Arial"/>
          <w:b/>
        </w:rPr>
        <w:t xml:space="preserve"> </w:t>
      </w:r>
    </w:p>
    <w:p w14:paraId="4FCE530A"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7C850E8" w14:textId="0873A7CD" w:rsidR="00C022E3" w:rsidRDefault="00C022E3" w:rsidP="1B5590A7">
      <w:pPr>
        <w:keepNext/>
        <w:pBdr>
          <w:bottom w:val="single" w:sz="4" w:space="1" w:color="auto"/>
        </w:pBdr>
        <w:tabs>
          <w:tab w:val="left" w:pos="2127"/>
        </w:tabs>
        <w:spacing w:after="0"/>
        <w:ind w:left="2126" w:hanging="2126"/>
        <w:rPr>
          <w:rFonts w:ascii="Arial" w:hAnsi="Arial"/>
          <w:b/>
          <w:bCs/>
          <w:lang w:eastAsia="zh-CN"/>
        </w:rPr>
      </w:pPr>
      <w:r w:rsidRPr="1B5590A7">
        <w:rPr>
          <w:rFonts w:ascii="Arial" w:hAnsi="Arial"/>
          <w:b/>
          <w:bCs/>
        </w:rPr>
        <w:t>Agenda Item:</w:t>
      </w:r>
      <w:r>
        <w:rPr>
          <w:rFonts w:ascii="Arial" w:hAnsi="Arial"/>
          <w:b/>
        </w:rPr>
        <w:tab/>
      </w:r>
      <w:r w:rsidR="00365631">
        <w:rPr>
          <w:rFonts w:ascii="Arial" w:hAnsi="Arial"/>
          <w:b/>
        </w:rPr>
        <w:t>5.5</w:t>
      </w:r>
    </w:p>
    <w:p w14:paraId="78A94E35" w14:textId="77777777" w:rsidR="00C022E3" w:rsidRDefault="00C022E3">
      <w:pPr>
        <w:pStyle w:val="Heading1"/>
      </w:pPr>
      <w:r>
        <w:t>1</w:t>
      </w:r>
      <w:r>
        <w:tab/>
        <w:t>Decision/action requested</w:t>
      </w:r>
    </w:p>
    <w:p w14:paraId="52F6596C" w14:textId="77777777" w:rsidR="00365631" w:rsidRPr="00365631" w:rsidRDefault="00327807" w:rsidP="00365631">
      <w:pPr>
        <w:pStyle w:val="Heading1"/>
        <w:pBdr>
          <w:top w:val="single" w:sz="4" w:space="3" w:color="auto"/>
          <w:left w:val="single" w:sz="4" w:space="4" w:color="auto"/>
          <w:bottom w:val="single" w:sz="4" w:space="1" w:color="auto"/>
          <w:right w:val="single" w:sz="4" w:space="4" w:color="auto"/>
        </w:pBdr>
        <w:rPr>
          <w:i/>
          <w:iCs/>
          <w:sz w:val="22"/>
          <w:szCs w:val="22"/>
        </w:rPr>
      </w:pPr>
      <w:r w:rsidRPr="00365631">
        <w:rPr>
          <w:i/>
          <w:iCs/>
          <w:sz w:val="22"/>
          <w:szCs w:val="22"/>
        </w:rPr>
        <w:t xml:space="preserve"> Solution update for </w:t>
      </w:r>
      <w:proofErr w:type="spellStart"/>
      <w:r w:rsidRPr="00365631">
        <w:rPr>
          <w:i/>
          <w:iCs/>
          <w:sz w:val="22"/>
          <w:szCs w:val="22"/>
        </w:rPr>
        <w:t>SQNms</w:t>
      </w:r>
      <w:proofErr w:type="spellEnd"/>
      <w:r w:rsidRPr="00365631">
        <w:rPr>
          <w:i/>
          <w:iCs/>
          <w:sz w:val="22"/>
          <w:szCs w:val="22"/>
        </w:rPr>
        <w:t xml:space="preserve"> protection by concealment to address </w:t>
      </w:r>
      <w:r w:rsidR="00365631" w:rsidRPr="00365631">
        <w:rPr>
          <w:i/>
          <w:iCs/>
          <w:sz w:val="22"/>
          <w:szCs w:val="22"/>
        </w:rPr>
        <w:t>MCC</w:t>
      </w:r>
      <w:r w:rsidRPr="00365631">
        <w:rPr>
          <w:i/>
          <w:iCs/>
          <w:sz w:val="22"/>
          <w:szCs w:val="22"/>
        </w:rPr>
        <w:t xml:space="preserve"> editorial comments </w:t>
      </w:r>
      <w:proofErr w:type="gramStart"/>
      <w:r w:rsidRPr="00365631">
        <w:rPr>
          <w:i/>
          <w:iCs/>
          <w:sz w:val="22"/>
          <w:szCs w:val="22"/>
        </w:rPr>
        <w:t>in  TR</w:t>
      </w:r>
      <w:proofErr w:type="gramEnd"/>
      <w:r w:rsidRPr="00365631">
        <w:rPr>
          <w:i/>
          <w:iCs/>
          <w:sz w:val="22"/>
          <w:szCs w:val="22"/>
        </w:rPr>
        <w:t xml:space="preserve"> 33.846.</w:t>
      </w:r>
    </w:p>
    <w:p w14:paraId="7344B55F" w14:textId="0238AA9F" w:rsidR="00C022E3" w:rsidRDefault="00C022E3">
      <w:pPr>
        <w:pStyle w:val="Heading1"/>
      </w:pPr>
      <w:r>
        <w:t>2</w:t>
      </w:r>
      <w:r>
        <w:tab/>
        <w:t>References</w:t>
      </w:r>
    </w:p>
    <w:p w14:paraId="602609F6" w14:textId="64992302" w:rsidR="00AE4426" w:rsidRPr="00235394" w:rsidRDefault="00C022E3" w:rsidP="00AE4426">
      <w:pPr>
        <w:pStyle w:val="EX"/>
      </w:pPr>
      <w:r w:rsidRPr="00171D65">
        <w:rPr>
          <w:lang w:val="fr-FR"/>
        </w:rPr>
        <w:tab/>
      </w:r>
    </w:p>
    <w:p w14:paraId="170CFEA2" w14:textId="77777777" w:rsidR="00AE4426" w:rsidRDefault="00AE4426" w:rsidP="00AE4426">
      <w:pPr>
        <w:pStyle w:val="EX"/>
      </w:pPr>
      <w:r w:rsidRPr="00235394">
        <w:t>[1]</w:t>
      </w:r>
      <w:r w:rsidRPr="00235394">
        <w:tab/>
        <w:t>3GPP TR 21.905: "Vocabulary for 3GPP Specifications".</w:t>
      </w:r>
    </w:p>
    <w:p w14:paraId="68914293" w14:textId="77777777" w:rsidR="00AE4426" w:rsidRDefault="00AE4426" w:rsidP="00AE4426">
      <w:pPr>
        <w:pStyle w:val="EX"/>
      </w:pPr>
      <w:r>
        <w:t>[2]</w:t>
      </w:r>
      <w:r>
        <w:tab/>
        <w:t>3GPP TS 33.</w:t>
      </w:r>
      <w:r w:rsidRPr="004540C7">
        <w:t>5</w:t>
      </w:r>
      <w:r>
        <w:t xml:space="preserve">01: </w:t>
      </w:r>
      <w:bookmarkStart w:id="4" w:name="OLE_LINK39"/>
      <w:r w:rsidRPr="00235394">
        <w:t>"</w:t>
      </w:r>
      <w:r w:rsidRPr="004540C7">
        <w:t>Security architecture and procedures for 5G system</w:t>
      </w:r>
      <w:bookmarkStart w:id="5" w:name="OLE_LINK40"/>
      <w:bookmarkEnd w:id="4"/>
      <w:r w:rsidRPr="00235394">
        <w:t>"</w:t>
      </w:r>
      <w:bookmarkEnd w:id="5"/>
      <w:r w:rsidRPr="00235394">
        <w:t>.</w:t>
      </w:r>
    </w:p>
    <w:p w14:paraId="27B3E44F" w14:textId="77777777" w:rsidR="00AE4426" w:rsidRDefault="00AE4426" w:rsidP="00AE4426">
      <w:pPr>
        <w:pStyle w:val="EX"/>
      </w:pPr>
      <w:r>
        <w:t>[3]</w:t>
      </w:r>
      <w:r>
        <w:tab/>
        <w:t xml:space="preserve">3GPP TS 33.102: </w:t>
      </w:r>
      <w:r w:rsidRPr="00235394">
        <w:t>"</w:t>
      </w:r>
      <w:r w:rsidRPr="004540C7">
        <w:t>Security architecture</w:t>
      </w:r>
      <w:r w:rsidRPr="00235394">
        <w:t>"</w:t>
      </w:r>
      <w:r>
        <w:t>.</w:t>
      </w:r>
    </w:p>
    <w:p w14:paraId="3B4A7B8C" w14:textId="77777777" w:rsidR="00AE4426" w:rsidRDefault="00AE4426" w:rsidP="00AE4426">
      <w:pPr>
        <w:keepLines/>
        <w:ind w:left="1702" w:hanging="1418"/>
      </w:pPr>
      <w:r w:rsidRPr="00C74270">
        <w:t>[4]</w:t>
      </w:r>
      <w:r>
        <w:tab/>
      </w:r>
      <w:r w:rsidRPr="00BD5A39">
        <w:t>Ravishankar Borgaonkar</w:t>
      </w:r>
      <w:r>
        <w:t xml:space="preserve"> (published online: July 2019)</w:t>
      </w:r>
      <w:r w:rsidRPr="00BD5A39">
        <w:t xml:space="preserve">, </w:t>
      </w:r>
      <w:r>
        <w:t xml:space="preserve">“New </w:t>
      </w:r>
      <w:r w:rsidRPr="00BD5A39">
        <w:t>Privacy</w:t>
      </w:r>
      <w:r w:rsidRPr="00DE56AF">
        <w:t xml:space="preserve"> Threat on 3G, 4G, and Upcoming</w:t>
      </w:r>
      <w:r>
        <w:t xml:space="preserve"> </w:t>
      </w:r>
      <w:r w:rsidRPr="00DE56AF">
        <w:t>5G AKA Protocols</w:t>
      </w:r>
      <w:r>
        <w:t xml:space="preserve">”, </w:t>
      </w:r>
      <w:hyperlink r:id="rId13" w:history="1">
        <w:r w:rsidRPr="003752F3">
          <w:rPr>
            <w:rStyle w:val="Hyperlink"/>
          </w:rPr>
          <w:t>https://eprint.iacr.org/2018/1175.pdf</w:t>
        </w:r>
      </w:hyperlink>
    </w:p>
    <w:p w14:paraId="33728353" w14:textId="77777777" w:rsidR="00AE4426" w:rsidRDefault="00AE4426" w:rsidP="00AE4426">
      <w:pPr>
        <w:pStyle w:val="EX"/>
      </w:pPr>
      <w:r w:rsidRPr="00C74270">
        <w:t>[5]</w:t>
      </w:r>
      <w:r>
        <w:tab/>
        <w:t>3GPP TS 29.503: "5G System; Unified Data Management Services".</w:t>
      </w:r>
    </w:p>
    <w:p w14:paraId="47B0A2D9" w14:textId="77B8AFDD" w:rsidR="004E5708" w:rsidRDefault="00AE4426" w:rsidP="00AE4426">
      <w:pPr>
        <w:pStyle w:val="Reference"/>
        <w:ind w:left="0" w:firstLine="0"/>
        <w:rPr>
          <w:rFonts w:ascii="Arial" w:hAnsi="Arial" w:cs="Arial"/>
          <w:color w:val="000000"/>
          <w:sz w:val="18"/>
          <w:szCs w:val="18"/>
        </w:rPr>
      </w:pPr>
      <w:r>
        <w:rPr>
          <w:lang w:val="fr-FR"/>
        </w:rPr>
        <w:t xml:space="preserve">      [6]                        3GPP TS 23.501 : </w:t>
      </w:r>
      <w:r>
        <w:rPr>
          <w:rFonts w:ascii="Arial" w:hAnsi="Arial" w:cs="Arial"/>
          <w:color w:val="000000"/>
          <w:sz w:val="18"/>
          <w:szCs w:val="18"/>
        </w:rPr>
        <w:t>System architecture for the 5G System (5GS)</w:t>
      </w:r>
    </w:p>
    <w:p w14:paraId="004FE459" w14:textId="67B2AFC5" w:rsidR="00E36C6D" w:rsidRPr="00171D65" w:rsidRDefault="00E36C6D" w:rsidP="00E36C6D">
      <w:pPr>
        <w:pStyle w:val="Reference"/>
        <w:ind w:left="0" w:firstLine="0"/>
        <w:rPr>
          <w:ins w:id="6" w:author="Nokia1" w:date="2020-11-12T11:51:00Z"/>
          <w:lang w:val="fr-FR"/>
        </w:rPr>
      </w:pPr>
      <w:ins w:id="7" w:author="Nokia1" w:date="2020-11-12T11:51:00Z">
        <w:r>
          <w:rPr>
            <w:rFonts w:ascii="Arial" w:hAnsi="Arial" w:cs="Arial"/>
            <w:color w:val="000000"/>
            <w:sz w:val="18"/>
            <w:szCs w:val="18"/>
          </w:rPr>
          <w:t xml:space="preserve">      [</w:t>
        </w:r>
        <w:r w:rsidRPr="00E36C6D">
          <w:rPr>
            <w:rFonts w:ascii="Arial" w:hAnsi="Arial" w:cs="Arial"/>
            <w:color w:val="000000"/>
            <w:sz w:val="18"/>
            <w:szCs w:val="18"/>
            <w:highlight w:val="yellow"/>
            <w:rPrChange w:id="8" w:author="Nokia1" w:date="2020-11-12T11:51:00Z">
              <w:rPr>
                <w:rFonts w:ascii="Arial" w:hAnsi="Arial" w:cs="Arial"/>
                <w:color w:val="000000"/>
                <w:sz w:val="18"/>
                <w:szCs w:val="18"/>
              </w:rPr>
            </w:rPrChange>
          </w:rPr>
          <w:t>X</w:t>
        </w:r>
        <w:r>
          <w:rPr>
            <w:rFonts w:ascii="Arial" w:hAnsi="Arial" w:cs="Arial"/>
            <w:color w:val="000000"/>
            <w:sz w:val="18"/>
            <w:szCs w:val="18"/>
          </w:rPr>
          <w:t>]                         3GPP TS 23.003: Numbering, addressing and identification</w:t>
        </w:r>
      </w:ins>
    </w:p>
    <w:p w14:paraId="2BDAB49E" w14:textId="77777777" w:rsidR="00E36C6D" w:rsidRPr="00171D65" w:rsidRDefault="00E36C6D" w:rsidP="00365631">
      <w:pPr>
        <w:pStyle w:val="Reference"/>
        <w:ind w:left="0" w:firstLine="0"/>
        <w:rPr>
          <w:ins w:id="9" w:author="Nokia1" w:date="2020-11-12T11:51:00Z"/>
          <w:lang w:val="fr-FR"/>
        </w:rPr>
      </w:pPr>
    </w:p>
    <w:p w14:paraId="6CE902A2" w14:textId="77777777" w:rsidR="00D63072" w:rsidRDefault="00C022E3" w:rsidP="00D63072">
      <w:pPr>
        <w:pStyle w:val="Heading1"/>
      </w:pPr>
      <w:r>
        <w:t>3</w:t>
      </w:r>
      <w:r>
        <w:tab/>
        <w:t>Rationale</w:t>
      </w:r>
    </w:p>
    <w:p w14:paraId="45B37769" w14:textId="6BEA0B8B" w:rsidR="00171D65" w:rsidRPr="00C76F0C" w:rsidRDefault="00C76F0C" w:rsidP="00171D65">
      <w:pPr>
        <w:rPr>
          <w:rFonts w:eastAsia="Times New Roman"/>
          <w:sz w:val="22"/>
        </w:rPr>
      </w:pPr>
      <w:r>
        <w:rPr>
          <w:rFonts w:eastAsia="Times New Roman"/>
          <w:sz w:val="22"/>
        </w:rPr>
        <w:t xml:space="preserve">After </w:t>
      </w:r>
      <w:r w:rsidR="00171D65" w:rsidRPr="00C76F0C">
        <w:rPr>
          <w:rFonts w:eastAsia="Times New Roman"/>
          <w:sz w:val="22"/>
        </w:rPr>
        <w:t>SA3#100bis-e</w:t>
      </w:r>
      <w:r>
        <w:rPr>
          <w:rFonts w:eastAsia="Times New Roman"/>
          <w:sz w:val="22"/>
        </w:rPr>
        <w:t>,</w:t>
      </w:r>
      <w:r w:rsidR="00171D65" w:rsidRPr="00C76F0C">
        <w:rPr>
          <w:rFonts w:eastAsia="Times New Roman"/>
          <w:sz w:val="22"/>
        </w:rPr>
        <w:t xml:space="preserve"> </w:t>
      </w:r>
      <w:r>
        <w:rPr>
          <w:rFonts w:eastAsia="Times New Roman"/>
          <w:sz w:val="22"/>
        </w:rPr>
        <w:t>a</w:t>
      </w:r>
      <w:r w:rsidR="00171D65" w:rsidRPr="00C76F0C">
        <w:rPr>
          <w:rFonts w:eastAsia="Times New Roman"/>
          <w:sz w:val="22"/>
        </w:rPr>
        <w:t xml:space="preserve"> few editorial corrections </w:t>
      </w:r>
      <w:r>
        <w:rPr>
          <w:rFonts w:eastAsia="Times New Roman"/>
          <w:sz w:val="22"/>
        </w:rPr>
        <w:t xml:space="preserve">were </w:t>
      </w:r>
      <w:r w:rsidR="00171D65" w:rsidRPr="00C76F0C">
        <w:rPr>
          <w:rFonts w:eastAsia="Times New Roman"/>
          <w:sz w:val="22"/>
        </w:rPr>
        <w:t xml:space="preserve">suggested by </w:t>
      </w:r>
      <w:r w:rsidR="00365631" w:rsidRPr="00C76F0C">
        <w:rPr>
          <w:rFonts w:eastAsia="Times New Roman"/>
          <w:sz w:val="22"/>
        </w:rPr>
        <w:t>MCC</w:t>
      </w:r>
      <w:r>
        <w:rPr>
          <w:rFonts w:eastAsia="Times New Roman"/>
          <w:sz w:val="22"/>
        </w:rPr>
        <w:t>:</w:t>
      </w:r>
    </w:p>
    <w:p w14:paraId="10F8D40F" w14:textId="77777777" w:rsidR="00171D65" w:rsidRPr="00C76F0C" w:rsidRDefault="00171D65" w:rsidP="00171D65">
      <w:pPr>
        <w:pStyle w:val="ListParagraph"/>
        <w:numPr>
          <w:ilvl w:val="0"/>
          <w:numId w:val="22"/>
        </w:numPr>
        <w:contextualSpacing w:val="0"/>
        <w:rPr>
          <w:rFonts w:ascii="Times New Roman" w:hAnsi="Times New Roman"/>
          <w:lang w:val="en-GB"/>
        </w:rPr>
      </w:pPr>
      <w:r w:rsidRPr="00C76F0C">
        <w:rPr>
          <w:rFonts w:ascii="Times New Roman" w:hAnsi="Times New Roman"/>
          <w:lang w:val="en-GB"/>
        </w:rPr>
        <w:t>Clause 6.4.3.2: Figure and title have the wrong styles.</w:t>
      </w:r>
    </w:p>
    <w:p w14:paraId="34EBFFEB" w14:textId="77777777" w:rsidR="00171D65" w:rsidRPr="00C76F0C" w:rsidRDefault="00171D65" w:rsidP="00171D65">
      <w:pPr>
        <w:pStyle w:val="ListParagraph"/>
        <w:numPr>
          <w:ilvl w:val="0"/>
          <w:numId w:val="22"/>
        </w:numPr>
        <w:contextualSpacing w:val="0"/>
        <w:rPr>
          <w:rFonts w:ascii="Times New Roman" w:hAnsi="Times New Roman"/>
          <w:lang w:val="en-GB"/>
        </w:rPr>
      </w:pPr>
      <w:r w:rsidRPr="00C76F0C">
        <w:rPr>
          <w:rFonts w:ascii="Times New Roman" w:hAnsi="Times New Roman"/>
          <w:lang w:val="en-GB"/>
        </w:rPr>
        <w:t>Same clause: TS 23.003 [A</w:t>
      </w:r>
      <w:proofErr w:type="gramStart"/>
      <w:r w:rsidRPr="00C76F0C">
        <w:rPr>
          <w:rFonts w:ascii="Times New Roman" w:hAnsi="Times New Roman"/>
          <w:lang w:val="en-GB"/>
        </w:rPr>
        <w:t>] ??</w:t>
      </w:r>
      <w:proofErr w:type="gramEnd"/>
    </w:p>
    <w:p w14:paraId="5CC5A440" w14:textId="77777777" w:rsidR="00171D65" w:rsidRPr="00C76F0C" w:rsidRDefault="00171D65" w:rsidP="00171D65">
      <w:pPr>
        <w:pStyle w:val="ListParagraph"/>
        <w:numPr>
          <w:ilvl w:val="0"/>
          <w:numId w:val="22"/>
        </w:numPr>
        <w:contextualSpacing w:val="0"/>
        <w:rPr>
          <w:rFonts w:ascii="Times New Roman" w:hAnsi="Times New Roman"/>
          <w:lang w:val="en-GB"/>
        </w:rPr>
      </w:pPr>
      <w:r w:rsidRPr="00C76F0C">
        <w:rPr>
          <w:rFonts w:ascii="Times New Roman" w:hAnsi="Times New Roman"/>
          <w:lang w:val="en-GB"/>
        </w:rPr>
        <w:t>Clause 6.4.3.3: missing references to TS 33.501</w:t>
      </w:r>
    </w:p>
    <w:p w14:paraId="253B08D6" w14:textId="77777777" w:rsidR="00171D65" w:rsidRPr="00C76F0C" w:rsidRDefault="00171D65" w:rsidP="00171D65">
      <w:pPr>
        <w:pStyle w:val="ListParagraph"/>
        <w:numPr>
          <w:ilvl w:val="0"/>
          <w:numId w:val="22"/>
        </w:numPr>
        <w:contextualSpacing w:val="0"/>
        <w:rPr>
          <w:rFonts w:ascii="Times New Roman" w:hAnsi="Times New Roman"/>
          <w:lang w:val="en-GB"/>
        </w:rPr>
      </w:pPr>
      <w:r w:rsidRPr="00C76F0C">
        <w:rPr>
          <w:rFonts w:ascii="Times New Roman" w:hAnsi="Times New Roman"/>
          <w:lang w:val="en-GB"/>
        </w:rPr>
        <w:t>Step 1 in the same clause: TS 33.501 (missing reference) and “section 6.1.3.2.0”. We have no sections in 3GPP, we have “clauses”.</w:t>
      </w:r>
    </w:p>
    <w:p w14:paraId="64CECE8F" w14:textId="77777777" w:rsidR="00171D65" w:rsidRPr="00C76F0C" w:rsidRDefault="00171D65" w:rsidP="00171D65">
      <w:pPr>
        <w:pStyle w:val="ListParagraph"/>
        <w:numPr>
          <w:ilvl w:val="0"/>
          <w:numId w:val="22"/>
        </w:numPr>
        <w:contextualSpacing w:val="0"/>
        <w:rPr>
          <w:rFonts w:ascii="Times New Roman" w:hAnsi="Times New Roman"/>
          <w:lang w:val="en-GB"/>
        </w:rPr>
      </w:pPr>
      <w:r w:rsidRPr="00C76F0C">
        <w:rPr>
          <w:rFonts w:ascii="Times New Roman" w:hAnsi="Times New Roman"/>
          <w:lang w:val="en-GB"/>
        </w:rPr>
        <w:t>Same clause: blue text in steps 8 and 11.</w:t>
      </w:r>
    </w:p>
    <w:p w14:paraId="6CD73577" w14:textId="77777777" w:rsidR="00171D65" w:rsidRDefault="00171D65" w:rsidP="00171D65">
      <w:pPr>
        <w:pStyle w:val="ListParagraph"/>
        <w:numPr>
          <w:ilvl w:val="0"/>
          <w:numId w:val="22"/>
        </w:numPr>
        <w:contextualSpacing w:val="0"/>
        <w:rPr>
          <w:rFonts w:ascii="Times New Roman" w:hAnsi="Times New Roman"/>
          <w:lang w:val="en-GB"/>
        </w:rPr>
      </w:pPr>
      <w:r w:rsidRPr="00C76F0C">
        <w:rPr>
          <w:rFonts w:ascii="Times New Roman" w:hAnsi="Times New Roman"/>
          <w:lang w:val="en-GB"/>
        </w:rPr>
        <w:t>Clause 6.4.3.5: missing reference to TS 23.003 and the word “section”.</w:t>
      </w:r>
    </w:p>
    <w:p w14:paraId="33E86180" w14:textId="6F6A5D5D" w:rsidR="00C76F0C" w:rsidRDefault="00C76F0C" w:rsidP="00C76F0C"/>
    <w:p w14:paraId="5E8CA667" w14:textId="02E9065F" w:rsidR="00C76F0C" w:rsidRPr="00C76F0C" w:rsidRDefault="00C76F0C" w:rsidP="00C76F0C">
      <w:r>
        <w:t>This contribution addresses these editorials.</w:t>
      </w:r>
    </w:p>
    <w:p w14:paraId="4844C011" w14:textId="77777777" w:rsidR="00C76F0C" w:rsidRPr="00C76F0C" w:rsidRDefault="00C76F0C" w:rsidP="00171D65">
      <w:pPr>
        <w:pStyle w:val="ListParagraph"/>
        <w:contextualSpacing w:val="0"/>
        <w:rPr>
          <w:rFonts w:ascii="Times New Roman" w:hAnsi="Times New Roman"/>
          <w:lang w:val="en-GB"/>
        </w:rPr>
      </w:pPr>
    </w:p>
    <w:p w14:paraId="72F34654" w14:textId="77777777" w:rsidR="00C022E3" w:rsidRDefault="00C022E3">
      <w:pPr>
        <w:pStyle w:val="Heading1"/>
      </w:pPr>
      <w:r>
        <w:t>4</w:t>
      </w:r>
      <w:r>
        <w:tab/>
        <w:t>Detailed proposal</w:t>
      </w:r>
    </w:p>
    <w:p w14:paraId="1FBB6942" w14:textId="77777777" w:rsidR="00171D65" w:rsidRPr="00D63072" w:rsidRDefault="00171D65" w:rsidP="00D63072"/>
    <w:p w14:paraId="742823B3" w14:textId="77777777" w:rsidR="00C022E3" w:rsidRDefault="00D63072">
      <w:pPr>
        <w:rPr>
          <w:i/>
          <w:sz w:val="40"/>
          <w:szCs w:val="40"/>
        </w:rPr>
      </w:pPr>
      <w:r w:rsidRPr="00D63072">
        <w:rPr>
          <w:i/>
          <w:sz w:val="40"/>
          <w:szCs w:val="40"/>
        </w:rPr>
        <w:t>***** START OF CHANGES</w:t>
      </w:r>
    </w:p>
    <w:p w14:paraId="2B41BEDF" w14:textId="77777777" w:rsidR="00171D65" w:rsidRDefault="00171D65" w:rsidP="00171D65"/>
    <w:p w14:paraId="14443F8A" w14:textId="77777777" w:rsidR="00171D65" w:rsidRDefault="00171D65" w:rsidP="00171D65">
      <w:pPr>
        <w:pStyle w:val="Heading3"/>
      </w:pPr>
      <w:bookmarkStart w:id="10" w:name="_Toc39138073"/>
      <w:bookmarkStart w:id="11" w:name="_Toc54185054"/>
      <w:r>
        <w:lastRenderedPageBreak/>
        <w:t>6.4.3</w:t>
      </w:r>
      <w:bookmarkStart w:id="12" w:name="_Toc39138075"/>
      <w:bookmarkEnd w:id="10"/>
      <w:r>
        <w:tab/>
      </w:r>
      <w:r>
        <w:tab/>
      </w:r>
      <w:bookmarkEnd w:id="12"/>
      <w:r>
        <w:t>Solution #4.3: SQN protection by concealment with SUPI</w:t>
      </w:r>
      <w:bookmarkEnd w:id="11"/>
    </w:p>
    <w:p w14:paraId="19465266" w14:textId="77777777" w:rsidR="00171D65" w:rsidRDefault="00171D65" w:rsidP="00171D65">
      <w:pPr>
        <w:pStyle w:val="Heading4"/>
      </w:pPr>
      <w:bookmarkStart w:id="13" w:name="_Toc54185055"/>
      <w:r>
        <w:t>6.4.3.1</w:t>
      </w:r>
      <w:r>
        <w:tab/>
        <w:t>Introduction</w:t>
      </w:r>
      <w:bookmarkEnd w:id="13"/>
    </w:p>
    <w:p w14:paraId="2E7A43B2" w14:textId="5994E7E8" w:rsidR="00171D65" w:rsidRDefault="00171D65" w:rsidP="00171D65">
      <w:r>
        <w:t>This solution addresses the key issue #4.1 Protection of SQN during AKA re-synchronisations.</w:t>
      </w:r>
    </w:p>
    <w:p w14:paraId="2383BEDC" w14:textId="77777777" w:rsidR="00171D65" w:rsidRDefault="00171D65" w:rsidP="00171D65">
      <w:pPr>
        <w:pStyle w:val="Heading4"/>
      </w:pPr>
      <w:bookmarkStart w:id="14" w:name="_Toc54185056"/>
      <w:r>
        <w:t>6.4.3.2</w:t>
      </w:r>
      <w:r>
        <w:tab/>
        <w:t>Solution details</w:t>
      </w:r>
      <w:bookmarkEnd w:id="14"/>
    </w:p>
    <w:p w14:paraId="103DC46F" w14:textId="77777777" w:rsidR="00171D65" w:rsidRDefault="00171D65" w:rsidP="00171D65">
      <w:pPr>
        <w:rPr>
          <w:iCs/>
        </w:rPr>
      </w:pPr>
      <w:r>
        <w:rPr>
          <w:iCs/>
        </w:rPr>
        <w:t>Current usage of ECIES for concealment of SUPI can be expanded to accommodate SQN</w:t>
      </w:r>
      <w:r>
        <w:rPr>
          <w:iCs/>
          <w:sz w:val="14"/>
          <w:szCs w:val="14"/>
        </w:rPr>
        <w:t xml:space="preserve">MS </w:t>
      </w:r>
      <w:r>
        <w:rPr>
          <w:iCs/>
        </w:rPr>
        <w:t>and SUPI. Maximum allowed size of cipher text from concealment of protection scheme output is 3000 digits. SUPI utilizes only few bytes of those maximum allowed digits and still can adapt SQN</w:t>
      </w:r>
      <w:r>
        <w:rPr>
          <w:iCs/>
          <w:sz w:val="14"/>
          <w:szCs w:val="14"/>
        </w:rPr>
        <w:t>MS</w:t>
      </w:r>
      <w:r>
        <w:rPr>
          <w:iCs/>
        </w:rPr>
        <w:t>.</w:t>
      </w:r>
    </w:p>
    <w:p w14:paraId="2CA586E1" w14:textId="77777777" w:rsidR="00171D65" w:rsidRDefault="00171D65" w:rsidP="00171D65"/>
    <w:p w14:paraId="65343430" w14:textId="2F7700E7" w:rsidR="00171D65" w:rsidRDefault="00171D65" w:rsidP="00171D65">
      <w:pPr>
        <w:rPr>
          <w:iCs/>
        </w:rPr>
      </w:pPr>
      <w:r>
        <w:rPr>
          <w:noProof/>
        </w:rPr>
        <w:drawing>
          <wp:inline distT="0" distB="0" distL="0" distR="0" wp14:anchorId="586F0B40" wp14:editId="4643BB58">
            <wp:extent cx="6120765" cy="3122295"/>
            <wp:effectExtent l="0" t="0" r="0" b="1905"/>
            <wp:docPr id="37" name="Picture 3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map&#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122295"/>
                    </a:xfrm>
                    <a:prstGeom prst="rect">
                      <a:avLst/>
                    </a:prstGeom>
                    <a:noFill/>
                    <a:ln>
                      <a:noFill/>
                    </a:ln>
                  </pic:spPr>
                </pic:pic>
              </a:graphicData>
            </a:graphic>
          </wp:inline>
        </w:drawing>
      </w:r>
      <w:bookmarkStart w:id="15" w:name="_GoBack"/>
      <w:bookmarkEnd w:id="15"/>
    </w:p>
    <w:p w14:paraId="1EC2F619" w14:textId="77777777" w:rsidR="00171D65" w:rsidRPr="00E36C6D" w:rsidRDefault="00171D65" w:rsidP="00E36C6D">
      <w:pPr>
        <w:pStyle w:val="TF"/>
        <w:rPr>
          <w:iCs/>
        </w:rPr>
        <w:pPrChange w:id="16" w:author="Nokia1" w:date="2020-11-12T11:49:00Z">
          <w:pPr>
            <w:jc w:val="center"/>
          </w:pPr>
        </w:pPrChange>
      </w:pPr>
      <w:r w:rsidRPr="00E36C6D">
        <w:t xml:space="preserve">Figure </w:t>
      </w:r>
      <w:bookmarkStart w:id="17" w:name="_Hlk47467670"/>
      <w:r w:rsidRPr="00E36C6D">
        <w:t>6.4.3.2-</w:t>
      </w:r>
      <w:bookmarkEnd w:id="17"/>
      <w:r w:rsidRPr="00E36C6D">
        <w:t>1 Encryption based on ECIES at UE</w:t>
      </w:r>
    </w:p>
    <w:p w14:paraId="3867DCB2" w14:textId="77777777" w:rsidR="00171D65" w:rsidRDefault="00171D65" w:rsidP="00171D65">
      <w:pPr>
        <w:rPr>
          <w:iCs/>
        </w:rPr>
      </w:pPr>
    </w:p>
    <w:p w14:paraId="038A7AAD" w14:textId="77777777" w:rsidR="00171D65" w:rsidRDefault="00171D65" w:rsidP="00171D65">
      <w:pPr>
        <w:rPr>
          <w:iCs/>
        </w:rPr>
      </w:pPr>
      <w:r>
        <w:rPr>
          <w:iCs/>
        </w:rPr>
        <w:t xml:space="preserve">Figure </w:t>
      </w:r>
      <w:r w:rsidRPr="00630C23">
        <w:rPr>
          <w:bCs/>
          <w:rPrChange w:id="18" w:author="Nokia1" w:date="2020-11-12T12:14:00Z">
            <w:rPr>
              <w:b/>
            </w:rPr>
          </w:rPrChange>
        </w:rPr>
        <w:t>6.4.3.2</w:t>
      </w:r>
      <w:r>
        <w:rPr>
          <w:b/>
        </w:rPr>
        <w:t>-</w:t>
      </w:r>
      <w:r>
        <w:rPr>
          <w:iCs/>
        </w:rPr>
        <w:t>1 shows the encryption based on ECIES at UE side, where SUPI is concatenated with SQN</w:t>
      </w:r>
      <w:r>
        <w:rPr>
          <w:iCs/>
          <w:sz w:val="14"/>
          <w:szCs w:val="14"/>
        </w:rPr>
        <w:t>MS</w:t>
      </w:r>
      <w:r>
        <w:rPr>
          <w:iCs/>
        </w:rPr>
        <w:t xml:space="preserve"> and taken as one plain text block for symmetric encryption. In case of SUPI type as IMSI, then MSIN (9 to 10 digits) and </w:t>
      </w:r>
      <w:r>
        <w:t>SQN</w:t>
      </w:r>
      <w:r>
        <w:rPr>
          <w:vertAlign w:val="subscript"/>
        </w:rPr>
        <w:t xml:space="preserve">MS </w:t>
      </w:r>
      <w:r>
        <w:rPr>
          <w:iCs/>
        </w:rPr>
        <w:t xml:space="preserve">(48 bits: 6 bytes) is concatenated in UE. </w:t>
      </w:r>
    </w:p>
    <w:p w14:paraId="7290E270" w14:textId="77777777" w:rsidR="00171D65" w:rsidRDefault="00171D65" w:rsidP="00171D65">
      <w:pPr>
        <w:rPr>
          <w:iCs/>
        </w:rPr>
      </w:pPr>
    </w:p>
    <w:p w14:paraId="3B4BC73E" w14:textId="77777777" w:rsidR="00171D65" w:rsidRDefault="00171D65" w:rsidP="00171D65">
      <w:pPr>
        <w:rPr>
          <w:iCs/>
        </w:rPr>
      </w:pPr>
    </w:p>
    <w:p w14:paraId="6527665E" w14:textId="31B6E4E3" w:rsidR="00171D65" w:rsidRDefault="00171D65" w:rsidP="00171D65">
      <w:pPr>
        <w:rPr>
          <w:b/>
          <w:bCs/>
        </w:rPr>
      </w:pPr>
      <w:r>
        <w:rPr>
          <w:noProof/>
        </w:rPr>
        <w:lastRenderedPageBreak/>
        <w:drawing>
          <wp:inline distT="0" distB="0" distL="0" distR="0" wp14:anchorId="370F8A51" wp14:editId="3D3B9459">
            <wp:extent cx="6120765" cy="3093720"/>
            <wp:effectExtent l="0" t="0" r="0" b="0"/>
            <wp:docPr id="36" name="Picture 3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creenshot of a cell pho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3093720"/>
                    </a:xfrm>
                    <a:prstGeom prst="rect">
                      <a:avLst/>
                    </a:prstGeom>
                    <a:noFill/>
                    <a:ln>
                      <a:noFill/>
                    </a:ln>
                  </pic:spPr>
                </pic:pic>
              </a:graphicData>
            </a:graphic>
          </wp:inline>
        </w:drawing>
      </w:r>
    </w:p>
    <w:p w14:paraId="338F23FA" w14:textId="77777777" w:rsidR="00171D65" w:rsidRPr="00E36C6D" w:rsidRDefault="00171D65" w:rsidP="00E36C6D">
      <w:pPr>
        <w:pStyle w:val="TF"/>
        <w:rPr>
          <w:iCs/>
        </w:rPr>
        <w:pPrChange w:id="19" w:author="Nokia1" w:date="2020-11-12T11:50:00Z">
          <w:pPr>
            <w:jc w:val="center"/>
          </w:pPr>
        </w:pPrChange>
      </w:pPr>
      <w:r w:rsidRPr="00E36C6D">
        <w:t>Figure 6.4.3.2-2 Decryption based on ECIES at home network</w:t>
      </w:r>
    </w:p>
    <w:p w14:paraId="15640304" w14:textId="77777777" w:rsidR="00171D65" w:rsidRDefault="00171D65" w:rsidP="00171D65">
      <w:pPr>
        <w:rPr>
          <w:iCs/>
        </w:rPr>
      </w:pPr>
    </w:p>
    <w:p w14:paraId="38D47816" w14:textId="77777777" w:rsidR="00171D65" w:rsidRDefault="00171D65" w:rsidP="00171D65">
      <w:pPr>
        <w:rPr>
          <w:iCs/>
        </w:rPr>
      </w:pPr>
    </w:p>
    <w:p w14:paraId="4A0FB058" w14:textId="77777777" w:rsidR="00171D65" w:rsidRDefault="00171D65" w:rsidP="00171D65">
      <w:pPr>
        <w:rPr>
          <w:iCs/>
        </w:rPr>
      </w:pPr>
      <w:r>
        <w:rPr>
          <w:iCs/>
        </w:rPr>
        <w:t xml:space="preserve">Figure </w:t>
      </w:r>
      <w:r w:rsidRPr="00630C23">
        <w:rPr>
          <w:bCs/>
          <w:rPrChange w:id="20" w:author="Nokia1" w:date="2020-11-12T12:15:00Z">
            <w:rPr>
              <w:b/>
            </w:rPr>
          </w:rPrChange>
        </w:rPr>
        <w:t>6.4.3.2</w:t>
      </w:r>
      <w:r>
        <w:rPr>
          <w:b/>
        </w:rPr>
        <w:t>-</w:t>
      </w:r>
      <w:r>
        <w:rPr>
          <w:iCs/>
        </w:rPr>
        <w:t>2 shows the decryption based on ECIES at home network, where SUPI and SQN</w:t>
      </w:r>
      <w:r>
        <w:rPr>
          <w:iCs/>
          <w:sz w:val="14"/>
          <w:szCs w:val="14"/>
        </w:rPr>
        <w:t>MS</w:t>
      </w:r>
      <w:r>
        <w:rPr>
          <w:iCs/>
        </w:rPr>
        <w:t xml:space="preserve"> is dissociated after the symmetric decryption.</w:t>
      </w:r>
    </w:p>
    <w:p w14:paraId="56ECFD54" w14:textId="77777777" w:rsidR="00171D65" w:rsidRDefault="00171D65" w:rsidP="00171D65">
      <w:pPr>
        <w:rPr>
          <w:iCs/>
        </w:rPr>
      </w:pPr>
    </w:p>
    <w:p w14:paraId="5CBF65CB" w14:textId="77777777" w:rsidR="00171D65" w:rsidRDefault="00171D65" w:rsidP="00171D65">
      <w:pPr>
        <w:rPr>
          <w:rFonts w:eastAsia="MS Mincho"/>
        </w:rPr>
      </w:pPr>
      <w:r>
        <w:rPr>
          <w:rFonts w:eastAsia="MS Mincho"/>
          <w:noProof/>
        </w:rPr>
        <w:object w:dxaOrig="9630" w:dyaOrig="2445" w14:anchorId="6A3A0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22.25pt" o:ole="" fillcolor="window">
            <v:imagedata r:id="rId16" o:title=""/>
          </v:shape>
          <o:OLEObject Type="Embed" ProgID="Word.Picture.8" ShapeID="_x0000_i1025" DrawAspect="Content" ObjectID="_1666688945" r:id="rId17"/>
        </w:object>
      </w:r>
    </w:p>
    <w:p w14:paraId="35B0F443" w14:textId="77777777" w:rsidR="00171D65" w:rsidRPr="00171D65" w:rsidRDefault="00171D65" w:rsidP="00171D65">
      <w:pPr>
        <w:pStyle w:val="TF"/>
        <w:rPr>
          <w:rFonts w:eastAsia="Times New Roman" w:cs="Arial"/>
          <w:rPrChange w:id="21" w:author="Ranga" w:date="2020-10-22T12:05:00Z">
            <w:rPr>
              <w:rFonts w:ascii="Times New Roman" w:eastAsia="Times New Roman" w:hAnsi="Times New Roman"/>
            </w:rPr>
          </w:rPrChange>
        </w:rPr>
      </w:pPr>
      <w:r w:rsidRPr="00171D65">
        <w:rPr>
          <w:rFonts w:cs="Arial"/>
          <w:rPrChange w:id="22" w:author="Ranga" w:date="2020-10-22T12:05:00Z">
            <w:rPr>
              <w:rFonts w:ascii="Times New Roman" w:hAnsi="Times New Roman"/>
            </w:rPr>
          </w:rPrChange>
        </w:rPr>
        <w:t xml:space="preserve">Figure 6.4.3.2-3: Structure of </w:t>
      </w:r>
      <w:r w:rsidRPr="00171D65">
        <w:rPr>
          <w:rFonts w:cs="Arial"/>
          <w:lang w:val="en-US"/>
          <w:rPrChange w:id="23" w:author="Ranga" w:date="2020-10-22T12:05:00Z">
            <w:rPr>
              <w:rFonts w:ascii="Times New Roman" w:hAnsi="Times New Roman"/>
              <w:lang w:val="en-US"/>
            </w:rPr>
          </w:rPrChange>
        </w:rPr>
        <w:t>SUCI</w:t>
      </w:r>
    </w:p>
    <w:p w14:paraId="60978E2C" w14:textId="6005DF07" w:rsidR="00171D65" w:rsidRDefault="00171D65" w:rsidP="00171D65">
      <w:r>
        <w:t xml:space="preserve">Figure 6.4.3.2-3 shows the structure of SUCI with SUPI Type, which consists values in the range 0 to 7 as specified in </w:t>
      </w:r>
      <w:ins w:id="24" w:author="Ranga" w:date="2020-10-22T12:26:00Z">
        <w:r w:rsidR="000929B2">
          <w:t>clause</w:t>
        </w:r>
      </w:ins>
      <w:ins w:id="25" w:author="Ranga" w:date="2020-10-22T12:15:00Z">
        <w:r w:rsidR="00AE4426">
          <w:t xml:space="preserve"> 2.2B of </w:t>
        </w:r>
      </w:ins>
      <w:r>
        <w:t>TS 23.003 [</w:t>
      </w:r>
      <w:ins w:id="26" w:author="Nokia1" w:date="2020-11-12T12:15:00Z">
        <w:r w:rsidR="00A96100">
          <w:rPr>
            <w:highlight w:val="yellow"/>
          </w:rPr>
          <w:t>X</w:t>
        </w:r>
      </w:ins>
      <w:del w:id="27" w:author="Ranga" w:date="2020-10-22T12:16:00Z">
        <w:r w:rsidDel="00AE4426">
          <w:rPr>
            <w:highlight w:val="yellow"/>
          </w:rPr>
          <w:delText>A</w:delText>
        </w:r>
      </w:del>
      <w:r>
        <w:t xml:space="preserve">]. SUPI Type identifies the type of the SUPI concealed in the SUCI. </w:t>
      </w:r>
    </w:p>
    <w:p w14:paraId="3136140A" w14:textId="77777777" w:rsidR="00171D65" w:rsidRDefault="00171D65" w:rsidP="00171D65">
      <w:r>
        <w:t>For this solution, the encoding of SUCI for ‘SUPI plus SQN</w:t>
      </w:r>
      <w:r>
        <w:rPr>
          <w:vertAlign w:val="subscript"/>
        </w:rPr>
        <w:t>MS'</w:t>
      </w:r>
      <w:r>
        <w:t xml:space="preserve"> will be represented by a new SUPI Type value, e.g. value 4.</w:t>
      </w:r>
    </w:p>
    <w:p w14:paraId="02AB8640" w14:textId="77777777" w:rsidR="00171D65" w:rsidRDefault="00171D65" w:rsidP="00171D65">
      <w:pPr>
        <w:pStyle w:val="B2"/>
      </w:pPr>
      <w:r>
        <w:t>-</w:t>
      </w:r>
      <w:r>
        <w:tab/>
        <w:t>0: IMSI</w:t>
      </w:r>
    </w:p>
    <w:p w14:paraId="0949E4B9" w14:textId="77777777" w:rsidR="00171D65" w:rsidRDefault="00171D65" w:rsidP="00171D65">
      <w:pPr>
        <w:pStyle w:val="B2"/>
      </w:pPr>
      <w:r>
        <w:t>-</w:t>
      </w:r>
      <w:r>
        <w:tab/>
        <w:t>1: Network Specific Identifier</w:t>
      </w:r>
    </w:p>
    <w:p w14:paraId="72D84BC6" w14:textId="77777777" w:rsidR="00171D65" w:rsidRDefault="00171D65" w:rsidP="00171D65">
      <w:pPr>
        <w:pStyle w:val="B2"/>
      </w:pPr>
      <w:r>
        <w:t>-</w:t>
      </w:r>
      <w:r>
        <w:tab/>
        <w:t>2: Global Line Identifier (GLI)</w:t>
      </w:r>
    </w:p>
    <w:p w14:paraId="6EDFCF19" w14:textId="77777777" w:rsidR="00171D65" w:rsidRDefault="00171D65" w:rsidP="00171D65">
      <w:pPr>
        <w:pStyle w:val="B2"/>
      </w:pPr>
      <w:r>
        <w:t>-</w:t>
      </w:r>
      <w:r>
        <w:tab/>
        <w:t>3: Global Cable Identifier (GCI)</w:t>
      </w:r>
    </w:p>
    <w:p w14:paraId="1B18DD75" w14:textId="77777777" w:rsidR="00171D65" w:rsidRDefault="00171D65" w:rsidP="00171D65">
      <w:pPr>
        <w:pStyle w:val="B2"/>
        <w:rPr>
          <w:b/>
          <w:sz w:val="14"/>
          <w:szCs w:val="14"/>
        </w:rPr>
      </w:pPr>
      <w:r>
        <w:rPr>
          <w:b/>
        </w:rPr>
        <w:t>-</w:t>
      </w:r>
      <w:r>
        <w:rPr>
          <w:b/>
        </w:rPr>
        <w:tab/>
        <w:t>4: SUPI plus SQN</w:t>
      </w:r>
      <w:r>
        <w:rPr>
          <w:b/>
          <w:sz w:val="14"/>
          <w:szCs w:val="14"/>
        </w:rPr>
        <w:t>MS</w:t>
      </w:r>
    </w:p>
    <w:p w14:paraId="23F49039" w14:textId="77777777" w:rsidR="00171D65" w:rsidRDefault="00171D65" w:rsidP="00171D65">
      <w:pPr>
        <w:pStyle w:val="B2"/>
        <w:rPr>
          <w:b/>
          <w:bCs/>
          <w:iCs/>
        </w:rPr>
      </w:pPr>
      <w:r>
        <w:t>-    5 to 7: spare values for future use.</w:t>
      </w:r>
    </w:p>
    <w:p w14:paraId="784D8F74" w14:textId="2671EDD4" w:rsidR="00171D65" w:rsidRDefault="00171D65" w:rsidP="00171D65">
      <w:pPr>
        <w:pStyle w:val="Heading4"/>
      </w:pPr>
      <w:bookmarkStart w:id="28" w:name="_Toc54185057"/>
      <w:r>
        <w:lastRenderedPageBreak/>
        <w:t>6.4.3.3</w:t>
      </w:r>
      <w:r>
        <w:tab/>
      </w:r>
      <w:ins w:id="29" w:author="Nokia1" w:date="2020-11-12T12:11:00Z">
        <w:r w:rsidR="00630C23">
          <w:rPr>
            <w:rFonts w:eastAsia="Times New Roman"/>
          </w:rPr>
          <w:t xml:space="preserve">Adaptation </w:t>
        </w:r>
      </w:ins>
      <w:ins w:id="30" w:author="Nokia1" w:date="2020-11-12T12:12:00Z">
        <w:r w:rsidR="00630C23">
          <w:rPr>
            <w:rFonts w:eastAsia="Times New Roman"/>
          </w:rPr>
          <w:t xml:space="preserve">of </w:t>
        </w:r>
      </w:ins>
      <w:ins w:id="31" w:author="Nokia1" w:date="2020-11-12T12:13:00Z">
        <w:r w:rsidR="00630C23">
          <w:rPr>
            <w:rFonts w:eastAsia="Times New Roman"/>
          </w:rPr>
          <w:t>authentication procedures</w:t>
        </w:r>
      </w:ins>
      <w:del w:id="32" w:author="Nokia1" w:date="2020-11-12T12:12:00Z">
        <w:r w:rsidDel="00630C23">
          <w:delText>Adaptation of proposal in TS 33.501</w:delText>
        </w:r>
      </w:del>
      <w:bookmarkEnd w:id="28"/>
      <w:ins w:id="33" w:author="Nokia" w:date="2020-10-29T00:58:00Z">
        <w:del w:id="34" w:author="Nokia1" w:date="2020-11-12T12:13:00Z">
          <w:r w:rsidR="00365631" w:rsidDel="00630C23">
            <w:delText xml:space="preserve"> </w:delText>
          </w:r>
        </w:del>
      </w:ins>
      <w:ins w:id="35" w:author="Ranga" w:date="2020-10-22T12:16:00Z">
        <w:del w:id="36" w:author="Nokia1" w:date="2020-11-12T12:13:00Z">
          <w:r w:rsidR="00AE4426" w:rsidDel="00630C23">
            <w:delText>[2]</w:delText>
          </w:r>
        </w:del>
      </w:ins>
    </w:p>
    <w:p w14:paraId="372F0A6D" w14:textId="2B4657A2" w:rsidR="00630C23" w:rsidRDefault="00630C23" w:rsidP="00630C23">
      <w:pPr>
        <w:pStyle w:val="Heading5"/>
        <w:rPr>
          <w:ins w:id="37" w:author="Nokia1" w:date="2020-11-12T12:13:00Z"/>
        </w:rPr>
      </w:pPr>
      <w:ins w:id="38" w:author="Nokia1" w:date="2020-11-12T12:13:00Z">
        <w:r>
          <w:t>6.4.3.3.</w:t>
        </w:r>
        <w:r>
          <w:t>0</w:t>
        </w:r>
        <w:r>
          <w:tab/>
        </w:r>
        <w:r>
          <w:t>General</w:t>
        </w:r>
      </w:ins>
    </w:p>
    <w:p w14:paraId="5285508C" w14:textId="449CA25D" w:rsidR="00171D65" w:rsidRDefault="00171D65" w:rsidP="00171D65">
      <w:r>
        <w:t>The following sequence chart</w:t>
      </w:r>
      <w:ins w:id="39" w:author="Nokia1" w:date="2020-11-12T12:14:00Z">
        <w:r w:rsidR="00630C23">
          <w:t>s</w:t>
        </w:r>
      </w:ins>
      <w:r>
        <w:t xml:space="preserve"> illustrates the text already specified in </w:t>
      </w:r>
      <w:ins w:id="40" w:author="Nokia" w:date="2020-10-30T15:36:00Z">
        <w:r w:rsidR="00C76F0C">
          <w:t xml:space="preserve">3GPP </w:t>
        </w:r>
      </w:ins>
      <w:r>
        <w:t>TS 33.501</w:t>
      </w:r>
      <w:ins w:id="41" w:author="Ranga" w:date="2020-10-22T12:16:00Z">
        <w:r w:rsidR="00AE4426">
          <w:t>[2]</w:t>
        </w:r>
      </w:ins>
      <w:ins w:id="42" w:author="Nokia" w:date="2020-10-30T15:39:00Z">
        <w:r w:rsidR="00C76F0C">
          <w:t>,</w:t>
        </w:r>
      </w:ins>
      <w:r>
        <w:t xml:space="preserve"> clause 6.1.2</w:t>
      </w:r>
      <w:ins w:id="43" w:author="Nokia" w:date="2020-10-30T15:39:00Z">
        <w:r w:rsidR="00C76F0C">
          <w:t>,</w:t>
        </w:r>
      </w:ins>
      <w:r>
        <w:t xml:space="preserve"> for the case of initiation of authentication and selection of authentication method. Changes are marked in </w:t>
      </w:r>
      <w:del w:id="44" w:author="Nokia1" w:date="2020-11-12T11:55:00Z">
        <w:r w:rsidRPr="00DB24EF" w:rsidDel="00E36C6D">
          <w:rPr>
            <w:b/>
            <w:bCs/>
            <w:rPrChange w:id="45" w:author="Nokia1" w:date="2020-11-12T11:57:00Z">
              <w:rPr/>
            </w:rPrChange>
          </w:rPr>
          <w:delText>blue</w:delText>
        </w:r>
      </w:del>
      <w:ins w:id="46" w:author="Nokia1" w:date="2020-11-12T11:55:00Z">
        <w:r w:rsidR="00E36C6D" w:rsidRPr="00DB24EF">
          <w:rPr>
            <w:b/>
            <w:bCs/>
            <w:rPrChange w:id="47" w:author="Nokia1" w:date="2020-11-12T11:57:00Z">
              <w:rPr/>
            </w:rPrChange>
          </w:rPr>
          <w:t>bold</w:t>
        </w:r>
      </w:ins>
      <w:r>
        <w:t>.</w:t>
      </w:r>
    </w:p>
    <w:p w14:paraId="0E48ED63" w14:textId="77777777" w:rsidR="00630C23" w:rsidRDefault="00630C23" w:rsidP="00630C23">
      <w:pPr>
        <w:pStyle w:val="Heading5"/>
        <w:rPr>
          <w:ins w:id="48" w:author="Nokia1" w:date="2020-11-12T12:13:00Z"/>
        </w:rPr>
      </w:pPr>
      <w:ins w:id="49" w:author="Nokia1" w:date="2020-11-12T12:13:00Z">
        <w:r>
          <w:t>6.4.3.3.1</w:t>
        </w:r>
        <w:r>
          <w:tab/>
          <w:t>Initiation of authentication and selection of authentication method</w:t>
        </w:r>
      </w:ins>
    </w:p>
    <w:p w14:paraId="5F6FEAFE" w14:textId="77777777" w:rsidR="00171D65" w:rsidRDefault="00171D65" w:rsidP="00171D65">
      <w:pPr>
        <w:rPr>
          <w:iCs/>
        </w:rPr>
      </w:pPr>
    </w:p>
    <w:p w14:paraId="6396EDD5" w14:textId="640E8A89" w:rsidR="00171D65" w:rsidRDefault="00171D65" w:rsidP="00171D65">
      <w:r>
        <w:rPr>
          <w:noProof/>
        </w:rPr>
        <mc:AlternateContent>
          <mc:Choice Requires="wpc">
            <w:drawing>
              <wp:inline distT="0" distB="0" distL="0" distR="0" wp14:anchorId="081CEAF9" wp14:editId="1B580D99">
                <wp:extent cx="5718175" cy="3823335"/>
                <wp:effectExtent l="0" t="0" r="0" b="24765"/>
                <wp:docPr id="54" name="Canvas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 name="Text Box 180"/>
                        <wps:cNvSpPr txBox="1">
                          <a:spLocks noChangeAspect="1" noChangeArrowheads="1"/>
                        </wps:cNvSpPr>
                        <wps:spPr bwMode="auto">
                          <a:xfrm>
                            <a:off x="361906" y="1126410"/>
                            <a:ext cx="1527220" cy="677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E85A0" w14:textId="77777777" w:rsidR="00C76F0C" w:rsidRDefault="00C76F0C" w:rsidP="00171D65">
                              <w:pPr>
                                <w:rPr>
                                  <w:sz w:val="18"/>
                                </w:rPr>
                              </w:pPr>
                              <w:r>
                                <w:rPr>
                                  <w:sz w:val="18"/>
                                </w:rPr>
                                <w:t>2.  &lt;N1 message&gt;</w:t>
                              </w:r>
                            </w:p>
                            <w:p w14:paraId="2F6917A1" w14:textId="77777777" w:rsidR="00C76F0C" w:rsidRDefault="00C76F0C" w:rsidP="00171D65">
                              <w:pPr>
                                <w:rPr>
                                  <w:sz w:val="18"/>
                                </w:rPr>
                              </w:pPr>
                              <w:r>
                                <w:rPr>
                                  <w:sz w:val="18"/>
                                </w:rPr>
                                <w:t xml:space="preserve">(SUCI </w:t>
                              </w:r>
                              <w:r w:rsidRPr="00DB24EF">
                                <w:rPr>
                                  <w:b/>
                                  <w:bCs/>
                                  <w:sz w:val="18"/>
                                  <w:rPrChange w:id="50" w:author="Nokia1" w:date="2020-11-12T11:56:00Z">
                                    <w:rPr>
                                      <w:color w:val="4472C4"/>
                                      <w:sz w:val="18"/>
                                    </w:rPr>
                                  </w:rPrChange>
                                </w:rPr>
                                <w:t xml:space="preserve">containing </w:t>
                              </w:r>
                              <w:proofErr w:type="gramStart"/>
                              <w:r w:rsidRPr="00DB24EF">
                                <w:rPr>
                                  <w:b/>
                                  <w:bCs/>
                                  <w:rPrChange w:id="51" w:author="Nokia1" w:date="2020-11-12T11:56:00Z">
                                    <w:rPr>
                                      <w:color w:val="4472C4"/>
                                    </w:rPr>
                                  </w:rPrChange>
                                </w:rPr>
                                <w:t>SQN</w:t>
                              </w:r>
                              <w:r w:rsidRPr="00DB24EF">
                                <w:rPr>
                                  <w:b/>
                                  <w:bCs/>
                                  <w:sz w:val="14"/>
                                  <w:szCs w:val="16"/>
                                  <w:rPrChange w:id="52" w:author="Nokia1" w:date="2020-11-12T11:56:00Z">
                                    <w:rPr>
                                      <w:color w:val="4472C4"/>
                                      <w:sz w:val="14"/>
                                      <w:szCs w:val="16"/>
                                    </w:rPr>
                                  </w:rPrChange>
                                </w:rPr>
                                <w:t>MS</w:t>
                              </w:r>
                              <w:r w:rsidRPr="00DB24EF">
                                <w:rPr>
                                  <w:sz w:val="18"/>
                                </w:rPr>
                                <w:t xml:space="preserve"> )</w:t>
                              </w:r>
                              <w:proofErr w:type="gramEnd"/>
                            </w:p>
                          </w:txbxContent>
                        </wps:txbx>
                        <wps:bodyPr rot="0" vert="horz" wrap="square" lIns="83210" tIns="41605" rIns="83210" bIns="41605" anchor="t" anchorCtr="0" upright="1">
                          <a:noAutofit/>
                        </wps:bodyPr>
                      </wps:wsp>
                      <wps:wsp>
                        <wps:cNvPr id="39" name="Text Box 181"/>
                        <wps:cNvSpPr txBox="1">
                          <a:spLocks noChangeAspect="1" noChangeArrowheads="1"/>
                        </wps:cNvSpPr>
                        <wps:spPr bwMode="auto">
                          <a:xfrm>
                            <a:off x="82501" y="41900"/>
                            <a:ext cx="554407" cy="243802"/>
                          </a:xfrm>
                          <a:prstGeom prst="rect">
                            <a:avLst/>
                          </a:prstGeom>
                          <a:solidFill>
                            <a:srgbClr val="FFFFFF"/>
                          </a:solidFill>
                          <a:ln w="9525">
                            <a:solidFill>
                              <a:srgbClr val="000000"/>
                            </a:solidFill>
                            <a:miter lim="800000"/>
                            <a:headEnd/>
                            <a:tailEnd/>
                          </a:ln>
                        </wps:spPr>
                        <wps:txbx>
                          <w:txbxContent>
                            <w:p w14:paraId="6DBC406B" w14:textId="77777777" w:rsidR="00C76F0C" w:rsidRDefault="00C76F0C" w:rsidP="00171D65">
                              <w:pPr>
                                <w:jc w:val="center"/>
                                <w:rPr>
                                  <w:sz w:val="18"/>
                                  <w:lang w:val="nl-NL"/>
                                </w:rPr>
                              </w:pPr>
                              <w:r>
                                <w:rPr>
                                  <w:sz w:val="18"/>
                                  <w:lang w:val="nl-NL"/>
                                </w:rPr>
                                <w:t>UE</w:t>
                              </w:r>
                            </w:p>
                          </w:txbxContent>
                        </wps:txbx>
                        <wps:bodyPr rot="0" vert="horz" wrap="square" lIns="83210" tIns="41605" rIns="83210" bIns="41605" anchor="t" anchorCtr="0" upright="1">
                          <a:noAutofit/>
                        </wps:bodyPr>
                      </wps:wsp>
                      <wps:wsp>
                        <wps:cNvPr id="40" name="AutoShape 182"/>
                        <wps:cNvCnPr>
                          <a:cxnSpLocks noChangeAspect="1" noChangeArrowheads="1"/>
                        </wps:cNvCnPr>
                        <wps:spPr bwMode="auto">
                          <a:xfrm flipH="1">
                            <a:off x="1889125" y="438104"/>
                            <a:ext cx="28200" cy="3314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83"/>
                        <wps:cNvCnPr>
                          <a:cxnSpLocks noChangeAspect="1" noChangeArrowheads="1"/>
                        </wps:cNvCnPr>
                        <wps:spPr bwMode="auto">
                          <a:xfrm>
                            <a:off x="360005" y="285703"/>
                            <a:ext cx="1900" cy="35243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186"/>
                        <wps:cNvSpPr txBox="1">
                          <a:spLocks noChangeAspect="1" noChangeArrowheads="1"/>
                        </wps:cNvSpPr>
                        <wps:spPr bwMode="auto">
                          <a:xfrm>
                            <a:off x="1918925" y="1569014"/>
                            <a:ext cx="1767223" cy="886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04D44" w14:textId="77777777" w:rsidR="00C76F0C" w:rsidRDefault="00C76F0C" w:rsidP="00171D65">
                              <w:pPr>
                                <w:rPr>
                                  <w:sz w:val="18"/>
                                </w:rPr>
                              </w:pPr>
                              <w:r>
                                <w:rPr>
                                  <w:sz w:val="18"/>
                                </w:rPr>
                                <w:t>3. Nausf_UEAuthentication_ Authenticate Request</w:t>
                              </w:r>
                            </w:p>
                            <w:p w14:paraId="28A12869" w14:textId="77777777" w:rsidR="00C76F0C" w:rsidRDefault="00C76F0C" w:rsidP="00171D65">
                              <w:pPr>
                                <w:rPr>
                                  <w:sz w:val="18"/>
                                </w:rPr>
                              </w:pPr>
                              <w:r>
                                <w:rPr>
                                  <w:sz w:val="18"/>
                                </w:rPr>
                                <w:t xml:space="preserve">(SUCI </w:t>
                              </w:r>
                              <w:r w:rsidRPr="00DB24EF">
                                <w:rPr>
                                  <w:b/>
                                  <w:bCs/>
                                  <w:sz w:val="18"/>
                                  <w:rPrChange w:id="53" w:author="Nokia1" w:date="2020-11-12T11:56:00Z">
                                    <w:rPr>
                                      <w:color w:val="4472C4"/>
                                      <w:sz w:val="18"/>
                                    </w:rPr>
                                  </w:rPrChange>
                                </w:rPr>
                                <w:t xml:space="preserve">containing </w:t>
                              </w:r>
                              <w:r w:rsidRPr="00DB24EF">
                                <w:rPr>
                                  <w:b/>
                                  <w:bCs/>
                                  <w:rPrChange w:id="54" w:author="Nokia1" w:date="2020-11-12T11:56:00Z">
                                    <w:rPr>
                                      <w:color w:val="4472C4"/>
                                    </w:rPr>
                                  </w:rPrChange>
                                </w:rPr>
                                <w:t>SQN</w:t>
                              </w:r>
                              <w:r w:rsidRPr="00DB24EF">
                                <w:rPr>
                                  <w:b/>
                                  <w:bCs/>
                                  <w:sz w:val="14"/>
                                  <w:szCs w:val="16"/>
                                  <w:rPrChange w:id="55" w:author="Nokia1" w:date="2020-11-12T11:56:00Z">
                                    <w:rPr>
                                      <w:color w:val="4472C4"/>
                                      <w:sz w:val="14"/>
                                      <w:szCs w:val="16"/>
                                    </w:rPr>
                                  </w:rPrChange>
                                </w:rPr>
                                <w:t>MS</w:t>
                              </w:r>
                              <w:r w:rsidRPr="00DB24EF">
                                <w:rPr>
                                  <w:sz w:val="14"/>
                                  <w:szCs w:val="16"/>
                                </w:rPr>
                                <w:t xml:space="preserve"> </w:t>
                              </w:r>
                              <w:r>
                                <w:rPr>
                                  <w:sz w:val="14"/>
                                  <w:szCs w:val="16"/>
                                </w:rPr>
                                <w:t xml:space="preserve">or </w:t>
                              </w:r>
                              <w:r>
                                <w:rPr>
                                  <w:sz w:val="18"/>
                                </w:rPr>
                                <w:t>SUPI, SN-Name)</w:t>
                              </w:r>
                            </w:p>
                          </w:txbxContent>
                        </wps:txbx>
                        <wps:bodyPr rot="0" vert="horz" wrap="square" lIns="83210" tIns="41605" rIns="83210" bIns="41605" anchor="t" anchorCtr="0" upright="1">
                          <a:noAutofit/>
                        </wps:bodyPr>
                      </wps:wsp>
                      <wps:wsp>
                        <wps:cNvPr id="43" name="AutoShape 188"/>
                        <wps:cNvCnPr>
                          <a:cxnSpLocks noChangeAspect="1" noChangeArrowheads="1"/>
                        </wps:cNvCnPr>
                        <wps:spPr bwMode="auto">
                          <a:xfrm flipH="1">
                            <a:off x="1919625" y="1895417"/>
                            <a:ext cx="1664922" cy="7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4" name="AutoShape 189"/>
                        <wps:cNvCnPr>
                          <a:cxnSpLocks noChangeAspect="1" noChangeArrowheads="1"/>
                        </wps:cNvCnPr>
                        <wps:spPr bwMode="auto">
                          <a:xfrm flipH="1">
                            <a:off x="342204" y="1296012"/>
                            <a:ext cx="1607821" cy="6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5" name="Text Box 190"/>
                        <wps:cNvSpPr txBox="1">
                          <a:spLocks noChangeAspect="1" noChangeArrowheads="1"/>
                        </wps:cNvSpPr>
                        <wps:spPr bwMode="auto">
                          <a:xfrm>
                            <a:off x="3576347" y="1816117"/>
                            <a:ext cx="1615421" cy="669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7FD8A" w14:textId="77777777" w:rsidR="00C76F0C" w:rsidRDefault="00C76F0C" w:rsidP="00171D65">
                              <w:pPr>
                                <w:jc w:val="center"/>
                                <w:rPr>
                                  <w:sz w:val="18"/>
                                </w:rPr>
                              </w:pPr>
                              <w:r>
                                <w:rPr>
                                  <w:sz w:val="18"/>
                                </w:rPr>
                                <w:t xml:space="preserve">4. Nudm_UEAuthentication_ Get Request (SUCI </w:t>
                              </w:r>
                              <w:r w:rsidRPr="00DB24EF">
                                <w:rPr>
                                  <w:b/>
                                  <w:bCs/>
                                  <w:sz w:val="18"/>
                                  <w:rPrChange w:id="56" w:author="Nokia1" w:date="2020-11-12T11:57:00Z">
                                    <w:rPr>
                                      <w:color w:val="4472C4"/>
                                      <w:sz w:val="18"/>
                                    </w:rPr>
                                  </w:rPrChange>
                                </w:rPr>
                                <w:t xml:space="preserve">containing </w:t>
                              </w:r>
                              <w:r w:rsidRPr="00DB24EF">
                                <w:rPr>
                                  <w:b/>
                                  <w:bCs/>
                                  <w:rPrChange w:id="57" w:author="Nokia1" w:date="2020-11-12T11:57:00Z">
                                    <w:rPr>
                                      <w:color w:val="4472C4"/>
                                    </w:rPr>
                                  </w:rPrChange>
                                </w:rPr>
                                <w:t>SQN</w:t>
                              </w:r>
                              <w:r w:rsidRPr="00DB24EF">
                                <w:rPr>
                                  <w:b/>
                                  <w:bCs/>
                                  <w:sz w:val="14"/>
                                  <w:szCs w:val="16"/>
                                  <w:rPrChange w:id="58" w:author="Nokia1" w:date="2020-11-12T11:57:00Z">
                                    <w:rPr>
                                      <w:color w:val="4472C4"/>
                                      <w:sz w:val="14"/>
                                      <w:szCs w:val="16"/>
                                    </w:rPr>
                                  </w:rPrChange>
                                </w:rPr>
                                <w:t>MS</w:t>
                              </w:r>
                              <w:r>
                                <w:rPr>
                                  <w:sz w:val="14"/>
                                  <w:szCs w:val="16"/>
                                </w:rPr>
                                <w:t xml:space="preserve"> or </w:t>
                              </w:r>
                              <w:r>
                                <w:rPr>
                                  <w:sz w:val="18"/>
                                </w:rPr>
                                <w:t>SUPI, SN-Name)</w:t>
                              </w:r>
                            </w:p>
                          </w:txbxContent>
                        </wps:txbx>
                        <wps:bodyPr rot="0" vert="horz" wrap="square" lIns="83210" tIns="41605" rIns="83210" bIns="41605" anchor="t" anchorCtr="0" upright="1">
                          <a:noAutofit/>
                        </wps:bodyPr>
                      </wps:wsp>
                      <wps:wsp>
                        <wps:cNvPr id="46" name="AutoShape 191"/>
                        <wps:cNvCnPr>
                          <a:cxnSpLocks noChangeAspect="1" noChangeArrowheads="1"/>
                        </wps:cNvCnPr>
                        <wps:spPr bwMode="auto">
                          <a:xfrm flipH="1">
                            <a:off x="3574447" y="2123419"/>
                            <a:ext cx="1664922" cy="6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7" name="Text Box 194"/>
                        <wps:cNvSpPr txBox="1">
                          <a:spLocks noChangeAspect="1" noChangeArrowheads="1"/>
                        </wps:cNvSpPr>
                        <wps:spPr bwMode="auto">
                          <a:xfrm>
                            <a:off x="4823463" y="41900"/>
                            <a:ext cx="795010" cy="243802"/>
                          </a:xfrm>
                          <a:prstGeom prst="rect">
                            <a:avLst/>
                          </a:prstGeom>
                          <a:solidFill>
                            <a:srgbClr val="FFFFFF"/>
                          </a:solidFill>
                          <a:ln w="9525">
                            <a:solidFill>
                              <a:srgbClr val="000000"/>
                            </a:solidFill>
                            <a:miter lim="800000"/>
                            <a:headEnd/>
                            <a:tailEnd/>
                          </a:ln>
                        </wps:spPr>
                        <wps:txbx>
                          <w:txbxContent>
                            <w:p w14:paraId="66E67637" w14:textId="77777777" w:rsidR="00C76F0C" w:rsidRDefault="00C76F0C" w:rsidP="00171D65">
                              <w:pPr>
                                <w:jc w:val="center"/>
                                <w:rPr>
                                  <w:sz w:val="18"/>
                                  <w:lang w:val="nl-NL"/>
                                </w:rPr>
                              </w:pPr>
                              <w:r>
                                <w:rPr>
                                  <w:sz w:val="18"/>
                                  <w:lang w:val="nl-NL"/>
                                </w:rPr>
                                <w:t>UDM/ARPF</w:t>
                              </w:r>
                            </w:p>
                          </w:txbxContent>
                        </wps:txbx>
                        <wps:bodyPr rot="0" vert="horz" wrap="square" lIns="83210" tIns="41605" rIns="83210" bIns="41605" anchor="t" anchorCtr="0" upright="1">
                          <a:noAutofit/>
                        </wps:bodyPr>
                      </wps:wsp>
                      <wps:wsp>
                        <wps:cNvPr id="48" name="AutoShape 196"/>
                        <wps:cNvCnPr>
                          <a:cxnSpLocks noChangeAspect="1" noChangeArrowheads="1"/>
                        </wps:cNvCnPr>
                        <wps:spPr bwMode="auto">
                          <a:xfrm flipH="1">
                            <a:off x="3585847" y="285703"/>
                            <a:ext cx="10200" cy="34481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201"/>
                        <wps:cNvSpPr txBox="1">
                          <a:spLocks noChangeAspect="1" noChangeArrowheads="1"/>
                        </wps:cNvSpPr>
                        <wps:spPr bwMode="auto">
                          <a:xfrm>
                            <a:off x="1640222" y="41900"/>
                            <a:ext cx="554307" cy="396204"/>
                          </a:xfrm>
                          <a:prstGeom prst="rect">
                            <a:avLst/>
                          </a:prstGeom>
                          <a:solidFill>
                            <a:srgbClr val="FFFFFF"/>
                          </a:solidFill>
                          <a:ln w="9525">
                            <a:solidFill>
                              <a:srgbClr val="000000"/>
                            </a:solidFill>
                            <a:miter lim="800000"/>
                            <a:headEnd/>
                            <a:tailEnd/>
                          </a:ln>
                        </wps:spPr>
                        <wps:txbx>
                          <w:txbxContent>
                            <w:p w14:paraId="32520914" w14:textId="77777777" w:rsidR="00C76F0C" w:rsidRDefault="00C76F0C" w:rsidP="00171D65">
                              <w:pPr>
                                <w:jc w:val="center"/>
                                <w:rPr>
                                  <w:sz w:val="14"/>
                                  <w:szCs w:val="16"/>
                                  <w:lang w:val="nl-NL"/>
                                </w:rPr>
                              </w:pPr>
                              <w:r>
                                <w:rPr>
                                  <w:sz w:val="14"/>
                                  <w:szCs w:val="16"/>
                                  <w:lang w:val="nl-NL"/>
                                </w:rPr>
                                <w:t>AMF/</w:t>
                              </w:r>
                            </w:p>
                            <w:p w14:paraId="103309BA" w14:textId="77777777" w:rsidR="00C76F0C" w:rsidRDefault="00C76F0C" w:rsidP="00171D65">
                              <w:pPr>
                                <w:jc w:val="center"/>
                                <w:rPr>
                                  <w:sz w:val="14"/>
                                  <w:szCs w:val="16"/>
                                  <w:lang w:val="nl-NL"/>
                                </w:rPr>
                              </w:pPr>
                              <w:r>
                                <w:rPr>
                                  <w:sz w:val="14"/>
                                  <w:szCs w:val="16"/>
                                  <w:lang w:val="nl-NL"/>
                                </w:rPr>
                                <w:t>SEAF</w:t>
                              </w:r>
                            </w:p>
                          </w:txbxContent>
                        </wps:txbx>
                        <wps:bodyPr rot="0" vert="horz" wrap="square" lIns="83210" tIns="41605" rIns="83210" bIns="41605" anchor="t" anchorCtr="0" upright="1">
                          <a:noAutofit/>
                        </wps:bodyPr>
                      </wps:wsp>
                      <wps:wsp>
                        <wps:cNvPr id="50" name="Text Box 202"/>
                        <wps:cNvSpPr txBox="1">
                          <a:spLocks noChangeAspect="1" noChangeArrowheads="1"/>
                        </wps:cNvSpPr>
                        <wps:spPr bwMode="auto">
                          <a:xfrm>
                            <a:off x="3318544" y="41900"/>
                            <a:ext cx="555007" cy="243802"/>
                          </a:xfrm>
                          <a:prstGeom prst="rect">
                            <a:avLst/>
                          </a:prstGeom>
                          <a:solidFill>
                            <a:srgbClr val="FFFFFF"/>
                          </a:solidFill>
                          <a:ln w="9525">
                            <a:solidFill>
                              <a:srgbClr val="000000"/>
                            </a:solidFill>
                            <a:miter lim="800000"/>
                            <a:headEnd/>
                            <a:tailEnd/>
                          </a:ln>
                        </wps:spPr>
                        <wps:txbx>
                          <w:txbxContent>
                            <w:p w14:paraId="1108E6A9" w14:textId="77777777" w:rsidR="00C76F0C" w:rsidRDefault="00C76F0C" w:rsidP="00171D65">
                              <w:pPr>
                                <w:jc w:val="center"/>
                                <w:rPr>
                                  <w:sz w:val="18"/>
                                  <w:lang w:val="nl-NL"/>
                                </w:rPr>
                              </w:pPr>
                              <w:r>
                                <w:rPr>
                                  <w:sz w:val="18"/>
                                  <w:lang w:val="nl-NL"/>
                                </w:rPr>
                                <w:t>AUSF</w:t>
                              </w:r>
                            </w:p>
                          </w:txbxContent>
                        </wps:txbx>
                        <wps:bodyPr rot="0" vert="horz" wrap="square" lIns="83210" tIns="41605" rIns="83210" bIns="41605" anchor="t" anchorCtr="0" upright="1">
                          <a:noAutofit/>
                        </wps:bodyPr>
                      </wps:wsp>
                      <wps:wsp>
                        <wps:cNvPr id="51" name="AutoShape 203"/>
                        <wps:cNvCnPr>
                          <a:cxnSpLocks noChangeAspect="1" noChangeArrowheads="1"/>
                        </wps:cNvCnPr>
                        <wps:spPr bwMode="auto">
                          <a:xfrm>
                            <a:off x="5220968" y="285703"/>
                            <a:ext cx="700" cy="35376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204"/>
                        <wps:cNvSpPr txBox="1">
                          <a:spLocks noChangeAspect="1" noChangeArrowheads="1"/>
                        </wps:cNvSpPr>
                        <wps:spPr bwMode="auto">
                          <a:xfrm>
                            <a:off x="17700" y="552405"/>
                            <a:ext cx="1044014" cy="444504"/>
                          </a:xfrm>
                          <a:prstGeom prst="rect">
                            <a:avLst/>
                          </a:prstGeom>
                          <a:solidFill>
                            <a:srgbClr val="FFFFFF"/>
                          </a:solidFill>
                          <a:ln w="9525">
                            <a:solidFill>
                              <a:srgbClr val="000000"/>
                            </a:solidFill>
                            <a:miter lim="800000"/>
                            <a:headEnd/>
                            <a:tailEnd/>
                          </a:ln>
                        </wps:spPr>
                        <wps:txbx>
                          <w:txbxContent>
                            <w:p w14:paraId="1D859CD1" w14:textId="77777777" w:rsidR="00C76F0C" w:rsidRPr="00DB24EF" w:rsidRDefault="00C76F0C" w:rsidP="00171D65">
                              <w:pPr>
                                <w:rPr>
                                  <w:b/>
                                  <w:bCs/>
                                  <w:sz w:val="18"/>
                                  <w:szCs w:val="18"/>
                                  <w:rPrChange w:id="59" w:author="Nokia1" w:date="2020-11-12T11:56:00Z">
                                    <w:rPr>
                                      <w:color w:val="4472C4"/>
                                      <w:sz w:val="18"/>
                                      <w:szCs w:val="18"/>
                                    </w:rPr>
                                  </w:rPrChange>
                                </w:rPr>
                              </w:pPr>
                              <w:r w:rsidRPr="00DB24EF">
                                <w:rPr>
                                  <w:b/>
                                  <w:bCs/>
                                  <w:sz w:val="18"/>
                                  <w:szCs w:val="18"/>
                                  <w:rPrChange w:id="60" w:author="Nokia1" w:date="2020-11-12T11:56:00Z">
                                    <w:rPr>
                                      <w:color w:val="4472C4"/>
                                      <w:sz w:val="18"/>
                                      <w:szCs w:val="18"/>
                                    </w:rPr>
                                  </w:rPrChange>
                                </w:rPr>
                                <w:t>1. Conceal SUPI and SQN</w:t>
                              </w:r>
                              <w:r w:rsidRPr="00DB24EF">
                                <w:rPr>
                                  <w:b/>
                                  <w:bCs/>
                                  <w:sz w:val="10"/>
                                  <w:szCs w:val="12"/>
                                  <w:rPrChange w:id="61" w:author="Nokia1" w:date="2020-11-12T11:56:00Z">
                                    <w:rPr>
                                      <w:color w:val="4472C4"/>
                                      <w:sz w:val="10"/>
                                      <w:szCs w:val="12"/>
                                    </w:rPr>
                                  </w:rPrChange>
                                </w:rPr>
                                <w:t>MS</w:t>
                              </w:r>
                            </w:p>
                          </w:txbxContent>
                        </wps:txbx>
                        <wps:bodyPr rot="0" vert="horz" wrap="square" lIns="83210" tIns="41605" rIns="83210" bIns="41605" anchor="t" anchorCtr="0" upright="1">
                          <a:noAutofit/>
                        </wps:bodyPr>
                      </wps:wsp>
                      <wps:wsp>
                        <wps:cNvPr id="53" name="Text Box 198"/>
                        <wps:cNvSpPr txBox="1">
                          <a:spLocks noChangeAspect="1" noChangeArrowheads="1"/>
                        </wps:cNvSpPr>
                        <wps:spPr bwMode="auto">
                          <a:xfrm>
                            <a:off x="4257656" y="2630124"/>
                            <a:ext cx="1439619" cy="748107"/>
                          </a:xfrm>
                          <a:prstGeom prst="rect">
                            <a:avLst/>
                          </a:prstGeom>
                          <a:solidFill>
                            <a:srgbClr val="FFFFFF"/>
                          </a:solidFill>
                          <a:ln w="9525">
                            <a:solidFill>
                              <a:srgbClr val="000000"/>
                            </a:solidFill>
                            <a:miter lim="800000"/>
                            <a:headEnd/>
                            <a:tailEnd/>
                          </a:ln>
                        </wps:spPr>
                        <wps:txbx>
                          <w:txbxContent>
                            <w:p w14:paraId="29DDB2FA" w14:textId="77777777" w:rsidR="00C76F0C" w:rsidRDefault="00C76F0C" w:rsidP="00171D65">
                              <w:pPr>
                                <w:spacing w:line="360" w:lineRule="auto"/>
                                <w:jc w:val="center"/>
                                <w:rPr>
                                  <w:sz w:val="16"/>
                                  <w:szCs w:val="16"/>
                                </w:rPr>
                              </w:pPr>
                              <w:r>
                                <w:rPr>
                                  <w:sz w:val="16"/>
                                  <w:szCs w:val="16"/>
                                </w:rPr>
                                <w:t>5. [SUCI to SUPI,</w:t>
                              </w:r>
                              <w:r>
                                <w:rPr>
                                  <w:color w:val="4472C4"/>
                                  <w:sz w:val="16"/>
                                  <w:szCs w:val="16"/>
                                </w:rPr>
                                <w:t xml:space="preserve"> </w:t>
                              </w:r>
                              <w:r w:rsidRPr="00DB24EF">
                                <w:rPr>
                                  <w:b/>
                                  <w:bCs/>
                                  <w:sz w:val="16"/>
                                  <w:szCs w:val="16"/>
                                  <w:rPrChange w:id="62" w:author="Nokia1" w:date="2020-11-12T11:57:00Z">
                                    <w:rPr>
                                      <w:color w:val="4472C4"/>
                                      <w:sz w:val="16"/>
                                      <w:szCs w:val="16"/>
                                    </w:rPr>
                                  </w:rPrChange>
                                </w:rPr>
                                <w:t>SQN</w:t>
                              </w:r>
                              <w:r w:rsidRPr="00DB24EF">
                                <w:rPr>
                                  <w:b/>
                                  <w:bCs/>
                                  <w:sz w:val="12"/>
                                  <w:szCs w:val="12"/>
                                  <w:rPrChange w:id="63" w:author="Nokia1" w:date="2020-11-12T11:57:00Z">
                                    <w:rPr>
                                      <w:color w:val="4472C4"/>
                                      <w:sz w:val="12"/>
                                      <w:szCs w:val="12"/>
                                    </w:rPr>
                                  </w:rPrChange>
                                </w:rPr>
                                <w:t>MS</w:t>
                              </w:r>
                              <w:r w:rsidRPr="00DB24EF">
                                <w:rPr>
                                  <w:sz w:val="16"/>
                                  <w:szCs w:val="16"/>
                                  <w:rPrChange w:id="64" w:author="Nokia1" w:date="2020-11-12T11:57:00Z">
                                    <w:rPr>
                                      <w:color w:val="4472C4"/>
                                      <w:sz w:val="16"/>
                                      <w:szCs w:val="16"/>
                                    </w:rPr>
                                  </w:rPrChange>
                                </w:rPr>
                                <w:t xml:space="preserve"> </w:t>
                              </w:r>
                              <w:r>
                                <w:rPr>
                                  <w:sz w:val="16"/>
                                  <w:szCs w:val="16"/>
                                </w:rPr>
                                <w:t>de-concealment].</w:t>
                              </w:r>
                            </w:p>
                            <w:p w14:paraId="3927EB60" w14:textId="77777777" w:rsidR="00C76F0C" w:rsidRDefault="00C76F0C" w:rsidP="00171D65">
                              <w:pPr>
                                <w:spacing w:line="360" w:lineRule="auto"/>
                                <w:jc w:val="center"/>
                                <w:rPr>
                                  <w:sz w:val="18"/>
                                  <w:szCs w:val="18"/>
                                </w:rPr>
                              </w:pPr>
                              <w:r>
                                <w:rPr>
                                  <w:sz w:val="16"/>
                                  <w:szCs w:val="16"/>
                                </w:rPr>
                                <w:t xml:space="preserve">Authentication Method </w:t>
                              </w:r>
                              <w:r>
                                <w:rPr>
                                  <w:sz w:val="18"/>
                                  <w:szCs w:val="18"/>
                                </w:rPr>
                                <w:t>selection.</w:t>
                              </w:r>
                            </w:p>
                            <w:p w14:paraId="4B7D9173" w14:textId="77777777" w:rsidR="00C76F0C" w:rsidRDefault="00C76F0C" w:rsidP="00171D65">
                              <w:pPr>
                                <w:spacing w:line="360" w:lineRule="auto"/>
                                <w:rPr>
                                  <w:sz w:val="18"/>
                                </w:rPr>
                              </w:pPr>
                            </w:p>
                          </w:txbxContent>
                        </wps:txbx>
                        <wps:bodyPr rot="0" vert="horz" wrap="square" lIns="83210" tIns="41605" rIns="83210" bIns="41605" anchor="t" anchorCtr="0" upright="1">
                          <a:noAutofit/>
                        </wps:bodyPr>
                      </wps:wsp>
                    </wpc:wpc>
                  </a:graphicData>
                </a:graphic>
              </wp:inline>
            </w:drawing>
          </mc:Choice>
          <mc:Fallback>
            <w:pict>
              <v:group w14:anchorId="081CEAF9" id="Canvas 54" o:spid="_x0000_s1026" editas="canvas" style="width:450.25pt;height:301.05pt;mso-position-horizontal-relative:char;mso-position-vertical-relative:line" coordsize="57181,38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">
                <v:shape id="_x0000_s1027" type="#_x0000_t75" style="position:absolute;width:57181;height:38233;visibility:visible;mso-wrap-style:square">
                  <v:fill o:detectmouseclick="t"/>
                  <v:path o:connecttype="none"/>
                </v:shape>
                <v:shapetype id="_x0000_t202" coordsize="21600,21600" o:spt="202" path="m,l,21600r21600,l21600,xe">
                  <v:stroke joinstyle="miter"/>
                  <v:path gradientshapeok="t" o:connecttype="rect"/>
                </v:shapetype>
                <v:shape id="Text Box 180" o:spid="_x0000_s1028" type="#_x0000_t202" style="position:absolute;left:3619;top:11264;width:15272;height:6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" stroked="f">
                  <o:lock v:ext="edit" aspectratio="t"/>
                  <v:textbox inset="2.31139mm,1.1557mm,2.31139mm,1.1557mm">
                    <w:txbxContent>
                      <w:p w14:paraId="104E85A0" w14:textId="77777777" w:rsidR="00C76F0C" w:rsidRDefault="00C76F0C" w:rsidP="00171D65">
                        <w:pPr>
                          <w:rPr>
                            <w:sz w:val="18"/>
                          </w:rPr>
                        </w:pPr>
                        <w:r>
                          <w:rPr>
                            <w:sz w:val="18"/>
                          </w:rPr>
                          <w:t>2.  &lt;N1 message&gt;</w:t>
                        </w:r>
                      </w:p>
                      <w:p w14:paraId="2F6917A1" w14:textId="77777777" w:rsidR="00C76F0C" w:rsidRDefault="00C76F0C" w:rsidP="00171D65">
                        <w:pPr>
                          <w:rPr>
                            <w:sz w:val="18"/>
                          </w:rPr>
                        </w:pPr>
                        <w:r>
                          <w:rPr>
                            <w:sz w:val="18"/>
                          </w:rPr>
                          <w:t xml:space="preserve">(SUCI </w:t>
                        </w:r>
                        <w:r w:rsidRPr="00DB24EF">
                          <w:rPr>
                            <w:b/>
                            <w:bCs/>
                            <w:sz w:val="18"/>
                            <w:rPrChange w:id="65" w:author="Nokia1" w:date="2020-11-12T11:56:00Z">
                              <w:rPr>
                                <w:color w:val="4472C4"/>
                                <w:sz w:val="18"/>
                              </w:rPr>
                            </w:rPrChange>
                          </w:rPr>
                          <w:t xml:space="preserve">containing </w:t>
                        </w:r>
                        <w:proofErr w:type="gramStart"/>
                        <w:r w:rsidRPr="00DB24EF">
                          <w:rPr>
                            <w:b/>
                            <w:bCs/>
                            <w:rPrChange w:id="66" w:author="Nokia1" w:date="2020-11-12T11:56:00Z">
                              <w:rPr>
                                <w:color w:val="4472C4"/>
                              </w:rPr>
                            </w:rPrChange>
                          </w:rPr>
                          <w:t>SQN</w:t>
                        </w:r>
                        <w:r w:rsidRPr="00DB24EF">
                          <w:rPr>
                            <w:b/>
                            <w:bCs/>
                            <w:sz w:val="14"/>
                            <w:szCs w:val="16"/>
                            <w:rPrChange w:id="67" w:author="Nokia1" w:date="2020-11-12T11:56:00Z">
                              <w:rPr>
                                <w:color w:val="4472C4"/>
                                <w:sz w:val="14"/>
                                <w:szCs w:val="16"/>
                              </w:rPr>
                            </w:rPrChange>
                          </w:rPr>
                          <w:t>MS</w:t>
                        </w:r>
                        <w:r w:rsidRPr="00DB24EF">
                          <w:rPr>
                            <w:sz w:val="18"/>
                          </w:rPr>
                          <w:t xml:space="preserve"> )</w:t>
                        </w:r>
                        <w:proofErr w:type="gramEnd"/>
                      </w:p>
                    </w:txbxContent>
                  </v:textbox>
                </v:shape>
                <v:shape id="Text Box 181" o:spid="_x0000_s1029" type="#_x0000_t202" style="position:absolute;left:825;top:419;width:554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">
                  <o:lock v:ext="edit" aspectratio="t"/>
                  <v:textbox inset="2.31139mm,1.1557mm,2.31139mm,1.1557mm">
                    <w:txbxContent>
                      <w:p w14:paraId="6DBC406B" w14:textId="77777777" w:rsidR="00C76F0C" w:rsidRDefault="00C76F0C" w:rsidP="00171D65">
                        <w:pPr>
                          <w:jc w:val="center"/>
                          <w:rPr>
                            <w:sz w:val="18"/>
                            <w:lang w:val="nl-NL"/>
                          </w:rPr>
                        </w:pPr>
                        <w:r>
                          <w:rPr>
                            <w:sz w:val="18"/>
                            <w:lang w:val="nl-NL"/>
                          </w:rPr>
                          <w:t>UE</w:t>
                        </w:r>
                      </w:p>
                    </w:txbxContent>
                  </v:textbox>
                </v:shape>
                <v:shapetype id="_x0000_t32" coordsize="21600,21600" o:spt="32" o:oned="t" path="m,l21600,21600e" filled="f">
                  <v:path arrowok="t" fillok="f" o:connecttype="none"/>
                  <o:lock v:ext="edit" shapetype="t"/>
                </v:shapetype>
                <v:shape id="AutoShape 182" o:spid="_x0000_s1030" type="#_x0000_t32" style="position:absolute;left:18891;top:4381;width:282;height:331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VLwAAAANsAAAAPAAAAZHJzL2Rvd25yZXYueG1sRE9Ni8Iw&#10;EL0v7H8II+xl0bTLIl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6L4VS8AAAADbAAAADwAAAAAA&#10;AAAAAAAAAAAHAgAAZHJzL2Rvd25yZXYueG1sUEsFBgAAAAADAAMAtwAAAPQCAAAAAA==&#10;">
                  <v:path arrowok="f"/>
                  <o:lock v:ext="edit" aspectratio="t" shapetype="f"/>
                </v:shape>
                <v:shape id="AutoShape 183" o:spid="_x0000_s1031" type="#_x0000_t32" style="position:absolute;left:3600;top:2857;width:19;height:352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path arrowok="f"/>
                  <o:lock v:ext="edit" aspectratio="t" shapetype="f"/>
                </v:shape>
                <v:shape id="Text Box 186" o:spid="_x0000_s1032" type="#_x0000_t202" style="position:absolute;left:19189;top:15690;width:17672;height:8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" stroked="f">
                  <o:lock v:ext="edit" aspectratio="t"/>
                  <v:textbox inset="2.31139mm,1.1557mm,2.31139mm,1.1557mm">
                    <w:txbxContent>
                      <w:p w14:paraId="6A004D44" w14:textId="77777777" w:rsidR="00C76F0C" w:rsidRDefault="00C76F0C" w:rsidP="00171D65">
                        <w:pPr>
                          <w:rPr>
                            <w:sz w:val="18"/>
                          </w:rPr>
                        </w:pPr>
                        <w:r>
                          <w:rPr>
                            <w:sz w:val="18"/>
                          </w:rPr>
                          <w:t>3. Nausf_UEAuthentication_ Authenticate Request</w:t>
                        </w:r>
                      </w:p>
                      <w:p w14:paraId="28A12869" w14:textId="77777777" w:rsidR="00C76F0C" w:rsidRDefault="00C76F0C" w:rsidP="00171D65">
                        <w:pPr>
                          <w:rPr>
                            <w:sz w:val="18"/>
                          </w:rPr>
                        </w:pPr>
                        <w:r>
                          <w:rPr>
                            <w:sz w:val="18"/>
                          </w:rPr>
                          <w:t xml:space="preserve">(SUCI </w:t>
                        </w:r>
                        <w:r w:rsidRPr="00DB24EF">
                          <w:rPr>
                            <w:b/>
                            <w:bCs/>
                            <w:sz w:val="18"/>
                            <w:rPrChange w:id="68" w:author="Nokia1" w:date="2020-11-12T11:56:00Z">
                              <w:rPr>
                                <w:color w:val="4472C4"/>
                                <w:sz w:val="18"/>
                              </w:rPr>
                            </w:rPrChange>
                          </w:rPr>
                          <w:t xml:space="preserve">containing </w:t>
                        </w:r>
                        <w:r w:rsidRPr="00DB24EF">
                          <w:rPr>
                            <w:b/>
                            <w:bCs/>
                            <w:rPrChange w:id="69" w:author="Nokia1" w:date="2020-11-12T11:56:00Z">
                              <w:rPr>
                                <w:color w:val="4472C4"/>
                              </w:rPr>
                            </w:rPrChange>
                          </w:rPr>
                          <w:t>SQN</w:t>
                        </w:r>
                        <w:r w:rsidRPr="00DB24EF">
                          <w:rPr>
                            <w:b/>
                            <w:bCs/>
                            <w:sz w:val="14"/>
                            <w:szCs w:val="16"/>
                            <w:rPrChange w:id="70" w:author="Nokia1" w:date="2020-11-12T11:56:00Z">
                              <w:rPr>
                                <w:color w:val="4472C4"/>
                                <w:sz w:val="14"/>
                                <w:szCs w:val="16"/>
                              </w:rPr>
                            </w:rPrChange>
                          </w:rPr>
                          <w:t>MS</w:t>
                        </w:r>
                        <w:r w:rsidRPr="00DB24EF">
                          <w:rPr>
                            <w:sz w:val="14"/>
                            <w:szCs w:val="16"/>
                          </w:rPr>
                          <w:t xml:space="preserve"> </w:t>
                        </w:r>
                        <w:r>
                          <w:rPr>
                            <w:sz w:val="14"/>
                            <w:szCs w:val="16"/>
                          </w:rPr>
                          <w:t xml:space="preserve">or </w:t>
                        </w:r>
                        <w:r>
                          <w:rPr>
                            <w:sz w:val="18"/>
                          </w:rPr>
                          <w:t>SUPI, SN-Name)</w:t>
                        </w:r>
                      </w:p>
                    </w:txbxContent>
                  </v:textbox>
                </v:shape>
                <v:shape id="AutoShape 188" o:spid="_x0000_s1033" type="#_x0000_t32" style="position:absolute;left:19196;top:18954;width:16649;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">
                  <v:stroke startarrow="block"/>
                  <v:path arrowok="f"/>
                  <o:lock v:ext="edit" aspectratio="t" shapetype="f"/>
                </v:shape>
                <v:shape id="AutoShape 189" o:spid="_x0000_s1034" type="#_x0000_t32" style="position:absolute;left:3422;top:12960;width:16078;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">
                  <v:stroke startarrow="block"/>
                  <v:path arrowok="f"/>
                  <o:lock v:ext="edit" aspectratio="t" shapetype="f"/>
                </v:shape>
                <v:shape id="Text Box 190" o:spid="_x0000_s1035" type="#_x0000_t202" style="position:absolute;left:35763;top:18161;width:16154;height:6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" stroked="f">
                  <o:lock v:ext="edit" aspectratio="t"/>
                  <v:textbox inset="2.31139mm,1.1557mm,2.31139mm,1.1557mm">
                    <w:txbxContent>
                      <w:p w14:paraId="4997FD8A" w14:textId="77777777" w:rsidR="00C76F0C" w:rsidRDefault="00C76F0C" w:rsidP="00171D65">
                        <w:pPr>
                          <w:jc w:val="center"/>
                          <w:rPr>
                            <w:sz w:val="18"/>
                          </w:rPr>
                        </w:pPr>
                        <w:r>
                          <w:rPr>
                            <w:sz w:val="18"/>
                          </w:rPr>
                          <w:t xml:space="preserve">4. Nudm_UEAuthentication_ Get Request (SUCI </w:t>
                        </w:r>
                        <w:r w:rsidRPr="00DB24EF">
                          <w:rPr>
                            <w:b/>
                            <w:bCs/>
                            <w:sz w:val="18"/>
                            <w:rPrChange w:id="71" w:author="Nokia1" w:date="2020-11-12T11:57:00Z">
                              <w:rPr>
                                <w:color w:val="4472C4"/>
                                <w:sz w:val="18"/>
                              </w:rPr>
                            </w:rPrChange>
                          </w:rPr>
                          <w:t xml:space="preserve">containing </w:t>
                        </w:r>
                        <w:r w:rsidRPr="00DB24EF">
                          <w:rPr>
                            <w:b/>
                            <w:bCs/>
                            <w:rPrChange w:id="72" w:author="Nokia1" w:date="2020-11-12T11:57:00Z">
                              <w:rPr>
                                <w:color w:val="4472C4"/>
                              </w:rPr>
                            </w:rPrChange>
                          </w:rPr>
                          <w:t>SQN</w:t>
                        </w:r>
                        <w:r w:rsidRPr="00DB24EF">
                          <w:rPr>
                            <w:b/>
                            <w:bCs/>
                            <w:sz w:val="14"/>
                            <w:szCs w:val="16"/>
                            <w:rPrChange w:id="73" w:author="Nokia1" w:date="2020-11-12T11:57:00Z">
                              <w:rPr>
                                <w:color w:val="4472C4"/>
                                <w:sz w:val="14"/>
                                <w:szCs w:val="16"/>
                              </w:rPr>
                            </w:rPrChange>
                          </w:rPr>
                          <w:t>MS</w:t>
                        </w:r>
                        <w:r>
                          <w:rPr>
                            <w:sz w:val="14"/>
                            <w:szCs w:val="16"/>
                          </w:rPr>
                          <w:t xml:space="preserve"> or </w:t>
                        </w:r>
                        <w:r>
                          <w:rPr>
                            <w:sz w:val="18"/>
                          </w:rPr>
                          <w:t>SUPI, SN-Name)</w:t>
                        </w:r>
                      </w:p>
                    </w:txbxContent>
                  </v:textbox>
                </v:shape>
                <v:shape id="AutoShape 191" o:spid="_x0000_s1036" type="#_x0000_t32" style="position:absolute;left:35744;top:21234;width:16649;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">
                  <v:stroke startarrow="block"/>
                  <v:path arrowok="f"/>
                  <o:lock v:ext="edit" aspectratio="t" shapetype="f"/>
                </v:shape>
                <v:shape id="Text Box 194" o:spid="_x0000_s1037" type="#_x0000_t202" style="position:absolute;left:48234;top:419;width:795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">
                  <o:lock v:ext="edit" aspectratio="t"/>
                  <v:textbox inset="2.31139mm,1.1557mm,2.31139mm,1.1557mm">
                    <w:txbxContent>
                      <w:p w14:paraId="66E67637" w14:textId="77777777" w:rsidR="00C76F0C" w:rsidRDefault="00C76F0C" w:rsidP="00171D65">
                        <w:pPr>
                          <w:jc w:val="center"/>
                          <w:rPr>
                            <w:sz w:val="18"/>
                            <w:lang w:val="nl-NL"/>
                          </w:rPr>
                        </w:pPr>
                        <w:r>
                          <w:rPr>
                            <w:sz w:val="18"/>
                            <w:lang w:val="nl-NL"/>
                          </w:rPr>
                          <w:t>UDM/ARPF</w:t>
                        </w:r>
                      </w:p>
                    </w:txbxContent>
                  </v:textbox>
                </v:shape>
                <v:shape id="AutoShape 196" o:spid="_x0000_s1038" type="#_x0000_t32" style="position:absolute;left:35858;top:2857;width:102;height:344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lNwAAAANsAAAAPAAAAZHJzL2Rvd25yZXYueG1sRE9Ni8Iw&#10;EL0v7H8II+xl0bTLIl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FsgZTcAAAADbAAAADwAAAAAA&#10;AAAAAAAAAAAHAgAAZHJzL2Rvd25yZXYueG1sUEsFBgAAAAADAAMAtwAAAPQCAAAAAA==&#10;">
                  <v:path arrowok="f"/>
                  <o:lock v:ext="edit" aspectratio="t" shapetype="f"/>
                </v:shape>
                <v:shape id="Text Box 201" o:spid="_x0000_s1039" type="#_x0000_t202" style="position:absolute;left:16402;top:419;width:5543;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">
                  <o:lock v:ext="edit" aspectratio="t"/>
                  <v:textbox inset="2.31139mm,1.1557mm,2.31139mm,1.1557mm">
                    <w:txbxContent>
                      <w:p w14:paraId="32520914" w14:textId="77777777" w:rsidR="00C76F0C" w:rsidRDefault="00C76F0C" w:rsidP="00171D65">
                        <w:pPr>
                          <w:jc w:val="center"/>
                          <w:rPr>
                            <w:sz w:val="14"/>
                            <w:szCs w:val="16"/>
                            <w:lang w:val="nl-NL"/>
                          </w:rPr>
                        </w:pPr>
                        <w:r>
                          <w:rPr>
                            <w:sz w:val="14"/>
                            <w:szCs w:val="16"/>
                            <w:lang w:val="nl-NL"/>
                          </w:rPr>
                          <w:t>AMF/</w:t>
                        </w:r>
                      </w:p>
                      <w:p w14:paraId="103309BA" w14:textId="77777777" w:rsidR="00C76F0C" w:rsidRDefault="00C76F0C" w:rsidP="00171D65">
                        <w:pPr>
                          <w:jc w:val="center"/>
                          <w:rPr>
                            <w:sz w:val="14"/>
                            <w:szCs w:val="16"/>
                            <w:lang w:val="nl-NL"/>
                          </w:rPr>
                        </w:pPr>
                        <w:r>
                          <w:rPr>
                            <w:sz w:val="14"/>
                            <w:szCs w:val="16"/>
                            <w:lang w:val="nl-NL"/>
                          </w:rPr>
                          <w:t>SEAF</w:t>
                        </w:r>
                      </w:p>
                    </w:txbxContent>
                  </v:textbox>
                </v:shape>
                <v:shape id="Text Box 202" o:spid="_x0000_s1040" type="#_x0000_t202" style="position:absolute;left:33185;top:419;width:555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">
                  <o:lock v:ext="edit" aspectratio="t"/>
                  <v:textbox inset="2.31139mm,1.1557mm,2.31139mm,1.1557mm">
                    <w:txbxContent>
                      <w:p w14:paraId="1108E6A9" w14:textId="77777777" w:rsidR="00C76F0C" w:rsidRDefault="00C76F0C" w:rsidP="00171D65">
                        <w:pPr>
                          <w:jc w:val="center"/>
                          <w:rPr>
                            <w:sz w:val="18"/>
                            <w:lang w:val="nl-NL"/>
                          </w:rPr>
                        </w:pPr>
                        <w:r>
                          <w:rPr>
                            <w:sz w:val="18"/>
                            <w:lang w:val="nl-NL"/>
                          </w:rPr>
                          <w:t>AUSF</w:t>
                        </w:r>
                      </w:p>
                    </w:txbxContent>
                  </v:textbox>
                </v:shape>
                <v:shape id="AutoShape 203" o:spid="_x0000_s1041" type="#_x0000_t32" style="position:absolute;left:52209;top:2857;width:7;height:35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path arrowok="f"/>
                  <o:lock v:ext="edit" aspectratio="t" shapetype="f"/>
                </v:shape>
                <v:shape id="Text Box 204" o:spid="_x0000_s1042" type="#_x0000_t202" style="position:absolute;left:177;top:5524;width:10440;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">
                  <o:lock v:ext="edit" aspectratio="t"/>
                  <v:textbox inset="2.31139mm,1.1557mm,2.31139mm,1.1557mm">
                    <w:txbxContent>
                      <w:p w14:paraId="1D859CD1" w14:textId="77777777" w:rsidR="00C76F0C" w:rsidRPr="00DB24EF" w:rsidRDefault="00C76F0C" w:rsidP="00171D65">
                        <w:pPr>
                          <w:rPr>
                            <w:b/>
                            <w:bCs/>
                            <w:sz w:val="18"/>
                            <w:szCs w:val="18"/>
                            <w:rPrChange w:id="74" w:author="Nokia1" w:date="2020-11-12T11:56:00Z">
                              <w:rPr>
                                <w:color w:val="4472C4"/>
                                <w:sz w:val="18"/>
                                <w:szCs w:val="18"/>
                              </w:rPr>
                            </w:rPrChange>
                          </w:rPr>
                        </w:pPr>
                        <w:r w:rsidRPr="00DB24EF">
                          <w:rPr>
                            <w:b/>
                            <w:bCs/>
                            <w:sz w:val="18"/>
                            <w:szCs w:val="18"/>
                            <w:rPrChange w:id="75" w:author="Nokia1" w:date="2020-11-12T11:56:00Z">
                              <w:rPr>
                                <w:color w:val="4472C4"/>
                                <w:sz w:val="18"/>
                                <w:szCs w:val="18"/>
                              </w:rPr>
                            </w:rPrChange>
                          </w:rPr>
                          <w:t>1. Conceal SUPI and SQN</w:t>
                        </w:r>
                        <w:r w:rsidRPr="00DB24EF">
                          <w:rPr>
                            <w:b/>
                            <w:bCs/>
                            <w:sz w:val="10"/>
                            <w:szCs w:val="12"/>
                            <w:rPrChange w:id="76" w:author="Nokia1" w:date="2020-11-12T11:56:00Z">
                              <w:rPr>
                                <w:color w:val="4472C4"/>
                                <w:sz w:val="10"/>
                                <w:szCs w:val="12"/>
                              </w:rPr>
                            </w:rPrChange>
                          </w:rPr>
                          <w:t>MS</w:t>
                        </w:r>
                      </w:p>
                    </w:txbxContent>
                  </v:textbox>
                </v:shape>
                <v:shape id="Text Box 198" o:spid="_x0000_s1043" type="#_x0000_t202" style="position:absolute;left:42576;top:26301;width:14396;height:7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">
                  <o:lock v:ext="edit" aspectratio="t"/>
                  <v:textbox inset="2.31139mm,1.1557mm,2.31139mm,1.1557mm">
                    <w:txbxContent>
                      <w:p w14:paraId="29DDB2FA" w14:textId="77777777" w:rsidR="00C76F0C" w:rsidRDefault="00C76F0C" w:rsidP="00171D65">
                        <w:pPr>
                          <w:spacing w:line="360" w:lineRule="auto"/>
                          <w:jc w:val="center"/>
                          <w:rPr>
                            <w:sz w:val="16"/>
                            <w:szCs w:val="16"/>
                          </w:rPr>
                        </w:pPr>
                        <w:r>
                          <w:rPr>
                            <w:sz w:val="16"/>
                            <w:szCs w:val="16"/>
                          </w:rPr>
                          <w:t>5. [SUCI to SUPI,</w:t>
                        </w:r>
                        <w:r>
                          <w:rPr>
                            <w:color w:val="4472C4"/>
                            <w:sz w:val="16"/>
                            <w:szCs w:val="16"/>
                          </w:rPr>
                          <w:t xml:space="preserve"> </w:t>
                        </w:r>
                        <w:r w:rsidRPr="00DB24EF">
                          <w:rPr>
                            <w:b/>
                            <w:bCs/>
                            <w:sz w:val="16"/>
                            <w:szCs w:val="16"/>
                            <w:rPrChange w:id="77" w:author="Nokia1" w:date="2020-11-12T11:57:00Z">
                              <w:rPr>
                                <w:color w:val="4472C4"/>
                                <w:sz w:val="16"/>
                                <w:szCs w:val="16"/>
                              </w:rPr>
                            </w:rPrChange>
                          </w:rPr>
                          <w:t>SQN</w:t>
                        </w:r>
                        <w:r w:rsidRPr="00DB24EF">
                          <w:rPr>
                            <w:b/>
                            <w:bCs/>
                            <w:sz w:val="12"/>
                            <w:szCs w:val="12"/>
                            <w:rPrChange w:id="78" w:author="Nokia1" w:date="2020-11-12T11:57:00Z">
                              <w:rPr>
                                <w:color w:val="4472C4"/>
                                <w:sz w:val="12"/>
                                <w:szCs w:val="12"/>
                              </w:rPr>
                            </w:rPrChange>
                          </w:rPr>
                          <w:t>MS</w:t>
                        </w:r>
                        <w:r w:rsidRPr="00DB24EF">
                          <w:rPr>
                            <w:sz w:val="16"/>
                            <w:szCs w:val="16"/>
                            <w:rPrChange w:id="79" w:author="Nokia1" w:date="2020-11-12T11:57:00Z">
                              <w:rPr>
                                <w:color w:val="4472C4"/>
                                <w:sz w:val="16"/>
                                <w:szCs w:val="16"/>
                              </w:rPr>
                            </w:rPrChange>
                          </w:rPr>
                          <w:t xml:space="preserve"> </w:t>
                        </w:r>
                        <w:r>
                          <w:rPr>
                            <w:sz w:val="16"/>
                            <w:szCs w:val="16"/>
                          </w:rPr>
                          <w:t>de-concealment].</w:t>
                        </w:r>
                      </w:p>
                      <w:p w14:paraId="3927EB60" w14:textId="77777777" w:rsidR="00C76F0C" w:rsidRDefault="00C76F0C" w:rsidP="00171D65">
                        <w:pPr>
                          <w:spacing w:line="360" w:lineRule="auto"/>
                          <w:jc w:val="center"/>
                          <w:rPr>
                            <w:sz w:val="18"/>
                            <w:szCs w:val="18"/>
                          </w:rPr>
                        </w:pPr>
                        <w:r>
                          <w:rPr>
                            <w:sz w:val="16"/>
                            <w:szCs w:val="16"/>
                          </w:rPr>
                          <w:t xml:space="preserve">Authentication Method </w:t>
                        </w:r>
                        <w:r>
                          <w:rPr>
                            <w:sz w:val="18"/>
                            <w:szCs w:val="18"/>
                          </w:rPr>
                          <w:t>selection.</w:t>
                        </w:r>
                      </w:p>
                      <w:p w14:paraId="4B7D9173" w14:textId="77777777" w:rsidR="00C76F0C" w:rsidRDefault="00C76F0C" w:rsidP="00171D65">
                        <w:pPr>
                          <w:spacing w:line="360" w:lineRule="auto"/>
                          <w:rPr>
                            <w:sz w:val="18"/>
                          </w:rPr>
                        </w:pPr>
                      </w:p>
                    </w:txbxContent>
                  </v:textbox>
                </v:shape>
                <w10:anchorlock/>
              </v:group>
            </w:pict>
          </mc:Fallback>
        </mc:AlternateContent>
      </w:r>
    </w:p>
    <w:p w14:paraId="302F033C" w14:textId="536C3607" w:rsidR="00171D65" w:rsidRPr="00E36C6D" w:rsidRDefault="00171D65" w:rsidP="00E36C6D">
      <w:pPr>
        <w:pStyle w:val="TF"/>
        <w:pPrChange w:id="80" w:author="Nokia1" w:date="2020-11-12T11:50:00Z">
          <w:pPr>
            <w:jc w:val="center"/>
          </w:pPr>
        </w:pPrChange>
      </w:pPr>
      <w:r w:rsidRPr="00E36C6D">
        <w:t>Figure 6.4.3.3</w:t>
      </w:r>
      <w:ins w:id="81" w:author="Nokia1" w:date="2020-11-12T12:01:00Z">
        <w:r w:rsidR="00DB24EF">
          <w:t>.1</w:t>
        </w:r>
      </w:ins>
      <w:r w:rsidRPr="00E36C6D">
        <w:t>-</w:t>
      </w:r>
      <w:ins w:id="82" w:author="Ranga" w:date="2020-10-22T12:18:00Z">
        <w:r w:rsidR="00AE4426">
          <w:t>1</w:t>
        </w:r>
      </w:ins>
      <w:del w:id="83" w:author="Ranga" w:date="2020-10-22T12:18:00Z">
        <w:r w:rsidRPr="00E36C6D" w:rsidDel="00AE4426">
          <w:delText>4</w:delText>
        </w:r>
      </w:del>
      <w:r w:rsidRPr="00E36C6D">
        <w:t>: Illustration of UE and HE is sharing SQN</w:t>
      </w:r>
      <w:r w:rsidRPr="00E36C6D">
        <w:rPr>
          <w:vertAlign w:val="subscript"/>
        </w:rPr>
        <w:t>MS</w:t>
      </w:r>
      <w:r w:rsidRPr="00E36C6D">
        <w:t xml:space="preserve"> along with SUCI </w:t>
      </w:r>
    </w:p>
    <w:p w14:paraId="169BDC22" w14:textId="77777777" w:rsidR="00171D65" w:rsidRDefault="00171D65" w:rsidP="00171D65"/>
    <w:p w14:paraId="7458B4D4" w14:textId="77777777" w:rsidR="00171D65" w:rsidRDefault="00171D65" w:rsidP="00171D65">
      <w:pPr>
        <w:numPr>
          <w:ilvl w:val="0"/>
          <w:numId w:val="23"/>
        </w:numPr>
        <w:rPr>
          <w:iCs/>
        </w:rPr>
      </w:pPr>
      <w:r>
        <w:rPr>
          <w:iCs/>
        </w:rPr>
        <w:t>During the primary authentication procedure, USIM concatenates SUPI and SQN</w:t>
      </w:r>
      <w:r>
        <w:rPr>
          <w:iCs/>
          <w:sz w:val="14"/>
          <w:szCs w:val="14"/>
        </w:rPr>
        <w:t>MS</w:t>
      </w:r>
      <w:r>
        <w:rPr>
          <w:iCs/>
        </w:rPr>
        <w:t>. The concatenated plain text block is encrypted using ECIES method. New value is introduced for “SUPI Type”, for e.g. Value 4 represents SUCI encoded with SUPI plus SQN</w:t>
      </w:r>
      <w:r>
        <w:rPr>
          <w:iCs/>
          <w:sz w:val="14"/>
          <w:szCs w:val="14"/>
        </w:rPr>
        <w:t>MS</w:t>
      </w:r>
      <w:r>
        <w:rPr>
          <w:iCs/>
        </w:rPr>
        <w:t>.</w:t>
      </w:r>
    </w:p>
    <w:p w14:paraId="0A1E16DD" w14:textId="1281280B" w:rsidR="00171D65" w:rsidRDefault="00171D65" w:rsidP="00171D65">
      <w:pPr>
        <w:numPr>
          <w:ilvl w:val="0"/>
          <w:numId w:val="23"/>
        </w:numPr>
        <w:rPr>
          <w:iCs/>
        </w:rPr>
      </w:pPr>
      <w:r>
        <w:rPr>
          <w:iCs/>
        </w:rPr>
        <w:t xml:space="preserve">UE </w:t>
      </w:r>
      <w:del w:id="84" w:author="Nokia1" w:date="2020-11-12T12:04:00Z">
        <w:r w:rsidDel="008F2A5E">
          <w:rPr>
            <w:iCs/>
          </w:rPr>
          <w:delText xml:space="preserve">shall </w:delText>
        </w:r>
      </w:del>
      <w:r>
        <w:rPr>
          <w:iCs/>
        </w:rPr>
        <w:t>use</w:t>
      </w:r>
      <w:ins w:id="85" w:author="Nokia1" w:date="2020-11-12T12:04:00Z">
        <w:r w:rsidR="008F2A5E">
          <w:rPr>
            <w:iCs/>
          </w:rPr>
          <w:t>s</w:t>
        </w:r>
      </w:ins>
      <w:r>
        <w:rPr>
          <w:iCs/>
        </w:rPr>
        <w:t xml:space="preserve"> SUCI containing SQN</w:t>
      </w:r>
      <w:r>
        <w:rPr>
          <w:iCs/>
          <w:sz w:val="14"/>
          <w:szCs w:val="14"/>
        </w:rPr>
        <w:t xml:space="preserve">MS </w:t>
      </w:r>
      <w:r>
        <w:rPr>
          <w:iCs/>
        </w:rPr>
        <w:t xml:space="preserve">in Registration request message, which is sent to AMF/SEAF. </w:t>
      </w:r>
    </w:p>
    <w:p w14:paraId="3F5FDADA" w14:textId="4E69C35D" w:rsidR="00171D65" w:rsidRDefault="00171D65" w:rsidP="00171D65">
      <w:pPr>
        <w:numPr>
          <w:ilvl w:val="0"/>
          <w:numId w:val="23"/>
        </w:numPr>
        <w:rPr>
          <w:iCs/>
        </w:rPr>
      </w:pPr>
      <w:r>
        <w:rPr>
          <w:iCs/>
        </w:rPr>
        <w:t xml:space="preserve"> </w:t>
      </w:r>
      <w:r>
        <w:t xml:space="preserve">AMF/SEAF </w:t>
      </w:r>
      <w:del w:id="86" w:author="Nokia1" w:date="2020-11-12T12:05:00Z">
        <w:r w:rsidDel="008F2A5E">
          <w:delText xml:space="preserve">shall </w:delText>
        </w:r>
      </w:del>
      <w:r>
        <w:t>invoke</w:t>
      </w:r>
      <w:ins w:id="87" w:author="Nokia1" w:date="2020-11-12T12:05:00Z">
        <w:r w:rsidR="008F2A5E">
          <w:t>s</w:t>
        </w:r>
      </w:ins>
      <w:r>
        <w:t xml:space="preserve"> the </w:t>
      </w:r>
      <w:proofErr w:type="spellStart"/>
      <w:r>
        <w:t>Nausf_UEAuthentication</w:t>
      </w:r>
      <w:proofErr w:type="spellEnd"/>
      <w:r>
        <w:t xml:space="preserve"> service by sending a Nausf_UEAuthentication_Authenticate Request message to the AUSF whenever the AMF/SEAF wishes to initiate an authentication.</w:t>
      </w:r>
    </w:p>
    <w:p w14:paraId="5B5BAA5F" w14:textId="79B3C2D1" w:rsidR="00171D65" w:rsidRDefault="00171D65" w:rsidP="00171D65">
      <w:pPr>
        <w:ind w:left="568" w:firstLine="152"/>
      </w:pPr>
      <w:r>
        <w:t xml:space="preserve">The </w:t>
      </w:r>
      <w:proofErr w:type="spellStart"/>
      <w:r>
        <w:t>Nausf_UEAuthentication_Authenticate</w:t>
      </w:r>
      <w:proofErr w:type="spellEnd"/>
      <w:r>
        <w:t xml:space="preserve"> Request message </w:t>
      </w:r>
      <w:del w:id="88" w:author="Nokia1" w:date="2020-11-12T12:05:00Z">
        <w:r w:rsidDel="00630C23">
          <w:delText xml:space="preserve">shall </w:delText>
        </w:r>
      </w:del>
      <w:r>
        <w:t>contain</w:t>
      </w:r>
      <w:ins w:id="89" w:author="Nokia1" w:date="2020-11-12T12:05:00Z">
        <w:r w:rsidR="00630C23">
          <w:t>s</w:t>
        </w:r>
      </w:ins>
      <w:r>
        <w:t xml:space="preserve"> either:</w:t>
      </w:r>
    </w:p>
    <w:p w14:paraId="66A3DBCC" w14:textId="77777777" w:rsidR="00171D65" w:rsidRDefault="00171D65" w:rsidP="00171D65">
      <w:pPr>
        <w:pStyle w:val="B1"/>
        <w:ind w:left="720" w:firstLine="0"/>
      </w:pPr>
      <w:r>
        <w:t xml:space="preserve">   -</w:t>
      </w:r>
      <w:r>
        <w:tab/>
        <w:t>SUCI containing SQN</w:t>
      </w:r>
      <w:r>
        <w:rPr>
          <w:vertAlign w:val="subscript"/>
        </w:rPr>
        <w:t>MS</w:t>
      </w:r>
      <w:r>
        <w:t>, as defined in the current specification, or</w:t>
      </w:r>
    </w:p>
    <w:p w14:paraId="3734006B" w14:textId="3148A500" w:rsidR="00171D65" w:rsidRDefault="00171D65" w:rsidP="00171D65">
      <w:pPr>
        <w:pStyle w:val="B1"/>
        <w:ind w:left="720"/>
      </w:pPr>
      <w:r>
        <w:t xml:space="preserve">         -</w:t>
      </w:r>
      <w:r>
        <w:tab/>
        <w:t xml:space="preserve">SUPI, as defined in </w:t>
      </w:r>
      <w:ins w:id="90" w:author="Nokia" w:date="2020-10-30T15:36:00Z">
        <w:r w:rsidR="00C76F0C">
          <w:t xml:space="preserve">3GPP </w:t>
        </w:r>
      </w:ins>
      <w:r>
        <w:t>TS 23.501 [</w:t>
      </w:r>
      <w:ins w:id="91" w:author="Ranga" w:date="2020-10-22T12:12:00Z">
        <w:r w:rsidR="00AE4426">
          <w:t>6</w:t>
        </w:r>
      </w:ins>
      <w:del w:id="92" w:author="Ranga" w:date="2020-10-22T12:12:00Z">
        <w:r w:rsidDel="00AE4426">
          <w:delText>2</w:delText>
        </w:r>
      </w:del>
      <w:r>
        <w:t>].</w:t>
      </w:r>
    </w:p>
    <w:p w14:paraId="6100E482" w14:textId="12782B5C" w:rsidR="00171D65" w:rsidRDefault="00171D65" w:rsidP="00171D65">
      <w:pPr>
        <w:ind w:left="720"/>
      </w:pPr>
      <w:r>
        <w:t xml:space="preserve">The AMF/SEAF </w:t>
      </w:r>
      <w:del w:id="93" w:author="Nokia1" w:date="2020-11-12T12:05:00Z">
        <w:r w:rsidDel="00630C23">
          <w:delText xml:space="preserve">shall </w:delText>
        </w:r>
      </w:del>
      <w:r>
        <w:t>include</w:t>
      </w:r>
      <w:ins w:id="94" w:author="Nokia1" w:date="2020-11-12T12:05:00Z">
        <w:r w:rsidR="00630C23">
          <w:t>s</w:t>
        </w:r>
      </w:ins>
      <w:r>
        <w:t xml:space="preserve"> the SUPI in the Nausf_UEAuthentication_Authenticate Request message in case the AMF/SEAF has a valid 5G-GUTI and re-authenticates the UE. Otherwise the SUCI containing </w:t>
      </w:r>
      <w:r>
        <w:rPr>
          <w:iCs/>
        </w:rPr>
        <w:t>SQN</w:t>
      </w:r>
      <w:r>
        <w:rPr>
          <w:iCs/>
          <w:sz w:val="14"/>
          <w:szCs w:val="14"/>
        </w:rPr>
        <w:t>MS</w:t>
      </w:r>
      <w:r>
        <w:t xml:space="preserve"> is included in Nausf_UEAuthentication_Authenticate Request. SUPI/SUCI structure is part of stage 3 protocol design. </w:t>
      </w:r>
    </w:p>
    <w:p w14:paraId="7A4B2EAF" w14:textId="30043E73" w:rsidR="00171D65" w:rsidRDefault="00171D65" w:rsidP="00171D65">
      <w:pPr>
        <w:ind w:left="720"/>
      </w:pPr>
      <w:r>
        <w:t xml:space="preserve">The </w:t>
      </w:r>
      <w:proofErr w:type="spellStart"/>
      <w:r>
        <w:t>Nausf_UEAuthentication_Authenticate</w:t>
      </w:r>
      <w:proofErr w:type="spellEnd"/>
      <w:r>
        <w:t xml:space="preserve"> Request </w:t>
      </w:r>
      <w:del w:id="95" w:author="Nokia1" w:date="2020-11-12T12:05:00Z">
        <w:r w:rsidDel="00630C23">
          <w:delText xml:space="preserve">shall </w:delText>
        </w:r>
      </w:del>
      <w:r>
        <w:t>furthermore contain</w:t>
      </w:r>
      <w:ins w:id="96" w:author="Nokia1" w:date="2020-11-12T12:06:00Z">
        <w:r w:rsidR="00630C23">
          <w:t>s</w:t>
        </w:r>
      </w:ins>
      <w:r>
        <w:t>:</w:t>
      </w:r>
    </w:p>
    <w:p w14:paraId="314AD926" w14:textId="2C233E8A" w:rsidR="00171D65" w:rsidRDefault="00171D65" w:rsidP="00171D65">
      <w:pPr>
        <w:pStyle w:val="B1"/>
        <w:ind w:left="1136"/>
      </w:pPr>
      <w:r>
        <w:t>-</w:t>
      </w:r>
      <w:r>
        <w:tab/>
        <w:t xml:space="preserve">the serving network name, as defined in sub-clause 6.1.1.4 of </w:t>
      </w:r>
      <w:del w:id="97" w:author="Ranga" w:date="2020-10-22T12:22:00Z">
        <w:r w:rsidDel="000929B2">
          <w:delText>the present document</w:delText>
        </w:r>
      </w:del>
      <w:ins w:id="98" w:author="Nokia" w:date="2020-10-30T15:36:00Z">
        <w:r w:rsidR="00C76F0C">
          <w:t xml:space="preserve">3GPP </w:t>
        </w:r>
      </w:ins>
      <w:ins w:id="99" w:author="Ranga" w:date="2020-10-22T12:22:00Z">
        <w:r w:rsidR="000929B2">
          <w:t>TS 33.501</w:t>
        </w:r>
      </w:ins>
      <w:ins w:id="100" w:author="Nokia" w:date="2020-10-29T01:02:00Z">
        <w:r w:rsidR="00365631">
          <w:t xml:space="preserve"> </w:t>
        </w:r>
      </w:ins>
      <w:ins w:id="101" w:author="Ranga" w:date="2020-10-22T12:22:00Z">
        <w:r w:rsidR="000929B2">
          <w:t>[2]</w:t>
        </w:r>
      </w:ins>
      <w:r>
        <w:t>.</w:t>
      </w:r>
    </w:p>
    <w:p w14:paraId="1F795E19" w14:textId="6788E7A9" w:rsidR="00171D65" w:rsidRDefault="00171D65" w:rsidP="00171D65">
      <w:pPr>
        <w:numPr>
          <w:ilvl w:val="0"/>
          <w:numId w:val="23"/>
        </w:numPr>
      </w:pPr>
      <w:r>
        <w:t xml:space="preserve">Upon receiving the Nausf_UEAuthentication_Authenticate Request message, the AUSF </w:t>
      </w:r>
      <w:del w:id="102" w:author="Nokia1" w:date="2020-11-12T12:06:00Z">
        <w:r w:rsidDel="00630C23">
          <w:delText xml:space="preserve">shall </w:delText>
        </w:r>
      </w:del>
      <w:r>
        <w:t>check</w:t>
      </w:r>
      <w:ins w:id="103" w:author="Nokia1" w:date="2020-11-12T12:06:00Z">
        <w:r w:rsidR="00630C23">
          <w:t>s</w:t>
        </w:r>
      </w:ins>
      <w:r>
        <w:t xml:space="preserve"> that the requesting AMF/SEAF in the serving network is entitled to use the serving network name in the </w:t>
      </w:r>
      <w:r>
        <w:lastRenderedPageBreak/>
        <w:t xml:space="preserve">Nausf_UEAuthentication_Authenticate Request by comparing the serving network name with the expected serving network name. The AUSF </w:t>
      </w:r>
      <w:del w:id="104" w:author="Nokia1" w:date="2020-11-12T12:06:00Z">
        <w:r w:rsidDel="00630C23">
          <w:delText xml:space="preserve">shall </w:delText>
        </w:r>
      </w:del>
      <w:r>
        <w:t>store</w:t>
      </w:r>
      <w:ins w:id="105" w:author="Nokia1" w:date="2020-11-12T12:06:00Z">
        <w:r w:rsidR="00630C23">
          <w:t>s</w:t>
        </w:r>
      </w:ins>
      <w:r>
        <w:t xml:space="preserve"> the received serving network name temporarily. If the serving network is not authorized to use the serving network name, the AUSF </w:t>
      </w:r>
      <w:del w:id="106" w:author="Nokia1" w:date="2020-11-12T12:06:00Z">
        <w:r w:rsidDel="00630C23">
          <w:delText xml:space="preserve">shall </w:delText>
        </w:r>
      </w:del>
      <w:r>
        <w:t>respond</w:t>
      </w:r>
      <w:ins w:id="107" w:author="Nokia1" w:date="2020-11-12T12:06:00Z">
        <w:r w:rsidR="00630C23">
          <w:t>s</w:t>
        </w:r>
      </w:ins>
      <w:r>
        <w:t xml:space="preserve"> with "serving network not authorized" in the Nausf_UEAuthentication_Authenticate Response.</w:t>
      </w:r>
    </w:p>
    <w:p w14:paraId="0E1BB004" w14:textId="77777777" w:rsidR="00171D65" w:rsidRDefault="00171D65" w:rsidP="00171D65">
      <w:pPr>
        <w:ind w:left="360"/>
      </w:pPr>
      <w:r>
        <w:t>The Nudm_UEAuthentication_Get Request sent from AUSF to UDM includes the following information:</w:t>
      </w:r>
    </w:p>
    <w:p w14:paraId="573C2F24" w14:textId="77777777" w:rsidR="00171D65" w:rsidRDefault="00171D65" w:rsidP="00171D65">
      <w:pPr>
        <w:pStyle w:val="B2"/>
        <w:ind w:left="720"/>
      </w:pPr>
      <w:r>
        <w:t>-</w:t>
      </w:r>
      <w:r>
        <w:tab/>
        <w:t>SUCI containing SQN</w:t>
      </w:r>
      <w:r>
        <w:rPr>
          <w:vertAlign w:val="subscript"/>
        </w:rPr>
        <w:t>MS</w:t>
      </w:r>
      <w:r>
        <w:t xml:space="preserve"> or SUPI;</w:t>
      </w:r>
    </w:p>
    <w:p w14:paraId="3AE95FEE" w14:textId="77777777" w:rsidR="00171D65" w:rsidRDefault="00171D65" w:rsidP="00171D65">
      <w:pPr>
        <w:pStyle w:val="B2"/>
        <w:ind w:left="720"/>
      </w:pPr>
      <w:r>
        <w:t>-</w:t>
      </w:r>
      <w:r>
        <w:tab/>
        <w:t>the serving network name;</w:t>
      </w:r>
    </w:p>
    <w:p w14:paraId="2611FDDC" w14:textId="793AEEC7" w:rsidR="00171D65" w:rsidRDefault="00171D65" w:rsidP="00171D65">
      <w:pPr>
        <w:numPr>
          <w:ilvl w:val="0"/>
          <w:numId w:val="23"/>
        </w:numPr>
      </w:pPr>
      <w:r>
        <w:t xml:space="preserve">Upon reception of the Nudm_UEAuthentication_Get Request, the UDM </w:t>
      </w:r>
      <w:del w:id="108" w:author="Nokia1" w:date="2020-11-12T12:06:00Z">
        <w:r w:rsidDel="00630C23">
          <w:delText xml:space="preserve">shall </w:delText>
        </w:r>
      </w:del>
      <w:r>
        <w:t>invoke</w:t>
      </w:r>
      <w:ins w:id="109" w:author="Nokia1" w:date="2020-11-12T12:06:00Z">
        <w:r w:rsidR="00630C23">
          <w:t>s</w:t>
        </w:r>
      </w:ins>
      <w:r>
        <w:t xml:space="preserve"> SIDF if a SUPI type is SUPI plus </w:t>
      </w:r>
      <w:r>
        <w:rPr>
          <w:iCs/>
        </w:rPr>
        <w:t>SQN</w:t>
      </w:r>
      <w:r>
        <w:rPr>
          <w:iCs/>
          <w:vertAlign w:val="subscript"/>
        </w:rPr>
        <w:t>MS</w:t>
      </w:r>
      <w:r>
        <w:t xml:space="preserve">, then SIDF </w:t>
      </w:r>
      <w:del w:id="110" w:author="Nokia1" w:date="2020-11-12T12:06:00Z">
        <w:r w:rsidDel="00630C23">
          <w:delText xml:space="preserve">shall </w:delText>
        </w:r>
      </w:del>
      <w:r>
        <w:t>de-conceal</w:t>
      </w:r>
      <w:ins w:id="111" w:author="Nokia1" w:date="2020-11-12T12:06:00Z">
        <w:r w:rsidR="00630C23">
          <w:t>s</w:t>
        </w:r>
      </w:ins>
      <w:r>
        <w:t xml:space="preserve"> SUCI to gain SUPI and </w:t>
      </w:r>
      <w:r>
        <w:rPr>
          <w:iCs/>
        </w:rPr>
        <w:t>SQN</w:t>
      </w:r>
      <w:r>
        <w:rPr>
          <w:iCs/>
          <w:vertAlign w:val="subscript"/>
        </w:rPr>
        <w:t>MS</w:t>
      </w:r>
      <w:r>
        <w:t xml:space="preserve"> before UDM can process the request.</w:t>
      </w:r>
    </w:p>
    <w:p w14:paraId="1B44B6F1" w14:textId="188FD968" w:rsidR="00171D65" w:rsidRDefault="00171D65" w:rsidP="00630C23">
      <w:pPr>
        <w:pStyle w:val="ListParagraph"/>
        <w:rPr>
          <w:rFonts w:ascii="Times New Roman" w:hAnsi="Times New Roman"/>
          <w:sz w:val="20"/>
        </w:rPr>
        <w:pPrChange w:id="112" w:author="Nokia1" w:date="2020-11-12T12:07:00Z">
          <w:pPr>
            <w:pStyle w:val="ListParagraph"/>
            <w:numPr>
              <w:numId w:val="24"/>
            </w:numPr>
            <w:ind w:hanging="360"/>
          </w:pPr>
        </w:pPrChange>
      </w:pPr>
      <w:r>
        <w:rPr>
          <w:rFonts w:ascii="Times New Roman" w:hAnsi="Times New Roman"/>
          <w:sz w:val="20"/>
        </w:rPr>
        <w:t xml:space="preserve">Based on SUPI, the UDM/ARPF </w:t>
      </w:r>
      <w:del w:id="113" w:author="Nokia1" w:date="2020-11-12T12:06:00Z">
        <w:r w:rsidDel="00630C23">
          <w:rPr>
            <w:rFonts w:ascii="Times New Roman" w:hAnsi="Times New Roman"/>
            <w:sz w:val="20"/>
          </w:rPr>
          <w:delText xml:space="preserve">shall </w:delText>
        </w:r>
      </w:del>
      <w:r>
        <w:rPr>
          <w:rFonts w:ascii="Times New Roman" w:hAnsi="Times New Roman"/>
          <w:sz w:val="20"/>
        </w:rPr>
        <w:t>choose</w:t>
      </w:r>
      <w:ins w:id="114" w:author="Nokia1" w:date="2020-11-12T12:07:00Z">
        <w:r w:rsidR="00630C23">
          <w:rPr>
            <w:rFonts w:ascii="Times New Roman" w:hAnsi="Times New Roman"/>
            <w:sz w:val="20"/>
          </w:rPr>
          <w:t>s</w:t>
        </w:r>
      </w:ins>
      <w:r>
        <w:rPr>
          <w:rFonts w:ascii="Times New Roman" w:hAnsi="Times New Roman"/>
          <w:sz w:val="20"/>
        </w:rPr>
        <w:t xml:space="preserve"> the authentication method. SQN</w:t>
      </w:r>
      <w:r>
        <w:rPr>
          <w:rFonts w:ascii="Times New Roman" w:hAnsi="Times New Roman"/>
          <w:sz w:val="20"/>
          <w:vertAlign w:val="subscript"/>
        </w:rPr>
        <w:t>MS</w:t>
      </w:r>
      <w:r>
        <w:rPr>
          <w:rFonts w:ascii="Times New Roman" w:hAnsi="Times New Roman"/>
          <w:iCs/>
          <w:sz w:val="20"/>
        </w:rPr>
        <w:t xml:space="preserve"> is stored in UDM for future use. At UDM, Authentication vector is generated with existing </w:t>
      </w:r>
      <w:r>
        <w:rPr>
          <w:rFonts w:ascii="Times New Roman" w:hAnsi="Times New Roman"/>
          <w:sz w:val="20"/>
        </w:rPr>
        <w:t>SQN</w:t>
      </w:r>
      <w:r>
        <w:rPr>
          <w:rFonts w:ascii="Times New Roman" w:hAnsi="Times New Roman"/>
          <w:sz w:val="20"/>
          <w:vertAlign w:val="subscript"/>
        </w:rPr>
        <w:t>HE</w:t>
      </w:r>
      <w:del w:id="115" w:author="Nokia" w:date="2020-10-30T15:39:00Z">
        <w:r w:rsidDel="00C76F0C">
          <w:rPr>
            <w:rFonts w:ascii="Times New Roman" w:hAnsi="Times New Roman"/>
            <w:sz w:val="20"/>
            <w:vertAlign w:val="subscript"/>
          </w:rPr>
          <w:delText>.</w:delText>
        </w:r>
      </w:del>
      <w:r>
        <w:rPr>
          <w:rFonts w:ascii="Times New Roman" w:hAnsi="Times New Roman"/>
          <w:sz w:val="20"/>
        </w:rPr>
        <w:t xml:space="preserve">. The solution is restricted to 5G. </w:t>
      </w:r>
    </w:p>
    <w:p w14:paraId="362B031C" w14:textId="77777777" w:rsidR="00171D65" w:rsidRDefault="00171D65" w:rsidP="00171D65">
      <w:pPr>
        <w:ind w:left="720"/>
      </w:pPr>
    </w:p>
    <w:p w14:paraId="2B230E8F" w14:textId="69740C9E" w:rsidR="00171D65" w:rsidRDefault="00171D65" w:rsidP="00171D65">
      <w:pPr>
        <w:pStyle w:val="NO"/>
        <w:ind w:left="1211"/>
      </w:pPr>
      <w:r>
        <w:t xml:space="preserve">NOTE </w:t>
      </w:r>
      <w:ins w:id="116" w:author="Nokia1" w:date="2020-11-12T12:18:00Z">
        <w:r w:rsidR="009B577C">
          <w:t>1</w:t>
        </w:r>
      </w:ins>
      <w:r>
        <w:t>:</w:t>
      </w:r>
      <w:r>
        <w:tab/>
      </w:r>
      <w:r>
        <w:rPr>
          <w:lang w:val="en-US"/>
        </w:rPr>
        <w:t>The Nudm_UEAuthentication_Get Response in reply to the Nudm_UEAuthentication_Get Request and the</w:t>
      </w:r>
      <w:r>
        <w:t xml:space="preserve"> Nausf_UEAuthentication_Authenticate Response message in reply to the Nausf_UEAuthentication_Authenticate Request message are described as part of the authentication procedures in </w:t>
      </w:r>
      <w:ins w:id="117" w:author="Nokia" w:date="2020-10-30T15:36:00Z">
        <w:r w:rsidR="00C76F0C">
          <w:t xml:space="preserve">3GPP </w:t>
        </w:r>
      </w:ins>
      <w:ins w:id="118" w:author="Ranga" w:date="2020-10-22T12:20:00Z">
        <w:r w:rsidR="000929B2">
          <w:t>TS.33.501</w:t>
        </w:r>
      </w:ins>
      <w:ins w:id="119" w:author="Nokia" w:date="2020-10-29T01:02:00Z">
        <w:r w:rsidR="00365631">
          <w:t xml:space="preserve"> </w:t>
        </w:r>
      </w:ins>
      <w:ins w:id="120" w:author="Ranga" w:date="2020-10-22T12:20:00Z">
        <w:r w:rsidR="000929B2">
          <w:t>[2]</w:t>
        </w:r>
      </w:ins>
      <w:ins w:id="121" w:author="Nokia" w:date="2020-10-30T15:40:00Z">
        <w:r w:rsidR="00C76F0C">
          <w:t>,</w:t>
        </w:r>
      </w:ins>
      <w:ins w:id="122" w:author="Ranga" w:date="2020-10-22T12:20:00Z">
        <w:r w:rsidR="000929B2">
          <w:t xml:space="preserve"> </w:t>
        </w:r>
      </w:ins>
      <w:r>
        <w:t>clause 6.1.3.</w:t>
      </w:r>
    </w:p>
    <w:p w14:paraId="7AF23F10" w14:textId="55229432" w:rsidR="00171D65" w:rsidRDefault="00171D65" w:rsidP="009B577C">
      <w:pPr>
        <w:pStyle w:val="NO"/>
        <w:ind w:left="1211"/>
        <w:pPrChange w:id="123" w:author="Nokia1" w:date="2020-11-12T12:18:00Z">
          <w:pPr>
            <w:pStyle w:val="NO"/>
          </w:pPr>
        </w:pPrChange>
      </w:pPr>
      <w:del w:id="124" w:author="Nokia1" w:date="2020-11-12T12:18:00Z">
        <w:r w:rsidDel="009B577C">
          <w:delText>Note</w:delText>
        </w:r>
      </w:del>
      <w:ins w:id="125" w:author="Nokia1" w:date="2020-11-12T12:18:00Z">
        <w:r w:rsidR="009B577C">
          <w:t>NOTE 2</w:t>
        </w:r>
      </w:ins>
      <w:r>
        <w:t>: SQN</w:t>
      </w:r>
      <w:r w:rsidRPr="009B577C">
        <w:rPr>
          <w:rPrChange w:id="126" w:author="Nokia1" w:date="2020-11-12T12:18:00Z">
            <w:rPr>
              <w:vertAlign w:val="subscript"/>
            </w:rPr>
          </w:rPrChange>
        </w:rPr>
        <w:t>MS</w:t>
      </w:r>
      <w:r w:rsidRPr="009B577C">
        <w:t xml:space="preserve"> </w:t>
      </w:r>
      <w:r>
        <w:t>is not considered for Authentication vector generation on purpose.</w:t>
      </w:r>
    </w:p>
    <w:p w14:paraId="3A6A5514" w14:textId="70CB2DB4" w:rsidR="00171D65" w:rsidDel="00DB24EF" w:rsidRDefault="00171D65" w:rsidP="00171D65">
      <w:pPr>
        <w:pStyle w:val="NO"/>
        <w:ind w:left="1211"/>
        <w:rPr>
          <w:del w:id="127" w:author="Nokia1" w:date="2020-11-12T12:01:00Z"/>
          <w:sz w:val="22"/>
          <w:szCs w:val="22"/>
        </w:rPr>
      </w:pPr>
    </w:p>
    <w:p w14:paraId="1C4EBB4E" w14:textId="76F56C90" w:rsidR="00171D65" w:rsidRDefault="00DB24EF" w:rsidP="00DB24EF">
      <w:pPr>
        <w:pStyle w:val="Heading5"/>
        <w:pPrChange w:id="128" w:author="Nokia1" w:date="2020-11-12T11:59:00Z">
          <w:pPr/>
        </w:pPrChange>
      </w:pPr>
      <w:ins w:id="129" w:author="Nokia1" w:date="2020-11-12T12:00:00Z">
        <w:r>
          <w:t>6.4.3.3.2</w:t>
        </w:r>
        <w:r>
          <w:tab/>
        </w:r>
      </w:ins>
      <w:del w:id="130" w:author="Nokia1" w:date="2020-11-12T11:59:00Z">
        <w:r w:rsidR="00171D65" w:rsidDel="00DB24EF">
          <w:delText>1)</w:delText>
        </w:r>
      </w:del>
      <w:ins w:id="131" w:author="Nokia1" w:date="2020-11-12T11:59:00Z">
        <w:r w:rsidRPr="00DB24EF">
          <w:t xml:space="preserve"> </w:t>
        </w:r>
      </w:ins>
      <w:del w:id="132" w:author="Nokia1" w:date="2020-11-12T11:59:00Z">
        <w:r w:rsidR="00171D65" w:rsidDel="00DB24EF">
          <w:delText xml:space="preserve"> </w:delText>
        </w:r>
      </w:del>
      <w:r w:rsidR="00171D65">
        <w:t>Successful Authentication case</w:t>
      </w:r>
      <w:del w:id="133" w:author="Nokia1" w:date="2020-11-12T11:59:00Z">
        <w:r w:rsidR="00171D65" w:rsidDel="00DB24EF">
          <w:delText>:</w:delText>
        </w:r>
      </w:del>
    </w:p>
    <w:p w14:paraId="13746D6A" w14:textId="693FD5F0" w:rsidR="00171D65" w:rsidRDefault="00171D65" w:rsidP="00171D65">
      <w:r>
        <w:t xml:space="preserve">In success case the Authentication procedure (considering example of 5G AKA) is the same as </w:t>
      </w:r>
      <w:ins w:id="134" w:author="Nokia" w:date="2020-10-30T15:36:00Z">
        <w:r w:rsidR="00C76F0C">
          <w:t xml:space="preserve">3GPP </w:t>
        </w:r>
      </w:ins>
      <w:r>
        <w:t>TS.33.501</w:t>
      </w:r>
      <w:ins w:id="135" w:author="Ranga" w:date="2020-10-22T12:19:00Z">
        <w:r w:rsidR="000929B2">
          <w:t>[2]</w:t>
        </w:r>
      </w:ins>
      <w:ins w:id="136" w:author="Nokia" w:date="2020-10-30T15:40:00Z">
        <w:r w:rsidR="00C76F0C">
          <w:t>,</w:t>
        </w:r>
      </w:ins>
      <w:r>
        <w:t xml:space="preserve"> </w:t>
      </w:r>
      <w:del w:id="137" w:author="Ranga" w:date="2020-10-22T12:19:00Z">
        <w:r w:rsidDel="000929B2">
          <w:delText xml:space="preserve">section </w:delText>
        </w:r>
      </w:del>
      <w:ins w:id="138" w:author="Ranga" w:date="2020-10-22T12:19:00Z">
        <w:r w:rsidR="000929B2">
          <w:t xml:space="preserve">clause </w:t>
        </w:r>
      </w:ins>
      <w:r>
        <w:t>6.1.3.2.0. The solution does not impact the existing call flow.</w:t>
      </w:r>
    </w:p>
    <w:p w14:paraId="74963952" w14:textId="108F9EC9" w:rsidR="00171D65" w:rsidRDefault="00DB24EF" w:rsidP="00DB24EF">
      <w:pPr>
        <w:pStyle w:val="Heading5"/>
        <w:pPrChange w:id="139" w:author="Nokia1" w:date="2020-11-12T12:01:00Z">
          <w:pPr/>
        </w:pPrChange>
      </w:pPr>
      <w:ins w:id="140" w:author="Nokia1" w:date="2020-11-12T12:00:00Z">
        <w:r>
          <w:t>6.4.3.3.</w:t>
        </w:r>
        <w:r>
          <w:t>3</w:t>
        </w:r>
      </w:ins>
      <w:ins w:id="141" w:author="Nokia1" w:date="2020-11-12T12:01:00Z">
        <w:r>
          <w:tab/>
        </w:r>
      </w:ins>
      <w:del w:id="142" w:author="Nokia1" w:date="2020-11-12T12:01:00Z">
        <w:r w:rsidR="00171D65" w:rsidDel="00DB24EF">
          <w:delText xml:space="preserve">2) </w:delText>
        </w:r>
      </w:del>
      <w:r w:rsidR="00171D65">
        <w:t>Authentication failure case</w:t>
      </w:r>
      <w:del w:id="143" w:author="Nokia1" w:date="2020-11-12T12:01:00Z">
        <w:r w:rsidR="00171D65" w:rsidDel="00DB24EF">
          <w:delText>:</w:delText>
        </w:r>
      </w:del>
    </w:p>
    <w:bookmarkStart w:id="144" w:name="_MON_1666687744"/>
    <w:bookmarkEnd w:id="144"/>
    <w:p w14:paraId="4221F95F" w14:textId="2C37C6CC" w:rsidR="00171D65" w:rsidRDefault="00DB24EF" w:rsidP="00171D65">
      <w:pPr>
        <w:textAlignment w:val="center"/>
        <w:rPr>
          <w:b/>
          <w:sz w:val="24"/>
        </w:rPr>
      </w:pPr>
      <w:r>
        <w:rPr>
          <w:rFonts w:eastAsia="Times New Roman"/>
          <w:noProof/>
        </w:rPr>
        <w:object w:dxaOrig="9360" w:dyaOrig="7724" w14:anchorId="72570B04">
          <v:shape id="_x0000_i1030" type="#_x0000_t75" style="width:468pt;height:386.25pt" o:ole="">
            <v:imagedata r:id="rId18" o:title=""/>
          </v:shape>
          <o:OLEObject Type="Embed" ProgID="Word.Document.8" ShapeID="_x0000_i1030" DrawAspect="Content" ObjectID="_1666688946" r:id="rId19">
            <o:FieldCodes>\s</o:FieldCodes>
          </o:OLEObject>
        </w:object>
      </w:r>
    </w:p>
    <w:p w14:paraId="2C6891A5" w14:textId="1AFD64FC" w:rsidR="00171D65" w:rsidRPr="00E36C6D" w:rsidRDefault="00171D65" w:rsidP="00E36C6D">
      <w:pPr>
        <w:pStyle w:val="TF"/>
        <w:pPrChange w:id="145" w:author="Nokia1" w:date="2020-11-12T11:50:00Z">
          <w:pPr>
            <w:jc w:val="center"/>
          </w:pPr>
        </w:pPrChange>
      </w:pPr>
      <w:r w:rsidRPr="00E36C6D">
        <w:t>Figure</w:t>
      </w:r>
      <w:del w:id="146" w:author="Nokia1" w:date="2020-11-12T12:17:00Z">
        <w:r w:rsidRPr="00E36C6D" w:rsidDel="00A96100">
          <w:delText xml:space="preserve"> 6.4.3.3-</w:delText>
        </w:r>
      </w:del>
      <w:del w:id="147" w:author="Nokia1" w:date="2020-11-12T12:01:00Z">
        <w:r w:rsidRPr="00E36C6D" w:rsidDel="00DB24EF">
          <w:delText>2</w:delText>
        </w:r>
      </w:del>
      <w:ins w:id="148" w:author="Nokia1" w:date="2020-11-12T12:17:00Z">
        <w:r w:rsidR="00A96100" w:rsidRPr="00E36C6D">
          <w:t>6.4.3.3</w:t>
        </w:r>
        <w:r w:rsidR="00A96100">
          <w:t>.3</w:t>
        </w:r>
        <w:r w:rsidR="00A96100" w:rsidRPr="00E36C6D">
          <w:t>-</w:t>
        </w:r>
        <w:r w:rsidR="00A96100">
          <w:t>1</w:t>
        </w:r>
      </w:ins>
      <w:r w:rsidRPr="00E36C6D">
        <w:t>: Authentication procedure for 5G AKA (Failure case)</w:t>
      </w:r>
    </w:p>
    <w:p w14:paraId="42A84281" w14:textId="77777777" w:rsidR="00171D65" w:rsidRDefault="00171D65" w:rsidP="00171D65">
      <w:pPr>
        <w:jc w:val="center"/>
        <w:rPr>
          <w:b/>
          <w:bCs/>
        </w:rPr>
      </w:pPr>
    </w:p>
    <w:p w14:paraId="4C0C275A" w14:textId="1303A666" w:rsidR="00171D65" w:rsidRDefault="00171D65" w:rsidP="00171D65">
      <w:r>
        <w:lastRenderedPageBreak/>
        <w:t xml:space="preserve">Figure </w:t>
      </w:r>
      <w:del w:id="149" w:author="Nokia1" w:date="2020-11-12T12:16:00Z">
        <w:r w:rsidDel="00A96100">
          <w:rPr>
            <w:bCs/>
          </w:rPr>
          <w:delText>6.4.3.3-</w:delText>
        </w:r>
        <w:r w:rsidDel="00A96100">
          <w:delText>2</w:delText>
        </w:r>
      </w:del>
      <w:ins w:id="150" w:author="Nokia1" w:date="2020-11-12T12:16:00Z">
        <w:r w:rsidR="00A96100">
          <w:rPr>
            <w:bCs/>
          </w:rPr>
          <w:t>6.4.3.3.3</w:t>
        </w:r>
        <w:r w:rsidR="00A96100">
          <w:t>-1</w:t>
        </w:r>
      </w:ins>
      <w:r>
        <w:t xml:space="preserve"> shows the failure case of Authentication procedure (considering example of 5G AKA). Changes are shown in blue.</w:t>
      </w:r>
    </w:p>
    <w:p w14:paraId="094E9565" w14:textId="77777777" w:rsidR="00171D65" w:rsidRDefault="00171D65" w:rsidP="00171D65">
      <w:pPr>
        <w:textAlignment w:val="center"/>
        <w:rPr>
          <w:b/>
        </w:rPr>
      </w:pPr>
    </w:p>
    <w:p w14:paraId="26C5F42C" w14:textId="79272D25" w:rsidR="00171D65" w:rsidRDefault="00171D65" w:rsidP="00171D65">
      <w:pPr>
        <w:pStyle w:val="B1"/>
      </w:pPr>
      <w:r>
        <w:t>1.</w:t>
      </w:r>
      <w:r>
        <w:tab/>
        <w:t xml:space="preserve">For each </w:t>
      </w:r>
      <w:proofErr w:type="spellStart"/>
      <w:r>
        <w:t>Nudm_Authenticate_Get</w:t>
      </w:r>
      <w:proofErr w:type="spellEnd"/>
      <w:r>
        <w:t xml:space="preserve"> Request, the UDM/ARPF </w:t>
      </w:r>
      <w:del w:id="151" w:author="Nokia1" w:date="2020-11-12T12:07:00Z">
        <w:r w:rsidDel="00630C23">
          <w:delText xml:space="preserve">shall </w:delText>
        </w:r>
      </w:del>
      <w:r>
        <w:t>create</w:t>
      </w:r>
      <w:ins w:id="152" w:author="Nokia1" w:date="2020-11-12T12:07:00Z">
        <w:r w:rsidR="00630C23">
          <w:t>s</w:t>
        </w:r>
      </w:ins>
      <w:r>
        <w:t xml:space="preserve"> a 5G HE AV. The UDM/ARPF does this by generating an AV with the Authentication Management Field (AMF) separation bit set to "1" as defined in TS 33.102 [</w:t>
      </w:r>
      <w:ins w:id="153" w:author="Ranga" w:date="2020-10-22T12:27:00Z">
        <w:r w:rsidR="000929B2">
          <w:t>3</w:t>
        </w:r>
      </w:ins>
      <w:del w:id="154" w:author="Ranga" w:date="2020-10-22T12:27:00Z">
        <w:r w:rsidDel="000929B2">
          <w:delText>9</w:delText>
        </w:r>
      </w:del>
      <w:r>
        <w:t xml:space="preserve">]. The UDM/ARPF </w:t>
      </w:r>
      <w:del w:id="155" w:author="Nokia1" w:date="2020-11-12T12:07:00Z">
        <w:r w:rsidDel="00630C23">
          <w:delText xml:space="preserve">shall </w:delText>
        </w:r>
      </w:del>
      <w:r>
        <w:t>then derive</w:t>
      </w:r>
      <w:ins w:id="156" w:author="Nokia1" w:date="2020-11-12T12:08:00Z">
        <w:r w:rsidR="00630C23">
          <w:t>s</w:t>
        </w:r>
      </w:ins>
      <w:r>
        <w:t xml:space="preserve"> K</w:t>
      </w:r>
      <w:r>
        <w:rPr>
          <w:vertAlign w:val="subscript"/>
        </w:rPr>
        <w:t>AUSF</w:t>
      </w:r>
      <w:r>
        <w:t xml:space="preserve"> (as per Annex A.2) and calculate XRES* (as per Annex A.4). Finally, the UDM/ARPF </w:t>
      </w:r>
      <w:del w:id="157" w:author="Nokia1" w:date="2020-11-12T12:08:00Z">
        <w:r w:rsidDel="00630C23">
          <w:delText xml:space="preserve">shall </w:delText>
        </w:r>
      </w:del>
      <w:r>
        <w:t>create</w:t>
      </w:r>
      <w:ins w:id="158" w:author="Nokia1" w:date="2020-11-12T12:08:00Z">
        <w:r w:rsidR="00630C23">
          <w:t>s</w:t>
        </w:r>
      </w:ins>
      <w:r>
        <w:t xml:space="preserve"> a 5G HE AV from RAND, AUTN, XRES*, and K</w:t>
      </w:r>
      <w:r>
        <w:rPr>
          <w:vertAlign w:val="subscript"/>
        </w:rPr>
        <w:t>AUSF</w:t>
      </w:r>
      <w:r>
        <w:t>.</w:t>
      </w:r>
    </w:p>
    <w:p w14:paraId="13350378" w14:textId="4CF028C2" w:rsidR="00171D65" w:rsidRDefault="00171D65" w:rsidP="00171D65">
      <w:pPr>
        <w:pStyle w:val="B1"/>
      </w:pPr>
      <w:r>
        <w:t>2.</w:t>
      </w:r>
      <w:r>
        <w:tab/>
        <w:t xml:space="preserve">The UDM </w:t>
      </w:r>
      <w:del w:id="159" w:author="Nokia1" w:date="2020-11-12T12:08:00Z">
        <w:r w:rsidDel="00630C23">
          <w:delText xml:space="preserve">shall </w:delText>
        </w:r>
      </w:del>
      <w:r>
        <w:t>then return</w:t>
      </w:r>
      <w:ins w:id="160" w:author="Nokia1" w:date="2020-11-12T12:08:00Z">
        <w:r w:rsidR="00630C23">
          <w:t>s</w:t>
        </w:r>
      </w:ins>
      <w:r>
        <w:t xml:space="preserve"> the 5G HE AV to the AUSF together with an indication that the 5G HE AV is to be used for 5G-AKA in a Nudm_UEAuthentication_Get Response. In case SUCI was included in the Nudm_UEAuthentication_Get Request, UDM will include the SUPI in the Nudm_UEAuthentication_Get Response.  </w:t>
      </w:r>
    </w:p>
    <w:p w14:paraId="73D2D102" w14:textId="42C8FE33" w:rsidR="00171D65" w:rsidRDefault="00171D65" w:rsidP="00171D65">
      <w:pPr>
        <w:pStyle w:val="B1"/>
      </w:pPr>
      <w:r>
        <w:t>3.</w:t>
      </w:r>
      <w:r>
        <w:tab/>
        <w:t xml:space="preserve">The AUSF </w:t>
      </w:r>
      <w:del w:id="161" w:author="Nokia1" w:date="2020-11-12T12:08:00Z">
        <w:r w:rsidDel="00630C23">
          <w:delText xml:space="preserve">shall </w:delText>
        </w:r>
      </w:del>
      <w:r>
        <w:t>store</w:t>
      </w:r>
      <w:ins w:id="162" w:author="Nokia1" w:date="2020-11-12T12:08:00Z">
        <w:r w:rsidR="00630C23">
          <w:t>s</w:t>
        </w:r>
      </w:ins>
      <w:r>
        <w:t xml:space="preserve"> the XRES* temporarily together with the received SUCI or SUPI. </w:t>
      </w:r>
    </w:p>
    <w:p w14:paraId="79A91F53" w14:textId="4F8AF35B" w:rsidR="00171D65" w:rsidRDefault="00171D65" w:rsidP="00171D65">
      <w:pPr>
        <w:pStyle w:val="B1"/>
      </w:pPr>
      <w:r>
        <w:t>4.</w:t>
      </w:r>
      <w:r>
        <w:tab/>
        <w:t xml:space="preserve">The AUSF </w:t>
      </w:r>
      <w:del w:id="163" w:author="Nokia1" w:date="2020-11-12T12:08:00Z">
        <w:r w:rsidDel="00630C23">
          <w:delText xml:space="preserve">shall </w:delText>
        </w:r>
      </w:del>
      <w:r>
        <w:t>then generate</w:t>
      </w:r>
      <w:ins w:id="164" w:author="Nokia1" w:date="2020-11-12T12:08:00Z">
        <w:r w:rsidR="00630C23">
          <w:t>s</w:t>
        </w:r>
      </w:ins>
      <w:r>
        <w:t xml:space="preserve"> the 5G AV from the 5G HE AV received from the UDM/ARPF by computing the HXRES* from XRES* (according to </w:t>
      </w:r>
      <w:ins w:id="165" w:author="Nokia" w:date="2020-10-30T15:35:00Z">
        <w:r w:rsidR="00C76F0C">
          <w:t xml:space="preserve">3GPP </w:t>
        </w:r>
      </w:ins>
      <w:ins w:id="166" w:author="Ranga" w:date="2020-10-22T12:35:00Z">
        <w:r w:rsidR="00860CDF">
          <w:t>TS 33.501</w:t>
        </w:r>
      </w:ins>
      <w:ins w:id="167" w:author="Nokia" w:date="2020-10-29T00:57:00Z">
        <w:r w:rsidR="00365631">
          <w:t xml:space="preserve"> </w:t>
        </w:r>
      </w:ins>
      <w:ins w:id="168" w:author="Ranga" w:date="2020-10-22T12:35:00Z">
        <w:r w:rsidR="00860CDF">
          <w:t xml:space="preserve">[2] </w:t>
        </w:r>
      </w:ins>
      <w:r>
        <w:t>Annex A.5) and K</w:t>
      </w:r>
      <w:r>
        <w:rPr>
          <w:vertAlign w:val="subscript"/>
        </w:rPr>
        <w:t>SEAF</w:t>
      </w:r>
      <w:r>
        <w:t xml:space="preserve"> from K</w:t>
      </w:r>
      <w:r>
        <w:rPr>
          <w:vertAlign w:val="subscript"/>
        </w:rPr>
        <w:t>AUSF</w:t>
      </w:r>
      <w:ins w:id="169" w:author="Nokia" w:date="2020-10-29T00:57:00Z">
        <w:r w:rsidR="00365631">
          <w:rPr>
            <w:vertAlign w:val="subscript"/>
          </w:rPr>
          <w:t xml:space="preserve"> </w:t>
        </w:r>
      </w:ins>
      <w:r>
        <w:t xml:space="preserve">(according to </w:t>
      </w:r>
      <w:ins w:id="170" w:author="Nokia" w:date="2020-10-30T15:35:00Z">
        <w:r w:rsidR="00C76F0C">
          <w:t xml:space="preserve">3GPP </w:t>
        </w:r>
      </w:ins>
      <w:ins w:id="171" w:author="Ranga" w:date="2020-10-22T12:35:00Z">
        <w:r w:rsidR="00860CDF">
          <w:t>TS 33.501</w:t>
        </w:r>
      </w:ins>
      <w:ins w:id="172" w:author="Nokia" w:date="2020-10-29T00:57:00Z">
        <w:r w:rsidR="00365631">
          <w:t xml:space="preserve"> </w:t>
        </w:r>
      </w:ins>
      <w:ins w:id="173" w:author="Ranga" w:date="2020-10-22T12:35:00Z">
        <w:r w:rsidR="00860CDF">
          <w:t xml:space="preserve">[2] </w:t>
        </w:r>
      </w:ins>
      <w:r>
        <w:t>Annex A.6), and replacing the XRES* with the HXRES* and K</w:t>
      </w:r>
      <w:r>
        <w:rPr>
          <w:vertAlign w:val="subscript"/>
        </w:rPr>
        <w:t>AUSF</w:t>
      </w:r>
      <w:r>
        <w:t xml:space="preserve"> with K</w:t>
      </w:r>
      <w:r>
        <w:rPr>
          <w:vertAlign w:val="subscript"/>
        </w:rPr>
        <w:t>SEAF</w:t>
      </w:r>
      <w:r>
        <w:t xml:space="preserve"> in the 5G HE AV.</w:t>
      </w:r>
    </w:p>
    <w:p w14:paraId="6823BF0B" w14:textId="3BCF7C88" w:rsidR="00171D65" w:rsidRDefault="00171D65" w:rsidP="00171D65">
      <w:pPr>
        <w:pStyle w:val="B1"/>
      </w:pPr>
      <w:r>
        <w:t>5.</w:t>
      </w:r>
      <w:r>
        <w:tab/>
        <w:t xml:space="preserve">The AUSF </w:t>
      </w:r>
      <w:del w:id="174" w:author="Nokia1" w:date="2020-11-12T12:08:00Z">
        <w:r w:rsidDel="00630C23">
          <w:delText xml:space="preserve">shall </w:delText>
        </w:r>
      </w:del>
      <w:r>
        <w:t>then remove</w:t>
      </w:r>
      <w:ins w:id="175" w:author="Nokia1" w:date="2020-11-12T12:08:00Z">
        <w:r w:rsidR="00630C23">
          <w:t>s</w:t>
        </w:r>
      </w:ins>
      <w:r>
        <w:t xml:space="preserve"> the K</w:t>
      </w:r>
      <w:r>
        <w:rPr>
          <w:vertAlign w:val="subscript"/>
        </w:rPr>
        <w:t>SEAF</w:t>
      </w:r>
      <w:r>
        <w:t xml:space="preserve"> return the 5G SE AV (RAND, AUTN, HXRES*) to the SEAF in a Nausf_UEAuthentication_Authenticate Response. </w:t>
      </w:r>
    </w:p>
    <w:p w14:paraId="3E64E7A2" w14:textId="24AD8129" w:rsidR="00171D65" w:rsidRDefault="00171D65" w:rsidP="00171D65">
      <w:pPr>
        <w:pStyle w:val="B1"/>
      </w:pPr>
      <w:r>
        <w:t>6.</w:t>
      </w:r>
      <w:r>
        <w:tab/>
        <w:t xml:space="preserve">The SEAF </w:t>
      </w:r>
      <w:del w:id="176" w:author="Nokia1" w:date="2020-11-12T12:08:00Z">
        <w:r w:rsidDel="00630C23">
          <w:delText xml:space="preserve">shall </w:delText>
        </w:r>
      </w:del>
      <w:r>
        <w:t>send</w:t>
      </w:r>
      <w:ins w:id="177" w:author="Nokia1" w:date="2020-11-12T12:08:00Z">
        <w:r w:rsidR="00630C23">
          <w:t>s</w:t>
        </w:r>
      </w:ins>
      <w:r>
        <w:t xml:space="preserve"> RAND, AUTN to the UE in a NAS message Authentication -Request. This message </w:t>
      </w:r>
      <w:del w:id="178" w:author="Nokia1" w:date="2020-11-12T12:08:00Z">
        <w:r w:rsidDel="00630C23">
          <w:delText xml:space="preserve">shall </w:delText>
        </w:r>
      </w:del>
      <w:r>
        <w:t>also include</w:t>
      </w:r>
      <w:ins w:id="179" w:author="Nokia1" w:date="2020-11-12T12:08:00Z">
        <w:r w:rsidR="00630C23">
          <w:t>s</w:t>
        </w:r>
      </w:ins>
      <w:r>
        <w:t xml:space="preserve"> the </w:t>
      </w:r>
      <w:proofErr w:type="spellStart"/>
      <w:r>
        <w:t>ngKSI</w:t>
      </w:r>
      <w:proofErr w:type="spellEnd"/>
      <w:r>
        <w:t xml:space="preserve"> that will be used by the UE and AMF to identify the K</w:t>
      </w:r>
      <w:r>
        <w:rPr>
          <w:vertAlign w:val="subscript"/>
        </w:rPr>
        <w:t>AMF</w:t>
      </w:r>
      <w:r>
        <w:t xml:space="preserve"> and the partial native security context that is created if the authentication is successful. This message </w:t>
      </w:r>
      <w:del w:id="180" w:author="Nokia1" w:date="2020-11-12T12:08:00Z">
        <w:r w:rsidDel="00630C23">
          <w:delText xml:space="preserve">shall </w:delText>
        </w:r>
      </w:del>
      <w:r>
        <w:t>also include</w:t>
      </w:r>
      <w:ins w:id="181" w:author="Nokia1" w:date="2020-11-12T12:09:00Z">
        <w:r w:rsidR="00630C23">
          <w:t>s</w:t>
        </w:r>
      </w:ins>
      <w:r>
        <w:t xml:space="preserve"> the ABBA parameter. The SEAF </w:t>
      </w:r>
      <w:del w:id="182" w:author="Nokia1" w:date="2020-11-12T12:09:00Z">
        <w:r w:rsidDel="00630C23">
          <w:delText xml:space="preserve">shall </w:delText>
        </w:r>
      </w:del>
      <w:r>
        <w:t>set</w:t>
      </w:r>
      <w:ins w:id="183" w:author="Nokia1" w:date="2020-11-12T12:09:00Z">
        <w:r w:rsidR="00630C23">
          <w:t>s</w:t>
        </w:r>
      </w:ins>
      <w:r>
        <w:t xml:space="preserve"> the ABBA </w:t>
      </w:r>
      <w:proofErr w:type="spellStart"/>
      <w:r>
        <w:t>paremeter</w:t>
      </w:r>
      <w:proofErr w:type="spellEnd"/>
      <w:r>
        <w:t xml:space="preserve"> as defined in Annex A.7.1. The ME </w:t>
      </w:r>
      <w:del w:id="184" w:author="Nokia1" w:date="2020-11-12T12:09:00Z">
        <w:r w:rsidDel="00630C23">
          <w:delText xml:space="preserve">shall </w:delText>
        </w:r>
      </w:del>
      <w:r>
        <w:t>forward</w:t>
      </w:r>
      <w:ins w:id="185" w:author="Nokia1" w:date="2020-11-12T12:09:00Z">
        <w:r w:rsidR="00630C23">
          <w:t>s</w:t>
        </w:r>
      </w:ins>
      <w:r>
        <w:t xml:space="preserve"> the RAND and AUTN received in NAS message Authentication Request to the USIM.</w:t>
      </w:r>
    </w:p>
    <w:p w14:paraId="4016F523" w14:textId="13A3B807" w:rsidR="00171D65" w:rsidRDefault="00171D65" w:rsidP="00171D65">
      <w:pPr>
        <w:pStyle w:val="B1"/>
      </w:pPr>
      <w:r>
        <w:t xml:space="preserve">7. At receipt of the RAND and AUTN, the USIM </w:t>
      </w:r>
      <w:del w:id="186" w:author="Nokia1" w:date="2020-11-12T12:09:00Z">
        <w:r w:rsidDel="00630C23">
          <w:delText xml:space="preserve">shall </w:delText>
        </w:r>
      </w:del>
      <w:r>
        <w:t>verif</w:t>
      </w:r>
      <w:ins w:id="187" w:author="Nokia1" w:date="2020-11-12T12:09:00Z">
        <w:r w:rsidR="00630C23">
          <w:t>ies</w:t>
        </w:r>
      </w:ins>
      <w:del w:id="188" w:author="Nokia1" w:date="2020-11-12T12:09:00Z">
        <w:r w:rsidDel="00630C23">
          <w:delText>y</w:delText>
        </w:r>
      </w:del>
      <w:r>
        <w:t xml:space="preserve"> the freshness of the 5G AV by checking whether AUTN can be accepted as described in </w:t>
      </w:r>
      <w:ins w:id="189" w:author="Nokia" w:date="2020-10-30T15:35:00Z">
        <w:r w:rsidR="00C76F0C">
          <w:t>3</w:t>
        </w:r>
      </w:ins>
      <w:ins w:id="190" w:author="Nokia" w:date="2020-10-30T15:36:00Z">
        <w:r w:rsidR="00C76F0C">
          <w:t xml:space="preserve">GPP </w:t>
        </w:r>
      </w:ins>
      <w:r>
        <w:t>TS 33.102</w:t>
      </w:r>
      <w:ins w:id="191" w:author="Nokia" w:date="2020-10-29T01:02:00Z">
        <w:r w:rsidR="00365631">
          <w:t xml:space="preserve"> </w:t>
        </w:r>
      </w:ins>
      <w:r>
        <w:t>[</w:t>
      </w:r>
      <w:ins w:id="192" w:author="Ranga" w:date="2020-10-22T12:27:00Z">
        <w:r w:rsidR="000929B2">
          <w:t>3</w:t>
        </w:r>
      </w:ins>
      <w:del w:id="193" w:author="Ranga" w:date="2020-10-22T12:27:00Z">
        <w:r w:rsidDel="000929B2">
          <w:delText>9</w:delText>
        </w:r>
      </w:del>
      <w:r>
        <w:t xml:space="preserve">]. If the verification of the AUTN fails, then the USIM indicates to the ME the reason for failure. </w:t>
      </w:r>
    </w:p>
    <w:p w14:paraId="4BC71DE6" w14:textId="0CB62091" w:rsidR="00171D65" w:rsidRDefault="00171D65" w:rsidP="00171D65">
      <w:pPr>
        <w:pStyle w:val="B1"/>
        <w:rPr>
          <w:color w:val="FF0000"/>
        </w:rPr>
      </w:pPr>
      <w:r>
        <w:t xml:space="preserve">8. The ME </w:t>
      </w:r>
      <w:del w:id="194" w:author="Nokia1" w:date="2020-11-12T12:09:00Z">
        <w:r w:rsidDel="00630C23">
          <w:delText xml:space="preserve">shall </w:delText>
        </w:r>
      </w:del>
      <w:r>
        <w:t>respond</w:t>
      </w:r>
      <w:ins w:id="195" w:author="Nokia1" w:date="2020-11-12T12:09:00Z">
        <w:r w:rsidR="00630C23">
          <w:t>s</w:t>
        </w:r>
      </w:ins>
      <w:r>
        <w:t xml:space="preserve"> with NAS message Authentication Failure </w:t>
      </w:r>
      <w:r w:rsidRPr="00DB24EF">
        <w:rPr>
          <w:b/>
          <w:bCs/>
          <w:rPrChange w:id="196" w:author="Nokia1" w:date="2020-11-12T12:02:00Z">
            <w:rPr>
              <w:color w:val="0070C0"/>
            </w:rPr>
          </w:rPrChange>
        </w:rPr>
        <w:t>only with a CAUSE value indicating the reason for failure (as SQN failure/mismatch). AUTS is not calculated by the UE and not shared to network</w:t>
      </w:r>
      <w:r w:rsidRPr="00DB24EF">
        <w:rPr>
          <w:b/>
          <w:bCs/>
          <w:rPrChange w:id="197" w:author="Nokia1" w:date="2020-11-12T12:02:00Z">
            <w:rPr>
              <w:color w:val="FF0000"/>
            </w:rPr>
          </w:rPrChange>
        </w:rPr>
        <w:t>.</w:t>
      </w:r>
    </w:p>
    <w:p w14:paraId="30D2E6C2" w14:textId="77777777" w:rsidR="00171D65" w:rsidRDefault="00171D65" w:rsidP="00171D65">
      <w:pPr>
        <w:pStyle w:val="B1"/>
      </w:pPr>
      <w:r>
        <w:t>9. Upon receiving an authentication failure message</w:t>
      </w:r>
      <w:r>
        <w:rPr>
          <w:i/>
        </w:rPr>
        <w:t xml:space="preserve"> </w:t>
      </w:r>
      <w:r>
        <w:t xml:space="preserve">from the UE, the SEAF sends </w:t>
      </w:r>
      <w:proofErr w:type="gramStart"/>
      <w:r>
        <w:t>an</w:t>
      </w:r>
      <w:proofErr w:type="gramEnd"/>
      <w:r>
        <w:t xml:space="preserve"> Nausf_UEAuthentication_Authenticate Request message to the AUSF.</w:t>
      </w:r>
    </w:p>
    <w:p w14:paraId="25EB7107" w14:textId="77777777" w:rsidR="00171D65" w:rsidRDefault="00171D65" w:rsidP="00171D65">
      <w:pPr>
        <w:pStyle w:val="B1"/>
      </w:pPr>
      <w:r>
        <w:t xml:space="preserve">10. AUSF sends </w:t>
      </w:r>
      <w:proofErr w:type="gramStart"/>
      <w:r>
        <w:t>an</w:t>
      </w:r>
      <w:proofErr w:type="gramEnd"/>
      <w:r>
        <w:t xml:space="preserve"> Nudm_UEAuthentication_Get Request message to the UDM/ARPF.</w:t>
      </w:r>
    </w:p>
    <w:p w14:paraId="545BD722" w14:textId="50FF3C84" w:rsidR="00171D65" w:rsidRDefault="00171D65" w:rsidP="00C76F0C">
      <w:pPr>
        <w:pStyle w:val="B1"/>
      </w:pPr>
      <w:r>
        <w:t xml:space="preserve">11. When the UDM/ARPF receives </w:t>
      </w:r>
      <w:proofErr w:type="gramStart"/>
      <w:r>
        <w:t>an</w:t>
      </w:r>
      <w:proofErr w:type="gramEnd"/>
      <w:r>
        <w:t xml:space="preserve"> Nudm_UEAuthentication_Get Request message it acts as described in </w:t>
      </w:r>
      <w:ins w:id="198" w:author="Nokia" w:date="2020-10-30T15:36:00Z">
        <w:r w:rsidR="00C76F0C">
          <w:t xml:space="preserve">3GPP </w:t>
        </w:r>
      </w:ins>
      <w:r>
        <w:t>TS 33.102</w:t>
      </w:r>
      <w:ins w:id="199" w:author="Nokia" w:date="2020-10-30T15:38:00Z">
        <w:r w:rsidR="00C76F0C">
          <w:t xml:space="preserve"> </w:t>
        </w:r>
      </w:ins>
      <w:ins w:id="200" w:author="Ranga" w:date="2020-10-22T12:27:00Z">
        <w:r w:rsidR="000929B2">
          <w:t>[3]</w:t>
        </w:r>
      </w:ins>
      <w:r>
        <w:t>, clause 6.3.5</w:t>
      </w:r>
      <w:ins w:id="201" w:author="Nokia" w:date="2020-10-30T15:40:00Z">
        <w:r w:rsidR="00C76F0C">
          <w:t>,</w:t>
        </w:r>
      </w:ins>
      <w:r>
        <w:t xml:space="preserve"> where ARPF is mapped to HE/AuC. The UDM/ARPF sends </w:t>
      </w:r>
      <w:proofErr w:type="gramStart"/>
      <w:r>
        <w:t>an</w:t>
      </w:r>
      <w:proofErr w:type="gramEnd"/>
      <w:r>
        <w:t xml:space="preserve"> Nudm_UEAuthentication_Get Response message with a new authentication vector</w:t>
      </w:r>
      <w:r w:rsidRPr="00DB24EF">
        <w:rPr>
          <w:b/>
          <w:bCs/>
          <w:rPrChange w:id="202" w:author="Nokia1" w:date="2020-11-12T12:02:00Z">
            <w:rPr/>
          </w:rPrChange>
        </w:rPr>
        <w:t xml:space="preserve"> </w:t>
      </w:r>
      <w:r w:rsidRPr="00DB24EF">
        <w:rPr>
          <w:b/>
          <w:bCs/>
          <w:rPrChange w:id="203" w:author="Nokia1" w:date="2020-11-12T12:02:00Z">
            <w:rPr>
              <w:color w:val="0070C0"/>
            </w:rPr>
          </w:rPrChange>
        </w:rPr>
        <w:t xml:space="preserve">by considering the </w:t>
      </w:r>
      <w:r w:rsidRPr="00DB24EF">
        <w:rPr>
          <w:b/>
          <w:bCs/>
          <w:iCs/>
          <w:rPrChange w:id="204" w:author="Nokia1" w:date="2020-11-12T12:02:00Z">
            <w:rPr>
              <w:iCs/>
              <w:color w:val="0070C0"/>
            </w:rPr>
          </w:rPrChange>
        </w:rPr>
        <w:t>SQNMS</w:t>
      </w:r>
      <w:r w:rsidRPr="00DB24EF">
        <w:rPr>
          <w:b/>
          <w:bCs/>
          <w:rPrChange w:id="205" w:author="Nokia1" w:date="2020-11-12T12:02:00Z">
            <w:rPr>
              <w:color w:val="0070C0"/>
            </w:rPr>
          </w:rPrChange>
        </w:rPr>
        <w:t xml:space="preserve"> from database (i.e. </w:t>
      </w:r>
      <w:r w:rsidRPr="00DB24EF">
        <w:rPr>
          <w:b/>
          <w:bCs/>
          <w:iCs/>
          <w:rPrChange w:id="206" w:author="Nokia1" w:date="2020-11-12T12:02:00Z">
            <w:rPr>
              <w:iCs/>
              <w:color w:val="0070C0"/>
            </w:rPr>
          </w:rPrChange>
        </w:rPr>
        <w:t>SQNMS</w:t>
      </w:r>
      <w:r w:rsidRPr="00DB24EF">
        <w:rPr>
          <w:b/>
          <w:bCs/>
          <w:rPrChange w:id="207" w:author="Nokia1" w:date="2020-11-12T12:02:00Z">
            <w:rPr>
              <w:color w:val="0070C0"/>
            </w:rPr>
          </w:rPrChange>
        </w:rPr>
        <w:t xml:space="preserve"> received in Nudm_UEAuthentication_ Get Request).</w:t>
      </w:r>
      <w:r w:rsidRPr="00DB24EF">
        <w:rPr>
          <w:b/>
          <w:bCs/>
          <w:rPrChange w:id="208" w:author="Nokia1" w:date="2020-11-12T12:02:00Z">
            <w:rPr>
              <w:color w:val="FF0000"/>
            </w:rPr>
          </w:rPrChange>
        </w:rPr>
        <w:t xml:space="preserve"> </w:t>
      </w:r>
      <w:r>
        <w:t xml:space="preserve">The AUSF runs a new authentication procedure with the UE according to clauses </w:t>
      </w:r>
      <w:del w:id="209" w:author="Nokia" w:date="2020-10-30T15:38:00Z">
        <w:r w:rsidDel="00C76F0C">
          <w:delText xml:space="preserve">TS 33.501 section </w:delText>
        </w:r>
      </w:del>
      <w:r>
        <w:t xml:space="preserve">6.1.3.1 or 6.1.3.2 </w:t>
      </w:r>
      <w:ins w:id="210" w:author="Nokia" w:date="2020-10-30T15:38:00Z">
        <w:r w:rsidR="00C76F0C">
          <w:t xml:space="preserve">of 3GPP TS 33.501 [2] </w:t>
        </w:r>
      </w:ins>
      <w:r>
        <w:t>depending on the authentication method applicable for the user.</w:t>
      </w:r>
    </w:p>
    <w:p w14:paraId="62591907" w14:textId="31B81DB0" w:rsidR="00171D65" w:rsidRDefault="00171D65" w:rsidP="00171D65">
      <w:pPr>
        <w:pStyle w:val="Heading4"/>
      </w:pPr>
      <w:bookmarkStart w:id="211" w:name="_Toc54185058"/>
      <w:r>
        <w:t>6.4.3.</w:t>
      </w:r>
      <w:del w:id="212" w:author="Ranga" w:date="2020-10-23T19:16:00Z">
        <w:r w:rsidDel="00DC5AA6">
          <w:delText>5</w:delText>
        </w:r>
      </w:del>
      <w:ins w:id="213" w:author="Ranga" w:date="2020-10-23T19:16:00Z">
        <w:r w:rsidR="00DC5AA6">
          <w:t>4</w:t>
        </w:r>
      </w:ins>
      <w:r>
        <w:tab/>
        <w:t>Solution summary</w:t>
      </w:r>
      <w:bookmarkEnd w:id="211"/>
    </w:p>
    <w:p w14:paraId="0F220E0B" w14:textId="65901440" w:rsidR="00171D65" w:rsidRDefault="00171D65" w:rsidP="00171D65">
      <w:r>
        <w:t xml:space="preserve">The solution adds a new SUPI type in </w:t>
      </w:r>
      <w:ins w:id="214" w:author="Nokia" w:date="2020-10-30T15:39:00Z">
        <w:r w:rsidR="00C76F0C">
          <w:t xml:space="preserve">3GPP TS </w:t>
        </w:r>
      </w:ins>
      <w:r>
        <w:t>23.003</w:t>
      </w:r>
      <w:ins w:id="215" w:author="Nokia" w:date="2020-10-29T00:57:00Z">
        <w:r w:rsidR="00365631">
          <w:t xml:space="preserve"> </w:t>
        </w:r>
      </w:ins>
      <w:ins w:id="216" w:author="Ranga" w:date="2020-10-22T12:24:00Z">
        <w:r w:rsidR="000929B2">
          <w:t>[</w:t>
        </w:r>
      </w:ins>
      <w:ins w:id="217" w:author="Nokia1" w:date="2020-11-12T11:51:00Z">
        <w:r w:rsidR="00E36C6D" w:rsidRPr="00E36C6D">
          <w:rPr>
            <w:highlight w:val="yellow"/>
            <w:rPrChange w:id="218" w:author="Nokia1" w:date="2020-11-12T11:51:00Z">
              <w:rPr/>
            </w:rPrChange>
          </w:rPr>
          <w:t>X</w:t>
        </w:r>
      </w:ins>
      <w:ins w:id="219" w:author="Ranga" w:date="2020-10-22T12:24:00Z">
        <w:r w:rsidR="000929B2">
          <w:t>]</w:t>
        </w:r>
      </w:ins>
      <w:ins w:id="220" w:author="Nokia" w:date="2020-10-30T15:39:00Z">
        <w:r w:rsidR="00C76F0C">
          <w:t>,</w:t>
        </w:r>
      </w:ins>
      <w:r>
        <w:t xml:space="preserve"> </w:t>
      </w:r>
      <w:del w:id="221" w:author="Ranga" w:date="2020-10-22T12:26:00Z">
        <w:r w:rsidDel="000929B2">
          <w:delText xml:space="preserve">section </w:delText>
        </w:r>
      </w:del>
      <w:ins w:id="222" w:author="Ranga" w:date="2020-10-22T12:26:00Z">
        <w:r w:rsidR="000929B2">
          <w:t xml:space="preserve">clause </w:t>
        </w:r>
      </w:ins>
      <w:r>
        <w:t xml:space="preserve">2.2B. </w:t>
      </w:r>
    </w:p>
    <w:p w14:paraId="28817013" w14:textId="2715929C" w:rsidR="00171D65" w:rsidRDefault="00171D65" w:rsidP="00AE4426">
      <w:r>
        <w:t xml:space="preserve">Encryption and decryption on ECIES consider plain text block as “SUPI and SQNms” at UE and UDM / ARPF in </w:t>
      </w:r>
      <w:ins w:id="223" w:author="Nokia" w:date="2020-10-30T15:37:00Z">
        <w:r w:rsidR="00C76F0C">
          <w:t xml:space="preserve">3GPP TS </w:t>
        </w:r>
      </w:ins>
      <w:r>
        <w:t>33.501</w:t>
      </w:r>
      <w:ins w:id="224" w:author="Nokia" w:date="2020-10-30T15:37:00Z">
        <w:r w:rsidR="00C76F0C">
          <w:t xml:space="preserve"> </w:t>
        </w:r>
      </w:ins>
      <w:ins w:id="225" w:author="Ranga" w:date="2020-10-22T12:23:00Z">
        <w:r w:rsidR="000929B2">
          <w:t>[2]</w:t>
        </w:r>
      </w:ins>
      <w:r>
        <w:t xml:space="preserve">. </w:t>
      </w:r>
    </w:p>
    <w:p w14:paraId="08B54599" w14:textId="77777777" w:rsidR="00171D65" w:rsidRDefault="00171D65">
      <w:r>
        <w:t>Registration request is sent with SUPI plus SQN</w:t>
      </w:r>
      <w:r>
        <w:rPr>
          <w:vertAlign w:val="subscript"/>
        </w:rPr>
        <w:t>MS</w:t>
      </w:r>
      <w:r>
        <w:t xml:space="preserve">. </w:t>
      </w:r>
    </w:p>
    <w:p w14:paraId="2D3BB701" w14:textId="77777777" w:rsidR="00171D65" w:rsidRDefault="00171D65">
      <w:r>
        <w:t>Sync failure during AKA challenge sends only failure cause and no AUTS is sent to the network.</w:t>
      </w:r>
    </w:p>
    <w:p w14:paraId="66E87295" w14:textId="77777777" w:rsidR="00171D65" w:rsidRDefault="00171D65" w:rsidP="00171D65">
      <w:pPr>
        <w:pStyle w:val="EditorsNote"/>
        <w:rPr>
          <w:lang w:val="en-US" w:eastAsia="zh-CN"/>
        </w:rPr>
      </w:pPr>
      <w:bookmarkStart w:id="226" w:name="_Hlk48754668"/>
      <w:r>
        <w:rPr>
          <w:rFonts w:eastAsia="Calibri"/>
        </w:rPr>
        <w:t>Editor’s Note: It</w:t>
      </w:r>
      <w:r>
        <w:t xml:space="preserve"> is ffs if this solution works for synchronization failure when AMF receives 5G-GUTI and decides to initiate authentication</w:t>
      </w:r>
      <w:r>
        <w:rPr>
          <w:lang w:val="en-US" w:eastAsia="zh-CN"/>
        </w:rPr>
        <w:t>.</w:t>
      </w:r>
    </w:p>
    <w:bookmarkEnd w:id="226"/>
    <w:p w14:paraId="7E80BA6E" w14:textId="77777777" w:rsidR="00171D65" w:rsidRDefault="00171D65" w:rsidP="00171D65">
      <w:pPr>
        <w:pStyle w:val="EditorsNote"/>
        <w:rPr>
          <w:lang w:val="en-US" w:eastAsia="zh-CN"/>
        </w:rPr>
      </w:pPr>
      <w:r>
        <w:rPr>
          <w:lang w:val="en-US" w:eastAsia="zh-CN"/>
        </w:rPr>
        <w:t>Editor’s Note: Backward compatibility analysis is FFS.</w:t>
      </w:r>
    </w:p>
    <w:p w14:paraId="2B7D1B47" w14:textId="77777777" w:rsidR="00171D65" w:rsidRDefault="00171D65" w:rsidP="00171D65">
      <w:pPr>
        <w:rPr>
          <w:lang w:val="en-US"/>
        </w:rPr>
      </w:pPr>
    </w:p>
    <w:p w14:paraId="798C3C72" w14:textId="24F3CBDB" w:rsidR="00171D65" w:rsidRDefault="00171D65" w:rsidP="00171D65">
      <w:pPr>
        <w:pStyle w:val="Heading4"/>
        <w:rPr>
          <w:rFonts w:eastAsia="Times New Roman"/>
        </w:rPr>
      </w:pPr>
      <w:bookmarkStart w:id="227" w:name="_Toc54185059"/>
      <w:r>
        <w:t>6.4.3.</w:t>
      </w:r>
      <w:del w:id="228" w:author="Ranga" w:date="2020-10-23T19:16:00Z">
        <w:r w:rsidDel="00DC5AA6">
          <w:delText>4</w:delText>
        </w:r>
      </w:del>
      <w:ins w:id="229" w:author="Ranga" w:date="2020-10-23T19:16:00Z">
        <w:r w:rsidR="00DC5AA6">
          <w:t>5</w:t>
        </w:r>
      </w:ins>
      <w:r>
        <w:tab/>
        <w:t>Evaluation</w:t>
      </w:r>
      <w:bookmarkEnd w:id="227"/>
    </w:p>
    <w:p w14:paraId="13F7D076" w14:textId="77777777" w:rsidR="00171D65" w:rsidRDefault="00171D65" w:rsidP="00171D65">
      <w:r>
        <w:t>The solution only protects the sequence number in 5GS.</w:t>
      </w:r>
    </w:p>
    <w:p w14:paraId="2504F9D6" w14:textId="77777777" w:rsidR="00171D65" w:rsidRDefault="00171D65" w:rsidP="00171D65">
      <w:r>
        <w:lastRenderedPageBreak/>
        <w:t>The solution requires changes on the USIM and the UDM.</w:t>
      </w:r>
    </w:p>
    <w:p w14:paraId="4AF15EB5" w14:textId="77777777" w:rsidR="00171D65" w:rsidRDefault="00171D65" w:rsidP="00171D65">
      <w:r>
        <w:t>At USIM, during ECIES procedure of primary authentication, New SUPI type is added, SQNMS is concatenated with SUPI (plain text block).</w:t>
      </w:r>
    </w:p>
    <w:p w14:paraId="28CB2909" w14:textId="77777777" w:rsidR="00171D65" w:rsidRDefault="00171D65" w:rsidP="00171D65">
      <w:r>
        <w:t>At UDM, when the SUPI indicates ‘SUPI plus SQN</w:t>
      </w:r>
      <w:r>
        <w:rPr>
          <w:vertAlign w:val="subscript"/>
        </w:rPr>
        <w:t>MS'</w:t>
      </w:r>
      <w:r>
        <w:t xml:space="preserve"> the de-concealment needs to disassociate SUPI and SQN</w:t>
      </w:r>
      <w:r>
        <w:rPr>
          <w:vertAlign w:val="subscript"/>
        </w:rPr>
        <w:t>MS</w:t>
      </w:r>
      <w:r>
        <w:t>. UDM stores SQN</w:t>
      </w:r>
      <w:r>
        <w:rPr>
          <w:vertAlign w:val="subscript"/>
        </w:rPr>
        <w:t xml:space="preserve">MS </w:t>
      </w:r>
      <w:r>
        <w:t>temporarily until the success or failure of the authentication is known.</w:t>
      </w:r>
    </w:p>
    <w:p w14:paraId="14F20B99" w14:textId="77777777" w:rsidR="00171D65" w:rsidRDefault="00171D65" w:rsidP="00171D65">
      <w:r>
        <w:t>There is no change to any entities if the authentication succeeds.</w:t>
      </w:r>
    </w:p>
    <w:p w14:paraId="24B3B171" w14:textId="77777777" w:rsidR="00171D65" w:rsidRDefault="00171D65" w:rsidP="00171D65">
      <w:pPr>
        <w:rPr>
          <w:b/>
          <w:bCs/>
        </w:rPr>
      </w:pPr>
      <w:r>
        <w:t>If there is authentication failure at the UE, UE sends only Authentication failure message to the HE with SQN failure cause code (new value), without AUTS.</w:t>
      </w:r>
    </w:p>
    <w:p w14:paraId="1CAB131F" w14:textId="33B9C765" w:rsidR="00171D65" w:rsidRDefault="00171D65" w:rsidP="00171D65">
      <w:r>
        <w:t>At the UDM, if an authentication failure message with cause code (SQN failure) is received, the stored value of SQN</w:t>
      </w:r>
      <w:r>
        <w:rPr>
          <w:vertAlign w:val="subscript"/>
        </w:rPr>
        <w:t>MS</w:t>
      </w:r>
      <w:r>
        <w:t xml:space="preserve"> received at the very first step is processed. UDM synchronizes its value of SQN, </w:t>
      </w:r>
      <w:proofErr w:type="spellStart"/>
      <w:r>
        <w:t>i.e</w:t>
      </w:r>
      <w:proofErr w:type="spellEnd"/>
      <w:r>
        <w:t xml:space="preserve"> SQN</w:t>
      </w:r>
      <w:r>
        <w:rPr>
          <w:vertAlign w:val="subscript"/>
        </w:rPr>
        <w:t>HE</w:t>
      </w:r>
      <w:r>
        <w:t xml:space="preserve"> = SQN</w:t>
      </w:r>
      <w:r>
        <w:rPr>
          <w:vertAlign w:val="subscript"/>
        </w:rPr>
        <w:t>MS</w:t>
      </w:r>
      <w:r>
        <w:t xml:space="preserve">. Sequence number management profiles detailed in Annex C in </w:t>
      </w:r>
      <w:ins w:id="230" w:author="Nokia" w:date="2020-10-30T15:39:00Z">
        <w:r w:rsidR="00C76F0C">
          <w:t xml:space="preserve">3GPP TS </w:t>
        </w:r>
      </w:ins>
      <w:r>
        <w:t>33.102</w:t>
      </w:r>
      <w:ins w:id="231" w:author="Nokia" w:date="2020-10-29T00:57:00Z">
        <w:r w:rsidR="00365631">
          <w:t xml:space="preserve"> </w:t>
        </w:r>
      </w:ins>
      <w:ins w:id="232" w:author="Ranga" w:date="2020-10-22T12:24:00Z">
        <w:r w:rsidR="000929B2">
          <w:t>[3]</w:t>
        </w:r>
      </w:ins>
      <w:r>
        <w:t xml:space="preserve"> is kept intact.</w:t>
      </w:r>
    </w:p>
    <w:p w14:paraId="0ACB38D4" w14:textId="77777777" w:rsidR="00F842B1" w:rsidRPr="009C7E33" w:rsidRDefault="00F842B1" w:rsidP="00F842B1">
      <w:pPr>
        <w:pStyle w:val="NO"/>
        <w:ind w:left="0" w:firstLine="0"/>
      </w:pPr>
    </w:p>
    <w:p w14:paraId="6D55B640" w14:textId="77777777" w:rsidR="00F842B1" w:rsidRPr="00D63072" w:rsidRDefault="00F842B1">
      <w:pPr>
        <w:rPr>
          <w:i/>
          <w:sz w:val="40"/>
          <w:szCs w:val="40"/>
        </w:rPr>
      </w:pPr>
    </w:p>
    <w:p w14:paraId="284BF6D2" w14:textId="77777777" w:rsidR="00D63072" w:rsidRPr="00D63072" w:rsidRDefault="00D63072">
      <w:pPr>
        <w:rPr>
          <w:i/>
          <w:sz w:val="40"/>
          <w:szCs w:val="40"/>
        </w:rPr>
      </w:pPr>
      <w:r w:rsidRPr="00D63072">
        <w:rPr>
          <w:i/>
          <w:sz w:val="40"/>
          <w:szCs w:val="40"/>
        </w:rPr>
        <w:t>***** END OF CHANGES</w:t>
      </w:r>
    </w:p>
    <w:sectPr w:rsidR="00D63072" w:rsidRPr="00D6307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80DEA" w14:textId="77777777" w:rsidR="005F2046" w:rsidRDefault="005F2046">
      <w:r>
        <w:separator/>
      </w:r>
    </w:p>
  </w:endnote>
  <w:endnote w:type="continuationSeparator" w:id="0">
    <w:p w14:paraId="2097548C" w14:textId="77777777" w:rsidR="005F2046" w:rsidRDefault="005F2046">
      <w:r>
        <w:continuationSeparator/>
      </w:r>
    </w:p>
  </w:endnote>
  <w:endnote w:type="continuationNotice" w:id="1">
    <w:p w14:paraId="73776DF8" w14:textId="77777777" w:rsidR="005F2046" w:rsidRDefault="005F20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kia Sans">
    <w:altName w:val="Arial"/>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702E3" w14:textId="77777777" w:rsidR="005F2046" w:rsidRDefault="005F2046">
      <w:r>
        <w:separator/>
      </w:r>
    </w:p>
  </w:footnote>
  <w:footnote w:type="continuationSeparator" w:id="0">
    <w:p w14:paraId="6FA89199" w14:textId="77777777" w:rsidR="005F2046" w:rsidRDefault="005F2046">
      <w:r>
        <w:continuationSeparator/>
      </w:r>
    </w:p>
  </w:footnote>
  <w:footnote w:type="continuationNotice" w:id="1">
    <w:p w14:paraId="19D58275" w14:textId="77777777" w:rsidR="005F2046" w:rsidRDefault="005F204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hybridMultilevel"/>
    <w:tmpl w:val="9D5E9A8C"/>
    <w:lvl w:ilvl="0" w:tplc="81EA76D2">
      <w:start w:val="1"/>
      <w:numFmt w:val="bullet"/>
      <w:lvlText w:val=""/>
      <w:lvlJc w:val="left"/>
      <w:pPr>
        <w:tabs>
          <w:tab w:val="num" w:pos="1492"/>
        </w:tabs>
        <w:ind w:left="1492" w:hanging="360"/>
      </w:pPr>
      <w:rPr>
        <w:rFonts w:ascii="Symbol" w:hAnsi="Symbol" w:hint="default"/>
      </w:rPr>
    </w:lvl>
    <w:lvl w:ilvl="1" w:tplc="E9809BCE">
      <w:numFmt w:val="decimal"/>
      <w:lvlText w:val=""/>
      <w:lvlJc w:val="left"/>
    </w:lvl>
    <w:lvl w:ilvl="2" w:tplc="B37875E2">
      <w:numFmt w:val="decimal"/>
      <w:lvlText w:val=""/>
      <w:lvlJc w:val="left"/>
    </w:lvl>
    <w:lvl w:ilvl="3" w:tplc="FD1250AC">
      <w:numFmt w:val="decimal"/>
      <w:lvlText w:val=""/>
      <w:lvlJc w:val="left"/>
    </w:lvl>
    <w:lvl w:ilvl="4" w:tplc="649C3D32">
      <w:numFmt w:val="decimal"/>
      <w:lvlText w:val=""/>
      <w:lvlJc w:val="left"/>
    </w:lvl>
    <w:lvl w:ilvl="5" w:tplc="27A40CC8">
      <w:numFmt w:val="decimal"/>
      <w:lvlText w:val=""/>
      <w:lvlJc w:val="left"/>
    </w:lvl>
    <w:lvl w:ilvl="6" w:tplc="A53EA70E">
      <w:numFmt w:val="decimal"/>
      <w:lvlText w:val=""/>
      <w:lvlJc w:val="left"/>
    </w:lvl>
    <w:lvl w:ilvl="7" w:tplc="368CE5D2">
      <w:numFmt w:val="decimal"/>
      <w:lvlText w:val=""/>
      <w:lvlJc w:val="left"/>
    </w:lvl>
    <w:lvl w:ilvl="8" w:tplc="43CA1CAC">
      <w:numFmt w:val="decimal"/>
      <w:lvlText w:val=""/>
      <w:lvlJc w:val="left"/>
    </w:lvl>
  </w:abstractNum>
  <w:abstractNum w:abstractNumId="2" w15:restartNumberingAfterBreak="0">
    <w:nsid w:val="FFFFFF81"/>
    <w:multiLevelType w:val="hybridMultilevel"/>
    <w:tmpl w:val="72A24984"/>
    <w:lvl w:ilvl="0" w:tplc="7180C5C6">
      <w:start w:val="1"/>
      <w:numFmt w:val="bullet"/>
      <w:lvlText w:val=""/>
      <w:lvlJc w:val="left"/>
      <w:pPr>
        <w:tabs>
          <w:tab w:val="num" w:pos="1209"/>
        </w:tabs>
        <w:ind w:left="1209" w:hanging="360"/>
      </w:pPr>
      <w:rPr>
        <w:rFonts w:ascii="Symbol" w:hAnsi="Symbol" w:hint="default"/>
      </w:rPr>
    </w:lvl>
    <w:lvl w:ilvl="1" w:tplc="D262AA02">
      <w:numFmt w:val="decimal"/>
      <w:lvlText w:val=""/>
      <w:lvlJc w:val="left"/>
    </w:lvl>
    <w:lvl w:ilvl="2" w:tplc="7B94469C">
      <w:numFmt w:val="decimal"/>
      <w:lvlText w:val=""/>
      <w:lvlJc w:val="left"/>
    </w:lvl>
    <w:lvl w:ilvl="3" w:tplc="5538CAEE">
      <w:numFmt w:val="decimal"/>
      <w:lvlText w:val=""/>
      <w:lvlJc w:val="left"/>
    </w:lvl>
    <w:lvl w:ilvl="4" w:tplc="AC1E8DF8">
      <w:numFmt w:val="decimal"/>
      <w:lvlText w:val=""/>
      <w:lvlJc w:val="left"/>
    </w:lvl>
    <w:lvl w:ilvl="5" w:tplc="0A40A6FE">
      <w:numFmt w:val="decimal"/>
      <w:lvlText w:val=""/>
      <w:lvlJc w:val="left"/>
    </w:lvl>
    <w:lvl w:ilvl="6" w:tplc="E95E373C">
      <w:numFmt w:val="decimal"/>
      <w:lvlText w:val=""/>
      <w:lvlJc w:val="left"/>
    </w:lvl>
    <w:lvl w:ilvl="7" w:tplc="46B63F7A">
      <w:numFmt w:val="decimal"/>
      <w:lvlText w:val=""/>
      <w:lvlJc w:val="left"/>
    </w:lvl>
    <w:lvl w:ilvl="8" w:tplc="A37C4C2A">
      <w:numFmt w:val="decimal"/>
      <w:lvlText w:val=""/>
      <w:lvlJc w:val="left"/>
    </w:lvl>
  </w:abstractNum>
  <w:abstractNum w:abstractNumId="3" w15:restartNumberingAfterBreak="0">
    <w:nsid w:val="FFFFFF82"/>
    <w:multiLevelType w:val="hybridMultilevel"/>
    <w:tmpl w:val="87429866"/>
    <w:lvl w:ilvl="0" w:tplc="B8E6BE14">
      <w:start w:val="1"/>
      <w:numFmt w:val="bullet"/>
      <w:lvlText w:val=""/>
      <w:lvlJc w:val="left"/>
      <w:pPr>
        <w:tabs>
          <w:tab w:val="num" w:pos="926"/>
        </w:tabs>
        <w:ind w:left="926" w:hanging="360"/>
      </w:pPr>
      <w:rPr>
        <w:rFonts w:ascii="Symbol" w:hAnsi="Symbol" w:hint="default"/>
      </w:rPr>
    </w:lvl>
    <w:lvl w:ilvl="1" w:tplc="A4BAF4D0">
      <w:numFmt w:val="decimal"/>
      <w:lvlText w:val=""/>
      <w:lvlJc w:val="left"/>
    </w:lvl>
    <w:lvl w:ilvl="2" w:tplc="5DDC276C">
      <w:numFmt w:val="decimal"/>
      <w:lvlText w:val=""/>
      <w:lvlJc w:val="left"/>
    </w:lvl>
    <w:lvl w:ilvl="3" w:tplc="B7B418AC">
      <w:numFmt w:val="decimal"/>
      <w:lvlText w:val=""/>
      <w:lvlJc w:val="left"/>
    </w:lvl>
    <w:lvl w:ilvl="4" w:tplc="EBBAF40C">
      <w:numFmt w:val="decimal"/>
      <w:lvlText w:val=""/>
      <w:lvlJc w:val="left"/>
    </w:lvl>
    <w:lvl w:ilvl="5" w:tplc="0A00FE2C">
      <w:numFmt w:val="decimal"/>
      <w:lvlText w:val=""/>
      <w:lvlJc w:val="left"/>
    </w:lvl>
    <w:lvl w:ilvl="6" w:tplc="68806170">
      <w:numFmt w:val="decimal"/>
      <w:lvlText w:val=""/>
      <w:lvlJc w:val="left"/>
    </w:lvl>
    <w:lvl w:ilvl="7" w:tplc="5C00C710">
      <w:numFmt w:val="decimal"/>
      <w:lvlText w:val=""/>
      <w:lvlJc w:val="left"/>
    </w:lvl>
    <w:lvl w:ilvl="8" w:tplc="63C64226">
      <w:numFmt w:val="decimal"/>
      <w:lvlText w:val=""/>
      <w:lvlJc w:val="left"/>
    </w:lvl>
  </w:abstractNum>
  <w:abstractNum w:abstractNumId="4" w15:restartNumberingAfterBreak="0">
    <w:nsid w:val="FFFFFF83"/>
    <w:multiLevelType w:val="hybridMultilevel"/>
    <w:tmpl w:val="960013F6"/>
    <w:lvl w:ilvl="0" w:tplc="348AFD58">
      <w:start w:val="1"/>
      <w:numFmt w:val="bullet"/>
      <w:lvlText w:val=""/>
      <w:lvlJc w:val="left"/>
      <w:pPr>
        <w:tabs>
          <w:tab w:val="num" w:pos="643"/>
        </w:tabs>
        <w:ind w:left="643" w:hanging="360"/>
      </w:pPr>
      <w:rPr>
        <w:rFonts w:ascii="Symbol" w:hAnsi="Symbol" w:hint="default"/>
      </w:rPr>
    </w:lvl>
    <w:lvl w:ilvl="1" w:tplc="C2D053F2">
      <w:numFmt w:val="decimal"/>
      <w:lvlText w:val=""/>
      <w:lvlJc w:val="left"/>
    </w:lvl>
    <w:lvl w:ilvl="2" w:tplc="03BA509A">
      <w:numFmt w:val="decimal"/>
      <w:lvlText w:val=""/>
      <w:lvlJc w:val="left"/>
    </w:lvl>
    <w:lvl w:ilvl="3" w:tplc="A520581A">
      <w:numFmt w:val="decimal"/>
      <w:lvlText w:val=""/>
      <w:lvlJc w:val="left"/>
    </w:lvl>
    <w:lvl w:ilvl="4" w:tplc="388A808A">
      <w:numFmt w:val="decimal"/>
      <w:lvlText w:val=""/>
      <w:lvlJc w:val="left"/>
    </w:lvl>
    <w:lvl w:ilvl="5" w:tplc="C33C7BF2">
      <w:numFmt w:val="decimal"/>
      <w:lvlText w:val=""/>
      <w:lvlJc w:val="left"/>
    </w:lvl>
    <w:lvl w:ilvl="6" w:tplc="99887D66">
      <w:numFmt w:val="decimal"/>
      <w:lvlText w:val=""/>
      <w:lvlJc w:val="left"/>
    </w:lvl>
    <w:lvl w:ilvl="7" w:tplc="48B6BFDA">
      <w:numFmt w:val="decimal"/>
      <w:lvlText w:val=""/>
      <w:lvlJc w:val="left"/>
    </w:lvl>
    <w:lvl w:ilvl="8" w:tplc="B0DA1A34">
      <w:numFmt w:val="decimal"/>
      <w:lvlText w:val=""/>
      <w:lvlJc w:val="left"/>
    </w:lvl>
  </w:abstractNum>
  <w:abstractNum w:abstractNumId="5" w15:restartNumberingAfterBreak="0">
    <w:nsid w:val="FFFFFF88"/>
    <w:multiLevelType w:val="hybridMultilevel"/>
    <w:tmpl w:val="95C893D4"/>
    <w:lvl w:ilvl="0" w:tplc="503C86F2">
      <w:start w:val="1"/>
      <w:numFmt w:val="decimal"/>
      <w:lvlText w:val="%1."/>
      <w:lvlJc w:val="left"/>
      <w:pPr>
        <w:tabs>
          <w:tab w:val="num" w:pos="360"/>
        </w:tabs>
        <w:ind w:left="360" w:hanging="360"/>
      </w:pPr>
    </w:lvl>
    <w:lvl w:ilvl="1" w:tplc="58C61F04">
      <w:numFmt w:val="decimal"/>
      <w:lvlText w:val=""/>
      <w:lvlJc w:val="left"/>
    </w:lvl>
    <w:lvl w:ilvl="2" w:tplc="1C16D346">
      <w:numFmt w:val="decimal"/>
      <w:lvlText w:val=""/>
      <w:lvlJc w:val="left"/>
    </w:lvl>
    <w:lvl w:ilvl="3" w:tplc="E58AA314">
      <w:numFmt w:val="decimal"/>
      <w:lvlText w:val=""/>
      <w:lvlJc w:val="left"/>
    </w:lvl>
    <w:lvl w:ilvl="4" w:tplc="CF1E4F42">
      <w:numFmt w:val="decimal"/>
      <w:lvlText w:val=""/>
      <w:lvlJc w:val="left"/>
    </w:lvl>
    <w:lvl w:ilvl="5" w:tplc="037C0B1A">
      <w:numFmt w:val="decimal"/>
      <w:lvlText w:val=""/>
      <w:lvlJc w:val="left"/>
    </w:lvl>
    <w:lvl w:ilvl="6" w:tplc="495A9906">
      <w:numFmt w:val="decimal"/>
      <w:lvlText w:val=""/>
      <w:lvlJc w:val="left"/>
    </w:lvl>
    <w:lvl w:ilvl="7" w:tplc="2A4E3D18">
      <w:numFmt w:val="decimal"/>
      <w:lvlText w:val=""/>
      <w:lvlJc w:val="left"/>
    </w:lvl>
    <w:lvl w:ilvl="8" w:tplc="49B4D06E">
      <w:numFmt w:val="decimal"/>
      <w:lvlText w:val=""/>
      <w:lvlJc w:val="left"/>
    </w:lvl>
  </w:abstractNum>
  <w:abstractNum w:abstractNumId="6" w15:restartNumberingAfterBreak="0">
    <w:nsid w:val="FFFFFF89"/>
    <w:multiLevelType w:val="hybridMultilevel"/>
    <w:tmpl w:val="62EEC3B8"/>
    <w:lvl w:ilvl="0" w:tplc="589021D8">
      <w:start w:val="1"/>
      <w:numFmt w:val="bullet"/>
      <w:lvlText w:val=""/>
      <w:lvlJc w:val="left"/>
      <w:pPr>
        <w:tabs>
          <w:tab w:val="num" w:pos="360"/>
        </w:tabs>
        <w:ind w:left="360" w:hanging="360"/>
      </w:pPr>
      <w:rPr>
        <w:rFonts w:ascii="Symbol" w:hAnsi="Symbol" w:hint="default"/>
      </w:rPr>
    </w:lvl>
    <w:lvl w:ilvl="1" w:tplc="E528B814">
      <w:numFmt w:val="decimal"/>
      <w:lvlText w:val=""/>
      <w:lvlJc w:val="left"/>
    </w:lvl>
    <w:lvl w:ilvl="2" w:tplc="4D5E8800">
      <w:numFmt w:val="decimal"/>
      <w:lvlText w:val=""/>
      <w:lvlJc w:val="left"/>
    </w:lvl>
    <w:lvl w:ilvl="3" w:tplc="D8386130">
      <w:numFmt w:val="decimal"/>
      <w:lvlText w:val=""/>
      <w:lvlJc w:val="left"/>
    </w:lvl>
    <w:lvl w:ilvl="4" w:tplc="EA86A1AE">
      <w:numFmt w:val="decimal"/>
      <w:lvlText w:val=""/>
      <w:lvlJc w:val="left"/>
    </w:lvl>
    <w:lvl w:ilvl="5" w:tplc="FED82D16">
      <w:numFmt w:val="decimal"/>
      <w:lvlText w:val=""/>
      <w:lvlJc w:val="left"/>
    </w:lvl>
    <w:lvl w:ilvl="6" w:tplc="FDF4222E">
      <w:numFmt w:val="decimal"/>
      <w:lvlText w:val=""/>
      <w:lvlJc w:val="left"/>
    </w:lvl>
    <w:lvl w:ilvl="7" w:tplc="801E89BE">
      <w:numFmt w:val="decimal"/>
      <w:lvlText w:val=""/>
      <w:lvlJc w:val="left"/>
    </w:lvl>
    <w:lvl w:ilvl="8" w:tplc="CF8248E4">
      <w:numFmt w:val="decimal"/>
      <w:lvlText w:val=""/>
      <w:lvlJc w:val="left"/>
    </w:lvl>
  </w:abstractNum>
  <w:abstractNum w:abstractNumId="7" w15:restartNumberingAfterBreak="0">
    <w:nsid w:val="FFFFFFFE"/>
    <w:multiLevelType w:val="hybridMultilevel"/>
    <w:tmpl w:val="FFFFFFFF"/>
    <w:lvl w:ilvl="0" w:tplc="A0AED670">
      <w:numFmt w:val="decimal"/>
      <w:lvlText w:val="*"/>
      <w:lvlJc w:val="left"/>
    </w:lvl>
    <w:lvl w:ilvl="1" w:tplc="4314B3D2">
      <w:numFmt w:val="decimal"/>
      <w:lvlText w:val=""/>
      <w:lvlJc w:val="left"/>
    </w:lvl>
    <w:lvl w:ilvl="2" w:tplc="1C5AF388">
      <w:numFmt w:val="decimal"/>
      <w:lvlText w:val=""/>
      <w:lvlJc w:val="left"/>
    </w:lvl>
    <w:lvl w:ilvl="3" w:tplc="352085AE">
      <w:numFmt w:val="decimal"/>
      <w:lvlText w:val=""/>
      <w:lvlJc w:val="left"/>
    </w:lvl>
    <w:lvl w:ilvl="4" w:tplc="CA0A7856">
      <w:numFmt w:val="decimal"/>
      <w:lvlText w:val=""/>
      <w:lvlJc w:val="left"/>
    </w:lvl>
    <w:lvl w:ilvl="5" w:tplc="214CB656">
      <w:numFmt w:val="decimal"/>
      <w:lvlText w:val=""/>
      <w:lvlJc w:val="left"/>
    </w:lvl>
    <w:lvl w:ilvl="6" w:tplc="984619D0">
      <w:numFmt w:val="decimal"/>
      <w:lvlText w:val=""/>
      <w:lvlJc w:val="left"/>
    </w:lvl>
    <w:lvl w:ilvl="7" w:tplc="B1F2259A">
      <w:numFmt w:val="decimal"/>
      <w:lvlText w:val=""/>
      <w:lvlJc w:val="left"/>
    </w:lvl>
    <w:lvl w:ilvl="8" w:tplc="0858878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449734C"/>
    <w:multiLevelType w:val="hybridMultilevel"/>
    <w:tmpl w:val="53288462"/>
    <w:lvl w:ilvl="0" w:tplc="EFB492A6">
      <w:start w:val="3"/>
      <w:numFmt w:val="bullet"/>
      <w:lvlText w:val="-"/>
      <w:lvlJc w:val="left"/>
      <w:pPr>
        <w:ind w:left="720" w:hanging="360"/>
      </w:pPr>
      <w:rPr>
        <w:rFonts w:ascii="Nokia Sans" w:eastAsia="Times New Roman" w:hAnsi="Nokia Sans" w:cs="Arial" w:hint="default"/>
        <w:b/>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E1379"/>
    <w:multiLevelType w:val="multilevel"/>
    <w:tmpl w:val="224ADC54"/>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79669DC"/>
    <w:multiLevelType w:val="hybridMultilevel"/>
    <w:tmpl w:val="1342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C0CAD"/>
    <w:multiLevelType w:val="hybridMultilevel"/>
    <w:tmpl w:val="A4664F0C"/>
    <w:lvl w:ilvl="0" w:tplc="13145D3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tplc="A0AED67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tplc="A0AED67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20"/>
  </w:num>
  <w:num w:numId="9">
    <w:abstractNumId w:val="16"/>
  </w:num>
  <w:num w:numId="10">
    <w:abstractNumId w:val="19"/>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7"/>
  </w:num>
  <w:num w:numId="21">
    <w:abstractNumId w:val="11"/>
  </w:num>
  <w:num w:numId="22">
    <w:abstractNumId w:val="1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1">
    <w15:presenceInfo w15:providerId="None" w15:userId="Nokia1"/>
  </w15:person>
  <w15:person w15:author="Ranga">
    <w15:presenceInfo w15:providerId="None" w15:userId="Ranga"/>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12515"/>
    <w:rsid w:val="00034C7B"/>
    <w:rsid w:val="00074722"/>
    <w:rsid w:val="000819D8"/>
    <w:rsid w:val="000929B2"/>
    <w:rsid w:val="000934A6"/>
    <w:rsid w:val="000A2C6C"/>
    <w:rsid w:val="000A4660"/>
    <w:rsid w:val="000D1B5B"/>
    <w:rsid w:val="000F4FB1"/>
    <w:rsid w:val="0010401F"/>
    <w:rsid w:val="00112FC3"/>
    <w:rsid w:val="00171D65"/>
    <w:rsid w:val="00173FA3"/>
    <w:rsid w:val="0017429D"/>
    <w:rsid w:val="00184B6F"/>
    <w:rsid w:val="001861E5"/>
    <w:rsid w:val="001A2BE0"/>
    <w:rsid w:val="001B1652"/>
    <w:rsid w:val="001C3EC8"/>
    <w:rsid w:val="001D0133"/>
    <w:rsid w:val="001D2BD4"/>
    <w:rsid w:val="001D6911"/>
    <w:rsid w:val="00201947"/>
    <w:rsid w:val="0020395B"/>
    <w:rsid w:val="00204DC9"/>
    <w:rsid w:val="002062C0"/>
    <w:rsid w:val="00215130"/>
    <w:rsid w:val="00230002"/>
    <w:rsid w:val="00244C9A"/>
    <w:rsid w:val="00247216"/>
    <w:rsid w:val="002A1857"/>
    <w:rsid w:val="002C7F38"/>
    <w:rsid w:val="002D3B46"/>
    <w:rsid w:val="002F641F"/>
    <w:rsid w:val="0030628A"/>
    <w:rsid w:val="00327807"/>
    <w:rsid w:val="0035122B"/>
    <w:rsid w:val="00353451"/>
    <w:rsid w:val="00365631"/>
    <w:rsid w:val="00371032"/>
    <w:rsid w:val="00371B44"/>
    <w:rsid w:val="003C122B"/>
    <w:rsid w:val="003C5A97"/>
    <w:rsid w:val="003F294D"/>
    <w:rsid w:val="003F52B2"/>
    <w:rsid w:val="00440414"/>
    <w:rsid w:val="004558E9"/>
    <w:rsid w:val="0045777E"/>
    <w:rsid w:val="0047608A"/>
    <w:rsid w:val="0049680E"/>
    <w:rsid w:val="004A6B74"/>
    <w:rsid w:val="004B3753"/>
    <w:rsid w:val="004C31D2"/>
    <w:rsid w:val="004D55C2"/>
    <w:rsid w:val="004E5708"/>
    <w:rsid w:val="00521131"/>
    <w:rsid w:val="00527C0B"/>
    <w:rsid w:val="005410F6"/>
    <w:rsid w:val="00543361"/>
    <w:rsid w:val="005729C4"/>
    <w:rsid w:val="0059227B"/>
    <w:rsid w:val="005B0966"/>
    <w:rsid w:val="005B795D"/>
    <w:rsid w:val="005F2046"/>
    <w:rsid w:val="0061053D"/>
    <w:rsid w:val="00613820"/>
    <w:rsid w:val="00630C23"/>
    <w:rsid w:val="006437F4"/>
    <w:rsid w:val="00652248"/>
    <w:rsid w:val="00657B80"/>
    <w:rsid w:val="00675B3C"/>
    <w:rsid w:val="00682A3B"/>
    <w:rsid w:val="0069243E"/>
    <w:rsid w:val="006D340A"/>
    <w:rsid w:val="00710C89"/>
    <w:rsid w:val="00715A1D"/>
    <w:rsid w:val="00724EA7"/>
    <w:rsid w:val="00760BB0"/>
    <w:rsid w:val="0076157A"/>
    <w:rsid w:val="00796987"/>
    <w:rsid w:val="007A00EF"/>
    <w:rsid w:val="007B19EA"/>
    <w:rsid w:val="007C0A2D"/>
    <w:rsid w:val="007C27B0"/>
    <w:rsid w:val="007F300B"/>
    <w:rsid w:val="008014C3"/>
    <w:rsid w:val="0082119C"/>
    <w:rsid w:val="00850812"/>
    <w:rsid w:val="00860544"/>
    <w:rsid w:val="00860CDF"/>
    <w:rsid w:val="00876B9A"/>
    <w:rsid w:val="00883CCE"/>
    <w:rsid w:val="008933BF"/>
    <w:rsid w:val="008A10C4"/>
    <w:rsid w:val="008B0248"/>
    <w:rsid w:val="008F1DC5"/>
    <w:rsid w:val="008F2A5E"/>
    <w:rsid w:val="008F5F33"/>
    <w:rsid w:val="0091046A"/>
    <w:rsid w:val="0092543D"/>
    <w:rsid w:val="00926ABD"/>
    <w:rsid w:val="00947F4E"/>
    <w:rsid w:val="00966D47"/>
    <w:rsid w:val="009B577C"/>
    <w:rsid w:val="009C0DED"/>
    <w:rsid w:val="00A37D7F"/>
    <w:rsid w:val="00A57688"/>
    <w:rsid w:val="00A84A94"/>
    <w:rsid w:val="00A96100"/>
    <w:rsid w:val="00AA06A8"/>
    <w:rsid w:val="00AD1DAA"/>
    <w:rsid w:val="00AE4426"/>
    <w:rsid w:val="00AF1E23"/>
    <w:rsid w:val="00B01AFF"/>
    <w:rsid w:val="00B05CC7"/>
    <w:rsid w:val="00B16142"/>
    <w:rsid w:val="00B27E39"/>
    <w:rsid w:val="00B350D8"/>
    <w:rsid w:val="00B76763"/>
    <w:rsid w:val="00B7732B"/>
    <w:rsid w:val="00B879F0"/>
    <w:rsid w:val="00B91F5B"/>
    <w:rsid w:val="00BC25AA"/>
    <w:rsid w:val="00C022E3"/>
    <w:rsid w:val="00C4712D"/>
    <w:rsid w:val="00C76F0C"/>
    <w:rsid w:val="00C94F55"/>
    <w:rsid w:val="00CA2C3D"/>
    <w:rsid w:val="00CA7D62"/>
    <w:rsid w:val="00CB07A8"/>
    <w:rsid w:val="00D0451C"/>
    <w:rsid w:val="00D437FF"/>
    <w:rsid w:val="00D5130C"/>
    <w:rsid w:val="00D62265"/>
    <w:rsid w:val="00D63072"/>
    <w:rsid w:val="00D8512E"/>
    <w:rsid w:val="00DA1E58"/>
    <w:rsid w:val="00DB24EF"/>
    <w:rsid w:val="00DC27F3"/>
    <w:rsid w:val="00DC5AA6"/>
    <w:rsid w:val="00DE4EF2"/>
    <w:rsid w:val="00DE6B5C"/>
    <w:rsid w:val="00DF2C0E"/>
    <w:rsid w:val="00E06FFB"/>
    <w:rsid w:val="00E30155"/>
    <w:rsid w:val="00E36C6D"/>
    <w:rsid w:val="00E55F12"/>
    <w:rsid w:val="00E917F7"/>
    <w:rsid w:val="00E91FE1"/>
    <w:rsid w:val="00EA5E95"/>
    <w:rsid w:val="00ED4954"/>
    <w:rsid w:val="00EE0943"/>
    <w:rsid w:val="00EE33A2"/>
    <w:rsid w:val="00F5018C"/>
    <w:rsid w:val="00F67A1C"/>
    <w:rsid w:val="00F82C5B"/>
    <w:rsid w:val="00F842B1"/>
    <w:rsid w:val="00FA079A"/>
    <w:rsid w:val="00FD71A6"/>
    <w:rsid w:val="1B5590A7"/>
    <w:rsid w:val="263CAA17"/>
    <w:rsid w:val="307584EC"/>
    <w:rsid w:val="44D2B124"/>
    <w:rsid w:val="462CBF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B6FB6"/>
  <w15:chartTrackingRefBased/>
  <w15:docId w15:val="{FC1F1601-7840-453B-8914-31E7395C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rsid w:val="00D63072"/>
    <w:rPr>
      <w:rFonts w:ascii="Times New Roman" w:hAnsi="Times New Roman"/>
      <w:lang w:val="en-GB" w:eastAsia="en-US"/>
    </w:rPr>
  </w:style>
  <w:style w:type="character" w:customStyle="1" w:styleId="TF0">
    <w:name w:val="TF (文字)"/>
    <w:link w:val="TF"/>
    <w:rsid w:val="00D63072"/>
    <w:rPr>
      <w:rFonts w:ascii="Arial" w:hAnsi="Arial"/>
      <w:b/>
      <w:lang w:val="en-GB" w:eastAsia="en-US"/>
    </w:rPr>
  </w:style>
  <w:style w:type="character" w:customStyle="1" w:styleId="NOChar">
    <w:name w:val="NO Char"/>
    <w:link w:val="NO"/>
    <w:rsid w:val="00D63072"/>
    <w:rPr>
      <w:rFonts w:ascii="Times New Roman" w:hAnsi="Times New Roman"/>
      <w:lang w:val="en-GB" w:eastAsia="en-US"/>
    </w:rPr>
  </w:style>
  <w:style w:type="character" w:customStyle="1" w:styleId="B2Char">
    <w:name w:val="B2 Char"/>
    <w:link w:val="B2"/>
    <w:rsid w:val="00D63072"/>
    <w:rPr>
      <w:rFonts w:ascii="Times New Roman" w:hAnsi="Times New Roman"/>
      <w:lang w:val="en-GB" w:eastAsia="en-US"/>
    </w:rPr>
  </w:style>
  <w:style w:type="paragraph" w:styleId="ListParagraph">
    <w:name w:val="List Paragraph"/>
    <w:basedOn w:val="Normal"/>
    <w:uiPriority w:val="34"/>
    <w:qFormat/>
    <w:rsid w:val="00D63072"/>
    <w:pPr>
      <w:spacing w:after="0"/>
      <w:ind w:left="720"/>
      <w:contextualSpacing/>
    </w:pPr>
    <w:rPr>
      <w:rFonts w:ascii="Arial" w:eastAsia="Times New Roman" w:hAnsi="Arial"/>
      <w:sz w:val="22"/>
      <w:lang w:val="en-US"/>
    </w:rPr>
  </w:style>
  <w:style w:type="character" w:customStyle="1" w:styleId="ENChar">
    <w:name w:val="EN Char"/>
    <w:aliases w:val="Editor's Note Char1,Editor's Note Char"/>
    <w:link w:val="EditorsNote"/>
    <w:locked/>
    <w:rsid w:val="00F842B1"/>
    <w:rPr>
      <w:rFonts w:ascii="Times New Roman" w:hAnsi="Times New Roman"/>
      <w:color w:val="FF0000"/>
      <w:lang w:val="en-GB" w:eastAsia="en-US"/>
    </w:rPr>
  </w:style>
  <w:style w:type="character" w:customStyle="1" w:styleId="TFChar">
    <w:name w:val="TF Char"/>
    <w:locked/>
    <w:rsid w:val="00171D65"/>
    <w:rPr>
      <w:rFonts w:ascii="Arial" w:hAnsi="Arial" w:cs="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7533328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72057049">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print.iacr.org/2018/1175.pdf"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oleObject" Target="embeddings/Microsoft_Word_97_-_2003_Document.doc"/><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5AIRPNAIUNRU-931754773-951</_dlc_DocId>
    <_dlc_DocIdUrl xmlns="71c5aaf6-e6ce-465b-b873-5148d2a4c105">
      <Url>https://nokia.sharepoint.com/sites/c5g/security/_layouts/15/DocIdRedir.aspx?ID=5AIRPNAIUNRU-931754773-951</Url>
      <Description>5AIRPNAIUNRU-931754773-951</Description>
    </_dlc_DocIdUrl>
    <HideFromDelve xmlns="71c5aaf6-e6ce-465b-b873-5148d2a4c105">false</HideFromDelve>
    <Information xmlns="3b34c8f0-1ef5-4d1e-bb66-517ce7fe7356" xsi:nil="true"/>
    <Associated_x0020_Task xmlns="3b34c8f0-1ef5-4d1e-bb66-517ce7fe7356"/>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81A6695-A0CE-49BA-ABA9-5144B3C337A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DBC9E899-9301-4A17-B1F1-AAFEEDC70A81}">
  <ds:schemaRefs>
    <ds:schemaRef ds:uri="Microsoft.SharePoint.Taxonomy.ContentTypeSync"/>
  </ds:schemaRefs>
</ds:datastoreItem>
</file>

<file path=customXml/itemProps3.xml><?xml version="1.0" encoding="utf-8"?>
<ds:datastoreItem xmlns:ds="http://schemas.openxmlformats.org/officeDocument/2006/customXml" ds:itemID="{B7BDFCEB-DCD1-42A4-B503-5E869CF0C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51BDD-0E1A-4BC0-AF2D-6C0B7F26E238}">
  <ds:schemaRefs>
    <ds:schemaRef ds:uri="http://schemas.microsoft.com/sharepoint/events"/>
  </ds:schemaRefs>
</ds:datastoreItem>
</file>

<file path=customXml/itemProps5.xml><?xml version="1.0" encoding="utf-8"?>
<ds:datastoreItem xmlns:ds="http://schemas.openxmlformats.org/officeDocument/2006/customXml" ds:itemID="{5C053CBD-2D46-4148-BAC0-171454DAD537}">
  <ds:schemaRefs>
    <ds:schemaRef ds:uri="http://schemas.microsoft.com/sharepoint/v3/contenttype/forms"/>
  </ds:schemaRefs>
</ds:datastoreItem>
</file>

<file path=customXml/itemProps6.xml><?xml version="1.0" encoding="utf-8"?>
<ds:datastoreItem xmlns:ds="http://schemas.openxmlformats.org/officeDocument/2006/customXml" ds:itemID="{75314A40-C059-4F88-8597-70513ACE7BA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1588</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Nokia1</cp:lastModifiedBy>
  <cp:revision>5</cp:revision>
  <cp:lastPrinted>1899-12-31T23:00:00Z</cp:lastPrinted>
  <dcterms:created xsi:type="dcterms:W3CDTF">2020-11-12T10:31:00Z</dcterms:created>
  <dcterms:modified xsi:type="dcterms:W3CDTF">2020-11-12T11:22:00Z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0x010100DA95EA92BC8BC0428C825697CEF0A167</vt:lpwstr>
  </property>
  <property fmtid="{D5CDD505-2E9C-101B-9397-08002B2CF9AE}" pid="4" name="Information">
    <vt:lpwstr/>
  </property>
  <property fmtid="{D5CDD505-2E9C-101B-9397-08002B2CF9AE}" pid="5" name="HideFromDelve">
    <vt:lpwstr>0</vt:lpwstr>
  </property>
  <property fmtid="{D5CDD505-2E9C-101B-9397-08002B2CF9AE}" pid="6" name="Associated Task">
    <vt:lpwstr/>
  </property>
  <property fmtid="{D5CDD505-2E9C-101B-9397-08002B2CF9AE}" pid="7" name="_dlc_DocId">
    <vt:lpwstr>5AIRPNAIUNRU-931754773-927</vt:lpwstr>
  </property>
  <property fmtid="{D5CDD505-2E9C-101B-9397-08002B2CF9AE}" pid="8" name="_dlc_DocIdItemGuid">
    <vt:lpwstr>3c3b2349-2f37-410d-be19-9ca85725650f</vt:lpwstr>
  </property>
  <property fmtid="{D5CDD505-2E9C-101B-9397-08002B2CF9AE}" pid="9" name="_dlc_DocIdUrl">
    <vt:lpwstr>https://nokia.sharepoint.com/sites/c5g/security/_layouts/15/DocIdRedir.aspx?ID=5AIRPNAIUNRU-931754773-927, 5AIRPNAIUNRU-931754773-927</vt:lpwstr>
  </property>
</Properties>
</file>