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7D7E2" w14:textId="71ECF0ED" w:rsidR="005A2D87" w:rsidRPr="00164161" w:rsidRDefault="005A2D87" w:rsidP="005A2D87">
      <w:pPr>
        <w:pStyle w:val="Header"/>
        <w:tabs>
          <w:tab w:val="center" w:pos="4153"/>
          <w:tab w:val="right" w:pos="9639"/>
        </w:tabs>
        <w:rPr>
          <w:rFonts w:cs="Arial"/>
          <w:bCs/>
          <w:sz w:val="24"/>
          <w:szCs w:val="22"/>
        </w:rPr>
      </w:pPr>
      <w:r>
        <w:rPr>
          <w:rFonts w:cs="Arial"/>
          <w:bCs/>
          <w:sz w:val="22"/>
        </w:rPr>
        <w:t>3GPP TSG-SA WG3 Meeting #</w:t>
      </w:r>
      <w:r w:rsidR="0055467C">
        <w:rPr>
          <w:rFonts w:cs="Arial"/>
          <w:bCs/>
          <w:sz w:val="22"/>
        </w:rPr>
        <w:t>100</w:t>
      </w:r>
      <w:r w:rsidR="00182B03">
        <w:rPr>
          <w:rFonts w:cs="Arial"/>
          <w:bCs/>
          <w:sz w:val="22"/>
        </w:rPr>
        <w:t>-bis-e</w:t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 w:rsidR="003F37D7" w:rsidRPr="003F37D7">
        <w:rPr>
          <w:rFonts w:cs="Arial"/>
          <w:bCs/>
          <w:sz w:val="24"/>
          <w:szCs w:val="22"/>
        </w:rPr>
        <w:t>S3-203318</w:t>
      </w:r>
    </w:p>
    <w:p w14:paraId="30E1B80B" w14:textId="17DF8D97" w:rsidR="005A2D87" w:rsidRDefault="0055467C" w:rsidP="005A2D87">
      <w:pPr>
        <w:pStyle w:val="Header"/>
        <w:tabs>
          <w:tab w:val="center" w:pos="4153"/>
          <w:tab w:val="right" w:pos="9639"/>
        </w:tabs>
        <w:rPr>
          <w:rFonts w:cs="Arial"/>
          <w:bCs/>
          <w:sz w:val="22"/>
        </w:rPr>
      </w:pPr>
      <w:r>
        <w:rPr>
          <w:rFonts w:cs="Arial"/>
          <w:bCs/>
          <w:sz w:val="22"/>
        </w:rPr>
        <w:t>e-meeting</w:t>
      </w:r>
      <w:r w:rsidR="005A2D87">
        <w:rPr>
          <w:rFonts w:cs="Arial"/>
          <w:bCs/>
          <w:sz w:val="22"/>
        </w:rPr>
        <w:t xml:space="preserve">, </w:t>
      </w:r>
      <w:r w:rsidR="00182B03" w:rsidRPr="00182B03">
        <w:rPr>
          <w:rFonts w:cs="Arial"/>
          <w:bCs/>
          <w:sz w:val="22"/>
        </w:rPr>
        <w:t>October 12 - 16 2020</w:t>
      </w:r>
      <w:r w:rsidR="00182B03" w:rsidRPr="00182B03">
        <w:rPr>
          <w:rFonts w:cs="Arial"/>
          <w:bCs/>
          <w:sz w:val="22"/>
        </w:rPr>
        <w:tab/>
      </w:r>
      <w:r w:rsidR="005A2D87">
        <w:rPr>
          <w:rFonts w:cs="Arial"/>
          <w:bCs/>
          <w:sz w:val="22"/>
        </w:rPr>
        <w:t xml:space="preserve">                                                                      </w:t>
      </w:r>
      <w:r w:rsidR="00792F2E">
        <w:rPr>
          <w:rFonts w:cs="Arial"/>
          <w:bCs/>
          <w:sz w:val="22"/>
        </w:rPr>
        <w:t xml:space="preserve">   </w:t>
      </w:r>
      <w:r w:rsidR="005A2D87">
        <w:rPr>
          <w:rFonts w:cs="Arial"/>
          <w:bCs/>
          <w:sz w:val="22"/>
        </w:rPr>
        <w:tab/>
      </w:r>
    </w:p>
    <w:p w14:paraId="5E5E47A6" w14:textId="77777777" w:rsidR="00C022E3" w:rsidRDefault="00C022E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1EF9A59" w14:textId="04438282" w:rsidR="00C022E3" w:rsidRPr="007B264D" w:rsidRDefault="00C022E3" w:rsidP="007B264D">
      <w:pPr>
        <w:keepNext/>
        <w:tabs>
          <w:tab w:val="left" w:pos="1560"/>
        </w:tabs>
        <w:spacing w:after="0"/>
        <w:ind w:left="1560" w:hanging="1560"/>
        <w:outlineLvl w:val="0"/>
        <w:rPr>
          <w:rFonts w:ascii="Arial" w:hAnsi="Arial"/>
          <w:b/>
          <w:lang w:val="fr-FR"/>
        </w:rPr>
      </w:pPr>
      <w:r w:rsidRPr="007B264D">
        <w:rPr>
          <w:rFonts w:ascii="Arial" w:hAnsi="Arial"/>
          <w:b/>
          <w:lang w:val="fr-FR"/>
        </w:rPr>
        <w:t>Source:</w:t>
      </w:r>
      <w:r w:rsidRPr="007B264D">
        <w:rPr>
          <w:rFonts w:ascii="Arial" w:hAnsi="Arial"/>
          <w:b/>
          <w:lang w:val="fr-FR"/>
        </w:rPr>
        <w:tab/>
      </w:r>
      <w:r w:rsidR="007B264D" w:rsidRPr="007B264D">
        <w:rPr>
          <w:rFonts w:ascii="Arial" w:hAnsi="Arial"/>
          <w:b/>
          <w:lang w:val="fr-FR"/>
        </w:rPr>
        <w:t>Philips International B.V</w:t>
      </w:r>
      <w:r w:rsidR="007B264D">
        <w:rPr>
          <w:rFonts w:ascii="Arial" w:hAnsi="Arial"/>
          <w:b/>
          <w:lang w:val="fr-FR"/>
        </w:rPr>
        <w:t>.</w:t>
      </w:r>
      <w:r w:rsidR="00661E72">
        <w:rPr>
          <w:rFonts w:ascii="Arial" w:hAnsi="Arial"/>
          <w:b/>
          <w:lang w:val="fr-FR"/>
        </w:rPr>
        <w:t>, Interdigital</w:t>
      </w:r>
    </w:p>
    <w:p w14:paraId="40012984" w14:textId="77777777" w:rsidR="001E61E5" w:rsidRDefault="00C022E3" w:rsidP="007B264D">
      <w:pPr>
        <w:keepNext/>
        <w:tabs>
          <w:tab w:val="left" w:pos="1560"/>
        </w:tabs>
        <w:spacing w:after="0"/>
        <w:ind w:left="1560" w:hanging="156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83622">
        <w:rPr>
          <w:rFonts w:ascii="Arial" w:hAnsi="Arial" w:cs="Arial"/>
          <w:b/>
        </w:rPr>
        <w:t xml:space="preserve">New Key Issue </w:t>
      </w:r>
      <w:r w:rsidR="007B264D">
        <w:rPr>
          <w:rFonts w:ascii="Arial" w:hAnsi="Arial" w:cs="Arial"/>
          <w:b/>
        </w:rPr>
        <w:t>on privac</w:t>
      </w:r>
      <w:r w:rsidR="001A05BF" w:rsidRPr="001A05BF">
        <w:rPr>
          <w:rFonts w:ascii="Arial" w:hAnsi="Arial" w:cs="Arial"/>
          <w:b/>
        </w:rPr>
        <w:t>y</w:t>
      </w:r>
      <w:r w:rsidR="007B264D">
        <w:rPr>
          <w:rFonts w:ascii="Arial" w:hAnsi="Arial" w:cs="Arial"/>
          <w:b/>
        </w:rPr>
        <w:t xml:space="preserve"> of PDU session parameters</w:t>
      </w:r>
      <w:r w:rsidR="001A05BF" w:rsidRPr="001A05BF">
        <w:rPr>
          <w:rFonts w:ascii="Arial" w:hAnsi="Arial" w:cs="Arial"/>
          <w:b/>
        </w:rPr>
        <w:t>.</w:t>
      </w:r>
    </w:p>
    <w:p w14:paraId="07A276FC" w14:textId="77777777" w:rsidR="00C022E3" w:rsidRDefault="00C022E3" w:rsidP="007B264D">
      <w:pPr>
        <w:keepNext/>
        <w:tabs>
          <w:tab w:val="left" w:pos="1560"/>
        </w:tabs>
        <w:spacing w:after="0"/>
        <w:ind w:left="1560" w:hanging="1560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1B2393">
        <w:rPr>
          <w:rFonts w:ascii="Arial" w:hAnsi="Arial"/>
          <w:b/>
          <w:lang w:eastAsia="zh-CN"/>
        </w:rPr>
        <w:t>Approval</w:t>
      </w:r>
    </w:p>
    <w:p w14:paraId="7EBB66B4" w14:textId="2A227709" w:rsidR="00C022E3" w:rsidRDefault="00C022E3" w:rsidP="007B264D">
      <w:pPr>
        <w:keepNext/>
        <w:pBdr>
          <w:bottom w:val="single" w:sz="4" w:space="1" w:color="auto"/>
        </w:pBdr>
        <w:tabs>
          <w:tab w:val="left" w:pos="1560"/>
        </w:tabs>
        <w:spacing w:after="40"/>
        <w:ind w:left="1559" w:hanging="1559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3F37D7">
        <w:rPr>
          <w:rFonts w:ascii="Arial" w:hAnsi="Arial"/>
          <w:b/>
        </w:rPr>
        <w:t>5</w:t>
      </w:r>
      <w:r w:rsidR="007B264D">
        <w:rPr>
          <w:rFonts w:ascii="Arial" w:hAnsi="Arial"/>
          <w:b/>
        </w:rPr>
        <w:t xml:space="preserve">.9 </w:t>
      </w:r>
      <w:r w:rsidR="00D91E82" w:rsidRPr="00D91E82">
        <w:rPr>
          <w:rFonts w:ascii="Arial" w:hAnsi="Arial"/>
          <w:b/>
        </w:rPr>
        <w:t>Study on Security Aspects of Enhancement for Proximity Based Services in 5GS</w:t>
      </w:r>
      <w:r w:rsidR="00D91E82">
        <w:rPr>
          <w:rFonts w:ascii="Arial" w:hAnsi="Arial"/>
          <w:b/>
        </w:rPr>
        <w:t xml:space="preserve">. </w:t>
      </w:r>
    </w:p>
    <w:p w14:paraId="765FFA54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5B135AEE" w14:textId="77777777" w:rsidR="00C022E3" w:rsidRDefault="001B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This contribution proposes a </w:t>
      </w:r>
      <w:r w:rsidR="00D9035B">
        <w:rPr>
          <w:b/>
          <w:i/>
        </w:rPr>
        <w:t>new KI</w:t>
      </w:r>
      <w:r>
        <w:rPr>
          <w:b/>
          <w:i/>
        </w:rPr>
        <w:t xml:space="preserve"> for</w:t>
      </w:r>
      <w:r w:rsidR="00516941">
        <w:rPr>
          <w:b/>
          <w:i/>
        </w:rPr>
        <w:t xml:space="preserve"> </w:t>
      </w:r>
      <w:bookmarkStart w:id="0" w:name="_Hlk5976249"/>
      <w:r w:rsidR="00675846">
        <w:rPr>
          <w:b/>
          <w:i/>
        </w:rPr>
        <w:t>TR 33.</w:t>
      </w:r>
      <w:bookmarkEnd w:id="0"/>
      <w:r w:rsidR="002A73A0" w:rsidRPr="002A73A0">
        <w:rPr>
          <w:b/>
          <w:i/>
        </w:rPr>
        <w:t>847</w:t>
      </w:r>
      <w:r>
        <w:rPr>
          <w:b/>
          <w:i/>
        </w:rPr>
        <w:t>.</w:t>
      </w:r>
    </w:p>
    <w:p w14:paraId="10944464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23106155" w14:textId="1E8BCB1A" w:rsidR="00975B03" w:rsidRDefault="00975B03" w:rsidP="00D91E82">
      <w:pPr>
        <w:pStyle w:val="Reference"/>
      </w:pPr>
      <w:bookmarkStart w:id="1" w:name="_Hlk524429755"/>
      <w:r w:rsidRPr="0098330B">
        <w:t>[1]</w:t>
      </w:r>
      <w:r w:rsidRPr="0098330B">
        <w:tab/>
      </w:r>
      <w:r w:rsidR="00D91E82">
        <w:t>3GPP TR 23.752 V0.</w:t>
      </w:r>
      <w:r w:rsidR="007B264D">
        <w:t>5</w:t>
      </w:r>
      <w:r w:rsidR="00D91E82">
        <w:t>.0 Study on system enhancement for Proximity based Services (</w:t>
      </w:r>
      <w:proofErr w:type="spellStart"/>
      <w:r w:rsidR="00D91E82">
        <w:t>ProSe</w:t>
      </w:r>
      <w:proofErr w:type="spellEnd"/>
      <w:r w:rsidR="00D91E82">
        <w:t>) in the 5G System (5GS) (Release 17)</w:t>
      </w:r>
    </w:p>
    <w:p w14:paraId="73FB6FD2" w14:textId="5CA838EE" w:rsidR="003F37D7" w:rsidRPr="0098330B" w:rsidRDefault="003F37D7" w:rsidP="003F37D7">
      <w:pPr>
        <w:pStyle w:val="EX"/>
        <w:ind w:left="0" w:firstLine="0"/>
      </w:pPr>
      <w:r w:rsidRPr="00C5598D">
        <w:t>[</w:t>
      </w:r>
      <w:r>
        <w:t>2</w:t>
      </w:r>
      <w:r w:rsidRPr="00C5598D">
        <w:t>]</w:t>
      </w:r>
      <w:r>
        <w:tab/>
      </w:r>
      <w:r>
        <w:tab/>
      </w:r>
      <w:r>
        <w:tab/>
      </w:r>
      <w:r w:rsidRPr="00845CBA">
        <w:t>3GPP TS 23.50</w:t>
      </w:r>
      <w:r>
        <w:t>1: “</w:t>
      </w:r>
      <w:r w:rsidRPr="00481314">
        <w:t>System Architecture for the 5G System</w:t>
      </w:r>
      <w:r>
        <w:t>”</w:t>
      </w:r>
    </w:p>
    <w:bookmarkEnd w:id="1"/>
    <w:p w14:paraId="4672CBC7" w14:textId="77777777" w:rsidR="004010B1" w:rsidRDefault="004010B1" w:rsidP="004010B1">
      <w:pPr>
        <w:pStyle w:val="Heading1"/>
      </w:pPr>
      <w:r>
        <w:t>3</w:t>
      </w:r>
      <w:r>
        <w:tab/>
        <w:t>Rationale</w:t>
      </w:r>
    </w:p>
    <w:p w14:paraId="3D00593A" w14:textId="77777777" w:rsidR="007B264D" w:rsidRDefault="00F8276A" w:rsidP="00692CCF">
      <w:pPr>
        <w:rPr>
          <w:noProof/>
        </w:rPr>
      </w:pPr>
      <w:r>
        <w:t xml:space="preserve">TR 23.752 </w:t>
      </w:r>
      <w:r w:rsidR="00692CCF">
        <w:t>[</w:t>
      </w:r>
      <w:r w:rsidR="000F1F1B">
        <w:t>1</w:t>
      </w:r>
      <w:r w:rsidR="00692CCF">
        <w:t xml:space="preserve">] </w:t>
      </w:r>
      <w:r w:rsidR="007B264D">
        <w:rPr>
          <w:noProof/>
        </w:rPr>
        <w:t>describes</w:t>
      </w:r>
      <w:r>
        <w:rPr>
          <w:noProof/>
        </w:rPr>
        <w:t xml:space="preserve"> the following </w:t>
      </w:r>
      <w:r w:rsidR="007B264D">
        <w:rPr>
          <w:noProof/>
        </w:rPr>
        <w:t>aspect to be studied</w:t>
      </w:r>
      <w:r w:rsidR="007B264D" w:rsidRPr="007B264D">
        <w:t xml:space="preserve"> </w:t>
      </w:r>
      <w:r w:rsidR="007B264D">
        <w:t xml:space="preserve">as part of </w:t>
      </w:r>
      <w:r w:rsidR="007B264D" w:rsidRPr="00F8276A">
        <w:rPr>
          <w:noProof/>
        </w:rPr>
        <w:t>Key Issue #3: Support of UE-to-Network Relay</w:t>
      </w:r>
      <w:r w:rsidR="007B264D">
        <w:rPr>
          <w:noProof/>
        </w:rPr>
        <w:t>:</w:t>
      </w:r>
    </w:p>
    <w:p w14:paraId="516BC7EE" w14:textId="77777777" w:rsidR="007B264D" w:rsidRPr="007B264D" w:rsidRDefault="007B264D" w:rsidP="007B264D">
      <w:pPr>
        <w:pStyle w:val="B1"/>
        <w:rPr>
          <w:i/>
          <w:iCs/>
          <w:lang w:eastAsia="zh-CN"/>
        </w:rPr>
      </w:pPr>
      <w:r w:rsidRPr="007B264D">
        <w:rPr>
          <w:i/>
          <w:iCs/>
          <w:lang w:eastAsia="ko-KR"/>
        </w:rPr>
        <w:t>-</w:t>
      </w:r>
      <w:r w:rsidRPr="007B264D">
        <w:rPr>
          <w:i/>
          <w:iCs/>
          <w:lang w:eastAsia="ko-KR"/>
        </w:rPr>
        <w:tab/>
        <w:t>How to support end-to-end requirements between Remote UE and the network via a UE-to-Network Relay, including QoS (such as data rate, reliability, latency) and the handling of PDU Session related attributes (e.g. S-NSSAI, DNN, PDU Session Type and SSC mode).</w:t>
      </w:r>
    </w:p>
    <w:p w14:paraId="2EE1E8B4" w14:textId="77777777" w:rsidR="00847FE5" w:rsidRDefault="00165B5B" w:rsidP="00692CCF">
      <w:pPr>
        <w:rPr>
          <w:noProof/>
          <w:lang w:val="en-US"/>
        </w:rPr>
      </w:pPr>
      <w:r>
        <w:rPr>
          <w:noProof/>
        </w:rPr>
        <w:t xml:space="preserve">As identified earlier by SA3 (e.g. see </w:t>
      </w:r>
      <w:r w:rsidRPr="00CA439A">
        <w:rPr>
          <w:noProof/>
        </w:rPr>
        <w:t>KI#6 in TR 33.81</w:t>
      </w:r>
      <w:r>
        <w:rPr>
          <w:noProof/>
        </w:rPr>
        <w:t xml:space="preserve">3), </w:t>
      </w:r>
      <w:r w:rsidR="00B153F8">
        <w:rPr>
          <w:noProof/>
        </w:rPr>
        <w:t xml:space="preserve">PDU session related attributes, such as slice information and DNN, </w:t>
      </w:r>
      <w:r>
        <w:rPr>
          <w:noProof/>
        </w:rPr>
        <w:t xml:space="preserve">are privacy sensitive as they may reveal </w:t>
      </w:r>
      <w:r w:rsidR="00107B58" w:rsidRPr="00CA439A">
        <w:rPr>
          <w:noProof/>
          <w:lang w:val="en-US"/>
        </w:rPr>
        <w:t xml:space="preserve">that </w:t>
      </w:r>
      <w:r w:rsidR="00107B58">
        <w:rPr>
          <w:noProof/>
          <w:lang w:val="en-US"/>
        </w:rPr>
        <w:t>a</w:t>
      </w:r>
      <w:r w:rsidR="00107B58" w:rsidRPr="00CA439A">
        <w:rPr>
          <w:noProof/>
          <w:lang w:val="en-US"/>
        </w:rPr>
        <w:t xml:space="preserve"> UE belongs</w:t>
      </w:r>
      <w:r w:rsidR="00107B58">
        <w:rPr>
          <w:noProof/>
          <w:lang w:val="en-US"/>
        </w:rPr>
        <w:t xml:space="preserve"> e.g.</w:t>
      </w:r>
      <w:r w:rsidR="00107B58" w:rsidRPr="00CA439A">
        <w:rPr>
          <w:noProof/>
          <w:lang w:val="en-US"/>
        </w:rPr>
        <w:t xml:space="preserve"> to police/law enforcement</w:t>
      </w:r>
      <w:r w:rsidR="00107B58">
        <w:rPr>
          <w:noProof/>
          <w:lang w:val="en-US"/>
        </w:rPr>
        <w:t xml:space="preserve">. </w:t>
      </w:r>
    </w:p>
    <w:p w14:paraId="59BC17C5" w14:textId="01D28FFD" w:rsidR="00B050F4" w:rsidRDefault="00B050F4" w:rsidP="00B050F4">
      <w:pPr>
        <w:rPr>
          <w:lang w:eastAsia="zh-CN"/>
        </w:rPr>
      </w:pPr>
      <w:r>
        <w:rPr>
          <w:noProof/>
        </w:rPr>
        <w:t>In case of Layer-2 relays the Remote UE itself is responsible to set up the PDU session with the Core Network without requiring the UE-to-Network relay to set up a PDU session on behalf of the Remote UEAlthough</w:t>
      </w:r>
      <w:r w:rsidR="00E15F7E">
        <w:rPr>
          <w:noProof/>
        </w:rPr>
        <w:t xml:space="preserve"> privacy sensitive</w:t>
      </w:r>
      <w:r>
        <w:rPr>
          <w:noProof/>
        </w:rPr>
        <w:t xml:space="preserve"> </w:t>
      </w:r>
      <w:r>
        <w:rPr>
          <w:lang w:eastAsia="zh-CN"/>
        </w:rPr>
        <w:t>slice information from a Remote UE may be revealed to a UE-to-Network relay if requested NSSAI information is included during initial registration, it is assumed that the inclusion of the requested NSSAI information can be controlled in a similar manner as specified in Section 5.15.9 “</w:t>
      </w:r>
      <w:r w:rsidRPr="002C00B9">
        <w:t>Operator-controlled inclusion of NSSAI in Access Stratum Connection Establishment</w:t>
      </w:r>
      <w:r>
        <w:rPr>
          <w:lang w:eastAsia="zh-CN"/>
        </w:rPr>
        <w:t>” of TS 23.501 [2]</w:t>
      </w:r>
      <w:r w:rsidR="007C2EAE">
        <w:rPr>
          <w:lang w:eastAsia="zh-CN"/>
        </w:rPr>
        <w:t>, given that t</w:t>
      </w:r>
      <w:r w:rsidR="007C2EAE">
        <w:rPr>
          <w:noProof/>
        </w:rPr>
        <w:t>he UE-to-Network relay is expected to transparently forward all RRC and NAS messages to/from the network.</w:t>
      </w:r>
    </w:p>
    <w:p w14:paraId="2BA902CE" w14:textId="0D0B9518" w:rsidR="0017580E" w:rsidRDefault="007A081C" w:rsidP="00692CCF">
      <w:pPr>
        <w:rPr>
          <w:noProof/>
        </w:rPr>
      </w:pPr>
      <w:r>
        <w:rPr>
          <w:noProof/>
        </w:rPr>
        <w:t xml:space="preserve">In case of Layer-3 relays, the UE-to-Network relay is responsible for setting up a PDU session to the Core Network on behalf of the Remote UE, in order to send the relayed traffic to the Core Network. </w:t>
      </w:r>
      <w:r w:rsidR="00C46AFB">
        <w:rPr>
          <w:noProof/>
        </w:rPr>
        <w:t>The</w:t>
      </w:r>
      <w:r w:rsidR="00E15F32">
        <w:rPr>
          <w:noProof/>
        </w:rPr>
        <w:t xml:space="preserve"> </w:t>
      </w:r>
      <w:r w:rsidR="00E15F32" w:rsidRPr="00CA439A">
        <w:rPr>
          <w:noProof/>
          <w:lang w:val="en-US"/>
        </w:rPr>
        <w:t xml:space="preserve">UE-to-Network relay </w:t>
      </w:r>
      <w:r w:rsidR="00E15F32">
        <w:rPr>
          <w:noProof/>
          <w:lang w:val="en-US"/>
        </w:rPr>
        <w:t xml:space="preserve">needs to </w:t>
      </w:r>
      <w:r w:rsidR="0017580E">
        <w:rPr>
          <w:noProof/>
          <w:lang w:val="en-US"/>
        </w:rPr>
        <w:t>be provided with the</w:t>
      </w:r>
      <w:r w:rsidR="008C677D">
        <w:rPr>
          <w:noProof/>
          <w:lang w:val="en-US"/>
        </w:rPr>
        <w:t xml:space="preserve"> </w:t>
      </w:r>
      <w:r w:rsidR="00E15F32" w:rsidRPr="00CA439A">
        <w:rPr>
          <w:noProof/>
          <w:lang w:val="en-US"/>
        </w:rPr>
        <w:t xml:space="preserve">PDU session parameters </w:t>
      </w:r>
      <w:r w:rsidR="008C677D">
        <w:rPr>
          <w:noProof/>
          <w:lang w:val="en-US"/>
        </w:rPr>
        <w:t xml:space="preserve">that the </w:t>
      </w:r>
      <w:r w:rsidR="00E15F32" w:rsidRPr="00CA439A">
        <w:rPr>
          <w:noProof/>
          <w:lang w:val="en-US"/>
        </w:rPr>
        <w:t xml:space="preserve">Remote UE </w:t>
      </w:r>
      <w:r w:rsidR="0017580E">
        <w:rPr>
          <w:noProof/>
          <w:lang w:val="en-US"/>
        </w:rPr>
        <w:t>needs</w:t>
      </w:r>
      <w:r w:rsidR="008C677D">
        <w:rPr>
          <w:noProof/>
          <w:lang w:val="en-US"/>
        </w:rPr>
        <w:t xml:space="preserve"> to use</w:t>
      </w:r>
      <w:r w:rsidR="0017580E">
        <w:rPr>
          <w:noProof/>
          <w:lang w:val="en-US"/>
        </w:rPr>
        <w:t xml:space="preserve"> for its applications</w:t>
      </w:r>
      <w:r w:rsidR="008C677D">
        <w:rPr>
          <w:noProof/>
          <w:lang w:val="en-US"/>
        </w:rPr>
        <w:t xml:space="preserve"> </w:t>
      </w:r>
      <w:r w:rsidR="00E15F32" w:rsidRPr="00CA439A">
        <w:rPr>
          <w:noProof/>
          <w:lang w:val="en-US"/>
        </w:rPr>
        <w:t xml:space="preserve">to make sure it connects to the correct DNN, slice, etc. </w:t>
      </w:r>
      <w:r>
        <w:rPr>
          <w:noProof/>
        </w:rPr>
        <w:t xml:space="preserve">If information about PDU session attributes, such as </w:t>
      </w:r>
      <w:r w:rsidR="00E15F32">
        <w:rPr>
          <w:noProof/>
        </w:rPr>
        <w:t xml:space="preserve">information about some </w:t>
      </w:r>
      <w:r>
        <w:rPr>
          <w:noProof/>
        </w:rPr>
        <w:t>slice and</w:t>
      </w:r>
      <w:r w:rsidR="00E15F32">
        <w:rPr>
          <w:noProof/>
        </w:rPr>
        <w:t>/or</w:t>
      </w:r>
      <w:r>
        <w:rPr>
          <w:noProof/>
        </w:rPr>
        <w:t xml:space="preserve"> DNN</w:t>
      </w:r>
      <w:r w:rsidR="00E15F32">
        <w:rPr>
          <w:noProof/>
        </w:rPr>
        <w:t xml:space="preserve"> that a Remote UE wishes to use</w:t>
      </w:r>
      <w:r>
        <w:rPr>
          <w:noProof/>
        </w:rPr>
        <w:t xml:space="preserve">, is exposed, pre-configured or otherwise made available to a UE-to-Network relay, this imposes a privacy risk for </w:t>
      </w:r>
      <w:r w:rsidR="00E15F32">
        <w:rPr>
          <w:noProof/>
        </w:rPr>
        <w:t xml:space="preserve">the </w:t>
      </w:r>
      <w:r>
        <w:rPr>
          <w:noProof/>
        </w:rPr>
        <w:t>Remote UE.</w:t>
      </w:r>
      <w:r w:rsidR="00E15F32">
        <w:rPr>
          <w:noProof/>
        </w:rPr>
        <w:t xml:space="preserve"> </w:t>
      </w:r>
      <w:r w:rsidR="00A8115D" w:rsidRPr="00A8115D">
        <w:rPr>
          <w:noProof/>
        </w:rPr>
        <w:t>In particular since relay UEs and remote UEs are typically end-user devices, and hence these may not be trusted at the same level as base stations or core network functions.</w:t>
      </w:r>
    </w:p>
    <w:p w14:paraId="010FA4D9" w14:textId="77777777" w:rsidR="008C677D" w:rsidRDefault="008C677D" w:rsidP="008C677D">
      <w:pPr>
        <w:rPr>
          <w:noProof/>
        </w:rPr>
      </w:pPr>
      <w:r>
        <w:rPr>
          <w:noProof/>
        </w:rPr>
        <w:t>In TR 23.752 several solutions are captured on how to handle PDU session parameters for Layer-3 UE-to-Network Relays</w:t>
      </w:r>
      <w:r w:rsidR="0093560D">
        <w:rPr>
          <w:noProof/>
        </w:rPr>
        <w:t>, i.e.:</w:t>
      </w:r>
    </w:p>
    <w:p w14:paraId="5033B9A6" w14:textId="77777777" w:rsidR="00A80EDD" w:rsidRDefault="00A80EDD" w:rsidP="00A80EDD">
      <w:pPr>
        <w:numPr>
          <w:ilvl w:val="0"/>
          <w:numId w:val="24"/>
        </w:numPr>
        <w:ind w:left="567" w:hanging="207"/>
        <w:rPr>
          <w:noProof/>
        </w:rPr>
      </w:pPr>
      <w:r>
        <w:rPr>
          <w:noProof/>
        </w:rPr>
        <w:t>In solution</w:t>
      </w:r>
      <w:r w:rsidR="00515BF5">
        <w:rPr>
          <w:noProof/>
        </w:rPr>
        <w:t>s</w:t>
      </w:r>
      <w:r>
        <w:rPr>
          <w:noProof/>
        </w:rPr>
        <w:t xml:space="preserve"> #16</w:t>
      </w:r>
      <w:r w:rsidR="00515BF5">
        <w:rPr>
          <w:noProof/>
        </w:rPr>
        <w:t xml:space="preserve"> and #35</w:t>
      </w:r>
      <w:r>
        <w:rPr>
          <w:noProof/>
        </w:rPr>
        <w:t xml:space="preserve">, it is proposed to provision both the Remote UE and the UE-to-Network Relay with the following discovery parameters: </w:t>
      </w:r>
    </w:p>
    <w:p w14:paraId="6B660492" w14:textId="77777777" w:rsidR="00A80EDD" w:rsidRDefault="00A80EDD" w:rsidP="00A80EDD">
      <w:pPr>
        <w:pStyle w:val="B2"/>
        <w:ind w:hanging="131"/>
        <w:rPr>
          <w:lang w:eastAsia="zh-CN"/>
        </w:rPr>
      </w:pPr>
      <w:r>
        <w:rPr>
          <w:lang w:eastAsia="zh-CN"/>
        </w:rPr>
        <w:t>“The associated PDU session parameters (S-NSSAI, DNN, SSC mode, etc.) to be used for relayed traffic for each UE-to-Network Relay Service Code or Service ID</w:t>
      </w:r>
      <w:r>
        <w:rPr>
          <w:rFonts w:hint="eastAsia"/>
          <w:lang w:eastAsia="zh-CN"/>
        </w:rPr>
        <w:t xml:space="preserve"> </w:t>
      </w:r>
      <w:r>
        <w:t xml:space="preserve">(Only </w:t>
      </w:r>
      <w:r>
        <w:rPr>
          <w:rFonts w:hint="eastAsia"/>
          <w:lang w:eastAsia="zh-CN"/>
        </w:rPr>
        <w:t>for</w:t>
      </w:r>
      <w:r>
        <w:t xml:space="preserve"> Layer 3 UE-to-Network Relay)</w:t>
      </w:r>
      <w:r>
        <w:rPr>
          <w:lang w:eastAsia="zh-CN"/>
        </w:rPr>
        <w:t>”</w:t>
      </w:r>
    </w:p>
    <w:p w14:paraId="43CA5697" w14:textId="77777777" w:rsidR="008C677D" w:rsidRDefault="008C677D" w:rsidP="00A80EDD">
      <w:pPr>
        <w:numPr>
          <w:ilvl w:val="0"/>
          <w:numId w:val="24"/>
        </w:numPr>
        <w:ind w:left="567" w:hanging="207"/>
        <w:rPr>
          <w:noProof/>
        </w:rPr>
      </w:pPr>
      <w:r>
        <w:rPr>
          <w:noProof/>
        </w:rPr>
        <w:t>In solution #19</w:t>
      </w:r>
      <w:r w:rsidR="00A80EDD">
        <w:rPr>
          <w:noProof/>
        </w:rPr>
        <w:t>,</w:t>
      </w:r>
      <w:r>
        <w:rPr>
          <w:noProof/>
        </w:rPr>
        <w:t xml:space="preserve"> it is proposed to include PDU session related information on e.g. network slices and DNN in discovery announce and discovery request/response messages</w:t>
      </w:r>
      <w:r w:rsidR="00DD2384">
        <w:rPr>
          <w:noProof/>
        </w:rPr>
        <w:t>.</w:t>
      </w:r>
    </w:p>
    <w:p w14:paraId="4468BAF1" w14:textId="77777777" w:rsidR="00187523" w:rsidRPr="00A61D6F" w:rsidRDefault="00187523" w:rsidP="00515BF5">
      <w:pPr>
        <w:numPr>
          <w:ilvl w:val="0"/>
          <w:numId w:val="24"/>
        </w:numPr>
        <w:ind w:left="567" w:hanging="207"/>
        <w:rPr>
          <w:noProof/>
        </w:rPr>
      </w:pPr>
      <w:r>
        <w:rPr>
          <w:noProof/>
        </w:rPr>
        <w:t>In solution #</w:t>
      </w:r>
      <w:r w:rsidR="00DD2384">
        <w:rPr>
          <w:noProof/>
        </w:rPr>
        <w:t xml:space="preserve">28, it is proposed to use Relay Service Codes associated </w:t>
      </w:r>
      <w:r w:rsidR="00DD2384" w:rsidRPr="00DD2384">
        <w:rPr>
          <w:rFonts w:eastAsia="DengXian"/>
          <w:lang w:eastAsia="zh-CN"/>
        </w:rPr>
        <w:t xml:space="preserve">with network slicing information, e.g. S-NSSAI, for </w:t>
      </w:r>
      <w:r w:rsidR="00DD2384">
        <w:rPr>
          <w:noProof/>
        </w:rPr>
        <w:t xml:space="preserve">both discovery announce and discovery request/response messages. </w:t>
      </w:r>
      <w:r w:rsidR="00DD2384" w:rsidRPr="00DD2384">
        <w:rPr>
          <w:rFonts w:eastAsia="DengXian"/>
          <w:lang w:eastAsia="zh-CN"/>
        </w:rPr>
        <w:t xml:space="preserve">And furthermore, for setting up a connection between the Remote UE and a selected UE-to-Network relay, </w:t>
      </w:r>
      <w:r w:rsidR="00A61D6F">
        <w:rPr>
          <w:rFonts w:eastAsia="DengXian"/>
          <w:lang w:eastAsia="zh-CN"/>
        </w:rPr>
        <w:t xml:space="preserve">it proposes to include </w:t>
      </w:r>
      <w:r w:rsidR="00DD2384" w:rsidRPr="00DD2384">
        <w:rPr>
          <w:rFonts w:eastAsia="DengXian"/>
          <w:lang w:eastAsia="zh-CN"/>
        </w:rPr>
        <w:t xml:space="preserve">the PDU session </w:t>
      </w:r>
      <w:r w:rsidR="00DD2384" w:rsidRPr="00DD2384">
        <w:rPr>
          <w:rFonts w:eastAsia="DengXian"/>
          <w:lang w:eastAsia="zh-CN"/>
        </w:rPr>
        <w:lastRenderedPageBreak/>
        <w:t>requirements (e.g. S-NSSAI (together with PLMN ID), DNN, PDU Session Type, SSC mode) in the Direct Communication Request message during the PC5 connection establishment procedure</w:t>
      </w:r>
    </w:p>
    <w:p w14:paraId="00D89276" w14:textId="07343EA3" w:rsidR="00393AE3" w:rsidRDefault="00515BF5" w:rsidP="00692CCF">
      <w:pPr>
        <w:rPr>
          <w:noProof/>
          <w:lang w:val="en-US"/>
        </w:rPr>
      </w:pPr>
      <w:r>
        <w:rPr>
          <w:noProof/>
          <w:lang w:val="en-US"/>
        </w:rPr>
        <w:t>Several of these solutions have identified an action for SA3</w:t>
      </w:r>
      <w:r w:rsidR="00F05A9A">
        <w:rPr>
          <w:noProof/>
          <w:lang w:val="en-US"/>
        </w:rPr>
        <w:t xml:space="preserve"> to study the privacy concerns that were raised</w:t>
      </w:r>
      <w:r>
        <w:rPr>
          <w:noProof/>
          <w:lang w:val="en-US"/>
        </w:rPr>
        <w:t>, e.g.:</w:t>
      </w:r>
    </w:p>
    <w:p w14:paraId="0F77635B" w14:textId="77777777" w:rsidR="00515BF5" w:rsidRPr="00515BF5" w:rsidRDefault="00515BF5" w:rsidP="00515BF5">
      <w:pPr>
        <w:pStyle w:val="EditorsNote"/>
        <w:rPr>
          <w:color w:val="auto"/>
        </w:rPr>
      </w:pPr>
      <w:r w:rsidRPr="00515BF5">
        <w:rPr>
          <w:color w:val="auto"/>
        </w:rPr>
        <w:t>“Editor's note:</w:t>
      </w:r>
      <w:r w:rsidRPr="00515BF5">
        <w:rPr>
          <w:rFonts w:hint="eastAsia"/>
          <w:color w:val="auto"/>
          <w:lang w:eastAsia="zh-CN"/>
        </w:rPr>
        <w:tab/>
      </w:r>
      <w:r w:rsidRPr="00515BF5">
        <w:rPr>
          <w:color w:val="auto"/>
        </w:rPr>
        <w:t xml:space="preserve">The </w:t>
      </w:r>
      <w:r w:rsidRPr="00515BF5">
        <w:rPr>
          <w:rFonts w:hint="eastAsia"/>
          <w:color w:val="auto"/>
        </w:rPr>
        <w:t>priva</w:t>
      </w:r>
      <w:r w:rsidRPr="00515BF5">
        <w:rPr>
          <w:color w:val="auto"/>
        </w:rPr>
        <w:t>cy protection for S-NSSAI information and group information in discovery message and the security of pre-configuring, storing and exposing all this privacy sensitive information with the UE-to-Network relay is FFS and in coordination with SA WG3.”</w:t>
      </w:r>
    </w:p>
    <w:p w14:paraId="722B4D28" w14:textId="77777777" w:rsidR="00515BF5" w:rsidRPr="00870021" w:rsidRDefault="00515BF5" w:rsidP="00515BF5">
      <w:pPr>
        <w:pStyle w:val="NO"/>
        <w:rPr>
          <w:lang w:eastAsia="zh-CN"/>
        </w:rPr>
      </w:pPr>
      <w:r>
        <w:rPr>
          <w:lang w:eastAsia="zh-CN"/>
        </w:rPr>
        <w:t>“</w:t>
      </w:r>
      <w:r w:rsidRPr="00870021">
        <w:rPr>
          <w:lang w:eastAsia="zh-CN"/>
        </w:rPr>
        <w:t>NOTE:</w:t>
      </w:r>
      <w:r>
        <w:rPr>
          <w:lang w:eastAsia="zh-CN"/>
        </w:rPr>
        <w:tab/>
      </w:r>
      <w:r w:rsidRPr="00870021">
        <w:t>The privacy aspects of preconfiguring slicing information in UE-to-Network relays need to be coordinated with SA</w:t>
      </w:r>
      <w:r>
        <w:t> WG3.”</w:t>
      </w:r>
    </w:p>
    <w:p w14:paraId="023BFE98" w14:textId="77777777" w:rsidR="00515BF5" w:rsidRPr="00E53450" w:rsidRDefault="00515BF5" w:rsidP="00515BF5">
      <w:pPr>
        <w:pStyle w:val="NO"/>
        <w:rPr>
          <w:rFonts w:eastAsia="DengXian"/>
          <w:lang w:eastAsia="zh-CN"/>
        </w:rPr>
      </w:pPr>
      <w:r>
        <w:rPr>
          <w:lang w:eastAsia="zh-CN"/>
        </w:rPr>
        <w:t>“</w:t>
      </w:r>
      <w:r w:rsidRPr="00E53450">
        <w:rPr>
          <w:lang w:eastAsia="zh-CN"/>
        </w:rPr>
        <w:t>NOTE</w:t>
      </w:r>
      <w:r>
        <w:rPr>
          <w:rFonts w:hint="eastAsia"/>
          <w:lang w:eastAsia="zh-CN"/>
        </w:rPr>
        <w:t xml:space="preserve"> 1</w:t>
      </w:r>
      <w:r w:rsidRPr="00E53450">
        <w:rPr>
          <w:lang w:eastAsia="zh-CN"/>
        </w:rPr>
        <w:t>:</w:t>
      </w:r>
      <w:r>
        <w:rPr>
          <w:lang w:eastAsia="zh-CN"/>
        </w:rPr>
        <w:tab/>
        <w:t xml:space="preserve"> </w:t>
      </w:r>
      <w:r w:rsidRPr="00E53450">
        <w:t>The privacy aspects of transporting PDU session parameters using an unsecured PC5 Direct Communication Request message need to be coordinated with SA</w:t>
      </w:r>
      <w:r>
        <w:t> WG</w:t>
      </w:r>
      <w:r w:rsidRPr="00E53450">
        <w:t>3</w:t>
      </w:r>
      <w:r>
        <w:t>.”</w:t>
      </w:r>
    </w:p>
    <w:p w14:paraId="52A2BD3F" w14:textId="77777777" w:rsidR="00515BF5" w:rsidRPr="00515BF5" w:rsidRDefault="008F2B3E" w:rsidP="00692CCF">
      <w:pPr>
        <w:rPr>
          <w:noProof/>
        </w:rPr>
      </w:pPr>
      <w:r>
        <w:rPr>
          <w:noProof/>
        </w:rPr>
        <w:t xml:space="preserve">Therefore, we think it is important to introduce a </w:t>
      </w:r>
      <w:r w:rsidR="00346FF5">
        <w:rPr>
          <w:noProof/>
        </w:rPr>
        <w:t xml:space="preserve">corresponding </w:t>
      </w:r>
      <w:r>
        <w:rPr>
          <w:noProof/>
        </w:rPr>
        <w:t xml:space="preserve">key issue </w:t>
      </w:r>
      <w:r w:rsidRPr="008F2B3E">
        <w:rPr>
          <w:noProof/>
        </w:rPr>
        <w:t>for TR 33.847</w:t>
      </w:r>
      <w:r w:rsidR="00346FF5">
        <w:rPr>
          <w:noProof/>
        </w:rPr>
        <w:t>.</w:t>
      </w:r>
    </w:p>
    <w:p w14:paraId="48430449" w14:textId="77777777" w:rsidR="004010B1" w:rsidRDefault="004010B1" w:rsidP="004010B1">
      <w:pPr>
        <w:pStyle w:val="Heading1"/>
      </w:pPr>
      <w:r>
        <w:t>4</w:t>
      </w:r>
      <w:r>
        <w:tab/>
        <w:t>Detailed proposal</w:t>
      </w:r>
    </w:p>
    <w:p w14:paraId="4E0852AA" w14:textId="27064C5E" w:rsidR="004010B1" w:rsidRPr="0006541E" w:rsidRDefault="004010B1" w:rsidP="004010B1">
      <w:r>
        <w:t xml:space="preserve">It is proposed to </w:t>
      </w:r>
      <w:r w:rsidR="00346FF5">
        <w:t xml:space="preserve">add the following text </w:t>
      </w:r>
      <w:r w:rsidR="000746EC">
        <w:t>in Change 1 and add the reference in Change 2 to TR 33.847</w:t>
      </w:r>
      <w:r>
        <w:t>.</w:t>
      </w:r>
    </w:p>
    <w:p w14:paraId="30581E0C" w14:textId="20508F3B" w:rsidR="004010B1" w:rsidRDefault="004010B1" w:rsidP="004010B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right" w:pos="9639"/>
        </w:tabs>
        <w:rPr>
          <w:rFonts w:cs="Arial"/>
          <w:noProof/>
          <w:sz w:val="44"/>
          <w:szCs w:val="44"/>
        </w:rPr>
      </w:pP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  <w:t>***</w:t>
      </w:r>
      <w:r>
        <w:rPr>
          <w:rFonts w:cs="Arial"/>
          <w:noProof/>
          <w:sz w:val="44"/>
          <w:szCs w:val="44"/>
        </w:rPr>
        <w:tab/>
        <w:t>BEGIN OF CHANGES</w:t>
      </w:r>
      <w:r>
        <w:rPr>
          <w:rFonts w:cs="Arial"/>
          <w:noProof/>
          <w:sz w:val="44"/>
          <w:szCs w:val="44"/>
        </w:rPr>
        <w:tab/>
      </w:r>
      <w:r w:rsidR="00C5598D">
        <w:rPr>
          <w:rFonts w:cs="Arial"/>
          <w:noProof/>
          <w:sz w:val="44"/>
          <w:szCs w:val="44"/>
        </w:rPr>
        <w:t xml:space="preserve"> 1</w:t>
      </w:r>
      <w:r>
        <w:rPr>
          <w:rFonts w:cs="Arial"/>
          <w:noProof/>
          <w:sz w:val="44"/>
          <w:szCs w:val="44"/>
        </w:rPr>
        <w:t>***</w:t>
      </w:r>
    </w:p>
    <w:p w14:paraId="3F85877A" w14:textId="4681B163" w:rsidR="00797F06" w:rsidRDefault="00346FF5" w:rsidP="00797F06">
      <w:pPr>
        <w:pStyle w:val="Heading2"/>
      </w:pPr>
      <w:bookmarkStart w:id="2" w:name="_Toc536799386"/>
      <w:bookmarkStart w:id="3" w:name="_Toc536799438"/>
      <w:bookmarkStart w:id="4" w:name="_Toc536799490"/>
      <w:r>
        <w:t>5.x</w:t>
      </w:r>
      <w:r w:rsidR="004010B1">
        <w:tab/>
        <w:t>Key Issue #</w:t>
      </w:r>
      <w:r w:rsidR="0093560D">
        <w:t>x</w:t>
      </w:r>
      <w:r w:rsidR="004010B1">
        <w:t xml:space="preserve">: </w:t>
      </w:r>
      <w:bookmarkStart w:id="5" w:name="_Toc536799387"/>
      <w:bookmarkStart w:id="6" w:name="_Toc536799439"/>
      <w:bookmarkStart w:id="7" w:name="_Toc536799491"/>
      <w:bookmarkEnd w:id="2"/>
      <w:bookmarkEnd w:id="3"/>
      <w:bookmarkEnd w:id="4"/>
      <w:r w:rsidR="00F21957">
        <w:rPr>
          <w:noProof/>
        </w:rPr>
        <w:t>Privacy protection</w:t>
      </w:r>
      <w:r w:rsidR="00D758D4" w:rsidRPr="00D758D4">
        <w:rPr>
          <w:noProof/>
        </w:rPr>
        <w:t xml:space="preserve"> </w:t>
      </w:r>
      <w:r>
        <w:rPr>
          <w:noProof/>
        </w:rPr>
        <w:t>of PDU session</w:t>
      </w:r>
      <w:r w:rsidR="00481314">
        <w:rPr>
          <w:noProof/>
        </w:rPr>
        <w:t>-</w:t>
      </w:r>
      <w:r>
        <w:rPr>
          <w:noProof/>
        </w:rPr>
        <w:t>related parameters for relaying.</w:t>
      </w:r>
    </w:p>
    <w:p w14:paraId="00AB3A5A" w14:textId="77777777" w:rsidR="004010B1" w:rsidRDefault="0093560D" w:rsidP="00797F06">
      <w:pPr>
        <w:pStyle w:val="Heading2"/>
      </w:pPr>
      <w:r>
        <w:t>5.x</w:t>
      </w:r>
      <w:r w:rsidR="004010B1">
        <w:t>.1</w:t>
      </w:r>
      <w:r w:rsidR="004010B1">
        <w:tab/>
        <w:t>Key issue details</w:t>
      </w:r>
      <w:bookmarkEnd w:id="5"/>
      <w:bookmarkEnd w:id="6"/>
      <w:bookmarkEnd w:id="7"/>
      <w:r w:rsidR="004010B1">
        <w:t xml:space="preserve"> </w:t>
      </w:r>
    </w:p>
    <w:p w14:paraId="4B083D2C" w14:textId="12024F2A" w:rsidR="00A959DD" w:rsidRDefault="00A959DD" w:rsidP="00086D69">
      <w:bookmarkStart w:id="8" w:name="_Toc536799388"/>
      <w:bookmarkStart w:id="9" w:name="_Toc536799440"/>
      <w:bookmarkStart w:id="10" w:name="_Toc536799492"/>
      <w:r>
        <w:t>As part of Key Issue #3 in TR 23.752</w:t>
      </w:r>
      <w:r w:rsidR="00C5598D">
        <w:t xml:space="preserve"> [2]</w:t>
      </w:r>
      <w:r>
        <w:t>, SA2 studies layer-2 and layer-3 relays. One of the aspects to be studied as denoted in Key Issue #3 is:</w:t>
      </w:r>
    </w:p>
    <w:p w14:paraId="5BE9950B" w14:textId="5B0FA861" w:rsidR="00A959DD" w:rsidRPr="003F5434" w:rsidRDefault="00A959DD" w:rsidP="003F5434">
      <w:pPr>
        <w:ind w:left="284"/>
        <w:rPr>
          <w:i/>
          <w:iCs/>
        </w:rPr>
      </w:pPr>
      <w:r>
        <w:rPr>
          <w:i/>
          <w:iCs/>
          <w:lang w:eastAsia="ko-KR"/>
        </w:rPr>
        <w:t xml:space="preserve">“-  </w:t>
      </w:r>
      <w:r w:rsidRPr="003F5434">
        <w:rPr>
          <w:i/>
          <w:iCs/>
          <w:lang w:eastAsia="ko-KR"/>
        </w:rPr>
        <w:t>How to support end-to-end requirements between Remote UE and the network via a UE-to-Network Relay, including QoS (such as data rate, reliability, latency) and the handling of PDU Session related attributes (e.g. S-NSSAI, DNN, PDU Session Type and SSC mode)</w:t>
      </w:r>
      <w:r>
        <w:rPr>
          <w:i/>
          <w:iCs/>
          <w:lang w:eastAsia="ko-KR"/>
        </w:rPr>
        <w:t>.”</w:t>
      </w:r>
    </w:p>
    <w:p w14:paraId="1DF6D399" w14:textId="31563E08" w:rsidR="00E15F7E" w:rsidRDefault="00E15F7E" w:rsidP="00E15F7E">
      <w:pPr>
        <w:rPr>
          <w:noProof/>
        </w:rPr>
      </w:pPr>
      <w:r>
        <w:rPr>
          <w:noProof/>
        </w:rPr>
        <w:t>In case of Layer-2 relays</w:t>
      </w:r>
      <w:r w:rsidR="00C5598D">
        <w:rPr>
          <w:noProof/>
        </w:rPr>
        <w:t>,</w:t>
      </w:r>
      <w:r>
        <w:rPr>
          <w:noProof/>
        </w:rPr>
        <w:t xml:space="preserve"> the Remote UE itself is responsible to </w:t>
      </w:r>
      <w:ins w:id="11" w:author="r01" w:date="2020-11-10T18:33:00Z">
        <w:r w:rsidR="008E5726">
          <w:rPr>
            <w:noProof/>
          </w:rPr>
          <w:t xml:space="preserve">perform initial registration and </w:t>
        </w:r>
      </w:ins>
      <w:r>
        <w:rPr>
          <w:noProof/>
        </w:rPr>
        <w:t>set up the PDU session with the Core Network</w:t>
      </w:r>
      <w:r w:rsidR="00A8115D">
        <w:rPr>
          <w:noProof/>
        </w:rPr>
        <w:t>, and the UE-to-Network relay is expected to transparently forward all RRC and NAS messages to</w:t>
      </w:r>
      <w:r w:rsidR="007C2EAE">
        <w:rPr>
          <w:noProof/>
        </w:rPr>
        <w:t xml:space="preserve">/from </w:t>
      </w:r>
      <w:r w:rsidR="00A8115D">
        <w:rPr>
          <w:noProof/>
        </w:rPr>
        <w:t>the network</w:t>
      </w:r>
      <w:r>
        <w:rPr>
          <w:noProof/>
        </w:rPr>
        <w:t>. Although privacy</w:t>
      </w:r>
      <w:r w:rsidR="00481314">
        <w:rPr>
          <w:noProof/>
        </w:rPr>
        <w:t>-</w:t>
      </w:r>
      <w:r>
        <w:rPr>
          <w:noProof/>
        </w:rPr>
        <w:t xml:space="preserve">sensitive </w:t>
      </w:r>
      <w:r>
        <w:rPr>
          <w:lang w:eastAsia="zh-CN"/>
        </w:rPr>
        <w:t xml:space="preserve">slice information from a Remote UE may be revealed to a UE-to-Network relay if requested NSSAI information is included during </w:t>
      </w:r>
      <w:r w:rsidR="00481314">
        <w:rPr>
          <w:lang w:eastAsia="zh-CN"/>
        </w:rPr>
        <w:t xml:space="preserve">the </w:t>
      </w:r>
      <w:r>
        <w:rPr>
          <w:lang w:eastAsia="zh-CN"/>
        </w:rPr>
        <w:t>initial registration, it is assumed that the inclusion of the requested NSSAI information can be controlled in a similar manner as specified in Section 5.15.9 “</w:t>
      </w:r>
      <w:r w:rsidRPr="002C00B9">
        <w:t>Operator-controlled inclusion of NSSAI in Access Stratum Connection Establishment</w:t>
      </w:r>
      <w:r>
        <w:rPr>
          <w:lang w:eastAsia="zh-CN"/>
        </w:rPr>
        <w:t>” of TS 23.501 [</w:t>
      </w:r>
      <w:r w:rsidR="00C5598D">
        <w:rPr>
          <w:lang w:eastAsia="zh-CN"/>
        </w:rPr>
        <w:t>Z</w:t>
      </w:r>
      <w:r w:rsidR="00481314">
        <w:rPr>
          <w:lang w:eastAsia="zh-CN"/>
        </w:rPr>
        <w:t>Z</w:t>
      </w:r>
      <w:r>
        <w:rPr>
          <w:lang w:eastAsia="zh-CN"/>
        </w:rPr>
        <w:t xml:space="preserve">]. </w:t>
      </w:r>
      <w:ins w:id="12" w:author="r01" w:date="2020-11-10T18:30:00Z">
        <w:r w:rsidR="008E5726">
          <w:rPr>
            <w:lang w:eastAsia="zh-CN"/>
          </w:rPr>
          <w:t>The</w:t>
        </w:r>
      </w:ins>
      <w:ins w:id="13" w:author="r01" w:date="2020-11-10T18:31:00Z">
        <w:r w:rsidR="008E5726">
          <w:rPr>
            <w:lang w:eastAsia="zh-CN"/>
          </w:rPr>
          <w:t xml:space="preserve"> subsequent</w:t>
        </w:r>
      </w:ins>
      <w:ins w:id="14" w:author="r01" w:date="2020-11-10T18:30:00Z">
        <w:r w:rsidR="008E5726">
          <w:rPr>
            <w:lang w:eastAsia="zh-CN"/>
          </w:rPr>
          <w:t xml:space="preserve"> PDU session </w:t>
        </w:r>
      </w:ins>
      <w:ins w:id="15" w:author="r01" w:date="2020-11-10T18:31:00Z">
        <w:r w:rsidR="008E5726">
          <w:rPr>
            <w:lang w:eastAsia="zh-CN"/>
          </w:rPr>
          <w:t>request</w:t>
        </w:r>
      </w:ins>
      <w:ins w:id="16" w:author="r01" w:date="2020-11-10T18:33:00Z">
        <w:r w:rsidR="008E5726">
          <w:rPr>
            <w:lang w:eastAsia="zh-CN"/>
          </w:rPr>
          <w:t xml:space="preserve"> </w:t>
        </w:r>
      </w:ins>
      <w:ins w:id="17" w:author="r01" w:date="2020-11-10T18:31:00Z">
        <w:r w:rsidR="008E5726">
          <w:rPr>
            <w:lang w:eastAsia="zh-CN"/>
          </w:rPr>
          <w:t xml:space="preserve">is </w:t>
        </w:r>
      </w:ins>
      <w:ins w:id="18" w:author="r01" w:date="2020-11-10T18:37:00Z">
        <w:r w:rsidR="00D43705">
          <w:rPr>
            <w:lang w:eastAsia="zh-CN"/>
          </w:rPr>
          <w:t>sent only after AS security is established</w:t>
        </w:r>
      </w:ins>
      <w:ins w:id="19" w:author="r01" w:date="2020-11-10T18:38:00Z">
        <w:r w:rsidR="00D43705">
          <w:rPr>
            <w:lang w:eastAsia="zh-CN"/>
          </w:rPr>
          <w:t xml:space="preserve"> between the UE and the network and hence </w:t>
        </w:r>
      </w:ins>
      <w:ins w:id="20" w:author="r01" w:date="2020-11-10T18:39:00Z">
        <w:r w:rsidR="00D43705">
          <w:rPr>
            <w:lang w:eastAsia="zh-CN"/>
          </w:rPr>
          <w:t>the privacy sensitive information contained in that request</w:t>
        </w:r>
        <w:r w:rsidR="00D43705">
          <w:rPr>
            <w:lang w:eastAsia="zh-CN"/>
          </w:rPr>
          <w:t xml:space="preserve"> (e.g. requested NSSAI, requested DNN) </w:t>
        </w:r>
      </w:ins>
      <w:ins w:id="21" w:author="r01" w:date="2020-11-10T18:38:00Z">
        <w:r w:rsidR="00D43705">
          <w:rPr>
            <w:lang w:eastAsia="zh-CN"/>
          </w:rPr>
          <w:t xml:space="preserve">is not </w:t>
        </w:r>
      </w:ins>
      <w:ins w:id="22" w:author="r01" w:date="2020-11-10T18:39:00Z">
        <w:r w:rsidR="00D43705">
          <w:rPr>
            <w:lang w:eastAsia="zh-CN"/>
          </w:rPr>
          <w:t>exposed</w:t>
        </w:r>
      </w:ins>
      <w:ins w:id="23" w:author="r01" w:date="2020-11-10T18:38:00Z">
        <w:r w:rsidR="00D43705">
          <w:rPr>
            <w:lang w:eastAsia="zh-CN"/>
          </w:rPr>
          <w:t xml:space="preserve"> to the UE-to-Network relay.</w:t>
        </w:r>
      </w:ins>
      <w:ins w:id="24" w:author="r01" w:date="2020-11-10T18:33:00Z">
        <w:r w:rsidR="008E5726">
          <w:rPr>
            <w:lang w:eastAsia="zh-CN"/>
          </w:rPr>
          <w:t xml:space="preserve"> </w:t>
        </w:r>
      </w:ins>
    </w:p>
    <w:p w14:paraId="43EA38CE" w14:textId="3A55E992" w:rsidR="00DF41A2" w:rsidRDefault="00C5598D" w:rsidP="00086D69">
      <w:pPr>
        <w:rPr>
          <w:noProof/>
        </w:rPr>
      </w:pPr>
      <w:r>
        <w:rPr>
          <w:noProof/>
        </w:rPr>
        <w:t>For</w:t>
      </w:r>
      <w:r w:rsidR="0093560D">
        <w:rPr>
          <w:noProof/>
        </w:rPr>
        <w:t xml:space="preserve"> Layer-3 relays, the UE-to-Network relay is responsible for setting up a PDU session to the Core Network on behalf of the Remote UE, in order to send the relayed traffic to the Core Network.</w:t>
      </w:r>
      <w:r w:rsidR="00D013E9">
        <w:rPr>
          <w:noProof/>
        </w:rPr>
        <w:t xml:space="preserve"> </w:t>
      </w:r>
      <w:r w:rsidR="00A8115D">
        <w:rPr>
          <w:noProof/>
        </w:rPr>
        <w:t>To facilitate this, t</w:t>
      </w:r>
      <w:r w:rsidR="00D013E9">
        <w:rPr>
          <w:noProof/>
        </w:rPr>
        <w:t xml:space="preserve">he </w:t>
      </w:r>
      <w:r w:rsidR="00D013E9" w:rsidRPr="00CA439A">
        <w:rPr>
          <w:noProof/>
          <w:lang w:val="en-US"/>
        </w:rPr>
        <w:t xml:space="preserve">UE-to-Network relay </w:t>
      </w:r>
      <w:r w:rsidR="00D013E9">
        <w:rPr>
          <w:noProof/>
          <w:lang w:val="en-US"/>
        </w:rPr>
        <w:t xml:space="preserve">needs to be provided with the </w:t>
      </w:r>
      <w:r w:rsidR="00D013E9" w:rsidRPr="00CA439A">
        <w:rPr>
          <w:noProof/>
          <w:lang w:val="en-US"/>
        </w:rPr>
        <w:t xml:space="preserve">PDU session parameters </w:t>
      </w:r>
      <w:r w:rsidR="00D013E9">
        <w:rPr>
          <w:noProof/>
          <w:lang w:val="en-US"/>
        </w:rPr>
        <w:t xml:space="preserve">that the </w:t>
      </w:r>
      <w:r w:rsidR="00D013E9" w:rsidRPr="00CA439A">
        <w:rPr>
          <w:noProof/>
          <w:lang w:val="en-US"/>
        </w:rPr>
        <w:t xml:space="preserve">Remote UE </w:t>
      </w:r>
      <w:r w:rsidR="00D013E9">
        <w:rPr>
          <w:noProof/>
          <w:lang w:val="en-US"/>
        </w:rPr>
        <w:t xml:space="preserve">needs to use for its applications </w:t>
      </w:r>
      <w:r w:rsidR="00D013E9" w:rsidRPr="00CA439A">
        <w:rPr>
          <w:noProof/>
          <w:lang w:val="en-US"/>
        </w:rPr>
        <w:t>to make sure it connects to the correct DNN, slice, etc.</w:t>
      </w:r>
      <w:r w:rsidR="0093560D">
        <w:rPr>
          <w:noProof/>
        </w:rPr>
        <w:t xml:space="preserve"> </w:t>
      </w:r>
      <w:r w:rsidR="007C2EAE">
        <w:rPr>
          <w:noProof/>
        </w:rPr>
        <w:t>However, i</w:t>
      </w:r>
      <w:r w:rsidR="0093560D">
        <w:rPr>
          <w:noProof/>
        </w:rPr>
        <w:t xml:space="preserve">f information about PDU session attributes, such as information about </w:t>
      </w:r>
      <w:r w:rsidR="0024547B">
        <w:rPr>
          <w:noProof/>
        </w:rPr>
        <w:t xml:space="preserve">a particular </w:t>
      </w:r>
      <w:r w:rsidR="0093560D">
        <w:rPr>
          <w:noProof/>
        </w:rPr>
        <w:t>slice and/or DNN that a Remote UE wishes to use, is exposed, pre-configured or otherwise made available to UE-to-Network relay</w:t>
      </w:r>
      <w:r w:rsidR="000F625A">
        <w:rPr>
          <w:noProof/>
        </w:rPr>
        <w:t>s</w:t>
      </w:r>
      <w:r w:rsidR="00EC2620">
        <w:rPr>
          <w:noProof/>
        </w:rPr>
        <w:t xml:space="preserve"> or other Remote UEs</w:t>
      </w:r>
      <w:r w:rsidR="0093560D">
        <w:rPr>
          <w:noProof/>
        </w:rPr>
        <w:t xml:space="preserve">, this </w:t>
      </w:r>
      <w:r w:rsidR="0024547B">
        <w:rPr>
          <w:noProof/>
        </w:rPr>
        <w:t xml:space="preserve">may </w:t>
      </w:r>
      <w:r w:rsidR="0093560D">
        <w:rPr>
          <w:noProof/>
        </w:rPr>
        <w:t xml:space="preserve">impose a privacy risk for the Remote UE. </w:t>
      </w:r>
      <w:r w:rsidR="00BC7BD4">
        <w:rPr>
          <w:noProof/>
          <w:lang w:val="en-US"/>
        </w:rPr>
        <w:t>In particular</w:t>
      </w:r>
      <w:r w:rsidR="00481314">
        <w:rPr>
          <w:noProof/>
          <w:lang w:val="en-US"/>
        </w:rPr>
        <w:t>,</w:t>
      </w:r>
      <w:r w:rsidR="00BC7BD4">
        <w:rPr>
          <w:noProof/>
          <w:lang w:val="en-US"/>
        </w:rPr>
        <w:t xml:space="preserve"> since relay UEs</w:t>
      </w:r>
      <w:r w:rsidR="00EC2620">
        <w:rPr>
          <w:noProof/>
          <w:lang w:val="en-US"/>
        </w:rPr>
        <w:t xml:space="preserve"> and remote UEs</w:t>
      </w:r>
      <w:r w:rsidR="00BC7BD4">
        <w:rPr>
          <w:noProof/>
          <w:lang w:val="en-US"/>
        </w:rPr>
        <w:t xml:space="preserve"> are typically</w:t>
      </w:r>
      <w:r w:rsidR="00BC7BD4" w:rsidRPr="00CA439A">
        <w:rPr>
          <w:noProof/>
          <w:lang w:val="en-US"/>
        </w:rPr>
        <w:t xml:space="preserve"> end-user devices, </w:t>
      </w:r>
      <w:r w:rsidR="00BC7BD4">
        <w:rPr>
          <w:noProof/>
          <w:lang w:val="en-US"/>
        </w:rPr>
        <w:t>and hence these</w:t>
      </w:r>
      <w:r w:rsidR="00BC7BD4" w:rsidRPr="00CA439A">
        <w:rPr>
          <w:noProof/>
          <w:lang w:val="en-US"/>
        </w:rPr>
        <w:t xml:space="preserve"> may not be trusted at the same level as base stations or core network functions</w:t>
      </w:r>
      <w:r w:rsidR="00BC7BD4">
        <w:rPr>
          <w:noProof/>
          <w:lang w:val="en-US"/>
        </w:rPr>
        <w:t>.</w:t>
      </w:r>
    </w:p>
    <w:p w14:paraId="0B9213D4" w14:textId="011A48E6" w:rsidR="00086D69" w:rsidRDefault="0093560D" w:rsidP="00086D69">
      <w:pPr>
        <w:rPr>
          <w:noProof/>
          <w:lang w:val="en-US"/>
        </w:rPr>
      </w:pPr>
      <w:r>
        <w:rPr>
          <w:noProof/>
        </w:rPr>
        <w:t xml:space="preserve">Several solutions in </w:t>
      </w:r>
      <w:r>
        <w:t>TR 23.752 [</w:t>
      </w:r>
      <w:r w:rsidR="00481314">
        <w:t>2</w:t>
      </w:r>
      <w:r>
        <w:t>] (such as solutions #16, #19, #28, #35)</w:t>
      </w:r>
      <w:r w:rsidR="00EB6776">
        <w:t xml:space="preserve"> that are</w:t>
      </w:r>
      <w:r>
        <w:t xml:space="preserve"> dealing with</w:t>
      </w:r>
      <w:r w:rsidR="00D013E9">
        <w:t xml:space="preserve"> preconfiguring </w:t>
      </w:r>
      <w:r>
        <w:t>PDU session parameter</w:t>
      </w:r>
      <w:del w:id="25" w:author="r01" w:date="2020-11-10T18:48:00Z">
        <w:r w:rsidDel="00DF5A90">
          <w:delText>s</w:delText>
        </w:r>
      </w:del>
      <w:ins w:id="26" w:author="r01" w:date="2020-11-10T18:59:00Z">
        <w:r w:rsidR="00054923">
          <w:t xml:space="preserve"> related</w:t>
        </w:r>
      </w:ins>
      <w:ins w:id="27" w:author="r01" w:date="2020-11-10T18:48:00Z">
        <w:r w:rsidR="00DF5A90">
          <w:t xml:space="preserve"> information</w:t>
        </w:r>
      </w:ins>
      <w:r>
        <w:t xml:space="preserve"> </w:t>
      </w:r>
      <w:r w:rsidR="00D013E9">
        <w:t xml:space="preserve">to </w:t>
      </w:r>
      <w:r>
        <w:t>Remote UEs and UE-to-Network relays, dealing with discovery</w:t>
      </w:r>
      <w:r w:rsidR="00086D69">
        <w:t xml:space="preserve">, and dealing with </w:t>
      </w:r>
      <w:r>
        <w:t xml:space="preserve">connection setup </w:t>
      </w:r>
      <w:r w:rsidR="00086D69">
        <w:t xml:space="preserve">have already </w:t>
      </w:r>
      <w:r w:rsidR="00086D69">
        <w:rPr>
          <w:noProof/>
          <w:lang w:val="en-US"/>
        </w:rPr>
        <w:t>identified an action for SA WG3</w:t>
      </w:r>
      <w:r w:rsidR="007C2EAE">
        <w:rPr>
          <w:noProof/>
          <w:lang w:val="en-US"/>
        </w:rPr>
        <w:t xml:space="preserve"> to </w:t>
      </w:r>
      <w:r w:rsidR="00F05A9A">
        <w:rPr>
          <w:noProof/>
          <w:lang w:val="en-US"/>
        </w:rPr>
        <w:t>study</w:t>
      </w:r>
      <w:r w:rsidR="007C2EAE">
        <w:rPr>
          <w:noProof/>
          <w:lang w:val="en-US"/>
        </w:rPr>
        <w:t xml:space="preserve"> the privacy c</w:t>
      </w:r>
      <w:bookmarkStart w:id="28" w:name="_GoBack"/>
      <w:bookmarkEnd w:id="28"/>
      <w:r w:rsidR="007C2EAE">
        <w:rPr>
          <w:noProof/>
          <w:lang w:val="en-US"/>
        </w:rPr>
        <w:t>oncerns that were raised</w:t>
      </w:r>
      <w:r w:rsidR="00086D69">
        <w:rPr>
          <w:noProof/>
          <w:lang w:val="en-US"/>
        </w:rPr>
        <w:t>, e.g.:</w:t>
      </w:r>
    </w:p>
    <w:p w14:paraId="7E0F548C" w14:textId="77777777" w:rsidR="00086D69" w:rsidRPr="00D013E9" w:rsidRDefault="00086D69" w:rsidP="00086D69">
      <w:pPr>
        <w:pStyle w:val="EditorsNote"/>
        <w:rPr>
          <w:i/>
          <w:iCs/>
          <w:color w:val="auto"/>
        </w:rPr>
      </w:pPr>
      <w:r w:rsidRPr="00D013E9">
        <w:rPr>
          <w:i/>
          <w:iCs/>
          <w:color w:val="auto"/>
        </w:rPr>
        <w:t>“Editor's note:</w:t>
      </w:r>
      <w:r w:rsidR="00D013E9">
        <w:rPr>
          <w:i/>
          <w:iCs/>
          <w:color w:val="auto"/>
          <w:lang w:eastAsia="zh-CN"/>
        </w:rPr>
        <w:t xml:space="preserve"> </w:t>
      </w:r>
      <w:r w:rsidRPr="00D013E9">
        <w:rPr>
          <w:i/>
          <w:iCs/>
          <w:color w:val="auto"/>
        </w:rPr>
        <w:t xml:space="preserve">The </w:t>
      </w:r>
      <w:r w:rsidRPr="00D013E9">
        <w:rPr>
          <w:rFonts w:hint="eastAsia"/>
          <w:i/>
          <w:iCs/>
          <w:color w:val="auto"/>
        </w:rPr>
        <w:t>priva</w:t>
      </w:r>
      <w:r w:rsidRPr="00D013E9">
        <w:rPr>
          <w:i/>
          <w:iCs/>
          <w:color w:val="auto"/>
        </w:rPr>
        <w:t>cy protection for S-NSSAI information and group information in discovery message and the security of pre-configuring, storing and exposing all this privacy sensitive information with the UE-to-Network relay is FFS and in coordination with SA WG3.”</w:t>
      </w:r>
    </w:p>
    <w:p w14:paraId="2D2B8954" w14:textId="77777777" w:rsidR="00086D69" w:rsidRPr="00D013E9" w:rsidRDefault="00086D69" w:rsidP="00086D69">
      <w:pPr>
        <w:pStyle w:val="NO"/>
        <w:rPr>
          <w:i/>
          <w:iCs/>
          <w:lang w:eastAsia="zh-CN"/>
        </w:rPr>
      </w:pPr>
      <w:r w:rsidRPr="00D013E9">
        <w:rPr>
          <w:i/>
          <w:iCs/>
          <w:lang w:eastAsia="zh-CN"/>
        </w:rPr>
        <w:lastRenderedPageBreak/>
        <w:t>“NOTE:</w:t>
      </w:r>
      <w:r w:rsidRPr="00D013E9">
        <w:rPr>
          <w:i/>
          <w:iCs/>
          <w:lang w:eastAsia="zh-CN"/>
        </w:rPr>
        <w:tab/>
      </w:r>
      <w:r w:rsidRPr="00D013E9">
        <w:rPr>
          <w:i/>
          <w:iCs/>
        </w:rPr>
        <w:t>The privacy aspects of preconfiguring slicing information in UE-to-Network relays need to be coordinated with SA WG3.”</w:t>
      </w:r>
    </w:p>
    <w:p w14:paraId="7B435B04" w14:textId="2F2354F2" w:rsidR="003F5434" w:rsidRDefault="00086D69" w:rsidP="00284205">
      <w:pPr>
        <w:pStyle w:val="NO"/>
        <w:rPr>
          <w:lang w:eastAsia="zh-CN"/>
        </w:rPr>
      </w:pPr>
      <w:r w:rsidRPr="00D013E9">
        <w:rPr>
          <w:i/>
          <w:iCs/>
          <w:lang w:eastAsia="zh-CN"/>
        </w:rPr>
        <w:t>“NOTE</w:t>
      </w:r>
      <w:r w:rsidRPr="00D013E9">
        <w:rPr>
          <w:rFonts w:hint="eastAsia"/>
          <w:i/>
          <w:iCs/>
          <w:lang w:eastAsia="zh-CN"/>
        </w:rPr>
        <w:t xml:space="preserve"> 1</w:t>
      </w:r>
      <w:r w:rsidRPr="00D013E9">
        <w:rPr>
          <w:i/>
          <w:iCs/>
          <w:lang w:eastAsia="zh-CN"/>
        </w:rPr>
        <w:t>:</w:t>
      </w:r>
      <w:r w:rsidRPr="00D013E9">
        <w:rPr>
          <w:i/>
          <w:iCs/>
          <w:lang w:eastAsia="zh-CN"/>
        </w:rPr>
        <w:tab/>
        <w:t xml:space="preserve"> </w:t>
      </w:r>
      <w:r w:rsidRPr="00D013E9">
        <w:rPr>
          <w:i/>
          <w:iCs/>
        </w:rPr>
        <w:t>The privacy aspects of transporting PDU session parameters using an unsecured PC5 Direct Communication Request message need to be coordinated with SA WG3.”</w:t>
      </w:r>
      <w:r w:rsidR="003F5434">
        <w:rPr>
          <w:lang w:eastAsia="zh-CN"/>
        </w:rPr>
        <w:t xml:space="preserve"> </w:t>
      </w:r>
    </w:p>
    <w:p w14:paraId="0A68CB76" w14:textId="15CE104A" w:rsidR="004F4E87" w:rsidRDefault="004F4E87" w:rsidP="00086D69">
      <w:r>
        <w:rPr>
          <w:lang w:eastAsia="zh-CN"/>
        </w:rPr>
        <w:t xml:space="preserve">This key issue is to study the privacy issues </w:t>
      </w:r>
      <w:r>
        <w:t xml:space="preserve">related to </w:t>
      </w:r>
      <w:r w:rsidR="00481314">
        <w:t xml:space="preserve">the </w:t>
      </w:r>
      <w:r>
        <w:t>pre-configuration</w:t>
      </w:r>
      <w:r w:rsidR="00D013E9">
        <w:t xml:space="preserve"> of </w:t>
      </w:r>
      <w:r>
        <w:t xml:space="preserve">PDU session parameter </w:t>
      </w:r>
      <w:ins w:id="29" w:author="r01" w:date="2020-11-10T19:00:00Z">
        <w:r w:rsidR="00054923">
          <w:t xml:space="preserve">related </w:t>
        </w:r>
      </w:ins>
      <w:r>
        <w:t>information to UE-to-Network relays and Remote UEs, and privacy issues related to exposing PDU session parameter</w:t>
      </w:r>
      <w:del w:id="30" w:author="r01" w:date="2020-11-10T18:59:00Z">
        <w:r w:rsidDel="00054923">
          <w:delText>s</w:delText>
        </w:r>
      </w:del>
      <w:ins w:id="31" w:author="r01" w:date="2020-11-10T18:59:00Z">
        <w:r w:rsidR="00054923">
          <w:t xml:space="preserve"> </w:t>
        </w:r>
      </w:ins>
      <w:ins w:id="32" w:author="r01" w:date="2020-11-10T19:00:00Z">
        <w:r w:rsidR="00054923">
          <w:t xml:space="preserve">related </w:t>
        </w:r>
      </w:ins>
      <w:ins w:id="33" w:author="r01" w:date="2020-11-10T18:55:00Z">
        <w:r w:rsidR="00054923">
          <w:t>information</w:t>
        </w:r>
      </w:ins>
      <w:r>
        <w:t xml:space="preserve"> during discovery and/or connection setup messages.</w:t>
      </w:r>
    </w:p>
    <w:p w14:paraId="770F7C0D" w14:textId="77777777" w:rsidR="004010B1" w:rsidRDefault="00655DF7" w:rsidP="004010B1">
      <w:pPr>
        <w:pStyle w:val="Heading3"/>
      </w:pPr>
      <w:r>
        <w:t>5.x</w:t>
      </w:r>
      <w:r w:rsidR="004010B1">
        <w:t>.2</w:t>
      </w:r>
      <w:r w:rsidR="004010B1">
        <w:tab/>
        <w:t>Security threats</w:t>
      </w:r>
      <w:bookmarkEnd w:id="8"/>
      <w:bookmarkEnd w:id="9"/>
      <w:bookmarkEnd w:id="10"/>
    </w:p>
    <w:p w14:paraId="5EEAFD34" w14:textId="26F11E81" w:rsidR="004708F6" w:rsidRDefault="004708F6" w:rsidP="004F4E87">
      <w:pPr>
        <w:rPr>
          <w:noProof/>
          <w:lang w:val="en-US"/>
        </w:rPr>
      </w:pPr>
      <w:bookmarkStart w:id="34" w:name="_Toc536799389"/>
      <w:bookmarkStart w:id="35" w:name="_Toc536799441"/>
      <w:bookmarkStart w:id="36" w:name="_Toc536799493"/>
      <w:r>
        <w:rPr>
          <w:noProof/>
        </w:rPr>
        <w:t>-</w:t>
      </w:r>
      <w:r w:rsidR="00BC7BD4">
        <w:rPr>
          <w:noProof/>
        </w:rPr>
        <w:t xml:space="preserve"> </w:t>
      </w:r>
      <w:r w:rsidR="00271E2F">
        <w:rPr>
          <w:noProof/>
        </w:rPr>
        <w:t>E</w:t>
      </w:r>
      <w:r w:rsidR="00BC7BD4">
        <w:rPr>
          <w:noProof/>
        </w:rPr>
        <w:t xml:space="preserve">xposure of </w:t>
      </w:r>
      <w:r w:rsidR="000F625A">
        <w:rPr>
          <w:noProof/>
        </w:rPr>
        <w:t>i</w:t>
      </w:r>
      <w:r w:rsidR="00694D36">
        <w:rPr>
          <w:noProof/>
        </w:rPr>
        <w:t xml:space="preserve">nformation </w:t>
      </w:r>
      <w:r w:rsidR="000F625A">
        <w:rPr>
          <w:noProof/>
        </w:rPr>
        <w:t xml:space="preserve">related to </w:t>
      </w:r>
      <w:r w:rsidR="00694D36">
        <w:rPr>
          <w:noProof/>
        </w:rPr>
        <w:t>slices and DNNs that a UE uses or wishes to use</w:t>
      </w:r>
      <w:r w:rsidR="00BC7BD4">
        <w:rPr>
          <w:noProof/>
        </w:rPr>
        <w:t xml:space="preserve"> for its relay operation</w:t>
      </w:r>
      <w:r w:rsidR="00694D36">
        <w:rPr>
          <w:noProof/>
        </w:rPr>
        <w:t>, is privacy</w:t>
      </w:r>
      <w:r w:rsidR="00481314">
        <w:rPr>
          <w:noProof/>
        </w:rPr>
        <w:t xml:space="preserve"> </w:t>
      </w:r>
      <w:r w:rsidR="00694D36">
        <w:rPr>
          <w:noProof/>
        </w:rPr>
        <w:t xml:space="preserve">sensitive as it may reveal </w:t>
      </w:r>
      <w:r w:rsidR="00694D36" w:rsidRPr="00CA439A">
        <w:rPr>
          <w:noProof/>
          <w:lang w:val="en-US"/>
        </w:rPr>
        <w:t xml:space="preserve">that </w:t>
      </w:r>
      <w:r w:rsidR="00694D36">
        <w:rPr>
          <w:noProof/>
          <w:lang w:val="en-US"/>
        </w:rPr>
        <w:t>a</w:t>
      </w:r>
      <w:r w:rsidR="00694D36" w:rsidRPr="00CA439A">
        <w:rPr>
          <w:noProof/>
          <w:lang w:val="en-US"/>
        </w:rPr>
        <w:t xml:space="preserve"> UE </w:t>
      </w:r>
      <w:r w:rsidR="00FC3A4C">
        <w:rPr>
          <w:noProof/>
          <w:lang w:val="en-US"/>
        </w:rPr>
        <w:t xml:space="preserve">belongs </w:t>
      </w:r>
      <w:r w:rsidR="00481314">
        <w:rPr>
          <w:noProof/>
          <w:lang w:val="en-US"/>
        </w:rPr>
        <w:t>a special subscription group, e.g.</w:t>
      </w:r>
      <w:r w:rsidR="00481314" w:rsidRPr="00CA439A">
        <w:rPr>
          <w:noProof/>
          <w:lang w:val="en-US"/>
        </w:rPr>
        <w:t xml:space="preserve"> </w:t>
      </w:r>
      <w:r w:rsidR="00694D36" w:rsidRPr="00CA439A">
        <w:rPr>
          <w:noProof/>
          <w:lang w:val="en-US"/>
        </w:rPr>
        <w:t xml:space="preserve"> police/law enforcement</w:t>
      </w:r>
      <w:r w:rsidR="00481314">
        <w:rPr>
          <w:noProof/>
          <w:lang w:val="en-US"/>
        </w:rPr>
        <w:t>/customs</w:t>
      </w:r>
      <w:r w:rsidR="00204FC4">
        <w:rPr>
          <w:noProof/>
          <w:lang w:val="en-US"/>
        </w:rPr>
        <w:t>,</w:t>
      </w:r>
      <w:r w:rsidR="00E23778">
        <w:rPr>
          <w:noProof/>
          <w:lang w:val="en-US"/>
        </w:rPr>
        <w:t xml:space="preserve"> or</w:t>
      </w:r>
      <w:r w:rsidR="00FC3A4C">
        <w:rPr>
          <w:noProof/>
          <w:lang w:val="en-US"/>
        </w:rPr>
        <w:t xml:space="preserve"> </w:t>
      </w:r>
      <w:r w:rsidR="000C7F0A">
        <w:rPr>
          <w:noProof/>
          <w:lang w:val="en-US"/>
        </w:rPr>
        <w:t xml:space="preserve">is linked </w:t>
      </w:r>
      <w:r w:rsidR="003F37D7">
        <w:rPr>
          <w:noProof/>
          <w:lang w:val="en-US"/>
        </w:rPr>
        <w:t xml:space="preserve">e.g. </w:t>
      </w:r>
      <w:r w:rsidR="000C7F0A">
        <w:rPr>
          <w:noProof/>
          <w:lang w:val="en-US"/>
        </w:rPr>
        <w:t>to a healthcare facility</w:t>
      </w:r>
      <w:r w:rsidR="00694D36">
        <w:rPr>
          <w:noProof/>
          <w:lang w:val="en-US"/>
        </w:rPr>
        <w:t xml:space="preserve">. </w:t>
      </w:r>
    </w:p>
    <w:p w14:paraId="2816F8EF" w14:textId="3A43BBD6" w:rsidR="000F2301" w:rsidRDefault="000F625A" w:rsidP="00271E2F">
      <w:pPr>
        <w:rPr>
          <w:noProof/>
          <w:lang w:val="en-US"/>
        </w:rPr>
      </w:pPr>
      <w:r>
        <w:rPr>
          <w:noProof/>
          <w:lang w:val="en-US"/>
        </w:rPr>
        <w:t xml:space="preserve">- </w:t>
      </w:r>
      <w:r w:rsidR="00271E2F">
        <w:rPr>
          <w:noProof/>
          <w:lang w:val="en-US"/>
        </w:rPr>
        <w:t xml:space="preserve">Pre-configuring </w:t>
      </w:r>
      <w:r w:rsidR="00694D36">
        <w:rPr>
          <w:noProof/>
          <w:lang w:val="en-US"/>
        </w:rPr>
        <w:t xml:space="preserve">a large set of </w:t>
      </w:r>
      <w:r w:rsidR="00C9149E">
        <w:rPr>
          <w:noProof/>
          <w:lang w:val="en-US"/>
        </w:rPr>
        <w:t xml:space="preserve">UE-to-Network relay devices or Remote UE devices </w:t>
      </w:r>
      <w:r w:rsidR="00271E2F">
        <w:rPr>
          <w:noProof/>
          <w:lang w:val="en-US"/>
        </w:rPr>
        <w:t xml:space="preserve">with </w:t>
      </w:r>
      <w:r w:rsidR="00481314">
        <w:rPr>
          <w:noProof/>
          <w:lang w:val="en-US"/>
        </w:rPr>
        <w:t xml:space="preserve">persistent and/or </w:t>
      </w:r>
      <w:r w:rsidR="00271E2F">
        <w:rPr>
          <w:noProof/>
          <w:lang w:val="en-US"/>
        </w:rPr>
        <w:t>relatively static information that c</w:t>
      </w:r>
      <w:r w:rsidR="00C9149E">
        <w:rPr>
          <w:noProof/>
          <w:lang w:val="en-US"/>
        </w:rPr>
        <w:t xml:space="preserve">an </w:t>
      </w:r>
      <w:r w:rsidR="00271E2F">
        <w:rPr>
          <w:noProof/>
          <w:lang w:val="en-US"/>
        </w:rPr>
        <w:t xml:space="preserve">be </w:t>
      </w:r>
      <w:r w:rsidR="00C9149E">
        <w:rPr>
          <w:noProof/>
          <w:lang w:val="en-US"/>
        </w:rPr>
        <w:t>associat</w:t>
      </w:r>
      <w:r w:rsidR="00271E2F">
        <w:rPr>
          <w:noProof/>
          <w:lang w:val="en-US"/>
        </w:rPr>
        <w:t>ed</w:t>
      </w:r>
      <w:r w:rsidR="00694D36">
        <w:rPr>
          <w:noProof/>
          <w:lang w:val="en-US"/>
        </w:rPr>
        <w:t xml:space="preserve"> </w:t>
      </w:r>
      <w:r w:rsidR="00590469">
        <w:rPr>
          <w:noProof/>
          <w:lang w:val="en-US"/>
        </w:rPr>
        <w:t>to</w:t>
      </w:r>
      <w:r w:rsidR="00271E2F">
        <w:rPr>
          <w:noProof/>
          <w:lang w:val="en-US"/>
        </w:rPr>
        <w:t xml:space="preserve"> </w:t>
      </w:r>
      <w:r w:rsidR="00694D36">
        <w:rPr>
          <w:noProof/>
          <w:lang w:val="en-US"/>
        </w:rPr>
        <w:t xml:space="preserve">slicing and/or DNN information </w:t>
      </w:r>
      <w:r w:rsidR="00271E2F">
        <w:rPr>
          <w:noProof/>
          <w:lang w:val="en-US"/>
        </w:rPr>
        <w:t xml:space="preserve">(such as </w:t>
      </w:r>
      <w:r w:rsidR="00694D36">
        <w:rPr>
          <w:noProof/>
          <w:lang w:val="en-US"/>
        </w:rPr>
        <w:t>relay service code</w:t>
      </w:r>
      <w:r w:rsidR="00590469">
        <w:rPr>
          <w:noProof/>
          <w:lang w:val="en-US"/>
        </w:rPr>
        <w:t>s</w:t>
      </w:r>
      <w:r w:rsidR="00694D36">
        <w:rPr>
          <w:noProof/>
          <w:lang w:val="en-US"/>
        </w:rPr>
        <w:t>)</w:t>
      </w:r>
      <w:r w:rsidR="00303752">
        <w:rPr>
          <w:noProof/>
          <w:lang w:val="en-US"/>
        </w:rPr>
        <w:t xml:space="preserve"> </w:t>
      </w:r>
      <w:r w:rsidR="00271E2F">
        <w:rPr>
          <w:noProof/>
          <w:lang w:val="en-US"/>
        </w:rPr>
        <w:t>may enable these</w:t>
      </w:r>
      <w:r w:rsidR="00694D36">
        <w:rPr>
          <w:noProof/>
          <w:lang w:val="en-US"/>
        </w:rPr>
        <w:t xml:space="preserve"> device</w:t>
      </w:r>
      <w:r w:rsidR="00271E2F">
        <w:rPr>
          <w:noProof/>
          <w:lang w:val="en-US"/>
        </w:rPr>
        <w:t>s</w:t>
      </w:r>
      <w:r w:rsidR="00694D36">
        <w:rPr>
          <w:noProof/>
          <w:lang w:val="en-US"/>
        </w:rPr>
        <w:t xml:space="preserve"> </w:t>
      </w:r>
      <w:r w:rsidR="00271E2F">
        <w:rPr>
          <w:noProof/>
          <w:lang w:val="en-US"/>
        </w:rPr>
        <w:t xml:space="preserve">to </w:t>
      </w:r>
      <w:r w:rsidR="00A37C97">
        <w:rPr>
          <w:noProof/>
          <w:lang w:val="en-US"/>
        </w:rPr>
        <w:t xml:space="preserve">perform </w:t>
      </w:r>
      <w:r w:rsidR="00A37C97">
        <w:rPr>
          <w:noProof/>
        </w:rPr>
        <w:t>various privacy attacks including tracing and tracking of identities of Remote UEs</w:t>
      </w:r>
      <w:r w:rsidR="00271E2F">
        <w:rPr>
          <w:noProof/>
        </w:rPr>
        <w:t xml:space="preserve"> </w:t>
      </w:r>
      <w:r w:rsidR="00157988">
        <w:rPr>
          <w:noProof/>
        </w:rPr>
        <w:t>by linking them</w:t>
      </w:r>
      <w:r w:rsidR="00271E2F">
        <w:rPr>
          <w:noProof/>
        </w:rPr>
        <w:t xml:space="preserve"> to the relatively static </w:t>
      </w:r>
      <w:r w:rsidR="00481314">
        <w:rPr>
          <w:noProof/>
        </w:rPr>
        <w:t xml:space="preserve">or persistent </w:t>
      </w:r>
      <w:r w:rsidR="00271E2F">
        <w:rPr>
          <w:noProof/>
        </w:rPr>
        <w:t>information</w:t>
      </w:r>
      <w:r w:rsidR="00A37C97">
        <w:rPr>
          <w:noProof/>
        </w:rPr>
        <w:t xml:space="preserve">. </w:t>
      </w:r>
    </w:p>
    <w:p w14:paraId="1458A632" w14:textId="77777777" w:rsidR="000B4AD1" w:rsidRDefault="00655DF7" w:rsidP="00FF7286">
      <w:pPr>
        <w:pStyle w:val="Heading3"/>
      </w:pPr>
      <w:r>
        <w:t>5.x</w:t>
      </w:r>
      <w:r w:rsidR="004010B1">
        <w:t>.3</w:t>
      </w:r>
      <w:r w:rsidR="004010B1">
        <w:tab/>
        <w:t>Potential security requirements</w:t>
      </w:r>
      <w:bookmarkEnd w:id="34"/>
      <w:bookmarkEnd w:id="35"/>
      <w:bookmarkEnd w:id="36"/>
    </w:p>
    <w:p w14:paraId="569CF4F2" w14:textId="302C8560" w:rsidR="00C94324" w:rsidRDefault="000B4AD1" w:rsidP="0008090F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right" w:pos="9639"/>
        </w:tabs>
        <w:rPr>
          <w:rFonts w:cs="Arial"/>
          <w:noProof/>
          <w:sz w:val="44"/>
          <w:szCs w:val="44"/>
        </w:rPr>
      </w:pPr>
      <w:r w:rsidRPr="008E67A7">
        <w:t xml:space="preserve">The 5G System </w:t>
      </w:r>
      <w:r w:rsidR="00FD7E4E">
        <w:t>shall</w:t>
      </w:r>
      <w:r w:rsidR="00FD7E4E" w:rsidRPr="008E67A7">
        <w:t xml:space="preserve"> </w:t>
      </w:r>
      <w:r w:rsidRPr="008E67A7">
        <w:t xml:space="preserve">provide </w:t>
      </w:r>
      <w:r w:rsidR="00FD7E4E">
        <w:t xml:space="preserve">a </w:t>
      </w:r>
      <w:r w:rsidRPr="008E67A7">
        <w:t xml:space="preserve">means </w:t>
      </w:r>
      <w:r w:rsidR="00FD7E4E">
        <w:t>to</w:t>
      </w:r>
      <w:r w:rsidR="00FD7E4E" w:rsidRPr="008E67A7">
        <w:t xml:space="preserve"> </w:t>
      </w:r>
      <w:r w:rsidRPr="008E67A7">
        <w:t>mitigat</w:t>
      </w:r>
      <w:r w:rsidR="00FD7E4E">
        <w:t>e</w:t>
      </w:r>
      <w:r w:rsidR="00E37254">
        <w:t xml:space="preserve"> </w:t>
      </w:r>
      <w:r w:rsidR="00481314">
        <w:t xml:space="preserve">tracing and tracking privacy attacks on Remote UEs by analysing and collating </w:t>
      </w:r>
      <w:r w:rsidR="00E37254">
        <w:t>slicing</w:t>
      </w:r>
      <w:r w:rsidR="00F05A9A">
        <w:t xml:space="preserve"> information</w:t>
      </w:r>
      <w:r w:rsidR="00E37254">
        <w:t xml:space="preserve">, DNN </w:t>
      </w:r>
      <w:r w:rsidR="00F05A9A">
        <w:t xml:space="preserve">information, </w:t>
      </w:r>
      <w:r w:rsidR="00E37254">
        <w:t xml:space="preserve">and other PDU session related </w:t>
      </w:r>
      <w:r w:rsidR="00481314">
        <w:t xml:space="preserve">persistent </w:t>
      </w:r>
      <w:r w:rsidR="00E37254">
        <w:t>information</w:t>
      </w:r>
      <w:r w:rsidR="00481314">
        <w:t xml:space="preserve"> by an attacker.</w:t>
      </w:r>
    </w:p>
    <w:p w14:paraId="1DCCDB1D" w14:textId="77777777" w:rsidR="00C5598D" w:rsidRPr="0006541E" w:rsidRDefault="004010B1" w:rsidP="00C5598D">
      <w:pPr>
        <w:jc w:val="center"/>
      </w:pPr>
      <w:r>
        <w:rPr>
          <w:rFonts w:cs="Arial"/>
          <w:noProof/>
          <w:sz w:val="44"/>
          <w:szCs w:val="44"/>
        </w:rPr>
        <w:t>***</w:t>
      </w:r>
      <w:r>
        <w:rPr>
          <w:rFonts w:cs="Arial"/>
          <w:noProof/>
          <w:sz w:val="44"/>
          <w:szCs w:val="44"/>
        </w:rPr>
        <w:tab/>
        <w:t>END OF CHANGES</w:t>
      </w:r>
      <w:r w:rsidR="00C5598D">
        <w:rPr>
          <w:rFonts w:cs="Arial"/>
          <w:noProof/>
          <w:sz w:val="44"/>
          <w:szCs w:val="44"/>
        </w:rPr>
        <w:t xml:space="preserve"> 1</w:t>
      </w:r>
      <w:r>
        <w:rPr>
          <w:rFonts w:cs="Arial"/>
          <w:noProof/>
          <w:sz w:val="44"/>
          <w:szCs w:val="44"/>
        </w:rPr>
        <w:tab/>
        <w:t>***</w:t>
      </w:r>
    </w:p>
    <w:p w14:paraId="56FEA0EE" w14:textId="4AD7D066" w:rsidR="00C5598D" w:rsidRDefault="00C5598D" w:rsidP="00C5598D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right" w:pos="9639"/>
        </w:tabs>
        <w:rPr>
          <w:rFonts w:cs="Arial"/>
          <w:noProof/>
          <w:sz w:val="44"/>
          <w:szCs w:val="44"/>
        </w:rPr>
      </w:pP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  <w:t>***</w:t>
      </w:r>
      <w:r>
        <w:rPr>
          <w:rFonts w:cs="Arial"/>
          <w:noProof/>
          <w:sz w:val="44"/>
          <w:szCs w:val="44"/>
        </w:rPr>
        <w:tab/>
        <w:t>BEGIN OF CHANGES</w:t>
      </w:r>
      <w:r>
        <w:rPr>
          <w:rFonts w:cs="Arial"/>
          <w:noProof/>
          <w:sz w:val="44"/>
          <w:szCs w:val="44"/>
        </w:rPr>
        <w:tab/>
        <w:t xml:space="preserve"> 2***</w:t>
      </w:r>
    </w:p>
    <w:p w14:paraId="18D4CBDF" w14:textId="0170A98D" w:rsidR="004010B1" w:rsidRDefault="004010B1" w:rsidP="004010B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right" w:pos="9639"/>
        </w:tabs>
        <w:jc w:val="center"/>
        <w:rPr>
          <w:rFonts w:cs="Arial"/>
          <w:noProof/>
          <w:sz w:val="44"/>
          <w:szCs w:val="44"/>
        </w:rPr>
      </w:pPr>
    </w:p>
    <w:p w14:paraId="369DF145" w14:textId="77777777" w:rsidR="00CE236B" w:rsidRDefault="00CE236B" w:rsidP="00CE236B">
      <w:pPr>
        <w:rPr>
          <w:noProof/>
        </w:rPr>
      </w:pPr>
    </w:p>
    <w:p w14:paraId="7B44FD9E" w14:textId="77777777" w:rsidR="00C5598D" w:rsidRPr="004D3578" w:rsidRDefault="00C5598D" w:rsidP="00C5598D">
      <w:pPr>
        <w:pStyle w:val="Heading1"/>
      </w:pPr>
      <w:bookmarkStart w:id="37" w:name="_Toc54024036"/>
      <w:r w:rsidRPr="004D3578">
        <w:t>2</w:t>
      </w:r>
      <w:r w:rsidRPr="004D3578">
        <w:tab/>
        <w:t>References</w:t>
      </w:r>
      <w:bookmarkEnd w:id="37"/>
    </w:p>
    <w:p w14:paraId="20C28FC9" w14:textId="77777777" w:rsidR="00C5598D" w:rsidRPr="004D3578" w:rsidRDefault="00C5598D" w:rsidP="00C5598D">
      <w:r w:rsidRPr="004D3578">
        <w:t>The following documents contain provisions which, through reference in this text, constitute provisions of the present document.</w:t>
      </w:r>
    </w:p>
    <w:p w14:paraId="6312CF62" w14:textId="77777777" w:rsidR="00C5598D" w:rsidRPr="004D3578" w:rsidRDefault="00C5598D" w:rsidP="00C5598D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63AAD9BC" w14:textId="77777777" w:rsidR="00C5598D" w:rsidRPr="004D3578" w:rsidRDefault="00C5598D" w:rsidP="00C5598D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2C6FFA28" w14:textId="77777777" w:rsidR="00C5598D" w:rsidRPr="004D3578" w:rsidRDefault="00C5598D" w:rsidP="00C5598D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5EDCA9D8" w14:textId="77777777" w:rsidR="00C5598D" w:rsidRDefault="00C5598D" w:rsidP="00C5598D">
      <w:pPr>
        <w:pStyle w:val="EX"/>
        <w:rPr>
          <w:lang w:eastAsia="zh-CN"/>
        </w:rPr>
      </w:pPr>
      <w:r w:rsidRPr="004D3578">
        <w:t>[1]</w:t>
      </w:r>
      <w:r w:rsidRPr="004D3578">
        <w:tab/>
        <w:t>3GPP TR 21.905: "Vocabulary for 3GPP Specifications".</w:t>
      </w:r>
    </w:p>
    <w:p w14:paraId="526CB117" w14:textId="77777777" w:rsidR="00C5598D" w:rsidRPr="00235394" w:rsidRDefault="00C5598D" w:rsidP="00C5598D">
      <w:pPr>
        <w:pStyle w:val="EX"/>
      </w:pPr>
      <w:r w:rsidRPr="00235394">
        <w:t>[</w:t>
      </w:r>
      <w:r>
        <w:rPr>
          <w:rFonts w:hint="eastAsia"/>
          <w:lang w:eastAsia="zh-CN"/>
        </w:rPr>
        <w:t>2</w:t>
      </w:r>
      <w:r w:rsidRPr="00235394">
        <w:t>]</w:t>
      </w:r>
      <w:r w:rsidRPr="00235394">
        <w:tab/>
      </w:r>
      <w:r w:rsidRPr="00D77594">
        <w:t>3GPP TR 23.752</w:t>
      </w:r>
      <w:r w:rsidRPr="00354786">
        <w:t>: "</w:t>
      </w:r>
      <w:r w:rsidRPr="00D77594">
        <w:t>Study on system enhancement for Proximity based Services (</w:t>
      </w:r>
      <w:proofErr w:type="spellStart"/>
      <w:r w:rsidRPr="00D77594">
        <w:t>ProSe</w:t>
      </w:r>
      <w:proofErr w:type="spellEnd"/>
      <w:r w:rsidRPr="00D77594">
        <w:t>) in the 5G System (5GS)</w:t>
      </w:r>
      <w:r w:rsidRPr="00354786">
        <w:t>".</w:t>
      </w:r>
    </w:p>
    <w:p w14:paraId="2ED28F3B" w14:textId="77777777" w:rsidR="00C5598D" w:rsidRPr="00235394" w:rsidRDefault="00C5598D" w:rsidP="00C5598D">
      <w:pPr>
        <w:pStyle w:val="EX"/>
      </w:pPr>
      <w:r w:rsidRPr="00235394">
        <w:t>[</w:t>
      </w:r>
      <w:r>
        <w:rPr>
          <w:rFonts w:hint="eastAsia"/>
          <w:lang w:eastAsia="zh-CN"/>
        </w:rPr>
        <w:t>3</w:t>
      </w:r>
      <w:r w:rsidRPr="00235394">
        <w:t>]</w:t>
      </w:r>
      <w:r w:rsidRPr="00235394">
        <w:tab/>
      </w:r>
      <w:r w:rsidRPr="00D77594">
        <w:rPr>
          <w:lang w:val="en-US" w:eastAsia="zh-CN"/>
        </w:rPr>
        <w:t>3GPP TS 22.278</w:t>
      </w:r>
      <w:r w:rsidRPr="00FB5515">
        <w:rPr>
          <w:rFonts w:hint="eastAsia"/>
          <w:lang w:val="en-US" w:eastAsia="zh-CN"/>
        </w:rPr>
        <w:t xml:space="preserve">: </w:t>
      </w:r>
      <w:r w:rsidRPr="00FB5515">
        <w:rPr>
          <w:lang w:val="en-US" w:eastAsia="zh-CN"/>
        </w:rPr>
        <w:t>"</w:t>
      </w:r>
      <w:r w:rsidRPr="00D77594">
        <w:rPr>
          <w:lang w:val="en-US" w:eastAsia="zh-CN"/>
        </w:rPr>
        <w:t>Service requirements for the Evolved Packet System (EPS)</w:t>
      </w:r>
      <w:r w:rsidRPr="00FB5515">
        <w:rPr>
          <w:lang w:val="en-US" w:eastAsia="zh-CN"/>
        </w:rPr>
        <w:t>"</w:t>
      </w:r>
      <w:r w:rsidRPr="00235394">
        <w:t>.</w:t>
      </w:r>
    </w:p>
    <w:p w14:paraId="5ECD9609" w14:textId="77777777" w:rsidR="00C5598D" w:rsidRPr="00235394" w:rsidRDefault="00C5598D" w:rsidP="00C5598D">
      <w:pPr>
        <w:pStyle w:val="EX"/>
      </w:pPr>
      <w:r w:rsidRPr="00235394">
        <w:t>[</w:t>
      </w:r>
      <w:r>
        <w:rPr>
          <w:rFonts w:hint="eastAsia"/>
          <w:lang w:eastAsia="zh-CN"/>
        </w:rPr>
        <w:t>4</w:t>
      </w:r>
      <w:r w:rsidRPr="00235394">
        <w:t>]</w:t>
      </w:r>
      <w:r w:rsidRPr="00235394">
        <w:tab/>
      </w:r>
      <w:r w:rsidRPr="00354786">
        <w:t>3GPP TS 22.261: "</w:t>
      </w:r>
      <w:r w:rsidRPr="00135901">
        <w:t>Service requirements for the 5G system;</w:t>
      </w:r>
      <w:r>
        <w:rPr>
          <w:rFonts w:hint="eastAsia"/>
          <w:lang w:eastAsia="zh-CN"/>
        </w:rPr>
        <w:t xml:space="preserve"> </w:t>
      </w:r>
      <w:r w:rsidRPr="00135901">
        <w:t>Stage 1</w:t>
      </w:r>
      <w:r w:rsidRPr="00354786">
        <w:t>".</w:t>
      </w:r>
    </w:p>
    <w:p w14:paraId="1001BBAD" w14:textId="77777777" w:rsidR="00C5598D" w:rsidRPr="00235394" w:rsidRDefault="00C5598D" w:rsidP="00C5598D">
      <w:pPr>
        <w:pStyle w:val="EX"/>
      </w:pPr>
      <w:r w:rsidRPr="00235394">
        <w:t>[</w:t>
      </w:r>
      <w:r>
        <w:rPr>
          <w:rFonts w:hint="eastAsia"/>
          <w:lang w:eastAsia="zh-CN"/>
        </w:rPr>
        <w:t>5</w:t>
      </w:r>
      <w:r w:rsidRPr="00235394">
        <w:t>]</w:t>
      </w:r>
      <w:r w:rsidRPr="00235394">
        <w:tab/>
      </w:r>
      <w:r w:rsidRPr="00354786">
        <w:t xml:space="preserve">3GPP TS </w:t>
      </w:r>
      <w:r w:rsidRPr="00947407">
        <w:t>23.303</w:t>
      </w:r>
      <w:r w:rsidRPr="00354786">
        <w:t>: "</w:t>
      </w:r>
      <w:r w:rsidRPr="00947407">
        <w:t>Proximity-based services (</w:t>
      </w:r>
      <w:proofErr w:type="spellStart"/>
      <w:r w:rsidRPr="00947407">
        <w:t>ProSe</w:t>
      </w:r>
      <w:proofErr w:type="spellEnd"/>
      <w:r w:rsidRPr="00947407">
        <w:t>);</w:t>
      </w:r>
      <w:r>
        <w:rPr>
          <w:rFonts w:hint="eastAsia"/>
          <w:lang w:eastAsia="zh-CN"/>
        </w:rPr>
        <w:t xml:space="preserve"> </w:t>
      </w:r>
      <w:r w:rsidRPr="00947407">
        <w:t>Stage 2</w:t>
      </w:r>
      <w:r w:rsidRPr="00354786">
        <w:t>".</w:t>
      </w:r>
    </w:p>
    <w:p w14:paraId="2D899E9C" w14:textId="77777777" w:rsidR="00C5598D" w:rsidRPr="00235394" w:rsidRDefault="00C5598D" w:rsidP="00C5598D">
      <w:pPr>
        <w:pStyle w:val="EX"/>
      </w:pPr>
      <w:r w:rsidRPr="00235394">
        <w:t>[</w:t>
      </w:r>
      <w:r>
        <w:rPr>
          <w:rFonts w:hint="eastAsia"/>
          <w:lang w:eastAsia="zh-CN"/>
        </w:rPr>
        <w:t>6</w:t>
      </w:r>
      <w:r w:rsidRPr="00235394">
        <w:t>]</w:t>
      </w:r>
      <w:r w:rsidRPr="00235394">
        <w:tab/>
      </w:r>
      <w:r w:rsidRPr="00354786">
        <w:t xml:space="preserve">3GPP TS </w:t>
      </w:r>
      <w:r w:rsidRPr="00947407">
        <w:t>33.303</w:t>
      </w:r>
      <w:r w:rsidRPr="00354786">
        <w:t>: "</w:t>
      </w:r>
      <w:r w:rsidRPr="00947407">
        <w:t>Proximity-based Services (</w:t>
      </w:r>
      <w:proofErr w:type="spellStart"/>
      <w:r w:rsidRPr="00947407">
        <w:t>ProSe</w:t>
      </w:r>
      <w:proofErr w:type="spellEnd"/>
      <w:r w:rsidRPr="00947407">
        <w:t>); Security aspects</w:t>
      </w:r>
      <w:r w:rsidRPr="00354786">
        <w:t>".</w:t>
      </w:r>
    </w:p>
    <w:p w14:paraId="13969A72" w14:textId="77777777" w:rsidR="00C5598D" w:rsidRPr="00235394" w:rsidRDefault="00C5598D" w:rsidP="00C5598D">
      <w:pPr>
        <w:pStyle w:val="EX"/>
      </w:pPr>
      <w:r w:rsidRPr="00235394">
        <w:t>[</w:t>
      </w:r>
      <w:r>
        <w:rPr>
          <w:rFonts w:hint="eastAsia"/>
          <w:lang w:eastAsia="zh-CN"/>
        </w:rPr>
        <w:t>7</w:t>
      </w:r>
      <w:r w:rsidRPr="00235394">
        <w:t>]</w:t>
      </w:r>
      <w:r w:rsidRPr="00235394">
        <w:tab/>
      </w:r>
      <w:r w:rsidRPr="00354786">
        <w:t xml:space="preserve">3GPP </w:t>
      </w:r>
      <w:r w:rsidRPr="00947407">
        <w:t>TS 33.535</w:t>
      </w:r>
      <w:r w:rsidRPr="00354786">
        <w:t>: "</w:t>
      </w:r>
      <w:r w:rsidRPr="00071184">
        <w:t>Authentication and Key Management for Applications (AKMA) based on 3GPP credentials in the 5G System (5GS)</w:t>
      </w:r>
      <w:r w:rsidRPr="00354786">
        <w:t>".</w:t>
      </w:r>
    </w:p>
    <w:p w14:paraId="13AFBDBD" w14:textId="77777777" w:rsidR="00C5598D" w:rsidRPr="00235394" w:rsidRDefault="00C5598D" w:rsidP="00C5598D">
      <w:pPr>
        <w:pStyle w:val="EX"/>
      </w:pPr>
      <w:r w:rsidRPr="00235394">
        <w:lastRenderedPageBreak/>
        <w:t>[</w:t>
      </w:r>
      <w:r>
        <w:rPr>
          <w:rFonts w:hint="eastAsia"/>
          <w:lang w:eastAsia="zh-CN"/>
        </w:rPr>
        <w:t>8</w:t>
      </w:r>
      <w:r w:rsidRPr="00235394">
        <w:t>]</w:t>
      </w:r>
      <w:r w:rsidRPr="00235394">
        <w:tab/>
      </w:r>
      <w:r w:rsidRPr="00354786">
        <w:t xml:space="preserve">3GPP </w:t>
      </w:r>
      <w:r w:rsidRPr="00123FDA">
        <w:t>TS 33.536</w:t>
      </w:r>
      <w:r w:rsidRPr="00354786">
        <w:t>: "</w:t>
      </w:r>
      <w:r w:rsidRPr="00123FDA">
        <w:t>Security aspects of 3GPP support for advanced Vehicle-to-Everything (V2X) services</w:t>
      </w:r>
      <w:r w:rsidRPr="00354786">
        <w:t>".</w:t>
      </w:r>
    </w:p>
    <w:p w14:paraId="580EC996" w14:textId="77777777" w:rsidR="00C5598D" w:rsidRPr="00235394" w:rsidRDefault="00C5598D" w:rsidP="00C5598D">
      <w:pPr>
        <w:pStyle w:val="EX"/>
      </w:pPr>
      <w:r w:rsidRPr="00235394">
        <w:t>[</w:t>
      </w:r>
      <w:r>
        <w:rPr>
          <w:rFonts w:hint="eastAsia"/>
          <w:lang w:eastAsia="zh-CN"/>
        </w:rPr>
        <w:t>9</w:t>
      </w:r>
      <w:r w:rsidRPr="00235394">
        <w:t>]</w:t>
      </w:r>
      <w:r w:rsidRPr="00235394">
        <w:tab/>
      </w:r>
      <w:r w:rsidRPr="00970995">
        <w:t>3GPP TS 23.287</w:t>
      </w:r>
      <w:r w:rsidRPr="00354786">
        <w:t xml:space="preserve">: </w:t>
      </w:r>
      <w:r w:rsidRPr="00970995">
        <w:t>"Architecture enhancements for 5G System (5GS) to support Vehicl</w:t>
      </w:r>
      <w:r>
        <w:t>e-to-Everything (V2X) services"</w:t>
      </w:r>
      <w:r w:rsidRPr="00354786">
        <w:t>.</w:t>
      </w:r>
    </w:p>
    <w:p w14:paraId="4A5855BC" w14:textId="77777777" w:rsidR="00C5598D" w:rsidRDefault="00C5598D" w:rsidP="00C5598D">
      <w:pPr>
        <w:pStyle w:val="EX"/>
        <w:rPr>
          <w:lang w:eastAsia="zh-CN"/>
        </w:rPr>
      </w:pPr>
      <w:r w:rsidRPr="00235394">
        <w:t>[</w:t>
      </w:r>
      <w:r>
        <w:rPr>
          <w:rFonts w:hint="eastAsia"/>
          <w:lang w:eastAsia="zh-CN"/>
        </w:rPr>
        <w:t>10</w:t>
      </w:r>
      <w:r w:rsidRPr="00235394">
        <w:t>]</w:t>
      </w:r>
      <w:r w:rsidRPr="00235394">
        <w:tab/>
      </w:r>
      <w:r w:rsidRPr="00845CBA">
        <w:t>3GPP TS 23.502</w:t>
      </w:r>
      <w:r w:rsidRPr="00354786">
        <w:t xml:space="preserve">: </w:t>
      </w:r>
      <w:r w:rsidRPr="00970995">
        <w:t>"</w:t>
      </w:r>
      <w:r w:rsidRPr="00845CBA">
        <w:t>Procedures for the 5G System (5GS);</w:t>
      </w:r>
      <w:r>
        <w:rPr>
          <w:rFonts w:hint="eastAsia"/>
          <w:lang w:eastAsia="zh-CN"/>
        </w:rPr>
        <w:t xml:space="preserve"> </w:t>
      </w:r>
      <w:r w:rsidRPr="00845CBA">
        <w:t>Stage 2</w:t>
      </w:r>
      <w:r>
        <w:t>"</w:t>
      </w:r>
      <w:r w:rsidRPr="00354786">
        <w:t>.</w:t>
      </w:r>
    </w:p>
    <w:p w14:paraId="39DDE9C2" w14:textId="5A3B0FCE" w:rsidR="00C5598D" w:rsidRDefault="00C5598D" w:rsidP="00C5598D">
      <w:pPr>
        <w:pStyle w:val="EX"/>
      </w:pPr>
      <w:r>
        <w:t>[</w:t>
      </w:r>
      <w:r>
        <w:rPr>
          <w:rFonts w:hint="eastAsia"/>
          <w:lang w:eastAsia="zh-CN"/>
        </w:rPr>
        <w:t>11</w:t>
      </w:r>
      <w:r>
        <w:t>]</w:t>
      </w:r>
      <w:r>
        <w:tab/>
      </w:r>
      <w:r w:rsidRPr="00140E21">
        <w:t>IETF RFC </w:t>
      </w:r>
      <w:r>
        <w:t>8446</w:t>
      </w:r>
      <w:r w:rsidRPr="00140E21">
        <w:t>: "</w:t>
      </w:r>
      <w:r>
        <w:t>The Transport Layer Security (TLS) Protocol Version 1.3</w:t>
      </w:r>
      <w:r w:rsidRPr="00140E21">
        <w:t>".</w:t>
      </w:r>
    </w:p>
    <w:p w14:paraId="4F7D4A6A" w14:textId="77777777" w:rsidR="000746EC" w:rsidRPr="00C5598D" w:rsidRDefault="000746EC" w:rsidP="000746EC">
      <w:pPr>
        <w:pStyle w:val="EX"/>
        <w:rPr>
          <w:ins w:id="38" w:author="wd" w:date="2020-10-30T15:17:00Z"/>
        </w:rPr>
      </w:pPr>
      <w:ins w:id="39" w:author="wd" w:date="2020-10-30T15:17:00Z">
        <w:r w:rsidRPr="00C5598D">
          <w:t>[</w:t>
        </w:r>
        <w:r>
          <w:t>ZZ</w:t>
        </w:r>
        <w:r w:rsidRPr="00C5598D">
          <w:t>]</w:t>
        </w:r>
        <w:r>
          <w:tab/>
        </w:r>
        <w:r w:rsidRPr="00845CBA">
          <w:t>3GPP TS 23.50</w:t>
        </w:r>
        <w:r>
          <w:t>1: “</w:t>
        </w:r>
        <w:r w:rsidRPr="00481314">
          <w:t>System Architecture for the 5G System</w:t>
        </w:r>
        <w:r>
          <w:t>”</w:t>
        </w:r>
      </w:ins>
    </w:p>
    <w:p w14:paraId="2F90B7D3" w14:textId="77777777" w:rsidR="00C5598D" w:rsidRDefault="00C5598D" w:rsidP="00C5598D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right" w:pos="9639"/>
        </w:tabs>
        <w:rPr>
          <w:rFonts w:cs="Arial"/>
          <w:noProof/>
          <w:sz w:val="44"/>
          <w:szCs w:val="44"/>
        </w:rPr>
      </w:pPr>
    </w:p>
    <w:p w14:paraId="5DE8D6F1" w14:textId="0FB62877" w:rsidR="00C5598D" w:rsidRPr="0006541E" w:rsidRDefault="00C5598D" w:rsidP="00C5598D">
      <w:pPr>
        <w:jc w:val="center"/>
      </w:pPr>
      <w:r>
        <w:rPr>
          <w:rFonts w:cs="Arial"/>
          <w:noProof/>
          <w:sz w:val="44"/>
          <w:szCs w:val="44"/>
        </w:rPr>
        <w:t>***</w:t>
      </w:r>
      <w:r>
        <w:rPr>
          <w:rFonts w:cs="Arial"/>
          <w:noProof/>
          <w:sz w:val="44"/>
          <w:szCs w:val="44"/>
        </w:rPr>
        <w:tab/>
        <w:t>END OF CHANGES 2</w:t>
      </w:r>
      <w:r>
        <w:rPr>
          <w:rFonts w:cs="Arial"/>
          <w:noProof/>
          <w:sz w:val="44"/>
          <w:szCs w:val="44"/>
        </w:rPr>
        <w:tab/>
        <w:t>***</w:t>
      </w:r>
    </w:p>
    <w:p w14:paraId="643DB3F0" w14:textId="6AC20041" w:rsidR="00960AFE" w:rsidRPr="00481314" w:rsidRDefault="00960AFE" w:rsidP="00CE236B">
      <w:pPr>
        <w:rPr>
          <w:noProof/>
          <w:lang w:val="en-US"/>
        </w:rPr>
      </w:pPr>
    </w:p>
    <w:sectPr w:rsidR="00960AFE" w:rsidRPr="00481314">
      <w:footerReference w:type="default" r:id="rId11"/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34CEE" w14:textId="77777777" w:rsidR="004D6A99" w:rsidRDefault="004D6A99">
      <w:r>
        <w:separator/>
      </w:r>
    </w:p>
  </w:endnote>
  <w:endnote w:type="continuationSeparator" w:id="0">
    <w:p w14:paraId="157D2D41" w14:textId="77777777" w:rsidR="004D6A99" w:rsidRDefault="004D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C93BA" w14:textId="7582527F" w:rsidR="008936F5" w:rsidRDefault="00BC7BD4">
    <w:pPr>
      <w:pStyle w:val="Foot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00CE987" wp14:editId="1294E783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685"/>
              <wp:effectExtent l="0" t="0" r="0" b="0"/>
              <wp:wrapNone/>
              <wp:docPr id="1" name="MSIPCMa05148dabe80c5815454d65d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78D87" w14:textId="77777777" w:rsidR="008936F5" w:rsidRPr="008936F5" w:rsidRDefault="008936F5" w:rsidP="008936F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8936F5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CE987" id="_x0000_t202" coordsize="21600,21600" o:spt="202" path="m,l,21600r21600,l21600,xe">
              <v:stroke joinstyle="miter"/>
              <v:path gradientshapeok="t" o:connecttype="rect"/>
            </v:shapetype>
            <v:shape id="MSIPCMa05148dabe80c5815454d65d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" o:allowincell="f" filled="f" stroked="f">
              <v:textbox inset="20pt,0,,0">
                <w:txbxContent>
                  <w:p w14:paraId="0A678D87" w14:textId="77777777" w:rsidR="008936F5" w:rsidRPr="008936F5" w:rsidRDefault="008936F5" w:rsidP="008936F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8936F5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CC942" w14:textId="77777777" w:rsidR="004D6A99" w:rsidRDefault="004D6A99">
      <w:r>
        <w:separator/>
      </w:r>
    </w:p>
  </w:footnote>
  <w:footnote w:type="continuationSeparator" w:id="0">
    <w:p w14:paraId="51F5A7F1" w14:textId="77777777" w:rsidR="004D6A99" w:rsidRDefault="004D6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C926E9A"/>
    <w:multiLevelType w:val="hybridMultilevel"/>
    <w:tmpl w:val="C172D50A"/>
    <w:lvl w:ilvl="0" w:tplc="21A061C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FF94ED4"/>
    <w:multiLevelType w:val="hybridMultilevel"/>
    <w:tmpl w:val="25D0F1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BAD3541"/>
    <w:multiLevelType w:val="hybridMultilevel"/>
    <w:tmpl w:val="7B0A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9872C0"/>
    <w:multiLevelType w:val="hybridMultilevel"/>
    <w:tmpl w:val="CFB01BC8"/>
    <w:lvl w:ilvl="0" w:tplc="BBD6B406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228650C"/>
    <w:multiLevelType w:val="hybridMultilevel"/>
    <w:tmpl w:val="4DDA2E7C"/>
    <w:lvl w:ilvl="0" w:tplc="CAB06C6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F6F32"/>
    <w:multiLevelType w:val="hybridMultilevel"/>
    <w:tmpl w:val="E5407F1E"/>
    <w:lvl w:ilvl="0" w:tplc="1F86D67C">
      <w:start w:val="2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03CBD"/>
    <w:multiLevelType w:val="hybridMultilevel"/>
    <w:tmpl w:val="0BAE9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FA70997"/>
    <w:multiLevelType w:val="hybridMultilevel"/>
    <w:tmpl w:val="442243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7"/>
  </w:num>
  <w:num w:numId="5">
    <w:abstractNumId w:val="15"/>
  </w:num>
  <w:num w:numId="6">
    <w:abstractNumId w:val="8"/>
  </w:num>
  <w:num w:numId="7">
    <w:abstractNumId w:val="9"/>
  </w:num>
  <w:num w:numId="8">
    <w:abstractNumId w:val="24"/>
  </w:num>
  <w:num w:numId="9">
    <w:abstractNumId w:val="19"/>
  </w:num>
  <w:num w:numId="10">
    <w:abstractNumId w:val="23"/>
  </w:num>
  <w:num w:numId="11">
    <w:abstractNumId w:val="13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1"/>
  </w:num>
  <w:num w:numId="21">
    <w:abstractNumId w:val="20"/>
  </w:num>
  <w:num w:numId="22">
    <w:abstractNumId w:val="16"/>
  </w:num>
  <w:num w:numId="23">
    <w:abstractNumId w:val="14"/>
  </w:num>
  <w:num w:numId="24">
    <w:abstractNumId w:val="22"/>
  </w:num>
  <w:num w:numId="25">
    <w:abstractNumId w:val="25"/>
  </w:num>
  <w:num w:numId="26">
    <w:abstractNumId w:val="12"/>
  </w:num>
  <w:num w:numId="2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01">
    <w15:presenceInfo w15:providerId="None" w15:userId="r01"/>
  </w15:person>
  <w15:person w15:author="wd">
    <w15:presenceInfo w15:providerId="None" w15:userId="w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UwMDW0NDA0MrYwNjJQ0lEKTi0uzszPAykwNqwFAL0f+ootAAAA"/>
  </w:docVars>
  <w:rsids>
    <w:rsidRoot w:val="00E30155"/>
    <w:rsid w:val="0000495C"/>
    <w:rsid w:val="0000763D"/>
    <w:rsid w:val="00012515"/>
    <w:rsid w:val="00016CA2"/>
    <w:rsid w:val="00027E76"/>
    <w:rsid w:val="000307C3"/>
    <w:rsid w:val="000348AC"/>
    <w:rsid w:val="00040A32"/>
    <w:rsid w:val="00054923"/>
    <w:rsid w:val="000637A3"/>
    <w:rsid w:val="000638BE"/>
    <w:rsid w:val="0006541E"/>
    <w:rsid w:val="0007023A"/>
    <w:rsid w:val="0007039A"/>
    <w:rsid w:val="00072845"/>
    <w:rsid w:val="000746EC"/>
    <w:rsid w:val="00076B6B"/>
    <w:rsid w:val="0008090F"/>
    <w:rsid w:val="000819D8"/>
    <w:rsid w:val="000865F8"/>
    <w:rsid w:val="00086D69"/>
    <w:rsid w:val="000916BB"/>
    <w:rsid w:val="00092536"/>
    <w:rsid w:val="000A0F3C"/>
    <w:rsid w:val="000B2F85"/>
    <w:rsid w:val="000B4A64"/>
    <w:rsid w:val="000B4AD1"/>
    <w:rsid w:val="000B756E"/>
    <w:rsid w:val="000B76B6"/>
    <w:rsid w:val="000C0A1F"/>
    <w:rsid w:val="000C7126"/>
    <w:rsid w:val="000C7423"/>
    <w:rsid w:val="000C7F0A"/>
    <w:rsid w:val="000D091D"/>
    <w:rsid w:val="000D0EB1"/>
    <w:rsid w:val="000D7A51"/>
    <w:rsid w:val="000E3EAD"/>
    <w:rsid w:val="000F1F1B"/>
    <w:rsid w:val="000F2301"/>
    <w:rsid w:val="000F625A"/>
    <w:rsid w:val="001059D8"/>
    <w:rsid w:val="00107805"/>
    <w:rsid w:val="00107B58"/>
    <w:rsid w:val="00110830"/>
    <w:rsid w:val="00110FB5"/>
    <w:rsid w:val="00113E09"/>
    <w:rsid w:val="00115533"/>
    <w:rsid w:val="0011694E"/>
    <w:rsid w:val="00126DB4"/>
    <w:rsid w:val="00137016"/>
    <w:rsid w:val="00144017"/>
    <w:rsid w:val="00152B04"/>
    <w:rsid w:val="00154BF0"/>
    <w:rsid w:val="00157988"/>
    <w:rsid w:val="00164161"/>
    <w:rsid w:val="00165089"/>
    <w:rsid w:val="00165B5B"/>
    <w:rsid w:val="001667C3"/>
    <w:rsid w:val="0017037E"/>
    <w:rsid w:val="00171198"/>
    <w:rsid w:val="0017503A"/>
    <w:rsid w:val="0017580E"/>
    <w:rsid w:val="0018187B"/>
    <w:rsid w:val="00182B03"/>
    <w:rsid w:val="0018357B"/>
    <w:rsid w:val="00187523"/>
    <w:rsid w:val="0019094E"/>
    <w:rsid w:val="001A05BF"/>
    <w:rsid w:val="001A1CE7"/>
    <w:rsid w:val="001A33DB"/>
    <w:rsid w:val="001A41BB"/>
    <w:rsid w:val="001A4E39"/>
    <w:rsid w:val="001A5AEF"/>
    <w:rsid w:val="001A6ACE"/>
    <w:rsid w:val="001B2393"/>
    <w:rsid w:val="001B2D30"/>
    <w:rsid w:val="001B30F1"/>
    <w:rsid w:val="001B4AE9"/>
    <w:rsid w:val="001B53F8"/>
    <w:rsid w:val="001B5CD4"/>
    <w:rsid w:val="001C3EC8"/>
    <w:rsid w:val="001C4138"/>
    <w:rsid w:val="001D1734"/>
    <w:rsid w:val="001D2BD4"/>
    <w:rsid w:val="001D339E"/>
    <w:rsid w:val="001D539B"/>
    <w:rsid w:val="001E0323"/>
    <w:rsid w:val="001E0560"/>
    <w:rsid w:val="001E1956"/>
    <w:rsid w:val="001E61E5"/>
    <w:rsid w:val="001E698F"/>
    <w:rsid w:val="001F3EAD"/>
    <w:rsid w:val="001F5A67"/>
    <w:rsid w:val="0020395B"/>
    <w:rsid w:val="00204FC4"/>
    <w:rsid w:val="00207C07"/>
    <w:rsid w:val="00207C9B"/>
    <w:rsid w:val="00210F5B"/>
    <w:rsid w:val="002165D8"/>
    <w:rsid w:val="00220084"/>
    <w:rsid w:val="0022078F"/>
    <w:rsid w:val="00243B66"/>
    <w:rsid w:val="00244C9A"/>
    <w:rsid w:val="0024547B"/>
    <w:rsid w:val="0025042E"/>
    <w:rsid w:val="002535E9"/>
    <w:rsid w:val="002571DF"/>
    <w:rsid w:val="00262E56"/>
    <w:rsid w:val="0026307C"/>
    <w:rsid w:val="002702EB"/>
    <w:rsid w:val="00271E2F"/>
    <w:rsid w:val="00274DAD"/>
    <w:rsid w:val="002752FB"/>
    <w:rsid w:val="00276A5B"/>
    <w:rsid w:val="00280674"/>
    <w:rsid w:val="00281928"/>
    <w:rsid w:val="00283E65"/>
    <w:rsid w:val="00284205"/>
    <w:rsid w:val="00285CDF"/>
    <w:rsid w:val="00286F88"/>
    <w:rsid w:val="002921EA"/>
    <w:rsid w:val="00292E6F"/>
    <w:rsid w:val="0029487B"/>
    <w:rsid w:val="002957B8"/>
    <w:rsid w:val="00296B87"/>
    <w:rsid w:val="002A0D45"/>
    <w:rsid w:val="002A2AAA"/>
    <w:rsid w:val="002A4684"/>
    <w:rsid w:val="002A54AF"/>
    <w:rsid w:val="002A73A0"/>
    <w:rsid w:val="002C1183"/>
    <w:rsid w:val="002C7AF5"/>
    <w:rsid w:val="002D3E4B"/>
    <w:rsid w:val="002D61C1"/>
    <w:rsid w:val="002D63B9"/>
    <w:rsid w:val="002D7D44"/>
    <w:rsid w:val="002D7D66"/>
    <w:rsid w:val="002E012D"/>
    <w:rsid w:val="002E1808"/>
    <w:rsid w:val="002E1F6D"/>
    <w:rsid w:val="002E675C"/>
    <w:rsid w:val="002F1964"/>
    <w:rsid w:val="002F2777"/>
    <w:rsid w:val="002F7300"/>
    <w:rsid w:val="00302CA4"/>
    <w:rsid w:val="00302E68"/>
    <w:rsid w:val="003035C7"/>
    <w:rsid w:val="00303752"/>
    <w:rsid w:val="0031550B"/>
    <w:rsid w:val="00320157"/>
    <w:rsid w:val="00320380"/>
    <w:rsid w:val="0033042D"/>
    <w:rsid w:val="003317B4"/>
    <w:rsid w:val="00332F62"/>
    <w:rsid w:val="0033339F"/>
    <w:rsid w:val="00335F0C"/>
    <w:rsid w:val="00336662"/>
    <w:rsid w:val="00346FF5"/>
    <w:rsid w:val="00351384"/>
    <w:rsid w:val="0035456E"/>
    <w:rsid w:val="00356A89"/>
    <w:rsid w:val="0036603B"/>
    <w:rsid w:val="00371032"/>
    <w:rsid w:val="00375FF1"/>
    <w:rsid w:val="00384A31"/>
    <w:rsid w:val="0039011E"/>
    <w:rsid w:val="00393AE3"/>
    <w:rsid w:val="00394659"/>
    <w:rsid w:val="003A05A0"/>
    <w:rsid w:val="003A3F73"/>
    <w:rsid w:val="003B4949"/>
    <w:rsid w:val="003C1B40"/>
    <w:rsid w:val="003C2E30"/>
    <w:rsid w:val="003C5A97"/>
    <w:rsid w:val="003D42E8"/>
    <w:rsid w:val="003E3270"/>
    <w:rsid w:val="003F20F2"/>
    <w:rsid w:val="003F37D7"/>
    <w:rsid w:val="003F3E68"/>
    <w:rsid w:val="003F52B2"/>
    <w:rsid w:val="003F5434"/>
    <w:rsid w:val="003F6105"/>
    <w:rsid w:val="004005EF"/>
    <w:rsid w:val="004010B1"/>
    <w:rsid w:val="00402D6A"/>
    <w:rsid w:val="00404D1E"/>
    <w:rsid w:val="004162D2"/>
    <w:rsid w:val="00417DD6"/>
    <w:rsid w:val="00424C17"/>
    <w:rsid w:val="004263FF"/>
    <w:rsid w:val="00437F9C"/>
    <w:rsid w:val="004523C4"/>
    <w:rsid w:val="004708F6"/>
    <w:rsid w:val="00473BE3"/>
    <w:rsid w:val="0047462A"/>
    <w:rsid w:val="00481314"/>
    <w:rsid w:val="00485124"/>
    <w:rsid w:val="00485B08"/>
    <w:rsid w:val="004A36C1"/>
    <w:rsid w:val="004A6259"/>
    <w:rsid w:val="004C008B"/>
    <w:rsid w:val="004C0937"/>
    <w:rsid w:val="004C51B1"/>
    <w:rsid w:val="004C580C"/>
    <w:rsid w:val="004D362C"/>
    <w:rsid w:val="004D55C2"/>
    <w:rsid w:val="004D5EE1"/>
    <w:rsid w:val="004D6A99"/>
    <w:rsid w:val="004D6BA6"/>
    <w:rsid w:val="004E7E6B"/>
    <w:rsid w:val="004F2420"/>
    <w:rsid w:val="004F4D9B"/>
    <w:rsid w:val="004F4E87"/>
    <w:rsid w:val="004F63B9"/>
    <w:rsid w:val="004F6DB5"/>
    <w:rsid w:val="005136E1"/>
    <w:rsid w:val="00514494"/>
    <w:rsid w:val="00514B38"/>
    <w:rsid w:val="00515BF5"/>
    <w:rsid w:val="00516941"/>
    <w:rsid w:val="0052169C"/>
    <w:rsid w:val="00523E03"/>
    <w:rsid w:val="00534B29"/>
    <w:rsid w:val="0053548A"/>
    <w:rsid w:val="00542832"/>
    <w:rsid w:val="0055117B"/>
    <w:rsid w:val="0055467C"/>
    <w:rsid w:val="00555406"/>
    <w:rsid w:val="005707EF"/>
    <w:rsid w:val="005729C4"/>
    <w:rsid w:val="00575FCB"/>
    <w:rsid w:val="00583C1E"/>
    <w:rsid w:val="005849CD"/>
    <w:rsid w:val="0058751A"/>
    <w:rsid w:val="00590469"/>
    <w:rsid w:val="005908AB"/>
    <w:rsid w:val="00591072"/>
    <w:rsid w:val="005918C1"/>
    <w:rsid w:val="005920CE"/>
    <w:rsid w:val="0059227B"/>
    <w:rsid w:val="0059397A"/>
    <w:rsid w:val="005A2D87"/>
    <w:rsid w:val="005A5B95"/>
    <w:rsid w:val="005A66D2"/>
    <w:rsid w:val="005B439B"/>
    <w:rsid w:val="005B795D"/>
    <w:rsid w:val="005C277C"/>
    <w:rsid w:val="005C2F64"/>
    <w:rsid w:val="005C3970"/>
    <w:rsid w:val="005D0967"/>
    <w:rsid w:val="005D49BA"/>
    <w:rsid w:val="005E4057"/>
    <w:rsid w:val="005F45A8"/>
    <w:rsid w:val="005F63E2"/>
    <w:rsid w:val="00602F1D"/>
    <w:rsid w:val="006031BA"/>
    <w:rsid w:val="00610040"/>
    <w:rsid w:val="006203B2"/>
    <w:rsid w:val="00620409"/>
    <w:rsid w:val="006221CB"/>
    <w:rsid w:val="00622695"/>
    <w:rsid w:val="00623F11"/>
    <w:rsid w:val="006419B3"/>
    <w:rsid w:val="00647EAF"/>
    <w:rsid w:val="00652248"/>
    <w:rsid w:val="00655DF7"/>
    <w:rsid w:val="00656D96"/>
    <w:rsid w:val="00657A5C"/>
    <w:rsid w:val="00657B80"/>
    <w:rsid w:val="00661E72"/>
    <w:rsid w:val="00663F4D"/>
    <w:rsid w:val="0067147E"/>
    <w:rsid w:val="00672D23"/>
    <w:rsid w:val="0067382B"/>
    <w:rsid w:val="00675846"/>
    <w:rsid w:val="00680C10"/>
    <w:rsid w:val="00685B11"/>
    <w:rsid w:val="0068619C"/>
    <w:rsid w:val="006912BE"/>
    <w:rsid w:val="00692CCF"/>
    <w:rsid w:val="00692DDC"/>
    <w:rsid w:val="00694D36"/>
    <w:rsid w:val="00695872"/>
    <w:rsid w:val="0069658F"/>
    <w:rsid w:val="00697056"/>
    <w:rsid w:val="006A6397"/>
    <w:rsid w:val="006A70AC"/>
    <w:rsid w:val="006B1771"/>
    <w:rsid w:val="006B4B30"/>
    <w:rsid w:val="006C2EF7"/>
    <w:rsid w:val="006D340A"/>
    <w:rsid w:val="006D3A85"/>
    <w:rsid w:val="006E2970"/>
    <w:rsid w:val="006E4310"/>
    <w:rsid w:val="006F253B"/>
    <w:rsid w:val="006F3F94"/>
    <w:rsid w:val="006F74D5"/>
    <w:rsid w:val="00701D38"/>
    <w:rsid w:val="007079BF"/>
    <w:rsid w:val="0071269F"/>
    <w:rsid w:val="0071703B"/>
    <w:rsid w:val="00717496"/>
    <w:rsid w:val="0073707B"/>
    <w:rsid w:val="00746DBD"/>
    <w:rsid w:val="00751DD2"/>
    <w:rsid w:val="00757E79"/>
    <w:rsid w:val="007631D8"/>
    <w:rsid w:val="00763A57"/>
    <w:rsid w:val="00773006"/>
    <w:rsid w:val="00773927"/>
    <w:rsid w:val="00773F03"/>
    <w:rsid w:val="007756D5"/>
    <w:rsid w:val="0078011E"/>
    <w:rsid w:val="0078195F"/>
    <w:rsid w:val="007831A9"/>
    <w:rsid w:val="00785E4E"/>
    <w:rsid w:val="00786FF2"/>
    <w:rsid w:val="0078719D"/>
    <w:rsid w:val="00790F74"/>
    <w:rsid w:val="00792F2E"/>
    <w:rsid w:val="0079626E"/>
    <w:rsid w:val="007976EF"/>
    <w:rsid w:val="00797A88"/>
    <w:rsid w:val="00797F06"/>
    <w:rsid w:val="007A081C"/>
    <w:rsid w:val="007A546C"/>
    <w:rsid w:val="007A6FBF"/>
    <w:rsid w:val="007B1D5F"/>
    <w:rsid w:val="007B264D"/>
    <w:rsid w:val="007C0313"/>
    <w:rsid w:val="007C27B0"/>
    <w:rsid w:val="007C2EAE"/>
    <w:rsid w:val="007C4842"/>
    <w:rsid w:val="007C608C"/>
    <w:rsid w:val="007C7FBD"/>
    <w:rsid w:val="007D1667"/>
    <w:rsid w:val="007D1975"/>
    <w:rsid w:val="007E08A0"/>
    <w:rsid w:val="007E1520"/>
    <w:rsid w:val="007E40D2"/>
    <w:rsid w:val="007E45FC"/>
    <w:rsid w:val="007E4C7A"/>
    <w:rsid w:val="007F300B"/>
    <w:rsid w:val="007F558B"/>
    <w:rsid w:val="00800EFA"/>
    <w:rsid w:val="0080374E"/>
    <w:rsid w:val="008061AA"/>
    <w:rsid w:val="0081356C"/>
    <w:rsid w:val="00824492"/>
    <w:rsid w:val="00847FE5"/>
    <w:rsid w:val="00853002"/>
    <w:rsid w:val="008563C0"/>
    <w:rsid w:val="00873883"/>
    <w:rsid w:val="00873B2A"/>
    <w:rsid w:val="00875D59"/>
    <w:rsid w:val="00882BAE"/>
    <w:rsid w:val="00884A4E"/>
    <w:rsid w:val="00887CA8"/>
    <w:rsid w:val="008936F5"/>
    <w:rsid w:val="00894F00"/>
    <w:rsid w:val="008A0D40"/>
    <w:rsid w:val="008A231A"/>
    <w:rsid w:val="008A3DA6"/>
    <w:rsid w:val="008A4D3F"/>
    <w:rsid w:val="008A5347"/>
    <w:rsid w:val="008A6207"/>
    <w:rsid w:val="008A7AFF"/>
    <w:rsid w:val="008B453E"/>
    <w:rsid w:val="008B750F"/>
    <w:rsid w:val="008C4FB9"/>
    <w:rsid w:val="008C5FF0"/>
    <w:rsid w:val="008C677D"/>
    <w:rsid w:val="008D3879"/>
    <w:rsid w:val="008D7587"/>
    <w:rsid w:val="008E0E4C"/>
    <w:rsid w:val="008E34A2"/>
    <w:rsid w:val="008E3990"/>
    <w:rsid w:val="008E4879"/>
    <w:rsid w:val="008E5726"/>
    <w:rsid w:val="008F2B3E"/>
    <w:rsid w:val="008F58DB"/>
    <w:rsid w:val="009009D3"/>
    <w:rsid w:val="00910048"/>
    <w:rsid w:val="00911247"/>
    <w:rsid w:val="00913815"/>
    <w:rsid w:val="00921600"/>
    <w:rsid w:val="00926084"/>
    <w:rsid w:val="00926ABD"/>
    <w:rsid w:val="009274BA"/>
    <w:rsid w:val="00931E45"/>
    <w:rsid w:val="0093560D"/>
    <w:rsid w:val="00940BAC"/>
    <w:rsid w:val="0094571A"/>
    <w:rsid w:val="00946A16"/>
    <w:rsid w:val="00947CC6"/>
    <w:rsid w:val="009534AA"/>
    <w:rsid w:val="00957707"/>
    <w:rsid w:val="00960AFE"/>
    <w:rsid w:val="00966D47"/>
    <w:rsid w:val="00975B03"/>
    <w:rsid w:val="00976043"/>
    <w:rsid w:val="0098330B"/>
    <w:rsid w:val="00983622"/>
    <w:rsid w:val="009836C6"/>
    <w:rsid w:val="00984713"/>
    <w:rsid w:val="00985CAC"/>
    <w:rsid w:val="0099619F"/>
    <w:rsid w:val="009B0023"/>
    <w:rsid w:val="009B1063"/>
    <w:rsid w:val="009B35EC"/>
    <w:rsid w:val="009B4CA3"/>
    <w:rsid w:val="009B5388"/>
    <w:rsid w:val="009B6BEC"/>
    <w:rsid w:val="009C0DED"/>
    <w:rsid w:val="009C2B47"/>
    <w:rsid w:val="009C2C87"/>
    <w:rsid w:val="009C3806"/>
    <w:rsid w:val="009C384F"/>
    <w:rsid w:val="009C4DB4"/>
    <w:rsid w:val="009C73AC"/>
    <w:rsid w:val="009D0EC8"/>
    <w:rsid w:val="009D22CA"/>
    <w:rsid w:val="009D252C"/>
    <w:rsid w:val="009D2648"/>
    <w:rsid w:val="009D330A"/>
    <w:rsid w:val="009D3549"/>
    <w:rsid w:val="009D4021"/>
    <w:rsid w:val="009E135E"/>
    <w:rsid w:val="009E5BD7"/>
    <w:rsid w:val="009E667D"/>
    <w:rsid w:val="009F021E"/>
    <w:rsid w:val="009F29CA"/>
    <w:rsid w:val="009F3E6F"/>
    <w:rsid w:val="00A00158"/>
    <w:rsid w:val="00A15055"/>
    <w:rsid w:val="00A220FB"/>
    <w:rsid w:val="00A22284"/>
    <w:rsid w:val="00A2434F"/>
    <w:rsid w:val="00A26698"/>
    <w:rsid w:val="00A313CA"/>
    <w:rsid w:val="00A35B91"/>
    <w:rsid w:val="00A36657"/>
    <w:rsid w:val="00A37C97"/>
    <w:rsid w:val="00A37D7F"/>
    <w:rsid w:val="00A46492"/>
    <w:rsid w:val="00A500A3"/>
    <w:rsid w:val="00A5150F"/>
    <w:rsid w:val="00A55A01"/>
    <w:rsid w:val="00A61D6F"/>
    <w:rsid w:val="00A754A1"/>
    <w:rsid w:val="00A7653A"/>
    <w:rsid w:val="00A77A1E"/>
    <w:rsid w:val="00A8015C"/>
    <w:rsid w:val="00A80EDD"/>
    <w:rsid w:val="00A8115D"/>
    <w:rsid w:val="00A8475C"/>
    <w:rsid w:val="00A84A94"/>
    <w:rsid w:val="00A84DDF"/>
    <w:rsid w:val="00A85FDF"/>
    <w:rsid w:val="00A93F7A"/>
    <w:rsid w:val="00A959DD"/>
    <w:rsid w:val="00A96F10"/>
    <w:rsid w:val="00AA027E"/>
    <w:rsid w:val="00AA08A8"/>
    <w:rsid w:val="00AB4B8C"/>
    <w:rsid w:val="00AB4D65"/>
    <w:rsid w:val="00AB70F1"/>
    <w:rsid w:val="00AC0FDB"/>
    <w:rsid w:val="00AC1F39"/>
    <w:rsid w:val="00AD31B1"/>
    <w:rsid w:val="00AD400B"/>
    <w:rsid w:val="00AE246F"/>
    <w:rsid w:val="00AF1E23"/>
    <w:rsid w:val="00AF79E2"/>
    <w:rsid w:val="00B01AFF"/>
    <w:rsid w:val="00B050F4"/>
    <w:rsid w:val="00B05833"/>
    <w:rsid w:val="00B05E01"/>
    <w:rsid w:val="00B05EEC"/>
    <w:rsid w:val="00B141E1"/>
    <w:rsid w:val="00B153F8"/>
    <w:rsid w:val="00B2016A"/>
    <w:rsid w:val="00B21444"/>
    <w:rsid w:val="00B27E39"/>
    <w:rsid w:val="00B30EDB"/>
    <w:rsid w:val="00B536BC"/>
    <w:rsid w:val="00B6132A"/>
    <w:rsid w:val="00B705A8"/>
    <w:rsid w:val="00B708D3"/>
    <w:rsid w:val="00B74BB1"/>
    <w:rsid w:val="00B75F0D"/>
    <w:rsid w:val="00B76C85"/>
    <w:rsid w:val="00B81809"/>
    <w:rsid w:val="00B90C4D"/>
    <w:rsid w:val="00B91974"/>
    <w:rsid w:val="00B96B70"/>
    <w:rsid w:val="00B97EC9"/>
    <w:rsid w:val="00BA69CB"/>
    <w:rsid w:val="00BA7330"/>
    <w:rsid w:val="00BB0213"/>
    <w:rsid w:val="00BB7499"/>
    <w:rsid w:val="00BC2CBD"/>
    <w:rsid w:val="00BC7BD4"/>
    <w:rsid w:val="00BD10F1"/>
    <w:rsid w:val="00BD7BEE"/>
    <w:rsid w:val="00BE300A"/>
    <w:rsid w:val="00BE36E4"/>
    <w:rsid w:val="00BE3F24"/>
    <w:rsid w:val="00BF7321"/>
    <w:rsid w:val="00C00D2F"/>
    <w:rsid w:val="00C022E3"/>
    <w:rsid w:val="00C04A4D"/>
    <w:rsid w:val="00C06318"/>
    <w:rsid w:val="00C07C3D"/>
    <w:rsid w:val="00C15936"/>
    <w:rsid w:val="00C1719D"/>
    <w:rsid w:val="00C21E79"/>
    <w:rsid w:val="00C30C30"/>
    <w:rsid w:val="00C311C9"/>
    <w:rsid w:val="00C374C5"/>
    <w:rsid w:val="00C4696D"/>
    <w:rsid w:val="00C46AFB"/>
    <w:rsid w:val="00C4712D"/>
    <w:rsid w:val="00C527A7"/>
    <w:rsid w:val="00C5432F"/>
    <w:rsid w:val="00C5598D"/>
    <w:rsid w:val="00C623F9"/>
    <w:rsid w:val="00C626BD"/>
    <w:rsid w:val="00C641AC"/>
    <w:rsid w:val="00C65632"/>
    <w:rsid w:val="00C70832"/>
    <w:rsid w:val="00C720DE"/>
    <w:rsid w:val="00C73ED9"/>
    <w:rsid w:val="00C77BF2"/>
    <w:rsid w:val="00C823A8"/>
    <w:rsid w:val="00C84606"/>
    <w:rsid w:val="00C90261"/>
    <w:rsid w:val="00C90D08"/>
    <w:rsid w:val="00C9149E"/>
    <w:rsid w:val="00C93828"/>
    <w:rsid w:val="00C94324"/>
    <w:rsid w:val="00C94F55"/>
    <w:rsid w:val="00C966F6"/>
    <w:rsid w:val="00CA439A"/>
    <w:rsid w:val="00CA45FC"/>
    <w:rsid w:val="00CA64AD"/>
    <w:rsid w:val="00CA7711"/>
    <w:rsid w:val="00CA7D62"/>
    <w:rsid w:val="00CB596D"/>
    <w:rsid w:val="00CB6F19"/>
    <w:rsid w:val="00CC2F7E"/>
    <w:rsid w:val="00CC74BD"/>
    <w:rsid w:val="00CD25BD"/>
    <w:rsid w:val="00CD3457"/>
    <w:rsid w:val="00CD4B69"/>
    <w:rsid w:val="00CD529A"/>
    <w:rsid w:val="00CE236B"/>
    <w:rsid w:val="00CE72ED"/>
    <w:rsid w:val="00CF2394"/>
    <w:rsid w:val="00D005E7"/>
    <w:rsid w:val="00D00E87"/>
    <w:rsid w:val="00D013E9"/>
    <w:rsid w:val="00D018A0"/>
    <w:rsid w:val="00D04ACB"/>
    <w:rsid w:val="00D06192"/>
    <w:rsid w:val="00D11216"/>
    <w:rsid w:val="00D1540A"/>
    <w:rsid w:val="00D2075E"/>
    <w:rsid w:val="00D20C08"/>
    <w:rsid w:val="00D22EA0"/>
    <w:rsid w:val="00D27298"/>
    <w:rsid w:val="00D41477"/>
    <w:rsid w:val="00D43705"/>
    <w:rsid w:val="00D43BCC"/>
    <w:rsid w:val="00D52C29"/>
    <w:rsid w:val="00D62265"/>
    <w:rsid w:val="00D7070B"/>
    <w:rsid w:val="00D71ABB"/>
    <w:rsid w:val="00D7317E"/>
    <w:rsid w:val="00D73FCD"/>
    <w:rsid w:val="00D758D4"/>
    <w:rsid w:val="00D84738"/>
    <w:rsid w:val="00D84EA9"/>
    <w:rsid w:val="00D8512E"/>
    <w:rsid w:val="00D86D92"/>
    <w:rsid w:val="00D9035B"/>
    <w:rsid w:val="00D91E82"/>
    <w:rsid w:val="00DA1E58"/>
    <w:rsid w:val="00DB392E"/>
    <w:rsid w:val="00DB5F1C"/>
    <w:rsid w:val="00DB6FDD"/>
    <w:rsid w:val="00DD1438"/>
    <w:rsid w:val="00DD2384"/>
    <w:rsid w:val="00DD4C49"/>
    <w:rsid w:val="00DE0AAE"/>
    <w:rsid w:val="00DE4EF2"/>
    <w:rsid w:val="00DE5A21"/>
    <w:rsid w:val="00DE6558"/>
    <w:rsid w:val="00DF0245"/>
    <w:rsid w:val="00DF08F2"/>
    <w:rsid w:val="00DF1041"/>
    <w:rsid w:val="00DF20B7"/>
    <w:rsid w:val="00DF2315"/>
    <w:rsid w:val="00DF2928"/>
    <w:rsid w:val="00DF2C0E"/>
    <w:rsid w:val="00DF41A2"/>
    <w:rsid w:val="00DF429F"/>
    <w:rsid w:val="00DF5A90"/>
    <w:rsid w:val="00E01243"/>
    <w:rsid w:val="00E06FFB"/>
    <w:rsid w:val="00E130A6"/>
    <w:rsid w:val="00E144A0"/>
    <w:rsid w:val="00E15F32"/>
    <w:rsid w:val="00E15F7E"/>
    <w:rsid w:val="00E17562"/>
    <w:rsid w:val="00E23778"/>
    <w:rsid w:val="00E23786"/>
    <w:rsid w:val="00E275D4"/>
    <w:rsid w:val="00E30155"/>
    <w:rsid w:val="00E34736"/>
    <w:rsid w:val="00E37254"/>
    <w:rsid w:val="00E37430"/>
    <w:rsid w:val="00E41029"/>
    <w:rsid w:val="00E41C7F"/>
    <w:rsid w:val="00E429DD"/>
    <w:rsid w:val="00E443DD"/>
    <w:rsid w:val="00E52623"/>
    <w:rsid w:val="00E52DF4"/>
    <w:rsid w:val="00E52FBA"/>
    <w:rsid w:val="00E56D5D"/>
    <w:rsid w:val="00E64542"/>
    <w:rsid w:val="00E64C95"/>
    <w:rsid w:val="00E65D53"/>
    <w:rsid w:val="00E6659D"/>
    <w:rsid w:val="00E75D9F"/>
    <w:rsid w:val="00E86E67"/>
    <w:rsid w:val="00E87025"/>
    <w:rsid w:val="00E970BB"/>
    <w:rsid w:val="00EA1549"/>
    <w:rsid w:val="00EA7D5E"/>
    <w:rsid w:val="00EB2DF6"/>
    <w:rsid w:val="00EB6615"/>
    <w:rsid w:val="00EB6776"/>
    <w:rsid w:val="00EC2620"/>
    <w:rsid w:val="00ED4954"/>
    <w:rsid w:val="00ED7296"/>
    <w:rsid w:val="00EE0943"/>
    <w:rsid w:val="00EE5B78"/>
    <w:rsid w:val="00EE76B6"/>
    <w:rsid w:val="00EF0CE7"/>
    <w:rsid w:val="00EF0D60"/>
    <w:rsid w:val="00EF279E"/>
    <w:rsid w:val="00EF51CC"/>
    <w:rsid w:val="00EF64F3"/>
    <w:rsid w:val="00EF7FC5"/>
    <w:rsid w:val="00F0597C"/>
    <w:rsid w:val="00F05A9A"/>
    <w:rsid w:val="00F05D3F"/>
    <w:rsid w:val="00F15634"/>
    <w:rsid w:val="00F21957"/>
    <w:rsid w:val="00F27148"/>
    <w:rsid w:val="00F32256"/>
    <w:rsid w:val="00F33EF5"/>
    <w:rsid w:val="00F36329"/>
    <w:rsid w:val="00F37392"/>
    <w:rsid w:val="00F43CB4"/>
    <w:rsid w:val="00F51347"/>
    <w:rsid w:val="00F63252"/>
    <w:rsid w:val="00F639A3"/>
    <w:rsid w:val="00F65BC4"/>
    <w:rsid w:val="00F76B0B"/>
    <w:rsid w:val="00F82507"/>
    <w:rsid w:val="00F8276A"/>
    <w:rsid w:val="00F82C5B"/>
    <w:rsid w:val="00F8447A"/>
    <w:rsid w:val="00F86A90"/>
    <w:rsid w:val="00F93ADD"/>
    <w:rsid w:val="00FA7423"/>
    <w:rsid w:val="00FB4136"/>
    <w:rsid w:val="00FC3A4C"/>
    <w:rsid w:val="00FC3ED5"/>
    <w:rsid w:val="00FC744A"/>
    <w:rsid w:val="00FC7709"/>
    <w:rsid w:val="00FD6B5A"/>
    <w:rsid w:val="00FD7E4E"/>
    <w:rsid w:val="00FF4694"/>
    <w:rsid w:val="00FF512A"/>
    <w:rsid w:val="00FF635B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BB1E5D"/>
  <w15:chartTrackingRefBased/>
  <w15:docId w15:val="{C5B3E6A9-7645-4981-8C4A-B351E529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styleId="UnresolvedMention">
    <w:name w:val="Unresolved Mention"/>
    <w:uiPriority w:val="99"/>
    <w:semiHidden/>
    <w:unhideWhenUsed/>
    <w:rsid w:val="00296B87"/>
    <w:rPr>
      <w:color w:val="808080"/>
      <w:shd w:val="clear" w:color="auto" w:fill="E6E6E6"/>
    </w:rPr>
  </w:style>
  <w:style w:type="character" w:customStyle="1" w:styleId="EXChar">
    <w:name w:val="EX Char"/>
    <w:link w:val="EX"/>
    <w:locked/>
    <w:rsid w:val="005A66D2"/>
    <w:rPr>
      <w:rFonts w:ascii="Times New Roman" w:hAnsi="Times New Roman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9C2C87"/>
    <w:rPr>
      <w:rFonts w:ascii="Arial" w:hAnsi="Arial"/>
      <w:b/>
      <w:noProof/>
      <w:sz w:val="18"/>
      <w:lang w:val="en-GB"/>
    </w:rPr>
  </w:style>
  <w:style w:type="character" w:customStyle="1" w:styleId="B1Char">
    <w:name w:val="B1 Char"/>
    <w:link w:val="B1"/>
    <w:rsid w:val="00984713"/>
    <w:rPr>
      <w:rFonts w:ascii="Times New Roman" w:hAnsi="Times New Roman"/>
      <w:lang w:val="en-GB"/>
    </w:rPr>
  </w:style>
  <w:style w:type="character" w:customStyle="1" w:styleId="B2Char">
    <w:name w:val="B2 Char"/>
    <w:link w:val="B2"/>
    <w:rsid w:val="00984713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A1549"/>
    <w:rPr>
      <w:b/>
      <w:bCs/>
    </w:rPr>
  </w:style>
  <w:style w:type="character" w:customStyle="1" w:styleId="CommentTextChar">
    <w:name w:val="Comment Text Char"/>
    <w:link w:val="CommentText"/>
    <w:semiHidden/>
    <w:rsid w:val="00EA1549"/>
    <w:rPr>
      <w:rFonts w:ascii="Times New Roman" w:hAnsi="Times New Roman"/>
      <w:lang w:val="en-GB"/>
    </w:rPr>
  </w:style>
  <w:style w:type="character" w:customStyle="1" w:styleId="CommentSubjectChar">
    <w:name w:val="Comment Subject Char"/>
    <w:link w:val="CommentSubject"/>
    <w:rsid w:val="00EA1549"/>
    <w:rPr>
      <w:rFonts w:ascii="Times New Roman" w:hAnsi="Times New Roman"/>
      <w:b/>
      <w:bCs/>
      <w:lang w:val="en-GB"/>
    </w:rPr>
  </w:style>
  <w:style w:type="character" w:customStyle="1" w:styleId="Heading1Char">
    <w:name w:val="Heading 1 Char"/>
    <w:link w:val="Heading1"/>
    <w:rsid w:val="00336662"/>
    <w:rPr>
      <w:rFonts w:ascii="Arial" w:hAnsi="Arial"/>
      <w:sz w:val="36"/>
      <w:lang w:val="en-GB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336662"/>
    <w:rPr>
      <w:rFonts w:ascii="Arial" w:hAnsi="Arial"/>
      <w:sz w:val="32"/>
      <w:lang w:val="en-GB"/>
    </w:rPr>
  </w:style>
  <w:style w:type="character" w:customStyle="1" w:styleId="Heading3Char">
    <w:name w:val="Heading 3 Char"/>
    <w:aliases w:val="h3 Char"/>
    <w:link w:val="Heading3"/>
    <w:rsid w:val="00336662"/>
    <w:rPr>
      <w:rFonts w:ascii="Arial" w:hAnsi="Arial"/>
      <w:sz w:val="28"/>
      <w:lang w:val="en-GB"/>
    </w:rPr>
  </w:style>
  <w:style w:type="character" w:customStyle="1" w:styleId="Style12pt">
    <w:name w:val="Style 12 pt"/>
    <w:rsid w:val="00336662"/>
    <w:rPr>
      <w:sz w:val="24"/>
    </w:rPr>
  </w:style>
  <w:style w:type="character" w:customStyle="1" w:styleId="EditorsNoteCharChar">
    <w:name w:val="Editor's Note Char Char"/>
    <w:link w:val="EditorsNote"/>
    <w:rsid w:val="00336662"/>
    <w:rPr>
      <w:rFonts w:ascii="Times New Roman" w:hAnsi="Times New Roman"/>
      <w:color w:val="FF0000"/>
      <w:lang w:val="en-GB"/>
    </w:rPr>
  </w:style>
  <w:style w:type="character" w:customStyle="1" w:styleId="NOChar">
    <w:name w:val="NO Char"/>
    <w:link w:val="NO"/>
    <w:locked/>
    <w:rsid w:val="00A80EDD"/>
    <w:rPr>
      <w:rFonts w:ascii="Times New Roman" w:hAnsi="Times New Roman"/>
      <w:lang w:val="en-GB"/>
    </w:rPr>
  </w:style>
  <w:style w:type="character" w:customStyle="1" w:styleId="EditorsNoteChar">
    <w:name w:val="Editor's Note Char"/>
    <w:aliases w:val="EN Char"/>
    <w:rsid w:val="00515BF5"/>
    <w:rPr>
      <w:color w:val="FF0000"/>
      <w:lang w:eastAsia="en-US"/>
    </w:rPr>
  </w:style>
  <w:style w:type="paragraph" w:styleId="Revision">
    <w:name w:val="Revision"/>
    <w:hidden/>
    <w:uiPriority w:val="99"/>
    <w:semiHidden/>
    <w:rsid w:val="00A959DD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1" ma:contentTypeDescription="Create a new document." ma:contentTypeScope="" ma:versionID="66ce7bebfef01f2c45e8f1c04917a89f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fa8b6044dce05bdabb27a4ea9c9bcde6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76A83C-2C4A-4BE0-8C8C-312D13134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2E4CFC-9787-460B-8D83-195255735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BBF97-70E8-4C24-BAE2-B1FDD10F2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CC5D19-0F9C-4BF6-845D-20ED495E612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46</TotalTime>
  <Pages>4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authentication and authorization for NPN and PLMN interworking</vt:lpstr>
    </vt:vector>
  </TitlesOfParts>
  <Company>3GPP Support Team</Company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authentication and authorization for NPN and PLMN interworking</dc:title>
  <dc:subject/>
  <dc:creator>IDCC</dc:creator>
  <cp:keywords/>
  <cp:lastModifiedBy>r01</cp:lastModifiedBy>
  <cp:revision>4</cp:revision>
  <cp:lastPrinted>1900-01-01T05:00:00Z</cp:lastPrinted>
  <dcterms:created xsi:type="dcterms:W3CDTF">2020-11-10T15:36:00Z</dcterms:created>
  <dcterms:modified xsi:type="dcterms:W3CDTF">2020-11-10T17:03:00Z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Mtg#">
    <vt:lpwstr>92</vt:lpwstr>
  </property>
  <property fmtid="{D5CDD505-2E9C-101B-9397-08002B2CF9AE}" pid="4" name="SA3 Topic">
    <vt:lpwstr>CIoT Security</vt:lpwstr>
  </property>
  <property fmtid="{D5CDD505-2E9C-101B-9397-08002B2CF9AE}" pid="5" name="Last Filing #">
    <vt:lpwstr>0</vt:lpwstr>
  </property>
  <property fmtid="{D5CDD505-2E9C-101B-9397-08002B2CF9AE}" pid="6" name="status">
    <vt:lpwstr/>
  </property>
  <property fmtid="{D5CDD505-2E9C-101B-9397-08002B2CF9AE}" pid="7" name="Standards Group">
    <vt:lpwstr>SA3</vt:lpwstr>
  </property>
  <property fmtid="{D5CDD505-2E9C-101B-9397-08002B2CF9AE}" pid="8" name="Doc Type">
    <vt:lpwstr>PCR</vt:lpwstr>
  </property>
  <property fmtid="{D5CDD505-2E9C-101B-9397-08002B2CF9AE}" pid="9" name="PublishingExpirationDate">
    <vt:lpwstr/>
  </property>
  <property fmtid="{D5CDD505-2E9C-101B-9397-08002B2CF9AE}" pid="10" name="PublishingStartDate">
    <vt:lpwstr/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Owner">
    <vt:lpwstr>tim.evans1@vodafone.com</vt:lpwstr>
  </property>
  <property fmtid="{D5CDD505-2E9C-101B-9397-08002B2CF9AE}" pid="14" name="MSIP_Label_0359f705-2ba0-454b-9cfc-6ce5bcaac040_SetDate">
    <vt:lpwstr>2018-09-27T06:05:17.3872349Z</vt:lpwstr>
  </property>
  <property fmtid="{D5CDD505-2E9C-101B-9397-08002B2CF9AE}" pid="15" name="MSIP_Label_0359f705-2ba0-454b-9cfc-6ce5bcaac040_Name">
    <vt:lpwstr>C2 General</vt:lpwstr>
  </property>
  <property fmtid="{D5CDD505-2E9C-101B-9397-08002B2CF9AE}" pid="16" name="MSIP_Label_0359f705-2ba0-454b-9cfc-6ce5bcaac040_Application">
    <vt:lpwstr>Microsoft Azure Information Protection</vt:lpwstr>
  </property>
  <property fmtid="{D5CDD505-2E9C-101B-9397-08002B2CF9AE}" pid="17" name="MSIP_Label_0359f705-2ba0-454b-9cfc-6ce5bcaac040_Extended_MSFT_Method">
    <vt:lpwstr>Automatic</vt:lpwstr>
  </property>
  <property fmtid="{D5CDD505-2E9C-101B-9397-08002B2CF9AE}" pid="18" name="Sensitivity">
    <vt:lpwstr>C2 General</vt:lpwstr>
  </property>
  <property fmtid="{D5CDD505-2E9C-101B-9397-08002B2CF9AE}" pid="19" name="Dimensions">
    <vt:lpwstr/>
  </property>
  <property fmtid="{D5CDD505-2E9C-101B-9397-08002B2CF9AE}" pid="20" name="Topic">
    <vt:lpwstr/>
  </property>
  <property fmtid="{D5CDD505-2E9C-101B-9397-08002B2CF9AE}" pid="21" name="Pages0">
    <vt:lpwstr/>
  </property>
  <property fmtid="{D5CDD505-2E9C-101B-9397-08002B2CF9AE}" pid="22" name="File Author">
    <vt:lpwstr/>
  </property>
  <property fmtid="{D5CDD505-2E9C-101B-9397-08002B2CF9AE}" pid="23" name="Date Accessed">
    <vt:lpwstr/>
  </property>
  <property fmtid="{D5CDD505-2E9C-101B-9397-08002B2CF9AE}" pid="24" name="Comments">
    <vt:lpwstr/>
  </property>
  <property fmtid="{D5CDD505-2E9C-101B-9397-08002B2CF9AE}" pid="25" name="status0">
    <vt:lpwstr>Active</vt:lpwstr>
  </property>
  <property fmtid="{D5CDD505-2E9C-101B-9397-08002B2CF9AE}" pid="26" name="Category">
    <vt:lpwstr/>
  </property>
  <property fmtid="{D5CDD505-2E9C-101B-9397-08002B2CF9AE}" pid="27" name="Comments0">
    <vt:lpwstr/>
  </property>
</Properties>
</file>