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6C18" w14:textId="68B7BC29" w:rsidR="00F047A1" w:rsidRPr="00C75232" w:rsidRDefault="00F047A1" w:rsidP="00C2205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  <w:rPrChange w:id="0" w:author="Ericsson" w:date="2020-11-17T14:03:00Z">
            <w:rPr>
              <w:b/>
              <w:i/>
              <w:noProof/>
              <w:sz w:val="28"/>
            </w:rPr>
          </w:rPrChange>
        </w:rPr>
      </w:pPr>
      <w:r w:rsidRPr="00C75232">
        <w:rPr>
          <w:b/>
          <w:noProof/>
          <w:sz w:val="24"/>
          <w:lang w:val="sv-SE"/>
          <w:rPrChange w:id="1" w:author="Ericsson" w:date="2020-11-17T14:03:00Z">
            <w:rPr>
              <w:b/>
              <w:noProof/>
              <w:sz w:val="24"/>
            </w:rPr>
          </w:rPrChange>
        </w:rPr>
        <w:t>3GPP TSG-SA3 Meeting #101-e</w:t>
      </w:r>
      <w:r w:rsidRPr="00C75232">
        <w:rPr>
          <w:b/>
          <w:i/>
          <w:noProof/>
          <w:sz w:val="24"/>
          <w:lang w:val="sv-SE"/>
          <w:rPrChange w:id="2" w:author="Ericsson" w:date="2020-11-17T14:03:00Z">
            <w:rPr>
              <w:b/>
              <w:i/>
              <w:noProof/>
              <w:sz w:val="24"/>
            </w:rPr>
          </w:rPrChange>
        </w:rPr>
        <w:t xml:space="preserve"> </w:t>
      </w:r>
      <w:r w:rsidRPr="00C75232">
        <w:rPr>
          <w:b/>
          <w:i/>
          <w:noProof/>
          <w:sz w:val="28"/>
          <w:lang w:val="sv-SE"/>
          <w:rPrChange w:id="3" w:author="Ericsson" w:date="2020-11-17T14:03:00Z">
            <w:rPr>
              <w:b/>
              <w:i/>
              <w:noProof/>
              <w:sz w:val="28"/>
            </w:rPr>
          </w:rPrChange>
        </w:rPr>
        <w:tab/>
      </w:r>
      <w:ins w:id="4" w:author="Ericsson" w:date="2020-11-17T14:02:00Z">
        <w:r w:rsidR="00C75232" w:rsidRPr="00C75232">
          <w:rPr>
            <w:b/>
            <w:i/>
            <w:noProof/>
            <w:sz w:val="28"/>
            <w:lang w:val="sv-SE"/>
            <w:rPrChange w:id="5" w:author="Ericsson" w:date="2020-11-17T14:03:00Z">
              <w:rPr>
                <w:b/>
                <w:i/>
                <w:noProof/>
                <w:sz w:val="28"/>
              </w:rPr>
            </w:rPrChange>
          </w:rPr>
          <w:t>draft_</w:t>
        </w:r>
      </w:ins>
      <w:r w:rsidR="009E695B" w:rsidRPr="00C75232">
        <w:rPr>
          <w:b/>
          <w:i/>
          <w:noProof/>
          <w:sz w:val="28"/>
          <w:lang w:val="sv-SE"/>
          <w:rPrChange w:id="6" w:author="Ericsson" w:date="2020-11-17T14:03:00Z">
            <w:rPr>
              <w:b/>
              <w:i/>
              <w:noProof/>
              <w:sz w:val="28"/>
            </w:rPr>
          </w:rPrChange>
        </w:rPr>
        <w:t>S3-203211</w:t>
      </w:r>
      <w:ins w:id="7" w:author="Ericsson" w:date="2020-11-17T14:02:00Z">
        <w:r w:rsidR="00C75232" w:rsidRPr="00C75232">
          <w:rPr>
            <w:b/>
            <w:i/>
            <w:noProof/>
            <w:sz w:val="28"/>
            <w:lang w:val="sv-SE"/>
            <w:rPrChange w:id="8" w:author="Ericsson" w:date="2020-11-17T14:03:00Z">
              <w:rPr>
                <w:b/>
                <w:i/>
                <w:noProof/>
                <w:sz w:val="28"/>
              </w:rPr>
            </w:rPrChange>
          </w:rPr>
          <w:t>-r1</w:t>
        </w:r>
      </w:ins>
    </w:p>
    <w:p w14:paraId="0B8D72C5" w14:textId="77777777" w:rsidR="00F047A1" w:rsidRDefault="00F047A1" w:rsidP="00F047A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9th - 20th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203D03D" w:rsidR="001E41F3" w:rsidRPr="00410371" w:rsidRDefault="00E966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86D3A">
              <w:rPr>
                <w:b/>
                <w:noProof/>
                <w:sz w:val="28"/>
              </w:rPr>
              <w:t>33.535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68A51BAA" w:rsidR="001E41F3" w:rsidRPr="00410371" w:rsidRDefault="00E9660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D140F">
              <w:rPr>
                <w:b/>
                <w:noProof/>
                <w:sz w:val="28"/>
              </w:rPr>
              <w:t>0053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05DF6933" w:rsidR="001E41F3" w:rsidRPr="00410371" w:rsidRDefault="00E9660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86D3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4E18C6C" w:rsidR="001E41F3" w:rsidRPr="00410371" w:rsidRDefault="00E966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906A4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2BD4CAB3" w:rsidR="00F25D98" w:rsidRDefault="00D906A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6A153DE9" w:rsidR="001E41F3" w:rsidRDefault="00E9660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055C2">
              <w:t>Update of the reference point interface names of AKMA</w:t>
            </w:r>
            <w:r>
              <w:fldChar w:fldCharType="end"/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156BB8B0" w:rsidR="001E41F3" w:rsidRDefault="00E9660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07AF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8A2D089" w:rsidR="001E41F3" w:rsidRDefault="00E9660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07AF1">
              <w:rPr>
                <w:noProof/>
              </w:rPr>
              <w:t>AKMA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5976D55" w:rsidR="001E41F3" w:rsidRDefault="00E9660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65B64">
              <w:rPr>
                <w:noProof/>
              </w:rPr>
              <w:t>2020-10-30</w:t>
            </w:r>
            <w:r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0D67B880" w:rsidR="001E41F3" w:rsidRDefault="007A02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10266805" w:rsidR="001E41F3" w:rsidRDefault="00E9660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A65B64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0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0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21D1AF8D" w:rsidR="001E41F3" w:rsidRDefault="000E6EE4" w:rsidP="009B37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reference point interface names in the TS 33.535 </w:t>
            </w:r>
            <w:r w:rsidR="00B16BC9">
              <w:rPr>
                <w:noProof/>
              </w:rPr>
              <w:t xml:space="preserve">had tentative names until they were confirmed by SA2. </w:t>
            </w:r>
            <w:r w:rsidR="00992CFD">
              <w:rPr>
                <w:noProof/>
              </w:rPr>
              <w:t xml:space="preserve">SA3 sent an LS to SA2 for this issue and </w:t>
            </w:r>
            <w:r w:rsidR="00B16BC9">
              <w:rPr>
                <w:noProof/>
              </w:rPr>
              <w:t xml:space="preserve">SA2 </w:t>
            </w:r>
            <w:r w:rsidR="00992CFD">
              <w:rPr>
                <w:noProof/>
              </w:rPr>
              <w:t>proposed the interface names in a LS reply to SA3 (</w:t>
            </w:r>
            <w:r w:rsidR="00D10331" w:rsidRPr="00D10331">
              <w:rPr>
                <w:noProof/>
              </w:rPr>
              <w:t>S3-202847</w:t>
            </w:r>
            <w:r w:rsidR="00661666">
              <w:rPr>
                <w:noProof/>
              </w:rPr>
              <w:t xml:space="preserve">, </w:t>
            </w:r>
            <w:r w:rsidR="00661666" w:rsidRPr="00661666">
              <w:rPr>
                <w:noProof/>
              </w:rPr>
              <w:t>S2-2008003</w:t>
            </w:r>
            <w:r w:rsidR="00992CFD">
              <w:rPr>
                <w:noProof/>
              </w:rPr>
              <w:t>)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2395D0E1" w:rsidR="001E41F3" w:rsidRDefault="0066166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.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27B79BF6" w:rsidR="001E41F3" w:rsidRDefault="00992C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Change the reference point interface names of AKMA according to SA2 proposal. 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9C3D452" w:rsidR="001E41F3" w:rsidRDefault="00F470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Potentially conflicting </w:t>
            </w:r>
            <w:r w:rsidR="00734BAA">
              <w:rPr>
                <w:noProof/>
              </w:rPr>
              <w:t>interface names  for AKMA and existing or future SA2 specifications</w:t>
            </w:r>
            <w:r w:rsidR="000F4B39">
              <w:rPr>
                <w:noProof/>
              </w:rPr>
              <w:t xml:space="preserve">.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2EC8A54" w:rsidR="001E41F3" w:rsidRDefault="000F4B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17836BFF" w:rsidR="001E41F3" w:rsidRDefault="000F4B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27D2C0F2" w:rsidR="001E41F3" w:rsidRDefault="000F4B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152EDB6C" w:rsidR="001E41F3" w:rsidRDefault="001E41F3">
      <w:pPr>
        <w:rPr>
          <w:noProof/>
        </w:rPr>
      </w:pPr>
    </w:p>
    <w:p w14:paraId="54314BF1" w14:textId="77777777" w:rsidR="004B19EF" w:rsidRDefault="004B19EF" w:rsidP="004B19EF">
      <w:pPr>
        <w:jc w:val="center"/>
        <w:rPr>
          <w:color w:val="FF0000"/>
          <w:sz w:val="40"/>
        </w:rPr>
      </w:pPr>
      <w:bookmarkStart w:id="11" w:name="_Toc42177166"/>
      <w:bookmarkStart w:id="12" w:name="_Toc42179519"/>
      <w:bookmarkStart w:id="13" w:name="_Toc42246792"/>
      <w:bookmarkStart w:id="14" w:name="_Toc51245725"/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1st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13881772" w14:textId="77777777" w:rsidR="005037C6" w:rsidRPr="00F16DBC" w:rsidRDefault="005037C6" w:rsidP="005037C6">
      <w:pPr>
        <w:pStyle w:val="Heading1"/>
        <w:rPr>
          <w:rFonts w:eastAsiaTheme="minorEastAsia"/>
        </w:rPr>
      </w:pPr>
      <w:r w:rsidRPr="00F16DBC">
        <w:rPr>
          <w:rFonts w:eastAsiaTheme="minorEastAsia"/>
        </w:rPr>
        <w:t>4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Architecture for AKMA</w:t>
      </w:r>
      <w:bookmarkEnd w:id="11"/>
      <w:bookmarkEnd w:id="12"/>
      <w:bookmarkEnd w:id="13"/>
      <w:bookmarkEnd w:id="14"/>
    </w:p>
    <w:p w14:paraId="66F82E01" w14:textId="77777777" w:rsidR="005037C6" w:rsidRPr="00F16DBC" w:rsidRDefault="005037C6" w:rsidP="005037C6">
      <w:pPr>
        <w:pStyle w:val="Heading2"/>
        <w:rPr>
          <w:rFonts w:eastAsiaTheme="minorEastAsia"/>
        </w:rPr>
      </w:pPr>
      <w:bookmarkStart w:id="15" w:name="_Toc42177167"/>
      <w:bookmarkStart w:id="16" w:name="_Toc42179520"/>
      <w:bookmarkStart w:id="17" w:name="_Toc42246793"/>
      <w:bookmarkStart w:id="18" w:name="_Toc51245726"/>
      <w:r w:rsidRPr="00F16DBC">
        <w:rPr>
          <w:rFonts w:eastAsiaTheme="minorEastAsia"/>
        </w:rPr>
        <w:t>4.1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Reference model</w:t>
      </w:r>
      <w:bookmarkEnd w:id="15"/>
      <w:bookmarkEnd w:id="16"/>
      <w:bookmarkEnd w:id="17"/>
      <w:bookmarkEnd w:id="18"/>
    </w:p>
    <w:p w14:paraId="5A09C20A" w14:textId="77777777" w:rsidR="005037C6" w:rsidRPr="00F16DBC" w:rsidRDefault="005037C6" w:rsidP="005037C6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 xml:space="preserve">Figure 4.1-1 shows a fundamental network model of AKMA, as well as the interfaces between them. </w:t>
      </w:r>
    </w:p>
    <w:p w14:paraId="4365E621" w14:textId="77777777" w:rsidR="005037C6" w:rsidRPr="00F16DBC" w:rsidRDefault="005037C6" w:rsidP="005037C6">
      <w:pPr>
        <w:pStyle w:val="TH"/>
        <w:rPr>
          <w:rFonts w:eastAsiaTheme="minorEastAsia"/>
          <w:lang w:eastAsia="zh-CN"/>
        </w:rPr>
      </w:pPr>
      <w:r w:rsidRPr="00F16DBC">
        <w:rPr>
          <w:rFonts w:eastAsia="Microsoft YaHei"/>
          <w:noProof/>
        </w:rPr>
        <w:object w:dxaOrig="3250" w:dyaOrig="2550" w14:anchorId="48738A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05pt;height:143.15pt;mso-width-percent:0;mso-height-percent:0;mso-width-percent:0;mso-height-percent:0" o:ole="">
            <v:fill o:detectmouseclick="t"/>
            <v:imagedata r:id="rId12" o:title=""/>
            <o:lock v:ext="edit" aspectratio="f"/>
          </v:shape>
          <o:OLEObject Type="Embed" ProgID="Visio.Drawing.11" ShapeID="_x0000_i1025" DrawAspect="Content" ObjectID="_1667127367" r:id="rId13">
            <o:FieldCodes>\* MERGEFORMAT</o:FieldCodes>
          </o:OLEObject>
        </w:object>
      </w:r>
    </w:p>
    <w:p w14:paraId="373A5A6D" w14:textId="77777777" w:rsidR="005037C6" w:rsidRPr="00F16DBC" w:rsidRDefault="005037C6" w:rsidP="005037C6">
      <w:pPr>
        <w:pStyle w:val="TF"/>
        <w:rPr>
          <w:rFonts w:eastAsiaTheme="minorEastAsia"/>
          <w:lang w:eastAsia="zh-CN"/>
        </w:rPr>
      </w:pPr>
      <w:r w:rsidRPr="00F16DBC">
        <w:rPr>
          <w:rFonts w:eastAsiaTheme="minorEastAsia"/>
        </w:rPr>
        <w:t xml:space="preserve">Figure </w:t>
      </w:r>
      <w:r w:rsidRPr="00F16DBC">
        <w:rPr>
          <w:rFonts w:eastAsiaTheme="minorEastAsia" w:hint="eastAsia"/>
        </w:rPr>
        <w:t>4.1-1</w:t>
      </w:r>
      <w:r w:rsidRPr="00F16DBC">
        <w:rPr>
          <w:rFonts w:eastAsiaTheme="minorEastAsia"/>
        </w:rPr>
        <w:t xml:space="preserve">: </w:t>
      </w:r>
      <w:r w:rsidRPr="00F16DBC">
        <w:rPr>
          <w:rFonts w:eastAsiaTheme="minorEastAsia" w:hint="eastAsia"/>
        </w:rPr>
        <w:t>Fundamental Network Model for AKMA</w:t>
      </w:r>
    </w:p>
    <w:p w14:paraId="54ABEAA7" w14:textId="77777777" w:rsidR="005037C6" w:rsidRPr="00F16DBC" w:rsidRDefault="005037C6" w:rsidP="005037C6">
      <w:pPr>
        <w:pStyle w:val="NO"/>
        <w:rPr>
          <w:rFonts w:eastAsiaTheme="minorEastAsia"/>
        </w:rPr>
      </w:pPr>
      <w:r w:rsidRPr="00F16DBC">
        <w:rPr>
          <w:rFonts w:eastAsiaTheme="minorEastAsia" w:hint="eastAsia"/>
        </w:rPr>
        <w:t>NOTE:</w:t>
      </w:r>
      <w:r>
        <w:rPr>
          <w:rFonts w:eastAsiaTheme="minorEastAsia" w:hint="eastAsia"/>
        </w:rPr>
        <w:tab/>
      </w:r>
      <w:r w:rsidRPr="00F16DBC">
        <w:rPr>
          <w:rFonts w:eastAsiaTheme="minorEastAsia" w:hint="eastAsia"/>
        </w:rPr>
        <w:t xml:space="preserve">Figure 4.1-1 shows the case where </w:t>
      </w:r>
      <w:proofErr w:type="spellStart"/>
      <w:r w:rsidRPr="00531EF2">
        <w:rPr>
          <w:rFonts w:eastAsiaTheme="minorEastAsia" w:hint="eastAsia"/>
        </w:rPr>
        <w:t>AAnF</w:t>
      </w:r>
      <w:proofErr w:type="spellEnd"/>
      <w:r w:rsidRPr="00F16DBC">
        <w:rPr>
          <w:rFonts w:eastAsiaTheme="minorEastAsia" w:hint="eastAsia"/>
        </w:rPr>
        <w:t xml:space="preserve"> is </w:t>
      </w:r>
      <w:r w:rsidRPr="00F16DBC">
        <w:rPr>
          <w:rFonts w:eastAsiaTheme="minorEastAsia"/>
        </w:rPr>
        <w:t>deployed</w:t>
      </w:r>
      <w:r w:rsidRPr="00F16DBC">
        <w:rPr>
          <w:rFonts w:eastAsiaTheme="minorEastAsia" w:hint="eastAsia"/>
        </w:rPr>
        <w:t xml:space="preserve"> as a standalone function. Deployments can choose to collocate </w:t>
      </w:r>
      <w:proofErr w:type="spellStart"/>
      <w:r w:rsidRPr="00531EF2">
        <w:rPr>
          <w:rFonts w:eastAsiaTheme="minorEastAsia" w:hint="eastAsia"/>
        </w:rPr>
        <w:t>AAnF</w:t>
      </w:r>
      <w:proofErr w:type="spellEnd"/>
      <w:r w:rsidRPr="00F16DBC">
        <w:rPr>
          <w:rFonts w:eastAsiaTheme="minorEastAsia" w:hint="eastAsia"/>
        </w:rPr>
        <w:t xml:space="preserve"> with </w:t>
      </w:r>
      <w:r w:rsidRPr="00531EF2">
        <w:rPr>
          <w:rFonts w:eastAsiaTheme="minorEastAsia" w:hint="eastAsia"/>
        </w:rPr>
        <w:t>AUSF</w:t>
      </w:r>
      <w:r w:rsidRPr="00F16DBC">
        <w:rPr>
          <w:rFonts w:eastAsiaTheme="minorEastAsia" w:hint="eastAsia"/>
        </w:rPr>
        <w:t xml:space="preserve"> or with </w:t>
      </w:r>
      <w:r w:rsidRPr="00531EF2">
        <w:rPr>
          <w:rFonts w:eastAsiaTheme="minorEastAsia" w:hint="eastAsia"/>
        </w:rPr>
        <w:t>NEF</w:t>
      </w:r>
      <w:r w:rsidRPr="00F16DBC">
        <w:rPr>
          <w:rFonts w:eastAsiaTheme="minorEastAsia" w:hint="eastAsia"/>
        </w:rPr>
        <w:t xml:space="preserve"> according to operators</w:t>
      </w:r>
      <w:r>
        <w:rPr>
          <w:rFonts w:eastAsiaTheme="minorEastAsia"/>
        </w:rPr>
        <w:t>'</w:t>
      </w:r>
      <w:r w:rsidRPr="00F16DBC">
        <w:rPr>
          <w:rFonts w:eastAsiaTheme="minorEastAsia" w:hint="eastAsia"/>
        </w:rPr>
        <w:t xml:space="preserve"> deployment scenarios. </w:t>
      </w:r>
    </w:p>
    <w:p w14:paraId="05357B6C" w14:textId="77777777" w:rsidR="00FD6EBB" w:rsidRDefault="00FD6EBB" w:rsidP="00FD6EBB">
      <w:pPr>
        <w:rPr>
          <w:ins w:id="19" w:author="Author"/>
        </w:rPr>
      </w:pPr>
      <w:ins w:id="20" w:author="Author">
        <w:r w:rsidRPr="00F16DBC">
          <w:rPr>
            <w:rFonts w:eastAsiaTheme="minorEastAsia" w:hint="eastAsia"/>
            <w:lang w:eastAsia="zh-CN"/>
          </w:rPr>
          <w:t xml:space="preserve">Figure </w:t>
        </w:r>
        <w:r w:rsidRPr="00167FD7">
          <w:rPr>
            <w:rFonts w:eastAsiaTheme="minorEastAsia" w:hint="eastAsia"/>
            <w:highlight w:val="yellow"/>
            <w:lang w:eastAsia="zh-CN"/>
          </w:rPr>
          <w:t>4.1-</w:t>
        </w:r>
        <w:r w:rsidRPr="00167FD7">
          <w:rPr>
            <w:rFonts w:eastAsiaTheme="minorEastAsia"/>
            <w:highlight w:val="yellow"/>
            <w:lang w:eastAsia="zh-CN"/>
          </w:rPr>
          <w:t>X</w:t>
        </w:r>
        <w:r w:rsidRPr="00F16DBC">
          <w:rPr>
            <w:rFonts w:eastAsiaTheme="minorEastAsia" w:hint="eastAsia"/>
            <w:lang w:eastAsia="zh-CN"/>
          </w:rPr>
          <w:t xml:space="preserve"> shows </w:t>
        </w:r>
        <w:r>
          <w:rPr>
            <w:rFonts w:eastAsiaTheme="minorEastAsia"/>
            <w:lang w:eastAsia="zh-CN"/>
          </w:rPr>
          <w:t xml:space="preserve">the AKMA architecture </w:t>
        </w:r>
        <w:r>
          <w:t>using the reference point representation.</w:t>
        </w:r>
      </w:ins>
    </w:p>
    <w:p w14:paraId="6FCC7F80" w14:textId="3D1597BA" w:rsidR="00FD6EBB" w:rsidRPr="009B37E5" w:rsidRDefault="00180607" w:rsidP="009B37E5">
      <w:pPr>
        <w:pStyle w:val="TH"/>
        <w:rPr>
          <w:ins w:id="21" w:author="Author"/>
          <w:rFonts w:eastAsiaTheme="minorEastAsia"/>
        </w:rPr>
      </w:pPr>
      <w:ins w:id="22" w:author="Author">
        <w:r w:rsidRPr="009B37E5">
          <w:rPr>
            <w:rFonts w:eastAsia="Microsoft YaHei"/>
          </w:rPr>
          <w:object w:dxaOrig="3830" w:dyaOrig="2890" w14:anchorId="259E430E">
            <v:shape id="_x0000_i1031" type="#_x0000_t75" alt="" style="width:237.65pt;height:144.4pt" o:ole="">
              <v:fill o:detectmouseclick="t"/>
              <v:imagedata r:id="rId14" o:title="" croptop="7342f" cropbottom="5167f"/>
              <o:lock v:ext="edit" aspectratio="f"/>
            </v:shape>
            <o:OLEObject Type="Embed" ProgID="Visio.Drawing.11" ShapeID="_x0000_i1031" DrawAspect="Content" ObjectID="_1667127368" r:id="rId15">
              <o:FieldCodes>\* MERGEFORMAT</o:FieldCodes>
            </o:OLEObject>
          </w:object>
        </w:r>
      </w:ins>
      <w:ins w:id="23" w:author="Author">
        <w:r w:rsidR="00E96608" w:rsidRPr="009B37E5">
          <w:rPr>
            <w:rFonts w:eastAsia="Microsoft YaHei"/>
          </w:rPr>
          <w:object w:dxaOrig="3830" w:dyaOrig="2890" w14:anchorId="437F498D">
            <v:shape id="_x0000_i1048" type="#_x0000_t75" alt="" style="width:237.65pt;height:144.4pt" o:ole="">
              <v:fill o:detectmouseclick="t"/>
              <v:imagedata r:id="rId16" o:title="" croptop="7342f" cropbottom="5167f"/>
              <o:lock v:ext="edit" aspectratio="f"/>
            </v:shape>
            <o:OLEObject Type="Embed" ProgID="Visio.Drawing.11" ShapeID="_x0000_i1048" DrawAspect="Content" ObjectID="_1667127369" r:id="rId17">
              <o:FieldCodes>\* MERGEFORMAT</o:FieldCodes>
            </o:OLEObject>
          </w:object>
        </w:r>
      </w:ins>
      <w:bookmarkStart w:id="24" w:name="_GoBack"/>
      <w:bookmarkEnd w:id="24"/>
    </w:p>
    <w:p w14:paraId="13444438" w14:textId="77777777" w:rsidR="00FD6EBB" w:rsidRPr="00F16DBC" w:rsidRDefault="00FD6EBB" w:rsidP="00FD6EBB">
      <w:pPr>
        <w:pStyle w:val="TF"/>
        <w:rPr>
          <w:ins w:id="25" w:author="Author"/>
          <w:rFonts w:eastAsiaTheme="minorEastAsia"/>
          <w:lang w:eastAsia="zh-CN"/>
        </w:rPr>
      </w:pPr>
      <w:ins w:id="26" w:author="Author">
        <w:r w:rsidRPr="00F16DBC">
          <w:rPr>
            <w:rFonts w:eastAsiaTheme="minorEastAsia"/>
          </w:rPr>
          <w:t xml:space="preserve">Figure </w:t>
        </w:r>
        <w:r w:rsidRPr="00167FD7">
          <w:rPr>
            <w:rFonts w:eastAsiaTheme="minorEastAsia" w:hint="eastAsia"/>
            <w:highlight w:val="yellow"/>
          </w:rPr>
          <w:t>4.1-</w:t>
        </w:r>
        <w:r w:rsidRPr="00167FD7">
          <w:rPr>
            <w:rFonts w:eastAsiaTheme="minorEastAsia"/>
            <w:highlight w:val="yellow"/>
          </w:rPr>
          <w:t>X</w:t>
        </w:r>
        <w:r w:rsidRPr="00F16DBC">
          <w:rPr>
            <w:rFonts w:eastAsiaTheme="minorEastAsia"/>
          </w:rPr>
          <w:t xml:space="preserve">: </w:t>
        </w:r>
        <w:r>
          <w:rPr>
            <w:rFonts w:eastAsiaTheme="minorEastAsia"/>
          </w:rPr>
          <w:t>AKMA Architecture in reference point representation for (a) internal AFs and (b) external AFs</w:t>
        </w:r>
      </w:ins>
    </w:p>
    <w:p w14:paraId="6255E773" w14:textId="374A6705" w:rsidR="005037C6" w:rsidRPr="00F16DBC" w:rsidRDefault="005037C6" w:rsidP="005037C6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>The AKMA service requires a new logical entity</w:t>
      </w:r>
      <w:r>
        <w:rPr>
          <w:rFonts w:eastAsiaTheme="minorEastAsia"/>
          <w:lang w:eastAsia="zh-CN"/>
        </w:rPr>
        <w:t>, called the</w:t>
      </w:r>
      <w:r w:rsidRPr="00F16DBC">
        <w:rPr>
          <w:rFonts w:eastAsiaTheme="minorEastAsia" w:hint="eastAsia"/>
          <w:lang w:eastAsia="zh-CN"/>
        </w:rPr>
        <w:t xml:space="preserve"> </w:t>
      </w:r>
      <w:r w:rsidRPr="00F16DBC">
        <w:rPr>
          <w:rFonts w:eastAsiaTheme="minorEastAsia"/>
        </w:rPr>
        <w:t>AKMA Anchor Function (</w:t>
      </w: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>)</w:t>
      </w:r>
      <w:r w:rsidRPr="00F16DBC">
        <w:rPr>
          <w:rFonts w:eastAsiaTheme="minorEastAsia" w:hint="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</w:p>
    <w:p w14:paraId="149D1E5E" w14:textId="77777777" w:rsidR="005037C6" w:rsidRPr="00F16DBC" w:rsidRDefault="005037C6" w:rsidP="005037C6">
      <w:pPr>
        <w:rPr>
          <w:rFonts w:eastAsiaTheme="minorEastAsia"/>
          <w:lang w:eastAsia="zh-CN"/>
        </w:rPr>
      </w:pPr>
      <w:r>
        <w:rPr>
          <w:rFonts w:eastAsiaTheme="minorEastAsia"/>
        </w:rPr>
        <w:t xml:space="preserve">The </w:t>
      </w: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 xml:space="preserve"> is the anchor function in the HPLMN that </w:t>
      </w:r>
      <w:r w:rsidRPr="00F16DBC">
        <w:rPr>
          <w:rFonts w:eastAsiaTheme="minorEastAsia" w:hint="eastAsia"/>
          <w:lang w:eastAsia="zh-CN"/>
        </w:rPr>
        <w:t xml:space="preserve">generates the </w:t>
      </w:r>
      <w:r w:rsidRPr="00F16DBC">
        <w:rPr>
          <w:rFonts w:eastAsiaTheme="minorEastAsia"/>
        </w:rPr>
        <w:t xml:space="preserve">key material to be used between the UE and the </w:t>
      </w:r>
      <w:r>
        <w:rPr>
          <w:rFonts w:eastAsiaTheme="minorEastAsia"/>
        </w:rPr>
        <w:t>Application Function (</w:t>
      </w:r>
      <w:r w:rsidRPr="00531EF2">
        <w:rPr>
          <w:rFonts w:eastAsiaTheme="minorEastAsia" w:hint="eastAsia"/>
          <w:lang w:eastAsia="zh-CN"/>
        </w:rPr>
        <w:t>AF</w:t>
      </w:r>
      <w:r w:rsidRPr="00F16DBC">
        <w:rPr>
          <w:rFonts w:eastAsiaTheme="minorEastAsia"/>
        </w:rPr>
        <w:t xml:space="preserve"> and maintain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 xml:space="preserve"> UE AKMA context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>.</w:t>
      </w:r>
    </w:p>
    <w:p w14:paraId="6ECDFDD4" w14:textId="77777777" w:rsidR="005037C6" w:rsidRDefault="005037C6">
      <w:pPr>
        <w:rPr>
          <w:noProof/>
        </w:rPr>
      </w:pPr>
    </w:p>
    <w:p w14:paraId="74F0798A" w14:textId="77777777" w:rsidR="005037C6" w:rsidRDefault="005037C6">
      <w:pPr>
        <w:rPr>
          <w:noProof/>
        </w:rPr>
      </w:pPr>
    </w:p>
    <w:p w14:paraId="17E466C4" w14:textId="7C07DDCB" w:rsidR="00B103BB" w:rsidRDefault="00B103BB" w:rsidP="00B103B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2nd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30C18D9F" w14:textId="77777777" w:rsidR="00BE2ECA" w:rsidRPr="008C7F34" w:rsidRDefault="00DB78E3" w:rsidP="00BE2ECA">
      <w:pPr>
        <w:pStyle w:val="Heading3"/>
        <w:rPr>
          <w:ins w:id="27" w:author="Author"/>
          <w:rFonts w:eastAsiaTheme="minorEastAsia"/>
        </w:rPr>
      </w:pPr>
      <w:bookmarkStart w:id="28" w:name="_Toc42177175"/>
      <w:bookmarkStart w:id="29" w:name="_Toc42179528"/>
      <w:bookmarkStart w:id="30" w:name="_Toc42246801"/>
      <w:bookmarkStart w:id="31" w:name="_Toc51245735"/>
      <w:r w:rsidRPr="00F16DBC">
        <w:rPr>
          <w:rFonts w:eastAsiaTheme="minorEastAsia"/>
        </w:rPr>
        <w:lastRenderedPageBreak/>
        <w:t>4.3.</w:t>
      </w:r>
      <w:r w:rsidRPr="00F16DBC">
        <w:rPr>
          <w:rFonts w:eastAsiaTheme="minorEastAsia" w:hint="eastAsia"/>
          <w:lang w:eastAsia="zh-CN"/>
        </w:rPr>
        <w:t>1</w:t>
      </w:r>
      <w:r w:rsidRPr="00F16DBC">
        <w:rPr>
          <w:rFonts w:eastAsiaTheme="minorEastAsia"/>
        </w:rPr>
        <w:tab/>
      </w:r>
      <w:ins w:id="32" w:author="Author">
        <w:r w:rsidR="00BE2ECA">
          <w:rPr>
            <w:rFonts w:eastAsiaTheme="minorEastAsia"/>
          </w:rPr>
          <w:t>Void</w:t>
        </w:r>
      </w:ins>
    </w:p>
    <w:p w14:paraId="0C62E5A1" w14:textId="77777777" w:rsidR="00BE2ECA" w:rsidRPr="00F16DBC" w:rsidRDefault="00BE2ECA" w:rsidP="00BE2ECA">
      <w:pPr>
        <w:pStyle w:val="Heading2"/>
        <w:rPr>
          <w:ins w:id="33" w:author="Author"/>
          <w:rFonts w:eastAsiaTheme="minorEastAsia"/>
          <w:lang w:eastAsia="zh-CN"/>
        </w:rPr>
      </w:pPr>
      <w:ins w:id="34" w:author="Author">
        <w:r w:rsidRPr="00F16DBC">
          <w:rPr>
            <w:rFonts w:eastAsiaTheme="minorEastAsia"/>
          </w:rPr>
          <w:t>4.</w:t>
        </w:r>
        <w:r>
          <w:rPr>
            <w:rFonts w:eastAsiaTheme="minorEastAsia"/>
            <w:lang w:eastAsia="zh-CN"/>
          </w:rPr>
          <w:t>X</w:t>
        </w:r>
        <w:r w:rsidRPr="00F16DBC">
          <w:rPr>
            <w:rFonts w:eastAsiaTheme="minorEastAsia"/>
          </w:rPr>
          <w:tab/>
        </w:r>
        <w:r>
          <w:rPr>
            <w:rFonts w:eastAsiaTheme="minorEastAsia"/>
          </w:rPr>
          <w:t>AKMA Reference points</w:t>
        </w:r>
      </w:ins>
    </w:p>
    <w:p w14:paraId="4910154C" w14:textId="77777777" w:rsidR="00BE2ECA" w:rsidRPr="00F16DBC" w:rsidRDefault="00BE2ECA" w:rsidP="00BE2ECA">
      <w:pPr>
        <w:rPr>
          <w:ins w:id="35" w:author="Author"/>
          <w:rFonts w:eastAsiaTheme="minorEastAsia"/>
        </w:rPr>
      </w:pPr>
      <w:ins w:id="36" w:author="Author">
        <w:r w:rsidRPr="00F16DBC">
          <w:rPr>
            <w:rFonts w:eastAsiaTheme="minorEastAsia"/>
          </w:rPr>
          <w:t xml:space="preserve">The </w:t>
        </w:r>
        <w:r>
          <w:rPr>
            <w:rFonts w:eastAsiaTheme="minorEastAsia"/>
          </w:rPr>
          <w:t xml:space="preserve">AKMA architecture reuses the following reference point from the 5GC for the execution of the primary authentication procedure: </w:t>
        </w:r>
      </w:ins>
    </w:p>
    <w:p w14:paraId="090DED37" w14:textId="77777777" w:rsidR="00BE2ECA" w:rsidRDefault="00BE2ECA" w:rsidP="00C21170">
      <w:pPr>
        <w:pStyle w:val="B1"/>
        <w:rPr>
          <w:ins w:id="37" w:author="Author"/>
        </w:rPr>
      </w:pPr>
      <w:ins w:id="38" w:author="Author">
        <w:r>
          <w:rPr>
            <w:b/>
          </w:rPr>
          <w:t>N1:</w:t>
        </w:r>
        <w:r>
          <w:tab/>
          <w:t>Reference point between the UE and the AMF.</w:t>
        </w:r>
      </w:ins>
    </w:p>
    <w:p w14:paraId="7651F9F8" w14:textId="77777777" w:rsidR="00BE2ECA" w:rsidRDefault="00BE2ECA" w:rsidP="00C21170">
      <w:pPr>
        <w:pStyle w:val="B1"/>
        <w:rPr>
          <w:ins w:id="39" w:author="Author"/>
        </w:rPr>
      </w:pPr>
      <w:ins w:id="40" w:author="Author">
        <w:r>
          <w:rPr>
            <w:b/>
          </w:rPr>
          <w:t>N2:</w:t>
        </w:r>
        <w:r>
          <w:tab/>
          <w:t>Reference point between the (R)AN and the AMF.</w:t>
        </w:r>
      </w:ins>
    </w:p>
    <w:p w14:paraId="41EF98A1" w14:textId="77777777" w:rsidR="00BE2ECA" w:rsidRDefault="00BE2ECA" w:rsidP="00C21170">
      <w:pPr>
        <w:pStyle w:val="B1"/>
        <w:rPr>
          <w:ins w:id="41" w:author="Author"/>
        </w:rPr>
      </w:pPr>
      <w:ins w:id="42" w:author="Author">
        <w:r>
          <w:rPr>
            <w:b/>
          </w:rPr>
          <w:t>N12:</w:t>
        </w:r>
        <w:r>
          <w:rPr>
            <w:b/>
          </w:rPr>
          <w:tab/>
        </w:r>
        <w:r>
          <w:t>Reference point between AMF and AUSF.</w:t>
        </w:r>
      </w:ins>
    </w:p>
    <w:p w14:paraId="1FBF23F2" w14:textId="77777777" w:rsidR="00BE2ECA" w:rsidRDefault="00BE2ECA" w:rsidP="00C21170">
      <w:pPr>
        <w:pStyle w:val="B1"/>
        <w:rPr>
          <w:ins w:id="43" w:author="Author"/>
        </w:rPr>
      </w:pPr>
      <w:ins w:id="44" w:author="Author">
        <w:r>
          <w:rPr>
            <w:b/>
          </w:rPr>
          <w:t>N13:</w:t>
        </w:r>
        <w:r>
          <w:rPr>
            <w:b/>
          </w:rPr>
          <w:tab/>
        </w:r>
        <w:r>
          <w:t>Reference point between the UDM and the AUSF.</w:t>
        </w:r>
      </w:ins>
    </w:p>
    <w:p w14:paraId="02D2AB06" w14:textId="77777777" w:rsidR="00BE2ECA" w:rsidRDefault="00BE2ECA" w:rsidP="00C21170">
      <w:pPr>
        <w:pStyle w:val="B1"/>
        <w:rPr>
          <w:ins w:id="45" w:author="Author"/>
        </w:rPr>
      </w:pPr>
      <w:ins w:id="46" w:author="Author">
        <w:r>
          <w:rPr>
            <w:b/>
          </w:rPr>
          <w:t>N33:</w:t>
        </w:r>
        <w:r>
          <w:tab/>
          <w:t>Reference point between NEF and an external AF.</w:t>
        </w:r>
      </w:ins>
    </w:p>
    <w:p w14:paraId="66F7A9D1" w14:textId="77777777" w:rsidR="00BE2ECA" w:rsidRDefault="00BE2ECA" w:rsidP="00BE2ECA">
      <w:pPr>
        <w:rPr>
          <w:ins w:id="47" w:author="Author"/>
          <w:b/>
        </w:rPr>
      </w:pPr>
      <w:ins w:id="48" w:author="Author">
        <w:r w:rsidRPr="00F16DBC">
          <w:rPr>
            <w:rFonts w:eastAsiaTheme="minorEastAsia"/>
          </w:rPr>
          <w:t xml:space="preserve">The </w:t>
        </w:r>
        <w:r>
          <w:rPr>
            <w:rFonts w:eastAsiaTheme="minorEastAsia"/>
          </w:rPr>
          <w:t>AKMA architecture defines the following reference points:</w:t>
        </w:r>
      </w:ins>
    </w:p>
    <w:p w14:paraId="463AB050" w14:textId="1B8AF256" w:rsidR="00BE2ECA" w:rsidRDefault="00BE2ECA" w:rsidP="00C21170">
      <w:pPr>
        <w:pStyle w:val="B1"/>
        <w:rPr>
          <w:ins w:id="49" w:author="Author"/>
        </w:rPr>
      </w:pPr>
      <w:ins w:id="50" w:author="Author">
        <w:r>
          <w:rPr>
            <w:b/>
          </w:rPr>
          <w:t>N</w:t>
        </w:r>
        <w:r w:rsidR="00D300F4">
          <w:rPr>
            <w:b/>
          </w:rPr>
          <w:t>6</w:t>
        </w:r>
        <w:r>
          <w:rPr>
            <w:b/>
          </w:rPr>
          <w:t>1</w:t>
        </w:r>
        <w:r>
          <w:t>:</w:t>
        </w:r>
        <w:r>
          <w:tab/>
          <w:t xml:space="preserve">Reference point between the </w:t>
        </w:r>
        <w:proofErr w:type="spellStart"/>
        <w:r>
          <w:t>AAnF</w:t>
        </w:r>
        <w:proofErr w:type="spellEnd"/>
        <w:r>
          <w:t xml:space="preserve"> and the AUSF.</w:t>
        </w:r>
      </w:ins>
    </w:p>
    <w:p w14:paraId="548AC16E" w14:textId="065DE7B5" w:rsidR="00BE2ECA" w:rsidRDefault="00BE2ECA" w:rsidP="00C21170">
      <w:pPr>
        <w:pStyle w:val="B1"/>
        <w:rPr>
          <w:ins w:id="51" w:author="Author"/>
        </w:rPr>
      </w:pPr>
      <w:ins w:id="52" w:author="Author">
        <w:r>
          <w:rPr>
            <w:b/>
          </w:rPr>
          <w:t>N</w:t>
        </w:r>
        <w:r w:rsidR="00D300F4">
          <w:rPr>
            <w:b/>
          </w:rPr>
          <w:t>6</w:t>
        </w:r>
        <w:r>
          <w:rPr>
            <w:b/>
          </w:rPr>
          <w:t>2</w:t>
        </w:r>
        <w:r>
          <w:t>:</w:t>
        </w:r>
        <w:r>
          <w:tab/>
          <w:t xml:space="preserve">Reference point between the </w:t>
        </w:r>
        <w:proofErr w:type="spellStart"/>
        <w:r>
          <w:t>AAnF</w:t>
        </w:r>
        <w:proofErr w:type="spellEnd"/>
        <w:r>
          <w:t xml:space="preserve"> and an internal AF.</w:t>
        </w:r>
      </w:ins>
    </w:p>
    <w:p w14:paraId="6A2B8707" w14:textId="0FAE7D64" w:rsidR="00BE2ECA" w:rsidRDefault="00BE2ECA" w:rsidP="00C21170">
      <w:pPr>
        <w:pStyle w:val="B1"/>
        <w:rPr>
          <w:ins w:id="53" w:author="Author"/>
        </w:rPr>
      </w:pPr>
      <w:ins w:id="54" w:author="Author">
        <w:r>
          <w:rPr>
            <w:b/>
          </w:rPr>
          <w:t>N</w:t>
        </w:r>
        <w:r w:rsidR="00D300F4">
          <w:rPr>
            <w:b/>
          </w:rPr>
          <w:t>6</w:t>
        </w:r>
        <w:r>
          <w:rPr>
            <w:b/>
          </w:rPr>
          <w:t>3</w:t>
        </w:r>
        <w:r>
          <w:t>:</w:t>
        </w:r>
        <w:r>
          <w:tab/>
          <w:t xml:space="preserve">Reference point between the </w:t>
        </w:r>
        <w:proofErr w:type="spellStart"/>
        <w:r>
          <w:t>AAnF</w:t>
        </w:r>
        <w:proofErr w:type="spellEnd"/>
        <w:r>
          <w:t xml:space="preserve"> and NEF.</w:t>
        </w:r>
      </w:ins>
    </w:p>
    <w:p w14:paraId="3BE9B74F" w14:textId="77777777" w:rsidR="00BE2ECA" w:rsidRDefault="00BE2ECA" w:rsidP="00C21170">
      <w:pPr>
        <w:pStyle w:val="B1"/>
        <w:rPr>
          <w:ins w:id="55" w:author="Author"/>
        </w:rPr>
      </w:pPr>
      <w:proofErr w:type="spellStart"/>
      <w:ins w:id="56" w:author="Author">
        <w:r>
          <w:rPr>
            <w:b/>
          </w:rPr>
          <w:t>Ua</w:t>
        </w:r>
        <w:proofErr w:type="spellEnd"/>
        <w:r>
          <w:rPr>
            <w:b/>
          </w:rPr>
          <w:t>*</w:t>
        </w:r>
        <w:r>
          <w:t>:</w:t>
        </w:r>
        <w:r>
          <w:tab/>
          <w:t>Reference point between the UE and an AF.</w:t>
        </w:r>
      </w:ins>
    </w:p>
    <w:p w14:paraId="7F9BDB1B" w14:textId="102A385B" w:rsidR="00DB78E3" w:rsidRPr="00F16DBC" w:rsidDel="00BE2ECA" w:rsidRDefault="00BE2ECA" w:rsidP="00C21170">
      <w:pPr>
        <w:pStyle w:val="NO"/>
        <w:rPr>
          <w:del w:id="57" w:author="Author"/>
          <w:rFonts w:eastAsiaTheme="minorEastAsia"/>
        </w:rPr>
      </w:pPr>
      <w:ins w:id="58" w:author="Author">
        <w:r>
          <w:rPr>
            <w:rFonts w:eastAsiaTheme="minorEastAsia"/>
          </w:rPr>
          <w:t xml:space="preserve">NOTE: </w:t>
        </w:r>
      </w:ins>
      <w:del w:id="59" w:author="Author">
        <w:r w:rsidR="00DB78E3" w:rsidRPr="00F16DBC" w:rsidDel="00BE2ECA">
          <w:rPr>
            <w:rFonts w:eastAsiaTheme="minorEastAsia"/>
          </w:rPr>
          <w:delText>Reference point Ua*</w:delText>
        </w:r>
        <w:bookmarkEnd w:id="28"/>
        <w:bookmarkEnd w:id="29"/>
        <w:bookmarkEnd w:id="30"/>
        <w:bookmarkEnd w:id="31"/>
      </w:del>
    </w:p>
    <w:p w14:paraId="19319E63" w14:textId="77777777" w:rsidR="00DB78E3" w:rsidRPr="00F16DBC" w:rsidRDefault="00DB78E3" w:rsidP="00C21170">
      <w:pPr>
        <w:pStyle w:val="NO"/>
        <w:rPr>
          <w:rFonts w:eastAsiaTheme="minorEastAsia"/>
        </w:rPr>
      </w:pPr>
      <w:r w:rsidRPr="00F16DBC">
        <w:rPr>
          <w:rFonts w:eastAsiaTheme="minorEastAsia"/>
        </w:rPr>
        <w:t xml:space="preserve">The reference point </w:t>
      </w:r>
      <w:proofErr w:type="spellStart"/>
      <w:r w:rsidRPr="00F16DBC">
        <w:rPr>
          <w:rFonts w:eastAsiaTheme="minorEastAsia"/>
        </w:rPr>
        <w:t>Ua</w:t>
      </w:r>
      <w:proofErr w:type="spellEnd"/>
      <w:r w:rsidRPr="00F16DBC">
        <w:rPr>
          <w:rFonts w:eastAsiaTheme="minorEastAsia"/>
        </w:rPr>
        <w:t xml:space="preserve">* carries the application protocol, which is secured using the key material agreed between UE and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as a result of successful AKMA procedures.</w:t>
      </w:r>
    </w:p>
    <w:p w14:paraId="54D4B7CB" w14:textId="77777777" w:rsidR="00DB78E3" w:rsidRDefault="00DB78E3" w:rsidP="00B103BB">
      <w:pPr>
        <w:jc w:val="center"/>
        <w:rPr>
          <w:color w:val="FF0000"/>
          <w:sz w:val="40"/>
        </w:rPr>
      </w:pPr>
    </w:p>
    <w:p w14:paraId="09C34DDB" w14:textId="248E7F89" w:rsidR="005037C6" w:rsidRDefault="005037C6">
      <w:pPr>
        <w:rPr>
          <w:noProof/>
        </w:rPr>
      </w:pPr>
    </w:p>
    <w:p w14:paraId="38AFBFE0" w14:textId="77777777" w:rsidR="00970523" w:rsidRPr="00872169" w:rsidRDefault="00970523" w:rsidP="00970523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4960C659" w14:textId="77777777" w:rsidR="00970523" w:rsidRDefault="00970523" w:rsidP="00970523">
      <w:pPr>
        <w:rPr>
          <w:noProof/>
        </w:rPr>
      </w:pPr>
    </w:p>
    <w:p w14:paraId="09BF6E5C" w14:textId="77777777" w:rsidR="005037C6" w:rsidRDefault="005037C6">
      <w:pPr>
        <w:rPr>
          <w:noProof/>
        </w:rPr>
      </w:pPr>
    </w:p>
    <w:sectPr w:rsidR="005037C6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92D2" w14:textId="77777777" w:rsidR="003C6DDD" w:rsidRDefault="003C6DDD">
      <w:r>
        <w:separator/>
      </w:r>
    </w:p>
  </w:endnote>
  <w:endnote w:type="continuationSeparator" w:id="0">
    <w:p w14:paraId="11064EB4" w14:textId="77777777" w:rsidR="003C6DDD" w:rsidRDefault="003C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4959" w14:textId="77777777" w:rsidR="003C6DDD" w:rsidRDefault="003C6DDD">
      <w:r>
        <w:separator/>
      </w:r>
    </w:p>
  </w:footnote>
  <w:footnote w:type="continuationSeparator" w:id="0">
    <w:p w14:paraId="6AFC7FCB" w14:textId="77777777" w:rsidR="003C6DDD" w:rsidRDefault="003C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5C2"/>
    <w:rsid w:val="00007A57"/>
    <w:rsid w:val="00022E4A"/>
    <w:rsid w:val="00025806"/>
    <w:rsid w:val="000A3932"/>
    <w:rsid w:val="000A6394"/>
    <w:rsid w:val="000B7FED"/>
    <w:rsid w:val="000C038A"/>
    <w:rsid w:val="000C6598"/>
    <w:rsid w:val="000E6EE4"/>
    <w:rsid w:val="000F4B39"/>
    <w:rsid w:val="00103823"/>
    <w:rsid w:val="00145D43"/>
    <w:rsid w:val="00180607"/>
    <w:rsid w:val="00192C46"/>
    <w:rsid w:val="00194762"/>
    <w:rsid w:val="001A08B3"/>
    <w:rsid w:val="001A7B60"/>
    <w:rsid w:val="001B52F0"/>
    <w:rsid w:val="001B7A65"/>
    <w:rsid w:val="001C6BD8"/>
    <w:rsid w:val="001D16CF"/>
    <w:rsid w:val="001E41F3"/>
    <w:rsid w:val="00217ED1"/>
    <w:rsid w:val="0026004D"/>
    <w:rsid w:val="0026372E"/>
    <w:rsid w:val="002640DD"/>
    <w:rsid w:val="00275D12"/>
    <w:rsid w:val="00284FEB"/>
    <w:rsid w:val="002860C4"/>
    <w:rsid w:val="002B5741"/>
    <w:rsid w:val="002C578B"/>
    <w:rsid w:val="002E0587"/>
    <w:rsid w:val="00305409"/>
    <w:rsid w:val="003609EF"/>
    <w:rsid w:val="0036231A"/>
    <w:rsid w:val="00374DD4"/>
    <w:rsid w:val="003B2A73"/>
    <w:rsid w:val="003C6DDD"/>
    <w:rsid w:val="003D786C"/>
    <w:rsid w:val="003E1A36"/>
    <w:rsid w:val="00410371"/>
    <w:rsid w:val="004242F1"/>
    <w:rsid w:val="004602DC"/>
    <w:rsid w:val="004B19EF"/>
    <w:rsid w:val="004B75B7"/>
    <w:rsid w:val="004E2903"/>
    <w:rsid w:val="0050018F"/>
    <w:rsid w:val="005037C6"/>
    <w:rsid w:val="0051580D"/>
    <w:rsid w:val="00515DA9"/>
    <w:rsid w:val="00547111"/>
    <w:rsid w:val="00592D74"/>
    <w:rsid w:val="005C52FA"/>
    <w:rsid w:val="005E2C44"/>
    <w:rsid w:val="005F7DAB"/>
    <w:rsid w:val="00621188"/>
    <w:rsid w:val="006257ED"/>
    <w:rsid w:val="0064631D"/>
    <w:rsid w:val="00661666"/>
    <w:rsid w:val="00673E8A"/>
    <w:rsid w:val="00695808"/>
    <w:rsid w:val="006B46FB"/>
    <w:rsid w:val="006E21FB"/>
    <w:rsid w:val="007307C4"/>
    <w:rsid w:val="00734BAA"/>
    <w:rsid w:val="00792342"/>
    <w:rsid w:val="00797718"/>
    <w:rsid w:val="007977A8"/>
    <w:rsid w:val="007A021B"/>
    <w:rsid w:val="007B512A"/>
    <w:rsid w:val="007C2097"/>
    <w:rsid w:val="007D6A07"/>
    <w:rsid w:val="007F0F25"/>
    <w:rsid w:val="007F7259"/>
    <w:rsid w:val="00801F4A"/>
    <w:rsid w:val="008040A8"/>
    <w:rsid w:val="008279FA"/>
    <w:rsid w:val="00845DEE"/>
    <w:rsid w:val="008626E7"/>
    <w:rsid w:val="00870EE7"/>
    <w:rsid w:val="0088624A"/>
    <w:rsid w:val="008863B9"/>
    <w:rsid w:val="008A45A6"/>
    <w:rsid w:val="008C158C"/>
    <w:rsid w:val="008E6775"/>
    <w:rsid w:val="008F686C"/>
    <w:rsid w:val="00904FCB"/>
    <w:rsid w:val="009148DE"/>
    <w:rsid w:val="00941E30"/>
    <w:rsid w:val="00970523"/>
    <w:rsid w:val="009777D9"/>
    <w:rsid w:val="00991B88"/>
    <w:rsid w:val="00992CFD"/>
    <w:rsid w:val="009A4220"/>
    <w:rsid w:val="009A5753"/>
    <w:rsid w:val="009A579D"/>
    <w:rsid w:val="009B37E5"/>
    <w:rsid w:val="009E3297"/>
    <w:rsid w:val="009E3356"/>
    <w:rsid w:val="009E695B"/>
    <w:rsid w:val="009E7329"/>
    <w:rsid w:val="009F734F"/>
    <w:rsid w:val="00A246B6"/>
    <w:rsid w:val="00A37D49"/>
    <w:rsid w:val="00A475C5"/>
    <w:rsid w:val="00A47E70"/>
    <w:rsid w:val="00A50CF0"/>
    <w:rsid w:val="00A6322D"/>
    <w:rsid w:val="00A65B64"/>
    <w:rsid w:val="00A7671C"/>
    <w:rsid w:val="00AA2CBC"/>
    <w:rsid w:val="00AB6AD4"/>
    <w:rsid w:val="00AC5820"/>
    <w:rsid w:val="00AD1457"/>
    <w:rsid w:val="00AD1CD8"/>
    <w:rsid w:val="00AE44F6"/>
    <w:rsid w:val="00B0119E"/>
    <w:rsid w:val="00B103BB"/>
    <w:rsid w:val="00B16BC9"/>
    <w:rsid w:val="00B258BB"/>
    <w:rsid w:val="00B33357"/>
    <w:rsid w:val="00B533DA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BE2ECA"/>
    <w:rsid w:val="00C21170"/>
    <w:rsid w:val="00C2426A"/>
    <w:rsid w:val="00C61A19"/>
    <w:rsid w:val="00C66BA2"/>
    <w:rsid w:val="00C75232"/>
    <w:rsid w:val="00C95985"/>
    <w:rsid w:val="00CC02A0"/>
    <w:rsid w:val="00CC5026"/>
    <w:rsid w:val="00CC68D0"/>
    <w:rsid w:val="00CD140F"/>
    <w:rsid w:val="00CF2027"/>
    <w:rsid w:val="00D03F9A"/>
    <w:rsid w:val="00D06D51"/>
    <w:rsid w:val="00D10331"/>
    <w:rsid w:val="00D24991"/>
    <w:rsid w:val="00D300F4"/>
    <w:rsid w:val="00D311A7"/>
    <w:rsid w:val="00D50255"/>
    <w:rsid w:val="00D564D7"/>
    <w:rsid w:val="00D6033E"/>
    <w:rsid w:val="00D66520"/>
    <w:rsid w:val="00D906A4"/>
    <w:rsid w:val="00DB78E3"/>
    <w:rsid w:val="00DE34CF"/>
    <w:rsid w:val="00E07AF1"/>
    <w:rsid w:val="00E13F3D"/>
    <w:rsid w:val="00E34898"/>
    <w:rsid w:val="00E96608"/>
    <w:rsid w:val="00EB09B7"/>
    <w:rsid w:val="00EE7D7C"/>
    <w:rsid w:val="00F047A1"/>
    <w:rsid w:val="00F25D98"/>
    <w:rsid w:val="00F300FB"/>
    <w:rsid w:val="00F470EC"/>
    <w:rsid w:val="00F86D3A"/>
    <w:rsid w:val="00FB6386"/>
    <w:rsid w:val="00FC37D2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5037C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5037C6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5037C6"/>
    <w:rPr>
      <w:rFonts w:ascii="Arial" w:hAnsi="Arial"/>
      <w:b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BE2ECA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Visio_2003-2010_Drawing2.vsd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1.vsd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83C9-FB13-4458-9BD2-B0D71BFE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</cp:lastModifiedBy>
  <cp:revision>12</cp:revision>
  <dcterms:created xsi:type="dcterms:W3CDTF">2020-10-30T11:45:00Z</dcterms:created>
  <dcterms:modified xsi:type="dcterms:W3CDTF">2020-11-17T13:07:00Z</dcterms:modified>
</cp:coreProperties>
</file>