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7D2D8313" w:rsidR="009A4220" w:rsidRDefault="009A4220" w:rsidP="009A4220">
      <w:pPr>
        <w:pStyle w:val="CRCoverPage"/>
        <w:tabs>
          <w:tab w:val="right" w:pos="9639"/>
        </w:tabs>
        <w:spacing w:after="0"/>
        <w:rPr>
          <w:b/>
          <w:i/>
          <w:noProof/>
          <w:sz w:val="28"/>
        </w:rPr>
      </w:pPr>
      <w:r>
        <w:rPr>
          <w:b/>
          <w:noProof/>
          <w:sz w:val="24"/>
        </w:rPr>
        <w:t>3GPP TSG-SA3 Meeting #10</w:t>
      </w:r>
      <w:r w:rsidR="00D12A94">
        <w:rPr>
          <w:b/>
          <w:noProof/>
          <w:sz w:val="24"/>
        </w:rPr>
        <w:t>1</w:t>
      </w:r>
      <w:r>
        <w:rPr>
          <w:b/>
          <w:noProof/>
          <w:sz w:val="24"/>
        </w:rPr>
        <w:t>e</w:t>
      </w:r>
      <w:r>
        <w:rPr>
          <w:b/>
          <w:i/>
          <w:noProof/>
          <w:sz w:val="24"/>
        </w:rPr>
        <w:t xml:space="preserve"> </w:t>
      </w:r>
      <w:r>
        <w:rPr>
          <w:b/>
          <w:i/>
          <w:noProof/>
          <w:sz w:val="28"/>
        </w:rPr>
        <w:tab/>
      </w:r>
      <w:ins w:id="0" w:author="Nokia4" w:date="2020-11-18T18:01:00Z">
        <w:r w:rsidR="00F441C9">
          <w:rPr>
            <w:b/>
            <w:i/>
            <w:noProof/>
            <w:sz w:val="28"/>
          </w:rPr>
          <w:t>draft_</w:t>
        </w:r>
      </w:ins>
      <w:r>
        <w:rPr>
          <w:b/>
          <w:i/>
          <w:noProof/>
          <w:sz w:val="28"/>
        </w:rPr>
        <w:t>S3-</w:t>
      </w:r>
      <w:r w:rsidR="000B49A3">
        <w:rPr>
          <w:b/>
          <w:i/>
          <w:noProof/>
          <w:sz w:val="28"/>
        </w:rPr>
        <w:t>203204</w:t>
      </w:r>
      <w:ins w:id="1" w:author="Nokia4" w:date="2020-11-18T18:01:00Z">
        <w:r w:rsidR="00F441C9">
          <w:rPr>
            <w:b/>
            <w:i/>
            <w:noProof/>
            <w:sz w:val="28"/>
          </w:rPr>
          <w:t>-r</w:t>
        </w:r>
      </w:ins>
      <w:ins w:id="2" w:author="Nokia4" w:date="2020-11-19T10:33:00Z">
        <w:r w:rsidR="00AE5A96">
          <w:rPr>
            <w:b/>
            <w:i/>
            <w:noProof/>
            <w:sz w:val="28"/>
          </w:rPr>
          <w:t>5</w:t>
        </w:r>
      </w:ins>
    </w:p>
    <w:p w14:paraId="2669F9CB" w14:textId="6256811E" w:rsidR="001E41F3" w:rsidRDefault="009A4220" w:rsidP="009A4220">
      <w:pPr>
        <w:pStyle w:val="CRCoverPage"/>
        <w:outlineLvl w:val="0"/>
        <w:rPr>
          <w:b/>
          <w:noProof/>
          <w:sz w:val="24"/>
        </w:rPr>
      </w:pPr>
      <w:r>
        <w:rPr>
          <w:b/>
          <w:noProof/>
          <w:sz w:val="24"/>
        </w:rPr>
        <w:t xml:space="preserve">e-meeting, </w:t>
      </w:r>
      <w:r w:rsidR="00D12A94">
        <w:rPr>
          <w:b/>
          <w:noProof/>
          <w:sz w:val="24"/>
        </w:rPr>
        <w:t>9 – 20 Noember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AA8AEA3" w:rsidR="001E41F3" w:rsidRPr="00410371" w:rsidRDefault="00E00A61" w:rsidP="00E13F3D">
            <w:pPr>
              <w:pStyle w:val="CRCoverPage"/>
              <w:spacing w:after="0"/>
              <w:jc w:val="right"/>
              <w:rPr>
                <w:b/>
                <w:noProof/>
                <w:sz w:val="28"/>
              </w:rPr>
            </w:pPr>
            <w:fldSimple w:instr=" DOCPROPERTY  Spec#  \* MERGEFORMAT ">
              <w:r w:rsidR="00EC6D9C">
                <w:rPr>
                  <w:b/>
                  <w:noProof/>
                  <w:sz w:val="28"/>
                </w:rPr>
                <w:t>33.501</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50F2A1F9" w:rsidR="001E41F3" w:rsidRPr="00410371" w:rsidRDefault="000B49A3" w:rsidP="002C595A">
            <w:pPr>
              <w:pStyle w:val="CRCoverPage"/>
              <w:spacing w:after="0"/>
              <w:jc w:val="center"/>
              <w:rPr>
                <w:noProof/>
              </w:rPr>
            </w:pPr>
            <w:r>
              <w:rPr>
                <w:b/>
                <w:noProof/>
                <w:sz w:val="28"/>
              </w:rPr>
              <w:t>1007</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E55E59B" w:rsidR="001E41F3" w:rsidRPr="00410371" w:rsidRDefault="00293D5D" w:rsidP="00E13F3D">
            <w:pPr>
              <w:pStyle w:val="CRCoverPage"/>
              <w:spacing w:after="0"/>
              <w:jc w:val="center"/>
              <w:rPr>
                <w:b/>
                <w:noProof/>
              </w:rPr>
            </w:pPr>
            <w:del w:id="3" w:author="Nokia4" w:date="2020-11-18T18:01:00Z">
              <w:r w:rsidDel="00F441C9">
                <w:fldChar w:fldCharType="begin"/>
              </w:r>
              <w:r w:rsidDel="00F441C9">
                <w:delInstrText xml:space="preserve"> DOCPROPERTY  Revision  \* MERGEFORMAT </w:delInstrText>
              </w:r>
              <w:r w:rsidDel="00F441C9">
                <w:fldChar w:fldCharType="separate"/>
              </w:r>
              <w:r w:rsidR="00EC6D9C" w:rsidDel="00F441C9">
                <w:rPr>
                  <w:b/>
                  <w:noProof/>
                  <w:sz w:val="28"/>
                </w:rPr>
                <w:delText>-</w:delText>
              </w:r>
              <w:r w:rsidDel="00F441C9">
                <w:rPr>
                  <w:b/>
                  <w:noProof/>
                  <w:sz w:val="28"/>
                </w:rPr>
                <w:fldChar w:fldCharType="end"/>
              </w:r>
            </w:del>
            <w:ins w:id="4" w:author="Nokia4" w:date="2020-11-18T18:01:00Z">
              <w:r w:rsidR="00F441C9">
                <w:t>1</w:t>
              </w:r>
            </w:ins>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4B2CFBE2" w:rsidR="001E41F3" w:rsidRPr="00410371" w:rsidRDefault="00E00A61">
            <w:pPr>
              <w:pStyle w:val="CRCoverPage"/>
              <w:spacing w:after="0"/>
              <w:jc w:val="center"/>
              <w:rPr>
                <w:noProof/>
                <w:sz w:val="28"/>
              </w:rPr>
            </w:pPr>
            <w:fldSimple w:instr=" DOCPROPERTY  Version  \* MERGEFORMAT ">
              <w:r w:rsidR="00EC6D9C">
                <w:rPr>
                  <w:b/>
                  <w:noProof/>
                  <w:sz w:val="28"/>
                </w:rPr>
                <w:t>16.</w:t>
              </w:r>
              <w:r w:rsidR="00E6184B">
                <w:rPr>
                  <w:b/>
                  <w:noProof/>
                  <w:sz w:val="28"/>
                </w:rPr>
                <w:t>4</w:t>
              </w:r>
              <w:r w:rsidR="00EC6D9C">
                <w:rPr>
                  <w:b/>
                  <w:noProof/>
                  <w:sz w:val="28"/>
                </w:rPr>
                <w:t>.0</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51F36D31" w:rsidR="00F25D98" w:rsidRDefault="00EC6D9C"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AF63543" w:rsidR="001E41F3" w:rsidRDefault="00D45E60">
            <w:pPr>
              <w:pStyle w:val="CRCoverPage"/>
              <w:spacing w:after="0"/>
              <w:ind w:left="100"/>
              <w:rPr>
                <w:noProof/>
              </w:rPr>
            </w:pPr>
            <w:r>
              <w:t xml:space="preserve">Authorization between </w:t>
            </w:r>
            <w:r w:rsidR="00A77D0D">
              <w:t>SCP</w:t>
            </w:r>
            <w:r w:rsidR="00A44FCE">
              <w:t>s</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rsidRPr="003D4956"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42757336" w:rsidR="001E41F3" w:rsidRPr="003D4956" w:rsidRDefault="00C10EDB" w:rsidP="00C10EDB">
            <w:pPr>
              <w:pStyle w:val="CRCoverPage"/>
              <w:spacing w:after="0"/>
              <w:rPr>
                <w:noProof/>
              </w:rPr>
            </w:pPr>
            <w:r w:rsidRPr="003D4956">
              <w:t xml:space="preserve"> </w:t>
            </w:r>
            <w:ins w:id="6" w:author="Nokia" w:date="2020-10-30T12:17:00Z">
              <w:r w:rsidR="0081412F" w:rsidRPr="003D4956">
                <w:t xml:space="preserve"> </w:t>
              </w:r>
            </w:ins>
            <w:r w:rsidRPr="003D4956">
              <w:t>Nokia</w:t>
            </w:r>
            <w:r w:rsidR="00783370" w:rsidRPr="003D4956">
              <w:t>, Nokia Shanghai Bell</w:t>
            </w:r>
            <w:ins w:id="7" w:author="Nokia4" w:date="2020-11-19T10:40:00Z">
              <w:r w:rsidR="003D4956" w:rsidRPr="003D4956">
                <w:t>, Er</w:t>
              </w:r>
              <w:r w:rsidR="003D4956" w:rsidRPr="003D4956">
                <w:rPr>
                  <w:rPrChange w:id="8" w:author="Nokia4" w:date="2020-11-19T10:40:00Z">
                    <w:rPr>
                      <w:lang w:val="de-DE"/>
                    </w:rPr>
                  </w:rPrChange>
                </w:rPr>
                <w:t>icsson</w:t>
              </w:r>
            </w:ins>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431B8E3E" w:rsidR="001E41F3" w:rsidRDefault="00EC6D9C">
            <w:pPr>
              <w:pStyle w:val="CRCoverPage"/>
              <w:spacing w:after="0"/>
              <w:ind w:left="100"/>
              <w:rPr>
                <w:noProof/>
              </w:rPr>
            </w:pPr>
            <w:r>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2594228D" w:rsidR="001E41F3" w:rsidRDefault="00EC6D9C">
            <w:pPr>
              <w:pStyle w:val="CRCoverPage"/>
              <w:spacing w:after="0"/>
              <w:ind w:left="100"/>
              <w:rPr>
                <w:noProof/>
              </w:rPr>
            </w:pPr>
            <w:r>
              <w:rPr>
                <w:noProof/>
              </w:rPr>
              <w:t>2020-</w:t>
            </w:r>
            <w:r w:rsidR="00E6184B">
              <w:rPr>
                <w:noProof/>
              </w:rPr>
              <w:t>11-20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23D7F72" w:rsidR="001E41F3" w:rsidRDefault="00E00A61" w:rsidP="00D24991">
            <w:pPr>
              <w:pStyle w:val="CRCoverPage"/>
              <w:spacing w:after="0"/>
              <w:ind w:left="100" w:right="-609"/>
              <w:rPr>
                <w:b/>
                <w:noProof/>
              </w:rPr>
            </w:pPr>
            <w:fldSimple w:instr=" DOCPROPERTY  Cat  \* MERGEFORMAT ">
              <w:r w:rsidR="00EC6D9C">
                <w:rPr>
                  <w:b/>
                  <w:noProof/>
                </w:rPr>
                <w:t>F</w:t>
              </w:r>
            </w:fldSimple>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29E409E" w:rsidR="001E41F3" w:rsidRDefault="00EC6D9C">
            <w:pPr>
              <w:pStyle w:val="CRCoverPage"/>
              <w:spacing w:after="0"/>
              <w:ind w:left="100"/>
              <w:rPr>
                <w:noProof/>
              </w:rPr>
            </w:pPr>
            <w: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9" w:name="OLE_LINK1"/>
            <w:r w:rsidR="0051580D">
              <w:rPr>
                <w:i/>
                <w:noProof/>
                <w:sz w:val="18"/>
              </w:rPr>
              <w:t>Rel-13</w:t>
            </w:r>
            <w:r w:rsidR="0051580D">
              <w:rPr>
                <w:i/>
                <w:noProof/>
                <w:sz w:val="18"/>
              </w:rPr>
              <w:tab/>
              <w:t>(Release 13)</w:t>
            </w:r>
            <w:bookmarkEnd w:id="9"/>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59B609" w14:textId="73167029" w:rsidR="00D45E60" w:rsidRDefault="001320C0" w:rsidP="00D45E60">
            <w:pPr>
              <w:pStyle w:val="CRCoverPage"/>
              <w:spacing w:after="0"/>
              <w:ind w:left="100"/>
              <w:rPr>
                <w:noProof/>
              </w:rPr>
            </w:pPr>
            <w:r>
              <w:rPr>
                <w:noProof/>
              </w:rPr>
              <w:t>In TS33.501</w:t>
            </w:r>
            <w:r w:rsidR="008E6D66">
              <w:rPr>
                <w:noProof/>
              </w:rPr>
              <w:t xml:space="preserve"> </w:t>
            </w:r>
            <w:r w:rsidR="00D45E60">
              <w:rPr>
                <w:noProof/>
              </w:rPr>
              <w:t>in clause 13.3.</w:t>
            </w:r>
            <w:r w:rsidR="00A44FCE">
              <w:rPr>
                <w:noProof/>
              </w:rPr>
              <w:t>7</w:t>
            </w:r>
            <w:r w:rsidR="00D45E60">
              <w:rPr>
                <w:noProof/>
              </w:rPr>
              <w:t xml:space="preserve"> there is a Ed Note stating </w:t>
            </w:r>
            <w:r w:rsidR="00A44FCE">
              <w:t>authorization between SCPs is ffs</w:t>
            </w:r>
          </w:p>
          <w:p w14:paraId="0F5B23EC" w14:textId="5D555EB3" w:rsidR="00FA7595" w:rsidRDefault="00FA7595" w:rsidP="008E6D66">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67B8DE88" w:rsidR="00F9317E" w:rsidRDefault="00B243C7" w:rsidP="008E6D66">
            <w:pPr>
              <w:pStyle w:val="CRCoverPage"/>
              <w:spacing w:after="0"/>
              <w:ind w:left="100"/>
              <w:rPr>
                <w:noProof/>
              </w:rPr>
            </w:pPr>
            <w:r>
              <w:rPr>
                <w:noProof/>
              </w:rPr>
              <w:t>Addition of</w:t>
            </w:r>
            <w:r w:rsidR="00D45E60">
              <w:rPr>
                <w:noProof/>
              </w:rPr>
              <w:t xml:space="preserve"> authorization mechanism between </w:t>
            </w:r>
            <w:r w:rsidR="00A44FCE">
              <w:rPr>
                <w:noProof/>
              </w:rPr>
              <w:t>SCPs</w:t>
            </w:r>
            <w:ins w:id="10" w:author="Nokia4" w:date="2020-11-19T10:40:00Z">
              <w:r w:rsidR="003D4956">
                <w:rPr>
                  <w:noProof/>
                </w:rPr>
                <w:t xml:space="preserve"> with reference to the limitations by adding in clause 13.3.2.2 the relevant note.</w:t>
              </w:r>
            </w:ins>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4F2DA0C9" w:rsidR="00FA7595" w:rsidRDefault="00D45E60" w:rsidP="006C1CEA">
            <w:pPr>
              <w:pStyle w:val="CRCoverPage"/>
              <w:spacing w:after="0"/>
              <w:ind w:left="100"/>
              <w:rPr>
                <w:noProof/>
              </w:rPr>
            </w:pPr>
            <w:r>
              <w:rPr>
                <w:noProof/>
              </w:rPr>
              <w:t>There will be no authorization mechanism defined between SCP</w:t>
            </w:r>
            <w:r w:rsidR="00A44FCE">
              <w:rPr>
                <w:noProof/>
              </w:rPr>
              <w:t>s</w:t>
            </w:r>
            <w:r>
              <w:rPr>
                <w:noProof/>
              </w:rPr>
              <w:t xml:space="preserve"> and Ed Note will </w:t>
            </w:r>
            <w:del w:id="11" w:author="Nokia4" w:date="2020-11-19T10:40:00Z">
              <w:r w:rsidDel="003D4956">
                <w:rPr>
                  <w:noProof/>
                </w:rPr>
                <w:delText xml:space="preserve">be </w:delText>
              </w:r>
            </w:del>
            <w:ins w:id="12" w:author="Nokia4" w:date="2020-11-19T10:40:00Z">
              <w:r w:rsidR="003D4956">
                <w:rPr>
                  <w:noProof/>
                </w:rPr>
                <w:t xml:space="preserve">stay </w:t>
              </w:r>
            </w:ins>
            <w:r>
              <w:rPr>
                <w:noProof/>
              </w:rPr>
              <w:t xml:space="preserve">unresolved. </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11C379D5" w:rsidR="001E41F3" w:rsidRDefault="006D198A">
            <w:pPr>
              <w:pStyle w:val="CRCoverPage"/>
              <w:spacing w:after="0"/>
              <w:ind w:left="100"/>
              <w:rPr>
                <w:noProof/>
              </w:rPr>
            </w:pPr>
            <w:r>
              <w:rPr>
                <w:noProof/>
              </w:rPr>
              <w:t>13.</w:t>
            </w:r>
            <w:r w:rsidR="00D12A94">
              <w:rPr>
                <w:noProof/>
              </w:rPr>
              <w:t>3.7</w:t>
            </w:r>
            <w:ins w:id="13" w:author="Nokia4" w:date="2020-11-19T10:38:00Z">
              <w:r w:rsidR="00AE5A96">
                <w:rPr>
                  <w:noProof/>
                </w:rPr>
                <w:t>, 13.3.2.2</w:t>
              </w:r>
            </w:ins>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9628111" w:rsidR="001E41F3" w:rsidRDefault="006D198A">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52FE5C57" w:rsidR="001E41F3" w:rsidRDefault="006D198A">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329567E" w:rsidR="001E41F3" w:rsidRDefault="006D198A">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0884577A" w:rsidR="001E41F3" w:rsidRDefault="00AE5A96">
            <w:pPr>
              <w:pStyle w:val="CRCoverPage"/>
              <w:spacing w:after="0"/>
              <w:ind w:left="100"/>
              <w:rPr>
                <w:noProof/>
              </w:rPr>
            </w:pPr>
            <w:ins w:id="14" w:author="Nokia4" w:date="2020-11-19T10:37:00Z">
              <w:r>
                <w:rPr>
                  <w:noProof/>
                </w:rPr>
                <w:t xml:space="preserve">Linking of </w:t>
              </w:r>
            </w:ins>
            <w:ins w:id="15" w:author="Nokia4" w:date="2020-11-19T10:38:00Z">
              <w:r>
                <w:rPr>
                  <w:noProof/>
                </w:rPr>
                <w:t xml:space="preserve">reference to note in 13.3.7 with 13.3.2.2 is needed. </w:t>
              </w:r>
            </w:ins>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27D3A874"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B30F580" w14:textId="05404FC5" w:rsidR="00B0242A" w:rsidRDefault="00B0242A" w:rsidP="00B0242A">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Start of Change</w:t>
      </w:r>
      <w:r w:rsidR="00A77D0D">
        <w:rPr>
          <w:rFonts w:ascii="Arial" w:eastAsia="Malgun Gothic" w:hAnsi="Arial" w:cs="Arial"/>
          <w:color w:val="0000FF"/>
          <w:sz w:val="32"/>
          <w:szCs w:val="32"/>
        </w:rPr>
        <w:t>s</w:t>
      </w:r>
      <w:r>
        <w:rPr>
          <w:rFonts w:ascii="Arial" w:eastAsia="Malgun Gothic" w:hAnsi="Arial" w:cs="Arial"/>
          <w:color w:val="0000FF"/>
          <w:sz w:val="32"/>
          <w:szCs w:val="32"/>
        </w:rPr>
        <w:t xml:space="preserve"> ****************</w:t>
      </w:r>
    </w:p>
    <w:p w14:paraId="5937B9BD" w14:textId="77777777" w:rsidR="00A77D0D" w:rsidRDefault="00A77D0D" w:rsidP="00A77D0D">
      <w:pPr>
        <w:pStyle w:val="Heading3"/>
      </w:pPr>
      <w:bookmarkStart w:id="16" w:name="_Toc26875952"/>
      <w:bookmarkStart w:id="17" w:name="_Toc35528719"/>
      <w:bookmarkStart w:id="18" w:name="_Toc35533480"/>
      <w:bookmarkStart w:id="19" w:name="_Toc45028840"/>
      <w:bookmarkStart w:id="20" w:name="_Toc45274505"/>
      <w:bookmarkStart w:id="21" w:name="_Toc45275092"/>
      <w:bookmarkStart w:id="22" w:name="_Toc51168350"/>
      <w:bookmarkStart w:id="23" w:name="_Hlk54626849"/>
      <w:r>
        <w:t>13.3.7</w:t>
      </w:r>
      <w:r>
        <w:tab/>
        <w:t xml:space="preserve">Authentication and authorization </w:t>
      </w:r>
      <w:r w:rsidRPr="002B0995">
        <w:t xml:space="preserve">between </w:t>
      </w:r>
      <w:r>
        <w:t>SCPs</w:t>
      </w:r>
      <w:bookmarkEnd w:id="16"/>
      <w:bookmarkEnd w:id="17"/>
      <w:bookmarkEnd w:id="18"/>
      <w:bookmarkEnd w:id="19"/>
      <w:bookmarkEnd w:id="20"/>
      <w:bookmarkEnd w:id="21"/>
      <w:bookmarkEnd w:id="22"/>
    </w:p>
    <w:p w14:paraId="49DD6DB6" w14:textId="77777777" w:rsidR="00A77D0D" w:rsidRDefault="00A77D0D" w:rsidP="00A77D0D">
      <w:r>
        <w:t xml:space="preserve">SCPs shall use one of the following methods as described in 13.1 to mutually authenticate each other before service layer messages can be exchanged on that interface: </w:t>
      </w:r>
    </w:p>
    <w:p w14:paraId="4EC6C817" w14:textId="77777777" w:rsidR="00A77D0D" w:rsidRDefault="00A77D0D" w:rsidP="00A77D0D">
      <w:pPr>
        <w:pStyle w:val="B1"/>
      </w:pPr>
      <w:r>
        <w:t>-</w:t>
      </w:r>
      <w:r>
        <w:tab/>
        <w:t xml:space="preserve">If the PLMN uses protection at the transport layer, authentication provided by the transport layer protection solution shall be used for mutual authentication of the SCPs. </w:t>
      </w:r>
    </w:p>
    <w:p w14:paraId="3AF7068D" w14:textId="5CA11014" w:rsidR="00A77D0D" w:rsidRDefault="00A77D0D" w:rsidP="00A77D0D">
      <w:pPr>
        <w:pStyle w:val="B1"/>
      </w:pPr>
      <w:r>
        <w:t>-</w:t>
      </w:r>
      <w:r>
        <w:tab/>
        <w:t>If the PLMN does not use protection at the transport layer, mutual authentication of the two SCPs may be implicit by NDS/IP or physical security.</w:t>
      </w:r>
    </w:p>
    <w:p w14:paraId="64EF120E" w14:textId="5945711F" w:rsidR="00AE5A96" w:rsidRDefault="00AE5A96" w:rsidP="00AE5A96">
      <w:pPr>
        <w:rPr>
          <w:ins w:id="24" w:author="Nokia4" w:date="2020-11-19T10:36:00Z"/>
          <w:lang w:val="en-US" w:eastAsia="de-DE"/>
        </w:rPr>
      </w:pPr>
      <w:ins w:id="25" w:author="Nokia4" w:date="2020-11-19T10:37:00Z">
        <w:r>
          <w:rPr>
            <w:lang w:val="en-US"/>
          </w:rPr>
          <w:t xml:space="preserve">Authorization between SCPs is based on local authorization policy. </w:t>
        </w:r>
      </w:ins>
      <w:ins w:id="26" w:author="Nokia4" w:date="2020-11-19T10:36:00Z">
        <w:r>
          <w:rPr>
            <w:lang w:val="en-US"/>
          </w:rPr>
          <w:t xml:space="preserve">Regarding the authorization of service requests sent by an SCP on behalf of another SCP, NOTE </w:t>
        </w:r>
      </w:ins>
      <w:ins w:id="27" w:author="Nokia4" w:date="2020-11-19T10:37:00Z">
        <w:r w:rsidRPr="00AE5A96">
          <w:rPr>
            <w:highlight w:val="yellow"/>
            <w:lang w:val="en-US"/>
            <w:rPrChange w:id="28" w:author="Nokia4" w:date="2020-11-19T10:37:00Z">
              <w:rPr>
                <w:lang w:val="en-US"/>
              </w:rPr>
            </w:rPrChange>
          </w:rPr>
          <w:t>X</w:t>
        </w:r>
      </w:ins>
      <w:ins w:id="29" w:author="Nokia4" w:date="2020-11-19T10:36:00Z">
        <w:r>
          <w:rPr>
            <w:lang w:val="en-US"/>
          </w:rPr>
          <w:t xml:space="preserve"> in clause 13.3.2.2 applies.</w:t>
        </w:r>
      </w:ins>
    </w:p>
    <w:p w14:paraId="2DCD8F2C" w14:textId="77777777" w:rsidR="00AE5A96" w:rsidRDefault="00EF0289">
      <w:pPr>
        <w:pStyle w:val="B1"/>
        <w:ind w:left="0" w:firstLine="0"/>
        <w:rPr>
          <w:ins w:id="30" w:author="Nokia4" w:date="2020-11-19T10:36:00Z"/>
        </w:rPr>
      </w:pPr>
      <w:ins w:id="31" w:author="Mavenir01" w:date="2020-11-16T20:57:00Z">
        <w:del w:id="32" w:author="Nokia4" w:date="2020-11-19T10:36:00Z">
          <w:r w:rsidDel="00AE5A96">
            <w:delText>In th</w:delText>
          </w:r>
        </w:del>
      </w:ins>
      <w:ins w:id="33" w:author="Mavenir02" w:date="2020-11-17T11:12:00Z">
        <w:del w:id="34" w:author="Nokia4" w:date="2020-11-19T10:36:00Z">
          <w:r w:rsidR="00037242" w:rsidDel="00AE5A96">
            <w:delText>e</w:delText>
          </w:r>
        </w:del>
      </w:ins>
      <w:ins w:id="35" w:author="Mavenir01" w:date="2020-11-16T20:57:00Z">
        <w:del w:id="36" w:author="Nokia4" w:date="2020-11-19T10:36:00Z">
          <w:r w:rsidDel="00AE5A96">
            <w:delText xml:space="preserve"> </w:delText>
          </w:r>
        </w:del>
      </w:ins>
      <w:ins w:id="37" w:author="Mavenir02" w:date="2020-11-17T11:12:00Z">
        <w:del w:id="38" w:author="Nokia4" w:date="2020-11-19T10:36:00Z">
          <w:r w:rsidR="00037242" w:rsidDel="00AE5A96">
            <w:delText xml:space="preserve">present </w:delText>
          </w:r>
        </w:del>
      </w:ins>
      <w:ins w:id="39" w:author="Mavenir01" w:date="2020-11-16T20:57:00Z">
        <w:del w:id="40" w:author="Nokia4" w:date="2020-11-19T10:36:00Z">
          <w:r w:rsidDel="00AE5A96">
            <w:delText xml:space="preserve">document, authorization between the SCPs is </w:delText>
          </w:r>
        </w:del>
      </w:ins>
      <w:ins w:id="41" w:author="Tao Wan" w:date="2020-11-18T17:18:00Z">
        <w:del w:id="42" w:author="Nokia4" w:date="2020-11-19T10:36:00Z">
          <w:r w:rsidR="00740B4F" w:rsidDel="00AE5A96">
            <w:delText xml:space="preserve">not specified and is left to implementation. </w:delText>
          </w:r>
        </w:del>
      </w:ins>
    </w:p>
    <w:p w14:paraId="1C78D4FA" w14:textId="17FBB14D" w:rsidR="00EF0289" w:rsidDel="00F441C9" w:rsidRDefault="00EF0289">
      <w:pPr>
        <w:pStyle w:val="B1"/>
        <w:ind w:left="0" w:firstLine="0"/>
        <w:rPr>
          <w:ins w:id="43" w:author="Mavenir01" w:date="2020-11-16T20:57:00Z"/>
          <w:del w:id="44" w:author="Nokia4" w:date="2020-11-18T18:02:00Z"/>
        </w:rPr>
      </w:pPr>
      <w:ins w:id="45" w:author="Mavenir01" w:date="2020-11-16T20:57:00Z">
        <w:del w:id="46" w:author="Tao Wan" w:date="2020-11-18T17:18:00Z">
          <w:r w:rsidDel="00740B4F">
            <w:delText>based on static authorization as described in clause 13.3.0.</w:delText>
          </w:r>
        </w:del>
      </w:ins>
    </w:p>
    <w:p w14:paraId="5BD7FA36" w14:textId="572AE53A" w:rsidR="000B49A3" w:rsidRDefault="000B49A3">
      <w:pPr>
        <w:pStyle w:val="B1"/>
        <w:ind w:left="0" w:firstLine="0"/>
        <w:rPr>
          <w:ins w:id="47" w:author="Nokia" w:date="2020-10-30T12:16:00Z"/>
        </w:rPr>
        <w:pPrChange w:id="48" w:author="Nokia4" w:date="2020-11-18T18:02:00Z">
          <w:pPr>
            <w:pStyle w:val="B1"/>
          </w:pPr>
        </w:pPrChange>
      </w:pPr>
    </w:p>
    <w:p w14:paraId="3105D241" w14:textId="5F371C39" w:rsidR="00A77D0D" w:rsidDel="00740B4F" w:rsidRDefault="00A77D0D" w:rsidP="00A77D0D">
      <w:pPr>
        <w:pStyle w:val="EditorsNote"/>
        <w:rPr>
          <w:del w:id="49" w:author="Tao Wan" w:date="2020-11-18T17:18:00Z"/>
        </w:rPr>
      </w:pPr>
      <w:del w:id="50" w:author="Tao Wan" w:date="2020-11-18T17:18:00Z">
        <w:r w:rsidDel="00740B4F">
          <w:delText>Editor's Note: A</w:delText>
        </w:r>
        <w:r w:rsidRPr="00802E5C" w:rsidDel="00740B4F">
          <w:delText xml:space="preserve">uthorization between </w:delText>
        </w:r>
        <w:r w:rsidDel="00740B4F">
          <w:delText>SCPs</w:delText>
        </w:r>
        <w:r w:rsidRPr="00802E5C" w:rsidDel="00740B4F">
          <w:delText xml:space="preserve"> is ffs</w:delText>
        </w:r>
        <w:r w:rsidDel="00740B4F">
          <w:delText>.</w:delText>
        </w:r>
      </w:del>
    </w:p>
    <w:p w14:paraId="6FF8D773" w14:textId="75093885" w:rsidR="00D3183B" w:rsidDel="00740B4F" w:rsidRDefault="00D3183B" w:rsidP="00D3183B">
      <w:pPr>
        <w:rPr>
          <w:del w:id="51" w:author="Tao Wan" w:date="2020-11-18T17:18:00Z"/>
        </w:rPr>
      </w:pPr>
      <w:del w:id="52" w:author="Tao Wan" w:date="2020-11-18T17:18:00Z">
        <w:r w:rsidRPr="009D571A" w:rsidDel="00740B4F">
          <w:rPr>
            <w:highlight w:val="green"/>
          </w:rPr>
          <w:delText>Alternative text proposals in order to delete ed.note:</w:delText>
        </w:r>
      </w:del>
    </w:p>
    <w:p w14:paraId="7B711D56" w14:textId="264A9499" w:rsidR="00D3183B" w:rsidRPr="009D571A" w:rsidDel="00740B4F" w:rsidRDefault="00D3183B" w:rsidP="00D3183B">
      <w:pPr>
        <w:rPr>
          <w:del w:id="53" w:author="Tao Wan" w:date="2020-11-18T17:18:00Z"/>
          <w:highlight w:val="green"/>
        </w:rPr>
      </w:pPr>
      <w:del w:id="54" w:author="Tao Wan" w:date="2020-11-18T17:18:00Z">
        <w:r w:rsidRPr="009D571A" w:rsidDel="00740B4F">
          <w:rPr>
            <w:highlight w:val="green"/>
          </w:rPr>
          <w:delText>However, i</w:delText>
        </w:r>
        <w:r w:rsidRPr="00D3183B" w:rsidDel="00740B4F">
          <w:rPr>
            <w:highlight w:val="green"/>
          </w:rPr>
          <w:delText xml:space="preserve">t </w:delText>
        </w:r>
        <w:r w:rsidRPr="00D3183B" w:rsidDel="00740B4F">
          <w:rPr>
            <w:highlight w:val="green"/>
            <w:rPrChange w:id="55" w:author="Nokia4" w:date="2020-11-18T17:24:00Z">
              <w:rPr/>
            </w:rPrChange>
          </w:rPr>
          <w:delText>does not address how SCP is authorized by another SCP to request services on behalf of the NF Service Consumer.</w:delText>
        </w:r>
      </w:del>
    </w:p>
    <w:p w14:paraId="015F02E1" w14:textId="0AA878B7" w:rsidR="00D3183B" w:rsidRPr="009D571A" w:rsidDel="00740B4F" w:rsidRDefault="00D3183B" w:rsidP="00D3183B">
      <w:pPr>
        <w:rPr>
          <w:del w:id="56" w:author="Tao Wan" w:date="2020-11-18T17:18:00Z"/>
          <w:highlight w:val="green"/>
        </w:rPr>
      </w:pPr>
      <w:del w:id="57" w:author="Tao Wan" w:date="2020-11-18T17:18:00Z">
        <w:r w:rsidRPr="009D571A" w:rsidDel="00740B4F">
          <w:rPr>
            <w:highlight w:val="green"/>
          </w:rPr>
          <w:delText>No dynamic mechanism</w:delText>
        </w:r>
        <w:r w:rsidDel="00740B4F">
          <w:rPr>
            <w:highlight w:val="green"/>
          </w:rPr>
          <w:delText xml:space="preserve"> </w:delText>
        </w:r>
        <w:r w:rsidRPr="009D571A" w:rsidDel="00740B4F">
          <w:rPr>
            <w:highlight w:val="green"/>
          </w:rPr>
          <w:delText>for establishing authorization between SCPs is defined.</w:delText>
        </w:r>
      </w:del>
    </w:p>
    <w:p w14:paraId="59D34FF3" w14:textId="77777777" w:rsidR="00AE5A96" w:rsidRDefault="00AE5A96" w:rsidP="00AE5A96">
      <w:pPr>
        <w:pStyle w:val="EditorsNote"/>
      </w:pPr>
    </w:p>
    <w:p w14:paraId="1AAF06A1" w14:textId="77777777" w:rsidR="00AE5A96" w:rsidRDefault="00AE5A96" w:rsidP="00AE5A96">
      <w:pPr>
        <w:rPr>
          <w:noProof/>
        </w:rPr>
      </w:pPr>
    </w:p>
    <w:p w14:paraId="479E10CD" w14:textId="6D9DF5CD" w:rsidR="00AE5A96" w:rsidRDefault="00AE5A96" w:rsidP="00AE5A9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00BD19A8">
        <w:rPr>
          <w:rFonts w:ascii="Arial" w:eastAsia="Malgun Gothic" w:hAnsi="Arial" w:cs="Arial"/>
          <w:color w:val="0000FF"/>
          <w:sz w:val="32"/>
          <w:szCs w:val="32"/>
        </w:rPr>
        <w:t>Next</w:t>
      </w:r>
      <w:r>
        <w:rPr>
          <w:rFonts w:ascii="Arial" w:eastAsia="Malgun Gothic" w:hAnsi="Arial" w:cs="Arial"/>
          <w:color w:val="0000FF"/>
          <w:sz w:val="32"/>
          <w:szCs w:val="32"/>
        </w:rPr>
        <w:t xml:space="preserve"> Change ****************</w:t>
      </w:r>
    </w:p>
    <w:p w14:paraId="15F758CC" w14:textId="77777777" w:rsidR="00AE5A96" w:rsidRDefault="00AE5A96" w:rsidP="00AE5A96">
      <w:pPr>
        <w:rPr>
          <w:noProof/>
        </w:rPr>
      </w:pPr>
    </w:p>
    <w:p w14:paraId="4C388985" w14:textId="34FE21D8" w:rsidR="00D3183B" w:rsidRDefault="00D3183B" w:rsidP="00D3183B">
      <w:pPr>
        <w:rPr>
          <w:highlight w:val="green"/>
        </w:rPr>
      </w:pPr>
      <w:bookmarkStart w:id="58" w:name="_GoBack"/>
      <w:bookmarkEnd w:id="58"/>
    </w:p>
    <w:p w14:paraId="560A69A9" w14:textId="77777777" w:rsidR="00AE5A96" w:rsidRDefault="00AE5A96" w:rsidP="00AE5A96">
      <w:pPr>
        <w:pStyle w:val="Heading4"/>
      </w:pPr>
      <w:bookmarkStart w:id="59" w:name="_Toc45028834"/>
      <w:bookmarkStart w:id="60" w:name="_Toc45274499"/>
      <w:bookmarkStart w:id="61" w:name="_Toc45275086"/>
      <w:bookmarkStart w:id="62" w:name="_Toc51168344"/>
      <w:r>
        <w:t>13.3.2.2</w:t>
      </w:r>
      <w:r>
        <w:tab/>
        <w:t>Indirect communication</w:t>
      </w:r>
      <w:bookmarkEnd w:id="59"/>
      <w:bookmarkEnd w:id="60"/>
      <w:bookmarkEnd w:id="61"/>
      <w:bookmarkEnd w:id="62"/>
    </w:p>
    <w:p w14:paraId="688458AD" w14:textId="77777777" w:rsidR="00AE5A96" w:rsidRDefault="00AE5A96" w:rsidP="00AE5A96">
      <w:r>
        <w:t>In indirect communication scenarios, the NF Service Producer and NF Service Consumer shall use implicit authentication by relying on authentication between NF Service Consumer and SCP, and between SCP and NF Service Producer, provided by the transport layer protection solution, NDS/IP, or physical security.</w:t>
      </w:r>
    </w:p>
    <w:p w14:paraId="384ACE59" w14:textId="3D1774F0" w:rsidR="00AE5A96" w:rsidRDefault="00AE5A96" w:rsidP="00AE5A96">
      <w:pPr>
        <w:pStyle w:val="NO"/>
        <w:rPr>
          <w:ins w:id="63" w:author="Nokia4" w:date="2020-11-19T10:34:00Z"/>
        </w:rPr>
      </w:pPr>
      <w:r>
        <w:t xml:space="preserve">NOTE </w:t>
      </w:r>
      <w:r>
        <w:rPr>
          <w:lang w:val="en-US"/>
        </w:rPr>
        <w:t>0</w:t>
      </w:r>
      <w:r>
        <w:t xml:space="preserve">: Mutual authentication between NF </w:t>
      </w:r>
      <w:r w:rsidRPr="00E50AF8">
        <w:t>S</w:t>
      </w:r>
      <w:r w:rsidRPr="0098037E">
        <w:t xml:space="preserve">ervice </w:t>
      </w:r>
      <w:r w:rsidRPr="00E50AF8">
        <w:t>C</w:t>
      </w:r>
      <w:r w:rsidRPr="0098037E">
        <w:t xml:space="preserve">onsumer </w:t>
      </w:r>
      <w:r>
        <w:t xml:space="preserve">and NF </w:t>
      </w:r>
      <w:r>
        <w:rPr>
          <w:lang w:val="en-US"/>
        </w:rPr>
        <w:t xml:space="preserve">Service </w:t>
      </w:r>
      <w:r w:rsidRPr="00E15D06">
        <w:t>Pr</w:t>
      </w:r>
      <w:r>
        <w:t>oducer is not achieved with hop-by-hop security.</w:t>
      </w:r>
    </w:p>
    <w:p w14:paraId="47EDEFC8" w14:textId="10696137" w:rsidR="00AE5A96" w:rsidRDefault="00AE5A96" w:rsidP="00AE5A96">
      <w:pPr>
        <w:pStyle w:val="NO"/>
      </w:pPr>
      <w:ins w:id="64" w:author="Nokia4" w:date="2020-11-19T10:34:00Z">
        <w:r w:rsidRPr="00AE5A96">
          <w:t xml:space="preserve">NOTE </w:t>
        </w:r>
      </w:ins>
      <w:ins w:id="65" w:author="Nokia4" w:date="2020-11-19T10:35:00Z">
        <w:r w:rsidRPr="00AE5A96">
          <w:rPr>
            <w:highlight w:val="yellow"/>
            <w:rPrChange w:id="66" w:author="Nokia4" w:date="2020-11-19T10:35:00Z">
              <w:rPr/>
            </w:rPrChange>
          </w:rPr>
          <w:t>X</w:t>
        </w:r>
      </w:ins>
      <w:ins w:id="67" w:author="Nokia4" w:date="2020-11-19T10:34:00Z">
        <w:r w:rsidRPr="00AE5A96">
          <w:t xml:space="preserve">: If only hop-by-hop security is used in a PLMN, the Service Producer is not able to verify that a service request sent by SCP on behalf of a certain NF Service Consumer or SCP, is actually authorized by this consumer or SCP. </w:t>
        </w:r>
      </w:ins>
    </w:p>
    <w:p w14:paraId="28DAFC95" w14:textId="77777777" w:rsidR="00AE5A96" w:rsidRPr="0005513B" w:rsidRDefault="00AE5A96" w:rsidP="00AE5A96">
      <w:pPr>
        <w:rPr>
          <w:highlight w:val="cyan"/>
          <w:lang w:val="en-US"/>
        </w:rPr>
      </w:pPr>
      <w:r>
        <w:rPr>
          <w:lang w:val="en-US"/>
        </w:rPr>
        <w:t>If the PLMN uses token-based authorization as specified by clause 13.4.1.2</w:t>
      </w:r>
      <w:r>
        <w:rPr>
          <w:color w:val="00B050"/>
          <w:lang w:val="en-US"/>
        </w:rPr>
        <w:t xml:space="preserve"> </w:t>
      </w:r>
      <w:r>
        <w:rPr>
          <w:lang w:val="en-US"/>
        </w:rPr>
        <w:t xml:space="preserve">and the PLMN’s policy mandates that the NRF authenticates the </w:t>
      </w:r>
      <w:r w:rsidRPr="0018040E">
        <w:rPr>
          <w:lang w:val="en-US"/>
        </w:rPr>
        <w:t>NF</w:t>
      </w:r>
      <w:r>
        <w:rPr>
          <w:lang w:val="en-US"/>
        </w:rPr>
        <w:t xml:space="preserve"> Service Consumer before granting an access token, the access token indicates to the NF Service Producer that the NF Service Consumer has been authenticated by the NRF.</w:t>
      </w:r>
    </w:p>
    <w:p w14:paraId="7418A835" w14:textId="77777777" w:rsidR="00AE5A96" w:rsidRDefault="00AE5A96" w:rsidP="00AE5A96">
      <w:r>
        <w:rPr>
          <w:lang w:val="en-US"/>
        </w:rPr>
        <w:t>If additional authentication of the NF Service Consumer is required, the NF Service Producer authenticates the NF Service Consumer</w:t>
      </w:r>
      <w:r w:rsidRPr="0098037E">
        <w:rPr>
          <w:lang w:val="en-US"/>
        </w:rPr>
        <w:t xml:space="preserve"> </w:t>
      </w:r>
      <w:r>
        <w:rPr>
          <w:lang w:val="en-US"/>
        </w:rPr>
        <w:t>at the application layer using CCA</w:t>
      </w:r>
      <w:r>
        <w:t xml:space="preserve"> </w:t>
      </w:r>
      <w:r w:rsidRPr="00CF2220">
        <w:t>based</w:t>
      </w:r>
      <w:r w:rsidRPr="0098037E">
        <w:t xml:space="preserve"> </w:t>
      </w:r>
      <w:r>
        <w:t xml:space="preserve">authentication as specified in clause </w:t>
      </w:r>
      <w:r w:rsidRPr="00D07EEC">
        <w:t>13.3.8</w:t>
      </w:r>
      <w:r w:rsidRPr="00577711">
        <w:t>.</w:t>
      </w:r>
      <w:r>
        <w:t xml:space="preserve"> </w:t>
      </w:r>
    </w:p>
    <w:p w14:paraId="70F9EF6A" w14:textId="77777777" w:rsidR="00AE5A96" w:rsidRDefault="00AE5A96" w:rsidP="00AE5A96">
      <w:r>
        <w:t>The NF Service</w:t>
      </w:r>
      <w:r w:rsidRPr="0098037E">
        <w:t xml:space="preserve"> </w:t>
      </w:r>
      <w:r>
        <w:t>Consumer</w:t>
      </w:r>
      <w:r w:rsidRPr="0098037E">
        <w:t xml:space="preserve"> </w:t>
      </w:r>
      <w:r>
        <w:t xml:space="preserve">authentication based on CCA </w:t>
      </w:r>
      <w:r w:rsidRPr="00CF2220">
        <w:t>based</w:t>
      </w:r>
      <w:r w:rsidRPr="0098037E">
        <w:t xml:space="preserve"> </w:t>
      </w:r>
      <w:r>
        <w:t xml:space="preserve">authentication is optional to </w:t>
      </w:r>
      <w:proofErr w:type="gramStart"/>
      <w:r>
        <w:t>use, and</w:t>
      </w:r>
      <w:proofErr w:type="gramEnd"/>
      <w:r>
        <w:t xml:space="preserve"> based on operator policy.</w:t>
      </w:r>
    </w:p>
    <w:p w14:paraId="6BE3FE9D" w14:textId="77777777" w:rsidR="00D3183B" w:rsidRDefault="00D3183B" w:rsidP="00A77D0D">
      <w:pPr>
        <w:pStyle w:val="EditorsNote"/>
      </w:pPr>
    </w:p>
    <w:bookmarkEnd w:id="23"/>
    <w:p w14:paraId="7DF23C55" w14:textId="5028812F" w:rsidR="001E41F3" w:rsidRDefault="001E41F3">
      <w:pPr>
        <w:rPr>
          <w:noProof/>
        </w:rPr>
      </w:pPr>
    </w:p>
    <w:p w14:paraId="1186B96D" w14:textId="3EF74FB1" w:rsidR="00A77D0D" w:rsidRDefault="00A77D0D" w:rsidP="00A77D0D">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End of Changes ****************</w:t>
      </w:r>
    </w:p>
    <w:p w14:paraId="3CF0D698" w14:textId="77777777" w:rsidR="00A77D0D" w:rsidRDefault="00A77D0D">
      <w:pPr>
        <w:rPr>
          <w:noProof/>
        </w:rPr>
      </w:pPr>
    </w:p>
    <w:sectPr w:rsidR="00A77D0D"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A7F46" w14:textId="77777777" w:rsidR="00CB014B" w:rsidRDefault="00CB014B">
      <w:r>
        <w:separator/>
      </w:r>
    </w:p>
  </w:endnote>
  <w:endnote w:type="continuationSeparator" w:id="0">
    <w:p w14:paraId="35FBD2DA" w14:textId="77777777" w:rsidR="00CB014B" w:rsidRDefault="00CB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BB90" w14:textId="77777777" w:rsidR="00DE10CB" w:rsidRDefault="00DE1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317D" w14:textId="77777777" w:rsidR="00DE10CB" w:rsidRDefault="00DE1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357C" w14:textId="77777777" w:rsidR="00DE10CB" w:rsidRDefault="00DE1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26851" w14:textId="77777777" w:rsidR="00CB014B" w:rsidRDefault="00CB014B">
      <w:r>
        <w:separator/>
      </w:r>
    </w:p>
  </w:footnote>
  <w:footnote w:type="continuationSeparator" w:id="0">
    <w:p w14:paraId="4520F5F9" w14:textId="77777777" w:rsidR="00CB014B" w:rsidRDefault="00CB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1F72" w14:textId="77777777" w:rsidR="00DE10CB" w:rsidRDefault="00DE1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6252D" w14:textId="77777777" w:rsidR="00DE10CB" w:rsidRDefault="00DE10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90367"/>
    <w:multiLevelType w:val="hybridMultilevel"/>
    <w:tmpl w:val="402C4BC2"/>
    <w:lvl w:ilvl="0" w:tplc="9DEAB04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2A58A6"/>
    <w:multiLevelType w:val="hybridMultilevel"/>
    <w:tmpl w:val="28EE90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7A736364"/>
    <w:multiLevelType w:val="hybridMultilevel"/>
    <w:tmpl w:val="38940048"/>
    <w:lvl w:ilvl="0" w:tplc="341C5CD8">
      <w:start w:val="13"/>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4">
    <w15:presenceInfo w15:providerId="None" w15:userId="Nokia4"/>
  </w15:person>
  <w15:person w15:author="Nokia">
    <w15:presenceInfo w15:providerId="None" w15:userId="Nokia"/>
  </w15:person>
  <w15:person w15:author="Mavenir01">
    <w15:presenceInfo w15:providerId="None" w15:userId="Mavenir01"/>
  </w15:person>
  <w15:person w15:author="Mavenir02">
    <w15:presenceInfo w15:providerId="None" w15:userId="Mavenir02"/>
  </w15:person>
  <w15:person w15:author="Tao Wan">
    <w15:presenceInfo w15:providerId="AD" w15:userId="S::t.wan@cablelabs.com::ca7fb77e-1ebb-4b55-ba05-8a374a618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10FD2"/>
    <w:rsid w:val="00017346"/>
    <w:rsid w:val="00022E4A"/>
    <w:rsid w:val="00037242"/>
    <w:rsid w:val="000472F6"/>
    <w:rsid w:val="000A6394"/>
    <w:rsid w:val="000B49A3"/>
    <w:rsid w:val="000B7FED"/>
    <w:rsid w:val="000C038A"/>
    <w:rsid w:val="000C6598"/>
    <w:rsid w:val="00113863"/>
    <w:rsid w:val="001320C0"/>
    <w:rsid w:val="00145D43"/>
    <w:rsid w:val="00162A91"/>
    <w:rsid w:val="00192C46"/>
    <w:rsid w:val="001A08B3"/>
    <w:rsid w:val="001A7B60"/>
    <w:rsid w:val="001B52F0"/>
    <w:rsid w:val="001B7A65"/>
    <w:rsid w:val="001D16CF"/>
    <w:rsid w:val="001E41F3"/>
    <w:rsid w:val="0026004D"/>
    <w:rsid w:val="002640DD"/>
    <w:rsid w:val="00275D12"/>
    <w:rsid w:val="00284FEB"/>
    <w:rsid w:val="002860C4"/>
    <w:rsid w:val="00293D5D"/>
    <w:rsid w:val="002B5741"/>
    <w:rsid w:val="002C595A"/>
    <w:rsid w:val="002C5C6D"/>
    <w:rsid w:val="002E0587"/>
    <w:rsid w:val="00305409"/>
    <w:rsid w:val="003363E1"/>
    <w:rsid w:val="003609EF"/>
    <w:rsid w:val="0036231A"/>
    <w:rsid w:val="0037255E"/>
    <w:rsid w:val="00374DD4"/>
    <w:rsid w:val="003D4956"/>
    <w:rsid w:val="003D786C"/>
    <w:rsid w:val="003E1A36"/>
    <w:rsid w:val="003E77AD"/>
    <w:rsid w:val="00410371"/>
    <w:rsid w:val="004242F1"/>
    <w:rsid w:val="00475B57"/>
    <w:rsid w:val="004B75B7"/>
    <w:rsid w:val="004E2903"/>
    <w:rsid w:val="0051580D"/>
    <w:rsid w:val="00522364"/>
    <w:rsid w:val="00532BB2"/>
    <w:rsid w:val="00547111"/>
    <w:rsid w:val="00592D74"/>
    <w:rsid w:val="005A2429"/>
    <w:rsid w:val="005E2C44"/>
    <w:rsid w:val="00621188"/>
    <w:rsid w:val="006257ED"/>
    <w:rsid w:val="00695808"/>
    <w:rsid w:val="006A3D0E"/>
    <w:rsid w:val="006B46FB"/>
    <w:rsid w:val="006C1CEA"/>
    <w:rsid w:val="006D198A"/>
    <w:rsid w:val="006D554B"/>
    <w:rsid w:val="006E21FB"/>
    <w:rsid w:val="007307C4"/>
    <w:rsid w:val="00740B4F"/>
    <w:rsid w:val="007419D3"/>
    <w:rsid w:val="00783370"/>
    <w:rsid w:val="00792342"/>
    <w:rsid w:val="007977A8"/>
    <w:rsid w:val="007B512A"/>
    <w:rsid w:val="007C2097"/>
    <w:rsid w:val="007D6A07"/>
    <w:rsid w:val="007F0F25"/>
    <w:rsid w:val="007F7259"/>
    <w:rsid w:val="008040A8"/>
    <w:rsid w:val="0081280F"/>
    <w:rsid w:val="00813C71"/>
    <w:rsid w:val="0081412F"/>
    <w:rsid w:val="00821A8A"/>
    <w:rsid w:val="008279FA"/>
    <w:rsid w:val="00833730"/>
    <w:rsid w:val="00840605"/>
    <w:rsid w:val="008626E7"/>
    <w:rsid w:val="00870EE7"/>
    <w:rsid w:val="00874FA0"/>
    <w:rsid w:val="00883B8D"/>
    <w:rsid w:val="0088624A"/>
    <w:rsid w:val="008863B9"/>
    <w:rsid w:val="008A45A6"/>
    <w:rsid w:val="008B0555"/>
    <w:rsid w:val="008B6474"/>
    <w:rsid w:val="008E3BD1"/>
    <w:rsid w:val="008E49DE"/>
    <w:rsid w:val="008E6D66"/>
    <w:rsid w:val="008F01DC"/>
    <w:rsid w:val="008F686C"/>
    <w:rsid w:val="009025F0"/>
    <w:rsid w:val="00904FCB"/>
    <w:rsid w:val="009148DE"/>
    <w:rsid w:val="00941E30"/>
    <w:rsid w:val="00960727"/>
    <w:rsid w:val="009777D9"/>
    <w:rsid w:val="00991B88"/>
    <w:rsid w:val="009A4220"/>
    <w:rsid w:val="009A5753"/>
    <w:rsid w:val="009A579D"/>
    <w:rsid w:val="009B7840"/>
    <w:rsid w:val="009C5925"/>
    <w:rsid w:val="009E3297"/>
    <w:rsid w:val="009E7329"/>
    <w:rsid w:val="009F734F"/>
    <w:rsid w:val="00A246B6"/>
    <w:rsid w:val="00A36FB3"/>
    <w:rsid w:val="00A44FCE"/>
    <w:rsid w:val="00A47E70"/>
    <w:rsid w:val="00A50CF0"/>
    <w:rsid w:val="00A55BC0"/>
    <w:rsid w:val="00A6322D"/>
    <w:rsid w:val="00A7671C"/>
    <w:rsid w:val="00A77D0D"/>
    <w:rsid w:val="00A94739"/>
    <w:rsid w:val="00AA2CBC"/>
    <w:rsid w:val="00AB6AD4"/>
    <w:rsid w:val="00AC5820"/>
    <w:rsid w:val="00AD1CD8"/>
    <w:rsid w:val="00AE44F6"/>
    <w:rsid w:val="00AE5A96"/>
    <w:rsid w:val="00AF66EB"/>
    <w:rsid w:val="00B0242A"/>
    <w:rsid w:val="00B243C7"/>
    <w:rsid w:val="00B258BB"/>
    <w:rsid w:val="00B62AC8"/>
    <w:rsid w:val="00B66269"/>
    <w:rsid w:val="00B67B97"/>
    <w:rsid w:val="00B80609"/>
    <w:rsid w:val="00B968C8"/>
    <w:rsid w:val="00BA3EC5"/>
    <w:rsid w:val="00BA51D9"/>
    <w:rsid w:val="00BA7AF8"/>
    <w:rsid w:val="00BB5DFC"/>
    <w:rsid w:val="00BD19A8"/>
    <w:rsid w:val="00BD279D"/>
    <w:rsid w:val="00BD6BB8"/>
    <w:rsid w:val="00C10EDB"/>
    <w:rsid w:val="00C61A19"/>
    <w:rsid w:val="00C66BA2"/>
    <w:rsid w:val="00C90A71"/>
    <w:rsid w:val="00C95985"/>
    <w:rsid w:val="00CA0983"/>
    <w:rsid w:val="00CB014B"/>
    <w:rsid w:val="00CB5E4B"/>
    <w:rsid w:val="00CC02A0"/>
    <w:rsid w:val="00CC5026"/>
    <w:rsid w:val="00CC68D0"/>
    <w:rsid w:val="00D03F9A"/>
    <w:rsid w:val="00D06D51"/>
    <w:rsid w:val="00D12A94"/>
    <w:rsid w:val="00D24991"/>
    <w:rsid w:val="00D311A7"/>
    <w:rsid w:val="00D3183B"/>
    <w:rsid w:val="00D45E60"/>
    <w:rsid w:val="00D50255"/>
    <w:rsid w:val="00D564D7"/>
    <w:rsid w:val="00D66520"/>
    <w:rsid w:val="00DA3CC2"/>
    <w:rsid w:val="00DE10CB"/>
    <w:rsid w:val="00DE34CF"/>
    <w:rsid w:val="00E00A61"/>
    <w:rsid w:val="00E021E8"/>
    <w:rsid w:val="00E13F3D"/>
    <w:rsid w:val="00E34898"/>
    <w:rsid w:val="00E6184B"/>
    <w:rsid w:val="00EA2FD5"/>
    <w:rsid w:val="00EB09B7"/>
    <w:rsid w:val="00EC6D9C"/>
    <w:rsid w:val="00EC7DB4"/>
    <w:rsid w:val="00EE7D7C"/>
    <w:rsid w:val="00EF0289"/>
    <w:rsid w:val="00F1635C"/>
    <w:rsid w:val="00F25D98"/>
    <w:rsid w:val="00F300FB"/>
    <w:rsid w:val="00F35144"/>
    <w:rsid w:val="00F441C9"/>
    <w:rsid w:val="00F61A4B"/>
    <w:rsid w:val="00F72F28"/>
    <w:rsid w:val="00F9317E"/>
    <w:rsid w:val="00FA7595"/>
    <w:rsid w:val="00FB6386"/>
    <w:rsid w:val="00FC0484"/>
    <w:rsid w:val="00FC37D2"/>
    <w:rsid w:val="00FD22B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B0242A"/>
    <w:rPr>
      <w:rFonts w:ascii="Times New Roman" w:hAnsi="Times New Roman"/>
      <w:lang w:val="en-GB" w:eastAsia="en-US"/>
    </w:rPr>
  </w:style>
  <w:style w:type="character" w:customStyle="1" w:styleId="B1Char1">
    <w:name w:val="B1 Char1"/>
    <w:link w:val="B1"/>
    <w:locked/>
    <w:rsid w:val="00B0242A"/>
    <w:rPr>
      <w:rFonts w:ascii="Times New Roman" w:hAnsi="Times New Roman"/>
      <w:lang w:val="en-GB" w:eastAsia="en-US"/>
    </w:rPr>
  </w:style>
  <w:style w:type="character" w:customStyle="1" w:styleId="ENChar">
    <w:name w:val="EN Char"/>
    <w:aliases w:val="Editor's Note Char1,Editor's Note Char"/>
    <w:link w:val="EditorsNote"/>
    <w:locked/>
    <w:rsid w:val="00B0242A"/>
    <w:rPr>
      <w:rFonts w:ascii="Times New Roman" w:hAnsi="Times New Roman"/>
      <w:color w:val="FF0000"/>
      <w:lang w:val="en-GB" w:eastAsia="en-US"/>
    </w:rPr>
  </w:style>
  <w:style w:type="character" w:customStyle="1" w:styleId="THChar">
    <w:name w:val="TH Char"/>
    <w:link w:val="TH"/>
    <w:rsid w:val="00B0242A"/>
    <w:rPr>
      <w:rFonts w:ascii="Arial" w:hAnsi="Arial"/>
      <w:b/>
      <w:lang w:val="en-GB" w:eastAsia="en-US"/>
    </w:rPr>
  </w:style>
  <w:style w:type="character" w:customStyle="1" w:styleId="B2Char">
    <w:name w:val="B2 Char"/>
    <w:link w:val="B2"/>
    <w:rsid w:val="00B0242A"/>
    <w:rPr>
      <w:rFonts w:ascii="Times New Roman" w:hAnsi="Times New Roman"/>
      <w:lang w:val="en-GB" w:eastAsia="en-US"/>
    </w:rPr>
  </w:style>
  <w:style w:type="character" w:customStyle="1" w:styleId="TF0">
    <w:name w:val="TF (文字)"/>
    <w:link w:val="TF"/>
    <w:rsid w:val="00B0242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1429">
      <w:bodyDiv w:val="1"/>
      <w:marLeft w:val="0"/>
      <w:marRight w:val="0"/>
      <w:marTop w:val="0"/>
      <w:marBottom w:val="0"/>
      <w:divBdr>
        <w:top w:val="none" w:sz="0" w:space="0" w:color="auto"/>
        <w:left w:val="none" w:sz="0" w:space="0" w:color="auto"/>
        <w:bottom w:val="none" w:sz="0" w:space="0" w:color="auto"/>
        <w:right w:val="none" w:sz="0" w:space="0" w:color="auto"/>
      </w:divBdr>
    </w:div>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333264961">
      <w:bodyDiv w:val="1"/>
      <w:marLeft w:val="0"/>
      <w:marRight w:val="0"/>
      <w:marTop w:val="0"/>
      <w:marBottom w:val="0"/>
      <w:divBdr>
        <w:top w:val="none" w:sz="0" w:space="0" w:color="auto"/>
        <w:left w:val="none" w:sz="0" w:space="0" w:color="auto"/>
        <w:bottom w:val="none" w:sz="0" w:space="0" w:color="auto"/>
        <w:right w:val="none" w:sz="0" w:space="0" w:color="auto"/>
      </w:divBdr>
    </w:div>
    <w:div w:id="589967685">
      <w:bodyDiv w:val="1"/>
      <w:marLeft w:val="0"/>
      <w:marRight w:val="0"/>
      <w:marTop w:val="0"/>
      <w:marBottom w:val="0"/>
      <w:divBdr>
        <w:top w:val="none" w:sz="0" w:space="0" w:color="auto"/>
        <w:left w:val="none" w:sz="0" w:space="0" w:color="auto"/>
        <w:bottom w:val="none" w:sz="0" w:space="0" w:color="auto"/>
        <w:right w:val="none" w:sz="0" w:space="0" w:color="auto"/>
      </w:divBdr>
    </w:div>
    <w:div w:id="676729878">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5AIRPNAIUNRU-931754773-1038</_dlc_DocId>
    <_dlc_DocIdUrl xmlns="71c5aaf6-e6ce-465b-b873-5148d2a4c105">
      <Url>https://nokia.sharepoint.com/sites/c5g/security/_layouts/15/DocIdRedir.aspx?ID=5AIRPNAIUNRU-931754773-1038</Url>
      <Description>5AIRPNAIUNRU-931754773-1038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717E5-EAF4-4574-B43F-99D6D6A6A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FFFDC-7DBB-41D4-A03A-823A7381303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1EDFBD44-BB46-47AA-B091-047346DD20C7}">
  <ds:schemaRefs>
    <ds:schemaRef ds:uri="http://schemas.microsoft.com/sharepoint/v3/contenttype/forms"/>
  </ds:schemaRefs>
</ds:datastoreItem>
</file>

<file path=customXml/itemProps4.xml><?xml version="1.0" encoding="utf-8"?>
<ds:datastoreItem xmlns:ds="http://schemas.openxmlformats.org/officeDocument/2006/customXml" ds:itemID="{8015F987-BCB5-4BD8-A0E8-4A39290DB758}">
  <ds:schemaRefs>
    <ds:schemaRef ds:uri="Microsoft.SharePoint.Taxonomy.ContentTypeSync"/>
  </ds:schemaRefs>
</ds:datastoreItem>
</file>

<file path=customXml/itemProps5.xml><?xml version="1.0" encoding="utf-8"?>
<ds:datastoreItem xmlns:ds="http://schemas.openxmlformats.org/officeDocument/2006/customXml" ds:itemID="{54C8654A-D05F-451C-96E9-C0264920FF3E}">
  <ds:schemaRefs>
    <ds:schemaRef ds:uri="http://schemas.microsoft.com/sharepoint/events"/>
  </ds:schemaRefs>
</ds:datastoreItem>
</file>

<file path=customXml/itemProps6.xml><?xml version="1.0" encoding="utf-8"?>
<ds:datastoreItem xmlns:ds="http://schemas.openxmlformats.org/officeDocument/2006/customXml" ds:itemID="{A057CCE1-B181-44CD-A8D8-44BEDED8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663</Words>
  <Characters>4182</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Nokia4</cp:lastModifiedBy>
  <cp:revision>4</cp:revision>
  <cp:lastPrinted>1900-01-01T06:00:00Z</cp:lastPrinted>
  <dcterms:created xsi:type="dcterms:W3CDTF">2020-11-19T09:40:00Z</dcterms:created>
  <dcterms:modified xsi:type="dcterms:W3CDTF">2020-11-19T09:42:00Z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111ea102-ad5c-4864-9f41-82280df466d4</vt:lpwstr>
  </property>
</Properties>
</file>