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F51" w14:textId="57256724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D12A94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0B49A3">
        <w:rPr>
          <w:b/>
          <w:i/>
          <w:noProof/>
          <w:sz w:val="28"/>
        </w:rPr>
        <w:t>203204</w:t>
      </w:r>
    </w:p>
    <w:p w14:paraId="2669F9CB" w14:textId="6256811E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12A94">
        <w:rPr>
          <w:b/>
          <w:noProof/>
          <w:sz w:val="24"/>
        </w:rPr>
        <w:t>9 – 20 Noember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EA2FD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C6D9C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0F2A1F9" w:rsidR="001E41F3" w:rsidRPr="00410371" w:rsidRDefault="000B49A3" w:rsidP="002C59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1007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BF8230E" w:rsidR="001E41F3" w:rsidRPr="00410371" w:rsidRDefault="00EA2F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C6D9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B2CFBE2" w:rsidR="001E41F3" w:rsidRPr="00410371" w:rsidRDefault="00EA2F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C6D9C">
                <w:rPr>
                  <w:b/>
                  <w:noProof/>
                  <w:sz w:val="28"/>
                </w:rPr>
                <w:t>16.</w:t>
              </w:r>
              <w:r w:rsidR="00E6184B">
                <w:rPr>
                  <w:b/>
                  <w:noProof/>
                  <w:sz w:val="28"/>
                </w:rPr>
                <w:t>4</w:t>
              </w:r>
              <w:r w:rsidR="00EC6D9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AF63543" w:rsidR="001E41F3" w:rsidRDefault="00D45E6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Authorization between </w:t>
            </w:r>
            <w:r w:rsidR="00A77D0D">
              <w:t>SCP</w:t>
            </w:r>
            <w:r w:rsidR="00A44FCE">
              <w:t>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6D0B7DE" w:rsidR="001E41F3" w:rsidRDefault="00C10EDB" w:rsidP="00C10EDB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ins w:id="1" w:author="Nokia" w:date="2020-10-30T12:17:00Z">
              <w:r w:rsidR="0081412F">
                <w:t xml:space="preserve"> </w:t>
              </w:r>
            </w:ins>
            <w:r>
              <w:t>Nokia</w:t>
            </w:r>
            <w:r w:rsidR="00783370">
              <w:t>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31B8E3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594228D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E6184B">
              <w:rPr>
                <w:noProof/>
              </w:rPr>
              <w:t>11-20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EA2F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C6D9C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29E409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59B609" w14:textId="73167029" w:rsidR="00D45E60" w:rsidRDefault="001320C0" w:rsidP="00D45E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</w:t>
            </w:r>
            <w:r w:rsidR="008E6D66">
              <w:rPr>
                <w:noProof/>
              </w:rPr>
              <w:t xml:space="preserve"> </w:t>
            </w:r>
            <w:r w:rsidR="00D45E60">
              <w:rPr>
                <w:noProof/>
              </w:rPr>
              <w:t>in clause 13.3.</w:t>
            </w:r>
            <w:r w:rsidR="00A44FCE">
              <w:rPr>
                <w:noProof/>
              </w:rPr>
              <w:t>7</w:t>
            </w:r>
            <w:r w:rsidR="00D45E60">
              <w:rPr>
                <w:noProof/>
              </w:rPr>
              <w:t xml:space="preserve"> there is a Ed Note stating </w:t>
            </w:r>
            <w:r w:rsidR="00A44FCE">
              <w:t>authorization between SCPs is ffs</w:t>
            </w:r>
          </w:p>
          <w:p w14:paraId="0F5B23EC" w14:textId="5D555EB3" w:rsidR="00FA7595" w:rsidRDefault="00FA7595" w:rsidP="008E6D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35404F5B" w:rsidR="00F9317E" w:rsidRDefault="00B243C7" w:rsidP="008E6D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</w:t>
            </w:r>
            <w:r w:rsidR="00D45E60">
              <w:rPr>
                <w:noProof/>
              </w:rPr>
              <w:t xml:space="preserve"> authorization mechanism between </w:t>
            </w:r>
            <w:r w:rsidR="00A44FCE">
              <w:rPr>
                <w:noProof/>
              </w:rPr>
              <w:t>SCPs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F3133DE" w:rsidR="00FA7595" w:rsidRDefault="00D45E6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will be no authorization mechanism defined between SCP</w:t>
            </w:r>
            <w:r w:rsidR="00A44FCE">
              <w:rPr>
                <w:noProof/>
              </w:rPr>
              <w:t>s</w:t>
            </w:r>
            <w:r>
              <w:rPr>
                <w:noProof/>
              </w:rPr>
              <w:t xml:space="preserve"> and Ed Note will be unresolved.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843879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D12A94">
              <w:rPr>
                <w:noProof/>
              </w:rPr>
              <w:t>3.7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05404FC5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</w:t>
      </w:r>
      <w:r w:rsidR="00A77D0D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5937B9BD" w14:textId="77777777" w:rsidR="00A77D0D" w:rsidRDefault="00A77D0D" w:rsidP="00A77D0D">
      <w:pPr>
        <w:pStyle w:val="Heading3"/>
      </w:pPr>
      <w:bookmarkStart w:id="3" w:name="_Toc26875952"/>
      <w:bookmarkStart w:id="4" w:name="_Toc35528719"/>
      <w:bookmarkStart w:id="5" w:name="_Toc35533480"/>
      <w:bookmarkStart w:id="6" w:name="_Toc45028840"/>
      <w:bookmarkStart w:id="7" w:name="_Toc45274505"/>
      <w:bookmarkStart w:id="8" w:name="_Toc45275092"/>
      <w:bookmarkStart w:id="9" w:name="_Toc51168350"/>
      <w:bookmarkStart w:id="10" w:name="_Hlk54626849"/>
      <w:r>
        <w:t>13.3.7</w:t>
      </w:r>
      <w:r>
        <w:tab/>
        <w:t xml:space="preserve">Authentication and authorization </w:t>
      </w:r>
      <w:r w:rsidRPr="002B0995">
        <w:t xml:space="preserve">between </w:t>
      </w:r>
      <w:r>
        <w:t>SCPs</w:t>
      </w:r>
      <w:bookmarkEnd w:id="3"/>
      <w:bookmarkEnd w:id="4"/>
      <w:bookmarkEnd w:id="5"/>
      <w:bookmarkEnd w:id="6"/>
      <w:bookmarkEnd w:id="7"/>
      <w:bookmarkEnd w:id="8"/>
      <w:bookmarkEnd w:id="9"/>
    </w:p>
    <w:p w14:paraId="49DD6DB6" w14:textId="77777777" w:rsidR="00A77D0D" w:rsidRDefault="00A77D0D" w:rsidP="00A77D0D">
      <w:r>
        <w:t xml:space="preserve">SCPs shall use one of the following methods as described in 13.1 to mutually authenticate each other before service layer messages can be exchanged on that interface: </w:t>
      </w:r>
    </w:p>
    <w:p w14:paraId="4EC6C817" w14:textId="77777777" w:rsidR="00A77D0D" w:rsidRDefault="00A77D0D" w:rsidP="00A77D0D">
      <w:pPr>
        <w:pStyle w:val="B1"/>
      </w:pPr>
      <w:r>
        <w:t>-</w:t>
      </w:r>
      <w:r>
        <w:tab/>
        <w:t xml:space="preserve">If the PLMN uses protection at the transport layer, authentication provided by the transport layer protection solution shall be used for mutual authentication of the SCPs. </w:t>
      </w:r>
    </w:p>
    <w:p w14:paraId="3AF7068D" w14:textId="5CA11014" w:rsidR="00A77D0D" w:rsidRDefault="00A77D0D" w:rsidP="00A77D0D">
      <w:pPr>
        <w:pStyle w:val="B1"/>
      </w:pPr>
      <w:r>
        <w:t>-</w:t>
      </w:r>
      <w:r>
        <w:tab/>
        <w:t>If the PLMN does not use protection at the transport layer, mutual authentication of the two SCPs may be implicit by NDS/IP or physical security.</w:t>
      </w:r>
    </w:p>
    <w:p w14:paraId="1C78D4FA" w14:textId="71B794E5" w:rsidR="00EF0289" w:rsidDel="00037242" w:rsidRDefault="00EF0289" w:rsidP="000B49A3">
      <w:pPr>
        <w:pStyle w:val="B1"/>
        <w:ind w:left="0" w:firstLine="0"/>
        <w:rPr>
          <w:ins w:id="11" w:author="Mavenir01" w:date="2020-11-16T20:57:00Z"/>
          <w:del w:id="12" w:author="Mavenir02" w:date="2020-11-17T11:14:00Z"/>
        </w:rPr>
      </w:pPr>
      <w:ins w:id="13" w:author="Mavenir01" w:date="2020-11-16T20:57:00Z">
        <w:r>
          <w:t>In th</w:t>
        </w:r>
      </w:ins>
      <w:ins w:id="14" w:author="Mavenir02" w:date="2020-11-17T11:12:00Z">
        <w:r w:rsidR="00037242">
          <w:t>e</w:t>
        </w:r>
      </w:ins>
      <w:ins w:id="15" w:author="Mavenir01" w:date="2020-11-16T20:57:00Z">
        <w:del w:id="16" w:author="Mavenir02" w:date="2020-11-17T11:12:00Z">
          <w:r w:rsidDel="00037242">
            <w:delText>is</w:delText>
          </w:r>
        </w:del>
        <w:r>
          <w:t xml:space="preserve"> </w:t>
        </w:r>
      </w:ins>
      <w:ins w:id="17" w:author="Mavenir02" w:date="2020-11-17T11:12:00Z">
        <w:r w:rsidR="00037242">
          <w:t xml:space="preserve">present </w:t>
        </w:r>
      </w:ins>
      <w:ins w:id="18" w:author="Mavenir01" w:date="2020-11-16T20:57:00Z">
        <w:r>
          <w:t>document, authorization between the SCPs is based on static authorization as described in clause 13.3.0.</w:t>
        </w:r>
      </w:ins>
      <w:ins w:id="19" w:author="Mavenir02" w:date="2020-11-17T11:13:00Z">
        <w:r w:rsidR="00037242">
          <w:t xml:space="preserve"> </w:t>
        </w:r>
        <w:r w:rsidR="00037242">
          <w:t xml:space="preserve">No dynamic mechanism </w:t>
        </w:r>
        <w:r w:rsidR="00037242">
          <w:t xml:space="preserve">for establishing authorization </w:t>
        </w:r>
        <w:r w:rsidR="00037242">
          <w:t xml:space="preserve">between </w:t>
        </w:r>
        <w:r w:rsidR="00037242">
          <w:t xml:space="preserve">SCPs </w:t>
        </w:r>
        <w:r w:rsidR="00037242">
          <w:t>is defined.</w:t>
        </w:r>
      </w:ins>
    </w:p>
    <w:p w14:paraId="17B02714" w14:textId="7A29463F" w:rsidR="000B49A3" w:rsidDel="00EF0289" w:rsidRDefault="000B49A3" w:rsidP="000B49A3">
      <w:pPr>
        <w:pStyle w:val="B1"/>
        <w:ind w:left="0" w:firstLine="0"/>
        <w:rPr>
          <w:ins w:id="20" w:author="Nokia" w:date="2020-10-30T12:16:00Z"/>
          <w:del w:id="21" w:author="Mavenir01" w:date="2020-11-16T20:56:00Z"/>
        </w:rPr>
      </w:pPr>
      <w:ins w:id="22" w:author="Nokia" w:date="2020-10-30T12:16:00Z">
        <w:del w:id="23" w:author="Mavenir01" w:date="2020-11-16T20:56:00Z">
          <w:r w:rsidDel="00EF0289">
            <w:delText>SCPs may use the following method to authorize each other:</w:delText>
          </w:r>
        </w:del>
      </w:ins>
    </w:p>
    <w:p w14:paraId="5BD7FA36" w14:textId="57DCA4B4" w:rsidR="000B49A3" w:rsidRDefault="000B49A3" w:rsidP="000B49A3">
      <w:pPr>
        <w:pStyle w:val="B1"/>
        <w:rPr>
          <w:ins w:id="24" w:author="Nokia" w:date="2020-10-30T12:16:00Z"/>
        </w:rPr>
      </w:pPr>
      <w:ins w:id="25" w:author="Nokia" w:date="2020-10-30T12:16:00Z">
        <w:del w:id="26" w:author="Mavenir01" w:date="2020-11-16T20:56:00Z">
          <w:r w:rsidDel="00EF0289">
            <w:delText>-</w:delText>
          </w:r>
          <w:r w:rsidDel="00EF0289">
            <w:tab/>
            <w:delText>If the PLMN allows for CCA, then one SCP can authorize the other SCP by using CCA as described in clause 13.3.6 for authoriz</w:delText>
          </w:r>
        </w:del>
      </w:ins>
      <w:ins w:id="27" w:author="Nokia" w:date="2020-10-30T12:17:00Z">
        <w:del w:id="28" w:author="Mavenir01" w:date="2020-11-16T20:56:00Z">
          <w:r w:rsidR="0081280F" w:rsidDel="00EF0289">
            <w:delText>at</w:delText>
          </w:r>
        </w:del>
      </w:ins>
      <w:ins w:id="29" w:author="Nokia" w:date="2020-10-30T12:16:00Z">
        <w:del w:id="30" w:author="Mavenir01" w:date="2020-11-16T20:56:00Z">
          <w:r w:rsidDel="00EF0289">
            <w:delText>ion between SCP and NFs.</w:delText>
          </w:r>
        </w:del>
      </w:ins>
    </w:p>
    <w:p w14:paraId="3105D241" w14:textId="155CAEE8" w:rsidR="00A77D0D" w:rsidDel="000B49A3" w:rsidRDefault="00A77D0D" w:rsidP="00A77D0D">
      <w:pPr>
        <w:pStyle w:val="EditorsNote"/>
        <w:rPr>
          <w:del w:id="31" w:author="Nokia" w:date="2020-10-30T12:16:00Z"/>
        </w:rPr>
      </w:pPr>
      <w:del w:id="32" w:author="Nokia" w:date="2020-10-30T12:16:00Z">
        <w:r w:rsidDel="000B49A3">
          <w:delText>Editor's Note: A</w:delText>
        </w:r>
        <w:r w:rsidRPr="00802E5C" w:rsidDel="000B49A3">
          <w:delText xml:space="preserve">uthorization between </w:delText>
        </w:r>
        <w:r w:rsidDel="000B49A3">
          <w:delText>SCPs</w:delText>
        </w:r>
        <w:r w:rsidRPr="00802E5C" w:rsidDel="000B49A3">
          <w:delText xml:space="preserve"> is ffs</w:delText>
        </w:r>
        <w:r w:rsidDel="000B49A3">
          <w:delText>.</w:delText>
        </w:r>
      </w:del>
    </w:p>
    <w:bookmarkEnd w:id="10"/>
    <w:p w14:paraId="7DF23C55" w14:textId="5028812F" w:rsidR="001E41F3" w:rsidRDefault="001E41F3">
      <w:pPr>
        <w:rPr>
          <w:noProof/>
        </w:rPr>
      </w:pPr>
    </w:p>
    <w:p w14:paraId="1186B96D" w14:textId="3EF74FB1" w:rsidR="00A77D0D" w:rsidRDefault="00A77D0D" w:rsidP="00A7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Changes ****************</w:t>
      </w:r>
    </w:p>
    <w:p w14:paraId="3CF0D698" w14:textId="77777777" w:rsidR="00A77D0D" w:rsidRDefault="00A77D0D">
      <w:pPr>
        <w:rPr>
          <w:noProof/>
        </w:rPr>
      </w:pPr>
    </w:p>
    <w:sectPr w:rsidR="00A77D0D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12ED" w14:textId="77777777" w:rsidR="00162A91" w:rsidRDefault="00162A91">
      <w:r>
        <w:separator/>
      </w:r>
    </w:p>
  </w:endnote>
  <w:endnote w:type="continuationSeparator" w:id="0">
    <w:p w14:paraId="7C265CC8" w14:textId="77777777" w:rsidR="00162A91" w:rsidRDefault="0016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BB90" w14:textId="77777777" w:rsidR="00DE10CB" w:rsidRDefault="00DE1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317D" w14:textId="77777777" w:rsidR="00DE10CB" w:rsidRDefault="00DE1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357C" w14:textId="77777777" w:rsidR="00DE10CB" w:rsidRDefault="00DE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2BBC" w14:textId="77777777" w:rsidR="00162A91" w:rsidRDefault="00162A91">
      <w:r>
        <w:separator/>
      </w:r>
    </w:p>
  </w:footnote>
  <w:footnote w:type="continuationSeparator" w:id="0">
    <w:p w14:paraId="012E5234" w14:textId="77777777" w:rsidR="00162A91" w:rsidRDefault="0016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1F72" w14:textId="77777777" w:rsidR="00DE10CB" w:rsidRDefault="00DE1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252D" w14:textId="77777777" w:rsidR="00DE10CB" w:rsidRDefault="00DE10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367"/>
    <w:multiLevelType w:val="hybridMultilevel"/>
    <w:tmpl w:val="402C4BC2"/>
    <w:lvl w:ilvl="0" w:tplc="9DEAB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Mavenir01">
    <w15:presenceInfo w15:providerId="None" w15:userId="Mavenir01"/>
  </w15:person>
  <w15:person w15:author="Mavenir02">
    <w15:presenceInfo w15:providerId="None" w15:userId="Maven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0FD2"/>
    <w:rsid w:val="00017346"/>
    <w:rsid w:val="00022E4A"/>
    <w:rsid w:val="00037242"/>
    <w:rsid w:val="000472F6"/>
    <w:rsid w:val="000A6394"/>
    <w:rsid w:val="000B49A3"/>
    <w:rsid w:val="000B7FED"/>
    <w:rsid w:val="000C038A"/>
    <w:rsid w:val="000C6598"/>
    <w:rsid w:val="00113863"/>
    <w:rsid w:val="001320C0"/>
    <w:rsid w:val="00145D43"/>
    <w:rsid w:val="00162A91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C595A"/>
    <w:rsid w:val="002C5C6D"/>
    <w:rsid w:val="002E0587"/>
    <w:rsid w:val="00305409"/>
    <w:rsid w:val="003363E1"/>
    <w:rsid w:val="003609EF"/>
    <w:rsid w:val="0036231A"/>
    <w:rsid w:val="0037255E"/>
    <w:rsid w:val="00374DD4"/>
    <w:rsid w:val="003D786C"/>
    <w:rsid w:val="003E1A36"/>
    <w:rsid w:val="00410371"/>
    <w:rsid w:val="004242F1"/>
    <w:rsid w:val="00475B57"/>
    <w:rsid w:val="004B75B7"/>
    <w:rsid w:val="004E2903"/>
    <w:rsid w:val="0051580D"/>
    <w:rsid w:val="00532BB2"/>
    <w:rsid w:val="00547111"/>
    <w:rsid w:val="00592D74"/>
    <w:rsid w:val="005A2429"/>
    <w:rsid w:val="005E2C44"/>
    <w:rsid w:val="00621188"/>
    <w:rsid w:val="006257ED"/>
    <w:rsid w:val="00695808"/>
    <w:rsid w:val="006A3D0E"/>
    <w:rsid w:val="006B46FB"/>
    <w:rsid w:val="006C1CEA"/>
    <w:rsid w:val="006D198A"/>
    <w:rsid w:val="006D554B"/>
    <w:rsid w:val="006E21FB"/>
    <w:rsid w:val="007307C4"/>
    <w:rsid w:val="007419D3"/>
    <w:rsid w:val="00783370"/>
    <w:rsid w:val="00792342"/>
    <w:rsid w:val="007977A8"/>
    <w:rsid w:val="007B512A"/>
    <w:rsid w:val="007C2097"/>
    <w:rsid w:val="007D6A07"/>
    <w:rsid w:val="007F0F25"/>
    <w:rsid w:val="007F7259"/>
    <w:rsid w:val="008040A8"/>
    <w:rsid w:val="0081280F"/>
    <w:rsid w:val="00813C71"/>
    <w:rsid w:val="0081412F"/>
    <w:rsid w:val="00821A8A"/>
    <w:rsid w:val="008279FA"/>
    <w:rsid w:val="00833730"/>
    <w:rsid w:val="00840605"/>
    <w:rsid w:val="008626E7"/>
    <w:rsid w:val="00870EE7"/>
    <w:rsid w:val="00883B8D"/>
    <w:rsid w:val="0088624A"/>
    <w:rsid w:val="008863B9"/>
    <w:rsid w:val="008A45A6"/>
    <w:rsid w:val="008B0555"/>
    <w:rsid w:val="008B6474"/>
    <w:rsid w:val="008E3BD1"/>
    <w:rsid w:val="008E49DE"/>
    <w:rsid w:val="008E6D66"/>
    <w:rsid w:val="008F01DC"/>
    <w:rsid w:val="008F686C"/>
    <w:rsid w:val="009025F0"/>
    <w:rsid w:val="00904FCB"/>
    <w:rsid w:val="009148DE"/>
    <w:rsid w:val="00941E30"/>
    <w:rsid w:val="00960727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734F"/>
    <w:rsid w:val="00A246B6"/>
    <w:rsid w:val="00A36FB3"/>
    <w:rsid w:val="00A44FCE"/>
    <w:rsid w:val="00A47E70"/>
    <w:rsid w:val="00A50CF0"/>
    <w:rsid w:val="00A55BC0"/>
    <w:rsid w:val="00A6322D"/>
    <w:rsid w:val="00A7671C"/>
    <w:rsid w:val="00A77D0D"/>
    <w:rsid w:val="00AA2CBC"/>
    <w:rsid w:val="00AB6AD4"/>
    <w:rsid w:val="00AC5820"/>
    <w:rsid w:val="00AD1CD8"/>
    <w:rsid w:val="00AE44F6"/>
    <w:rsid w:val="00AF66EB"/>
    <w:rsid w:val="00B0242A"/>
    <w:rsid w:val="00B243C7"/>
    <w:rsid w:val="00B258BB"/>
    <w:rsid w:val="00B62AC8"/>
    <w:rsid w:val="00B66269"/>
    <w:rsid w:val="00B67B97"/>
    <w:rsid w:val="00B968C8"/>
    <w:rsid w:val="00BA3EC5"/>
    <w:rsid w:val="00BA51D9"/>
    <w:rsid w:val="00BA7AF8"/>
    <w:rsid w:val="00BB5DFC"/>
    <w:rsid w:val="00BD279D"/>
    <w:rsid w:val="00BD6BB8"/>
    <w:rsid w:val="00C10EDB"/>
    <w:rsid w:val="00C61A19"/>
    <w:rsid w:val="00C66BA2"/>
    <w:rsid w:val="00C95985"/>
    <w:rsid w:val="00CA0983"/>
    <w:rsid w:val="00CC02A0"/>
    <w:rsid w:val="00CC5026"/>
    <w:rsid w:val="00CC68D0"/>
    <w:rsid w:val="00D03F9A"/>
    <w:rsid w:val="00D06D51"/>
    <w:rsid w:val="00D12A94"/>
    <w:rsid w:val="00D24991"/>
    <w:rsid w:val="00D311A7"/>
    <w:rsid w:val="00D45E60"/>
    <w:rsid w:val="00D50255"/>
    <w:rsid w:val="00D564D7"/>
    <w:rsid w:val="00D66520"/>
    <w:rsid w:val="00DA3CC2"/>
    <w:rsid w:val="00DE10CB"/>
    <w:rsid w:val="00DE34CF"/>
    <w:rsid w:val="00E021E8"/>
    <w:rsid w:val="00E13F3D"/>
    <w:rsid w:val="00E34898"/>
    <w:rsid w:val="00E6184B"/>
    <w:rsid w:val="00EA2FD5"/>
    <w:rsid w:val="00EB09B7"/>
    <w:rsid w:val="00EC6D9C"/>
    <w:rsid w:val="00EC7DB4"/>
    <w:rsid w:val="00EE7D7C"/>
    <w:rsid w:val="00EF0289"/>
    <w:rsid w:val="00F1635C"/>
    <w:rsid w:val="00F25D98"/>
    <w:rsid w:val="00F300FB"/>
    <w:rsid w:val="00F35144"/>
    <w:rsid w:val="00F9317E"/>
    <w:rsid w:val="00FA7595"/>
    <w:rsid w:val="00FB6386"/>
    <w:rsid w:val="00FC0484"/>
    <w:rsid w:val="00FC37D2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5AIRPNAIUNRU-931754773-1038</_dlc_DocId>
    <_dlc_DocIdUrl xmlns="71c5aaf6-e6ce-465b-b873-5148d2a4c105">
      <Url>https://nokia.sharepoint.com/sites/c5g/security/_layouts/15/DocIdRedir.aspx?ID=5AIRPNAIUNRU-931754773-1038</Url>
      <Description>5AIRPNAIUNRU-931754773-1038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54DDE-8DAE-4795-A936-FCB637D84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FFFDC-7DBB-41D4-A03A-823A7381303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1EDFBD44-BB46-47AA-B091-047346DD2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8654A-D05F-451C-96E9-C0264920FF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15F987-BCB5-4BD8-A0E8-4A39290DB75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1717E5-EAF4-4574-B43F-99D6D6A6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Mavenir02</cp:lastModifiedBy>
  <cp:revision>2</cp:revision>
  <cp:lastPrinted>1900-01-01T06:00:00Z</cp:lastPrinted>
  <dcterms:created xsi:type="dcterms:W3CDTF">2020-11-17T17:14:00Z</dcterms:created>
  <dcterms:modified xsi:type="dcterms:W3CDTF">2020-11-17T17:14:00Z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111ea102-ad5c-4864-9f41-82280df466d4</vt:lpwstr>
  </property>
</Properties>
</file>