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1B6CE407" w:rsidR="009A4220" w:rsidRDefault="009A4220" w:rsidP="009A4220">
      <w:pPr>
        <w:pStyle w:val="CRCoverPage"/>
        <w:tabs>
          <w:tab w:val="right" w:pos="9639"/>
        </w:tabs>
        <w:spacing w:after="0"/>
        <w:rPr>
          <w:b/>
          <w:i/>
          <w:noProof/>
          <w:sz w:val="28"/>
        </w:rPr>
      </w:pPr>
      <w:r>
        <w:rPr>
          <w:b/>
          <w:noProof/>
          <w:sz w:val="24"/>
        </w:rPr>
        <w:t>3GPP TSG-SA3 Meeting #10</w:t>
      </w:r>
      <w:r w:rsidR="00806477">
        <w:rPr>
          <w:b/>
          <w:noProof/>
          <w:sz w:val="24"/>
        </w:rPr>
        <w:t>1</w:t>
      </w:r>
      <w:r>
        <w:rPr>
          <w:b/>
          <w:noProof/>
          <w:sz w:val="24"/>
        </w:rPr>
        <w:t>e</w:t>
      </w:r>
      <w:r>
        <w:rPr>
          <w:b/>
          <w:i/>
          <w:noProof/>
          <w:sz w:val="24"/>
        </w:rPr>
        <w:t xml:space="preserve"> </w:t>
      </w:r>
      <w:r>
        <w:rPr>
          <w:b/>
          <w:i/>
          <w:noProof/>
          <w:sz w:val="28"/>
        </w:rPr>
        <w:tab/>
      </w:r>
      <w:r w:rsidR="006E5FC4" w:rsidRPr="006E5FC4">
        <w:rPr>
          <w:b/>
          <w:i/>
          <w:noProof/>
          <w:sz w:val="28"/>
          <w:highlight w:val="green"/>
        </w:rPr>
        <w:t>draft_</w:t>
      </w:r>
      <w:r w:rsidRPr="006E5FC4">
        <w:rPr>
          <w:b/>
          <w:i/>
          <w:noProof/>
          <w:sz w:val="28"/>
          <w:highlight w:val="green"/>
        </w:rPr>
        <w:t>S3-</w:t>
      </w:r>
      <w:r w:rsidR="007247D2" w:rsidRPr="006E5FC4">
        <w:rPr>
          <w:b/>
          <w:i/>
          <w:noProof/>
          <w:sz w:val="28"/>
          <w:highlight w:val="green"/>
        </w:rPr>
        <w:t>203103</w:t>
      </w:r>
      <w:r w:rsidR="006E5FC4" w:rsidRPr="006E5FC4">
        <w:rPr>
          <w:b/>
          <w:i/>
          <w:noProof/>
          <w:sz w:val="28"/>
          <w:highlight w:val="green"/>
        </w:rPr>
        <w:t>-r3</w:t>
      </w:r>
    </w:p>
    <w:p w14:paraId="2669F9CB" w14:textId="486480E5" w:rsidR="001E41F3" w:rsidRDefault="009A4220" w:rsidP="009A4220">
      <w:pPr>
        <w:pStyle w:val="CRCoverPage"/>
        <w:outlineLvl w:val="0"/>
        <w:rPr>
          <w:b/>
          <w:noProof/>
          <w:sz w:val="24"/>
        </w:rPr>
      </w:pPr>
      <w:r>
        <w:rPr>
          <w:b/>
          <w:noProof/>
          <w:sz w:val="24"/>
        </w:rPr>
        <w:t xml:space="preserve">e-meeting, </w:t>
      </w:r>
      <w:r w:rsidR="00806477">
        <w:rPr>
          <w:b/>
          <w:noProof/>
          <w:sz w:val="24"/>
        </w:rPr>
        <w:t>9 – 20 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AA8AEA3" w:rsidR="001E41F3" w:rsidRPr="00410371" w:rsidRDefault="00B91824" w:rsidP="00E13F3D">
            <w:pPr>
              <w:pStyle w:val="CRCoverPage"/>
              <w:spacing w:after="0"/>
              <w:jc w:val="right"/>
              <w:rPr>
                <w:b/>
                <w:noProof/>
                <w:sz w:val="28"/>
              </w:rPr>
            </w:pPr>
            <w:r>
              <w:fldChar w:fldCharType="begin"/>
            </w:r>
            <w:r>
              <w:instrText xml:space="preserve"> DOCPROPERTY  Spec#  \* MERGEFORMAT </w:instrText>
            </w:r>
            <w:r>
              <w:fldChar w:fldCharType="separate"/>
            </w:r>
            <w:r w:rsidR="00EC6D9C">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23650C6A" w:rsidR="001E41F3" w:rsidRPr="00410371" w:rsidRDefault="007247D2" w:rsidP="002C595A">
            <w:pPr>
              <w:pStyle w:val="CRCoverPage"/>
              <w:spacing w:after="0"/>
              <w:jc w:val="center"/>
              <w:rPr>
                <w:noProof/>
              </w:rPr>
            </w:pPr>
            <w:r>
              <w:rPr>
                <w:b/>
                <w:noProof/>
                <w:sz w:val="28"/>
              </w:rPr>
              <w:t>1006</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2D4EA6C" w:rsidR="001E41F3" w:rsidRPr="00410371" w:rsidRDefault="001A483B" w:rsidP="00E13F3D">
            <w:pPr>
              <w:pStyle w:val="CRCoverPage"/>
              <w:spacing w:after="0"/>
              <w:jc w:val="center"/>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B2CFBE2" w:rsidR="001E41F3" w:rsidRPr="00410371" w:rsidRDefault="00B91824">
            <w:pPr>
              <w:pStyle w:val="CRCoverPage"/>
              <w:spacing w:after="0"/>
              <w:jc w:val="center"/>
              <w:rPr>
                <w:noProof/>
                <w:sz w:val="28"/>
              </w:rPr>
            </w:pPr>
            <w:r>
              <w:fldChar w:fldCharType="begin"/>
            </w:r>
            <w:r>
              <w:instrText xml:space="preserve"> DOCPROPERTY  Version  \* MERGEFORMAT </w:instrText>
            </w:r>
            <w:r>
              <w:fldChar w:fldCharType="separate"/>
            </w:r>
            <w:r w:rsidR="00EC6D9C">
              <w:rPr>
                <w:b/>
                <w:noProof/>
                <w:sz w:val="28"/>
              </w:rPr>
              <w:t>16.</w:t>
            </w:r>
            <w:r w:rsidR="00E6184B">
              <w:rPr>
                <w:b/>
                <w:noProof/>
                <w:sz w:val="28"/>
              </w:rPr>
              <w:t>4</w:t>
            </w:r>
            <w:r w:rsidR="00EC6D9C">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F36D31" w:rsidR="00F25D98" w:rsidRDefault="00EC6D9C"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40ECF3E5" w:rsidR="001E41F3" w:rsidRDefault="00D45E60">
            <w:pPr>
              <w:pStyle w:val="CRCoverPage"/>
              <w:spacing w:after="0"/>
              <w:ind w:left="100"/>
              <w:rPr>
                <w:noProof/>
              </w:rPr>
            </w:pPr>
            <w:r>
              <w:t>Authorization between NFs and SCP</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00C7EB13" w:rsidR="001E41F3" w:rsidRDefault="00C10EDB" w:rsidP="00C10EDB">
            <w:pPr>
              <w:pStyle w:val="CRCoverPage"/>
              <w:spacing w:after="0"/>
              <w:rPr>
                <w:noProof/>
              </w:rPr>
            </w:pPr>
            <w:r>
              <w:t xml:space="preserve"> Nokia</w:t>
            </w:r>
            <w:r w:rsidR="00806477">
              <w:t>,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31B8E3E" w:rsidR="001E41F3" w:rsidRDefault="00EC6D9C">
            <w:pPr>
              <w:pStyle w:val="CRCoverPage"/>
              <w:spacing w:after="0"/>
              <w:ind w:left="100"/>
              <w:rPr>
                <w:noProof/>
              </w:rPr>
            </w:pPr>
            <w: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2594228D" w:rsidR="001E41F3" w:rsidRDefault="00EC6D9C">
            <w:pPr>
              <w:pStyle w:val="CRCoverPage"/>
              <w:spacing w:after="0"/>
              <w:ind w:left="100"/>
              <w:rPr>
                <w:noProof/>
              </w:rPr>
            </w:pPr>
            <w:r>
              <w:rPr>
                <w:noProof/>
              </w:rPr>
              <w:t>2020-</w:t>
            </w:r>
            <w:r w:rsidR="00E6184B">
              <w:rPr>
                <w:noProof/>
              </w:rPr>
              <w:t>11-20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23D7F72" w:rsidR="001E41F3" w:rsidRDefault="00B91824" w:rsidP="00D24991">
            <w:pPr>
              <w:pStyle w:val="CRCoverPage"/>
              <w:spacing w:after="0"/>
              <w:ind w:left="100" w:right="-609"/>
              <w:rPr>
                <w:b/>
                <w:noProof/>
              </w:rPr>
            </w:pPr>
            <w:r>
              <w:fldChar w:fldCharType="begin"/>
            </w:r>
            <w:r>
              <w:instrText xml:space="preserve"> DOCPROPERTY  Cat  \* MERGEFORMAT </w:instrText>
            </w:r>
            <w:r>
              <w:fldChar w:fldCharType="separate"/>
            </w:r>
            <w:r w:rsidR="00EC6D9C">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29E409E" w:rsidR="001E41F3" w:rsidRDefault="00EC6D9C">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F59B609" w14:textId="49CD39C5" w:rsidR="00D45E60" w:rsidRDefault="001320C0" w:rsidP="00D45E60">
            <w:pPr>
              <w:pStyle w:val="CRCoverPage"/>
              <w:spacing w:after="0"/>
              <w:ind w:left="100"/>
              <w:rPr>
                <w:noProof/>
              </w:rPr>
            </w:pPr>
            <w:r>
              <w:rPr>
                <w:noProof/>
              </w:rPr>
              <w:t>In TS33.501</w:t>
            </w:r>
            <w:r w:rsidR="008E6D66">
              <w:rPr>
                <w:noProof/>
              </w:rPr>
              <w:t xml:space="preserve"> </w:t>
            </w:r>
            <w:r w:rsidR="00D45E60">
              <w:rPr>
                <w:noProof/>
              </w:rPr>
              <w:t>in clause 13.3.6 there is a Ed Note stating authorization between NFs and SCP is ffs</w:t>
            </w:r>
          </w:p>
          <w:p w14:paraId="0F5B23EC" w14:textId="5D555EB3" w:rsidR="00FA7595" w:rsidRDefault="00FA7595" w:rsidP="008E6D66">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2EEBDAFE" w:rsidR="00F9317E" w:rsidRDefault="00B243C7" w:rsidP="008E6D66">
            <w:pPr>
              <w:pStyle w:val="CRCoverPage"/>
              <w:spacing w:after="0"/>
              <w:ind w:left="100"/>
              <w:rPr>
                <w:noProof/>
              </w:rPr>
            </w:pPr>
            <w:r>
              <w:rPr>
                <w:noProof/>
              </w:rPr>
              <w:t>Addition of</w:t>
            </w:r>
            <w:r w:rsidR="00D45E60">
              <w:rPr>
                <w:noProof/>
              </w:rPr>
              <w:t xml:space="preserve"> authorization mechanism between NFs and SCP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20FD35CF" w:rsidR="00FA7595" w:rsidRDefault="00D45E60" w:rsidP="006C1CEA">
            <w:pPr>
              <w:pStyle w:val="CRCoverPage"/>
              <w:spacing w:after="0"/>
              <w:ind w:left="100"/>
              <w:rPr>
                <w:noProof/>
              </w:rPr>
            </w:pPr>
            <w:r>
              <w:rPr>
                <w:noProof/>
              </w:rPr>
              <w:t xml:space="preserve">There will be no authorization mechanism defined between NFs and SCP and Ed Note will be unresolved.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26AD2C3B" w:rsidR="001E41F3" w:rsidRDefault="006D198A">
            <w:pPr>
              <w:pStyle w:val="CRCoverPage"/>
              <w:spacing w:after="0"/>
              <w:ind w:left="100"/>
              <w:rPr>
                <w:noProof/>
              </w:rPr>
            </w:pPr>
            <w:r>
              <w:rPr>
                <w:noProof/>
              </w:rPr>
              <w:t>13.</w:t>
            </w:r>
            <w:r w:rsidR="00FB6094">
              <w:rPr>
                <w:noProof/>
              </w:rPr>
              <w:t>3.6, 13.4.1.3.2</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9628111" w:rsidR="001E41F3" w:rsidRDefault="006D198A">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2FE5C57" w:rsidR="001E41F3" w:rsidRDefault="006D198A">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0329567E" w:rsidR="001E41F3" w:rsidRDefault="006D198A">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27D3A874"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B30F580" w14:textId="77777777" w:rsidR="00B0242A" w:rsidRDefault="00B0242A" w:rsidP="00B0242A">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1 ****************</w:t>
      </w:r>
    </w:p>
    <w:p w14:paraId="12AD8181" w14:textId="77777777" w:rsidR="009025F0" w:rsidRDefault="009025F0" w:rsidP="009025F0">
      <w:pPr>
        <w:pStyle w:val="Heading3"/>
      </w:pPr>
      <w:bookmarkStart w:id="2" w:name="_Toc26875951"/>
      <w:bookmarkStart w:id="3" w:name="_Toc35528718"/>
      <w:bookmarkStart w:id="4" w:name="_Toc35533479"/>
      <w:bookmarkStart w:id="5" w:name="_Toc45028839"/>
      <w:bookmarkStart w:id="6" w:name="_Toc45274504"/>
      <w:bookmarkStart w:id="7" w:name="_Toc45275091"/>
      <w:bookmarkStart w:id="8" w:name="_Toc51168349"/>
    </w:p>
    <w:p w14:paraId="59A9F329" w14:textId="254DFFB7" w:rsidR="009025F0" w:rsidRDefault="009025F0" w:rsidP="009025F0">
      <w:pPr>
        <w:pStyle w:val="Heading3"/>
      </w:pPr>
      <w:r>
        <w:t>13.3.6</w:t>
      </w:r>
      <w:r>
        <w:tab/>
        <w:t xml:space="preserve">Authentication and authorization </w:t>
      </w:r>
      <w:r w:rsidRPr="002B0995">
        <w:t xml:space="preserve">between </w:t>
      </w:r>
      <w:r>
        <w:t xml:space="preserve">SCP </w:t>
      </w:r>
      <w:r w:rsidRPr="002B0995">
        <w:t>and network functions</w:t>
      </w:r>
      <w:bookmarkEnd w:id="2"/>
      <w:bookmarkEnd w:id="3"/>
      <w:bookmarkEnd w:id="4"/>
      <w:bookmarkEnd w:id="5"/>
      <w:bookmarkEnd w:id="6"/>
      <w:bookmarkEnd w:id="7"/>
      <w:bookmarkEnd w:id="8"/>
    </w:p>
    <w:p w14:paraId="67E259AA" w14:textId="77777777" w:rsidR="009025F0" w:rsidRDefault="009025F0" w:rsidP="009025F0">
      <w:r>
        <w:t xml:space="preserve">The SCP and network functions shall use one of the following methods described in clause 13.1 to mutually authenticate each other before service layer messages can be exchanged on that interface: </w:t>
      </w:r>
    </w:p>
    <w:p w14:paraId="7196AC91" w14:textId="77777777" w:rsidR="009025F0" w:rsidRDefault="009025F0" w:rsidP="009025F0">
      <w:pPr>
        <w:pStyle w:val="B1"/>
      </w:pPr>
      <w:r>
        <w:t>-</w:t>
      </w:r>
      <w:r>
        <w:tab/>
        <w:t xml:space="preserve">If the PLMN uses protection at the transport layer, authentication provided by the transport layer protection solution shall be used for mutual authentication of the SCP and the network functions. </w:t>
      </w:r>
    </w:p>
    <w:p w14:paraId="3C672066" w14:textId="77777777" w:rsidR="009025F0" w:rsidRDefault="009025F0" w:rsidP="009025F0">
      <w:pPr>
        <w:pStyle w:val="B1"/>
      </w:pPr>
      <w:r>
        <w:t>-</w:t>
      </w:r>
      <w:r>
        <w:tab/>
        <w:t>If the PLMN does not use protection at the transport layer, mutual authentication of the SCP and network functions may be implicit by NDS/IP or physical security.</w:t>
      </w:r>
    </w:p>
    <w:p w14:paraId="5B52CE48" w14:textId="77777777" w:rsidR="009025F0" w:rsidRDefault="009025F0" w:rsidP="009025F0">
      <w:r>
        <w:rPr>
          <w:lang w:val="en-US"/>
        </w:rPr>
        <w:t xml:space="preserve">Authentication between the </w:t>
      </w:r>
      <w:r>
        <w:t>SCP</w:t>
      </w:r>
      <w:r>
        <w:rPr>
          <w:lang w:val="en-US"/>
        </w:rPr>
        <w:t xml:space="preserve"> and the Network Function may be implicit by co-location</w:t>
      </w:r>
      <w:r>
        <w:t>.</w:t>
      </w:r>
    </w:p>
    <w:p w14:paraId="42A5B52F" w14:textId="3FFDB249" w:rsidR="00017346" w:rsidRDefault="009025F0" w:rsidP="00406DC8">
      <w:pPr>
        <w:pStyle w:val="EditorsNote"/>
      </w:pPr>
      <w:bookmarkStart w:id="9" w:name="_GoBack"/>
      <w:r>
        <w:t xml:space="preserve">Editor's Note: </w:t>
      </w:r>
      <w:proofErr w:type="spellStart"/>
      <w:r>
        <w:t>Authoriziation</w:t>
      </w:r>
      <w:proofErr w:type="spellEnd"/>
      <w:r>
        <w:t xml:space="preserve"> between SCP and NFs </w:t>
      </w:r>
      <w:proofErr w:type="gramStart"/>
      <w:r>
        <w:t>is</w:t>
      </w:r>
      <w:proofErr w:type="gramEnd"/>
      <w:r>
        <w:t xml:space="preserve"> ffs</w:t>
      </w:r>
      <w:r w:rsidR="00D45E60">
        <w:tab/>
      </w:r>
      <w:r w:rsidR="00D45E60">
        <w:tab/>
      </w:r>
      <w:r w:rsidR="00D45E60">
        <w:tab/>
      </w:r>
    </w:p>
    <w:bookmarkEnd w:id="9"/>
    <w:p w14:paraId="05EEB9A6" w14:textId="77777777" w:rsidR="006E5FC4" w:rsidRDefault="006E5FC4" w:rsidP="006E5FC4">
      <w:pPr>
        <w:rPr>
          <w:ins w:id="10" w:author="Mavenir01" w:date="2020-11-16T20:40:00Z"/>
        </w:rPr>
      </w:pPr>
    </w:p>
    <w:p w14:paraId="3254CFAD" w14:textId="26F81452" w:rsidR="006E5FC4" w:rsidRDefault="006E5FC4" w:rsidP="006E5FC4">
      <w:pPr>
        <w:rPr>
          <w:ins w:id="11" w:author="Nokia4" w:date="2020-11-18T16:30:00Z"/>
        </w:rPr>
      </w:pPr>
      <w:ins w:id="12" w:author="Mavenir01" w:date="2020-11-16T20:41:00Z">
        <w:r>
          <w:t>In th</w:t>
        </w:r>
      </w:ins>
      <w:ins w:id="13" w:author="Mavenir02" w:date="2020-11-17T11:06:00Z">
        <w:r>
          <w:t>e</w:t>
        </w:r>
      </w:ins>
      <w:ins w:id="14" w:author="Mavenir01" w:date="2020-11-16T20:41:00Z">
        <w:r>
          <w:t xml:space="preserve"> </w:t>
        </w:r>
      </w:ins>
      <w:ins w:id="15" w:author="Mavenir02" w:date="2020-11-17T11:06:00Z">
        <w:r>
          <w:t xml:space="preserve">present </w:t>
        </w:r>
      </w:ins>
      <w:ins w:id="16" w:author="Mavenir01" w:date="2020-11-16T20:41:00Z">
        <w:r>
          <w:t xml:space="preserve">document, authorization between the SCP and the NFs is based on static authorization </w:t>
        </w:r>
      </w:ins>
      <w:ins w:id="17" w:author="Mavenir01" w:date="2020-11-16T20:42:00Z">
        <w:r>
          <w:t>as described in clause 13.3.0.</w:t>
        </w:r>
      </w:ins>
      <w:ins w:id="18" w:author="Nokia4" w:date="2020-11-18T16:44:00Z">
        <w:r>
          <w:t xml:space="preserve"> </w:t>
        </w:r>
      </w:ins>
      <w:ins w:id="19" w:author="Mavenir02" w:date="2020-11-17T11:06:00Z">
        <w:del w:id="20" w:author="Nokia4" w:date="2020-11-18T16:42:00Z">
          <w:r w:rsidDel="00984F3D">
            <w:delText xml:space="preserve"> </w:delText>
          </w:r>
        </w:del>
      </w:ins>
    </w:p>
    <w:p w14:paraId="7AAFE66D" w14:textId="77777777" w:rsidR="006E5FC4" w:rsidRDefault="006E5FC4" w:rsidP="006E5FC4">
      <w:pPr>
        <w:rPr>
          <w:ins w:id="21" w:author="Nokia4" w:date="2020-11-18T16:51:00Z"/>
        </w:rPr>
      </w:pPr>
      <w:bookmarkStart w:id="22" w:name="_Hlk56612549"/>
      <w:ins w:id="23" w:author="Nokia4" w:date="2020-11-18T16:50:00Z">
        <w:r w:rsidRPr="00984F3D">
          <w:rPr>
            <w:highlight w:val="green"/>
            <w:rPrChange w:id="24" w:author="Nokia4" w:date="2020-11-18T16:51:00Z">
              <w:rPr/>
            </w:rPrChange>
          </w:rPr>
          <w:t>Alt</w:t>
        </w:r>
      </w:ins>
      <w:ins w:id="25" w:author="Nokia4" w:date="2020-11-18T16:51:00Z">
        <w:r w:rsidRPr="00984F3D">
          <w:rPr>
            <w:highlight w:val="green"/>
            <w:rPrChange w:id="26" w:author="Nokia4" w:date="2020-11-18T16:51:00Z">
              <w:rPr/>
            </w:rPrChange>
          </w:rPr>
          <w:t xml:space="preserve">ernative text proposals in order to delete </w:t>
        </w:r>
        <w:proofErr w:type="spellStart"/>
        <w:proofErr w:type="gramStart"/>
        <w:r w:rsidRPr="00984F3D">
          <w:rPr>
            <w:highlight w:val="green"/>
            <w:rPrChange w:id="27" w:author="Nokia4" w:date="2020-11-18T16:51:00Z">
              <w:rPr/>
            </w:rPrChange>
          </w:rPr>
          <w:t>ed.note</w:t>
        </w:r>
        <w:proofErr w:type="spellEnd"/>
        <w:proofErr w:type="gramEnd"/>
        <w:r w:rsidRPr="00984F3D">
          <w:rPr>
            <w:highlight w:val="green"/>
            <w:rPrChange w:id="28" w:author="Nokia4" w:date="2020-11-18T16:51:00Z">
              <w:rPr/>
            </w:rPrChange>
          </w:rPr>
          <w:t>:</w:t>
        </w:r>
      </w:ins>
    </w:p>
    <w:p w14:paraId="4927E7D9" w14:textId="77777777" w:rsidR="006E5FC4" w:rsidRPr="00A24C2E" w:rsidRDefault="006E5FC4" w:rsidP="006E5FC4">
      <w:pPr>
        <w:rPr>
          <w:ins w:id="29" w:author="Nokia4" w:date="2020-11-18T16:27:00Z"/>
          <w:highlight w:val="green"/>
          <w:rPrChange w:id="30" w:author="Nokia4" w:date="2020-11-18T17:17:00Z">
            <w:rPr>
              <w:ins w:id="31" w:author="Nokia4" w:date="2020-11-18T16:27:00Z"/>
            </w:rPr>
          </w:rPrChange>
        </w:rPr>
      </w:pPr>
      <w:ins w:id="32" w:author="Nokia4" w:date="2020-11-18T16:27:00Z">
        <w:r w:rsidRPr="00A24C2E">
          <w:rPr>
            <w:highlight w:val="green"/>
            <w:rPrChange w:id="33" w:author="Nokia4" w:date="2020-11-18T17:17:00Z">
              <w:rPr/>
            </w:rPrChange>
          </w:rPr>
          <w:t>However, there is no mechan</w:t>
        </w:r>
      </w:ins>
      <w:ins w:id="34" w:author="Nokia4" w:date="2020-11-18T16:28:00Z">
        <w:r w:rsidRPr="00A24C2E">
          <w:rPr>
            <w:highlight w:val="green"/>
            <w:rPrChange w:id="35" w:author="Nokia4" w:date="2020-11-18T17:17:00Z">
              <w:rPr/>
            </w:rPrChange>
          </w:rPr>
          <w:t>ism which allows the NF, e.g</w:t>
        </w:r>
      </w:ins>
      <w:ins w:id="36" w:author="Nokia4" w:date="2020-11-18T16:29:00Z">
        <w:r w:rsidRPr="00A24C2E">
          <w:rPr>
            <w:highlight w:val="green"/>
            <w:rPrChange w:id="37" w:author="Nokia4" w:date="2020-11-18T17:17:00Z">
              <w:rPr/>
            </w:rPrChange>
          </w:rPr>
          <w:t xml:space="preserve">., NF Service Consumer, </w:t>
        </w:r>
      </w:ins>
      <w:ins w:id="38" w:author="Nokia4" w:date="2020-11-18T16:28:00Z">
        <w:r w:rsidRPr="00A24C2E">
          <w:rPr>
            <w:highlight w:val="green"/>
            <w:rPrChange w:id="39" w:author="Nokia4" w:date="2020-11-18T17:17:00Z">
              <w:rPr/>
            </w:rPrChange>
          </w:rPr>
          <w:t xml:space="preserve">to communicate to </w:t>
        </w:r>
      </w:ins>
      <w:ins w:id="40" w:author="Nokia4" w:date="2020-11-18T16:29:00Z">
        <w:r w:rsidRPr="00A24C2E">
          <w:rPr>
            <w:highlight w:val="green"/>
            <w:rPrChange w:id="41" w:author="Nokia4" w:date="2020-11-18T17:17:00Z">
              <w:rPr/>
            </w:rPrChange>
          </w:rPr>
          <w:t>the far end node, e.g. NF Service Producer, that the SCP is authorized on its</w:t>
        </w:r>
      </w:ins>
      <w:ins w:id="42" w:author="Nokia4" w:date="2020-11-18T16:30:00Z">
        <w:r w:rsidRPr="00A24C2E">
          <w:rPr>
            <w:highlight w:val="green"/>
            <w:rPrChange w:id="43" w:author="Nokia4" w:date="2020-11-18T17:17:00Z">
              <w:rPr/>
            </w:rPrChange>
          </w:rPr>
          <w:t xml:space="preserve"> behalf.</w:t>
        </w:r>
      </w:ins>
    </w:p>
    <w:p w14:paraId="1AF63A3D" w14:textId="77777777" w:rsidR="006E5FC4" w:rsidRPr="00A24C2E" w:rsidRDefault="006E5FC4" w:rsidP="006E5FC4">
      <w:pPr>
        <w:rPr>
          <w:ins w:id="44" w:author="Nokia4" w:date="2020-11-18T16:15:00Z"/>
          <w:highlight w:val="green"/>
          <w:rPrChange w:id="45" w:author="Nokia4" w:date="2020-11-18T17:17:00Z">
            <w:rPr>
              <w:ins w:id="46" w:author="Nokia4" w:date="2020-11-18T16:15:00Z"/>
            </w:rPr>
          </w:rPrChange>
        </w:rPr>
      </w:pPr>
      <w:ins w:id="47" w:author="Nokia4" w:date="2020-11-18T16:27:00Z">
        <w:r w:rsidRPr="00A24C2E">
          <w:rPr>
            <w:highlight w:val="green"/>
            <w:rPrChange w:id="48" w:author="Nokia4" w:date="2020-11-18T17:17:00Z">
              <w:rPr/>
            </w:rPrChange>
          </w:rPr>
          <w:t>However, it does not address how SCP is authorized by the NF Service Consumer to request services on its behalf.</w:t>
        </w:r>
      </w:ins>
    </w:p>
    <w:p w14:paraId="7324F7CB" w14:textId="77777777" w:rsidR="006E5FC4" w:rsidRDefault="006E5FC4" w:rsidP="006E5FC4">
      <w:pPr>
        <w:rPr>
          <w:ins w:id="49" w:author="Nokia4" w:date="2020-11-18T17:17:00Z"/>
        </w:rPr>
      </w:pPr>
      <w:ins w:id="50" w:author="Mavenir02" w:date="2020-11-17T11:10:00Z">
        <w:r w:rsidRPr="00A24C2E">
          <w:rPr>
            <w:highlight w:val="green"/>
            <w:rPrChange w:id="51" w:author="Nokia4" w:date="2020-11-18T17:17:00Z">
              <w:rPr/>
            </w:rPrChange>
          </w:rPr>
          <w:t>N</w:t>
        </w:r>
      </w:ins>
      <w:ins w:id="52" w:author="Mavenir02" w:date="2020-11-17T11:06:00Z">
        <w:r w:rsidRPr="00A24C2E">
          <w:rPr>
            <w:highlight w:val="green"/>
            <w:rPrChange w:id="53" w:author="Nokia4" w:date="2020-11-18T17:17:00Z">
              <w:rPr/>
            </w:rPrChange>
          </w:rPr>
          <w:t xml:space="preserve">o dynamic </w:t>
        </w:r>
      </w:ins>
      <w:ins w:id="54" w:author="Mavenir02" w:date="2020-11-17T11:07:00Z">
        <w:r w:rsidRPr="00A24C2E">
          <w:rPr>
            <w:highlight w:val="green"/>
            <w:rPrChange w:id="55" w:author="Nokia4" w:date="2020-11-18T17:17:00Z">
              <w:rPr/>
            </w:rPrChange>
          </w:rPr>
          <w:t>mechanism</w:t>
        </w:r>
      </w:ins>
      <w:ins w:id="56" w:author="Nokia4" w:date="2020-11-18T17:27:00Z">
        <w:r>
          <w:rPr>
            <w:highlight w:val="green"/>
          </w:rPr>
          <w:t xml:space="preserve"> </w:t>
        </w:r>
      </w:ins>
      <w:ins w:id="57" w:author="Mavenir02" w:date="2020-11-17T11:15:00Z">
        <w:r w:rsidRPr="00A24C2E">
          <w:rPr>
            <w:highlight w:val="green"/>
            <w:rPrChange w:id="58" w:author="Nokia4" w:date="2020-11-18T17:17:00Z">
              <w:rPr/>
            </w:rPrChange>
          </w:rPr>
          <w:t xml:space="preserve">for establishing authorization </w:t>
        </w:r>
      </w:ins>
      <w:ins w:id="59" w:author="Mavenir02" w:date="2020-11-17T11:07:00Z">
        <w:r w:rsidRPr="00A24C2E">
          <w:rPr>
            <w:highlight w:val="green"/>
            <w:rPrChange w:id="60" w:author="Nokia4" w:date="2020-11-18T17:17:00Z">
              <w:rPr/>
            </w:rPrChange>
          </w:rPr>
          <w:t xml:space="preserve">between the SCP and NFs is </w:t>
        </w:r>
      </w:ins>
      <w:ins w:id="61" w:author="Mavenir02" w:date="2020-11-17T11:08:00Z">
        <w:r w:rsidRPr="00A24C2E">
          <w:rPr>
            <w:highlight w:val="green"/>
            <w:rPrChange w:id="62" w:author="Nokia4" w:date="2020-11-18T17:17:00Z">
              <w:rPr/>
            </w:rPrChange>
          </w:rPr>
          <w:t>defined</w:t>
        </w:r>
      </w:ins>
      <w:ins w:id="63" w:author="Mavenir02" w:date="2020-11-17T11:07:00Z">
        <w:r w:rsidRPr="00A24C2E">
          <w:rPr>
            <w:highlight w:val="green"/>
            <w:rPrChange w:id="64" w:author="Nokia4" w:date="2020-11-18T17:17:00Z">
              <w:rPr/>
            </w:rPrChange>
          </w:rPr>
          <w:t>.</w:t>
        </w:r>
      </w:ins>
    </w:p>
    <w:bookmarkEnd w:id="22"/>
    <w:p w14:paraId="6C432B71" w14:textId="77777777" w:rsidR="006E5FC4" w:rsidRDefault="006E5FC4">
      <w:pPr>
        <w:rPr>
          <w:ins w:id="65" w:author="Nokia4" w:date="2020-11-18T17:28:00Z"/>
        </w:rPr>
        <w:pPrChange w:id="66" w:author="Nokia4" w:date="2020-11-18T17:30:00Z">
          <w:pPr>
            <w:pStyle w:val="NO"/>
          </w:pPr>
        </w:pPrChange>
      </w:pPr>
      <w:ins w:id="67" w:author="Nokia4" w:date="2020-11-18T17:30:00Z">
        <w:r>
          <w:rPr>
            <w:highlight w:val="green"/>
          </w:rPr>
          <w:t>Text that provides a r</w:t>
        </w:r>
      </w:ins>
      <w:ins w:id="68" w:author="Nokia4" w:date="2020-11-18T17:17:00Z">
        <w:r w:rsidRPr="00A24C2E">
          <w:rPr>
            <w:highlight w:val="green"/>
            <w:rPrChange w:id="69" w:author="Nokia4" w:date="2020-11-18T17:18:00Z">
              <w:rPr/>
            </w:rPrChange>
          </w:rPr>
          <w:t>efere</w:t>
        </w:r>
      </w:ins>
      <w:ins w:id="70" w:author="Nokia4" w:date="2020-11-18T17:18:00Z">
        <w:r w:rsidRPr="00A24C2E">
          <w:rPr>
            <w:highlight w:val="green"/>
            <w:rPrChange w:id="71" w:author="Nokia4" w:date="2020-11-18T17:18:00Z">
              <w:rPr/>
            </w:rPrChange>
          </w:rPr>
          <w:t>nce to NOTE 3 in clause 13.3.1.2</w:t>
        </w:r>
      </w:ins>
      <w:ins w:id="72" w:author="Nokia4" w:date="2020-11-18T17:30:00Z">
        <w:r>
          <w:t xml:space="preserve">: </w:t>
        </w:r>
      </w:ins>
      <w:ins w:id="73" w:author="Nokia4" w:date="2020-11-18T17:28:00Z">
        <w:r w:rsidRPr="004A65B0">
          <w:rPr>
            <w:highlight w:val="green"/>
            <w:rPrChange w:id="74" w:author="Nokia4" w:date="2020-11-18T17:29:00Z">
              <w:rPr/>
            </w:rPrChange>
          </w:rPr>
          <w:t>NOTE 3:</w:t>
        </w:r>
        <w:r w:rsidRPr="004A65B0">
          <w:rPr>
            <w:highlight w:val="green"/>
            <w:rPrChange w:id="75" w:author="Nokia4" w:date="2020-11-18T17:29:00Z">
              <w:rPr/>
            </w:rPrChange>
          </w:rPr>
          <w:tab/>
          <w:t>If only hop-by-hop security is used in a PLMN, the NRF is not able to verify that an access token request sent</w:t>
        </w:r>
        <w:r w:rsidRPr="004A65B0">
          <w:rPr>
            <w:highlight w:val="green"/>
            <w:lang w:val="en-US"/>
            <w:rPrChange w:id="76" w:author="Nokia4" w:date="2020-11-18T17:29:00Z">
              <w:rPr>
                <w:lang w:val="en-US"/>
              </w:rPr>
            </w:rPrChange>
          </w:rPr>
          <w:t xml:space="preserve"> by SCP</w:t>
        </w:r>
        <w:r w:rsidRPr="004A65B0">
          <w:rPr>
            <w:highlight w:val="green"/>
            <w:rPrChange w:id="77" w:author="Nokia4" w:date="2020-11-18T17:29:00Z">
              <w:rPr/>
            </w:rPrChange>
          </w:rPr>
          <w:t xml:space="preserve"> on behalf of a certain NF Service Consumer</w:t>
        </w:r>
        <w:r w:rsidRPr="004A65B0">
          <w:rPr>
            <w:highlight w:val="green"/>
            <w:lang w:val="en-US"/>
            <w:rPrChange w:id="78" w:author="Nokia4" w:date="2020-11-18T17:29:00Z">
              <w:rPr>
                <w:lang w:val="en-US"/>
              </w:rPr>
            </w:rPrChange>
          </w:rPr>
          <w:t>,</w:t>
        </w:r>
        <w:r w:rsidRPr="004A65B0">
          <w:rPr>
            <w:highlight w:val="green"/>
            <w:rPrChange w:id="79" w:author="Nokia4" w:date="2020-11-18T17:29:00Z">
              <w:rPr/>
            </w:rPrChange>
          </w:rPr>
          <w:t xml:space="preserve"> is actually authorized by this consumer.</w:t>
        </w:r>
        <w:r>
          <w:t xml:space="preserve"> </w:t>
        </w:r>
      </w:ins>
    </w:p>
    <w:p w14:paraId="67E68243" w14:textId="77777777" w:rsidR="006E5FC4" w:rsidRDefault="006E5FC4" w:rsidP="006E5FC4">
      <w:pPr>
        <w:rPr>
          <w:ins w:id="80" w:author="Nokia4" w:date="2020-11-18T16:16:00Z"/>
        </w:rPr>
      </w:pPr>
    </w:p>
    <w:p w14:paraId="02AD61C8" w14:textId="77777777" w:rsidR="006E5FC4" w:rsidRDefault="006E5FC4" w:rsidP="009025F0"/>
    <w:p w14:paraId="54B45B10" w14:textId="4FD4737D" w:rsidR="00B0242A" w:rsidRDefault="00B0242A" w:rsidP="00B243C7">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End of Change 1 ****************</w:t>
      </w:r>
    </w:p>
    <w:p w14:paraId="7DF23C55"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9812" w14:textId="77777777" w:rsidR="00B91824" w:rsidRDefault="00B91824">
      <w:r>
        <w:separator/>
      </w:r>
    </w:p>
  </w:endnote>
  <w:endnote w:type="continuationSeparator" w:id="0">
    <w:p w14:paraId="7E4B6663" w14:textId="77777777" w:rsidR="00B91824" w:rsidRDefault="00B91824">
      <w:r>
        <w:continuationSeparator/>
      </w:r>
    </w:p>
  </w:endnote>
  <w:endnote w:type="continuationNotice" w:id="1">
    <w:p w14:paraId="03DF7283" w14:textId="77777777" w:rsidR="00B91824" w:rsidRDefault="00B918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BB90" w14:textId="77777777" w:rsidR="007247D2" w:rsidRDefault="0072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317D" w14:textId="77777777" w:rsidR="007247D2" w:rsidRDefault="0072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357C" w14:textId="77777777" w:rsidR="007247D2" w:rsidRDefault="0072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E7071" w14:textId="77777777" w:rsidR="00B91824" w:rsidRDefault="00B91824">
      <w:r>
        <w:separator/>
      </w:r>
    </w:p>
  </w:footnote>
  <w:footnote w:type="continuationSeparator" w:id="0">
    <w:p w14:paraId="782C948E" w14:textId="77777777" w:rsidR="00B91824" w:rsidRDefault="00B91824">
      <w:r>
        <w:continuationSeparator/>
      </w:r>
    </w:p>
  </w:footnote>
  <w:footnote w:type="continuationNotice" w:id="1">
    <w:p w14:paraId="3A4DFA15" w14:textId="77777777" w:rsidR="00B91824" w:rsidRDefault="00B918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7247D2" w:rsidRDefault="007247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1F72" w14:textId="77777777" w:rsidR="007247D2" w:rsidRDefault="0072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252D" w14:textId="77777777" w:rsidR="007247D2" w:rsidRDefault="00724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7247D2" w:rsidRDefault="007247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7247D2" w:rsidRDefault="007247D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7247D2" w:rsidRDefault="0072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A58A6"/>
    <w:multiLevelType w:val="hybridMultilevel"/>
    <w:tmpl w:val="28EE90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venir01">
    <w15:presenceInfo w15:providerId="None" w15:userId="Mavenir01"/>
  </w15:person>
  <w15:person w15:author="Nokia4">
    <w15:presenceInfo w15:providerId="None" w15:userId="Nokia4"/>
  </w15:person>
  <w15:person w15:author="Mavenir02">
    <w15:presenceInfo w15:providerId="None" w15:userId="Maveni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10FD2"/>
    <w:rsid w:val="00017346"/>
    <w:rsid w:val="00022E4A"/>
    <w:rsid w:val="000472F6"/>
    <w:rsid w:val="000A6394"/>
    <w:rsid w:val="000B7FED"/>
    <w:rsid w:val="000C038A"/>
    <w:rsid w:val="000C6598"/>
    <w:rsid w:val="00113863"/>
    <w:rsid w:val="001320C0"/>
    <w:rsid w:val="00145D43"/>
    <w:rsid w:val="00177197"/>
    <w:rsid w:val="00192C46"/>
    <w:rsid w:val="001A08B3"/>
    <w:rsid w:val="001A483B"/>
    <w:rsid w:val="001A7B60"/>
    <w:rsid w:val="001B52F0"/>
    <w:rsid w:val="001B7A65"/>
    <w:rsid w:val="001D16CF"/>
    <w:rsid w:val="001E41F3"/>
    <w:rsid w:val="0026004D"/>
    <w:rsid w:val="002640DD"/>
    <w:rsid w:val="00275D12"/>
    <w:rsid w:val="00284FEB"/>
    <w:rsid w:val="002860C4"/>
    <w:rsid w:val="002B5741"/>
    <w:rsid w:val="002C595A"/>
    <w:rsid w:val="002C5C6D"/>
    <w:rsid w:val="002E0587"/>
    <w:rsid w:val="00305409"/>
    <w:rsid w:val="003363E1"/>
    <w:rsid w:val="003609EF"/>
    <w:rsid w:val="0036231A"/>
    <w:rsid w:val="0037255E"/>
    <w:rsid w:val="00374DD4"/>
    <w:rsid w:val="003D786C"/>
    <w:rsid w:val="003E1A36"/>
    <w:rsid w:val="00406DC8"/>
    <w:rsid w:val="00410371"/>
    <w:rsid w:val="004242F1"/>
    <w:rsid w:val="00475B57"/>
    <w:rsid w:val="004B75B7"/>
    <w:rsid w:val="004E2903"/>
    <w:rsid w:val="004E3634"/>
    <w:rsid w:val="0051580D"/>
    <w:rsid w:val="00532BB2"/>
    <w:rsid w:val="00547111"/>
    <w:rsid w:val="00592D74"/>
    <w:rsid w:val="005A2429"/>
    <w:rsid w:val="005E2C44"/>
    <w:rsid w:val="00621188"/>
    <w:rsid w:val="006257ED"/>
    <w:rsid w:val="00695808"/>
    <w:rsid w:val="006A3D0E"/>
    <w:rsid w:val="006A7823"/>
    <w:rsid w:val="006B46FB"/>
    <w:rsid w:val="006C1CEA"/>
    <w:rsid w:val="006D198A"/>
    <w:rsid w:val="006D554B"/>
    <w:rsid w:val="006E21FB"/>
    <w:rsid w:val="006E5FC4"/>
    <w:rsid w:val="007247D2"/>
    <w:rsid w:val="007307C4"/>
    <w:rsid w:val="007419D3"/>
    <w:rsid w:val="00792342"/>
    <w:rsid w:val="007977A8"/>
    <w:rsid w:val="007B512A"/>
    <w:rsid w:val="007C2097"/>
    <w:rsid w:val="007D6A07"/>
    <w:rsid w:val="007F0F25"/>
    <w:rsid w:val="007F7259"/>
    <w:rsid w:val="008040A8"/>
    <w:rsid w:val="00806477"/>
    <w:rsid w:val="00813C71"/>
    <w:rsid w:val="00821A8A"/>
    <w:rsid w:val="008279FA"/>
    <w:rsid w:val="00833730"/>
    <w:rsid w:val="00840605"/>
    <w:rsid w:val="008626E7"/>
    <w:rsid w:val="00870EE7"/>
    <w:rsid w:val="00883B8D"/>
    <w:rsid w:val="0088624A"/>
    <w:rsid w:val="008863B9"/>
    <w:rsid w:val="008A4558"/>
    <w:rsid w:val="008A45A6"/>
    <w:rsid w:val="008B0555"/>
    <w:rsid w:val="008E3BD1"/>
    <w:rsid w:val="008E49DE"/>
    <w:rsid w:val="008E6D66"/>
    <w:rsid w:val="008F01DC"/>
    <w:rsid w:val="008F686C"/>
    <w:rsid w:val="009025F0"/>
    <w:rsid w:val="00904FCB"/>
    <w:rsid w:val="009148DE"/>
    <w:rsid w:val="00941E30"/>
    <w:rsid w:val="00960727"/>
    <w:rsid w:val="009777D9"/>
    <w:rsid w:val="00991B88"/>
    <w:rsid w:val="009A4220"/>
    <w:rsid w:val="009A5753"/>
    <w:rsid w:val="009A579D"/>
    <w:rsid w:val="009B7840"/>
    <w:rsid w:val="009C5925"/>
    <w:rsid w:val="009E3297"/>
    <w:rsid w:val="009E7329"/>
    <w:rsid w:val="009F734F"/>
    <w:rsid w:val="00A246B6"/>
    <w:rsid w:val="00A24952"/>
    <w:rsid w:val="00A36FB3"/>
    <w:rsid w:val="00A47E70"/>
    <w:rsid w:val="00A50CF0"/>
    <w:rsid w:val="00A55BC0"/>
    <w:rsid w:val="00A6322D"/>
    <w:rsid w:val="00A7671C"/>
    <w:rsid w:val="00AA2CBC"/>
    <w:rsid w:val="00AA64F7"/>
    <w:rsid w:val="00AB6AD4"/>
    <w:rsid w:val="00AC5820"/>
    <w:rsid w:val="00AD1CD8"/>
    <w:rsid w:val="00AE44F6"/>
    <w:rsid w:val="00AF66EB"/>
    <w:rsid w:val="00B0242A"/>
    <w:rsid w:val="00B243C7"/>
    <w:rsid w:val="00B258BB"/>
    <w:rsid w:val="00B62AC8"/>
    <w:rsid w:val="00B66269"/>
    <w:rsid w:val="00B67B97"/>
    <w:rsid w:val="00B91824"/>
    <w:rsid w:val="00B968C8"/>
    <w:rsid w:val="00BA3EC5"/>
    <w:rsid w:val="00BA51D9"/>
    <w:rsid w:val="00BA7AF8"/>
    <w:rsid w:val="00BB5DFC"/>
    <w:rsid w:val="00BD279D"/>
    <w:rsid w:val="00BD6BB8"/>
    <w:rsid w:val="00C10EDB"/>
    <w:rsid w:val="00C53B09"/>
    <w:rsid w:val="00C61A19"/>
    <w:rsid w:val="00C66BA2"/>
    <w:rsid w:val="00C81DD9"/>
    <w:rsid w:val="00C95985"/>
    <w:rsid w:val="00CC02A0"/>
    <w:rsid w:val="00CC5026"/>
    <w:rsid w:val="00CC68D0"/>
    <w:rsid w:val="00D03F9A"/>
    <w:rsid w:val="00D06D51"/>
    <w:rsid w:val="00D24991"/>
    <w:rsid w:val="00D311A7"/>
    <w:rsid w:val="00D45E60"/>
    <w:rsid w:val="00D50255"/>
    <w:rsid w:val="00D564D7"/>
    <w:rsid w:val="00D66520"/>
    <w:rsid w:val="00DA3CC2"/>
    <w:rsid w:val="00DE10CB"/>
    <w:rsid w:val="00DE34CF"/>
    <w:rsid w:val="00E021E8"/>
    <w:rsid w:val="00E13F3D"/>
    <w:rsid w:val="00E34898"/>
    <w:rsid w:val="00E6184B"/>
    <w:rsid w:val="00EB09B7"/>
    <w:rsid w:val="00EC6D9C"/>
    <w:rsid w:val="00EC7DB4"/>
    <w:rsid w:val="00EE7D7C"/>
    <w:rsid w:val="00F1635C"/>
    <w:rsid w:val="00F25D98"/>
    <w:rsid w:val="00F300FB"/>
    <w:rsid w:val="00F35144"/>
    <w:rsid w:val="00F56D3B"/>
    <w:rsid w:val="00F9317E"/>
    <w:rsid w:val="00FA7595"/>
    <w:rsid w:val="00FB6094"/>
    <w:rsid w:val="00FB6386"/>
    <w:rsid w:val="00FC0484"/>
    <w:rsid w:val="00FC37D2"/>
    <w:rsid w:val="00FD22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B0242A"/>
    <w:rPr>
      <w:rFonts w:ascii="Times New Roman" w:hAnsi="Times New Roman"/>
      <w:lang w:val="en-GB" w:eastAsia="en-US"/>
    </w:rPr>
  </w:style>
  <w:style w:type="character" w:customStyle="1" w:styleId="B1Char1">
    <w:name w:val="B1 Char1"/>
    <w:link w:val="B1"/>
    <w:locked/>
    <w:rsid w:val="00B0242A"/>
    <w:rPr>
      <w:rFonts w:ascii="Times New Roman" w:hAnsi="Times New Roman"/>
      <w:lang w:val="en-GB" w:eastAsia="en-US"/>
    </w:rPr>
  </w:style>
  <w:style w:type="character" w:customStyle="1" w:styleId="ENChar">
    <w:name w:val="EN Char"/>
    <w:aliases w:val="Editor's Note Char1,Editor's Note Char"/>
    <w:link w:val="EditorsNote"/>
    <w:locked/>
    <w:rsid w:val="00B0242A"/>
    <w:rPr>
      <w:rFonts w:ascii="Times New Roman" w:hAnsi="Times New Roman"/>
      <w:color w:val="FF0000"/>
      <w:lang w:val="en-GB" w:eastAsia="en-US"/>
    </w:rPr>
  </w:style>
  <w:style w:type="character" w:customStyle="1" w:styleId="THChar">
    <w:name w:val="TH Char"/>
    <w:link w:val="TH"/>
    <w:rsid w:val="00B0242A"/>
    <w:rPr>
      <w:rFonts w:ascii="Arial" w:hAnsi="Arial"/>
      <w:b/>
      <w:lang w:val="en-GB" w:eastAsia="en-US"/>
    </w:rPr>
  </w:style>
  <w:style w:type="character" w:customStyle="1" w:styleId="B2Char">
    <w:name w:val="B2 Char"/>
    <w:link w:val="B2"/>
    <w:rsid w:val="00B0242A"/>
    <w:rPr>
      <w:rFonts w:ascii="Times New Roman" w:hAnsi="Times New Roman"/>
      <w:lang w:val="en-GB" w:eastAsia="en-US"/>
    </w:rPr>
  </w:style>
  <w:style w:type="character" w:customStyle="1" w:styleId="TF0">
    <w:name w:val="TF (文字)"/>
    <w:link w:val="TF"/>
    <w:rsid w:val="00B0242A"/>
    <w:rPr>
      <w:rFonts w:ascii="Arial" w:hAnsi="Arial"/>
      <w:b/>
      <w:lang w:val="en-GB" w:eastAsia="en-US"/>
    </w:rPr>
  </w:style>
  <w:style w:type="character" w:customStyle="1" w:styleId="CommentSubjectChar">
    <w:name w:val="Comment Subject Char"/>
    <w:link w:val="CommentSubject"/>
    <w:rsid w:val="00FB609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589967685">
      <w:bodyDiv w:val="1"/>
      <w:marLeft w:val="0"/>
      <w:marRight w:val="0"/>
      <w:marTop w:val="0"/>
      <w:marBottom w:val="0"/>
      <w:divBdr>
        <w:top w:val="none" w:sz="0" w:space="0" w:color="auto"/>
        <w:left w:val="none" w:sz="0" w:space="0" w:color="auto"/>
        <w:bottom w:val="none" w:sz="0" w:space="0" w:color="auto"/>
        <w:right w:val="none" w:sz="0" w:space="0" w:color="auto"/>
      </w:divBdr>
    </w:div>
    <w:div w:id="676729878">
      <w:bodyDiv w:val="1"/>
      <w:marLeft w:val="0"/>
      <w:marRight w:val="0"/>
      <w:marTop w:val="0"/>
      <w:marBottom w:val="0"/>
      <w:divBdr>
        <w:top w:val="none" w:sz="0" w:space="0" w:color="auto"/>
        <w:left w:val="none" w:sz="0" w:space="0" w:color="auto"/>
        <w:bottom w:val="none" w:sz="0" w:space="0" w:color="auto"/>
        <w:right w:val="none" w:sz="0" w:space="0" w:color="auto"/>
      </w:divBdr>
    </w:div>
    <w:div w:id="1685087594">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5AIRPNAIUNRU-931754773-1041</_dlc_DocId>
    <_dlc_DocIdUrl xmlns="71c5aaf6-e6ce-465b-b873-5148d2a4c105">
      <Url>https://nokia.sharepoint.com/sites/c5g/security/_layouts/15/DocIdRedir.aspx?ID=5AIRPNAIUNRU-931754773-1041</Url>
      <Description>5AIRPNAIUNRU-931754773-1041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F987-BCB5-4BD8-A0E8-4A39290DB758}">
  <ds:schemaRefs>
    <ds:schemaRef ds:uri="Microsoft.SharePoint.Taxonomy.ContentTypeSync"/>
  </ds:schemaRefs>
</ds:datastoreItem>
</file>

<file path=customXml/itemProps2.xml><?xml version="1.0" encoding="utf-8"?>
<ds:datastoreItem xmlns:ds="http://schemas.openxmlformats.org/officeDocument/2006/customXml" ds:itemID="{51E375CE-E001-4617-8B83-2C86A3D8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FFFDC-7DBB-41D4-A03A-823A7381303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EDFBD44-BB46-47AA-B091-047346DD20C7}">
  <ds:schemaRefs>
    <ds:schemaRef ds:uri="http://schemas.microsoft.com/sharepoint/v3/contenttype/forms"/>
  </ds:schemaRefs>
</ds:datastoreItem>
</file>

<file path=customXml/itemProps5.xml><?xml version="1.0" encoding="utf-8"?>
<ds:datastoreItem xmlns:ds="http://schemas.openxmlformats.org/officeDocument/2006/customXml" ds:itemID="{C123F63B-E1AC-4808-A83C-65725AD7F684}">
  <ds:schemaRefs>
    <ds:schemaRef ds:uri="http://schemas.microsoft.com/sharepoint/events"/>
  </ds:schemaRefs>
</ds:datastoreItem>
</file>

<file path=customXml/itemProps6.xml><?xml version="1.0" encoding="utf-8"?>
<ds:datastoreItem xmlns:ds="http://schemas.openxmlformats.org/officeDocument/2006/customXml" ds:itemID="{F7609D01-DE0E-4C6E-8D59-3892BE5B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506</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Nokia4</cp:lastModifiedBy>
  <cp:revision>5</cp:revision>
  <cp:lastPrinted>1900-01-01T06:00:00Z</cp:lastPrinted>
  <dcterms:created xsi:type="dcterms:W3CDTF">2020-11-18T16:34:00Z</dcterms:created>
  <dcterms:modified xsi:type="dcterms:W3CDTF">2020-11-18T17:03:00Z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e621d40d-6480-4833-9097-345f18b1bc86</vt:lpwstr>
  </property>
</Properties>
</file>