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76DE" w14:textId="5CBE817D" w:rsidR="00801F4A" w:rsidRPr="00C67686" w:rsidRDefault="00801F4A" w:rsidP="00801F4A">
      <w:pPr>
        <w:pStyle w:val="CRCoverPage"/>
        <w:tabs>
          <w:tab w:val="right" w:pos="9639"/>
        </w:tabs>
        <w:spacing w:after="0"/>
        <w:rPr>
          <w:b/>
          <w:noProof/>
          <w:sz w:val="24"/>
        </w:rPr>
      </w:pPr>
      <w:r>
        <w:rPr>
          <w:b/>
          <w:noProof/>
          <w:sz w:val="24"/>
        </w:rPr>
        <w:t>3GPP TSG-SA3 Meeting #10</w:t>
      </w:r>
      <w:r w:rsidR="00717253">
        <w:rPr>
          <w:b/>
          <w:noProof/>
          <w:sz w:val="24"/>
        </w:rPr>
        <w:t>1</w:t>
      </w:r>
      <w:r>
        <w:rPr>
          <w:b/>
          <w:noProof/>
          <w:sz w:val="24"/>
        </w:rPr>
        <w:t>-e</w:t>
      </w:r>
      <w:r>
        <w:rPr>
          <w:b/>
          <w:i/>
          <w:noProof/>
          <w:sz w:val="24"/>
        </w:rPr>
        <w:t xml:space="preserve"> </w:t>
      </w:r>
      <w:r>
        <w:rPr>
          <w:b/>
          <w:i/>
          <w:noProof/>
          <w:sz w:val="28"/>
        </w:rPr>
        <w:tab/>
      </w:r>
      <w:r w:rsidRPr="00C67686">
        <w:rPr>
          <w:b/>
          <w:i/>
          <w:noProof/>
          <w:sz w:val="28"/>
        </w:rPr>
        <w:t>S3-20</w:t>
      </w:r>
      <w:r w:rsidR="00C67686" w:rsidRPr="00C67686">
        <w:rPr>
          <w:b/>
          <w:i/>
          <w:noProof/>
          <w:sz w:val="28"/>
        </w:rPr>
        <w:t>3201</w:t>
      </w:r>
    </w:p>
    <w:p w14:paraId="2669F9CB" w14:textId="7CD16AAE" w:rsidR="001E41F3" w:rsidRPr="00C67686" w:rsidRDefault="00801F4A" w:rsidP="00801F4A">
      <w:pPr>
        <w:pStyle w:val="CRCoverPage"/>
        <w:outlineLvl w:val="0"/>
        <w:rPr>
          <w:b/>
          <w:noProof/>
          <w:sz w:val="24"/>
        </w:rPr>
      </w:pPr>
      <w:r w:rsidRPr="00C67686">
        <w:rPr>
          <w:b/>
          <w:noProof/>
          <w:sz w:val="24"/>
        </w:rPr>
        <w:t xml:space="preserve">e-meeting, </w:t>
      </w:r>
      <w:r w:rsidR="00717253" w:rsidRPr="00C67686">
        <w:rPr>
          <w:b/>
          <w:noProof/>
          <w:sz w:val="24"/>
        </w:rPr>
        <w:t>9</w:t>
      </w:r>
      <w:r w:rsidRPr="00C67686">
        <w:rPr>
          <w:b/>
          <w:noProof/>
          <w:sz w:val="24"/>
        </w:rPr>
        <w:t xml:space="preserve"> - </w:t>
      </w:r>
      <w:r w:rsidR="00717253" w:rsidRPr="00C67686">
        <w:rPr>
          <w:b/>
          <w:noProof/>
          <w:sz w:val="24"/>
        </w:rPr>
        <w:t>20</w:t>
      </w:r>
      <w:r w:rsidRPr="00C67686">
        <w:rPr>
          <w:b/>
          <w:noProof/>
          <w:sz w:val="24"/>
        </w:rPr>
        <w:t xml:space="preserve"> </w:t>
      </w:r>
      <w:r w:rsidR="00717253" w:rsidRPr="00C67686">
        <w:rPr>
          <w:b/>
          <w:noProof/>
          <w:sz w:val="24"/>
        </w:rPr>
        <w:t>November</w:t>
      </w:r>
      <w:r w:rsidRPr="00C67686">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67686"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Pr="00C67686" w:rsidRDefault="00305409" w:rsidP="00E34898">
            <w:pPr>
              <w:pStyle w:val="CRCoverPage"/>
              <w:spacing w:after="0"/>
              <w:jc w:val="right"/>
              <w:rPr>
                <w:i/>
                <w:noProof/>
              </w:rPr>
            </w:pPr>
            <w:r w:rsidRPr="00C67686">
              <w:rPr>
                <w:i/>
                <w:noProof/>
                <w:sz w:val="14"/>
              </w:rPr>
              <w:t>CR-Form-v</w:t>
            </w:r>
            <w:r w:rsidR="008863B9" w:rsidRPr="00C67686">
              <w:rPr>
                <w:i/>
                <w:noProof/>
                <w:sz w:val="14"/>
              </w:rPr>
              <w:t>12.0</w:t>
            </w:r>
          </w:p>
        </w:tc>
      </w:tr>
      <w:tr w:rsidR="001E41F3" w:rsidRPr="00C67686" w14:paraId="55369BCF" w14:textId="77777777" w:rsidTr="00547111">
        <w:tc>
          <w:tcPr>
            <w:tcW w:w="9641" w:type="dxa"/>
            <w:gridSpan w:val="9"/>
            <w:tcBorders>
              <w:left w:val="single" w:sz="4" w:space="0" w:color="auto"/>
              <w:right w:val="single" w:sz="4" w:space="0" w:color="auto"/>
            </w:tcBorders>
          </w:tcPr>
          <w:p w14:paraId="3C2E3F13" w14:textId="77777777" w:rsidR="001E41F3" w:rsidRPr="00C67686" w:rsidRDefault="001E41F3">
            <w:pPr>
              <w:pStyle w:val="CRCoverPage"/>
              <w:spacing w:after="0"/>
              <w:jc w:val="center"/>
              <w:rPr>
                <w:noProof/>
              </w:rPr>
            </w:pPr>
            <w:r w:rsidRPr="00C67686">
              <w:rPr>
                <w:b/>
                <w:noProof/>
                <w:sz w:val="32"/>
              </w:rPr>
              <w:t>CHANGE REQUEST</w:t>
            </w:r>
          </w:p>
        </w:tc>
      </w:tr>
      <w:tr w:rsidR="001E41F3" w:rsidRPr="00C67686" w14:paraId="5D46E632" w14:textId="77777777" w:rsidTr="00547111">
        <w:tc>
          <w:tcPr>
            <w:tcW w:w="9641" w:type="dxa"/>
            <w:gridSpan w:val="9"/>
            <w:tcBorders>
              <w:left w:val="single" w:sz="4" w:space="0" w:color="auto"/>
              <w:right w:val="single" w:sz="4" w:space="0" w:color="auto"/>
            </w:tcBorders>
          </w:tcPr>
          <w:p w14:paraId="2B044139" w14:textId="77777777" w:rsidR="001E41F3" w:rsidRPr="00C67686" w:rsidRDefault="001E41F3">
            <w:pPr>
              <w:pStyle w:val="CRCoverPage"/>
              <w:spacing w:after="0"/>
              <w:rPr>
                <w:noProof/>
                <w:sz w:val="8"/>
                <w:szCs w:val="8"/>
              </w:rPr>
            </w:pPr>
          </w:p>
        </w:tc>
      </w:tr>
      <w:tr w:rsidR="001E41F3" w:rsidRPr="00C67686" w14:paraId="26C5C163" w14:textId="77777777" w:rsidTr="00547111">
        <w:tc>
          <w:tcPr>
            <w:tcW w:w="142" w:type="dxa"/>
            <w:tcBorders>
              <w:left w:val="single" w:sz="4" w:space="0" w:color="auto"/>
            </w:tcBorders>
          </w:tcPr>
          <w:p w14:paraId="03F9F8BD" w14:textId="77777777" w:rsidR="001E41F3" w:rsidRPr="00C67686" w:rsidRDefault="001E41F3">
            <w:pPr>
              <w:pStyle w:val="CRCoverPage"/>
              <w:spacing w:after="0"/>
              <w:jc w:val="right"/>
              <w:rPr>
                <w:noProof/>
              </w:rPr>
            </w:pPr>
          </w:p>
        </w:tc>
        <w:tc>
          <w:tcPr>
            <w:tcW w:w="1559" w:type="dxa"/>
            <w:shd w:val="pct30" w:color="FFFF00" w:fill="auto"/>
          </w:tcPr>
          <w:p w14:paraId="27C825B5" w14:textId="46FDD2B9" w:rsidR="001E41F3" w:rsidRPr="00C67686" w:rsidRDefault="00B505A7" w:rsidP="00B505A7">
            <w:pPr>
              <w:pStyle w:val="CRCoverPage"/>
              <w:spacing w:after="0"/>
              <w:rPr>
                <w:b/>
                <w:noProof/>
                <w:sz w:val="28"/>
              </w:rPr>
            </w:pPr>
            <w:r w:rsidRPr="00C67686">
              <w:rPr>
                <w:b/>
                <w:noProof/>
                <w:sz w:val="28"/>
              </w:rPr>
              <w:t>33.501</w:t>
            </w:r>
          </w:p>
        </w:tc>
        <w:tc>
          <w:tcPr>
            <w:tcW w:w="709" w:type="dxa"/>
          </w:tcPr>
          <w:p w14:paraId="445B4953" w14:textId="77777777" w:rsidR="001E41F3" w:rsidRPr="00C67686" w:rsidRDefault="001E41F3" w:rsidP="00B505A7">
            <w:pPr>
              <w:pStyle w:val="CRCoverPage"/>
              <w:spacing w:after="0"/>
              <w:rPr>
                <w:b/>
                <w:noProof/>
                <w:sz w:val="28"/>
              </w:rPr>
            </w:pPr>
            <w:r w:rsidRPr="00C67686">
              <w:rPr>
                <w:b/>
                <w:noProof/>
                <w:sz w:val="28"/>
              </w:rPr>
              <w:t>CR</w:t>
            </w:r>
          </w:p>
        </w:tc>
        <w:tc>
          <w:tcPr>
            <w:tcW w:w="1276" w:type="dxa"/>
            <w:shd w:val="pct30" w:color="FFFF00" w:fill="auto"/>
          </w:tcPr>
          <w:p w14:paraId="7D18D44F" w14:textId="137A8F06" w:rsidR="001E41F3" w:rsidRPr="00C67686" w:rsidRDefault="00C67686" w:rsidP="00B505A7">
            <w:pPr>
              <w:pStyle w:val="CRCoverPage"/>
              <w:spacing w:after="0"/>
              <w:rPr>
                <w:b/>
                <w:noProof/>
                <w:sz w:val="28"/>
              </w:rPr>
            </w:pPr>
            <w:r w:rsidRPr="00C67686">
              <w:rPr>
                <w:b/>
                <w:noProof/>
                <w:sz w:val="28"/>
              </w:rPr>
              <w:t>1004</w:t>
            </w:r>
          </w:p>
        </w:tc>
        <w:tc>
          <w:tcPr>
            <w:tcW w:w="709" w:type="dxa"/>
          </w:tcPr>
          <w:p w14:paraId="3C95CEC4" w14:textId="77777777" w:rsidR="001E41F3" w:rsidRPr="00C67686" w:rsidRDefault="001E41F3" w:rsidP="00B505A7">
            <w:pPr>
              <w:pStyle w:val="CRCoverPage"/>
              <w:tabs>
                <w:tab w:val="right" w:pos="625"/>
              </w:tabs>
              <w:spacing w:after="0"/>
              <w:rPr>
                <w:b/>
                <w:noProof/>
                <w:sz w:val="28"/>
              </w:rPr>
            </w:pPr>
            <w:r w:rsidRPr="00C67686">
              <w:rPr>
                <w:b/>
                <w:noProof/>
                <w:sz w:val="28"/>
              </w:rPr>
              <w:t>rev</w:t>
            </w:r>
          </w:p>
        </w:tc>
        <w:tc>
          <w:tcPr>
            <w:tcW w:w="992" w:type="dxa"/>
            <w:shd w:val="pct30" w:color="FFFF00" w:fill="auto"/>
          </w:tcPr>
          <w:p w14:paraId="5A29F69D" w14:textId="50A987BC" w:rsidR="001E41F3" w:rsidRPr="00C67686" w:rsidRDefault="00B505A7" w:rsidP="00B505A7">
            <w:pPr>
              <w:pStyle w:val="CRCoverPage"/>
              <w:spacing w:after="0"/>
              <w:rPr>
                <w:b/>
                <w:noProof/>
                <w:sz w:val="28"/>
              </w:rPr>
            </w:pPr>
            <w:r w:rsidRPr="00C67686">
              <w:rPr>
                <w:b/>
                <w:noProof/>
                <w:sz w:val="28"/>
              </w:rPr>
              <w:t>-</w:t>
            </w:r>
          </w:p>
        </w:tc>
        <w:tc>
          <w:tcPr>
            <w:tcW w:w="2410" w:type="dxa"/>
          </w:tcPr>
          <w:p w14:paraId="16E6D4D5" w14:textId="77777777" w:rsidR="001E41F3" w:rsidRPr="00C67686" w:rsidRDefault="001E41F3" w:rsidP="00B505A7">
            <w:pPr>
              <w:pStyle w:val="CRCoverPage"/>
              <w:tabs>
                <w:tab w:val="right" w:pos="1825"/>
              </w:tabs>
              <w:spacing w:after="0"/>
              <w:rPr>
                <w:b/>
                <w:noProof/>
                <w:sz w:val="28"/>
              </w:rPr>
            </w:pPr>
            <w:r w:rsidRPr="00C67686">
              <w:rPr>
                <w:b/>
                <w:noProof/>
                <w:sz w:val="28"/>
              </w:rPr>
              <w:t>Current version:</w:t>
            </w:r>
          </w:p>
        </w:tc>
        <w:tc>
          <w:tcPr>
            <w:tcW w:w="1701" w:type="dxa"/>
            <w:shd w:val="pct30" w:color="FFFF00" w:fill="auto"/>
          </w:tcPr>
          <w:p w14:paraId="307FA328" w14:textId="4DF60203" w:rsidR="001E41F3" w:rsidRPr="00C67686" w:rsidRDefault="00B505A7" w:rsidP="00B505A7">
            <w:pPr>
              <w:pStyle w:val="CRCoverPage"/>
              <w:spacing w:after="0"/>
              <w:rPr>
                <w:b/>
                <w:noProof/>
                <w:sz w:val="28"/>
              </w:rPr>
            </w:pPr>
            <w:r w:rsidRPr="00C67686">
              <w:rPr>
                <w:b/>
                <w:noProof/>
                <w:sz w:val="28"/>
              </w:rPr>
              <w:t>1</w:t>
            </w:r>
            <w:r w:rsidR="00DA26B7" w:rsidRPr="00C67686">
              <w:rPr>
                <w:b/>
                <w:noProof/>
                <w:sz w:val="28"/>
              </w:rPr>
              <w:t>6</w:t>
            </w:r>
            <w:r w:rsidRPr="00C67686">
              <w:rPr>
                <w:b/>
                <w:noProof/>
                <w:sz w:val="28"/>
              </w:rPr>
              <w:t>.</w:t>
            </w:r>
            <w:r w:rsidR="00DA26B7" w:rsidRPr="00C67686">
              <w:rPr>
                <w:b/>
                <w:noProof/>
                <w:sz w:val="28"/>
              </w:rPr>
              <w:t>4</w:t>
            </w:r>
            <w:r w:rsidRPr="00C67686">
              <w:rPr>
                <w:b/>
                <w:noProof/>
                <w:sz w:val="28"/>
              </w:rPr>
              <w:t>.0</w:t>
            </w:r>
          </w:p>
        </w:tc>
        <w:tc>
          <w:tcPr>
            <w:tcW w:w="143" w:type="dxa"/>
            <w:tcBorders>
              <w:right w:val="single" w:sz="4" w:space="0" w:color="auto"/>
            </w:tcBorders>
          </w:tcPr>
          <w:p w14:paraId="2BA2FCB7" w14:textId="77777777" w:rsidR="001E41F3" w:rsidRPr="00C67686" w:rsidRDefault="001E41F3">
            <w:pPr>
              <w:pStyle w:val="CRCoverPage"/>
              <w:spacing w:after="0"/>
              <w:rPr>
                <w:noProof/>
              </w:rPr>
            </w:pPr>
          </w:p>
        </w:tc>
      </w:tr>
      <w:tr w:rsidR="001E41F3" w:rsidRPr="00C67686" w14:paraId="7E71BDF7" w14:textId="77777777" w:rsidTr="00547111">
        <w:tc>
          <w:tcPr>
            <w:tcW w:w="9641" w:type="dxa"/>
            <w:gridSpan w:val="9"/>
            <w:tcBorders>
              <w:left w:val="single" w:sz="4" w:space="0" w:color="auto"/>
              <w:right w:val="single" w:sz="4" w:space="0" w:color="auto"/>
            </w:tcBorders>
          </w:tcPr>
          <w:p w14:paraId="0B98C2B1" w14:textId="77777777" w:rsidR="001E41F3" w:rsidRPr="00C67686" w:rsidRDefault="001E41F3">
            <w:pPr>
              <w:pStyle w:val="CRCoverPage"/>
              <w:spacing w:after="0"/>
              <w:rPr>
                <w:noProof/>
              </w:rPr>
            </w:pPr>
          </w:p>
        </w:tc>
      </w:tr>
      <w:tr w:rsidR="001E41F3" w:rsidRPr="00C67686" w14:paraId="28B5E067" w14:textId="77777777" w:rsidTr="00547111">
        <w:tc>
          <w:tcPr>
            <w:tcW w:w="9641" w:type="dxa"/>
            <w:gridSpan w:val="9"/>
            <w:tcBorders>
              <w:top w:val="single" w:sz="4" w:space="0" w:color="auto"/>
            </w:tcBorders>
          </w:tcPr>
          <w:p w14:paraId="6C919960" w14:textId="77777777" w:rsidR="001E41F3" w:rsidRPr="00C67686" w:rsidRDefault="001E41F3">
            <w:pPr>
              <w:pStyle w:val="CRCoverPage"/>
              <w:spacing w:after="0"/>
              <w:jc w:val="center"/>
              <w:rPr>
                <w:rFonts w:cs="Arial"/>
                <w:i/>
                <w:noProof/>
              </w:rPr>
            </w:pPr>
            <w:r w:rsidRPr="00C67686">
              <w:rPr>
                <w:rFonts w:cs="Arial"/>
                <w:i/>
                <w:noProof/>
              </w:rPr>
              <w:t xml:space="preserve">For </w:t>
            </w:r>
            <w:hyperlink r:id="rId14" w:anchor="_blank" w:history="1">
              <w:r w:rsidRPr="00C67686">
                <w:rPr>
                  <w:rStyle w:val="Hyperlink"/>
                  <w:rFonts w:cs="Arial"/>
                  <w:b/>
                  <w:i/>
                  <w:noProof/>
                  <w:color w:val="FF0000"/>
                </w:rPr>
                <w:t>HE</w:t>
              </w:r>
              <w:bookmarkStart w:id="0" w:name="_Hlt497126619"/>
              <w:r w:rsidRPr="00C67686">
                <w:rPr>
                  <w:rStyle w:val="Hyperlink"/>
                  <w:rFonts w:cs="Arial"/>
                  <w:b/>
                  <w:i/>
                  <w:noProof/>
                  <w:color w:val="FF0000"/>
                </w:rPr>
                <w:t>L</w:t>
              </w:r>
              <w:bookmarkEnd w:id="0"/>
              <w:r w:rsidRPr="00C67686">
                <w:rPr>
                  <w:rStyle w:val="Hyperlink"/>
                  <w:rFonts w:cs="Arial"/>
                  <w:b/>
                  <w:i/>
                  <w:noProof/>
                  <w:color w:val="FF0000"/>
                </w:rPr>
                <w:t>P</w:t>
              </w:r>
            </w:hyperlink>
            <w:r w:rsidRPr="00C67686">
              <w:rPr>
                <w:rFonts w:cs="Arial"/>
                <w:b/>
                <w:i/>
                <w:noProof/>
                <w:color w:val="FF0000"/>
              </w:rPr>
              <w:t xml:space="preserve"> </w:t>
            </w:r>
            <w:r w:rsidRPr="00C67686">
              <w:rPr>
                <w:rFonts w:cs="Arial"/>
                <w:i/>
                <w:noProof/>
              </w:rPr>
              <w:t>on using this form</w:t>
            </w:r>
            <w:r w:rsidR="0051580D" w:rsidRPr="00C67686">
              <w:rPr>
                <w:rFonts w:cs="Arial"/>
                <w:i/>
                <w:noProof/>
              </w:rPr>
              <w:t>: c</w:t>
            </w:r>
            <w:r w:rsidR="00F25D98" w:rsidRPr="00C67686">
              <w:rPr>
                <w:rFonts w:cs="Arial"/>
                <w:i/>
                <w:noProof/>
              </w:rPr>
              <w:t xml:space="preserve">omprehensive instructions can be found at </w:t>
            </w:r>
            <w:r w:rsidR="001B7A65" w:rsidRPr="00C67686">
              <w:rPr>
                <w:rFonts w:cs="Arial"/>
                <w:i/>
                <w:noProof/>
              </w:rPr>
              <w:br/>
            </w:r>
            <w:hyperlink r:id="rId15" w:history="1">
              <w:r w:rsidR="00DE34CF" w:rsidRPr="00C67686">
                <w:rPr>
                  <w:rStyle w:val="Hyperlink"/>
                  <w:rFonts w:cs="Arial"/>
                  <w:i/>
                  <w:noProof/>
                </w:rPr>
                <w:t>http://www.3gpp.org/Change-Requests</w:t>
              </w:r>
            </w:hyperlink>
            <w:r w:rsidR="00F25D98" w:rsidRPr="00C67686">
              <w:rPr>
                <w:rFonts w:cs="Arial"/>
                <w:i/>
                <w:noProof/>
              </w:rPr>
              <w:t>.</w:t>
            </w:r>
          </w:p>
        </w:tc>
      </w:tr>
      <w:tr w:rsidR="001E41F3" w:rsidRPr="00C67686" w14:paraId="00DF4301" w14:textId="77777777" w:rsidTr="00547111">
        <w:tc>
          <w:tcPr>
            <w:tcW w:w="9641" w:type="dxa"/>
            <w:gridSpan w:val="9"/>
          </w:tcPr>
          <w:p w14:paraId="646E91E1" w14:textId="77777777" w:rsidR="001E41F3" w:rsidRPr="00C67686" w:rsidRDefault="001E41F3">
            <w:pPr>
              <w:pStyle w:val="CRCoverPage"/>
              <w:spacing w:after="0"/>
              <w:rPr>
                <w:noProof/>
                <w:sz w:val="8"/>
                <w:szCs w:val="8"/>
              </w:rPr>
            </w:pPr>
          </w:p>
        </w:tc>
      </w:tr>
    </w:tbl>
    <w:p w14:paraId="101A1DCF" w14:textId="77777777" w:rsidR="001E41F3" w:rsidRPr="00C6768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67686" w14:paraId="20AEB8E4" w14:textId="77777777" w:rsidTr="00A7671C">
        <w:tc>
          <w:tcPr>
            <w:tcW w:w="2835" w:type="dxa"/>
          </w:tcPr>
          <w:p w14:paraId="54F65AA0" w14:textId="77777777" w:rsidR="00F25D98" w:rsidRPr="00C67686" w:rsidRDefault="00F25D98" w:rsidP="001E41F3">
            <w:pPr>
              <w:pStyle w:val="CRCoverPage"/>
              <w:tabs>
                <w:tab w:val="right" w:pos="2751"/>
              </w:tabs>
              <w:spacing w:after="0"/>
              <w:rPr>
                <w:b/>
                <w:i/>
                <w:noProof/>
              </w:rPr>
            </w:pPr>
            <w:r w:rsidRPr="00C67686">
              <w:rPr>
                <w:b/>
                <w:i/>
                <w:noProof/>
              </w:rPr>
              <w:t>Proposed change</w:t>
            </w:r>
            <w:r w:rsidR="00A7671C" w:rsidRPr="00C67686">
              <w:rPr>
                <w:b/>
                <w:i/>
                <w:noProof/>
              </w:rPr>
              <w:t xml:space="preserve"> </w:t>
            </w:r>
            <w:r w:rsidRPr="00C67686">
              <w:rPr>
                <w:b/>
                <w:i/>
                <w:noProof/>
              </w:rPr>
              <w:t>affects:</w:t>
            </w:r>
          </w:p>
        </w:tc>
        <w:tc>
          <w:tcPr>
            <w:tcW w:w="1418" w:type="dxa"/>
          </w:tcPr>
          <w:p w14:paraId="09FF9BF6" w14:textId="77777777" w:rsidR="00F25D98" w:rsidRPr="00C67686" w:rsidRDefault="00F25D98" w:rsidP="001E41F3">
            <w:pPr>
              <w:pStyle w:val="CRCoverPage"/>
              <w:spacing w:after="0"/>
              <w:jc w:val="right"/>
              <w:rPr>
                <w:noProof/>
              </w:rPr>
            </w:pPr>
            <w:r w:rsidRPr="00C6768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Pr="00C67686"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Pr="00C67686" w:rsidRDefault="00F25D98" w:rsidP="001E41F3">
            <w:pPr>
              <w:pStyle w:val="CRCoverPage"/>
              <w:spacing w:after="0"/>
              <w:jc w:val="right"/>
              <w:rPr>
                <w:noProof/>
                <w:u w:val="single"/>
              </w:rPr>
            </w:pPr>
            <w:r w:rsidRPr="00C6768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Pr="00C67686" w:rsidRDefault="00F25D98" w:rsidP="001E41F3">
            <w:pPr>
              <w:pStyle w:val="CRCoverPage"/>
              <w:spacing w:after="0"/>
              <w:jc w:val="center"/>
              <w:rPr>
                <w:b/>
                <w:caps/>
                <w:noProof/>
              </w:rPr>
            </w:pPr>
          </w:p>
        </w:tc>
        <w:tc>
          <w:tcPr>
            <w:tcW w:w="2126" w:type="dxa"/>
          </w:tcPr>
          <w:p w14:paraId="56442140" w14:textId="77777777" w:rsidR="00F25D98" w:rsidRPr="00C67686" w:rsidRDefault="00F25D98" w:rsidP="001E41F3">
            <w:pPr>
              <w:pStyle w:val="CRCoverPage"/>
              <w:spacing w:after="0"/>
              <w:jc w:val="right"/>
              <w:rPr>
                <w:noProof/>
                <w:u w:val="single"/>
              </w:rPr>
            </w:pPr>
            <w:r w:rsidRPr="00C6768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Pr="00C67686" w:rsidRDefault="00F25D98" w:rsidP="001E41F3">
            <w:pPr>
              <w:pStyle w:val="CRCoverPage"/>
              <w:spacing w:after="0"/>
              <w:jc w:val="center"/>
              <w:rPr>
                <w:b/>
                <w:caps/>
                <w:noProof/>
              </w:rPr>
            </w:pPr>
          </w:p>
        </w:tc>
        <w:tc>
          <w:tcPr>
            <w:tcW w:w="1418" w:type="dxa"/>
            <w:tcBorders>
              <w:left w:val="nil"/>
            </w:tcBorders>
          </w:tcPr>
          <w:p w14:paraId="70703C27" w14:textId="77777777" w:rsidR="00F25D98" w:rsidRPr="00C67686" w:rsidRDefault="00F25D98" w:rsidP="001E41F3">
            <w:pPr>
              <w:pStyle w:val="CRCoverPage"/>
              <w:spacing w:after="0"/>
              <w:jc w:val="right"/>
              <w:rPr>
                <w:noProof/>
              </w:rPr>
            </w:pPr>
            <w:r w:rsidRPr="00C6768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E3D0D82" w:rsidR="00F25D98" w:rsidRPr="00C67686" w:rsidRDefault="00B505A7" w:rsidP="001E41F3">
            <w:pPr>
              <w:pStyle w:val="CRCoverPage"/>
              <w:spacing w:after="0"/>
              <w:jc w:val="center"/>
              <w:rPr>
                <w:b/>
                <w:bCs/>
                <w:caps/>
                <w:noProof/>
              </w:rPr>
            </w:pPr>
            <w:r w:rsidRPr="00C67686">
              <w:rPr>
                <w:b/>
                <w:bCs/>
                <w:caps/>
                <w:noProof/>
              </w:rPr>
              <w:t>x</w:t>
            </w:r>
          </w:p>
        </w:tc>
      </w:tr>
    </w:tbl>
    <w:p w14:paraId="69F7C6B6" w14:textId="77777777" w:rsidR="001E41F3" w:rsidRPr="00C6768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67686" w14:paraId="4B58DC2C" w14:textId="77777777" w:rsidTr="00547111">
        <w:tc>
          <w:tcPr>
            <w:tcW w:w="9640" w:type="dxa"/>
            <w:gridSpan w:val="11"/>
          </w:tcPr>
          <w:p w14:paraId="618F23AF" w14:textId="77777777" w:rsidR="001E41F3" w:rsidRPr="00C67686" w:rsidRDefault="001E41F3">
            <w:pPr>
              <w:pStyle w:val="CRCoverPage"/>
              <w:spacing w:after="0"/>
              <w:rPr>
                <w:noProof/>
                <w:sz w:val="8"/>
                <w:szCs w:val="8"/>
              </w:rPr>
            </w:pPr>
          </w:p>
        </w:tc>
      </w:tr>
      <w:tr w:rsidR="001E41F3" w:rsidRPr="00C67686" w14:paraId="08103FBB" w14:textId="77777777" w:rsidTr="00547111">
        <w:tc>
          <w:tcPr>
            <w:tcW w:w="1843" w:type="dxa"/>
            <w:tcBorders>
              <w:top w:val="single" w:sz="4" w:space="0" w:color="auto"/>
              <w:left w:val="single" w:sz="4" w:space="0" w:color="auto"/>
            </w:tcBorders>
          </w:tcPr>
          <w:p w14:paraId="2B035788" w14:textId="77777777" w:rsidR="001E41F3" w:rsidRPr="00C67686" w:rsidRDefault="001E41F3">
            <w:pPr>
              <w:pStyle w:val="CRCoverPage"/>
              <w:tabs>
                <w:tab w:val="right" w:pos="1759"/>
              </w:tabs>
              <w:spacing w:after="0"/>
              <w:rPr>
                <w:b/>
                <w:i/>
                <w:noProof/>
              </w:rPr>
            </w:pPr>
            <w:r w:rsidRPr="00C67686">
              <w:rPr>
                <w:b/>
                <w:i/>
                <w:noProof/>
              </w:rPr>
              <w:t>Title:</w:t>
            </w:r>
            <w:r w:rsidRPr="00C67686">
              <w:rPr>
                <w:b/>
                <w:i/>
                <w:noProof/>
              </w:rPr>
              <w:tab/>
            </w:r>
          </w:p>
        </w:tc>
        <w:tc>
          <w:tcPr>
            <w:tcW w:w="7797" w:type="dxa"/>
            <w:gridSpan w:val="10"/>
            <w:tcBorders>
              <w:top w:val="single" w:sz="4" w:space="0" w:color="auto"/>
              <w:right w:val="single" w:sz="4" w:space="0" w:color="auto"/>
            </w:tcBorders>
            <w:shd w:val="pct30" w:color="FFFF00" w:fill="auto"/>
          </w:tcPr>
          <w:p w14:paraId="3A41C430" w14:textId="0B900FB8" w:rsidR="001E41F3" w:rsidRPr="00C67686" w:rsidRDefault="00E70874">
            <w:pPr>
              <w:pStyle w:val="CRCoverPage"/>
              <w:spacing w:after="0"/>
              <w:ind w:left="100"/>
              <w:rPr>
                <w:noProof/>
              </w:rPr>
            </w:pPr>
            <w:r w:rsidRPr="00C67686">
              <w:t>Authorization of NF service access – service request process steps</w:t>
            </w:r>
          </w:p>
        </w:tc>
      </w:tr>
      <w:tr w:rsidR="001E41F3" w:rsidRPr="00C67686" w14:paraId="3F3CD147" w14:textId="77777777" w:rsidTr="00547111">
        <w:tc>
          <w:tcPr>
            <w:tcW w:w="1843" w:type="dxa"/>
            <w:tcBorders>
              <w:left w:val="single" w:sz="4" w:space="0" w:color="auto"/>
            </w:tcBorders>
          </w:tcPr>
          <w:p w14:paraId="726997B0" w14:textId="77777777" w:rsidR="001E41F3" w:rsidRPr="00C67686"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Pr="00C67686" w:rsidRDefault="001E41F3">
            <w:pPr>
              <w:pStyle w:val="CRCoverPage"/>
              <w:spacing w:after="0"/>
              <w:rPr>
                <w:noProof/>
                <w:sz w:val="8"/>
                <w:szCs w:val="8"/>
              </w:rPr>
            </w:pPr>
          </w:p>
        </w:tc>
      </w:tr>
      <w:tr w:rsidR="001E41F3" w:rsidRPr="00C67686" w14:paraId="027EB750" w14:textId="77777777" w:rsidTr="00547111">
        <w:tc>
          <w:tcPr>
            <w:tcW w:w="1843" w:type="dxa"/>
            <w:tcBorders>
              <w:left w:val="single" w:sz="4" w:space="0" w:color="auto"/>
            </w:tcBorders>
          </w:tcPr>
          <w:p w14:paraId="1B3574C0" w14:textId="77777777" w:rsidR="001E41F3" w:rsidRPr="00C67686" w:rsidRDefault="001E41F3">
            <w:pPr>
              <w:pStyle w:val="CRCoverPage"/>
              <w:tabs>
                <w:tab w:val="right" w:pos="1759"/>
              </w:tabs>
              <w:spacing w:after="0"/>
              <w:rPr>
                <w:b/>
                <w:i/>
                <w:noProof/>
              </w:rPr>
            </w:pPr>
            <w:r w:rsidRPr="00C67686">
              <w:rPr>
                <w:b/>
                <w:i/>
                <w:noProof/>
              </w:rPr>
              <w:t>Source to WG:</w:t>
            </w:r>
          </w:p>
        </w:tc>
        <w:tc>
          <w:tcPr>
            <w:tcW w:w="7797" w:type="dxa"/>
            <w:gridSpan w:val="10"/>
            <w:tcBorders>
              <w:right w:val="single" w:sz="4" w:space="0" w:color="auto"/>
            </w:tcBorders>
            <w:shd w:val="pct30" w:color="FFFF00" w:fill="auto"/>
          </w:tcPr>
          <w:p w14:paraId="6CCCA910" w14:textId="2DAE1AF3" w:rsidR="001E41F3" w:rsidRPr="00C67686" w:rsidRDefault="00435122">
            <w:pPr>
              <w:pStyle w:val="CRCoverPage"/>
              <w:spacing w:after="0"/>
              <w:ind w:left="100"/>
              <w:rPr>
                <w:noProof/>
              </w:rPr>
            </w:pPr>
            <w:r w:rsidRPr="00C67686">
              <w:t>Nokia, Nokia Shanghai Bell</w:t>
            </w:r>
          </w:p>
        </w:tc>
      </w:tr>
      <w:tr w:rsidR="001E41F3" w:rsidRPr="00C67686" w14:paraId="1228045B" w14:textId="77777777" w:rsidTr="00547111">
        <w:tc>
          <w:tcPr>
            <w:tcW w:w="1843" w:type="dxa"/>
            <w:tcBorders>
              <w:left w:val="single" w:sz="4" w:space="0" w:color="auto"/>
            </w:tcBorders>
          </w:tcPr>
          <w:p w14:paraId="524B2C23" w14:textId="77777777" w:rsidR="001E41F3" w:rsidRPr="00C67686" w:rsidRDefault="001E41F3">
            <w:pPr>
              <w:pStyle w:val="CRCoverPage"/>
              <w:tabs>
                <w:tab w:val="right" w:pos="1759"/>
              </w:tabs>
              <w:spacing w:after="0"/>
              <w:rPr>
                <w:b/>
                <w:i/>
                <w:noProof/>
              </w:rPr>
            </w:pPr>
            <w:r w:rsidRPr="00C67686">
              <w:rPr>
                <w:b/>
                <w:i/>
                <w:noProof/>
              </w:rPr>
              <w:t>Source to TSG:</w:t>
            </w:r>
          </w:p>
        </w:tc>
        <w:tc>
          <w:tcPr>
            <w:tcW w:w="7797" w:type="dxa"/>
            <w:gridSpan w:val="10"/>
            <w:tcBorders>
              <w:right w:val="single" w:sz="4" w:space="0" w:color="auto"/>
            </w:tcBorders>
            <w:shd w:val="pct30" w:color="FFFF00" w:fill="auto"/>
          </w:tcPr>
          <w:p w14:paraId="28E91DC6" w14:textId="77777777" w:rsidR="001E41F3" w:rsidRPr="00C67686" w:rsidRDefault="003D786C" w:rsidP="00547111">
            <w:pPr>
              <w:pStyle w:val="CRCoverPage"/>
              <w:spacing w:after="0"/>
              <w:ind w:left="100"/>
              <w:rPr>
                <w:noProof/>
              </w:rPr>
            </w:pPr>
            <w:r w:rsidRPr="00C67686">
              <w:t>S</w:t>
            </w:r>
            <w:r w:rsidR="00FC37D2" w:rsidRPr="00C67686">
              <w:t>3</w:t>
            </w:r>
          </w:p>
        </w:tc>
      </w:tr>
      <w:tr w:rsidR="001E41F3" w:rsidRPr="00C67686" w14:paraId="1A6EE144" w14:textId="77777777" w:rsidTr="00547111">
        <w:tc>
          <w:tcPr>
            <w:tcW w:w="1843" w:type="dxa"/>
            <w:tcBorders>
              <w:left w:val="single" w:sz="4" w:space="0" w:color="auto"/>
            </w:tcBorders>
          </w:tcPr>
          <w:p w14:paraId="243BDF37" w14:textId="77777777" w:rsidR="001E41F3" w:rsidRPr="00C67686"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Pr="00C67686" w:rsidRDefault="001E41F3">
            <w:pPr>
              <w:pStyle w:val="CRCoverPage"/>
              <w:spacing w:after="0"/>
              <w:rPr>
                <w:noProof/>
                <w:sz w:val="8"/>
                <w:szCs w:val="8"/>
              </w:rPr>
            </w:pPr>
          </w:p>
        </w:tc>
      </w:tr>
      <w:tr w:rsidR="001E41F3" w:rsidRPr="00C67686" w14:paraId="6F517CC8" w14:textId="77777777" w:rsidTr="00547111">
        <w:tc>
          <w:tcPr>
            <w:tcW w:w="1843" w:type="dxa"/>
            <w:tcBorders>
              <w:left w:val="single" w:sz="4" w:space="0" w:color="auto"/>
            </w:tcBorders>
          </w:tcPr>
          <w:p w14:paraId="2AC4B03E" w14:textId="77777777" w:rsidR="001E41F3" w:rsidRPr="00C67686" w:rsidRDefault="001E41F3">
            <w:pPr>
              <w:pStyle w:val="CRCoverPage"/>
              <w:tabs>
                <w:tab w:val="right" w:pos="1759"/>
              </w:tabs>
              <w:spacing w:after="0"/>
              <w:rPr>
                <w:b/>
                <w:i/>
                <w:noProof/>
              </w:rPr>
            </w:pPr>
            <w:r w:rsidRPr="00C67686">
              <w:rPr>
                <w:b/>
                <w:i/>
                <w:noProof/>
              </w:rPr>
              <w:t>Work item code</w:t>
            </w:r>
            <w:r w:rsidR="0051580D" w:rsidRPr="00C67686">
              <w:rPr>
                <w:b/>
                <w:i/>
                <w:noProof/>
              </w:rPr>
              <w:t>:</w:t>
            </w:r>
          </w:p>
        </w:tc>
        <w:tc>
          <w:tcPr>
            <w:tcW w:w="3686" w:type="dxa"/>
            <w:gridSpan w:val="5"/>
            <w:shd w:val="pct30" w:color="FFFF00" w:fill="auto"/>
          </w:tcPr>
          <w:p w14:paraId="56A9F963" w14:textId="5FCDA142" w:rsidR="001E41F3" w:rsidRPr="00C67686" w:rsidRDefault="00C67686">
            <w:pPr>
              <w:pStyle w:val="CRCoverPage"/>
              <w:spacing w:after="0"/>
              <w:ind w:left="100"/>
              <w:rPr>
                <w:noProof/>
              </w:rPr>
            </w:pPr>
            <w:r w:rsidRPr="00C67686">
              <w:rPr>
                <w:noProof/>
              </w:rPr>
              <w:t>5GS_Ph1-SEC</w:t>
            </w:r>
          </w:p>
        </w:tc>
        <w:tc>
          <w:tcPr>
            <w:tcW w:w="567" w:type="dxa"/>
            <w:tcBorders>
              <w:left w:val="nil"/>
            </w:tcBorders>
          </w:tcPr>
          <w:p w14:paraId="51D13403" w14:textId="77777777" w:rsidR="001E41F3" w:rsidRPr="00C67686" w:rsidRDefault="001E41F3">
            <w:pPr>
              <w:pStyle w:val="CRCoverPage"/>
              <w:spacing w:after="0"/>
              <w:ind w:right="100"/>
              <w:rPr>
                <w:noProof/>
              </w:rPr>
            </w:pPr>
          </w:p>
        </w:tc>
        <w:tc>
          <w:tcPr>
            <w:tcW w:w="1417" w:type="dxa"/>
            <w:gridSpan w:val="3"/>
            <w:tcBorders>
              <w:left w:val="nil"/>
            </w:tcBorders>
          </w:tcPr>
          <w:p w14:paraId="61C54A41" w14:textId="77777777" w:rsidR="001E41F3" w:rsidRPr="00C67686" w:rsidRDefault="001E41F3">
            <w:pPr>
              <w:pStyle w:val="CRCoverPage"/>
              <w:spacing w:after="0"/>
              <w:jc w:val="right"/>
              <w:rPr>
                <w:noProof/>
              </w:rPr>
            </w:pPr>
            <w:r w:rsidRPr="00C67686">
              <w:rPr>
                <w:b/>
                <w:i/>
                <w:noProof/>
              </w:rPr>
              <w:t>Date:</w:t>
            </w:r>
          </w:p>
        </w:tc>
        <w:tc>
          <w:tcPr>
            <w:tcW w:w="2127" w:type="dxa"/>
            <w:tcBorders>
              <w:right w:val="single" w:sz="4" w:space="0" w:color="auto"/>
            </w:tcBorders>
            <w:shd w:val="pct30" w:color="FFFF00" w:fill="auto"/>
          </w:tcPr>
          <w:p w14:paraId="68BE806B" w14:textId="0B4C99DF" w:rsidR="001E41F3" w:rsidRPr="00C67686" w:rsidRDefault="00435122">
            <w:pPr>
              <w:pStyle w:val="CRCoverPage"/>
              <w:spacing w:after="0"/>
              <w:ind w:left="100"/>
              <w:rPr>
                <w:noProof/>
              </w:rPr>
            </w:pPr>
            <w:r w:rsidRPr="00C67686">
              <w:t>20.11.2020</w:t>
            </w:r>
          </w:p>
        </w:tc>
      </w:tr>
      <w:tr w:rsidR="001E41F3" w:rsidRPr="00C67686" w14:paraId="358E2429" w14:textId="77777777" w:rsidTr="00547111">
        <w:tc>
          <w:tcPr>
            <w:tcW w:w="1843" w:type="dxa"/>
            <w:tcBorders>
              <w:left w:val="single" w:sz="4" w:space="0" w:color="auto"/>
            </w:tcBorders>
          </w:tcPr>
          <w:p w14:paraId="242D04C9" w14:textId="77777777" w:rsidR="001E41F3" w:rsidRPr="00C67686" w:rsidRDefault="001E41F3">
            <w:pPr>
              <w:pStyle w:val="CRCoverPage"/>
              <w:spacing w:after="0"/>
              <w:rPr>
                <w:b/>
                <w:i/>
                <w:noProof/>
                <w:sz w:val="8"/>
                <w:szCs w:val="8"/>
              </w:rPr>
            </w:pPr>
          </w:p>
        </w:tc>
        <w:tc>
          <w:tcPr>
            <w:tcW w:w="1986" w:type="dxa"/>
            <w:gridSpan w:val="4"/>
          </w:tcPr>
          <w:p w14:paraId="6E1D5DDF" w14:textId="77777777" w:rsidR="001E41F3" w:rsidRPr="00C67686" w:rsidRDefault="001E41F3">
            <w:pPr>
              <w:pStyle w:val="CRCoverPage"/>
              <w:spacing w:after="0"/>
              <w:rPr>
                <w:noProof/>
                <w:sz w:val="8"/>
                <w:szCs w:val="8"/>
              </w:rPr>
            </w:pPr>
          </w:p>
        </w:tc>
        <w:tc>
          <w:tcPr>
            <w:tcW w:w="2267" w:type="dxa"/>
            <w:gridSpan w:val="2"/>
          </w:tcPr>
          <w:p w14:paraId="77A71F75" w14:textId="77777777" w:rsidR="001E41F3" w:rsidRPr="00C67686" w:rsidRDefault="001E41F3">
            <w:pPr>
              <w:pStyle w:val="CRCoverPage"/>
              <w:spacing w:after="0"/>
              <w:rPr>
                <w:noProof/>
                <w:sz w:val="8"/>
                <w:szCs w:val="8"/>
              </w:rPr>
            </w:pPr>
          </w:p>
        </w:tc>
        <w:tc>
          <w:tcPr>
            <w:tcW w:w="1417" w:type="dxa"/>
            <w:gridSpan w:val="3"/>
          </w:tcPr>
          <w:p w14:paraId="616EB7A0" w14:textId="77777777" w:rsidR="001E41F3" w:rsidRPr="00C67686"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Pr="00C67686" w:rsidRDefault="001E41F3">
            <w:pPr>
              <w:pStyle w:val="CRCoverPage"/>
              <w:spacing w:after="0"/>
              <w:rPr>
                <w:noProof/>
                <w:sz w:val="8"/>
                <w:szCs w:val="8"/>
              </w:rPr>
            </w:pPr>
          </w:p>
        </w:tc>
      </w:tr>
      <w:tr w:rsidR="001E41F3" w:rsidRPr="00C67686" w14:paraId="48223A2D" w14:textId="77777777" w:rsidTr="00547111">
        <w:trPr>
          <w:cantSplit/>
        </w:trPr>
        <w:tc>
          <w:tcPr>
            <w:tcW w:w="1843" w:type="dxa"/>
            <w:tcBorders>
              <w:left w:val="single" w:sz="4" w:space="0" w:color="auto"/>
            </w:tcBorders>
          </w:tcPr>
          <w:p w14:paraId="290E11D6" w14:textId="77777777" w:rsidR="001E41F3" w:rsidRPr="00C67686" w:rsidRDefault="001E41F3">
            <w:pPr>
              <w:pStyle w:val="CRCoverPage"/>
              <w:tabs>
                <w:tab w:val="right" w:pos="1759"/>
              </w:tabs>
              <w:spacing w:after="0"/>
              <w:rPr>
                <w:b/>
                <w:i/>
                <w:noProof/>
              </w:rPr>
            </w:pPr>
            <w:r w:rsidRPr="00C67686">
              <w:rPr>
                <w:b/>
                <w:i/>
                <w:noProof/>
              </w:rPr>
              <w:t>Category:</w:t>
            </w:r>
          </w:p>
        </w:tc>
        <w:tc>
          <w:tcPr>
            <w:tcW w:w="851" w:type="dxa"/>
            <w:shd w:val="pct30" w:color="FFFF00" w:fill="auto"/>
          </w:tcPr>
          <w:p w14:paraId="1BCF0986" w14:textId="737D8ECB" w:rsidR="001E41F3" w:rsidRPr="00C67686" w:rsidRDefault="00447DDC" w:rsidP="00D24991">
            <w:pPr>
              <w:pStyle w:val="CRCoverPage"/>
              <w:spacing w:after="0"/>
              <w:ind w:left="100" w:right="-609"/>
              <w:rPr>
                <w:b/>
                <w:noProof/>
              </w:rPr>
            </w:pPr>
            <w:r w:rsidRPr="00C67686">
              <w:rPr>
                <w:b/>
              </w:rPr>
              <w:t>A</w:t>
            </w:r>
          </w:p>
        </w:tc>
        <w:tc>
          <w:tcPr>
            <w:tcW w:w="3402" w:type="dxa"/>
            <w:gridSpan w:val="5"/>
            <w:tcBorders>
              <w:left w:val="nil"/>
            </w:tcBorders>
          </w:tcPr>
          <w:p w14:paraId="70AD17CB" w14:textId="77777777" w:rsidR="001E41F3" w:rsidRPr="00C67686" w:rsidRDefault="001E41F3">
            <w:pPr>
              <w:pStyle w:val="CRCoverPage"/>
              <w:spacing w:after="0"/>
              <w:rPr>
                <w:noProof/>
              </w:rPr>
            </w:pPr>
          </w:p>
        </w:tc>
        <w:tc>
          <w:tcPr>
            <w:tcW w:w="1417" w:type="dxa"/>
            <w:gridSpan w:val="3"/>
            <w:tcBorders>
              <w:left w:val="nil"/>
            </w:tcBorders>
          </w:tcPr>
          <w:p w14:paraId="3B76B6D7" w14:textId="77777777" w:rsidR="001E41F3" w:rsidRPr="00C67686" w:rsidRDefault="001E41F3">
            <w:pPr>
              <w:pStyle w:val="CRCoverPage"/>
              <w:spacing w:after="0"/>
              <w:jc w:val="right"/>
              <w:rPr>
                <w:b/>
                <w:i/>
                <w:noProof/>
              </w:rPr>
            </w:pPr>
            <w:r w:rsidRPr="00C67686">
              <w:rPr>
                <w:b/>
                <w:i/>
                <w:noProof/>
              </w:rPr>
              <w:t>Release:</w:t>
            </w:r>
          </w:p>
        </w:tc>
        <w:tc>
          <w:tcPr>
            <w:tcW w:w="2127" w:type="dxa"/>
            <w:tcBorders>
              <w:right w:val="single" w:sz="4" w:space="0" w:color="auto"/>
            </w:tcBorders>
            <w:shd w:val="pct30" w:color="FFFF00" w:fill="auto"/>
          </w:tcPr>
          <w:p w14:paraId="545125C1" w14:textId="32DC0146" w:rsidR="001E41F3" w:rsidRPr="00C67686" w:rsidRDefault="00435122">
            <w:pPr>
              <w:pStyle w:val="CRCoverPage"/>
              <w:spacing w:after="0"/>
              <w:ind w:left="100"/>
              <w:rPr>
                <w:noProof/>
              </w:rPr>
            </w:pPr>
            <w:r w:rsidRPr="00C67686">
              <w:rPr>
                <w:noProof/>
              </w:rPr>
              <w:t>Rel-1</w:t>
            </w:r>
            <w:r w:rsidR="00447DDC" w:rsidRPr="00C67686">
              <w:rPr>
                <w:noProof/>
              </w:rPr>
              <w:t>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Pr="00C67686"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Pr="00C67686" w:rsidRDefault="001E41F3">
            <w:pPr>
              <w:pStyle w:val="CRCoverPage"/>
              <w:spacing w:after="0"/>
              <w:ind w:left="383" w:hanging="383"/>
              <w:rPr>
                <w:i/>
                <w:noProof/>
                <w:sz w:val="18"/>
              </w:rPr>
            </w:pPr>
            <w:r w:rsidRPr="00C67686">
              <w:rPr>
                <w:i/>
                <w:noProof/>
                <w:sz w:val="18"/>
              </w:rPr>
              <w:t xml:space="preserve">Use </w:t>
            </w:r>
            <w:r w:rsidRPr="00C67686">
              <w:rPr>
                <w:i/>
                <w:noProof/>
                <w:sz w:val="18"/>
                <w:u w:val="single"/>
              </w:rPr>
              <w:t>one</w:t>
            </w:r>
            <w:r w:rsidRPr="00C67686">
              <w:rPr>
                <w:i/>
                <w:noProof/>
                <w:sz w:val="18"/>
              </w:rPr>
              <w:t xml:space="preserve"> of the following categories:</w:t>
            </w:r>
            <w:r w:rsidRPr="00C67686">
              <w:rPr>
                <w:b/>
                <w:i/>
                <w:noProof/>
                <w:sz w:val="18"/>
              </w:rPr>
              <w:br/>
              <w:t>F</w:t>
            </w:r>
            <w:r w:rsidRPr="00C67686">
              <w:rPr>
                <w:i/>
                <w:noProof/>
                <w:sz w:val="18"/>
              </w:rPr>
              <w:t xml:space="preserve">  (correction)</w:t>
            </w:r>
            <w:r w:rsidRPr="00C67686">
              <w:rPr>
                <w:i/>
                <w:noProof/>
                <w:sz w:val="18"/>
              </w:rPr>
              <w:br/>
            </w:r>
            <w:r w:rsidRPr="00C67686">
              <w:rPr>
                <w:b/>
                <w:i/>
                <w:noProof/>
                <w:sz w:val="18"/>
              </w:rPr>
              <w:t>A</w:t>
            </w:r>
            <w:r w:rsidRPr="00C67686">
              <w:rPr>
                <w:i/>
                <w:noProof/>
                <w:sz w:val="18"/>
              </w:rPr>
              <w:t xml:space="preserve">  (</w:t>
            </w:r>
            <w:r w:rsidR="00DE34CF" w:rsidRPr="00C67686">
              <w:rPr>
                <w:i/>
                <w:noProof/>
                <w:sz w:val="18"/>
              </w:rPr>
              <w:t xml:space="preserve">mirror </w:t>
            </w:r>
            <w:r w:rsidRPr="00C67686">
              <w:rPr>
                <w:i/>
                <w:noProof/>
                <w:sz w:val="18"/>
              </w:rPr>
              <w:t>correspond</w:t>
            </w:r>
            <w:r w:rsidR="00DE34CF" w:rsidRPr="00C67686">
              <w:rPr>
                <w:i/>
                <w:noProof/>
                <w:sz w:val="18"/>
              </w:rPr>
              <w:t xml:space="preserve">ing </w:t>
            </w:r>
            <w:r w:rsidRPr="00C67686">
              <w:rPr>
                <w:i/>
                <w:noProof/>
                <w:sz w:val="18"/>
              </w:rPr>
              <w:t xml:space="preserve">to a </w:t>
            </w:r>
            <w:r w:rsidR="00DE34CF" w:rsidRPr="00C67686">
              <w:rPr>
                <w:i/>
                <w:noProof/>
                <w:sz w:val="18"/>
              </w:rPr>
              <w:t xml:space="preserve">change </w:t>
            </w:r>
            <w:r w:rsidRPr="00C67686">
              <w:rPr>
                <w:i/>
                <w:noProof/>
                <w:sz w:val="18"/>
              </w:rPr>
              <w:t>in an earlier release)</w:t>
            </w:r>
            <w:r w:rsidRPr="00C67686">
              <w:rPr>
                <w:i/>
                <w:noProof/>
                <w:sz w:val="18"/>
              </w:rPr>
              <w:br/>
            </w:r>
            <w:r w:rsidRPr="00C67686">
              <w:rPr>
                <w:b/>
                <w:i/>
                <w:noProof/>
                <w:sz w:val="18"/>
              </w:rPr>
              <w:t>B</w:t>
            </w:r>
            <w:r w:rsidRPr="00C67686">
              <w:rPr>
                <w:i/>
                <w:noProof/>
                <w:sz w:val="18"/>
              </w:rPr>
              <w:t xml:space="preserve">  (addition of feature), </w:t>
            </w:r>
            <w:r w:rsidRPr="00C67686">
              <w:rPr>
                <w:i/>
                <w:noProof/>
                <w:sz w:val="18"/>
              </w:rPr>
              <w:br/>
            </w:r>
            <w:r w:rsidRPr="00C67686">
              <w:rPr>
                <w:b/>
                <w:i/>
                <w:noProof/>
                <w:sz w:val="18"/>
              </w:rPr>
              <w:t>C</w:t>
            </w:r>
            <w:r w:rsidRPr="00C67686">
              <w:rPr>
                <w:i/>
                <w:noProof/>
                <w:sz w:val="18"/>
              </w:rPr>
              <w:t xml:space="preserve">  (functional modification of feature)</w:t>
            </w:r>
            <w:r w:rsidRPr="00C67686">
              <w:rPr>
                <w:i/>
                <w:noProof/>
                <w:sz w:val="18"/>
              </w:rPr>
              <w:br/>
            </w:r>
            <w:r w:rsidRPr="00C67686">
              <w:rPr>
                <w:b/>
                <w:i/>
                <w:noProof/>
                <w:sz w:val="18"/>
              </w:rPr>
              <w:t>D</w:t>
            </w:r>
            <w:r w:rsidRPr="00C67686">
              <w:rPr>
                <w:i/>
                <w:noProof/>
                <w:sz w:val="18"/>
              </w:rPr>
              <w:t xml:space="preserve">  (editorial modification)</w:t>
            </w:r>
          </w:p>
          <w:p w14:paraId="42B46716" w14:textId="77777777" w:rsidR="001E41F3" w:rsidRPr="00C67686" w:rsidRDefault="001E41F3">
            <w:pPr>
              <w:pStyle w:val="CRCoverPage"/>
              <w:rPr>
                <w:noProof/>
              </w:rPr>
            </w:pPr>
            <w:r w:rsidRPr="00C67686">
              <w:rPr>
                <w:noProof/>
                <w:sz w:val="18"/>
              </w:rPr>
              <w:t>Detailed explanations of the above categories can</w:t>
            </w:r>
            <w:r w:rsidRPr="00C67686">
              <w:rPr>
                <w:noProof/>
                <w:sz w:val="18"/>
              </w:rPr>
              <w:br/>
              <w:t xml:space="preserve">be found in 3GPP </w:t>
            </w:r>
            <w:hyperlink r:id="rId16" w:history="1">
              <w:r w:rsidRPr="00C67686">
                <w:rPr>
                  <w:rStyle w:val="Hyperlink"/>
                  <w:noProof/>
                  <w:sz w:val="18"/>
                </w:rPr>
                <w:t>TR 21.900</w:t>
              </w:r>
            </w:hyperlink>
            <w:r w:rsidRPr="00C67686">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sidRPr="00C67686">
              <w:rPr>
                <w:i/>
                <w:noProof/>
                <w:sz w:val="18"/>
              </w:rPr>
              <w:t xml:space="preserve">Use </w:t>
            </w:r>
            <w:r w:rsidRPr="00C67686">
              <w:rPr>
                <w:i/>
                <w:noProof/>
                <w:sz w:val="18"/>
                <w:u w:val="single"/>
              </w:rPr>
              <w:t>one</w:t>
            </w:r>
            <w:r w:rsidRPr="00C67686">
              <w:rPr>
                <w:i/>
                <w:noProof/>
                <w:sz w:val="18"/>
              </w:rPr>
              <w:t xml:space="preserve"> of the following releases:</w:t>
            </w:r>
            <w:r w:rsidRPr="00C67686">
              <w:rPr>
                <w:i/>
                <w:noProof/>
                <w:sz w:val="18"/>
              </w:rPr>
              <w:br/>
              <w:t>Rel-8</w:t>
            </w:r>
            <w:r w:rsidRPr="00C67686">
              <w:rPr>
                <w:i/>
                <w:noProof/>
                <w:sz w:val="18"/>
              </w:rPr>
              <w:tab/>
              <w:t>(Release 8)</w:t>
            </w:r>
            <w:r w:rsidR="007C2097" w:rsidRPr="00C67686">
              <w:rPr>
                <w:i/>
                <w:noProof/>
                <w:sz w:val="18"/>
              </w:rPr>
              <w:br/>
              <w:t>Rel-9</w:t>
            </w:r>
            <w:r w:rsidR="007C2097" w:rsidRPr="00C67686">
              <w:rPr>
                <w:i/>
                <w:noProof/>
                <w:sz w:val="18"/>
              </w:rPr>
              <w:tab/>
              <w:t>(Release 9)</w:t>
            </w:r>
            <w:r w:rsidR="009777D9" w:rsidRPr="00C67686">
              <w:rPr>
                <w:i/>
                <w:noProof/>
                <w:sz w:val="18"/>
              </w:rPr>
              <w:br/>
              <w:t>Rel-10</w:t>
            </w:r>
            <w:r w:rsidR="009777D9" w:rsidRPr="00C67686">
              <w:rPr>
                <w:i/>
                <w:noProof/>
                <w:sz w:val="18"/>
              </w:rPr>
              <w:tab/>
              <w:t>(Release 10)</w:t>
            </w:r>
            <w:r w:rsidR="000C038A" w:rsidRPr="00C67686">
              <w:rPr>
                <w:i/>
                <w:noProof/>
                <w:sz w:val="18"/>
              </w:rPr>
              <w:br/>
              <w:t>Rel-11</w:t>
            </w:r>
            <w:r w:rsidR="000C038A" w:rsidRPr="00C67686">
              <w:rPr>
                <w:i/>
                <w:noProof/>
                <w:sz w:val="18"/>
              </w:rPr>
              <w:tab/>
              <w:t>(Release 11)</w:t>
            </w:r>
            <w:r w:rsidR="000C038A" w:rsidRPr="00C67686">
              <w:rPr>
                <w:i/>
                <w:noProof/>
                <w:sz w:val="18"/>
              </w:rPr>
              <w:br/>
              <w:t>Rel-12</w:t>
            </w:r>
            <w:r w:rsidR="000C038A" w:rsidRPr="00C67686">
              <w:rPr>
                <w:i/>
                <w:noProof/>
                <w:sz w:val="18"/>
              </w:rPr>
              <w:tab/>
              <w:t>(Release 12)</w:t>
            </w:r>
            <w:r w:rsidR="0051580D" w:rsidRPr="00C67686">
              <w:rPr>
                <w:i/>
                <w:noProof/>
                <w:sz w:val="18"/>
              </w:rPr>
              <w:br/>
            </w:r>
            <w:bookmarkStart w:id="1" w:name="OLE_LINK1"/>
            <w:r w:rsidR="0051580D" w:rsidRPr="00C67686">
              <w:rPr>
                <w:i/>
                <w:noProof/>
                <w:sz w:val="18"/>
              </w:rPr>
              <w:t>Rel-13</w:t>
            </w:r>
            <w:r w:rsidR="0051580D" w:rsidRPr="00C67686">
              <w:rPr>
                <w:i/>
                <w:noProof/>
                <w:sz w:val="18"/>
              </w:rPr>
              <w:tab/>
              <w:t>(Release 13)</w:t>
            </w:r>
            <w:bookmarkEnd w:id="1"/>
            <w:r w:rsidR="00BD6BB8" w:rsidRPr="00C67686">
              <w:rPr>
                <w:i/>
                <w:noProof/>
                <w:sz w:val="18"/>
              </w:rPr>
              <w:br/>
              <w:t>Rel-14</w:t>
            </w:r>
            <w:r w:rsidR="00BD6BB8" w:rsidRPr="00C67686">
              <w:rPr>
                <w:i/>
                <w:noProof/>
                <w:sz w:val="18"/>
              </w:rPr>
              <w:tab/>
              <w:t>(Release 14)</w:t>
            </w:r>
            <w:r w:rsidR="00E34898" w:rsidRPr="00C67686">
              <w:rPr>
                <w:i/>
                <w:noProof/>
                <w:sz w:val="18"/>
              </w:rPr>
              <w:br/>
              <w:t>Rel-15</w:t>
            </w:r>
            <w:r w:rsidR="00E34898" w:rsidRPr="00C67686">
              <w:rPr>
                <w:i/>
                <w:noProof/>
                <w:sz w:val="18"/>
              </w:rPr>
              <w:tab/>
              <w:t>(Release 15)</w:t>
            </w:r>
            <w:r w:rsidR="00E34898" w:rsidRPr="00C67686">
              <w:rPr>
                <w:i/>
                <w:noProof/>
                <w:sz w:val="18"/>
              </w:rPr>
              <w:br/>
              <w:t>Rel-16</w:t>
            </w:r>
            <w:r w:rsidR="00E34898" w:rsidRPr="00C67686">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A73247" w14:paraId="367DDD0B" w14:textId="77777777" w:rsidTr="00547111">
        <w:tc>
          <w:tcPr>
            <w:tcW w:w="2694" w:type="dxa"/>
            <w:gridSpan w:val="2"/>
            <w:tcBorders>
              <w:top w:val="single" w:sz="4" w:space="0" w:color="auto"/>
              <w:left w:val="single" w:sz="4" w:space="0" w:color="auto"/>
            </w:tcBorders>
          </w:tcPr>
          <w:p w14:paraId="24DB6269" w14:textId="77777777" w:rsidR="00A73247" w:rsidRDefault="00A73247" w:rsidP="00A7324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1ED1CB4" w:rsidR="00A73247" w:rsidRDefault="00A73247" w:rsidP="00A73247">
            <w:pPr>
              <w:pStyle w:val="CRCoverPage"/>
              <w:spacing w:after="0"/>
              <w:ind w:left="100"/>
              <w:rPr>
                <w:noProof/>
              </w:rPr>
            </w:pPr>
            <w:r>
              <w:rPr>
                <w:noProof/>
              </w:rPr>
              <w:t xml:space="preserve">With introduction of indirect communication, the clauses on Service access authoriziation within the PLMN and in roaming, which are dedicted to direct communication, should be labeled accordingly to distinguish clearly. Further there is a missing structur to distinguish roles, access token request and service request. </w:t>
            </w:r>
          </w:p>
        </w:tc>
      </w:tr>
      <w:tr w:rsidR="00A73247" w14:paraId="4C6D6D06" w14:textId="77777777" w:rsidTr="00547111">
        <w:tc>
          <w:tcPr>
            <w:tcW w:w="2694" w:type="dxa"/>
            <w:gridSpan w:val="2"/>
            <w:tcBorders>
              <w:left w:val="single" w:sz="4" w:space="0" w:color="auto"/>
            </w:tcBorders>
          </w:tcPr>
          <w:p w14:paraId="1595AD57" w14:textId="77777777" w:rsidR="00A73247" w:rsidRDefault="00A73247" w:rsidP="00A73247">
            <w:pPr>
              <w:pStyle w:val="CRCoverPage"/>
              <w:spacing w:after="0"/>
              <w:rPr>
                <w:b/>
                <w:i/>
                <w:noProof/>
                <w:sz w:val="8"/>
                <w:szCs w:val="8"/>
              </w:rPr>
            </w:pPr>
          </w:p>
        </w:tc>
        <w:tc>
          <w:tcPr>
            <w:tcW w:w="6946" w:type="dxa"/>
            <w:gridSpan w:val="9"/>
            <w:tcBorders>
              <w:right w:val="single" w:sz="4" w:space="0" w:color="auto"/>
            </w:tcBorders>
          </w:tcPr>
          <w:p w14:paraId="2A279AE1" w14:textId="77777777" w:rsidR="00A73247" w:rsidRDefault="00A73247" w:rsidP="00A73247">
            <w:pPr>
              <w:pStyle w:val="CRCoverPage"/>
              <w:spacing w:after="0"/>
              <w:rPr>
                <w:noProof/>
                <w:sz w:val="8"/>
                <w:szCs w:val="8"/>
              </w:rPr>
            </w:pPr>
          </w:p>
        </w:tc>
      </w:tr>
      <w:tr w:rsidR="00A73247" w14:paraId="655E2075" w14:textId="77777777" w:rsidTr="00547111">
        <w:tc>
          <w:tcPr>
            <w:tcW w:w="2694" w:type="dxa"/>
            <w:gridSpan w:val="2"/>
            <w:tcBorders>
              <w:left w:val="single" w:sz="4" w:space="0" w:color="auto"/>
            </w:tcBorders>
          </w:tcPr>
          <w:p w14:paraId="1CFC5D5E" w14:textId="77777777" w:rsidR="00A73247" w:rsidRDefault="00A73247" w:rsidP="00A732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EEAA86" w14:textId="77777777" w:rsidR="00A73247" w:rsidRDefault="00A73247" w:rsidP="00A73247">
            <w:pPr>
              <w:pStyle w:val="CRCoverPage"/>
              <w:tabs>
                <w:tab w:val="left" w:pos="1698"/>
                <w:tab w:val="left" w:pos="4094"/>
              </w:tabs>
              <w:spacing w:after="0"/>
              <w:ind w:left="100"/>
              <w:rPr>
                <w:ins w:id="2" w:author="AJ" w:date="2020-11-10T21:13:00Z"/>
                <w:noProof/>
              </w:rPr>
            </w:pPr>
            <w:r>
              <w:rPr>
                <w:noProof/>
              </w:rPr>
              <w:t>Update of headlines to match R15 and R16. Adding intro part to separate access token and service request process and make clear what are options, and what are steps.</w:t>
            </w:r>
          </w:p>
          <w:p w14:paraId="00AEB240" w14:textId="77777777" w:rsidR="00EF564E" w:rsidRDefault="00EF564E" w:rsidP="00A73247">
            <w:pPr>
              <w:pStyle w:val="CRCoverPage"/>
              <w:tabs>
                <w:tab w:val="left" w:pos="1698"/>
                <w:tab w:val="left" w:pos="4094"/>
              </w:tabs>
              <w:spacing w:after="0"/>
              <w:ind w:left="100"/>
              <w:rPr>
                <w:ins w:id="3" w:author="AJ" w:date="2020-11-10T21:13:00Z"/>
                <w:noProof/>
              </w:rPr>
            </w:pPr>
          </w:p>
          <w:p w14:paraId="62A0B577" w14:textId="77777777" w:rsidR="00EF564E" w:rsidRDefault="00EF564E" w:rsidP="00EF564E">
            <w:pPr>
              <w:pStyle w:val="CRCoverPage"/>
              <w:tabs>
                <w:tab w:val="left" w:pos="1698"/>
                <w:tab w:val="left" w:pos="4094"/>
              </w:tabs>
              <w:spacing w:after="0"/>
              <w:ind w:left="100"/>
              <w:rPr>
                <w:ins w:id="4" w:author="AJ" w:date="2020-11-10T21:19:00Z"/>
                <w:noProof/>
              </w:rPr>
            </w:pPr>
            <w:ins w:id="5" w:author="AJ" w:date="2020-11-10T21:19:00Z">
              <w:r>
                <w:rPr>
                  <w:noProof/>
                </w:rPr>
                <w:t xml:space="preserve">Revision: moving the pre-requisites to be valid for both options of request (step 1a and 1b) </w:t>
              </w:r>
            </w:ins>
          </w:p>
          <w:p w14:paraId="10CBC104" w14:textId="77777777" w:rsidR="00EF564E" w:rsidRDefault="00EF564E" w:rsidP="00EF564E">
            <w:pPr>
              <w:pStyle w:val="CRCoverPage"/>
              <w:tabs>
                <w:tab w:val="left" w:pos="1698"/>
                <w:tab w:val="left" w:pos="4094"/>
              </w:tabs>
              <w:spacing w:after="0"/>
              <w:ind w:left="100"/>
              <w:rPr>
                <w:ins w:id="6" w:author="AJ" w:date="2020-11-10T21:13:00Z"/>
                <w:noProof/>
              </w:rPr>
            </w:pPr>
            <w:ins w:id="7" w:author="AJ" w:date="2020-11-10T21:13:00Z">
              <w:r>
                <w:rPr>
                  <w:noProof/>
                </w:rPr>
                <w:t xml:space="preserve">Rejecting additional pre-requisite. </w:t>
              </w:r>
            </w:ins>
          </w:p>
          <w:p w14:paraId="73B86C53" w14:textId="4120C45A" w:rsidR="00EF564E" w:rsidRDefault="00EF564E" w:rsidP="00EF564E">
            <w:pPr>
              <w:pStyle w:val="CRCoverPage"/>
              <w:tabs>
                <w:tab w:val="left" w:pos="1698"/>
                <w:tab w:val="left" w:pos="4094"/>
              </w:tabs>
              <w:spacing w:after="0"/>
              <w:ind w:left="100"/>
              <w:rPr>
                <w:ins w:id="8" w:author="AJ" w:date="2020-11-10T21:13:00Z"/>
                <w:noProof/>
              </w:rPr>
            </w:pPr>
            <w:ins w:id="9" w:author="AJ" w:date="2020-11-10T21:13:00Z">
              <w:r>
                <w:rPr>
                  <w:noProof/>
                </w:rPr>
                <w:t>Rejecting headline update</w:t>
              </w:r>
            </w:ins>
            <w:ins w:id="10" w:author="AJ" w:date="2020-11-10T21:19:00Z">
              <w:r>
                <w:rPr>
                  <w:noProof/>
                </w:rPr>
                <w:t>s</w:t>
              </w:r>
            </w:ins>
            <w:bookmarkStart w:id="11" w:name="_GoBack"/>
            <w:bookmarkEnd w:id="11"/>
            <w:ins w:id="12" w:author="AJ" w:date="2020-11-10T21:13:00Z">
              <w:r>
                <w:rPr>
                  <w:noProof/>
                </w:rPr>
                <w:t xml:space="preserve"> in 13.4.1.1 and 13.4.1.2</w:t>
              </w:r>
            </w:ins>
          </w:p>
          <w:p w14:paraId="18969EFD" w14:textId="05209D00" w:rsidR="00EF564E" w:rsidRDefault="00EF564E" w:rsidP="00EF564E">
            <w:pPr>
              <w:pStyle w:val="CRCoverPage"/>
              <w:tabs>
                <w:tab w:val="left" w:pos="1698"/>
                <w:tab w:val="left" w:pos="4094"/>
              </w:tabs>
              <w:spacing w:after="0"/>
              <w:ind w:left="100"/>
              <w:rPr>
                <w:noProof/>
              </w:rPr>
            </w:pPr>
            <w:ins w:id="13" w:author="AJ" w:date="2020-11-10T21:13:00Z">
              <w:r>
                <w:rPr>
                  <w:noProof/>
                </w:rPr>
                <w:t>Removing underlines.</w:t>
              </w:r>
            </w:ins>
          </w:p>
        </w:tc>
      </w:tr>
      <w:tr w:rsidR="00A73247" w14:paraId="31EB3335" w14:textId="77777777" w:rsidTr="00547111">
        <w:tc>
          <w:tcPr>
            <w:tcW w:w="2694" w:type="dxa"/>
            <w:gridSpan w:val="2"/>
            <w:tcBorders>
              <w:left w:val="single" w:sz="4" w:space="0" w:color="auto"/>
            </w:tcBorders>
          </w:tcPr>
          <w:p w14:paraId="67100C75" w14:textId="77777777" w:rsidR="00A73247" w:rsidRDefault="00A73247" w:rsidP="00A73247">
            <w:pPr>
              <w:pStyle w:val="CRCoverPage"/>
              <w:spacing w:after="0"/>
              <w:rPr>
                <w:b/>
                <w:i/>
                <w:noProof/>
                <w:sz w:val="8"/>
                <w:szCs w:val="8"/>
              </w:rPr>
            </w:pPr>
          </w:p>
        </w:tc>
        <w:tc>
          <w:tcPr>
            <w:tcW w:w="6946" w:type="dxa"/>
            <w:gridSpan w:val="9"/>
            <w:tcBorders>
              <w:right w:val="single" w:sz="4" w:space="0" w:color="auto"/>
            </w:tcBorders>
          </w:tcPr>
          <w:p w14:paraId="6DBACA2E" w14:textId="77777777" w:rsidR="00A73247" w:rsidRDefault="00A73247" w:rsidP="00A73247">
            <w:pPr>
              <w:pStyle w:val="CRCoverPage"/>
              <w:spacing w:after="0"/>
              <w:rPr>
                <w:noProof/>
                <w:sz w:val="8"/>
                <w:szCs w:val="8"/>
              </w:rPr>
            </w:pPr>
          </w:p>
        </w:tc>
      </w:tr>
      <w:tr w:rsidR="00A73247" w14:paraId="26A408D8" w14:textId="77777777" w:rsidTr="00547111">
        <w:tc>
          <w:tcPr>
            <w:tcW w:w="2694" w:type="dxa"/>
            <w:gridSpan w:val="2"/>
            <w:tcBorders>
              <w:left w:val="single" w:sz="4" w:space="0" w:color="auto"/>
              <w:bottom w:val="single" w:sz="4" w:space="0" w:color="auto"/>
            </w:tcBorders>
          </w:tcPr>
          <w:p w14:paraId="271852B2" w14:textId="77777777" w:rsidR="00A73247" w:rsidRDefault="00A73247" w:rsidP="00A732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6CBCCD3" w:rsidR="00A73247" w:rsidRDefault="00A73247" w:rsidP="00A73247">
            <w:pPr>
              <w:pStyle w:val="CRCoverPage"/>
              <w:spacing w:after="0"/>
              <w:ind w:left="100"/>
              <w:rPr>
                <w:noProof/>
              </w:rPr>
            </w:pPr>
            <w:r>
              <w:rPr>
                <w:noProof/>
              </w:rPr>
              <w:t>Ambigious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EF564E" w14:paraId="07402246" w14:textId="77777777" w:rsidTr="00547111">
        <w:tc>
          <w:tcPr>
            <w:tcW w:w="2694" w:type="dxa"/>
            <w:gridSpan w:val="2"/>
            <w:tcBorders>
              <w:top w:val="single" w:sz="4" w:space="0" w:color="auto"/>
              <w:left w:val="single" w:sz="4" w:space="0" w:color="auto"/>
            </w:tcBorders>
          </w:tcPr>
          <w:p w14:paraId="6250DE07" w14:textId="77777777" w:rsidR="00EF564E" w:rsidRDefault="00EF564E" w:rsidP="00EF5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2BE14FF" w:rsidR="00EF564E" w:rsidRDefault="00EF564E" w:rsidP="00EF564E">
            <w:pPr>
              <w:pStyle w:val="CRCoverPage"/>
              <w:spacing w:after="0"/>
              <w:ind w:left="100"/>
              <w:rPr>
                <w:noProof/>
              </w:rPr>
            </w:pPr>
            <w:ins w:id="14" w:author="AJ" w:date="2020-11-10T21:13:00Z">
              <w:r>
                <w:rPr>
                  <w:noProof/>
                </w:rPr>
                <w:t xml:space="preserve">13.4.1.1.1 (new), 13.4.1.1.2 (new), </w:t>
              </w:r>
              <w:r>
                <w:t>13.4.1.2.1</w:t>
              </w:r>
              <w:r>
                <w:rPr>
                  <w:noProof/>
                </w:rPr>
                <w:t xml:space="preserve"> (new), </w:t>
              </w:r>
              <w:r>
                <w:t>13.4.1.2.2</w:t>
              </w:r>
              <w:r>
                <w:rPr>
                  <w:noProof/>
                </w:rPr>
                <w:t xml:space="preserve"> (new)</w:t>
              </w:r>
            </w:ins>
          </w:p>
        </w:tc>
      </w:tr>
      <w:tr w:rsidR="00EF564E" w14:paraId="0B8A582F" w14:textId="77777777" w:rsidTr="00547111">
        <w:tc>
          <w:tcPr>
            <w:tcW w:w="2694" w:type="dxa"/>
            <w:gridSpan w:val="2"/>
            <w:tcBorders>
              <w:left w:val="single" w:sz="4" w:space="0" w:color="auto"/>
            </w:tcBorders>
          </w:tcPr>
          <w:p w14:paraId="426F9A91" w14:textId="77777777" w:rsidR="00EF564E" w:rsidRDefault="00EF564E" w:rsidP="00EF564E">
            <w:pPr>
              <w:pStyle w:val="CRCoverPage"/>
              <w:spacing w:after="0"/>
              <w:rPr>
                <w:b/>
                <w:i/>
                <w:noProof/>
                <w:sz w:val="8"/>
                <w:szCs w:val="8"/>
              </w:rPr>
            </w:pPr>
          </w:p>
        </w:tc>
        <w:tc>
          <w:tcPr>
            <w:tcW w:w="6946" w:type="dxa"/>
            <w:gridSpan w:val="9"/>
            <w:tcBorders>
              <w:right w:val="single" w:sz="4" w:space="0" w:color="auto"/>
            </w:tcBorders>
          </w:tcPr>
          <w:p w14:paraId="4E897CEC" w14:textId="77777777" w:rsidR="00EF564E" w:rsidRDefault="00EF564E" w:rsidP="00EF564E">
            <w:pPr>
              <w:pStyle w:val="CRCoverPage"/>
              <w:spacing w:after="0"/>
              <w:rPr>
                <w:noProof/>
                <w:sz w:val="8"/>
                <w:szCs w:val="8"/>
              </w:rPr>
            </w:pPr>
          </w:p>
        </w:tc>
      </w:tr>
      <w:tr w:rsidR="00EF564E" w14:paraId="19E47C14" w14:textId="77777777" w:rsidTr="00547111">
        <w:tc>
          <w:tcPr>
            <w:tcW w:w="2694" w:type="dxa"/>
            <w:gridSpan w:val="2"/>
            <w:tcBorders>
              <w:left w:val="single" w:sz="4" w:space="0" w:color="auto"/>
            </w:tcBorders>
          </w:tcPr>
          <w:p w14:paraId="5565AC82" w14:textId="77777777" w:rsidR="00EF564E" w:rsidRDefault="00EF564E" w:rsidP="00EF5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F564E" w:rsidRDefault="00EF564E" w:rsidP="00EF5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F564E" w:rsidRDefault="00EF564E" w:rsidP="00EF564E">
            <w:pPr>
              <w:pStyle w:val="CRCoverPage"/>
              <w:spacing w:after="0"/>
              <w:jc w:val="center"/>
              <w:rPr>
                <w:b/>
                <w:caps/>
                <w:noProof/>
              </w:rPr>
            </w:pPr>
            <w:r>
              <w:rPr>
                <w:b/>
                <w:caps/>
                <w:noProof/>
              </w:rPr>
              <w:t>N</w:t>
            </w:r>
          </w:p>
        </w:tc>
        <w:tc>
          <w:tcPr>
            <w:tcW w:w="2977" w:type="dxa"/>
            <w:gridSpan w:val="4"/>
          </w:tcPr>
          <w:p w14:paraId="500CF92F" w14:textId="77777777" w:rsidR="00EF564E" w:rsidRDefault="00EF564E" w:rsidP="00EF5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F564E" w:rsidRDefault="00EF564E" w:rsidP="00EF564E">
            <w:pPr>
              <w:pStyle w:val="CRCoverPage"/>
              <w:spacing w:after="0"/>
              <w:ind w:left="99"/>
              <w:rPr>
                <w:noProof/>
              </w:rPr>
            </w:pPr>
          </w:p>
        </w:tc>
      </w:tr>
      <w:tr w:rsidR="00EF564E" w14:paraId="0EFA6CA0" w14:textId="77777777" w:rsidTr="00547111">
        <w:tc>
          <w:tcPr>
            <w:tcW w:w="2694" w:type="dxa"/>
            <w:gridSpan w:val="2"/>
            <w:tcBorders>
              <w:left w:val="single" w:sz="4" w:space="0" w:color="auto"/>
            </w:tcBorders>
          </w:tcPr>
          <w:p w14:paraId="6D78D751" w14:textId="77777777" w:rsidR="00EF564E" w:rsidRDefault="00EF564E" w:rsidP="00EF5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4610C2E" w:rsidR="00EF564E" w:rsidRDefault="00EF564E" w:rsidP="00EF564E">
            <w:pPr>
              <w:pStyle w:val="CRCoverPage"/>
              <w:spacing w:after="0"/>
              <w:jc w:val="center"/>
              <w:rPr>
                <w:b/>
                <w:caps/>
                <w:noProof/>
              </w:rPr>
            </w:pPr>
            <w:r>
              <w:rPr>
                <w:b/>
                <w:caps/>
                <w:noProof/>
              </w:rPr>
              <w:t>x</w:t>
            </w:r>
          </w:p>
        </w:tc>
        <w:tc>
          <w:tcPr>
            <w:tcW w:w="2977" w:type="dxa"/>
            <w:gridSpan w:val="4"/>
          </w:tcPr>
          <w:p w14:paraId="26F3E790" w14:textId="77777777" w:rsidR="00EF564E" w:rsidRDefault="00EF564E" w:rsidP="00EF5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F564E" w:rsidRDefault="00EF564E" w:rsidP="00EF564E">
            <w:pPr>
              <w:pStyle w:val="CRCoverPage"/>
              <w:spacing w:after="0"/>
              <w:ind w:left="99"/>
              <w:rPr>
                <w:noProof/>
              </w:rPr>
            </w:pPr>
            <w:r>
              <w:rPr>
                <w:noProof/>
              </w:rPr>
              <w:t xml:space="preserve">TS/TR ... CR ... </w:t>
            </w:r>
          </w:p>
        </w:tc>
      </w:tr>
      <w:tr w:rsidR="00EF564E" w14:paraId="53E067D3" w14:textId="77777777" w:rsidTr="00547111">
        <w:tc>
          <w:tcPr>
            <w:tcW w:w="2694" w:type="dxa"/>
            <w:gridSpan w:val="2"/>
            <w:tcBorders>
              <w:left w:val="single" w:sz="4" w:space="0" w:color="auto"/>
            </w:tcBorders>
          </w:tcPr>
          <w:p w14:paraId="3825EA33" w14:textId="77777777" w:rsidR="00EF564E" w:rsidRDefault="00EF564E" w:rsidP="00EF5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A1CF6F6" w:rsidR="00EF564E" w:rsidRDefault="00EF564E" w:rsidP="00EF564E">
            <w:pPr>
              <w:pStyle w:val="CRCoverPage"/>
              <w:spacing w:after="0"/>
              <w:jc w:val="center"/>
              <w:rPr>
                <w:b/>
                <w:caps/>
                <w:noProof/>
              </w:rPr>
            </w:pPr>
            <w:r>
              <w:rPr>
                <w:b/>
                <w:caps/>
                <w:noProof/>
              </w:rPr>
              <w:t>x</w:t>
            </w:r>
          </w:p>
        </w:tc>
        <w:tc>
          <w:tcPr>
            <w:tcW w:w="2977" w:type="dxa"/>
            <w:gridSpan w:val="4"/>
          </w:tcPr>
          <w:p w14:paraId="69BB9D3A" w14:textId="77777777" w:rsidR="00EF564E" w:rsidRDefault="00EF564E" w:rsidP="00EF5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F564E" w:rsidRDefault="00EF564E" w:rsidP="00EF564E">
            <w:pPr>
              <w:pStyle w:val="CRCoverPage"/>
              <w:spacing w:after="0"/>
              <w:ind w:left="99"/>
              <w:rPr>
                <w:noProof/>
              </w:rPr>
            </w:pPr>
            <w:r>
              <w:rPr>
                <w:noProof/>
              </w:rPr>
              <w:t xml:space="preserve">TS/TR ... CR ... </w:t>
            </w:r>
          </w:p>
        </w:tc>
      </w:tr>
      <w:tr w:rsidR="00EF564E" w14:paraId="2CF9590A" w14:textId="77777777" w:rsidTr="00547111">
        <w:tc>
          <w:tcPr>
            <w:tcW w:w="2694" w:type="dxa"/>
            <w:gridSpan w:val="2"/>
            <w:tcBorders>
              <w:left w:val="single" w:sz="4" w:space="0" w:color="auto"/>
            </w:tcBorders>
          </w:tcPr>
          <w:p w14:paraId="62FBF985" w14:textId="77777777" w:rsidR="00EF564E" w:rsidRDefault="00EF564E" w:rsidP="00EF5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3B0253" w:rsidR="00EF564E" w:rsidRDefault="00EF564E" w:rsidP="00EF564E">
            <w:pPr>
              <w:pStyle w:val="CRCoverPage"/>
              <w:spacing w:after="0"/>
              <w:jc w:val="center"/>
              <w:rPr>
                <w:b/>
                <w:caps/>
                <w:noProof/>
              </w:rPr>
            </w:pPr>
            <w:r>
              <w:rPr>
                <w:b/>
                <w:caps/>
                <w:noProof/>
              </w:rPr>
              <w:t>x</w:t>
            </w:r>
          </w:p>
        </w:tc>
        <w:tc>
          <w:tcPr>
            <w:tcW w:w="2977" w:type="dxa"/>
            <w:gridSpan w:val="4"/>
          </w:tcPr>
          <w:p w14:paraId="415138C0" w14:textId="77777777" w:rsidR="00EF564E" w:rsidRDefault="00EF564E" w:rsidP="00EF5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F564E" w:rsidRDefault="00EF564E" w:rsidP="00EF564E">
            <w:pPr>
              <w:pStyle w:val="CRCoverPage"/>
              <w:spacing w:after="0"/>
              <w:ind w:left="99"/>
              <w:rPr>
                <w:noProof/>
              </w:rPr>
            </w:pPr>
            <w:r>
              <w:rPr>
                <w:noProof/>
              </w:rPr>
              <w:t xml:space="preserve">TS/TR ... CR ... </w:t>
            </w:r>
          </w:p>
        </w:tc>
      </w:tr>
      <w:tr w:rsidR="00EF564E" w14:paraId="524B5235" w14:textId="77777777" w:rsidTr="008863B9">
        <w:tc>
          <w:tcPr>
            <w:tcW w:w="2694" w:type="dxa"/>
            <w:gridSpan w:val="2"/>
            <w:tcBorders>
              <w:left w:val="single" w:sz="4" w:space="0" w:color="auto"/>
            </w:tcBorders>
          </w:tcPr>
          <w:p w14:paraId="74D99D29" w14:textId="77777777" w:rsidR="00EF564E" w:rsidRDefault="00EF564E" w:rsidP="00EF564E">
            <w:pPr>
              <w:pStyle w:val="CRCoverPage"/>
              <w:spacing w:after="0"/>
              <w:rPr>
                <w:b/>
                <w:i/>
                <w:noProof/>
              </w:rPr>
            </w:pPr>
          </w:p>
        </w:tc>
        <w:tc>
          <w:tcPr>
            <w:tcW w:w="6946" w:type="dxa"/>
            <w:gridSpan w:val="9"/>
            <w:tcBorders>
              <w:right w:val="single" w:sz="4" w:space="0" w:color="auto"/>
            </w:tcBorders>
          </w:tcPr>
          <w:p w14:paraId="5B6F2780" w14:textId="77777777" w:rsidR="00EF564E" w:rsidRDefault="00EF564E" w:rsidP="00EF564E">
            <w:pPr>
              <w:pStyle w:val="CRCoverPage"/>
              <w:spacing w:after="0"/>
              <w:rPr>
                <w:noProof/>
              </w:rPr>
            </w:pPr>
          </w:p>
        </w:tc>
      </w:tr>
      <w:tr w:rsidR="00EF564E" w14:paraId="654747D6" w14:textId="77777777" w:rsidTr="008863B9">
        <w:tc>
          <w:tcPr>
            <w:tcW w:w="2694" w:type="dxa"/>
            <w:gridSpan w:val="2"/>
            <w:tcBorders>
              <w:left w:val="single" w:sz="4" w:space="0" w:color="auto"/>
              <w:bottom w:val="single" w:sz="4" w:space="0" w:color="auto"/>
            </w:tcBorders>
          </w:tcPr>
          <w:p w14:paraId="2E9DACFF" w14:textId="77777777" w:rsidR="00EF564E" w:rsidRDefault="00EF564E" w:rsidP="00EF5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F564E" w:rsidRDefault="00EF564E" w:rsidP="00EF564E">
            <w:pPr>
              <w:pStyle w:val="CRCoverPage"/>
              <w:spacing w:after="0"/>
              <w:ind w:left="100"/>
              <w:rPr>
                <w:noProof/>
              </w:rPr>
            </w:pPr>
          </w:p>
        </w:tc>
      </w:tr>
      <w:tr w:rsidR="00EF564E" w:rsidRPr="008863B9" w14:paraId="6479FB87" w14:textId="77777777" w:rsidTr="008863B9">
        <w:tc>
          <w:tcPr>
            <w:tcW w:w="2694" w:type="dxa"/>
            <w:gridSpan w:val="2"/>
            <w:tcBorders>
              <w:top w:val="single" w:sz="4" w:space="0" w:color="auto"/>
              <w:bottom w:val="single" w:sz="4" w:space="0" w:color="auto"/>
            </w:tcBorders>
          </w:tcPr>
          <w:p w14:paraId="7A9BD5C0" w14:textId="77777777" w:rsidR="00EF564E" w:rsidRPr="008863B9" w:rsidRDefault="00EF564E" w:rsidP="00EF5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F564E" w:rsidRPr="008863B9" w:rsidRDefault="00EF564E" w:rsidP="00EF564E">
            <w:pPr>
              <w:pStyle w:val="CRCoverPage"/>
              <w:spacing w:after="0"/>
              <w:ind w:left="100"/>
              <w:rPr>
                <w:noProof/>
                <w:sz w:val="8"/>
                <w:szCs w:val="8"/>
              </w:rPr>
            </w:pPr>
          </w:p>
        </w:tc>
      </w:tr>
      <w:tr w:rsidR="00EF564E"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F564E" w:rsidRDefault="00EF564E" w:rsidP="00EF5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353B5E09" w:rsidR="00EF564E" w:rsidRDefault="00EF564E" w:rsidP="00EF564E">
            <w:pPr>
              <w:pStyle w:val="CRCoverPage"/>
              <w:spacing w:after="0"/>
              <w:ind w:left="100"/>
              <w:rPr>
                <w:noProof/>
              </w:rPr>
            </w:pPr>
            <w:ins w:id="15" w:author="AJ" w:date="2020-11-10T21:13:00Z">
              <w:r>
                <w:rPr>
                  <w:noProof/>
                </w:rPr>
                <w:t>S3-202301</w:t>
              </w:r>
            </w:ins>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9403F3E" w14:textId="77777777" w:rsidR="00435122" w:rsidRDefault="00435122" w:rsidP="00435122">
      <w:pPr>
        <w:pStyle w:val="Heading3"/>
      </w:pPr>
      <w:bookmarkStart w:id="16" w:name="_Toc51168337"/>
    </w:p>
    <w:p w14:paraId="2FF8C3AE" w14:textId="77777777" w:rsidR="00435122" w:rsidRDefault="00435122" w:rsidP="00435122">
      <w:pPr>
        <w:pStyle w:val="Heading3"/>
      </w:pPr>
    </w:p>
    <w:p w14:paraId="00773219" w14:textId="0399FE02" w:rsidR="00674BF5" w:rsidRDefault="00674BF5" w:rsidP="00674BF5">
      <w:pPr>
        <w:pStyle w:val="Heading4"/>
        <w:rPr>
          <w:sz w:val="48"/>
          <w:szCs w:val="40"/>
        </w:rPr>
      </w:pPr>
      <w:bookmarkStart w:id="17" w:name="_Toc19634886"/>
      <w:bookmarkStart w:id="18" w:name="_Toc26875954"/>
      <w:bookmarkStart w:id="19" w:name="_Toc35528721"/>
      <w:bookmarkStart w:id="20" w:name="_Toc35533482"/>
      <w:bookmarkStart w:id="21" w:name="_Toc45028846"/>
      <w:bookmarkStart w:id="22" w:name="_Toc45274511"/>
      <w:bookmarkStart w:id="23" w:name="_Toc45275098"/>
      <w:bookmarkStart w:id="24" w:name="_Toc51168356"/>
      <w:bookmarkEnd w:id="16"/>
      <w:r w:rsidRPr="00674BF5">
        <w:rPr>
          <w:sz w:val="48"/>
          <w:szCs w:val="40"/>
        </w:rPr>
        <w:t xml:space="preserve">*********** </w:t>
      </w:r>
      <w:r>
        <w:rPr>
          <w:sz w:val="48"/>
          <w:szCs w:val="40"/>
        </w:rPr>
        <w:t>START OF</w:t>
      </w:r>
      <w:r w:rsidRPr="00674BF5">
        <w:rPr>
          <w:sz w:val="48"/>
          <w:szCs w:val="40"/>
        </w:rPr>
        <w:t xml:space="preserve"> CHANGE</w:t>
      </w:r>
      <w:r>
        <w:rPr>
          <w:sz w:val="48"/>
          <w:szCs w:val="40"/>
        </w:rPr>
        <w:t>S</w:t>
      </w:r>
    </w:p>
    <w:p w14:paraId="53342A32" w14:textId="7C2A724A" w:rsidR="00A87A8A" w:rsidRPr="007F645E" w:rsidRDefault="00447DDC" w:rsidP="00A87A8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5" w:name="_Toc19634888"/>
      <w:bookmarkStart w:id="26" w:name="_Toc26875956"/>
      <w:bookmarkStart w:id="27" w:name="_Toc35528723"/>
      <w:bookmarkStart w:id="28" w:name="_Toc35533484"/>
      <w:bookmarkStart w:id="29" w:name="_Toc45028848"/>
      <w:bookmarkStart w:id="30" w:name="_Toc45274513"/>
      <w:bookmarkStart w:id="31" w:name="_Toc45275100"/>
      <w:bookmarkStart w:id="32" w:name="_Toc51168358"/>
      <w:r w:rsidRPr="00A63870">
        <w:rPr>
          <w:rFonts w:ascii="Arial" w:hAnsi="Arial"/>
          <w:sz w:val="24"/>
          <w:lang w:eastAsia="x-none"/>
        </w:rPr>
        <w:t>13.4.1.1</w:t>
      </w:r>
      <w:r w:rsidRPr="00A63870">
        <w:rPr>
          <w:rFonts w:ascii="Arial" w:hAnsi="Arial"/>
          <w:sz w:val="24"/>
          <w:lang w:eastAsia="x-none"/>
        </w:rPr>
        <w:tab/>
        <w:t>Service access authorization within the PLMN</w:t>
      </w:r>
      <w:bookmarkEnd w:id="25"/>
      <w:bookmarkEnd w:id="26"/>
      <w:bookmarkEnd w:id="27"/>
      <w:bookmarkEnd w:id="28"/>
      <w:bookmarkEnd w:id="29"/>
      <w:bookmarkEnd w:id="30"/>
      <w:bookmarkEnd w:id="31"/>
      <w:bookmarkEnd w:id="32"/>
    </w:p>
    <w:p w14:paraId="7FBBE08F" w14:textId="7B9D2F35" w:rsidR="00447DDC" w:rsidRDefault="00A87A8A" w:rsidP="00A87A8A">
      <w:pPr>
        <w:pStyle w:val="Heading5"/>
      </w:pPr>
      <w:ins w:id="33" w:author="Nokia1" w:date="2020-10-25T22:02:00Z">
        <w:r>
          <w:t>13.4.1.1.1</w:t>
        </w:r>
        <w:r>
          <w:tab/>
          <w:t>OAuth 2.0 roles</w:t>
        </w:r>
      </w:ins>
    </w:p>
    <w:p w14:paraId="65A2BCB1" w14:textId="77777777" w:rsidR="00447DDC" w:rsidRDefault="00447DDC" w:rsidP="00447DDC">
      <w:r>
        <w:t>OAuth 2.0 roles, as defined in clause 1.1 of</w:t>
      </w:r>
      <w:r w:rsidRPr="00B37C25">
        <w:t xml:space="preserve"> </w:t>
      </w:r>
      <w:r>
        <w:t>RFC 6749 [43], are as follows:</w:t>
      </w:r>
    </w:p>
    <w:p w14:paraId="2F2DBE20" w14:textId="77777777" w:rsidR="00447DDC" w:rsidRDefault="00447DDC" w:rsidP="00447DDC">
      <w:pPr>
        <w:pStyle w:val="B10"/>
      </w:pPr>
      <w:r>
        <w:t>a.</w:t>
      </w:r>
      <w:r>
        <w:tab/>
        <w:t>The Network Repository Function (NRF) shall be the OAuth 2.0 Authorization server.</w:t>
      </w:r>
    </w:p>
    <w:p w14:paraId="08E393B7" w14:textId="77777777" w:rsidR="00447DDC" w:rsidRDefault="00447DDC" w:rsidP="00447DDC">
      <w:pPr>
        <w:pStyle w:val="B10"/>
      </w:pPr>
      <w:r>
        <w:t>b.</w:t>
      </w:r>
      <w:r>
        <w:tab/>
        <w:t>The NF service consumer shall be the OAuth 2.0 client.</w:t>
      </w:r>
    </w:p>
    <w:p w14:paraId="1DA68EE7" w14:textId="77777777" w:rsidR="00447DDC" w:rsidRDefault="00447DDC" w:rsidP="00447DDC">
      <w:pPr>
        <w:pStyle w:val="B10"/>
      </w:pPr>
      <w:r>
        <w:t>c.</w:t>
      </w:r>
      <w:r>
        <w:tab/>
        <w:t>The NF service producer shall be the OAuth 2.0 resource server.</w:t>
      </w:r>
    </w:p>
    <w:p w14:paraId="19C4E8F8" w14:textId="77777777" w:rsidR="00447DDC" w:rsidRDefault="00447DDC" w:rsidP="00447DDC"/>
    <w:p w14:paraId="322A3CA6" w14:textId="77777777" w:rsidR="00447DDC" w:rsidRPr="00EF564E" w:rsidRDefault="00447DDC" w:rsidP="00447DDC">
      <w:pPr>
        <w:rPr>
          <w:b/>
        </w:rPr>
      </w:pPr>
      <w:r w:rsidRPr="00EF564E">
        <w:rPr>
          <w:b/>
        </w:rPr>
        <w:t>OAuth 2.0 client (NF service consumer) registration with the OAuth 2.0 authorization server (NRF)</w:t>
      </w:r>
    </w:p>
    <w:p w14:paraId="19657BE2" w14:textId="77777777" w:rsidR="00447DDC" w:rsidRDefault="00447DDC" w:rsidP="00447DDC">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654E3CD4" w14:textId="77777777" w:rsidR="00447DDC" w:rsidRPr="00EF564E" w:rsidRDefault="00447DDC" w:rsidP="00447DDC">
      <w:pPr>
        <w:rPr>
          <w:b/>
        </w:rPr>
      </w:pPr>
      <w:r w:rsidRPr="00EF564E">
        <w:rPr>
          <w:b/>
        </w:rPr>
        <w:t>OAuth 2.0 resource server (NF service producer) registration with the OAuth 2.0 authorization server (NRF)</w:t>
      </w:r>
    </w:p>
    <w:p w14:paraId="058085E8" w14:textId="77777777" w:rsidR="00447DDC" w:rsidRPr="000077FF" w:rsidRDefault="00447DDC" w:rsidP="00447DDC">
      <w:pPr>
        <w:rPr>
          <w:rFonts w:eastAsia="SimSun"/>
        </w:rPr>
      </w:pPr>
      <w:r w:rsidRPr="000077FF">
        <w:t xml:space="preserve">The NF service registration procedure, as defined in clause 4.17.1 of TS 23.502 [8], shall be used to register the OAuth 2.0 resource server (NF </w:t>
      </w:r>
      <w:r>
        <w:t>Service Producer</w:t>
      </w:r>
      <w:r w:rsidRPr="000077FF">
        <w:t xml:space="preserve">) with the OAuth 2.0 Authorization server (NRF). The NF </w:t>
      </w:r>
      <w:r>
        <w:t>Service Producer</w:t>
      </w:r>
      <w:r w:rsidRPr="000077FF">
        <w:t xml:space="preserve">, as part of its NF profile, may include "additional scope" information related to the allowed service operations and resources per NF </w:t>
      </w:r>
      <w:r>
        <w:t>Service Consumer</w:t>
      </w:r>
      <w:r w:rsidRPr="000077FF">
        <w:t xml:space="preserve"> type.</w:t>
      </w:r>
    </w:p>
    <w:p w14:paraId="2E9DD68C" w14:textId="77777777" w:rsidR="00447DDC" w:rsidRPr="000077FF" w:rsidRDefault="00447DDC" w:rsidP="00447DDC">
      <w:pPr>
        <w:pStyle w:val="TH"/>
        <w:rPr>
          <w:noProof/>
        </w:rPr>
      </w:pPr>
      <w:r w:rsidRPr="000077FF">
        <w:rPr>
          <w:rFonts w:eastAsia="SimSun"/>
        </w:rPr>
        <w:object w:dxaOrig="7500" w:dyaOrig="3301" w14:anchorId="5465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137.1pt" o:ole="" o:preferrelative="f">
            <v:imagedata r:id="rId23" o:title="" croptop="5128f" cropbottom="5377f" cropright="1461f"/>
            <o:lock v:ext="edit" aspectratio="f"/>
          </v:shape>
          <o:OLEObject Type="Embed" ProgID="Visio.Drawing.11" ShapeID="_x0000_i1025" DrawAspect="Content" ObjectID="_1666548647" r:id="rId24"/>
        </w:object>
      </w:r>
    </w:p>
    <w:p w14:paraId="783C7459" w14:textId="77777777" w:rsidR="00447DDC" w:rsidRPr="000077FF" w:rsidRDefault="00447DDC" w:rsidP="00447DDC">
      <w:pPr>
        <w:pStyle w:val="TF"/>
      </w:pPr>
      <w:r w:rsidRPr="000077FF">
        <w:t>Figure 13.4.1.1-1b NF service producer registers in NRF</w:t>
      </w:r>
    </w:p>
    <w:p w14:paraId="42488314" w14:textId="77777777" w:rsidR="00447DDC" w:rsidRPr="000077FF" w:rsidRDefault="00447DDC" w:rsidP="00447DDC">
      <w:pPr>
        <w:pStyle w:val="B10"/>
      </w:pPr>
      <w:r>
        <w:t>1)</w:t>
      </w:r>
      <w:r>
        <w:tab/>
      </w:r>
      <w:r w:rsidRPr="000077FF">
        <w:t xml:space="preserve">The NF </w:t>
      </w:r>
      <w:r>
        <w:t>Service Producer</w:t>
      </w:r>
      <w:r w:rsidRPr="000077FF">
        <w:t xml:space="preserve"> registers as OAuth 2.0 resource server in the NRF. The NF profile configuration data </w:t>
      </w:r>
      <w:r>
        <w:t>of</w:t>
      </w:r>
      <w:r w:rsidRPr="000077FF">
        <w:t xml:space="preserve"> the NF </w:t>
      </w:r>
      <w:r>
        <w:t>Service Producer may include the "additional scope"</w:t>
      </w:r>
      <w:r w:rsidRPr="000077FF">
        <w:t>. Th</w:t>
      </w:r>
      <w:r>
        <w:t>e</w:t>
      </w:r>
      <w:r w:rsidRPr="000077FF">
        <w:t xml:space="preserve"> </w:t>
      </w:r>
      <w:r>
        <w:t xml:space="preserve">"additional scope" </w:t>
      </w:r>
      <w:r w:rsidRPr="000077FF">
        <w:t xml:space="preserve">information indicates </w:t>
      </w:r>
      <w:r>
        <w:t>the resources and the actions (service operations) that are allowed on these resources for the NF service consumer.</w:t>
      </w:r>
      <w:r w:rsidRPr="000077FF">
        <w:t xml:space="preserve"> </w:t>
      </w:r>
      <w:r>
        <w:t xml:space="preserve">These resources may be </w:t>
      </w:r>
      <w:r w:rsidRPr="000077FF">
        <w:t>per NF type</w:t>
      </w:r>
      <w:r>
        <w:t xml:space="preserve"> of the NF Service Consumer  or per NF instance ID of the NF Service Consumer</w:t>
      </w:r>
      <w:r w:rsidRPr="000077FF">
        <w:t>.</w:t>
      </w:r>
    </w:p>
    <w:p w14:paraId="72D95CC5" w14:textId="77777777" w:rsidR="00447DDC" w:rsidRPr="000077FF" w:rsidRDefault="00447DDC" w:rsidP="00447DDC">
      <w:pPr>
        <w:pStyle w:val="B10"/>
      </w:pPr>
      <w:r>
        <w:t>2-3)</w:t>
      </w:r>
      <w:r>
        <w:tab/>
      </w:r>
      <w:r w:rsidRPr="000077FF">
        <w:t>After storing the NF Profile, NRF responds successfully.</w:t>
      </w:r>
    </w:p>
    <w:p w14:paraId="17C8EED9" w14:textId="77777777" w:rsidR="00447DDC" w:rsidRDefault="00447DDC" w:rsidP="00447DDC"/>
    <w:p w14:paraId="27CA8B79" w14:textId="77777777" w:rsidR="00A87A8A" w:rsidRPr="007F645E" w:rsidRDefault="00A87A8A" w:rsidP="00A87A8A">
      <w:pPr>
        <w:overflowPunct w:val="0"/>
        <w:autoSpaceDE w:val="0"/>
        <w:autoSpaceDN w:val="0"/>
        <w:adjustRightInd w:val="0"/>
        <w:textAlignment w:val="baseline"/>
      </w:pPr>
    </w:p>
    <w:p w14:paraId="205565F8" w14:textId="77777777" w:rsidR="00A87A8A" w:rsidRPr="007F645E" w:rsidRDefault="00A87A8A" w:rsidP="00A87A8A">
      <w:pPr>
        <w:overflowPunct w:val="0"/>
        <w:autoSpaceDE w:val="0"/>
        <w:autoSpaceDN w:val="0"/>
        <w:adjustRightInd w:val="0"/>
        <w:ind w:left="568" w:hanging="284"/>
        <w:textAlignment w:val="baseline"/>
        <w:rPr>
          <w:lang w:eastAsia="x-none"/>
        </w:rPr>
      </w:pPr>
    </w:p>
    <w:p w14:paraId="073599BD" w14:textId="77777777" w:rsidR="00A87A8A" w:rsidRDefault="00A87A8A" w:rsidP="00A87A8A">
      <w:pPr>
        <w:pStyle w:val="Heading5"/>
        <w:rPr>
          <w:ins w:id="34" w:author="Nokia1" w:date="2020-10-25T22:07:00Z"/>
        </w:rPr>
      </w:pPr>
      <w:ins w:id="35" w:author="Nokia1" w:date="2020-10-25T22:07:00Z">
        <w:r>
          <w:lastRenderedPageBreak/>
          <w:t>13.4.1.1.2</w:t>
        </w:r>
        <w:r>
          <w:tab/>
          <w:t>Service Request Process</w:t>
        </w:r>
      </w:ins>
    </w:p>
    <w:p w14:paraId="2E579571" w14:textId="4A8F72B5" w:rsidR="00A87A8A" w:rsidRDefault="00A87A8A" w:rsidP="00A87A8A">
      <w:pPr>
        <w:rPr>
          <w:ins w:id="36" w:author="Nokia1" w:date="2020-10-25T22:07:00Z"/>
        </w:rPr>
      </w:pPr>
      <w:ins w:id="37" w:author="Nokia1" w:date="2020-10-25T22:07:00Z">
        <w:r>
          <w:t>The complete service request is</w:t>
        </w:r>
      </w:ins>
      <w:ins w:id="38" w:author="AJ" w:date="2020-11-10T21:14:00Z">
        <w:r w:rsidR="00EF564E">
          <w:t xml:space="preserve"> a</w:t>
        </w:r>
      </w:ins>
      <w:ins w:id="39" w:author="Nokia1" w:date="2020-10-25T22:07:00Z">
        <w:r>
          <w:t xml:space="preserve"> </w:t>
        </w:r>
      </w:ins>
      <w:ins w:id="40" w:author="Nokia" w:date="2020-10-28T22:36:00Z">
        <w:r w:rsidR="003B5847">
          <w:t xml:space="preserve">two-step </w:t>
        </w:r>
      </w:ins>
      <w:ins w:id="41" w:author="Nokia1" w:date="2020-10-25T22:07:00Z">
        <w:r>
          <w:t>process including requesting an access token by NF</w:t>
        </w:r>
      </w:ins>
      <w:ins w:id="42" w:author="Nokia" w:date="2020-10-28T22:36:00Z">
        <w:r w:rsidR="003B5847">
          <w:t xml:space="preserve"> Service Consumer</w:t>
        </w:r>
      </w:ins>
      <w:ins w:id="43" w:author="Nokia1" w:date="2020-10-25T22:07:00Z">
        <w:r>
          <w:t xml:space="preserve"> (Step 1, i.e. 1a or 1b), and then verification of the access token by </w:t>
        </w:r>
      </w:ins>
      <w:ins w:id="44" w:author="Nokia" w:date="2020-10-28T22:36:00Z">
        <w:r w:rsidR="003B5847">
          <w:t>NF Service Producer</w:t>
        </w:r>
      </w:ins>
      <w:ins w:id="45" w:author="Nokia1" w:date="2020-10-25T22:07:00Z">
        <w:r>
          <w:t xml:space="preserve"> (Step 2).</w:t>
        </w:r>
      </w:ins>
    </w:p>
    <w:p w14:paraId="710CE936" w14:textId="77777777" w:rsidR="00A87A8A" w:rsidRPr="003B5847" w:rsidRDefault="00A87A8A" w:rsidP="00A87A8A">
      <w:pPr>
        <w:rPr>
          <w:ins w:id="46" w:author="Nokia1" w:date="2020-10-25T22:07:00Z"/>
          <w:b/>
          <w:bCs/>
          <w:u w:val="single"/>
          <w:rPrChange w:id="47" w:author="Nokia" w:date="2020-10-28T22:36:00Z">
            <w:rPr>
              <w:ins w:id="48" w:author="Nokia1" w:date="2020-10-25T22:07:00Z"/>
              <w:b/>
              <w:bCs/>
            </w:rPr>
          </w:rPrChange>
        </w:rPr>
      </w:pPr>
      <w:ins w:id="49" w:author="Nokia1" w:date="2020-10-25T22:07:00Z">
        <w:r w:rsidRPr="003B5847">
          <w:rPr>
            <w:b/>
            <w:bCs/>
            <w:u w:val="single"/>
            <w:rPrChange w:id="50" w:author="Nokia" w:date="2020-10-28T22:36:00Z">
              <w:rPr>
                <w:b/>
                <w:bCs/>
              </w:rPr>
            </w:rPrChange>
          </w:rPr>
          <w:t>Step 1</w:t>
        </w:r>
      </w:ins>
    </w:p>
    <w:p w14:paraId="21B03ADB" w14:textId="77777777" w:rsidR="00EF564E" w:rsidRDefault="00EF564E" w:rsidP="00EF564E">
      <w:pPr>
        <w:rPr>
          <w:ins w:id="51" w:author="AJ" w:date="2020-11-10T21:07:00Z"/>
        </w:rPr>
      </w:pPr>
      <w:ins w:id="52" w:author="AJ" w:date="2020-11-10T21:07:00Z">
        <w:r>
          <w:t>Pre-requisite:</w:t>
        </w:r>
      </w:ins>
    </w:p>
    <w:p w14:paraId="00CEA1AE" w14:textId="77777777" w:rsidR="00EF564E" w:rsidRDefault="00EF564E" w:rsidP="00EF564E">
      <w:pPr>
        <w:pStyle w:val="B10"/>
        <w:rPr>
          <w:ins w:id="53" w:author="AJ" w:date="2020-11-10T21:07:00Z"/>
        </w:rPr>
      </w:pPr>
      <w:ins w:id="54" w:author="AJ" w:date="2020-11-10T21:07:00Z">
        <w:r>
          <w:t>- The NF Service consumer (OAuth2.0 client) is registered with the NRF (Authorization Server).</w:t>
        </w:r>
      </w:ins>
    </w:p>
    <w:p w14:paraId="121D3395" w14:textId="77777777" w:rsidR="00EF564E" w:rsidRDefault="00EF564E" w:rsidP="00EF564E">
      <w:pPr>
        <w:pStyle w:val="B10"/>
        <w:rPr>
          <w:ins w:id="55" w:author="AJ" w:date="2020-11-10T21:07:00Z"/>
        </w:rPr>
      </w:pPr>
      <w:ins w:id="56" w:author="AJ" w:date="2020-11-10T21:07:00Z">
        <w:r>
          <w:t xml:space="preserve">- </w:t>
        </w:r>
        <w:r w:rsidRPr="000077FF">
          <w:t xml:space="preserve">The NF </w:t>
        </w:r>
        <w:r>
          <w:t xml:space="preserve">Service Producer </w:t>
        </w:r>
        <w:r w:rsidRPr="000077FF">
          <w:t>(OAuth2.0 resource server) is registered with the NRF (Authorization Server) with "additional scope" information per NF type.</w:t>
        </w:r>
      </w:ins>
    </w:p>
    <w:p w14:paraId="0550846B" w14:textId="77777777" w:rsidR="00EF564E" w:rsidRDefault="00EF564E" w:rsidP="00EF564E">
      <w:pPr>
        <w:pStyle w:val="B10"/>
        <w:rPr>
          <w:ins w:id="57" w:author="AJ" w:date="2020-11-10T21:07:00Z"/>
        </w:rPr>
      </w:pPr>
      <w:ins w:id="58" w:author="AJ" w:date="2020-11-10T21:07:00Z">
        <w:r>
          <w:t>- The NRF and NF service producer share the required credentials.</w:t>
        </w:r>
        <w:r w:rsidRPr="001E03B6">
          <w:t xml:space="preserve"> </w:t>
        </w:r>
      </w:ins>
    </w:p>
    <w:p w14:paraId="7CF4BF11" w14:textId="77777777" w:rsidR="00EF564E" w:rsidRDefault="00EF564E" w:rsidP="00EF564E">
      <w:pPr>
        <w:pStyle w:val="B10"/>
        <w:rPr>
          <w:ins w:id="59" w:author="AJ" w:date="2020-11-10T21:07:00Z"/>
        </w:rPr>
      </w:pPr>
      <w:ins w:id="60" w:author="AJ" w:date="2020-11-10T21:07:00Z">
        <w:r>
          <w:t>- The NRF and NF have mutually authenticated each other.</w:t>
        </w:r>
        <w:r w:rsidRPr="001E03B6">
          <w:t xml:space="preserve"> </w:t>
        </w:r>
      </w:ins>
    </w:p>
    <w:p w14:paraId="127FC949" w14:textId="175BC2AB" w:rsidR="00447DDC" w:rsidRPr="00EF564E" w:rsidRDefault="00A87A8A" w:rsidP="00A87A8A">
      <w:pPr>
        <w:rPr>
          <w:b/>
        </w:rPr>
      </w:pPr>
      <w:ins w:id="61" w:author="Nokia1" w:date="2020-10-25T22:07:00Z">
        <w:r w:rsidRPr="00EF564E">
          <w:rPr>
            <w:b/>
          </w:rPr>
          <w:t xml:space="preserve">1a. </w:t>
        </w:r>
      </w:ins>
      <w:r w:rsidR="00447DDC" w:rsidRPr="00EF564E">
        <w:rPr>
          <w:b/>
        </w:rPr>
        <w:t>Access token request before service access</w:t>
      </w:r>
    </w:p>
    <w:p w14:paraId="4B59AFD0" w14:textId="77777777" w:rsidR="00447DDC" w:rsidRDefault="00447DDC" w:rsidP="00447DDC">
      <w:r>
        <w:t xml:space="preserve">The following procedure describes how the NF service consumer obtains an access token before service access to NF service producers of a specific NF type. </w:t>
      </w:r>
      <w:r w:rsidRPr="001E03B6">
        <w:t xml:space="preserve"> </w:t>
      </w:r>
    </w:p>
    <w:p w14:paraId="4ABAA48A" w14:textId="525E8044" w:rsidR="00447DDC" w:rsidDel="00EF564E" w:rsidRDefault="00447DDC" w:rsidP="00447DDC">
      <w:pPr>
        <w:rPr>
          <w:del w:id="62" w:author="AJ" w:date="2020-11-10T21:07:00Z"/>
        </w:rPr>
      </w:pPr>
      <w:del w:id="63" w:author="AJ" w:date="2020-11-10T21:07:00Z">
        <w:r w:rsidDel="00EF564E">
          <w:delText>Pre-requisite:</w:delText>
        </w:r>
      </w:del>
    </w:p>
    <w:p w14:paraId="75472423" w14:textId="6441B4A7" w:rsidR="00447DDC" w:rsidDel="00EF564E" w:rsidRDefault="00A87A8A" w:rsidP="00447DDC">
      <w:pPr>
        <w:pStyle w:val="B10"/>
        <w:rPr>
          <w:del w:id="64" w:author="AJ" w:date="2020-11-10T21:07:00Z"/>
        </w:rPr>
      </w:pPr>
      <w:ins w:id="65" w:author="Nokia1" w:date="2020-10-25T22:23:00Z">
        <w:del w:id="66" w:author="AJ" w:date="2020-11-10T21:07:00Z">
          <w:r w:rsidDel="00EF564E">
            <w:delText xml:space="preserve">- </w:delText>
          </w:r>
        </w:del>
      </w:ins>
      <w:del w:id="67" w:author="AJ" w:date="2020-11-10T21:07:00Z">
        <w:r w:rsidR="00447DDC" w:rsidDel="00EF564E">
          <w:delText>a.</w:delText>
        </w:r>
        <w:r w:rsidR="00447DDC" w:rsidDel="00EF564E">
          <w:tab/>
          <w:delText>The NF Service consumer (OAuth2.0 client) is registered with the NRF (Authorization Server).</w:delText>
        </w:r>
      </w:del>
    </w:p>
    <w:p w14:paraId="45424308" w14:textId="179952BF" w:rsidR="00447DDC" w:rsidDel="00EF564E" w:rsidRDefault="00A87A8A" w:rsidP="00447DDC">
      <w:pPr>
        <w:pStyle w:val="B10"/>
        <w:rPr>
          <w:del w:id="68" w:author="AJ" w:date="2020-11-10T21:07:00Z"/>
        </w:rPr>
      </w:pPr>
      <w:ins w:id="69" w:author="Nokia1" w:date="2020-10-25T22:23:00Z">
        <w:del w:id="70" w:author="AJ" w:date="2020-11-10T21:07:00Z">
          <w:r w:rsidDel="00EF564E">
            <w:delText xml:space="preserve">- </w:delText>
          </w:r>
        </w:del>
      </w:ins>
      <w:del w:id="71" w:author="AJ" w:date="2020-11-10T21:07:00Z">
        <w:r w:rsidR="00447DDC" w:rsidDel="00EF564E">
          <w:delText>b.</w:delText>
        </w:r>
        <w:r w:rsidR="00447DDC" w:rsidDel="00EF564E">
          <w:tab/>
        </w:r>
        <w:r w:rsidR="00447DDC" w:rsidRPr="000077FF" w:rsidDel="00EF564E">
          <w:delText xml:space="preserve">The NF </w:delText>
        </w:r>
        <w:r w:rsidR="00447DDC" w:rsidDel="00EF564E">
          <w:delText xml:space="preserve">Service Producer </w:delText>
        </w:r>
        <w:r w:rsidR="00447DDC" w:rsidRPr="000077FF" w:rsidDel="00EF564E">
          <w:delText>(OAuth2.0 resource server) is registered with the NRF (Authorization Server) with "additional scope" information per NF type.</w:delText>
        </w:r>
      </w:del>
    </w:p>
    <w:p w14:paraId="1A126E8A" w14:textId="6D4E515F" w:rsidR="00447DDC" w:rsidDel="00EF564E" w:rsidRDefault="00A87A8A" w:rsidP="00447DDC">
      <w:pPr>
        <w:pStyle w:val="B10"/>
        <w:rPr>
          <w:del w:id="72" w:author="AJ" w:date="2020-11-10T21:07:00Z"/>
        </w:rPr>
      </w:pPr>
      <w:ins w:id="73" w:author="Nokia1" w:date="2020-10-25T22:23:00Z">
        <w:del w:id="74" w:author="AJ" w:date="2020-11-10T21:07:00Z">
          <w:r w:rsidDel="00EF564E">
            <w:delText xml:space="preserve">- </w:delText>
          </w:r>
        </w:del>
      </w:ins>
      <w:del w:id="75" w:author="AJ" w:date="2020-11-10T21:07:00Z">
        <w:r w:rsidR="00447DDC" w:rsidDel="00EF564E">
          <w:delText>c.</w:delText>
        </w:r>
        <w:r w:rsidR="00447DDC" w:rsidDel="00EF564E">
          <w:tab/>
          <w:delText>The NRF and NF service producer share the required credentials.</w:delText>
        </w:r>
        <w:r w:rsidR="00447DDC" w:rsidRPr="001E03B6" w:rsidDel="00EF564E">
          <w:delText xml:space="preserve"> </w:delText>
        </w:r>
      </w:del>
    </w:p>
    <w:p w14:paraId="5027556F" w14:textId="2C1AD156" w:rsidR="00447DDC" w:rsidDel="00EF564E" w:rsidRDefault="00A87A8A" w:rsidP="00447DDC">
      <w:pPr>
        <w:pStyle w:val="B10"/>
        <w:rPr>
          <w:del w:id="76" w:author="AJ" w:date="2020-11-10T21:07:00Z"/>
        </w:rPr>
      </w:pPr>
      <w:ins w:id="77" w:author="Nokia1" w:date="2020-10-25T22:23:00Z">
        <w:del w:id="78" w:author="AJ" w:date="2020-11-10T21:07:00Z">
          <w:r w:rsidDel="00EF564E">
            <w:delText xml:space="preserve">- </w:delText>
          </w:r>
        </w:del>
      </w:ins>
      <w:del w:id="79" w:author="AJ" w:date="2020-11-10T21:07:00Z">
        <w:r w:rsidR="00447DDC" w:rsidDel="00EF564E">
          <w:delText>d. The NRF and NF have mutually authenticated each other.</w:delText>
        </w:r>
        <w:r w:rsidR="00447DDC" w:rsidRPr="001E03B6" w:rsidDel="00EF564E">
          <w:delText xml:space="preserve"> </w:delText>
        </w:r>
      </w:del>
    </w:p>
    <w:p w14:paraId="254C519A" w14:textId="1BDDA92F" w:rsidR="00A87A8A" w:rsidDel="00EF564E" w:rsidRDefault="00A87A8A" w:rsidP="00447DDC">
      <w:pPr>
        <w:pStyle w:val="B10"/>
        <w:rPr>
          <w:del w:id="80" w:author="AJ" w:date="2020-11-10T21:07:00Z"/>
        </w:rPr>
      </w:pPr>
    </w:p>
    <w:p w14:paraId="10057119" w14:textId="77777777" w:rsidR="00447DDC" w:rsidRDefault="00447DDC" w:rsidP="00447DDC"/>
    <w:bookmarkStart w:id="81" w:name="_Hlk20993026"/>
    <w:p w14:paraId="3BD08388" w14:textId="77777777" w:rsidR="00447DDC" w:rsidRDefault="00447DDC" w:rsidP="00447DDC">
      <w:pPr>
        <w:pStyle w:val="TH"/>
      </w:pPr>
      <w:r w:rsidRPr="000077FF">
        <w:object w:dxaOrig="7500" w:dyaOrig="4381" w14:anchorId="4AE0A466">
          <v:shape id="_x0000_i1026" type="#_x0000_t75" style="width:343.7pt;height:201.6pt" o:ole="">
            <v:imagedata r:id="rId25" o:title=""/>
          </v:shape>
          <o:OLEObject Type="Embed" ProgID="Visio.Drawing.11" ShapeID="_x0000_i1026" DrawAspect="Content" ObjectID="_1666548648" r:id="rId26"/>
        </w:object>
      </w:r>
      <w:bookmarkEnd w:id="81"/>
    </w:p>
    <w:p w14:paraId="4952BBC4" w14:textId="77777777" w:rsidR="00447DDC" w:rsidRDefault="00447DDC" w:rsidP="00447DDC">
      <w:pPr>
        <w:pStyle w:val="TF"/>
      </w:pPr>
      <w:r>
        <w:t>Figure 13.4.1.1-1: NF service consumer obtaining access token before NF service access</w:t>
      </w:r>
    </w:p>
    <w:p w14:paraId="05FA335C" w14:textId="77777777" w:rsidR="00447DDC" w:rsidRDefault="00447DDC" w:rsidP="00447DDC">
      <w:pPr>
        <w:pStyle w:val="B10"/>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6A910C23" w14:textId="77777777" w:rsidR="00447DDC" w:rsidRDefault="00447DDC" w:rsidP="00447DDC">
      <w:pPr>
        <w:pStyle w:val="B10"/>
        <w:ind w:left="852"/>
        <w:contextualSpacing/>
      </w:pPr>
      <w:r>
        <w:t xml:space="preserve">The message may include the </w:t>
      </w:r>
      <w:r w:rsidRPr="00130FED">
        <w:t xml:space="preserve">NF Set ID of the </w:t>
      </w:r>
      <w:r>
        <w:t>expected NF Service Producer  instances.</w:t>
      </w:r>
    </w:p>
    <w:p w14:paraId="598B9200" w14:textId="77777777" w:rsidR="00447DDC" w:rsidRDefault="00447DDC" w:rsidP="00447DDC">
      <w:pPr>
        <w:pStyle w:val="B10"/>
        <w:ind w:left="852"/>
        <w:contextualSpacing/>
      </w:pPr>
    </w:p>
    <w:p w14:paraId="5A6CEA6E" w14:textId="77777777" w:rsidR="00447DDC" w:rsidRDefault="00447DDC" w:rsidP="00447DDC">
      <w:pPr>
        <w:pStyle w:val="B10"/>
      </w:pPr>
      <w:r>
        <w:t>2. The NRF may optionally authorize the NF service consumer. It shall then generate an access token with appropriate claims included. The NRF shall digitally sign the generated access token based on a shared secret or private key as described in RFC 7515 [45].</w:t>
      </w:r>
    </w:p>
    <w:p w14:paraId="1F6A7566" w14:textId="77777777" w:rsidR="00447DDC" w:rsidRDefault="00447DDC" w:rsidP="00447DDC">
      <w:pPr>
        <w:pStyle w:val="B10"/>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5226920F" w14:textId="3881C3AB" w:rsidR="00447DDC" w:rsidRDefault="00447DDC" w:rsidP="00447DDC">
      <w:pPr>
        <w:pStyle w:val="B10"/>
      </w:pPr>
      <w:bookmarkStart w:id="82"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w:t>
      </w:r>
      <w:ins w:id="83" w:author="Nokia" w:date="2020-10-28T22:37:00Z">
        <w:r w:rsidR="003B5847">
          <w:t xml:space="preserve"> </w:t>
        </w:r>
      </w:ins>
      <w:r>
        <w:t>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del w:id="84" w:author="Nokia" w:date="2020-10-28T22:37:00Z">
        <w:r w:rsidRPr="0019549A" w:rsidDel="003B5847">
          <w:delText xml:space="preserve"> </w:delText>
        </w:r>
      </w:del>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2CBE38A5" w14:textId="77777777" w:rsidR="00447DDC" w:rsidRPr="00894425" w:rsidRDefault="00447DDC" w:rsidP="00447DDC">
      <w:pPr>
        <w:rPr>
          <w:lang w:val="en-US"/>
        </w:rPr>
      </w:pPr>
      <w:r w:rsidRPr="0019549A">
        <w:t>The NF service consumer may store the received token(s)</w:t>
      </w:r>
      <w:r>
        <w:t xml:space="preserve">. Stored tokens may be re-used for accessing service(s) from producer NF type listed in claims (scope, audience) during their validity time. </w:t>
      </w:r>
    </w:p>
    <w:bookmarkEnd w:id="82"/>
    <w:p w14:paraId="188FDAB3" w14:textId="77777777" w:rsidR="00447DDC" w:rsidRDefault="00447DDC" w:rsidP="00447DDC"/>
    <w:p w14:paraId="61C5C6D0" w14:textId="48963B67" w:rsidR="00447DDC" w:rsidRPr="00EF564E" w:rsidRDefault="00A87A8A" w:rsidP="00447DDC">
      <w:pPr>
        <w:rPr>
          <w:b/>
          <w:rPrChange w:id="85" w:author="AJ" w:date="2020-11-10T21:09:00Z">
            <w:rPr>
              <w:b/>
            </w:rPr>
          </w:rPrChange>
        </w:rPr>
      </w:pPr>
      <w:ins w:id="86" w:author="Nokia1" w:date="2020-10-25T22:24:00Z">
        <w:r w:rsidRPr="00EF564E">
          <w:rPr>
            <w:b/>
          </w:rPr>
          <w:t xml:space="preserve">1b. </w:t>
        </w:r>
      </w:ins>
      <w:r w:rsidR="00447DDC" w:rsidRPr="00EF564E">
        <w:rPr>
          <w:b/>
          <w:rPrChange w:id="87" w:author="AJ" w:date="2020-11-10T21:09:00Z">
            <w:rPr>
              <w:b/>
            </w:rPr>
          </w:rPrChange>
        </w:rPr>
        <w:t>Access token request for a specific NF Producer/NF Producer service instance</w:t>
      </w:r>
    </w:p>
    <w:p w14:paraId="7B6905D5" w14:textId="77777777" w:rsidR="00447DDC" w:rsidRDefault="00447DDC" w:rsidP="00447DDC">
      <w:r>
        <w:t xml:space="preserve">The NF service consumer shall request an access token from the NRF for a specific NF Producer instance/NF Producer service instance. The request shall include the NF Instance Id(s) of the requested NF Producer, the expected NF service name, optionally </w:t>
      </w:r>
      <w:r w:rsidRPr="000077FF">
        <w:t>"additional scope" information</w:t>
      </w:r>
      <w:r>
        <w:t xml:space="preserve"> (allowed resources and allowed actions (service operations) on the resources) and NF Instance Id of the NF service consumer. </w:t>
      </w:r>
    </w:p>
    <w:p w14:paraId="0711A848" w14:textId="77777777" w:rsidR="00447DDC" w:rsidRDefault="00447DDC" w:rsidP="00447DDC">
      <w:r>
        <w:t xml:space="preserve">The NRF may optionally authorize the NF service consumer to use the requested NF Producer instance/NF Producer service instance, and then proceeds to generate an access token with the appropriate claims included.  </w:t>
      </w:r>
    </w:p>
    <w:p w14:paraId="4B7174D9" w14:textId="77777777" w:rsidR="00447DDC" w:rsidRDefault="00447DDC" w:rsidP="00447DDC">
      <w:r>
        <w:t>The claims in the token shall include the NF Instance Id of NRF (issuer), NF Instance Id of the NF Service consumer (subject), NF Instance Id or several NF Instance Id(s) of the requested NF Service Producer (audience), expected service name(s) (scope)</w:t>
      </w:r>
      <w:r w:rsidRPr="009310D6">
        <w:t xml:space="preserve"> </w:t>
      </w:r>
      <w:r>
        <w:t xml:space="preserve">, optionally </w:t>
      </w:r>
      <w:r w:rsidRPr="000077FF">
        <w:t>"additional scope" information</w:t>
      </w:r>
      <w:r>
        <w:t xml:space="preserve"> (allowed resources and allowed actions (service operations) on the resources), and expiration time (expiration). The token shall be included in the </w:t>
      </w:r>
      <w:proofErr w:type="spellStart"/>
      <w:r>
        <w:t>Nnrf_AccessToken_Get</w:t>
      </w:r>
      <w:proofErr w:type="spellEnd"/>
      <w:r>
        <w:t xml:space="preserve"> response sent to the NF service consumer.</w:t>
      </w:r>
    </w:p>
    <w:p w14:paraId="5A9C867E" w14:textId="77777777" w:rsidR="00447DDC" w:rsidRPr="00A05B98" w:rsidRDefault="00447DDC" w:rsidP="00447DDC"/>
    <w:p w14:paraId="022F7F94" w14:textId="4ED2DF4A" w:rsidR="003B5847" w:rsidRPr="00EF564E" w:rsidRDefault="00A87A8A" w:rsidP="00447DDC">
      <w:pPr>
        <w:rPr>
          <w:ins w:id="88" w:author="Nokia" w:date="2020-10-28T22:37:00Z"/>
          <w:b/>
          <w:rPrChange w:id="89" w:author="AJ" w:date="2020-11-10T21:09:00Z">
            <w:rPr>
              <w:ins w:id="90" w:author="Nokia" w:date="2020-10-28T22:37:00Z"/>
              <w:b/>
              <w:u w:val="single"/>
            </w:rPr>
          </w:rPrChange>
        </w:rPr>
      </w:pPr>
      <w:ins w:id="91" w:author="Nokia1" w:date="2020-10-25T22:24:00Z">
        <w:r w:rsidRPr="00EF564E">
          <w:rPr>
            <w:b/>
          </w:rPr>
          <w:t>Step 2</w:t>
        </w:r>
      </w:ins>
      <w:ins w:id="92" w:author="Nokia" w:date="2020-10-28T22:38:00Z">
        <w:r w:rsidR="003B5847" w:rsidRPr="00EF564E">
          <w:rPr>
            <w:b/>
            <w:rPrChange w:id="93" w:author="AJ" w:date="2020-11-10T21:09:00Z">
              <w:rPr>
                <w:b/>
                <w:u w:val="single"/>
              </w:rPr>
            </w:rPrChange>
          </w:rPr>
          <w:t>:</w:t>
        </w:r>
      </w:ins>
      <w:ins w:id="94" w:author="Nokia1" w:date="2020-10-25T22:24:00Z">
        <w:r w:rsidRPr="00EF564E">
          <w:rPr>
            <w:b/>
          </w:rPr>
          <w:t xml:space="preserve"> </w:t>
        </w:r>
      </w:ins>
    </w:p>
    <w:p w14:paraId="41E06B90" w14:textId="53265FA1" w:rsidR="00447DDC" w:rsidRPr="00EF564E" w:rsidRDefault="00447DDC" w:rsidP="00447DDC">
      <w:pPr>
        <w:rPr>
          <w:b/>
          <w:rPrChange w:id="95" w:author="AJ" w:date="2020-11-10T21:09:00Z">
            <w:rPr>
              <w:b/>
            </w:rPr>
          </w:rPrChange>
        </w:rPr>
      </w:pPr>
      <w:r w:rsidRPr="00EF564E">
        <w:rPr>
          <w:b/>
        </w:rPr>
        <w:t>Service access request based on token verification</w:t>
      </w:r>
    </w:p>
    <w:p w14:paraId="598B3A58" w14:textId="77777777" w:rsidR="00447DDC" w:rsidRDefault="00447DDC" w:rsidP="00447DDC">
      <w:r>
        <w:t>The following figure and procedure describe</w:t>
      </w:r>
      <w:del w:id="96" w:author="Nokia" w:date="2020-10-28T22:38:00Z">
        <w:r w:rsidDel="003B5847">
          <w:delText>s</w:delText>
        </w:r>
      </w:del>
      <w:r>
        <w:t xml:space="preserv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4A234D" w14:textId="77777777" w:rsidR="00447DDC" w:rsidRDefault="00447DDC" w:rsidP="00447DDC">
      <w:pPr>
        <w:pStyle w:val="TH"/>
      </w:pPr>
      <w:r>
        <w:object w:dxaOrig="4785" w:dyaOrig="4290" w14:anchorId="270FC0A3">
          <v:shape id="_x0000_i1027" type="#_x0000_t75" style="width:239.8pt;height:214.75pt" o:ole="">
            <v:imagedata r:id="rId27" o:title=""/>
          </v:shape>
          <o:OLEObject Type="Embed" ProgID="Visio.Drawing.15" ShapeID="_x0000_i1027" DrawAspect="Content" ObjectID="_1666548649" r:id="rId28"/>
        </w:object>
      </w:r>
    </w:p>
    <w:p w14:paraId="303918F1" w14:textId="77777777" w:rsidR="00447DDC" w:rsidRDefault="00447DDC" w:rsidP="00447DDC">
      <w:pPr>
        <w:pStyle w:val="TF"/>
      </w:pPr>
      <w:r>
        <w:t>Figure 13.4.1.1-2: NF service consumer requesting service access with an access token</w:t>
      </w:r>
    </w:p>
    <w:p w14:paraId="197E9278" w14:textId="77777777" w:rsidR="00447DDC" w:rsidRDefault="00447DDC" w:rsidP="00447DDC">
      <w:r>
        <w:t>Pre-requisite: The NF service consumer is in possession of a valid access token before requesting service access from the NF Service producer.</w:t>
      </w:r>
    </w:p>
    <w:p w14:paraId="27C5D2EC" w14:textId="77777777" w:rsidR="00447DDC" w:rsidRDefault="00447DDC" w:rsidP="00447DDC">
      <w:pPr>
        <w:pStyle w:val="B10"/>
      </w:pPr>
      <w:r>
        <w:t>1.</w:t>
      </w:r>
      <w:r>
        <w:tab/>
        <w:t xml:space="preserve">The NF Service consumer requests service from the NF service producer. The NF Service Consumer shall include the access token. </w:t>
      </w:r>
    </w:p>
    <w:p w14:paraId="6B396C97" w14:textId="77777777" w:rsidR="00447DDC" w:rsidRDefault="00447DDC" w:rsidP="00447DDC">
      <w:pPr>
        <w:pStyle w:val="B10"/>
        <w:ind w:firstLine="0"/>
      </w:pPr>
      <w:r>
        <w:t>The NF Service consumer and NF service producer shall authenticate each other following clause 13.3.</w:t>
      </w:r>
    </w:p>
    <w:p w14:paraId="1507DA4A" w14:textId="77777777" w:rsidR="00447DDC" w:rsidRDefault="00447DDC" w:rsidP="00447DDC">
      <w:pPr>
        <w:pStyle w:val="B10"/>
      </w:pPr>
      <w:r>
        <w:t>2.</w:t>
      </w:r>
      <w:r>
        <w:tab/>
        <w:t>The NF Service producer shall verify the token as follows:</w:t>
      </w:r>
    </w:p>
    <w:p w14:paraId="694DFF0E" w14:textId="77777777" w:rsidR="00447DDC" w:rsidRDefault="00447DDC" w:rsidP="00447DDC">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703EA26F" w14:textId="77777777" w:rsidR="00447DDC" w:rsidRPr="00CF51CE" w:rsidRDefault="00447DDC" w:rsidP="00447DDC">
      <w:pPr>
        <w:pStyle w:val="NO"/>
      </w:pPr>
      <w:r>
        <w:t>NOTE: Void</w:t>
      </w:r>
      <w:r w:rsidRPr="00CF51CE">
        <w:t>.</w:t>
      </w:r>
    </w:p>
    <w:p w14:paraId="2DEA812C" w14:textId="77777777" w:rsidR="00447DDC" w:rsidRDefault="00447DDC" w:rsidP="00447DDC">
      <w:pPr>
        <w:pStyle w:val="B2"/>
      </w:pPr>
      <w:r w:rsidRPr="006B3427">
        <w:t>-</w:t>
      </w:r>
      <w:r w:rsidRPr="006B3427">
        <w:tab/>
        <w:t xml:space="preserve">It checks that the audience claim in the access token matches its own identity </w:t>
      </w:r>
      <w:r w:rsidRPr="00CF51CE">
        <w:t>or the type of NF service producer.</w:t>
      </w:r>
      <w:r>
        <w:t xml:space="preserve"> If a list of NSSAIs or list of NSI IDs is present, the NF service producer shall check that it serves the corresponding slice(s).</w:t>
      </w:r>
    </w:p>
    <w:p w14:paraId="186A50C6" w14:textId="77777777" w:rsidR="00447DDC" w:rsidRPr="00CF51CE" w:rsidRDefault="00447DDC" w:rsidP="00447DDC">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1A982F6" w14:textId="77777777" w:rsidR="00447DDC" w:rsidRDefault="00447DDC" w:rsidP="00447DDC">
      <w:pPr>
        <w:pStyle w:val="B2"/>
      </w:pPr>
      <w:r w:rsidRPr="00CF51CE">
        <w:t>-</w:t>
      </w:r>
      <w:r w:rsidRPr="00CF51CE">
        <w:tab/>
        <w:t>If scope is present, it checks that the scope matches the requested service operation.</w:t>
      </w:r>
    </w:p>
    <w:p w14:paraId="1F11F8B4" w14:textId="77777777" w:rsidR="00447DDC" w:rsidRPr="00CF51CE" w:rsidRDefault="00447DDC" w:rsidP="00447DDC">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0F7EC2FF" w14:textId="77777777" w:rsidR="00447DDC" w:rsidRDefault="00447DDC" w:rsidP="00447DDC">
      <w:pPr>
        <w:pStyle w:val="B2"/>
      </w:pPr>
      <w:r w:rsidRPr="006B3427">
        <w:t>-</w:t>
      </w:r>
      <w:r w:rsidRPr="006B3427">
        <w:tab/>
        <w:t>It checks that the access token has not expired by verifying the expiration time in the access token against the current data/time</w:t>
      </w:r>
      <w:r w:rsidRPr="00953777">
        <w:t>.</w:t>
      </w:r>
    </w:p>
    <w:p w14:paraId="0D0B6D8F" w14:textId="77777777" w:rsidR="00447DDC" w:rsidRDefault="00447DDC" w:rsidP="00447DDC">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The NF service consumer may store the received token(s)</w:t>
      </w:r>
      <w:r>
        <w:t>. Stored tokens may be re-used for accessing service(s) from producer NF type listed in claims (scope, audience) during their validity time.</w:t>
      </w:r>
    </w:p>
    <w:p w14:paraId="1C071EFC" w14:textId="77777777" w:rsidR="00A87A8A" w:rsidRDefault="00A87A8A" w:rsidP="00A87A8A"/>
    <w:p w14:paraId="583C700E" w14:textId="77777777" w:rsidR="00A87A8A" w:rsidRPr="00674BF5" w:rsidRDefault="00A87A8A" w:rsidP="00A87A8A">
      <w:pPr>
        <w:pStyle w:val="Heading4"/>
        <w:rPr>
          <w:sz w:val="48"/>
          <w:szCs w:val="40"/>
        </w:rPr>
      </w:pPr>
      <w:r w:rsidRPr="00674BF5">
        <w:rPr>
          <w:sz w:val="48"/>
          <w:szCs w:val="40"/>
        </w:rPr>
        <w:lastRenderedPageBreak/>
        <w:t>*********** NEXT CHANGE</w:t>
      </w:r>
    </w:p>
    <w:p w14:paraId="21A3A001" w14:textId="77777777" w:rsidR="00A87A8A" w:rsidRDefault="00A87A8A" w:rsidP="00A87A8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0A76ADEA" w14:textId="3C0AA5AA" w:rsidR="00447DDC" w:rsidRDefault="00447DDC">
      <w:pPr>
        <w:pStyle w:val="Heading5"/>
        <w:pPrChange w:id="97" w:author="Nokia1" w:date="2020-10-25T22:25:00Z">
          <w:pPr>
            <w:pStyle w:val="Heading4"/>
          </w:pPr>
        </w:pPrChange>
      </w:pPr>
      <w:r w:rsidRPr="00A63870">
        <w:rPr>
          <w:sz w:val="24"/>
          <w:lang w:eastAsia="x-none"/>
        </w:rPr>
        <w:t>13.4.1.2</w:t>
      </w:r>
      <w:r w:rsidRPr="00A63870">
        <w:rPr>
          <w:sz w:val="24"/>
          <w:lang w:eastAsia="x-none"/>
        </w:rPr>
        <w:tab/>
        <w:t xml:space="preserve">Service access authorization in roaming scenarios </w:t>
      </w:r>
    </w:p>
    <w:p w14:paraId="05FAAEDF" w14:textId="77777777" w:rsidR="00447DDC" w:rsidRDefault="00447DDC" w:rsidP="00447DDC">
      <w:r>
        <w:t>In the roaming scenario, OAuth 2.0 roles are as follows:</w:t>
      </w:r>
    </w:p>
    <w:p w14:paraId="7D1351B6" w14:textId="77777777" w:rsidR="00447DDC" w:rsidRDefault="00447DDC" w:rsidP="00447DDC">
      <w:pPr>
        <w:pStyle w:val="B10"/>
      </w:pPr>
      <w:r>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6932B5DD" w14:textId="77777777" w:rsidR="00447DDC" w:rsidRDefault="00447DDC" w:rsidP="00447DDC">
      <w:pPr>
        <w:pStyle w:val="B10"/>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977DE23" w14:textId="77777777" w:rsidR="00447DDC" w:rsidRDefault="00447DDC" w:rsidP="00447DDC">
      <w:pPr>
        <w:pStyle w:val="B10"/>
      </w:pPr>
      <w:r>
        <w:t>c.</w:t>
      </w:r>
      <w:r>
        <w:tab/>
        <w:t>The NF service consumer in the visiting PLMN shall be the OAuth 2.0 client.</w:t>
      </w:r>
    </w:p>
    <w:p w14:paraId="6691D268" w14:textId="77777777" w:rsidR="00447DDC" w:rsidRDefault="00447DDC" w:rsidP="00447DDC">
      <w:pPr>
        <w:pStyle w:val="B10"/>
      </w:pPr>
      <w:r>
        <w:t>d.</w:t>
      </w:r>
      <w:r>
        <w:tab/>
        <w:t>The NF service producer in the home PLMN shall be the OAuth 2.0 resource server.</w:t>
      </w:r>
    </w:p>
    <w:p w14:paraId="0341DCFE" w14:textId="77777777" w:rsidR="00447DDC" w:rsidRPr="00EF564E" w:rsidRDefault="00447DDC" w:rsidP="00447DDC">
      <w:pPr>
        <w:rPr>
          <w:b/>
        </w:rPr>
      </w:pPr>
      <w:r w:rsidRPr="00EF564E">
        <w:rPr>
          <w:b/>
        </w:rPr>
        <w:t>OAuth 2.0 client (NF service consumer) registration with the OAuth 2.0 authorization server (NRF)</w:t>
      </w:r>
      <w:r w:rsidRPr="00EF564E">
        <w:rPr>
          <w:b/>
          <w:rPrChange w:id="98" w:author="AJ" w:date="2020-11-10T21:11:00Z">
            <w:rPr>
              <w:b/>
              <w:u w:val="single"/>
            </w:rPr>
          </w:rPrChange>
        </w:rPr>
        <w:t xml:space="preserve"> </w:t>
      </w:r>
      <w:r w:rsidRPr="00EF564E">
        <w:rPr>
          <w:b/>
        </w:rPr>
        <w:t xml:space="preserve">in the </w:t>
      </w:r>
      <w:proofErr w:type="spellStart"/>
      <w:r w:rsidRPr="00EF564E">
        <w:rPr>
          <w:b/>
        </w:rPr>
        <w:t>vPLMN</w:t>
      </w:r>
      <w:proofErr w:type="spellEnd"/>
    </w:p>
    <w:p w14:paraId="10C79D65" w14:textId="77777777" w:rsidR="00447DDC" w:rsidRDefault="00447DDC" w:rsidP="00447DDC">
      <w:r>
        <w:t>Same as in the non-roaming scenario in 13.4.1.1.</w:t>
      </w:r>
    </w:p>
    <w:p w14:paraId="54EDEA1C" w14:textId="77777777" w:rsidR="00447DDC" w:rsidRPr="00EF564E" w:rsidRDefault="00447DDC" w:rsidP="00447DDC">
      <w:pPr>
        <w:rPr>
          <w:b/>
        </w:rPr>
      </w:pPr>
      <w:r w:rsidRPr="00EF564E">
        <w:rPr>
          <w:b/>
        </w:rPr>
        <w:t>OAuth 2.0 resource server (</w:t>
      </w:r>
      <w:proofErr w:type="spellStart"/>
      <w:r w:rsidRPr="00EF564E">
        <w:rPr>
          <w:b/>
        </w:rPr>
        <w:t>NFService</w:t>
      </w:r>
      <w:proofErr w:type="spellEnd"/>
      <w:r w:rsidRPr="00EF564E">
        <w:rPr>
          <w:b/>
        </w:rPr>
        <w:t xml:space="preserve"> Producer) registration with the OAuth 2.0 authorization server (NRF) in the </w:t>
      </w:r>
      <w:proofErr w:type="spellStart"/>
      <w:r w:rsidRPr="00EF564E">
        <w:rPr>
          <w:b/>
        </w:rPr>
        <w:t>hPLMN</w:t>
      </w:r>
      <w:proofErr w:type="spellEnd"/>
    </w:p>
    <w:p w14:paraId="463B0A6A" w14:textId="77777777" w:rsidR="00447DDC" w:rsidRPr="000077FF" w:rsidRDefault="00447DDC" w:rsidP="00447DDC">
      <w:r w:rsidRPr="000077FF">
        <w:t>Same as in the non-roaming scenario in 13.4.1.1.</w:t>
      </w:r>
    </w:p>
    <w:p w14:paraId="17B90786" w14:textId="77777777" w:rsidR="00A87A8A" w:rsidRDefault="00A87A8A" w:rsidP="00A87A8A">
      <w:pPr>
        <w:pStyle w:val="Heading5"/>
        <w:rPr>
          <w:ins w:id="99" w:author="Nokia1" w:date="2020-10-25T22:26:00Z"/>
        </w:rPr>
      </w:pPr>
      <w:ins w:id="100" w:author="Nokia1" w:date="2020-10-25T22:26:00Z">
        <w:r>
          <w:t>13.4.1.2.2</w:t>
        </w:r>
        <w:r>
          <w:tab/>
          <w:t>Service Request Process</w:t>
        </w:r>
      </w:ins>
    </w:p>
    <w:p w14:paraId="3062551B" w14:textId="3F3B6983" w:rsidR="00A87A8A" w:rsidRDefault="00A87A8A" w:rsidP="00A87A8A">
      <w:pPr>
        <w:rPr>
          <w:ins w:id="101" w:author="Nokia" w:date="2020-10-28T22:40:00Z"/>
        </w:rPr>
      </w:pPr>
      <w:ins w:id="102" w:author="Nokia1" w:date="2020-10-25T22:26:00Z">
        <w:r>
          <w:t xml:space="preserve">The complete service request is </w:t>
        </w:r>
      </w:ins>
      <w:ins w:id="103" w:author="Nokia" w:date="2020-10-28T22:43:00Z">
        <w:r w:rsidR="003B5847">
          <w:t>two-step</w:t>
        </w:r>
      </w:ins>
      <w:ins w:id="104" w:author="Nokia1" w:date="2020-10-25T22:26:00Z">
        <w:r>
          <w:t xml:space="preserve"> process including requesting an access token by </w:t>
        </w:r>
      </w:ins>
      <w:ins w:id="105" w:author="Nokia" w:date="2020-10-28T22:43:00Z">
        <w:r w:rsidR="003B5847">
          <w:t>NF Service Consumer</w:t>
        </w:r>
      </w:ins>
      <w:ins w:id="106" w:author="Nokia1" w:date="2020-10-25T22:26:00Z">
        <w:r>
          <w:t xml:space="preserve"> (Step 1, i.e. 1a or 1b), and then verification of the access token by </w:t>
        </w:r>
      </w:ins>
      <w:ins w:id="107" w:author="Nokia" w:date="2020-10-28T22:43:00Z">
        <w:r w:rsidR="003B5847">
          <w:t>NF Service Consumer</w:t>
        </w:r>
      </w:ins>
      <w:ins w:id="108" w:author="Nokia1" w:date="2020-10-25T22:26:00Z">
        <w:r>
          <w:t xml:space="preserve"> (Step 2).</w:t>
        </w:r>
      </w:ins>
    </w:p>
    <w:p w14:paraId="05512496" w14:textId="77777777" w:rsidR="003B5847" w:rsidRDefault="003B5847" w:rsidP="00A87A8A">
      <w:pPr>
        <w:rPr>
          <w:ins w:id="109" w:author="Nokia1" w:date="2020-10-25T22:26:00Z"/>
        </w:rPr>
      </w:pPr>
    </w:p>
    <w:p w14:paraId="4767B3D7" w14:textId="77777777" w:rsidR="00A87A8A" w:rsidRPr="00EF564E" w:rsidRDefault="00A87A8A" w:rsidP="00A87A8A">
      <w:pPr>
        <w:rPr>
          <w:ins w:id="110" w:author="Nokia1" w:date="2020-10-25T22:26:00Z"/>
          <w:b/>
          <w:bCs/>
        </w:rPr>
      </w:pPr>
      <w:ins w:id="111" w:author="Nokia1" w:date="2020-10-25T22:26:00Z">
        <w:r w:rsidRPr="00EF564E">
          <w:rPr>
            <w:b/>
            <w:bCs/>
          </w:rPr>
          <w:t>Step 1</w:t>
        </w:r>
      </w:ins>
    </w:p>
    <w:p w14:paraId="25EB99E0" w14:textId="77777777" w:rsidR="00EF564E" w:rsidRDefault="00EF564E" w:rsidP="00EF564E">
      <w:pPr>
        <w:rPr>
          <w:ins w:id="112" w:author="AJ" w:date="2020-11-10T21:12:00Z"/>
        </w:rPr>
      </w:pPr>
      <w:ins w:id="113" w:author="AJ" w:date="2020-11-10T21:12:00Z">
        <w:r>
          <w:t>Pre-requisite:</w:t>
        </w:r>
      </w:ins>
    </w:p>
    <w:p w14:paraId="5A7ADBA6" w14:textId="77777777" w:rsidR="00EF564E" w:rsidRDefault="00EF564E" w:rsidP="00EF564E">
      <w:pPr>
        <w:pStyle w:val="B10"/>
        <w:rPr>
          <w:ins w:id="114" w:author="AJ" w:date="2020-11-10T21:12:00Z"/>
        </w:rPr>
      </w:pPr>
      <w:ins w:id="115" w:author="AJ" w:date="2020-11-10T21:12:00Z">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ins>
    </w:p>
    <w:p w14:paraId="36494EC4" w14:textId="77777777" w:rsidR="00EF564E" w:rsidRDefault="00EF564E" w:rsidP="00EF564E">
      <w:pPr>
        <w:ind w:left="568" w:hanging="284"/>
        <w:rPr>
          <w:ins w:id="116" w:author="AJ" w:date="2020-11-10T21:12:00Z"/>
        </w:rPr>
      </w:pPr>
      <w:ins w:id="117" w:author="AJ" w:date="2020-11-10T21:12:00Z">
        <w:r>
          <w:t xml:space="preserve">- 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ins>
    </w:p>
    <w:p w14:paraId="355F786A" w14:textId="77777777" w:rsidR="00EF564E" w:rsidRDefault="00EF564E" w:rsidP="00EF564E">
      <w:pPr>
        <w:pStyle w:val="B10"/>
        <w:rPr>
          <w:ins w:id="118" w:author="AJ" w:date="2020-11-10T21:12:00Z"/>
        </w:rPr>
      </w:pPr>
      <w:ins w:id="119" w:author="AJ" w:date="2020-11-10T21:12:00Z">
        <w:r>
          <w:t>- The two NRFs have mutually authenticated each other.</w:t>
        </w:r>
      </w:ins>
    </w:p>
    <w:p w14:paraId="2A9B51BA" w14:textId="77777777" w:rsidR="00EF564E" w:rsidRDefault="00EF564E" w:rsidP="00EF564E">
      <w:pPr>
        <w:pStyle w:val="B10"/>
        <w:rPr>
          <w:ins w:id="120" w:author="AJ" w:date="2020-11-10T21:12:00Z"/>
        </w:rPr>
      </w:pPr>
      <w:ins w:id="121" w:author="AJ" w:date="2020-11-10T21:12:00Z">
        <w:r>
          <w:t>- The NRF in the serving PLMN and NF service consumer have mutually authenticated each other.</w:t>
        </w:r>
        <w:r w:rsidRPr="001E03B6">
          <w:t xml:space="preserve"> </w:t>
        </w:r>
      </w:ins>
    </w:p>
    <w:p w14:paraId="620B60F8" w14:textId="706B206F" w:rsidR="00447DDC" w:rsidRPr="00EF564E" w:rsidRDefault="00A87A8A" w:rsidP="00A87A8A">
      <w:pPr>
        <w:rPr>
          <w:b/>
        </w:rPr>
      </w:pPr>
      <w:ins w:id="122" w:author="Nokia1" w:date="2020-10-25T22:26:00Z">
        <w:r w:rsidRPr="00EF564E">
          <w:rPr>
            <w:b/>
          </w:rPr>
          <w:t xml:space="preserve">1a. </w:t>
        </w:r>
      </w:ins>
      <w:r w:rsidR="00447DDC" w:rsidRPr="00EF564E">
        <w:rPr>
          <w:b/>
        </w:rPr>
        <w:t>Obtaining access token independently before NF service access</w:t>
      </w:r>
    </w:p>
    <w:p w14:paraId="6993E97A" w14:textId="7F9152D6" w:rsidR="00447DDC" w:rsidRDefault="00447DDC" w:rsidP="00447DDC">
      <w:pPr>
        <w:rPr>
          <w:ins w:id="123" w:author="Nokia" w:date="2020-10-28T22:46:00Z"/>
        </w:rPr>
      </w:pPr>
      <w:r>
        <w:t xml:space="preserve">The following procedure describes how the NF service consumer obtains an access token for NF service producers of a specific NF type for use in the roaming scenario. </w:t>
      </w:r>
    </w:p>
    <w:p w14:paraId="0523E910" w14:textId="77777777" w:rsidR="003B5847" w:rsidRDefault="003B5847" w:rsidP="00447DDC"/>
    <w:p w14:paraId="6137411D" w14:textId="77777777" w:rsidR="003B5847" w:rsidRDefault="003B5847" w:rsidP="003B5847">
      <w:pPr>
        <w:pStyle w:val="B10"/>
        <w:rPr>
          <w:ins w:id="124" w:author="Nokia" w:date="2020-10-28T22:45:00Z"/>
        </w:rPr>
      </w:pPr>
    </w:p>
    <w:p w14:paraId="6A70CFEC" w14:textId="77777777" w:rsidR="00447DDC" w:rsidRDefault="00447DDC" w:rsidP="00447DDC">
      <w:pPr>
        <w:pStyle w:val="TH"/>
      </w:pPr>
      <w:r>
        <w:object w:dxaOrig="9810" w:dyaOrig="6720" w14:anchorId="225DF00E">
          <v:shape id="_x0000_i1028" type="#_x0000_t75" style="width:481.45pt;height:329.3pt" o:ole="">
            <v:imagedata r:id="rId29" o:title=""/>
          </v:shape>
          <o:OLEObject Type="Embed" ProgID="Visio.Drawing.15" ShapeID="_x0000_i1028" DrawAspect="Content" ObjectID="_1666548650" r:id="rId30"/>
        </w:object>
      </w:r>
    </w:p>
    <w:p w14:paraId="04E59270" w14:textId="77777777" w:rsidR="00447DDC" w:rsidRPr="009E61B4" w:rsidRDefault="00447DDC" w:rsidP="00447DDC">
      <w:pPr>
        <w:pStyle w:val="TF"/>
      </w:pPr>
      <w:r w:rsidRPr="009E61B4">
        <w:t xml:space="preserve">Figure </w:t>
      </w:r>
      <w:r>
        <w:t>13.4</w:t>
      </w:r>
      <w:r w:rsidRPr="009E61B4">
        <w:t>.1.2-</w:t>
      </w:r>
      <w:r>
        <w:t>1</w:t>
      </w:r>
      <w:r w:rsidRPr="009E61B4">
        <w:t>: NF service consumer obtaining access token before NF service access (roaming)</w:t>
      </w:r>
    </w:p>
    <w:p w14:paraId="762F9645" w14:textId="47A7FA9B" w:rsidR="00447DDC" w:rsidDel="003B5847" w:rsidRDefault="00447DDC" w:rsidP="00447DDC">
      <w:pPr>
        <w:rPr>
          <w:del w:id="125" w:author="Nokia" w:date="2020-10-28T22:45:00Z"/>
        </w:rPr>
      </w:pPr>
      <w:del w:id="126" w:author="Nokia" w:date="2020-10-28T22:45:00Z">
        <w:r w:rsidDel="003B5847">
          <w:delText>Pre-requisite:</w:delText>
        </w:r>
      </w:del>
    </w:p>
    <w:p w14:paraId="1AA4CF21" w14:textId="4814EE10" w:rsidR="00447DDC" w:rsidDel="003B5847" w:rsidRDefault="00A87A8A" w:rsidP="00447DDC">
      <w:pPr>
        <w:pStyle w:val="B10"/>
        <w:rPr>
          <w:del w:id="127" w:author="Nokia" w:date="2020-10-28T22:45:00Z"/>
        </w:rPr>
      </w:pPr>
      <w:ins w:id="128" w:author="Nokia1" w:date="2020-10-25T22:28:00Z">
        <w:del w:id="129" w:author="Nokia" w:date="2020-10-28T22:45:00Z">
          <w:r w:rsidDel="003B5847">
            <w:delText xml:space="preserve">- </w:delText>
          </w:r>
        </w:del>
      </w:ins>
      <w:del w:id="130" w:author="Nokia" w:date="2020-10-28T22:45:00Z">
        <w:r w:rsidR="00447DDC" w:rsidDel="003B5847">
          <w:delText>a.</w:delText>
        </w:r>
        <w:r w:rsidR="00447DDC" w:rsidDel="003B5847">
          <w:tab/>
          <w:delText xml:space="preserve">The NF Service consumer (OAuth2.0 client) is registered with the </w:delText>
        </w:r>
        <w:r w:rsidR="00447DDC" w:rsidRPr="000077FF" w:rsidDel="003B5847">
          <w:delText>v</w:delText>
        </w:r>
        <w:r w:rsidR="00447DDC" w:rsidDel="003B5847">
          <w:delText>NRF (Authorization Server</w:delText>
        </w:r>
        <w:r w:rsidR="00447DDC" w:rsidRPr="000077FF" w:rsidDel="003B5847">
          <w:delText xml:space="preserve"> in the vPLMN</w:delText>
        </w:r>
        <w:r w:rsidR="00447DDC" w:rsidDel="003B5847">
          <w:delText>).</w:delText>
        </w:r>
      </w:del>
    </w:p>
    <w:p w14:paraId="3FAAD46B" w14:textId="4BE0D8D3" w:rsidR="00447DDC" w:rsidDel="003B5847" w:rsidRDefault="00A87A8A" w:rsidP="00447DDC">
      <w:pPr>
        <w:ind w:left="568" w:hanging="284"/>
        <w:rPr>
          <w:del w:id="131" w:author="Nokia" w:date="2020-10-28T22:45:00Z"/>
        </w:rPr>
      </w:pPr>
      <w:ins w:id="132" w:author="Nokia1" w:date="2020-10-25T22:28:00Z">
        <w:del w:id="133" w:author="Nokia" w:date="2020-10-28T22:45:00Z">
          <w:r w:rsidDel="003B5847">
            <w:delText xml:space="preserve">- </w:delText>
          </w:r>
        </w:del>
      </w:ins>
      <w:del w:id="134" w:author="Nokia" w:date="2020-10-28T22:45:00Z">
        <w:r w:rsidR="00447DDC" w:rsidDel="003B5847">
          <w:delText>b.</w:delText>
        </w:r>
        <w:r w:rsidR="00447DDC" w:rsidDel="003B5847">
          <w:tab/>
          <w:delText xml:space="preserve">The </w:delText>
        </w:r>
        <w:r w:rsidR="00447DDC" w:rsidRPr="000077FF" w:rsidDel="003B5847">
          <w:delText>h</w:delText>
        </w:r>
        <w:r w:rsidR="00447DDC" w:rsidDel="003B5847">
          <w:delText>NRF and NF service producer share the required credentials.</w:delText>
        </w:r>
        <w:r w:rsidR="00447DDC" w:rsidRPr="000077FF" w:rsidDel="003B5847">
          <w:delText xml:space="preserve"> Additionally, the NF Service producer (OAuth2.0 resource server) is registered with the hNRF (Authorization Server in the hPLMN) with "additional scope" information per NF type.</w:delText>
        </w:r>
      </w:del>
    </w:p>
    <w:p w14:paraId="17A3E5E4" w14:textId="45F9A631" w:rsidR="00447DDC" w:rsidDel="003B5847" w:rsidRDefault="00A87A8A" w:rsidP="00447DDC">
      <w:pPr>
        <w:pStyle w:val="B10"/>
        <w:rPr>
          <w:del w:id="135" w:author="Nokia" w:date="2020-10-28T22:45:00Z"/>
        </w:rPr>
      </w:pPr>
      <w:ins w:id="136" w:author="Nokia1" w:date="2020-10-25T22:29:00Z">
        <w:del w:id="137" w:author="Nokia" w:date="2020-10-28T22:45:00Z">
          <w:r w:rsidDel="003B5847">
            <w:delText xml:space="preserve">- </w:delText>
          </w:r>
        </w:del>
      </w:ins>
      <w:del w:id="138" w:author="Nokia" w:date="2020-10-28T22:45:00Z">
        <w:r w:rsidR="00447DDC" w:rsidDel="003B5847">
          <w:delText>c.</w:delText>
        </w:r>
        <w:r w:rsidR="00447DDC" w:rsidDel="003B5847">
          <w:tab/>
          <w:delText>The two NRFs have mutually authenticated each other.</w:delText>
        </w:r>
      </w:del>
    </w:p>
    <w:p w14:paraId="05B70737" w14:textId="6BB69EC5" w:rsidR="00447DDC" w:rsidDel="003B5847" w:rsidRDefault="00A87A8A" w:rsidP="00447DDC">
      <w:pPr>
        <w:pStyle w:val="B10"/>
        <w:rPr>
          <w:del w:id="139" w:author="Nokia" w:date="2020-10-28T22:45:00Z"/>
        </w:rPr>
      </w:pPr>
      <w:ins w:id="140" w:author="Nokia1" w:date="2020-10-25T22:29:00Z">
        <w:del w:id="141" w:author="Nokia" w:date="2020-10-28T22:45:00Z">
          <w:r w:rsidDel="003B5847">
            <w:delText xml:space="preserve">- </w:delText>
          </w:r>
        </w:del>
      </w:ins>
      <w:del w:id="142" w:author="Nokia" w:date="2020-10-28T22:45:00Z">
        <w:r w:rsidR="00447DDC" w:rsidDel="003B5847">
          <w:delText>d.</w:delText>
        </w:r>
        <w:r w:rsidR="00447DDC" w:rsidDel="003B5847">
          <w:tab/>
          <w:delText>The NRF in the serving PLMN and NF service consumer have mutually authenticated each other.</w:delText>
        </w:r>
        <w:r w:rsidR="00447DDC" w:rsidRPr="001E03B6" w:rsidDel="003B5847">
          <w:delText xml:space="preserve"> </w:delText>
        </w:r>
      </w:del>
    </w:p>
    <w:p w14:paraId="599C82F9" w14:textId="77777777" w:rsidR="00447DDC" w:rsidRDefault="00447DDC" w:rsidP="00447DDC">
      <w:pPr>
        <w:pStyle w:val="B10"/>
      </w:pPr>
      <w:r>
        <w:t>1.</w:t>
      </w:r>
      <w:r>
        <w:tab/>
        <w:t xml:space="preserve">The NF service consumer shall invoke </w:t>
      </w:r>
      <w:proofErr w:type="spellStart"/>
      <w:r>
        <w:t>Nnrf_AccessToken_Get</w:t>
      </w:r>
      <w:proofErr w:type="spellEnd"/>
      <w:r>
        <w:t xml:space="preserve"> Request (NF Instance Id of the NF service </w:t>
      </w:r>
      <w:proofErr w:type="spellStart"/>
      <w:r>
        <w:t>consumer,</w:t>
      </w:r>
      <w:r w:rsidRPr="000077FF">
        <w:t>the</w:t>
      </w:r>
      <w:proofErr w:type="spellEnd"/>
      <w:r w:rsidRPr="000077FF">
        <w:t xml:space="preserve"> requested "scope" including the </w:t>
      </w:r>
      <w:r>
        <w:t xml:space="preserve"> expected NF service Name (s) and optionally "additional scope" information (i.e. requested resources and requested actions (service operations) on the resources), NF Type of the expected NF Producer instance, NF type of the NF consumer, home and serving PLMN IDs, optionally list of NSSAIs or list of NSI IDs for the expected NF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64597AEC" w14:textId="77777777" w:rsidR="00447DDC" w:rsidRDefault="00447DDC" w:rsidP="00447DDC">
      <w:pPr>
        <w:pStyle w:val="B10"/>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57CDA239" w14:textId="77777777" w:rsidR="00447DDC" w:rsidRDefault="00447DDC" w:rsidP="00447DDC">
      <w:pPr>
        <w:pStyle w:val="B10"/>
      </w:pPr>
      <w:r>
        <w:t>3.</w:t>
      </w:r>
      <w:r>
        <w:tab/>
        <w:t xml:space="preserve">The </w:t>
      </w:r>
      <w:proofErr w:type="spellStart"/>
      <w:r>
        <w:t>hNRF</w:t>
      </w:r>
      <w:proofErr w:type="spellEnd"/>
      <w:r>
        <w:t xml:space="preserve"> may optionally authorize the NF service consumer and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w:t>
      </w:r>
    </w:p>
    <w:p w14:paraId="06D55388" w14:textId="1549F9AD" w:rsidR="00447DDC" w:rsidRDefault="00447DDC" w:rsidP="00447DDC">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r w:rsidRPr="000077FF">
        <w:t xml:space="preserve">,scope </w:t>
      </w:r>
      <w:r>
        <w:t xml:space="preserve"> (scope) and expiration time (expiration)</w:t>
      </w:r>
      <w:r w:rsidRPr="000077FF">
        <w:t>, and optional</w:t>
      </w:r>
      <w:r>
        <w:t>ly</w:t>
      </w:r>
      <w:r w:rsidRPr="000077FF">
        <w:t xml:space="preserve"> "additional scope" information</w:t>
      </w:r>
      <w:r>
        <w:t xml:space="preserve"> (allowed resources and allowed actions (service operations) on the </w:t>
      </w:r>
      <w:r>
        <w:lastRenderedPageBreak/>
        <w:t>resources). The claims may include a list of NSSAIs or NSI IDs for the expected NF producer instances</w:t>
      </w:r>
      <w:ins w:id="143" w:author="Nokia" w:date="2020-10-28T22:44:00Z">
        <w:r w:rsidR="003B5847">
          <w:t>.</w:t>
        </w:r>
      </w:ins>
      <w:r>
        <w:t xml:space="preserve"> The claims may include the </w:t>
      </w:r>
      <w:r w:rsidRPr="00130FED">
        <w:t xml:space="preserve">NF Set ID of the </w:t>
      </w:r>
      <w:r>
        <w:t>expected NF s</w:t>
      </w:r>
      <w:r w:rsidRPr="00130FED">
        <w:t xml:space="preserve">ervice </w:t>
      </w:r>
      <w:r>
        <w:t>p</w:t>
      </w:r>
      <w:r w:rsidRPr="00130FED">
        <w:t>roducer</w:t>
      </w:r>
      <w:r>
        <w:t xml:space="preserve"> instances.</w:t>
      </w:r>
    </w:p>
    <w:p w14:paraId="40F22E52" w14:textId="77777777" w:rsidR="00447DDC" w:rsidRDefault="00447DDC" w:rsidP="00447DDC">
      <w:pPr>
        <w:pStyle w:val="B10"/>
      </w:pPr>
      <w:r>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r w:rsidRPr="0019549A">
        <w:t>The NF service consumer may store the received token(s)</w:t>
      </w:r>
      <w:r>
        <w:t xml:space="preserve">. Stored tokens may be re-used for accessing service(s) from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25E7D62F" w14:textId="77777777" w:rsidR="00447DDC" w:rsidRDefault="00447DDC" w:rsidP="00447DDC">
      <w:pPr>
        <w:pStyle w:val="B10"/>
      </w:pPr>
      <w:r>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w:t>
      </w:r>
    </w:p>
    <w:p w14:paraId="4A108D1C" w14:textId="77777777" w:rsidR="00447DDC" w:rsidRDefault="00447DDC" w:rsidP="00447DDC"/>
    <w:p w14:paraId="7802424F" w14:textId="19A3D611" w:rsidR="00447DDC" w:rsidRPr="00EF564E" w:rsidRDefault="00A87A8A" w:rsidP="00447DDC">
      <w:pPr>
        <w:rPr>
          <w:b/>
          <w:rPrChange w:id="144" w:author="AJ" w:date="2020-11-10T21:12:00Z">
            <w:rPr>
              <w:b/>
            </w:rPr>
          </w:rPrChange>
        </w:rPr>
      </w:pPr>
      <w:ins w:id="145" w:author="Nokia1" w:date="2020-10-25T22:26:00Z">
        <w:r w:rsidRPr="00EF564E">
          <w:rPr>
            <w:b/>
          </w:rPr>
          <w:t>1b</w:t>
        </w:r>
        <w:r w:rsidRPr="00EF564E">
          <w:rPr>
            <w:b/>
            <w:rPrChange w:id="146" w:author="AJ" w:date="2020-11-10T21:12:00Z">
              <w:rPr>
                <w:b/>
              </w:rPr>
            </w:rPrChange>
          </w:rPr>
          <w:t xml:space="preserve">. </w:t>
        </w:r>
      </w:ins>
      <w:r w:rsidR="00447DDC" w:rsidRPr="00EF564E">
        <w:rPr>
          <w:b/>
          <w:rPrChange w:id="147" w:author="AJ" w:date="2020-11-10T21:12:00Z">
            <w:rPr>
              <w:b/>
            </w:rPr>
          </w:rPrChange>
        </w:rPr>
        <w:t>Obtain access token for a specific NF Producer/NF Producer service instance</w:t>
      </w:r>
    </w:p>
    <w:p w14:paraId="09B6DA6C" w14:textId="77777777" w:rsidR="00447DDC" w:rsidRDefault="00447DDC" w:rsidP="00447DDC">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sidRPr="00277F99">
        <w:t xml:space="preserve"> </w:t>
      </w:r>
      <w:r>
        <w:t>appended with its PLMN ID.</w:t>
      </w:r>
    </w:p>
    <w:p w14:paraId="46E60F51" w14:textId="77777777" w:rsidR="00447DDC" w:rsidRDefault="00447DDC" w:rsidP="00447DDC">
      <w:r>
        <w:t>The NRF in the visiting PLMN shall forward the request to the NRF in the home PLMN.</w:t>
      </w:r>
    </w:p>
    <w:p w14:paraId="02E6651B" w14:textId="77777777" w:rsidR="00447DDC" w:rsidRDefault="00447DDC" w:rsidP="00447DDC">
      <w:r>
        <w:t xml:space="preserve">The NRF may optionally authorize the NF service consumer to use the requested NF Producer instance/NF Producer service instance and shall then proceed to generate an access token with the appropriate claims included.  </w:t>
      </w:r>
    </w:p>
    <w:p w14:paraId="5BC165A5" w14:textId="77777777" w:rsidR="00447DDC" w:rsidRDefault="00447DDC" w:rsidP="00447DDC">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w:t>
      </w:r>
      <w:proofErr w:type="spellStart"/>
      <w:r>
        <w:t>Nnrf_AccessToken_Get</w:t>
      </w:r>
      <w:proofErr w:type="spellEnd"/>
      <w:r>
        <w:t xml:space="preserve"> response sent to the NRF in the visiting PLMN. The NRF in the visiting PLMN shall forward the </w:t>
      </w:r>
      <w:proofErr w:type="spellStart"/>
      <w:r>
        <w:t>Nnrf_AccessToken_Get</w:t>
      </w:r>
      <w:proofErr w:type="spellEnd"/>
      <w:r>
        <w:t xml:space="preserve"> response message to the NF service consumer. </w:t>
      </w:r>
      <w:r w:rsidRPr="00FC6CE5">
        <w:t>The NF service consumer may store the received token(s). Stored tokens may be re-used for accessing service(s) from producer NF type listed in claims (scope, audience) during their validity time.</w:t>
      </w:r>
    </w:p>
    <w:p w14:paraId="2565448F" w14:textId="77777777" w:rsidR="00447DDC" w:rsidRDefault="00447DDC" w:rsidP="00447DDC"/>
    <w:p w14:paraId="79AFE740" w14:textId="77777777" w:rsidR="003B5847" w:rsidRPr="00EF564E" w:rsidRDefault="00A87A8A" w:rsidP="00447DDC">
      <w:pPr>
        <w:rPr>
          <w:ins w:id="148" w:author="Nokia" w:date="2020-10-28T22:40:00Z"/>
          <w:b/>
          <w:rPrChange w:id="149" w:author="AJ" w:date="2020-11-10T21:12:00Z">
            <w:rPr>
              <w:ins w:id="150" w:author="Nokia" w:date="2020-10-28T22:40:00Z"/>
              <w:b/>
              <w:u w:val="single"/>
            </w:rPr>
          </w:rPrChange>
        </w:rPr>
      </w:pPr>
      <w:ins w:id="151" w:author="Nokia1" w:date="2020-10-25T22:26:00Z">
        <w:r w:rsidRPr="00EF564E">
          <w:rPr>
            <w:b/>
          </w:rPr>
          <w:t>Step 2</w:t>
        </w:r>
      </w:ins>
      <w:ins w:id="152" w:author="Nokia" w:date="2020-10-28T22:40:00Z">
        <w:r w:rsidR="003B5847" w:rsidRPr="00EF564E">
          <w:rPr>
            <w:b/>
            <w:rPrChange w:id="153" w:author="AJ" w:date="2020-11-10T21:12:00Z">
              <w:rPr>
                <w:b/>
                <w:u w:val="single"/>
              </w:rPr>
            </w:rPrChange>
          </w:rPr>
          <w:t>:</w:t>
        </w:r>
      </w:ins>
    </w:p>
    <w:p w14:paraId="3903F5B8" w14:textId="302DCA00" w:rsidR="00447DDC" w:rsidRPr="00EF564E" w:rsidRDefault="00447DDC" w:rsidP="00447DDC">
      <w:pPr>
        <w:rPr>
          <w:b/>
          <w:rPrChange w:id="154" w:author="AJ" w:date="2020-11-10T21:12:00Z">
            <w:rPr>
              <w:b/>
              <w:u w:val="single"/>
            </w:rPr>
          </w:rPrChange>
        </w:rPr>
      </w:pPr>
      <w:r w:rsidRPr="00EF564E">
        <w:rPr>
          <w:b/>
          <w:rPrChange w:id="155" w:author="AJ" w:date="2020-11-10T21:12:00Z">
            <w:rPr>
              <w:b/>
              <w:u w:val="single"/>
            </w:rPr>
          </w:rPrChange>
        </w:rPr>
        <w:t>Service access request based on token verification</w:t>
      </w:r>
    </w:p>
    <w:p w14:paraId="67F67087" w14:textId="77777777" w:rsidR="00447DDC" w:rsidRDefault="00447DDC" w:rsidP="00447DDC">
      <w:r>
        <w:t>In addition to the steps described in the non-roaming scenario in 13.4.1.1, the NF service producer shall verify that the PLMN-ID contained in the API request is equal to the one inside the access token.</w:t>
      </w:r>
    </w:p>
    <w:p w14:paraId="7447DF54" w14:textId="77777777" w:rsidR="00447DDC" w:rsidRDefault="00447DDC" w:rsidP="00447DDC">
      <w:pPr>
        <w:pStyle w:val="TH"/>
      </w:pPr>
      <w:r>
        <w:object w:dxaOrig="6144" w:dyaOrig="4728" w14:anchorId="08CEFD77">
          <v:shape id="_x0000_i1029" type="#_x0000_t75" style="width:307.4pt;height:236.65pt" o:ole="">
            <v:imagedata r:id="rId31" o:title=""/>
          </v:shape>
          <o:OLEObject Type="Embed" ProgID="Visio.Drawing.15" ShapeID="_x0000_i1029" DrawAspect="Content" ObjectID="_1666548651" r:id="rId32"/>
        </w:object>
      </w:r>
    </w:p>
    <w:p w14:paraId="044F9620" w14:textId="77777777" w:rsidR="00447DDC" w:rsidRDefault="00447DDC" w:rsidP="00447DDC">
      <w:pPr>
        <w:pStyle w:val="TF"/>
      </w:pPr>
      <w:r>
        <w:t>Figure 13.4.1.2-2: NF service consumer requesting service access with an access token in roaming case</w:t>
      </w:r>
    </w:p>
    <w:p w14:paraId="7C3EFFCB" w14:textId="77777777" w:rsidR="00447DDC" w:rsidRDefault="00447DDC" w:rsidP="00447DDC">
      <w:r>
        <w:lastRenderedPageBreak/>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17E81B77" w14:textId="77777777" w:rsidR="00447DDC" w:rsidRDefault="00447DDC" w:rsidP="00447DDC">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45B2406F" w14:textId="29697C44" w:rsidR="00674BF5" w:rsidRDefault="00674BF5" w:rsidP="00674BF5"/>
    <w:p w14:paraId="18108D87" w14:textId="77777777" w:rsidR="00674BF5" w:rsidRDefault="00674BF5" w:rsidP="0080563F">
      <w:pPr>
        <w:pStyle w:val="Heading4"/>
      </w:pPr>
      <w:bookmarkStart w:id="156" w:name="_Toc19634889"/>
      <w:bookmarkStart w:id="157" w:name="_Toc26875957"/>
      <w:bookmarkStart w:id="158" w:name="_Toc35528724"/>
      <w:bookmarkStart w:id="159" w:name="_Toc35533485"/>
      <w:bookmarkStart w:id="160" w:name="_Toc45028849"/>
      <w:bookmarkStart w:id="161" w:name="_Toc45274514"/>
      <w:bookmarkStart w:id="162" w:name="_Toc45275101"/>
      <w:bookmarkStart w:id="163" w:name="_Toc51168359"/>
      <w:bookmarkEnd w:id="17"/>
      <w:bookmarkEnd w:id="18"/>
      <w:bookmarkEnd w:id="19"/>
      <w:bookmarkEnd w:id="20"/>
      <w:bookmarkEnd w:id="21"/>
      <w:bookmarkEnd w:id="22"/>
      <w:bookmarkEnd w:id="23"/>
      <w:bookmarkEnd w:id="24"/>
    </w:p>
    <w:bookmarkEnd w:id="156"/>
    <w:bookmarkEnd w:id="157"/>
    <w:bookmarkEnd w:id="158"/>
    <w:bookmarkEnd w:id="159"/>
    <w:bookmarkEnd w:id="160"/>
    <w:bookmarkEnd w:id="161"/>
    <w:bookmarkEnd w:id="162"/>
    <w:bookmarkEnd w:id="163"/>
    <w:p w14:paraId="0F882473" w14:textId="74EAFADC" w:rsidR="00435122" w:rsidRDefault="00435122">
      <w:pPr>
        <w:rPr>
          <w:noProof/>
        </w:rPr>
      </w:pPr>
    </w:p>
    <w:p w14:paraId="526FFF86" w14:textId="50124378" w:rsidR="00674BF5" w:rsidRPr="00674BF5" w:rsidRDefault="00674BF5" w:rsidP="00674BF5">
      <w:pPr>
        <w:pStyle w:val="Heading4"/>
        <w:rPr>
          <w:sz w:val="48"/>
          <w:szCs w:val="40"/>
        </w:rPr>
      </w:pPr>
      <w:r w:rsidRPr="00674BF5">
        <w:rPr>
          <w:sz w:val="48"/>
          <w:szCs w:val="40"/>
        </w:rPr>
        <w:t xml:space="preserve">*********** </w:t>
      </w:r>
      <w:r>
        <w:rPr>
          <w:sz w:val="48"/>
          <w:szCs w:val="40"/>
        </w:rPr>
        <w:t>END OF</w:t>
      </w:r>
      <w:r w:rsidRPr="00674BF5">
        <w:rPr>
          <w:sz w:val="48"/>
          <w:szCs w:val="40"/>
        </w:rPr>
        <w:t xml:space="preserve"> CHANGE</w:t>
      </w:r>
      <w:r>
        <w:rPr>
          <w:sz w:val="48"/>
          <w:szCs w:val="40"/>
        </w:rPr>
        <w:t>S</w:t>
      </w:r>
    </w:p>
    <w:p w14:paraId="75A6B4C4" w14:textId="77777777" w:rsidR="00435122" w:rsidRDefault="00435122">
      <w:pPr>
        <w:rPr>
          <w:noProof/>
        </w:rPr>
      </w:pPr>
    </w:p>
    <w:sectPr w:rsidR="00435122"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3D47" w14:textId="77777777" w:rsidR="00C67686" w:rsidRDefault="00C67686">
      <w:r>
        <w:separator/>
      </w:r>
    </w:p>
  </w:endnote>
  <w:endnote w:type="continuationSeparator" w:id="0">
    <w:p w14:paraId="2A3FEA42" w14:textId="77777777" w:rsidR="00C67686" w:rsidRDefault="00C67686">
      <w:r>
        <w:continuationSeparator/>
      </w:r>
    </w:p>
  </w:endnote>
  <w:endnote w:type="continuationNotice" w:id="1">
    <w:p w14:paraId="44060B41" w14:textId="77777777" w:rsidR="00C67686" w:rsidRDefault="00C67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E903" w14:textId="77777777" w:rsidR="00C67686" w:rsidRDefault="00C6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88AD" w14:textId="77777777" w:rsidR="00C67686" w:rsidRDefault="00C67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C11" w14:textId="77777777" w:rsidR="00C67686" w:rsidRDefault="00C6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FD5F" w14:textId="77777777" w:rsidR="00C67686" w:rsidRDefault="00C67686">
      <w:r>
        <w:separator/>
      </w:r>
    </w:p>
  </w:footnote>
  <w:footnote w:type="continuationSeparator" w:id="0">
    <w:p w14:paraId="7226D288" w14:textId="77777777" w:rsidR="00C67686" w:rsidRDefault="00C67686">
      <w:r>
        <w:continuationSeparator/>
      </w:r>
    </w:p>
  </w:footnote>
  <w:footnote w:type="continuationNotice" w:id="1">
    <w:p w14:paraId="6265EF09" w14:textId="77777777" w:rsidR="00C67686" w:rsidRDefault="00C676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C67686" w:rsidRDefault="00C676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30" w14:textId="77777777" w:rsidR="00C67686" w:rsidRDefault="00C6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8825" w14:textId="77777777" w:rsidR="00C67686" w:rsidRDefault="00C67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67686" w:rsidRDefault="00C67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67686" w:rsidRDefault="00C676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67686" w:rsidRDefault="00C6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
    <w15:presenceInfo w15:providerId="None" w15:userId="AJ"/>
  </w15:person>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145D43"/>
    <w:rsid w:val="00164DF5"/>
    <w:rsid w:val="00192C46"/>
    <w:rsid w:val="001A08B3"/>
    <w:rsid w:val="001A7B60"/>
    <w:rsid w:val="001B52F0"/>
    <w:rsid w:val="001B555C"/>
    <w:rsid w:val="001B7A65"/>
    <w:rsid w:val="001D16CF"/>
    <w:rsid w:val="001E41F3"/>
    <w:rsid w:val="001F7159"/>
    <w:rsid w:val="00216C7F"/>
    <w:rsid w:val="00245F25"/>
    <w:rsid w:val="0026004D"/>
    <w:rsid w:val="002640DD"/>
    <w:rsid w:val="00275D12"/>
    <w:rsid w:val="00284FEB"/>
    <w:rsid w:val="002860C4"/>
    <w:rsid w:val="002B5741"/>
    <w:rsid w:val="002E0587"/>
    <w:rsid w:val="00305409"/>
    <w:rsid w:val="003609EF"/>
    <w:rsid w:val="0036231A"/>
    <w:rsid w:val="00374DD4"/>
    <w:rsid w:val="003B5847"/>
    <w:rsid w:val="003D4613"/>
    <w:rsid w:val="003D786C"/>
    <w:rsid w:val="003E1A36"/>
    <w:rsid w:val="003F5D91"/>
    <w:rsid w:val="00406E64"/>
    <w:rsid w:val="00410371"/>
    <w:rsid w:val="004242F1"/>
    <w:rsid w:val="00435122"/>
    <w:rsid w:val="00447DDC"/>
    <w:rsid w:val="004B4934"/>
    <w:rsid w:val="004B75B7"/>
    <w:rsid w:val="004E2903"/>
    <w:rsid w:val="00510EC5"/>
    <w:rsid w:val="0051580D"/>
    <w:rsid w:val="00547111"/>
    <w:rsid w:val="00592D74"/>
    <w:rsid w:val="005E2C44"/>
    <w:rsid w:val="0060178E"/>
    <w:rsid w:val="00621188"/>
    <w:rsid w:val="006257ED"/>
    <w:rsid w:val="00674BF5"/>
    <w:rsid w:val="00695808"/>
    <w:rsid w:val="006B46FB"/>
    <w:rsid w:val="006E21FB"/>
    <w:rsid w:val="00717253"/>
    <w:rsid w:val="007307C4"/>
    <w:rsid w:val="00792342"/>
    <w:rsid w:val="007977A8"/>
    <w:rsid w:val="007B512A"/>
    <w:rsid w:val="007C2097"/>
    <w:rsid w:val="007D6A07"/>
    <w:rsid w:val="007F0F25"/>
    <w:rsid w:val="007F7259"/>
    <w:rsid w:val="00801F4A"/>
    <w:rsid w:val="008040A8"/>
    <w:rsid w:val="0080563F"/>
    <w:rsid w:val="008279FA"/>
    <w:rsid w:val="008626E7"/>
    <w:rsid w:val="00870EE7"/>
    <w:rsid w:val="0088624A"/>
    <w:rsid w:val="008863B9"/>
    <w:rsid w:val="008A45A6"/>
    <w:rsid w:val="008E112C"/>
    <w:rsid w:val="008F686C"/>
    <w:rsid w:val="00904FCB"/>
    <w:rsid w:val="009148DE"/>
    <w:rsid w:val="00941E30"/>
    <w:rsid w:val="009777D9"/>
    <w:rsid w:val="00991B88"/>
    <w:rsid w:val="009A4220"/>
    <w:rsid w:val="009A5753"/>
    <w:rsid w:val="009A579D"/>
    <w:rsid w:val="009E3297"/>
    <w:rsid w:val="009E7329"/>
    <w:rsid w:val="009F734F"/>
    <w:rsid w:val="00A10B75"/>
    <w:rsid w:val="00A246B6"/>
    <w:rsid w:val="00A47E70"/>
    <w:rsid w:val="00A50CF0"/>
    <w:rsid w:val="00A6322D"/>
    <w:rsid w:val="00A63870"/>
    <w:rsid w:val="00A73247"/>
    <w:rsid w:val="00A7671C"/>
    <w:rsid w:val="00A86846"/>
    <w:rsid w:val="00A87A8A"/>
    <w:rsid w:val="00AA2CBC"/>
    <w:rsid w:val="00AB6AD4"/>
    <w:rsid w:val="00AC5820"/>
    <w:rsid w:val="00AD1CD8"/>
    <w:rsid w:val="00AE44F6"/>
    <w:rsid w:val="00B258BB"/>
    <w:rsid w:val="00B505A7"/>
    <w:rsid w:val="00B62AC8"/>
    <w:rsid w:val="00B66269"/>
    <w:rsid w:val="00B67B97"/>
    <w:rsid w:val="00B94BA0"/>
    <w:rsid w:val="00B968C8"/>
    <w:rsid w:val="00BA3EC5"/>
    <w:rsid w:val="00BA51D9"/>
    <w:rsid w:val="00BB5DFC"/>
    <w:rsid w:val="00BD279D"/>
    <w:rsid w:val="00BD6BB8"/>
    <w:rsid w:val="00C61A19"/>
    <w:rsid w:val="00C66BA2"/>
    <w:rsid w:val="00C67686"/>
    <w:rsid w:val="00C81816"/>
    <w:rsid w:val="00C81C8A"/>
    <w:rsid w:val="00C95985"/>
    <w:rsid w:val="00CC02A0"/>
    <w:rsid w:val="00CC5026"/>
    <w:rsid w:val="00CC68D0"/>
    <w:rsid w:val="00CE2968"/>
    <w:rsid w:val="00D03F9A"/>
    <w:rsid w:val="00D06D51"/>
    <w:rsid w:val="00D24991"/>
    <w:rsid w:val="00D250F0"/>
    <w:rsid w:val="00D311A7"/>
    <w:rsid w:val="00D3275B"/>
    <w:rsid w:val="00D50255"/>
    <w:rsid w:val="00D564D7"/>
    <w:rsid w:val="00D66520"/>
    <w:rsid w:val="00DA26B7"/>
    <w:rsid w:val="00DC18DA"/>
    <w:rsid w:val="00DE34CF"/>
    <w:rsid w:val="00E13F3D"/>
    <w:rsid w:val="00E34898"/>
    <w:rsid w:val="00E457E0"/>
    <w:rsid w:val="00E70874"/>
    <w:rsid w:val="00EB09B7"/>
    <w:rsid w:val="00EC1057"/>
    <w:rsid w:val="00EE7D7C"/>
    <w:rsid w:val="00EF564E"/>
    <w:rsid w:val="00F25D98"/>
    <w:rsid w:val="00F300FB"/>
    <w:rsid w:val="00F313BE"/>
    <w:rsid w:val="00FB6386"/>
    <w:rsid w:val="00FC37D2"/>
    <w:rsid w:val="00FE60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80563F"/>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80563F"/>
    <w:rPr>
      <w:rFonts w:ascii="Tahoma" w:hAnsi="Tahoma" w:cs="Tahoma"/>
      <w:sz w:val="16"/>
      <w:szCs w:val="16"/>
      <w:lang w:val="en-GB" w:eastAsia="en-US"/>
    </w:rPr>
  </w:style>
  <w:style w:type="character" w:customStyle="1" w:styleId="NOChar">
    <w:name w:val="NO Char"/>
    <w:link w:val="NO"/>
    <w:rsid w:val="0080563F"/>
    <w:rPr>
      <w:rFonts w:ascii="Times New Roman" w:hAnsi="Times New Roman"/>
      <w:lang w:val="en-GB" w:eastAsia="en-US"/>
    </w:rPr>
  </w:style>
  <w:style w:type="character" w:customStyle="1" w:styleId="CommentTextChar">
    <w:name w:val="Comment Text Char"/>
    <w:link w:val="CommentText"/>
    <w:rsid w:val="0080563F"/>
    <w:rPr>
      <w:rFonts w:ascii="Times New Roman" w:hAnsi="Times New Roman"/>
      <w:lang w:val="en-GB" w:eastAsia="en-US"/>
    </w:rPr>
  </w:style>
  <w:style w:type="character" w:customStyle="1" w:styleId="CommentSubjectChar">
    <w:name w:val="Comment Subject Char"/>
    <w:link w:val="CommentSubject"/>
    <w:rsid w:val="0080563F"/>
    <w:rPr>
      <w:rFonts w:ascii="Times New Roman" w:hAnsi="Times New Roman"/>
      <w:b/>
      <w:bCs/>
      <w:lang w:val="en-GB" w:eastAsia="en-US"/>
    </w:rPr>
  </w:style>
  <w:style w:type="paragraph" w:styleId="Revision">
    <w:name w:val="Revision"/>
    <w:hidden/>
    <w:uiPriority w:val="99"/>
    <w:semiHidden/>
    <w:rsid w:val="0080563F"/>
    <w:rPr>
      <w:rFonts w:ascii="Times New Roman" w:hAnsi="Times New Roman"/>
      <w:lang w:val="en-GB" w:eastAsia="en-US"/>
    </w:rPr>
  </w:style>
  <w:style w:type="character" w:customStyle="1" w:styleId="THChar">
    <w:name w:val="TH Char"/>
    <w:link w:val="TH"/>
    <w:rsid w:val="0080563F"/>
    <w:rPr>
      <w:rFonts w:ascii="Arial" w:hAnsi="Arial"/>
      <w:b/>
      <w:lang w:val="en-GB" w:eastAsia="en-US"/>
    </w:rPr>
  </w:style>
  <w:style w:type="table" w:styleId="TableGrid">
    <w:name w:val="Table Grid"/>
    <w:basedOn w:val="TableNormal"/>
    <w:rsid w:val="0080563F"/>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0563F"/>
    <w:rPr>
      <w:rFonts w:ascii="Times New Roman" w:hAnsi="Times New Roman"/>
      <w:sz w:val="16"/>
      <w:lang w:val="en-GB" w:eastAsia="en-US"/>
    </w:rPr>
  </w:style>
  <w:style w:type="paragraph" w:customStyle="1" w:styleId="FL">
    <w:name w:val="FL"/>
    <w:basedOn w:val="Normal"/>
    <w:rsid w:val="0080563F"/>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80563F"/>
    <w:rPr>
      <w:rFonts w:ascii="Times New Roman" w:hAnsi="Times New Roman"/>
      <w:lang w:val="x-none" w:eastAsia="en-US"/>
    </w:rPr>
  </w:style>
  <w:style w:type="character" w:customStyle="1" w:styleId="TAHCar">
    <w:name w:val="TAH Car"/>
    <w:link w:val="TAH"/>
    <w:rsid w:val="0080563F"/>
    <w:rPr>
      <w:rFonts w:ascii="Arial" w:hAnsi="Arial"/>
      <w:b/>
      <w:sz w:val="18"/>
      <w:lang w:val="en-GB" w:eastAsia="en-US"/>
    </w:rPr>
  </w:style>
  <w:style w:type="character" w:styleId="PlaceholderText">
    <w:name w:val="Placeholder Text"/>
    <w:uiPriority w:val="99"/>
    <w:semiHidden/>
    <w:rsid w:val="0080563F"/>
    <w:rPr>
      <w:color w:val="808080"/>
    </w:rPr>
  </w:style>
  <w:style w:type="paragraph" w:styleId="Title">
    <w:name w:val="Title"/>
    <w:basedOn w:val="Normal"/>
    <w:next w:val="Normal"/>
    <w:link w:val="TitleChar"/>
    <w:qFormat/>
    <w:rsid w:val="0080563F"/>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80563F"/>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80563F"/>
    <w:rPr>
      <w:rFonts w:ascii="Arial" w:hAnsi="Arial"/>
      <w:sz w:val="32"/>
      <w:lang w:val="en-GB" w:eastAsia="en-US"/>
    </w:rPr>
  </w:style>
  <w:style w:type="character" w:customStyle="1" w:styleId="Heading3Char">
    <w:name w:val="Heading 3 Char"/>
    <w:aliases w:val="h3 Char"/>
    <w:link w:val="Heading3"/>
    <w:rsid w:val="0080563F"/>
    <w:rPr>
      <w:rFonts w:ascii="Arial" w:hAnsi="Arial"/>
      <w:sz w:val="28"/>
      <w:lang w:val="en-GB" w:eastAsia="en-US"/>
    </w:rPr>
  </w:style>
  <w:style w:type="character" w:customStyle="1" w:styleId="B1Char1">
    <w:name w:val="B1 Char1"/>
    <w:link w:val="B10"/>
    <w:locked/>
    <w:rsid w:val="0080563F"/>
    <w:rPr>
      <w:rFonts w:ascii="Times New Roman" w:hAnsi="Times New Roman"/>
      <w:lang w:val="en-GB" w:eastAsia="en-US"/>
    </w:rPr>
  </w:style>
  <w:style w:type="character" w:customStyle="1" w:styleId="B1Char">
    <w:name w:val="B1 Char"/>
    <w:rsid w:val="0080563F"/>
    <w:rPr>
      <w:rFonts w:ascii="Times New Roman" w:hAnsi="Times New Roman"/>
      <w:lang w:val="en-GB"/>
    </w:rPr>
  </w:style>
  <w:style w:type="character" w:customStyle="1" w:styleId="B2Char">
    <w:name w:val="B2 Char"/>
    <w:link w:val="B2"/>
    <w:rsid w:val="0080563F"/>
    <w:rPr>
      <w:rFonts w:ascii="Times New Roman" w:hAnsi="Times New Roman"/>
      <w:lang w:val="en-GB" w:eastAsia="en-US"/>
    </w:rPr>
  </w:style>
  <w:style w:type="character" w:customStyle="1" w:styleId="TF0">
    <w:name w:val="TF (文字)"/>
    <w:link w:val="TF"/>
    <w:rsid w:val="0080563F"/>
    <w:rPr>
      <w:rFonts w:ascii="Arial" w:hAnsi="Arial"/>
      <w:b/>
      <w:lang w:val="en-GB" w:eastAsia="en-US"/>
    </w:rPr>
  </w:style>
  <w:style w:type="character" w:customStyle="1" w:styleId="EXChar">
    <w:name w:val="EX Char"/>
    <w:link w:val="EX"/>
    <w:locked/>
    <w:rsid w:val="0080563F"/>
    <w:rPr>
      <w:rFonts w:ascii="Times New Roman" w:hAnsi="Times New Roman"/>
      <w:lang w:val="en-GB" w:eastAsia="en-US"/>
    </w:rPr>
  </w:style>
  <w:style w:type="character" w:customStyle="1" w:styleId="ENChar">
    <w:name w:val="EN Char"/>
    <w:aliases w:val="Editor's Note Char1,Editor's Note Char"/>
    <w:link w:val="EditorsNote"/>
    <w:locked/>
    <w:rsid w:val="0080563F"/>
    <w:rPr>
      <w:rFonts w:ascii="Times New Roman" w:hAnsi="Times New Roman"/>
      <w:color w:val="FF0000"/>
      <w:lang w:val="en-GB" w:eastAsia="en-US"/>
    </w:rPr>
  </w:style>
  <w:style w:type="character" w:customStyle="1" w:styleId="NOZchn">
    <w:name w:val="NO Zchn"/>
    <w:rsid w:val="0080563F"/>
    <w:rPr>
      <w:rFonts w:ascii="Times New Roman" w:hAnsi="Times New Roman"/>
      <w:lang w:val="en-GB" w:eastAsia="en-US"/>
    </w:rPr>
  </w:style>
  <w:style w:type="character" w:customStyle="1" w:styleId="TFChar">
    <w:name w:val="TF Char"/>
    <w:rsid w:val="0080563F"/>
    <w:rPr>
      <w:rFonts w:ascii="Arial" w:hAnsi="Arial"/>
      <w:b/>
      <w:lang w:val="en-GB"/>
    </w:rPr>
  </w:style>
  <w:style w:type="paragraph" w:styleId="BodyText">
    <w:name w:val="Body Text"/>
    <w:basedOn w:val="Normal"/>
    <w:link w:val="BodyTextChar"/>
    <w:unhideWhenUsed/>
    <w:rsid w:val="0080563F"/>
    <w:pPr>
      <w:spacing w:after="0"/>
      <w:jc w:val="both"/>
    </w:pPr>
    <w:rPr>
      <w:rFonts w:ascii="Arial" w:hAnsi="Arial"/>
      <w:sz w:val="22"/>
    </w:rPr>
  </w:style>
  <w:style w:type="character" w:customStyle="1" w:styleId="BodyTextChar">
    <w:name w:val="Body Text Char"/>
    <w:basedOn w:val="DefaultParagraphFont"/>
    <w:link w:val="BodyText"/>
    <w:rsid w:val="0080563F"/>
    <w:rPr>
      <w:rFonts w:ascii="Arial" w:hAnsi="Arial"/>
      <w:sz w:val="22"/>
      <w:lang w:val="en-GB" w:eastAsia="en-US"/>
    </w:rPr>
  </w:style>
  <w:style w:type="paragraph" w:styleId="Caption">
    <w:name w:val="caption"/>
    <w:basedOn w:val="Normal"/>
    <w:next w:val="Normal"/>
    <w:unhideWhenUsed/>
    <w:qFormat/>
    <w:rsid w:val="0080563F"/>
    <w:rPr>
      <w:rFonts w:eastAsia="SimSun"/>
      <w:b/>
      <w:bCs/>
    </w:rPr>
  </w:style>
  <w:style w:type="character" w:customStyle="1" w:styleId="TALZchn">
    <w:name w:val="TAL Zchn"/>
    <w:link w:val="TAL"/>
    <w:rsid w:val="0080563F"/>
    <w:rPr>
      <w:rFonts w:ascii="Arial" w:hAnsi="Arial"/>
      <w:sz w:val="18"/>
      <w:lang w:val="en-GB" w:eastAsia="en-US"/>
    </w:rPr>
  </w:style>
  <w:style w:type="character" w:customStyle="1" w:styleId="EditorsNoteCharChar">
    <w:name w:val="Editor's Note Char Char"/>
    <w:locked/>
    <w:rsid w:val="0080563F"/>
    <w:rPr>
      <w:color w:val="FF0000"/>
      <w:lang w:val="en-GB"/>
    </w:rPr>
  </w:style>
  <w:style w:type="paragraph" w:styleId="ListParagraph">
    <w:name w:val="List Paragraph"/>
    <w:basedOn w:val="Normal"/>
    <w:uiPriority w:val="34"/>
    <w:qFormat/>
    <w:rsid w:val="008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oleObject4.bin"/><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5AIRPNAIUNRU-931754773-982</_dlc_DocId>
    <HideFromDelve xmlns="71c5aaf6-e6ce-465b-b873-5148d2a4c105">false</HideFromDelve>
    <_dlc_DocIdUrl xmlns="71c5aaf6-e6ce-465b-b873-5148d2a4c105">
      <Url>https://nokia.sharepoint.com/sites/c5g/security/_layouts/15/DocIdRedir.aspx?ID=5AIRPNAIUNRU-931754773-982</Url>
      <Description>5AIRPNAIUNRU-931754773-982</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5EF8-33FF-4B7F-8962-CEE26DD8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818BB-CFB9-4491-B240-5B42E89FE476}">
  <ds:schemaRefs>
    <ds:schemaRef ds:uri="Microsoft.SharePoint.Taxonomy.ContentTypeSync"/>
  </ds:schemaRefs>
</ds:datastoreItem>
</file>

<file path=customXml/itemProps3.xml><?xml version="1.0" encoding="utf-8"?>
<ds:datastoreItem xmlns:ds="http://schemas.openxmlformats.org/officeDocument/2006/customXml" ds:itemID="{87AA561C-5121-40DD-9432-2C10651B90D9}">
  <ds:schemaRefs>
    <ds:schemaRef ds:uri="http://schemas.microsoft.com/sharepoint/events"/>
  </ds:schemaRefs>
</ds:datastoreItem>
</file>

<file path=customXml/itemProps4.xml><?xml version="1.0" encoding="utf-8"?>
<ds:datastoreItem xmlns:ds="http://schemas.openxmlformats.org/officeDocument/2006/customXml" ds:itemID="{825D60A5-2F46-4C10-A9DE-710445E2E2CB}">
  <ds:schemaRefs>
    <ds:schemaRef ds:uri="http://schemas.microsoft.com/sharepoint/v3/contenttype/forms"/>
  </ds:schemaRefs>
</ds:datastoreItem>
</file>

<file path=customXml/itemProps5.xml><?xml version="1.0" encoding="utf-8"?>
<ds:datastoreItem xmlns:ds="http://schemas.openxmlformats.org/officeDocument/2006/customXml" ds:itemID="{5DDF2B98-0858-468C-9BD0-FCF84E5E3C0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718F17A-B1D9-4E4E-A58E-4AEE7560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2739</Words>
  <Characters>15901</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cp:lastModifiedBy>
  <cp:revision>2</cp:revision>
  <cp:lastPrinted>1899-12-31T23:00:00Z</cp:lastPrinted>
  <dcterms:created xsi:type="dcterms:W3CDTF">2020-11-10T20:20:00Z</dcterms:created>
  <dcterms:modified xsi:type="dcterms:W3CDTF">2020-11-10T20:20:00Z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6cae46c1-b212-47f2-81d1-4d5c362dd4f2</vt:lpwstr>
  </property>
</Properties>
</file>