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7B8B" w14:textId="4C86A5F1" w:rsidR="004853A0" w:rsidRDefault="004853A0" w:rsidP="004853A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222207">
        <w:rPr>
          <w:b/>
          <w:i/>
          <w:noProof/>
          <w:sz w:val="28"/>
        </w:rPr>
        <w:t>3191</w:t>
      </w:r>
      <w:ins w:id="0" w:author="Qualcomm-r1" w:date="2020-11-18T16:06:00Z">
        <w:r w:rsidR="00F6096A">
          <w:rPr>
            <w:b/>
            <w:i/>
            <w:noProof/>
            <w:sz w:val="28"/>
          </w:rPr>
          <w:t>-r1</w:t>
        </w:r>
      </w:ins>
    </w:p>
    <w:p w14:paraId="2669F9CB" w14:textId="207063EE" w:rsidR="001E41F3" w:rsidRDefault="004853A0" w:rsidP="004853A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- 20th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272B6A32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1C83DD2" w:rsidR="001E41F3" w:rsidRPr="00410371" w:rsidRDefault="00EB43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C0C7F">
                <w:rPr>
                  <w:b/>
                  <w:noProof/>
                  <w:sz w:val="28"/>
                </w:rPr>
                <w:t>33.5</w:t>
              </w:r>
              <w:r w:rsidR="004E65F1">
                <w:rPr>
                  <w:b/>
                  <w:noProof/>
                  <w:sz w:val="28"/>
                </w:rPr>
                <w:t>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2D2AD99F" w:rsidR="001E41F3" w:rsidRPr="00222207" w:rsidRDefault="00222207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222207">
              <w:rPr>
                <w:b/>
                <w:bCs/>
                <w:noProof/>
                <w:sz w:val="28"/>
                <w:szCs w:val="28"/>
              </w:rPr>
              <w:t>0052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301149FB" w:rsidR="001E41F3" w:rsidRPr="00410371" w:rsidRDefault="00EB434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AC063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6A79F47C" w:rsidR="001E41F3" w:rsidRPr="00410371" w:rsidRDefault="00954D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16.</w:t>
            </w:r>
            <w:r w:rsidR="0076438A">
              <w:t>1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63A53C18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54FF5902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630677F8" w:rsidR="00F25D98" w:rsidRDefault="0076438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C0035C" w:rsidR="001E41F3" w:rsidRDefault="00BD17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Cs/>
              </w:rPr>
              <w:t xml:space="preserve">Sending </w:t>
            </w:r>
            <w:r w:rsidR="00AE4822">
              <w:rPr>
                <w:iCs/>
              </w:rPr>
              <w:t>UE identifier to the AKMA AF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7FBEE08" w:rsidR="001E41F3" w:rsidRDefault="00F22662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669A556" w:rsidR="001E41F3" w:rsidRDefault="00EC17D7">
            <w:pPr>
              <w:pStyle w:val="CRCoverPage"/>
              <w:spacing w:after="0"/>
              <w:ind w:left="100"/>
              <w:rPr>
                <w:noProof/>
              </w:rPr>
            </w:pPr>
            <w: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B054A4" w14:paraId="1713AC33" w14:textId="77777777" w:rsidTr="00C35BE6">
              <w:tc>
                <w:tcPr>
                  <w:tcW w:w="2127" w:type="dxa"/>
                  <w:tcBorders>
                    <w:right w:val="single" w:sz="4" w:space="0" w:color="auto"/>
                  </w:tcBorders>
                  <w:shd w:val="pct30" w:color="FFFF00" w:fill="auto"/>
                </w:tcPr>
                <w:p w14:paraId="36A946F3" w14:textId="2615F429" w:rsidR="00B054A4" w:rsidRDefault="00B054A4" w:rsidP="00B054A4">
                  <w:pPr>
                    <w:pStyle w:val="CRCoverPage"/>
                    <w:spacing w:after="0"/>
                    <w:ind w:left="100"/>
                    <w:rPr>
                      <w:noProof/>
                    </w:rPr>
                  </w:pPr>
                  <w:r>
                    <w:t>20</w:t>
                  </w:r>
                  <w:r w:rsidR="00107D57">
                    <w:t>20</w:t>
                  </w:r>
                  <w:r>
                    <w:t>-</w:t>
                  </w:r>
                  <w:r w:rsidR="00107D57">
                    <w:t>10</w:t>
                  </w:r>
                  <w:r>
                    <w:t>-27</w:t>
                  </w:r>
                </w:p>
              </w:tc>
            </w:tr>
          </w:tbl>
          <w:p w14:paraId="68BE806B" w14:textId="0F6BD3C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A6F15E5" w:rsidR="001E41F3" w:rsidRDefault="008711F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85E2056" w:rsidR="001E41F3" w:rsidRDefault="0042412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C03E4">
              <w:t>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7D57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1CEB6957" w:rsidR="00107D57" w:rsidRDefault="001A4D7C" w:rsidP="00107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Cs/>
              </w:rPr>
              <w:t>For</w:t>
            </w:r>
            <w:r w:rsidR="00BD1759">
              <w:rPr>
                <w:iCs/>
              </w:rPr>
              <w:t xml:space="preserve"> </w:t>
            </w:r>
            <w:r w:rsidR="006B75BE">
              <w:rPr>
                <w:iCs/>
              </w:rPr>
              <w:t xml:space="preserve">the </w:t>
            </w:r>
            <w:r w:rsidR="00BD1759">
              <w:rPr>
                <w:iCs/>
              </w:rPr>
              <w:t>AKMA AF to identif</w:t>
            </w:r>
            <w:r w:rsidR="004373EB">
              <w:rPr>
                <w:iCs/>
              </w:rPr>
              <w:t>y the UE (e.g., for charging</w:t>
            </w:r>
            <w:r w:rsidR="00E45371">
              <w:rPr>
                <w:iCs/>
              </w:rPr>
              <w:t xml:space="preserve"> and/or service authorization</w:t>
            </w:r>
            <w:r w:rsidR="006B75BE">
              <w:rPr>
                <w:iCs/>
              </w:rPr>
              <w:t xml:space="preserve"> </w:t>
            </w:r>
            <w:r w:rsidR="004373EB">
              <w:rPr>
                <w:iCs/>
              </w:rPr>
              <w:t>purposes)</w:t>
            </w:r>
            <w:r w:rsidR="0071657D">
              <w:rPr>
                <w:iCs/>
              </w:rPr>
              <w:t xml:space="preserve">, a </w:t>
            </w:r>
            <w:r w:rsidR="004373EB">
              <w:rPr>
                <w:iCs/>
              </w:rPr>
              <w:t>UE identifier needs to be p</w:t>
            </w:r>
            <w:r w:rsidR="006B75BE">
              <w:rPr>
                <w:iCs/>
              </w:rPr>
              <w:t xml:space="preserve">rovided to the </w:t>
            </w:r>
            <w:r w:rsidR="00AC32C0">
              <w:rPr>
                <w:iCs/>
              </w:rPr>
              <w:t>AKMA AF. This capability is currently missing</w:t>
            </w:r>
            <w:r w:rsidR="003F7453">
              <w:rPr>
                <w:iCs/>
              </w:rPr>
              <w:t>.</w:t>
            </w:r>
            <w:r w:rsidR="000B0D5E">
              <w:rPr>
                <w:iCs/>
              </w:rPr>
              <w:t xml:space="preserve"> </w:t>
            </w:r>
          </w:p>
        </w:tc>
      </w:tr>
      <w:tr w:rsidR="00107D57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07D57" w:rsidRDefault="00107D57" w:rsidP="00107D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7D57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41DC7F84" w:rsidR="00107D57" w:rsidRDefault="00853F1F" w:rsidP="00107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of </w:t>
            </w:r>
            <w:r w:rsidR="00CB1ECE">
              <w:rPr>
                <w:noProof/>
              </w:rPr>
              <w:t xml:space="preserve">optional </w:t>
            </w:r>
            <w:r>
              <w:rPr>
                <w:noProof/>
              </w:rPr>
              <w:t xml:space="preserve">capability for the AAnF to provide an </w:t>
            </w:r>
            <w:r w:rsidR="003F7453">
              <w:rPr>
                <w:noProof/>
              </w:rPr>
              <w:t>UE identifier (either SUPI or GPSI</w:t>
            </w:r>
            <w:r w:rsidR="00FE52F5">
              <w:rPr>
                <w:noProof/>
              </w:rPr>
              <w:t>) to the AKMA AF</w:t>
            </w:r>
            <w:r w:rsidR="00CB1ECE">
              <w:rPr>
                <w:noProof/>
              </w:rPr>
              <w:t xml:space="preserve">. </w:t>
            </w:r>
            <w:r w:rsidR="004C11A5">
              <w:rPr>
                <w:noProof/>
              </w:rPr>
              <w:t>The e</w:t>
            </w:r>
            <w:r w:rsidR="0026790A">
              <w:rPr>
                <w:noProof/>
              </w:rPr>
              <w:t>xisting Editor’s Note on other parameters that are provided to the AKMA AF is deleted</w:t>
            </w:r>
            <w:r w:rsidR="00E779DB">
              <w:rPr>
                <w:noProof/>
              </w:rPr>
              <w:t>.</w:t>
            </w:r>
          </w:p>
        </w:tc>
      </w:tr>
      <w:tr w:rsidR="00107D57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07D57" w:rsidRDefault="00107D57" w:rsidP="00107D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7D57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C1FED43" w:rsidR="00107D57" w:rsidRDefault="00FE52F5" w:rsidP="00107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AKMA AF not able to identify the UE</w:t>
            </w:r>
            <w:r w:rsidR="007C753B">
              <w:rPr>
                <w:noProof/>
              </w:rPr>
              <w:t>, thus unable to provide service</w:t>
            </w:r>
            <w:r w:rsidR="00EC6111">
              <w:rPr>
                <w:noProof/>
              </w:rPr>
              <w:t xml:space="preserve"> to the UE using AKMA.</w:t>
            </w:r>
          </w:p>
        </w:tc>
      </w:tr>
      <w:tr w:rsidR="00107D57" w14:paraId="00F2165F" w14:textId="77777777" w:rsidTr="00547111">
        <w:tc>
          <w:tcPr>
            <w:tcW w:w="2694" w:type="dxa"/>
            <w:gridSpan w:val="2"/>
          </w:tcPr>
          <w:p w14:paraId="7DF417C3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07D57" w:rsidRDefault="00107D57" w:rsidP="00107D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7D57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E7035AF" w:rsidR="00107D57" w:rsidRDefault="0026790A" w:rsidP="00107D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6.1, 6.2, 6.3</w:t>
            </w:r>
            <w:r w:rsidR="00A22F5A">
              <w:rPr>
                <w:noProof/>
              </w:rPr>
              <w:t>, 7</w:t>
            </w:r>
          </w:p>
        </w:tc>
      </w:tr>
      <w:tr w:rsidR="00107D57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07D57" w:rsidRDefault="00107D57" w:rsidP="00107D5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7D57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07D57" w:rsidRDefault="00107D57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07D57" w:rsidRDefault="00107D57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07D57" w:rsidRDefault="00107D57" w:rsidP="00107D5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07D57" w:rsidRDefault="00107D57" w:rsidP="00107D5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07D57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3964CF86" w:rsidR="00107D57" w:rsidRDefault="00FD48E8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6D93B532" w:rsidR="00107D57" w:rsidRDefault="00107D57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07D57" w:rsidRDefault="00107D57" w:rsidP="00107D5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2A3879D4" w:rsidR="00107D57" w:rsidRDefault="00107D57" w:rsidP="00107D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A22F5A">
              <w:rPr>
                <w:noProof/>
              </w:rPr>
              <w:t>33.501</w:t>
            </w:r>
            <w:r>
              <w:rPr>
                <w:noProof/>
              </w:rPr>
              <w:t xml:space="preserve"> CR </w:t>
            </w:r>
            <w:r w:rsidR="00222207">
              <w:rPr>
                <w:noProof/>
              </w:rPr>
              <w:t>0996</w:t>
            </w:r>
          </w:p>
        </w:tc>
      </w:tr>
      <w:tr w:rsidR="00107D57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07D57" w:rsidRDefault="00107D57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3D4C9BB" w:rsidR="00107D57" w:rsidRDefault="00FD48E8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07D57" w:rsidRDefault="00107D57" w:rsidP="00107D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07D57" w:rsidRDefault="00107D57" w:rsidP="00107D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7D57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07D57" w:rsidRDefault="00107D57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54C0404" w:rsidR="00107D57" w:rsidRDefault="00FD48E8" w:rsidP="00107D5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07D57" w:rsidRDefault="00107D57" w:rsidP="00107D5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07D57" w:rsidRDefault="00107D57" w:rsidP="00107D5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07D57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07D57" w:rsidRDefault="00107D57" w:rsidP="00107D5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07D57" w:rsidRDefault="00107D57" w:rsidP="00107D57">
            <w:pPr>
              <w:pStyle w:val="CRCoverPage"/>
              <w:spacing w:after="0"/>
              <w:rPr>
                <w:noProof/>
              </w:rPr>
            </w:pPr>
          </w:p>
        </w:tc>
      </w:tr>
      <w:tr w:rsidR="00107D57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07D57" w:rsidRDefault="00107D57" w:rsidP="00107D5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07D57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107D57" w:rsidRPr="008863B9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107D57" w:rsidRPr="008863B9" w:rsidRDefault="00107D57" w:rsidP="00107D5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07D57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107D57" w:rsidRDefault="00107D57" w:rsidP="00107D5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107D57" w:rsidRDefault="00107D57" w:rsidP="00107D5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6FCFD1CE" w:rsidR="001E41F3" w:rsidRDefault="001E41F3">
      <w:pPr>
        <w:rPr>
          <w:noProof/>
        </w:rPr>
      </w:pPr>
    </w:p>
    <w:p w14:paraId="12B0B3FD" w14:textId="1FF5B6F8" w:rsidR="00566B2F" w:rsidRDefault="00566B2F">
      <w:pPr>
        <w:rPr>
          <w:noProof/>
        </w:rPr>
      </w:pPr>
    </w:p>
    <w:p w14:paraId="31234A7D" w14:textId="06C0812F" w:rsidR="00566B2F" w:rsidRPr="008461FC" w:rsidRDefault="00566B2F" w:rsidP="0056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 w:rsidR="004371FF">
        <w:rPr>
          <w:rFonts w:ascii="Arial" w:eastAsia="Dotum" w:hAnsi="Arial" w:cs="Arial"/>
          <w:color w:val="0000FF"/>
          <w:sz w:val="32"/>
          <w:szCs w:val="32"/>
        </w:rPr>
        <w:t>Start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</w:t>
      </w:r>
      <w:r>
        <w:rPr>
          <w:rFonts w:ascii="Arial" w:eastAsia="Dotum" w:hAnsi="Arial" w:cs="Arial"/>
          <w:color w:val="0000FF"/>
          <w:sz w:val="32"/>
          <w:szCs w:val="32"/>
        </w:rPr>
        <w:t>changes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****************</w:t>
      </w:r>
    </w:p>
    <w:p w14:paraId="0A71BD85" w14:textId="77777777" w:rsidR="00EA76C4" w:rsidRPr="00F16DBC" w:rsidRDefault="00EA76C4" w:rsidP="00EA76C4">
      <w:pPr>
        <w:pStyle w:val="Heading2"/>
        <w:rPr>
          <w:rFonts w:eastAsiaTheme="minorEastAsia"/>
        </w:rPr>
      </w:pPr>
      <w:bookmarkStart w:id="3" w:name="_Toc42177184"/>
      <w:bookmarkStart w:id="4" w:name="_Toc42179536"/>
      <w:bookmarkStart w:id="5" w:name="_Toc42246809"/>
      <w:bookmarkStart w:id="6" w:name="_Toc51245744"/>
      <w:bookmarkStart w:id="7" w:name="_Toc19634562"/>
      <w:bookmarkStart w:id="8" w:name="_Toc26875620"/>
      <w:bookmarkStart w:id="9" w:name="_Toc35528370"/>
      <w:bookmarkStart w:id="10" w:name="_Toc35533131"/>
      <w:bookmarkStart w:id="11" w:name="_Toc45028473"/>
      <w:bookmarkStart w:id="12" w:name="_Toc45274138"/>
      <w:bookmarkStart w:id="13" w:name="_Toc45274725"/>
      <w:bookmarkStart w:id="14" w:name="_Toc51167982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  <w:t xml:space="preserve">Deriving AKMA key </w:t>
      </w:r>
      <w:r w:rsidRPr="00F16DBC">
        <w:rPr>
          <w:rFonts w:eastAsia="Microsoft YaHei"/>
        </w:rPr>
        <w:t>after primary authentication</w:t>
      </w:r>
      <w:bookmarkEnd w:id="3"/>
      <w:bookmarkEnd w:id="4"/>
      <w:bookmarkEnd w:id="5"/>
      <w:bookmarkEnd w:id="6"/>
    </w:p>
    <w:p w14:paraId="488049E5" w14:textId="77777777" w:rsidR="00EA76C4" w:rsidRPr="00093662" w:rsidRDefault="00EA76C4" w:rsidP="00EA76C4">
      <w:pPr>
        <w:rPr>
          <w:rFonts w:eastAsiaTheme="minorEastAsia"/>
        </w:rPr>
      </w:pPr>
      <w:r w:rsidRPr="00F16DBC">
        <w:rPr>
          <w:rFonts w:eastAsiaTheme="minorEastAsia"/>
          <w:lang w:eastAsia="zh-CN"/>
        </w:rPr>
        <w:t xml:space="preserve">There is </w:t>
      </w:r>
      <w:r w:rsidRPr="00F16DBC">
        <w:rPr>
          <w:rFonts w:eastAsiaTheme="minorEastAsia"/>
        </w:rPr>
        <w:t xml:space="preserve">no separate authentication of the UE to support AKMA functionality. Instead, </w:t>
      </w:r>
      <w:r>
        <w:rPr>
          <w:rFonts w:eastAsiaTheme="minorEastAsia"/>
        </w:rPr>
        <w:t>AKMA</w:t>
      </w:r>
      <w:r w:rsidRPr="00F16DBC">
        <w:rPr>
          <w:rFonts w:eastAsiaTheme="minorEastAsia"/>
        </w:rPr>
        <w:t xml:space="preserve"> reuses the 5G primary authentication procedure executed </w:t>
      </w:r>
      <w:r w:rsidRPr="00F16DBC">
        <w:rPr>
          <w:rFonts w:eastAsia="Microsoft YaHei"/>
        </w:rPr>
        <w:t xml:space="preserve">e.g. </w:t>
      </w:r>
      <w:r w:rsidRPr="00F16DBC">
        <w:rPr>
          <w:rFonts w:eastAsiaTheme="minorEastAsia"/>
        </w:rPr>
        <w:t>during the UE Registration to authenticate the UE. A successful 5G primary authentication results in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being stored at the </w:t>
      </w:r>
      <w:r w:rsidRPr="00531EF2">
        <w:rPr>
          <w:rFonts w:eastAsiaTheme="minorEastAsia"/>
        </w:rPr>
        <w:t>AUSF</w:t>
      </w:r>
      <w:r w:rsidRPr="00F16DBC">
        <w:rPr>
          <w:rFonts w:eastAsiaTheme="minorEastAsia"/>
        </w:rPr>
        <w:t xml:space="preserve"> and the UE.</w:t>
      </w:r>
      <w:r>
        <w:rPr>
          <w:rFonts w:eastAsiaTheme="minorEastAsia"/>
        </w:rPr>
        <w:t xml:space="preserve"> Figure 6.1-1 shows the procedure to derive </w:t>
      </w:r>
      <w:r w:rsidRPr="00F16DBC">
        <w:rPr>
          <w:rFonts w:eastAsia="Microsoft YaHei"/>
        </w:rPr>
        <w:t>K</w:t>
      </w:r>
      <w:r w:rsidRPr="00F16DBC">
        <w:rPr>
          <w:rFonts w:eastAsia="Microsoft YaHei"/>
          <w:vertAlign w:val="subscript"/>
        </w:rPr>
        <w:t>AKMA</w:t>
      </w:r>
      <w:r>
        <w:rPr>
          <w:rFonts w:eastAsia="Microsoft YaHei"/>
        </w:rPr>
        <w:t xml:space="preserve"> after a successful primary authentication.</w:t>
      </w:r>
    </w:p>
    <w:p w14:paraId="7C9FA0F7" w14:textId="77777777" w:rsidR="00EA76C4" w:rsidRPr="00F16DBC" w:rsidRDefault="00EA76C4" w:rsidP="00EA76C4">
      <w:pPr>
        <w:rPr>
          <w:rFonts w:eastAsiaTheme="minorEastAsia"/>
        </w:rPr>
      </w:pPr>
    </w:p>
    <w:p w14:paraId="12EF2E93" w14:textId="5C3104C0" w:rsidR="00EA76C4" w:rsidRDefault="004B7796" w:rsidP="00EA76C4">
      <w:pPr>
        <w:pStyle w:val="TH"/>
        <w:rPr>
          <w:ins w:id="15" w:author="Qualcomm" w:date="2020-10-27T22:51:00Z"/>
          <w:rFonts w:eastAsia="Microsoft YaHei"/>
          <w:noProof/>
        </w:rPr>
      </w:pPr>
      <w:del w:id="16" w:author="Qualcomm" w:date="2020-10-27T22:51:00Z">
        <w:r w:rsidRPr="00F16DBC" w:rsidDel="00370D90">
          <w:rPr>
            <w:rFonts w:eastAsia="Microsoft YaHei"/>
            <w:noProof/>
          </w:rPr>
          <w:object w:dxaOrig="10890" w:dyaOrig="5250" w14:anchorId="54431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80.15pt;height:222.45pt" o:ole="">
              <v:imagedata r:id="rId21" o:title="" cropbottom="2092f"/>
            </v:shape>
            <o:OLEObject Type="Embed" ProgID="Visio.Drawing.15" ShapeID="_x0000_i1025" DrawAspect="Content" ObjectID="_1667224904" r:id="rId22"/>
          </w:object>
        </w:r>
      </w:del>
    </w:p>
    <w:bookmarkStart w:id="17" w:name="_GoBack"/>
    <w:p w14:paraId="2ECE0357" w14:textId="1A70B291" w:rsidR="004B7796" w:rsidRDefault="00615207" w:rsidP="00EA76C4">
      <w:pPr>
        <w:pStyle w:val="TH"/>
        <w:rPr>
          <w:rFonts w:eastAsia="Microsoft YaHei"/>
        </w:rPr>
      </w:pPr>
      <w:ins w:id="18" w:author="Qualcomm" w:date="2020-10-27T22:51:00Z">
        <w:r w:rsidRPr="00F16DBC">
          <w:rPr>
            <w:rFonts w:eastAsia="Microsoft YaHei"/>
            <w:noProof/>
          </w:rPr>
          <w:object w:dxaOrig="10875" w:dyaOrig="5236" w14:anchorId="2C88B5FE">
            <v:shape id="_x0000_i1032" type="#_x0000_t75" alt="" style="width:479.15pt;height:222.45pt" o:ole="">
              <v:imagedata r:id="rId23" o:title="" cropbottom="2092f"/>
            </v:shape>
            <o:OLEObject Type="Embed" ProgID="Visio.Drawing.15" ShapeID="_x0000_i1032" DrawAspect="Content" ObjectID="_1667224905" r:id="rId24"/>
          </w:object>
        </w:r>
      </w:ins>
      <w:bookmarkEnd w:id="17"/>
    </w:p>
    <w:p w14:paraId="7CDA8734" w14:textId="77777777" w:rsidR="00EA76C4" w:rsidRPr="00F16DBC" w:rsidRDefault="00EA76C4" w:rsidP="00EA76C4">
      <w:pPr>
        <w:pStyle w:val="TF"/>
        <w:rPr>
          <w:rFonts w:eastAsia="Microsoft YaHei"/>
        </w:rPr>
      </w:pPr>
      <w:r w:rsidRPr="00F16DBC">
        <w:rPr>
          <w:rFonts w:eastAsia="Microsoft YaHei"/>
        </w:rPr>
        <w:t>Figure 6.</w:t>
      </w:r>
      <w:r w:rsidRPr="00F16DBC">
        <w:rPr>
          <w:rFonts w:eastAsia="Microsoft YaHei" w:hint="eastAsia"/>
          <w:lang w:eastAsia="zh-CN"/>
        </w:rPr>
        <w:t>1</w:t>
      </w:r>
      <w:r w:rsidRPr="00F16DBC">
        <w:rPr>
          <w:rFonts w:eastAsia="Microsoft YaHei"/>
        </w:rPr>
        <w:t>-1</w:t>
      </w:r>
      <w:r>
        <w:rPr>
          <w:rFonts w:eastAsia="Microsoft YaHei"/>
        </w:rPr>
        <w:t>:</w:t>
      </w:r>
      <w:r w:rsidRPr="00F16DBC">
        <w:rPr>
          <w:rFonts w:eastAsia="Microsoft YaHei"/>
        </w:rPr>
        <w:t xml:space="preserve"> Deriving </w:t>
      </w:r>
      <w:r>
        <w:rPr>
          <w:rFonts w:eastAsia="Microsoft YaHei"/>
        </w:rPr>
        <w:t>K</w:t>
      </w:r>
      <w:r w:rsidRPr="00285D8F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 after primary authentication</w:t>
      </w:r>
    </w:p>
    <w:p w14:paraId="6681D2DE" w14:textId="77777777" w:rsidR="00EA76C4" w:rsidRDefault="00EA76C4" w:rsidP="00EA76C4">
      <w:pPr>
        <w:pStyle w:val="B10"/>
        <w:rPr>
          <w:rFonts w:eastAsia="SimSun"/>
        </w:rPr>
      </w:pPr>
      <w:r>
        <w:rPr>
          <w:rFonts w:eastAsia="SimSun"/>
        </w:rPr>
        <w:t>1)</w:t>
      </w:r>
      <w:r>
        <w:rPr>
          <w:rFonts w:eastAsia="SimSun"/>
        </w:rPr>
        <w:tab/>
      </w:r>
      <w:r w:rsidRPr="00F16DBC">
        <w:rPr>
          <w:rFonts w:eastAsia="SimSun"/>
        </w:rPr>
        <w:t xml:space="preserve">During the primary authentication procedure,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interacts with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in order to fetch authentication information such as subscription credentials (e.g. AKA Authentication vectors) and the authentication method using the Nudm_UEAuthentication_Get Request service operation. </w:t>
      </w:r>
    </w:p>
    <w:p w14:paraId="7A6D2CC1" w14:textId="000ED1C0" w:rsidR="00E75726" w:rsidDel="00F10B65" w:rsidRDefault="00EA76C4" w:rsidP="00F10B65">
      <w:pPr>
        <w:pStyle w:val="B10"/>
        <w:rPr>
          <w:del w:id="19" w:author="Qualcomm" w:date="2020-10-28T20:28:00Z"/>
          <w:rFonts w:eastAsia="SimSun"/>
        </w:rPr>
      </w:pPr>
      <w:r>
        <w:rPr>
          <w:rFonts w:eastAsia="SimSun"/>
        </w:rPr>
        <w:lastRenderedPageBreak/>
        <w:t>2)</w:t>
      </w:r>
      <w:r>
        <w:rPr>
          <w:rFonts w:eastAsia="SimSun"/>
        </w:rPr>
        <w:tab/>
      </w:r>
      <w:r w:rsidRPr="00F16DBC">
        <w:rPr>
          <w:rFonts w:eastAsia="SimSun"/>
        </w:rPr>
        <w:t xml:space="preserve">In the response,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may also indicate to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whether AKMA keys need to be generated for the UE. </w:t>
      </w:r>
      <w:ins w:id="20" w:author="Qualcomm" w:date="2020-10-27T22:56:00Z">
        <w:del w:id="21" w:author="Qualcomm-r1" w:date="2020-11-18T16:32:00Z">
          <w:r w:rsidR="00CB10BF" w:rsidDel="00D00F42">
            <w:rPr>
              <w:rFonts w:eastAsia="SimSun"/>
            </w:rPr>
            <w:delText xml:space="preserve">If the AKMA indication is included, the </w:delText>
          </w:r>
          <w:r w:rsidR="000379EA" w:rsidDel="00D00F42">
            <w:rPr>
              <w:rFonts w:eastAsia="SimSun"/>
            </w:rPr>
            <w:delText xml:space="preserve">UDM shall also include </w:delText>
          </w:r>
        </w:del>
      </w:ins>
      <w:ins w:id="22" w:author="Qualcomm" w:date="2020-10-28T20:28:00Z">
        <w:del w:id="23" w:author="Qualcomm-r1" w:date="2020-11-18T16:32:00Z">
          <w:r w:rsidR="00F10B65" w:rsidDel="00D00F42">
            <w:rPr>
              <w:rFonts w:eastAsia="SimSun"/>
            </w:rPr>
            <w:delText>the</w:delText>
          </w:r>
        </w:del>
      </w:ins>
      <w:ins w:id="24" w:author="Qualcomm" w:date="2020-10-28T12:35:00Z">
        <w:del w:id="25" w:author="Qualcomm-r1" w:date="2020-11-18T16:32:00Z">
          <w:r w:rsidR="00471C7A" w:rsidDel="00D00F42">
            <w:rPr>
              <w:rFonts w:eastAsia="SimSun"/>
            </w:rPr>
            <w:delText xml:space="preserve"> GPSI of the</w:delText>
          </w:r>
        </w:del>
      </w:ins>
      <w:ins w:id="26" w:author="Qualcomm" w:date="2020-10-27T22:57:00Z">
        <w:del w:id="27" w:author="Qualcomm-r1" w:date="2020-11-18T16:32:00Z">
          <w:r w:rsidR="000379EA" w:rsidDel="00D00F42">
            <w:rPr>
              <w:rFonts w:eastAsia="SimSun"/>
            </w:rPr>
            <w:delText xml:space="preserve"> U</w:delText>
          </w:r>
        </w:del>
      </w:ins>
      <w:ins w:id="28" w:author="Qualcomm" w:date="2020-10-28T12:35:00Z">
        <w:del w:id="29" w:author="Qualcomm-r1" w:date="2020-11-18T16:32:00Z">
          <w:r w:rsidR="00471C7A" w:rsidDel="00D00F42">
            <w:rPr>
              <w:rFonts w:eastAsia="SimSun"/>
            </w:rPr>
            <w:delText>E</w:delText>
          </w:r>
        </w:del>
      </w:ins>
      <w:ins w:id="30" w:author="Qualcomm" w:date="2020-10-27T22:57:00Z">
        <w:del w:id="31" w:author="Qualcomm-r1" w:date="2020-11-18T16:32:00Z">
          <w:r w:rsidR="000379EA" w:rsidDel="00D00F42">
            <w:rPr>
              <w:rFonts w:eastAsia="SimSun"/>
            </w:rPr>
            <w:delText>,</w:delText>
          </w:r>
        </w:del>
      </w:ins>
      <w:ins w:id="32" w:author="Qualcomm" w:date="2020-10-27T22:56:00Z">
        <w:del w:id="33" w:author="Qualcomm-r1" w:date="2020-11-18T16:32:00Z">
          <w:r w:rsidR="000379EA" w:rsidDel="00D00F42">
            <w:rPr>
              <w:rFonts w:eastAsia="SimSun"/>
            </w:rPr>
            <w:delText xml:space="preserve"> if </w:delText>
          </w:r>
        </w:del>
      </w:ins>
      <w:ins w:id="34" w:author="Qualcomm" w:date="2020-10-28T20:28:00Z">
        <w:del w:id="35" w:author="Qualcomm-r1" w:date="2020-11-18T16:32:00Z">
          <w:r w:rsidR="00F10B65" w:rsidDel="00D00F42">
            <w:rPr>
              <w:rFonts w:eastAsia="SimSun"/>
            </w:rPr>
            <w:delText>available</w:delText>
          </w:r>
        </w:del>
      </w:ins>
      <w:ins w:id="36" w:author="Qualcomm" w:date="2020-10-28T20:14:00Z">
        <w:del w:id="37" w:author="Qualcomm-r1" w:date="2020-11-18T16:32:00Z">
          <w:r w:rsidR="006E1DE9" w:rsidDel="00D00F42">
            <w:rPr>
              <w:rFonts w:eastAsia="SimSun"/>
            </w:rPr>
            <w:delText xml:space="preserve"> at the UDM</w:delText>
          </w:r>
        </w:del>
      </w:ins>
      <w:ins w:id="38" w:author="Qualcomm" w:date="2020-10-27T22:57:00Z">
        <w:del w:id="39" w:author="Qualcomm-r1" w:date="2020-11-18T16:32:00Z">
          <w:r w:rsidR="0003396D" w:rsidDel="00D00F42">
            <w:rPr>
              <w:rFonts w:eastAsia="SimSun"/>
            </w:rPr>
            <w:delText>.</w:delText>
          </w:r>
        </w:del>
      </w:ins>
    </w:p>
    <w:p w14:paraId="5AE9946B" w14:textId="77777777" w:rsidR="00EA76C4" w:rsidRDefault="00EA76C4" w:rsidP="00EA76C4">
      <w:pPr>
        <w:pStyle w:val="B10"/>
        <w:rPr>
          <w:rFonts w:eastAsia="Microsoft YaHei"/>
        </w:rPr>
      </w:pPr>
      <w:r>
        <w:rPr>
          <w:rFonts w:eastAsia="SimSun"/>
        </w:rPr>
        <w:t>3)</w:t>
      </w:r>
      <w:r>
        <w:rPr>
          <w:rFonts w:eastAsia="SimSun"/>
        </w:rPr>
        <w:tab/>
      </w:r>
      <w:r w:rsidRPr="00F16DBC">
        <w:rPr>
          <w:rFonts w:eastAsia="SimSun"/>
        </w:rPr>
        <w:t xml:space="preserve">If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receives the AKMA indication from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shall store the K</w:t>
      </w:r>
      <w:r w:rsidRPr="00F16DBC">
        <w:rPr>
          <w:rFonts w:eastAsia="SimSun"/>
          <w:vertAlign w:val="subscript"/>
        </w:rPr>
        <w:t xml:space="preserve">AUSF </w:t>
      </w:r>
      <w:r w:rsidRPr="00F16DBC">
        <w:rPr>
          <w:rFonts w:eastAsia="Microsoft YaHei"/>
        </w:rPr>
        <w:t>and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from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after the primary authentication procedure is successfully completed.</w:t>
      </w:r>
    </w:p>
    <w:p w14:paraId="4DEFB159" w14:textId="77777777" w:rsidR="00EA76C4" w:rsidRPr="00F16DBC" w:rsidRDefault="00EA76C4" w:rsidP="00EA76C4">
      <w:pPr>
        <w:pStyle w:val="B2"/>
        <w:rPr>
          <w:rFonts w:eastAsia="Microsoft YaHei"/>
          <w:lang w:eastAsia="zh-CN"/>
        </w:rPr>
      </w:pPr>
      <w:r w:rsidRPr="00F16DBC" w:rsidDel="0066559A">
        <w:rPr>
          <w:rFonts w:eastAsia="Microsoft YaHei"/>
        </w:rPr>
        <w:t>The UE shall generate the AKMA Anchor Key (K</w:t>
      </w:r>
      <w:r w:rsidRPr="00F16DBC" w:rsidDel="0066559A">
        <w:rPr>
          <w:rFonts w:eastAsia="Microsoft YaHei"/>
          <w:vertAlign w:val="subscript"/>
        </w:rPr>
        <w:t>AKMA</w:t>
      </w:r>
      <w:r w:rsidRPr="00F16DBC" w:rsidDel="0066559A">
        <w:rPr>
          <w:rFonts w:eastAsia="Microsoft YaHei"/>
        </w:rPr>
        <w:t xml:space="preserve">) and the </w:t>
      </w:r>
      <w:r w:rsidRPr="00531EF2" w:rsidDel="0066559A">
        <w:rPr>
          <w:rFonts w:eastAsia="Microsoft YaHei" w:hint="eastAsia"/>
          <w:lang w:eastAsia="zh-CN"/>
        </w:rPr>
        <w:t>A-KID</w:t>
      </w:r>
      <w:r w:rsidRPr="00F16DBC" w:rsidDel="0066559A">
        <w:rPr>
          <w:rFonts w:eastAsia="Microsoft YaHei"/>
        </w:rPr>
        <w:t xml:space="preserve"> from the K</w:t>
      </w:r>
      <w:r w:rsidRPr="00F16DBC" w:rsidDel="0066559A">
        <w:rPr>
          <w:rFonts w:eastAsia="Microsoft YaHei"/>
          <w:vertAlign w:val="subscript"/>
        </w:rPr>
        <w:t>AUSF</w:t>
      </w:r>
      <w:r w:rsidRPr="00F16DBC" w:rsidDel="0066559A">
        <w:rPr>
          <w:rFonts w:eastAsia="Microsoft YaHei"/>
        </w:rPr>
        <w:t xml:space="preserve"> before initiating communication with an AKMA Application Function. </w:t>
      </w:r>
    </w:p>
    <w:p w14:paraId="7F73936C" w14:textId="7DA50138" w:rsidR="00EA76C4" w:rsidRDefault="00EA76C4" w:rsidP="00EA76C4">
      <w:pPr>
        <w:pStyle w:val="B10"/>
        <w:rPr>
          <w:rFonts w:eastAsia="Microsoft YaHei"/>
        </w:rPr>
      </w:pPr>
      <w:r>
        <w:rPr>
          <w:rFonts w:eastAsia="Microsoft YaHei"/>
        </w:rPr>
        <w:t>4)</w:t>
      </w:r>
      <w:r>
        <w:rPr>
          <w:rFonts w:eastAsia="Microsoft YaHei"/>
        </w:rPr>
        <w:tab/>
      </w:r>
      <w:r w:rsidRPr="00F16DBC">
        <w:rPr>
          <w:rFonts w:eastAsia="Microsoft YaHei"/>
        </w:rPr>
        <w:t>After AKMA key material is generated, the</w:t>
      </w:r>
      <w:r w:rsidRPr="00F16DBC">
        <w:rPr>
          <w:rFonts w:eastAsia="Microsoft YaHei"/>
          <w:lang w:eastAsia="zh-CN"/>
        </w:rPr>
        <w:t xml:space="preserve">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shall send </w:t>
      </w:r>
      <w:r w:rsidRPr="00F16DBC">
        <w:rPr>
          <w:rFonts w:eastAsia="SimSun"/>
        </w:rPr>
        <w:t xml:space="preserve">the generated </w:t>
      </w:r>
      <w:r w:rsidRPr="00531EF2">
        <w:rPr>
          <w:rFonts w:eastAsia="SimSun"/>
        </w:rPr>
        <w:t>A-KID</w:t>
      </w:r>
      <w:r w:rsidRPr="00F16DBC">
        <w:rPr>
          <w:rFonts w:eastAsia="SimSun"/>
        </w:rPr>
        <w:t>, and K</w:t>
      </w:r>
      <w:r w:rsidRPr="00F16DBC">
        <w:rPr>
          <w:rFonts w:eastAsia="SimSun"/>
          <w:vertAlign w:val="subscript"/>
        </w:rPr>
        <w:t>AKMA</w:t>
      </w:r>
      <w:r w:rsidRPr="00F16DBC">
        <w:rPr>
          <w:rFonts w:eastAsia="SimSun"/>
        </w:rPr>
        <w:t xml:space="preserve"> to the </w:t>
      </w:r>
      <w:r w:rsidRPr="00531EF2">
        <w:rPr>
          <w:rFonts w:eastAsia="SimSun"/>
        </w:rPr>
        <w:t>AAnF</w:t>
      </w:r>
      <w:r w:rsidRPr="00F16DBC">
        <w:rPr>
          <w:rFonts w:eastAsia="SimSun"/>
        </w:rPr>
        <w:t xml:space="preserve"> together with the </w:t>
      </w:r>
      <w:r>
        <w:rPr>
          <w:rFonts w:eastAsia="SimSun"/>
        </w:rPr>
        <w:t xml:space="preserve">SUPI </w:t>
      </w:r>
      <w:ins w:id="40" w:author="Qualcomm" w:date="2020-10-27T22:58:00Z">
        <w:del w:id="41" w:author="Qualcomm-r1" w:date="2020-11-18T16:32:00Z">
          <w:r w:rsidR="00481F4F" w:rsidDel="00D00F42">
            <w:rPr>
              <w:rFonts w:eastAsia="SimSun"/>
            </w:rPr>
            <w:delText>and</w:delText>
          </w:r>
        </w:del>
      </w:ins>
      <w:ins w:id="42" w:author="Qualcomm" w:date="2020-10-27T22:59:00Z">
        <w:del w:id="43" w:author="Qualcomm-r1" w:date="2020-11-18T16:32:00Z">
          <w:r w:rsidR="00E360CA" w:rsidDel="00D00F42">
            <w:rPr>
              <w:rFonts w:eastAsia="SimSun"/>
            </w:rPr>
            <w:delText xml:space="preserve">, if </w:delText>
          </w:r>
        </w:del>
      </w:ins>
      <w:ins w:id="44" w:author="Qualcomm" w:date="2020-10-28T20:15:00Z">
        <w:del w:id="45" w:author="Qualcomm-r1" w:date="2020-11-18T16:32:00Z">
          <w:r w:rsidR="0087049E" w:rsidDel="00D00F42">
            <w:rPr>
              <w:rFonts w:eastAsia="SimSun"/>
            </w:rPr>
            <w:delText>provided by the UDM in step 2</w:delText>
          </w:r>
        </w:del>
      </w:ins>
      <w:ins w:id="46" w:author="Qualcomm" w:date="2020-10-27T22:59:00Z">
        <w:del w:id="47" w:author="Qualcomm-r1" w:date="2020-11-18T16:32:00Z">
          <w:r w:rsidR="00E360CA" w:rsidDel="00D00F42">
            <w:rPr>
              <w:rFonts w:eastAsia="SimSun"/>
            </w:rPr>
            <w:delText xml:space="preserve">, </w:delText>
          </w:r>
        </w:del>
      </w:ins>
      <w:ins w:id="48" w:author="Qualcomm" w:date="2020-10-28T20:16:00Z">
        <w:del w:id="49" w:author="Qualcomm-r1" w:date="2020-11-18T16:32:00Z">
          <w:r w:rsidR="00996483" w:rsidDel="00D00F42">
            <w:rPr>
              <w:rFonts w:eastAsia="SimSun"/>
            </w:rPr>
            <w:delText>the</w:delText>
          </w:r>
        </w:del>
      </w:ins>
      <w:ins w:id="50" w:author="Qualcomm" w:date="2020-10-27T22:58:00Z">
        <w:del w:id="51" w:author="Qualcomm-r1" w:date="2020-11-18T16:32:00Z">
          <w:r w:rsidR="00481F4F" w:rsidDel="00D00F42">
            <w:rPr>
              <w:rFonts w:eastAsia="SimSun"/>
            </w:rPr>
            <w:delText xml:space="preserve"> GPSI</w:delText>
          </w:r>
        </w:del>
      </w:ins>
      <w:ins w:id="52" w:author="Qualcomm" w:date="2020-10-27T22:59:00Z">
        <w:del w:id="53" w:author="Qualcomm-r1" w:date="2020-11-18T16:32:00Z">
          <w:r w:rsidR="00481F4F" w:rsidDel="00D00F42">
            <w:rPr>
              <w:rFonts w:eastAsia="SimSun"/>
            </w:rPr>
            <w:delText xml:space="preserve"> </w:delText>
          </w:r>
        </w:del>
      </w:ins>
      <w:r>
        <w:rPr>
          <w:rFonts w:eastAsia="SimSun"/>
        </w:rPr>
        <w:t xml:space="preserve">of the </w:t>
      </w:r>
      <w:r w:rsidRPr="00F16DBC">
        <w:rPr>
          <w:rFonts w:eastAsia="SimSun"/>
        </w:rPr>
        <w:t>UE using the Naanf_AKMA_KeyRegistration Request service operation</w:t>
      </w:r>
      <w:r w:rsidRPr="00F16DBC">
        <w:rPr>
          <w:rFonts w:eastAsia="Microsoft YaHei"/>
        </w:rPr>
        <w:t xml:space="preserve">. The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 xml:space="preserve"> shall store the latest information sent by 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>.</w:t>
      </w:r>
    </w:p>
    <w:p w14:paraId="0FEB8C40" w14:textId="77777777" w:rsidR="00EA76C4" w:rsidRDefault="00EA76C4" w:rsidP="00EA76C4">
      <w:pPr>
        <w:pStyle w:val="NO"/>
        <w:rPr>
          <w:rFonts w:eastAsia="Microsoft YaHei"/>
        </w:rPr>
      </w:pPr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1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 xml:space="preserve"> need not store any AKMA key material after delivery to the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>.</w:t>
      </w:r>
    </w:p>
    <w:p w14:paraId="5A702A05" w14:textId="77777777" w:rsidR="00EA76C4" w:rsidRPr="00F16DBC" w:rsidRDefault="00EA76C4" w:rsidP="00EA76C4">
      <w:pPr>
        <w:pStyle w:val="NO"/>
        <w:rPr>
          <w:rFonts w:eastAsia="Microsoft YaHei"/>
          <w:lang w:eastAsia="zh-CN"/>
        </w:rPr>
      </w:pPr>
      <w:r w:rsidRPr="005D733A">
        <w:rPr>
          <w:rFonts w:eastAsia="DengXian"/>
          <w:lang w:val="en-US"/>
        </w:rPr>
        <w:t>NOTE</w:t>
      </w:r>
      <w:r>
        <w:rPr>
          <w:rFonts w:eastAsia="DengXian"/>
          <w:lang w:val="en-US"/>
        </w:rPr>
        <w:t xml:space="preserve"> 1a</w:t>
      </w:r>
      <w:r w:rsidRPr="005D733A">
        <w:rPr>
          <w:rFonts w:eastAsia="DengXian"/>
          <w:lang w:val="en-US"/>
        </w:rPr>
        <w:t>: When re-authentication runs, the AUSF generates a new A-KID, and a new KAKMA and sends the new generated A-KID and KAKMA to the AAnF. After receiving the new generated A-KID and KAKMA, the AAnF deletes the old A-KID and KAKMA and stores the</w:t>
      </w:r>
      <w:r>
        <w:rPr>
          <w:rFonts w:eastAsia="DengXian"/>
          <w:lang w:val="en-US"/>
        </w:rPr>
        <w:t xml:space="preserve"> new generated A-KID and KAKMA.</w:t>
      </w:r>
    </w:p>
    <w:p w14:paraId="1C08F98E" w14:textId="3E2CB40F" w:rsidR="00EA76C4" w:rsidRDefault="00EA76C4" w:rsidP="00EA76C4">
      <w:pPr>
        <w:pStyle w:val="B10"/>
        <w:rPr>
          <w:ins w:id="54" w:author="Qualcomm-r1" w:date="2020-11-18T16:33:00Z"/>
          <w:rFonts w:eastAsia="Microsoft YaHei"/>
        </w:rPr>
      </w:pPr>
      <w:r>
        <w:rPr>
          <w:rFonts w:eastAsia="Microsoft YaHei"/>
        </w:rPr>
        <w:t>5)</w:t>
      </w:r>
      <w:r>
        <w:rPr>
          <w:rFonts w:eastAsia="Microsoft YaHei"/>
        </w:rPr>
        <w:tab/>
        <w:t>T</w:t>
      </w:r>
      <w:r w:rsidRPr="0084531F">
        <w:rPr>
          <w:rFonts w:eastAsia="Microsoft YaHei"/>
        </w:rPr>
        <w:t>he</w:t>
      </w:r>
      <w:r w:rsidRPr="00BB44D8">
        <w:rPr>
          <w:rFonts w:eastAsia="Microsoft YaHei"/>
        </w:rPr>
        <w:t xml:space="preserve"> AAnF sends the response to the AUSF </w:t>
      </w:r>
      <w:r w:rsidRPr="00BB44D8">
        <w:rPr>
          <w:rFonts w:eastAsia="SimSun"/>
        </w:rPr>
        <w:t xml:space="preserve">using the </w:t>
      </w:r>
      <w:proofErr w:type="spellStart"/>
      <w:r w:rsidRPr="00BB44D8">
        <w:rPr>
          <w:rFonts w:eastAsia="SimSun"/>
        </w:rPr>
        <w:t>Naanf_AKMA_</w:t>
      </w:r>
      <w:r>
        <w:rPr>
          <w:rFonts w:eastAsia="SimSun"/>
        </w:rPr>
        <w:t>AnchorKey_Register</w:t>
      </w:r>
      <w:proofErr w:type="spellEnd"/>
      <w:r w:rsidRPr="00BB44D8">
        <w:rPr>
          <w:rFonts w:eastAsia="SimSun"/>
        </w:rPr>
        <w:t xml:space="preserve"> Response service operation</w:t>
      </w:r>
      <w:r w:rsidRPr="00BB44D8">
        <w:rPr>
          <w:rFonts w:eastAsia="Microsoft YaHei"/>
        </w:rPr>
        <w:t>.</w:t>
      </w:r>
    </w:p>
    <w:p w14:paraId="540480E2" w14:textId="6A6E2472" w:rsidR="00D00F42" w:rsidRDefault="001705E6" w:rsidP="00EA76C4">
      <w:pPr>
        <w:pStyle w:val="B10"/>
        <w:rPr>
          <w:ins w:id="55" w:author="Qualcomm-r1" w:date="2020-11-18T16:39:00Z"/>
          <w:rFonts w:eastAsia="Microsoft YaHei"/>
        </w:rPr>
      </w:pPr>
      <w:ins w:id="56" w:author="Qualcomm-r1" w:date="2020-11-18T16:33:00Z">
        <w:r>
          <w:rPr>
            <w:rFonts w:eastAsia="Microsoft YaHei"/>
          </w:rPr>
          <w:t>6)</w:t>
        </w:r>
        <w:r>
          <w:rPr>
            <w:rFonts w:eastAsia="Microsoft YaHei"/>
          </w:rPr>
          <w:tab/>
        </w:r>
      </w:ins>
      <w:ins w:id="57" w:author="Qualcomm-r1" w:date="2020-11-18T16:34:00Z">
        <w:r w:rsidR="00446F81">
          <w:rPr>
            <w:rFonts w:eastAsia="Microsoft YaHei"/>
          </w:rPr>
          <w:t xml:space="preserve">Once the </w:t>
        </w:r>
        <w:r w:rsidR="00AE4BA9">
          <w:rPr>
            <w:rFonts w:eastAsia="Microsoft YaHei"/>
          </w:rPr>
          <w:t xml:space="preserve">AKMA keying material is received, the </w:t>
        </w:r>
        <w:proofErr w:type="spellStart"/>
        <w:r w:rsidR="00AE4BA9">
          <w:rPr>
            <w:rFonts w:eastAsia="Microsoft YaHei"/>
          </w:rPr>
          <w:t>AAnF</w:t>
        </w:r>
        <w:proofErr w:type="spellEnd"/>
        <w:r w:rsidR="00AE4BA9">
          <w:rPr>
            <w:rFonts w:eastAsia="Microsoft YaHei"/>
          </w:rPr>
          <w:t xml:space="preserve"> may </w:t>
        </w:r>
      </w:ins>
      <w:ins w:id="58" w:author="Qualcomm-r1" w:date="2020-11-18T16:35:00Z">
        <w:r w:rsidR="00A47490">
          <w:rPr>
            <w:rFonts w:eastAsia="Microsoft YaHei"/>
          </w:rPr>
          <w:t xml:space="preserve">send a </w:t>
        </w:r>
        <w:proofErr w:type="spellStart"/>
        <w:r w:rsidR="00A47490">
          <w:rPr>
            <w:rFonts w:eastAsia="Microsoft YaHei"/>
          </w:rPr>
          <w:t>Nudm_SDM_</w:t>
        </w:r>
      </w:ins>
      <w:ins w:id="59" w:author="Qualcomm-r1" w:date="2020-11-18T16:36:00Z">
        <w:r w:rsidR="00A47490">
          <w:rPr>
            <w:rFonts w:eastAsia="Microsoft YaHei"/>
          </w:rPr>
          <w:t>Get</w:t>
        </w:r>
        <w:proofErr w:type="spellEnd"/>
        <w:r w:rsidR="00A47490">
          <w:rPr>
            <w:rFonts w:eastAsia="Microsoft YaHei"/>
          </w:rPr>
          <w:t xml:space="preserve"> Request</w:t>
        </w:r>
      </w:ins>
      <w:ins w:id="60" w:author="Qualcomm-r1" w:date="2020-11-18T16:34:00Z">
        <w:r w:rsidR="00AE4BA9">
          <w:rPr>
            <w:rFonts w:eastAsia="Microsoft YaHei"/>
          </w:rPr>
          <w:t xml:space="preserve"> </w:t>
        </w:r>
      </w:ins>
      <w:ins w:id="61" w:author="Qualcomm-r1" w:date="2020-11-18T16:38:00Z">
        <w:r w:rsidR="00692899">
          <w:rPr>
            <w:rFonts w:eastAsia="Microsoft YaHei"/>
          </w:rPr>
          <w:t>to the UDM</w:t>
        </w:r>
      </w:ins>
      <w:ins w:id="62" w:author="Qualcomm-r1" w:date="2020-11-18T16:33:00Z">
        <w:r>
          <w:rPr>
            <w:rFonts w:eastAsia="Microsoft YaHei"/>
          </w:rPr>
          <w:t xml:space="preserve"> </w:t>
        </w:r>
      </w:ins>
      <w:ins w:id="63" w:author="Qualcomm-r1" w:date="2020-11-18T16:37:00Z">
        <w:r w:rsidR="00405825">
          <w:rPr>
            <w:rFonts w:eastAsia="Microsoft YaHei"/>
          </w:rPr>
          <w:t xml:space="preserve">to </w:t>
        </w:r>
      </w:ins>
      <w:ins w:id="64" w:author="Qualcomm-r1" w:date="2020-11-18T16:38:00Z">
        <w:r w:rsidR="00692899">
          <w:rPr>
            <w:rFonts w:eastAsia="Microsoft YaHei"/>
          </w:rPr>
          <w:t>fetch</w:t>
        </w:r>
      </w:ins>
      <w:ins w:id="65" w:author="Qualcomm-r1" w:date="2020-11-18T16:37:00Z">
        <w:r w:rsidR="0059169B">
          <w:rPr>
            <w:rFonts w:eastAsia="Microsoft YaHei"/>
          </w:rPr>
          <w:t xml:space="preserve"> the GPSI of the UE.</w:t>
        </w:r>
      </w:ins>
    </w:p>
    <w:p w14:paraId="40DD991E" w14:textId="368E32C7" w:rsidR="007E1922" w:rsidRDefault="007B15DB" w:rsidP="00EA76C4">
      <w:pPr>
        <w:pStyle w:val="B10"/>
        <w:rPr>
          <w:rFonts w:eastAsiaTheme="minorEastAsia"/>
          <w:lang w:eastAsia="zh-CN"/>
        </w:rPr>
      </w:pPr>
      <w:ins w:id="66" w:author="Qualcomm-r1" w:date="2020-11-18T16:39:00Z">
        <w:r>
          <w:rPr>
            <w:rFonts w:eastAsia="Microsoft YaHei"/>
          </w:rPr>
          <w:t xml:space="preserve">7) The UDM responds with the GPSI of the UE. The </w:t>
        </w:r>
        <w:proofErr w:type="spellStart"/>
        <w:r>
          <w:rPr>
            <w:rFonts w:eastAsia="Microsoft YaHei"/>
          </w:rPr>
          <w:t>AAn</w:t>
        </w:r>
        <w:r w:rsidR="004857CF">
          <w:rPr>
            <w:rFonts w:eastAsia="Microsoft YaHei"/>
          </w:rPr>
          <w:t>F</w:t>
        </w:r>
        <w:proofErr w:type="spellEnd"/>
        <w:r w:rsidR="004857CF">
          <w:rPr>
            <w:rFonts w:eastAsia="Microsoft YaHei"/>
          </w:rPr>
          <w:t xml:space="preserve"> shall store the rec</w:t>
        </w:r>
      </w:ins>
      <w:ins w:id="67" w:author="Qualcomm-r1" w:date="2020-11-18T16:40:00Z">
        <w:r w:rsidR="004857CF">
          <w:rPr>
            <w:rFonts w:eastAsia="Microsoft YaHei"/>
          </w:rPr>
          <w:t xml:space="preserve">eived GPSI as part of </w:t>
        </w:r>
      </w:ins>
      <w:ins w:id="68" w:author="Qualcomm-r1" w:date="2020-11-18T16:41:00Z">
        <w:r w:rsidR="00786E7D">
          <w:rPr>
            <w:rFonts w:eastAsia="Microsoft YaHei"/>
          </w:rPr>
          <w:t>UE’s AKMA context.</w:t>
        </w:r>
      </w:ins>
    </w:p>
    <w:p w14:paraId="1F5A7A1B" w14:textId="77777777" w:rsidR="00EA76C4" w:rsidRPr="00F16DBC" w:rsidRDefault="00EA76C4" w:rsidP="00EA76C4">
      <w:pPr>
        <w:rPr>
          <w:rFonts w:eastAsiaTheme="minorEastAsia"/>
          <w:lang w:eastAsia="zh-CN"/>
        </w:rPr>
      </w:pP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identifies the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</w:rPr>
        <w:t xml:space="preserve"> key of the UE.</w:t>
      </w:r>
    </w:p>
    <w:p w14:paraId="6D0B1627" w14:textId="77777777" w:rsidR="00EA76C4" w:rsidRPr="00F16DBC" w:rsidRDefault="00EA76C4" w:rsidP="00EA76C4">
      <w:pPr>
        <w:rPr>
          <w:rFonts w:eastAsia="Microsoft YaHei"/>
        </w:rPr>
      </w:pP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shall be in NAI format as specified in clause 2.2 of IETF RFC 7542</w:t>
      </w:r>
      <w:r>
        <w:rPr>
          <w:rFonts w:eastAsia="Microsoft YaHei"/>
        </w:rPr>
        <w:t xml:space="preserve"> [6]</w:t>
      </w:r>
      <w:r w:rsidRPr="00F16DBC">
        <w:rPr>
          <w:rFonts w:eastAsia="Microsoft YaHei"/>
        </w:rPr>
        <w:t>, i.e. username@realm. The username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 xml:space="preserve">part </w:t>
      </w:r>
      <w:r>
        <w:rPr>
          <w:rFonts w:eastAsia="Microsoft YaHei"/>
        </w:rPr>
        <w:t xml:space="preserve">shall </w:t>
      </w:r>
      <w:r w:rsidRPr="00F16DBC">
        <w:rPr>
          <w:rFonts w:eastAsia="Microsoft YaHei"/>
        </w:rPr>
        <w:t>include the Routing Identif</w:t>
      </w:r>
      <w:r w:rsidRPr="00F16DBC">
        <w:rPr>
          <w:rFonts w:eastAsia="Microsoft YaHei" w:hint="eastAsia"/>
          <w:lang w:eastAsia="zh-CN"/>
        </w:rPr>
        <w:t>i</w:t>
      </w:r>
      <w:r w:rsidRPr="00F16DBC">
        <w:rPr>
          <w:rFonts w:eastAsia="Microsoft YaHei"/>
        </w:rPr>
        <w:t>er and the A-TID</w:t>
      </w:r>
      <w:r w:rsidRPr="00F16DBC">
        <w:rPr>
          <w:rFonts w:eastAsia="Microsoft YaHei" w:hint="eastAsia"/>
          <w:lang w:eastAsia="zh-CN"/>
        </w:rPr>
        <w:t xml:space="preserve"> (</w:t>
      </w:r>
      <w:r w:rsidRPr="00F16DBC">
        <w:rPr>
          <w:rFonts w:eastAsiaTheme="minorEastAsia"/>
          <w:iCs/>
        </w:rPr>
        <w:t>AKMA Temporary UE Identifier</w:t>
      </w:r>
      <w:r w:rsidRPr="00F16DBC">
        <w:rPr>
          <w:rFonts w:eastAsia="Microsoft YaHei" w:hint="eastAsia"/>
          <w:lang w:eastAsia="zh-CN"/>
        </w:rPr>
        <w:t>)</w:t>
      </w:r>
      <w:r w:rsidRPr="00F16DBC">
        <w:rPr>
          <w:rFonts w:eastAsia="Microsoft YaHei"/>
        </w:rPr>
        <w:t>, and the realm part shall include Home Network Identifier.</w:t>
      </w:r>
    </w:p>
    <w:p w14:paraId="5D5DC6C9" w14:textId="77777777" w:rsidR="00EA76C4" w:rsidRPr="00F16DBC" w:rsidRDefault="00EA76C4" w:rsidP="00EA76C4">
      <w:pPr>
        <w:rPr>
          <w:rFonts w:eastAsia="SimSun"/>
        </w:rPr>
      </w:pPr>
      <w:r w:rsidRPr="00F16DBC">
        <w:rPr>
          <w:rFonts w:eastAsia="Microsoft YaHei"/>
        </w:rPr>
        <w:t xml:space="preserve">The A-TID shall be derived </w:t>
      </w:r>
      <w:r w:rsidRPr="00F16DBC">
        <w:rPr>
          <w:rFonts w:eastAsia="SimSun"/>
        </w:rPr>
        <w:t>from K</w:t>
      </w:r>
      <w:r w:rsidRPr="00F16DBC">
        <w:rPr>
          <w:rFonts w:eastAsia="SimSun"/>
          <w:vertAlign w:val="subscript"/>
        </w:rPr>
        <w:t>AUSF</w:t>
      </w:r>
      <w:r w:rsidRPr="00F16DBC">
        <w:rPr>
          <w:rFonts w:eastAsia="SimSun"/>
        </w:rPr>
        <w:t xml:space="preserve"> as </w:t>
      </w:r>
      <w:r>
        <w:rPr>
          <w:rFonts w:eastAsia="SimSun"/>
        </w:rPr>
        <w:t>specified</w:t>
      </w:r>
      <w:r w:rsidRPr="00F16DBC">
        <w:rPr>
          <w:rFonts w:eastAsia="SimSun"/>
        </w:rPr>
        <w:t xml:space="preserve"> in </w:t>
      </w:r>
      <w:r>
        <w:rPr>
          <w:rFonts w:eastAsia="SimSun"/>
        </w:rPr>
        <w:t>Annex</w:t>
      </w:r>
      <w:r w:rsidRPr="00F16DBC">
        <w:rPr>
          <w:rFonts w:eastAsia="SimSun"/>
        </w:rPr>
        <w:t xml:space="preserve"> A.3. </w:t>
      </w:r>
    </w:p>
    <w:p w14:paraId="719FE728" w14:textId="77777777" w:rsidR="00EA76C4" w:rsidRPr="00F16DBC" w:rsidRDefault="00EA76C4" w:rsidP="00EA76C4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</w:t>
      </w:r>
      <w:r>
        <w:rPr>
          <w:rFonts w:eastAsiaTheme="minorEastAsia"/>
        </w:rPr>
        <w:t xml:space="preserve"> 2</w:t>
      </w:r>
      <w:r w:rsidRPr="00F16DBC">
        <w:rPr>
          <w:rFonts w:eastAsiaTheme="minorEastAsia"/>
        </w:rPr>
        <w:t>:</w:t>
      </w:r>
      <w:r w:rsidRPr="00F16DBC">
        <w:rPr>
          <w:rFonts w:eastAsiaTheme="minorEastAsia"/>
        </w:rPr>
        <w:tab/>
        <w:t xml:space="preserve">The chance of A-TID collision is not zero but practically low as the A-TID derivation is based on KDF specified in Annex B of TS 33.220 [4]. The detection of A-TID collision as well as potential handling of collision is not addressed in </w:t>
      </w:r>
      <w:r>
        <w:rPr>
          <w:rFonts w:eastAsiaTheme="minorEastAsia"/>
        </w:rPr>
        <w:t>the present document</w:t>
      </w:r>
      <w:r w:rsidRPr="00F16DBC">
        <w:rPr>
          <w:rFonts w:eastAsiaTheme="minorEastAsia"/>
        </w:rPr>
        <w:t>.</w:t>
      </w:r>
    </w:p>
    <w:p w14:paraId="1E73D714" w14:textId="13C16FE9" w:rsidR="00EA76C4" w:rsidRDefault="00EA76C4" w:rsidP="00EA76C4">
      <w:pPr>
        <w:rPr>
          <w:rFonts w:eastAsiaTheme="minorEastAsia"/>
        </w:rPr>
      </w:pPr>
      <w:r w:rsidRPr="00F16DBC">
        <w:rPr>
          <w:rFonts w:eastAsia="Microsoft YaHei" w:hint="eastAsia"/>
        </w:rPr>
        <w:t>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 xml:space="preserve"> shall be </w:t>
      </w:r>
      <w:r>
        <w:rPr>
          <w:rFonts w:eastAsia="Microsoft YaHei"/>
        </w:rPr>
        <w:t>derived from K</w:t>
      </w:r>
      <w:r w:rsidRPr="00224698">
        <w:rPr>
          <w:rFonts w:eastAsia="Microsoft YaHei"/>
          <w:vertAlign w:val="subscript"/>
        </w:rPr>
        <w:t>AUSF</w:t>
      </w:r>
      <w:r>
        <w:rPr>
          <w:rFonts w:eastAsia="Microsoft YaHei"/>
        </w:rPr>
        <w:t xml:space="preserve"> as </w:t>
      </w:r>
      <w:r w:rsidRPr="00F16DBC">
        <w:rPr>
          <w:rFonts w:eastAsia="Microsoft YaHei" w:hint="eastAsia"/>
        </w:rPr>
        <w:t>specified in Annex A.2</w:t>
      </w:r>
      <w:r w:rsidRPr="00F16DBC">
        <w:rPr>
          <w:rFonts w:eastAsia="Microsoft YaHei"/>
        </w:rPr>
        <w:t>.</w:t>
      </w:r>
      <w:r>
        <w:rPr>
          <w:rFonts w:eastAsia="Microsoft YaHei"/>
        </w:rPr>
        <w:t xml:space="preserve"> </w:t>
      </w:r>
      <w:r w:rsidRPr="00F16DBC">
        <w:rPr>
          <w:rFonts w:eastAsiaTheme="minorEastAsia"/>
        </w:rPr>
        <w:t xml:space="preserve">Since AKMA keys are </w:t>
      </w:r>
      <w:r>
        <w:rPr>
          <w:rFonts w:eastAsiaTheme="minorEastAsia"/>
        </w:rPr>
        <w:t>derived from</w:t>
      </w:r>
      <w:r w:rsidRPr="00F16DBC">
        <w:rPr>
          <w:rFonts w:eastAsiaTheme="minorEastAsia"/>
        </w:rPr>
        <w:t xml:space="preserve">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</w:t>
      </w:r>
      <w:r>
        <w:rPr>
          <w:rFonts w:eastAsiaTheme="minorEastAsia"/>
        </w:rPr>
        <w:t>based on</w:t>
      </w:r>
      <w:r w:rsidRPr="00F16DBC">
        <w:rPr>
          <w:rFonts w:eastAsiaTheme="minorEastAsia"/>
        </w:rPr>
        <w:t xml:space="preserve"> primary authentication run, the AKMA keys can only be refreshed by </w:t>
      </w:r>
      <w:r>
        <w:rPr>
          <w:rFonts w:eastAsiaTheme="minorEastAsia"/>
        </w:rPr>
        <w:t xml:space="preserve">a new successful </w:t>
      </w:r>
      <w:r w:rsidRPr="00F16DBC">
        <w:rPr>
          <w:rFonts w:eastAsiaTheme="minorEastAsia"/>
        </w:rPr>
        <w:t xml:space="preserve">primary authentication. </w:t>
      </w:r>
    </w:p>
    <w:p w14:paraId="40D6F7F8" w14:textId="77777777" w:rsidR="00A26294" w:rsidRDefault="00A26294" w:rsidP="00A26294">
      <w:pPr>
        <w:rPr>
          <w:noProof/>
        </w:rPr>
      </w:pPr>
    </w:p>
    <w:p w14:paraId="7E44556D" w14:textId="7AF70307" w:rsidR="00493BF1" w:rsidRPr="005C1189" w:rsidRDefault="00A26294" w:rsidP="005C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Next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</w:t>
      </w:r>
      <w:r>
        <w:rPr>
          <w:rFonts w:ascii="Arial" w:eastAsia="Dotum" w:hAnsi="Arial" w:cs="Arial"/>
          <w:color w:val="0000FF"/>
          <w:sz w:val="32"/>
          <w:szCs w:val="32"/>
        </w:rPr>
        <w:t>change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****************</w:t>
      </w:r>
    </w:p>
    <w:p w14:paraId="5D0EE352" w14:textId="77777777" w:rsidR="00EA76C4" w:rsidRPr="00F16DBC" w:rsidRDefault="00EA76C4" w:rsidP="00EA76C4">
      <w:pPr>
        <w:pStyle w:val="Heading2"/>
        <w:rPr>
          <w:rFonts w:eastAsiaTheme="minorEastAsia"/>
        </w:rPr>
      </w:pPr>
      <w:bookmarkStart w:id="69" w:name="_Toc42177185"/>
      <w:bookmarkStart w:id="70" w:name="_Toc42179537"/>
      <w:bookmarkStart w:id="71" w:name="_Toc42246810"/>
      <w:bookmarkStart w:id="72" w:name="_Toc51245745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ab/>
        <w:t xml:space="preserve">Deriving AKMA Application Key for a specific </w:t>
      </w:r>
      <w:r w:rsidRPr="00531EF2">
        <w:rPr>
          <w:rFonts w:eastAsiaTheme="minorEastAsia"/>
        </w:rPr>
        <w:t>AF</w:t>
      </w:r>
      <w:bookmarkEnd w:id="69"/>
      <w:bookmarkEnd w:id="70"/>
      <w:bookmarkEnd w:id="71"/>
      <w:bookmarkEnd w:id="72"/>
    </w:p>
    <w:p w14:paraId="1F339E74" w14:textId="77777777" w:rsidR="00EA76C4" w:rsidRPr="004A1E59" w:rsidRDefault="00EA76C4" w:rsidP="00EA76C4">
      <w:pPr>
        <w:rPr>
          <w:rFonts w:eastAsia="Microsoft YaHei"/>
          <w:lang w:eastAsia="zh-CN"/>
        </w:rPr>
      </w:pPr>
      <w:r w:rsidRPr="00F16DBC">
        <w:rPr>
          <w:rFonts w:eastAsia="SimSun"/>
          <w:lang w:eastAsia="zh-CN"/>
        </w:rPr>
        <w:t xml:space="preserve">Figure 6.2-1 shows the procedure used by the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/>
          <w:lang w:eastAsia="zh-CN"/>
        </w:rPr>
        <w:t xml:space="preserve"> to request </w:t>
      </w:r>
      <w:r w:rsidRPr="00F16DBC">
        <w:rPr>
          <w:rFonts w:eastAsia="SimSun"/>
        </w:rPr>
        <w:t xml:space="preserve">application function specific AKMA keys from </w:t>
      </w:r>
      <w:r>
        <w:rPr>
          <w:rFonts w:eastAsia="SimSun"/>
          <w:lang w:eastAsia="zh-CN"/>
        </w:rPr>
        <w:t>the AAnF</w:t>
      </w:r>
      <w:r w:rsidRPr="00F16DBC">
        <w:rPr>
          <w:rFonts w:eastAsia="SimSun"/>
          <w:lang w:eastAsia="zh-CN"/>
        </w:rPr>
        <w:t xml:space="preserve">, when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</w:t>
      </w:r>
      <w:r>
        <w:rPr>
          <w:rFonts w:eastAsia="Microsoft YaHei"/>
          <w:lang w:eastAsia="zh-CN"/>
        </w:rPr>
        <w:t>side</w:t>
      </w:r>
      <w:r w:rsidRPr="00F16DBC">
        <w:rPr>
          <w:rFonts w:eastAsia="Microsoft YaHei"/>
          <w:lang w:eastAsia="zh-CN"/>
        </w:rPr>
        <w:t xml:space="preserve">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>s network.</w:t>
      </w:r>
    </w:p>
    <w:p w14:paraId="1A527D91" w14:textId="23F42E89" w:rsidR="00EA76C4" w:rsidRDefault="00EA76C4" w:rsidP="00EA76C4">
      <w:pPr>
        <w:pStyle w:val="TH"/>
        <w:rPr>
          <w:ins w:id="73" w:author="Qualcomm" w:date="2020-10-27T23:00:00Z"/>
          <w:rFonts w:eastAsia="SimSun"/>
          <w:noProof/>
          <w:lang w:eastAsia="zh-CN"/>
        </w:rPr>
      </w:pPr>
      <w:del w:id="74" w:author="Qualcomm" w:date="2020-10-27T23:00:00Z">
        <w:r w:rsidRPr="00F16DBC" w:rsidDel="00770A19">
          <w:rPr>
            <w:rFonts w:eastAsia="SimSun"/>
            <w:noProof/>
            <w:lang w:eastAsia="zh-CN"/>
          </w:rPr>
          <w:object w:dxaOrig="11590" w:dyaOrig="6620" w14:anchorId="7A978A43">
            <v:shape id="_x0000_i1027" type="#_x0000_t75" alt="" style="width:413.15pt;height:254.75pt" o:ole="">
              <v:imagedata r:id="rId25" o:title=""/>
              <o:lock v:ext="edit" aspectratio="f"/>
            </v:shape>
            <o:OLEObject Type="Embed" ProgID="Visio.Drawing.11" ShapeID="_x0000_i1027" DrawAspect="Content" ObjectID="_1667224906" r:id="rId26"/>
          </w:object>
        </w:r>
      </w:del>
    </w:p>
    <w:p w14:paraId="791192A2" w14:textId="4506E24C" w:rsidR="00B45611" w:rsidRPr="00F16DBC" w:rsidRDefault="00034D56" w:rsidP="00EA76C4">
      <w:pPr>
        <w:pStyle w:val="TH"/>
        <w:rPr>
          <w:rFonts w:eastAsiaTheme="minorEastAsia"/>
          <w:lang w:eastAsia="zh-CN"/>
        </w:rPr>
      </w:pPr>
      <w:ins w:id="75" w:author="Qualcomm" w:date="2020-10-27T23:00:00Z">
        <w:r w:rsidRPr="00F16DBC">
          <w:rPr>
            <w:rFonts w:eastAsia="SimSun"/>
            <w:noProof/>
            <w:lang w:eastAsia="zh-CN"/>
          </w:rPr>
          <w:object w:dxaOrig="11581" w:dyaOrig="6613" w14:anchorId="5F3B8EAA">
            <v:shape id="_x0000_i1028" type="#_x0000_t75" alt="" style="width:412.65pt;height:254.25pt" o:ole="">
              <v:imagedata r:id="rId27" o:title=""/>
              <o:lock v:ext="edit" aspectratio="f"/>
            </v:shape>
            <o:OLEObject Type="Embed" ProgID="Visio.Drawing.11" ShapeID="_x0000_i1028" DrawAspect="Content" ObjectID="_1667224907" r:id="rId28"/>
          </w:object>
        </w:r>
      </w:ins>
    </w:p>
    <w:p w14:paraId="69A7EAB5" w14:textId="77777777" w:rsidR="00EA76C4" w:rsidRPr="00F16DBC" w:rsidRDefault="00EA76C4" w:rsidP="00EA76C4">
      <w:pPr>
        <w:pStyle w:val="TF"/>
        <w:rPr>
          <w:rFonts w:eastAsiaTheme="minorEastAsia"/>
        </w:rPr>
      </w:pPr>
      <w:r w:rsidRPr="00F16DBC">
        <w:rPr>
          <w:rFonts w:eastAsiaTheme="minorEastAsia"/>
        </w:rPr>
        <w:t>Figure 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>-1</w:t>
      </w:r>
      <w:r>
        <w:rPr>
          <w:rFonts w:eastAsiaTheme="minorEastAsia"/>
        </w:rPr>
        <w:t>:</w:t>
      </w:r>
      <w:r w:rsidRPr="00F16DBC">
        <w:rPr>
          <w:rFonts w:eastAsiaTheme="minorEastAsia"/>
        </w:rPr>
        <w:t xml:space="preserve">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generation from K</w:t>
      </w:r>
      <w:r w:rsidRPr="00F16DBC">
        <w:rPr>
          <w:rFonts w:eastAsiaTheme="minorEastAsia"/>
          <w:vertAlign w:val="subscript"/>
        </w:rPr>
        <w:t>AKMA</w:t>
      </w:r>
    </w:p>
    <w:p w14:paraId="69E40315" w14:textId="77777777" w:rsidR="00EA76C4" w:rsidRPr="00F16DBC" w:rsidRDefault="00EA76C4" w:rsidP="00EA76C4">
      <w:pPr>
        <w:rPr>
          <w:rFonts w:eastAsiaTheme="minorEastAsia"/>
        </w:rPr>
      </w:pPr>
      <w:r w:rsidRPr="00F16DBC">
        <w:rPr>
          <w:rFonts w:eastAsiaTheme="minorEastAsia"/>
        </w:rPr>
        <w:t xml:space="preserve">Before communication between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can start,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needs to know whether to use AKMA. This knowledge is implicit to the specific application on the UE and the AKMA </w:t>
      </w:r>
      <w:r w:rsidRPr="00531EF2">
        <w:rPr>
          <w:rFonts w:eastAsiaTheme="minorEastAsia"/>
        </w:rPr>
        <w:t>AF</w:t>
      </w:r>
      <w:r>
        <w:rPr>
          <w:rFonts w:eastAsiaTheme="minorEastAsia"/>
        </w:rPr>
        <w:t xml:space="preserve"> </w:t>
      </w:r>
      <w:r w:rsidRPr="00C7313C">
        <w:rPr>
          <w:rFonts w:eastAsiaTheme="minorEastAsia"/>
        </w:rPr>
        <w:t>or indicated by the AKMA AF to the UE (see clause 6.5)</w:t>
      </w:r>
      <w:r w:rsidRPr="00F16DBC">
        <w:rPr>
          <w:rFonts w:eastAsiaTheme="minorEastAsia"/>
        </w:rPr>
        <w:t xml:space="preserve">. </w:t>
      </w:r>
    </w:p>
    <w:p w14:paraId="6B573AF5" w14:textId="77777777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t>1.</w:t>
      </w:r>
      <w:r w:rsidRPr="00F16DBC">
        <w:rPr>
          <w:rFonts w:eastAsiaTheme="minorEastAsia"/>
        </w:rPr>
        <w:tab/>
      </w:r>
      <w:r w:rsidRPr="00F16DBC">
        <w:rPr>
          <w:rFonts w:eastAsia="Microsoft YaHei"/>
        </w:rPr>
        <w:t>The UE shall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</w:rPr>
        <w:t xml:space="preserve"> from the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before initiating communication with an AKMA Application Function</w:t>
      </w:r>
      <w:r>
        <w:rPr>
          <w:rFonts w:eastAsia="Microsoft YaHei"/>
        </w:rPr>
        <w:t xml:space="preserve">. </w:t>
      </w:r>
      <w:r w:rsidRPr="00F16DBC">
        <w:rPr>
          <w:rFonts w:eastAsiaTheme="minorEastAsia"/>
        </w:rPr>
        <w:t xml:space="preserve">When the UE initiates communication with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, it shall include the derived </w:t>
      </w:r>
      <w:r w:rsidRPr="00531EF2">
        <w:rPr>
          <w:rFonts w:eastAsiaTheme="minorEastAsia" w:hint="eastAsia"/>
          <w:lang w:eastAsia="zh-CN"/>
        </w:rPr>
        <w:t>A-KID</w:t>
      </w:r>
      <w:r>
        <w:rPr>
          <w:rFonts w:eastAsiaTheme="minorEastAsia"/>
          <w:lang w:eastAsia="zh-CN"/>
        </w:rPr>
        <w:t xml:space="preserve"> (see clause 6.1)</w:t>
      </w:r>
      <w:r w:rsidRPr="00F16DBC">
        <w:rPr>
          <w:rFonts w:eastAsiaTheme="minorEastAsia"/>
        </w:rPr>
        <w:t xml:space="preserve"> in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</w:rPr>
        <w:t xml:space="preserve">blishment request message. </w:t>
      </w:r>
    </w:p>
    <w:p w14:paraId="0C7DAC4A" w14:textId="77777777" w:rsidR="00EA76C4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 w:hint="eastAsia"/>
          <w:lang w:eastAsia="zh-CN"/>
        </w:rPr>
        <w:t>2.</w:t>
      </w:r>
      <w:r w:rsidRPr="00F16DBC">
        <w:rPr>
          <w:rFonts w:eastAsiaTheme="minorEastAsia"/>
        </w:rPr>
        <w:tab/>
        <w:t xml:space="preserve">If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does not have an active context associated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, </w:t>
      </w:r>
      <w:r w:rsidRPr="00F16DBC">
        <w:rPr>
          <w:rFonts w:eastAsia="Microsoft YaHei"/>
        </w:rPr>
        <w:t xml:space="preserve">then the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sends a Naanf_AKMA_</w:t>
      </w:r>
      <w:r>
        <w:rPr>
          <w:rFonts w:eastAsia="Microsoft YaHei"/>
        </w:rPr>
        <w:t>ApplicationKey_Get</w:t>
      </w:r>
      <w:r w:rsidRPr="00F16DBC">
        <w:rPr>
          <w:rFonts w:eastAsia="Microsoft YaHei"/>
        </w:rPr>
        <w:t xml:space="preserve"> request</w:t>
      </w:r>
      <w:r w:rsidRPr="00F16DBC">
        <w:rPr>
          <w:rFonts w:eastAsiaTheme="minorEastAsia"/>
        </w:rPr>
        <w:t xml:space="preserve"> to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to request the </w:t>
      </w:r>
      <w:r>
        <w:rPr>
          <w:rFonts w:eastAsiaTheme="minorEastAsia"/>
        </w:rPr>
        <w:t>K</w:t>
      </w:r>
      <w:r w:rsidRPr="00285D8F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for the UE.</w:t>
      </w:r>
      <w:r>
        <w:rPr>
          <w:rFonts w:eastAsiaTheme="minorEastAsia"/>
        </w:rPr>
        <w:t xml:space="preserve"> </w:t>
      </w: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also includes its identity (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</w:t>
      </w:r>
      <w:r>
        <w:rPr>
          <w:rFonts w:eastAsiaTheme="minorEastAsia"/>
        </w:rPr>
        <w:t>D</w:t>
      </w:r>
      <w:r w:rsidRPr="00F16DBC">
        <w:rPr>
          <w:rFonts w:eastAsiaTheme="minorEastAsia"/>
        </w:rPr>
        <w:t>) in the request.</w:t>
      </w:r>
    </w:p>
    <w:p w14:paraId="4C4739EC" w14:textId="77777777" w:rsidR="00EA76C4" w:rsidRDefault="00EA76C4" w:rsidP="00EA76C4">
      <w:pPr>
        <w:pStyle w:val="B2"/>
        <w:rPr>
          <w:rFonts w:eastAsiaTheme="minorEastAsia"/>
        </w:rPr>
      </w:pPr>
      <w:r>
        <w:rPr>
          <w:rFonts w:eastAsiaTheme="minorEastAsia"/>
        </w:rPr>
        <w:lastRenderedPageBreak/>
        <w:t xml:space="preserve">AF ID consists of the </w:t>
      </w:r>
      <w:r w:rsidRPr="00955624">
        <w:rPr>
          <w:rFonts w:eastAsiaTheme="minorEastAsia"/>
        </w:rPr>
        <w:t>FQDN of the AF</w:t>
      </w:r>
      <w:r>
        <w:rPr>
          <w:rFonts w:eastAsiaTheme="minorEastAsia"/>
        </w:rPr>
        <w:t xml:space="preserve"> and the </w:t>
      </w:r>
      <w:r w:rsidRPr="00955624">
        <w:rPr>
          <w:rFonts w:eastAsiaTheme="minorEastAsia"/>
        </w:rPr>
        <w:t>Ua* security protocol</w:t>
      </w:r>
      <w:r>
        <w:rPr>
          <w:rFonts w:eastAsiaTheme="minorEastAsia"/>
        </w:rPr>
        <w:t xml:space="preserve"> identifier. The latter parameter identifies the security protocol that the AF will use with the UE.</w:t>
      </w:r>
    </w:p>
    <w:p w14:paraId="6385DE8F" w14:textId="77777777" w:rsidR="00EA76C4" w:rsidRPr="00F16DBC" w:rsidRDefault="00EA76C4" w:rsidP="00EA76C4">
      <w:pPr>
        <w:pStyle w:val="B2"/>
        <w:rPr>
          <w:rFonts w:eastAsiaTheme="minorEastAsia"/>
        </w:rPr>
      </w:pP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shall check whether 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can provide the service to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based on the configured local policy or based on the authorization information or policy provided by the </w:t>
      </w:r>
      <w:r w:rsidRPr="00F16DBC">
        <w:rPr>
          <w:rFonts w:eastAsiaTheme="minorEastAsia"/>
          <w:lang w:eastAsia="zh-CN"/>
        </w:rPr>
        <w:t>NRF using</w:t>
      </w:r>
      <w:r w:rsidRPr="00F16DBC">
        <w:rPr>
          <w:rFonts w:eastAsiaTheme="minorEastAsia"/>
        </w:rPr>
        <w:t xml:space="preserve">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</w:t>
      </w:r>
      <w:r>
        <w:rPr>
          <w:rFonts w:eastAsiaTheme="minorEastAsia"/>
        </w:rPr>
        <w:t>D</w:t>
      </w:r>
      <w:r w:rsidRPr="00F16DBC">
        <w:rPr>
          <w:rFonts w:eastAsiaTheme="minorEastAsia"/>
        </w:rPr>
        <w:t xml:space="preserve">. If </w:t>
      </w:r>
      <w:r>
        <w:rPr>
          <w:rFonts w:eastAsiaTheme="minorEastAsia"/>
        </w:rPr>
        <w:t xml:space="preserve">it </w:t>
      </w:r>
      <w:r w:rsidRPr="00F16DBC">
        <w:rPr>
          <w:rFonts w:eastAsiaTheme="minorEastAsia"/>
        </w:rPr>
        <w:t xml:space="preserve">succeeds, the following procedures are executed. Otherwise, 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shall reject the procedure.</w:t>
      </w:r>
    </w:p>
    <w:p w14:paraId="21B80D43" w14:textId="77777777" w:rsidR="00EA76C4" w:rsidRPr="007836EA" w:rsidRDefault="00EA76C4" w:rsidP="00EA76C4">
      <w:pPr>
        <w:pStyle w:val="B2"/>
      </w:pPr>
      <w:r w:rsidRPr="00F16DBC">
        <w:rPr>
          <w:rFonts w:eastAsiaTheme="minorEastAsia"/>
          <w:lang w:eastAsia="zh-CN"/>
        </w:rPr>
        <w:t xml:space="preserve">The </w:t>
      </w:r>
      <w:r w:rsidRPr="00531EF2">
        <w:rPr>
          <w:rFonts w:eastAsiaTheme="minorEastAsia"/>
          <w:lang w:eastAsia="zh-CN"/>
        </w:rPr>
        <w:t>AAnF</w:t>
      </w:r>
      <w:r w:rsidRPr="00F16DB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s</w:t>
      </w:r>
      <w:r w:rsidRPr="007836EA">
        <w:t>hall verify whether the subscriber is authorized to use AKMA based on the presence of the UE specific K</w:t>
      </w:r>
      <w:r w:rsidRPr="007836EA">
        <w:rPr>
          <w:vertAlign w:val="subscript"/>
        </w:rPr>
        <w:t>AKMA</w:t>
      </w:r>
      <w:r w:rsidRPr="007836EA">
        <w:t xml:space="preserve"> key identified by the A-KID.</w:t>
      </w:r>
    </w:p>
    <w:p w14:paraId="2CE179BD" w14:textId="77777777" w:rsidR="00EA76C4" w:rsidRPr="00F16DBC" w:rsidRDefault="00EA76C4" w:rsidP="00EA76C4">
      <w:pPr>
        <w:pStyle w:val="B3"/>
        <w:rPr>
          <w:rFonts w:eastAsia="Microsoft YaHei"/>
          <w:lang w:eastAsia="zh-CN"/>
        </w:rPr>
      </w:pPr>
      <w:r>
        <w:rPr>
          <w:rFonts w:eastAsiaTheme="minorEastAsia"/>
          <w:lang w:eastAsia="zh-CN"/>
        </w:rPr>
        <w:tab/>
      </w:r>
      <w:r w:rsidRPr="00F16DBC">
        <w:rPr>
          <w:rFonts w:eastAsiaTheme="minorEastAsia"/>
          <w:lang w:eastAsia="zh-CN"/>
        </w:rPr>
        <w:t>If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 is </w:t>
      </w:r>
      <w:r>
        <w:rPr>
          <w:rFonts w:eastAsiaTheme="minorEastAsia"/>
          <w:lang w:eastAsia="zh-CN"/>
        </w:rPr>
        <w:t>present</w:t>
      </w:r>
      <w:r w:rsidRPr="00F16DBC">
        <w:rPr>
          <w:rFonts w:eastAsiaTheme="minorEastAsia"/>
          <w:lang w:eastAsia="zh-CN"/>
        </w:rPr>
        <w:t xml:space="preserve"> in </w:t>
      </w:r>
      <w:r w:rsidRPr="00531EF2">
        <w:rPr>
          <w:rFonts w:eastAsiaTheme="minorEastAsia"/>
          <w:lang w:eastAsia="zh-CN"/>
        </w:rPr>
        <w:t>AAnF</w:t>
      </w:r>
      <w:r w:rsidRPr="00F16DBC">
        <w:rPr>
          <w:rFonts w:eastAsiaTheme="minorEastAsia"/>
          <w:lang w:eastAsia="zh-CN"/>
        </w:rPr>
        <w:t xml:space="preserve">,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AAnF</w:t>
      </w:r>
      <w:r w:rsidRPr="00F16DBC">
        <w:rPr>
          <w:rFonts w:eastAsia="Microsoft YaHei"/>
          <w:lang w:eastAsia="zh-CN"/>
        </w:rPr>
        <w:t xml:space="preserve"> shall continue with step</w:t>
      </w:r>
      <w:r>
        <w:rPr>
          <w:rFonts w:eastAsia="Microsoft YaHei"/>
          <w:lang w:eastAsia="zh-CN"/>
        </w:rPr>
        <w:t xml:space="preserve"> </w:t>
      </w:r>
      <w:r w:rsidRPr="00F16DBC">
        <w:rPr>
          <w:rFonts w:eastAsia="Microsoft YaHei"/>
          <w:lang w:eastAsia="zh-CN"/>
        </w:rPr>
        <w:t>3</w:t>
      </w:r>
      <w:r w:rsidRPr="00F16DBC" w:rsidDel="00B35D82">
        <w:rPr>
          <w:rFonts w:eastAsia="Microsoft YaHei"/>
          <w:lang w:eastAsia="zh-CN"/>
        </w:rPr>
        <w:t xml:space="preserve">. </w:t>
      </w:r>
    </w:p>
    <w:p w14:paraId="61081C8D" w14:textId="77777777" w:rsidR="00EA76C4" w:rsidRPr="00F16DBC" w:rsidRDefault="00EA76C4" w:rsidP="00EA76C4">
      <w:pPr>
        <w:pStyle w:val="B3"/>
        <w:rPr>
          <w:rFonts w:eastAsia="Microsoft YaHei"/>
          <w:lang w:eastAsia="zh-CN"/>
        </w:rPr>
      </w:pPr>
      <w:r>
        <w:rPr>
          <w:rFonts w:eastAsia="Microsoft YaHei"/>
          <w:lang w:eastAsia="zh-CN"/>
        </w:rPr>
        <w:tab/>
      </w:r>
      <w:r w:rsidRPr="00F16DBC">
        <w:rPr>
          <w:rFonts w:eastAsia="Microsoft YaHei"/>
          <w:lang w:eastAsia="zh-CN"/>
        </w:rPr>
        <w:t>If 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  <w:lang w:eastAsia="zh-CN"/>
        </w:rPr>
        <w:t xml:space="preserve"> is not </w:t>
      </w:r>
      <w:r>
        <w:rPr>
          <w:rFonts w:eastAsia="Microsoft YaHei"/>
          <w:lang w:eastAsia="zh-CN"/>
        </w:rPr>
        <w:t>present in the AAnF</w:t>
      </w:r>
      <w:r w:rsidRPr="00F16DBC">
        <w:rPr>
          <w:rFonts w:eastAsia="Microsoft YaHei"/>
          <w:lang w:eastAsia="zh-CN"/>
        </w:rPr>
        <w:t xml:space="preserve">, the </w:t>
      </w:r>
      <w:r w:rsidRPr="00531EF2">
        <w:rPr>
          <w:rFonts w:eastAsia="Microsoft YaHei"/>
          <w:lang w:eastAsia="zh-CN"/>
        </w:rPr>
        <w:t>AAnF</w:t>
      </w:r>
      <w:r w:rsidRPr="00F16DBC">
        <w:rPr>
          <w:rFonts w:eastAsia="Microsoft YaHei"/>
          <w:lang w:eastAsia="zh-CN"/>
        </w:rPr>
        <w:t xml:space="preserve"> shall continue with step 4 </w:t>
      </w:r>
      <w:r>
        <w:rPr>
          <w:rFonts w:eastAsia="Microsoft YaHei"/>
          <w:lang w:eastAsia="zh-CN"/>
        </w:rPr>
        <w:t>with</w:t>
      </w:r>
      <w:r w:rsidRPr="00F16DBC">
        <w:rPr>
          <w:rFonts w:eastAsia="Microsoft YaHei"/>
          <w:lang w:eastAsia="zh-CN"/>
        </w:rPr>
        <w:t xml:space="preserve"> an error response.</w:t>
      </w:r>
    </w:p>
    <w:p w14:paraId="0F3C45B6" w14:textId="77777777" w:rsidR="00EA76C4" w:rsidRPr="00F16DBC" w:rsidRDefault="00EA76C4" w:rsidP="00EA76C4">
      <w:pPr>
        <w:pStyle w:val="B10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3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</w:rPr>
        <w:tab/>
      </w:r>
      <w:r w:rsidRPr="00F16DBC">
        <w:rPr>
          <w:rFonts w:eastAsiaTheme="minorEastAsia"/>
          <w:lang w:eastAsia="zh-CN"/>
        </w:rPr>
        <w:t xml:space="preserve">The </w:t>
      </w:r>
      <w:r w:rsidRPr="00531EF2">
        <w:rPr>
          <w:rFonts w:eastAsiaTheme="minorEastAsia"/>
          <w:lang w:eastAsia="zh-CN"/>
        </w:rPr>
        <w:t>AAnF</w:t>
      </w:r>
      <w:r w:rsidRPr="00F16DBC">
        <w:rPr>
          <w:rFonts w:eastAsiaTheme="minorEastAsia"/>
          <w:lang w:eastAsia="zh-CN"/>
        </w:rPr>
        <w:t xml:space="preserve"> derives the AKMA Application Key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>) from K</w:t>
      </w:r>
      <w:r w:rsidRPr="00F16DBC">
        <w:rPr>
          <w:rFonts w:eastAsiaTheme="minorEastAsia"/>
          <w:vertAlign w:val="subscript"/>
        </w:rPr>
        <w:t>AKMA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  <w:lang w:eastAsia="zh-CN"/>
        </w:rPr>
        <w:t>if it does not already have K</w:t>
      </w:r>
      <w:r w:rsidRPr="00D64CFD">
        <w:rPr>
          <w:rFonts w:eastAsiaTheme="minorEastAsia"/>
          <w:vertAlign w:val="subscript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. </w:t>
      </w:r>
    </w:p>
    <w:p w14:paraId="164B0D98" w14:textId="77777777" w:rsidR="00EA76C4" w:rsidRPr="00F16DBC" w:rsidRDefault="00EA76C4" w:rsidP="00EA76C4">
      <w:pPr>
        <w:pStyle w:val="B10"/>
        <w:rPr>
          <w:rFonts w:eastAsia="SimSun"/>
          <w:lang w:eastAsia="zh-CN"/>
        </w:rPr>
      </w:pPr>
      <w:r>
        <w:rPr>
          <w:rFonts w:eastAsia="SimSun"/>
        </w:rPr>
        <w:tab/>
      </w:r>
      <w:r w:rsidRPr="00F16DBC">
        <w:rPr>
          <w:rFonts w:eastAsia="SimSun" w:hint="eastAsia"/>
        </w:rPr>
        <w:t>The key derivation of 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F</w:t>
      </w:r>
      <w:r w:rsidRPr="00F16DBC">
        <w:rPr>
          <w:rFonts w:eastAsia="SimSun" w:hint="eastAsia"/>
        </w:rPr>
        <w:t xml:space="preserve"> shall be performed </w:t>
      </w:r>
      <w:r>
        <w:rPr>
          <w:rFonts w:eastAsia="SimSun"/>
          <w:lang w:eastAsia="zh-CN"/>
        </w:rPr>
        <w:t>as specified in Annex</w:t>
      </w:r>
      <w:r w:rsidRPr="00F16DBC">
        <w:rPr>
          <w:rFonts w:eastAsia="SimSun" w:hint="eastAsia"/>
          <w:lang w:eastAsia="zh-CN"/>
        </w:rPr>
        <w:t xml:space="preserve"> A.</w:t>
      </w:r>
      <w:r w:rsidRPr="00F16DBC">
        <w:rPr>
          <w:rFonts w:eastAsia="SimSun"/>
          <w:lang w:eastAsia="zh-CN"/>
        </w:rPr>
        <w:t xml:space="preserve">4. </w:t>
      </w:r>
    </w:p>
    <w:p w14:paraId="585535B7" w14:textId="5CB6C8CE" w:rsidR="00EA76C4" w:rsidRPr="00F16DBC" w:rsidRDefault="00EA76C4" w:rsidP="00EA76C4">
      <w:pPr>
        <w:pStyle w:val="B10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4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r w:rsidRPr="00531EF2">
        <w:rPr>
          <w:rFonts w:eastAsiaTheme="minorEastAsia"/>
          <w:lang w:eastAsia="zh-CN"/>
        </w:rPr>
        <w:t>AAnF</w:t>
      </w:r>
      <w:r w:rsidRPr="00F16DBC">
        <w:rPr>
          <w:rFonts w:eastAsiaTheme="minorEastAsia"/>
          <w:lang w:eastAsia="zh-CN"/>
        </w:rPr>
        <w:t xml:space="preserve"> sends </w:t>
      </w:r>
      <w:r w:rsidRPr="00F16DBC">
        <w:rPr>
          <w:rFonts w:eastAsia="Microsoft YaHei"/>
          <w:lang w:eastAsia="zh-CN"/>
        </w:rPr>
        <w:t>Naanf_AKMA_</w:t>
      </w:r>
      <w:r>
        <w:rPr>
          <w:rFonts w:eastAsia="Microsoft YaHei"/>
          <w:lang w:eastAsia="zh-CN"/>
        </w:rPr>
        <w:t>ApplicationKey_Get</w:t>
      </w:r>
      <w:r w:rsidRPr="00F16DBC">
        <w:rPr>
          <w:rFonts w:eastAsiaTheme="minorEastAsia"/>
          <w:lang w:eastAsia="zh-CN"/>
        </w:rPr>
        <w:t xml:space="preserve"> response to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with K</w:t>
      </w:r>
      <w:r w:rsidRPr="00F16DBC">
        <w:rPr>
          <w:rFonts w:eastAsiaTheme="minorEastAsia"/>
          <w:vertAlign w:val="subscript"/>
          <w:lang w:eastAsia="zh-CN"/>
        </w:rPr>
        <w:t>AF</w:t>
      </w:r>
      <w:ins w:id="76" w:author="Qualcomm" w:date="2020-10-27T23:03:00Z">
        <w:r w:rsidR="00FF4AEE">
          <w:rPr>
            <w:rFonts w:eastAsiaTheme="minorEastAsia"/>
            <w:vertAlign w:val="subscript"/>
            <w:lang w:eastAsia="zh-CN"/>
          </w:rPr>
          <w:t>,</w:t>
        </w:r>
      </w:ins>
      <w:r w:rsidRPr="00F16DBC">
        <w:rPr>
          <w:rFonts w:eastAsiaTheme="minorEastAsia"/>
          <w:vertAlign w:val="subscript"/>
          <w:lang w:eastAsia="zh-CN"/>
        </w:rPr>
        <w:t xml:space="preserve"> </w:t>
      </w:r>
      <w:del w:id="77" w:author="Qualcomm" w:date="2020-10-27T23:02:00Z">
        <w:r w:rsidRPr="00F16DBC" w:rsidDel="00FF4AEE">
          <w:rPr>
            <w:rFonts w:eastAsiaTheme="minorEastAsia"/>
            <w:lang w:eastAsia="zh-CN"/>
          </w:rPr>
          <w:delText xml:space="preserve">and </w:delText>
        </w:r>
      </w:del>
      <w:r>
        <w:rPr>
          <w:rFonts w:eastAsiaTheme="minorEastAsia"/>
          <w:lang w:eastAsia="zh-CN"/>
        </w:rPr>
        <w:t>the K</w:t>
      </w:r>
      <w:r w:rsidRPr="003D11C2">
        <w:rPr>
          <w:rFonts w:eastAsiaTheme="minorEastAsia"/>
          <w:vertAlign w:val="subscript"/>
          <w:lang w:eastAsia="zh-CN"/>
        </w:rPr>
        <w:t>AF</w:t>
      </w:r>
      <w:r>
        <w:rPr>
          <w:rFonts w:eastAsiaTheme="minorEastAsia"/>
          <w:lang w:eastAsia="zh-CN"/>
        </w:rPr>
        <w:t xml:space="preserve"> expiration time</w:t>
      </w:r>
      <w:ins w:id="78" w:author="Qualcomm" w:date="2020-10-27T23:03:00Z">
        <w:r w:rsidR="002B31E7">
          <w:rPr>
            <w:rFonts w:eastAsiaTheme="minorEastAsia"/>
            <w:lang w:eastAsia="zh-CN"/>
          </w:rPr>
          <w:t xml:space="preserve"> and optionally a UE identifier (UE ID)</w:t>
        </w:r>
      </w:ins>
      <w:r w:rsidRPr="00F16DBC">
        <w:rPr>
          <w:rFonts w:eastAsiaTheme="minorEastAsia"/>
          <w:lang w:eastAsia="zh-CN"/>
        </w:rPr>
        <w:t>.</w:t>
      </w:r>
      <w:ins w:id="79" w:author="Qualcomm" w:date="2020-10-27T23:03:00Z">
        <w:r w:rsidR="002B31E7">
          <w:rPr>
            <w:rFonts w:eastAsiaTheme="minorEastAsia"/>
            <w:lang w:eastAsia="zh-CN"/>
          </w:rPr>
          <w:t xml:space="preserve"> The UE identifier may be the SUPI or the GPSI</w:t>
        </w:r>
      </w:ins>
      <w:ins w:id="80" w:author="Qualcomm" w:date="2020-10-27T23:09:00Z">
        <w:r w:rsidR="00414FA1">
          <w:rPr>
            <w:rFonts w:eastAsiaTheme="minorEastAsia"/>
            <w:lang w:eastAsia="zh-CN"/>
          </w:rPr>
          <w:t xml:space="preserve"> (if </w:t>
        </w:r>
      </w:ins>
      <w:ins w:id="81" w:author="Qualcomm" w:date="2020-10-28T12:39:00Z">
        <w:r w:rsidR="00B5445C">
          <w:rPr>
            <w:rFonts w:eastAsiaTheme="minorEastAsia"/>
            <w:lang w:eastAsia="zh-CN"/>
          </w:rPr>
          <w:t>available</w:t>
        </w:r>
      </w:ins>
      <w:ins w:id="82" w:author="Qualcomm" w:date="2020-10-27T23:09:00Z">
        <w:r w:rsidR="00414FA1">
          <w:rPr>
            <w:rFonts w:eastAsiaTheme="minorEastAsia"/>
            <w:lang w:eastAsia="zh-CN"/>
          </w:rPr>
          <w:t>)</w:t>
        </w:r>
      </w:ins>
      <w:ins w:id="83" w:author="Qualcomm" w:date="2020-10-27T23:03:00Z">
        <w:r w:rsidR="002B31E7">
          <w:rPr>
            <w:rFonts w:eastAsiaTheme="minorEastAsia"/>
            <w:lang w:eastAsia="zh-CN"/>
          </w:rPr>
          <w:t xml:space="preserve"> of the UE</w:t>
        </w:r>
      </w:ins>
      <w:ins w:id="84" w:author="Qualcomm" w:date="2020-10-27T23:04:00Z">
        <w:r w:rsidR="00BE7788">
          <w:rPr>
            <w:rFonts w:eastAsiaTheme="minorEastAsia"/>
            <w:lang w:eastAsia="zh-CN"/>
          </w:rPr>
          <w:t xml:space="preserve"> as </w:t>
        </w:r>
      </w:ins>
      <w:ins w:id="85" w:author="Qualcomm" w:date="2020-10-27T23:09:00Z">
        <w:r w:rsidR="00AD6E4F">
          <w:rPr>
            <w:rFonts w:eastAsiaTheme="minorEastAsia"/>
            <w:lang w:eastAsia="zh-CN"/>
          </w:rPr>
          <w:t>determined by</w:t>
        </w:r>
      </w:ins>
      <w:ins w:id="86" w:author="Qualcomm" w:date="2020-10-27T23:04:00Z">
        <w:r w:rsidR="00BE7788">
          <w:rPr>
            <w:rFonts w:eastAsiaTheme="minorEastAsia"/>
            <w:lang w:eastAsia="zh-CN"/>
          </w:rPr>
          <w:t xml:space="preserve"> the AAnF</w:t>
        </w:r>
      </w:ins>
      <w:ins w:id="87" w:author="Qualcomm" w:date="2020-10-29T12:44:00Z">
        <w:r w:rsidR="000A2DB1">
          <w:rPr>
            <w:rFonts w:eastAsiaTheme="minorEastAsia"/>
            <w:lang w:eastAsia="zh-CN"/>
          </w:rPr>
          <w:t xml:space="preserve"> based on </w:t>
        </w:r>
      </w:ins>
      <w:ins w:id="88" w:author="Qualcomm" w:date="2020-10-29T18:13:00Z">
        <w:r w:rsidR="00820472">
          <w:rPr>
            <w:rFonts w:eastAsiaTheme="minorEastAsia"/>
            <w:lang w:eastAsia="zh-CN"/>
          </w:rPr>
          <w:t xml:space="preserve">its </w:t>
        </w:r>
      </w:ins>
      <w:ins w:id="89" w:author="Qualcomm" w:date="2020-10-29T12:44:00Z">
        <w:r w:rsidR="000A2DB1">
          <w:rPr>
            <w:rFonts w:eastAsiaTheme="minorEastAsia"/>
            <w:lang w:eastAsia="zh-CN"/>
          </w:rPr>
          <w:t>local policy</w:t>
        </w:r>
        <w:r w:rsidR="007D76E8">
          <w:rPr>
            <w:rFonts w:eastAsiaTheme="minorEastAsia"/>
            <w:lang w:eastAsia="zh-CN"/>
          </w:rPr>
          <w:t xml:space="preserve"> for </w:t>
        </w:r>
      </w:ins>
      <w:ins w:id="90" w:author="Qualcomm" w:date="2020-10-29T12:45:00Z">
        <w:r w:rsidR="00843DBC">
          <w:rPr>
            <w:rFonts w:eastAsiaTheme="minorEastAsia"/>
            <w:lang w:eastAsia="zh-CN"/>
          </w:rPr>
          <w:t xml:space="preserve">the </w:t>
        </w:r>
      </w:ins>
      <w:ins w:id="91" w:author="Qualcomm" w:date="2020-10-29T12:44:00Z">
        <w:r w:rsidR="007D76E8">
          <w:rPr>
            <w:rFonts w:eastAsiaTheme="minorEastAsia"/>
            <w:lang w:eastAsia="zh-CN"/>
          </w:rPr>
          <w:t>AF</w:t>
        </w:r>
      </w:ins>
      <w:ins w:id="92" w:author="Qualcomm" w:date="2020-10-27T23:03:00Z">
        <w:r w:rsidR="002B31E7">
          <w:rPr>
            <w:rFonts w:eastAsiaTheme="minorEastAsia"/>
            <w:lang w:eastAsia="zh-CN"/>
          </w:rPr>
          <w:t>.</w:t>
        </w:r>
      </w:ins>
    </w:p>
    <w:p w14:paraId="57FAA1D8" w14:textId="3838C243" w:rsidR="00EA76C4" w:rsidRDefault="00EA76C4" w:rsidP="00EA76C4">
      <w:pPr>
        <w:pStyle w:val="B10"/>
        <w:rPr>
          <w:lang w:eastAsia="zh-CN"/>
        </w:rPr>
      </w:pPr>
      <w:r w:rsidRPr="00F16DBC">
        <w:rPr>
          <w:rFonts w:eastAsia="Microsoft YaHei"/>
          <w:lang w:eastAsia="zh-CN"/>
        </w:rPr>
        <w:t>5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sends</w:t>
      </w:r>
      <w:r w:rsidRPr="00F16DBC">
        <w:rPr>
          <w:rFonts w:eastAsiaTheme="minorEastAsia"/>
          <w:lang w:eastAsia="zh-CN"/>
        </w:rPr>
        <w:t xml:space="preserve">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  <w:lang w:eastAsia="zh-CN"/>
        </w:rPr>
        <w:t xml:space="preserve">blishment </w:t>
      </w:r>
      <w:r>
        <w:rPr>
          <w:rFonts w:eastAsiaTheme="minorEastAsia"/>
          <w:lang w:eastAsia="zh-CN"/>
        </w:rPr>
        <w:t xml:space="preserve">Response </w:t>
      </w:r>
      <w:r w:rsidRPr="00F16DBC">
        <w:rPr>
          <w:rFonts w:eastAsiaTheme="minorEastAsia"/>
          <w:lang w:eastAsia="zh-CN"/>
        </w:rPr>
        <w:t>to the UE.</w:t>
      </w:r>
      <w:r>
        <w:rPr>
          <w:rFonts w:eastAsiaTheme="minorEastAsia"/>
          <w:lang w:eastAsia="zh-CN"/>
        </w:rPr>
        <w:t xml:space="preserve"> </w:t>
      </w:r>
      <w:r>
        <w:rPr>
          <w:lang w:eastAsia="zh-CN"/>
        </w:rPr>
        <w:t xml:space="preserve">If the </w:t>
      </w:r>
      <w:r>
        <w:rPr>
          <w:rFonts w:eastAsia="Microsoft YaHei"/>
          <w:lang w:eastAsia="zh-CN"/>
        </w:rPr>
        <w:t>information in step 4</w:t>
      </w:r>
      <w:r>
        <w:rPr>
          <w:lang w:eastAsia="zh-CN"/>
        </w:rPr>
        <w:t xml:space="preserve"> </w:t>
      </w:r>
      <w:r>
        <w:t>indicates failure of AKMA key request</w:t>
      </w:r>
      <w:r>
        <w:rPr>
          <w:lang w:eastAsia="zh-CN"/>
        </w:rPr>
        <w:t>, the AF shall reject the</w:t>
      </w:r>
      <w:r w:rsidRPr="00501A97">
        <w:rPr>
          <w:lang w:eastAsia="zh-CN"/>
        </w:rPr>
        <w:t xml:space="preserve"> Application Session Est</w:t>
      </w:r>
      <w:r w:rsidRPr="00501A97">
        <w:rPr>
          <w:rFonts w:hint="eastAsia"/>
          <w:lang w:eastAsia="zh-CN"/>
        </w:rPr>
        <w:t>a</w:t>
      </w:r>
      <w:r w:rsidRPr="00501A97">
        <w:rPr>
          <w:lang w:eastAsia="zh-CN"/>
        </w:rPr>
        <w:t xml:space="preserve">blishment </w:t>
      </w:r>
      <w:r>
        <w:rPr>
          <w:lang w:eastAsia="zh-CN"/>
        </w:rPr>
        <w:t xml:space="preserve">by including a failure cause. Afterwards, </w:t>
      </w:r>
      <w:r w:rsidRPr="00501A97">
        <w:rPr>
          <w:lang w:eastAsia="zh-CN"/>
        </w:rPr>
        <w:t xml:space="preserve">UE </w:t>
      </w:r>
      <w:r>
        <w:rPr>
          <w:lang w:eastAsia="zh-CN"/>
        </w:rPr>
        <w:t>may</w:t>
      </w:r>
      <w:r w:rsidRPr="00501A97">
        <w:rPr>
          <w:lang w:eastAsia="zh-CN"/>
        </w:rPr>
        <w:t xml:space="preserve"> trigger a new </w:t>
      </w:r>
      <w:r w:rsidRPr="009C3C99">
        <w:rPr>
          <w:lang w:eastAsia="zh-CN"/>
        </w:rPr>
        <w:t xml:space="preserve">Application Session Establishment </w:t>
      </w:r>
      <w:r w:rsidRPr="00501A97">
        <w:rPr>
          <w:lang w:eastAsia="zh-CN"/>
        </w:rPr>
        <w:t xml:space="preserve">request </w:t>
      </w:r>
      <w:r>
        <w:rPr>
          <w:lang w:eastAsia="zh-CN"/>
        </w:rPr>
        <w:t xml:space="preserve">with the latest </w:t>
      </w:r>
      <w:r w:rsidRPr="00501A97">
        <w:rPr>
          <w:rFonts w:hint="eastAsia"/>
          <w:lang w:eastAsia="zh-CN"/>
        </w:rPr>
        <w:t>A-KID</w:t>
      </w:r>
      <w:r w:rsidRPr="00501A97">
        <w:rPr>
          <w:lang w:eastAsia="zh-CN"/>
        </w:rPr>
        <w:t xml:space="preserve"> to </w:t>
      </w:r>
      <w:r w:rsidRPr="00501A97">
        <w:t>the AKMA AF</w:t>
      </w:r>
      <w:r w:rsidRPr="00501A97">
        <w:rPr>
          <w:lang w:eastAsia="zh-CN"/>
        </w:rPr>
        <w:t>.</w:t>
      </w:r>
    </w:p>
    <w:p w14:paraId="2A8D1233" w14:textId="77777777" w:rsidR="00A26294" w:rsidRDefault="00A26294" w:rsidP="00A26294">
      <w:pPr>
        <w:rPr>
          <w:noProof/>
        </w:rPr>
      </w:pPr>
    </w:p>
    <w:p w14:paraId="40D39760" w14:textId="77062553" w:rsidR="00A26294" w:rsidRPr="00A26294" w:rsidRDefault="00A26294" w:rsidP="00A26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Next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</w:t>
      </w:r>
      <w:r>
        <w:rPr>
          <w:rFonts w:ascii="Arial" w:eastAsia="Dotum" w:hAnsi="Arial" w:cs="Arial"/>
          <w:color w:val="0000FF"/>
          <w:sz w:val="32"/>
          <w:szCs w:val="32"/>
        </w:rPr>
        <w:t>change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****************</w:t>
      </w:r>
    </w:p>
    <w:p w14:paraId="451FB8AE" w14:textId="77777777" w:rsidR="00EA76C4" w:rsidRPr="00F16DBC" w:rsidRDefault="00EA76C4" w:rsidP="00EA76C4">
      <w:pPr>
        <w:pStyle w:val="Heading2"/>
        <w:rPr>
          <w:rFonts w:eastAsiaTheme="minorEastAsia"/>
        </w:rPr>
      </w:pPr>
      <w:bookmarkStart w:id="93" w:name="_Toc42177186"/>
      <w:bookmarkStart w:id="94" w:name="_Toc42179538"/>
      <w:bookmarkStart w:id="95" w:name="_Toc42246811"/>
      <w:bookmarkStart w:id="96" w:name="_Toc51245746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AKMA Application Key request via </w:t>
      </w:r>
      <w:r w:rsidRPr="00531EF2">
        <w:rPr>
          <w:rFonts w:eastAsiaTheme="minorEastAsia"/>
        </w:rPr>
        <w:t>NEF</w:t>
      </w:r>
      <w:bookmarkEnd w:id="93"/>
      <w:bookmarkEnd w:id="94"/>
      <w:bookmarkEnd w:id="95"/>
      <w:bookmarkEnd w:id="96"/>
    </w:p>
    <w:p w14:paraId="6CFCC38D" w14:textId="77777777" w:rsidR="00EA76C4" w:rsidRPr="00F16DBC" w:rsidRDefault="00EA76C4" w:rsidP="00EA76C4">
      <w:pPr>
        <w:rPr>
          <w:rFonts w:eastAsia="Microsoft YaHei"/>
          <w:lang w:eastAsia="zh-CN"/>
        </w:rPr>
      </w:pPr>
      <w:r w:rsidRPr="00F16DBC">
        <w:rPr>
          <w:rFonts w:eastAsiaTheme="minorEastAsia"/>
          <w:lang w:eastAsia="zh-CN"/>
        </w:rPr>
        <w:t>Figure 6.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  <w:lang w:eastAsia="zh-CN"/>
        </w:rPr>
        <w:t xml:space="preserve">-1 shows the procedure used by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to request </w:t>
      </w:r>
      <w:r>
        <w:rPr>
          <w:rFonts w:eastAsiaTheme="minorEastAsia"/>
          <w:lang w:eastAsia="zh-CN"/>
        </w:rPr>
        <w:t>K</w:t>
      </w:r>
      <w:r w:rsidRPr="00E93A91">
        <w:rPr>
          <w:rFonts w:eastAsiaTheme="minorEastAsia"/>
          <w:vertAlign w:val="subscript"/>
          <w:lang w:eastAsia="zh-CN"/>
        </w:rPr>
        <w:t>AF</w:t>
      </w:r>
      <w:r w:rsidRPr="00F16DBC">
        <w:rPr>
          <w:rFonts w:eastAsiaTheme="minorEastAsia"/>
        </w:rPr>
        <w:t xml:space="preserve"> from </w:t>
      </w:r>
      <w:r>
        <w:rPr>
          <w:rFonts w:eastAsiaTheme="minorEastAsia"/>
        </w:rPr>
        <w:t>the AAnF</w:t>
      </w:r>
      <w:r w:rsidRPr="00F16DBC">
        <w:rPr>
          <w:rFonts w:eastAsiaTheme="minorEastAsia"/>
          <w:lang w:eastAsia="zh-CN"/>
        </w:rPr>
        <w:t xml:space="preserve"> via </w:t>
      </w:r>
      <w:r w:rsidRPr="00531EF2">
        <w:rPr>
          <w:rFonts w:eastAsiaTheme="minorEastAsia"/>
          <w:lang w:eastAsia="zh-CN"/>
        </w:rPr>
        <w:t>NEF</w:t>
      </w:r>
      <w:r w:rsidRPr="00F16DBC">
        <w:rPr>
          <w:rFonts w:eastAsiaTheme="minorEastAsia"/>
          <w:lang w:eastAsia="zh-CN"/>
        </w:rPr>
        <w:t xml:space="preserve">, when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network. </w:t>
      </w:r>
    </w:p>
    <w:p w14:paraId="37E6D7FB" w14:textId="5F580864" w:rsidR="00EA76C4" w:rsidRDefault="00EA76C4" w:rsidP="00EA76C4">
      <w:pPr>
        <w:pStyle w:val="TH"/>
        <w:rPr>
          <w:ins w:id="97" w:author="Qualcomm" w:date="2020-10-27T23:04:00Z"/>
          <w:rFonts w:eastAsia="DengXian"/>
          <w:noProof/>
        </w:rPr>
      </w:pPr>
      <w:del w:id="98" w:author="Qualcomm" w:date="2020-10-27T23:05:00Z">
        <w:r w:rsidRPr="00A019F5" w:rsidDel="00812D42">
          <w:rPr>
            <w:rFonts w:eastAsia="DengXian"/>
            <w:noProof/>
          </w:rPr>
          <w:object w:dxaOrig="9920" w:dyaOrig="6130" w14:anchorId="22A017A4">
            <v:shape id="_x0000_i1029" type="#_x0000_t75" alt="" style="width:392.3pt;height:228.4pt;mso-width-percent:0;mso-height-percent:0;mso-width-percent:0;mso-height-percent:0" o:ole="">
              <v:imagedata r:id="rId29" o:title="" cropbottom="3913f"/>
            </v:shape>
            <o:OLEObject Type="Embed" ProgID="Visio.Drawing.15" ShapeID="_x0000_i1029" DrawAspect="Content" ObjectID="_1667224908" r:id="rId30"/>
          </w:object>
        </w:r>
      </w:del>
    </w:p>
    <w:p w14:paraId="4E9F1043" w14:textId="6B8378C9" w:rsidR="009C551C" w:rsidRPr="00F16DBC" w:rsidRDefault="00877831" w:rsidP="00EA76C4">
      <w:pPr>
        <w:pStyle w:val="TH"/>
        <w:rPr>
          <w:rFonts w:eastAsia="SimSun"/>
        </w:rPr>
      </w:pPr>
      <w:ins w:id="99" w:author="Qualcomm" w:date="2020-10-27T23:05:00Z">
        <w:r w:rsidRPr="00A019F5">
          <w:rPr>
            <w:rFonts w:eastAsia="DengXian"/>
            <w:noProof/>
          </w:rPr>
          <w:object w:dxaOrig="9916" w:dyaOrig="6121" w14:anchorId="601265B0">
            <v:shape id="_x0000_i1030" type="#_x0000_t75" alt="" style="width:392.3pt;height:227.9pt" o:ole="">
              <v:imagedata r:id="rId31" o:title="" cropbottom="3913f"/>
            </v:shape>
            <o:OLEObject Type="Embed" ProgID="Visio.Drawing.15" ShapeID="_x0000_i1030" DrawAspect="Content" ObjectID="_1667224909" r:id="rId32"/>
          </w:object>
        </w:r>
      </w:ins>
    </w:p>
    <w:p w14:paraId="2DF8976B" w14:textId="77777777" w:rsidR="00EA76C4" w:rsidRPr="00F16DBC" w:rsidRDefault="00EA76C4" w:rsidP="00EA76C4">
      <w:pPr>
        <w:pStyle w:val="TF"/>
        <w:rPr>
          <w:rFonts w:eastAsia="Microsoft YaHei"/>
          <w:lang w:eastAsia="zh-CN"/>
        </w:rPr>
      </w:pPr>
      <w:r w:rsidRPr="00F16DBC">
        <w:rPr>
          <w:rFonts w:eastAsia="SimSun"/>
          <w:lang w:eastAsia="zh-CN"/>
        </w:rPr>
        <w:t>Figure 6.</w:t>
      </w:r>
      <w:r w:rsidRPr="00F16DBC">
        <w:rPr>
          <w:rFonts w:eastAsia="SimSun" w:hint="eastAsia"/>
          <w:lang w:eastAsia="zh-CN"/>
        </w:rPr>
        <w:t>3</w:t>
      </w:r>
      <w:r w:rsidRPr="00F16DBC">
        <w:rPr>
          <w:rFonts w:eastAsia="SimSun"/>
          <w:lang w:eastAsia="zh-CN"/>
        </w:rPr>
        <w:t>-1: AKMA A</w:t>
      </w:r>
      <w:r w:rsidRPr="00F16DBC">
        <w:rPr>
          <w:rFonts w:eastAsia="SimSun"/>
        </w:rPr>
        <w:t xml:space="preserve">pplication </w:t>
      </w:r>
      <w:r w:rsidRPr="00F16DBC">
        <w:rPr>
          <w:rFonts w:eastAsiaTheme="minorEastAsia"/>
        </w:rPr>
        <w:t>Key</w:t>
      </w:r>
      <w:r w:rsidRPr="00F16DBC">
        <w:rPr>
          <w:rFonts w:eastAsia="SimSun"/>
        </w:rPr>
        <w:t xml:space="preserve"> request via </w:t>
      </w:r>
      <w:r w:rsidRPr="00531EF2">
        <w:rPr>
          <w:rFonts w:eastAsia="SimSun"/>
        </w:rPr>
        <w:t>NEF</w:t>
      </w:r>
    </w:p>
    <w:p w14:paraId="34D5B88B" w14:textId="77777777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t>1.</w:t>
      </w:r>
      <w:r w:rsidRPr="00F16DBC">
        <w:rPr>
          <w:rFonts w:eastAsiaTheme="minorEastAsia"/>
        </w:rPr>
        <w:tab/>
        <w:t xml:space="preserve">When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about to request AKMA Application Key for the UE from the </w:t>
      </w:r>
      <w:r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, e.g. when UE initiates </w:t>
      </w:r>
      <w:r w:rsidRPr="00F16DBC">
        <w:rPr>
          <w:rFonts w:eastAsiaTheme="minorEastAsia"/>
          <w:lang w:eastAsia="zh-CN"/>
        </w:rPr>
        <w:t xml:space="preserve">application session establishment request </w:t>
      </w:r>
      <w:r w:rsidRPr="00F16DBC">
        <w:rPr>
          <w:rFonts w:eastAsiaTheme="minorEastAsia"/>
        </w:rPr>
        <w:t xml:space="preserve">as in clause 6.2,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discovers the HPLMN of the UE based on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and sends the request towards the </w:t>
      </w:r>
      <w:r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via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service API.</w:t>
      </w:r>
      <w:r>
        <w:rPr>
          <w:rFonts w:eastAsiaTheme="minorEastAsia"/>
        </w:rPr>
        <w:t xml:space="preserve"> The request shall include the A-KID and the AF ID.</w:t>
      </w:r>
    </w:p>
    <w:p w14:paraId="061569B7" w14:textId="77777777" w:rsidR="00EA76C4" w:rsidRPr="00F16DBC" w:rsidRDefault="00EA76C4" w:rsidP="00EA76C4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NOTE:</w:t>
      </w:r>
      <w:r w:rsidRPr="00F16DBC">
        <w:rPr>
          <w:rFonts w:eastAsiaTheme="minorEastAsia"/>
        </w:rPr>
        <w:tab/>
        <w:t xml:space="preserve">In the case of architecture without CAPIF support,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locally configured with the API termination points for the service. In the case of architecture with CAPIF support,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obtains the service API information from the CAPIF core function via the Availability of service APIs event notification or Service Discover Response as specified in TS 23.222 [</w:t>
      </w:r>
      <w:r w:rsidRPr="00F16DBC">
        <w:rPr>
          <w:rFonts w:eastAsiaTheme="minorEastAsia" w:hint="eastAsia"/>
        </w:rPr>
        <w:t>5</w:t>
      </w:r>
      <w:r w:rsidRPr="00F16DBC">
        <w:rPr>
          <w:rFonts w:eastAsiaTheme="minorEastAsia"/>
        </w:rPr>
        <w:t>].</w:t>
      </w:r>
    </w:p>
    <w:p w14:paraId="7E855450" w14:textId="77777777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t>2.</w:t>
      </w:r>
      <w:r w:rsidRPr="00F16DBC">
        <w:rPr>
          <w:rFonts w:eastAsiaTheme="minorEastAsia"/>
        </w:rPr>
        <w:tab/>
        <w:t xml:space="preserve">If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</w:t>
      </w:r>
      <w:r>
        <w:rPr>
          <w:rFonts w:eastAsiaTheme="minorEastAsia"/>
        </w:rPr>
        <w:t>authorized</w:t>
      </w:r>
      <w:r w:rsidRPr="00F16DBC">
        <w:rPr>
          <w:rFonts w:eastAsiaTheme="minorEastAsia"/>
        </w:rPr>
        <w:t xml:space="preserve"> by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to request </w:t>
      </w:r>
      <w:r>
        <w:rPr>
          <w:rFonts w:eastAsiaTheme="minorEastAsia"/>
        </w:rPr>
        <w:t>K</w:t>
      </w:r>
      <w:r w:rsidRPr="00662A41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,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discovers and selects an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based on local configuration or via NRF in the same way as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selects 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in clause 6.2. </w:t>
      </w:r>
    </w:p>
    <w:p w14:paraId="5C00822A" w14:textId="77777777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t>3.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forwards the </w:t>
      </w:r>
      <w:r>
        <w:rPr>
          <w:rFonts w:eastAsiaTheme="minorEastAsia"/>
        </w:rPr>
        <w:t>K</w:t>
      </w:r>
      <w:r w:rsidRPr="001922C5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request to the selected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>.</w:t>
      </w:r>
    </w:p>
    <w:p w14:paraId="1A8E5DE7" w14:textId="109DE810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t>4.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generates the </w:t>
      </w:r>
      <w:r>
        <w:rPr>
          <w:rFonts w:eastAsiaTheme="minorEastAsia"/>
        </w:rPr>
        <w:t>K</w:t>
      </w:r>
      <w:r w:rsidRPr="00341F27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</w:t>
      </w:r>
      <w:r>
        <w:rPr>
          <w:rFonts w:eastAsiaTheme="minorEastAsia"/>
        </w:rPr>
        <w:t xml:space="preserve">as specified </w:t>
      </w:r>
      <w:r w:rsidRPr="00F16DBC">
        <w:rPr>
          <w:rFonts w:eastAsiaTheme="minorEastAsia"/>
        </w:rPr>
        <w:t xml:space="preserve">in clause 6.2 and sends the response to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with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>,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expiration time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_exptime) and </w:t>
      </w:r>
      <w:ins w:id="100" w:author="Qualcomm" w:date="2020-10-27T23:06:00Z">
        <w:r w:rsidR="00AD2DD3">
          <w:rPr>
            <w:rFonts w:eastAsiaTheme="minorEastAsia"/>
          </w:rPr>
          <w:t>optionally</w:t>
        </w:r>
      </w:ins>
      <w:ins w:id="101" w:author="Qualcomm" w:date="2020-10-27T23:07:00Z">
        <w:r w:rsidR="00E85326">
          <w:rPr>
            <w:rFonts w:eastAsiaTheme="minorEastAsia"/>
          </w:rPr>
          <w:t>, if available,</w:t>
        </w:r>
      </w:ins>
      <w:ins w:id="102" w:author="Qualcomm" w:date="2020-10-27T23:06:00Z">
        <w:r w:rsidR="00AD2DD3">
          <w:rPr>
            <w:rFonts w:eastAsiaTheme="minorEastAsia"/>
          </w:rPr>
          <w:t xml:space="preserve"> the GPSI of the</w:t>
        </w:r>
      </w:ins>
      <w:ins w:id="103" w:author="Qualcomm" w:date="2020-10-27T23:07:00Z">
        <w:r w:rsidR="00AD2DD3">
          <w:rPr>
            <w:rFonts w:eastAsiaTheme="minorEastAsia"/>
          </w:rPr>
          <w:t xml:space="preserve"> UE</w:t>
        </w:r>
      </w:ins>
      <w:del w:id="104" w:author="Qualcomm" w:date="2020-10-27T23:07:00Z">
        <w:r w:rsidRPr="00F16DBC" w:rsidDel="00E85326">
          <w:rPr>
            <w:rFonts w:eastAsiaTheme="minorEastAsia"/>
          </w:rPr>
          <w:delText>potentially other parameters</w:delText>
        </w:r>
      </w:del>
      <w:r w:rsidRPr="00F16DBC">
        <w:rPr>
          <w:rFonts w:eastAsiaTheme="minorEastAsia"/>
        </w:rPr>
        <w:t>.</w:t>
      </w:r>
      <w:ins w:id="105" w:author="Qualcomm" w:date="2020-10-28T12:43:00Z">
        <w:r w:rsidR="00B102EF">
          <w:rPr>
            <w:rFonts w:eastAsiaTheme="minorEastAsia"/>
          </w:rPr>
          <w:t xml:space="preserve"> The AAnF shall not send the SUPI </w:t>
        </w:r>
      </w:ins>
      <w:ins w:id="106" w:author="Qualcomm" w:date="2020-10-29T18:14:00Z">
        <w:r w:rsidR="006F08C8">
          <w:rPr>
            <w:rFonts w:eastAsiaTheme="minorEastAsia"/>
          </w:rPr>
          <w:t xml:space="preserve">of the UE </w:t>
        </w:r>
      </w:ins>
      <w:ins w:id="107" w:author="Qualcomm" w:date="2020-10-28T12:43:00Z">
        <w:r w:rsidR="00B102EF">
          <w:rPr>
            <w:rFonts w:eastAsiaTheme="minorEastAsia"/>
          </w:rPr>
          <w:t>to the NEF.</w:t>
        </w:r>
      </w:ins>
    </w:p>
    <w:p w14:paraId="62B515D2" w14:textId="77777777" w:rsidR="00EA76C4" w:rsidRPr="00F16DBC" w:rsidRDefault="00EA76C4" w:rsidP="00EA76C4">
      <w:pPr>
        <w:pStyle w:val="B10"/>
        <w:rPr>
          <w:rFonts w:eastAsiaTheme="minorEastAsia"/>
        </w:rPr>
      </w:pPr>
      <w:r w:rsidRPr="00F16DBC">
        <w:rPr>
          <w:rFonts w:eastAsiaTheme="minorEastAsia"/>
        </w:rPr>
        <w:lastRenderedPageBreak/>
        <w:t>5.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forwards the response to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>.</w:t>
      </w:r>
    </w:p>
    <w:p w14:paraId="58130E40" w14:textId="5CE2164C" w:rsidR="00EA76C4" w:rsidRPr="00382137" w:rsidDel="001C4C67" w:rsidRDefault="00EA76C4" w:rsidP="00EA76C4">
      <w:pPr>
        <w:pStyle w:val="EditorsNote"/>
        <w:rPr>
          <w:del w:id="108" w:author="Qualcomm" w:date="2020-10-27T23:09:00Z"/>
          <w:rFonts w:eastAsiaTheme="minorEastAsia"/>
        </w:rPr>
      </w:pPr>
      <w:del w:id="109" w:author="Qualcomm" w:date="2020-10-27T23:09:00Z">
        <w:r w:rsidRPr="00382137" w:rsidDel="001C4C67">
          <w:rPr>
            <w:rFonts w:eastAsiaTheme="minorEastAsia"/>
          </w:rPr>
          <w:delText>Editor's Note: Whether other parameters are to be returned to the AF via NEF is FFS.</w:delText>
        </w:r>
      </w:del>
    </w:p>
    <w:p w14:paraId="2B399715" w14:textId="77777777" w:rsidR="005C1189" w:rsidRDefault="005C1189" w:rsidP="005C1189">
      <w:pPr>
        <w:rPr>
          <w:noProof/>
        </w:rPr>
      </w:pPr>
    </w:p>
    <w:p w14:paraId="1E8C1B01" w14:textId="7F851347" w:rsidR="00EA76C4" w:rsidRPr="005C1189" w:rsidRDefault="005C1189" w:rsidP="005C1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Next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</w:t>
      </w:r>
      <w:r>
        <w:rPr>
          <w:rFonts w:ascii="Arial" w:eastAsia="Dotum" w:hAnsi="Arial" w:cs="Arial"/>
          <w:color w:val="0000FF"/>
          <w:sz w:val="32"/>
          <w:szCs w:val="32"/>
        </w:rPr>
        <w:t>change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****************</w:t>
      </w:r>
    </w:p>
    <w:p w14:paraId="4451DEF1" w14:textId="77777777" w:rsidR="00CA1308" w:rsidRPr="00F16DBC" w:rsidRDefault="00CA1308" w:rsidP="00CA1308">
      <w:pPr>
        <w:pStyle w:val="Heading2"/>
        <w:rPr>
          <w:rFonts w:eastAsiaTheme="minorEastAsia"/>
        </w:rPr>
      </w:pPr>
      <w:bookmarkStart w:id="110" w:name="_Toc42177191"/>
      <w:bookmarkStart w:id="111" w:name="_Toc42179543"/>
      <w:bookmarkStart w:id="112" w:name="_Toc42246816"/>
      <w:bookmarkStart w:id="113" w:name="_Toc51245753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1</w:t>
      </w:r>
      <w:r w:rsidRPr="00F16DBC">
        <w:rPr>
          <w:rFonts w:eastAsiaTheme="minorEastAsia"/>
        </w:rPr>
        <w:tab/>
        <w:t xml:space="preserve">Services </w:t>
      </w:r>
      <w:r>
        <w:rPr>
          <w:rFonts w:eastAsiaTheme="minorEastAsia"/>
        </w:rPr>
        <w:t>p</w:t>
      </w:r>
      <w:r w:rsidRPr="00F16DBC">
        <w:rPr>
          <w:rFonts w:eastAsiaTheme="minorEastAsia"/>
        </w:rPr>
        <w:t xml:space="preserve">rovided by </w:t>
      </w:r>
      <w:r w:rsidRPr="00531EF2">
        <w:rPr>
          <w:rFonts w:eastAsiaTheme="minorEastAsia"/>
        </w:rPr>
        <w:t>AAnF</w:t>
      </w:r>
      <w:bookmarkEnd w:id="110"/>
      <w:bookmarkEnd w:id="111"/>
      <w:bookmarkEnd w:id="112"/>
      <w:bookmarkEnd w:id="113"/>
    </w:p>
    <w:p w14:paraId="13E29BD2" w14:textId="77777777" w:rsidR="00CA1308" w:rsidRPr="00F16DBC" w:rsidRDefault="00CA1308" w:rsidP="00CA1308">
      <w:pPr>
        <w:pStyle w:val="Heading3"/>
        <w:rPr>
          <w:rFonts w:eastAsiaTheme="minorEastAsia"/>
        </w:rPr>
      </w:pPr>
      <w:bookmarkStart w:id="114" w:name="_Toc42177192"/>
      <w:bookmarkStart w:id="115" w:name="_Toc42179544"/>
      <w:bookmarkStart w:id="116" w:name="_Toc42246817"/>
      <w:bookmarkStart w:id="117" w:name="_Toc51245754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.1.1</w:t>
      </w:r>
      <w:r w:rsidRPr="00F16DBC">
        <w:rPr>
          <w:rFonts w:eastAsiaTheme="minorEastAsia"/>
        </w:rPr>
        <w:tab/>
        <w:t>General</w:t>
      </w:r>
      <w:bookmarkEnd w:id="114"/>
      <w:bookmarkEnd w:id="115"/>
      <w:bookmarkEnd w:id="116"/>
      <w:bookmarkEnd w:id="117"/>
    </w:p>
    <w:p w14:paraId="778079B6" w14:textId="77777777" w:rsidR="00CA1308" w:rsidRPr="00F16DBC" w:rsidRDefault="00CA1308" w:rsidP="00CA1308">
      <w:pPr>
        <w:rPr>
          <w:rFonts w:eastAsiaTheme="minorEastAsia"/>
        </w:rPr>
      </w:pPr>
    </w:p>
    <w:p w14:paraId="16CA44B0" w14:textId="77777777" w:rsidR="00CA1308" w:rsidRPr="001216A7" w:rsidRDefault="00CA1308" w:rsidP="00CA1308">
      <w:bookmarkStart w:id="118" w:name="_Toc42177193"/>
      <w:bookmarkStart w:id="119" w:name="_Toc42179545"/>
      <w:bookmarkStart w:id="120" w:name="_Toc42246818"/>
      <w:r w:rsidRPr="001216A7">
        <w:t xml:space="preserve">The following table shows the </w:t>
      </w:r>
      <w:r>
        <w:t>AAnF</w:t>
      </w:r>
      <w:r w:rsidRPr="001216A7">
        <w:t xml:space="preserve"> Services and </w:t>
      </w:r>
      <w:r>
        <w:t>AAnF</w:t>
      </w:r>
      <w:r w:rsidRPr="001216A7">
        <w:t xml:space="preserve"> Service Operations.</w:t>
      </w:r>
    </w:p>
    <w:p w14:paraId="68B9DA4B" w14:textId="77777777" w:rsidR="00CA1308" w:rsidRDefault="00CA1308" w:rsidP="00CA1308">
      <w:pPr>
        <w:pStyle w:val="TH"/>
      </w:pPr>
      <w:r w:rsidRPr="001216A7">
        <w:t xml:space="preserve">Table </w:t>
      </w:r>
      <w:r>
        <w:t>7</w:t>
      </w:r>
      <w:r w:rsidRPr="001216A7">
        <w:t>.</w:t>
      </w:r>
      <w:r>
        <w:t>1</w:t>
      </w:r>
      <w:r w:rsidRPr="001216A7">
        <w:t xml:space="preserve">.1-1: List of </w:t>
      </w:r>
      <w:r>
        <w:t>AAnF</w:t>
      </w:r>
      <w:r w:rsidRPr="001216A7">
        <w:t xml:space="preserve"> Services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CA1308" w:rsidRPr="00034813" w14:paraId="127CC8AC" w14:textId="77777777" w:rsidTr="00C35BE6">
        <w:tc>
          <w:tcPr>
            <w:tcW w:w="2093" w:type="dxa"/>
            <w:tcBorders>
              <w:bottom w:val="single" w:sz="4" w:space="0" w:color="auto"/>
            </w:tcBorders>
          </w:tcPr>
          <w:p w14:paraId="3CF85E97" w14:textId="77777777" w:rsidR="00CA1308" w:rsidRPr="00034813" w:rsidRDefault="00CA1308" w:rsidP="00C35BE6">
            <w:pPr>
              <w:pStyle w:val="TAH"/>
            </w:pPr>
            <w:r w:rsidRPr="00034813">
              <w:t>Service Name</w:t>
            </w:r>
          </w:p>
        </w:tc>
        <w:tc>
          <w:tcPr>
            <w:tcW w:w="2410" w:type="dxa"/>
          </w:tcPr>
          <w:p w14:paraId="1F519D8D" w14:textId="77777777" w:rsidR="00CA1308" w:rsidRPr="00034813" w:rsidRDefault="00CA1308" w:rsidP="00C35BE6">
            <w:pPr>
              <w:pStyle w:val="TAH"/>
            </w:pPr>
            <w:r w:rsidRPr="00034813">
              <w:t>Service Operations</w:t>
            </w:r>
          </w:p>
        </w:tc>
        <w:tc>
          <w:tcPr>
            <w:tcW w:w="1842" w:type="dxa"/>
          </w:tcPr>
          <w:p w14:paraId="1915E3C5" w14:textId="77777777" w:rsidR="00CA1308" w:rsidRPr="00034813" w:rsidRDefault="00CA1308" w:rsidP="00C35BE6">
            <w:pPr>
              <w:pStyle w:val="TAH"/>
            </w:pPr>
            <w:r w:rsidRPr="00034813">
              <w:t>Operation</w:t>
            </w:r>
          </w:p>
          <w:p w14:paraId="77CFC339" w14:textId="77777777" w:rsidR="00CA1308" w:rsidRPr="00034813" w:rsidRDefault="00CA1308" w:rsidP="00C35BE6">
            <w:pPr>
              <w:pStyle w:val="TAH"/>
            </w:pPr>
            <w:r w:rsidRPr="00034813">
              <w:t>Semantics</w:t>
            </w:r>
          </w:p>
        </w:tc>
        <w:tc>
          <w:tcPr>
            <w:tcW w:w="1417" w:type="dxa"/>
          </w:tcPr>
          <w:p w14:paraId="7881468F" w14:textId="77777777" w:rsidR="00CA1308" w:rsidRPr="00034813" w:rsidRDefault="00CA1308" w:rsidP="00C35BE6">
            <w:pPr>
              <w:pStyle w:val="TAH"/>
            </w:pPr>
            <w:r w:rsidRPr="00034813">
              <w:t>Example Consumer(s)</w:t>
            </w:r>
          </w:p>
        </w:tc>
      </w:tr>
      <w:tr w:rsidR="00CA1308" w:rsidRPr="00034813" w14:paraId="34E74CCE" w14:textId="77777777" w:rsidTr="00C35BE6">
        <w:trPr>
          <w:trHeight w:val="355"/>
        </w:trPr>
        <w:tc>
          <w:tcPr>
            <w:tcW w:w="2093" w:type="dxa"/>
            <w:vMerge w:val="restart"/>
          </w:tcPr>
          <w:p w14:paraId="582B378A" w14:textId="77777777" w:rsidR="00CA1308" w:rsidRPr="001216A7" w:rsidRDefault="00CA1308" w:rsidP="00C35BE6">
            <w:pPr>
              <w:pStyle w:val="TAL"/>
              <w:rPr>
                <w:rFonts w:eastAsia="Yu Mincho"/>
              </w:rPr>
            </w:pPr>
            <w:r w:rsidRPr="001216A7">
              <w:t>N</w:t>
            </w:r>
            <w:r>
              <w:t>aanf_AKMA</w:t>
            </w:r>
          </w:p>
        </w:tc>
        <w:tc>
          <w:tcPr>
            <w:tcW w:w="2410" w:type="dxa"/>
          </w:tcPr>
          <w:p w14:paraId="0CFE86CC" w14:textId="77777777" w:rsidR="00CA1308" w:rsidRPr="001216A7" w:rsidRDefault="00CA1308" w:rsidP="00C35BE6">
            <w:pPr>
              <w:pStyle w:val="TAL"/>
            </w:pPr>
            <w:r>
              <w:t>AnchorKey_Register</w:t>
            </w:r>
          </w:p>
        </w:tc>
        <w:tc>
          <w:tcPr>
            <w:tcW w:w="1842" w:type="dxa"/>
          </w:tcPr>
          <w:p w14:paraId="1B85F589" w14:textId="77777777" w:rsidR="00CA1308" w:rsidRPr="001216A7" w:rsidRDefault="00CA1308" w:rsidP="00C35BE6">
            <w:pPr>
              <w:pStyle w:val="TAL"/>
            </w:pPr>
            <w:r w:rsidRPr="001216A7">
              <w:t>Request/Response</w:t>
            </w:r>
          </w:p>
        </w:tc>
        <w:tc>
          <w:tcPr>
            <w:tcW w:w="1417" w:type="dxa"/>
          </w:tcPr>
          <w:p w14:paraId="7D294FCC" w14:textId="77777777" w:rsidR="00CA1308" w:rsidRPr="001216A7" w:rsidRDefault="00CA1308" w:rsidP="00C35BE6">
            <w:pPr>
              <w:pStyle w:val="TAL"/>
            </w:pPr>
            <w:r>
              <w:rPr>
                <w:lang w:val="en-US"/>
              </w:rPr>
              <w:t>AUSF</w:t>
            </w:r>
          </w:p>
        </w:tc>
      </w:tr>
      <w:tr w:rsidR="00CA1308" w:rsidRPr="00034813" w14:paraId="6953B9F3" w14:textId="77777777" w:rsidTr="00C35BE6">
        <w:trPr>
          <w:trHeight w:val="355"/>
        </w:trPr>
        <w:tc>
          <w:tcPr>
            <w:tcW w:w="2093" w:type="dxa"/>
            <w:vMerge/>
          </w:tcPr>
          <w:p w14:paraId="287A52E1" w14:textId="77777777" w:rsidR="00CA1308" w:rsidRPr="00034813" w:rsidRDefault="00CA1308" w:rsidP="00C35BE6">
            <w:pPr>
              <w:pStyle w:val="TAL"/>
            </w:pPr>
          </w:p>
        </w:tc>
        <w:tc>
          <w:tcPr>
            <w:tcW w:w="2410" w:type="dxa"/>
          </w:tcPr>
          <w:p w14:paraId="77CA459F" w14:textId="77777777" w:rsidR="00CA1308" w:rsidRPr="00034813" w:rsidRDefault="00CA1308" w:rsidP="00C35BE6">
            <w:pPr>
              <w:pStyle w:val="TAL"/>
            </w:pPr>
            <w:r>
              <w:t>ApplicationKey_Get</w:t>
            </w:r>
          </w:p>
        </w:tc>
        <w:tc>
          <w:tcPr>
            <w:tcW w:w="1842" w:type="dxa"/>
          </w:tcPr>
          <w:p w14:paraId="25DDD455" w14:textId="77777777" w:rsidR="00CA1308" w:rsidRPr="00034813" w:rsidRDefault="00CA1308" w:rsidP="00C35BE6">
            <w:pPr>
              <w:pStyle w:val="TAL"/>
            </w:pPr>
            <w:r w:rsidRPr="001216A7">
              <w:t>Request/Response</w:t>
            </w:r>
          </w:p>
        </w:tc>
        <w:tc>
          <w:tcPr>
            <w:tcW w:w="1417" w:type="dxa"/>
          </w:tcPr>
          <w:p w14:paraId="4A278630" w14:textId="77777777" w:rsidR="00CA1308" w:rsidRPr="00034813" w:rsidRDefault="00CA1308" w:rsidP="00C35BE6">
            <w:pPr>
              <w:pStyle w:val="TAL"/>
            </w:pPr>
            <w:r>
              <w:t>AF, NEF</w:t>
            </w:r>
          </w:p>
        </w:tc>
      </w:tr>
    </w:tbl>
    <w:p w14:paraId="4C11894D" w14:textId="77777777" w:rsidR="00CA1308" w:rsidRDefault="00CA1308" w:rsidP="00CA1308">
      <w:pPr>
        <w:rPr>
          <w:rFonts w:eastAsiaTheme="minorEastAsia"/>
          <w:lang w:eastAsia="zh-CN"/>
        </w:rPr>
      </w:pPr>
    </w:p>
    <w:p w14:paraId="57CD29A2" w14:textId="77777777" w:rsidR="00CA1308" w:rsidRPr="00F16DBC" w:rsidRDefault="00CA1308" w:rsidP="00CA1308">
      <w:pPr>
        <w:pStyle w:val="Heading3"/>
        <w:rPr>
          <w:rFonts w:eastAsiaTheme="minorEastAsia"/>
        </w:rPr>
      </w:pPr>
      <w:bookmarkStart w:id="121" w:name="_Toc51245755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.1.2</w:t>
      </w:r>
      <w:r w:rsidRPr="00F16DBC">
        <w:rPr>
          <w:rFonts w:eastAsiaTheme="minorEastAsia"/>
        </w:rPr>
        <w:tab/>
        <w:t>Naanf_AKMA_</w:t>
      </w:r>
      <w:r>
        <w:t xml:space="preserve">AnchorKey_Register </w:t>
      </w:r>
      <w:bookmarkEnd w:id="118"/>
      <w:bookmarkEnd w:id="119"/>
      <w:bookmarkEnd w:id="120"/>
      <w:r>
        <w:t>service operation</w:t>
      </w:r>
      <w:bookmarkEnd w:id="121"/>
    </w:p>
    <w:p w14:paraId="74C323CF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Service operation name:</w:t>
      </w:r>
      <w:r w:rsidRPr="00F16DBC">
        <w:rPr>
          <w:rFonts w:eastAsiaTheme="minorEastAsia"/>
        </w:rPr>
        <w:t xml:space="preserve"> Naanf_AKMA_</w:t>
      </w:r>
      <w:r>
        <w:t>AnchorKey_Register</w:t>
      </w:r>
      <w:r w:rsidRPr="00F16DBC">
        <w:rPr>
          <w:rFonts w:eastAsiaTheme="minorEastAsia"/>
        </w:rPr>
        <w:t>.</w:t>
      </w:r>
    </w:p>
    <w:p w14:paraId="7D41B4FB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Description:</w:t>
      </w:r>
      <w:r>
        <w:rPr>
          <w:rFonts w:eastAsiaTheme="minorEastAsia"/>
        </w:rPr>
        <w:t xml:space="preserve"> </w:t>
      </w:r>
      <w:r w:rsidRPr="00F16DBC">
        <w:rPr>
          <w:rFonts w:eastAsiaTheme="minorEastAsia"/>
        </w:rPr>
        <w:t>T</w:t>
      </w:r>
      <w:r w:rsidRPr="00F16DBC">
        <w:rPr>
          <w:rFonts w:eastAsiaTheme="minorEastAsia"/>
          <w:lang w:eastAsia="zh-CN"/>
        </w:rPr>
        <w:t xml:space="preserve">he NF consumer requests the </w:t>
      </w:r>
      <w:r w:rsidRPr="00531EF2">
        <w:rPr>
          <w:rFonts w:eastAsiaTheme="minorEastAsia"/>
          <w:lang w:eastAsia="zh-CN"/>
        </w:rPr>
        <w:t>AAn</w:t>
      </w:r>
      <w:r>
        <w:rPr>
          <w:lang w:eastAsia="zh-CN"/>
        </w:rPr>
        <w:t>F</w:t>
      </w:r>
      <w:r w:rsidRPr="00F16DBC">
        <w:rPr>
          <w:rFonts w:eastAsiaTheme="minorEastAsia"/>
        </w:rPr>
        <w:t xml:space="preserve"> to </w:t>
      </w:r>
      <w:r>
        <w:t>store the AKMA related key material</w:t>
      </w:r>
      <w:r w:rsidRPr="00F16DBC">
        <w:rPr>
          <w:rFonts w:eastAsiaTheme="minorEastAsia"/>
        </w:rPr>
        <w:t>.</w:t>
      </w:r>
    </w:p>
    <w:p w14:paraId="5CC8F9E4" w14:textId="3DFF0369" w:rsidR="00CA1308" w:rsidRPr="00F16DBC" w:rsidRDefault="00CA1308" w:rsidP="00CA1308">
      <w:pPr>
        <w:rPr>
          <w:rFonts w:eastAsiaTheme="minorEastAsia"/>
        </w:rPr>
      </w:pPr>
      <w:proofErr w:type="gramStart"/>
      <w:r w:rsidRPr="00F16DBC">
        <w:rPr>
          <w:rFonts w:eastAsiaTheme="minorEastAsia"/>
          <w:b/>
        </w:rPr>
        <w:t>Input,</w:t>
      </w:r>
      <w:proofErr w:type="gramEnd"/>
      <w:r w:rsidRPr="00F16DBC">
        <w:rPr>
          <w:rFonts w:eastAsiaTheme="minorEastAsia"/>
          <w:b/>
        </w:rPr>
        <w:t xml:space="preserve"> Required:</w:t>
      </w:r>
      <w:r w:rsidRPr="00F16DBC">
        <w:rPr>
          <w:rFonts w:eastAsiaTheme="minorEastAsia"/>
        </w:rPr>
        <w:t xml:space="preserve"> </w:t>
      </w:r>
      <w:r>
        <w:t xml:space="preserve">SUPI,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, </w:t>
      </w:r>
      <w:r>
        <w:t>K</w:t>
      </w:r>
      <w:r w:rsidRPr="003D0F9B">
        <w:rPr>
          <w:vertAlign w:val="subscript"/>
        </w:rPr>
        <w:t>AKMA</w:t>
      </w:r>
      <w:del w:id="122" w:author="Qualcomm-r1" w:date="2020-11-18T16:46:00Z">
        <w:r w:rsidRPr="00F16DBC" w:rsidDel="00633C53">
          <w:rPr>
            <w:rFonts w:eastAsiaTheme="minorEastAsia"/>
          </w:rPr>
          <w:delText xml:space="preserve"> </w:delText>
        </w:r>
      </w:del>
      <w:ins w:id="123" w:author="Qualcomm" w:date="2020-10-29T18:18:00Z">
        <w:del w:id="124" w:author="Qualcomm-r1" w:date="2020-11-18T16:46:00Z">
          <w:r w:rsidR="00691E3F" w:rsidDel="00633C53">
            <w:rPr>
              <w:rFonts w:eastAsiaTheme="minorEastAsia"/>
            </w:rPr>
            <w:delText>and optionally, the GPSI of the UE</w:delText>
          </w:r>
        </w:del>
        <w:r w:rsidR="002355A6">
          <w:rPr>
            <w:rFonts w:eastAsiaTheme="minorEastAsia"/>
          </w:rPr>
          <w:t>.</w:t>
        </w:r>
      </w:ins>
    </w:p>
    <w:p w14:paraId="252791A5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Input, Optional:</w:t>
      </w:r>
      <w:r w:rsidRPr="00F16DBC">
        <w:rPr>
          <w:rFonts w:eastAsiaTheme="minorEastAsia"/>
        </w:rPr>
        <w:t xml:space="preserve"> None. </w:t>
      </w:r>
    </w:p>
    <w:p w14:paraId="7A0B3D68" w14:textId="77777777" w:rsidR="00CA1308" w:rsidRPr="00F16DBC" w:rsidRDefault="00CA1308" w:rsidP="00CA1308">
      <w:pPr>
        <w:rPr>
          <w:rFonts w:eastAsiaTheme="minorEastAsia"/>
          <w:b/>
        </w:rPr>
      </w:pPr>
      <w:proofErr w:type="gramStart"/>
      <w:r w:rsidRPr="00F16DBC">
        <w:rPr>
          <w:rFonts w:eastAsiaTheme="minorEastAsia"/>
          <w:b/>
        </w:rPr>
        <w:t>Output,</w:t>
      </w:r>
      <w:proofErr w:type="gramEnd"/>
      <w:r w:rsidRPr="00F16DBC">
        <w:rPr>
          <w:rFonts w:eastAsiaTheme="minorEastAsia"/>
          <w:b/>
        </w:rPr>
        <w:t xml:space="preserve"> Required: </w:t>
      </w:r>
      <w:r>
        <w:t>None</w:t>
      </w:r>
      <w:r w:rsidRPr="00F16DBC">
        <w:rPr>
          <w:rFonts w:eastAsiaTheme="minorEastAsia"/>
        </w:rPr>
        <w:t>.</w:t>
      </w:r>
    </w:p>
    <w:p w14:paraId="1C3FB026" w14:textId="1CDFA2A9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Output, Optional:</w:t>
      </w:r>
      <w:r w:rsidRPr="00F16DBC">
        <w:rPr>
          <w:rFonts w:eastAsiaTheme="minorEastAsia"/>
        </w:rPr>
        <w:t xml:space="preserve"> None.</w:t>
      </w:r>
    </w:p>
    <w:p w14:paraId="525574E6" w14:textId="77777777" w:rsidR="00CA1308" w:rsidRPr="00F16DBC" w:rsidRDefault="00CA1308" w:rsidP="00CA1308">
      <w:pPr>
        <w:pStyle w:val="Heading2"/>
        <w:rPr>
          <w:rFonts w:eastAsiaTheme="minorEastAsia"/>
          <w:lang w:eastAsia="zh-CN"/>
        </w:rPr>
      </w:pPr>
      <w:bookmarkStart w:id="125" w:name="_Toc42177194"/>
      <w:bookmarkStart w:id="126" w:name="_Toc42179546"/>
      <w:bookmarkStart w:id="127" w:name="_Toc42246819"/>
      <w:bookmarkStart w:id="128" w:name="_Toc51245756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2</w:t>
      </w:r>
      <w:r w:rsidRPr="00F16DBC">
        <w:rPr>
          <w:rFonts w:eastAsiaTheme="minorEastAsia"/>
        </w:rPr>
        <w:tab/>
      </w:r>
      <w:bookmarkEnd w:id="125"/>
      <w:bookmarkEnd w:id="126"/>
      <w:bookmarkEnd w:id="127"/>
      <w:r>
        <w:rPr>
          <w:rFonts w:eastAsiaTheme="minorEastAsia"/>
        </w:rPr>
        <w:t>Void</w:t>
      </w:r>
      <w:bookmarkEnd w:id="128"/>
    </w:p>
    <w:p w14:paraId="33728641" w14:textId="77777777" w:rsidR="00CA1308" w:rsidRPr="00F16DBC" w:rsidRDefault="00CA1308" w:rsidP="00CA1308">
      <w:pPr>
        <w:pStyle w:val="Heading2"/>
        <w:rPr>
          <w:rFonts w:eastAsiaTheme="minorEastAsia"/>
        </w:rPr>
      </w:pPr>
      <w:bookmarkStart w:id="129" w:name="_Toc42177197"/>
      <w:bookmarkStart w:id="130" w:name="_Toc42179549"/>
      <w:bookmarkStart w:id="131" w:name="_Toc42246822"/>
      <w:bookmarkStart w:id="132" w:name="_Toc51245757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Services </w:t>
      </w:r>
      <w:r>
        <w:rPr>
          <w:rFonts w:eastAsiaTheme="minorEastAsia"/>
        </w:rPr>
        <w:t>p</w:t>
      </w:r>
      <w:r w:rsidRPr="00F16DBC">
        <w:rPr>
          <w:rFonts w:eastAsiaTheme="minorEastAsia"/>
        </w:rPr>
        <w:t xml:space="preserve">rovided by </w:t>
      </w:r>
      <w:r w:rsidRPr="00531EF2">
        <w:rPr>
          <w:rFonts w:eastAsiaTheme="minorEastAsia"/>
        </w:rPr>
        <w:t>NEF</w:t>
      </w:r>
      <w:bookmarkEnd w:id="129"/>
      <w:bookmarkEnd w:id="130"/>
      <w:bookmarkEnd w:id="131"/>
      <w:bookmarkEnd w:id="132"/>
    </w:p>
    <w:p w14:paraId="4B953844" w14:textId="77777777" w:rsidR="00CA1308" w:rsidRPr="00F16DBC" w:rsidRDefault="00CA1308" w:rsidP="00CA1308">
      <w:pPr>
        <w:pStyle w:val="Heading3"/>
        <w:rPr>
          <w:rFonts w:eastAsiaTheme="minorEastAsia"/>
        </w:rPr>
      </w:pPr>
      <w:bookmarkStart w:id="133" w:name="_Toc42177198"/>
      <w:bookmarkStart w:id="134" w:name="_Toc42179550"/>
      <w:bookmarkStart w:id="135" w:name="_Toc42246823"/>
      <w:bookmarkStart w:id="136" w:name="_Toc51245758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>.1</w:t>
      </w:r>
      <w:r w:rsidRPr="00F16DBC">
        <w:rPr>
          <w:rFonts w:eastAsiaTheme="minorEastAsia"/>
        </w:rPr>
        <w:tab/>
        <w:t>General</w:t>
      </w:r>
      <w:bookmarkEnd w:id="133"/>
      <w:bookmarkEnd w:id="134"/>
      <w:bookmarkEnd w:id="135"/>
      <w:bookmarkEnd w:id="136"/>
    </w:p>
    <w:p w14:paraId="369C5B93" w14:textId="77777777" w:rsidR="00CA1308" w:rsidRDefault="00CA1308" w:rsidP="00CA1308">
      <w:pPr>
        <w:rPr>
          <w:rFonts w:eastAsiaTheme="minorEastAsia"/>
        </w:rPr>
      </w:pP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 w:hint="eastAsia"/>
          <w:lang w:eastAsia="zh-CN"/>
        </w:rPr>
        <w:t>NEF</w:t>
      </w:r>
      <w:r w:rsidRPr="00F16DBC">
        <w:rPr>
          <w:rFonts w:eastAsiaTheme="minorEastAsia"/>
        </w:rPr>
        <w:t xml:space="preserve"> exposes AKMA Application Key derivation service to the requester NF.</w:t>
      </w:r>
    </w:p>
    <w:p w14:paraId="2771EC32" w14:textId="77777777" w:rsidR="00CA1308" w:rsidRPr="001216A7" w:rsidRDefault="00CA1308" w:rsidP="00CA1308">
      <w:r w:rsidRPr="001216A7">
        <w:t xml:space="preserve">The following table shows the </w:t>
      </w:r>
      <w:r>
        <w:t>NEF</w:t>
      </w:r>
      <w:r w:rsidRPr="001216A7">
        <w:t xml:space="preserve"> Services and </w:t>
      </w:r>
      <w:r>
        <w:t>NEF</w:t>
      </w:r>
      <w:r w:rsidRPr="001216A7">
        <w:t xml:space="preserve"> Service Operations</w:t>
      </w:r>
      <w:r>
        <w:t xml:space="preserve"> related to AKMA service</w:t>
      </w:r>
      <w:r w:rsidRPr="001216A7">
        <w:t>.</w:t>
      </w:r>
    </w:p>
    <w:p w14:paraId="587F132D" w14:textId="77777777" w:rsidR="00CA1308" w:rsidRDefault="00CA1308" w:rsidP="00CA1308">
      <w:pPr>
        <w:pStyle w:val="TH"/>
      </w:pPr>
      <w:r w:rsidRPr="001216A7">
        <w:t xml:space="preserve">Table </w:t>
      </w:r>
      <w:r>
        <w:t>7</w:t>
      </w:r>
      <w:r w:rsidRPr="001216A7">
        <w:t>.</w:t>
      </w:r>
      <w:r>
        <w:t>1</w:t>
      </w:r>
      <w:r w:rsidRPr="001216A7">
        <w:t xml:space="preserve">.1-1: List of </w:t>
      </w:r>
      <w:r>
        <w:t>AAnF</w:t>
      </w:r>
      <w:r w:rsidRPr="001216A7">
        <w:t xml:space="preserve"> Services</w:t>
      </w: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CA1308" w:rsidRPr="00034813" w14:paraId="771D8AA4" w14:textId="77777777" w:rsidTr="00C35BE6">
        <w:tc>
          <w:tcPr>
            <w:tcW w:w="2093" w:type="dxa"/>
            <w:tcBorders>
              <w:bottom w:val="single" w:sz="4" w:space="0" w:color="auto"/>
            </w:tcBorders>
          </w:tcPr>
          <w:p w14:paraId="1E0F9D76" w14:textId="77777777" w:rsidR="00CA1308" w:rsidRPr="00034813" w:rsidRDefault="00CA1308" w:rsidP="00C35BE6">
            <w:pPr>
              <w:pStyle w:val="TAH"/>
            </w:pPr>
            <w:r w:rsidRPr="00034813">
              <w:t>Service Name</w:t>
            </w:r>
          </w:p>
        </w:tc>
        <w:tc>
          <w:tcPr>
            <w:tcW w:w="2410" w:type="dxa"/>
          </w:tcPr>
          <w:p w14:paraId="581871DC" w14:textId="77777777" w:rsidR="00CA1308" w:rsidRPr="00034813" w:rsidRDefault="00CA1308" w:rsidP="00C35BE6">
            <w:pPr>
              <w:pStyle w:val="TAH"/>
            </w:pPr>
            <w:r w:rsidRPr="00034813">
              <w:t>Service Operations</w:t>
            </w:r>
          </w:p>
        </w:tc>
        <w:tc>
          <w:tcPr>
            <w:tcW w:w="1842" w:type="dxa"/>
          </w:tcPr>
          <w:p w14:paraId="3CD4F564" w14:textId="77777777" w:rsidR="00CA1308" w:rsidRPr="00034813" w:rsidRDefault="00CA1308" w:rsidP="00C35BE6">
            <w:pPr>
              <w:pStyle w:val="TAH"/>
            </w:pPr>
            <w:r w:rsidRPr="00034813">
              <w:t>Operation</w:t>
            </w:r>
          </w:p>
          <w:p w14:paraId="50D6C974" w14:textId="77777777" w:rsidR="00CA1308" w:rsidRPr="00034813" w:rsidRDefault="00CA1308" w:rsidP="00C35BE6">
            <w:pPr>
              <w:pStyle w:val="TAH"/>
            </w:pPr>
            <w:r w:rsidRPr="00034813">
              <w:t>Semantics</w:t>
            </w:r>
          </w:p>
        </w:tc>
        <w:tc>
          <w:tcPr>
            <w:tcW w:w="1417" w:type="dxa"/>
          </w:tcPr>
          <w:p w14:paraId="5AFB55F5" w14:textId="77777777" w:rsidR="00CA1308" w:rsidRPr="00034813" w:rsidRDefault="00CA1308" w:rsidP="00C35BE6">
            <w:pPr>
              <w:pStyle w:val="TAH"/>
            </w:pPr>
            <w:r w:rsidRPr="00034813">
              <w:t>Example Consumer(s)</w:t>
            </w:r>
          </w:p>
        </w:tc>
      </w:tr>
      <w:tr w:rsidR="00CA1308" w:rsidRPr="00034813" w14:paraId="1B8DCC36" w14:textId="77777777" w:rsidTr="00C35BE6">
        <w:trPr>
          <w:trHeight w:val="355"/>
        </w:trPr>
        <w:tc>
          <w:tcPr>
            <w:tcW w:w="2093" w:type="dxa"/>
          </w:tcPr>
          <w:p w14:paraId="435CB255" w14:textId="77777777" w:rsidR="00CA1308" w:rsidRPr="00034813" w:rsidRDefault="00CA1308" w:rsidP="00C35BE6">
            <w:pPr>
              <w:pStyle w:val="TAL"/>
            </w:pPr>
            <w:r w:rsidRPr="001216A7">
              <w:t>N</w:t>
            </w:r>
            <w:r>
              <w:t>nef_AKMA</w:t>
            </w:r>
          </w:p>
        </w:tc>
        <w:tc>
          <w:tcPr>
            <w:tcW w:w="2410" w:type="dxa"/>
          </w:tcPr>
          <w:p w14:paraId="5632515A" w14:textId="77777777" w:rsidR="00CA1308" w:rsidRPr="00034813" w:rsidRDefault="00CA1308" w:rsidP="00C35BE6">
            <w:pPr>
              <w:pStyle w:val="TAL"/>
            </w:pPr>
            <w:r>
              <w:t>ApplicationKey_Get</w:t>
            </w:r>
          </w:p>
        </w:tc>
        <w:tc>
          <w:tcPr>
            <w:tcW w:w="1842" w:type="dxa"/>
          </w:tcPr>
          <w:p w14:paraId="6367C7CE" w14:textId="77777777" w:rsidR="00CA1308" w:rsidRPr="00034813" w:rsidRDefault="00CA1308" w:rsidP="00C35BE6">
            <w:pPr>
              <w:pStyle w:val="TAL"/>
            </w:pPr>
            <w:r w:rsidRPr="001216A7">
              <w:t>Request/Response</w:t>
            </w:r>
          </w:p>
        </w:tc>
        <w:tc>
          <w:tcPr>
            <w:tcW w:w="1417" w:type="dxa"/>
          </w:tcPr>
          <w:p w14:paraId="1F690912" w14:textId="77777777" w:rsidR="00CA1308" w:rsidRPr="00034813" w:rsidRDefault="00CA1308" w:rsidP="00C35BE6">
            <w:pPr>
              <w:pStyle w:val="TAL"/>
            </w:pPr>
            <w:r>
              <w:t>AF</w:t>
            </w:r>
          </w:p>
        </w:tc>
      </w:tr>
    </w:tbl>
    <w:p w14:paraId="29DFF0D6" w14:textId="77777777" w:rsidR="00CA1308" w:rsidRPr="00F16DBC" w:rsidRDefault="00CA1308" w:rsidP="00CA1308">
      <w:pPr>
        <w:rPr>
          <w:rFonts w:eastAsiaTheme="minorEastAsia"/>
        </w:rPr>
      </w:pPr>
    </w:p>
    <w:p w14:paraId="0F270495" w14:textId="77777777" w:rsidR="00CA1308" w:rsidRPr="00F16DBC" w:rsidRDefault="00CA1308" w:rsidP="00CA1308">
      <w:pPr>
        <w:pStyle w:val="Heading3"/>
        <w:rPr>
          <w:rFonts w:eastAsiaTheme="minorEastAsia"/>
        </w:rPr>
      </w:pPr>
      <w:bookmarkStart w:id="137" w:name="_Toc42177199"/>
      <w:bookmarkStart w:id="138" w:name="_Toc42179551"/>
      <w:bookmarkStart w:id="139" w:name="_Toc42246824"/>
      <w:bookmarkStart w:id="140" w:name="_Toc51245759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>.2</w:t>
      </w:r>
      <w:r w:rsidRPr="00F16DBC">
        <w:rPr>
          <w:rFonts w:eastAsiaTheme="minorEastAsia"/>
        </w:rPr>
        <w:tab/>
        <w:t>Nnef_AKMA_</w:t>
      </w:r>
      <w:r>
        <w:t>ApplicationKey_Getservice operation</w:t>
      </w:r>
      <w:r w:rsidRPr="00F16DBC">
        <w:rPr>
          <w:rFonts w:eastAsiaTheme="minorEastAsia"/>
        </w:rPr>
        <w:t xml:space="preserve"> </w:t>
      </w:r>
      <w:bookmarkEnd w:id="137"/>
      <w:bookmarkEnd w:id="138"/>
      <w:bookmarkEnd w:id="139"/>
      <w:bookmarkEnd w:id="140"/>
    </w:p>
    <w:p w14:paraId="66E77C80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Service operation name:</w:t>
      </w:r>
      <w:r w:rsidRPr="00F16DBC">
        <w:rPr>
          <w:rFonts w:eastAsiaTheme="minorEastAsia"/>
        </w:rPr>
        <w:t xml:space="preserve"> Nnef_AKMA_</w:t>
      </w:r>
      <w:r>
        <w:t>ApplicationKey_Get</w:t>
      </w:r>
      <w:r w:rsidRPr="00F16DBC">
        <w:rPr>
          <w:rFonts w:eastAsiaTheme="minorEastAsia"/>
        </w:rPr>
        <w:t>.</w:t>
      </w:r>
    </w:p>
    <w:p w14:paraId="59A0396D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Description:</w:t>
      </w:r>
      <w:r>
        <w:rPr>
          <w:rFonts w:eastAsiaTheme="minorEastAsia"/>
        </w:rPr>
        <w:t xml:space="preserve"> </w:t>
      </w:r>
      <w:r w:rsidRPr="00F16DBC">
        <w:rPr>
          <w:rFonts w:eastAsiaTheme="minorEastAsia"/>
        </w:rPr>
        <w:t>T</w:t>
      </w:r>
      <w:r w:rsidRPr="00F16DBC">
        <w:rPr>
          <w:rFonts w:eastAsiaTheme="minorEastAsia"/>
          <w:lang w:eastAsia="zh-CN"/>
        </w:rPr>
        <w:t xml:space="preserve">he NF consumer requests the </w:t>
      </w:r>
      <w:r>
        <w:rPr>
          <w:lang w:eastAsia="zh-CN"/>
        </w:rPr>
        <w:t>NEF</w:t>
      </w:r>
      <w:r w:rsidRPr="00F16DBC">
        <w:rPr>
          <w:rFonts w:eastAsiaTheme="minorEastAsia"/>
        </w:rPr>
        <w:t xml:space="preserve"> to provide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related key material.</w:t>
      </w:r>
    </w:p>
    <w:p w14:paraId="72C7FF42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Input, Required:</w:t>
      </w:r>
      <w:r w:rsidRPr="00F16DBC">
        <w:rPr>
          <w:rFonts w:eastAsiaTheme="minorEastAsia"/>
        </w:rPr>
        <w:t xml:space="preserve">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, </w:t>
      </w:r>
      <w:r w:rsidRPr="00531EF2">
        <w:rPr>
          <w:rFonts w:eastAsiaTheme="minorEastAsia"/>
        </w:rPr>
        <w:t>AF</w:t>
      </w:r>
      <w:r>
        <w:t>_</w:t>
      </w:r>
      <w:r w:rsidRPr="00F16DBC">
        <w:rPr>
          <w:rFonts w:eastAsiaTheme="minorEastAsia"/>
        </w:rPr>
        <w:t xml:space="preserve">ID </w:t>
      </w:r>
    </w:p>
    <w:p w14:paraId="7D98800F" w14:textId="77777777" w:rsidR="00CA1308" w:rsidRPr="00F16DBC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lastRenderedPageBreak/>
        <w:t>Input, Optional:</w:t>
      </w:r>
      <w:r w:rsidRPr="00F16DBC">
        <w:rPr>
          <w:rFonts w:eastAsiaTheme="minorEastAsia"/>
        </w:rPr>
        <w:t xml:space="preserve"> None. </w:t>
      </w:r>
    </w:p>
    <w:p w14:paraId="5E75ADAB" w14:textId="77777777" w:rsidR="00CA1308" w:rsidRPr="00F16DBC" w:rsidRDefault="00CA1308" w:rsidP="00CA1308">
      <w:pPr>
        <w:rPr>
          <w:rFonts w:eastAsiaTheme="minorEastAsia"/>
          <w:b/>
        </w:rPr>
      </w:pPr>
      <w:proofErr w:type="gramStart"/>
      <w:r w:rsidRPr="00F16DBC">
        <w:rPr>
          <w:rFonts w:eastAsiaTheme="minorEastAsia"/>
          <w:b/>
        </w:rPr>
        <w:t>Output,</w:t>
      </w:r>
      <w:proofErr w:type="gramEnd"/>
      <w:r w:rsidRPr="00F16DBC">
        <w:rPr>
          <w:rFonts w:eastAsiaTheme="minorEastAsia"/>
          <w:b/>
        </w:rPr>
        <w:t xml:space="preserve"> Required: </w:t>
      </w:r>
      <w:r w:rsidRPr="00F16DBC">
        <w:rPr>
          <w:rFonts w:eastAsiaTheme="minorEastAsia"/>
        </w:rPr>
        <w:t>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, </w:t>
      </w:r>
      <w:r>
        <w:t>K</w:t>
      </w:r>
      <w:r>
        <w:rPr>
          <w:vertAlign w:val="subscript"/>
        </w:rPr>
        <w:t>AF</w:t>
      </w:r>
      <w:r>
        <w:t xml:space="preserve"> expiration time</w:t>
      </w:r>
      <w:r w:rsidRPr="00F16DBC">
        <w:rPr>
          <w:rFonts w:eastAsiaTheme="minorEastAsia"/>
        </w:rPr>
        <w:t>.</w:t>
      </w:r>
    </w:p>
    <w:p w14:paraId="63945A73" w14:textId="36CF494A" w:rsidR="00CA1308" w:rsidRDefault="00CA1308" w:rsidP="00CA1308">
      <w:pPr>
        <w:rPr>
          <w:rFonts w:eastAsiaTheme="minorEastAsia"/>
        </w:rPr>
      </w:pPr>
      <w:r w:rsidRPr="00F16DBC">
        <w:rPr>
          <w:rFonts w:eastAsiaTheme="minorEastAsia"/>
          <w:b/>
        </w:rPr>
        <w:t>Output, Optional:</w:t>
      </w:r>
      <w:r w:rsidRPr="00F16DBC">
        <w:rPr>
          <w:rFonts w:eastAsiaTheme="minorEastAsia"/>
        </w:rPr>
        <w:t xml:space="preserve"> </w:t>
      </w:r>
      <w:del w:id="141" w:author="Qualcomm" w:date="2020-10-27T23:15:00Z">
        <w:r w:rsidRPr="00F16DBC" w:rsidDel="00B41180">
          <w:rPr>
            <w:rFonts w:eastAsiaTheme="minorEastAsia"/>
          </w:rPr>
          <w:delText>None</w:delText>
        </w:r>
      </w:del>
      <w:ins w:id="142" w:author="Qualcomm" w:date="2020-10-27T23:15:00Z">
        <w:r w:rsidR="00B41180">
          <w:rPr>
            <w:rFonts w:eastAsiaTheme="minorEastAsia"/>
          </w:rPr>
          <w:t>GPSI of the UE</w:t>
        </w:r>
      </w:ins>
      <w:r w:rsidRPr="00F16DBC">
        <w:rPr>
          <w:rFonts w:eastAsiaTheme="minorEastAsia"/>
        </w:rPr>
        <w:t>.</w:t>
      </w:r>
    </w:p>
    <w:p w14:paraId="4D5EEC1B" w14:textId="77777777" w:rsidR="00CA1308" w:rsidRPr="001216A7" w:rsidRDefault="00CA1308" w:rsidP="00CA1308">
      <w:pPr>
        <w:pStyle w:val="Heading2"/>
        <w:rPr>
          <w:rFonts w:eastAsia="SimSun"/>
          <w:lang w:eastAsia="zh-CN"/>
        </w:rPr>
      </w:pPr>
      <w:bookmarkStart w:id="143" w:name="_Toc51245760"/>
      <w:r>
        <w:rPr>
          <w:rFonts w:eastAsia="SimSun"/>
          <w:lang w:eastAsia="zh-CN"/>
        </w:rPr>
        <w:t>7.4</w:t>
      </w:r>
      <w:r w:rsidRPr="001216A7">
        <w:rPr>
          <w:rFonts w:eastAsia="SimSun" w:hint="eastAsia"/>
          <w:lang w:eastAsia="zh-CN"/>
        </w:rPr>
        <w:tab/>
        <w:t>Services</w:t>
      </w:r>
      <w:r>
        <w:rPr>
          <w:rFonts w:eastAsia="SimSun"/>
          <w:lang w:eastAsia="zh-CN"/>
        </w:rPr>
        <w:t xml:space="preserve"> provided by UDM</w:t>
      </w:r>
      <w:bookmarkEnd w:id="143"/>
    </w:p>
    <w:p w14:paraId="6C3B19F4" w14:textId="54C9A340" w:rsidR="00EA76C4" w:rsidRDefault="00CA1308" w:rsidP="007C3D98">
      <w:pPr>
        <w:rPr>
          <w:lang w:eastAsia="zh-CN"/>
        </w:rPr>
      </w:pPr>
      <w:r w:rsidRPr="001216A7">
        <w:rPr>
          <w:lang w:eastAsia="zh-CN"/>
        </w:rPr>
        <w:t xml:space="preserve">UDM services related to </w:t>
      </w:r>
      <w:r>
        <w:rPr>
          <w:lang w:eastAsia="zh-CN"/>
        </w:rPr>
        <w:t>AKMA</w:t>
      </w:r>
      <w:r w:rsidRPr="001216A7">
        <w:rPr>
          <w:lang w:eastAsia="zh-CN"/>
        </w:rPr>
        <w:t xml:space="preserve"> service are defined in TS</w:t>
      </w:r>
      <w:r>
        <w:rPr>
          <w:lang w:eastAsia="zh-CN"/>
        </w:rPr>
        <w:t> 33.501 </w:t>
      </w:r>
      <w:r w:rsidRPr="001216A7">
        <w:rPr>
          <w:lang w:eastAsia="zh-CN"/>
        </w:rPr>
        <w:t>[</w:t>
      </w:r>
      <w:r>
        <w:rPr>
          <w:lang w:eastAsia="zh-CN"/>
        </w:rPr>
        <w:t>2</w:t>
      </w:r>
      <w:r w:rsidRPr="001216A7">
        <w:rPr>
          <w:lang w:eastAsia="zh-CN"/>
        </w:rPr>
        <w:t>] clause</w:t>
      </w:r>
      <w:r>
        <w:rPr>
          <w:lang w:eastAsia="zh-CN"/>
        </w:rPr>
        <w:t xml:space="preserve"> 14.2.2</w:t>
      </w:r>
      <w:r w:rsidRPr="001216A7">
        <w:rPr>
          <w:lang w:eastAsia="zh-CN"/>
        </w:rPr>
        <w:t>.</w:t>
      </w:r>
    </w:p>
    <w:p w14:paraId="5688C456" w14:textId="77777777" w:rsidR="00AE4822" w:rsidRPr="0085270A" w:rsidRDefault="00AE4822" w:rsidP="007C3D98">
      <w:pPr>
        <w:rPr>
          <w:rFonts w:eastAsiaTheme="minorEastAsia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14:paraId="54902115" w14:textId="77777777" w:rsidR="004371FF" w:rsidRPr="008461FC" w:rsidRDefault="004371FF" w:rsidP="0043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Dotum" w:hAnsi="Arial" w:cs="Arial"/>
          <w:color w:val="0000FF"/>
          <w:sz w:val="32"/>
          <w:szCs w:val="32"/>
        </w:rPr>
      </w:pP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*************** </w:t>
      </w:r>
      <w:r>
        <w:rPr>
          <w:rFonts w:ascii="Arial" w:eastAsia="Dotum" w:hAnsi="Arial" w:cs="Arial"/>
          <w:color w:val="0000FF"/>
          <w:sz w:val="32"/>
          <w:szCs w:val="32"/>
        </w:rPr>
        <w:t>End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</w:t>
      </w:r>
      <w:r>
        <w:rPr>
          <w:rFonts w:ascii="Arial" w:eastAsia="Dotum" w:hAnsi="Arial" w:cs="Arial"/>
          <w:color w:val="0000FF"/>
          <w:sz w:val="32"/>
          <w:szCs w:val="32"/>
        </w:rPr>
        <w:t>changes</w:t>
      </w:r>
      <w:r w:rsidRPr="00C9572D">
        <w:rPr>
          <w:rFonts w:ascii="Arial" w:eastAsia="Dotum" w:hAnsi="Arial" w:cs="Arial"/>
          <w:color w:val="0000FF"/>
          <w:sz w:val="32"/>
          <w:szCs w:val="32"/>
        </w:rPr>
        <w:t xml:space="preserve"> ****************</w:t>
      </w:r>
    </w:p>
    <w:p w14:paraId="3F92B253" w14:textId="77777777" w:rsidR="00AB6CFD" w:rsidRDefault="00AB6CFD">
      <w:pPr>
        <w:rPr>
          <w:noProof/>
        </w:rPr>
      </w:pPr>
    </w:p>
    <w:sectPr w:rsidR="00AB6CFD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7F1A" w14:textId="77777777" w:rsidR="00EB4347" w:rsidRDefault="00EB4347">
      <w:r>
        <w:separator/>
      </w:r>
    </w:p>
  </w:endnote>
  <w:endnote w:type="continuationSeparator" w:id="0">
    <w:p w14:paraId="6FF0BBF2" w14:textId="77777777" w:rsidR="00EB4347" w:rsidRDefault="00E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D321" w14:textId="77777777" w:rsidR="008763E6" w:rsidRDefault="00876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6D70" w14:textId="77777777" w:rsidR="008763E6" w:rsidRDefault="00876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85A4" w14:textId="77777777" w:rsidR="008763E6" w:rsidRDefault="0087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9A1B" w14:textId="77777777" w:rsidR="00EB4347" w:rsidRDefault="00EB4347">
      <w:r>
        <w:separator/>
      </w:r>
    </w:p>
  </w:footnote>
  <w:footnote w:type="continuationSeparator" w:id="0">
    <w:p w14:paraId="743E4D6F" w14:textId="77777777" w:rsidR="00EB4347" w:rsidRDefault="00EB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9581" w14:textId="77777777" w:rsidR="008763E6" w:rsidRDefault="00876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B395" w14:textId="77777777" w:rsidR="008763E6" w:rsidRDefault="008763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1632FF7"/>
    <w:multiLevelType w:val="hybridMultilevel"/>
    <w:tmpl w:val="7988F010"/>
    <w:lvl w:ilvl="0" w:tplc="CDDABF3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1841DD9"/>
    <w:multiLevelType w:val="hybridMultilevel"/>
    <w:tmpl w:val="FF4CB6AC"/>
    <w:lvl w:ilvl="0" w:tplc="785A79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73D90F36"/>
    <w:multiLevelType w:val="hybridMultilevel"/>
    <w:tmpl w:val="67BC1D0E"/>
    <w:lvl w:ilvl="0" w:tplc="2E9A13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91096E"/>
    <w:multiLevelType w:val="hybridMultilevel"/>
    <w:tmpl w:val="63DE97C6"/>
    <w:lvl w:ilvl="0" w:tplc="E2D0097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3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8"/>
  </w:num>
  <w:num w:numId="13">
    <w:abstractNumId w:val="17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25"/>
  </w:num>
  <w:num w:numId="20">
    <w:abstractNumId w:val="20"/>
  </w:num>
  <w:num w:numId="21">
    <w:abstractNumId w:val="29"/>
  </w:num>
  <w:num w:numId="22">
    <w:abstractNumId w:val="13"/>
  </w:num>
  <w:num w:numId="23">
    <w:abstractNumId w:val="14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  <w:num w:numId="31">
    <w:abstractNumId w:val="26"/>
  </w:num>
  <w:num w:numId="3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r1">
    <w15:presenceInfo w15:providerId="None" w15:userId="Qualcomm-r1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07BC9"/>
    <w:rsid w:val="00022E4A"/>
    <w:rsid w:val="00030A92"/>
    <w:rsid w:val="000322C4"/>
    <w:rsid w:val="0003396D"/>
    <w:rsid w:val="00034D56"/>
    <w:rsid w:val="000379EA"/>
    <w:rsid w:val="00043467"/>
    <w:rsid w:val="00061A39"/>
    <w:rsid w:val="00074C9C"/>
    <w:rsid w:val="00077C3C"/>
    <w:rsid w:val="000A2DB1"/>
    <w:rsid w:val="000A4035"/>
    <w:rsid w:val="000A6394"/>
    <w:rsid w:val="000A75DD"/>
    <w:rsid w:val="000B0D5E"/>
    <w:rsid w:val="000B7FED"/>
    <w:rsid w:val="000C038A"/>
    <w:rsid w:val="000C03E4"/>
    <w:rsid w:val="000C1101"/>
    <w:rsid w:val="000C6598"/>
    <w:rsid w:val="000C6D52"/>
    <w:rsid w:val="00107D57"/>
    <w:rsid w:val="0011070B"/>
    <w:rsid w:val="0012593C"/>
    <w:rsid w:val="00130CA1"/>
    <w:rsid w:val="00145D43"/>
    <w:rsid w:val="001705E6"/>
    <w:rsid w:val="00177550"/>
    <w:rsid w:val="001809F1"/>
    <w:rsid w:val="0019004F"/>
    <w:rsid w:val="00192C46"/>
    <w:rsid w:val="001A08B3"/>
    <w:rsid w:val="001A4D7C"/>
    <w:rsid w:val="001A6C21"/>
    <w:rsid w:val="001A7B60"/>
    <w:rsid w:val="001B52F0"/>
    <w:rsid w:val="001B7A65"/>
    <w:rsid w:val="001C4C67"/>
    <w:rsid w:val="001D16CF"/>
    <w:rsid w:val="001E294F"/>
    <w:rsid w:val="001E41F3"/>
    <w:rsid w:val="00200BE8"/>
    <w:rsid w:val="00222207"/>
    <w:rsid w:val="002235E8"/>
    <w:rsid w:val="002355A6"/>
    <w:rsid w:val="00250D9B"/>
    <w:rsid w:val="002563BA"/>
    <w:rsid w:val="0026004D"/>
    <w:rsid w:val="002604FF"/>
    <w:rsid w:val="002640DD"/>
    <w:rsid w:val="00266A17"/>
    <w:rsid w:val="0026790A"/>
    <w:rsid w:val="00275D12"/>
    <w:rsid w:val="00284FEB"/>
    <w:rsid w:val="002860C4"/>
    <w:rsid w:val="00286443"/>
    <w:rsid w:val="00291AA7"/>
    <w:rsid w:val="002B31E7"/>
    <w:rsid w:val="002B3445"/>
    <w:rsid w:val="002B5741"/>
    <w:rsid w:val="002C195E"/>
    <w:rsid w:val="002C6699"/>
    <w:rsid w:val="002D5F3D"/>
    <w:rsid w:val="002E0587"/>
    <w:rsid w:val="002E2046"/>
    <w:rsid w:val="002E49D5"/>
    <w:rsid w:val="002E5A75"/>
    <w:rsid w:val="003043EC"/>
    <w:rsid w:val="00305409"/>
    <w:rsid w:val="00317003"/>
    <w:rsid w:val="00330EA6"/>
    <w:rsid w:val="00352142"/>
    <w:rsid w:val="00354CEC"/>
    <w:rsid w:val="003609EF"/>
    <w:rsid w:val="0036231A"/>
    <w:rsid w:val="00364520"/>
    <w:rsid w:val="00370D90"/>
    <w:rsid w:val="00371F8B"/>
    <w:rsid w:val="003748AB"/>
    <w:rsid w:val="00374DD4"/>
    <w:rsid w:val="0038017C"/>
    <w:rsid w:val="00395EA8"/>
    <w:rsid w:val="00396321"/>
    <w:rsid w:val="003B3369"/>
    <w:rsid w:val="003D5B5A"/>
    <w:rsid w:val="003D6DA8"/>
    <w:rsid w:val="003D786C"/>
    <w:rsid w:val="003E1A36"/>
    <w:rsid w:val="003F7453"/>
    <w:rsid w:val="00405825"/>
    <w:rsid w:val="00410371"/>
    <w:rsid w:val="004125D4"/>
    <w:rsid w:val="00414FA1"/>
    <w:rsid w:val="00421515"/>
    <w:rsid w:val="00424120"/>
    <w:rsid w:val="004242F1"/>
    <w:rsid w:val="004341AD"/>
    <w:rsid w:val="004371FF"/>
    <w:rsid w:val="004373EB"/>
    <w:rsid w:val="00446F81"/>
    <w:rsid w:val="004544FA"/>
    <w:rsid w:val="00467ECE"/>
    <w:rsid w:val="00471C7A"/>
    <w:rsid w:val="0047265A"/>
    <w:rsid w:val="00481F4F"/>
    <w:rsid w:val="004853A0"/>
    <w:rsid w:val="004857CF"/>
    <w:rsid w:val="00493BF1"/>
    <w:rsid w:val="004964BE"/>
    <w:rsid w:val="004A4AF4"/>
    <w:rsid w:val="004A5AC2"/>
    <w:rsid w:val="004B75B7"/>
    <w:rsid w:val="004B7796"/>
    <w:rsid w:val="004C11A5"/>
    <w:rsid w:val="004D3286"/>
    <w:rsid w:val="004D6461"/>
    <w:rsid w:val="004E0CC9"/>
    <w:rsid w:val="004E2903"/>
    <w:rsid w:val="004E65F1"/>
    <w:rsid w:val="005021FF"/>
    <w:rsid w:val="0051580D"/>
    <w:rsid w:val="00522B5D"/>
    <w:rsid w:val="00547111"/>
    <w:rsid w:val="0056352A"/>
    <w:rsid w:val="00566B2F"/>
    <w:rsid w:val="00580497"/>
    <w:rsid w:val="0059169B"/>
    <w:rsid w:val="00592D74"/>
    <w:rsid w:val="00595701"/>
    <w:rsid w:val="005C1189"/>
    <w:rsid w:val="005C754E"/>
    <w:rsid w:val="005D049E"/>
    <w:rsid w:val="005D3519"/>
    <w:rsid w:val="005D67E0"/>
    <w:rsid w:val="005E2C44"/>
    <w:rsid w:val="006004A7"/>
    <w:rsid w:val="00615207"/>
    <w:rsid w:val="006165F0"/>
    <w:rsid w:val="00617264"/>
    <w:rsid w:val="00621188"/>
    <w:rsid w:val="00625412"/>
    <w:rsid w:val="006257ED"/>
    <w:rsid w:val="006266A9"/>
    <w:rsid w:val="00633C53"/>
    <w:rsid w:val="006373A7"/>
    <w:rsid w:val="0064229A"/>
    <w:rsid w:val="006639E9"/>
    <w:rsid w:val="00665CCA"/>
    <w:rsid w:val="006870F5"/>
    <w:rsid w:val="00691E3F"/>
    <w:rsid w:val="00692899"/>
    <w:rsid w:val="00695808"/>
    <w:rsid w:val="006A2457"/>
    <w:rsid w:val="006B46FB"/>
    <w:rsid w:val="006B75BE"/>
    <w:rsid w:val="006D2F70"/>
    <w:rsid w:val="006E1DE9"/>
    <w:rsid w:val="006E21FB"/>
    <w:rsid w:val="006F08C8"/>
    <w:rsid w:val="007107A4"/>
    <w:rsid w:val="00711534"/>
    <w:rsid w:val="007162D2"/>
    <w:rsid w:val="0071657D"/>
    <w:rsid w:val="00722C20"/>
    <w:rsid w:val="00722D6E"/>
    <w:rsid w:val="0072551D"/>
    <w:rsid w:val="00726547"/>
    <w:rsid w:val="007307C4"/>
    <w:rsid w:val="007500AA"/>
    <w:rsid w:val="0076438A"/>
    <w:rsid w:val="00767F06"/>
    <w:rsid w:val="00770A19"/>
    <w:rsid w:val="00774DBB"/>
    <w:rsid w:val="00777BDC"/>
    <w:rsid w:val="00786E7D"/>
    <w:rsid w:val="00792342"/>
    <w:rsid w:val="00796E53"/>
    <w:rsid w:val="007977A8"/>
    <w:rsid w:val="007A37FD"/>
    <w:rsid w:val="007B15DB"/>
    <w:rsid w:val="007B36AF"/>
    <w:rsid w:val="007B512A"/>
    <w:rsid w:val="007C2097"/>
    <w:rsid w:val="007C3D98"/>
    <w:rsid w:val="007C5A9C"/>
    <w:rsid w:val="007C753B"/>
    <w:rsid w:val="007D6A07"/>
    <w:rsid w:val="007D7025"/>
    <w:rsid w:val="007D76E8"/>
    <w:rsid w:val="007E1922"/>
    <w:rsid w:val="007F0F25"/>
    <w:rsid w:val="007F30B0"/>
    <w:rsid w:val="007F32EA"/>
    <w:rsid w:val="007F7259"/>
    <w:rsid w:val="00801F4A"/>
    <w:rsid w:val="008040A8"/>
    <w:rsid w:val="00812D42"/>
    <w:rsid w:val="00820472"/>
    <w:rsid w:val="008279FA"/>
    <w:rsid w:val="00827FEF"/>
    <w:rsid w:val="0083479D"/>
    <w:rsid w:val="00837BDC"/>
    <w:rsid w:val="00843DBC"/>
    <w:rsid w:val="0085270A"/>
    <w:rsid w:val="00853F1F"/>
    <w:rsid w:val="008626E7"/>
    <w:rsid w:val="00867DC5"/>
    <w:rsid w:val="0087049E"/>
    <w:rsid w:val="00870EE7"/>
    <w:rsid w:val="008711F9"/>
    <w:rsid w:val="00872A27"/>
    <w:rsid w:val="00874251"/>
    <w:rsid w:val="008763E6"/>
    <w:rsid w:val="00877831"/>
    <w:rsid w:val="00882D96"/>
    <w:rsid w:val="0088624A"/>
    <w:rsid w:val="008863B9"/>
    <w:rsid w:val="008A206B"/>
    <w:rsid w:val="008A39E9"/>
    <w:rsid w:val="008A45A6"/>
    <w:rsid w:val="008B00FE"/>
    <w:rsid w:val="008B173C"/>
    <w:rsid w:val="008C3DBD"/>
    <w:rsid w:val="008C697D"/>
    <w:rsid w:val="008F686C"/>
    <w:rsid w:val="00902B69"/>
    <w:rsid w:val="00904FCB"/>
    <w:rsid w:val="009148DE"/>
    <w:rsid w:val="00923E22"/>
    <w:rsid w:val="00926ABB"/>
    <w:rsid w:val="00926F19"/>
    <w:rsid w:val="00941E30"/>
    <w:rsid w:val="00954D56"/>
    <w:rsid w:val="009623E7"/>
    <w:rsid w:val="00976841"/>
    <w:rsid w:val="009777D9"/>
    <w:rsid w:val="00982765"/>
    <w:rsid w:val="00987235"/>
    <w:rsid w:val="009872E0"/>
    <w:rsid w:val="00991B88"/>
    <w:rsid w:val="00996483"/>
    <w:rsid w:val="009A0680"/>
    <w:rsid w:val="009A4220"/>
    <w:rsid w:val="009A5753"/>
    <w:rsid w:val="009A579D"/>
    <w:rsid w:val="009A5D30"/>
    <w:rsid w:val="009A5DD1"/>
    <w:rsid w:val="009B4CBE"/>
    <w:rsid w:val="009B638B"/>
    <w:rsid w:val="009B7FB0"/>
    <w:rsid w:val="009C551C"/>
    <w:rsid w:val="009C5EEE"/>
    <w:rsid w:val="009D0B8E"/>
    <w:rsid w:val="009D16E9"/>
    <w:rsid w:val="009D4274"/>
    <w:rsid w:val="009E3297"/>
    <w:rsid w:val="009E7329"/>
    <w:rsid w:val="009F2250"/>
    <w:rsid w:val="009F734F"/>
    <w:rsid w:val="00A014C2"/>
    <w:rsid w:val="00A22F5A"/>
    <w:rsid w:val="00A246B6"/>
    <w:rsid w:val="00A26294"/>
    <w:rsid w:val="00A43966"/>
    <w:rsid w:val="00A47490"/>
    <w:rsid w:val="00A47935"/>
    <w:rsid w:val="00A47E70"/>
    <w:rsid w:val="00A50CF0"/>
    <w:rsid w:val="00A533AE"/>
    <w:rsid w:val="00A53C24"/>
    <w:rsid w:val="00A6322D"/>
    <w:rsid w:val="00A715C2"/>
    <w:rsid w:val="00A729B4"/>
    <w:rsid w:val="00A7671C"/>
    <w:rsid w:val="00AA2CBC"/>
    <w:rsid w:val="00AB3777"/>
    <w:rsid w:val="00AB6AD4"/>
    <w:rsid w:val="00AB6CFD"/>
    <w:rsid w:val="00AC0639"/>
    <w:rsid w:val="00AC32C0"/>
    <w:rsid w:val="00AC5820"/>
    <w:rsid w:val="00AD1CD8"/>
    <w:rsid w:val="00AD2DD3"/>
    <w:rsid w:val="00AD6E4F"/>
    <w:rsid w:val="00AD70D3"/>
    <w:rsid w:val="00AE44F6"/>
    <w:rsid w:val="00AE4822"/>
    <w:rsid w:val="00AE4BA9"/>
    <w:rsid w:val="00B023AC"/>
    <w:rsid w:val="00B054A4"/>
    <w:rsid w:val="00B102EF"/>
    <w:rsid w:val="00B258BB"/>
    <w:rsid w:val="00B25D96"/>
    <w:rsid w:val="00B401E6"/>
    <w:rsid w:val="00B41180"/>
    <w:rsid w:val="00B42E7D"/>
    <w:rsid w:val="00B44FEE"/>
    <w:rsid w:val="00B45611"/>
    <w:rsid w:val="00B5445C"/>
    <w:rsid w:val="00B62AC8"/>
    <w:rsid w:val="00B66269"/>
    <w:rsid w:val="00B67B97"/>
    <w:rsid w:val="00B83C81"/>
    <w:rsid w:val="00B968C8"/>
    <w:rsid w:val="00BA287F"/>
    <w:rsid w:val="00BA3EC5"/>
    <w:rsid w:val="00BA51D9"/>
    <w:rsid w:val="00BA60BD"/>
    <w:rsid w:val="00BB5DFC"/>
    <w:rsid w:val="00BC73AA"/>
    <w:rsid w:val="00BD1759"/>
    <w:rsid w:val="00BD279D"/>
    <w:rsid w:val="00BD29BF"/>
    <w:rsid w:val="00BD6BB8"/>
    <w:rsid w:val="00BD744D"/>
    <w:rsid w:val="00BE7788"/>
    <w:rsid w:val="00BF22E1"/>
    <w:rsid w:val="00C03D3C"/>
    <w:rsid w:val="00C24E13"/>
    <w:rsid w:val="00C36398"/>
    <w:rsid w:val="00C47880"/>
    <w:rsid w:val="00C52B10"/>
    <w:rsid w:val="00C578F7"/>
    <w:rsid w:val="00C61A19"/>
    <w:rsid w:val="00C6463C"/>
    <w:rsid w:val="00C66BA2"/>
    <w:rsid w:val="00C842D9"/>
    <w:rsid w:val="00C87CEC"/>
    <w:rsid w:val="00C904A4"/>
    <w:rsid w:val="00C95985"/>
    <w:rsid w:val="00CA1308"/>
    <w:rsid w:val="00CB10BF"/>
    <w:rsid w:val="00CB1ECE"/>
    <w:rsid w:val="00CB774A"/>
    <w:rsid w:val="00CC02A0"/>
    <w:rsid w:val="00CC0571"/>
    <w:rsid w:val="00CC0C7F"/>
    <w:rsid w:val="00CC35C5"/>
    <w:rsid w:val="00CC5026"/>
    <w:rsid w:val="00CC68D0"/>
    <w:rsid w:val="00CD5E09"/>
    <w:rsid w:val="00CE218D"/>
    <w:rsid w:val="00D00F42"/>
    <w:rsid w:val="00D03F9A"/>
    <w:rsid w:val="00D045B3"/>
    <w:rsid w:val="00D0659C"/>
    <w:rsid w:val="00D06D51"/>
    <w:rsid w:val="00D24991"/>
    <w:rsid w:val="00D307F3"/>
    <w:rsid w:val="00D311A7"/>
    <w:rsid w:val="00D50255"/>
    <w:rsid w:val="00D564D7"/>
    <w:rsid w:val="00D63B47"/>
    <w:rsid w:val="00D65701"/>
    <w:rsid w:val="00D66520"/>
    <w:rsid w:val="00D7093A"/>
    <w:rsid w:val="00D93466"/>
    <w:rsid w:val="00D94DAC"/>
    <w:rsid w:val="00DA7758"/>
    <w:rsid w:val="00DB6071"/>
    <w:rsid w:val="00DC57A8"/>
    <w:rsid w:val="00DD6931"/>
    <w:rsid w:val="00DE34CF"/>
    <w:rsid w:val="00DF033C"/>
    <w:rsid w:val="00DF43E9"/>
    <w:rsid w:val="00DF52B6"/>
    <w:rsid w:val="00DF5A0A"/>
    <w:rsid w:val="00DF6A28"/>
    <w:rsid w:val="00E01F28"/>
    <w:rsid w:val="00E0508B"/>
    <w:rsid w:val="00E101FE"/>
    <w:rsid w:val="00E13F3D"/>
    <w:rsid w:val="00E34898"/>
    <w:rsid w:val="00E360CA"/>
    <w:rsid w:val="00E45371"/>
    <w:rsid w:val="00E64B32"/>
    <w:rsid w:val="00E75726"/>
    <w:rsid w:val="00E779DB"/>
    <w:rsid w:val="00E8431C"/>
    <w:rsid w:val="00E85326"/>
    <w:rsid w:val="00E96702"/>
    <w:rsid w:val="00EA25D5"/>
    <w:rsid w:val="00EA2AB5"/>
    <w:rsid w:val="00EA76C4"/>
    <w:rsid w:val="00EA7705"/>
    <w:rsid w:val="00EB09B7"/>
    <w:rsid w:val="00EB4347"/>
    <w:rsid w:val="00EC17D7"/>
    <w:rsid w:val="00EC6111"/>
    <w:rsid w:val="00ED25AC"/>
    <w:rsid w:val="00ED2B82"/>
    <w:rsid w:val="00EE7D7C"/>
    <w:rsid w:val="00EF6D10"/>
    <w:rsid w:val="00EF75B3"/>
    <w:rsid w:val="00F10B65"/>
    <w:rsid w:val="00F22662"/>
    <w:rsid w:val="00F25D98"/>
    <w:rsid w:val="00F300FB"/>
    <w:rsid w:val="00F6096A"/>
    <w:rsid w:val="00F63BBD"/>
    <w:rsid w:val="00F6516D"/>
    <w:rsid w:val="00F73EC2"/>
    <w:rsid w:val="00F82B07"/>
    <w:rsid w:val="00F97085"/>
    <w:rsid w:val="00FB6386"/>
    <w:rsid w:val="00FC37D2"/>
    <w:rsid w:val="00FD48E8"/>
    <w:rsid w:val="00FD7326"/>
    <w:rsid w:val="00FE52F5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39632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0"/>
    <w:locked/>
    <w:rsid w:val="0039632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E0508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E0508B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E0508B"/>
    <w:rPr>
      <w:rFonts w:ascii="Arial" w:hAnsi="Arial"/>
      <w:b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43966"/>
  </w:style>
  <w:style w:type="paragraph" w:customStyle="1" w:styleId="B1">
    <w:name w:val="B1+"/>
    <w:basedOn w:val="B10"/>
    <w:link w:val="B1Car"/>
    <w:rsid w:val="00A43966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A43966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A4396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A43966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A4396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A43966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A43966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A4396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A43966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A43966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A43966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A43966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3966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4396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A43966"/>
    <w:rPr>
      <w:rFonts w:ascii="Arial" w:hAnsi="Arial"/>
      <w:sz w:val="28"/>
      <w:lang w:val="en-GB" w:eastAsia="en-US"/>
    </w:rPr>
  </w:style>
  <w:style w:type="character" w:customStyle="1" w:styleId="B1Char">
    <w:name w:val="B1 Char"/>
    <w:rsid w:val="00A43966"/>
    <w:rPr>
      <w:rFonts w:ascii="Times New Roman" w:hAnsi="Times New Roman"/>
      <w:lang w:val="en-GB"/>
    </w:rPr>
  </w:style>
  <w:style w:type="character" w:customStyle="1" w:styleId="EXChar">
    <w:name w:val="EX Char"/>
    <w:link w:val="EX"/>
    <w:locked/>
    <w:rsid w:val="00A43966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A43966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A43966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A43966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A43966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43966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43966"/>
    <w:rPr>
      <w:rFonts w:eastAsia="SimSun"/>
      <w:b/>
      <w:bCs/>
    </w:rPr>
  </w:style>
  <w:style w:type="character" w:customStyle="1" w:styleId="TALZchn">
    <w:name w:val="TAL Zchn"/>
    <w:link w:val="TAL"/>
    <w:rsid w:val="00A43966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A43966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A43966"/>
    <w:pPr>
      <w:ind w:left="720"/>
      <w:contextualSpacing/>
    </w:pPr>
  </w:style>
  <w:style w:type="character" w:customStyle="1" w:styleId="TALChar">
    <w:name w:val="TAL Char"/>
    <w:rsid w:val="00CA1308"/>
    <w:rPr>
      <w:rFonts w:ascii="Arial" w:eastAsia="Times New Roman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34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5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1.vsdx"/><Relationship Id="rId32" Type="http://schemas.openxmlformats.org/officeDocument/2006/relationships/package" Target="embeddings/Microsoft_Visio_Drawing3.vsdx"/><Relationship Id="rId37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oleObject" Target="embeddings/Microsoft_Visio_2003-2010_Drawing1.vsd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image" Target="media/image6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4.emf"/><Relationship Id="rId30" Type="http://schemas.openxmlformats.org/officeDocument/2006/relationships/package" Target="embeddings/Microsoft_Visio_Drawing2.vsdx"/><Relationship Id="rId35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C08E-AB08-4134-956A-AAA51B0B9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1D89B-2174-487D-A75D-C6D1A69BD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05B6D-5F8A-4778-A5F8-6183139AF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F84A4-3CF4-44DE-B070-B84703F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8</Pages>
  <Words>1736</Words>
  <Characters>9801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Qualcomm-r1</cp:lastModifiedBy>
  <cp:revision>18</cp:revision>
  <cp:lastPrinted>1900-01-01T08:00:00Z</cp:lastPrinted>
  <dcterms:created xsi:type="dcterms:W3CDTF">2020-11-19T00:32:00Z</dcterms:created>
  <dcterms:modified xsi:type="dcterms:W3CDTF">2020-11-19T01:09:00Z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</Properties>
</file>