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07B8B" w14:textId="7928FA9A" w:rsidR="004853A0" w:rsidRDefault="004853A0" w:rsidP="004853A0">
      <w:pPr>
        <w:pStyle w:val="CRCoverPage"/>
        <w:tabs>
          <w:tab w:val="right" w:pos="9639"/>
        </w:tabs>
        <w:spacing w:after="0"/>
        <w:rPr>
          <w:b/>
          <w:i/>
          <w:noProof/>
          <w:sz w:val="28"/>
        </w:rPr>
      </w:pPr>
      <w:r>
        <w:rPr>
          <w:b/>
          <w:noProof/>
          <w:sz w:val="24"/>
        </w:rPr>
        <w:t>3GPP TSG-SA3 Meeting #101-e</w:t>
      </w:r>
      <w:r>
        <w:rPr>
          <w:b/>
          <w:i/>
          <w:noProof/>
          <w:sz w:val="24"/>
        </w:rPr>
        <w:t xml:space="preserve"> </w:t>
      </w:r>
      <w:r>
        <w:rPr>
          <w:b/>
          <w:i/>
          <w:noProof/>
          <w:sz w:val="28"/>
        </w:rPr>
        <w:tab/>
        <w:t>S3-20</w:t>
      </w:r>
      <w:r w:rsidR="00DA6035">
        <w:rPr>
          <w:b/>
          <w:i/>
          <w:noProof/>
          <w:sz w:val="28"/>
        </w:rPr>
        <w:t>3186</w:t>
      </w:r>
      <w:ins w:id="0" w:author="Qualcomm-r1" w:date="2020-11-18T17:26:00Z">
        <w:r w:rsidR="0096718F">
          <w:rPr>
            <w:b/>
            <w:i/>
            <w:noProof/>
            <w:sz w:val="28"/>
          </w:rPr>
          <w:t>-r</w:t>
        </w:r>
      </w:ins>
      <w:ins w:id="1" w:author="Qualcomm-r1" w:date="2020-11-18T17:27:00Z">
        <w:r w:rsidR="0096718F">
          <w:rPr>
            <w:b/>
            <w:i/>
            <w:noProof/>
            <w:sz w:val="28"/>
          </w:rPr>
          <w:t>1</w:t>
        </w:r>
      </w:ins>
    </w:p>
    <w:p w14:paraId="2669F9CB" w14:textId="207063EE" w:rsidR="001E41F3" w:rsidRDefault="004853A0" w:rsidP="004853A0">
      <w:pPr>
        <w:pStyle w:val="CRCoverPage"/>
        <w:outlineLvl w:val="0"/>
        <w:rPr>
          <w:b/>
          <w:noProof/>
          <w:sz w:val="24"/>
        </w:rPr>
      </w:pPr>
      <w:r>
        <w:rPr>
          <w:b/>
          <w:noProof/>
          <w:sz w:val="24"/>
        </w:rPr>
        <w:t>e-meeting, 9th - 20th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38536909" w:rsidR="001E41F3" w:rsidRDefault="00CC0C7F">
            <w:pPr>
              <w:pStyle w:val="CRCoverPage"/>
              <w:spacing w:after="0"/>
              <w:jc w:val="center"/>
              <w:rPr>
                <w:noProof/>
              </w:rPr>
            </w:pPr>
            <w:r w:rsidRPr="00CC0C7F">
              <w:rPr>
                <w:b/>
                <w:noProof/>
                <w:color w:val="FF0000"/>
                <w:sz w:val="32"/>
                <w:highlight w:val="yellow"/>
              </w:rPr>
              <w:t>DRAFT</w:t>
            </w:r>
            <w:r>
              <w:rPr>
                <w:b/>
                <w:noProof/>
                <w:sz w:val="32"/>
              </w:rPr>
              <w:t xml:space="preserve"> </w:t>
            </w:r>
            <w:r w:rsidR="001E41F3">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47163279" w:rsidR="001E41F3" w:rsidRPr="00410371" w:rsidRDefault="00DD6B80" w:rsidP="00E13F3D">
            <w:pPr>
              <w:pStyle w:val="CRCoverPage"/>
              <w:spacing w:after="0"/>
              <w:jc w:val="right"/>
              <w:rPr>
                <w:b/>
                <w:noProof/>
                <w:sz w:val="28"/>
              </w:rPr>
            </w:pPr>
            <w:fldSimple w:instr=" DOCPROPERTY  Spec#  \* MERGEFORMAT ">
              <w:r w:rsidR="00CC0C7F">
                <w:rPr>
                  <w:b/>
                  <w:noProof/>
                  <w:sz w:val="28"/>
                </w:rPr>
                <w:t>33.501</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41A2AA2B" w:rsidR="001E41F3" w:rsidRPr="00CC0C7F" w:rsidRDefault="00D4731E" w:rsidP="00547111">
            <w:pPr>
              <w:pStyle w:val="CRCoverPage"/>
              <w:spacing w:after="0"/>
              <w:rPr>
                <w:b/>
                <w:bCs/>
                <w:noProof/>
              </w:rPr>
            </w:pPr>
            <w:r>
              <w:rPr>
                <w:b/>
                <w:bCs/>
                <w:noProof/>
              </w:rPr>
              <w:t>DRAFT CR</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301149FB" w:rsidR="001E41F3" w:rsidRPr="00410371" w:rsidRDefault="00DD6B80" w:rsidP="00E13F3D">
            <w:pPr>
              <w:pStyle w:val="CRCoverPage"/>
              <w:spacing w:after="0"/>
              <w:jc w:val="center"/>
              <w:rPr>
                <w:b/>
                <w:noProof/>
              </w:rPr>
            </w:pPr>
            <w:fldSimple w:instr=" DOCPROPERTY  Revision  \* MERGEFORMAT ">
              <w:r w:rsidR="00AC0639">
                <w:rPr>
                  <w:b/>
                  <w:noProof/>
                  <w:sz w:val="28"/>
                </w:rPr>
                <w:t>-</w:t>
              </w:r>
            </w:fldSimple>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352AD96B" w:rsidR="001E41F3" w:rsidRPr="00410371" w:rsidRDefault="00954D56">
            <w:pPr>
              <w:pStyle w:val="CRCoverPage"/>
              <w:spacing w:after="0"/>
              <w:jc w:val="center"/>
              <w:rPr>
                <w:noProof/>
                <w:sz w:val="28"/>
              </w:rPr>
            </w:pPr>
            <w:r>
              <w:t>16.4.0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47E3B34A" w:rsidR="00F25D98" w:rsidRDefault="00954D56" w:rsidP="001E41F3">
            <w:pPr>
              <w:pStyle w:val="CRCoverPage"/>
              <w:spacing w:after="0"/>
              <w:jc w:val="center"/>
              <w:rPr>
                <w:b/>
                <w:caps/>
                <w:noProof/>
              </w:rPr>
            </w:pPr>
            <w:r>
              <w:rPr>
                <w:b/>
                <w:caps/>
                <w:noProof/>
              </w:rPr>
              <w:t>X</w:t>
            </w: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0561FA6C" w:rsidR="00F25D98" w:rsidRDefault="00954D56" w:rsidP="001E41F3">
            <w:pPr>
              <w:pStyle w:val="CRCoverPage"/>
              <w:spacing w:after="0"/>
              <w:jc w:val="center"/>
              <w:rPr>
                <w:b/>
                <w:caps/>
                <w:noProof/>
              </w:rPr>
            </w:pPr>
            <w:r>
              <w:rPr>
                <w:b/>
                <w:caps/>
                <w:noProof/>
              </w:rPr>
              <w:t>X</w:t>
            </w: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7777777" w:rsidR="00F25D98" w:rsidRDefault="00F25D98" w:rsidP="001E41F3">
            <w:pPr>
              <w:pStyle w:val="CRCoverPage"/>
              <w:spacing w:after="0"/>
              <w:jc w:val="center"/>
              <w:rPr>
                <w:b/>
                <w:bCs/>
                <w:caps/>
                <w:noProof/>
              </w:rPr>
            </w:pP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65EE642F" w:rsidR="001E41F3" w:rsidRDefault="00F22662">
            <w:pPr>
              <w:pStyle w:val="CRCoverPage"/>
              <w:spacing w:after="0"/>
              <w:ind w:left="100"/>
              <w:rPr>
                <w:noProof/>
              </w:rPr>
            </w:pPr>
            <w:r>
              <w:rPr>
                <w:iCs/>
              </w:rPr>
              <w:t>E</w:t>
            </w:r>
            <w:r w:rsidRPr="00EE300F">
              <w:rPr>
                <w:iCs/>
              </w:rPr>
              <w:t xml:space="preserve">xtend UPIP support in 5GS for all 5GC connected </w:t>
            </w:r>
            <w:r>
              <w:rPr>
                <w:iCs/>
              </w:rPr>
              <w:t xml:space="preserve">RAN </w:t>
            </w:r>
            <w:r w:rsidRPr="00EE300F">
              <w:rPr>
                <w:iCs/>
              </w:rPr>
              <w:t>architecture (</w:t>
            </w:r>
            <w:r>
              <w:rPr>
                <w:iCs/>
              </w:rPr>
              <w:t>N</w:t>
            </w:r>
            <w:r w:rsidRPr="00EE300F">
              <w:rPr>
                <w:iCs/>
              </w:rPr>
              <w:t>G</w:t>
            </w:r>
            <w:r>
              <w:rPr>
                <w:iCs/>
              </w:rPr>
              <w:t>-</w:t>
            </w:r>
            <w:r w:rsidRPr="00EE300F">
              <w:rPr>
                <w:iCs/>
              </w:rPr>
              <w:t>RAN) options</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57FBEE08" w:rsidR="001E41F3" w:rsidRDefault="00F22662">
            <w:pPr>
              <w:pStyle w:val="CRCoverPage"/>
              <w:spacing w:after="0"/>
              <w:ind w:left="100"/>
              <w:rPr>
                <w:noProof/>
              </w:rPr>
            </w:pPr>
            <w:r>
              <w:t>Qualcomm Incorporated</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1109E0A6" w:rsidR="001E41F3" w:rsidRDefault="00872A27">
            <w:pPr>
              <w:pStyle w:val="CRCoverPage"/>
              <w:spacing w:after="0"/>
              <w:ind w:left="100"/>
              <w:rPr>
                <w:noProof/>
              </w:rPr>
            </w:pPr>
            <w:r w:rsidRPr="00872A27">
              <w:t>eUPIP_SEC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B054A4" w14:paraId="1713AC33" w14:textId="77777777" w:rsidTr="00C35BE6">
              <w:tc>
                <w:tcPr>
                  <w:tcW w:w="2127" w:type="dxa"/>
                  <w:tcBorders>
                    <w:right w:val="single" w:sz="4" w:space="0" w:color="auto"/>
                  </w:tcBorders>
                  <w:shd w:val="pct30" w:color="FFFF00" w:fill="auto"/>
                </w:tcPr>
                <w:p w14:paraId="36A946F3" w14:textId="2615F429" w:rsidR="00B054A4" w:rsidRDefault="00B054A4" w:rsidP="00B054A4">
                  <w:pPr>
                    <w:pStyle w:val="CRCoverPage"/>
                    <w:spacing w:after="0"/>
                    <w:ind w:left="100"/>
                    <w:rPr>
                      <w:noProof/>
                    </w:rPr>
                  </w:pPr>
                  <w:r>
                    <w:t>20</w:t>
                  </w:r>
                  <w:r w:rsidR="00107D57">
                    <w:t>20</w:t>
                  </w:r>
                  <w:r>
                    <w:t>-</w:t>
                  </w:r>
                  <w:r w:rsidR="00107D57">
                    <w:t>10</w:t>
                  </w:r>
                  <w:r>
                    <w:t>-27</w:t>
                  </w:r>
                </w:p>
              </w:tc>
            </w:tr>
          </w:tbl>
          <w:p w14:paraId="68BE806B" w14:textId="0F6BD3CE" w:rsidR="001E41F3" w:rsidRDefault="001E41F3">
            <w:pPr>
              <w:pStyle w:val="CRCoverPage"/>
              <w:spacing w:after="0"/>
              <w:ind w:left="100"/>
              <w:rPr>
                <w:noProof/>
              </w:rPr>
            </w:pP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39BF1E0C" w:rsidR="001E41F3" w:rsidRDefault="00424120" w:rsidP="00D24991">
            <w:pPr>
              <w:pStyle w:val="CRCoverPage"/>
              <w:spacing w:after="0"/>
              <w:ind w:left="100" w:right="-609"/>
              <w:rPr>
                <w:b/>
                <w:noProof/>
              </w:rPr>
            </w:pPr>
            <w:r>
              <w:t>B</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631D50E9" w:rsidR="001E41F3" w:rsidRDefault="00424120">
            <w:pPr>
              <w:pStyle w:val="CRCoverPage"/>
              <w:spacing w:after="0"/>
              <w:ind w:left="100"/>
              <w:rPr>
                <w:noProof/>
              </w:rPr>
            </w:pPr>
            <w:r>
              <w:t>Rel-17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07D57" w14:paraId="367DDD0B" w14:textId="77777777" w:rsidTr="00547111">
        <w:tc>
          <w:tcPr>
            <w:tcW w:w="2694" w:type="dxa"/>
            <w:gridSpan w:val="2"/>
            <w:tcBorders>
              <w:top w:val="single" w:sz="4" w:space="0" w:color="auto"/>
              <w:left w:val="single" w:sz="4" w:space="0" w:color="auto"/>
            </w:tcBorders>
          </w:tcPr>
          <w:p w14:paraId="24DB6269" w14:textId="77777777" w:rsidR="00107D57" w:rsidRDefault="00107D57" w:rsidP="00107D5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50795203" w:rsidR="00107D57" w:rsidRDefault="00107D57" w:rsidP="00107D57">
            <w:pPr>
              <w:pStyle w:val="CRCoverPage"/>
              <w:spacing w:after="0"/>
              <w:ind w:left="100"/>
              <w:rPr>
                <w:noProof/>
              </w:rPr>
            </w:pPr>
            <w:r>
              <w:rPr>
                <w:iCs/>
              </w:rPr>
              <w:t>E</w:t>
            </w:r>
            <w:r w:rsidRPr="00EE300F">
              <w:rPr>
                <w:iCs/>
              </w:rPr>
              <w:t xml:space="preserve">xtend UPIP support in 5GS for all 5GC connected </w:t>
            </w:r>
            <w:r>
              <w:rPr>
                <w:iCs/>
              </w:rPr>
              <w:t xml:space="preserve">RAN </w:t>
            </w:r>
            <w:r w:rsidRPr="00EE300F">
              <w:rPr>
                <w:iCs/>
              </w:rPr>
              <w:t>architecture (</w:t>
            </w:r>
            <w:r>
              <w:rPr>
                <w:iCs/>
              </w:rPr>
              <w:t>N</w:t>
            </w:r>
            <w:r w:rsidRPr="00EE300F">
              <w:rPr>
                <w:iCs/>
              </w:rPr>
              <w:t>G</w:t>
            </w:r>
            <w:r>
              <w:rPr>
                <w:iCs/>
              </w:rPr>
              <w:t>-</w:t>
            </w:r>
            <w:r w:rsidRPr="00EE300F">
              <w:rPr>
                <w:iCs/>
              </w:rPr>
              <w:t>RAN) options</w:t>
            </w:r>
          </w:p>
        </w:tc>
      </w:tr>
      <w:tr w:rsidR="00107D57" w14:paraId="4C6D6D06" w14:textId="77777777" w:rsidTr="00547111">
        <w:tc>
          <w:tcPr>
            <w:tcW w:w="2694" w:type="dxa"/>
            <w:gridSpan w:val="2"/>
            <w:tcBorders>
              <w:left w:val="single" w:sz="4" w:space="0" w:color="auto"/>
            </w:tcBorders>
          </w:tcPr>
          <w:p w14:paraId="1595AD57" w14:textId="77777777" w:rsidR="00107D57" w:rsidRDefault="00107D57" w:rsidP="00107D57">
            <w:pPr>
              <w:pStyle w:val="CRCoverPage"/>
              <w:spacing w:after="0"/>
              <w:rPr>
                <w:b/>
                <w:i/>
                <w:noProof/>
                <w:sz w:val="8"/>
                <w:szCs w:val="8"/>
              </w:rPr>
            </w:pPr>
          </w:p>
        </w:tc>
        <w:tc>
          <w:tcPr>
            <w:tcW w:w="6946" w:type="dxa"/>
            <w:gridSpan w:val="9"/>
            <w:tcBorders>
              <w:right w:val="single" w:sz="4" w:space="0" w:color="auto"/>
            </w:tcBorders>
          </w:tcPr>
          <w:p w14:paraId="2A279AE1" w14:textId="77777777" w:rsidR="00107D57" w:rsidRDefault="00107D57" w:rsidP="00107D57">
            <w:pPr>
              <w:pStyle w:val="CRCoverPage"/>
              <w:spacing w:after="0"/>
              <w:rPr>
                <w:noProof/>
                <w:sz w:val="8"/>
                <w:szCs w:val="8"/>
              </w:rPr>
            </w:pPr>
          </w:p>
        </w:tc>
      </w:tr>
      <w:tr w:rsidR="00107D57" w14:paraId="655E2075" w14:textId="77777777" w:rsidTr="00547111">
        <w:tc>
          <w:tcPr>
            <w:tcW w:w="2694" w:type="dxa"/>
            <w:gridSpan w:val="2"/>
            <w:tcBorders>
              <w:left w:val="single" w:sz="4" w:space="0" w:color="auto"/>
            </w:tcBorders>
          </w:tcPr>
          <w:p w14:paraId="1CFC5D5E" w14:textId="77777777" w:rsidR="00107D57" w:rsidRDefault="00107D57" w:rsidP="00107D5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8969EFD" w14:textId="60CEE871" w:rsidR="00107D57" w:rsidRDefault="00464DF7" w:rsidP="00107D57">
            <w:pPr>
              <w:pStyle w:val="CRCoverPage"/>
              <w:spacing w:after="0"/>
              <w:ind w:left="100"/>
              <w:rPr>
                <w:noProof/>
              </w:rPr>
            </w:pPr>
            <w:r w:rsidRPr="00464DF7">
              <w:rPr>
                <w:noProof/>
                <w:highlight w:val="green"/>
              </w:rPr>
              <w:t>TBD</w:t>
            </w:r>
          </w:p>
        </w:tc>
      </w:tr>
      <w:tr w:rsidR="00107D57" w14:paraId="31EB3335" w14:textId="77777777" w:rsidTr="00547111">
        <w:tc>
          <w:tcPr>
            <w:tcW w:w="2694" w:type="dxa"/>
            <w:gridSpan w:val="2"/>
            <w:tcBorders>
              <w:left w:val="single" w:sz="4" w:space="0" w:color="auto"/>
            </w:tcBorders>
          </w:tcPr>
          <w:p w14:paraId="67100C75" w14:textId="77777777" w:rsidR="00107D57" w:rsidRDefault="00107D57" w:rsidP="00107D57">
            <w:pPr>
              <w:pStyle w:val="CRCoverPage"/>
              <w:spacing w:after="0"/>
              <w:rPr>
                <w:b/>
                <w:i/>
                <w:noProof/>
                <w:sz w:val="8"/>
                <w:szCs w:val="8"/>
              </w:rPr>
            </w:pPr>
          </w:p>
        </w:tc>
        <w:tc>
          <w:tcPr>
            <w:tcW w:w="6946" w:type="dxa"/>
            <w:gridSpan w:val="9"/>
            <w:tcBorders>
              <w:right w:val="single" w:sz="4" w:space="0" w:color="auto"/>
            </w:tcBorders>
          </w:tcPr>
          <w:p w14:paraId="6DBACA2E" w14:textId="77777777" w:rsidR="00107D57" w:rsidRDefault="00107D57" w:rsidP="00107D57">
            <w:pPr>
              <w:pStyle w:val="CRCoverPage"/>
              <w:spacing w:after="0"/>
              <w:rPr>
                <w:noProof/>
                <w:sz w:val="8"/>
                <w:szCs w:val="8"/>
              </w:rPr>
            </w:pPr>
          </w:p>
        </w:tc>
      </w:tr>
      <w:tr w:rsidR="00107D57" w14:paraId="26A408D8" w14:textId="77777777" w:rsidTr="00547111">
        <w:tc>
          <w:tcPr>
            <w:tcW w:w="2694" w:type="dxa"/>
            <w:gridSpan w:val="2"/>
            <w:tcBorders>
              <w:left w:val="single" w:sz="4" w:space="0" w:color="auto"/>
              <w:bottom w:val="single" w:sz="4" w:space="0" w:color="auto"/>
            </w:tcBorders>
          </w:tcPr>
          <w:p w14:paraId="271852B2" w14:textId="77777777" w:rsidR="00107D57" w:rsidRDefault="00107D57" w:rsidP="00107D5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2DD89ADF" w:rsidR="00107D57" w:rsidRDefault="009B638B" w:rsidP="00107D57">
            <w:pPr>
              <w:pStyle w:val="CRCoverPage"/>
              <w:spacing w:after="0"/>
              <w:ind w:left="100"/>
              <w:rPr>
                <w:noProof/>
              </w:rPr>
            </w:pPr>
            <w:r>
              <w:rPr>
                <w:noProof/>
              </w:rPr>
              <w:t>UPIP not supported in 5GS when the UE is connected over  E-</w:t>
            </w:r>
            <w:r w:rsidR="005C754E">
              <w:rPr>
                <w:noProof/>
              </w:rPr>
              <w:t>UTRA to 4GC</w:t>
            </w:r>
          </w:p>
        </w:tc>
      </w:tr>
      <w:tr w:rsidR="00107D57" w14:paraId="00F2165F" w14:textId="77777777" w:rsidTr="00547111">
        <w:tc>
          <w:tcPr>
            <w:tcW w:w="2694" w:type="dxa"/>
            <w:gridSpan w:val="2"/>
          </w:tcPr>
          <w:p w14:paraId="7DF417C3" w14:textId="77777777" w:rsidR="00107D57" w:rsidRDefault="00107D57" w:rsidP="00107D57">
            <w:pPr>
              <w:pStyle w:val="CRCoverPage"/>
              <w:spacing w:after="0"/>
              <w:rPr>
                <w:b/>
                <w:i/>
                <w:noProof/>
                <w:sz w:val="8"/>
                <w:szCs w:val="8"/>
              </w:rPr>
            </w:pPr>
          </w:p>
        </w:tc>
        <w:tc>
          <w:tcPr>
            <w:tcW w:w="6946" w:type="dxa"/>
            <w:gridSpan w:val="9"/>
          </w:tcPr>
          <w:p w14:paraId="1840971E" w14:textId="77777777" w:rsidR="00107D57" w:rsidRDefault="00107D57" w:rsidP="00107D57">
            <w:pPr>
              <w:pStyle w:val="CRCoverPage"/>
              <w:spacing w:after="0"/>
              <w:rPr>
                <w:noProof/>
                <w:sz w:val="8"/>
                <w:szCs w:val="8"/>
              </w:rPr>
            </w:pPr>
          </w:p>
        </w:tc>
      </w:tr>
      <w:tr w:rsidR="00107D57" w14:paraId="07402246" w14:textId="77777777" w:rsidTr="00547111">
        <w:tc>
          <w:tcPr>
            <w:tcW w:w="2694" w:type="dxa"/>
            <w:gridSpan w:val="2"/>
            <w:tcBorders>
              <w:top w:val="single" w:sz="4" w:space="0" w:color="auto"/>
              <w:left w:val="single" w:sz="4" w:space="0" w:color="auto"/>
            </w:tcBorders>
          </w:tcPr>
          <w:p w14:paraId="6250DE07" w14:textId="77777777" w:rsidR="00107D57" w:rsidRDefault="00107D57" w:rsidP="00107D5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7A5AAE38" w:rsidR="00107D57" w:rsidRDefault="00B23B80" w:rsidP="00107D57">
            <w:pPr>
              <w:pStyle w:val="CRCoverPage"/>
              <w:spacing w:after="0"/>
              <w:ind w:left="100"/>
              <w:rPr>
                <w:noProof/>
              </w:rPr>
            </w:pPr>
            <w:r w:rsidRPr="00B23B80">
              <w:rPr>
                <w:noProof/>
                <w:highlight w:val="green"/>
              </w:rPr>
              <w:t>TBD</w:t>
            </w:r>
          </w:p>
        </w:tc>
      </w:tr>
      <w:tr w:rsidR="00107D57" w14:paraId="0B8A582F" w14:textId="77777777" w:rsidTr="00547111">
        <w:tc>
          <w:tcPr>
            <w:tcW w:w="2694" w:type="dxa"/>
            <w:gridSpan w:val="2"/>
            <w:tcBorders>
              <w:left w:val="single" w:sz="4" w:space="0" w:color="auto"/>
            </w:tcBorders>
          </w:tcPr>
          <w:p w14:paraId="426F9A91" w14:textId="77777777" w:rsidR="00107D57" w:rsidRDefault="00107D57" w:rsidP="00107D57">
            <w:pPr>
              <w:pStyle w:val="CRCoverPage"/>
              <w:spacing w:after="0"/>
              <w:rPr>
                <w:b/>
                <w:i/>
                <w:noProof/>
                <w:sz w:val="8"/>
                <w:szCs w:val="8"/>
              </w:rPr>
            </w:pPr>
          </w:p>
        </w:tc>
        <w:tc>
          <w:tcPr>
            <w:tcW w:w="6946" w:type="dxa"/>
            <w:gridSpan w:val="9"/>
            <w:tcBorders>
              <w:right w:val="single" w:sz="4" w:space="0" w:color="auto"/>
            </w:tcBorders>
          </w:tcPr>
          <w:p w14:paraId="4E897CEC" w14:textId="77777777" w:rsidR="00107D57" w:rsidRDefault="00107D57" w:rsidP="00107D57">
            <w:pPr>
              <w:pStyle w:val="CRCoverPage"/>
              <w:spacing w:after="0"/>
              <w:rPr>
                <w:noProof/>
                <w:sz w:val="8"/>
                <w:szCs w:val="8"/>
              </w:rPr>
            </w:pPr>
          </w:p>
        </w:tc>
      </w:tr>
      <w:tr w:rsidR="00107D57" w14:paraId="19E47C14" w14:textId="77777777" w:rsidTr="00547111">
        <w:tc>
          <w:tcPr>
            <w:tcW w:w="2694" w:type="dxa"/>
            <w:gridSpan w:val="2"/>
            <w:tcBorders>
              <w:left w:val="single" w:sz="4" w:space="0" w:color="auto"/>
            </w:tcBorders>
          </w:tcPr>
          <w:p w14:paraId="5565AC82" w14:textId="77777777" w:rsidR="00107D57" w:rsidRDefault="00107D57" w:rsidP="00107D5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07D57" w:rsidRDefault="00107D57" w:rsidP="00107D5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07D57" w:rsidRDefault="00107D57" w:rsidP="00107D57">
            <w:pPr>
              <w:pStyle w:val="CRCoverPage"/>
              <w:spacing w:after="0"/>
              <w:jc w:val="center"/>
              <w:rPr>
                <w:b/>
                <w:caps/>
                <w:noProof/>
              </w:rPr>
            </w:pPr>
            <w:r>
              <w:rPr>
                <w:b/>
                <w:caps/>
                <w:noProof/>
              </w:rPr>
              <w:t>N</w:t>
            </w:r>
          </w:p>
        </w:tc>
        <w:tc>
          <w:tcPr>
            <w:tcW w:w="2977" w:type="dxa"/>
            <w:gridSpan w:val="4"/>
          </w:tcPr>
          <w:p w14:paraId="500CF92F" w14:textId="77777777" w:rsidR="00107D57" w:rsidRDefault="00107D57" w:rsidP="00107D5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07D57" w:rsidRDefault="00107D57" w:rsidP="00107D57">
            <w:pPr>
              <w:pStyle w:val="CRCoverPage"/>
              <w:spacing w:after="0"/>
              <w:ind w:left="99"/>
              <w:rPr>
                <w:noProof/>
              </w:rPr>
            </w:pPr>
          </w:p>
        </w:tc>
      </w:tr>
      <w:tr w:rsidR="00107D57" w14:paraId="0EFA6CA0" w14:textId="77777777" w:rsidTr="00547111">
        <w:tc>
          <w:tcPr>
            <w:tcW w:w="2694" w:type="dxa"/>
            <w:gridSpan w:val="2"/>
            <w:tcBorders>
              <w:left w:val="single" w:sz="4" w:space="0" w:color="auto"/>
            </w:tcBorders>
          </w:tcPr>
          <w:p w14:paraId="6D78D751" w14:textId="77777777" w:rsidR="00107D57" w:rsidRDefault="00107D57" w:rsidP="00107D5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07D57" w:rsidRDefault="00107D57" w:rsidP="00107D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03DA9E72" w:rsidR="00107D57" w:rsidRDefault="00B23B80" w:rsidP="00107D57">
            <w:pPr>
              <w:pStyle w:val="CRCoverPage"/>
              <w:spacing w:after="0"/>
              <w:jc w:val="center"/>
              <w:rPr>
                <w:b/>
                <w:caps/>
                <w:noProof/>
              </w:rPr>
            </w:pPr>
            <w:r>
              <w:rPr>
                <w:b/>
                <w:caps/>
                <w:noProof/>
              </w:rPr>
              <w:t>X</w:t>
            </w:r>
          </w:p>
        </w:tc>
        <w:tc>
          <w:tcPr>
            <w:tcW w:w="2977" w:type="dxa"/>
            <w:gridSpan w:val="4"/>
          </w:tcPr>
          <w:p w14:paraId="26F3E790" w14:textId="77777777" w:rsidR="00107D57" w:rsidRDefault="00107D57" w:rsidP="00107D5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07D57" w:rsidRDefault="00107D57" w:rsidP="00107D57">
            <w:pPr>
              <w:pStyle w:val="CRCoverPage"/>
              <w:spacing w:after="0"/>
              <w:ind w:left="99"/>
              <w:rPr>
                <w:noProof/>
              </w:rPr>
            </w:pPr>
            <w:r>
              <w:rPr>
                <w:noProof/>
              </w:rPr>
              <w:t xml:space="preserve">TS/TR ... CR ... </w:t>
            </w:r>
          </w:p>
        </w:tc>
      </w:tr>
      <w:tr w:rsidR="00107D57" w14:paraId="53E067D3" w14:textId="77777777" w:rsidTr="00547111">
        <w:tc>
          <w:tcPr>
            <w:tcW w:w="2694" w:type="dxa"/>
            <w:gridSpan w:val="2"/>
            <w:tcBorders>
              <w:left w:val="single" w:sz="4" w:space="0" w:color="auto"/>
            </w:tcBorders>
          </w:tcPr>
          <w:p w14:paraId="3825EA33" w14:textId="77777777" w:rsidR="00107D57" w:rsidRDefault="00107D57" w:rsidP="00107D5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07D57" w:rsidRDefault="00107D57" w:rsidP="00107D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4FD37E1" w:rsidR="00107D57" w:rsidRDefault="00B23B80" w:rsidP="00107D57">
            <w:pPr>
              <w:pStyle w:val="CRCoverPage"/>
              <w:spacing w:after="0"/>
              <w:jc w:val="center"/>
              <w:rPr>
                <w:b/>
                <w:caps/>
                <w:noProof/>
              </w:rPr>
            </w:pPr>
            <w:r>
              <w:rPr>
                <w:b/>
                <w:caps/>
                <w:noProof/>
              </w:rPr>
              <w:t>X</w:t>
            </w:r>
          </w:p>
        </w:tc>
        <w:tc>
          <w:tcPr>
            <w:tcW w:w="2977" w:type="dxa"/>
            <w:gridSpan w:val="4"/>
          </w:tcPr>
          <w:p w14:paraId="69BB9D3A" w14:textId="77777777" w:rsidR="00107D57" w:rsidRDefault="00107D57" w:rsidP="00107D5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07D57" w:rsidRDefault="00107D57" w:rsidP="00107D57">
            <w:pPr>
              <w:pStyle w:val="CRCoverPage"/>
              <w:spacing w:after="0"/>
              <w:ind w:left="99"/>
              <w:rPr>
                <w:noProof/>
              </w:rPr>
            </w:pPr>
            <w:r>
              <w:rPr>
                <w:noProof/>
              </w:rPr>
              <w:t xml:space="preserve">TS/TR ... CR ... </w:t>
            </w:r>
          </w:p>
        </w:tc>
      </w:tr>
      <w:tr w:rsidR="00107D57" w14:paraId="2CF9590A" w14:textId="77777777" w:rsidTr="00547111">
        <w:tc>
          <w:tcPr>
            <w:tcW w:w="2694" w:type="dxa"/>
            <w:gridSpan w:val="2"/>
            <w:tcBorders>
              <w:left w:val="single" w:sz="4" w:space="0" w:color="auto"/>
            </w:tcBorders>
          </w:tcPr>
          <w:p w14:paraId="62FBF985" w14:textId="77777777" w:rsidR="00107D57" w:rsidRDefault="00107D57" w:rsidP="00107D5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07D57" w:rsidRDefault="00107D57" w:rsidP="00107D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3155A2FB" w:rsidR="00107D57" w:rsidRDefault="00B23B80" w:rsidP="00107D57">
            <w:pPr>
              <w:pStyle w:val="CRCoverPage"/>
              <w:spacing w:after="0"/>
              <w:jc w:val="center"/>
              <w:rPr>
                <w:b/>
                <w:caps/>
                <w:noProof/>
              </w:rPr>
            </w:pPr>
            <w:r>
              <w:rPr>
                <w:b/>
                <w:caps/>
                <w:noProof/>
              </w:rPr>
              <w:t>X</w:t>
            </w:r>
          </w:p>
        </w:tc>
        <w:tc>
          <w:tcPr>
            <w:tcW w:w="2977" w:type="dxa"/>
            <w:gridSpan w:val="4"/>
          </w:tcPr>
          <w:p w14:paraId="415138C0" w14:textId="77777777" w:rsidR="00107D57" w:rsidRDefault="00107D57" w:rsidP="00107D5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07D57" w:rsidRDefault="00107D57" w:rsidP="00107D57">
            <w:pPr>
              <w:pStyle w:val="CRCoverPage"/>
              <w:spacing w:after="0"/>
              <w:ind w:left="99"/>
              <w:rPr>
                <w:noProof/>
              </w:rPr>
            </w:pPr>
            <w:r>
              <w:rPr>
                <w:noProof/>
              </w:rPr>
              <w:t xml:space="preserve">TS/TR ... CR ... </w:t>
            </w:r>
          </w:p>
        </w:tc>
      </w:tr>
      <w:tr w:rsidR="00107D57" w14:paraId="524B5235" w14:textId="77777777" w:rsidTr="008863B9">
        <w:tc>
          <w:tcPr>
            <w:tcW w:w="2694" w:type="dxa"/>
            <w:gridSpan w:val="2"/>
            <w:tcBorders>
              <w:left w:val="single" w:sz="4" w:space="0" w:color="auto"/>
            </w:tcBorders>
          </w:tcPr>
          <w:p w14:paraId="74D99D29" w14:textId="77777777" w:rsidR="00107D57" w:rsidRDefault="00107D57" w:rsidP="00107D57">
            <w:pPr>
              <w:pStyle w:val="CRCoverPage"/>
              <w:spacing w:after="0"/>
              <w:rPr>
                <w:b/>
                <w:i/>
                <w:noProof/>
              </w:rPr>
            </w:pPr>
          </w:p>
        </w:tc>
        <w:tc>
          <w:tcPr>
            <w:tcW w:w="6946" w:type="dxa"/>
            <w:gridSpan w:val="9"/>
            <w:tcBorders>
              <w:right w:val="single" w:sz="4" w:space="0" w:color="auto"/>
            </w:tcBorders>
          </w:tcPr>
          <w:p w14:paraId="5B6F2780" w14:textId="77777777" w:rsidR="00107D57" w:rsidRDefault="00107D57" w:rsidP="00107D57">
            <w:pPr>
              <w:pStyle w:val="CRCoverPage"/>
              <w:spacing w:after="0"/>
              <w:rPr>
                <w:noProof/>
              </w:rPr>
            </w:pPr>
          </w:p>
        </w:tc>
      </w:tr>
      <w:tr w:rsidR="00107D57" w14:paraId="654747D6" w14:textId="77777777" w:rsidTr="008863B9">
        <w:tc>
          <w:tcPr>
            <w:tcW w:w="2694" w:type="dxa"/>
            <w:gridSpan w:val="2"/>
            <w:tcBorders>
              <w:left w:val="single" w:sz="4" w:space="0" w:color="auto"/>
              <w:bottom w:val="single" w:sz="4" w:space="0" w:color="auto"/>
            </w:tcBorders>
          </w:tcPr>
          <w:p w14:paraId="2E9DACFF" w14:textId="77777777" w:rsidR="00107D57" w:rsidRDefault="00107D57" w:rsidP="00107D5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07D57" w:rsidRDefault="00107D57" w:rsidP="00107D57">
            <w:pPr>
              <w:pStyle w:val="CRCoverPage"/>
              <w:spacing w:after="0"/>
              <w:ind w:left="100"/>
              <w:rPr>
                <w:noProof/>
              </w:rPr>
            </w:pPr>
          </w:p>
        </w:tc>
      </w:tr>
      <w:tr w:rsidR="00107D57" w:rsidRPr="008863B9" w14:paraId="6479FB87" w14:textId="77777777" w:rsidTr="008863B9">
        <w:tc>
          <w:tcPr>
            <w:tcW w:w="2694" w:type="dxa"/>
            <w:gridSpan w:val="2"/>
            <w:tcBorders>
              <w:top w:val="single" w:sz="4" w:space="0" w:color="auto"/>
              <w:bottom w:val="single" w:sz="4" w:space="0" w:color="auto"/>
            </w:tcBorders>
          </w:tcPr>
          <w:p w14:paraId="7A9BD5C0" w14:textId="77777777" w:rsidR="00107D57" w:rsidRPr="008863B9" w:rsidRDefault="00107D57" w:rsidP="00107D5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107D57" w:rsidRPr="008863B9" w:rsidRDefault="00107D57" w:rsidP="00107D57">
            <w:pPr>
              <w:pStyle w:val="CRCoverPage"/>
              <w:spacing w:after="0"/>
              <w:ind w:left="100"/>
              <w:rPr>
                <w:noProof/>
                <w:sz w:val="8"/>
                <w:szCs w:val="8"/>
              </w:rPr>
            </w:pPr>
          </w:p>
        </w:tc>
      </w:tr>
      <w:tr w:rsidR="00107D57"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107D57" w:rsidRDefault="00107D57" w:rsidP="00107D5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107D57" w:rsidRDefault="00107D57" w:rsidP="00107D57">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7DF23C55" w14:textId="6FCFD1CE" w:rsidR="001E41F3" w:rsidRDefault="001E41F3">
      <w:pPr>
        <w:rPr>
          <w:noProof/>
        </w:rPr>
      </w:pPr>
    </w:p>
    <w:p w14:paraId="12B0B3FD" w14:textId="1FF5B6F8" w:rsidR="00566B2F" w:rsidRDefault="00566B2F">
      <w:pPr>
        <w:rPr>
          <w:noProof/>
        </w:rPr>
      </w:pPr>
    </w:p>
    <w:p w14:paraId="31234A7D" w14:textId="06C0812F" w:rsidR="00566B2F" w:rsidRPr="008461FC" w:rsidRDefault="00566B2F" w:rsidP="00566B2F">
      <w:pPr>
        <w:pBdr>
          <w:top w:val="single" w:sz="4" w:space="1"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C9572D">
        <w:rPr>
          <w:rFonts w:ascii="Arial" w:eastAsia="Dotum" w:hAnsi="Arial" w:cs="Arial"/>
          <w:color w:val="0000FF"/>
          <w:sz w:val="32"/>
          <w:szCs w:val="32"/>
        </w:rPr>
        <w:t xml:space="preserve">*************** </w:t>
      </w:r>
      <w:r w:rsidR="004371FF">
        <w:rPr>
          <w:rFonts w:ascii="Arial" w:eastAsia="Dotum" w:hAnsi="Arial" w:cs="Arial"/>
          <w:color w:val="0000FF"/>
          <w:sz w:val="32"/>
          <w:szCs w:val="32"/>
        </w:rPr>
        <w:t>Start</w:t>
      </w:r>
      <w:r w:rsidRPr="00C9572D">
        <w:rPr>
          <w:rFonts w:ascii="Arial" w:eastAsia="Dotum" w:hAnsi="Arial" w:cs="Arial"/>
          <w:color w:val="0000FF"/>
          <w:sz w:val="32"/>
          <w:szCs w:val="32"/>
        </w:rPr>
        <w:t xml:space="preserve"> </w:t>
      </w:r>
      <w:r>
        <w:rPr>
          <w:rFonts w:ascii="Arial" w:eastAsia="Dotum" w:hAnsi="Arial" w:cs="Arial"/>
          <w:color w:val="0000FF"/>
          <w:sz w:val="32"/>
          <w:szCs w:val="32"/>
        </w:rPr>
        <w:t>changes</w:t>
      </w:r>
      <w:r w:rsidRPr="00C9572D">
        <w:rPr>
          <w:rFonts w:ascii="Arial" w:eastAsia="Dotum" w:hAnsi="Arial" w:cs="Arial"/>
          <w:color w:val="0000FF"/>
          <w:sz w:val="32"/>
          <w:szCs w:val="32"/>
        </w:rPr>
        <w:t xml:space="preserve"> ****************</w:t>
      </w:r>
    </w:p>
    <w:p w14:paraId="270CE9CF" w14:textId="77777777" w:rsidR="00396321" w:rsidRPr="007B0C8B" w:rsidRDefault="00396321" w:rsidP="00396321">
      <w:pPr>
        <w:pStyle w:val="Heading2"/>
      </w:pPr>
      <w:bookmarkStart w:id="4" w:name="_Toc19634562"/>
      <w:bookmarkStart w:id="5" w:name="_Toc26875620"/>
      <w:bookmarkStart w:id="6" w:name="_Toc35528370"/>
      <w:bookmarkStart w:id="7" w:name="_Toc35533131"/>
      <w:bookmarkStart w:id="8" w:name="_Toc45028473"/>
      <w:bookmarkStart w:id="9" w:name="_Toc45274138"/>
      <w:bookmarkStart w:id="10" w:name="_Toc45274725"/>
      <w:bookmarkStart w:id="11" w:name="_Toc51167982"/>
      <w:r w:rsidRPr="007B0C8B">
        <w:t>5.</w:t>
      </w:r>
      <w:r>
        <w:t>2</w:t>
      </w:r>
      <w:r w:rsidRPr="007B0C8B">
        <w:tab/>
        <w:t>Requirements on the UE</w:t>
      </w:r>
      <w:bookmarkEnd w:id="4"/>
      <w:bookmarkEnd w:id="5"/>
      <w:bookmarkEnd w:id="6"/>
      <w:bookmarkEnd w:id="7"/>
      <w:bookmarkEnd w:id="8"/>
      <w:bookmarkEnd w:id="9"/>
      <w:bookmarkEnd w:id="10"/>
      <w:bookmarkEnd w:id="11"/>
    </w:p>
    <w:p w14:paraId="357272BB" w14:textId="77777777" w:rsidR="00396321" w:rsidRDefault="00396321" w:rsidP="00396321">
      <w:pPr>
        <w:pStyle w:val="Heading3"/>
      </w:pPr>
      <w:bookmarkStart w:id="12" w:name="_Toc19634563"/>
      <w:bookmarkStart w:id="13" w:name="_Toc26875621"/>
      <w:bookmarkStart w:id="14" w:name="_Toc35528371"/>
      <w:bookmarkStart w:id="15" w:name="_Toc35533132"/>
      <w:bookmarkStart w:id="16" w:name="_Toc45028474"/>
      <w:bookmarkStart w:id="17" w:name="_Toc45274139"/>
      <w:bookmarkStart w:id="18" w:name="_Toc45274726"/>
      <w:bookmarkStart w:id="19" w:name="_Toc51167983"/>
      <w:r w:rsidRPr="007B0C8B">
        <w:t>5.</w:t>
      </w:r>
      <w:r>
        <w:t>2</w:t>
      </w:r>
      <w:r w:rsidRPr="007B0C8B">
        <w:t>.1</w:t>
      </w:r>
      <w:r w:rsidRPr="007B0C8B">
        <w:tab/>
        <w:t>General</w:t>
      </w:r>
      <w:bookmarkEnd w:id="12"/>
      <w:bookmarkEnd w:id="13"/>
      <w:bookmarkEnd w:id="14"/>
      <w:bookmarkEnd w:id="15"/>
      <w:bookmarkEnd w:id="16"/>
      <w:bookmarkEnd w:id="17"/>
      <w:bookmarkEnd w:id="18"/>
      <w:bookmarkEnd w:id="19"/>
    </w:p>
    <w:p w14:paraId="314C285F" w14:textId="24A9CD57" w:rsidR="00AB3777" w:rsidRDefault="00396321" w:rsidP="00177550">
      <w:pPr>
        <w:rPr>
          <w:ins w:id="20" w:author="Qualcomm" w:date="2020-10-26T20:19:00Z"/>
        </w:rPr>
      </w:pPr>
      <w:r>
        <w:t>The support and usage of ciphering and integrity protection between the UE and the ng-eNB is identical to the support and usage of ciphering and integrity protection between the UE and the eNB as specified in TS 33.401 [10]</w:t>
      </w:r>
      <w:ins w:id="21" w:author="Qualcomm" w:date="2020-10-26T20:16:00Z">
        <w:r w:rsidR="001E294F">
          <w:t xml:space="preserve"> with the following </w:t>
        </w:r>
      </w:ins>
      <w:ins w:id="22" w:author="Qualcomm" w:date="2020-10-26T20:33:00Z">
        <w:r w:rsidR="009A5D30">
          <w:t>additional requirement(s)</w:t>
        </w:r>
      </w:ins>
      <w:ins w:id="23" w:author="Qualcomm" w:date="2020-10-26T20:16:00Z">
        <w:r w:rsidR="001E294F">
          <w:t>:</w:t>
        </w:r>
      </w:ins>
      <w:del w:id="24" w:author="Qualcomm" w:date="2020-10-26T20:16:00Z">
        <w:r w:rsidDel="001E294F">
          <w:delText>.</w:delText>
        </w:r>
      </w:del>
      <w:r w:rsidRPr="004E2DDE">
        <w:t xml:space="preserve"> </w:t>
      </w:r>
    </w:p>
    <w:p w14:paraId="11536C8D" w14:textId="7489B004" w:rsidR="00177550" w:rsidRDefault="00177550" w:rsidP="004A4AF4">
      <w:pPr>
        <w:pStyle w:val="List"/>
        <w:numPr>
          <w:ilvl w:val="0"/>
          <w:numId w:val="32"/>
        </w:numPr>
        <w:rPr>
          <w:ins w:id="25" w:author="Qualcomm" w:date="2020-10-26T20:22:00Z"/>
        </w:rPr>
      </w:pPr>
      <w:ins w:id="26" w:author="Qualcomm" w:date="2020-10-26T20:19:00Z">
        <w:r>
          <w:t xml:space="preserve">The UE shall support </w:t>
        </w:r>
      </w:ins>
      <w:ins w:id="27" w:author="Qualcomm" w:date="2020-10-26T20:20:00Z">
        <w:r w:rsidR="00E01F28">
          <w:t xml:space="preserve">the use of integrity protection </w:t>
        </w:r>
      </w:ins>
      <w:ins w:id="28" w:author="Qualcomm" w:date="2020-10-26T20:21:00Z">
        <w:r w:rsidR="00625412">
          <w:t xml:space="preserve">with the ng-eNB </w:t>
        </w:r>
      </w:ins>
      <w:ins w:id="29" w:author="Qualcomm" w:date="2020-10-26T20:20:00Z">
        <w:r w:rsidR="003D5B5A">
          <w:t>over the Uu interface</w:t>
        </w:r>
      </w:ins>
      <w:ins w:id="30" w:author="Qualcomm" w:date="2020-10-26T20:34:00Z">
        <w:r w:rsidR="002E5A75" w:rsidRPr="002E5A75">
          <w:t xml:space="preserve"> </w:t>
        </w:r>
        <w:r w:rsidR="002E5A75" w:rsidRPr="00F85887">
          <w:t>if it supports E-UTRA connected to 5GC</w:t>
        </w:r>
      </w:ins>
      <w:ins w:id="31" w:author="Qualcomm" w:date="2020-10-26T20:20:00Z">
        <w:r w:rsidR="003D5B5A">
          <w:t>.</w:t>
        </w:r>
      </w:ins>
    </w:p>
    <w:p w14:paraId="6D41AC1D" w14:textId="49DCA81B" w:rsidR="004A4AF4" w:rsidRDefault="004A4AF4" w:rsidP="004A4AF4">
      <w:pPr>
        <w:pStyle w:val="List"/>
        <w:numPr>
          <w:ilvl w:val="0"/>
          <w:numId w:val="32"/>
        </w:numPr>
      </w:pPr>
      <w:ins w:id="32" w:author="Qualcomm" w:date="2020-10-26T20:22:00Z">
        <w:r>
          <w:t xml:space="preserve">The UE shall indicate its support of integrity protection </w:t>
        </w:r>
        <w:r w:rsidR="00D045B3">
          <w:t>with the n</w:t>
        </w:r>
      </w:ins>
      <w:ins w:id="33" w:author="Qualcomm" w:date="2020-10-26T20:23:00Z">
        <w:r w:rsidR="00D045B3">
          <w:t>g-eNB</w:t>
        </w:r>
      </w:ins>
      <w:ins w:id="34" w:author="Qualcomm" w:date="2020-10-26T20:35:00Z">
        <w:r w:rsidR="009A5DD1">
          <w:t xml:space="preserve"> </w:t>
        </w:r>
        <w:r w:rsidR="002604FF" w:rsidRPr="00F85887">
          <w:t>if it supports E-UTRA connected to 5GC</w:t>
        </w:r>
      </w:ins>
      <w:ins w:id="35" w:author="Qualcomm" w:date="2020-10-26T20:28:00Z">
        <w:r w:rsidR="00D94DAC">
          <w:t>.</w:t>
        </w:r>
      </w:ins>
    </w:p>
    <w:p w14:paraId="0C260DFC" w14:textId="77777777" w:rsidR="00396321" w:rsidRPr="00F85887" w:rsidRDefault="00396321" w:rsidP="00396321">
      <w:r w:rsidRPr="0031191B">
        <w:t>The PEI shall be securely stored in the UE to ensure the integrity of the PEI.</w:t>
      </w:r>
    </w:p>
    <w:p w14:paraId="2AF340F6" w14:textId="77777777" w:rsidR="00396321" w:rsidRPr="007B0C8B" w:rsidRDefault="00396321" w:rsidP="00396321">
      <w:pPr>
        <w:pStyle w:val="Heading3"/>
      </w:pPr>
      <w:bookmarkStart w:id="36" w:name="_Toc19634564"/>
      <w:bookmarkStart w:id="37" w:name="_Toc26875622"/>
      <w:bookmarkStart w:id="38" w:name="_Toc35528372"/>
      <w:bookmarkStart w:id="39" w:name="_Toc35533133"/>
      <w:bookmarkStart w:id="40" w:name="_Toc45028475"/>
      <w:bookmarkStart w:id="41" w:name="_Toc45274140"/>
      <w:bookmarkStart w:id="42" w:name="_Toc45274727"/>
      <w:bookmarkStart w:id="43" w:name="_Toc51167984"/>
      <w:r w:rsidRPr="007B0C8B">
        <w:t>5.</w:t>
      </w:r>
      <w:r>
        <w:t>2</w:t>
      </w:r>
      <w:r w:rsidRPr="007B0C8B">
        <w:t>.2</w:t>
      </w:r>
      <w:r w:rsidRPr="007B0C8B">
        <w:tab/>
        <w:t>User data and signalling data confidentiality</w:t>
      </w:r>
      <w:bookmarkEnd w:id="36"/>
      <w:bookmarkEnd w:id="37"/>
      <w:bookmarkEnd w:id="38"/>
      <w:bookmarkEnd w:id="39"/>
      <w:bookmarkEnd w:id="40"/>
      <w:bookmarkEnd w:id="41"/>
      <w:bookmarkEnd w:id="42"/>
      <w:bookmarkEnd w:id="43"/>
      <w:r w:rsidRPr="007B0C8B">
        <w:t xml:space="preserve"> </w:t>
      </w:r>
    </w:p>
    <w:p w14:paraId="510FE19E" w14:textId="77777777" w:rsidR="00396321" w:rsidRPr="007B0C8B" w:rsidRDefault="00396321" w:rsidP="00396321">
      <w:r w:rsidRPr="007B0C8B">
        <w:t>The UE shall support ciphering of user data between the UE and the gNB.</w:t>
      </w:r>
    </w:p>
    <w:p w14:paraId="694F4732" w14:textId="77777777" w:rsidR="00396321" w:rsidRDefault="00396321" w:rsidP="00396321">
      <w:r w:rsidRPr="005B2F16">
        <w:t>The UE shall activate ciphering of user data based on the indication sent by the gNB.</w:t>
      </w:r>
    </w:p>
    <w:p w14:paraId="216B34C3" w14:textId="77777777" w:rsidR="00396321" w:rsidRPr="007B0C8B" w:rsidRDefault="00396321" w:rsidP="00396321">
      <w:r w:rsidRPr="007B0C8B">
        <w:t>The UE shall support ciphering of RRC and NAS-signalling.</w:t>
      </w:r>
    </w:p>
    <w:p w14:paraId="28D3F063" w14:textId="77777777" w:rsidR="00396321" w:rsidRPr="007B0C8B" w:rsidRDefault="00396321" w:rsidP="00396321">
      <w:r w:rsidRPr="007B0C8B">
        <w:t>The UE shall implement the following ciphering algorithms:</w:t>
      </w:r>
    </w:p>
    <w:p w14:paraId="65B9CDBF" w14:textId="77777777" w:rsidR="00396321" w:rsidRPr="007B0C8B" w:rsidRDefault="00396321" w:rsidP="00396321">
      <w:pPr>
        <w:pStyle w:val="B10"/>
      </w:pPr>
      <w:r w:rsidRPr="007B0C8B">
        <w:t xml:space="preserve">NEA0, 128-NEA1, 128-NEA2 as defined in </w:t>
      </w:r>
      <w:r>
        <w:t>Annex D</w:t>
      </w:r>
      <w:r w:rsidRPr="007B0C8B">
        <w:t xml:space="preserve"> of the present document.</w:t>
      </w:r>
    </w:p>
    <w:p w14:paraId="2416F2AD" w14:textId="77777777" w:rsidR="00396321" w:rsidRPr="007B0C8B" w:rsidRDefault="00396321" w:rsidP="00396321">
      <w:r w:rsidRPr="007B0C8B">
        <w:t>The UE may implement the following ciphering algorithm:</w:t>
      </w:r>
    </w:p>
    <w:p w14:paraId="1F68ABF8" w14:textId="77777777" w:rsidR="00396321" w:rsidRPr="007B0C8B" w:rsidRDefault="00396321" w:rsidP="00396321">
      <w:pPr>
        <w:pStyle w:val="B10"/>
      </w:pPr>
      <w:r w:rsidRPr="007B0C8B">
        <w:t xml:space="preserve">128-NEA3 as defined in </w:t>
      </w:r>
      <w:r>
        <w:t>Annex D</w:t>
      </w:r>
      <w:r w:rsidRPr="007B0C8B">
        <w:t xml:space="preserve"> of the present document.</w:t>
      </w:r>
    </w:p>
    <w:p w14:paraId="0D9A09C3" w14:textId="77777777" w:rsidR="00396321" w:rsidRDefault="00396321" w:rsidP="00396321">
      <w:r w:rsidRPr="00F85887">
        <w:t xml:space="preserve">The UE shall implement the ciphering algorithms as specified in TS 33.401 [10] if it supports E-UTRA connected to 5GC. </w:t>
      </w:r>
    </w:p>
    <w:p w14:paraId="697527F3" w14:textId="77777777" w:rsidR="00396321" w:rsidRPr="007B0C8B" w:rsidRDefault="00396321" w:rsidP="00396321">
      <w:r w:rsidRPr="007B0C8B">
        <w:t xml:space="preserve">Confidentiality protection of the user data between the UE and the gNB is optional to use. </w:t>
      </w:r>
    </w:p>
    <w:p w14:paraId="4E8A7243" w14:textId="77777777" w:rsidR="00396321" w:rsidRPr="007B0C8B" w:rsidRDefault="00396321" w:rsidP="00396321">
      <w:r w:rsidRPr="007B0C8B">
        <w:t>Confidentiality protection of the RRC-signalling, and NAS-signalling is optional to use.</w:t>
      </w:r>
    </w:p>
    <w:p w14:paraId="304E5E24" w14:textId="77777777" w:rsidR="00396321" w:rsidRPr="007B0C8B" w:rsidRDefault="00396321" w:rsidP="00396321">
      <w:r w:rsidRPr="007B0C8B">
        <w:t>Confidentiality protection should be used whenever regulations permit.</w:t>
      </w:r>
    </w:p>
    <w:p w14:paraId="497E50D6" w14:textId="77777777" w:rsidR="00396321" w:rsidRPr="007B0C8B" w:rsidRDefault="00396321" w:rsidP="00396321">
      <w:pPr>
        <w:pStyle w:val="Heading3"/>
      </w:pPr>
      <w:bookmarkStart w:id="44" w:name="_Toc19634565"/>
      <w:bookmarkStart w:id="45" w:name="_Toc26875623"/>
      <w:bookmarkStart w:id="46" w:name="_Toc35528373"/>
      <w:bookmarkStart w:id="47" w:name="_Toc35533134"/>
      <w:bookmarkStart w:id="48" w:name="_Toc45028476"/>
      <w:bookmarkStart w:id="49" w:name="_Toc45274141"/>
      <w:bookmarkStart w:id="50" w:name="_Toc45274728"/>
      <w:bookmarkStart w:id="51" w:name="_Toc51167985"/>
      <w:r w:rsidRPr="007B0C8B">
        <w:t>5.</w:t>
      </w:r>
      <w:r>
        <w:t>2</w:t>
      </w:r>
      <w:r w:rsidRPr="007B0C8B">
        <w:t>.3</w:t>
      </w:r>
      <w:r w:rsidRPr="007B0C8B">
        <w:tab/>
        <w:t>User data and signalling data integrity</w:t>
      </w:r>
      <w:bookmarkEnd w:id="44"/>
      <w:bookmarkEnd w:id="45"/>
      <w:bookmarkEnd w:id="46"/>
      <w:bookmarkEnd w:id="47"/>
      <w:bookmarkEnd w:id="48"/>
      <w:bookmarkEnd w:id="49"/>
      <w:bookmarkEnd w:id="50"/>
      <w:bookmarkEnd w:id="51"/>
      <w:r w:rsidRPr="007B0C8B">
        <w:t xml:space="preserve"> </w:t>
      </w:r>
    </w:p>
    <w:p w14:paraId="0DEFFFB5" w14:textId="4FB78750" w:rsidR="00396321" w:rsidRPr="007B0C8B" w:rsidRDefault="00396321" w:rsidP="00396321">
      <w:r w:rsidRPr="007B0C8B">
        <w:t>The UE shall support integrity protection and replay protection of user data between the UE and the gNB.</w:t>
      </w:r>
      <w:r>
        <w:t xml:space="preserve"> The UE shall support integrity protection of user data at any data rate, up to and including, the highest data rate supported by the UE.</w:t>
      </w:r>
    </w:p>
    <w:p w14:paraId="4B316DB0" w14:textId="6648FB52" w:rsidR="00396321" w:rsidRDefault="00396321" w:rsidP="00396321">
      <w:r w:rsidRPr="005B2F16">
        <w:t>The UE shall activate integrity protection of user data based on the indication sent by the gNB.</w:t>
      </w:r>
    </w:p>
    <w:p w14:paraId="4249D5D9" w14:textId="77777777" w:rsidR="00396321" w:rsidRPr="007B0C8B" w:rsidRDefault="00396321" w:rsidP="00396321">
      <w:r w:rsidRPr="007B0C8B">
        <w:t>The UE shall support integrity protection and replay protection of RRC and NAS-signalling.</w:t>
      </w:r>
    </w:p>
    <w:p w14:paraId="259DC8AA" w14:textId="77777777" w:rsidR="00396321" w:rsidRPr="007B0C8B" w:rsidRDefault="00396321" w:rsidP="00396321">
      <w:r w:rsidRPr="007B0C8B">
        <w:t>The UE shall implement the following integrity protection algorithms:</w:t>
      </w:r>
    </w:p>
    <w:p w14:paraId="3127EBA3" w14:textId="77777777" w:rsidR="00396321" w:rsidRPr="007B0C8B" w:rsidRDefault="00396321" w:rsidP="00396321">
      <w:pPr>
        <w:pStyle w:val="B10"/>
      </w:pPr>
      <w:r w:rsidRPr="007B0C8B">
        <w:t xml:space="preserve">NIA0, 128-NIA1, 128-NIA2 as defined in </w:t>
      </w:r>
      <w:r>
        <w:t>Annex D</w:t>
      </w:r>
      <w:r w:rsidRPr="007B0C8B">
        <w:t xml:space="preserve"> of the present document.</w:t>
      </w:r>
    </w:p>
    <w:p w14:paraId="6387A9CC" w14:textId="77777777" w:rsidR="00396321" w:rsidRPr="007B0C8B" w:rsidRDefault="00396321" w:rsidP="00396321">
      <w:r w:rsidRPr="007B0C8B">
        <w:t>The UE may implement the following integrity protection algorithm:</w:t>
      </w:r>
    </w:p>
    <w:p w14:paraId="6689F24A" w14:textId="77777777" w:rsidR="00396321" w:rsidRPr="007B0C8B" w:rsidRDefault="00396321" w:rsidP="00396321">
      <w:pPr>
        <w:pStyle w:val="B10"/>
      </w:pPr>
      <w:r w:rsidRPr="007B0C8B">
        <w:t xml:space="preserve">128-NIA3 as defined in </w:t>
      </w:r>
      <w:r>
        <w:t>Annex D</w:t>
      </w:r>
      <w:r w:rsidRPr="007B0C8B">
        <w:t xml:space="preserve"> of the present document.</w:t>
      </w:r>
    </w:p>
    <w:p w14:paraId="5520F266" w14:textId="77777777" w:rsidR="00396321" w:rsidRDefault="00396321" w:rsidP="00396321">
      <w:r w:rsidRPr="00F85887">
        <w:lastRenderedPageBreak/>
        <w:t xml:space="preserve">The UE shall implement the integrity algorithms as specified in TS 33.401 [10] if it supports E-UTRA connected to 5GC. </w:t>
      </w:r>
    </w:p>
    <w:p w14:paraId="6C001402" w14:textId="77777777" w:rsidR="00396321" w:rsidRPr="007B0C8B" w:rsidRDefault="00396321" w:rsidP="00396321">
      <w:r w:rsidRPr="007B0C8B">
        <w:t xml:space="preserve">Integrity protection of the user data between the UE and the gNB is optional to use. </w:t>
      </w:r>
    </w:p>
    <w:p w14:paraId="5A0C9293" w14:textId="77777777" w:rsidR="00396321" w:rsidRPr="007B0C8B" w:rsidRDefault="00396321" w:rsidP="00396321">
      <w:pPr>
        <w:pStyle w:val="NO"/>
      </w:pPr>
      <w:r w:rsidRPr="007B0C8B">
        <w:t>NOTE:</w:t>
      </w:r>
      <w:r w:rsidRPr="007B0C8B">
        <w:tab/>
        <w:t>Integrity protection of user plane adds the overhead of the packet size and increases the processing load both in the UE and the gNB.</w:t>
      </w:r>
    </w:p>
    <w:p w14:paraId="2F60095D" w14:textId="77777777" w:rsidR="00396321" w:rsidRPr="007B0C8B" w:rsidRDefault="00396321" w:rsidP="00396321">
      <w:r w:rsidRPr="007B0C8B">
        <w:t>Integrity protection of the RRC-signalling, and NAS-signalling is mandatory to use, except in the following cases:</w:t>
      </w:r>
    </w:p>
    <w:p w14:paraId="12540736" w14:textId="77777777" w:rsidR="00396321" w:rsidRPr="007B0C8B" w:rsidRDefault="00396321" w:rsidP="00396321">
      <w:r w:rsidRPr="007B0C8B">
        <w:t xml:space="preserve">All NAS signalling messages except those explicitly listed in TS 24.501 [35] as exceptions shall be integrity-protected. </w:t>
      </w:r>
    </w:p>
    <w:p w14:paraId="3CA54E9A" w14:textId="77777777" w:rsidR="00396321" w:rsidRPr="007B0C8B" w:rsidRDefault="00396321" w:rsidP="00396321">
      <w:r w:rsidRPr="007B0C8B">
        <w:t>All RRC signalling messages except those explicitly listed in TS 38.331 [2</w:t>
      </w:r>
      <w:r>
        <w:t>2</w:t>
      </w:r>
      <w:r w:rsidRPr="007B0C8B">
        <w:t>] as exceptions shall be integrity-protected</w:t>
      </w:r>
      <w:r w:rsidRPr="000C5F18">
        <w:t xml:space="preserve"> </w:t>
      </w:r>
      <w:r>
        <w:t>with an integrity protection algorithm different from NIA0, except for unauthenticated emergency calls.</w:t>
      </w:r>
    </w:p>
    <w:p w14:paraId="67E9AC5E" w14:textId="162453DC" w:rsidR="00566B2F" w:rsidRDefault="00396321">
      <w:r w:rsidRPr="007B0C8B">
        <w:t>The UE shall implement NIA0 for integrity protection of NAS and RRC signalling. NIA0 is only allowed for unauthenticated emergency session as specified in clause 10.2.2.</w:t>
      </w:r>
    </w:p>
    <w:p w14:paraId="64312054" w14:textId="4BB21753" w:rsidR="00566B2F" w:rsidRDefault="00566B2F">
      <w:pPr>
        <w:rPr>
          <w:noProof/>
        </w:rPr>
      </w:pPr>
    </w:p>
    <w:p w14:paraId="45300B28" w14:textId="5D28209F" w:rsidR="00566B2F" w:rsidRPr="008461FC" w:rsidRDefault="00566B2F" w:rsidP="00566B2F">
      <w:pPr>
        <w:pBdr>
          <w:top w:val="single" w:sz="4" w:space="1"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C9572D">
        <w:rPr>
          <w:rFonts w:ascii="Arial" w:eastAsia="Dotum" w:hAnsi="Arial" w:cs="Arial"/>
          <w:color w:val="0000FF"/>
          <w:sz w:val="32"/>
          <w:szCs w:val="32"/>
        </w:rPr>
        <w:t xml:space="preserve">*************** </w:t>
      </w:r>
      <w:r>
        <w:rPr>
          <w:rFonts w:ascii="Arial" w:eastAsia="Dotum" w:hAnsi="Arial" w:cs="Arial"/>
          <w:color w:val="0000FF"/>
          <w:sz w:val="32"/>
          <w:szCs w:val="32"/>
        </w:rPr>
        <w:t>Next</w:t>
      </w:r>
      <w:r w:rsidRPr="00C9572D">
        <w:rPr>
          <w:rFonts w:ascii="Arial" w:eastAsia="Dotum" w:hAnsi="Arial" w:cs="Arial"/>
          <w:color w:val="0000FF"/>
          <w:sz w:val="32"/>
          <w:szCs w:val="32"/>
        </w:rPr>
        <w:t xml:space="preserve"> </w:t>
      </w:r>
      <w:r>
        <w:rPr>
          <w:rFonts w:ascii="Arial" w:eastAsia="Dotum" w:hAnsi="Arial" w:cs="Arial"/>
          <w:color w:val="0000FF"/>
          <w:sz w:val="32"/>
          <w:szCs w:val="32"/>
        </w:rPr>
        <w:t>change</w:t>
      </w:r>
      <w:r w:rsidRPr="00C9572D">
        <w:rPr>
          <w:rFonts w:ascii="Arial" w:eastAsia="Dotum" w:hAnsi="Arial" w:cs="Arial"/>
          <w:color w:val="0000FF"/>
          <w:sz w:val="32"/>
          <w:szCs w:val="32"/>
        </w:rPr>
        <w:t xml:space="preserve"> ****************</w:t>
      </w:r>
    </w:p>
    <w:p w14:paraId="14700E77" w14:textId="73C6AD8B" w:rsidR="00074C9C" w:rsidRDefault="00074C9C" w:rsidP="00074C9C">
      <w:pPr>
        <w:pStyle w:val="Heading2"/>
      </w:pPr>
      <w:bookmarkStart w:id="52" w:name="_Toc19634579"/>
      <w:bookmarkStart w:id="53" w:name="_Toc26875637"/>
      <w:bookmarkStart w:id="54" w:name="_Toc35528387"/>
      <w:bookmarkStart w:id="55" w:name="_Toc35533148"/>
      <w:bookmarkStart w:id="56" w:name="_Toc45028490"/>
      <w:bookmarkStart w:id="57" w:name="_Toc45274155"/>
      <w:bookmarkStart w:id="58" w:name="_Toc45274742"/>
      <w:bookmarkStart w:id="59" w:name="_Toc51167999"/>
      <w:r>
        <w:t>5.4</w:t>
      </w:r>
      <w:r>
        <w:tab/>
        <w:t>Requirements on the ng-eNB</w:t>
      </w:r>
      <w:bookmarkEnd w:id="52"/>
      <w:bookmarkEnd w:id="53"/>
      <w:bookmarkEnd w:id="54"/>
      <w:bookmarkEnd w:id="55"/>
      <w:bookmarkEnd w:id="56"/>
      <w:bookmarkEnd w:id="57"/>
      <w:bookmarkEnd w:id="58"/>
      <w:bookmarkEnd w:id="59"/>
    </w:p>
    <w:p w14:paraId="0A3598B5" w14:textId="65946B0E" w:rsidR="00566B2F" w:rsidRDefault="00074C9C">
      <w:pPr>
        <w:rPr>
          <w:ins w:id="60" w:author="Qualcomm" w:date="2020-10-26T20:31:00Z"/>
        </w:rPr>
      </w:pPr>
      <w:r>
        <w:t>The security requirements for ng-eNB are as specified for eNB in TS 33.401 [10]</w:t>
      </w:r>
      <w:ins w:id="61" w:author="Qualcomm" w:date="2020-10-26T20:31:00Z">
        <w:r w:rsidR="00767F06">
          <w:t xml:space="preserve"> with the following </w:t>
        </w:r>
      </w:ins>
      <w:ins w:id="62" w:author="Qualcomm" w:date="2020-10-26T20:33:00Z">
        <w:r w:rsidR="00CC0571">
          <w:t>additional requirement</w:t>
        </w:r>
      </w:ins>
      <w:ins w:id="63" w:author="Qualcomm" w:date="2020-10-26T20:31:00Z">
        <w:r w:rsidR="00767F06">
          <w:t>:</w:t>
        </w:r>
      </w:ins>
      <w:del w:id="64" w:author="Qualcomm" w:date="2020-10-26T20:31:00Z">
        <w:r w:rsidDel="00767F06">
          <w:delText>.</w:delText>
        </w:r>
      </w:del>
    </w:p>
    <w:p w14:paraId="62BAF6ED" w14:textId="00EEDAD2" w:rsidR="004964BE" w:rsidRDefault="006004A7" w:rsidP="00CC0571">
      <w:pPr>
        <w:pStyle w:val="List"/>
        <w:numPr>
          <w:ilvl w:val="0"/>
          <w:numId w:val="32"/>
        </w:numPr>
      </w:pPr>
      <w:ins w:id="65" w:author="Qualcomm" w:date="2020-10-26T20:32:00Z">
        <w:r>
          <w:t>ng-eNB shall support the use of integrity protection with the UE over the Uu interface.</w:t>
        </w:r>
      </w:ins>
    </w:p>
    <w:p w14:paraId="75059B90" w14:textId="6804B5F0" w:rsidR="00AB6CFD" w:rsidRDefault="00AB6CFD">
      <w:pPr>
        <w:rPr>
          <w:noProof/>
        </w:rPr>
      </w:pPr>
    </w:p>
    <w:p w14:paraId="4790192B" w14:textId="77777777" w:rsidR="00396321" w:rsidRPr="008461FC" w:rsidRDefault="00396321" w:rsidP="00396321">
      <w:pPr>
        <w:pBdr>
          <w:top w:val="single" w:sz="4" w:space="1"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C9572D">
        <w:rPr>
          <w:rFonts w:ascii="Arial" w:eastAsia="Dotum" w:hAnsi="Arial" w:cs="Arial"/>
          <w:color w:val="0000FF"/>
          <w:sz w:val="32"/>
          <w:szCs w:val="32"/>
        </w:rPr>
        <w:t xml:space="preserve">*************** </w:t>
      </w:r>
      <w:r>
        <w:rPr>
          <w:rFonts w:ascii="Arial" w:eastAsia="Dotum" w:hAnsi="Arial" w:cs="Arial"/>
          <w:color w:val="0000FF"/>
          <w:sz w:val="32"/>
          <w:szCs w:val="32"/>
        </w:rPr>
        <w:t>Next</w:t>
      </w:r>
      <w:r w:rsidRPr="00C9572D">
        <w:rPr>
          <w:rFonts w:ascii="Arial" w:eastAsia="Dotum" w:hAnsi="Arial" w:cs="Arial"/>
          <w:color w:val="0000FF"/>
          <w:sz w:val="32"/>
          <w:szCs w:val="32"/>
        </w:rPr>
        <w:t xml:space="preserve"> </w:t>
      </w:r>
      <w:r>
        <w:rPr>
          <w:rFonts w:ascii="Arial" w:eastAsia="Dotum" w:hAnsi="Arial" w:cs="Arial"/>
          <w:color w:val="0000FF"/>
          <w:sz w:val="32"/>
          <w:szCs w:val="32"/>
        </w:rPr>
        <w:t>change</w:t>
      </w:r>
      <w:r w:rsidRPr="00C9572D">
        <w:rPr>
          <w:rFonts w:ascii="Arial" w:eastAsia="Dotum" w:hAnsi="Arial" w:cs="Arial"/>
          <w:color w:val="0000FF"/>
          <w:sz w:val="32"/>
          <w:szCs w:val="32"/>
        </w:rPr>
        <w:t xml:space="preserve"> ****************</w:t>
      </w:r>
    </w:p>
    <w:p w14:paraId="3E877DFC" w14:textId="77777777" w:rsidR="00E0508B" w:rsidRPr="007B0C8B" w:rsidRDefault="00E0508B" w:rsidP="00E0508B">
      <w:pPr>
        <w:pStyle w:val="Heading3"/>
      </w:pPr>
      <w:bookmarkStart w:id="66" w:name="_Toc19634675"/>
      <w:bookmarkStart w:id="67" w:name="_Toc26875735"/>
      <w:bookmarkStart w:id="68" w:name="_Toc35528486"/>
      <w:bookmarkStart w:id="69" w:name="_Toc35533247"/>
      <w:bookmarkStart w:id="70" w:name="_Toc45028590"/>
      <w:bookmarkStart w:id="71" w:name="_Toc45274255"/>
      <w:bookmarkStart w:id="72" w:name="_Toc45274842"/>
      <w:bookmarkStart w:id="73" w:name="_Toc51168099"/>
      <w:r w:rsidRPr="007B0C8B">
        <w:t>6.6.2</w:t>
      </w:r>
      <w:r w:rsidRPr="007B0C8B">
        <w:tab/>
        <w:t xml:space="preserve">UP security activation </w:t>
      </w:r>
      <w:r>
        <w:t>mechanism</w:t>
      </w:r>
      <w:bookmarkEnd w:id="66"/>
      <w:bookmarkEnd w:id="67"/>
      <w:bookmarkEnd w:id="68"/>
      <w:bookmarkEnd w:id="69"/>
      <w:bookmarkEnd w:id="70"/>
      <w:bookmarkEnd w:id="71"/>
      <w:bookmarkEnd w:id="72"/>
      <w:bookmarkEnd w:id="73"/>
    </w:p>
    <w:p w14:paraId="6EF8F9F2" w14:textId="77777777" w:rsidR="00E0508B" w:rsidRPr="007B0C8B" w:rsidRDefault="00E0508B" w:rsidP="00E0508B">
      <w:r w:rsidRPr="007B0C8B">
        <w:t xml:space="preserve">AS UP integrity protection and ciphering activation </w:t>
      </w:r>
      <w:r>
        <w:t>shall be</w:t>
      </w:r>
      <w:r w:rsidRPr="007B0C8B">
        <w:t xml:space="preserve"> done as part of the DRB addition procedure using RRC Connection Reconfiguration procedure as described in this clause, see </w:t>
      </w:r>
      <w:r>
        <w:t>F</w:t>
      </w:r>
      <w:r w:rsidRPr="007B0C8B">
        <w:t xml:space="preserve">igure 6.6.2-1. </w:t>
      </w:r>
    </w:p>
    <w:p w14:paraId="6099AB1A" w14:textId="77777777" w:rsidR="00E0508B" w:rsidRDefault="00E0508B" w:rsidP="00E0508B">
      <w:r>
        <w:t>The</w:t>
      </w:r>
      <w:r w:rsidRPr="007B0C8B">
        <w:t xml:space="preserve"> SMF </w:t>
      </w:r>
      <w:r>
        <w:t>shall</w:t>
      </w:r>
      <w:r w:rsidRPr="007B0C8B">
        <w:t xml:space="preserve"> send the</w:t>
      </w:r>
      <w:r>
        <w:t xml:space="preserve"> UP</w:t>
      </w:r>
      <w:r w:rsidRPr="007B0C8B">
        <w:t xml:space="preserve"> security policy to the gNB</w:t>
      </w:r>
      <w:r>
        <w:t>/ng-eNB as defined in Clause 6.6.1</w:t>
      </w:r>
      <w:r w:rsidRPr="007B0C8B">
        <w:t>.</w:t>
      </w:r>
    </w:p>
    <w:p w14:paraId="0245FDC2" w14:textId="77777777" w:rsidR="00E0508B" w:rsidRDefault="00E0508B" w:rsidP="00E0508B">
      <w:pPr>
        <w:pStyle w:val="TH"/>
      </w:pPr>
      <w:r>
        <w:object w:dxaOrig="14280" w:dyaOrig="8430" w14:anchorId="276D0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pt;height:299.4pt" o:ole="">
            <v:imagedata r:id="rId21" o:title=""/>
          </v:shape>
          <o:OLEObject Type="Embed" ProgID="Visio.Drawing.15" ShapeID="_x0000_i1025" DrawAspect="Content" ObjectID="_1667235239" r:id="rId22"/>
        </w:object>
      </w:r>
    </w:p>
    <w:p w14:paraId="5224B1E0" w14:textId="77777777" w:rsidR="00E0508B" w:rsidRDefault="00E0508B" w:rsidP="00E0508B">
      <w:pPr>
        <w:pStyle w:val="TF"/>
      </w:pPr>
      <w:r>
        <w:t>Figure 6.6.2-1: User plane (UP) security activation mechanism</w:t>
      </w:r>
    </w:p>
    <w:p w14:paraId="64C8B345" w14:textId="77777777" w:rsidR="00E0508B" w:rsidRPr="007B0C8B" w:rsidRDefault="00E0508B" w:rsidP="00E0508B">
      <w:pPr>
        <w:pStyle w:val="B10"/>
      </w:pPr>
      <w:r>
        <w:t>1a.</w:t>
      </w:r>
      <w:r>
        <w:tab/>
        <w:t>This RRC Connection Reconfiguration procedure which is used to add DRBs shall be performed only after RRC security has been activated as part of the AS security mode command procedure defined in Clause 6.7.4.</w:t>
      </w:r>
    </w:p>
    <w:p w14:paraId="02924732" w14:textId="77777777" w:rsidR="00E0508B" w:rsidRPr="007B0C8B" w:rsidRDefault="00E0508B" w:rsidP="00E0508B">
      <w:pPr>
        <w:pStyle w:val="B10"/>
      </w:pPr>
      <w:r>
        <w:t>1b.</w:t>
      </w:r>
      <w:r>
        <w:tab/>
        <w:t>The gNB/ng-eNB shall send</w:t>
      </w:r>
      <w:r w:rsidRPr="007B0C8B">
        <w:t xml:space="preserve"> </w:t>
      </w:r>
      <w:r>
        <w:t>t</w:t>
      </w:r>
      <w:r w:rsidRPr="007B0C8B">
        <w:t>he RRC Connection Reconfiguration message to the UE for UP security activation contain</w:t>
      </w:r>
      <w:r>
        <w:t>ing</w:t>
      </w:r>
      <w:r w:rsidRPr="007B0C8B">
        <w:t xml:space="preserve"> indication</w:t>
      </w:r>
      <w:r>
        <w:t>s</w:t>
      </w:r>
      <w:r w:rsidRPr="007B0C8B">
        <w:t xml:space="preserve"> for the activation of UP integrity protection </w:t>
      </w:r>
      <w:r>
        <w:t xml:space="preserve">and ciphering for each DRB </w:t>
      </w:r>
      <w:r w:rsidRPr="007B0C8B">
        <w:t xml:space="preserve">according to the security policy. </w:t>
      </w:r>
    </w:p>
    <w:p w14:paraId="40C1F692" w14:textId="0F75B46A" w:rsidR="00E0508B" w:rsidRPr="007B0C8B" w:rsidRDefault="00E0508B" w:rsidP="00E0508B">
      <w:pPr>
        <w:pStyle w:val="B10"/>
      </w:pPr>
      <w:r>
        <w:t>1c.</w:t>
      </w:r>
      <w:r>
        <w:tab/>
      </w:r>
      <w:r w:rsidRPr="007B0C8B">
        <w:t xml:space="preserve">If </w:t>
      </w:r>
      <w:r>
        <w:t xml:space="preserve">UP </w:t>
      </w:r>
      <w:r w:rsidRPr="007B0C8B">
        <w:t xml:space="preserve">integrity protection is </w:t>
      </w:r>
      <w:r>
        <w:t>activated</w:t>
      </w:r>
      <w:r w:rsidRPr="007B0C8B">
        <w:t xml:space="preserve"> for DRB</w:t>
      </w:r>
      <w:r>
        <w:t>s</w:t>
      </w:r>
      <w:r w:rsidRPr="007B0C8B">
        <w:t xml:space="preserve"> as indicated in the RRC Connection Reconfiguration message, </w:t>
      </w:r>
      <w:r>
        <w:t>and if the gNB</w:t>
      </w:r>
      <w:ins w:id="74" w:author="Qualcomm" w:date="2020-10-26T20:44:00Z">
        <w:r w:rsidR="008A206B">
          <w:t>/ng-eNB</w:t>
        </w:r>
      </w:ins>
      <w:r>
        <w:t xml:space="preserve"> does not have K</w:t>
      </w:r>
      <w:r w:rsidRPr="00CF51CE">
        <w:rPr>
          <w:vertAlign w:val="subscript"/>
        </w:rPr>
        <w:t>UPint</w:t>
      </w:r>
      <w:r>
        <w:t xml:space="preserve">, </w:t>
      </w:r>
      <w:r w:rsidRPr="00EE1478">
        <w:t>the gNB</w:t>
      </w:r>
      <w:ins w:id="75" w:author="Qualcomm" w:date="2020-10-26T20:44:00Z">
        <w:r w:rsidR="00C52B10">
          <w:t>/ng-eNB</w:t>
        </w:r>
      </w:ins>
      <w:r w:rsidRPr="00EE1478">
        <w:t xml:space="preserve"> shall generate K</w:t>
      </w:r>
      <w:r w:rsidRPr="00970275">
        <w:rPr>
          <w:vertAlign w:val="subscript"/>
        </w:rPr>
        <w:t>UPint</w:t>
      </w:r>
      <w:r w:rsidRPr="00EE1478">
        <w:t xml:space="preserve"> and </w:t>
      </w:r>
      <w:r w:rsidRPr="007B0C8B">
        <w:t xml:space="preserve">UP integrity protection for such </w:t>
      </w:r>
      <w:r>
        <w:t xml:space="preserve">DRBs </w:t>
      </w:r>
      <w:r w:rsidRPr="007B0C8B">
        <w:t>shall start at the gNB</w:t>
      </w:r>
      <w:ins w:id="76" w:author="Qualcomm" w:date="2020-10-26T20:45:00Z">
        <w:r w:rsidR="00C52B10">
          <w:t>/ng-eNB</w:t>
        </w:r>
      </w:ins>
      <w:r>
        <w:t>.</w:t>
      </w:r>
      <w:r w:rsidRPr="00EE1478">
        <w:t xml:space="preserve"> Similarly, if UP ciphering is activated for  DRBs as indicated in the RRC Connection Reconfiguration message, </w:t>
      </w:r>
      <w:r>
        <w:t>and if the gNB/ng-eNB does not have K</w:t>
      </w:r>
      <w:r w:rsidRPr="00CF51CE">
        <w:rPr>
          <w:vertAlign w:val="subscript"/>
        </w:rPr>
        <w:t>UPenc</w:t>
      </w:r>
      <w:r>
        <w:t xml:space="preserve">, </w:t>
      </w:r>
      <w:r w:rsidRPr="00EE1478">
        <w:t>the gNB</w:t>
      </w:r>
      <w:r>
        <w:t>/ng-eNB</w:t>
      </w:r>
      <w:r w:rsidRPr="00EE1478">
        <w:t xml:space="preserve"> shall generate K</w:t>
      </w:r>
      <w:r w:rsidRPr="00970275">
        <w:rPr>
          <w:vertAlign w:val="subscript"/>
        </w:rPr>
        <w:t>UPenc</w:t>
      </w:r>
      <w:r w:rsidRPr="00EE1478">
        <w:t xml:space="preserve"> and UP ciphering for such DRBs shall start at the gNB</w:t>
      </w:r>
      <w:r>
        <w:t>/ng-eNB</w:t>
      </w:r>
      <w:r w:rsidRPr="00EE1478">
        <w:t>.</w:t>
      </w:r>
    </w:p>
    <w:p w14:paraId="6C1D1BBA" w14:textId="77777777" w:rsidR="00E0508B" w:rsidRDefault="00E0508B" w:rsidP="00E0508B">
      <w:pPr>
        <w:pStyle w:val="B10"/>
      </w:pPr>
      <w:r w:rsidRPr="00EE1478">
        <w:t>2a.</w:t>
      </w:r>
      <w:r w:rsidRPr="00EE1478">
        <w:tab/>
        <w:t xml:space="preserve">UE shall </w:t>
      </w:r>
      <w:r w:rsidRPr="007B0C8B">
        <w:t>verif</w:t>
      </w:r>
      <w:r>
        <w:t>y</w:t>
      </w:r>
      <w:r w:rsidRPr="007B0C8B">
        <w:t xml:space="preserve"> the RRC Connection Reconfiguration message.</w:t>
      </w:r>
      <w:r>
        <w:t xml:space="preserve"> If successful:</w:t>
      </w:r>
    </w:p>
    <w:p w14:paraId="33BD9380" w14:textId="77777777" w:rsidR="00E0508B" w:rsidRPr="007B0C8B" w:rsidRDefault="00E0508B" w:rsidP="00E0508B">
      <w:pPr>
        <w:pStyle w:val="B2"/>
      </w:pPr>
      <w:r w:rsidRPr="00EE1478">
        <w:t>2a.1</w:t>
      </w:r>
      <w:r w:rsidRPr="00EE1478">
        <w:tab/>
        <w:t xml:space="preserve">If UP integrity protection is activated for DRBs as indicated in the RRC Connection Reconfiguration message, </w:t>
      </w:r>
      <w:r>
        <w:t>and if the UE does not have K</w:t>
      </w:r>
      <w:r w:rsidRPr="00CF51CE">
        <w:rPr>
          <w:vertAlign w:val="subscript"/>
        </w:rPr>
        <w:t>UPint</w:t>
      </w:r>
      <w:r>
        <w:t xml:space="preserve">, </w:t>
      </w:r>
      <w:r w:rsidRPr="00EE1478">
        <w:t xml:space="preserve">the UE shall generate </w:t>
      </w:r>
      <w:r w:rsidRPr="00BC4B82">
        <w:t>K</w:t>
      </w:r>
      <w:r w:rsidRPr="00970275">
        <w:rPr>
          <w:vertAlign w:val="subscript"/>
        </w:rPr>
        <w:t>UPint</w:t>
      </w:r>
      <w:r w:rsidRPr="00EE1478" w:rsidDel="00B16650">
        <w:t xml:space="preserve"> </w:t>
      </w:r>
      <w:r w:rsidRPr="00EE1478">
        <w:t>and UP integrity protection for such DRBs shall start at the UE.</w:t>
      </w:r>
    </w:p>
    <w:p w14:paraId="0AD062C1" w14:textId="77777777" w:rsidR="00E0508B" w:rsidRPr="007B0C8B" w:rsidRDefault="00E0508B" w:rsidP="00E0508B">
      <w:pPr>
        <w:pStyle w:val="B2"/>
      </w:pPr>
      <w:r>
        <w:t>2a.2</w:t>
      </w:r>
      <w:r>
        <w:tab/>
        <w:t>Similarly, i</w:t>
      </w:r>
      <w:r w:rsidRPr="007B0C8B">
        <w:t xml:space="preserve">f </w:t>
      </w:r>
      <w:r>
        <w:t xml:space="preserve">UP </w:t>
      </w:r>
      <w:r w:rsidRPr="007B0C8B">
        <w:t xml:space="preserve">ciphering is </w:t>
      </w:r>
      <w:r>
        <w:t>activated</w:t>
      </w:r>
      <w:r w:rsidRPr="007B0C8B">
        <w:t xml:space="preserve"> for DRB</w:t>
      </w:r>
      <w:r>
        <w:t>s</w:t>
      </w:r>
      <w:r w:rsidRPr="007B0C8B">
        <w:t xml:space="preserve"> as indicated in the RRC Connection Reconfiguration message, </w:t>
      </w:r>
      <w:r>
        <w:t>and if the UE does not have K</w:t>
      </w:r>
      <w:r w:rsidRPr="00CF51CE">
        <w:rPr>
          <w:vertAlign w:val="subscript"/>
        </w:rPr>
        <w:t>UPenc</w:t>
      </w:r>
      <w:r>
        <w:t xml:space="preserve">, </w:t>
      </w:r>
      <w:r w:rsidRPr="00EE1478">
        <w:t>the UE shall generate K</w:t>
      </w:r>
      <w:r w:rsidRPr="00970275">
        <w:rPr>
          <w:vertAlign w:val="subscript"/>
        </w:rPr>
        <w:t>UPenc</w:t>
      </w:r>
      <w:r w:rsidRPr="00EE1478">
        <w:t xml:space="preserve"> and </w:t>
      </w:r>
      <w:r w:rsidRPr="007B0C8B">
        <w:t>UP ciphering for such DRB</w:t>
      </w:r>
      <w:r>
        <w:t>s</w:t>
      </w:r>
      <w:r w:rsidRPr="007B0C8B">
        <w:t xml:space="preserve"> shall start at the </w:t>
      </w:r>
      <w:r>
        <w:t>UE</w:t>
      </w:r>
    </w:p>
    <w:p w14:paraId="77694400" w14:textId="77777777" w:rsidR="00E0508B" w:rsidRPr="007B0C8B" w:rsidRDefault="00E0508B" w:rsidP="00E0508B">
      <w:pPr>
        <w:pStyle w:val="B2"/>
      </w:pPr>
      <w:r>
        <w:t>2b.</w:t>
      </w:r>
      <w:r>
        <w:tab/>
      </w:r>
      <w:r w:rsidRPr="007B0C8B">
        <w:t xml:space="preserve">If the UE successfully verifies </w:t>
      </w:r>
      <w:r>
        <w:t xml:space="preserve">integrity of </w:t>
      </w:r>
      <w:r w:rsidRPr="007B0C8B">
        <w:t>the RRC Connection Reconfiguration message</w:t>
      </w:r>
      <w:r>
        <w:t xml:space="preserve">, the UE shall </w:t>
      </w:r>
      <w:r w:rsidRPr="007B0C8B">
        <w:t>send the RRC Connection Reconfiguration Complete message</w:t>
      </w:r>
      <w:r w:rsidRPr="00EE1478">
        <w:t xml:space="preserve"> </w:t>
      </w:r>
      <w:r w:rsidRPr="004B3224">
        <w:t>to the</w:t>
      </w:r>
      <w:r>
        <w:t xml:space="preserve"> gNB/ng-eNB</w:t>
      </w:r>
      <w:r w:rsidRPr="007B0C8B">
        <w:t>.</w:t>
      </w:r>
    </w:p>
    <w:p w14:paraId="1C62B58E" w14:textId="478F8840" w:rsidR="00E0508B" w:rsidRPr="007B0C8B" w:rsidRDefault="00E0508B" w:rsidP="00E0508B">
      <w:r w:rsidRPr="007B0C8B">
        <w:t xml:space="preserve">If UP integrity protection is not </w:t>
      </w:r>
      <w:r>
        <w:t>activated</w:t>
      </w:r>
      <w:r w:rsidRPr="007B0C8B">
        <w:t xml:space="preserve"> for DRB</w:t>
      </w:r>
      <w:r>
        <w:t>s</w:t>
      </w:r>
      <w:r w:rsidRPr="007B0C8B">
        <w:t>, the gNB</w:t>
      </w:r>
      <w:ins w:id="77" w:author="Qualcomm" w:date="2020-10-26T20:47:00Z">
        <w:r w:rsidR="00B023AC">
          <w:t>/ng-eNB</w:t>
        </w:r>
      </w:ins>
      <w:r w:rsidRPr="007B0C8B">
        <w:t xml:space="preserve"> and the UE shall not integrity protect the traffic of such DRB</w:t>
      </w:r>
      <w:r w:rsidRPr="005B2F16">
        <w:t xml:space="preserve"> </w:t>
      </w:r>
      <w:r>
        <w:t>and shall not put MAC-I into PDCP packet.</w:t>
      </w:r>
    </w:p>
    <w:p w14:paraId="4EF12FF2" w14:textId="29AFF1C0" w:rsidR="004D47A7" w:rsidRDefault="00E0508B" w:rsidP="00E0508B">
      <w:r w:rsidRPr="007B0C8B">
        <w:t xml:space="preserve">If UP ciphering is not </w:t>
      </w:r>
      <w:r>
        <w:t>activated</w:t>
      </w:r>
      <w:r w:rsidRPr="007B0C8B">
        <w:t xml:space="preserve"> for DRB</w:t>
      </w:r>
      <w:r>
        <w:t>s</w:t>
      </w:r>
      <w:r w:rsidRPr="007B0C8B">
        <w:t>, the gNB</w:t>
      </w:r>
      <w:r>
        <w:t>/ng-eNB</w:t>
      </w:r>
      <w:r w:rsidRPr="007B0C8B">
        <w:t xml:space="preserve"> and the UE shall not cipher the traffic of such DRB</w:t>
      </w:r>
      <w:r>
        <w:t>s</w:t>
      </w:r>
      <w:r w:rsidRPr="007B0C8B">
        <w:t>.</w:t>
      </w:r>
    </w:p>
    <w:p w14:paraId="5DDA1CED" w14:textId="77777777" w:rsidR="006E6241" w:rsidRDefault="006E6241" w:rsidP="00E0508B"/>
    <w:p w14:paraId="639E5B3E" w14:textId="77777777" w:rsidR="004D47A7" w:rsidRPr="008461FC" w:rsidRDefault="004D47A7" w:rsidP="004D47A7">
      <w:pPr>
        <w:pBdr>
          <w:top w:val="single" w:sz="4" w:space="1"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C9572D">
        <w:rPr>
          <w:rFonts w:ascii="Arial" w:eastAsia="Dotum" w:hAnsi="Arial" w:cs="Arial"/>
          <w:color w:val="0000FF"/>
          <w:sz w:val="32"/>
          <w:szCs w:val="32"/>
        </w:rPr>
        <w:t xml:space="preserve">*************** </w:t>
      </w:r>
      <w:r>
        <w:rPr>
          <w:rFonts w:ascii="Arial" w:eastAsia="Dotum" w:hAnsi="Arial" w:cs="Arial"/>
          <w:color w:val="0000FF"/>
          <w:sz w:val="32"/>
          <w:szCs w:val="32"/>
        </w:rPr>
        <w:t>Next</w:t>
      </w:r>
      <w:r w:rsidRPr="00C9572D">
        <w:rPr>
          <w:rFonts w:ascii="Arial" w:eastAsia="Dotum" w:hAnsi="Arial" w:cs="Arial"/>
          <w:color w:val="0000FF"/>
          <w:sz w:val="32"/>
          <w:szCs w:val="32"/>
        </w:rPr>
        <w:t xml:space="preserve"> </w:t>
      </w:r>
      <w:r>
        <w:rPr>
          <w:rFonts w:ascii="Arial" w:eastAsia="Dotum" w:hAnsi="Arial" w:cs="Arial"/>
          <w:color w:val="0000FF"/>
          <w:sz w:val="32"/>
          <w:szCs w:val="32"/>
        </w:rPr>
        <w:t>change</w:t>
      </w:r>
      <w:r w:rsidRPr="00C9572D">
        <w:rPr>
          <w:rFonts w:ascii="Arial" w:eastAsia="Dotum" w:hAnsi="Arial" w:cs="Arial"/>
          <w:color w:val="0000FF"/>
          <w:sz w:val="32"/>
          <w:szCs w:val="32"/>
        </w:rPr>
        <w:t xml:space="preserve"> ****************</w:t>
      </w:r>
    </w:p>
    <w:p w14:paraId="594F48DF" w14:textId="77777777" w:rsidR="004D47A7" w:rsidRPr="007B0C8B" w:rsidRDefault="004D47A7" w:rsidP="00E0508B"/>
    <w:p w14:paraId="53D6CA63" w14:textId="77777777" w:rsidR="00E0508B" w:rsidRPr="007B0C8B" w:rsidRDefault="00E0508B" w:rsidP="00E0508B">
      <w:pPr>
        <w:pStyle w:val="Heading3"/>
      </w:pPr>
      <w:bookmarkStart w:id="78" w:name="_Toc19634677"/>
      <w:bookmarkStart w:id="79" w:name="_Toc26875737"/>
      <w:bookmarkStart w:id="80" w:name="_Toc35528488"/>
      <w:bookmarkStart w:id="81" w:name="_Toc35533249"/>
      <w:bookmarkStart w:id="82" w:name="_Toc45028592"/>
      <w:bookmarkStart w:id="83" w:name="_Toc45274257"/>
      <w:bookmarkStart w:id="84" w:name="_Toc45274844"/>
      <w:bookmarkStart w:id="85" w:name="_Toc51168101"/>
      <w:r w:rsidRPr="007B0C8B">
        <w:t>6.6.4</w:t>
      </w:r>
      <w:r w:rsidRPr="007B0C8B">
        <w:tab/>
        <w:t>UP integrity mechanisms</w:t>
      </w:r>
      <w:bookmarkEnd w:id="78"/>
      <w:bookmarkEnd w:id="79"/>
      <w:bookmarkEnd w:id="80"/>
      <w:bookmarkEnd w:id="81"/>
      <w:bookmarkEnd w:id="82"/>
      <w:bookmarkEnd w:id="83"/>
      <w:bookmarkEnd w:id="84"/>
      <w:bookmarkEnd w:id="85"/>
    </w:p>
    <w:p w14:paraId="2265462A" w14:textId="63905FC9" w:rsidR="00C47880" w:rsidRDefault="00C47880" w:rsidP="00D63B47">
      <w:pPr>
        <w:pStyle w:val="Heading4"/>
        <w:rPr>
          <w:ins w:id="86" w:author="Qualcomm" w:date="2020-10-27T10:41:00Z"/>
        </w:rPr>
      </w:pPr>
      <w:ins w:id="87" w:author="Qualcomm" w:date="2020-10-27T10:41:00Z">
        <w:r>
          <w:t>6.6.4.1 General</w:t>
        </w:r>
      </w:ins>
    </w:p>
    <w:p w14:paraId="721F182C" w14:textId="34B79CC1" w:rsidR="00E0508B" w:rsidRDefault="00E0508B" w:rsidP="00E0508B">
      <w:pPr>
        <w:rPr>
          <w:ins w:id="88" w:author="Qualcomm" w:date="2020-10-27T10:41:00Z"/>
        </w:rPr>
      </w:pPr>
      <w:r w:rsidRPr="007B0C8B">
        <w:t xml:space="preserve">The PDCP protocol, as specified in TS 38.323 [23] between the UE and the </w:t>
      </w:r>
      <w:r>
        <w:t>NG-RAN</w:t>
      </w:r>
      <w:r w:rsidRPr="007B0C8B">
        <w:t>, shall be responsible for user plane data integrity protection.</w:t>
      </w:r>
    </w:p>
    <w:p w14:paraId="03055FD3" w14:textId="31FC609A" w:rsidR="00C47880" w:rsidRPr="007B0C8B" w:rsidRDefault="00DF43E9" w:rsidP="00D63B47">
      <w:pPr>
        <w:pStyle w:val="Heading4"/>
      </w:pPr>
      <w:ins w:id="89" w:author="Qualcomm" w:date="2020-10-27T10:41:00Z">
        <w:r>
          <w:t xml:space="preserve">6.6.4.2 UP integrity mechanisms between the UE and </w:t>
        </w:r>
      </w:ins>
      <w:ins w:id="90" w:author="Qualcomm" w:date="2020-10-27T10:42:00Z">
        <w:r>
          <w:t>the gNB</w:t>
        </w:r>
      </w:ins>
    </w:p>
    <w:p w14:paraId="2DEF3284" w14:textId="77777777" w:rsidR="00E0508B" w:rsidRPr="007B0C8B" w:rsidRDefault="00E0508B" w:rsidP="00E0508B">
      <w:r w:rsidRPr="007B0C8B">
        <w:t xml:space="preserve">The use and mode of operation of the 128-bit </w:t>
      </w:r>
      <w:r>
        <w:t>N</w:t>
      </w:r>
      <w:r w:rsidRPr="007B0C8B">
        <w:t xml:space="preserve">IA algorithms are specified in Annex </w:t>
      </w:r>
      <w:r>
        <w:t>D</w:t>
      </w:r>
      <w:r w:rsidRPr="007B0C8B">
        <w:t>.</w:t>
      </w:r>
    </w:p>
    <w:p w14:paraId="4C71C666" w14:textId="77777777" w:rsidR="00E0508B" w:rsidRPr="007B0C8B" w:rsidRDefault="00E0508B" w:rsidP="00E0508B">
      <w:r w:rsidRPr="007B0C8B">
        <w:t xml:space="preserve">The input parameters to the 128-bit </w:t>
      </w:r>
      <w:r>
        <w:t>N</w:t>
      </w:r>
      <w:r w:rsidRPr="007B0C8B">
        <w:t xml:space="preserve">IA algorithms as described in Annex </w:t>
      </w:r>
      <w:r>
        <w:t>D</w:t>
      </w:r>
      <w:r w:rsidRPr="007B0C8B">
        <w:t xml:space="preserve"> are, the message packet, a 128-bit integrity key </w:t>
      </w:r>
      <w:r>
        <w:t>K</w:t>
      </w:r>
      <w:r w:rsidRPr="00F74812">
        <w:rPr>
          <w:vertAlign w:val="subscript"/>
        </w:rPr>
        <w:t>UPint</w:t>
      </w:r>
      <w:r w:rsidRPr="007B0C8B">
        <w:t xml:space="preserve"> as KEY, a 5-bit bearer identity BEARER value </w:t>
      </w:r>
      <w:r>
        <w:t xml:space="preserve">of which </w:t>
      </w:r>
      <w:r w:rsidRPr="007B0C8B">
        <w:t>is assigned as specified by TS 38.323 [23], the 1-bit direction of transmission DIRECTION, and a bearer specific, and direction dependent 32-bit input COUNT which corresponds to the 32-bit PDCP COUNT.</w:t>
      </w:r>
    </w:p>
    <w:p w14:paraId="17C4963A" w14:textId="5EB699DD" w:rsidR="00396321" w:rsidRDefault="00E0508B">
      <w:pPr>
        <w:rPr>
          <w:ins w:id="91" w:author="Qualcomm" w:date="2020-10-27T10:40:00Z"/>
        </w:rPr>
      </w:pPr>
      <w:r w:rsidRPr="007B0C8B">
        <w:t>If the gNB or the UE receives a PDCP PDU which fails integrity check with faulty or missing MAC-I after the start of integrity protection, the PDU shall be discarded.</w:t>
      </w:r>
    </w:p>
    <w:p w14:paraId="7E8A2865" w14:textId="75E8FFD3" w:rsidR="00DF43E9" w:rsidRPr="007B0C8B" w:rsidRDefault="00DF43E9" w:rsidP="009A0680">
      <w:pPr>
        <w:pStyle w:val="Heading4"/>
        <w:rPr>
          <w:ins w:id="92" w:author="Qualcomm" w:date="2020-10-27T10:42:00Z"/>
        </w:rPr>
      </w:pPr>
      <w:ins w:id="93" w:author="Qualcomm" w:date="2020-10-27T10:42:00Z">
        <w:r>
          <w:t>6.6.4.</w:t>
        </w:r>
        <w:r w:rsidR="006373A7">
          <w:t>3</w:t>
        </w:r>
        <w:r>
          <w:t xml:space="preserve"> UP integrity mechanisms between the UE and the ng-</w:t>
        </w:r>
      </w:ins>
      <w:ins w:id="94" w:author="Qualcomm" w:date="2020-10-27T10:46:00Z">
        <w:r w:rsidR="00DF5A0A">
          <w:t>e</w:t>
        </w:r>
      </w:ins>
      <w:ins w:id="95" w:author="Qualcomm" w:date="2020-10-27T10:42:00Z">
        <w:r>
          <w:t>NB</w:t>
        </w:r>
      </w:ins>
    </w:p>
    <w:p w14:paraId="6AF2FE22" w14:textId="57D67769" w:rsidR="004125D4" w:rsidRDefault="007107A4" w:rsidP="004125D4">
      <w:pPr>
        <w:rPr>
          <w:ins w:id="96" w:author="Qualcomm" w:date="2020-10-27T20:49:00Z"/>
        </w:rPr>
      </w:pPr>
      <w:ins w:id="97" w:author="Qualcomm" w:date="2020-10-27T20:39:00Z">
        <w:r>
          <w:t>If the UE supports</w:t>
        </w:r>
        <w:r w:rsidR="00E64B32">
          <w:t xml:space="preserve"> </w:t>
        </w:r>
      </w:ins>
      <w:ins w:id="98" w:author="Qualcomm" w:date="2020-10-27T20:40:00Z">
        <w:r w:rsidR="00CE218D">
          <w:t xml:space="preserve">E-UTRA connected </w:t>
        </w:r>
      </w:ins>
      <w:ins w:id="99" w:author="Qualcomm" w:date="2020-10-27T20:39:00Z">
        <w:r w:rsidR="00E64B32">
          <w:t>to 5GC</w:t>
        </w:r>
      </w:ins>
      <w:ins w:id="100" w:author="Qualcomm" w:date="2020-10-27T20:40:00Z">
        <w:r w:rsidR="000C6D52">
          <w:t>, the UE shall indicate support of integrity protection</w:t>
        </w:r>
      </w:ins>
      <w:ins w:id="101" w:author="Qualcomm" w:date="2020-10-27T20:41:00Z">
        <w:r w:rsidR="00371F8B">
          <w:t xml:space="preserve"> by setting</w:t>
        </w:r>
        <w:r w:rsidR="007D7025">
          <w:t xml:space="preserve"> </w:t>
        </w:r>
      </w:ins>
      <w:ins w:id="102" w:author="Qualcomm" w:date="2020-10-27T20:52:00Z">
        <w:r w:rsidR="003B3369">
          <w:t>the</w:t>
        </w:r>
      </w:ins>
      <w:ins w:id="103" w:author="Qualcomm" w:date="2020-10-27T20:41:00Z">
        <w:r w:rsidR="007D7025">
          <w:t xml:space="preserve"> </w:t>
        </w:r>
      </w:ins>
      <w:ins w:id="104" w:author="Qualcomm" w:date="2020-10-27T20:45:00Z">
        <w:r w:rsidR="00330EA6">
          <w:t>EIA</w:t>
        </w:r>
      </w:ins>
      <w:ins w:id="105" w:author="Qualcomm" w:date="2020-10-27T20:52:00Z">
        <w:r w:rsidR="003B3369">
          <w:t>7</w:t>
        </w:r>
      </w:ins>
      <w:ins w:id="106" w:author="Qualcomm" w:date="2020-10-27T20:45:00Z">
        <w:r w:rsidR="001A6C21">
          <w:t xml:space="preserve"> algorithm</w:t>
        </w:r>
      </w:ins>
      <w:ins w:id="107" w:author="Qualcomm" w:date="2020-10-27T20:47:00Z">
        <w:r w:rsidR="006D2F70">
          <w:t xml:space="preserve"> bit</w:t>
        </w:r>
      </w:ins>
      <w:ins w:id="108" w:author="Qualcomm" w:date="2020-10-27T20:46:00Z">
        <w:r w:rsidR="009C5EEE">
          <w:t xml:space="preserve"> </w:t>
        </w:r>
        <w:r w:rsidR="004125D4" w:rsidRPr="007F2A1F">
          <w:t>in 5G UE Security Capability IE (</w:t>
        </w:r>
      </w:ins>
      <w:ins w:id="109" w:author="Qualcomm" w:date="2020-10-27T20:58:00Z">
        <w:r w:rsidR="00580497">
          <w:t>see</w:t>
        </w:r>
      </w:ins>
      <w:ins w:id="110" w:author="Qualcomm" w:date="2020-10-27T20:56:00Z">
        <w:r w:rsidR="00976841">
          <w:t xml:space="preserve"> clause</w:t>
        </w:r>
      </w:ins>
      <w:ins w:id="111" w:author="Qualcomm" w:date="2020-10-27T20:46:00Z">
        <w:r w:rsidR="004125D4" w:rsidRPr="007F2A1F">
          <w:t xml:space="preserve"> 9.11.3.54 of TS 24.501 [</w:t>
        </w:r>
      </w:ins>
      <w:ins w:id="112" w:author="Qualcomm" w:date="2020-10-27T20:55:00Z">
        <w:r w:rsidR="00130CA1">
          <w:t>35</w:t>
        </w:r>
      </w:ins>
      <w:ins w:id="113" w:author="Qualcomm" w:date="2020-10-27T20:46:00Z">
        <w:r w:rsidR="004125D4" w:rsidRPr="007F2A1F">
          <w:t xml:space="preserve">]) to indicate that the UE supports user plane integrity protection with an ng-eNB. </w:t>
        </w:r>
      </w:ins>
    </w:p>
    <w:p w14:paraId="2D0B9944" w14:textId="4AE9CC9D" w:rsidR="00987235" w:rsidRPr="007F2A1F" w:rsidRDefault="00987235" w:rsidP="00DF6A28">
      <w:pPr>
        <w:pStyle w:val="EditorsNote"/>
        <w:rPr>
          <w:ins w:id="114" w:author="Qualcomm" w:date="2020-10-27T20:46:00Z"/>
        </w:rPr>
      </w:pPr>
      <w:ins w:id="115" w:author="Qualcomm" w:date="2020-10-27T20:49:00Z">
        <w:r>
          <w:t xml:space="preserve">Editor’s Note: </w:t>
        </w:r>
        <w:r w:rsidR="00250D9B">
          <w:t xml:space="preserve">The </w:t>
        </w:r>
      </w:ins>
      <w:ins w:id="116" w:author="Qualcomm" w:date="2020-10-27T20:53:00Z">
        <w:r w:rsidR="00C03D3C">
          <w:t>setting of the EIA7 bit to 1 needs to be specified by CT1 in TS 24.501</w:t>
        </w:r>
      </w:ins>
      <w:ins w:id="117" w:author="Qualcomm" w:date="2020-10-27T20:54:00Z">
        <w:r w:rsidR="00D93466">
          <w:t xml:space="preserve">. This Editor’s note can be removed once this is </w:t>
        </w:r>
      </w:ins>
      <w:ins w:id="118" w:author="Qualcomm" w:date="2020-10-27T21:04:00Z">
        <w:r w:rsidR="00BD744D">
          <w:t>done</w:t>
        </w:r>
      </w:ins>
      <w:ins w:id="119" w:author="Qualcomm" w:date="2020-10-27T20:54:00Z">
        <w:r w:rsidR="00D93466">
          <w:t xml:space="preserve"> by CT1</w:t>
        </w:r>
        <w:r w:rsidR="008C697D">
          <w:t>.</w:t>
        </w:r>
      </w:ins>
    </w:p>
    <w:p w14:paraId="1BB63C12" w14:textId="70BD8A7B" w:rsidR="005B5525" w:rsidRDefault="005B5525" w:rsidP="00926F19">
      <w:pPr>
        <w:rPr>
          <w:ins w:id="120" w:author="Qualcomm" w:date="2020-10-28T12:14:00Z"/>
        </w:rPr>
      </w:pPr>
      <w:ins w:id="121" w:author="Qualcomm" w:date="2020-10-28T12:14:00Z">
        <w:r>
          <w:t>When the UE and the ng-eNB use 12</w:t>
        </w:r>
        <w:r w:rsidR="00B2224A">
          <w:t>8-NIA algorithms, clause 6.6.4.2 applies.</w:t>
        </w:r>
      </w:ins>
    </w:p>
    <w:p w14:paraId="45E62634" w14:textId="2E6CB706" w:rsidR="006B3924" w:rsidRDefault="006B3924" w:rsidP="00926F19">
      <w:pPr>
        <w:rPr>
          <w:ins w:id="122" w:author="Qualcomm" w:date="2020-10-28T12:12:00Z"/>
        </w:rPr>
      </w:pPr>
      <w:ins w:id="123" w:author="Qualcomm" w:date="2020-10-28T12:12:00Z">
        <w:r>
          <w:t xml:space="preserve">When the UE and the ng-eNB </w:t>
        </w:r>
        <w:r w:rsidR="00BD4970">
          <w:t>use 128-E</w:t>
        </w:r>
      </w:ins>
      <w:ins w:id="124" w:author="Qualcomm" w:date="2020-10-28T12:13:00Z">
        <w:r w:rsidR="00BD4970">
          <w:t>IA algorithms, the following applies:</w:t>
        </w:r>
      </w:ins>
    </w:p>
    <w:p w14:paraId="791101DE" w14:textId="3D0CFF72" w:rsidR="00D83BF3" w:rsidRDefault="00926F19" w:rsidP="009413A1">
      <w:pPr>
        <w:pStyle w:val="List"/>
        <w:numPr>
          <w:ilvl w:val="0"/>
          <w:numId w:val="32"/>
        </w:numPr>
        <w:rPr>
          <w:ins w:id="125" w:author="Qualcomm" w:date="2020-10-28T12:11:00Z"/>
        </w:rPr>
      </w:pPr>
      <w:ins w:id="126" w:author="Qualcomm" w:date="2020-10-27T21:03:00Z">
        <w:r>
          <w:t>The use and mode of operation of the 128-EIA algorithms are specified in Annex B</w:t>
        </w:r>
      </w:ins>
      <w:ins w:id="127" w:author="Qualcomm" w:date="2020-10-27T21:04:00Z">
        <w:r w:rsidR="00BD744D">
          <w:t xml:space="preserve"> of TS 33.401 [</w:t>
        </w:r>
      </w:ins>
      <w:ins w:id="128" w:author="Qualcomm" w:date="2020-10-27T21:05:00Z">
        <w:r w:rsidR="00E101FE">
          <w:t>10</w:t>
        </w:r>
      </w:ins>
      <w:ins w:id="129" w:author="Qualcomm" w:date="2020-10-27T21:04:00Z">
        <w:r w:rsidR="00BD744D">
          <w:t>]</w:t>
        </w:r>
      </w:ins>
      <w:ins w:id="130" w:author="Qualcomm" w:date="2020-10-27T21:03:00Z">
        <w:r>
          <w:t>.</w:t>
        </w:r>
      </w:ins>
    </w:p>
    <w:p w14:paraId="7A537DCB" w14:textId="18184AD5" w:rsidR="00926F19" w:rsidRDefault="00926F19" w:rsidP="009413A1">
      <w:pPr>
        <w:pStyle w:val="List"/>
        <w:numPr>
          <w:ilvl w:val="0"/>
          <w:numId w:val="32"/>
        </w:numPr>
        <w:rPr>
          <w:ins w:id="131" w:author="Qualcomm" w:date="2020-10-27T21:03:00Z"/>
        </w:rPr>
      </w:pPr>
      <w:ins w:id="132" w:author="Qualcomm" w:date="2020-10-27T21:03:00Z">
        <w:r>
          <w:t xml:space="preserve">The input parameters to the 128-bit EIA algorithms as described in Annex B </w:t>
        </w:r>
      </w:ins>
      <w:ins w:id="133" w:author="Qualcomm" w:date="2020-10-27T21:06:00Z">
        <w:r w:rsidR="00982765">
          <w:t xml:space="preserve">of TS 33.401 [10] </w:t>
        </w:r>
      </w:ins>
      <w:ins w:id="134" w:author="Qualcomm" w:date="2020-10-27T21:03:00Z">
        <w:r>
          <w:t>are</w:t>
        </w:r>
      </w:ins>
      <w:ins w:id="135" w:author="Qualcomm" w:date="2020-10-27T21:09:00Z">
        <w:r w:rsidR="00030A92">
          <w:t>, the message packet,</w:t>
        </w:r>
      </w:ins>
      <w:ins w:id="136" w:author="Qualcomm" w:date="2020-10-27T21:03:00Z">
        <w:r>
          <w:t xml:space="preserve"> a 128-bit</w:t>
        </w:r>
        <w:r>
          <w:rPr>
            <w:rFonts w:hint="eastAsia"/>
            <w:lang w:eastAsia="zh-CN"/>
          </w:rPr>
          <w:t xml:space="preserve"> integrity </w:t>
        </w:r>
        <w:r>
          <w:t xml:space="preserve">key </w:t>
        </w:r>
        <w:r>
          <w:rPr>
            <w:lang w:val="en-US"/>
          </w:rPr>
          <w:t>K</w:t>
        </w:r>
        <w:r>
          <w:rPr>
            <w:vertAlign w:val="subscript"/>
            <w:lang w:val="en-US"/>
          </w:rPr>
          <w:t>UPint</w:t>
        </w:r>
        <w:r>
          <w:t xml:space="preserve"> as KEY, a 5-bit bearer identity BEARER </w:t>
        </w:r>
      </w:ins>
      <w:ins w:id="137" w:author="Qualcomm" w:date="2020-10-27T21:10:00Z">
        <w:r w:rsidR="00A53C24">
          <w:t xml:space="preserve">value of </w:t>
        </w:r>
      </w:ins>
      <w:ins w:id="138" w:author="Qualcomm" w:date="2020-10-27T21:03:00Z">
        <w:r>
          <w:t>which is assigned as specified by TS 3</w:t>
        </w:r>
      </w:ins>
      <w:ins w:id="139" w:author="Qualcomm" w:date="2020-10-27T21:07:00Z">
        <w:r w:rsidR="00D307F3">
          <w:t>8</w:t>
        </w:r>
      </w:ins>
      <w:ins w:id="140" w:author="Qualcomm" w:date="2020-10-27T21:03:00Z">
        <w:r>
          <w:t>.323 [2</w:t>
        </w:r>
      </w:ins>
      <w:ins w:id="141" w:author="Qualcomm" w:date="2020-10-27T21:07:00Z">
        <w:r w:rsidR="00D307F3">
          <w:t>3</w:t>
        </w:r>
      </w:ins>
      <w:ins w:id="142" w:author="Qualcomm" w:date="2020-10-27T21:03:00Z">
        <w:r>
          <w:t>], the 1-bit direction of transmission DIRECTION, and a bearer specific, time and direction dependent 32-bit input COUNT which corresponds to the 32-bit PDCP COUNT.</w:t>
        </w:r>
      </w:ins>
    </w:p>
    <w:p w14:paraId="52A57CAD" w14:textId="10B8C11D" w:rsidR="0072551D" w:rsidRDefault="0072551D" w:rsidP="0072551D">
      <w:pPr>
        <w:rPr>
          <w:ins w:id="143" w:author="Qualcomm" w:date="2020-10-27T21:11:00Z"/>
        </w:rPr>
      </w:pPr>
      <w:ins w:id="144" w:author="Qualcomm" w:date="2020-10-27T21:11:00Z">
        <w:r w:rsidRPr="007B0C8B">
          <w:t xml:space="preserve">If the </w:t>
        </w:r>
        <w:r>
          <w:t>n</w:t>
        </w:r>
        <w:r w:rsidRPr="007B0C8B">
          <w:t>g</w:t>
        </w:r>
        <w:r>
          <w:t>-e</w:t>
        </w:r>
        <w:r w:rsidRPr="007B0C8B">
          <w:t>NB or the UE receives a PDCP PDU which fails integrity check with faulty or missing MAC-I after the start of integrity protection, the PDU shall be discarded.</w:t>
        </w:r>
      </w:ins>
    </w:p>
    <w:p w14:paraId="0DBBB87C" w14:textId="0B593DA0" w:rsidR="002C195E" w:rsidRDefault="002C195E" w:rsidP="002C195E">
      <w:pPr>
        <w:rPr>
          <w:ins w:id="145" w:author="Qualcomm" w:date="2020-10-27T21:23:00Z"/>
          <w:noProof/>
        </w:rPr>
      </w:pPr>
      <w:ins w:id="146" w:author="Qualcomm" w:date="2020-10-27T21:23:00Z">
        <w:r>
          <w:rPr>
            <w:noProof/>
          </w:rPr>
          <w:t>UE and the ng-eNB (or the ng-</w:t>
        </w:r>
        <w:r w:rsidR="00CB774A">
          <w:rPr>
            <w:noProof/>
          </w:rPr>
          <w:t>eNB</w:t>
        </w:r>
      </w:ins>
      <w:ins w:id="147" w:author="Qualcomm" w:date="2020-10-27T21:24:00Z">
        <w:r w:rsidR="00CB774A">
          <w:rPr>
            <w:noProof/>
          </w:rPr>
          <w:t xml:space="preserve"> acting as the </w:t>
        </w:r>
      </w:ins>
      <w:ins w:id="148" w:author="Qualcomm" w:date="2020-10-27T21:23:00Z">
        <w:r>
          <w:rPr>
            <w:noProof/>
          </w:rPr>
          <w:t>MN</w:t>
        </w:r>
      </w:ins>
      <w:ins w:id="149" w:author="Qualcomm" w:date="2020-10-27T21:24:00Z">
        <w:r w:rsidR="00CB774A">
          <w:rPr>
            <w:noProof/>
          </w:rPr>
          <w:t>)</w:t>
        </w:r>
      </w:ins>
      <w:ins w:id="150" w:author="Qualcomm" w:date="2020-10-27T21:23:00Z">
        <w:r>
          <w:rPr>
            <w:noProof/>
          </w:rPr>
          <w:t xml:space="preserve"> </w:t>
        </w:r>
      </w:ins>
      <w:ins w:id="151" w:author="Qualcomm" w:date="2020-10-27T21:39:00Z">
        <w:r w:rsidR="00DB6071">
          <w:rPr>
            <w:noProof/>
          </w:rPr>
          <w:t xml:space="preserve">shall </w:t>
        </w:r>
      </w:ins>
      <w:ins w:id="152" w:author="Qualcomm" w:date="2020-10-27T21:23:00Z">
        <w:r>
          <w:rPr>
            <w:noProof/>
          </w:rPr>
          <w:t>derive UP integrity key</w:t>
        </w:r>
      </w:ins>
      <w:ins w:id="153" w:author="Qualcomm" w:date="2020-10-27T21:39:00Z">
        <w:del w:id="154" w:author="Qualcomm-r1" w:date="2020-11-18T17:29:00Z">
          <w:r w:rsidR="00BC73AA" w:rsidDel="0061788D">
            <w:rPr>
              <w:noProof/>
            </w:rPr>
            <w:delText>, ignoring the restrictions for relay nodes,</w:delText>
          </w:r>
        </w:del>
      </w:ins>
      <w:ins w:id="155" w:author="Qualcomm" w:date="2020-10-27T21:23:00Z">
        <w:r>
          <w:rPr>
            <w:noProof/>
          </w:rPr>
          <w:t xml:space="preserve"> as specified in Annex A.7 </w:t>
        </w:r>
      </w:ins>
      <w:ins w:id="156" w:author="Qualcomm" w:date="2020-10-27T21:24:00Z">
        <w:r w:rsidR="00CB774A">
          <w:rPr>
            <w:noProof/>
          </w:rPr>
          <w:t xml:space="preserve">of </w:t>
        </w:r>
      </w:ins>
      <w:ins w:id="157" w:author="Qualcomm" w:date="2020-10-27T21:23:00Z">
        <w:r>
          <w:rPr>
            <w:noProof/>
          </w:rPr>
          <w:t>TS 33.401</w:t>
        </w:r>
      </w:ins>
      <w:ins w:id="158" w:author="Qualcomm" w:date="2020-10-27T21:24:00Z">
        <w:r w:rsidR="00C36398">
          <w:rPr>
            <w:noProof/>
          </w:rPr>
          <w:t xml:space="preserve"> [10]</w:t>
        </w:r>
      </w:ins>
      <w:ins w:id="159" w:author="Qualcomm" w:date="2020-10-27T21:23:00Z">
        <w:r>
          <w:rPr>
            <w:noProof/>
          </w:rPr>
          <w:t>,</w:t>
        </w:r>
      </w:ins>
      <w:ins w:id="160" w:author="Qualcomm" w:date="2020-10-27T21:40:00Z">
        <w:r w:rsidR="00837BDC">
          <w:rPr>
            <w:noProof/>
          </w:rPr>
          <w:t xml:space="preserve"> with </w:t>
        </w:r>
        <w:r w:rsidR="004341AD">
          <w:rPr>
            <w:noProof/>
          </w:rPr>
          <w:t xml:space="preserve">the </w:t>
        </w:r>
        <w:r w:rsidR="00837BDC">
          <w:rPr>
            <w:noProof/>
          </w:rPr>
          <w:t>K</w:t>
        </w:r>
        <w:r w:rsidR="00837BDC" w:rsidRPr="00902B69">
          <w:rPr>
            <w:noProof/>
            <w:vertAlign w:val="subscript"/>
          </w:rPr>
          <w:t>eNB</w:t>
        </w:r>
        <w:r w:rsidR="00837BDC">
          <w:rPr>
            <w:noProof/>
          </w:rPr>
          <w:t xml:space="preserve"> set to K</w:t>
        </w:r>
        <w:r w:rsidR="00837BDC" w:rsidRPr="00902B69">
          <w:rPr>
            <w:noProof/>
            <w:vertAlign w:val="subscript"/>
          </w:rPr>
          <w:t>gNB</w:t>
        </w:r>
        <w:r w:rsidR="00837BDC">
          <w:rPr>
            <w:noProof/>
          </w:rPr>
          <w:t>.</w:t>
        </w:r>
      </w:ins>
    </w:p>
    <w:p w14:paraId="1E399AEA" w14:textId="799FAABF" w:rsidR="009F2250" w:rsidDel="00EB7105" w:rsidRDefault="00722D6E">
      <w:pPr>
        <w:pStyle w:val="NO"/>
        <w:rPr>
          <w:del w:id="161" w:author="Qualcomm-r1" w:date="2020-11-18T17:30:00Z"/>
        </w:rPr>
        <w:pPrChange w:id="162" w:author="Qualcomm" w:date="2020-10-30T09:19:00Z">
          <w:pPr/>
        </w:pPrChange>
      </w:pPr>
      <w:ins w:id="163" w:author="Qualcomm" w:date="2020-10-27T21:24:00Z">
        <w:del w:id="164" w:author="Qualcomm-r1" w:date="2020-11-18T17:30:00Z">
          <w:r w:rsidDel="00EB7105">
            <w:delText>NOTE</w:delText>
          </w:r>
        </w:del>
      </w:ins>
      <w:ins w:id="165" w:author="Qualcomm" w:date="2020-10-27T22:21:00Z">
        <w:del w:id="166" w:author="Qualcomm-r1" w:date="2020-11-18T17:30:00Z">
          <w:r w:rsidR="000322C4" w:rsidDel="00EB7105">
            <w:delText xml:space="preserve"> </w:delText>
          </w:r>
          <w:r w:rsidR="000322C4" w:rsidRPr="000322C4" w:rsidDel="00EB7105">
            <w:rPr>
              <w:highlight w:val="yellow"/>
            </w:rPr>
            <w:delText>x</w:delText>
          </w:r>
        </w:del>
      </w:ins>
      <w:ins w:id="167" w:author="Qualcomm" w:date="2020-10-27T21:24:00Z">
        <w:del w:id="168" w:author="Qualcomm-r1" w:date="2020-11-18T17:30:00Z">
          <w:r w:rsidDel="00EB7105">
            <w:delText>:</w:delText>
          </w:r>
        </w:del>
      </w:ins>
      <w:ins w:id="169" w:author="Qualcomm" w:date="2020-10-27T21:25:00Z">
        <w:del w:id="170" w:author="Qualcomm-r1" w:date="2020-11-18T17:30:00Z">
          <w:r w:rsidDel="00EB7105">
            <w:delText xml:space="preserve"> </w:delText>
          </w:r>
        </w:del>
      </w:ins>
      <w:ins w:id="171" w:author="Qualcomm" w:date="2020-10-27T21:44:00Z">
        <w:del w:id="172" w:author="Qualcomm-r1" w:date="2020-11-18T17:30:00Z">
          <w:r w:rsidR="00077C3C" w:rsidDel="00EB7105">
            <w:delText>UP integ</w:delText>
          </w:r>
        </w:del>
      </w:ins>
      <w:ins w:id="173" w:author="Qualcomm" w:date="2020-10-27T21:45:00Z">
        <w:del w:id="174" w:author="Qualcomm-r1" w:date="2020-11-18T17:30:00Z">
          <w:r w:rsidR="00077C3C" w:rsidDel="00EB7105">
            <w:delText>rity k</w:delText>
          </w:r>
        </w:del>
      </w:ins>
      <w:ins w:id="175" w:author="Qualcomm" w:date="2020-10-27T21:44:00Z">
        <w:del w:id="176" w:author="Qualcomm-r1" w:date="2020-11-18T17:30:00Z">
          <w:r w:rsidR="00522B5D" w:rsidDel="00EB7105">
            <w:delText>ey derivation</w:delText>
          </w:r>
        </w:del>
      </w:ins>
      <w:ins w:id="177" w:author="Qualcomm" w:date="2020-10-27T21:46:00Z">
        <w:del w:id="178" w:author="Qualcomm-r1" w:date="2020-11-18T17:30:00Z">
          <w:r w:rsidR="00902B69" w:rsidDel="00EB7105">
            <w:delText xml:space="preserve"> when</w:delText>
          </w:r>
        </w:del>
      </w:ins>
      <w:ins w:id="179" w:author="Qualcomm" w:date="2020-10-27T21:25:00Z">
        <w:del w:id="180" w:author="Qualcomm-r1" w:date="2020-11-18T17:30:00Z">
          <w:r w:rsidDel="00EB7105">
            <w:delText xml:space="preserve"> the ng-eNB </w:delText>
          </w:r>
        </w:del>
      </w:ins>
      <w:ins w:id="181" w:author="Qualcomm" w:date="2020-10-27T21:46:00Z">
        <w:del w:id="182" w:author="Qualcomm-r1" w:date="2020-11-18T17:30:00Z">
          <w:r w:rsidR="00902B69" w:rsidDel="00EB7105">
            <w:delText>acts</w:delText>
          </w:r>
        </w:del>
      </w:ins>
      <w:ins w:id="183" w:author="Qualcomm" w:date="2020-10-27T21:25:00Z">
        <w:del w:id="184" w:author="Qualcomm-r1" w:date="2020-11-18T17:30:00Z">
          <w:r w:rsidDel="00EB7105">
            <w:delText xml:space="preserve"> as the SN</w:delText>
          </w:r>
        </w:del>
      </w:ins>
      <w:ins w:id="185" w:author="Qualcomm" w:date="2020-10-27T21:44:00Z">
        <w:del w:id="186" w:author="Qualcomm-r1" w:date="2020-11-18T17:30:00Z">
          <w:r w:rsidR="00077C3C" w:rsidDel="00EB7105">
            <w:delText xml:space="preserve"> is specified</w:delText>
          </w:r>
        </w:del>
      </w:ins>
      <w:ins w:id="187" w:author="Qualcomm" w:date="2020-10-27T21:41:00Z">
        <w:del w:id="188" w:author="Qualcomm-r1" w:date="2020-11-18T17:30:00Z">
          <w:r w:rsidR="007B36AF" w:rsidDel="00EB7105">
            <w:delText xml:space="preserve"> </w:delText>
          </w:r>
        </w:del>
      </w:ins>
      <w:ins w:id="189" w:author="Qualcomm" w:date="2020-10-27T21:44:00Z">
        <w:del w:id="190" w:author="Qualcomm-r1" w:date="2020-11-18T17:30:00Z">
          <w:r w:rsidR="00077C3C" w:rsidDel="00EB7105">
            <w:delText xml:space="preserve">in </w:delText>
          </w:r>
        </w:del>
      </w:ins>
      <w:ins w:id="191" w:author="Qualcomm" w:date="2020-10-27T21:41:00Z">
        <w:del w:id="192" w:author="Qualcomm-r1" w:date="2020-11-18T17:30:00Z">
          <w:r w:rsidR="007B36AF" w:rsidDel="00EB7105">
            <w:delText xml:space="preserve">clause </w:delText>
          </w:r>
        </w:del>
      </w:ins>
      <w:ins w:id="193" w:author="Qualcomm" w:date="2020-10-27T21:43:00Z">
        <w:del w:id="194" w:author="Qualcomm-r1" w:date="2020-11-18T17:30:00Z">
          <w:r w:rsidR="00EA2AB5" w:rsidDel="00EB7105">
            <w:delText>6.10.3.2</w:delText>
          </w:r>
        </w:del>
      </w:ins>
    </w:p>
    <w:p w14:paraId="24918AE2" w14:textId="77777777" w:rsidR="00467ECE" w:rsidRDefault="00467ECE">
      <w:pPr>
        <w:rPr>
          <w:ins w:id="195" w:author="Qualcomm" w:date="2020-10-27T21:47:00Z"/>
          <w:noProof/>
        </w:rPr>
      </w:pPr>
    </w:p>
    <w:p w14:paraId="0F00F89D" w14:textId="77777777" w:rsidR="00074C9C" w:rsidRPr="008461FC" w:rsidRDefault="00074C9C" w:rsidP="00074C9C">
      <w:pPr>
        <w:pBdr>
          <w:top w:val="single" w:sz="4" w:space="1"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C9572D">
        <w:rPr>
          <w:rFonts w:ascii="Arial" w:eastAsia="Dotum" w:hAnsi="Arial" w:cs="Arial"/>
          <w:color w:val="0000FF"/>
          <w:sz w:val="32"/>
          <w:szCs w:val="32"/>
        </w:rPr>
        <w:t xml:space="preserve">*************** </w:t>
      </w:r>
      <w:r>
        <w:rPr>
          <w:rFonts w:ascii="Arial" w:eastAsia="Dotum" w:hAnsi="Arial" w:cs="Arial"/>
          <w:color w:val="0000FF"/>
          <w:sz w:val="32"/>
          <w:szCs w:val="32"/>
        </w:rPr>
        <w:t>Next</w:t>
      </w:r>
      <w:r w:rsidRPr="00C9572D">
        <w:rPr>
          <w:rFonts w:ascii="Arial" w:eastAsia="Dotum" w:hAnsi="Arial" w:cs="Arial"/>
          <w:color w:val="0000FF"/>
          <w:sz w:val="32"/>
          <w:szCs w:val="32"/>
        </w:rPr>
        <w:t xml:space="preserve"> </w:t>
      </w:r>
      <w:r>
        <w:rPr>
          <w:rFonts w:ascii="Arial" w:eastAsia="Dotum" w:hAnsi="Arial" w:cs="Arial"/>
          <w:color w:val="0000FF"/>
          <w:sz w:val="32"/>
          <w:szCs w:val="32"/>
        </w:rPr>
        <w:t>change</w:t>
      </w:r>
      <w:r w:rsidRPr="00C9572D">
        <w:rPr>
          <w:rFonts w:ascii="Arial" w:eastAsia="Dotum" w:hAnsi="Arial" w:cs="Arial"/>
          <w:color w:val="0000FF"/>
          <w:sz w:val="32"/>
          <w:szCs w:val="32"/>
        </w:rPr>
        <w:t xml:space="preserve"> ****************</w:t>
      </w:r>
    </w:p>
    <w:p w14:paraId="13923236" w14:textId="5C9CB626" w:rsidR="00B401E6" w:rsidRDefault="00B401E6">
      <w:pPr>
        <w:rPr>
          <w:noProof/>
        </w:rPr>
      </w:pPr>
    </w:p>
    <w:p w14:paraId="48891674" w14:textId="77777777" w:rsidR="00A43966" w:rsidRPr="00A43966" w:rsidRDefault="00A43966" w:rsidP="00A43966">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96" w:name="_Toc19634755"/>
      <w:bookmarkStart w:id="197" w:name="_Toc26875815"/>
      <w:bookmarkStart w:id="198" w:name="_Toc35528566"/>
      <w:bookmarkStart w:id="199" w:name="_Toc35533327"/>
      <w:bookmarkStart w:id="200" w:name="_Toc45028670"/>
      <w:bookmarkStart w:id="201" w:name="_Toc45274335"/>
      <w:bookmarkStart w:id="202" w:name="_Toc45274922"/>
      <w:bookmarkStart w:id="203" w:name="_Toc51168179"/>
      <w:r w:rsidRPr="00A43966">
        <w:rPr>
          <w:rFonts w:ascii="Arial" w:hAnsi="Arial"/>
          <w:sz w:val="24"/>
          <w:lang w:eastAsia="x-none"/>
        </w:rPr>
        <w:t>6.10.3.2</w:t>
      </w:r>
      <w:r w:rsidRPr="00A43966">
        <w:rPr>
          <w:rFonts w:ascii="Arial" w:hAnsi="Arial"/>
          <w:sz w:val="24"/>
          <w:lang w:eastAsia="x-none"/>
        </w:rPr>
        <w:tab/>
        <w:t>Derivation of keys</w:t>
      </w:r>
      <w:bookmarkEnd w:id="196"/>
      <w:bookmarkEnd w:id="197"/>
      <w:bookmarkEnd w:id="198"/>
      <w:bookmarkEnd w:id="199"/>
      <w:bookmarkEnd w:id="200"/>
      <w:bookmarkEnd w:id="201"/>
      <w:bookmarkEnd w:id="202"/>
      <w:bookmarkEnd w:id="203"/>
      <w:r w:rsidRPr="00A43966">
        <w:rPr>
          <w:rFonts w:ascii="Arial" w:hAnsi="Arial"/>
          <w:sz w:val="24"/>
          <w:lang w:eastAsia="x-none"/>
        </w:rPr>
        <w:t xml:space="preserve"> </w:t>
      </w:r>
    </w:p>
    <w:p w14:paraId="4E2F3F99" w14:textId="77777777" w:rsidR="00A43966" w:rsidRPr="00A43966" w:rsidRDefault="00A43966" w:rsidP="00A43966">
      <w:pPr>
        <w:overflowPunct w:val="0"/>
        <w:autoSpaceDE w:val="0"/>
        <w:autoSpaceDN w:val="0"/>
        <w:adjustRightInd w:val="0"/>
        <w:textAlignment w:val="baseline"/>
      </w:pPr>
      <w:r w:rsidRPr="00A43966">
        <w:t>The UE and MN shall derive the security key K</w:t>
      </w:r>
      <w:r w:rsidRPr="00A43966">
        <w:rPr>
          <w:vertAlign w:val="subscript"/>
        </w:rPr>
        <w:t>SN</w:t>
      </w:r>
      <w:r w:rsidRPr="00A43966">
        <w:t xml:space="preserve"> of the SN as defined in Annex A.16 of the present document.</w:t>
      </w:r>
    </w:p>
    <w:p w14:paraId="05A7BA29" w14:textId="49911092" w:rsidR="00A43966" w:rsidRPr="00A43966" w:rsidRDefault="00A43966" w:rsidP="00A43966">
      <w:pPr>
        <w:overflowPunct w:val="0"/>
        <w:autoSpaceDE w:val="0"/>
        <w:autoSpaceDN w:val="0"/>
        <w:adjustRightInd w:val="0"/>
        <w:textAlignment w:val="baseline"/>
      </w:pPr>
      <w:r w:rsidRPr="00A43966">
        <w:t>The SN RRC and UP keys shall be derived from the K</w:t>
      </w:r>
      <w:r w:rsidRPr="00A43966">
        <w:rPr>
          <w:vertAlign w:val="subscript"/>
        </w:rPr>
        <w:t>SN</w:t>
      </w:r>
      <w:r w:rsidRPr="00A43966">
        <w:t xml:space="preserve"> both at the SN and the UE using the function given in </w:t>
      </w:r>
      <w:r w:rsidRPr="006639E9">
        <w:t>Annex A.7 of TS 33.401 [10]</w:t>
      </w:r>
      <w:ins w:id="204" w:author="Qualcomm" w:date="2020-10-28T12:21:00Z">
        <w:del w:id="205" w:author="Qualcomm-r1" w:date="2020-11-18T17:30:00Z">
          <w:r w:rsidR="00E1011C" w:rsidDel="00C02923">
            <w:delText xml:space="preserve"> (ignoring restrictions for the</w:delText>
          </w:r>
        </w:del>
      </w:ins>
      <w:ins w:id="206" w:author="Qualcomm" w:date="2020-10-28T12:22:00Z">
        <w:del w:id="207" w:author="Qualcomm-r1" w:date="2020-11-18T17:30:00Z">
          <w:r w:rsidR="007458F6" w:rsidDel="00C02923">
            <w:delText xml:space="preserve"> UP integrity key for the</w:delText>
          </w:r>
        </w:del>
      </w:ins>
      <w:ins w:id="208" w:author="Qualcomm" w:date="2020-10-28T12:21:00Z">
        <w:del w:id="209" w:author="Qualcomm-r1" w:date="2020-11-18T17:30:00Z">
          <w:r w:rsidR="00E1011C" w:rsidDel="00C02923">
            <w:delText xml:space="preserve"> relay nodes)</w:delText>
          </w:r>
        </w:del>
      </w:ins>
      <w:r w:rsidRPr="00A43966">
        <w:t xml:space="preserve"> if the SN is a ng-eNB or using the function given in Annex A.8 of the present specification if the SN is a gNB.</w:t>
      </w:r>
    </w:p>
    <w:p w14:paraId="0E9D67C0" w14:textId="5F27ECD1" w:rsidR="00A43966" w:rsidRDefault="00A43966" w:rsidP="00A43966">
      <w:pPr>
        <w:overflowPunct w:val="0"/>
        <w:autoSpaceDE w:val="0"/>
        <w:autoSpaceDN w:val="0"/>
        <w:adjustRightInd w:val="0"/>
        <w:textAlignment w:val="baseline"/>
      </w:pPr>
      <w:r w:rsidRPr="00A43966">
        <w:t>Once all the SN RRC and UP keys have been derived from the K</w:t>
      </w:r>
      <w:r w:rsidRPr="00A43966">
        <w:rPr>
          <w:vertAlign w:val="subscript"/>
        </w:rPr>
        <w:t>SN</w:t>
      </w:r>
      <w:r w:rsidRPr="00A43966">
        <w:t>, the SN and UE may delete the K</w:t>
      </w:r>
      <w:r w:rsidRPr="00A43966">
        <w:rPr>
          <w:vertAlign w:val="subscript"/>
        </w:rPr>
        <w:t>SN</w:t>
      </w:r>
      <w:r w:rsidRPr="00A43966">
        <w:t>.</w:t>
      </w:r>
    </w:p>
    <w:p w14:paraId="19B4EB4A" w14:textId="77777777" w:rsidR="00FA194D" w:rsidRDefault="00FA194D" w:rsidP="00A43966">
      <w:pPr>
        <w:overflowPunct w:val="0"/>
        <w:autoSpaceDE w:val="0"/>
        <w:autoSpaceDN w:val="0"/>
        <w:adjustRightInd w:val="0"/>
        <w:textAlignment w:val="baseline"/>
      </w:pPr>
    </w:p>
    <w:p w14:paraId="4A6A21A6" w14:textId="5074392E" w:rsidR="00FA194D" w:rsidRPr="002109AC" w:rsidRDefault="00FA194D" w:rsidP="002109AC">
      <w:pPr>
        <w:pBdr>
          <w:top w:val="single" w:sz="4" w:space="1"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C9572D">
        <w:rPr>
          <w:rFonts w:ascii="Arial" w:eastAsia="Dotum" w:hAnsi="Arial" w:cs="Arial"/>
          <w:color w:val="0000FF"/>
          <w:sz w:val="32"/>
          <w:szCs w:val="32"/>
        </w:rPr>
        <w:t xml:space="preserve">*************** </w:t>
      </w:r>
      <w:r>
        <w:rPr>
          <w:rFonts w:ascii="Arial" w:eastAsia="Dotum" w:hAnsi="Arial" w:cs="Arial"/>
          <w:color w:val="0000FF"/>
          <w:sz w:val="32"/>
          <w:szCs w:val="32"/>
        </w:rPr>
        <w:t>Next</w:t>
      </w:r>
      <w:r w:rsidRPr="00C9572D">
        <w:rPr>
          <w:rFonts w:ascii="Arial" w:eastAsia="Dotum" w:hAnsi="Arial" w:cs="Arial"/>
          <w:color w:val="0000FF"/>
          <w:sz w:val="32"/>
          <w:szCs w:val="32"/>
        </w:rPr>
        <w:t xml:space="preserve"> </w:t>
      </w:r>
      <w:r>
        <w:rPr>
          <w:rFonts w:ascii="Arial" w:eastAsia="Dotum" w:hAnsi="Arial" w:cs="Arial"/>
          <w:color w:val="0000FF"/>
          <w:sz w:val="32"/>
          <w:szCs w:val="32"/>
        </w:rPr>
        <w:t>change</w:t>
      </w:r>
      <w:r w:rsidRPr="00C9572D">
        <w:rPr>
          <w:rFonts w:ascii="Arial" w:eastAsia="Dotum" w:hAnsi="Arial" w:cs="Arial"/>
          <w:color w:val="0000FF"/>
          <w:sz w:val="32"/>
          <w:szCs w:val="32"/>
        </w:rPr>
        <w:t xml:space="preserve"> ****************</w:t>
      </w:r>
    </w:p>
    <w:p w14:paraId="440893E4" w14:textId="77777777" w:rsidR="00A43966" w:rsidRPr="00A43966" w:rsidRDefault="00A43966" w:rsidP="00A43966">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210" w:name="_Toc19634757"/>
      <w:bookmarkStart w:id="211" w:name="_Toc26875817"/>
      <w:bookmarkStart w:id="212" w:name="_Toc35528568"/>
      <w:bookmarkStart w:id="213" w:name="_Toc35533329"/>
      <w:bookmarkStart w:id="214" w:name="_Toc45028672"/>
      <w:bookmarkStart w:id="215" w:name="_Toc45274337"/>
      <w:bookmarkStart w:id="216" w:name="_Toc45274924"/>
      <w:bookmarkStart w:id="217" w:name="_Toc51168181"/>
      <w:r w:rsidRPr="00A43966">
        <w:rPr>
          <w:rFonts w:ascii="Arial" w:hAnsi="Arial"/>
          <w:sz w:val="28"/>
          <w:lang w:eastAsia="x-none"/>
        </w:rPr>
        <w:t>6.10.4</w:t>
      </w:r>
      <w:r w:rsidRPr="00A43966">
        <w:rPr>
          <w:rFonts w:ascii="Arial" w:hAnsi="Arial"/>
          <w:sz w:val="28"/>
          <w:lang w:eastAsia="x-none"/>
        </w:rPr>
        <w:tab/>
        <w:t>Protection of traffic between UE and SN</w:t>
      </w:r>
      <w:bookmarkEnd w:id="210"/>
      <w:bookmarkEnd w:id="211"/>
      <w:bookmarkEnd w:id="212"/>
      <w:bookmarkEnd w:id="213"/>
      <w:bookmarkEnd w:id="214"/>
      <w:bookmarkEnd w:id="215"/>
      <w:bookmarkEnd w:id="216"/>
      <w:bookmarkEnd w:id="217"/>
    </w:p>
    <w:p w14:paraId="181E6740" w14:textId="77777777" w:rsidR="00A43966" w:rsidRPr="00A43966" w:rsidRDefault="00A43966" w:rsidP="00A43966">
      <w:pPr>
        <w:overflowPunct w:val="0"/>
        <w:autoSpaceDE w:val="0"/>
        <w:autoSpaceDN w:val="0"/>
        <w:adjustRightInd w:val="0"/>
        <w:textAlignment w:val="baseline"/>
      </w:pPr>
      <w:r w:rsidRPr="00A43966">
        <w:t>This subclause provides the details of the needed SN RRC and UP keys and the algorithms used to protect the traffic whose PDCP terminates on the SN. The UE and SN may either calculate all the SN RRC and UP keys at once or as there are required to be used. The RRC and UP keys are K</w:t>
      </w:r>
      <w:r w:rsidRPr="00A43966">
        <w:rPr>
          <w:vertAlign w:val="subscript"/>
        </w:rPr>
        <w:t>RRCenc</w:t>
      </w:r>
      <w:r w:rsidRPr="00A43966">
        <w:t xml:space="preserve"> and K</w:t>
      </w:r>
      <w:r w:rsidRPr="00A43966">
        <w:rPr>
          <w:vertAlign w:val="subscript"/>
        </w:rPr>
        <w:t>RRCint</w:t>
      </w:r>
      <w:r w:rsidRPr="00A43966">
        <w:t xml:space="preserve"> for the SRB whose PDCP terminates on the SN and K</w:t>
      </w:r>
      <w:r w:rsidRPr="00A43966">
        <w:rPr>
          <w:vertAlign w:val="subscript"/>
        </w:rPr>
        <w:t>UPenc</w:t>
      </w:r>
      <w:r w:rsidRPr="00A43966">
        <w:t xml:space="preserve"> for the DRBs whose PDCP terminate on the SN.</w:t>
      </w:r>
    </w:p>
    <w:p w14:paraId="616BB86C" w14:textId="77777777" w:rsidR="00A43966" w:rsidRPr="00A43966" w:rsidRDefault="00A43966" w:rsidP="00A43966">
      <w:pPr>
        <w:overflowPunct w:val="0"/>
        <w:autoSpaceDE w:val="0"/>
        <w:autoSpaceDN w:val="0"/>
        <w:adjustRightInd w:val="0"/>
        <w:textAlignment w:val="baseline"/>
      </w:pPr>
      <w:r w:rsidRPr="00A43966">
        <w:t xml:space="preserve">When the SN is a gNB, the RRC traffic protection directly between the UE and SN is done using the mechanism described in subclause 6.5 of the present document with the algorithms specified in Annex D of the present document. </w:t>
      </w:r>
    </w:p>
    <w:p w14:paraId="7C8EED95" w14:textId="77777777" w:rsidR="00A43966" w:rsidRPr="00A43966" w:rsidRDefault="00A43966" w:rsidP="00A43966">
      <w:pPr>
        <w:overflowPunct w:val="0"/>
        <w:autoSpaceDE w:val="0"/>
        <w:autoSpaceDN w:val="0"/>
        <w:adjustRightInd w:val="0"/>
        <w:spacing w:before="40" w:after="40"/>
        <w:textAlignment w:val="baseline"/>
      </w:pPr>
      <w:r w:rsidRPr="00A43966">
        <w:t>When the SN is a gNB, the UP traffic protection and activation is done using the mechanism described in subclauses 6.6 of the present document using the algorithms specified in Annex D of the present document. The UP security activation procedure for MR-DC (meaning NR-DC, NE-DC and NGEN-DC)</w:t>
      </w:r>
      <w:r w:rsidRPr="00A43966">
        <w:rPr>
          <w:lang w:val="en-US" w:eastAsia="sv-SE"/>
        </w:rPr>
        <w:t xml:space="preserve"> </w:t>
      </w:r>
      <w:r w:rsidRPr="00A43966">
        <w:t>scenarios use the mechanism described in sublcause 6.10.2.1 with the following additional procedures:</w:t>
      </w:r>
    </w:p>
    <w:p w14:paraId="123D71FB" w14:textId="77777777" w:rsidR="00A43966" w:rsidRPr="00A43966" w:rsidRDefault="00A43966" w:rsidP="00A43966">
      <w:pPr>
        <w:overflowPunct w:val="0"/>
        <w:autoSpaceDE w:val="0"/>
        <w:autoSpaceDN w:val="0"/>
        <w:adjustRightInd w:val="0"/>
        <w:spacing w:before="40" w:after="40"/>
        <w:textAlignment w:val="baseline"/>
      </w:pPr>
      <w:r w:rsidRPr="00A43966">
        <w:t>In the case of split PDU session where some of the DRB(s) is terminated at the MN and some DRB(s) is terminated at the SN, the MN shall ensure that all DRBs which belong to the same PDU session have the same UP integrity protection and ciphering activation. To achieve this, the MN shall inform the SN with its UP integrity protection and ciphering activation decision of any DRB that is offloaded and to be terminated at the SN. The SN shall activate the UP integrity protection and ciphering based on the MN decision.</w:t>
      </w:r>
    </w:p>
    <w:p w14:paraId="5A4A5F9B" w14:textId="77777777" w:rsidR="00A43966" w:rsidRPr="00A43966" w:rsidRDefault="00A43966" w:rsidP="00A43966">
      <w:pPr>
        <w:overflowPunct w:val="0"/>
        <w:autoSpaceDE w:val="0"/>
        <w:autoSpaceDN w:val="0"/>
        <w:adjustRightInd w:val="0"/>
        <w:spacing w:before="40" w:after="40"/>
        <w:textAlignment w:val="baseline"/>
        <w:rPr>
          <w:lang w:eastAsia="zh-CN"/>
        </w:rPr>
      </w:pPr>
    </w:p>
    <w:p w14:paraId="7242AAB3" w14:textId="473CE595" w:rsidR="00A43966" w:rsidRPr="00A43966" w:rsidRDefault="00A43966" w:rsidP="00A43966">
      <w:pPr>
        <w:overflowPunct w:val="0"/>
        <w:autoSpaceDE w:val="0"/>
        <w:autoSpaceDN w:val="0"/>
        <w:adjustRightInd w:val="0"/>
        <w:spacing w:before="40" w:after="40"/>
        <w:textAlignment w:val="baseline"/>
      </w:pPr>
      <w:r w:rsidRPr="00A43966">
        <w:rPr>
          <w:lang w:eastAsia="zh-CN"/>
        </w:rPr>
        <w:t>For UP Integrity Protection</w:t>
      </w:r>
      <w:ins w:id="218" w:author="Qualcomm" w:date="2020-10-26T20:51:00Z">
        <w:r w:rsidR="00B44FEE">
          <w:rPr>
            <w:lang w:eastAsia="zh-CN"/>
          </w:rPr>
          <w:t>, if the UE does not indicate</w:t>
        </w:r>
      </w:ins>
      <w:ins w:id="219" w:author="Qualcomm" w:date="2020-10-26T20:52:00Z">
        <w:r w:rsidR="00D7093A">
          <w:rPr>
            <w:lang w:eastAsia="zh-CN"/>
          </w:rPr>
          <w:t xml:space="preserve"> that it</w:t>
        </w:r>
      </w:ins>
      <w:ins w:id="220" w:author="Qualcomm" w:date="2020-10-26T20:51:00Z">
        <w:r w:rsidR="00B44FEE">
          <w:rPr>
            <w:lang w:eastAsia="zh-CN"/>
          </w:rPr>
          <w:t xml:space="preserve"> support</w:t>
        </w:r>
      </w:ins>
      <w:ins w:id="221" w:author="Qualcomm" w:date="2020-10-26T20:52:00Z">
        <w:r w:rsidR="00D7093A">
          <w:rPr>
            <w:lang w:eastAsia="zh-CN"/>
          </w:rPr>
          <w:t>s</w:t>
        </w:r>
      </w:ins>
      <w:ins w:id="222" w:author="Qualcomm" w:date="2020-10-26T20:51:00Z">
        <w:r w:rsidR="00B44FEE">
          <w:rPr>
            <w:lang w:eastAsia="zh-CN"/>
          </w:rPr>
          <w:t xml:space="preserve"> </w:t>
        </w:r>
      </w:ins>
      <w:ins w:id="223" w:author="Qualcomm" w:date="2020-10-26T20:52:00Z">
        <w:r w:rsidR="00D7093A">
          <w:rPr>
            <w:lang w:eastAsia="zh-CN"/>
          </w:rPr>
          <w:t xml:space="preserve">the use </w:t>
        </w:r>
      </w:ins>
      <w:ins w:id="224" w:author="Qualcomm" w:date="2020-10-26T20:51:00Z">
        <w:r w:rsidR="00B44FEE">
          <w:rPr>
            <w:lang w:eastAsia="zh-CN"/>
          </w:rPr>
          <w:t xml:space="preserve">of integrity protection </w:t>
        </w:r>
        <w:r w:rsidR="00D7093A">
          <w:rPr>
            <w:lang w:eastAsia="zh-CN"/>
          </w:rPr>
          <w:t>with ng-eNB</w:t>
        </w:r>
      </w:ins>
      <w:r w:rsidRPr="00A43966">
        <w:rPr>
          <w:lang w:eastAsia="zh-CN"/>
        </w:rPr>
        <w:t>:</w:t>
      </w:r>
    </w:p>
    <w:p w14:paraId="029B9CBA" w14:textId="77777777" w:rsidR="00A43966" w:rsidRPr="00A43966" w:rsidRDefault="00A43966" w:rsidP="00A43966">
      <w:pPr>
        <w:overflowPunct w:val="0"/>
        <w:autoSpaceDE w:val="0"/>
        <w:autoSpaceDN w:val="0"/>
        <w:adjustRightInd w:val="0"/>
        <w:ind w:left="568" w:hanging="284"/>
        <w:textAlignment w:val="baseline"/>
        <w:rPr>
          <w:lang w:val="en-US" w:eastAsia="sv-SE"/>
        </w:rPr>
      </w:pPr>
      <w:r w:rsidRPr="00A43966">
        <w:rPr>
          <w:lang w:eastAsia="x-none"/>
        </w:rPr>
        <w:t xml:space="preserve">Case 1: UP security policy indicates UP Integrity Protection "required": </w:t>
      </w:r>
    </w:p>
    <w:p w14:paraId="26D83D40" w14:textId="77777777" w:rsidR="00A43966" w:rsidRPr="00A43966" w:rsidRDefault="00A43966" w:rsidP="00A43966">
      <w:pPr>
        <w:overflowPunct w:val="0"/>
        <w:autoSpaceDE w:val="0"/>
        <w:autoSpaceDN w:val="0"/>
        <w:adjustRightInd w:val="0"/>
        <w:ind w:left="851" w:hanging="284"/>
        <w:textAlignment w:val="baseline"/>
        <w:rPr>
          <w:lang w:eastAsia="x-none"/>
        </w:rPr>
      </w:pPr>
      <w:r w:rsidRPr="00A43966">
        <w:rPr>
          <w:lang w:eastAsia="x-none"/>
        </w:rPr>
        <w:t xml:space="preserve">In NGEN-DC scenario, the MN shall reject the PDU session. </w:t>
      </w:r>
    </w:p>
    <w:p w14:paraId="50B28423" w14:textId="77777777" w:rsidR="00A43966" w:rsidRPr="00A43966" w:rsidRDefault="00A43966" w:rsidP="00A43966">
      <w:pPr>
        <w:overflowPunct w:val="0"/>
        <w:autoSpaceDE w:val="0"/>
        <w:autoSpaceDN w:val="0"/>
        <w:adjustRightInd w:val="0"/>
        <w:ind w:left="851" w:hanging="284"/>
        <w:textAlignment w:val="baseline"/>
        <w:rPr>
          <w:lang w:eastAsia="x-none"/>
        </w:rPr>
      </w:pPr>
      <w:r w:rsidRPr="00A43966">
        <w:rPr>
          <w:lang w:eastAsia="x-none"/>
        </w:rPr>
        <w:t xml:space="preserve">In NE-DC scenario, if the MN decides to activate the UP integrity protection for this PDU session, the MN shall not offload any DRB of the PDU session to the SN. </w:t>
      </w:r>
    </w:p>
    <w:p w14:paraId="6B8412EC" w14:textId="77777777" w:rsidR="00A43966" w:rsidRPr="00A43966" w:rsidRDefault="00A43966" w:rsidP="00A43966">
      <w:pPr>
        <w:overflowPunct w:val="0"/>
        <w:autoSpaceDE w:val="0"/>
        <w:autoSpaceDN w:val="0"/>
        <w:adjustRightInd w:val="0"/>
        <w:ind w:left="851" w:hanging="284"/>
        <w:textAlignment w:val="baseline"/>
        <w:rPr>
          <w:lang w:eastAsia="x-none"/>
        </w:rPr>
      </w:pPr>
      <w:r w:rsidRPr="00A43966">
        <w:rPr>
          <w:lang w:eastAsia="x-none"/>
        </w:rPr>
        <w:t>In NR-DC scenario, the MN makes the decision for PDU sessions that are terminated at the MN while the SN makes the decision for PDU sessions that are terminated at the SN.</w:t>
      </w:r>
    </w:p>
    <w:p w14:paraId="44D6CA44" w14:textId="77777777" w:rsidR="00A43966" w:rsidRPr="00A43966" w:rsidRDefault="00A43966" w:rsidP="00A43966">
      <w:pPr>
        <w:overflowPunct w:val="0"/>
        <w:autoSpaceDE w:val="0"/>
        <w:autoSpaceDN w:val="0"/>
        <w:adjustRightInd w:val="0"/>
        <w:ind w:left="568" w:hanging="284"/>
        <w:textAlignment w:val="baseline"/>
        <w:rPr>
          <w:lang w:eastAsia="x-none"/>
        </w:rPr>
      </w:pPr>
      <w:r w:rsidRPr="00A43966">
        <w:rPr>
          <w:lang w:eastAsia="x-none"/>
        </w:rPr>
        <w:t>Case 2: UP security policy indicates UP Integrity Protection "preferred":</w:t>
      </w:r>
    </w:p>
    <w:p w14:paraId="7F1A6725" w14:textId="77777777" w:rsidR="00A43966" w:rsidRPr="00A43966" w:rsidRDefault="00A43966" w:rsidP="00A43966">
      <w:pPr>
        <w:overflowPunct w:val="0"/>
        <w:autoSpaceDE w:val="0"/>
        <w:autoSpaceDN w:val="0"/>
        <w:adjustRightInd w:val="0"/>
        <w:ind w:left="851" w:hanging="284"/>
        <w:textAlignment w:val="baseline"/>
        <w:rPr>
          <w:lang w:eastAsia="x-none"/>
        </w:rPr>
      </w:pPr>
      <w:r w:rsidRPr="00A43966">
        <w:rPr>
          <w:lang w:eastAsia="x-none"/>
        </w:rPr>
        <w:t>In NGEN-DC scenario, the MN shall always deactivate UP integrity protection. In this case, the SN shall always deactivate the UP integrity protection of any PDU session terminated at the SN.</w:t>
      </w:r>
    </w:p>
    <w:p w14:paraId="32F3EB7B" w14:textId="77777777" w:rsidR="00A43966" w:rsidRPr="00A43966" w:rsidRDefault="00A43966" w:rsidP="00A43966">
      <w:pPr>
        <w:overflowPunct w:val="0"/>
        <w:autoSpaceDE w:val="0"/>
        <w:autoSpaceDN w:val="0"/>
        <w:adjustRightInd w:val="0"/>
        <w:ind w:left="851" w:hanging="284"/>
        <w:textAlignment w:val="baseline"/>
        <w:rPr>
          <w:lang w:eastAsia="x-none"/>
        </w:rPr>
      </w:pPr>
      <w:r w:rsidRPr="00A43966">
        <w:rPr>
          <w:lang w:eastAsia="x-none"/>
        </w:rPr>
        <w:t xml:space="preserve">In NE-DC scenario, if the MN has activated any of this PDU session DRBs with UP integrity protection "on", the MN shall not offload any DRB of this PDU session to the SN. However, if the MN has activated all DRBs of this PDU session with integrity protection "off", the MN may offload DRBs of this PDU session to the SN. In this case, the SN shall not activate the UP integrity protection and shall always set the UP integrity protection indication to "off". </w:t>
      </w:r>
    </w:p>
    <w:p w14:paraId="529D9D08" w14:textId="77777777" w:rsidR="00A43966" w:rsidRPr="00A43966" w:rsidRDefault="00A43966" w:rsidP="00A43966">
      <w:pPr>
        <w:overflowPunct w:val="0"/>
        <w:autoSpaceDE w:val="0"/>
        <w:autoSpaceDN w:val="0"/>
        <w:adjustRightInd w:val="0"/>
        <w:ind w:left="851" w:hanging="284"/>
        <w:textAlignment w:val="baseline"/>
        <w:rPr>
          <w:lang w:eastAsia="x-none"/>
        </w:rPr>
      </w:pPr>
      <w:r w:rsidRPr="00A43966">
        <w:rPr>
          <w:lang w:eastAsia="x-none"/>
        </w:rPr>
        <w:t>In NR-DC scenario, the MN makes the decision for PDU sessions that are terminated at the MN while the SN makes the decision for PDU sessions that are terminated at the SN.</w:t>
      </w:r>
    </w:p>
    <w:p w14:paraId="039E2376" w14:textId="77777777" w:rsidR="00A43966" w:rsidRPr="00A43966" w:rsidRDefault="00A43966" w:rsidP="00A43966">
      <w:pPr>
        <w:overflowPunct w:val="0"/>
        <w:autoSpaceDE w:val="0"/>
        <w:autoSpaceDN w:val="0"/>
        <w:adjustRightInd w:val="0"/>
        <w:ind w:left="568" w:hanging="284"/>
        <w:textAlignment w:val="baseline"/>
        <w:rPr>
          <w:lang w:eastAsia="x-none"/>
        </w:rPr>
      </w:pPr>
      <w:r w:rsidRPr="00A43966">
        <w:rPr>
          <w:lang w:eastAsia="x-none"/>
        </w:rPr>
        <w:t>Case 3: UP security policy indicates UP Integrity Protection "not needed":</w:t>
      </w:r>
    </w:p>
    <w:p w14:paraId="64C31A64" w14:textId="77777777" w:rsidR="00A43966" w:rsidRPr="00A43966" w:rsidRDefault="00A43966" w:rsidP="00A43966">
      <w:pPr>
        <w:overflowPunct w:val="0"/>
        <w:autoSpaceDE w:val="0"/>
        <w:autoSpaceDN w:val="0"/>
        <w:adjustRightInd w:val="0"/>
        <w:ind w:left="851" w:hanging="284"/>
        <w:textAlignment w:val="baseline"/>
        <w:rPr>
          <w:lang w:eastAsia="x-none"/>
        </w:rPr>
      </w:pPr>
      <w:r w:rsidRPr="00A43966">
        <w:rPr>
          <w:rFonts w:hint="eastAsia"/>
          <w:lang w:eastAsia="x-none"/>
        </w:rPr>
        <w:t>I</w:t>
      </w:r>
      <w:r w:rsidRPr="00A43966">
        <w:rPr>
          <w:lang w:eastAsia="x-none"/>
        </w:rPr>
        <w:t>n all MR-DC scenarios, the MN and SN shall always deactivate UP integrity protection.</w:t>
      </w:r>
    </w:p>
    <w:p w14:paraId="5A9D29E2" w14:textId="4BE11D53" w:rsidR="00874251" w:rsidRDefault="00ED25AC" w:rsidP="00A43966">
      <w:pPr>
        <w:overflowPunct w:val="0"/>
        <w:autoSpaceDE w:val="0"/>
        <w:autoSpaceDN w:val="0"/>
        <w:adjustRightInd w:val="0"/>
        <w:textAlignment w:val="baseline"/>
        <w:rPr>
          <w:ins w:id="225" w:author="Qualcomm" w:date="2020-10-26T20:55:00Z"/>
          <w:lang w:eastAsia="zh-CN"/>
        </w:rPr>
      </w:pPr>
      <w:ins w:id="226" w:author="Qualcomm" w:date="2020-10-26T20:55:00Z">
        <w:r>
          <w:rPr>
            <w:lang w:eastAsia="zh-CN"/>
          </w:rPr>
          <w:t>For UP integrity protection, if the UE indic</w:t>
        </w:r>
      </w:ins>
      <w:ins w:id="227" w:author="Qualcomm" w:date="2020-10-26T20:56:00Z">
        <w:r>
          <w:rPr>
            <w:lang w:eastAsia="zh-CN"/>
          </w:rPr>
          <w:t>ates that it supports use of integrity protection with ng-</w:t>
        </w:r>
        <w:proofErr w:type="spellStart"/>
        <w:r>
          <w:rPr>
            <w:lang w:eastAsia="zh-CN"/>
          </w:rPr>
          <w:t>eNB</w:t>
        </w:r>
      </w:ins>
      <w:proofErr w:type="spellEnd"/>
      <w:ins w:id="228" w:author="Qualcomm" w:date="2020-10-27T10:55:00Z">
        <w:r w:rsidR="00E96702">
          <w:rPr>
            <w:lang w:eastAsia="zh-CN"/>
          </w:rPr>
          <w:t>,</w:t>
        </w:r>
      </w:ins>
      <w:ins w:id="229" w:author="Qualcomm" w:date="2020-10-26T20:56:00Z">
        <w:r>
          <w:rPr>
            <w:lang w:eastAsia="zh-CN"/>
          </w:rPr>
          <w:t xml:space="preserve"> i</w:t>
        </w:r>
      </w:ins>
      <w:ins w:id="230" w:author="Qualcomm" w:date="2020-10-26T20:55:00Z">
        <w:r w:rsidR="00874251" w:rsidRPr="00874251">
          <w:rPr>
            <w:lang w:eastAsia="zh-CN"/>
          </w:rPr>
          <w:t xml:space="preserve">n all </w:t>
        </w:r>
      </w:ins>
      <w:ins w:id="231" w:author="Qualcomm-r1" w:date="2020-11-18T17:31:00Z">
        <w:r w:rsidR="00C357F9">
          <w:rPr>
            <w:lang w:eastAsia="zh-CN"/>
          </w:rPr>
          <w:t>5G</w:t>
        </w:r>
      </w:ins>
      <w:ins w:id="232" w:author="Qualcomm-r1" w:date="2020-11-18T17:32:00Z">
        <w:r w:rsidR="00C357F9">
          <w:rPr>
            <w:lang w:eastAsia="zh-CN"/>
          </w:rPr>
          <w:t>C</w:t>
        </w:r>
        <w:r w:rsidR="00CF6034">
          <w:rPr>
            <w:lang w:eastAsia="zh-CN"/>
          </w:rPr>
          <w:t xml:space="preserve">-based </w:t>
        </w:r>
      </w:ins>
      <w:ins w:id="233" w:author="Qualcomm" w:date="2020-10-26T20:55:00Z">
        <w:r w:rsidR="00874251" w:rsidRPr="00874251">
          <w:rPr>
            <w:lang w:eastAsia="zh-CN"/>
          </w:rPr>
          <w:t>MR-DC scenario</w:t>
        </w:r>
      </w:ins>
      <w:ins w:id="234" w:author="Qualcomm" w:date="2020-10-26T20:56:00Z">
        <w:r w:rsidR="00796E53">
          <w:rPr>
            <w:lang w:eastAsia="zh-CN"/>
          </w:rPr>
          <w:t>s</w:t>
        </w:r>
      </w:ins>
      <w:ins w:id="235" w:author="Qualcomm" w:date="2020-10-26T20:55:00Z">
        <w:r w:rsidR="00874251" w:rsidRPr="00874251">
          <w:rPr>
            <w:lang w:eastAsia="zh-CN"/>
          </w:rPr>
          <w:t xml:space="preserve">, the MN and SN shall make a decision on UP integrity protection according to the UP security policy for PDU sessions which terminate at the MN and SN, respectively, where all DRBs belonging to the same PDU session shall have the </w:t>
        </w:r>
      </w:ins>
      <w:ins w:id="236" w:author="Qualcomm" w:date="2020-10-27T10:56:00Z">
        <w:r w:rsidR="00ED2B82">
          <w:rPr>
            <w:lang w:eastAsia="zh-CN"/>
          </w:rPr>
          <w:t>integrity</w:t>
        </w:r>
      </w:ins>
      <w:ins w:id="237" w:author="Qualcomm" w:date="2020-10-26T20:55:00Z">
        <w:r w:rsidR="00874251" w:rsidRPr="00874251">
          <w:rPr>
            <w:lang w:eastAsia="zh-CN"/>
          </w:rPr>
          <w:t xml:space="preserve"> protection either "on" or "off".</w:t>
        </w:r>
      </w:ins>
    </w:p>
    <w:p w14:paraId="2BD854D5" w14:textId="2B9051C1" w:rsidR="00A43966" w:rsidRPr="00A43966" w:rsidRDefault="00A43966" w:rsidP="00A43966">
      <w:pPr>
        <w:overflowPunct w:val="0"/>
        <w:autoSpaceDE w:val="0"/>
        <w:autoSpaceDN w:val="0"/>
        <w:adjustRightInd w:val="0"/>
        <w:textAlignment w:val="baseline"/>
        <w:rPr>
          <w:lang w:eastAsia="zh-CN"/>
        </w:rPr>
      </w:pPr>
      <w:r w:rsidRPr="00A43966">
        <w:rPr>
          <w:lang w:eastAsia="zh-CN"/>
        </w:rPr>
        <w:t>For UP Ciphering Protection:</w:t>
      </w:r>
    </w:p>
    <w:p w14:paraId="253B3570" w14:textId="77777777" w:rsidR="00A43966" w:rsidRPr="00A43966" w:rsidRDefault="00A43966" w:rsidP="00A43966">
      <w:pPr>
        <w:overflowPunct w:val="0"/>
        <w:autoSpaceDE w:val="0"/>
        <w:autoSpaceDN w:val="0"/>
        <w:adjustRightInd w:val="0"/>
        <w:ind w:left="568" w:hanging="284"/>
        <w:textAlignment w:val="baseline"/>
        <w:rPr>
          <w:lang w:eastAsia="x-none"/>
        </w:rPr>
      </w:pPr>
      <w:r w:rsidRPr="00A43966">
        <w:rPr>
          <w:lang w:eastAsia="x-none"/>
        </w:rPr>
        <w:t>In all MR-DC scenario, the MN and SN shall make a decision on UP ciphering protection according to the UP security policy for PDU sessions which terminate at the MN and SN, respectively, where all DRBs belonging to the same PDU session shall have the ciphering protection either "on" or "off".</w:t>
      </w:r>
    </w:p>
    <w:p w14:paraId="6B7DDD28" w14:textId="5DD82BC7" w:rsidR="00A43966" w:rsidRPr="006870F5" w:rsidRDefault="00A43966" w:rsidP="00A43966">
      <w:pPr>
        <w:keepLines/>
        <w:overflowPunct w:val="0"/>
        <w:autoSpaceDE w:val="0"/>
        <w:autoSpaceDN w:val="0"/>
        <w:adjustRightInd w:val="0"/>
        <w:ind w:left="567" w:hanging="283"/>
        <w:textAlignment w:val="baseline"/>
        <w:rPr>
          <w:lang w:val="en-US"/>
        </w:rPr>
      </w:pPr>
      <w:r w:rsidRPr="00A43966">
        <w:rPr>
          <w:lang w:val="x-none"/>
        </w:rPr>
        <w:lastRenderedPageBreak/>
        <w:t>NOTE</w:t>
      </w:r>
      <w:r w:rsidRPr="00A43966">
        <w:t xml:space="preserve"> 1</w:t>
      </w:r>
      <w:r w:rsidRPr="00A43966">
        <w:rPr>
          <w:lang w:val="x-none"/>
        </w:rPr>
        <w:t>:</w:t>
      </w:r>
      <w:r w:rsidRPr="00A43966">
        <w:rPr>
          <w:lang w:val="x-none"/>
        </w:rPr>
        <w:tab/>
      </w:r>
      <w:ins w:id="238" w:author="Qualcomm" w:date="2020-10-26T20:57:00Z">
        <w:r w:rsidR="00F73EC2">
          <w:rPr>
            <w:lang w:val="en-US"/>
          </w:rPr>
          <w:t xml:space="preserve">A UE that is </w:t>
        </w:r>
        <w:r w:rsidR="00A47935">
          <w:rPr>
            <w:lang w:val="en-US"/>
          </w:rPr>
          <w:t xml:space="preserve">Rel-16 or prior </w:t>
        </w:r>
      </w:ins>
      <w:del w:id="239" w:author="Qualcomm" w:date="2020-10-26T20:57:00Z">
        <w:r w:rsidRPr="00A43966" w:rsidDel="00A47935">
          <w:rPr>
            <w:lang w:val="x-none"/>
          </w:rPr>
          <w:delText xml:space="preserve">ng-eNB </w:delText>
        </w:r>
      </w:del>
      <w:r w:rsidRPr="00A43966">
        <w:rPr>
          <w:lang w:val="x-none"/>
        </w:rPr>
        <w:t>does not support UP integrity protection</w:t>
      </w:r>
      <w:ins w:id="240" w:author="Qualcomm" w:date="2020-10-26T20:57:00Z">
        <w:r w:rsidR="00A47935">
          <w:rPr>
            <w:lang w:val="en-US"/>
          </w:rPr>
          <w:t xml:space="preserve"> w</w:t>
        </w:r>
      </w:ins>
      <w:ins w:id="241" w:author="Qualcomm" w:date="2020-10-27T21:50:00Z">
        <w:r w:rsidR="003D6DA8">
          <w:rPr>
            <w:lang w:val="en-US"/>
          </w:rPr>
          <w:t>i</w:t>
        </w:r>
      </w:ins>
      <w:ins w:id="242" w:author="Qualcomm" w:date="2020-10-26T20:57:00Z">
        <w:r w:rsidR="00A47935">
          <w:rPr>
            <w:lang w:val="en-US"/>
          </w:rPr>
          <w:t>th ng-eNB</w:t>
        </w:r>
      </w:ins>
      <w:r w:rsidRPr="00A43966">
        <w:rPr>
          <w:lang w:val="x-none"/>
        </w:rPr>
        <w:t>.</w:t>
      </w:r>
      <w:ins w:id="243" w:author="Qualcomm" w:date="2020-10-26T20:58:00Z">
        <w:r w:rsidR="006870F5">
          <w:rPr>
            <w:lang w:val="en-US"/>
          </w:rPr>
          <w:t xml:space="preserve"> Therefore,</w:t>
        </w:r>
      </w:ins>
      <w:ins w:id="244" w:author="Qualcomm" w:date="2020-10-27T21:52:00Z">
        <w:r w:rsidR="00354CEC">
          <w:rPr>
            <w:lang w:val="en-US"/>
          </w:rPr>
          <w:t xml:space="preserve"> </w:t>
        </w:r>
      </w:ins>
      <w:ins w:id="245" w:author="Qualcomm" w:date="2020-10-26T20:58:00Z">
        <w:r w:rsidR="006870F5">
          <w:rPr>
            <w:lang w:val="en-US"/>
          </w:rPr>
          <w:t>explicit indication</w:t>
        </w:r>
      </w:ins>
      <w:ins w:id="246" w:author="Qualcomm-r1" w:date="2020-11-18T17:33:00Z">
        <w:r w:rsidR="00024B75">
          <w:rPr>
            <w:lang w:val="en-US"/>
          </w:rPr>
          <w:t xml:space="preserve">, as specified in </w:t>
        </w:r>
      </w:ins>
      <w:ins w:id="247" w:author="Qualcomm-r1" w:date="2020-11-18T17:34:00Z">
        <w:r w:rsidR="00551BAB">
          <w:rPr>
            <w:lang w:val="en-US"/>
          </w:rPr>
          <w:t xml:space="preserve">clause </w:t>
        </w:r>
      </w:ins>
      <w:ins w:id="248" w:author="Qualcomm-r1" w:date="2020-11-18T17:35:00Z">
        <w:r w:rsidR="00DE1E7D">
          <w:rPr>
            <w:lang w:val="en-US"/>
          </w:rPr>
          <w:t>6.6.4.3,</w:t>
        </w:r>
      </w:ins>
      <w:ins w:id="249" w:author="Qualcomm" w:date="2020-10-26T20:58:00Z">
        <w:r w:rsidR="006870F5">
          <w:rPr>
            <w:lang w:val="en-US"/>
          </w:rPr>
          <w:t xml:space="preserve"> that the UE supports use of UP integrity protection with ng-eNB is required.</w:t>
        </w:r>
      </w:ins>
    </w:p>
    <w:p w14:paraId="569A2EB5" w14:textId="77777777" w:rsidR="00A43966" w:rsidRPr="00A43966" w:rsidRDefault="00A43966" w:rsidP="00A43966">
      <w:pPr>
        <w:overflowPunct w:val="0"/>
        <w:autoSpaceDE w:val="0"/>
        <w:autoSpaceDN w:val="0"/>
        <w:adjustRightInd w:val="0"/>
        <w:textAlignment w:val="baseline"/>
      </w:pPr>
      <w:r w:rsidRPr="00A43966">
        <w:t>In all scenarios of MR-DC, the SN shall send the UP integrity protection and encryption indications to the MN in the SN Addition/Modification Request Acknowledgement message. The MN shall forward the UP integrity protection and encryption indications to the UE in RRC Connection Reconfiguration message. The UE activate the UP security protection with the SN based on the UP integrity protection and encryption indications using the scheme described in subclause 6.6.2. If the MN has not activated the RRC security before sending the RRC Connection Reconfiguration message, the MN shall perform AS SMC procedure first.</w:t>
      </w:r>
    </w:p>
    <w:p w14:paraId="73FEB43C" w14:textId="18FB1A81" w:rsidR="00A43966" w:rsidRPr="00A43966" w:rsidRDefault="00A43966" w:rsidP="00A43966">
      <w:pPr>
        <w:overflowPunct w:val="0"/>
        <w:autoSpaceDE w:val="0"/>
        <w:autoSpaceDN w:val="0"/>
        <w:adjustRightInd w:val="0"/>
        <w:textAlignment w:val="baseline"/>
      </w:pPr>
      <w:r w:rsidRPr="00A43966">
        <w:t>When the SN is a ng-eNB, the RRC and UP traffic is protected using the mechanism described in subclauses 7.4 and 7.3 respectively of TS 33.401 [10] with the algorithms specified in Annex C of TS 33.401 [10].</w:t>
      </w:r>
      <w:ins w:id="250" w:author="Qualcomm" w:date="2020-10-26T21:00:00Z">
        <w:r w:rsidR="009D16E9">
          <w:t xml:space="preserve"> Additionally, the UP traf</w:t>
        </w:r>
        <w:r w:rsidR="00200BE8">
          <w:t xml:space="preserve">fic is integrity protected </w:t>
        </w:r>
      </w:ins>
      <w:ins w:id="251" w:author="Qualcomm" w:date="2020-10-26T21:01:00Z">
        <w:r w:rsidR="00200BE8">
          <w:t>based on the UP security policy</w:t>
        </w:r>
      </w:ins>
      <w:ins w:id="252" w:author="Qualcomm" w:date="2020-10-27T10:57:00Z">
        <w:r w:rsidR="006A2457">
          <w:t xml:space="preserve"> and the</w:t>
        </w:r>
      </w:ins>
      <w:ins w:id="253" w:author="Qualcomm" w:date="2020-10-27T21:53:00Z">
        <w:r w:rsidR="00EA7705">
          <w:t xml:space="preserve"> indication that the UE supports the use of UP integrity protection with ng-eNB.</w:t>
        </w:r>
      </w:ins>
      <w:bookmarkStart w:id="254" w:name="_GoBack"/>
      <w:bookmarkEnd w:id="254"/>
    </w:p>
    <w:p w14:paraId="0D5563E0" w14:textId="77777777" w:rsidR="00A43966" w:rsidRPr="00A43966" w:rsidRDefault="00A43966" w:rsidP="00A43966">
      <w:pPr>
        <w:keepLines/>
        <w:overflowPunct w:val="0"/>
        <w:autoSpaceDE w:val="0"/>
        <w:autoSpaceDN w:val="0"/>
        <w:adjustRightInd w:val="0"/>
        <w:ind w:left="1135" w:hanging="851"/>
        <w:textAlignment w:val="baseline"/>
      </w:pPr>
      <w:r w:rsidRPr="00A43966">
        <w:rPr>
          <w:lang w:val="x-none"/>
        </w:rPr>
        <w:t>NOTE:</w:t>
      </w:r>
      <w:r w:rsidRPr="00A43966">
        <w:rPr>
          <w:lang w:val="x-none"/>
        </w:rPr>
        <w:tab/>
      </w:r>
      <w:r w:rsidRPr="00A43966">
        <w:t>Void.</w:t>
      </w:r>
    </w:p>
    <w:p w14:paraId="5B2B4F98" w14:textId="77777777" w:rsidR="00A729B4" w:rsidRDefault="00A729B4">
      <w:pPr>
        <w:rPr>
          <w:noProof/>
        </w:rPr>
      </w:pPr>
    </w:p>
    <w:p w14:paraId="54902115" w14:textId="77777777" w:rsidR="004371FF" w:rsidRPr="008461FC" w:rsidRDefault="004371FF" w:rsidP="004371FF">
      <w:pPr>
        <w:pBdr>
          <w:top w:val="single" w:sz="4" w:space="1"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C9572D">
        <w:rPr>
          <w:rFonts w:ascii="Arial" w:eastAsia="Dotum" w:hAnsi="Arial" w:cs="Arial"/>
          <w:color w:val="0000FF"/>
          <w:sz w:val="32"/>
          <w:szCs w:val="32"/>
        </w:rPr>
        <w:t xml:space="preserve">*************** </w:t>
      </w:r>
      <w:r>
        <w:rPr>
          <w:rFonts w:ascii="Arial" w:eastAsia="Dotum" w:hAnsi="Arial" w:cs="Arial"/>
          <w:color w:val="0000FF"/>
          <w:sz w:val="32"/>
          <w:szCs w:val="32"/>
        </w:rPr>
        <w:t>End</w:t>
      </w:r>
      <w:r w:rsidRPr="00C9572D">
        <w:rPr>
          <w:rFonts w:ascii="Arial" w:eastAsia="Dotum" w:hAnsi="Arial" w:cs="Arial"/>
          <w:color w:val="0000FF"/>
          <w:sz w:val="32"/>
          <w:szCs w:val="32"/>
        </w:rPr>
        <w:t xml:space="preserve"> </w:t>
      </w:r>
      <w:r>
        <w:rPr>
          <w:rFonts w:ascii="Arial" w:eastAsia="Dotum" w:hAnsi="Arial" w:cs="Arial"/>
          <w:color w:val="0000FF"/>
          <w:sz w:val="32"/>
          <w:szCs w:val="32"/>
        </w:rPr>
        <w:t>changes</w:t>
      </w:r>
      <w:r w:rsidRPr="00C9572D">
        <w:rPr>
          <w:rFonts w:ascii="Arial" w:eastAsia="Dotum" w:hAnsi="Arial" w:cs="Arial"/>
          <w:color w:val="0000FF"/>
          <w:sz w:val="32"/>
          <w:szCs w:val="32"/>
        </w:rPr>
        <w:t xml:space="preserve"> ****************</w:t>
      </w:r>
    </w:p>
    <w:p w14:paraId="3F92B253" w14:textId="77777777" w:rsidR="00AB6CFD" w:rsidRDefault="00AB6CFD">
      <w:pPr>
        <w:rPr>
          <w:noProof/>
        </w:rPr>
      </w:pPr>
    </w:p>
    <w:sectPr w:rsidR="00AB6CFD"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BD2E8" w14:textId="77777777" w:rsidR="00D576EF" w:rsidRDefault="00D576EF">
      <w:r>
        <w:separator/>
      </w:r>
    </w:p>
  </w:endnote>
  <w:endnote w:type="continuationSeparator" w:id="0">
    <w:p w14:paraId="43416198" w14:textId="77777777" w:rsidR="00D576EF" w:rsidRDefault="00D5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2F8B" w14:textId="77777777" w:rsidR="00267CEB" w:rsidRDefault="00267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A63D" w14:textId="77777777" w:rsidR="00267CEB" w:rsidRDefault="00267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CA1A6" w14:textId="77777777" w:rsidR="00267CEB" w:rsidRDefault="00267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A097C" w14:textId="77777777" w:rsidR="00D576EF" w:rsidRDefault="00D576EF">
      <w:r>
        <w:separator/>
      </w:r>
    </w:p>
  </w:footnote>
  <w:footnote w:type="continuationSeparator" w:id="0">
    <w:p w14:paraId="67AE0897" w14:textId="77777777" w:rsidR="00D576EF" w:rsidRDefault="00D5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56D1" w14:textId="77777777" w:rsidR="00267CEB" w:rsidRDefault="00267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BA4B" w14:textId="77777777" w:rsidR="00267CEB" w:rsidRDefault="00267C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1632FF7"/>
    <w:multiLevelType w:val="hybridMultilevel"/>
    <w:tmpl w:val="7988F010"/>
    <w:lvl w:ilvl="0" w:tplc="CDDABF3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5"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7"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0"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1841DD9"/>
    <w:multiLevelType w:val="hybridMultilevel"/>
    <w:tmpl w:val="FF4CB6AC"/>
    <w:lvl w:ilvl="0" w:tplc="785A794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6" w15:restartNumberingAfterBreak="0">
    <w:nsid w:val="73D90F36"/>
    <w:multiLevelType w:val="hybridMultilevel"/>
    <w:tmpl w:val="67BC1D0E"/>
    <w:lvl w:ilvl="0" w:tplc="2E9A13C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9"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3"/>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8"/>
  </w:num>
  <w:num w:numId="13">
    <w:abstractNumId w:val="17"/>
  </w:num>
  <w:num w:numId="14">
    <w:abstractNumId w:val="15"/>
  </w:num>
  <w:num w:numId="15">
    <w:abstractNumId w:val="10"/>
  </w:num>
  <w:num w:numId="16">
    <w:abstractNumId w:val="12"/>
  </w:num>
  <w:num w:numId="17">
    <w:abstractNumId w:val="16"/>
  </w:num>
  <w:num w:numId="18">
    <w:abstractNumId w:val="27"/>
  </w:num>
  <w:num w:numId="19">
    <w:abstractNumId w:val="25"/>
  </w:num>
  <w:num w:numId="20">
    <w:abstractNumId w:val="20"/>
  </w:num>
  <w:num w:numId="21">
    <w:abstractNumId w:val="29"/>
  </w:num>
  <w:num w:numId="22">
    <w:abstractNumId w:val="13"/>
  </w:num>
  <w:num w:numId="23">
    <w:abstractNumId w:val="14"/>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9"/>
  </w:num>
  <w:num w:numId="28">
    <w:abstractNumId w:val="9"/>
  </w:num>
  <w:num w:numId="29">
    <w:abstractNumId w:val="11"/>
  </w:num>
  <w:num w:numId="30">
    <w:abstractNumId w:val="24"/>
  </w:num>
  <w:num w:numId="31">
    <w:abstractNumId w:val="26"/>
  </w:num>
  <w:num w:numId="3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r1">
    <w15:presenceInfo w15:providerId="None" w15:userId="Qualcomm-r1"/>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07BC9"/>
    <w:rsid w:val="00022E4A"/>
    <w:rsid w:val="00024B75"/>
    <w:rsid w:val="00030A92"/>
    <w:rsid w:val="000322C4"/>
    <w:rsid w:val="00043467"/>
    <w:rsid w:val="00074C9C"/>
    <w:rsid w:val="00077C3C"/>
    <w:rsid w:val="000A4035"/>
    <w:rsid w:val="000A6394"/>
    <w:rsid w:val="000B7FED"/>
    <w:rsid w:val="000C038A"/>
    <w:rsid w:val="000C1101"/>
    <w:rsid w:val="000C6598"/>
    <w:rsid w:val="000C6D52"/>
    <w:rsid w:val="00107D57"/>
    <w:rsid w:val="001222B3"/>
    <w:rsid w:val="0012593C"/>
    <w:rsid w:val="00130CA1"/>
    <w:rsid w:val="00145D43"/>
    <w:rsid w:val="00177550"/>
    <w:rsid w:val="0019004F"/>
    <w:rsid w:val="00192C46"/>
    <w:rsid w:val="001A08B3"/>
    <w:rsid w:val="001A6C21"/>
    <w:rsid w:val="001A7B60"/>
    <w:rsid w:val="001B52F0"/>
    <w:rsid w:val="001B7A65"/>
    <w:rsid w:val="001D16CF"/>
    <w:rsid w:val="001E294F"/>
    <w:rsid w:val="001E41F3"/>
    <w:rsid w:val="00200BE8"/>
    <w:rsid w:val="002109AC"/>
    <w:rsid w:val="002235E8"/>
    <w:rsid w:val="002245F4"/>
    <w:rsid w:val="00250D9B"/>
    <w:rsid w:val="0026004D"/>
    <w:rsid w:val="002604FF"/>
    <w:rsid w:val="002640DD"/>
    <w:rsid w:val="00266A17"/>
    <w:rsid w:val="00267CEB"/>
    <w:rsid w:val="00275D12"/>
    <w:rsid w:val="00284FEB"/>
    <w:rsid w:val="002860C4"/>
    <w:rsid w:val="00286443"/>
    <w:rsid w:val="00291AA7"/>
    <w:rsid w:val="0029306C"/>
    <w:rsid w:val="002B3445"/>
    <w:rsid w:val="002B5741"/>
    <w:rsid w:val="002C195E"/>
    <w:rsid w:val="002D5F3D"/>
    <w:rsid w:val="002E0587"/>
    <w:rsid w:val="002E49D5"/>
    <w:rsid w:val="002E5A75"/>
    <w:rsid w:val="00305409"/>
    <w:rsid w:val="00317003"/>
    <w:rsid w:val="00326259"/>
    <w:rsid w:val="00330EA6"/>
    <w:rsid w:val="00354CEC"/>
    <w:rsid w:val="003609EF"/>
    <w:rsid w:val="0036231A"/>
    <w:rsid w:val="00371F8B"/>
    <w:rsid w:val="003748AB"/>
    <w:rsid w:val="00374DD4"/>
    <w:rsid w:val="0038017C"/>
    <w:rsid w:val="00395EA8"/>
    <w:rsid w:val="00396321"/>
    <w:rsid w:val="003B3369"/>
    <w:rsid w:val="003C74C2"/>
    <w:rsid w:val="003D5B5A"/>
    <w:rsid w:val="003D6DA8"/>
    <w:rsid w:val="003D786C"/>
    <w:rsid w:val="003E1A36"/>
    <w:rsid w:val="00410371"/>
    <w:rsid w:val="004125D4"/>
    <w:rsid w:val="00424120"/>
    <w:rsid w:val="004242F1"/>
    <w:rsid w:val="004341AD"/>
    <w:rsid w:val="004371FF"/>
    <w:rsid w:val="00464DF7"/>
    <w:rsid w:val="00467ECE"/>
    <w:rsid w:val="004853A0"/>
    <w:rsid w:val="004964BE"/>
    <w:rsid w:val="004A4AF4"/>
    <w:rsid w:val="004B75B7"/>
    <w:rsid w:val="004D3286"/>
    <w:rsid w:val="004D47A7"/>
    <w:rsid w:val="004D6461"/>
    <w:rsid w:val="004D6C10"/>
    <w:rsid w:val="004E0CC9"/>
    <w:rsid w:val="004E2903"/>
    <w:rsid w:val="00503AE4"/>
    <w:rsid w:val="0051580D"/>
    <w:rsid w:val="00522B5D"/>
    <w:rsid w:val="00547111"/>
    <w:rsid w:val="00551BAB"/>
    <w:rsid w:val="0056352A"/>
    <w:rsid w:val="00566B2F"/>
    <w:rsid w:val="00580497"/>
    <w:rsid w:val="00592D74"/>
    <w:rsid w:val="00595701"/>
    <w:rsid w:val="005B5525"/>
    <w:rsid w:val="005C754E"/>
    <w:rsid w:val="005D3519"/>
    <w:rsid w:val="005D67E0"/>
    <w:rsid w:val="005E2C44"/>
    <w:rsid w:val="005E4E39"/>
    <w:rsid w:val="006004A7"/>
    <w:rsid w:val="00617264"/>
    <w:rsid w:val="0061788D"/>
    <w:rsid w:val="00621188"/>
    <w:rsid w:val="00625412"/>
    <w:rsid w:val="006257ED"/>
    <w:rsid w:val="006266A9"/>
    <w:rsid w:val="0063011B"/>
    <w:rsid w:val="006373A7"/>
    <w:rsid w:val="006639E9"/>
    <w:rsid w:val="006870F5"/>
    <w:rsid w:val="00695808"/>
    <w:rsid w:val="006A2457"/>
    <w:rsid w:val="006B3924"/>
    <w:rsid w:val="006B46FB"/>
    <w:rsid w:val="006D2F70"/>
    <w:rsid w:val="006E21FB"/>
    <w:rsid w:val="006E4B76"/>
    <w:rsid w:val="006E6241"/>
    <w:rsid w:val="007107A4"/>
    <w:rsid w:val="00711534"/>
    <w:rsid w:val="007162D2"/>
    <w:rsid w:val="00722D6E"/>
    <w:rsid w:val="0072551D"/>
    <w:rsid w:val="007307C4"/>
    <w:rsid w:val="007458F6"/>
    <w:rsid w:val="00767F06"/>
    <w:rsid w:val="00777AA9"/>
    <w:rsid w:val="00777BDC"/>
    <w:rsid w:val="00792342"/>
    <w:rsid w:val="00796E53"/>
    <w:rsid w:val="007977A8"/>
    <w:rsid w:val="007A37FD"/>
    <w:rsid w:val="007B36AF"/>
    <w:rsid w:val="007B512A"/>
    <w:rsid w:val="007C2097"/>
    <w:rsid w:val="007C5A9C"/>
    <w:rsid w:val="007D6A07"/>
    <w:rsid w:val="007D7025"/>
    <w:rsid w:val="007F0F25"/>
    <w:rsid w:val="007F30B0"/>
    <w:rsid w:val="007F32EA"/>
    <w:rsid w:val="007F7259"/>
    <w:rsid w:val="00801F4A"/>
    <w:rsid w:val="008040A8"/>
    <w:rsid w:val="0082477E"/>
    <w:rsid w:val="008279FA"/>
    <w:rsid w:val="00827FEF"/>
    <w:rsid w:val="00837BDC"/>
    <w:rsid w:val="008626E7"/>
    <w:rsid w:val="00870EE7"/>
    <w:rsid w:val="00872A27"/>
    <w:rsid w:val="00874251"/>
    <w:rsid w:val="00882D96"/>
    <w:rsid w:val="0088624A"/>
    <w:rsid w:val="008863B9"/>
    <w:rsid w:val="008A206B"/>
    <w:rsid w:val="008A39E9"/>
    <w:rsid w:val="008A45A6"/>
    <w:rsid w:val="008B00FE"/>
    <w:rsid w:val="008C3DBD"/>
    <w:rsid w:val="008C697D"/>
    <w:rsid w:val="008F686C"/>
    <w:rsid w:val="00902B69"/>
    <w:rsid w:val="00904FCB"/>
    <w:rsid w:val="009148DE"/>
    <w:rsid w:val="00926F19"/>
    <w:rsid w:val="009413A1"/>
    <w:rsid w:val="00941E30"/>
    <w:rsid w:val="00954D56"/>
    <w:rsid w:val="0096718F"/>
    <w:rsid w:val="00976841"/>
    <w:rsid w:val="009777D9"/>
    <w:rsid w:val="00982765"/>
    <w:rsid w:val="00987235"/>
    <w:rsid w:val="009872E0"/>
    <w:rsid w:val="00991B88"/>
    <w:rsid w:val="009A0680"/>
    <w:rsid w:val="009A4220"/>
    <w:rsid w:val="009A5753"/>
    <w:rsid w:val="009A579D"/>
    <w:rsid w:val="009A5D30"/>
    <w:rsid w:val="009A5DD1"/>
    <w:rsid w:val="009B4B9F"/>
    <w:rsid w:val="009B4CBE"/>
    <w:rsid w:val="009B638B"/>
    <w:rsid w:val="009B7FB0"/>
    <w:rsid w:val="009C5EEE"/>
    <w:rsid w:val="009D16E9"/>
    <w:rsid w:val="009E3297"/>
    <w:rsid w:val="009E7329"/>
    <w:rsid w:val="009F2250"/>
    <w:rsid w:val="009F734F"/>
    <w:rsid w:val="00A246B6"/>
    <w:rsid w:val="00A43966"/>
    <w:rsid w:val="00A47935"/>
    <w:rsid w:val="00A47E70"/>
    <w:rsid w:val="00A50CF0"/>
    <w:rsid w:val="00A53C24"/>
    <w:rsid w:val="00A6322D"/>
    <w:rsid w:val="00A729B4"/>
    <w:rsid w:val="00A7671C"/>
    <w:rsid w:val="00AA2CBC"/>
    <w:rsid w:val="00AB3777"/>
    <w:rsid w:val="00AB6AD4"/>
    <w:rsid w:val="00AB6CFD"/>
    <w:rsid w:val="00AC0636"/>
    <w:rsid w:val="00AC0639"/>
    <w:rsid w:val="00AC5820"/>
    <w:rsid w:val="00AD1CD8"/>
    <w:rsid w:val="00AE44F6"/>
    <w:rsid w:val="00B023AC"/>
    <w:rsid w:val="00B054A4"/>
    <w:rsid w:val="00B2224A"/>
    <w:rsid w:val="00B23B80"/>
    <w:rsid w:val="00B258BB"/>
    <w:rsid w:val="00B401E6"/>
    <w:rsid w:val="00B44FEE"/>
    <w:rsid w:val="00B62AC8"/>
    <w:rsid w:val="00B66269"/>
    <w:rsid w:val="00B67B97"/>
    <w:rsid w:val="00B968C8"/>
    <w:rsid w:val="00BA287F"/>
    <w:rsid w:val="00BA3EC5"/>
    <w:rsid w:val="00BA51D9"/>
    <w:rsid w:val="00BB5DFC"/>
    <w:rsid w:val="00BC73AA"/>
    <w:rsid w:val="00BD279D"/>
    <w:rsid w:val="00BD29BF"/>
    <w:rsid w:val="00BD4970"/>
    <w:rsid w:val="00BD6BB8"/>
    <w:rsid w:val="00BD744D"/>
    <w:rsid w:val="00C02923"/>
    <w:rsid w:val="00C03D3C"/>
    <w:rsid w:val="00C357F9"/>
    <w:rsid w:val="00C36398"/>
    <w:rsid w:val="00C47880"/>
    <w:rsid w:val="00C52B10"/>
    <w:rsid w:val="00C578F7"/>
    <w:rsid w:val="00C61A19"/>
    <w:rsid w:val="00C6463C"/>
    <w:rsid w:val="00C66BA2"/>
    <w:rsid w:val="00C95985"/>
    <w:rsid w:val="00CB774A"/>
    <w:rsid w:val="00CC02A0"/>
    <w:rsid w:val="00CC0571"/>
    <w:rsid w:val="00CC0C7F"/>
    <w:rsid w:val="00CC5026"/>
    <w:rsid w:val="00CC68D0"/>
    <w:rsid w:val="00CC7B79"/>
    <w:rsid w:val="00CD5E09"/>
    <w:rsid w:val="00CE218D"/>
    <w:rsid w:val="00CF6034"/>
    <w:rsid w:val="00D03F9A"/>
    <w:rsid w:val="00D045B3"/>
    <w:rsid w:val="00D0513B"/>
    <w:rsid w:val="00D06D51"/>
    <w:rsid w:val="00D24991"/>
    <w:rsid w:val="00D307F3"/>
    <w:rsid w:val="00D311A7"/>
    <w:rsid w:val="00D36C72"/>
    <w:rsid w:val="00D4731E"/>
    <w:rsid w:val="00D50255"/>
    <w:rsid w:val="00D564D7"/>
    <w:rsid w:val="00D576EF"/>
    <w:rsid w:val="00D60B50"/>
    <w:rsid w:val="00D63B47"/>
    <w:rsid w:val="00D66520"/>
    <w:rsid w:val="00D7093A"/>
    <w:rsid w:val="00D83BF3"/>
    <w:rsid w:val="00D93466"/>
    <w:rsid w:val="00D93527"/>
    <w:rsid w:val="00D94DAC"/>
    <w:rsid w:val="00DA20AC"/>
    <w:rsid w:val="00DA6035"/>
    <w:rsid w:val="00DB6071"/>
    <w:rsid w:val="00DD6931"/>
    <w:rsid w:val="00DD6B80"/>
    <w:rsid w:val="00DE1E7D"/>
    <w:rsid w:val="00DE34CF"/>
    <w:rsid w:val="00DF43E9"/>
    <w:rsid w:val="00DF5A0A"/>
    <w:rsid w:val="00DF616E"/>
    <w:rsid w:val="00DF6A28"/>
    <w:rsid w:val="00E01F28"/>
    <w:rsid w:val="00E0508B"/>
    <w:rsid w:val="00E1011C"/>
    <w:rsid w:val="00E101FE"/>
    <w:rsid w:val="00E13F3D"/>
    <w:rsid w:val="00E34898"/>
    <w:rsid w:val="00E42828"/>
    <w:rsid w:val="00E64B32"/>
    <w:rsid w:val="00E96702"/>
    <w:rsid w:val="00EA25D5"/>
    <w:rsid w:val="00EA2AB5"/>
    <w:rsid w:val="00EA7705"/>
    <w:rsid w:val="00EB09B7"/>
    <w:rsid w:val="00EB3CEE"/>
    <w:rsid w:val="00EB7105"/>
    <w:rsid w:val="00EC4464"/>
    <w:rsid w:val="00ED25AC"/>
    <w:rsid w:val="00ED2B82"/>
    <w:rsid w:val="00EE7D7C"/>
    <w:rsid w:val="00F22662"/>
    <w:rsid w:val="00F25D98"/>
    <w:rsid w:val="00F27DA1"/>
    <w:rsid w:val="00F300FB"/>
    <w:rsid w:val="00F63BBD"/>
    <w:rsid w:val="00F73EC2"/>
    <w:rsid w:val="00F97085"/>
    <w:rsid w:val="00FA194D"/>
    <w:rsid w:val="00FB6386"/>
    <w:rsid w:val="00FC37D2"/>
    <w:rsid w:val="00FE78E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396321"/>
    <w:rPr>
      <w:rFonts w:ascii="Times New Roman" w:hAnsi="Times New Roman"/>
      <w:lang w:val="en-GB" w:eastAsia="en-US"/>
    </w:rPr>
  </w:style>
  <w:style w:type="character" w:customStyle="1" w:styleId="B1Char1">
    <w:name w:val="B1 Char1"/>
    <w:link w:val="B10"/>
    <w:locked/>
    <w:rsid w:val="00396321"/>
    <w:rPr>
      <w:rFonts w:ascii="Times New Roman" w:hAnsi="Times New Roman"/>
      <w:lang w:val="en-GB" w:eastAsia="en-US"/>
    </w:rPr>
  </w:style>
  <w:style w:type="character" w:customStyle="1" w:styleId="THChar">
    <w:name w:val="TH Char"/>
    <w:link w:val="TH"/>
    <w:rsid w:val="00E0508B"/>
    <w:rPr>
      <w:rFonts w:ascii="Arial" w:hAnsi="Arial"/>
      <w:b/>
      <w:lang w:val="en-GB" w:eastAsia="en-US"/>
    </w:rPr>
  </w:style>
  <w:style w:type="character" w:customStyle="1" w:styleId="B2Char">
    <w:name w:val="B2 Char"/>
    <w:link w:val="B2"/>
    <w:rsid w:val="00E0508B"/>
    <w:rPr>
      <w:rFonts w:ascii="Times New Roman" w:hAnsi="Times New Roman"/>
      <w:lang w:val="en-GB" w:eastAsia="en-US"/>
    </w:rPr>
  </w:style>
  <w:style w:type="character" w:customStyle="1" w:styleId="TF0">
    <w:name w:val="TF (文字)"/>
    <w:link w:val="TF"/>
    <w:rsid w:val="00E0508B"/>
    <w:rPr>
      <w:rFonts w:ascii="Arial" w:hAnsi="Arial"/>
      <w:b/>
      <w:lang w:val="en-GB" w:eastAsia="en-US"/>
    </w:rPr>
  </w:style>
  <w:style w:type="numbering" w:customStyle="1" w:styleId="NoList1">
    <w:name w:val="No List1"/>
    <w:next w:val="NoList"/>
    <w:uiPriority w:val="99"/>
    <w:semiHidden/>
    <w:unhideWhenUsed/>
    <w:rsid w:val="00A43966"/>
  </w:style>
  <w:style w:type="paragraph" w:customStyle="1" w:styleId="B1">
    <w:name w:val="B1+"/>
    <w:basedOn w:val="B10"/>
    <w:link w:val="B1Car"/>
    <w:rsid w:val="00A43966"/>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A43966"/>
    <w:rPr>
      <w:rFonts w:ascii="Tahoma" w:hAnsi="Tahoma" w:cs="Tahoma"/>
      <w:sz w:val="16"/>
      <w:szCs w:val="16"/>
      <w:lang w:val="en-GB" w:eastAsia="en-US"/>
    </w:rPr>
  </w:style>
  <w:style w:type="character" w:customStyle="1" w:styleId="CommentTextChar">
    <w:name w:val="Comment Text Char"/>
    <w:link w:val="CommentText"/>
    <w:rsid w:val="00A43966"/>
    <w:rPr>
      <w:rFonts w:ascii="Times New Roman" w:hAnsi="Times New Roman"/>
      <w:lang w:val="en-GB" w:eastAsia="en-US"/>
    </w:rPr>
  </w:style>
  <w:style w:type="character" w:customStyle="1" w:styleId="CommentSubjectChar">
    <w:name w:val="Comment Subject Char"/>
    <w:link w:val="CommentSubject"/>
    <w:rsid w:val="00A43966"/>
    <w:rPr>
      <w:rFonts w:ascii="Times New Roman" w:hAnsi="Times New Roman"/>
      <w:b/>
      <w:bCs/>
      <w:lang w:val="en-GB" w:eastAsia="en-US"/>
    </w:rPr>
  </w:style>
  <w:style w:type="paragraph" w:styleId="Revision">
    <w:name w:val="Revision"/>
    <w:hidden/>
    <w:uiPriority w:val="99"/>
    <w:semiHidden/>
    <w:rsid w:val="00A43966"/>
    <w:rPr>
      <w:rFonts w:ascii="Times New Roman" w:hAnsi="Times New Roman"/>
      <w:lang w:val="en-GB" w:eastAsia="en-US"/>
    </w:rPr>
  </w:style>
  <w:style w:type="table" w:styleId="TableGrid">
    <w:name w:val="Table Grid"/>
    <w:basedOn w:val="TableNormal"/>
    <w:rsid w:val="00A4396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A43966"/>
    <w:rPr>
      <w:rFonts w:ascii="Times New Roman" w:hAnsi="Times New Roman"/>
      <w:sz w:val="16"/>
      <w:lang w:val="en-GB" w:eastAsia="en-US"/>
    </w:rPr>
  </w:style>
  <w:style w:type="paragraph" w:customStyle="1" w:styleId="FL">
    <w:name w:val="FL"/>
    <w:basedOn w:val="Normal"/>
    <w:rsid w:val="00A43966"/>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A43966"/>
    <w:rPr>
      <w:rFonts w:ascii="Times New Roman" w:hAnsi="Times New Roman"/>
      <w:lang w:val="x-none" w:eastAsia="en-US"/>
    </w:rPr>
  </w:style>
  <w:style w:type="character" w:customStyle="1" w:styleId="TAHCar">
    <w:name w:val="TAH Car"/>
    <w:link w:val="TAH"/>
    <w:rsid w:val="00A43966"/>
    <w:rPr>
      <w:rFonts w:ascii="Arial" w:hAnsi="Arial"/>
      <w:b/>
      <w:sz w:val="18"/>
      <w:lang w:val="en-GB" w:eastAsia="en-US"/>
    </w:rPr>
  </w:style>
  <w:style w:type="character" w:styleId="PlaceholderText">
    <w:name w:val="Placeholder Text"/>
    <w:uiPriority w:val="99"/>
    <w:semiHidden/>
    <w:rsid w:val="00A43966"/>
    <w:rPr>
      <w:color w:val="808080"/>
    </w:rPr>
  </w:style>
  <w:style w:type="paragraph" w:styleId="Title">
    <w:name w:val="Title"/>
    <w:basedOn w:val="Normal"/>
    <w:next w:val="Normal"/>
    <w:link w:val="TitleChar"/>
    <w:qFormat/>
    <w:rsid w:val="00A43966"/>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A43966"/>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A43966"/>
    <w:rPr>
      <w:rFonts w:ascii="Arial" w:hAnsi="Arial"/>
      <w:sz w:val="32"/>
      <w:lang w:val="en-GB" w:eastAsia="en-US"/>
    </w:rPr>
  </w:style>
  <w:style w:type="character" w:customStyle="1" w:styleId="Heading3Char">
    <w:name w:val="Heading 3 Char"/>
    <w:aliases w:val="h3 Char"/>
    <w:link w:val="Heading3"/>
    <w:rsid w:val="00A43966"/>
    <w:rPr>
      <w:rFonts w:ascii="Arial" w:hAnsi="Arial"/>
      <w:sz w:val="28"/>
      <w:lang w:val="en-GB" w:eastAsia="en-US"/>
    </w:rPr>
  </w:style>
  <w:style w:type="character" w:customStyle="1" w:styleId="B1Char">
    <w:name w:val="B1 Char"/>
    <w:rsid w:val="00A43966"/>
    <w:rPr>
      <w:rFonts w:ascii="Times New Roman" w:hAnsi="Times New Roman"/>
      <w:lang w:val="en-GB"/>
    </w:rPr>
  </w:style>
  <w:style w:type="character" w:customStyle="1" w:styleId="EXChar">
    <w:name w:val="EX Char"/>
    <w:link w:val="EX"/>
    <w:locked/>
    <w:rsid w:val="00A43966"/>
    <w:rPr>
      <w:rFonts w:ascii="Times New Roman" w:hAnsi="Times New Roman"/>
      <w:lang w:val="en-GB" w:eastAsia="en-US"/>
    </w:rPr>
  </w:style>
  <w:style w:type="character" w:customStyle="1" w:styleId="ENChar">
    <w:name w:val="EN Char"/>
    <w:aliases w:val="Editor's Note Char1,Editor's Note Char"/>
    <w:link w:val="EditorsNote"/>
    <w:locked/>
    <w:rsid w:val="00A43966"/>
    <w:rPr>
      <w:rFonts w:ascii="Times New Roman" w:hAnsi="Times New Roman"/>
      <w:color w:val="FF0000"/>
      <w:lang w:val="en-GB" w:eastAsia="en-US"/>
    </w:rPr>
  </w:style>
  <w:style w:type="character" w:customStyle="1" w:styleId="NOZchn">
    <w:name w:val="NO Zchn"/>
    <w:rsid w:val="00A43966"/>
    <w:rPr>
      <w:rFonts w:ascii="Times New Roman" w:hAnsi="Times New Roman"/>
      <w:lang w:val="en-GB" w:eastAsia="en-US"/>
    </w:rPr>
  </w:style>
  <w:style w:type="character" w:customStyle="1" w:styleId="TFChar">
    <w:name w:val="TF Char"/>
    <w:rsid w:val="00A43966"/>
    <w:rPr>
      <w:rFonts w:ascii="Arial" w:hAnsi="Arial"/>
      <w:b/>
      <w:lang w:val="en-GB"/>
    </w:rPr>
  </w:style>
  <w:style w:type="paragraph" w:styleId="BodyText">
    <w:name w:val="Body Text"/>
    <w:basedOn w:val="Normal"/>
    <w:link w:val="BodyTextChar"/>
    <w:unhideWhenUsed/>
    <w:rsid w:val="00A43966"/>
    <w:pPr>
      <w:spacing w:after="0"/>
      <w:jc w:val="both"/>
    </w:pPr>
    <w:rPr>
      <w:rFonts w:ascii="Arial" w:hAnsi="Arial"/>
      <w:sz w:val="22"/>
    </w:rPr>
  </w:style>
  <w:style w:type="character" w:customStyle="1" w:styleId="BodyTextChar">
    <w:name w:val="Body Text Char"/>
    <w:basedOn w:val="DefaultParagraphFont"/>
    <w:link w:val="BodyText"/>
    <w:rsid w:val="00A43966"/>
    <w:rPr>
      <w:rFonts w:ascii="Arial" w:hAnsi="Arial"/>
      <w:sz w:val="22"/>
      <w:lang w:val="en-GB" w:eastAsia="en-US"/>
    </w:rPr>
  </w:style>
  <w:style w:type="paragraph" w:styleId="Caption">
    <w:name w:val="caption"/>
    <w:basedOn w:val="Normal"/>
    <w:next w:val="Normal"/>
    <w:unhideWhenUsed/>
    <w:qFormat/>
    <w:rsid w:val="00A43966"/>
    <w:rPr>
      <w:rFonts w:eastAsia="SimSun"/>
      <w:b/>
      <w:bCs/>
    </w:rPr>
  </w:style>
  <w:style w:type="character" w:customStyle="1" w:styleId="TALZchn">
    <w:name w:val="TAL Zchn"/>
    <w:link w:val="TAL"/>
    <w:rsid w:val="00A43966"/>
    <w:rPr>
      <w:rFonts w:ascii="Arial" w:hAnsi="Arial"/>
      <w:sz w:val="18"/>
      <w:lang w:val="en-GB" w:eastAsia="en-US"/>
    </w:rPr>
  </w:style>
  <w:style w:type="character" w:customStyle="1" w:styleId="EditorsNoteCharChar">
    <w:name w:val="Editor's Note Char Char"/>
    <w:locked/>
    <w:rsid w:val="00A43966"/>
    <w:rPr>
      <w:color w:val="FF0000"/>
      <w:lang w:val="en-GB"/>
    </w:rPr>
  </w:style>
  <w:style w:type="paragraph" w:styleId="ListParagraph">
    <w:name w:val="List Paragraph"/>
    <w:basedOn w:val="Normal"/>
    <w:uiPriority w:val="34"/>
    <w:qFormat/>
    <w:rsid w:val="00A43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259827365">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vsd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ea240f899f3ca81c3cff280698fc67c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9e0ff1943b314dbc4fc8c301cdfc5384"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19093-C988-46B8-A3EE-C6E879B52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2336D-7023-45CA-BAF2-AB6E7901D92C}">
  <ds:schemaRefs>
    <ds:schemaRef ds:uri="http://schemas.microsoft.com/sharepoint/v3/contenttype/forms"/>
  </ds:schemaRefs>
</ds:datastoreItem>
</file>

<file path=customXml/itemProps3.xml><?xml version="1.0" encoding="utf-8"?>
<ds:datastoreItem xmlns:ds="http://schemas.openxmlformats.org/officeDocument/2006/customXml" ds:itemID="{38C7AB45-6804-4E4B-A595-CA03CF4D4D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66F3AB-D8D3-4A89-BE16-1278F7B8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69</TotalTime>
  <Pages>7</Pages>
  <Words>2445</Words>
  <Characters>13938</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16351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Qualcomm-r1</cp:lastModifiedBy>
  <cp:revision>20</cp:revision>
  <cp:lastPrinted>1900-01-01T08:00:00Z</cp:lastPrinted>
  <dcterms:created xsi:type="dcterms:W3CDTF">2020-11-19T01:26:00Z</dcterms:created>
  <dcterms:modified xsi:type="dcterms:W3CDTF">2020-11-19T03:56:00Z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0x0101004257954231A76C44B0D04C9AEE4292A8</vt:lpwstr>
  </property>
</Properties>
</file>