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E1840A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Pr="00CE345C">
        <w:rPr>
          <w:b/>
          <w:noProof/>
          <w:sz w:val="24"/>
        </w:rPr>
        <w:t>10</w:t>
      </w:r>
      <w:r w:rsidR="00BC04D0" w:rsidRPr="00CE345C">
        <w:rPr>
          <w:b/>
          <w:noProof/>
          <w:sz w:val="24"/>
        </w:rPr>
        <w:t>1</w:t>
      </w:r>
      <w:r w:rsidRPr="00CE345C">
        <w:rPr>
          <w:b/>
          <w:noProof/>
          <w:sz w:val="24"/>
        </w:rPr>
        <w:t>e</w:t>
      </w:r>
      <w:r w:rsidRPr="00CE345C">
        <w:rPr>
          <w:b/>
          <w:i/>
          <w:noProof/>
          <w:sz w:val="24"/>
        </w:rPr>
        <w:t xml:space="preserve"> </w:t>
      </w:r>
      <w:r w:rsidRPr="00CE345C">
        <w:rPr>
          <w:b/>
          <w:i/>
          <w:noProof/>
          <w:sz w:val="28"/>
        </w:rPr>
        <w:tab/>
        <w:t>S3-20</w:t>
      </w:r>
      <w:r w:rsidR="00CE345C" w:rsidRPr="00CE345C">
        <w:rPr>
          <w:b/>
          <w:i/>
          <w:noProof/>
          <w:sz w:val="28"/>
        </w:rPr>
        <w:t>3171</w:t>
      </w:r>
    </w:p>
    <w:p w14:paraId="2669F9CB" w14:textId="63EFBDC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9458F">
        <w:rPr>
          <w:b/>
          <w:noProof/>
          <w:sz w:val="24"/>
        </w:rPr>
        <w:t>9 – 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164124C" w:rsidR="001E41F3" w:rsidRPr="00410371" w:rsidRDefault="00EB6F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233BA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17FB193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4F381C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3759266" w:rsidR="001E41F3" w:rsidRPr="00410371" w:rsidRDefault="00EB6F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D6412">
              <w:rPr>
                <w:b/>
                <w:noProof/>
                <w:sz w:val="28"/>
              </w:rPr>
              <w:t>16.</w:t>
            </w:r>
            <w:r w:rsidR="00BC04D0">
              <w:rPr>
                <w:b/>
                <w:noProof/>
                <w:sz w:val="28"/>
              </w:rPr>
              <w:t>4</w:t>
            </w:r>
            <w:r w:rsidR="00BD641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84CB482" w:rsidR="00F25D98" w:rsidRDefault="0090263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564E4" w:rsidR="001E41F3" w:rsidRDefault="00EB6F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C04D0">
              <w:t>Authentication method selection</w:t>
            </w:r>
            <w:r>
              <w:fldChar w:fldCharType="end"/>
            </w:r>
            <w:r w:rsidR="004B32F1">
              <w:t xml:space="preserve"> for N5</w:t>
            </w:r>
            <w:r w:rsidR="000D40A1">
              <w:t>CW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EA40D91" w:rsidR="001E41F3" w:rsidRDefault="00704D9C" w:rsidP="00704D9C">
            <w:pPr>
              <w:pStyle w:val="CRCoverPage"/>
              <w:spacing w:after="0"/>
              <w:rPr>
                <w:noProof/>
              </w:rPr>
            </w:pPr>
            <w:r>
              <w:t xml:space="preserve"> Ericsson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D8D6227" w:rsidR="001E41F3" w:rsidRDefault="004B32F1">
            <w:pPr>
              <w:pStyle w:val="CRCoverPage"/>
              <w:spacing w:after="0"/>
              <w:ind w:left="100"/>
              <w:rPr>
                <w:noProof/>
              </w:rPr>
            </w:pPr>
            <w:r w:rsidRPr="0046322D"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650C3C" w:rsidR="001E41F3" w:rsidRDefault="00773C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BC04D0">
              <w:t>10-</w:t>
            </w:r>
            <w:r w:rsidR="00CE345C">
              <w:t>3</w:t>
            </w:r>
            <w:r w:rsidR="00BC04D0">
              <w:t>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14CDB2B" w:rsidR="001E41F3" w:rsidRDefault="00704D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81E95C3" w:rsidR="001E41F3" w:rsidRDefault="00EB6F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773C77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B0A7F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37F67">
              <w:rPr>
                <w:lang w:val="en-US"/>
              </w:rPr>
              <w:t>ack of 5G NAS support over WLAN</w:t>
            </w:r>
            <w:r>
              <w:rPr>
                <w:lang w:val="en-US"/>
              </w:rPr>
              <w:t>, t</w:t>
            </w:r>
            <w:r w:rsidRPr="00037F67">
              <w:rPr>
                <w:lang w:val="en-US"/>
              </w:rPr>
              <w:t>he authentication of N5CW over WLAN is based on EAP-AKA'</w:t>
            </w:r>
            <w:r>
              <w:rPr>
                <w:lang w:val="en-US"/>
              </w:rPr>
              <w:t>, i.e.</w:t>
            </w:r>
            <w:r w:rsidRPr="00037F67">
              <w:rPr>
                <w:lang w:val="en-US"/>
              </w:rPr>
              <w:t xml:space="preserve"> 5G AKA cannot be used over WLAN.</w:t>
            </w:r>
          </w:p>
          <w:p w14:paraId="2027FE67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3957894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In case the N5GC device sends a SUCI when performing registration to 5GC over WLAN, the realm part of the SUCI contains '5gc-nn'. This information can be enough for the UDM to determine that EAP based method shall be selected for the authentication request.</w:t>
            </w:r>
          </w:p>
          <w:p w14:paraId="6E39B2FE" w14:textId="77777777" w:rsidR="000D40A1" w:rsidRPr="00037F67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2FCD8E7C" w14:textId="24EBBCF4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However, in case the N5GC devices sends a 5G-GUTI, the AMF could use the SUPI stored locally and sen</w:t>
            </w:r>
            <w:r>
              <w:rPr>
                <w:lang w:val="en-US"/>
              </w:rPr>
              <w:t>d</w:t>
            </w:r>
            <w:r w:rsidRPr="00037F67">
              <w:rPr>
                <w:lang w:val="en-US"/>
              </w:rPr>
              <w:t xml:space="preserve"> it in the authentication request. Note the SUPI may not contain '5gc-nn' in realm e.g. in case it was</w:t>
            </w:r>
            <w:r w:rsidR="00B01BDD">
              <w:rPr>
                <w:lang w:val="en-US"/>
              </w:rPr>
              <w:t xml:space="preserve"> an IMSI that was</w:t>
            </w:r>
            <w:r w:rsidRPr="00037F67">
              <w:rPr>
                <w:lang w:val="en-US"/>
              </w:rPr>
              <w:t xml:space="preserve"> retrieved in the previous authentication procedure over 3GPP access. </w:t>
            </w:r>
          </w:p>
          <w:p w14:paraId="5A370082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0F5B23EC" w14:textId="2DA48014" w:rsidR="001E41F3" w:rsidRPr="000D40A1" w:rsidRDefault="000D40A1" w:rsidP="000D40A1">
            <w:pPr>
              <w:pStyle w:val="CRCoverPage"/>
              <w:spacing w:after="0"/>
              <w:rPr>
                <w:noProof/>
                <w:lang w:val="en-US"/>
              </w:rPr>
            </w:pPr>
            <w:r w:rsidRPr="00037F67">
              <w:rPr>
                <w:lang w:val="en-US"/>
              </w:rPr>
              <w:t xml:space="preserve">Therefore, the UDM </w:t>
            </w:r>
            <w:r>
              <w:rPr>
                <w:lang w:val="en-US"/>
              </w:rPr>
              <w:t>is</w:t>
            </w:r>
            <w:r w:rsidRPr="00037F67">
              <w:rPr>
                <w:lang w:val="en-US"/>
              </w:rPr>
              <w:t xml:space="preserve"> lack of enough information to select EAP-AKA' in this case.</w:t>
            </w:r>
            <w:r>
              <w:rPr>
                <w:lang w:val="en-US"/>
              </w:rPr>
              <w:t xml:space="preserve">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67BC3D" w14:textId="4A84F6AA" w:rsidR="000D40A1" w:rsidRDefault="000D40A1">
            <w:pPr>
              <w:rPr>
                <w:rFonts w:ascii="Arial" w:hAnsi="Arial" w:cs="Arial"/>
              </w:rPr>
            </w:pPr>
            <w:r w:rsidRPr="000D40A1">
              <w:rPr>
                <w:rFonts w:ascii="Arial" w:hAnsi="Arial" w:cs="Arial"/>
              </w:rPr>
              <w:t xml:space="preserve">In case </w:t>
            </w:r>
            <w:r w:rsidR="00CD43E8">
              <w:rPr>
                <w:rFonts w:ascii="Arial" w:hAnsi="Arial" w:cs="Arial"/>
              </w:rPr>
              <w:t>the AMF</w:t>
            </w:r>
            <w:r w:rsidR="00D73B06">
              <w:t xml:space="preserve"> </w:t>
            </w:r>
            <w:r w:rsidR="00D73B06" w:rsidRPr="00D73B06">
              <w:rPr>
                <w:rFonts w:ascii="Arial" w:hAnsi="Arial" w:cs="Arial"/>
              </w:rPr>
              <w:t xml:space="preserve">triggers an </w:t>
            </w:r>
            <w:proofErr w:type="gramStart"/>
            <w:r w:rsidR="00D73B06" w:rsidRPr="00D73B06">
              <w:rPr>
                <w:rFonts w:ascii="Arial" w:hAnsi="Arial" w:cs="Arial"/>
              </w:rPr>
              <w:t>authentication</w:t>
            </w:r>
            <w:proofErr w:type="gramEnd"/>
            <w:r w:rsidR="00D73B06" w:rsidRPr="00D73B06">
              <w:rPr>
                <w:rFonts w:ascii="Arial" w:hAnsi="Arial" w:cs="Arial"/>
              </w:rPr>
              <w:t xml:space="preserve"> procedure</w:t>
            </w:r>
            <w:r w:rsidR="00F77425">
              <w:rPr>
                <w:rFonts w:ascii="Arial" w:hAnsi="Arial" w:cs="Arial"/>
              </w:rPr>
              <w:t xml:space="preserve"> </w:t>
            </w:r>
            <w:r w:rsidR="00D73B06" w:rsidRPr="00D73B06">
              <w:rPr>
                <w:rFonts w:ascii="Arial" w:hAnsi="Arial" w:cs="Arial"/>
              </w:rPr>
              <w:t>using SUPI</w:t>
            </w:r>
            <w:r w:rsidR="00F77425" w:rsidRPr="00D73B06">
              <w:rPr>
                <w:rFonts w:ascii="Arial" w:hAnsi="Arial" w:cs="Arial"/>
              </w:rPr>
              <w:t xml:space="preserve"> </w:t>
            </w:r>
            <w:r w:rsidR="00F77425">
              <w:rPr>
                <w:rFonts w:ascii="Arial" w:hAnsi="Arial" w:cs="Arial"/>
              </w:rPr>
              <w:t>for a N5CW device</w:t>
            </w:r>
            <w:r w:rsidR="00695A2E">
              <w:rPr>
                <w:rFonts w:ascii="Arial" w:hAnsi="Arial" w:cs="Arial"/>
              </w:rPr>
              <w:t xml:space="preserve"> e.g. when a valid </w:t>
            </w:r>
            <w:r w:rsidR="00695A2E" w:rsidRPr="000D40A1">
              <w:rPr>
                <w:rFonts w:ascii="Arial" w:hAnsi="Arial" w:cs="Arial"/>
                <w:bCs/>
              </w:rPr>
              <w:t>5G-GUTI is received in</w:t>
            </w:r>
            <w:r w:rsidR="007C3C63">
              <w:rPr>
                <w:rFonts w:ascii="Arial" w:hAnsi="Arial" w:cs="Arial"/>
                <w:bCs/>
              </w:rPr>
              <w:t xml:space="preserve"> the</w:t>
            </w:r>
            <w:r w:rsidR="00695A2E" w:rsidRPr="000D40A1">
              <w:rPr>
                <w:rFonts w:ascii="Arial" w:hAnsi="Arial" w:cs="Arial"/>
                <w:bCs/>
              </w:rPr>
              <w:t xml:space="preserve"> registration request</w:t>
            </w:r>
            <w:r w:rsidRPr="000D40A1">
              <w:rPr>
                <w:rFonts w:ascii="Arial" w:hAnsi="Arial" w:cs="Arial"/>
                <w:bCs/>
              </w:rPr>
              <w:t xml:space="preserve">, the </w:t>
            </w:r>
            <w:r w:rsidRPr="000D40A1">
              <w:rPr>
                <w:rFonts w:ascii="Arial" w:hAnsi="Arial" w:cs="Arial"/>
              </w:rPr>
              <w:t>AMF populates a</w:t>
            </w:r>
            <w:r w:rsidR="00C9506C">
              <w:rPr>
                <w:rFonts w:ascii="Arial" w:hAnsi="Arial" w:cs="Arial"/>
              </w:rPr>
              <w:t xml:space="preserve">n indication </w:t>
            </w:r>
            <w:r w:rsidR="00886E61">
              <w:rPr>
                <w:rFonts w:ascii="Arial" w:hAnsi="Arial" w:cs="Arial"/>
              </w:rPr>
              <w:t xml:space="preserve">in the </w:t>
            </w:r>
            <w:r w:rsidR="00886E61" w:rsidRPr="000D40A1">
              <w:rPr>
                <w:rFonts w:ascii="Arial" w:hAnsi="Arial" w:cs="Arial"/>
              </w:rPr>
              <w:t>authentication request</w:t>
            </w:r>
            <w:r w:rsidR="00886E61" w:rsidRPr="00C9506C">
              <w:rPr>
                <w:rFonts w:ascii="Arial" w:hAnsi="Arial" w:cs="Arial"/>
              </w:rPr>
              <w:t xml:space="preserve"> </w:t>
            </w:r>
            <w:r w:rsidR="00C9506C" w:rsidRPr="00C9506C">
              <w:rPr>
                <w:rFonts w:ascii="Arial" w:hAnsi="Arial" w:cs="Arial"/>
              </w:rPr>
              <w:t>that the request is from a N5CW device</w:t>
            </w:r>
            <w:r w:rsidRPr="000D40A1">
              <w:rPr>
                <w:rFonts w:ascii="Arial" w:hAnsi="Arial" w:cs="Arial"/>
              </w:rPr>
              <w:t>.</w:t>
            </w:r>
          </w:p>
          <w:p w14:paraId="18969EFD" w14:textId="027D902D" w:rsidR="00AA0B75" w:rsidRPr="000D40A1" w:rsidRDefault="00AA0B75" w:rsidP="007840CD">
            <w:pPr>
              <w:rPr>
                <w:rFonts w:cs="Arial"/>
                <w:noProof/>
              </w:rPr>
            </w:pPr>
            <w:r>
              <w:rPr>
                <w:rFonts w:ascii="Arial" w:hAnsi="Arial" w:cs="Arial"/>
              </w:rPr>
              <w:t xml:space="preserve">Editorial fixes of </w:t>
            </w:r>
            <w:r w:rsidRPr="00AA0B75">
              <w:rPr>
                <w:rFonts w:ascii="Arial" w:hAnsi="Arial" w:cs="Arial"/>
              </w:rPr>
              <w:t>Figure 7A.2.4-1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40A1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EA93F5E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Authentication procedures for N5CW will fail, in </w:t>
            </w:r>
            <w:r>
              <w:t xml:space="preserve">case </w:t>
            </w:r>
            <w:r>
              <w:rPr>
                <w:bCs/>
              </w:rPr>
              <w:t>5G-G</w:t>
            </w:r>
            <w:r w:rsidRPr="007012A4">
              <w:rPr>
                <w:bCs/>
              </w:rPr>
              <w:t>U</w:t>
            </w:r>
            <w:r>
              <w:rPr>
                <w:bCs/>
              </w:rPr>
              <w:t>TI is used in registration request.</w:t>
            </w:r>
          </w:p>
        </w:tc>
      </w:tr>
      <w:tr w:rsidR="000D40A1" w14:paraId="00F2165F" w14:textId="77777777" w:rsidTr="00547111">
        <w:tc>
          <w:tcPr>
            <w:tcW w:w="2694" w:type="dxa"/>
            <w:gridSpan w:val="2"/>
          </w:tcPr>
          <w:p w14:paraId="7DF417C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06196D6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 w:rsidRPr="00CE0CD3">
              <w:rPr>
                <w:lang w:eastAsia="zh-CN"/>
              </w:rPr>
              <w:t>7A.2.4</w:t>
            </w:r>
          </w:p>
        </w:tc>
      </w:tr>
      <w:tr w:rsidR="000D40A1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D40A1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</w:p>
        </w:tc>
      </w:tr>
      <w:tr w:rsidR="000D40A1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D40A1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0D40A1" w:rsidRPr="008863B9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0D40A1" w:rsidRPr="008863B9" w:rsidRDefault="000D40A1" w:rsidP="000D40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D40A1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4CA02D29" w:rsidR="001E41F3" w:rsidRDefault="003F7337" w:rsidP="003F7337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lastRenderedPageBreak/>
        <w:t>**** BEGIN CHANGES ****</w:t>
      </w:r>
    </w:p>
    <w:p w14:paraId="74969237" w14:textId="77777777" w:rsidR="00953243" w:rsidRDefault="00953243" w:rsidP="00BC04D0">
      <w:pPr>
        <w:jc w:val="center"/>
        <w:rPr>
          <w:b/>
          <w:bCs/>
          <w:noProof/>
          <w:color w:val="FF0000"/>
          <w:sz w:val="48"/>
          <w:szCs w:val="48"/>
        </w:rPr>
      </w:pPr>
    </w:p>
    <w:p w14:paraId="2AD6C62C" w14:textId="77777777" w:rsidR="00953243" w:rsidRDefault="00953243" w:rsidP="00953243">
      <w:pPr>
        <w:pStyle w:val="Heading3"/>
      </w:pPr>
      <w:bookmarkStart w:id="2" w:name="_Toc35528602"/>
      <w:bookmarkStart w:id="3" w:name="_Toc35533363"/>
      <w:bookmarkStart w:id="4" w:name="_Toc45028716"/>
      <w:bookmarkStart w:id="5" w:name="_Toc45274381"/>
      <w:bookmarkStart w:id="6" w:name="_Toc45274968"/>
      <w:bookmarkStart w:id="7" w:name="_Toc51168225"/>
      <w:r w:rsidRPr="00AF7F3B">
        <w:t>7A.</w:t>
      </w:r>
      <w:r>
        <w:t>2</w:t>
      </w:r>
      <w:r w:rsidRPr="00AF7F3B">
        <w:t>.</w:t>
      </w:r>
      <w:r>
        <w:t>4</w:t>
      </w:r>
      <w:r>
        <w:tab/>
        <w:t xml:space="preserve">Authentication for devices </w:t>
      </w:r>
      <w:r w:rsidRPr="00AF7F3B">
        <w:t xml:space="preserve">that do not support </w:t>
      </w:r>
      <w:r>
        <w:t xml:space="preserve">5GC </w:t>
      </w:r>
      <w:r w:rsidRPr="00AF7F3B">
        <w:t>NAS</w:t>
      </w:r>
      <w:r>
        <w:t xml:space="preserve"> over WLAN access</w:t>
      </w:r>
      <w:bookmarkEnd w:id="2"/>
      <w:bookmarkEnd w:id="3"/>
      <w:bookmarkEnd w:id="4"/>
      <w:bookmarkEnd w:id="5"/>
      <w:bookmarkEnd w:id="6"/>
      <w:bookmarkEnd w:id="7"/>
    </w:p>
    <w:p w14:paraId="0C7D43A7" w14:textId="77777777" w:rsidR="00953243" w:rsidRPr="00AF7F3B" w:rsidRDefault="00953243" w:rsidP="00953243">
      <w:r w:rsidRPr="00EC63F3">
        <w:t>A N5CW device is capable to register to 5GC with 3GPP credentials and to establish 5GC connectivity via a trusted</w:t>
      </w:r>
      <w:r>
        <w:t xml:space="preserve"> WLAN access net</w:t>
      </w:r>
      <w:r w:rsidRPr="00363E27">
        <w:t xml:space="preserve">work. </w:t>
      </w:r>
      <w:r>
        <w:t xml:space="preserve">The reference architecture is captured in clause 4.2.8.5.2 of TS 23.501[2]. </w:t>
      </w:r>
      <w:r w:rsidRPr="00CA40A5">
        <w:t>The 3GPP credentials are stored as defined in clause 6.1.1.1</w:t>
      </w:r>
      <w:r w:rsidRPr="00363E27">
        <w:t>. T</w:t>
      </w:r>
      <w:r>
        <w:t xml:space="preserve">he Trusted WLAN Interworking Function (TWIF) provides interworking functionality that enables connectivity with 5GC and implements the NAS protocol stack and exchanges NAS messages with the AMF on behalf of the </w:t>
      </w:r>
      <w:r w:rsidRPr="0055561F">
        <w:t>N5CW device</w:t>
      </w:r>
      <w:r>
        <w:t xml:space="preserve">. </w:t>
      </w:r>
      <w:r w:rsidRPr="00AF7F3B">
        <w:t xml:space="preserve">A single EAP-AKA’ authentication procedure is executed for connecting the </w:t>
      </w:r>
      <w:r w:rsidRPr="0055561F">
        <w:t xml:space="preserve">N5CW device </w:t>
      </w:r>
      <w:r w:rsidRPr="00AF7F3B">
        <w:t>both to the trusted WLAN access network and to the 5G core network.</w:t>
      </w:r>
    </w:p>
    <w:p w14:paraId="3C9923F4" w14:textId="3663C5E1" w:rsidR="00953243" w:rsidRPr="004C7E51" w:rsidRDefault="00953243" w:rsidP="00953243">
      <w:pPr>
        <w:pStyle w:val="TH"/>
      </w:pPr>
      <w:del w:id="8" w:author="Author">
        <w:r w:rsidDel="005513BA">
          <w:rPr>
            <w:b w:val="0"/>
            <w:noProof/>
          </w:rPr>
          <w:object w:dxaOrig="12816" w:dyaOrig="11376" w14:anchorId="063B45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37.55pt;height:478.25pt" o:ole="">
              <v:imagedata r:id="rId17" o:title=""/>
            </v:shape>
            <o:OLEObject Type="Embed" ProgID="Visio.Drawing.15" ShapeID="_x0000_i1025" DrawAspect="Content" ObjectID="_1667289507" r:id="rId18"/>
          </w:object>
        </w:r>
      </w:del>
    </w:p>
    <w:p w14:paraId="5A0509A7" w14:textId="3435A4B4" w:rsidR="00953243" w:rsidRPr="004C7E51" w:rsidRDefault="007526CC" w:rsidP="00953243">
      <w:pPr>
        <w:pStyle w:val="TF"/>
      </w:pPr>
      <w:ins w:id="9" w:author="Author">
        <w:r>
          <w:rPr>
            <w:b w:val="0"/>
            <w:noProof/>
          </w:rPr>
          <w:object w:dxaOrig="12811" w:dyaOrig="11371" w14:anchorId="3E452ED2">
            <v:shape id="_x0000_i1026" type="#_x0000_t75" style="width:537.95pt;height:478.65pt" o:ole="">
              <v:imagedata r:id="rId19" o:title=""/>
            </v:shape>
            <o:OLEObject Type="Embed" ProgID="Visio.Drawing.15" ShapeID="_x0000_i1026" DrawAspect="Content" ObjectID="_1667289508" r:id="rId20"/>
          </w:object>
        </w:r>
      </w:ins>
      <w:r w:rsidR="00953243" w:rsidRPr="004C7E51">
        <w:t xml:space="preserve">Figure </w:t>
      </w:r>
      <w:r w:rsidR="00953243">
        <w:t>7A.2.4</w:t>
      </w:r>
      <w:r w:rsidR="00953243" w:rsidRPr="004C7E51">
        <w:t xml:space="preserve">-1: </w:t>
      </w:r>
      <w:r w:rsidR="00953243">
        <w:t>Authentication Procedure for N5CW</w:t>
      </w:r>
    </w:p>
    <w:p w14:paraId="0E50267C" w14:textId="77777777" w:rsidR="00953243" w:rsidRDefault="00953243" w:rsidP="00953243">
      <w:pPr>
        <w:pStyle w:val="B1"/>
      </w:pPr>
      <w:r w:rsidRPr="002539EA">
        <w:t>0.</w:t>
      </w:r>
      <w:r w:rsidRPr="002539EA">
        <w:tab/>
        <w:t>The N5CW device selects a PLMN and a trusted WLAN that supports "5G connectivity-without-NAS" to this PLMN by using the procedure specified in TS 23.501 [2] clause 6.3.12a, "Access Network selection for devices that do not support 5GC NAS over WLAN".</w:t>
      </w:r>
    </w:p>
    <w:p w14:paraId="33E11C38" w14:textId="77777777" w:rsidR="00953243" w:rsidRPr="004C7E51" w:rsidRDefault="00953243" w:rsidP="00953243">
      <w:pPr>
        <w:pStyle w:val="B1"/>
      </w:pPr>
      <w:r w:rsidRPr="004C7E51">
        <w:t>Steps 1-10:</w:t>
      </w:r>
      <w:r w:rsidRPr="004C7E51">
        <w:tab/>
        <w:t>Initial registration to 5GC.</w:t>
      </w:r>
    </w:p>
    <w:p w14:paraId="5E045A85" w14:textId="77777777" w:rsidR="00953243" w:rsidRPr="004C7E51" w:rsidRDefault="00953243" w:rsidP="00953243">
      <w:pPr>
        <w:pStyle w:val="B1"/>
      </w:pPr>
      <w:r w:rsidRPr="004C7E51">
        <w:t>1.</w:t>
      </w:r>
      <w:r w:rsidRPr="004C7E51">
        <w:tab/>
        <w:t xml:space="preserve">The </w:t>
      </w:r>
      <w:r w:rsidRPr="002539EA">
        <w:t xml:space="preserve">N5CW device </w:t>
      </w:r>
      <w:r w:rsidRPr="004C7E51">
        <w:t>associates with the trusted WLAN network and the EAP</w:t>
      </w:r>
      <w:r>
        <w:t>-AKA’</w:t>
      </w:r>
      <w:r w:rsidRPr="004C7E51">
        <w:t xml:space="preserve"> authentication procedure is initiated.</w:t>
      </w:r>
    </w:p>
    <w:p w14:paraId="681199C6" w14:textId="77777777" w:rsidR="00953243" w:rsidRDefault="00953243" w:rsidP="00953243">
      <w:pPr>
        <w:pStyle w:val="B1"/>
      </w:pPr>
      <w:r w:rsidRPr="004C7E51">
        <w:t>2.</w:t>
      </w:r>
      <w:r w:rsidRPr="004C7E51">
        <w:tab/>
        <w:t xml:space="preserve">The </w:t>
      </w:r>
      <w:r w:rsidRPr="002539EA">
        <w:t xml:space="preserve">N5CW device </w:t>
      </w:r>
      <w:r>
        <w:t xml:space="preserve">shall </w:t>
      </w:r>
      <w:r w:rsidRPr="004C7E51">
        <w:t xml:space="preserve">provide its Network Access Identity (NAI) The Trusted WLAN Access Point (TWAP) selects a Trusted WLAN Interworking Function (TWIF), e.g. based on the </w:t>
      </w:r>
      <w:r>
        <w:t>received realm,</w:t>
      </w:r>
      <w:r w:rsidRPr="002539EA">
        <w:t xml:space="preserve"> </w:t>
      </w:r>
      <w:r w:rsidRPr="004C7E51">
        <w:t xml:space="preserve">and sends </w:t>
      </w:r>
      <w:proofErr w:type="gramStart"/>
      <w:r w:rsidRPr="004C7E51">
        <w:t>an</w:t>
      </w:r>
      <w:proofErr w:type="gramEnd"/>
      <w:r w:rsidRPr="004C7E51">
        <w:t xml:space="preserve"> AAA request to the selected TWIF.</w:t>
      </w:r>
    </w:p>
    <w:p w14:paraId="06452BA2" w14:textId="77777777" w:rsidR="00953243" w:rsidRDefault="00953243" w:rsidP="00953243">
      <w:pPr>
        <w:pStyle w:val="B1"/>
        <w:ind w:firstLine="0"/>
      </w:pPr>
      <w:r w:rsidRPr="00E637A1">
        <w:t xml:space="preserve">If the N5CW device </w:t>
      </w:r>
      <w:r>
        <w:t xml:space="preserve">registers </w:t>
      </w:r>
      <w:r w:rsidRPr="00E637A1">
        <w:t xml:space="preserve">to 5GC over 3GPP access </w:t>
      </w:r>
      <w:r>
        <w:t xml:space="preserve">for the first time </w:t>
      </w:r>
      <w:r w:rsidRPr="00E637A1">
        <w:t xml:space="preserve">when the above procedure is initiated, then the NAI </w:t>
      </w:r>
      <w:r>
        <w:t>shall include</w:t>
      </w:r>
      <w:r w:rsidRPr="00E637A1">
        <w:t xml:space="preserve"> the </w:t>
      </w:r>
      <w:r>
        <w:t>SUCI.</w:t>
      </w:r>
      <w:r w:rsidRPr="00E637A1">
        <w:t xml:space="preserve"> </w:t>
      </w:r>
      <w:r>
        <w:t>The SUCI shall be constructed as specified in clause 6.12.2.</w:t>
      </w:r>
    </w:p>
    <w:p w14:paraId="26A78C24" w14:textId="77777777" w:rsidR="00953243" w:rsidRPr="004C7E51" w:rsidRDefault="00953243" w:rsidP="00953243">
      <w:pPr>
        <w:pStyle w:val="B1"/>
        <w:ind w:firstLine="0"/>
      </w:pPr>
      <w:r w:rsidRPr="004C7E51">
        <w:t xml:space="preserve">If the </w:t>
      </w:r>
      <w:r w:rsidRPr="002539EA">
        <w:t xml:space="preserve">N5CW device </w:t>
      </w:r>
      <w:r w:rsidRPr="004C7E51">
        <w:t xml:space="preserve">has registered to 5GC over 3GPP access when the above procedure is initiated, then the NAI includes the 5G-GUTI assigned to </w:t>
      </w:r>
      <w:r>
        <w:t xml:space="preserve">the </w:t>
      </w:r>
      <w:r w:rsidRPr="002539EA">
        <w:t xml:space="preserve">N5CW device </w:t>
      </w:r>
      <w:r w:rsidRPr="004C7E51">
        <w:t xml:space="preserve">over 3GPP access. This enables the TWIF in step 4a below to select the same AMF as the one serving the </w:t>
      </w:r>
      <w:r w:rsidRPr="002539EA">
        <w:t xml:space="preserve">N5CW device </w:t>
      </w:r>
      <w:r w:rsidRPr="004C7E51">
        <w:t>over 3GPP access.</w:t>
      </w:r>
    </w:p>
    <w:p w14:paraId="04B813F4" w14:textId="77777777" w:rsidR="00953243" w:rsidRPr="004C7E51" w:rsidRDefault="00953243" w:rsidP="00953243">
      <w:pPr>
        <w:pStyle w:val="B1"/>
      </w:pPr>
      <w:r w:rsidRPr="004C7E51">
        <w:lastRenderedPageBreak/>
        <w:t>3.</w:t>
      </w:r>
      <w:r w:rsidRPr="004C7E51">
        <w:tab/>
        <w:t xml:space="preserve">The TWIF </w:t>
      </w:r>
      <w:r>
        <w:t xml:space="preserve">shall </w:t>
      </w:r>
      <w:r w:rsidRPr="004C7E51">
        <w:t xml:space="preserve">create a 5GC Registration Request message on behalf of the </w:t>
      </w:r>
      <w:r w:rsidRPr="002539EA">
        <w:t>N5CW device</w:t>
      </w:r>
      <w:r w:rsidRPr="004C7E51">
        <w:t xml:space="preserve">. The TWIF </w:t>
      </w:r>
      <w:r>
        <w:t xml:space="preserve">shall </w:t>
      </w:r>
      <w:r w:rsidRPr="004C7E51">
        <w:t xml:space="preserve">use default values to populate the parameters in the Registration Request message, which are the same for all </w:t>
      </w:r>
      <w:r w:rsidRPr="002539EA">
        <w:t xml:space="preserve">N5CW device </w:t>
      </w:r>
      <w:r w:rsidRPr="004C7E51">
        <w:t>that do not support 5G NAS. The Registration type indicates "Initial Registration".</w:t>
      </w:r>
    </w:p>
    <w:p w14:paraId="24E22712" w14:textId="4D4A02B1" w:rsidR="00953243" w:rsidRPr="004C7E51" w:rsidRDefault="00953243" w:rsidP="00953243">
      <w:pPr>
        <w:pStyle w:val="B1"/>
      </w:pPr>
      <w:r w:rsidRPr="004C7E51">
        <w:t>4.</w:t>
      </w:r>
      <w:r w:rsidRPr="004C7E51">
        <w:tab/>
        <w:t xml:space="preserve">The TWIF </w:t>
      </w:r>
      <w:r>
        <w:t xml:space="preserve">shall </w:t>
      </w:r>
      <w:r w:rsidRPr="004C7E51">
        <w:t xml:space="preserve">select an AMF (e.g. by using the 5G-GUTI in the NAI, if provided by the </w:t>
      </w:r>
      <w:r w:rsidRPr="002539EA">
        <w:t>N5CW device</w:t>
      </w:r>
      <w:r w:rsidRPr="004C7E51">
        <w:t>)</w:t>
      </w:r>
      <w:r w:rsidRPr="004C7E51">
        <w:rPr>
          <w:lang w:val="en-US"/>
        </w:rPr>
        <w:t xml:space="preserve"> </w:t>
      </w:r>
      <w:r w:rsidRPr="004C7E51">
        <w:t xml:space="preserve">and </w:t>
      </w:r>
      <w:r>
        <w:t xml:space="preserve">shall </w:t>
      </w:r>
      <w:r w:rsidRPr="004C7E51">
        <w:t>send an N2 message to the AMF including the Registration Request, the User Location</w:t>
      </w:r>
      <w:ins w:id="10" w:author="Andreas Kunz" w:date="2020-11-17T17:40:00Z">
        <w:r w:rsidR="007618AA">
          <w:t>,</w:t>
        </w:r>
      </w:ins>
      <w:r w:rsidRPr="004C7E51">
        <w:t xml:space="preserve"> </w:t>
      </w:r>
      <w:del w:id="11" w:author="Andreas Kunz" w:date="2020-11-17T17:40:00Z">
        <w:r w:rsidRPr="004C7E51" w:rsidDel="007618AA">
          <w:delText xml:space="preserve">and </w:delText>
        </w:r>
      </w:del>
      <w:r w:rsidRPr="004C7E51">
        <w:t xml:space="preserve">an </w:t>
      </w:r>
      <w:proofErr w:type="spellStart"/>
      <w:r w:rsidRPr="004C7E51">
        <w:t>AN</w:t>
      </w:r>
      <w:proofErr w:type="spellEnd"/>
      <w:r w:rsidRPr="004C7E51">
        <w:t xml:space="preserve"> Type</w:t>
      </w:r>
      <w:ins w:id="12" w:author="Andreas Kunz" w:date="2020-11-17T17:40:00Z">
        <w:r w:rsidR="007618AA" w:rsidRPr="007618AA">
          <w:t xml:space="preserve"> and an Authentication Method. The Authentication Method indicates EAP-AKA'. </w:t>
        </w:r>
        <w:del w:id="13" w:author="Andreas Kunz rev3" w:date="2020-11-19T10:56:00Z">
          <w:r w:rsidR="007618AA" w:rsidRPr="007618AA" w:rsidDel="00F624F6">
            <w:delText>The TWIF may derive the Authentication Method e.g. based on the realm of the NAI provided by the N5CW device</w:delText>
          </w:r>
        </w:del>
      </w:ins>
      <w:del w:id="14" w:author="Andreas Kunz rev3" w:date="2020-11-19T10:56:00Z">
        <w:r w:rsidRPr="004C7E51" w:rsidDel="00F624F6">
          <w:delText>.</w:delText>
        </w:r>
      </w:del>
      <w:bookmarkStart w:id="15" w:name="_GoBack"/>
      <w:bookmarkEnd w:id="15"/>
    </w:p>
    <w:p w14:paraId="1301B68F" w14:textId="5AFFB045" w:rsidR="00953243" w:rsidDel="003D5BD1" w:rsidRDefault="00953243" w:rsidP="003D5BD1">
      <w:pPr>
        <w:pStyle w:val="B1"/>
        <w:rPr>
          <w:ins w:id="16" w:author="Author"/>
          <w:del w:id="17" w:author="Helena Vahidi Mazinani" w:date="2020-11-17T13:37:00Z"/>
        </w:rPr>
      </w:pPr>
      <w:r w:rsidRPr="004C7E51">
        <w:t>5.</w:t>
      </w:r>
      <w:r w:rsidRPr="004C7E51">
        <w:tab/>
      </w:r>
      <w:r>
        <w:t xml:space="preserve">In case </w:t>
      </w:r>
      <w:del w:id="18" w:author="Helena Vahidi Mazinani" w:date="2020-11-17T13:34:00Z">
        <w:r w:rsidDel="008B296B">
          <w:delText xml:space="preserve">of </w:delText>
        </w:r>
      </w:del>
      <w:del w:id="19" w:author="Helena Vahidi Mazinani" w:date="2020-11-17T13:33:00Z">
        <w:r w:rsidDel="006B47BE">
          <w:delText xml:space="preserve">SUCI is received by the AMF, </w:delText>
        </w:r>
      </w:del>
      <w:r>
        <w:t>t</w:t>
      </w:r>
      <w:r w:rsidRPr="004C7E51">
        <w:t xml:space="preserve">he AMF </w:t>
      </w:r>
      <w:r w:rsidRPr="00586D16">
        <w:t>triggers an authentication procedure</w:t>
      </w:r>
      <w:ins w:id="20" w:author="Helena Vahidi Mazinani" w:date="2020-11-17T13:35:00Z">
        <w:r w:rsidR="00FC5BEE">
          <w:t>, it sends</w:t>
        </w:r>
      </w:ins>
      <w:del w:id="21" w:author="Helena Vahidi Mazinani" w:date="2020-11-17T13:35:00Z">
        <w:r w:rsidRPr="00586D16" w:rsidDel="0057318D">
          <w:delText xml:space="preserve"> by sending</w:delText>
        </w:r>
      </w:del>
      <w:r w:rsidRPr="00586D16">
        <w:t xml:space="preserve"> a request to AUSF </w:t>
      </w:r>
      <w:r>
        <w:rPr>
          <w:rFonts w:hint="eastAsia"/>
          <w:lang w:eastAsia="zh-CN"/>
        </w:rPr>
        <w:t>by</w:t>
      </w:r>
      <w:r>
        <w:t xml:space="preserve"> sending </w:t>
      </w:r>
      <w:proofErr w:type="spellStart"/>
      <w:r w:rsidRPr="00BB4146">
        <w:t>Nausf_UEAuthentication_Authenticate</w:t>
      </w:r>
      <w:proofErr w:type="spellEnd"/>
      <w:r w:rsidRPr="00BB4146">
        <w:t xml:space="preserve"> Request message</w:t>
      </w:r>
      <w:r w:rsidRPr="00586D16">
        <w:t>.</w:t>
      </w:r>
      <w:r w:rsidRPr="00552107">
        <w:t xml:space="preserve"> </w:t>
      </w:r>
      <w:r>
        <w:t xml:space="preserve">The </w:t>
      </w:r>
      <w:proofErr w:type="spellStart"/>
      <w:r>
        <w:t>Nausf_UEAuthentication_Authenticate</w:t>
      </w:r>
      <w:proofErr w:type="spellEnd"/>
      <w:r>
        <w:t xml:space="preserve"> Request message contains SUCI</w:t>
      </w:r>
      <w:ins w:id="22" w:author="Helena Vahidi Mazinani" w:date="2020-11-17T13:36:00Z">
        <w:r w:rsidR="00865BF9">
          <w:t xml:space="preserve"> or SUPI</w:t>
        </w:r>
      </w:ins>
      <w:ins w:id="23" w:author="Helena Vahidi Mazinani" w:date="2020-11-17T13:37:00Z">
        <w:r w:rsidR="003D5BD1">
          <w:t xml:space="preserve"> (in case of a valid 5G-GUTI is received by the AMF)</w:t>
        </w:r>
      </w:ins>
      <w:ins w:id="24" w:author="Andreas Kunz" w:date="2020-11-17T17:41:00Z">
        <w:r w:rsidR="007618AA">
          <w:t xml:space="preserve"> and the </w:t>
        </w:r>
        <w:r w:rsidR="007618AA" w:rsidRPr="007618AA">
          <w:t>Authentication Method</w:t>
        </w:r>
      </w:ins>
      <w:r>
        <w:t>.</w:t>
      </w:r>
    </w:p>
    <w:p w14:paraId="02BE2D2B" w14:textId="55DCDAB7" w:rsidR="00F85B17" w:rsidRDefault="00594EA3">
      <w:pPr>
        <w:pStyle w:val="B1"/>
        <w:rPr>
          <w:ins w:id="25" w:author="Author"/>
        </w:rPr>
        <w:pPrChange w:id="26" w:author="Helena Vahidi Mazinani" w:date="2020-11-17T13:37:00Z">
          <w:pPr>
            <w:pStyle w:val="B1"/>
            <w:ind w:firstLine="0"/>
          </w:pPr>
        </w:pPrChange>
      </w:pPr>
      <w:ins w:id="27" w:author="Author">
        <w:del w:id="28" w:author="Helena Vahidi Mazinani" w:date="2020-11-17T13:37:00Z">
          <w:r w:rsidDel="003D5BD1">
            <w:delText xml:space="preserve">In case of a valid 5G-GUTI is received by the AMF, the AMF </w:delText>
          </w:r>
          <w:r w:rsidR="00390885" w:rsidRPr="00586D16" w:rsidDel="003D5BD1">
            <w:delText xml:space="preserve">triggers an authentication procedure by sending </w:delText>
          </w:r>
          <w:r w:rsidR="00707ABC" w:rsidDel="003D5BD1">
            <w:delText>Nausf_UEAuthentication_Authenticate</w:delText>
          </w:r>
          <w:r w:rsidR="00390885" w:rsidRPr="00586D16" w:rsidDel="003D5BD1">
            <w:delText xml:space="preserve"> request</w:delText>
          </w:r>
          <w:r w:rsidR="00707ABC" w:rsidDel="003D5BD1">
            <w:delText xml:space="preserve"> message</w:delText>
          </w:r>
          <w:r w:rsidR="00390885" w:rsidRPr="00586D16" w:rsidDel="003D5BD1">
            <w:delText xml:space="preserve"> to AUSF </w:delText>
          </w:r>
          <w:r w:rsidR="008A180C" w:rsidDel="003D5BD1">
            <w:delText>using SUPI.</w:delText>
          </w:r>
        </w:del>
        <w:r w:rsidR="008A180C">
          <w:t xml:space="preserve"> The </w:t>
        </w:r>
        <w:r w:rsidR="00663B5F">
          <w:t>r</w:t>
        </w:r>
        <w:r w:rsidR="008A180C">
          <w:t xml:space="preserve">equest message contains also an indication that the request is </w:t>
        </w:r>
        <w:r w:rsidR="008B2CD0">
          <w:t xml:space="preserve">from </w:t>
        </w:r>
        <w:r w:rsidR="00212F40">
          <w:t xml:space="preserve">a </w:t>
        </w:r>
        <w:r w:rsidR="008B2CD0">
          <w:t>N5CW device</w:t>
        </w:r>
        <w:r w:rsidR="008A180C">
          <w:t>.</w:t>
        </w:r>
      </w:ins>
    </w:p>
    <w:p w14:paraId="43C53755" w14:textId="7AE735DF" w:rsidR="00953243" w:rsidRDefault="00953243" w:rsidP="00953243">
      <w:pPr>
        <w:pStyle w:val="B1"/>
      </w:pPr>
      <w:r>
        <w:t xml:space="preserve">6. The AUSF shall send </w:t>
      </w:r>
      <w:proofErr w:type="spellStart"/>
      <w:r w:rsidRPr="00BB4146">
        <w:t>Nudm_UEAuthentication_Get</w:t>
      </w:r>
      <w:proofErr w:type="spellEnd"/>
      <w:r w:rsidRPr="00BB4146">
        <w:t xml:space="preserve"> Request</w:t>
      </w:r>
      <w:r>
        <w:t xml:space="preserve"> to the UDM including SUCI</w:t>
      </w:r>
      <w:ins w:id="29" w:author="Author">
        <w:r w:rsidR="007526CC">
          <w:t xml:space="preserve"> or SUPI</w:t>
        </w:r>
        <w:r w:rsidR="00171424">
          <w:t xml:space="preserve"> </w:t>
        </w:r>
        <w:r w:rsidR="007526CC">
          <w:t>a</w:t>
        </w:r>
        <w:r w:rsidR="008B53BF">
          <w:t xml:space="preserve">nd </w:t>
        </w:r>
        <w:r w:rsidR="00171424" w:rsidRPr="00171424">
          <w:t>the N5C</w:t>
        </w:r>
        <w:r w:rsidR="00171424">
          <w:t>W</w:t>
        </w:r>
        <w:r w:rsidR="00171424" w:rsidRPr="00171424">
          <w:t xml:space="preserve"> </w:t>
        </w:r>
        <w:r w:rsidR="004932BA">
          <w:t>indication</w:t>
        </w:r>
      </w:ins>
      <w:ins w:id="30" w:author="Andreas Kunz" w:date="2020-11-17T17:42:00Z">
        <w:r w:rsidR="007618AA" w:rsidRPr="007618AA">
          <w:t xml:space="preserve"> and the Authentication Method</w:t>
        </w:r>
      </w:ins>
      <w:r>
        <w:t>.</w:t>
      </w:r>
    </w:p>
    <w:p w14:paraId="7FE8983C" w14:textId="77777777" w:rsidR="00953243" w:rsidRDefault="00953243" w:rsidP="00953243">
      <w:pPr>
        <w:pStyle w:val="B1"/>
      </w:pPr>
      <w:r>
        <w:t xml:space="preserve">7. </w:t>
      </w:r>
      <w:r w:rsidRPr="00BB4146">
        <w:t xml:space="preserve">Upon reception of the </w:t>
      </w:r>
      <w:proofErr w:type="spellStart"/>
      <w:r w:rsidRPr="00BB4146">
        <w:t>Nudm_UEAuthentication_Get</w:t>
      </w:r>
      <w:proofErr w:type="spellEnd"/>
      <w:r w:rsidRPr="00BB4146">
        <w:t xml:space="preserve"> Request, the UDM shall invoke SIDF if a SUCI is received. SIDF shall de-conceal SUCI to gain SUPI before UDM can process the request.</w:t>
      </w:r>
    </w:p>
    <w:p w14:paraId="19252644" w14:textId="77777777" w:rsidR="00953243" w:rsidRDefault="00953243" w:rsidP="00953243">
      <w:pPr>
        <w:pStyle w:val="B1"/>
      </w:pPr>
      <w:r>
        <w:t xml:space="preserve">8. The EAP-AKA’ procedure will be trigged to perform mutual authentication between the N5CW </w:t>
      </w:r>
      <w:proofErr w:type="gramStart"/>
      <w:r>
        <w:t>device</w:t>
      </w:r>
      <w:proofErr w:type="gramEnd"/>
      <w:r>
        <w:t xml:space="preserve"> and the home network as specified in clause 6.1.3.1.</w:t>
      </w:r>
    </w:p>
    <w:p w14:paraId="4139CAE8" w14:textId="77777777" w:rsidR="00953243" w:rsidRPr="00E505E2" w:rsidRDefault="00953243" w:rsidP="00953243">
      <w:pPr>
        <w:pStyle w:val="B1"/>
      </w:pPr>
      <w:r w:rsidRPr="00586D16">
        <w:t xml:space="preserve"> EAP-AKA' takes place between the </w:t>
      </w:r>
      <w:r w:rsidRPr="002539EA">
        <w:t xml:space="preserve">N5CW device </w:t>
      </w:r>
      <w:r w:rsidRPr="00586D16">
        <w:t>and AUSF. Over the N2 interface, the EAP messages are encapsulated within NAS Authentication messages.</w:t>
      </w:r>
      <w:r w:rsidRPr="00552107">
        <w:t xml:space="preserve"> </w:t>
      </w:r>
      <w:r>
        <w:t>The EAP-AKA’ messages exchanged between the N5CW Device and the TWIF shall be encapsulated into the layer-2 packets,</w:t>
      </w:r>
      <w:r w:rsidRPr="00BB4146">
        <w:t xml:space="preserve"> </w:t>
      </w:r>
      <w:r>
        <w:t xml:space="preserve">e.g. into IEEE 802.3/802.1x packets, into </w:t>
      </w:r>
      <w:r>
        <w:rPr>
          <w:lang w:val="en-US"/>
        </w:rPr>
        <w:t>IEEE</w:t>
      </w:r>
      <w:r>
        <w:t xml:space="preserve"> 802.11/802.1x packets, into PPP packets, etc.</w:t>
      </w:r>
    </w:p>
    <w:p w14:paraId="6129F5B4" w14:textId="77777777" w:rsidR="00953243" w:rsidRDefault="00953243" w:rsidP="00953243">
      <w:pPr>
        <w:pStyle w:val="B1"/>
      </w:pPr>
      <w:r>
        <w:t>9</w:t>
      </w:r>
      <w:r w:rsidRPr="00586D16">
        <w:t>.</w:t>
      </w:r>
      <w:r w:rsidRPr="00586D16">
        <w:tab/>
      </w:r>
      <w:r>
        <w:t xml:space="preserve">The </w:t>
      </w:r>
      <w:r w:rsidRPr="00586D16">
        <w:t xml:space="preserve">NAS security context </w:t>
      </w:r>
      <w:r>
        <w:t>is</w:t>
      </w:r>
      <w:r w:rsidDel="00552107">
        <w:t xml:space="preserve"> </w:t>
      </w:r>
      <w:r>
        <w:t xml:space="preserve">not be </w:t>
      </w:r>
      <w:r w:rsidRPr="00586D16">
        <w:t>required</w:t>
      </w:r>
      <w:r>
        <w:t xml:space="preserve"> in this scenario</w:t>
      </w:r>
      <w:r w:rsidRPr="00586D16">
        <w:t xml:space="preserve">. The AMF </w:t>
      </w:r>
      <w:r>
        <w:t xml:space="preserve">shall </w:t>
      </w:r>
      <w:r w:rsidRPr="00586D16">
        <w:t xml:space="preserve">derive an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from the received </w:t>
      </w:r>
      <w:r>
        <w:t>K</w:t>
      </w:r>
      <w:r>
        <w:rPr>
          <w:vertAlign w:val="subscript"/>
        </w:rPr>
        <w:t>AMF</w:t>
      </w:r>
      <w:r w:rsidRPr="00586D16">
        <w:t xml:space="preserve"> key</w:t>
      </w:r>
      <w:r>
        <w:t xml:space="preserve"> as specified in Annex A.9</w:t>
      </w:r>
      <w:r w:rsidRPr="00586D16">
        <w:t>.</w:t>
      </w:r>
      <w:r w:rsidRPr="00CD756A">
        <w:t xml:space="preserve"> </w:t>
      </w:r>
      <w:r>
        <w:t xml:space="preserve">NAS security between AMF and TWIF is established </w:t>
      </w:r>
      <w:proofErr w:type="gramStart"/>
      <w:r>
        <w:t>similar to</w:t>
      </w:r>
      <w:proofErr w:type="gramEnd"/>
      <w:r>
        <w:t xml:space="preserve"> unauthenticated emergency calls, i.e. with NULL encryption and NULL integrity protection.</w:t>
      </w:r>
    </w:p>
    <w:p w14:paraId="21C3E8E9" w14:textId="77777777" w:rsidR="00953243" w:rsidRDefault="00953243" w:rsidP="00953243">
      <w:pPr>
        <w:pStyle w:val="B1"/>
      </w:pPr>
      <w:r w:rsidRPr="004C7E51">
        <w:t>10</w:t>
      </w:r>
      <w:r>
        <w:t>a</w:t>
      </w:r>
      <w:r w:rsidRPr="004C7E51">
        <w:t>.</w:t>
      </w:r>
      <w:r w:rsidRPr="004C7E51">
        <w:tab/>
      </w:r>
      <w:r>
        <w:t>The AMF shall send NAS Security Mode Command to the TWIF. The NAS Security Mode Command shall contain the EAP-Success message and the NULL security algorithms.</w:t>
      </w:r>
    </w:p>
    <w:p w14:paraId="73CB0969" w14:textId="77777777" w:rsidR="00953243" w:rsidRDefault="00953243" w:rsidP="00953243">
      <w:pPr>
        <w:pStyle w:val="B1"/>
      </w:pPr>
      <w:r>
        <w:t>10b. The TWIF shall not forward the EAP-Success to the N5CW directly, instead, it shall store the EAP-Success message and wait for K</w:t>
      </w:r>
      <w:r w:rsidRPr="00113A02">
        <w:rPr>
          <w:vertAlign w:val="subscript"/>
        </w:rPr>
        <w:t>T</w:t>
      </w:r>
      <w:r>
        <w:rPr>
          <w:vertAlign w:val="subscript"/>
        </w:rPr>
        <w:t>WI</w:t>
      </w:r>
      <w:r w:rsidRPr="00113A02">
        <w:rPr>
          <w:vertAlign w:val="subscript"/>
        </w:rPr>
        <w:t>F</w:t>
      </w:r>
      <w:r>
        <w:rPr>
          <w:vertAlign w:val="subscript"/>
        </w:rPr>
        <w:t>.</w:t>
      </w:r>
    </w:p>
    <w:p w14:paraId="4F34E805" w14:textId="77777777" w:rsidR="00953243" w:rsidRPr="00552107" w:rsidRDefault="00953243" w:rsidP="00953243">
      <w:pPr>
        <w:pStyle w:val="B1"/>
      </w:pPr>
      <w:r>
        <w:t>10c. The TWIF shall send the NAS Security Mode Complete message to the AMF.</w:t>
      </w:r>
    </w:p>
    <w:p w14:paraId="3BB5F0CB" w14:textId="77777777" w:rsidR="00953243" w:rsidRDefault="00953243" w:rsidP="00953243">
      <w:pPr>
        <w:pStyle w:val="B1"/>
      </w:pPr>
      <w:r>
        <w:t>11</w:t>
      </w:r>
      <w:r w:rsidRPr="00586D16">
        <w:t>.</w:t>
      </w:r>
      <w:r w:rsidRPr="00586D16">
        <w:tab/>
        <w:t xml:space="preserve">The AMF sends an N2 Initial Context Setup Request and provides the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to TWIF. </w:t>
      </w:r>
    </w:p>
    <w:p w14:paraId="4DE36194" w14:textId="77777777" w:rsidR="00953243" w:rsidRDefault="00953243" w:rsidP="00953243">
      <w:pPr>
        <w:pStyle w:val="B1"/>
      </w:pPr>
      <w:r>
        <w:t>12.</w:t>
      </w:r>
      <w:r>
        <w:tab/>
      </w:r>
      <w:r>
        <w:tab/>
        <w:t>T</w:t>
      </w:r>
      <w:r w:rsidRPr="00586D16">
        <w:t xml:space="preserve">he TWIF </w:t>
      </w:r>
      <w:r>
        <w:t>shall derive</w:t>
      </w:r>
      <w:r w:rsidRPr="00586D16" w:rsidDel="00552107">
        <w:t xml:space="preserve"> </w:t>
      </w:r>
      <w:r w:rsidRPr="00586D16">
        <w:t>a</w:t>
      </w:r>
      <w:r w:rsidRPr="009F1DC9">
        <w:t xml:space="preserve"> </w:t>
      </w:r>
      <w:r>
        <w:t>TNAP key, K</w:t>
      </w:r>
      <w:r w:rsidRPr="00E8773B">
        <w:rPr>
          <w:vertAlign w:val="subscript"/>
        </w:rPr>
        <w:t>TNAP</w:t>
      </w:r>
      <w:r>
        <w:t xml:space="preserve">, </w:t>
      </w:r>
      <w:r w:rsidRPr="00586D16">
        <w:t>from the</w:t>
      </w:r>
      <w:r>
        <w:t xml:space="preserve"> K</w:t>
      </w:r>
      <w:r>
        <w:rPr>
          <w:vertAlign w:val="subscript"/>
        </w:rPr>
        <w:t>TWIF</w:t>
      </w:r>
      <w:r w:rsidRPr="00586D16" w:rsidDel="009F1DC9">
        <w:t xml:space="preserve"> </w:t>
      </w:r>
      <w:r w:rsidRPr="00586D16">
        <w:t xml:space="preserve">key </w:t>
      </w:r>
      <w:r>
        <w:t>as specified in Appendix A.X</w:t>
      </w:r>
      <w:r w:rsidRPr="00586D16">
        <w:t xml:space="preserve"> and send the </w:t>
      </w:r>
      <w:r>
        <w:t>TNAP key</w:t>
      </w:r>
      <w:r w:rsidRPr="00586D16">
        <w:t xml:space="preserve"> and the EAP-Success message to the Trusted WLAN Access Point, which forwards the EAP-Success to the </w:t>
      </w:r>
      <w:r w:rsidRPr="00E32D41">
        <w:t>N5CW device</w:t>
      </w:r>
      <w:r w:rsidRPr="00586D16">
        <w:t xml:space="preserve">. The </w:t>
      </w:r>
      <w:r>
        <w:t xml:space="preserve">TNAP key corresponds to the </w:t>
      </w:r>
      <w:r w:rsidRPr="00586D16">
        <w:t xml:space="preserve">PMK </w:t>
      </w:r>
      <w:r>
        <w:t xml:space="preserve">(Pairwise Master Key) which </w:t>
      </w:r>
      <w:proofErr w:type="gramStart"/>
      <w:r>
        <w:t>is</w:t>
      </w:r>
      <w:r w:rsidRPr="00586D16">
        <w:t xml:space="preserve">  used</w:t>
      </w:r>
      <w:proofErr w:type="gramEnd"/>
      <w:r w:rsidRPr="00586D16">
        <w:t xml:space="preserve"> to secure the WLAN air-interface communication according to IEEE 802.11 </w:t>
      </w:r>
      <w:r>
        <w:t>[80]</w:t>
      </w:r>
      <w:r w:rsidRPr="004C7E51">
        <w:t xml:space="preserve">. A layer-2 or layer-3 connection is established between the Trusted WLAN Access Point and the TWIF for transporting all user-plane traffic of the </w:t>
      </w:r>
      <w:r w:rsidRPr="007E57D6">
        <w:t xml:space="preserve">N5CW device </w:t>
      </w:r>
      <w:r w:rsidRPr="004C7E51">
        <w:t xml:space="preserve">to TWIF. This connection is later bound to an N3 connection that is created for this </w:t>
      </w:r>
      <w:r w:rsidRPr="007E57D6">
        <w:t>N5CW device</w:t>
      </w:r>
      <w:r w:rsidRPr="004C7E51">
        <w:t>.</w:t>
      </w:r>
    </w:p>
    <w:p w14:paraId="27234FB2" w14:textId="77777777" w:rsidR="00953243" w:rsidRDefault="00953243" w:rsidP="00953243">
      <w:pPr>
        <w:pStyle w:val="B1"/>
      </w:pPr>
      <w:r>
        <w:t>13. The TWIF shall send N2 Initial Context Setup Response message to the AMF.</w:t>
      </w:r>
    </w:p>
    <w:p w14:paraId="55ADD1CB" w14:textId="0526045C" w:rsidR="00953243" w:rsidRDefault="00953243" w:rsidP="00953243">
      <w:pPr>
        <w:pStyle w:val="B1"/>
      </w:pPr>
      <w:r>
        <w:t>14. The following steps are captured in clause 4.12b.2 of TS 23.502[8].</w:t>
      </w:r>
    </w:p>
    <w:p w14:paraId="1E81EF1A" w14:textId="77777777" w:rsidR="00953243" w:rsidRDefault="00953243" w:rsidP="00953243">
      <w:pPr>
        <w:pStyle w:val="B1"/>
        <w:rPr>
          <w:b/>
          <w:bCs/>
          <w:noProof/>
          <w:color w:val="FF0000"/>
          <w:sz w:val="48"/>
          <w:szCs w:val="48"/>
        </w:rPr>
      </w:pPr>
    </w:p>
    <w:p w14:paraId="1E0BC87F" w14:textId="7D8AECDD" w:rsidR="00BC04D0" w:rsidRPr="003F7337" w:rsidRDefault="00BC04D0" w:rsidP="00BC04D0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t>***** END OF CHANGES ******</w:t>
      </w:r>
    </w:p>
    <w:sectPr w:rsidR="00BC04D0" w:rsidRPr="003F733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417D" w14:textId="77777777" w:rsidR="00EB6F6E" w:rsidRDefault="00EB6F6E">
      <w:r>
        <w:separator/>
      </w:r>
    </w:p>
  </w:endnote>
  <w:endnote w:type="continuationSeparator" w:id="0">
    <w:p w14:paraId="5D2AED28" w14:textId="77777777" w:rsidR="00EB6F6E" w:rsidRDefault="00E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F9CF" w14:textId="77777777" w:rsidR="00EB6F6E" w:rsidRDefault="00EB6F6E">
      <w:r>
        <w:separator/>
      </w:r>
    </w:p>
  </w:footnote>
  <w:footnote w:type="continuationSeparator" w:id="0">
    <w:p w14:paraId="0E151BA9" w14:textId="77777777" w:rsidR="00EB6F6E" w:rsidRDefault="00EB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CC"/>
    <w:multiLevelType w:val="hybridMultilevel"/>
    <w:tmpl w:val="A1E699A2"/>
    <w:lvl w:ilvl="0" w:tplc="25B04EF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Kunz">
    <w15:presenceInfo w15:providerId="None" w15:userId="Andreas Kunz"/>
  </w15:person>
  <w15:person w15:author="Andreas Kunz rev3">
    <w15:presenceInfo w15:providerId="None" w15:userId="Andreas Kunz rev3"/>
  </w15:person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3A"/>
    <w:rsid w:val="00011CDF"/>
    <w:rsid w:val="0001577B"/>
    <w:rsid w:val="00022E4A"/>
    <w:rsid w:val="0004573E"/>
    <w:rsid w:val="0006161D"/>
    <w:rsid w:val="000A6394"/>
    <w:rsid w:val="000B7FED"/>
    <w:rsid w:val="000C038A"/>
    <w:rsid w:val="000C1281"/>
    <w:rsid w:val="000C4536"/>
    <w:rsid w:val="000C6598"/>
    <w:rsid w:val="000D40A1"/>
    <w:rsid w:val="000E0712"/>
    <w:rsid w:val="000E1E2D"/>
    <w:rsid w:val="000E2792"/>
    <w:rsid w:val="0010655B"/>
    <w:rsid w:val="001157A5"/>
    <w:rsid w:val="00130AAC"/>
    <w:rsid w:val="00145D43"/>
    <w:rsid w:val="00150960"/>
    <w:rsid w:val="001521EC"/>
    <w:rsid w:val="00163DC2"/>
    <w:rsid w:val="00170506"/>
    <w:rsid w:val="00171424"/>
    <w:rsid w:val="00175E99"/>
    <w:rsid w:val="00192C46"/>
    <w:rsid w:val="001A08B3"/>
    <w:rsid w:val="001A7B60"/>
    <w:rsid w:val="001B52F0"/>
    <w:rsid w:val="001B7A65"/>
    <w:rsid w:val="001C45CD"/>
    <w:rsid w:val="001C5594"/>
    <w:rsid w:val="001C5F70"/>
    <w:rsid w:val="001D16CF"/>
    <w:rsid w:val="001E41F3"/>
    <w:rsid w:val="001E7903"/>
    <w:rsid w:val="001F57C5"/>
    <w:rsid w:val="00212F40"/>
    <w:rsid w:val="0022140A"/>
    <w:rsid w:val="00252229"/>
    <w:rsid w:val="0026004D"/>
    <w:rsid w:val="002640DD"/>
    <w:rsid w:val="00271A88"/>
    <w:rsid w:val="00275D12"/>
    <w:rsid w:val="00284FEB"/>
    <w:rsid w:val="002860C4"/>
    <w:rsid w:val="002B5741"/>
    <w:rsid w:val="002B7DAE"/>
    <w:rsid w:val="002C41FB"/>
    <w:rsid w:val="002E0587"/>
    <w:rsid w:val="00305409"/>
    <w:rsid w:val="003609EF"/>
    <w:rsid w:val="0036231A"/>
    <w:rsid w:val="00374DD4"/>
    <w:rsid w:val="00390885"/>
    <w:rsid w:val="003B339C"/>
    <w:rsid w:val="003B7905"/>
    <w:rsid w:val="003D5BD1"/>
    <w:rsid w:val="003D786C"/>
    <w:rsid w:val="003E1A36"/>
    <w:rsid w:val="003E5356"/>
    <w:rsid w:val="003F50CF"/>
    <w:rsid w:val="003F7337"/>
    <w:rsid w:val="00403F84"/>
    <w:rsid w:val="00410371"/>
    <w:rsid w:val="004242F1"/>
    <w:rsid w:val="00443905"/>
    <w:rsid w:val="0046322D"/>
    <w:rsid w:val="004870D3"/>
    <w:rsid w:val="004932BA"/>
    <w:rsid w:val="004B32F1"/>
    <w:rsid w:val="004B75B7"/>
    <w:rsid w:val="004C40F3"/>
    <w:rsid w:val="004D1F6B"/>
    <w:rsid w:val="004E2903"/>
    <w:rsid w:val="0051580D"/>
    <w:rsid w:val="00532425"/>
    <w:rsid w:val="0053628E"/>
    <w:rsid w:val="00547111"/>
    <w:rsid w:val="005513BA"/>
    <w:rsid w:val="0057193D"/>
    <w:rsid w:val="0057318D"/>
    <w:rsid w:val="00592D74"/>
    <w:rsid w:val="00594EA3"/>
    <w:rsid w:val="005B5AC5"/>
    <w:rsid w:val="005D16FB"/>
    <w:rsid w:val="005E2C44"/>
    <w:rsid w:val="005E5565"/>
    <w:rsid w:val="00621188"/>
    <w:rsid w:val="006257ED"/>
    <w:rsid w:val="00625F2A"/>
    <w:rsid w:val="00627338"/>
    <w:rsid w:val="00663B5F"/>
    <w:rsid w:val="00695808"/>
    <w:rsid w:val="00695A2E"/>
    <w:rsid w:val="006A2B87"/>
    <w:rsid w:val="006B46FB"/>
    <w:rsid w:val="006B47BE"/>
    <w:rsid w:val="006E21FB"/>
    <w:rsid w:val="007013DA"/>
    <w:rsid w:val="00704D9C"/>
    <w:rsid w:val="00707045"/>
    <w:rsid w:val="00707ABC"/>
    <w:rsid w:val="00727299"/>
    <w:rsid w:val="007307C4"/>
    <w:rsid w:val="007456A5"/>
    <w:rsid w:val="007526CC"/>
    <w:rsid w:val="007618AA"/>
    <w:rsid w:val="007668EE"/>
    <w:rsid w:val="00773675"/>
    <w:rsid w:val="00773C77"/>
    <w:rsid w:val="007840CD"/>
    <w:rsid w:val="00784D12"/>
    <w:rsid w:val="00792342"/>
    <w:rsid w:val="007977A8"/>
    <w:rsid w:val="007B512A"/>
    <w:rsid w:val="007C2097"/>
    <w:rsid w:val="007C3C63"/>
    <w:rsid w:val="007D6A07"/>
    <w:rsid w:val="007E1E5D"/>
    <w:rsid w:val="007F0F25"/>
    <w:rsid w:val="007F7259"/>
    <w:rsid w:val="008007D8"/>
    <w:rsid w:val="008040A8"/>
    <w:rsid w:val="008279FA"/>
    <w:rsid w:val="00852543"/>
    <w:rsid w:val="008626E7"/>
    <w:rsid w:val="008641CA"/>
    <w:rsid w:val="00865BF9"/>
    <w:rsid w:val="00870B90"/>
    <w:rsid w:val="00870EE7"/>
    <w:rsid w:val="0088469D"/>
    <w:rsid w:val="00885BF0"/>
    <w:rsid w:val="0088624A"/>
    <w:rsid w:val="008863B9"/>
    <w:rsid w:val="00886E61"/>
    <w:rsid w:val="008A180C"/>
    <w:rsid w:val="008A45A6"/>
    <w:rsid w:val="008B296B"/>
    <w:rsid w:val="008B2CD0"/>
    <w:rsid w:val="008B53BF"/>
    <w:rsid w:val="008F175E"/>
    <w:rsid w:val="008F686C"/>
    <w:rsid w:val="0090263F"/>
    <w:rsid w:val="00904FCB"/>
    <w:rsid w:val="009148DE"/>
    <w:rsid w:val="00941E30"/>
    <w:rsid w:val="00947747"/>
    <w:rsid w:val="00953243"/>
    <w:rsid w:val="009546A7"/>
    <w:rsid w:val="00961FB3"/>
    <w:rsid w:val="009667B1"/>
    <w:rsid w:val="00967A4C"/>
    <w:rsid w:val="009777D9"/>
    <w:rsid w:val="00991B88"/>
    <w:rsid w:val="009A4220"/>
    <w:rsid w:val="009A5753"/>
    <w:rsid w:val="009A579D"/>
    <w:rsid w:val="009D2F6A"/>
    <w:rsid w:val="009D70A7"/>
    <w:rsid w:val="009E3297"/>
    <w:rsid w:val="009E7329"/>
    <w:rsid w:val="009F734F"/>
    <w:rsid w:val="00A233BA"/>
    <w:rsid w:val="00A246B6"/>
    <w:rsid w:val="00A36147"/>
    <w:rsid w:val="00A47E70"/>
    <w:rsid w:val="00A50CF0"/>
    <w:rsid w:val="00A5548F"/>
    <w:rsid w:val="00A5633A"/>
    <w:rsid w:val="00A6322D"/>
    <w:rsid w:val="00A7671C"/>
    <w:rsid w:val="00A95B6E"/>
    <w:rsid w:val="00AA0B75"/>
    <w:rsid w:val="00AA2CBC"/>
    <w:rsid w:val="00AB1029"/>
    <w:rsid w:val="00AB6AD4"/>
    <w:rsid w:val="00AC5820"/>
    <w:rsid w:val="00AD1CD8"/>
    <w:rsid w:val="00AE44F6"/>
    <w:rsid w:val="00B01BDD"/>
    <w:rsid w:val="00B04533"/>
    <w:rsid w:val="00B258BB"/>
    <w:rsid w:val="00B36DDD"/>
    <w:rsid w:val="00B607E5"/>
    <w:rsid w:val="00B62AC8"/>
    <w:rsid w:val="00B66269"/>
    <w:rsid w:val="00B67B97"/>
    <w:rsid w:val="00B90388"/>
    <w:rsid w:val="00B968C8"/>
    <w:rsid w:val="00BA3EC5"/>
    <w:rsid w:val="00BA51D9"/>
    <w:rsid w:val="00BA54F9"/>
    <w:rsid w:val="00BB5DFC"/>
    <w:rsid w:val="00BC04D0"/>
    <w:rsid w:val="00BD279D"/>
    <w:rsid w:val="00BD6412"/>
    <w:rsid w:val="00BD6BB8"/>
    <w:rsid w:val="00C01B5B"/>
    <w:rsid w:val="00C61A19"/>
    <w:rsid w:val="00C645F5"/>
    <w:rsid w:val="00C66BA2"/>
    <w:rsid w:val="00C747F3"/>
    <w:rsid w:val="00C85CED"/>
    <w:rsid w:val="00C9506C"/>
    <w:rsid w:val="00C95985"/>
    <w:rsid w:val="00CA0983"/>
    <w:rsid w:val="00CA6B1C"/>
    <w:rsid w:val="00CC02A0"/>
    <w:rsid w:val="00CC14D6"/>
    <w:rsid w:val="00CC5026"/>
    <w:rsid w:val="00CC68D0"/>
    <w:rsid w:val="00CD1937"/>
    <w:rsid w:val="00CD43E8"/>
    <w:rsid w:val="00CE345C"/>
    <w:rsid w:val="00D03F9A"/>
    <w:rsid w:val="00D06D51"/>
    <w:rsid w:val="00D108B3"/>
    <w:rsid w:val="00D24991"/>
    <w:rsid w:val="00D311A7"/>
    <w:rsid w:val="00D40E84"/>
    <w:rsid w:val="00D4431F"/>
    <w:rsid w:val="00D50255"/>
    <w:rsid w:val="00D564D7"/>
    <w:rsid w:val="00D66520"/>
    <w:rsid w:val="00D73B06"/>
    <w:rsid w:val="00DA280E"/>
    <w:rsid w:val="00DA3FE1"/>
    <w:rsid w:val="00DC0C98"/>
    <w:rsid w:val="00DE25D4"/>
    <w:rsid w:val="00DE34CF"/>
    <w:rsid w:val="00E1348D"/>
    <w:rsid w:val="00E13F3D"/>
    <w:rsid w:val="00E23FDF"/>
    <w:rsid w:val="00E34898"/>
    <w:rsid w:val="00E44554"/>
    <w:rsid w:val="00E52DB8"/>
    <w:rsid w:val="00E54EA8"/>
    <w:rsid w:val="00E86972"/>
    <w:rsid w:val="00E93008"/>
    <w:rsid w:val="00E9458F"/>
    <w:rsid w:val="00E96568"/>
    <w:rsid w:val="00E9769C"/>
    <w:rsid w:val="00EB09B7"/>
    <w:rsid w:val="00EB6F6E"/>
    <w:rsid w:val="00EC226C"/>
    <w:rsid w:val="00EE7D7C"/>
    <w:rsid w:val="00F25D98"/>
    <w:rsid w:val="00F300FB"/>
    <w:rsid w:val="00F56319"/>
    <w:rsid w:val="00F57875"/>
    <w:rsid w:val="00F624F6"/>
    <w:rsid w:val="00F77425"/>
    <w:rsid w:val="00F854C5"/>
    <w:rsid w:val="00F85B17"/>
    <w:rsid w:val="00FB6386"/>
    <w:rsid w:val="00FC37D2"/>
    <w:rsid w:val="00FC5B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2733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62733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62733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27338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2733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C04D0"/>
    <w:pPr>
      <w:ind w:left="720"/>
      <w:contextualSpacing/>
    </w:pPr>
  </w:style>
  <w:style w:type="character" w:customStyle="1" w:styleId="CRCoverPageZchn">
    <w:name w:val="CR Cover Page Zchn"/>
    <w:link w:val="CRCoverPage"/>
    <w:rsid w:val="000D40A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EC0D-A58B-4500-B1F6-9164A593FCE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9AB05996-355D-48F2-8977-17DB80E8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2FD7-BF2C-4BD7-A7D6-682DC0C8FE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1A5FB-88A3-4F80-98E6-BD19177F54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15E71-4F55-4CEE-A3EE-33F19DA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Vahidi Mazinani</dc:creator>
  <cp:keywords/>
  <cp:lastModifiedBy>Andreas Kunz rev3</cp:lastModifiedBy>
  <cp:revision>2</cp:revision>
  <dcterms:created xsi:type="dcterms:W3CDTF">2020-11-19T09:57:00Z</dcterms:created>
  <dcterms:modified xsi:type="dcterms:W3CDTF">2020-11-19T09:57:00Z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0x01010077990BDF6A9C394086091315AB42BD9E</vt:lpwstr>
  </property>
</Properties>
</file>