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3BC88" w14:textId="6C73D94C" w:rsidR="005F6A91" w:rsidRDefault="005F6A91" w:rsidP="005F6A91">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CC69BC">
        <w:rPr>
          <w:b/>
          <w:i/>
          <w:noProof/>
          <w:sz w:val="28"/>
        </w:rPr>
        <w:t>3167</w:t>
      </w:r>
    </w:p>
    <w:p w14:paraId="365467ED" w14:textId="77777777" w:rsidR="005F6A91" w:rsidRDefault="005F6A91" w:rsidP="005F6A91">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p w14:paraId="510D4E12" w14:textId="77777777" w:rsidR="00C022E3" w:rsidRDefault="00C022E3">
      <w:pPr>
        <w:keepNext/>
        <w:pBdr>
          <w:bottom w:val="single" w:sz="4" w:space="1" w:color="auto"/>
        </w:pBdr>
        <w:tabs>
          <w:tab w:val="right" w:pos="9639"/>
        </w:tabs>
        <w:outlineLvl w:val="0"/>
        <w:rPr>
          <w:rFonts w:ascii="Arial" w:hAnsi="Arial" w:cs="Arial"/>
          <w:b/>
          <w:sz w:val="24"/>
        </w:rPr>
      </w:pPr>
    </w:p>
    <w:p w14:paraId="0678F45D" w14:textId="12BD18AF"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p>
    <w:p w14:paraId="694355D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376489">
        <w:rPr>
          <w:rFonts w:ascii="Arial" w:hAnsi="Arial" w:cs="Arial"/>
          <w:b/>
        </w:rPr>
        <w:t>Security requirements on</w:t>
      </w:r>
      <w:r w:rsidR="00376489" w:rsidRPr="00376489">
        <w:rPr>
          <w:rFonts w:ascii="Arial" w:hAnsi="Arial" w:cs="Arial"/>
          <w:b/>
        </w:rPr>
        <w:t xml:space="preserve"> the interface between VNF and VNFM</w:t>
      </w:r>
    </w:p>
    <w:p w14:paraId="57422DC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20E3A029" w14:textId="79EC85B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D0460">
        <w:rPr>
          <w:rFonts w:ascii="Arial" w:hAnsi="Arial"/>
          <w:b/>
        </w:rPr>
        <w:t>5</w:t>
      </w:r>
      <w:r w:rsidR="009A1CD7">
        <w:rPr>
          <w:rFonts w:ascii="Arial" w:hAnsi="Arial"/>
          <w:b/>
        </w:rPr>
        <w:t>.</w:t>
      </w:r>
      <w:r w:rsidR="00A14CFA">
        <w:rPr>
          <w:rFonts w:ascii="Arial" w:hAnsi="Arial"/>
          <w:b/>
        </w:rPr>
        <w:t>2</w:t>
      </w:r>
    </w:p>
    <w:p w14:paraId="57840F72" w14:textId="77777777" w:rsidR="00C022E3" w:rsidRDefault="00C022E3">
      <w:pPr>
        <w:pStyle w:val="Heading1"/>
      </w:pPr>
      <w:r>
        <w:t>1</w:t>
      </w:r>
      <w:r>
        <w:tab/>
        <w:t>Decision/action requested</w:t>
      </w:r>
    </w:p>
    <w:p w14:paraId="00517E5B" w14:textId="2FAE7105"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w:t>
      </w:r>
      <w:r w:rsidR="003A70BB">
        <w:rPr>
          <w:b/>
          <w:i/>
        </w:rPr>
        <w:t>8</w:t>
      </w:r>
      <w:r w:rsidR="00A5242B">
        <w:rPr>
          <w:b/>
          <w:i/>
        </w:rPr>
        <w:t>.0</w:t>
      </w:r>
      <w:r w:rsidR="00C022E3">
        <w:rPr>
          <w:b/>
          <w:i/>
        </w:rPr>
        <w:t>.</w:t>
      </w:r>
    </w:p>
    <w:p w14:paraId="516918CA" w14:textId="77777777" w:rsidR="00C022E3" w:rsidRDefault="00C022E3">
      <w:pPr>
        <w:pStyle w:val="Heading1"/>
      </w:pPr>
      <w:r>
        <w:t>2</w:t>
      </w:r>
      <w:r>
        <w:tab/>
        <w:t>References</w:t>
      </w:r>
    </w:p>
    <w:p w14:paraId="47E8CBE9" w14:textId="26E7351B"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8843F6">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CC69BC">
        <w:rPr>
          <w:color w:val="000000"/>
          <w:lang w:val="en-US"/>
        </w:rPr>
        <w:t>8</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r w:rsidR="009F5DF7">
        <w:rPr>
          <w:color w:val="000000"/>
          <w:lang w:val="en-US"/>
        </w:rPr>
        <w:t xml:space="preserve"> </w:t>
      </w:r>
      <w:r w:rsidR="009F5DF7" w:rsidRPr="009F5DF7">
        <w:rPr>
          <w:color w:val="000000"/>
          <w:lang w:val="en-US"/>
        </w:rPr>
        <w:t xml:space="preserve"> for 3GPP virtualized network products</w:t>
      </w:r>
    </w:p>
    <w:p w14:paraId="48E3794B" w14:textId="77777777" w:rsidR="00C022E3" w:rsidRDefault="00C022E3">
      <w:pPr>
        <w:pStyle w:val="Heading1"/>
      </w:pPr>
      <w:r>
        <w:t>3</w:t>
      </w:r>
      <w:r>
        <w:tab/>
        <w:t>Rationale</w:t>
      </w:r>
    </w:p>
    <w:p w14:paraId="59B10F4E" w14:textId="3A4127DE" w:rsidR="002D19EA" w:rsidRDefault="00A5242B" w:rsidP="00A558C2">
      <w:pPr>
        <w:jc w:val="both"/>
        <w:rPr>
          <w:lang w:eastAsia="zh-CN"/>
        </w:rPr>
      </w:pPr>
      <w:r w:rsidRPr="003B5EE1">
        <w:rPr>
          <w:color w:val="000000"/>
          <w:lang w:val="en-US"/>
        </w:rPr>
        <w:t>In</w:t>
      </w:r>
      <w:r w:rsidR="00AB4E74" w:rsidRPr="003B5EE1">
        <w:rPr>
          <w:color w:val="000000"/>
          <w:lang w:val="en-US"/>
        </w:rPr>
        <w:t xml:space="preserve"> </w:t>
      </w:r>
      <w:r w:rsidR="007C33F5" w:rsidRPr="003B5EE1">
        <w:rPr>
          <w:color w:val="000000"/>
          <w:lang w:val="en-US"/>
        </w:rPr>
        <w:t>current T</w:t>
      </w:r>
      <w:r w:rsidRPr="003B5EE1">
        <w:rPr>
          <w:color w:val="000000"/>
          <w:lang w:val="en-US"/>
        </w:rPr>
        <w:t>R</w:t>
      </w:r>
      <w:r w:rsidR="007C33F5" w:rsidRPr="003B5EE1">
        <w:rPr>
          <w:color w:val="000000"/>
          <w:lang w:val="en-US"/>
        </w:rPr>
        <w:t xml:space="preserve"> 33.</w:t>
      </w:r>
      <w:r w:rsidRPr="003B5EE1">
        <w:rPr>
          <w:color w:val="000000"/>
          <w:lang w:val="en-US"/>
        </w:rPr>
        <w:t>818</w:t>
      </w:r>
      <w:r w:rsidR="007C33F5" w:rsidRPr="003B5EE1">
        <w:rPr>
          <w:lang w:eastAsia="zh-CN"/>
        </w:rPr>
        <w:t xml:space="preserve"> </w:t>
      </w:r>
      <w:r w:rsidRPr="003B5EE1">
        <w:rPr>
          <w:lang w:eastAsia="zh-CN"/>
        </w:rPr>
        <w:t>v0.</w:t>
      </w:r>
      <w:r w:rsidR="00CC69BC">
        <w:rPr>
          <w:lang w:eastAsia="zh-CN"/>
        </w:rPr>
        <w:t>8</w:t>
      </w:r>
      <w:r w:rsidRPr="003B5EE1">
        <w:rPr>
          <w:lang w:eastAsia="zh-CN"/>
        </w:rPr>
        <w:t xml:space="preserve">.0 </w:t>
      </w:r>
      <w:r w:rsidR="007C33F5" w:rsidRPr="003B5EE1">
        <w:rPr>
          <w:lang w:eastAsia="zh-CN"/>
        </w:rPr>
        <w:t>[</w:t>
      </w:r>
      <w:r w:rsidRPr="003B5EE1">
        <w:rPr>
          <w:lang w:eastAsia="zh-CN"/>
        </w:rPr>
        <w:t>1</w:t>
      </w:r>
      <w:r w:rsidR="007C33F5" w:rsidRPr="003B5EE1">
        <w:rPr>
          <w:lang w:eastAsia="zh-CN"/>
        </w:rPr>
        <w:t xml:space="preserve">], </w:t>
      </w:r>
      <w:r w:rsidR="00A558C2">
        <w:rPr>
          <w:lang w:eastAsia="zh-CN"/>
        </w:rPr>
        <w:t>there are two clauses with the similar titles: “</w:t>
      </w:r>
      <w:r w:rsidR="00A558C2" w:rsidRPr="00A558C2">
        <w:rPr>
          <w:i/>
          <w:iCs/>
          <w:lang w:eastAsia="zh-CN"/>
        </w:rPr>
        <w:t>5.2.5.5.3.7 Security functional requirement related to virtualization</w:t>
      </w:r>
      <w:r w:rsidR="00A558C2">
        <w:rPr>
          <w:lang w:eastAsia="zh-CN"/>
        </w:rPr>
        <w:t>” and “</w:t>
      </w:r>
      <w:bookmarkStart w:id="0" w:name="_Hlk47258232"/>
      <w:r w:rsidR="00A558C2" w:rsidRPr="00A558C2">
        <w:rPr>
          <w:i/>
          <w:iCs/>
          <w:lang w:eastAsia="zh-CN"/>
        </w:rPr>
        <w:t xml:space="preserve">5.2.5.5.7 </w:t>
      </w:r>
      <w:bookmarkEnd w:id="0"/>
      <w:r w:rsidR="00A558C2" w:rsidRPr="00A558C2">
        <w:rPr>
          <w:i/>
          <w:iCs/>
          <w:lang w:eastAsia="zh-CN"/>
        </w:rPr>
        <w:t>Security functional requirements deriving from virtualisation and related test cases</w:t>
      </w:r>
      <w:r w:rsidR="00A558C2">
        <w:rPr>
          <w:lang w:eastAsia="zh-CN"/>
        </w:rPr>
        <w:t>”. In order to avoid confusion, this</w:t>
      </w:r>
      <w:r w:rsidR="002D19EA" w:rsidRPr="003B5EE1">
        <w:rPr>
          <w:lang w:eastAsia="zh-CN"/>
        </w:rPr>
        <w:t xml:space="preserve"> </w:t>
      </w:r>
      <w:proofErr w:type="spellStart"/>
      <w:r w:rsidR="002D19EA" w:rsidRPr="003B5EE1">
        <w:rPr>
          <w:lang w:eastAsia="zh-CN"/>
        </w:rPr>
        <w:t>pCR</w:t>
      </w:r>
      <w:proofErr w:type="spellEnd"/>
      <w:r w:rsidR="002D19EA" w:rsidRPr="003B5EE1">
        <w:rPr>
          <w:lang w:eastAsia="zh-CN"/>
        </w:rPr>
        <w:t xml:space="preserve"> proposes </w:t>
      </w:r>
      <w:r w:rsidR="00A558C2">
        <w:rPr>
          <w:lang w:eastAsia="zh-CN"/>
        </w:rPr>
        <w:t xml:space="preserve">to merge </w:t>
      </w:r>
      <w:r w:rsidR="00A558C2" w:rsidRPr="00A558C2">
        <w:rPr>
          <w:i/>
          <w:iCs/>
          <w:lang w:eastAsia="zh-CN"/>
        </w:rPr>
        <w:t xml:space="preserve">5.2.5.5.3.7 </w:t>
      </w:r>
      <w:r w:rsidR="00A558C2">
        <w:rPr>
          <w:lang w:eastAsia="zh-CN"/>
        </w:rPr>
        <w:t xml:space="preserve">into </w:t>
      </w:r>
      <w:r w:rsidR="00A558C2" w:rsidRPr="00A558C2">
        <w:rPr>
          <w:i/>
          <w:iCs/>
          <w:lang w:eastAsia="zh-CN"/>
        </w:rPr>
        <w:t>5.2.5.5.7</w:t>
      </w:r>
      <w:r w:rsidR="00A558C2">
        <w:rPr>
          <w:lang w:eastAsia="zh-CN"/>
        </w:rPr>
        <w:t xml:space="preserve">, by making all the requirements in </w:t>
      </w:r>
      <w:r w:rsidR="00A558C2" w:rsidRPr="00A558C2">
        <w:rPr>
          <w:i/>
          <w:iCs/>
          <w:lang w:eastAsia="zh-CN"/>
        </w:rPr>
        <w:t xml:space="preserve">5.2.5.5.3.7 </w:t>
      </w:r>
      <w:r w:rsidR="00A94E29">
        <w:rPr>
          <w:lang w:eastAsia="zh-CN"/>
        </w:rPr>
        <w:t xml:space="preserve">as </w:t>
      </w:r>
      <w:r w:rsidR="00A558C2">
        <w:rPr>
          <w:lang w:eastAsia="zh-CN"/>
        </w:rPr>
        <w:t xml:space="preserve">one of the requirements in </w:t>
      </w:r>
      <w:r w:rsidR="00A558C2" w:rsidRPr="00A558C2">
        <w:rPr>
          <w:i/>
          <w:iCs/>
          <w:lang w:eastAsia="zh-CN"/>
        </w:rPr>
        <w:t>5.2.5.5.7</w:t>
      </w:r>
      <w:r w:rsidR="00A558C2">
        <w:rPr>
          <w:lang w:eastAsia="zh-CN"/>
        </w:rPr>
        <w:t xml:space="preserve"> and </w:t>
      </w:r>
      <w:r w:rsidR="0020165C">
        <w:rPr>
          <w:lang w:eastAsia="zh-CN"/>
        </w:rPr>
        <w:t xml:space="preserve">add </w:t>
      </w:r>
      <w:r w:rsidR="00991C30">
        <w:rPr>
          <w:lang w:eastAsia="zh-CN"/>
        </w:rPr>
        <w:t xml:space="preserve">a </w:t>
      </w:r>
      <w:r w:rsidR="00290D46">
        <w:rPr>
          <w:lang w:eastAsia="zh-CN"/>
        </w:rPr>
        <w:t>test purpose and</w:t>
      </w:r>
      <w:r w:rsidR="00991C30">
        <w:rPr>
          <w:lang w:eastAsia="zh-CN"/>
        </w:rPr>
        <w:t xml:space="preserve"> </w:t>
      </w:r>
      <w:r w:rsidR="00290D46">
        <w:rPr>
          <w:lang w:eastAsia="zh-CN"/>
        </w:rPr>
        <w:t xml:space="preserve">additional </w:t>
      </w:r>
      <w:r w:rsidR="00991C30">
        <w:rPr>
          <w:lang w:eastAsia="zh-CN"/>
        </w:rPr>
        <w:t>execution step</w:t>
      </w:r>
      <w:r w:rsidR="00A558C2">
        <w:rPr>
          <w:lang w:eastAsia="zh-CN"/>
        </w:rPr>
        <w:t xml:space="preserve"> in the test case of GVNP lifecycle management security for </w:t>
      </w:r>
      <w:r w:rsidR="00290D46">
        <w:rPr>
          <w:lang w:eastAsia="zh-CN"/>
        </w:rPr>
        <w:t xml:space="preserve">testing </w:t>
      </w:r>
      <w:r w:rsidR="00A558C2">
        <w:rPr>
          <w:lang w:eastAsia="zh-CN"/>
        </w:rPr>
        <w:t xml:space="preserve">the secure </w:t>
      </w:r>
      <w:r w:rsidR="00904F46">
        <w:rPr>
          <w:lang w:eastAsia="zh-CN"/>
        </w:rPr>
        <w:t>protection</w:t>
      </w:r>
      <w:r w:rsidR="00A558C2">
        <w:rPr>
          <w:lang w:eastAsia="zh-CN"/>
        </w:rPr>
        <w:t xml:space="preserve"> on the interface between 3GPP VNF and VNFM</w:t>
      </w:r>
      <w:r w:rsidRPr="003B5EE1">
        <w:rPr>
          <w:lang w:eastAsia="zh-CN"/>
        </w:rPr>
        <w:t>.</w:t>
      </w:r>
    </w:p>
    <w:p w14:paraId="78A5141A" w14:textId="77777777" w:rsidR="00C022E3" w:rsidRDefault="00C022E3">
      <w:pPr>
        <w:pStyle w:val="Heading1"/>
      </w:pPr>
      <w:r>
        <w:t>4</w:t>
      </w:r>
      <w:r>
        <w:tab/>
        <w:t>Detailed proposal</w:t>
      </w:r>
    </w:p>
    <w:p w14:paraId="70011171" w14:textId="7777777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 w:name="_Hlk47189665"/>
      <w:r>
        <w:rPr>
          <w:rFonts w:ascii="Arial" w:eastAsia="Malgun Gothic" w:hAnsi="Arial" w:cs="Arial"/>
          <w:color w:val="0000FF"/>
          <w:sz w:val="32"/>
          <w:szCs w:val="32"/>
        </w:rPr>
        <w:t>*************** Start of the Change ****************</w:t>
      </w:r>
    </w:p>
    <w:bookmarkEnd w:id="1"/>
    <w:p w14:paraId="740720BF" w14:textId="77777777" w:rsidR="007A0AE5" w:rsidRDefault="007A0AE5" w:rsidP="007A0AE5">
      <w:pPr>
        <w:keepNext/>
        <w:keepLines/>
        <w:spacing w:before="120"/>
        <w:ind w:left="1418" w:hanging="1418"/>
        <w:outlineLvl w:val="3"/>
        <w:rPr>
          <w:rFonts w:ascii="Arial" w:hAnsi="Arial"/>
          <w:sz w:val="24"/>
          <w:lang w:eastAsia="zh-CN"/>
        </w:rPr>
      </w:pPr>
      <w:r>
        <w:rPr>
          <w:rFonts w:ascii="Arial" w:hAnsi="Arial" w:hint="eastAsia"/>
          <w:sz w:val="24"/>
          <w:lang w:eastAsia="zh-CN"/>
        </w:rPr>
        <w:t>5.2.5.5.3 Technical baseline for g</w:t>
      </w:r>
      <w:r w:rsidRPr="00546208">
        <w:rPr>
          <w:rFonts w:ascii="Arial" w:hAnsi="Arial"/>
          <w:sz w:val="24"/>
          <w:lang w:eastAsia="zh-CN"/>
        </w:rPr>
        <w:t>eneral security functional requirements</w:t>
      </w:r>
    </w:p>
    <w:p w14:paraId="5080339A" w14:textId="77777777" w:rsidR="007A0AE5" w:rsidRDefault="007A0AE5" w:rsidP="007A0AE5">
      <w:pPr>
        <w:keepNext/>
        <w:keepLines/>
        <w:spacing w:before="120"/>
        <w:ind w:left="1985" w:hanging="1985"/>
        <w:outlineLvl w:val="5"/>
        <w:rPr>
          <w:rFonts w:ascii="Arial" w:hAnsi="Arial"/>
          <w:lang w:eastAsia="zh-CN"/>
        </w:rPr>
      </w:pPr>
      <w:r>
        <w:rPr>
          <w:rFonts w:ascii="Arial" w:hAnsi="Arial" w:hint="eastAsia"/>
          <w:lang w:eastAsia="zh-CN"/>
        </w:rPr>
        <w:t>5.2.5.5.3.1 Introduction</w:t>
      </w:r>
    </w:p>
    <w:p w14:paraId="61486A4B" w14:textId="77777777" w:rsidR="007A0AE5" w:rsidRPr="007A0AE5" w:rsidRDefault="007A0AE5" w:rsidP="007A0AE5">
      <w:pPr>
        <w:rPr>
          <w:rFonts w:eastAsia="等线"/>
          <w:lang w:eastAsia="zh-CN"/>
        </w:rPr>
      </w:pPr>
      <w:r w:rsidRPr="007A0AE5">
        <w:rPr>
          <w:rFonts w:eastAsia="等线"/>
          <w:lang w:eastAsia="zh-CN"/>
        </w:rPr>
        <w:t xml:space="preserve">The technical baseline is a generic set of security requirements to be fulfilled by all </w:t>
      </w:r>
      <w:r w:rsidRPr="007A0AE5">
        <w:rPr>
          <w:rFonts w:eastAsia="等线" w:hint="eastAsia"/>
          <w:lang w:eastAsia="zh-CN"/>
        </w:rPr>
        <w:t xml:space="preserve">virtualized </w:t>
      </w:r>
      <w:r w:rsidRPr="007A0AE5">
        <w:rPr>
          <w:rFonts w:eastAsia="等线"/>
          <w:lang w:eastAsia="zh-CN"/>
        </w:rPr>
        <w:t>network products.</w:t>
      </w:r>
    </w:p>
    <w:p w14:paraId="3222A6CC" w14:textId="77777777" w:rsidR="007A0AE5" w:rsidRPr="007A0AE5" w:rsidRDefault="007A0AE5" w:rsidP="007A0AE5">
      <w:pPr>
        <w:rPr>
          <w:rFonts w:eastAsia="等线"/>
          <w:lang w:eastAsia="zh-CN"/>
        </w:rPr>
      </w:pPr>
      <w:r w:rsidRPr="007A0AE5">
        <w:rPr>
          <w:rFonts w:eastAsia="等线"/>
          <w:lang w:eastAsia="zh-CN"/>
        </w:rPr>
        <w:t xml:space="preserve">In particular these requirements counter the security threats identified in </w:t>
      </w:r>
      <w:r w:rsidRPr="007A0AE5">
        <w:rPr>
          <w:rFonts w:eastAsia="等线" w:hint="eastAsia"/>
          <w:lang w:eastAsia="zh-CN"/>
        </w:rPr>
        <w:t>clause 5.2.4.2.2</w:t>
      </w:r>
      <w:r w:rsidRPr="007A0AE5">
        <w:rPr>
          <w:rFonts w:eastAsia="等线"/>
          <w:lang w:eastAsia="zh-CN"/>
        </w:rPr>
        <w:t xml:space="preserve"> and they basically aim to guarantee the network product confidentiality, integrity and availability.</w:t>
      </w:r>
    </w:p>
    <w:p w14:paraId="7665BAFF" w14:textId="77777777" w:rsidR="007A0AE5" w:rsidRPr="00966216" w:rsidRDefault="007A0AE5" w:rsidP="007A0AE5">
      <w:pPr>
        <w:keepNext/>
        <w:keepLines/>
        <w:spacing w:before="120"/>
        <w:ind w:left="1985" w:hanging="1985"/>
        <w:outlineLvl w:val="5"/>
        <w:rPr>
          <w:rFonts w:ascii="Arial" w:hAnsi="Arial"/>
          <w:lang w:eastAsia="zh-CN"/>
        </w:rPr>
      </w:pPr>
      <w:r>
        <w:rPr>
          <w:rFonts w:ascii="Arial" w:hAnsi="Arial" w:hint="eastAsia"/>
          <w:lang w:eastAsia="zh-CN"/>
        </w:rPr>
        <w:t xml:space="preserve">5.2.5.5.3.2 </w:t>
      </w:r>
      <w:r w:rsidRPr="00966216">
        <w:rPr>
          <w:rFonts w:ascii="Arial" w:hAnsi="Arial" w:hint="eastAsia"/>
          <w:lang w:eastAsia="zh-CN"/>
        </w:rPr>
        <w:t>Protecting data and information</w:t>
      </w:r>
    </w:p>
    <w:p w14:paraId="37C3AF24"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14:paraId="6922BE22" w14:textId="77777777" w:rsidR="007A0AE5" w:rsidRPr="00966216" w:rsidRDefault="007A0AE5" w:rsidP="007A0AE5">
      <w:pPr>
        <w:keepNext/>
        <w:keepLines/>
        <w:spacing w:before="120"/>
        <w:ind w:left="1985" w:hanging="1985"/>
        <w:outlineLvl w:val="5"/>
        <w:rPr>
          <w:rFonts w:ascii="Arial" w:hAnsi="Arial"/>
          <w:lang w:eastAsia="zh-CN"/>
        </w:rPr>
      </w:pPr>
      <w:r>
        <w:rPr>
          <w:rFonts w:ascii="Arial" w:hAnsi="Arial" w:hint="eastAsia"/>
          <w:lang w:eastAsia="zh-CN"/>
        </w:rPr>
        <w:t xml:space="preserve">5.2.5.5.3.3 </w:t>
      </w:r>
      <w:r w:rsidRPr="00966216">
        <w:rPr>
          <w:rFonts w:ascii="Arial" w:hAnsi="Arial" w:hint="eastAsia"/>
          <w:lang w:eastAsia="zh-CN"/>
        </w:rPr>
        <w:t>Protecting availability and integrity</w:t>
      </w:r>
    </w:p>
    <w:p w14:paraId="74E5182F" w14:textId="77777777" w:rsidR="007A0AE5" w:rsidRPr="00966216" w:rsidRDefault="007A0AE5" w:rsidP="007A0AE5">
      <w:pPr>
        <w:keepNext/>
        <w:keepLines/>
        <w:spacing w:before="120"/>
        <w:ind w:left="1985" w:hanging="1985"/>
        <w:outlineLvl w:val="6"/>
        <w:rPr>
          <w:rFonts w:ascii="Arial" w:hAnsi="Arial"/>
          <w:lang w:eastAsia="zh-CN"/>
        </w:rPr>
      </w:pPr>
      <w:r>
        <w:rPr>
          <w:rFonts w:ascii="Arial" w:hAnsi="Arial" w:hint="eastAsia"/>
          <w:lang w:eastAsia="zh-CN"/>
        </w:rPr>
        <w:t xml:space="preserve">5.2.5.5.3.3.1 </w:t>
      </w:r>
      <w:r w:rsidRPr="00966216">
        <w:rPr>
          <w:rFonts w:ascii="Arial" w:hAnsi="Arial"/>
          <w:lang w:eastAsia="zh-CN"/>
        </w:rPr>
        <w:t>System handling during overload situations</w:t>
      </w:r>
    </w:p>
    <w:p w14:paraId="13DDAA41" w14:textId="77777777" w:rsidR="007A0AE5" w:rsidRPr="00966216"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14:paraId="39D937BC" w14:textId="77777777" w:rsidR="007A0AE5" w:rsidRDefault="007A0AE5" w:rsidP="007A0AE5">
      <w:pPr>
        <w:keepNext/>
        <w:keepLines/>
        <w:spacing w:before="120"/>
        <w:ind w:left="1985" w:hanging="1985"/>
        <w:outlineLvl w:val="6"/>
        <w:rPr>
          <w:rFonts w:ascii="Arial" w:hAnsi="Arial"/>
          <w:lang w:eastAsia="zh-CN"/>
        </w:rPr>
      </w:pPr>
      <w:r>
        <w:rPr>
          <w:rFonts w:ascii="Arial" w:hAnsi="Arial" w:hint="eastAsia"/>
          <w:lang w:eastAsia="zh-CN"/>
        </w:rPr>
        <w:t xml:space="preserve">5.2.5.5.3.3.2 </w:t>
      </w:r>
      <w:r w:rsidRPr="00966216">
        <w:rPr>
          <w:rFonts w:ascii="Arial" w:hAnsi="Arial"/>
          <w:lang w:eastAsia="zh-CN"/>
        </w:rPr>
        <w:t>Boot from intended memory devices only</w:t>
      </w:r>
    </w:p>
    <w:p w14:paraId="5D3C0302" w14:textId="77777777" w:rsidR="007A0AE5" w:rsidRPr="00966216" w:rsidRDefault="007A0AE5" w:rsidP="007A0AE5">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14:paraId="624C4A27" w14:textId="77777777" w:rsidR="007A0AE5" w:rsidRDefault="007A0AE5" w:rsidP="007A0AE5">
      <w:pPr>
        <w:keepNext/>
        <w:keepLines/>
        <w:spacing w:before="120"/>
        <w:ind w:left="1985" w:hanging="1985"/>
        <w:outlineLvl w:val="6"/>
        <w:rPr>
          <w:rFonts w:ascii="Arial" w:hAnsi="Arial"/>
          <w:lang w:eastAsia="zh-CN"/>
        </w:rPr>
      </w:pPr>
      <w:r>
        <w:rPr>
          <w:rFonts w:ascii="Arial" w:hAnsi="Arial" w:hint="eastAsia"/>
          <w:lang w:eastAsia="zh-CN"/>
        </w:rPr>
        <w:t xml:space="preserve">5.2.5.5.3.3.3 </w:t>
      </w:r>
      <w:r w:rsidRPr="00966216">
        <w:rPr>
          <w:rFonts w:ascii="Arial" w:hAnsi="Arial"/>
          <w:lang w:eastAsia="zh-CN"/>
        </w:rPr>
        <w:t>System handling during excessive overload situations</w:t>
      </w:r>
    </w:p>
    <w:p w14:paraId="23C59F9F" w14:textId="77777777" w:rsidR="007A0AE5" w:rsidRPr="00966216"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14:paraId="6F896E5A" w14:textId="77777777" w:rsidR="007A0AE5" w:rsidRDefault="007A0AE5" w:rsidP="007A0AE5">
      <w:pPr>
        <w:keepNext/>
        <w:keepLines/>
        <w:spacing w:before="120"/>
        <w:ind w:left="1985" w:hanging="1985"/>
        <w:outlineLvl w:val="6"/>
        <w:rPr>
          <w:rFonts w:ascii="Arial" w:hAnsi="Arial"/>
          <w:lang w:eastAsia="zh-CN"/>
        </w:rPr>
      </w:pPr>
      <w:r>
        <w:rPr>
          <w:rFonts w:ascii="Arial" w:hAnsi="Arial" w:hint="eastAsia"/>
          <w:lang w:eastAsia="zh-CN"/>
        </w:rPr>
        <w:t>5.2.5.5.3.3.4 System robustness against unexpected input</w:t>
      </w:r>
    </w:p>
    <w:p w14:paraId="065B5980" w14:textId="77777777" w:rsidR="007A0AE5" w:rsidRPr="00966216"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14:paraId="79853F11" w14:textId="77777777" w:rsidR="007A0AE5" w:rsidRDefault="007A0AE5" w:rsidP="007A0AE5">
      <w:pPr>
        <w:keepNext/>
        <w:keepLines/>
        <w:spacing w:before="120"/>
        <w:ind w:left="1985" w:hanging="1985"/>
        <w:outlineLvl w:val="6"/>
        <w:rPr>
          <w:rFonts w:ascii="Arial" w:hAnsi="Arial"/>
          <w:lang w:eastAsia="zh-CN"/>
        </w:rPr>
      </w:pPr>
      <w:r>
        <w:rPr>
          <w:rFonts w:ascii="Arial" w:hAnsi="Arial" w:hint="eastAsia"/>
          <w:lang w:eastAsia="zh-CN"/>
        </w:rPr>
        <w:t>5.2.5.5.3.3.5 Virtualized Network product software package integrity</w:t>
      </w:r>
    </w:p>
    <w:p w14:paraId="07D15887"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14:paraId="053DF582" w14:textId="77777777" w:rsidR="007A0AE5" w:rsidRPr="00966216" w:rsidRDefault="007A0AE5" w:rsidP="007A0AE5">
      <w:r>
        <w:rPr>
          <w:rFonts w:hint="eastAsia"/>
        </w:rPr>
        <w:lastRenderedPageBreak/>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 security requirements and related test cases are as following.</w:t>
      </w:r>
    </w:p>
    <w:p w14:paraId="35003420" w14:textId="77777777" w:rsidR="007A0AE5" w:rsidRDefault="007A0AE5" w:rsidP="007A0AE5">
      <w:pPr>
        <w:pStyle w:val="Heading8"/>
        <w:rPr>
          <w:lang w:eastAsia="zh-CN"/>
        </w:rPr>
      </w:pPr>
      <w:bookmarkStart w:id="2" w:name="_Toc40690244"/>
      <w:bookmarkStart w:id="3" w:name="_Hlk47174842"/>
      <w:r w:rsidRPr="00C768E5">
        <w:rPr>
          <w:sz w:val="20"/>
          <w:lang w:eastAsia="zh-CN"/>
        </w:rPr>
        <w:t>5.2.5.</w:t>
      </w:r>
      <w:r>
        <w:rPr>
          <w:rFonts w:hint="eastAsia"/>
          <w:sz w:val="20"/>
          <w:lang w:eastAsia="zh-CN"/>
        </w:rPr>
        <w:t>5</w:t>
      </w:r>
      <w:r w:rsidRPr="00C768E5">
        <w:rPr>
          <w:sz w:val="20"/>
          <w:lang w:eastAsia="zh-CN"/>
        </w:rPr>
        <w:t>.3.3.5.1</w:t>
      </w:r>
      <w:r>
        <w:rPr>
          <w:rFonts w:hint="eastAsia"/>
          <w:sz w:val="20"/>
          <w:lang w:eastAsia="zh-CN"/>
        </w:rPr>
        <w:t xml:space="preserve"> VNF package and VNF image integrity</w:t>
      </w:r>
      <w:bookmarkEnd w:id="2"/>
    </w:p>
    <w:p w14:paraId="63DC766E" w14:textId="77777777" w:rsidR="007A0AE5" w:rsidRPr="00FD4A4B" w:rsidRDefault="007A0AE5" w:rsidP="007A0AE5">
      <w:r w:rsidRPr="00FD4A4B">
        <w:rPr>
          <w:i/>
        </w:rPr>
        <w:t>Requirement Name</w:t>
      </w:r>
      <w:r w:rsidRPr="00FD4A4B">
        <w:t xml:space="preserve">: </w:t>
      </w:r>
      <w:r>
        <w:rPr>
          <w:rFonts w:hint="eastAsia"/>
          <w:lang w:eastAsia="zh-CN"/>
        </w:rPr>
        <w:t>VNF package and VNF image integrity</w:t>
      </w:r>
    </w:p>
    <w:p w14:paraId="1BB84CC1" w14:textId="77777777" w:rsidR="007A0AE5" w:rsidRPr="00FD4A4B" w:rsidRDefault="007A0AE5" w:rsidP="007A0AE5">
      <w:r w:rsidRPr="00FD4A4B">
        <w:rPr>
          <w:i/>
        </w:rPr>
        <w:t>Requirement Description</w:t>
      </w:r>
      <w:r w:rsidRPr="00FD4A4B">
        <w:t>:</w:t>
      </w:r>
    </w:p>
    <w:p w14:paraId="08654615" w14:textId="77777777" w:rsidR="007A0AE5" w:rsidRPr="007A0AE5" w:rsidRDefault="007A0AE5" w:rsidP="007A0AE5">
      <w:pPr>
        <w:pStyle w:val="B1"/>
        <w:rPr>
          <w:rFonts w:eastAsia="等线"/>
          <w:lang w:eastAsia="zh-CN"/>
        </w:rPr>
      </w:pPr>
      <w:r w:rsidRPr="007A0AE5">
        <w:rPr>
          <w:rFonts w:eastAsia="等线" w:hint="eastAsia"/>
          <w:lang w:eastAsia="zh-CN"/>
        </w:rPr>
        <w:t>1) VNF package and image shall contain integrity validation value (e.g. MAC).</w:t>
      </w:r>
    </w:p>
    <w:p w14:paraId="303E4F6C" w14:textId="77777777" w:rsidR="007A0AE5" w:rsidRPr="00F34182" w:rsidRDefault="007A0AE5" w:rsidP="007A0AE5">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14:paraId="6179BA20" w14:textId="77777777" w:rsidR="007A0AE5" w:rsidRPr="001409C4" w:rsidRDefault="007A0AE5" w:rsidP="007A0AE5">
      <w:pPr>
        <w:rPr>
          <w:lang w:eastAsia="zh-CN"/>
        </w:rPr>
      </w:pPr>
      <w:r w:rsidRPr="001409C4">
        <w:rPr>
          <w:i/>
        </w:rPr>
        <w:t>Threat Reference</w:t>
      </w:r>
      <w:r w:rsidRPr="001409C4">
        <w:t>: TR 33.926 [</w:t>
      </w:r>
      <w:r w:rsidRPr="001409C4">
        <w:rPr>
          <w:rFonts w:hint="eastAsia"/>
          <w:lang w:eastAsia="zh-CN"/>
        </w:rPr>
        <w:t>3</w:t>
      </w:r>
      <w:r w:rsidRPr="001409C4">
        <w:t>], Clause</w:t>
      </w:r>
      <w:r>
        <w:t xml:space="preserve"> </w:t>
      </w:r>
      <w:r w:rsidRPr="001409C4">
        <w:rPr>
          <w:rFonts w:hint="eastAsia"/>
          <w:lang w:eastAsia="zh-CN"/>
        </w:rPr>
        <w:t>5.3.4.1</w:t>
      </w:r>
      <w:r w:rsidRPr="001409C4">
        <w:t>, "Software Tampering "</w:t>
      </w:r>
      <w:r w:rsidRPr="001409C4">
        <w:rPr>
          <w:rFonts w:hint="eastAsia"/>
          <w:lang w:eastAsia="zh-CN"/>
        </w:rPr>
        <w:t>; TR 33.848, Clause</w:t>
      </w:r>
      <w:r>
        <w:rPr>
          <w:lang w:eastAsia="zh-CN"/>
        </w:rPr>
        <w:t xml:space="preserve"> </w:t>
      </w:r>
      <w:r w:rsidRPr="001409C4">
        <w:rPr>
          <w:rFonts w:hint="eastAsia"/>
          <w:lang w:eastAsia="zh-CN"/>
        </w:rPr>
        <w:t xml:space="preserve">5.18, </w:t>
      </w:r>
      <w:r w:rsidRPr="001409C4">
        <w:rPr>
          <w:lang w:eastAsia="zh-CN"/>
        </w:rPr>
        <w:t>“</w:t>
      </w:r>
      <w:r w:rsidRPr="001409C4">
        <w:t>Key Issue 17: Software Catalogue Image Exposure</w:t>
      </w:r>
      <w:r w:rsidRPr="001409C4">
        <w:rPr>
          <w:lang w:eastAsia="zh-CN"/>
        </w:rPr>
        <w:t>”</w:t>
      </w:r>
    </w:p>
    <w:p w14:paraId="15E639F1" w14:textId="77777777" w:rsidR="007A0AE5" w:rsidRPr="001409C4" w:rsidRDefault="007A0AE5" w:rsidP="007A0AE5">
      <w:r w:rsidRPr="001409C4">
        <w:rPr>
          <w:i/>
        </w:rPr>
        <w:t>Test case</w:t>
      </w:r>
      <w:r w:rsidRPr="001409C4">
        <w:t xml:space="preserve">: </w:t>
      </w:r>
    </w:p>
    <w:p w14:paraId="3C497DA3" w14:textId="77777777" w:rsidR="007A0AE5" w:rsidRPr="001409C4" w:rsidRDefault="007A0AE5" w:rsidP="007A0AE5">
      <w:pPr>
        <w:rPr>
          <w:b/>
        </w:rPr>
      </w:pPr>
      <w:r w:rsidRPr="001409C4">
        <w:rPr>
          <w:b/>
        </w:rPr>
        <w:t xml:space="preserve">Test Name: </w:t>
      </w:r>
      <w:r w:rsidRPr="001409C4">
        <w:t>TC_</w:t>
      </w:r>
      <w:r w:rsidRPr="001409C4">
        <w:rPr>
          <w:rFonts w:hint="eastAsia"/>
          <w:lang w:eastAsia="zh-CN"/>
        </w:rPr>
        <w:t>VNF PACKAGE AND IMAGE</w:t>
      </w:r>
      <w:r w:rsidRPr="001409C4">
        <w:rPr>
          <w:rFonts w:hint="eastAsia"/>
          <w:lang w:eastAsia="zh-CN"/>
        </w:rPr>
        <w:softHyphen/>
        <w:t>_ INTEGRITY</w:t>
      </w:r>
    </w:p>
    <w:p w14:paraId="6A659AB2" w14:textId="77777777" w:rsidR="007A0AE5" w:rsidRPr="001409C4" w:rsidRDefault="007A0AE5" w:rsidP="007A0AE5">
      <w:pPr>
        <w:rPr>
          <w:b/>
        </w:rPr>
      </w:pPr>
      <w:r w:rsidRPr="001409C4">
        <w:rPr>
          <w:b/>
        </w:rPr>
        <w:t>Purpose:</w:t>
      </w:r>
    </w:p>
    <w:p w14:paraId="56EC9F9D" w14:textId="77777777" w:rsidR="007A0AE5" w:rsidRPr="001409C4" w:rsidRDefault="007A0AE5" w:rsidP="007A0AE5">
      <w:pPr>
        <w:ind w:left="568" w:hanging="284"/>
      </w:pPr>
      <w:r w:rsidRPr="001409C4">
        <w:rPr>
          <w:rFonts w:hint="eastAsia"/>
        </w:rPr>
        <w:t xml:space="preserve">1. </w:t>
      </w:r>
      <w:r w:rsidRPr="001409C4">
        <w:t xml:space="preserve">To test whether </w:t>
      </w:r>
      <w:r w:rsidRPr="001409C4">
        <w:rPr>
          <w:rFonts w:hint="eastAsia"/>
        </w:rPr>
        <w:t xml:space="preserve">the </w:t>
      </w:r>
      <w:r w:rsidRPr="001409C4">
        <w:rPr>
          <w:rFonts w:hint="eastAsia"/>
          <w:lang w:eastAsia="zh-CN"/>
        </w:rPr>
        <w:t>VNF package has been integrity protected or not</w:t>
      </w:r>
      <w:r w:rsidRPr="001409C4">
        <w:rPr>
          <w:rFonts w:hint="eastAsia"/>
        </w:rPr>
        <w:t>.</w:t>
      </w:r>
    </w:p>
    <w:p w14:paraId="4EB43B07" w14:textId="77777777" w:rsidR="007A0AE5" w:rsidRPr="001409C4" w:rsidRDefault="007A0AE5" w:rsidP="007A0AE5">
      <w:pPr>
        <w:ind w:left="568" w:hanging="284"/>
      </w:pPr>
      <w:r w:rsidRPr="001409C4">
        <w:rPr>
          <w:rFonts w:hint="eastAsia"/>
        </w:rPr>
        <w:t xml:space="preserve">2. To test whether the </w:t>
      </w:r>
      <w:r w:rsidRPr="001409C4">
        <w:rPr>
          <w:rFonts w:hint="eastAsia"/>
          <w:lang w:eastAsia="zh-CN"/>
        </w:rPr>
        <w:t xml:space="preserve">VNF image has been </w:t>
      </w:r>
      <w:r w:rsidRPr="001409C4">
        <w:rPr>
          <w:lang w:eastAsia="zh-CN"/>
        </w:rPr>
        <w:t>integr</w:t>
      </w:r>
      <w:r w:rsidRPr="001409C4">
        <w:rPr>
          <w:rFonts w:hint="eastAsia"/>
          <w:lang w:eastAsia="zh-CN"/>
        </w:rPr>
        <w:t>ity protected or not</w:t>
      </w:r>
      <w:r w:rsidRPr="001409C4">
        <w:rPr>
          <w:rFonts w:hint="eastAsia"/>
        </w:rPr>
        <w:t>.</w:t>
      </w:r>
    </w:p>
    <w:p w14:paraId="73495215" w14:textId="77777777" w:rsidR="007A0AE5" w:rsidRPr="001409C4" w:rsidRDefault="007A0AE5" w:rsidP="007A0AE5">
      <w:pPr>
        <w:rPr>
          <w:b/>
        </w:rPr>
      </w:pPr>
      <w:r w:rsidRPr="001409C4">
        <w:rPr>
          <w:b/>
        </w:rPr>
        <w:t>Procedure and execution steps:</w:t>
      </w:r>
    </w:p>
    <w:p w14:paraId="5EDEE7F6" w14:textId="77777777" w:rsidR="007A0AE5" w:rsidRPr="001409C4" w:rsidRDefault="007A0AE5" w:rsidP="007A0AE5">
      <w:pPr>
        <w:rPr>
          <w:b/>
        </w:rPr>
      </w:pPr>
      <w:r w:rsidRPr="001409C4">
        <w:rPr>
          <w:b/>
        </w:rPr>
        <w:t>Pre-Condition:</w:t>
      </w:r>
    </w:p>
    <w:p w14:paraId="2875BDC8" w14:textId="77777777" w:rsidR="007A0AE5" w:rsidRPr="001409C4" w:rsidRDefault="007A0AE5" w:rsidP="007A0AE5">
      <w:pPr>
        <w:ind w:left="568" w:hanging="284"/>
        <w:rPr>
          <w:lang w:eastAsia="zh-CN"/>
        </w:rPr>
      </w:pPr>
      <w:r w:rsidRPr="001409C4">
        <w:t>-</w:t>
      </w:r>
      <w:r w:rsidRPr="001409C4">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lang w:eastAsia="zh-CN"/>
        </w:rPr>
        <w:t>how the integrity check is carried out</w:t>
      </w:r>
      <w:r w:rsidRPr="001409C4">
        <w:rPr>
          <w:rFonts w:hint="eastAsia"/>
          <w:lang w:eastAsia="zh-CN"/>
        </w:rPr>
        <w:t xml:space="preserve">, who makes the digital </w:t>
      </w:r>
      <w:r w:rsidRPr="001409C4">
        <w:rPr>
          <w:lang w:eastAsia="zh-CN"/>
        </w:rPr>
        <w:t>signature</w:t>
      </w:r>
      <w:r w:rsidRPr="001409C4">
        <w:rPr>
          <w:rFonts w:hint="eastAsia"/>
          <w:lang w:eastAsia="zh-CN"/>
        </w:rPr>
        <w:t xml:space="preserve">s of VNF package, </w:t>
      </w:r>
      <w:r w:rsidRPr="001409C4">
        <w:rPr>
          <w:lang w:eastAsia="zh-CN"/>
        </w:rPr>
        <w:t>what evidence is created to prove that the integrity check has been executed and what the result of the check is</w:t>
      </w:r>
      <w:r w:rsidRPr="001409C4">
        <w:rPr>
          <w:rFonts w:hint="eastAsia"/>
          <w:lang w:eastAsia="zh-CN"/>
        </w:rPr>
        <w:t xml:space="preserve"> etc.</w:t>
      </w:r>
    </w:p>
    <w:p w14:paraId="47FE6D55" w14:textId="77777777" w:rsidR="007A0AE5" w:rsidRPr="001409C4" w:rsidRDefault="007A0AE5" w:rsidP="007A0AE5">
      <w:pPr>
        <w:ind w:left="568" w:hanging="284"/>
        <w:rPr>
          <w:lang w:eastAsia="zh-CN"/>
        </w:rPr>
      </w:pPr>
      <w:r w:rsidRPr="001409C4">
        <w:rPr>
          <w:rFonts w:hint="eastAsia"/>
          <w:lang w:eastAsia="zh-CN"/>
        </w:rPr>
        <w:t xml:space="preserve">-    </w:t>
      </w:r>
      <w:r w:rsidRPr="001409C4">
        <w:t xml:space="preserve">A valid </w:t>
      </w:r>
      <w:r w:rsidRPr="001409C4">
        <w:rPr>
          <w:rFonts w:hint="eastAsia"/>
          <w:lang w:eastAsia="zh-CN"/>
        </w:rPr>
        <w:t xml:space="preserve">VNF package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rFonts w:hint="eastAsia"/>
          <w:lang w:eastAsia="zh-CN"/>
        </w:rPr>
        <w:t>VNF package (e.g. a tampered image in VNF package) are available.</w:t>
      </w:r>
    </w:p>
    <w:p w14:paraId="06B54141" w14:textId="77777777" w:rsidR="007A0AE5" w:rsidRPr="001409C4" w:rsidRDefault="007A0AE5" w:rsidP="007A0AE5">
      <w:pPr>
        <w:ind w:left="568" w:hanging="284"/>
        <w:rPr>
          <w:lang w:eastAsia="zh-CN"/>
        </w:rPr>
      </w:pPr>
      <w:r w:rsidRPr="001409C4">
        <w:rPr>
          <w:rFonts w:hint="eastAsia"/>
          <w:lang w:eastAsia="zh-CN"/>
        </w:rPr>
        <w:t>-    A valid VNF</w:t>
      </w:r>
      <w:r w:rsidRPr="001409C4">
        <w:t xml:space="preserve"> </w:t>
      </w:r>
      <w:r w:rsidRPr="001409C4">
        <w:rPr>
          <w:rFonts w:hint="eastAsia"/>
          <w:lang w:eastAsia="zh-CN"/>
        </w:rPr>
        <w:t xml:space="preserve">image (i.e. a correct HASH value is attached)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lang w:eastAsia="zh-CN"/>
        </w:rPr>
        <w:t>VNF image (i.e. an incorrect HASH value is attached, e.g. the VNF image can be tampered when the VNF image is sent from the NFVO to the VIM or when the VNF image is stored in the im</w:t>
      </w:r>
      <w:r>
        <w:rPr>
          <w:lang w:eastAsia="zh-CN"/>
        </w:rPr>
        <w:t>a</w:t>
      </w:r>
      <w:r w:rsidRPr="001409C4">
        <w:rPr>
          <w:lang w:eastAsia="zh-CN"/>
        </w:rPr>
        <w:t>ge repository</w:t>
      </w:r>
      <w:r w:rsidRPr="001409C4">
        <w:rPr>
          <w:rFonts w:hint="eastAsia"/>
          <w:lang w:eastAsia="zh-CN"/>
        </w:rPr>
        <w:t>)</w:t>
      </w:r>
      <w:r w:rsidRPr="001409C4">
        <w:rPr>
          <w:lang w:eastAsia="zh-CN"/>
        </w:rPr>
        <w:t xml:space="preserve"> are available in the image repository of VIM.</w:t>
      </w:r>
    </w:p>
    <w:p w14:paraId="72951940" w14:textId="77777777" w:rsidR="007A0AE5" w:rsidRPr="001409C4" w:rsidRDefault="007A0AE5" w:rsidP="007A0AE5">
      <w:pPr>
        <w:ind w:left="568" w:hanging="284"/>
        <w:rPr>
          <w:lang w:eastAsia="zh-CN"/>
        </w:rPr>
      </w:pPr>
      <w:r w:rsidRPr="001409C4">
        <w:rPr>
          <w:rFonts w:hint="eastAsia"/>
          <w:lang w:eastAsia="zh-CN"/>
        </w:rPr>
        <w:t>-    There are NFVO and VIM, or simulated NFVO and VIM.</w:t>
      </w:r>
      <w:r w:rsidRPr="001409C4">
        <w:rPr>
          <w:rFonts w:hint="eastAsia"/>
          <w:lang w:eastAsia="zh-CN"/>
        </w:rPr>
        <w:tab/>
      </w:r>
    </w:p>
    <w:p w14:paraId="5CF6A6C2" w14:textId="77777777" w:rsidR="007A0AE5" w:rsidRPr="001409C4" w:rsidRDefault="007A0AE5" w:rsidP="007A0AE5">
      <w:pPr>
        <w:rPr>
          <w:b/>
        </w:rPr>
      </w:pPr>
      <w:r w:rsidRPr="001409C4">
        <w:rPr>
          <w:b/>
        </w:rPr>
        <w:t>Execution Steps</w:t>
      </w:r>
    </w:p>
    <w:p w14:paraId="7D6839B6" w14:textId="77777777" w:rsidR="007A0AE5" w:rsidRPr="001409C4" w:rsidRDefault="007A0AE5" w:rsidP="007A0AE5">
      <w:pPr>
        <w:rPr>
          <w:b/>
        </w:rPr>
      </w:pPr>
      <w:r w:rsidRPr="001409C4">
        <w:rPr>
          <w:b/>
        </w:rPr>
        <w:t>Execute the following steps:</w:t>
      </w:r>
    </w:p>
    <w:p w14:paraId="227B0822" w14:textId="77777777" w:rsidR="007A0AE5" w:rsidRPr="001409C4" w:rsidRDefault="007A0AE5" w:rsidP="007A0AE5">
      <w:pPr>
        <w:ind w:left="568" w:hanging="284"/>
        <w:rPr>
          <w:lang w:eastAsia="zh-CN"/>
        </w:rPr>
      </w:pPr>
      <w:r w:rsidRPr="001409C4">
        <w:rPr>
          <w:rFonts w:hint="eastAsia"/>
        </w:rPr>
        <w:t>1. Review the documentation provided by the vendor describing how</w:t>
      </w:r>
      <w:r w:rsidRPr="001409C4">
        <w:t xml:space="preserve"> </w:t>
      </w:r>
      <w:r w:rsidRPr="001409C4">
        <w:rPr>
          <w:lang w:eastAsia="zh-CN"/>
        </w:rPr>
        <w:t xml:space="preserve">VNF package integrity </w:t>
      </w:r>
      <w:r w:rsidRPr="001409C4">
        <w:rPr>
          <w:rFonts w:hint="eastAsia"/>
        </w:rPr>
        <w:t xml:space="preserve">is </w:t>
      </w:r>
      <w:r w:rsidRPr="001409C4">
        <w:t>verified</w:t>
      </w:r>
      <w:r w:rsidRPr="001409C4">
        <w:rPr>
          <w:rFonts w:hint="eastAsia"/>
          <w:lang w:eastAsia="zh-CN"/>
        </w:rPr>
        <w:t>;</w:t>
      </w:r>
    </w:p>
    <w:p w14:paraId="64F3D47E" w14:textId="77777777" w:rsidR="007A0AE5" w:rsidRPr="001409C4" w:rsidRDefault="007A0AE5" w:rsidP="007A0AE5">
      <w:pPr>
        <w:ind w:left="568" w:hanging="284"/>
        <w:rPr>
          <w:lang w:eastAsia="zh-CN"/>
        </w:rPr>
      </w:pPr>
      <w:r w:rsidRPr="001409C4">
        <w:t xml:space="preserve">2. </w:t>
      </w:r>
      <w:r w:rsidRPr="001409C4">
        <w:rPr>
          <w:rFonts w:hint="eastAsia"/>
          <w:lang w:eastAsia="zh-CN"/>
        </w:rPr>
        <w:t>During 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valid VNF package</w:t>
      </w:r>
      <w:r w:rsidRPr="001409C4">
        <w:rPr>
          <w:lang w:val="en-US" w:eastAsia="zh-CN"/>
        </w:rPr>
        <w:t xml:space="preserve"> </w:t>
      </w:r>
      <w:r w:rsidRPr="001409C4">
        <w:rPr>
          <w:rFonts w:hint="eastAsia"/>
          <w:lang w:val="en-US" w:eastAsia="zh-CN"/>
        </w:rPr>
        <w:t xml:space="preserve">into a NFVO. The NFVO </w:t>
      </w:r>
      <w:r w:rsidRPr="001409C4">
        <w:rPr>
          <w:lang w:val="en-US" w:eastAsia="zh-CN"/>
        </w:rPr>
        <w:t>verifies the integrity of the VNF pack</w:t>
      </w:r>
      <w:r>
        <w:rPr>
          <w:lang w:val="en-US" w:eastAsia="zh-CN"/>
        </w:rPr>
        <w:t>a</w:t>
      </w:r>
      <w:r w:rsidRPr="001409C4">
        <w:rPr>
          <w:lang w:val="en-US" w:eastAsia="zh-CN"/>
        </w:rPr>
        <w:t xml:space="preserve">ge by </w:t>
      </w:r>
      <w:r w:rsidRPr="001409C4">
        <w:rPr>
          <w:rFonts w:hint="eastAsia"/>
          <w:lang w:val="en-US" w:eastAsia="zh-CN"/>
        </w:rPr>
        <w:t>validat</w:t>
      </w:r>
      <w:r w:rsidRPr="001409C4">
        <w:rPr>
          <w:lang w:val="en-US" w:eastAsia="zh-CN"/>
        </w:rPr>
        <w:t>ing</w:t>
      </w:r>
      <w:r w:rsidRPr="001409C4">
        <w:rPr>
          <w:rFonts w:hint="eastAsia"/>
          <w:lang w:val="en-US" w:eastAsia="zh-CN"/>
        </w:rPr>
        <w:t xml:space="preserve"> the digital signature of the VNF package </w:t>
      </w:r>
      <w:r w:rsidRPr="001409C4">
        <w:rPr>
          <w:lang w:val="en-US" w:eastAsia="zh-CN"/>
        </w:rPr>
        <w:t xml:space="preserve">using the certificate of VNF vendor </w:t>
      </w:r>
      <w:r w:rsidRPr="001409C4">
        <w:rPr>
          <w:lang w:eastAsia="zh-CN"/>
        </w:rPr>
        <w:t>according to the documentation</w:t>
      </w:r>
      <w:r w:rsidRPr="001409C4">
        <w:rPr>
          <w:rFonts w:hint="eastAsia"/>
        </w:rPr>
        <w:t>;</w:t>
      </w:r>
    </w:p>
    <w:p w14:paraId="792BE54C" w14:textId="77777777" w:rsidR="007A0AE5" w:rsidRPr="001409C4" w:rsidRDefault="007A0AE5" w:rsidP="007A0AE5">
      <w:pPr>
        <w:ind w:left="568" w:hanging="284"/>
        <w:rPr>
          <w:lang w:eastAsia="zh-CN"/>
        </w:rPr>
      </w:pPr>
      <w:r w:rsidRPr="001409C4">
        <w:rPr>
          <w:rFonts w:hint="eastAsia"/>
          <w:lang w:eastAsia="zh-CN"/>
        </w:rPr>
        <w:t>3</w:t>
      </w:r>
      <w:r w:rsidRPr="001409C4">
        <w:t xml:space="preserve">. </w:t>
      </w:r>
      <w:r w:rsidRPr="001409C4">
        <w:rPr>
          <w:rFonts w:hint="eastAsia"/>
          <w:lang w:eastAsia="zh-CN"/>
        </w:rPr>
        <w:t>During</w:t>
      </w:r>
      <w:r>
        <w:rPr>
          <w:lang w:eastAsia="zh-CN"/>
        </w:rPr>
        <w:t xml:space="preserve"> </w:t>
      </w:r>
      <w:r w:rsidRPr="001409C4">
        <w:rPr>
          <w:rFonts w:hint="eastAsia"/>
          <w:lang w:eastAsia="zh-CN"/>
        </w:rPr>
        <w:t>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not-valid VNF package into a NFVO. </w:t>
      </w:r>
      <w:r w:rsidRPr="001409C4">
        <w:rPr>
          <w:lang w:val="en-US" w:eastAsia="zh-CN"/>
        </w:rPr>
        <w:t>The</w:t>
      </w:r>
      <w:r w:rsidRPr="001409C4" w:rsidDel="00671DBC">
        <w:rPr>
          <w:rFonts w:hint="eastAsia"/>
          <w:lang w:val="en-US" w:eastAsia="zh-CN"/>
        </w:rPr>
        <w:t xml:space="preserve"> </w:t>
      </w:r>
      <w:r w:rsidRPr="001409C4">
        <w:rPr>
          <w:rFonts w:hint="eastAsia"/>
          <w:lang w:val="en-US" w:eastAsia="zh-CN"/>
        </w:rPr>
        <w:t>NFVO validates the digital signature of the VNF package</w:t>
      </w:r>
      <w:r w:rsidRPr="001409C4">
        <w:rPr>
          <w:lang w:val="en-US" w:eastAsia="zh-CN"/>
        </w:rPr>
        <w:t xml:space="preserve"> using the certificate of VNF vendor</w:t>
      </w:r>
      <w:r w:rsidRPr="001409C4">
        <w:rPr>
          <w:rFonts w:hint="eastAsia"/>
        </w:rPr>
        <w:t>;</w:t>
      </w:r>
    </w:p>
    <w:p w14:paraId="24089AA8" w14:textId="77777777" w:rsidR="007A0AE5" w:rsidRPr="001409C4" w:rsidRDefault="007A0AE5" w:rsidP="007A0AE5">
      <w:pPr>
        <w:ind w:left="568" w:hanging="284"/>
        <w:rPr>
          <w:lang w:val="en-US" w:eastAsia="zh-CN"/>
        </w:rPr>
      </w:pPr>
      <w:r w:rsidRPr="001409C4">
        <w:rPr>
          <w:rFonts w:hint="eastAsia"/>
          <w:lang w:eastAsia="zh-CN"/>
        </w:rPr>
        <w:t>4</w:t>
      </w:r>
      <w:r w:rsidRPr="001409C4">
        <w:rPr>
          <w:rFonts w:hint="eastAsia"/>
        </w:rPr>
        <w:t xml:space="preserve">. </w:t>
      </w:r>
      <w:r w:rsidRPr="001409C4">
        <w:rPr>
          <w:rFonts w:hint="eastAsia"/>
          <w:lang w:eastAsia="zh-CN"/>
        </w:rPr>
        <w:t>During VNF instantiation, the VIM selects</w:t>
      </w:r>
      <w:r w:rsidRPr="001409C4">
        <w:rPr>
          <w:rFonts w:hint="eastAsia"/>
          <w:lang w:val="en-US" w:eastAsia="zh-CN"/>
        </w:rPr>
        <w:t xml:space="preserve"> a VNF image with a correct integrity protection value from the image repository to instantiate the VNF image.</w:t>
      </w:r>
    </w:p>
    <w:p w14:paraId="7921F738" w14:textId="77777777" w:rsidR="007A0AE5" w:rsidRPr="001409C4" w:rsidRDefault="007A0AE5" w:rsidP="007A0AE5">
      <w:pPr>
        <w:ind w:left="568" w:hanging="284"/>
        <w:rPr>
          <w:lang w:val="en-US" w:eastAsia="zh-CN"/>
        </w:rPr>
      </w:pPr>
      <w:r w:rsidRPr="001409C4">
        <w:rPr>
          <w:rFonts w:hint="eastAsia"/>
          <w:lang w:val="en-US" w:eastAsia="zh-CN"/>
        </w:rPr>
        <w:t xml:space="preserve">5. </w:t>
      </w:r>
      <w:r w:rsidRPr="001409C4">
        <w:rPr>
          <w:rFonts w:hint="eastAsia"/>
          <w:lang w:eastAsia="zh-CN"/>
        </w:rPr>
        <w:t xml:space="preserve">During VNF instantiation, the VIM selects </w:t>
      </w:r>
      <w:r w:rsidRPr="001409C4">
        <w:rPr>
          <w:rFonts w:hint="eastAsia"/>
          <w:lang w:val="en-US" w:eastAsia="zh-CN"/>
        </w:rPr>
        <w:t>a VNF image with an incorrect integrity protection value from the image repository</w:t>
      </w:r>
      <w:r w:rsidRPr="001409C4" w:rsidDel="0063500C">
        <w:rPr>
          <w:lang w:val="en-US" w:eastAsia="zh-CN"/>
        </w:rPr>
        <w:t xml:space="preserve"> </w:t>
      </w:r>
      <w:r w:rsidRPr="001409C4">
        <w:rPr>
          <w:rFonts w:hint="eastAsia"/>
          <w:lang w:val="en-US" w:eastAsia="zh-CN"/>
        </w:rPr>
        <w:t>to instantiate the VNF image.</w:t>
      </w:r>
    </w:p>
    <w:p w14:paraId="27161788" w14:textId="77777777" w:rsidR="007A0AE5" w:rsidRPr="001409C4" w:rsidRDefault="007A0AE5" w:rsidP="007A0AE5">
      <w:pPr>
        <w:rPr>
          <w:b/>
        </w:rPr>
      </w:pPr>
      <w:r w:rsidRPr="001409C4">
        <w:rPr>
          <w:b/>
        </w:rPr>
        <w:t>Expected Results:</w:t>
      </w:r>
    </w:p>
    <w:p w14:paraId="15917D5F" w14:textId="77777777" w:rsidR="007A0AE5" w:rsidRPr="001409C4" w:rsidRDefault="007A0AE5" w:rsidP="007A0AE5">
      <w:pPr>
        <w:ind w:left="568" w:hanging="284"/>
      </w:pPr>
      <w:r w:rsidRPr="001409C4">
        <w:rPr>
          <w:rFonts w:hint="eastAsia"/>
        </w:rPr>
        <w:t xml:space="preserve">1. </w:t>
      </w:r>
      <w:r w:rsidRPr="001409C4">
        <w:rPr>
          <w:lang w:eastAsia="zh-CN"/>
        </w:rPr>
        <w:t xml:space="preserve"> The </w:t>
      </w:r>
      <w:r w:rsidRPr="001409C4">
        <w:t>VNF package is successfully</w:t>
      </w:r>
      <w:r w:rsidRPr="001409C4">
        <w:rPr>
          <w:lang w:eastAsia="zh-CN"/>
        </w:rPr>
        <w:t xml:space="preserve"> onboarded into the NFVO</w:t>
      </w:r>
      <w:r w:rsidRPr="001409C4">
        <w:rPr>
          <w:rFonts w:hint="eastAsia"/>
        </w:rPr>
        <w:t>;</w:t>
      </w:r>
    </w:p>
    <w:p w14:paraId="09836B80" w14:textId="77777777" w:rsidR="007A0AE5" w:rsidRPr="001409C4" w:rsidRDefault="007A0AE5" w:rsidP="007A0AE5">
      <w:pPr>
        <w:ind w:left="568" w:hanging="284"/>
        <w:rPr>
          <w:lang w:val="en-US" w:eastAsia="zh-CN"/>
        </w:rPr>
      </w:pPr>
      <w:r w:rsidRPr="001409C4">
        <w:rPr>
          <w:rFonts w:hint="eastAsia"/>
          <w:lang w:eastAsia="zh-CN"/>
        </w:rPr>
        <w:t>2</w:t>
      </w:r>
      <w:r w:rsidRPr="001409C4">
        <w:rPr>
          <w:rFonts w:hint="eastAsia"/>
        </w:rPr>
        <w:t xml:space="preserve">. The </w:t>
      </w:r>
      <w:r w:rsidRPr="001409C4">
        <w:rPr>
          <w:rFonts w:hint="eastAsia"/>
          <w:lang w:eastAsia="zh-CN"/>
        </w:rPr>
        <w:t xml:space="preserve">not-valid </w:t>
      </w:r>
      <w:r w:rsidRPr="001409C4">
        <w:rPr>
          <w:rFonts w:hint="eastAsia"/>
          <w:lang w:val="en-US" w:eastAsia="zh-CN"/>
        </w:rPr>
        <w:t xml:space="preserve">VNF package is </w:t>
      </w:r>
      <w:r w:rsidRPr="001409C4">
        <w:rPr>
          <w:lang w:val="en-US" w:eastAsia="zh-CN"/>
        </w:rPr>
        <w:t>not</w:t>
      </w:r>
      <w:r w:rsidRPr="001409C4">
        <w:rPr>
          <w:rFonts w:hint="eastAsia"/>
          <w:lang w:val="en-US" w:eastAsia="zh-CN"/>
        </w:rPr>
        <w:t xml:space="preserve"> onboard</w:t>
      </w:r>
      <w:r w:rsidRPr="001409C4">
        <w:rPr>
          <w:lang w:val="en-US" w:eastAsia="zh-CN"/>
        </w:rPr>
        <w:t>ed</w:t>
      </w:r>
      <w:r w:rsidRPr="001409C4">
        <w:rPr>
          <w:rFonts w:hint="eastAsia"/>
          <w:lang w:val="en-US" w:eastAsia="zh-CN"/>
        </w:rPr>
        <w:t>;</w:t>
      </w:r>
    </w:p>
    <w:p w14:paraId="11BFB3A4" w14:textId="77777777" w:rsidR="007A0AE5" w:rsidRPr="001409C4" w:rsidRDefault="007A0AE5" w:rsidP="007A0AE5">
      <w:pPr>
        <w:ind w:left="568" w:hanging="284"/>
        <w:rPr>
          <w:lang w:eastAsia="zh-CN"/>
        </w:rPr>
      </w:pPr>
      <w:r w:rsidRPr="001409C4">
        <w:rPr>
          <w:lang w:eastAsia="zh-CN"/>
        </w:rPr>
        <w:t>3</w:t>
      </w:r>
      <w:r w:rsidRPr="001409C4">
        <w:t xml:space="preserve">. </w:t>
      </w:r>
      <w:r w:rsidRPr="001409C4">
        <w:rPr>
          <w:rFonts w:hint="eastAsia"/>
        </w:rPr>
        <w:t xml:space="preserve">The </w:t>
      </w:r>
      <w:r w:rsidRPr="001409C4">
        <w:rPr>
          <w:rFonts w:hint="eastAsia"/>
          <w:lang w:val="en-US" w:eastAsia="zh-CN"/>
        </w:rPr>
        <w:t>VNF image with a correct integrity protection value is instantiated by the VIM</w:t>
      </w:r>
      <w:r w:rsidRPr="001409C4">
        <w:rPr>
          <w:rFonts w:hint="eastAsia"/>
        </w:rPr>
        <w:t>;</w:t>
      </w:r>
    </w:p>
    <w:p w14:paraId="025B5F84" w14:textId="77777777" w:rsidR="007A0AE5" w:rsidRPr="001409C4" w:rsidRDefault="007A0AE5" w:rsidP="007A0AE5">
      <w:pPr>
        <w:ind w:left="568" w:hanging="284"/>
        <w:rPr>
          <w:lang w:eastAsia="zh-CN"/>
        </w:rPr>
      </w:pPr>
      <w:r w:rsidRPr="001409C4">
        <w:rPr>
          <w:lang w:eastAsia="zh-CN"/>
        </w:rPr>
        <w:t>4</w:t>
      </w:r>
      <w:r w:rsidRPr="001409C4">
        <w:rPr>
          <w:rFonts w:hint="eastAsia"/>
          <w:lang w:eastAsia="zh-CN"/>
        </w:rPr>
        <w:t>.</w:t>
      </w:r>
      <w:r w:rsidRPr="001409C4">
        <w:rPr>
          <w:rFonts w:hint="eastAsia"/>
        </w:rPr>
        <w:t xml:space="preserve"> The </w:t>
      </w:r>
      <w:r w:rsidRPr="001409C4">
        <w:rPr>
          <w:rFonts w:hint="eastAsia"/>
          <w:lang w:val="en-US" w:eastAsia="zh-CN"/>
        </w:rPr>
        <w:t xml:space="preserve">VNF image with an incorrect integrity protection value is </w:t>
      </w:r>
      <w:r w:rsidRPr="001409C4">
        <w:rPr>
          <w:lang w:val="en-US" w:eastAsia="zh-CN"/>
        </w:rPr>
        <w:t>not</w:t>
      </w:r>
      <w:r w:rsidRPr="001409C4">
        <w:rPr>
          <w:rFonts w:hint="eastAsia"/>
          <w:lang w:val="en-US" w:eastAsia="zh-CN"/>
        </w:rPr>
        <w:t xml:space="preserve"> instantiate</w:t>
      </w:r>
      <w:r w:rsidRPr="001409C4">
        <w:rPr>
          <w:lang w:val="en-US" w:eastAsia="zh-CN"/>
        </w:rPr>
        <w:t>d</w:t>
      </w:r>
      <w:r w:rsidRPr="001409C4">
        <w:rPr>
          <w:rFonts w:hint="eastAsia"/>
          <w:lang w:val="en-US" w:eastAsia="zh-CN"/>
        </w:rPr>
        <w:t xml:space="preserve"> by the VIM.</w:t>
      </w:r>
    </w:p>
    <w:p w14:paraId="066C02A1" w14:textId="77777777" w:rsidR="007A0AE5" w:rsidRPr="001409C4" w:rsidRDefault="007A0AE5" w:rsidP="007A0AE5">
      <w:pPr>
        <w:rPr>
          <w:b/>
        </w:rPr>
      </w:pPr>
      <w:r w:rsidRPr="001409C4">
        <w:rPr>
          <w:b/>
        </w:rPr>
        <w:t>Expected format of evidence:</w:t>
      </w:r>
    </w:p>
    <w:p w14:paraId="78AD8C64" w14:textId="77777777" w:rsidR="007A0AE5" w:rsidRPr="001409C4" w:rsidRDefault="007A0AE5" w:rsidP="007A0AE5">
      <w:pPr>
        <w:ind w:firstLineChars="100" w:firstLine="200"/>
        <w:rPr>
          <w:i/>
          <w:lang w:eastAsia="zh-CN"/>
        </w:rPr>
      </w:pPr>
      <w:r w:rsidRPr="001409C4">
        <w:rPr>
          <w:lang w:eastAsia="zh-CN"/>
        </w:rPr>
        <w:lastRenderedPageBreak/>
        <w:t>Snapshots</w:t>
      </w:r>
      <w:r w:rsidRPr="001409C4">
        <w:rPr>
          <w:rFonts w:hint="eastAsia"/>
          <w:lang w:eastAsia="zh-CN"/>
        </w:rPr>
        <w:t xml:space="preserve"> </w:t>
      </w:r>
      <w:r w:rsidRPr="001409C4">
        <w:rPr>
          <w:lang w:eastAsia="zh-CN"/>
        </w:rPr>
        <w:t>containing the result of the VNF package on boarding</w:t>
      </w:r>
      <w:r w:rsidRPr="001409C4">
        <w:rPr>
          <w:rFonts w:hint="eastAsia"/>
          <w:lang w:eastAsia="zh-CN"/>
        </w:rPr>
        <w:t xml:space="preserve"> and the VNF image instantiation</w:t>
      </w:r>
      <w:r w:rsidRPr="001409C4">
        <w:rPr>
          <w:lang w:eastAsia="zh-CN"/>
        </w:rPr>
        <w:t>.</w:t>
      </w:r>
    </w:p>
    <w:bookmarkEnd w:id="3"/>
    <w:p w14:paraId="34EFC81D" w14:textId="77777777" w:rsidR="007A0AE5" w:rsidRPr="00966216" w:rsidRDefault="007A0AE5" w:rsidP="007A0AE5">
      <w:pPr>
        <w:keepNext/>
        <w:keepLines/>
        <w:spacing w:before="120"/>
        <w:ind w:left="1985" w:hanging="1985"/>
        <w:outlineLvl w:val="5"/>
        <w:rPr>
          <w:rFonts w:ascii="Arial" w:hAnsi="Arial"/>
          <w:lang w:eastAsia="zh-CN"/>
        </w:rPr>
      </w:pPr>
      <w:r>
        <w:rPr>
          <w:rFonts w:ascii="Arial" w:hAnsi="Arial" w:hint="eastAsia"/>
          <w:lang w:eastAsia="zh-CN"/>
        </w:rPr>
        <w:t>5.2.5.5.3.4 Authentication and authorization</w:t>
      </w:r>
    </w:p>
    <w:p w14:paraId="6DDCCB89"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14:paraId="4A794027" w14:textId="77777777" w:rsidR="007A0AE5" w:rsidRPr="00966216" w:rsidRDefault="007A0AE5" w:rsidP="007A0AE5">
      <w:pPr>
        <w:keepNext/>
        <w:keepLines/>
        <w:spacing w:before="120"/>
        <w:ind w:left="1985" w:hanging="1985"/>
        <w:outlineLvl w:val="5"/>
        <w:rPr>
          <w:rFonts w:ascii="Arial" w:hAnsi="Arial"/>
          <w:lang w:eastAsia="zh-CN"/>
        </w:rPr>
      </w:pPr>
      <w:r>
        <w:rPr>
          <w:rFonts w:ascii="Arial" w:hAnsi="Arial" w:hint="eastAsia"/>
          <w:lang w:eastAsia="zh-CN"/>
        </w:rPr>
        <w:t xml:space="preserve">5.2.5.5.3.5 </w:t>
      </w:r>
      <w:r w:rsidRPr="00966216">
        <w:rPr>
          <w:rFonts w:ascii="Arial" w:hAnsi="Arial" w:hint="eastAsia"/>
          <w:lang w:eastAsia="zh-CN"/>
        </w:rPr>
        <w:t>Prote</w:t>
      </w:r>
      <w:r>
        <w:rPr>
          <w:rFonts w:ascii="Arial" w:hAnsi="Arial" w:hint="eastAsia"/>
          <w:lang w:eastAsia="zh-CN"/>
        </w:rPr>
        <w:t>cting sessions</w:t>
      </w:r>
    </w:p>
    <w:p w14:paraId="289EFBE6"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14:paraId="76327753" w14:textId="77777777" w:rsidR="007A0AE5" w:rsidRPr="00966216" w:rsidRDefault="007A0AE5" w:rsidP="007A0AE5">
      <w:pPr>
        <w:keepNext/>
        <w:keepLines/>
        <w:spacing w:before="120"/>
        <w:ind w:left="1985" w:hanging="1985"/>
        <w:outlineLvl w:val="5"/>
        <w:rPr>
          <w:rFonts w:ascii="Arial" w:hAnsi="Arial"/>
          <w:lang w:eastAsia="zh-CN"/>
        </w:rPr>
      </w:pPr>
      <w:r>
        <w:rPr>
          <w:rFonts w:ascii="Arial" w:hAnsi="Arial" w:hint="eastAsia"/>
          <w:lang w:eastAsia="zh-CN"/>
        </w:rPr>
        <w:t>5.2.5.5.3.6 Logging</w:t>
      </w:r>
    </w:p>
    <w:p w14:paraId="0918A404"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14:paraId="1158E07C" w14:textId="77777777" w:rsidR="007A0AE5" w:rsidRPr="004A370D" w:rsidDel="009C129A" w:rsidRDefault="007A0AE5" w:rsidP="007A0AE5">
      <w:pPr>
        <w:keepNext/>
        <w:keepLines/>
        <w:spacing w:before="120"/>
        <w:ind w:left="1985" w:hanging="1985"/>
        <w:outlineLvl w:val="5"/>
        <w:rPr>
          <w:del w:id="4" w:author="Nokia" w:date="2020-07-31T15:55:00Z"/>
          <w:rFonts w:ascii="Arial" w:hAnsi="Arial"/>
          <w:lang w:eastAsia="zh-CN"/>
        </w:rPr>
      </w:pPr>
      <w:del w:id="5" w:author="Nokia" w:date="2020-07-31T15:55:00Z">
        <w:r w:rsidRPr="007A0AE5" w:rsidDel="009C129A">
          <w:rPr>
            <w:rFonts w:ascii="Arial" w:hAnsi="Arial"/>
            <w:lang w:eastAsia="zh-CN"/>
          </w:rPr>
          <w:delText>5.2.5.5.3.7 Security functional requirement related to virtualization</w:delText>
        </w:r>
      </w:del>
    </w:p>
    <w:p w14:paraId="19A89CE9" w14:textId="77777777" w:rsidR="007A0AE5" w:rsidRPr="004A370D" w:rsidDel="009C129A" w:rsidRDefault="007A0AE5" w:rsidP="007A0AE5">
      <w:pPr>
        <w:pStyle w:val="EditorsNote"/>
        <w:rPr>
          <w:del w:id="6" w:author="Nokia" w:date="2020-07-31T15:55:00Z"/>
          <w:lang w:eastAsia="zh-CN"/>
        </w:rPr>
      </w:pPr>
      <w:del w:id="7" w:author="Nokia" w:date="2020-07-31T15:55:00Z">
        <w:r w:rsidRPr="004A370D" w:rsidDel="009C129A">
          <w:delText xml:space="preserve">Editor's Note: </w:delText>
        </w:r>
        <w:r w:rsidRPr="004A370D" w:rsidDel="009C129A">
          <w:rPr>
            <w:rFonts w:hint="eastAsia"/>
            <w:lang w:eastAsia="zh-CN"/>
          </w:rPr>
          <w:delText>T</w:delText>
        </w:r>
        <w:r w:rsidRPr="004A370D" w:rsidDel="009C129A">
          <w:rPr>
            <w:lang w:eastAsia="zh-CN"/>
          </w:rPr>
          <w:delText>hreat analysis for each of the requirements and correspo</w:delText>
        </w:r>
        <w:r w:rsidDel="009C129A">
          <w:rPr>
            <w:lang w:eastAsia="zh-CN"/>
          </w:rPr>
          <w:delText>nd</w:delText>
        </w:r>
        <w:r w:rsidRPr="004A370D" w:rsidDel="009C129A">
          <w:rPr>
            <w:lang w:eastAsia="zh-CN"/>
          </w:rPr>
          <w:delText>ing test cases below is to be added.</w:delText>
        </w:r>
      </w:del>
    </w:p>
    <w:p w14:paraId="74986265" w14:textId="77777777" w:rsidR="007A0AE5" w:rsidRPr="004A370D" w:rsidDel="00A243F7" w:rsidRDefault="007A0AE5" w:rsidP="007A0AE5">
      <w:pPr>
        <w:keepNext/>
        <w:keepLines/>
        <w:spacing w:before="120"/>
        <w:ind w:left="1985" w:hanging="1985"/>
        <w:outlineLvl w:val="6"/>
        <w:rPr>
          <w:del w:id="8" w:author="Nokia" w:date="2020-07-31T15:21:00Z"/>
          <w:rFonts w:ascii="Arial" w:hAnsi="Arial"/>
          <w:lang w:eastAsia="zh-CN"/>
        </w:rPr>
      </w:pPr>
      <w:del w:id="9" w:author="Nokia" w:date="2020-07-31T15:21:00Z">
        <w:r w:rsidRPr="004A370D" w:rsidDel="00A243F7">
          <w:rPr>
            <w:rFonts w:ascii="Arial" w:hAnsi="Arial"/>
            <w:lang w:eastAsia="zh-CN"/>
          </w:rPr>
          <w:delText>5.2.5.5.3.7.1 Integrity protection of the interface between VNF and VNFM</w:delText>
        </w:r>
      </w:del>
    </w:p>
    <w:p w14:paraId="1503AF09" w14:textId="77777777" w:rsidR="007A0AE5" w:rsidRPr="004A370D" w:rsidDel="00A243F7" w:rsidRDefault="007A0AE5" w:rsidP="007A0AE5">
      <w:pPr>
        <w:rPr>
          <w:del w:id="10" w:author="Nokia" w:date="2020-07-31T15:21:00Z"/>
        </w:rPr>
      </w:pPr>
      <w:del w:id="11" w:author="Nokia" w:date="2020-07-31T15:21:00Z">
        <w:r w:rsidRPr="004A370D" w:rsidDel="00A243F7">
          <w:rPr>
            <w:i/>
            <w:lang w:eastAsia="zh-CN"/>
          </w:rPr>
          <w:delText>Requirement Name</w:delText>
        </w:r>
        <w:r w:rsidRPr="004A370D" w:rsidDel="00A243F7">
          <w:rPr>
            <w:lang w:eastAsia="zh-CN"/>
          </w:rPr>
          <w:delText>:</w:delText>
        </w:r>
        <w:r w:rsidRPr="004A370D" w:rsidDel="00A243F7">
          <w:delText xml:space="preserve"> Integrity protection of the interface between VNF and VNFM</w:delText>
        </w:r>
      </w:del>
    </w:p>
    <w:p w14:paraId="495EA6F0" w14:textId="77777777" w:rsidR="007A0AE5" w:rsidRPr="004A370D" w:rsidDel="00A243F7" w:rsidRDefault="007A0AE5" w:rsidP="007A0AE5">
      <w:pPr>
        <w:rPr>
          <w:del w:id="12" w:author="Nokia" w:date="2020-07-31T15:21:00Z"/>
          <w:i/>
        </w:rPr>
      </w:pPr>
      <w:del w:id="13" w:author="Nokia" w:date="2020-07-31T15:21:00Z">
        <w:r w:rsidRPr="004A370D" w:rsidDel="00A243F7">
          <w:rPr>
            <w:i/>
          </w:rPr>
          <w:delText>Requirement Description:</w:delText>
        </w:r>
      </w:del>
    </w:p>
    <w:p w14:paraId="4F3727A5" w14:textId="77777777" w:rsidR="007A0AE5" w:rsidRPr="004A370D" w:rsidDel="00A243F7" w:rsidRDefault="007A0AE5" w:rsidP="007A0AE5">
      <w:pPr>
        <w:rPr>
          <w:del w:id="14" w:author="Nokia" w:date="2020-07-31T15:21:00Z"/>
        </w:rPr>
      </w:pPr>
      <w:del w:id="15" w:author="Nokia" w:date="2020-07-31T15:21:00Z">
        <w:r w:rsidRPr="004A370D" w:rsidDel="00A243F7">
          <w:delText xml:space="preserve">The communication between VNF and VNFM shall be integrity protected. </w:delText>
        </w:r>
      </w:del>
    </w:p>
    <w:p w14:paraId="11F8B258" w14:textId="77777777" w:rsidR="007A0AE5" w:rsidRPr="004A370D" w:rsidDel="00A243F7" w:rsidRDefault="007A0AE5" w:rsidP="007A0AE5">
      <w:pPr>
        <w:keepNext/>
        <w:keepLines/>
        <w:spacing w:before="120"/>
        <w:ind w:left="1985" w:hanging="1985"/>
        <w:outlineLvl w:val="6"/>
        <w:rPr>
          <w:del w:id="16" w:author="Nokia" w:date="2020-07-31T15:21:00Z"/>
          <w:rFonts w:ascii="Arial" w:hAnsi="Arial"/>
          <w:lang w:eastAsia="zh-CN"/>
        </w:rPr>
      </w:pPr>
      <w:del w:id="17" w:author="Nokia" w:date="2020-07-31T15:21:00Z">
        <w:r w:rsidRPr="004A370D" w:rsidDel="00A243F7">
          <w:rPr>
            <w:rFonts w:ascii="Arial" w:hAnsi="Arial"/>
            <w:lang w:eastAsia="zh-CN"/>
          </w:rPr>
          <w:delText xml:space="preserve"> 5.2.5.5.3.7.2 Confidentiality protection of the interface between VNF and VNFM</w:delText>
        </w:r>
      </w:del>
    </w:p>
    <w:p w14:paraId="0CDEA5CD" w14:textId="77777777" w:rsidR="007A0AE5" w:rsidRPr="004A370D" w:rsidDel="00A243F7" w:rsidRDefault="007A0AE5" w:rsidP="007A0AE5">
      <w:pPr>
        <w:rPr>
          <w:del w:id="18" w:author="Nokia" w:date="2020-07-31T15:21:00Z"/>
        </w:rPr>
      </w:pPr>
      <w:del w:id="19" w:author="Nokia" w:date="2020-07-31T15:21:00Z">
        <w:r w:rsidRPr="004A370D" w:rsidDel="00A243F7">
          <w:rPr>
            <w:i/>
            <w:lang w:eastAsia="zh-CN"/>
          </w:rPr>
          <w:delText>Requirement Name</w:delText>
        </w:r>
        <w:r w:rsidRPr="004A370D" w:rsidDel="00A243F7">
          <w:rPr>
            <w:lang w:eastAsia="zh-CN"/>
          </w:rPr>
          <w:delText>:</w:delText>
        </w:r>
        <w:r w:rsidRPr="004A370D" w:rsidDel="00A243F7">
          <w:delText xml:space="preserve"> Confidentiality protection of the interface between VNF and VNFM</w:delText>
        </w:r>
      </w:del>
    </w:p>
    <w:p w14:paraId="548B560E" w14:textId="77777777" w:rsidR="007A0AE5" w:rsidRPr="004A370D" w:rsidDel="00A243F7" w:rsidRDefault="007A0AE5" w:rsidP="007A0AE5">
      <w:pPr>
        <w:rPr>
          <w:del w:id="20" w:author="Nokia" w:date="2020-07-31T15:21:00Z"/>
          <w:i/>
        </w:rPr>
      </w:pPr>
      <w:del w:id="21" w:author="Nokia" w:date="2020-07-31T15:21:00Z">
        <w:r w:rsidRPr="004A370D" w:rsidDel="00A243F7">
          <w:rPr>
            <w:i/>
          </w:rPr>
          <w:delText>Requirement Description:</w:delText>
        </w:r>
      </w:del>
    </w:p>
    <w:p w14:paraId="007133DA" w14:textId="77777777" w:rsidR="007A0AE5" w:rsidRPr="004A370D" w:rsidDel="00A243F7" w:rsidRDefault="007A0AE5" w:rsidP="007A0AE5">
      <w:pPr>
        <w:rPr>
          <w:del w:id="22" w:author="Nokia" w:date="2020-07-31T15:21:00Z"/>
          <w:lang w:eastAsia="zh-CN"/>
        </w:rPr>
      </w:pPr>
      <w:del w:id="23" w:author="Nokia" w:date="2020-07-31T15:21:00Z">
        <w:r w:rsidRPr="004A370D" w:rsidDel="00A243F7">
          <w:delText xml:space="preserve">The communication between VNF and VNFM shall be confidentiality protected. </w:delText>
        </w:r>
      </w:del>
    </w:p>
    <w:p w14:paraId="11DEE0BB" w14:textId="77777777" w:rsidR="007A0AE5" w:rsidRPr="004A370D" w:rsidDel="00A243F7" w:rsidRDefault="007A0AE5" w:rsidP="007A0AE5">
      <w:pPr>
        <w:rPr>
          <w:del w:id="24" w:author="Nokia" w:date="2020-07-31T15:21:00Z"/>
          <w:lang w:eastAsia="zh-CN"/>
        </w:rPr>
      </w:pPr>
      <w:del w:id="25" w:author="Nokia" w:date="2020-07-31T15:21:00Z">
        <w:r w:rsidRPr="004A370D" w:rsidDel="00A243F7">
          <w:rPr>
            <w:rFonts w:ascii="Arial" w:hAnsi="Arial"/>
            <w:lang w:eastAsia="zh-CN"/>
          </w:rPr>
          <w:delText>5.2.5.5.3.7.3 Replay protection of the interface between VNF and VNFM</w:delText>
        </w:r>
      </w:del>
    </w:p>
    <w:p w14:paraId="2E6011B2" w14:textId="77777777" w:rsidR="007A0AE5" w:rsidRPr="004A370D" w:rsidDel="00A243F7" w:rsidRDefault="007A0AE5" w:rsidP="007A0AE5">
      <w:pPr>
        <w:rPr>
          <w:del w:id="26" w:author="Nokia" w:date="2020-07-31T15:21:00Z"/>
        </w:rPr>
      </w:pPr>
      <w:del w:id="27" w:author="Nokia" w:date="2020-07-31T15:21:00Z">
        <w:r w:rsidRPr="004A370D" w:rsidDel="00A243F7">
          <w:rPr>
            <w:i/>
            <w:lang w:eastAsia="zh-CN"/>
          </w:rPr>
          <w:delText>Requirement Name</w:delText>
        </w:r>
        <w:r w:rsidRPr="004A370D" w:rsidDel="00A243F7">
          <w:rPr>
            <w:lang w:eastAsia="zh-CN"/>
          </w:rPr>
          <w:delText>:</w:delText>
        </w:r>
        <w:r w:rsidRPr="004A370D" w:rsidDel="00A243F7">
          <w:delText xml:space="preserve"> replay protection of the interface between VNF and VNFM</w:delText>
        </w:r>
      </w:del>
    </w:p>
    <w:p w14:paraId="36939BA4" w14:textId="77777777" w:rsidR="007A0AE5" w:rsidRPr="004A370D" w:rsidDel="00A243F7" w:rsidRDefault="007A0AE5" w:rsidP="007A0AE5">
      <w:pPr>
        <w:rPr>
          <w:del w:id="28" w:author="Nokia" w:date="2020-07-31T15:21:00Z"/>
          <w:i/>
        </w:rPr>
      </w:pPr>
      <w:del w:id="29" w:author="Nokia" w:date="2020-07-31T15:21:00Z">
        <w:r w:rsidRPr="004A370D" w:rsidDel="00A243F7">
          <w:rPr>
            <w:i/>
          </w:rPr>
          <w:delText>Requirement Description:</w:delText>
        </w:r>
      </w:del>
    </w:p>
    <w:p w14:paraId="57C6A6B9" w14:textId="77777777" w:rsidR="007A0AE5" w:rsidDel="00A243F7" w:rsidRDefault="007A0AE5" w:rsidP="007A0AE5">
      <w:pPr>
        <w:pStyle w:val="EditorsNote"/>
        <w:rPr>
          <w:del w:id="30" w:author="Nokia" w:date="2020-07-31T15:21:00Z"/>
        </w:rPr>
      </w:pPr>
      <w:del w:id="31" w:author="Nokia" w:date="2020-07-31T15:21:00Z">
        <w:r w:rsidRPr="004A370D" w:rsidDel="00A243F7">
          <w:delText>The communication between VNF and VNFM shall be replay protected.</w:delText>
        </w:r>
      </w:del>
    </w:p>
    <w:p w14:paraId="7AF6FBF1" w14:textId="77777777" w:rsidR="007A0AE5" w:rsidRDefault="007A0AE5" w:rsidP="007A0AE5">
      <w:pPr>
        <w:pStyle w:val="EditorsNote"/>
      </w:pPr>
      <w:del w:id="32" w:author="Nokia" w:date="2020-07-31T15:21:00Z">
        <w:r w:rsidRPr="004A370D" w:rsidDel="00A243F7">
          <w:delText>Editor's Note: Test cases are to be added.</w:delText>
        </w:r>
      </w:del>
    </w:p>
    <w:p w14:paraId="702C4C9A" w14:textId="77777777" w:rsidR="007A0AE5" w:rsidRDefault="007A0AE5" w:rsidP="007A0AE5">
      <w:pPr>
        <w:keepNext/>
        <w:keepLines/>
        <w:spacing w:before="120"/>
        <w:ind w:left="1418" w:hanging="1418"/>
        <w:outlineLvl w:val="3"/>
        <w:rPr>
          <w:rFonts w:ascii="Arial" w:hAnsi="Arial"/>
          <w:sz w:val="24"/>
          <w:lang w:eastAsia="zh-CN"/>
        </w:rPr>
      </w:pPr>
      <w:r>
        <w:rPr>
          <w:rFonts w:ascii="Arial" w:hAnsi="Arial" w:hint="eastAsia"/>
          <w:sz w:val="24"/>
          <w:lang w:eastAsia="zh-CN"/>
        </w:rPr>
        <w:t>5.2.5.5.4 Operating systems</w:t>
      </w:r>
    </w:p>
    <w:p w14:paraId="6E839A1E"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14:paraId="49BC5993" w14:textId="77777777" w:rsidR="007A0AE5" w:rsidRDefault="007A0AE5" w:rsidP="007A0AE5">
      <w:pPr>
        <w:keepNext/>
        <w:keepLines/>
        <w:spacing w:before="120"/>
        <w:ind w:left="1418" w:hanging="1418"/>
        <w:outlineLvl w:val="3"/>
        <w:rPr>
          <w:rFonts w:ascii="Arial" w:hAnsi="Arial"/>
          <w:sz w:val="24"/>
          <w:lang w:eastAsia="zh-CN"/>
        </w:rPr>
      </w:pPr>
      <w:r>
        <w:rPr>
          <w:rFonts w:ascii="Arial" w:hAnsi="Arial" w:hint="eastAsia"/>
          <w:sz w:val="24"/>
          <w:lang w:eastAsia="zh-CN"/>
        </w:rPr>
        <w:t>5.2.5.5.5 Web servers</w:t>
      </w:r>
    </w:p>
    <w:p w14:paraId="59C52CCD"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14:paraId="7C548A7D" w14:textId="77777777" w:rsidR="007A0AE5" w:rsidRDefault="007A0AE5" w:rsidP="007A0AE5">
      <w:pPr>
        <w:keepNext/>
        <w:keepLines/>
        <w:spacing w:before="120"/>
        <w:ind w:left="1418" w:hanging="1418"/>
        <w:outlineLvl w:val="3"/>
        <w:rPr>
          <w:rFonts w:ascii="Arial" w:hAnsi="Arial"/>
          <w:sz w:val="24"/>
          <w:lang w:eastAsia="zh-CN"/>
        </w:rPr>
      </w:pPr>
      <w:r>
        <w:rPr>
          <w:rFonts w:ascii="Arial" w:hAnsi="Arial" w:hint="eastAsia"/>
          <w:sz w:val="24"/>
          <w:lang w:eastAsia="zh-CN"/>
        </w:rPr>
        <w:t>5.2.5.5.6 Network devices</w:t>
      </w:r>
    </w:p>
    <w:p w14:paraId="5251CB54" w14:textId="77777777" w:rsidR="007A0AE5" w:rsidRDefault="007A0AE5" w:rsidP="007A0A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14:paraId="26F24157" w14:textId="77777777" w:rsidR="007A0AE5" w:rsidRPr="00CC1F2E" w:rsidRDefault="007A0AE5" w:rsidP="007A0AE5">
      <w:pPr>
        <w:keepNext/>
        <w:keepLines/>
        <w:spacing w:before="120"/>
        <w:ind w:left="1418" w:hanging="1418"/>
        <w:outlineLvl w:val="3"/>
        <w:rPr>
          <w:rFonts w:ascii="Arial" w:hAnsi="Arial"/>
          <w:sz w:val="24"/>
          <w:lang w:eastAsia="zh-CN"/>
        </w:rPr>
      </w:pPr>
      <w:r w:rsidRPr="00CC1F2E">
        <w:rPr>
          <w:rFonts w:ascii="Arial" w:hAnsi="Arial" w:hint="eastAsia"/>
          <w:sz w:val="24"/>
          <w:lang w:eastAsia="zh-CN"/>
        </w:rPr>
        <w:t>5.2.5.</w:t>
      </w:r>
      <w:r w:rsidRPr="00CC1F2E">
        <w:rPr>
          <w:rFonts w:ascii="Arial" w:hAnsi="Arial"/>
          <w:sz w:val="24"/>
          <w:lang w:eastAsia="zh-CN"/>
        </w:rPr>
        <w:t>5</w:t>
      </w:r>
      <w:r w:rsidRPr="00CC1F2E">
        <w:rPr>
          <w:rFonts w:ascii="Arial" w:hAnsi="Arial" w:hint="eastAsia"/>
          <w:sz w:val="24"/>
          <w:lang w:eastAsia="zh-CN"/>
        </w:rPr>
        <w:t>.</w:t>
      </w:r>
      <w:r>
        <w:rPr>
          <w:rFonts w:ascii="Arial" w:hAnsi="Arial"/>
          <w:sz w:val="24"/>
          <w:lang w:eastAsia="zh-CN"/>
        </w:rPr>
        <w:t>7</w:t>
      </w:r>
      <w:r w:rsidRPr="00CC1F2E">
        <w:rPr>
          <w:rFonts w:ascii="Arial" w:hAnsi="Arial" w:hint="eastAsia"/>
          <w:sz w:val="24"/>
          <w:lang w:eastAsia="zh-CN"/>
        </w:rPr>
        <w:t xml:space="preserve"> </w:t>
      </w:r>
      <w:r w:rsidRPr="00CC1F2E">
        <w:rPr>
          <w:rFonts w:ascii="Arial" w:hAnsi="Arial"/>
          <w:sz w:val="24"/>
          <w:lang w:eastAsia="zh-CN"/>
        </w:rPr>
        <w:t xml:space="preserve"> Security functional requirements deriving </w:t>
      </w:r>
      <w:r w:rsidRPr="00CC1F2E">
        <w:rPr>
          <w:rFonts w:ascii="Arial" w:hAnsi="Arial" w:hint="eastAsia"/>
          <w:sz w:val="24"/>
          <w:lang w:eastAsia="zh-CN"/>
        </w:rPr>
        <w:t xml:space="preserve">from </w:t>
      </w:r>
      <w:r w:rsidRPr="003B5EE1">
        <w:rPr>
          <w:rFonts w:ascii="Arial" w:hAnsi="Arial"/>
          <w:sz w:val="24"/>
          <w:lang w:eastAsia="zh-CN"/>
        </w:rPr>
        <w:t>virtualisation</w:t>
      </w:r>
      <w:r w:rsidRPr="00CC1F2E">
        <w:rPr>
          <w:rFonts w:ascii="Arial" w:hAnsi="Arial"/>
          <w:sz w:val="24"/>
          <w:lang w:eastAsia="zh-CN"/>
        </w:rPr>
        <w:t xml:space="preserve"> and related test cases</w:t>
      </w:r>
    </w:p>
    <w:p w14:paraId="36C168B1" w14:textId="77777777" w:rsidR="007A0AE5" w:rsidRPr="00CC1F2E" w:rsidRDefault="007A0AE5" w:rsidP="007A0AE5">
      <w:pPr>
        <w:keepNext/>
        <w:keepLines/>
        <w:spacing w:before="120"/>
        <w:ind w:left="1985" w:hanging="1985"/>
        <w:outlineLvl w:val="5"/>
        <w:rPr>
          <w:rFonts w:ascii="Arial" w:hAnsi="Arial"/>
          <w:lang w:eastAsia="zh-CN"/>
        </w:rPr>
      </w:pPr>
      <w:r w:rsidRPr="00CC1F2E">
        <w:rPr>
          <w:rFonts w:ascii="Arial" w:hAnsi="Arial" w:hint="eastAsia"/>
          <w:lang w:eastAsia="zh-CN"/>
        </w:rPr>
        <w:t>5.2.5.</w:t>
      </w:r>
      <w:r w:rsidRPr="00CC1F2E">
        <w:rPr>
          <w:rFonts w:ascii="Arial" w:hAnsi="Arial"/>
          <w:lang w:eastAsia="zh-CN"/>
        </w:rPr>
        <w:t>5.</w:t>
      </w:r>
      <w:r>
        <w:rPr>
          <w:rFonts w:ascii="Arial" w:hAnsi="Arial"/>
          <w:lang w:eastAsia="zh-CN"/>
        </w:rPr>
        <w:t>7</w:t>
      </w:r>
      <w:r w:rsidRPr="00CC1F2E">
        <w:rPr>
          <w:rFonts w:ascii="Arial" w:hAnsi="Arial" w:hint="eastAsia"/>
          <w:lang w:eastAsia="zh-CN"/>
        </w:rPr>
        <w:t xml:space="preserve">.1 Security functional requirements </w:t>
      </w:r>
      <w:r w:rsidRPr="00CC1F2E">
        <w:rPr>
          <w:rFonts w:ascii="Arial" w:hAnsi="Arial"/>
          <w:lang w:eastAsia="zh-CN"/>
        </w:rPr>
        <w:t xml:space="preserve">on </w:t>
      </w:r>
      <w:ins w:id="33" w:author="Nokia" w:date="2020-08-02T10:49:00Z">
        <w:r w:rsidR="00474FAA">
          <w:rPr>
            <w:rFonts w:ascii="Arial" w:hAnsi="Arial"/>
            <w:lang w:eastAsia="zh-CN"/>
          </w:rPr>
          <w:t xml:space="preserve">GVNP </w:t>
        </w:r>
      </w:ins>
      <w:r w:rsidRPr="00CC1F2E">
        <w:rPr>
          <w:rFonts w:ascii="Arial" w:hAnsi="Arial" w:hint="eastAsia"/>
          <w:lang w:eastAsia="zh-CN"/>
        </w:rPr>
        <w:t>lifecycle management</w:t>
      </w:r>
    </w:p>
    <w:p w14:paraId="7D2E6717" w14:textId="2EE799F4" w:rsidR="00891541" w:rsidRDefault="00891541" w:rsidP="00891541">
      <w:pPr>
        <w:pStyle w:val="EditorsNote"/>
        <w:rPr>
          <w:ins w:id="34" w:author="Nokia1" w:date="2020-11-11T16:31:00Z"/>
        </w:rPr>
      </w:pPr>
      <w:ins w:id="35" w:author="Nokia1" w:date="2020-11-11T16:31:00Z">
        <w:r>
          <w:t>Editor’s Note:</w:t>
        </w:r>
        <w:r w:rsidRPr="00891541">
          <w:t xml:space="preserve"> </w:t>
        </w:r>
        <w:r w:rsidRPr="00891541">
          <w:t>GVNP lifecycle management discussed in this clause is different from the product lifecycle management processes in clause 6. The difference between them is to be added</w:t>
        </w:r>
      </w:ins>
      <w:ins w:id="36" w:author="Nokia1" w:date="2020-11-11T16:32:00Z">
        <w:r>
          <w:t>.</w:t>
        </w:r>
      </w:ins>
      <w:bookmarkStart w:id="37" w:name="_GoBack"/>
      <w:bookmarkEnd w:id="37"/>
    </w:p>
    <w:p w14:paraId="34DA3015" w14:textId="07BD1DD7" w:rsidR="007A0AE5" w:rsidRPr="00CC1F2E" w:rsidRDefault="007A0AE5" w:rsidP="007A0AE5">
      <w:pPr>
        <w:rPr>
          <w:lang w:eastAsia="zh-CN"/>
        </w:rPr>
      </w:pPr>
      <w:r w:rsidRPr="00CC1F2E">
        <w:rPr>
          <w:i/>
        </w:rPr>
        <w:t>Requirement Name</w:t>
      </w:r>
      <w:r w:rsidRPr="00CC1F2E">
        <w:t xml:space="preserve">: </w:t>
      </w:r>
      <w:ins w:id="38" w:author="Nokia" w:date="2020-08-02T10:49:00Z">
        <w:r w:rsidR="00474FAA">
          <w:t xml:space="preserve">GVNP </w:t>
        </w:r>
      </w:ins>
      <w:r w:rsidRPr="00CC1F2E">
        <w:t>lifecycle management security</w:t>
      </w:r>
    </w:p>
    <w:p w14:paraId="3173710B" w14:textId="77777777" w:rsidR="007A0AE5" w:rsidRPr="00CC1F2E" w:rsidRDefault="007A0AE5" w:rsidP="007A0AE5">
      <w:r w:rsidRPr="00CC1F2E">
        <w:rPr>
          <w:i/>
        </w:rPr>
        <w:t>Requirement Description</w:t>
      </w:r>
      <w:r w:rsidRPr="00CC1F2E">
        <w:t>:</w:t>
      </w:r>
    </w:p>
    <w:p w14:paraId="34C47D8D" w14:textId="77777777" w:rsidR="007A0AE5" w:rsidRDefault="007A0AE5" w:rsidP="00227A95">
      <w:pPr>
        <w:ind w:left="568" w:hanging="284"/>
        <w:rPr>
          <w:ins w:id="39" w:author="Nokia" w:date="2020-08-01T19:48:00Z"/>
          <w:lang w:eastAsia="zh-CN"/>
        </w:rPr>
      </w:pPr>
      <w:r w:rsidRPr="00CC1F2E">
        <w:rPr>
          <w:rFonts w:hint="eastAsia"/>
          <w:lang w:eastAsia="zh-CN"/>
        </w:rPr>
        <w:t xml:space="preserve">1) VNF shall authenticate VNFM </w:t>
      </w:r>
      <w:bookmarkStart w:id="40" w:name="OLE_LINK14"/>
      <w:bookmarkStart w:id="41" w:name="OLE_LINK15"/>
      <w:r w:rsidRPr="00CC1F2E">
        <w:rPr>
          <w:rFonts w:hint="eastAsia"/>
          <w:lang w:eastAsia="zh-CN"/>
        </w:rPr>
        <w:t>when VNFM initiates a communication to VNF</w:t>
      </w:r>
      <w:bookmarkEnd w:id="40"/>
      <w:bookmarkEnd w:id="41"/>
      <w:r w:rsidRPr="00CC1F2E">
        <w:rPr>
          <w:rFonts w:hint="eastAsia"/>
          <w:lang w:eastAsia="zh-CN"/>
        </w:rPr>
        <w:t>.</w:t>
      </w:r>
    </w:p>
    <w:p w14:paraId="711159CB" w14:textId="77777777" w:rsidR="00227A95" w:rsidRPr="00CC1F2E" w:rsidRDefault="003B5EE1" w:rsidP="003B5EE1">
      <w:pPr>
        <w:ind w:left="568" w:hanging="284"/>
        <w:rPr>
          <w:lang w:eastAsia="zh-CN"/>
        </w:rPr>
      </w:pPr>
      <w:ins w:id="42" w:author="Nokia" w:date="2020-08-02T10:41:00Z">
        <w:r>
          <w:rPr>
            <w:lang w:eastAsia="zh-CN"/>
          </w:rPr>
          <w:t xml:space="preserve">2) VNF shall </w:t>
        </w:r>
      </w:ins>
      <w:ins w:id="43" w:author="Nokia" w:date="2020-08-02T10:44:00Z">
        <w:r w:rsidR="002C0E25">
          <w:rPr>
            <w:lang w:eastAsia="zh-CN"/>
          </w:rPr>
          <w:t xml:space="preserve">be able to </w:t>
        </w:r>
      </w:ins>
      <w:ins w:id="44" w:author="Nokia" w:date="2020-08-02T10:41:00Z">
        <w:r>
          <w:rPr>
            <w:lang w:eastAsia="zh-CN"/>
          </w:rPr>
          <w:t>establish secure</w:t>
        </w:r>
      </w:ins>
      <w:ins w:id="45" w:author="Nokia" w:date="2020-08-02T11:02:00Z">
        <w:r w:rsidR="00CF7292">
          <w:rPr>
            <w:lang w:eastAsia="zh-CN"/>
          </w:rPr>
          <w:t>ly protected</w:t>
        </w:r>
      </w:ins>
      <w:ins w:id="46" w:author="Nokia" w:date="2020-08-02T10:41:00Z">
        <w:r>
          <w:rPr>
            <w:lang w:eastAsia="zh-CN"/>
          </w:rPr>
          <w:t xml:space="preserve"> connection with </w:t>
        </w:r>
      </w:ins>
      <w:ins w:id="47" w:author="Nokia" w:date="2020-08-02T10:44:00Z">
        <w:r w:rsidR="002C0E25">
          <w:rPr>
            <w:lang w:eastAsia="zh-CN"/>
          </w:rPr>
          <w:t xml:space="preserve">the </w:t>
        </w:r>
      </w:ins>
      <w:ins w:id="48" w:author="Nokia" w:date="2020-08-02T10:42:00Z">
        <w:r>
          <w:rPr>
            <w:lang w:eastAsia="zh-CN"/>
          </w:rPr>
          <w:t>VNFM.</w:t>
        </w:r>
      </w:ins>
    </w:p>
    <w:p w14:paraId="41AEBD34" w14:textId="77777777" w:rsidR="007A0AE5" w:rsidRPr="00CC1F2E" w:rsidRDefault="007A0AE5" w:rsidP="007A0AE5">
      <w:pPr>
        <w:ind w:left="568" w:hanging="284"/>
        <w:rPr>
          <w:lang w:eastAsia="zh-CN"/>
        </w:rPr>
      </w:pPr>
      <w:del w:id="49" w:author="Nokia" w:date="2020-08-02T10:42:00Z">
        <w:r w:rsidRPr="00CC1F2E" w:rsidDel="003B5EE1">
          <w:rPr>
            <w:rFonts w:hint="eastAsia"/>
            <w:lang w:eastAsia="zh-CN"/>
          </w:rPr>
          <w:delText>2</w:delText>
        </w:r>
      </w:del>
      <w:ins w:id="50" w:author="Nokia" w:date="2020-08-02T10:42:00Z">
        <w:r w:rsidR="003B5EE1">
          <w:rPr>
            <w:lang w:eastAsia="zh-CN"/>
          </w:rPr>
          <w:t>3</w:t>
        </w:r>
      </w:ins>
      <w:r w:rsidRPr="00CC1F2E">
        <w:rPr>
          <w:rFonts w:hint="eastAsia"/>
          <w:lang w:eastAsia="zh-CN"/>
        </w:rPr>
        <w:t>) VNF shall check whether VNFM has been authorized when VNFM access VNF</w:t>
      </w:r>
      <w:r w:rsidRPr="00CC1F2E">
        <w:rPr>
          <w:lang w:eastAsia="zh-CN"/>
        </w:rPr>
        <w:t>’</w:t>
      </w:r>
      <w:r w:rsidRPr="00CC1F2E">
        <w:rPr>
          <w:rFonts w:hint="eastAsia"/>
          <w:lang w:eastAsia="zh-CN"/>
        </w:rPr>
        <w:t>s API.</w:t>
      </w:r>
    </w:p>
    <w:p w14:paraId="679D427D" w14:textId="77777777" w:rsidR="007A0AE5" w:rsidRPr="00CC1F2E" w:rsidRDefault="007A0AE5" w:rsidP="007A0AE5">
      <w:pPr>
        <w:ind w:left="568" w:hanging="284"/>
        <w:rPr>
          <w:lang w:eastAsia="zh-CN"/>
        </w:rPr>
      </w:pPr>
      <w:del w:id="51" w:author="Nokia" w:date="2020-08-02T10:42:00Z">
        <w:r w:rsidRPr="00CC1F2E" w:rsidDel="003B5EE1">
          <w:rPr>
            <w:rFonts w:hint="eastAsia"/>
            <w:lang w:eastAsia="zh-CN"/>
          </w:rPr>
          <w:delText>3</w:delText>
        </w:r>
      </w:del>
      <w:ins w:id="52" w:author="Nokia" w:date="2020-08-02T10:42:00Z">
        <w:r w:rsidR="003B5EE1">
          <w:rPr>
            <w:lang w:eastAsia="zh-CN"/>
          </w:rPr>
          <w:t>4</w:t>
        </w:r>
      </w:ins>
      <w:r w:rsidRPr="00CC1F2E">
        <w:rPr>
          <w:rFonts w:hint="eastAsia"/>
          <w:lang w:eastAsia="zh-CN"/>
        </w:rPr>
        <w:t>) VNF shall log VNFM</w:t>
      </w:r>
      <w:r w:rsidRPr="00CC1F2E">
        <w:rPr>
          <w:lang w:eastAsia="zh-CN"/>
        </w:rPr>
        <w:t>’</w:t>
      </w:r>
      <w:r w:rsidRPr="00CC1F2E">
        <w:rPr>
          <w:rFonts w:hint="eastAsia"/>
          <w:lang w:eastAsia="zh-CN"/>
        </w:rPr>
        <w:t>s management operations for auditing.</w:t>
      </w:r>
    </w:p>
    <w:p w14:paraId="170CA402" w14:textId="77777777" w:rsidR="007A0AE5" w:rsidRPr="00CC1F2E" w:rsidRDefault="007A0AE5" w:rsidP="007A0AE5">
      <w:pPr>
        <w:rPr>
          <w:lang w:eastAsia="zh-CN"/>
        </w:rPr>
      </w:pPr>
      <w:r w:rsidRPr="00CC1F2E">
        <w:rPr>
          <w:i/>
        </w:rPr>
        <w:lastRenderedPageBreak/>
        <w:t>Threat Reference</w:t>
      </w:r>
      <w:r w:rsidRPr="00CC1F2E">
        <w:t xml:space="preserve">: </w:t>
      </w:r>
      <w:r w:rsidRPr="00CC1F2E">
        <w:rPr>
          <w:rFonts w:hint="eastAsia"/>
          <w:lang w:eastAsia="zh-CN"/>
        </w:rPr>
        <w:t>Threats on interface between 3GPP VNF and VNFM</w:t>
      </w:r>
      <w:r w:rsidRPr="00CC1F2E">
        <w:t xml:space="preserve">, </w:t>
      </w:r>
      <w:r w:rsidRPr="00CC1F2E">
        <w:rPr>
          <w:rFonts w:hint="eastAsia"/>
          <w:lang w:eastAsia="zh-CN"/>
        </w:rPr>
        <w:t>in c</w:t>
      </w:r>
      <w:r w:rsidRPr="00CC1F2E">
        <w:t xml:space="preserve">lause </w:t>
      </w:r>
      <w:r w:rsidRPr="00CC1F2E">
        <w:rPr>
          <w:rFonts w:hint="eastAsia"/>
          <w:lang w:eastAsia="zh-CN"/>
        </w:rPr>
        <w:t>5.2.4.2.2.3</w:t>
      </w:r>
    </w:p>
    <w:p w14:paraId="5AFC9819" w14:textId="77777777" w:rsidR="007A0AE5" w:rsidRPr="00CC1F2E" w:rsidRDefault="007A0AE5" w:rsidP="007A0AE5">
      <w:r w:rsidRPr="00CC1F2E">
        <w:rPr>
          <w:i/>
        </w:rPr>
        <w:t>Test case</w:t>
      </w:r>
      <w:r w:rsidRPr="00CC1F2E">
        <w:t xml:space="preserve">: </w:t>
      </w:r>
    </w:p>
    <w:p w14:paraId="2763D9D7" w14:textId="77777777" w:rsidR="007A0AE5" w:rsidRPr="00CC1F2E" w:rsidRDefault="007A0AE5" w:rsidP="007A0AE5">
      <w:pPr>
        <w:rPr>
          <w:b/>
        </w:rPr>
      </w:pPr>
      <w:r w:rsidRPr="00CC1F2E">
        <w:rPr>
          <w:b/>
        </w:rPr>
        <w:t xml:space="preserve">Test Name: </w:t>
      </w:r>
      <w:r w:rsidRPr="00CC1F2E">
        <w:t>TC_</w:t>
      </w:r>
      <w:r w:rsidRPr="00CC1F2E">
        <w:rPr>
          <w:rFonts w:hint="eastAsia"/>
          <w:lang w:eastAsia="zh-CN"/>
        </w:rPr>
        <w:t>LIFECYCLE MANAGEMENT SECURITY</w:t>
      </w:r>
    </w:p>
    <w:p w14:paraId="3CA8D004" w14:textId="77777777" w:rsidR="007A0AE5" w:rsidRPr="00CC1F2E" w:rsidRDefault="007A0AE5" w:rsidP="007A0AE5">
      <w:pPr>
        <w:rPr>
          <w:b/>
        </w:rPr>
      </w:pPr>
      <w:r w:rsidRPr="00CC1F2E">
        <w:rPr>
          <w:b/>
        </w:rPr>
        <w:t>Purpose:</w:t>
      </w:r>
    </w:p>
    <w:p w14:paraId="33410B29" w14:textId="77777777" w:rsidR="007A0AE5" w:rsidRDefault="007A0AE5" w:rsidP="003B5EE1">
      <w:pPr>
        <w:ind w:left="568" w:hanging="284"/>
        <w:rPr>
          <w:ins w:id="53" w:author="Nokia" w:date="2020-08-02T10:42:00Z"/>
          <w:lang w:eastAsia="zh-CN"/>
        </w:rPr>
      </w:pPr>
      <w:r w:rsidRPr="00CC1F2E">
        <w:rPr>
          <w:rFonts w:hint="eastAsia"/>
        </w:rPr>
        <w:t xml:space="preserve">1. </w:t>
      </w:r>
      <w:r w:rsidRPr="00CC1F2E">
        <w:t xml:space="preserve">To test </w:t>
      </w:r>
      <w:r w:rsidRPr="00CC1F2E">
        <w:rPr>
          <w:rFonts w:hint="eastAsia"/>
        </w:rPr>
        <w:t xml:space="preserve">the </w:t>
      </w:r>
      <w:r w:rsidRPr="00CC1F2E">
        <w:rPr>
          <w:rFonts w:hint="eastAsia"/>
          <w:lang w:eastAsia="zh-CN"/>
        </w:rPr>
        <w:t xml:space="preserve">VNF authenticates VNFM when VNFM initiates a communication to VNF. </w:t>
      </w:r>
    </w:p>
    <w:p w14:paraId="6155F856" w14:textId="77777777" w:rsidR="003B5EE1" w:rsidRPr="00CC1F2E" w:rsidRDefault="003B5EE1" w:rsidP="003B5EE1">
      <w:pPr>
        <w:ind w:left="568" w:hanging="284"/>
        <w:rPr>
          <w:lang w:eastAsia="zh-CN"/>
        </w:rPr>
      </w:pPr>
      <w:ins w:id="54" w:author="Nokia" w:date="2020-08-02T10:42:00Z">
        <w:r>
          <w:rPr>
            <w:lang w:eastAsia="zh-CN"/>
          </w:rPr>
          <w:t>2. To test th</w:t>
        </w:r>
      </w:ins>
      <w:ins w:id="55" w:author="Nokia" w:date="2020-08-02T10:43:00Z">
        <w:r>
          <w:rPr>
            <w:lang w:eastAsia="zh-CN"/>
          </w:rPr>
          <w:t xml:space="preserve">e VNF establishes secure connection with </w:t>
        </w:r>
      </w:ins>
      <w:ins w:id="56" w:author="Nokia" w:date="2020-08-02T10:44:00Z">
        <w:r w:rsidR="002C0E25">
          <w:rPr>
            <w:lang w:eastAsia="zh-CN"/>
          </w:rPr>
          <w:t xml:space="preserve">the </w:t>
        </w:r>
      </w:ins>
      <w:ins w:id="57" w:author="Nokia" w:date="2020-08-02T10:43:00Z">
        <w:r>
          <w:rPr>
            <w:lang w:eastAsia="zh-CN"/>
          </w:rPr>
          <w:t>VNFM after successful authentication.</w:t>
        </w:r>
      </w:ins>
    </w:p>
    <w:p w14:paraId="3A24F048" w14:textId="77777777" w:rsidR="007A0AE5" w:rsidRPr="00CC1F2E" w:rsidRDefault="007A0AE5" w:rsidP="007A0AE5">
      <w:pPr>
        <w:ind w:left="568" w:hanging="284"/>
        <w:rPr>
          <w:lang w:eastAsia="zh-CN"/>
        </w:rPr>
      </w:pPr>
      <w:del w:id="58" w:author="Nokia" w:date="2020-08-02T10:43:00Z">
        <w:r w:rsidRPr="00CC1F2E" w:rsidDel="003B5EE1">
          <w:rPr>
            <w:rFonts w:hint="eastAsia"/>
          </w:rPr>
          <w:delText>2</w:delText>
        </w:r>
      </w:del>
      <w:ins w:id="59" w:author="Nokia" w:date="2020-08-02T10:43:00Z">
        <w:r w:rsidR="003B5EE1">
          <w:t>3</w:t>
        </w:r>
      </w:ins>
      <w:r w:rsidRPr="00CC1F2E">
        <w:rPr>
          <w:rFonts w:hint="eastAsia"/>
        </w:rPr>
        <w:t xml:space="preserve">. </w:t>
      </w:r>
      <w:r w:rsidRPr="00CC1F2E">
        <w:rPr>
          <w:rFonts w:hint="eastAsia"/>
          <w:lang w:eastAsia="zh-CN"/>
        </w:rPr>
        <w:t>To test the VNF check whether VNFM has been authorized when VNFM access to VNF</w:t>
      </w:r>
      <w:r w:rsidRPr="00CC1F2E">
        <w:rPr>
          <w:lang w:eastAsia="zh-CN"/>
        </w:rPr>
        <w:t>’</w:t>
      </w:r>
      <w:r w:rsidRPr="00CC1F2E">
        <w:rPr>
          <w:rFonts w:hint="eastAsia"/>
          <w:lang w:eastAsia="zh-CN"/>
        </w:rPr>
        <w:t>s API.</w:t>
      </w:r>
    </w:p>
    <w:p w14:paraId="3622C95B" w14:textId="77777777" w:rsidR="007A0AE5" w:rsidRPr="00CC1F2E" w:rsidRDefault="007A0AE5" w:rsidP="007A0AE5">
      <w:pPr>
        <w:ind w:left="568" w:hanging="284"/>
        <w:rPr>
          <w:lang w:eastAsia="zh-CN"/>
        </w:rPr>
      </w:pPr>
      <w:del w:id="60" w:author="Nokia" w:date="2020-08-02T10:43:00Z">
        <w:r w:rsidRPr="00CC1F2E" w:rsidDel="003B5EE1">
          <w:rPr>
            <w:rFonts w:hint="eastAsia"/>
            <w:lang w:eastAsia="zh-CN"/>
          </w:rPr>
          <w:delText>3</w:delText>
        </w:r>
      </w:del>
      <w:ins w:id="61" w:author="Nokia" w:date="2020-08-02T10:43:00Z">
        <w:r w:rsidR="003B5EE1">
          <w:rPr>
            <w:lang w:eastAsia="zh-CN"/>
          </w:rPr>
          <w:t>4</w:t>
        </w:r>
      </w:ins>
      <w:r w:rsidRPr="00CC1F2E">
        <w:rPr>
          <w:rFonts w:hint="eastAsia"/>
          <w:lang w:eastAsia="zh-CN"/>
        </w:rPr>
        <w:t>. To check whether VNF logs the lifecycle management operations from VNFM.</w:t>
      </w:r>
    </w:p>
    <w:p w14:paraId="6F9381AC" w14:textId="77777777" w:rsidR="007A0AE5" w:rsidRPr="00CC1F2E" w:rsidRDefault="007A0AE5" w:rsidP="007A0AE5">
      <w:pPr>
        <w:rPr>
          <w:b/>
        </w:rPr>
      </w:pPr>
      <w:r w:rsidRPr="00CC1F2E">
        <w:rPr>
          <w:b/>
        </w:rPr>
        <w:t>Procedure and execution steps:</w:t>
      </w:r>
    </w:p>
    <w:p w14:paraId="08E2869E" w14:textId="77777777" w:rsidR="007A0AE5" w:rsidRPr="00CC1F2E" w:rsidRDefault="007A0AE5" w:rsidP="007A0AE5">
      <w:pPr>
        <w:rPr>
          <w:b/>
        </w:rPr>
      </w:pPr>
      <w:r w:rsidRPr="00CC1F2E">
        <w:rPr>
          <w:b/>
        </w:rPr>
        <w:t>Pre-Condition:</w:t>
      </w:r>
    </w:p>
    <w:p w14:paraId="75531ADC" w14:textId="77777777" w:rsidR="007A0AE5" w:rsidRPr="00CC1F2E" w:rsidRDefault="007A0AE5" w:rsidP="007A0AE5">
      <w:pPr>
        <w:ind w:left="568" w:hanging="284"/>
        <w:rPr>
          <w:lang w:eastAsia="zh-CN"/>
        </w:rPr>
      </w:pPr>
      <w:r w:rsidRPr="00CC1F2E">
        <w:rPr>
          <w:rFonts w:hint="eastAsia"/>
          <w:lang w:eastAsia="zh-CN"/>
        </w:rPr>
        <w:t xml:space="preserve">1. There </w:t>
      </w:r>
      <w:r w:rsidRPr="00CC1F2E">
        <w:rPr>
          <w:lang w:eastAsia="zh-CN"/>
        </w:rPr>
        <w:t>is</w:t>
      </w:r>
      <w:r w:rsidRPr="00CC1F2E">
        <w:rPr>
          <w:rFonts w:hint="eastAsia"/>
          <w:lang w:eastAsia="zh-CN"/>
        </w:rPr>
        <w:t xml:space="preserve"> a VNFM (or simulated VNFM) </w:t>
      </w:r>
      <w:r w:rsidRPr="00CC1F2E">
        <w:rPr>
          <w:lang w:eastAsia="zh-CN"/>
        </w:rPr>
        <w:t>i</w:t>
      </w:r>
      <w:r w:rsidRPr="00CC1F2E">
        <w:rPr>
          <w:rFonts w:hint="eastAsia"/>
          <w:lang w:eastAsia="zh-CN"/>
        </w:rPr>
        <w:t xml:space="preserve">n the test environment. </w:t>
      </w:r>
    </w:p>
    <w:p w14:paraId="103A645C" w14:textId="77777777" w:rsidR="007A0AE5" w:rsidRPr="00CC1F2E" w:rsidRDefault="007A0AE5" w:rsidP="007A0AE5">
      <w:pPr>
        <w:ind w:left="568" w:hanging="284"/>
        <w:rPr>
          <w:lang w:eastAsia="zh-CN"/>
        </w:rPr>
      </w:pPr>
      <w:r w:rsidRPr="00CC1F2E">
        <w:rPr>
          <w:rFonts w:hint="eastAsia"/>
          <w:lang w:eastAsia="zh-CN"/>
        </w:rPr>
        <w:t xml:space="preserve">2. The </w:t>
      </w:r>
      <w:r w:rsidRPr="00CC1F2E">
        <w:rPr>
          <w:lang w:eastAsia="zh-CN"/>
        </w:rPr>
        <w:t xml:space="preserve">VNF vendor’s </w:t>
      </w:r>
      <w:r w:rsidRPr="00CC1F2E">
        <w:rPr>
          <w:rFonts w:hint="eastAsia"/>
          <w:lang w:eastAsia="zh-CN"/>
        </w:rPr>
        <w:t>document describes how VNF authenticate</w:t>
      </w:r>
      <w:r w:rsidRPr="00CC1F2E">
        <w:rPr>
          <w:lang w:eastAsia="zh-CN"/>
        </w:rPr>
        <w:t>s</w:t>
      </w:r>
      <w:r w:rsidRPr="00CC1F2E">
        <w:rPr>
          <w:rFonts w:hint="eastAsia"/>
          <w:lang w:eastAsia="zh-CN"/>
        </w:rPr>
        <w:t>/authorize</w:t>
      </w:r>
      <w:r w:rsidRPr="00CC1F2E">
        <w:rPr>
          <w:lang w:eastAsia="zh-CN"/>
        </w:rPr>
        <w:t>s</w:t>
      </w:r>
      <w:r w:rsidRPr="00CC1F2E">
        <w:rPr>
          <w:rFonts w:hint="eastAsia"/>
          <w:lang w:eastAsia="zh-CN"/>
        </w:rPr>
        <w:t xml:space="preserve"> VNFM. </w:t>
      </w:r>
    </w:p>
    <w:p w14:paraId="2B28C968" w14:textId="77777777" w:rsidR="007A0AE5" w:rsidRPr="00CC1F2E" w:rsidRDefault="007A0AE5" w:rsidP="007A0AE5">
      <w:pPr>
        <w:rPr>
          <w:b/>
        </w:rPr>
      </w:pPr>
      <w:r w:rsidRPr="00CC1F2E">
        <w:rPr>
          <w:b/>
        </w:rPr>
        <w:t>Execution Steps</w:t>
      </w:r>
    </w:p>
    <w:p w14:paraId="56C36628" w14:textId="77777777" w:rsidR="007A0AE5" w:rsidRPr="00CC1F2E" w:rsidRDefault="007A0AE5" w:rsidP="007A0AE5">
      <w:pPr>
        <w:rPr>
          <w:b/>
        </w:rPr>
      </w:pPr>
      <w:r w:rsidRPr="00CC1F2E">
        <w:rPr>
          <w:b/>
        </w:rPr>
        <w:t>Execute the following steps:</w:t>
      </w:r>
    </w:p>
    <w:p w14:paraId="21330265" w14:textId="77777777" w:rsidR="007A0AE5" w:rsidRPr="00CC1F2E" w:rsidRDefault="007A0AE5" w:rsidP="007A0AE5">
      <w:pPr>
        <w:ind w:left="568" w:hanging="284"/>
        <w:rPr>
          <w:lang w:val="en-US" w:eastAsia="zh-CN"/>
        </w:rPr>
      </w:pPr>
      <w:r w:rsidRPr="00CC1F2E">
        <w:rPr>
          <w:rFonts w:hint="eastAsia"/>
        </w:rPr>
        <w:t>1.</w:t>
      </w:r>
      <w:r w:rsidRPr="00CC1F2E">
        <w:rPr>
          <w:rFonts w:hint="eastAsia"/>
          <w:lang w:eastAsia="zh-CN"/>
        </w:rPr>
        <w:t xml:space="preserve"> The tester </w:t>
      </w:r>
      <w:ins w:id="62" w:author="Nokia" w:date="2020-08-02T10:47:00Z">
        <w:r w:rsidR="00392838">
          <w:rPr>
            <w:lang w:eastAsia="zh-CN"/>
          </w:rPr>
          <w:t xml:space="preserve">triggers the </w:t>
        </w:r>
      </w:ins>
      <w:r w:rsidRPr="00CC1F2E">
        <w:rPr>
          <w:rFonts w:hint="eastAsia"/>
          <w:lang w:eastAsia="zh-CN"/>
        </w:rPr>
        <w:t>establish</w:t>
      </w:r>
      <w:del w:id="63" w:author="Nokia" w:date="2020-08-02T10:47:00Z">
        <w:r w:rsidRPr="00CC1F2E" w:rsidDel="00392838">
          <w:rPr>
            <w:rFonts w:hint="eastAsia"/>
            <w:lang w:eastAsia="zh-CN"/>
          </w:rPr>
          <w:delText>es</w:delText>
        </w:r>
      </w:del>
      <w:ins w:id="64" w:author="Nokia" w:date="2020-08-02T10:47:00Z">
        <w:r w:rsidR="00392838">
          <w:rPr>
            <w:lang w:eastAsia="zh-CN"/>
          </w:rPr>
          <w:t>ment of</w:t>
        </w:r>
      </w:ins>
      <w:r w:rsidRPr="00CC1F2E">
        <w:rPr>
          <w:rFonts w:hint="eastAsia"/>
          <w:lang w:eastAsia="zh-CN"/>
        </w:rPr>
        <w:t xml:space="preserve"> </w:t>
      </w:r>
      <w:del w:id="65" w:author="Nokia" w:date="2020-08-02T10:47:00Z">
        <w:r w:rsidRPr="00CC1F2E" w:rsidDel="00392838">
          <w:rPr>
            <w:rFonts w:hint="eastAsia"/>
            <w:lang w:eastAsia="zh-CN"/>
          </w:rPr>
          <w:delText xml:space="preserve">a </w:delText>
        </w:r>
      </w:del>
      <w:r w:rsidRPr="00CC1F2E">
        <w:rPr>
          <w:rFonts w:hint="eastAsia"/>
          <w:lang w:eastAsia="zh-CN"/>
        </w:rPr>
        <w:t xml:space="preserve">communication between </w:t>
      </w:r>
      <w:del w:id="66" w:author="Nokia" w:date="2020-08-02T10:46:00Z">
        <w:r w:rsidRPr="00CC1F2E" w:rsidDel="001E2590">
          <w:rPr>
            <w:rFonts w:hint="eastAsia"/>
            <w:lang w:eastAsia="zh-CN"/>
          </w:rPr>
          <w:delText>a</w:delText>
        </w:r>
      </w:del>
      <w:ins w:id="67" w:author="Nokia" w:date="2020-08-02T10:46:00Z">
        <w:r w:rsidR="001E2590">
          <w:rPr>
            <w:lang w:eastAsia="zh-CN"/>
          </w:rPr>
          <w:t>the</w:t>
        </w:r>
      </w:ins>
      <w:r w:rsidRPr="00CC1F2E">
        <w:rPr>
          <w:rFonts w:hint="eastAsia"/>
          <w:lang w:eastAsia="zh-CN"/>
        </w:rPr>
        <w:t xml:space="preserve"> VNF and </w:t>
      </w:r>
      <w:del w:id="68" w:author="Nokia" w:date="2020-08-02T10:46:00Z">
        <w:r w:rsidRPr="00CC1F2E" w:rsidDel="001E2590">
          <w:rPr>
            <w:rFonts w:hint="eastAsia"/>
            <w:lang w:eastAsia="zh-CN"/>
          </w:rPr>
          <w:delText>a</w:delText>
        </w:r>
      </w:del>
      <w:ins w:id="69" w:author="Nokia" w:date="2020-08-02T10:46:00Z">
        <w:r w:rsidR="001E2590">
          <w:rPr>
            <w:lang w:eastAsia="zh-CN"/>
          </w:rPr>
          <w:t>the</w:t>
        </w:r>
      </w:ins>
      <w:r w:rsidRPr="00CC1F2E">
        <w:rPr>
          <w:rFonts w:hint="eastAsia"/>
          <w:lang w:eastAsia="zh-CN"/>
        </w:rPr>
        <w:t xml:space="preserve"> VNFM.</w:t>
      </w:r>
    </w:p>
    <w:p w14:paraId="3CEFABD1" w14:textId="77777777" w:rsidR="007A0AE5" w:rsidRPr="00CC1F2E" w:rsidRDefault="007A0AE5" w:rsidP="007A0AE5">
      <w:pPr>
        <w:ind w:left="568" w:hanging="284"/>
      </w:pPr>
      <w:r w:rsidRPr="00CC1F2E">
        <w:rPr>
          <w:rFonts w:hint="eastAsia"/>
          <w:lang w:val="en-US" w:eastAsia="zh-CN"/>
        </w:rPr>
        <w:t xml:space="preserve">2. </w:t>
      </w:r>
      <w:r w:rsidRPr="00CC1F2E">
        <w:t xml:space="preserve">The tester </w:t>
      </w:r>
      <w:r w:rsidRPr="00CC1F2E">
        <w:rPr>
          <w:rFonts w:hint="eastAsia"/>
          <w:lang w:eastAsia="zh-CN"/>
        </w:rPr>
        <w:t xml:space="preserve">captures the communication between the VNF and the VNFM using a tool (e.g. </w:t>
      </w:r>
      <w:proofErr w:type="spellStart"/>
      <w:r w:rsidRPr="00CC1F2E">
        <w:rPr>
          <w:rFonts w:hint="eastAsia"/>
          <w:lang w:eastAsia="zh-CN"/>
        </w:rPr>
        <w:t>wireshark</w:t>
      </w:r>
      <w:proofErr w:type="spellEnd"/>
      <w:r w:rsidRPr="00CC1F2E">
        <w:rPr>
          <w:rFonts w:hint="eastAsia"/>
          <w:lang w:eastAsia="zh-CN"/>
        </w:rPr>
        <w:t>).</w:t>
      </w:r>
    </w:p>
    <w:p w14:paraId="519F4392" w14:textId="77777777" w:rsidR="007A0AE5" w:rsidRDefault="007A0AE5" w:rsidP="007A0AE5">
      <w:pPr>
        <w:ind w:left="568" w:hanging="284"/>
        <w:rPr>
          <w:ins w:id="70" w:author="xiaojun" w:date="2020-08-03T09:45:00Z"/>
          <w:lang w:val="en-US" w:eastAsia="zh-CN"/>
        </w:rPr>
      </w:pPr>
      <w:ins w:id="71" w:author="Nokia" w:date="2020-07-31T16:02:00Z">
        <w:r>
          <w:t>3</w:t>
        </w:r>
      </w:ins>
      <w:r w:rsidRPr="00CC1F2E">
        <w:t xml:space="preserve">. </w:t>
      </w:r>
      <w:r w:rsidRPr="00CC1F2E">
        <w:rPr>
          <w:rFonts w:hint="eastAsia"/>
        </w:rPr>
        <w:t xml:space="preserve">The </w:t>
      </w:r>
      <w:r w:rsidRPr="00CC1F2E">
        <w:t xml:space="preserve">tester checks </w:t>
      </w:r>
      <w:r w:rsidRPr="00CC1F2E">
        <w:rPr>
          <w:rFonts w:hint="eastAsia"/>
          <w:lang w:val="en-US" w:eastAsia="zh-CN"/>
        </w:rPr>
        <w:t xml:space="preserve">whether the VNF authenticates the VNFM or not according to the </w:t>
      </w:r>
      <w:proofErr w:type="spellStart"/>
      <w:r w:rsidRPr="00CC1F2E">
        <w:rPr>
          <w:rFonts w:hint="eastAsia"/>
          <w:lang w:val="en-US" w:eastAsia="zh-CN"/>
        </w:rPr>
        <w:t>meche</w:t>
      </w:r>
      <w:r>
        <w:rPr>
          <w:lang w:val="en-US" w:eastAsia="zh-CN"/>
        </w:rPr>
        <w:t>n</w:t>
      </w:r>
      <w:r w:rsidRPr="00CC1F2E">
        <w:rPr>
          <w:rFonts w:hint="eastAsia"/>
          <w:lang w:val="en-US" w:eastAsia="zh-CN"/>
        </w:rPr>
        <w:t>ism</w:t>
      </w:r>
      <w:proofErr w:type="spellEnd"/>
      <w:r w:rsidRPr="00CC1F2E">
        <w:rPr>
          <w:rFonts w:hint="eastAsia"/>
          <w:lang w:val="en-US" w:eastAsia="zh-CN"/>
        </w:rPr>
        <w:t xml:space="preserve"> described in the vendor</w:t>
      </w:r>
      <w:r w:rsidRPr="00CC1F2E">
        <w:rPr>
          <w:lang w:val="en-US" w:eastAsia="zh-CN"/>
        </w:rPr>
        <w:t>’</w:t>
      </w:r>
      <w:r w:rsidRPr="00CC1F2E">
        <w:rPr>
          <w:rFonts w:hint="eastAsia"/>
          <w:lang w:val="en-US" w:eastAsia="zh-CN"/>
        </w:rPr>
        <w:t xml:space="preserve">s document. For example, the VNF can use HTTPS to communicate with the </w:t>
      </w:r>
      <w:r w:rsidRPr="00CC1F2E">
        <w:rPr>
          <w:lang w:val="en-US" w:eastAsia="zh-CN"/>
        </w:rPr>
        <w:t>VNFM,</w:t>
      </w:r>
      <w:r w:rsidRPr="00CC1F2E">
        <w:rPr>
          <w:rFonts w:hint="eastAsia"/>
          <w:lang w:val="en-US" w:eastAsia="zh-CN"/>
        </w:rPr>
        <w:t xml:space="preserve"> the VNF </w:t>
      </w:r>
      <w:r w:rsidRPr="00CC1F2E">
        <w:rPr>
          <w:lang w:val="en-US" w:eastAsia="zh-CN"/>
        </w:rPr>
        <w:t>use</w:t>
      </w:r>
      <w:r w:rsidRPr="00CC1F2E">
        <w:rPr>
          <w:rFonts w:hint="eastAsia"/>
          <w:lang w:val="en-US" w:eastAsia="zh-CN"/>
        </w:rPr>
        <w:t>s VNFM</w:t>
      </w:r>
      <w:r w:rsidRPr="00CC1F2E">
        <w:rPr>
          <w:lang w:val="en-US" w:eastAsia="zh-CN"/>
        </w:rPr>
        <w:t>’</w:t>
      </w:r>
      <w:r w:rsidRPr="00CC1F2E">
        <w:rPr>
          <w:rFonts w:hint="eastAsia"/>
          <w:lang w:val="en-US" w:eastAsia="zh-CN"/>
        </w:rPr>
        <w:t xml:space="preserve">s certificate </w:t>
      </w:r>
      <w:r w:rsidRPr="00CC1F2E">
        <w:rPr>
          <w:lang w:val="en-US" w:eastAsia="zh-CN"/>
        </w:rPr>
        <w:t>for authentication</w:t>
      </w:r>
      <w:r w:rsidRPr="00CC1F2E">
        <w:rPr>
          <w:rFonts w:hint="eastAsia"/>
          <w:lang w:val="en-US" w:eastAsia="zh-CN"/>
        </w:rPr>
        <w:t xml:space="preserve">. </w:t>
      </w:r>
    </w:p>
    <w:p w14:paraId="65F01F4A" w14:textId="637D30F7" w:rsidR="00321154" w:rsidRDefault="006D5F98" w:rsidP="007A0AE5">
      <w:pPr>
        <w:ind w:left="568" w:hanging="284"/>
        <w:rPr>
          <w:ins w:id="72" w:author="Nokia" w:date="2020-07-31T16:02:00Z"/>
          <w:lang w:val="en-US" w:eastAsia="zh-CN"/>
        </w:rPr>
      </w:pPr>
      <w:ins w:id="73" w:author="xiaojun" w:date="2020-08-03T09:45:00Z">
        <w:r>
          <w:rPr>
            <w:rFonts w:hint="eastAsia"/>
            <w:lang w:val="en-US" w:eastAsia="zh-CN"/>
          </w:rPr>
          <w:t xml:space="preserve">4. The tester checks whether </w:t>
        </w:r>
      </w:ins>
      <w:ins w:id="74" w:author="xiaojun" w:date="2020-08-03T09:51:00Z">
        <w:r>
          <w:rPr>
            <w:rFonts w:hint="eastAsia"/>
            <w:lang w:val="en-US" w:eastAsia="zh-CN"/>
          </w:rPr>
          <w:t xml:space="preserve">the </w:t>
        </w:r>
      </w:ins>
      <w:ins w:id="75" w:author="xiaojun" w:date="2020-08-03T09:50:00Z">
        <w:r>
          <w:rPr>
            <w:lang w:eastAsia="zh-CN"/>
          </w:rPr>
          <w:t>VNF establishes secure connection with the VNFM after successful authentication</w:t>
        </w:r>
      </w:ins>
      <w:ins w:id="76" w:author="xiaojun" w:date="2020-08-03T09:51:00Z">
        <w:r>
          <w:rPr>
            <w:rFonts w:hint="eastAsia"/>
            <w:lang w:eastAsia="zh-CN"/>
          </w:rPr>
          <w:t xml:space="preserve">. For example, </w:t>
        </w:r>
      </w:ins>
      <w:ins w:id="77" w:author="Nokia" w:date="2020-08-03T22:30:00Z">
        <w:r w:rsidR="00A94E29">
          <w:rPr>
            <w:lang w:eastAsia="zh-CN"/>
          </w:rPr>
          <w:t>a</w:t>
        </w:r>
      </w:ins>
      <w:ins w:id="78" w:author="xiaojun" w:date="2020-08-03T09:51:00Z">
        <w:r>
          <w:rPr>
            <w:rFonts w:hint="eastAsia"/>
            <w:lang w:eastAsia="zh-CN"/>
          </w:rPr>
          <w:t xml:space="preserve"> </w:t>
        </w:r>
      </w:ins>
      <w:ins w:id="79" w:author="xiaojun" w:date="2020-08-03T09:54:00Z">
        <w:r>
          <w:rPr>
            <w:rFonts w:hint="eastAsia"/>
            <w:lang w:eastAsia="zh-CN"/>
          </w:rPr>
          <w:t xml:space="preserve">TLS connection </w:t>
        </w:r>
      </w:ins>
      <w:ins w:id="80" w:author="xiaojun" w:date="2020-08-03T09:55:00Z">
        <w:r w:rsidR="00C970C4">
          <w:rPr>
            <w:rFonts w:hint="eastAsia"/>
            <w:lang w:eastAsia="zh-CN"/>
          </w:rPr>
          <w:t xml:space="preserve">is </w:t>
        </w:r>
        <w:r w:rsidR="00C970C4">
          <w:rPr>
            <w:lang w:eastAsia="zh-CN"/>
          </w:rPr>
          <w:t>established</w:t>
        </w:r>
        <w:r w:rsidR="00C970C4">
          <w:rPr>
            <w:rFonts w:hint="eastAsia"/>
            <w:lang w:eastAsia="zh-CN"/>
          </w:rPr>
          <w:t xml:space="preserve"> after the </w:t>
        </w:r>
      </w:ins>
      <w:ins w:id="81" w:author="xiaojun" w:date="2020-08-03T09:56:00Z">
        <w:r w:rsidR="00C970C4">
          <w:rPr>
            <w:rFonts w:hint="eastAsia"/>
            <w:lang w:eastAsia="zh-CN"/>
          </w:rPr>
          <w:t xml:space="preserve">VNF </w:t>
        </w:r>
      </w:ins>
      <w:ins w:id="82" w:author="xiaojun" w:date="2020-08-03T09:57:00Z">
        <w:r w:rsidR="00C970C4">
          <w:rPr>
            <w:rFonts w:hint="eastAsia"/>
            <w:lang w:eastAsia="zh-CN"/>
          </w:rPr>
          <w:t xml:space="preserve">successfully </w:t>
        </w:r>
      </w:ins>
      <w:ins w:id="83" w:author="xiaojun" w:date="2020-08-03T09:56:00Z">
        <w:r w:rsidR="00C970C4">
          <w:rPr>
            <w:rFonts w:hint="eastAsia"/>
            <w:lang w:eastAsia="zh-CN"/>
          </w:rPr>
          <w:t>authenticates the VNFM.</w:t>
        </w:r>
      </w:ins>
      <w:ins w:id="84" w:author="xiaojun" w:date="2020-08-03T09:49:00Z">
        <w:r>
          <w:rPr>
            <w:rFonts w:hint="eastAsia"/>
            <w:lang w:val="en-US" w:eastAsia="zh-CN"/>
          </w:rPr>
          <w:t xml:space="preserve"> </w:t>
        </w:r>
      </w:ins>
    </w:p>
    <w:p w14:paraId="47ED3F43" w14:textId="77777777" w:rsidR="007A0AE5" w:rsidRPr="00CC1F2E" w:rsidRDefault="007A0AE5" w:rsidP="007A0AE5">
      <w:pPr>
        <w:ind w:left="568" w:hanging="284"/>
        <w:rPr>
          <w:lang w:val="en-US" w:eastAsia="zh-CN"/>
        </w:rPr>
      </w:pPr>
      <w:del w:id="85" w:author="xiaojun" w:date="2020-08-03T09:57:00Z">
        <w:r w:rsidRPr="00CC1F2E" w:rsidDel="00C970C4">
          <w:rPr>
            <w:rFonts w:hint="eastAsia"/>
            <w:lang w:val="en-US" w:eastAsia="zh-CN"/>
          </w:rPr>
          <w:delText>4</w:delText>
        </w:r>
      </w:del>
      <w:ins w:id="86" w:author="xiaojun" w:date="2020-08-03T09:57:00Z">
        <w:r w:rsidR="00C970C4">
          <w:rPr>
            <w:rFonts w:hint="eastAsia"/>
            <w:lang w:val="en-US" w:eastAsia="zh-CN"/>
          </w:rPr>
          <w:t>5</w:t>
        </w:r>
      </w:ins>
      <w:r w:rsidRPr="00CC1F2E">
        <w:rPr>
          <w:rFonts w:hint="eastAsia"/>
          <w:lang w:val="en-US" w:eastAsia="zh-CN"/>
        </w:rPr>
        <w:t>. The tester using the VNFM to access the VNF</w:t>
      </w:r>
      <w:r w:rsidRPr="00CC1F2E">
        <w:rPr>
          <w:lang w:val="en-US" w:eastAsia="zh-CN"/>
        </w:rPr>
        <w:t>’</w:t>
      </w:r>
      <w:r w:rsidRPr="00CC1F2E">
        <w:rPr>
          <w:rFonts w:hint="eastAsia"/>
          <w:lang w:val="en-US" w:eastAsia="zh-CN"/>
        </w:rPr>
        <w:t xml:space="preserve">s API and </w:t>
      </w:r>
      <w:r w:rsidRPr="00CC1F2E">
        <w:t xml:space="preserve">checks </w:t>
      </w:r>
      <w:r w:rsidRPr="00CC1F2E">
        <w:rPr>
          <w:rFonts w:hint="eastAsia"/>
          <w:lang w:val="en-US" w:eastAsia="zh-CN"/>
        </w:rPr>
        <w:t xml:space="preserve">whether the VNF authorizes the VNFM or not according to the </w:t>
      </w:r>
      <w:proofErr w:type="spellStart"/>
      <w:r w:rsidRPr="00CC1F2E">
        <w:rPr>
          <w:rFonts w:hint="eastAsia"/>
          <w:lang w:val="en-US" w:eastAsia="zh-CN"/>
        </w:rPr>
        <w:t>meche</w:t>
      </w:r>
      <w:r>
        <w:rPr>
          <w:lang w:val="en-US" w:eastAsia="zh-CN"/>
        </w:rPr>
        <w:t>n</w:t>
      </w:r>
      <w:r w:rsidRPr="00CC1F2E">
        <w:rPr>
          <w:rFonts w:hint="eastAsia"/>
          <w:lang w:val="en-US" w:eastAsia="zh-CN"/>
        </w:rPr>
        <w:t>ism</w:t>
      </w:r>
      <w:proofErr w:type="spellEnd"/>
      <w:r w:rsidRPr="00CC1F2E">
        <w:rPr>
          <w:rFonts w:hint="eastAsia"/>
          <w:lang w:val="en-US" w:eastAsia="zh-CN"/>
        </w:rPr>
        <w:t xml:space="preserve"> described in the vendor</w:t>
      </w:r>
      <w:r w:rsidRPr="00CC1F2E">
        <w:rPr>
          <w:lang w:val="en-US" w:eastAsia="zh-CN"/>
        </w:rPr>
        <w:t>’</w:t>
      </w:r>
      <w:r w:rsidRPr="00CC1F2E">
        <w:rPr>
          <w:rFonts w:hint="eastAsia"/>
          <w:lang w:val="en-US" w:eastAsia="zh-CN"/>
        </w:rPr>
        <w:t xml:space="preserve">s document. For example, VNF can use OAuth2.0 to authorize the VNFM. The VNF </w:t>
      </w:r>
      <w:r w:rsidRPr="00CC1F2E">
        <w:rPr>
          <w:lang w:val="en-US" w:eastAsia="zh-CN"/>
        </w:rPr>
        <w:t>use</w:t>
      </w:r>
      <w:r w:rsidRPr="00CC1F2E">
        <w:rPr>
          <w:rFonts w:hint="eastAsia"/>
          <w:lang w:val="en-US" w:eastAsia="zh-CN"/>
        </w:rPr>
        <w:t>s VNFM</w:t>
      </w:r>
      <w:r w:rsidRPr="00CC1F2E">
        <w:rPr>
          <w:lang w:val="en-US" w:eastAsia="zh-CN"/>
        </w:rPr>
        <w:t>’</w:t>
      </w:r>
      <w:r w:rsidRPr="00CC1F2E">
        <w:rPr>
          <w:rFonts w:hint="eastAsia"/>
          <w:lang w:val="en-US" w:eastAsia="zh-CN"/>
        </w:rPr>
        <w:t xml:space="preserve">s token </w:t>
      </w:r>
      <w:r w:rsidRPr="00CC1F2E">
        <w:rPr>
          <w:lang w:val="en-US" w:eastAsia="zh-CN"/>
        </w:rPr>
        <w:t>for authorization</w:t>
      </w:r>
      <w:r w:rsidRPr="00CC1F2E">
        <w:rPr>
          <w:rFonts w:hint="eastAsia"/>
          <w:lang w:val="en-US" w:eastAsia="zh-CN"/>
        </w:rPr>
        <w:t xml:space="preserve">. </w:t>
      </w:r>
    </w:p>
    <w:p w14:paraId="73A0BDF6" w14:textId="77777777" w:rsidR="007A0AE5" w:rsidRPr="00CC1F2E" w:rsidRDefault="007A0AE5" w:rsidP="007A0AE5">
      <w:pPr>
        <w:ind w:left="568" w:hanging="284"/>
        <w:rPr>
          <w:lang w:val="en-US" w:eastAsia="zh-CN"/>
        </w:rPr>
      </w:pPr>
      <w:del w:id="87" w:author="xiaojun" w:date="2020-08-03T09:57:00Z">
        <w:r w:rsidRPr="00CC1F2E" w:rsidDel="00C970C4">
          <w:rPr>
            <w:rFonts w:hint="eastAsia"/>
            <w:lang w:val="en-US" w:eastAsia="zh-CN"/>
          </w:rPr>
          <w:delText>5</w:delText>
        </w:r>
      </w:del>
      <w:ins w:id="88" w:author="xiaojun" w:date="2020-08-03T09:57:00Z">
        <w:r w:rsidR="00C970C4">
          <w:rPr>
            <w:rFonts w:hint="eastAsia"/>
            <w:lang w:val="en-US" w:eastAsia="zh-CN"/>
          </w:rPr>
          <w:t>6</w:t>
        </w:r>
      </w:ins>
      <w:r w:rsidRPr="00CC1F2E">
        <w:rPr>
          <w:rFonts w:hint="eastAsia"/>
          <w:lang w:val="en-US" w:eastAsia="zh-CN"/>
        </w:rPr>
        <w:t xml:space="preserve">. The tester checks </w:t>
      </w:r>
      <w:r w:rsidRPr="00CC1F2E">
        <w:rPr>
          <w:rFonts w:hint="eastAsia"/>
        </w:rPr>
        <w:t xml:space="preserve">whether the </w:t>
      </w:r>
      <w:r w:rsidRPr="00CC1F2E">
        <w:rPr>
          <w:rFonts w:hint="eastAsia"/>
          <w:lang w:eastAsia="zh-CN"/>
        </w:rPr>
        <w:t>VNF logs the operations from VNFM or not</w:t>
      </w:r>
      <w:r w:rsidRPr="00CC1F2E">
        <w:rPr>
          <w:rFonts w:hint="eastAsia"/>
          <w:lang w:val="en-US" w:eastAsia="zh-CN"/>
        </w:rPr>
        <w:t>.</w:t>
      </w:r>
    </w:p>
    <w:p w14:paraId="78A47149" w14:textId="77777777" w:rsidR="007A0AE5" w:rsidRPr="00CC1F2E" w:rsidRDefault="007A0AE5" w:rsidP="007A0AE5">
      <w:pPr>
        <w:rPr>
          <w:b/>
        </w:rPr>
      </w:pPr>
      <w:r w:rsidRPr="00CC1F2E">
        <w:rPr>
          <w:b/>
        </w:rPr>
        <w:t>Expected Results:</w:t>
      </w:r>
    </w:p>
    <w:p w14:paraId="579B0583" w14:textId="19B207CF" w:rsidR="007A0AE5" w:rsidRPr="00CC1F2E" w:rsidRDefault="007A0AE5" w:rsidP="007A0AE5">
      <w:pPr>
        <w:ind w:left="568" w:hanging="284"/>
        <w:rPr>
          <w:lang w:val="en-US" w:eastAsia="zh-CN"/>
        </w:rPr>
      </w:pPr>
      <w:del w:id="89" w:author="Nokia" w:date="2020-08-03T22:31:00Z">
        <w:r w:rsidRPr="00CC1F2E" w:rsidDel="00A94E29">
          <w:rPr>
            <w:rFonts w:hint="eastAsia"/>
            <w:lang w:val="en-US" w:eastAsia="zh-CN"/>
          </w:rPr>
          <w:delText xml:space="preserve"> </w:delText>
        </w:r>
      </w:del>
      <w:r w:rsidRPr="00CC1F2E">
        <w:rPr>
          <w:rFonts w:hint="eastAsia"/>
          <w:lang w:val="en-US" w:eastAsia="zh-CN"/>
        </w:rPr>
        <w:t xml:space="preserve">1. </w:t>
      </w:r>
      <w:r w:rsidRPr="00CC1F2E">
        <w:rPr>
          <w:lang w:val="en-US" w:eastAsia="zh-CN"/>
        </w:rPr>
        <w:t>S</w:t>
      </w:r>
      <w:r w:rsidRPr="00CC1F2E">
        <w:rPr>
          <w:rFonts w:hint="eastAsia"/>
          <w:lang w:val="en-US" w:eastAsia="zh-CN"/>
        </w:rPr>
        <w:t xml:space="preserve">ecure communication </w:t>
      </w:r>
      <w:r w:rsidRPr="00CC1F2E">
        <w:rPr>
          <w:lang w:val="en-US" w:eastAsia="zh-CN"/>
        </w:rPr>
        <w:t xml:space="preserve">is established </w:t>
      </w:r>
      <w:r w:rsidRPr="00CC1F2E">
        <w:rPr>
          <w:rFonts w:hint="eastAsia"/>
          <w:lang w:val="en-US" w:eastAsia="zh-CN"/>
        </w:rPr>
        <w:t>between VNF and VNFM</w:t>
      </w:r>
      <w:ins w:id="90" w:author="Nokia" w:date="2020-08-02T10:48:00Z">
        <w:r w:rsidR="005141CC">
          <w:rPr>
            <w:lang w:val="en-US" w:eastAsia="zh-CN"/>
          </w:rPr>
          <w:t xml:space="preserve"> with integrity and c</w:t>
        </w:r>
      </w:ins>
      <w:ins w:id="91" w:author="Nokia" w:date="2020-08-02T10:49:00Z">
        <w:r w:rsidR="005141CC">
          <w:rPr>
            <w:lang w:val="en-US" w:eastAsia="zh-CN"/>
          </w:rPr>
          <w:t>onfidentiality protection</w:t>
        </w:r>
      </w:ins>
      <w:r w:rsidRPr="00CC1F2E">
        <w:rPr>
          <w:rFonts w:hint="eastAsia"/>
          <w:lang w:val="en-US" w:eastAsia="zh-CN"/>
        </w:rPr>
        <w:t>.</w:t>
      </w:r>
    </w:p>
    <w:p w14:paraId="712F6680" w14:textId="77777777" w:rsidR="007A0AE5" w:rsidRPr="00CC1F2E" w:rsidRDefault="007A0AE5" w:rsidP="007A0AE5">
      <w:pPr>
        <w:ind w:leftChars="50" w:left="100" w:firstLineChars="100" w:firstLine="200"/>
        <w:rPr>
          <w:lang w:val="en-US" w:eastAsia="zh-CN"/>
        </w:rPr>
      </w:pPr>
      <w:r w:rsidRPr="00CC1F2E">
        <w:rPr>
          <w:rFonts w:hint="eastAsia"/>
          <w:lang w:val="en-US" w:eastAsia="zh-CN"/>
        </w:rPr>
        <w:t>2. The VNFM</w:t>
      </w:r>
      <w:r w:rsidRPr="00CC1F2E">
        <w:rPr>
          <w:lang w:val="en-US" w:eastAsia="zh-CN"/>
        </w:rPr>
        <w:t xml:space="preserve"> successfully accesses the VNF’s API</w:t>
      </w:r>
      <w:r w:rsidRPr="00CC1F2E">
        <w:rPr>
          <w:rFonts w:hint="eastAsia"/>
          <w:lang w:val="en-US" w:eastAsia="zh-CN"/>
        </w:rPr>
        <w:t>.</w:t>
      </w:r>
    </w:p>
    <w:p w14:paraId="427C3CA1" w14:textId="77777777" w:rsidR="007A0AE5" w:rsidRPr="00CC1F2E" w:rsidRDefault="007A0AE5" w:rsidP="007A0AE5">
      <w:pPr>
        <w:ind w:leftChars="50" w:left="100" w:firstLineChars="100" w:firstLine="200"/>
        <w:rPr>
          <w:lang w:val="en-US" w:eastAsia="zh-CN"/>
        </w:rPr>
      </w:pPr>
      <w:r w:rsidRPr="00CC1F2E">
        <w:rPr>
          <w:rFonts w:hint="eastAsia"/>
          <w:lang w:val="en-US" w:eastAsia="zh-CN"/>
        </w:rPr>
        <w:t>3. The VNF logs the operations from VNFM.</w:t>
      </w:r>
    </w:p>
    <w:p w14:paraId="332EB758" w14:textId="77777777" w:rsidR="007A0AE5" w:rsidRPr="00CC1F2E" w:rsidRDefault="007A0AE5" w:rsidP="007A0AE5">
      <w:pPr>
        <w:rPr>
          <w:b/>
        </w:rPr>
      </w:pPr>
      <w:r w:rsidRPr="00CC1F2E">
        <w:rPr>
          <w:b/>
        </w:rPr>
        <w:t>Expected format of evidence:</w:t>
      </w:r>
    </w:p>
    <w:p w14:paraId="223C700E" w14:textId="77777777" w:rsidR="007A0AE5" w:rsidRPr="00CC1F2E" w:rsidRDefault="007A0AE5" w:rsidP="007A0AE5">
      <w:pPr>
        <w:ind w:left="568" w:hanging="284"/>
        <w:rPr>
          <w:lang w:val="en-US" w:eastAsia="zh-CN"/>
        </w:rPr>
      </w:pPr>
      <w:r w:rsidRPr="00CC1F2E">
        <w:rPr>
          <w:rFonts w:hint="eastAsia"/>
          <w:lang w:val="en-US" w:eastAsia="zh-CN"/>
        </w:rPr>
        <w:t xml:space="preserve">1. </w:t>
      </w:r>
      <w:proofErr w:type="spellStart"/>
      <w:r w:rsidRPr="00CC1F2E">
        <w:rPr>
          <w:rFonts w:hint="eastAsia"/>
          <w:lang w:val="en-US" w:eastAsia="zh-CN"/>
        </w:rPr>
        <w:t>Pcap</w:t>
      </w:r>
      <w:proofErr w:type="spellEnd"/>
      <w:r w:rsidRPr="00CC1F2E">
        <w:rPr>
          <w:rFonts w:hint="eastAsia"/>
          <w:lang w:val="en-US" w:eastAsia="zh-CN"/>
        </w:rPr>
        <w:t xml:space="preserve"> traces </w:t>
      </w:r>
      <w:r w:rsidRPr="00CC1F2E">
        <w:rPr>
          <w:lang w:val="en-US" w:eastAsia="zh-CN"/>
        </w:rPr>
        <w:t xml:space="preserve">contain the </w:t>
      </w:r>
      <w:r w:rsidRPr="00CC1F2E">
        <w:rPr>
          <w:rFonts w:hint="eastAsia"/>
          <w:lang w:val="en-US" w:eastAsia="zh-CN"/>
        </w:rPr>
        <w:t>authentication and authorization processes.</w:t>
      </w:r>
    </w:p>
    <w:p w14:paraId="03A38EB3" w14:textId="77777777" w:rsidR="007A0AE5" w:rsidRPr="00CC1F2E" w:rsidRDefault="007A0AE5" w:rsidP="007A0AE5">
      <w:pPr>
        <w:ind w:left="568" w:hanging="284"/>
        <w:rPr>
          <w:lang w:val="en-US" w:eastAsia="zh-CN"/>
        </w:rPr>
      </w:pPr>
      <w:r w:rsidRPr="00CC1F2E">
        <w:rPr>
          <w:rFonts w:hint="eastAsia"/>
          <w:lang w:val="en-US" w:eastAsia="zh-CN"/>
        </w:rPr>
        <w:t>2. Screenshot contains the logs</w:t>
      </w:r>
      <w:r w:rsidRPr="00CC1F2E">
        <w:rPr>
          <w:lang w:val="en-US" w:eastAsia="zh-CN"/>
        </w:rPr>
        <w:t>.</w:t>
      </w:r>
    </w:p>
    <w:p w14:paraId="34A612B0"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 ****************</w:t>
      </w:r>
    </w:p>
    <w:p w14:paraId="6227C37A"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47D6" w14:textId="77777777" w:rsidR="00FE15E3" w:rsidRDefault="00FE15E3">
      <w:r>
        <w:separator/>
      </w:r>
    </w:p>
  </w:endnote>
  <w:endnote w:type="continuationSeparator" w:id="0">
    <w:p w14:paraId="76A4E878" w14:textId="77777777" w:rsidR="00FE15E3" w:rsidRDefault="00FE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1553" w14:textId="77777777" w:rsidR="00FE15E3" w:rsidRDefault="00FE15E3">
      <w:r>
        <w:separator/>
      </w:r>
    </w:p>
  </w:footnote>
  <w:footnote w:type="continuationSeparator" w:id="0">
    <w:p w14:paraId="32807207" w14:textId="77777777" w:rsidR="00FE15E3" w:rsidRDefault="00FE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5DF60D0"/>
    <w:multiLevelType w:val="hybridMultilevel"/>
    <w:tmpl w:val="092407EE"/>
    <w:lvl w:ilvl="0" w:tplc="F0AC89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2F73785"/>
    <w:multiLevelType w:val="hybridMultilevel"/>
    <w:tmpl w:val="5200627A"/>
    <w:lvl w:ilvl="0" w:tplc="0B1A4B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46BB"/>
    <w:rsid w:val="00012515"/>
    <w:rsid w:val="000207FD"/>
    <w:rsid w:val="000218C0"/>
    <w:rsid w:val="0002219D"/>
    <w:rsid w:val="00026B15"/>
    <w:rsid w:val="000819D8"/>
    <w:rsid w:val="000916D2"/>
    <w:rsid w:val="0009308C"/>
    <w:rsid w:val="00094CCE"/>
    <w:rsid w:val="00094DE8"/>
    <w:rsid w:val="000A0F3C"/>
    <w:rsid w:val="000A5BE9"/>
    <w:rsid w:val="000B756E"/>
    <w:rsid w:val="000D4366"/>
    <w:rsid w:val="000D61F9"/>
    <w:rsid w:val="000D6B72"/>
    <w:rsid w:val="000E076B"/>
    <w:rsid w:val="000E2083"/>
    <w:rsid w:val="000E6D35"/>
    <w:rsid w:val="000E7CC7"/>
    <w:rsid w:val="000F288E"/>
    <w:rsid w:val="000F4AD9"/>
    <w:rsid w:val="00116551"/>
    <w:rsid w:val="00121AEE"/>
    <w:rsid w:val="00124C98"/>
    <w:rsid w:val="00126DB4"/>
    <w:rsid w:val="0013701C"/>
    <w:rsid w:val="00143DA0"/>
    <w:rsid w:val="001459E4"/>
    <w:rsid w:val="00151C8E"/>
    <w:rsid w:val="001578FC"/>
    <w:rsid w:val="00163070"/>
    <w:rsid w:val="001667C3"/>
    <w:rsid w:val="00173F70"/>
    <w:rsid w:val="0018741F"/>
    <w:rsid w:val="0019090F"/>
    <w:rsid w:val="00190EBB"/>
    <w:rsid w:val="001B2B0D"/>
    <w:rsid w:val="001C3EC8"/>
    <w:rsid w:val="001D12C7"/>
    <w:rsid w:val="001D2BD4"/>
    <w:rsid w:val="001D2F13"/>
    <w:rsid w:val="001E2176"/>
    <w:rsid w:val="001E2590"/>
    <w:rsid w:val="001F6016"/>
    <w:rsid w:val="0020165C"/>
    <w:rsid w:val="0020395B"/>
    <w:rsid w:val="002058FA"/>
    <w:rsid w:val="00227A95"/>
    <w:rsid w:val="00244C9A"/>
    <w:rsid w:val="00246415"/>
    <w:rsid w:val="00276A5B"/>
    <w:rsid w:val="00282B77"/>
    <w:rsid w:val="00284814"/>
    <w:rsid w:val="00286F88"/>
    <w:rsid w:val="00290D46"/>
    <w:rsid w:val="002A481C"/>
    <w:rsid w:val="002A7DCB"/>
    <w:rsid w:val="002B74A2"/>
    <w:rsid w:val="002C0E25"/>
    <w:rsid w:val="002C603F"/>
    <w:rsid w:val="002C7AF5"/>
    <w:rsid w:val="002D19EA"/>
    <w:rsid w:val="003006D9"/>
    <w:rsid w:val="00321154"/>
    <w:rsid w:val="00326014"/>
    <w:rsid w:val="003431BA"/>
    <w:rsid w:val="00351846"/>
    <w:rsid w:val="00371032"/>
    <w:rsid w:val="00376489"/>
    <w:rsid w:val="003863D0"/>
    <w:rsid w:val="00386B8C"/>
    <w:rsid w:val="00392838"/>
    <w:rsid w:val="003A5A42"/>
    <w:rsid w:val="003A70BB"/>
    <w:rsid w:val="003B1BE1"/>
    <w:rsid w:val="003B5EE1"/>
    <w:rsid w:val="003C3991"/>
    <w:rsid w:val="003C5A97"/>
    <w:rsid w:val="003C6B83"/>
    <w:rsid w:val="003D6F18"/>
    <w:rsid w:val="003F11B5"/>
    <w:rsid w:val="003F3FAB"/>
    <w:rsid w:val="003F52B2"/>
    <w:rsid w:val="004005EF"/>
    <w:rsid w:val="00411F23"/>
    <w:rsid w:val="004336C4"/>
    <w:rsid w:val="00460092"/>
    <w:rsid w:val="00464537"/>
    <w:rsid w:val="00467632"/>
    <w:rsid w:val="00474FAA"/>
    <w:rsid w:val="00487C58"/>
    <w:rsid w:val="00492DB8"/>
    <w:rsid w:val="00496585"/>
    <w:rsid w:val="004967A9"/>
    <w:rsid w:val="004A10E0"/>
    <w:rsid w:val="004B279B"/>
    <w:rsid w:val="004B785F"/>
    <w:rsid w:val="004C1DE9"/>
    <w:rsid w:val="004D55C2"/>
    <w:rsid w:val="004F2420"/>
    <w:rsid w:val="004F2E08"/>
    <w:rsid w:val="005014A9"/>
    <w:rsid w:val="005036E3"/>
    <w:rsid w:val="005038DB"/>
    <w:rsid w:val="00507DEB"/>
    <w:rsid w:val="005141CC"/>
    <w:rsid w:val="005152E2"/>
    <w:rsid w:val="00526190"/>
    <w:rsid w:val="00534B3B"/>
    <w:rsid w:val="00572864"/>
    <w:rsid w:val="005729C4"/>
    <w:rsid w:val="00575FCB"/>
    <w:rsid w:val="00581C5B"/>
    <w:rsid w:val="0059227B"/>
    <w:rsid w:val="00593A77"/>
    <w:rsid w:val="00594E64"/>
    <w:rsid w:val="0059508C"/>
    <w:rsid w:val="005B3AC5"/>
    <w:rsid w:val="005B795D"/>
    <w:rsid w:val="005D1EC8"/>
    <w:rsid w:val="005D3BD7"/>
    <w:rsid w:val="005E5843"/>
    <w:rsid w:val="005F4008"/>
    <w:rsid w:val="005F56A1"/>
    <w:rsid w:val="005F6A91"/>
    <w:rsid w:val="006166B3"/>
    <w:rsid w:val="00617F0E"/>
    <w:rsid w:val="006203B2"/>
    <w:rsid w:val="006221CB"/>
    <w:rsid w:val="00622935"/>
    <w:rsid w:val="006254D6"/>
    <w:rsid w:val="00633D52"/>
    <w:rsid w:val="0064309C"/>
    <w:rsid w:val="00652248"/>
    <w:rsid w:val="00655A65"/>
    <w:rsid w:val="00657B80"/>
    <w:rsid w:val="00662294"/>
    <w:rsid w:val="00665A98"/>
    <w:rsid w:val="0067589A"/>
    <w:rsid w:val="00675E99"/>
    <w:rsid w:val="006A70AC"/>
    <w:rsid w:val="006B0113"/>
    <w:rsid w:val="006D340A"/>
    <w:rsid w:val="006D5F98"/>
    <w:rsid w:val="006D754E"/>
    <w:rsid w:val="006E0CD6"/>
    <w:rsid w:val="006E17FF"/>
    <w:rsid w:val="006E2770"/>
    <w:rsid w:val="006E6560"/>
    <w:rsid w:val="006F0BC5"/>
    <w:rsid w:val="006F17C4"/>
    <w:rsid w:val="00704037"/>
    <w:rsid w:val="0071383F"/>
    <w:rsid w:val="00714127"/>
    <w:rsid w:val="007619AA"/>
    <w:rsid w:val="007633F1"/>
    <w:rsid w:val="00780A8B"/>
    <w:rsid w:val="00782E95"/>
    <w:rsid w:val="0078426A"/>
    <w:rsid w:val="00786ACB"/>
    <w:rsid w:val="00796FA3"/>
    <w:rsid w:val="007A0AE5"/>
    <w:rsid w:val="007C27B0"/>
    <w:rsid w:val="007C33F5"/>
    <w:rsid w:val="007C77FF"/>
    <w:rsid w:val="007E40D2"/>
    <w:rsid w:val="007F20AD"/>
    <w:rsid w:val="007F2DE6"/>
    <w:rsid w:val="007F300B"/>
    <w:rsid w:val="00822BCC"/>
    <w:rsid w:val="00842BAF"/>
    <w:rsid w:val="0086558F"/>
    <w:rsid w:val="00865A19"/>
    <w:rsid w:val="0086608C"/>
    <w:rsid w:val="00873EC8"/>
    <w:rsid w:val="0087502C"/>
    <w:rsid w:val="008843F6"/>
    <w:rsid w:val="00891541"/>
    <w:rsid w:val="008C7DF4"/>
    <w:rsid w:val="008D59E1"/>
    <w:rsid w:val="008E571E"/>
    <w:rsid w:val="008E5849"/>
    <w:rsid w:val="008F00F6"/>
    <w:rsid w:val="008F024C"/>
    <w:rsid w:val="008F69F4"/>
    <w:rsid w:val="00904166"/>
    <w:rsid w:val="00904F46"/>
    <w:rsid w:val="00917ABE"/>
    <w:rsid w:val="00926ABD"/>
    <w:rsid w:val="009500D8"/>
    <w:rsid w:val="00956B67"/>
    <w:rsid w:val="00966D47"/>
    <w:rsid w:val="00976102"/>
    <w:rsid w:val="00991C30"/>
    <w:rsid w:val="00992523"/>
    <w:rsid w:val="00992953"/>
    <w:rsid w:val="00994D44"/>
    <w:rsid w:val="009A0656"/>
    <w:rsid w:val="009A1CD7"/>
    <w:rsid w:val="009A2076"/>
    <w:rsid w:val="009A40C6"/>
    <w:rsid w:val="009C0C35"/>
    <w:rsid w:val="009C0DED"/>
    <w:rsid w:val="009C614F"/>
    <w:rsid w:val="009D7ABD"/>
    <w:rsid w:val="009E05DC"/>
    <w:rsid w:val="009F5DF7"/>
    <w:rsid w:val="00A0293E"/>
    <w:rsid w:val="00A14CFA"/>
    <w:rsid w:val="00A14E00"/>
    <w:rsid w:val="00A26698"/>
    <w:rsid w:val="00A37D7F"/>
    <w:rsid w:val="00A37F15"/>
    <w:rsid w:val="00A50125"/>
    <w:rsid w:val="00A5242B"/>
    <w:rsid w:val="00A55783"/>
    <w:rsid w:val="00A558C2"/>
    <w:rsid w:val="00A63FEF"/>
    <w:rsid w:val="00A7060C"/>
    <w:rsid w:val="00A76242"/>
    <w:rsid w:val="00A84A94"/>
    <w:rsid w:val="00A93C1D"/>
    <w:rsid w:val="00A94E29"/>
    <w:rsid w:val="00A96082"/>
    <w:rsid w:val="00AA7303"/>
    <w:rsid w:val="00AA7B31"/>
    <w:rsid w:val="00AB4E74"/>
    <w:rsid w:val="00AC5F6B"/>
    <w:rsid w:val="00AD377C"/>
    <w:rsid w:val="00AD3B72"/>
    <w:rsid w:val="00AE08D8"/>
    <w:rsid w:val="00AE32D8"/>
    <w:rsid w:val="00AE3999"/>
    <w:rsid w:val="00AE3FD0"/>
    <w:rsid w:val="00AE5C7F"/>
    <w:rsid w:val="00AF1E23"/>
    <w:rsid w:val="00AF2D05"/>
    <w:rsid w:val="00B0136C"/>
    <w:rsid w:val="00B01AFF"/>
    <w:rsid w:val="00B07439"/>
    <w:rsid w:val="00B27E39"/>
    <w:rsid w:val="00B36465"/>
    <w:rsid w:val="00B40C88"/>
    <w:rsid w:val="00B43C8E"/>
    <w:rsid w:val="00B5038F"/>
    <w:rsid w:val="00B653C2"/>
    <w:rsid w:val="00B7474C"/>
    <w:rsid w:val="00B74856"/>
    <w:rsid w:val="00B90C4D"/>
    <w:rsid w:val="00B92E5B"/>
    <w:rsid w:val="00BA1FAE"/>
    <w:rsid w:val="00BA206D"/>
    <w:rsid w:val="00BA2364"/>
    <w:rsid w:val="00BB0C38"/>
    <w:rsid w:val="00BB2C98"/>
    <w:rsid w:val="00BC10C5"/>
    <w:rsid w:val="00BC4AF5"/>
    <w:rsid w:val="00BD1440"/>
    <w:rsid w:val="00BD21DD"/>
    <w:rsid w:val="00BD5FBF"/>
    <w:rsid w:val="00BD7153"/>
    <w:rsid w:val="00BF5B4C"/>
    <w:rsid w:val="00C022E3"/>
    <w:rsid w:val="00C17137"/>
    <w:rsid w:val="00C234AB"/>
    <w:rsid w:val="00C42DC7"/>
    <w:rsid w:val="00C43149"/>
    <w:rsid w:val="00C43C65"/>
    <w:rsid w:val="00C4712D"/>
    <w:rsid w:val="00C47216"/>
    <w:rsid w:val="00C61A39"/>
    <w:rsid w:val="00C86E8F"/>
    <w:rsid w:val="00C94F55"/>
    <w:rsid w:val="00C970C4"/>
    <w:rsid w:val="00CA7711"/>
    <w:rsid w:val="00CA7D62"/>
    <w:rsid w:val="00CB18A9"/>
    <w:rsid w:val="00CC024F"/>
    <w:rsid w:val="00CC69BC"/>
    <w:rsid w:val="00CD0460"/>
    <w:rsid w:val="00CD128A"/>
    <w:rsid w:val="00CD3D5F"/>
    <w:rsid w:val="00CD3F03"/>
    <w:rsid w:val="00CF2394"/>
    <w:rsid w:val="00CF7292"/>
    <w:rsid w:val="00D11216"/>
    <w:rsid w:val="00D120D8"/>
    <w:rsid w:val="00D445F5"/>
    <w:rsid w:val="00D4794D"/>
    <w:rsid w:val="00D5731E"/>
    <w:rsid w:val="00D62265"/>
    <w:rsid w:val="00D720A0"/>
    <w:rsid w:val="00D849B9"/>
    <w:rsid w:val="00D84EA9"/>
    <w:rsid w:val="00D8512E"/>
    <w:rsid w:val="00D92E74"/>
    <w:rsid w:val="00D969F2"/>
    <w:rsid w:val="00DA1E58"/>
    <w:rsid w:val="00DB4B13"/>
    <w:rsid w:val="00DB6988"/>
    <w:rsid w:val="00DD6C33"/>
    <w:rsid w:val="00DE4EF2"/>
    <w:rsid w:val="00DE5185"/>
    <w:rsid w:val="00DF2C0E"/>
    <w:rsid w:val="00E06FFB"/>
    <w:rsid w:val="00E171BE"/>
    <w:rsid w:val="00E26309"/>
    <w:rsid w:val="00E30155"/>
    <w:rsid w:val="00E32113"/>
    <w:rsid w:val="00E4503F"/>
    <w:rsid w:val="00E52431"/>
    <w:rsid w:val="00E749F1"/>
    <w:rsid w:val="00E86B1E"/>
    <w:rsid w:val="00EB23EE"/>
    <w:rsid w:val="00EB4B4F"/>
    <w:rsid w:val="00ED3A0E"/>
    <w:rsid w:val="00ED4954"/>
    <w:rsid w:val="00EE0943"/>
    <w:rsid w:val="00EE307E"/>
    <w:rsid w:val="00EF6518"/>
    <w:rsid w:val="00EF6B97"/>
    <w:rsid w:val="00F07ED4"/>
    <w:rsid w:val="00F44BE1"/>
    <w:rsid w:val="00F531F8"/>
    <w:rsid w:val="00F82507"/>
    <w:rsid w:val="00F82C5B"/>
    <w:rsid w:val="00F8302B"/>
    <w:rsid w:val="00F92407"/>
    <w:rsid w:val="00FA6738"/>
    <w:rsid w:val="00FB789E"/>
    <w:rsid w:val="00FC3F44"/>
    <w:rsid w:val="00FC5283"/>
    <w:rsid w:val="00FD0400"/>
    <w:rsid w:val="00FD6B5A"/>
    <w:rsid w:val="00FE15E3"/>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E4AAB"/>
  <w15:docId w15:val="{C0A6FA06-ED43-4DB9-8433-2F505C4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DocumentMap">
    <w:name w:val="Document Map"/>
    <w:basedOn w:val="Normal"/>
    <w:link w:val="DocumentMapChar"/>
    <w:rsid w:val="002C603F"/>
    <w:rPr>
      <w:rFonts w:ascii="宋体"/>
      <w:sz w:val="18"/>
      <w:szCs w:val="18"/>
    </w:rPr>
  </w:style>
  <w:style w:type="character" w:customStyle="1" w:styleId="DocumentMapChar">
    <w:name w:val="Document Map Char"/>
    <w:basedOn w:val="DefaultParagraphFont"/>
    <w:link w:val="DocumentMap"/>
    <w:rsid w:val="002C603F"/>
    <w:rPr>
      <w:rFonts w:ascii="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FC62-8E05-4AEC-AF45-1379AE2E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Nokia1</cp:lastModifiedBy>
  <cp:revision>23</cp:revision>
  <cp:lastPrinted>1899-12-31T16:00:00Z</cp:lastPrinted>
  <dcterms:created xsi:type="dcterms:W3CDTF">2020-08-03T01:38:00Z</dcterms:created>
  <dcterms:modified xsi:type="dcterms:W3CDTF">2020-11-11T08:32:00Z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