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3A35" w14:textId="19820A83" w:rsidR="00AD7D0A" w:rsidRDefault="00AD7D0A" w:rsidP="00AD7D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FF4BFE">
        <w:rPr>
          <w:b/>
          <w:i/>
          <w:noProof/>
          <w:sz w:val="28"/>
        </w:rPr>
        <w:t>xxxx</w:t>
      </w:r>
      <w:bookmarkStart w:id="0" w:name="_GoBack"/>
      <w:bookmarkEnd w:id="0"/>
    </w:p>
    <w:p w14:paraId="5739ED93" w14:textId="0AB2EF46" w:rsidR="00AD7D0A" w:rsidRDefault="00AD7D0A" w:rsidP="00AD7D0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9th – 20th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</w:rPr>
        <w:t>Revision of S3-20</w:t>
      </w:r>
      <w:r w:rsidR="00FF4BFE">
        <w:rPr>
          <w:noProof/>
        </w:rPr>
        <w:t>3166</w:t>
      </w:r>
    </w:p>
    <w:p w14:paraId="3C1960D9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4A5408C" w14:textId="6BB4DA8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71383F">
        <w:rPr>
          <w:rFonts w:ascii="Arial" w:hAnsi="Arial"/>
          <w:b/>
          <w:lang w:val="en-US"/>
        </w:rPr>
        <w:t xml:space="preserve">Nokia, </w:t>
      </w:r>
      <w:r w:rsidR="0071383F" w:rsidRPr="0071383F">
        <w:rPr>
          <w:rFonts w:ascii="Arial" w:hAnsi="Arial"/>
          <w:b/>
          <w:lang w:val="en-US"/>
        </w:rPr>
        <w:t>Nokia Shanghai Bell</w:t>
      </w:r>
    </w:p>
    <w:p w14:paraId="42A9FAEC" w14:textId="104CEAF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F5B4C">
        <w:rPr>
          <w:rFonts w:ascii="Arial" w:hAnsi="Arial" w:cs="Arial"/>
          <w:b/>
        </w:rPr>
        <w:t xml:space="preserve">SCAS </w:t>
      </w:r>
      <w:r w:rsidR="00CD3F03">
        <w:rPr>
          <w:rFonts w:ascii="Arial" w:hAnsi="Arial" w:cs="Arial"/>
          <w:b/>
        </w:rPr>
        <w:t>VNP</w:t>
      </w:r>
      <w:r w:rsidR="00BF5B4C">
        <w:rPr>
          <w:rFonts w:ascii="Arial" w:hAnsi="Arial" w:cs="Arial"/>
          <w:b/>
        </w:rPr>
        <w:t xml:space="preserve">: </w:t>
      </w:r>
      <w:r w:rsidR="00C4549A">
        <w:rPr>
          <w:rFonts w:ascii="Arial" w:hAnsi="Arial" w:cs="Arial"/>
          <w:b/>
        </w:rPr>
        <w:t xml:space="preserve">VM </w:t>
      </w:r>
      <w:r w:rsidR="00D24D7F">
        <w:rPr>
          <w:rFonts w:ascii="Arial" w:hAnsi="Arial" w:cs="Arial"/>
          <w:b/>
        </w:rPr>
        <w:t xml:space="preserve">Escape </w:t>
      </w:r>
      <w:r w:rsidR="00C4549A">
        <w:rPr>
          <w:rFonts w:ascii="Arial" w:hAnsi="Arial" w:cs="Arial"/>
          <w:b/>
        </w:rPr>
        <w:t xml:space="preserve">and Hypervisor </w:t>
      </w:r>
      <w:r w:rsidR="00D24D7F">
        <w:rPr>
          <w:rFonts w:ascii="Arial" w:hAnsi="Arial" w:cs="Arial"/>
          <w:b/>
        </w:rPr>
        <w:t>Escape</w:t>
      </w:r>
    </w:p>
    <w:p w14:paraId="0E0C1531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1383F">
        <w:rPr>
          <w:rFonts w:ascii="Arial" w:hAnsi="Arial"/>
          <w:b/>
          <w:lang w:eastAsia="zh-CN"/>
        </w:rPr>
        <w:t>Approval</w:t>
      </w:r>
    </w:p>
    <w:p w14:paraId="0095AA08" w14:textId="1622B71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D3017">
        <w:rPr>
          <w:rFonts w:ascii="Arial" w:hAnsi="Arial" w:hint="eastAsia"/>
          <w:b/>
          <w:lang w:eastAsia="zh-CN"/>
        </w:rPr>
        <w:t>5</w:t>
      </w:r>
      <w:r w:rsidR="009A1CD7">
        <w:rPr>
          <w:rFonts w:ascii="Arial" w:hAnsi="Arial"/>
          <w:b/>
        </w:rPr>
        <w:t>.</w:t>
      </w:r>
      <w:r w:rsidR="00603A09">
        <w:rPr>
          <w:rFonts w:ascii="Arial" w:hAnsi="Arial"/>
          <w:b/>
        </w:rPr>
        <w:t>2</w:t>
      </w:r>
    </w:p>
    <w:p w14:paraId="08A8B559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B41D2E7" w14:textId="38C674B8" w:rsidR="00C022E3" w:rsidRDefault="00D4794D" w:rsidP="00D47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eastAsia="zh-CN"/>
        </w:rPr>
      </w:pPr>
      <w:r w:rsidRPr="00D4794D">
        <w:rPr>
          <w:b/>
          <w:i/>
        </w:rPr>
        <w:t>SA3 is kindly asked to approve the proposed</w:t>
      </w:r>
      <w:r w:rsidR="0009308C">
        <w:rPr>
          <w:b/>
          <w:i/>
        </w:rPr>
        <w:t xml:space="preserve"> </w:t>
      </w:r>
      <w:r w:rsidR="00A5242B">
        <w:rPr>
          <w:b/>
          <w:i/>
        </w:rPr>
        <w:t>changes in TR 33.818 v0.</w:t>
      </w:r>
      <w:r w:rsidR="008A1ECE">
        <w:rPr>
          <w:b/>
          <w:i/>
        </w:rPr>
        <w:t>8</w:t>
      </w:r>
      <w:r w:rsidR="00A5242B">
        <w:rPr>
          <w:b/>
          <w:i/>
        </w:rPr>
        <w:t>.0</w:t>
      </w:r>
      <w:r w:rsidR="00C022E3">
        <w:rPr>
          <w:b/>
          <w:i/>
        </w:rPr>
        <w:t>.</w:t>
      </w:r>
    </w:p>
    <w:p w14:paraId="3744B668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21684B4" w14:textId="78EACBA1" w:rsidR="003863D0" w:rsidRDefault="003863D0" w:rsidP="009F5DF7">
      <w:pPr>
        <w:pStyle w:val="Reference"/>
        <w:ind w:left="855" w:hanging="855"/>
        <w:rPr>
          <w:color w:val="000000"/>
          <w:lang w:val="en-US"/>
        </w:rPr>
      </w:pPr>
      <w:r w:rsidRPr="003B1BE1">
        <w:rPr>
          <w:color w:val="000000"/>
          <w:lang w:val="en-US"/>
        </w:rPr>
        <w:t>[</w:t>
      </w:r>
      <w:r w:rsidR="009F5DF7">
        <w:rPr>
          <w:color w:val="000000"/>
          <w:lang w:val="en-US"/>
        </w:rPr>
        <w:t>1</w:t>
      </w:r>
      <w:r w:rsidRPr="003B1BE1">
        <w:rPr>
          <w:color w:val="000000"/>
          <w:lang w:val="en-US"/>
        </w:rPr>
        <w:t>]</w:t>
      </w:r>
      <w:r w:rsidRPr="003B1BE1">
        <w:rPr>
          <w:color w:val="000000"/>
          <w:lang w:val="en-US"/>
        </w:rPr>
        <w:tab/>
      </w:r>
      <w:r w:rsidR="008D59E1">
        <w:rPr>
          <w:color w:val="000000"/>
          <w:lang w:val="en-US"/>
        </w:rPr>
        <w:t>3GPP T</w:t>
      </w:r>
      <w:r w:rsidR="009F5DF7">
        <w:rPr>
          <w:color w:val="000000"/>
          <w:lang w:val="en-US"/>
        </w:rPr>
        <w:t>R</w:t>
      </w:r>
      <w:r w:rsidR="008D59E1">
        <w:rPr>
          <w:color w:val="000000"/>
          <w:lang w:val="en-US"/>
        </w:rPr>
        <w:t xml:space="preserve"> 33.</w:t>
      </w:r>
      <w:r w:rsidR="00464231">
        <w:rPr>
          <w:color w:val="000000"/>
          <w:lang w:val="en-US"/>
        </w:rPr>
        <w:t>8</w:t>
      </w:r>
      <w:r w:rsidR="009F5DF7">
        <w:rPr>
          <w:color w:val="000000"/>
          <w:lang w:val="en-US"/>
        </w:rPr>
        <w:t>18</w:t>
      </w:r>
      <w:r w:rsidR="00143DA0">
        <w:rPr>
          <w:color w:val="000000"/>
          <w:lang w:val="en-US"/>
        </w:rPr>
        <w:t xml:space="preserve"> </w:t>
      </w:r>
      <w:r w:rsidR="00AE3999">
        <w:rPr>
          <w:color w:val="000000"/>
          <w:lang w:val="en-US"/>
        </w:rPr>
        <w:t>v0.</w:t>
      </w:r>
      <w:r w:rsidR="00DC3DFC">
        <w:rPr>
          <w:color w:val="000000"/>
          <w:lang w:val="en-US"/>
        </w:rPr>
        <w:t>8</w:t>
      </w:r>
      <w:r w:rsidR="00AE3999">
        <w:rPr>
          <w:color w:val="000000"/>
          <w:lang w:val="en-US"/>
        </w:rPr>
        <w:t>.0</w:t>
      </w:r>
      <w:r w:rsidR="00AE3999">
        <w:rPr>
          <w:color w:val="000000"/>
          <w:lang w:val="en-US"/>
        </w:rPr>
        <w:tab/>
      </w:r>
      <w:r w:rsidR="009F5DF7" w:rsidRPr="009F5DF7">
        <w:rPr>
          <w:color w:val="000000"/>
          <w:lang w:val="en-US"/>
        </w:rPr>
        <w:t>Security Assurance Methodology (SECAM);</w:t>
      </w:r>
      <w:r w:rsidR="009F5DF7">
        <w:rPr>
          <w:color w:val="000000"/>
          <w:lang w:val="en-US"/>
        </w:rPr>
        <w:t xml:space="preserve"> </w:t>
      </w:r>
      <w:r w:rsidR="009F5DF7" w:rsidRPr="009F5DF7">
        <w:rPr>
          <w:color w:val="000000"/>
          <w:lang w:val="en-US"/>
        </w:rPr>
        <w:t>and Security Assurance Specification (SCAS</w:t>
      </w:r>
      <w:proofErr w:type="gramStart"/>
      <w:r w:rsidR="009F5DF7" w:rsidRPr="009F5DF7">
        <w:rPr>
          <w:color w:val="000000"/>
          <w:lang w:val="en-US"/>
        </w:rPr>
        <w:t>);</w:t>
      </w:r>
      <w:r w:rsidR="009F5DF7">
        <w:rPr>
          <w:color w:val="000000"/>
          <w:lang w:val="en-US"/>
        </w:rPr>
        <w:t xml:space="preserve"> </w:t>
      </w:r>
      <w:r w:rsidR="009F5DF7" w:rsidRPr="009F5DF7">
        <w:rPr>
          <w:color w:val="000000"/>
          <w:lang w:val="en-US"/>
        </w:rPr>
        <w:t xml:space="preserve"> for</w:t>
      </w:r>
      <w:proofErr w:type="gramEnd"/>
      <w:r w:rsidR="009F5DF7" w:rsidRPr="009F5DF7">
        <w:rPr>
          <w:color w:val="000000"/>
          <w:lang w:val="en-US"/>
        </w:rPr>
        <w:t xml:space="preserve"> 3GPP virtualized network products</w:t>
      </w:r>
    </w:p>
    <w:p w14:paraId="14EDCDD4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1FDE8BB" w14:textId="60606937" w:rsidR="002D19EA" w:rsidRDefault="00A5242B" w:rsidP="0067589A">
      <w:pPr>
        <w:jc w:val="both"/>
        <w:rPr>
          <w:lang w:eastAsia="zh-CN"/>
        </w:rPr>
      </w:pPr>
      <w:r>
        <w:rPr>
          <w:color w:val="000000"/>
          <w:lang w:val="en-US"/>
        </w:rPr>
        <w:t>In</w:t>
      </w:r>
      <w:r w:rsidR="00AB4E74">
        <w:rPr>
          <w:color w:val="000000"/>
          <w:lang w:val="en-US"/>
        </w:rPr>
        <w:t xml:space="preserve"> </w:t>
      </w:r>
      <w:r w:rsidR="007C33F5">
        <w:rPr>
          <w:color w:val="000000"/>
          <w:lang w:val="en-US"/>
        </w:rPr>
        <w:t>current T</w:t>
      </w:r>
      <w:r>
        <w:rPr>
          <w:color w:val="000000"/>
          <w:lang w:val="en-US"/>
        </w:rPr>
        <w:t>R</w:t>
      </w:r>
      <w:r w:rsidR="007C33F5">
        <w:rPr>
          <w:color w:val="000000"/>
          <w:lang w:val="en-US"/>
        </w:rPr>
        <w:t xml:space="preserve"> 33.</w:t>
      </w:r>
      <w:r>
        <w:rPr>
          <w:color w:val="000000"/>
          <w:lang w:val="en-US"/>
        </w:rPr>
        <w:t>818</w:t>
      </w:r>
      <w:r w:rsidR="007C33F5" w:rsidRPr="002D19EA">
        <w:rPr>
          <w:lang w:eastAsia="zh-CN"/>
        </w:rPr>
        <w:t xml:space="preserve"> </w:t>
      </w:r>
      <w:r>
        <w:rPr>
          <w:lang w:eastAsia="zh-CN"/>
        </w:rPr>
        <w:t>v0.</w:t>
      </w:r>
      <w:r w:rsidR="00DC3DFC">
        <w:rPr>
          <w:lang w:eastAsia="zh-CN"/>
        </w:rPr>
        <w:t>8</w:t>
      </w:r>
      <w:r>
        <w:rPr>
          <w:lang w:eastAsia="zh-CN"/>
        </w:rPr>
        <w:t xml:space="preserve">.0 </w:t>
      </w:r>
      <w:r w:rsidR="007C33F5" w:rsidRPr="002D19EA">
        <w:rPr>
          <w:lang w:eastAsia="zh-CN"/>
        </w:rPr>
        <w:t>[</w:t>
      </w:r>
      <w:r>
        <w:rPr>
          <w:lang w:eastAsia="zh-CN"/>
        </w:rPr>
        <w:t>1</w:t>
      </w:r>
      <w:r w:rsidR="007C33F5" w:rsidRPr="002D19EA">
        <w:rPr>
          <w:lang w:eastAsia="zh-CN"/>
        </w:rPr>
        <w:t>]</w:t>
      </w:r>
      <w:r w:rsidR="007C33F5">
        <w:rPr>
          <w:lang w:eastAsia="zh-CN"/>
        </w:rPr>
        <w:t xml:space="preserve">, </w:t>
      </w:r>
      <w:r>
        <w:rPr>
          <w:lang w:eastAsia="zh-CN"/>
        </w:rPr>
        <w:t xml:space="preserve">the analysis </w:t>
      </w:r>
      <w:r w:rsidR="0019090F">
        <w:rPr>
          <w:lang w:eastAsia="zh-CN"/>
        </w:rPr>
        <w:t>of</w:t>
      </w:r>
      <w:r>
        <w:rPr>
          <w:lang w:eastAsia="zh-CN"/>
        </w:rPr>
        <w:t xml:space="preserve"> </w:t>
      </w:r>
      <w:r w:rsidR="00C22DBA">
        <w:rPr>
          <w:lang w:eastAsia="zh-CN"/>
        </w:rPr>
        <w:t xml:space="preserve">threats on the </w:t>
      </w:r>
      <w:r w:rsidR="00C22DBA" w:rsidRPr="00C22DBA">
        <w:rPr>
          <w:lang w:eastAsia="zh-CN"/>
        </w:rPr>
        <w:t xml:space="preserve">interface between virtualisation layer and VNF </w:t>
      </w:r>
      <w:r w:rsidR="00BE772A">
        <w:rPr>
          <w:lang w:eastAsia="zh-CN"/>
        </w:rPr>
        <w:t>f</w:t>
      </w:r>
      <w:r w:rsidR="0019090F">
        <w:rPr>
          <w:lang w:eastAsia="zh-CN"/>
        </w:rPr>
        <w:t xml:space="preserve">or </w:t>
      </w:r>
      <w:r w:rsidR="00E110D2">
        <w:rPr>
          <w:lang w:eastAsia="zh-CN"/>
        </w:rPr>
        <w:t>GVNP</w:t>
      </w:r>
      <w:r w:rsidR="0019090F">
        <w:rPr>
          <w:lang w:eastAsia="zh-CN"/>
        </w:rPr>
        <w:t xml:space="preserve"> type</w:t>
      </w:r>
      <w:r w:rsidR="00BE772A">
        <w:rPr>
          <w:lang w:eastAsia="zh-CN"/>
        </w:rPr>
        <w:t xml:space="preserve"> 2</w:t>
      </w:r>
      <w:r w:rsidR="0019090F">
        <w:rPr>
          <w:lang w:eastAsia="zh-CN"/>
        </w:rPr>
        <w:t xml:space="preserve"> </w:t>
      </w:r>
      <w:r w:rsidR="00C22DBA">
        <w:rPr>
          <w:lang w:eastAsia="zh-CN"/>
        </w:rPr>
        <w:t>is not quite complete.</w:t>
      </w:r>
      <w:r>
        <w:rPr>
          <w:lang w:eastAsia="zh-CN"/>
        </w:rPr>
        <w:t xml:space="preserve"> T</w:t>
      </w:r>
      <w:r w:rsidR="002D19EA" w:rsidRPr="002D19EA">
        <w:rPr>
          <w:lang w:eastAsia="zh-CN"/>
        </w:rPr>
        <w:t xml:space="preserve">his </w:t>
      </w:r>
      <w:proofErr w:type="spellStart"/>
      <w:r w:rsidR="002D19EA" w:rsidRPr="002D19EA">
        <w:rPr>
          <w:lang w:eastAsia="zh-CN"/>
        </w:rPr>
        <w:t>pCR</w:t>
      </w:r>
      <w:proofErr w:type="spellEnd"/>
      <w:r w:rsidR="002D19EA" w:rsidRPr="002D19EA">
        <w:rPr>
          <w:lang w:eastAsia="zh-CN"/>
        </w:rPr>
        <w:t xml:space="preserve"> proposes </w:t>
      </w:r>
      <w:r w:rsidR="0019090F">
        <w:rPr>
          <w:lang w:eastAsia="zh-CN"/>
        </w:rPr>
        <w:t>additional text for the threat analysis</w:t>
      </w:r>
      <w:del w:id="1" w:author="Nokia1" w:date="2020-11-11T17:10:00Z">
        <w:r w:rsidR="0019090F" w:rsidDel="00E17BB0">
          <w:rPr>
            <w:lang w:eastAsia="zh-CN"/>
          </w:rPr>
          <w:delText xml:space="preserve"> and then add</w:delText>
        </w:r>
        <w:r w:rsidR="00704037" w:rsidDel="00E17BB0">
          <w:rPr>
            <w:lang w:eastAsia="zh-CN"/>
          </w:rPr>
          <w:delText>s</w:delText>
        </w:r>
        <w:r w:rsidR="0019090F" w:rsidDel="00E17BB0">
          <w:rPr>
            <w:lang w:eastAsia="zh-CN"/>
          </w:rPr>
          <w:delText xml:space="preserve"> t</w:delText>
        </w:r>
        <w:r w:rsidDel="00E17BB0">
          <w:rPr>
            <w:lang w:eastAsia="zh-CN"/>
          </w:rPr>
          <w:delText>he threat reference in the corresponding test case accordingly</w:delText>
        </w:r>
      </w:del>
      <w:r>
        <w:rPr>
          <w:lang w:eastAsia="zh-CN"/>
        </w:rPr>
        <w:t>.</w:t>
      </w:r>
    </w:p>
    <w:p w14:paraId="04D5EF9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E54C99A" w14:textId="153F4E4A" w:rsidR="007C77FF" w:rsidDel="00E17BB0" w:rsidRDefault="007C77FF" w:rsidP="007C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del w:id="2" w:author="Nokia1" w:date="2020-11-11T17:10:00Z"/>
          <w:rFonts w:ascii="Arial" w:eastAsia="Malgun Gothic" w:hAnsi="Arial" w:cs="Arial"/>
          <w:color w:val="0000FF"/>
          <w:sz w:val="32"/>
          <w:szCs w:val="32"/>
        </w:rPr>
      </w:pPr>
      <w:bookmarkStart w:id="3" w:name="_Hlk47189665"/>
      <w:del w:id="4" w:author="Nokia1" w:date="2020-11-11T17:10:00Z">
        <w:r w:rsidDel="00E17BB0">
          <w:rPr>
            <w:rFonts w:ascii="Arial" w:eastAsia="Malgun Gothic" w:hAnsi="Arial" w:cs="Arial"/>
            <w:color w:val="0000FF"/>
            <w:sz w:val="32"/>
            <w:szCs w:val="32"/>
          </w:rPr>
          <w:delText>*************** Start of the 1</w:delText>
        </w:r>
        <w:r w:rsidRPr="00B36465" w:rsidDel="00E17BB0">
          <w:rPr>
            <w:rFonts w:ascii="Arial" w:eastAsia="Malgun Gothic" w:hAnsi="Arial" w:cs="Arial"/>
            <w:color w:val="0000FF"/>
            <w:sz w:val="32"/>
            <w:szCs w:val="32"/>
            <w:vertAlign w:val="superscript"/>
          </w:rPr>
          <w:delText>st</w:delText>
        </w:r>
        <w:r w:rsidDel="00E17BB0">
          <w:rPr>
            <w:rFonts w:ascii="Arial" w:eastAsia="Malgun Gothic" w:hAnsi="Arial" w:cs="Arial"/>
            <w:color w:val="0000FF"/>
            <w:sz w:val="32"/>
            <w:szCs w:val="32"/>
          </w:rPr>
          <w:delText xml:space="preserve"> Change ****************</w:delText>
        </w:r>
      </w:del>
    </w:p>
    <w:p w14:paraId="109D65A7" w14:textId="65F496A8" w:rsidR="001C24BE" w:rsidRPr="004D3578" w:rsidDel="00E17BB0" w:rsidRDefault="001C24BE" w:rsidP="001C24BE">
      <w:pPr>
        <w:pStyle w:val="Heading1"/>
        <w:rPr>
          <w:del w:id="5" w:author="Nokia1" w:date="2020-11-11T17:10:00Z"/>
        </w:rPr>
      </w:pPr>
      <w:bookmarkStart w:id="6" w:name="_Toc40690184"/>
      <w:bookmarkEnd w:id="3"/>
      <w:del w:id="7" w:author="Nokia1" w:date="2020-11-11T17:10:00Z">
        <w:r w:rsidRPr="004D3578" w:rsidDel="00E17BB0">
          <w:delText>2</w:delText>
        </w:r>
        <w:r w:rsidRPr="004D3578" w:rsidDel="00E17BB0">
          <w:tab/>
          <w:delText>References</w:delText>
        </w:r>
        <w:bookmarkEnd w:id="6"/>
      </w:del>
    </w:p>
    <w:p w14:paraId="015177F6" w14:textId="3C6A33EF" w:rsidR="001C24BE" w:rsidRPr="004D3578" w:rsidDel="00E17BB0" w:rsidRDefault="001C24BE" w:rsidP="001C24BE">
      <w:pPr>
        <w:rPr>
          <w:del w:id="8" w:author="Nokia1" w:date="2020-11-11T17:10:00Z"/>
        </w:rPr>
      </w:pPr>
      <w:del w:id="9" w:author="Nokia1" w:date="2020-11-11T17:10:00Z">
        <w:r w:rsidRPr="004D3578" w:rsidDel="00E17BB0">
          <w:delText>The following documents contain provisions which, through reference in this text, constitute provisions of the present document.</w:delText>
        </w:r>
      </w:del>
    </w:p>
    <w:p w14:paraId="2D73C600" w14:textId="4F38C406" w:rsidR="001C24BE" w:rsidRPr="004D3578" w:rsidDel="00E17BB0" w:rsidRDefault="001C24BE" w:rsidP="001C24BE">
      <w:pPr>
        <w:pStyle w:val="B1"/>
        <w:rPr>
          <w:del w:id="10" w:author="Nokia1" w:date="2020-11-11T17:10:00Z"/>
        </w:rPr>
      </w:pPr>
      <w:del w:id="11" w:author="Nokia1" w:date="2020-11-11T17:10:00Z">
        <w:r w:rsidDel="00E17BB0">
          <w:delText>-</w:delText>
        </w:r>
        <w:r w:rsidDel="00E17BB0">
          <w:tab/>
        </w:r>
        <w:r w:rsidRPr="004D3578" w:rsidDel="00E17BB0">
          <w:delText>References are either specific (identified by date of publication, edition number, version number, etc.) or non</w:delText>
        </w:r>
        <w:r w:rsidRPr="004D3578" w:rsidDel="00E17BB0">
          <w:noBreakHyphen/>
          <w:delText>specific.</w:delText>
        </w:r>
      </w:del>
    </w:p>
    <w:p w14:paraId="4D7FB93B" w14:textId="11DD4A1F" w:rsidR="001C24BE" w:rsidRPr="004D3578" w:rsidDel="00E17BB0" w:rsidRDefault="001C24BE" w:rsidP="001C24BE">
      <w:pPr>
        <w:pStyle w:val="B1"/>
        <w:rPr>
          <w:del w:id="12" w:author="Nokia1" w:date="2020-11-11T17:10:00Z"/>
        </w:rPr>
      </w:pPr>
      <w:del w:id="13" w:author="Nokia1" w:date="2020-11-11T17:10:00Z">
        <w:r w:rsidDel="00E17BB0">
          <w:delText>-</w:delText>
        </w:r>
        <w:r w:rsidDel="00E17BB0">
          <w:tab/>
        </w:r>
        <w:r w:rsidRPr="004D3578" w:rsidDel="00E17BB0">
          <w:delText>For a specific reference, subsequent revisions do not apply.</w:delText>
        </w:r>
      </w:del>
    </w:p>
    <w:p w14:paraId="37F1D980" w14:textId="5C275761" w:rsidR="001C24BE" w:rsidRPr="004D3578" w:rsidDel="00E17BB0" w:rsidRDefault="001C24BE" w:rsidP="001C24BE">
      <w:pPr>
        <w:pStyle w:val="B1"/>
        <w:rPr>
          <w:del w:id="14" w:author="Nokia1" w:date="2020-11-11T17:10:00Z"/>
        </w:rPr>
      </w:pPr>
      <w:del w:id="15" w:author="Nokia1" w:date="2020-11-11T17:10:00Z">
        <w:r w:rsidDel="00E17BB0">
          <w:delText>-</w:delText>
        </w:r>
        <w:r w:rsidDel="00E17BB0">
          <w:tab/>
        </w:r>
        <w:r w:rsidRPr="004D3578" w:rsidDel="00E17BB0">
          <w:delText>For a non-specific reference, the latest version applies. In the case of a reference to a 3GPP document (including a GSM document), a non-specific reference implicitly refers to the latest version of that document</w:delText>
        </w:r>
        <w:r w:rsidRPr="004D3578" w:rsidDel="00E17BB0">
          <w:rPr>
            <w:i/>
          </w:rPr>
          <w:delText xml:space="preserve"> in the same Release as the present document</w:delText>
        </w:r>
        <w:r w:rsidRPr="004D3578" w:rsidDel="00E17BB0">
          <w:delText>.</w:delText>
        </w:r>
      </w:del>
    </w:p>
    <w:p w14:paraId="5431C330" w14:textId="6449C265" w:rsidR="001C24BE" w:rsidRPr="004D3578" w:rsidDel="00E17BB0" w:rsidRDefault="001C24BE" w:rsidP="001C24BE">
      <w:pPr>
        <w:pStyle w:val="EX"/>
        <w:rPr>
          <w:del w:id="16" w:author="Nokia1" w:date="2020-11-11T17:10:00Z"/>
        </w:rPr>
      </w:pPr>
      <w:del w:id="17" w:author="Nokia1" w:date="2020-11-11T17:10:00Z">
        <w:r w:rsidDel="00E17BB0">
          <w:delText xml:space="preserve">[1]  </w:delText>
        </w:r>
        <w:r w:rsidRPr="004D3578" w:rsidDel="00E17BB0">
          <w:delText>3GPP TR 21.905: "Vocabulary for 3GPP Specifications".</w:delText>
        </w:r>
      </w:del>
    </w:p>
    <w:p w14:paraId="1419F16A" w14:textId="4C0CCBED" w:rsidR="001C24BE" w:rsidDel="00E17BB0" w:rsidRDefault="001C24BE" w:rsidP="001C24BE">
      <w:pPr>
        <w:pStyle w:val="EX"/>
        <w:rPr>
          <w:del w:id="18" w:author="Nokia1" w:date="2020-11-11T17:10:00Z"/>
        </w:rPr>
      </w:pPr>
      <w:bookmarkStart w:id="19" w:name="definitions"/>
      <w:bookmarkEnd w:id="19"/>
      <w:del w:id="20" w:author="Nokia1" w:date="2020-11-11T17:10:00Z">
        <w:r w:rsidDel="00E17BB0">
          <w:delText>[2]</w:delText>
        </w:r>
        <w:r w:rsidRPr="00EB1D3F" w:rsidDel="00E17BB0">
          <w:delText xml:space="preserve"> </w:delText>
        </w:r>
        <w:r w:rsidDel="00E17BB0">
          <w:delText xml:space="preserve"> </w:delText>
        </w:r>
        <w:r w:rsidRPr="00EB1D3F" w:rsidDel="00E17BB0">
          <w:delText>3GPP TR 33.916:</w:delText>
        </w:r>
        <w:r w:rsidRPr="00AD1D0B" w:rsidDel="00E17BB0">
          <w:delText xml:space="preserve"> </w:delText>
        </w:r>
        <w:r w:rsidDel="00E17BB0">
          <w:delText>"</w:delText>
        </w:r>
        <w:r w:rsidRPr="00EB1D3F" w:rsidDel="00E17BB0">
          <w:delText>Security Assurance Methodology (SCAS) for 3GPP network products</w:delText>
        </w:r>
        <w:r w:rsidDel="00E17BB0">
          <w:delText>"</w:delText>
        </w:r>
      </w:del>
    </w:p>
    <w:p w14:paraId="424F3557" w14:textId="1296D204" w:rsidR="001C24BE" w:rsidDel="00E17BB0" w:rsidRDefault="001C24BE" w:rsidP="001C24BE">
      <w:pPr>
        <w:pStyle w:val="EX"/>
        <w:rPr>
          <w:del w:id="21" w:author="Nokia1" w:date="2020-11-11T17:10:00Z"/>
        </w:rPr>
      </w:pPr>
      <w:del w:id="22" w:author="Nokia1" w:date="2020-11-11T17:10:00Z">
        <w:r w:rsidDel="00E17BB0">
          <w:delText>[3]</w:delText>
        </w:r>
        <w:r w:rsidRPr="00EB1D3F" w:rsidDel="00E17BB0">
          <w:delText xml:space="preserve"> </w:delText>
        </w:r>
        <w:r w:rsidDel="00E17BB0">
          <w:delText xml:space="preserve"> </w:delText>
        </w:r>
        <w:r w:rsidRPr="00EB1D3F" w:rsidDel="00E17BB0">
          <w:delText>3GPP TR 33.9</w:delText>
        </w:r>
        <w:r w:rsidDel="00E17BB0">
          <w:rPr>
            <w:rFonts w:hint="eastAsia"/>
          </w:rPr>
          <w:delText>2</w:delText>
        </w:r>
        <w:r w:rsidRPr="00EB1D3F" w:rsidDel="00E17BB0">
          <w:delText xml:space="preserve">6: </w:delText>
        </w:r>
        <w:r w:rsidDel="00E17BB0">
          <w:delText>"Security Assurance Specification (SCAS) threats and critical assets in 3GPP network product classes"</w:delText>
        </w:r>
      </w:del>
    </w:p>
    <w:p w14:paraId="73BE2F88" w14:textId="47D72E41" w:rsidR="001C24BE" w:rsidDel="00E17BB0" w:rsidRDefault="001C24BE" w:rsidP="001C24BE">
      <w:pPr>
        <w:pStyle w:val="EX"/>
        <w:rPr>
          <w:del w:id="23" w:author="Nokia1" w:date="2020-11-11T17:10:00Z"/>
        </w:rPr>
      </w:pPr>
      <w:del w:id="24" w:author="Nokia1" w:date="2020-11-11T17:10:00Z">
        <w:r w:rsidDel="00E17BB0">
          <w:delText>[4]</w:delText>
        </w:r>
        <w:r w:rsidRPr="00EB1D3F" w:rsidDel="00E17BB0">
          <w:delText xml:space="preserve"> </w:delText>
        </w:r>
        <w:r w:rsidDel="00E17BB0">
          <w:delText xml:space="preserve"> </w:delText>
        </w:r>
        <w:r w:rsidRPr="00EB1D3F" w:rsidDel="00E17BB0">
          <w:delText>3GPP TR 33.</w:delText>
        </w:r>
        <w:r w:rsidDel="00E17BB0">
          <w:rPr>
            <w:rFonts w:hint="eastAsia"/>
          </w:rPr>
          <w:delText>117</w:delText>
        </w:r>
        <w:r w:rsidRPr="00EB1D3F" w:rsidDel="00E17BB0">
          <w:delText xml:space="preserve">: </w:delText>
        </w:r>
        <w:r w:rsidDel="00E17BB0">
          <w:delText>"</w:delText>
        </w:r>
        <w:r w:rsidRPr="00F959DA" w:rsidDel="00E17BB0">
          <w:delText>Catalogue of general security assurance requirements</w:delText>
        </w:r>
        <w:r w:rsidDel="00E17BB0">
          <w:delText>"</w:delText>
        </w:r>
      </w:del>
    </w:p>
    <w:p w14:paraId="623267F2" w14:textId="2F2EB8DE" w:rsidR="001C24BE" w:rsidDel="00E17BB0" w:rsidRDefault="001C24BE" w:rsidP="001C24BE">
      <w:pPr>
        <w:pStyle w:val="EX"/>
        <w:rPr>
          <w:del w:id="25" w:author="Nokia1" w:date="2020-11-11T17:10:00Z"/>
        </w:rPr>
      </w:pPr>
      <w:del w:id="26" w:author="Nokia1" w:date="2020-11-11T17:10:00Z">
        <w:r w:rsidDel="00E17BB0">
          <w:rPr>
            <w:rFonts w:hint="eastAsia"/>
          </w:rPr>
          <w:delText>[</w:delText>
        </w:r>
        <w:r w:rsidDel="00E17BB0">
          <w:delText>5</w:delText>
        </w:r>
        <w:r w:rsidDel="00E17BB0">
          <w:rPr>
            <w:rFonts w:hint="eastAsia"/>
          </w:rPr>
          <w:delText xml:space="preserve">] </w:delText>
        </w:r>
        <w:r w:rsidRPr="00DC2E87" w:rsidDel="00E17BB0">
          <w:rPr>
            <w:rFonts w:hint="eastAsia"/>
          </w:rPr>
          <w:delText>3GPP TS</w:delText>
        </w:r>
        <w:r w:rsidDel="00E17BB0">
          <w:delText xml:space="preserve"> </w:delText>
        </w:r>
        <w:r w:rsidRPr="00DC2E87" w:rsidDel="00E17BB0">
          <w:rPr>
            <w:rFonts w:hint="eastAsia"/>
          </w:rPr>
          <w:delText xml:space="preserve">28.500: </w:delText>
        </w:r>
        <w:r w:rsidDel="00E17BB0">
          <w:delText>"</w:delText>
        </w:r>
        <w:r w:rsidRPr="00DC2E87" w:rsidDel="00E17BB0">
          <w:delText>Management concept, architecture and requirements for mobile networks that include virtualized</w:delText>
        </w:r>
        <w:r w:rsidRPr="00DC2E87" w:rsidDel="00E17BB0">
          <w:rPr>
            <w:rFonts w:hint="eastAsia"/>
          </w:rPr>
          <w:delText xml:space="preserve"> </w:delText>
        </w:r>
        <w:r w:rsidRPr="00DC2E87" w:rsidDel="00E17BB0">
          <w:delText>network functions</w:delText>
        </w:r>
        <w:r w:rsidDel="00E17BB0">
          <w:delText>"</w:delText>
        </w:r>
      </w:del>
    </w:p>
    <w:p w14:paraId="42CA8C5A" w14:textId="021E3B20" w:rsidR="001C24BE" w:rsidDel="00E17BB0" w:rsidRDefault="001C24BE" w:rsidP="001C24BE">
      <w:pPr>
        <w:pStyle w:val="EX"/>
        <w:rPr>
          <w:del w:id="27" w:author="Nokia1" w:date="2020-11-11T17:10:00Z"/>
        </w:rPr>
      </w:pPr>
      <w:del w:id="28" w:author="Nokia1" w:date="2020-11-11T17:10:00Z">
        <w:r w:rsidRPr="00DC2E87" w:rsidDel="00E17BB0">
          <w:rPr>
            <w:rFonts w:hint="eastAsia"/>
          </w:rPr>
          <w:delText>[</w:delText>
        </w:r>
        <w:r w:rsidDel="00E17BB0">
          <w:delText>6</w:delText>
        </w:r>
        <w:r w:rsidRPr="00DC2E87" w:rsidDel="00E17BB0">
          <w:rPr>
            <w:rFonts w:hint="eastAsia"/>
          </w:rPr>
          <w:delText xml:space="preserve">] </w:delText>
        </w:r>
        <w:r w:rsidRPr="00DC2E87" w:rsidDel="00E17BB0">
          <w:delText xml:space="preserve">ETSI GS NFV-SEC 001: </w:delText>
        </w:r>
        <w:r w:rsidDel="00E17BB0">
          <w:delText>"</w:delText>
        </w:r>
        <w:r w:rsidRPr="00DC2E87" w:rsidDel="00E17BB0">
          <w:delText>Network Functions Virtualisation (NFV); NFV Security; Problem Statement</w:delText>
        </w:r>
        <w:r w:rsidDel="00E17BB0">
          <w:delText>"</w:delText>
        </w:r>
      </w:del>
    </w:p>
    <w:p w14:paraId="6F771F93" w14:textId="3560AD78" w:rsidR="001C24BE" w:rsidRPr="009C63F9" w:rsidDel="00E17BB0" w:rsidRDefault="001C24BE" w:rsidP="001C24BE">
      <w:pPr>
        <w:keepLines/>
        <w:ind w:left="1702" w:hanging="1418"/>
        <w:rPr>
          <w:del w:id="29" w:author="Nokia1" w:date="2020-11-11T17:10:00Z"/>
        </w:rPr>
      </w:pPr>
      <w:del w:id="30" w:author="Nokia1" w:date="2020-11-11T17:10:00Z">
        <w:r w:rsidRPr="009C63F9" w:rsidDel="00E17BB0">
          <w:rPr>
            <w:rFonts w:hint="eastAsia"/>
          </w:rPr>
          <w:delText>[</w:delText>
        </w:r>
        <w:r w:rsidRPr="009C63F9" w:rsidDel="00E17BB0">
          <w:delText>7</w:delText>
        </w:r>
        <w:r w:rsidRPr="009C63F9" w:rsidDel="00E17BB0">
          <w:rPr>
            <w:rFonts w:hint="eastAsia"/>
          </w:rPr>
          <w:delText xml:space="preserve">] </w:delText>
        </w:r>
        <w:r w:rsidRPr="009C63F9" w:rsidDel="00E17BB0">
          <w:delText>GSMA FS.16: "Network Equipment Security Assurance Scheme – Development and Lifecycle Security Requirements"</w:delText>
        </w:r>
      </w:del>
    </w:p>
    <w:p w14:paraId="48034429" w14:textId="2190EB5F" w:rsidR="001C24BE" w:rsidRPr="00EF57A4" w:rsidDel="00E17BB0" w:rsidRDefault="001C24BE" w:rsidP="001C24BE">
      <w:pPr>
        <w:pStyle w:val="EX"/>
        <w:rPr>
          <w:del w:id="31" w:author="Nokia1" w:date="2020-11-11T17:10:00Z"/>
        </w:rPr>
      </w:pPr>
      <w:del w:id="32" w:author="Nokia1" w:date="2020-11-11T17:10:00Z">
        <w:r w:rsidDel="00E17BB0">
          <w:rPr>
            <w:rFonts w:hint="eastAsia"/>
          </w:rPr>
          <w:delText xml:space="preserve"> [</w:delText>
        </w:r>
        <w:r w:rsidDel="00E17BB0">
          <w:delText>8</w:delText>
        </w:r>
        <w:r w:rsidDel="00E17BB0">
          <w:rPr>
            <w:rFonts w:hint="eastAsia"/>
          </w:rPr>
          <w:delText xml:space="preserve">] </w:delText>
        </w:r>
        <w:r w:rsidRPr="004722CE" w:rsidDel="00E17BB0">
          <w:delText>ETSI GR NFV</w:delText>
        </w:r>
        <w:r w:rsidDel="00E17BB0">
          <w:delText>-SEC</w:delText>
        </w:r>
        <w:r w:rsidDel="00E17BB0">
          <w:rPr>
            <w:rFonts w:hint="eastAsia"/>
          </w:rPr>
          <w:delText xml:space="preserve"> 007:</w:delText>
        </w:r>
        <w:r w:rsidRPr="004722CE" w:rsidDel="00E17BB0">
          <w:delText xml:space="preserve"> </w:delText>
        </w:r>
        <w:r w:rsidDel="00E17BB0">
          <w:delText>"</w:delText>
        </w:r>
        <w:r w:rsidRPr="004722CE" w:rsidDel="00E17BB0">
          <w:delText>Functions Virtualisation (NFV);</w:delText>
        </w:r>
        <w:r w:rsidDel="00E17BB0">
          <w:rPr>
            <w:rFonts w:hint="eastAsia"/>
          </w:rPr>
          <w:delText xml:space="preserve"> </w:delText>
        </w:r>
        <w:r w:rsidRPr="004722CE" w:rsidDel="00E17BB0">
          <w:delText>Trust;</w:delText>
        </w:r>
        <w:r w:rsidDel="00E17BB0">
          <w:rPr>
            <w:rFonts w:hint="eastAsia"/>
          </w:rPr>
          <w:delText xml:space="preserve"> </w:delText>
        </w:r>
        <w:r w:rsidDel="00E17BB0">
          <w:delText>Report on</w:delText>
        </w:r>
        <w:r w:rsidRPr="00987C94" w:rsidDel="00E17BB0">
          <w:delText xml:space="preserve"> </w:delText>
        </w:r>
        <w:r w:rsidRPr="00294521" w:rsidDel="00E17BB0">
          <w:delText>Attestation Technologies and Practices for Secure Deployments</w:delText>
        </w:r>
        <w:r w:rsidDel="00E17BB0">
          <w:delText>"</w:delText>
        </w:r>
      </w:del>
    </w:p>
    <w:p w14:paraId="405AB92D" w14:textId="3E55A3C9" w:rsidR="001C24BE" w:rsidRPr="004F29A0" w:rsidDel="00E17BB0" w:rsidRDefault="001C24BE" w:rsidP="001C24BE">
      <w:pPr>
        <w:pStyle w:val="EX"/>
        <w:rPr>
          <w:del w:id="33" w:author="Nokia1" w:date="2020-11-11T17:10:00Z"/>
        </w:rPr>
      </w:pPr>
      <w:del w:id="34" w:author="Nokia1" w:date="2020-11-11T17:10:00Z">
        <w:r w:rsidDel="00E17BB0">
          <w:rPr>
            <w:rFonts w:hint="eastAsia"/>
          </w:rPr>
          <w:delText>[</w:delText>
        </w:r>
        <w:r w:rsidDel="00E17BB0">
          <w:delText>9</w:delText>
        </w:r>
        <w:r w:rsidDel="00E17BB0">
          <w:rPr>
            <w:rFonts w:hint="eastAsia"/>
          </w:rPr>
          <w:delText>]3GPP TR 33.848:</w:delText>
        </w:r>
        <w:r w:rsidRPr="004F29A0" w:rsidDel="00E17BB0">
          <w:delText xml:space="preserve"> </w:delText>
        </w:r>
        <w:r w:rsidDel="00E17BB0">
          <w:delText>"</w:delText>
        </w:r>
        <w:r w:rsidRPr="004F29A0" w:rsidDel="00E17BB0">
          <w:delText>Study on security impacts of virtualisation</w:delText>
        </w:r>
        <w:r w:rsidDel="00E17BB0">
          <w:delText>"</w:delText>
        </w:r>
      </w:del>
    </w:p>
    <w:p w14:paraId="737EDCD8" w14:textId="7B909C6D" w:rsidR="001C24BE" w:rsidRPr="00AE4FBB" w:rsidDel="00E17BB0" w:rsidRDefault="001C24BE" w:rsidP="001C24BE">
      <w:pPr>
        <w:pStyle w:val="EX"/>
        <w:rPr>
          <w:del w:id="35" w:author="Nokia1" w:date="2020-11-11T17:10:00Z"/>
        </w:rPr>
      </w:pPr>
      <w:del w:id="36" w:author="Nokia1" w:date="2020-11-11T17:10:00Z">
        <w:r w:rsidDel="00E17BB0">
          <w:lastRenderedPageBreak/>
          <w:delText>[</w:delText>
        </w:r>
        <w:r w:rsidDel="00E17BB0">
          <w:rPr>
            <w:rFonts w:hint="eastAsia"/>
          </w:rPr>
          <w:delText>1</w:delText>
        </w:r>
        <w:r w:rsidDel="00E17BB0">
          <w:delText>0]</w:delText>
        </w:r>
        <w:r w:rsidRPr="00EB1D3F" w:rsidDel="00E17BB0">
          <w:delText xml:space="preserve"> 3GPP TR 33.</w:delText>
        </w:r>
        <w:r w:rsidDel="00E17BB0">
          <w:rPr>
            <w:rFonts w:hint="eastAsia"/>
          </w:rPr>
          <w:delText>805</w:delText>
        </w:r>
        <w:r w:rsidRPr="00EB1D3F" w:rsidDel="00E17BB0">
          <w:delText xml:space="preserve">: </w:delText>
        </w:r>
        <w:r w:rsidDel="00E17BB0">
          <w:delText>"</w:delText>
        </w:r>
        <w:r w:rsidRPr="0075745D" w:rsidDel="00E17BB0">
          <w:delText>Study on security assurance method</w:delText>
        </w:r>
        <w:r w:rsidDel="00E17BB0">
          <w:delText>ology for 3GPP network products</w:delText>
        </w:r>
        <w:r w:rsidDel="00E17BB0">
          <w:rPr>
            <w:rFonts w:hint="eastAsia"/>
          </w:rPr>
          <w:delText xml:space="preserve"> </w:delText>
        </w:r>
        <w:r w:rsidRPr="0075745D" w:rsidDel="00E17BB0">
          <w:delText>(Release 12)</w:delText>
        </w:r>
        <w:r w:rsidRPr="009600ED" w:rsidDel="00E17BB0">
          <w:delText xml:space="preserve"> </w:delText>
        </w:r>
        <w:r w:rsidDel="00E17BB0">
          <w:delText>"</w:delText>
        </w:r>
      </w:del>
    </w:p>
    <w:p w14:paraId="64EB4114" w14:textId="4A84E4CA" w:rsidR="001C24BE" w:rsidDel="00E17BB0" w:rsidRDefault="001C24BE" w:rsidP="001C24BE">
      <w:pPr>
        <w:pStyle w:val="EX"/>
        <w:rPr>
          <w:del w:id="37" w:author="Nokia1" w:date="2020-11-11T17:10:00Z"/>
        </w:rPr>
      </w:pPr>
      <w:del w:id="38" w:author="Nokia1" w:date="2020-11-11T17:10:00Z">
        <w:r w:rsidDel="00E17BB0">
          <w:rPr>
            <w:rFonts w:hint="eastAsia"/>
          </w:rPr>
          <w:delText>[1</w:delText>
        </w:r>
        <w:r w:rsidDel="00E17BB0">
          <w:delText>1</w:delText>
        </w:r>
        <w:r w:rsidDel="00E17BB0">
          <w:rPr>
            <w:rFonts w:hint="eastAsia"/>
          </w:rPr>
          <w:delText xml:space="preserve">] </w:delText>
        </w:r>
        <w:r w:rsidRPr="00DC2E87" w:rsidDel="00E17BB0">
          <w:delText>ETSI GS NFV 00</w:delText>
        </w:r>
        <w:r w:rsidDel="00E17BB0">
          <w:rPr>
            <w:rFonts w:hint="eastAsia"/>
          </w:rPr>
          <w:delText>2</w:delText>
        </w:r>
        <w:r w:rsidRPr="00DC2E87" w:rsidDel="00E17BB0">
          <w:delText xml:space="preserve">: </w:delText>
        </w:r>
        <w:r w:rsidDel="00E17BB0">
          <w:delText>"</w:delText>
        </w:r>
        <w:r w:rsidRPr="00211A8E" w:rsidDel="00E17BB0">
          <w:delText xml:space="preserve"> Network Functions Virtualisation (NFV); Architectural Framework</w:delText>
        </w:r>
        <w:r w:rsidDel="00E17BB0">
          <w:delText>"</w:delText>
        </w:r>
      </w:del>
    </w:p>
    <w:p w14:paraId="302C8AC9" w14:textId="13AA5DC0" w:rsidR="001C24BE" w:rsidRPr="00174F46" w:rsidDel="00E17BB0" w:rsidRDefault="001C24BE" w:rsidP="001C24BE">
      <w:pPr>
        <w:pStyle w:val="EX"/>
        <w:rPr>
          <w:del w:id="39" w:author="Nokia1" w:date="2020-11-11T17:10:00Z"/>
        </w:rPr>
      </w:pPr>
      <w:del w:id="40" w:author="Nokia1" w:date="2020-11-11T17:10:00Z">
        <w:r w:rsidRPr="00174F46" w:rsidDel="00E17BB0">
          <w:rPr>
            <w:rFonts w:hint="eastAsia"/>
          </w:rPr>
          <w:delText>[</w:delText>
        </w:r>
        <w:r w:rsidDel="00E17BB0">
          <w:delText>12</w:delText>
        </w:r>
        <w:r w:rsidRPr="00174F46" w:rsidDel="00E17BB0">
          <w:rPr>
            <w:rFonts w:hint="eastAsia"/>
          </w:rPr>
          <w:delText xml:space="preserve">] </w:delText>
        </w:r>
        <w:r w:rsidRPr="00174F46" w:rsidDel="00E17BB0">
          <w:delText>ETSI GS NFV</w:delText>
        </w:r>
        <w:r w:rsidRPr="00174F46" w:rsidDel="00E17BB0">
          <w:rPr>
            <w:rFonts w:hint="eastAsia"/>
          </w:rPr>
          <w:delText>-EVE</w:delText>
        </w:r>
        <w:r w:rsidRPr="00174F46" w:rsidDel="00E17BB0">
          <w:delText xml:space="preserve"> 00</w:delText>
        </w:r>
        <w:r w:rsidRPr="00174F46" w:rsidDel="00E17BB0">
          <w:rPr>
            <w:rFonts w:hint="eastAsia"/>
          </w:rPr>
          <w:delText xml:space="preserve">1: </w:delText>
        </w:r>
        <w:r w:rsidRPr="00174F46" w:rsidDel="00E17BB0">
          <w:delText>“Network Functions Virtualisation (NFV);</w:delText>
        </w:r>
        <w:r w:rsidRPr="00174F46" w:rsidDel="00E17BB0">
          <w:rPr>
            <w:rFonts w:hint="eastAsia"/>
          </w:rPr>
          <w:delText xml:space="preserve"> Virtualisation technologies; Hypervisor Domain Requirements Specification</w:delText>
        </w:r>
        <w:r w:rsidRPr="00174F46" w:rsidDel="00E17BB0">
          <w:delText>”</w:delText>
        </w:r>
      </w:del>
    </w:p>
    <w:p w14:paraId="37D517CA" w14:textId="11C80C0B" w:rsidR="001C24BE" w:rsidRPr="00DA39C2" w:rsidDel="00E17BB0" w:rsidRDefault="001C24BE" w:rsidP="001C24BE">
      <w:pPr>
        <w:pStyle w:val="EX"/>
        <w:rPr>
          <w:del w:id="41" w:author="Nokia1" w:date="2020-11-11T17:10:00Z"/>
        </w:rPr>
      </w:pPr>
      <w:del w:id="42" w:author="Nokia1" w:date="2020-11-11T17:10:00Z">
        <w:r w:rsidRPr="00DA39C2" w:rsidDel="00E17BB0">
          <w:rPr>
            <w:rFonts w:hint="eastAsia"/>
          </w:rPr>
          <w:delText>[</w:delText>
        </w:r>
        <w:r w:rsidRPr="00DA39C2" w:rsidDel="00E17BB0">
          <w:delText>13</w:delText>
        </w:r>
        <w:r w:rsidRPr="00DA39C2" w:rsidDel="00E17BB0">
          <w:rPr>
            <w:rFonts w:hint="eastAsia"/>
          </w:rPr>
          <w:delText xml:space="preserve">] </w:delText>
        </w:r>
        <w:r w:rsidRPr="00DA39C2" w:rsidDel="00E17BB0">
          <w:delText>ETSI GS NFV-IFA008: "Network Functions Virtualisation (NFV); Management and Orchestration; Ve-Vnfm reference point - Interface and Information Model Specification"</w:delText>
        </w:r>
      </w:del>
    </w:p>
    <w:p w14:paraId="04FE60E6" w14:textId="0993CB88" w:rsidR="001C24BE" w:rsidDel="00E17BB0" w:rsidRDefault="001C24BE" w:rsidP="001C24BE">
      <w:pPr>
        <w:pStyle w:val="EX"/>
        <w:rPr>
          <w:del w:id="43" w:author="Nokia1" w:date="2020-11-11T17:10:00Z"/>
        </w:rPr>
      </w:pPr>
      <w:del w:id="44" w:author="Nokia1" w:date="2020-11-11T17:10:00Z">
        <w:r w:rsidRPr="00DA39C2" w:rsidDel="00E17BB0">
          <w:rPr>
            <w:rFonts w:hint="eastAsia"/>
          </w:rPr>
          <w:delText>[</w:delText>
        </w:r>
        <w:r w:rsidRPr="00DA39C2" w:rsidDel="00E17BB0">
          <w:delText>14</w:delText>
        </w:r>
        <w:r w:rsidRPr="00DA39C2" w:rsidDel="00E17BB0">
          <w:rPr>
            <w:rFonts w:hint="eastAsia"/>
          </w:rPr>
          <w:delText xml:space="preserve">] </w:delText>
        </w:r>
        <w:r w:rsidRPr="00DA39C2" w:rsidDel="00E17BB0">
          <w:delText>ETSI GS NFV-IFA019: "Network Functions Virtualisation (NFV); Acceleration Technologies; Acceleration Resource Management Interface Specification"</w:delText>
        </w:r>
      </w:del>
    </w:p>
    <w:p w14:paraId="2DD81A18" w14:textId="22F62CC4" w:rsidR="001C24BE" w:rsidDel="00E17BB0" w:rsidRDefault="001C24BE" w:rsidP="001C24BE">
      <w:pPr>
        <w:keepLines/>
        <w:ind w:left="1702" w:hanging="1418"/>
        <w:rPr>
          <w:del w:id="45" w:author="Nokia1" w:date="2020-11-11T17:10:00Z"/>
        </w:rPr>
      </w:pPr>
      <w:del w:id="46" w:author="Nokia1" w:date="2020-11-11T17:10:00Z">
        <w:r w:rsidRPr="00674346" w:rsidDel="00E17BB0">
          <w:delText>[</w:delText>
        </w:r>
        <w:r w:rsidDel="00E17BB0">
          <w:delText>15</w:delText>
        </w:r>
        <w:r w:rsidRPr="00674346" w:rsidDel="00E17BB0">
          <w:delText>] ETSI GS NFV-IFA011: "Network Functions Virtualisation (NFV) Release 3; Management and Orchestration; VNF Descriptor and Packaging Specification"</w:delText>
        </w:r>
      </w:del>
    </w:p>
    <w:p w14:paraId="5632939B" w14:textId="4191B056" w:rsidR="001C24BE" w:rsidDel="00E17BB0" w:rsidRDefault="001C24BE" w:rsidP="001C24BE">
      <w:pPr>
        <w:keepLines/>
        <w:ind w:left="1702" w:hanging="1418"/>
        <w:rPr>
          <w:del w:id="47" w:author="Nokia1" w:date="2020-11-11T17:10:00Z"/>
        </w:rPr>
      </w:pPr>
      <w:del w:id="48" w:author="Nokia1" w:date="2020-11-11T17:10:00Z">
        <w:r w:rsidRPr="001C24BE" w:rsidDel="00E17BB0">
          <w:delText>[16] ETSI GS NFV-SEC 012: “Network Functions Virtualisation (NFV) Release 3; Security; System architecture specification for execution of sensitive NFV components”3</w:delText>
        </w:r>
        <w:r w:rsidRPr="001C24BE" w:rsidDel="00E17BB0">
          <w:tab/>
          <w:delText>Definitions of terms, symbols and abbreviations</w:delText>
        </w:r>
      </w:del>
    </w:p>
    <w:p w14:paraId="6D4A1FA2" w14:textId="32F0980C" w:rsidR="001C24BE" w:rsidRPr="00674346" w:rsidDel="00E17BB0" w:rsidRDefault="001C24BE" w:rsidP="001C24BE">
      <w:pPr>
        <w:keepLines/>
        <w:ind w:left="1702" w:hanging="1418"/>
        <w:rPr>
          <w:del w:id="49" w:author="Nokia1" w:date="2020-11-11T17:10:00Z"/>
        </w:rPr>
      </w:pPr>
      <w:ins w:id="50" w:author="Nokia" w:date="2020-10-02T12:32:00Z">
        <w:del w:id="51" w:author="Nokia1" w:date="2020-11-11T17:10:00Z">
          <w:r w:rsidDel="00E17BB0">
            <w:delText>[xx]</w:delText>
          </w:r>
          <w:r w:rsidRPr="001C24BE" w:rsidDel="00E17BB0">
            <w:delText xml:space="preserve"> ETSI GS NFV 00</w:delText>
          </w:r>
          <w:r w:rsidDel="00E17BB0">
            <w:delText>3</w:delText>
          </w:r>
          <w:r w:rsidRPr="001C24BE" w:rsidDel="00E17BB0">
            <w:delText xml:space="preserve">: "Network Functions Virtualisation (NFV); </w:delText>
          </w:r>
        </w:del>
      </w:ins>
      <w:ins w:id="52" w:author="Nokia" w:date="2020-10-02T12:33:00Z">
        <w:del w:id="53" w:author="Nokia1" w:date="2020-11-11T17:10:00Z">
          <w:r w:rsidRPr="001C24BE" w:rsidDel="00E17BB0">
            <w:delText>Terminology for Main Concepts in NFV</w:delText>
          </w:r>
        </w:del>
      </w:ins>
      <w:ins w:id="54" w:author="Nokia" w:date="2020-10-02T12:32:00Z">
        <w:del w:id="55" w:author="Nokia1" w:date="2020-11-11T17:10:00Z">
          <w:r w:rsidRPr="001C24BE" w:rsidDel="00E17BB0">
            <w:delText>"</w:delText>
          </w:r>
        </w:del>
      </w:ins>
    </w:p>
    <w:p w14:paraId="18103B10" w14:textId="2304BDE2" w:rsidR="001C24BE" w:rsidRDefault="001C24BE" w:rsidP="001C2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Change ****************</w:t>
      </w:r>
    </w:p>
    <w:p w14:paraId="35C6D255" w14:textId="22380EF8" w:rsidR="006B3016" w:rsidRPr="00934E49" w:rsidRDefault="006B3016" w:rsidP="006B3016">
      <w:pPr>
        <w:keepNext/>
        <w:keepLines/>
        <w:spacing w:before="120"/>
        <w:ind w:left="1985" w:hanging="1985"/>
        <w:outlineLvl w:val="5"/>
        <w:rPr>
          <w:rFonts w:ascii="Arial" w:hAnsi="Arial"/>
          <w:lang w:eastAsia="zh-CN"/>
        </w:rPr>
      </w:pPr>
      <w:r w:rsidRPr="00934E49">
        <w:rPr>
          <w:rFonts w:ascii="Arial" w:hAnsi="Arial" w:hint="eastAsia"/>
          <w:lang w:eastAsia="zh-CN"/>
        </w:rPr>
        <w:t>5.2.4.3.2.3 Threats relating to ETSI-defined interfaces</w:t>
      </w:r>
    </w:p>
    <w:p w14:paraId="277FD6B8" w14:textId="77777777" w:rsidR="006B3016" w:rsidRPr="00934E49" w:rsidRDefault="006B3016" w:rsidP="006B3016">
      <w:pPr>
        <w:jc w:val="both"/>
        <w:rPr>
          <w:lang w:eastAsia="zh-CN"/>
        </w:rPr>
      </w:pPr>
      <w:r w:rsidRPr="00934E49">
        <w:rPr>
          <w:rFonts w:hint="eastAsia"/>
          <w:lang w:eastAsia="zh-CN"/>
        </w:rPr>
        <w:t xml:space="preserve">In </w:t>
      </w:r>
      <w:r w:rsidRPr="00BD1513">
        <w:rPr>
          <w:lang w:eastAsia="zh-CN"/>
        </w:rPr>
        <w:t>addition</w:t>
      </w:r>
      <w:r w:rsidRPr="00BD1513">
        <w:rPr>
          <w:rFonts w:hint="eastAsia"/>
          <w:lang w:eastAsia="zh-CN"/>
        </w:rPr>
        <w:t xml:space="preserve"> to threats described in clause 5.2.4.2.2.3, GVNP of type 2 also has </w:t>
      </w:r>
      <w:r w:rsidRPr="00BD1513">
        <w:rPr>
          <w:lang w:eastAsia="zh-CN"/>
        </w:rPr>
        <w:t>following</w:t>
      </w:r>
      <w:r w:rsidRPr="00BD1513">
        <w:rPr>
          <w:rFonts w:hint="eastAsia"/>
          <w:lang w:eastAsia="zh-CN"/>
        </w:rPr>
        <w:t xml:space="preserve"> threats relating to ETSI-defined </w:t>
      </w:r>
      <w:proofErr w:type="gramStart"/>
      <w:r w:rsidRPr="00BD1513">
        <w:rPr>
          <w:rFonts w:hint="eastAsia"/>
          <w:lang w:eastAsia="zh-CN"/>
        </w:rPr>
        <w:t>interfaces</w:t>
      </w:r>
      <w:r w:rsidRPr="007D0B6E">
        <w:rPr>
          <w:lang w:eastAsia="zh-CN"/>
        </w:rPr>
        <w:t>[</w:t>
      </w:r>
      <w:proofErr w:type="gramEnd"/>
      <w:r w:rsidRPr="007D0B6E">
        <w:rPr>
          <w:lang w:eastAsia="zh-CN"/>
        </w:rPr>
        <w:t>11]</w:t>
      </w:r>
      <w:r w:rsidRPr="00934E49">
        <w:rPr>
          <w:lang w:eastAsia="zh-CN"/>
        </w:rPr>
        <w:t>:</w:t>
      </w:r>
    </w:p>
    <w:p w14:paraId="6E5D05BE" w14:textId="77777777" w:rsidR="006B3016" w:rsidRPr="00934E49" w:rsidRDefault="006B3016" w:rsidP="006B3016">
      <w:pPr>
        <w:ind w:firstLineChars="150" w:firstLine="300"/>
        <w:rPr>
          <w:lang w:eastAsia="zh-CN"/>
        </w:rPr>
      </w:pPr>
      <w:r w:rsidRPr="00934E49">
        <w:rPr>
          <w:lang w:eastAsia="zh-CN"/>
        </w:rPr>
        <w:t>-     The threats on interface between virtualisation layer and hardware: an attacker can utilize the vulnerabilities of hardware (e.g. Meltdown and Spectre of CPU in host) to attack virtualisation layer and/or VNFs through this interface,</w:t>
      </w:r>
      <w:r w:rsidRPr="00934E49">
        <w:rPr>
          <w:rFonts w:hint="eastAsia"/>
          <w:lang w:eastAsia="zh-CN"/>
        </w:rPr>
        <w:t xml:space="preserve"> resulting in information disclosure or DoS etc</w:t>
      </w:r>
      <w:r w:rsidRPr="00934E49">
        <w:rPr>
          <w:lang w:eastAsia="zh-CN"/>
        </w:rPr>
        <w:t>.</w:t>
      </w:r>
      <w:r w:rsidRPr="00934E49">
        <w:rPr>
          <w:rFonts w:hint="eastAsia"/>
          <w:lang w:eastAsia="zh-CN"/>
        </w:rPr>
        <w:t xml:space="preserve"> </w:t>
      </w:r>
    </w:p>
    <w:p w14:paraId="01B22D02" w14:textId="749E12E5" w:rsidR="006B3016" w:rsidRPr="00934E49" w:rsidRDefault="006B3016" w:rsidP="006B3016">
      <w:pPr>
        <w:ind w:firstLineChars="150" w:firstLine="300"/>
        <w:rPr>
          <w:lang w:eastAsia="zh-CN"/>
        </w:rPr>
      </w:pPr>
      <w:r w:rsidRPr="00BD1513">
        <w:rPr>
          <w:rFonts w:hint="eastAsia"/>
          <w:lang w:eastAsia="zh-CN"/>
        </w:rPr>
        <w:t xml:space="preserve">-    </w:t>
      </w:r>
      <w:r w:rsidRPr="00BD1513">
        <w:rPr>
          <w:lang w:eastAsia="zh-CN"/>
        </w:rPr>
        <w:t xml:space="preserve"> </w:t>
      </w:r>
      <w:r w:rsidRPr="00BD1513">
        <w:rPr>
          <w:rFonts w:hint="eastAsia"/>
          <w:lang w:eastAsia="zh-CN"/>
        </w:rPr>
        <w:t>The threats on interface between virtualisation layer and VIM</w:t>
      </w:r>
      <w:r w:rsidRPr="00BD1513">
        <w:rPr>
          <w:lang w:eastAsia="zh-CN"/>
        </w:rPr>
        <w:t>:</w:t>
      </w:r>
      <w:r w:rsidRPr="00BD1513">
        <w:rPr>
          <w:rFonts w:hint="eastAsia"/>
          <w:lang w:eastAsia="zh-CN"/>
        </w:rPr>
        <w:t xml:space="preserve"> an attacker can tamper the </w:t>
      </w:r>
      <w:r w:rsidRPr="00BD1513">
        <w:rPr>
          <w:rFonts w:hint="eastAsia"/>
          <w:lang w:val="en-US" w:eastAsia="zh-CN"/>
        </w:rPr>
        <w:t>s</w:t>
      </w:r>
      <w:r w:rsidRPr="00BD1513">
        <w:rPr>
          <w:lang w:val="en-US" w:eastAsia="zh-CN"/>
        </w:rPr>
        <w:t>pecific assignment of virtualized resources</w:t>
      </w:r>
      <w:r w:rsidRPr="00BD1513">
        <w:rPr>
          <w:rFonts w:hint="eastAsia"/>
          <w:lang w:val="en-US" w:eastAsia="zh-CN"/>
        </w:rPr>
        <w:t xml:space="preserve"> to cause resource assignment errors or an attacke</w:t>
      </w:r>
      <w:r w:rsidRPr="007D0B6E">
        <w:rPr>
          <w:lang w:val="en-US" w:eastAsia="zh-CN"/>
        </w:rPr>
        <w:t>r</w:t>
      </w:r>
      <w:r w:rsidRPr="00934E49">
        <w:rPr>
          <w:lang w:val="en-US" w:eastAsia="zh-CN"/>
        </w:rPr>
        <w:t xml:space="preserve"> can intercept virtualized resources state information </w:t>
      </w:r>
      <w:del w:id="56" w:author="Nokia" w:date="2020-08-03T16:31:00Z">
        <w:r w:rsidRPr="007D0B6E" w:rsidDel="00524ABD">
          <w:rPr>
            <w:lang w:val="en-US" w:eastAsia="zh-CN"/>
          </w:rPr>
          <w:delText xml:space="preserve"> </w:delText>
        </w:r>
      </w:del>
      <w:r w:rsidRPr="007D0B6E">
        <w:rPr>
          <w:lang w:val="en-US" w:eastAsia="zh-CN"/>
        </w:rPr>
        <w:t>leading to</w:t>
      </w:r>
      <w:r w:rsidRPr="00934E49">
        <w:rPr>
          <w:lang w:val="en-US" w:eastAsia="zh-CN"/>
        </w:rPr>
        <w:t xml:space="preserve"> information disclosure</w:t>
      </w:r>
      <w:r w:rsidRPr="00934E49">
        <w:rPr>
          <w:lang w:eastAsia="zh-CN"/>
        </w:rPr>
        <w:t>.</w:t>
      </w:r>
      <w:r w:rsidRPr="00934E49">
        <w:rPr>
          <w:rFonts w:hint="eastAsia"/>
          <w:lang w:eastAsia="zh-CN"/>
        </w:rPr>
        <w:t xml:space="preserve"> </w:t>
      </w:r>
    </w:p>
    <w:p w14:paraId="2B755741" w14:textId="2E06B307" w:rsidR="006B3016" w:rsidRDefault="006B3016" w:rsidP="006B3016">
      <w:pPr>
        <w:ind w:firstLineChars="150" w:firstLine="300"/>
        <w:rPr>
          <w:ins w:id="57" w:author="Nokia" w:date="2020-10-02T12:12:00Z"/>
          <w:lang w:eastAsia="zh-CN"/>
        </w:rPr>
      </w:pPr>
      <w:r w:rsidRPr="00934E49">
        <w:rPr>
          <w:rFonts w:hint="eastAsia"/>
          <w:lang w:eastAsia="zh-CN"/>
        </w:rPr>
        <w:t xml:space="preserve">-    </w:t>
      </w:r>
      <w:r w:rsidRPr="00934E49">
        <w:rPr>
          <w:lang w:eastAsia="zh-CN"/>
        </w:rPr>
        <w:t xml:space="preserve"> </w:t>
      </w:r>
      <w:r w:rsidRPr="00934E49">
        <w:rPr>
          <w:rFonts w:hint="eastAsia"/>
          <w:lang w:eastAsia="zh-CN"/>
        </w:rPr>
        <w:t>The threats on interface between virtualisation layer and VNF</w:t>
      </w:r>
      <w:r w:rsidRPr="00934E49">
        <w:rPr>
          <w:lang w:eastAsia="zh-CN"/>
        </w:rPr>
        <w:t>:</w:t>
      </w:r>
      <w:r w:rsidRPr="00934E49">
        <w:rPr>
          <w:rFonts w:hint="eastAsia"/>
          <w:lang w:eastAsia="zh-CN"/>
        </w:rPr>
        <w:t xml:space="preserve"> an attacker can utilize </w:t>
      </w:r>
      <w:del w:id="58" w:author="Nokia" w:date="2020-08-02T18:29:00Z">
        <w:r w:rsidRPr="00934E49" w:rsidDel="000B719E">
          <w:rPr>
            <w:rFonts w:hint="eastAsia"/>
            <w:lang w:eastAsia="zh-CN"/>
          </w:rPr>
          <w:delText>a</w:delText>
        </w:r>
      </w:del>
      <w:ins w:id="59" w:author="Nokia" w:date="2020-08-02T18:29:00Z">
        <w:r w:rsidR="000B719E">
          <w:rPr>
            <w:lang w:eastAsia="zh-CN"/>
          </w:rPr>
          <w:t>the</w:t>
        </w:r>
      </w:ins>
      <w:r w:rsidRPr="00934E49">
        <w:rPr>
          <w:rFonts w:hint="eastAsia"/>
          <w:lang w:eastAsia="zh-CN"/>
        </w:rPr>
        <w:t xml:space="preserve"> vulnerability </w:t>
      </w:r>
      <w:ins w:id="60" w:author="Nokia" w:date="2020-08-02T18:29:00Z">
        <w:r w:rsidR="000B719E">
          <w:rPr>
            <w:lang w:eastAsia="zh-CN"/>
          </w:rPr>
          <w:t>of a</w:t>
        </w:r>
      </w:ins>
      <w:ins w:id="61" w:author="Nokia" w:date="2020-08-03T22:34:00Z">
        <w:r w:rsidR="00A938A1">
          <w:rPr>
            <w:lang w:eastAsia="zh-CN"/>
          </w:rPr>
          <w:t xml:space="preserve"> </w:t>
        </w:r>
      </w:ins>
      <w:ins w:id="62" w:author="Nokia" w:date="2020-08-02T18:29:00Z">
        <w:r w:rsidR="000B719E">
          <w:rPr>
            <w:lang w:eastAsia="zh-CN"/>
          </w:rPr>
          <w:t xml:space="preserve">3GPP VNF </w:t>
        </w:r>
      </w:ins>
      <w:r w:rsidRPr="00934E49">
        <w:rPr>
          <w:rFonts w:hint="eastAsia"/>
          <w:lang w:eastAsia="zh-CN"/>
        </w:rPr>
        <w:t xml:space="preserve">to compromise </w:t>
      </w:r>
      <w:del w:id="63" w:author="Nokia" w:date="2020-08-02T19:01:00Z">
        <w:r w:rsidRPr="00934E49" w:rsidDel="00B3358F">
          <w:rPr>
            <w:lang w:eastAsia="zh-CN"/>
          </w:rPr>
          <w:delText>virtualization</w:delText>
        </w:r>
        <w:r w:rsidRPr="00934E49" w:rsidDel="00B3358F">
          <w:rPr>
            <w:rFonts w:hint="eastAsia"/>
            <w:lang w:eastAsia="zh-CN"/>
          </w:rPr>
          <w:delText xml:space="preserve"> layer through a malicious </w:delText>
        </w:r>
      </w:del>
      <w:ins w:id="64" w:author="Nokia" w:date="2020-08-02T19:01:00Z">
        <w:r w:rsidR="00B3358F">
          <w:rPr>
            <w:lang w:eastAsia="zh-CN"/>
          </w:rPr>
          <w:t xml:space="preserve">the </w:t>
        </w:r>
      </w:ins>
      <w:r w:rsidRPr="00934E49">
        <w:rPr>
          <w:rFonts w:hint="eastAsia"/>
          <w:lang w:eastAsia="zh-CN"/>
        </w:rPr>
        <w:t>VNF</w:t>
      </w:r>
      <w:r w:rsidRPr="00934E49">
        <w:rPr>
          <w:lang w:eastAsia="zh-CN"/>
        </w:rPr>
        <w:t>.</w:t>
      </w:r>
      <w:r w:rsidRPr="00934E49">
        <w:rPr>
          <w:rFonts w:hint="eastAsia"/>
          <w:lang w:eastAsia="zh-CN"/>
        </w:rPr>
        <w:t xml:space="preserve"> </w:t>
      </w:r>
      <w:ins w:id="65" w:author="Nokia" w:date="2020-08-03T22:34:00Z">
        <w:r w:rsidR="00A938A1">
          <w:rPr>
            <w:lang w:eastAsia="zh-CN"/>
          </w:rPr>
          <w:t>I</w:t>
        </w:r>
      </w:ins>
      <w:ins w:id="66" w:author="Nokia" w:date="2020-08-02T19:09:00Z">
        <w:r w:rsidR="00290CD8">
          <w:rPr>
            <w:lang w:eastAsia="zh-CN"/>
          </w:rPr>
          <w:t>f one of the instance</w:t>
        </w:r>
      </w:ins>
      <w:ins w:id="67" w:author="Nokia" w:date="2020-08-02T19:11:00Z">
        <w:r w:rsidR="00290CD8">
          <w:rPr>
            <w:lang w:eastAsia="zh-CN"/>
          </w:rPr>
          <w:t>s</w:t>
        </w:r>
      </w:ins>
      <w:ins w:id="68" w:author="Nokia" w:date="2020-08-02T19:09:00Z">
        <w:r w:rsidR="00290CD8">
          <w:rPr>
            <w:lang w:eastAsia="zh-CN"/>
          </w:rPr>
          <w:t xml:space="preserve"> of a 3GPP VNF is compromised, other instances of the 3GPP VNF </w:t>
        </w:r>
      </w:ins>
      <w:ins w:id="69" w:author="Nokia" w:date="2020-08-02T19:11:00Z">
        <w:r w:rsidR="00290CD8">
          <w:rPr>
            <w:lang w:eastAsia="zh-CN"/>
          </w:rPr>
          <w:t xml:space="preserve">could be </w:t>
        </w:r>
      </w:ins>
      <w:ins w:id="70" w:author="Nokia" w:date="2020-08-02T19:12:00Z">
        <w:r w:rsidR="00290CD8" w:rsidRPr="00A00206">
          <w:rPr>
            <w:lang w:eastAsia="zh-CN"/>
          </w:rPr>
          <w:t>compromised</w:t>
        </w:r>
      </w:ins>
      <w:ins w:id="71" w:author="Nokia" w:date="2020-08-02T19:11:00Z">
        <w:r w:rsidR="00290CD8">
          <w:rPr>
            <w:lang w:eastAsia="zh-CN"/>
          </w:rPr>
          <w:t xml:space="preserve"> </w:t>
        </w:r>
      </w:ins>
      <w:ins w:id="72" w:author="Nokia" w:date="2020-08-02T19:12:00Z">
        <w:r w:rsidR="00290CD8">
          <w:rPr>
            <w:lang w:eastAsia="zh-CN"/>
          </w:rPr>
          <w:t xml:space="preserve">in the same way </w:t>
        </w:r>
      </w:ins>
      <w:ins w:id="73" w:author="Nokia" w:date="2020-08-02T19:11:00Z">
        <w:r w:rsidR="00290CD8">
          <w:rPr>
            <w:lang w:eastAsia="zh-CN"/>
          </w:rPr>
          <w:t xml:space="preserve">by the attacker </w:t>
        </w:r>
        <w:r w:rsidR="00290CD8" w:rsidRPr="00A00206">
          <w:rPr>
            <w:lang w:eastAsia="zh-CN"/>
          </w:rPr>
          <w:t xml:space="preserve">by executing a </w:t>
        </w:r>
        <w:r w:rsidR="00290CD8">
          <w:rPr>
            <w:lang w:eastAsia="zh-CN"/>
          </w:rPr>
          <w:t xml:space="preserve">VM </w:t>
        </w:r>
      </w:ins>
      <w:ins w:id="74" w:author="Nokia" w:date="2020-08-03T22:40:00Z">
        <w:r w:rsidR="00D24D7F">
          <w:rPr>
            <w:lang w:eastAsia="zh-CN"/>
          </w:rPr>
          <w:t xml:space="preserve">escape </w:t>
        </w:r>
      </w:ins>
      <w:ins w:id="75" w:author="Nokia" w:date="2020-08-02T19:11:00Z">
        <w:r w:rsidR="00290CD8">
          <w:rPr>
            <w:lang w:eastAsia="zh-CN"/>
          </w:rPr>
          <w:t xml:space="preserve">or </w:t>
        </w:r>
        <w:r w:rsidR="00290CD8" w:rsidRPr="00A00206">
          <w:rPr>
            <w:lang w:eastAsia="zh-CN"/>
          </w:rPr>
          <w:t xml:space="preserve">hypervisor </w:t>
        </w:r>
      </w:ins>
      <w:ins w:id="76" w:author="Nokia" w:date="2020-08-03T22:40:00Z">
        <w:r w:rsidR="00D24D7F">
          <w:rPr>
            <w:lang w:eastAsia="zh-CN"/>
          </w:rPr>
          <w:t>escape</w:t>
        </w:r>
      </w:ins>
      <w:ins w:id="77" w:author="Nokia" w:date="2020-08-02T19:11:00Z">
        <w:r w:rsidR="00290CD8" w:rsidRPr="00A00206">
          <w:rPr>
            <w:lang w:eastAsia="zh-CN"/>
          </w:rPr>
          <w:t xml:space="preserve"> from </w:t>
        </w:r>
        <w:r w:rsidR="00290CD8">
          <w:rPr>
            <w:lang w:eastAsia="zh-CN"/>
          </w:rPr>
          <w:t>the</w:t>
        </w:r>
        <w:r w:rsidR="00290CD8" w:rsidRPr="00A00206">
          <w:rPr>
            <w:lang w:eastAsia="zh-CN"/>
          </w:rPr>
          <w:t xml:space="preserve"> compromised </w:t>
        </w:r>
      </w:ins>
      <w:ins w:id="78" w:author="Nokia" w:date="2020-08-02T19:13:00Z">
        <w:r w:rsidR="00290CD8">
          <w:rPr>
            <w:lang w:eastAsia="zh-CN"/>
          </w:rPr>
          <w:t>instance.</w:t>
        </w:r>
      </w:ins>
    </w:p>
    <w:p w14:paraId="520EDC5F" w14:textId="1052FC14" w:rsidR="007527F9" w:rsidRPr="00934E49" w:rsidRDefault="00157DB9" w:rsidP="00F07533">
      <w:pPr>
        <w:keepLines/>
        <w:ind w:left="1135" w:hanging="851"/>
        <w:rPr>
          <w:lang w:eastAsia="zh-CN"/>
        </w:rPr>
      </w:pPr>
      <w:ins w:id="79" w:author="Nokia" w:date="2020-10-30T14:29:00Z">
        <w:r>
          <w:rPr>
            <w:lang w:eastAsia="zh-CN"/>
          </w:rPr>
          <w:t>NOTE:</w:t>
        </w:r>
        <w:r>
          <w:rPr>
            <w:lang w:eastAsia="zh-CN"/>
          </w:rPr>
          <w:tab/>
        </w:r>
      </w:ins>
      <w:ins w:id="80" w:author="Nokia" w:date="2020-10-30T14:53:00Z">
        <w:r w:rsidR="00F07533" w:rsidRPr="00F07533">
          <w:rPr>
            <w:lang w:eastAsia="zh-CN"/>
          </w:rPr>
          <w:t>V</w:t>
        </w:r>
        <w:r w:rsidR="00F07533">
          <w:rPr>
            <w:lang w:eastAsia="zh-CN"/>
          </w:rPr>
          <w:t>M</w:t>
        </w:r>
        <w:r w:rsidR="00F07533" w:rsidRPr="00F07533">
          <w:rPr>
            <w:lang w:eastAsia="zh-CN"/>
          </w:rPr>
          <w:t xml:space="preserve"> escape is </w:t>
        </w:r>
      </w:ins>
      <w:ins w:id="81" w:author="Nokia" w:date="2020-10-30T15:06:00Z">
        <w:r w:rsidR="008D649B" w:rsidRPr="008D649B">
          <w:rPr>
            <w:lang w:eastAsia="zh-CN"/>
          </w:rPr>
          <w:t xml:space="preserve">a security exploit </w:t>
        </w:r>
        <w:r w:rsidR="008D649B">
          <w:rPr>
            <w:lang w:eastAsia="zh-CN"/>
          </w:rPr>
          <w:t xml:space="preserve">that </w:t>
        </w:r>
      </w:ins>
      <w:ins w:id="82" w:author="Nokia" w:date="2020-10-30T14:53:00Z">
        <w:r w:rsidR="00F07533">
          <w:rPr>
            <w:lang w:eastAsia="zh-CN"/>
          </w:rPr>
          <w:t>an</w:t>
        </w:r>
        <w:r w:rsidR="00F07533" w:rsidRPr="00F07533">
          <w:rPr>
            <w:lang w:eastAsia="zh-CN"/>
          </w:rPr>
          <w:t xml:space="preserve"> attacker runs code on a VM allow</w:t>
        </w:r>
      </w:ins>
      <w:ins w:id="83" w:author="Nokia" w:date="2020-10-30T15:07:00Z">
        <w:r w:rsidR="008D649B">
          <w:rPr>
            <w:lang w:eastAsia="zh-CN"/>
          </w:rPr>
          <w:t>ing</w:t>
        </w:r>
      </w:ins>
      <w:ins w:id="84" w:author="Nokia" w:date="2020-10-30T14:53:00Z">
        <w:r w:rsidR="00F07533" w:rsidRPr="00F07533">
          <w:rPr>
            <w:lang w:eastAsia="zh-CN"/>
          </w:rPr>
          <w:t xml:space="preserve"> </w:t>
        </w:r>
      </w:ins>
      <w:ins w:id="85" w:author="Nokia" w:date="2020-10-30T14:57:00Z">
        <w:r w:rsidR="00F07533">
          <w:rPr>
            <w:lang w:eastAsia="zh-CN"/>
          </w:rPr>
          <w:t>the Guest</w:t>
        </w:r>
      </w:ins>
      <w:ins w:id="86" w:author="Nokia" w:date="2020-10-30T14:53:00Z">
        <w:r w:rsidR="00F07533" w:rsidRPr="00F07533">
          <w:rPr>
            <w:lang w:eastAsia="zh-CN"/>
          </w:rPr>
          <w:t xml:space="preserve"> </w:t>
        </w:r>
        <w:r w:rsidR="00F07533">
          <w:rPr>
            <w:lang w:eastAsia="zh-CN"/>
          </w:rPr>
          <w:t>OS</w:t>
        </w:r>
      </w:ins>
      <w:ins w:id="87" w:author="Nokia" w:date="2020-10-30T14:57:00Z">
        <w:r w:rsidR="00F07533">
          <w:rPr>
            <w:lang w:eastAsia="zh-CN"/>
          </w:rPr>
          <w:t xml:space="preserve"> of the VM</w:t>
        </w:r>
      </w:ins>
      <w:ins w:id="88" w:author="Nokia" w:date="2020-10-30T14:53:00Z">
        <w:r w:rsidR="00F07533" w:rsidRPr="00F07533">
          <w:rPr>
            <w:lang w:eastAsia="zh-CN"/>
          </w:rPr>
          <w:t xml:space="preserve"> to break out and interact directly with the </w:t>
        </w:r>
      </w:ins>
      <w:ins w:id="89" w:author="Nokia" w:date="2020-10-30T14:58:00Z">
        <w:r w:rsidR="00F07533">
          <w:rPr>
            <w:lang w:eastAsia="zh-CN"/>
          </w:rPr>
          <w:t>host OS</w:t>
        </w:r>
      </w:ins>
      <w:ins w:id="90" w:author="Nokia" w:date="2020-10-30T14:53:00Z">
        <w:r w:rsidR="00F07533" w:rsidRPr="00F07533">
          <w:rPr>
            <w:lang w:eastAsia="zh-CN"/>
          </w:rPr>
          <w:t xml:space="preserve">. </w:t>
        </w:r>
      </w:ins>
      <w:ins w:id="91" w:author="Nokia" w:date="2020-10-30T14:54:00Z">
        <w:r w:rsidR="00F07533" w:rsidRPr="00F07533">
          <w:rPr>
            <w:lang w:eastAsia="zh-CN"/>
          </w:rPr>
          <w:t>Such a</w:t>
        </w:r>
      </w:ins>
      <w:ins w:id="92" w:author="Nokia" w:date="2020-10-30T15:07:00Z">
        <w:r w:rsidR="008D649B">
          <w:rPr>
            <w:lang w:eastAsia="zh-CN"/>
          </w:rPr>
          <w:t>n</w:t>
        </w:r>
      </w:ins>
      <w:ins w:id="93" w:author="Nokia" w:date="2020-10-30T14:58:00Z">
        <w:r w:rsidR="00F07533">
          <w:rPr>
            <w:lang w:eastAsia="zh-CN"/>
          </w:rPr>
          <w:t xml:space="preserve"> </w:t>
        </w:r>
      </w:ins>
      <w:ins w:id="94" w:author="Nokia" w:date="2020-10-30T15:07:00Z">
        <w:r w:rsidR="008D649B" w:rsidRPr="008D649B">
          <w:rPr>
            <w:lang w:eastAsia="zh-CN"/>
          </w:rPr>
          <w:t>exploit</w:t>
        </w:r>
      </w:ins>
      <w:ins w:id="95" w:author="Nokia" w:date="2020-10-30T14:54:00Z">
        <w:r w:rsidR="00F07533" w:rsidRPr="00F07533">
          <w:rPr>
            <w:lang w:eastAsia="zh-CN"/>
          </w:rPr>
          <w:t xml:space="preserve"> </w:t>
        </w:r>
      </w:ins>
      <w:ins w:id="96" w:author="Nokia" w:date="2020-10-30T15:07:00Z">
        <w:r w:rsidR="008D649B" w:rsidRPr="008D649B">
          <w:rPr>
            <w:lang w:eastAsia="zh-CN"/>
          </w:rPr>
          <w:t>enables</w:t>
        </w:r>
      </w:ins>
      <w:ins w:id="97" w:author="Nokia" w:date="2020-10-30T14:54:00Z">
        <w:r w:rsidR="00F07533" w:rsidRPr="00F07533">
          <w:rPr>
            <w:lang w:eastAsia="zh-CN"/>
          </w:rPr>
          <w:t xml:space="preserve"> the attacker </w:t>
        </w:r>
      </w:ins>
      <w:ins w:id="98" w:author="Nokia" w:date="2020-10-30T15:07:00Z">
        <w:r w:rsidR="008D649B">
          <w:rPr>
            <w:lang w:eastAsia="zh-CN"/>
          </w:rPr>
          <w:t xml:space="preserve">to gain </w:t>
        </w:r>
      </w:ins>
      <w:ins w:id="99" w:author="Nokia" w:date="2020-10-30T14:54:00Z">
        <w:r w:rsidR="00F07533" w:rsidRPr="00F07533">
          <w:rPr>
            <w:lang w:eastAsia="zh-CN"/>
          </w:rPr>
          <w:t xml:space="preserve">access to the </w:t>
        </w:r>
      </w:ins>
      <w:ins w:id="100" w:author="Nokia" w:date="2020-10-30T15:08:00Z">
        <w:r w:rsidR="008D649B">
          <w:rPr>
            <w:lang w:eastAsia="zh-CN"/>
          </w:rPr>
          <w:t>hypervisor</w:t>
        </w:r>
      </w:ins>
      <w:ins w:id="101" w:author="Nokia" w:date="2020-10-30T14:54:00Z">
        <w:r w:rsidR="00F07533" w:rsidRPr="00F07533">
          <w:rPr>
            <w:lang w:eastAsia="zh-CN"/>
          </w:rPr>
          <w:t xml:space="preserve"> and </w:t>
        </w:r>
      </w:ins>
      <w:ins w:id="102" w:author="Nokia" w:date="2020-10-30T15:09:00Z">
        <w:r w:rsidR="008D649B">
          <w:rPr>
            <w:lang w:eastAsia="zh-CN"/>
          </w:rPr>
          <w:t>all</w:t>
        </w:r>
      </w:ins>
      <w:ins w:id="103" w:author="Nokia" w:date="2020-10-30T15:08:00Z">
        <w:r w:rsidR="008D649B" w:rsidRPr="008D649B">
          <w:rPr>
            <w:lang w:eastAsia="zh-CN"/>
          </w:rPr>
          <w:t xml:space="preserve"> its created </w:t>
        </w:r>
      </w:ins>
      <w:ins w:id="104" w:author="Nokia" w:date="2020-10-30T14:54:00Z">
        <w:r w:rsidR="00F07533" w:rsidRPr="00F07533">
          <w:rPr>
            <w:lang w:eastAsia="zh-CN"/>
          </w:rPr>
          <w:t xml:space="preserve">VMs. </w:t>
        </w:r>
      </w:ins>
      <w:ins w:id="105" w:author="Nokia" w:date="2020-10-30T15:00:00Z">
        <w:r w:rsidR="00F07533">
          <w:rPr>
            <w:lang w:eastAsia="zh-CN"/>
          </w:rPr>
          <w:t>H</w:t>
        </w:r>
      </w:ins>
      <w:ins w:id="106" w:author="Nokia" w:date="2020-10-30T14:44:00Z">
        <w:r w:rsidR="00C66F50" w:rsidRPr="00A00206">
          <w:rPr>
            <w:lang w:eastAsia="zh-CN"/>
          </w:rPr>
          <w:t xml:space="preserve">ypervisor </w:t>
        </w:r>
        <w:r w:rsidR="00C66F50">
          <w:rPr>
            <w:lang w:eastAsia="zh-CN"/>
          </w:rPr>
          <w:t>escape</w:t>
        </w:r>
        <w:r w:rsidR="00C66F50" w:rsidRPr="00A00206">
          <w:rPr>
            <w:lang w:eastAsia="zh-CN"/>
          </w:rPr>
          <w:t xml:space="preserve"> </w:t>
        </w:r>
        <w:r w:rsidR="00C66F50">
          <w:rPr>
            <w:lang w:eastAsia="zh-CN"/>
          </w:rPr>
          <w:t xml:space="preserve">is </w:t>
        </w:r>
      </w:ins>
      <w:ins w:id="107" w:author="Nokia" w:date="2020-10-30T15:00:00Z">
        <w:r w:rsidR="00F07533" w:rsidRPr="00F07533">
          <w:rPr>
            <w:lang w:eastAsia="zh-CN"/>
          </w:rPr>
          <w:t>a</w:t>
        </w:r>
        <w:r w:rsidR="00F07533">
          <w:rPr>
            <w:lang w:eastAsia="zh-CN"/>
          </w:rPr>
          <w:t xml:space="preserve"> </w:t>
        </w:r>
      </w:ins>
      <w:ins w:id="108" w:author="Nokia" w:date="2020-10-30T15:09:00Z">
        <w:r w:rsidR="008D649B" w:rsidRPr="008D649B">
          <w:rPr>
            <w:lang w:eastAsia="zh-CN"/>
          </w:rPr>
          <w:t xml:space="preserve">security exploit </w:t>
        </w:r>
        <w:r w:rsidR="008D649B">
          <w:rPr>
            <w:lang w:eastAsia="zh-CN"/>
          </w:rPr>
          <w:t xml:space="preserve">that </w:t>
        </w:r>
      </w:ins>
      <w:ins w:id="109" w:author="Nokia" w:date="2020-10-30T14:43:00Z">
        <w:r w:rsidR="00C66F50">
          <w:rPr>
            <w:lang w:eastAsia="zh-CN"/>
          </w:rPr>
          <w:t xml:space="preserve">an attacker is able tunnel through the virtualisation layer from </w:t>
        </w:r>
      </w:ins>
      <w:ins w:id="110" w:author="Nokia" w:date="2020-10-30T14:46:00Z">
        <w:r w:rsidR="00C66F50">
          <w:rPr>
            <w:lang w:eastAsia="zh-CN"/>
          </w:rPr>
          <w:t>an</w:t>
        </w:r>
      </w:ins>
      <w:ins w:id="111" w:author="Nokia" w:date="2020-10-30T14:43:00Z">
        <w:r w:rsidR="00C66F50">
          <w:rPr>
            <w:lang w:eastAsia="zh-CN"/>
          </w:rPr>
          <w:t xml:space="preserve"> attacked VNF to any other VNF</w:t>
        </w:r>
      </w:ins>
      <w:ins w:id="112" w:author="Nokia" w:date="2020-10-02T12:15:00Z">
        <w:r w:rsidR="007527F9">
          <w:rPr>
            <w:lang w:eastAsia="zh-CN"/>
          </w:rPr>
          <w:t>.</w:t>
        </w:r>
      </w:ins>
      <w:ins w:id="113" w:author="Nokia" w:date="2020-10-30T14:45:00Z">
        <w:r w:rsidR="00C66F50" w:rsidRPr="00C66F50">
          <w:rPr>
            <w:lang w:eastAsia="zh-CN"/>
          </w:rPr>
          <w:t xml:space="preserve"> </w:t>
        </w:r>
      </w:ins>
      <w:ins w:id="114" w:author="Nokia" w:date="2020-10-30T14:47:00Z">
        <w:r w:rsidR="00C66F50" w:rsidRPr="00C66F50">
          <w:rPr>
            <w:lang w:eastAsia="zh-CN"/>
          </w:rPr>
          <w:t xml:space="preserve">VM </w:t>
        </w:r>
        <w:r w:rsidR="00C66F50">
          <w:rPr>
            <w:lang w:eastAsia="zh-CN"/>
          </w:rPr>
          <w:t>escape</w:t>
        </w:r>
        <w:r w:rsidR="00C66F50" w:rsidRPr="00C66F50">
          <w:rPr>
            <w:lang w:eastAsia="zh-CN"/>
          </w:rPr>
          <w:t xml:space="preserve"> is considered more likely than hypervisor </w:t>
        </w:r>
        <w:r w:rsidR="00C66F50">
          <w:rPr>
            <w:lang w:eastAsia="zh-CN"/>
          </w:rPr>
          <w:t>escape</w:t>
        </w:r>
      </w:ins>
      <w:ins w:id="115" w:author="Nokia" w:date="2020-10-30T15:02:00Z">
        <w:r w:rsidR="003845F6">
          <w:rPr>
            <w:lang w:eastAsia="zh-CN"/>
          </w:rPr>
          <w:t xml:space="preserve">, and </w:t>
        </w:r>
        <w:r w:rsidR="003845F6" w:rsidRPr="00C66F50">
          <w:rPr>
            <w:lang w:eastAsia="zh-CN"/>
          </w:rPr>
          <w:t xml:space="preserve">hypervisor </w:t>
        </w:r>
        <w:r w:rsidR="003845F6">
          <w:rPr>
            <w:lang w:eastAsia="zh-CN"/>
          </w:rPr>
          <w:t>escape</w:t>
        </w:r>
        <w:r w:rsidR="003845F6" w:rsidRPr="00C66F50">
          <w:rPr>
            <w:lang w:eastAsia="zh-CN"/>
          </w:rPr>
          <w:t xml:space="preserve"> </w:t>
        </w:r>
        <w:r w:rsidR="003845F6">
          <w:rPr>
            <w:lang w:eastAsia="zh-CN"/>
          </w:rPr>
          <w:t xml:space="preserve">is </w:t>
        </w:r>
      </w:ins>
      <w:ins w:id="116" w:author="Nokia" w:date="2020-10-30T15:03:00Z">
        <w:r w:rsidR="003845F6">
          <w:rPr>
            <w:lang w:eastAsia="zh-CN"/>
          </w:rPr>
          <w:t xml:space="preserve">considered </w:t>
        </w:r>
      </w:ins>
      <w:ins w:id="117" w:author="Nokia" w:date="2020-10-30T15:02:00Z">
        <w:r w:rsidR="003845F6">
          <w:rPr>
            <w:lang w:eastAsia="zh-CN"/>
          </w:rPr>
          <w:t>more</w:t>
        </w:r>
        <w:r w:rsidR="003845F6" w:rsidRPr="00C66F50">
          <w:rPr>
            <w:lang w:eastAsia="zh-CN"/>
          </w:rPr>
          <w:t xml:space="preserve"> catastrophic </w:t>
        </w:r>
        <w:r w:rsidR="003845F6">
          <w:rPr>
            <w:lang w:eastAsia="zh-CN"/>
          </w:rPr>
          <w:t xml:space="preserve">than </w:t>
        </w:r>
      </w:ins>
      <w:ins w:id="118" w:author="Nokia" w:date="2020-10-30T15:03:00Z">
        <w:r w:rsidR="003845F6" w:rsidRPr="00C66F50">
          <w:rPr>
            <w:lang w:eastAsia="zh-CN"/>
          </w:rPr>
          <w:t xml:space="preserve">VM </w:t>
        </w:r>
        <w:r w:rsidR="003845F6">
          <w:rPr>
            <w:lang w:eastAsia="zh-CN"/>
          </w:rPr>
          <w:t>escape</w:t>
        </w:r>
      </w:ins>
      <w:ins w:id="119" w:author="Nokia" w:date="2020-10-30T15:02:00Z">
        <w:r w:rsidR="003845F6" w:rsidRPr="00C66F50">
          <w:rPr>
            <w:lang w:eastAsia="zh-CN"/>
          </w:rPr>
          <w:t>.</w:t>
        </w:r>
      </w:ins>
    </w:p>
    <w:p w14:paraId="4FA134ED" w14:textId="77777777" w:rsidR="006B3016" w:rsidRPr="00934E49" w:rsidRDefault="006B3016" w:rsidP="006B3016">
      <w:pPr>
        <w:ind w:left="284"/>
        <w:jc w:val="both"/>
        <w:rPr>
          <w:lang w:eastAsia="zh-CN"/>
        </w:rPr>
      </w:pPr>
      <w:r w:rsidRPr="007D0B6E">
        <w:rPr>
          <w:lang w:eastAsia="zh-CN"/>
        </w:rPr>
        <w:t>NOTE:</w:t>
      </w:r>
      <w:r w:rsidRPr="00934E49">
        <w:rPr>
          <w:lang w:eastAsia="zh-CN"/>
        </w:rPr>
        <w:t xml:space="preserve"> the threats on </w:t>
      </w:r>
      <w:r w:rsidRPr="007D0B6E">
        <w:rPr>
          <w:lang w:eastAsia="zh-CN"/>
        </w:rPr>
        <w:t>the</w:t>
      </w:r>
      <w:r w:rsidRPr="00934E49">
        <w:rPr>
          <w:lang w:eastAsia="zh-CN"/>
        </w:rPr>
        <w:t xml:space="preserve"> interface between 3GPP VNF and virtualisation layer only </w:t>
      </w:r>
      <w:r w:rsidRPr="007D0B6E">
        <w:rPr>
          <w:lang w:eastAsia="zh-CN"/>
        </w:rPr>
        <w:t>apply</w:t>
      </w:r>
      <w:r w:rsidRPr="00934E49">
        <w:rPr>
          <w:lang w:eastAsia="zh-CN"/>
        </w:rPr>
        <w:t xml:space="preserve"> when VNF is decoupled from virtualisation layer.</w:t>
      </w:r>
    </w:p>
    <w:p w14:paraId="7678508B" w14:textId="77777777" w:rsidR="006B3016" w:rsidRPr="00934E49" w:rsidRDefault="006B3016" w:rsidP="006B3016">
      <w:pPr>
        <w:pStyle w:val="EditorsNote"/>
        <w:rPr>
          <w:lang w:eastAsia="zh-CN"/>
        </w:rPr>
      </w:pPr>
      <w:r w:rsidRPr="00934E49">
        <w:t>Editor’s note: More</w:t>
      </w:r>
      <w:r w:rsidRPr="00934E49">
        <w:rPr>
          <w:rFonts w:hint="eastAsia"/>
        </w:rPr>
        <w:t xml:space="preserve"> threats described in 3GPP TR 33.848</w:t>
      </w:r>
      <w:r w:rsidRPr="00934E49">
        <w:t>[9]</w:t>
      </w:r>
      <w:r w:rsidRPr="00934E49">
        <w:rPr>
          <w:rFonts w:hint="eastAsia"/>
        </w:rPr>
        <w:t xml:space="preserve"> or/and ETSI specifications</w:t>
      </w:r>
      <w:r w:rsidRPr="00934E49">
        <w:t xml:space="preserve"> are to be added if identified as related to the above two interfaces.</w:t>
      </w:r>
      <w:r w:rsidRPr="00934E49">
        <w:rPr>
          <w:rFonts w:hint="eastAsia"/>
        </w:rPr>
        <w:t xml:space="preserve"> </w:t>
      </w:r>
    </w:p>
    <w:p w14:paraId="00B6ECA5" w14:textId="7B1BCBE6" w:rsidR="000046BB" w:rsidDel="00E17BB0" w:rsidRDefault="000046BB" w:rsidP="0000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del w:id="120" w:author="Nokia1" w:date="2020-11-11T17:10:00Z"/>
          <w:rFonts w:ascii="Arial" w:eastAsia="Malgun Gothic" w:hAnsi="Arial" w:cs="Arial"/>
          <w:color w:val="0000FF"/>
          <w:sz w:val="32"/>
          <w:szCs w:val="32"/>
        </w:rPr>
      </w:pPr>
      <w:del w:id="121" w:author="Nokia1" w:date="2020-11-11T17:10:00Z">
        <w:r w:rsidDel="00E17BB0">
          <w:rPr>
            <w:rFonts w:ascii="Arial" w:eastAsia="Malgun Gothic" w:hAnsi="Arial" w:cs="Arial"/>
            <w:color w:val="0000FF"/>
            <w:sz w:val="32"/>
            <w:szCs w:val="32"/>
          </w:rPr>
          <w:delText xml:space="preserve">*************** Start of the </w:delText>
        </w:r>
        <w:r w:rsidR="00BC5183" w:rsidDel="00E17BB0">
          <w:rPr>
            <w:rFonts w:ascii="Arial" w:eastAsia="Malgun Gothic" w:hAnsi="Arial" w:cs="Arial"/>
            <w:color w:val="0000FF"/>
            <w:sz w:val="32"/>
            <w:szCs w:val="32"/>
          </w:rPr>
          <w:delText>3</w:delText>
        </w:r>
        <w:r w:rsidR="00BC5183" w:rsidRPr="00BC5183" w:rsidDel="00E17BB0">
          <w:rPr>
            <w:rFonts w:ascii="Arial" w:eastAsia="Malgun Gothic" w:hAnsi="Arial" w:cs="Arial"/>
            <w:color w:val="0000FF"/>
            <w:sz w:val="32"/>
            <w:szCs w:val="32"/>
            <w:vertAlign w:val="superscript"/>
          </w:rPr>
          <w:delText>rd</w:delText>
        </w:r>
        <w:r w:rsidR="00BC5183" w:rsidDel="00E17BB0">
          <w:rPr>
            <w:rFonts w:ascii="Arial" w:eastAsia="Malgun Gothic" w:hAnsi="Arial" w:cs="Arial"/>
            <w:color w:val="0000FF"/>
            <w:sz w:val="32"/>
            <w:szCs w:val="32"/>
          </w:rPr>
          <w:delText xml:space="preserve"> </w:delText>
        </w:r>
        <w:r w:rsidDel="00E17BB0">
          <w:rPr>
            <w:rFonts w:ascii="Arial" w:eastAsia="Malgun Gothic" w:hAnsi="Arial" w:cs="Arial"/>
            <w:color w:val="0000FF"/>
            <w:sz w:val="32"/>
            <w:szCs w:val="32"/>
          </w:rPr>
          <w:delText>Change ****************</w:delText>
        </w:r>
      </w:del>
    </w:p>
    <w:p w14:paraId="04A12B12" w14:textId="47DCB18E" w:rsidR="006B3016" w:rsidRPr="006F4E06" w:rsidDel="00E17BB0" w:rsidRDefault="006B3016" w:rsidP="006B3016">
      <w:pPr>
        <w:keepNext/>
        <w:keepLines/>
        <w:spacing w:before="120"/>
        <w:ind w:left="1985" w:hanging="1985"/>
        <w:outlineLvl w:val="5"/>
        <w:rPr>
          <w:del w:id="122" w:author="Nokia1" w:date="2020-11-11T17:10:00Z"/>
          <w:rFonts w:ascii="Arial" w:hAnsi="Arial"/>
          <w:lang w:eastAsia="zh-CN"/>
        </w:rPr>
      </w:pPr>
      <w:del w:id="123" w:author="Nokia1" w:date="2020-11-11T17:10:00Z">
        <w:r w:rsidRPr="006F4E06" w:rsidDel="00E17BB0">
          <w:rPr>
            <w:rFonts w:ascii="Arial" w:hAnsi="Arial" w:hint="eastAsia"/>
            <w:lang w:eastAsia="zh-CN"/>
          </w:rPr>
          <w:delText>5.2.5.</w:delText>
        </w:r>
        <w:r w:rsidDel="00E17BB0">
          <w:rPr>
            <w:rFonts w:ascii="Arial" w:hAnsi="Arial"/>
            <w:lang w:eastAsia="zh-CN"/>
          </w:rPr>
          <w:delText>6</w:delText>
        </w:r>
        <w:r w:rsidRPr="006F4E06" w:rsidDel="00E17BB0">
          <w:rPr>
            <w:rFonts w:ascii="Arial" w:hAnsi="Arial" w:hint="eastAsia"/>
            <w:lang w:eastAsia="zh-CN"/>
          </w:rPr>
          <w:delText>.7.3 Security functional requirements on VM</w:delText>
        </w:r>
      </w:del>
      <w:ins w:id="124" w:author="Nokia" w:date="2020-08-02T19:18:00Z">
        <w:del w:id="125" w:author="Nokia1" w:date="2020-11-11T17:10:00Z">
          <w:r w:rsidR="00776AD7" w:rsidDel="00E17BB0">
            <w:rPr>
              <w:rFonts w:ascii="Arial" w:hAnsi="Arial"/>
              <w:lang w:eastAsia="zh-CN"/>
            </w:rPr>
            <w:delText>/hypervisor</w:delText>
          </w:r>
        </w:del>
      </w:ins>
      <w:del w:id="126" w:author="Nokia1" w:date="2020-11-11T17:10:00Z">
        <w:r w:rsidRPr="006F4E06" w:rsidDel="00E17BB0">
          <w:rPr>
            <w:rFonts w:ascii="Arial" w:hAnsi="Arial"/>
            <w:lang w:eastAsia="zh-CN"/>
          </w:rPr>
          <w:delText xml:space="preserve"> escape</w:delText>
        </w:r>
      </w:del>
    </w:p>
    <w:p w14:paraId="35FDFCB3" w14:textId="65238E59" w:rsidR="006B3016" w:rsidRPr="006F4E06" w:rsidDel="00E17BB0" w:rsidRDefault="006B3016" w:rsidP="006B3016">
      <w:pPr>
        <w:rPr>
          <w:del w:id="127" w:author="Nokia1" w:date="2020-11-11T17:10:00Z"/>
        </w:rPr>
      </w:pPr>
      <w:del w:id="128" w:author="Nokia1" w:date="2020-11-11T17:10:00Z">
        <w:r w:rsidRPr="006F4E06" w:rsidDel="00E17BB0">
          <w:rPr>
            <w:i/>
          </w:rPr>
          <w:delText>Requirement Name</w:delText>
        </w:r>
        <w:r w:rsidRPr="006F4E06" w:rsidDel="00E17BB0">
          <w:delText xml:space="preserve">: </w:delText>
        </w:r>
        <w:r w:rsidRPr="00C4549A" w:rsidDel="00E17BB0">
          <w:rPr>
            <w:rFonts w:hint="eastAsia"/>
            <w:lang w:eastAsia="zh-CN"/>
          </w:rPr>
          <w:delText>VM</w:delText>
        </w:r>
      </w:del>
      <w:ins w:id="129" w:author="Nokia" w:date="2020-08-02T19:18:00Z">
        <w:del w:id="130" w:author="Nokia1" w:date="2020-11-11T17:10:00Z">
          <w:r w:rsidR="00776AD7" w:rsidDel="00E17BB0">
            <w:rPr>
              <w:lang w:eastAsia="zh-CN"/>
            </w:rPr>
            <w:delText>/h</w:delText>
          </w:r>
        </w:del>
      </w:ins>
      <w:ins w:id="131" w:author="Nokia" w:date="2020-08-03T16:31:00Z">
        <w:del w:id="132" w:author="Nokia1" w:date="2020-11-11T17:10:00Z">
          <w:r w:rsidR="00524ABD" w:rsidDel="00E17BB0">
            <w:rPr>
              <w:lang w:eastAsia="zh-CN"/>
            </w:rPr>
            <w:delText>y</w:delText>
          </w:r>
        </w:del>
      </w:ins>
      <w:ins w:id="133" w:author="Nokia" w:date="2020-08-02T19:18:00Z">
        <w:del w:id="134" w:author="Nokia1" w:date="2020-11-11T17:10:00Z">
          <w:r w:rsidR="00776AD7" w:rsidDel="00E17BB0">
            <w:rPr>
              <w:lang w:eastAsia="zh-CN"/>
            </w:rPr>
            <w:delText>pervisor</w:delText>
          </w:r>
        </w:del>
      </w:ins>
      <w:del w:id="135" w:author="Nokia1" w:date="2020-11-11T17:10:00Z">
        <w:r w:rsidRPr="00C4549A" w:rsidDel="00E17BB0">
          <w:rPr>
            <w:rFonts w:hint="eastAsia"/>
            <w:lang w:eastAsia="zh-CN"/>
          </w:rPr>
          <w:delText xml:space="preserve"> escape</w:delText>
        </w:r>
        <w:r w:rsidRPr="006F4E06" w:rsidDel="00E17BB0">
          <w:rPr>
            <w:rFonts w:hint="eastAsia"/>
            <w:lang w:eastAsia="zh-CN"/>
          </w:rPr>
          <w:delText xml:space="preserve"> protection</w:delText>
        </w:r>
      </w:del>
    </w:p>
    <w:p w14:paraId="6BD435F9" w14:textId="626EFE6E" w:rsidR="00CC6845" w:rsidRPr="006F4E06" w:rsidDel="00E17BB0" w:rsidRDefault="00CC6845" w:rsidP="00CC6845">
      <w:pPr>
        <w:rPr>
          <w:del w:id="136" w:author="Nokia1" w:date="2020-11-11T17:10:00Z"/>
        </w:rPr>
      </w:pPr>
      <w:del w:id="137" w:author="Nokia1" w:date="2020-11-11T17:10:00Z">
        <w:r w:rsidRPr="006F4E06" w:rsidDel="00E17BB0">
          <w:rPr>
            <w:i/>
          </w:rPr>
          <w:delText>Requirement Description</w:delText>
        </w:r>
        <w:r w:rsidRPr="006F4E06" w:rsidDel="00E17BB0">
          <w:delText>:</w:delText>
        </w:r>
      </w:del>
    </w:p>
    <w:p w14:paraId="47279555" w14:textId="4EA11B06" w:rsidR="00CC6845" w:rsidRPr="006F4E06" w:rsidDel="00E17BB0" w:rsidRDefault="00CC6845" w:rsidP="00CC6845">
      <w:pPr>
        <w:ind w:leftChars="100" w:left="200"/>
        <w:rPr>
          <w:del w:id="138" w:author="Nokia1" w:date="2020-11-11T17:10:00Z"/>
          <w:lang w:eastAsia="zh-CN"/>
        </w:rPr>
      </w:pPr>
      <w:del w:id="139" w:author="Nokia1" w:date="2020-11-11T17:10:00Z">
        <w:r w:rsidRPr="006F4E06" w:rsidDel="00E17BB0">
          <w:rPr>
            <w:rFonts w:hint="eastAsia"/>
            <w:lang w:eastAsia="zh-CN"/>
          </w:rPr>
          <w:delText>To defence the attack that an attacker utilizes a vulnerability of a VNF</w:delText>
        </w:r>
      </w:del>
      <w:ins w:id="140" w:author="Nokia" w:date="2020-08-03T22:40:00Z">
        <w:del w:id="141" w:author="Nokia1" w:date="2020-11-11T17:10:00Z">
          <w:r w:rsidR="00262677" w:rsidDel="00E17BB0">
            <w:rPr>
              <w:lang w:eastAsia="zh-CN"/>
            </w:rPr>
            <w:delText>CI</w:delText>
          </w:r>
        </w:del>
      </w:ins>
      <w:del w:id="142" w:author="Nokia1" w:date="2020-11-11T17:10:00Z">
        <w:r w:rsidRPr="006F4E06" w:rsidDel="00E17BB0">
          <w:rPr>
            <w:rFonts w:hint="eastAsia"/>
            <w:lang w:eastAsia="zh-CN"/>
          </w:rPr>
          <w:delText xml:space="preserve"> to </w:delText>
        </w:r>
      </w:del>
      <w:ins w:id="143" w:author="Nokia" w:date="2020-08-02T19:16:00Z">
        <w:del w:id="144" w:author="Nokia1" w:date="2020-11-11T17:10:00Z">
          <w:r w:rsidR="007A036C" w:rsidDel="00E17BB0">
            <w:rPr>
              <w:lang w:eastAsia="zh-CN"/>
            </w:rPr>
            <w:delText xml:space="preserve">launch VM/Hypervisor escape </w:delText>
          </w:r>
        </w:del>
      </w:ins>
      <w:del w:id="145" w:author="Nokia1" w:date="2020-11-11T17:10:00Z">
        <w:r w:rsidRPr="006F4E06" w:rsidDel="00E17BB0">
          <w:rPr>
            <w:rFonts w:hint="eastAsia"/>
            <w:lang w:eastAsia="zh-CN"/>
          </w:rPr>
          <w:delText>attack a virtualisation layer and then control the virtualisation layer, the virtualisation layer</w:delText>
        </w:r>
      </w:del>
      <w:ins w:id="146" w:author="Nokia" w:date="2020-08-02T13:47:00Z">
        <w:del w:id="147" w:author="Nokia1" w:date="2020-11-11T17:10:00Z">
          <w:r w:rsidDel="00E17BB0">
            <w:rPr>
              <w:lang w:eastAsia="zh-CN"/>
            </w:rPr>
            <w:delText>GVNP of type 2</w:delText>
          </w:r>
        </w:del>
      </w:ins>
      <w:del w:id="148" w:author="Nokia1" w:date="2020-11-11T17:10:00Z">
        <w:r w:rsidRPr="006F4E06" w:rsidDel="00E17BB0">
          <w:rPr>
            <w:rFonts w:hint="eastAsia"/>
            <w:lang w:eastAsia="zh-CN"/>
          </w:rPr>
          <w:delText xml:space="preserve"> shall implement the </w:delText>
        </w:r>
        <w:r w:rsidRPr="006F4E06" w:rsidDel="00E17BB0">
          <w:rPr>
            <w:lang w:eastAsia="zh-CN"/>
          </w:rPr>
          <w:delText>following</w:delText>
        </w:r>
        <w:r w:rsidRPr="006F4E06" w:rsidDel="00E17BB0">
          <w:rPr>
            <w:rFonts w:hint="eastAsia"/>
            <w:lang w:eastAsia="zh-CN"/>
          </w:rPr>
          <w:delText xml:space="preserve"> requirements:</w:delText>
        </w:r>
      </w:del>
    </w:p>
    <w:p w14:paraId="5498ABBA" w14:textId="1A2A0732" w:rsidR="00CC6845" w:rsidDel="00E17BB0" w:rsidRDefault="00CC6845" w:rsidP="00CC6845">
      <w:pPr>
        <w:ind w:leftChars="100" w:left="200"/>
        <w:rPr>
          <w:del w:id="149" w:author="Nokia1" w:date="2020-11-11T17:10:00Z"/>
          <w:lang w:eastAsia="zh-CN"/>
        </w:rPr>
      </w:pPr>
      <w:ins w:id="150" w:author="Nokia" w:date="2020-08-02T13:49:00Z">
        <w:del w:id="151" w:author="Nokia1" w:date="2020-11-11T17:10:00Z">
          <w:r w:rsidDel="00E17BB0">
            <w:rPr>
              <w:lang w:eastAsia="zh-CN"/>
            </w:rPr>
            <w:delText>-</w:delText>
          </w:r>
          <w:r w:rsidDel="00E17BB0">
            <w:rPr>
              <w:lang w:eastAsia="zh-CN"/>
            </w:rPr>
            <w:tab/>
          </w:r>
          <w:r w:rsidDel="00E17BB0">
            <w:rPr>
              <w:lang w:eastAsia="zh-CN"/>
            </w:rPr>
            <w:tab/>
          </w:r>
        </w:del>
      </w:ins>
      <w:del w:id="152" w:author="Nokia1" w:date="2020-11-11T17:10:00Z">
        <w:r w:rsidRPr="006F4E06" w:rsidDel="00E17BB0">
          <w:rPr>
            <w:rFonts w:hint="eastAsia"/>
            <w:lang w:eastAsia="zh-CN"/>
          </w:rPr>
          <w:delText xml:space="preserve">The virtualisation </w:delText>
        </w:r>
      </w:del>
      <w:ins w:id="153" w:author="Nokia" w:date="2020-08-02T13:48:00Z">
        <w:del w:id="154" w:author="Nokia1" w:date="2020-11-11T17:10:00Z">
          <w:r w:rsidDel="00E17BB0">
            <w:rPr>
              <w:lang w:eastAsia="zh-CN"/>
            </w:rPr>
            <w:delText xml:space="preserve">layer of GVNP type 2 </w:delText>
          </w:r>
        </w:del>
      </w:ins>
      <w:del w:id="155" w:author="Nokia1" w:date="2020-11-11T17:10:00Z">
        <w:r w:rsidRPr="006F4E06" w:rsidDel="00E17BB0">
          <w:rPr>
            <w:rFonts w:hint="eastAsia"/>
            <w:lang w:eastAsia="zh-CN"/>
          </w:rPr>
          <w:delText>shall reject the abnormal access from the VNF</w:delText>
        </w:r>
      </w:del>
      <w:ins w:id="156" w:author="Nokia" w:date="2020-08-02T19:16:00Z">
        <w:del w:id="157" w:author="Nokia1" w:date="2020-11-11T17:10:00Z">
          <w:r w:rsidR="007A036C" w:rsidDel="00E17BB0">
            <w:rPr>
              <w:lang w:eastAsia="zh-CN"/>
            </w:rPr>
            <w:delText>CI</w:delText>
          </w:r>
        </w:del>
      </w:ins>
      <w:del w:id="158" w:author="Nokia1" w:date="2020-11-11T17:10:00Z">
        <w:r w:rsidRPr="006F4E06" w:rsidDel="00E17BB0">
          <w:rPr>
            <w:rFonts w:hint="eastAsia"/>
            <w:lang w:eastAsia="zh-CN"/>
          </w:rPr>
          <w:delText xml:space="preserve"> </w:delText>
        </w:r>
      </w:del>
      <w:ins w:id="159" w:author="Nokia" w:date="2020-08-02T19:05:00Z">
        <w:del w:id="160" w:author="Nokia1" w:date="2020-11-11T17:10:00Z">
          <w:r w:rsidR="00A362B7" w:rsidDel="00E17BB0">
            <w:rPr>
              <w:lang w:eastAsia="zh-CN"/>
            </w:rPr>
            <w:delText xml:space="preserve">on top of it </w:delText>
          </w:r>
        </w:del>
      </w:ins>
      <w:del w:id="161" w:author="Nokia1" w:date="2020-11-11T17:10:00Z">
        <w:r w:rsidRPr="006F4E06" w:rsidDel="00E17BB0">
          <w:rPr>
            <w:rFonts w:hint="eastAsia"/>
            <w:lang w:eastAsia="zh-CN"/>
          </w:rPr>
          <w:delText>(e.g. the VNF</w:delText>
        </w:r>
      </w:del>
      <w:ins w:id="162" w:author="Nokia" w:date="2020-08-02T19:17:00Z">
        <w:del w:id="163" w:author="Nokia1" w:date="2020-11-11T17:10:00Z">
          <w:r w:rsidR="007A036C" w:rsidDel="00E17BB0">
            <w:rPr>
              <w:lang w:eastAsia="zh-CN"/>
            </w:rPr>
            <w:delText>CI</w:delText>
          </w:r>
        </w:del>
      </w:ins>
      <w:del w:id="164" w:author="Nokia1" w:date="2020-11-11T17:10:00Z">
        <w:r w:rsidRPr="006F4E06" w:rsidDel="00E17BB0">
          <w:rPr>
            <w:rFonts w:hint="eastAsia"/>
            <w:lang w:eastAsia="zh-CN"/>
          </w:rPr>
          <w:delText xml:space="preserve"> accesses the memory which is not allocated to the VNF</w:delText>
        </w:r>
      </w:del>
      <w:ins w:id="165" w:author="Nokia" w:date="2020-08-02T19:17:00Z">
        <w:del w:id="166" w:author="Nokia1" w:date="2020-11-11T17:10:00Z">
          <w:r w:rsidR="007A036C" w:rsidDel="00E17BB0">
            <w:rPr>
              <w:lang w:eastAsia="zh-CN"/>
            </w:rPr>
            <w:delText>CI</w:delText>
          </w:r>
        </w:del>
      </w:ins>
      <w:del w:id="167" w:author="Nokia1" w:date="2020-11-11T17:10:00Z">
        <w:r w:rsidRPr="006F4E06" w:rsidDel="00E17BB0">
          <w:rPr>
            <w:rFonts w:hint="eastAsia"/>
            <w:lang w:eastAsia="zh-CN"/>
          </w:rPr>
          <w:delText>) and log the attacks.</w:delText>
        </w:r>
      </w:del>
    </w:p>
    <w:p w14:paraId="5367A6E8" w14:textId="42E1F83A" w:rsidR="00452896" w:rsidRPr="00934E49" w:rsidDel="00E17BB0" w:rsidRDefault="00157DB9" w:rsidP="0072261B">
      <w:pPr>
        <w:keepLines/>
        <w:ind w:left="1135" w:hanging="851"/>
        <w:rPr>
          <w:del w:id="168" w:author="Nokia1" w:date="2020-11-11T17:10:00Z"/>
          <w:lang w:eastAsia="zh-CN"/>
        </w:rPr>
      </w:pPr>
      <w:ins w:id="169" w:author="Nokia" w:date="2020-10-30T14:30:00Z">
        <w:del w:id="170" w:author="Nokia1" w:date="2020-11-11T17:10:00Z">
          <w:r w:rsidDel="00E17BB0">
            <w:rPr>
              <w:lang w:eastAsia="zh-CN"/>
            </w:rPr>
            <w:delText>NOTE:</w:delText>
          </w:r>
          <w:r w:rsidDel="00E17BB0">
            <w:rPr>
              <w:lang w:eastAsia="zh-CN"/>
            </w:rPr>
            <w:tab/>
          </w:r>
        </w:del>
      </w:ins>
      <w:ins w:id="171" w:author="Nokia" w:date="2020-10-02T12:13:00Z">
        <w:del w:id="172" w:author="Nokia1" w:date="2020-11-11T17:10:00Z">
          <w:r w:rsidR="00452896" w:rsidDel="00E17BB0">
            <w:rPr>
              <w:lang w:eastAsia="zh-CN"/>
            </w:rPr>
            <w:delText xml:space="preserve">The </w:delText>
          </w:r>
        </w:del>
      </w:ins>
      <w:ins w:id="173" w:author="Nokia" w:date="2020-10-02T12:34:00Z">
        <w:del w:id="174" w:author="Nokia1" w:date="2020-11-11T17:10:00Z">
          <w:r w:rsidR="00452896" w:rsidDel="00E17BB0">
            <w:rPr>
              <w:lang w:eastAsia="zh-CN"/>
            </w:rPr>
            <w:delText>definition</w:delText>
          </w:r>
        </w:del>
      </w:ins>
      <w:ins w:id="175" w:author="Nokia" w:date="2020-10-02T12:13:00Z">
        <w:del w:id="176" w:author="Nokia1" w:date="2020-11-11T17:10:00Z">
          <w:r w:rsidR="00452896" w:rsidDel="00E17BB0">
            <w:rPr>
              <w:lang w:eastAsia="zh-CN"/>
            </w:rPr>
            <w:delText xml:space="preserve"> of V</w:delText>
          </w:r>
        </w:del>
      </w:ins>
      <w:ins w:id="177" w:author="Nokia" w:date="2020-10-02T12:34:00Z">
        <w:del w:id="178" w:author="Nokia1" w:date="2020-11-11T17:10:00Z">
          <w:r w:rsidR="00452896" w:rsidDel="00E17BB0">
            <w:rPr>
              <w:lang w:eastAsia="zh-CN"/>
            </w:rPr>
            <w:delText>NFCI</w:delText>
          </w:r>
        </w:del>
      </w:ins>
      <w:ins w:id="179" w:author="Nokia" w:date="2020-10-02T12:35:00Z">
        <w:del w:id="180" w:author="Nokia1" w:date="2020-11-11T17:10:00Z">
          <w:r w:rsidR="00452896" w:rsidDel="00E17BB0">
            <w:rPr>
              <w:lang w:eastAsia="zh-CN"/>
            </w:rPr>
            <w:delText xml:space="preserve"> (</w:delText>
          </w:r>
          <w:r w:rsidR="00452896" w:rsidRPr="00452896" w:rsidDel="00E17BB0">
            <w:rPr>
              <w:lang w:eastAsia="zh-CN"/>
            </w:rPr>
            <w:delText>Virtualised Network Function Component Instance</w:delText>
          </w:r>
          <w:r w:rsidR="00452896" w:rsidDel="00E17BB0">
            <w:rPr>
              <w:lang w:eastAsia="zh-CN"/>
            </w:rPr>
            <w:delText>)</w:delText>
          </w:r>
        </w:del>
      </w:ins>
      <w:ins w:id="181" w:author="Nokia" w:date="2020-10-02T12:14:00Z">
        <w:del w:id="182" w:author="Nokia1" w:date="2020-11-11T17:10:00Z">
          <w:r w:rsidR="00452896" w:rsidDel="00E17BB0">
            <w:rPr>
              <w:lang w:eastAsia="zh-CN"/>
            </w:rPr>
            <w:delText xml:space="preserve"> can </w:delText>
          </w:r>
        </w:del>
      </w:ins>
      <w:ins w:id="183" w:author="Nokia" w:date="2020-10-02T12:34:00Z">
        <w:del w:id="184" w:author="Nokia1" w:date="2020-11-11T17:10:00Z">
          <w:r w:rsidR="00452896" w:rsidDel="00E17BB0">
            <w:rPr>
              <w:lang w:eastAsia="zh-CN"/>
            </w:rPr>
            <w:delText>be found in ETSI NFV</w:delText>
          </w:r>
        </w:del>
      </w:ins>
      <w:ins w:id="185" w:author="Nokia" w:date="2020-10-02T12:36:00Z">
        <w:del w:id="186" w:author="Nokia1" w:date="2020-11-11T17:10:00Z">
          <w:r w:rsidR="00857464" w:rsidDel="00E17BB0">
            <w:rPr>
              <w:lang w:eastAsia="zh-CN"/>
            </w:rPr>
            <w:delText xml:space="preserve"> </w:delText>
          </w:r>
        </w:del>
      </w:ins>
      <w:ins w:id="187" w:author="Nokia" w:date="2020-10-02T12:34:00Z">
        <w:del w:id="188" w:author="Nokia1" w:date="2020-11-11T17:10:00Z">
          <w:r w:rsidR="00452896" w:rsidDel="00E17BB0">
            <w:rPr>
              <w:lang w:eastAsia="zh-CN"/>
            </w:rPr>
            <w:delText xml:space="preserve">003 </w:delText>
          </w:r>
        </w:del>
      </w:ins>
      <w:ins w:id="189" w:author="Nokia" w:date="2020-10-02T12:14:00Z">
        <w:del w:id="190" w:author="Nokia1" w:date="2020-11-11T17:10:00Z">
          <w:r w:rsidR="00452896" w:rsidDel="00E17BB0">
            <w:rPr>
              <w:lang w:eastAsia="zh-CN"/>
            </w:rPr>
            <w:delText>[</w:delText>
          </w:r>
        </w:del>
      </w:ins>
      <w:ins w:id="191" w:author="Nokia" w:date="2020-10-02T12:35:00Z">
        <w:del w:id="192" w:author="Nokia1" w:date="2020-11-11T17:10:00Z">
          <w:r w:rsidR="00452896" w:rsidDel="00E17BB0">
            <w:rPr>
              <w:lang w:eastAsia="zh-CN"/>
            </w:rPr>
            <w:delText>xx</w:delText>
          </w:r>
        </w:del>
      </w:ins>
      <w:ins w:id="193" w:author="Nokia" w:date="2020-10-02T12:14:00Z">
        <w:del w:id="194" w:author="Nokia1" w:date="2020-11-11T17:10:00Z">
          <w:r w:rsidR="00452896" w:rsidDel="00E17BB0">
            <w:rPr>
              <w:lang w:eastAsia="zh-CN"/>
            </w:rPr>
            <w:delText>]</w:delText>
          </w:r>
        </w:del>
      </w:ins>
      <w:ins w:id="195" w:author="Nokia" w:date="2020-10-02T12:15:00Z">
        <w:del w:id="196" w:author="Nokia1" w:date="2020-11-11T17:10:00Z">
          <w:r w:rsidR="00452896" w:rsidDel="00E17BB0">
            <w:rPr>
              <w:lang w:eastAsia="zh-CN"/>
            </w:rPr>
            <w:delText>.</w:delText>
          </w:r>
        </w:del>
      </w:ins>
    </w:p>
    <w:p w14:paraId="0000F436" w14:textId="606759CD" w:rsidR="00CC6845" w:rsidRPr="00E1039A" w:rsidDel="00E17BB0" w:rsidRDefault="00CC6845" w:rsidP="00CC6845">
      <w:pPr>
        <w:rPr>
          <w:ins w:id="197" w:author="Nokia" w:date="2020-07-31T15:32:00Z"/>
          <w:del w:id="198" w:author="Nokia1" w:date="2020-11-11T17:10:00Z"/>
          <w:iCs/>
          <w:lang w:eastAsia="zh-CN"/>
        </w:rPr>
      </w:pPr>
      <w:ins w:id="199" w:author="Nokia" w:date="2020-07-31T15:32:00Z">
        <w:del w:id="200" w:author="Nokia1" w:date="2020-11-11T17:10:00Z">
          <w:r w:rsidRPr="00E1039A" w:rsidDel="00E17BB0">
            <w:rPr>
              <w:rFonts w:hint="eastAsia"/>
              <w:i/>
              <w:lang w:eastAsia="zh-CN"/>
            </w:rPr>
            <w:lastRenderedPageBreak/>
            <w:delText>T</w:delText>
          </w:r>
          <w:r w:rsidRPr="00E1039A" w:rsidDel="00E17BB0">
            <w:rPr>
              <w:i/>
              <w:lang w:eastAsia="zh-CN"/>
            </w:rPr>
            <w:delText xml:space="preserve">hreat Reference: </w:delText>
          </w:r>
        </w:del>
      </w:ins>
      <w:ins w:id="201" w:author="Nokia" w:date="2020-08-02T19:03:00Z">
        <w:del w:id="202" w:author="Nokia1" w:date="2020-11-11T17:10:00Z">
          <w:r w:rsidR="00B3358F" w:rsidDel="00E17BB0">
            <w:rPr>
              <w:iCs/>
              <w:lang w:eastAsia="zh-CN"/>
            </w:rPr>
            <w:delText xml:space="preserve">Clause </w:delText>
          </w:r>
          <w:r w:rsidR="00B3358F" w:rsidRPr="00B3358F" w:rsidDel="00E17BB0">
            <w:rPr>
              <w:iCs/>
              <w:lang w:eastAsia="zh-CN"/>
            </w:rPr>
            <w:delText>5.2.4.3.2.3</w:delText>
          </w:r>
          <w:r w:rsidR="00B3358F" w:rsidDel="00E17BB0">
            <w:rPr>
              <w:iCs/>
              <w:lang w:eastAsia="zh-CN"/>
            </w:rPr>
            <w:delText xml:space="preserve"> of the present document</w:delText>
          </w:r>
        </w:del>
      </w:ins>
      <w:ins w:id="203" w:author="Nokia" w:date="2020-08-02T13:37:00Z">
        <w:del w:id="204" w:author="Nokia1" w:date="2020-11-11T17:10:00Z">
          <w:r w:rsidDel="00E17BB0">
            <w:rPr>
              <w:iCs/>
              <w:lang w:eastAsia="zh-CN"/>
            </w:rPr>
            <w:delText xml:space="preserve">, </w:delText>
          </w:r>
        </w:del>
      </w:ins>
      <w:ins w:id="205" w:author="Nokia" w:date="2020-08-02T19:03:00Z">
        <w:del w:id="206" w:author="Nokia1" w:date="2020-11-11T17:10:00Z">
          <w:r w:rsidR="00B3358F" w:rsidDel="00E17BB0">
            <w:rPr>
              <w:iCs/>
              <w:lang w:eastAsia="zh-CN"/>
            </w:rPr>
            <w:delText>“T</w:delText>
          </w:r>
        </w:del>
      </w:ins>
      <w:ins w:id="207" w:author="Nokia" w:date="2020-08-02T13:37:00Z">
        <w:del w:id="208" w:author="Nokia1" w:date="2020-11-11T17:10:00Z">
          <w:r w:rsidDel="00E17BB0">
            <w:rPr>
              <w:iCs/>
              <w:lang w:eastAsia="zh-CN"/>
            </w:rPr>
            <w:delText xml:space="preserve">hreats </w:delText>
          </w:r>
        </w:del>
      </w:ins>
      <w:ins w:id="209" w:author="Nokia" w:date="2020-08-02T19:04:00Z">
        <w:del w:id="210" w:author="Nokia1" w:date="2020-11-11T17:10:00Z">
          <w:r w:rsidR="00B3358F" w:rsidRPr="00B3358F" w:rsidDel="00E17BB0">
            <w:rPr>
              <w:iCs/>
              <w:lang w:eastAsia="zh-CN"/>
            </w:rPr>
            <w:delText>on interface between virtualisation layer and VNF</w:delText>
          </w:r>
          <w:r w:rsidR="00B3358F" w:rsidDel="00E17BB0">
            <w:rPr>
              <w:iCs/>
              <w:lang w:eastAsia="zh-CN"/>
            </w:rPr>
            <w:delText>”</w:delText>
          </w:r>
        </w:del>
      </w:ins>
    </w:p>
    <w:p w14:paraId="3FA575D6" w14:textId="2D42F27B" w:rsidR="00CC6845" w:rsidRPr="006F4E06" w:rsidDel="00E17BB0" w:rsidRDefault="00CC6845" w:rsidP="00CC6845">
      <w:pPr>
        <w:rPr>
          <w:del w:id="211" w:author="Nokia1" w:date="2020-11-11T17:10:00Z"/>
        </w:rPr>
      </w:pPr>
      <w:del w:id="212" w:author="Nokia1" w:date="2020-11-11T17:10:00Z">
        <w:r w:rsidRPr="006F4E06" w:rsidDel="00E17BB0">
          <w:rPr>
            <w:i/>
          </w:rPr>
          <w:delText>Test case</w:delText>
        </w:r>
        <w:r w:rsidRPr="006F4E06" w:rsidDel="00E17BB0">
          <w:delText xml:space="preserve">: </w:delText>
        </w:r>
      </w:del>
    </w:p>
    <w:p w14:paraId="49A671C1" w14:textId="556326C7" w:rsidR="00CC6845" w:rsidRPr="006F4E06" w:rsidDel="00E17BB0" w:rsidRDefault="00CC6845" w:rsidP="00CC6845">
      <w:pPr>
        <w:rPr>
          <w:del w:id="213" w:author="Nokia1" w:date="2020-11-11T17:10:00Z"/>
          <w:b/>
          <w:lang w:eastAsia="zh-CN"/>
        </w:rPr>
      </w:pPr>
      <w:del w:id="214" w:author="Nokia1" w:date="2020-11-11T17:10:00Z">
        <w:r w:rsidRPr="006F4E06" w:rsidDel="00E17BB0">
          <w:rPr>
            <w:b/>
          </w:rPr>
          <w:delText xml:space="preserve">Test Name: </w:delText>
        </w:r>
        <w:r w:rsidRPr="006F4E06" w:rsidDel="00E17BB0">
          <w:delText>TC_</w:delText>
        </w:r>
        <w:r w:rsidRPr="006F4E06" w:rsidDel="00E17BB0">
          <w:rPr>
            <w:rFonts w:hint="eastAsia"/>
            <w:lang w:eastAsia="zh-CN"/>
          </w:rPr>
          <w:delText>VM ESCAPE PROTECTION</w:delText>
        </w:r>
      </w:del>
    </w:p>
    <w:p w14:paraId="1166C6AB" w14:textId="68EFA5C7" w:rsidR="00CC6845" w:rsidRPr="006F4E06" w:rsidDel="00E17BB0" w:rsidRDefault="00CC6845" w:rsidP="00CC6845">
      <w:pPr>
        <w:rPr>
          <w:del w:id="215" w:author="Nokia1" w:date="2020-11-11T17:10:00Z"/>
          <w:b/>
        </w:rPr>
      </w:pPr>
      <w:del w:id="216" w:author="Nokia1" w:date="2020-11-11T17:10:00Z">
        <w:r w:rsidRPr="006F4E06" w:rsidDel="00E17BB0">
          <w:rPr>
            <w:b/>
          </w:rPr>
          <w:delText>Purpose:</w:delText>
        </w:r>
      </w:del>
    </w:p>
    <w:p w14:paraId="2EE04186" w14:textId="5050B022" w:rsidR="00CC6845" w:rsidRPr="006F4E06" w:rsidDel="00E17BB0" w:rsidRDefault="00CC6845" w:rsidP="00CC6845">
      <w:pPr>
        <w:ind w:left="568" w:hanging="284"/>
        <w:rPr>
          <w:del w:id="217" w:author="Nokia1" w:date="2020-11-11T17:10:00Z"/>
        </w:rPr>
      </w:pPr>
      <w:del w:id="218" w:author="Nokia1" w:date="2020-11-11T17:10:00Z">
        <w:r w:rsidRPr="006F4E06" w:rsidDel="00E17BB0">
          <w:delText xml:space="preserve">To test </w:delText>
        </w:r>
        <w:r w:rsidRPr="006F4E06" w:rsidDel="00E17BB0">
          <w:rPr>
            <w:rFonts w:hint="eastAsia"/>
            <w:lang w:eastAsia="zh-CN"/>
          </w:rPr>
          <w:delText>the virtualisation layer rejects the abnormal access from the VNF and logs the attacks from the VNF</w:delText>
        </w:r>
        <w:r w:rsidRPr="006F4E06" w:rsidDel="00E17BB0">
          <w:rPr>
            <w:rFonts w:hint="eastAsia"/>
          </w:rPr>
          <w:delText>.</w:delText>
        </w:r>
      </w:del>
    </w:p>
    <w:p w14:paraId="6C3E7C61" w14:textId="0B53A90A" w:rsidR="00CC6845" w:rsidRPr="006F4E06" w:rsidDel="00E17BB0" w:rsidRDefault="00CC6845" w:rsidP="00CC6845">
      <w:pPr>
        <w:rPr>
          <w:del w:id="219" w:author="Nokia1" w:date="2020-11-11T17:10:00Z"/>
          <w:b/>
        </w:rPr>
      </w:pPr>
      <w:del w:id="220" w:author="Nokia1" w:date="2020-11-11T17:10:00Z">
        <w:r w:rsidRPr="006F4E06" w:rsidDel="00E17BB0">
          <w:rPr>
            <w:b/>
          </w:rPr>
          <w:delText>Procedure and execution steps:</w:delText>
        </w:r>
      </w:del>
    </w:p>
    <w:p w14:paraId="3436991D" w14:textId="47FE75D7" w:rsidR="00CC6845" w:rsidRPr="006F4E06" w:rsidDel="00E17BB0" w:rsidRDefault="00CC6845" w:rsidP="00CC6845">
      <w:pPr>
        <w:rPr>
          <w:del w:id="221" w:author="Nokia1" w:date="2020-11-11T17:10:00Z"/>
          <w:b/>
        </w:rPr>
      </w:pPr>
      <w:del w:id="222" w:author="Nokia1" w:date="2020-11-11T17:10:00Z">
        <w:r w:rsidRPr="006F4E06" w:rsidDel="00E17BB0">
          <w:rPr>
            <w:b/>
          </w:rPr>
          <w:delText>Pre-Condition:</w:delText>
        </w:r>
      </w:del>
    </w:p>
    <w:p w14:paraId="2D9CBB63" w14:textId="1542A864" w:rsidR="00CC6845" w:rsidRPr="006F4E06" w:rsidDel="00E17BB0" w:rsidRDefault="00CC6845" w:rsidP="00CC6845">
      <w:pPr>
        <w:jc w:val="both"/>
        <w:rPr>
          <w:del w:id="223" w:author="Nokia1" w:date="2020-11-11T17:10:00Z"/>
          <w:lang w:eastAsia="zh-CN"/>
        </w:rPr>
      </w:pPr>
      <w:del w:id="224" w:author="Nokia1" w:date="2020-11-11T17:10:00Z">
        <w:r w:rsidRPr="006F4E06" w:rsidDel="00E17BB0">
          <w:rPr>
            <w:rFonts w:hint="eastAsia"/>
            <w:lang w:eastAsia="zh-CN"/>
          </w:rPr>
          <w:delText>There are a virtualisation layer and a VNF on the test environment</w:delText>
        </w:r>
        <w:r w:rsidRPr="006F4E06" w:rsidDel="00E17BB0">
          <w:rPr>
            <w:lang w:eastAsia="zh-CN"/>
          </w:rPr>
          <w:delText>.</w:delText>
        </w:r>
      </w:del>
    </w:p>
    <w:p w14:paraId="70CD943C" w14:textId="5301C3EF" w:rsidR="00CC6845" w:rsidRPr="006F4E06" w:rsidDel="00E17BB0" w:rsidRDefault="00CC6845" w:rsidP="00CC6845">
      <w:pPr>
        <w:rPr>
          <w:del w:id="225" w:author="Nokia1" w:date="2020-11-11T17:10:00Z"/>
          <w:b/>
        </w:rPr>
      </w:pPr>
      <w:del w:id="226" w:author="Nokia1" w:date="2020-11-11T17:10:00Z">
        <w:r w:rsidRPr="006F4E06" w:rsidDel="00E17BB0">
          <w:rPr>
            <w:b/>
          </w:rPr>
          <w:delText>Execution Steps</w:delText>
        </w:r>
      </w:del>
    </w:p>
    <w:p w14:paraId="19BCC8BF" w14:textId="2C15A0AC" w:rsidR="00CC6845" w:rsidRPr="006F4E06" w:rsidDel="00E17BB0" w:rsidRDefault="00CC6845" w:rsidP="00CC6845">
      <w:pPr>
        <w:rPr>
          <w:del w:id="227" w:author="Nokia1" w:date="2020-11-11T17:10:00Z"/>
          <w:b/>
        </w:rPr>
      </w:pPr>
      <w:del w:id="228" w:author="Nokia1" w:date="2020-11-11T17:10:00Z">
        <w:r w:rsidRPr="006F4E06" w:rsidDel="00E17BB0">
          <w:rPr>
            <w:b/>
          </w:rPr>
          <w:delText>Execute the following steps:</w:delText>
        </w:r>
      </w:del>
    </w:p>
    <w:p w14:paraId="7A6E001B" w14:textId="3BE8CDBD" w:rsidR="00CC6845" w:rsidRPr="006F4E06" w:rsidDel="00E17BB0" w:rsidRDefault="00CC6845" w:rsidP="00CC6845">
      <w:pPr>
        <w:ind w:left="568" w:hanging="284"/>
        <w:rPr>
          <w:del w:id="229" w:author="Nokia1" w:date="2020-11-11T17:10:00Z"/>
          <w:lang w:eastAsia="zh-CN"/>
        </w:rPr>
      </w:pPr>
      <w:del w:id="230" w:author="Nokia1" w:date="2020-11-11T17:10:00Z">
        <w:r w:rsidRPr="006F4E06" w:rsidDel="00E17BB0">
          <w:rPr>
            <w:rFonts w:hint="eastAsia"/>
            <w:lang w:eastAsia="zh-CN"/>
          </w:rPr>
          <w:delText xml:space="preserve">1. </w:delText>
        </w:r>
        <w:r w:rsidRPr="006F4E06" w:rsidDel="00E17BB0">
          <w:delText>The tester</w:delText>
        </w:r>
        <w:r w:rsidRPr="006F4E06" w:rsidDel="00E17BB0">
          <w:rPr>
            <w:rFonts w:hint="eastAsia"/>
            <w:lang w:eastAsia="zh-CN"/>
          </w:rPr>
          <w:delText xml:space="preserve"> logs the VNF and makes an abnormal</w:delText>
        </w:r>
        <w:r w:rsidDel="00E17BB0">
          <w:rPr>
            <w:lang w:eastAsia="zh-CN"/>
          </w:rPr>
          <w:delText xml:space="preserve"> </w:delText>
        </w:r>
        <w:r w:rsidRPr="006F4E06" w:rsidDel="00E17BB0">
          <w:rPr>
            <w:rFonts w:hint="eastAsia"/>
            <w:lang w:eastAsia="zh-CN"/>
          </w:rPr>
          <w:delText>access (e.g. the VNF accesses the memory which is not allocated to the VNF) to the virtualisation layer.</w:delText>
        </w:r>
      </w:del>
    </w:p>
    <w:p w14:paraId="6906F8E7" w14:textId="50D85DC6" w:rsidR="00CC6845" w:rsidRPr="006F4E06" w:rsidDel="00E17BB0" w:rsidRDefault="00CC6845" w:rsidP="00CC6845">
      <w:pPr>
        <w:ind w:left="568" w:hanging="284"/>
        <w:rPr>
          <w:del w:id="231" w:author="Nokia1" w:date="2020-11-11T17:10:00Z"/>
          <w:lang w:val="en-US" w:eastAsia="zh-CN"/>
        </w:rPr>
      </w:pPr>
      <w:del w:id="232" w:author="Nokia1" w:date="2020-11-11T17:10:00Z">
        <w:r w:rsidRPr="006F4E06" w:rsidDel="00E17BB0">
          <w:rPr>
            <w:rFonts w:hint="eastAsia"/>
            <w:lang w:eastAsia="zh-CN"/>
          </w:rPr>
          <w:delText>2. The tester checks whether the virtualisation layer rejects the abnormal access from the VNF and logs the attacks</w:delText>
        </w:r>
        <w:r w:rsidRPr="006F4E06" w:rsidDel="00E17BB0">
          <w:rPr>
            <w:rFonts w:hint="eastAsia"/>
          </w:rPr>
          <w:delText>.</w:delText>
        </w:r>
      </w:del>
    </w:p>
    <w:p w14:paraId="4B87A1BD" w14:textId="62CACE66" w:rsidR="00CC6845" w:rsidRPr="006F4E06" w:rsidDel="00E17BB0" w:rsidRDefault="00CC6845" w:rsidP="00CC6845">
      <w:pPr>
        <w:rPr>
          <w:del w:id="233" w:author="Nokia1" w:date="2020-11-11T17:10:00Z"/>
          <w:b/>
        </w:rPr>
      </w:pPr>
      <w:del w:id="234" w:author="Nokia1" w:date="2020-11-11T17:10:00Z">
        <w:r w:rsidRPr="006F4E06" w:rsidDel="00E17BB0">
          <w:rPr>
            <w:b/>
          </w:rPr>
          <w:delText>Expected Results:</w:delText>
        </w:r>
      </w:del>
    </w:p>
    <w:p w14:paraId="2D54B81D" w14:textId="6DBB0817" w:rsidR="00CC6845" w:rsidRPr="006F4E06" w:rsidDel="00E17BB0" w:rsidRDefault="00CC6845" w:rsidP="00CC6845">
      <w:pPr>
        <w:ind w:firstLineChars="100" w:firstLine="200"/>
        <w:rPr>
          <w:del w:id="235" w:author="Nokia1" w:date="2020-11-11T17:10:00Z"/>
          <w:lang w:val="en-US" w:eastAsia="zh-CN"/>
        </w:rPr>
      </w:pPr>
      <w:del w:id="236" w:author="Nokia1" w:date="2020-11-11T17:10:00Z">
        <w:r w:rsidRPr="006F4E06" w:rsidDel="00E17BB0">
          <w:rPr>
            <w:rFonts w:hint="eastAsia"/>
          </w:rPr>
          <w:delText xml:space="preserve"> </w:delText>
        </w:r>
        <w:r w:rsidRPr="006F4E06" w:rsidDel="00E17BB0">
          <w:delText>T</w:delText>
        </w:r>
        <w:r w:rsidRPr="006F4E06" w:rsidDel="00E17BB0">
          <w:rPr>
            <w:rFonts w:hint="eastAsia"/>
            <w:lang w:eastAsia="zh-CN"/>
          </w:rPr>
          <w:delText>he virtualisation layer rejects the abnormal access from the VNF and logs the attacks</w:delText>
        </w:r>
        <w:r w:rsidRPr="006F4E06" w:rsidDel="00E17BB0">
          <w:rPr>
            <w:rFonts w:hint="eastAsia"/>
            <w:lang w:val="en-US" w:eastAsia="zh-CN"/>
          </w:rPr>
          <w:delText>.</w:delText>
        </w:r>
      </w:del>
    </w:p>
    <w:p w14:paraId="2627EBF5" w14:textId="15BD7237" w:rsidR="00CC6845" w:rsidRPr="006F4E06" w:rsidDel="00E17BB0" w:rsidRDefault="00CC6845" w:rsidP="00CC6845">
      <w:pPr>
        <w:rPr>
          <w:del w:id="237" w:author="Nokia1" w:date="2020-11-11T17:10:00Z"/>
          <w:b/>
        </w:rPr>
      </w:pPr>
      <w:del w:id="238" w:author="Nokia1" w:date="2020-11-11T17:10:00Z">
        <w:r w:rsidRPr="006F4E06" w:rsidDel="00E17BB0">
          <w:rPr>
            <w:b/>
          </w:rPr>
          <w:delText>Expected format of evidence:</w:delText>
        </w:r>
      </w:del>
    </w:p>
    <w:p w14:paraId="6493CB0D" w14:textId="66B49B22" w:rsidR="00CC6845" w:rsidRPr="006F4E06" w:rsidDel="00E17BB0" w:rsidRDefault="00CC6845" w:rsidP="00CC6845">
      <w:pPr>
        <w:ind w:firstLineChars="100" w:firstLine="200"/>
        <w:rPr>
          <w:del w:id="239" w:author="Nokia1" w:date="2020-11-11T17:10:00Z"/>
          <w:lang w:eastAsia="zh-CN"/>
        </w:rPr>
      </w:pPr>
      <w:del w:id="240" w:author="Nokia1" w:date="2020-11-11T17:10:00Z">
        <w:r w:rsidRPr="006F4E06" w:rsidDel="00E17BB0">
          <w:rPr>
            <w:rFonts w:hint="eastAsia"/>
            <w:lang w:eastAsia="zh-CN"/>
          </w:rPr>
          <w:delText>Screensho</w:delText>
        </w:r>
        <w:r w:rsidDel="00E17BB0">
          <w:rPr>
            <w:lang w:eastAsia="zh-CN"/>
          </w:rPr>
          <w:delText>t</w:delText>
        </w:r>
        <w:r w:rsidRPr="006F4E06" w:rsidDel="00E17BB0">
          <w:rPr>
            <w:rFonts w:hint="eastAsia"/>
            <w:lang w:eastAsia="zh-CN"/>
          </w:rPr>
          <w:delText xml:space="preserve"> contains the log.</w:delText>
        </w:r>
      </w:del>
    </w:p>
    <w:p w14:paraId="14E1A2A4" w14:textId="49FCAAC1" w:rsidR="00CC6845" w:rsidRPr="00C222AD" w:rsidDel="00E17BB0" w:rsidRDefault="00CC6845" w:rsidP="00CC6845">
      <w:pPr>
        <w:keepLines/>
        <w:ind w:left="1135" w:hanging="851"/>
        <w:rPr>
          <w:del w:id="241" w:author="Nokia1" w:date="2020-11-11T17:10:00Z"/>
          <w:lang w:eastAsia="zh-CN"/>
        </w:rPr>
      </w:pPr>
      <w:del w:id="242" w:author="Nokia1" w:date="2020-11-11T17:10:00Z">
        <w:r w:rsidRPr="006F4E06" w:rsidDel="00E17BB0">
          <w:rPr>
            <w:rFonts w:hint="eastAsia"/>
            <w:lang w:eastAsia="zh-CN"/>
          </w:rPr>
          <w:delText>N</w:delText>
        </w:r>
        <w:r w:rsidRPr="00C222AD" w:rsidDel="00E17BB0">
          <w:rPr>
            <w:rFonts w:hint="eastAsia"/>
            <w:lang w:eastAsia="zh-CN"/>
          </w:rPr>
          <w:delText>ote</w:delText>
        </w:r>
        <w:r w:rsidRPr="00C222AD" w:rsidDel="00E17BB0">
          <w:rPr>
            <w:lang w:eastAsia="zh-CN"/>
          </w:rPr>
          <w:delText xml:space="preserve">: </w:delText>
        </w:r>
        <w:r w:rsidRPr="006F4E06" w:rsidDel="00E17BB0">
          <w:rPr>
            <w:rFonts w:hint="eastAsia"/>
            <w:lang w:eastAsia="zh-CN"/>
          </w:rPr>
          <w:delText>The security requirements and related test cases in clause 5.2.5.y.7.3 only considered in the decoupling scenario.</w:delText>
        </w:r>
      </w:del>
    </w:p>
    <w:p w14:paraId="2F293D27" w14:textId="07F54958" w:rsidR="00B36465" w:rsidRDefault="00B36465" w:rsidP="00B3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</w:t>
      </w:r>
      <w:r w:rsidR="00496585">
        <w:rPr>
          <w:rFonts w:ascii="Arial" w:eastAsia="Malgun Gothic" w:hAnsi="Arial" w:cs="Arial"/>
          <w:color w:val="0000FF"/>
          <w:sz w:val="32"/>
          <w:szCs w:val="32"/>
        </w:rPr>
        <w:t xml:space="preserve">the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5C1BD742" w14:textId="77777777" w:rsidR="002A7DCB" w:rsidRPr="00B43C8E" w:rsidRDefault="002A7DCB" w:rsidP="00B43C8E">
      <w:pPr>
        <w:rPr>
          <w:i/>
        </w:rPr>
      </w:pPr>
    </w:p>
    <w:sectPr w:rsidR="002A7DCB" w:rsidRPr="00B43C8E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0257" w14:textId="77777777" w:rsidR="000E35CB" w:rsidRDefault="000E35CB">
      <w:r>
        <w:separator/>
      </w:r>
    </w:p>
  </w:endnote>
  <w:endnote w:type="continuationSeparator" w:id="0">
    <w:p w14:paraId="1303D310" w14:textId="77777777" w:rsidR="000E35CB" w:rsidRDefault="000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6225" w14:textId="77777777" w:rsidR="000E35CB" w:rsidRDefault="000E35CB">
      <w:r>
        <w:separator/>
      </w:r>
    </w:p>
  </w:footnote>
  <w:footnote w:type="continuationSeparator" w:id="0">
    <w:p w14:paraId="68622A35" w14:textId="77777777" w:rsidR="000E35CB" w:rsidRDefault="000E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1">
    <w15:presenceInfo w15:providerId="None" w15:userId="Nokia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55"/>
    <w:rsid w:val="00001B50"/>
    <w:rsid w:val="000046BB"/>
    <w:rsid w:val="00012515"/>
    <w:rsid w:val="000207FD"/>
    <w:rsid w:val="0002219D"/>
    <w:rsid w:val="00026B15"/>
    <w:rsid w:val="000819D8"/>
    <w:rsid w:val="000916D2"/>
    <w:rsid w:val="000923E4"/>
    <w:rsid w:val="0009308C"/>
    <w:rsid w:val="00094CCE"/>
    <w:rsid w:val="000A0F3C"/>
    <w:rsid w:val="000B4667"/>
    <w:rsid w:val="000B719E"/>
    <w:rsid w:val="000B756E"/>
    <w:rsid w:val="000D4366"/>
    <w:rsid w:val="000D61F9"/>
    <w:rsid w:val="000D6B72"/>
    <w:rsid w:val="000E076B"/>
    <w:rsid w:val="000E2083"/>
    <w:rsid w:val="000E35CB"/>
    <w:rsid w:val="000E6D35"/>
    <w:rsid w:val="000E7CC7"/>
    <w:rsid w:val="000F288E"/>
    <w:rsid w:val="000F4AD9"/>
    <w:rsid w:val="00116551"/>
    <w:rsid w:val="00121AEE"/>
    <w:rsid w:val="00124C98"/>
    <w:rsid w:val="00126DB4"/>
    <w:rsid w:val="00143062"/>
    <w:rsid w:val="00143DA0"/>
    <w:rsid w:val="001459E4"/>
    <w:rsid w:val="001578FC"/>
    <w:rsid w:val="00157DB9"/>
    <w:rsid w:val="001612EC"/>
    <w:rsid w:val="00163070"/>
    <w:rsid w:val="001667C3"/>
    <w:rsid w:val="00173F70"/>
    <w:rsid w:val="0018741F"/>
    <w:rsid w:val="0019090F"/>
    <w:rsid w:val="00190EBB"/>
    <w:rsid w:val="001B2B0D"/>
    <w:rsid w:val="001C24BE"/>
    <w:rsid w:val="001C3EC8"/>
    <w:rsid w:val="001D12C7"/>
    <w:rsid w:val="001D2BD4"/>
    <w:rsid w:val="001D2F13"/>
    <w:rsid w:val="001E2176"/>
    <w:rsid w:val="001F6016"/>
    <w:rsid w:val="0020395B"/>
    <w:rsid w:val="00244C9A"/>
    <w:rsid w:val="00246415"/>
    <w:rsid w:val="00262677"/>
    <w:rsid w:val="00276A5B"/>
    <w:rsid w:val="00282B77"/>
    <w:rsid w:val="00284814"/>
    <w:rsid w:val="00286F88"/>
    <w:rsid w:val="00290CD8"/>
    <w:rsid w:val="002A481C"/>
    <w:rsid w:val="002A7DCB"/>
    <w:rsid w:val="002B74A2"/>
    <w:rsid w:val="002C7AF5"/>
    <w:rsid w:val="002D19EA"/>
    <w:rsid w:val="003006D9"/>
    <w:rsid w:val="00326014"/>
    <w:rsid w:val="003431BA"/>
    <w:rsid w:val="00351846"/>
    <w:rsid w:val="00371032"/>
    <w:rsid w:val="003845F6"/>
    <w:rsid w:val="003863D0"/>
    <w:rsid w:val="003B1BE1"/>
    <w:rsid w:val="003C5A97"/>
    <w:rsid w:val="003C6B83"/>
    <w:rsid w:val="003D6F18"/>
    <w:rsid w:val="003F11B5"/>
    <w:rsid w:val="003F18B8"/>
    <w:rsid w:val="003F3FAB"/>
    <w:rsid w:val="003F52B2"/>
    <w:rsid w:val="004005EF"/>
    <w:rsid w:val="00411F23"/>
    <w:rsid w:val="004336C4"/>
    <w:rsid w:val="00452896"/>
    <w:rsid w:val="00460092"/>
    <w:rsid w:val="00464231"/>
    <w:rsid w:val="00467632"/>
    <w:rsid w:val="00473469"/>
    <w:rsid w:val="00492DB8"/>
    <w:rsid w:val="00496585"/>
    <w:rsid w:val="004967A9"/>
    <w:rsid w:val="004A10E0"/>
    <w:rsid w:val="004B785F"/>
    <w:rsid w:val="004B7C1D"/>
    <w:rsid w:val="004C1DE9"/>
    <w:rsid w:val="004D3017"/>
    <w:rsid w:val="004D55C2"/>
    <w:rsid w:val="004F2420"/>
    <w:rsid w:val="004F2E08"/>
    <w:rsid w:val="005014A9"/>
    <w:rsid w:val="005036E3"/>
    <w:rsid w:val="005038DB"/>
    <w:rsid w:val="00507DEB"/>
    <w:rsid w:val="005152E2"/>
    <w:rsid w:val="00524ABD"/>
    <w:rsid w:val="00526190"/>
    <w:rsid w:val="00534B3B"/>
    <w:rsid w:val="00572864"/>
    <w:rsid w:val="005729C4"/>
    <w:rsid w:val="00575FCB"/>
    <w:rsid w:val="00581C5B"/>
    <w:rsid w:val="0059227B"/>
    <w:rsid w:val="00593A77"/>
    <w:rsid w:val="00594E64"/>
    <w:rsid w:val="0059508C"/>
    <w:rsid w:val="005B3AC5"/>
    <w:rsid w:val="005B795D"/>
    <w:rsid w:val="005D1EC8"/>
    <w:rsid w:val="005D3BD7"/>
    <w:rsid w:val="005F4008"/>
    <w:rsid w:val="005F56A1"/>
    <w:rsid w:val="00603A09"/>
    <w:rsid w:val="006166B3"/>
    <w:rsid w:val="00617F0E"/>
    <w:rsid w:val="006203B2"/>
    <w:rsid w:val="006221CB"/>
    <w:rsid w:val="00622935"/>
    <w:rsid w:val="006254D6"/>
    <w:rsid w:val="0064309C"/>
    <w:rsid w:val="00652248"/>
    <w:rsid w:val="00655A65"/>
    <w:rsid w:val="00657B80"/>
    <w:rsid w:val="00662294"/>
    <w:rsid w:val="00665A98"/>
    <w:rsid w:val="00670486"/>
    <w:rsid w:val="0067589A"/>
    <w:rsid w:val="00675E99"/>
    <w:rsid w:val="006A70AC"/>
    <w:rsid w:val="006B0113"/>
    <w:rsid w:val="006B3016"/>
    <w:rsid w:val="006D2336"/>
    <w:rsid w:val="006D340A"/>
    <w:rsid w:val="006E0CD6"/>
    <w:rsid w:val="006E17FF"/>
    <w:rsid w:val="006E2770"/>
    <w:rsid w:val="006E6560"/>
    <w:rsid w:val="006F0BC5"/>
    <w:rsid w:val="006F17C4"/>
    <w:rsid w:val="00704037"/>
    <w:rsid w:val="0071383F"/>
    <w:rsid w:val="00714127"/>
    <w:rsid w:val="0072261B"/>
    <w:rsid w:val="00751AA7"/>
    <w:rsid w:val="007527F9"/>
    <w:rsid w:val="007619AA"/>
    <w:rsid w:val="007633F1"/>
    <w:rsid w:val="00776AD7"/>
    <w:rsid w:val="00780A8B"/>
    <w:rsid w:val="00782E95"/>
    <w:rsid w:val="0078426A"/>
    <w:rsid w:val="00786ACB"/>
    <w:rsid w:val="00796FA3"/>
    <w:rsid w:val="007A036C"/>
    <w:rsid w:val="007C27B0"/>
    <w:rsid w:val="007C33F5"/>
    <w:rsid w:val="007C77FF"/>
    <w:rsid w:val="007E40D2"/>
    <w:rsid w:val="007F20AD"/>
    <w:rsid w:val="007F2DE6"/>
    <w:rsid w:val="007F300B"/>
    <w:rsid w:val="00805987"/>
    <w:rsid w:val="00820F6C"/>
    <w:rsid w:val="00822BCC"/>
    <w:rsid w:val="00841273"/>
    <w:rsid w:val="00842BAF"/>
    <w:rsid w:val="00857464"/>
    <w:rsid w:val="0086558F"/>
    <w:rsid w:val="00865A19"/>
    <w:rsid w:val="0087502C"/>
    <w:rsid w:val="008A1ECE"/>
    <w:rsid w:val="008C7DF4"/>
    <w:rsid w:val="008D59E1"/>
    <w:rsid w:val="008D649B"/>
    <w:rsid w:val="008E571E"/>
    <w:rsid w:val="008E5849"/>
    <w:rsid w:val="008F00F6"/>
    <w:rsid w:val="008F024C"/>
    <w:rsid w:val="008F69F4"/>
    <w:rsid w:val="00904166"/>
    <w:rsid w:val="00917ABE"/>
    <w:rsid w:val="00926ABD"/>
    <w:rsid w:val="009500D8"/>
    <w:rsid w:val="00956B67"/>
    <w:rsid w:val="00966D47"/>
    <w:rsid w:val="00976102"/>
    <w:rsid w:val="00992523"/>
    <w:rsid w:val="00992953"/>
    <w:rsid w:val="00994D44"/>
    <w:rsid w:val="009A0656"/>
    <w:rsid w:val="009A1CD7"/>
    <w:rsid w:val="009A2076"/>
    <w:rsid w:val="009A40C6"/>
    <w:rsid w:val="009B01F6"/>
    <w:rsid w:val="009C0C35"/>
    <w:rsid w:val="009C0DED"/>
    <w:rsid w:val="009C614F"/>
    <w:rsid w:val="009D7ABD"/>
    <w:rsid w:val="009E05DC"/>
    <w:rsid w:val="009F5DF7"/>
    <w:rsid w:val="00A00206"/>
    <w:rsid w:val="00A0293E"/>
    <w:rsid w:val="00A14E00"/>
    <w:rsid w:val="00A26698"/>
    <w:rsid w:val="00A362B7"/>
    <w:rsid w:val="00A37D7F"/>
    <w:rsid w:val="00A50125"/>
    <w:rsid w:val="00A5242B"/>
    <w:rsid w:val="00A55783"/>
    <w:rsid w:val="00A63FEF"/>
    <w:rsid w:val="00A76242"/>
    <w:rsid w:val="00A84A94"/>
    <w:rsid w:val="00A938A1"/>
    <w:rsid w:val="00A93C1D"/>
    <w:rsid w:val="00A96082"/>
    <w:rsid w:val="00AA7303"/>
    <w:rsid w:val="00AA7B31"/>
    <w:rsid w:val="00AB2BC8"/>
    <w:rsid w:val="00AB4E74"/>
    <w:rsid w:val="00AC5F6B"/>
    <w:rsid w:val="00AD377C"/>
    <w:rsid w:val="00AD3B72"/>
    <w:rsid w:val="00AD7D0A"/>
    <w:rsid w:val="00AE08D8"/>
    <w:rsid w:val="00AE32D8"/>
    <w:rsid w:val="00AE3999"/>
    <w:rsid w:val="00AE3FD0"/>
    <w:rsid w:val="00AE5C7F"/>
    <w:rsid w:val="00AF1E23"/>
    <w:rsid w:val="00AF2D05"/>
    <w:rsid w:val="00B0136C"/>
    <w:rsid w:val="00B01AFF"/>
    <w:rsid w:val="00B07439"/>
    <w:rsid w:val="00B07FFA"/>
    <w:rsid w:val="00B27E39"/>
    <w:rsid w:val="00B3358F"/>
    <w:rsid w:val="00B342B3"/>
    <w:rsid w:val="00B36465"/>
    <w:rsid w:val="00B40C88"/>
    <w:rsid w:val="00B43C8E"/>
    <w:rsid w:val="00B46D81"/>
    <w:rsid w:val="00B5038F"/>
    <w:rsid w:val="00B62B6D"/>
    <w:rsid w:val="00B653C2"/>
    <w:rsid w:val="00B7474C"/>
    <w:rsid w:val="00B74856"/>
    <w:rsid w:val="00B90C4D"/>
    <w:rsid w:val="00BA1FAE"/>
    <w:rsid w:val="00BA2364"/>
    <w:rsid w:val="00BB0C38"/>
    <w:rsid w:val="00BB2C98"/>
    <w:rsid w:val="00BC10C5"/>
    <w:rsid w:val="00BC4AF5"/>
    <w:rsid w:val="00BC5183"/>
    <w:rsid w:val="00BD1440"/>
    <w:rsid w:val="00BD21DD"/>
    <w:rsid w:val="00BD5FBF"/>
    <w:rsid w:val="00BE772A"/>
    <w:rsid w:val="00BF5B4C"/>
    <w:rsid w:val="00C022E3"/>
    <w:rsid w:val="00C17137"/>
    <w:rsid w:val="00C22DBA"/>
    <w:rsid w:val="00C234AB"/>
    <w:rsid w:val="00C43149"/>
    <w:rsid w:val="00C43C65"/>
    <w:rsid w:val="00C4549A"/>
    <w:rsid w:val="00C4712D"/>
    <w:rsid w:val="00C47216"/>
    <w:rsid w:val="00C50CF4"/>
    <w:rsid w:val="00C61A39"/>
    <w:rsid w:val="00C64EF5"/>
    <w:rsid w:val="00C66F50"/>
    <w:rsid w:val="00C94F55"/>
    <w:rsid w:val="00CA7711"/>
    <w:rsid w:val="00CA7D62"/>
    <w:rsid w:val="00CB18A9"/>
    <w:rsid w:val="00CC024F"/>
    <w:rsid w:val="00CC6845"/>
    <w:rsid w:val="00CD128A"/>
    <w:rsid w:val="00CD3D5F"/>
    <w:rsid w:val="00CD3F03"/>
    <w:rsid w:val="00CF2394"/>
    <w:rsid w:val="00D11216"/>
    <w:rsid w:val="00D120D8"/>
    <w:rsid w:val="00D23B17"/>
    <w:rsid w:val="00D24D7F"/>
    <w:rsid w:val="00D445F5"/>
    <w:rsid w:val="00D4794D"/>
    <w:rsid w:val="00D62265"/>
    <w:rsid w:val="00D720A0"/>
    <w:rsid w:val="00D849B9"/>
    <w:rsid w:val="00D84EA9"/>
    <w:rsid w:val="00D8512E"/>
    <w:rsid w:val="00D90C58"/>
    <w:rsid w:val="00D92E74"/>
    <w:rsid w:val="00D969F2"/>
    <w:rsid w:val="00DA1E58"/>
    <w:rsid w:val="00DB4B13"/>
    <w:rsid w:val="00DB6988"/>
    <w:rsid w:val="00DC3DFC"/>
    <w:rsid w:val="00DD6C33"/>
    <w:rsid w:val="00DE4EF2"/>
    <w:rsid w:val="00DE5633"/>
    <w:rsid w:val="00DF2C0E"/>
    <w:rsid w:val="00E0515F"/>
    <w:rsid w:val="00E06FFB"/>
    <w:rsid w:val="00E110D2"/>
    <w:rsid w:val="00E171BE"/>
    <w:rsid w:val="00E17BB0"/>
    <w:rsid w:val="00E26309"/>
    <w:rsid w:val="00E30155"/>
    <w:rsid w:val="00E32113"/>
    <w:rsid w:val="00E42DC6"/>
    <w:rsid w:val="00E4503F"/>
    <w:rsid w:val="00E52431"/>
    <w:rsid w:val="00E628E7"/>
    <w:rsid w:val="00E749F1"/>
    <w:rsid w:val="00E86B1E"/>
    <w:rsid w:val="00E97264"/>
    <w:rsid w:val="00EB4B4F"/>
    <w:rsid w:val="00ED3A0E"/>
    <w:rsid w:val="00ED4954"/>
    <w:rsid w:val="00EE0943"/>
    <w:rsid w:val="00EF6518"/>
    <w:rsid w:val="00EF6B97"/>
    <w:rsid w:val="00F07533"/>
    <w:rsid w:val="00F07ED4"/>
    <w:rsid w:val="00F531F8"/>
    <w:rsid w:val="00F82507"/>
    <w:rsid w:val="00F82C5B"/>
    <w:rsid w:val="00F8302B"/>
    <w:rsid w:val="00F92407"/>
    <w:rsid w:val="00FA6738"/>
    <w:rsid w:val="00FB789E"/>
    <w:rsid w:val="00FC1B0D"/>
    <w:rsid w:val="00FC3F44"/>
    <w:rsid w:val="00FC5283"/>
    <w:rsid w:val="00FD0400"/>
    <w:rsid w:val="00FD6B5A"/>
    <w:rsid w:val="00FF1604"/>
    <w:rsid w:val="00FF235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6C55A"/>
  <w15:docId w15:val="{C0A6FA06-ED43-4DB9-8433-2F505C4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rsid w:val="00B36465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8F024C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7C77F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77FF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AD3B72"/>
    <w:rPr>
      <w:rFonts w:ascii="Times New Roman" w:hAnsi="Times New Roman"/>
      <w:color w:val="FF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6D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46D8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46D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EA3D-9CE4-4FD7-90C3-DC59502C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116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Nokia1</cp:lastModifiedBy>
  <cp:revision>39</cp:revision>
  <cp:lastPrinted>1899-12-31T16:00:00Z</cp:lastPrinted>
  <dcterms:created xsi:type="dcterms:W3CDTF">2020-08-03T02:48:00Z</dcterms:created>
  <dcterms:modified xsi:type="dcterms:W3CDTF">2020-11-11T09:11:00Z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