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58A5" w14:textId="36D0B3A2" w:rsidR="00A657F5" w:rsidRDefault="00A657F5" w:rsidP="00A657F5">
      <w:pPr>
        <w:pStyle w:val="CRCoverPage"/>
        <w:tabs>
          <w:tab w:val="right" w:pos="9639"/>
        </w:tabs>
        <w:spacing w:after="0"/>
        <w:rPr>
          <w:b/>
          <w:i/>
          <w:noProof/>
          <w:sz w:val="28"/>
        </w:rPr>
      </w:pPr>
      <w:r>
        <w:rPr>
          <w:b/>
          <w:noProof/>
          <w:sz w:val="24"/>
        </w:rPr>
        <w:t>3GPP TSG-SA3 Meeting #10</w:t>
      </w:r>
      <w:r w:rsidR="00AF0625">
        <w:rPr>
          <w:b/>
          <w:noProof/>
          <w:sz w:val="24"/>
        </w:rPr>
        <w:t>1</w:t>
      </w:r>
      <w:r>
        <w:rPr>
          <w:b/>
          <w:noProof/>
          <w:sz w:val="24"/>
        </w:rPr>
        <w:t>-e</w:t>
      </w:r>
      <w:r>
        <w:rPr>
          <w:b/>
          <w:i/>
          <w:noProof/>
          <w:sz w:val="24"/>
        </w:rPr>
        <w:t xml:space="preserve"> </w:t>
      </w:r>
      <w:r>
        <w:rPr>
          <w:b/>
          <w:i/>
          <w:noProof/>
          <w:sz w:val="28"/>
        </w:rPr>
        <w:tab/>
        <w:t>S3-20</w:t>
      </w:r>
      <w:r w:rsidR="00612F76">
        <w:rPr>
          <w:b/>
          <w:i/>
          <w:noProof/>
          <w:sz w:val="28"/>
        </w:rPr>
        <w:t>3163</w:t>
      </w:r>
    </w:p>
    <w:p w14:paraId="112A5701" w14:textId="77777777" w:rsidR="00AF0625" w:rsidRDefault="00AF0625" w:rsidP="00AF0625">
      <w:pPr>
        <w:pStyle w:val="CRCoverPage"/>
        <w:outlineLvl w:val="0"/>
        <w:rPr>
          <w:b/>
          <w:noProof/>
          <w:sz w:val="24"/>
        </w:rPr>
      </w:pPr>
      <w:r>
        <w:rPr>
          <w:b/>
          <w:noProof/>
          <w:sz w:val="24"/>
        </w:rPr>
        <w:t>e-meeting, 9th – 20th November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p w14:paraId="3508B6FE" w14:textId="77777777" w:rsidR="00C022E3" w:rsidRDefault="00C022E3">
      <w:pPr>
        <w:keepNext/>
        <w:pBdr>
          <w:bottom w:val="single" w:sz="4" w:space="1" w:color="auto"/>
        </w:pBdr>
        <w:tabs>
          <w:tab w:val="right" w:pos="9639"/>
        </w:tabs>
        <w:outlineLvl w:val="0"/>
        <w:rPr>
          <w:rFonts w:ascii="Arial" w:hAnsi="Arial" w:cs="Arial"/>
          <w:b/>
          <w:sz w:val="24"/>
        </w:rPr>
      </w:pPr>
    </w:p>
    <w:p w14:paraId="2A60FFA6" w14:textId="46558A40"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1383F">
        <w:rPr>
          <w:rFonts w:ascii="Arial" w:hAnsi="Arial"/>
          <w:b/>
          <w:lang w:val="en-US"/>
        </w:rPr>
        <w:t xml:space="preserve">Nokia, </w:t>
      </w:r>
      <w:r w:rsidR="0071383F" w:rsidRPr="0071383F">
        <w:rPr>
          <w:rFonts w:ascii="Arial" w:hAnsi="Arial"/>
          <w:b/>
          <w:lang w:val="en-US"/>
        </w:rPr>
        <w:t>Nokia Shanghai Bell</w:t>
      </w:r>
    </w:p>
    <w:p w14:paraId="663C40D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BF5B4C">
        <w:rPr>
          <w:rFonts w:ascii="Arial" w:hAnsi="Arial" w:cs="Arial"/>
          <w:b/>
        </w:rPr>
        <w:t xml:space="preserve">SCAS </w:t>
      </w:r>
      <w:r w:rsidR="00CD3F03">
        <w:rPr>
          <w:rFonts w:ascii="Arial" w:hAnsi="Arial" w:cs="Arial"/>
          <w:b/>
        </w:rPr>
        <w:t>VNP</w:t>
      </w:r>
      <w:r w:rsidR="00BF5B4C">
        <w:rPr>
          <w:rFonts w:ascii="Arial" w:hAnsi="Arial" w:cs="Arial"/>
          <w:b/>
        </w:rPr>
        <w:t xml:space="preserve">: </w:t>
      </w:r>
      <w:r w:rsidR="006F17C4">
        <w:rPr>
          <w:rFonts w:ascii="Arial" w:hAnsi="Arial" w:cs="Arial"/>
          <w:b/>
        </w:rPr>
        <w:t>Secure Execution Environment</w:t>
      </w:r>
    </w:p>
    <w:p w14:paraId="308F9700"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1383F">
        <w:rPr>
          <w:rFonts w:ascii="Arial" w:hAnsi="Arial"/>
          <w:b/>
          <w:lang w:eastAsia="zh-CN"/>
        </w:rPr>
        <w:t>Approval</w:t>
      </w:r>
    </w:p>
    <w:p w14:paraId="0FA0A542" w14:textId="5DE0D0F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114B9">
        <w:rPr>
          <w:rFonts w:ascii="Arial" w:hAnsi="Arial"/>
          <w:b/>
        </w:rPr>
        <w:t>5</w:t>
      </w:r>
      <w:r w:rsidR="009A1CD7">
        <w:rPr>
          <w:rFonts w:ascii="Arial" w:hAnsi="Arial"/>
          <w:b/>
        </w:rPr>
        <w:t>.</w:t>
      </w:r>
      <w:r w:rsidR="005F161A">
        <w:rPr>
          <w:rFonts w:ascii="Arial" w:hAnsi="Arial"/>
          <w:b/>
        </w:rPr>
        <w:t>2</w:t>
      </w:r>
    </w:p>
    <w:p w14:paraId="20F088AE" w14:textId="77777777" w:rsidR="00C022E3" w:rsidRDefault="00C022E3">
      <w:pPr>
        <w:pStyle w:val="1"/>
      </w:pPr>
      <w:r>
        <w:t>1</w:t>
      </w:r>
      <w:r>
        <w:tab/>
        <w:t>Decision/action requested</w:t>
      </w:r>
    </w:p>
    <w:p w14:paraId="46B83B6D" w14:textId="3EDBD629" w:rsidR="00C022E3" w:rsidRDefault="00D4794D" w:rsidP="00D4794D">
      <w:pPr>
        <w:pBdr>
          <w:top w:val="single" w:sz="4" w:space="1" w:color="auto"/>
          <w:left w:val="single" w:sz="4" w:space="4" w:color="auto"/>
          <w:bottom w:val="single" w:sz="4" w:space="1" w:color="auto"/>
          <w:right w:val="single" w:sz="4" w:space="4" w:color="auto"/>
        </w:pBdr>
        <w:shd w:val="clear" w:color="auto" w:fill="FFFF99"/>
        <w:rPr>
          <w:lang w:eastAsia="zh-CN"/>
        </w:rPr>
      </w:pPr>
      <w:r w:rsidRPr="00D4794D">
        <w:rPr>
          <w:b/>
          <w:i/>
        </w:rPr>
        <w:t>SA3 is kindly asked to approve the proposed</w:t>
      </w:r>
      <w:r w:rsidR="0009308C">
        <w:rPr>
          <w:b/>
          <w:i/>
        </w:rPr>
        <w:t xml:space="preserve"> </w:t>
      </w:r>
      <w:r w:rsidR="00A5242B">
        <w:rPr>
          <w:b/>
          <w:i/>
        </w:rPr>
        <w:t>changes in TR 33.818 v0.</w:t>
      </w:r>
      <w:r w:rsidR="00E1335F">
        <w:rPr>
          <w:b/>
          <w:i/>
        </w:rPr>
        <w:t>8</w:t>
      </w:r>
      <w:r w:rsidR="00A5242B">
        <w:rPr>
          <w:b/>
          <w:i/>
        </w:rPr>
        <w:t>.0</w:t>
      </w:r>
      <w:r w:rsidR="00C022E3">
        <w:rPr>
          <w:b/>
          <w:i/>
        </w:rPr>
        <w:t>.</w:t>
      </w:r>
    </w:p>
    <w:p w14:paraId="24CC91A0" w14:textId="77777777" w:rsidR="00C022E3" w:rsidRDefault="00C022E3">
      <w:pPr>
        <w:pStyle w:val="1"/>
      </w:pPr>
      <w:r>
        <w:t>2</w:t>
      </w:r>
      <w:r>
        <w:tab/>
        <w:t>References</w:t>
      </w:r>
    </w:p>
    <w:p w14:paraId="56FB7679" w14:textId="11822AD2" w:rsidR="003863D0" w:rsidRDefault="003863D0" w:rsidP="009F5DF7">
      <w:pPr>
        <w:pStyle w:val="Reference"/>
        <w:ind w:left="855" w:hanging="855"/>
        <w:rPr>
          <w:color w:val="000000"/>
          <w:lang w:val="en-US"/>
        </w:rPr>
      </w:pPr>
      <w:r w:rsidRPr="003B1BE1">
        <w:rPr>
          <w:color w:val="000000"/>
          <w:lang w:val="en-US"/>
        </w:rPr>
        <w:t>[</w:t>
      </w:r>
      <w:r w:rsidR="009F5DF7">
        <w:rPr>
          <w:color w:val="000000"/>
          <w:lang w:val="en-US"/>
        </w:rPr>
        <w:t>1</w:t>
      </w:r>
      <w:r w:rsidRPr="003B1BE1">
        <w:rPr>
          <w:color w:val="000000"/>
          <w:lang w:val="en-US"/>
        </w:rPr>
        <w:t>]</w:t>
      </w:r>
      <w:r w:rsidRPr="003B1BE1">
        <w:rPr>
          <w:color w:val="000000"/>
          <w:lang w:val="en-US"/>
        </w:rPr>
        <w:tab/>
      </w:r>
      <w:r w:rsidR="008D59E1">
        <w:rPr>
          <w:color w:val="000000"/>
          <w:lang w:val="en-US"/>
        </w:rPr>
        <w:t>3GPP T</w:t>
      </w:r>
      <w:r w:rsidR="009F5DF7">
        <w:rPr>
          <w:color w:val="000000"/>
          <w:lang w:val="en-US"/>
        </w:rPr>
        <w:t>R</w:t>
      </w:r>
      <w:r w:rsidR="008D59E1">
        <w:rPr>
          <w:color w:val="000000"/>
          <w:lang w:val="en-US"/>
        </w:rPr>
        <w:t xml:space="preserve"> 33.</w:t>
      </w:r>
      <w:r w:rsidR="00B07A33">
        <w:rPr>
          <w:color w:val="000000"/>
          <w:lang w:val="en-US"/>
        </w:rPr>
        <w:t>8</w:t>
      </w:r>
      <w:r w:rsidR="009F5DF7">
        <w:rPr>
          <w:color w:val="000000"/>
          <w:lang w:val="en-US"/>
        </w:rPr>
        <w:t>18</w:t>
      </w:r>
      <w:r w:rsidR="00143DA0">
        <w:rPr>
          <w:color w:val="000000"/>
          <w:lang w:val="en-US"/>
        </w:rPr>
        <w:t xml:space="preserve"> </w:t>
      </w:r>
      <w:r w:rsidR="00AE3999">
        <w:rPr>
          <w:color w:val="000000"/>
          <w:lang w:val="en-US"/>
        </w:rPr>
        <w:t>v0.</w:t>
      </w:r>
      <w:r w:rsidR="00E1335F">
        <w:rPr>
          <w:color w:val="000000"/>
          <w:lang w:val="en-US"/>
        </w:rPr>
        <w:t>8</w:t>
      </w:r>
      <w:r w:rsidR="00AE3999">
        <w:rPr>
          <w:color w:val="000000"/>
          <w:lang w:val="en-US"/>
        </w:rPr>
        <w:t>.0</w:t>
      </w:r>
      <w:r w:rsidR="00AE3999">
        <w:rPr>
          <w:color w:val="000000"/>
          <w:lang w:val="en-US"/>
        </w:rPr>
        <w:tab/>
      </w:r>
      <w:r w:rsidR="009F5DF7" w:rsidRPr="009F5DF7">
        <w:rPr>
          <w:color w:val="000000"/>
          <w:lang w:val="en-US"/>
        </w:rPr>
        <w:t>Security Assurance Methodology (SECAM);</w:t>
      </w:r>
      <w:r w:rsidR="009F5DF7">
        <w:rPr>
          <w:color w:val="000000"/>
          <w:lang w:val="en-US"/>
        </w:rPr>
        <w:t xml:space="preserve"> </w:t>
      </w:r>
      <w:r w:rsidR="009F5DF7" w:rsidRPr="009F5DF7">
        <w:rPr>
          <w:color w:val="000000"/>
          <w:lang w:val="en-US"/>
        </w:rPr>
        <w:t>and Security Assurance Specification (SCAS);</w:t>
      </w:r>
      <w:r w:rsidR="009F5DF7">
        <w:rPr>
          <w:color w:val="000000"/>
          <w:lang w:val="en-US"/>
        </w:rPr>
        <w:t xml:space="preserve"> </w:t>
      </w:r>
      <w:r w:rsidR="009F5DF7" w:rsidRPr="009F5DF7">
        <w:rPr>
          <w:color w:val="000000"/>
          <w:lang w:val="en-US"/>
        </w:rPr>
        <w:t xml:space="preserve"> for 3GPP virtualized network products</w:t>
      </w:r>
    </w:p>
    <w:p w14:paraId="07FCE783" w14:textId="77777777" w:rsidR="00C022E3" w:rsidRDefault="00C022E3">
      <w:pPr>
        <w:pStyle w:val="1"/>
      </w:pPr>
      <w:r>
        <w:t>3</w:t>
      </w:r>
      <w:r>
        <w:tab/>
        <w:t>Rationale</w:t>
      </w:r>
    </w:p>
    <w:p w14:paraId="0C4A411E" w14:textId="75D3AD56" w:rsidR="002D19EA" w:rsidRDefault="00A5242B" w:rsidP="0067589A">
      <w:pPr>
        <w:jc w:val="both"/>
        <w:rPr>
          <w:lang w:eastAsia="zh-CN"/>
        </w:rPr>
      </w:pPr>
      <w:r>
        <w:rPr>
          <w:color w:val="000000"/>
          <w:lang w:val="en-US"/>
        </w:rPr>
        <w:t>In</w:t>
      </w:r>
      <w:r w:rsidR="00AB4E74">
        <w:rPr>
          <w:color w:val="000000"/>
          <w:lang w:val="en-US"/>
        </w:rPr>
        <w:t xml:space="preserve"> </w:t>
      </w:r>
      <w:r w:rsidR="007C33F5">
        <w:rPr>
          <w:color w:val="000000"/>
          <w:lang w:val="en-US"/>
        </w:rPr>
        <w:t>current T</w:t>
      </w:r>
      <w:r>
        <w:rPr>
          <w:color w:val="000000"/>
          <w:lang w:val="en-US"/>
        </w:rPr>
        <w:t>R</w:t>
      </w:r>
      <w:r w:rsidR="007C33F5">
        <w:rPr>
          <w:color w:val="000000"/>
          <w:lang w:val="en-US"/>
        </w:rPr>
        <w:t xml:space="preserve"> 33.</w:t>
      </w:r>
      <w:r>
        <w:rPr>
          <w:color w:val="000000"/>
          <w:lang w:val="en-US"/>
        </w:rPr>
        <w:t>818</w:t>
      </w:r>
      <w:r w:rsidR="007C33F5" w:rsidRPr="002D19EA">
        <w:rPr>
          <w:lang w:eastAsia="zh-CN"/>
        </w:rPr>
        <w:t xml:space="preserve"> </w:t>
      </w:r>
      <w:r>
        <w:rPr>
          <w:lang w:eastAsia="zh-CN"/>
        </w:rPr>
        <w:t>v0.</w:t>
      </w:r>
      <w:r w:rsidR="00E1335F">
        <w:rPr>
          <w:lang w:eastAsia="zh-CN"/>
        </w:rPr>
        <w:t>8</w:t>
      </w:r>
      <w:r>
        <w:rPr>
          <w:lang w:eastAsia="zh-CN"/>
        </w:rPr>
        <w:t xml:space="preserve">.0 </w:t>
      </w:r>
      <w:r w:rsidR="007C33F5" w:rsidRPr="002D19EA">
        <w:rPr>
          <w:lang w:eastAsia="zh-CN"/>
        </w:rPr>
        <w:t>[</w:t>
      </w:r>
      <w:r>
        <w:rPr>
          <w:lang w:eastAsia="zh-CN"/>
        </w:rPr>
        <w:t>1</w:t>
      </w:r>
      <w:r w:rsidR="007C33F5" w:rsidRPr="002D19EA">
        <w:rPr>
          <w:lang w:eastAsia="zh-CN"/>
        </w:rPr>
        <w:t>]</w:t>
      </w:r>
      <w:r w:rsidR="007C33F5">
        <w:rPr>
          <w:lang w:eastAsia="zh-CN"/>
        </w:rPr>
        <w:t xml:space="preserve">, </w:t>
      </w:r>
      <w:r>
        <w:rPr>
          <w:lang w:eastAsia="zh-CN"/>
        </w:rPr>
        <w:t xml:space="preserve">the analysis </w:t>
      </w:r>
      <w:r w:rsidR="0019090F">
        <w:rPr>
          <w:lang w:eastAsia="zh-CN"/>
        </w:rPr>
        <w:t>of</w:t>
      </w:r>
      <w:r>
        <w:rPr>
          <w:lang w:eastAsia="zh-CN"/>
        </w:rPr>
        <w:t xml:space="preserve"> </w:t>
      </w:r>
      <w:r w:rsidR="00B07A33">
        <w:rPr>
          <w:lang w:eastAsia="zh-CN"/>
        </w:rPr>
        <w:t>t</w:t>
      </w:r>
      <w:r w:rsidR="00B07A33" w:rsidRPr="00213911">
        <w:rPr>
          <w:rFonts w:hint="eastAsia"/>
          <w:lang w:eastAsia="zh-CN"/>
        </w:rPr>
        <w:t>hreats on interface between 3GPP VNF and virtualisation layer</w:t>
      </w:r>
      <w:r w:rsidR="00B07A33">
        <w:rPr>
          <w:lang w:eastAsia="zh-CN"/>
        </w:rPr>
        <w:t xml:space="preserve"> </w:t>
      </w:r>
      <w:r w:rsidR="00BE772A">
        <w:rPr>
          <w:lang w:eastAsia="zh-CN"/>
        </w:rPr>
        <w:t>f</w:t>
      </w:r>
      <w:r w:rsidR="0019090F">
        <w:rPr>
          <w:lang w:eastAsia="zh-CN"/>
        </w:rPr>
        <w:t xml:space="preserve">or </w:t>
      </w:r>
      <w:r w:rsidR="00E110D2">
        <w:rPr>
          <w:lang w:eastAsia="zh-CN"/>
        </w:rPr>
        <w:t xml:space="preserve">GVNP </w:t>
      </w:r>
      <w:r w:rsidR="00BE772A">
        <w:rPr>
          <w:lang w:eastAsia="zh-CN"/>
        </w:rPr>
        <w:t xml:space="preserve">type 1 </w:t>
      </w:r>
      <w:r w:rsidR="00B07A33">
        <w:rPr>
          <w:lang w:eastAsia="zh-CN"/>
        </w:rPr>
        <w:t>is not quite complete</w:t>
      </w:r>
      <w:r w:rsidR="00BE772A">
        <w:rPr>
          <w:lang w:eastAsia="zh-CN"/>
        </w:rPr>
        <w:t>.</w:t>
      </w:r>
      <w:r>
        <w:rPr>
          <w:lang w:eastAsia="zh-CN"/>
        </w:rPr>
        <w:t xml:space="preserve"> T</w:t>
      </w:r>
      <w:r w:rsidR="002D19EA" w:rsidRPr="002D19EA">
        <w:rPr>
          <w:lang w:eastAsia="zh-CN"/>
        </w:rPr>
        <w:t xml:space="preserve">his pCR proposes </w:t>
      </w:r>
      <w:r w:rsidR="0019090F">
        <w:rPr>
          <w:lang w:eastAsia="zh-CN"/>
        </w:rPr>
        <w:t>additional text for the threat analysis</w:t>
      </w:r>
      <w:r w:rsidR="00B07A33">
        <w:rPr>
          <w:lang w:eastAsia="zh-CN"/>
        </w:rPr>
        <w:t xml:space="preserve"> in clause </w:t>
      </w:r>
      <w:r w:rsidR="00B07A33" w:rsidRPr="00B07A33">
        <w:rPr>
          <w:lang w:eastAsia="zh-CN"/>
        </w:rPr>
        <w:t>5.2.4.2.2.3</w:t>
      </w:r>
      <w:del w:id="0" w:author="Nokia2" w:date="2020-11-13T12:56:00Z">
        <w:r w:rsidR="00B07A33" w:rsidDel="0017338E">
          <w:rPr>
            <w:lang w:eastAsia="zh-CN"/>
          </w:rPr>
          <w:delText>,</w:delText>
        </w:r>
        <w:r w:rsidR="0019090F" w:rsidDel="0017338E">
          <w:rPr>
            <w:lang w:eastAsia="zh-CN"/>
          </w:rPr>
          <w:delText xml:space="preserve"> </w:delText>
        </w:r>
        <w:r w:rsidR="00B07A33" w:rsidDel="0017338E">
          <w:rPr>
            <w:lang w:eastAsia="zh-CN"/>
          </w:rPr>
          <w:delText>so that</w:delText>
        </w:r>
        <w:r w:rsidR="0019090F" w:rsidDel="0017338E">
          <w:rPr>
            <w:lang w:eastAsia="zh-CN"/>
          </w:rPr>
          <w:delText xml:space="preserve"> </w:delText>
        </w:r>
        <w:r w:rsidR="00B07A33" w:rsidDel="0017338E">
          <w:rPr>
            <w:lang w:eastAsia="zh-CN"/>
          </w:rPr>
          <w:delText xml:space="preserve">the threat referenced in clause </w:delText>
        </w:r>
        <w:r w:rsidR="00B07A33" w:rsidRPr="00B07A33" w:rsidDel="0017338E">
          <w:rPr>
            <w:lang w:eastAsia="zh-CN"/>
          </w:rPr>
          <w:delText xml:space="preserve">5.2.5.5.7.2 </w:delText>
        </w:r>
        <w:r w:rsidR="00B07A33" w:rsidDel="0017338E">
          <w:rPr>
            <w:lang w:eastAsia="zh-CN"/>
          </w:rPr>
          <w:delText>can reflect the problems partly addressed by the corresponding requirement and test case</w:delText>
        </w:r>
      </w:del>
      <w:r>
        <w:rPr>
          <w:lang w:eastAsia="zh-CN"/>
        </w:rPr>
        <w:t>.</w:t>
      </w:r>
    </w:p>
    <w:p w14:paraId="194180EC" w14:textId="6C64B800" w:rsidR="00B07A33" w:rsidDel="0017338E" w:rsidRDefault="00B07A33" w:rsidP="0067589A">
      <w:pPr>
        <w:jc w:val="both"/>
        <w:rPr>
          <w:del w:id="1" w:author="Nokia2" w:date="2020-11-13T12:56:00Z"/>
          <w:lang w:eastAsia="zh-CN"/>
        </w:rPr>
      </w:pPr>
      <w:del w:id="2" w:author="Nokia2" w:date="2020-11-13T12:56:00Z">
        <w:r w:rsidDel="0017338E">
          <w:rPr>
            <w:lang w:eastAsia="zh-CN"/>
          </w:rPr>
          <w:delText xml:space="preserve">In addition, the threat analysis for the requiremen and test case in clause </w:delText>
        </w:r>
        <w:r w:rsidRPr="00B07A33" w:rsidDel="0017338E">
          <w:rPr>
            <w:lang w:eastAsia="zh-CN"/>
          </w:rPr>
          <w:delText>5.2.5.6.7.2</w:delText>
        </w:r>
        <w:r w:rsidDel="0017338E">
          <w:rPr>
            <w:lang w:eastAsia="zh-CN"/>
          </w:rPr>
          <w:delText xml:space="preserve"> is still to be added.</w:delText>
        </w:r>
      </w:del>
    </w:p>
    <w:p w14:paraId="17B0DC0A" w14:textId="77777777" w:rsidR="00C022E3" w:rsidRDefault="00C022E3">
      <w:pPr>
        <w:pStyle w:val="1"/>
      </w:pPr>
      <w:r>
        <w:t>4</w:t>
      </w:r>
      <w:r>
        <w:tab/>
        <w:t>Detailed proposal</w:t>
      </w:r>
    </w:p>
    <w:p w14:paraId="76F631B0" w14:textId="40FAF1E7" w:rsidR="007C77FF" w:rsidRDefault="007C77FF" w:rsidP="007C77FF">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3" w:name="_Hlk47189665"/>
      <w:r>
        <w:rPr>
          <w:rFonts w:ascii="Arial" w:eastAsia="Malgun Gothic" w:hAnsi="Arial" w:cs="Arial"/>
          <w:color w:val="0000FF"/>
          <w:sz w:val="32"/>
          <w:szCs w:val="32"/>
        </w:rPr>
        <w:t>*************** Start of the Change ****************</w:t>
      </w:r>
    </w:p>
    <w:p w14:paraId="5DDD26C5" w14:textId="77777777" w:rsidR="000046BB" w:rsidRPr="00213911" w:rsidRDefault="000046BB" w:rsidP="000046BB">
      <w:pPr>
        <w:keepNext/>
        <w:keepLines/>
        <w:spacing w:before="120"/>
        <w:ind w:left="1985" w:hanging="1985"/>
        <w:outlineLvl w:val="5"/>
        <w:rPr>
          <w:rFonts w:ascii="Arial" w:hAnsi="Arial"/>
          <w:lang w:eastAsia="zh-CN"/>
        </w:rPr>
      </w:pPr>
      <w:r w:rsidRPr="00213911">
        <w:rPr>
          <w:rFonts w:ascii="Arial" w:hAnsi="Arial" w:hint="eastAsia"/>
          <w:lang w:eastAsia="zh-CN"/>
        </w:rPr>
        <w:t xml:space="preserve">5.2.4.2.2.3 </w:t>
      </w:r>
      <w:bookmarkStart w:id="4" w:name="_Hlk47190314"/>
      <w:r w:rsidRPr="00213911">
        <w:rPr>
          <w:rFonts w:ascii="Arial" w:hAnsi="Arial" w:hint="eastAsia"/>
          <w:lang w:eastAsia="zh-CN"/>
        </w:rPr>
        <w:t>Threats relating to ETSI-defined interfaces</w:t>
      </w:r>
      <w:bookmarkEnd w:id="4"/>
    </w:p>
    <w:p w14:paraId="08253AE5" w14:textId="77777777" w:rsidR="000046BB" w:rsidRPr="00213911" w:rsidRDefault="000046BB" w:rsidP="000046BB">
      <w:pPr>
        <w:jc w:val="both"/>
        <w:rPr>
          <w:lang w:eastAsia="zh-CN"/>
        </w:rPr>
      </w:pPr>
      <w:r w:rsidRPr="00213911">
        <w:rPr>
          <w:lang w:eastAsia="zh-CN"/>
        </w:rPr>
        <w:t xml:space="preserve">Two of the </w:t>
      </w:r>
      <w:r w:rsidRPr="00213911">
        <w:rPr>
          <w:rFonts w:hint="eastAsia"/>
          <w:lang w:eastAsia="zh-CN"/>
        </w:rPr>
        <w:t xml:space="preserve">interfaces defined </w:t>
      </w:r>
      <w:r w:rsidRPr="00213911">
        <w:rPr>
          <w:lang w:eastAsia="zh-CN"/>
        </w:rPr>
        <w:t>in</w:t>
      </w:r>
      <w:r w:rsidRPr="00213911">
        <w:rPr>
          <w:rFonts w:hint="eastAsia"/>
          <w:lang w:eastAsia="zh-CN"/>
        </w:rPr>
        <w:t xml:space="preserve"> ETSI</w:t>
      </w:r>
      <w:r w:rsidRPr="00213911">
        <w:rPr>
          <w:lang w:eastAsia="zh-CN"/>
        </w:rPr>
        <w:t xml:space="preserve"> NFV specification [11] are identified as the critical assets of GVNP type 1</w:t>
      </w:r>
      <w:r w:rsidRPr="00213911">
        <w:rPr>
          <w:rFonts w:hint="eastAsia"/>
          <w:lang w:eastAsia="zh-CN"/>
        </w:rPr>
        <w:t xml:space="preserve">, i.e. interface between VNF and VNFM, interface between </w:t>
      </w:r>
      <w:bookmarkStart w:id="5" w:name="_GoBack"/>
      <w:bookmarkEnd w:id="5"/>
      <w:r w:rsidRPr="00B574B8">
        <w:rPr>
          <w:rFonts w:hint="eastAsia"/>
          <w:lang w:eastAsia="zh-CN"/>
        </w:rPr>
        <w:t>3GPP VNF</w:t>
      </w:r>
      <w:r w:rsidRPr="00213911">
        <w:rPr>
          <w:rFonts w:hint="eastAsia"/>
          <w:lang w:eastAsia="zh-CN"/>
        </w:rPr>
        <w:t xml:space="preserve"> and virtualisation layer. The threats on these interfaces are as follows.</w:t>
      </w:r>
    </w:p>
    <w:p w14:paraId="1751292D" w14:textId="77777777" w:rsidR="000046BB" w:rsidRPr="00213911" w:rsidRDefault="000046BB" w:rsidP="000046BB">
      <w:pPr>
        <w:ind w:firstLineChars="150" w:firstLine="300"/>
        <w:rPr>
          <w:lang w:eastAsia="zh-CN"/>
        </w:rPr>
      </w:pPr>
      <w:r w:rsidRPr="00213911">
        <w:rPr>
          <w:lang w:eastAsia="zh-CN"/>
        </w:rPr>
        <w:t>-</w:t>
      </w:r>
      <w:r w:rsidRPr="00213911">
        <w:rPr>
          <w:lang w:eastAsia="zh-CN"/>
        </w:rPr>
        <w:tab/>
      </w:r>
      <w:r w:rsidRPr="00213911">
        <w:rPr>
          <w:rFonts w:hint="eastAsia"/>
          <w:lang w:eastAsia="zh-CN"/>
        </w:rPr>
        <w:t>Threats on interface between 3GPP VNF and VNFM</w:t>
      </w:r>
      <w:r w:rsidRPr="00213911">
        <w:rPr>
          <w:lang w:eastAsia="zh-CN"/>
        </w:rPr>
        <w:t xml:space="preserve">: </w:t>
      </w:r>
      <w:r w:rsidRPr="00213911">
        <w:rPr>
          <w:rFonts w:hint="eastAsia"/>
          <w:lang w:eastAsia="zh-CN"/>
        </w:rPr>
        <w:t xml:space="preserve">an attacker can compromise a VNFM to attack a 3GPP VNF. For example, the attacker illegally terminates a 3GPP VNF or tampers </w:t>
      </w:r>
      <w:r w:rsidRPr="00213911">
        <w:rPr>
          <w:lang w:eastAsia="zh-CN"/>
        </w:rPr>
        <w:t xml:space="preserve">with </w:t>
      </w:r>
      <w:r w:rsidRPr="00213911">
        <w:rPr>
          <w:rFonts w:hint="eastAsia"/>
          <w:lang w:eastAsia="zh-CN"/>
        </w:rPr>
        <w:t>VNFD of a 3GPP VNF without authorization,</w:t>
      </w:r>
      <w:r w:rsidRPr="00213911">
        <w:t xml:space="preserve"> </w:t>
      </w:r>
      <w:r w:rsidRPr="00213911">
        <w:rPr>
          <w:lang w:eastAsia="zh-CN"/>
        </w:rPr>
        <w:t xml:space="preserve">resulting in DoS attack or information leak against </w:t>
      </w:r>
      <w:r w:rsidRPr="00213911">
        <w:rPr>
          <w:rFonts w:hint="eastAsia"/>
          <w:lang w:eastAsia="zh-CN"/>
        </w:rPr>
        <w:t xml:space="preserve">the 3GPP </w:t>
      </w:r>
      <w:r w:rsidRPr="00213911">
        <w:rPr>
          <w:lang w:eastAsia="zh-CN"/>
        </w:rPr>
        <w:t>VNF</w:t>
      </w:r>
      <w:r w:rsidRPr="00213911">
        <w:rPr>
          <w:rFonts w:hint="eastAsia"/>
          <w:lang w:eastAsia="zh-CN"/>
        </w:rPr>
        <w:t xml:space="preserve">. </w:t>
      </w:r>
    </w:p>
    <w:p w14:paraId="1FA56FDA" w14:textId="1176C496" w:rsidR="000046BB" w:rsidRDefault="000046BB" w:rsidP="000046BB">
      <w:pPr>
        <w:ind w:firstLineChars="150" w:firstLine="300"/>
        <w:rPr>
          <w:ins w:id="6" w:author="HUAWEI-3" w:date="2020-11-13T14:51:00Z"/>
          <w:lang w:eastAsia="zh-CN"/>
        </w:rPr>
      </w:pPr>
      <w:r w:rsidRPr="00213911">
        <w:rPr>
          <w:rFonts w:hint="eastAsia"/>
          <w:lang w:eastAsia="zh-CN"/>
        </w:rPr>
        <w:t xml:space="preserve">-    </w:t>
      </w:r>
      <w:r w:rsidRPr="00213911">
        <w:rPr>
          <w:lang w:eastAsia="zh-CN"/>
        </w:rPr>
        <w:t xml:space="preserve"> </w:t>
      </w:r>
      <w:r w:rsidRPr="00213911">
        <w:rPr>
          <w:rFonts w:hint="eastAsia"/>
          <w:lang w:eastAsia="zh-CN"/>
        </w:rPr>
        <w:t>Threats on interface between 3GPP VNF a</w:t>
      </w:r>
      <w:r w:rsidRPr="00B574B8">
        <w:rPr>
          <w:rFonts w:hint="eastAsia"/>
          <w:lang w:eastAsia="zh-CN"/>
        </w:rPr>
        <w:t>nd virtualisation layer</w:t>
      </w:r>
      <w:r w:rsidRPr="00B574B8">
        <w:rPr>
          <w:lang w:eastAsia="zh-CN"/>
        </w:rPr>
        <w:t>:</w:t>
      </w:r>
      <w:r w:rsidRPr="00213911">
        <w:rPr>
          <w:rFonts w:hint="eastAsia"/>
          <w:lang w:eastAsia="zh-CN"/>
        </w:rPr>
        <w:t xml:space="preserve"> an attacker can attack a </w:t>
      </w:r>
      <w:ins w:id="7" w:author="Nokia" w:date="2020-08-01T17:25:00Z">
        <w:r w:rsidR="000207FD">
          <w:rPr>
            <w:lang w:eastAsia="zh-CN"/>
          </w:rPr>
          <w:t xml:space="preserve">3GPP </w:t>
        </w:r>
      </w:ins>
      <w:r w:rsidRPr="00213911">
        <w:rPr>
          <w:rFonts w:hint="eastAsia"/>
          <w:lang w:eastAsia="zh-CN"/>
        </w:rPr>
        <w:t xml:space="preserve">VNF through a compromised virtualisation layer. For example, </w:t>
      </w:r>
      <w:r w:rsidRPr="00213911">
        <w:rPr>
          <w:lang w:eastAsia="zh-CN"/>
        </w:rPr>
        <w:t xml:space="preserve">cryptographic keys or other security critical data </w:t>
      </w:r>
      <w:r w:rsidRPr="00213911">
        <w:rPr>
          <w:rFonts w:hint="eastAsia"/>
          <w:lang w:eastAsia="zh-CN"/>
        </w:rPr>
        <w:t xml:space="preserve">of a </w:t>
      </w:r>
      <w:ins w:id="8" w:author="Nokia" w:date="2020-08-01T17:25:00Z">
        <w:r w:rsidR="000207FD">
          <w:rPr>
            <w:lang w:eastAsia="zh-CN"/>
          </w:rPr>
          <w:t xml:space="preserve">3GPP </w:t>
        </w:r>
      </w:ins>
      <w:r w:rsidRPr="00213911">
        <w:rPr>
          <w:rFonts w:hint="eastAsia"/>
          <w:lang w:eastAsia="zh-CN"/>
        </w:rPr>
        <w:t xml:space="preserve">VNF </w:t>
      </w:r>
      <w:r w:rsidRPr="00213911">
        <w:rPr>
          <w:lang w:eastAsia="zh-CN"/>
        </w:rPr>
        <w:t>could be stolen by an attacker with access to the virtualisation layer</w:t>
      </w:r>
      <w:del w:id="9" w:author="Nokia" w:date="2020-10-30T13:27:00Z">
        <w:r w:rsidRPr="00213911" w:rsidDel="00E93974">
          <w:rPr>
            <w:lang w:eastAsia="zh-CN"/>
          </w:rPr>
          <w:delText>.</w:delText>
        </w:r>
      </w:del>
      <w:ins w:id="10" w:author="Nokia" w:date="2020-10-30T13:27:00Z">
        <w:r w:rsidR="00E93974">
          <w:rPr>
            <w:lang w:eastAsia="zh-CN"/>
          </w:rPr>
          <w:t>,</w:t>
        </w:r>
      </w:ins>
      <w:r w:rsidRPr="00213911">
        <w:rPr>
          <w:rFonts w:hint="eastAsia"/>
          <w:lang w:eastAsia="zh-CN"/>
        </w:rPr>
        <w:t xml:space="preserve"> </w:t>
      </w:r>
      <w:ins w:id="11" w:author="Nokia" w:date="2020-10-30T13:28:00Z">
        <w:r w:rsidR="00E93974">
          <w:rPr>
            <w:lang w:eastAsia="zh-CN"/>
          </w:rPr>
          <w:t xml:space="preserve">or </w:t>
        </w:r>
      </w:ins>
      <w:ins w:id="12" w:author="Nokia" w:date="2020-08-01T15:35:00Z">
        <w:r>
          <w:rPr>
            <w:lang w:eastAsia="zh-CN"/>
          </w:rPr>
          <w:t xml:space="preserve">the </w:t>
        </w:r>
      </w:ins>
      <w:ins w:id="13" w:author="Nokia" w:date="2020-08-01T15:36:00Z">
        <w:r>
          <w:rPr>
            <w:lang w:eastAsia="zh-CN"/>
          </w:rPr>
          <w:t xml:space="preserve">virtualized </w:t>
        </w:r>
      </w:ins>
      <w:ins w:id="14" w:author="Nokia" w:date="2020-08-01T15:35:00Z">
        <w:r>
          <w:rPr>
            <w:lang w:eastAsia="zh-CN"/>
          </w:rPr>
          <w:t>resource provided by the vir</w:t>
        </w:r>
      </w:ins>
      <w:ins w:id="15" w:author="Nokia" w:date="2020-08-01T15:36:00Z">
        <w:r>
          <w:rPr>
            <w:lang w:eastAsia="zh-CN"/>
          </w:rPr>
          <w:t xml:space="preserve">tualization layer to the </w:t>
        </w:r>
      </w:ins>
      <w:ins w:id="16" w:author="Nokia" w:date="2020-08-01T17:25:00Z">
        <w:r w:rsidR="000207FD">
          <w:rPr>
            <w:lang w:eastAsia="zh-CN"/>
          </w:rPr>
          <w:t xml:space="preserve">3GPP </w:t>
        </w:r>
      </w:ins>
      <w:ins w:id="17" w:author="Nokia" w:date="2020-08-01T15:36:00Z">
        <w:r>
          <w:rPr>
            <w:lang w:eastAsia="zh-CN"/>
          </w:rPr>
          <w:t>VNF</w:t>
        </w:r>
      </w:ins>
      <w:ins w:id="18" w:author="Nokia" w:date="2020-08-07T12:35:00Z">
        <w:r w:rsidR="00C75661" w:rsidRPr="00C75661">
          <w:t xml:space="preserve"> </w:t>
        </w:r>
      </w:ins>
      <w:ins w:id="19" w:author="Nokia" w:date="2020-10-30T13:27:00Z">
        <w:r w:rsidR="00E93974">
          <w:t xml:space="preserve">can be manipulated </w:t>
        </w:r>
      </w:ins>
      <w:ins w:id="20" w:author="Nokia" w:date="2020-08-07T12:35:00Z">
        <w:r w:rsidR="00C75661">
          <w:rPr>
            <w:lang w:eastAsia="zh-CN"/>
          </w:rPr>
          <w:t xml:space="preserve">or </w:t>
        </w:r>
        <w:r w:rsidR="00C75661" w:rsidRPr="00C75661">
          <w:rPr>
            <w:lang w:eastAsia="zh-CN"/>
          </w:rPr>
          <w:t xml:space="preserve">the bootloader of </w:t>
        </w:r>
      </w:ins>
      <w:ins w:id="21" w:author="Nokia" w:date="2020-08-07T12:36:00Z">
        <w:r w:rsidR="00C75661">
          <w:rPr>
            <w:lang w:eastAsia="zh-CN"/>
          </w:rPr>
          <w:t xml:space="preserve">Guest OS of </w:t>
        </w:r>
      </w:ins>
      <w:ins w:id="22" w:author="Nokia" w:date="2020-10-30T13:30:00Z">
        <w:r w:rsidR="008F35EC">
          <w:rPr>
            <w:lang w:eastAsia="zh-CN"/>
          </w:rPr>
          <w:t>a 3GPP VNF</w:t>
        </w:r>
      </w:ins>
      <w:ins w:id="23" w:author="Nokia" w:date="2020-08-07T12:36:00Z">
        <w:r w:rsidR="00C75661" w:rsidRPr="00213911">
          <w:rPr>
            <w:lang w:eastAsia="zh-CN"/>
          </w:rPr>
          <w:t xml:space="preserve"> </w:t>
        </w:r>
      </w:ins>
      <w:ins w:id="24" w:author="Nokia" w:date="2020-10-30T13:29:00Z">
        <w:r w:rsidR="00E93974">
          <w:rPr>
            <w:lang w:eastAsia="zh-CN"/>
          </w:rPr>
          <w:t xml:space="preserve">can be tampered by an attacker </w:t>
        </w:r>
      </w:ins>
      <w:ins w:id="25" w:author="Nokia" w:date="2020-08-07T12:37:00Z">
        <w:r w:rsidR="00D256A8">
          <w:rPr>
            <w:lang w:eastAsia="zh-CN"/>
          </w:rPr>
          <w:t>via</w:t>
        </w:r>
      </w:ins>
      <w:ins w:id="26" w:author="Nokia" w:date="2020-08-07T12:38:00Z">
        <w:r w:rsidR="00D256A8">
          <w:rPr>
            <w:lang w:eastAsia="zh-CN"/>
          </w:rPr>
          <w:t xml:space="preserve"> </w:t>
        </w:r>
      </w:ins>
      <w:ins w:id="27" w:author="Nokia" w:date="2020-08-07T12:37:00Z">
        <w:r w:rsidR="00D256A8" w:rsidRPr="00213911">
          <w:rPr>
            <w:rFonts w:hint="eastAsia"/>
            <w:lang w:eastAsia="zh-CN"/>
          </w:rPr>
          <w:t>a compromised virtualisation layer</w:t>
        </w:r>
      </w:ins>
      <w:ins w:id="28" w:author="Nokia" w:date="2020-08-01T15:36:00Z">
        <w:r>
          <w:rPr>
            <w:lang w:eastAsia="zh-CN"/>
          </w:rPr>
          <w:t>.</w:t>
        </w:r>
      </w:ins>
    </w:p>
    <w:p w14:paraId="70F06E28" w14:textId="77777777" w:rsidR="00A36C6C" w:rsidRPr="00705F06" w:rsidRDefault="00A36C6C" w:rsidP="00A36C6C">
      <w:pPr>
        <w:keepLines/>
        <w:ind w:left="1135" w:hanging="851"/>
        <w:rPr>
          <w:ins w:id="29" w:author="HUAWEI-3" w:date="2020-11-13T14:51:00Z"/>
          <w:color w:val="FF0000"/>
          <w:lang w:eastAsia="zh-CN"/>
        </w:rPr>
      </w:pPr>
      <w:ins w:id="30" w:author="HUAWEI-3" w:date="2020-11-13T14:51:00Z">
        <w:r w:rsidRPr="007D0B6E">
          <w:rPr>
            <w:color w:val="FF0000"/>
            <w:lang w:eastAsia="zh-CN"/>
          </w:rPr>
          <w:t xml:space="preserve">Editor’s Note: </w:t>
        </w:r>
        <w:r w:rsidRPr="007A093E">
          <w:rPr>
            <w:color w:val="FF0000"/>
            <w:lang w:eastAsia="zh-CN"/>
          </w:rPr>
          <w:t xml:space="preserve">The threat </w:t>
        </w:r>
        <w:r w:rsidRPr="0086538C">
          <w:rPr>
            <w:color w:val="FF0000"/>
            <w:lang w:eastAsia="zh-CN"/>
          </w:rPr>
          <w:t xml:space="preserve">description </w:t>
        </w:r>
        <w:r>
          <w:rPr>
            <w:color w:val="FF0000"/>
            <w:lang w:eastAsia="zh-CN"/>
          </w:rPr>
          <w:t>i</w:t>
        </w:r>
        <w:r w:rsidRPr="0086538C">
          <w:rPr>
            <w:color w:val="FF0000"/>
            <w:lang w:eastAsia="zh-CN"/>
          </w:rPr>
          <w:t>s to be reformulated from GVNP of type1 perspective</w:t>
        </w:r>
        <w:r>
          <w:rPr>
            <w:color w:val="FF0000"/>
            <w:lang w:eastAsia="zh-CN"/>
          </w:rPr>
          <w:t>.</w:t>
        </w:r>
      </w:ins>
    </w:p>
    <w:p w14:paraId="4E71705D" w14:textId="16A5621B" w:rsidR="00A36C6C" w:rsidRPr="00A36C6C" w:rsidRDefault="00A36C6C" w:rsidP="000046BB">
      <w:pPr>
        <w:ind w:firstLineChars="150" w:firstLine="300"/>
        <w:rPr>
          <w:lang w:eastAsia="zh-CN"/>
        </w:rPr>
      </w:pPr>
      <w:ins w:id="31" w:author="HUAWEI-3" w:date="2020-11-13T14:51:00Z">
        <w:r w:rsidRPr="00A36C6C">
          <w:rPr>
            <w:lang w:eastAsia="zh-CN"/>
          </w:rPr>
          <w:t xml:space="preserve">Editor’s Note: The </w:t>
        </w:r>
        <w:r>
          <w:rPr>
            <w:lang w:eastAsia="zh-CN"/>
          </w:rPr>
          <w:t>ETSI-defined interfaces shall be clarified</w:t>
        </w:r>
      </w:ins>
      <w:ins w:id="32" w:author="HUAWEI-3" w:date="2020-11-13T16:33:00Z">
        <w:r w:rsidR="00B574B8">
          <w:rPr>
            <w:lang w:eastAsia="zh-CN"/>
          </w:rPr>
          <w:t>, such as the different understanding from 3GPP def</w:t>
        </w:r>
      </w:ins>
      <w:ins w:id="33" w:author="HUAWEI-3" w:date="2020-11-13T16:34:00Z">
        <w:r w:rsidR="00B574B8">
          <w:rPr>
            <w:lang w:eastAsia="zh-CN"/>
          </w:rPr>
          <w:t>ined interfaces</w:t>
        </w:r>
      </w:ins>
      <w:ins w:id="34" w:author="HUAWEI-3" w:date="2020-11-13T14:51:00Z">
        <w:r w:rsidRPr="00A36C6C">
          <w:rPr>
            <w:lang w:eastAsia="zh-CN"/>
          </w:rPr>
          <w:t>.</w:t>
        </w:r>
      </w:ins>
    </w:p>
    <w:p w14:paraId="28C0C322" w14:textId="77777777" w:rsidR="000046BB" w:rsidRPr="00213911" w:rsidRDefault="000046BB" w:rsidP="000046BB">
      <w:pPr>
        <w:pStyle w:val="EditorsNote"/>
      </w:pPr>
      <w:r w:rsidRPr="00213911">
        <w:rPr>
          <w:rFonts w:hint="eastAsia"/>
        </w:rPr>
        <w:t>Editor</w:t>
      </w:r>
      <w:r w:rsidRPr="00213911">
        <w:t>’</w:t>
      </w:r>
      <w:r w:rsidRPr="00213911">
        <w:rPr>
          <w:rFonts w:hint="eastAsia"/>
        </w:rPr>
        <w:t xml:space="preserve">s note: </w:t>
      </w:r>
      <w:r w:rsidRPr="00213911">
        <w:t>More</w:t>
      </w:r>
      <w:r w:rsidRPr="00213911" w:rsidDel="002A17BB">
        <w:t xml:space="preserve"> </w:t>
      </w:r>
      <w:r w:rsidRPr="00213911">
        <w:rPr>
          <w:rFonts w:hint="eastAsia"/>
        </w:rPr>
        <w:t>threats described in 3GPP TR 33.848</w:t>
      </w:r>
      <w:r w:rsidRPr="00213911">
        <w:t>[9]</w:t>
      </w:r>
      <w:r w:rsidRPr="00213911">
        <w:rPr>
          <w:rFonts w:hint="eastAsia"/>
        </w:rPr>
        <w:t xml:space="preserve"> or/and ETSI specification</w:t>
      </w:r>
      <w:r w:rsidRPr="00213911">
        <w:rPr>
          <w:rFonts w:hint="eastAsia"/>
          <w:lang w:eastAsia="zh-CN"/>
        </w:rPr>
        <w:t xml:space="preserve"> etc</w:t>
      </w:r>
      <w:r w:rsidRPr="00213911">
        <w:rPr>
          <w:lang w:eastAsia="zh-CN"/>
        </w:rPr>
        <w:t xml:space="preserve">. </w:t>
      </w:r>
      <w:r w:rsidRPr="00213911">
        <w:t>are to be added if identified as related to the above two interfaces.</w:t>
      </w:r>
    </w:p>
    <w:bookmarkEnd w:id="3"/>
    <w:p w14:paraId="060AA707" w14:textId="1D7006A5" w:rsidR="000046BB" w:rsidDel="0017338E" w:rsidRDefault="000046BB" w:rsidP="000046BB">
      <w:pPr>
        <w:pBdr>
          <w:top w:val="single" w:sz="4" w:space="1" w:color="auto"/>
          <w:left w:val="single" w:sz="4" w:space="4" w:color="auto"/>
          <w:bottom w:val="single" w:sz="4" w:space="1" w:color="auto"/>
          <w:right w:val="single" w:sz="4" w:space="5" w:color="auto"/>
        </w:pBdr>
        <w:jc w:val="center"/>
        <w:rPr>
          <w:del w:id="35" w:author="Nokia2" w:date="2020-11-13T12:55:00Z"/>
          <w:rFonts w:ascii="Arial" w:eastAsia="Malgun Gothic" w:hAnsi="Arial" w:cs="Arial"/>
          <w:color w:val="0000FF"/>
          <w:sz w:val="32"/>
          <w:szCs w:val="32"/>
        </w:rPr>
      </w:pPr>
      <w:del w:id="36" w:author="Nokia2" w:date="2020-11-13T12:55:00Z">
        <w:r w:rsidDel="0017338E">
          <w:rPr>
            <w:rFonts w:ascii="Arial" w:eastAsia="Malgun Gothic" w:hAnsi="Arial" w:cs="Arial"/>
            <w:color w:val="0000FF"/>
            <w:sz w:val="32"/>
            <w:szCs w:val="32"/>
          </w:rPr>
          <w:delText>*************** Start of the 2</w:delText>
        </w:r>
        <w:r w:rsidRPr="000046BB" w:rsidDel="0017338E">
          <w:rPr>
            <w:rFonts w:ascii="Arial" w:eastAsia="Malgun Gothic" w:hAnsi="Arial" w:cs="Arial"/>
            <w:color w:val="0000FF"/>
            <w:sz w:val="32"/>
            <w:szCs w:val="32"/>
            <w:vertAlign w:val="superscript"/>
          </w:rPr>
          <w:delText>nd</w:delText>
        </w:r>
        <w:r w:rsidDel="0017338E">
          <w:rPr>
            <w:rFonts w:ascii="Arial" w:eastAsia="Malgun Gothic" w:hAnsi="Arial" w:cs="Arial"/>
            <w:color w:val="0000FF"/>
            <w:sz w:val="32"/>
            <w:szCs w:val="32"/>
          </w:rPr>
          <w:delText xml:space="preserve"> Change ****************</w:delText>
        </w:r>
      </w:del>
    </w:p>
    <w:p w14:paraId="61B66972" w14:textId="1E133ACE" w:rsidR="001D2F13" w:rsidRPr="00CC1F2E" w:rsidDel="0017338E" w:rsidRDefault="001D2F13" w:rsidP="001D2F13">
      <w:pPr>
        <w:keepNext/>
        <w:keepLines/>
        <w:spacing w:before="120"/>
        <w:ind w:left="1985" w:hanging="1985"/>
        <w:outlineLvl w:val="5"/>
        <w:rPr>
          <w:del w:id="37" w:author="Nokia2" w:date="2020-11-13T12:55:00Z"/>
          <w:rFonts w:ascii="Arial" w:hAnsi="Arial"/>
          <w:lang w:eastAsia="zh-CN"/>
        </w:rPr>
      </w:pPr>
      <w:del w:id="38" w:author="Nokia2" w:date="2020-11-13T12:55:00Z">
        <w:r w:rsidRPr="00CC1F2E" w:rsidDel="0017338E">
          <w:rPr>
            <w:rFonts w:ascii="Arial" w:hAnsi="Arial" w:hint="eastAsia"/>
            <w:lang w:eastAsia="zh-CN"/>
          </w:rPr>
          <w:delText>5.2.5.</w:delText>
        </w:r>
        <w:r w:rsidRPr="00CC1F2E" w:rsidDel="0017338E">
          <w:rPr>
            <w:rFonts w:ascii="Arial" w:hAnsi="Arial"/>
            <w:lang w:eastAsia="zh-CN"/>
          </w:rPr>
          <w:delText>5.</w:delText>
        </w:r>
        <w:r w:rsidDel="0017338E">
          <w:rPr>
            <w:rFonts w:ascii="Arial" w:hAnsi="Arial"/>
            <w:lang w:eastAsia="zh-CN"/>
          </w:rPr>
          <w:delText>7</w:delText>
        </w:r>
        <w:r w:rsidRPr="00CC1F2E" w:rsidDel="0017338E">
          <w:rPr>
            <w:rFonts w:ascii="Arial" w:hAnsi="Arial" w:hint="eastAsia"/>
            <w:lang w:eastAsia="zh-CN"/>
          </w:rPr>
          <w:delText xml:space="preserve">.2 Security functional requirements on </w:delText>
        </w:r>
        <w:r w:rsidRPr="006B29FA" w:rsidDel="0017338E">
          <w:rPr>
            <w:rFonts w:ascii="Arial" w:hAnsi="Arial" w:hint="eastAsia"/>
            <w:lang w:eastAsia="zh-CN"/>
          </w:rPr>
          <w:delText>executive</w:delText>
        </w:r>
      </w:del>
      <w:ins w:id="39" w:author="Nokia" w:date="2020-08-01T15:15:00Z">
        <w:del w:id="40" w:author="Nokia2" w:date="2020-11-13T12:55:00Z">
          <w:r w:rsidRPr="006B29FA" w:rsidDel="0017338E">
            <w:rPr>
              <w:rFonts w:ascii="Arial" w:hAnsi="Arial" w:hint="eastAsia"/>
              <w:lang w:eastAsia="zh-CN"/>
            </w:rPr>
            <w:delText>execution</w:delText>
          </w:r>
        </w:del>
      </w:ins>
      <w:del w:id="41" w:author="Nokia2" w:date="2020-11-13T12:55:00Z">
        <w:r w:rsidRPr="006B29FA" w:rsidDel="0017338E">
          <w:rPr>
            <w:rFonts w:ascii="Arial" w:hAnsi="Arial" w:hint="eastAsia"/>
            <w:lang w:eastAsia="zh-CN"/>
          </w:rPr>
          <w:delText xml:space="preserve"> environment provision</w:delText>
        </w:r>
      </w:del>
    </w:p>
    <w:p w14:paraId="2DF81335" w14:textId="501B0CCB" w:rsidR="001D2F13" w:rsidRPr="00CC1F2E" w:rsidDel="0017338E" w:rsidRDefault="001D2F13" w:rsidP="001D2F13">
      <w:pPr>
        <w:rPr>
          <w:del w:id="42" w:author="Nokia2" w:date="2020-11-13T12:55:00Z"/>
        </w:rPr>
      </w:pPr>
      <w:del w:id="43" w:author="Nokia2" w:date="2020-11-13T12:55:00Z">
        <w:r w:rsidRPr="00CC1F2E" w:rsidDel="0017338E">
          <w:rPr>
            <w:i/>
          </w:rPr>
          <w:delText>Requirement Name</w:delText>
        </w:r>
        <w:r w:rsidRPr="00CC1F2E" w:rsidDel="0017338E">
          <w:delText xml:space="preserve">: </w:delText>
        </w:r>
        <w:r w:rsidRPr="00CC1F2E" w:rsidDel="0017338E">
          <w:rPr>
            <w:rFonts w:hint="eastAsia"/>
            <w:lang w:eastAsia="zh-CN"/>
          </w:rPr>
          <w:delText>secure executive</w:delText>
        </w:r>
      </w:del>
      <w:ins w:id="44" w:author="Nokia" w:date="2020-08-01T15:15:00Z">
        <w:del w:id="45" w:author="Nokia2" w:date="2020-11-13T12:55:00Z">
          <w:r w:rsidDel="0017338E">
            <w:rPr>
              <w:rFonts w:hint="eastAsia"/>
              <w:lang w:eastAsia="zh-CN"/>
            </w:rPr>
            <w:delText>execution</w:delText>
          </w:r>
        </w:del>
      </w:ins>
      <w:del w:id="46" w:author="Nokia2" w:date="2020-11-13T12:55:00Z">
        <w:r w:rsidRPr="00CC1F2E" w:rsidDel="0017338E">
          <w:rPr>
            <w:rFonts w:hint="eastAsia"/>
            <w:lang w:eastAsia="zh-CN"/>
          </w:rPr>
          <w:delText xml:space="preserve"> environment provision</w:delText>
        </w:r>
      </w:del>
    </w:p>
    <w:p w14:paraId="21059519" w14:textId="7A075952" w:rsidR="001D2F13" w:rsidRPr="00CC1F2E" w:rsidDel="0017338E" w:rsidRDefault="001D2F13" w:rsidP="001D2F13">
      <w:pPr>
        <w:rPr>
          <w:del w:id="47" w:author="Nokia2" w:date="2020-11-13T12:55:00Z"/>
        </w:rPr>
      </w:pPr>
      <w:del w:id="48" w:author="Nokia2" w:date="2020-11-13T12:55:00Z">
        <w:r w:rsidRPr="00CC1F2E" w:rsidDel="0017338E">
          <w:rPr>
            <w:i/>
          </w:rPr>
          <w:delText>Requirement Description</w:delText>
        </w:r>
        <w:r w:rsidRPr="00CC1F2E" w:rsidDel="0017338E">
          <w:delText>:</w:delText>
        </w:r>
      </w:del>
    </w:p>
    <w:p w14:paraId="6E35A670" w14:textId="6AA1742E" w:rsidR="001D2F13" w:rsidRPr="00CC1F2E" w:rsidDel="0017338E" w:rsidRDefault="001D2F13" w:rsidP="001D2F13">
      <w:pPr>
        <w:ind w:left="284"/>
        <w:rPr>
          <w:del w:id="49" w:author="Nokia2" w:date="2020-11-13T12:55:00Z"/>
          <w:lang w:eastAsia="zh-CN"/>
        </w:rPr>
      </w:pPr>
      <w:del w:id="50" w:author="Nokia2" w:date="2020-11-13T12:55:00Z">
        <w:r w:rsidRPr="00CC1F2E" w:rsidDel="0017338E">
          <w:rPr>
            <w:rFonts w:eastAsia="MS Mincho" w:hint="eastAsia"/>
          </w:rPr>
          <w:lastRenderedPageBreak/>
          <w:delText xml:space="preserve">The </w:delText>
        </w:r>
        <w:r w:rsidRPr="00CC1F2E" w:rsidDel="0017338E">
          <w:rPr>
            <w:rFonts w:eastAsia="MS Mincho"/>
          </w:rPr>
          <w:delText xml:space="preserve">VNF </w:delText>
        </w:r>
        <w:r w:rsidRPr="00CC1F2E" w:rsidDel="0017338E">
          <w:rPr>
            <w:rFonts w:hint="eastAsia"/>
            <w:lang w:eastAsia="zh-CN"/>
          </w:rPr>
          <w:delText>shall</w:delText>
        </w:r>
        <w:r w:rsidRPr="00CC1F2E" w:rsidDel="0017338E">
          <w:rPr>
            <w:rFonts w:eastAsia="MS Mincho"/>
          </w:rPr>
          <w:delText xml:space="preserve"> </w:delText>
        </w:r>
        <w:r w:rsidRPr="00CC1F2E" w:rsidDel="0017338E">
          <w:rPr>
            <w:rFonts w:hint="eastAsia"/>
            <w:lang w:eastAsia="zh-CN"/>
          </w:rPr>
          <w:delText xml:space="preserve">support to compare the </w:delText>
        </w:r>
        <w:r w:rsidRPr="007D02A5" w:rsidDel="0017338E">
          <w:rPr>
            <w:rFonts w:hint="eastAsia"/>
            <w:lang w:eastAsia="zh-CN"/>
          </w:rPr>
          <w:delText xml:space="preserve">owned </w:delText>
        </w:r>
        <w:r w:rsidRPr="007D02A5" w:rsidDel="0017338E">
          <w:rPr>
            <w:lang w:eastAsia="zh-CN"/>
          </w:rPr>
          <w:delText>resource</w:delText>
        </w:r>
        <w:r w:rsidRPr="007D02A5" w:rsidDel="0017338E">
          <w:rPr>
            <w:rFonts w:hint="eastAsia"/>
            <w:lang w:eastAsia="zh-CN"/>
          </w:rPr>
          <w:delText xml:space="preserve"> state</w:delText>
        </w:r>
        <w:r w:rsidRPr="00CC1F2E" w:rsidDel="0017338E">
          <w:rPr>
            <w:lang w:eastAsia="zh-CN"/>
          </w:rPr>
          <w:delText xml:space="preserve"> with</w:delText>
        </w:r>
        <w:r w:rsidRPr="00CC1F2E" w:rsidDel="0017338E">
          <w:rPr>
            <w:rFonts w:hint="eastAsia"/>
            <w:lang w:eastAsia="zh-CN"/>
          </w:rPr>
          <w:delText xml:space="preserve"> the parsed resource state from VNFD (VNF Description) by the VNFM. The VNF can query the parsed </w:delText>
        </w:r>
        <w:r w:rsidRPr="00CC1F2E" w:rsidDel="0017338E">
          <w:rPr>
            <w:lang w:eastAsia="zh-CN"/>
          </w:rPr>
          <w:delText>resource</w:delText>
        </w:r>
        <w:r w:rsidRPr="00CC1F2E" w:rsidDel="0017338E">
          <w:rPr>
            <w:rFonts w:hint="eastAsia"/>
            <w:lang w:eastAsia="zh-CN"/>
          </w:rPr>
          <w:delText xml:space="preserve"> state by the VNFM from the OAM. The VNF shall send an alarm to</w:delText>
        </w:r>
        <w:r w:rsidRPr="00CC1F2E" w:rsidDel="0017338E">
          <w:rPr>
            <w:rFonts w:eastAsia="MS Mincho" w:hint="eastAsia"/>
          </w:rPr>
          <w:delText xml:space="preserve"> </w:delText>
        </w:r>
        <w:r w:rsidRPr="00CC1F2E" w:rsidDel="0017338E">
          <w:rPr>
            <w:rFonts w:hint="eastAsia"/>
            <w:lang w:eastAsia="zh-CN"/>
          </w:rPr>
          <w:delText xml:space="preserve">the OAM if the two resource states are </w:delText>
        </w:r>
        <w:r w:rsidRPr="00CC1F2E" w:rsidDel="0017338E">
          <w:rPr>
            <w:lang w:eastAsia="zh-CN"/>
          </w:rPr>
          <w:delText>inconsistent</w:delText>
        </w:r>
        <w:r w:rsidRPr="00CC1F2E" w:rsidDel="0017338E">
          <w:rPr>
            <w:rFonts w:eastAsia="MS Mincho"/>
          </w:rPr>
          <w:delText>.</w:delText>
        </w:r>
        <w:r w:rsidRPr="00CC1F2E" w:rsidDel="0017338E">
          <w:rPr>
            <w:rFonts w:hint="eastAsia"/>
            <w:lang w:eastAsia="zh-CN"/>
          </w:rPr>
          <w:delText xml:space="preserve"> This comparing process can be trig</w:delText>
        </w:r>
        <w:r w:rsidDel="0017338E">
          <w:rPr>
            <w:lang w:eastAsia="zh-CN"/>
          </w:rPr>
          <w:delText>g</w:delText>
        </w:r>
        <w:r w:rsidRPr="00CC1F2E" w:rsidDel="0017338E">
          <w:rPr>
            <w:rFonts w:hint="eastAsia"/>
            <w:lang w:eastAsia="zh-CN"/>
          </w:rPr>
          <w:delText xml:space="preserve">ered periodically by the VNF, or the administrator can manually </w:delText>
        </w:r>
        <w:r w:rsidRPr="00CC1F2E" w:rsidDel="0017338E">
          <w:rPr>
            <w:lang w:eastAsia="zh-CN"/>
          </w:rPr>
          <w:delText>trigger</w:delText>
        </w:r>
        <w:r w:rsidRPr="00CC1F2E" w:rsidDel="0017338E">
          <w:rPr>
            <w:rFonts w:hint="eastAsia"/>
            <w:lang w:eastAsia="zh-CN"/>
          </w:rPr>
          <w:delText xml:space="preserve"> the VNF to perform the comparing process.</w:delText>
        </w:r>
      </w:del>
    </w:p>
    <w:p w14:paraId="1B3F0609" w14:textId="17AF5EFB" w:rsidR="001D2F13" w:rsidRPr="000046BB" w:rsidDel="0017338E" w:rsidRDefault="001D2F13" w:rsidP="001D2F13">
      <w:pPr>
        <w:keepLines/>
        <w:overflowPunct w:val="0"/>
        <w:autoSpaceDE w:val="0"/>
        <w:autoSpaceDN w:val="0"/>
        <w:adjustRightInd w:val="0"/>
        <w:ind w:left="1135" w:hanging="851"/>
        <w:textAlignment w:val="baseline"/>
        <w:rPr>
          <w:del w:id="51" w:author="Nokia2" w:date="2020-11-13T12:55:00Z"/>
          <w:lang w:eastAsia="zh-CN"/>
        </w:rPr>
      </w:pPr>
      <w:del w:id="52" w:author="Nokia2" w:date="2020-11-13T12:55:00Z">
        <w:r w:rsidRPr="001D2F13" w:rsidDel="0017338E">
          <w:rPr>
            <w:rFonts w:eastAsia="MS Mincho" w:hint="eastAsia"/>
          </w:rPr>
          <w:delText>Editor</w:delText>
        </w:r>
        <w:r w:rsidRPr="001D2F13" w:rsidDel="0017338E">
          <w:rPr>
            <w:rFonts w:eastAsia="MS Mincho"/>
          </w:rPr>
          <w:delText>’</w:delText>
        </w:r>
        <w:r w:rsidRPr="001D2F13" w:rsidDel="0017338E">
          <w:rPr>
            <w:rFonts w:eastAsia="MS Mincho" w:hint="eastAsia"/>
          </w:rPr>
          <w:delText>s note</w:delText>
        </w:r>
      </w:del>
      <w:ins w:id="53" w:author="Nokia" w:date="2020-10-30T13:25:00Z">
        <w:del w:id="54" w:author="Nokia2" w:date="2020-11-13T12:55:00Z">
          <w:r w:rsidR="00E93974" w:rsidDel="0017338E">
            <w:rPr>
              <w:rFonts w:eastAsia="MS Mincho"/>
            </w:rPr>
            <w:delText>NOTE</w:delText>
          </w:r>
        </w:del>
      </w:ins>
      <w:del w:id="55" w:author="Nokia2" w:date="2020-11-13T12:55:00Z">
        <w:r w:rsidRPr="001D2F13" w:rsidDel="0017338E">
          <w:rPr>
            <w:rFonts w:eastAsia="MS Mincho"/>
          </w:rPr>
          <w:delText xml:space="preserve">: </w:delText>
        </w:r>
      </w:del>
      <w:ins w:id="56" w:author="Nokia" w:date="2020-10-30T13:25:00Z">
        <w:del w:id="57" w:author="Nokia2" w:date="2020-11-13T12:55:00Z">
          <w:r w:rsidR="00E93974" w:rsidDel="0017338E">
            <w:rPr>
              <w:rFonts w:eastAsia="MS Mincho"/>
            </w:rPr>
            <w:tab/>
          </w:r>
        </w:del>
      </w:ins>
      <w:del w:id="58" w:author="Nokia2" w:date="2020-11-13T12:55:00Z">
        <w:r w:rsidRPr="001D2F13" w:rsidDel="0017338E">
          <w:rPr>
            <w:rFonts w:eastAsia="MS Mincho" w:hint="eastAsia"/>
          </w:rPr>
          <w:delText xml:space="preserve">The virtualisation layer provides the </w:delText>
        </w:r>
        <w:r w:rsidRPr="001D2F13" w:rsidDel="0017338E">
          <w:rPr>
            <w:rFonts w:eastAsia="MS Mincho"/>
          </w:rPr>
          <w:delText>execution</w:delText>
        </w:r>
        <w:r w:rsidRPr="001D2F13" w:rsidDel="0017338E">
          <w:rPr>
            <w:rFonts w:eastAsia="MS Mincho" w:hint="eastAsia"/>
          </w:rPr>
          <w:delText xml:space="preserve"> environment</w:delText>
        </w:r>
        <w:r w:rsidRPr="001D2F13" w:rsidDel="0017338E">
          <w:rPr>
            <w:rFonts w:hint="eastAsia"/>
            <w:lang w:eastAsia="zh-CN"/>
          </w:rPr>
          <w:delText xml:space="preserve"> for</w:delText>
        </w:r>
        <w:r w:rsidRPr="001D2F13" w:rsidDel="0017338E">
          <w:rPr>
            <w:rFonts w:eastAsia="MS Mincho" w:hint="eastAsia"/>
          </w:rPr>
          <w:delText xml:space="preserve"> the VNF</w:delText>
        </w:r>
        <w:r w:rsidRPr="001D2F13" w:rsidDel="0017338E">
          <w:rPr>
            <w:rFonts w:eastAsia="MS Mincho"/>
          </w:rPr>
          <w:delText xml:space="preserve">. </w:delText>
        </w:r>
        <w:r w:rsidRPr="001D2F13" w:rsidDel="0017338E">
          <w:rPr>
            <w:rFonts w:eastAsia="MS Mincho" w:hint="eastAsia"/>
          </w:rPr>
          <w:delText>The security of the virtualisation layer is a base of the</w:delText>
        </w:r>
        <w:r w:rsidRPr="001D2F13" w:rsidDel="0017338E">
          <w:rPr>
            <w:rFonts w:eastAsia="MS Mincho"/>
          </w:rPr>
          <w:delText xml:space="preserve"> </w:delText>
        </w:r>
        <w:r w:rsidRPr="005038DB" w:rsidDel="0017338E">
          <w:rPr>
            <w:rFonts w:eastAsia="MS Mincho" w:hint="eastAsia"/>
          </w:rPr>
          <w:delText xml:space="preserve">VNF </w:delText>
        </w:r>
        <w:r w:rsidRPr="005038DB" w:rsidDel="0017338E">
          <w:rPr>
            <w:rFonts w:eastAsia="MS Mincho"/>
          </w:rPr>
          <w:delText>security</w:delText>
        </w:r>
        <w:r w:rsidRPr="000046BB" w:rsidDel="0017338E">
          <w:rPr>
            <w:rFonts w:eastAsia="MS Mincho" w:hint="eastAsia"/>
          </w:rPr>
          <w:delText>. The operators should check whether their VNFs are run on the trusted virtualisation layer.</w:delText>
        </w:r>
      </w:del>
    </w:p>
    <w:p w14:paraId="5BD737BF" w14:textId="54A1D3F7" w:rsidR="001D2F13" w:rsidRPr="00CC1F2E" w:rsidDel="0017338E" w:rsidRDefault="001D2F13" w:rsidP="001D2F13">
      <w:pPr>
        <w:rPr>
          <w:del w:id="59" w:author="Nokia2" w:date="2020-11-13T12:55:00Z"/>
          <w:lang w:eastAsia="zh-CN"/>
        </w:rPr>
      </w:pPr>
      <w:del w:id="60" w:author="Nokia2" w:date="2020-11-13T12:55:00Z">
        <w:r w:rsidRPr="00CC1F2E" w:rsidDel="0017338E">
          <w:rPr>
            <w:i/>
          </w:rPr>
          <w:delText>Threat Reference</w:delText>
        </w:r>
        <w:r w:rsidRPr="00CC1F2E" w:rsidDel="0017338E">
          <w:delText xml:space="preserve">: </w:delText>
        </w:r>
        <w:r w:rsidRPr="00CC1F2E" w:rsidDel="0017338E">
          <w:rPr>
            <w:rFonts w:hint="eastAsia"/>
            <w:lang w:eastAsia="zh-CN"/>
          </w:rPr>
          <w:delText>Threats on interface between 3GPP VNF and virtualisation layer</w:delText>
        </w:r>
        <w:r w:rsidRPr="00CC1F2E" w:rsidDel="0017338E">
          <w:delText xml:space="preserve">, </w:delText>
        </w:r>
        <w:r w:rsidRPr="00CC1F2E" w:rsidDel="0017338E">
          <w:rPr>
            <w:rFonts w:hint="eastAsia"/>
            <w:lang w:eastAsia="zh-CN"/>
          </w:rPr>
          <w:delText>in c</w:delText>
        </w:r>
        <w:r w:rsidRPr="00CC1F2E" w:rsidDel="0017338E">
          <w:delText xml:space="preserve">lause </w:delText>
        </w:r>
        <w:r w:rsidRPr="00CC1F2E" w:rsidDel="0017338E">
          <w:rPr>
            <w:rFonts w:hint="eastAsia"/>
            <w:lang w:eastAsia="zh-CN"/>
          </w:rPr>
          <w:delText>5.2.4.2.2.3</w:delText>
        </w:r>
      </w:del>
    </w:p>
    <w:p w14:paraId="6A82883B" w14:textId="425E209D" w:rsidR="001D2F13" w:rsidRPr="00CC1F2E" w:rsidDel="0017338E" w:rsidRDefault="001D2F13" w:rsidP="001D2F13">
      <w:pPr>
        <w:rPr>
          <w:del w:id="61" w:author="Nokia2" w:date="2020-11-13T12:55:00Z"/>
        </w:rPr>
      </w:pPr>
      <w:del w:id="62" w:author="Nokia2" w:date="2020-11-13T12:55:00Z">
        <w:r w:rsidRPr="00CC1F2E" w:rsidDel="0017338E">
          <w:rPr>
            <w:i/>
          </w:rPr>
          <w:delText>Test case</w:delText>
        </w:r>
        <w:r w:rsidRPr="00CC1F2E" w:rsidDel="0017338E">
          <w:delText xml:space="preserve">: </w:delText>
        </w:r>
      </w:del>
    </w:p>
    <w:p w14:paraId="2CB12437" w14:textId="538EE2FB" w:rsidR="001D2F13" w:rsidRPr="00CC1F2E" w:rsidDel="0017338E" w:rsidRDefault="001D2F13" w:rsidP="001D2F13">
      <w:pPr>
        <w:rPr>
          <w:del w:id="63" w:author="Nokia2" w:date="2020-11-13T12:55:00Z"/>
          <w:b/>
          <w:lang w:eastAsia="zh-CN"/>
        </w:rPr>
      </w:pPr>
      <w:del w:id="64" w:author="Nokia2" w:date="2020-11-13T12:55:00Z">
        <w:r w:rsidRPr="00CC1F2E" w:rsidDel="0017338E">
          <w:rPr>
            <w:b/>
          </w:rPr>
          <w:delText xml:space="preserve">Test Name: </w:delText>
        </w:r>
        <w:r w:rsidRPr="00CC1F2E" w:rsidDel="0017338E">
          <w:delText>TC_</w:delText>
        </w:r>
        <w:r w:rsidRPr="00CC1F2E" w:rsidDel="0017338E">
          <w:rPr>
            <w:rFonts w:hint="eastAsia"/>
            <w:lang w:eastAsia="zh-CN"/>
          </w:rPr>
          <w:delText>SECURE EXECUTI</w:delText>
        </w:r>
      </w:del>
      <w:ins w:id="65" w:author="Nokia1" w:date="2020-11-11T11:35:00Z">
        <w:del w:id="66" w:author="Nokia2" w:date="2020-11-13T12:55:00Z">
          <w:r w:rsidR="00E405E2" w:rsidDel="0017338E">
            <w:rPr>
              <w:lang w:eastAsia="zh-CN"/>
            </w:rPr>
            <w:delText>ON</w:delText>
          </w:r>
        </w:del>
      </w:ins>
      <w:del w:id="67" w:author="Nokia2" w:date="2020-11-13T12:55:00Z">
        <w:r w:rsidRPr="00CC1F2E" w:rsidDel="0017338E">
          <w:rPr>
            <w:rFonts w:hint="eastAsia"/>
            <w:lang w:eastAsia="zh-CN"/>
          </w:rPr>
          <w:delText>VE ENVIRONMENT PROVISION</w:delText>
        </w:r>
      </w:del>
    </w:p>
    <w:p w14:paraId="22C71139" w14:textId="300525A1" w:rsidR="001D2F13" w:rsidRPr="00CC1F2E" w:rsidDel="0017338E" w:rsidRDefault="001D2F13" w:rsidP="001D2F13">
      <w:pPr>
        <w:rPr>
          <w:del w:id="68" w:author="Nokia2" w:date="2020-11-13T12:55:00Z"/>
          <w:b/>
        </w:rPr>
      </w:pPr>
      <w:del w:id="69" w:author="Nokia2" w:date="2020-11-13T12:55:00Z">
        <w:r w:rsidRPr="00CC1F2E" w:rsidDel="0017338E">
          <w:rPr>
            <w:b/>
          </w:rPr>
          <w:delText>Purpose:</w:delText>
        </w:r>
      </w:del>
    </w:p>
    <w:p w14:paraId="49EC76DF" w14:textId="60B7CEE6" w:rsidR="001D2F13" w:rsidRPr="00CC1F2E" w:rsidDel="0017338E" w:rsidRDefault="001D2F13" w:rsidP="001D2F13">
      <w:pPr>
        <w:ind w:left="568" w:hanging="284"/>
        <w:rPr>
          <w:del w:id="70" w:author="Nokia2" w:date="2020-11-13T12:55:00Z"/>
        </w:rPr>
      </w:pPr>
      <w:del w:id="71" w:author="Nokia2" w:date="2020-11-13T12:55:00Z">
        <w:r w:rsidRPr="00CC1F2E" w:rsidDel="0017338E">
          <w:rPr>
            <w:rFonts w:hint="eastAsia"/>
          </w:rPr>
          <w:delText xml:space="preserve">1. </w:delText>
        </w:r>
        <w:r w:rsidRPr="00CC1F2E" w:rsidDel="0017338E">
          <w:delText xml:space="preserve">To test whether </w:delText>
        </w:r>
        <w:r w:rsidRPr="00CC1F2E" w:rsidDel="0017338E">
          <w:rPr>
            <w:rFonts w:hint="eastAsia"/>
            <w:lang w:eastAsia="zh-CN"/>
          </w:rPr>
          <w:delText xml:space="preserve">the VNF compares the owned </w:delText>
        </w:r>
        <w:r w:rsidRPr="00CC1F2E" w:rsidDel="0017338E">
          <w:rPr>
            <w:lang w:eastAsia="zh-CN"/>
          </w:rPr>
          <w:delText>resource</w:delText>
        </w:r>
        <w:r w:rsidRPr="00CC1F2E" w:rsidDel="0017338E">
          <w:rPr>
            <w:rFonts w:hint="eastAsia"/>
            <w:lang w:eastAsia="zh-CN"/>
          </w:rPr>
          <w:delText xml:space="preserve"> state</w:delText>
        </w:r>
        <w:r w:rsidRPr="00CC1F2E" w:rsidDel="0017338E">
          <w:rPr>
            <w:lang w:eastAsia="zh-CN"/>
          </w:rPr>
          <w:delText xml:space="preserve"> with</w:delText>
        </w:r>
        <w:r w:rsidRPr="00CC1F2E" w:rsidDel="0017338E">
          <w:rPr>
            <w:rFonts w:hint="eastAsia"/>
            <w:lang w:eastAsia="zh-CN"/>
          </w:rPr>
          <w:delText xml:space="preserve"> the parsed resource state</w:delText>
        </w:r>
        <w:r w:rsidRPr="00CC1F2E" w:rsidDel="0017338E">
          <w:rPr>
            <w:rFonts w:hint="eastAsia"/>
          </w:rPr>
          <w:delText>.</w:delText>
        </w:r>
      </w:del>
    </w:p>
    <w:p w14:paraId="0F992793" w14:textId="23D3C1AC" w:rsidR="001D2F13" w:rsidRPr="00CC1F2E" w:rsidDel="0017338E" w:rsidRDefault="001D2F13" w:rsidP="001D2F13">
      <w:pPr>
        <w:ind w:left="568" w:hanging="284"/>
        <w:rPr>
          <w:del w:id="72" w:author="Nokia2" w:date="2020-11-13T12:55:00Z"/>
          <w:lang w:eastAsia="zh-CN"/>
        </w:rPr>
      </w:pPr>
      <w:del w:id="73" w:author="Nokia2" w:date="2020-11-13T12:55:00Z">
        <w:r w:rsidRPr="00CC1F2E" w:rsidDel="0017338E">
          <w:rPr>
            <w:rFonts w:hint="eastAsia"/>
          </w:rPr>
          <w:delText xml:space="preserve">2. To test whether </w:delText>
        </w:r>
        <w:r w:rsidRPr="00CC1F2E" w:rsidDel="0017338E">
          <w:rPr>
            <w:rFonts w:hint="eastAsia"/>
            <w:lang w:eastAsia="zh-CN"/>
          </w:rPr>
          <w:delText xml:space="preserve">the VNF send an alarm to the OAM if the two resource states are </w:delText>
        </w:r>
        <w:r w:rsidRPr="00CC1F2E" w:rsidDel="0017338E">
          <w:rPr>
            <w:lang w:eastAsia="zh-CN"/>
          </w:rPr>
          <w:delText>inconsistent</w:delText>
        </w:r>
        <w:r w:rsidRPr="00CC1F2E" w:rsidDel="0017338E">
          <w:rPr>
            <w:rFonts w:eastAsia="MS Mincho"/>
          </w:rPr>
          <w:delText>.</w:delText>
        </w:r>
      </w:del>
    </w:p>
    <w:p w14:paraId="018FEEB9" w14:textId="23D5AD8F" w:rsidR="001D2F13" w:rsidRPr="00CC1F2E" w:rsidDel="0017338E" w:rsidRDefault="001D2F13" w:rsidP="001D2F13">
      <w:pPr>
        <w:rPr>
          <w:del w:id="74" w:author="Nokia2" w:date="2020-11-13T12:55:00Z"/>
          <w:b/>
        </w:rPr>
      </w:pPr>
      <w:del w:id="75" w:author="Nokia2" w:date="2020-11-13T12:55:00Z">
        <w:r w:rsidRPr="00CC1F2E" w:rsidDel="0017338E">
          <w:rPr>
            <w:b/>
          </w:rPr>
          <w:delText>Procedure and execution steps:</w:delText>
        </w:r>
      </w:del>
    </w:p>
    <w:p w14:paraId="09C5EB27" w14:textId="004E1D99" w:rsidR="001D2F13" w:rsidRPr="00CC1F2E" w:rsidDel="0017338E" w:rsidRDefault="001D2F13" w:rsidP="001D2F13">
      <w:pPr>
        <w:rPr>
          <w:del w:id="76" w:author="Nokia2" w:date="2020-11-13T12:55:00Z"/>
          <w:b/>
        </w:rPr>
      </w:pPr>
      <w:del w:id="77" w:author="Nokia2" w:date="2020-11-13T12:55:00Z">
        <w:r w:rsidRPr="00CC1F2E" w:rsidDel="0017338E">
          <w:rPr>
            <w:b/>
          </w:rPr>
          <w:delText>Pre-Condition:</w:delText>
        </w:r>
      </w:del>
    </w:p>
    <w:p w14:paraId="08DAF6A3" w14:textId="28432EE5" w:rsidR="001D2F13" w:rsidDel="0017338E" w:rsidRDefault="001D2F13" w:rsidP="001D2F13">
      <w:pPr>
        <w:jc w:val="both"/>
        <w:rPr>
          <w:del w:id="78" w:author="Nokia2" w:date="2020-11-13T12:55:00Z"/>
          <w:lang w:eastAsia="zh-CN"/>
        </w:rPr>
      </w:pPr>
      <w:del w:id="79" w:author="Nokia2" w:date="2020-11-13T12:55:00Z">
        <w:r w:rsidRPr="00CC1F2E" w:rsidDel="0017338E">
          <w:rPr>
            <w:rFonts w:hint="eastAsia"/>
            <w:lang w:eastAsia="zh-CN"/>
          </w:rPr>
          <w:delText xml:space="preserve">There are a VNF, </w:delText>
        </w:r>
      </w:del>
      <w:ins w:id="80" w:author="Nokia" w:date="2020-08-07T12:28:00Z">
        <w:del w:id="81" w:author="Nokia2" w:date="2020-11-13T12:55:00Z">
          <w:r w:rsidR="0045000D" w:rsidDel="0017338E">
            <w:rPr>
              <w:lang w:eastAsia="zh-CN"/>
            </w:rPr>
            <w:delText>T</w:delText>
          </w:r>
          <w:r w:rsidR="0045000D" w:rsidRPr="00CC1F2E" w:rsidDel="0017338E">
            <w:rPr>
              <w:rFonts w:hint="eastAsia"/>
              <w:lang w:eastAsia="zh-CN"/>
            </w:rPr>
            <w:delText xml:space="preserve">est environment </w:delText>
          </w:r>
          <w:r w:rsidR="0045000D" w:rsidDel="0017338E">
            <w:rPr>
              <w:lang w:eastAsia="zh-CN"/>
            </w:rPr>
            <w:delText>with</w:delText>
          </w:r>
          <w:r w:rsidR="0045000D" w:rsidRPr="00CC1F2E" w:rsidDel="0017338E">
            <w:rPr>
              <w:rFonts w:hint="eastAsia"/>
              <w:lang w:eastAsia="zh-CN"/>
            </w:rPr>
            <w:delText xml:space="preserve"> </w:delText>
          </w:r>
        </w:del>
      </w:ins>
      <w:del w:id="82" w:author="Nokia2" w:date="2020-11-13T12:55:00Z">
        <w:r w:rsidRPr="00CC1F2E" w:rsidDel="0017338E">
          <w:rPr>
            <w:rFonts w:hint="eastAsia"/>
            <w:lang w:eastAsia="zh-CN"/>
          </w:rPr>
          <w:delText>a virtualisation layer (or simulated virtualisation layer), an OAM, a VNFM, a VIM (or simulated OAM, VNFM, VIM) on the test environment</w:delText>
        </w:r>
        <w:r w:rsidRPr="00CC1F2E" w:rsidDel="0017338E">
          <w:rPr>
            <w:lang w:eastAsia="zh-CN"/>
          </w:rPr>
          <w:delText>.</w:delText>
        </w:r>
      </w:del>
    </w:p>
    <w:p w14:paraId="5334846C" w14:textId="008A6123" w:rsidR="001D2F13" w:rsidRPr="00CC1F2E" w:rsidDel="0017338E" w:rsidRDefault="001D2F13" w:rsidP="001D2F13">
      <w:pPr>
        <w:rPr>
          <w:del w:id="83" w:author="Nokia2" w:date="2020-11-13T12:55:00Z"/>
          <w:b/>
        </w:rPr>
      </w:pPr>
      <w:del w:id="84" w:author="Nokia2" w:date="2020-11-13T12:55:00Z">
        <w:r w:rsidRPr="00CC1F2E" w:rsidDel="0017338E">
          <w:rPr>
            <w:b/>
          </w:rPr>
          <w:delText>Execution Steps</w:delText>
        </w:r>
      </w:del>
    </w:p>
    <w:p w14:paraId="20C90415" w14:textId="10ED6F49" w:rsidR="001D2F13" w:rsidRPr="00CC1F2E" w:rsidDel="0017338E" w:rsidRDefault="001D2F13" w:rsidP="001D2F13">
      <w:pPr>
        <w:rPr>
          <w:del w:id="85" w:author="Nokia2" w:date="2020-11-13T12:55:00Z"/>
          <w:b/>
        </w:rPr>
      </w:pPr>
      <w:del w:id="86" w:author="Nokia2" w:date="2020-11-13T12:55:00Z">
        <w:r w:rsidRPr="00CC1F2E" w:rsidDel="0017338E">
          <w:rPr>
            <w:b/>
          </w:rPr>
          <w:delText>Execute the following steps:</w:delText>
        </w:r>
      </w:del>
    </w:p>
    <w:p w14:paraId="5AAE5785" w14:textId="72C52522" w:rsidR="001D2F13" w:rsidRPr="00CC1F2E" w:rsidDel="0017338E" w:rsidRDefault="001D2F13" w:rsidP="001D2F13">
      <w:pPr>
        <w:ind w:left="568" w:hanging="284"/>
        <w:rPr>
          <w:del w:id="87" w:author="Nokia2" w:date="2020-11-13T12:55:00Z"/>
          <w:lang w:val="en-US" w:eastAsia="zh-CN"/>
        </w:rPr>
      </w:pPr>
      <w:del w:id="88" w:author="Nokia2" w:date="2020-11-13T12:55:00Z">
        <w:r w:rsidRPr="00CC1F2E" w:rsidDel="0017338E">
          <w:rPr>
            <w:rFonts w:hint="eastAsia"/>
            <w:lang w:eastAsia="zh-CN"/>
          </w:rPr>
          <w:delText xml:space="preserve">1. </w:delText>
        </w:r>
        <w:r w:rsidRPr="00CC1F2E" w:rsidDel="0017338E">
          <w:delText xml:space="preserve">The tester </w:delText>
        </w:r>
        <w:r w:rsidRPr="00CC1F2E" w:rsidDel="0017338E">
          <w:rPr>
            <w:rFonts w:hint="eastAsia"/>
            <w:lang w:eastAsia="zh-CN"/>
          </w:rPr>
          <w:delText>utilizes the virtualisation layer to change the resource state of VNF (e.g. change vCPU size of the VNF)</w:delText>
        </w:r>
        <w:r w:rsidRPr="00CC1F2E" w:rsidDel="0017338E">
          <w:rPr>
            <w:rFonts w:hint="eastAsia"/>
            <w:lang w:val="en-US" w:eastAsia="zh-CN"/>
          </w:rPr>
          <w:delText>.</w:delText>
        </w:r>
      </w:del>
    </w:p>
    <w:p w14:paraId="6D606480" w14:textId="5B2A688A" w:rsidR="001D2F13" w:rsidRPr="00CC1F2E" w:rsidDel="0017338E" w:rsidRDefault="001D2F13" w:rsidP="001D2F13">
      <w:pPr>
        <w:ind w:left="568" w:hanging="284"/>
        <w:rPr>
          <w:del w:id="89" w:author="Nokia2" w:date="2020-11-13T12:55:00Z"/>
          <w:lang w:val="en-US" w:eastAsia="zh-CN"/>
        </w:rPr>
      </w:pPr>
      <w:del w:id="90" w:author="Nokia2" w:date="2020-11-13T12:55:00Z">
        <w:r w:rsidRPr="00CC1F2E" w:rsidDel="0017338E">
          <w:rPr>
            <w:rFonts w:hint="eastAsia"/>
            <w:lang w:val="en-US" w:eastAsia="zh-CN"/>
          </w:rPr>
          <w:delText>2. The tester uses the VNF to query the parsed resource state from the OAM.</w:delText>
        </w:r>
      </w:del>
    </w:p>
    <w:p w14:paraId="25FC84E1" w14:textId="6B5596F0" w:rsidR="001D2F13" w:rsidRPr="00CC1F2E" w:rsidDel="0017338E" w:rsidRDefault="001D2F13" w:rsidP="001D2F13">
      <w:pPr>
        <w:ind w:left="568" w:hanging="284"/>
        <w:rPr>
          <w:del w:id="91" w:author="Nokia2" w:date="2020-11-13T12:55:00Z"/>
          <w:lang w:val="en-US" w:eastAsia="zh-CN"/>
        </w:rPr>
      </w:pPr>
      <w:del w:id="92" w:author="Nokia2" w:date="2020-11-13T12:55:00Z">
        <w:r w:rsidRPr="00CC1F2E" w:rsidDel="0017338E">
          <w:rPr>
            <w:rFonts w:hint="eastAsia"/>
            <w:lang w:val="en-US" w:eastAsia="zh-CN"/>
          </w:rPr>
          <w:delText>3. The tester uses the OAM to query the parsed resource state of the VNF from the VNFM and send the received resource state to the VNF.</w:delText>
        </w:r>
      </w:del>
    </w:p>
    <w:p w14:paraId="6382614F" w14:textId="79ACF5AD" w:rsidR="001D2F13" w:rsidRPr="00CC1F2E" w:rsidDel="0017338E" w:rsidRDefault="001D2F13" w:rsidP="001D2F13">
      <w:pPr>
        <w:ind w:left="568" w:hanging="284"/>
        <w:rPr>
          <w:del w:id="93" w:author="Nokia2" w:date="2020-11-13T12:55:00Z"/>
          <w:lang w:val="en-US" w:eastAsia="zh-CN"/>
        </w:rPr>
      </w:pPr>
      <w:del w:id="94" w:author="Nokia2" w:date="2020-11-13T12:55:00Z">
        <w:r w:rsidRPr="00CC1F2E" w:rsidDel="0017338E">
          <w:rPr>
            <w:rFonts w:hint="eastAsia"/>
            <w:lang w:val="en-US" w:eastAsia="zh-CN"/>
          </w:rPr>
          <w:delText xml:space="preserve">4. The tester checks whether the VNF sends an alarm to the OAM when the VNF receives the parsed resource state from the OAM and finds that the owned resource state and the parsed resource state are </w:delText>
        </w:r>
        <w:r w:rsidRPr="00CC1F2E" w:rsidDel="0017338E">
          <w:rPr>
            <w:lang w:eastAsia="zh-CN"/>
          </w:rPr>
          <w:delText>inconsistent</w:delText>
        </w:r>
        <w:r w:rsidRPr="00CC1F2E" w:rsidDel="0017338E">
          <w:rPr>
            <w:rFonts w:hint="eastAsia"/>
            <w:lang w:val="en-US" w:eastAsia="zh-CN"/>
          </w:rPr>
          <w:delText xml:space="preserve">. </w:delText>
        </w:r>
      </w:del>
    </w:p>
    <w:p w14:paraId="1BDC0F09" w14:textId="407943A6" w:rsidR="001D2F13" w:rsidRPr="00CC1F2E" w:rsidDel="0017338E" w:rsidRDefault="001D2F13" w:rsidP="001D2F13">
      <w:pPr>
        <w:rPr>
          <w:del w:id="95" w:author="Nokia2" w:date="2020-11-13T12:55:00Z"/>
          <w:b/>
        </w:rPr>
      </w:pPr>
      <w:del w:id="96" w:author="Nokia2" w:date="2020-11-13T12:55:00Z">
        <w:r w:rsidRPr="00CC1F2E" w:rsidDel="0017338E">
          <w:rPr>
            <w:b/>
          </w:rPr>
          <w:delText>Expected Results:</w:delText>
        </w:r>
      </w:del>
    </w:p>
    <w:p w14:paraId="64397EFE" w14:textId="16021177" w:rsidR="001D2F13" w:rsidRPr="00CC1F2E" w:rsidDel="0017338E" w:rsidRDefault="001D2F13" w:rsidP="001D2F13">
      <w:pPr>
        <w:ind w:firstLineChars="100" w:firstLine="200"/>
        <w:rPr>
          <w:del w:id="97" w:author="Nokia2" w:date="2020-11-13T12:55:00Z"/>
          <w:lang w:val="en-US" w:eastAsia="zh-CN"/>
        </w:rPr>
      </w:pPr>
      <w:del w:id="98" w:author="Nokia2" w:date="2020-11-13T12:55:00Z">
        <w:r w:rsidRPr="00CC1F2E" w:rsidDel="0017338E">
          <w:rPr>
            <w:rFonts w:hint="eastAsia"/>
          </w:rPr>
          <w:delText xml:space="preserve"> </w:delText>
        </w:r>
        <w:r w:rsidRPr="00CC1F2E" w:rsidDel="0017338E">
          <w:rPr>
            <w:rFonts w:hint="eastAsia"/>
            <w:lang w:eastAsia="zh-CN"/>
          </w:rPr>
          <w:delText xml:space="preserve">1. </w:delText>
        </w:r>
        <w:r w:rsidRPr="00CC1F2E" w:rsidDel="0017338E">
          <w:delText>T</w:delText>
        </w:r>
        <w:r w:rsidRPr="00CC1F2E" w:rsidDel="0017338E">
          <w:rPr>
            <w:rFonts w:hint="eastAsia"/>
            <w:lang w:eastAsia="zh-CN"/>
          </w:rPr>
          <w:delText xml:space="preserve">he </w:delText>
        </w:r>
        <w:r w:rsidRPr="00CC1F2E" w:rsidDel="0017338E">
          <w:rPr>
            <w:rFonts w:hint="eastAsia"/>
            <w:lang w:val="en-US" w:eastAsia="zh-CN"/>
          </w:rPr>
          <w:delText xml:space="preserve">VNF send an alarm to the OAM when the VNF receives the parsed resource state from the OAM and find that the owned resource state and the parsed resource state are </w:delText>
        </w:r>
        <w:r w:rsidRPr="00CC1F2E" w:rsidDel="0017338E">
          <w:rPr>
            <w:lang w:eastAsia="zh-CN"/>
          </w:rPr>
          <w:delText>inconsistent</w:delText>
        </w:r>
        <w:r w:rsidRPr="00CC1F2E" w:rsidDel="0017338E">
          <w:rPr>
            <w:rFonts w:hint="eastAsia"/>
            <w:lang w:val="en-US" w:eastAsia="zh-CN"/>
          </w:rPr>
          <w:delText>.</w:delText>
        </w:r>
      </w:del>
    </w:p>
    <w:p w14:paraId="0CC9D55B" w14:textId="794E416D" w:rsidR="001D2F13" w:rsidRPr="00CC1F2E" w:rsidDel="0017338E" w:rsidRDefault="001D2F13" w:rsidP="001D2F13">
      <w:pPr>
        <w:rPr>
          <w:del w:id="99" w:author="Nokia2" w:date="2020-11-13T12:55:00Z"/>
          <w:b/>
        </w:rPr>
      </w:pPr>
      <w:del w:id="100" w:author="Nokia2" w:date="2020-11-13T12:55:00Z">
        <w:r w:rsidRPr="00CC1F2E" w:rsidDel="0017338E">
          <w:rPr>
            <w:b/>
          </w:rPr>
          <w:delText>Expected format of evidence:</w:delText>
        </w:r>
      </w:del>
    </w:p>
    <w:p w14:paraId="360AB9EF" w14:textId="0DFF3251" w:rsidR="001D2F13" w:rsidRPr="00CC1F2E" w:rsidDel="0017338E" w:rsidRDefault="001D2F13" w:rsidP="001D2F13">
      <w:pPr>
        <w:ind w:firstLineChars="100" w:firstLine="200"/>
        <w:rPr>
          <w:del w:id="101" w:author="Nokia2" w:date="2020-11-13T12:55:00Z"/>
          <w:lang w:eastAsia="zh-CN"/>
        </w:rPr>
      </w:pPr>
      <w:del w:id="102" w:author="Nokia2" w:date="2020-11-13T12:55:00Z">
        <w:r w:rsidRPr="00CC1F2E" w:rsidDel="0017338E">
          <w:rPr>
            <w:rFonts w:hint="eastAsia"/>
            <w:lang w:eastAsia="zh-CN"/>
          </w:rPr>
          <w:delText>1. Screenshot contains the alarm on the OAM</w:delText>
        </w:r>
        <w:r w:rsidRPr="00CC1F2E" w:rsidDel="0017338E">
          <w:rPr>
            <w:lang w:eastAsia="zh-CN"/>
          </w:rPr>
          <w:delText>.</w:delText>
        </w:r>
      </w:del>
    </w:p>
    <w:p w14:paraId="548BD04D" w14:textId="6B3338A9" w:rsidR="007C77FF" w:rsidDel="0017338E" w:rsidRDefault="007C77FF" w:rsidP="007C77FF">
      <w:pPr>
        <w:pBdr>
          <w:top w:val="single" w:sz="4" w:space="1" w:color="auto"/>
          <w:left w:val="single" w:sz="4" w:space="4" w:color="auto"/>
          <w:bottom w:val="single" w:sz="4" w:space="1" w:color="auto"/>
          <w:right w:val="single" w:sz="4" w:space="5" w:color="auto"/>
        </w:pBdr>
        <w:jc w:val="center"/>
        <w:rPr>
          <w:del w:id="103" w:author="Nokia2" w:date="2020-11-13T12:55:00Z"/>
          <w:rFonts w:ascii="Arial" w:eastAsia="Malgun Gothic" w:hAnsi="Arial" w:cs="Arial"/>
          <w:color w:val="0000FF"/>
          <w:sz w:val="32"/>
          <w:szCs w:val="32"/>
        </w:rPr>
      </w:pPr>
      <w:del w:id="104" w:author="Nokia2" w:date="2020-11-13T12:55:00Z">
        <w:r w:rsidDel="0017338E">
          <w:rPr>
            <w:rFonts w:ascii="Arial" w:eastAsia="Malgun Gothic" w:hAnsi="Arial" w:cs="Arial"/>
            <w:color w:val="0000FF"/>
            <w:sz w:val="32"/>
            <w:szCs w:val="32"/>
          </w:rPr>
          <w:delText xml:space="preserve">*************** Start of the </w:delText>
        </w:r>
        <w:r w:rsidR="00ED3A0E" w:rsidDel="0017338E">
          <w:rPr>
            <w:rFonts w:ascii="Arial" w:eastAsia="Malgun Gothic" w:hAnsi="Arial" w:cs="Arial"/>
            <w:color w:val="0000FF"/>
            <w:sz w:val="32"/>
            <w:szCs w:val="32"/>
          </w:rPr>
          <w:delText>3</w:delText>
        </w:r>
        <w:r w:rsidR="00ED3A0E" w:rsidRPr="00ED3A0E" w:rsidDel="0017338E">
          <w:rPr>
            <w:rFonts w:ascii="Arial" w:eastAsia="Malgun Gothic" w:hAnsi="Arial" w:cs="Arial"/>
            <w:color w:val="0000FF"/>
            <w:sz w:val="32"/>
            <w:szCs w:val="32"/>
            <w:vertAlign w:val="superscript"/>
          </w:rPr>
          <w:delText>rd</w:delText>
        </w:r>
        <w:r w:rsidR="00ED3A0E" w:rsidDel="0017338E">
          <w:rPr>
            <w:rFonts w:ascii="Arial" w:eastAsia="Malgun Gothic" w:hAnsi="Arial" w:cs="Arial"/>
            <w:color w:val="0000FF"/>
            <w:sz w:val="32"/>
            <w:szCs w:val="32"/>
          </w:rPr>
          <w:delText xml:space="preserve"> </w:delText>
        </w:r>
        <w:r w:rsidDel="0017338E">
          <w:rPr>
            <w:rFonts w:ascii="Arial" w:eastAsia="Malgun Gothic" w:hAnsi="Arial" w:cs="Arial"/>
            <w:color w:val="0000FF"/>
            <w:sz w:val="32"/>
            <w:szCs w:val="32"/>
          </w:rPr>
          <w:delText>Change ****************</w:delText>
        </w:r>
      </w:del>
    </w:p>
    <w:p w14:paraId="12C308F2" w14:textId="592333B3" w:rsidR="000D61F9" w:rsidRPr="006F4E06" w:rsidDel="0017338E" w:rsidRDefault="000D61F9" w:rsidP="000D61F9">
      <w:pPr>
        <w:keepNext/>
        <w:keepLines/>
        <w:spacing w:before="120"/>
        <w:ind w:left="1985" w:hanging="1985"/>
        <w:outlineLvl w:val="5"/>
        <w:rPr>
          <w:del w:id="105" w:author="Nokia2" w:date="2020-11-13T12:55:00Z"/>
          <w:rFonts w:ascii="Arial" w:hAnsi="Arial"/>
          <w:lang w:eastAsia="zh-CN"/>
        </w:rPr>
      </w:pPr>
      <w:del w:id="106" w:author="Nokia2" w:date="2020-11-13T12:55:00Z">
        <w:r w:rsidRPr="006F4E06" w:rsidDel="0017338E">
          <w:rPr>
            <w:rFonts w:ascii="Arial" w:hAnsi="Arial" w:hint="eastAsia"/>
            <w:lang w:eastAsia="zh-CN"/>
          </w:rPr>
          <w:delText>5.2.5.</w:delText>
        </w:r>
        <w:r w:rsidDel="0017338E">
          <w:rPr>
            <w:rFonts w:ascii="Arial" w:hAnsi="Arial"/>
            <w:lang w:eastAsia="zh-CN"/>
          </w:rPr>
          <w:delText>6</w:delText>
        </w:r>
        <w:r w:rsidRPr="006F4E06" w:rsidDel="0017338E">
          <w:rPr>
            <w:rFonts w:ascii="Arial" w:hAnsi="Arial" w:hint="eastAsia"/>
            <w:lang w:eastAsia="zh-CN"/>
          </w:rPr>
          <w:delText>.7.2 Security functional requirements on executive</w:delText>
        </w:r>
      </w:del>
      <w:ins w:id="107" w:author="Nokia" w:date="2020-08-01T15:15:00Z">
        <w:del w:id="108" w:author="Nokia2" w:date="2020-11-13T12:55:00Z">
          <w:r w:rsidR="001D2F13" w:rsidDel="0017338E">
            <w:rPr>
              <w:rFonts w:ascii="Arial" w:hAnsi="Arial" w:hint="eastAsia"/>
              <w:lang w:eastAsia="zh-CN"/>
            </w:rPr>
            <w:delText>execution</w:delText>
          </w:r>
        </w:del>
      </w:ins>
      <w:del w:id="109" w:author="Nokia2" w:date="2020-11-13T12:55:00Z">
        <w:r w:rsidRPr="006F4E06" w:rsidDel="0017338E">
          <w:rPr>
            <w:rFonts w:ascii="Arial" w:hAnsi="Arial" w:hint="eastAsia"/>
            <w:lang w:eastAsia="zh-CN"/>
          </w:rPr>
          <w:delText xml:space="preserve"> environment creation</w:delText>
        </w:r>
      </w:del>
    </w:p>
    <w:p w14:paraId="5F3ADFC3" w14:textId="1E42C639" w:rsidR="000D61F9" w:rsidRPr="006F4E06" w:rsidDel="0017338E" w:rsidRDefault="000D61F9" w:rsidP="000D61F9">
      <w:pPr>
        <w:rPr>
          <w:del w:id="110" w:author="Nokia2" w:date="2020-11-13T12:55:00Z"/>
        </w:rPr>
      </w:pPr>
      <w:del w:id="111" w:author="Nokia2" w:date="2020-11-13T12:55:00Z">
        <w:r w:rsidRPr="006F4E06" w:rsidDel="0017338E">
          <w:rPr>
            <w:i/>
          </w:rPr>
          <w:delText>Requirement Name</w:delText>
        </w:r>
        <w:r w:rsidRPr="006F4E06" w:rsidDel="0017338E">
          <w:delText xml:space="preserve">: </w:delText>
        </w:r>
        <w:r w:rsidRPr="006F4E06" w:rsidDel="0017338E">
          <w:rPr>
            <w:rFonts w:hint="eastAsia"/>
            <w:lang w:eastAsia="zh-CN"/>
          </w:rPr>
          <w:delText>secure executive</w:delText>
        </w:r>
      </w:del>
      <w:ins w:id="112" w:author="Nokia" w:date="2020-08-01T15:15:00Z">
        <w:del w:id="113" w:author="Nokia2" w:date="2020-11-13T12:55:00Z">
          <w:r w:rsidR="001D2F13" w:rsidDel="0017338E">
            <w:rPr>
              <w:rFonts w:hint="eastAsia"/>
              <w:lang w:eastAsia="zh-CN"/>
            </w:rPr>
            <w:delText>execution</w:delText>
          </w:r>
        </w:del>
      </w:ins>
      <w:del w:id="114" w:author="Nokia2" w:date="2020-11-13T12:55:00Z">
        <w:r w:rsidRPr="006F4E06" w:rsidDel="0017338E">
          <w:rPr>
            <w:rFonts w:hint="eastAsia"/>
            <w:lang w:eastAsia="zh-CN"/>
          </w:rPr>
          <w:delText xml:space="preserve"> environment creation</w:delText>
        </w:r>
      </w:del>
    </w:p>
    <w:p w14:paraId="70A7305A" w14:textId="5F07DBD0" w:rsidR="000D61F9" w:rsidRPr="006F4E06" w:rsidDel="0017338E" w:rsidRDefault="000D61F9" w:rsidP="000D61F9">
      <w:pPr>
        <w:rPr>
          <w:del w:id="115" w:author="Nokia2" w:date="2020-11-13T12:55:00Z"/>
        </w:rPr>
      </w:pPr>
      <w:del w:id="116" w:author="Nokia2" w:date="2020-11-13T12:55:00Z">
        <w:r w:rsidRPr="006F4E06" w:rsidDel="0017338E">
          <w:rPr>
            <w:i/>
          </w:rPr>
          <w:delText>Requirement Description</w:delText>
        </w:r>
        <w:r w:rsidRPr="006F4E06" w:rsidDel="0017338E">
          <w:delText>:</w:delText>
        </w:r>
      </w:del>
    </w:p>
    <w:p w14:paraId="58F6D7D7" w14:textId="62B55063" w:rsidR="000D61F9" w:rsidRPr="006F4E06" w:rsidDel="0017338E" w:rsidRDefault="000D61F9" w:rsidP="000D61F9">
      <w:pPr>
        <w:ind w:left="284"/>
        <w:rPr>
          <w:del w:id="117" w:author="Nokia2" w:date="2020-11-13T12:55:00Z"/>
          <w:rFonts w:eastAsia="MS Mincho"/>
        </w:rPr>
      </w:pPr>
      <w:del w:id="118" w:author="Nokia2" w:date="2020-11-13T12:55:00Z">
        <w:r w:rsidRPr="006F4E06" w:rsidDel="0017338E">
          <w:rPr>
            <w:rFonts w:eastAsia="MS Mincho"/>
          </w:rPr>
          <w:delText xml:space="preserve">When an attacker tampers a </w:delText>
        </w:r>
        <w:r w:rsidRPr="007D02A5" w:rsidDel="0017338E">
          <w:rPr>
            <w:rFonts w:eastAsia="MS Mincho"/>
          </w:rPr>
          <w:delText>driver</w:delText>
        </w:r>
        <w:r w:rsidRPr="006F4E06" w:rsidDel="0017338E">
          <w:rPr>
            <w:rFonts w:eastAsia="MS Mincho"/>
          </w:rPr>
          <w:delText xml:space="preserve"> which provided by the hardware and used to create the executive</w:delText>
        </w:r>
      </w:del>
      <w:ins w:id="119" w:author="Nokia" w:date="2020-08-01T15:15:00Z">
        <w:del w:id="120" w:author="Nokia2" w:date="2020-11-13T12:55:00Z">
          <w:r w:rsidR="001D2F13" w:rsidDel="0017338E">
            <w:rPr>
              <w:rFonts w:eastAsia="MS Mincho"/>
            </w:rPr>
            <w:delText>execution</w:delText>
          </w:r>
        </w:del>
      </w:ins>
      <w:del w:id="121" w:author="Nokia2" w:date="2020-11-13T12:55:00Z">
        <w:r w:rsidRPr="006F4E06" w:rsidDel="0017338E">
          <w:rPr>
            <w:rFonts w:eastAsia="MS Mincho"/>
          </w:rPr>
          <w:delText xml:space="preserve"> environment, the virtualisation layer shall alert the driver error to the administrator for checking the error and finding the attack</w:delText>
        </w:r>
        <w:r w:rsidRPr="006F4E06" w:rsidDel="0017338E">
          <w:rPr>
            <w:rFonts w:hint="eastAsia"/>
            <w:lang w:eastAsia="zh-CN"/>
          </w:rPr>
          <w:delText xml:space="preserve"> at latter</w:delText>
        </w:r>
        <w:r w:rsidRPr="006F4E06" w:rsidDel="0017338E">
          <w:rPr>
            <w:rFonts w:eastAsia="MS Mincho"/>
          </w:rPr>
          <w:delText>.</w:delText>
        </w:r>
      </w:del>
    </w:p>
    <w:p w14:paraId="10C349B8" w14:textId="1EAEB928" w:rsidR="000D61F9" w:rsidRPr="00C222AD" w:rsidDel="0017338E" w:rsidRDefault="000D61F9" w:rsidP="000D61F9">
      <w:pPr>
        <w:keepLines/>
        <w:ind w:left="1135" w:hanging="851"/>
        <w:rPr>
          <w:del w:id="122" w:author="Nokia2" w:date="2020-11-13T12:55:00Z"/>
          <w:lang w:eastAsia="zh-CN"/>
        </w:rPr>
      </w:pPr>
      <w:del w:id="123" w:author="Nokia2" w:date="2020-11-13T12:55:00Z">
        <w:r w:rsidRPr="00C222AD" w:rsidDel="0017338E">
          <w:rPr>
            <w:lang w:eastAsia="zh-CN"/>
          </w:rPr>
          <w:delText>N</w:delText>
        </w:r>
        <w:r w:rsidRPr="00C222AD" w:rsidDel="0017338E">
          <w:rPr>
            <w:rFonts w:hint="eastAsia"/>
            <w:lang w:eastAsia="zh-CN"/>
          </w:rPr>
          <w:delText>ote</w:delText>
        </w:r>
        <w:r w:rsidRPr="00C222AD" w:rsidDel="0017338E">
          <w:rPr>
            <w:lang w:eastAsia="zh-CN"/>
          </w:rPr>
          <w:delText xml:space="preserve">: </w:delText>
        </w:r>
        <w:r w:rsidRPr="006F4E06" w:rsidDel="0017338E">
          <w:rPr>
            <w:rFonts w:hint="eastAsia"/>
            <w:lang w:eastAsia="zh-CN"/>
          </w:rPr>
          <w:delText>The operators should check whether the hardware is trust or not and ensure the virtualisation layer and the VNF to be run on the trusted hardware.</w:delText>
        </w:r>
      </w:del>
    </w:p>
    <w:p w14:paraId="2EEFDFED" w14:textId="7D629A25" w:rsidR="000D61F9" w:rsidRPr="0045000D" w:rsidDel="0017338E" w:rsidRDefault="000D61F9" w:rsidP="000D61F9">
      <w:pPr>
        <w:rPr>
          <w:ins w:id="124" w:author="Nokia" w:date="2020-07-31T15:31:00Z"/>
          <w:del w:id="125" w:author="Nokia2" w:date="2020-11-13T12:55:00Z"/>
          <w:iCs/>
          <w:lang w:eastAsia="zh-CN"/>
        </w:rPr>
      </w:pPr>
      <w:ins w:id="126" w:author="Nokia" w:date="2020-07-31T15:31:00Z">
        <w:del w:id="127" w:author="Nokia2" w:date="2020-11-13T12:55:00Z">
          <w:r w:rsidRPr="004B785F" w:rsidDel="0017338E">
            <w:rPr>
              <w:rFonts w:hint="eastAsia"/>
              <w:i/>
              <w:lang w:eastAsia="zh-CN"/>
            </w:rPr>
            <w:delText>T</w:delText>
          </w:r>
          <w:r w:rsidRPr="004B785F" w:rsidDel="0017338E">
            <w:rPr>
              <w:i/>
              <w:lang w:eastAsia="zh-CN"/>
            </w:rPr>
            <w:delText>hreat Reference:</w:delText>
          </w:r>
        </w:del>
      </w:ins>
      <w:ins w:id="128" w:author="Nokia" w:date="2020-08-07T12:30:00Z">
        <w:del w:id="129" w:author="Nokia2" w:date="2020-11-13T12:55:00Z">
          <w:r w:rsidR="0045000D" w:rsidDel="0017338E">
            <w:rPr>
              <w:i/>
              <w:lang w:eastAsia="zh-CN"/>
            </w:rPr>
            <w:delText xml:space="preserve"> </w:delText>
          </w:r>
        </w:del>
      </w:ins>
      <w:ins w:id="130" w:author="Nokia" w:date="2020-08-07T12:29:00Z">
        <w:del w:id="131" w:author="Nokia2" w:date="2020-11-13T12:55:00Z">
          <w:r w:rsidR="0045000D" w:rsidRPr="0045000D" w:rsidDel="0017338E">
            <w:rPr>
              <w:iCs/>
              <w:lang w:eastAsia="zh-CN"/>
            </w:rPr>
            <w:delText>TBA</w:delText>
          </w:r>
        </w:del>
      </w:ins>
    </w:p>
    <w:p w14:paraId="436E56E5" w14:textId="1D193FD0" w:rsidR="000D61F9" w:rsidRPr="006F4E06" w:rsidDel="0017338E" w:rsidRDefault="000D61F9" w:rsidP="000D61F9">
      <w:pPr>
        <w:rPr>
          <w:del w:id="132" w:author="Nokia2" w:date="2020-11-13T12:55:00Z"/>
        </w:rPr>
      </w:pPr>
      <w:del w:id="133" w:author="Nokia2" w:date="2020-11-13T12:55:00Z">
        <w:r w:rsidRPr="006F4E06" w:rsidDel="0017338E">
          <w:rPr>
            <w:i/>
          </w:rPr>
          <w:delText>Test case</w:delText>
        </w:r>
        <w:r w:rsidRPr="006F4E06" w:rsidDel="0017338E">
          <w:delText xml:space="preserve">: </w:delText>
        </w:r>
      </w:del>
    </w:p>
    <w:p w14:paraId="7B087A30" w14:textId="1554F6DC" w:rsidR="000D61F9" w:rsidRPr="006F4E06" w:rsidDel="0017338E" w:rsidRDefault="000D61F9" w:rsidP="000D61F9">
      <w:pPr>
        <w:rPr>
          <w:del w:id="134" w:author="Nokia2" w:date="2020-11-13T12:55:00Z"/>
          <w:b/>
          <w:lang w:eastAsia="zh-CN"/>
        </w:rPr>
      </w:pPr>
      <w:del w:id="135" w:author="Nokia2" w:date="2020-11-13T12:55:00Z">
        <w:r w:rsidRPr="006F4E06" w:rsidDel="0017338E">
          <w:rPr>
            <w:b/>
          </w:rPr>
          <w:delText xml:space="preserve">Test Name: </w:delText>
        </w:r>
        <w:r w:rsidRPr="006F4E06" w:rsidDel="0017338E">
          <w:delText>TC_</w:delText>
        </w:r>
        <w:r w:rsidRPr="006F4E06" w:rsidDel="0017338E">
          <w:rPr>
            <w:rFonts w:hint="eastAsia"/>
            <w:lang w:eastAsia="zh-CN"/>
          </w:rPr>
          <w:delText>SECURE EXECUTI</w:delText>
        </w:r>
      </w:del>
      <w:ins w:id="136" w:author="Nokia1" w:date="2020-11-11T11:34:00Z">
        <w:del w:id="137" w:author="Nokia2" w:date="2020-11-13T12:55:00Z">
          <w:r w:rsidR="00E405E2" w:rsidDel="0017338E">
            <w:rPr>
              <w:lang w:eastAsia="zh-CN"/>
            </w:rPr>
            <w:delText>ON</w:delText>
          </w:r>
        </w:del>
      </w:ins>
      <w:del w:id="138" w:author="Nokia2" w:date="2020-11-13T12:55:00Z">
        <w:r w:rsidRPr="006F4E06" w:rsidDel="0017338E">
          <w:rPr>
            <w:rFonts w:hint="eastAsia"/>
            <w:lang w:eastAsia="zh-CN"/>
          </w:rPr>
          <w:delText>VE ENVIRONMENT CREATION</w:delText>
        </w:r>
      </w:del>
    </w:p>
    <w:p w14:paraId="0F446BF7" w14:textId="47BB64F5" w:rsidR="000D61F9" w:rsidRPr="006F4E06" w:rsidDel="0017338E" w:rsidRDefault="000D61F9" w:rsidP="000D61F9">
      <w:pPr>
        <w:rPr>
          <w:del w:id="139" w:author="Nokia2" w:date="2020-11-13T12:55:00Z"/>
          <w:b/>
        </w:rPr>
      </w:pPr>
      <w:del w:id="140" w:author="Nokia2" w:date="2020-11-13T12:55:00Z">
        <w:r w:rsidRPr="006F4E06" w:rsidDel="0017338E">
          <w:rPr>
            <w:b/>
          </w:rPr>
          <w:delText>Purpose:</w:delText>
        </w:r>
      </w:del>
    </w:p>
    <w:p w14:paraId="4EEEA531" w14:textId="46D40A8D" w:rsidR="000D61F9" w:rsidRPr="006F4E06" w:rsidDel="0017338E" w:rsidRDefault="000D61F9" w:rsidP="000D61F9">
      <w:pPr>
        <w:ind w:left="568" w:hanging="284"/>
        <w:rPr>
          <w:del w:id="141" w:author="Nokia2" w:date="2020-11-13T12:55:00Z"/>
        </w:rPr>
      </w:pPr>
      <w:del w:id="142" w:author="Nokia2" w:date="2020-11-13T12:55:00Z">
        <w:r w:rsidRPr="006F4E06" w:rsidDel="0017338E">
          <w:lastRenderedPageBreak/>
          <w:delText xml:space="preserve">To test </w:delText>
        </w:r>
        <w:r w:rsidRPr="006F4E06" w:rsidDel="0017338E">
          <w:rPr>
            <w:rFonts w:hint="eastAsia"/>
            <w:lang w:eastAsia="zh-CN"/>
          </w:rPr>
          <w:delText>the virtualisation layer alerts the driver error</w:delText>
        </w:r>
        <w:r w:rsidRPr="006F4E06" w:rsidDel="0017338E">
          <w:rPr>
            <w:rFonts w:hint="eastAsia"/>
          </w:rPr>
          <w:delText>.</w:delText>
        </w:r>
      </w:del>
    </w:p>
    <w:p w14:paraId="34442710" w14:textId="1F08C62D" w:rsidR="000D61F9" w:rsidRPr="006F4E06" w:rsidDel="0017338E" w:rsidRDefault="000D61F9" w:rsidP="000D61F9">
      <w:pPr>
        <w:rPr>
          <w:del w:id="143" w:author="Nokia2" w:date="2020-11-13T12:55:00Z"/>
          <w:b/>
        </w:rPr>
      </w:pPr>
      <w:del w:id="144" w:author="Nokia2" w:date="2020-11-13T12:55:00Z">
        <w:r w:rsidRPr="006F4E06" w:rsidDel="0017338E">
          <w:rPr>
            <w:b/>
          </w:rPr>
          <w:delText>Procedure and execution steps:</w:delText>
        </w:r>
      </w:del>
    </w:p>
    <w:p w14:paraId="359B579F" w14:textId="6A3003FD" w:rsidR="000D61F9" w:rsidRPr="006F4E06" w:rsidDel="0017338E" w:rsidRDefault="000D61F9" w:rsidP="000D61F9">
      <w:pPr>
        <w:rPr>
          <w:del w:id="145" w:author="Nokia2" w:date="2020-11-13T12:55:00Z"/>
          <w:b/>
        </w:rPr>
      </w:pPr>
      <w:del w:id="146" w:author="Nokia2" w:date="2020-11-13T12:55:00Z">
        <w:r w:rsidRPr="006F4E06" w:rsidDel="0017338E">
          <w:rPr>
            <w:b/>
          </w:rPr>
          <w:delText>Pre-Condition:</w:delText>
        </w:r>
      </w:del>
    </w:p>
    <w:p w14:paraId="237D3B31" w14:textId="6DBB8FC8" w:rsidR="000D61F9" w:rsidDel="0017338E" w:rsidRDefault="00CE782E" w:rsidP="00CE782E">
      <w:pPr>
        <w:ind w:firstLine="284"/>
        <w:jc w:val="both"/>
        <w:rPr>
          <w:ins w:id="147" w:author="Nokia" w:date="2020-08-06T23:47:00Z"/>
          <w:del w:id="148" w:author="Nokia2" w:date="2020-11-13T12:55:00Z"/>
          <w:lang w:eastAsia="zh-CN"/>
        </w:rPr>
      </w:pPr>
      <w:ins w:id="149" w:author="Nokia" w:date="2020-08-06T23:38:00Z">
        <w:del w:id="150" w:author="Nokia2" w:date="2020-11-13T12:55:00Z">
          <w:r w:rsidDel="0017338E">
            <w:rPr>
              <w:lang w:eastAsia="zh-CN"/>
            </w:rPr>
            <w:delText>-</w:delText>
          </w:r>
          <w:r w:rsidDel="0017338E">
            <w:rPr>
              <w:lang w:eastAsia="zh-CN"/>
            </w:rPr>
            <w:tab/>
          </w:r>
        </w:del>
      </w:ins>
      <w:del w:id="151" w:author="Nokia2" w:date="2020-11-13T12:55:00Z">
        <w:r w:rsidR="000D61F9" w:rsidRPr="006F4E06" w:rsidDel="0017338E">
          <w:rPr>
            <w:rFonts w:hint="eastAsia"/>
            <w:lang w:eastAsia="zh-CN"/>
          </w:rPr>
          <w:delText xml:space="preserve">There are a virtualisation layer, </w:delText>
        </w:r>
      </w:del>
      <w:ins w:id="152" w:author="Nokia" w:date="2020-08-07T12:32:00Z">
        <w:del w:id="153" w:author="Nokia2" w:date="2020-11-13T12:55:00Z">
          <w:r w:rsidR="0045000D" w:rsidDel="0017338E">
            <w:rPr>
              <w:lang w:eastAsia="zh-CN"/>
            </w:rPr>
            <w:delText>T</w:delText>
          </w:r>
          <w:r w:rsidR="0045000D" w:rsidRPr="006F4E06" w:rsidDel="0017338E">
            <w:rPr>
              <w:rFonts w:hint="eastAsia"/>
              <w:lang w:eastAsia="zh-CN"/>
            </w:rPr>
            <w:delText xml:space="preserve">est environment </w:delText>
          </w:r>
          <w:r w:rsidR="0045000D" w:rsidDel="0017338E">
            <w:rPr>
              <w:lang w:eastAsia="zh-CN"/>
            </w:rPr>
            <w:delText>with</w:delText>
          </w:r>
          <w:r w:rsidR="0045000D" w:rsidRPr="006F4E06" w:rsidDel="0017338E">
            <w:rPr>
              <w:rFonts w:hint="eastAsia"/>
              <w:lang w:eastAsia="zh-CN"/>
            </w:rPr>
            <w:delText xml:space="preserve"> </w:delText>
          </w:r>
        </w:del>
      </w:ins>
      <w:del w:id="154" w:author="Nokia2" w:date="2020-11-13T12:55:00Z">
        <w:r w:rsidR="000D61F9" w:rsidRPr="006F4E06" w:rsidDel="0017338E">
          <w:rPr>
            <w:rFonts w:hint="eastAsia"/>
            <w:lang w:eastAsia="zh-CN"/>
          </w:rPr>
          <w:delText>a VIM (or simulated virtualisa</w:delText>
        </w:r>
        <w:r w:rsidR="000D61F9" w:rsidDel="0017338E">
          <w:rPr>
            <w:lang w:eastAsia="zh-CN"/>
          </w:rPr>
          <w:delText>t</w:delText>
        </w:r>
        <w:r w:rsidR="000D61F9" w:rsidRPr="006F4E06" w:rsidDel="0017338E">
          <w:rPr>
            <w:rFonts w:hint="eastAsia"/>
            <w:lang w:eastAsia="zh-CN"/>
          </w:rPr>
          <w:delText>ion layer, a VIM) and a host on the test environment</w:delText>
        </w:r>
        <w:r w:rsidR="000D61F9" w:rsidRPr="006F4E06" w:rsidDel="0017338E">
          <w:rPr>
            <w:lang w:eastAsia="zh-CN"/>
          </w:rPr>
          <w:delText>.</w:delText>
        </w:r>
      </w:del>
    </w:p>
    <w:p w14:paraId="165484C5" w14:textId="2C2B3750" w:rsidR="000D61F9" w:rsidRPr="006F4E06" w:rsidDel="0017338E" w:rsidRDefault="000D61F9" w:rsidP="000D61F9">
      <w:pPr>
        <w:rPr>
          <w:del w:id="155" w:author="Nokia2" w:date="2020-11-13T12:55:00Z"/>
          <w:b/>
        </w:rPr>
      </w:pPr>
      <w:del w:id="156" w:author="Nokia2" w:date="2020-11-13T12:55:00Z">
        <w:r w:rsidRPr="006F4E06" w:rsidDel="0017338E">
          <w:rPr>
            <w:b/>
          </w:rPr>
          <w:delText>Execution Steps</w:delText>
        </w:r>
      </w:del>
    </w:p>
    <w:p w14:paraId="4376355C" w14:textId="3FE74F15" w:rsidR="000D61F9" w:rsidRPr="006F4E06" w:rsidDel="0017338E" w:rsidRDefault="000D61F9" w:rsidP="000D61F9">
      <w:pPr>
        <w:rPr>
          <w:del w:id="157" w:author="Nokia2" w:date="2020-11-13T12:55:00Z"/>
          <w:b/>
        </w:rPr>
      </w:pPr>
      <w:del w:id="158" w:author="Nokia2" w:date="2020-11-13T12:55:00Z">
        <w:r w:rsidRPr="006F4E06" w:rsidDel="0017338E">
          <w:rPr>
            <w:b/>
          </w:rPr>
          <w:delText>Execute the following steps:</w:delText>
        </w:r>
      </w:del>
    </w:p>
    <w:p w14:paraId="28E9E251" w14:textId="790CF9FF" w:rsidR="000D61F9" w:rsidRPr="006F4E06" w:rsidDel="0017338E" w:rsidRDefault="000D61F9" w:rsidP="000D61F9">
      <w:pPr>
        <w:ind w:left="568" w:hanging="284"/>
        <w:rPr>
          <w:del w:id="159" w:author="Nokia2" w:date="2020-11-13T12:55:00Z"/>
          <w:lang w:eastAsia="zh-CN"/>
        </w:rPr>
      </w:pPr>
      <w:del w:id="160" w:author="Nokia2" w:date="2020-11-13T12:55:00Z">
        <w:r w:rsidRPr="006F4E06" w:rsidDel="0017338E">
          <w:rPr>
            <w:rFonts w:hint="eastAsia"/>
            <w:lang w:eastAsia="zh-CN"/>
          </w:rPr>
          <w:delText xml:space="preserve">1. </w:delText>
        </w:r>
        <w:r w:rsidRPr="006F4E06" w:rsidDel="0017338E">
          <w:delText xml:space="preserve">The tester </w:delText>
        </w:r>
        <w:r w:rsidRPr="006F4E06" w:rsidDel="0017338E">
          <w:rPr>
            <w:rFonts w:hint="eastAsia"/>
            <w:lang w:eastAsia="zh-CN"/>
          </w:rPr>
          <w:delText>tampers a driver on the server and implements the ex</w:delText>
        </w:r>
        <w:r w:rsidDel="0017338E">
          <w:rPr>
            <w:lang w:eastAsia="zh-CN"/>
          </w:rPr>
          <w:delText>e</w:delText>
        </w:r>
        <w:r w:rsidRPr="006F4E06" w:rsidDel="0017338E">
          <w:rPr>
            <w:rFonts w:hint="eastAsia"/>
            <w:lang w:eastAsia="zh-CN"/>
          </w:rPr>
          <w:delText>cutive</w:delText>
        </w:r>
      </w:del>
      <w:ins w:id="161" w:author="Nokia" w:date="2020-08-01T15:15:00Z">
        <w:del w:id="162" w:author="Nokia2" w:date="2020-11-13T12:55:00Z">
          <w:r w:rsidR="001D2F13" w:rsidDel="0017338E">
            <w:rPr>
              <w:rFonts w:hint="eastAsia"/>
              <w:lang w:eastAsia="zh-CN"/>
            </w:rPr>
            <w:delText>execution</w:delText>
          </w:r>
        </w:del>
      </w:ins>
      <w:del w:id="163" w:author="Nokia2" w:date="2020-11-13T12:55:00Z">
        <w:r w:rsidRPr="006F4E06" w:rsidDel="0017338E">
          <w:rPr>
            <w:rFonts w:hint="eastAsia"/>
            <w:lang w:eastAsia="zh-CN"/>
          </w:rPr>
          <w:delText xml:space="preserve"> environment creation.</w:delText>
        </w:r>
      </w:del>
    </w:p>
    <w:p w14:paraId="2F9BF360" w14:textId="44C384AE" w:rsidR="000D61F9" w:rsidRPr="006F4E06" w:rsidDel="0017338E" w:rsidRDefault="000D61F9" w:rsidP="000D61F9">
      <w:pPr>
        <w:ind w:left="568" w:hanging="284"/>
        <w:rPr>
          <w:del w:id="164" w:author="Nokia2" w:date="2020-11-13T12:55:00Z"/>
          <w:lang w:val="en-US" w:eastAsia="zh-CN"/>
        </w:rPr>
      </w:pPr>
      <w:del w:id="165" w:author="Nokia2" w:date="2020-11-13T12:55:00Z">
        <w:r w:rsidRPr="006F4E06" w:rsidDel="0017338E">
          <w:rPr>
            <w:rFonts w:hint="eastAsia"/>
            <w:lang w:eastAsia="zh-CN"/>
          </w:rPr>
          <w:delText>2. The tester checks whether the virtualisation layer alerts the driver error or not</w:delText>
        </w:r>
        <w:r w:rsidRPr="006F4E06" w:rsidDel="0017338E">
          <w:rPr>
            <w:rFonts w:hint="eastAsia"/>
          </w:rPr>
          <w:delText>.</w:delText>
        </w:r>
      </w:del>
    </w:p>
    <w:p w14:paraId="0CD47B53" w14:textId="10A2698C" w:rsidR="000D61F9" w:rsidRPr="006F4E06" w:rsidDel="0017338E" w:rsidRDefault="000D61F9" w:rsidP="000D61F9">
      <w:pPr>
        <w:rPr>
          <w:del w:id="166" w:author="Nokia2" w:date="2020-11-13T12:55:00Z"/>
          <w:b/>
        </w:rPr>
      </w:pPr>
      <w:del w:id="167" w:author="Nokia2" w:date="2020-11-13T12:55:00Z">
        <w:r w:rsidRPr="006F4E06" w:rsidDel="0017338E">
          <w:rPr>
            <w:b/>
          </w:rPr>
          <w:delText>Expected Results:</w:delText>
        </w:r>
      </w:del>
    </w:p>
    <w:p w14:paraId="4E8BE3A3" w14:textId="26A648C9" w:rsidR="000D61F9" w:rsidRPr="006F4E06" w:rsidDel="0017338E" w:rsidRDefault="000D61F9" w:rsidP="000D61F9">
      <w:pPr>
        <w:ind w:firstLineChars="100" w:firstLine="200"/>
        <w:rPr>
          <w:del w:id="168" w:author="Nokia2" w:date="2020-11-13T12:55:00Z"/>
          <w:lang w:val="en-US" w:eastAsia="zh-CN"/>
        </w:rPr>
      </w:pPr>
      <w:del w:id="169" w:author="Nokia2" w:date="2020-11-13T12:55:00Z">
        <w:r w:rsidRPr="006F4E06" w:rsidDel="0017338E">
          <w:rPr>
            <w:rFonts w:hint="eastAsia"/>
          </w:rPr>
          <w:delText xml:space="preserve"> </w:delText>
        </w:r>
        <w:r w:rsidRPr="006F4E06" w:rsidDel="0017338E">
          <w:delText>T</w:delText>
        </w:r>
        <w:r w:rsidRPr="006F4E06" w:rsidDel="0017338E">
          <w:rPr>
            <w:rFonts w:hint="eastAsia"/>
            <w:lang w:eastAsia="zh-CN"/>
          </w:rPr>
          <w:delText>he virtualisation layer alerts the driver error</w:delText>
        </w:r>
        <w:r w:rsidRPr="006F4E06" w:rsidDel="0017338E">
          <w:rPr>
            <w:rFonts w:hint="eastAsia"/>
            <w:lang w:val="en-US" w:eastAsia="zh-CN"/>
          </w:rPr>
          <w:delText>.</w:delText>
        </w:r>
      </w:del>
    </w:p>
    <w:p w14:paraId="67A8BECD" w14:textId="2D08B857" w:rsidR="000D61F9" w:rsidRPr="006F4E06" w:rsidDel="0017338E" w:rsidRDefault="000D61F9" w:rsidP="000D61F9">
      <w:pPr>
        <w:rPr>
          <w:del w:id="170" w:author="Nokia2" w:date="2020-11-13T12:55:00Z"/>
          <w:b/>
        </w:rPr>
      </w:pPr>
      <w:del w:id="171" w:author="Nokia2" w:date="2020-11-13T12:55:00Z">
        <w:r w:rsidRPr="006F4E06" w:rsidDel="0017338E">
          <w:rPr>
            <w:b/>
          </w:rPr>
          <w:delText>Expected format of evidence:</w:delText>
        </w:r>
      </w:del>
    </w:p>
    <w:p w14:paraId="4FACAF77" w14:textId="1FA12558" w:rsidR="000D61F9" w:rsidRPr="006F4E06" w:rsidDel="0017338E" w:rsidRDefault="000D61F9" w:rsidP="000D61F9">
      <w:pPr>
        <w:ind w:firstLineChars="100" w:firstLine="200"/>
        <w:rPr>
          <w:del w:id="172" w:author="Nokia2" w:date="2020-11-13T12:55:00Z"/>
          <w:lang w:eastAsia="zh-CN"/>
        </w:rPr>
      </w:pPr>
      <w:del w:id="173" w:author="Nokia2" w:date="2020-11-13T12:55:00Z">
        <w:r w:rsidRPr="006F4E06" w:rsidDel="0017338E">
          <w:rPr>
            <w:rFonts w:hint="eastAsia"/>
            <w:lang w:eastAsia="zh-CN"/>
          </w:rPr>
          <w:delText>Screensho</w:delText>
        </w:r>
        <w:r w:rsidDel="0017338E">
          <w:rPr>
            <w:lang w:eastAsia="zh-CN"/>
          </w:rPr>
          <w:delText>t</w:delText>
        </w:r>
        <w:r w:rsidRPr="006F4E06" w:rsidDel="0017338E">
          <w:rPr>
            <w:rFonts w:hint="eastAsia"/>
            <w:lang w:eastAsia="zh-CN"/>
          </w:rPr>
          <w:delText xml:space="preserve"> contains the alert.</w:delText>
        </w:r>
      </w:del>
    </w:p>
    <w:p w14:paraId="2ED43EC6" w14:textId="77777777" w:rsidR="00B36465" w:rsidRDefault="00B36465" w:rsidP="00B36465">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 xml:space="preserve">*************** </w:t>
      </w:r>
      <w:r w:rsidRPr="001E308D">
        <w:rPr>
          <w:rFonts w:ascii="Arial" w:hAnsi="Arial" w:cs="Arial"/>
          <w:color w:val="0000FF"/>
          <w:sz w:val="32"/>
          <w:szCs w:val="32"/>
          <w:lang w:eastAsia="zh-CN"/>
        </w:rPr>
        <w:t>End</w:t>
      </w:r>
      <w:r>
        <w:rPr>
          <w:rFonts w:ascii="Arial" w:eastAsia="Malgun Gothic" w:hAnsi="Arial" w:cs="Arial"/>
          <w:color w:val="0000FF"/>
          <w:sz w:val="32"/>
          <w:szCs w:val="32"/>
        </w:rPr>
        <w:t xml:space="preserve"> of </w:t>
      </w:r>
      <w:r w:rsidR="00496585">
        <w:rPr>
          <w:rFonts w:ascii="Arial" w:eastAsia="Malgun Gothic" w:hAnsi="Arial" w:cs="Arial"/>
          <w:color w:val="0000FF"/>
          <w:sz w:val="32"/>
          <w:szCs w:val="32"/>
        </w:rPr>
        <w:t xml:space="preserve">the </w:t>
      </w:r>
      <w:r>
        <w:rPr>
          <w:rFonts w:ascii="Arial" w:eastAsia="Malgun Gothic" w:hAnsi="Arial" w:cs="Arial"/>
          <w:color w:val="0000FF"/>
          <w:sz w:val="32"/>
          <w:szCs w:val="32"/>
        </w:rPr>
        <w:t>Change</w:t>
      </w:r>
      <w:r w:rsidR="00956B67">
        <w:rPr>
          <w:rFonts w:ascii="Arial" w:eastAsia="Malgun Gothic" w:hAnsi="Arial" w:cs="Arial"/>
          <w:color w:val="0000FF"/>
          <w:sz w:val="32"/>
          <w:szCs w:val="32"/>
        </w:rPr>
        <w:t>s</w:t>
      </w:r>
      <w:r>
        <w:rPr>
          <w:rFonts w:ascii="Arial" w:eastAsia="Malgun Gothic" w:hAnsi="Arial" w:cs="Arial"/>
          <w:color w:val="0000FF"/>
          <w:sz w:val="32"/>
          <w:szCs w:val="32"/>
        </w:rPr>
        <w:t xml:space="preserve"> ****************</w:t>
      </w:r>
    </w:p>
    <w:p w14:paraId="1F7903E7" w14:textId="77777777" w:rsidR="002A7DCB" w:rsidRPr="00B43C8E" w:rsidRDefault="002A7DCB" w:rsidP="00B43C8E">
      <w:pPr>
        <w:rPr>
          <w:i/>
        </w:rPr>
      </w:pPr>
    </w:p>
    <w:sectPr w:rsidR="002A7DCB" w:rsidRPr="00B43C8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0808A" w14:textId="77777777" w:rsidR="006154DC" w:rsidRDefault="006154DC">
      <w:r>
        <w:separator/>
      </w:r>
    </w:p>
  </w:endnote>
  <w:endnote w:type="continuationSeparator" w:id="0">
    <w:p w14:paraId="4817E413" w14:textId="77777777" w:rsidR="006154DC" w:rsidRDefault="0061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99D2A" w14:textId="77777777" w:rsidR="006154DC" w:rsidRDefault="006154DC">
      <w:r>
        <w:separator/>
      </w:r>
    </w:p>
  </w:footnote>
  <w:footnote w:type="continuationSeparator" w:id="0">
    <w:p w14:paraId="402A3845" w14:textId="77777777" w:rsidR="006154DC" w:rsidRDefault="00615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2">
    <w15:presenceInfo w15:providerId="None" w15:userId="Nokia2"/>
  </w15:person>
  <w15:person w15:author="HUAWEI-3">
    <w15:presenceInfo w15:providerId="None" w15:userId="HUAWEI-3"/>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B50"/>
    <w:rsid w:val="000046BB"/>
    <w:rsid w:val="00012515"/>
    <w:rsid w:val="000207FD"/>
    <w:rsid w:val="0002219D"/>
    <w:rsid w:val="00026B15"/>
    <w:rsid w:val="00054D64"/>
    <w:rsid w:val="00063CE6"/>
    <w:rsid w:val="000707B9"/>
    <w:rsid w:val="000819D8"/>
    <w:rsid w:val="000916D2"/>
    <w:rsid w:val="0009308C"/>
    <w:rsid w:val="0009433C"/>
    <w:rsid w:val="00094CCE"/>
    <w:rsid w:val="000A0F3C"/>
    <w:rsid w:val="000B756E"/>
    <w:rsid w:val="000C293E"/>
    <w:rsid w:val="000C3E64"/>
    <w:rsid w:val="000D4366"/>
    <w:rsid w:val="000D61F9"/>
    <w:rsid w:val="000D6B72"/>
    <w:rsid w:val="000E076B"/>
    <w:rsid w:val="000E2083"/>
    <w:rsid w:val="000E6D35"/>
    <w:rsid w:val="000E7CC7"/>
    <w:rsid w:val="000F288E"/>
    <w:rsid w:val="000F4AD9"/>
    <w:rsid w:val="00116551"/>
    <w:rsid w:val="001214A2"/>
    <w:rsid w:val="00121AEE"/>
    <w:rsid w:val="00124C98"/>
    <w:rsid w:val="0012560B"/>
    <w:rsid w:val="00126DB4"/>
    <w:rsid w:val="00143607"/>
    <w:rsid w:val="00143DA0"/>
    <w:rsid w:val="001459E4"/>
    <w:rsid w:val="001578FC"/>
    <w:rsid w:val="00163070"/>
    <w:rsid w:val="001667C3"/>
    <w:rsid w:val="0017338E"/>
    <w:rsid w:val="00173F70"/>
    <w:rsid w:val="0018741F"/>
    <w:rsid w:val="0019090F"/>
    <w:rsid w:val="00190EBB"/>
    <w:rsid w:val="001958FE"/>
    <w:rsid w:val="001B2B0D"/>
    <w:rsid w:val="001C3EC8"/>
    <w:rsid w:val="001D12C7"/>
    <w:rsid w:val="001D2BD4"/>
    <w:rsid w:val="001D2F13"/>
    <w:rsid w:val="001E2176"/>
    <w:rsid w:val="001F6016"/>
    <w:rsid w:val="0020395B"/>
    <w:rsid w:val="0021220C"/>
    <w:rsid w:val="00244C9A"/>
    <w:rsid w:val="00246415"/>
    <w:rsid w:val="00276A5B"/>
    <w:rsid w:val="00282B77"/>
    <w:rsid w:val="00284814"/>
    <w:rsid w:val="00286F88"/>
    <w:rsid w:val="002A481C"/>
    <w:rsid w:val="002A7DCB"/>
    <w:rsid w:val="002B3A07"/>
    <w:rsid w:val="002B74A2"/>
    <w:rsid w:val="002C7AF5"/>
    <w:rsid w:val="002D19EA"/>
    <w:rsid w:val="003006D9"/>
    <w:rsid w:val="00312F8E"/>
    <w:rsid w:val="00326014"/>
    <w:rsid w:val="003431BA"/>
    <w:rsid w:val="00351846"/>
    <w:rsid w:val="00371032"/>
    <w:rsid w:val="00371A2A"/>
    <w:rsid w:val="003863D0"/>
    <w:rsid w:val="00387C16"/>
    <w:rsid w:val="003A76C3"/>
    <w:rsid w:val="003B1BE1"/>
    <w:rsid w:val="003C5A97"/>
    <w:rsid w:val="003C6B83"/>
    <w:rsid w:val="003D6F18"/>
    <w:rsid w:val="003F11B5"/>
    <w:rsid w:val="003F3FAB"/>
    <w:rsid w:val="003F52B2"/>
    <w:rsid w:val="004005EF"/>
    <w:rsid w:val="00411F23"/>
    <w:rsid w:val="004336C4"/>
    <w:rsid w:val="00435F51"/>
    <w:rsid w:val="0044051A"/>
    <w:rsid w:val="0045000D"/>
    <w:rsid w:val="00460092"/>
    <w:rsid w:val="00467632"/>
    <w:rsid w:val="00492DB8"/>
    <w:rsid w:val="004953A6"/>
    <w:rsid w:val="00496585"/>
    <w:rsid w:val="004967A9"/>
    <w:rsid w:val="004A10E0"/>
    <w:rsid w:val="004B785F"/>
    <w:rsid w:val="004C1DE9"/>
    <w:rsid w:val="004D55C2"/>
    <w:rsid w:val="004D5F1C"/>
    <w:rsid w:val="004F2420"/>
    <w:rsid w:val="004F2E08"/>
    <w:rsid w:val="005014A9"/>
    <w:rsid w:val="005036E3"/>
    <w:rsid w:val="005038DB"/>
    <w:rsid w:val="00507DEB"/>
    <w:rsid w:val="005152E2"/>
    <w:rsid w:val="00526190"/>
    <w:rsid w:val="00534B3B"/>
    <w:rsid w:val="00566053"/>
    <w:rsid w:val="00572864"/>
    <w:rsid w:val="005729C4"/>
    <w:rsid w:val="00575FCB"/>
    <w:rsid w:val="00581C5B"/>
    <w:rsid w:val="0059227B"/>
    <w:rsid w:val="00593A77"/>
    <w:rsid w:val="00594E64"/>
    <w:rsid w:val="0059508C"/>
    <w:rsid w:val="005B3AC5"/>
    <w:rsid w:val="005B795D"/>
    <w:rsid w:val="005D1EC8"/>
    <w:rsid w:val="005D3BD7"/>
    <w:rsid w:val="005F161A"/>
    <w:rsid w:val="005F4008"/>
    <w:rsid w:val="005F56A1"/>
    <w:rsid w:val="00612F76"/>
    <w:rsid w:val="006154DC"/>
    <w:rsid w:val="006166B3"/>
    <w:rsid w:val="00617F0E"/>
    <w:rsid w:val="006203B2"/>
    <w:rsid w:val="006221CB"/>
    <w:rsid w:val="00622935"/>
    <w:rsid w:val="00622961"/>
    <w:rsid w:val="006254D6"/>
    <w:rsid w:val="0064309C"/>
    <w:rsid w:val="00652248"/>
    <w:rsid w:val="00655A65"/>
    <w:rsid w:val="00657B80"/>
    <w:rsid w:val="00662294"/>
    <w:rsid w:val="00665A98"/>
    <w:rsid w:val="0066738E"/>
    <w:rsid w:val="0067589A"/>
    <w:rsid w:val="00675E99"/>
    <w:rsid w:val="006A70AC"/>
    <w:rsid w:val="006B0113"/>
    <w:rsid w:val="006B29FA"/>
    <w:rsid w:val="006B4AAF"/>
    <w:rsid w:val="006C3971"/>
    <w:rsid w:val="006D340A"/>
    <w:rsid w:val="006E0CD6"/>
    <w:rsid w:val="006E17FF"/>
    <w:rsid w:val="006E2770"/>
    <w:rsid w:val="006E6560"/>
    <w:rsid w:val="006F0BC5"/>
    <w:rsid w:val="006F17C4"/>
    <w:rsid w:val="00704037"/>
    <w:rsid w:val="007067DC"/>
    <w:rsid w:val="0071383F"/>
    <w:rsid w:val="00714127"/>
    <w:rsid w:val="007527FB"/>
    <w:rsid w:val="007619AA"/>
    <w:rsid w:val="007633F1"/>
    <w:rsid w:val="00780A8B"/>
    <w:rsid w:val="00782B93"/>
    <w:rsid w:val="00782E95"/>
    <w:rsid w:val="0078426A"/>
    <w:rsid w:val="00786ACB"/>
    <w:rsid w:val="00796FA3"/>
    <w:rsid w:val="007977D4"/>
    <w:rsid w:val="007A2995"/>
    <w:rsid w:val="007B2093"/>
    <w:rsid w:val="007C27B0"/>
    <w:rsid w:val="007C33F5"/>
    <w:rsid w:val="007C77FF"/>
    <w:rsid w:val="007D02A5"/>
    <w:rsid w:val="007D1E9E"/>
    <w:rsid w:val="007E40D2"/>
    <w:rsid w:val="007F20AD"/>
    <w:rsid w:val="007F2DE6"/>
    <w:rsid w:val="007F300B"/>
    <w:rsid w:val="00805987"/>
    <w:rsid w:val="00817C68"/>
    <w:rsid w:val="00822BCC"/>
    <w:rsid w:val="008278EF"/>
    <w:rsid w:val="00842BAF"/>
    <w:rsid w:val="0086558F"/>
    <w:rsid w:val="00865A19"/>
    <w:rsid w:val="0087502C"/>
    <w:rsid w:val="008C7DF4"/>
    <w:rsid w:val="008D0000"/>
    <w:rsid w:val="008D59E1"/>
    <w:rsid w:val="008E571E"/>
    <w:rsid w:val="008E5849"/>
    <w:rsid w:val="008F00F6"/>
    <w:rsid w:val="008F024C"/>
    <w:rsid w:val="008F35EC"/>
    <w:rsid w:val="008F69F4"/>
    <w:rsid w:val="00904166"/>
    <w:rsid w:val="00917ABE"/>
    <w:rsid w:val="00926ABD"/>
    <w:rsid w:val="009500D8"/>
    <w:rsid w:val="00956B67"/>
    <w:rsid w:val="00966D47"/>
    <w:rsid w:val="00976102"/>
    <w:rsid w:val="00992523"/>
    <w:rsid w:val="00992953"/>
    <w:rsid w:val="00994D44"/>
    <w:rsid w:val="009A0656"/>
    <w:rsid w:val="009A1CD7"/>
    <w:rsid w:val="009A2076"/>
    <w:rsid w:val="009A40C6"/>
    <w:rsid w:val="009B3C28"/>
    <w:rsid w:val="009C0C35"/>
    <w:rsid w:val="009C0DED"/>
    <w:rsid w:val="009C614F"/>
    <w:rsid w:val="009D7ABD"/>
    <w:rsid w:val="009E05DC"/>
    <w:rsid w:val="009F094C"/>
    <w:rsid w:val="009F30D6"/>
    <w:rsid w:val="009F5DF7"/>
    <w:rsid w:val="00A0293E"/>
    <w:rsid w:val="00A14E00"/>
    <w:rsid w:val="00A26698"/>
    <w:rsid w:val="00A36C6C"/>
    <w:rsid w:val="00A37D7F"/>
    <w:rsid w:val="00A50125"/>
    <w:rsid w:val="00A5242B"/>
    <w:rsid w:val="00A55783"/>
    <w:rsid w:val="00A63FEF"/>
    <w:rsid w:val="00A657F5"/>
    <w:rsid w:val="00A76242"/>
    <w:rsid w:val="00A81AA9"/>
    <w:rsid w:val="00A82F37"/>
    <w:rsid w:val="00A84A94"/>
    <w:rsid w:val="00A93C1D"/>
    <w:rsid w:val="00A96082"/>
    <w:rsid w:val="00AA7303"/>
    <w:rsid w:val="00AA7B31"/>
    <w:rsid w:val="00AB4E74"/>
    <w:rsid w:val="00AC5F6B"/>
    <w:rsid w:val="00AD377C"/>
    <w:rsid w:val="00AD3B72"/>
    <w:rsid w:val="00AE08D8"/>
    <w:rsid w:val="00AE32D8"/>
    <w:rsid w:val="00AE3999"/>
    <w:rsid w:val="00AE3FD0"/>
    <w:rsid w:val="00AE5C7F"/>
    <w:rsid w:val="00AF0625"/>
    <w:rsid w:val="00AF1E23"/>
    <w:rsid w:val="00AF2D05"/>
    <w:rsid w:val="00B0136C"/>
    <w:rsid w:val="00B01AFF"/>
    <w:rsid w:val="00B0670C"/>
    <w:rsid w:val="00B07439"/>
    <w:rsid w:val="00B07A33"/>
    <w:rsid w:val="00B2602F"/>
    <w:rsid w:val="00B27E39"/>
    <w:rsid w:val="00B36465"/>
    <w:rsid w:val="00B40C88"/>
    <w:rsid w:val="00B43C8E"/>
    <w:rsid w:val="00B5038F"/>
    <w:rsid w:val="00B574B8"/>
    <w:rsid w:val="00B653C2"/>
    <w:rsid w:val="00B7474C"/>
    <w:rsid w:val="00B74856"/>
    <w:rsid w:val="00B90C4D"/>
    <w:rsid w:val="00B95189"/>
    <w:rsid w:val="00BA1FAE"/>
    <w:rsid w:val="00BA2364"/>
    <w:rsid w:val="00BB0C38"/>
    <w:rsid w:val="00BB2C98"/>
    <w:rsid w:val="00BC10C5"/>
    <w:rsid w:val="00BC4AF5"/>
    <w:rsid w:val="00BD1440"/>
    <w:rsid w:val="00BD21DD"/>
    <w:rsid w:val="00BD5FBF"/>
    <w:rsid w:val="00BE772A"/>
    <w:rsid w:val="00BF5B4C"/>
    <w:rsid w:val="00C022E3"/>
    <w:rsid w:val="00C04BA0"/>
    <w:rsid w:val="00C17137"/>
    <w:rsid w:val="00C234AB"/>
    <w:rsid w:val="00C37647"/>
    <w:rsid w:val="00C43149"/>
    <w:rsid w:val="00C43C65"/>
    <w:rsid w:val="00C4712D"/>
    <w:rsid w:val="00C47216"/>
    <w:rsid w:val="00C61A39"/>
    <w:rsid w:val="00C75661"/>
    <w:rsid w:val="00C94F55"/>
    <w:rsid w:val="00CA7711"/>
    <w:rsid w:val="00CA7D62"/>
    <w:rsid w:val="00CB18A9"/>
    <w:rsid w:val="00CC024F"/>
    <w:rsid w:val="00CD128A"/>
    <w:rsid w:val="00CD3D5F"/>
    <w:rsid w:val="00CD3F03"/>
    <w:rsid w:val="00CE782E"/>
    <w:rsid w:val="00CF2394"/>
    <w:rsid w:val="00D11216"/>
    <w:rsid w:val="00D120D8"/>
    <w:rsid w:val="00D256A8"/>
    <w:rsid w:val="00D445F5"/>
    <w:rsid w:val="00D4794D"/>
    <w:rsid w:val="00D62265"/>
    <w:rsid w:val="00D720A0"/>
    <w:rsid w:val="00D849B9"/>
    <w:rsid w:val="00D84EA9"/>
    <w:rsid w:val="00D8512E"/>
    <w:rsid w:val="00D92E74"/>
    <w:rsid w:val="00D969F2"/>
    <w:rsid w:val="00DA1E58"/>
    <w:rsid w:val="00DB4B13"/>
    <w:rsid w:val="00DB6988"/>
    <w:rsid w:val="00DD6C33"/>
    <w:rsid w:val="00DE4EF2"/>
    <w:rsid w:val="00DF2C0E"/>
    <w:rsid w:val="00E06FFB"/>
    <w:rsid w:val="00E110D2"/>
    <w:rsid w:val="00E1335F"/>
    <w:rsid w:val="00E171BE"/>
    <w:rsid w:val="00E218C8"/>
    <w:rsid w:val="00E26309"/>
    <w:rsid w:val="00E30155"/>
    <w:rsid w:val="00E32113"/>
    <w:rsid w:val="00E405E2"/>
    <w:rsid w:val="00E4503F"/>
    <w:rsid w:val="00E457E1"/>
    <w:rsid w:val="00E52431"/>
    <w:rsid w:val="00E749F1"/>
    <w:rsid w:val="00E86B1E"/>
    <w:rsid w:val="00E93974"/>
    <w:rsid w:val="00EB4B4F"/>
    <w:rsid w:val="00ED0DA7"/>
    <w:rsid w:val="00ED3A0E"/>
    <w:rsid w:val="00ED4954"/>
    <w:rsid w:val="00EE0943"/>
    <w:rsid w:val="00EF6518"/>
    <w:rsid w:val="00EF6B97"/>
    <w:rsid w:val="00F07ED4"/>
    <w:rsid w:val="00F114B9"/>
    <w:rsid w:val="00F2349C"/>
    <w:rsid w:val="00F30070"/>
    <w:rsid w:val="00F514B8"/>
    <w:rsid w:val="00F531F8"/>
    <w:rsid w:val="00F82507"/>
    <w:rsid w:val="00F82C5B"/>
    <w:rsid w:val="00F8302B"/>
    <w:rsid w:val="00F92407"/>
    <w:rsid w:val="00FA6738"/>
    <w:rsid w:val="00FB789E"/>
    <w:rsid w:val="00FC3F44"/>
    <w:rsid w:val="00FC5283"/>
    <w:rsid w:val="00FD01BA"/>
    <w:rsid w:val="00FD0400"/>
    <w:rsid w:val="00FD6B5A"/>
    <w:rsid w:val="00FF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F3EE2"/>
  <w15:docId w15:val="{C0A6FA06-ED43-4DB9-8433-2F505C45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styleId="90">
    <w:name w:val="toc 9"/>
    <w:basedOn w:val="80"/>
    <w:semiHidden/>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N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rsid w:val="00B36465"/>
    <w:rPr>
      <w:rFonts w:ascii="Times New Roman" w:hAnsi="Times New Roman"/>
      <w:lang w:val="en-GB" w:eastAsia="en-US"/>
    </w:rPr>
  </w:style>
  <w:style w:type="character" w:customStyle="1" w:styleId="EXChar">
    <w:name w:val="EX Char"/>
    <w:link w:val="EX"/>
    <w:locked/>
    <w:rsid w:val="008F024C"/>
    <w:rPr>
      <w:rFonts w:ascii="Times New Roman" w:hAnsi="Times New Roman"/>
      <w:lang w:val="en-GB" w:eastAsia="en-US"/>
    </w:rPr>
  </w:style>
  <w:style w:type="character" w:customStyle="1" w:styleId="NOZchn">
    <w:name w:val="NO Zchn"/>
    <w:link w:val="NO"/>
    <w:rsid w:val="007C77FF"/>
    <w:rPr>
      <w:rFonts w:ascii="Times New Roman" w:hAnsi="Times New Roman"/>
      <w:lang w:val="en-GB" w:eastAsia="en-US"/>
    </w:rPr>
  </w:style>
  <w:style w:type="character" w:customStyle="1" w:styleId="B2Char">
    <w:name w:val="B2 Char"/>
    <w:link w:val="B2"/>
    <w:rsid w:val="007C77FF"/>
    <w:rPr>
      <w:rFonts w:ascii="Times New Roman" w:hAnsi="Times New Roman"/>
      <w:lang w:val="en-GB" w:eastAsia="en-US"/>
    </w:rPr>
  </w:style>
  <w:style w:type="character" w:customStyle="1" w:styleId="ENChar">
    <w:name w:val="EN Char"/>
    <w:aliases w:val="Editor's Note Char1,Editor's Note Char"/>
    <w:link w:val="EditorsNote"/>
    <w:locked/>
    <w:rsid w:val="00AD3B72"/>
    <w:rPr>
      <w:rFonts w:ascii="Times New Roman" w:hAnsi="Times New Roman"/>
      <w:color w:val="FF0000"/>
      <w:lang w:val="en-GB" w:eastAsia="en-US"/>
    </w:rPr>
  </w:style>
  <w:style w:type="paragraph" w:styleId="af">
    <w:name w:val="annotation subject"/>
    <w:basedOn w:val="ac"/>
    <w:next w:val="ac"/>
    <w:link w:val="Char0"/>
    <w:rsid w:val="009B3C28"/>
    <w:rPr>
      <w:b/>
      <w:bCs/>
    </w:rPr>
  </w:style>
  <w:style w:type="character" w:customStyle="1" w:styleId="Char">
    <w:name w:val="批注文字 Char"/>
    <w:basedOn w:val="a0"/>
    <w:link w:val="ac"/>
    <w:semiHidden/>
    <w:rsid w:val="009B3C28"/>
    <w:rPr>
      <w:rFonts w:ascii="Times New Roman" w:hAnsi="Times New Roman"/>
      <w:lang w:val="en-GB" w:eastAsia="en-US"/>
    </w:rPr>
  </w:style>
  <w:style w:type="character" w:customStyle="1" w:styleId="Char0">
    <w:name w:val="批注主题 Char"/>
    <w:basedOn w:val="Char"/>
    <w:link w:val="af"/>
    <w:rsid w:val="009B3C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E805-1F09-4BEC-8B7B-3AE6CFB7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HUAWEI-3</cp:lastModifiedBy>
  <cp:revision>2</cp:revision>
  <cp:lastPrinted>1899-12-31T16:00:00Z</cp:lastPrinted>
  <dcterms:created xsi:type="dcterms:W3CDTF">2020-11-13T08:45:00Z</dcterms:created>
  <dcterms:modified xsi:type="dcterms:W3CDTF">2020-11-13T08:45:00Z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