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56E31EED" w:rsidR="009A4220" w:rsidRDefault="00D347DC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#101-e</w:t>
      </w:r>
      <w:r w:rsidR="009A4220">
        <w:rPr>
          <w:b/>
          <w:i/>
          <w:noProof/>
          <w:sz w:val="24"/>
        </w:rPr>
        <w:t xml:space="preserve"> </w:t>
      </w:r>
      <w:r w:rsidR="009A4220">
        <w:rPr>
          <w:b/>
          <w:i/>
          <w:noProof/>
          <w:sz w:val="28"/>
        </w:rPr>
        <w:tab/>
      </w:r>
      <w:ins w:id="0" w:author="Nokia4" w:date="2020-11-17T18:19:00Z">
        <w:r w:rsidR="00C501CB">
          <w:rPr>
            <w:b/>
            <w:i/>
            <w:noProof/>
            <w:sz w:val="28"/>
          </w:rPr>
          <w:t>draft_</w:t>
        </w:r>
      </w:ins>
      <w:r w:rsidR="009A4220">
        <w:rPr>
          <w:b/>
          <w:i/>
          <w:noProof/>
          <w:sz w:val="28"/>
        </w:rPr>
        <w:t>S3-20</w:t>
      </w:r>
      <w:r w:rsidR="004C77E6">
        <w:rPr>
          <w:b/>
          <w:i/>
          <w:noProof/>
          <w:sz w:val="28"/>
        </w:rPr>
        <w:t>3148</w:t>
      </w:r>
      <w:ins w:id="1" w:author="Nokia4" w:date="2020-11-17T18:19:00Z">
        <w:r w:rsidR="00C501CB">
          <w:rPr>
            <w:b/>
            <w:i/>
            <w:noProof/>
            <w:sz w:val="28"/>
          </w:rPr>
          <w:t>-r2</w:t>
        </w:r>
      </w:ins>
    </w:p>
    <w:p w14:paraId="2669F9CB" w14:textId="1D96D70D" w:rsidR="001E41F3" w:rsidRDefault="00C32D9E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9-20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53DAD8C8" w:rsidR="001E41F3" w:rsidRPr="00410371" w:rsidRDefault="00DB020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C5857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45B4953" w14:textId="77777777" w:rsidR="001E41F3" w:rsidRPr="004C77E6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4C77E6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3AEAA86E" w:rsidR="001E41F3" w:rsidRPr="004C77E6" w:rsidRDefault="00F7208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C77E6" w:rsidRPr="004C77E6">
              <w:rPr>
                <w:b/>
                <w:noProof/>
                <w:sz w:val="28"/>
              </w:rPr>
              <w:t>0989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bookmarkStart w:id="2" w:name="_GoBack"/>
        <w:bookmarkEnd w:id="2"/>
        <w:tc>
          <w:tcPr>
            <w:tcW w:w="992" w:type="dxa"/>
            <w:shd w:val="pct30" w:color="FFFF00" w:fill="auto"/>
          </w:tcPr>
          <w:p w14:paraId="5A29F69D" w14:textId="407AB5A3" w:rsidR="001E41F3" w:rsidRPr="00410371" w:rsidRDefault="00DB02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40343D">
              <w:rPr>
                <w:highlight w:val="yellow"/>
                <w:rPrChange w:id="3" w:author="Nokia4" w:date="2020-11-17T18:20:00Z">
                  <w:rPr/>
                </w:rPrChange>
              </w:rPr>
              <w:fldChar w:fldCharType="begin"/>
            </w:r>
            <w:r w:rsidRPr="0040343D">
              <w:rPr>
                <w:highlight w:val="yellow"/>
                <w:rPrChange w:id="4" w:author="Nokia4" w:date="2020-11-17T18:20:00Z">
                  <w:rPr/>
                </w:rPrChange>
              </w:rPr>
              <w:instrText xml:space="preserve"> DOCPROPERTY  Revision  \* MERGEFORMAT </w:instrText>
            </w:r>
            <w:r w:rsidRPr="0040343D">
              <w:rPr>
                <w:highlight w:val="yellow"/>
                <w:rPrChange w:id="5" w:author="Nokia4" w:date="2020-11-17T18:20:00Z">
                  <w:rPr/>
                </w:rPrChange>
              </w:rPr>
              <w:fldChar w:fldCharType="separate"/>
            </w:r>
            <w:r w:rsidR="006C5857" w:rsidRPr="0040343D">
              <w:rPr>
                <w:b/>
                <w:noProof/>
                <w:sz w:val="28"/>
                <w:highlight w:val="yellow"/>
                <w:rPrChange w:id="6" w:author="Nokia4" w:date="2020-11-17T18:20:00Z">
                  <w:rPr>
                    <w:b/>
                    <w:noProof/>
                    <w:sz w:val="28"/>
                  </w:rPr>
                </w:rPrChange>
              </w:rPr>
              <w:t>-</w:t>
            </w:r>
            <w:r w:rsidRPr="0040343D">
              <w:rPr>
                <w:b/>
                <w:noProof/>
                <w:sz w:val="28"/>
                <w:highlight w:val="yellow"/>
                <w:rPrChange w:id="7" w:author="Nokia4" w:date="2020-11-17T18:20:00Z">
                  <w:rPr>
                    <w:b/>
                    <w:noProof/>
                    <w:sz w:val="28"/>
                  </w:rPr>
                </w:rPrChange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E23C4F1" w:rsidR="001E41F3" w:rsidRPr="00410371" w:rsidRDefault="00DB02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711CF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3A8F1102" w:rsidR="00F25D98" w:rsidRDefault="005D38B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10CEA9C7" w:rsidR="001E41F3" w:rsidRDefault="00DB020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71769" w:rsidRPr="00571769">
                <w:t>Token-based authorization for subsequent service requests in model D</w:t>
              </w:r>
            </w:fldSimple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B0F6428" w:rsidR="001E41F3" w:rsidRDefault="00DB020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D38B5">
                <w:rPr>
                  <w:noProof/>
                </w:rPr>
                <w:t>Ericsson</w:t>
              </w:r>
            </w:fldSimple>
            <w:ins w:id="9" w:author="Nokia4" w:date="2020-11-17T18:19:00Z">
              <w:r w:rsidR="00216AC9">
                <w:rPr>
                  <w:noProof/>
                </w:rPr>
                <w:t>, Nokia, Nokia Shanghai Bell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35EA45C" w:rsidR="001E41F3" w:rsidRDefault="00DB020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B36AA">
                <w:rPr>
                  <w:noProof/>
                </w:rPr>
                <w:t>5G_e</w:t>
              </w:r>
              <w:r w:rsidR="005D38B5">
                <w:rPr>
                  <w:noProof/>
                </w:rPr>
                <w:t>SBA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0D43A914" w:rsidR="001E41F3" w:rsidRDefault="00DB020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B7FE0">
                <w:rPr>
                  <w:noProof/>
                </w:rPr>
                <w:t>2020-10-30</w:t>
              </w:r>
            </w:fldSimple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0769C38" w:rsidR="001E41F3" w:rsidRDefault="00DB020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B7FE0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520F9A48" w:rsidR="001E41F3" w:rsidRDefault="00DB020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B7FE0">
                <w:rPr>
                  <w:noProof/>
                </w:rPr>
                <w:t>Rel-16</w:t>
              </w:r>
            </w:fldSimple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0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0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355BECB9" w:rsidR="001E41F3" w:rsidRDefault="00D65A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Currently, token-based authorization </w:t>
            </w:r>
            <w:r w:rsidR="00161452">
              <w:t>in model D (indirect communication with delegated discovery) is only described for initial service requests, not for subsequent service requests</w:t>
            </w:r>
            <w:r w:rsidR="007044E3">
              <w:t>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78DD4D" w14:textId="77777777" w:rsidR="00F35371" w:rsidRDefault="00E97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Specify token-based authorization in model D for subsequent requests</w:t>
            </w:r>
            <w:r w:rsidR="007044E3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="008A4F95">
              <w:rPr>
                <w:noProof/>
              </w:rPr>
              <w:t xml:space="preserve">The SCP can </w:t>
            </w:r>
            <w:r w:rsidR="008A4F95" w:rsidRPr="008A4F95">
              <w:rPr>
                <w:noProof/>
              </w:rPr>
              <w:t>send the access token to the NF consumer for potential storage. In a subsequent service request, the NF consumer can then include the stored access token.</w:t>
            </w:r>
            <w:r>
              <w:rPr>
                <w:noProof/>
              </w:rPr>
              <w:t xml:space="preserve"> </w:t>
            </w:r>
            <w:r w:rsidR="008A4F95">
              <w:rPr>
                <w:noProof/>
              </w:rPr>
              <w:t xml:space="preserve">If the access token has expired, the NF consumer </w:t>
            </w:r>
            <w:r w:rsidR="002B6068" w:rsidRPr="002B6068">
              <w:rPr>
                <w:noProof/>
              </w:rPr>
              <w:t>sends to the SCP the parameters required for the access token request as described in clause 13.4.1.1</w:t>
            </w:r>
            <w:r w:rsidR="002B6068">
              <w:rPr>
                <w:noProof/>
              </w:rPr>
              <w:t>.</w:t>
            </w:r>
          </w:p>
          <w:p w14:paraId="18969EFD" w14:textId="7E961E9C" w:rsidR="00F35371" w:rsidRDefault="00F35371" w:rsidP="00F35371">
            <w:pPr>
              <w:pStyle w:val="CRCoverPage"/>
              <w:spacing w:after="0"/>
              <w:ind w:left="100"/>
              <w:rPr>
                <w:noProof/>
              </w:rPr>
            </w:pPr>
            <w:r w:rsidRPr="00F35371">
              <w:rPr>
                <w:noProof/>
              </w:rPr>
              <w:t>How the parameters required for the access token request by the SCP are included in the service request by the consumer is up to CT4. For example, it could be a subset of the discovery request parameters as described in TS 29.5</w:t>
            </w:r>
            <w:r w:rsidR="00CB2746">
              <w:rPr>
                <w:noProof/>
              </w:rPr>
              <w:t>0</w:t>
            </w:r>
            <w:r w:rsidRPr="00F35371">
              <w:rPr>
                <w:noProof/>
              </w:rPr>
              <w:t>0 clause 5.2.3.2.7, or some new type of custom headers.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9AE9581" w:rsidR="001E41F3" w:rsidRDefault="00F353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Token-based authorization in model D only described for initial requests.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11F4CE2" w:rsidR="001E41F3" w:rsidRDefault="006644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</w:t>
            </w:r>
            <w:r w:rsidR="00CE62E6">
              <w:rPr>
                <w:noProof/>
              </w:rPr>
              <w:t>4.1.3.2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B9EA415" w:rsidR="001E41F3" w:rsidRDefault="003B7F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00990FF" w:rsidR="001E41F3" w:rsidRDefault="003B7F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1A0C5889" w:rsidR="001E41F3" w:rsidRDefault="003B7F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A4BEE" w14:textId="7E391084" w:rsidR="004D2C06" w:rsidRDefault="004D2C06" w:rsidP="00821C8F">
      <w:pPr>
        <w:pStyle w:val="Heading3"/>
        <w:jc w:val="center"/>
        <w:rPr>
          <w:color w:val="00B0F0"/>
        </w:rPr>
      </w:pPr>
      <w:bookmarkStart w:id="11" w:name="_Toc45275093"/>
      <w:bookmarkStart w:id="12" w:name="_Toc45274506"/>
      <w:bookmarkStart w:id="13" w:name="_Toc45028841"/>
      <w:r w:rsidRPr="00821C8F">
        <w:rPr>
          <w:color w:val="00B0F0"/>
        </w:rPr>
        <w:lastRenderedPageBreak/>
        <w:t>*** BEGIN CHANGES ***</w:t>
      </w:r>
    </w:p>
    <w:p w14:paraId="103A5FB7" w14:textId="77777777" w:rsidR="00CE62E6" w:rsidRDefault="00CE62E6" w:rsidP="00CE62E6">
      <w:pPr>
        <w:pStyle w:val="Heading5"/>
        <w:rPr>
          <w:rFonts w:eastAsia="SimSun"/>
        </w:rPr>
      </w:pPr>
      <w:bookmarkStart w:id="14" w:name="_Toc45028854"/>
      <w:bookmarkStart w:id="15" w:name="_Toc45274519"/>
      <w:bookmarkStart w:id="16" w:name="_Toc45275106"/>
      <w:r w:rsidRPr="00321C42">
        <w:rPr>
          <w:rFonts w:eastAsia="SimSun"/>
        </w:rPr>
        <w:t>13.4.1.</w:t>
      </w:r>
      <w:r>
        <w:rPr>
          <w:rFonts w:eastAsia="SimSun"/>
        </w:rPr>
        <w:t>3</w:t>
      </w:r>
      <w:r w:rsidRPr="00321C42">
        <w:rPr>
          <w:rFonts w:eastAsia="SimSun"/>
        </w:rPr>
        <w:t>.</w:t>
      </w:r>
      <w:r>
        <w:rPr>
          <w:rFonts w:eastAsia="SimSun"/>
        </w:rPr>
        <w:t>2</w:t>
      </w:r>
      <w:r w:rsidRPr="00321C42">
        <w:rPr>
          <w:rFonts w:eastAsia="SimSun"/>
        </w:rPr>
        <w:tab/>
        <w:t>Authorization for indirect communication with delegated discovery procedure</w:t>
      </w:r>
      <w:bookmarkEnd w:id="14"/>
      <w:bookmarkEnd w:id="15"/>
      <w:bookmarkEnd w:id="16"/>
    </w:p>
    <w:p w14:paraId="2A76AB0D" w14:textId="77777777" w:rsidR="00CE62E6" w:rsidRPr="00D07EEC" w:rsidRDefault="00CE62E6" w:rsidP="00CE62E6">
      <w:pPr>
        <w:rPr>
          <w:rFonts w:eastAsia="SimSun"/>
          <w:lang w:val="en-US"/>
        </w:rPr>
      </w:pPr>
      <w:r>
        <w:rPr>
          <w:rFonts w:eastAsia="SimSun"/>
          <w:lang w:val="en-US"/>
        </w:rPr>
        <w:t>This clause covers the scenario where the NF Service Consumer use the SCP to discover and select the NF Service Producer instance that can process the service request.</w:t>
      </w:r>
    </w:p>
    <w:p w14:paraId="171FA21A" w14:textId="6E3D9B9D" w:rsidR="00D30848" w:rsidRPr="00321C42" w:rsidRDefault="00CE62E6" w:rsidP="00CE62E6">
      <w:pPr>
        <w:pStyle w:val="TH"/>
        <w:rPr>
          <w:rFonts w:eastAsia="SimSun"/>
        </w:rPr>
      </w:pPr>
      <w:r w:rsidRPr="00D03302">
        <w:rPr>
          <w:rFonts w:eastAsia="SimSun"/>
          <w:noProof/>
        </w:rPr>
        <w:drawing>
          <wp:inline distT="0" distB="0" distL="0" distR="0" wp14:anchorId="19C16D66" wp14:editId="2C8EA724">
            <wp:extent cx="6115685" cy="3049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90C6E" w14:textId="77777777" w:rsidR="00CE62E6" w:rsidRDefault="00CE62E6" w:rsidP="00CE62E6">
      <w:pPr>
        <w:pStyle w:val="TF"/>
        <w:rPr>
          <w:rFonts w:eastAsia="SimSun"/>
        </w:rPr>
      </w:pPr>
      <w:r w:rsidRPr="00BA6BE5">
        <w:rPr>
          <w:rFonts w:eastAsia="SimSun"/>
        </w:rPr>
        <w:t>Figure 13.4.1.</w:t>
      </w:r>
      <w:r>
        <w:rPr>
          <w:rFonts w:eastAsia="SimSun"/>
        </w:rPr>
        <w:t>3</w:t>
      </w:r>
      <w:r w:rsidRPr="00BA6BE5">
        <w:rPr>
          <w:rFonts w:eastAsia="SimSun"/>
        </w:rPr>
        <w:t>.</w:t>
      </w:r>
      <w:r>
        <w:rPr>
          <w:rFonts w:eastAsia="SimSun"/>
        </w:rPr>
        <w:t>2-</w:t>
      </w:r>
      <w:r w:rsidRPr="00BA6BE5">
        <w:rPr>
          <w:rFonts w:eastAsia="SimSun"/>
        </w:rPr>
        <w:t>1:</w:t>
      </w:r>
      <w:r w:rsidRPr="00EF0B6B">
        <w:rPr>
          <w:rFonts w:eastAsia="SimSun"/>
        </w:rPr>
        <w:t xml:space="preserve"> </w:t>
      </w:r>
      <w:r w:rsidRPr="00321C42">
        <w:rPr>
          <w:rFonts w:eastAsia="SimSun"/>
        </w:rPr>
        <w:t>Authorization and service invocation procedure</w:t>
      </w:r>
      <w:r>
        <w:rPr>
          <w:rFonts w:eastAsia="SimSun"/>
        </w:rPr>
        <w:t xml:space="preserve">, for indirect communication with delegated discovery  </w:t>
      </w:r>
    </w:p>
    <w:p w14:paraId="5D39A64C" w14:textId="77777777" w:rsidR="009F72D4" w:rsidRPr="009F72D4" w:rsidRDefault="00CE62E6" w:rsidP="009F72D4">
      <w:pPr>
        <w:pStyle w:val="B1"/>
        <w:numPr>
          <w:ilvl w:val="0"/>
          <w:numId w:val="2"/>
        </w:numPr>
        <w:rPr>
          <w:ins w:id="17" w:author="Nokia4" w:date="2020-11-17T18:08:00Z"/>
          <w:rFonts w:eastAsia="SimSun"/>
          <w:highlight w:val="yellow"/>
          <w:rPrChange w:id="18" w:author="Nokia4" w:date="2020-11-17T18:08:00Z">
            <w:rPr>
              <w:ins w:id="19" w:author="Nokia4" w:date="2020-11-17T18:08:00Z"/>
              <w:rFonts w:eastAsia="SimSun"/>
            </w:rPr>
          </w:rPrChange>
        </w:rPr>
      </w:pPr>
      <w:del w:id="20" w:author="rapp" w:date="2020-11-17T18:05:00Z">
        <w:r w:rsidDel="009F72D4">
          <w:rPr>
            <w:rFonts w:eastAsia="SimSun"/>
          </w:rPr>
          <w:delText>1</w:delText>
        </w:r>
        <w:r w:rsidRPr="00BA6BE5" w:rsidDel="009F72D4">
          <w:rPr>
            <w:rFonts w:eastAsia="SimSun"/>
          </w:rPr>
          <w:delText>.</w:delText>
        </w:r>
        <w:r w:rsidRPr="00BA6BE5" w:rsidDel="009F72D4">
          <w:rPr>
            <w:rFonts w:eastAsia="SimSun"/>
          </w:rPr>
          <w:tab/>
        </w:r>
      </w:del>
      <w:r w:rsidRPr="0003581E">
        <w:rPr>
          <w:rFonts w:eastAsia="SimSun"/>
        </w:rPr>
        <w:t>The NF Service Consumer sends a service request to the SCP. The service request may include the NF</w:t>
      </w:r>
      <w:r>
        <w:rPr>
          <w:rFonts w:eastAsia="SimSun"/>
        </w:rPr>
        <w:t xml:space="preserve"> Service Consumer</w:t>
      </w:r>
      <w:r w:rsidRPr="0003581E">
        <w:rPr>
          <w:rFonts w:eastAsia="SimSun"/>
        </w:rPr>
        <w:t xml:space="preserve"> client credentials assertion as defined in </w:t>
      </w:r>
      <w:r>
        <w:rPr>
          <w:rFonts w:eastAsia="SimSun"/>
        </w:rPr>
        <w:t>clause</w:t>
      </w:r>
      <w:r w:rsidRPr="0003581E">
        <w:rPr>
          <w:rFonts w:eastAsia="SimSun"/>
        </w:rPr>
        <w:t xml:space="preserve"> 13.3.</w:t>
      </w:r>
      <w:r>
        <w:rPr>
          <w:rFonts w:eastAsia="SimSun"/>
        </w:rPr>
        <w:t>8.</w:t>
      </w:r>
      <w:ins w:id="21" w:author="Nokia" w:date="2020-08-03T17:15:00Z">
        <w:r>
          <w:rPr>
            <w:rFonts w:eastAsia="SimSun"/>
          </w:rPr>
          <w:t xml:space="preserve"> </w:t>
        </w:r>
      </w:ins>
    </w:p>
    <w:p w14:paraId="53E380C7" w14:textId="16BE4ADE" w:rsidR="009F72D4" w:rsidRDefault="00CE62E6" w:rsidP="009F72D4">
      <w:pPr>
        <w:pStyle w:val="B1"/>
        <w:ind w:left="644" w:firstLine="0"/>
        <w:rPr>
          <w:ins w:id="22" w:author="rapp" w:date="2020-11-17T18:05:00Z"/>
          <w:rFonts w:eastAsia="SimSun"/>
          <w:highlight w:val="yellow"/>
        </w:rPr>
        <w:pPrChange w:id="23" w:author="Nokia4" w:date="2020-11-17T18:08:00Z">
          <w:pPr>
            <w:pStyle w:val="B1"/>
          </w:pPr>
        </w:pPrChange>
      </w:pPr>
      <w:ins w:id="24" w:author="Nokia" w:date="2020-08-06T01:18:00Z">
        <w:r w:rsidRPr="00034096">
          <w:rPr>
            <w:rFonts w:eastAsia="SimSun"/>
            <w:highlight w:val="yellow"/>
            <w:rPrChange w:id="25" w:author="rapp" w:date="2020-11-17T14:29:00Z">
              <w:rPr>
                <w:rFonts w:eastAsia="SimSun"/>
              </w:rPr>
            </w:rPrChange>
          </w:rPr>
          <w:t xml:space="preserve">If </w:t>
        </w:r>
      </w:ins>
      <w:ins w:id="26" w:author="Mavenir01" w:date="2020-11-16T22:07:00Z">
        <w:r w:rsidR="003F1C1F" w:rsidRPr="00034096">
          <w:rPr>
            <w:rFonts w:eastAsia="SimSun"/>
            <w:highlight w:val="yellow"/>
            <w:rPrChange w:id="27" w:author="rapp" w:date="2020-11-17T14:29:00Z">
              <w:rPr>
                <w:rFonts w:eastAsia="SimSun"/>
              </w:rPr>
            </w:rPrChange>
          </w:rPr>
          <w:t xml:space="preserve">the NF </w:t>
        </w:r>
      </w:ins>
      <w:ins w:id="28" w:author="rapp" w:date="2020-11-17T16:04:00Z">
        <w:r w:rsidR="00545895">
          <w:rPr>
            <w:rFonts w:eastAsia="SimSun"/>
            <w:highlight w:val="yellow"/>
          </w:rPr>
          <w:t>S</w:t>
        </w:r>
      </w:ins>
      <w:ins w:id="29" w:author="Mavenir01" w:date="2020-11-16T22:07:00Z">
        <w:del w:id="30" w:author="rapp" w:date="2020-11-17T16:04:00Z">
          <w:r w:rsidR="003F1C1F" w:rsidRPr="00034096" w:rsidDel="00545895">
            <w:rPr>
              <w:rFonts w:eastAsia="SimSun"/>
              <w:highlight w:val="yellow"/>
              <w:rPrChange w:id="31" w:author="rapp" w:date="2020-11-17T14:29:00Z">
                <w:rPr>
                  <w:rFonts w:eastAsia="SimSun"/>
                </w:rPr>
              </w:rPrChange>
            </w:rPr>
            <w:delText>s</w:delText>
          </w:r>
        </w:del>
        <w:r w:rsidR="003F1C1F" w:rsidRPr="00034096">
          <w:rPr>
            <w:rFonts w:eastAsia="SimSun"/>
            <w:highlight w:val="yellow"/>
            <w:rPrChange w:id="32" w:author="rapp" w:date="2020-11-17T14:29:00Z">
              <w:rPr>
                <w:rFonts w:eastAsia="SimSun"/>
              </w:rPr>
            </w:rPrChange>
          </w:rPr>
          <w:t>ervice</w:t>
        </w:r>
        <w:r w:rsidR="003F1C1F">
          <w:rPr>
            <w:rFonts w:eastAsia="SimSun"/>
          </w:rPr>
          <w:t xml:space="preserve"> </w:t>
        </w:r>
      </w:ins>
      <w:ins w:id="33" w:author="rapp" w:date="2020-11-17T16:04:00Z">
        <w:r w:rsidR="00545895">
          <w:rPr>
            <w:rFonts w:eastAsia="SimSun"/>
            <w:highlight w:val="yellow"/>
          </w:rPr>
          <w:t>C</w:t>
        </w:r>
      </w:ins>
      <w:ins w:id="34" w:author="Mavenir01" w:date="2020-11-16T22:07:00Z">
        <w:del w:id="35" w:author="rapp" w:date="2020-11-17T16:04:00Z">
          <w:r w:rsidR="003F1C1F" w:rsidRPr="00034096" w:rsidDel="00545895">
            <w:rPr>
              <w:rFonts w:eastAsia="SimSun"/>
              <w:highlight w:val="yellow"/>
              <w:rPrChange w:id="36" w:author="rapp" w:date="2020-11-17T14:27:00Z">
                <w:rPr>
                  <w:rFonts w:eastAsia="SimSun"/>
                </w:rPr>
              </w:rPrChange>
            </w:rPr>
            <w:delText>c</w:delText>
          </w:r>
        </w:del>
        <w:r w:rsidR="003F1C1F" w:rsidRPr="00034096">
          <w:rPr>
            <w:rFonts w:eastAsia="SimSun"/>
            <w:highlight w:val="yellow"/>
            <w:rPrChange w:id="37" w:author="rapp" w:date="2020-11-17T14:27:00Z">
              <w:rPr>
                <w:rFonts w:eastAsia="SimSun"/>
              </w:rPr>
            </w:rPrChange>
          </w:rPr>
          <w:t xml:space="preserve">onsumer </w:t>
        </w:r>
        <w:del w:id="38" w:author="rapp" w:date="2020-11-17T14:27:00Z">
          <w:r w:rsidR="003F1C1F" w:rsidRPr="00034096" w:rsidDel="00034096">
            <w:rPr>
              <w:rFonts w:eastAsia="SimSun"/>
              <w:highlight w:val="yellow"/>
              <w:rPrChange w:id="39" w:author="rapp" w:date="2020-11-17T14:27:00Z">
                <w:rPr>
                  <w:rFonts w:eastAsia="SimSun"/>
                </w:rPr>
              </w:rPrChange>
            </w:rPr>
            <w:delText>has allocated an access token or</w:delText>
          </w:r>
          <w:r w:rsidR="003F1C1F" w:rsidDel="00034096">
            <w:rPr>
              <w:rFonts w:eastAsia="SimSun"/>
            </w:rPr>
            <w:delText xml:space="preserve"> </w:delText>
          </w:r>
        </w:del>
        <w:r w:rsidR="003F1C1F">
          <w:rPr>
            <w:rFonts w:eastAsia="SimSun"/>
          </w:rPr>
          <w:t xml:space="preserve">has received access token from the SCP in </w:t>
        </w:r>
      </w:ins>
      <w:ins w:id="40" w:author="Mavenir01" w:date="2020-11-16T22:11:00Z">
        <w:r w:rsidR="00A44411">
          <w:rPr>
            <w:rFonts w:eastAsia="SimSun"/>
          </w:rPr>
          <w:t xml:space="preserve">a </w:t>
        </w:r>
      </w:ins>
      <w:ins w:id="41" w:author="Mavenir01" w:date="2020-11-16T22:07:00Z">
        <w:r w:rsidR="003F1C1F">
          <w:rPr>
            <w:rFonts w:eastAsia="SimSun"/>
          </w:rPr>
          <w:t xml:space="preserve">previous </w:t>
        </w:r>
      </w:ins>
      <w:ins w:id="42" w:author="Mavenir01" w:date="2020-11-16T22:08:00Z">
        <w:r w:rsidR="003F1C1F">
          <w:rPr>
            <w:rFonts w:eastAsia="SimSun"/>
          </w:rPr>
          <w:t>service response</w:t>
        </w:r>
      </w:ins>
      <w:ins w:id="43" w:author="rapp" w:date="2020-11-17T16:02:00Z">
        <w:del w:id="44" w:author="Nokia4" w:date="2020-11-17T18:06:00Z">
          <w:r w:rsidR="00545895" w:rsidDel="009F72D4">
            <w:rPr>
              <w:rFonts w:eastAsia="SimSun"/>
            </w:rPr>
            <w:delText xml:space="preserve"> </w:delText>
          </w:r>
          <w:r w:rsidR="00545895" w:rsidRPr="00545895" w:rsidDel="009F72D4">
            <w:rPr>
              <w:rFonts w:eastAsia="SimSun"/>
              <w:highlight w:val="yellow"/>
              <w:rPrChange w:id="45" w:author="rapp" w:date="2020-11-17T16:02:00Z">
                <w:rPr>
                  <w:rFonts w:eastAsia="SimSun"/>
                </w:rPr>
              </w:rPrChange>
            </w:rPr>
            <w:delText>and a subsequent request targeting the same resource is sent</w:delText>
          </w:r>
        </w:del>
      </w:ins>
      <w:ins w:id="46" w:author="Mavenir01" w:date="2020-11-16T22:08:00Z">
        <w:r w:rsidR="00A44411">
          <w:rPr>
            <w:rFonts w:eastAsia="SimSun"/>
          </w:rPr>
          <w:t xml:space="preserve">, the NF </w:t>
        </w:r>
      </w:ins>
      <w:ins w:id="47" w:author="Nokia4" w:date="2020-11-17T18:08:00Z">
        <w:r w:rsidR="009F72D4">
          <w:rPr>
            <w:rFonts w:eastAsia="SimSun"/>
          </w:rPr>
          <w:t>S</w:t>
        </w:r>
      </w:ins>
      <w:ins w:id="48" w:author="Mavenir01" w:date="2020-11-16T22:08:00Z">
        <w:del w:id="49" w:author="Nokia4" w:date="2020-11-17T18:08:00Z">
          <w:r w:rsidR="00A44411" w:rsidDel="009F72D4">
            <w:rPr>
              <w:rFonts w:eastAsia="SimSun"/>
            </w:rPr>
            <w:delText>s</w:delText>
          </w:r>
        </w:del>
        <w:r w:rsidR="00A44411">
          <w:rPr>
            <w:rFonts w:eastAsia="SimSun"/>
          </w:rPr>
          <w:t xml:space="preserve">ervice </w:t>
        </w:r>
      </w:ins>
      <w:ins w:id="50" w:author="Nokia4" w:date="2020-11-17T18:08:00Z">
        <w:r w:rsidR="009F72D4">
          <w:rPr>
            <w:rFonts w:eastAsia="SimSun"/>
          </w:rPr>
          <w:t>C</w:t>
        </w:r>
      </w:ins>
      <w:ins w:id="51" w:author="Mavenir01" w:date="2020-11-16T22:08:00Z">
        <w:del w:id="52" w:author="Nokia4" w:date="2020-11-17T18:08:00Z">
          <w:r w:rsidR="00A44411" w:rsidDel="009F72D4">
            <w:rPr>
              <w:rFonts w:eastAsia="SimSun"/>
            </w:rPr>
            <w:delText>c</w:delText>
          </w:r>
        </w:del>
        <w:r w:rsidR="00A44411">
          <w:rPr>
            <w:rFonts w:eastAsia="SimSun"/>
          </w:rPr>
          <w:t>onsumer include</w:t>
        </w:r>
      </w:ins>
      <w:ins w:id="53" w:author="Mavenir01" w:date="2020-11-16T22:11:00Z">
        <w:r w:rsidR="00A44411">
          <w:rPr>
            <w:rFonts w:eastAsia="SimSun"/>
          </w:rPr>
          <w:t>s</w:t>
        </w:r>
      </w:ins>
      <w:ins w:id="54" w:author="Mavenir01" w:date="2020-11-16T22:08:00Z">
        <w:r w:rsidR="00A44411">
          <w:rPr>
            <w:rFonts w:eastAsia="SimSun"/>
          </w:rPr>
          <w:t xml:space="preserve"> the access token </w:t>
        </w:r>
      </w:ins>
      <w:ins w:id="55" w:author="Mavenir01" w:date="2020-11-16T22:09:00Z">
        <w:r w:rsidR="00A44411">
          <w:rPr>
            <w:rFonts w:eastAsia="SimSun"/>
          </w:rPr>
          <w:t xml:space="preserve">in the service request. </w:t>
        </w:r>
      </w:ins>
      <w:ins w:id="56" w:author="rapp" w:date="2020-11-17T14:45:00Z">
        <w:r w:rsidR="00B64F73" w:rsidRPr="00B26668">
          <w:rPr>
            <w:rFonts w:eastAsia="SimSun"/>
            <w:highlight w:val="yellow"/>
            <w:rPrChange w:id="57" w:author="rapp" w:date="2020-11-17T15:57:00Z">
              <w:rPr>
                <w:rFonts w:eastAsia="SimSun"/>
              </w:rPr>
            </w:rPrChange>
          </w:rPr>
          <w:t xml:space="preserve">In case the access token received by </w:t>
        </w:r>
      </w:ins>
      <w:ins w:id="58" w:author="rapp" w:date="2020-11-17T16:04:00Z">
        <w:r w:rsidR="00545895">
          <w:rPr>
            <w:rFonts w:eastAsia="SimSun"/>
            <w:highlight w:val="yellow"/>
          </w:rPr>
          <w:t>NF Service Consumer</w:t>
        </w:r>
      </w:ins>
      <w:ins w:id="59" w:author="rapp" w:date="2020-11-17T14:45:00Z">
        <w:r w:rsidR="00B64F73" w:rsidRPr="00B26668">
          <w:rPr>
            <w:rFonts w:eastAsia="SimSun"/>
            <w:highlight w:val="yellow"/>
            <w:rPrChange w:id="60" w:author="rapp" w:date="2020-11-17T15:57:00Z">
              <w:rPr>
                <w:rFonts w:eastAsia="SimSun"/>
              </w:rPr>
            </w:rPrChange>
          </w:rPr>
          <w:t xml:space="preserve"> has expired,</w:t>
        </w:r>
      </w:ins>
      <w:ins w:id="61" w:author="rapp" w:date="2020-11-17T14:46:00Z">
        <w:r w:rsidR="00B64F73" w:rsidRPr="00B26668">
          <w:rPr>
            <w:rFonts w:eastAsia="SimSun"/>
            <w:highlight w:val="yellow"/>
            <w:rPrChange w:id="62" w:author="rapp" w:date="2020-11-17T15:57:00Z">
              <w:rPr>
                <w:rFonts w:eastAsia="SimSun"/>
              </w:rPr>
            </w:rPrChange>
          </w:rPr>
          <w:t xml:space="preserve"> the NF</w:t>
        </w:r>
      </w:ins>
      <w:ins w:id="63" w:author="rapp" w:date="2020-11-17T16:04:00Z">
        <w:r w:rsidR="00545895">
          <w:rPr>
            <w:rFonts w:eastAsia="SimSun"/>
            <w:highlight w:val="yellow"/>
          </w:rPr>
          <w:t xml:space="preserve"> Service Consumer</w:t>
        </w:r>
      </w:ins>
      <w:ins w:id="64" w:author="rapp" w:date="2020-11-17T14:46:00Z">
        <w:r w:rsidR="00B64F73" w:rsidRPr="00B26668">
          <w:rPr>
            <w:rFonts w:eastAsia="SimSun"/>
            <w:highlight w:val="yellow"/>
            <w:rPrChange w:id="65" w:author="rapp" w:date="2020-11-17T15:57:00Z">
              <w:rPr>
                <w:rFonts w:eastAsia="SimSun"/>
              </w:rPr>
            </w:rPrChange>
          </w:rPr>
          <w:t xml:space="preserve"> </w:t>
        </w:r>
      </w:ins>
      <w:ins w:id="66" w:author="rapp" w:date="2020-11-17T14:48:00Z">
        <w:r w:rsidR="00B64F73" w:rsidRPr="00B26668">
          <w:rPr>
            <w:rFonts w:eastAsia="SimSun"/>
            <w:highlight w:val="yellow"/>
            <w:rPrChange w:id="67" w:author="rapp" w:date="2020-11-17T15:57:00Z">
              <w:rPr>
                <w:rFonts w:eastAsia="SimSun"/>
              </w:rPr>
            </w:rPrChange>
          </w:rPr>
          <w:t xml:space="preserve">does not include the access token but </w:t>
        </w:r>
      </w:ins>
      <w:ins w:id="68" w:author="rapp" w:date="2020-11-17T14:46:00Z">
        <w:r w:rsidR="00B64F73" w:rsidRPr="00B26668">
          <w:rPr>
            <w:rFonts w:eastAsia="SimSun"/>
            <w:highlight w:val="yellow"/>
            <w:rPrChange w:id="69" w:author="rapp" w:date="2020-11-17T15:57:00Z">
              <w:rPr>
                <w:rFonts w:eastAsia="SimSun"/>
              </w:rPr>
            </w:rPrChange>
          </w:rPr>
          <w:t>send</w:t>
        </w:r>
      </w:ins>
      <w:ins w:id="70" w:author="rapp" w:date="2020-11-17T14:48:00Z">
        <w:r w:rsidR="00B64F73" w:rsidRPr="00B26668">
          <w:rPr>
            <w:rFonts w:eastAsia="SimSun"/>
            <w:highlight w:val="yellow"/>
            <w:rPrChange w:id="71" w:author="rapp" w:date="2020-11-17T15:57:00Z">
              <w:rPr>
                <w:rFonts w:eastAsia="SimSun"/>
              </w:rPr>
            </w:rPrChange>
          </w:rPr>
          <w:t>s</w:t>
        </w:r>
      </w:ins>
      <w:ins w:id="72" w:author="rapp" w:date="2020-11-17T14:46:00Z">
        <w:r w:rsidR="00B64F73" w:rsidRPr="00B26668">
          <w:rPr>
            <w:rFonts w:eastAsia="SimSun"/>
            <w:highlight w:val="yellow"/>
            <w:rPrChange w:id="73" w:author="rapp" w:date="2020-11-17T15:57:00Z">
              <w:rPr>
                <w:rFonts w:eastAsia="SimSun"/>
              </w:rPr>
            </w:rPrChange>
          </w:rPr>
          <w:t xml:space="preserve"> the discovery parameters to SCP (in the</w:t>
        </w:r>
      </w:ins>
      <w:ins w:id="74" w:author="rapp" w:date="2020-11-17T14:47:00Z">
        <w:r w:rsidR="00B64F73" w:rsidRPr="00B26668">
          <w:rPr>
            <w:rFonts w:eastAsia="SimSun"/>
            <w:highlight w:val="yellow"/>
            <w:rPrChange w:id="75" w:author="rapp" w:date="2020-11-17T15:57:00Z">
              <w:rPr>
                <w:rFonts w:eastAsia="SimSun"/>
              </w:rPr>
            </w:rPrChange>
          </w:rPr>
          <w:t xml:space="preserve"> subsequent request)</w:t>
        </w:r>
      </w:ins>
      <w:ins w:id="76" w:author="rapp" w:date="2020-11-17T14:49:00Z">
        <w:r w:rsidR="00B64F73" w:rsidRPr="00B26668">
          <w:rPr>
            <w:rFonts w:eastAsia="SimSun"/>
            <w:highlight w:val="yellow"/>
            <w:rPrChange w:id="77" w:author="rapp" w:date="2020-11-17T15:57:00Z">
              <w:rPr>
                <w:rFonts w:eastAsia="SimSun"/>
              </w:rPr>
            </w:rPrChange>
          </w:rPr>
          <w:t>.</w:t>
        </w:r>
      </w:ins>
    </w:p>
    <w:p w14:paraId="09EEA84A" w14:textId="58450740" w:rsidR="00CE62E6" w:rsidDel="00F16C69" w:rsidRDefault="00A44411" w:rsidP="00CE62E6">
      <w:pPr>
        <w:pStyle w:val="B1"/>
        <w:rPr>
          <w:del w:id="78" w:author="Nokia4" w:date="2020-11-17T18:17:00Z"/>
          <w:rFonts w:eastAsia="SimSun"/>
        </w:rPr>
      </w:pPr>
      <w:ins w:id="79" w:author="Mavenir01" w:date="2020-11-16T22:09:00Z">
        <w:del w:id="80" w:author="rapp" w:date="2020-11-17T15:57:00Z">
          <w:r w:rsidRPr="00B26668" w:rsidDel="00B26668">
            <w:rPr>
              <w:rFonts w:eastAsia="SimSun"/>
              <w:highlight w:val="yellow"/>
              <w:rPrChange w:id="81" w:author="rapp" w:date="2020-11-17T15:58:00Z">
                <w:rPr>
                  <w:rFonts w:eastAsia="SimSun"/>
                </w:rPr>
              </w:rPrChange>
            </w:rPr>
            <w:delText xml:space="preserve">If the access token the NF service consumer holds </w:delText>
          </w:r>
        </w:del>
      </w:ins>
      <w:ins w:id="82" w:author="Mavenir01" w:date="2020-11-16T22:10:00Z">
        <w:del w:id="83" w:author="rapp" w:date="2020-11-17T15:57:00Z">
          <w:r w:rsidRPr="00B26668" w:rsidDel="00B26668">
            <w:rPr>
              <w:rFonts w:eastAsia="SimSun"/>
              <w:highlight w:val="yellow"/>
              <w:rPrChange w:id="84" w:author="rapp" w:date="2020-11-17T15:58:00Z">
                <w:rPr>
                  <w:rFonts w:eastAsia="SimSun"/>
                </w:rPr>
              </w:rPrChange>
            </w:rPr>
            <w:delText xml:space="preserve">has expired, the NF service consumer allocates a new access token </w:delText>
          </w:r>
        </w:del>
      </w:ins>
      <w:ins w:id="85" w:author="Mavenir01" w:date="2020-11-16T22:13:00Z">
        <w:del w:id="86" w:author="rapp" w:date="2020-11-17T15:57:00Z">
          <w:r w:rsidRPr="00B26668" w:rsidDel="00B26668">
            <w:rPr>
              <w:rFonts w:eastAsia="SimSun"/>
              <w:highlight w:val="yellow"/>
              <w:rPrChange w:id="87" w:author="rapp" w:date="2020-11-17T15:58:00Z">
                <w:rPr>
                  <w:rFonts w:eastAsia="SimSun"/>
                </w:rPr>
              </w:rPrChange>
            </w:rPr>
            <w:delText xml:space="preserve">as described in clause 13.4.1.1 </w:delText>
          </w:r>
        </w:del>
      </w:ins>
      <w:ins w:id="88" w:author="Mavenir01" w:date="2020-11-16T22:11:00Z">
        <w:del w:id="89" w:author="rapp" w:date="2020-11-17T15:57:00Z">
          <w:r w:rsidRPr="00B26668" w:rsidDel="00B26668">
            <w:rPr>
              <w:rFonts w:eastAsia="SimSun"/>
              <w:highlight w:val="yellow"/>
              <w:rPrChange w:id="90" w:author="rapp" w:date="2020-11-17T15:58:00Z">
                <w:rPr>
                  <w:rFonts w:eastAsia="SimSun"/>
                </w:rPr>
              </w:rPrChange>
            </w:rPr>
            <w:delText>and include</w:delText>
          </w:r>
        </w:del>
      </w:ins>
      <w:ins w:id="91" w:author="Mavenir01" w:date="2020-11-16T22:12:00Z">
        <w:del w:id="92" w:author="rapp" w:date="2020-11-17T15:57:00Z">
          <w:r w:rsidRPr="00B26668" w:rsidDel="00B26668">
            <w:rPr>
              <w:rFonts w:eastAsia="SimSun"/>
              <w:highlight w:val="yellow"/>
              <w:rPrChange w:id="93" w:author="rapp" w:date="2020-11-17T15:58:00Z">
                <w:rPr>
                  <w:rFonts w:eastAsia="SimSun"/>
                </w:rPr>
              </w:rPrChange>
            </w:rPr>
            <w:delText>s it</w:delText>
          </w:r>
        </w:del>
      </w:ins>
      <w:ins w:id="94" w:author="Mavenir01" w:date="2020-11-16T22:11:00Z">
        <w:del w:id="95" w:author="rapp" w:date="2020-11-17T15:57:00Z">
          <w:r w:rsidRPr="00B26668" w:rsidDel="00B26668">
            <w:rPr>
              <w:rFonts w:eastAsia="SimSun"/>
              <w:highlight w:val="yellow"/>
              <w:rPrChange w:id="96" w:author="rapp" w:date="2020-11-17T15:58:00Z">
                <w:rPr>
                  <w:rFonts w:eastAsia="SimSun"/>
                </w:rPr>
              </w:rPrChange>
            </w:rPr>
            <w:delText xml:space="preserve"> in the service request.</w:delText>
          </w:r>
        </w:del>
      </w:ins>
      <w:ins w:id="97" w:author="Nokia" w:date="2020-08-06T01:18:00Z">
        <w:del w:id="98" w:author="Mavenir01" w:date="2020-11-16T22:11:00Z">
          <w:r w:rsidR="00CE62E6" w:rsidRPr="006E0506" w:rsidDel="00A44411">
            <w:rPr>
              <w:rFonts w:eastAsia="SimSun"/>
            </w:rPr>
            <w:delText xml:space="preserve">a valid access token is available at NFc for the service request (e.g. if NFc received an access token from the SCP in a service response creating a resource and a new service request is sent targeting the same resource), the service request should also include </w:delText>
          </w:r>
        </w:del>
      </w:ins>
      <w:ins w:id="99" w:author="Nokia" w:date="2020-08-06T01:23:00Z">
        <w:del w:id="100" w:author="Mavenir01" w:date="2020-11-16T22:11:00Z">
          <w:r w:rsidR="00CE62E6" w:rsidDel="00A44411">
            <w:rPr>
              <w:rFonts w:eastAsia="SimSun"/>
            </w:rPr>
            <w:delText>this</w:delText>
          </w:r>
        </w:del>
      </w:ins>
      <w:ins w:id="101" w:author="Nokia" w:date="2020-08-06T01:18:00Z">
        <w:del w:id="102" w:author="Mavenir01" w:date="2020-11-16T22:11:00Z">
          <w:r w:rsidR="00CE62E6" w:rsidRPr="006E0506" w:rsidDel="00A44411">
            <w:rPr>
              <w:rFonts w:eastAsia="SimSun"/>
            </w:rPr>
            <w:delText xml:space="preserve"> access token.</w:delText>
          </w:r>
        </w:del>
      </w:ins>
      <w:ins w:id="103" w:author="Ericsson" w:date="2020-09-24T14:00:00Z">
        <w:del w:id="104" w:author="Mavenir01" w:date="2020-11-16T22:11:00Z">
          <w:r w:rsidR="00CE62E6" w:rsidDel="00A44411">
            <w:rPr>
              <w:rFonts w:eastAsia="SimSun"/>
            </w:rPr>
            <w:delText xml:space="preserve"> </w:delText>
          </w:r>
        </w:del>
        <w:del w:id="105" w:author="Mavenir01" w:date="2020-11-16T21:59:00Z">
          <w:r w:rsidR="00CE62E6" w:rsidDel="003F1C1F">
            <w:rPr>
              <w:rFonts w:eastAsia="SimSun"/>
            </w:rPr>
            <w:delText xml:space="preserve">If no valid </w:delText>
          </w:r>
        </w:del>
      </w:ins>
      <w:ins w:id="106" w:author="Ericsson" w:date="2020-09-24T14:01:00Z">
        <w:del w:id="107" w:author="Mavenir01" w:date="2020-11-16T21:59:00Z">
          <w:r w:rsidR="00CE62E6" w:rsidDel="003F1C1F">
            <w:rPr>
              <w:rFonts w:eastAsia="SimSun"/>
            </w:rPr>
            <w:delText xml:space="preserve">access token is available at the NF Service Consumer, the NF Service Consumer </w:delText>
          </w:r>
        </w:del>
      </w:ins>
      <w:ins w:id="108" w:author="Ericsson" w:date="2020-09-24T14:28:00Z">
        <w:del w:id="109" w:author="Mavenir01" w:date="2020-11-16T21:59:00Z">
          <w:r w:rsidR="00CE62E6" w:rsidDel="003F1C1F">
            <w:rPr>
              <w:rFonts w:eastAsia="SimSun"/>
            </w:rPr>
            <w:delText xml:space="preserve">includes </w:delText>
          </w:r>
        </w:del>
      </w:ins>
      <w:ins w:id="110" w:author="Ericsson" w:date="2020-10-02T08:47:00Z">
        <w:del w:id="111" w:author="Mavenir01" w:date="2020-11-16T21:59:00Z">
          <w:r w:rsidR="00CE62E6" w:rsidDel="003F1C1F">
            <w:rPr>
              <w:rFonts w:eastAsia="SimSun"/>
            </w:rPr>
            <w:delText xml:space="preserve">the parameters required for the </w:delText>
          </w:r>
        </w:del>
      </w:ins>
      <w:ins w:id="112" w:author="Ericsson" w:date="2020-09-24T14:32:00Z">
        <w:del w:id="113" w:author="Mavenir01" w:date="2020-11-16T21:59:00Z">
          <w:r w:rsidR="00CE62E6" w:rsidDel="003F1C1F">
            <w:rPr>
              <w:rFonts w:eastAsia="SimSun"/>
            </w:rPr>
            <w:delText>access token request as de</w:delText>
          </w:r>
        </w:del>
      </w:ins>
      <w:ins w:id="114" w:author="Ericsson" w:date="2020-09-24T14:36:00Z">
        <w:del w:id="115" w:author="Mavenir01" w:date="2020-11-16T21:59:00Z">
          <w:r w:rsidR="00CE62E6" w:rsidDel="003F1C1F">
            <w:rPr>
              <w:rFonts w:eastAsia="SimSun"/>
            </w:rPr>
            <w:delText>scribed</w:delText>
          </w:r>
        </w:del>
      </w:ins>
      <w:ins w:id="116" w:author="Ericsson" w:date="2020-09-24T14:32:00Z">
        <w:del w:id="117" w:author="Mavenir01" w:date="2020-11-16T21:59:00Z">
          <w:r w:rsidR="00CE62E6" w:rsidDel="003F1C1F">
            <w:rPr>
              <w:rFonts w:eastAsia="SimSun"/>
            </w:rPr>
            <w:delText xml:space="preserve"> in clause 13.4.1.1.</w:delText>
          </w:r>
        </w:del>
      </w:ins>
    </w:p>
    <w:p w14:paraId="23BAC792" w14:textId="4CA9F2EA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 xml:space="preserve">2.   </w:t>
      </w:r>
      <w:r>
        <w:rPr>
          <w:rFonts w:eastAsia="SimSun"/>
          <w:lang w:val="en-US"/>
        </w:rPr>
        <w:t>T</w:t>
      </w:r>
      <w:r w:rsidRPr="00BA6BE5">
        <w:rPr>
          <w:rFonts w:eastAsia="SimSun"/>
        </w:rPr>
        <w:t xml:space="preserve">he SCP </w:t>
      </w:r>
      <w:r>
        <w:rPr>
          <w:rFonts w:eastAsia="SimSun"/>
        </w:rPr>
        <w:t xml:space="preserve">may </w:t>
      </w:r>
      <w:r w:rsidRPr="00BA6BE5">
        <w:rPr>
          <w:rFonts w:eastAsia="SimSun"/>
        </w:rPr>
        <w:t xml:space="preserve">perform </w:t>
      </w:r>
      <w:r>
        <w:rPr>
          <w:rFonts w:eastAsia="SimSun"/>
        </w:rPr>
        <w:t xml:space="preserve">a </w:t>
      </w:r>
      <w:r w:rsidRPr="00BA6BE5">
        <w:rPr>
          <w:rFonts w:eastAsia="SimSun"/>
        </w:rPr>
        <w:t>service discovery with the NRF.</w:t>
      </w:r>
      <w:ins w:id="118" w:author="Nokia" w:date="2020-08-06T01:22:00Z">
        <w:r>
          <w:rPr>
            <w:rFonts w:eastAsia="SimSun"/>
          </w:rPr>
          <w:t xml:space="preserve"> </w:t>
        </w:r>
        <w:r w:rsidRPr="00ED62FC">
          <w:rPr>
            <w:rFonts w:eastAsia="SimSun"/>
          </w:rPr>
          <w:t xml:space="preserve">If </w:t>
        </w:r>
        <w:del w:id="119" w:author="rapp" w:date="2020-11-17T16:03:00Z">
          <w:r w:rsidRPr="00ED62FC" w:rsidDel="00545895">
            <w:rPr>
              <w:rFonts w:eastAsia="SimSun"/>
            </w:rPr>
            <w:delText>NFc</w:delText>
          </w:r>
        </w:del>
      </w:ins>
      <w:ins w:id="120" w:author="rapp" w:date="2020-11-17T16:03:00Z">
        <w:r w:rsidR="00545895">
          <w:rPr>
            <w:rFonts w:eastAsia="SimSun"/>
          </w:rPr>
          <w:t>NF Servi</w:t>
        </w:r>
      </w:ins>
      <w:ins w:id="121" w:author="rapp" w:date="2020-11-17T16:04:00Z">
        <w:r w:rsidR="00545895">
          <w:rPr>
            <w:rFonts w:eastAsia="SimSun"/>
          </w:rPr>
          <w:t>ce Consumer</w:t>
        </w:r>
      </w:ins>
      <w:ins w:id="122" w:author="Nokia" w:date="2020-08-06T01:22:00Z">
        <w:r w:rsidRPr="00ED62FC">
          <w:rPr>
            <w:rFonts w:eastAsia="SimSun"/>
          </w:rPr>
          <w:t xml:space="preserve"> included </w:t>
        </w:r>
        <w:proofErr w:type="spellStart"/>
        <w:r w:rsidRPr="00ED62FC">
          <w:rPr>
            <w:rFonts w:eastAsia="SimSun"/>
          </w:rPr>
          <w:t>a</w:t>
        </w:r>
      </w:ins>
      <w:ins w:id="123" w:author="Mavenir01" w:date="2020-11-16T22:03:00Z">
        <w:r w:rsidR="003F1C1F">
          <w:rPr>
            <w:rFonts w:eastAsia="SimSun"/>
          </w:rPr>
          <w:t>n</w:t>
        </w:r>
      </w:ins>
      <w:ins w:id="124" w:author="Nokia" w:date="2020-08-06T01:22:00Z">
        <w:del w:id="125" w:author="Mavenir01" w:date="2020-11-16T22:03:00Z">
          <w:r w:rsidRPr="00ED62FC" w:rsidDel="003F1C1F">
            <w:rPr>
              <w:rFonts w:eastAsia="SimSun"/>
            </w:rPr>
            <w:delText xml:space="preserve"> valid </w:delText>
          </w:r>
        </w:del>
        <w:r w:rsidRPr="00ED62FC">
          <w:rPr>
            <w:rFonts w:eastAsia="SimSun"/>
          </w:rPr>
          <w:t>access</w:t>
        </w:r>
        <w:proofErr w:type="spellEnd"/>
        <w:r w:rsidRPr="00ED62FC">
          <w:rPr>
            <w:rFonts w:eastAsia="SimSun"/>
          </w:rPr>
          <w:t xml:space="preserve"> token in step 1, </w:t>
        </w:r>
      </w:ins>
      <w:ins w:id="126" w:author="Ericsson" w:date="2020-10-02T08:47:00Z">
        <w:r>
          <w:rPr>
            <w:rFonts w:eastAsia="SimSun"/>
          </w:rPr>
          <w:t xml:space="preserve">or if the SCP has </w:t>
        </w:r>
      </w:ins>
      <w:ins w:id="127" w:author="Ericsson" w:date="2020-10-29T23:18:00Z">
        <w:r w:rsidR="00FE64E5">
          <w:rPr>
            <w:rFonts w:eastAsia="SimSun"/>
          </w:rPr>
          <w:t xml:space="preserve">a </w:t>
        </w:r>
        <w:del w:id="128" w:author="Mavenir01" w:date="2020-11-16T22:04:00Z">
          <w:r w:rsidR="00FE64E5" w:rsidDel="003F1C1F">
            <w:rPr>
              <w:rFonts w:eastAsia="SimSun"/>
            </w:rPr>
            <w:delText xml:space="preserve">valid </w:delText>
          </w:r>
        </w:del>
      </w:ins>
      <w:ins w:id="129" w:author="Ericsson" w:date="2020-10-02T08:47:00Z">
        <w:r>
          <w:rPr>
            <w:rFonts w:eastAsia="SimSun"/>
          </w:rPr>
          <w:t xml:space="preserve">cached granted access token, </w:t>
        </w:r>
      </w:ins>
      <w:ins w:id="130" w:author="Nokia" w:date="2020-08-06T01:22:00Z">
        <w:r w:rsidRPr="00ED62FC">
          <w:rPr>
            <w:rFonts w:eastAsia="SimSun"/>
          </w:rPr>
          <w:t>the SCP may reuse th</w:t>
        </w:r>
      </w:ins>
      <w:ins w:id="131" w:author="Ericsson" w:date="2020-10-02T08:47:00Z">
        <w:r>
          <w:rPr>
            <w:rFonts w:eastAsia="SimSun"/>
          </w:rPr>
          <w:t xml:space="preserve">e </w:t>
        </w:r>
        <w:del w:id="132" w:author="rapp" w:date="2020-11-17T16:05:00Z">
          <w:r w:rsidRPr="00545895" w:rsidDel="00545895">
            <w:rPr>
              <w:rFonts w:eastAsia="SimSun"/>
              <w:highlight w:val="yellow"/>
              <w:rPrChange w:id="133" w:author="rapp" w:date="2020-11-17T16:05:00Z">
                <w:rPr>
                  <w:rFonts w:eastAsia="SimSun"/>
                </w:rPr>
              </w:rPrChange>
            </w:rPr>
            <w:delText>corresponding</w:delText>
          </w:r>
        </w:del>
      </w:ins>
      <w:ins w:id="134" w:author="Nokia" w:date="2020-08-06T01:22:00Z">
        <w:del w:id="135" w:author="rapp" w:date="2020-11-17T16:05:00Z">
          <w:r w:rsidRPr="00ED62FC" w:rsidDel="00545895">
            <w:rPr>
              <w:rFonts w:eastAsia="SimSun"/>
            </w:rPr>
            <w:delText xml:space="preserve"> </w:delText>
          </w:r>
        </w:del>
        <w:r w:rsidRPr="00ED62FC">
          <w:rPr>
            <w:rFonts w:eastAsia="SimSun"/>
          </w:rPr>
          <w:t>access token and proceeds at step 6.</w:t>
        </w:r>
      </w:ins>
    </w:p>
    <w:p w14:paraId="4F86F7B7" w14:textId="77777777" w:rsidR="00CE62E6" w:rsidRPr="00BA6BE5" w:rsidRDefault="00CE62E6" w:rsidP="00CE62E6">
      <w:pPr>
        <w:pStyle w:val="B1"/>
        <w:rPr>
          <w:rFonts w:eastAsia="SimSun"/>
        </w:rPr>
      </w:pPr>
      <w:r w:rsidRPr="00BA6BE5">
        <w:rPr>
          <w:rFonts w:eastAsia="SimSun"/>
        </w:rPr>
        <w:t xml:space="preserve">3. 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>SC</w:t>
      </w:r>
      <w:r w:rsidRPr="00BA6BE5">
        <w:rPr>
          <w:rFonts w:eastAsia="SimSun"/>
        </w:rPr>
        <w:t xml:space="preserve">P sends </w:t>
      </w:r>
      <w:r>
        <w:rPr>
          <w:rFonts w:eastAsia="SimSun"/>
        </w:rPr>
        <w:t>an access token request (</w:t>
      </w:r>
      <w:r w:rsidRPr="00BA6BE5">
        <w:rPr>
          <w:rFonts w:eastAsia="SimSun"/>
        </w:rPr>
        <w:t>Nnrf_AccessToken_Get Request</w:t>
      </w:r>
      <w:r>
        <w:rPr>
          <w:rFonts w:eastAsia="SimSun"/>
        </w:rPr>
        <w:t xml:space="preserve">) </w:t>
      </w:r>
      <w:r w:rsidRPr="00BA6BE5">
        <w:rPr>
          <w:rFonts w:eastAsia="SimSun"/>
        </w:rPr>
        <w:t>to the NRF</w:t>
      </w:r>
      <w:r>
        <w:rPr>
          <w:rFonts w:eastAsia="SimSun"/>
        </w:rPr>
        <w:t>. The access token request includes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parameters as defined in clause 13.4.1.1. The access token request may include </w:t>
      </w:r>
      <w:r w:rsidRPr="00BA6BE5">
        <w:rPr>
          <w:rFonts w:eastAsia="SimSun"/>
        </w:rPr>
        <w:t xml:space="preserve">the </w:t>
      </w:r>
      <w:r>
        <w:rPr>
          <w:rFonts w:eastAsia="SimSun"/>
        </w:rPr>
        <w:t>NF Service Consumer client credentials assertion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if </w:t>
      </w:r>
      <w:r w:rsidRPr="00BA6BE5">
        <w:rPr>
          <w:rFonts w:eastAsia="SimSun"/>
        </w:rPr>
        <w:t>received in Step 1.</w:t>
      </w:r>
    </w:p>
    <w:p w14:paraId="07DA12DB" w14:textId="77777777" w:rsidR="00CE62E6" w:rsidRDefault="00CE62E6" w:rsidP="00CE62E6">
      <w:pPr>
        <w:pStyle w:val="B1"/>
        <w:rPr>
          <w:rFonts w:eastAsia="SimSun"/>
        </w:rPr>
      </w:pPr>
      <w:r w:rsidRPr="00BA6BE5">
        <w:rPr>
          <w:rFonts w:eastAsia="SimSun"/>
        </w:rPr>
        <w:t>4.</w:t>
      </w:r>
      <w:r w:rsidRPr="00BA6BE5">
        <w:rPr>
          <w:rFonts w:eastAsia="SimSun"/>
        </w:rPr>
        <w:tab/>
        <w:t xml:space="preserve">The NRF </w:t>
      </w:r>
      <w:r>
        <w:rPr>
          <w:rFonts w:eastAsia="SimSun"/>
        </w:rPr>
        <w:t>authenticates the NF service consumer using one of the methods described in clause 13.3.1.2</w:t>
      </w:r>
      <w:r w:rsidRPr="00172B23">
        <w:rPr>
          <w:rFonts w:eastAsia="SimSun"/>
        </w:rPr>
        <w:t xml:space="preserve">. If </w:t>
      </w:r>
      <w:r w:rsidRPr="00AB6C5B">
        <w:rPr>
          <w:rFonts w:eastAsia="SimSun"/>
        </w:rPr>
        <w:t>cNF</w:t>
      </w:r>
      <w:r>
        <w:rPr>
          <w:rFonts w:eastAsia="SimSun"/>
        </w:rPr>
        <w:t xml:space="preserve"> authentication is successful and the NF Service Consumer is authorized based on the NRF policy</w:t>
      </w:r>
      <w:r w:rsidRPr="00BA6BE5">
        <w:rPr>
          <w:rFonts w:eastAsia="SimSun"/>
        </w:rPr>
        <w:t>, the NRF issues an access token</w:t>
      </w:r>
      <w:r>
        <w:rPr>
          <w:rFonts w:eastAsia="SimSun"/>
        </w:rPr>
        <w:t xml:space="preserve"> as described in clause 13.4.1.1.</w:t>
      </w:r>
      <w:r w:rsidRPr="008B288E">
        <w:rPr>
          <w:rFonts w:eastAsia="SimSun"/>
        </w:rPr>
        <w:t xml:space="preserve"> </w:t>
      </w:r>
      <w:r>
        <w:rPr>
          <w:rFonts w:eastAsia="SimSun"/>
        </w:rPr>
        <w:t xml:space="preserve">The NRF uses the </w:t>
      </w:r>
      <w:r w:rsidRPr="00BA6BE5">
        <w:rPr>
          <w:rFonts w:eastAsia="SimSun"/>
        </w:rPr>
        <w:t>NF</w:t>
      </w:r>
      <w:r>
        <w:rPr>
          <w:rFonts w:eastAsia="SimSun"/>
        </w:rPr>
        <w:t xml:space="preserve"> Service Consumer</w:t>
      </w:r>
      <w:r w:rsidRPr="00BA6BE5">
        <w:rPr>
          <w:rFonts w:eastAsia="SimSun"/>
        </w:rPr>
        <w:t xml:space="preserve"> instance ID</w:t>
      </w:r>
      <w:r>
        <w:rPr>
          <w:rFonts w:eastAsia="SimSun"/>
        </w:rPr>
        <w:t xml:space="preserve"> as the subject of the access token. </w:t>
      </w:r>
    </w:p>
    <w:p w14:paraId="54121A33" w14:textId="77777777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 xml:space="preserve">5.  </w:t>
      </w:r>
      <w:r w:rsidRPr="00BA6BE5">
        <w:rPr>
          <w:rFonts w:eastAsia="SimSun"/>
        </w:rPr>
        <w:t xml:space="preserve">The NRF sends the access token to the </w:t>
      </w:r>
      <w:r>
        <w:rPr>
          <w:rFonts w:eastAsia="SimSun"/>
        </w:rPr>
        <w:t>SC</w:t>
      </w:r>
      <w:r w:rsidRPr="00BA6BE5">
        <w:rPr>
          <w:rFonts w:eastAsia="SimSun"/>
        </w:rPr>
        <w:t>P</w:t>
      </w:r>
      <w:r>
        <w:rPr>
          <w:rFonts w:eastAsia="SimSun"/>
        </w:rPr>
        <w:t xml:space="preserve"> in an access token response (</w:t>
      </w:r>
      <w:r w:rsidRPr="00BA6BE5">
        <w:rPr>
          <w:rFonts w:eastAsia="SimSun"/>
        </w:rPr>
        <w:t>Nnrf_AccessToken_Get Response</w:t>
      </w:r>
      <w:r>
        <w:rPr>
          <w:rFonts w:eastAsia="SimSun"/>
        </w:rPr>
        <w:t>)</w:t>
      </w:r>
      <w:r w:rsidRPr="00BA6BE5">
        <w:rPr>
          <w:rFonts w:eastAsia="SimSun"/>
        </w:rPr>
        <w:t>.</w:t>
      </w:r>
    </w:p>
    <w:p w14:paraId="5583EAAC" w14:textId="08D300D2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>6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>SC</w:t>
      </w:r>
      <w:r w:rsidRPr="00BA6BE5">
        <w:rPr>
          <w:rFonts w:eastAsia="SimSun"/>
        </w:rPr>
        <w:t xml:space="preserve">P sends the service request to the </w:t>
      </w:r>
      <w:r>
        <w:rPr>
          <w:rFonts w:eastAsia="SimSun"/>
        </w:rPr>
        <w:t>NF Service P</w:t>
      </w:r>
      <w:r w:rsidRPr="00BA6BE5">
        <w:rPr>
          <w:rFonts w:eastAsia="SimSun"/>
        </w:rPr>
        <w:t>roducer</w:t>
      </w:r>
      <w:r>
        <w:rPr>
          <w:rFonts w:eastAsia="SimSun"/>
        </w:rPr>
        <w:t>. The service request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>includes</w:t>
      </w:r>
      <w:r w:rsidRPr="00BA6BE5">
        <w:rPr>
          <w:rFonts w:eastAsia="SimSun"/>
        </w:rPr>
        <w:t xml:space="preserve"> </w:t>
      </w:r>
      <w:ins w:id="136" w:author="rapp" w:date="2020-11-17T16:06:00Z">
        <w:r w:rsidR="00545895">
          <w:rPr>
            <w:rFonts w:eastAsia="SimSun"/>
          </w:rPr>
          <w:t xml:space="preserve">an </w:t>
        </w:r>
      </w:ins>
      <w:ins w:id="137" w:author="Ericsson" w:date="2020-10-02T08:48:00Z">
        <w:del w:id="138" w:author="Mavenir01" w:date="2020-11-16T22:04:00Z">
          <w:r w:rsidDel="003F1C1F">
            <w:rPr>
              <w:rFonts w:eastAsia="SimSun"/>
            </w:rPr>
            <w:delText>a valid</w:delText>
          </w:r>
          <w:r w:rsidRPr="00BA6BE5" w:rsidDel="003F1C1F">
            <w:rPr>
              <w:rFonts w:eastAsia="SimSun"/>
            </w:rPr>
            <w:delText xml:space="preserve"> </w:delText>
          </w:r>
        </w:del>
      </w:ins>
      <w:r w:rsidRPr="00BA6BE5">
        <w:rPr>
          <w:rFonts w:eastAsia="SimSun"/>
        </w:rPr>
        <w:t xml:space="preserve">access token </w:t>
      </w:r>
      <w:ins w:id="139" w:author="Ericsson" w:date="2020-10-02T08:48:00Z">
        <w:r>
          <w:rPr>
            <w:rFonts w:eastAsia="SimSun"/>
          </w:rPr>
          <w:t>(i.e.</w:t>
        </w:r>
      </w:ins>
      <w:ins w:id="140" w:author="Mavenir01" w:date="2020-11-16T22:14:00Z">
        <w:r w:rsidR="00A44411">
          <w:rPr>
            <w:rFonts w:eastAsia="SimSun"/>
          </w:rPr>
          <w:t>,</w:t>
        </w:r>
      </w:ins>
      <w:ins w:id="141" w:author="Ericsson" w:date="2020-10-02T08:48:00Z">
        <w:r>
          <w:rPr>
            <w:rFonts w:eastAsia="SimSun"/>
          </w:rPr>
          <w:t xml:space="preserve"> </w:t>
        </w:r>
      </w:ins>
      <w:r w:rsidRPr="00BA6BE5">
        <w:rPr>
          <w:rFonts w:eastAsia="SimSun"/>
        </w:rPr>
        <w:t xml:space="preserve">received in Step </w:t>
      </w:r>
      <w:r>
        <w:rPr>
          <w:rFonts w:eastAsia="SimSun"/>
        </w:rPr>
        <w:t>5</w:t>
      </w:r>
      <w:ins w:id="142" w:author="Ericsson" w:date="2020-10-02T08:48:00Z">
        <w:r>
          <w:rPr>
            <w:rFonts w:eastAsia="SimSun"/>
          </w:rPr>
          <w:t>, received</w:t>
        </w:r>
      </w:ins>
      <w:ins w:id="143" w:author="Ericsson" w:date="2020-10-02T08:49:00Z">
        <w:r>
          <w:rPr>
            <w:rFonts w:eastAsia="SimSun"/>
          </w:rPr>
          <w:t xml:space="preserve"> in Step 1</w:t>
        </w:r>
      </w:ins>
      <w:ins w:id="144" w:author="Ericsson" w:date="2020-10-02T08:48:00Z">
        <w:r>
          <w:rPr>
            <w:rFonts w:eastAsia="SimSun"/>
          </w:rPr>
          <w:t>,</w:t>
        </w:r>
      </w:ins>
      <w:ins w:id="145" w:author="Ericsson" w:date="2020-10-02T08:49:00Z">
        <w:r>
          <w:rPr>
            <w:rFonts w:eastAsia="SimSun"/>
          </w:rPr>
          <w:t xml:space="preserve"> or previously cached)</w:t>
        </w:r>
      </w:ins>
      <w:r>
        <w:rPr>
          <w:rFonts w:eastAsia="SimSun"/>
        </w:rPr>
        <w:t xml:space="preserve">, and may include </w:t>
      </w:r>
      <w:r w:rsidRPr="00BA6BE5">
        <w:rPr>
          <w:rFonts w:eastAsia="SimSun"/>
        </w:rPr>
        <w:t xml:space="preserve">the </w:t>
      </w:r>
      <w:r>
        <w:rPr>
          <w:rFonts w:eastAsia="SimSun"/>
        </w:rPr>
        <w:t>NF Service Consumer client credentials assertion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if </w:t>
      </w:r>
      <w:r w:rsidRPr="00BA6BE5">
        <w:rPr>
          <w:rFonts w:eastAsia="SimSun"/>
        </w:rPr>
        <w:t>received in Step 1.</w:t>
      </w:r>
    </w:p>
    <w:p w14:paraId="40CEA1A6" w14:textId="77777777" w:rsidR="00CE62E6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>7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 xml:space="preserve">NF Service Producer </w:t>
      </w:r>
      <w:r>
        <w:rPr>
          <w:rFonts w:eastAsia="SimSun"/>
          <w:lang w:val="en-US"/>
        </w:rPr>
        <w:t xml:space="preserve">authenticates the NF service consumer by one of the methods described in clause 13.3.2.2 and if successful, it </w:t>
      </w:r>
      <w:r w:rsidRPr="00BA6BE5">
        <w:rPr>
          <w:rFonts w:eastAsia="SimSun"/>
        </w:rPr>
        <w:t>validates the access token</w:t>
      </w:r>
      <w:r>
        <w:rPr>
          <w:rFonts w:eastAsia="SimSun"/>
        </w:rPr>
        <w:t xml:space="preserve"> as described in clause 13.4.1.1</w:t>
      </w:r>
      <w:r w:rsidRPr="00BA6BE5">
        <w:rPr>
          <w:rFonts w:eastAsia="SimSun"/>
        </w:rPr>
        <w:t xml:space="preserve">. </w:t>
      </w:r>
    </w:p>
    <w:p w14:paraId="521C3CFD" w14:textId="77777777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 xml:space="preserve">8.  </w:t>
      </w:r>
      <w:r w:rsidRPr="00BA6BE5">
        <w:rPr>
          <w:rFonts w:eastAsia="SimSun"/>
        </w:rPr>
        <w:t xml:space="preserve">If </w:t>
      </w:r>
      <w:r>
        <w:rPr>
          <w:rFonts w:eastAsia="SimSun"/>
        </w:rPr>
        <w:t xml:space="preserve">the validation of </w:t>
      </w:r>
      <w:r w:rsidRPr="00BA6BE5">
        <w:rPr>
          <w:rFonts w:eastAsia="SimSun"/>
        </w:rPr>
        <w:t xml:space="preserve">the </w:t>
      </w:r>
      <w:r>
        <w:rPr>
          <w:rFonts w:eastAsia="SimSun"/>
        </w:rPr>
        <w:t xml:space="preserve">access </w:t>
      </w:r>
      <w:r w:rsidRPr="00BA6BE5">
        <w:rPr>
          <w:rFonts w:eastAsia="SimSun"/>
        </w:rPr>
        <w:t xml:space="preserve">token </w:t>
      </w:r>
      <w:r>
        <w:rPr>
          <w:rFonts w:eastAsia="SimSun"/>
        </w:rPr>
        <w:t>is successful</w:t>
      </w:r>
      <w:r w:rsidRPr="00BA6BE5">
        <w:rPr>
          <w:rFonts w:eastAsia="SimSun"/>
        </w:rPr>
        <w:t xml:space="preserve">, the </w:t>
      </w:r>
      <w:r>
        <w:rPr>
          <w:rFonts w:eastAsia="SimSun"/>
        </w:rPr>
        <w:t>NF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Service Producer </w:t>
      </w:r>
      <w:r w:rsidRPr="00BA6BE5">
        <w:rPr>
          <w:rFonts w:eastAsia="SimSun"/>
        </w:rPr>
        <w:t xml:space="preserve">sends the service response to the </w:t>
      </w:r>
      <w:r>
        <w:rPr>
          <w:rFonts w:eastAsia="SimSun"/>
        </w:rPr>
        <w:t>SC</w:t>
      </w:r>
      <w:r w:rsidRPr="00BA6BE5">
        <w:rPr>
          <w:rFonts w:eastAsia="SimSun"/>
        </w:rPr>
        <w:t>P.</w:t>
      </w:r>
    </w:p>
    <w:p w14:paraId="205C8E07" w14:textId="5BCFF1C8" w:rsidR="00CE62E6" w:rsidRDefault="00CE62E6" w:rsidP="00CE62E6">
      <w:pPr>
        <w:pStyle w:val="B1"/>
        <w:rPr>
          <w:ins w:id="146" w:author="rapp" w:date="2020-11-17T16:07:00Z"/>
        </w:rPr>
      </w:pPr>
      <w:r>
        <w:rPr>
          <w:rFonts w:eastAsia="SimSun"/>
        </w:rPr>
        <w:lastRenderedPageBreak/>
        <w:t>9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>SC</w:t>
      </w:r>
      <w:r w:rsidRPr="00BA6BE5">
        <w:rPr>
          <w:rFonts w:eastAsia="SimSun"/>
        </w:rPr>
        <w:t xml:space="preserve">P forwards the service response to the </w:t>
      </w:r>
      <w:r>
        <w:rPr>
          <w:rFonts w:eastAsia="SimSun"/>
        </w:rPr>
        <w:t>NF Service Consumer</w:t>
      </w:r>
      <w:r w:rsidRPr="00BA6BE5">
        <w:rPr>
          <w:rFonts w:eastAsia="SimSun"/>
        </w:rPr>
        <w:t>.</w:t>
      </w:r>
      <w:ins w:id="147" w:author="Nokia" w:date="2020-08-03T17:14:00Z">
        <w:r>
          <w:rPr>
            <w:rFonts w:eastAsia="SimSun"/>
          </w:rPr>
          <w:t xml:space="preserve"> </w:t>
        </w:r>
      </w:ins>
      <w:ins w:id="148" w:author="Nokia" w:date="2020-08-06T01:23:00Z">
        <w:r>
          <w:t xml:space="preserve">The SCP may include the access token in the service response to </w:t>
        </w:r>
      </w:ins>
      <w:ins w:id="149" w:author="rapp" w:date="2020-11-17T16:08:00Z">
        <w:r w:rsidR="00545895">
          <w:t>NF Service Consumer</w:t>
        </w:r>
      </w:ins>
      <w:ins w:id="150" w:author="Nokia" w:date="2020-08-06T01:23:00Z">
        <w:r>
          <w:t xml:space="preserve"> for possible re-use for subsequent service requests.</w:t>
        </w:r>
      </w:ins>
    </w:p>
    <w:p w14:paraId="1E302BF1" w14:textId="7E5D3A77" w:rsidR="00545895" w:rsidDel="009F72D4" w:rsidRDefault="00545895" w:rsidP="00545895">
      <w:pPr>
        <w:pStyle w:val="B1"/>
        <w:rPr>
          <w:ins w:id="151" w:author="rapp" w:date="2020-11-17T16:07:00Z"/>
          <w:del w:id="152" w:author="Nokia4" w:date="2020-11-17T18:14:00Z"/>
          <w:rFonts w:eastAsia="SimSun"/>
        </w:rPr>
      </w:pPr>
      <w:ins w:id="153" w:author="rapp" w:date="2020-11-17T16:07:00Z">
        <w:del w:id="154" w:author="Nokia4" w:date="2020-11-17T18:14:00Z">
          <w:r w:rsidRPr="00545895" w:rsidDel="009F72D4">
            <w:rPr>
              <w:rFonts w:eastAsia="SimSun"/>
              <w:highlight w:val="yellow"/>
              <w:rPrChange w:id="155" w:author="rapp" w:date="2020-11-17T16:07:00Z">
                <w:rPr>
                  <w:rFonts w:eastAsia="SimSun"/>
                </w:rPr>
              </w:rPrChange>
            </w:rPr>
            <w:delText>NOTE: Without SCP providing NF Service Consumer with access token, a subsequent request is only possible, if the SCP is maintaining NF Service Producer instance ID.</w:delText>
          </w:r>
        </w:del>
      </w:ins>
    </w:p>
    <w:p w14:paraId="78102389" w14:textId="77777777" w:rsidR="00545895" w:rsidRDefault="00545895" w:rsidP="00CE62E6">
      <w:pPr>
        <w:pStyle w:val="B1"/>
        <w:rPr>
          <w:rFonts w:eastAsia="SimSun"/>
        </w:rPr>
      </w:pPr>
    </w:p>
    <w:p w14:paraId="6E3BA56A" w14:textId="77777777" w:rsidR="00BA792D" w:rsidRPr="00BA792D" w:rsidRDefault="00BA792D" w:rsidP="00BA792D"/>
    <w:bookmarkEnd w:id="11"/>
    <w:bookmarkEnd w:id="12"/>
    <w:bookmarkEnd w:id="13"/>
    <w:p w14:paraId="2B2D7103" w14:textId="719581FC" w:rsidR="00821C8F" w:rsidRPr="00821C8F" w:rsidRDefault="00821C8F" w:rsidP="00821C8F">
      <w:pPr>
        <w:pStyle w:val="Heading3"/>
        <w:jc w:val="center"/>
        <w:rPr>
          <w:color w:val="00B0F0"/>
        </w:rPr>
      </w:pPr>
      <w:r w:rsidRPr="00821C8F">
        <w:rPr>
          <w:color w:val="00B0F0"/>
        </w:rPr>
        <w:t xml:space="preserve">*** </w:t>
      </w:r>
      <w:r>
        <w:rPr>
          <w:color w:val="00B0F0"/>
        </w:rPr>
        <w:t>END</w:t>
      </w:r>
      <w:r w:rsidRPr="00821C8F">
        <w:rPr>
          <w:color w:val="00B0F0"/>
        </w:rPr>
        <w:t xml:space="preserve"> CHANGES 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7069" w14:textId="77777777" w:rsidR="00F72088" w:rsidRDefault="00F72088">
      <w:r>
        <w:separator/>
      </w:r>
    </w:p>
  </w:endnote>
  <w:endnote w:type="continuationSeparator" w:id="0">
    <w:p w14:paraId="5FD9CDB4" w14:textId="77777777" w:rsidR="00F72088" w:rsidRDefault="00F72088">
      <w:r>
        <w:continuationSeparator/>
      </w:r>
    </w:p>
  </w:endnote>
  <w:endnote w:type="continuationNotice" w:id="1">
    <w:p w14:paraId="637C6221" w14:textId="77777777" w:rsidR="00F72088" w:rsidRDefault="00F720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EB05" w14:textId="77777777" w:rsidR="00B26668" w:rsidRDefault="00B26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DAA3" w14:textId="77777777" w:rsidR="00B26668" w:rsidRDefault="00B26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3F3B" w14:textId="77777777" w:rsidR="00B26668" w:rsidRDefault="00B26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69CA" w14:textId="77777777" w:rsidR="00F72088" w:rsidRDefault="00F72088">
      <w:r>
        <w:separator/>
      </w:r>
    </w:p>
  </w:footnote>
  <w:footnote w:type="continuationSeparator" w:id="0">
    <w:p w14:paraId="2BC91179" w14:textId="77777777" w:rsidR="00F72088" w:rsidRDefault="00F72088">
      <w:r>
        <w:continuationSeparator/>
      </w:r>
    </w:p>
  </w:footnote>
  <w:footnote w:type="continuationNotice" w:id="1">
    <w:p w14:paraId="0C28F92E" w14:textId="77777777" w:rsidR="00F72088" w:rsidRDefault="00F720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3A5D" w14:textId="77777777" w:rsidR="00B26668" w:rsidRDefault="00B26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52E2" w14:textId="77777777" w:rsidR="00B26668" w:rsidRDefault="00B266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24418B"/>
    <w:multiLevelType w:val="hybridMultilevel"/>
    <w:tmpl w:val="0D2812CE"/>
    <w:lvl w:ilvl="0" w:tplc="4496B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4">
    <w15:presenceInfo w15:providerId="None" w15:userId="Nokia4"/>
  </w15:person>
  <w15:person w15:author="rapp">
    <w15:presenceInfo w15:providerId="None" w15:userId="rapp"/>
  </w15:person>
  <w15:person w15:author="Nokia">
    <w15:presenceInfo w15:providerId="None" w15:userId="Nokia"/>
  </w15:person>
  <w15:person w15:author="Mavenir01">
    <w15:presenceInfo w15:providerId="None" w15:userId="Mavenir0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34096"/>
    <w:rsid w:val="00075D4F"/>
    <w:rsid w:val="000775FA"/>
    <w:rsid w:val="00084DED"/>
    <w:rsid w:val="000A6394"/>
    <w:rsid w:val="000B36AA"/>
    <w:rsid w:val="000B7FED"/>
    <w:rsid w:val="000C038A"/>
    <w:rsid w:val="000C2EE3"/>
    <w:rsid w:val="000C6598"/>
    <w:rsid w:val="000F3CEE"/>
    <w:rsid w:val="001233BE"/>
    <w:rsid w:val="00145D43"/>
    <w:rsid w:val="00161452"/>
    <w:rsid w:val="00192C46"/>
    <w:rsid w:val="001A08B3"/>
    <w:rsid w:val="001A7B60"/>
    <w:rsid w:val="001B52F0"/>
    <w:rsid w:val="001B7A65"/>
    <w:rsid w:val="001C5F69"/>
    <w:rsid w:val="001D16CF"/>
    <w:rsid w:val="001E41F3"/>
    <w:rsid w:val="00216AC9"/>
    <w:rsid w:val="00230482"/>
    <w:rsid w:val="002305DB"/>
    <w:rsid w:val="0026004D"/>
    <w:rsid w:val="002640DD"/>
    <w:rsid w:val="00275D12"/>
    <w:rsid w:val="00284FEB"/>
    <w:rsid w:val="002860C4"/>
    <w:rsid w:val="002B5741"/>
    <w:rsid w:val="002B6068"/>
    <w:rsid w:val="002E0587"/>
    <w:rsid w:val="002E75CE"/>
    <w:rsid w:val="00305409"/>
    <w:rsid w:val="003434AB"/>
    <w:rsid w:val="003609EF"/>
    <w:rsid w:val="0036231A"/>
    <w:rsid w:val="003650BC"/>
    <w:rsid w:val="00374DD4"/>
    <w:rsid w:val="0038333F"/>
    <w:rsid w:val="003B7FE0"/>
    <w:rsid w:val="003D786C"/>
    <w:rsid w:val="003E0B44"/>
    <w:rsid w:val="003E1A36"/>
    <w:rsid w:val="003F1C1F"/>
    <w:rsid w:val="0040343D"/>
    <w:rsid w:val="00410371"/>
    <w:rsid w:val="0042327F"/>
    <w:rsid w:val="004242F1"/>
    <w:rsid w:val="00454233"/>
    <w:rsid w:val="0045692A"/>
    <w:rsid w:val="00487AB7"/>
    <w:rsid w:val="004B75B7"/>
    <w:rsid w:val="004C310D"/>
    <w:rsid w:val="004C77E6"/>
    <w:rsid w:val="004D2C06"/>
    <w:rsid w:val="004E2903"/>
    <w:rsid w:val="0051580D"/>
    <w:rsid w:val="00545895"/>
    <w:rsid w:val="00547111"/>
    <w:rsid w:val="00571769"/>
    <w:rsid w:val="00592D74"/>
    <w:rsid w:val="005C404D"/>
    <w:rsid w:val="005C5D3D"/>
    <w:rsid w:val="005D38B5"/>
    <w:rsid w:val="005D4118"/>
    <w:rsid w:val="005E2C44"/>
    <w:rsid w:val="00617A99"/>
    <w:rsid w:val="00621188"/>
    <w:rsid w:val="006257ED"/>
    <w:rsid w:val="00663B60"/>
    <w:rsid w:val="00664417"/>
    <w:rsid w:val="006711CF"/>
    <w:rsid w:val="00695808"/>
    <w:rsid w:val="006B46FB"/>
    <w:rsid w:val="006C5857"/>
    <w:rsid w:val="006E21FB"/>
    <w:rsid w:val="007044E3"/>
    <w:rsid w:val="007307C4"/>
    <w:rsid w:val="00770FE1"/>
    <w:rsid w:val="00792342"/>
    <w:rsid w:val="007977A8"/>
    <w:rsid w:val="007B512A"/>
    <w:rsid w:val="007C2097"/>
    <w:rsid w:val="007D6A07"/>
    <w:rsid w:val="007F0F25"/>
    <w:rsid w:val="007F26AF"/>
    <w:rsid w:val="007F7259"/>
    <w:rsid w:val="008040A8"/>
    <w:rsid w:val="00821C8F"/>
    <w:rsid w:val="008279FA"/>
    <w:rsid w:val="008626E7"/>
    <w:rsid w:val="00870EE7"/>
    <w:rsid w:val="008720C9"/>
    <w:rsid w:val="0088624A"/>
    <w:rsid w:val="008863B9"/>
    <w:rsid w:val="008A45A6"/>
    <w:rsid w:val="008A4F95"/>
    <w:rsid w:val="008C619A"/>
    <w:rsid w:val="008F686C"/>
    <w:rsid w:val="00904FCB"/>
    <w:rsid w:val="009148DE"/>
    <w:rsid w:val="00941E30"/>
    <w:rsid w:val="00963238"/>
    <w:rsid w:val="00967CD0"/>
    <w:rsid w:val="009777D9"/>
    <w:rsid w:val="00991B88"/>
    <w:rsid w:val="009A4220"/>
    <w:rsid w:val="009A5753"/>
    <w:rsid w:val="009A579D"/>
    <w:rsid w:val="009C65FD"/>
    <w:rsid w:val="009E3297"/>
    <w:rsid w:val="009E7329"/>
    <w:rsid w:val="009F72D4"/>
    <w:rsid w:val="009F734F"/>
    <w:rsid w:val="00A246B6"/>
    <w:rsid w:val="00A44411"/>
    <w:rsid w:val="00A47E70"/>
    <w:rsid w:val="00A50CF0"/>
    <w:rsid w:val="00A6322D"/>
    <w:rsid w:val="00A7671C"/>
    <w:rsid w:val="00A821DF"/>
    <w:rsid w:val="00A9026D"/>
    <w:rsid w:val="00AA2CBC"/>
    <w:rsid w:val="00AB6AD4"/>
    <w:rsid w:val="00AB6C5B"/>
    <w:rsid w:val="00AC5820"/>
    <w:rsid w:val="00AD1CD8"/>
    <w:rsid w:val="00AD35C3"/>
    <w:rsid w:val="00AE44F6"/>
    <w:rsid w:val="00B1140F"/>
    <w:rsid w:val="00B258BB"/>
    <w:rsid w:val="00B26668"/>
    <w:rsid w:val="00B61F1B"/>
    <w:rsid w:val="00B62AC8"/>
    <w:rsid w:val="00B64F73"/>
    <w:rsid w:val="00B66269"/>
    <w:rsid w:val="00B67B97"/>
    <w:rsid w:val="00B76570"/>
    <w:rsid w:val="00B968C8"/>
    <w:rsid w:val="00BA3EC5"/>
    <w:rsid w:val="00BA51D9"/>
    <w:rsid w:val="00BA792D"/>
    <w:rsid w:val="00BB0AA3"/>
    <w:rsid w:val="00BB5DFC"/>
    <w:rsid w:val="00BD279D"/>
    <w:rsid w:val="00BD6BB8"/>
    <w:rsid w:val="00C16BED"/>
    <w:rsid w:val="00C32D9E"/>
    <w:rsid w:val="00C501CB"/>
    <w:rsid w:val="00C61A19"/>
    <w:rsid w:val="00C66BA2"/>
    <w:rsid w:val="00C95985"/>
    <w:rsid w:val="00CB2746"/>
    <w:rsid w:val="00CC02A0"/>
    <w:rsid w:val="00CC5026"/>
    <w:rsid w:val="00CC68D0"/>
    <w:rsid w:val="00CE33AB"/>
    <w:rsid w:val="00CE417A"/>
    <w:rsid w:val="00CE62E6"/>
    <w:rsid w:val="00CF4F70"/>
    <w:rsid w:val="00D03F9A"/>
    <w:rsid w:val="00D06D51"/>
    <w:rsid w:val="00D24991"/>
    <w:rsid w:val="00D30848"/>
    <w:rsid w:val="00D311A7"/>
    <w:rsid w:val="00D347DC"/>
    <w:rsid w:val="00D46C99"/>
    <w:rsid w:val="00D50255"/>
    <w:rsid w:val="00D564D7"/>
    <w:rsid w:val="00D57117"/>
    <w:rsid w:val="00D65A72"/>
    <w:rsid w:val="00D66520"/>
    <w:rsid w:val="00D94C50"/>
    <w:rsid w:val="00DB020B"/>
    <w:rsid w:val="00DB02C3"/>
    <w:rsid w:val="00DE266B"/>
    <w:rsid w:val="00DE34CF"/>
    <w:rsid w:val="00E13F3D"/>
    <w:rsid w:val="00E1658D"/>
    <w:rsid w:val="00E34898"/>
    <w:rsid w:val="00E56BEB"/>
    <w:rsid w:val="00E97814"/>
    <w:rsid w:val="00EB09B7"/>
    <w:rsid w:val="00EE7D7C"/>
    <w:rsid w:val="00F16C69"/>
    <w:rsid w:val="00F25D98"/>
    <w:rsid w:val="00F300FB"/>
    <w:rsid w:val="00F35371"/>
    <w:rsid w:val="00F64D9B"/>
    <w:rsid w:val="00F72088"/>
    <w:rsid w:val="00F91ECF"/>
    <w:rsid w:val="00FB6386"/>
    <w:rsid w:val="00FC37D2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4D2C0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4D2C06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F26AF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CE62E6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rsid w:val="00CE62E6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E1658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258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emf"/><Relationship Id="rId28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1" ma:contentTypeDescription="EriCOLL Document Content Type" ma:contentTypeScope="" ma:versionID="8d81c6c7329fd3b0058300661eaf465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055705b6f6f5238b449c4cd06baef8de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ADQ376F6HWTR-1074192144-727</_dlc_DocId>
    <_dlc_DocIdUrl xmlns="4397fad0-70af-449d-b129-6cf6df26877a">
      <Url>https://ericsson.sharepoint.com/sites/SRT/3GPP/_layouts/15/DocIdRedir.aspx?ID=ADQ376F6HWTR-1074192144-727</Url>
      <Description>ADQ376F6HWTR-1074192144-727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F186-9A79-44C8-9EE9-8983D3356E6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22F1AA-4DD2-454E-A9DE-D9422D04C8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5AAD37-51DF-4896-8946-58547FA71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A03AE-C427-4ED9-A711-51EAFA55B67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5.xml><?xml version="1.0" encoding="utf-8"?>
<ds:datastoreItem xmlns:ds="http://schemas.openxmlformats.org/officeDocument/2006/customXml" ds:itemID="{30C66781-2CAE-46EA-9771-6BC9A12069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4DE8F5-6554-435D-A809-E8DAEAC7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911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Nokia4</cp:lastModifiedBy>
  <cp:revision>5</cp:revision>
  <cp:lastPrinted>1900-01-01T06:00:00Z</cp:lastPrinted>
  <dcterms:created xsi:type="dcterms:W3CDTF">2020-11-17T17:18:00Z</dcterms:created>
  <dcterms:modified xsi:type="dcterms:W3CDTF">2020-11-17T17:20:00Z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0x010100C5F30C9B16E14C8EACE5F2CC7B7AC7F400B95DCD2E749CBC42B65E026B58A7A435</vt:lpwstr>
  </property>
  <property fmtid="{D5CDD505-2E9C-101B-9397-08002B2CF9AE}" pid="22" name="_dlc_DocIdItemGuid">
    <vt:lpwstr>29af1d6e-add0-476e-948e-c831171fc79a</vt:lpwstr>
  </property>
  <property fmtid="{D5CDD505-2E9C-101B-9397-08002B2CF9AE}" pid="23" name="EriCOLLCategory">
    <vt:lpwstr/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ducts">
    <vt:lpwstr/>
  </property>
  <property fmtid="{D5CDD505-2E9C-101B-9397-08002B2CF9AE}" pid="28" name="EriCOLLCustomer">
    <vt:lpwstr/>
  </property>
  <property fmtid="{D5CDD505-2E9C-101B-9397-08002B2CF9AE}" pid="29" name="EriCOLLProjects">
    <vt:lpwstr/>
  </property>
  <property fmtid="{D5CDD505-2E9C-101B-9397-08002B2CF9AE}" pid="30" name="EriCOLLProcess">
    <vt:lpwstr/>
  </property>
  <property fmtid="{D5CDD505-2E9C-101B-9397-08002B2CF9AE}" pid="31" name="EriCOLLOrganizationUnit">
    <vt:lpwstr/>
  </property>
</Properties>
</file>