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53F51" w14:textId="55726E30" w:rsidR="009A4220" w:rsidRDefault="00D347DC" w:rsidP="009A4220">
      <w:pPr>
        <w:pStyle w:val="CRCoverPage"/>
        <w:tabs>
          <w:tab w:val="right" w:pos="9639"/>
        </w:tabs>
        <w:spacing w:after="0"/>
        <w:rPr>
          <w:b/>
          <w:i/>
          <w:noProof/>
          <w:sz w:val="28"/>
        </w:rPr>
      </w:pPr>
      <w:r>
        <w:rPr>
          <w:b/>
          <w:noProof/>
          <w:sz w:val="24"/>
        </w:rPr>
        <w:t>3GPP TSG-SA3 Meeting #101-e</w:t>
      </w:r>
      <w:r w:rsidR="009A4220">
        <w:rPr>
          <w:b/>
          <w:i/>
          <w:noProof/>
          <w:sz w:val="24"/>
        </w:rPr>
        <w:t xml:space="preserve"> </w:t>
      </w:r>
      <w:r w:rsidR="009A4220">
        <w:rPr>
          <w:b/>
          <w:i/>
          <w:noProof/>
          <w:sz w:val="28"/>
        </w:rPr>
        <w:tab/>
        <w:t>S3-20</w:t>
      </w:r>
      <w:r w:rsidR="0068334E">
        <w:rPr>
          <w:b/>
          <w:i/>
          <w:noProof/>
          <w:sz w:val="28"/>
        </w:rPr>
        <w:t>3147</w:t>
      </w:r>
    </w:p>
    <w:p w14:paraId="2669F9CB" w14:textId="1D96D70D" w:rsidR="001E41F3" w:rsidRDefault="00C32D9E" w:rsidP="009A4220">
      <w:pPr>
        <w:pStyle w:val="CRCoverPage"/>
        <w:outlineLvl w:val="0"/>
        <w:rPr>
          <w:b/>
          <w:noProof/>
          <w:sz w:val="24"/>
        </w:rPr>
      </w:pPr>
      <w:r>
        <w:rPr>
          <w:b/>
          <w:noProof/>
          <w:sz w:val="24"/>
        </w:rPr>
        <w:t>e-meeting, 9-20 November 2020</w:t>
      </w:r>
      <w:r>
        <w:rPr>
          <w:b/>
          <w:noProof/>
          <w:sz w:val="24"/>
        </w:rPr>
        <w:tab/>
      </w:r>
      <w:r>
        <w:rPr>
          <w:b/>
          <w:noProof/>
          <w:sz w:val="24"/>
        </w:rPr>
        <w:tab/>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53DAD8C8" w:rsidR="001E41F3" w:rsidRPr="00410371" w:rsidRDefault="0068334E" w:rsidP="00E13F3D">
            <w:pPr>
              <w:pStyle w:val="CRCoverPage"/>
              <w:spacing w:after="0"/>
              <w:jc w:val="right"/>
              <w:rPr>
                <w:b/>
                <w:noProof/>
                <w:sz w:val="28"/>
              </w:rPr>
            </w:pPr>
            <w:fldSimple w:instr=" DOCPROPERTY  Spec#  \* MERGEFORMAT ">
              <w:r w:rsidR="006C5857">
                <w:rPr>
                  <w:b/>
                  <w:noProof/>
                  <w:sz w:val="28"/>
                </w:rPr>
                <w:t>33.501</w:t>
              </w:r>
            </w:fldSimple>
          </w:p>
        </w:tc>
        <w:tc>
          <w:tcPr>
            <w:tcW w:w="709" w:type="dxa"/>
          </w:tcPr>
          <w:p w14:paraId="445B4953" w14:textId="77777777" w:rsidR="001E41F3" w:rsidRPr="0068334E" w:rsidRDefault="001E41F3">
            <w:pPr>
              <w:pStyle w:val="CRCoverPage"/>
              <w:spacing w:after="0"/>
              <w:jc w:val="center"/>
              <w:rPr>
                <w:noProof/>
              </w:rPr>
            </w:pPr>
            <w:r w:rsidRPr="0068334E">
              <w:rPr>
                <w:b/>
                <w:noProof/>
                <w:sz w:val="28"/>
              </w:rPr>
              <w:t>CR</w:t>
            </w:r>
          </w:p>
        </w:tc>
        <w:tc>
          <w:tcPr>
            <w:tcW w:w="1276" w:type="dxa"/>
            <w:shd w:val="pct30" w:color="FFFF00" w:fill="auto"/>
          </w:tcPr>
          <w:p w14:paraId="7D18D44F" w14:textId="705C0B4C" w:rsidR="001E41F3" w:rsidRPr="0068334E" w:rsidRDefault="00AB00B5" w:rsidP="00547111">
            <w:pPr>
              <w:pStyle w:val="CRCoverPage"/>
              <w:spacing w:after="0"/>
              <w:rPr>
                <w:noProof/>
              </w:rPr>
            </w:pPr>
            <w:r>
              <w:fldChar w:fldCharType="begin"/>
            </w:r>
            <w:r>
              <w:instrText xml:space="preserve"> DOCPROPERTY  Cr#  \* MERGEFORMAT </w:instrText>
            </w:r>
            <w:r>
              <w:fldChar w:fldCharType="separate"/>
            </w:r>
            <w:r w:rsidR="0068334E" w:rsidRPr="0068334E">
              <w:rPr>
                <w:b/>
                <w:noProof/>
                <w:sz w:val="28"/>
              </w:rPr>
              <w:t>0988</w:t>
            </w:r>
            <w:r>
              <w:rPr>
                <w:b/>
                <w:noProof/>
                <w:sz w:val="28"/>
              </w:rPr>
              <w:fldChar w:fldCharType="end"/>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407AB5A3" w:rsidR="001E41F3" w:rsidRPr="00410371" w:rsidRDefault="0068334E" w:rsidP="00E13F3D">
            <w:pPr>
              <w:pStyle w:val="CRCoverPage"/>
              <w:spacing w:after="0"/>
              <w:jc w:val="center"/>
              <w:rPr>
                <w:b/>
                <w:noProof/>
              </w:rPr>
            </w:pPr>
            <w:fldSimple w:instr=" DOCPROPERTY  Revision  \* MERGEFORMAT ">
              <w:r w:rsidR="006C5857">
                <w:rPr>
                  <w:b/>
                  <w:noProof/>
                  <w:sz w:val="28"/>
                </w:rPr>
                <w:t>-</w:t>
              </w:r>
            </w:fldSimple>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3E23C4F1" w:rsidR="001E41F3" w:rsidRPr="00410371" w:rsidRDefault="0068334E">
            <w:pPr>
              <w:pStyle w:val="CRCoverPage"/>
              <w:spacing w:after="0"/>
              <w:jc w:val="center"/>
              <w:rPr>
                <w:noProof/>
                <w:sz w:val="28"/>
              </w:rPr>
            </w:pPr>
            <w:fldSimple w:instr=" DOCPROPERTY  Version  \* MERGEFORMAT ">
              <w:r w:rsidR="006711CF">
                <w:rPr>
                  <w:b/>
                  <w:noProof/>
                  <w:sz w:val="28"/>
                </w:rPr>
                <w:t>16.4.0</w:t>
              </w:r>
            </w:fldSimple>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3A8F1102" w:rsidR="00F25D98" w:rsidRDefault="005D38B5"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2D268E8B" w:rsidR="001E41F3" w:rsidRDefault="0068334E">
            <w:pPr>
              <w:pStyle w:val="CRCoverPage"/>
              <w:spacing w:after="0"/>
              <w:ind w:left="100"/>
              <w:rPr>
                <w:noProof/>
              </w:rPr>
            </w:pPr>
            <w:fldSimple w:instr=" DOCPROPERTY  CrTitle  \* MERGEFORMAT ">
              <w:r w:rsidR="001233BE">
                <w:t>Resolving Editor's Notes on SCP authorization</w:t>
              </w:r>
            </w:fldSimple>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28C71CCA" w:rsidR="001E41F3" w:rsidRDefault="0068334E">
            <w:pPr>
              <w:pStyle w:val="CRCoverPage"/>
              <w:spacing w:after="0"/>
              <w:ind w:left="100"/>
              <w:rPr>
                <w:noProof/>
              </w:rPr>
            </w:pPr>
            <w:fldSimple w:instr=" DOCPROPERTY  SourceIfWg  \* MERGEFORMAT ">
              <w:r w:rsidR="005D38B5">
                <w:rPr>
                  <w:noProof/>
                </w:rPr>
                <w:t>Ericsson</w:t>
              </w:r>
            </w:fldSimple>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535EA45C" w:rsidR="001E41F3" w:rsidRDefault="0068334E">
            <w:pPr>
              <w:pStyle w:val="CRCoverPage"/>
              <w:spacing w:after="0"/>
              <w:ind w:left="100"/>
              <w:rPr>
                <w:noProof/>
              </w:rPr>
            </w:pPr>
            <w:fldSimple w:instr=" DOCPROPERTY  RelatedWis  \* MERGEFORMAT ">
              <w:r w:rsidR="000B36AA">
                <w:rPr>
                  <w:noProof/>
                </w:rPr>
                <w:t>5G_e</w:t>
              </w:r>
              <w:r w:rsidR="005D38B5">
                <w:rPr>
                  <w:noProof/>
                </w:rPr>
                <w:t>SBA</w:t>
              </w:r>
            </w:fldSimple>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0D43A914" w:rsidR="001E41F3" w:rsidRDefault="0068334E">
            <w:pPr>
              <w:pStyle w:val="CRCoverPage"/>
              <w:spacing w:after="0"/>
              <w:ind w:left="100"/>
              <w:rPr>
                <w:noProof/>
              </w:rPr>
            </w:pPr>
            <w:fldSimple w:instr=" DOCPROPERTY  ResDate  \* MERGEFORMAT ">
              <w:r w:rsidR="003B7FE0">
                <w:rPr>
                  <w:noProof/>
                </w:rPr>
                <w:t>2020-10-30</w:t>
              </w:r>
            </w:fldSimple>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20769C38" w:rsidR="001E41F3" w:rsidRDefault="0068334E" w:rsidP="00D24991">
            <w:pPr>
              <w:pStyle w:val="CRCoverPage"/>
              <w:spacing w:after="0"/>
              <w:ind w:left="100" w:right="-609"/>
              <w:rPr>
                <w:b/>
                <w:noProof/>
              </w:rPr>
            </w:pPr>
            <w:fldSimple w:instr=" DOCPROPERTY  Cat  \* MERGEFORMAT ">
              <w:r w:rsidR="003B7FE0">
                <w:rPr>
                  <w:b/>
                  <w:noProof/>
                </w:rPr>
                <w:t>F</w:t>
              </w:r>
            </w:fldSimple>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520F9A48" w:rsidR="001E41F3" w:rsidRDefault="0068334E">
            <w:pPr>
              <w:pStyle w:val="CRCoverPage"/>
              <w:spacing w:after="0"/>
              <w:ind w:left="100"/>
              <w:rPr>
                <w:noProof/>
              </w:rPr>
            </w:pPr>
            <w:fldSimple w:instr=" DOCPROPERTY  Release  \* MERGEFORMAT ">
              <w:r w:rsidR="003B7FE0">
                <w:rPr>
                  <w:noProof/>
                </w:rPr>
                <w:t>Rel-16</w:t>
              </w:r>
            </w:fldSimple>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13F73B88" w:rsidR="001E41F3" w:rsidRDefault="00D57117">
            <w:pPr>
              <w:pStyle w:val="CRCoverPage"/>
              <w:spacing w:after="0"/>
              <w:ind w:left="100"/>
              <w:rPr>
                <w:noProof/>
              </w:rPr>
            </w:pPr>
            <w:r>
              <w:rPr>
                <w:noProof/>
              </w:rPr>
              <w:t>The clauses 13.3.6 "</w:t>
            </w:r>
            <w:r w:rsidRPr="00D57117">
              <w:rPr>
                <w:noProof/>
              </w:rPr>
              <w:t>Authentication and authorization between SCP and network functions</w:t>
            </w:r>
            <w:r>
              <w:rPr>
                <w:noProof/>
              </w:rPr>
              <w:t xml:space="preserve">" and 13.3.7 </w:t>
            </w:r>
            <w:r>
              <w:t xml:space="preserve">"Authentication and authorization between SCPs" currently only </w:t>
            </w:r>
            <w:r w:rsidR="00B1140F">
              <w:t>specify authentication, not authorization</w:t>
            </w:r>
            <w:r w:rsidR="007044E3">
              <w:t>, which is indicated by Editor's Notes.</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17AF8F54" w:rsidR="001E41F3" w:rsidRDefault="007044E3">
            <w:pPr>
              <w:pStyle w:val="CRCoverPage"/>
              <w:spacing w:after="0"/>
              <w:ind w:left="100"/>
              <w:rPr>
                <w:noProof/>
              </w:rPr>
            </w:pPr>
            <w:r>
              <w:rPr>
                <w:noProof/>
              </w:rPr>
              <w:t>Remove Editor's Note and specify that authorization is done locally at the NF or SCP.</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6A3A9170" w:rsidR="001E41F3" w:rsidRDefault="007044E3">
            <w:pPr>
              <w:pStyle w:val="CRCoverPage"/>
              <w:spacing w:after="0"/>
              <w:ind w:left="100"/>
              <w:rPr>
                <w:noProof/>
              </w:rPr>
            </w:pPr>
            <w:r>
              <w:rPr>
                <w:noProof/>
              </w:rPr>
              <w:t xml:space="preserve">Editor's Notes remain, authorization </w:t>
            </w:r>
            <w:r w:rsidR="00664417">
              <w:rPr>
                <w:noProof/>
              </w:rPr>
              <w:t>SCP/NF and SCP/SCP not specified.</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0AB62BA4" w:rsidR="001E41F3" w:rsidRDefault="00664417">
            <w:pPr>
              <w:pStyle w:val="CRCoverPage"/>
              <w:spacing w:after="0"/>
              <w:ind w:left="100"/>
              <w:rPr>
                <w:noProof/>
              </w:rPr>
            </w:pPr>
            <w:r>
              <w:rPr>
                <w:noProof/>
              </w:rPr>
              <w:t>13.3.6, 13.3.7</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3B9EA415" w:rsidR="001E41F3" w:rsidRDefault="003B7FE0">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500990FF" w:rsidR="001E41F3" w:rsidRDefault="003B7FE0">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1A0C5889" w:rsidR="001E41F3" w:rsidRDefault="003B7FE0">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6BCA4BEE" w14:textId="7E391084" w:rsidR="004D2C06" w:rsidRDefault="004D2C06" w:rsidP="00821C8F">
      <w:pPr>
        <w:pStyle w:val="Heading3"/>
        <w:jc w:val="center"/>
        <w:rPr>
          <w:color w:val="00B0F0"/>
        </w:rPr>
      </w:pPr>
      <w:bookmarkStart w:id="2" w:name="_Toc45275093"/>
      <w:bookmarkStart w:id="3" w:name="_Toc45274506"/>
      <w:bookmarkStart w:id="4" w:name="_Toc45028841"/>
      <w:r w:rsidRPr="00821C8F">
        <w:rPr>
          <w:color w:val="00B0F0"/>
        </w:rPr>
        <w:lastRenderedPageBreak/>
        <w:t>*** BEGIN CHANGES ***</w:t>
      </w:r>
    </w:p>
    <w:p w14:paraId="24CB67A0" w14:textId="77777777" w:rsidR="00BA792D" w:rsidRDefault="00BA792D" w:rsidP="00BA792D">
      <w:pPr>
        <w:pStyle w:val="Heading3"/>
        <w:rPr>
          <w:lang w:eastAsia="x-none"/>
        </w:rPr>
      </w:pPr>
      <w:bookmarkStart w:id="5" w:name="_Toc51168349"/>
      <w:r>
        <w:t>13.3.6</w:t>
      </w:r>
      <w:r>
        <w:tab/>
        <w:t>Authentication and authorization between SCP and network functions</w:t>
      </w:r>
      <w:bookmarkEnd w:id="5"/>
    </w:p>
    <w:p w14:paraId="2A532065" w14:textId="77777777" w:rsidR="00BA792D" w:rsidRDefault="00BA792D" w:rsidP="00BA792D">
      <w:r>
        <w:t xml:space="preserve">The SCP and network functions shall use one of the following methods described in clause 13.1 to mutually authenticate each other before service layer messages can be exchanged on that interface: </w:t>
      </w:r>
    </w:p>
    <w:p w14:paraId="520E902B" w14:textId="77777777" w:rsidR="00BA792D" w:rsidRDefault="00BA792D" w:rsidP="00BA792D">
      <w:pPr>
        <w:pStyle w:val="B1"/>
      </w:pPr>
      <w:r>
        <w:t>-</w:t>
      </w:r>
      <w:r>
        <w:tab/>
        <w:t xml:space="preserve">If the PLMN uses protection at the transport layer, authentication provided by the transport layer protection solution shall be used for mutual authentication of the SCP and the network functions. </w:t>
      </w:r>
    </w:p>
    <w:p w14:paraId="13BD946B" w14:textId="77777777" w:rsidR="00BA792D" w:rsidRDefault="00BA792D" w:rsidP="00BA792D">
      <w:pPr>
        <w:pStyle w:val="B1"/>
      </w:pPr>
      <w:r>
        <w:t>-</w:t>
      </w:r>
      <w:r>
        <w:tab/>
        <w:t>If the PLMN does not use protection at the transport layer, mutual authentication of the SCP and network functions may be implicit by NDS/IP or physical security.</w:t>
      </w:r>
    </w:p>
    <w:p w14:paraId="6AF39BB2" w14:textId="77777777" w:rsidR="00BA792D" w:rsidRDefault="00BA792D" w:rsidP="00BA792D">
      <w:r>
        <w:rPr>
          <w:lang w:val="en-US"/>
        </w:rPr>
        <w:t xml:space="preserve">Authentication between the </w:t>
      </w:r>
      <w:r>
        <w:t>SCP</w:t>
      </w:r>
      <w:r>
        <w:rPr>
          <w:lang w:val="en-US"/>
        </w:rPr>
        <w:t xml:space="preserve"> and the Network Function may be implicit by co-location</w:t>
      </w:r>
      <w:r>
        <w:t>.</w:t>
      </w:r>
    </w:p>
    <w:p w14:paraId="425818A8" w14:textId="431F3330" w:rsidR="00D57117" w:rsidRDefault="0029055C" w:rsidP="00D57117">
      <w:ins w:id="6" w:author="Mavenir01" w:date="2020-11-16T21:47:00Z">
        <w:r>
          <w:t>In this document, authorization between the SCP and the NFs is based on static authorization as described in clause 13.3.0.</w:t>
        </w:r>
      </w:ins>
      <w:ins w:id="7" w:author="Author">
        <w:del w:id="8" w:author="Mavenir01" w:date="2020-11-16T21:47:00Z">
          <w:r w:rsidR="00D57117" w:rsidDel="0029055C">
            <w:delText>SCP and network functions authorize each other based on local policy, e.g. by configuration.</w:delText>
          </w:r>
        </w:del>
      </w:ins>
    </w:p>
    <w:p w14:paraId="1EA8D8CD" w14:textId="29E3B8B8" w:rsidR="00BA792D" w:rsidRDefault="00D57117" w:rsidP="00D57117">
      <w:pPr>
        <w:pStyle w:val="EditorsNote"/>
        <w:rPr>
          <w:ins w:id="9" w:author="Author"/>
        </w:rPr>
      </w:pPr>
      <w:del w:id="10" w:author="Author">
        <w:r w:rsidDel="00DB02C3">
          <w:delText>Editor's Note: Authoriziation between SCP and NFs is ffs.</w:delText>
        </w:r>
      </w:del>
    </w:p>
    <w:p w14:paraId="20322537" w14:textId="44F7C156" w:rsidR="00CE33AB" w:rsidRDefault="00CE33AB" w:rsidP="00CE33AB">
      <w:pPr>
        <w:pStyle w:val="NO"/>
      </w:pPr>
      <w:ins w:id="11" w:author="Author">
        <w:del w:id="12" w:author="Mavenir01" w:date="2020-11-16T21:47:00Z">
          <w:r w:rsidDel="0029055C">
            <w:delText>NOTE 1:</w:delText>
          </w:r>
          <w:r w:rsidR="00872599" w:rsidDel="0029055C">
            <w:delText xml:space="preserve"> </w:delText>
          </w:r>
          <w:r w:rsidR="00CA694C" w:rsidDel="0029055C">
            <w:delText xml:space="preserve">Local configuration at IP level can e.g. be done by ACL. SCP domains as specified in TS 23.501 [2] is a means to follow the local configuration. </w:delText>
          </w:r>
        </w:del>
      </w:ins>
    </w:p>
    <w:p w14:paraId="4E9201EB" w14:textId="77777777" w:rsidR="00BA792D" w:rsidRDefault="00BA792D" w:rsidP="00BA792D">
      <w:pPr>
        <w:pStyle w:val="Heading3"/>
      </w:pPr>
      <w:bookmarkStart w:id="13" w:name="_Toc51168350"/>
      <w:r>
        <w:t>13.3.7</w:t>
      </w:r>
      <w:r>
        <w:tab/>
        <w:t>Authentication and authorization between SCPs</w:t>
      </w:r>
      <w:bookmarkEnd w:id="13"/>
    </w:p>
    <w:p w14:paraId="52607F38" w14:textId="77777777" w:rsidR="00BA792D" w:rsidRDefault="00BA792D" w:rsidP="00BA792D">
      <w:r>
        <w:t xml:space="preserve">SCPs shall use one of the following methods as described in 13.1 to mutually authenticate each other before service layer messages can be exchanged on that interface: </w:t>
      </w:r>
    </w:p>
    <w:p w14:paraId="5AFD61EE" w14:textId="77777777" w:rsidR="00BA792D" w:rsidRDefault="00BA792D" w:rsidP="00BA792D">
      <w:pPr>
        <w:pStyle w:val="B1"/>
      </w:pPr>
      <w:r>
        <w:t>-</w:t>
      </w:r>
      <w:r>
        <w:tab/>
        <w:t xml:space="preserve">If the PLMN uses protection at the transport layer, authentication provided by the transport layer protection solution shall be used for mutual authentication of the SCPs. </w:t>
      </w:r>
    </w:p>
    <w:p w14:paraId="45A2D874" w14:textId="77777777" w:rsidR="00BA792D" w:rsidRDefault="00BA792D" w:rsidP="00BA792D">
      <w:pPr>
        <w:pStyle w:val="B1"/>
      </w:pPr>
      <w:r>
        <w:t>-</w:t>
      </w:r>
      <w:r>
        <w:tab/>
        <w:t>If the PLMN does not use protection at the transport layer, mutual authentication of the two SCPs may be implicit by NDS/IP or physical security.</w:t>
      </w:r>
    </w:p>
    <w:p w14:paraId="623E2875" w14:textId="77777777" w:rsidR="00D57117" w:rsidDel="00DE266B" w:rsidRDefault="00D57117" w:rsidP="00D57117">
      <w:pPr>
        <w:pStyle w:val="EditorsNote"/>
        <w:rPr>
          <w:del w:id="14" w:author="Author"/>
        </w:rPr>
      </w:pPr>
      <w:del w:id="15" w:author="Author">
        <w:r w:rsidDel="00DE266B">
          <w:delText>Editor's Note: Authorization between SCPs is ffs.</w:delText>
        </w:r>
      </w:del>
    </w:p>
    <w:p w14:paraId="05A307DE" w14:textId="607069F7" w:rsidR="00D57117" w:rsidRDefault="0029055C" w:rsidP="00D57117">
      <w:pPr>
        <w:rPr>
          <w:ins w:id="16" w:author="Author"/>
        </w:rPr>
      </w:pPr>
      <w:ins w:id="17" w:author="Mavenir01" w:date="2020-11-16T21:47:00Z">
        <w:r>
          <w:t>In this document, authorization between the SCP</w:t>
        </w:r>
        <w:r>
          <w:t>s</w:t>
        </w:r>
        <w:r>
          <w:t xml:space="preserve"> is based on static authorization as described in clause 13.3.0.</w:t>
        </w:r>
      </w:ins>
      <w:ins w:id="18" w:author="Author">
        <w:del w:id="19" w:author="Mavenir01" w:date="2020-11-16T21:47:00Z">
          <w:r w:rsidR="00D57117" w:rsidDel="0029055C">
            <w:delText>SCPs authorize each other based on local policy, e.g. by configuration.</w:delText>
          </w:r>
        </w:del>
      </w:ins>
    </w:p>
    <w:p w14:paraId="1B8762C6" w14:textId="4E893738" w:rsidR="00963238" w:rsidRPr="00487AB7" w:rsidRDefault="00963238" w:rsidP="00CE33AB">
      <w:pPr>
        <w:pStyle w:val="NO"/>
      </w:pPr>
      <w:ins w:id="20" w:author="Author">
        <w:del w:id="21" w:author="Mavenir01" w:date="2020-11-16T21:47:00Z">
          <w:r w:rsidDel="0029055C">
            <w:delText>NOTE 1:</w:delText>
          </w:r>
          <w:r w:rsidDel="0029055C">
            <w:tab/>
          </w:r>
          <w:r w:rsidR="00CA694C" w:rsidDel="0029055C">
            <w:delText>Local configuration at IP level can e.g. be done by ACL. SCP domains as specified in TS 23.501 [2] is a means to follow the local configuration.</w:delText>
          </w:r>
        </w:del>
      </w:ins>
    </w:p>
    <w:p w14:paraId="6E3BA56A" w14:textId="77777777" w:rsidR="00BA792D" w:rsidRPr="00BA792D" w:rsidRDefault="00BA792D" w:rsidP="00BA792D"/>
    <w:bookmarkEnd w:id="2"/>
    <w:bookmarkEnd w:id="3"/>
    <w:bookmarkEnd w:id="4"/>
    <w:p w14:paraId="2B2D7103" w14:textId="719581FC" w:rsidR="00821C8F" w:rsidRPr="00821C8F" w:rsidRDefault="00821C8F" w:rsidP="00821C8F">
      <w:pPr>
        <w:pStyle w:val="Heading3"/>
        <w:jc w:val="center"/>
        <w:rPr>
          <w:color w:val="00B0F0"/>
        </w:rPr>
      </w:pPr>
      <w:r w:rsidRPr="00821C8F">
        <w:rPr>
          <w:color w:val="00B0F0"/>
        </w:rPr>
        <w:t xml:space="preserve">*** </w:t>
      </w:r>
      <w:r>
        <w:rPr>
          <w:color w:val="00B0F0"/>
        </w:rPr>
        <w:t>END</w:t>
      </w:r>
      <w:r w:rsidRPr="00821C8F">
        <w:rPr>
          <w:color w:val="00B0F0"/>
        </w:rPr>
        <w:t xml:space="preserve"> CHANGES ***</w:t>
      </w:r>
    </w:p>
    <w:p w14:paraId="7DF23C55"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1B14D" w14:textId="77777777" w:rsidR="00AB00B5" w:rsidRDefault="00AB00B5">
      <w:r>
        <w:separator/>
      </w:r>
    </w:p>
  </w:endnote>
  <w:endnote w:type="continuationSeparator" w:id="0">
    <w:p w14:paraId="5D3DF45D" w14:textId="77777777" w:rsidR="00AB00B5" w:rsidRDefault="00AB00B5">
      <w:r>
        <w:continuationSeparator/>
      </w:r>
    </w:p>
  </w:endnote>
  <w:endnote w:type="continuationNotice" w:id="1">
    <w:p w14:paraId="6CE5E024" w14:textId="77777777" w:rsidR="00AB00B5" w:rsidRDefault="00AB00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19DD4" w14:textId="77777777" w:rsidR="00AB00B5" w:rsidRDefault="00AB00B5">
      <w:r>
        <w:separator/>
      </w:r>
    </w:p>
  </w:footnote>
  <w:footnote w:type="continuationSeparator" w:id="0">
    <w:p w14:paraId="4027BC18" w14:textId="77777777" w:rsidR="00AB00B5" w:rsidRDefault="00AB00B5">
      <w:r>
        <w:continuationSeparator/>
      </w:r>
    </w:p>
  </w:footnote>
  <w:footnote w:type="continuationNotice" w:id="1">
    <w:p w14:paraId="5C116E15" w14:textId="77777777" w:rsidR="00AB00B5" w:rsidRDefault="00AB00B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988A2"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22FFF"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F4A27"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venir01">
    <w15:presenceInfo w15:providerId="None" w15:userId="Maveni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A57"/>
    <w:rsid w:val="00022E4A"/>
    <w:rsid w:val="000775FA"/>
    <w:rsid w:val="00084DED"/>
    <w:rsid w:val="000A6394"/>
    <w:rsid w:val="000B36AA"/>
    <w:rsid w:val="000B7FED"/>
    <w:rsid w:val="000C038A"/>
    <w:rsid w:val="000C229F"/>
    <w:rsid w:val="000C2EE3"/>
    <w:rsid w:val="000C6598"/>
    <w:rsid w:val="000F3CEE"/>
    <w:rsid w:val="001233BE"/>
    <w:rsid w:val="00145D43"/>
    <w:rsid w:val="00192C46"/>
    <w:rsid w:val="001A08B3"/>
    <w:rsid w:val="001A7B60"/>
    <w:rsid w:val="001B52F0"/>
    <w:rsid w:val="001B7A65"/>
    <w:rsid w:val="001C5F69"/>
    <w:rsid w:val="001C6FA2"/>
    <w:rsid w:val="001D16CF"/>
    <w:rsid w:val="001E41F3"/>
    <w:rsid w:val="001F6870"/>
    <w:rsid w:val="002305DB"/>
    <w:rsid w:val="0026004D"/>
    <w:rsid w:val="002640DD"/>
    <w:rsid w:val="00275D12"/>
    <w:rsid w:val="00284FEB"/>
    <w:rsid w:val="002860C4"/>
    <w:rsid w:val="0029055C"/>
    <w:rsid w:val="002B5741"/>
    <w:rsid w:val="002E0587"/>
    <w:rsid w:val="002E75CE"/>
    <w:rsid w:val="00305409"/>
    <w:rsid w:val="00305B3A"/>
    <w:rsid w:val="003434AB"/>
    <w:rsid w:val="003609EF"/>
    <w:rsid w:val="0036231A"/>
    <w:rsid w:val="003650BC"/>
    <w:rsid w:val="00374DD4"/>
    <w:rsid w:val="0038333F"/>
    <w:rsid w:val="003B7FE0"/>
    <w:rsid w:val="003D786C"/>
    <w:rsid w:val="003E1A36"/>
    <w:rsid w:val="00410371"/>
    <w:rsid w:val="004242F1"/>
    <w:rsid w:val="00424620"/>
    <w:rsid w:val="00454233"/>
    <w:rsid w:val="00481AE5"/>
    <w:rsid w:val="0048341F"/>
    <w:rsid w:val="00487AB7"/>
    <w:rsid w:val="004B75B7"/>
    <w:rsid w:val="004C2EDD"/>
    <w:rsid w:val="004C310D"/>
    <w:rsid w:val="004D2C06"/>
    <w:rsid w:val="004E2903"/>
    <w:rsid w:val="0051580D"/>
    <w:rsid w:val="00547111"/>
    <w:rsid w:val="00592D74"/>
    <w:rsid w:val="005C404D"/>
    <w:rsid w:val="005D38B5"/>
    <w:rsid w:val="005D4118"/>
    <w:rsid w:val="005E2C44"/>
    <w:rsid w:val="00621188"/>
    <w:rsid w:val="006257ED"/>
    <w:rsid w:val="00664417"/>
    <w:rsid w:val="006711CF"/>
    <w:rsid w:val="0068334E"/>
    <w:rsid w:val="00695808"/>
    <w:rsid w:val="006B46FB"/>
    <w:rsid w:val="006C5857"/>
    <w:rsid w:val="006E21FB"/>
    <w:rsid w:val="007044E3"/>
    <w:rsid w:val="0072116F"/>
    <w:rsid w:val="007307C4"/>
    <w:rsid w:val="00792342"/>
    <w:rsid w:val="00792DA1"/>
    <w:rsid w:val="007977A8"/>
    <w:rsid w:val="007B512A"/>
    <w:rsid w:val="007C2097"/>
    <w:rsid w:val="007D6A07"/>
    <w:rsid w:val="007F0F25"/>
    <w:rsid w:val="007F26AF"/>
    <w:rsid w:val="007F7259"/>
    <w:rsid w:val="008040A8"/>
    <w:rsid w:val="00821C8F"/>
    <w:rsid w:val="008279FA"/>
    <w:rsid w:val="008626E7"/>
    <w:rsid w:val="00870EE7"/>
    <w:rsid w:val="008720C9"/>
    <w:rsid w:val="00872599"/>
    <w:rsid w:val="00873863"/>
    <w:rsid w:val="00876421"/>
    <w:rsid w:val="0088624A"/>
    <w:rsid w:val="008863B9"/>
    <w:rsid w:val="008A45A6"/>
    <w:rsid w:val="008F686C"/>
    <w:rsid w:val="00904FCB"/>
    <w:rsid w:val="009148DE"/>
    <w:rsid w:val="00941E30"/>
    <w:rsid w:val="00963238"/>
    <w:rsid w:val="00967CD0"/>
    <w:rsid w:val="009777D9"/>
    <w:rsid w:val="00991B88"/>
    <w:rsid w:val="009A2382"/>
    <w:rsid w:val="009A4220"/>
    <w:rsid w:val="009A5753"/>
    <w:rsid w:val="009A579D"/>
    <w:rsid w:val="009C65FD"/>
    <w:rsid w:val="009E3297"/>
    <w:rsid w:val="009E7329"/>
    <w:rsid w:val="009F734F"/>
    <w:rsid w:val="00A246B6"/>
    <w:rsid w:val="00A47E70"/>
    <w:rsid w:val="00A50CF0"/>
    <w:rsid w:val="00A6322D"/>
    <w:rsid w:val="00A7671C"/>
    <w:rsid w:val="00A821DF"/>
    <w:rsid w:val="00A841D0"/>
    <w:rsid w:val="00A86249"/>
    <w:rsid w:val="00AA2CBC"/>
    <w:rsid w:val="00AB00B5"/>
    <w:rsid w:val="00AB6AD4"/>
    <w:rsid w:val="00AC5820"/>
    <w:rsid w:val="00AD1CD8"/>
    <w:rsid w:val="00AD35C3"/>
    <w:rsid w:val="00AE44F6"/>
    <w:rsid w:val="00B05D74"/>
    <w:rsid w:val="00B1140F"/>
    <w:rsid w:val="00B258BB"/>
    <w:rsid w:val="00B62AC8"/>
    <w:rsid w:val="00B66269"/>
    <w:rsid w:val="00B67B97"/>
    <w:rsid w:val="00B76570"/>
    <w:rsid w:val="00B968C8"/>
    <w:rsid w:val="00BA3EC5"/>
    <w:rsid w:val="00BA51D9"/>
    <w:rsid w:val="00BA792D"/>
    <w:rsid w:val="00BB0AA3"/>
    <w:rsid w:val="00BB5DFC"/>
    <w:rsid w:val="00BD279D"/>
    <w:rsid w:val="00BD6BB8"/>
    <w:rsid w:val="00C16BED"/>
    <w:rsid w:val="00C32D9E"/>
    <w:rsid w:val="00C61A19"/>
    <w:rsid w:val="00C66BA2"/>
    <w:rsid w:val="00C95985"/>
    <w:rsid w:val="00CA694C"/>
    <w:rsid w:val="00CC02A0"/>
    <w:rsid w:val="00CC5026"/>
    <w:rsid w:val="00CC68D0"/>
    <w:rsid w:val="00CE33AB"/>
    <w:rsid w:val="00CF4F70"/>
    <w:rsid w:val="00D03F9A"/>
    <w:rsid w:val="00D06D51"/>
    <w:rsid w:val="00D24991"/>
    <w:rsid w:val="00D311A7"/>
    <w:rsid w:val="00D347DC"/>
    <w:rsid w:val="00D46C99"/>
    <w:rsid w:val="00D50255"/>
    <w:rsid w:val="00D564D7"/>
    <w:rsid w:val="00D57117"/>
    <w:rsid w:val="00D66520"/>
    <w:rsid w:val="00D758FC"/>
    <w:rsid w:val="00D94C50"/>
    <w:rsid w:val="00DB02C3"/>
    <w:rsid w:val="00DE266B"/>
    <w:rsid w:val="00DE34CF"/>
    <w:rsid w:val="00E13F3D"/>
    <w:rsid w:val="00E34898"/>
    <w:rsid w:val="00EB09B7"/>
    <w:rsid w:val="00EC057D"/>
    <w:rsid w:val="00EE7D7C"/>
    <w:rsid w:val="00F0420F"/>
    <w:rsid w:val="00F25D98"/>
    <w:rsid w:val="00F300FB"/>
    <w:rsid w:val="00FA6B05"/>
    <w:rsid w:val="00FB6386"/>
    <w:rsid w:val="00FC37D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C27B480C-5F1A-498B-BE13-4B9080D3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locked/>
    <w:rsid w:val="004D2C06"/>
    <w:rPr>
      <w:rFonts w:ascii="Times New Roman" w:hAnsi="Times New Roman"/>
      <w:lang w:val="en-GB" w:eastAsia="en-US"/>
    </w:rPr>
  </w:style>
  <w:style w:type="character" w:customStyle="1" w:styleId="B2Char">
    <w:name w:val="B2 Char"/>
    <w:link w:val="B2"/>
    <w:locked/>
    <w:rsid w:val="004D2C06"/>
    <w:rPr>
      <w:rFonts w:ascii="Times New Roman" w:hAnsi="Times New Roman"/>
      <w:lang w:val="en-GB" w:eastAsia="en-US"/>
    </w:rPr>
  </w:style>
  <w:style w:type="character" w:customStyle="1" w:styleId="ENChar">
    <w:name w:val="EN Char"/>
    <w:aliases w:val="Editor's Note Char1,Editor's Note Char"/>
    <w:link w:val="EditorsNote"/>
    <w:locked/>
    <w:rsid w:val="007F26AF"/>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1924">
      <w:bodyDiv w:val="1"/>
      <w:marLeft w:val="0"/>
      <w:marRight w:val="0"/>
      <w:marTop w:val="0"/>
      <w:marBottom w:val="0"/>
      <w:divBdr>
        <w:top w:val="none" w:sz="0" w:space="0" w:color="auto"/>
        <w:left w:val="none" w:sz="0" w:space="0" w:color="auto"/>
        <w:bottom w:val="none" w:sz="0" w:space="0" w:color="auto"/>
        <w:right w:val="none" w:sz="0" w:space="0" w:color="auto"/>
      </w:divBdr>
    </w:div>
    <w:div w:id="143935300">
      <w:bodyDiv w:val="1"/>
      <w:marLeft w:val="0"/>
      <w:marRight w:val="0"/>
      <w:marTop w:val="0"/>
      <w:marBottom w:val="0"/>
      <w:divBdr>
        <w:top w:val="none" w:sz="0" w:space="0" w:color="auto"/>
        <w:left w:val="none" w:sz="0" w:space="0" w:color="auto"/>
        <w:bottom w:val="none" w:sz="0" w:space="0" w:color="auto"/>
        <w:right w:val="none" w:sz="0" w:space="0" w:color="auto"/>
      </w:divBdr>
    </w:div>
    <w:div w:id="169954771">
      <w:bodyDiv w:val="1"/>
      <w:marLeft w:val="0"/>
      <w:marRight w:val="0"/>
      <w:marTop w:val="0"/>
      <w:marBottom w:val="0"/>
      <w:divBdr>
        <w:top w:val="none" w:sz="0" w:space="0" w:color="auto"/>
        <w:left w:val="none" w:sz="0" w:space="0" w:color="auto"/>
        <w:bottom w:val="none" w:sz="0" w:space="0" w:color="auto"/>
        <w:right w:val="none" w:sz="0" w:space="0" w:color="auto"/>
      </w:divBdr>
      <w:divsChild>
        <w:div w:id="1157503258">
          <w:marLeft w:val="1123"/>
          <w:marRight w:val="0"/>
          <w:marTop w:val="60"/>
          <w:marBottom w:val="0"/>
          <w:divBdr>
            <w:top w:val="none" w:sz="0" w:space="0" w:color="auto"/>
            <w:left w:val="none" w:sz="0" w:space="0" w:color="auto"/>
            <w:bottom w:val="none" w:sz="0" w:space="0" w:color="auto"/>
            <w:right w:val="none" w:sz="0" w:space="0" w:color="auto"/>
          </w:divBdr>
        </w:div>
      </w:divsChild>
    </w:div>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128206631">
      <w:bodyDiv w:val="1"/>
      <w:marLeft w:val="0"/>
      <w:marRight w:val="0"/>
      <w:marTop w:val="0"/>
      <w:marBottom w:val="0"/>
      <w:divBdr>
        <w:top w:val="none" w:sz="0" w:space="0" w:color="auto"/>
        <w:left w:val="none" w:sz="0" w:space="0" w:color="auto"/>
        <w:bottom w:val="none" w:sz="0" w:space="0" w:color="auto"/>
        <w:right w:val="none" w:sz="0" w:space="0" w:color="auto"/>
      </w:divBdr>
    </w:div>
    <w:div w:id="1385641676">
      <w:bodyDiv w:val="1"/>
      <w:marLeft w:val="0"/>
      <w:marRight w:val="0"/>
      <w:marTop w:val="0"/>
      <w:marBottom w:val="0"/>
      <w:divBdr>
        <w:top w:val="none" w:sz="0" w:space="0" w:color="auto"/>
        <w:left w:val="none" w:sz="0" w:space="0" w:color="auto"/>
        <w:bottom w:val="none" w:sz="0" w:space="0" w:color="auto"/>
        <w:right w:val="none" w:sz="0" w:space="0" w:color="auto"/>
      </w:divBdr>
    </w:div>
    <w:div w:id="1429159523">
      <w:bodyDiv w:val="1"/>
      <w:marLeft w:val="0"/>
      <w:marRight w:val="0"/>
      <w:marTop w:val="0"/>
      <w:marBottom w:val="0"/>
      <w:divBdr>
        <w:top w:val="none" w:sz="0" w:space="0" w:color="auto"/>
        <w:left w:val="none" w:sz="0" w:space="0" w:color="auto"/>
        <w:bottom w:val="none" w:sz="0" w:space="0" w:color="auto"/>
        <w:right w:val="none" w:sz="0" w:space="0" w:color="auto"/>
      </w:divBdr>
    </w:div>
    <w:div w:id="1846435094">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 w:id="19325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ADQ376F6HWTR-1074192144-531</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https://ericsson.sharepoint.com/sites/SRT/3GPP/_layouts/15/DocIdRedir.aspx?ID=ADQ376F6HWTR-1074192144-531</Url>
      <Description>ADQ376F6HWTR-1074192144-531</Description>
    </_dlc_DocIdUrl>
    <TaxCatchAllLabel xmlns="d8762117-8292-4133-b1c7-eab5c6487cfd"/>
    <TaxCatchAll xmlns="d8762117-8292-4133-b1c7-eab5c6487cfd"/>
  </documentManagement>
</p:propertie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1" ma:contentTypeDescription="EriCOLL Document Content Type" ma:contentTypeScope="" ma:versionID="8d81c6c7329fd3b0058300661eaf465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055705b6f6f5238b449c4cd06baef8de"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16465B-A600-427E-B0FE-DC43E1D908CF}">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2.xml><?xml version="1.0" encoding="utf-8"?>
<ds:datastoreItem xmlns:ds="http://schemas.openxmlformats.org/officeDocument/2006/customXml" ds:itemID="{6112E760-78CC-470D-A69E-B8DF3FD91845}">
  <ds:schemaRefs>
    <ds:schemaRef ds:uri="Microsoft.SharePoint.Taxonomy.ContentTypeSync"/>
  </ds:schemaRefs>
</ds:datastoreItem>
</file>

<file path=customXml/itemProps3.xml><?xml version="1.0" encoding="utf-8"?>
<ds:datastoreItem xmlns:ds="http://schemas.openxmlformats.org/officeDocument/2006/customXml" ds:itemID="{1173770A-9EBA-4375-A7B4-E1640936EC75}">
  <ds:schemaRefs>
    <ds:schemaRef ds:uri="http://schemas.openxmlformats.org/officeDocument/2006/bibliography"/>
  </ds:schemaRefs>
</ds:datastoreItem>
</file>

<file path=customXml/itemProps4.xml><?xml version="1.0" encoding="utf-8"?>
<ds:datastoreItem xmlns:ds="http://schemas.openxmlformats.org/officeDocument/2006/customXml" ds:itemID="{74401D03-08A3-4D46-836E-6C856B5C8A4C}">
  <ds:schemaRefs>
    <ds:schemaRef ds:uri="http://schemas.microsoft.com/sharepoint/events"/>
  </ds:schemaRefs>
</ds:datastoreItem>
</file>

<file path=customXml/itemProps5.xml><?xml version="1.0" encoding="utf-8"?>
<ds:datastoreItem xmlns:ds="http://schemas.openxmlformats.org/officeDocument/2006/customXml" ds:itemID="{E92BFC24-B3F9-41C4-9C1F-27A1DCA19BF6}">
  <ds:schemaRefs>
    <ds:schemaRef ds:uri="http://schemas.microsoft.com/sharepoint/v3/contenttype/forms"/>
  </ds:schemaRefs>
</ds:datastoreItem>
</file>

<file path=customXml/itemProps6.xml><?xml version="1.0" encoding="utf-8"?>
<ds:datastoreItem xmlns:ds="http://schemas.openxmlformats.org/officeDocument/2006/customXml" ds:itemID="{814F581E-08B3-4CA2-9D12-C89D4DFB8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Links>
    <vt:vector size="18" baseType="variant">
      <vt:variant>
        <vt:i4>2031686</vt:i4>
      </vt:variant>
      <vt:variant>
        <vt:i4>36</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Mavenir01</dc:creator>
  <cp:keywords/>
  <cp:lastModifiedBy>Mavenir01</cp:lastModifiedBy>
  <cp:revision>3</cp:revision>
  <dcterms:created xsi:type="dcterms:W3CDTF">2020-11-17T03:46:00Z</dcterms:created>
  <dcterms:modified xsi:type="dcterms:W3CDTF">2020-11-17T03:47:00Z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RelatedWis">
    <vt:lpwstr>&lt;Related_WIs&gt;</vt:lpwstr>
  </property>
  <property fmtid="{D5CDD505-2E9C-101B-9397-08002B2CF9AE}" pid="13" name="Cat">
    <vt:lpwstr>&lt;Cat&gt;</vt:lpwstr>
  </property>
  <property fmtid="{D5CDD505-2E9C-101B-9397-08002B2CF9AE}" pid="14" name="EriCOLLProducts">
    <vt:lpwstr/>
  </property>
  <property fmtid="{D5CDD505-2E9C-101B-9397-08002B2CF9AE}" pid="15" name="EriCOLLCustomer">
    <vt:lpwstr/>
  </property>
  <property fmtid="{D5CDD505-2E9C-101B-9397-08002B2CF9AE}" pid="16" name="Country">
    <vt:lpwstr> &lt;Country&gt;</vt:lpwstr>
  </property>
  <property fmtid="{D5CDD505-2E9C-101B-9397-08002B2CF9AE}" pid="17" name="EndDate">
    <vt:lpwstr>&lt;End_Date&gt;</vt:lpwstr>
  </property>
  <property fmtid="{D5CDD505-2E9C-101B-9397-08002B2CF9AE}" pid="18" name="_dlc_DocIdItemGuid">
    <vt:lpwstr>ed55787f-1b0a-45c6-a80a-c6b9d7133afe</vt:lpwstr>
  </property>
  <property fmtid="{D5CDD505-2E9C-101B-9397-08002B2CF9AE}" pid="19" name="Revision">
    <vt:lpwstr>&lt;Rev#&gt;</vt:lpwstr>
  </property>
  <property fmtid="{D5CDD505-2E9C-101B-9397-08002B2CF9AE}" pid="20" name="SourceIfWg">
    <vt:lpwstr>&lt;Source_if_WG&gt;</vt:lpwstr>
  </property>
  <property fmtid="{D5CDD505-2E9C-101B-9397-08002B2CF9AE}" pid="21" name="MtgSeq">
    <vt:lpwstr> &lt;MTG_SEQ&gt;</vt:lpwstr>
  </property>
  <property fmtid="{D5CDD505-2E9C-101B-9397-08002B2CF9AE}" pid="22" name="Tdoc#">
    <vt:lpwstr>&lt;TDoc#&gt;</vt:lpwstr>
  </property>
  <property fmtid="{D5CDD505-2E9C-101B-9397-08002B2CF9AE}" pid="23" name="TSG/WGRef">
    <vt:lpwstr> &lt;TSG/WG&gt;</vt:lpwstr>
  </property>
  <property fmtid="{D5CDD505-2E9C-101B-9397-08002B2CF9AE}" pid="24" name="StartDate">
    <vt:lpwstr> &lt;Start_Date&gt;</vt:lpwstr>
  </property>
  <property fmtid="{D5CDD505-2E9C-101B-9397-08002B2CF9AE}" pid="25" name="Spec#">
    <vt:lpwstr>&lt;Spec#&gt;</vt:lpwstr>
  </property>
  <property fmtid="{D5CDD505-2E9C-101B-9397-08002B2CF9AE}" pid="26" name="EriCOLLProjects">
    <vt:lpwstr/>
  </property>
  <property fmtid="{D5CDD505-2E9C-101B-9397-08002B2CF9AE}" pid="27" name="Release">
    <vt:lpwstr>&lt;Release&gt;</vt:lpwstr>
  </property>
  <property fmtid="{D5CDD505-2E9C-101B-9397-08002B2CF9AE}" pid="28" name="EriCOLLProcess">
    <vt:lpwstr/>
  </property>
  <property fmtid="{D5CDD505-2E9C-101B-9397-08002B2CF9AE}" pid="29" name="Location">
    <vt:lpwstr> &lt;Location&gt;</vt:lpwstr>
  </property>
  <property fmtid="{D5CDD505-2E9C-101B-9397-08002B2CF9AE}" pid="30" name="EriCOLLOrganizationUnit">
    <vt:lpwstr/>
  </property>
  <property fmtid="{D5CDD505-2E9C-101B-9397-08002B2CF9AE}" pid="31" name="ResDate">
    <vt:lpwstr>&lt;Res_date&gt;</vt:lpwstr>
  </property>
</Properties>
</file>