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00283EB2" w:rsidR="00A6322D" w:rsidRPr="006C1EF4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C1EF4">
        <w:rPr>
          <w:b/>
          <w:noProof/>
          <w:sz w:val="24"/>
        </w:rPr>
        <w:t>3GPP TSG-SA3 Meeting #</w:t>
      </w:r>
      <w:r w:rsidR="001A73F9" w:rsidRPr="006C1EF4">
        <w:rPr>
          <w:b/>
          <w:noProof/>
          <w:sz w:val="24"/>
        </w:rPr>
        <w:t>10</w:t>
      </w:r>
      <w:r w:rsidR="004E769C" w:rsidRPr="006C1EF4">
        <w:rPr>
          <w:b/>
          <w:noProof/>
          <w:sz w:val="24"/>
        </w:rPr>
        <w:t>1-</w:t>
      </w:r>
      <w:r w:rsidRPr="006C1EF4">
        <w:rPr>
          <w:b/>
          <w:noProof/>
          <w:sz w:val="24"/>
        </w:rPr>
        <w:t>e</w:t>
      </w:r>
      <w:r w:rsidRPr="006C1EF4">
        <w:rPr>
          <w:b/>
          <w:i/>
          <w:noProof/>
          <w:sz w:val="24"/>
        </w:rPr>
        <w:t xml:space="preserve"> </w:t>
      </w:r>
      <w:r w:rsidRPr="006C1EF4">
        <w:rPr>
          <w:b/>
          <w:i/>
          <w:noProof/>
          <w:sz w:val="28"/>
        </w:rPr>
        <w:tab/>
      </w:r>
      <w:ins w:id="0" w:author="Nokia4" w:date="2020-11-18T15:25:00Z">
        <w:r w:rsidR="00385FA8" w:rsidRPr="006C1EF4">
          <w:rPr>
            <w:b/>
            <w:i/>
            <w:noProof/>
            <w:sz w:val="28"/>
          </w:rPr>
          <w:t>draft_</w:t>
        </w:r>
      </w:ins>
      <w:r w:rsidRPr="006C1EF4">
        <w:rPr>
          <w:b/>
          <w:i/>
          <w:noProof/>
          <w:sz w:val="28"/>
        </w:rPr>
        <w:t>S3-20</w:t>
      </w:r>
      <w:r w:rsidR="00BD0B90" w:rsidRPr="006C1EF4">
        <w:rPr>
          <w:b/>
          <w:i/>
          <w:noProof/>
          <w:sz w:val="28"/>
        </w:rPr>
        <w:t>3142</w:t>
      </w:r>
      <w:ins w:id="1" w:author="Nokia4" w:date="2020-11-18T15:25:00Z">
        <w:r w:rsidR="00385FA8" w:rsidRPr="006C1EF4">
          <w:rPr>
            <w:b/>
            <w:i/>
            <w:noProof/>
            <w:sz w:val="28"/>
          </w:rPr>
          <w:t>-r</w:t>
        </w:r>
      </w:ins>
      <w:ins w:id="2" w:author="Ericsson" w:date="2020-11-19T11:15:00Z">
        <w:r w:rsidR="006C1EF4">
          <w:rPr>
            <w:b/>
            <w:i/>
            <w:noProof/>
            <w:sz w:val="28"/>
            <w:lang w:val="sv-SE"/>
          </w:rPr>
          <w:t>2</w:t>
        </w:r>
      </w:ins>
    </w:p>
    <w:p w14:paraId="2669F9CB" w14:textId="10C4CAFA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9649B0">
        <w:rPr>
          <w:b/>
          <w:noProof/>
          <w:sz w:val="24"/>
        </w:rPr>
        <w:t>9</w:t>
      </w:r>
      <w:r w:rsidR="00A077BE">
        <w:rPr>
          <w:b/>
          <w:noProof/>
          <w:sz w:val="24"/>
        </w:rPr>
        <w:t xml:space="preserve"> – 2</w:t>
      </w:r>
      <w:r w:rsidR="009649B0">
        <w:rPr>
          <w:b/>
          <w:noProof/>
          <w:sz w:val="24"/>
        </w:rPr>
        <w:t>0</w:t>
      </w:r>
      <w:r w:rsidR="00A077BE">
        <w:rPr>
          <w:b/>
          <w:noProof/>
          <w:sz w:val="24"/>
        </w:rPr>
        <w:t xml:space="preserve"> </w:t>
      </w:r>
      <w:r w:rsidR="009649B0">
        <w:rPr>
          <w:b/>
          <w:noProof/>
          <w:sz w:val="24"/>
        </w:rPr>
        <w:t xml:space="preserve">November </w:t>
      </w:r>
      <w:r w:rsidR="00A077BE"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37E05C7E" w:rsidR="001E41F3" w:rsidRPr="00410371" w:rsidRDefault="00F65C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A2D8E">
                <w:rPr>
                  <w:b/>
                  <w:noProof/>
                  <w:sz w:val="28"/>
                </w:rPr>
                <w:t>33.5</w:t>
              </w:r>
              <w:r w:rsidR="00B26AD8">
                <w:rPr>
                  <w:b/>
                  <w:noProof/>
                  <w:sz w:val="28"/>
                </w:rPr>
                <w:t>01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34A50A11" w:rsidR="001E41F3" w:rsidRPr="00BD0B90" w:rsidRDefault="00F65C9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BD0B90" w:rsidRPr="00BD0B90">
                <w:rPr>
                  <w:b/>
                  <w:noProof/>
                  <w:sz w:val="28"/>
                </w:rPr>
                <w:t>0983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36DB750E" w:rsidR="001E41F3" w:rsidRPr="00410371" w:rsidRDefault="00F65C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3" w:author="Ericsson" w:date="2020-11-19T11:15:00Z">
              <w:r w:rsidDel="002C4F6F">
                <w:fldChar w:fldCharType="begin"/>
              </w:r>
              <w:r w:rsidDel="002C4F6F">
                <w:delInstrText xml:space="preserve"> DOCPROPERTY  Revision  \* MERGEFORMAT </w:delInstrText>
              </w:r>
              <w:r w:rsidDel="002C4F6F">
                <w:fldChar w:fldCharType="separate"/>
              </w:r>
              <w:r w:rsidR="00BA2D8E" w:rsidDel="002C4F6F">
                <w:rPr>
                  <w:b/>
                  <w:noProof/>
                  <w:sz w:val="28"/>
                </w:rPr>
                <w:delText>-</w:delText>
              </w:r>
              <w:r w:rsidDel="002C4F6F">
                <w:rPr>
                  <w:b/>
                  <w:noProof/>
                  <w:sz w:val="28"/>
                </w:rPr>
                <w:fldChar w:fldCharType="end"/>
              </w:r>
            </w:del>
            <w:ins w:id="4" w:author="Ericsson" w:date="2020-11-19T11:15:00Z">
              <w:r w:rsidR="002C4F6F">
                <w:t>1</w:t>
              </w:r>
            </w:ins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8334004" w:rsidR="001E41F3" w:rsidRPr="00410371" w:rsidRDefault="009649B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5C7A9B">
              <w:rPr>
                <w:b/>
                <w:noProof/>
                <w:sz w:val="28"/>
              </w:rPr>
              <w:t>5</w:t>
            </w:r>
            <w:r w:rsidR="002206CA">
              <w:rPr>
                <w:b/>
                <w:noProof/>
                <w:sz w:val="28"/>
              </w:rPr>
              <w:t>.</w:t>
            </w:r>
            <w:r w:rsidR="005C7A9B">
              <w:rPr>
                <w:b/>
                <w:noProof/>
                <w:sz w:val="28"/>
              </w:rPr>
              <w:t>10</w:t>
            </w:r>
            <w:r w:rsidR="002206C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D05B558" w:rsidR="00F25D98" w:rsidRDefault="002B5EB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BE279FC" w:rsidR="001E41F3" w:rsidRDefault="00835853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</w:t>
            </w:r>
            <w:r w:rsidR="00781527">
              <w:t>s for</w:t>
            </w:r>
            <w:r w:rsidR="00B85663">
              <w:t xml:space="preserve"> the NRF token request service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27D5BD61" w:rsidR="001E41F3" w:rsidRDefault="00F65C9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0709B">
                <w:rPr>
                  <w:noProof/>
                </w:rPr>
                <w:t>Ericsson</w:t>
              </w:r>
            </w:fldSimple>
            <w:ins w:id="6" w:author="Nokia4" w:date="2020-11-18T15:25:00Z">
              <w:r w:rsidR="00385FA8">
                <w:rPr>
                  <w:noProof/>
                </w:rPr>
                <w:t>, Nokia, Nokia Shanghai Bell</w:t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759EA7D6" w:rsidR="001E41F3" w:rsidRDefault="004D3356">
            <w:pPr>
              <w:pStyle w:val="CRCoverPage"/>
              <w:spacing w:after="0"/>
              <w:ind w:left="100"/>
              <w:rPr>
                <w:noProof/>
              </w:rPr>
            </w:pPr>
            <w:r w:rsidRPr="004D3356"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EEAC44F" w:rsidR="001E41F3" w:rsidRDefault="00F65C9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E77C6">
                <w:rPr>
                  <w:noProof/>
                </w:rPr>
                <w:t>2</w:t>
              </w:r>
              <w:r w:rsidR="0049396B">
                <w:rPr>
                  <w:noProof/>
                </w:rPr>
                <w:t>020-</w:t>
              </w:r>
              <w:r w:rsidR="00FF1FA9">
                <w:rPr>
                  <w:noProof/>
                </w:rPr>
                <w:t>10</w:t>
              </w:r>
              <w:r w:rsidR="00DE77C6">
                <w:rPr>
                  <w:noProof/>
                </w:rPr>
                <w:t>-</w:t>
              </w:r>
            </w:fldSimple>
            <w:r w:rsidR="00FF1FA9">
              <w:rPr>
                <w:noProof/>
              </w:rPr>
              <w:t>30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687E4BD" w:rsidR="001E41F3" w:rsidRDefault="004B33D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3FE9968A" w:rsidR="001E41F3" w:rsidRDefault="00F65C9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92C5C">
                <w:rPr>
                  <w:noProof/>
                </w:rPr>
                <w:t>Rel-1</w:t>
              </w:r>
            </w:fldSimple>
            <w:r w:rsidR="004D3356">
              <w:rPr>
                <w:noProof/>
              </w:rPr>
              <w:t>5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7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7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592B2A" w14:textId="5291C639" w:rsidR="009F1275" w:rsidRDefault="000B0BAD" w:rsidP="00C900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NRF's token request service specification in clause 14.3.2 lists a few specific NF Service Consumers.</w:t>
            </w:r>
            <w:r w:rsidR="00DD43E4">
              <w:rPr>
                <w:noProof/>
              </w:rPr>
              <w:t xml:space="preserve"> However, all NF Service Consumers can use the token request service of the NRF.</w:t>
            </w:r>
            <w:r w:rsidR="00592F0B">
              <w:rPr>
                <w:noProof/>
              </w:rPr>
              <w:t xml:space="preserve"> </w:t>
            </w:r>
            <w:r w:rsidR="009F1275">
              <w:rPr>
                <w:noProof/>
              </w:rPr>
              <w:t xml:space="preserve">Furthermore, this list of Known NF Service Consumers </w:t>
            </w:r>
            <w:r w:rsidR="00253E31">
              <w:rPr>
                <w:noProof/>
              </w:rPr>
              <w:t xml:space="preserve">only exists for the NRF's token request service, not for the other services described in clause 14. </w:t>
            </w:r>
          </w:p>
          <w:p w14:paraId="453776AC" w14:textId="3192420F" w:rsidR="0009668C" w:rsidRDefault="0009668C" w:rsidP="00C90032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Moreover, </w:t>
            </w:r>
            <w:r w:rsidR="00B834FB">
              <w:rPr>
                <w:noProof/>
              </w:rPr>
              <w:t>the input and output lists are not aligned with the procedures in clause 13.4.1</w:t>
            </w:r>
            <w:r w:rsidR="00137E1B">
              <w:rPr>
                <w:noProof/>
              </w:rPr>
              <w:t>.</w:t>
            </w:r>
          </w:p>
          <w:p w14:paraId="0F5B23EC" w14:textId="4F874586" w:rsidR="00A651FF" w:rsidRDefault="00A651FF" w:rsidP="00C7701F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52E124" w14:textId="141E1919" w:rsidR="002F0ECD" w:rsidRDefault="00253E31" w:rsidP="00DD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Removes the </w:t>
            </w:r>
            <w:r w:rsidR="00DD43E4">
              <w:rPr>
                <w:noProof/>
              </w:rPr>
              <w:t>list of consumer</w:t>
            </w:r>
            <w:r w:rsidR="00E10CA0">
              <w:rPr>
                <w:noProof/>
              </w:rPr>
              <w:t>s of the NRF's token request service.</w:t>
            </w:r>
          </w:p>
          <w:p w14:paraId="18969EFD" w14:textId="658954AE" w:rsidR="00137E1B" w:rsidRDefault="00137E1B" w:rsidP="00DD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Aligns input and output with procedures in clause 13.4.1.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8A6E2D" w14:textId="40138AF3" w:rsidR="002F0ECD" w:rsidRDefault="00E10C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list of consumers</w:t>
            </w:r>
            <w:r w:rsidR="00137E1B">
              <w:rPr>
                <w:noProof/>
              </w:rPr>
              <w:t>, input and output</w:t>
            </w:r>
            <w:r>
              <w:rPr>
                <w:noProof/>
              </w:rPr>
              <w:t xml:space="preserve"> of the NRF's token request service.</w:t>
            </w:r>
          </w:p>
          <w:p w14:paraId="6B29335B" w14:textId="219F4E45" w:rsidR="001E41F3" w:rsidRDefault="002F0E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17E0D9D" w:rsidR="001E41F3" w:rsidRDefault="00E10C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14.3.2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58CC9A5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520A12B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FD3F3D7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366DCA85" w:rsidR="001E41F3" w:rsidRDefault="001E41F3" w:rsidP="00E078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6C76C0EE" w:rsidR="008863B9" w:rsidRDefault="00283EDC">
            <w:pPr>
              <w:pStyle w:val="CRCoverPage"/>
              <w:spacing w:after="0"/>
              <w:ind w:left="100"/>
              <w:rPr>
                <w:noProof/>
              </w:rPr>
            </w:pPr>
            <w:ins w:id="8" w:author="Ericsson" w:date="2020-11-19T11:18:00Z">
              <w:r>
                <w:rPr>
                  <w:noProof/>
                </w:rPr>
                <w:t xml:space="preserve">Rev1: merger of S3-203142 and </w:t>
              </w:r>
            </w:ins>
            <w:ins w:id="9" w:author="Ericsson" w:date="2020-11-19T11:16:00Z">
              <w:r w:rsidR="002C4F6F">
                <w:rPr>
                  <w:noProof/>
                </w:rPr>
                <w:t>S3-203196</w:t>
              </w:r>
            </w:ins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10" w:name="_GoBack"/>
      <w:bookmarkEnd w:id="10"/>
    </w:p>
    <w:p w14:paraId="395F943A" w14:textId="1804A2F7" w:rsidR="00EC3D5B" w:rsidRDefault="00EC3D5B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lastRenderedPageBreak/>
        <w:t xml:space="preserve">*** </w:t>
      </w:r>
      <w:r w:rsidR="00835853">
        <w:rPr>
          <w:color w:val="FF0000"/>
          <w:sz w:val="40"/>
        </w:rPr>
        <w:t>BEGIN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 w:rsidR="00835853">
        <w:rPr>
          <w:color w:val="FF0000"/>
          <w:sz w:val="40"/>
        </w:rPr>
        <w:t xml:space="preserve">S </w:t>
      </w:r>
      <w:r w:rsidRPr="009576FF">
        <w:rPr>
          <w:color w:val="FF0000"/>
          <w:sz w:val="40"/>
        </w:rPr>
        <w:t>***</w:t>
      </w:r>
      <w:bookmarkStart w:id="11" w:name="_Toc38308886"/>
    </w:p>
    <w:p w14:paraId="2DF82981" w14:textId="77777777" w:rsidR="00835853" w:rsidRDefault="00835853" w:rsidP="00835853">
      <w:pPr>
        <w:pStyle w:val="Heading3"/>
        <w:rPr>
          <w:lang w:eastAsia="x-none"/>
        </w:rPr>
      </w:pPr>
      <w:bookmarkStart w:id="12" w:name="_Toc51144348"/>
      <w:bookmarkStart w:id="13" w:name="_Toc44947026"/>
      <w:bookmarkStart w:id="14" w:name="_Toc26867118"/>
      <w:bookmarkStart w:id="15" w:name="_Toc19635297"/>
      <w:bookmarkEnd w:id="11"/>
      <w:r>
        <w:t>14.3.2</w:t>
      </w:r>
      <w:r>
        <w:tab/>
      </w:r>
      <w:proofErr w:type="spellStart"/>
      <w:r>
        <w:t>Nnrf_AccessToken_Get</w:t>
      </w:r>
      <w:proofErr w:type="spellEnd"/>
      <w:r>
        <w:t xml:space="preserve"> Service Operation</w:t>
      </w:r>
      <w:bookmarkEnd w:id="12"/>
      <w:bookmarkEnd w:id="13"/>
      <w:bookmarkEnd w:id="14"/>
      <w:bookmarkEnd w:id="15"/>
    </w:p>
    <w:p w14:paraId="245D0A90" w14:textId="77777777" w:rsidR="00835853" w:rsidRDefault="00835853" w:rsidP="00835853">
      <w:pPr>
        <w:rPr>
          <w:lang w:eastAsia="zh-CN"/>
        </w:rPr>
      </w:pPr>
      <w:r>
        <w:rPr>
          <w:b/>
          <w:lang w:eastAsia="zh-CN"/>
        </w:rPr>
        <w:t xml:space="preserve">Service Operation name: </w:t>
      </w:r>
      <w:proofErr w:type="spellStart"/>
      <w:r>
        <w:rPr>
          <w:lang w:eastAsia="zh-CN"/>
        </w:rPr>
        <w:t>Nnrf</w:t>
      </w:r>
      <w:proofErr w:type="spellEnd"/>
      <w:r>
        <w:rPr>
          <w:lang w:eastAsia="zh-CN"/>
        </w:rPr>
        <w:t xml:space="preserve">_ </w:t>
      </w:r>
      <w:proofErr w:type="spellStart"/>
      <w:r>
        <w:rPr>
          <w:lang w:eastAsia="zh-CN"/>
        </w:rPr>
        <w:t>AccessToken_Get</w:t>
      </w:r>
      <w:proofErr w:type="spellEnd"/>
      <w:r>
        <w:rPr>
          <w:lang w:eastAsia="zh-CN"/>
        </w:rPr>
        <w:t>.</w:t>
      </w:r>
    </w:p>
    <w:p w14:paraId="206B01D8" w14:textId="57593734" w:rsidR="00835853" w:rsidRDefault="00835853" w:rsidP="00835853">
      <w:r>
        <w:rPr>
          <w:b/>
        </w:rPr>
        <w:t xml:space="preserve">Description: </w:t>
      </w:r>
      <w:r>
        <w:t xml:space="preserve">NF </w:t>
      </w:r>
      <w:ins w:id="16" w:author="Nokia4" w:date="2020-11-18T15:37:00Z">
        <w:r w:rsidR="0067027A">
          <w:t>Service C</w:t>
        </w:r>
      </w:ins>
      <w:del w:id="17" w:author="Nokia4" w:date="2020-11-18T15:37:00Z">
        <w:r w:rsidDel="0067027A">
          <w:delText>c</w:delText>
        </w:r>
      </w:del>
      <w:r>
        <w:t xml:space="preserve">onsumer </w:t>
      </w:r>
      <w:del w:id="18" w:author="Nokia1" w:date="2020-10-26T12:48:00Z">
        <w:r w:rsidR="00196817" w:rsidDel="00AA37F2">
          <w:delText>request</w:delText>
        </w:r>
        <w:r w:rsidR="00196817" w:rsidRPr="007B2410" w:rsidDel="00AA37F2">
          <w:delText xml:space="preserve"> </w:delText>
        </w:r>
      </w:del>
      <w:ins w:id="19" w:author="Nokia1" w:date="2020-10-26T12:48:00Z">
        <w:r w:rsidR="00196817">
          <w:t>requests</w:t>
        </w:r>
      </w:ins>
      <w:r>
        <w:t xml:space="preserve"> NRF to provide </w:t>
      </w:r>
      <w:ins w:id="20" w:author="Nokia1" w:date="2020-10-26T12:47:00Z">
        <w:r w:rsidR="00FF5F2B">
          <w:t>an</w:t>
        </w:r>
      </w:ins>
      <w:r w:rsidR="00FF5F2B">
        <w:t xml:space="preserve"> </w:t>
      </w:r>
      <w:r>
        <w:t>Access Token.</w:t>
      </w:r>
    </w:p>
    <w:p w14:paraId="4432728B" w14:textId="2DAAB7ED" w:rsidR="00835853" w:rsidDel="007353EF" w:rsidRDefault="00835853" w:rsidP="00835853">
      <w:pPr>
        <w:rPr>
          <w:del w:id="21" w:author="Author"/>
        </w:rPr>
      </w:pPr>
      <w:del w:id="22" w:author="Author">
        <w:r w:rsidDel="007353EF">
          <w:rPr>
            <w:b/>
          </w:rPr>
          <w:delText>Known NF Consumers:</w:delText>
        </w:r>
        <w:r w:rsidDel="007353EF">
          <w:delText xml:space="preserve"> AMF, SMF, PCF</w:delText>
        </w:r>
        <w:r w:rsidDel="007353EF">
          <w:rPr>
            <w:lang w:eastAsia="zh-CN"/>
          </w:rPr>
          <w:delText>, NEF, NSSF, SMSF, and AUSF</w:delText>
        </w:r>
        <w:r w:rsidDel="007353EF">
          <w:delText>.</w:delText>
        </w:r>
      </w:del>
    </w:p>
    <w:p w14:paraId="5E610560" w14:textId="0C180029" w:rsidR="00835853" w:rsidRDefault="00835853" w:rsidP="00835853">
      <w:r>
        <w:rPr>
          <w:b/>
        </w:rPr>
        <w:t>Inputs, Required:</w:t>
      </w:r>
      <w:r>
        <w:rPr>
          <w:lang w:eastAsia="zh-CN"/>
        </w:rPr>
        <w:t xml:space="preserve"> </w:t>
      </w:r>
      <w:r>
        <w:t xml:space="preserve">the NF Instance Id of the NF </w:t>
      </w:r>
      <w:ins w:id="23" w:author="Nokia4" w:date="2020-11-18T15:40:00Z">
        <w:r w:rsidR="0067027A">
          <w:t>S</w:t>
        </w:r>
      </w:ins>
      <w:del w:id="24" w:author="Nokia4" w:date="2020-11-18T15:40:00Z">
        <w:r w:rsidDel="0067027A">
          <w:delText>s</w:delText>
        </w:r>
      </w:del>
      <w:r>
        <w:t xml:space="preserve">ervice </w:t>
      </w:r>
      <w:ins w:id="25" w:author="Nokia4" w:date="2020-11-18T15:40:00Z">
        <w:r w:rsidR="0067027A">
          <w:t>C</w:t>
        </w:r>
      </w:ins>
      <w:del w:id="26" w:author="Nokia4" w:date="2020-11-18T15:40:00Z">
        <w:r w:rsidDel="0067027A">
          <w:delText>c</w:delText>
        </w:r>
      </w:del>
      <w:r>
        <w:t>onsumer, expected NF service name(s)</w:t>
      </w:r>
      <w:del w:id="27" w:author="Author">
        <w:r w:rsidDel="00990880">
          <w:delText xml:space="preserve">, NF types of the </w:delText>
        </w:r>
        <w:r w:rsidDel="00272EE5">
          <w:delText xml:space="preserve">expected NF producer instance and </w:delText>
        </w:r>
        <w:r w:rsidDel="00990880">
          <w:delText>NF consumer</w:delText>
        </w:r>
      </w:del>
      <w:r>
        <w:rPr>
          <w:lang w:eastAsia="zh-CN"/>
        </w:rPr>
        <w:t>.</w:t>
      </w:r>
    </w:p>
    <w:p w14:paraId="4B182DA2" w14:textId="07E9E095" w:rsidR="00835853" w:rsidRDefault="00835853" w:rsidP="00835853">
      <w:pPr>
        <w:rPr>
          <w:lang w:eastAsia="zh-CN"/>
        </w:rPr>
      </w:pPr>
      <w:r>
        <w:rPr>
          <w:b/>
        </w:rPr>
        <w:t>Inputs, Optional:</w:t>
      </w:r>
      <w:r>
        <w:t xml:space="preserve"> Home and serving PLMN IDs</w:t>
      </w:r>
      <w:ins w:id="28" w:author="Author">
        <w:r w:rsidR="00693514">
          <w:t>,</w:t>
        </w:r>
        <w:r w:rsidR="002140C8">
          <w:t xml:space="preserve"> </w:t>
        </w:r>
        <w:r w:rsidR="00272EE5">
          <w:t xml:space="preserve">NF Instance Id(s) of the requested NF </w:t>
        </w:r>
      </w:ins>
      <w:ins w:id="29" w:author="Nokia4" w:date="2020-11-18T15:25:00Z">
        <w:r w:rsidR="00385FA8">
          <w:t>Servi</w:t>
        </w:r>
      </w:ins>
      <w:ins w:id="30" w:author="Nokia4" w:date="2020-11-18T15:26:00Z">
        <w:r w:rsidR="00385FA8">
          <w:t xml:space="preserve">ce </w:t>
        </w:r>
      </w:ins>
      <w:ins w:id="31" w:author="Author">
        <w:r w:rsidR="00272EE5">
          <w:t>Producer</w:t>
        </w:r>
        <w:r w:rsidR="002140C8">
          <w:t>,</w:t>
        </w:r>
        <w:r w:rsidR="00693514">
          <w:t xml:space="preserve"> </w:t>
        </w:r>
        <w:r w:rsidR="006077B5">
          <w:t xml:space="preserve">NF type of the expected NF </w:t>
        </w:r>
      </w:ins>
      <w:ins w:id="32" w:author="Nokia4" w:date="2020-11-18T15:26:00Z">
        <w:r w:rsidR="00385FA8">
          <w:t xml:space="preserve">Service </w:t>
        </w:r>
      </w:ins>
      <w:ins w:id="33" w:author="Author">
        <w:r w:rsidR="006077B5">
          <w:t>producer instance</w:t>
        </w:r>
        <w:r w:rsidR="002F42B9">
          <w:t xml:space="preserve"> and NF </w:t>
        </w:r>
      </w:ins>
      <w:ins w:id="34" w:author="Nokia4" w:date="2020-11-18T15:26:00Z">
        <w:r w:rsidR="00385FA8">
          <w:t>Service C</w:t>
        </w:r>
      </w:ins>
      <w:ins w:id="35" w:author="Author">
        <w:r w:rsidR="002F42B9">
          <w:t>onsumer</w:t>
        </w:r>
        <w:r w:rsidR="006077B5">
          <w:t xml:space="preserve">, </w:t>
        </w:r>
        <w:r w:rsidR="00693514">
          <w:t xml:space="preserve">list of NSSAIs or list of NSI IDs for the expected NF </w:t>
        </w:r>
      </w:ins>
      <w:ins w:id="36" w:author="Nokia4" w:date="2020-11-18T15:26:00Z">
        <w:r w:rsidR="00385FA8">
          <w:t>Service P</w:t>
        </w:r>
      </w:ins>
      <w:ins w:id="37" w:author="Author">
        <w:r w:rsidR="00693514">
          <w:t>roducer instances</w:t>
        </w:r>
      </w:ins>
      <w:r>
        <w:t>.</w:t>
      </w:r>
    </w:p>
    <w:p w14:paraId="799B800E" w14:textId="3A85D3F7" w:rsidR="00835853" w:rsidRDefault="00835853" w:rsidP="00835853">
      <w:r>
        <w:rPr>
          <w:b/>
        </w:rPr>
        <w:t>Outputs, Required:</w:t>
      </w:r>
      <w:r>
        <w:rPr>
          <w:lang w:eastAsia="zh-CN"/>
        </w:rPr>
        <w:t xml:space="preserve"> Access Token</w:t>
      </w:r>
      <w:r>
        <w:t xml:space="preserve"> with appropriate claims</w:t>
      </w:r>
      <w:r>
        <w:rPr>
          <w:lang w:eastAsia="zh-CN"/>
        </w:rPr>
        <w:t xml:space="preserve">, where </w:t>
      </w:r>
      <w:r>
        <w:t xml:space="preserve">the claims shall include NF Instance Id of NRF (issuer), NF Instance Id of the NF Service </w:t>
      </w:r>
      <w:ins w:id="38" w:author="Nokia4" w:date="2020-11-18T15:39:00Z">
        <w:r w:rsidR="0067027A">
          <w:t>C</w:t>
        </w:r>
      </w:ins>
      <w:del w:id="39" w:author="Nokia4" w:date="2020-11-18T15:39:00Z">
        <w:r w:rsidDel="0067027A">
          <w:delText>c</w:delText>
        </w:r>
      </w:del>
      <w:r>
        <w:t xml:space="preserve">onsumer </w:t>
      </w:r>
      <w:ins w:id="40" w:author="Author">
        <w:r w:rsidR="00BE1A1E">
          <w:t xml:space="preserve">potentially appended with its PLMN ID </w:t>
        </w:r>
      </w:ins>
      <w:r>
        <w:t xml:space="preserve">(subject), NF type of the </w:t>
      </w:r>
      <w:ins w:id="41" w:author="Nokia4" w:date="2020-11-18T15:35:00Z">
        <w:r w:rsidR="0067027A">
          <w:t>NF Service P</w:t>
        </w:r>
      </w:ins>
      <w:del w:id="42" w:author="Nokia4" w:date="2020-11-18T15:35:00Z">
        <w:r w:rsidDel="0067027A">
          <w:delText>p</w:delText>
        </w:r>
      </w:del>
      <w:r>
        <w:t>roducers</w:t>
      </w:r>
      <w:ins w:id="43" w:author="Author">
        <w:r w:rsidR="00FB10CD">
          <w:t xml:space="preserve"> or </w:t>
        </w:r>
        <w:r w:rsidR="002F42F5">
          <w:t>NF Instance Id or several NF Instance Id(s) of the requested NF Service Producer</w:t>
        </w:r>
        <w:r w:rsidR="0009668C">
          <w:t>,</w:t>
        </w:r>
      </w:ins>
      <w:r>
        <w:t xml:space="preserve"> </w:t>
      </w:r>
      <w:ins w:id="44" w:author="Author">
        <w:r w:rsidR="0009668C">
          <w:t xml:space="preserve">potentially appended with PLMN ID </w:t>
        </w:r>
      </w:ins>
      <w:r>
        <w:t>(audience), expected service name (scope) and expiration time (expiration)</w:t>
      </w:r>
      <w:ins w:id="45" w:author="Author">
        <w:r w:rsidR="00AD4FE6">
          <w:t xml:space="preserve">, and may </w:t>
        </w:r>
        <w:r w:rsidR="005D4683">
          <w:t xml:space="preserve">include list of NSSAIs or NSI IDs for the expected NF </w:t>
        </w:r>
      </w:ins>
      <w:ins w:id="46" w:author="Nokia4" w:date="2020-11-18T15:27:00Z">
        <w:r w:rsidR="00385FA8">
          <w:t>Service P</w:t>
        </w:r>
      </w:ins>
      <w:ins w:id="47" w:author="Author">
        <w:r w:rsidR="005D4683">
          <w:t>roducer instances</w:t>
        </w:r>
      </w:ins>
      <w:r>
        <w:t>.</w:t>
      </w:r>
    </w:p>
    <w:p w14:paraId="5D8CA1FA" w14:textId="77777777" w:rsidR="00835853" w:rsidRDefault="00835853" w:rsidP="00835853">
      <w:pPr>
        <w:rPr>
          <w:lang w:eastAsia="zh-CN"/>
        </w:rPr>
      </w:pPr>
      <w:r>
        <w:rPr>
          <w:b/>
        </w:rPr>
        <w:t>Outputs, Optional:</w:t>
      </w:r>
      <w:r>
        <w:t xml:space="preserve"> None</w:t>
      </w:r>
      <w:r>
        <w:rPr>
          <w:lang w:eastAsia="zh-CN"/>
        </w:rPr>
        <w:t>.</w:t>
      </w:r>
    </w:p>
    <w:p w14:paraId="7A550289" w14:textId="77777777" w:rsidR="00A8099D" w:rsidRPr="00872169" w:rsidRDefault="00A8099D" w:rsidP="00A8099D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p w14:paraId="7DF23C55" w14:textId="77777777" w:rsidR="001E41F3" w:rsidRDefault="001E41F3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2FA5" w16cex:dateUtc="2020-06-08T19:44:00Z"/>
  <w16cex:commentExtensible w16cex:durableId="2291EA3B" w16cex:dateUtc="2020-06-15T10:38:00Z"/>
  <w16cex:commentExtensible w16cex:durableId="2291EAC8" w16cex:dateUtc="2020-06-15T10:40:00Z"/>
  <w16cex:commentExtensible w16cex:durableId="2291EBB3" w16cex:dateUtc="2020-06-15T10:44:00Z"/>
  <w16cex:commentExtensible w16cex:durableId="2291EBD0" w16cex:dateUtc="2020-06-15T10:45:00Z"/>
  <w16cex:commentExtensible w16cex:durableId="22921415" w16cex:dateUtc="2020-06-15T13:36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32A5" w14:textId="77777777" w:rsidR="00F65C90" w:rsidRDefault="00F65C90">
      <w:r>
        <w:separator/>
      </w:r>
    </w:p>
  </w:endnote>
  <w:endnote w:type="continuationSeparator" w:id="0">
    <w:p w14:paraId="5BBC7FBE" w14:textId="77777777" w:rsidR="00F65C90" w:rsidRDefault="00F6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3ADF" w14:textId="77777777" w:rsidR="004B6395" w:rsidRDefault="004B6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C986" w14:textId="77777777" w:rsidR="004B6395" w:rsidRDefault="004B6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5147" w14:textId="77777777" w:rsidR="004B6395" w:rsidRDefault="004B6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B978" w14:textId="77777777" w:rsidR="00F65C90" w:rsidRDefault="00F65C90">
      <w:r>
        <w:separator/>
      </w:r>
    </w:p>
  </w:footnote>
  <w:footnote w:type="continuationSeparator" w:id="0">
    <w:p w14:paraId="22C2905D" w14:textId="77777777" w:rsidR="00F65C90" w:rsidRDefault="00F6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8BA1" w14:textId="77777777" w:rsidR="004B6395" w:rsidRDefault="004B6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4D67" w14:textId="77777777" w:rsidR="004B6395" w:rsidRDefault="004B6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85"/>
    <w:multiLevelType w:val="hybridMultilevel"/>
    <w:tmpl w:val="505EC03C"/>
    <w:lvl w:ilvl="0" w:tplc="2BF6D030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4">
    <w15:presenceInfo w15:providerId="None" w15:userId="Nokia4"/>
  </w15:person>
  <w15:person w15:author="Ericsson">
    <w15:presenceInfo w15:providerId="None" w15:userId="Ericsson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09B"/>
    <w:rsid w:val="00007A57"/>
    <w:rsid w:val="00010247"/>
    <w:rsid w:val="0001673A"/>
    <w:rsid w:val="00021E08"/>
    <w:rsid w:val="00022E4A"/>
    <w:rsid w:val="000261D7"/>
    <w:rsid w:val="00030380"/>
    <w:rsid w:val="00040A54"/>
    <w:rsid w:val="000501DD"/>
    <w:rsid w:val="00076285"/>
    <w:rsid w:val="00085345"/>
    <w:rsid w:val="00094517"/>
    <w:rsid w:val="0009668C"/>
    <w:rsid w:val="000A4AD2"/>
    <w:rsid w:val="000A6394"/>
    <w:rsid w:val="000B03B6"/>
    <w:rsid w:val="000B0BAD"/>
    <w:rsid w:val="000B3353"/>
    <w:rsid w:val="000B67EF"/>
    <w:rsid w:val="000B76ED"/>
    <w:rsid w:val="000B7FED"/>
    <w:rsid w:val="000C038A"/>
    <w:rsid w:val="000C593A"/>
    <w:rsid w:val="000C6598"/>
    <w:rsid w:val="000D5D42"/>
    <w:rsid w:val="000E5607"/>
    <w:rsid w:val="000E6D51"/>
    <w:rsid w:val="00100A92"/>
    <w:rsid w:val="00110599"/>
    <w:rsid w:val="0011413D"/>
    <w:rsid w:val="0011779B"/>
    <w:rsid w:val="001267B2"/>
    <w:rsid w:val="00130FCC"/>
    <w:rsid w:val="001339D9"/>
    <w:rsid w:val="0013519C"/>
    <w:rsid w:val="00137E1B"/>
    <w:rsid w:val="00145D43"/>
    <w:rsid w:val="00163230"/>
    <w:rsid w:val="00167FD8"/>
    <w:rsid w:val="0017593B"/>
    <w:rsid w:val="00183311"/>
    <w:rsid w:val="00192C46"/>
    <w:rsid w:val="00196817"/>
    <w:rsid w:val="001A08B3"/>
    <w:rsid w:val="001A1BBD"/>
    <w:rsid w:val="001A5052"/>
    <w:rsid w:val="001A73F9"/>
    <w:rsid w:val="001A7B60"/>
    <w:rsid w:val="001B52F0"/>
    <w:rsid w:val="001B6578"/>
    <w:rsid w:val="001B7A65"/>
    <w:rsid w:val="001C1954"/>
    <w:rsid w:val="001C45D3"/>
    <w:rsid w:val="001D0CB9"/>
    <w:rsid w:val="001D16CF"/>
    <w:rsid w:val="001D6A8A"/>
    <w:rsid w:val="001D7094"/>
    <w:rsid w:val="001E1043"/>
    <w:rsid w:val="001E41F3"/>
    <w:rsid w:val="001E7A04"/>
    <w:rsid w:val="001F038E"/>
    <w:rsid w:val="001F1021"/>
    <w:rsid w:val="002017BB"/>
    <w:rsid w:val="002140C8"/>
    <w:rsid w:val="002206CA"/>
    <w:rsid w:val="00240012"/>
    <w:rsid w:val="00253E31"/>
    <w:rsid w:val="0026004D"/>
    <w:rsid w:val="002640DD"/>
    <w:rsid w:val="0026494E"/>
    <w:rsid w:val="00272EE5"/>
    <w:rsid w:val="00275D12"/>
    <w:rsid w:val="00282237"/>
    <w:rsid w:val="00283EDC"/>
    <w:rsid w:val="00284FEB"/>
    <w:rsid w:val="002860C4"/>
    <w:rsid w:val="00290F25"/>
    <w:rsid w:val="00294B16"/>
    <w:rsid w:val="002A5713"/>
    <w:rsid w:val="002B4018"/>
    <w:rsid w:val="002B5741"/>
    <w:rsid w:val="002B5EB8"/>
    <w:rsid w:val="002B7CF5"/>
    <w:rsid w:val="002C2C39"/>
    <w:rsid w:val="002C3182"/>
    <w:rsid w:val="002C4F6F"/>
    <w:rsid w:val="002C514E"/>
    <w:rsid w:val="002E0587"/>
    <w:rsid w:val="002E26CA"/>
    <w:rsid w:val="002F0ECD"/>
    <w:rsid w:val="002F42B9"/>
    <w:rsid w:val="002F42F5"/>
    <w:rsid w:val="00305409"/>
    <w:rsid w:val="00305C7F"/>
    <w:rsid w:val="00306E50"/>
    <w:rsid w:val="003129D7"/>
    <w:rsid w:val="003229DD"/>
    <w:rsid w:val="00336E6A"/>
    <w:rsid w:val="00337388"/>
    <w:rsid w:val="003408BA"/>
    <w:rsid w:val="0034339F"/>
    <w:rsid w:val="003463CE"/>
    <w:rsid w:val="0035293C"/>
    <w:rsid w:val="003609EF"/>
    <w:rsid w:val="00361209"/>
    <w:rsid w:val="0036231A"/>
    <w:rsid w:val="00374DD4"/>
    <w:rsid w:val="003755A3"/>
    <w:rsid w:val="0038519C"/>
    <w:rsid w:val="003856C7"/>
    <w:rsid w:val="00385FA8"/>
    <w:rsid w:val="00396D3D"/>
    <w:rsid w:val="003C3953"/>
    <w:rsid w:val="003D0F9B"/>
    <w:rsid w:val="003D298D"/>
    <w:rsid w:val="003D414A"/>
    <w:rsid w:val="003D786C"/>
    <w:rsid w:val="003D7886"/>
    <w:rsid w:val="003E0868"/>
    <w:rsid w:val="003E122D"/>
    <w:rsid w:val="003E1A36"/>
    <w:rsid w:val="003E33FD"/>
    <w:rsid w:val="003E4F20"/>
    <w:rsid w:val="003E6444"/>
    <w:rsid w:val="003E6502"/>
    <w:rsid w:val="003F6306"/>
    <w:rsid w:val="00410371"/>
    <w:rsid w:val="0041150E"/>
    <w:rsid w:val="0041249C"/>
    <w:rsid w:val="00423CA5"/>
    <w:rsid w:val="004242F1"/>
    <w:rsid w:val="00426A96"/>
    <w:rsid w:val="00432AB6"/>
    <w:rsid w:val="004361E2"/>
    <w:rsid w:val="0044263B"/>
    <w:rsid w:val="00462856"/>
    <w:rsid w:val="00466278"/>
    <w:rsid w:val="004701AF"/>
    <w:rsid w:val="00486ED1"/>
    <w:rsid w:val="00492C5C"/>
    <w:rsid w:val="0049396B"/>
    <w:rsid w:val="00493E47"/>
    <w:rsid w:val="004A7484"/>
    <w:rsid w:val="004A7DB1"/>
    <w:rsid w:val="004B33D5"/>
    <w:rsid w:val="004B6395"/>
    <w:rsid w:val="004B75B7"/>
    <w:rsid w:val="004D3356"/>
    <w:rsid w:val="004D3DBD"/>
    <w:rsid w:val="004E2903"/>
    <w:rsid w:val="004E4954"/>
    <w:rsid w:val="004E769C"/>
    <w:rsid w:val="0051580D"/>
    <w:rsid w:val="00520D5E"/>
    <w:rsid w:val="00527790"/>
    <w:rsid w:val="00547111"/>
    <w:rsid w:val="00550D47"/>
    <w:rsid w:val="00562EFE"/>
    <w:rsid w:val="0058050F"/>
    <w:rsid w:val="00584FDF"/>
    <w:rsid w:val="00592D74"/>
    <w:rsid w:val="00592F0B"/>
    <w:rsid w:val="005C7A9B"/>
    <w:rsid w:val="005D4683"/>
    <w:rsid w:val="005E2C44"/>
    <w:rsid w:val="006077B5"/>
    <w:rsid w:val="0061492F"/>
    <w:rsid w:val="00621188"/>
    <w:rsid w:val="006257ED"/>
    <w:rsid w:val="00643B9F"/>
    <w:rsid w:val="0064714E"/>
    <w:rsid w:val="006579BD"/>
    <w:rsid w:val="00664CA1"/>
    <w:rsid w:val="00664D1D"/>
    <w:rsid w:val="0067027A"/>
    <w:rsid w:val="00675C40"/>
    <w:rsid w:val="00693514"/>
    <w:rsid w:val="00695808"/>
    <w:rsid w:val="006B46FB"/>
    <w:rsid w:val="006B75D1"/>
    <w:rsid w:val="006C1EF4"/>
    <w:rsid w:val="006D08C0"/>
    <w:rsid w:val="006D23D8"/>
    <w:rsid w:val="006E21FB"/>
    <w:rsid w:val="0070161A"/>
    <w:rsid w:val="00721352"/>
    <w:rsid w:val="007307C4"/>
    <w:rsid w:val="007353EF"/>
    <w:rsid w:val="00742A53"/>
    <w:rsid w:val="00751FE5"/>
    <w:rsid w:val="00767FC8"/>
    <w:rsid w:val="00781527"/>
    <w:rsid w:val="00792342"/>
    <w:rsid w:val="007977A8"/>
    <w:rsid w:val="007B4BC2"/>
    <w:rsid w:val="007B512A"/>
    <w:rsid w:val="007C0C6D"/>
    <w:rsid w:val="007C2097"/>
    <w:rsid w:val="007C5CE7"/>
    <w:rsid w:val="007D22B3"/>
    <w:rsid w:val="007D6A07"/>
    <w:rsid w:val="007E47A0"/>
    <w:rsid w:val="007E7DE7"/>
    <w:rsid w:val="007F0F25"/>
    <w:rsid w:val="007F7259"/>
    <w:rsid w:val="008040A8"/>
    <w:rsid w:val="00817121"/>
    <w:rsid w:val="00820A5D"/>
    <w:rsid w:val="008279FA"/>
    <w:rsid w:val="00832741"/>
    <w:rsid w:val="00835853"/>
    <w:rsid w:val="00851EBA"/>
    <w:rsid w:val="0085470D"/>
    <w:rsid w:val="008626E7"/>
    <w:rsid w:val="0086457F"/>
    <w:rsid w:val="00870EE7"/>
    <w:rsid w:val="00871590"/>
    <w:rsid w:val="008768C5"/>
    <w:rsid w:val="0088624A"/>
    <w:rsid w:val="008863B9"/>
    <w:rsid w:val="008A27E8"/>
    <w:rsid w:val="008A45A6"/>
    <w:rsid w:val="008B6F29"/>
    <w:rsid w:val="008C06FF"/>
    <w:rsid w:val="008D1704"/>
    <w:rsid w:val="008D245B"/>
    <w:rsid w:val="008D2AEA"/>
    <w:rsid w:val="008F2444"/>
    <w:rsid w:val="008F39CF"/>
    <w:rsid w:val="008F686C"/>
    <w:rsid w:val="0090351C"/>
    <w:rsid w:val="00904FCB"/>
    <w:rsid w:val="00907565"/>
    <w:rsid w:val="00907DD9"/>
    <w:rsid w:val="009124E8"/>
    <w:rsid w:val="00912AFE"/>
    <w:rsid w:val="00912BC4"/>
    <w:rsid w:val="009148DE"/>
    <w:rsid w:val="00920FB7"/>
    <w:rsid w:val="00922220"/>
    <w:rsid w:val="009367FD"/>
    <w:rsid w:val="0094144C"/>
    <w:rsid w:val="00941E30"/>
    <w:rsid w:val="00944870"/>
    <w:rsid w:val="0095412A"/>
    <w:rsid w:val="009649B0"/>
    <w:rsid w:val="00970453"/>
    <w:rsid w:val="00975CBB"/>
    <w:rsid w:val="009777D9"/>
    <w:rsid w:val="0098373F"/>
    <w:rsid w:val="00986535"/>
    <w:rsid w:val="00990880"/>
    <w:rsid w:val="00991B88"/>
    <w:rsid w:val="009951AC"/>
    <w:rsid w:val="009A5753"/>
    <w:rsid w:val="009A579D"/>
    <w:rsid w:val="009B2801"/>
    <w:rsid w:val="009C603D"/>
    <w:rsid w:val="009D4929"/>
    <w:rsid w:val="009D71DF"/>
    <w:rsid w:val="009D7D02"/>
    <w:rsid w:val="009E3297"/>
    <w:rsid w:val="009E7329"/>
    <w:rsid w:val="009E7D60"/>
    <w:rsid w:val="009F0E91"/>
    <w:rsid w:val="009F1275"/>
    <w:rsid w:val="009F734F"/>
    <w:rsid w:val="00A077BE"/>
    <w:rsid w:val="00A17688"/>
    <w:rsid w:val="00A20E45"/>
    <w:rsid w:val="00A246B6"/>
    <w:rsid w:val="00A24EA6"/>
    <w:rsid w:val="00A34C85"/>
    <w:rsid w:val="00A47E70"/>
    <w:rsid w:val="00A50CF0"/>
    <w:rsid w:val="00A53ECB"/>
    <w:rsid w:val="00A6322D"/>
    <w:rsid w:val="00A651FF"/>
    <w:rsid w:val="00A7671C"/>
    <w:rsid w:val="00A8099D"/>
    <w:rsid w:val="00A850AC"/>
    <w:rsid w:val="00A9043F"/>
    <w:rsid w:val="00A91684"/>
    <w:rsid w:val="00A963C3"/>
    <w:rsid w:val="00AA2CBC"/>
    <w:rsid w:val="00AA38EF"/>
    <w:rsid w:val="00AB6AD4"/>
    <w:rsid w:val="00AC005D"/>
    <w:rsid w:val="00AC5820"/>
    <w:rsid w:val="00AD190C"/>
    <w:rsid w:val="00AD1CD8"/>
    <w:rsid w:val="00AD2988"/>
    <w:rsid w:val="00AD2D8E"/>
    <w:rsid w:val="00AD41FB"/>
    <w:rsid w:val="00AD4FE6"/>
    <w:rsid w:val="00AE40A2"/>
    <w:rsid w:val="00B002C6"/>
    <w:rsid w:val="00B03A06"/>
    <w:rsid w:val="00B21CEB"/>
    <w:rsid w:val="00B258BB"/>
    <w:rsid w:val="00B26AD8"/>
    <w:rsid w:val="00B47C94"/>
    <w:rsid w:val="00B62AC8"/>
    <w:rsid w:val="00B66269"/>
    <w:rsid w:val="00B67B97"/>
    <w:rsid w:val="00B758C3"/>
    <w:rsid w:val="00B7696C"/>
    <w:rsid w:val="00B80B37"/>
    <w:rsid w:val="00B834FB"/>
    <w:rsid w:val="00B84DBE"/>
    <w:rsid w:val="00B85663"/>
    <w:rsid w:val="00B90BC4"/>
    <w:rsid w:val="00B90FA6"/>
    <w:rsid w:val="00B940B1"/>
    <w:rsid w:val="00B968C8"/>
    <w:rsid w:val="00B97B98"/>
    <w:rsid w:val="00BA2D8E"/>
    <w:rsid w:val="00BA3D0D"/>
    <w:rsid w:val="00BA3EC5"/>
    <w:rsid w:val="00BA51D9"/>
    <w:rsid w:val="00BA6C75"/>
    <w:rsid w:val="00BB33EC"/>
    <w:rsid w:val="00BB4930"/>
    <w:rsid w:val="00BB5DFC"/>
    <w:rsid w:val="00BD0B90"/>
    <w:rsid w:val="00BD279D"/>
    <w:rsid w:val="00BD6BB8"/>
    <w:rsid w:val="00BE1A1E"/>
    <w:rsid w:val="00C105B8"/>
    <w:rsid w:val="00C24C7E"/>
    <w:rsid w:val="00C420B0"/>
    <w:rsid w:val="00C50751"/>
    <w:rsid w:val="00C543D5"/>
    <w:rsid w:val="00C5745D"/>
    <w:rsid w:val="00C61A19"/>
    <w:rsid w:val="00C62567"/>
    <w:rsid w:val="00C62649"/>
    <w:rsid w:val="00C66BA2"/>
    <w:rsid w:val="00C70AC5"/>
    <w:rsid w:val="00C7701F"/>
    <w:rsid w:val="00C90032"/>
    <w:rsid w:val="00C945F7"/>
    <w:rsid w:val="00C95985"/>
    <w:rsid w:val="00CA2772"/>
    <w:rsid w:val="00CB0000"/>
    <w:rsid w:val="00CB5A83"/>
    <w:rsid w:val="00CC02A0"/>
    <w:rsid w:val="00CC5026"/>
    <w:rsid w:val="00CC68D0"/>
    <w:rsid w:val="00CD0F77"/>
    <w:rsid w:val="00CD2B85"/>
    <w:rsid w:val="00CD59B3"/>
    <w:rsid w:val="00CE38D0"/>
    <w:rsid w:val="00D03F9A"/>
    <w:rsid w:val="00D06D51"/>
    <w:rsid w:val="00D0741A"/>
    <w:rsid w:val="00D119E0"/>
    <w:rsid w:val="00D14DD9"/>
    <w:rsid w:val="00D1537E"/>
    <w:rsid w:val="00D15B0F"/>
    <w:rsid w:val="00D24991"/>
    <w:rsid w:val="00D30281"/>
    <w:rsid w:val="00D311A7"/>
    <w:rsid w:val="00D36881"/>
    <w:rsid w:val="00D42D57"/>
    <w:rsid w:val="00D42FF2"/>
    <w:rsid w:val="00D44349"/>
    <w:rsid w:val="00D50255"/>
    <w:rsid w:val="00D564D7"/>
    <w:rsid w:val="00D66520"/>
    <w:rsid w:val="00D92F9E"/>
    <w:rsid w:val="00DB24D3"/>
    <w:rsid w:val="00DB639E"/>
    <w:rsid w:val="00DB76EF"/>
    <w:rsid w:val="00DC12F8"/>
    <w:rsid w:val="00DC4C99"/>
    <w:rsid w:val="00DC6402"/>
    <w:rsid w:val="00DD31DA"/>
    <w:rsid w:val="00DD43E4"/>
    <w:rsid w:val="00DD7A40"/>
    <w:rsid w:val="00DE174C"/>
    <w:rsid w:val="00DE34CF"/>
    <w:rsid w:val="00DE4FAB"/>
    <w:rsid w:val="00DE57DA"/>
    <w:rsid w:val="00DE5AD1"/>
    <w:rsid w:val="00DE725C"/>
    <w:rsid w:val="00DE77C6"/>
    <w:rsid w:val="00E0330C"/>
    <w:rsid w:val="00E0789F"/>
    <w:rsid w:val="00E10CA0"/>
    <w:rsid w:val="00E13F3D"/>
    <w:rsid w:val="00E17933"/>
    <w:rsid w:val="00E200CE"/>
    <w:rsid w:val="00E218CC"/>
    <w:rsid w:val="00E25BDA"/>
    <w:rsid w:val="00E25FED"/>
    <w:rsid w:val="00E27937"/>
    <w:rsid w:val="00E31AD9"/>
    <w:rsid w:val="00E34898"/>
    <w:rsid w:val="00E53AE1"/>
    <w:rsid w:val="00E54BB2"/>
    <w:rsid w:val="00E832F9"/>
    <w:rsid w:val="00E860E4"/>
    <w:rsid w:val="00E93890"/>
    <w:rsid w:val="00E97C22"/>
    <w:rsid w:val="00EB09B7"/>
    <w:rsid w:val="00EC3D5B"/>
    <w:rsid w:val="00EE3D32"/>
    <w:rsid w:val="00EE66A0"/>
    <w:rsid w:val="00EE6EB4"/>
    <w:rsid w:val="00EE7D7C"/>
    <w:rsid w:val="00EF45FB"/>
    <w:rsid w:val="00F12229"/>
    <w:rsid w:val="00F1438C"/>
    <w:rsid w:val="00F223CF"/>
    <w:rsid w:val="00F22F60"/>
    <w:rsid w:val="00F25936"/>
    <w:rsid w:val="00F25D98"/>
    <w:rsid w:val="00F300FB"/>
    <w:rsid w:val="00F3311D"/>
    <w:rsid w:val="00F569EA"/>
    <w:rsid w:val="00F65C90"/>
    <w:rsid w:val="00F7727A"/>
    <w:rsid w:val="00F8799E"/>
    <w:rsid w:val="00FA27D2"/>
    <w:rsid w:val="00FA539B"/>
    <w:rsid w:val="00FB10CD"/>
    <w:rsid w:val="00FB5289"/>
    <w:rsid w:val="00FB56BC"/>
    <w:rsid w:val="00FB6386"/>
    <w:rsid w:val="00FC0DDF"/>
    <w:rsid w:val="00FC37D2"/>
    <w:rsid w:val="00FC7226"/>
    <w:rsid w:val="00FE111E"/>
    <w:rsid w:val="00FF1186"/>
    <w:rsid w:val="00FF1671"/>
    <w:rsid w:val="00FF1FA9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EC3D5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C3D5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EC3D5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rsid w:val="00EC3D5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4B33D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4B33D5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4B33D5"/>
    <w:rPr>
      <w:rFonts w:ascii="Arial" w:hAnsi="Arial"/>
      <w:b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664CA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/>
      <w:spacing w:val="2"/>
      <w:lang w:val="en-US"/>
    </w:rPr>
  </w:style>
  <w:style w:type="character" w:customStyle="1" w:styleId="IvDbodytextChar">
    <w:name w:val="IvD bodytext Char"/>
    <w:basedOn w:val="BodyTextChar"/>
    <w:link w:val="IvDbodytext"/>
    <w:rsid w:val="00664CA1"/>
    <w:rPr>
      <w:rFonts w:ascii="Arial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664C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4CA1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850AC"/>
    <w:pPr>
      <w:ind w:left="720"/>
      <w:contextualSpacing/>
    </w:pPr>
  </w:style>
  <w:style w:type="character" w:customStyle="1" w:styleId="TAHCar">
    <w:name w:val="TAH Car"/>
    <w:link w:val="TAH"/>
    <w:locked/>
    <w:rsid w:val="0083585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1" ma:contentTypeDescription="EriCOLL Document Content Type" ma:contentTypeScope="" ma:versionID="8d81c6c7329fd3b0058300661eaf465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055705b6f6f5238b449c4cd06baef8de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ADQ376F6HWTR-1074192144-764</_dlc_DocId>
    <TaxCatchAl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https://ericsson.sharepoint.com/sites/SRT/3GPP/_layouts/15/DocIdRedir.aspx?ID=ADQ376F6HWTR-1074192144-764</Url>
      <Description>ADQ376F6HWTR-1074192144-764</Description>
    </_dlc_DocIdUrl>
    <TaxCatchAllLabel xmlns="d8762117-8292-4133-b1c7-eab5c6487cfd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57A9-EF28-497C-890C-A3EE4CFBF0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34F32A-38BE-4305-A528-5AF49D5D0D9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A81EE9-A19F-46B2-81DA-911F95E7D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C9322-C947-42FE-8AD5-EFE7757FB52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5.xml><?xml version="1.0" encoding="utf-8"?>
<ds:datastoreItem xmlns:ds="http://schemas.openxmlformats.org/officeDocument/2006/customXml" ds:itemID="{1738E098-A7F6-4D10-A4C4-AA201D5989E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5F854CB-D293-473C-A47E-4F8C128A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Nokia4</dc:creator>
  <cp:keywords/>
  <cp:lastModifiedBy>Ericsson</cp:lastModifiedBy>
  <cp:revision>10</cp:revision>
  <dcterms:created xsi:type="dcterms:W3CDTF">2020-11-18T14:25:00Z</dcterms:created>
  <dcterms:modified xsi:type="dcterms:W3CDTF">2020-11-19T10:18:00Z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OrganizationUnit">
    <vt:lpwstr/>
  </property>
  <property fmtid="{D5CDD505-2E9C-101B-9397-08002B2CF9AE}" pid="8" name="EriCOLLProducts">
    <vt:lpwstr/>
  </property>
  <property fmtid="{D5CDD505-2E9C-101B-9397-08002B2CF9AE}" pid="9" name="EriCOLLCustomer">
    <vt:lpwstr/>
  </property>
  <property fmtid="{D5CDD505-2E9C-101B-9397-08002B2CF9AE}" pid="10" name="_dlc_DocIdItemGuid">
    <vt:lpwstr>940fa127-2f95-46eb-8461-ac50384b0076</vt:lpwstr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