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12" w:rsidRDefault="00F36934" w:rsidP="008508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TSG-SA3 Meeting #10</w:t>
      </w:r>
      <w:r w:rsidR="00403D24">
        <w:rPr>
          <w:rFonts w:hint="eastAsia"/>
          <w:b/>
          <w:noProof/>
          <w:sz w:val="24"/>
          <w:lang w:eastAsia="zh-CN"/>
        </w:rPr>
        <w:t>1</w:t>
      </w:r>
      <w:r>
        <w:rPr>
          <w:b/>
          <w:noProof/>
          <w:sz w:val="24"/>
          <w:lang w:eastAsia="zh-CN"/>
        </w:rPr>
        <w:t>-e</w:t>
      </w:r>
      <w:r w:rsidR="00850812">
        <w:rPr>
          <w:b/>
          <w:i/>
          <w:noProof/>
          <w:sz w:val="24"/>
        </w:rPr>
        <w:t xml:space="preserve"> </w:t>
      </w:r>
      <w:r w:rsidR="00850812">
        <w:rPr>
          <w:b/>
          <w:i/>
          <w:noProof/>
          <w:sz w:val="28"/>
        </w:rPr>
        <w:tab/>
        <w:t>S3-</w:t>
      </w:r>
      <w:r w:rsidR="00C62CEC">
        <w:rPr>
          <w:b/>
          <w:i/>
          <w:noProof/>
          <w:sz w:val="28"/>
        </w:rPr>
        <w:t>20</w:t>
      </w:r>
      <w:r w:rsidR="00C62CEC">
        <w:rPr>
          <w:b/>
          <w:i/>
          <w:noProof/>
          <w:sz w:val="28"/>
          <w:lang w:eastAsia="zh-CN"/>
        </w:rPr>
        <w:t>3138</w:t>
      </w:r>
    </w:p>
    <w:p w:rsidR="00EE33A2" w:rsidRDefault="00850812" w:rsidP="008508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403D24">
        <w:rPr>
          <w:rFonts w:hint="eastAsia"/>
          <w:b/>
          <w:sz w:val="24"/>
          <w:lang w:eastAsia="zh-CN"/>
        </w:rPr>
        <w:t>9</w:t>
      </w:r>
      <w:r w:rsidR="00403D24">
        <w:rPr>
          <w:b/>
          <w:sz w:val="24"/>
        </w:rPr>
        <w:t xml:space="preserve"> -</w:t>
      </w:r>
      <w:r w:rsidR="00403D24">
        <w:rPr>
          <w:rFonts w:hint="eastAsia"/>
          <w:b/>
          <w:sz w:val="24"/>
          <w:lang w:eastAsia="zh-CN"/>
        </w:rPr>
        <w:t>20</w:t>
      </w:r>
      <w:r w:rsidR="00403D24">
        <w:rPr>
          <w:b/>
          <w:sz w:val="24"/>
        </w:rPr>
        <w:t xml:space="preserve"> </w:t>
      </w:r>
      <w:r w:rsidR="00403D24">
        <w:rPr>
          <w:rFonts w:hint="eastAsia"/>
          <w:b/>
          <w:sz w:val="24"/>
          <w:lang w:eastAsia="zh-CN"/>
        </w:rPr>
        <w:t>Novenber</w:t>
      </w:r>
      <w:r>
        <w:rPr>
          <w:b/>
          <w:noProof/>
          <w:sz w:val="24"/>
        </w:rPr>
        <w:t xml:space="preserve"> 2020</w:t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EE33A2">
        <w:rPr>
          <w:noProof/>
        </w:rPr>
        <w:t>xxxx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B4976">
        <w:rPr>
          <w:rFonts w:ascii="Arial" w:hAnsi="Arial" w:hint="eastAsia"/>
          <w:b/>
          <w:lang w:val="en-US" w:eastAsia="zh-CN"/>
        </w:rPr>
        <w:t>China Mobile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403D24" w:rsidRPr="00403D24">
        <w:rPr>
          <w:rFonts w:ascii="Arial" w:hAnsi="Arial" w:cs="Arial"/>
          <w:b/>
          <w:lang w:eastAsia="zh-CN"/>
        </w:rPr>
        <w:t xml:space="preserve">proposal for way forward 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517639">
        <w:rPr>
          <w:rFonts w:ascii="Arial" w:hAnsi="Arial"/>
          <w:b/>
          <w:lang w:eastAsia="zh-CN"/>
        </w:rPr>
        <w:t>5</w:t>
      </w:r>
      <w:r w:rsidR="00F36934">
        <w:rPr>
          <w:rFonts w:ascii="Arial" w:hAnsi="Arial"/>
          <w:b/>
          <w:lang w:eastAsia="zh-CN"/>
        </w:rPr>
        <w:t>.2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E75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E75E96">
        <w:rPr>
          <w:b/>
          <w:i/>
        </w:rPr>
        <w:t>This contribution adds conclusion into clause 8</w:t>
      </w:r>
      <w:r w:rsidR="00C022E3">
        <w:rPr>
          <w:b/>
          <w:i/>
        </w:rPr>
        <w:t>.</w:t>
      </w:r>
    </w:p>
    <w:p w:rsidR="00C022E3" w:rsidRDefault="00C022E3">
      <w:pPr>
        <w:pStyle w:val="1"/>
      </w:pPr>
      <w:r>
        <w:t>2</w:t>
      </w:r>
      <w:r>
        <w:tab/>
        <w:t>Rationale</w:t>
      </w:r>
    </w:p>
    <w:p w:rsidR="008C1A2C" w:rsidRPr="008C1A2C" w:rsidRDefault="00A036B8" w:rsidP="0089664D">
      <w:pPr>
        <w:rPr>
          <w:rFonts w:eastAsiaTheme="minorEastAsia"/>
          <w:lang w:eastAsia="zh-CN"/>
        </w:rPr>
      </w:pPr>
      <w:r w:rsidRPr="00A036B8">
        <w:rPr>
          <w:rFonts w:eastAsiaTheme="minorEastAsia"/>
          <w:lang w:eastAsia="zh-CN"/>
        </w:rPr>
        <w:t>At present, some operators have built a commercial 4G/5G core network based on virtu</w:t>
      </w:r>
      <w:r>
        <w:rPr>
          <w:rFonts w:eastAsiaTheme="minorEastAsia"/>
          <w:lang w:eastAsia="zh-CN"/>
        </w:rPr>
        <w:t xml:space="preserve">alized network equipment (like </w:t>
      </w:r>
      <w:r>
        <w:rPr>
          <w:rFonts w:eastAsiaTheme="minorEastAsia" w:hint="eastAsia"/>
          <w:lang w:eastAsia="zh-CN"/>
        </w:rPr>
        <w:t>vMME, v</w:t>
      </w:r>
      <w:r w:rsidRPr="00A036B8">
        <w:rPr>
          <w:rFonts w:eastAsiaTheme="minorEastAsia"/>
          <w:lang w:eastAsia="zh-CN"/>
        </w:rPr>
        <w:t>AMF</w:t>
      </w:r>
      <w:r>
        <w:rPr>
          <w:rFonts w:eastAsiaTheme="minorEastAsia" w:hint="eastAsia"/>
          <w:lang w:eastAsia="zh-CN"/>
        </w:rPr>
        <w:t>, vUDM etc.</w:t>
      </w:r>
      <w:r w:rsidRPr="00A036B8">
        <w:rPr>
          <w:rFonts w:eastAsiaTheme="minorEastAsia"/>
          <w:lang w:eastAsia="zh-CN"/>
        </w:rPr>
        <w:t xml:space="preserve">). In order to ensure the security of virtualized </w:t>
      </w:r>
      <w:r>
        <w:rPr>
          <w:rFonts w:eastAsiaTheme="minorEastAsia" w:hint="eastAsia"/>
          <w:lang w:eastAsia="zh-CN"/>
        </w:rPr>
        <w:t>network products</w:t>
      </w:r>
      <w:r w:rsidRPr="00A036B8">
        <w:rPr>
          <w:rFonts w:eastAsiaTheme="minorEastAsia"/>
          <w:lang w:eastAsia="zh-CN"/>
        </w:rPr>
        <w:t xml:space="preserve">, </w:t>
      </w:r>
      <w:r>
        <w:rPr>
          <w:rFonts w:eastAsiaTheme="minorEastAsia" w:hint="eastAsia"/>
          <w:lang w:eastAsia="zh-CN"/>
        </w:rPr>
        <w:t>SECAM and SCAS for GVNP shall be needed</w:t>
      </w:r>
      <w:r w:rsidRPr="00A036B8">
        <w:rPr>
          <w:rFonts w:eastAsiaTheme="minorEastAsia"/>
          <w:lang w:eastAsia="zh-CN"/>
        </w:rPr>
        <w:t>.</w:t>
      </w:r>
      <w:r w:rsidRPr="00A036B8">
        <w:rPr>
          <w:rFonts w:eastAsiaTheme="minorEastAsia" w:hint="eastAsia"/>
          <w:lang w:eastAsia="zh-CN"/>
        </w:rPr>
        <w:t xml:space="preserve"> </w:t>
      </w:r>
      <w:r w:rsidR="008C1A2C" w:rsidRPr="008C1A2C">
        <w:rPr>
          <w:rFonts w:eastAsiaTheme="minorEastAsia"/>
          <w:lang w:eastAsia="zh-CN"/>
        </w:rPr>
        <w:t>Although there is no significant gap between GNP and GVNP in terms of SECAM/SCAS as identified in clause 4, there are still some security threats and requirements specific to generic virtualized network products identified in the present document,</w:t>
      </w:r>
      <w:r w:rsidR="008C1A2C">
        <w:rPr>
          <w:rFonts w:eastAsiaTheme="minorEastAsia" w:hint="eastAsia"/>
          <w:lang w:eastAsia="zh-CN"/>
        </w:rPr>
        <w:t xml:space="preserve"> the SECAM and SCAS of GVNP in this document only apply to the virtualized netwok products.</w:t>
      </w:r>
    </w:p>
    <w:p w:rsidR="0089664D" w:rsidRDefault="0089664D" w:rsidP="0089664D">
      <w:pPr>
        <w:rPr>
          <w:i/>
        </w:rPr>
      </w:pPr>
      <w:r>
        <w:rPr>
          <w:rFonts w:eastAsiaTheme="minorEastAsia" w:hint="eastAsia"/>
          <w:lang w:eastAsia="zh-CN"/>
        </w:rPr>
        <w:t xml:space="preserve">This contribution </w:t>
      </w:r>
      <w:r w:rsidR="008C2BA5">
        <w:rPr>
          <w:rFonts w:eastAsiaTheme="minorEastAsia" w:hint="eastAsia"/>
          <w:lang w:eastAsia="zh-CN"/>
        </w:rPr>
        <w:t>add</w:t>
      </w:r>
      <w:r>
        <w:rPr>
          <w:rFonts w:eastAsiaTheme="minorEastAsia" w:hint="eastAsia"/>
          <w:lang w:eastAsia="zh-CN"/>
        </w:rPr>
        <w:t xml:space="preserve">s </w:t>
      </w:r>
      <w:r w:rsidR="008C1A2C">
        <w:rPr>
          <w:rFonts w:hint="eastAsia"/>
          <w:lang w:eastAsia="zh-CN"/>
        </w:rPr>
        <w:t>way forward</w:t>
      </w:r>
      <w:r>
        <w:rPr>
          <w:rFonts w:eastAsiaTheme="minorEastAsia" w:hint="eastAsia"/>
          <w:lang w:eastAsia="zh-CN"/>
        </w:rPr>
        <w:t>.</w:t>
      </w:r>
    </w:p>
    <w:p w:rsidR="00C022E3" w:rsidRDefault="005E6CDF">
      <w:pPr>
        <w:pStyle w:val="1"/>
      </w:pPr>
      <w:r>
        <w:rPr>
          <w:rFonts w:hint="eastAsia"/>
          <w:lang w:eastAsia="zh-CN"/>
        </w:rPr>
        <w:t>3</w:t>
      </w:r>
      <w:r w:rsidR="00C022E3">
        <w:tab/>
        <w:t>Detailed proposal</w:t>
      </w:r>
    </w:p>
    <w:p w:rsidR="008C1A2C" w:rsidRDefault="008C1A2C" w:rsidP="008C1A2C">
      <w:pPr>
        <w:rPr>
          <w:sz w:val="28"/>
          <w:lang w:eastAsia="zh-CN"/>
        </w:rPr>
      </w:pPr>
      <w:bookmarkStart w:id="0" w:name="references"/>
      <w:bookmarkEnd w:id="0"/>
      <w:r w:rsidRPr="00D24F0A">
        <w:rPr>
          <w:sz w:val="28"/>
        </w:rPr>
        <w:t xml:space="preserve">****************** Start of </w:t>
      </w:r>
      <w:r>
        <w:rPr>
          <w:rFonts w:hint="eastAsia"/>
          <w:sz w:val="28"/>
          <w:lang w:eastAsia="zh-CN"/>
        </w:rPr>
        <w:t xml:space="preserve">the </w:t>
      </w:r>
      <w:r>
        <w:rPr>
          <w:sz w:val="28"/>
        </w:rPr>
        <w:t>change</w:t>
      </w:r>
      <w:r w:rsidRPr="00D24F0A">
        <w:rPr>
          <w:sz w:val="28"/>
        </w:rPr>
        <w:t xml:space="preserve"> ******************</w:t>
      </w:r>
    </w:p>
    <w:p w:rsidR="008C1A2C" w:rsidRPr="0039504A" w:rsidRDefault="008C1A2C">
      <w:pPr>
        <w:pStyle w:val="1"/>
        <w:rPr>
          <w:ins w:id="1" w:author="xiaojun" w:date="2020-08-05T16:49:00Z"/>
          <w:lang w:eastAsia="zh-CN"/>
        </w:rPr>
        <w:pPrChange w:id="2" w:author="xiaojun" w:date="2020-08-05T16:50:00Z">
          <w:pPr>
            <w:suppressLineNumbers/>
            <w:suppressAutoHyphens/>
            <w:ind w:left="1135" w:hanging="851"/>
          </w:pPr>
        </w:pPrChange>
      </w:pPr>
      <w:r w:rsidRPr="00C768E5">
        <w:t>8</w:t>
      </w:r>
      <w:r w:rsidRPr="00C768E5">
        <w:tab/>
        <w:t>Conclusion</w:t>
      </w:r>
    </w:p>
    <w:p w:rsidR="008C1A2C" w:rsidRPr="00C768E5" w:rsidRDefault="008C1A2C" w:rsidP="008C1A2C">
      <w:pPr>
        <w:pStyle w:val="2"/>
      </w:pPr>
      <w:r w:rsidRPr="00C768E5">
        <w:t>8.2</w:t>
      </w:r>
      <w:r w:rsidRPr="00C768E5">
        <w:tab/>
        <w:t>Way forward of SECAM/SCAS for 3GPP virtualized network products</w:t>
      </w:r>
    </w:p>
    <w:p w:rsidR="008C1A2C" w:rsidRPr="00A177DC" w:rsidDel="006F167E" w:rsidRDefault="008C1A2C" w:rsidP="008C1A2C">
      <w:pPr>
        <w:suppressLineNumbers/>
        <w:suppressAutoHyphens/>
        <w:ind w:left="1135" w:hanging="851"/>
        <w:rPr>
          <w:del w:id="3" w:author="xiaojun" w:date="2020-08-05T18:35:00Z"/>
          <w:color w:val="FF0000"/>
          <w:lang w:eastAsia="zh-CN"/>
        </w:rPr>
      </w:pPr>
      <w:del w:id="4" w:author="xiaojun" w:date="2020-08-05T18:35:00Z">
        <w:r w:rsidRPr="00A177DC" w:rsidDel="006F167E">
          <w:rPr>
            <w:color w:val="FF0000"/>
          </w:rPr>
          <w:delText>Editor's Note:</w:delText>
        </w:r>
        <w:r w:rsidRPr="00A177DC" w:rsidDel="006F167E">
          <w:rPr>
            <w:rFonts w:hint="eastAsia"/>
            <w:color w:val="FF0000"/>
          </w:rPr>
          <w:delText xml:space="preserve"> This clause will </w:delText>
        </w:r>
        <w:r w:rsidRPr="00A177DC" w:rsidDel="006F167E">
          <w:rPr>
            <w:color w:val="FF0000"/>
            <w:lang w:eastAsia="zh-CN"/>
          </w:rPr>
          <w:delText>describe</w:delText>
        </w:r>
        <w:r w:rsidRPr="00A177DC" w:rsidDel="006F167E">
          <w:rPr>
            <w:color w:val="FF0000"/>
          </w:rPr>
          <w:delText xml:space="preserve"> </w:delText>
        </w:r>
        <w:r w:rsidRPr="00A177DC" w:rsidDel="006F167E">
          <w:rPr>
            <w:rFonts w:hint="eastAsia"/>
            <w:color w:val="FF0000"/>
            <w:lang w:eastAsia="zh-CN"/>
          </w:rPr>
          <w:delText>the</w:delText>
        </w:r>
        <w:r w:rsidRPr="00A177DC" w:rsidDel="006F167E">
          <w:rPr>
            <w:color w:val="FF0000"/>
            <w:lang w:eastAsia="zh-CN"/>
          </w:rPr>
          <w:delText xml:space="preserve"> </w:delText>
        </w:r>
        <w:r w:rsidRPr="00A177DC" w:rsidDel="006F167E">
          <w:rPr>
            <w:rFonts w:hint="eastAsia"/>
            <w:color w:val="FF0000"/>
            <w:lang w:eastAsia="zh-CN"/>
          </w:rPr>
          <w:delText xml:space="preserve">way forward of SECAM/SCAS for </w:delText>
        </w:r>
        <w:r w:rsidRPr="00A177DC" w:rsidDel="006F167E">
          <w:rPr>
            <w:rFonts w:hint="eastAsia"/>
            <w:color w:val="FF0000"/>
          </w:rPr>
          <w:delText xml:space="preserve">3GPP virtualized network </w:delText>
        </w:r>
        <w:r w:rsidRPr="00A177DC" w:rsidDel="006F167E">
          <w:rPr>
            <w:rFonts w:hint="eastAsia"/>
            <w:color w:val="FF0000"/>
            <w:lang w:eastAsia="zh-CN"/>
          </w:rPr>
          <w:delText>products</w:delText>
        </w:r>
        <w:r w:rsidRPr="00A177DC" w:rsidDel="006F167E">
          <w:rPr>
            <w:color w:val="FF0000"/>
            <w:lang w:eastAsia="zh-CN"/>
          </w:rPr>
          <w:delText>.</w:delText>
        </w:r>
      </w:del>
    </w:p>
    <w:p w:rsidR="008C1A2C" w:rsidDel="00953EA9" w:rsidRDefault="008C1A2C" w:rsidP="008C1A2C">
      <w:pPr>
        <w:rPr>
          <w:del w:id="5" w:author="xiaojun" w:date="2020-08-05T21:22:00Z"/>
          <w:rFonts w:ascii="Arial" w:hAnsi="Arial" w:cs="Arial"/>
          <w:color w:val="333333"/>
          <w:sz w:val="12"/>
          <w:szCs w:val="12"/>
          <w:shd w:val="clear" w:color="auto" w:fill="F7F8FA"/>
          <w:lang w:eastAsia="zh-CN"/>
        </w:rPr>
      </w:pPr>
    </w:p>
    <w:p w:rsidR="008C1A2C" w:rsidDel="0096634D" w:rsidRDefault="008C1A2C" w:rsidP="008C1A2C">
      <w:pPr>
        <w:rPr>
          <w:ins w:id="6" w:author="xiaojun" w:date="2020-08-07T16:45:00Z"/>
          <w:del w:id="7" w:author="齐旻鹏" w:date="2020-11-12T18:54:00Z"/>
          <w:lang w:eastAsia="zh-CN"/>
        </w:rPr>
      </w:pPr>
      <w:ins w:id="8" w:author="xiaojun" w:date="2020-08-07T16:45:00Z">
        <w:del w:id="9" w:author="齐旻鹏" w:date="2020-11-12T18:54:00Z">
          <w:r w:rsidDel="0096634D">
            <w:rPr>
              <w:rFonts w:hint="eastAsia"/>
              <w:lang w:eastAsia="zh-CN"/>
            </w:rPr>
            <w:delText>N</w:delText>
          </w:r>
          <w:r w:rsidDel="0096634D">
            <w:rPr>
              <w:lang w:eastAsia="zh-CN"/>
            </w:rPr>
            <w:delText xml:space="preserve">etwork </w:delText>
          </w:r>
          <w:r w:rsidDel="0096634D">
            <w:rPr>
              <w:rFonts w:hint="eastAsia"/>
              <w:lang w:eastAsia="zh-CN"/>
            </w:rPr>
            <w:delText>F</w:delText>
          </w:r>
          <w:r w:rsidDel="0096634D">
            <w:rPr>
              <w:lang w:eastAsia="zh-CN"/>
            </w:rPr>
            <w:delText xml:space="preserve">unction </w:delText>
          </w:r>
          <w:r w:rsidDel="0096634D">
            <w:rPr>
              <w:rFonts w:hint="eastAsia"/>
              <w:lang w:eastAsia="zh-CN"/>
            </w:rPr>
            <w:delText>V</w:delText>
          </w:r>
          <w:r w:rsidDel="0096634D">
            <w:rPr>
              <w:lang w:eastAsia="zh-CN"/>
            </w:rPr>
            <w:delText>irtualization</w:delText>
          </w:r>
          <w:r w:rsidDel="0096634D">
            <w:rPr>
              <w:rFonts w:hint="eastAsia"/>
              <w:lang w:eastAsia="zh-CN"/>
            </w:rPr>
            <w:delText xml:space="preserve"> </w:delText>
          </w:r>
          <w:r w:rsidDel="0096634D">
            <w:rPr>
              <w:lang w:eastAsia="zh-CN"/>
            </w:rPr>
            <w:delText>enables</w:delText>
          </w:r>
          <w:r w:rsidDel="0096634D">
            <w:rPr>
              <w:rFonts w:hint="eastAsia"/>
              <w:lang w:eastAsia="zh-CN"/>
            </w:rPr>
            <w:delText xml:space="preserve"> the rapid, flexible telecom service deployment and </w:delText>
          </w:r>
          <w:r w:rsidDel="0096634D">
            <w:rPr>
              <w:lang w:eastAsia="zh-CN"/>
            </w:rPr>
            <w:delText xml:space="preserve">is </w:delText>
          </w:r>
          <w:r w:rsidDel="0096634D">
            <w:rPr>
              <w:rFonts w:hint="eastAsia"/>
              <w:lang w:eastAsia="zh-CN"/>
            </w:rPr>
            <w:delText xml:space="preserve">cost-efficient. </w:delText>
          </w:r>
          <w:r w:rsidDel="0096634D">
            <w:rPr>
              <w:lang w:eastAsia="zh-CN"/>
            </w:rPr>
            <w:delText>The usage of NFV</w:delText>
          </w:r>
          <w:r w:rsidDel="0096634D">
            <w:rPr>
              <w:rFonts w:hint="eastAsia"/>
              <w:lang w:eastAsia="zh-CN"/>
            </w:rPr>
            <w:delText xml:space="preserve"> also make</w:delText>
          </w:r>
          <w:r w:rsidDel="0096634D">
            <w:rPr>
              <w:lang w:eastAsia="zh-CN"/>
            </w:rPr>
            <w:delText>s</w:delText>
          </w:r>
          <w:r w:rsidDel="0096634D">
            <w:rPr>
              <w:rFonts w:hint="eastAsia"/>
              <w:lang w:eastAsia="zh-CN"/>
            </w:rPr>
            <w:delText xml:space="preserve"> the deployment of the 5G network slices and the SBA architecture easier than the traditional network, </w:delText>
          </w:r>
          <w:r w:rsidDel="0096634D">
            <w:rPr>
              <w:lang w:eastAsia="zh-CN"/>
            </w:rPr>
            <w:delText xml:space="preserve">which motivates </w:delText>
          </w:r>
          <w:r w:rsidDel="0096634D">
            <w:rPr>
              <w:rFonts w:hint="eastAsia"/>
              <w:lang w:eastAsia="zh-CN"/>
            </w:rPr>
            <w:delText xml:space="preserve">many operatiors </w:delText>
          </w:r>
          <w:r w:rsidDel="0096634D">
            <w:rPr>
              <w:lang w:eastAsia="zh-CN"/>
            </w:rPr>
            <w:delText>to transit their networks to virtualized networks</w:delText>
          </w:r>
          <w:r w:rsidDel="0096634D">
            <w:rPr>
              <w:rFonts w:hint="eastAsia"/>
              <w:lang w:eastAsia="zh-CN"/>
            </w:rPr>
            <w:delText xml:space="preserve">. </w:delText>
          </w:r>
          <w:r w:rsidDel="0096634D">
            <w:rPr>
              <w:lang w:eastAsia="zh-CN"/>
            </w:rPr>
            <w:delText>O</w:delText>
          </w:r>
          <w:r w:rsidDel="0096634D">
            <w:rPr>
              <w:rFonts w:hint="eastAsia"/>
              <w:lang w:eastAsia="zh-CN"/>
            </w:rPr>
            <w:delText>perator</w:delText>
          </w:r>
          <w:r w:rsidDel="0096634D">
            <w:rPr>
              <w:lang w:eastAsia="zh-CN"/>
            </w:rPr>
            <w:delText>s</w:delText>
          </w:r>
          <w:r w:rsidDel="0096634D">
            <w:rPr>
              <w:rFonts w:hint="eastAsia"/>
              <w:lang w:eastAsia="zh-CN"/>
            </w:rPr>
            <w:delText xml:space="preserve"> can purchase virtualized network product</w:delText>
          </w:r>
          <w:r w:rsidDel="0096634D">
            <w:rPr>
              <w:lang w:eastAsia="zh-CN"/>
            </w:rPr>
            <w:delText>s</w:delText>
          </w:r>
          <w:r w:rsidDel="0096634D">
            <w:rPr>
              <w:rFonts w:hint="eastAsia"/>
              <w:lang w:eastAsia="zh-CN"/>
            </w:rPr>
            <w:delText xml:space="preserve"> according to </w:delText>
          </w:r>
          <w:r w:rsidDel="0096634D">
            <w:rPr>
              <w:lang w:eastAsia="zh-CN"/>
            </w:rPr>
            <w:delText>various</w:delText>
          </w:r>
          <w:r w:rsidDel="0096634D">
            <w:rPr>
              <w:rFonts w:hint="eastAsia"/>
              <w:lang w:eastAsia="zh-CN"/>
            </w:rPr>
            <w:delText xml:space="preserve"> deployment mode</w:delText>
          </w:r>
          <w:r w:rsidDel="0096634D">
            <w:rPr>
              <w:lang w:eastAsia="zh-CN"/>
            </w:rPr>
            <w:delText>s</w:delText>
          </w:r>
          <w:r w:rsidDel="0096634D">
            <w:rPr>
              <w:rFonts w:hint="eastAsia"/>
              <w:lang w:eastAsia="zh-CN"/>
            </w:rPr>
            <w:delText xml:space="preserve">. Currently, </w:delText>
          </w:r>
          <w:r w:rsidDel="0096634D">
            <w:rPr>
              <w:lang w:eastAsia="zh-CN"/>
            </w:rPr>
            <w:delText xml:space="preserve">some 4G </w:delText>
          </w:r>
          <w:r w:rsidDel="0096634D">
            <w:rPr>
              <w:rFonts w:hint="eastAsia"/>
              <w:lang w:eastAsia="zh-CN"/>
            </w:rPr>
            <w:delText xml:space="preserve">virtualized </w:delText>
          </w:r>
          <w:r w:rsidDel="0096634D">
            <w:rPr>
              <w:lang w:eastAsia="zh-CN"/>
            </w:rPr>
            <w:delText xml:space="preserve">network </w:delText>
          </w:r>
          <w:r w:rsidDel="0096634D">
            <w:rPr>
              <w:rFonts w:hint="eastAsia"/>
              <w:lang w:eastAsia="zh-CN"/>
            </w:rPr>
            <w:delText>products (e.g.</w:delText>
          </w:r>
          <w:r w:rsidDel="0096634D">
            <w:rPr>
              <w:lang w:eastAsia="zh-CN"/>
            </w:rPr>
            <w:delText xml:space="preserve"> </w:delText>
          </w:r>
          <w:r w:rsidDel="0096634D">
            <w:rPr>
              <w:rFonts w:hint="eastAsia"/>
              <w:lang w:eastAsia="zh-CN"/>
            </w:rPr>
            <w:delText>vMME, virtualization layer and hardware, vSGW-C</w:delText>
          </w:r>
          <w:r w:rsidDel="0096634D">
            <w:rPr>
              <w:lang w:eastAsia="zh-CN"/>
            </w:rPr>
            <w:delText>,</w:delText>
          </w:r>
          <w:r w:rsidDel="0096634D">
            <w:rPr>
              <w:rFonts w:hint="eastAsia"/>
              <w:lang w:eastAsia="zh-CN"/>
            </w:rPr>
            <w:delText xml:space="preserve"> etc.)</w:delText>
          </w:r>
          <w:r w:rsidDel="0096634D">
            <w:rPr>
              <w:lang w:eastAsia="zh-CN"/>
            </w:rPr>
            <w:delText xml:space="preserve"> </w:delText>
          </w:r>
          <w:r w:rsidDel="0096634D">
            <w:rPr>
              <w:rFonts w:hint="eastAsia"/>
              <w:lang w:eastAsia="zh-CN"/>
            </w:rPr>
            <w:delText>and 5G virtualized network products (e.g. vAMF and virtualization layer, vPCF</w:delText>
          </w:r>
          <w:r w:rsidDel="0096634D">
            <w:rPr>
              <w:lang w:eastAsia="zh-CN"/>
            </w:rPr>
            <w:delText>,</w:delText>
          </w:r>
          <w:r w:rsidDel="0096634D">
            <w:rPr>
              <w:rFonts w:hint="eastAsia"/>
              <w:lang w:eastAsia="zh-CN"/>
            </w:rPr>
            <w:delText xml:space="preserve"> etc.)</w:delText>
          </w:r>
          <w:r w:rsidDel="0096634D">
            <w:rPr>
              <w:lang w:eastAsia="zh-CN"/>
            </w:rPr>
            <w:delText xml:space="preserve"> have already been deployed.</w:delText>
          </w:r>
          <w:r w:rsidDel="0096634D">
            <w:rPr>
              <w:rFonts w:hint="eastAsia"/>
              <w:lang w:eastAsia="zh-CN"/>
            </w:rPr>
            <w:delText xml:space="preserve"> Physical n</w:delText>
          </w:r>
          <w:r w:rsidDel="0096634D">
            <w:rPr>
              <w:lang w:eastAsia="zh-CN"/>
            </w:rPr>
            <w:delText xml:space="preserve">etwork devices will gradually realize some virtualization functions based on </w:delText>
          </w:r>
          <w:r w:rsidDel="0096634D">
            <w:rPr>
              <w:rFonts w:hint="eastAsia"/>
              <w:lang w:eastAsia="zh-CN"/>
            </w:rPr>
            <w:delText>service</w:delText>
          </w:r>
          <w:r w:rsidDel="0096634D">
            <w:rPr>
              <w:lang w:eastAsia="zh-CN"/>
            </w:rPr>
            <w:delText xml:space="preserve"> characteristics, hardware characteristics, and so on.</w:delText>
          </w:r>
        </w:del>
      </w:ins>
    </w:p>
    <w:p w:rsidR="008C1A2C" w:rsidRPr="004F6C4F" w:rsidRDefault="008C1A2C" w:rsidP="008C1A2C">
      <w:pPr>
        <w:rPr>
          <w:ins w:id="10" w:author="xiaojun" w:date="2020-08-07T16:45:00Z"/>
          <w:sz w:val="28"/>
          <w:lang w:val="en-US" w:eastAsia="zh-CN"/>
        </w:rPr>
      </w:pPr>
      <w:bookmarkStart w:id="11" w:name="_GoBack"/>
      <w:bookmarkEnd w:id="11"/>
      <w:ins w:id="12" w:author="xiaojun" w:date="2020-08-07T16:45:00Z">
        <w:r w:rsidRPr="00953EA9">
          <w:rPr>
            <w:lang w:eastAsia="zh-CN"/>
          </w:rPr>
          <w:t xml:space="preserve">Although </w:t>
        </w:r>
        <w:r>
          <w:rPr>
            <w:lang w:eastAsia="zh-CN"/>
          </w:rPr>
          <w:t>there is no significant</w:t>
        </w:r>
        <w:r w:rsidRPr="00953EA9">
          <w:rPr>
            <w:lang w:eastAsia="zh-CN"/>
          </w:rPr>
          <w:t xml:space="preserve"> gap </w:t>
        </w:r>
        <w:r>
          <w:rPr>
            <w:lang w:eastAsia="zh-CN"/>
          </w:rPr>
          <w:t>between GNP and GVNP in terms of SECAM/SCAS as</w:t>
        </w:r>
        <w:r w:rsidRPr="00953EA9">
          <w:rPr>
            <w:lang w:eastAsia="zh-CN"/>
          </w:rPr>
          <w:t xml:space="preserve"> identified in </w:t>
        </w:r>
        <w:r>
          <w:rPr>
            <w:lang w:eastAsia="zh-CN"/>
          </w:rPr>
          <w:t>clause</w:t>
        </w:r>
        <w:r w:rsidRPr="00953EA9">
          <w:rPr>
            <w:lang w:eastAsia="zh-CN"/>
          </w:rPr>
          <w:t xml:space="preserve"> 4</w:t>
        </w:r>
        <w:r>
          <w:rPr>
            <w:lang w:eastAsia="zh-CN"/>
          </w:rPr>
          <w:t xml:space="preserve">, there are still some security threats and requirements specific to generic virtualized network </w:t>
        </w:r>
        <w:r>
          <w:rPr>
            <w:rFonts w:hint="eastAsia"/>
            <w:lang w:eastAsia="zh-CN"/>
          </w:rPr>
          <w:t>products</w:t>
        </w:r>
        <w:r>
          <w:rPr>
            <w:lang w:eastAsia="zh-CN"/>
          </w:rPr>
          <w:t xml:space="preserve"> identified in the present document, which can serve as the basis for the </w:t>
        </w:r>
        <w:r>
          <w:rPr>
            <w:rFonts w:hint="eastAsia"/>
            <w:lang w:eastAsia="zh-CN"/>
          </w:rPr>
          <w:t>SECAM and SCAS</w:t>
        </w:r>
        <w:r>
          <w:rPr>
            <w:lang w:eastAsia="zh-CN"/>
          </w:rPr>
          <w:t xml:space="preserve"> of specific virtualized </w:t>
        </w:r>
        <w:r>
          <w:rPr>
            <w:rFonts w:hint="eastAsia"/>
            <w:lang w:eastAsia="zh-CN"/>
          </w:rPr>
          <w:t>network products</w:t>
        </w:r>
        <w:r>
          <w:rPr>
            <w:lang w:eastAsia="zh-CN"/>
          </w:rPr>
          <w:t>. In conclusion</w:t>
        </w:r>
        <w:r>
          <w:rPr>
            <w:rFonts w:hint="eastAsia"/>
            <w:lang w:eastAsia="zh-CN"/>
          </w:rPr>
          <w:t>,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following way forward</w:t>
        </w:r>
        <w:r>
          <w:rPr>
            <w:rFonts w:hint="eastAsia"/>
            <w:lang w:eastAsia="zh-CN"/>
          </w:rPr>
          <w:t xml:space="preserve"> is proposed</w:t>
        </w:r>
        <w:r>
          <w:rPr>
            <w:lang w:eastAsia="zh-CN"/>
          </w:rPr>
          <w:t>:</w:t>
        </w:r>
      </w:ins>
    </w:p>
    <w:p w:rsidR="008C1A2C" w:rsidRPr="00A177DC" w:rsidRDefault="008C1A2C" w:rsidP="008C1A2C">
      <w:pPr>
        <w:ind w:left="568" w:firstLine="400"/>
        <w:rPr>
          <w:ins w:id="13" w:author="xiaojun" w:date="2020-08-07T16:45:00Z"/>
          <w:noProof/>
          <w:lang w:val="en-US" w:eastAsia="zh-CN"/>
        </w:rPr>
      </w:pPr>
      <w:ins w:id="14" w:author="xiaojun" w:date="2020-08-07T16:45:00Z">
        <w:r w:rsidRPr="00A177DC">
          <w:rPr>
            <w:rFonts w:hint="eastAsia"/>
            <w:noProof/>
            <w:lang w:eastAsia="zh-CN"/>
          </w:rPr>
          <w:t xml:space="preserve">- </w:t>
        </w:r>
        <w:r>
          <w:rPr>
            <w:noProof/>
            <w:lang w:eastAsia="zh-CN"/>
          </w:rPr>
          <w:t xml:space="preserve">As </w:t>
        </w:r>
        <w:r>
          <w:rPr>
            <w:noProof/>
            <w:lang w:val="en-US" w:eastAsia="zh-CN"/>
          </w:rPr>
          <w:t>t</w:t>
        </w:r>
        <w:r>
          <w:rPr>
            <w:rFonts w:hint="eastAsia"/>
            <w:noProof/>
            <w:lang w:val="en-US" w:eastAsia="zh-CN"/>
          </w:rPr>
          <w:t xml:space="preserve">he </w:t>
        </w:r>
        <w:r>
          <w:rPr>
            <w:noProof/>
            <w:lang w:val="en-US" w:eastAsia="zh-CN"/>
          </w:rPr>
          <w:t xml:space="preserve">differences in </w:t>
        </w:r>
        <w:r>
          <w:rPr>
            <w:rFonts w:hint="eastAsia"/>
            <w:noProof/>
            <w:lang w:val="en-US" w:eastAsia="zh-CN"/>
          </w:rPr>
          <w:t>SECAM f</w:t>
        </w:r>
        <w:r>
          <w:rPr>
            <w:noProof/>
            <w:lang w:val="en-US" w:eastAsia="zh-CN"/>
          </w:rPr>
          <w:t>or</w:t>
        </w:r>
        <w:r>
          <w:rPr>
            <w:rFonts w:hint="eastAsia"/>
            <w:noProof/>
            <w:lang w:val="en-US" w:eastAsia="zh-CN"/>
          </w:rPr>
          <w:t xml:space="preserve"> GVNP </w:t>
        </w:r>
        <w:r>
          <w:rPr>
            <w:noProof/>
            <w:lang w:val="en-US" w:eastAsia="zh-CN"/>
          </w:rPr>
          <w:t>are minor, it is</w:t>
        </w:r>
        <w:r>
          <w:rPr>
            <w:rFonts w:hint="eastAsia"/>
            <w:noProof/>
            <w:lang w:val="en-US" w:eastAsia="zh-CN"/>
          </w:rPr>
          <w:t xml:space="preserve"> proposed</w:t>
        </w:r>
        <w:r>
          <w:rPr>
            <w:noProof/>
            <w:lang w:val="en-US" w:eastAsia="zh-CN"/>
          </w:rPr>
          <w:t xml:space="preserve"> to expand the scope of current TR 33.916 [2] to introduce the methodology adapatation specific to GVNP</w:t>
        </w:r>
      </w:ins>
      <w:ins w:id="15" w:author="齐旻鹏" w:date="2020-10-30T17:35:00Z">
        <w:r w:rsidR="006E1027">
          <w:rPr>
            <w:noProof/>
            <w:lang w:val="en-US" w:eastAsia="zh-CN"/>
          </w:rPr>
          <w:t>, with clear indication that such adap</w:t>
        </w:r>
      </w:ins>
      <w:ins w:id="16" w:author="齐旻鹏" w:date="2020-10-30T17:36:00Z">
        <w:r w:rsidR="006E1027">
          <w:rPr>
            <w:noProof/>
            <w:lang w:val="en-US" w:eastAsia="zh-CN"/>
          </w:rPr>
          <w:t>a</w:t>
        </w:r>
      </w:ins>
      <w:ins w:id="17" w:author="齐旻鹏" w:date="2020-10-30T17:35:00Z">
        <w:r w:rsidR="006E1027">
          <w:rPr>
            <w:noProof/>
            <w:lang w:val="en-US" w:eastAsia="zh-CN"/>
          </w:rPr>
          <w:t>t</w:t>
        </w:r>
      </w:ins>
      <w:ins w:id="18" w:author="齐旻鹏" w:date="2020-10-30T17:36:00Z">
        <w:r w:rsidR="006E1027">
          <w:rPr>
            <w:noProof/>
            <w:lang w:val="en-US" w:eastAsia="zh-CN"/>
          </w:rPr>
          <w:t>ation is applied for virtualized product class only</w:t>
        </w:r>
      </w:ins>
      <w:ins w:id="19" w:author="xiaojun" w:date="2020-08-07T16:45:00Z">
        <w:r w:rsidRPr="00A177DC">
          <w:rPr>
            <w:rFonts w:hint="eastAsia"/>
            <w:noProof/>
            <w:lang w:val="en-US" w:eastAsia="zh-CN"/>
          </w:rPr>
          <w:t xml:space="preserve">. </w:t>
        </w:r>
      </w:ins>
    </w:p>
    <w:p w:rsidR="008C1A2C" w:rsidRDefault="008C1A2C" w:rsidP="008C1A2C">
      <w:pPr>
        <w:ind w:left="568" w:firstLine="400"/>
        <w:rPr>
          <w:ins w:id="20" w:author="xiaojun" w:date="2020-08-07T16:45:00Z"/>
          <w:noProof/>
          <w:lang w:val="en-US" w:eastAsia="zh-CN"/>
        </w:rPr>
      </w:pPr>
      <w:ins w:id="21" w:author="xiaojun" w:date="2020-08-07T16:45:00Z">
        <w:r w:rsidRPr="00A177DC">
          <w:rPr>
            <w:rFonts w:hint="eastAsia"/>
            <w:noProof/>
            <w:lang w:val="en-US" w:eastAsia="zh-CN"/>
          </w:rPr>
          <w:t xml:space="preserve">- </w:t>
        </w:r>
        <w:r>
          <w:rPr>
            <w:noProof/>
            <w:lang w:val="en-US" w:eastAsia="zh-CN"/>
          </w:rPr>
          <w:t>It is proposed to capture t</w:t>
        </w:r>
        <w:r>
          <w:rPr>
            <w:rFonts w:hint="eastAsia"/>
            <w:noProof/>
            <w:lang w:val="en-US" w:eastAsia="zh-CN"/>
          </w:rPr>
          <w:t xml:space="preserve">he </w:t>
        </w:r>
        <w:r>
          <w:rPr>
            <w:lang w:eastAsia="zh-CN"/>
          </w:rPr>
          <w:t>t</w:t>
        </w:r>
        <w:r w:rsidRPr="00E641B1">
          <w:rPr>
            <w:lang w:eastAsia="zh-CN"/>
          </w:rPr>
          <w:t xml:space="preserve">hreats and </w:t>
        </w:r>
        <w:r>
          <w:rPr>
            <w:lang w:eastAsia="zh-CN"/>
          </w:rPr>
          <w:t>c</w:t>
        </w:r>
        <w:r w:rsidRPr="00E641B1">
          <w:rPr>
            <w:lang w:eastAsia="zh-CN"/>
          </w:rPr>
          <w:t xml:space="preserve">ritical </w:t>
        </w:r>
        <w:r>
          <w:rPr>
            <w:lang w:eastAsia="zh-CN"/>
          </w:rPr>
          <w:t>a</w:t>
        </w:r>
        <w:r w:rsidRPr="00E641B1">
          <w:rPr>
            <w:lang w:eastAsia="zh-CN"/>
          </w:rPr>
          <w:t>ssets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specific to</w:t>
        </w:r>
        <w:r>
          <w:rPr>
            <w:rFonts w:hint="eastAsia"/>
            <w:lang w:eastAsia="zh-CN"/>
          </w:rPr>
          <w:t xml:space="preserve"> virtualized network product class </w:t>
        </w:r>
        <w:r>
          <w:rPr>
            <w:noProof/>
            <w:lang w:val="en-US" w:eastAsia="zh-CN"/>
          </w:rPr>
          <w:t>in a new TR (to pair with TR 33.926 [3])</w:t>
        </w:r>
        <w:r w:rsidRPr="00A177DC">
          <w:rPr>
            <w:rFonts w:hint="eastAsia"/>
            <w:noProof/>
            <w:lang w:val="en-US" w:eastAsia="zh-CN"/>
          </w:rPr>
          <w:t>.</w:t>
        </w:r>
      </w:ins>
    </w:p>
    <w:p w:rsidR="008C1A2C" w:rsidRPr="00A177DC" w:rsidRDefault="008C1A2C" w:rsidP="008C1A2C">
      <w:pPr>
        <w:ind w:left="568" w:firstLine="400"/>
        <w:rPr>
          <w:ins w:id="22" w:author="xiaojun" w:date="2020-08-07T16:45:00Z"/>
          <w:noProof/>
          <w:lang w:val="en-US" w:eastAsia="zh-CN"/>
        </w:rPr>
      </w:pPr>
      <w:ins w:id="23" w:author="xiaojun" w:date="2020-08-07T16:45:00Z">
        <w:r w:rsidRPr="00A177DC">
          <w:rPr>
            <w:rFonts w:hint="eastAsia"/>
            <w:noProof/>
            <w:lang w:eastAsia="zh-CN"/>
          </w:rPr>
          <w:t xml:space="preserve">- </w:t>
        </w:r>
        <w:r>
          <w:rPr>
            <w:noProof/>
            <w:lang w:eastAsia="zh-CN"/>
          </w:rPr>
          <w:t xml:space="preserve">It is </w:t>
        </w:r>
        <w:r>
          <w:rPr>
            <w:rFonts w:hint="eastAsia"/>
            <w:noProof/>
            <w:lang w:val="en-US" w:eastAsia="zh-CN"/>
          </w:rPr>
          <w:t>proposed</w:t>
        </w:r>
        <w:r w:rsidRPr="007433AB">
          <w:rPr>
            <w:noProof/>
            <w:lang w:eastAsia="zh-CN"/>
          </w:rPr>
          <w:t xml:space="preserve"> </w:t>
        </w:r>
        <w:r>
          <w:rPr>
            <w:noProof/>
            <w:lang w:eastAsia="zh-CN"/>
          </w:rPr>
          <w:t>to capture the requirements and corresponding test cases for GVNP in a new TS (to pair with TS 33.117 [4])</w:t>
        </w:r>
        <w:r w:rsidRPr="00A177DC">
          <w:rPr>
            <w:rFonts w:hint="eastAsia"/>
            <w:noProof/>
            <w:lang w:val="en-US" w:eastAsia="zh-CN"/>
          </w:rPr>
          <w:t xml:space="preserve">. </w:t>
        </w:r>
      </w:ins>
    </w:p>
    <w:p w:rsidR="008C1A2C" w:rsidRDefault="008C1A2C" w:rsidP="008C1A2C">
      <w:pPr>
        <w:ind w:left="568" w:firstLine="400"/>
        <w:rPr>
          <w:ins w:id="24" w:author="xiaojun" w:date="2020-08-07T16:45:00Z"/>
          <w:noProof/>
          <w:lang w:val="en-US" w:eastAsia="zh-CN"/>
        </w:rPr>
      </w:pPr>
      <w:ins w:id="25" w:author="xiaojun" w:date="2020-08-07T16:45:00Z">
        <w:r w:rsidRPr="00A177DC">
          <w:rPr>
            <w:rFonts w:hint="eastAsia"/>
            <w:noProof/>
            <w:lang w:val="en-US" w:eastAsia="zh-CN"/>
          </w:rPr>
          <w:t xml:space="preserve">- </w:t>
        </w:r>
        <w:r>
          <w:rPr>
            <w:rFonts w:hint="eastAsia"/>
            <w:noProof/>
            <w:lang w:val="en-US" w:eastAsia="zh-CN"/>
          </w:rPr>
          <w:t xml:space="preserve">The </w:t>
        </w:r>
        <w:r>
          <w:rPr>
            <w:rFonts w:hint="eastAsia"/>
            <w:lang w:eastAsia="zh-CN"/>
          </w:rPr>
          <w:t xml:space="preserve">progress of this document should be informed to the GSMA, who will </w:t>
        </w:r>
        <w:r>
          <w:rPr>
            <w:lang w:eastAsia="zh-CN"/>
          </w:rPr>
          <w:t xml:space="preserve">make </w:t>
        </w:r>
        <w:r>
          <w:rPr>
            <w:rFonts w:hint="eastAsia"/>
            <w:lang w:eastAsia="zh-CN"/>
          </w:rPr>
          <w:t>deci</w:t>
        </w:r>
        <w:r>
          <w:rPr>
            <w:lang w:eastAsia="zh-CN"/>
          </w:rPr>
          <w:t xml:space="preserve">sion on </w:t>
        </w:r>
        <w:r w:rsidRPr="00C768E5">
          <w:rPr>
            <w:lang w:eastAsia="zh-CN"/>
          </w:rPr>
          <w:t>the</w:t>
        </w:r>
        <w:r w:rsidRPr="0020241C">
          <w:rPr>
            <w:lang w:eastAsia="zh-CN"/>
          </w:rPr>
          <w:t xml:space="preserve"> SECAM Accreditation Body</w:t>
        </w:r>
        <w:r>
          <w:rPr>
            <w:rFonts w:hint="eastAsia"/>
            <w:lang w:eastAsia="zh-CN"/>
          </w:rPr>
          <w:t xml:space="preserve"> of GVNP</w:t>
        </w:r>
        <w:r w:rsidRPr="001029C4">
          <w:rPr>
            <w:lang w:eastAsia="zh-CN"/>
          </w:rPr>
          <w:t xml:space="preserve"> and </w:t>
        </w:r>
        <w:r>
          <w:rPr>
            <w:lang w:eastAsia="zh-CN"/>
          </w:rPr>
          <w:t>the potential</w:t>
        </w:r>
        <w:r w:rsidRPr="001029C4">
          <w:rPr>
            <w:lang w:eastAsia="zh-CN"/>
          </w:rPr>
          <w:t xml:space="preserve"> specifications </w:t>
        </w:r>
        <w:r>
          <w:rPr>
            <w:rFonts w:hint="eastAsia"/>
            <w:lang w:eastAsia="zh-CN"/>
          </w:rPr>
          <w:t>related to accreditation of the v</w:t>
        </w:r>
        <w:r>
          <w:rPr>
            <w:lang w:eastAsia="zh-CN"/>
          </w:rPr>
          <w:t xml:space="preserve">endor </w:t>
        </w:r>
        <w:r>
          <w:rPr>
            <w:rFonts w:hint="eastAsia"/>
            <w:lang w:eastAsia="zh-CN"/>
          </w:rPr>
          <w:t xml:space="preserve">virtualized </w:t>
        </w:r>
        <w:r>
          <w:rPr>
            <w:rFonts w:hint="eastAsia"/>
            <w:lang w:eastAsia="zh-CN"/>
          </w:rPr>
          <w:lastRenderedPageBreak/>
          <w:t>n</w:t>
        </w:r>
        <w:r>
          <w:rPr>
            <w:lang w:eastAsia="zh-CN"/>
          </w:rPr>
          <w:t xml:space="preserve">etwork </w:t>
        </w:r>
        <w:r>
          <w:rPr>
            <w:rFonts w:hint="eastAsia"/>
            <w:lang w:eastAsia="zh-CN"/>
          </w:rPr>
          <w:t>p</w:t>
        </w:r>
        <w:r>
          <w:rPr>
            <w:lang w:eastAsia="zh-CN"/>
          </w:rPr>
          <w:t xml:space="preserve">roduct </w:t>
        </w:r>
        <w:r>
          <w:rPr>
            <w:rFonts w:hint="eastAsia"/>
            <w:lang w:eastAsia="zh-CN"/>
          </w:rPr>
          <w:t>d</w:t>
        </w:r>
        <w:r w:rsidRPr="001029C4">
          <w:rPr>
            <w:lang w:eastAsia="zh-CN"/>
          </w:rPr>
          <w:t>evelopment and v</w:t>
        </w:r>
        <w:r w:rsidRPr="001029C4">
          <w:rPr>
            <w:rFonts w:hint="eastAsia"/>
            <w:lang w:eastAsia="zh-CN"/>
          </w:rPr>
          <w:t xml:space="preserve">irtualized </w:t>
        </w:r>
        <w:r w:rsidRPr="001029C4">
          <w:rPr>
            <w:lang w:eastAsia="zh-CN"/>
          </w:rPr>
          <w:t>network product lifecycle management process</w:t>
        </w:r>
        <w:r>
          <w:rPr>
            <w:rFonts w:hint="eastAsia"/>
            <w:lang w:eastAsia="zh-CN"/>
          </w:rPr>
          <w:t>, accreditation of the test lab etc.</w:t>
        </w:r>
      </w:ins>
    </w:p>
    <w:p w:rsidR="008C1A2C" w:rsidRPr="00D302F0" w:rsidRDefault="008C1A2C" w:rsidP="008C1A2C">
      <w:pPr>
        <w:rPr>
          <w:sz w:val="28"/>
          <w:lang w:val="en-US" w:eastAsia="zh-CN"/>
          <w:rPrChange w:id="26" w:author="xiaojun" w:date="2020-08-05T21:27:00Z">
            <w:rPr>
              <w:sz w:val="28"/>
              <w:lang w:eastAsia="zh-CN"/>
            </w:rPr>
          </w:rPrChange>
        </w:rPr>
      </w:pPr>
    </w:p>
    <w:p w:rsidR="008C1A2C" w:rsidRDefault="008C1A2C" w:rsidP="008C1A2C">
      <w:pPr>
        <w:rPr>
          <w:sz w:val="28"/>
          <w:lang w:eastAsia="zh-CN"/>
        </w:rPr>
      </w:pPr>
      <w:r w:rsidRPr="00D24F0A">
        <w:rPr>
          <w:sz w:val="28"/>
          <w:lang w:eastAsia="zh-CN"/>
        </w:rPr>
        <w:t xml:space="preserve">****************** </w:t>
      </w:r>
      <w:r>
        <w:rPr>
          <w:rFonts w:hint="eastAsia"/>
          <w:sz w:val="28"/>
          <w:lang w:eastAsia="zh-CN"/>
        </w:rPr>
        <w:t>End</w:t>
      </w:r>
      <w:r w:rsidRPr="00D24F0A">
        <w:rPr>
          <w:sz w:val="28"/>
          <w:lang w:eastAsia="zh-CN"/>
        </w:rPr>
        <w:t xml:space="preserve"> of </w:t>
      </w:r>
      <w:r>
        <w:rPr>
          <w:rFonts w:hint="eastAsia"/>
          <w:sz w:val="28"/>
          <w:lang w:eastAsia="zh-CN"/>
        </w:rPr>
        <w:t xml:space="preserve">the </w:t>
      </w:r>
      <w:r>
        <w:rPr>
          <w:sz w:val="28"/>
          <w:lang w:eastAsia="zh-CN"/>
        </w:rPr>
        <w:t>change</w:t>
      </w:r>
      <w:r w:rsidRPr="00D24F0A">
        <w:rPr>
          <w:sz w:val="28"/>
          <w:lang w:eastAsia="zh-CN"/>
        </w:rPr>
        <w:t xml:space="preserve"> ******************</w:t>
      </w:r>
    </w:p>
    <w:p w:rsidR="00913871" w:rsidRPr="007E08F6" w:rsidRDefault="00913871">
      <w:pPr>
        <w:rPr>
          <w:i/>
          <w:lang w:eastAsia="zh-CN"/>
        </w:rPr>
      </w:pPr>
    </w:p>
    <w:sectPr w:rsidR="00913871" w:rsidRPr="007E08F6" w:rsidSect="00B24395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00B" w:rsidRDefault="00EE100B">
      <w:r>
        <w:separator/>
      </w:r>
    </w:p>
  </w:endnote>
  <w:endnote w:type="continuationSeparator" w:id="0">
    <w:p w:rsidR="00EE100B" w:rsidRDefault="00EE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00B" w:rsidRDefault="00EE100B">
      <w:r>
        <w:separator/>
      </w:r>
    </w:p>
  </w:footnote>
  <w:footnote w:type="continuationSeparator" w:id="0">
    <w:p w:rsidR="00EE100B" w:rsidRDefault="00EE1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齐旻鹏">
    <w15:presenceInfo w15:providerId="None" w15:userId="齐旻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131078" w:nlCheck="1" w:checkStyle="1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0155"/>
    <w:rsid w:val="00012515"/>
    <w:rsid w:val="000202D2"/>
    <w:rsid w:val="000460BF"/>
    <w:rsid w:val="00062A3F"/>
    <w:rsid w:val="00064021"/>
    <w:rsid w:val="00074722"/>
    <w:rsid w:val="000819D8"/>
    <w:rsid w:val="000934A6"/>
    <w:rsid w:val="000A2C6C"/>
    <w:rsid w:val="000A4660"/>
    <w:rsid w:val="000B5837"/>
    <w:rsid w:val="000D1B5B"/>
    <w:rsid w:val="000E3DF2"/>
    <w:rsid w:val="001029C4"/>
    <w:rsid w:val="0010401F"/>
    <w:rsid w:val="00106F16"/>
    <w:rsid w:val="00112FC3"/>
    <w:rsid w:val="00130FFF"/>
    <w:rsid w:val="001706DB"/>
    <w:rsid w:val="00173FA3"/>
    <w:rsid w:val="00184B6F"/>
    <w:rsid w:val="001861E5"/>
    <w:rsid w:val="00186E1C"/>
    <w:rsid w:val="001929F0"/>
    <w:rsid w:val="001B1652"/>
    <w:rsid w:val="001C3EC8"/>
    <w:rsid w:val="001D2BD4"/>
    <w:rsid w:val="001D6911"/>
    <w:rsid w:val="00201947"/>
    <w:rsid w:val="0020395B"/>
    <w:rsid w:val="00204DC9"/>
    <w:rsid w:val="002062C0"/>
    <w:rsid w:val="002113BA"/>
    <w:rsid w:val="00215130"/>
    <w:rsid w:val="00230002"/>
    <w:rsid w:val="00230F79"/>
    <w:rsid w:val="002340F1"/>
    <w:rsid w:val="00244C9A"/>
    <w:rsid w:val="00247216"/>
    <w:rsid w:val="00252939"/>
    <w:rsid w:val="0026325F"/>
    <w:rsid w:val="002676DF"/>
    <w:rsid w:val="0027495B"/>
    <w:rsid w:val="00282E57"/>
    <w:rsid w:val="002A1857"/>
    <w:rsid w:val="002A36DE"/>
    <w:rsid w:val="002C7F38"/>
    <w:rsid w:val="002E779A"/>
    <w:rsid w:val="00303B50"/>
    <w:rsid w:val="0030628A"/>
    <w:rsid w:val="00340828"/>
    <w:rsid w:val="0035122B"/>
    <w:rsid w:val="00353451"/>
    <w:rsid w:val="0036719E"/>
    <w:rsid w:val="00371032"/>
    <w:rsid w:val="00371B44"/>
    <w:rsid w:val="00385115"/>
    <w:rsid w:val="0039504A"/>
    <w:rsid w:val="003A0A06"/>
    <w:rsid w:val="003A5264"/>
    <w:rsid w:val="003C122B"/>
    <w:rsid w:val="003C5A97"/>
    <w:rsid w:val="003F52B2"/>
    <w:rsid w:val="00403D24"/>
    <w:rsid w:val="00422AF3"/>
    <w:rsid w:val="00440414"/>
    <w:rsid w:val="004558E9"/>
    <w:rsid w:val="0045777E"/>
    <w:rsid w:val="00494ADD"/>
    <w:rsid w:val="004A03BB"/>
    <w:rsid w:val="004B3753"/>
    <w:rsid w:val="004C31D2"/>
    <w:rsid w:val="004D55C2"/>
    <w:rsid w:val="004F2028"/>
    <w:rsid w:val="004F5CC0"/>
    <w:rsid w:val="004F6C4F"/>
    <w:rsid w:val="00517639"/>
    <w:rsid w:val="00521131"/>
    <w:rsid w:val="00527C0B"/>
    <w:rsid w:val="005410F6"/>
    <w:rsid w:val="005432CA"/>
    <w:rsid w:val="005729C4"/>
    <w:rsid w:val="0059227B"/>
    <w:rsid w:val="00592299"/>
    <w:rsid w:val="005924E9"/>
    <w:rsid w:val="005953CC"/>
    <w:rsid w:val="005A4ABE"/>
    <w:rsid w:val="005B0966"/>
    <w:rsid w:val="005B795D"/>
    <w:rsid w:val="005C349B"/>
    <w:rsid w:val="005D143A"/>
    <w:rsid w:val="005E6CDF"/>
    <w:rsid w:val="00607B65"/>
    <w:rsid w:val="00613820"/>
    <w:rsid w:val="006151A7"/>
    <w:rsid w:val="00634DDD"/>
    <w:rsid w:val="00652248"/>
    <w:rsid w:val="00657B80"/>
    <w:rsid w:val="00675B3C"/>
    <w:rsid w:val="00681381"/>
    <w:rsid w:val="006A3099"/>
    <w:rsid w:val="006D340A"/>
    <w:rsid w:val="006D6164"/>
    <w:rsid w:val="006E1027"/>
    <w:rsid w:val="006E5204"/>
    <w:rsid w:val="006F167E"/>
    <w:rsid w:val="00701525"/>
    <w:rsid w:val="00715A1D"/>
    <w:rsid w:val="00724533"/>
    <w:rsid w:val="00730707"/>
    <w:rsid w:val="00760BB0"/>
    <w:rsid w:val="0076157A"/>
    <w:rsid w:val="00782299"/>
    <w:rsid w:val="007A00EF"/>
    <w:rsid w:val="007A0CEA"/>
    <w:rsid w:val="007B19EA"/>
    <w:rsid w:val="007B3EC3"/>
    <w:rsid w:val="007C0A2D"/>
    <w:rsid w:val="007C27B0"/>
    <w:rsid w:val="007C74F9"/>
    <w:rsid w:val="007E08F6"/>
    <w:rsid w:val="007E57FB"/>
    <w:rsid w:val="007F300B"/>
    <w:rsid w:val="008014C3"/>
    <w:rsid w:val="00810D5D"/>
    <w:rsid w:val="00832D37"/>
    <w:rsid w:val="00840E86"/>
    <w:rsid w:val="00850812"/>
    <w:rsid w:val="00851226"/>
    <w:rsid w:val="0086021E"/>
    <w:rsid w:val="008756CE"/>
    <w:rsid w:val="00876B9A"/>
    <w:rsid w:val="00881587"/>
    <w:rsid w:val="008933BF"/>
    <w:rsid w:val="0089664D"/>
    <w:rsid w:val="008A10C4"/>
    <w:rsid w:val="008B0248"/>
    <w:rsid w:val="008C0222"/>
    <w:rsid w:val="008C1A2C"/>
    <w:rsid w:val="008C2BA5"/>
    <w:rsid w:val="008C7339"/>
    <w:rsid w:val="008C77CF"/>
    <w:rsid w:val="008F5F33"/>
    <w:rsid w:val="0091046A"/>
    <w:rsid w:val="00913871"/>
    <w:rsid w:val="00926ABD"/>
    <w:rsid w:val="00947F4E"/>
    <w:rsid w:val="00953EA9"/>
    <w:rsid w:val="0096634D"/>
    <w:rsid w:val="00966D47"/>
    <w:rsid w:val="009840CB"/>
    <w:rsid w:val="009B01EF"/>
    <w:rsid w:val="009C0DED"/>
    <w:rsid w:val="00A036B8"/>
    <w:rsid w:val="00A14077"/>
    <w:rsid w:val="00A35689"/>
    <w:rsid w:val="00A362A7"/>
    <w:rsid w:val="00A37D7F"/>
    <w:rsid w:val="00A457D4"/>
    <w:rsid w:val="00A57688"/>
    <w:rsid w:val="00A62BA8"/>
    <w:rsid w:val="00A82878"/>
    <w:rsid w:val="00A84A94"/>
    <w:rsid w:val="00A97CD4"/>
    <w:rsid w:val="00AB0C6D"/>
    <w:rsid w:val="00AB7A97"/>
    <w:rsid w:val="00AD1DAA"/>
    <w:rsid w:val="00AD5F2C"/>
    <w:rsid w:val="00AF1E23"/>
    <w:rsid w:val="00B01AFF"/>
    <w:rsid w:val="00B05CC7"/>
    <w:rsid w:val="00B24395"/>
    <w:rsid w:val="00B2577D"/>
    <w:rsid w:val="00B27E39"/>
    <w:rsid w:val="00B350D8"/>
    <w:rsid w:val="00B5203A"/>
    <w:rsid w:val="00B55DB9"/>
    <w:rsid w:val="00B76763"/>
    <w:rsid w:val="00B7732B"/>
    <w:rsid w:val="00B879F0"/>
    <w:rsid w:val="00BB4976"/>
    <w:rsid w:val="00BC2331"/>
    <w:rsid w:val="00BC25AA"/>
    <w:rsid w:val="00C022E3"/>
    <w:rsid w:val="00C06973"/>
    <w:rsid w:val="00C24714"/>
    <w:rsid w:val="00C4712D"/>
    <w:rsid w:val="00C62CEC"/>
    <w:rsid w:val="00C8127C"/>
    <w:rsid w:val="00C94F55"/>
    <w:rsid w:val="00CA65BF"/>
    <w:rsid w:val="00CA7D62"/>
    <w:rsid w:val="00CB07A8"/>
    <w:rsid w:val="00D16034"/>
    <w:rsid w:val="00D273F3"/>
    <w:rsid w:val="00D302F0"/>
    <w:rsid w:val="00D327C4"/>
    <w:rsid w:val="00D437FF"/>
    <w:rsid w:val="00D5130C"/>
    <w:rsid w:val="00D56B95"/>
    <w:rsid w:val="00D62265"/>
    <w:rsid w:val="00D71627"/>
    <w:rsid w:val="00D8512E"/>
    <w:rsid w:val="00D916C2"/>
    <w:rsid w:val="00DA1E58"/>
    <w:rsid w:val="00DB41FD"/>
    <w:rsid w:val="00DB7DF7"/>
    <w:rsid w:val="00DC04C5"/>
    <w:rsid w:val="00DE4EF2"/>
    <w:rsid w:val="00DE5F12"/>
    <w:rsid w:val="00DF2C0E"/>
    <w:rsid w:val="00E06FFB"/>
    <w:rsid w:val="00E10B6E"/>
    <w:rsid w:val="00E23AF9"/>
    <w:rsid w:val="00E30155"/>
    <w:rsid w:val="00E717B3"/>
    <w:rsid w:val="00E75E96"/>
    <w:rsid w:val="00E84491"/>
    <w:rsid w:val="00E91FE1"/>
    <w:rsid w:val="00EA5E95"/>
    <w:rsid w:val="00EC2C5B"/>
    <w:rsid w:val="00ED016D"/>
    <w:rsid w:val="00ED4954"/>
    <w:rsid w:val="00EE0943"/>
    <w:rsid w:val="00EE100B"/>
    <w:rsid w:val="00EE33A2"/>
    <w:rsid w:val="00EE352C"/>
    <w:rsid w:val="00EF5125"/>
    <w:rsid w:val="00F02E72"/>
    <w:rsid w:val="00F31F59"/>
    <w:rsid w:val="00F36934"/>
    <w:rsid w:val="00F67A1C"/>
    <w:rsid w:val="00F759E4"/>
    <w:rsid w:val="00F82C5B"/>
    <w:rsid w:val="00F85779"/>
    <w:rsid w:val="00FA26A8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8E50EE-D3B5-483A-B556-DABDAA09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39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B2439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B2439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rsid w:val="00B24395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B2439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B2439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B24395"/>
    <w:pPr>
      <w:outlineLvl w:val="5"/>
    </w:pPr>
  </w:style>
  <w:style w:type="paragraph" w:styleId="7">
    <w:name w:val="heading 7"/>
    <w:basedOn w:val="H6"/>
    <w:next w:val="a"/>
    <w:qFormat/>
    <w:rsid w:val="00B24395"/>
    <w:pPr>
      <w:outlineLvl w:val="6"/>
    </w:pPr>
  </w:style>
  <w:style w:type="paragraph" w:styleId="8">
    <w:name w:val="heading 8"/>
    <w:basedOn w:val="1"/>
    <w:next w:val="a"/>
    <w:qFormat/>
    <w:rsid w:val="00B24395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B2439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B24395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rsid w:val="00B24395"/>
    <w:pPr>
      <w:spacing w:before="180"/>
      <w:ind w:left="2693" w:hanging="2693"/>
    </w:pPr>
    <w:rPr>
      <w:b/>
    </w:rPr>
  </w:style>
  <w:style w:type="paragraph" w:styleId="10">
    <w:name w:val="toc 1"/>
    <w:semiHidden/>
    <w:rsid w:val="00B2439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B2439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B24395"/>
    <w:pPr>
      <w:ind w:left="1701" w:hanging="1701"/>
    </w:pPr>
  </w:style>
  <w:style w:type="paragraph" w:styleId="40">
    <w:name w:val="toc 4"/>
    <w:basedOn w:val="30"/>
    <w:semiHidden/>
    <w:rsid w:val="00B24395"/>
    <w:pPr>
      <w:ind w:left="1418" w:hanging="1418"/>
    </w:pPr>
  </w:style>
  <w:style w:type="paragraph" w:styleId="30">
    <w:name w:val="toc 3"/>
    <w:basedOn w:val="20"/>
    <w:semiHidden/>
    <w:rsid w:val="00B24395"/>
    <w:pPr>
      <w:ind w:left="1134" w:hanging="1134"/>
    </w:pPr>
  </w:style>
  <w:style w:type="paragraph" w:styleId="20">
    <w:name w:val="toc 2"/>
    <w:basedOn w:val="10"/>
    <w:semiHidden/>
    <w:rsid w:val="00B24395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B24395"/>
    <w:pPr>
      <w:ind w:left="284"/>
    </w:pPr>
  </w:style>
  <w:style w:type="paragraph" w:styleId="11">
    <w:name w:val="index 1"/>
    <w:basedOn w:val="a"/>
    <w:semiHidden/>
    <w:rsid w:val="00B24395"/>
    <w:pPr>
      <w:keepLines/>
      <w:spacing w:after="0"/>
    </w:pPr>
  </w:style>
  <w:style w:type="paragraph" w:customStyle="1" w:styleId="ZH">
    <w:name w:val="ZH"/>
    <w:rsid w:val="00B24395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B24395"/>
    <w:pPr>
      <w:outlineLvl w:val="9"/>
    </w:pPr>
  </w:style>
  <w:style w:type="paragraph" w:styleId="22">
    <w:name w:val="List Number 2"/>
    <w:basedOn w:val="a3"/>
    <w:rsid w:val="00B24395"/>
    <w:pPr>
      <w:ind w:left="851"/>
    </w:pPr>
  </w:style>
  <w:style w:type="paragraph" w:styleId="a3">
    <w:name w:val="List Number"/>
    <w:basedOn w:val="a4"/>
    <w:rsid w:val="00B24395"/>
  </w:style>
  <w:style w:type="paragraph" w:styleId="a4">
    <w:name w:val="List"/>
    <w:basedOn w:val="a"/>
    <w:rsid w:val="00B24395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rsid w:val="00B24395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B24395"/>
    <w:rPr>
      <w:b/>
      <w:position w:val="6"/>
      <w:sz w:val="16"/>
    </w:rPr>
  </w:style>
  <w:style w:type="paragraph" w:styleId="a7">
    <w:name w:val="footnote text"/>
    <w:basedOn w:val="a"/>
    <w:semiHidden/>
    <w:rsid w:val="00B2439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B24395"/>
    <w:rPr>
      <w:b/>
    </w:rPr>
  </w:style>
  <w:style w:type="paragraph" w:customStyle="1" w:styleId="TAC">
    <w:name w:val="TAC"/>
    <w:basedOn w:val="TAL"/>
    <w:rsid w:val="00B24395"/>
    <w:pPr>
      <w:jc w:val="center"/>
    </w:pPr>
  </w:style>
  <w:style w:type="paragraph" w:customStyle="1" w:styleId="TAL">
    <w:name w:val="TAL"/>
    <w:basedOn w:val="a"/>
    <w:rsid w:val="00B2439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B24395"/>
    <w:pPr>
      <w:keepNext w:val="0"/>
      <w:spacing w:before="0" w:after="240"/>
    </w:pPr>
  </w:style>
  <w:style w:type="paragraph" w:customStyle="1" w:styleId="TH">
    <w:name w:val="TH"/>
    <w:basedOn w:val="a"/>
    <w:rsid w:val="00B2439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rsid w:val="00B24395"/>
    <w:pPr>
      <w:keepLines/>
      <w:ind w:left="1135" w:hanging="851"/>
    </w:pPr>
  </w:style>
  <w:style w:type="paragraph" w:styleId="90">
    <w:name w:val="toc 9"/>
    <w:basedOn w:val="80"/>
    <w:semiHidden/>
    <w:rsid w:val="00B24395"/>
    <w:pPr>
      <w:ind w:left="1418" w:hanging="1418"/>
    </w:pPr>
  </w:style>
  <w:style w:type="paragraph" w:customStyle="1" w:styleId="EX">
    <w:name w:val="EX"/>
    <w:basedOn w:val="a"/>
    <w:link w:val="EXChar"/>
    <w:rsid w:val="00B24395"/>
    <w:pPr>
      <w:keepLines/>
      <w:ind w:left="1702" w:hanging="1418"/>
    </w:pPr>
  </w:style>
  <w:style w:type="paragraph" w:customStyle="1" w:styleId="FP">
    <w:name w:val="FP"/>
    <w:basedOn w:val="a"/>
    <w:rsid w:val="00B24395"/>
    <w:pPr>
      <w:spacing w:after="0"/>
    </w:pPr>
  </w:style>
  <w:style w:type="paragraph" w:customStyle="1" w:styleId="LD">
    <w:name w:val="LD"/>
    <w:rsid w:val="00B24395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B24395"/>
    <w:pPr>
      <w:spacing w:after="0"/>
    </w:pPr>
  </w:style>
  <w:style w:type="paragraph" w:customStyle="1" w:styleId="EW">
    <w:name w:val="EW"/>
    <w:basedOn w:val="EX"/>
    <w:rsid w:val="00B24395"/>
    <w:pPr>
      <w:spacing w:after="0"/>
    </w:pPr>
  </w:style>
  <w:style w:type="paragraph" w:styleId="60">
    <w:name w:val="toc 6"/>
    <w:basedOn w:val="50"/>
    <w:next w:val="a"/>
    <w:semiHidden/>
    <w:rsid w:val="00B24395"/>
    <w:pPr>
      <w:ind w:left="1985" w:hanging="1985"/>
    </w:pPr>
  </w:style>
  <w:style w:type="paragraph" w:styleId="70">
    <w:name w:val="toc 7"/>
    <w:basedOn w:val="60"/>
    <w:next w:val="a"/>
    <w:semiHidden/>
    <w:rsid w:val="00B24395"/>
    <w:pPr>
      <w:ind w:left="2268" w:hanging="2268"/>
    </w:pPr>
  </w:style>
  <w:style w:type="paragraph" w:styleId="23">
    <w:name w:val="List Bullet 2"/>
    <w:basedOn w:val="a8"/>
    <w:rsid w:val="00B24395"/>
    <w:pPr>
      <w:ind w:left="851"/>
    </w:pPr>
  </w:style>
  <w:style w:type="paragraph" w:styleId="a8">
    <w:name w:val="List Bullet"/>
    <w:basedOn w:val="a4"/>
    <w:rsid w:val="00B24395"/>
  </w:style>
  <w:style w:type="paragraph" w:styleId="31">
    <w:name w:val="List Bullet 3"/>
    <w:basedOn w:val="23"/>
    <w:rsid w:val="00B24395"/>
    <w:pPr>
      <w:ind w:left="1135"/>
    </w:pPr>
  </w:style>
  <w:style w:type="paragraph" w:customStyle="1" w:styleId="EQ">
    <w:name w:val="EQ"/>
    <w:basedOn w:val="a"/>
    <w:next w:val="a"/>
    <w:rsid w:val="00B2439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B2439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2439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B24395"/>
    <w:pPr>
      <w:jc w:val="right"/>
    </w:pPr>
  </w:style>
  <w:style w:type="paragraph" w:customStyle="1" w:styleId="TAN">
    <w:name w:val="TAN"/>
    <w:basedOn w:val="TAL"/>
    <w:rsid w:val="00B24395"/>
    <w:pPr>
      <w:ind w:left="851" w:hanging="851"/>
    </w:pPr>
  </w:style>
  <w:style w:type="paragraph" w:customStyle="1" w:styleId="ZA">
    <w:name w:val="ZA"/>
    <w:rsid w:val="00B2439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B2439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B2439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B2439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B24395"/>
    <w:pPr>
      <w:framePr w:wrap="notBeside" w:y="16161"/>
    </w:pPr>
  </w:style>
  <w:style w:type="character" w:customStyle="1" w:styleId="ZGSM">
    <w:name w:val="ZGSM"/>
    <w:rsid w:val="00B24395"/>
  </w:style>
  <w:style w:type="paragraph" w:styleId="24">
    <w:name w:val="List 2"/>
    <w:basedOn w:val="a4"/>
    <w:rsid w:val="00B24395"/>
    <w:pPr>
      <w:ind w:left="851"/>
    </w:pPr>
  </w:style>
  <w:style w:type="paragraph" w:customStyle="1" w:styleId="ZG">
    <w:name w:val="ZG"/>
    <w:rsid w:val="00B2439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B24395"/>
    <w:pPr>
      <w:ind w:left="1135"/>
    </w:pPr>
  </w:style>
  <w:style w:type="paragraph" w:styleId="41">
    <w:name w:val="List 4"/>
    <w:basedOn w:val="32"/>
    <w:rsid w:val="00B24395"/>
    <w:pPr>
      <w:ind w:left="1418"/>
    </w:pPr>
  </w:style>
  <w:style w:type="paragraph" w:styleId="51">
    <w:name w:val="List 5"/>
    <w:basedOn w:val="41"/>
    <w:rsid w:val="00B24395"/>
    <w:pPr>
      <w:ind w:left="1702"/>
    </w:pPr>
  </w:style>
  <w:style w:type="paragraph" w:customStyle="1" w:styleId="EditorsNote">
    <w:name w:val="Editor's Note"/>
    <w:basedOn w:val="NO"/>
    <w:rsid w:val="00B24395"/>
    <w:rPr>
      <w:color w:val="FF0000"/>
    </w:rPr>
  </w:style>
  <w:style w:type="paragraph" w:styleId="42">
    <w:name w:val="List Bullet 4"/>
    <w:basedOn w:val="31"/>
    <w:rsid w:val="00B24395"/>
    <w:pPr>
      <w:ind w:left="1418"/>
    </w:pPr>
  </w:style>
  <w:style w:type="paragraph" w:styleId="52">
    <w:name w:val="List Bullet 5"/>
    <w:basedOn w:val="42"/>
    <w:rsid w:val="00B24395"/>
    <w:pPr>
      <w:ind w:left="1702"/>
    </w:pPr>
  </w:style>
  <w:style w:type="paragraph" w:customStyle="1" w:styleId="B1">
    <w:name w:val="B1"/>
    <w:basedOn w:val="a4"/>
    <w:link w:val="B1Char"/>
    <w:qFormat/>
    <w:rsid w:val="00B24395"/>
  </w:style>
  <w:style w:type="paragraph" w:customStyle="1" w:styleId="B2">
    <w:name w:val="B2"/>
    <w:basedOn w:val="24"/>
    <w:rsid w:val="00B24395"/>
  </w:style>
  <w:style w:type="paragraph" w:customStyle="1" w:styleId="B3">
    <w:name w:val="B3"/>
    <w:basedOn w:val="32"/>
    <w:rsid w:val="00B24395"/>
  </w:style>
  <w:style w:type="paragraph" w:customStyle="1" w:styleId="B4">
    <w:name w:val="B4"/>
    <w:basedOn w:val="41"/>
    <w:rsid w:val="00B24395"/>
  </w:style>
  <w:style w:type="paragraph" w:customStyle="1" w:styleId="B5">
    <w:name w:val="B5"/>
    <w:basedOn w:val="51"/>
    <w:rsid w:val="00B24395"/>
  </w:style>
  <w:style w:type="paragraph" w:styleId="a9">
    <w:name w:val="footer"/>
    <w:basedOn w:val="a5"/>
    <w:rsid w:val="00B24395"/>
    <w:pPr>
      <w:jc w:val="center"/>
    </w:pPr>
    <w:rPr>
      <w:i/>
    </w:rPr>
  </w:style>
  <w:style w:type="paragraph" w:customStyle="1" w:styleId="ZTD">
    <w:name w:val="ZTD"/>
    <w:basedOn w:val="ZB"/>
    <w:rsid w:val="00B2439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B24395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B24395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B24395"/>
    <w:rPr>
      <w:color w:val="0000FF"/>
      <w:u w:val="single"/>
    </w:rPr>
  </w:style>
  <w:style w:type="character" w:styleId="ab">
    <w:name w:val="annotation reference"/>
    <w:semiHidden/>
    <w:rsid w:val="00B24395"/>
    <w:rPr>
      <w:sz w:val="16"/>
    </w:rPr>
  </w:style>
  <w:style w:type="paragraph" w:styleId="ac">
    <w:name w:val="annotation text"/>
    <w:basedOn w:val="a"/>
    <w:semiHidden/>
    <w:rsid w:val="00B24395"/>
  </w:style>
  <w:style w:type="character" w:styleId="ad">
    <w:name w:val="FollowedHyperlink"/>
    <w:rsid w:val="00B24395"/>
    <w:rPr>
      <w:color w:val="800080"/>
      <w:u w:val="single"/>
    </w:rPr>
  </w:style>
  <w:style w:type="paragraph" w:styleId="ae">
    <w:name w:val="Balloon Text"/>
    <w:basedOn w:val="a"/>
    <w:semiHidden/>
    <w:rsid w:val="00B24395"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rsid w:val="00B2439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  <w:rsid w:val="00B24395"/>
  </w:style>
  <w:style w:type="paragraph" w:customStyle="1" w:styleId="Reference">
    <w:name w:val="Reference"/>
    <w:basedOn w:val="a"/>
    <w:rsid w:val="00B24395"/>
    <w:pPr>
      <w:tabs>
        <w:tab w:val="left" w:pos="851"/>
      </w:tabs>
      <w:ind w:left="851" w:hanging="851"/>
    </w:pPr>
  </w:style>
  <w:style w:type="paragraph" w:styleId="af">
    <w:name w:val="Document Map"/>
    <w:basedOn w:val="a"/>
    <w:link w:val="af0"/>
    <w:rsid w:val="007A0CEA"/>
    <w:rPr>
      <w:rFonts w:ascii="宋体"/>
      <w:sz w:val="18"/>
      <w:szCs w:val="18"/>
    </w:rPr>
  </w:style>
  <w:style w:type="character" w:customStyle="1" w:styleId="af0">
    <w:name w:val="文档结构图 字符"/>
    <w:basedOn w:val="a0"/>
    <w:link w:val="af"/>
    <w:rsid w:val="007A0CEA"/>
    <w:rPr>
      <w:rFonts w:ascii="宋体" w:hAnsi="Times New Roman"/>
      <w:sz w:val="18"/>
      <w:szCs w:val="18"/>
      <w:lang w:val="en-GB" w:eastAsia="en-US"/>
    </w:rPr>
  </w:style>
  <w:style w:type="character" w:customStyle="1" w:styleId="B1Char">
    <w:name w:val="B1 Char"/>
    <w:link w:val="B1"/>
    <w:rsid w:val="005C349B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5C349B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E717B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CE27E-819A-4956-94F8-A0FD76D7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3282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齐旻鹏</cp:lastModifiedBy>
  <cp:revision>2</cp:revision>
  <cp:lastPrinted>1899-12-31T16:00:00Z</cp:lastPrinted>
  <dcterms:created xsi:type="dcterms:W3CDTF">2020-11-12T10:54:00Z</dcterms:created>
  <dcterms:modified xsi:type="dcterms:W3CDTF">2020-11-12T10:54:00Z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