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12" w:rsidRDefault="004307BD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</w:t>
      </w:r>
      <w:r w:rsidR="00603252">
        <w:rPr>
          <w:b/>
          <w:noProof/>
          <w:sz w:val="24"/>
        </w:rPr>
        <w:t>10</w:t>
      </w:r>
      <w:r w:rsidR="00603252">
        <w:rPr>
          <w:rFonts w:hint="eastAsia"/>
          <w:b/>
          <w:noProof/>
          <w:sz w:val="24"/>
          <w:lang w:eastAsia="zh-CN"/>
        </w:rPr>
        <w:t>1</w:t>
      </w:r>
      <w:r>
        <w:rPr>
          <w:b/>
          <w:noProof/>
          <w:sz w:val="24"/>
          <w:lang w:eastAsia="zh-CN"/>
        </w:rPr>
        <w:t>-e</w:t>
      </w:r>
      <w:r w:rsidR="00850812">
        <w:rPr>
          <w:b/>
          <w:i/>
          <w:noProof/>
          <w:sz w:val="24"/>
        </w:rPr>
        <w:t xml:space="preserve"> </w:t>
      </w:r>
      <w:r w:rsidR="00850812">
        <w:rPr>
          <w:b/>
          <w:i/>
          <w:noProof/>
          <w:sz w:val="28"/>
        </w:rPr>
        <w:tab/>
        <w:t>S3-</w:t>
      </w:r>
      <w:r w:rsidR="00447AED">
        <w:rPr>
          <w:b/>
          <w:i/>
          <w:noProof/>
          <w:sz w:val="28"/>
        </w:rPr>
        <w:t>20</w:t>
      </w:r>
      <w:r w:rsidR="00447AED">
        <w:rPr>
          <w:b/>
          <w:i/>
          <w:noProof/>
          <w:sz w:val="28"/>
          <w:lang w:eastAsia="zh-CN"/>
        </w:rPr>
        <w:t>3135</w:t>
      </w:r>
    </w:p>
    <w:p w:rsidR="00EE33A2" w:rsidRDefault="006F66DF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603252">
        <w:rPr>
          <w:rFonts w:hint="eastAsia"/>
          <w:b/>
          <w:sz w:val="24"/>
          <w:lang w:eastAsia="zh-CN"/>
        </w:rPr>
        <w:t>9</w:t>
      </w:r>
      <w:r w:rsidR="00603252">
        <w:rPr>
          <w:b/>
          <w:sz w:val="24"/>
        </w:rPr>
        <w:t xml:space="preserve"> -</w:t>
      </w:r>
      <w:r w:rsidR="00603252">
        <w:rPr>
          <w:rFonts w:hint="eastAsia"/>
          <w:b/>
          <w:sz w:val="24"/>
          <w:lang w:eastAsia="zh-CN"/>
        </w:rPr>
        <w:t>20</w:t>
      </w:r>
      <w:r w:rsidR="00603252">
        <w:rPr>
          <w:b/>
          <w:sz w:val="24"/>
        </w:rPr>
        <w:t xml:space="preserve"> </w:t>
      </w:r>
      <w:proofErr w:type="spellStart"/>
      <w:r w:rsidR="00603252">
        <w:rPr>
          <w:rFonts w:hint="eastAsia"/>
          <w:b/>
          <w:sz w:val="24"/>
          <w:lang w:eastAsia="zh-CN"/>
        </w:rPr>
        <w:t>Novenber</w:t>
      </w:r>
      <w:proofErr w:type="spellEnd"/>
      <w:r w:rsidR="00850812"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B4976">
        <w:rPr>
          <w:rFonts w:ascii="Arial" w:hAnsi="Arial" w:hint="eastAsia"/>
          <w:b/>
          <w:lang w:val="en-US" w:eastAsia="zh-CN"/>
        </w:rPr>
        <w:t>China Mobile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52939" w:rsidRPr="00252939">
        <w:rPr>
          <w:rFonts w:ascii="Arial" w:hAnsi="Arial" w:cs="Arial"/>
          <w:b/>
          <w:lang w:eastAsia="zh-CN"/>
        </w:rPr>
        <w:t xml:space="preserve">Adding </w:t>
      </w:r>
      <w:r w:rsidR="0027495B">
        <w:rPr>
          <w:rFonts w:ascii="Arial" w:hAnsi="Arial" w:cs="Arial" w:hint="eastAsia"/>
          <w:b/>
          <w:lang w:eastAsia="zh-CN"/>
        </w:rPr>
        <w:t>test case into clause 5.2.5.5.</w:t>
      </w:r>
      <w:r w:rsidR="00282E57">
        <w:rPr>
          <w:rFonts w:ascii="Arial" w:hAnsi="Arial" w:cs="Arial" w:hint="eastAsia"/>
          <w:b/>
          <w:lang w:eastAsia="zh-CN"/>
        </w:rPr>
        <w:t>8.5.1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A63AF">
        <w:rPr>
          <w:rFonts w:ascii="Arial" w:hAnsi="Arial" w:hint="eastAsia"/>
          <w:b/>
          <w:lang w:eastAsia="zh-CN"/>
        </w:rPr>
        <w:t>5</w:t>
      </w:r>
      <w:r w:rsidR="004307BD">
        <w:rPr>
          <w:rFonts w:ascii="Arial" w:hAnsi="Arial"/>
          <w:b/>
          <w:lang w:eastAsia="zh-CN"/>
        </w:rPr>
        <w:t>.2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C5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C5576F">
        <w:rPr>
          <w:b/>
          <w:i/>
        </w:rPr>
        <w:t>This contribution adds t</w:t>
      </w:r>
      <w:r w:rsidR="006F66DF">
        <w:rPr>
          <w:rFonts w:hint="eastAsia"/>
          <w:b/>
          <w:i/>
          <w:lang w:eastAsia="zh-CN"/>
        </w:rPr>
        <w:t>est</w:t>
      </w:r>
      <w:r>
        <w:rPr>
          <w:b/>
          <w:i/>
        </w:rPr>
        <w:t xml:space="preserve"> case into clause 5.2.5.5.8.5.</w:t>
      </w:r>
      <w:r>
        <w:rPr>
          <w:rFonts w:hint="eastAsia"/>
          <w:b/>
          <w:i/>
          <w:lang w:eastAsia="zh-CN"/>
        </w:rPr>
        <w:t xml:space="preserve"> and deletes EN</w:t>
      </w:r>
      <w:r w:rsidRPr="00C5576F">
        <w:t xml:space="preserve"> </w:t>
      </w:r>
      <w:r w:rsidRPr="00C5576F">
        <w:rPr>
          <w:b/>
          <w:i/>
          <w:lang w:eastAsia="zh-CN"/>
        </w:rPr>
        <w:t>about threat analysis and the scenario</w:t>
      </w:r>
      <w:r>
        <w:rPr>
          <w:rFonts w:hint="eastAsia"/>
          <w:b/>
          <w:i/>
          <w:lang w:eastAsia="zh-CN"/>
        </w:rPr>
        <w:t>.</w:t>
      </w:r>
    </w:p>
    <w:p w:rsidR="00D16034" w:rsidRDefault="00C022E3">
      <w:pPr>
        <w:pStyle w:val="1"/>
        <w:rPr>
          <w:lang w:eastAsia="zh-CN"/>
        </w:rPr>
      </w:pPr>
      <w:r>
        <w:t>2</w:t>
      </w:r>
      <w:r>
        <w:tab/>
      </w:r>
      <w:r w:rsidR="00D16034" w:rsidRPr="00D16034">
        <w:t>References</w:t>
      </w:r>
    </w:p>
    <w:p w:rsidR="00D16034" w:rsidRDefault="00D16034" w:rsidP="00D16034">
      <w:pPr>
        <w:pStyle w:val="EX"/>
        <w:ind w:left="0" w:firstLine="0"/>
      </w:pPr>
      <w:r>
        <w:t>[</w:t>
      </w:r>
      <w:r>
        <w:rPr>
          <w:rFonts w:hint="eastAsia"/>
          <w:lang w:eastAsia="zh-CN"/>
        </w:rPr>
        <w:t>X</w:t>
      </w:r>
      <w:r>
        <w:t>]</w:t>
      </w:r>
      <w:r w:rsidRPr="00EB1D3F">
        <w:t xml:space="preserve"> </w:t>
      </w:r>
      <w:r>
        <w:t xml:space="preserve"> </w:t>
      </w:r>
      <w:r w:rsidRPr="00EB1D3F">
        <w:t>3GPP TR 33.</w:t>
      </w:r>
      <w:r>
        <w:rPr>
          <w:rFonts w:hint="eastAsia"/>
        </w:rPr>
        <w:t>117</w:t>
      </w:r>
      <w:r w:rsidRPr="00EB1D3F">
        <w:t xml:space="preserve">: </w:t>
      </w:r>
      <w:r>
        <w:t>"</w:t>
      </w:r>
      <w:r w:rsidRPr="00F959DA">
        <w:t>Catalogue of general security assurance requirements</w:t>
      </w:r>
      <w:r>
        <w:t>"</w:t>
      </w:r>
    </w:p>
    <w:p w:rsidR="00C022E3" w:rsidRDefault="00D16034">
      <w:pPr>
        <w:pStyle w:val="1"/>
      </w:pPr>
      <w:r>
        <w:rPr>
          <w:rFonts w:hint="eastAsia"/>
        </w:rPr>
        <w:t xml:space="preserve">3  </w:t>
      </w:r>
      <w:r>
        <w:rPr>
          <w:rFonts w:hint="eastAsia"/>
          <w:lang w:eastAsia="zh-CN"/>
        </w:rPr>
        <w:t xml:space="preserve">       </w:t>
      </w:r>
      <w:r w:rsidR="00C022E3">
        <w:t>Rationale</w:t>
      </w:r>
    </w:p>
    <w:p w:rsidR="0089664D" w:rsidRDefault="006F66DF" w:rsidP="0089664D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requirement </w:t>
      </w:r>
      <w:r w:rsidR="00B5102D">
        <w:rPr>
          <w:rFonts w:eastAsiaTheme="minorEastAsia" w:hint="eastAsia"/>
          <w:lang w:eastAsia="zh-CN"/>
        </w:rPr>
        <w:t>for</w:t>
      </w:r>
      <w:r>
        <w:rPr>
          <w:rFonts w:eastAsiaTheme="minorEastAsia" w:hint="eastAsia"/>
          <w:lang w:eastAsia="zh-CN"/>
        </w:rPr>
        <w:t xml:space="preserve"> s</w:t>
      </w:r>
      <w:r w:rsidRPr="006F66DF">
        <w:rPr>
          <w:rFonts w:eastAsiaTheme="minorEastAsia"/>
          <w:lang w:eastAsia="zh-CN"/>
        </w:rPr>
        <w:t>eparation of inter-VNF and intra-VNF traffic</w:t>
      </w:r>
      <w:r w:rsidRPr="006F66DF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was proposed, but there is no related test case. </w:t>
      </w:r>
      <w:r w:rsidR="0089664D">
        <w:rPr>
          <w:rFonts w:eastAsiaTheme="minorEastAsia" w:hint="eastAsia"/>
          <w:lang w:eastAsia="zh-CN"/>
        </w:rPr>
        <w:t xml:space="preserve">This contribution </w:t>
      </w:r>
      <w:r w:rsidR="008C2BA5">
        <w:rPr>
          <w:rFonts w:eastAsiaTheme="minorEastAsia" w:hint="eastAsia"/>
          <w:lang w:eastAsia="zh-CN"/>
        </w:rPr>
        <w:t>add</w:t>
      </w:r>
      <w:r w:rsidR="0089664D">
        <w:rPr>
          <w:rFonts w:eastAsiaTheme="minorEastAsia" w:hint="eastAsia"/>
          <w:lang w:eastAsia="zh-CN"/>
        </w:rPr>
        <w:t>s</w:t>
      </w:r>
      <w:r>
        <w:rPr>
          <w:rFonts w:eastAsiaTheme="minorEastAsia" w:hint="eastAsia"/>
          <w:lang w:eastAsia="zh-CN"/>
        </w:rPr>
        <w:t xml:space="preserve"> the related</w:t>
      </w:r>
      <w:r w:rsidR="0089664D">
        <w:rPr>
          <w:rFonts w:eastAsiaTheme="minorEastAsia" w:hint="eastAsia"/>
          <w:lang w:eastAsia="zh-CN"/>
        </w:rPr>
        <w:t xml:space="preserve"> </w:t>
      </w:r>
      <w:r>
        <w:rPr>
          <w:rFonts w:hint="eastAsia"/>
          <w:lang w:eastAsia="zh-CN"/>
        </w:rPr>
        <w:t>test</w:t>
      </w:r>
      <w:r w:rsidR="004D2B19">
        <w:rPr>
          <w:rFonts w:hint="eastAsia"/>
          <w:lang w:eastAsia="zh-CN"/>
        </w:rPr>
        <w:t xml:space="preserve"> case into clause 5.2.5.5.8.5.1</w:t>
      </w:r>
      <w:r w:rsidR="0089664D">
        <w:rPr>
          <w:rFonts w:eastAsiaTheme="minorEastAsia" w:hint="eastAsia"/>
          <w:lang w:eastAsia="zh-CN"/>
        </w:rPr>
        <w:t>.</w:t>
      </w:r>
    </w:p>
    <w:p w:rsidR="00AF241A" w:rsidRDefault="004D2B19" w:rsidP="0089664D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In addition, </w:t>
      </w:r>
      <w:r w:rsidR="00AF241A">
        <w:rPr>
          <w:rFonts w:eastAsiaTheme="minorEastAsia" w:hint="eastAsia"/>
          <w:lang w:eastAsia="zh-CN"/>
        </w:rPr>
        <w:t xml:space="preserve">this contribution proposes to delete </w:t>
      </w:r>
      <w:r>
        <w:rPr>
          <w:rFonts w:eastAsiaTheme="minorEastAsia" w:hint="eastAsia"/>
          <w:lang w:eastAsia="zh-CN"/>
        </w:rPr>
        <w:t xml:space="preserve">the EN </w:t>
      </w:r>
      <w:r w:rsidR="00AF241A">
        <w:rPr>
          <w:rFonts w:eastAsiaTheme="minorEastAsia" w:hint="eastAsia"/>
          <w:lang w:eastAsia="zh-CN"/>
        </w:rPr>
        <w:t>about threat analysis and the scenario for the following reasons:</w:t>
      </w:r>
    </w:p>
    <w:p w:rsidR="00AF241A" w:rsidRDefault="00AF241A" w:rsidP="0089664D">
      <w:pPr>
        <w:rPr>
          <w:lang w:eastAsia="zh-CN"/>
        </w:rPr>
      </w:pPr>
      <w:r>
        <w:rPr>
          <w:rFonts w:eastAsiaTheme="minorEastAsia" w:hint="eastAsia"/>
          <w:lang w:eastAsia="zh-CN"/>
        </w:rPr>
        <w:t>1. T</w:t>
      </w:r>
      <w:r w:rsidR="004D2B19">
        <w:rPr>
          <w:rFonts w:eastAsiaTheme="minorEastAsia" w:hint="eastAsia"/>
          <w:lang w:eastAsia="zh-CN"/>
        </w:rPr>
        <w:t>he</w:t>
      </w:r>
      <w:r w:rsidRPr="007120BA">
        <w:t xml:space="preserve"> purpose of hardening is to reduce the attack surface </w:t>
      </w:r>
      <w:r w:rsidRPr="007120BA">
        <w:rPr>
          <w:lang w:eastAsia="zh-CN"/>
        </w:rPr>
        <w:t xml:space="preserve">and security vulnerability </w:t>
      </w:r>
      <w:r w:rsidRPr="007120BA">
        <w:t>of the network product and to ensure that security functions of the network product cannot be bypassed</w:t>
      </w:r>
      <w:r>
        <w:rPr>
          <w:rFonts w:hint="eastAsia"/>
          <w:lang w:eastAsia="zh-CN"/>
        </w:rPr>
        <w:t>, there is no threat analysis to be needed.</w:t>
      </w:r>
    </w:p>
    <w:p w:rsidR="004D2B19" w:rsidRDefault="00AF241A" w:rsidP="0089664D">
      <w:pPr>
        <w:rPr>
          <w:lang w:eastAsia="zh-CN"/>
        </w:rPr>
      </w:pPr>
      <w:r>
        <w:rPr>
          <w:rFonts w:hint="eastAsia"/>
          <w:lang w:eastAsia="zh-CN"/>
        </w:rPr>
        <w:t xml:space="preserve">2. The intra-VNF traffic is the traffic between the </w:t>
      </w:r>
      <w:proofErr w:type="spellStart"/>
      <w:r>
        <w:rPr>
          <w:rFonts w:hint="eastAsia"/>
          <w:lang w:eastAsia="zh-CN"/>
        </w:rPr>
        <w:t>VNFCIs</w:t>
      </w:r>
      <w:proofErr w:type="spellEnd"/>
      <w:r>
        <w:rPr>
          <w:rFonts w:hint="eastAsia"/>
          <w:lang w:eastAsia="zh-CN"/>
        </w:rPr>
        <w:t xml:space="preserve"> of the VNF. </w:t>
      </w:r>
      <w:r w:rsidR="009E5258">
        <w:rPr>
          <w:rFonts w:hint="eastAsia"/>
          <w:lang w:eastAsia="zh-CN"/>
        </w:rPr>
        <w:t xml:space="preserve">If there is no separation of inter-VNF and intra-VNF traffic, the security threat of the inter-VNF traffic could impact the intra-VNF </w:t>
      </w:r>
      <w:proofErr w:type="spellStart"/>
      <w:r w:rsidR="009E5258">
        <w:rPr>
          <w:rFonts w:hint="eastAsia"/>
          <w:lang w:eastAsia="zh-CN"/>
        </w:rPr>
        <w:t>traffic,e.g</w:t>
      </w:r>
      <w:proofErr w:type="spellEnd"/>
      <w:r w:rsidR="009E5258">
        <w:rPr>
          <w:rFonts w:hint="eastAsia"/>
          <w:lang w:eastAsia="zh-CN"/>
        </w:rPr>
        <w:t>. an</w:t>
      </w:r>
      <w:r>
        <w:rPr>
          <w:rFonts w:hint="eastAsia"/>
          <w:lang w:eastAsia="zh-CN"/>
        </w:rPr>
        <w:t xml:space="preserve"> attacker can attacks all of the </w:t>
      </w:r>
      <w:proofErr w:type="spellStart"/>
      <w:r>
        <w:rPr>
          <w:rFonts w:hint="eastAsia"/>
          <w:lang w:eastAsia="zh-CN"/>
        </w:rPr>
        <w:t>VNFCIs</w:t>
      </w:r>
      <w:proofErr w:type="spellEnd"/>
      <w:r>
        <w:rPr>
          <w:rFonts w:hint="eastAsia"/>
          <w:lang w:eastAsia="zh-CN"/>
        </w:rPr>
        <w:t xml:space="preserve"> through a malic</w:t>
      </w:r>
      <w:r w:rsidR="009E5258">
        <w:rPr>
          <w:rFonts w:hint="eastAsia"/>
          <w:lang w:eastAsia="zh-CN"/>
        </w:rPr>
        <w:t xml:space="preserve">ious VNF attacks a </w:t>
      </w:r>
      <w:r>
        <w:rPr>
          <w:rFonts w:hint="eastAsia"/>
          <w:lang w:eastAsia="zh-CN"/>
        </w:rPr>
        <w:t>VNFCI of the VNF</w:t>
      </w:r>
      <w:r w:rsidR="009E5258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</w:p>
    <w:p w:rsidR="00FF596A" w:rsidRDefault="00FF596A" w:rsidP="0089664D">
      <w:pPr>
        <w:rPr>
          <w:i/>
          <w:lang w:eastAsia="zh-CN"/>
        </w:rPr>
      </w:pPr>
      <w:r>
        <w:rPr>
          <w:rFonts w:hint="eastAsia"/>
          <w:lang w:eastAsia="zh-CN"/>
        </w:rPr>
        <w:t xml:space="preserve">This contribution also proposes to add the description related to threat analysis for the requirement of </w:t>
      </w:r>
      <w:r w:rsidRPr="00FF596A">
        <w:rPr>
          <w:lang w:eastAsia="zh-CN"/>
        </w:rPr>
        <w:t>Separation of inter-VNF and intra-VNF traffic</w:t>
      </w:r>
      <w:r>
        <w:rPr>
          <w:rFonts w:hint="eastAsia"/>
          <w:lang w:eastAsia="zh-CN"/>
        </w:rPr>
        <w:t>.</w:t>
      </w:r>
    </w:p>
    <w:p w:rsidR="00C022E3" w:rsidRDefault="00D16034">
      <w:pPr>
        <w:pStyle w:val="1"/>
      </w:pPr>
      <w:r>
        <w:rPr>
          <w:rFonts w:hint="eastAsia"/>
          <w:lang w:eastAsia="zh-CN"/>
        </w:rPr>
        <w:t>4</w:t>
      </w:r>
      <w:r w:rsidR="00C022E3">
        <w:tab/>
        <w:t>Detailed proposal</w:t>
      </w:r>
    </w:p>
    <w:p w:rsidR="00D916C2" w:rsidRDefault="00D916C2" w:rsidP="00D916C2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4D2B19" w:rsidRPr="00DC1F6E" w:rsidRDefault="004D2B19" w:rsidP="004D2B19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r w:rsidRPr="00DC1F6E">
        <w:rPr>
          <w:rFonts w:ascii="Arial" w:hAnsi="Arial" w:hint="eastAsia"/>
          <w:lang w:eastAsia="zh-CN"/>
        </w:rPr>
        <w:t>5</w:t>
      </w:r>
      <w:r w:rsidRPr="00DC1F6E">
        <w:rPr>
          <w:rFonts w:ascii="Arial" w:hAnsi="Arial"/>
          <w:lang w:eastAsia="zh-CN"/>
        </w:rPr>
        <w:t>.2.5.</w:t>
      </w:r>
      <w:r>
        <w:rPr>
          <w:rFonts w:ascii="Arial" w:hAnsi="Arial"/>
          <w:lang w:eastAsia="zh-CN"/>
        </w:rPr>
        <w:t>5.8</w:t>
      </w:r>
      <w:r w:rsidRPr="00DC1F6E">
        <w:rPr>
          <w:rFonts w:ascii="Arial" w:hAnsi="Arial"/>
          <w:lang w:eastAsia="zh-CN"/>
        </w:rPr>
        <w:t>.5.</w:t>
      </w:r>
      <w:r>
        <w:rPr>
          <w:rFonts w:ascii="Arial" w:hAnsi="Arial"/>
          <w:lang w:eastAsia="zh-CN"/>
        </w:rPr>
        <w:t>1</w:t>
      </w:r>
      <w:r w:rsidRPr="00DC1F6E">
        <w:rPr>
          <w:rFonts w:ascii="Arial" w:hAnsi="Arial"/>
          <w:lang w:eastAsia="zh-CN"/>
        </w:rPr>
        <w:t xml:space="preserve"> Separation of inter-VNF and intra-VNF traffic </w:t>
      </w:r>
    </w:p>
    <w:p w:rsidR="004D2B19" w:rsidRPr="00DC1F6E" w:rsidRDefault="004D2B19" w:rsidP="004D2B19">
      <w:r w:rsidRPr="00DC1F6E">
        <w:rPr>
          <w:i/>
        </w:rPr>
        <w:t>Requirement Name</w:t>
      </w:r>
      <w:r w:rsidRPr="00DC1F6E">
        <w:t>: inter-VNF and intra-VNF Traffic Separation</w:t>
      </w:r>
    </w:p>
    <w:p w:rsidR="004D2B19" w:rsidRPr="00DC1F6E" w:rsidRDefault="004D2B19" w:rsidP="004D2B19">
      <w:r w:rsidRPr="00DC1F6E">
        <w:rPr>
          <w:i/>
        </w:rPr>
        <w:t>Requirement Description</w:t>
      </w:r>
      <w:r w:rsidRPr="00DC1F6E">
        <w:t>:</w:t>
      </w:r>
    </w:p>
    <w:p w:rsidR="004D2B19" w:rsidRPr="00DC1F6E" w:rsidRDefault="004D2B19" w:rsidP="004D2B19">
      <w:r w:rsidRPr="00DC1F6E">
        <w:rPr>
          <w:lang w:val="en-US"/>
        </w:rPr>
        <w:t xml:space="preserve">The network used for the communication between the </w:t>
      </w:r>
      <w:proofErr w:type="spellStart"/>
      <w:r w:rsidRPr="00DC1F6E">
        <w:rPr>
          <w:lang w:val="en-US"/>
        </w:rPr>
        <w:t>VNFC</w:t>
      </w:r>
      <w:ins w:id="0" w:author="xiaojun" w:date="2020-10-30T13:25:00Z">
        <w:r w:rsidR="00FF596A">
          <w:rPr>
            <w:rFonts w:hint="eastAsia"/>
            <w:lang w:val="en-US" w:eastAsia="zh-CN"/>
          </w:rPr>
          <w:t>I</w:t>
        </w:r>
      </w:ins>
      <w:r w:rsidRPr="00DC1F6E">
        <w:rPr>
          <w:lang w:val="en-US"/>
        </w:rPr>
        <w:t>s</w:t>
      </w:r>
      <w:proofErr w:type="spellEnd"/>
      <w:r w:rsidRPr="00DC1F6E">
        <w:rPr>
          <w:lang w:val="en-US"/>
        </w:rPr>
        <w:t xml:space="preserve"> of a VNF and the network used for the communication between </w:t>
      </w:r>
      <w:proofErr w:type="spellStart"/>
      <w:r w:rsidRPr="00DC1F6E">
        <w:rPr>
          <w:lang w:val="en-US"/>
        </w:rPr>
        <w:t>VNFs</w:t>
      </w:r>
      <w:proofErr w:type="spellEnd"/>
      <w:r w:rsidRPr="00DC1F6E">
        <w:rPr>
          <w:lang w:val="en-US"/>
        </w:rPr>
        <w:t xml:space="preserve"> shall be separated</w:t>
      </w:r>
      <w:ins w:id="1" w:author="xiaojun" w:date="2020-10-30T13:29:00Z">
        <w:r w:rsidR="00FF596A">
          <w:rPr>
            <w:rFonts w:hint="eastAsia"/>
            <w:lang w:val="en-US" w:eastAsia="zh-CN"/>
          </w:rPr>
          <w:t xml:space="preserve"> to prevent the security threats </w:t>
        </w:r>
      </w:ins>
      <w:ins w:id="2" w:author="xiaojun" w:date="2020-10-30T13:30:00Z">
        <w:r w:rsidR="00FF596A">
          <w:rPr>
            <w:rFonts w:hint="eastAsia"/>
            <w:lang w:val="en-US" w:eastAsia="zh-CN"/>
          </w:rPr>
          <w:t>from</w:t>
        </w:r>
      </w:ins>
      <w:ins w:id="3" w:author="xiaojun" w:date="2020-10-30T13:29:00Z">
        <w:r w:rsidR="00FF596A">
          <w:rPr>
            <w:rFonts w:hint="eastAsia"/>
            <w:lang w:val="en-US" w:eastAsia="zh-CN"/>
          </w:rPr>
          <w:t xml:space="preserve"> the </w:t>
        </w:r>
      </w:ins>
      <w:ins w:id="4" w:author="xiaojun" w:date="2020-10-30T13:30:00Z">
        <w:r w:rsidR="00FF596A">
          <w:rPr>
            <w:rFonts w:hint="eastAsia"/>
            <w:lang w:val="en-US" w:eastAsia="zh-CN"/>
          </w:rPr>
          <w:t>different networks affect each other</w:t>
        </w:r>
      </w:ins>
      <w:r w:rsidRPr="00DC1F6E">
        <w:rPr>
          <w:lang w:val="en-US"/>
        </w:rPr>
        <w:t>.</w:t>
      </w:r>
    </w:p>
    <w:p w:rsidR="004D2B19" w:rsidRPr="00DC1F6E" w:rsidDel="009E5258" w:rsidRDefault="004D2B19" w:rsidP="004D2B19">
      <w:pPr>
        <w:keepLines/>
        <w:ind w:left="1135" w:hanging="851"/>
        <w:rPr>
          <w:del w:id="5" w:author="xiaojun" w:date="2020-08-04T06:53:00Z"/>
          <w:color w:val="FF0000"/>
        </w:rPr>
      </w:pPr>
      <w:del w:id="6" w:author="xiaojun" w:date="2020-08-04T06:53:00Z">
        <w:r w:rsidRPr="00DC1F6E" w:rsidDel="009E5258">
          <w:rPr>
            <w:color w:val="FF0000"/>
          </w:rPr>
          <w:delText xml:space="preserve">Editor’s Note: </w:delText>
        </w:r>
        <w:r w:rsidRPr="00DC1F6E" w:rsidDel="009E5258">
          <w:rPr>
            <w:rFonts w:hint="eastAsia"/>
            <w:color w:val="FF0000"/>
            <w:lang w:eastAsia="zh-CN"/>
          </w:rPr>
          <w:delText>T</w:delText>
        </w:r>
        <w:r w:rsidRPr="00DC1F6E" w:rsidDel="009E5258">
          <w:rPr>
            <w:color w:val="FF0000"/>
            <w:lang w:eastAsia="zh-CN"/>
          </w:rPr>
          <w:delText xml:space="preserve">hreat analysis for this requirement and corresponding the test cases is to be added. A figure illustrating the scenario needs to be added. </w:delText>
        </w:r>
      </w:del>
    </w:p>
    <w:p w:rsidR="009A678F" w:rsidRDefault="003C429F" w:rsidP="009E5258">
      <w:pPr>
        <w:rPr>
          <w:ins w:id="7" w:author="HUAWEI-3" w:date="2020-11-12T10:14:00Z"/>
          <w:i/>
          <w:lang w:eastAsia="zh-CN"/>
        </w:rPr>
      </w:pPr>
      <w:bookmarkStart w:id="8" w:name="_GoBack"/>
      <w:bookmarkEnd w:id="8"/>
      <w:ins w:id="9" w:author="HUAWEI-3" w:date="2020-11-12T10:14:00Z">
        <w:r w:rsidRPr="003C429F">
          <w:rPr>
            <w:i/>
            <w:highlight w:val="yellow"/>
            <w:lang w:eastAsia="zh-CN"/>
            <w:rPrChange w:id="10" w:author="HUAWEI-3" w:date="2020-11-12T10:14:00Z">
              <w:rPr>
                <w:i/>
                <w:lang w:eastAsia="zh-CN"/>
              </w:rPr>
            </w:rPrChange>
          </w:rPr>
          <w:t xml:space="preserve">Threat Reference: </w:t>
        </w:r>
        <w:del w:id="11" w:author="齐旻鹏" w:date="2020-11-12T11:03:00Z">
          <w:r w:rsidRPr="003C429F" w:rsidDel="00C911D0">
            <w:rPr>
              <w:i/>
              <w:highlight w:val="yellow"/>
              <w:lang w:eastAsia="zh-CN"/>
              <w:rPrChange w:id="12" w:author="HUAWEI-3" w:date="2020-11-12T10:14:00Z">
                <w:rPr>
                  <w:i/>
                  <w:lang w:eastAsia="zh-CN"/>
                </w:rPr>
              </w:rPrChange>
            </w:rPr>
            <w:delText>TBD</w:delText>
          </w:r>
        </w:del>
      </w:ins>
      <w:ins w:id="13" w:author="齐旻鹏" w:date="2020-11-12T11:03:00Z">
        <w:r w:rsidR="00C911D0">
          <w:rPr>
            <w:rFonts w:hint="eastAsia"/>
            <w:i/>
            <w:lang w:eastAsia="zh-CN"/>
          </w:rPr>
          <w:t>5.2.4.2.2.7.15 Security threat caused by lack of GVNP traffic isolation</w:t>
        </w:r>
      </w:ins>
    </w:p>
    <w:p w:rsidR="009E5258" w:rsidRPr="00FD4A4B" w:rsidRDefault="009E5258" w:rsidP="009E5258">
      <w:pPr>
        <w:rPr>
          <w:ins w:id="14" w:author="xiaojun" w:date="2020-08-04T06:54:00Z"/>
        </w:rPr>
      </w:pPr>
      <w:ins w:id="15" w:author="xiaojun" w:date="2020-08-04T06:54:00Z">
        <w:r w:rsidRPr="00FD4A4B">
          <w:rPr>
            <w:i/>
          </w:rPr>
          <w:t>Test case</w:t>
        </w:r>
        <w:r w:rsidRPr="00FD4A4B">
          <w:t xml:space="preserve">: </w:t>
        </w:r>
      </w:ins>
    </w:p>
    <w:p w:rsidR="009E5258" w:rsidRPr="00FD4A4B" w:rsidRDefault="009E5258" w:rsidP="009E5258">
      <w:pPr>
        <w:rPr>
          <w:ins w:id="16" w:author="xiaojun" w:date="2020-08-04T06:54:00Z"/>
          <w:b/>
          <w:lang w:eastAsia="zh-CN"/>
        </w:rPr>
      </w:pPr>
      <w:ins w:id="17" w:author="xiaojun" w:date="2020-08-04T06:54:00Z">
        <w:r w:rsidRPr="00FD4A4B">
          <w:rPr>
            <w:b/>
          </w:rPr>
          <w:t xml:space="preserve">Test Name: </w:t>
        </w:r>
        <w:r w:rsidRPr="00FD4A4B">
          <w:t>TC_TRAFFIC_SEPARATION</w:t>
        </w:r>
        <w:r>
          <w:rPr>
            <w:rFonts w:hint="eastAsia"/>
            <w:lang w:eastAsia="zh-CN"/>
          </w:rPr>
          <w:t>_IN</w:t>
        </w:r>
      </w:ins>
      <w:ins w:id="18" w:author="xiaojun" w:date="2020-08-04T06:55:00Z">
        <w:r>
          <w:rPr>
            <w:rFonts w:hint="eastAsia"/>
            <w:lang w:eastAsia="zh-CN"/>
          </w:rPr>
          <w:t>TER-VNF</w:t>
        </w:r>
      </w:ins>
      <w:ins w:id="19" w:author="xiaojun" w:date="2020-08-04T06:54:00Z">
        <w:r>
          <w:rPr>
            <w:rFonts w:hint="eastAsia"/>
            <w:lang w:eastAsia="zh-CN"/>
          </w:rPr>
          <w:t>_</w:t>
        </w:r>
      </w:ins>
      <w:ins w:id="20" w:author="xiaojun" w:date="2020-08-04T06:55:00Z">
        <w:r>
          <w:rPr>
            <w:rFonts w:hint="eastAsia"/>
            <w:lang w:eastAsia="zh-CN"/>
          </w:rPr>
          <w:t>INTRA-VNF</w:t>
        </w:r>
      </w:ins>
    </w:p>
    <w:p w:rsidR="009E5258" w:rsidRPr="00FD4A4B" w:rsidRDefault="009E5258" w:rsidP="009E5258">
      <w:pPr>
        <w:outlineLvl w:val="0"/>
        <w:rPr>
          <w:ins w:id="21" w:author="xiaojun" w:date="2020-08-04T06:54:00Z"/>
          <w:b/>
        </w:rPr>
      </w:pPr>
      <w:ins w:id="22" w:author="xiaojun" w:date="2020-08-04T06:54:00Z">
        <w:r w:rsidRPr="00FD4A4B">
          <w:rPr>
            <w:b/>
          </w:rPr>
          <w:t>Purpose:</w:t>
        </w:r>
      </w:ins>
    </w:p>
    <w:p w:rsidR="009E5258" w:rsidRPr="00FD4A4B" w:rsidRDefault="009E5258" w:rsidP="009E5258">
      <w:pPr>
        <w:rPr>
          <w:ins w:id="23" w:author="xiaojun" w:date="2020-08-04T06:54:00Z"/>
        </w:rPr>
      </w:pPr>
      <w:ins w:id="24" w:author="xiaojun" w:date="2020-08-04T06:54:00Z">
        <w:r w:rsidRPr="00FD4A4B">
          <w:t xml:space="preserve">To test whether </w:t>
        </w:r>
      </w:ins>
      <w:ins w:id="25" w:author="xiaojun" w:date="2020-10-30T13:32:00Z">
        <w:r w:rsidR="00FF596A">
          <w:rPr>
            <w:rFonts w:hint="eastAsia"/>
            <w:lang w:eastAsia="zh-CN"/>
          </w:rPr>
          <w:t xml:space="preserve">the </w:t>
        </w:r>
      </w:ins>
      <w:ins w:id="26" w:author="xiaojun" w:date="2020-08-04T06:54:00Z">
        <w:r w:rsidRPr="00C91B32">
          <w:t>traffic</w:t>
        </w:r>
        <w:r>
          <w:rPr>
            <w:rFonts w:hint="eastAsia"/>
            <w:lang w:eastAsia="zh-CN"/>
          </w:rPr>
          <w:t>s</w:t>
        </w:r>
        <w:r w:rsidRPr="00C91B32">
          <w:t xml:space="preserve"> </w:t>
        </w:r>
        <w:r>
          <w:rPr>
            <w:rFonts w:hint="eastAsia"/>
            <w:lang w:eastAsia="zh-CN"/>
          </w:rPr>
          <w:t>between</w:t>
        </w:r>
      </w:ins>
      <w:ins w:id="27" w:author="xiaojun" w:date="2020-10-30T13:31:00Z">
        <w:r w:rsidR="00FF596A">
          <w:rPr>
            <w:rFonts w:hint="eastAsia"/>
            <w:lang w:eastAsia="zh-CN"/>
          </w:rPr>
          <w:t xml:space="preserve"> </w:t>
        </w:r>
        <w:r w:rsidR="00FF596A">
          <w:rPr>
            <w:lang w:eastAsia="zh-CN"/>
          </w:rPr>
          <w:t>inter</w:t>
        </w:r>
      </w:ins>
      <w:ins w:id="28" w:author="xiaojun" w:date="2020-08-04T06:55:00Z">
        <w:r>
          <w:rPr>
            <w:rFonts w:hint="eastAsia"/>
            <w:lang w:eastAsia="zh-CN"/>
          </w:rPr>
          <w:t>-VNF</w:t>
        </w:r>
      </w:ins>
      <w:ins w:id="29" w:author="xiaojun" w:date="2020-08-04T06:54:00Z">
        <w:r>
          <w:rPr>
            <w:rFonts w:hint="eastAsia"/>
            <w:lang w:eastAsia="zh-CN"/>
          </w:rPr>
          <w:t xml:space="preserve"> traffic and </w:t>
        </w:r>
      </w:ins>
      <w:ins w:id="30" w:author="xiaojun" w:date="2020-10-30T13:31:00Z">
        <w:r w:rsidR="00FF596A">
          <w:rPr>
            <w:lang w:eastAsia="zh-CN"/>
          </w:rPr>
          <w:t>intra</w:t>
        </w:r>
      </w:ins>
      <w:ins w:id="31" w:author="xiaojun" w:date="2020-08-04T06:55:00Z">
        <w:r>
          <w:rPr>
            <w:rFonts w:hint="eastAsia"/>
            <w:lang w:eastAsia="zh-CN"/>
          </w:rPr>
          <w:t>-</w:t>
        </w:r>
      </w:ins>
      <w:ins w:id="32" w:author="xiaojun" w:date="2020-08-04T06:54:00Z">
        <w:r>
          <w:rPr>
            <w:rFonts w:hint="eastAsia"/>
            <w:lang w:eastAsia="zh-CN"/>
          </w:rPr>
          <w:t>VNF traffic are</w:t>
        </w:r>
        <w:r w:rsidRPr="00C91B32">
          <w:t xml:space="preserve"> separated</w:t>
        </w:r>
        <w:r w:rsidRPr="00FD4A4B">
          <w:t>.</w:t>
        </w:r>
      </w:ins>
    </w:p>
    <w:p w:rsidR="009E5258" w:rsidRPr="00FD4A4B" w:rsidRDefault="009E5258" w:rsidP="009E5258">
      <w:pPr>
        <w:outlineLvl w:val="0"/>
        <w:rPr>
          <w:ins w:id="33" w:author="xiaojun" w:date="2020-08-04T06:54:00Z"/>
          <w:b/>
        </w:rPr>
      </w:pPr>
      <w:ins w:id="34" w:author="xiaojun" w:date="2020-08-04T06:54:00Z">
        <w:r w:rsidRPr="00FD4A4B">
          <w:rPr>
            <w:b/>
          </w:rPr>
          <w:t>Procedure and execution steps:</w:t>
        </w:r>
      </w:ins>
    </w:p>
    <w:p w:rsidR="009E5258" w:rsidRDefault="009E5258" w:rsidP="009E5258">
      <w:pPr>
        <w:outlineLvl w:val="0"/>
        <w:rPr>
          <w:ins w:id="35" w:author="xiaojun" w:date="2020-08-04T06:54:00Z"/>
          <w:b/>
        </w:rPr>
      </w:pPr>
      <w:ins w:id="36" w:author="xiaojun" w:date="2020-08-04T06:54:00Z">
        <w:r w:rsidRPr="00FD4A4B">
          <w:rPr>
            <w:b/>
          </w:rPr>
          <w:t>Pre-Condition:</w:t>
        </w:r>
      </w:ins>
    </w:p>
    <w:p w:rsidR="00E95FDE" w:rsidRDefault="00E95FDE" w:rsidP="009E5258">
      <w:pPr>
        <w:rPr>
          <w:ins w:id="37" w:author="xiaojun" w:date="2020-08-07T13:00:00Z"/>
          <w:lang w:eastAsia="zh-CN"/>
        </w:rPr>
      </w:pPr>
      <w:ins w:id="38" w:author="xiaojun" w:date="2020-08-07T13:00:00Z">
        <w:r>
          <w:rPr>
            <w:rFonts w:hint="eastAsia"/>
            <w:lang w:eastAsia="zh-CN"/>
          </w:rPr>
          <w:lastRenderedPageBreak/>
          <w:t xml:space="preserve">1. </w:t>
        </w:r>
      </w:ins>
      <w:ins w:id="39" w:author="xiaojun" w:date="2020-08-04T06:54:00Z">
        <w:r w:rsidR="002D78F4">
          <w:rPr>
            <w:rFonts w:hint="eastAsia"/>
            <w:lang w:eastAsia="zh-CN"/>
          </w:rPr>
          <w:t>There h</w:t>
        </w:r>
      </w:ins>
      <w:ins w:id="40" w:author="xiaojun" w:date="2020-08-07T12:55:00Z">
        <w:r w:rsidR="002D78F4">
          <w:rPr>
            <w:rFonts w:hint="eastAsia"/>
            <w:lang w:eastAsia="zh-CN"/>
          </w:rPr>
          <w:t>as</w:t>
        </w:r>
      </w:ins>
      <w:ins w:id="41" w:author="xiaojun" w:date="2020-08-04T06:54:00Z">
        <w:r w:rsidR="009E5258">
          <w:rPr>
            <w:rFonts w:hint="eastAsia"/>
            <w:lang w:eastAsia="zh-CN"/>
          </w:rPr>
          <w:t xml:space="preserve"> </w:t>
        </w:r>
      </w:ins>
      <w:ins w:id="42" w:author="xiaojun" w:date="2020-08-07T12:55:00Z">
        <w:r w:rsidR="002D78F4">
          <w:rPr>
            <w:rFonts w:hint="eastAsia"/>
            <w:lang w:eastAsia="zh-CN"/>
          </w:rPr>
          <w:t>a</w:t>
        </w:r>
      </w:ins>
      <w:ins w:id="43" w:author="xiaojun" w:date="2020-08-04T06:54:00Z">
        <w:r w:rsidR="009E5258">
          <w:rPr>
            <w:rFonts w:hint="eastAsia"/>
            <w:lang w:eastAsia="zh-CN"/>
          </w:rPr>
          <w:t xml:space="preserve"> VNF instance</w:t>
        </w:r>
        <w:r w:rsidR="009E5258" w:rsidRPr="006F4E06">
          <w:rPr>
            <w:rFonts w:hint="eastAsia"/>
            <w:lang w:eastAsia="zh-CN"/>
          </w:rPr>
          <w:t xml:space="preserve"> on the test environment</w:t>
        </w:r>
        <w:r w:rsidR="009E5258" w:rsidRPr="00FD4A4B">
          <w:t xml:space="preserve">. </w:t>
        </w:r>
      </w:ins>
      <w:ins w:id="44" w:author="xiaojun" w:date="2020-08-07T12:55:00Z">
        <w:r w:rsidR="00553238" w:rsidRPr="00B66AA6">
          <w:rPr>
            <w:lang w:eastAsia="zh-CN"/>
          </w:rPr>
          <w:t>This VNF instance has m</w:t>
        </w:r>
      </w:ins>
      <w:ins w:id="45" w:author="xiaojun" w:date="2020-08-07T12:56:00Z">
        <w:r w:rsidR="00553238" w:rsidRPr="00B66AA6">
          <w:rPr>
            <w:lang w:eastAsia="zh-CN"/>
          </w:rPr>
          <w:t>ore than one VNFCI</w:t>
        </w:r>
      </w:ins>
      <w:ins w:id="46" w:author="xiaojun" w:date="2020-08-07T12:57:00Z">
        <w:r w:rsidR="00553238" w:rsidRPr="00B66AA6">
          <w:rPr>
            <w:lang w:eastAsia="zh-CN"/>
          </w:rPr>
          <w:t xml:space="preserve"> (VNF component Instance)</w:t>
        </w:r>
      </w:ins>
      <w:ins w:id="47" w:author="xiaojun" w:date="2020-08-07T12:58:00Z">
        <w:r w:rsidR="00553238" w:rsidRPr="00B66AA6">
          <w:rPr>
            <w:lang w:eastAsia="zh-CN"/>
          </w:rPr>
          <w:t xml:space="preserve">. The network between </w:t>
        </w:r>
        <w:proofErr w:type="spellStart"/>
        <w:r w:rsidR="00553238" w:rsidRPr="00B66AA6">
          <w:rPr>
            <w:lang w:eastAsia="zh-CN"/>
          </w:rPr>
          <w:t>VNFCIs</w:t>
        </w:r>
        <w:proofErr w:type="spellEnd"/>
        <w:r w:rsidR="00553238" w:rsidRPr="00B66AA6">
          <w:rPr>
            <w:lang w:eastAsia="zh-CN"/>
          </w:rPr>
          <w:t xml:space="preserve"> means intra-VNF network which is private network provided by vendor</w:t>
        </w:r>
        <w:r>
          <w:rPr>
            <w:rFonts w:hint="eastAsia"/>
            <w:lang w:eastAsia="zh-CN"/>
          </w:rPr>
          <w:t>.</w:t>
        </w:r>
      </w:ins>
    </w:p>
    <w:p w:rsidR="00E95FDE" w:rsidRDefault="00E95FDE" w:rsidP="009E5258">
      <w:pPr>
        <w:rPr>
          <w:ins w:id="48" w:author="xiaojun" w:date="2020-08-07T13:02:00Z"/>
          <w:lang w:eastAsia="zh-CN"/>
        </w:rPr>
      </w:pPr>
      <w:ins w:id="49" w:author="xiaojun" w:date="2020-08-07T13:00:00Z">
        <w:r>
          <w:rPr>
            <w:rFonts w:hint="eastAsia"/>
            <w:lang w:eastAsia="zh-CN"/>
          </w:rPr>
          <w:t xml:space="preserve">2. </w:t>
        </w:r>
      </w:ins>
      <w:ins w:id="50" w:author="xiaojun" w:date="2020-08-04T06:56:00Z">
        <w:r w:rsidR="009E5258">
          <w:rPr>
            <w:rFonts w:hint="eastAsia"/>
            <w:lang w:eastAsia="zh-CN"/>
          </w:rPr>
          <w:t xml:space="preserve">The document </w:t>
        </w:r>
      </w:ins>
      <w:ins w:id="51" w:author="xiaojun" w:date="2020-08-04T06:57:00Z">
        <w:r w:rsidR="009E5258">
          <w:rPr>
            <w:rFonts w:hint="eastAsia"/>
            <w:lang w:eastAsia="zh-CN"/>
          </w:rPr>
          <w:t xml:space="preserve">which describes how to separate the </w:t>
        </w:r>
      </w:ins>
      <w:ins w:id="52" w:author="xiaojun" w:date="2020-08-04T06:58:00Z">
        <w:r w:rsidR="00553238" w:rsidRPr="00B66AA6">
          <w:rPr>
            <w:lang w:eastAsia="zh-CN"/>
          </w:rPr>
          <w:t xml:space="preserve">inter-VNF </w:t>
        </w:r>
      </w:ins>
      <w:ins w:id="53" w:author="xiaojun" w:date="2020-08-04T06:57:00Z">
        <w:r w:rsidR="00553238" w:rsidRPr="00B66AA6">
          <w:rPr>
            <w:lang w:eastAsia="zh-CN"/>
          </w:rPr>
          <w:t xml:space="preserve">traffic </w:t>
        </w:r>
      </w:ins>
      <w:ins w:id="54" w:author="xiaojun" w:date="2020-08-04T06:58:00Z">
        <w:r w:rsidR="00553238" w:rsidRPr="00B66AA6">
          <w:rPr>
            <w:lang w:eastAsia="zh-CN"/>
          </w:rPr>
          <w:t xml:space="preserve">with the intra-VNF traffic has been </w:t>
        </w:r>
      </w:ins>
      <w:ins w:id="55" w:author="xiaojun" w:date="2020-08-04T06:56:00Z">
        <w:r w:rsidR="00553238" w:rsidRPr="00B66AA6">
          <w:rPr>
            <w:lang w:eastAsia="zh-CN"/>
          </w:rPr>
          <w:t>provided by the vendor</w:t>
        </w:r>
      </w:ins>
      <w:ins w:id="56" w:author="xiaojun" w:date="2020-08-04T06:58:00Z">
        <w:r w:rsidR="00553238" w:rsidRPr="00B66AA6">
          <w:rPr>
            <w:lang w:eastAsia="zh-CN"/>
          </w:rPr>
          <w:t>.</w:t>
        </w:r>
      </w:ins>
      <w:ins w:id="57" w:author="xiaojun" w:date="2020-08-07T12:55:00Z">
        <w:r w:rsidR="00553238" w:rsidRPr="00B66AA6">
          <w:rPr>
            <w:lang w:eastAsia="zh-CN"/>
          </w:rPr>
          <w:t xml:space="preserve"> </w:t>
        </w:r>
      </w:ins>
      <w:ins w:id="58" w:author="xiaojun" w:date="2020-08-07T13:01:00Z">
        <w:r w:rsidR="00553238" w:rsidRPr="00B66AA6">
          <w:rPr>
            <w:lang w:eastAsia="zh-CN"/>
          </w:rPr>
          <w:t>For example, the different network segments are described in the document.</w:t>
        </w:r>
      </w:ins>
    </w:p>
    <w:p w:rsidR="009E5258" w:rsidRPr="00FD4A4B" w:rsidRDefault="00E95FDE" w:rsidP="009E5258">
      <w:pPr>
        <w:rPr>
          <w:ins w:id="59" w:author="xiaojun" w:date="2020-08-04T06:54:00Z"/>
          <w:lang w:eastAsia="zh-CN"/>
        </w:rPr>
      </w:pPr>
      <w:ins w:id="60" w:author="xiaojun" w:date="2020-08-07T13:02:00Z">
        <w:r>
          <w:rPr>
            <w:rFonts w:hint="eastAsia"/>
            <w:lang w:eastAsia="zh-CN"/>
          </w:rPr>
          <w:t>3. A</w:t>
        </w:r>
      </w:ins>
      <w:ins w:id="61" w:author="xiaojun" w:date="2020-08-07T12:55:00Z">
        <w:r w:rsidR="002D78F4">
          <w:rPr>
            <w:rFonts w:hint="eastAsia"/>
            <w:lang w:eastAsia="zh-CN"/>
          </w:rPr>
          <w:t>nother VNF instance (or a simulated VNF instance)</w:t>
        </w:r>
      </w:ins>
      <w:ins w:id="62" w:author="xiaojun" w:date="2020-08-07T13:02:00Z">
        <w:r>
          <w:rPr>
            <w:rFonts w:hint="eastAsia"/>
            <w:lang w:eastAsia="zh-CN"/>
          </w:rPr>
          <w:t xml:space="preserve"> is on the test environment and </w:t>
        </w:r>
      </w:ins>
      <w:ins w:id="63" w:author="xiaojun" w:date="2020-08-07T13:03:00Z">
        <w:r>
          <w:rPr>
            <w:rFonts w:hint="eastAsia"/>
            <w:lang w:eastAsia="zh-CN"/>
          </w:rPr>
          <w:t>can communicate with the tested VNF instance.</w:t>
        </w:r>
      </w:ins>
    </w:p>
    <w:p w:rsidR="009E5258" w:rsidRPr="00FD4A4B" w:rsidRDefault="009E5258" w:rsidP="009E5258">
      <w:pPr>
        <w:outlineLvl w:val="0"/>
        <w:rPr>
          <w:ins w:id="64" w:author="xiaojun" w:date="2020-08-04T06:54:00Z"/>
          <w:b/>
        </w:rPr>
      </w:pPr>
      <w:ins w:id="65" w:author="xiaojun" w:date="2020-08-04T06:54:00Z">
        <w:r w:rsidRPr="00FD4A4B">
          <w:rPr>
            <w:b/>
          </w:rPr>
          <w:t>Execution Steps</w:t>
        </w:r>
      </w:ins>
    </w:p>
    <w:p w:rsidR="009E5258" w:rsidRPr="00FD4A4B" w:rsidRDefault="009E5258" w:rsidP="009E5258">
      <w:pPr>
        <w:outlineLvl w:val="0"/>
        <w:rPr>
          <w:ins w:id="66" w:author="xiaojun" w:date="2020-08-04T06:54:00Z"/>
          <w:b/>
        </w:rPr>
      </w:pPr>
      <w:ins w:id="67" w:author="xiaojun" w:date="2020-08-04T06:54:00Z">
        <w:r w:rsidRPr="00FD4A4B">
          <w:rPr>
            <w:b/>
          </w:rPr>
          <w:t>Execute the following steps:</w:t>
        </w:r>
      </w:ins>
    </w:p>
    <w:p w:rsidR="009E5258" w:rsidRPr="00FD4A4B" w:rsidRDefault="009E5258" w:rsidP="009E5258">
      <w:pPr>
        <w:pStyle w:val="B1"/>
        <w:rPr>
          <w:ins w:id="68" w:author="xiaojun" w:date="2020-08-04T06:54:00Z"/>
          <w:lang w:eastAsia="zh-CN"/>
        </w:rPr>
      </w:pPr>
      <w:ins w:id="69" w:author="xiaojun" w:date="2020-08-04T06:54:00Z">
        <w:r w:rsidRPr="00FD4A4B">
          <w:t>1.</w:t>
        </w:r>
        <w:r w:rsidRPr="00FD4A4B">
          <w:tab/>
          <w:t xml:space="preserve">The tester </w:t>
        </w:r>
        <w:r>
          <w:rPr>
            <w:rFonts w:hint="eastAsia"/>
            <w:lang w:eastAsia="zh-CN"/>
          </w:rPr>
          <w:t xml:space="preserve">checks whether the </w:t>
        </w:r>
        <w:r>
          <w:rPr>
            <w:lang w:eastAsia="zh-CN"/>
          </w:rPr>
          <w:t>in</w:t>
        </w:r>
      </w:ins>
      <w:ins w:id="70" w:author="xiaojun" w:date="2020-08-04T06:58:00Z">
        <w:r w:rsidR="0088694B">
          <w:rPr>
            <w:rFonts w:hint="eastAsia"/>
            <w:lang w:eastAsia="zh-CN"/>
          </w:rPr>
          <w:t>ter-VNF</w:t>
        </w:r>
      </w:ins>
      <w:ins w:id="71" w:author="xiaojun" w:date="2020-08-04T06:54:00Z">
        <w:r>
          <w:rPr>
            <w:rFonts w:hint="eastAsia"/>
            <w:lang w:eastAsia="zh-CN"/>
          </w:rPr>
          <w:t xml:space="preserve"> traffic and </w:t>
        </w:r>
      </w:ins>
      <w:ins w:id="72" w:author="xiaojun" w:date="2020-08-04T06:58:00Z">
        <w:r w:rsidR="0088694B">
          <w:rPr>
            <w:rFonts w:hint="eastAsia"/>
            <w:lang w:eastAsia="zh-CN"/>
          </w:rPr>
          <w:t>intra-</w:t>
        </w:r>
      </w:ins>
      <w:ins w:id="73" w:author="xiaojun" w:date="2020-08-04T06:54:00Z">
        <w:r>
          <w:rPr>
            <w:rFonts w:hint="eastAsia"/>
            <w:lang w:eastAsia="zh-CN"/>
          </w:rPr>
          <w:t xml:space="preserve">VNF traffic are </w:t>
        </w:r>
        <w:r>
          <w:rPr>
            <w:lang w:eastAsia="zh-CN"/>
          </w:rPr>
          <w:t>separated</w:t>
        </w:r>
        <w:r w:rsidR="0088694B">
          <w:rPr>
            <w:rFonts w:hint="eastAsia"/>
            <w:lang w:eastAsia="zh-CN"/>
          </w:rPr>
          <w:t xml:space="preserve"> according the document</w:t>
        </w:r>
        <w:r>
          <w:rPr>
            <w:rFonts w:hint="eastAsia"/>
            <w:lang w:eastAsia="zh-CN"/>
          </w:rPr>
          <w:t xml:space="preserve"> by the vendor.</w:t>
        </w:r>
      </w:ins>
      <w:ins w:id="74" w:author="xiaojun" w:date="2020-08-07T13:03:00Z">
        <w:r w:rsidR="00E95FDE">
          <w:rPr>
            <w:rFonts w:hint="eastAsia"/>
            <w:lang w:eastAsia="zh-CN"/>
          </w:rPr>
          <w:t xml:space="preserve"> For example, </w:t>
        </w:r>
      </w:ins>
      <w:ins w:id="75" w:author="xiaojun" w:date="2020-08-07T13:04:00Z">
        <w:r w:rsidR="00E95FDE">
          <w:rPr>
            <w:rFonts w:hint="eastAsia"/>
            <w:lang w:eastAsia="zh-CN"/>
          </w:rPr>
          <w:t xml:space="preserve">the tester checks whether </w:t>
        </w:r>
      </w:ins>
      <w:ins w:id="76" w:author="xiaojun" w:date="2020-08-07T13:03:00Z">
        <w:r w:rsidR="00E95FDE">
          <w:rPr>
            <w:rFonts w:hint="eastAsia"/>
            <w:lang w:eastAsia="zh-CN"/>
          </w:rPr>
          <w:t xml:space="preserve">the </w:t>
        </w:r>
      </w:ins>
      <w:ins w:id="77" w:author="xiaojun" w:date="2020-08-07T13:04:00Z">
        <w:r w:rsidR="00E95FDE">
          <w:rPr>
            <w:rFonts w:hint="eastAsia"/>
            <w:lang w:eastAsia="zh-CN"/>
          </w:rPr>
          <w:t xml:space="preserve">different network </w:t>
        </w:r>
      </w:ins>
      <w:ins w:id="78" w:author="xiaojun" w:date="2020-08-07T13:03:00Z">
        <w:r w:rsidR="00E95FDE">
          <w:rPr>
            <w:rFonts w:hint="eastAsia"/>
            <w:lang w:eastAsia="zh-CN"/>
          </w:rPr>
          <w:t xml:space="preserve">segments used by inter-VNF traffic and </w:t>
        </w:r>
      </w:ins>
      <w:ins w:id="79" w:author="xiaojun" w:date="2020-08-07T13:05:00Z">
        <w:r w:rsidR="00E95FDE">
          <w:rPr>
            <w:rFonts w:hint="eastAsia"/>
            <w:lang w:eastAsia="zh-CN"/>
          </w:rPr>
          <w:t>intra-VNF traffic respectively.</w:t>
        </w:r>
      </w:ins>
    </w:p>
    <w:p w:rsidR="009E5258" w:rsidRDefault="009E5258" w:rsidP="009E5258">
      <w:pPr>
        <w:pStyle w:val="B1"/>
        <w:rPr>
          <w:ins w:id="80" w:author="xiaojun" w:date="2020-08-04T06:54:00Z"/>
          <w:lang w:eastAsia="zh-CN"/>
        </w:rPr>
      </w:pPr>
      <w:ins w:id="81" w:author="xiaojun" w:date="2020-08-04T06:54:00Z">
        <w:r w:rsidRPr="00FD4A4B">
          <w:t>2.</w:t>
        </w:r>
        <w:r w:rsidRPr="00FD4A4B">
          <w:tab/>
        </w:r>
        <w:r>
          <w:rPr>
            <w:rFonts w:hint="eastAsia"/>
            <w:lang w:val="en-US" w:eastAsia="zh-CN"/>
          </w:rPr>
          <w:t xml:space="preserve">The tester </w:t>
        </w:r>
        <w:r w:rsidR="0088694B">
          <w:t xml:space="preserve">checks whether </w:t>
        </w:r>
      </w:ins>
      <w:ins w:id="82" w:author="xiaojun" w:date="2020-08-04T06:59:00Z">
        <w:r w:rsidR="0088694B">
          <w:rPr>
            <w:rFonts w:hint="eastAsia"/>
            <w:lang w:eastAsia="zh-CN"/>
          </w:rPr>
          <w:t>a</w:t>
        </w:r>
      </w:ins>
      <w:ins w:id="83" w:author="xiaojun" w:date="2020-08-04T06:54:00Z">
        <w:r>
          <w:rPr>
            <w:rFonts w:hint="eastAsia"/>
            <w:lang w:eastAsia="zh-CN"/>
          </w:rPr>
          <w:t xml:space="preserve"> VNF</w:t>
        </w:r>
      </w:ins>
      <w:ins w:id="84" w:author="xiaojun" w:date="2020-08-04T06:59:00Z">
        <w:r w:rsidR="0088694B">
          <w:rPr>
            <w:rFonts w:hint="eastAsia"/>
            <w:lang w:eastAsia="zh-CN"/>
          </w:rPr>
          <w:t>CI</w:t>
        </w:r>
      </w:ins>
      <w:ins w:id="85" w:author="xiaojun" w:date="2020-08-04T06:54:00Z">
        <w:r w:rsidRPr="00FD4A4B">
          <w:t xml:space="preserve"> refuses </w:t>
        </w:r>
        <w:r>
          <w:rPr>
            <w:rFonts w:hint="eastAsia"/>
            <w:lang w:eastAsia="zh-CN"/>
          </w:rPr>
          <w:t>in</w:t>
        </w:r>
      </w:ins>
      <w:ins w:id="86" w:author="xiaojun" w:date="2020-08-04T06:59:00Z">
        <w:r w:rsidR="0088694B">
          <w:rPr>
            <w:rFonts w:hint="eastAsia"/>
            <w:lang w:eastAsia="zh-CN"/>
          </w:rPr>
          <w:t>ter-VNF</w:t>
        </w:r>
      </w:ins>
      <w:ins w:id="87" w:author="xiaojun" w:date="2020-08-04T06:54:00Z">
        <w:r>
          <w:rPr>
            <w:rFonts w:hint="eastAsia"/>
            <w:lang w:eastAsia="zh-CN"/>
          </w:rPr>
          <w:t xml:space="preserve"> traffic</w:t>
        </w:r>
        <w:r w:rsidRPr="00FD4A4B">
          <w:t xml:space="preserve"> on all </w:t>
        </w:r>
      </w:ins>
      <w:ins w:id="88" w:author="xiaojun" w:date="2020-08-04T07:00:00Z">
        <w:r w:rsidR="0088694B">
          <w:rPr>
            <w:rFonts w:hint="eastAsia"/>
            <w:lang w:eastAsia="zh-CN"/>
          </w:rPr>
          <w:t>intra-</w:t>
        </w:r>
      </w:ins>
      <w:ins w:id="89" w:author="xiaojun" w:date="2020-08-04T06:54:00Z">
        <w:r>
          <w:rPr>
            <w:rFonts w:hint="eastAsia"/>
            <w:lang w:eastAsia="zh-CN"/>
          </w:rPr>
          <w:t xml:space="preserve">VNF </w:t>
        </w:r>
        <w:r w:rsidRPr="00FD4A4B">
          <w:t>interfaces.</w:t>
        </w:r>
      </w:ins>
      <w:ins w:id="90" w:author="xiaojun" w:date="2020-08-07T13:05:00Z">
        <w:r w:rsidR="00FF596A">
          <w:rPr>
            <w:rFonts w:hint="eastAsia"/>
            <w:lang w:eastAsia="zh-CN"/>
          </w:rPr>
          <w:t xml:space="preserve"> </w:t>
        </w:r>
        <w:r w:rsidR="00E95FDE">
          <w:rPr>
            <w:rFonts w:hint="eastAsia"/>
            <w:lang w:eastAsia="zh-CN"/>
          </w:rPr>
          <w:t>For example, the tester can send ping</w:t>
        </w:r>
      </w:ins>
      <w:ins w:id="91" w:author="xiaojun" w:date="2020-08-07T13:07:00Z">
        <w:r w:rsidR="00C91553">
          <w:rPr>
            <w:rFonts w:hint="eastAsia"/>
            <w:lang w:eastAsia="zh-CN"/>
          </w:rPr>
          <w:t xml:space="preserve"> to all intra-VNF interfaces through a</w:t>
        </w:r>
      </w:ins>
      <w:ins w:id="92" w:author="xiaojun" w:date="2020-10-30T13:31:00Z">
        <w:r w:rsidR="00FF596A">
          <w:rPr>
            <w:rFonts w:hint="eastAsia"/>
            <w:lang w:eastAsia="zh-CN"/>
          </w:rPr>
          <w:t>n</w:t>
        </w:r>
      </w:ins>
      <w:ins w:id="93" w:author="xiaojun" w:date="2020-08-07T13:07:00Z">
        <w:r w:rsidR="00C91553">
          <w:rPr>
            <w:rFonts w:hint="eastAsia"/>
            <w:lang w:eastAsia="zh-CN"/>
          </w:rPr>
          <w:t xml:space="preserve"> inter-VNF interface.</w:t>
        </w:r>
      </w:ins>
    </w:p>
    <w:p w:rsidR="00C91553" w:rsidRDefault="009E5258" w:rsidP="00C91553">
      <w:pPr>
        <w:pStyle w:val="B1"/>
        <w:rPr>
          <w:ins w:id="94" w:author="xiaojun" w:date="2020-08-07T13:08:00Z"/>
          <w:lang w:eastAsia="zh-CN"/>
        </w:rPr>
      </w:pPr>
      <w:ins w:id="95" w:author="xiaojun" w:date="2020-08-04T06:54:00Z">
        <w:r>
          <w:rPr>
            <w:rFonts w:hint="eastAsia"/>
            <w:lang w:eastAsia="zh-CN"/>
          </w:rPr>
          <w:t>3</w:t>
        </w:r>
        <w:r w:rsidRPr="00FD4A4B">
          <w:t>.</w:t>
        </w:r>
        <w:r w:rsidRPr="00FD4A4B">
          <w:tab/>
        </w:r>
        <w:r>
          <w:rPr>
            <w:rFonts w:hint="eastAsia"/>
            <w:lang w:val="en-US" w:eastAsia="zh-CN"/>
          </w:rPr>
          <w:t xml:space="preserve">The tester </w:t>
        </w:r>
        <w:r w:rsidR="0088694B">
          <w:t xml:space="preserve">checks whether </w:t>
        </w:r>
      </w:ins>
      <w:ins w:id="96" w:author="xiaojun" w:date="2020-08-04T07:00:00Z">
        <w:r w:rsidR="0088694B">
          <w:rPr>
            <w:rFonts w:hint="eastAsia"/>
            <w:lang w:eastAsia="zh-CN"/>
          </w:rPr>
          <w:t>a</w:t>
        </w:r>
      </w:ins>
      <w:ins w:id="97" w:author="xiaojun" w:date="2020-08-04T06:54:00Z">
        <w:r>
          <w:rPr>
            <w:rFonts w:hint="eastAsia"/>
            <w:lang w:eastAsia="zh-CN"/>
          </w:rPr>
          <w:t xml:space="preserve"> VNF</w:t>
        </w:r>
      </w:ins>
      <w:ins w:id="98" w:author="xiaojun" w:date="2020-08-04T07:00:00Z">
        <w:r w:rsidR="0088694B">
          <w:rPr>
            <w:rFonts w:hint="eastAsia"/>
            <w:lang w:eastAsia="zh-CN"/>
          </w:rPr>
          <w:t>CI</w:t>
        </w:r>
      </w:ins>
      <w:ins w:id="99" w:author="xiaojun" w:date="2020-08-04T06:54:00Z">
        <w:r w:rsidRPr="00FD4A4B">
          <w:t xml:space="preserve"> refuses </w:t>
        </w:r>
      </w:ins>
      <w:ins w:id="100" w:author="xiaojun" w:date="2020-08-04T07:00:00Z">
        <w:r w:rsidR="0088694B">
          <w:rPr>
            <w:rFonts w:hint="eastAsia"/>
            <w:lang w:eastAsia="zh-CN"/>
          </w:rPr>
          <w:t>intra-</w:t>
        </w:r>
      </w:ins>
      <w:ins w:id="101" w:author="xiaojun" w:date="2020-08-04T06:54:00Z">
        <w:r w:rsidR="0088694B">
          <w:rPr>
            <w:rFonts w:hint="eastAsia"/>
            <w:lang w:eastAsia="zh-CN"/>
          </w:rPr>
          <w:t xml:space="preserve">VNF </w:t>
        </w:r>
        <w:r>
          <w:rPr>
            <w:rFonts w:hint="eastAsia"/>
            <w:lang w:eastAsia="zh-CN"/>
          </w:rPr>
          <w:t>traffic</w:t>
        </w:r>
        <w:r w:rsidRPr="00FD4A4B">
          <w:t xml:space="preserve"> on all </w:t>
        </w:r>
      </w:ins>
      <w:ins w:id="102" w:author="xiaojun" w:date="2020-08-04T07:01:00Z">
        <w:r w:rsidR="0088694B">
          <w:rPr>
            <w:rFonts w:hint="eastAsia"/>
            <w:lang w:eastAsia="zh-CN"/>
          </w:rPr>
          <w:t>inter-VNF</w:t>
        </w:r>
      </w:ins>
      <w:ins w:id="103" w:author="xiaojun" w:date="2020-08-04T06:54:00Z">
        <w:r>
          <w:rPr>
            <w:rFonts w:hint="eastAsia"/>
            <w:lang w:eastAsia="zh-CN"/>
          </w:rPr>
          <w:t xml:space="preserve"> </w:t>
        </w:r>
        <w:r w:rsidRPr="00FD4A4B">
          <w:t>interfaces.</w:t>
        </w:r>
      </w:ins>
      <w:ins w:id="104" w:author="xiaojun" w:date="2020-08-07T13:08:00Z">
        <w:r w:rsidR="00C91553">
          <w:rPr>
            <w:rFonts w:hint="eastAsia"/>
            <w:lang w:eastAsia="zh-CN"/>
          </w:rPr>
          <w:t xml:space="preserve"> For example, the tester can send ping to all inter-VNF interfaces through a</w:t>
        </w:r>
      </w:ins>
      <w:ins w:id="105" w:author="xiaojun" w:date="2020-10-30T13:31:00Z">
        <w:r w:rsidR="00FF596A">
          <w:rPr>
            <w:rFonts w:hint="eastAsia"/>
            <w:lang w:eastAsia="zh-CN"/>
          </w:rPr>
          <w:t>n</w:t>
        </w:r>
      </w:ins>
      <w:ins w:id="106" w:author="xiaojun" w:date="2020-08-07T13:08:00Z">
        <w:r w:rsidR="00C91553">
          <w:rPr>
            <w:rFonts w:hint="eastAsia"/>
            <w:lang w:eastAsia="zh-CN"/>
          </w:rPr>
          <w:t xml:space="preserve"> intra-VNF interface.</w:t>
        </w:r>
      </w:ins>
    </w:p>
    <w:p w:rsidR="009E5258" w:rsidRPr="00C91553" w:rsidRDefault="009E5258" w:rsidP="009E5258">
      <w:pPr>
        <w:pStyle w:val="B1"/>
        <w:rPr>
          <w:ins w:id="107" w:author="xiaojun" w:date="2020-08-04T06:54:00Z"/>
          <w:lang w:eastAsia="zh-CN"/>
        </w:rPr>
      </w:pPr>
    </w:p>
    <w:p w:rsidR="009E5258" w:rsidRPr="00FD4A4B" w:rsidRDefault="009E5258" w:rsidP="009E5258">
      <w:pPr>
        <w:outlineLvl w:val="0"/>
        <w:rPr>
          <w:ins w:id="108" w:author="xiaojun" w:date="2020-08-04T06:54:00Z"/>
          <w:b/>
        </w:rPr>
      </w:pPr>
      <w:ins w:id="109" w:author="xiaojun" w:date="2020-08-04T06:54:00Z">
        <w:r w:rsidRPr="00FD4A4B">
          <w:rPr>
            <w:b/>
          </w:rPr>
          <w:t>Expected Results:</w:t>
        </w:r>
      </w:ins>
    </w:p>
    <w:p w:rsidR="009E5258" w:rsidRPr="00FD4A4B" w:rsidRDefault="009E5258" w:rsidP="009E5258">
      <w:pPr>
        <w:rPr>
          <w:ins w:id="110" w:author="xiaojun" w:date="2020-08-04T06:54:00Z"/>
        </w:rPr>
      </w:pPr>
      <w:ins w:id="111" w:author="xiaojun" w:date="2020-08-04T06:54:00Z">
        <w:r>
          <w:rPr>
            <w:rFonts w:hint="eastAsia"/>
            <w:lang w:eastAsia="zh-CN"/>
          </w:rPr>
          <w:t xml:space="preserve">In the step 1, the </w:t>
        </w:r>
      </w:ins>
      <w:ins w:id="112" w:author="xiaojun" w:date="2020-08-04T07:01:00Z">
        <w:r w:rsidR="0088694B">
          <w:rPr>
            <w:rFonts w:hint="eastAsia"/>
            <w:lang w:eastAsia="zh-CN"/>
          </w:rPr>
          <w:t>inter-VNF</w:t>
        </w:r>
      </w:ins>
      <w:ins w:id="113" w:author="xiaojun" w:date="2020-08-04T06:54:00Z">
        <w:r>
          <w:rPr>
            <w:rFonts w:hint="eastAsia"/>
            <w:lang w:eastAsia="zh-CN"/>
          </w:rPr>
          <w:t xml:space="preserve"> traffic and </w:t>
        </w:r>
      </w:ins>
      <w:ins w:id="114" w:author="xiaojun" w:date="2020-08-04T07:01:00Z">
        <w:r w:rsidR="0088694B">
          <w:rPr>
            <w:rFonts w:hint="eastAsia"/>
            <w:lang w:eastAsia="zh-CN"/>
          </w:rPr>
          <w:t>intra-</w:t>
        </w:r>
      </w:ins>
      <w:ins w:id="115" w:author="xiaojun" w:date="2020-08-04T06:54:00Z">
        <w:r>
          <w:rPr>
            <w:rFonts w:hint="eastAsia"/>
            <w:lang w:eastAsia="zh-CN"/>
          </w:rPr>
          <w:t xml:space="preserve">VNF traffic are </w:t>
        </w:r>
        <w:r>
          <w:rPr>
            <w:lang w:eastAsia="zh-CN"/>
          </w:rPr>
          <w:t>separated</w:t>
        </w:r>
        <w:r w:rsidR="0088694B">
          <w:rPr>
            <w:rFonts w:hint="eastAsia"/>
            <w:lang w:eastAsia="zh-CN"/>
          </w:rPr>
          <w:t xml:space="preserve"> according the document</w:t>
        </w:r>
        <w:r>
          <w:rPr>
            <w:rFonts w:hint="eastAsia"/>
            <w:lang w:eastAsia="zh-CN"/>
          </w:rPr>
          <w:t xml:space="preserve"> by the vendor. In the step 2 and step 3, the VNF</w:t>
        </w:r>
      </w:ins>
      <w:ins w:id="116" w:author="xiaojun" w:date="2020-08-04T07:01:00Z">
        <w:r w:rsidR="0088694B">
          <w:rPr>
            <w:rFonts w:hint="eastAsia"/>
            <w:lang w:eastAsia="zh-CN"/>
          </w:rPr>
          <w:t>CI</w:t>
        </w:r>
      </w:ins>
      <w:ins w:id="117" w:author="xiaojun" w:date="2020-08-04T06:54:00Z">
        <w:r>
          <w:rPr>
            <w:rFonts w:hint="eastAsia"/>
            <w:lang w:eastAsia="zh-CN"/>
          </w:rPr>
          <w:t xml:space="preserve"> </w:t>
        </w:r>
        <w:r w:rsidRPr="00742FEE">
          <w:rPr>
            <w:rFonts w:hint="eastAsia"/>
            <w:lang w:eastAsia="zh-CN"/>
          </w:rPr>
          <w:t>refuses traffic</w:t>
        </w:r>
        <w:r w:rsidRPr="00FD4A4B">
          <w:t>.</w:t>
        </w:r>
      </w:ins>
    </w:p>
    <w:p w:rsidR="009E5258" w:rsidRPr="00FD4A4B" w:rsidRDefault="009E5258" w:rsidP="009E5258">
      <w:pPr>
        <w:outlineLvl w:val="0"/>
        <w:rPr>
          <w:ins w:id="118" w:author="xiaojun" w:date="2020-08-04T06:54:00Z"/>
          <w:b/>
        </w:rPr>
      </w:pPr>
      <w:ins w:id="119" w:author="xiaojun" w:date="2020-08-04T06:54:00Z">
        <w:r w:rsidRPr="00FD4A4B">
          <w:rPr>
            <w:b/>
          </w:rPr>
          <w:t>Expected format of evidence:</w:t>
        </w:r>
      </w:ins>
    </w:p>
    <w:p w:rsidR="009E5258" w:rsidRDefault="009E5258" w:rsidP="009E5258">
      <w:pPr>
        <w:rPr>
          <w:ins w:id="120" w:author="xiaojun" w:date="2020-08-04T06:54:00Z"/>
          <w:lang w:eastAsia="zh-CN"/>
        </w:rPr>
      </w:pPr>
      <w:ins w:id="121" w:author="xiaojun" w:date="2020-08-04T06:54:00Z">
        <w:r w:rsidRPr="00FD4A4B">
          <w:rPr>
            <w:lang w:eastAsia="zh-CN"/>
          </w:rPr>
          <w:t>A PASS or FAIL.</w:t>
        </w:r>
      </w:ins>
    </w:p>
    <w:p w:rsidR="004D2B19" w:rsidRDefault="004D2B19" w:rsidP="00252939">
      <w:pPr>
        <w:rPr>
          <w:sz w:val="28"/>
          <w:lang w:eastAsia="zh-CN"/>
        </w:rPr>
      </w:pPr>
    </w:p>
    <w:p w:rsidR="00913871" w:rsidRDefault="00913871" w:rsidP="00252939">
      <w:pPr>
        <w:rPr>
          <w:sz w:val="28"/>
          <w:lang w:eastAsia="zh-CN"/>
        </w:rPr>
      </w:pPr>
      <w:r w:rsidRPr="00D24F0A">
        <w:rPr>
          <w:sz w:val="28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 w:rsidRPr="00D24F0A">
        <w:rPr>
          <w:sz w:val="28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C022E3" w:rsidRDefault="00C022E3">
      <w:pPr>
        <w:rPr>
          <w:i/>
          <w:lang w:eastAsia="zh-CN"/>
        </w:rPr>
      </w:pPr>
    </w:p>
    <w:p w:rsidR="00913871" w:rsidRPr="007E08F6" w:rsidRDefault="00913871">
      <w:pPr>
        <w:rPr>
          <w:i/>
          <w:lang w:eastAsia="zh-CN"/>
        </w:rPr>
      </w:pPr>
    </w:p>
    <w:sectPr w:rsidR="00913871" w:rsidRPr="007E08F6" w:rsidSect="00B243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3C" w:rsidRDefault="00216E3C">
      <w:r>
        <w:separator/>
      </w:r>
    </w:p>
  </w:endnote>
  <w:endnote w:type="continuationSeparator" w:id="0">
    <w:p w:rsidR="00216E3C" w:rsidRDefault="0021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3C" w:rsidRDefault="00216E3C">
      <w:r>
        <w:separator/>
      </w:r>
    </w:p>
  </w:footnote>
  <w:footnote w:type="continuationSeparator" w:id="0">
    <w:p w:rsidR="00216E3C" w:rsidRDefault="0021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3">
    <w15:presenceInfo w15:providerId="None" w15:userId="HUAWEI-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131078" w:nlCheck="1" w:checkStyle="1"/>
  <w:proofState w:spelling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03C25"/>
    <w:rsid w:val="00012515"/>
    <w:rsid w:val="000460BF"/>
    <w:rsid w:val="00062A3F"/>
    <w:rsid w:val="00064021"/>
    <w:rsid w:val="00074722"/>
    <w:rsid w:val="000819D8"/>
    <w:rsid w:val="000934A6"/>
    <w:rsid w:val="000A2C6C"/>
    <w:rsid w:val="000A4660"/>
    <w:rsid w:val="000B5837"/>
    <w:rsid w:val="000D1B5B"/>
    <w:rsid w:val="0010401F"/>
    <w:rsid w:val="00106F16"/>
    <w:rsid w:val="00111C4E"/>
    <w:rsid w:val="00112FC3"/>
    <w:rsid w:val="00120784"/>
    <w:rsid w:val="00130FFF"/>
    <w:rsid w:val="001706DB"/>
    <w:rsid w:val="00173FA3"/>
    <w:rsid w:val="00184B6F"/>
    <w:rsid w:val="001861E5"/>
    <w:rsid w:val="00186E1C"/>
    <w:rsid w:val="001A354F"/>
    <w:rsid w:val="001B1652"/>
    <w:rsid w:val="001C3EC8"/>
    <w:rsid w:val="001D2BD4"/>
    <w:rsid w:val="001D6911"/>
    <w:rsid w:val="00201947"/>
    <w:rsid w:val="0020395B"/>
    <w:rsid w:val="00204DC9"/>
    <w:rsid w:val="002062C0"/>
    <w:rsid w:val="00215130"/>
    <w:rsid w:val="00216E3C"/>
    <w:rsid w:val="00230002"/>
    <w:rsid w:val="00230F79"/>
    <w:rsid w:val="002340F1"/>
    <w:rsid w:val="00244C9A"/>
    <w:rsid w:val="00247216"/>
    <w:rsid w:val="00252939"/>
    <w:rsid w:val="0026325F"/>
    <w:rsid w:val="0027495B"/>
    <w:rsid w:val="00281EE4"/>
    <w:rsid w:val="00282E57"/>
    <w:rsid w:val="002A1857"/>
    <w:rsid w:val="002C7F38"/>
    <w:rsid w:val="002D78F4"/>
    <w:rsid w:val="002E779A"/>
    <w:rsid w:val="002F021A"/>
    <w:rsid w:val="003016E7"/>
    <w:rsid w:val="0030628A"/>
    <w:rsid w:val="00320CE3"/>
    <w:rsid w:val="00340828"/>
    <w:rsid w:val="0035122B"/>
    <w:rsid w:val="00353451"/>
    <w:rsid w:val="0036719E"/>
    <w:rsid w:val="00371032"/>
    <w:rsid w:val="00371B44"/>
    <w:rsid w:val="003A0A06"/>
    <w:rsid w:val="003C122B"/>
    <w:rsid w:val="003C429F"/>
    <w:rsid w:val="003C5A97"/>
    <w:rsid w:val="003D3BE5"/>
    <w:rsid w:val="003F52B2"/>
    <w:rsid w:val="00422AF3"/>
    <w:rsid w:val="004307BD"/>
    <w:rsid w:val="00440414"/>
    <w:rsid w:val="00447AED"/>
    <w:rsid w:val="004558E9"/>
    <w:rsid w:val="0045777E"/>
    <w:rsid w:val="00494ADD"/>
    <w:rsid w:val="004A39D4"/>
    <w:rsid w:val="004B3753"/>
    <w:rsid w:val="004C31D2"/>
    <w:rsid w:val="004D2B19"/>
    <w:rsid w:val="004D55C2"/>
    <w:rsid w:val="00521131"/>
    <w:rsid w:val="00527C0B"/>
    <w:rsid w:val="005410F6"/>
    <w:rsid w:val="005432CA"/>
    <w:rsid w:val="00553238"/>
    <w:rsid w:val="005729C4"/>
    <w:rsid w:val="0059227B"/>
    <w:rsid w:val="005924E9"/>
    <w:rsid w:val="005B0966"/>
    <w:rsid w:val="005B795D"/>
    <w:rsid w:val="005C349B"/>
    <w:rsid w:val="005C6EF5"/>
    <w:rsid w:val="005D143A"/>
    <w:rsid w:val="00603252"/>
    <w:rsid w:val="00607B65"/>
    <w:rsid w:val="00613820"/>
    <w:rsid w:val="006151A7"/>
    <w:rsid w:val="00621634"/>
    <w:rsid w:val="00634DDD"/>
    <w:rsid w:val="00652248"/>
    <w:rsid w:val="00657B80"/>
    <w:rsid w:val="00675B3C"/>
    <w:rsid w:val="00681381"/>
    <w:rsid w:val="00695EE5"/>
    <w:rsid w:val="006A3099"/>
    <w:rsid w:val="006D340A"/>
    <w:rsid w:val="006F66DF"/>
    <w:rsid w:val="00715A1D"/>
    <w:rsid w:val="00724533"/>
    <w:rsid w:val="00730707"/>
    <w:rsid w:val="00760BB0"/>
    <w:rsid w:val="0076157A"/>
    <w:rsid w:val="00782299"/>
    <w:rsid w:val="00794E1B"/>
    <w:rsid w:val="007A00EF"/>
    <w:rsid w:val="007A0CEA"/>
    <w:rsid w:val="007B19EA"/>
    <w:rsid w:val="007B3EC3"/>
    <w:rsid w:val="007C0A2D"/>
    <w:rsid w:val="007C27B0"/>
    <w:rsid w:val="007C74F9"/>
    <w:rsid w:val="007E08F6"/>
    <w:rsid w:val="007E57FB"/>
    <w:rsid w:val="007F300B"/>
    <w:rsid w:val="008014C3"/>
    <w:rsid w:val="00804FB3"/>
    <w:rsid w:val="00810D5D"/>
    <w:rsid w:val="00850812"/>
    <w:rsid w:val="0086021E"/>
    <w:rsid w:val="008756CE"/>
    <w:rsid w:val="00876B9A"/>
    <w:rsid w:val="0088694B"/>
    <w:rsid w:val="008933BF"/>
    <w:rsid w:val="0089664D"/>
    <w:rsid w:val="008A10C4"/>
    <w:rsid w:val="008B0248"/>
    <w:rsid w:val="008C2BA5"/>
    <w:rsid w:val="008C7339"/>
    <w:rsid w:val="008C77CF"/>
    <w:rsid w:val="008F5F33"/>
    <w:rsid w:val="0090722C"/>
    <w:rsid w:val="0091046A"/>
    <w:rsid w:val="00913871"/>
    <w:rsid w:val="00926ABD"/>
    <w:rsid w:val="00947F4E"/>
    <w:rsid w:val="00966D47"/>
    <w:rsid w:val="00973D6B"/>
    <w:rsid w:val="009A3E67"/>
    <w:rsid w:val="009A678F"/>
    <w:rsid w:val="009C0DED"/>
    <w:rsid w:val="009C6FA8"/>
    <w:rsid w:val="009D5413"/>
    <w:rsid w:val="009E5258"/>
    <w:rsid w:val="00A0218F"/>
    <w:rsid w:val="00A35689"/>
    <w:rsid w:val="00A37D7F"/>
    <w:rsid w:val="00A457D4"/>
    <w:rsid w:val="00A57688"/>
    <w:rsid w:val="00A84A94"/>
    <w:rsid w:val="00A86EE7"/>
    <w:rsid w:val="00A9590B"/>
    <w:rsid w:val="00A97CD4"/>
    <w:rsid w:val="00AB0C6D"/>
    <w:rsid w:val="00AD1DAA"/>
    <w:rsid w:val="00AF1E23"/>
    <w:rsid w:val="00AF241A"/>
    <w:rsid w:val="00B01AFF"/>
    <w:rsid w:val="00B02CCD"/>
    <w:rsid w:val="00B05CC7"/>
    <w:rsid w:val="00B24395"/>
    <w:rsid w:val="00B27E39"/>
    <w:rsid w:val="00B350D8"/>
    <w:rsid w:val="00B5102D"/>
    <w:rsid w:val="00B5203A"/>
    <w:rsid w:val="00B66AA6"/>
    <w:rsid w:val="00B76763"/>
    <w:rsid w:val="00B7732B"/>
    <w:rsid w:val="00B879F0"/>
    <w:rsid w:val="00B92781"/>
    <w:rsid w:val="00BB4976"/>
    <w:rsid w:val="00BC25AA"/>
    <w:rsid w:val="00C022E3"/>
    <w:rsid w:val="00C06973"/>
    <w:rsid w:val="00C24714"/>
    <w:rsid w:val="00C4712D"/>
    <w:rsid w:val="00C5576F"/>
    <w:rsid w:val="00C8127C"/>
    <w:rsid w:val="00C911D0"/>
    <w:rsid w:val="00C91553"/>
    <w:rsid w:val="00C94F55"/>
    <w:rsid w:val="00CA63AF"/>
    <w:rsid w:val="00CA7D62"/>
    <w:rsid w:val="00CB07A8"/>
    <w:rsid w:val="00CF3784"/>
    <w:rsid w:val="00CF79E7"/>
    <w:rsid w:val="00D16034"/>
    <w:rsid w:val="00D273F3"/>
    <w:rsid w:val="00D327C4"/>
    <w:rsid w:val="00D437FF"/>
    <w:rsid w:val="00D5130C"/>
    <w:rsid w:val="00D56B95"/>
    <w:rsid w:val="00D62265"/>
    <w:rsid w:val="00D71627"/>
    <w:rsid w:val="00D8512E"/>
    <w:rsid w:val="00D916C2"/>
    <w:rsid w:val="00D978AD"/>
    <w:rsid w:val="00DA1E58"/>
    <w:rsid w:val="00DB7DF7"/>
    <w:rsid w:val="00DC04C5"/>
    <w:rsid w:val="00DE4EF2"/>
    <w:rsid w:val="00DE5F12"/>
    <w:rsid w:val="00DF2C0E"/>
    <w:rsid w:val="00E06FFB"/>
    <w:rsid w:val="00E23AF9"/>
    <w:rsid w:val="00E30155"/>
    <w:rsid w:val="00E717B3"/>
    <w:rsid w:val="00E84491"/>
    <w:rsid w:val="00E91FE1"/>
    <w:rsid w:val="00E95FDE"/>
    <w:rsid w:val="00EA5E95"/>
    <w:rsid w:val="00EC2C5B"/>
    <w:rsid w:val="00ED016D"/>
    <w:rsid w:val="00ED4954"/>
    <w:rsid w:val="00EE0943"/>
    <w:rsid w:val="00EE33A2"/>
    <w:rsid w:val="00EE5E6A"/>
    <w:rsid w:val="00EF5125"/>
    <w:rsid w:val="00F02E72"/>
    <w:rsid w:val="00F31F59"/>
    <w:rsid w:val="00F67A1C"/>
    <w:rsid w:val="00F759E4"/>
    <w:rsid w:val="00F82C5B"/>
    <w:rsid w:val="00F97F59"/>
    <w:rsid w:val="00FA26A8"/>
    <w:rsid w:val="00FD09F8"/>
    <w:rsid w:val="00FD743A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B2439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B2439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B2439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2439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2439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24395"/>
    <w:pPr>
      <w:outlineLvl w:val="5"/>
    </w:pPr>
  </w:style>
  <w:style w:type="paragraph" w:styleId="7">
    <w:name w:val="heading 7"/>
    <w:basedOn w:val="H6"/>
    <w:next w:val="a"/>
    <w:qFormat/>
    <w:rsid w:val="00B24395"/>
    <w:pPr>
      <w:outlineLvl w:val="6"/>
    </w:pPr>
  </w:style>
  <w:style w:type="paragraph" w:styleId="8">
    <w:name w:val="heading 8"/>
    <w:basedOn w:val="1"/>
    <w:next w:val="a"/>
    <w:qFormat/>
    <w:rsid w:val="00B2439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2439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B2439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B24395"/>
    <w:pPr>
      <w:spacing w:before="180"/>
      <w:ind w:left="2693" w:hanging="2693"/>
    </w:pPr>
    <w:rPr>
      <w:b/>
    </w:rPr>
  </w:style>
  <w:style w:type="paragraph" w:styleId="10">
    <w:name w:val="toc 1"/>
    <w:semiHidden/>
    <w:rsid w:val="00B2439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2439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B24395"/>
    <w:pPr>
      <w:ind w:left="1701" w:hanging="1701"/>
    </w:pPr>
  </w:style>
  <w:style w:type="paragraph" w:styleId="40">
    <w:name w:val="toc 4"/>
    <w:basedOn w:val="30"/>
    <w:semiHidden/>
    <w:rsid w:val="00B24395"/>
    <w:pPr>
      <w:ind w:left="1418" w:hanging="1418"/>
    </w:pPr>
  </w:style>
  <w:style w:type="paragraph" w:styleId="30">
    <w:name w:val="toc 3"/>
    <w:basedOn w:val="20"/>
    <w:semiHidden/>
    <w:rsid w:val="00B24395"/>
    <w:pPr>
      <w:ind w:left="1134" w:hanging="1134"/>
    </w:pPr>
  </w:style>
  <w:style w:type="paragraph" w:styleId="20">
    <w:name w:val="toc 2"/>
    <w:basedOn w:val="10"/>
    <w:semiHidden/>
    <w:rsid w:val="00B2439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B24395"/>
    <w:pPr>
      <w:ind w:left="284"/>
    </w:pPr>
  </w:style>
  <w:style w:type="paragraph" w:styleId="11">
    <w:name w:val="index 1"/>
    <w:basedOn w:val="a"/>
    <w:semiHidden/>
    <w:rsid w:val="00B24395"/>
    <w:pPr>
      <w:keepLines/>
      <w:spacing w:after="0"/>
    </w:pPr>
  </w:style>
  <w:style w:type="paragraph" w:customStyle="1" w:styleId="ZH">
    <w:name w:val="ZH"/>
    <w:rsid w:val="00B2439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24395"/>
    <w:pPr>
      <w:outlineLvl w:val="9"/>
    </w:pPr>
  </w:style>
  <w:style w:type="paragraph" w:styleId="22">
    <w:name w:val="List Number 2"/>
    <w:basedOn w:val="a3"/>
    <w:rsid w:val="00B24395"/>
    <w:pPr>
      <w:ind w:left="851"/>
    </w:pPr>
  </w:style>
  <w:style w:type="paragraph" w:styleId="a3">
    <w:name w:val="List Number"/>
    <w:basedOn w:val="a4"/>
    <w:rsid w:val="00B24395"/>
  </w:style>
  <w:style w:type="paragraph" w:styleId="a4">
    <w:name w:val="List"/>
    <w:basedOn w:val="a"/>
    <w:rsid w:val="00B2439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B2439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B24395"/>
    <w:rPr>
      <w:b/>
      <w:position w:val="6"/>
      <w:sz w:val="16"/>
    </w:rPr>
  </w:style>
  <w:style w:type="paragraph" w:styleId="a7">
    <w:name w:val="footnote text"/>
    <w:basedOn w:val="a"/>
    <w:semiHidden/>
    <w:rsid w:val="00B2439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B24395"/>
    <w:rPr>
      <w:b/>
    </w:rPr>
  </w:style>
  <w:style w:type="paragraph" w:customStyle="1" w:styleId="TAC">
    <w:name w:val="TAC"/>
    <w:basedOn w:val="TAL"/>
    <w:rsid w:val="00B24395"/>
    <w:pPr>
      <w:jc w:val="center"/>
    </w:pPr>
  </w:style>
  <w:style w:type="paragraph" w:customStyle="1" w:styleId="TAL">
    <w:name w:val="TAL"/>
    <w:basedOn w:val="a"/>
    <w:rsid w:val="00B2439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B24395"/>
    <w:pPr>
      <w:keepNext w:val="0"/>
      <w:spacing w:before="0" w:after="240"/>
    </w:pPr>
  </w:style>
  <w:style w:type="paragraph" w:customStyle="1" w:styleId="TH">
    <w:name w:val="TH"/>
    <w:basedOn w:val="a"/>
    <w:rsid w:val="00B243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B24395"/>
    <w:pPr>
      <w:keepLines/>
      <w:ind w:left="1135" w:hanging="851"/>
    </w:pPr>
  </w:style>
  <w:style w:type="paragraph" w:styleId="90">
    <w:name w:val="toc 9"/>
    <w:basedOn w:val="80"/>
    <w:semiHidden/>
    <w:rsid w:val="00B24395"/>
    <w:pPr>
      <w:ind w:left="1418" w:hanging="1418"/>
    </w:pPr>
  </w:style>
  <w:style w:type="paragraph" w:customStyle="1" w:styleId="EX">
    <w:name w:val="EX"/>
    <w:basedOn w:val="a"/>
    <w:link w:val="EXChar"/>
    <w:rsid w:val="00B24395"/>
    <w:pPr>
      <w:keepLines/>
      <w:ind w:left="1702" w:hanging="1418"/>
    </w:pPr>
  </w:style>
  <w:style w:type="paragraph" w:customStyle="1" w:styleId="FP">
    <w:name w:val="FP"/>
    <w:basedOn w:val="a"/>
    <w:rsid w:val="00B24395"/>
    <w:pPr>
      <w:spacing w:after="0"/>
    </w:pPr>
  </w:style>
  <w:style w:type="paragraph" w:customStyle="1" w:styleId="LD">
    <w:name w:val="LD"/>
    <w:rsid w:val="00B2439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24395"/>
    <w:pPr>
      <w:spacing w:after="0"/>
    </w:pPr>
  </w:style>
  <w:style w:type="paragraph" w:customStyle="1" w:styleId="EW">
    <w:name w:val="EW"/>
    <w:basedOn w:val="EX"/>
    <w:rsid w:val="00B24395"/>
    <w:pPr>
      <w:spacing w:after="0"/>
    </w:pPr>
  </w:style>
  <w:style w:type="paragraph" w:styleId="60">
    <w:name w:val="toc 6"/>
    <w:basedOn w:val="50"/>
    <w:next w:val="a"/>
    <w:semiHidden/>
    <w:rsid w:val="00B24395"/>
    <w:pPr>
      <w:ind w:left="1985" w:hanging="1985"/>
    </w:pPr>
  </w:style>
  <w:style w:type="paragraph" w:styleId="70">
    <w:name w:val="toc 7"/>
    <w:basedOn w:val="60"/>
    <w:next w:val="a"/>
    <w:semiHidden/>
    <w:rsid w:val="00B24395"/>
    <w:pPr>
      <w:ind w:left="2268" w:hanging="2268"/>
    </w:pPr>
  </w:style>
  <w:style w:type="paragraph" w:styleId="23">
    <w:name w:val="List Bullet 2"/>
    <w:basedOn w:val="a8"/>
    <w:rsid w:val="00B24395"/>
    <w:pPr>
      <w:ind w:left="851"/>
    </w:pPr>
  </w:style>
  <w:style w:type="paragraph" w:styleId="a8">
    <w:name w:val="List Bullet"/>
    <w:basedOn w:val="a4"/>
    <w:rsid w:val="00B24395"/>
  </w:style>
  <w:style w:type="paragraph" w:styleId="31">
    <w:name w:val="List Bullet 3"/>
    <w:basedOn w:val="23"/>
    <w:rsid w:val="00B24395"/>
    <w:pPr>
      <w:ind w:left="1135"/>
    </w:pPr>
  </w:style>
  <w:style w:type="paragraph" w:customStyle="1" w:styleId="EQ">
    <w:name w:val="EQ"/>
    <w:basedOn w:val="a"/>
    <w:next w:val="a"/>
    <w:rsid w:val="00B2439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2439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243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24395"/>
    <w:pPr>
      <w:jc w:val="right"/>
    </w:pPr>
  </w:style>
  <w:style w:type="paragraph" w:customStyle="1" w:styleId="TAN">
    <w:name w:val="TAN"/>
    <w:basedOn w:val="TAL"/>
    <w:rsid w:val="00B24395"/>
    <w:pPr>
      <w:ind w:left="851" w:hanging="851"/>
    </w:pPr>
  </w:style>
  <w:style w:type="paragraph" w:customStyle="1" w:styleId="ZA">
    <w:name w:val="ZA"/>
    <w:rsid w:val="00B243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2439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2439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2439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24395"/>
    <w:pPr>
      <w:framePr w:wrap="notBeside" w:y="16161"/>
    </w:pPr>
  </w:style>
  <w:style w:type="character" w:customStyle="1" w:styleId="ZGSM">
    <w:name w:val="ZGSM"/>
    <w:rsid w:val="00B24395"/>
  </w:style>
  <w:style w:type="paragraph" w:styleId="24">
    <w:name w:val="List 2"/>
    <w:basedOn w:val="a4"/>
    <w:rsid w:val="00B24395"/>
    <w:pPr>
      <w:ind w:left="851"/>
    </w:pPr>
  </w:style>
  <w:style w:type="paragraph" w:customStyle="1" w:styleId="ZG">
    <w:name w:val="ZG"/>
    <w:rsid w:val="00B2439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24395"/>
    <w:pPr>
      <w:ind w:left="1135"/>
    </w:pPr>
  </w:style>
  <w:style w:type="paragraph" w:styleId="41">
    <w:name w:val="List 4"/>
    <w:basedOn w:val="32"/>
    <w:rsid w:val="00B24395"/>
    <w:pPr>
      <w:ind w:left="1418"/>
    </w:pPr>
  </w:style>
  <w:style w:type="paragraph" w:styleId="51">
    <w:name w:val="List 5"/>
    <w:basedOn w:val="41"/>
    <w:rsid w:val="00B24395"/>
    <w:pPr>
      <w:ind w:left="1702"/>
    </w:pPr>
  </w:style>
  <w:style w:type="paragraph" w:customStyle="1" w:styleId="EditorsNote">
    <w:name w:val="Editor's Note"/>
    <w:basedOn w:val="NO"/>
    <w:rsid w:val="00B24395"/>
    <w:rPr>
      <w:color w:val="FF0000"/>
    </w:rPr>
  </w:style>
  <w:style w:type="paragraph" w:styleId="42">
    <w:name w:val="List Bullet 4"/>
    <w:basedOn w:val="31"/>
    <w:rsid w:val="00B24395"/>
    <w:pPr>
      <w:ind w:left="1418"/>
    </w:pPr>
  </w:style>
  <w:style w:type="paragraph" w:styleId="52">
    <w:name w:val="List Bullet 5"/>
    <w:basedOn w:val="42"/>
    <w:rsid w:val="00B24395"/>
    <w:pPr>
      <w:ind w:left="1702"/>
    </w:pPr>
  </w:style>
  <w:style w:type="paragraph" w:customStyle="1" w:styleId="B1">
    <w:name w:val="B1"/>
    <w:basedOn w:val="a4"/>
    <w:link w:val="B1Char"/>
    <w:qFormat/>
    <w:rsid w:val="00B24395"/>
  </w:style>
  <w:style w:type="paragraph" w:customStyle="1" w:styleId="B2">
    <w:name w:val="B2"/>
    <w:basedOn w:val="24"/>
    <w:rsid w:val="00B24395"/>
  </w:style>
  <w:style w:type="paragraph" w:customStyle="1" w:styleId="B3">
    <w:name w:val="B3"/>
    <w:basedOn w:val="32"/>
    <w:rsid w:val="00B24395"/>
  </w:style>
  <w:style w:type="paragraph" w:customStyle="1" w:styleId="B4">
    <w:name w:val="B4"/>
    <w:basedOn w:val="41"/>
    <w:rsid w:val="00B24395"/>
  </w:style>
  <w:style w:type="paragraph" w:customStyle="1" w:styleId="B5">
    <w:name w:val="B5"/>
    <w:basedOn w:val="51"/>
    <w:rsid w:val="00B24395"/>
  </w:style>
  <w:style w:type="paragraph" w:styleId="a9">
    <w:name w:val="footer"/>
    <w:basedOn w:val="a5"/>
    <w:rsid w:val="00B24395"/>
    <w:pPr>
      <w:jc w:val="center"/>
    </w:pPr>
    <w:rPr>
      <w:i/>
    </w:rPr>
  </w:style>
  <w:style w:type="paragraph" w:customStyle="1" w:styleId="ZTD">
    <w:name w:val="ZTD"/>
    <w:basedOn w:val="ZB"/>
    <w:rsid w:val="00B2439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2439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2439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B24395"/>
    <w:rPr>
      <w:color w:val="0000FF"/>
      <w:u w:val="single"/>
    </w:rPr>
  </w:style>
  <w:style w:type="character" w:styleId="ab">
    <w:name w:val="annotation reference"/>
    <w:semiHidden/>
    <w:rsid w:val="00B24395"/>
    <w:rPr>
      <w:sz w:val="16"/>
    </w:rPr>
  </w:style>
  <w:style w:type="paragraph" w:styleId="ac">
    <w:name w:val="annotation text"/>
    <w:basedOn w:val="a"/>
    <w:semiHidden/>
    <w:rsid w:val="00B24395"/>
  </w:style>
  <w:style w:type="character" w:styleId="ad">
    <w:name w:val="FollowedHyperlink"/>
    <w:rsid w:val="00B24395"/>
    <w:rPr>
      <w:color w:val="800080"/>
      <w:u w:val="single"/>
    </w:rPr>
  </w:style>
  <w:style w:type="paragraph" w:styleId="ae">
    <w:name w:val="Balloon Text"/>
    <w:basedOn w:val="a"/>
    <w:semiHidden/>
    <w:rsid w:val="00B2439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B2439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B24395"/>
  </w:style>
  <w:style w:type="paragraph" w:customStyle="1" w:styleId="Reference">
    <w:name w:val="Reference"/>
    <w:basedOn w:val="a"/>
    <w:rsid w:val="00B24395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Char"/>
    <w:rsid w:val="007A0CE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f"/>
    <w:rsid w:val="007A0CEA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C349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C349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E717B3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E52E-9739-4F57-9DC0-A8D0D01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3896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</cp:lastModifiedBy>
  <cp:revision>2</cp:revision>
  <cp:lastPrinted>1899-12-31T16:00:00Z</cp:lastPrinted>
  <dcterms:created xsi:type="dcterms:W3CDTF">2020-11-12T03:05:00Z</dcterms:created>
  <dcterms:modified xsi:type="dcterms:W3CDTF">2020-11-12T03:05:00Z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(2)PHqnavi+R6PaItQfSaU9+OYm6Xn5evbloZJAyi8/2pTmfHjHnnUF8kN/ZJrEvnpcZ9A45+zg
y4GCibMSK0mjNc8ACQJmucYEtuyfWHAI6OG/mnw52ADdQauRntkSMVg8yfGaXt19cDpWQf02
oKeQ/d4SURb9PDC/ae+qINo5ktwvF0PPDgt7xq8wY643zgLtSsrlbJ1Xoz5vu+B/t7pC0CdA
8lVzZKIsMCRjMJmB+b</vt:lpwstr>
  </property>
  <property fmtid="{D5CDD505-2E9C-101B-9397-08002B2CF9AE}" pid="4" name="_2015_ms_pID_7253431">
    <vt:lpwstr>lnaYpYn2COj/b6xeByoCk/o73SP9fYLOf6XDVrxH2Dn9dguBF28DjZ
2P8sNimfQm5tlrg6gslhGGKWCyy7fP/HGbnZ2TGQ3x2cRukti0X4OgA33Liw61Ht8V31lFVa
uKlc1JtkM5Qvi8nWQowhX5lQpuQPdJcmvBcoSsTxDU1FdtOZ7rLAhHJ1oFt/x32XHPNDdDyI
RM1PHZdFHR239tSg</vt:lpwstr>
  </property>
</Properties>
</file>