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812" w:rsidRDefault="00D32D1A" w:rsidP="00850812">
      <w:pPr>
        <w:pStyle w:val="CRCoverPage"/>
        <w:tabs>
          <w:tab w:val="right" w:pos="9639"/>
        </w:tabs>
        <w:spacing w:after="0"/>
        <w:rPr>
          <w:b/>
          <w:i/>
          <w:noProof/>
          <w:sz w:val="28"/>
          <w:lang w:eastAsia="zh-CN"/>
        </w:rPr>
      </w:pPr>
      <w:bookmarkStart w:id="0" w:name="_GoBack"/>
      <w:bookmarkEnd w:id="0"/>
      <w:r>
        <w:rPr>
          <w:b/>
          <w:noProof/>
          <w:sz w:val="24"/>
        </w:rPr>
        <w:t>3GPP TSG-SA3 Meeting #10</w:t>
      </w:r>
      <w:r w:rsidR="00266E00">
        <w:rPr>
          <w:rFonts w:hint="eastAsia"/>
          <w:b/>
          <w:noProof/>
          <w:sz w:val="24"/>
          <w:lang w:eastAsia="zh-CN"/>
        </w:rPr>
        <w:t>1</w:t>
      </w:r>
      <w:r>
        <w:rPr>
          <w:b/>
          <w:noProof/>
          <w:sz w:val="24"/>
          <w:lang w:eastAsia="zh-CN"/>
        </w:rPr>
        <w:t>-e</w:t>
      </w:r>
      <w:r w:rsidR="00850812">
        <w:rPr>
          <w:b/>
          <w:i/>
          <w:noProof/>
          <w:sz w:val="24"/>
        </w:rPr>
        <w:t xml:space="preserve"> </w:t>
      </w:r>
      <w:r w:rsidR="00850812">
        <w:rPr>
          <w:b/>
          <w:i/>
          <w:noProof/>
          <w:sz w:val="28"/>
        </w:rPr>
        <w:tab/>
        <w:t>S3-</w:t>
      </w:r>
      <w:r w:rsidR="00A4097A">
        <w:rPr>
          <w:b/>
          <w:i/>
          <w:noProof/>
          <w:sz w:val="28"/>
        </w:rPr>
        <w:t>20</w:t>
      </w:r>
      <w:r w:rsidR="00A4097A">
        <w:rPr>
          <w:b/>
          <w:i/>
          <w:noProof/>
          <w:sz w:val="28"/>
          <w:lang w:eastAsia="zh-CN"/>
        </w:rPr>
        <w:t>3134</w:t>
      </w:r>
    </w:p>
    <w:p w:rsidR="00EE33A2" w:rsidRDefault="00850812" w:rsidP="00850812">
      <w:pPr>
        <w:pStyle w:val="CRCoverPage"/>
        <w:outlineLvl w:val="0"/>
        <w:rPr>
          <w:b/>
          <w:noProof/>
          <w:sz w:val="24"/>
        </w:rPr>
      </w:pPr>
      <w:r>
        <w:rPr>
          <w:b/>
          <w:noProof/>
          <w:sz w:val="24"/>
        </w:rPr>
        <w:t xml:space="preserve">e-meeting, </w:t>
      </w:r>
      <w:r w:rsidR="00266E00">
        <w:rPr>
          <w:rFonts w:hint="eastAsia"/>
          <w:b/>
          <w:sz w:val="24"/>
          <w:lang w:eastAsia="zh-CN"/>
        </w:rPr>
        <w:t>9</w:t>
      </w:r>
      <w:r w:rsidR="00266E00">
        <w:rPr>
          <w:b/>
          <w:sz w:val="24"/>
        </w:rPr>
        <w:t xml:space="preserve"> -</w:t>
      </w:r>
      <w:r w:rsidR="00266E00">
        <w:rPr>
          <w:rFonts w:hint="eastAsia"/>
          <w:b/>
          <w:sz w:val="24"/>
          <w:lang w:eastAsia="zh-CN"/>
        </w:rPr>
        <w:t>20</w:t>
      </w:r>
      <w:r w:rsidR="00266E00">
        <w:rPr>
          <w:b/>
          <w:sz w:val="24"/>
        </w:rPr>
        <w:t xml:space="preserve"> </w:t>
      </w:r>
      <w:r w:rsidR="00266E00">
        <w:rPr>
          <w:rFonts w:hint="eastAsia"/>
          <w:b/>
          <w:sz w:val="24"/>
          <w:lang w:eastAsia="zh-CN"/>
        </w:rPr>
        <w:t>Novenber</w:t>
      </w:r>
      <w:r>
        <w:rPr>
          <w:b/>
          <w:noProof/>
          <w:sz w:val="24"/>
        </w:rPr>
        <w:t xml:space="preserve"> 2020</w:t>
      </w:r>
      <w:r w:rsidR="002C7F38">
        <w:rPr>
          <w:b/>
          <w:noProof/>
          <w:sz w:val="24"/>
        </w:rPr>
        <w:tab/>
      </w:r>
      <w:r w:rsidR="002C7F38">
        <w:rPr>
          <w:b/>
          <w:noProof/>
          <w:sz w:val="24"/>
        </w:rPr>
        <w:tab/>
      </w:r>
      <w:r w:rsidR="002C7F38">
        <w:rPr>
          <w:b/>
          <w:noProof/>
          <w:sz w:val="24"/>
        </w:rPr>
        <w:tab/>
      </w:r>
      <w:r w:rsidR="00204DC9">
        <w:rPr>
          <w:b/>
          <w:noProof/>
          <w:sz w:val="24"/>
        </w:rPr>
        <w:tab/>
      </w:r>
      <w:r w:rsidR="00204DC9">
        <w:rPr>
          <w:b/>
          <w:noProof/>
          <w:sz w:val="24"/>
        </w:rPr>
        <w:tab/>
      </w:r>
      <w:r w:rsidR="00204DC9">
        <w:rPr>
          <w:b/>
          <w:noProof/>
          <w:sz w:val="24"/>
        </w:rPr>
        <w:tab/>
      </w:r>
      <w:r w:rsidR="00204DC9">
        <w:rPr>
          <w:b/>
          <w:noProof/>
          <w:sz w:val="24"/>
        </w:rPr>
        <w:tab/>
      </w:r>
      <w:r w:rsidR="00B7732B">
        <w:rPr>
          <w:b/>
          <w:noProof/>
          <w:sz w:val="24"/>
        </w:rPr>
        <w:tab/>
      </w:r>
      <w:r w:rsidR="00B350D8">
        <w:rPr>
          <w:b/>
          <w:noProof/>
          <w:sz w:val="24"/>
        </w:rPr>
        <w:tab/>
      </w:r>
      <w:r w:rsidR="00EE33A2">
        <w:rPr>
          <w:b/>
          <w:noProof/>
          <w:sz w:val="24"/>
        </w:rPr>
        <w:tab/>
      </w:r>
      <w:r w:rsidR="00EE33A2">
        <w:rPr>
          <w:b/>
          <w:noProof/>
          <w:sz w:val="24"/>
        </w:rPr>
        <w:tab/>
      </w:r>
      <w:r w:rsidR="00EE33A2">
        <w:rPr>
          <w:b/>
          <w:noProof/>
          <w:sz w:val="24"/>
        </w:rPr>
        <w:tab/>
      </w:r>
      <w:r w:rsidR="00EE33A2">
        <w:rPr>
          <w:b/>
          <w:noProof/>
          <w:sz w:val="24"/>
        </w:rPr>
        <w:tab/>
      </w:r>
      <w:r w:rsidR="00EE33A2">
        <w:rPr>
          <w:noProof/>
        </w:rPr>
        <w:t>Revision of S</w:t>
      </w:r>
      <w:r w:rsidR="00B7732B">
        <w:rPr>
          <w:noProof/>
        </w:rPr>
        <w:t>3</w:t>
      </w:r>
      <w:r w:rsidR="00EE33A2">
        <w:rPr>
          <w:noProof/>
        </w:rPr>
        <w:t>-</w:t>
      </w:r>
      <w:r w:rsidR="004B3753">
        <w:rPr>
          <w:noProof/>
        </w:rPr>
        <w:t>20</w:t>
      </w:r>
      <w:r w:rsidR="00EE33A2">
        <w:rPr>
          <w:noProof/>
        </w:rPr>
        <w:t>xxxx</w:t>
      </w:r>
    </w:p>
    <w:p w:rsidR="0010401F" w:rsidRDefault="0010401F">
      <w:pPr>
        <w:keepNext/>
        <w:pBdr>
          <w:bottom w:val="single" w:sz="4" w:space="1" w:color="auto"/>
        </w:pBdr>
        <w:tabs>
          <w:tab w:val="right" w:pos="9639"/>
        </w:tabs>
        <w:outlineLvl w:val="0"/>
        <w:rPr>
          <w:rFonts w:ascii="Arial" w:hAnsi="Arial" w:cs="Arial"/>
          <w:b/>
          <w:sz w:val="24"/>
        </w:rPr>
      </w:pPr>
    </w:p>
    <w:p w:rsidR="00C022E3" w:rsidRDefault="00C022E3">
      <w:pPr>
        <w:keepNext/>
        <w:tabs>
          <w:tab w:val="left" w:pos="2127"/>
        </w:tabs>
        <w:spacing w:after="0"/>
        <w:ind w:left="2126" w:hanging="2126"/>
        <w:outlineLvl w:val="0"/>
        <w:rPr>
          <w:rFonts w:ascii="Arial" w:hAnsi="Arial"/>
          <w:b/>
          <w:lang w:val="en-US" w:eastAsia="zh-CN"/>
        </w:rPr>
      </w:pPr>
      <w:r>
        <w:rPr>
          <w:rFonts w:ascii="Arial" w:hAnsi="Arial"/>
          <w:b/>
          <w:lang w:val="en-US"/>
        </w:rPr>
        <w:t>Source:</w:t>
      </w:r>
      <w:r>
        <w:rPr>
          <w:rFonts w:ascii="Arial" w:hAnsi="Arial"/>
          <w:b/>
          <w:lang w:val="en-US"/>
        </w:rPr>
        <w:tab/>
      </w:r>
      <w:r w:rsidR="00BB4976">
        <w:rPr>
          <w:rFonts w:ascii="Arial" w:hAnsi="Arial" w:hint="eastAsia"/>
          <w:b/>
          <w:lang w:val="en-US" w:eastAsia="zh-CN"/>
        </w:rPr>
        <w:t>China Mobile</w:t>
      </w:r>
    </w:p>
    <w:p w:rsidR="00C022E3" w:rsidRDefault="00C022E3">
      <w:pPr>
        <w:keepNext/>
        <w:tabs>
          <w:tab w:val="left" w:pos="2127"/>
        </w:tabs>
        <w:spacing w:after="0"/>
        <w:ind w:left="2126" w:hanging="2126"/>
        <w:outlineLvl w:val="0"/>
        <w:rPr>
          <w:rFonts w:ascii="Arial" w:hAnsi="Arial"/>
          <w:b/>
          <w:lang w:eastAsia="zh-CN"/>
        </w:rPr>
      </w:pPr>
      <w:r>
        <w:rPr>
          <w:rFonts w:ascii="Arial" w:hAnsi="Arial" w:cs="Arial"/>
          <w:b/>
        </w:rPr>
        <w:t>Title:</w:t>
      </w:r>
      <w:r>
        <w:rPr>
          <w:rFonts w:ascii="Arial" w:hAnsi="Arial" w:cs="Arial"/>
          <w:b/>
        </w:rPr>
        <w:tab/>
      </w:r>
      <w:r w:rsidR="00252939" w:rsidRPr="00252939">
        <w:rPr>
          <w:rFonts w:ascii="Arial" w:hAnsi="Arial" w:cs="Arial"/>
          <w:b/>
          <w:lang w:eastAsia="zh-CN"/>
        </w:rPr>
        <w:t xml:space="preserve">Adding </w:t>
      </w:r>
      <w:r w:rsidR="00230F79">
        <w:rPr>
          <w:rFonts w:ascii="Arial" w:hAnsi="Arial" w:cs="Arial" w:hint="eastAsia"/>
          <w:b/>
          <w:lang w:eastAsia="zh-CN"/>
        </w:rPr>
        <w:t>e</w:t>
      </w:r>
      <w:r w:rsidR="00230F79" w:rsidRPr="00230F79">
        <w:rPr>
          <w:rFonts w:ascii="Arial" w:hAnsi="Arial" w:cs="Arial"/>
          <w:b/>
          <w:lang w:eastAsia="zh-CN"/>
        </w:rPr>
        <w:t>valuation and SCAS instantiation</w:t>
      </w:r>
      <w:r w:rsidR="00230F79">
        <w:rPr>
          <w:rFonts w:ascii="Arial" w:hAnsi="Arial" w:cs="Arial" w:hint="eastAsia"/>
          <w:b/>
          <w:lang w:eastAsia="zh-CN"/>
        </w:rPr>
        <w:t xml:space="preserve"> into clause 7</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266E00">
        <w:rPr>
          <w:rFonts w:ascii="Arial" w:hAnsi="Arial" w:hint="eastAsia"/>
          <w:b/>
          <w:lang w:eastAsia="zh-CN"/>
        </w:rPr>
        <w:t>5</w:t>
      </w:r>
      <w:r w:rsidR="00D32D1A">
        <w:rPr>
          <w:rFonts w:ascii="Arial" w:hAnsi="Arial"/>
          <w:b/>
          <w:lang w:eastAsia="zh-CN"/>
        </w:rPr>
        <w:t>.2</w:t>
      </w:r>
    </w:p>
    <w:p w:rsidR="00C022E3" w:rsidRDefault="00C022E3">
      <w:pPr>
        <w:pStyle w:val="1"/>
      </w:pPr>
      <w:r>
        <w:t>1</w:t>
      </w:r>
      <w:r>
        <w:tab/>
        <w:t>Decision/action requested</w:t>
      </w:r>
    </w:p>
    <w:p w:rsidR="00C022E3" w:rsidRDefault="00DD1BAE">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DD1BAE">
        <w:rPr>
          <w:b/>
          <w:i/>
        </w:rPr>
        <w:t>This contribution adds Evaluation and SCAS instantiation into clause 7</w:t>
      </w:r>
      <w:r w:rsidR="00C022E3">
        <w:rPr>
          <w:b/>
          <w:i/>
        </w:rPr>
        <w:t>.</w:t>
      </w:r>
    </w:p>
    <w:p w:rsidR="00D16034" w:rsidRDefault="00C022E3">
      <w:pPr>
        <w:pStyle w:val="1"/>
        <w:rPr>
          <w:lang w:eastAsia="zh-CN"/>
        </w:rPr>
      </w:pPr>
      <w:r>
        <w:t>2</w:t>
      </w:r>
      <w:r>
        <w:tab/>
      </w:r>
      <w:r w:rsidR="00D16034" w:rsidRPr="00D16034">
        <w:t>References</w:t>
      </w:r>
    </w:p>
    <w:p w:rsidR="00D16034" w:rsidRDefault="00D16034" w:rsidP="00D16034">
      <w:pPr>
        <w:pStyle w:val="EX"/>
        <w:ind w:left="0" w:firstLine="0"/>
      </w:pPr>
      <w:r>
        <w:t>[</w:t>
      </w:r>
      <w:r>
        <w:rPr>
          <w:rFonts w:hint="eastAsia"/>
          <w:lang w:eastAsia="zh-CN"/>
        </w:rPr>
        <w:t>X</w:t>
      </w:r>
      <w:r>
        <w:t>]</w:t>
      </w:r>
      <w:r w:rsidRPr="00EB1D3F">
        <w:t xml:space="preserve"> </w:t>
      </w:r>
      <w:r>
        <w:t xml:space="preserve"> </w:t>
      </w:r>
      <w:r w:rsidRPr="00EB1D3F">
        <w:t>3GPP TR 33.</w:t>
      </w:r>
      <w:r>
        <w:rPr>
          <w:rFonts w:hint="eastAsia"/>
        </w:rPr>
        <w:t>117</w:t>
      </w:r>
      <w:r w:rsidRPr="00EB1D3F">
        <w:t xml:space="preserve">: </w:t>
      </w:r>
      <w:r>
        <w:t>"</w:t>
      </w:r>
      <w:r w:rsidRPr="00F959DA">
        <w:t>Catalogue of general security assurance requirements</w:t>
      </w:r>
      <w:r>
        <w:t>"</w:t>
      </w:r>
    </w:p>
    <w:p w:rsidR="00C022E3" w:rsidRDefault="00D16034">
      <w:pPr>
        <w:pStyle w:val="1"/>
      </w:pPr>
      <w:r>
        <w:rPr>
          <w:rFonts w:hint="eastAsia"/>
        </w:rPr>
        <w:t xml:space="preserve">3  </w:t>
      </w:r>
      <w:r>
        <w:rPr>
          <w:rFonts w:hint="eastAsia"/>
          <w:lang w:eastAsia="zh-CN"/>
        </w:rPr>
        <w:t xml:space="preserve">       </w:t>
      </w:r>
      <w:r w:rsidR="00C022E3">
        <w:t>Rationale</w:t>
      </w:r>
    </w:p>
    <w:p w:rsidR="0089664D" w:rsidRDefault="00A70E20" w:rsidP="0089664D">
      <w:pPr>
        <w:rPr>
          <w:i/>
        </w:rPr>
      </w:pPr>
      <w:r>
        <w:rPr>
          <w:rFonts w:eastAsiaTheme="minorEastAsia" w:hint="eastAsia"/>
          <w:lang w:eastAsia="zh-CN"/>
        </w:rPr>
        <w:t xml:space="preserve">According to gap analysisi in clause 4.3, </w:t>
      </w:r>
      <w:r w:rsidRPr="00BD4778">
        <w:rPr>
          <w:rFonts w:hint="eastAsia"/>
          <w:lang w:eastAsia="zh-CN"/>
        </w:rPr>
        <w:t>the scope</w:t>
      </w:r>
      <w:r>
        <w:rPr>
          <w:rFonts w:hint="eastAsia"/>
          <w:lang w:eastAsia="zh-CN"/>
        </w:rPr>
        <w:t xml:space="preserve"> </w:t>
      </w:r>
      <w:r w:rsidRPr="00C768E5">
        <w:t>of SECAM evaluation for</w:t>
      </w:r>
      <w:r>
        <w:rPr>
          <w:rFonts w:hint="eastAsia"/>
          <w:lang w:eastAsia="zh-CN"/>
        </w:rPr>
        <w:t xml:space="preserve"> 3GPP physical network products</w:t>
      </w:r>
      <w:r w:rsidRPr="00BD4778">
        <w:rPr>
          <w:lang w:eastAsia="zh-CN"/>
        </w:rPr>
        <w:t xml:space="preserve"> applies to </w:t>
      </w:r>
      <w:r w:rsidRPr="00BD4778">
        <w:t xml:space="preserve">SECAM evaluation </w:t>
      </w:r>
      <w:r w:rsidRPr="00BD4778">
        <w:rPr>
          <w:rFonts w:hint="eastAsia"/>
          <w:lang w:eastAsia="zh-CN"/>
        </w:rPr>
        <w:t>of 3GPP virtualized network products</w:t>
      </w:r>
      <w:r>
        <w:rPr>
          <w:rFonts w:hint="eastAsia"/>
          <w:lang w:eastAsia="zh-CN"/>
        </w:rPr>
        <w:t xml:space="preserve">. For the decoupling scenario of GVNP for type 2 and type 3, </w:t>
      </w:r>
      <w:r w:rsidRPr="00A70E20">
        <w:rPr>
          <w:lang w:eastAsia="zh-CN"/>
        </w:rPr>
        <w:t xml:space="preserve">each component of a 3GPP virtualized product and the interfaces between the decoupling components shall </w:t>
      </w:r>
      <w:r>
        <w:rPr>
          <w:rFonts w:hint="eastAsia"/>
          <w:lang w:eastAsia="zh-CN"/>
        </w:rPr>
        <w:t xml:space="preserve">also </w:t>
      </w:r>
      <w:r w:rsidRPr="00A70E20">
        <w:rPr>
          <w:lang w:eastAsia="zh-CN"/>
        </w:rPr>
        <w:t>be</w:t>
      </w:r>
      <w:r>
        <w:rPr>
          <w:rFonts w:eastAsiaTheme="minorEastAsia" w:hint="eastAsia"/>
          <w:lang w:eastAsia="zh-CN"/>
        </w:rPr>
        <w:t xml:space="preserve"> considered</w:t>
      </w:r>
      <w:r w:rsidR="00493DDB">
        <w:rPr>
          <w:rFonts w:eastAsiaTheme="minorEastAsia" w:hint="eastAsia"/>
          <w:lang w:eastAsia="zh-CN"/>
        </w:rPr>
        <w:t xml:space="preserve"> in the evaluation process</w:t>
      </w:r>
      <w:r>
        <w:rPr>
          <w:rFonts w:eastAsiaTheme="minorEastAsia" w:hint="eastAsia"/>
          <w:lang w:eastAsia="zh-CN"/>
        </w:rPr>
        <w:t xml:space="preserve">. </w:t>
      </w:r>
      <w:r w:rsidR="0089664D">
        <w:rPr>
          <w:rFonts w:eastAsiaTheme="minorEastAsia" w:hint="eastAsia"/>
          <w:lang w:eastAsia="zh-CN"/>
        </w:rPr>
        <w:t xml:space="preserve">This contribution </w:t>
      </w:r>
      <w:r w:rsidR="008C2BA5">
        <w:rPr>
          <w:rFonts w:eastAsiaTheme="minorEastAsia" w:hint="eastAsia"/>
          <w:lang w:eastAsia="zh-CN"/>
        </w:rPr>
        <w:t>add</w:t>
      </w:r>
      <w:r w:rsidR="0089664D">
        <w:rPr>
          <w:rFonts w:eastAsiaTheme="minorEastAsia" w:hint="eastAsia"/>
          <w:lang w:eastAsia="zh-CN"/>
        </w:rPr>
        <w:t xml:space="preserve">s </w:t>
      </w:r>
      <w:r>
        <w:rPr>
          <w:rFonts w:hint="eastAsia"/>
          <w:lang w:eastAsia="zh-CN"/>
        </w:rPr>
        <w:t>e</w:t>
      </w:r>
      <w:r w:rsidR="00230F79" w:rsidRPr="001A7C33">
        <w:t>valuation and SCAS instantiation</w:t>
      </w:r>
      <w:r w:rsidR="00230F79">
        <w:rPr>
          <w:rFonts w:hint="eastAsia"/>
          <w:lang w:eastAsia="zh-CN"/>
        </w:rPr>
        <w:t xml:space="preserve"> into clause 7</w:t>
      </w:r>
      <w:r w:rsidR="0089664D">
        <w:rPr>
          <w:rFonts w:eastAsiaTheme="minorEastAsia" w:hint="eastAsia"/>
          <w:lang w:eastAsia="zh-CN"/>
        </w:rPr>
        <w:t>.</w:t>
      </w:r>
    </w:p>
    <w:p w:rsidR="00C022E3" w:rsidRDefault="00D16034">
      <w:pPr>
        <w:pStyle w:val="1"/>
      </w:pPr>
      <w:r>
        <w:rPr>
          <w:rFonts w:hint="eastAsia"/>
          <w:lang w:eastAsia="zh-CN"/>
        </w:rPr>
        <w:t>4</w:t>
      </w:r>
      <w:r w:rsidR="00C022E3">
        <w:tab/>
        <w:t>Detailed proposal</w:t>
      </w:r>
    </w:p>
    <w:p w:rsidR="00D916C2" w:rsidRDefault="00D916C2" w:rsidP="00D916C2">
      <w:pPr>
        <w:rPr>
          <w:sz w:val="28"/>
          <w:lang w:eastAsia="zh-CN"/>
        </w:rPr>
      </w:pPr>
      <w:r w:rsidRPr="00D24F0A">
        <w:rPr>
          <w:sz w:val="28"/>
        </w:rPr>
        <w:t xml:space="preserve">****************** Start of </w:t>
      </w:r>
      <w:r>
        <w:rPr>
          <w:rFonts w:hint="eastAsia"/>
          <w:sz w:val="28"/>
          <w:lang w:eastAsia="zh-CN"/>
        </w:rPr>
        <w:t xml:space="preserve">the </w:t>
      </w:r>
      <w:r>
        <w:rPr>
          <w:sz w:val="28"/>
        </w:rPr>
        <w:t>change</w:t>
      </w:r>
      <w:r w:rsidRPr="00D24F0A">
        <w:rPr>
          <w:sz w:val="28"/>
        </w:rPr>
        <w:t xml:space="preserve"> ******************</w:t>
      </w:r>
    </w:p>
    <w:p w:rsidR="00230F79" w:rsidRPr="00C768E5" w:rsidRDefault="00230F79" w:rsidP="00230F79">
      <w:pPr>
        <w:pStyle w:val="1"/>
      </w:pPr>
      <w:bookmarkStart w:id="1" w:name="_Toc476648090"/>
      <w:bookmarkStart w:id="2" w:name="_Toc18060199"/>
      <w:bookmarkStart w:id="3" w:name="_Toc40690252"/>
      <w:r w:rsidRPr="00C768E5">
        <w:t>7</w:t>
      </w:r>
      <w:r w:rsidRPr="00C768E5">
        <w:tab/>
        <w:t>Evaluation and SCAS instantiation</w:t>
      </w:r>
      <w:bookmarkEnd w:id="1"/>
      <w:bookmarkEnd w:id="2"/>
      <w:bookmarkEnd w:id="3"/>
    </w:p>
    <w:p w:rsidR="00230F79" w:rsidRPr="00C768E5" w:rsidRDefault="00230F79" w:rsidP="00230F79">
      <w:pPr>
        <w:pStyle w:val="2"/>
      </w:pPr>
      <w:bookmarkStart w:id="4" w:name="_Toc476648091"/>
      <w:bookmarkStart w:id="5" w:name="_Toc18060200"/>
      <w:bookmarkStart w:id="6" w:name="_Toc40690253"/>
      <w:r w:rsidRPr="00C768E5">
        <w:t>7.1</w:t>
      </w:r>
      <w:r w:rsidRPr="00C768E5">
        <w:tab/>
        <w:t>Security Assurance Specification instantiation documents creation</w:t>
      </w:r>
      <w:bookmarkEnd w:id="4"/>
      <w:bookmarkEnd w:id="5"/>
      <w:bookmarkEnd w:id="6"/>
      <w:r w:rsidRPr="00C768E5">
        <w:t xml:space="preserve"> </w:t>
      </w:r>
    </w:p>
    <w:p w:rsidR="00230F79" w:rsidDel="00C24714" w:rsidRDefault="00230F79" w:rsidP="00230F79">
      <w:pPr>
        <w:suppressLineNumbers/>
        <w:suppressAutoHyphens/>
        <w:ind w:left="1135" w:hanging="851"/>
        <w:rPr>
          <w:del w:id="7" w:author="xiaojun" w:date="2020-07-30T08:48:00Z"/>
          <w:color w:val="FF0000"/>
          <w:lang w:eastAsia="zh-CN"/>
        </w:rPr>
      </w:pPr>
      <w:del w:id="8" w:author="xiaojun" w:date="2020-07-30T08:48:00Z">
        <w:r w:rsidRPr="00A177DC" w:rsidDel="00C24714">
          <w:rPr>
            <w:color w:val="FF0000"/>
          </w:rPr>
          <w:delText>Editor's Note:</w:delText>
        </w:r>
        <w:r w:rsidRPr="00A177DC" w:rsidDel="00C24714">
          <w:rPr>
            <w:rFonts w:hint="eastAsia"/>
            <w:color w:val="FF0000"/>
          </w:rPr>
          <w:delText xml:space="preserve"> This clause will </w:delText>
        </w:r>
        <w:r w:rsidRPr="00A177DC" w:rsidDel="00C24714">
          <w:rPr>
            <w:color w:val="FF0000"/>
            <w:lang w:eastAsia="zh-CN"/>
          </w:rPr>
          <w:delText>describe</w:delText>
        </w:r>
        <w:r w:rsidRPr="00A177DC" w:rsidDel="00C24714">
          <w:rPr>
            <w:color w:val="FF0000"/>
          </w:rPr>
          <w:delText xml:space="preserve"> </w:delText>
        </w:r>
        <w:r w:rsidRPr="00A177DC" w:rsidDel="00C24714">
          <w:rPr>
            <w:rFonts w:hint="eastAsia"/>
            <w:color w:val="FF0000"/>
            <w:lang w:eastAsia="zh-CN"/>
          </w:rPr>
          <w:delText>s</w:delText>
        </w:r>
        <w:r w:rsidRPr="00A177DC" w:rsidDel="00C24714">
          <w:rPr>
            <w:color w:val="FF0000"/>
            <w:lang w:eastAsia="zh-CN"/>
          </w:rPr>
          <w:delText xml:space="preserve">ecurity </w:delText>
        </w:r>
        <w:r w:rsidRPr="00A177DC" w:rsidDel="00C24714">
          <w:rPr>
            <w:rFonts w:hint="eastAsia"/>
            <w:color w:val="FF0000"/>
            <w:lang w:eastAsia="zh-CN"/>
          </w:rPr>
          <w:delText>a</w:delText>
        </w:r>
        <w:r w:rsidRPr="00A177DC" w:rsidDel="00C24714">
          <w:rPr>
            <w:color w:val="FF0000"/>
            <w:lang w:eastAsia="zh-CN"/>
          </w:rPr>
          <w:delText xml:space="preserve">ssurance </w:delText>
        </w:r>
        <w:r w:rsidRPr="00A177DC" w:rsidDel="00C24714">
          <w:rPr>
            <w:rFonts w:hint="eastAsia"/>
            <w:color w:val="FF0000"/>
            <w:lang w:eastAsia="zh-CN"/>
          </w:rPr>
          <w:delText>s</w:delText>
        </w:r>
        <w:r w:rsidRPr="00A177DC" w:rsidDel="00C24714">
          <w:rPr>
            <w:color w:val="FF0000"/>
            <w:lang w:eastAsia="zh-CN"/>
          </w:rPr>
          <w:delText>pecification instantiation documents creation</w:delText>
        </w:r>
        <w:r w:rsidRPr="00A177DC" w:rsidDel="00C24714">
          <w:rPr>
            <w:rFonts w:hint="eastAsia"/>
            <w:color w:val="FF0000"/>
            <w:lang w:eastAsia="zh-CN"/>
          </w:rPr>
          <w:delText xml:space="preserve"> </w:delText>
        </w:r>
        <w:r w:rsidRPr="00A177DC" w:rsidDel="00C24714">
          <w:rPr>
            <w:rFonts w:hint="eastAsia"/>
            <w:color w:val="FF0000"/>
          </w:rPr>
          <w:delText xml:space="preserve">for 3GPP virtualized network </w:delText>
        </w:r>
        <w:r w:rsidRPr="00A177DC" w:rsidDel="00C24714">
          <w:rPr>
            <w:rFonts w:hint="eastAsia"/>
            <w:color w:val="FF0000"/>
            <w:lang w:eastAsia="zh-CN"/>
          </w:rPr>
          <w:delText xml:space="preserve">products based on the clause 7.1 </w:delText>
        </w:r>
        <w:r w:rsidRPr="00A177DC" w:rsidDel="00C24714">
          <w:rPr>
            <w:color w:val="FF0000"/>
            <w:lang w:eastAsia="zh-CN"/>
          </w:rPr>
          <w:delText>in the</w:delText>
        </w:r>
        <w:r w:rsidRPr="00A177DC" w:rsidDel="00C24714">
          <w:rPr>
            <w:rFonts w:hint="eastAsia"/>
            <w:color w:val="FF0000"/>
            <w:lang w:eastAsia="zh-CN"/>
          </w:rPr>
          <w:delText xml:space="preserve"> TR33.916 and gap analysis in the clause 4. This clause will also focus on resolving the identified gap if </w:delText>
        </w:r>
        <w:r w:rsidRPr="00A177DC" w:rsidDel="00C24714">
          <w:rPr>
            <w:color w:val="FF0000"/>
            <w:lang w:eastAsia="zh-CN"/>
          </w:rPr>
          <w:delText>any gap is identified</w:delText>
        </w:r>
        <w:r w:rsidRPr="00A177DC" w:rsidDel="00C24714">
          <w:rPr>
            <w:rFonts w:hint="eastAsia"/>
            <w:color w:val="FF0000"/>
            <w:lang w:eastAsia="zh-CN"/>
          </w:rPr>
          <w:delText>.</w:delText>
        </w:r>
      </w:del>
    </w:p>
    <w:p w:rsidR="00C24714" w:rsidRDefault="00493DDB" w:rsidP="00C24714">
      <w:pPr>
        <w:rPr>
          <w:ins w:id="9" w:author="xiaojun" w:date="2020-07-30T09:02:00Z"/>
          <w:bCs/>
          <w:lang w:eastAsia="zh-CN"/>
        </w:rPr>
      </w:pPr>
      <w:ins w:id="10" w:author="xiaojun" w:date="2020-10-30T11:41:00Z">
        <w:r>
          <w:rPr>
            <w:rFonts w:eastAsiaTheme="minorEastAsia" w:hint="eastAsia"/>
            <w:lang w:eastAsia="zh-CN"/>
          </w:rPr>
          <w:t>According to gap analysisi in clause 4.</w:t>
        </w:r>
        <w:r w:rsidRPr="002E289D">
          <w:rPr>
            <w:rFonts w:eastAsiaTheme="minorEastAsia" w:hint="eastAsia"/>
            <w:lang w:eastAsia="zh-CN"/>
          </w:rPr>
          <w:t xml:space="preserve">3, </w:t>
        </w:r>
        <w:r w:rsidRPr="002E289D">
          <w:rPr>
            <w:rFonts w:hint="eastAsia"/>
            <w:lang w:eastAsia="zh-CN"/>
          </w:rPr>
          <w:t xml:space="preserve">the scope </w:t>
        </w:r>
        <w:r w:rsidRPr="002E289D">
          <w:t>of SECAM evaluation for</w:t>
        </w:r>
        <w:r w:rsidRPr="002E289D">
          <w:rPr>
            <w:lang w:eastAsia="zh-CN"/>
          </w:rPr>
          <w:t xml:space="preserve"> 3GPP physical network products applies to </w:t>
        </w:r>
        <w:r w:rsidRPr="002E289D">
          <w:t xml:space="preserve">SECAM evaluation </w:t>
        </w:r>
        <w:r w:rsidRPr="002E289D">
          <w:rPr>
            <w:lang w:eastAsia="zh-CN"/>
          </w:rPr>
          <w:t>of 3GPP virtualized network products. T</w:t>
        </w:r>
      </w:ins>
      <w:ins w:id="11" w:author="xiaojun" w:date="2020-07-30T08:51:00Z">
        <w:r w:rsidR="00C24714" w:rsidRPr="002E289D">
          <w:rPr>
            <w:rFonts w:hint="eastAsia"/>
            <w:lang w:eastAsia="zh-CN"/>
          </w:rPr>
          <w:t xml:space="preserve">he SCAS instantiation of the virtualized network product </w:t>
        </w:r>
      </w:ins>
      <w:ins w:id="12" w:author="xiaojun" w:date="2020-07-30T08:52:00Z">
        <w:r w:rsidR="00C24714" w:rsidRPr="002E289D">
          <w:rPr>
            <w:rFonts w:hint="eastAsia"/>
            <w:lang w:eastAsia="zh-CN"/>
          </w:rPr>
          <w:t xml:space="preserve">also consists of a set of documents provided </w:t>
        </w:r>
      </w:ins>
      <w:ins w:id="13" w:author="xiaojun" w:date="2020-07-30T08:55:00Z">
        <w:r w:rsidR="00C24714" w:rsidRPr="002E289D">
          <w:rPr>
            <w:rFonts w:hint="eastAsia"/>
            <w:lang w:eastAsia="zh-CN"/>
          </w:rPr>
          <w:t>by the vendor to give test labo</w:t>
        </w:r>
      </w:ins>
      <w:ins w:id="14" w:author="xiaojun" w:date="2020-07-30T08:56:00Z">
        <w:r w:rsidR="00C24714" w:rsidRPr="002E289D">
          <w:rPr>
            <w:rFonts w:hint="eastAsia"/>
            <w:lang w:eastAsia="zh-CN"/>
          </w:rPr>
          <w:t xml:space="preserve">ratories and operators the </w:t>
        </w:r>
        <w:r w:rsidR="00C24714" w:rsidRPr="002E289D">
          <w:t xml:space="preserve">relevant information to understand </w:t>
        </w:r>
        <w:r w:rsidR="00C24714" w:rsidRPr="002E289D">
          <w:rPr>
            <w:bCs/>
            <w:lang w:eastAsia="ja-JP"/>
          </w:rPr>
          <w:t>the critical parts of the network product to be evaluated</w:t>
        </w:r>
        <w:r w:rsidR="00C24714" w:rsidRPr="002E289D">
          <w:rPr>
            <w:rFonts w:hint="eastAsia"/>
            <w:bCs/>
            <w:lang w:eastAsia="zh-CN"/>
          </w:rPr>
          <w:t xml:space="preserve">. But the </w:t>
        </w:r>
      </w:ins>
      <w:ins w:id="15" w:author="xiaojun" w:date="2020-07-30T09:00:00Z">
        <w:r w:rsidR="00C24714" w:rsidRPr="002E289D">
          <w:rPr>
            <w:rFonts w:hint="eastAsia"/>
            <w:bCs/>
            <w:lang w:eastAsia="zh-CN"/>
          </w:rPr>
          <w:t>d</w:t>
        </w:r>
      </w:ins>
      <w:ins w:id="16" w:author="xiaojun" w:date="2020-07-30T08:59:00Z">
        <w:r w:rsidR="00C24714" w:rsidRPr="002E289D">
          <w:rPr>
            <w:bCs/>
            <w:lang w:eastAsia="zh-CN"/>
          </w:rPr>
          <w:t xml:space="preserve">ecoupling </w:t>
        </w:r>
      </w:ins>
      <w:ins w:id="17" w:author="xiaojun" w:date="2020-07-30T09:00:00Z">
        <w:r w:rsidR="00C24714" w:rsidRPr="002E289D">
          <w:rPr>
            <w:bCs/>
            <w:lang w:eastAsia="zh-CN"/>
          </w:rPr>
          <w:t xml:space="preserve">feature </w:t>
        </w:r>
        <w:r w:rsidR="00681381" w:rsidRPr="002E289D">
          <w:rPr>
            <w:bCs/>
            <w:lang w:eastAsia="zh-CN"/>
          </w:rPr>
          <w:t>for</w:t>
        </w:r>
      </w:ins>
      <w:ins w:id="18" w:author="xiaojun" w:date="2020-07-30T09:01:00Z">
        <w:r w:rsidR="00681381" w:rsidRPr="002E289D">
          <w:rPr>
            <w:bCs/>
            <w:lang w:eastAsia="zh-CN"/>
          </w:rPr>
          <w:t xml:space="preserve"> the</w:t>
        </w:r>
      </w:ins>
      <w:ins w:id="19" w:author="xiaojun" w:date="2020-07-30T09:00:00Z">
        <w:r w:rsidR="00681381" w:rsidRPr="002E289D">
          <w:rPr>
            <w:bCs/>
            <w:lang w:eastAsia="zh-CN"/>
          </w:rPr>
          <w:t xml:space="preserve"> GVNP of type 2 and type 3 </w:t>
        </w:r>
      </w:ins>
      <w:ins w:id="20" w:author="xiaojun" w:date="2020-07-30T08:59:00Z">
        <w:r w:rsidR="00C24714" w:rsidRPr="002E289D">
          <w:rPr>
            <w:bCs/>
            <w:lang w:eastAsia="zh-CN"/>
          </w:rPr>
          <w:t>leads to some diff</w:t>
        </w:r>
        <w:r w:rsidR="00C24714" w:rsidRPr="00C24714">
          <w:rPr>
            <w:bCs/>
            <w:lang w:eastAsia="zh-CN"/>
          </w:rPr>
          <w:t xml:space="preserve">erences in the </w:t>
        </w:r>
      </w:ins>
      <w:ins w:id="21" w:author="xiaojun" w:date="2020-07-30T09:01:00Z">
        <w:r w:rsidR="00681381">
          <w:rPr>
            <w:rFonts w:hint="eastAsia"/>
            <w:bCs/>
            <w:lang w:eastAsia="zh-CN"/>
          </w:rPr>
          <w:t>content</w:t>
        </w:r>
      </w:ins>
      <w:ins w:id="22" w:author="xiaojun" w:date="2020-07-30T09:02:00Z">
        <w:r w:rsidR="00681381">
          <w:rPr>
            <w:rFonts w:hint="eastAsia"/>
            <w:bCs/>
            <w:lang w:eastAsia="zh-CN"/>
          </w:rPr>
          <w:t xml:space="preserve"> of the SCAS instantiation</w:t>
        </w:r>
      </w:ins>
      <w:ins w:id="23" w:author="xiaojun" w:date="2020-07-30T08:59:00Z">
        <w:r w:rsidR="00C24714" w:rsidRPr="00C24714">
          <w:rPr>
            <w:bCs/>
            <w:lang w:eastAsia="zh-CN"/>
          </w:rPr>
          <w:t xml:space="preserve"> between physical </w:t>
        </w:r>
      </w:ins>
      <w:ins w:id="24" w:author="xiaojun" w:date="2020-07-30T09:02:00Z">
        <w:r w:rsidR="00681381">
          <w:rPr>
            <w:rFonts w:hint="eastAsia"/>
            <w:bCs/>
            <w:lang w:eastAsia="zh-CN"/>
          </w:rPr>
          <w:t xml:space="preserve">network product </w:t>
        </w:r>
      </w:ins>
      <w:ins w:id="25" w:author="xiaojun" w:date="2020-07-30T08:59:00Z">
        <w:r w:rsidR="00C24714" w:rsidRPr="00C24714">
          <w:rPr>
            <w:bCs/>
            <w:lang w:eastAsia="zh-CN"/>
          </w:rPr>
          <w:t>and virtual</w:t>
        </w:r>
      </w:ins>
      <w:ins w:id="26" w:author="xiaojun" w:date="2020-07-30T09:02:00Z">
        <w:r w:rsidR="00681381">
          <w:rPr>
            <w:rFonts w:hint="eastAsia"/>
            <w:bCs/>
            <w:lang w:eastAsia="zh-CN"/>
          </w:rPr>
          <w:t>ized network product.</w:t>
        </w:r>
      </w:ins>
    </w:p>
    <w:p w:rsidR="00681381" w:rsidRDefault="00681381" w:rsidP="00C24714">
      <w:pPr>
        <w:rPr>
          <w:ins w:id="27" w:author="xiaojun" w:date="2020-07-30T09:02:00Z"/>
          <w:bCs/>
          <w:lang w:eastAsia="zh-CN"/>
        </w:rPr>
      </w:pPr>
      <w:ins w:id="28" w:author="xiaojun" w:date="2020-07-30T09:02:00Z">
        <w:r>
          <w:rPr>
            <w:rFonts w:hint="eastAsia"/>
            <w:bCs/>
            <w:lang w:eastAsia="zh-CN"/>
          </w:rPr>
          <w:t>The content of the SCAS instantiation of the GVNP is defined and it contains details on:</w:t>
        </w:r>
      </w:ins>
    </w:p>
    <w:p w:rsidR="00681381" w:rsidRPr="00267B3D" w:rsidRDefault="00681381" w:rsidP="00681381">
      <w:pPr>
        <w:pStyle w:val="B1"/>
        <w:rPr>
          <w:ins w:id="29" w:author="xiaojun" w:date="2020-07-30T09:04:00Z"/>
          <w:lang w:eastAsia="zh-CN"/>
        </w:rPr>
      </w:pPr>
      <w:ins w:id="30" w:author="xiaojun" w:date="2020-07-30T09:04:00Z">
        <w:r w:rsidRPr="001A7C33">
          <w:rPr>
            <w:lang w:eastAsia="zh-CN"/>
          </w:rPr>
          <w:t>-</w:t>
        </w:r>
        <w:r w:rsidRPr="001A7C33">
          <w:rPr>
            <w:lang w:eastAsia="zh-CN"/>
          </w:rPr>
          <w:tab/>
        </w:r>
      </w:ins>
      <w:ins w:id="31" w:author="xiaojun" w:date="2020-07-30T09:13:00Z">
        <w:r w:rsidR="00106F16">
          <w:rPr>
            <w:rFonts w:hint="eastAsia"/>
            <w:lang w:eastAsia="zh-CN"/>
          </w:rPr>
          <w:t xml:space="preserve">Virtualized </w:t>
        </w:r>
      </w:ins>
      <w:ins w:id="32" w:author="xiaojun" w:date="2020-07-30T09:04:00Z">
        <w:r w:rsidRPr="001A7C33">
          <w:rPr>
            <w:lang w:eastAsia="zh-CN"/>
          </w:rPr>
          <w:t>Network Product description (e.g. software version, documentation version)</w:t>
        </w:r>
        <w:r>
          <w:rPr>
            <w:lang w:eastAsia="zh-CN"/>
          </w:rPr>
          <w:t>.</w:t>
        </w:r>
      </w:ins>
      <w:ins w:id="33" w:author="xiaojun" w:date="2020-07-30T09:13:00Z">
        <w:r w:rsidR="00106F16">
          <w:rPr>
            <w:rFonts w:hint="eastAsia"/>
            <w:lang w:eastAsia="zh-CN"/>
          </w:rPr>
          <w:t xml:space="preserve"> I</w:t>
        </w:r>
      </w:ins>
      <w:ins w:id="34" w:author="xiaojun" w:date="2020-07-30T09:14:00Z">
        <w:r w:rsidR="00106F16">
          <w:rPr>
            <w:rFonts w:hint="eastAsia"/>
            <w:lang w:eastAsia="zh-CN"/>
          </w:rPr>
          <w:t xml:space="preserve">n the decoupling </w:t>
        </w:r>
        <w:r w:rsidR="00106F16">
          <w:rPr>
            <w:lang w:eastAsia="zh-CN"/>
          </w:rPr>
          <w:t>scenario</w:t>
        </w:r>
        <w:r w:rsidR="00106F16">
          <w:rPr>
            <w:rFonts w:hint="eastAsia"/>
            <w:lang w:eastAsia="zh-CN"/>
          </w:rPr>
          <w:t xml:space="preserve">, </w:t>
        </w:r>
      </w:ins>
      <w:ins w:id="35" w:author="xiaojun" w:date="2020-07-30T09:17:00Z">
        <w:r w:rsidR="00106F16" w:rsidRPr="00BD4778">
          <w:rPr>
            <w:rFonts w:hint="eastAsia"/>
            <w:lang w:eastAsia="zh-CN"/>
          </w:rPr>
          <w:t xml:space="preserve">each component </w:t>
        </w:r>
        <w:r w:rsidR="00106F16" w:rsidRPr="00BD4778">
          <w:rPr>
            <w:lang w:eastAsia="zh-CN"/>
          </w:rPr>
          <w:t>of</w:t>
        </w:r>
        <w:r w:rsidR="00106F16" w:rsidRPr="00BD4778">
          <w:rPr>
            <w:rFonts w:hint="eastAsia"/>
            <w:lang w:eastAsia="zh-CN"/>
          </w:rPr>
          <w:t xml:space="preserve"> </w:t>
        </w:r>
        <w:r w:rsidR="00106F16" w:rsidRPr="00BD4778">
          <w:rPr>
            <w:lang w:eastAsia="zh-CN"/>
          </w:rPr>
          <w:t>a</w:t>
        </w:r>
        <w:r w:rsidR="00106F16" w:rsidRPr="00BD4778">
          <w:rPr>
            <w:rFonts w:hint="eastAsia"/>
            <w:lang w:eastAsia="zh-CN"/>
          </w:rPr>
          <w:t xml:space="preserve"> 3GPP </w:t>
        </w:r>
        <w:r w:rsidR="00106F16" w:rsidRPr="00BD4778">
          <w:rPr>
            <w:lang w:eastAsia="zh-CN"/>
          </w:rPr>
          <w:t>virtualized</w:t>
        </w:r>
        <w:r w:rsidR="00106F16" w:rsidRPr="00BD4778">
          <w:rPr>
            <w:rFonts w:hint="eastAsia"/>
            <w:lang w:eastAsia="zh-CN"/>
          </w:rPr>
          <w:t xml:space="preserve"> product</w:t>
        </w:r>
        <w:r w:rsidR="00106F16">
          <w:rPr>
            <w:rFonts w:hint="eastAsia"/>
            <w:lang w:eastAsia="zh-CN"/>
          </w:rPr>
          <w:t xml:space="preserve"> and the interfaces</w:t>
        </w:r>
      </w:ins>
      <w:ins w:id="36" w:author="xiaojun" w:date="2020-07-30T09:18:00Z">
        <w:r w:rsidR="00106F16">
          <w:rPr>
            <w:rFonts w:hint="eastAsia"/>
            <w:lang w:eastAsia="zh-CN"/>
          </w:rPr>
          <w:t xml:space="preserve"> between the decoupling components shall be included in the virtualized network product description.</w:t>
        </w:r>
      </w:ins>
      <w:ins w:id="37" w:author="cmcc" w:date="2020-11-11T20:03:00Z">
        <w:r w:rsidR="005A0F43">
          <w:rPr>
            <w:rFonts w:hint="eastAsia"/>
            <w:lang w:eastAsia="zh-CN"/>
          </w:rPr>
          <w:t xml:space="preserve"> In the coupling </w:t>
        </w:r>
        <w:r w:rsidR="005A0F43">
          <w:rPr>
            <w:lang w:eastAsia="zh-CN"/>
          </w:rPr>
          <w:t>scenario</w:t>
        </w:r>
        <w:r w:rsidR="005A0F43">
          <w:rPr>
            <w:rFonts w:hint="eastAsia"/>
            <w:lang w:eastAsia="zh-CN"/>
          </w:rPr>
          <w:t>, the interfaces between components of the virtualized network product are the internal interface</w:t>
        </w:r>
      </w:ins>
      <w:ins w:id="38" w:author="cmcc" w:date="2020-11-11T20:04:00Z">
        <w:r w:rsidR="005A0F43">
          <w:rPr>
            <w:rFonts w:hint="eastAsia"/>
            <w:lang w:eastAsia="zh-CN"/>
          </w:rPr>
          <w:t xml:space="preserve"> and </w:t>
        </w:r>
      </w:ins>
      <w:ins w:id="39" w:author="cmcc" w:date="2020-11-11T20:13:00Z">
        <w:r w:rsidR="006F5635">
          <w:rPr>
            <w:rFonts w:hint="eastAsia"/>
            <w:lang w:eastAsia="zh-CN"/>
          </w:rPr>
          <w:t xml:space="preserve">shall not </w:t>
        </w:r>
      </w:ins>
      <w:ins w:id="40" w:author="cmcc" w:date="2020-11-11T20:11:00Z">
        <w:r w:rsidR="005A0F43">
          <w:rPr>
            <w:rFonts w:hint="eastAsia"/>
            <w:lang w:eastAsia="zh-CN"/>
          </w:rPr>
          <w:t xml:space="preserve">be </w:t>
        </w:r>
      </w:ins>
      <w:ins w:id="41" w:author="cmcc" w:date="2020-11-11T20:12:00Z">
        <w:r w:rsidR="005A0F43">
          <w:rPr>
            <w:rFonts w:hint="eastAsia"/>
            <w:lang w:eastAsia="zh-CN"/>
          </w:rPr>
          <w:t>included in the virtualized network product description.</w:t>
        </w:r>
      </w:ins>
    </w:p>
    <w:p w:rsidR="00681381" w:rsidRPr="00267B3D" w:rsidRDefault="00681381" w:rsidP="00681381">
      <w:pPr>
        <w:pStyle w:val="B1"/>
        <w:rPr>
          <w:ins w:id="42" w:author="xiaojun" w:date="2020-07-30T09:04:00Z"/>
          <w:lang w:eastAsia="zh-CN"/>
        </w:rPr>
      </w:pPr>
      <w:ins w:id="43" w:author="xiaojun" w:date="2020-07-30T09:04:00Z">
        <w:r w:rsidRPr="001A7C33">
          <w:rPr>
            <w:lang w:eastAsia="zh-CN"/>
          </w:rPr>
          <w:t>-</w:t>
        </w:r>
        <w:r w:rsidRPr="001A7C33">
          <w:rPr>
            <w:lang w:eastAsia="zh-CN"/>
          </w:rPr>
          <w:tab/>
          <w:t>Scope of evaluation</w:t>
        </w:r>
      </w:ins>
      <w:ins w:id="44" w:author="cmcc" w:date="2020-11-11T20:15:00Z">
        <w:r w:rsidR="00E84255">
          <w:rPr>
            <w:rFonts w:hint="eastAsia"/>
            <w:lang w:eastAsia="zh-CN"/>
          </w:rPr>
          <w:t xml:space="preserve">: </w:t>
        </w:r>
      </w:ins>
      <w:ins w:id="45" w:author="cmcc" w:date="2020-11-11T20:21:00Z">
        <w:r w:rsidR="00E84255">
          <w:rPr>
            <w:rFonts w:hint="eastAsia"/>
            <w:lang w:eastAsia="zh-CN"/>
          </w:rPr>
          <w:t xml:space="preserve">according to clause 4.3.2, </w:t>
        </w:r>
      </w:ins>
      <w:ins w:id="46" w:author="cmcc" w:date="2020-11-11T20:22:00Z">
        <w:r w:rsidR="00E84255">
          <w:rPr>
            <w:rFonts w:hint="eastAsia"/>
            <w:lang w:eastAsia="zh-CN"/>
          </w:rPr>
          <w:t xml:space="preserve">the scope of evaluation includes </w:t>
        </w:r>
      </w:ins>
      <w:ins w:id="47" w:author="cmcc" w:date="2020-11-11T20:24:00Z">
        <w:r w:rsidR="009D6C34" w:rsidRPr="00BD4778">
          <w:t>Vendor Network Product Development process evaluation, the product lifecycle process evaluation and the Network Product evaluation</w:t>
        </w:r>
      </w:ins>
      <w:ins w:id="48" w:author="cmcc" w:date="2020-11-11T20:22:00Z">
        <w:r w:rsidR="00E84255">
          <w:rPr>
            <w:rFonts w:hint="eastAsia"/>
            <w:lang w:eastAsia="zh-CN"/>
          </w:rPr>
          <w:t>. In the decoupling scenario</w:t>
        </w:r>
      </w:ins>
      <w:ins w:id="49" w:author="cmcc" w:date="2020-11-11T20:29:00Z">
        <w:r w:rsidR="002D0C3A">
          <w:rPr>
            <w:rFonts w:hint="eastAsia"/>
            <w:lang w:eastAsia="zh-CN"/>
          </w:rPr>
          <w:t xml:space="preserve"> for type 2 and type 3</w:t>
        </w:r>
      </w:ins>
      <w:ins w:id="50" w:author="cmcc" w:date="2020-11-11T20:22:00Z">
        <w:r w:rsidR="00E84255">
          <w:rPr>
            <w:rFonts w:hint="eastAsia"/>
            <w:lang w:eastAsia="zh-CN"/>
          </w:rPr>
          <w:t xml:space="preserve">, </w:t>
        </w:r>
        <w:r w:rsidR="00E84255" w:rsidRPr="00BD4778">
          <w:rPr>
            <w:rFonts w:hint="eastAsia"/>
            <w:lang w:eastAsia="zh-CN"/>
          </w:rPr>
          <w:t>more than one v</w:t>
        </w:r>
        <w:r w:rsidR="00E84255" w:rsidRPr="00BD4778">
          <w:rPr>
            <w:lang w:eastAsia="zh-CN"/>
          </w:rPr>
          <w:t xml:space="preserve">endor </w:t>
        </w:r>
        <w:r w:rsidR="00E84255" w:rsidRPr="00BD4778">
          <w:rPr>
            <w:rFonts w:hint="eastAsia"/>
            <w:lang w:eastAsia="zh-CN"/>
          </w:rPr>
          <w:t>d</w:t>
        </w:r>
        <w:r w:rsidR="00E84255" w:rsidRPr="00BD4778">
          <w:rPr>
            <w:lang w:eastAsia="zh-CN"/>
          </w:rPr>
          <w:t xml:space="preserve">evelopment </w:t>
        </w:r>
        <w:r w:rsidR="00E84255" w:rsidRPr="00BD4778">
          <w:rPr>
            <w:rFonts w:hint="eastAsia"/>
            <w:lang w:eastAsia="zh-CN"/>
          </w:rPr>
          <w:t xml:space="preserve">process </w:t>
        </w:r>
        <w:r w:rsidR="00E84255" w:rsidRPr="00BD4778">
          <w:rPr>
            <w:lang w:eastAsia="zh-CN"/>
          </w:rPr>
          <w:t xml:space="preserve">and </w:t>
        </w:r>
        <w:r w:rsidR="00E84255" w:rsidRPr="00BD4778">
          <w:rPr>
            <w:rFonts w:hint="eastAsia"/>
            <w:lang w:eastAsia="zh-CN"/>
          </w:rPr>
          <w:t>p</w:t>
        </w:r>
        <w:r w:rsidR="00E84255" w:rsidRPr="00BD4778">
          <w:rPr>
            <w:lang w:eastAsia="zh-CN"/>
          </w:rPr>
          <w:t xml:space="preserve">roduct </w:t>
        </w:r>
        <w:r w:rsidR="00E84255" w:rsidRPr="00BD4778">
          <w:rPr>
            <w:rFonts w:hint="eastAsia"/>
            <w:lang w:eastAsia="zh-CN"/>
          </w:rPr>
          <w:t>l</w:t>
        </w:r>
        <w:r w:rsidR="00E84255" w:rsidRPr="00BD4778">
          <w:rPr>
            <w:lang w:eastAsia="zh-CN"/>
          </w:rPr>
          <w:t>ifecycle</w:t>
        </w:r>
        <w:r w:rsidR="00E84255" w:rsidRPr="00BD4778">
          <w:rPr>
            <w:rFonts w:hint="eastAsia"/>
            <w:lang w:eastAsia="zh-CN"/>
          </w:rPr>
          <w:t xml:space="preserve"> process may be evaluated </w:t>
        </w:r>
        <w:r w:rsidR="00E84255" w:rsidRPr="00BD4778">
          <w:rPr>
            <w:lang w:eastAsia="zh-CN"/>
          </w:rPr>
          <w:t xml:space="preserve">for </w:t>
        </w:r>
        <w:r w:rsidR="00E84255" w:rsidRPr="00BD4778">
          <w:rPr>
            <w:rFonts w:hint="eastAsia"/>
            <w:lang w:eastAsia="zh-CN"/>
          </w:rPr>
          <w:t xml:space="preserve">a </w:t>
        </w:r>
        <w:r w:rsidR="00E84255" w:rsidRPr="00BD4778">
          <w:rPr>
            <w:lang w:eastAsia="zh-CN"/>
          </w:rPr>
          <w:t xml:space="preserve">3GPP virtualized network </w:t>
        </w:r>
        <w:r w:rsidR="00E84255" w:rsidRPr="00BD4778">
          <w:rPr>
            <w:rFonts w:hint="eastAsia"/>
            <w:lang w:eastAsia="zh-CN"/>
          </w:rPr>
          <w:t>product</w:t>
        </w:r>
        <w:r w:rsidR="002D0C3A">
          <w:rPr>
            <w:rFonts w:hint="eastAsia"/>
            <w:lang w:eastAsia="zh-CN"/>
          </w:rPr>
          <w:t xml:space="preserve"> </w:t>
        </w:r>
      </w:ins>
      <w:ins w:id="51" w:author="cmcc" w:date="2020-11-11T20:25:00Z">
        <w:r w:rsidR="002D0C3A">
          <w:rPr>
            <w:rFonts w:hint="eastAsia"/>
            <w:lang w:eastAsia="zh-CN"/>
          </w:rPr>
          <w:t>when</w:t>
        </w:r>
      </w:ins>
      <w:ins w:id="52" w:author="cmcc" w:date="2020-11-11T20:22:00Z">
        <w:r w:rsidR="00E84255">
          <w:rPr>
            <w:rFonts w:hint="eastAsia"/>
            <w:lang w:eastAsia="zh-CN"/>
          </w:rPr>
          <w:t xml:space="preserve"> </w:t>
        </w:r>
      </w:ins>
      <w:ins w:id="53" w:author="cmcc" w:date="2020-11-11T20:23:00Z">
        <w:r w:rsidR="00E84255">
          <w:rPr>
            <w:rFonts w:hint="eastAsia"/>
            <w:lang w:eastAsia="zh-CN"/>
          </w:rPr>
          <w:t xml:space="preserve">each component of the virtualized network product </w:t>
        </w:r>
        <w:r w:rsidR="009D6C34">
          <w:rPr>
            <w:rFonts w:hint="eastAsia"/>
            <w:lang w:eastAsia="zh-CN"/>
          </w:rPr>
          <w:t>is provided by the different vendors</w:t>
        </w:r>
      </w:ins>
      <w:ins w:id="54" w:author="xiaojun" w:date="2020-07-30T09:04:00Z">
        <w:r>
          <w:rPr>
            <w:lang w:eastAsia="zh-CN"/>
          </w:rPr>
          <w:t>.</w:t>
        </w:r>
      </w:ins>
      <w:ins w:id="55" w:author="cmcc" w:date="2020-11-11T20:24:00Z">
        <w:r w:rsidR="002D0C3A">
          <w:rPr>
            <w:rFonts w:hint="eastAsia"/>
            <w:lang w:eastAsia="zh-CN"/>
          </w:rPr>
          <w:t xml:space="preserve"> In the coupling scenario</w:t>
        </w:r>
      </w:ins>
      <w:ins w:id="56" w:author="cmcc" w:date="2020-11-11T20:28:00Z">
        <w:r w:rsidR="002D0C3A">
          <w:rPr>
            <w:rFonts w:hint="eastAsia"/>
            <w:lang w:eastAsia="zh-CN"/>
          </w:rPr>
          <w:t xml:space="preserve"> for type 2 and type 3</w:t>
        </w:r>
      </w:ins>
      <w:ins w:id="57" w:author="cmcc" w:date="2020-11-11T20:24:00Z">
        <w:r w:rsidR="002D0C3A">
          <w:rPr>
            <w:rFonts w:hint="eastAsia"/>
            <w:lang w:eastAsia="zh-CN"/>
          </w:rPr>
          <w:t xml:space="preserve">, </w:t>
        </w:r>
      </w:ins>
      <w:ins w:id="58" w:author="cmcc" w:date="2020-11-11T20:27:00Z">
        <w:r w:rsidR="002D0C3A" w:rsidRPr="00BD4778">
          <w:rPr>
            <w:rFonts w:hint="eastAsia"/>
            <w:lang w:eastAsia="zh-CN"/>
          </w:rPr>
          <w:t>v</w:t>
        </w:r>
        <w:r w:rsidR="002D0C3A" w:rsidRPr="00BD4778">
          <w:rPr>
            <w:lang w:eastAsia="zh-CN"/>
          </w:rPr>
          <w:t xml:space="preserve">endor </w:t>
        </w:r>
        <w:r w:rsidR="002D0C3A" w:rsidRPr="00BD4778">
          <w:rPr>
            <w:rFonts w:hint="eastAsia"/>
            <w:lang w:eastAsia="zh-CN"/>
          </w:rPr>
          <w:t>d</w:t>
        </w:r>
        <w:r w:rsidR="002D0C3A" w:rsidRPr="00BD4778">
          <w:rPr>
            <w:lang w:eastAsia="zh-CN"/>
          </w:rPr>
          <w:t xml:space="preserve">evelopment </w:t>
        </w:r>
        <w:r w:rsidR="002D0C3A" w:rsidRPr="00BD4778">
          <w:rPr>
            <w:rFonts w:hint="eastAsia"/>
            <w:lang w:eastAsia="zh-CN"/>
          </w:rPr>
          <w:t xml:space="preserve">process </w:t>
        </w:r>
        <w:r w:rsidR="002D0C3A" w:rsidRPr="00BD4778">
          <w:rPr>
            <w:lang w:eastAsia="zh-CN"/>
          </w:rPr>
          <w:t xml:space="preserve">and </w:t>
        </w:r>
        <w:r w:rsidR="002D0C3A" w:rsidRPr="00BD4778">
          <w:rPr>
            <w:rFonts w:hint="eastAsia"/>
            <w:lang w:eastAsia="zh-CN"/>
          </w:rPr>
          <w:t>p</w:t>
        </w:r>
        <w:r w:rsidR="002D0C3A" w:rsidRPr="00BD4778">
          <w:rPr>
            <w:lang w:eastAsia="zh-CN"/>
          </w:rPr>
          <w:t xml:space="preserve">roduct </w:t>
        </w:r>
        <w:r w:rsidR="002D0C3A" w:rsidRPr="00BD4778">
          <w:rPr>
            <w:rFonts w:hint="eastAsia"/>
            <w:lang w:eastAsia="zh-CN"/>
          </w:rPr>
          <w:t>l</w:t>
        </w:r>
        <w:r w:rsidR="002D0C3A" w:rsidRPr="00BD4778">
          <w:rPr>
            <w:lang w:eastAsia="zh-CN"/>
          </w:rPr>
          <w:t>ifecycle</w:t>
        </w:r>
        <w:r w:rsidR="002D0C3A" w:rsidRPr="00BD4778">
          <w:rPr>
            <w:rFonts w:hint="eastAsia"/>
            <w:lang w:eastAsia="zh-CN"/>
          </w:rPr>
          <w:t xml:space="preserve"> process</w:t>
        </w:r>
        <w:r w:rsidR="002D0C3A">
          <w:rPr>
            <w:rFonts w:hint="eastAsia"/>
            <w:lang w:eastAsia="zh-CN"/>
          </w:rPr>
          <w:t xml:space="preserve"> of the vendor who provides virtualized network product shall be evaluated</w:t>
        </w:r>
      </w:ins>
      <w:ins w:id="59" w:author="cmcc" w:date="2020-11-11T20:28:00Z">
        <w:r w:rsidR="002D0C3A">
          <w:rPr>
            <w:rFonts w:hint="eastAsia"/>
            <w:lang w:eastAsia="zh-CN"/>
          </w:rPr>
          <w:t>.</w:t>
        </w:r>
      </w:ins>
    </w:p>
    <w:p w:rsidR="00681381" w:rsidRPr="001A7C33" w:rsidRDefault="00681381" w:rsidP="00681381">
      <w:pPr>
        <w:pStyle w:val="B1"/>
        <w:rPr>
          <w:ins w:id="60" w:author="xiaojun" w:date="2020-07-30T09:04:00Z"/>
          <w:lang w:eastAsia="zh-CN"/>
        </w:rPr>
      </w:pPr>
      <w:ins w:id="61" w:author="xiaojun" w:date="2020-07-30T09:04:00Z">
        <w:r w:rsidRPr="001A7C33">
          <w:rPr>
            <w:lang w:eastAsia="zh-CN"/>
          </w:rPr>
          <w:lastRenderedPageBreak/>
          <w:t>-</w:t>
        </w:r>
        <w:r w:rsidRPr="001A7C33">
          <w:rPr>
            <w:lang w:eastAsia="zh-CN"/>
          </w:rPr>
          <w:tab/>
          <w:t xml:space="preserve">Mapping of SCAS security requirements to the </w:t>
        </w:r>
      </w:ins>
      <w:ins w:id="62" w:author="xiaojun" w:date="2020-07-30T09:19:00Z">
        <w:r w:rsidR="006151A7">
          <w:rPr>
            <w:rFonts w:hint="eastAsia"/>
            <w:lang w:eastAsia="zh-CN"/>
          </w:rPr>
          <w:t xml:space="preserve">virtualized </w:t>
        </w:r>
      </w:ins>
      <w:ins w:id="63" w:author="xiaojun" w:date="2020-07-30T09:04:00Z">
        <w:r w:rsidRPr="001A7C33">
          <w:rPr>
            <w:lang w:eastAsia="zh-CN"/>
          </w:rPr>
          <w:t xml:space="preserve">network product and assets in the </w:t>
        </w:r>
      </w:ins>
      <w:ins w:id="64" w:author="xiaojun" w:date="2020-07-30T09:19:00Z">
        <w:r w:rsidR="006151A7">
          <w:rPr>
            <w:rFonts w:hint="eastAsia"/>
            <w:lang w:eastAsia="zh-CN"/>
          </w:rPr>
          <w:t xml:space="preserve">virtualized </w:t>
        </w:r>
      </w:ins>
      <w:ins w:id="65" w:author="xiaojun" w:date="2020-07-30T09:04:00Z">
        <w:r w:rsidRPr="001A7C33">
          <w:rPr>
            <w:lang w:eastAsia="zh-CN"/>
          </w:rPr>
          <w:t>network product</w:t>
        </w:r>
        <w:r>
          <w:rPr>
            <w:lang w:eastAsia="zh-CN"/>
          </w:rPr>
          <w:t>.</w:t>
        </w:r>
        <w:r w:rsidRPr="001A7C33">
          <w:rPr>
            <w:lang w:eastAsia="zh-CN"/>
          </w:rPr>
          <w:t xml:space="preserve"> </w:t>
        </w:r>
      </w:ins>
    </w:p>
    <w:p w:rsidR="00681381" w:rsidRPr="00267B3D" w:rsidRDefault="00681381" w:rsidP="00681381">
      <w:pPr>
        <w:pStyle w:val="B1"/>
        <w:rPr>
          <w:ins w:id="66" w:author="xiaojun" w:date="2020-07-30T09:04:00Z"/>
          <w:lang w:eastAsia="zh-CN"/>
        </w:rPr>
      </w:pPr>
      <w:ins w:id="67" w:author="xiaojun" w:date="2020-07-30T09:04:00Z">
        <w:r w:rsidRPr="001A7C33">
          <w:rPr>
            <w:lang w:eastAsia="zh-CN"/>
          </w:rPr>
          <w:t>-</w:t>
        </w:r>
        <w:r w:rsidRPr="001A7C33">
          <w:rPr>
            <w:lang w:eastAsia="zh-CN"/>
          </w:rPr>
          <w:tab/>
          <w:t xml:space="preserve">References to the applicable document versions containing </w:t>
        </w:r>
        <w:r w:rsidRPr="004359CD">
          <w:rPr>
            <w:lang w:val="en-US" w:eastAsia="zh-CN"/>
          </w:rPr>
          <w:t>o</w:t>
        </w:r>
        <w:r w:rsidRPr="001A7C33">
          <w:rPr>
            <w:lang w:eastAsia="zh-CN"/>
          </w:rPr>
          <w:t xml:space="preserve">perational guidance in the documentation of the </w:t>
        </w:r>
      </w:ins>
      <w:ins w:id="68" w:author="xiaojun" w:date="2020-07-30T09:45:00Z">
        <w:r w:rsidR="005D143A">
          <w:rPr>
            <w:rFonts w:hint="eastAsia"/>
            <w:lang w:eastAsia="zh-CN"/>
          </w:rPr>
          <w:t xml:space="preserve">virtualized </w:t>
        </w:r>
      </w:ins>
      <w:ins w:id="69" w:author="xiaojun" w:date="2020-07-30T09:04:00Z">
        <w:r w:rsidRPr="001A7C33">
          <w:rPr>
            <w:lang w:eastAsia="zh-CN"/>
          </w:rPr>
          <w:t>network product</w:t>
        </w:r>
        <w:r>
          <w:rPr>
            <w:lang w:eastAsia="zh-CN"/>
          </w:rPr>
          <w:t>.</w:t>
        </w:r>
      </w:ins>
    </w:p>
    <w:p w:rsidR="00681381" w:rsidRDefault="00681381" w:rsidP="00681381">
      <w:pPr>
        <w:pStyle w:val="B1"/>
        <w:rPr>
          <w:ins w:id="70" w:author="xiaojun" w:date="2020-07-30T09:04:00Z"/>
          <w:lang w:eastAsia="zh-CN"/>
        </w:rPr>
      </w:pPr>
      <w:ins w:id="71" w:author="xiaojun" w:date="2020-07-30T09:04:00Z">
        <w:r w:rsidRPr="001A7C33">
          <w:rPr>
            <w:lang w:eastAsia="zh-CN"/>
          </w:rPr>
          <w:t>-</w:t>
        </w:r>
        <w:r w:rsidRPr="001A7C33">
          <w:rPr>
            <w:lang w:eastAsia="zh-CN"/>
          </w:rPr>
          <w:tab/>
          <w:t>Information needed to start the Security Compliance Testing,</w:t>
        </w:r>
        <w:r w:rsidRPr="004359CD">
          <w:rPr>
            <w:lang w:val="en-US" w:eastAsia="zh-CN"/>
          </w:rPr>
          <w:t xml:space="preserve"> including</w:t>
        </w:r>
        <w:r w:rsidRPr="001A7C33">
          <w:rPr>
            <w:lang w:eastAsia="zh-CN"/>
          </w:rPr>
          <w:t xml:space="preserve"> Basic Vulnerability Testing</w:t>
        </w:r>
        <w:r>
          <w:rPr>
            <w:lang w:eastAsia="zh-CN"/>
          </w:rPr>
          <w:t>.</w:t>
        </w:r>
        <w:r w:rsidRPr="001A7C33">
          <w:rPr>
            <w:lang w:eastAsia="zh-CN"/>
          </w:rPr>
          <w:t xml:space="preserve"> </w:t>
        </w:r>
      </w:ins>
    </w:p>
    <w:p w:rsidR="00681381" w:rsidRDefault="00681381" w:rsidP="00681381">
      <w:pPr>
        <w:pStyle w:val="B1"/>
        <w:rPr>
          <w:ins w:id="72" w:author="xiaojun" w:date="2020-07-30T09:46:00Z"/>
          <w:lang w:val="en-IE" w:eastAsia="zh-CN"/>
        </w:rPr>
      </w:pPr>
      <w:ins w:id="73" w:author="xiaojun" w:date="2020-07-30T09:04:00Z">
        <w:r>
          <w:rPr>
            <w:lang w:val="en-IE" w:eastAsia="zh-CN"/>
          </w:rPr>
          <w:t>-</w:t>
        </w:r>
        <w:r>
          <w:rPr>
            <w:lang w:val="en-IE" w:eastAsia="zh-CN"/>
          </w:rPr>
          <w:tab/>
          <w:t>Details of licenses that are required for the product to operate in the scope of evaluation (if relevant).</w:t>
        </w:r>
      </w:ins>
    </w:p>
    <w:p w:rsidR="005D143A" w:rsidRPr="001A7C33" w:rsidRDefault="005D143A" w:rsidP="005D143A">
      <w:pPr>
        <w:rPr>
          <w:ins w:id="74" w:author="xiaojun" w:date="2020-07-30T09:46:00Z"/>
          <w:lang w:eastAsia="zh-CN"/>
        </w:rPr>
      </w:pPr>
      <w:ins w:id="75" w:author="xiaojun" w:date="2020-07-30T09:46:00Z">
        <w:r w:rsidRPr="001A7C33">
          <w:rPr>
            <w:lang w:eastAsia="zh-CN"/>
          </w:rPr>
          <w:t xml:space="preserve">The </w:t>
        </w:r>
        <w:r>
          <w:rPr>
            <w:lang w:eastAsia="zh-CN"/>
          </w:rPr>
          <w:t>above</w:t>
        </w:r>
        <w:r w:rsidRPr="001A7C33">
          <w:rPr>
            <w:lang w:eastAsia="zh-CN"/>
          </w:rPr>
          <w:t xml:space="preserve"> document set is updated by the </w:t>
        </w:r>
        <w:r>
          <w:rPr>
            <w:lang w:eastAsia="zh-CN"/>
          </w:rPr>
          <w:t>v</w:t>
        </w:r>
        <w:r w:rsidRPr="001A7C33">
          <w:rPr>
            <w:lang w:eastAsia="zh-CN"/>
          </w:rPr>
          <w:t>endors until the testers (Security Compliance Testing, Basic Vulnerability Testing) consider they have enough and correct information to execute the required tests. Details on the content of these documents and of the update process are provided in clause 7.2.2.</w:t>
        </w:r>
      </w:ins>
    </w:p>
    <w:p w:rsidR="00681381" w:rsidRPr="00681381" w:rsidRDefault="00681381" w:rsidP="00C24714">
      <w:pPr>
        <w:rPr>
          <w:color w:val="FF0000"/>
          <w:lang w:eastAsia="zh-CN"/>
        </w:rPr>
      </w:pPr>
    </w:p>
    <w:p w:rsidR="00230F79" w:rsidRPr="00C768E5" w:rsidRDefault="00230F79" w:rsidP="00230F79">
      <w:pPr>
        <w:pStyle w:val="2"/>
      </w:pPr>
      <w:bookmarkStart w:id="76" w:name="_Toc476648092"/>
      <w:bookmarkStart w:id="77" w:name="_Toc18060201"/>
      <w:bookmarkStart w:id="78" w:name="_Toc40690254"/>
      <w:r w:rsidRPr="00C768E5">
        <w:t>7.2</w:t>
      </w:r>
      <w:r w:rsidRPr="00C768E5">
        <w:tab/>
        <w:t>Evaluation and evaluation report</w:t>
      </w:r>
      <w:bookmarkEnd w:id="76"/>
      <w:bookmarkEnd w:id="77"/>
      <w:bookmarkEnd w:id="78"/>
    </w:p>
    <w:p w:rsidR="00230F79" w:rsidRPr="00A177DC" w:rsidRDefault="00230F79" w:rsidP="00230F79">
      <w:pPr>
        <w:pStyle w:val="3"/>
        <w:rPr>
          <w:lang w:eastAsia="zh-CN"/>
        </w:rPr>
      </w:pPr>
      <w:bookmarkStart w:id="79" w:name="_Toc476648093"/>
      <w:bookmarkStart w:id="80" w:name="_Toc18060202"/>
      <w:bookmarkStart w:id="81" w:name="_Toc40690255"/>
      <w:r w:rsidRPr="00A177DC">
        <w:rPr>
          <w:lang w:eastAsia="zh-CN"/>
        </w:rPr>
        <w:t>7.2.1</w:t>
      </w:r>
      <w:r w:rsidRPr="00A177DC">
        <w:rPr>
          <w:lang w:eastAsia="zh-CN"/>
        </w:rPr>
        <w:tab/>
        <w:t>Network product development process and network product lifecycle management</w:t>
      </w:r>
      <w:bookmarkEnd w:id="79"/>
      <w:bookmarkEnd w:id="80"/>
      <w:bookmarkEnd w:id="81"/>
    </w:p>
    <w:p w:rsidR="00531214" w:rsidRDefault="00230F79" w:rsidP="00531214">
      <w:pPr>
        <w:rPr>
          <w:ins w:id="82" w:author="xiaojun" w:date="2020-10-30T12:00:00Z"/>
          <w:lang w:eastAsia="zh-CN"/>
        </w:rPr>
        <w:pPrChange w:id="83" w:author="xiaojun" w:date="2020-07-30T10:33:00Z">
          <w:pPr>
            <w:suppressLineNumbers/>
            <w:suppressAutoHyphens/>
            <w:ind w:left="1135" w:hanging="851"/>
          </w:pPr>
        </w:pPrChange>
      </w:pPr>
      <w:del w:id="84" w:author="xiaojun" w:date="2020-10-30T12:00:00Z">
        <w:r w:rsidRPr="002E289D" w:rsidDel="002C7E24">
          <w:delText>Editor's Note:</w:delText>
        </w:r>
        <w:r w:rsidRPr="002E289D" w:rsidDel="002C7E24">
          <w:rPr>
            <w:rFonts w:hint="eastAsia"/>
          </w:rPr>
          <w:delText xml:space="preserve"> This clause will </w:delText>
        </w:r>
        <w:r w:rsidRPr="002E289D" w:rsidDel="002C7E24">
          <w:rPr>
            <w:lang w:eastAsia="zh-CN"/>
          </w:rPr>
          <w:delText>describe</w:delText>
        </w:r>
        <w:r w:rsidRPr="002E289D" w:rsidDel="002C7E24">
          <w:delText xml:space="preserve"> Network product development process and network product lifecycle management</w:delText>
        </w:r>
        <w:r w:rsidRPr="002E289D" w:rsidDel="002C7E24">
          <w:rPr>
            <w:rFonts w:hint="eastAsia"/>
            <w:lang w:eastAsia="zh-CN"/>
          </w:rPr>
          <w:delText xml:space="preserve"> based on the clause 7.2 </w:delText>
        </w:r>
        <w:r w:rsidRPr="002E289D" w:rsidDel="002C7E24">
          <w:rPr>
            <w:lang w:eastAsia="zh-CN"/>
          </w:rPr>
          <w:delText>in the</w:delText>
        </w:r>
        <w:r w:rsidRPr="002E289D" w:rsidDel="002C7E24">
          <w:rPr>
            <w:rFonts w:hint="eastAsia"/>
            <w:lang w:eastAsia="zh-CN"/>
          </w:rPr>
          <w:delText xml:space="preserve"> TR33.916 and gap analysis in the clause 4. This clause will also focus on resolving the identified gap if </w:delText>
        </w:r>
        <w:r w:rsidRPr="002E289D" w:rsidDel="002C7E24">
          <w:rPr>
            <w:lang w:eastAsia="zh-CN"/>
          </w:rPr>
          <w:delText>any gap is identified</w:delText>
        </w:r>
        <w:r w:rsidRPr="002E289D" w:rsidDel="002C7E24">
          <w:rPr>
            <w:rFonts w:hint="eastAsia"/>
            <w:lang w:eastAsia="zh-CN"/>
          </w:rPr>
          <w:delText>.</w:delText>
        </w:r>
      </w:del>
    </w:p>
    <w:p w:rsidR="00531214" w:rsidRDefault="00634DDD" w:rsidP="00531214">
      <w:pPr>
        <w:rPr>
          <w:lang w:eastAsia="zh-CN"/>
        </w:rPr>
        <w:pPrChange w:id="85" w:author="xiaojun" w:date="2020-07-30T10:33:00Z">
          <w:pPr>
            <w:suppressLineNumbers/>
            <w:suppressAutoHyphens/>
            <w:ind w:left="1135" w:hanging="851"/>
          </w:pPr>
        </w:pPrChange>
      </w:pPr>
      <w:ins w:id="86" w:author="xiaojun" w:date="2020-07-30T10:33:00Z">
        <w:r w:rsidRPr="002E289D">
          <w:rPr>
            <w:rFonts w:hint="eastAsia"/>
            <w:lang w:eastAsia="zh-CN"/>
          </w:rPr>
          <w:t>According t</w:t>
        </w:r>
        <w:r w:rsidR="008C77CF" w:rsidRPr="002E289D">
          <w:rPr>
            <w:rFonts w:hint="eastAsia"/>
            <w:lang w:eastAsia="zh-CN"/>
          </w:rPr>
          <w:t>o the descriptions in clause 4.</w:t>
        </w:r>
      </w:ins>
      <w:ins w:id="87" w:author="xiaojun" w:date="2020-07-30T10:34:00Z">
        <w:r w:rsidR="008C77CF" w:rsidRPr="002E289D">
          <w:rPr>
            <w:rFonts w:hint="eastAsia"/>
            <w:lang w:eastAsia="zh-CN"/>
          </w:rPr>
          <w:t>3</w:t>
        </w:r>
      </w:ins>
      <w:ins w:id="88" w:author="xiaojun" w:date="2020-07-30T10:33:00Z">
        <w:r w:rsidR="008C77CF" w:rsidRPr="002E289D">
          <w:rPr>
            <w:rFonts w:hint="eastAsia"/>
            <w:lang w:eastAsia="zh-CN"/>
          </w:rPr>
          <w:t>.</w:t>
        </w:r>
      </w:ins>
      <w:ins w:id="89" w:author="xiaojun" w:date="2020-07-30T10:34:00Z">
        <w:r w:rsidR="008C77CF" w:rsidRPr="002E289D">
          <w:rPr>
            <w:rFonts w:hint="eastAsia"/>
            <w:lang w:eastAsia="zh-CN"/>
          </w:rPr>
          <w:t>2</w:t>
        </w:r>
      </w:ins>
      <w:ins w:id="90" w:author="xiaojun" w:date="2020-07-30T10:33:00Z">
        <w:r w:rsidRPr="002E289D">
          <w:rPr>
            <w:rFonts w:hint="eastAsia"/>
            <w:lang w:eastAsia="zh-CN"/>
          </w:rPr>
          <w:t xml:space="preserve"> and clause </w:t>
        </w:r>
      </w:ins>
      <w:ins w:id="91" w:author="xiaojun" w:date="2020-07-30T10:34:00Z">
        <w:r w:rsidR="008C77CF" w:rsidRPr="002E289D">
          <w:rPr>
            <w:rFonts w:hint="eastAsia"/>
            <w:lang w:eastAsia="zh-CN"/>
          </w:rPr>
          <w:t xml:space="preserve">4.5.2, the </w:t>
        </w:r>
      </w:ins>
      <w:ins w:id="92" w:author="xiaojun" w:date="2020-07-30T10:35:00Z">
        <w:r w:rsidR="008C77CF" w:rsidRPr="002E289D">
          <w:rPr>
            <w:rFonts w:hint="eastAsia"/>
            <w:lang w:eastAsia="zh-CN"/>
          </w:rPr>
          <w:t xml:space="preserve">tasks and ultimate output of the GVNP </w:t>
        </w:r>
      </w:ins>
      <w:ins w:id="93" w:author="xiaojun" w:date="2020-07-30T10:34:00Z">
        <w:r w:rsidR="008C77CF" w:rsidRPr="002E289D">
          <w:rPr>
            <w:rFonts w:hint="eastAsia"/>
            <w:lang w:eastAsia="zh-CN"/>
          </w:rPr>
          <w:t xml:space="preserve">evaluation </w:t>
        </w:r>
      </w:ins>
      <w:ins w:id="94" w:author="xiaojun" w:date="2020-07-30T10:36:00Z">
        <w:r w:rsidR="008C77CF" w:rsidRPr="002E289D">
          <w:rPr>
            <w:rFonts w:hint="eastAsia"/>
            <w:lang w:eastAsia="zh-CN"/>
          </w:rPr>
          <w:t>i</w:t>
        </w:r>
      </w:ins>
      <w:ins w:id="95" w:author="xiaojun" w:date="2020-07-30T10:37:00Z">
        <w:r w:rsidR="008C77CF" w:rsidRPr="002E289D">
          <w:rPr>
            <w:rFonts w:hint="eastAsia"/>
            <w:lang w:eastAsia="zh-CN"/>
          </w:rPr>
          <w:t>s</w:t>
        </w:r>
      </w:ins>
      <w:ins w:id="96" w:author="xiaojun" w:date="2020-07-30T10:36:00Z">
        <w:r w:rsidR="008C77CF" w:rsidRPr="002E289D">
          <w:rPr>
            <w:rFonts w:hint="eastAsia"/>
            <w:lang w:eastAsia="zh-CN"/>
          </w:rPr>
          <w:t xml:space="preserve"> same with the physical network product evaluation</w:t>
        </w:r>
      </w:ins>
      <w:ins w:id="97" w:author="xiaojun" w:date="2020-07-30T10:37:00Z">
        <w:r w:rsidR="008C77CF" w:rsidRPr="002E289D">
          <w:rPr>
            <w:rFonts w:hint="eastAsia"/>
            <w:lang w:eastAsia="zh-CN"/>
          </w:rPr>
          <w:t>. So, all text from TS 33.916, clause 7</w:t>
        </w:r>
      </w:ins>
      <w:ins w:id="98" w:author="xiaojun" w:date="2020-07-30T10:38:00Z">
        <w:r w:rsidR="008C77CF" w:rsidRPr="002E289D">
          <w:rPr>
            <w:rFonts w:hint="eastAsia"/>
            <w:lang w:eastAsia="zh-CN"/>
          </w:rPr>
          <w:t xml:space="preserve">.2 </w:t>
        </w:r>
      </w:ins>
      <w:ins w:id="99" w:author="xiaojun" w:date="2020-07-30T10:39:00Z">
        <w:r w:rsidR="008C77CF" w:rsidRPr="002E289D">
          <w:rPr>
            <w:rFonts w:hint="eastAsia"/>
            <w:lang w:eastAsia="zh-CN"/>
          </w:rPr>
          <w:t>basically a</w:t>
        </w:r>
      </w:ins>
      <w:ins w:id="100" w:author="xiaojun" w:date="2020-07-30T10:40:00Z">
        <w:r w:rsidR="008C77CF" w:rsidRPr="002E289D">
          <w:rPr>
            <w:rFonts w:hint="eastAsia"/>
            <w:lang w:eastAsia="zh-CN"/>
          </w:rPr>
          <w:t xml:space="preserve">pplies to the GVNP. </w:t>
        </w:r>
      </w:ins>
      <w:ins w:id="101" w:author="xiaojun" w:date="2020-07-30T12:20:00Z">
        <w:r w:rsidR="00ED016D" w:rsidRPr="002E289D">
          <w:rPr>
            <w:rFonts w:hint="eastAsia"/>
            <w:lang w:eastAsia="zh-CN"/>
          </w:rPr>
          <w:t xml:space="preserve"> The following </w:t>
        </w:r>
        <w:r w:rsidR="003A0A06" w:rsidRPr="002E289D">
          <w:rPr>
            <w:rFonts w:hint="eastAsia"/>
            <w:lang w:eastAsia="zh-CN"/>
          </w:rPr>
          <w:t xml:space="preserve">clauses will focus </w:t>
        </w:r>
      </w:ins>
      <w:ins w:id="102" w:author="xiaojun" w:date="2020-07-30T12:35:00Z">
        <w:r w:rsidR="00F31F59" w:rsidRPr="002E289D">
          <w:rPr>
            <w:rFonts w:hint="eastAsia"/>
            <w:lang w:eastAsia="zh-CN"/>
          </w:rPr>
          <w:t xml:space="preserve">on </w:t>
        </w:r>
      </w:ins>
      <w:ins w:id="103" w:author="xiaojun" w:date="2020-07-30T12:20:00Z">
        <w:r w:rsidR="003A0A06" w:rsidRPr="002E289D">
          <w:rPr>
            <w:rFonts w:hint="eastAsia"/>
            <w:lang w:eastAsia="zh-CN"/>
          </w:rPr>
          <w:t xml:space="preserve">the </w:t>
        </w:r>
      </w:ins>
      <w:ins w:id="104" w:author="xiaojun" w:date="2020-07-30T12:35:00Z">
        <w:r w:rsidR="00F31F59" w:rsidRPr="002E289D">
          <w:rPr>
            <w:rFonts w:hint="eastAsia"/>
            <w:lang w:eastAsia="zh-CN"/>
          </w:rPr>
          <w:t xml:space="preserve">difference </w:t>
        </w:r>
      </w:ins>
      <w:ins w:id="105" w:author="xiaojun" w:date="2020-07-30T12:36:00Z">
        <w:r w:rsidR="00F31F59" w:rsidRPr="002E289D">
          <w:rPr>
            <w:rFonts w:hint="eastAsia"/>
            <w:lang w:eastAsia="zh-CN"/>
          </w:rPr>
          <w:t>from clause 7.2 in TR 33.916.</w:t>
        </w:r>
      </w:ins>
    </w:p>
    <w:p w:rsidR="00230F79" w:rsidRPr="00A177DC" w:rsidRDefault="00230F79" w:rsidP="00230F79">
      <w:pPr>
        <w:pStyle w:val="3"/>
        <w:rPr>
          <w:lang w:eastAsia="zh-CN"/>
        </w:rPr>
      </w:pPr>
      <w:bookmarkStart w:id="106" w:name="_Toc40690256"/>
      <w:r w:rsidRPr="00A177DC">
        <w:rPr>
          <w:lang w:eastAsia="zh-CN"/>
        </w:rPr>
        <w:t>7.2.2</w:t>
      </w:r>
      <w:r w:rsidRPr="00A177DC">
        <w:rPr>
          <w:lang w:eastAsia="zh-CN"/>
        </w:rPr>
        <w:tab/>
        <w:t>SCAS instantiation evaluation</w:t>
      </w:r>
      <w:bookmarkEnd w:id="106"/>
    </w:p>
    <w:p w:rsidR="00230F79" w:rsidDel="00F31F59" w:rsidRDefault="00230F79" w:rsidP="00230F79">
      <w:pPr>
        <w:suppressLineNumbers/>
        <w:suppressAutoHyphens/>
        <w:ind w:left="1135" w:hanging="851"/>
        <w:rPr>
          <w:del w:id="107" w:author="xiaojun" w:date="2020-07-30T12:37:00Z"/>
          <w:color w:val="FF0000"/>
          <w:lang w:eastAsia="zh-CN"/>
        </w:rPr>
      </w:pPr>
      <w:del w:id="108" w:author="xiaojun" w:date="2020-07-30T12:37:00Z">
        <w:r w:rsidRPr="00A177DC" w:rsidDel="00F31F59">
          <w:rPr>
            <w:color w:val="FF0000"/>
          </w:rPr>
          <w:delText>Editor's Note:</w:delText>
        </w:r>
        <w:r w:rsidRPr="00A177DC" w:rsidDel="00F31F59">
          <w:rPr>
            <w:rFonts w:hint="eastAsia"/>
            <w:color w:val="FF0000"/>
          </w:rPr>
          <w:delText xml:space="preserve"> This clause will </w:delText>
        </w:r>
        <w:r w:rsidRPr="00A177DC" w:rsidDel="00F31F59">
          <w:rPr>
            <w:color w:val="FF0000"/>
            <w:lang w:eastAsia="zh-CN"/>
          </w:rPr>
          <w:delText>describe</w:delText>
        </w:r>
        <w:r w:rsidRPr="00A177DC" w:rsidDel="00F31F59">
          <w:rPr>
            <w:color w:val="FF0000"/>
          </w:rPr>
          <w:delText xml:space="preserve"> </w:delText>
        </w:r>
        <w:r w:rsidRPr="00A177DC" w:rsidDel="00F31F59">
          <w:rPr>
            <w:rFonts w:hint="eastAsia"/>
            <w:color w:val="FF0000"/>
            <w:lang w:eastAsia="zh-CN"/>
          </w:rPr>
          <w:delText xml:space="preserve">SCAS instantiation evaluation based on the clause 7.2 </w:delText>
        </w:r>
        <w:r w:rsidRPr="00A177DC" w:rsidDel="00F31F59">
          <w:rPr>
            <w:color w:val="FF0000"/>
            <w:lang w:eastAsia="zh-CN"/>
          </w:rPr>
          <w:delText>in the</w:delText>
        </w:r>
        <w:r w:rsidRPr="00A177DC" w:rsidDel="00F31F59">
          <w:rPr>
            <w:rFonts w:hint="eastAsia"/>
            <w:color w:val="FF0000"/>
            <w:lang w:eastAsia="zh-CN"/>
          </w:rPr>
          <w:delText xml:space="preserve"> TR33.916 and gap analysis in the clause 4. This clause will also focus on resolving the identified gap if </w:delText>
        </w:r>
        <w:r w:rsidRPr="00A177DC" w:rsidDel="00F31F59">
          <w:rPr>
            <w:color w:val="FF0000"/>
            <w:lang w:eastAsia="zh-CN"/>
          </w:rPr>
          <w:delText>any gap is identified</w:delText>
        </w:r>
        <w:r w:rsidRPr="00A177DC" w:rsidDel="00F31F59">
          <w:rPr>
            <w:rFonts w:hint="eastAsia"/>
            <w:color w:val="FF0000"/>
            <w:lang w:eastAsia="zh-CN"/>
          </w:rPr>
          <w:delText>.</w:delText>
        </w:r>
      </w:del>
    </w:p>
    <w:p w:rsidR="00AE670C" w:rsidRPr="00AE670C" w:rsidRDefault="00AE670C" w:rsidP="00AE670C">
      <w:pPr>
        <w:pStyle w:val="4"/>
        <w:rPr>
          <w:ins w:id="109" w:author="xiaojun" w:date="2020-07-31T09:23:00Z"/>
          <w:rFonts w:eastAsia="等线"/>
          <w:lang w:eastAsia="zh-CN"/>
          <w:rPrChange w:id="110" w:author="xiaojun" w:date="2020-07-31T09:23:00Z">
            <w:rPr>
              <w:ins w:id="111" w:author="xiaojun" w:date="2020-07-31T09:23:00Z"/>
            </w:rPr>
          </w:rPrChange>
        </w:rPr>
      </w:pPr>
      <w:bookmarkStart w:id="112" w:name="_Toc18060180"/>
      <w:bookmarkStart w:id="113" w:name="_Toc40690229"/>
      <w:ins w:id="114" w:author="xiaojun" w:date="2020-07-31T09:23:00Z">
        <w:r>
          <w:rPr>
            <w:rFonts w:eastAsia="等线" w:hint="eastAsia"/>
            <w:lang w:eastAsia="zh-CN"/>
          </w:rPr>
          <w:t>7</w:t>
        </w:r>
        <w:r w:rsidR="00D92D3E" w:rsidRPr="00D92D3E">
          <w:rPr>
            <w:rFonts w:eastAsia="等线"/>
            <w:rPrChange w:id="115" w:author="xiaojun" w:date="2020-07-31T09:23:00Z">
              <w:rPr/>
            </w:rPrChange>
          </w:rPr>
          <w:t>.2.</w:t>
        </w:r>
        <w:r>
          <w:rPr>
            <w:rFonts w:eastAsia="等线" w:hint="eastAsia"/>
            <w:lang w:eastAsia="zh-CN"/>
          </w:rPr>
          <w:t>2</w:t>
        </w:r>
        <w:r w:rsidR="00D92D3E" w:rsidRPr="00D92D3E">
          <w:rPr>
            <w:rFonts w:eastAsia="等线"/>
            <w:rPrChange w:id="116" w:author="xiaojun" w:date="2020-07-31T09:23:00Z">
              <w:rPr/>
            </w:rPrChange>
          </w:rPr>
          <w:t xml:space="preserve">.1 </w:t>
        </w:r>
      </w:ins>
      <w:bookmarkEnd w:id="112"/>
      <w:bookmarkEnd w:id="113"/>
      <w:ins w:id="117" w:author="xiaojun" w:date="2020-07-31T09:24:00Z">
        <w:r>
          <w:rPr>
            <w:rFonts w:eastAsia="等线" w:hint="eastAsia"/>
            <w:lang w:eastAsia="zh-CN"/>
          </w:rPr>
          <w:t>Overview</w:t>
        </w:r>
      </w:ins>
    </w:p>
    <w:p w:rsidR="00B4581C" w:rsidRPr="00F4735A" w:rsidRDefault="00B4581C" w:rsidP="00B4581C">
      <w:pPr>
        <w:rPr>
          <w:ins w:id="118" w:author="xiaojun" w:date="2020-08-07T16:32:00Z"/>
          <w:lang w:eastAsia="zh-CN"/>
        </w:rPr>
      </w:pPr>
      <w:ins w:id="119" w:author="xiaojun" w:date="2020-08-07T16:32:00Z">
        <w:r>
          <w:rPr>
            <w:rFonts w:hint="eastAsia"/>
            <w:lang w:eastAsia="zh-CN"/>
          </w:rPr>
          <w:t xml:space="preserve">Like the physical network product, </w:t>
        </w:r>
        <w:r w:rsidRPr="00F4735A">
          <w:rPr>
            <w:lang w:eastAsia="zh-CN"/>
          </w:rPr>
          <w:t>SCAS instantiation evaluation</w:t>
        </w:r>
        <w:r>
          <w:rPr>
            <w:rFonts w:hint="eastAsia"/>
            <w:lang w:eastAsia="zh-CN"/>
          </w:rPr>
          <w:t xml:space="preserve"> of the virtualized network product</w:t>
        </w:r>
        <w:r w:rsidRPr="00F4735A">
          <w:rPr>
            <w:lang w:eastAsia="zh-CN"/>
          </w:rPr>
          <w:t xml:space="preserve"> is to </w:t>
        </w:r>
        <w:r w:rsidRPr="00F4735A">
          <w:t xml:space="preserve">check whether a SCAS instantiation </w:t>
        </w:r>
        <w:r w:rsidRPr="00F4735A">
          <w:rPr>
            <w:lang w:eastAsia="zh-CN"/>
          </w:rPr>
          <w:t xml:space="preserve">written by a vendor is a correct instantiation of the SCAS of the network product class and whether it </w:t>
        </w:r>
        <w:r w:rsidRPr="00F4735A">
          <w:t xml:space="preserve">is a good basis for evaluating </w:t>
        </w:r>
        <w:r w:rsidRPr="00F4735A">
          <w:rPr>
            <w:lang w:eastAsia="zh-CN"/>
          </w:rPr>
          <w:t>the</w:t>
        </w:r>
        <w:r w:rsidRPr="00F4735A">
          <w:t xml:space="preserve"> network product</w:t>
        </w:r>
        <w:r w:rsidRPr="00F4735A">
          <w:rPr>
            <w:lang w:eastAsia="zh-CN"/>
          </w:rPr>
          <w:t xml:space="preserve">. </w:t>
        </w:r>
        <w:r>
          <w:rPr>
            <w:rFonts w:hint="eastAsia"/>
            <w:lang w:eastAsia="zh-CN"/>
          </w:rPr>
          <w:t xml:space="preserve">When the virtualized network product is </w:t>
        </w:r>
        <w:r>
          <w:rPr>
            <w:lang w:eastAsia="zh-CN"/>
          </w:rPr>
          <w:t xml:space="preserve">a </w:t>
        </w:r>
        <w:r>
          <w:rPr>
            <w:rFonts w:hint="eastAsia"/>
            <w:lang w:eastAsia="zh-CN"/>
          </w:rPr>
          <w:t xml:space="preserve">decoupling product, the SCAS instantiation is </w:t>
        </w:r>
        <w:r>
          <w:rPr>
            <w:lang w:eastAsia="zh-CN"/>
          </w:rPr>
          <w:t>provided</w:t>
        </w:r>
        <w:r>
          <w:rPr>
            <w:rFonts w:hint="eastAsia"/>
            <w:lang w:eastAsia="zh-CN"/>
          </w:rPr>
          <w:t xml:space="preserve"> by more than one </w:t>
        </w:r>
        <w:r>
          <w:rPr>
            <w:lang w:eastAsia="zh-CN"/>
          </w:rPr>
          <w:t>vendor</w:t>
        </w:r>
        <w:r>
          <w:rPr>
            <w:rFonts w:hint="eastAsia"/>
            <w:lang w:eastAsia="zh-CN"/>
          </w:rPr>
          <w:t xml:space="preserve"> if </w:t>
        </w:r>
        <w:r>
          <w:rPr>
            <w:lang w:eastAsia="zh-CN"/>
          </w:rPr>
          <w:t>the</w:t>
        </w:r>
        <w:r>
          <w:rPr>
            <w:rFonts w:hint="eastAsia"/>
            <w:lang w:eastAsia="zh-CN"/>
          </w:rPr>
          <w:t xml:space="preserve"> decoupling component</w:t>
        </w:r>
        <w:r>
          <w:rPr>
            <w:lang w:eastAsia="zh-CN"/>
          </w:rPr>
          <w:t>s</w:t>
        </w:r>
        <w:r>
          <w:rPr>
            <w:rFonts w:hint="eastAsia"/>
            <w:lang w:eastAsia="zh-CN"/>
          </w:rPr>
          <w:t xml:space="preserve"> </w:t>
        </w:r>
        <w:r>
          <w:rPr>
            <w:lang w:eastAsia="zh-CN"/>
          </w:rPr>
          <w:t>are</w:t>
        </w:r>
        <w:r>
          <w:rPr>
            <w:rFonts w:hint="eastAsia"/>
            <w:lang w:eastAsia="zh-CN"/>
          </w:rPr>
          <w:t xml:space="preserve"> provided by the different vendors.</w:t>
        </w:r>
      </w:ins>
    </w:p>
    <w:p w:rsidR="00B4581C" w:rsidRPr="00F4735A" w:rsidRDefault="00B4581C" w:rsidP="00B4581C">
      <w:pPr>
        <w:rPr>
          <w:ins w:id="120" w:author="xiaojun" w:date="2020-08-07T16:32:00Z"/>
          <w:lang w:eastAsia="zh-CN"/>
        </w:rPr>
      </w:pPr>
      <w:ins w:id="121" w:author="xiaojun" w:date="2020-08-07T16:32:00Z">
        <w:r w:rsidRPr="00F4735A">
          <w:rPr>
            <w:lang w:eastAsia="zh-CN"/>
          </w:rPr>
          <w:t xml:space="preserve">The accredited evaluator (vendor or third-party evaluator) for security compliance testing is responsible for SCAS instantiation evaluation before it is used to evaluate </w:t>
        </w:r>
        <w:r>
          <w:rPr>
            <w:rFonts w:hint="eastAsia"/>
            <w:lang w:eastAsia="zh-CN"/>
          </w:rPr>
          <w:t>virtualized</w:t>
        </w:r>
        <w:r w:rsidRPr="00F4735A">
          <w:rPr>
            <w:lang w:eastAsia="zh-CN"/>
          </w:rPr>
          <w:t xml:space="preserve"> network product. The evaluator confirms at least that t</w:t>
        </w:r>
        <w:r w:rsidRPr="00F4735A">
          <w:t xml:space="preserve">he SCAS being instantiated for a given 3GPP </w:t>
        </w:r>
        <w:r>
          <w:rPr>
            <w:rFonts w:hint="eastAsia"/>
            <w:lang w:eastAsia="zh-CN"/>
          </w:rPr>
          <w:t>virtualized</w:t>
        </w:r>
        <w:r w:rsidRPr="00F4735A">
          <w:t xml:space="preserve"> network product</w:t>
        </w:r>
        <w:r w:rsidRPr="00F4735A">
          <w:rPr>
            <w:lang w:eastAsia="zh-CN"/>
          </w:rPr>
          <w:t xml:space="preserve"> and the </w:t>
        </w:r>
        <w:r>
          <w:rPr>
            <w:rFonts w:hint="eastAsia"/>
            <w:lang w:eastAsia="zh-CN"/>
          </w:rPr>
          <w:t>virtualized</w:t>
        </w:r>
        <w:r w:rsidRPr="00F4735A">
          <w:rPr>
            <w:lang w:eastAsia="zh-CN"/>
          </w:rPr>
          <w:t xml:space="preserve"> network product for evaluation are consistent</w:t>
        </w:r>
        <w:r w:rsidRPr="00F4735A">
          <w:t>.</w:t>
        </w:r>
      </w:ins>
    </w:p>
    <w:p w:rsidR="00531214" w:rsidRPr="00531214" w:rsidRDefault="00D92D3E" w:rsidP="00531214">
      <w:pPr>
        <w:pStyle w:val="4"/>
        <w:rPr>
          <w:ins w:id="122" w:author="xiaojun" w:date="2020-08-03T11:28:00Z"/>
          <w:rFonts w:eastAsia="等线"/>
          <w:lang w:eastAsia="zh-CN"/>
          <w:rPrChange w:id="123" w:author="xiaojun" w:date="2020-08-03T11:28:00Z">
            <w:rPr>
              <w:ins w:id="124" w:author="xiaojun" w:date="2020-08-03T11:28:00Z"/>
              <w:color w:val="FF0000"/>
              <w:lang w:eastAsia="zh-CN"/>
            </w:rPr>
          </w:rPrChange>
        </w:rPr>
        <w:pPrChange w:id="125" w:author="xiaojun" w:date="2020-08-03T11:28:00Z">
          <w:pPr>
            <w:suppressLineNumbers/>
            <w:suppressAutoHyphens/>
            <w:ind w:left="1135" w:hanging="851"/>
          </w:pPr>
        </w:pPrChange>
      </w:pPr>
      <w:ins w:id="126" w:author="xiaojun" w:date="2020-08-03T11:28:00Z">
        <w:r w:rsidRPr="00D92D3E">
          <w:rPr>
            <w:rFonts w:eastAsia="等线"/>
            <w:lang w:eastAsia="zh-CN"/>
            <w:rPrChange w:id="127" w:author="xiaojun" w:date="2020-08-03T11:28:00Z">
              <w:rPr>
                <w:color w:val="FF0000"/>
                <w:lang w:eastAsia="zh-CN"/>
              </w:rPr>
            </w:rPrChange>
          </w:rPr>
          <w:t>7.2.2.2 Content</w:t>
        </w:r>
      </w:ins>
    </w:p>
    <w:p w:rsidR="00B4581C" w:rsidRDefault="00B4581C" w:rsidP="00B4581C">
      <w:pPr>
        <w:rPr>
          <w:ins w:id="128" w:author="xiaojun" w:date="2020-08-07T16:32:00Z"/>
          <w:lang w:eastAsia="zh-CN"/>
        </w:rPr>
      </w:pPr>
      <w:ins w:id="129" w:author="xiaojun" w:date="2020-08-07T16:32:00Z">
        <w:r>
          <w:rPr>
            <w:rFonts w:hint="eastAsia"/>
            <w:lang w:eastAsia="zh-CN"/>
          </w:rPr>
          <w:t>I</w:t>
        </w:r>
        <w:r>
          <w:t>n</w:t>
        </w:r>
        <w:r w:rsidRPr="00BD25FD">
          <w:t xml:space="preserve"> the scope of evaluation </w:t>
        </w:r>
        <w:r>
          <w:t>of</w:t>
        </w:r>
        <w:r w:rsidRPr="00BD25FD">
          <w:t xml:space="preserve"> the SCAS instantiation</w:t>
        </w:r>
        <w:r>
          <w:t xml:space="preserve"> document, the vendor provides a clear description of the </w:t>
        </w:r>
        <w:r>
          <w:rPr>
            <w:rFonts w:hint="eastAsia"/>
            <w:lang w:eastAsia="zh-CN"/>
          </w:rPr>
          <w:t>virtualized</w:t>
        </w:r>
        <w:r>
          <w:t xml:space="preserve"> network product that will be tested, i.e. a description of the version of the </w:t>
        </w:r>
        <w:r>
          <w:rPr>
            <w:rFonts w:hint="eastAsia"/>
            <w:lang w:eastAsia="zh-CN"/>
          </w:rPr>
          <w:t>virtualized</w:t>
        </w:r>
        <w:r>
          <w:t xml:space="preserve"> network product in the scope of SCAS.</w:t>
        </w:r>
        <w:r w:rsidRPr="00BD25FD">
          <w:t xml:space="preserve"> </w:t>
        </w:r>
        <w:r>
          <w:rPr>
            <w:rFonts w:hint="eastAsia"/>
            <w:lang w:eastAsia="zh-CN"/>
          </w:rPr>
          <w:t xml:space="preserve">In addition to the </w:t>
        </w:r>
        <w:r>
          <w:t>description of the network product</w:t>
        </w:r>
        <w:r>
          <w:rPr>
            <w:rFonts w:hint="eastAsia"/>
            <w:lang w:eastAsia="zh-CN"/>
          </w:rPr>
          <w:t xml:space="preserve"> in clause 7.2.2.2.1.1 of TR 33.916, </w:t>
        </w:r>
        <w:r w:rsidRPr="00822836">
          <w:rPr>
            <w:lang w:eastAsia="zh-CN"/>
          </w:rPr>
          <w:t>the decouping interface should be described</w:t>
        </w:r>
        <w:r>
          <w:rPr>
            <w:rFonts w:hint="eastAsia"/>
            <w:lang w:eastAsia="zh-CN"/>
          </w:rPr>
          <w:t xml:space="preserve"> in the descoupling scenario.</w:t>
        </w:r>
      </w:ins>
    </w:p>
    <w:p w:rsidR="00B4581C" w:rsidRPr="003C36D4" w:rsidRDefault="00B4581C" w:rsidP="00B4581C">
      <w:pPr>
        <w:rPr>
          <w:ins w:id="130" w:author="xiaojun" w:date="2020-08-07T16:32:00Z"/>
          <w:lang w:eastAsia="zh-CN"/>
        </w:rPr>
      </w:pPr>
      <w:ins w:id="131" w:author="xiaojun" w:date="2020-08-07T16:32:00Z">
        <w:r w:rsidRPr="007D42AF">
          <w:t>Adapt</w:t>
        </w:r>
        <w:r>
          <w:t>ation of</w:t>
        </w:r>
        <w:r w:rsidRPr="007D42AF">
          <w:t xml:space="preserve"> the SCAS instantiation to special circumstances</w:t>
        </w:r>
        <w:r>
          <w:t xml:space="preserve"> described in</w:t>
        </w:r>
        <w:r w:rsidRPr="007D42AF">
          <w:rPr>
            <w:rFonts w:hint="eastAsia"/>
            <w:lang w:eastAsia="zh-CN"/>
          </w:rPr>
          <w:t xml:space="preserve"> </w:t>
        </w:r>
        <w:r>
          <w:rPr>
            <w:rFonts w:hint="eastAsia"/>
            <w:lang w:eastAsia="zh-CN"/>
          </w:rPr>
          <w:t>TR 33.916 clause 7.2.2.2.1.</w:t>
        </w:r>
        <w:r>
          <w:rPr>
            <w:lang w:eastAsia="zh-CN"/>
          </w:rPr>
          <w:t>2 applies to virtualized network products.</w:t>
        </w:r>
      </w:ins>
    </w:p>
    <w:p w:rsidR="00B4581C" w:rsidRDefault="00B4581C" w:rsidP="00B4581C">
      <w:pPr>
        <w:rPr>
          <w:ins w:id="132" w:author="xiaojun" w:date="2020-08-07T16:32:00Z"/>
          <w:lang w:eastAsia="zh-CN"/>
        </w:rPr>
      </w:pPr>
      <w:ins w:id="133" w:author="xiaojun" w:date="2020-08-07T16:32:00Z">
        <w:r>
          <w:rPr>
            <w:rFonts w:hint="eastAsia"/>
            <w:lang w:eastAsia="zh-CN"/>
          </w:rPr>
          <w:t>The e</w:t>
        </w:r>
        <w:r w:rsidRPr="001A7C33">
          <w:t>xclusion of components</w:t>
        </w:r>
        <w:r>
          <w:rPr>
            <w:rFonts w:hint="eastAsia"/>
            <w:lang w:eastAsia="zh-CN"/>
          </w:rPr>
          <w:t xml:space="preserve"> from TR 33.916, in clause 7.2.2.2.1.3 applies to virtualized network product</w:t>
        </w:r>
        <w:r>
          <w:rPr>
            <w:lang w:eastAsia="zh-CN"/>
          </w:rPr>
          <w:t>s</w:t>
        </w:r>
        <w:r>
          <w:rPr>
            <w:rFonts w:hint="eastAsia"/>
            <w:lang w:eastAsia="zh-CN"/>
          </w:rPr>
          <w:t>.</w:t>
        </w:r>
      </w:ins>
    </w:p>
    <w:p w:rsidR="00B4581C" w:rsidRDefault="00B4581C" w:rsidP="00B4581C">
      <w:pPr>
        <w:rPr>
          <w:ins w:id="134" w:author="xiaojun" w:date="2020-08-07T16:32:00Z"/>
          <w:lang w:eastAsia="zh-CN"/>
        </w:rPr>
      </w:pPr>
      <w:ins w:id="135" w:author="xiaojun" w:date="2020-08-07T16:32:00Z">
        <w:r>
          <w:rPr>
            <w:rFonts w:hint="eastAsia"/>
            <w:lang w:eastAsia="zh-CN"/>
          </w:rPr>
          <w:t>The m</w:t>
        </w:r>
        <w:r w:rsidRPr="001A7C33">
          <w:t>apping of SCAS security requirements to the network product and assets in the network product</w:t>
        </w:r>
        <w:r>
          <w:rPr>
            <w:rFonts w:hint="eastAsia"/>
            <w:lang w:eastAsia="zh-CN"/>
          </w:rPr>
          <w:t xml:space="preserve"> from TR 33.916, in clause 7.2.2.2.2 appl</w:t>
        </w:r>
        <w:r>
          <w:rPr>
            <w:lang w:eastAsia="zh-CN"/>
          </w:rPr>
          <w:t>y</w:t>
        </w:r>
        <w:r>
          <w:rPr>
            <w:rFonts w:hint="eastAsia"/>
            <w:lang w:eastAsia="zh-CN"/>
          </w:rPr>
          <w:t xml:space="preserve"> to virtualized network product</w:t>
        </w:r>
        <w:r>
          <w:rPr>
            <w:lang w:eastAsia="zh-CN"/>
          </w:rPr>
          <w:t>s</w:t>
        </w:r>
        <w:r>
          <w:rPr>
            <w:rFonts w:hint="eastAsia"/>
            <w:lang w:eastAsia="zh-CN"/>
          </w:rPr>
          <w:t>.</w:t>
        </w:r>
      </w:ins>
    </w:p>
    <w:p w:rsidR="00B4581C" w:rsidRDefault="00B4581C" w:rsidP="00B4581C">
      <w:pPr>
        <w:rPr>
          <w:ins w:id="136" w:author="xiaojun" w:date="2020-08-07T16:32:00Z"/>
          <w:lang w:eastAsia="zh-CN"/>
        </w:rPr>
      </w:pPr>
      <w:ins w:id="137" w:author="xiaojun" w:date="2020-08-07T16:32:00Z">
        <w:r>
          <w:rPr>
            <w:rFonts w:hint="eastAsia"/>
            <w:lang w:eastAsia="zh-CN"/>
          </w:rPr>
          <w:t>The o</w:t>
        </w:r>
        <w:r w:rsidRPr="009717F0">
          <w:rPr>
            <w:lang w:eastAsia="zh-CN"/>
          </w:rPr>
          <w:t>perational guidance documents and configuration of the network product for evaluation</w:t>
        </w:r>
        <w:r>
          <w:rPr>
            <w:rFonts w:hint="eastAsia"/>
            <w:lang w:eastAsia="zh-CN"/>
          </w:rPr>
          <w:t xml:space="preserve"> from TR 33.916, in clause 7.2.2.2.3 appl</w:t>
        </w:r>
        <w:r>
          <w:rPr>
            <w:lang w:eastAsia="zh-CN"/>
          </w:rPr>
          <w:t>y</w:t>
        </w:r>
        <w:r>
          <w:rPr>
            <w:rFonts w:hint="eastAsia"/>
            <w:lang w:eastAsia="zh-CN"/>
          </w:rPr>
          <w:t xml:space="preserve"> to virtualized network product</w:t>
        </w:r>
        <w:r>
          <w:rPr>
            <w:lang w:eastAsia="zh-CN"/>
          </w:rPr>
          <w:t>s</w:t>
        </w:r>
        <w:r>
          <w:rPr>
            <w:rFonts w:hint="eastAsia"/>
            <w:lang w:eastAsia="zh-CN"/>
          </w:rPr>
          <w:t>. In addition, the o</w:t>
        </w:r>
        <w:r w:rsidRPr="001A7C33">
          <w:rPr>
            <w:lang w:eastAsia="zh-CN"/>
          </w:rPr>
          <w:t xml:space="preserve">perational guidance documents </w:t>
        </w:r>
        <w:r>
          <w:rPr>
            <w:lang w:eastAsia="zh-CN"/>
          </w:rPr>
          <w:t>as</w:t>
        </w:r>
        <w:r w:rsidRPr="001A7C33">
          <w:rPr>
            <w:lang w:eastAsia="zh-CN"/>
          </w:rPr>
          <w:t xml:space="preserve"> part of </w:t>
        </w:r>
        <w:r>
          <w:rPr>
            <w:lang w:eastAsia="zh-CN"/>
          </w:rPr>
          <w:t xml:space="preserve">the documentation </w:t>
        </w:r>
        <w:r>
          <w:rPr>
            <w:rFonts w:hint="eastAsia"/>
            <w:lang w:eastAsia="zh-CN"/>
          </w:rPr>
          <w:t xml:space="preserve">may </w:t>
        </w:r>
        <w:r>
          <w:rPr>
            <w:lang w:eastAsia="zh-CN"/>
          </w:rPr>
          <w:t xml:space="preserve">be created by </w:t>
        </w:r>
        <w:r>
          <w:rPr>
            <w:rFonts w:hint="eastAsia"/>
            <w:lang w:eastAsia="zh-CN"/>
          </w:rPr>
          <w:t>more than one</w:t>
        </w:r>
        <w:r w:rsidRPr="001A7C33">
          <w:rPr>
            <w:lang w:eastAsia="zh-CN"/>
          </w:rPr>
          <w:t xml:space="preserve"> vendor</w:t>
        </w:r>
        <w:r>
          <w:rPr>
            <w:rFonts w:hint="eastAsia"/>
            <w:lang w:eastAsia="zh-CN"/>
          </w:rPr>
          <w:t xml:space="preserve"> in the decoupling scenario.</w:t>
        </w:r>
      </w:ins>
    </w:p>
    <w:p w:rsidR="00B4581C" w:rsidRDefault="00B4581C" w:rsidP="00B4581C">
      <w:pPr>
        <w:rPr>
          <w:ins w:id="138" w:author="xiaojun" w:date="2020-08-07T16:32:00Z"/>
          <w:lang w:eastAsia="zh-CN"/>
        </w:rPr>
      </w:pPr>
      <w:ins w:id="139" w:author="xiaojun" w:date="2020-08-07T16:32:00Z">
        <w:r>
          <w:rPr>
            <w:rFonts w:hint="eastAsia"/>
            <w:lang w:eastAsia="zh-CN"/>
          </w:rPr>
          <w:t>The i</w:t>
        </w:r>
        <w:r w:rsidRPr="001A7C33">
          <w:t>nformation needed to execute the required tests for SCT</w:t>
        </w:r>
        <w:r>
          <w:t xml:space="preserve"> and</w:t>
        </w:r>
        <w:r w:rsidRPr="001A7C33">
          <w:t xml:space="preserve"> BVT activities</w:t>
        </w:r>
        <w:r>
          <w:rPr>
            <w:rFonts w:hint="eastAsia"/>
            <w:lang w:eastAsia="zh-CN"/>
          </w:rPr>
          <w:t xml:space="preserve"> from TR 33.916, in clause 7.2.2.2.4 applies to virtualized network product</w:t>
        </w:r>
        <w:r>
          <w:rPr>
            <w:lang w:eastAsia="zh-CN"/>
          </w:rPr>
          <w:t>s</w:t>
        </w:r>
        <w:r>
          <w:rPr>
            <w:rFonts w:hint="eastAsia"/>
            <w:lang w:eastAsia="zh-CN"/>
          </w:rPr>
          <w:t>.</w:t>
        </w:r>
      </w:ins>
    </w:p>
    <w:p w:rsidR="00B4581C" w:rsidRDefault="00B4581C" w:rsidP="00B4581C">
      <w:pPr>
        <w:rPr>
          <w:ins w:id="140" w:author="xiaojun" w:date="2020-08-07T16:32:00Z"/>
          <w:lang w:eastAsia="zh-CN"/>
        </w:rPr>
      </w:pPr>
      <w:ins w:id="141" w:author="xiaojun" w:date="2020-08-07T16:32:00Z">
        <w:r>
          <w:rPr>
            <w:rFonts w:hint="eastAsia"/>
            <w:lang w:eastAsia="zh-CN"/>
          </w:rPr>
          <w:lastRenderedPageBreak/>
          <w:t>The p</w:t>
        </w:r>
        <w:r w:rsidRPr="00117FED">
          <w:rPr>
            <w:lang w:eastAsia="zh-CN"/>
          </w:rPr>
          <w:t>rocess</w:t>
        </w:r>
        <w:r>
          <w:rPr>
            <w:rFonts w:hint="eastAsia"/>
            <w:lang w:eastAsia="zh-CN"/>
          </w:rPr>
          <w:t xml:space="preserve"> from TR 33.916, in clause 7.2.2.3 applies to virtualized network product</w:t>
        </w:r>
        <w:r>
          <w:rPr>
            <w:lang w:eastAsia="zh-CN"/>
          </w:rPr>
          <w:t>s</w:t>
        </w:r>
        <w:r>
          <w:rPr>
            <w:rFonts w:hint="eastAsia"/>
            <w:lang w:eastAsia="zh-CN"/>
          </w:rPr>
          <w:t xml:space="preserve">. The difference is that there may </w:t>
        </w:r>
        <w:r>
          <w:rPr>
            <w:lang w:eastAsia="zh-CN"/>
          </w:rPr>
          <w:t xml:space="preserve">be </w:t>
        </w:r>
        <w:r>
          <w:rPr>
            <w:rFonts w:hint="eastAsia"/>
            <w:lang w:eastAsia="zh-CN"/>
          </w:rPr>
          <w:t>more than one vendor</w:t>
        </w:r>
        <w:r>
          <w:rPr>
            <w:lang w:eastAsia="zh-CN"/>
          </w:rPr>
          <w:t xml:space="preserve"> invloved</w:t>
        </w:r>
        <w:r>
          <w:rPr>
            <w:rFonts w:hint="eastAsia"/>
            <w:lang w:eastAsia="zh-CN"/>
          </w:rPr>
          <w:t xml:space="preserve"> in the decoupling scenario.</w:t>
        </w:r>
      </w:ins>
    </w:p>
    <w:p w:rsidR="00531214" w:rsidRDefault="00531214" w:rsidP="00531214">
      <w:pPr>
        <w:rPr>
          <w:ins w:id="142" w:author="xiaojun" w:date="2020-07-30T12:37:00Z"/>
          <w:color w:val="FF0000"/>
          <w:lang w:eastAsia="zh-CN"/>
        </w:rPr>
        <w:pPrChange w:id="143" w:author="xiaojun" w:date="2020-07-30T12:37:00Z">
          <w:pPr>
            <w:suppressLineNumbers/>
            <w:suppressAutoHyphens/>
            <w:ind w:left="1135" w:hanging="851"/>
          </w:pPr>
        </w:pPrChange>
      </w:pPr>
    </w:p>
    <w:p w:rsidR="00230F79" w:rsidRPr="00A177DC" w:rsidRDefault="00230F79" w:rsidP="00230F79">
      <w:pPr>
        <w:pStyle w:val="3"/>
        <w:rPr>
          <w:lang w:eastAsia="zh-CN"/>
        </w:rPr>
      </w:pPr>
      <w:bookmarkStart w:id="144" w:name="_Toc40690257"/>
      <w:r w:rsidRPr="00A177DC">
        <w:rPr>
          <w:lang w:eastAsia="zh-CN"/>
        </w:rPr>
        <w:t>7.2.</w:t>
      </w:r>
      <w:r w:rsidRPr="00A177DC">
        <w:rPr>
          <w:rFonts w:hint="eastAsia"/>
          <w:lang w:eastAsia="zh-CN"/>
        </w:rPr>
        <w:t>3</w:t>
      </w:r>
      <w:r w:rsidRPr="00A177DC">
        <w:rPr>
          <w:lang w:eastAsia="zh-CN"/>
        </w:rPr>
        <w:tab/>
        <w:t>Security Compliance testing</w:t>
      </w:r>
      <w:bookmarkEnd w:id="144"/>
    </w:p>
    <w:p w:rsidR="00D715B5" w:rsidRDefault="00230F79" w:rsidP="00D715B5">
      <w:pPr>
        <w:rPr>
          <w:ins w:id="145" w:author="xiaojun" w:date="2020-08-03T16:01:00Z"/>
          <w:color w:val="FF0000"/>
          <w:lang w:eastAsia="zh-CN"/>
        </w:rPr>
      </w:pPr>
      <w:del w:id="146" w:author="xiaojun" w:date="2020-08-03T16:01:00Z">
        <w:r w:rsidRPr="00A177DC" w:rsidDel="00D715B5">
          <w:rPr>
            <w:color w:val="FF0000"/>
          </w:rPr>
          <w:delText>Editor's Note:</w:delText>
        </w:r>
        <w:r w:rsidRPr="00A177DC" w:rsidDel="00D715B5">
          <w:rPr>
            <w:rFonts w:hint="eastAsia"/>
            <w:color w:val="FF0000"/>
          </w:rPr>
          <w:delText xml:space="preserve"> This clause will </w:delText>
        </w:r>
        <w:r w:rsidRPr="00A177DC" w:rsidDel="00D715B5">
          <w:rPr>
            <w:color w:val="FF0000"/>
            <w:lang w:eastAsia="zh-CN"/>
          </w:rPr>
          <w:delText>describe</w:delText>
        </w:r>
        <w:r w:rsidRPr="00A177DC" w:rsidDel="00D715B5">
          <w:rPr>
            <w:color w:val="FF0000"/>
          </w:rPr>
          <w:delText xml:space="preserve"> Security Compliance testing</w:delText>
        </w:r>
        <w:r w:rsidRPr="00A177DC" w:rsidDel="00D715B5">
          <w:rPr>
            <w:rFonts w:hint="eastAsia"/>
            <w:color w:val="FF0000"/>
            <w:lang w:eastAsia="zh-CN"/>
          </w:rPr>
          <w:delText xml:space="preserve"> based on the clause 7.2 </w:delText>
        </w:r>
        <w:r w:rsidRPr="00A177DC" w:rsidDel="00D715B5">
          <w:rPr>
            <w:color w:val="FF0000"/>
            <w:lang w:eastAsia="zh-CN"/>
          </w:rPr>
          <w:delText>in the</w:delText>
        </w:r>
        <w:r w:rsidRPr="00A177DC" w:rsidDel="00D715B5">
          <w:rPr>
            <w:rFonts w:hint="eastAsia"/>
            <w:color w:val="FF0000"/>
            <w:lang w:eastAsia="zh-CN"/>
          </w:rPr>
          <w:delText xml:space="preserve"> TR33.916 and gap analysis in the clause 4. This clause will also focus on resolving the identified gap if </w:delText>
        </w:r>
        <w:r w:rsidRPr="00A177DC" w:rsidDel="00D715B5">
          <w:rPr>
            <w:color w:val="FF0000"/>
            <w:lang w:eastAsia="zh-CN"/>
          </w:rPr>
          <w:delText>any gap is identified</w:delText>
        </w:r>
        <w:r w:rsidRPr="00A177DC" w:rsidDel="00D715B5">
          <w:rPr>
            <w:rFonts w:hint="eastAsia"/>
            <w:color w:val="FF0000"/>
            <w:lang w:eastAsia="zh-CN"/>
          </w:rPr>
          <w:delText>.</w:delText>
        </w:r>
      </w:del>
    </w:p>
    <w:p w:rsidR="00531214" w:rsidRDefault="00493DDB" w:rsidP="00531214">
      <w:pPr>
        <w:rPr>
          <w:color w:val="FF0000"/>
          <w:lang w:eastAsia="zh-CN"/>
        </w:rPr>
        <w:pPrChange w:id="147" w:author="xiaojun" w:date="2020-08-03T16:01:00Z">
          <w:pPr>
            <w:suppressLineNumbers/>
            <w:suppressAutoHyphens/>
            <w:ind w:left="1135" w:hanging="851"/>
          </w:pPr>
        </w:pPrChange>
      </w:pPr>
      <w:ins w:id="148" w:author="xiaojun" w:date="2020-10-30T11:43:00Z">
        <w:r>
          <w:rPr>
            <w:rFonts w:hint="eastAsia"/>
            <w:lang w:eastAsia="zh-CN"/>
          </w:rPr>
          <w:t>The security compliance testing</w:t>
        </w:r>
      </w:ins>
      <w:ins w:id="149" w:author="xiaojun" w:date="2020-10-30T11:44:00Z">
        <w:r>
          <w:rPr>
            <w:rFonts w:hint="eastAsia"/>
            <w:lang w:eastAsia="zh-CN"/>
          </w:rPr>
          <w:t xml:space="preserve"> in clause 7.2.3 of TR 33.916</w:t>
        </w:r>
      </w:ins>
      <w:ins w:id="150" w:author="xiaojun" w:date="2020-10-30T11:43:00Z">
        <w:r>
          <w:rPr>
            <w:rFonts w:hint="eastAsia"/>
            <w:lang w:eastAsia="zh-CN"/>
          </w:rPr>
          <w:t xml:space="preserve"> is a generic process</w:t>
        </w:r>
      </w:ins>
      <w:ins w:id="151" w:author="xiaojun" w:date="2020-10-30T11:44:00Z">
        <w:r>
          <w:rPr>
            <w:rFonts w:hint="eastAsia"/>
            <w:lang w:eastAsia="zh-CN"/>
          </w:rPr>
          <w:t>, the</w:t>
        </w:r>
      </w:ins>
      <w:ins w:id="152" w:author="xiaojun" w:date="2020-10-30T11:45:00Z">
        <w:r>
          <w:rPr>
            <w:rFonts w:hint="eastAsia"/>
            <w:lang w:eastAsia="zh-CN"/>
          </w:rPr>
          <w:t xml:space="preserve"> i</w:t>
        </w:r>
      </w:ins>
      <w:ins w:id="153" w:author="xiaojun" w:date="2020-08-03T16:01:00Z">
        <w:r w:rsidR="00D715B5">
          <w:rPr>
            <w:rFonts w:hint="eastAsia"/>
            <w:lang w:eastAsia="zh-CN"/>
          </w:rPr>
          <w:t>nputs, outputs and activities from TR 33.916, in clause 7.2.3 apply to virtualized network product</w:t>
        </w:r>
      </w:ins>
      <w:ins w:id="154" w:author="xiaojun" w:date="2020-08-07T16:33:00Z">
        <w:r w:rsidR="00B4581C">
          <w:rPr>
            <w:rFonts w:hint="eastAsia"/>
            <w:lang w:eastAsia="zh-CN"/>
          </w:rPr>
          <w:t>s</w:t>
        </w:r>
      </w:ins>
      <w:ins w:id="155" w:author="xiaojun" w:date="2020-08-03T16:01:00Z">
        <w:r w:rsidR="00D715B5">
          <w:rPr>
            <w:rFonts w:hint="eastAsia"/>
            <w:lang w:eastAsia="zh-CN"/>
          </w:rPr>
          <w:t>.</w:t>
        </w:r>
      </w:ins>
      <w:ins w:id="156" w:author="xiaojun" w:date="2020-10-30T11:46:00Z">
        <w:r>
          <w:rPr>
            <w:rFonts w:hint="eastAsia"/>
            <w:lang w:eastAsia="zh-CN"/>
          </w:rPr>
          <w:t xml:space="preserve"> </w:t>
        </w:r>
      </w:ins>
      <w:ins w:id="157" w:author="xiaojun" w:date="2020-10-30T11:47:00Z">
        <w:r>
          <w:rPr>
            <w:rFonts w:hint="eastAsia"/>
            <w:lang w:eastAsia="zh-CN"/>
          </w:rPr>
          <w:t xml:space="preserve">For </w:t>
        </w:r>
      </w:ins>
      <w:ins w:id="158" w:author="xiaojun" w:date="2020-10-30T11:48:00Z">
        <w:r>
          <w:rPr>
            <w:rFonts w:hint="eastAsia"/>
            <w:lang w:eastAsia="zh-CN"/>
          </w:rPr>
          <w:t xml:space="preserve">the decoupling scenario of GVNP for type 2 and type 3, </w:t>
        </w:r>
      </w:ins>
      <w:ins w:id="159" w:author="xiaojun" w:date="2020-10-30T11:49:00Z">
        <w:r>
          <w:rPr>
            <w:rFonts w:hint="eastAsia"/>
            <w:lang w:eastAsia="zh-CN"/>
          </w:rPr>
          <w:t xml:space="preserve">the security compliance testing of </w:t>
        </w:r>
      </w:ins>
      <w:ins w:id="160" w:author="xiaojun" w:date="2020-10-30T11:48:00Z">
        <w:r w:rsidRPr="00A70E20">
          <w:rPr>
            <w:lang w:eastAsia="zh-CN"/>
          </w:rPr>
          <w:t>each component</w:t>
        </w:r>
        <w:r>
          <w:rPr>
            <w:lang w:eastAsia="zh-CN"/>
          </w:rPr>
          <w:t xml:space="preserve"> </w:t>
        </w:r>
      </w:ins>
      <w:ins w:id="161" w:author="xiaojun" w:date="2020-10-30T11:49:00Z">
        <w:r>
          <w:rPr>
            <w:rFonts w:hint="eastAsia"/>
            <w:lang w:eastAsia="zh-CN"/>
          </w:rPr>
          <w:t>for</w:t>
        </w:r>
      </w:ins>
      <w:ins w:id="162" w:author="xiaojun" w:date="2020-10-30T11:48:00Z">
        <w:r w:rsidRPr="00A70E20">
          <w:rPr>
            <w:lang w:eastAsia="zh-CN"/>
          </w:rPr>
          <w:t xml:space="preserve"> a 3GPP virtualized product and the interfaces between the decoupling components shall</w:t>
        </w:r>
        <w:r>
          <w:rPr>
            <w:rFonts w:hint="eastAsia"/>
            <w:lang w:eastAsia="zh-CN"/>
          </w:rPr>
          <w:t xml:space="preserve"> be implemented</w:t>
        </w:r>
      </w:ins>
      <w:ins w:id="163" w:author="xiaojun" w:date="2020-10-30T11:49:00Z">
        <w:r>
          <w:rPr>
            <w:rFonts w:hint="eastAsia"/>
            <w:lang w:eastAsia="zh-CN"/>
          </w:rPr>
          <w:t>.</w:t>
        </w:r>
      </w:ins>
      <w:ins w:id="164" w:author="xiaojun" w:date="2020-10-30T11:48:00Z">
        <w:r>
          <w:rPr>
            <w:rFonts w:hint="eastAsia"/>
            <w:lang w:eastAsia="zh-CN"/>
          </w:rPr>
          <w:t xml:space="preserve"> </w:t>
        </w:r>
      </w:ins>
    </w:p>
    <w:p w:rsidR="00230F79" w:rsidRPr="00A177DC" w:rsidRDefault="00230F79" w:rsidP="00230F79">
      <w:pPr>
        <w:pStyle w:val="3"/>
        <w:rPr>
          <w:lang w:eastAsia="zh-CN"/>
        </w:rPr>
      </w:pPr>
      <w:bookmarkStart w:id="165" w:name="_Toc40690258"/>
      <w:r w:rsidRPr="00A177DC">
        <w:rPr>
          <w:lang w:eastAsia="zh-CN"/>
        </w:rPr>
        <w:t>7.2.</w:t>
      </w:r>
      <w:r w:rsidRPr="00A177DC">
        <w:rPr>
          <w:rFonts w:hint="eastAsia"/>
          <w:lang w:eastAsia="zh-CN"/>
        </w:rPr>
        <w:t>4</w:t>
      </w:r>
      <w:r w:rsidRPr="00A177DC">
        <w:rPr>
          <w:lang w:eastAsia="zh-CN"/>
        </w:rPr>
        <w:tab/>
        <w:t>Basic Vulnerability Testing</w:t>
      </w:r>
      <w:bookmarkEnd w:id="165"/>
    </w:p>
    <w:p w:rsidR="00230F79" w:rsidRPr="002E289D" w:rsidDel="00D715B5" w:rsidRDefault="00230F79" w:rsidP="00230F79">
      <w:pPr>
        <w:suppressLineNumbers/>
        <w:suppressAutoHyphens/>
        <w:ind w:left="1135" w:hanging="851"/>
        <w:rPr>
          <w:del w:id="166" w:author="xiaojun" w:date="2020-08-03T16:02:00Z"/>
          <w:lang w:eastAsia="zh-CN"/>
        </w:rPr>
      </w:pPr>
      <w:del w:id="167" w:author="xiaojun" w:date="2020-08-03T16:02:00Z">
        <w:r w:rsidRPr="002E289D" w:rsidDel="00D715B5">
          <w:delText>Editor's Note:</w:delText>
        </w:r>
        <w:r w:rsidRPr="002E289D" w:rsidDel="00D715B5">
          <w:rPr>
            <w:rFonts w:hint="eastAsia"/>
          </w:rPr>
          <w:delText xml:space="preserve"> This clause will </w:delText>
        </w:r>
        <w:r w:rsidRPr="002E289D" w:rsidDel="00D715B5">
          <w:rPr>
            <w:lang w:eastAsia="zh-CN"/>
          </w:rPr>
          <w:delText>describe</w:delText>
        </w:r>
        <w:r w:rsidRPr="002E289D" w:rsidDel="00D715B5">
          <w:delText xml:space="preserve"> Basic Vulnerability Testing</w:delText>
        </w:r>
        <w:r w:rsidRPr="002E289D" w:rsidDel="00D715B5">
          <w:rPr>
            <w:rFonts w:hint="eastAsia"/>
            <w:lang w:eastAsia="zh-CN"/>
          </w:rPr>
          <w:delText xml:space="preserve"> based on the clause 7.2 </w:delText>
        </w:r>
        <w:r w:rsidRPr="002E289D" w:rsidDel="00D715B5">
          <w:rPr>
            <w:lang w:eastAsia="zh-CN"/>
          </w:rPr>
          <w:delText>in the</w:delText>
        </w:r>
        <w:r w:rsidRPr="002E289D" w:rsidDel="00D715B5">
          <w:rPr>
            <w:rFonts w:hint="eastAsia"/>
            <w:lang w:eastAsia="zh-CN"/>
          </w:rPr>
          <w:delText xml:space="preserve"> TR33.916 and gap analysis in the clause 4. This clause will also focus on resolving the identified gap if </w:delText>
        </w:r>
        <w:r w:rsidRPr="002E289D" w:rsidDel="00D715B5">
          <w:rPr>
            <w:lang w:eastAsia="zh-CN"/>
          </w:rPr>
          <w:delText>any gap is identified</w:delText>
        </w:r>
        <w:r w:rsidRPr="002E289D" w:rsidDel="00D715B5">
          <w:rPr>
            <w:rFonts w:hint="eastAsia"/>
            <w:lang w:eastAsia="zh-CN"/>
          </w:rPr>
          <w:delText>.</w:delText>
        </w:r>
      </w:del>
    </w:p>
    <w:p w:rsidR="00531214" w:rsidRDefault="00493DDB" w:rsidP="00531214">
      <w:pPr>
        <w:rPr>
          <w:color w:val="FF0000"/>
          <w:lang w:eastAsia="zh-CN"/>
        </w:rPr>
        <w:pPrChange w:id="168" w:author="xiaojun" w:date="2020-08-03T16:02:00Z">
          <w:pPr>
            <w:suppressLineNumbers/>
            <w:suppressAutoHyphens/>
            <w:ind w:left="1135" w:hanging="851"/>
          </w:pPr>
        </w:pPrChange>
      </w:pPr>
      <w:ins w:id="169" w:author="xiaojun" w:date="2020-10-30T11:50:00Z">
        <w:r w:rsidRPr="002E289D">
          <w:rPr>
            <w:rFonts w:hint="eastAsia"/>
            <w:lang w:eastAsia="zh-CN"/>
          </w:rPr>
          <w:t xml:space="preserve">According to </w:t>
        </w:r>
      </w:ins>
      <w:ins w:id="170" w:author="xiaojun" w:date="2020-10-30T11:51:00Z">
        <w:r w:rsidR="00EE1592" w:rsidRPr="002E289D">
          <w:rPr>
            <w:rFonts w:hint="eastAsia"/>
            <w:lang w:eastAsia="zh-CN"/>
          </w:rPr>
          <w:t>the anylises of b</w:t>
        </w:r>
        <w:r w:rsidR="00EE1592" w:rsidRPr="002E289D">
          <w:t xml:space="preserve">asic vulnerability testing </w:t>
        </w:r>
        <w:r w:rsidR="00EE1592" w:rsidRPr="002E289D">
          <w:rPr>
            <w:rFonts w:eastAsia="等线"/>
          </w:rPr>
          <w:t>requirements for GVNP</w:t>
        </w:r>
        <w:r w:rsidR="00EE1592" w:rsidRPr="002E289D">
          <w:rPr>
            <w:rFonts w:eastAsia="等线" w:hint="eastAsia"/>
            <w:lang w:eastAsia="zh-CN"/>
          </w:rPr>
          <w:t xml:space="preserve">, </w:t>
        </w:r>
      </w:ins>
      <w:ins w:id="171" w:author="xiaojun" w:date="2020-10-30T11:52:00Z">
        <w:r w:rsidR="00EE1592" w:rsidRPr="002E289D">
          <w:rPr>
            <w:rFonts w:eastAsiaTheme="minorEastAsia" w:hint="eastAsia"/>
            <w:lang w:eastAsia="zh-CN"/>
          </w:rPr>
          <w:t xml:space="preserve">all text from </w:t>
        </w:r>
        <w:r w:rsidR="00EE1592" w:rsidRPr="002E289D">
          <w:rPr>
            <w:rFonts w:hint="eastAsia"/>
            <w:lang w:eastAsia="zh-CN"/>
          </w:rPr>
          <w:t>TS 33.117 [</w:t>
        </w:r>
        <w:r w:rsidR="00EE1592" w:rsidRPr="002E289D">
          <w:rPr>
            <w:lang w:eastAsia="zh-CN"/>
          </w:rPr>
          <w:t>4</w:t>
        </w:r>
        <w:r w:rsidR="00EE1592" w:rsidRPr="002E289D">
          <w:rPr>
            <w:rFonts w:hint="eastAsia"/>
            <w:lang w:eastAsia="zh-CN"/>
          </w:rPr>
          <w:t>]</w:t>
        </w:r>
        <w:r w:rsidR="00EE1592" w:rsidRPr="002E289D">
          <w:rPr>
            <w:lang w:eastAsia="zh-CN"/>
          </w:rPr>
          <w:t>, clause 4</w:t>
        </w:r>
        <w:r w:rsidR="00EE1592" w:rsidRPr="002E289D">
          <w:rPr>
            <w:rFonts w:hint="eastAsia"/>
            <w:lang w:eastAsia="zh-CN"/>
          </w:rPr>
          <w:t xml:space="preserve">.4 </w:t>
        </w:r>
        <w:r w:rsidR="00EE1592" w:rsidRPr="002E289D">
          <w:rPr>
            <w:rFonts w:eastAsiaTheme="minorEastAsia" w:hint="eastAsia"/>
            <w:lang w:eastAsia="zh-CN"/>
          </w:rPr>
          <w:t>applied to all types of GVNPs</w:t>
        </w:r>
      </w:ins>
      <w:ins w:id="172" w:author="xiaojun" w:date="2020-10-30T11:53:00Z">
        <w:r w:rsidR="00EE1592" w:rsidRPr="002E289D">
          <w:rPr>
            <w:rFonts w:eastAsiaTheme="minorEastAsia" w:hint="eastAsia"/>
            <w:lang w:eastAsia="zh-CN"/>
          </w:rPr>
          <w:t>.</w:t>
        </w:r>
      </w:ins>
      <w:ins w:id="173" w:author="xiaojun" w:date="2020-10-30T11:51:00Z">
        <w:r w:rsidR="00EE1592" w:rsidRPr="002E289D">
          <w:rPr>
            <w:rFonts w:eastAsia="等线"/>
          </w:rPr>
          <w:t xml:space="preserve"> </w:t>
        </w:r>
      </w:ins>
      <w:ins w:id="174" w:author="xiaojun" w:date="2020-08-03T16:02:00Z">
        <w:r w:rsidR="00D715B5" w:rsidRPr="002E289D">
          <w:rPr>
            <w:rFonts w:hint="eastAsia"/>
            <w:lang w:eastAsia="zh-CN"/>
          </w:rPr>
          <w:t xml:space="preserve">The </w:t>
        </w:r>
      </w:ins>
      <w:ins w:id="175" w:author="xiaojun" w:date="2020-10-30T11:53:00Z">
        <w:r w:rsidR="00EE1592" w:rsidRPr="002E289D">
          <w:rPr>
            <w:rFonts w:hint="eastAsia"/>
            <w:lang w:eastAsia="zh-CN"/>
          </w:rPr>
          <w:t>process of</w:t>
        </w:r>
      </w:ins>
      <w:ins w:id="176" w:author="xiaojun" w:date="2020-08-03T16:02:00Z">
        <w:r w:rsidR="00D715B5" w:rsidRPr="002E289D">
          <w:rPr>
            <w:rFonts w:hint="eastAsia"/>
            <w:lang w:eastAsia="zh-CN"/>
          </w:rPr>
          <w:t xml:space="preserve"> BVT from TR 33.916, in clause 7.2.3 </w:t>
        </w:r>
      </w:ins>
      <w:ins w:id="177" w:author="xiaojun" w:date="2020-10-30T11:53:00Z">
        <w:r w:rsidR="00EE1592" w:rsidRPr="002E289D">
          <w:rPr>
            <w:rFonts w:hint="eastAsia"/>
            <w:lang w:eastAsia="zh-CN"/>
          </w:rPr>
          <w:t xml:space="preserve">is generic and </w:t>
        </w:r>
      </w:ins>
      <w:ins w:id="178" w:author="xiaojun" w:date="2020-08-03T16:02:00Z">
        <w:r w:rsidR="00D715B5" w:rsidRPr="002E289D">
          <w:rPr>
            <w:rFonts w:hint="eastAsia"/>
            <w:lang w:eastAsia="zh-CN"/>
          </w:rPr>
          <w:t xml:space="preserve">applies to </w:t>
        </w:r>
      </w:ins>
      <w:ins w:id="179" w:author="xiaojun" w:date="2020-10-30T11:54:00Z">
        <w:r w:rsidR="00EE1592" w:rsidRPr="002E289D">
          <w:rPr>
            <w:rFonts w:hint="eastAsia"/>
            <w:lang w:eastAsia="zh-CN"/>
          </w:rPr>
          <w:t>the</w:t>
        </w:r>
        <w:r w:rsidR="00EE1592">
          <w:rPr>
            <w:rFonts w:hint="eastAsia"/>
            <w:lang w:eastAsia="zh-CN"/>
          </w:rPr>
          <w:t xml:space="preserve"> </w:t>
        </w:r>
      </w:ins>
      <w:ins w:id="180" w:author="xiaojun" w:date="2020-08-03T16:02:00Z">
        <w:r w:rsidR="00D715B5">
          <w:rPr>
            <w:rFonts w:hint="eastAsia"/>
            <w:lang w:eastAsia="zh-CN"/>
          </w:rPr>
          <w:t>virtualized network product</w:t>
        </w:r>
      </w:ins>
      <w:ins w:id="181" w:author="xiaojun" w:date="2020-08-07T16:33:00Z">
        <w:r w:rsidR="00B4581C">
          <w:rPr>
            <w:rFonts w:hint="eastAsia"/>
            <w:lang w:eastAsia="zh-CN"/>
          </w:rPr>
          <w:t>s</w:t>
        </w:r>
      </w:ins>
      <w:ins w:id="182" w:author="xiaojun" w:date="2020-08-03T16:02:00Z">
        <w:r w:rsidR="00D715B5">
          <w:rPr>
            <w:rFonts w:hint="eastAsia"/>
            <w:lang w:eastAsia="zh-CN"/>
          </w:rPr>
          <w:t>.</w:t>
        </w:r>
      </w:ins>
      <w:ins w:id="183" w:author="xiaojun" w:date="2020-10-30T11:49:00Z">
        <w:r>
          <w:rPr>
            <w:rFonts w:hint="eastAsia"/>
            <w:lang w:eastAsia="zh-CN"/>
          </w:rPr>
          <w:t xml:space="preserve"> For the decoupling scenario of GVNP for type 2 and type 3, the basic vulnerability testing of </w:t>
        </w:r>
        <w:r w:rsidRPr="00A70E20">
          <w:rPr>
            <w:lang w:eastAsia="zh-CN"/>
          </w:rPr>
          <w:t>each component</w:t>
        </w:r>
        <w:r>
          <w:rPr>
            <w:lang w:eastAsia="zh-CN"/>
          </w:rPr>
          <w:t xml:space="preserve"> </w:t>
        </w:r>
        <w:r>
          <w:rPr>
            <w:rFonts w:hint="eastAsia"/>
            <w:lang w:eastAsia="zh-CN"/>
          </w:rPr>
          <w:t>for</w:t>
        </w:r>
        <w:r w:rsidRPr="00A70E20">
          <w:rPr>
            <w:lang w:eastAsia="zh-CN"/>
          </w:rPr>
          <w:t xml:space="preserve"> a 3GPP virtualized product and the interfaces between the decoupling components shall</w:t>
        </w:r>
        <w:r>
          <w:rPr>
            <w:rFonts w:hint="eastAsia"/>
            <w:lang w:eastAsia="zh-CN"/>
          </w:rPr>
          <w:t xml:space="preserve"> be implemented.</w:t>
        </w:r>
      </w:ins>
    </w:p>
    <w:p w:rsidR="00230F79" w:rsidRPr="00A177DC" w:rsidRDefault="00230F79" w:rsidP="00230F79">
      <w:pPr>
        <w:rPr>
          <w:lang w:eastAsia="zh-CN"/>
        </w:rPr>
      </w:pPr>
    </w:p>
    <w:p w:rsidR="00230F79" w:rsidRPr="00C768E5" w:rsidRDefault="00230F79" w:rsidP="00230F79">
      <w:pPr>
        <w:pStyle w:val="2"/>
      </w:pPr>
      <w:bookmarkStart w:id="184" w:name="_Toc476648100"/>
      <w:bookmarkStart w:id="185" w:name="_Toc18060203"/>
      <w:bookmarkStart w:id="186" w:name="_Toc40690259"/>
      <w:r w:rsidRPr="00C768E5">
        <w:t>7.3</w:t>
      </w:r>
      <w:r w:rsidRPr="00C768E5">
        <w:tab/>
        <w:t>Self-declaration</w:t>
      </w:r>
      <w:bookmarkEnd w:id="184"/>
      <w:bookmarkEnd w:id="185"/>
      <w:bookmarkEnd w:id="186"/>
    </w:p>
    <w:p w:rsidR="00230F79" w:rsidRPr="002E289D" w:rsidDel="00D715B5" w:rsidRDefault="00230F79" w:rsidP="00230F79">
      <w:pPr>
        <w:suppressLineNumbers/>
        <w:suppressAutoHyphens/>
        <w:ind w:left="1135" w:hanging="851"/>
        <w:rPr>
          <w:del w:id="187" w:author="xiaojun" w:date="2020-08-03T16:02:00Z"/>
          <w:lang w:eastAsia="zh-CN"/>
        </w:rPr>
      </w:pPr>
      <w:del w:id="188" w:author="xiaojun" w:date="2020-08-03T16:02:00Z">
        <w:r w:rsidRPr="002E289D" w:rsidDel="00D715B5">
          <w:delText>Editor's Note:</w:delText>
        </w:r>
        <w:r w:rsidRPr="002E289D" w:rsidDel="00D715B5">
          <w:rPr>
            <w:rFonts w:hint="eastAsia"/>
          </w:rPr>
          <w:delText xml:space="preserve"> This clause will </w:delText>
        </w:r>
        <w:r w:rsidRPr="002E289D" w:rsidDel="00D715B5">
          <w:rPr>
            <w:lang w:eastAsia="zh-CN"/>
          </w:rPr>
          <w:delText>describe</w:delText>
        </w:r>
        <w:r w:rsidRPr="002E289D" w:rsidDel="00D715B5">
          <w:delText xml:space="preserve"> </w:delText>
        </w:r>
        <w:r w:rsidRPr="002E289D" w:rsidDel="00D715B5">
          <w:rPr>
            <w:rFonts w:hint="eastAsia"/>
            <w:lang w:eastAsia="zh-CN"/>
          </w:rPr>
          <w:delText xml:space="preserve">self-declaration </w:delText>
        </w:r>
        <w:r w:rsidRPr="002E289D" w:rsidDel="00D715B5">
          <w:rPr>
            <w:rFonts w:hint="eastAsia"/>
          </w:rPr>
          <w:delText xml:space="preserve">for 3GPP virtualized network </w:delText>
        </w:r>
        <w:r w:rsidRPr="002E289D" w:rsidDel="00D715B5">
          <w:rPr>
            <w:rFonts w:hint="eastAsia"/>
            <w:lang w:eastAsia="zh-CN"/>
          </w:rPr>
          <w:delText xml:space="preserve">products based on the clause 7.3 </w:delText>
        </w:r>
        <w:r w:rsidRPr="002E289D" w:rsidDel="00D715B5">
          <w:rPr>
            <w:lang w:eastAsia="zh-CN"/>
          </w:rPr>
          <w:delText>in the</w:delText>
        </w:r>
        <w:r w:rsidRPr="002E289D" w:rsidDel="00D715B5">
          <w:rPr>
            <w:rFonts w:hint="eastAsia"/>
            <w:lang w:eastAsia="zh-CN"/>
          </w:rPr>
          <w:delText xml:space="preserve"> TR33.916 and gap analysis in the clause 4. This clause will also focus on resolving the identified gap if </w:delText>
        </w:r>
        <w:r w:rsidRPr="002E289D" w:rsidDel="00D715B5">
          <w:rPr>
            <w:lang w:eastAsia="zh-CN"/>
          </w:rPr>
          <w:delText>any gap is identified</w:delText>
        </w:r>
        <w:r w:rsidRPr="002E289D" w:rsidDel="00D715B5">
          <w:rPr>
            <w:rFonts w:hint="eastAsia"/>
            <w:lang w:eastAsia="zh-CN"/>
          </w:rPr>
          <w:delText>.</w:delText>
        </w:r>
      </w:del>
    </w:p>
    <w:p w:rsidR="00230F79" w:rsidRPr="00D715B5" w:rsidRDefault="00D715B5" w:rsidP="00230F79">
      <w:pPr>
        <w:rPr>
          <w:lang w:eastAsia="zh-CN"/>
        </w:rPr>
      </w:pPr>
      <w:ins w:id="189" w:author="xiaojun" w:date="2020-08-03T16:02:00Z">
        <w:r w:rsidRPr="002E289D">
          <w:rPr>
            <w:rFonts w:hint="eastAsia"/>
            <w:lang w:eastAsia="zh-CN"/>
          </w:rPr>
          <w:t>All text from TR 33</w:t>
        </w:r>
        <w:r w:rsidR="00B4581C" w:rsidRPr="002E289D">
          <w:rPr>
            <w:rFonts w:hint="eastAsia"/>
            <w:lang w:eastAsia="zh-CN"/>
          </w:rPr>
          <w:t>.916, in clause 7.3</w:t>
        </w:r>
      </w:ins>
      <w:ins w:id="190" w:author="xiaojun" w:date="2020-10-30T11:54:00Z">
        <w:r w:rsidR="00EE1592" w:rsidRPr="002E289D">
          <w:rPr>
            <w:rFonts w:hint="eastAsia"/>
            <w:lang w:eastAsia="zh-CN"/>
          </w:rPr>
          <w:t xml:space="preserve"> is generic and</w:t>
        </w:r>
      </w:ins>
      <w:ins w:id="191" w:author="xiaojun" w:date="2020-08-03T16:02:00Z">
        <w:r w:rsidR="00B4581C" w:rsidRPr="002E289D">
          <w:rPr>
            <w:rFonts w:hint="eastAsia"/>
            <w:lang w:eastAsia="zh-CN"/>
          </w:rPr>
          <w:t xml:space="preserve"> applies to </w:t>
        </w:r>
      </w:ins>
      <w:ins w:id="192" w:author="xiaojun" w:date="2020-10-30T11:54:00Z">
        <w:r w:rsidR="00EE1592" w:rsidRPr="002E289D">
          <w:rPr>
            <w:rFonts w:hint="eastAsia"/>
            <w:lang w:eastAsia="zh-CN"/>
          </w:rPr>
          <w:t xml:space="preserve">the </w:t>
        </w:r>
      </w:ins>
      <w:ins w:id="193" w:author="xiaojun" w:date="2020-08-03T16:02:00Z">
        <w:r w:rsidRPr="002E289D">
          <w:rPr>
            <w:rFonts w:hint="eastAsia"/>
            <w:lang w:eastAsia="zh-CN"/>
          </w:rPr>
          <w:t>virtualized network product</w:t>
        </w:r>
      </w:ins>
      <w:ins w:id="194" w:author="xiaojun" w:date="2020-08-07T16:33:00Z">
        <w:r w:rsidR="00B4581C" w:rsidRPr="002E289D">
          <w:rPr>
            <w:rFonts w:hint="eastAsia"/>
            <w:lang w:eastAsia="zh-CN"/>
          </w:rPr>
          <w:t>s</w:t>
        </w:r>
      </w:ins>
      <w:ins w:id="195" w:author="xiaojun" w:date="2020-08-03T16:02:00Z">
        <w:r w:rsidRPr="002E289D">
          <w:rPr>
            <w:rFonts w:hint="eastAsia"/>
            <w:lang w:eastAsia="zh-CN"/>
          </w:rPr>
          <w:t>.</w:t>
        </w:r>
      </w:ins>
      <w:ins w:id="196" w:author="xiaojun" w:date="2020-10-30T11:54:00Z">
        <w:r w:rsidR="00EE1592" w:rsidRPr="002E289D">
          <w:rPr>
            <w:rFonts w:hint="eastAsia"/>
            <w:lang w:eastAsia="zh-CN"/>
          </w:rPr>
          <w:t xml:space="preserve"> </w:t>
        </w:r>
      </w:ins>
      <w:ins w:id="197" w:author="xiaojun" w:date="2020-10-30T11:55:00Z">
        <w:r w:rsidR="00D266DC" w:rsidRPr="002E289D">
          <w:rPr>
            <w:rFonts w:hint="eastAsia"/>
            <w:lang w:eastAsia="zh-CN"/>
          </w:rPr>
          <w:t>For the decoupling</w:t>
        </w:r>
        <w:r w:rsidR="00D266DC">
          <w:rPr>
            <w:rFonts w:hint="eastAsia"/>
            <w:lang w:eastAsia="zh-CN"/>
          </w:rPr>
          <w:t xml:space="preserve"> scenario of GVNP for type 2 and type 3, </w:t>
        </w:r>
      </w:ins>
      <w:ins w:id="198" w:author="xiaojun" w:date="2020-10-30T11:57:00Z">
        <w:r w:rsidR="00D266DC">
          <w:rPr>
            <w:rFonts w:hint="eastAsia"/>
            <w:lang w:eastAsia="zh-CN"/>
          </w:rPr>
          <w:t>all vendors who provided the components of the virtualized network product</w:t>
        </w:r>
      </w:ins>
      <w:ins w:id="199" w:author="xiaojun" w:date="2020-10-30T11:58:00Z">
        <w:r w:rsidR="00D266DC">
          <w:rPr>
            <w:rFonts w:hint="eastAsia"/>
            <w:lang w:eastAsia="zh-CN"/>
          </w:rPr>
          <w:t xml:space="preserve"> shall </w:t>
        </w:r>
        <w:r w:rsidR="00D266DC" w:rsidRPr="001A7C33">
          <w:rPr>
            <w:lang w:eastAsia="zh-CN"/>
          </w:rPr>
          <w:t xml:space="preserve">give a declaration of their </w:t>
        </w:r>
      </w:ins>
      <w:ins w:id="200" w:author="xiaojun" w:date="2020-10-30T11:59:00Z">
        <w:r w:rsidR="00D266DC">
          <w:rPr>
            <w:rFonts w:hint="eastAsia"/>
            <w:lang w:eastAsia="zh-CN"/>
          </w:rPr>
          <w:t xml:space="preserve">evaluated </w:t>
        </w:r>
      </w:ins>
      <w:ins w:id="201" w:author="xiaojun" w:date="2020-10-30T11:58:00Z">
        <w:r w:rsidR="00D266DC">
          <w:rPr>
            <w:rFonts w:hint="eastAsia"/>
            <w:lang w:eastAsia="zh-CN"/>
          </w:rPr>
          <w:t>component</w:t>
        </w:r>
      </w:ins>
      <w:ins w:id="202" w:author="xiaojun" w:date="2020-10-30T11:59:00Z">
        <w:r w:rsidR="00D266DC">
          <w:rPr>
            <w:rFonts w:hint="eastAsia"/>
            <w:lang w:eastAsia="zh-CN"/>
          </w:rPr>
          <w:t>.</w:t>
        </w:r>
      </w:ins>
      <w:ins w:id="203" w:author="xiaojun" w:date="2020-10-30T11:58:00Z">
        <w:r w:rsidR="00D266DC">
          <w:rPr>
            <w:rFonts w:hint="eastAsia"/>
            <w:lang w:eastAsia="zh-CN"/>
          </w:rPr>
          <w:t xml:space="preserve"> </w:t>
        </w:r>
      </w:ins>
    </w:p>
    <w:p w:rsidR="00230F79" w:rsidRPr="00C768E5" w:rsidRDefault="00230F79" w:rsidP="00230F79">
      <w:pPr>
        <w:pStyle w:val="2"/>
      </w:pPr>
      <w:bookmarkStart w:id="204" w:name="_Toc476648101"/>
      <w:bookmarkStart w:id="205" w:name="_Toc18060204"/>
      <w:bookmarkStart w:id="206" w:name="_Toc40690260"/>
      <w:r w:rsidRPr="00C768E5">
        <w:t>7.4</w:t>
      </w:r>
      <w:r w:rsidRPr="00C768E5">
        <w:tab/>
        <w:t>Partial compliance and use of SECAM requirements in network product development cycle</w:t>
      </w:r>
      <w:bookmarkEnd w:id="204"/>
      <w:bookmarkEnd w:id="205"/>
      <w:bookmarkEnd w:id="206"/>
    </w:p>
    <w:p w:rsidR="00230F79" w:rsidRPr="002E289D" w:rsidDel="00D715B5" w:rsidRDefault="00D92D3E" w:rsidP="00230F79">
      <w:pPr>
        <w:suppressLineNumbers/>
        <w:suppressAutoHyphens/>
        <w:ind w:left="1135" w:hanging="851"/>
        <w:rPr>
          <w:del w:id="207" w:author="xiaojun" w:date="2020-08-03T16:02:00Z"/>
          <w:lang w:eastAsia="zh-CN"/>
          <w:rPrChange w:id="208" w:author="齐旻鹏" w:date="2020-10-30T17:31:00Z">
            <w:rPr>
              <w:del w:id="209" w:author="xiaojun" w:date="2020-08-03T16:02:00Z"/>
              <w:color w:val="FF0000"/>
              <w:lang w:eastAsia="zh-CN"/>
            </w:rPr>
          </w:rPrChange>
        </w:rPr>
      </w:pPr>
      <w:del w:id="210" w:author="xiaojun" w:date="2020-08-03T16:02:00Z">
        <w:r w:rsidRPr="00D92D3E">
          <w:rPr>
            <w:lang w:eastAsia="zh-CN"/>
            <w:rPrChange w:id="211" w:author="齐旻鹏" w:date="2020-10-30T17:31:00Z">
              <w:rPr>
                <w:color w:val="FF0000"/>
              </w:rPr>
            </w:rPrChange>
          </w:rPr>
          <w:delText>Editor's Note: This clause will describe partial compliance and use of SECAM requirements in network product development cycle for 3GPP virtualized network products based on the clause 7.4 in the TR33.916 and gap analysis in the clause 4. This clause will also focus on resolving the identified gap if any gap is identified.</w:delText>
        </w:r>
      </w:del>
    </w:p>
    <w:p w:rsidR="00230F79" w:rsidDel="002E289D" w:rsidRDefault="00D92D3E" w:rsidP="002E289D">
      <w:pPr>
        <w:rPr>
          <w:del w:id="212" w:author="xiaojun" w:date="2020-08-03T16:04:00Z"/>
          <w:lang w:eastAsia="zh-CN"/>
        </w:rPr>
      </w:pPr>
      <w:ins w:id="213" w:author="xiaojun" w:date="2020-08-03T16:04:00Z">
        <w:r w:rsidRPr="00D92D3E">
          <w:rPr>
            <w:lang w:eastAsia="zh-CN"/>
            <w:rPrChange w:id="214" w:author="齐旻鹏" w:date="2020-10-30T17:31:00Z">
              <w:rPr>
                <w:color w:val="FF0000"/>
                <w:lang w:eastAsia="zh-CN"/>
              </w:rPr>
            </w:rPrChange>
          </w:rPr>
          <w:t xml:space="preserve">All text </w:t>
        </w:r>
        <w:r w:rsidR="00D715B5">
          <w:rPr>
            <w:rFonts w:hint="eastAsia"/>
            <w:lang w:eastAsia="zh-CN"/>
          </w:rPr>
          <w:t>from TR 33</w:t>
        </w:r>
        <w:r w:rsidR="00B4581C">
          <w:rPr>
            <w:rFonts w:hint="eastAsia"/>
            <w:lang w:eastAsia="zh-CN"/>
          </w:rPr>
          <w:t xml:space="preserve">.916, in clause 7.4 </w:t>
        </w:r>
      </w:ins>
      <w:ins w:id="215" w:author="xiaojun" w:date="2020-10-30T11:59:00Z">
        <w:r w:rsidR="00F8036E">
          <w:rPr>
            <w:rFonts w:hint="eastAsia"/>
            <w:lang w:eastAsia="zh-CN"/>
          </w:rPr>
          <w:t xml:space="preserve">is generic and </w:t>
        </w:r>
      </w:ins>
      <w:ins w:id="216" w:author="xiaojun" w:date="2020-08-03T16:04:00Z">
        <w:r w:rsidR="00B4581C">
          <w:rPr>
            <w:rFonts w:hint="eastAsia"/>
            <w:lang w:eastAsia="zh-CN"/>
          </w:rPr>
          <w:t xml:space="preserve">applies to </w:t>
        </w:r>
      </w:ins>
      <w:ins w:id="217" w:author="xiaojun" w:date="2020-10-30T12:00:00Z">
        <w:r w:rsidR="00F8036E">
          <w:rPr>
            <w:rFonts w:hint="eastAsia"/>
            <w:lang w:eastAsia="zh-CN"/>
          </w:rPr>
          <w:t xml:space="preserve">the </w:t>
        </w:r>
      </w:ins>
      <w:ins w:id="218" w:author="xiaojun" w:date="2020-08-03T16:04:00Z">
        <w:r w:rsidR="00D715B5">
          <w:rPr>
            <w:rFonts w:hint="eastAsia"/>
            <w:lang w:eastAsia="zh-CN"/>
          </w:rPr>
          <w:t>virtualized network product</w:t>
        </w:r>
      </w:ins>
      <w:ins w:id="219" w:author="xiaojun" w:date="2020-08-07T16:33:00Z">
        <w:r w:rsidR="00B4581C">
          <w:rPr>
            <w:rFonts w:hint="eastAsia"/>
            <w:lang w:eastAsia="zh-CN"/>
          </w:rPr>
          <w:t>s</w:t>
        </w:r>
      </w:ins>
      <w:ins w:id="220" w:author="xiaojun" w:date="2020-08-03T16:04:00Z">
        <w:r w:rsidR="00D715B5">
          <w:rPr>
            <w:rFonts w:hint="eastAsia"/>
            <w:lang w:eastAsia="zh-CN"/>
          </w:rPr>
          <w:t>.</w:t>
        </w:r>
      </w:ins>
    </w:p>
    <w:p w:rsidR="002E289D" w:rsidRPr="002E289D" w:rsidRDefault="002E289D" w:rsidP="002E289D">
      <w:pPr>
        <w:rPr>
          <w:ins w:id="221" w:author="齐旻鹏" w:date="2020-10-30T17:30:00Z"/>
          <w:lang w:eastAsia="zh-CN"/>
        </w:rPr>
      </w:pPr>
    </w:p>
    <w:p w:rsidR="00230F79" w:rsidRPr="00C768E5" w:rsidRDefault="00230F79" w:rsidP="00230F79">
      <w:pPr>
        <w:pStyle w:val="2"/>
      </w:pPr>
      <w:bookmarkStart w:id="222" w:name="_Toc476648102"/>
      <w:bookmarkStart w:id="223" w:name="_Toc18060205"/>
      <w:bookmarkStart w:id="224" w:name="_Toc40690261"/>
      <w:r w:rsidRPr="00C768E5">
        <w:t>7.5</w:t>
      </w:r>
      <w:r w:rsidRPr="00C768E5">
        <w:tab/>
        <w:t>Comparison between two SECAM evaluations</w:t>
      </w:r>
      <w:bookmarkEnd w:id="222"/>
      <w:bookmarkEnd w:id="223"/>
      <w:bookmarkEnd w:id="224"/>
    </w:p>
    <w:p w:rsidR="00D715B5" w:rsidRDefault="00230F79" w:rsidP="00D715B5">
      <w:pPr>
        <w:rPr>
          <w:ins w:id="225" w:author="xiaojun" w:date="2020-08-03T16:05:00Z"/>
          <w:color w:val="FF0000"/>
          <w:lang w:eastAsia="zh-CN"/>
        </w:rPr>
      </w:pPr>
      <w:del w:id="226" w:author="xiaojun" w:date="2020-08-03T16:04:00Z">
        <w:r w:rsidRPr="00A177DC" w:rsidDel="00D715B5">
          <w:rPr>
            <w:color w:val="FF0000"/>
          </w:rPr>
          <w:delText>Editor's Note:</w:delText>
        </w:r>
        <w:r w:rsidRPr="00A177DC" w:rsidDel="00D715B5">
          <w:rPr>
            <w:rFonts w:hint="eastAsia"/>
            <w:color w:val="FF0000"/>
          </w:rPr>
          <w:delText xml:space="preserve"> This clause will </w:delText>
        </w:r>
        <w:r w:rsidRPr="00A177DC" w:rsidDel="00D715B5">
          <w:rPr>
            <w:color w:val="FF0000"/>
            <w:lang w:eastAsia="zh-CN"/>
          </w:rPr>
          <w:delText>describe</w:delText>
        </w:r>
        <w:r w:rsidRPr="00A177DC" w:rsidDel="00D715B5">
          <w:rPr>
            <w:color w:val="FF0000"/>
          </w:rPr>
          <w:delText xml:space="preserve"> </w:delText>
        </w:r>
        <w:r w:rsidRPr="00A177DC" w:rsidDel="00D715B5">
          <w:rPr>
            <w:rFonts w:hint="eastAsia"/>
            <w:color w:val="FF0000"/>
            <w:lang w:eastAsia="zh-CN"/>
          </w:rPr>
          <w:delText>c</w:delText>
        </w:r>
        <w:r w:rsidRPr="00A177DC" w:rsidDel="00D715B5">
          <w:rPr>
            <w:color w:val="FF0000"/>
          </w:rPr>
          <w:delText>omparison between two SECAM evaluations</w:delText>
        </w:r>
        <w:r w:rsidRPr="00A177DC" w:rsidDel="00D715B5">
          <w:rPr>
            <w:rFonts w:hint="eastAsia"/>
            <w:color w:val="FF0000"/>
            <w:lang w:eastAsia="zh-CN"/>
          </w:rPr>
          <w:delText xml:space="preserve"> </w:delText>
        </w:r>
        <w:r w:rsidRPr="00A177DC" w:rsidDel="00D715B5">
          <w:rPr>
            <w:rFonts w:hint="eastAsia"/>
            <w:color w:val="FF0000"/>
          </w:rPr>
          <w:delText xml:space="preserve">for 3GPP virtualized network </w:delText>
        </w:r>
        <w:r w:rsidRPr="00A177DC" w:rsidDel="00D715B5">
          <w:rPr>
            <w:rFonts w:hint="eastAsia"/>
            <w:color w:val="FF0000"/>
            <w:lang w:eastAsia="zh-CN"/>
          </w:rPr>
          <w:delText xml:space="preserve">products based on the clause 7.5 </w:delText>
        </w:r>
        <w:r w:rsidRPr="00A177DC" w:rsidDel="00D715B5">
          <w:rPr>
            <w:color w:val="FF0000"/>
            <w:lang w:eastAsia="zh-CN"/>
          </w:rPr>
          <w:delText>in the</w:delText>
        </w:r>
        <w:r w:rsidRPr="00A177DC" w:rsidDel="00D715B5">
          <w:rPr>
            <w:rFonts w:hint="eastAsia"/>
            <w:color w:val="FF0000"/>
            <w:lang w:eastAsia="zh-CN"/>
          </w:rPr>
          <w:delText xml:space="preserve"> TR33.916 and gap analysis in the clause 4. This clause will also focus on resolving the identified gap if </w:delText>
        </w:r>
        <w:r w:rsidRPr="00A177DC" w:rsidDel="00D715B5">
          <w:rPr>
            <w:color w:val="FF0000"/>
            <w:lang w:eastAsia="zh-CN"/>
          </w:rPr>
          <w:delText>any gap is identified</w:delText>
        </w:r>
        <w:r w:rsidRPr="00A177DC" w:rsidDel="00D715B5">
          <w:rPr>
            <w:rFonts w:hint="eastAsia"/>
            <w:color w:val="FF0000"/>
            <w:lang w:eastAsia="zh-CN"/>
          </w:rPr>
          <w:delText>.</w:delText>
        </w:r>
      </w:del>
      <w:ins w:id="227" w:author="xiaojun" w:date="2020-08-03T16:04:00Z">
        <w:r w:rsidR="00D715B5" w:rsidRPr="00D715B5">
          <w:rPr>
            <w:rFonts w:hint="eastAsia"/>
            <w:color w:val="FF0000"/>
            <w:lang w:eastAsia="zh-CN"/>
          </w:rPr>
          <w:t xml:space="preserve"> </w:t>
        </w:r>
      </w:ins>
    </w:p>
    <w:p w:rsidR="00E8456E" w:rsidDel="002E289D" w:rsidRDefault="00D715B5" w:rsidP="002E289D">
      <w:pPr>
        <w:rPr>
          <w:del w:id="228" w:author="xiaojun" w:date="2020-08-03T16:04:00Z"/>
          <w:lang w:eastAsia="zh-CN"/>
        </w:rPr>
      </w:pPr>
      <w:ins w:id="229" w:author="xiaojun" w:date="2020-08-03T16:04:00Z">
        <w:r w:rsidRPr="002E289D">
          <w:rPr>
            <w:rFonts w:hint="eastAsia"/>
            <w:lang w:eastAsia="zh-CN"/>
          </w:rPr>
          <w:t xml:space="preserve">All text </w:t>
        </w:r>
        <w:r>
          <w:rPr>
            <w:rFonts w:hint="eastAsia"/>
            <w:lang w:eastAsia="zh-CN"/>
          </w:rPr>
          <w:t>from TR 33.916, in clause 7.</w:t>
        </w:r>
      </w:ins>
      <w:ins w:id="230" w:author="xiaojun" w:date="2020-08-03T16:05:00Z">
        <w:r>
          <w:rPr>
            <w:rFonts w:hint="eastAsia"/>
            <w:lang w:eastAsia="zh-CN"/>
          </w:rPr>
          <w:t>5</w:t>
        </w:r>
      </w:ins>
      <w:ins w:id="231" w:author="xiaojun" w:date="2020-08-03T16:04:00Z">
        <w:r>
          <w:rPr>
            <w:rFonts w:hint="eastAsia"/>
            <w:lang w:eastAsia="zh-CN"/>
          </w:rPr>
          <w:t xml:space="preserve"> applies to the virtualized network product.</w:t>
        </w:r>
      </w:ins>
    </w:p>
    <w:p w:rsidR="002E289D" w:rsidRPr="002E289D" w:rsidRDefault="002E289D" w:rsidP="002E289D">
      <w:pPr>
        <w:rPr>
          <w:ins w:id="232" w:author="齐旻鹏" w:date="2020-10-30T17:30:00Z"/>
          <w:lang w:eastAsia="zh-CN"/>
        </w:rPr>
      </w:pPr>
    </w:p>
    <w:p w:rsidR="00230F79" w:rsidRPr="00C768E5" w:rsidRDefault="00230F79" w:rsidP="00230F79">
      <w:pPr>
        <w:pStyle w:val="2"/>
      </w:pPr>
      <w:bookmarkStart w:id="233" w:name="_Toc476648103"/>
      <w:bookmarkStart w:id="234" w:name="_Toc18060206"/>
      <w:bookmarkStart w:id="235" w:name="_Toc40690262"/>
      <w:r w:rsidRPr="00C768E5">
        <w:t>7.6</w:t>
      </w:r>
      <w:r w:rsidRPr="00C768E5">
        <w:tab/>
        <w:t>The evaluation of a new version</w:t>
      </w:r>
      <w:bookmarkEnd w:id="233"/>
      <w:bookmarkEnd w:id="234"/>
      <w:bookmarkEnd w:id="235"/>
    </w:p>
    <w:p w:rsidR="00F8036E" w:rsidRDefault="00230F79" w:rsidP="00230F79">
      <w:pPr>
        <w:rPr>
          <w:ins w:id="236" w:author="xiaojun" w:date="2020-10-30T12:00:00Z"/>
          <w:color w:val="FF0000"/>
          <w:lang w:eastAsia="zh-CN"/>
        </w:rPr>
      </w:pPr>
      <w:del w:id="237" w:author="xiaojun" w:date="2020-10-30T12:00:00Z">
        <w:r w:rsidRPr="00A177DC" w:rsidDel="00F8036E">
          <w:rPr>
            <w:color w:val="FF0000"/>
          </w:rPr>
          <w:delText>Editor's Note:</w:delText>
        </w:r>
        <w:r w:rsidRPr="00A177DC" w:rsidDel="00F8036E">
          <w:rPr>
            <w:rFonts w:hint="eastAsia"/>
            <w:color w:val="FF0000"/>
          </w:rPr>
          <w:delText xml:space="preserve"> This clause will </w:delText>
        </w:r>
        <w:r w:rsidRPr="00A177DC" w:rsidDel="00F8036E">
          <w:rPr>
            <w:color w:val="FF0000"/>
            <w:lang w:eastAsia="zh-CN"/>
          </w:rPr>
          <w:delText>describe</w:delText>
        </w:r>
        <w:r w:rsidRPr="00A177DC" w:rsidDel="00F8036E">
          <w:rPr>
            <w:color w:val="FF0000"/>
          </w:rPr>
          <w:delText xml:space="preserve"> </w:delText>
        </w:r>
        <w:r w:rsidRPr="00A177DC" w:rsidDel="00F8036E">
          <w:rPr>
            <w:rFonts w:hint="eastAsia"/>
            <w:color w:val="FF0000"/>
            <w:lang w:eastAsia="zh-CN"/>
          </w:rPr>
          <w:delText xml:space="preserve">the evaluation of a new version </w:delText>
        </w:r>
        <w:r w:rsidRPr="00A177DC" w:rsidDel="00F8036E">
          <w:rPr>
            <w:rFonts w:hint="eastAsia"/>
            <w:color w:val="FF0000"/>
          </w:rPr>
          <w:delText xml:space="preserve">for 3GPP virtualized network </w:delText>
        </w:r>
        <w:r w:rsidRPr="00A177DC" w:rsidDel="00F8036E">
          <w:rPr>
            <w:rFonts w:hint="eastAsia"/>
            <w:color w:val="FF0000"/>
            <w:lang w:eastAsia="zh-CN"/>
          </w:rPr>
          <w:delText xml:space="preserve">products based on the clause 7.6 </w:delText>
        </w:r>
        <w:r w:rsidRPr="00A177DC" w:rsidDel="00F8036E">
          <w:rPr>
            <w:color w:val="FF0000"/>
            <w:lang w:eastAsia="zh-CN"/>
          </w:rPr>
          <w:delText>in the</w:delText>
        </w:r>
        <w:r w:rsidRPr="00A177DC" w:rsidDel="00F8036E">
          <w:rPr>
            <w:rFonts w:hint="eastAsia"/>
            <w:color w:val="FF0000"/>
            <w:lang w:eastAsia="zh-CN"/>
          </w:rPr>
          <w:delText xml:space="preserve"> TR33.916 and gap analysis in the clause 4. This clause will also focus on resolving the identified gap if </w:delText>
        </w:r>
        <w:r w:rsidRPr="00A177DC" w:rsidDel="00F8036E">
          <w:rPr>
            <w:color w:val="FF0000"/>
            <w:lang w:eastAsia="zh-CN"/>
          </w:rPr>
          <w:delText>any gap is identified</w:delText>
        </w:r>
        <w:r w:rsidRPr="00A177DC" w:rsidDel="00F8036E">
          <w:rPr>
            <w:rFonts w:hint="eastAsia"/>
            <w:color w:val="FF0000"/>
            <w:lang w:eastAsia="zh-CN"/>
          </w:rPr>
          <w:delText>.</w:delText>
        </w:r>
      </w:del>
    </w:p>
    <w:p w:rsidR="00D715B5" w:rsidRPr="002E289D" w:rsidRDefault="00D715B5" w:rsidP="00230F79">
      <w:pPr>
        <w:rPr>
          <w:ins w:id="238" w:author="xiaojun" w:date="2020-07-29T15:44:00Z"/>
          <w:lang w:eastAsia="zh-CN"/>
        </w:rPr>
      </w:pPr>
      <w:ins w:id="239" w:author="xiaojun" w:date="2020-08-03T16:05:00Z">
        <w:r w:rsidRPr="002E289D">
          <w:rPr>
            <w:rFonts w:hint="eastAsia"/>
            <w:lang w:eastAsia="zh-CN"/>
          </w:rPr>
          <w:t xml:space="preserve">All text </w:t>
        </w:r>
        <w:r>
          <w:rPr>
            <w:rFonts w:hint="eastAsia"/>
            <w:lang w:eastAsia="zh-CN"/>
          </w:rPr>
          <w:t>from TR 33.91</w:t>
        </w:r>
        <w:r w:rsidR="00B4581C">
          <w:rPr>
            <w:rFonts w:hint="eastAsia"/>
            <w:lang w:eastAsia="zh-CN"/>
          </w:rPr>
          <w:t xml:space="preserve">6, in clause 7.6 applies to </w:t>
        </w:r>
        <w:r>
          <w:rPr>
            <w:rFonts w:hint="eastAsia"/>
            <w:lang w:eastAsia="zh-CN"/>
          </w:rPr>
          <w:t>virtualized network product</w:t>
        </w:r>
      </w:ins>
      <w:ins w:id="240" w:author="xiaojun" w:date="2020-08-07T16:33:00Z">
        <w:r w:rsidR="00B4581C">
          <w:rPr>
            <w:rFonts w:hint="eastAsia"/>
            <w:lang w:eastAsia="zh-CN"/>
          </w:rPr>
          <w:t>s</w:t>
        </w:r>
      </w:ins>
      <w:ins w:id="241" w:author="xiaojun" w:date="2020-08-03T16:05:00Z">
        <w:r>
          <w:rPr>
            <w:rFonts w:hint="eastAsia"/>
            <w:lang w:eastAsia="zh-CN"/>
          </w:rPr>
          <w:t>.</w:t>
        </w:r>
      </w:ins>
    </w:p>
    <w:p w:rsidR="00913871" w:rsidRDefault="00913871" w:rsidP="00252939">
      <w:pPr>
        <w:rPr>
          <w:sz w:val="28"/>
          <w:lang w:eastAsia="zh-CN"/>
        </w:rPr>
      </w:pPr>
      <w:r w:rsidRPr="00D24F0A">
        <w:rPr>
          <w:sz w:val="28"/>
        </w:rPr>
        <w:t xml:space="preserve">****************** </w:t>
      </w:r>
      <w:r>
        <w:rPr>
          <w:rFonts w:hint="eastAsia"/>
          <w:sz w:val="28"/>
          <w:lang w:eastAsia="zh-CN"/>
        </w:rPr>
        <w:t>End</w:t>
      </w:r>
      <w:r w:rsidRPr="00D24F0A">
        <w:rPr>
          <w:sz w:val="28"/>
        </w:rPr>
        <w:t xml:space="preserve"> of </w:t>
      </w:r>
      <w:r>
        <w:rPr>
          <w:rFonts w:hint="eastAsia"/>
          <w:sz w:val="28"/>
          <w:lang w:eastAsia="zh-CN"/>
        </w:rPr>
        <w:t xml:space="preserve">the </w:t>
      </w:r>
      <w:r>
        <w:rPr>
          <w:sz w:val="28"/>
        </w:rPr>
        <w:t>change</w:t>
      </w:r>
      <w:r w:rsidRPr="00D24F0A">
        <w:rPr>
          <w:sz w:val="28"/>
        </w:rPr>
        <w:t xml:space="preserve"> ******************</w:t>
      </w:r>
    </w:p>
    <w:p w:rsidR="00C022E3" w:rsidRDefault="00C022E3">
      <w:pPr>
        <w:rPr>
          <w:i/>
          <w:lang w:eastAsia="zh-CN"/>
        </w:rPr>
      </w:pPr>
    </w:p>
    <w:p w:rsidR="00913871" w:rsidRPr="007E08F6" w:rsidRDefault="00913871">
      <w:pPr>
        <w:rPr>
          <w:i/>
          <w:lang w:eastAsia="zh-CN"/>
        </w:rPr>
      </w:pPr>
    </w:p>
    <w:sectPr w:rsidR="00913871" w:rsidRPr="007E08F6" w:rsidSect="00B2439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2E" w:rsidRDefault="00F56D2E">
      <w:r>
        <w:separator/>
      </w:r>
    </w:p>
  </w:endnote>
  <w:endnote w:type="continuationSeparator" w:id="0">
    <w:p w:rsidR="00F56D2E" w:rsidRDefault="00F5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2E" w:rsidRDefault="00F56D2E">
      <w:r>
        <w:separator/>
      </w:r>
    </w:p>
  </w:footnote>
  <w:footnote w:type="continuationSeparator" w:id="0">
    <w:p w:rsidR="00F56D2E" w:rsidRDefault="00F56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4"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5"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3"/>
  </w:num>
  <w:num w:numId="5">
    <w:abstractNumId w:val="12"/>
  </w:num>
  <w:num w:numId="6">
    <w:abstractNumId w:val="8"/>
  </w:num>
  <w:num w:numId="7">
    <w:abstractNumId w:val="9"/>
  </w:num>
  <w:num w:numId="8">
    <w:abstractNumId w:val="17"/>
  </w:num>
  <w:num w:numId="9">
    <w:abstractNumId w:val="15"/>
  </w:num>
  <w:num w:numId="10">
    <w:abstractNumId w:val="16"/>
  </w:num>
  <w:num w:numId="11">
    <w:abstractNumId w:val="11"/>
  </w:num>
  <w:num w:numId="12">
    <w:abstractNumId w:val="14"/>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齐旻鹏">
    <w15:presenceInfo w15:providerId="None" w15:userId="齐旻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E"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rsids>
    <w:rsidRoot w:val="00E30155"/>
    <w:rsid w:val="00012515"/>
    <w:rsid w:val="000460BF"/>
    <w:rsid w:val="00062A3F"/>
    <w:rsid w:val="00064021"/>
    <w:rsid w:val="00074722"/>
    <w:rsid w:val="000819D8"/>
    <w:rsid w:val="000934A6"/>
    <w:rsid w:val="000A2C6C"/>
    <w:rsid w:val="000A4660"/>
    <w:rsid w:val="000B5837"/>
    <w:rsid w:val="000D1B5B"/>
    <w:rsid w:val="0010401F"/>
    <w:rsid w:val="00106F16"/>
    <w:rsid w:val="00112FC3"/>
    <w:rsid w:val="00117FED"/>
    <w:rsid w:val="001240E2"/>
    <w:rsid w:val="001279B3"/>
    <w:rsid w:val="00130FFF"/>
    <w:rsid w:val="001706DB"/>
    <w:rsid w:val="00173FA3"/>
    <w:rsid w:val="0017629D"/>
    <w:rsid w:val="00184B6F"/>
    <w:rsid w:val="001861E5"/>
    <w:rsid w:val="00186E1C"/>
    <w:rsid w:val="001B1652"/>
    <w:rsid w:val="001C3EC8"/>
    <w:rsid w:val="001D2BD4"/>
    <w:rsid w:val="001D6911"/>
    <w:rsid w:val="00201947"/>
    <w:rsid w:val="0020395B"/>
    <w:rsid w:val="00204DC9"/>
    <w:rsid w:val="002062C0"/>
    <w:rsid w:val="00215130"/>
    <w:rsid w:val="00230002"/>
    <w:rsid w:val="00230F79"/>
    <w:rsid w:val="002340F1"/>
    <w:rsid w:val="00243714"/>
    <w:rsid w:val="00244C9A"/>
    <w:rsid w:val="00247216"/>
    <w:rsid w:val="00252939"/>
    <w:rsid w:val="0026325F"/>
    <w:rsid w:val="00266E00"/>
    <w:rsid w:val="00295232"/>
    <w:rsid w:val="002A1397"/>
    <w:rsid w:val="002A1857"/>
    <w:rsid w:val="002C7E24"/>
    <w:rsid w:val="002C7F38"/>
    <w:rsid w:val="002D0C3A"/>
    <w:rsid w:val="002E289D"/>
    <w:rsid w:val="002E779A"/>
    <w:rsid w:val="0030628A"/>
    <w:rsid w:val="00340828"/>
    <w:rsid w:val="00342E89"/>
    <w:rsid w:val="0035122B"/>
    <w:rsid w:val="00353451"/>
    <w:rsid w:val="0036719E"/>
    <w:rsid w:val="00371032"/>
    <w:rsid w:val="00371B44"/>
    <w:rsid w:val="003870FB"/>
    <w:rsid w:val="003A0A06"/>
    <w:rsid w:val="003C122B"/>
    <w:rsid w:val="003C550F"/>
    <w:rsid w:val="003C5A97"/>
    <w:rsid w:val="003F52B2"/>
    <w:rsid w:val="00405B86"/>
    <w:rsid w:val="00422AF3"/>
    <w:rsid w:val="00440414"/>
    <w:rsid w:val="004558E9"/>
    <w:rsid w:val="0045777E"/>
    <w:rsid w:val="00493DDB"/>
    <w:rsid w:val="00494ADD"/>
    <w:rsid w:val="004A0DE9"/>
    <w:rsid w:val="004B3753"/>
    <w:rsid w:val="004C31D2"/>
    <w:rsid w:val="004D55C2"/>
    <w:rsid w:val="00521131"/>
    <w:rsid w:val="00527C0B"/>
    <w:rsid w:val="00531214"/>
    <w:rsid w:val="005410F6"/>
    <w:rsid w:val="0054270A"/>
    <w:rsid w:val="005432CA"/>
    <w:rsid w:val="005729C4"/>
    <w:rsid w:val="0059227B"/>
    <w:rsid w:val="005924E9"/>
    <w:rsid w:val="005A0F43"/>
    <w:rsid w:val="005A2EF6"/>
    <w:rsid w:val="005B0966"/>
    <w:rsid w:val="005B795D"/>
    <w:rsid w:val="005C349B"/>
    <w:rsid w:val="005D143A"/>
    <w:rsid w:val="00607B65"/>
    <w:rsid w:val="006122BD"/>
    <w:rsid w:val="00613820"/>
    <w:rsid w:val="006151A7"/>
    <w:rsid w:val="006212EF"/>
    <w:rsid w:val="00634DDD"/>
    <w:rsid w:val="00652248"/>
    <w:rsid w:val="00657B80"/>
    <w:rsid w:val="00675B3C"/>
    <w:rsid w:val="00681381"/>
    <w:rsid w:val="006A3099"/>
    <w:rsid w:val="006B086F"/>
    <w:rsid w:val="006D340A"/>
    <w:rsid w:val="006F5635"/>
    <w:rsid w:val="00715A1D"/>
    <w:rsid w:val="00724533"/>
    <w:rsid w:val="00760BB0"/>
    <w:rsid w:val="0076157A"/>
    <w:rsid w:val="00782299"/>
    <w:rsid w:val="007A00EF"/>
    <w:rsid w:val="007A0CEA"/>
    <w:rsid w:val="007B19EA"/>
    <w:rsid w:val="007B3EC3"/>
    <w:rsid w:val="007C0A2D"/>
    <w:rsid w:val="007C27B0"/>
    <w:rsid w:val="007C74F9"/>
    <w:rsid w:val="007E08F6"/>
    <w:rsid w:val="007E57FB"/>
    <w:rsid w:val="007F300B"/>
    <w:rsid w:val="007F3D91"/>
    <w:rsid w:val="008014C3"/>
    <w:rsid w:val="00810D5D"/>
    <w:rsid w:val="00834460"/>
    <w:rsid w:val="0083476F"/>
    <w:rsid w:val="00850812"/>
    <w:rsid w:val="0085650F"/>
    <w:rsid w:val="0086021E"/>
    <w:rsid w:val="00867B2D"/>
    <w:rsid w:val="008756CE"/>
    <w:rsid w:val="00876B9A"/>
    <w:rsid w:val="008933BF"/>
    <w:rsid w:val="00895EE2"/>
    <w:rsid w:val="0089664D"/>
    <w:rsid w:val="008A10C4"/>
    <w:rsid w:val="008B0248"/>
    <w:rsid w:val="008C2BA5"/>
    <w:rsid w:val="008C7339"/>
    <w:rsid w:val="008C77CF"/>
    <w:rsid w:val="008F5F33"/>
    <w:rsid w:val="0091046A"/>
    <w:rsid w:val="00913871"/>
    <w:rsid w:val="00926ABD"/>
    <w:rsid w:val="00947F4E"/>
    <w:rsid w:val="00953B40"/>
    <w:rsid w:val="00966D47"/>
    <w:rsid w:val="009717F0"/>
    <w:rsid w:val="00986582"/>
    <w:rsid w:val="009A714E"/>
    <w:rsid w:val="009B207B"/>
    <w:rsid w:val="009B278F"/>
    <w:rsid w:val="009C0DED"/>
    <w:rsid w:val="009D6C34"/>
    <w:rsid w:val="00A30D2C"/>
    <w:rsid w:val="00A35689"/>
    <w:rsid w:val="00A37D7F"/>
    <w:rsid w:val="00A4097A"/>
    <w:rsid w:val="00A457D4"/>
    <w:rsid w:val="00A57688"/>
    <w:rsid w:val="00A70E20"/>
    <w:rsid w:val="00A84A94"/>
    <w:rsid w:val="00A97CD4"/>
    <w:rsid w:val="00AB0C6D"/>
    <w:rsid w:val="00AB1A20"/>
    <w:rsid w:val="00AD1DAA"/>
    <w:rsid w:val="00AE670C"/>
    <w:rsid w:val="00AF1E23"/>
    <w:rsid w:val="00B01AFF"/>
    <w:rsid w:val="00B05CC7"/>
    <w:rsid w:val="00B24395"/>
    <w:rsid w:val="00B27E39"/>
    <w:rsid w:val="00B350D8"/>
    <w:rsid w:val="00B4581C"/>
    <w:rsid w:val="00B5203A"/>
    <w:rsid w:val="00B5490C"/>
    <w:rsid w:val="00B76763"/>
    <w:rsid w:val="00B7732B"/>
    <w:rsid w:val="00B879F0"/>
    <w:rsid w:val="00BB4976"/>
    <w:rsid w:val="00BB6192"/>
    <w:rsid w:val="00BC25AA"/>
    <w:rsid w:val="00BD1C6E"/>
    <w:rsid w:val="00C022E3"/>
    <w:rsid w:val="00C06973"/>
    <w:rsid w:val="00C24714"/>
    <w:rsid w:val="00C4712D"/>
    <w:rsid w:val="00C753BF"/>
    <w:rsid w:val="00C8127C"/>
    <w:rsid w:val="00C94F55"/>
    <w:rsid w:val="00CA7D62"/>
    <w:rsid w:val="00CB07A8"/>
    <w:rsid w:val="00CD11ED"/>
    <w:rsid w:val="00D16034"/>
    <w:rsid w:val="00D266DC"/>
    <w:rsid w:val="00D273F3"/>
    <w:rsid w:val="00D327C4"/>
    <w:rsid w:val="00D32D1A"/>
    <w:rsid w:val="00D437FF"/>
    <w:rsid w:val="00D5130C"/>
    <w:rsid w:val="00D52DBA"/>
    <w:rsid w:val="00D56B95"/>
    <w:rsid w:val="00D62265"/>
    <w:rsid w:val="00D715B5"/>
    <w:rsid w:val="00D71627"/>
    <w:rsid w:val="00D8512E"/>
    <w:rsid w:val="00D916C2"/>
    <w:rsid w:val="00D92D3E"/>
    <w:rsid w:val="00DA1E58"/>
    <w:rsid w:val="00DB1DFB"/>
    <w:rsid w:val="00DB7DF7"/>
    <w:rsid w:val="00DC04C5"/>
    <w:rsid w:val="00DD1BAE"/>
    <w:rsid w:val="00DE4EF2"/>
    <w:rsid w:val="00DE5074"/>
    <w:rsid w:val="00DE5F12"/>
    <w:rsid w:val="00DF2C0E"/>
    <w:rsid w:val="00E06FFB"/>
    <w:rsid w:val="00E23AF9"/>
    <w:rsid w:val="00E30155"/>
    <w:rsid w:val="00E717B3"/>
    <w:rsid w:val="00E84255"/>
    <w:rsid w:val="00E84491"/>
    <w:rsid w:val="00E8456E"/>
    <w:rsid w:val="00E91FE1"/>
    <w:rsid w:val="00EA1C3A"/>
    <w:rsid w:val="00EA5E95"/>
    <w:rsid w:val="00EC2C5B"/>
    <w:rsid w:val="00ED016D"/>
    <w:rsid w:val="00ED4954"/>
    <w:rsid w:val="00EE0943"/>
    <w:rsid w:val="00EE1592"/>
    <w:rsid w:val="00EE33A2"/>
    <w:rsid w:val="00EF5125"/>
    <w:rsid w:val="00F02E72"/>
    <w:rsid w:val="00F31F59"/>
    <w:rsid w:val="00F56D2E"/>
    <w:rsid w:val="00F67A1C"/>
    <w:rsid w:val="00F70648"/>
    <w:rsid w:val="00F759E4"/>
    <w:rsid w:val="00F8036E"/>
    <w:rsid w:val="00F82C5B"/>
    <w:rsid w:val="00FA26A8"/>
    <w:rsid w:val="00FD74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125D28-8738-4E87-B412-5CFB0758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395"/>
    <w:pPr>
      <w:spacing w:after="180"/>
    </w:pPr>
    <w:rPr>
      <w:rFonts w:ascii="Times New Roman" w:hAnsi="Times New Roman"/>
      <w:lang w:val="en-GB" w:eastAsia="en-US"/>
    </w:rPr>
  </w:style>
  <w:style w:type="paragraph" w:styleId="1">
    <w:name w:val="heading 1"/>
    <w:next w:val="a"/>
    <w:qFormat/>
    <w:rsid w:val="00B24395"/>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rsid w:val="00B24395"/>
    <w:pPr>
      <w:pBdr>
        <w:top w:val="none" w:sz="0" w:space="0" w:color="auto"/>
      </w:pBdr>
      <w:spacing w:before="180"/>
      <w:outlineLvl w:val="1"/>
    </w:pPr>
    <w:rPr>
      <w:sz w:val="32"/>
    </w:rPr>
  </w:style>
  <w:style w:type="paragraph" w:styleId="3">
    <w:name w:val="heading 3"/>
    <w:aliases w:val="h3"/>
    <w:basedOn w:val="2"/>
    <w:next w:val="a"/>
    <w:qFormat/>
    <w:rsid w:val="00B24395"/>
    <w:pPr>
      <w:spacing w:before="120"/>
      <w:outlineLvl w:val="2"/>
    </w:pPr>
    <w:rPr>
      <w:sz w:val="28"/>
    </w:rPr>
  </w:style>
  <w:style w:type="paragraph" w:styleId="4">
    <w:name w:val="heading 4"/>
    <w:basedOn w:val="3"/>
    <w:next w:val="a"/>
    <w:qFormat/>
    <w:rsid w:val="00B24395"/>
    <w:pPr>
      <w:ind w:left="1418" w:hanging="1418"/>
      <w:outlineLvl w:val="3"/>
    </w:pPr>
    <w:rPr>
      <w:sz w:val="24"/>
    </w:rPr>
  </w:style>
  <w:style w:type="paragraph" w:styleId="5">
    <w:name w:val="heading 5"/>
    <w:basedOn w:val="4"/>
    <w:next w:val="a"/>
    <w:qFormat/>
    <w:rsid w:val="00B24395"/>
    <w:pPr>
      <w:ind w:left="1701" w:hanging="1701"/>
      <w:outlineLvl w:val="4"/>
    </w:pPr>
    <w:rPr>
      <w:sz w:val="22"/>
    </w:rPr>
  </w:style>
  <w:style w:type="paragraph" w:styleId="6">
    <w:name w:val="heading 6"/>
    <w:basedOn w:val="H6"/>
    <w:next w:val="a"/>
    <w:qFormat/>
    <w:rsid w:val="00B24395"/>
    <w:pPr>
      <w:outlineLvl w:val="5"/>
    </w:pPr>
  </w:style>
  <w:style w:type="paragraph" w:styleId="7">
    <w:name w:val="heading 7"/>
    <w:basedOn w:val="H6"/>
    <w:next w:val="a"/>
    <w:qFormat/>
    <w:rsid w:val="00B24395"/>
    <w:pPr>
      <w:outlineLvl w:val="6"/>
    </w:pPr>
  </w:style>
  <w:style w:type="paragraph" w:styleId="8">
    <w:name w:val="heading 8"/>
    <w:basedOn w:val="1"/>
    <w:next w:val="a"/>
    <w:qFormat/>
    <w:rsid w:val="00B24395"/>
    <w:pPr>
      <w:ind w:left="0" w:firstLine="0"/>
      <w:outlineLvl w:val="7"/>
    </w:pPr>
  </w:style>
  <w:style w:type="paragraph" w:styleId="9">
    <w:name w:val="heading 9"/>
    <w:basedOn w:val="8"/>
    <w:next w:val="a"/>
    <w:qFormat/>
    <w:rsid w:val="00B24395"/>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rsid w:val="00B24395"/>
    <w:pPr>
      <w:ind w:left="1985" w:hanging="1985"/>
      <w:outlineLvl w:val="9"/>
    </w:pPr>
    <w:rPr>
      <w:sz w:val="20"/>
    </w:rPr>
  </w:style>
  <w:style w:type="paragraph" w:styleId="80">
    <w:name w:val="toc 8"/>
    <w:basedOn w:val="10"/>
    <w:semiHidden/>
    <w:rsid w:val="00B24395"/>
    <w:pPr>
      <w:spacing w:before="180"/>
      <w:ind w:left="2693" w:hanging="2693"/>
    </w:pPr>
    <w:rPr>
      <w:b/>
    </w:rPr>
  </w:style>
  <w:style w:type="paragraph" w:styleId="10">
    <w:name w:val="toc 1"/>
    <w:semiHidden/>
    <w:rsid w:val="00B24395"/>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B24395"/>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B24395"/>
    <w:pPr>
      <w:ind w:left="1701" w:hanging="1701"/>
    </w:pPr>
  </w:style>
  <w:style w:type="paragraph" w:styleId="40">
    <w:name w:val="toc 4"/>
    <w:basedOn w:val="30"/>
    <w:semiHidden/>
    <w:rsid w:val="00B24395"/>
    <w:pPr>
      <w:ind w:left="1418" w:hanging="1418"/>
    </w:pPr>
  </w:style>
  <w:style w:type="paragraph" w:styleId="30">
    <w:name w:val="toc 3"/>
    <w:basedOn w:val="20"/>
    <w:semiHidden/>
    <w:rsid w:val="00B24395"/>
    <w:pPr>
      <w:ind w:left="1134" w:hanging="1134"/>
    </w:pPr>
  </w:style>
  <w:style w:type="paragraph" w:styleId="20">
    <w:name w:val="toc 2"/>
    <w:basedOn w:val="10"/>
    <w:semiHidden/>
    <w:rsid w:val="00B24395"/>
    <w:pPr>
      <w:keepNext w:val="0"/>
      <w:spacing w:before="0"/>
      <w:ind w:left="851" w:hanging="851"/>
    </w:pPr>
    <w:rPr>
      <w:sz w:val="20"/>
    </w:rPr>
  </w:style>
  <w:style w:type="paragraph" w:styleId="21">
    <w:name w:val="index 2"/>
    <w:basedOn w:val="11"/>
    <w:semiHidden/>
    <w:rsid w:val="00B24395"/>
    <w:pPr>
      <w:ind w:left="284"/>
    </w:pPr>
  </w:style>
  <w:style w:type="paragraph" w:styleId="11">
    <w:name w:val="index 1"/>
    <w:basedOn w:val="a"/>
    <w:semiHidden/>
    <w:rsid w:val="00B24395"/>
    <w:pPr>
      <w:keepLines/>
      <w:spacing w:after="0"/>
    </w:pPr>
  </w:style>
  <w:style w:type="paragraph" w:customStyle="1" w:styleId="ZH">
    <w:name w:val="ZH"/>
    <w:rsid w:val="00B24395"/>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B24395"/>
    <w:pPr>
      <w:outlineLvl w:val="9"/>
    </w:pPr>
  </w:style>
  <w:style w:type="paragraph" w:styleId="22">
    <w:name w:val="List Number 2"/>
    <w:basedOn w:val="a3"/>
    <w:rsid w:val="00B24395"/>
    <w:pPr>
      <w:ind w:left="851"/>
    </w:pPr>
  </w:style>
  <w:style w:type="paragraph" w:styleId="a3">
    <w:name w:val="List Number"/>
    <w:basedOn w:val="a4"/>
    <w:rsid w:val="00B24395"/>
  </w:style>
  <w:style w:type="paragraph" w:styleId="a4">
    <w:name w:val="List"/>
    <w:basedOn w:val="a"/>
    <w:rsid w:val="00B24395"/>
    <w:pPr>
      <w:ind w:left="568" w:hanging="284"/>
    </w:pPr>
  </w:style>
  <w:style w:type="paragraph" w:styleId="a5">
    <w:name w:val="header"/>
    <w:aliases w:val="header odd,header,header odd1,header odd2,header odd3,header odd4,header odd5,header odd6"/>
    <w:rsid w:val="00B24395"/>
    <w:pPr>
      <w:widowControl w:val="0"/>
    </w:pPr>
    <w:rPr>
      <w:rFonts w:ascii="Arial" w:hAnsi="Arial"/>
      <w:b/>
      <w:noProof/>
      <w:sz w:val="18"/>
      <w:lang w:val="en-GB" w:eastAsia="en-US"/>
    </w:rPr>
  </w:style>
  <w:style w:type="character" w:styleId="a6">
    <w:name w:val="footnote reference"/>
    <w:semiHidden/>
    <w:rsid w:val="00B24395"/>
    <w:rPr>
      <w:b/>
      <w:position w:val="6"/>
      <w:sz w:val="16"/>
    </w:rPr>
  </w:style>
  <w:style w:type="paragraph" w:styleId="a7">
    <w:name w:val="footnote text"/>
    <w:basedOn w:val="a"/>
    <w:semiHidden/>
    <w:rsid w:val="00B24395"/>
    <w:pPr>
      <w:keepLines/>
      <w:spacing w:after="0"/>
      <w:ind w:left="454" w:hanging="454"/>
    </w:pPr>
    <w:rPr>
      <w:sz w:val="16"/>
    </w:rPr>
  </w:style>
  <w:style w:type="paragraph" w:customStyle="1" w:styleId="TAH">
    <w:name w:val="TAH"/>
    <w:basedOn w:val="TAC"/>
    <w:rsid w:val="00B24395"/>
    <w:rPr>
      <w:b/>
    </w:rPr>
  </w:style>
  <w:style w:type="paragraph" w:customStyle="1" w:styleId="TAC">
    <w:name w:val="TAC"/>
    <w:basedOn w:val="TAL"/>
    <w:rsid w:val="00B24395"/>
    <w:pPr>
      <w:jc w:val="center"/>
    </w:pPr>
  </w:style>
  <w:style w:type="paragraph" w:customStyle="1" w:styleId="TAL">
    <w:name w:val="TAL"/>
    <w:basedOn w:val="a"/>
    <w:rsid w:val="00B24395"/>
    <w:pPr>
      <w:keepNext/>
      <w:keepLines/>
      <w:spacing w:after="0"/>
    </w:pPr>
    <w:rPr>
      <w:rFonts w:ascii="Arial" w:hAnsi="Arial"/>
      <w:sz w:val="18"/>
    </w:rPr>
  </w:style>
  <w:style w:type="paragraph" w:customStyle="1" w:styleId="TF">
    <w:name w:val="TF"/>
    <w:basedOn w:val="TH"/>
    <w:rsid w:val="00B24395"/>
    <w:pPr>
      <w:keepNext w:val="0"/>
      <w:spacing w:before="0" w:after="240"/>
    </w:pPr>
  </w:style>
  <w:style w:type="paragraph" w:customStyle="1" w:styleId="TH">
    <w:name w:val="TH"/>
    <w:basedOn w:val="a"/>
    <w:rsid w:val="00B24395"/>
    <w:pPr>
      <w:keepNext/>
      <w:keepLines/>
      <w:spacing w:before="60"/>
      <w:jc w:val="center"/>
    </w:pPr>
    <w:rPr>
      <w:rFonts w:ascii="Arial" w:hAnsi="Arial"/>
      <w:b/>
    </w:rPr>
  </w:style>
  <w:style w:type="paragraph" w:customStyle="1" w:styleId="NO">
    <w:name w:val="NO"/>
    <w:basedOn w:val="a"/>
    <w:link w:val="NOZchn"/>
    <w:qFormat/>
    <w:rsid w:val="00B24395"/>
    <w:pPr>
      <w:keepLines/>
      <w:ind w:left="1135" w:hanging="851"/>
    </w:pPr>
  </w:style>
  <w:style w:type="paragraph" w:styleId="90">
    <w:name w:val="toc 9"/>
    <w:basedOn w:val="80"/>
    <w:semiHidden/>
    <w:rsid w:val="00B24395"/>
    <w:pPr>
      <w:ind w:left="1418" w:hanging="1418"/>
    </w:pPr>
  </w:style>
  <w:style w:type="paragraph" w:customStyle="1" w:styleId="EX">
    <w:name w:val="EX"/>
    <w:basedOn w:val="a"/>
    <w:link w:val="EXChar"/>
    <w:rsid w:val="00B24395"/>
    <w:pPr>
      <w:keepLines/>
      <w:ind w:left="1702" w:hanging="1418"/>
    </w:pPr>
  </w:style>
  <w:style w:type="paragraph" w:customStyle="1" w:styleId="FP">
    <w:name w:val="FP"/>
    <w:basedOn w:val="a"/>
    <w:rsid w:val="00B24395"/>
    <w:pPr>
      <w:spacing w:after="0"/>
    </w:pPr>
  </w:style>
  <w:style w:type="paragraph" w:customStyle="1" w:styleId="LD">
    <w:name w:val="LD"/>
    <w:rsid w:val="00B24395"/>
    <w:pPr>
      <w:keepNext/>
      <w:keepLines/>
      <w:spacing w:line="180" w:lineRule="exact"/>
    </w:pPr>
    <w:rPr>
      <w:rFonts w:ascii="MS LineDraw" w:hAnsi="MS LineDraw"/>
      <w:noProof/>
      <w:lang w:val="en-GB" w:eastAsia="en-US"/>
    </w:rPr>
  </w:style>
  <w:style w:type="paragraph" w:customStyle="1" w:styleId="NW">
    <w:name w:val="NW"/>
    <w:basedOn w:val="NO"/>
    <w:rsid w:val="00B24395"/>
    <w:pPr>
      <w:spacing w:after="0"/>
    </w:pPr>
  </w:style>
  <w:style w:type="paragraph" w:customStyle="1" w:styleId="EW">
    <w:name w:val="EW"/>
    <w:basedOn w:val="EX"/>
    <w:rsid w:val="00B24395"/>
    <w:pPr>
      <w:spacing w:after="0"/>
    </w:pPr>
  </w:style>
  <w:style w:type="paragraph" w:styleId="60">
    <w:name w:val="toc 6"/>
    <w:basedOn w:val="50"/>
    <w:next w:val="a"/>
    <w:semiHidden/>
    <w:rsid w:val="00B24395"/>
    <w:pPr>
      <w:ind w:left="1985" w:hanging="1985"/>
    </w:pPr>
  </w:style>
  <w:style w:type="paragraph" w:styleId="70">
    <w:name w:val="toc 7"/>
    <w:basedOn w:val="60"/>
    <w:next w:val="a"/>
    <w:semiHidden/>
    <w:rsid w:val="00B24395"/>
    <w:pPr>
      <w:ind w:left="2268" w:hanging="2268"/>
    </w:pPr>
  </w:style>
  <w:style w:type="paragraph" w:styleId="23">
    <w:name w:val="List Bullet 2"/>
    <w:basedOn w:val="a8"/>
    <w:rsid w:val="00B24395"/>
    <w:pPr>
      <w:ind w:left="851"/>
    </w:pPr>
  </w:style>
  <w:style w:type="paragraph" w:styleId="a8">
    <w:name w:val="List Bullet"/>
    <w:basedOn w:val="a4"/>
    <w:rsid w:val="00B24395"/>
  </w:style>
  <w:style w:type="paragraph" w:styleId="31">
    <w:name w:val="List Bullet 3"/>
    <w:basedOn w:val="23"/>
    <w:rsid w:val="00B24395"/>
    <w:pPr>
      <w:ind w:left="1135"/>
    </w:pPr>
  </w:style>
  <w:style w:type="paragraph" w:customStyle="1" w:styleId="EQ">
    <w:name w:val="EQ"/>
    <w:basedOn w:val="a"/>
    <w:next w:val="a"/>
    <w:rsid w:val="00B24395"/>
    <w:pPr>
      <w:keepLines/>
      <w:tabs>
        <w:tab w:val="center" w:pos="4536"/>
        <w:tab w:val="right" w:pos="9072"/>
      </w:tabs>
    </w:pPr>
    <w:rPr>
      <w:noProof/>
    </w:rPr>
  </w:style>
  <w:style w:type="paragraph" w:customStyle="1" w:styleId="NF">
    <w:name w:val="NF"/>
    <w:basedOn w:val="NO"/>
    <w:rsid w:val="00B24395"/>
    <w:pPr>
      <w:keepNext/>
      <w:spacing w:after="0"/>
    </w:pPr>
    <w:rPr>
      <w:rFonts w:ascii="Arial" w:hAnsi="Arial"/>
      <w:sz w:val="18"/>
    </w:rPr>
  </w:style>
  <w:style w:type="paragraph" w:customStyle="1" w:styleId="PL">
    <w:name w:val="PL"/>
    <w:rsid w:val="00B2439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B24395"/>
    <w:pPr>
      <w:jc w:val="right"/>
    </w:pPr>
  </w:style>
  <w:style w:type="paragraph" w:customStyle="1" w:styleId="TAN">
    <w:name w:val="TAN"/>
    <w:basedOn w:val="TAL"/>
    <w:rsid w:val="00B24395"/>
    <w:pPr>
      <w:ind w:left="851" w:hanging="851"/>
    </w:pPr>
  </w:style>
  <w:style w:type="paragraph" w:customStyle="1" w:styleId="ZA">
    <w:name w:val="ZA"/>
    <w:rsid w:val="00B24395"/>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B24395"/>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B24395"/>
    <w:pPr>
      <w:framePr w:wrap="notBeside" w:vAnchor="page" w:hAnchor="margin" w:y="15764"/>
      <w:widowControl w:val="0"/>
    </w:pPr>
    <w:rPr>
      <w:rFonts w:ascii="Arial" w:hAnsi="Arial"/>
      <w:noProof/>
      <w:sz w:val="32"/>
      <w:lang w:val="en-GB" w:eastAsia="en-US"/>
    </w:rPr>
  </w:style>
  <w:style w:type="paragraph" w:customStyle="1" w:styleId="ZU">
    <w:name w:val="ZU"/>
    <w:rsid w:val="00B24395"/>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B24395"/>
    <w:pPr>
      <w:framePr w:wrap="notBeside" w:y="16161"/>
    </w:pPr>
  </w:style>
  <w:style w:type="character" w:customStyle="1" w:styleId="ZGSM">
    <w:name w:val="ZGSM"/>
    <w:rsid w:val="00B24395"/>
  </w:style>
  <w:style w:type="paragraph" w:styleId="24">
    <w:name w:val="List 2"/>
    <w:basedOn w:val="a4"/>
    <w:rsid w:val="00B24395"/>
    <w:pPr>
      <w:ind w:left="851"/>
    </w:pPr>
  </w:style>
  <w:style w:type="paragraph" w:customStyle="1" w:styleId="ZG">
    <w:name w:val="ZG"/>
    <w:rsid w:val="00B24395"/>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B24395"/>
    <w:pPr>
      <w:ind w:left="1135"/>
    </w:pPr>
  </w:style>
  <w:style w:type="paragraph" w:styleId="41">
    <w:name w:val="List 4"/>
    <w:basedOn w:val="32"/>
    <w:rsid w:val="00B24395"/>
    <w:pPr>
      <w:ind w:left="1418"/>
    </w:pPr>
  </w:style>
  <w:style w:type="paragraph" w:styleId="51">
    <w:name w:val="List 5"/>
    <w:basedOn w:val="41"/>
    <w:rsid w:val="00B24395"/>
    <w:pPr>
      <w:ind w:left="1702"/>
    </w:pPr>
  </w:style>
  <w:style w:type="paragraph" w:customStyle="1" w:styleId="EditorsNote">
    <w:name w:val="Editor's Note"/>
    <w:basedOn w:val="NO"/>
    <w:rsid w:val="00B24395"/>
    <w:rPr>
      <w:color w:val="FF0000"/>
    </w:rPr>
  </w:style>
  <w:style w:type="paragraph" w:styleId="42">
    <w:name w:val="List Bullet 4"/>
    <w:basedOn w:val="31"/>
    <w:rsid w:val="00B24395"/>
    <w:pPr>
      <w:ind w:left="1418"/>
    </w:pPr>
  </w:style>
  <w:style w:type="paragraph" w:styleId="52">
    <w:name w:val="List Bullet 5"/>
    <w:basedOn w:val="42"/>
    <w:rsid w:val="00B24395"/>
    <w:pPr>
      <w:ind w:left="1702"/>
    </w:pPr>
  </w:style>
  <w:style w:type="paragraph" w:customStyle="1" w:styleId="B1">
    <w:name w:val="B1"/>
    <w:basedOn w:val="a4"/>
    <w:link w:val="B1Char"/>
    <w:qFormat/>
    <w:rsid w:val="00B24395"/>
  </w:style>
  <w:style w:type="paragraph" w:customStyle="1" w:styleId="B2">
    <w:name w:val="B2"/>
    <w:basedOn w:val="24"/>
    <w:rsid w:val="00B24395"/>
  </w:style>
  <w:style w:type="paragraph" w:customStyle="1" w:styleId="B3">
    <w:name w:val="B3"/>
    <w:basedOn w:val="32"/>
    <w:rsid w:val="00B24395"/>
  </w:style>
  <w:style w:type="paragraph" w:customStyle="1" w:styleId="B4">
    <w:name w:val="B4"/>
    <w:basedOn w:val="41"/>
    <w:rsid w:val="00B24395"/>
  </w:style>
  <w:style w:type="paragraph" w:customStyle="1" w:styleId="B5">
    <w:name w:val="B5"/>
    <w:basedOn w:val="51"/>
    <w:rsid w:val="00B24395"/>
  </w:style>
  <w:style w:type="paragraph" w:styleId="a9">
    <w:name w:val="footer"/>
    <w:basedOn w:val="a5"/>
    <w:rsid w:val="00B24395"/>
    <w:pPr>
      <w:jc w:val="center"/>
    </w:pPr>
    <w:rPr>
      <w:i/>
    </w:rPr>
  </w:style>
  <w:style w:type="paragraph" w:customStyle="1" w:styleId="ZTD">
    <w:name w:val="ZTD"/>
    <w:basedOn w:val="ZB"/>
    <w:rsid w:val="00B24395"/>
    <w:pPr>
      <w:framePr w:hRule="auto" w:wrap="notBeside" w:y="852"/>
    </w:pPr>
    <w:rPr>
      <w:i w:val="0"/>
      <w:sz w:val="40"/>
    </w:rPr>
  </w:style>
  <w:style w:type="paragraph" w:customStyle="1" w:styleId="CRCoverPage">
    <w:name w:val="CR Cover Page"/>
    <w:rsid w:val="00B24395"/>
    <w:pPr>
      <w:spacing w:after="120"/>
    </w:pPr>
    <w:rPr>
      <w:rFonts w:ascii="Arial" w:hAnsi="Arial"/>
      <w:lang w:val="en-GB" w:eastAsia="en-US"/>
    </w:rPr>
  </w:style>
  <w:style w:type="paragraph" w:customStyle="1" w:styleId="tdoc-header">
    <w:name w:val="tdoc-header"/>
    <w:rsid w:val="00B24395"/>
    <w:rPr>
      <w:rFonts w:ascii="Arial" w:hAnsi="Arial"/>
      <w:noProof/>
      <w:sz w:val="24"/>
      <w:lang w:val="en-GB" w:eastAsia="en-US"/>
    </w:rPr>
  </w:style>
  <w:style w:type="character" w:styleId="aa">
    <w:name w:val="Hyperlink"/>
    <w:rsid w:val="00B24395"/>
    <w:rPr>
      <w:color w:val="0000FF"/>
      <w:u w:val="single"/>
    </w:rPr>
  </w:style>
  <w:style w:type="character" w:styleId="ab">
    <w:name w:val="annotation reference"/>
    <w:semiHidden/>
    <w:rsid w:val="00B24395"/>
    <w:rPr>
      <w:sz w:val="16"/>
    </w:rPr>
  </w:style>
  <w:style w:type="paragraph" w:styleId="ac">
    <w:name w:val="annotation text"/>
    <w:basedOn w:val="a"/>
    <w:semiHidden/>
    <w:rsid w:val="00B24395"/>
  </w:style>
  <w:style w:type="character" w:styleId="ad">
    <w:name w:val="FollowedHyperlink"/>
    <w:rsid w:val="00B24395"/>
    <w:rPr>
      <w:color w:val="800080"/>
      <w:u w:val="single"/>
    </w:rPr>
  </w:style>
  <w:style w:type="paragraph" w:styleId="ae">
    <w:name w:val="Balloon Text"/>
    <w:basedOn w:val="a"/>
    <w:semiHidden/>
    <w:rsid w:val="00B24395"/>
    <w:rPr>
      <w:rFonts w:ascii="Tahoma" w:hAnsi="Tahoma" w:cs="Tahoma"/>
      <w:sz w:val="16"/>
      <w:szCs w:val="16"/>
    </w:rPr>
  </w:style>
  <w:style w:type="paragraph" w:customStyle="1" w:styleId="code">
    <w:name w:val="code"/>
    <w:basedOn w:val="a"/>
    <w:rsid w:val="00B24395"/>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rsid w:val="00B24395"/>
  </w:style>
  <w:style w:type="paragraph" w:customStyle="1" w:styleId="Reference">
    <w:name w:val="Reference"/>
    <w:basedOn w:val="a"/>
    <w:rsid w:val="00B24395"/>
    <w:pPr>
      <w:tabs>
        <w:tab w:val="left" w:pos="851"/>
      </w:tabs>
      <w:ind w:left="851" w:hanging="851"/>
    </w:pPr>
  </w:style>
  <w:style w:type="paragraph" w:styleId="af">
    <w:name w:val="Document Map"/>
    <w:basedOn w:val="a"/>
    <w:link w:val="af0"/>
    <w:rsid w:val="007A0CEA"/>
    <w:rPr>
      <w:rFonts w:ascii="宋体"/>
      <w:sz w:val="18"/>
      <w:szCs w:val="18"/>
    </w:rPr>
  </w:style>
  <w:style w:type="character" w:customStyle="1" w:styleId="af0">
    <w:name w:val="文档结构图 字符"/>
    <w:basedOn w:val="a0"/>
    <w:link w:val="af"/>
    <w:rsid w:val="007A0CEA"/>
    <w:rPr>
      <w:rFonts w:ascii="宋体" w:hAnsi="Times New Roman"/>
      <w:sz w:val="18"/>
      <w:szCs w:val="18"/>
      <w:lang w:val="en-GB" w:eastAsia="en-US"/>
    </w:rPr>
  </w:style>
  <w:style w:type="character" w:customStyle="1" w:styleId="B1Char">
    <w:name w:val="B1 Char"/>
    <w:link w:val="B1"/>
    <w:rsid w:val="005C349B"/>
    <w:rPr>
      <w:rFonts w:ascii="Times New Roman" w:hAnsi="Times New Roman"/>
      <w:lang w:val="en-GB" w:eastAsia="en-US"/>
    </w:rPr>
  </w:style>
  <w:style w:type="character" w:customStyle="1" w:styleId="EXChar">
    <w:name w:val="EX Char"/>
    <w:link w:val="EX"/>
    <w:locked/>
    <w:rsid w:val="005C349B"/>
    <w:rPr>
      <w:rFonts w:ascii="Times New Roman" w:hAnsi="Times New Roman"/>
      <w:lang w:val="en-GB" w:eastAsia="en-US"/>
    </w:rPr>
  </w:style>
  <w:style w:type="character" w:customStyle="1" w:styleId="NOZchn">
    <w:name w:val="NO Zchn"/>
    <w:link w:val="NO"/>
    <w:rsid w:val="00E717B3"/>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54BFF-115A-4409-93C0-EB19D1B3E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4</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10709</CharactersWithSpaces>
  <SharedDoc>false</SharedDoc>
  <HLinks>
    <vt:vector size="6" baseType="variant">
      <vt:variant>
        <vt:i4>262259</vt:i4>
      </vt:variant>
      <vt:variant>
        <vt:i4>0</vt:i4>
      </vt:variant>
      <vt:variant>
        <vt:i4>0</vt:i4>
      </vt:variant>
      <vt:variant>
        <vt:i4>5</vt:i4>
      </vt:variant>
      <vt:variant>
        <vt:lpwstr>http://www.3gpp.com/ftp/TSG_SA/WG5_TM/TSGS5_69/Docs/S5-100001.zip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Michael Sanders, John M Meredith</dc:creator>
  <cp:lastModifiedBy>齐旻鹏</cp:lastModifiedBy>
  <cp:revision>2</cp:revision>
  <cp:lastPrinted>1899-12-31T16:00:00Z</cp:lastPrinted>
  <dcterms:created xsi:type="dcterms:W3CDTF">2020-11-12T06:54:00Z</dcterms:created>
  <dcterms:modified xsi:type="dcterms:W3CDTF">2020-11-12T06:54:00Z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