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3" w:rsidRDefault="007562C0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bookmarkStart w:id="0" w:name="_GoBack"/>
      <w:bookmarkEnd w:id="0"/>
      <w:r>
        <w:rPr>
          <w:b/>
          <w:sz w:val="24"/>
        </w:rPr>
        <w:t>3GPP TSG-SA3 Meeting #10</w:t>
      </w:r>
      <w:r w:rsidR="00F75003">
        <w:rPr>
          <w:rFonts w:hint="eastAsia"/>
          <w:b/>
          <w:sz w:val="24"/>
          <w:lang w:eastAsia="zh-CN"/>
        </w:rPr>
        <w:t>1</w:t>
      </w:r>
      <w:r>
        <w:rPr>
          <w:b/>
          <w:sz w:val="24"/>
          <w:lang w:eastAsia="zh-CN"/>
        </w:rPr>
        <w:t>-e</w:t>
      </w:r>
      <w:r w:rsidR="000060A4">
        <w:rPr>
          <w:b/>
          <w:i/>
          <w:sz w:val="24"/>
        </w:rPr>
        <w:t xml:space="preserve"> </w:t>
      </w:r>
      <w:r w:rsidR="000060A4">
        <w:rPr>
          <w:b/>
          <w:i/>
          <w:sz w:val="28"/>
        </w:rPr>
        <w:tab/>
        <w:t>S3-</w:t>
      </w:r>
      <w:r w:rsidR="00BD569E">
        <w:rPr>
          <w:b/>
          <w:i/>
          <w:sz w:val="28"/>
        </w:rPr>
        <w:t>2</w:t>
      </w:r>
      <w:r w:rsidR="00BD569E">
        <w:rPr>
          <w:rFonts w:hint="eastAsia"/>
          <w:b/>
          <w:i/>
          <w:sz w:val="28"/>
          <w:lang w:eastAsia="zh-CN"/>
        </w:rPr>
        <w:t>0</w:t>
      </w:r>
      <w:r w:rsidR="00BD569E">
        <w:rPr>
          <w:b/>
          <w:i/>
          <w:sz w:val="28"/>
          <w:lang w:eastAsia="zh-CN"/>
        </w:rPr>
        <w:t>3129</w:t>
      </w:r>
    </w:p>
    <w:p w:rsidR="00557EC3" w:rsidRDefault="000060A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 xml:space="preserve">e-meeting, </w:t>
      </w:r>
      <w:r w:rsidR="00F75003">
        <w:rPr>
          <w:rFonts w:hint="eastAsia"/>
          <w:b/>
          <w:sz w:val="24"/>
          <w:lang w:eastAsia="zh-CN"/>
        </w:rPr>
        <w:t>9</w:t>
      </w:r>
      <w:r>
        <w:rPr>
          <w:b/>
          <w:sz w:val="24"/>
        </w:rPr>
        <w:t xml:space="preserve"> -</w:t>
      </w:r>
      <w:r w:rsidR="00F75003">
        <w:rPr>
          <w:rFonts w:hint="eastAsia"/>
          <w:b/>
          <w:sz w:val="24"/>
          <w:lang w:eastAsia="zh-CN"/>
        </w:rPr>
        <w:t>20</w:t>
      </w:r>
      <w:r>
        <w:rPr>
          <w:b/>
          <w:sz w:val="24"/>
        </w:rPr>
        <w:t xml:space="preserve"> </w:t>
      </w:r>
      <w:r w:rsidR="00F75003">
        <w:rPr>
          <w:rFonts w:hint="eastAsia"/>
          <w:b/>
          <w:sz w:val="24"/>
          <w:lang w:eastAsia="zh-CN"/>
        </w:rPr>
        <w:t>Novenber</w:t>
      </w:r>
      <w:r>
        <w:rPr>
          <w:b/>
          <w:sz w:val="24"/>
        </w:rPr>
        <w:t xml:space="preserve">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Revision of S3-20xxxx</w:t>
      </w:r>
    </w:p>
    <w:p w:rsidR="00557EC3" w:rsidRDefault="00557EC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Adding hardening requirements for GVNP of type 1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57EC3" w:rsidRDefault="000060A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75003">
        <w:rPr>
          <w:rFonts w:ascii="Arial" w:hAnsi="Arial" w:hint="eastAsia"/>
          <w:b/>
          <w:lang w:eastAsia="zh-CN"/>
        </w:rPr>
        <w:t>5</w:t>
      </w:r>
      <w:r w:rsidR="007562C0">
        <w:rPr>
          <w:rFonts w:ascii="Arial" w:hAnsi="Arial"/>
          <w:b/>
          <w:lang w:eastAsia="zh-CN"/>
        </w:rPr>
        <w:t>.2</w:t>
      </w:r>
    </w:p>
    <w:p w:rsidR="00557EC3" w:rsidRDefault="000060A4">
      <w:pPr>
        <w:pStyle w:val="1"/>
      </w:pPr>
      <w:r>
        <w:t>1</w:t>
      </w:r>
      <w:r>
        <w:tab/>
        <w:t>Decision/action requested</w:t>
      </w:r>
    </w:p>
    <w:p w:rsidR="00557EC3" w:rsidRDefault="0000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adds hardening requirements for GVNP of type 1 into clause 5.2.5.5.8.</w:t>
      </w:r>
    </w:p>
    <w:p w:rsidR="00557EC3" w:rsidRDefault="000060A4">
      <w:pPr>
        <w:pStyle w:val="1"/>
        <w:rPr>
          <w:lang w:eastAsia="zh-CN"/>
        </w:rPr>
      </w:pPr>
      <w:r>
        <w:t>2</w:t>
      </w:r>
      <w:r>
        <w:tab/>
        <w:t>References</w:t>
      </w:r>
    </w:p>
    <w:p w:rsidR="00557EC3" w:rsidRDefault="000060A4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X</w:t>
      </w:r>
      <w:r>
        <w:t>]  3GPP TR 33.</w:t>
      </w:r>
      <w:r>
        <w:rPr>
          <w:rFonts w:hint="eastAsia"/>
        </w:rPr>
        <w:t>117</w:t>
      </w:r>
      <w:r>
        <w:t>: "Catalogue of general security assurance requirements"</w:t>
      </w:r>
    </w:p>
    <w:p w:rsidR="00557EC3" w:rsidRDefault="000060A4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>
        <w:t>Rationale</w:t>
      </w:r>
    </w:p>
    <w:p w:rsidR="00F75003" w:rsidRDefault="00F75003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hardening </w:t>
      </w:r>
      <w:r>
        <w:rPr>
          <w:lang w:eastAsia="zh-CN"/>
        </w:rPr>
        <w:t>requirements</w:t>
      </w:r>
      <w:r>
        <w:rPr>
          <w:rFonts w:hint="eastAsia"/>
          <w:lang w:eastAsia="zh-CN"/>
        </w:rPr>
        <w:t xml:space="preserve"> were proposed in TS 33.117 are general and generally apply to GVNP of type 1. </w:t>
      </w:r>
      <w:r w:rsidR="00403545">
        <w:rPr>
          <w:rFonts w:hint="eastAsia"/>
          <w:lang w:eastAsia="zh-CN"/>
        </w:rPr>
        <w:t xml:space="preserve">Compared to the physical network products, </w:t>
      </w:r>
      <w:r w:rsidR="00403545" w:rsidRPr="00403545">
        <w:rPr>
          <w:lang w:eastAsia="zh-CN"/>
        </w:rPr>
        <w:t>GVNP of type 1</w:t>
      </w:r>
      <w:r w:rsidR="00403545">
        <w:rPr>
          <w:rFonts w:hint="eastAsia"/>
          <w:lang w:eastAsia="zh-CN"/>
        </w:rPr>
        <w:t xml:space="preserve"> has not hardware, but </w:t>
      </w:r>
      <w:r w:rsidR="00972575">
        <w:rPr>
          <w:lang w:eastAsia="zh-CN"/>
        </w:rPr>
        <w:t xml:space="preserve">contains 3GPP functions, other functions and guest OS, it also </w:t>
      </w:r>
      <w:r w:rsidR="00403545">
        <w:rPr>
          <w:rFonts w:hint="eastAsia"/>
          <w:lang w:eastAsia="zh-CN"/>
        </w:rPr>
        <w:t xml:space="preserve">has </w:t>
      </w:r>
      <w:r w:rsidR="00403545">
        <w:rPr>
          <w:lang w:eastAsia="zh-CN"/>
        </w:rPr>
        <w:t>infrastructure</w:t>
      </w:r>
      <w:r w:rsidR="00403545">
        <w:rPr>
          <w:rFonts w:hint="eastAsia"/>
          <w:lang w:eastAsia="zh-CN"/>
        </w:rPr>
        <w:t xml:space="preserve"> management traffic rather than </w:t>
      </w:r>
      <w:r w:rsidR="00403545">
        <w:rPr>
          <w:rFonts w:hint="eastAsia"/>
          <w:lang w:val="en-US" w:eastAsia="zh-CN"/>
        </w:rPr>
        <w:t xml:space="preserve">O&amp;M traffic, control plane traffic and data plane traffic etc. </w:t>
      </w:r>
      <w:r>
        <w:rPr>
          <w:rFonts w:hint="eastAsia"/>
          <w:lang w:val="en-US" w:eastAsia="zh-CN"/>
        </w:rPr>
        <w:t xml:space="preserve">It also has the intra traffic between two VFNCs rather </w:t>
      </w:r>
      <w:r>
        <w:rPr>
          <w:lang w:val="en-US" w:eastAsia="zh-CN"/>
        </w:rPr>
        <w:t>than</w:t>
      </w:r>
      <w:r>
        <w:rPr>
          <w:rFonts w:hint="eastAsia"/>
          <w:lang w:val="en-US" w:eastAsia="zh-CN"/>
        </w:rPr>
        <w:t xml:space="preserve"> the inter traffic between two VNFs. </w:t>
      </w:r>
      <w:r w:rsidR="00603BD6">
        <w:rPr>
          <w:rFonts w:hint="eastAsia"/>
          <w:lang w:val="en-US" w:eastAsia="zh-CN"/>
        </w:rPr>
        <w:t>T</w:t>
      </w:r>
      <w:r w:rsidR="00403545">
        <w:rPr>
          <w:rFonts w:hint="eastAsia"/>
          <w:lang w:eastAsia="zh-CN"/>
        </w:rPr>
        <w:t xml:space="preserve">he hardening requirements </w:t>
      </w:r>
      <w:r w:rsidR="00996633">
        <w:rPr>
          <w:rFonts w:hint="eastAsia"/>
          <w:lang w:eastAsia="zh-CN"/>
        </w:rPr>
        <w:t xml:space="preserve">for GVNP of type 1 </w:t>
      </w:r>
      <w:r w:rsidR="00403545">
        <w:rPr>
          <w:rFonts w:hint="eastAsia"/>
          <w:lang w:eastAsia="zh-CN"/>
        </w:rPr>
        <w:t xml:space="preserve">shall consider </w:t>
      </w:r>
      <w:r w:rsidR="00603BD6">
        <w:rPr>
          <w:rFonts w:hint="eastAsia"/>
          <w:lang w:eastAsia="zh-CN"/>
        </w:rPr>
        <w:t>how to reduce the exposure f</w:t>
      </w:r>
      <w:r w:rsidR="00996633">
        <w:rPr>
          <w:rFonts w:hint="eastAsia"/>
          <w:lang w:eastAsia="zh-CN"/>
        </w:rPr>
        <w:t>rom these new features</w:t>
      </w:r>
      <w:r w:rsidR="00603BD6">
        <w:rPr>
          <w:rFonts w:hint="eastAsia"/>
          <w:lang w:eastAsia="zh-CN"/>
        </w:rPr>
        <w:t>.</w:t>
      </w:r>
      <w:r w:rsidR="00403545">
        <w:rPr>
          <w:rFonts w:hint="eastAsia"/>
          <w:lang w:eastAsia="zh-CN"/>
        </w:rPr>
        <w:t xml:space="preserve"> </w:t>
      </w:r>
    </w:p>
    <w:p w:rsidR="00557EC3" w:rsidRPr="00996633" w:rsidRDefault="000060A4">
      <w:pPr>
        <w:rPr>
          <w:lang w:eastAsia="zh-CN"/>
        </w:rPr>
      </w:pPr>
      <w:r>
        <w:rPr>
          <w:rFonts w:hint="eastAsia"/>
          <w:lang w:eastAsia="zh-CN"/>
        </w:rPr>
        <w:t xml:space="preserve">This contribution </w:t>
      </w:r>
      <w:r w:rsidR="00403545">
        <w:rPr>
          <w:rFonts w:hint="eastAsia"/>
          <w:lang w:eastAsia="zh-CN"/>
        </w:rPr>
        <w:t xml:space="preserve">proposes </w:t>
      </w:r>
      <w:r>
        <w:rPr>
          <w:lang w:eastAsia="zh-CN"/>
        </w:rPr>
        <w:t>hardening requirements</w:t>
      </w:r>
      <w:r w:rsidR="00403545">
        <w:rPr>
          <w:rFonts w:hint="eastAsia"/>
          <w:lang w:eastAsia="zh-CN"/>
        </w:rPr>
        <w:t xml:space="preserve"> and related test cases</w:t>
      </w:r>
      <w:r w:rsidR="00403545">
        <w:rPr>
          <w:lang w:eastAsia="zh-CN"/>
        </w:rPr>
        <w:t xml:space="preserve"> for GVNP of type 1</w:t>
      </w:r>
      <w:r w:rsidR="00007C05">
        <w:rPr>
          <w:rFonts w:hint="eastAsia"/>
          <w:lang w:eastAsia="zh-CN"/>
        </w:rPr>
        <w:t xml:space="preserve">based on the hardening </w:t>
      </w:r>
      <w:r w:rsidR="00007C05">
        <w:rPr>
          <w:lang w:eastAsia="zh-CN"/>
        </w:rPr>
        <w:t>requirements</w:t>
      </w:r>
      <w:r w:rsidR="00007C05">
        <w:rPr>
          <w:rFonts w:hint="eastAsia"/>
          <w:lang w:eastAsia="zh-CN"/>
        </w:rPr>
        <w:t xml:space="preserve"> in TS 33.117</w:t>
      </w:r>
      <w:r w:rsidR="00403545">
        <w:rPr>
          <w:lang w:eastAsia="zh-CN"/>
        </w:rPr>
        <w:t>.</w:t>
      </w:r>
      <w:r w:rsidR="00403545">
        <w:rPr>
          <w:rFonts w:hint="eastAsia"/>
          <w:lang w:eastAsia="zh-CN"/>
        </w:rPr>
        <w:t xml:space="preserve"> We propose to add these </w:t>
      </w:r>
      <w:r w:rsidR="00403545">
        <w:rPr>
          <w:lang w:eastAsia="zh-CN"/>
        </w:rPr>
        <w:t>hardening requirements</w:t>
      </w:r>
      <w:r w:rsidR="00403545">
        <w:rPr>
          <w:rFonts w:hint="eastAsia"/>
          <w:lang w:eastAsia="zh-CN"/>
        </w:rPr>
        <w:t xml:space="preserve"> and related test cases</w:t>
      </w:r>
      <w:r>
        <w:rPr>
          <w:rFonts w:hint="eastAsia"/>
          <w:lang w:eastAsia="zh-CN"/>
        </w:rPr>
        <w:t xml:space="preserve"> into clause </w:t>
      </w:r>
      <w:r>
        <w:rPr>
          <w:lang w:eastAsia="zh-CN"/>
        </w:rPr>
        <w:t>5.2.5.5.</w:t>
      </w:r>
      <w:r>
        <w:rPr>
          <w:rFonts w:hint="eastAsia"/>
          <w:lang w:eastAsia="zh-CN"/>
        </w:rPr>
        <w:t>8.</w:t>
      </w:r>
    </w:p>
    <w:p w:rsidR="00557EC3" w:rsidRDefault="000060A4">
      <w:pPr>
        <w:pStyle w:val="1"/>
      </w:pPr>
      <w:r>
        <w:rPr>
          <w:rFonts w:hint="eastAsia"/>
          <w:lang w:eastAsia="zh-CN"/>
        </w:rPr>
        <w:t>4</w:t>
      </w:r>
      <w:r>
        <w:tab/>
        <w:t>Detailed proposal</w:t>
      </w:r>
    </w:p>
    <w:p w:rsidR="00557EC3" w:rsidRDefault="000060A4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996633" w:rsidRPr="00DC1F6E" w:rsidRDefault="00996633" w:rsidP="00996633">
      <w:pPr>
        <w:pStyle w:val="5"/>
        <w:rPr>
          <w:lang w:eastAsia="zh-CN"/>
        </w:rPr>
      </w:pPr>
      <w:r w:rsidRPr="00DC1F6E">
        <w:rPr>
          <w:lang w:eastAsia="zh-CN"/>
        </w:rPr>
        <w:t>5.2.5.</w:t>
      </w:r>
      <w:r>
        <w:rPr>
          <w:lang w:eastAsia="zh-CN"/>
        </w:rPr>
        <w:t>5.8</w:t>
      </w:r>
      <w:r>
        <w:rPr>
          <w:lang w:eastAsia="zh-CN"/>
        </w:rPr>
        <w:tab/>
      </w:r>
      <w:r w:rsidRPr="00DC1F6E">
        <w:rPr>
          <w:lang w:eastAsia="zh-CN"/>
        </w:rPr>
        <w:t>Security requirements and related test cases to Hardening for GVNP of type 1</w:t>
      </w:r>
    </w:p>
    <w:p w:rsidR="00996633" w:rsidRPr="00DC1F6E" w:rsidRDefault="00996633" w:rsidP="00996633">
      <w:pPr>
        <w:pStyle w:val="6"/>
        <w:rPr>
          <w:lang w:eastAsia="zh-CN"/>
        </w:rPr>
      </w:pPr>
      <w:r w:rsidRPr="00DC1F6E">
        <w:rPr>
          <w:rFonts w:hint="eastAsia"/>
          <w:lang w:eastAsia="zh-CN"/>
        </w:rPr>
        <w:t>5.2</w:t>
      </w:r>
      <w:r w:rsidRPr="00DC1F6E">
        <w:rPr>
          <w:lang w:eastAsia="zh-CN"/>
        </w:rPr>
        <w:t>.5.</w:t>
      </w:r>
      <w:r>
        <w:rPr>
          <w:lang w:eastAsia="zh-CN"/>
        </w:rPr>
        <w:t>5.8</w:t>
      </w:r>
      <w:r w:rsidRPr="00DC1F6E">
        <w:rPr>
          <w:lang w:eastAsia="zh-CN"/>
        </w:rPr>
        <w:t>.1</w:t>
      </w:r>
      <w:r>
        <w:rPr>
          <w:lang w:eastAsia="zh-CN"/>
        </w:rPr>
        <w:tab/>
      </w:r>
      <w:r w:rsidRPr="00DC1F6E">
        <w:rPr>
          <w:lang w:eastAsia="zh-CN"/>
        </w:rPr>
        <w:t>Introduction</w:t>
      </w:r>
    </w:p>
    <w:p w:rsidR="00996633" w:rsidRDefault="00996633" w:rsidP="00996633">
      <w:pPr>
        <w:rPr>
          <w:ins w:id="1" w:author="xiaojun" w:date="2020-10-29T14:51:00Z"/>
          <w:lang w:eastAsia="zh-CN"/>
        </w:rPr>
      </w:pPr>
      <w:r w:rsidRPr="00DC1F6E">
        <w:t xml:space="preserve">The requirements proposed </w:t>
      </w:r>
      <w:r w:rsidRPr="00DC1F6E">
        <w:rPr>
          <w:rFonts w:hint="eastAsia"/>
          <w:lang w:eastAsia="zh-CN"/>
        </w:rPr>
        <w:t>i</w:t>
      </w:r>
      <w:r w:rsidRPr="00DC1F6E">
        <w:rPr>
          <w:lang w:eastAsia="zh-CN"/>
        </w:rPr>
        <w:t xml:space="preserve">n the present clause </w:t>
      </w:r>
      <w:r w:rsidRPr="00DC1F6E">
        <w:t xml:space="preserve">aim to securing </w:t>
      </w:r>
      <w:ins w:id="2" w:author="xiaojun" w:date="2020-07-28T08:47:00Z">
        <w:r>
          <w:rPr>
            <w:rFonts w:hint="eastAsia"/>
            <w:lang w:eastAsia="zh-CN"/>
          </w:rPr>
          <w:t>virtuali</w:t>
        </w:r>
      </w:ins>
      <w:ins w:id="3" w:author="xiaojun" w:date="2020-10-30T17:07:00Z">
        <w:r w:rsidR="000A40F0">
          <w:rPr>
            <w:rFonts w:hint="eastAsia"/>
            <w:lang w:eastAsia="zh-CN"/>
          </w:rPr>
          <w:t>z</w:t>
        </w:r>
      </w:ins>
      <w:ins w:id="4" w:author="xiaojun" w:date="2020-07-28T08:47:00Z">
        <w:r>
          <w:rPr>
            <w:rFonts w:hint="eastAsia"/>
            <w:lang w:eastAsia="zh-CN"/>
          </w:rPr>
          <w:t>ed</w:t>
        </w:r>
      </w:ins>
      <w:r w:rsidRPr="00DC1F6E">
        <w:t xml:space="preserve"> network products (including the network functions in service-based architecture) by reducing its surface of vulnerability. In particular the identified requirements aim to ensure that all the default </w:t>
      </w:r>
      <w:ins w:id="5" w:author="xiaojun" w:date="2020-07-28T08:47:00Z">
        <w:r>
          <w:rPr>
            <w:rFonts w:hint="eastAsia"/>
            <w:lang w:eastAsia="zh-CN"/>
          </w:rPr>
          <w:t>virtuali</w:t>
        </w:r>
      </w:ins>
      <w:ins w:id="6" w:author="xiaojun" w:date="2020-10-30T17:07:00Z">
        <w:r w:rsidR="000A40F0">
          <w:rPr>
            <w:rFonts w:hint="eastAsia"/>
            <w:lang w:eastAsia="zh-CN"/>
          </w:rPr>
          <w:t>z</w:t>
        </w:r>
      </w:ins>
      <w:ins w:id="7" w:author="xiaojun" w:date="2020-07-28T08:47:00Z">
        <w:r>
          <w:rPr>
            <w:rFonts w:hint="eastAsia"/>
            <w:lang w:eastAsia="zh-CN"/>
          </w:rPr>
          <w:t>ed</w:t>
        </w:r>
      </w:ins>
      <w:r w:rsidRPr="00DC1F6E">
        <w:t xml:space="preserve"> network product configurations (including operating system software, firmware and applications) are appropriately set.</w:t>
      </w:r>
      <w:r>
        <w:rPr>
          <w:rFonts w:hint="eastAsia"/>
          <w:lang w:eastAsia="zh-CN"/>
        </w:rPr>
        <w:t xml:space="preserve"> </w:t>
      </w:r>
      <w:ins w:id="8" w:author="xiaojun" w:date="2020-10-16T16:56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>he h</w:t>
        </w:r>
      </w:ins>
      <w:ins w:id="9" w:author="xiaojun" w:date="2020-10-16T16:57:00Z">
        <w:r>
          <w:rPr>
            <w:rFonts w:hint="eastAsia"/>
            <w:lang w:eastAsia="zh-CN"/>
          </w:rPr>
          <w:t xml:space="preserve">ardening </w:t>
        </w:r>
        <w:r>
          <w:rPr>
            <w:lang w:eastAsia="zh-CN"/>
          </w:rPr>
          <w:t>requirements</w:t>
        </w:r>
        <w:r>
          <w:rPr>
            <w:rFonts w:hint="eastAsia"/>
            <w:lang w:eastAsia="zh-CN"/>
          </w:rPr>
          <w:t xml:space="preserve"> were proposed in TS 33.117 are general and </w:t>
        </w:r>
      </w:ins>
      <w:ins w:id="10" w:author="xiaojun" w:date="2020-10-16T17:07:00Z">
        <w:r>
          <w:rPr>
            <w:rFonts w:hint="eastAsia"/>
            <w:lang w:eastAsia="zh-CN"/>
          </w:rPr>
          <w:t xml:space="preserve">generally </w:t>
        </w:r>
      </w:ins>
      <w:ins w:id="11" w:author="xiaojun" w:date="2020-10-16T16:57:00Z">
        <w:r>
          <w:rPr>
            <w:rFonts w:hint="eastAsia"/>
            <w:lang w:eastAsia="zh-CN"/>
          </w:rPr>
          <w:t xml:space="preserve">apply </w:t>
        </w:r>
      </w:ins>
      <w:ins w:id="12" w:author="xiaojun" w:date="2020-10-16T17:06:00Z">
        <w:r>
          <w:rPr>
            <w:rFonts w:hint="eastAsia"/>
            <w:lang w:eastAsia="zh-CN"/>
          </w:rPr>
          <w:t>to</w:t>
        </w:r>
      </w:ins>
      <w:r>
        <w:rPr>
          <w:rFonts w:hint="eastAsia"/>
          <w:lang w:eastAsia="zh-CN"/>
        </w:rPr>
        <w:t xml:space="preserve"> </w:t>
      </w:r>
      <w:ins w:id="13" w:author="xiaojun" w:date="2020-10-16T17:07:00Z">
        <w:r>
          <w:rPr>
            <w:rFonts w:hint="eastAsia"/>
            <w:lang w:eastAsia="zh-CN"/>
          </w:rPr>
          <w:t xml:space="preserve">GVNP </w:t>
        </w:r>
      </w:ins>
      <w:r>
        <w:rPr>
          <w:rFonts w:hint="eastAsia"/>
          <w:lang w:eastAsia="zh-CN"/>
        </w:rPr>
        <w:t>of</w:t>
      </w:r>
      <w:ins w:id="14" w:author="xiaojun" w:date="2020-10-16T17:07:00Z">
        <w:r>
          <w:rPr>
            <w:rFonts w:hint="eastAsia"/>
            <w:lang w:eastAsia="zh-CN"/>
          </w:rPr>
          <w:t xml:space="preserve"> type 1</w:t>
        </w:r>
      </w:ins>
      <w:ins w:id="15" w:author="xiaojun" w:date="2020-10-16T16:58:00Z">
        <w:r>
          <w:rPr>
            <w:rFonts w:hint="eastAsia"/>
            <w:lang w:eastAsia="zh-CN"/>
          </w:rPr>
          <w:t>.</w:t>
        </w:r>
      </w:ins>
      <w:ins w:id="16" w:author="xiaojun" w:date="2020-10-29T14:28:00Z">
        <w:r w:rsidR="0048709F">
          <w:rPr>
            <w:rFonts w:hint="eastAsia"/>
            <w:lang w:eastAsia="zh-CN"/>
          </w:rPr>
          <w:t xml:space="preserve"> So, t</w:t>
        </w:r>
      </w:ins>
      <w:ins w:id="17" w:author="xiaojun" w:date="2020-07-28T09:15:00Z">
        <w:r>
          <w:rPr>
            <w:rFonts w:hint="eastAsia"/>
            <w:lang w:eastAsia="zh-CN"/>
          </w:rPr>
          <w:t xml:space="preserve">he </w:t>
        </w:r>
      </w:ins>
      <w:ins w:id="18" w:author="xiaojun" w:date="2020-07-28T09:18:00Z">
        <w:r>
          <w:rPr>
            <w:rFonts w:hint="eastAsia"/>
            <w:lang w:eastAsia="zh-CN"/>
          </w:rPr>
          <w:t>hardening requirements</w:t>
        </w:r>
      </w:ins>
      <w:ins w:id="19" w:author="xiaojun" w:date="2020-10-29T14:48:00Z">
        <w:r w:rsidR="00DE4007">
          <w:rPr>
            <w:rFonts w:hint="eastAsia"/>
            <w:lang w:eastAsia="zh-CN"/>
          </w:rPr>
          <w:t xml:space="preserve"> </w:t>
        </w:r>
      </w:ins>
      <w:ins w:id="20" w:author="xiaojun" w:date="2020-10-29T16:49:00Z">
        <w:r w:rsidR="00592BD7">
          <w:rPr>
            <w:rFonts w:hint="eastAsia"/>
            <w:lang w:eastAsia="zh-CN"/>
          </w:rPr>
          <w:t xml:space="preserve">for GVNP of type 1 </w:t>
        </w:r>
      </w:ins>
      <w:ins w:id="21" w:author="xiaojun" w:date="2020-10-29T14:48:00Z">
        <w:r w:rsidR="00DE4007">
          <w:rPr>
            <w:rFonts w:hint="eastAsia"/>
            <w:lang w:eastAsia="zh-CN"/>
          </w:rPr>
          <w:t>also include</w:t>
        </w:r>
      </w:ins>
      <w:ins w:id="22" w:author="xiaojun" w:date="2020-07-28T09:18:00Z">
        <w:r>
          <w:rPr>
            <w:rFonts w:hint="eastAsia"/>
            <w:lang w:eastAsia="zh-CN"/>
          </w:rPr>
          <w:t xml:space="preserve"> </w:t>
        </w:r>
      </w:ins>
      <w:ins w:id="23" w:author="xiaojun" w:date="2020-10-29T14:48:00Z">
        <w:r w:rsidR="00DE4007">
          <w:rPr>
            <w:rFonts w:hint="eastAsia"/>
            <w:lang w:eastAsia="zh-CN"/>
          </w:rPr>
          <w:t xml:space="preserve">four </w:t>
        </w:r>
      </w:ins>
      <w:ins w:id="24" w:author="xiaojun" w:date="2020-10-29T14:49:00Z">
        <w:r w:rsidR="00DE4007">
          <w:rPr>
            <w:rFonts w:hint="eastAsia"/>
            <w:lang w:eastAsia="zh-CN"/>
          </w:rPr>
          <w:t>aspects, i.e.</w:t>
        </w:r>
      </w:ins>
      <w:ins w:id="25" w:author="xiaojun" w:date="2020-07-28T09:18:00Z">
        <w:r>
          <w:rPr>
            <w:rFonts w:hint="eastAsia"/>
            <w:lang w:eastAsia="zh-CN"/>
          </w:rPr>
          <w:t xml:space="preserve"> </w:t>
        </w:r>
      </w:ins>
      <w:ins w:id="26" w:author="xiaojun" w:date="2020-07-28T09:15:00Z">
        <w:r>
          <w:rPr>
            <w:rFonts w:hint="eastAsia"/>
            <w:lang w:eastAsia="zh-CN"/>
          </w:rPr>
          <w:t>general hardening requirements</w:t>
        </w:r>
      </w:ins>
      <w:ins w:id="27" w:author="xiaojun" w:date="2020-07-28T09:16:00Z">
        <w:r>
          <w:rPr>
            <w:rFonts w:hint="eastAsia"/>
            <w:lang w:eastAsia="zh-CN"/>
          </w:rPr>
          <w:t xml:space="preserve"> (i.e. technical baseline)</w:t>
        </w:r>
      </w:ins>
      <w:ins w:id="28" w:author="xiaojun" w:date="2020-10-29T14:50:00Z">
        <w:r w:rsidR="00DE4007">
          <w:rPr>
            <w:rFonts w:hint="eastAsia"/>
            <w:lang w:eastAsia="zh-CN"/>
          </w:rPr>
          <w:t xml:space="preserve">, </w:t>
        </w:r>
      </w:ins>
      <w:del w:id="29" w:author="xiaojun" w:date="2020-10-29T14:50:00Z">
        <w:r w:rsidDel="00DE4007">
          <w:rPr>
            <w:rFonts w:hint="eastAsia"/>
            <w:lang w:eastAsia="zh-CN"/>
          </w:rPr>
          <w:delText xml:space="preserve"> </w:delText>
        </w:r>
      </w:del>
      <w:ins w:id="30" w:author="xiaojun" w:date="2020-07-28T09:18:00Z">
        <w:r>
          <w:rPr>
            <w:rFonts w:hint="eastAsia"/>
            <w:lang w:eastAsia="zh-CN"/>
          </w:rPr>
          <w:t>operating system, web server, network devices</w:t>
        </w:r>
      </w:ins>
      <w:ins w:id="31" w:author="xiaojun" w:date="2020-07-28T09:19:00Z">
        <w:r>
          <w:rPr>
            <w:rFonts w:hint="eastAsia"/>
            <w:lang w:eastAsia="zh-CN"/>
          </w:rPr>
          <w:t>.</w:t>
        </w:r>
      </w:ins>
      <w:ins w:id="32" w:author="xiaojun" w:date="2020-10-29T14:50:00Z">
        <w:r w:rsidR="00DE4007">
          <w:rPr>
            <w:rFonts w:hint="eastAsia"/>
            <w:lang w:eastAsia="zh-CN"/>
          </w:rPr>
          <w:t xml:space="preserve"> </w:t>
        </w:r>
      </w:ins>
    </w:p>
    <w:p w:rsidR="00273EE2" w:rsidRPr="00DC1F6E" w:rsidRDefault="00592BD7" w:rsidP="00996633">
      <w:pPr>
        <w:rPr>
          <w:lang w:eastAsia="zh-CN"/>
        </w:rPr>
      </w:pPr>
      <w:ins w:id="33" w:author="xiaojun" w:date="2020-10-29T16:50:00Z">
        <w:r>
          <w:rPr>
            <w:rFonts w:hint="eastAsia"/>
            <w:lang w:eastAsia="zh-CN"/>
          </w:rPr>
          <w:t xml:space="preserve">Compared to the physical network products, </w:t>
        </w:r>
        <w:r w:rsidRPr="00403545">
          <w:rPr>
            <w:lang w:eastAsia="zh-CN"/>
          </w:rPr>
          <w:t>GVNP of type 1</w:t>
        </w:r>
        <w:r>
          <w:rPr>
            <w:rFonts w:hint="eastAsia"/>
            <w:lang w:eastAsia="zh-CN"/>
          </w:rPr>
          <w:t xml:space="preserve"> has not hardware, but </w:t>
        </w:r>
      </w:ins>
      <w:ins w:id="34" w:author="xiaojun" w:date="2020-10-30T09:15:00Z">
        <w:r w:rsidR="00972575">
          <w:rPr>
            <w:lang w:eastAsia="zh-CN"/>
          </w:rPr>
          <w:t xml:space="preserve">contains 3GPP functions, other functions and guest OS, it also </w:t>
        </w:r>
      </w:ins>
      <w:ins w:id="35" w:author="xiaojun" w:date="2020-10-29T16:50:00Z">
        <w:r>
          <w:rPr>
            <w:rFonts w:hint="eastAsia"/>
            <w:lang w:eastAsia="zh-CN"/>
          </w:rPr>
          <w:t xml:space="preserve">has </w:t>
        </w:r>
      </w:ins>
      <w:ins w:id="36" w:author="cmcc" w:date="2020-11-11T19:00:00Z">
        <w:r w:rsidR="00CD49C3">
          <w:rPr>
            <w:rFonts w:hint="eastAsia"/>
            <w:lang w:eastAsia="zh-CN"/>
          </w:rPr>
          <w:t>inter</w:t>
        </w:r>
      </w:ins>
      <w:ins w:id="37" w:author="cmcc" w:date="2020-11-11T19:01:00Z">
        <w:r w:rsidR="00CD49C3">
          <w:rPr>
            <w:rFonts w:hint="eastAsia"/>
            <w:lang w:eastAsia="zh-CN"/>
          </w:rPr>
          <w:t xml:space="preserve">-VNF </w:t>
        </w:r>
      </w:ins>
      <w:ins w:id="38" w:author="cmcc" w:date="2020-11-11T19:00:00Z">
        <w:r w:rsidR="00CD49C3">
          <w:rPr>
            <w:rFonts w:hint="eastAsia"/>
            <w:lang w:eastAsia="zh-CN"/>
          </w:rPr>
          <w:t>traffic</w:t>
        </w:r>
      </w:ins>
      <w:ins w:id="39" w:author="cmcc" w:date="2020-11-11T19:01:00Z">
        <w:r w:rsidR="00CD49C3">
          <w:rPr>
            <w:rFonts w:hint="eastAsia"/>
            <w:lang w:eastAsia="zh-CN"/>
          </w:rPr>
          <w:t xml:space="preserve"> and intra-VNF traffic</w:t>
        </w:r>
      </w:ins>
      <w:ins w:id="40" w:author="xiaojun" w:date="2020-10-29T16:50:00Z">
        <w:del w:id="41" w:author="cmcc" w:date="2020-11-11T17:55:00Z">
          <w:r w:rsidDel="0016703C">
            <w:rPr>
              <w:lang w:eastAsia="zh-CN"/>
            </w:rPr>
            <w:delText>infrastructure</w:delText>
          </w:r>
          <w:r w:rsidDel="0016703C">
            <w:rPr>
              <w:rFonts w:hint="eastAsia"/>
              <w:lang w:eastAsia="zh-CN"/>
            </w:rPr>
            <w:delText xml:space="preserve"> management</w:delText>
          </w:r>
        </w:del>
        <w:del w:id="42" w:author="cmcc" w:date="2020-11-11T17:54:00Z">
          <w:r w:rsidDel="0016703C">
            <w:rPr>
              <w:rFonts w:hint="eastAsia"/>
              <w:lang w:eastAsia="zh-CN"/>
            </w:rPr>
            <w:delText xml:space="preserve"> traffic rather</w:delText>
          </w:r>
        </w:del>
      </w:ins>
      <w:ins w:id="43" w:author="cmcc" w:date="2020-11-11T17:54:00Z">
        <w:r w:rsidR="0016703C">
          <w:rPr>
            <w:rFonts w:hint="eastAsia"/>
            <w:lang w:eastAsia="zh-CN"/>
          </w:rPr>
          <w:t>in addition to</w:t>
        </w:r>
      </w:ins>
      <w:ins w:id="44" w:author="xiaojun" w:date="2020-10-29T16:50:00Z">
        <w:r>
          <w:rPr>
            <w:rFonts w:hint="eastAsia"/>
            <w:lang w:eastAsia="zh-CN"/>
          </w:rPr>
          <w:t xml:space="preserve"> than </w:t>
        </w:r>
        <w:r>
          <w:rPr>
            <w:rFonts w:hint="eastAsia"/>
            <w:lang w:val="en-US" w:eastAsia="zh-CN"/>
          </w:rPr>
          <w:t xml:space="preserve">O&amp;M traffic, control plane traffic and data plane traffic etc. </w:t>
        </w:r>
        <w:del w:id="45" w:author="cmcc" w:date="2020-11-11T19:02:00Z">
          <w:r w:rsidDel="00CD49C3">
            <w:rPr>
              <w:rFonts w:hint="eastAsia"/>
              <w:lang w:val="en-US" w:eastAsia="zh-CN"/>
            </w:rPr>
            <w:delText xml:space="preserve">It also has the intra traffic between two VFNCs rather </w:delText>
          </w:r>
          <w:r w:rsidDel="00CD49C3">
            <w:rPr>
              <w:lang w:val="en-US" w:eastAsia="zh-CN"/>
            </w:rPr>
            <w:delText>than</w:delText>
          </w:r>
          <w:r w:rsidDel="00CD49C3">
            <w:rPr>
              <w:rFonts w:hint="eastAsia"/>
              <w:lang w:val="en-US" w:eastAsia="zh-CN"/>
            </w:rPr>
            <w:delText xml:space="preserve"> the inter traffic between two VNFs. </w:delText>
          </w:r>
        </w:del>
        <w:r>
          <w:rPr>
            <w:rFonts w:hint="eastAsia"/>
            <w:lang w:val="en-US" w:eastAsia="zh-CN"/>
          </w:rPr>
          <w:t>T</w:t>
        </w:r>
        <w:r>
          <w:rPr>
            <w:rFonts w:hint="eastAsia"/>
            <w:lang w:eastAsia="zh-CN"/>
          </w:rPr>
          <w:t>he following clause</w:t>
        </w:r>
      </w:ins>
      <w:ins w:id="46" w:author="xiaojun" w:date="2020-10-29T16:51:00Z">
        <w:r>
          <w:rPr>
            <w:rFonts w:hint="eastAsia"/>
            <w:lang w:eastAsia="zh-CN"/>
          </w:rPr>
          <w:t xml:space="preserve">s describe how to reduce </w:t>
        </w:r>
      </w:ins>
      <w:ins w:id="47" w:author="xiaojun" w:date="2020-10-29T16:50:00Z">
        <w:r>
          <w:rPr>
            <w:rFonts w:hint="eastAsia"/>
            <w:lang w:eastAsia="zh-CN"/>
          </w:rPr>
          <w:t>the exposure from these new features.</w:t>
        </w:r>
      </w:ins>
    </w:p>
    <w:p w:rsidR="00996633" w:rsidRDefault="00996633" w:rsidP="00996633">
      <w:pPr>
        <w:pStyle w:val="6"/>
        <w:rPr>
          <w:ins w:id="48" w:author="xiaojun" w:date="2020-10-29T16:52:00Z"/>
          <w:lang w:eastAsia="zh-CN"/>
        </w:rPr>
      </w:pPr>
      <w:r w:rsidRPr="00DC1F6E">
        <w:rPr>
          <w:rFonts w:hint="eastAsia"/>
          <w:lang w:eastAsia="zh-CN"/>
        </w:rPr>
        <w:t>5</w:t>
      </w:r>
      <w:r w:rsidRPr="00DC1F6E">
        <w:rPr>
          <w:lang w:eastAsia="zh-CN"/>
        </w:rPr>
        <w:t>.2.5.</w:t>
      </w:r>
      <w:r>
        <w:rPr>
          <w:lang w:eastAsia="zh-CN"/>
        </w:rPr>
        <w:t>5.8</w:t>
      </w:r>
      <w:r w:rsidRPr="00DC1F6E">
        <w:rPr>
          <w:lang w:eastAsia="zh-CN"/>
        </w:rPr>
        <w:t>.2</w:t>
      </w:r>
      <w:r>
        <w:rPr>
          <w:lang w:eastAsia="zh-CN"/>
        </w:rPr>
        <w:tab/>
      </w:r>
      <w:r w:rsidRPr="00DC1F6E">
        <w:rPr>
          <w:lang w:eastAsia="zh-CN"/>
        </w:rPr>
        <w:t>Technical Baseline</w:t>
      </w:r>
    </w:p>
    <w:p w:rsidR="000B6050" w:rsidRDefault="000B6050" w:rsidP="000B6050">
      <w:pPr>
        <w:keepNext/>
        <w:keepLines/>
        <w:spacing w:before="120"/>
        <w:ind w:left="1985" w:hanging="1985"/>
        <w:outlineLvl w:val="6"/>
        <w:rPr>
          <w:ins w:id="49" w:author="xiaojun" w:date="2020-10-29T17:07:00Z"/>
          <w:rFonts w:ascii="Arial" w:hAnsi="Arial"/>
          <w:lang w:eastAsia="zh-CN"/>
        </w:rPr>
      </w:pPr>
      <w:ins w:id="50" w:author="xiaojun" w:date="2020-10-29T17:07:00Z">
        <w:r>
          <w:rPr>
            <w:rFonts w:ascii="Arial" w:hAnsi="Arial" w:hint="eastAsia"/>
            <w:lang w:eastAsia="zh-CN"/>
          </w:rPr>
          <w:t xml:space="preserve">5.2.5.5.8.2.1 </w:t>
        </w:r>
        <w:r>
          <w:rPr>
            <w:rFonts w:ascii="Arial" w:hAnsi="Arial"/>
            <w:lang w:eastAsia="zh-CN"/>
          </w:rPr>
          <w:t>No unnecessary or insecure services / protocols</w:t>
        </w:r>
      </w:ins>
    </w:p>
    <w:p w:rsidR="000B6050" w:rsidRDefault="000B6050" w:rsidP="000B6050">
      <w:pPr>
        <w:rPr>
          <w:ins w:id="51" w:author="xiaojun" w:date="2020-10-29T17:07:00Z"/>
          <w:lang w:eastAsia="zh-CN"/>
        </w:rPr>
      </w:pPr>
      <w:ins w:id="52" w:author="xiaojun" w:date="2020-10-29T17:07:00Z">
        <w:r>
          <w:t>All text from TS 33.117</w:t>
        </w:r>
        <w:r>
          <w:rPr>
            <w:rFonts w:hint="eastAsia"/>
            <w:lang w:eastAsia="zh-CN"/>
          </w:rPr>
          <w:t xml:space="preserve"> [4]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3.2.1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0B6050" w:rsidRPr="00557EC3" w:rsidRDefault="000B6050" w:rsidP="000B6050">
      <w:pPr>
        <w:keepNext/>
        <w:keepLines/>
        <w:spacing w:before="120"/>
        <w:ind w:left="1985" w:hanging="1985"/>
        <w:outlineLvl w:val="6"/>
        <w:rPr>
          <w:ins w:id="53" w:author="xiaojun" w:date="2020-10-29T17:07:00Z"/>
          <w:rFonts w:ascii="Arial" w:hAnsi="Arial"/>
          <w:lang w:eastAsia="zh-CN"/>
        </w:rPr>
      </w:pPr>
      <w:ins w:id="54" w:author="xiaojun" w:date="2020-10-29T17:07:00Z">
        <w:r>
          <w:rPr>
            <w:rFonts w:ascii="Arial" w:hAnsi="Arial" w:hint="eastAsia"/>
            <w:lang w:eastAsia="zh-CN"/>
          </w:rPr>
          <w:t xml:space="preserve">5.2.5.5.8.2.2 </w:t>
        </w:r>
        <w:r w:rsidRPr="0051710E">
          <w:rPr>
            <w:rFonts w:ascii="Arial" w:hAnsi="Arial"/>
            <w:lang w:eastAsia="zh-CN"/>
          </w:rPr>
          <w:t>Restricted reachability of services</w:t>
        </w:r>
      </w:ins>
    </w:p>
    <w:p w:rsidR="000B6050" w:rsidRDefault="000B6050" w:rsidP="000B6050">
      <w:pPr>
        <w:rPr>
          <w:ins w:id="55" w:author="xiaojun" w:date="2020-10-29T17:07:00Z"/>
          <w:lang w:eastAsia="zh-CN"/>
        </w:rPr>
      </w:pPr>
      <w:ins w:id="56" w:author="xiaojun" w:date="2020-10-29T17:07:00Z">
        <w:r>
          <w:t>All text from TS 33.117</w:t>
        </w:r>
        <w:r>
          <w:rPr>
            <w:rFonts w:hint="eastAsia"/>
            <w:lang w:eastAsia="zh-CN"/>
          </w:rPr>
          <w:t xml:space="preserve"> [4]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3.2.2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0B6050" w:rsidRPr="00557EC3" w:rsidRDefault="000B6050" w:rsidP="000B6050">
      <w:pPr>
        <w:keepNext/>
        <w:keepLines/>
        <w:spacing w:before="120"/>
        <w:ind w:left="1985" w:hanging="1985"/>
        <w:outlineLvl w:val="6"/>
        <w:rPr>
          <w:ins w:id="57" w:author="xiaojun" w:date="2020-10-29T17:07:00Z"/>
          <w:rFonts w:ascii="Arial" w:hAnsi="Arial"/>
          <w:lang w:eastAsia="zh-CN"/>
        </w:rPr>
      </w:pPr>
      <w:ins w:id="58" w:author="xiaojun" w:date="2020-10-29T17:07:00Z">
        <w:r>
          <w:rPr>
            <w:rFonts w:ascii="Arial" w:hAnsi="Arial" w:hint="eastAsia"/>
            <w:lang w:eastAsia="zh-CN"/>
          </w:rPr>
          <w:t xml:space="preserve">5.2.5.5.8.2.3 </w:t>
        </w:r>
        <w:r w:rsidRPr="0051710E">
          <w:rPr>
            <w:rFonts w:ascii="Arial" w:hAnsi="Arial"/>
            <w:lang w:eastAsia="zh-CN"/>
          </w:rPr>
          <w:t>No unused software</w:t>
        </w:r>
      </w:ins>
    </w:p>
    <w:p w:rsidR="000B6050" w:rsidRDefault="000B6050" w:rsidP="000B6050">
      <w:pPr>
        <w:rPr>
          <w:ins w:id="59" w:author="xiaojun" w:date="2020-10-29T17:07:00Z"/>
          <w:lang w:eastAsia="zh-CN"/>
        </w:rPr>
      </w:pPr>
      <w:ins w:id="60" w:author="xiaojun" w:date="2020-10-29T17:07:00Z">
        <w:r>
          <w:t>All text from TS 33.117</w:t>
        </w:r>
        <w:r>
          <w:rPr>
            <w:rFonts w:hint="eastAsia"/>
            <w:lang w:eastAsia="zh-CN"/>
          </w:rPr>
          <w:t xml:space="preserve"> [4]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3.2.3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0B6050" w:rsidRDefault="000B6050" w:rsidP="000B6050">
      <w:pPr>
        <w:keepNext/>
        <w:keepLines/>
        <w:spacing w:before="120"/>
        <w:ind w:left="1985" w:hanging="1985"/>
        <w:outlineLvl w:val="6"/>
        <w:rPr>
          <w:ins w:id="61" w:author="xiaojun" w:date="2020-10-29T17:07:00Z"/>
          <w:rFonts w:ascii="Arial" w:hAnsi="Arial"/>
          <w:lang w:eastAsia="zh-CN"/>
        </w:rPr>
      </w:pPr>
      <w:ins w:id="62" w:author="xiaojun" w:date="2020-10-29T17:07:00Z">
        <w:r>
          <w:rPr>
            <w:rFonts w:ascii="Arial" w:hAnsi="Arial" w:hint="eastAsia"/>
            <w:lang w:eastAsia="zh-CN"/>
          </w:rPr>
          <w:lastRenderedPageBreak/>
          <w:t xml:space="preserve">5.2.5.5.8.2.4 </w:t>
        </w:r>
        <w:r>
          <w:rPr>
            <w:rFonts w:ascii="Arial" w:hAnsi="Arial"/>
            <w:lang w:eastAsia="zh-CN"/>
          </w:rPr>
          <w:t>No unused functions</w:t>
        </w:r>
      </w:ins>
    </w:p>
    <w:p w:rsidR="000B6050" w:rsidRDefault="000B6050" w:rsidP="000B6050">
      <w:pPr>
        <w:rPr>
          <w:ins w:id="63" w:author="xiaojun" w:date="2020-10-29T17:07:00Z"/>
          <w:color w:val="000000"/>
          <w:lang w:eastAsia="zh-CN"/>
        </w:rPr>
      </w:pPr>
      <w:ins w:id="64" w:author="xiaojun" w:date="2020-10-29T17:07:00Z">
        <w:r>
          <w:rPr>
            <w:color w:val="000000"/>
          </w:rPr>
          <w:t>As GVNP of type 1 does not contain the hardware layer, all text from TS 33.117 [4] clause 4.3.2.4 applies to GVNP of type 1, except the requirements and testing on hardware functions.</w:t>
        </w:r>
      </w:ins>
    </w:p>
    <w:p w:rsidR="000B6050" w:rsidRDefault="000B6050" w:rsidP="000B6050">
      <w:pPr>
        <w:keepNext/>
        <w:keepLines/>
        <w:spacing w:before="120"/>
        <w:ind w:left="1985" w:hanging="1985"/>
        <w:outlineLvl w:val="6"/>
        <w:rPr>
          <w:ins w:id="65" w:author="xiaojun" w:date="2020-10-29T17:07:00Z"/>
          <w:rFonts w:ascii="Arial" w:hAnsi="Arial"/>
          <w:sz w:val="21"/>
          <w:lang w:eastAsia="zh-CN"/>
        </w:rPr>
      </w:pPr>
      <w:ins w:id="66" w:author="xiaojun" w:date="2020-10-29T17:07:00Z">
        <w:r>
          <w:rPr>
            <w:rFonts w:ascii="Arial" w:hAnsi="Arial" w:hint="eastAsia"/>
            <w:lang w:eastAsia="zh-CN"/>
          </w:rPr>
          <w:t xml:space="preserve">5.2.5.5.8.2.5 </w:t>
        </w:r>
        <w:r w:rsidRPr="0051710E">
          <w:rPr>
            <w:rFonts w:ascii="Arial" w:hAnsi="Arial"/>
            <w:sz w:val="21"/>
            <w:lang w:eastAsia="zh-CN"/>
          </w:rPr>
          <w:t>No unsupported components</w:t>
        </w:r>
      </w:ins>
    </w:p>
    <w:p w:rsidR="000B6050" w:rsidRDefault="000B6050" w:rsidP="000B6050">
      <w:pPr>
        <w:rPr>
          <w:ins w:id="67" w:author="xiaojun" w:date="2020-10-29T17:07:00Z"/>
          <w:color w:val="000000"/>
        </w:rPr>
      </w:pPr>
      <w:ins w:id="68" w:author="xiaojun" w:date="2020-10-29T17:07:00Z">
        <w:r>
          <w:rPr>
            <w:color w:val="000000"/>
          </w:rPr>
          <w:t>As GVNP of type 1 does not contain the hardware layer, all text from TS 33.117 [4] clause 4.3.2.5 applies to GVNP of type 1, except the requirements and testing on hardware components.</w:t>
        </w:r>
      </w:ins>
    </w:p>
    <w:p w:rsidR="000B6050" w:rsidRDefault="000B6050" w:rsidP="000B6050">
      <w:pPr>
        <w:keepNext/>
        <w:keepLines/>
        <w:spacing w:before="120"/>
        <w:ind w:left="1985" w:hanging="1985"/>
        <w:outlineLvl w:val="6"/>
        <w:rPr>
          <w:ins w:id="69" w:author="xiaojun" w:date="2020-10-29T17:07:00Z"/>
          <w:rFonts w:ascii="Arial" w:hAnsi="Arial"/>
          <w:lang w:eastAsia="zh-CN"/>
        </w:rPr>
      </w:pPr>
      <w:ins w:id="70" w:author="xiaojun" w:date="2020-10-29T17:07:00Z">
        <w:r>
          <w:rPr>
            <w:rFonts w:ascii="Arial" w:hAnsi="Arial" w:hint="eastAsia"/>
            <w:lang w:eastAsia="zh-CN"/>
          </w:rPr>
          <w:t xml:space="preserve">5.2.5.5.8.2.6 </w:t>
        </w:r>
        <w:r>
          <w:rPr>
            <w:rFonts w:ascii="Arial" w:hAnsi="Arial"/>
            <w:lang w:eastAsia="zh-CN"/>
          </w:rPr>
          <w:t>Remote login restrictions for privileged users</w:t>
        </w:r>
      </w:ins>
    </w:p>
    <w:p w:rsidR="000B6050" w:rsidRDefault="000B6050" w:rsidP="000B6050">
      <w:pPr>
        <w:rPr>
          <w:ins w:id="71" w:author="xiaojun" w:date="2020-10-29T17:07:00Z"/>
          <w:lang w:eastAsia="zh-CN"/>
        </w:rPr>
      </w:pPr>
      <w:ins w:id="72" w:author="xiaojun" w:date="2020-10-29T17:07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3.2.6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0B6050" w:rsidRDefault="000B6050" w:rsidP="000B6050">
      <w:pPr>
        <w:keepNext/>
        <w:keepLines/>
        <w:spacing w:before="120"/>
        <w:ind w:left="1985" w:hanging="1985"/>
        <w:outlineLvl w:val="6"/>
        <w:rPr>
          <w:ins w:id="73" w:author="xiaojun" w:date="2020-10-29T17:07:00Z"/>
          <w:rFonts w:ascii="Arial" w:hAnsi="Arial"/>
          <w:lang w:eastAsia="zh-CN"/>
        </w:rPr>
      </w:pPr>
      <w:ins w:id="74" w:author="xiaojun" w:date="2020-10-29T17:07:00Z">
        <w:r>
          <w:rPr>
            <w:rFonts w:ascii="Arial" w:hAnsi="Arial" w:hint="eastAsia"/>
            <w:lang w:eastAsia="zh-CN"/>
          </w:rPr>
          <w:t xml:space="preserve">5.2.5.5.8.2.7 </w:t>
        </w:r>
        <w:r>
          <w:rPr>
            <w:rFonts w:ascii="Arial" w:hAnsi="Arial"/>
            <w:lang w:eastAsia="zh-CN"/>
          </w:rPr>
          <w:t>Filesystem Authorization privileges</w:t>
        </w:r>
      </w:ins>
    </w:p>
    <w:p w:rsidR="0016703C" w:rsidRDefault="000B6050">
      <w:pPr>
        <w:rPr>
          <w:lang w:eastAsia="zh-CN"/>
        </w:rPr>
        <w:pPrChange w:id="75" w:author="xiaojun" w:date="2020-10-29T16:52:00Z">
          <w:pPr>
            <w:pStyle w:val="6"/>
          </w:pPr>
        </w:pPrChange>
      </w:pPr>
      <w:ins w:id="76" w:author="xiaojun" w:date="2020-10-29T17:07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</w:t>
        </w:r>
        <w:r>
          <w:rPr>
            <w:lang w:eastAsia="zh-CN"/>
          </w:rPr>
          <w:t>7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996633" w:rsidRDefault="00996633" w:rsidP="00996633">
      <w:pPr>
        <w:pStyle w:val="6"/>
        <w:rPr>
          <w:ins w:id="77" w:author="xiaojun" w:date="2020-10-29T17:08:00Z"/>
          <w:lang w:eastAsia="zh-CN"/>
        </w:rPr>
      </w:pPr>
      <w:r w:rsidRPr="00DC1F6E">
        <w:rPr>
          <w:rFonts w:hint="eastAsia"/>
          <w:lang w:eastAsia="zh-CN"/>
        </w:rPr>
        <w:t>5</w:t>
      </w:r>
      <w:r w:rsidRPr="00DC1F6E">
        <w:rPr>
          <w:lang w:eastAsia="zh-CN"/>
        </w:rPr>
        <w:t>.2.5.</w:t>
      </w:r>
      <w:r>
        <w:rPr>
          <w:lang w:eastAsia="zh-CN"/>
        </w:rPr>
        <w:t>5.8</w:t>
      </w:r>
      <w:r w:rsidRPr="00DC1F6E">
        <w:rPr>
          <w:lang w:eastAsia="zh-CN"/>
        </w:rPr>
        <w:t>.3</w:t>
      </w:r>
      <w:r>
        <w:rPr>
          <w:lang w:eastAsia="zh-CN"/>
        </w:rPr>
        <w:tab/>
      </w:r>
      <w:r w:rsidRPr="00DC1F6E">
        <w:rPr>
          <w:lang w:eastAsia="zh-CN"/>
        </w:rPr>
        <w:t>Operating System</w:t>
      </w:r>
    </w:p>
    <w:p w:rsidR="0016703C" w:rsidRDefault="00EF27E2">
      <w:pPr>
        <w:rPr>
          <w:ins w:id="78" w:author="xiaojun" w:date="2020-10-29T17:08:00Z"/>
          <w:lang w:eastAsia="zh-CN"/>
        </w:rPr>
        <w:pPrChange w:id="79" w:author="xiaojun" w:date="2020-10-29T17:08:00Z">
          <w:pPr>
            <w:pStyle w:val="6"/>
          </w:pPr>
        </w:pPrChange>
      </w:pPr>
      <w:ins w:id="80" w:author="xiaojun" w:date="2020-10-29T17:08:00Z">
        <w:r>
          <w:rPr>
            <w:rFonts w:hint="eastAsia"/>
            <w:lang w:eastAsia="zh-CN"/>
          </w:rPr>
          <w:t xml:space="preserve">Guest OS provided by the vendors is generally based on Linux. All hardening requirements of OS in clause 4.3.3 of </w:t>
        </w:r>
        <w:r>
          <w:t>TS 33.117</w:t>
        </w:r>
        <w:r>
          <w:rPr>
            <w:rFonts w:hint="eastAsia"/>
            <w:lang w:eastAsia="zh-CN"/>
          </w:rPr>
          <w:t xml:space="preserve"> [4] are general </w:t>
        </w:r>
        <w:r>
          <w:rPr>
            <w:lang w:eastAsia="zh-CN"/>
          </w:rPr>
          <w:t>requirements</w:t>
        </w:r>
        <w:r>
          <w:rPr>
            <w:rFonts w:hint="eastAsia"/>
            <w:lang w:eastAsia="zh-CN"/>
          </w:rPr>
          <w:t xml:space="preserve"> and apply to</w:t>
        </w:r>
        <w:r>
          <w:t xml:space="preserve"> </w:t>
        </w:r>
        <w:r>
          <w:rPr>
            <w:rFonts w:hint="eastAsia"/>
            <w:lang w:eastAsia="zh-CN"/>
          </w:rPr>
          <w:t>GVNP of type 1.</w:t>
        </w:r>
      </w:ins>
    </w:p>
    <w:p w:rsidR="0016703C" w:rsidRDefault="00D0038F">
      <w:pPr>
        <w:pStyle w:val="EditorsNote"/>
        <w:rPr>
          <w:del w:id="81" w:author="xiaojun" w:date="2020-10-30T09:23:00Z"/>
          <w:rFonts w:eastAsiaTheme="minorEastAsia"/>
          <w:lang w:eastAsia="zh-CN"/>
          <w:rPrChange w:id="82" w:author="xiaojun" w:date="2020-10-30T09:23:00Z">
            <w:rPr>
              <w:del w:id="83" w:author="xiaojun" w:date="2020-10-30T09:23:00Z"/>
            </w:rPr>
          </w:rPrChange>
        </w:rPr>
        <w:pPrChange w:id="84" w:author="xiaojun" w:date="2020-10-30T09:23:00Z">
          <w:pPr>
            <w:pStyle w:val="6"/>
          </w:pPr>
        </w:pPrChange>
      </w:pPr>
      <w:ins w:id="85" w:author="xiaojun" w:date="2020-10-30T09:23:00Z">
        <w:r w:rsidRPr="00385EC4">
          <w:t>Editor’s Note: Hardening requirements for Guest OS not based on Linux are FFS.</w:t>
        </w:r>
      </w:ins>
    </w:p>
    <w:p w:rsidR="00996633" w:rsidRPr="000E070C" w:rsidDel="003C15BC" w:rsidRDefault="00996633" w:rsidP="00996633">
      <w:pPr>
        <w:keepNext/>
        <w:keepLines/>
        <w:spacing w:before="120"/>
        <w:ind w:left="1985" w:hanging="1985"/>
        <w:outlineLvl w:val="6"/>
        <w:rPr>
          <w:del w:id="86" w:author="xiaojun" w:date="2020-10-29T17:12:00Z"/>
          <w:rFonts w:ascii="Arial" w:hAnsi="Arial"/>
          <w:lang w:eastAsia="zh-CN"/>
        </w:rPr>
      </w:pPr>
      <w:del w:id="87" w:author="xiaojun" w:date="2020-10-29T17:12:00Z">
        <w:r w:rsidRPr="000E070C" w:rsidDel="003C15BC">
          <w:rPr>
            <w:rFonts w:ascii="Arial" w:hAnsi="Arial"/>
            <w:lang w:eastAsia="zh-CN"/>
          </w:rPr>
          <w:delText>5.2.5.5.8.3.1</w:delText>
        </w:r>
        <w:r w:rsidRPr="000E070C" w:rsidDel="003C15BC">
          <w:rPr>
            <w:rFonts w:ascii="Arial" w:hAnsi="Arial"/>
            <w:lang w:eastAsia="zh-CN"/>
          </w:rPr>
          <w:tab/>
          <w:delText>Genertic operating system requirements and test cases</w:delText>
        </w:r>
      </w:del>
    </w:p>
    <w:p w:rsidR="00996633" w:rsidRDefault="00996633" w:rsidP="00996633">
      <w:pPr>
        <w:pStyle w:val="6"/>
        <w:rPr>
          <w:ins w:id="88" w:author="xiaojun" w:date="2020-10-29T17:12:00Z"/>
          <w:lang w:eastAsia="zh-CN"/>
        </w:rPr>
      </w:pPr>
      <w:r w:rsidRPr="00DC1F6E">
        <w:rPr>
          <w:rFonts w:hint="eastAsia"/>
          <w:lang w:eastAsia="zh-CN"/>
        </w:rPr>
        <w:t>5</w:t>
      </w:r>
      <w:r w:rsidRPr="00DC1F6E">
        <w:rPr>
          <w:lang w:eastAsia="zh-CN"/>
        </w:rPr>
        <w:t>.2.5.</w:t>
      </w:r>
      <w:r>
        <w:rPr>
          <w:lang w:eastAsia="zh-CN"/>
        </w:rPr>
        <w:t>5.8</w:t>
      </w:r>
      <w:r w:rsidRPr="00DC1F6E">
        <w:rPr>
          <w:lang w:eastAsia="zh-CN"/>
        </w:rPr>
        <w:t>.4</w:t>
      </w:r>
      <w:r>
        <w:rPr>
          <w:lang w:eastAsia="zh-CN"/>
        </w:rPr>
        <w:tab/>
      </w:r>
      <w:r w:rsidRPr="00DC1F6E">
        <w:rPr>
          <w:lang w:eastAsia="zh-CN"/>
        </w:rPr>
        <w:t>Web Severs</w:t>
      </w:r>
    </w:p>
    <w:p w:rsidR="0016703C" w:rsidRDefault="003C15BC">
      <w:pPr>
        <w:rPr>
          <w:sz w:val="22"/>
          <w:lang w:eastAsia="zh-CN"/>
          <w:rPrChange w:id="89" w:author="xiaojun" w:date="2020-10-29T17:12:00Z">
            <w:rPr>
              <w:lang w:eastAsia="zh-CN"/>
            </w:rPr>
          </w:rPrChange>
        </w:rPr>
        <w:pPrChange w:id="90" w:author="xiaojun" w:date="2020-10-29T17:12:00Z">
          <w:pPr>
            <w:pStyle w:val="6"/>
          </w:pPr>
        </w:pPrChange>
      </w:pPr>
      <w:ins w:id="91" w:author="xiaojun" w:date="2020-10-29T17:12:00Z">
        <w:r>
          <w:rPr>
            <w:rFonts w:hint="eastAsia"/>
            <w:lang w:eastAsia="zh-CN"/>
          </w:rPr>
          <w:t>All hardening requirem</w:t>
        </w:r>
      </w:ins>
      <w:ins w:id="92" w:author="xiaojun" w:date="2020-10-29T17:13:00Z">
        <w:r>
          <w:rPr>
            <w:rFonts w:hint="eastAsia"/>
            <w:lang w:eastAsia="zh-CN"/>
          </w:rPr>
          <w:t>en</w:t>
        </w:r>
      </w:ins>
      <w:ins w:id="93" w:author="xiaojun" w:date="2020-10-29T17:12:00Z">
        <w:r>
          <w:rPr>
            <w:rFonts w:hint="eastAsia"/>
            <w:lang w:eastAsia="zh-CN"/>
          </w:rPr>
          <w:t xml:space="preserve">ts of Web Servers in clause 4.3.4 of </w:t>
        </w:r>
        <w:r>
          <w:t>TS 33.117</w:t>
        </w:r>
        <w:r>
          <w:rPr>
            <w:rFonts w:hint="eastAsia"/>
            <w:lang w:eastAsia="zh-CN"/>
          </w:rPr>
          <w:t xml:space="preserve"> [4] are general </w:t>
        </w:r>
        <w:r>
          <w:rPr>
            <w:lang w:eastAsia="zh-CN"/>
          </w:rPr>
          <w:t>requirements</w:t>
        </w:r>
        <w:r>
          <w:rPr>
            <w:rFonts w:hint="eastAsia"/>
            <w:lang w:eastAsia="zh-CN"/>
          </w:rPr>
          <w:t xml:space="preserve"> and the same for both the virtualised network product and the physical network product. So, all text from TS 33.117 [4]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 xml:space="preserve">3.4 </w:t>
        </w:r>
        <w:r>
          <w:t xml:space="preserve">applies to </w:t>
        </w:r>
        <w:r>
          <w:rPr>
            <w:rFonts w:hint="eastAsia"/>
            <w:lang w:eastAsia="zh-CN"/>
          </w:rPr>
          <w:t>GVNP of type 1.</w:t>
        </w:r>
      </w:ins>
    </w:p>
    <w:p w:rsidR="00996633" w:rsidRPr="00DC1F6E" w:rsidRDefault="00996633" w:rsidP="00996633">
      <w:pPr>
        <w:pStyle w:val="6"/>
        <w:rPr>
          <w:lang w:eastAsia="zh-CN"/>
        </w:rPr>
      </w:pPr>
      <w:r w:rsidRPr="00DC1F6E">
        <w:rPr>
          <w:rFonts w:hint="eastAsia"/>
          <w:lang w:eastAsia="zh-CN"/>
        </w:rPr>
        <w:t>5</w:t>
      </w:r>
      <w:r w:rsidRPr="00DC1F6E">
        <w:rPr>
          <w:lang w:eastAsia="zh-CN"/>
        </w:rPr>
        <w:t>.2.5.</w:t>
      </w:r>
      <w:r>
        <w:rPr>
          <w:lang w:eastAsia="zh-CN"/>
        </w:rPr>
        <w:t>5.8</w:t>
      </w:r>
      <w:r w:rsidRPr="00DC1F6E">
        <w:rPr>
          <w:lang w:eastAsia="zh-CN"/>
        </w:rPr>
        <w:t>.5</w:t>
      </w:r>
      <w:r>
        <w:rPr>
          <w:lang w:eastAsia="zh-CN"/>
        </w:rPr>
        <w:tab/>
      </w:r>
      <w:ins w:id="94" w:author="xiaojun" w:date="2020-10-29T17:14:00Z">
        <w:r w:rsidR="003C15BC">
          <w:rPr>
            <w:rFonts w:hint="eastAsia"/>
            <w:lang w:eastAsia="zh-CN"/>
          </w:rPr>
          <w:t xml:space="preserve">Virtualised </w:t>
        </w:r>
      </w:ins>
      <w:r w:rsidRPr="00DC1F6E">
        <w:rPr>
          <w:lang w:eastAsia="zh-CN"/>
        </w:rPr>
        <w:t xml:space="preserve">Network </w:t>
      </w:r>
      <w:ins w:id="95" w:author="xiaojun" w:date="2020-10-29T17:14:00Z">
        <w:r w:rsidR="003C15BC">
          <w:rPr>
            <w:rFonts w:hint="eastAsia"/>
            <w:lang w:eastAsia="zh-CN"/>
          </w:rPr>
          <w:t>Products</w:t>
        </w:r>
      </w:ins>
      <w:del w:id="96" w:author="xiaojun" w:date="2020-10-29T17:14:00Z">
        <w:r w:rsidRPr="00DC1F6E" w:rsidDel="003C15BC">
          <w:rPr>
            <w:lang w:eastAsia="zh-CN"/>
          </w:rPr>
          <w:delText>Devices</w:delText>
        </w:r>
      </w:del>
    </w:p>
    <w:p w:rsidR="003C15BC" w:rsidRDefault="00996633" w:rsidP="00996633">
      <w:pPr>
        <w:keepNext/>
        <w:keepLines/>
        <w:spacing w:before="120"/>
        <w:ind w:left="1985" w:hanging="1985"/>
        <w:outlineLvl w:val="6"/>
        <w:rPr>
          <w:ins w:id="97" w:author="xiaojun" w:date="2020-10-29T17:15:00Z"/>
          <w:rFonts w:ascii="Arial" w:hAnsi="Arial"/>
          <w:lang w:eastAsia="zh-CN"/>
        </w:rPr>
      </w:pPr>
      <w:r w:rsidRPr="000E070C">
        <w:rPr>
          <w:rFonts w:ascii="Arial" w:hAnsi="Arial"/>
          <w:lang w:eastAsia="zh-CN"/>
        </w:rPr>
        <w:t>5.2.5.5.8.5.1</w:t>
      </w:r>
      <w:r w:rsidRPr="000E070C">
        <w:rPr>
          <w:rFonts w:ascii="Arial" w:hAnsi="Arial"/>
          <w:lang w:eastAsia="zh-CN"/>
        </w:rPr>
        <w:tab/>
      </w:r>
      <w:ins w:id="98" w:author="xiaojun" w:date="2020-10-29T17:15:00Z">
        <w:r w:rsidR="003C15BC">
          <w:rPr>
            <w:rFonts w:ascii="Arial" w:hAnsi="Arial" w:hint="eastAsia"/>
            <w:lang w:eastAsia="zh-CN"/>
          </w:rPr>
          <w:t>Traffic separation</w:t>
        </w:r>
      </w:ins>
    </w:p>
    <w:p w:rsidR="0016703C" w:rsidRDefault="003C15BC">
      <w:pPr>
        <w:rPr>
          <w:ins w:id="99" w:author="cmcc" w:date="2020-11-11T19:05:00Z"/>
          <w:lang w:eastAsia="zh-CN"/>
        </w:rPr>
        <w:pPrChange w:id="100" w:author="xiaojun" w:date="2020-10-29T17:15:00Z">
          <w:pPr>
            <w:keepNext/>
            <w:keepLines/>
            <w:spacing w:before="120"/>
            <w:ind w:left="1985" w:hanging="1985"/>
            <w:outlineLvl w:val="6"/>
          </w:pPr>
        </w:pPrChange>
      </w:pPr>
      <w:ins w:id="101" w:author="xiaojun" w:date="2020-10-29T17:15:00Z">
        <w:r>
          <w:t>All text from TS 33.117</w:t>
        </w:r>
        <w:r>
          <w:rPr>
            <w:rFonts w:hint="eastAsia"/>
            <w:lang w:eastAsia="zh-CN"/>
          </w:rPr>
          <w:t xml:space="preserve"> [4]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>
          <w:t xml:space="preserve"> applies to </w:t>
        </w:r>
        <w:r>
          <w:rPr>
            <w:rFonts w:hint="eastAsia"/>
            <w:lang w:eastAsia="zh-CN"/>
          </w:rPr>
          <w:t>GVNP of type 1</w:t>
        </w:r>
        <w:r>
          <w:rPr>
            <w:rFonts w:hint="eastAsia"/>
            <w:lang w:val="en-US" w:eastAsia="zh-CN"/>
          </w:rPr>
          <w:t xml:space="preserve">, except for the </w:t>
        </w:r>
        <w:r>
          <w:rPr>
            <w:lang w:val="en-US"/>
          </w:rPr>
          <w:t>support</w:t>
        </w:r>
        <w:r>
          <w:rPr>
            <w:rFonts w:hint="eastAsia"/>
            <w:lang w:val="en-US" w:eastAsia="zh-CN"/>
          </w:rPr>
          <w:t>ing</w:t>
        </w:r>
        <w:r>
          <w:rPr>
            <w:lang w:val="en-US"/>
          </w:rPr>
          <w:t xml:space="preserve"> physical separation of traffic belonging to different network domains</w:t>
        </w:r>
        <w:r>
          <w:rPr>
            <w:rFonts w:hint="eastAsia"/>
            <w:lang w:eastAsia="zh-CN"/>
          </w:rPr>
          <w:t xml:space="preserve">. </w:t>
        </w:r>
      </w:ins>
      <w:ins w:id="102" w:author="cmcc" w:date="2020-11-11T19:05:00Z">
        <w:r w:rsidR="00CD49C3">
          <w:rPr>
            <w:rFonts w:hint="eastAsia"/>
            <w:lang w:eastAsia="zh-CN"/>
          </w:rPr>
          <w:t>The detailed requirement and test case are as fillowing.</w:t>
        </w:r>
      </w:ins>
    </w:p>
    <w:p w:rsidR="00373775" w:rsidRPr="00FD4A4B" w:rsidRDefault="00373775" w:rsidP="00373775">
      <w:pPr>
        <w:rPr>
          <w:ins w:id="103" w:author="cmcc" w:date="2020-11-11T19:07:00Z"/>
        </w:rPr>
      </w:pPr>
      <w:ins w:id="104" w:author="cmcc" w:date="2020-11-11T19:07:00Z">
        <w:r w:rsidRPr="00FD4A4B">
          <w:rPr>
            <w:i/>
          </w:rPr>
          <w:t>Requirement Name</w:t>
        </w:r>
        <w:r w:rsidRPr="00FD4A4B">
          <w:t>: Traffic Separation</w:t>
        </w:r>
      </w:ins>
    </w:p>
    <w:p w:rsidR="00373775" w:rsidRPr="00FD4A4B" w:rsidRDefault="00373775" w:rsidP="00373775">
      <w:pPr>
        <w:rPr>
          <w:ins w:id="105" w:author="cmcc" w:date="2020-11-11T19:07:00Z"/>
        </w:rPr>
      </w:pPr>
      <w:ins w:id="106" w:author="cmcc" w:date="2020-11-11T19:07:00Z">
        <w:r w:rsidRPr="00FD4A4B">
          <w:rPr>
            <w:i/>
          </w:rPr>
          <w:t>Requirement Description</w:t>
        </w:r>
        <w:r w:rsidRPr="00FD4A4B">
          <w:t>:</w:t>
        </w:r>
      </w:ins>
    </w:p>
    <w:p w:rsidR="00373775" w:rsidRPr="00FD4A4B" w:rsidRDefault="00373775" w:rsidP="00373775">
      <w:pPr>
        <w:rPr>
          <w:ins w:id="107" w:author="cmcc" w:date="2020-11-11T19:07:00Z"/>
        </w:rPr>
      </w:pPr>
      <w:ins w:id="108" w:author="cmcc" w:date="2020-11-11T19:07:00Z">
        <w:r w:rsidRPr="00C91B32">
          <w:rPr>
            <w:lang w:val="en-US"/>
          </w:rPr>
          <w:t xml:space="preserve">The </w:t>
        </w:r>
        <w:r>
          <w:rPr>
            <w:rFonts w:hint="eastAsia"/>
            <w:lang w:val="en-US" w:eastAsia="zh-CN"/>
          </w:rPr>
          <w:t xml:space="preserve">virtualized </w:t>
        </w:r>
        <w:r w:rsidRPr="00C91B32">
          <w:rPr>
            <w:lang w:val="en-US"/>
          </w:rPr>
          <w:t>network product shall support logical separation of traffic belonging to different network domains</w:t>
        </w:r>
        <w:r w:rsidRPr="00FD4A4B">
          <w:t xml:space="preserve">. </w:t>
        </w:r>
        <w:r w:rsidRPr="00C91B32">
          <w:t xml:space="preserve">For example, O&amp;M traffic and control plane traffic belong to different network domains. </w:t>
        </w:r>
        <w:r w:rsidRPr="00FD4A4B">
          <w:t xml:space="preserve">See RFC 3871 </w:t>
        </w:r>
        <w:r>
          <w:t>[</w:t>
        </w:r>
        <w:r>
          <w:rPr>
            <w:rFonts w:hint="eastAsia"/>
            <w:lang w:eastAsia="zh-CN"/>
          </w:rPr>
          <w:t>x</w:t>
        </w:r>
        <w:r>
          <w:t xml:space="preserve">] </w:t>
        </w:r>
        <w:r w:rsidRPr="00FD4A4B">
          <w:t>for further information.</w:t>
        </w:r>
      </w:ins>
    </w:p>
    <w:p w:rsidR="00373775" w:rsidRPr="00FD4A4B" w:rsidRDefault="00373775" w:rsidP="00373775">
      <w:pPr>
        <w:pStyle w:val="B1"/>
        <w:ind w:left="0" w:firstLine="0"/>
        <w:rPr>
          <w:ins w:id="109" w:author="cmcc" w:date="2020-11-11T19:07:00Z"/>
          <w:lang w:eastAsia="zh-CN"/>
        </w:rPr>
      </w:pPr>
      <w:ins w:id="110" w:author="cmcc" w:date="2020-11-11T19:08:00Z">
        <w:r>
          <w:rPr>
            <w:rFonts w:eastAsiaTheme="minorEastAsia" w:hint="eastAsia"/>
            <w:i/>
            <w:lang w:eastAsia="zh-CN"/>
          </w:rPr>
          <w:t>Threat</w:t>
        </w:r>
      </w:ins>
      <w:ins w:id="111" w:author="cmcc" w:date="2020-11-11T19:07:00Z">
        <w:r w:rsidRPr="00FD4A4B">
          <w:rPr>
            <w:i/>
          </w:rPr>
          <w:t xml:space="preserve"> reference</w:t>
        </w:r>
        <w:r w:rsidRPr="00FD4A4B">
          <w:t>:</w:t>
        </w:r>
        <w:r w:rsidRPr="00FD4A4B">
          <w:rPr>
            <w:rFonts w:hint="eastAsia"/>
            <w:lang w:eastAsia="zh-CN"/>
          </w:rPr>
          <w:t xml:space="preserve"> </w:t>
        </w:r>
      </w:ins>
      <w:ins w:id="112" w:author="cmcc" w:date="2020-11-11T19:09:00Z">
        <w:r w:rsidRPr="00373775">
          <w:rPr>
            <w:lang w:eastAsia="zh-CN"/>
          </w:rPr>
          <w:t>5.2.4.2.2.7.15</w:t>
        </w:r>
        <w:r w:rsidRPr="00373775">
          <w:rPr>
            <w:lang w:eastAsia="zh-CN"/>
          </w:rPr>
          <w:tab/>
          <w:t>Security threat caused by lack of GVNP traffic isolation</w:t>
        </w:r>
      </w:ins>
      <w:ins w:id="113" w:author="cmcc" w:date="2020-11-11T19:07:00Z">
        <w:r w:rsidRPr="00FD4A4B">
          <w:rPr>
            <w:rFonts w:hint="eastAsia"/>
            <w:lang w:eastAsia="zh-CN"/>
          </w:rPr>
          <w:t>.</w:t>
        </w:r>
      </w:ins>
    </w:p>
    <w:p w:rsidR="00373775" w:rsidRPr="00FD4A4B" w:rsidRDefault="00373775" w:rsidP="00373775">
      <w:pPr>
        <w:rPr>
          <w:ins w:id="114" w:author="cmcc" w:date="2020-11-11T19:07:00Z"/>
        </w:rPr>
      </w:pPr>
      <w:ins w:id="115" w:author="cmcc" w:date="2020-11-11T19:07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373775" w:rsidRPr="00FD4A4B" w:rsidRDefault="00373775" w:rsidP="00373775">
      <w:pPr>
        <w:rPr>
          <w:ins w:id="116" w:author="cmcc" w:date="2020-11-11T19:07:00Z"/>
          <w:b/>
        </w:rPr>
      </w:pPr>
      <w:ins w:id="117" w:author="cmcc" w:date="2020-11-11T19:07:00Z">
        <w:r w:rsidRPr="00FD4A4B">
          <w:rPr>
            <w:b/>
          </w:rPr>
          <w:t xml:space="preserve">Test Name: </w:t>
        </w:r>
        <w:r w:rsidRPr="00FD4A4B">
          <w:t>TC_TRAFFIC_SEPARATION</w:t>
        </w:r>
      </w:ins>
    </w:p>
    <w:p w:rsidR="00373775" w:rsidRPr="00FD4A4B" w:rsidRDefault="00373775" w:rsidP="00373775">
      <w:pPr>
        <w:outlineLvl w:val="0"/>
        <w:rPr>
          <w:ins w:id="118" w:author="cmcc" w:date="2020-11-11T19:07:00Z"/>
          <w:b/>
        </w:rPr>
      </w:pPr>
      <w:ins w:id="119" w:author="cmcc" w:date="2020-11-11T19:07:00Z">
        <w:r w:rsidRPr="00FD4A4B">
          <w:rPr>
            <w:b/>
          </w:rPr>
          <w:t>Purpose:</w:t>
        </w:r>
      </w:ins>
    </w:p>
    <w:p w:rsidR="00373775" w:rsidRPr="00FD4A4B" w:rsidRDefault="00373775" w:rsidP="00373775">
      <w:pPr>
        <w:rPr>
          <w:ins w:id="120" w:author="cmcc" w:date="2020-11-11T19:07:00Z"/>
        </w:rPr>
      </w:pPr>
      <w:ins w:id="121" w:author="cmcc" w:date="2020-11-11T19:07:00Z">
        <w:r w:rsidRPr="00FD4A4B">
          <w:t xml:space="preserve">To test whether </w:t>
        </w:r>
        <w:r w:rsidRPr="00C91B32">
          <w:t>traffic belonging to different network domains is separated</w:t>
        </w:r>
        <w:r w:rsidRPr="00FD4A4B">
          <w:t>.</w:t>
        </w:r>
      </w:ins>
    </w:p>
    <w:p w:rsidR="00373775" w:rsidRPr="00FD4A4B" w:rsidRDefault="00373775" w:rsidP="00373775">
      <w:pPr>
        <w:outlineLvl w:val="0"/>
        <w:rPr>
          <w:ins w:id="122" w:author="cmcc" w:date="2020-11-11T19:07:00Z"/>
          <w:b/>
        </w:rPr>
      </w:pPr>
      <w:ins w:id="123" w:author="cmcc" w:date="2020-11-11T19:07:00Z">
        <w:r w:rsidRPr="00FD4A4B">
          <w:rPr>
            <w:b/>
          </w:rPr>
          <w:t>Procedure and execution steps:</w:t>
        </w:r>
      </w:ins>
    </w:p>
    <w:p w:rsidR="00373775" w:rsidRDefault="00373775" w:rsidP="00373775">
      <w:pPr>
        <w:outlineLvl w:val="0"/>
        <w:rPr>
          <w:ins w:id="124" w:author="cmcc" w:date="2020-11-11T19:07:00Z"/>
          <w:b/>
        </w:rPr>
      </w:pPr>
      <w:ins w:id="125" w:author="cmcc" w:date="2020-11-11T19:07:00Z">
        <w:r w:rsidRPr="00FD4A4B">
          <w:rPr>
            <w:b/>
          </w:rPr>
          <w:t>Pre-Condition:</w:t>
        </w:r>
      </w:ins>
    </w:p>
    <w:p w:rsidR="00373775" w:rsidRPr="00FD4A4B" w:rsidRDefault="00373775" w:rsidP="00373775">
      <w:pPr>
        <w:pStyle w:val="NO"/>
        <w:rPr>
          <w:ins w:id="126" w:author="cmcc" w:date="2020-11-11T19:07:00Z"/>
        </w:rPr>
      </w:pPr>
      <w:ins w:id="127" w:author="cmcc" w:date="2020-11-11T19:07:00Z">
        <w:r w:rsidRPr="00FD4A4B">
          <w:t xml:space="preserve">NOTE: </w:t>
        </w:r>
        <w:r>
          <w:tab/>
          <w:t>T</w:t>
        </w:r>
        <w:r w:rsidRPr="00FD4A4B">
          <w:t xml:space="preserve">his test applies if the </w:t>
        </w:r>
      </w:ins>
      <w:ins w:id="128" w:author="cmcc" w:date="2020-11-11T19:09:00Z">
        <w:r>
          <w:rPr>
            <w:rFonts w:eastAsiaTheme="minorEastAsia" w:hint="eastAsia"/>
            <w:lang w:eastAsia="zh-CN"/>
          </w:rPr>
          <w:t xml:space="preserve">virtualized </w:t>
        </w:r>
      </w:ins>
      <w:ins w:id="129" w:author="cmcc" w:date="2020-11-11T19:07:00Z">
        <w:r w:rsidRPr="00FD4A4B">
          <w:t xml:space="preserve">network product is meant to handle </w:t>
        </w:r>
        <w:r w:rsidRPr="00C91B32">
          <w:rPr>
            <w:lang w:val="en-US"/>
          </w:rPr>
          <w:t>traffic from different network domains, e.g.</w:t>
        </w:r>
        <w:r w:rsidRPr="00C91B32">
          <w:t xml:space="preserve"> </w:t>
        </w:r>
        <w:r w:rsidRPr="00FD4A4B">
          <w:t>both O&amp;M and control plane traffic.</w:t>
        </w:r>
      </w:ins>
    </w:p>
    <w:p w:rsidR="00373775" w:rsidRPr="00FD4A4B" w:rsidRDefault="00373775" w:rsidP="00373775">
      <w:pPr>
        <w:rPr>
          <w:ins w:id="130" w:author="cmcc" w:date="2020-11-11T19:07:00Z"/>
        </w:rPr>
      </w:pPr>
      <w:ins w:id="131" w:author="cmcc" w:date="2020-11-11T19:07:00Z">
        <w:r w:rsidRPr="00FD4A4B">
          <w:t xml:space="preserve">The </w:t>
        </w:r>
      </w:ins>
      <w:ins w:id="132" w:author="cmcc" w:date="2020-11-11T19:09:00Z">
        <w:r>
          <w:rPr>
            <w:rFonts w:hint="eastAsia"/>
            <w:lang w:eastAsia="zh-CN"/>
          </w:rPr>
          <w:t xml:space="preserve">virtualized </w:t>
        </w:r>
      </w:ins>
      <w:ins w:id="133" w:author="cmcc" w:date="2020-11-11T19:07:00Z">
        <w:r w:rsidRPr="00FD4A4B">
          <w:t xml:space="preserve">network product has at least </w:t>
        </w:r>
        <w:r>
          <w:t>two separate logical</w:t>
        </w:r>
        <w:r w:rsidRPr="00C91B32">
          <w:t xml:space="preserve"> interfaces dedicated to different network domains</w:t>
        </w:r>
        <w:r w:rsidRPr="00FD4A4B">
          <w:t xml:space="preserve">. </w:t>
        </w:r>
      </w:ins>
      <w:ins w:id="134" w:author="cmcc" w:date="2020-11-11T19:10:00Z">
        <w:r>
          <w:rPr>
            <w:rFonts w:hint="eastAsia"/>
            <w:lang w:eastAsia="zh-CN"/>
          </w:rPr>
          <w:t>Virtualized n</w:t>
        </w:r>
      </w:ins>
      <w:ins w:id="135" w:author="cmcc" w:date="2020-11-11T19:07:00Z">
        <w:r w:rsidRPr="00FD4A4B">
          <w:t xml:space="preserve">etwork products for which the test applies and that fail to meet this precondition fail the test by definition. </w:t>
        </w:r>
      </w:ins>
    </w:p>
    <w:p w:rsidR="00373775" w:rsidRPr="00FD4A4B" w:rsidRDefault="00373775" w:rsidP="00373775">
      <w:pPr>
        <w:outlineLvl w:val="0"/>
        <w:rPr>
          <w:ins w:id="136" w:author="cmcc" w:date="2020-11-11T19:07:00Z"/>
          <w:b/>
        </w:rPr>
      </w:pPr>
      <w:ins w:id="137" w:author="cmcc" w:date="2020-11-11T19:07:00Z">
        <w:r w:rsidRPr="00FD4A4B">
          <w:rPr>
            <w:b/>
          </w:rPr>
          <w:t>Execution Steps</w:t>
        </w:r>
      </w:ins>
    </w:p>
    <w:p w:rsidR="00373775" w:rsidRPr="00FD4A4B" w:rsidRDefault="00373775" w:rsidP="00373775">
      <w:pPr>
        <w:outlineLvl w:val="0"/>
        <w:rPr>
          <w:ins w:id="138" w:author="cmcc" w:date="2020-11-11T19:07:00Z"/>
          <w:b/>
        </w:rPr>
      </w:pPr>
      <w:ins w:id="139" w:author="cmcc" w:date="2020-11-11T19:07:00Z">
        <w:r w:rsidRPr="00FD4A4B">
          <w:rPr>
            <w:b/>
          </w:rPr>
          <w:t>Execute the following steps:</w:t>
        </w:r>
      </w:ins>
    </w:p>
    <w:p w:rsidR="00373775" w:rsidRPr="00FD4A4B" w:rsidRDefault="00373775" w:rsidP="00373775">
      <w:pPr>
        <w:pStyle w:val="B1"/>
        <w:rPr>
          <w:ins w:id="140" w:author="cmcc" w:date="2020-11-11T19:07:00Z"/>
        </w:rPr>
      </w:pPr>
      <w:ins w:id="141" w:author="cmcc" w:date="2020-11-11T19:07:00Z">
        <w:r w:rsidRPr="00FD4A4B">
          <w:t>1.</w:t>
        </w:r>
        <w:r w:rsidRPr="00FD4A4B">
          <w:tab/>
          <w:t xml:space="preserve">The tester checks whether the </w:t>
        </w:r>
      </w:ins>
      <w:ins w:id="142" w:author="cmcc" w:date="2020-11-11T19:10:00Z">
        <w:r>
          <w:rPr>
            <w:rFonts w:eastAsiaTheme="minorEastAsia" w:hint="eastAsia"/>
            <w:lang w:eastAsia="zh-CN"/>
          </w:rPr>
          <w:t xml:space="preserve">virtualized </w:t>
        </w:r>
      </w:ins>
      <w:ins w:id="143" w:author="cmcc" w:date="2020-11-11T19:07:00Z">
        <w:r w:rsidRPr="00FD4A4B">
          <w:t xml:space="preserve">network product refuses </w:t>
        </w:r>
        <w:r w:rsidRPr="00C91B32">
          <w:rPr>
            <w:lang w:val="en-US"/>
          </w:rPr>
          <w:t>traffic intended for one network domain</w:t>
        </w:r>
        <w:r w:rsidRPr="00FD4A4B">
          <w:t xml:space="preserve"> on all interfaces meant for </w:t>
        </w:r>
        <w:r w:rsidRPr="00C91B32">
          <w:rPr>
            <w:lang w:val="en-US"/>
          </w:rPr>
          <w:t>the other network domain, and vice versa</w:t>
        </w:r>
        <w:r>
          <w:t>.</w:t>
        </w:r>
      </w:ins>
    </w:p>
    <w:p w:rsidR="00373775" w:rsidRPr="00FD4A4B" w:rsidRDefault="00373775" w:rsidP="00373775">
      <w:pPr>
        <w:pStyle w:val="B1"/>
        <w:rPr>
          <w:ins w:id="144" w:author="cmcc" w:date="2020-11-11T19:07:00Z"/>
        </w:rPr>
      </w:pPr>
      <w:ins w:id="145" w:author="cmcc" w:date="2020-11-11T19:07:00Z">
        <w:r w:rsidRPr="00FD4A4B">
          <w:lastRenderedPageBreak/>
          <w:t>2.</w:t>
        </w:r>
        <w:r w:rsidRPr="00FD4A4B">
          <w:tab/>
        </w:r>
        <w:r w:rsidRPr="00C91B32">
          <w:rPr>
            <w:lang w:val="en-US"/>
          </w:rPr>
          <w:t>Step 1 is to be performed for all pairs of different network domains</w:t>
        </w:r>
        <w:r w:rsidRPr="00FD4A4B">
          <w:t>.</w:t>
        </w:r>
      </w:ins>
    </w:p>
    <w:p w:rsidR="00373775" w:rsidRPr="00FD4A4B" w:rsidRDefault="00373775" w:rsidP="00373775">
      <w:pPr>
        <w:outlineLvl w:val="0"/>
        <w:rPr>
          <w:ins w:id="146" w:author="cmcc" w:date="2020-11-11T19:07:00Z"/>
          <w:b/>
        </w:rPr>
      </w:pPr>
      <w:ins w:id="147" w:author="cmcc" w:date="2020-11-11T19:07:00Z">
        <w:r w:rsidRPr="00FD4A4B">
          <w:rPr>
            <w:b/>
          </w:rPr>
          <w:t>Expected Results:</w:t>
        </w:r>
      </w:ins>
    </w:p>
    <w:p w:rsidR="00373775" w:rsidRPr="00FD4A4B" w:rsidRDefault="00373775" w:rsidP="00373775">
      <w:pPr>
        <w:rPr>
          <w:ins w:id="148" w:author="cmcc" w:date="2020-11-11T19:07:00Z"/>
        </w:rPr>
      </w:pPr>
      <w:ins w:id="149" w:author="cmcc" w:date="2020-11-11T19:07:00Z">
        <w:r w:rsidRPr="00FD4A4B">
          <w:t>The two tests should be successful.</w:t>
        </w:r>
      </w:ins>
    </w:p>
    <w:p w:rsidR="00373775" w:rsidRPr="00FD4A4B" w:rsidRDefault="00373775" w:rsidP="00373775">
      <w:pPr>
        <w:outlineLvl w:val="0"/>
        <w:rPr>
          <w:ins w:id="150" w:author="cmcc" w:date="2020-11-11T19:07:00Z"/>
          <w:b/>
        </w:rPr>
      </w:pPr>
      <w:ins w:id="151" w:author="cmcc" w:date="2020-11-11T19:07:00Z">
        <w:r w:rsidRPr="00FD4A4B">
          <w:rPr>
            <w:b/>
          </w:rPr>
          <w:t>Expected format of evidence:</w:t>
        </w:r>
      </w:ins>
    </w:p>
    <w:p w:rsidR="00373775" w:rsidRDefault="00373775" w:rsidP="00373775">
      <w:pPr>
        <w:rPr>
          <w:ins w:id="152" w:author="cmcc" w:date="2020-11-11T19:07:00Z"/>
          <w:lang w:eastAsia="zh-CN"/>
        </w:rPr>
      </w:pPr>
      <w:ins w:id="153" w:author="cmcc" w:date="2020-11-11T19:07:00Z">
        <w:r w:rsidRPr="00FD4A4B">
          <w:rPr>
            <w:lang w:eastAsia="zh-CN"/>
          </w:rPr>
          <w:t>A PASS or FAIL.</w:t>
        </w:r>
      </w:ins>
    </w:p>
    <w:p w:rsidR="00CD49C3" w:rsidRPr="00373775" w:rsidRDefault="00CD49C3">
      <w:pPr>
        <w:rPr>
          <w:ins w:id="154" w:author="cmcc" w:date="2020-11-11T19:05:00Z"/>
          <w:lang w:eastAsia="zh-CN"/>
        </w:rPr>
        <w:pPrChange w:id="155" w:author="xiaojun" w:date="2020-10-29T17:15:00Z">
          <w:pPr>
            <w:keepNext/>
            <w:keepLines/>
            <w:spacing w:before="120"/>
            <w:ind w:left="1985" w:hanging="1985"/>
            <w:outlineLvl w:val="6"/>
          </w:pPr>
        </w:pPrChange>
      </w:pPr>
    </w:p>
    <w:p w:rsidR="00CD49C3" w:rsidRDefault="00CD49C3">
      <w:pPr>
        <w:rPr>
          <w:ins w:id="156" w:author="xiaojun" w:date="2020-10-29T17:15:00Z"/>
          <w:lang w:eastAsia="zh-CN"/>
          <w:rPrChange w:id="157" w:author="xiaojun" w:date="2020-10-29T17:15:00Z">
            <w:rPr>
              <w:ins w:id="158" w:author="xiaojun" w:date="2020-10-29T17:15:00Z"/>
              <w:rFonts w:ascii="Arial" w:hAnsi="Arial"/>
              <w:lang w:eastAsia="zh-CN"/>
            </w:rPr>
          </w:rPrChange>
        </w:rPr>
        <w:pPrChange w:id="159" w:author="xiaojun" w:date="2020-10-29T17:15:00Z">
          <w:pPr>
            <w:keepNext/>
            <w:keepLines/>
            <w:spacing w:before="120"/>
            <w:ind w:left="1985" w:hanging="1985"/>
            <w:outlineLvl w:val="6"/>
          </w:pPr>
        </w:pPrChange>
      </w:pPr>
    </w:p>
    <w:p w:rsidR="00996633" w:rsidRPr="000E070C" w:rsidRDefault="003C15BC" w:rsidP="00996633">
      <w:pPr>
        <w:keepNext/>
        <w:keepLines/>
        <w:spacing w:before="120"/>
        <w:ind w:left="1985" w:hanging="1985"/>
        <w:outlineLvl w:val="6"/>
        <w:rPr>
          <w:rFonts w:ascii="Arial" w:hAnsi="Arial"/>
          <w:lang w:eastAsia="zh-CN"/>
        </w:rPr>
      </w:pPr>
      <w:ins w:id="160" w:author="xiaojun" w:date="2020-10-29T17:16:00Z">
        <w:r>
          <w:rPr>
            <w:rFonts w:ascii="Arial" w:hAnsi="Arial" w:hint="eastAsia"/>
            <w:lang w:eastAsia="zh-CN"/>
          </w:rPr>
          <w:t xml:space="preserve">5.2.5.5.8.5.2 </w:t>
        </w:r>
      </w:ins>
      <w:r w:rsidR="00996633" w:rsidRPr="000E070C">
        <w:rPr>
          <w:rFonts w:ascii="Arial" w:hAnsi="Arial"/>
          <w:lang w:eastAsia="zh-CN"/>
        </w:rPr>
        <w:t xml:space="preserve">Separation of inter-VNF and intra-VNF traffic </w:t>
      </w:r>
    </w:p>
    <w:p w:rsidR="00996633" w:rsidRPr="00DC1F6E" w:rsidRDefault="00996633" w:rsidP="00996633">
      <w:r w:rsidRPr="00DC1F6E">
        <w:rPr>
          <w:i/>
        </w:rPr>
        <w:t>Requirement Name</w:t>
      </w:r>
      <w:r w:rsidRPr="00DC1F6E">
        <w:t>: inter-VNF and intra-VNF Traffic Separation</w:t>
      </w:r>
    </w:p>
    <w:p w:rsidR="00996633" w:rsidRPr="00DC1F6E" w:rsidRDefault="00996633" w:rsidP="00996633">
      <w:r w:rsidRPr="00DC1F6E">
        <w:rPr>
          <w:i/>
        </w:rPr>
        <w:t>Requirement Description</w:t>
      </w:r>
      <w:r w:rsidRPr="00DC1F6E">
        <w:t>:</w:t>
      </w:r>
    </w:p>
    <w:p w:rsidR="00996633" w:rsidRPr="00DC1F6E" w:rsidRDefault="00996633" w:rsidP="00996633">
      <w:pPr>
        <w:rPr>
          <w:lang w:eastAsia="zh-CN"/>
        </w:rPr>
      </w:pPr>
      <w:r w:rsidRPr="00DC1F6E">
        <w:rPr>
          <w:lang w:val="en-US"/>
        </w:rPr>
        <w:t>The network used for the communication between the VNFCs of a VNF</w:t>
      </w:r>
      <w:ins w:id="161" w:author="xiaojun" w:date="2020-10-29T17:16:00Z">
        <w:r w:rsidR="003C15BC">
          <w:rPr>
            <w:lang w:val="en-US"/>
          </w:rPr>
          <w:t xml:space="preserve"> (intra-VNF traffic)</w:t>
        </w:r>
      </w:ins>
      <w:r w:rsidRPr="00DC1F6E">
        <w:rPr>
          <w:lang w:val="en-US"/>
        </w:rPr>
        <w:t xml:space="preserve"> and the network used for the communication between VNFs </w:t>
      </w:r>
      <w:ins w:id="162" w:author="xiaojun" w:date="2020-10-29T17:17:00Z">
        <w:r w:rsidR="003C15BC">
          <w:rPr>
            <w:rFonts w:hint="eastAsia"/>
            <w:lang w:val="en-US" w:eastAsia="zh-CN"/>
          </w:rPr>
          <w:t xml:space="preserve"> </w:t>
        </w:r>
        <w:r w:rsidR="003C15BC">
          <w:rPr>
            <w:lang w:val="en-US"/>
          </w:rPr>
          <w:t xml:space="preserve">(inter-VNF traffic) </w:t>
        </w:r>
      </w:ins>
      <w:r w:rsidRPr="00DC1F6E">
        <w:rPr>
          <w:lang w:val="en-US"/>
        </w:rPr>
        <w:t>shall be separated.</w:t>
      </w:r>
    </w:p>
    <w:p w:rsidR="00996633" w:rsidRDefault="00996633" w:rsidP="00996633">
      <w:pPr>
        <w:keepNext/>
        <w:keepLines/>
        <w:spacing w:before="120"/>
        <w:ind w:left="1418" w:hanging="1418"/>
        <w:outlineLvl w:val="3"/>
        <w:rPr>
          <w:ins w:id="163" w:author="xiaojun" w:date="2020-10-29T17:17:00Z"/>
          <w:color w:val="FF0000"/>
          <w:lang w:eastAsia="zh-CN"/>
        </w:rPr>
      </w:pPr>
      <w:r w:rsidRPr="00DC1F6E">
        <w:rPr>
          <w:color w:val="FF0000"/>
        </w:rPr>
        <w:t xml:space="preserve">Editor’s Note: </w:t>
      </w:r>
      <w:r w:rsidRPr="00DC1F6E">
        <w:rPr>
          <w:rFonts w:hint="eastAsia"/>
          <w:color w:val="FF0000"/>
          <w:lang w:eastAsia="zh-CN"/>
        </w:rPr>
        <w:t>T</w:t>
      </w:r>
      <w:r w:rsidRPr="00DC1F6E">
        <w:rPr>
          <w:color w:val="FF0000"/>
          <w:lang w:eastAsia="zh-CN"/>
        </w:rPr>
        <w:t>hreat analysis for this requirement and corresponding the test cases is to be added. A figure illustrating the scenario needs to be added.</w:t>
      </w:r>
    </w:p>
    <w:p w:rsidR="00DA112B" w:rsidDel="00CD49C3" w:rsidRDefault="00DA112B" w:rsidP="00DA112B">
      <w:pPr>
        <w:keepNext/>
        <w:keepLines/>
        <w:spacing w:before="120"/>
        <w:ind w:left="1985" w:hanging="1985"/>
        <w:outlineLvl w:val="5"/>
        <w:rPr>
          <w:ins w:id="164" w:author="xiaojun" w:date="2020-10-29T17:18:00Z"/>
          <w:del w:id="165" w:author="cmcc" w:date="2020-11-11T19:04:00Z"/>
          <w:rFonts w:ascii="Arial" w:hAnsi="Arial"/>
          <w:lang w:eastAsia="zh-CN"/>
        </w:rPr>
      </w:pPr>
      <w:ins w:id="166" w:author="xiaojun" w:date="2020-10-29T17:18:00Z">
        <w:del w:id="167" w:author="cmcc" w:date="2020-11-11T19:04:00Z">
          <w:r w:rsidDel="00CD49C3">
            <w:rPr>
              <w:rFonts w:ascii="Arial" w:hAnsi="Arial" w:hint="eastAsia"/>
              <w:lang w:eastAsia="zh-CN"/>
            </w:rPr>
            <w:delText xml:space="preserve">5.2.5.5.8.5.3 </w:delText>
          </w:r>
          <w:r w:rsidDel="00CD49C3">
            <w:rPr>
              <w:rFonts w:ascii="Arial" w:hAnsi="Arial"/>
              <w:lang w:eastAsia="zh-CN"/>
            </w:rPr>
            <w:delText xml:space="preserve">Separation of </w:delText>
          </w:r>
          <w:r w:rsidDel="00CD49C3">
            <w:rPr>
              <w:rFonts w:ascii="Arial" w:hAnsi="Arial" w:hint="eastAsia"/>
              <w:lang w:eastAsia="zh-CN"/>
            </w:rPr>
            <w:delText>infrastructure management traffic</w:delText>
          </w:r>
          <w:r w:rsidDel="00CD49C3">
            <w:rPr>
              <w:rFonts w:ascii="Arial" w:hAnsi="Arial"/>
              <w:lang w:eastAsia="zh-CN"/>
            </w:rPr>
            <w:delText xml:space="preserve"> and </w:delText>
          </w:r>
          <w:r w:rsidDel="00CD49C3">
            <w:rPr>
              <w:rFonts w:ascii="Arial" w:hAnsi="Arial" w:hint="eastAsia"/>
              <w:lang w:eastAsia="zh-CN"/>
            </w:rPr>
            <w:delText>VNF traffic related to service</w:delText>
          </w:r>
          <w:r w:rsidDel="00CD49C3">
            <w:rPr>
              <w:rFonts w:ascii="Arial" w:hAnsi="Arial"/>
              <w:lang w:eastAsia="zh-CN"/>
            </w:rPr>
            <w:delText xml:space="preserve"> </w:delText>
          </w:r>
        </w:del>
      </w:ins>
    </w:p>
    <w:p w:rsidR="00DA112B" w:rsidDel="00CD49C3" w:rsidRDefault="00DA112B" w:rsidP="00DA112B">
      <w:pPr>
        <w:rPr>
          <w:ins w:id="168" w:author="xiaojun" w:date="2020-10-29T17:18:00Z"/>
          <w:del w:id="169" w:author="cmcc" w:date="2020-11-11T19:04:00Z"/>
        </w:rPr>
      </w:pPr>
      <w:ins w:id="170" w:author="xiaojun" w:date="2020-10-29T17:18:00Z">
        <w:del w:id="171" w:author="cmcc" w:date="2020-11-11T19:04:00Z">
          <w:r w:rsidDel="00CD49C3">
            <w:rPr>
              <w:i/>
            </w:rPr>
            <w:delText>Requirement Name</w:delText>
          </w:r>
          <w:r w:rsidDel="00CD49C3">
            <w:delText xml:space="preserve">: </w:delText>
          </w:r>
          <w:r w:rsidDel="00CD49C3">
            <w:rPr>
              <w:rFonts w:hint="eastAsia"/>
              <w:lang w:eastAsia="zh-CN"/>
            </w:rPr>
            <w:delText>infrastructure management traffic and VNF service traffic s</w:delText>
          </w:r>
          <w:r w:rsidDel="00CD49C3">
            <w:delText>eparation</w:delText>
          </w:r>
        </w:del>
      </w:ins>
    </w:p>
    <w:p w:rsidR="00DA112B" w:rsidDel="00CD49C3" w:rsidRDefault="00DA112B" w:rsidP="00DA112B">
      <w:pPr>
        <w:rPr>
          <w:ins w:id="172" w:author="xiaojun" w:date="2020-10-29T17:18:00Z"/>
          <w:del w:id="173" w:author="cmcc" w:date="2020-11-11T19:04:00Z"/>
        </w:rPr>
      </w:pPr>
      <w:ins w:id="174" w:author="xiaojun" w:date="2020-10-29T17:18:00Z">
        <w:del w:id="175" w:author="cmcc" w:date="2020-11-11T19:04:00Z">
          <w:r w:rsidDel="00CD49C3">
            <w:rPr>
              <w:i/>
            </w:rPr>
            <w:delText>Requirement Description</w:delText>
          </w:r>
          <w:r w:rsidDel="00CD49C3">
            <w:delText>:</w:delText>
          </w:r>
        </w:del>
      </w:ins>
    </w:p>
    <w:p w:rsidR="00DA112B" w:rsidDel="00CD49C3" w:rsidRDefault="00DA112B" w:rsidP="00DA112B">
      <w:pPr>
        <w:rPr>
          <w:ins w:id="176" w:author="xiaojun" w:date="2020-10-29T17:18:00Z"/>
          <w:del w:id="177" w:author="cmcc" w:date="2020-11-11T19:04:00Z"/>
        </w:rPr>
      </w:pPr>
      <w:ins w:id="178" w:author="xiaojun" w:date="2020-10-29T17:18:00Z">
        <w:del w:id="179" w:author="cmcc" w:date="2020-11-11T19:04:00Z">
          <w:r w:rsidDel="00CD49C3">
            <w:rPr>
              <w:rFonts w:hint="eastAsia"/>
              <w:lang w:val="en-US" w:eastAsia="zh-CN"/>
            </w:rPr>
            <w:delText xml:space="preserve">In addition to the traffic related to service (i.e O&amp;M traffic, control plane traffic and/or data plane traffic), a VNF has the infrastructure management traffic which is </w:delText>
          </w:r>
          <w:r w:rsidDel="00CD49C3">
            <w:rPr>
              <w:lang w:val="en-US" w:eastAsia="zh-CN"/>
            </w:rPr>
            <w:delText xml:space="preserve">for </w:delText>
          </w:r>
          <w:r w:rsidDel="00CD49C3">
            <w:rPr>
              <w:rFonts w:hint="eastAsia"/>
              <w:lang w:val="en-US" w:eastAsia="zh-CN"/>
            </w:rPr>
            <w:delText>manag</w:delText>
          </w:r>
          <w:r w:rsidDel="00CD49C3">
            <w:rPr>
              <w:lang w:val="en-US" w:eastAsia="zh-CN"/>
            </w:rPr>
            <w:delText>ing</w:delText>
          </w:r>
          <w:r w:rsidDel="00CD49C3">
            <w:rPr>
              <w:rFonts w:hint="eastAsia"/>
              <w:lang w:val="en-US" w:eastAsia="zh-CN"/>
            </w:rPr>
            <w:delText xml:space="preserve"> the </w:delText>
          </w:r>
          <w:r w:rsidDel="00CD49C3">
            <w:rPr>
              <w:lang w:val="en-US" w:eastAsia="zh-CN"/>
            </w:rPr>
            <w:delText>virtualized</w:delText>
          </w:r>
          <w:r w:rsidDel="00CD49C3">
            <w:rPr>
              <w:rFonts w:hint="eastAsia"/>
              <w:lang w:val="en-US" w:eastAsia="zh-CN"/>
            </w:rPr>
            <w:delText xml:space="preserve"> resource of the VNF </w:delText>
          </w:r>
          <w:r w:rsidDel="00CD49C3">
            <w:rPr>
              <w:lang w:val="en-US" w:eastAsia="zh-CN"/>
            </w:rPr>
            <w:delText xml:space="preserve">provided </w:delText>
          </w:r>
          <w:r w:rsidDel="00CD49C3">
            <w:rPr>
              <w:rFonts w:hint="eastAsia"/>
              <w:lang w:val="en-US" w:eastAsia="zh-CN"/>
            </w:rPr>
            <w:delText xml:space="preserve">by the </w:delText>
          </w:r>
          <w:r w:rsidDel="00CD49C3">
            <w:rPr>
              <w:lang w:val="en-US" w:eastAsia="zh-CN"/>
            </w:rPr>
            <w:delText>virtualization</w:delText>
          </w:r>
          <w:r w:rsidDel="00CD49C3">
            <w:rPr>
              <w:rFonts w:hint="eastAsia"/>
              <w:lang w:val="en-US" w:eastAsia="zh-CN"/>
            </w:rPr>
            <w:delText xml:space="preserve"> layer.</w:delText>
          </w:r>
          <w:r w:rsidDel="00CD49C3">
            <w:rPr>
              <w:lang w:val="en-US"/>
            </w:rPr>
            <w:delText xml:space="preserve"> The </w:delText>
          </w:r>
          <w:r w:rsidDel="00CD49C3">
            <w:rPr>
              <w:lang w:val="en-US" w:eastAsia="zh-CN"/>
            </w:rPr>
            <w:delText>virtualized</w:delText>
          </w:r>
          <w:r w:rsidDel="00CD49C3">
            <w:rPr>
              <w:rFonts w:hint="eastAsia"/>
              <w:lang w:val="en-US" w:eastAsia="zh-CN"/>
            </w:rPr>
            <w:delText xml:space="preserve"> </w:delText>
          </w:r>
          <w:r w:rsidDel="00CD49C3">
            <w:rPr>
              <w:lang w:val="en-US"/>
            </w:rPr>
            <w:delText>network product shall support logical separation of traffic</w:delText>
          </w:r>
          <w:r w:rsidDel="00CD49C3">
            <w:rPr>
              <w:rFonts w:hint="eastAsia"/>
              <w:lang w:val="en-US" w:eastAsia="zh-CN"/>
            </w:rPr>
            <w:delText xml:space="preserve"> </w:delText>
          </w:r>
          <w:r w:rsidDel="00CD49C3">
            <w:rPr>
              <w:lang w:val="en-US" w:eastAsia="zh-CN"/>
            </w:rPr>
            <w:delText>between</w:delText>
          </w:r>
          <w:r w:rsidDel="00CD49C3">
            <w:rPr>
              <w:rFonts w:hint="eastAsia"/>
              <w:lang w:val="en-US" w:eastAsia="zh-CN"/>
            </w:rPr>
            <w:delText xml:space="preserve"> the infrastructure management traffic and the VNF service traffic</w:delText>
          </w:r>
          <w:r w:rsidDel="00CD49C3">
            <w:rPr>
              <w:lang w:val="en-US"/>
            </w:rPr>
            <w:delText>.</w:delText>
          </w:r>
        </w:del>
      </w:ins>
    </w:p>
    <w:p w:rsidR="00DA112B" w:rsidRPr="00F73979" w:rsidDel="00CD49C3" w:rsidRDefault="00DA112B" w:rsidP="00DA112B">
      <w:pPr>
        <w:rPr>
          <w:ins w:id="180" w:author="xiaojun" w:date="2020-10-29T17:18:00Z"/>
          <w:del w:id="181" w:author="cmcc" w:date="2020-11-11T19:04:00Z"/>
          <w:lang w:eastAsia="zh-CN"/>
        </w:rPr>
      </w:pPr>
      <w:ins w:id="182" w:author="xiaojun" w:date="2020-10-29T17:18:00Z">
        <w:del w:id="183" w:author="cmcc" w:date="2020-11-11T19:04:00Z">
          <w:r w:rsidDel="00CD49C3">
            <w:rPr>
              <w:i/>
              <w:iCs/>
            </w:rPr>
            <w:delText>Threat Reference</w:delText>
          </w:r>
          <w:r w:rsidDel="00CD49C3">
            <w:delText xml:space="preserve">: </w:delText>
          </w:r>
          <w:r w:rsidDel="00CD49C3">
            <w:rPr>
              <w:rFonts w:hint="eastAsia"/>
            </w:rPr>
            <w:delText>5.2.4.2.2.7.15 Security threat caused by lack of GVNP traffic isolation</w:delText>
          </w:r>
        </w:del>
      </w:ins>
    </w:p>
    <w:p w:rsidR="00DA112B" w:rsidDel="00CD49C3" w:rsidRDefault="00DA112B" w:rsidP="00DA112B">
      <w:pPr>
        <w:rPr>
          <w:ins w:id="184" w:author="xiaojun" w:date="2020-10-29T17:18:00Z"/>
          <w:del w:id="185" w:author="cmcc" w:date="2020-11-11T19:04:00Z"/>
        </w:rPr>
      </w:pPr>
      <w:ins w:id="186" w:author="xiaojun" w:date="2020-10-29T17:18:00Z">
        <w:del w:id="187" w:author="cmcc" w:date="2020-11-11T19:04:00Z">
          <w:r w:rsidDel="00CD49C3">
            <w:rPr>
              <w:i/>
            </w:rPr>
            <w:delText>Test case</w:delText>
          </w:r>
          <w:r w:rsidDel="00CD49C3">
            <w:delText xml:space="preserve">: </w:delText>
          </w:r>
        </w:del>
      </w:ins>
    </w:p>
    <w:p w:rsidR="00DA112B" w:rsidDel="00CD49C3" w:rsidRDefault="00DA112B" w:rsidP="00DA112B">
      <w:pPr>
        <w:rPr>
          <w:ins w:id="188" w:author="xiaojun" w:date="2020-10-29T17:18:00Z"/>
          <w:del w:id="189" w:author="cmcc" w:date="2020-11-11T19:04:00Z"/>
          <w:b/>
          <w:lang w:eastAsia="zh-CN"/>
        </w:rPr>
      </w:pPr>
      <w:ins w:id="190" w:author="xiaojun" w:date="2020-10-29T17:18:00Z">
        <w:del w:id="191" w:author="cmcc" w:date="2020-11-11T19:04:00Z">
          <w:r w:rsidDel="00CD49C3">
            <w:rPr>
              <w:b/>
            </w:rPr>
            <w:delText xml:space="preserve">Test Name: </w:delText>
          </w:r>
          <w:r w:rsidDel="00CD49C3">
            <w:delText>TC_TRAFFIC_SEPARATION</w:delText>
          </w:r>
          <w:r w:rsidDel="00CD49C3">
            <w:rPr>
              <w:rFonts w:hint="eastAsia"/>
              <w:lang w:eastAsia="zh-CN"/>
            </w:rPr>
            <w:delText>_INFRASTRUCTURE_SERVICE</w:delText>
          </w:r>
        </w:del>
      </w:ins>
    </w:p>
    <w:p w:rsidR="00DA112B" w:rsidDel="00CD49C3" w:rsidRDefault="00DA112B" w:rsidP="00DA112B">
      <w:pPr>
        <w:outlineLvl w:val="0"/>
        <w:rPr>
          <w:ins w:id="192" w:author="xiaojun" w:date="2020-10-29T17:18:00Z"/>
          <w:del w:id="193" w:author="cmcc" w:date="2020-11-11T19:04:00Z"/>
          <w:b/>
        </w:rPr>
      </w:pPr>
      <w:ins w:id="194" w:author="xiaojun" w:date="2020-10-29T17:18:00Z">
        <w:del w:id="195" w:author="cmcc" w:date="2020-11-11T19:04:00Z">
          <w:r w:rsidDel="00CD49C3">
            <w:rPr>
              <w:b/>
            </w:rPr>
            <w:delText>Purpose:</w:delText>
          </w:r>
        </w:del>
      </w:ins>
    </w:p>
    <w:p w:rsidR="00DA112B" w:rsidDel="00CD49C3" w:rsidRDefault="00DA112B" w:rsidP="00DA112B">
      <w:pPr>
        <w:rPr>
          <w:ins w:id="196" w:author="xiaojun" w:date="2020-10-29T17:18:00Z"/>
          <w:del w:id="197" w:author="cmcc" w:date="2020-11-11T19:04:00Z"/>
        </w:rPr>
      </w:pPr>
      <w:ins w:id="198" w:author="xiaojun" w:date="2020-10-29T17:18:00Z">
        <w:del w:id="199" w:author="cmcc" w:date="2020-11-11T19:04:00Z">
          <w:r w:rsidDel="00CD49C3">
            <w:delText xml:space="preserve">To test whether </w:delText>
          </w:r>
          <w:r w:rsidDel="00CD49C3">
            <w:rPr>
              <w:rFonts w:hint="eastAsia"/>
              <w:lang w:eastAsia="zh-CN"/>
            </w:rPr>
            <w:delText xml:space="preserve">infrastructure management traffic </w:delText>
          </w:r>
          <w:r w:rsidDel="00CD49C3">
            <w:rPr>
              <w:lang w:eastAsia="zh-CN"/>
            </w:rPr>
            <w:delText>is separated from</w:delText>
          </w:r>
          <w:r w:rsidDel="00CD49C3">
            <w:rPr>
              <w:rFonts w:hint="eastAsia"/>
              <w:lang w:eastAsia="zh-CN"/>
            </w:rPr>
            <w:delText xml:space="preserve"> VNF service traffic</w:delText>
          </w:r>
          <w:r w:rsidDel="00CD49C3">
            <w:delText>.</w:delText>
          </w:r>
        </w:del>
      </w:ins>
    </w:p>
    <w:p w:rsidR="00DA112B" w:rsidDel="00CD49C3" w:rsidRDefault="00DA112B" w:rsidP="00DA112B">
      <w:pPr>
        <w:outlineLvl w:val="0"/>
        <w:rPr>
          <w:ins w:id="200" w:author="xiaojun" w:date="2020-10-29T17:18:00Z"/>
          <w:del w:id="201" w:author="cmcc" w:date="2020-11-11T19:04:00Z"/>
          <w:b/>
        </w:rPr>
      </w:pPr>
      <w:ins w:id="202" w:author="xiaojun" w:date="2020-10-29T17:18:00Z">
        <w:del w:id="203" w:author="cmcc" w:date="2020-11-11T19:04:00Z">
          <w:r w:rsidDel="00CD49C3">
            <w:rPr>
              <w:b/>
            </w:rPr>
            <w:delText>Procedure and execution steps:</w:delText>
          </w:r>
        </w:del>
      </w:ins>
    </w:p>
    <w:p w:rsidR="00DA112B" w:rsidDel="00CD49C3" w:rsidRDefault="00DA112B" w:rsidP="00DA112B">
      <w:pPr>
        <w:outlineLvl w:val="0"/>
        <w:rPr>
          <w:ins w:id="204" w:author="xiaojun" w:date="2020-10-29T17:18:00Z"/>
          <w:del w:id="205" w:author="cmcc" w:date="2020-11-11T19:04:00Z"/>
          <w:b/>
        </w:rPr>
      </w:pPr>
      <w:ins w:id="206" w:author="xiaojun" w:date="2020-10-29T17:18:00Z">
        <w:del w:id="207" w:author="cmcc" w:date="2020-11-11T19:04:00Z">
          <w:r w:rsidDel="00CD49C3">
            <w:rPr>
              <w:b/>
            </w:rPr>
            <w:delText>Pre-Condition:</w:delText>
          </w:r>
        </w:del>
      </w:ins>
    </w:p>
    <w:p w:rsidR="00DA112B" w:rsidDel="00CD49C3" w:rsidRDefault="00DA112B" w:rsidP="00DA112B">
      <w:pPr>
        <w:rPr>
          <w:ins w:id="208" w:author="xiaojun" w:date="2020-10-29T17:18:00Z"/>
          <w:del w:id="209" w:author="cmcc" w:date="2020-11-11T19:04:00Z"/>
        </w:rPr>
      </w:pPr>
      <w:ins w:id="210" w:author="xiaojun" w:date="2020-10-29T17:18:00Z">
        <w:del w:id="211" w:author="cmcc" w:date="2020-11-11T19:04:00Z">
          <w:r w:rsidDel="00CD49C3">
            <w:rPr>
              <w:lang w:eastAsia="zh-CN"/>
            </w:rPr>
            <w:delText>T</w:delText>
          </w:r>
          <w:r w:rsidDel="00CD49C3">
            <w:rPr>
              <w:rFonts w:hint="eastAsia"/>
              <w:lang w:eastAsia="zh-CN"/>
            </w:rPr>
            <w:delText xml:space="preserve">est environment </w:delText>
          </w:r>
          <w:r w:rsidDel="00CD49C3">
            <w:rPr>
              <w:lang w:eastAsia="zh-CN"/>
            </w:rPr>
            <w:delText xml:space="preserve">with </w:delText>
          </w:r>
          <w:r w:rsidDel="00CD49C3">
            <w:rPr>
              <w:rFonts w:hint="eastAsia"/>
              <w:lang w:eastAsia="zh-CN"/>
            </w:rPr>
            <w:delText xml:space="preserve">a VNF </w:delText>
          </w:r>
          <w:r w:rsidDel="00CD49C3">
            <w:rPr>
              <w:lang w:eastAsia="zh-CN"/>
            </w:rPr>
            <w:delText xml:space="preserve">and </w:delText>
          </w:r>
          <w:r w:rsidDel="00CD49C3">
            <w:rPr>
              <w:rFonts w:hint="eastAsia"/>
              <w:lang w:eastAsia="zh-CN"/>
            </w:rPr>
            <w:delText xml:space="preserve">a virtualisation layer (or </w:delText>
          </w:r>
          <w:r w:rsidDel="00CD49C3">
            <w:rPr>
              <w:lang w:eastAsia="zh-CN"/>
            </w:rPr>
            <w:delText>simulated</w:delText>
          </w:r>
          <w:r w:rsidDel="00CD49C3">
            <w:rPr>
              <w:rFonts w:hint="eastAsia"/>
              <w:lang w:eastAsia="zh-CN"/>
            </w:rPr>
            <w:delText xml:space="preserve"> virtualisation layer)</w:delText>
          </w:r>
          <w:r w:rsidDel="00CD49C3">
            <w:delText xml:space="preserve">. </w:delText>
          </w:r>
        </w:del>
      </w:ins>
    </w:p>
    <w:p w:rsidR="00DA112B" w:rsidDel="00CD49C3" w:rsidRDefault="00DA112B" w:rsidP="00DA112B">
      <w:pPr>
        <w:outlineLvl w:val="0"/>
        <w:rPr>
          <w:ins w:id="212" w:author="xiaojun" w:date="2020-10-29T17:18:00Z"/>
          <w:del w:id="213" w:author="cmcc" w:date="2020-11-11T19:04:00Z"/>
          <w:b/>
        </w:rPr>
      </w:pPr>
      <w:ins w:id="214" w:author="xiaojun" w:date="2020-10-29T17:18:00Z">
        <w:del w:id="215" w:author="cmcc" w:date="2020-11-11T19:04:00Z">
          <w:r w:rsidDel="00CD49C3">
            <w:rPr>
              <w:b/>
            </w:rPr>
            <w:delText>Execution Steps</w:delText>
          </w:r>
        </w:del>
      </w:ins>
    </w:p>
    <w:p w:rsidR="00DA112B" w:rsidDel="00CD49C3" w:rsidRDefault="00DA112B" w:rsidP="00DA112B">
      <w:pPr>
        <w:outlineLvl w:val="0"/>
        <w:rPr>
          <w:ins w:id="216" w:author="xiaojun" w:date="2020-10-29T17:18:00Z"/>
          <w:del w:id="217" w:author="cmcc" w:date="2020-11-11T19:04:00Z"/>
          <w:b/>
        </w:rPr>
      </w:pPr>
      <w:ins w:id="218" w:author="xiaojun" w:date="2020-10-29T17:18:00Z">
        <w:del w:id="219" w:author="cmcc" w:date="2020-11-11T19:04:00Z">
          <w:r w:rsidDel="00CD49C3">
            <w:rPr>
              <w:b/>
            </w:rPr>
            <w:delText>Execute the following steps:</w:delText>
          </w:r>
        </w:del>
      </w:ins>
    </w:p>
    <w:p w:rsidR="00DA112B" w:rsidDel="00CD49C3" w:rsidRDefault="00DA112B" w:rsidP="00DA112B">
      <w:pPr>
        <w:pStyle w:val="B1"/>
        <w:rPr>
          <w:ins w:id="220" w:author="xiaojun" w:date="2020-10-29T17:18:00Z"/>
          <w:del w:id="221" w:author="cmcc" w:date="2020-11-11T19:04:00Z"/>
          <w:lang w:eastAsia="zh-CN"/>
        </w:rPr>
      </w:pPr>
      <w:ins w:id="222" w:author="xiaojun" w:date="2020-10-29T17:18:00Z">
        <w:del w:id="223" w:author="cmcc" w:date="2020-11-11T19:04:00Z">
          <w:r w:rsidDel="00CD49C3">
            <w:delText>1.</w:delText>
          </w:r>
          <w:r w:rsidDel="00CD49C3">
            <w:tab/>
            <w:delText xml:space="preserve">The tester </w:delText>
          </w:r>
          <w:r w:rsidDel="00CD49C3">
            <w:rPr>
              <w:rFonts w:hint="eastAsia"/>
              <w:lang w:eastAsia="zh-CN"/>
            </w:rPr>
            <w:delText xml:space="preserve">checks whether the </w:delText>
          </w:r>
          <w:r w:rsidDel="00CD49C3">
            <w:rPr>
              <w:lang w:eastAsia="zh-CN"/>
            </w:rPr>
            <w:delText>infrastructure</w:delText>
          </w:r>
          <w:r w:rsidDel="00CD49C3">
            <w:rPr>
              <w:rFonts w:hint="eastAsia"/>
              <w:lang w:eastAsia="zh-CN"/>
            </w:rPr>
            <w:delText xml:space="preserve"> management traffic and VNF service traffic are </w:delText>
          </w:r>
          <w:r w:rsidDel="00CD49C3">
            <w:rPr>
              <w:lang w:eastAsia="zh-CN"/>
            </w:rPr>
            <w:delText>separated</w:delText>
          </w:r>
          <w:r w:rsidDel="00CD49C3">
            <w:rPr>
              <w:rFonts w:hint="eastAsia"/>
              <w:lang w:eastAsia="zh-CN"/>
            </w:rPr>
            <w:delText xml:space="preserve"> according </w:delText>
          </w:r>
          <w:r w:rsidDel="00CD49C3">
            <w:rPr>
              <w:lang w:eastAsia="zh-CN"/>
            </w:rPr>
            <w:delText xml:space="preserve">to </w:delText>
          </w:r>
          <w:r w:rsidDel="00CD49C3">
            <w:rPr>
              <w:rFonts w:hint="eastAsia"/>
              <w:lang w:eastAsia="zh-CN"/>
            </w:rPr>
            <w:delText xml:space="preserve">the </w:delText>
          </w:r>
          <w:r w:rsidDel="00CD49C3">
            <w:rPr>
              <w:lang w:eastAsia="zh-CN"/>
            </w:rPr>
            <w:delText xml:space="preserve">vendor’s </w:delText>
          </w:r>
          <w:r w:rsidDel="00CD49C3">
            <w:rPr>
              <w:rFonts w:hint="eastAsia"/>
              <w:lang w:eastAsia="zh-CN"/>
            </w:rPr>
            <w:delText>documents.</w:delText>
          </w:r>
        </w:del>
      </w:ins>
    </w:p>
    <w:p w:rsidR="00DA112B" w:rsidDel="00CD49C3" w:rsidRDefault="00DA112B" w:rsidP="00DA112B">
      <w:pPr>
        <w:pStyle w:val="B1"/>
        <w:rPr>
          <w:ins w:id="224" w:author="xiaojun" w:date="2020-10-29T17:18:00Z"/>
          <w:del w:id="225" w:author="cmcc" w:date="2020-11-11T19:04:00Z"/>
          <w:lang w:eastAsia="zh-CN"/>
        </w:rPr>
      </w:pPr>
      <w:ins w:id="226" w:author="xiaojun" w:date="2020-10-29T17:18:00Z">
        <w:del w:id="227" w:author="cmcc" w:date="2020-11-11T19:04:00Z">
          <w:r w:rsidDel="00CD49C3">
            <w:delText>2.</w:delText>
          </w:r>
          <w:r w:rsidDel="00CD49C3">
            <w:tab/>
          </w:r>
          <w:r w:rsidDel="00CD49C3">
            <w:rPr>
              <w:rFonts w:hint="eastAsia"/>
              <w:lang w:val="en-US" w:eastAsia="zh-CN"/>
            </w:rPr>
            <w:delText xml:space="preserve">The tester </w:delText>
          </w:r>
          <w:r w:rsidDel="00CD49C3">
            <w:delText>checks whether the</w:delText>
          </w:r>
          <w:r w:rsidDel="00CD49C3">
            <w:rPr>
              <w:rFonts w:hint="eastAsia"/>
              <w:lang w:eastAsia="zh-CN"/>
            </w:rPr>
            <w:delText xml:space="preserve"> VNF</w:delText>
          </w:r>
          <w:r w:rsidDel="00CD49C3">
            <w:delText xml:space="preserve"> rejects </w:delText>
          </w:r>
          <w:r w:rsidDel="00CD49C3">
            <w:rPr>
              <w:rFonts w:hint="eastAsia"/>
              <w:lang w:eastAsia="zh-CN"/>
            </w:rPr>
            <w:delText>infrastructure management traffic</w:delText>
          </w:r>
          <w:r w:rsidDel="00CD49C3">
            <w:delText xml:space="preserve"> on all </w:delText>
          </w:r>
          <w:r w:rsidDel="00CD49C3">
            <w:rPr>
              <w:rFonts w:hint="eastAsia"/>
              <w:lang w:eastAsia="zh-CN"/>
            </w:rPr>
            <w:delText>VNF service</w:delText>
          </w:r>
          <w:r w:rsidDel="00CD49C3">
            <w:delText xml:space="preserve"> related interfaces.</w:delText>
          </w:r>
        </w:del>
      </w:ins>
    </w:p>
    <w:p w:rsidR="00DA112B" w:rsidDel="00CD49C3" w:rsidRDefault="00DA112B" w:rsidP="00DA112B">
      <w:pPr>
        <w:pStyle w:val="B1"/>
        <w:rPr>
          <w:ins w:id="228" w:author="xiaojun" w:date="2020-10-29T17:18:00Z"/>
          <w:del w:id="229" w:author="cmcc" w:date="2020-11-11T19:04:00Z"/>
          <w:lang w:eastAsia="zh-CN"/>
        </w:rPr>
      </w:pPr>
      <w:ins w:id="230" w:author="xiaojun" w:date="2020-10-29T17:18:00Z">
        <w:del w:id="231" w:author="cmcc" w:date="2020-11-11T19:04:00Z">
          <w:r w:rsidDel="00CD49C3">
            <w:rPr>
              <w:rFonts w:hint="eastAsia"/>
              <w:lang w:eastAsia="zh-CN"/>
            </w:rPr>
            <w:delText>3</w:delText>
          </w:r>
          <w:r w:rsidDel="00CD49C3">
            <w:delText>.</w:delText>
          </w:r>
          <w:r w:rsidDel="00CD49C3">
            <w:tab/>
          </w:r>
          <w:r w:rsidDel="00CD49C3">
            <w:rPr>
              <w:rFonts w:hint="eastAsia"/>
              <w:lang w:val="en-US" w:eastAsia="zh-CN"/>
            </w:rPr>
            <w:delText xml:space="preserve">The tester </w:delText>
          </w:r>
          <w:r w:rsidDel="00CD49C3">
            <w:delText>checks whether the</w:delText>
          </w:r>
          <w:r w:rsidDel="00CD49C3">
            <w:rPr>
              <w:rFonts w:hint="eastAsia"/>
              <w:lang w:eastAsia="zh-CN"/>
            </w:rPr>
            <w:delText xml:space="preserve"> VNF</w:delText>
          </w:r>
          <w:r w:rsidDel="00CD49C3">
            <w:delText xml:space="preserve"> rejects </w:delText>
          </w:r>
          <w:r w:rsidDel="00CD49C3">
            <w:rPr>
              <w:rFonts w:hint="eastAsia"/>
              <w:lang w:eastAsia="zh-CN"/>
            </w:rPr>
            <w:delText>VNF service traffic</w:delText>
          </w:r>
          <w:r w:rsidDel="00CD49C3">
            <w:delText xml:space="preserve"> on all </w:delText>
          </w:r>
          <w:r w:rsidRPr="0051710E" w:rsidDel="00CD49C3">
            <w:rPr>
              <w:lang w:eastAsia="zh-CN"/>
            </w:rPr>
            <w:delText xml:space="preserve">infrastructure management </w:delText>
          </w:r>
          <w:r w:rsidRPr="0051710E" w:rsidDel="00CD49C3">
            <w:delText>interfaces</w:delText>
          </w:r>
          <w:r w:rsidDel="00CD49C3">
            <w:delText>.</w:delText>
          </w:r>
        </w:del>
      </w:ins>
    </w:p>
    <w:p w:rsidR="00DA112B" w:rsidDel="00CD49C3" w:rsidRDefault="00DA112B" w:rsidP="00DA112B">
      <w:pPr>
        <w:outlineLvl w:val="0"/>
        <w:rPr>
          <w:ins w:id="232" w:author="xiaojun" w:date="2020-10-29T17:18:00Z"/>
          <w:del w:id="233" w:author="cmcc" w:date="2020-11-11T19:04:00Z"/>
          <w:b/>
        </w:rPr>
      </w:pPr>
      <w:ins w:id="234" w:author="xiaojun" w:date="2020-10-29T17:18:00Z">
        <w:del w:id="235" w:author="cmcc" w:date="2020-11-11T19:04:00Z">
          <w:r w:rsidDel="00CD49C3">
            <w:rPr>
              <w:b/>
            </w:rPr>
            <w:delText>Expected Results:</w:delText>
          </w:r>
        </w:del>
      </w:ins>
    </w:p>
    <w:p w:rsidR="00DA112B" w:rsidDel="00CD49C3" w:rsidRDefault="00DA112B" w:rsidP="00DA112B">
      <w:pPr>
        <w:rPr>
          <w:ins w:id="236" w:author="xiaojun" w:date="2020-10-29T17:18:00Z"/>
          <w:del w:id="237" w:author="cmcc" w:date="2020-11-11T19:04:00Z"/>
        </w:rPr>
      </w:pPr>
      <w:ins w:id="238" w:author="xiaojun" w:date="2020-10-29T17:18:00Z">
        <w:del w:id="239" w:author="cmcc" w:date="2020-11-11T19:04:00Z">
          <w:r w:rsidDel="00CD49C3">
            <w:rPr>
              <w:rFonts w:hint="eastAsia"/>
              <w:lang w:eastAsia="zh-CN"/>
            </w:rPr>
            <w:delText xml:space="preserve">In the step 1, the </w:delText>
          </w:r>
          <w:r w:rsidDel="00CD49C3">
            <w:rPr>
              <w:lang w:eastAsia="zh-CN"/>
            </w:rPr>
            <w:delText>infrastructure</w:delText>
          </w:r>
          <w:r w:rsidDel="00CD49C3">
            <w:rPr>
              <w:rFonts w:hint="eastAsia"/>
              <w:lang w:eastAsia="zh-CN"/>
            </w:rPr>
            <w:delText xml:space="preserve"> management traffic and VNF service traffic are </w:delText>
          </w:r>
          <w:r w:rsidDel="00CD49C3">
            <w:rPr>
              <w:lang w:eastAsia="zh-CN"/>
            </w:rPr>
            <w:delText>separated</w:delText>
          </w:r>
          <w:r w:rsidDel="00CD49C3">
            <w:rPr>
              <w:rFonts w:hint="eastAsia"/>
              <w:lang w:eastAsia="zh-CN"/>
            </w:rPr>
            <w:delText xml:space="preserve"> according </w:delText>
          </w:r>
          <w:r w:rsidDel="00CD49C3">
            <w:rPr>
              <w:lang w:eastAsia="zh-CN"/>
            </w:rPr>
            <w:delText xml:space="preserve">to </w:delText>
          </w:r>
          <w:r w:rsidDel="00CD49C3">
            <w:rPr>
              <w:rFonts w:hint="eastAsia"/>
              <w:lang w:eastAsia="zh-CN"/>
            </w:rPr>
            <w:delText xml:space="preserve">the </w:delText>
          </w:r>
          <w:r w:rsidDel="00CD49C3">
            <w:rPr>
              <w:lang w:eastAsia="zh-CN"/>
            </w:rPr>
            <w:delText xml:space="preserve">vendor’s </w:delText>
          </w:r>
          <w:r w:rsidDel="00CD49C3">
            <w:rPr>
              <w:rFonts w:hint="eastAsia"/>
              <w:lang w:eastAsia="zh-CN"/>
            </w:rPr>
            <w:delText xml:space="preserve">documents. In the step 2 and step 3, the VNF </w:delText>
          </w:r>
          <w:r w:rsidDel="00CD49C3">
            <w:rPr>
              <w:lang w:eastAsia="zh-CN"/>
            </w:rPr>
            <w:delText>rejects the</w:delText>
          </w:r>
          <w:r w:rsidDel="00CD49C3">
            <w:rPr>
              <w:rFonts w:hint="eastAsia"/>
              <w:lang w:eastAsia="zh-CN"/>
            </w:rPr>
            <w:delText xml:space="preserve"> traffic</w:delText>
          </w:r>
          <w:r w:rsidDel="00CD49C3">
            <w:rPr>
              <w:lang w:eastAsia="zh-CN"/>
            </w:rPr>
            <w:delText xml:space="preserve"> on the inspected interfaces</w:delText>
          </w:r>
          <w:r w:rsidDel="00CD49C3">
            <w:delText>.</w:delText>
          </w:r>
        </w:del>
      </w:ins>
    </w:p>
    <w:p w:rsidR="00DA112B" w:rsidDel="00CD49C3" w:rsidRDefault="00DA112B" w:rsidP="00DA112B">
      <w:pPr>
        <w:outlineLvl w:val="0"/>
        <w:rPr>
          <w:ins w:id="240" w:author="xiaojun" w:date="2020-10-29T17:18:00Z"/>
          <w:del w:id="241" w:author="cmcc" w:date="2020-11-11T19:04:00Z"/>
          <w:b/>
        </w:rPr>
      </w:pPr>
      <w:ins w:id="242" w:author="xiaojun" w:date="2020-10-29T17:18:00Z">
        <w:del w:id="243" w:author="cmcc" w:date="2020-11-11T19:04:00Z">
          <w:r w:rsidDel="00CD49C3">
            <w:rPr>
              <w:b/>
            </w:rPr>
            <w:delText>Expected format of evidence:</w:delText>
          </w:r>
        </w:del>
      </w:ins>
    </w:p>
    <w:p w:rsidR="0016703C" w:rsidDel="00CD49C3" w:rsidRDefault="00DA112B">
      <w:pPr>
        <w:rPr>
          <w:del w:id="244" w:author="cmcc" w:date="2020-11-11T19:04:00Z"/>
          <w:lang w:eastAsia="zh-CN"/>
          <w:rPrChange w:id="245" w:author="xiaojun" w:date="2020-10-29T17:18:00Z">
            <w:rPr>
              <w:del w:id="246" w:author="cmcc" w:date="2020-11-11T19:04:00Z"/>
              <w:rFonts w:ascii="Arial" w:hAnsi="Arial"/>
              <w:sz w:val="24"/>
              <w:lang w:eastAsia="zh-CN"/>
            </w:rPr>
          </w:rPrChange>
        </w:rPr>
        <w:pPrChange w:id="247" w:author="xiaojun" w:date="2020-10-29T17:17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248" w:author="xiaojun" w:date="2020-10-29T17:18:00Z">
        <w:del w:id="249" w:author="cmcc" w:date="2020-11-11T19:04:00Z">
          <w:r w:rsidDel="00CD49C3">
            <w:rPr>
              <w:lang w:eastAsia="zh-CN"/>
            </w:rPr>
            <w:delText>A PASS or FAIL.</w:delText>
          </w:r>
        </w:del>
      </w:ins>
    </w:p>
    <w:p w:rsidR="00557EC3" w:rsidRDefault="00557EC3">
      <w:pPr>
        <w:rPr>
          <w:color w:val="FF0000"/>
          <w:lang w:eastAsia="zh-CN"/>
        </w:rPr>
      </w:pPr>
    </w:p>
    <w:p w:rsidR="00557EC3" w:rsidRDefault="000060A4">
      <w:pPr>
        <w:rPr>
          <w:sz w:val="28"/>
          <w:lang w:eastAsia="zh-CN"/>
        </w:rPr>
      </w:pPr>
      <w:r>
        <w:rPr>
          <w:sz w:val="28"/>
        </w:rPr>
        <w:lastRenderedPageBreak/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557EC3" w:rsidRDefault="00557EC3">
      <w:pPr>
        <w:rPr>
          <w:i/>
          <w:lang w:eastAsia="zh-CN"/>
        </w:rPr>
      </w:pPr>
    </w:p>
    <w:p w:rsidR="00557EC3" w:rsidRDefault="00557EC3">
      <w:pPr>
        <w:rPr>
          <w:i/>
          <w:lang w:eastAsia="zh-CN"/>
        </w:rPr>
      </w:pPr>
    </w:p>
    <w:sectPr w:rsidR="00557EC3" w:rsidSect="00557EC3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23" w:rsidRDefault="00726023" w:rsidP="001A7511">
      <w:pPr>
        <w:spacing w:after="0"/>
      </w:pPr>
      <w:r>
        <w:separator/>
      </w:r>
    </w:p>
  </w:endnote>
  <w:endnote w:type="continuationSeparator" w:id="0">
    <w:p w:rsidR="00726023" w:rsidRDefault="00726023" w:rsidP="001A7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23" w:rsidRDefault="00726023" w:rsidP="001A7511">
      <w:pPr>
        <w:spacing w:after="0"/>
      </w:pPr>
      <w:r>
        <w:separator/>
      </w:r>
    </w:p>
  </w:footnote>
  <w:footnote w:type="continuationSeparator" w:id="0">
    <w:p w:rsidR="00726023" w:rsidRDefault="00726023" w:rsidP="001A75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hideSpellingErrors/>
  <w:attachedTemplate r:id="rId1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0155"/>
    <w:rsid w:val="000060A4"/>
    <w:rsid w:val="00007C05"/>
    <w:rsid w:val="00012515"/>
    <w:rsid w:val="000460BF"/>
    <w:rsid w:val="00061F67"/>
    <w:rsid w:val="00062A3F"/>
    <w:rsid w:val="00064D84"/>
    <w:rsid w:val="00074722"/>
    <w:rsid w:val="000819D8"/>
    <w:rsid w:val="000934A6"/>
    <w:rsid w:val="000A2C6C"/>
    <w:rsid w:val="000A40F0"/>
    <w:rsid w:val="000A4660"/>
    <w:rsid w:val="000B6050"/>
    <w:rsid w:val="000D1B5B"/>
    <w:rsid w:val="000E4BBE"/>
    <w:rsid w:val="0010401F"/>
    <w:rsid w:val="00112FC3"/>
    <w:rsid w:val="0016703C"/>
    <w:rsid w:val="001706DB"/>
    <w:rsid w:val="00173FA3"/>
    <w:rsid w:val="00184B6F"/>
    <w:rsid w:val="001861E5"/>
    <w:rsid w:val="001A7511"/>
    <w:rsid w:val="001B1652"/>
    <w:rsid w:val="001C3EC8"/>
    <w:rsid w:val="001D2BD4"/>
    <w:rsid w:val="001D6911"/>
    <w:rsid w:val="001F7743"/>
    <w:rsid w:val="00201947"/>
    <w:rsid w:val="0020395B"/>
    <w:rsid w:val="00204DC9"/>
    <w:rsid w:val="002062C0"/>
    <w:rsid w:val="00215130"/>
    <w:rsid w:val="00230002"/>
    <w:rsid w:val="002340F1"/>
    <w:rsid w:val="002431B9"/>
    <w:rsid w:val="00244C9A"/>
    <w:rsid w:val="002454D8"/>
    <w:rsid w:val="00247216"/>
    <w:rsid w:val="00252939"/>
    <w:rsid w:val="00257C6D"/>
    <w:rsid w:val="00273EE2"/>
    <w:rsid w:val="002A1790"/>
    <w:rsid w:val="002A1857"/>
    <w:rsid w:val="002C0681"/>
    <w:rsid w:val="002C7086"/>
    <w:rsid w:val="002C7F38"/>
    <w:rsid w:val="002E779A"/>
    <w:rsid w:val="00304A95"/>
    <w:rsid w:val="00305F62"/>
    <w:rsid w:val="0030628A"/>
    <w:rsid w:val="00340828"/>
    <w:rsid w:val="0035122B"/>
    <w:rsid w:val="00353451"/>
    <w:rsid w:val="00360489"/>
    <w:rsid w:val="0036719E"/>
    <w:rsid w:val="00371032"/>
    <w:rsid w:val="00371B44"/>
    <w:rsid w:val="00373775"/>
    <w:rsid w:val="00382468"/>
    <w:rsid w:val="003C122B"/>
    <w:rsid w:val="003C15BC"/>
    <w:rsid w:val="003C5A97"/>
    <w:rsid w:val="003E5D8D"/>
    <w:rsid w:val="003F52B2"/>
    <w:rsid w:val="00403545"/>
    <w:rsid w:val="00422AF3"/>
    <w:rsid w:val="00440414"/>
    <w:rsid w:val="004558E9"/>
    <w:rsid w:val="0045777E"/>
    <w:rsid w:val="00463149"/>
    <w:rsid w:val="0048709F"/>
    <w:rsid w:val="004A5DED"/>
    <w:rsid w:val="004B0585"/>
    <w:rsid w:val="004B3753"/>
    <w:rsid w:val="004C31D2"/>
    <w:rsid w:val="004D55C2"/>
    <w:rsid w:val="00521131"/>
    <w:rsid w:val="00527C0B"/>
    <w:rsid w:val="005410F6"/>
    <w:rsid w:val="005432CA"/>
    <w:rsid w:val="00557EC3"/>
    <w:rsid w:val="005729C4"/>
    <w:rsid w:val="0059227B"/>
    <w:rsid w:val="00592BD7"/>
    <w:rsid w:val="005931EE"/>
    <w:rsid w:val="005A0BC2"/>
    <w:rsid w:val="005A3B95"/>
    <w:rsid w:val="005A74F9"/>
    <w:rsid w:val="005B0966"/>
    <w:rsid w:val="005B795D"/>
    <w:rsid w:val="005C349B"/>
    <w:rsid w:val="005E6316"/>
    <w:rsid w:val="005E7296"/>
    <w:rsid w:val="00603BD6"/>
    <w:rsid w:val="00607B65"/>
    <w:rsid w:val="00613820"/>
    <w:rsid w:val="006249FD"/>
    <w:rsid w:val="00635C3E"/>
    <w:rsid w:val="00652248"/>
    <w:rsid w:val="006524C0"/>
    <w:rsid w:val="00657B80"/>
    <w:rsid w:val="00675B3C"/>
    <w:rsid w:val="006D340A"/>
    <w:rsid w:val="00715A1D"/>
    <w:rsid w:val="00726023"/>
    <w:rsid w:val="007562C0"/>
    <w:rsid w:val="00760BB0"/>
    <w:rsid w:val="0076157A"/>
    <w:rsid w:val="00776821"/>
    <w:rsid w:val="00782299"/>
    <w:rsid w:val="00796EA8"/>
    <w:rsid w:val="007A00EF"/>
    <w:rsid w:val="007A0CEA"/>
    <w:rsid w:val="007B19EA"/>
    <w:rsid w:val="007B3EC3"/>
    <w:rsid w:val="007C0A2D"/>
    <w:rsid w:val="007C1635"/>
    <w:rsid w:val="007C1A7E"/>
    <w:rsid w:val="007C27B0"/>
    <w:rsid w:val="007C74F9"/>
    <w:rsid w:val="007E01A4"/>
    <w:rsid w:val="007E08F6"/>
    <w:rsid w:val="007E57FB"/>
    <w:rsid w:val="007F300B"/>
    <w:rsid w:val="008014C3"/>
    <w:rsid w:val="00850812"/>
    <w:rsid w:val="00850B0F"/>
    <w:rsid w:val="0086021E"/>
    <w:rsid w:val="00876B9A"/>
    <w:rsid w:val="008933BF"/>
    <w:rsid w:val="0089664D"/>
    <w:rsid w:val="008A10C4"/>
    <w:rsid w:val="008A4911"/>
    <w:rsid w:val="008B0248"/>
    <w:rsid w:val="008C2BA5"/>
    <w:rsid w:val="008C7339"/>
    <w:rsid w:val="008D2800"/>
    <w:rsid w:val="008F5F33"/>
    <w:rsid w:val="0091046A"/>
    <w:rsid w:val="00913871"/>
    <w:rsid w:val="00926ABD"/>
    <w:rsid w:val="00933DB2"/>
    <w:rsid w:val="00947F4E"/>
    <w:rsid w:val="00966D47"/>
    <w:rsid w:val="00972575"/>
    <w:rsid w:val="00996633"/>
    <w:rsid w:val="009C0DED"/>
    <w:rsid w:val="00A1365A"/>
    <w:rsid w:val="00A37472"/>
    <w:rsid w:val="00A37D7F"/>
    <w:rsid w:val="00A457D4"/>
    <w:rsid w:val="00A57688"/>
    <w:rsid w:val="00A84A94"/>
    <w:rsid w:val="00A97CD4"/>
    <w:rsid w:val="00AD1DAA"/>
    <w:rsid w:val="00AE1C50"/>
    <w:rsid w:val="00AE3222"/>
    <w:rsid w:val="00AF1E23"/>
    <w:rsid w:val="00B01AFF"/>
    <w:rsid w:val="00B05CC7"/>
    <w:rsid w:val="00B15ED5"/>
    <w:rsid w:val="00B24395"/>
    <w:rsid w:val="00B27E39"/>
    <w:rsid w:val="00B350D8"/>
    <w:rsid w:val="00B3697F"/>
    <w:rsid w:val="00B5203A"/>
    <w:rsid w:val="00B76763"/>
    <w:rsid w:val="00B7732B"/>
    <w:rsid w:val="00B879F0"/>
    <w:rsid w:val="00BB4976"/>
    <w:rsid w:val="00BC25AA"/>
    <w:rsid w:val="00BD569E"/>
    <w:rsid w:val="00C022E3"/>
    <w:rsid w:val="00C4712D"/>
    <w:rsid w:val="00C94F55"/>
    <w:rsid w:val="00C96E43"/>
    <w:rsid w:val="00CA7D62"/>
    <w:rsid w:val="00CB07A8"/>
    <w:rsid w:val="00CC32FB"/>
    <w:rsid w:val="00CC7E55"/>
    <w:rsid w:val="00CD49C3"/>
    <w:rsid w:val="00D0038F"/>
    <w:rsid w:val="00D04CAF"/>
    <w:rsid w:val="00D16034"/>
    <w:rsid w:val="00D1662A"/>
    <w:rsid w:val="00D207CA"/>
    <w:rsid w:val="00D437FF"/>
    <w:rsid w:val="00D5130C"/>
    <w:rsid w:val="00D564F0"/>
    <w:rsid w:val="00D62265"/>
    <w:rsid w:val="00D71627"/>
    <w:rsid w:val="00D8512E"/>
    <w:rsid w:val="00D852A6"/>
    <w:rsid w:val="00D916C2"/>
    <w:rsid w:val="00DA112B"/>
    <w:rsid w:val="00DA1E58"/>
    <w:rsid w:val="00DB7DF7"/>
    <w:rsid w:val="00DC04C5"/>
    <w:rsid w:val="00DE4007"/>
    <w:rsid w:val="00DE4EF2"/>
    <w:rsid w:val="00DE5F12"/>
    <w:rsid w:val="00DF2C0E"/>
    <w:rsid w:val="00E05D61"/>
    <w:rsid w:val="00E06FFB"/>
    <w:rsid w:val="00E30155"/>
    <w:rsid w:val="00E50943"/>
    <w:rsid w:val="00E717B3"/>
    <w:rsid w:val="00E84491"/>
    <w:rsid w:val="00E87477"/>
    <w:rsid w:val="00E91FE1"/>
    <w:rsid w:val="00EA5E95"/>
    <w:rsid w:val="00EB2717"/>
    <w:rsid w:val="00EC2C5B"/>
    <w:rsid w:val="00ED4954"/>
    <w:rsid w:val="00EE0943"/>
    <w:rsid w:val="00EE33A2"/>
    <w:rsid w:val="00EF27E2"/>
    <w:rsid w:val="00F021FE"/>
    <w:rsid w:val="00F02E72"/>
    <w:rsid w:val="00F60FC5"/>
    <w:rsid w:val="00F67A1C"/>
    <w:rsid w:val="00F73979"/>
    <w:rsid w:val="00F75003"/>
    <w:rsid w:val="00F75839"/>
    <w:rsid w:val="00F759E4"/>
    <w:rsid w:val="00F82C5B"/>
    <w:rsid w:val="048253AE"/>
    <w:rsid w:val="0D3B67A7"/>
    <w:rsid w:val="247852FD"/>
    <w:rsid w:val="318F559A"/>
    <w:rsid w:val="3BA64E73"/>
    <w:rsid w:val="577830ED"/>
    <w:rsid w:val="599315E2"/>
    <w:rsid w:val="643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602CC5-0D4D-4FED-BEA1-39489CF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C3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557EC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557EC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557EC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557EC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557E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557EC3"/>
    <w:pPr>
      <w:outlineLvl w:val="5"/>
    </w:pPr>
  </w:style>
  <w:style w:type="paragraph" w:styleId="7">
    <w:name w:val="heading 7"/>
    <w:basedOn w:val="H6"/>
    <w:next w:val="a"/>
    <w:qFormat/>
    <w:rsid w:val="00557EC3"/>
    <w:pPr>
      <w:outlineLvl w:val="6"/>
    </w:pPr>
  </w:style>
  <w:style w:type="paragraph" w:styleId="8">
    <w:name w:val="heading 8"/>
    <w:basedOn w:val="1"/>
    <w:next w:val="a"/>
    <w:qFormat/>
    <w:rsid w:val="00557EC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557E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557EC3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rsid w:val="00557EC3"/>
    <w:pPr>
      <w:ind w:left="1135"/>
    </w:pPr>
  </w:style>
  <w:style w:type="paragraph" w:styleId="20">
    <w:name w:val="List 2"/>
    <w:basedOn w:val="a3"/>
    <w:rsid w:val="00557EC3"/>
    <w:pPr>
      <w:ind w:left="851"/>
    </w:pPr>
  </w:style>
  <w:style w:type="paragraph" w:styleId="a3">
    <w:name w:val="List"/>
    <w:basedOn w:val="a"/>
    <w:qFormat/>
    <w:rsid w:val="00557EC3"/>
    <w:pPr>
      <w:ind w:left="568" w:hanging="284"/>
    </w:pPr>
  </w:style>
  <w:style w:type="paragraph" w:styleId="70">
    <w:name w:val="toc 7"/>
    <w:basedOn w:val="60"/>
    <w:next w:val="a"/>
    <w:semiHidden/>
    <w:qFormat/>
    <w:rsid w:val="00557EC3"/>
    <w:pPr>
      <w:ind w:left="2268" w:hanging="2268"/>
    </w:pPr>
  </w:style>
  <w:style w:type="paragraph" w:styleId="60">
    <w:name w:val="toc 6"/>
    <w:basedOn w:val="50"/>
    <w:next w:val="a"/>
    <w:semiHidden/>
    <w:qFormat/>
    <w:rsid w:val="00557EC3"/>
    <w:pPr>
      <w:ind w:left="1985" w:hanging="1985"/>
    </w:pPr>
  </w:style>
  <w:style w:type="paragraph" w:styleId="50">
    <w:name w:val="toc 5"/>
    <w:basedOn w:val="40"/>
    <w:next w:val="a"/>
    <w:semiHidden/>
    <w:qFormat/>
    <w:rsid w:val="00557EC3"/>
    <w:pPr>
      <w:ind w:left="1701" w:hanging="1701"/>
    </w:pPr>
  </w:style>
  <w:style w:type="paragraph" w:styleId="40">
    <w:name w:val="toc 4"/>
    <w:basedOn w:val="31"/>
    <w:next w:val="a"/>
    <w:semiHidden/>
    <w:qFormat/>
    <w:rsid w:val="00557EC3"/>
    <w:pPr>
      <w:ind w:left="1418" w:hanging="1418"/>
    </w:pPr>
  </w:style>
  <w:style w:type="paragraph" w:styleId="31">
    <w:name w:val="toc 3"/>
    <w:basedOn w:val="21"/>
    <w:next w:val="a"/>
    <w:semiHidden/>
    <w:rsid w:val="00557EC3"/>
    <w:pPr>
      <w:ind w:left="1134" w:hanging="1134"/>
    </w:pPr>
  </w:style>
  <w:style w:type="paragraph" w:styleId="21">
    <w:name w:val="toc 2"/>
    <w:basedOn w:val="10"/>
    <w:next w:val="a"/>
    <w:semiHidden/>
    <w:rsid w:val="00557EC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557EC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4"/>
    <w:qFormat/>
    <w:rsid w:val="00557EC3"/>
    <w:pPr>
      <w:ind w:left="851"/>
    </w:pPr>
  </w:style>
  <w:style w:type="paragraph" w:styleId="a4">
    <w:name w:val="List Number"/>
    <w:basedOn w:val="a3"/>
    <w:qFormat/>
    <w:rsid w:val="00557EC3"/>
  </w:style>
  <w:style w:type="paragraph" w:styleId="41">
    <w:name w:val="List Bullet 4"/>
    <w:basedOn w:val="32"/>
    <w:rsid w:val="00557EC3"/>
    <w:pPr>
      <w:ind w:left="1418"/>
    </w:pPr>
  </w:style>
  <w:style w:type="paragraph" w:styleId="32">
    <w:name w:val="List Bullet 3"/>
    <w:basedOn w:val="23"/>
    <w:qFormat/>
    <w:rsid w:val="00557EC3"/>
    <w:pPr>
      <w:ind w:left="1135"/>
    </w:pPr>
  </w:style>
  <w:style w:type="paragraph" w:styleId="23">
    <w:name w:val="List Bullet 2"/>
    <w:basedOn w:val="a5"/>
    <w:qFormat/>
    <w:rsid w:val="00557EC3"/>
    <w:pPr>
      <w:ind w:left="851"/>
    </w:pPr>
  </w:style>
  <w:style w:type="paragraph" w:styleId="a5">
    <w:name w:val="List Bullet"/>
    <w:basedOn w:val="a3"/>
    <w:qFormat/>
    <w:rsid w:val="00557EC3"/>
  </w:style>
  <w:style w:type="paragraph" w:styleId="a6">
    <w:name w:val="Document Map"/>
    <w:basedOn w:val="a"/>
    <w:link w:val="a7"/>
    <w:qFormat/>
    <w:rsid w:val="00557EC3"/>
    <w:rPr>
      <w:rFonts w:ascii="宋体"/>
      <w:sz w:val="18"/>
      <w:szCs w:val="18"/>
    </w:rPr>
  </w:style>
  <w:style w:type="paragraph" w:styleId="a8">
    <w:name w:val="annotation text"/>
    <w:basedOn w:val="a"/>
    <w:semiHidden/>
    <w:rsid w:val="00557EC3"/>
  </w:style>
  <w:style w:type="paragraph" w:styleId="51">
    <w:name w:val="List Bullet 5"/>
    <w:basedOn w:val="41"/>
    <w:rsid w:val="00557EC3"/>
    <w:pPr>
      <w:ind w:left="1702"/>
    </w:pPr>
  </w:style>
  <w:style w:type="paragraph" w:styleId="80">
    <w:name w:val="toc 8"/>
    <w:basedOn w:val="10"/>
    <w:next w:val="a"/>
    <w:semiHidden/>
    <w:rsid w:val="00557EC3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sid w:val="00557EC3"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557EC3"/>
    <w:pPr>
      <w:jc w:val="center"/>
    </w:pPr>
    <w:rPr>
      <w:i/>
    </w:rPr>
  </w:style>
  <w:style w:type="paragraph" w:styleId="ab">
    <w:name w:val="header"/>
    <w:rsid w:val="00557EC3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rsid w:val="00557EC3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rsid w:val="00557EC3"/>
    <w:pPr>
      <w:ind w:left="1702"/>
    </w:pPr>
  </w:style>
  <w:style w:type="paragraph" w:styleId="42">
    <w:name w:val="List 4"/>
    <w:basedOn w:val="30"/>
    <w:qFormat/>
    <w:rsid w:val="00557EC3"/>
    <w:pPr>
      <w:ind w:left="1418"/>
    </w:pPr>
  </w:style>
  <w:style w:type="paragraph" w:styleId="90">
    <w:name w:val="toc 9"/>
    <w:basedOn w:val="80"/>
    <w:next w:val="a"/>
    <w:semiHidden/>
    <w:qFormat/>
    <w:rsid w:val="00557EC3"/>
    <w:pPr>
      <w:ind w:left="1418" w:hanging="1418"/>
    </w:pPr>
  </w:style>
  <w:style w:type="paragraph" w:styleId="11">
    <w:name w:val="index 1"/>
    <w:basedOn w:val="a"/>
    <w:next w:val="a"/>
    <w:semiHidden/>
    <w:qFormat/>
    <w:rsid w:val="00557EC3"/>
    <w:pPr>
      <w:keepLines/>
      <w:spacing w:after="0"/>
    </w:pPr>
  </w:style>
  <w:style w:type="paragraph" w:styleId="24">
    <w:name w:val="index 2"/>
    <w:basedOn w:val="11"/>
    <w:next w:val="a"/>
    <w:semiHidden/>
    <w:rsid w:val="00557EC3"/>
    <w:pPr>
      <w:ind w:left="284"/>
    </w:pPr>
  </w:style>
  <w:style w:type="character" w:styleId="ad">
    <w:name w:val="FollowedHyperlink"/>
    <w:qFormat/>
    <w:rsid w:val="00557EC3"/>
    <w:rPr>
      <w:color w:val="800080"/>
      <w:u w:val="single"/>
    </w:rPr>
  </w:style>
  <w:style w:type="character" w:styleId="ae">
    <w:name w:val="Hyperlink"/>
    <w:qFormat/>
    <w:rsid w:val="00557EC3"/>
    <w:rPr>
      <w:color w:val="0000FF"/>
      <w:u w:val="single"/>
    </w:rPr>
  </w:style>
  <w:style w:type="character" w:styleId="af">
    <w:name w:val="annotation reference"/>
    <w:semiHidden/>
    <w:rsid w:val="00557EC3"/>
    <w:rPr>
      <w:sz w:val="16"/>
    </w:rPr>
  </w:style>
  <w:style w:type="character" w:styleId="af0">
    <w:name w:val="footnote reference"/>
    <w:semiHidden/>
    <w:rsid w:val="00557EC3"/>
    <w:rPr>
      <w:b/>
      <w:position w:val="6"/>
      <w:sz w:val="16"/>
    </w:rPr>
  </w:style>
  <w:style w:type="paragraph" w:customStyle="1" w:styleId="ZT">
    <w:name w:val="ZT"/>
    <w:qFormat/>
    <w:rsid w:val="00557EC3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rsid w:val="00557EC3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557EC3"/>
    <w:pPr>
      <w:outlineLvl w:val="9"/>
    </w:pPr>
  </w:style>
  <w:style w:type="paragraph" w:customStyle="1" w:styleId="TAH">
    <w:name w:val="TAH"/>
    <w:basedOn w:val="TAC"/>
    <w:qFormat/>
    <w:rsid w:val="00557EC3"/>
    <w:rPr>
      <w:b/>
    </w:rPr>
  </w:style>
  <w:style w:type="paragraph" w:customStyle="1" w:styleId="TAC">
    <w:name w:val="TAC"/>
    <w:basedOn w:val="TAL"/>
    <w:qFormat/>
    <w:rsid w:val="00557EC3"/>
    <w:pPr>
      <w:jc w:val="center"/>
    </w:pPr>
  </w:style>
  <w:style w:type="paragraph" w:customStyle="1" w:styleId="TAL">
    <w:name w:val="TAL"/>
    <w:basedOn w:val="a"/>
    <w:qFormat/>
    <w:rsid w:val="00557EC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rsid w:val="00557EC3"/>
    <w:pPr>
      <w:keepNext w:val="0"/>
      <w:spacing w:before="0" w:after="240"/>
    </w:pPr>
  </w:style>
  <w:style w:type="paragraph" w:customStyle="1" w:styleId="TH">
    <w:name w:val="TH"/>
    <w:basedOn w:val="a"/>
    <w:qFormat/>
    <w:rsid w:val="00557EC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557EC3"/>
    <w:pPr>
      <w:keepLines/>
      <w:ind w:left="1135" w:hanging="851"/>
    </w:pPr>
    <w:rPr>
      <w:rFonts w:eastAsia="MS Mincho"/>
    </w:rPr>
  </w:style>
  <w:style w:type="paragraph" w:customStyle="1" w:styleId="EX">
    <w:name w:val="EX"/>
    <w:basedOn w:val="a"/>
    <w:link w:val="EXChar"/>
    <w:qFormat/>
    <w:rsid w:val="00557EC3"/>
    <w:pPr>
      <w:keepLines/>
      <w:ind w:left="1702" w:hanging="1418"/>
    </w:pPr>
    <w:rPr>
      <w:rFonts w:eastAsia="MS Mincho"/>
    </w:rPr>
  </w:style>
  <w:style w:type="paragraph" w:customStyle="1" w:styleId="FP">
    <w:name w:val="FP"/>
    <w:basedOn w:val="a"/>
    <w:qFormat/>
    <w:rsid w:val="00557EC3"/>
    <w:pPr>
      <w:spacing w:after="0"/>
    </w:pPr>
  </w:style>
  <w:style w:type="paragraph" w:customStyle="1" w:styleId="LD">
    <w:name w:val="LD"/>
    <w:rsid w:val="00557EC3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557EC3"/>
    <w:pPr>
      <w:spacing w:after="0"/>
    </w:pPr>
  </w:style>
  <w:style w:type="paragraph" w:customStyle="1" w:styleId="EW">
    <w:name w:val="EW"/>
    <w:basedOn w:val="EX"/>
    <w:rsid w:val="00557EC3"/>
    <w:pPr>
      <w:spacing w:after="0"/>
    </w:pPr>
  </w:style>
  <w:style w:type="paragraph" w:customStyle="1" w:styleId="EQ">
    <w:name w:val="EQ"/>
    <w:basedOn w:val="a"/>
    <w:next w:val="a"/>
    <w:qFormat/>
    <w:rsid w:val="00557EC3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557EC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57E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557EC3"/>
    <w:pPr>
      <w:jc w:val="right"/>
    </w:pPr>
  </w:style>
  <w:style w:type="paragraph" w:customStyle="1" w:styleId="TAN">
    <w:name w:val="TAN"/>
    <w:basedOn w:val="TAL"/>
    <w:rsid w:val="00557EC3"/>
    <w:pPr>
      <w:ind w:left="851" w:hanging="851"/>
    </w:pPr>
  </w:style>
  <w:style w:type="paragraph" w:customStyle="1" w:styleId="ZA">
    <w:name w:val="ZA"/>
    <w:rsid w:val="00557E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557EC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557EC3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557EC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557EC3"/>
    <w:pPr>
      <w:framePr w:wrap="notBeside" w:y="16161"/>
    </w:pPr>
  </w:style>
  <w:style w:type="character" w:customStyle="1" w:styleId="ZGSM">
    <w:name w:val="ZGSM"/>
    <w:qFormat/>
    <w:rsid w:val="00557EC3"/>
  </w:style>
  <w:style w:type="paragraph" w:customStyle="1" w:styleId="ZG">
    <w:name w:val="ZG"/>
    <w:rsid w:val="00557EC3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sid w:val="00557EC3"/>
    <w:rPr>
      <w:color w:val="FF0000"/>
    </w:rPr>
  </w:style>
  <w:style w:type="paragraph" w:customStyle="1" w:styleId="B1">
    <w:name w:val="B1"/>
    <w:basedOn w:val="a3"/>
    <w:link w:val="B1Char"/>
    <w:qFormat/>
    <w:rsid w:val="00557EC3"/>
    <w:rPr>
      <w:rFonts w:eastAsia="MS Mincho"/>
    </w:rPr>
  </w:style>
  <w:style w:type="paragraph" w:customStyle="1" w:styleId="B2">
    <w:name w:val="B2"/>
    <w:basedOn w:val="20"/>
    <w:qFormat/>
    <w:rsid w:val="00557EC3"/>
  </w:style>
  <w:style w:type="paragraph" w:customStyle="1" w:styleId="B3">
    <w:name w:val="B3"/>
    <w:basedOn w:val="30"/>
    <w:qFormat/>
    <w:rsid w:val="00557EC3"/>
  </w:style>
  <w:style w:type="paragraph" w:customStyle="1" w:styleId="B4">
    <w:name w:val="B4"/>
    <w:basedOn w:val="42"/>
    <w:rsid w:val="00557EC3"/>
  </w:style>
  <w:style w:type="paragraph" w:customStyle="1" w:styleId="B5">
    <w:name w:val="B5"/>
    <w:basedOn w:val="52"/>
    <w:qFormat/>
    <w:rsid w:val="00557EC3"/>
  </w:style>
  <w:style w:type="paragraph" w:customStyle="1" w:styleId="ZTD">
    <w:name w:val="ZTD"/>
    <w:basedOn w:val="ZB"/>
    <w:qFormat/>
    <w:rsid w:val="00557EC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557EC3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557EC3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557EC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rsid w:val="00557EC3"/>
  </w:style>
  <w:style w:type="paragraph" w:customStyle="1" w:styleId="Reference">
    <w:name w:val="Reference"/>
    <w:basedOn w:val="a"/>
    <w:qFormat/>
    <w:rsid w:val="00557EC3"/>
    <w:pPr>
      <w:tabs>
        <w:tab w:val="left" w:pos="851"/>
      </w:tabs>
      <w:ind w:left="851" w:hanging="851"/>
    </w:pPr>
  </w:style>
  <w:style w:type="character" w:customStyle="1" w:styleId="a7">
    <w:name w:val="文档结构图 字符"/>
    <w:basedOn w:val="a0"/>
    <w:link w:val="a6"/>
    <w:qFormat/>
    <w:rsid w:val="00557EC3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57EC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57EC3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57EC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5989E-5C63-4FE8-84CD-C5C84D42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1237</Words>
  <Characters>7051</Characters>
  <Application>Microsoft Office Word</Application>
  <DocSecurity>0</DocSecurity>
  <Lines>58</Lines>
  <Paragraphs>16</Paragraphs>
  <ScaleCrop>false</ScaleCrop>
  <Company>3GPP Support Team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</cp:lastModifiedBy>
  <cp:revision>2</cp:revision>
  <cp:lastPrinted>2113-01-01T00:00:00Z</cp:lastPrinted>
  <dcterms:created xsi:type="dcterms:W3CDTF">2020-11-11T15:47:00Z</dcterms:created>
  <dcterms:modified xsi:type="dcterms:W3CDTF">2020-11-11T15:47:00Z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</Properties>
</file>