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Look w:val="04A0" w:firstRow="1" w:lastRow="0" w:firstColumn="1" w:lastColumn="0" w:noHBand="0" w:noVBand="1"/>
      </w:tblPr>
      <w:tblGrid>
        <w:gridCol w:w="4883"/>
        <w:gridCol w:w="5540"/>
      </w:tblGrid>
      <w:tr w:rsidR="004F0988" w:rsidRPr="00155299" w:rsidTr="002C1575">
        <w:tc>
          <w:tcPr>
            <w:tcW w:w="10423" w:type="dxa"/>
            <w:gridSpan w:val="2"/>
            <w:shd w:val="clear" w:color="auto" w:fill="auto"/>
          </w:tcPr>
          <w:p w:rsidR="004F0988" w:rsidRPr="00C82760" w:rsidRDefault="004F0988" w:rsidP="009A7EF9">
            <w:pPr>
              <w:pStyle w:val="ZA"/>
              <w:framePr w:w="0" w:hRule="auto" w:wrap="auto" w:vAnchor="margin" w:hAnchor="text" w:yAlign="inline"/>
            </w:pPr>
            <w:bookmarkStart w:id="0" w:name="page1"/>
            <w:r w:rsidRPr="00C82760">
              <w:rPr>
                <w:sz w:val="64"/>
              </w:rPr>
              <w:t xml:space="preserve">3GPP </w:t>
            </w:r>
            <w:bookmarkStart w:id="1" w:name="specType1"/>
            <w:r w:rsidR="0063543D" w:rsidRPr="00C82760">
              <w:rPr>
                <w:sz w:val="64"/>
              </w:rPr>
              <w:t>TR</w:t>
            </w:r>
            <w:bookmarkEnd w:id="1"/>
            <w:r w:rsidRPr="00C82760">
              <w:rPr>
                <w:sz w:val="64"/>
              </w:rPr>
              <w:t xml:space="preserve"> </w:t>
            </w:r>
            <w:bookmarkStart w:id="2" w:name="specNumber"/>
            <w:r w:rsidR="002C1575" w:rsidRPr="00C82760">
              <w:rPr>
                <w:sz w:val="64"/>
              </w:rPr>
              <w:t>33</w:t>
            </w:r>
            <w:r w:rsidRPr="00C82760">
              <w:rPr>
                <w:sz w:val="64"/>
              </w:rPr>
              <w:t>.</w:t>
            </w:r>
            <w:r w:rsidR="002C1575" w:rsidRPr="00C82760">
              <w:rPr>
                <w:sz w:val="64"/>
              </w:rPr>
              <w:t>818</w:t>
            </w:r>
            <w:bookmarkEnd w:id="2"/>
            <w:r w:rsidRPr="00C82760">
              <w:rPr>
                <w:sz w:val="64"/>
              </w:rPr>
              <w:t xml:space="preserve"> </w:t>
            </w:r>
            <w:r w:rsidRPr="00C82760">
              <w:t>V</w:t>
            </w:r>
            <w:bookmarkStart w:id="3" w:name="specVersion"/>
            <w:r w:rsidR="002C1575" w:rsidRPr="00C82760">
              <w:t>0.</w:t>
            </w:r>
            <w:r w:rsidR="009A7EF9">
              <w:rPr>
                <w:lang w:eastAsia="zh-CN"/>
              </w:rPr>
              <w:t>8</w:t>
            </w:r>
            <w:r w:rsidR="002C1575" w:rsidRPr="00C82760">
              <w:t>.</w:t>
            </w:r>
            <w:bookmarkEnd w:id="3"/>
            <w:r w:rsidR="00A63559">
              <w:t>0</w:t>
            </w:r>
            <w:r w:rsidR="00A63559" w:rsidRPr="00C82760">
              <w:t xml:space="preserve"> </w:t>
            </w:r>
            <w:r w:rsidRPr="00C82760">
              <w:rPr>
                <w:sz w:val="32"/>
              </w:rPr>
              <w:t>(</w:t>
            </w:r>
            <w:bookmarkStart w:id="4" w:name="issueDate"/>
            <w:r w:rsidR="00787676" w:rsidRPr="00C82760">
              <w:rPr>
                <w:sz w:val="32"/>
              </w:rPr>
              <w:t>20</w:t>
            </w:r>
            <w:r w:rsidR="00787676">
              <w:rPr>
                <w:sz w:val="32"/>
              </w:rPr>
              <w:t>20</w:t>
            </w:r>
            <w:r w:rsidR="002C1575" w:rsidRPr="00C82760">
              <w:rPr>
                <w:sz w:val="32"/>
              </w:rPr>
              <w:t>-</w:t>
            </w:r>
            <w:bookmarkEnd w:id="4"/>
            <w:r w:rsidR="009A7EF9">
              <w:rPr>
                <w:sz w:val="32"/>
              </w:rPr>
              <w:t>10</w:t>
            </w:r>
            <w:r w:rsidRPr="00C82760">
              <w:rPr>
                <w:sz w:val="32"/>
              </w:rPr>
              <w:t>)</w:t>
            </w:r>
          </w:p>
        </w:tc>
      </w:tr>
      <w:tr w:rsidR="004F0988" w:rsidRPr="00155299" w:rsidTr="002C1575">
        <w:trPr>
          <w:trHeight w:hRule="exact" w:val="1134"/>
        </w:trPr>
        <w:tc>
          <w:tcPr>
            <w:tcW w:w="10423" w:type="dxa"/>
            <w:gridSpan w:val="2"/>
            <w:shd w:val="clear" w:color="auto" w:fill="auto"/>
          </w:tcPr>
          <w:p w:rsidR="004F0988" w:rsidRPr="00C82760" w:rsidRDefault="004F0988" w:rsidP="00133525">
            <w:pPr>
              <w:pStyle w:val="ZB"/>
              <w:framePr w:w="0" w:hRule="auto" w:wrap="auto" w:vAnchor="margin" w:hAnchor="text" w:yAlign="inline"/>
            </w:pPr>
            <w:r w:rsidRPr="00C82760">
              <w:t xml:space="preserve">Technical </w:t>
            </w:r>
            <w:bookmarkStart w:id="5" w:name="spectype2"/>
            <w:r w:rsidR="00D57972" w:rsidRPr="00C82760">
              <w:t>Report</w:t>
            </w:r>
            <w:bookmarkEnd w:id="5"/>
          </w:p>
          <w:p w:rsidR="00BA4B8D" w:rsidRPr="00C82760" w:rsidRDefault="00BA4B8D" w:rsidP="00BA4B8D">
            <w:pPr>
              <w:pStyle w:val="Guidance"/>
            </w:pPr>
            <w:r w:rsidRPr="00C82760">
              <w:br/>
            </w:r>
            <w:r w:rsidRPr="00C82760">
              <w:br/>
            </w:r>
          </w:p>
        </w:tc>
      </w:tr>
      <w:tr w:rsidR="004F0988" w:rsidRPr="00155299" w:rsidTr="002C1575">
        <w:trPr>
          <w:trHeight w:hRule="exact" w:val="3686"/>
        </w:trPr>
        <w:tc>
          <w:tcPr>
            <w:tcW w:w="10423" w:type="dxa"/>
            <w:gridSpan w:val="2"/>
            <w:shd w:val="clear" w:color="auto" w:fill="auto"/>
          </w:tcPr>
          <w:p w:rsidR="004F0988" w:rsidRPr="00C82760" w:rsidRDefault="004F0988" w:rsidP="00133525">
            <w:pPr>
              <w:pStyle w:val="ZT"/>
              <w:framePr w:wrap="auto" w:hAnchor="text" w:yAlign="inline"/>
            </w:pPr>
            <w:r w:rsidRPr="00C82760">
              <w:t>3rd Generation Partnership Project;</w:t>
            </w:r>
          </w:p>
          <w:p w:rsidR="004F0988" w:rsidRPr="00C82760" w:rsidRDefault="004F0988" w:rsidP="00133525">
            <w:pPr>
              <w:pStyle w:val="ZT"/>
              <w:framePr w:wrap="auto" w:hAnchor="text" w:yAlign="inline"/>
            </w:pPr>
            <w:r w:rsidRPr="00C82760">
              <w:t xml:space="preserve">Technical Specification Group </w:t>
            </w:r>
            <w:bookmarkStart w:id="6" w:name="specTitle"/>
            <w:r w:rsidR="002C1575" w:rsidRPr="00C82760">
              <w:t>Services and System Aspects</w:t>
            </w:r>
            <w:r w:rsidRPr="00C82760">
              <w:t>;</w:t>
            </w:r>
          </w:p>
          <w:p w:rsidR="002C1575" w:rsidRPr="00C82760" w:rsidRDefault="002C1575" w:rsidP="00133525">
            <w:pPr>
              <w:pStyle w:val="ZT"/>
              <w:framePr w:wrap="auto" w:hAnchor="text" w:yAlign="inline"/>
            </w:pPr>
            <w:r w:rsidRPr="00C82760">
              <w:t>Security Assurance Methodology (SECAM);</w:t>
            </w:r>
          </w:p>
          <w:p w:rsidR="002C1575" w:rsidRPr="00C82760" w:rsidRDefault="002C1575" w:rsidP="00133525">
            <w:pPr>
              <w:pStyle w:val="ZT"/>
              <w:framePr w:wrap="auto" w:hAnchor="text" w:yAlign="inline"/>
            </w:pPr>
            <w:r w:rsidRPr="00C82760">
              <w:t xml:space="preserve"> and Security Assurance Specification (SCAS);</w:t>
            </w:r>
          </w:p>
          <w:p w:rsidR="004F0988" w:rsidRPr="00C82760" w:rsidRDefault="002C1575" w:rsidP="00133525">
            <w:pPr>
              <w:pStyle w:val="ZT"/>
              <w:framePr w:wrap="auto" w:hAnchor="text" w:yAlign="inline"/>
            </w:pPr>
            <w:r w:rsidRPr="00C82760">
              <w:t xml:space="preserve"> for 3GPP virtualized network products</w:t>
            </w:r>
            <w:bookmarkEnd w:id="6"/>
          </w:p>
          <w:p w:rsidR="004F0988" w:rsidRPr="00C82760" w:rsidRDefault="004F0988" w:rsidP="009A7EF9">
            <w:pPr>
              <w:pStyle w:val="ZT"/>
              <w:framePr w:wrap="auto" w:hAnchor="text" w:yAlign="inline"/>
              <w:rPr>
                <w:i/>
                <w:sz w:val="28"/>
              </w:rPr>
            </w:pPr>
            <w:r w:rsidRPr="00C82760">
              <w:t>(</w:t>
            </w:r>
            <w:r w:rsidRPr="00C82760">
              <w:rPr>
                <w:rStyle w:val="ZGSM"/>
              </w:rPr>
              <w:t xml:space="preserve">Release </w:t>
            </w:r>
            <w:r w:rsidR="009A7EF9" w:rsidRPr="00C82760">
              <w:rPr>
                <w:rStyle w:val="ZGSM"/>
              </w:rPr>
              <w:t>1</w:t>
            </w:r>
            <w:r w:rsidR="009A7EF9">
              <w:rPr>
                <w:rStyle w:val="ZGSM"/>
              </w:rPr>
              <w:t>7</w:t>
            </w:r>
            <w:r w:rsidRPr="00C82760">
              <w:t>)</w:t>
            </w:r>
          </w:p>
        </w:tc>
      </w:tr>
      <w:tr w:rsidR="00BF128E" w:rsidRPr="00155299" w:rsidTr="002C1575">
        <w:tc>
          <w:tcPr>
            <w:tcW w:w="10423" w:type="dxa"/>
            <w:gridSpan w:val="2"/>
            <w:shd w:val="clear" w:color="auto" w:fill="auto"/>
          </w:tcPr>
          <w:p w:rsidR="00BF128E" w:rsidRPr="00155299" w:rsidRDefault="00BF128E" w:rsidP="00133525">
            <w:pPr>
              <w:pStyle w:val="ZU"/>
              <w:framePr w:w="0" w:wrap="auto" w:vAnchor="margin" w:hAnchor="text" w:yAlign="inline"/>
              <w:tabs>
                <w:tab w:val="right" w:pos="10206"/>
              </w:tabs>
              <w:jc w:val="left"/>
              <w:rPr>
                <w:color w:val="0000FF"/>
              </w:rPr>
            </w:pPr>
            <w:r w:rsidRPr="00155299">
              <w:rPr>
                <w:color w:val="0000FF"/>
              </w:rPr>
              <w:tab/>
            </w:r>
          </w:p>
        </w:tc>
      </w:tr>
      <w:tr w:rsidR="00D57972" w:rsidRPr="00155299" w:rsidTr="002C1575">
        <w:trPr>
          <w:trHeight w:hRule="exact" w:val="1531"/>
        </w:trPr>
        <w:tc>
          <w:tcPr>
            <w:tcW w:w="4883" w:type="dxa"/>
            <w:shd w:val="clear" w:color="auto" w:fill="auto"/>
          </w:tcPr>
          <w:p w:rsidR="00D57972" w:rsidRPr="00155299" w:rsidRDefault="00E37313">
            <w:r>
              <w:rPr>
                <w:i/>
                <w:noProof/>
                <w:lang w:val="en-US" w:eastAsia="zh-CN"/>
              </w:rPr>
              <w:drawing>
                <wp:inline distT="0" distB="0" distL="0" distR="0">
                  <wp:extent cx="1206500" cy="838200"/>
                  <wp:effectExtent l="1905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cstate="print"/>
                          <a:srcRect/>
                          <a:stretch>
                            <a:fillRect/>
                          </a:stretch>
                        </pic:blipFill>
                        <pic:spPr bwMode="auto">
                          <a:xfrm>
                            <a:off x="0" y="0"/>
                            <a:ext cx="1206500" cy="838200"/>
                          </a:xfrm>
                          <a:prstGeom prst="rect">
                            <a:avLst/>
                          </a:prstGeom>
                          <a:noFill/>
                          <a:ln w="9525">
                            <a:noFill/>
                            <a:miter lim="800000"/>
                            <a:headEnd/>
                            <a:tailEnd/>
                          </a:ln>
                        </pic:spPr>
                      </pic:pic>
                    </a:graphicData>
                  </a:graphic>
                </wp:inline>
              </w:drawing>
            </w:r>
          </w:p>
        </w:tc>
        <w:tc>
          <w:tcPr>
            <w:tcW w:w="5540" w:type="dxa"/>
            <w:shd w:val="clear" w:color="auto" w:fill="auto"/>
          </w:tcPr>
          <w:p w:rsidR="00D57972" w:rsidRPr="00155299" w:rsidRDefault="00E37313" w:rsidP="00133525">
            <w:pPr>
              <w:jc w:val="right"/>
            </w:pPr>
            <w:bookmarkStart w:id="7" w:name="logos"/>
            <w:r>
              <w:rPr>
                <w:noProof/>
                <w:lang w:val="en-US" w:eastAsia="zh-CN"/>
              </w:rPr>
              <w:drawing>
                <wp:inline distT="0" distB="0" distL="0" distR="0">
                  <wp:extent cx="1625600" cy="952500"/>
                  <wp:effectExtent l="1905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cstate="print"/>
                          <a:srcRect/>
                          <a:stretch>
                            <a:fillRect/>
                          </a:stretch>
                        </pic:blipFill>
                        <pic:spPr bwMode="auto">
                          <a:xfrm>
                            <a:off x="0" y="0"/>
                            <a:ext cx="1625600" cy="952500"/>
                          </a:xfrm>
                          <a:prstGeom prst="rect">
                            <a:avLst/>
                          </a:prstGeom>
                          <a:noFill/>
                          <a:ln w="9525">
                            <a:noFill/>
                            <a:miter lim="800000"/>
                            <a:headEnd/>
                            <a:tailEnd/>
                          </a:ln>
                        </pic:spPr>
                      </pic:pic>
                    </a:graphicData>
                  </a:graphic>
                </wp:inline>
              </w:drawing>
            </w:r>
            <w:bookmarkEnd w:id="7"/>
          </w:p>
        </w:tc>
      </w:tr>
      <w:tr w:rsidR="00C074DD" w:rsidRPr="00155299" w:rsidTr="002C1575">
        <w:trPr>
          <w:trHeight w:hRule="exact" w:val="5783"/>
        </w:trPr>
        <w:tc>
          <w:tcPr>
            <w:tcW w:w="10423" w:type="dxa"/>
            <w:gridSpan w:val="2"/>
            <w:shd w:val="clear" w:color="auto" w:fill="auto"/>
          </w:tcPr>
          <w:p w:rsidR="00C074DD" w:rsidRPr="00155299" w:rsidRDefault="00C074DD" w:rsidP="00C074DD">
            <w:pPr>
              <w:pStyle w:val="Guidance"/>
              <w:rPr>
                <w:b/>
              </w:rPr>
            </w:pPr>
          </w:p>
        </w:tc>
      </w:tr>
      <w:tr w:rsidR="00C074DD" w:rsidRPr="00155299" w:rsidTr="002C1575">
        <w:trPr>
          <w:cantSplit/>
          <w:trHeight w:hRule="exact" w:val="964"/>
        </w:trPr>
        <w:tc>
          <w:tcPr>
            <w:tcW w:w="10423" w:type="dxa"/>
            <w:gridSpan w:val="2"/>
            <w:shd w:val="clear" w:color="auto" w:fill="auto"/>
          </w:tcPr>
          <w:p w:rsidR="00C074DD" w:rsidRPr="00155299" w:rsidRDefault="00C074DD" w:rsidP="00C074DD">
            <w:pPr>
              <w:rPr>
                <w:sz w:val="16"/>
              </w:rPr>
            </w:pPr>
            <w:bookmarkStart w:id="8" w:name="warningNotice"/>
            <w:r w:rsidRPr="00155299">
              <w:rPr>
                <w:sz w:val="16"/>
              </w:rPr>
              <w:t>The present document has been developed within the 3rd Generation Partnership Project (3GPP</w:t>
            </w:r>
            <w:r w:rsidRPr="00155299">
              <w:rPr>
                <w:sz w:val="16"/>
                <w:vertAlign w:val="superscript"/>
              </w:rPr>
              <w:t xml:space="preserve"> TM</w:t>
            </w:r>
            <w:r w:rsidRPr="00155299">
              <w:rPr>
                <w:sz w:val="16"/>
              </w:rPr>
              <w:t>) and may be further elaborated for the purposes of 3GPP.</w:t>
            </w:r>
            <w:r w:rsidRPr="00155299">
              <w:rPr>
                <w:sz w:val="16"/>
              </w:rPr>
              <w:br/>
              <w:t>The present document has not been subject to any approval process by the 3GPP</w:t>
            </w:r>
            <w:r w:rsidRPr="00155299">
              <w:rPr>
                <w:sz w:val="16"/>
                <w:vertAlign w:val="superscript"/>
              </w:rPr>
              <w:t xml:space="preserve"> </w:t>
            </w:r>
            <w:r w:rsidRPr="00155299">
              <w:rPr>
                <w:sz w:val="16"/>
              </w:rPr>
              <w:t>Organizational Partners and shall not be implemented.</w:t>
            </w:r>
            <w:r w:rsidRPr="00155299">
              <w:rPr>
                <w:sz w:val="16"/>
              </w:rPr>
              <w:br/>
              <w:t>This Specification is provided for future development work within 3GPP</w:t>
            </w:r>
            <w:r w:rsidRPr="00155299">
              <w:rPr>
                <w:sz w:val="16"/>
                <w:vertAlign w:val="superscript"/>
              </w:rPr>
              <w:t xml:space="preserve"> </w:t>
            </w:r>
            <w:r w:rsidRPr="00155299">
              <w:rPr>
                <w:sz w:val="16"/>
              </w:rPr>
              <w:t>only. The Organizational Partners accept no liability for any use of this Specification.</w:t>
            </w:r>
            <w:r w:rsidRPr="00155299">
              <w:rPr>
                <w:sz w:val="16"/>
              </w:rPr>
              <w:br/>
              <w:t>Specifications and Reports for implementation of the 3GPP</w:t>
            </w:r>
            <w:r w:rsidRPr="00155299">
              <w:rPr>
                <w:sz w:val="16"/>
                <w:vertAlign w:val="superscript"/>
              </w:rPr>
              <w:t xml:space="preserve"> TM</w:t>
            </w:r>
            <w:r w:rsidRPr="00155299">
              <w:rPr>
                <w:sz w:val="16"/>
              </w:rPr>
              <w:t xml:space="preserve"> system should be obtained via the 3GPP Organizational Partners' Publications Offices.</w:t>
            </w:r>
            <w:bookmarkEnd w:id="8"/>
          </w:p>
          <w:p w:rsidR="00C074DD" w:rsidRPr="00155299" w:rsidRDefault="00C074DD" w:rsidP="00C074DD">
            <w:pPr>
              <w:pStyle w:val="ZV"/>
              <w:framePr w:w="0" w:wrap="auto" w:vAnchor="margin" w:hAnchor="text" w:yAlign="inline"/>
            </w:pPr>
          </w:p>
          <w:p w:rsidR="00C074DD" w:rsidRPr="00155299"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155299" w:rsidTr="00133525">
        <w:trPr>
          <w:trHeight w:hRule="exact" w:val="5670"/>
        </w:trPr>
        <w:tc>
          <w:tcPr>
            <w:tcW w:w="10423" w:type="dxa"/>
            <w:shd w:val="clear" w:color="auto" w:fill="auto"/>
          </w:tcPr>
          <w:p w:rsidR="00E16509" w:rsidRPr="00155299" w:rsidRDefault="00E16509" w:rsidP="00E16509">
            <w:pPr>
              <w:pStyle w:val="Guidance"/>
            </w:pPr>
            <w:bookmarkStart w:id="9" w:name="page2"/>
          </w:p>
        </w:tc>
      </w:tr>
      <w:tr w:rsidR="00E16509" w:rsidRPr="00155299" w:rsidTr="00C074DD">
        <w:trPr>
          <w:trHeight w:hRule="exact" w:val="5387"/>
        </w:trPr>
        <w:tc>
          <w:tcPr>
            <w:tcW w:w="10423" w:type="dxa"/>
            <w:shd w:val="clear" w:color="auto" w:fill="auto"/>
          </w:tcPr>
          <w:p w:rsidR="00E16509" w:rsidRPr="00155299" w:rsidRDefault="00E16509" w:rsidP="00133525">
            <w:pPr>
              <w:pStyle w:val="FP"/>
              <w:spacing w:after="240"/>
              <w:ind w:left="2835" w:right="2835"/>
              <w:jc w:val="center"/>
              <w:rPr>
                <w:rFonts w:ascii="Arial" w:hAnsi="Arial"/>
                <w:b/>
                <w:i/>
              </w:rPr>
            </w:pPr>
            <w:bookmarkStart w:id="10" w:name="coords3gpp"/>
            <w:r w:rsidRPr="00155299">
              <w:rPr>
                <w:rFonts w:ascii="Arial" w:hAnsi="Arial"/>
                <w:b/>
                <w:i/>
              </w:rPr>
              <w:t>3GPP</w:t>
            </w:r>
          </w:p>
          <w:p w:rsidR="00E16509" w:rsidRPr="00155299" w:rsidRDefault="00E16509" w:rsidP="00133525">
            <w:pPr>
              <w:pStyle w:val="FP"/>
              <w:pBdr>
                <w:bottom w:val="single" w:sz="6" w:space="1" w:color="auto"/>
              </w:pBdr>
              <w:ind w:left="2835" w:right="2835"/>
              <w:jc w:val="center"/>
            </w:pPr>
            <w:r w:rsidRPr="00155299">
              <w:t>Postal address</w:t>
            </w:r>
          </w:p>
          <w:p w:rsidR="00E16509" w:rsidRPr="00155299" w:rsidRDefault="00E16509" w:rsidP="00133525">
            <w:pPr>
              <w:pStyle w:val="FP"/>
              <w:ind w:left="2835" w:right="2835"/>
              <w:jc w:val="center"/>
              <w:rPr>
                <w:rFonts w:ascii="Arial" w:hAnsi="Arial"/>
                <w:sz w:val="18"/>
              </w:rPr>
            </w:pPr>
          </w:p>
          <w:p w:rsidR="00E16509" w:rsidRPr="00155299" w:rsidRDefault="00E16509" w:rsidP="00133525">
            <w:pPr>
              <w:pStyle w:val="FP"/>
              <w:pBdr>
                <w:bottom w:val="single" w:sz="6" w:space="1" w:color="auto"/>
              </w:pBdr>
              <w:spacing w:before="240"/>
              <w:ind w:left="2835" w:right="2835"/>
              <w:jc w:val="center"/>
            </w:pPr>
            <w:r w:rsidRPr="00155299">
              <w:t>3GPP support office address</w:t>
            </w:r>
          </w:p>
          <w:p w:rsidR="00E16509" w:rsidRPr="00155299" w:rsidRDefault="00E16509" w:rsidP="00133525">
            <w:pPr>
              <w:pStyle w:val="FP"/>
              <w:ind w:left="2835" w:right="2835"/>
              <w:jc w:val="center"/>
              <w:rPr>
                <w:rFonts w:ascii="Arial" w:hAnsi="Arial"/>
                <w:sz w:val="18"/>
              </w:rPr>
            </w:pPr>
            <w:r w:rsidRPr="00155299">
              <w:rPr>
                <w:rFonts w:ascii="Arial" w:hAnsi="Arial"/>
                <w:sz w:val="18"/>
              </w:rPr>
              <w:t>650 Route des Lucioles - Sophia Antipolis</w:t>
            </w:r>
          </w:p>
          <w:p w:rsidR="00E16509" w:rsidRPr="00155299" w:rsidRDefault="00E16509" w:rsidP="00133525">
            <w:pPr>
              <w:pStyle w:val="FP"/>
              <w:ind w:left="2835" w:right="2835"/>
              <w:jc w:val="center"/>
              <w:rPr>
                <w:rFonts w:ascii="Arial" w:hAnsi="Arial"/>
                <w:sz w:val="18"/>
              </w:rPr>
            </w:pPr>
            <w:r w:rsidRPr="00155299">
              <w:rPr>
                <w:rFonts w:ascii="Arial" w:hAnsi="Arial"/>
                <w:sz w:val="18"/>
              </w:rPr>
              <w:t>Valbonne - FRANCE</w:t>
            </w:r>
          </w:p>
          <w:p w:rsidR="00E16509" w:rsidRPr="00155299" w:rsidRDefault="00E16509" w:rsidP="00133525">
            <w:pPr>
              <w:pStyle w:val="FP"/>
              <w:spacing w:after="20"/>
              <w:ind w:left="2835" w:right="2835"/>
              <w:jc w:val="center"/>
              <w:rPr>
                <w:rFonts w:ascii="Arial" w:hAnsi="Arial"/>
                <w:sz w:val="18"/>
              </w:rPr>
            </w:pPr>
            <w:r w:rsidRPr="00155299">
              <w:rPr>
                <w:rFonts w:ascii="Arial" w:hAnsi="Arial"/>
                <w:sz w:val="18"/>
              </w:rPr>
              <w:t>Tel.: +33 4 92 94 42 00 Fax: +33 4 93 65 47 16</w:t>
            </w:r>
          </w:p>
          <w:p w:rsidR="00E16509" w:rsidRPr="00155299" w:rsidRDefault="00E16509" w:rsidP="00133525">
            <w:pPr>
              <w:pStyle w:val="FP"/>
              <w:pBdr>
                <w:bottom w:val="single" w:sz="6" w:space="1" w:color="auto"/>
              </w:pBdr>
              <w:spacing w:before="240"/>
              <w:ind w:left="2835" w:right="2835"/>
              <w:jc w:val="center"/>
            </w:pPr>
            <w:r w:rsidRPr="00155299">
              <w:t>Internet</w:t>
            </w:r>
          </w:p>
          <w:p w:rsidR="00E16509" w:rsidRPr="00155299" w:rsidRDefault="00E16509" w:rsidP="00133525">
            <w:pPr>
              <w:pStyle w:val="FP"/>
              <w:ind w:left="2835" w:right="2835"/>
              <w:jc w:val="center"/>
              <w:rPr>
                <w:rFonts w:ascii="Arial" w:hAnsi="Arial"/>
                <w:sz w:val="18"/>
              </w:rPr>
            </w:pPr>
            <w:r w:rsidRPr="00155299">
              <w:rPr>
                <w:rFonts w:ascii="Arial" w:hAnsi="Arial"/>
                <w:sz w:val="18"/>
              </w:rPr>
              <w:t>http://www.3gpp.org</w:t>
            </w:r>
            <w:bookmarkEnd w:id="10"/>
          </w:p>
          <w:p w:rsidR="00E16509" w:rsidRPr="00155299" w:rsidRDefault="00E16509" w:rsidP="00133525"/>
        </w:tc>
      </w:tr>
      <w:tr w:rsidR="00E16509" w:rsidRPr="00155299" w:rsidTr="00C074DD">
        <w:tc>
          <w:tcPr>
            <w:tcW w:w="10423" w:type="dxa"/>
            <w:shd w:val="clear" w:color="auto" w:fill="auto"/>
            <w:vAlign w:val="bottom"/>
          </w:tcPr>
          <w:p w:rsidR="00E16509" w:rsidRPr="00155299" w:rsidRDefault="00E16509" w:rsidP="00133525">
            <w:pPr>
              <w:pStyle w:val="FP"/>
              <w:pBdr>
                <w:bottom w:val="single" w:sz="6" w:space="1" w:color="auto"/>
              </w:pBdr>
              <w:spacing w:after="240"/>
              <w:jc w:val="center"/>
              <w:rPr>
                <w:rFonts w:ascii="Arial" w:hAnsi="Arial"/>
                <w:b/>
                <w:i/>
                <w:noProof/>
              </w:rPr>
            </w:pPr>
            <w:bookmarkStart w:id="11" w:name="copyrightNotification"/>
            <w:r w:rsidRPr="00155299">
              <w:rPr>
                <w:rFonts w:ascii="Arial" w:hAnsi="Arial"/>
                <w:b/>
                <w:i/>
                <w:noProof/>
              </w:rPr>
              <w:t>Copyright Notification</w:t>
            </w:r>
          </w:p>
          <w:p w:rsidR="00E16509" w:rsidRPr="00155299" w:rsidRDefault="00E16509" w:rsidP="00133525">
            <w:pPr>
              <w:pStyle w:val="FP"/>
              <w:jc w:val="center"/>
              <w:rPr>
                <w:noProof/>
              </w:rPr>
            </w:pPr>
            <w:r w:rsidRPr="00155299">
              <w:rPr>
                <w:noProof/>
              </w:rPr>
              <w:t>No part may be reproduced except as authorized by written permission.</w:t>
            </w:r>
            <w:r w:rsidRPr="00155299">
              <w:rPr>
                <w:noProof/>
              </w:rPr>
              <w:br/>
              <w:t>The copyright and the foregoing restriction extend to reproduction in all media.</w:t>
            </w:r>
          </w:p>
          <w:p w:rsidR="00E16509" w:rsidRPr="00155299" w:rsidRDefault="00E16509" w:rsidP="00133525">
            <w:pPr>
              <w:pStyle w:val="FP"/>
              <w:jc w:val="center"/>
              <w:rPr>
                <w:noProof/>
              </w:rPr>
            </w:pPr>
          </w:p>
          <w:p w:rsidR="00E16509" w:rsidRPr="00155299" w:rsidRDefault="00E16509" w:rsidP="00133525">
            <w:pPr>
              <w:pStyle w:val="FP"/>
              <w:jc w:val="center"/>
              <w:rPr>
                <w:noProof/>
                <w:sz w:val="18"/>
              </w:rPr>
            </w:pPr>
            <w:r w:rsidRPr="006C7F5E">
              <w:rPr>
                <w:noProof/>
                <w:sz w:val="18"/>
              </w:rPr>
              <w:t xml:space="preserve">© </w:t>
            </w:r>
            <w:r w:rsidR="00831174" w:rsidRPr="007D0B6E">
              <w:rPr>
                <w:noProof/>
                <w:sz w:val="18"/>
              </w:rPr>
              <w:t>20</w:t>
            </w:r>
            <w:r w:rsidR="00831174">
              <w:rPr>
                <w:noProof/>
                <w:sz w:val="18"/>
              </w:rPr>
              <w:t>20</w:t>
            </w:r>
            <w:r w:rsidRPr="006C7F5E">
              <w:rPr>
                <w:noProof/>
                <w:sz w:val="18"/>
              </w:rPr>
              <w:t>,</w:t>
            </w:r>
            <w:r w:rsidRPr="00155299">
              <w:rPr>
                <w:noProof/>
                <w:sz w:val="18"/>
              </w:rPr>
              <w:t xml:space="preserve"> 3GPP Organizational Partners (ARIB, ATIS, CCSA, ETSI, TSDSI, TTA, TTC).</w:t>
            </w:r>
            <w:bookmarkStart w:id="12" w:name="copyrightaddon"/>
            <w:bookmarkEnd w:id="12"/>
          </w:p>
          <w:p w:rsidR="00E16509" w:rsidRPr="00155299" w:rsidRDefault="00E16509" w:rsidP="00133525">
            <w:pPr>
              <w:pStyle w:val="FP"/>
              <w:jc w:val="center"/>
              <w:rPr>
                <w:noProof/>
                <w:sz w:val="18"/>
              </w:rPr>
            </w:pPr>
            <w:r w:rsidRPr="00155299">
              <w:rPr>
                <w:noProof/>
                <w:sz w:val="18"/>
              </w:rPr>
              <w:t>All rights reserved.</w:t>
            </w:r>
          </w:p>
          <w:p w:rsidR="00E16509" w:rsidRPr="00155299" w:rsidRDefault="00E16509" w:rsidP="00E16509">
            <w:pPr>
              <w:pStyle w:val="FP"/>
              <w:rPr>
                <w:noProof/>
                <w:sz w:val="18"/>
              </w:rPr>
            </w:pPr>
          </w:p>
          <w:p w:rsidR="00E16509" w:rsidRPr="00155299" w:rsidRDefault="00E16509" w:rsidP="00E16509">
            <w:pPr>
              <w:pStyle w:val="FP"/>
              <w:rPr>
                <w:noProof/>
                <w:sz w:val="18"/>
              </w:rPr>
            </w:pPr>
            <w:r w:rsidRPr="00155299">
              <w:rPr>
                <w:noProof/>
                <w:sz w:val="18"/>
              </w:rPr>
              <w:t>UMTS™ is a Trade Mark of ETSI registered for the benefit of its members</w:t>
            </w:r>
          </w:p>
          <w:p w:rsidR="00E16509" w:rsidRPr="00155299" w:rsidRDefault="00E16509" w:rsidP="00E16509">
            <w:pPr>
              <w:pStyle w:val="FP"/>
              <w:rPr>
                <w:noProof/>
                <w:sz w:val="18"/>
              </w:rPr>
            </w:pPr>
            <w:r w:rsidRPr="00155299">
              <w:rPr>
                <w:noProof/>
                <w:sz w:val="18"/>
              </w:rPr>
              <w:t>3GPP™ is a Trade Mark of ETSI registered for the benefit of its Members and of the 3GPP Organizational Partners</w:t>
            </w:r>
            <w:r w:rsidRPr="00155299">
              <w:rPr>
                <w:noProof/>
                <w:sz w:val="18"/>
              </w:rPr>
              <w:br/>
              <w:t>LTE™ is a Trade Mark of ETSI registered for the benefit of its Members and of the 3GPP Organizational Partners</w:t>
            </w:r>
          </w:p>
          <w:p w:rsidR="00E16509" w:rsidRPr="00155299" w:rsidRDefault="00E16509" w:rsidP="00E16509">
            <w:pPr>
              <w:pStyle w:val="FP"/>
              <w:rPr>
                <w:noProof/>
                <w:sz w:val="18"/>
              </w:rPr>
            </w:pPr>
            <w:r w:rsidRPr="00155299">
              <w:rPr>
                <w:noProof/>
                <w:sz w:val="18"/>
              </w:rPr>
              <w:t>GSM® and the GSM logo are registered and owned by the GSM Association</w:t>
            </w:r>
            <w:bookmarkEnd w:id="11"/>
          </w:p>
          <w:p w:rsidR="00E16509" w:rsidRPr="00155299" w:rsidRDefault="00E16509" w:rsidP="00133525"/>
        </w:tc>
      </w:tr>
      <w:bookmarkEnd w:id="9"/>
    </w:tbl>
    <w:p w:rsidR="00080512" w:rsidRPr="004D3578" w:rsidRDefault="00080512">
      <w:pPr>
        <w:pStyle w:val="TT"/>
      </w:pPr>
      <w:r w:rsidRPr="004D3578">
        <w:br w:type="page"/>
      </w:r>
      <w:bookmarkStart w:id="13" w:name="tableOfContents"/>
      <w:bookmarkEnd w:id="13"/>
      <w:r w:rsidRPr="004D3578">
        <w:lastRenderedPageBreak/>
        <w:t>Contents</w:t>
      </w:r>
    </w:p>
    <w:p w:rsidR="008616FA" w:rsidRDefault="008C3530">
      <w:pPr>
        <w:pStyle w:val="11"/>
        <w:rPr>
          <w:rFonts w:asciiTheme="minorHAnsi" w:eastAsiaTheme="minorEastAsia" w:hAnsiTheme="minorHAnsi" w:cstheme="minorBidi"/>
          <w:kern w:val="2"/>
          <w:sz w:val="21"/>
          <w:szCs w:val="22"/>
          <w:lang w:val="en-US" w:eastAsia="zh-CN"/>
        </w:rPr>
      </w:pPr>
      <w:r w:rsidRPr="004D3578">
        <w:fldChar w:fldCharType="begin"/>
      </w:r>
      <w:r w:rsidR="004D3578" w:rsidRPr="004D3578">
        <w:instrText xml:space="preserve"> TOC \o "1-9" </w:instrText>
      </w:r>
      <w:r w:rsidRPr="004D3578">
        <w:fldChar w:fldCharType="separate"/>
      </w:r>
      <w:r w:rsidR="008616FA">
        <w:t>Foreword</w:t>
      </w:r>
      <w:r w:rsidR="008616FA">
        <w:tab/>
      </w:r>
      <w:r w:rsidR="008616FA">
        <w:fldChar w:fldCharType="begin"/>
      </w:r>
      <w:r w:rsidR="008616FA">
        <w:instrText xml:space="preserve"> PAGEREF _Toc40690182 \h </w:instrText>
      </w:r>
      <w:r w:rsidR="008616FA">
        <w:fldChar w:fldCharType="separate"/>
      </w:r>
      <w:r w:rsidR="008616FA">
        <w:t>5</w:t>
      </w:r>
      <w:r w:rsidR="008616FA">
        <w:fldChar w:fldCharType="end"/>
      </w:r>
    </w:p>
    <w:p w:rsidR="008616FA" w:rsidRDefault="008616FA">
      <w:pPr>
        <w:pStyle w:val="11"/>
        <w:rPr>
          <w:rFonts w:asciiTheme="minorHAnsi" w:eastAsiaTheme="minorEastAsia" w:hAnsiTheme="minorHAnsi" w:cstheme="minorBidi"/>
          <w:kern w:val="2"/>
          <w:sz w:val="21"/>
          <w:szCs w:val="22"/>
          <w:lang w:val="en-US" w:eastAsia="zh-CN"/>
        </w:rPr>
      </w:pPr>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_Toc40690183 \h </w:instrText>
      </w:r>
      <w:r>
        <w:fldChar w:fldCharType="separate"/>
      </w:r>
      <w:r>
        <w:t>7</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_Toc40690184 \h </w:instrText>
      </w:r>
      <w:r>
        <w:fldChar w:fldCharType="separate"/>
      </w:r>
      <w:r>
        <w:t>7</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_Toc40690185 \h </w:instrText>
      </w:r>
      <w:r>
        <w:fldChar w:fldCharType="separate"/>
      </w:r>
      <w:r>
        <w:t>8</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_Toc40690186 \h </w:instrText>
      </w:r>
      <w:r>
        <w:fldChar w:fldCharType="separate"/>
      </w:r>
      <w:r>
        <w:t>8</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3.2</w:t>
      </w:r>
      <w:r>
        <w:rPr>
          <w:rFonts w:asciiTheme="minorHAnsi" w:eastAsiaTheme="minorEastAsia" w:hAnsiTheme="minorHAnsi" w:cstheme="minorBidi"/>
          <w:kern w:val="2"/>
          <w:sz w:val="21"/>
          <w:szCs w:val="22"/>
          <w:lang w:val="en-US" w:eastAsia="zh-CN"/>
        </w:rPr>
        <w:tab/>
      </w:r>
      <w:r>
        <w:t>Symbols</w:t>
      </w:r>
      <w:r>
        <w:tab/>
      </w:r>
      <w:r>
        <w:fldChar w:fldCharType="begin"/>
      </w:r>
      <w:r>
        <w:instrText xml:space="preserve"> PAGEREF _Toc40690187 \h </w:instrText>
      </w:r>
      <w:r>
        <w:fldChar w:fldCharType="separate"/>
      </w:r>
      <w:r>
        <w:t>8</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3.3</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_Toc40690188 \h </w:instrText>
      </w:r>
      <w:r>
        <w:fldChar w:fldCharType="separate"/>
      </w:r>
      <w:r>
        <w:t>8</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rsidRPr="00D308E2">
        <w:rPr>
          <w:lang w:val="en-US" w:eastAsia="zh-CN"/>
        </w:rPr>
        <w:t>Overview</w:t>
      </w:r>
      <w:r>
        <w:tab/>
      </w:r>
      <w:r>
        <w:fldChar w:fldCharType="begin"/>
      </w:r>
      <w:r>
        <w:instrText xml:space="preserve"> PAGEREF _Toc40690189 \h </w:instrText>
      </w:r>
      <w:r>
        <w:fldChar w:fldCharType="separate"/>
      </w:r>
      <w:r>
        <w:t>8</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4.1</w:t>
      </w:r>
      <w:r>
        <w:rPr>
          <w:rFonts w:asciiTheme="minorHAnsi" w:eastAsiaTheme="minorEastAsia" w:hAnsiTheme="minorHAnsi" w:cstheme="minorBidi"/>
          <w:kern w:val="2"/>
          <w:sz w:val="21"/>
          <w:szCs w:val="22"/>
          <w:lang w:val="en-US" w:eastAsia="zh-CN"/>
        </w:rPr>
        <w:tab/>
      </w:r>
      <w:r>
        <w:t xml:space="preserve"> Introduction</w:t>
      </w:r>
      <w:r>
        <w:tab/>
      </w:r>
      <w:r>
        <w:fldChar w:fldCharType="begin"/>
      </w:r>
      <w:r>
        <w:instrText xml:space="preserve"> PAGEREF _Toc40690190 \h </w:instrText>
      </w:r>
      <w:r>
        <w:fldChar w:fldCharType="separate"/>
      </w:r>
      <w:r>
        <w:t>8</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4.1.1</w:t>
      </w:r>
      <w:r>
        <w:rPr>
          <w:rFonts w:asciiTheme="minorHAnsi" w:eastAsiaTheme="minorEastAsia" w:hAnsiTheme="minorHAnsi" w:cstheme="minorBidi"/>
          <w:kern w:val="2"/>
          <w:sz w:val="21"/>
          <w:szCs w:val="22"/>
          <w:lang w:val="en-US" w:eastAsia="zh-CN"/>
        </w:rPr>
        <w:tab/>
      </w:r>
      <w:r>
        <w:rPr>
          <w:lang w:eastAsia="zh-CN"/>
        </w:rPr>
        <w:t>Considerations on network product class when using NFV technology</w:t>
      </w:r>
      <w:r>
        <w:tab/>
      </w:r>
      <w:r>
        <w:fldChar w:fldCharType="begin"/>
      </w:r>
      <w:r>
        <w:instrText xml:space="preserve"> PAGEREF _Toc40690191 \h </w:instrText>
      </w:r>
      <w:r>
        <w:fldChar w:fldCharType="separate"/>
      </w:r>
      <w:r>
        <w:t>8</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4.1.2</w:t>
      </w:r>
      <w:r>
        <w:rPr>
          <w:rFonts w:asciiTheme="minorHAnsi" w:eastAsiaTheme="minorEastAsia" w:hAnsiTheme="minorHAnsi" w:cstheme="minorBidi"/>
          <w:kern w:val="2"/>
          <w:sz w:val="21"/>
          <w:szCs w:val="22"/>
          <w:lang w:val="en-US" w:eastAsia="zh-CN"/>
        </w:rPr>
        <w:tab/>
      </w:r>
      <w:r>
        <w:rPr>
          <w:lang w:eastAsia="zh-CN"/>
        </w:rPr>
        <w:t>Considerations on SECAM of the virtualized network products</w:t>
      </w:r>
      <w:r>
        <w:tab/>
      </w:r>
      <w:r>
        <w:fldChar w:fldCharType="begin"/>
      </w:r>
      <w:r>
        <w:instrText xml:space="preserve"> PAGEREF _Toc40690192 \h </w:instrText>
      </w:r>
      <w:r>
        <w:fldChar w:fldCharType="separate"/>
      </w:r>
      <w:r>
        <w:t>10</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4.2</w:t>
      </w:r>
      <w:r>
        <w:rPr>
          <w:rFonts w:asciiTheme="minorHAnsi" w:eastAsiaTheme="minorEastAsia" w:hAnsiTheme="minorHAnsi" w:cstheme="minorBidi"/>
          <w:kern w:val="2"/>
          <w:sz w:val="21"/>
          <w:szCs w:val="22"/>
          <w:lang w:val="en-US" w:eastAsia="zh-CN"/>
        </w:rPr>
        <w:tab/>
      </w:r>
      <w:r>
        <w:t>Scope of a SECAM SCAS for 3GPP virtualized network products</w:t>
      </w:r>
      <w:r>
        <w:tab/>
      </w:r>
      <w:r>
        <w:fldChar w:fldCharType="begin"/>
      </w:r>
      <w:r>
        <w:instrText xml:space="preserve"> PAGEREF _Toc40690193 \h </w:instrText>
      </w:r>
      <w:r>
        <w:fldChar w:fldCharType="separate"/>
      </w:r>
      <w:r>
        <w:t>10</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4.2.1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_Toc40690194 \h </w:instrText>
      </w:r>
      <w:r>
        <w:fldChar w:fldCharType="separate"/>
      </w:r>
      <w:r>
        <w:t>10</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4.2.2</w:t>
      </w:r>
      <w:r>
        <w:rPr>
          <w:rFonts w:asciiTheme="minorHAnsi" w:eastAsiaTheme="minorEastAsia" w:hAnsiTheme="minorHAnsi" w:cstheme="minorBidi"/>
          <w:kern w:val="2"/>
          <w:sz w:val="21"/>
          <w:szCs w:val="22"/>
          <w:lang w:val="en-US" w:eastAsia="zh-CN"/>
        </w:rPr>
        <w:tab/>
      </w:r>
      <w:r>
        <w:rPr>
          <w:lang w:eastAsia="zh-CN"/>
        </w:rPr>
        <w:t>Scope of a SECAM SCAS</w:t>
      </w:r>
      <w:r>
        <w:tab/>
      </w:r>
      <w:r>
        <w:fldChar w:fldCharType="begin"/>
      </w:r>
      <w:r>
        <w:instrText xml:space="preserve"> PAGEREF _Toc40690195 \h </w:instrText>
      </w:r>
      <w:r>
        <w:fldChar w:fldCharType="separate"/>
      </w:r>
      <w:r>
        <w:t>10</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 xml:space="preserve">4.3 </w:t>
      </w:r>
      <w:r>
        <w:rPr>
          <w:rFonts w:asciiTheme="minorHAnsi" w:eastAsiaTheme="minorEastAsia" w:hAnsiTheme="minorHAnsi" w:cstheme="minorBidi"/>
          <w:kern w:val="2"/>
          <w:sz w:val="21"/>
          <w:szCs w:val="22"/>
          <w:lang w:val="en-US" w:eastAsia="zh-CN"/>
        </w:rPr>
        <w:tab/>
      </w:r>
      <w:r>
        <w:t>Scope of SECAM evaluation for 3GPP virtualized network products</w:t>
      </w:r>
      <w:r>
        <w:tab/>
      </w:r>
      <w:r>
        <w:fldChar w:fldCharType="begin"/>
      </w:r>
      <w:r>
        <w:instrText xml:space="preserve"> PAGEREF _Toc40690196 \h </w:instrText>
      </w:r>
      <w:r>
        <w:fldChar w:fldCharType="separate"/>
      </w:r>
      <w:r>
        <w:t>11</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4.3.1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_Toc40690197 \h </w:instrText>
      </w:r>
      <w:r>
        <w:fldChar w:fldCharType="separate"/>
      </w:r>
      <w:r>
        <w:t>11</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4.3.2</w:t>
      </w:r>
      <w:r>
        <w:rPr>
          <w:rFonts w:asciiTheme="minorHAnsi" w:eastAsiaTheme="minorEastAsia" w:hAnsiTheme="minorHAnsi" w:cstheme="minorBidi"/>
          <w:kern w:val="2"/>
          <w:sz w:val="21"/>
          <w:szCs w:val="22"/>
          <w:lang w:val="en-US" w:eastAsia="zh-CN"/>
        </w:rPr>
        <w:tab/>
      </w:r>
      <w:r>
        <w:rPr>
          <w:lang w:eastAsia="zh-CN"/>
        </w:rPr>
        <w:t>Scope of a SECAM evaluation</w:t>
      </w:r>
      <w:r>
        <w:tab/>
      </w:r>
      <w:r>
        <w:fldChar w:fldCharType="begin"/>
      </w:r>
      <w:r>
        <w:instrText xml:space="preserve"> PAGEREF _Toc40690198 \h </w:instrText>
      </w:r>
      <w:r>
        <w:fldChar w:fldCharType="separate"/>
      </w:r>
      <w:r>
        <w:t>11</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 xml:space="preserve">4.4 </w:t>
      </w:r>
      <w:r>
        <w:rPr>
          <w:rFonts w:asciiTheme="minorHAnsi" w:eastAsiaTheme="minorEastAsia" w:hAnsiTheme="minorHAnsi" w:cstheme="minorBidi"/>
          <w:kern w:val="2"/>
          <w:sz w:val="21"/>
          <w:szCs w:val="22"/>
          <w:lang w:val="en-US" w:eastAsia="zh-CN"/>
        </w:rPr>
        <w:tab/>
      </w:r>
      <w:r>
        <w:t>Scope of SECAM Accreditation for 3GPP virtualized network products</w:t>
      </w:r>
      <w:r>
        <w:tab/>
      </w:r>
      <w:r>
        <w:fldChar w:fldCharType="begin"/>
      </w:r>
      <w:r>
        <w:instrText xml:space="preserve"> PAGEREF _Toc40690199 \h </w:instrText>
      </w:r>
      <w:r>
        <w:fldChar w:fldCharType="separate"/>
      </w:r>
      <w:r>
        <w:t>11</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4.4.1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_Toc40690200 \h </w:instrText>
      </w:r>
      <w:r>
        <w:fldChar w:fldCharType="separate"/>
      </w:r>
      <w:r>
        <w:t>11</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4.4.2</w:t>
      </w:r>
      <w:r>
        <w:rPr>
          <w:rFonts w:asciiTheme="minorHAnsi" w:eastAsiaTheme="minorEastAsia" w:hAnsiTheme="minorHAnsi" w:cstheme="minorBidi"/>
          <w:kern w:val="2"/>
          <w:sz w:val="21"/>
          <w:szCs w:val="22"/>
          <w:lang w:val="en-US" w:eastAsia="zh-CN"/>
        </w:rPr>
        <w:tab/>
      </w:r>
      <w:r>
        <w:rPr>
          <w:lang w:eastAsia="zh-CN"/>
        </w:rPr>
        <w:t>Scope of SECAM Accreditation</w:t>
      </w:r>
      <w:r>
        <w:tab/>
      </w:r>
      <w:r>
        <w:fldChar w:fldCharType="begin"/>
      </w:r>
      <w:r>
        <w:instrText xml:space="preserve"> PAGEREF _Toc40690201 \h </w:instrText>
      </w:r>
      <w:r>
        <w:fldChar w:fldCharType="separate"/>
      </w:r>
      <w:r>
        <w:t>12</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 xml:space="preserve">4.5 </w:t>
      </w:r>
      <w:r>
        <w:rPr>
          <w:rFonts w:asciiTheme="minorHAnsi" w:eastAsiaTheme="minorEastAsia" w:hAnsiTheme="minorHAnsi" w:cstheme="minorBidi"/>
          <w:kern w:val="2"/>
          <w:sz w:val="21"/>
          <w:szCs w:val="22"/>
          <w:lang w:val="en-US" w:eastAsia="zh-CN"/>
        </w:rPr>
        <w:tab/>
      </w:r>
      <w:r>
        <w:t>Ultimate Output of SECAM Evaluation for 3GPP virtualized network products</w:t>
      </w:r>
      <w:r>
        <w:tab/>
      </w:r>
      <w:r>
        <w:fldChar w:fldCharType="begin"/>
      </w:r>
      <w:r>
        <w:instrText xml:space="preserve"> PAGEREF _Toc40690202 \h </w:instrText>
      </w:r>
      <w:r>
        <w:fldChar w:fldCharType="separate"/>
      </w:r>
      <w:r>
        <w:t>12</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4.5.1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_Toc40690203 \h </w:instrText>
      </w:r>
      <w:r>
        <w:fldChar w:fldCharType="separate"/>
      </w:r>
      <w:r>
        <w:t>12</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4.5.2</w:t>
      </w:r>
      <w:r>
        <w:rPr>
          <w:rFonts w:asciiTheme="minorHAnsi" w:eastAsiaTheme="minorEastAsia" w:hAnsiTheme="minorHAnsi" w:cstheme="minorBidi"/>
          <w:kern w:val="2"/>
          <w:sz w:val="21"/>
          <w:szCs w:val="22"/>
          <w:lang w:val="en-US" w:eastAsia="zh-CN"/>
        </w:rPr>
        <w:tab/>
      </w:r>
      <w:r>
        <w:rPr>
          <w:lang w:eastAsia="zh-CN"/>
        </w:rPr>
        <w:t>Ultimate Output of SECAM Evaluation</w:t>
      </w:r>
      <w:r>
        <w:tab/>
      </w:r>
      <w:r>
        <w:fldChar w:fldCharType="begin"/>
      </w:r>
      <w:r>
        <w:instrText xml:space="preserve"> PAGEREF _Toc40690204 \h </w:instrText>
      </w:r>
      <w:r>
        <w:fldChar w:fldCharType="separate"/>
      </w:r>
      <w:r>
        <w:t>12</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3GPP virtualized network products evaluation process</w:t>
      </w:r>
      <w:r>
        <w:tab/>
      </w:r>
      <w:r>
        <w:fldChar w:fldCharType="begin"/>
      </w:r>
      <w:r>
        <w:instrText xml:space="preserve"> PAGEREF _Toc40690205 \h </w:instrText>
      </w:r>
      <w:r>
        <w:fldChar w:fldCharType="separate"/>
      </w:r>
      <w:r>
        <w:t>13</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4.6.1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_Toc40690206 \h </w:instrText>
      </w:r>
      <w:r>
        <w:fldChar w:fldCharType="separate"/>
      </w:r>
      <w:r>
        <w:t>13</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4.6.2</w:t>
      </w:r>
      <w:r>
        <w:rPr>
          <w:rFonts w:asciiTheme="minorHAnsi" w:eastAsiaTheme="minorEastAsia" w:hAnsiTheme="minorHAnsi" w:cstheme="minorBidi"/>
          <w:kern w:val="2"/>
          <w:sz w:val="21"/>
          <w:szCs w:val="22"/>
          <w:lang w:val="en-US" w:eastAsia="zh-CN"/>
        </w:rPr>
        <w:tab/>
      </w:r>
      <w:r>
        <w:rPr>
          <w:lang w:eastAsia="zh-CN"/>
        </w:rPr>
        <w:t>Virtualized network product evaluation process</w:t>
      </w:r>
      <w:r>
        <w:tab/>
      </w:r>
      <w:r>
        <w:fldChar w:fldCharType="begin"/>
      </w:r>
      <w:r>
        <w:instrText xml:space="preserve"> PAGEREF _Toc40690207 \h </w:instrText>
      </w:r>
      <w:r>
        <w:fldChar w:fldCharType="separate"/>
      </w:r>
      <w:r>
        <w:t>13</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 xml:space="preserve">4.7 </w:t>
      </w:r>
      <w:r>
        <w:rPr>
          <w:rFonts w:asciiTheme="minorHAnsi" w:eastAsiaTheme="minorEastAsia" w:hAnsiTheme="minorHAnsi" w:cstheme="minorBidi"/>
          <w:kern w:val="2"/>
          <w:sz w:val="21"/>
          <w:szCs w:val="22"/>
          <w:lang w:val="en-US" w:eastAsia="zh-CN"/>
        </w:rPr>
        <w:tab/>
      </w:r>
      <w:r>
        <w:t>Roles in SECAM for 3GPP virtualized network products</w:t>
      </w:r>
      <w:r>
        <w:tab/>
      </w:r>
      <w:r>
        <w:fldChar w:fldCharType="begin"/>
      </w:r>
      <w:r>
        <w:instrText xml:space="preserve"> PAGEREF _Toc40690208 \h </w:instrText>
      </w:r>
      <w:r>
        <w:fldChar w:fldCharType="separate"/>
      </w:r>
      <w:r>
        <w:t>13</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4.7.1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_Toc40690209 \h </w:instrText>
      </w:r>
      <w:r>
        <w:fldChar w:fldCharType="separate"/>
      </w:r>
      <w:r>
        <w:t>13</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4.7.2</w:t>
      </w:r>
      <w:r>
        <w:rPr>
          <w:rFonts w:asciiTheme="minorHAnsi" w:eastAsiaTheme="minorEastAsia" w:hAnsiTheme="minorHAnsi" w:cstheme="minorBidi"/>
          <w:kern w:val="2"/>
          <w:sz w:val="21"/>
          <w:szCs w:val="22"/>
          <w:lang w:val="en-US" w:eastAsia="zh-CN"/>
        </w:rPr>
        <w:tab/>
      </w:r>
      <w:r>
        <w:rPr>
          <w:lang w:eastAsia="zh-CN"/>
        </w:rPr>
        <w:t>SECAM Roles Overview</w:t>
      </w:r>
      <w:r>
        <w:tab/>
      </w:r>
      <w:r>
        <w:fldChar w:fldCharType="begin"/>
      </w:r>
      <w:r>
        <w:instrText xml:space="preserve"> PAGEREF _Toc40690210 \h </w:instrText>
      </w:r>
      <w:r>
        <w:fldChar w:fldCharType="separate"/>
      </w:r>
      <w:r>
        <w:t>14</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 xml:space="preserve">4.7.3 </w:t>
      </w:r>
      <w:r>
        <w:rPr>
          <w:rFonts w:asciiTheme="minorHAnsi" w:eastAsiaTheme="minorEastAsia" w:hAnsiTheme="minorHAnsi" w:cstheme="minorBidi"/>
          <w:kern w:val="2"/>
          <w:sz w:val="21"/>
          <w:szCs w:val="22"/>
          <w:lang w:val="en-US" w:eastAsia="zh-CN"/>
        </w:rPr>
        <w:tab/>
      </w:r>
      <w:r>
        <w:rPr>
          <w:lang w:eastAsia="zh-CN"/>
        </w:rPr>
        <w:t>Examples of instantiation of roles in SECAM</w:t>
      </w:r>
      <w:r>
        <w:tab/>
      </w:r>
      <w:r>
        <w:fldChar w:fldCharType="begin"/>
      </w:r>
      <w:r>
        <w:instrText xml:space="preserve"> PAGEREF _Toc40690211 \h </w:instrText>
      </w:r>
      <w:r>
        <w:fldChar w:fldCharType="separate"/>
      </w:r>
      <w:r>
        <w:t>14</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Pr>
          <w:lang w:eastAsia="ja-JP"/>
        </w:rPr>
        <w:t xml:space="preserve">4.7.3.1 </w:t>
      </w:r>
      <w:r>
        <w:rPr>
          <w:rFonts w:asciiTheme="minorHAnsi" w:eastAsiaTheme="minorEastAsia" w:hAnsiTheme="minorHAnsi" w:cstheme="minorBidi"/>
          <w:kern w:val="2"/>
          <w:sz w:val="21"/>
          <w:szCs w:val="22"/>
          <w:lang w:val="en-US" w:eastAsia="zh-CN"/>
        </w:rPr>
        <w:tab/>
      </w:r>
      <w:r>
        <w:rPr>
          <w:lang w:eastAsia="ja-JP"/>
        </w:rPr>
        <w:t>Introduction</w:t>
      </w:r>
      <w:r>
        <w:tab/>
      </w:r>
      <w:r>
        <w:fldChar w:fldCharType="begin"/>
      </w:r>
      <w:r>
        <w:instrText xml:space="preserve"> PAGEREF _Toc40690212 \h </w:instrText>
      </w:r>
      <w:r>
        <w:fldChar w:fldCharType="separate"/>
      </w:r>
      <w:r>
        <w:t>14</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4.7.3.2</w:t>
      </w:r>
      <w:r>
        <w:rPr>
          <w:rFonts w:asciiTheme="minorHAnsi" w:eastAsiaTheme="minorEastAsia" w:hAnsiTheme="minorHAnsi" w:cstheme="minorBidi"/>
          <w:kern w:val="2"/>
          <w:sz w:val="21"/>
          <w:szCs w:val="22"/>
          <w:lang w:val="en-US" w:eastAsia="zh-CN"/>
        </w:rPr>
        <w:tab/>
      </w:r>
      <w:r>
        <w:t>Example: Complete self-evaluation</w:t>
      </w:r>
      <w:r>
        <w:tab/>
      </w:r>
      <w:r>
        <w:fldChar w:fldCharType="begin"/>
      </w:r>
      <w:r>
        <w:instrText xml:space="preserve"> PAGEREF _Toc40690213 \h </w:instrText>
      </w:r>
      <w:r>
        <w:fldChar w:fldCharType="separate"/>
      </w:r>
      <w:r>
        <w:t>15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4.8</w:t>
      </w:r>
      <w:r>
        <w:rPr>
          <w:rFonts w:asciiTheme="minorHAnsi" w:eastAsiaTheme="minorEastAsia" w:hAnsiTheme="minorHAnsi" w:cstheme="minorBidi"/>
          <w:kern w:val="2"/>
          <w:sz w:val="21"/>
          <w:szCs w:val="22"/>
          <w:lang w:val="en-US" w:eastAsia="zh-CN"/>
        </w:rPr>
        <w:tab/>
      </w:r>
      <w:r>
        <w:t>Operator security acceptance decision for 3GPP virtualized network products</w:t>
      </w:r>
      <w:r>
        <w:tab/>
      </w:r>
      <w:r>
        <w:fldChar w:fldCharType="begin"/>
      </w:r>
      <w:r>
        <w:instrText xml:space="preserve"> PAGEREF _Toc40690214 \h </w:instrText>
      </w:r>
      <w:r>
        <w:fldChar w:fldCharType="separate"/>
      </w:r>
      <w:r>
        <w:t>15</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4.8.1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_Toc40690215 \h </w:instrText>
      </w:r>
      <w:r>
        <w:fldChar w:fldCharType="separate"/>
      </w:r>
      <w:r>
        <w:t>15</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4.8.2</w:t>
      </w:r>
      <w:r>
        <w:rPr>
          <w:rFonts w:asciiTheme="minorHAnsi" w:eastAsiaTheme="minorEastAsia" w:hAnsiTheme="minorHAnsi" w:cstheme="minorBidi"/>
          <w:kern w:val="2"/>
          <w:sz w:val="21"/>
          <w:szCs w:val="22"/>
          <w:lang w:val="en-US" w:eastAsia="zh-CN"/>
        </w:rPr>
        <w:tab/>
      </w:r>
      <w:r>
        <w:rPr>
          <w:lang w:eastAsia="zh-CN"/>
        </w:rPr>
        <w:t>Operator security acceptance decision</w:t>
      </w:r>
      <w:r>
        <w:tab/>
      </w:r>
      <w:r>
        <w:fldChar w:fldCharType="begin"/>
      </w:r>
      <w:r>
        <w:instrText xml:space="preserve"> PAGEREF _Toc40690216 \h </w:instrText>
      </w:r>
      <w:r>
        <w:fldChar w:fldCharType="separate"/>
      </w:r>
      <w:r>
        <w:t>15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SECAM Assurance level for 3GPP virtualized network products</w:t>
      </w:r>
      <w:r>
        <w:tab/>
      </w:r>
      <w:r>
        <w:fldChar w:fldCharType="begin"/>
      </w:r>
      <w:r>
        <w:instrText xml:space="preserve"> PAGEREF _Toc40690217 \h </w:instrText>
      </w:r>
      <w:r>
        <w:fldChar w:fldCharType="separate"/>
      </w:r>
      <w:r>
        <w:t>16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4.9.1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_Toc40690218 \h </w:instrText>
      </w:r>
      <w:r>
        <w:fldChar w:fldCharType="separate"/>
      </w:r>
      <w:r>
        <w:t>16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4.9.2</w:t>
      </w:r>
      <w:r>
        <w:rPr>
          <w:rFonts w:asciiTheme="minorHAnsi" w:eastAsiaTheme="minorEastAsia" w:hAnsiTheme="minorHAnsi" w:cstheme="minorBidi"/>
          <w:kern w:val="2"/>
          <w:sz w:val="21"/>
          <w:szCs w:val="22"/>
          <w:lang w:val="en-US" w:eastAsia="zh-CN"/>
        </w:rPr>
        <w:tab/>
      </w:r>
      <w:r>
        <w:rPr>
          <w:lang w:eastAsia="zh-CN"/>
        </w:rPr>
        <w:t>SECAM Assurance level</w:t>
      </w:r>
      <w:r>
        <w:tab/>
      </w:r>
      <w:r>
        <w:fldChar w:fldCharType="begin"/>
      </w:r>
      <w:r>
        <w:instrText xml:space="preserve"> PAGEREF _Toc40690219 \h </w:instrText>
      </w:r>
      <w:r>
        <w:fldChar w:fldCharType="separate"/>
      </w:r>
      <w:r>
        <w:t>16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4.10</w:t>
      </w:r>
      <w:r>
        <w:rPr>
          <w:rFonts w:asciiTheme="minorHAnsi" w:eastAsiaTheme="minorEastAsia" w:hAnsiTheme="minorHAnsi" w:cstheme="minorBidi"/>
          <w:kern w:val="2"/>
          <w:sz w:val="21"/>
          <w:szCs w:val="22"/>
          <w:lang w:val="en-US" w:eastAsia="zh-CN"/>
        </w:rPr>
        <w:tab/>
      </w:r>
      <w:r>
        <w:t>Security baseline for 3GPP virtualized network products</w:t>
      </w:r>
      <w:r>
        <w:tab/>
      </w:r>
      <w:r>
        <w:fldChar w:fldCharType="begin"/>
      </w:r>
      <w:r>
        <w:instrText xml:space="preserve"> PAGEREF _Toc40690220 \h </w:instrText>
      </w:r>
      <w:r>
        <w:fldChar w:fldCharType="separate"/>
      </w:r>
      <w:r>
        <w:t>16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4.10.1</w:t>
      </w:r>
      <w:r>
        <w:rPr>
          <w:rFonts w:asciiTheme="minorHAnsi" w:eastAsiaTheme="minorEastAsia" w:hAnsiTheme="minorHAnsi" w:cstheme="minorBidi"/>
          <w:kern w:val="2"/>
          <w:sz w:val="21"/>
          <w:szCs w:val="22"/>
          <w:lang w:val="en-US" w:eastAsia="zh-CN"/>
        </w:rPr>
        <w:tab/>
      </w:r>
      <w:r>
        <w:rPr>
          <w:lang w:eastAsia="zh-CN"/>
        </w:rPr>
        <w:t>Gap analysis</w:t>
      </w:r>
      <w:r>
        <w:tab/>
      </w:r>
      <w:r>
        <w:fldChar w:fldCharType="begin"/>
      </w:r>
      <w:r>
        <w:instrText xml:space="preserve"> PAGEREF _Toc40690221 \h </w:instrText>
      </w:r>
      <w:r>
        <w:fldChar w:fldCharType="separate"/>
      </w:r>
      <w:r>
        <w:t>16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4.10.2</w:t>
      </w:r>
      <w:r>
        <w:rPr>
          <w:rFonts w:asciiTheme="minorHAnsi" w:eastAsiaTheme="minorEastAsia" w:hAnsiTheme="minorHAnsi" w:cstheme="minorBidi"/>
          <w:kern w:val="2"/>
          <w:sz w:val="21"/>
          <w:szCs w:val="22"/>
          <w:lang w:val="en-US" w:eastAsia="zh-CN"/>
        </w:rPr>
        <w:tab/>
      </w:r>
      <w:r>
        <w:rPr>
          <w:lang w:eastAsia="zh-CN"/>
        </w:rPr>
        <w:t>Security baseline</w:t>
      </w:r>
      <w:r>
        <w:tab/>
      </w:r>
      <w:r>
        <w:fldChar w:fldCharType="begin"/>
      </w:r>
      <w:r>
        <w:instrText xml:space="preserve"> PAGEREF _Toc40690222 \h </w:instrText>
      </w:r>
      <w:r>
        <w:fldChar w:fldCharType="separate"/>
      </w:r>
      <w:r>
        <w:t>16</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Security Assurance Specification (SCAS) Creation</w:t>
      </w:r>
      <w:r>
        <w:tab/>
      </w:r>
      <w:r>
        <w:fldChar w:fldCharType="begin"/>
      </w:r>
      <w:r>
        <w:instrText xml:space="preserve"> PAGEREF _Toc40690223 \h </w:instrText>
      </w:r>
      <w:r>
        <w:fldChar w:fldCharType="separate"/>
      </w:r>
      <w:r>
        <w:t>16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Writing process overview</w:t>
      </w:r>
      <w:r>
        <w:tab/>
      </w:r>
      <w:r>
        <w:fldChar w:fldCharType="begin"/>
      </w:r>
      <w:r>
        <w:instrText xml:space="preserve"> PAGEREF _Toc40690224 \h </w:instrText>
      </w:r>
      <w:r>
        <w:fldChar w:fldCharType="separate"/>
      </w:r>
      <w:r>
        <w:t>16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SCAS documents structure and content</w:t>
      </w:r>
      <w:r>
        <w:tab/>
      </w:r>
      <w:r>
        <w:fldChar w:fldCharType="begin"/>
      </w:r>
      <w:r>
        <w:instrText xml:space="preserve"> PAGEREF _Toc40690225 \h </w:instrText>
      </w:r>
      <w:r>
        <w:fldChar w:fldCharType="separate"/>
      </w:r>
      <w:r>
        <w:t>17</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5.2.1</w:t>
      </w:r>
      <w:r>
        <w:rPr>
          <w:rFonts w:asciiTheme="minorHAnsi" w:eastAsiaTheme="minorEastAsia" w:hAnsiTheme="minorHAnsi" w:cstheme="minorBidi"/>
          <w:kern w:val="2"/>
          <w:sz w:val="21"/>
          <w:szCs w:val="22"/>
          <w:lang w:val="en-US" w:eastAsia="zh-CN"/>
        </w:rPr>
        <w:tab/>
      </w:r>
      <w:r>
        <w:rPr>
          <w:lang w:eastAsia="zh-CN"/>
        </w:rPr>
        <w:t>General</w:t>
      </w:r>
      <w:r>
        <w:tab/>
      </w:r>
      <w:r>
        <w:fldChar w:fldCharType="begin"/>
      </w:r>
      <w:r>
        <w:instrText xml:space="preserve"> PAGEREF _Toc40690226 \h </w:instrText>
      </w:r>
      <w:r>
        <w:fldChar w:fldCharType="separate"/>
      </w:r>
      <w:r>
        <w:t>17</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5.2.2</w:t>
      </w:r>
      <w:r>
        <w:rPr>
          <w:rFonts w:asciiTheme="minorHAnsi" w:eastAsiaTheme="minorEastAsia" w:hAnsiTheme="minorHAnsi" w:cstheme="minorBidi"/>
          <w:kern w:val="2"/>
          <w:sz w:val="21"/>
          <w:szCs w:val="22"/>
          <w:lang w:val="en-US" w:eastAsia="zh-CN"/>
        </w:rPr>
        <w:tab/>
      </w:r>
      <w:r>
        <w:rPr>
          <w:lang w:eastAsia="zh-CN"/>
        </w:rPr>
        <w:t>ToE</w:t>
      </w:r>
      <w:r>
        <w:tab/>
      </w:r>
      <w:r>
        <w:fldChar w:fldCharType="begin"/>
      </w:r>
      <w:r>
        <w:instrText xml:space="preserve"> PAGEREF _Toc40690227 \h </w:instrText>
      </w:r>
      <w:r>
        <w:fldChar w:fldCharType="separate"/>
      </w:r>
      <w:r>
        <w:t>17</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 xml:space="preserve">5.2.3 Generic </w:t>
      </w:r>
      <w:r>
        <w:t>virtualized</w:t>
      </w:r>
      <w:r>
        <w:rPr>
          <w:lang w:eastAsia="zh-CN"/>
        </w:rPr>
        <w:t xml:space="preserve"> network product model class description</w:t>
      </w:r>
      <w:r>
        <w:tab/>
      </w:r>
      <w:r>
        <w:fldChar w:fldCharType="begin"/>
      </w:r>
      <w:r>
        <w:instrText xml:space="preserve"> PAGEREF _Toc40690228 \h </w:instrText>
      </w:r>
      <w:r>
        <w:fldChar w:fldCharType="separate"/>
      </w:r>
      <w:r>
        <w:t>17</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5.2.3.1 Introduction</w:t>
      </w:r>
      <w:r>
        <w:tab/>
      </w:r>
      <w:r>
        <w:fldChar w:fldCharType="begin"/>
      </w:r>
      <w:r>
        <w:instrText xml:space="preserve"> PAGEREF _Toc40690229 \h </w:instrText>
      </w:r>
      <w:r>
        <w:fldChar w:fldCharType="separate"/>
      </w:r>
      <w:r>
        <w:t>17</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5.2.3.2 Generic virtualized network product model of type 1</w:t>
      </w:r>
      <w:r>
        <w:tab/>
      </w:r>
      <w:r>
        <w:fldChar w:fldCharType="begin"/>
      </w:r>
      <w:r>
        <w:instrText xml:space="preserve"> PAGEREF _Toc40690230 \h </w:instrText>
      </w:r>
      <w:r>
        <w:fldChar w:fldCharType="separate"/>
      </w:r>
      <w:r>
        <w:t>17</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sidRPr="00D308E2">
        <w:rPr>
          <w:rFonts w:eastAsia="MS Mincho"/>
        </w:rPr>
        <w:t>5.</w:t>
      </w:r>
      <w:r>
        <w:rPr>
          <w:lang w:eastAsia="zh-CN"/>
        </w:rPr>
        <w:t>2</w:t>
      </w:r>
      <w:r w:rsidRPr="00D308E2">
        <w:rPr>
          <w:rFonts w:eastAsia="MS Mincho"/>
        </w:rPr>
        <w:t>.</w:t>
      </w:r>
      <w:r>
        <w:rPr>
          <w:lang w:eastAsia="zh-CN"/>
        </w:rPr>
        <w:t>3</w:t>
      </w:r>
      <w:r w:rsidRPr="00D308E2">
        <w:rPr>
          <w:rFonts w:eastAsia="MS Mincho"/>
        </w:rPr>
        <w:t>.</w:t>
      </w:r>
      <w:r>
        <w:rPr>
          <w:lang w:eastAsia="zh-CN"/>
        </w:rPr>
        <w:t>3</w:t>
      </w:r>
      <w:r w:rsidRPr="00D308E2">
        <w:rPr>
          <w:rFonts w:eastAsia="MS Mincho"/>
        </w:rPr>
        <w:t xml:space="preserve"> </w:t>
      </w:r>
      <w:r>
        <w:t xml:space="preserve">Generic </w:t>
      </w:r>
      <w:r>
        <w:rPr>
          <w:lang w:eastAsia="zh-CN"/>
        </w:rPr>
        <w:t xml:space="preserve">virtualized network </w:t>
      </w:r>
      <w:r>
        <w:t>product model</w:t>
      </w:r>
      <w:r>
        <w:rPr>
          <w:lang w:eastAsia="zh-CN"/>
        </w:rPr>
        <w:t xml:space="preserve"> of type 2</w:t>
      </w:r>
      <w:r>
        <w:tab/>
      </w:r>
      <w:r>
        <w:fldChar w:fldCharType="begin"/>
      </w:r>
      <w:r>
        <w:instrText xml:space="preserve"> PAGEREF _Toc40690231 \h </w:instrText>
      </w:r>
      <w:r>
        <w:fldChar w:fldCharType="separate"/>
      </w:r>
      <w:r>
        <w:t>18</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sidRPr="00D308E2">
        <w:rPr>
          <w:rFonts w:eastAsia="MS Mincho"/>
        </w:rPr>
        <w:t>5.</w:t>
      </w:r>
      <w:r>
        <w:rPr>
          <w:lang w:eastAsia="zh-CN"/>
        </w:rPr>
        <w:t>2</w:t>
      </w:r>
      <w:r w:rsidRPr="00D308E2">
        <w:rPr>
          <w:rFonts w:eastAsia="MS Mincho"/>
        </w:rPr>
        <w:t>.3.</w:t>
      </w:r>
      <w:r>
        <w:rPr>
          <w:lang w:eastAsia="zh-CN"/>
        </w:rPr>
        <w:t>4</w:t>
      </w:r>
      <w:r w:rsidRPr="00D308E2">
        <w:rPr>
          <w:rFonts w:eastAsia="MS Mincho"/>
        </w:rPr>
        <w:t xml:space="preserve"> </w:t>
      </w:r>
      <w:r>
        <w:t xml:space="preserve">Generic </w:t>
      </w:r>
      <w:r>
        <w:rPr>
          <w:lang w:eastAsia="zh-CN"/>
        </w:rPr>
        <w:t xml:space="preserve">virtualized network </w:t>
      </w:r>
      <w:r>
        <w:t>product model</w:t>
      </w:r>
      <w:r>
        <w:rPr>
          <w:lang w:eastAsia="zh-CN"/>
        </w:rPr>
        <w:t xml:space="preserve"> of type 3</w:t>
      </w:r>
      <w:r>
        <w:tab/>
      </w:r>
      <w:r>
        <w:fldChar w:fldCharType="begin"/>
      </w:r>
      <w:r>
        <w:instrText xml:space="preserve"> PAGEREF _Toc40690232 \h </w:instrText>
      </w:r>
      <w:r>
        <w:fldChar w:fldCharType="separate"/>
      </w:r>
      <w:r>
        <w:t>19</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5.2.4</w:t>
      </w:r>
      <w:r>
        <w:rPr>
          <w:rFonts w:asciiTheme="minorHAnsi" w:eastAsiaTheme="minorEastAsia" w:hAnsiTheme="minorHAnsi" w:cstheme="minorBidi"/>
          <w:kern w:val="2"/>
          <w:sz w:val="21"/>
          <w:szCs w:val="22"/>
          <w:lang w:val="en-US" w:eastAsia="zh-CN"/>
        </w:rPr>
        <w:tab/>
      </w:r>
      <w:r>
        <w:rPr>
          <w:lang w:eastAsia="zh-CN"/>
        </w:rPr>
        <w:t>Security Problem Definition (SPD) for 3GPP virtualized network products class</w:t>
      </w:r>
      <w:r>
        <w:tab/>
      </w:r>
      <w:r>
        <w:fldChar w:fldCharType="begin"/>
      </w:r>
      <w:r>
        <w:instrText xml:space="preserve"> PAGEREF _Toc40690233 \h </w:instrText>
      </w:r>
      <w:r>
        <w:fldChar w:fldCharType="separate"/>
      </w:r>
      <w:r>
        <w:t>20</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w:t>
      </w:r>
      <w:r>
        <w:rPr>
          <w:lang w:eastAsia="zh-CN"/>
        </w:rPr>
        <w:t>4</w:t>
      </w:r>
      <w:r>
        <w:t>.</w:t>
      </w:r>
      <w:r>
        <w:rPr>
          <w:lang w:eastAsia="zh-CN"/>
        </w:rPr>
        <w:t>1</w:t>
      </w:r>
      <w:r>
        <w:t xml:space="preserve"> </w:t>
      </w:r>
      <w:r>
        <w:rPr>
          <w:rFonts w:asciiTheme="minorHAnsi" w:eastAsiaTheme="minorEastAsia" w:hAnsiTheme="minorHAnsi" w:cstheme="minorBidi"/>
          <w:kern w:val="2"/>
          <w:sz w:val="21"/>
          <w:szCs w:val="22"/>
          <w:lang w:val="en-US" w:eastAsia="zh-CN"/>
        </w:rPr>
        <w:tab/>
      </w:r>
      <w:r>
        <w:t>Introduction</w:t>
      </w:r>
      <w:r>
        <w:tab/>
      </w:r>
      <w:r>
        <w:fldChar w:fldCharType="begin"/>
      </w:r>
      <w:r>
        <w:instrText xml:space="preserve"> PAGEREF _Toc40690234 \h </w:instrText>
      </w:r>
      <w:r>
        <w:fldChar w:fldCharType="separate"/>
      </w:r>
      <w:r>
        <w:t>20</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w:t>
      </w:r>
      <w:r>
        <w:rPr>
          <w:lang w:eastAsia="zh-CN"/>
        </w:rPr>
        <w:t>4</w:t>
      </w:r>
      <w:r>
        <w:t>.</w:t>
      </w:r>
      <w:r>
        <w:rPr>
          <w:lang w:eastAsia="zh-CN"/>
        </w:rPr>
        <w:t>2</w:t>
      </w:r>
      <w:r>
        <w:t xml:space="preserve"> </w:t>
      </w:r>
      <w:r>
        <w:rPr>
          <w:rFonts w:asciiTheme="minorHAnsi" w:eastAsiaTheme="minorEastAsia" w:hAnsiTheme="minorHAnsi" w:cstheme="minorBidi"/>
          <w:kern w:val="2"/>
          <w:sz w:val="21"/>
          <w:szCs w:val="22"/>
          <w:lang w:val="en-US" w:eastAsia="zh-CN"/>
        </w:rPr>
        <w:tab/>
      </w:r>
      <w:r>
        <w:rPr>
          <w:lang w:eastAsia="zh-CN"/>
        </w:rPr>
        <w:t>Generic assets and t</w:t>
      </w:r>
      <w:r>
        <w:t>hreats</w:t>
      </w:r>
      <w:r>
        <w:rPr>
          <w:lang w:eastAsia="zh-CN"/>
        </w:rPr>
        <w:t xml:space="preserve"> of GVNP for type 1</w:t>
      </w:r>
      <w:r>
        <w:tab/>
      </w:r>
      <w:r>
        <w:fldChar w:fldCharType="begin"/>
      </w:r>
      <w:r>
        <w:instrText xml:space="preserve"> PAGEREF _Toc40690235 \h </w:instrText>
      </w:r>
      <w:r>
        <w:fldChar w:fldCharType="separate"/>
      </w:r>
      <w:r>
        <w:t>21</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lastRenderedPageBreak/>
        <w:t>5.2.</w:t>
      </w:r>
      <w:r>
        <w:rPr>
          <w:lang w:eastAsia="zh-CN"/>
        </w:rPr>
        <w:t>4.3</w:t>
      </w:r>
      <w:r>
        <w:t xml:space="preserve"> </w:t>
      </w:r>
      <w:r>
        <w:rPr>
          <w:rFonts w:asciiTheme="minorHAnsi" w:eastAsiaTheme="minorEastAsia" w:hAnsiTheme="minorHAnsi" w:cstheme="minorBidi"/>
          <w:kern w:val="2"/>
          <w:sz w:val="21"/>
          <w:szCs w:val="22"/>
          <w:lang w:val="en-US" w:eastAsia="zh-CN"/>
        </w:rPr>
        <w:tab/>
      </w:r>
      <w:r>
        <w:rPr>
          <w:lang w:eastAsia="zh-CN"/>
        </w:rPr>
        <w:t>Generic assets and t</w:t>
      </w:r>
      <w:r>
        <w:t>hreats</w:t>
      </w:r>
      <w:r>
        <w:rPr>
          <w:lang w:eastAsia="zh-CN"/>
        </w:rPr>
        <w:t xml:space="preserve"> for GVNP of type 2</w:t>
      </w:r>
      <w:r>
        <w:tab/>
      </w:r>
      <w:r>
        <w:fldChar w:fldCharType="begin"/>
      </w:r>
      <w:r>
        <w:instrText xml:space="preserve"> PAGEREF _Toc40690236 \h </w:instrText>
      </w:r>
      <w:r>
        <w:fldChar w:fldCharType="separate"/>
      </w:r>
      <w:r>
        <w:t>26</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w:t>
      </w:r>
      <w:r>
        <w:rPr>
          <w:lang w:eastAsia="zh-CN"/>
        </w:rPr>
        <w:t>4.4</w:t>
      </w:r>
      <w:r>
        <w:t xml:space="preserve"> </w:t>
      </w:r>
      <w:r>
        <w:rPr>
          <w:rFonts w:asciiTheme="minorHAnsi" w:eastAsiaTheme="minorEastAsia" w:hAnsiTheme="minorHAnsi" w:cstheme="minorBidi"/>
          <w:kern w:val="2"/>
          <w:sz w:val="21"/>
          <w:szCs w:val="22"/>
          <w:lang w:val="en-US" w:eastAsia="zh-CN"/>
        </w:rPr>
        <w:tab/>
      </w:r>
      <w:r>
        <w:rPr>
          <w:lang w:eastAsia="zh-CN"/>
        </w:rPr>
        <w:t>Generic assets and t</w:t>
      </w:r>
      <w:r>
        <w:t>hreats</w:t>
      </w:r>
      <w:r>
        <w:rPr>
          <w:lang w:eastAsia="zh-CN"/>
        </w:rPr>
        <w:t xml:space="preserve"> for GVNP of type 3</w:t>
      </w:r>
      <w:r>
        <w:tab/>
      </w:r>
      <w:r>
        <w:fldChar w:fldCharType="begin"/>
      </w:r>
      <w:r>
        <w:instrText xml:space="preserve"> PAGEREF _Toc40690237 \h </w:instrText>
      </w:r>
      <w:r>
        <w:fldChar w:fldCharType="separate"/>
      </w:r>
      <w:r>
        <w:t>29</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5.2.5</w:t>
      </w:r>
      <w:r>
        <w:rPr>
          <w:rFonts w:asciiTheme="minorHAnsi" w:eastAsiaTheme="minorEastAsia" w:hAnsiTheme="minorHAnsi" w:cstheme="minorBidi"/>
          <w:kern w:val="2"/>
          <w:sz w:val="21"/>
          <w:szCs w:val="22"/>
          <w:lang w:val="en-US" w:eastAsia="zh-CN"/>
        </w:rPr>
        <w:tab/>
      </w:r>
      <w:r>
        <w:rPr>
          <w:lang w:eastAsia="zh-CN"/>
        </w:rPr>
        <w:t>Security Requirements</w:t>
      </w:r>
      <w:r>
        <w:tab/>
      </w:r>
      <w:r>
        <w:fldChar w:fldCharType="begin"/>
      </w:r>
      <w:r>
        <w:instrText xml:space="preserve"> PAGEREF _Toc40690238 \h </w:instrText>
      </w:r>
      <w:r>
        <w:fldChar w:fldCharType="separate"/>
      </w:r>
      <w:r>
        <w:t>32</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5.2.5.1 Introduction</w:t>
      </w:r>
      <w:r>
        <w:tab/>
      </w:r>
      <w:r>
        <w:fldChar w:fldCharType="begin"/>
      </w:r>
      <w:r>
        <w:instrText xml:space="preserve"> PAGEREF _Toc40690239 \h </w:instrText>
      </w:r>
      <w:r>
        <w:fldChar w:fldCharType="separate"/>
      </w:r>
      <w:r>
        <w:t>32</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Pr>
          <w:lang w:eastAsia="zh-CN"/>
        </w:rPr>
        <w:t>5.2.5.2 Incorporation of security requirements from existing 3GPP and ETSI specifications in current releases</w:t>
      </w:r>
      <w:r>
        <w:tab/>
      </w:r>
      <w:r>
        <w:fldChar w:fldCharType="begin"/>
      </w:r>
      <w:r>
        <w:instrText xml:space="preserve"> PAGEREF _Toc40690240 \h </w:instrText>
      </w:r>
      <w:r>
        <w:fldChar w:fldCharType="separate"/>
      </w:r>
      <w:r>
        <w:t>33</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Pr>
          <w:lang w:eastAsia="zh-CN"/>
        </w:rPr>
        <w:t>5.2.5.3 Handling of security requirements</w:t>
      </w:r>
      <w:r>
        <w:tab/>
      </w:r>
      <w:r>
        <w:fldChar w:fldCharType="begin"/>
      </w:r>
      <w:r>
        <w:instrText xml:space="preserve"> PAGEREF _Toc40690241 \h </w:instrText>
      </w:r>
      <w:r>
        <w:fldChar w:fldCharType="separate"/>
      </w:r>
      <w:r>
        <w:t>33</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t>5.2.5.4 Guidelines for writing test cases</w:t>
      </w:r>
      <w:r>
        <w:tab/>
      </w:r>
      <w:r>
        <w:fldChar w:fldCharType="begin"/>
      </w:r>
      <w:r>
        <w:instrText xml:space="preserve"> PAGEREF _Toc40690242 \h </w:instrText>
      </w:r>
      <w:r>
        <w:fldChar w:fldCharType="separate"/>
      </w:r>
      <w:r>
        <w:t>33</w:t>
      </w:r>
      <w:r>
        <w:fldChar w:fldCharType="end"/>
      </w:r>
    </w:p>
    <w:p w:rsidR="008616FA" w:rsidRDefault="008616FA">
      <w:pPr>
        <w:pStyle w:val="41"/>
        <w:rPr>
          <w:rFonts w:asciiTheme="minorHAnsi" w:eastAsiaTheme="minorEastAsia" w:hAnsiTheme="minorHAnsi" w:cstheme="minorBidi"/>
          <w:kern w:val="2"/>
          <w:sz w:val="21"/>
          <w:szCs w:val="22"/>
          <w:lang w:val="en-US" w:eastAsia="zh-CN"/>
        </w:rPr>
      </w:pPr>
      <w:r>
        <w:rPr>
          <w:lang w:eastAsia="zh-CN"/>
        </w:rPr>
        <w:t>5.2.5.5 Security functional requirements and related test cases for GVNP of type 1</w:t>
      </w:r>
      <w:r>
        <w:tab/>
      </w:r>
      <w:r>
        <w:fldChar w:fldCharType="begin"/>
      </w:r>
      <w:r>
        <w:instrText xml:space="preserve"> PAGEREF _Toc40690243 \h </w:instrText>
      </w:r>
      <w:r>
        <w:fldChar w:fldCharType="separate"/>
      </w:r>
      <w:r>
        <w:t>34</w:t>
      </w:r>
      <w:r>
        <w:fldChar w:fldCharType="end"/>
      </w:r>
    </w:p>
    <w:p w:rsidR="008616FA" w:rsidRDefault="008616FA">
      <w:pPr>
        <w:pStyle w:val="81"/>
        <w:rPr>
          <w:rFonts w:asciiTheme="minorHAnsi" w:eastAsiaTheme="minorEastAsia" w:hAnsiTheme="minorHAnsi" w:cstheme="minorBidi"/>
          <w:b w:val="0"/>
          <w:kern w:val="2"/>
          <w:sz w:val="21"/>
          <w:szCs w:val="22"/>
          <w:lang w:val="en-US" w:eastAsia="zh-CN"/>
        </w:rPr>
      </w:pPr>
      <w:r>
        <w:rPr>
          <w:lang w:eastAsia="zh-CN"/>
        </w:rPr>
        <w:t>5.2.5.5.3.3.5.1 VNF package and VNF image integrity</w:t>
      </w:r>
      <w:r>
        <w:tab/>
      </w:r>
      <w:r>
        <w:fldChar w:fldCharType="begin"/>
      </w:r>
      <w:r>
        <w:instrText xml:space="preserve"> PAGEREF _Toc40690244 \h </w:instrText>
      </w:r>
      <w:r>
        <w:fldChar w:fldCharType="separate"/>
      </w:r>
      <w:r>
        <w:t>35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5.3</w:t>
      </w:r>
      <w:r>
        <w:rPr>
          <w:rFonts w:asciiTheme="minorHAnsi" w:eastAsiaTheme="minorEastAsia" w:hAnsiTheme="minorHAnsi" w:cstheme="minorBidi"/>
          <w:kern w:val="2"/>
          <w:sz w:val="21"/>
          <w:szCs w:val="22"/>
          <w:lang w:val="en-US" w:eastAsia="zh-CN"/>
        </w:rPr>
        <w:tab/>
      </w:r>
      <w:r>
        <w:t>Improvement of SCAS and new security requirements</w:t>
      </w:r>
      <w:r>
        <w:tab/>
      </w:r>
      <w:r>
        <w:fldChar w:fldCharType="begin"/>
      </w:r>
      <w:r>
        <w:instrText xml:space="preserve"> PAGEREF _Toc40690245 \h </w:instrText>
      </w:r>
      <w:r>
        <w:fldChar w:fldCharType="separate"/>
      </w:r>
      <w:r>
        <w:t>45</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Vendor development and product lifecycle processes and test laboratory accreditation</w:t>
      </w:r>
      <w:r>
        <w:tab/>
      </w:r>
      <w:r>
        <w:fldChar w:fldCharType="begin"/>
      </w:r>
      <w:r>
        <w:instrText xml:space="preserve"> PAGEREF _Toc40690246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Overview</w:t>
      </w:r>
      <w:r>
        <w:tab/>
      </w:r>
      <w:r>
        <w:fldChar w:fldCharType="begin"/>
      </w:r>
      <w:r>
        <w:instrText xml:space="preserve"> PAGEREF _Toc40690247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Audit and accreditation of Vendor network product development and network product lifecycle management processes</w:t>
      </w:r>
      <w:r>
        <w:tab/>
      </w:r>
      <w:r>
        <w:fldChar w:fldCharType="begin"/>
      </w:r>
      <w:r>
        <w:instrText xml:space="preserve"> PAGEREF _Toc40690248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Audit and accreditation of test laboratories</w:t>
      </w:r>
      <w:r>
        <w:tab/>
      </w:r>
      <w:r>
        <w:fldChar w:fldCharType="begin"/>
      </w:r>
      <w:r>
        <w:instrText xml:space="preserve"> PAGEREF _Toc40690249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Monitoring</w:t>
      </w:r>
      <w:r>
        <w:tab/>
      </w:r>
      <w:r>
        <w:fldChar w:fldCharType="begin"/>
      </w:r>
      <w:r>
        <w:instrText xml:space="preserve"> PAGEREF _Toc40690250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6.5</w:t>
      </w:r>
      <w:r>
        <w:rPr>
          <w:rFonts w:asciiTheme="minorHAnsi" w:eastAsiaTheme="minorEastAsia" w:hAnsiTheme="minorHAnsi" w:cstheme="minorBidi"/>
          <w:kern w:val="2"/>
          <w:sz w:val="21"/>
          <w:szCs w:val="22"/>
          <w:lang w:val="en-US" w:eastAsia="zh-CN"/>
        </w:rPr>
        <w:tab/>
      </w:r>
      <w:r>
        <w:t>Dispute resolution</w:t>
      </w:r>
      <w:r>
        <w:tab/>
      </w:r>
      <w:r>
        <w:fldChar w:fldCharType="begin"/>
      </w:r>
      <w:r>
        <w:instrText xml:space="preserve"> PAGEREF _Toc40690251 \h </w:instrText>
      </w:r>
      <w:r>
        <w:fldChar w:fldCharType="separate"/>
      </w:r>
      <w:r>
        <w:t>45</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Evaluation and SCAS instantiation</w:t>
      </w:r>
      <w:r>
        <w:tab/>
      </w:r>
      <w:r>
        <w:fldChar w:fldCharType="begin"/>
      </w:r>
      <w:r>
        <w:instrText xml:space="preserve"> PAGEREF _Toc40690252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Security Assurance Specification instantiation documents creation</w:t>
      </w:r>
      <w:r>
        <w:tab/>
      </w:r>
      <w:r>
        <w:fldChar w:fldCharType="begin"/>
      </w:r>
      <w:r>
        <w:instrText xml:space="preserve"> PAGEREF _Toc40690253 \h </w:instrText>
      </w:r>
      <w:r>
        <w:fldChar w:fldCharType="separate"/>
      </w:r>
      <w:r>
        <w:t>45</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7.2</w:t>
      </w:r>
      <w:r>
        <w:rPr>
          <w:rFonts w:asciiTheme="minorHAnsi" w:eastAsiaTheme="minorEastAsia" w:hAnsiTheme="minorHAnsi" w:cstheme="minorBidi"/>
          <w:kern w:val="2"/>
          <w:sz w:val="21"/>
          <w:szCs w:val="22"/>
          <w:lang w:val="en-US" w:eastAsia="zh-CN"/>
        </w:rPr>
        <w:tab/>
      </w:r>
      <w:r>
        <w:t>Evaluation and evaluation report</w:t>
      </w:r>
      <w:r>
        <w:tab/>
      </w:r>
      <w:r>
        <w:fldChar w:fldCharType="begin"/>
      </w:r>
      <w:r>
        <w:instrText xml:space="preserve"> PAGEREF _Toc40690254 \h </w:instrText>
      </w:r>
      <w:r>
        <w:fldChar w:fldCharType="separate"/>
      </w:r>
      <w:r>
        <w:t>46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7.2.1</w:t>
      </w:r>
      <w:r>
        <w:rPr>
          <w:rFonts w:asciiTheme="minorHAnsi" w:eastAsiaTheme="minorEastAsia" w:hAnsiTheme="minorHAnsi" w:cstheme="minorBidi"/>
          <w:kern w:val="2"/>
          <w:sz w:val="21"/>
          <w:szCs w:val="22"/>
          <w:lang w:val="en-US" w:eastAsia="zh-CN"/>
        </w:rPr>
        <w:tab/>
      </w:r>
      <w:r>
        <w:rPr>
          <w:lang w:eastAsia="zh-CN"/>
        </w:rPr>
        <w:t>Network product development process and network product lifecycle management</w:t>
      </w:r>
      <w:r>
        <w:tab/>
      </w:r>
      <w:r>
        <w:fldChar w:fldCharType="begin"/>
      </w:r>
      <w:r>
        <w:instrText xml:space="preserve"> PAGEREF _Toc40690255 \h </w:instrText>
      </w:r>
      <w:r>
        <w:fldChar w:fldCharType="separate"/>
      </w:r>
      <w:r>
        <w:t>46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7.2.2</w:t>
      </w:r>
      <w:r>
        <w:rPr>
          <w:rFonts w:asciiTheme="minorHAnsi" w:eastAsiaTheme="minorEastAsia" w:hAnsiTheme="minorHAnsi" w:cstheme="minorBidi"/>
          <w:kern w:val="2"/>
          <w:sz w:val="21"/>
          <w:szCs w:val="22"/>
          <w:lang w:val="en-US" w:eastAsia="zh-CN"/>
        </w:rPr>
        <w:tab/>
      </w:r>
      <w:r>
        <w:rPr>
          <w:lang w:eastAsia="zh-CN"/>
        </w:rPr>
        <w:t>SCAS instantiation evaluation</w:t>
      </w:r>
      <w:r>
        <w:tab/>
      </w:r>
      <w:r>
        <w:fldChar w:fldCharType="begin"/>
      </w:r>
      <w:r>
        <w:instrText xml:space="preserve"> PAGEREF _Toc40690256 \h </w:instrText>
      </w:r>
      <w:r>
        <w:fldChar w:fldCharType="separate"/>
      </w:r>
      <w:r>
        <w:t>46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7.2.3</w:t>
      </w:r>
      <w:r>
        <w:rPr>
          <w:rFonts w:asciiTheme="minorHAnsi" w:eastAsiaTheme="minorEastAsia" w:hAnsiTheme="minorHAnsi" w:cstheme="minorBidi"/>
          <w:kern w:val="2"/>
          <w:sz w:val="21"/>
          <w:szCs w:val="22"/>
          <w:lang w:val="en-US" w:eastAsia="zh-CN"/>
        </w:rPr>
        <w:tab/>
      </w:r>
      <w:r>
        <w:rPr>
          <w:lang w:eastAsia="zh-CN"/>
        </w:rPr>
        <w:t>Security Compliance testing</w:t>
      </w:r>
      <w:r>
        <w:tab/>
      </w:r>
      <w:r>
        <w:fldChar w:fldCharType="begin"/>
      </w:r>
      <w:r>
        <w:instrText xml:space="preserve"> PAGEREF _Toc40690257 \h </w:instrText>
      </w:r>
      <w:r>
        <w:fldChar w:fldCharType="separate"/>
      </w:r>
      <w:r>
        <w:t>46</w:t>
      </w:r>
      <w:r>
        <w:fldChar w:fldCharType="end"/>
      </w:r>
    </w:p>
    <w:p w:rsidR="008616FA" w:rsidRDefault="008616FA">
      <w:pPr>
        <w:pStyle w:val="31"/>
        <w:rPr>
          <w:rFonts w:asciiTheme="minorHAnsi" w:eastAsiaTheme="minorEastAsia" w:hAnsiTheme="minorHAnsi" w:cstheme="minorBidi"/>
          <w:kern w:val="2"/>
          <w:sz w:val="21"/>
          <w:szCs w:val="22"/>
          <w:lang w:val="en-US" w:eastAsia="zh-CN"/>
        </w:rPr>
      </w:pPr>
      <w:r>
        <w:rPr>
          <w:lang w:eastAsia="zh-CN"/>
        </w:rPr>
        <w:t>7.2.4</w:t>
      </w:r>
      <w:r>
        <w:rPr>
          <w:rFonts w:asciiTheme="minorHAnsi" w:eastAsiaTheme="minorEastAsia" w:hAnsiTheme="minorHAnsi" w:cstheme="minorBidi"/>
          <w:kern w:val="2"/>
          <w:sz w:val="21"/>
          <w:szCs w:val="22"/>
          <w:lang w:val="en-US" w:eastAsia="zh-CN"/>
        </w:rPr>
        <w:tab/>
      </w:r>
      <w:r>
        <w:rPr>
          <w:lang w:eastAsia="zh-CN"/>
        </w:rPr>
        <w:t>Basic Vulnerability Testing</w:t>
      </w:r>
      <w:r>
        <w:tab/>
      </w:r>
      <w:r>
        <w:fldChar w:fldCharType="begin"/>
      </w:r>
      <w:r>
        <w:instrText xml:space="preserve"> PAGEREF _Toc40690258 \h </w:instrText>
      </w:r>
      <w:r>
        <w:fldChar w:fldCharType="separate"/>
      </w:r>
      <w:r>
        <w:t>46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Self-declaration</w:t>
      </w:r>
      <w:r>
        <w:tab/>
      </w:r>
      <w:r>
        <w:fldChar w:fldCharType="begin"/>
      </w:r>
      <w:r>
        <w:instrText xml:space="preserve"> PAGEREF _Toc40690259 \h </w:instrText>
      </w:r>
      <w:r>
        <w:fldChar w:fldCharType="separate"/>
      </w:r>
      <w:r>
        <w:t>46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Partial compliance and use of SECAM requirements in network product development cycle</w:t>
      </w:r>
      <w:r>
        <w:tab/>
      </w:r>
      <w:r>
        <w:fldChar w:fldCharType="begin"/>
      </w:r>
      <w:r>
        <w:instrText xml:space="preserve"> PAGEREF _Toc40690260 \h </w:instrText>
      </w:r>
      <w:r>
        <w:fldChar w:fldCharType="separate"/>
      </w:r>
      <w:r>
        <w:t>46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Comparison between two SECAM evaluations</w:t>
      </w:r>
      <w:r>
        <w:tab/>
      </w:r>
      <w:r>
        <w:fldChar w:fldCharType="begin"/>
      </w:r>
      <w:r>
        <w:instrText xml:space="preserve"> PAGEREF _Toc40690261 \h </w:instrText>
      </w:r>
      <w:r>
        <w:fldChar w:fldCharType="separate"/>
      </w:r>
      <w:r>
        <w:t>46</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The evaluation of a new version</w:t>
      </w:r>
      <w:r>
        <w:tab/>
      </w:r>
      <w:r>
        <w:fldChar w:fldCharType="begin"/>
      </w:r>
      <w:r>
        <w:instrText xml:space="preserve"> PAGEREF _Toc40690262 \h </w:instrText>
      </w:r>
      <w:r>
        <w:fldChar w:fldCharType="separate"/>
      </w:r>
      <w:r>
        <w:t>46</w:t>
      </w:r>
      <w:r>
        <w:fldChar w:fldCharType="end"/>
      </w:r>
    </w:p>
    <w:p w:rsidR="008616FA" w:rsidRDefault="008616FA">
      <w:pPr>
        <w:pStyle w:val="1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Conclusion</w:t>
      </w:r>
      <w:r>
        <w:tab/>
      </w:r>
      <w:r>
        <w:fldChar w:fldCharType="begin"/>
      </w:r>
      <w:r>
        <w:instrText xml:space="preserve"> PAGEREF _Toc40690263 \h </w:instrText>
      </w:r>
      <w:r>
        <w:fldChar w:fldCharType="separate"/>
      </w:r>
      <w:r>
        <w:t>47</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8.1</w:t>
      </w:r>
      <w:r>
        <w:rPr>
          <w:rFonts w:asciiTheme="minorHAnsi" w:eastAsiaTheme="minorEastAsia" w:hAnsiTheme="minorHAnsi" w:cstheme="minorBidi"/>
          <w:kern w:val="2"/>
          <w:sz w:val="21"/>
          <w:szCs w:val="22"/>
          <w:lang w:val="en-US" w:eastAsia="zh-CN"/>
        </w:rPr>
        <w:tab/>
      </w:r>
      <w:r>
        <w:t>Impact to existing SECAM/SCAS documents</w:t>
      </w:r>
      <w:r>
        <w:tab/>
      </w:r>
      <w:r>
        <w:fldChar w:fldCharType="begin"/>
      </w:r>
      <w:r>
        <w:instrText xml:space="preserve"> PAGEREF _Toc40690264 \h </w:instrText>
      </w:r>
      <w:r>
        <w:fldChar w:fldCharType="separate"/>
      </w:r>
      <w:r>
        <w:t>47</w:t>
      </w:r>
      <w:r>
        <w:fldChar w:fldCharType="end"/>
      </w:r>
    </w:p>
    <w:p w:rsidR="008616FA" w:rsidRDefault="008616FA">
      <w:pPr>
        <w:pStyle w:val="21"/>
        <w:rPr>
          <w:rFonts w:asciiTheme="minorHAnsi" w:eastAsiaTheme="minorEastAsia" w:hAnsiTheme="minorHAnsi" w:cstheme="minorBidi"/>
          <w:kern w:val="2"/>
          <w:sz w:val="21"/>
          <w:szCs w:val="22"/>
          <w:lang w:val="en-US" w:eastAsia="zh-CN"/>
        </w:rPr>
      </w:pPr>
      <w:r>
        <w:t>8.2</w:t>
      </w:r>
      <w:r>
        <w:rPr>
          <w:rFonts w:asciiTheme="minorHAnsi" w:eastAsiaTheme="minorEastAsia" w:hAnsiTheme="minorHAnsi" w:cstheme="minorBidi"/>
          <w:kern w:val="2"/>
          <w:sz w:val="21"/>
          <w:szCs w:val="22"/>
          <w:lang w:val="en-US" w:eastAsia="zh-CN"/>
        </w:rPr>
        <w:tab/>
      </w:r>
      <w:r>
        <w:t>Way forward of SECAM/SCAS for 3GPP virtualized network products</w:t>
      </w:r>
      <w:r>
        <w:tab/>
      </w:r>
      <w:r>
        <w:fldChar w:fldCharType="begin"/>
      </w:r>
      <w:r>
        <w:instrText xml:space="preserve"> PAGEREF _Toc40690265 \h </w:instrText>
      </w:r>
      <w:r>
        <w:fldChar w:fldCharType="separate"/>
      </w:r>
      <w:r>
        <w:t>47</w:t>
      </w:r>
      <w:r>
        <w:fldChar w:fldCharType="end"/>
      </w:r>
    </w:p>
    <w:p w:rsidR="008616FA" w:rsidRDefault="008616FA">
      <w:pPr>
        <w:pStyle w:val="81"/>
        <w:rPr>
          <w:rFonts w:asciiTheme="minorHAnsi" w:eastAsiaTheme="minorEastAsia" w:hAnsiTheme="minorHAnsi" w:cstheme="minorBidi"/>
          <w:b w:val="0"/>
          <w:kern w:val="2"/>
          <w:sz w:val="21"/>
          <w:szCs w:val="22"/>
          <w:lang w:val="en-US" w:eastAsia="zh-CN"/>
        </w:rPr>
      </w:pPr>
      <w:r>
        <w:t>Annex &lt;A&gt; (informative): Change history</w:t>
      </w:r>
      <w:r>
        <w:tab/>
      </w:r>
      <w:r>
        <w:fldChar w:fldCharType="begin"/>
      </w:r>
      <w:r>
        <w:instrText xml:space="preserve"> PAGEREF _Toc40690266 \h </w:instrText>
      </w:r>
      <w:r>
        <w:fldChar w:fldCharType="separate"/>
      </w:r>
      <w:r>
        <w:t>48</w:t>
      </w:r>
      <w:r>
        <w:fldChar w:fldCharType="end"/>
      </w:r>
    </w:p>
    <w:p w:rsidR="00080512" w:rsidRPr="004D3578" w:rsidRDefault="008C3530">
      <w:r w:rsidRPr="004D3578">
        <w:rPr>
          <w:noProof/>
          <w:sz w:val="22"/>
        </w:rPr>
        <w:fldChar w:fldCharType="end"/>
      </w:r>
    </w:p>
    <w:p w:rsidR="0074026F" w:rsidRPr="007B600E" w:rsidRDefault="00080512" w:rsidP="002C1575">
      <w:pPr>
        <w:pStyle w:val="Guidance"/>
      </w:pPr>
      <w:r w:rsidRPr="004D3578">
        <w:br w:type="page"/>
      </w:r>
    </w:p>
    <w:p w:rsidR="00080512" w:rsidRDefault="00080512">
      <w:pPr>
        <w:pStyle w:val="1"/>
      </w:pPr>
      <w:bookmarkStart w:id="14" w:name="foreword"/>
      <w:bookmarkStart w:id="15" w:name="_Toc40690182"/>
      <w:bookmarkEnd w:id="14"/>
      <w:r w:rsidRPr="004D3578">
        <w:lastRenderedPageBreak/>
        <w:t>Foreword</w:t>
      </w:r>
      <w:bookmarkEnd w:id="15"/>
    </w:p>
    <w:p w:rsidR="00080512" w:rsidRPr="004D3578" w:rsidRDefault="00080512">
      <w:r w:rsidRPr="00331081">
        <w:t xml:space="preserve">This Technical </w:t>
      </w:r>
      <w:bookmarkStart w:id="16" w:name="spectype3"/>
      <w:r w:rsidR="00602AEA" w:rsidRPr="007D0B6E">
        <w:t>Report</w:t>
      </w:r>
      <w:bookmarkEnd w:id="16"/>
      <w:r w:rsidRPr="00331081">
        <w:t xml:space="preserve"> has been produced by the 3</w:t>
      </w:r>
      <w:r w:rsidR="00F04712" w:rsidRPr="00331081">
        <w:t>rd</w:t>
      </w:r>
      <w:r w:rsidRPr="00331081">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17" w:name="introduction"/>
      <w:bookmarkEnd w:id="17"/>
      <w:r w:rsidRPr="004D3578">
        <w:br w:type="page"/>
      </w:r>
      <w:bookmarkStart w:id="18" w:name="scope"/>
      <w:bookmarkStart w:id="19" w:name="_Toc40690183"/>
      <w:bookmarkEnd w:id="18"/>
      <w:r w:rsidRPr="004D3578">
        <w:lastRenderedPageBreak/>
        <w:t>1</w:t>
      </w:r>
      <w:r w:rsidRPr="004D3578">
        <w:tab/>
        <w:t>Scope</w:t>
      </w:r>
      <w:bookmarkEnd w:id="19"/>
    </w:p>
    <w:p w:rsidR="002C1575" w:rsidRPr="00311A99" w:rsidRDefault="002C1575" w:rsidP="002C1575">
      <w:pPr>
        <w:overflowPunct w:val="0"/>
        <w:autoSpaceDE w:val="0"/>
        <w:autoSpaceDN w:val="0"/>
        <w:adjustRightInd w:val="0"/>
        <w:textAlignment w:val="baseline"/>
        <w:rPr>
          <w:lang w:eastAsia="zh-CN"/>
        </w:rPr>
      </w:pPr>
      <w:bookmarkStart w:id="20" w:name="references"/>
      <w:bookmarkEnd w:id="20"/>
      <w:r>
        <w:rPr>
          <w:rFonts w:hint="eastAsia"/>
          <w:lang w:eastAsia="zh-CN"/>
        </w:rPr>
        <w:t xml:space="preserve">The present document </w:t>
      </w:r>
      <w:r>
        <w:rPr>
          <w:lang w:eastAsia="zh-CN"/>
        </w:rPr>
        <w:t>studies</w:t>
      </w:r>
      <w:r>
        <w:rPr>
          <w:rFonts w:hint="eastAsia"/>
          <w:lang w:eastAsia="zh-CN"/>
        </w:rPr>
        <w:t xml:space="preserve"> the SECAM (</w:t>
      </w:r>
      <w:r w:rsidRPr="001A7C33">
        <w:rPr>
          <w:lang w:eastAsia="zh-CN"/>
        </w:rPr>
        <w:t>Security Assurance Methodology</w:t>
      </w:r>
      <w:r>
        <w:rPr>
          <w:rFonts w:hint="eastAsia"/>
          <w:lang w:eastAsia="zh-CN"/>
        </w:rPr>
        <w:t>) and SCAS (</w:t>
      </w:r>
      <w:r>
        <w:rPr>
          <w:lang w:eastAsia="zh-CN"/>
        </w:rPr>
        <w:t>Se</w:t>
      </w:r>
      <w:r>
        <w:rPr>
          <w:rFonts w:hint="eastAsia"/>
          <w:lang w:eastAsia="zh-CN"/>
        </w:rPr>
        <w:t>c</w:t>
      </w:r>
      <w:r w:rsidRPr="001A7C33">
        <w:rPr>
          <w:lang w:eastAsia="zh-CN"/>
        </w:rPr>
        <w:t>urity Assurance Specification</w:t>
      </w:r>
      <w:r>
        <w:rPr>
          <w:rFonts w:hint="eastAsia"/>
          <w:lang w:eastAsia="zh-CN"/>
        </w:rPr>
        <w:t xml:space="preserve">) for 3GPP </w:t>
      </w:r>
      <w:r>
        <w:rPr>
          <w:lang w:eastAsia="zh-CN"/>
        </w:rPr>
        <w:t>virtualized network</w:t>
      </w:r>
      <w:r>
        <w:rPr>
          <w:rFonts w:hint="eastAsia"/>
          <w:lang w:eastAsia="zh-CN"/>
        </w:rPr>
        <w:t xml:space="preserve"> products based on SECAM and SCAS defined in TR33.916[</w:t>
      </w:r>
      <w:r w:rsidR="004466FC">
        <w:rPr>
          <w:lang w:eastAsia="zh-CN"/>
        </w:rPr>
        <w:t>2</w:t>
      </w:r>
      <w:r>
        <w:rPr>
          <w:rFonts w:hint="eastAsia"/>
          <w:lang w:eastAsia="zh-CN"/>
        </w:rPr>
        <w:t>]. It m</w:t>
      </w:r>
      <w:r>
        <w:rPr>
          <w:lang w:eastAsia="zh-CN"/>
        </w:rPr>
        <w:t xml:space="preserve">akes thorough gap analysis between </w:t>
      </w:r>
      <w:r w:rsidRPr="0094724D">
        <w:rPr>
          <w:lang w:eastAsia="zh-CN"/>
        </w:rPr>
        <w:t xml:space="preserve">current SECAM/SCAS work </w:t>
      </w:r>
      <w:r>
        <w:rPr>
          <w:rFonts w:hint="eastAsia"/>
          <w:lang w:eastAsia="zh-CN"/>
        </w:rPr>
        <w:t>in TR 33.916[</w:t>
      </w:r>
      <w:r w:rsidR="004466FC">
        <w:rPr>
          <w:lang w:eastAsia="zh-CN"/>
        </w:rPr>
        <w:t>2</w:t>
      </w:r>
      <w:r>
        <w:rPr>
          <w:rFonts w:hint="eastAsia"/>
          <w:lang w:eastAsia="zh-CN"/>
        </w:rPr>
        <w:t xml:space="preserve">] </w:t>
      </w:r>
      <w:r w:rsidRPr="0094724D">
        <w:rPr>
          <w:lang w:eastAsia="zh-CN"/>
        </w:rPr>
        <w:t>and SECAM/SCAS wor</w:t>
      </w:r>
      <w:r>
        <w:rPr>
          <w:lang w:eastAsia="zh-CN"/>
        </w:rPr>
        <w:t xml:space="preserve">k for 3GPP virtualized network </w:t>
      </w:r>
      <w:r>
        <w:rPr>
          <w:rFonts w:hint="eastAsia"/>
          <w:lang w:eastAsia="zh-CN"/>
        </w:rPr>
        <w:t>products</w:t>
      </w:r>
      <w:r>
        <w:rPr>
          <w:lang w:eastAsia="zh-CN"/>
        </w:rPr>
        <w:t>.</w:t>
      </w:r>
      <w:r>
        <w:rPr>
          <w:rFonts w:hint="eastAsia"/>
          <w:lang w:eastAsia="zh-CN"/>
        </w:rPr>
        <w:t xml:space="preserve"> It also identif</w:t>
      </w:r>
      <w:r>
        <w:rPr>
          <w:lang w:eastAsia="zh-CN"/>
        </w:rPr>
        <w:t>ies</w:t>
      </w:r>
      <w:r>
        <w:rPr>
          <w:rFonts w:hint="eastAsia"/>
          <w:lang w:eastAsia="zh-CN"/>
        </w:rPr>
        <w:t>, define</w:t>
      </w:r>
      <w:r>
        <w:rPr>
          <w:lang w:eastAsia="zh-CN"/>
        </w:rPr>
        <w:t>s</w:t>
      </w:r>
      <w:r>
        <w:rPr>
          <w:rFonts w:hint="eastAsia"/>
          <w:lang w:eastAsia="zh-CN"/>
        </w:rPr>
        <w:t xml:space="preserve"> ToE and roles of SECAM/SCAS for 3GPP </w:t>
      </w:r>
      <w:r>
        <w:rPr>
          <w:lang w:eastAsia="zh-CN"/>
        </w:rPr>
        <w:t>virtualized network</w:t>
      </w:r>
      <w:r>
        <w:rPr>
          <w:rFonts w:hint="eastAsia"/>
          <w:lang w:eastAsia="zh-CN"/>
        </w:rPr>
        <w:t xml:space="preserve"> products according to deployment scenarios and decoupling ways. </w:t>
      </w:r>
      <w:r>
        <w:rPr>
          <w:lang w:eastAsia="zh-CN"/>
        </w:rPr>
        <w:t xml:space="preserve">Based on the identified ToE and roles, </w:t>
      </w:r>
      <w:r>
        <w:rPr>
          <w:rFonts w:hint="eastAsia"/>
          <w:lang w:eastAsia="zh-CN"/>
        </w:rPr>
        <w:t xml:space="preserve">the present document details </w:t>
      </w:r>
      <w:r>
        <w:rPr>
          <w:lang w:eastAsia="zh-CN"/>
        </w:rPr>
        <w:t>the needed change or addition</w:t>
      </w:r>
      <w:r>
        <w:rPr>
          <w:rFonts w:hint="eastAsia"/>
          <w:lang w:eastAsia="zh-CN"/>
        </w:rPr>
        <w:t>al</w:t>
      </w:r>
      <w:r>
        <w:rPr>
          <w:lang w:eastAsia="zh-CN"/>
        </w:rPr>
        <w:t xml:space="preserve"> work to current security assurance methodology</w:t>
      </w:r>
      <w:r>
        <w:rPr>
          <w:rFonts w:hint="eastAsia"/>
          <w:lang w:eastAsia="zh-CN"/>
        </w:rPr>
        <w:t xml:space="preserve"> for the </w:t>
      </w:r>
      <w:r>
        <w:rPr>
          <w:lang w:eastAsia="zh-CN"/>
        </w:rPr>
        <w:t>creation, evaluation procedure</w:t>
      </w:r>
      <w:r>
        <w:rPr>
          <w:rFonts w:hint="eastAsia"/>
          <w:lang w:eastAsia="zh-CN"/>
        </w:rPr>
        <w:t xml:space="preserve"> of related SCAS documents</w:t>
      </w:r>
      <w:r>
        <w:rPr>
          <w:lang w:eastAsia="zh-CN"/>
        </w:rPr>
        <w:t xml:space="preserve">, etc. </w:t>
      </w:r>
      <w:r>
        <w:rPr>
          <w:rFonts w:hint="eastAsia"/>
          <w:lang w:eastAsia="zh-CN"/>
        </w:rPr>
        <w:t>It s</w:t>
      </w:r>
      <w:r>
        <w:rPr>
          <w:lang w:eastAsia="zh-CN"/>
        </w:rPr>
        <w:t>tud</w:t>
      </w:r>
      <w:r>
        <w:rPr>
          <w:rFonts w:hint="eastAsia"/>
          <w:lang w:eastAsia="zh-CN"/>
        </w:rPr>
        <w:t>ies</w:t>
      </w:r>
      <w:r>
        <w:rPr>
          <w:lang w:eastAsia="zh-CN"/>
        </w:rPr>
        <w:t xml:space="preserve"> new threats of the identified ToE and identifies the additional security requirements of the ToE, or/and identif</w:t>
      </w:r>
      <w:r>
        <w:rPr>
          <w:rFonts w:hint="eastAsia"/>
          <w:lang w:eastAsia="zh-CN"/>
        </w:rPr>
        <w:t>ies</w:t>
      </w:r>
      <w:r>
        <w:rPr>
          <w:lang w:eastAsia="zh-CN"/>
        </w:rPr>
        <w:t xml:space="preserve"> existing relevant/supporting requirements specified in </w:t>
      </w:r>
      <w:r w:rsidR="00EF506B" w:rsidRPr="002A2DD8">
        <w:rPr>
          <w:lang w:eastAsia="zh-CN"/>
        </w:rPr>
        <w:t>ETSI NFV specifications or the equivalent</w:t>
      </w:r>
      <w:r>
        <w:rPr>
          <w:lang w:eastAsia="zh-CN"/>
        </w:rPr>
        <w:t xml:space="preserve">. </w:t>
      </w:r>
      <w:r>
        <w:rPr>
          <w:rFonts w:hint="eastAsia"/>
          <w:lang w:eastAsia="zh-CN"/>
        </w:rPr>
        <w:t>The present document also provide</w:t>
      </w:r>
      <w:r>
        <w:rPr>
          <w:lang w:eastAsia="zh-CN"/>
        </w:rPr>
        <w:t>s potential new SECAM/SCAS proposals and points out the impact to existing SECAM/SCAS documents (including TR 33.916</w:t>
      </w:r>
      <w:r>
        <w:rPr>
          <w:rFonts w:hint="eastAsia"/>
          <w:lang w:eastAsia="zh-CN"/>
        </w:rPr>
        <w:t>[</w:t>
      </w:r>
      <w:r w:rsidR="00A177DC">
        <w:rPr>
          <w:lang w:eastAsia="zh-CN"/>
        </w:rPr>
        <w:t>2</w:t>
      </w:r>
      <w:r>
        <w:rPr>
          <w:rFonts w:hint="eastAsia"/>
          <w:lang w:eastAsia="zh-CN"/>
        </w:rPr>
        <w:t>]</w:t>
      </w:r>
      <w:r>
        <w:rPr>
          <w:lang w:eastAsia="zh-CN"/>
        </w:rPr>
        <w:t>, TR 33.926</w:t>
      </w:r>
      <w:r>
        <w:rPr>
          <w:rFonts w:hint="eastAsia"/>
          <w:lang w:eastAsia="zh-CN"/>
        </w:rPr>
        <w:t>[</w:t>
      </w:r>
      <w:r w:rsidR="00A177DC">
        <w:rPr>
          <w:lang w:eastAsia="zh-CN"/>
        </w:rPr>
        <w:t>3</w:t>
      </w:r>
      <w:r>
        <w:rPr>
          <w:rFonts w:hint="eastAsia"/>
          <w:lang w:eastAsia="zh-CN"/>
        </w:rPr>
        <w:t>]</w:t>
      </w:r>
      <w:r>
        <w:rPr>
          <w:lang w:eastAsia="zh-CN"/>
        </w:rPr>
        <w:t>, TS 33.117</w:t>
      </w:r>
      <w:r>
        <w:rPr>
          <w:rFonts w:hint="eastAsia"/>
          <w:lang w:eastAsia="zh-CN"/>
        </w:rPr>
        <w:t>[</w:t>
      </w:r>
      <w:r w:rsidR="00A177DC">
        <w:rPr>
          <w:lang w:eastAsia="zh-CN"/>
        </w:rPr>
        <w:t>4</w:t>
      </w:r>
      <w:r>
        <w:rPr>
          <w:rFonts w:hint="eastAsia"/>
          <w:lang w:eastAsia="zh-CN"/>
        </w:rPr>
        <w:t>]</w:t>
      </w:r>
      <w:r>
        <w:rPr>
          <w:lang w:eastAsia="zh-CN"/>
        </w:rPr>
        <w:t>, etc.).</w:t>
      </w:r>
    </w:p>
    <w:p w:rsidR="00080512" w:rsidRPr="004D3578" w:rsidRDefault="00080512">
      <w:pPr>
        <w:pStyle w:val="1"/>
      </w:pPr>
      <w:bookmarkStart w:id="21" w:name="_Toc40690184"/>
      <w:r w:rsidRPr="004D3578">
        <w:t>2</w:t>
      </w:r>
      <w:r w:rsidRPr="004D3578">
        <w:tab/>
        <w:t>References</w:t>
      </w:r>
      <w:bookmarkEnd w:id="21"/>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A177DC" w:rsidP="00EC4A25">
      <w:pPr>
        <w:pStyle w:val="EX"/>
      </w:pPr>
      <w:r>
        <w:t>[1</w:t>
      </w:r>
      <w:del w:id="22" w:author="齐旻鹏0730" w:date="2020-10-30T09:53:00Z">
        <w:r w:rsidDel="00E327DE">
          <w:delText xml:space="preserve">]  </w:delText>
        </w:r>
      </w:del>
      <w:ins w:id="23" w:author="齐旻鹏0730" w:date="2020-10-30T09:53:00Z">
        <w:r w:rsidR="00E327DE">
          <w:t>]</w:t>
        </w:r>
        <w:r w:rsidR="00E327DE">
          <w:tab/>
        </w:r>
      </w:ins>
      <w:r w:rsidR="00EC4A25" w:rsidRPr="004D3578">
        <w:t>3GPP TR 21.905: "Vocabulary for 3GPP Specifications".</w:t>
      </w:r>
    </w:p>
    <w:p w:rsidR="00A177DC" w:rsidRDefault="00A177DC" w:rsidP="00A177DC">
      <w:pPr>
        <w:pStyle w:val="EX"/>
      </w:pPr>
      <w:bookmarkStart w:id="24" w:name="definitions"/>
      <w:bookmarkEnd w:id="24"/>
      <w:r>
        <w:t>[2</w:t>
      </w:r>
      <w:del w:id="25" w:author="齐旻鹏0730" w:date="2020-10-30T09:53:00Z">
        <w:r w:rsidDel="00E327DE">
          <w:delText>]</w:delText>
        </w:r>
        <w:r w:rsidRPr="00EB1D3F" w:rsidDel="00E327DE">
          <w:delText xml:space="preserve"> </w:delText>
        </w:r>
        <w:r w:rsidDel="00E327DE">
          <w:delText xml:space="preserve"> </w:delText>
        </w:r>
      </w:del>
      <w:ins w:id="26" w:author="齐旻鹏0730" w:date="2020-10-30T09:53:00Z">
        <w:r w:rsidR="00E327DE">
          <w:t>]</w:t>
        </w:r>
        <w:r w:rsidR="00E327DE">
          <w:tab/>
        </w:r>
      </w:ins>
      <w:r w:rsidRPr="00EB1D3F">
        <w:t>3GPP TR 33.916:</w:t>
      </w:r>
      <w:r w:rsidRPr="00AD1D0B">
        <w:t xml:space="preserve"> </w:t>
      </w:r>
      <w:r>
        <w:t>"</w:t>
      </w:r>
      <w:r w:rsidRPr="00EB1D3F">
        <w:t>Security Assurance Methodology (SCAS) for 3GPP network products</w:t>
      </w:r>
      <w:r>
        <w:t>"</w:t>
      </w:r>
    </w:p>
    <w:p w:rsidR="00A177DC" w:rsidRDefault="00A177DC" w:rsidP="00A177DC">
      <w:pPr>
        <w:pStyle w:val="EX"/>
      </w:pPr>
      <w:r>
        <w:t>[3</w:t>
      </w:r>
      <w:del w:id="27" w:author="齐旻鹏0730" w:date="2020-10-30T09:53:00Z">
        <w:r w:rsidDel="00E327DE">
          <w:delText>]</w:delText>
        </w:r>
        <w:r w:rsidRPr="00EB1D3F" w:rsidDel="00E327DE">
          <w:delText xml:space="preserve"> </w:delText>
        </w:r>
        <w:r w:rsidDel="00E327DE">
          <w:delText xml:space="preserve"> </w:delText>
        </w:r>
      </w:del>
      <w:ins w:id="28" w:author="齐旻鹏0730" w:date="2020-10-30T09:53:00Z">
        <w:r w:rsidR="00E327DE">
          <w:t>]</w:t>
        </w:r>
        <w:r w:rsidR="00E327DE">
          <w:tab/>
        </w:r>
      </w:ins>
      <w:r w:rsidRPr="00EB1D3F">
        <w:t>3GPP TR 33.9</w:t>
      </w:r>
      <w:r>
        <w:rPr>
          <w:rFonts w:hint="eastAsia"/>
        </w:rPr>
        <w:t>2</w:t>
      </w:r>
      <w:r w:rsidRPr="00EB1D3F">
        <w:t xml:space="preserve">6: </w:t>
      </w:r>
      <w:r>
        <w:t>"Security Assurance Specification (SCAS) threats and critical assets in 3GPP network product classes"</w:t>
      </w:r>
    </w:p>
    <w:p w:rsidR="00A177DC" w:rsidRDefault="00A177DC" w:rsidP="00A177DC">
      <w:pPr>
        <w:pStyle w:val="EX"/>
      </w:pPr>
      <w:r>
        <w:t>[4</w:t>
      </w:r>
      <w:del w:id="29" w:author="齐旻鹏0730" w:date="2020-10-30T09:53:00Z">
        <w:r w:rsidDel="00E327DE">
          <w:delText>]</w:delText>
        </w:r>
        <w:r w:rsidRPr="00EB1D3F" w:rsidDel="00E327DE">
          <w:delText xml:space="preserve"> </w:delText>
        </w:r>
        <w:r w:rsidDel="00E327DE">
          <w:delText xml:space="preserve"> </w:delText>
        </w:r>
      </w:del>
      <w:ins w:id="30" w:author="齐旻鹏0730" w:date="2020-10-30T09:53:00Z">
        <w:r w:rsidR="00E327DE">
          <w:t>]</w:t>
        </w:r>
        <w:r w:rsidR="00E327DE">
          <w:tab/>
        </w:r>
      </w:ins>
      <w:r w:rsidRPr="00EB1D3F">
        <w:t>3GPP TR 33.</w:t>
      </w:r>
      <w:r>
        <w:rPr>
          <w:rFonts w:hint="eastAsia"/>
        </w:rPr>
        <w:t>117</w:t>
      </w:r>
      <w:r w:rsidRPr="00EB1D3F">
        <w:t xml:space="preserve">: </w:t>
      </w:r>
      <w:r>
        <w:t>"</w:t>
      </w:r>
      <w:r w:rsidRPr="00F959DA">
        <w:t>Catalogue of general security assurance requirements</w:t>
      </w:r>
      <w:r>
        <w:t>"</w:t>
      </w:r>
    </w:p>
    <w:p w:rsidR="00A177DC" w:rsidRDefault="00A177DC" w:rsidP="00A177DC">
      <w:pPr>
        <w:pStyle w:val="EX"/>
      </w:pPr>
      <w:r>
        <w:rPr>
          <w:rFonts w:hint="eastAsia"/>
        </w:rPr>
        <w:t>[</w:t>
      </w:r>
      <w:r>
        <w:t>5</w:t>
      </w:r>
      <w:del w:id="31" w:author="齐旻鹏0730" w:date="2020-10-30T09:53:00Z">
        <w:r w:rsidDel="00E327DE">
          <w:rPr>
            <w:rFonts w:hint="eastAsia"/>
          </w:rPr>
          <w:delText xml:space="preserve">] </w:delText>
        </w:r>
      </w:del>
      <w:ins w:id="32" w:author="齐旻鹏0730" w:date="2020-10-30T09:53:00Z">
        <w:r w:rsidR="00E327DE">
          <w:rPr>
            <w:rFonts w:hint="eastAsia"/>
          </w:rPr>
          <w:t>]</w:t>
        </w:r>
        <w:r w:rsidR="00E327DE">
          <w:tab/>
        </w:r>
      </w:ins>
      <w:r w:rsidRPr="00DC2E87">
        <w:rPr>
          <w:rFonts w:hint="eastAsia"/>
        </w:rPr>
        <w:t>3GPP TS</w:t>
      </w:r>
      <w:r>
        <w:t xml:space="preserve"> </w:t>
      </w:r>
      <w:r w:rsidRPr="00DC2E87">
        <w:rPr>
          <w:rFonts w:hint="eastAsia"/>
        </w:rPr>
        <w:t xml:space="preserve">28.500: </w:t>
      </w:r>
      <w:r>
        <w:t>"</w:t>
      </w:r>
      <w:r w:rsidRPr="00DC2E87">
        <w:t>Management concept, architecture and requirements for mobile networks that include virtualized</w:t>
      </w:r>
      <w:r w:rsidRPr="00DC2E87">
        <w:rPr>
          <w:rFonts w:hint="eastAsia"/>
        </w:rPr>
        <w:t xml:space="preserve"> </w:t>
      </w:r>
      <w:r w:rsidRPr="00DC2E87">
        <w:t>network functions</w:t>
      </w:r>
      <w:r>
        <w:t>"</w:t>
      </w:r>
    </w:p>
    <w:p w:rsidR="00A177DC" w:rsidRDefault="00A177DC" w:rsidP="00A177DC">
      <w:pPr>
        <w:pStyle w:val="EX"/>
      </w:pPr>
      <w:r w:rsidRPr="00DC2E87">
        <w:rPr>
          <w:rFonts w:hint="eastAsia"/>
        </w:rPr>
        <w:t>[</w:t>
      </w:r>
      <w:r>
        <w:t>6</w:t>
      </w:r>
      <w:del w:id="33" w:author="齐旻鹏0730" w:date="2020-10-30T09:53:00Z">
        <w:r w:rsidRPr="00DC2E87" w:rsidDel="00E327DE">
          <w:rPr>
            <w:rFonts w:hint="eastAsia"/>
          </w:rPr>
          <w:delText xml:space="preserve">] </w:delText>
        </w:r>
      </w:del>
      <w:ins w:id="34" w:author="齐旻鹏0730" w:date="2020-10-30T09:53:00Z">
        <w:r w:rsidR="00E327DE" w:rsidRPr="00DC2E87">
          <w:rPr>
            <w:rFonts w:hint="eastAsia"/>
          </w:rPr>
          <w:t>]</w:t>
        </w:r>
        <w:r w:rsidR="00E327DE">
          <w:tab/>
        </w:r>
      </w:ins>
      <w:r w:rsidRPr="00DC2E87">
        <w:t xml:space="preserve">ETSI GS NFV-SEC 001: </w:t>
      </w:r>
      <w:r>
        <w:t>"</w:t>
      </w:r>
      <w:r w:rsidRPr="00DC2E87">
        <w:t>Network Functions Virtualisation (NFV); NFV Security; Problem Statement</w:t>
      </w:r>
      <w:r>
        <w:t>"</w:t>
      </w:r>
    </w:p>
    <w:p w:rsidR="009C63F9" w:rsidRPr="009C63F9" w:rsidRDefault="009C63F9" w:rsidP="009C63F9">
      <w:pPr>
        <w:keepLines/>
        <w:ind w:left="1702" w:hanging="1418"/>
        <w:rPr>
          <w:rFonts w:eastAsia="宋体"/>
        </w:rPr>
      </w:pPr>
      <w:r w:rsidRPr="009C63F9">
        <w:rPr>
          <w:rFonts w:eastAsia="宋体" w:hint="eastAsia"/>
        </w:rPr>
        <w:t>[</w:t>
      </w:r>
      <w:r w:rsidRPr="009C63F9">
        <w:rPr>
          <w:rFonts w:eastAsia="宋体"/>
        </w:rPr>
        <w:t>7</w:t>
      </w:r>
      <w:del w:id="35" w:author="齐旻鹏0730" w:date="2020-10-30T09:53:00Z">
        <w:r w:rsidRPr="009C63F9" w:rsidDel="00E327DE">
          <w:rPr>
            <w:rFonts w:eastAsia="宋体" w:hint="eastAsia"/>
          </w:rPr>
          <w:delText xml:space="preserve">] </w:delText>
        </w:r>
      </w:del>
      <w:ins w:id="36" w:author="齐旻鹏0730" w:date="2020-10-30T09:53:00Z">
        <w:r w:rsidR="00E327DE" w:rsidRPr="009C63F9">
          <w:rPr>
            <w:rFonts w:eastAsia="宋体" w:hint="eastAsia"/>
          </w:rPr>
          <w:t>]</w:t>
        </w:r>
        <w:r w:rsidR="00E327DE">
          <w:rPr>
            <w:rFonts w:eastAsia="宋体"/>
          </w:rPr>
          <w:tab/>
        </w:r>
      </w:ins>
      <w:r w:rsidRPr="009C63F9">
        <w:rPr>
          <w:rFonts w:eastAsia="宋体"/>
        </w:rPr>
        <w:t>GSMA FS.16: "Network Equipment Security Assurance Scheme – Development and Lifecycle Security Requirements"</w:t>
      </w:r>
    </w:p>
    <w:p w:rsidR="00A177DC" w:rsidRPr="00EF57A4" w:rsidRDefault="009C63F9" w:rsidP="009C63F9">
      <w:pPr>
        <w:pStyle w:val="EX"/>
      </w:pPr>
      <w:del w:id="37" w:author="齐旻鹏0730" w:date="2020-10-30T09:53:00Z">
        <w:r w:rsidDel="00E327DE">
          <w:rPr>
            <w:rFonts w:hint="eastAsia"/>
          </w:rPr>
          <w:delText xml:space="preserve"> </w:delText>
        </w:r>
      </w:del>
      <w:r w:rsidR="00A177DC">
        <w:rPr>
          <w:rFonts w:hint="eastAsia"/>
        </w:rPr>
        <w:t>[</w:t>
      </w:r>
      <w:r w:rsidR="00A177DC">
        <w:t>8</w:t>
      </w:r>
      <w:del w:id="38" w:author="齐旻鹏0730" w:date="2020-10-30T09:53:00Z">
        <w:r w:rsidR="00A177DC" w:rsidDel="00E327DE">
          <w:rPr>
            <w:rFonts w:hint="eastAsia"/>
          </w:rPr>
          <w:delText xml:space="preserve">] </w:delText>
        </w:r>
      </w:del>
      <w:ins w:id="39" w:author="齐旻鹏0730" w:date="2020-10-30T09:53:00Z">
        <w:r w:rsidR="00E327DE">
          <w:rPr>
            <w:rFonts w:hint="eastAsia"/>
          </w:rPr>
          <w:t>]</w:t>
        </w:r>
        <w:r w:rsidR="00E327DE">
          <w:tab/>
        </w:r>
      </w:ins>
      <w:r w:rsidR="00A177DC" w:rsidRPr="004722CE">
        <w:t>ETSI GR NFV</w:t>
      </w:r>
      <w:r w:rsidR="00A177DC">
        <w:t>-SEC</w:t>
      </w:r>
      <w:r w:rsidR="00A177DC">
        <w:rPr>
          <w:rFonts w:hint="eastAsia"/>
        </w:rPr>
        <w:t xml:space="preserve"> 007:</w:t>
      </w:r>
      <w:r w:rsidR="00A177DC" w:rsidRPr="004722CE">
        <w:t xml:space="preserve"> </w:t>
      </w:r>
      <w:r w:rsidR="00A177DC">
        <w:t>"</w:t>
      </w:r>
      <w:r w:rsidR="00A177DC" w:rsidRPr="004722CE">
        <w:t>Functions Virtualisation (NFV);</w:t>
      </w:r>
      <w:r w:rsidR="00A177DC">
        <w:rPr>
          <w:rFonts w:hint="eastAsia"/>
        </w:rPr>
        <w:t xml:space="preserve"> </w:t>
      </w:r>
      <w:r w:rsidR="00A177DC" w:rsidRPr="004722CE">
        <w:t>Trust;</w:t>
      </w:r>
      <w:r w:rsidR="00A177DC">
        <w:rPr>
          <w:rFonts w:hint="eastAsia"/>
        </w:rPr>
        <w:t xml:space="preserve"> </w:t>
      </w:r>
      <w:r w:rsidR="00A177DC">
        <w:t>Report on</w:t>
      </w:r>
      <w:r w:rsidR="00A177DC" w:rsidRPr="00987C94">
        <w:t xml:space="preserve"> </w:t>
      </w:r>
      <w:r w:rsidR="00A177DC" w:rsidRPr="00294521">
        <w:t>Attestation Technologies and Practices for Secure Deployments</w:t>
      </w:r>
      <w:r w:rsidR="00A177DC">
        <w:t>"</w:t>
      </w:r>
    </w:p>
    <w:p w:rsidR="00A177DC" w:rsidRPr="004F29A0" w:rsidRDefault="00A177DC" w:rsidP="00A177DC">
      <w:pPr>
        <w:pStyle w:val="EX"/>
      </w:pPr>
      <w:r>
        <w:rPr>
          <w:rFonts w:hint="eastAsia"/>
        </w:rPr>
        <w:t>[</w:t>
      </w:r>
      <w:r>
        <w:t>9</w:t>
      </w:r>
      <w:r>
        <w:rPr>
          <w:rFonts w:hint="eastAsia"/>
        </w:rPr>
        <w:t>]</w:t>
      </w:r>
      <w:ins w:id="40" w:author="齐旻鹏0730" w:date="2020-10-30T09:54:00Z">
        <w:r w:rsidR="00E327DE">
          <w:tab/>
        </w:r>
      </w:ins>
      <w:r>
        <w:rPr>
          <w:rFonts w:hint="eastAsia"/>
        </w:rPr>
        <w:t>3GPP TR 33.848:</w:t>
      </w:r>
      <w:r w:rsidRPr="004F29A0">
        <w:t xml:space="preserve"> </w:t>
      </w:r>
      <w:r>
        <w:t>"</w:t>
      </w:r>
      <w:r w:rsidRPr="004F29A0">
        <w:t>Study on security impacts of virtualisation</w:t>
      </w:r>
      <w:r>
        <w:t>"</w:t>
      </w:r>
    </w:p>
    <w:p w:rsidR="00A177DC" w:rsidRPr="00AE4FBB" w:rsidRDefault="00A177DC" w:rsidP="00A177DC">
      <w:pPr>
        <w:pStyle w:val="EX"/>
      </w:pPr>
      <w:r>
        <w:t>[</w:t>
      </w:r>
      <w:r>
        <w:rPr>
          <w:rFonts w:hint="eastAsia"/>
        </w:rPr>
        <w:t>1</w:t>
      </w:r>
      <w:r>
        <w:t>0</w:t>
      </w:r>
      <w:del w:id="41" w:author="齐旻鹏0730" w:date="2020-10-30T09:54:00Z">
        <w:r w:rsidDel="00E327DE">
          <w:delText>]</w:delText>
        </w:r>
        <w:r w:rsidRPr="00EB1D3F" w:rsidDel="00E327DE">
          <w:delText xml:space="preserve"> </w:delText>
        </w:r>
      </w:del>
      <w:ins w:id="42" w:author="齐旻鹏0730" w:date="2020-10-30T09:54:00Z">
        <w:r w:rsidR="00E327DE">
          <w:t>]</w:t>
        </w:r>
        <w:r w:rsidR="00E327DE">
          <w:tab/>
        </w:r>
      </w:ins>
      <w:r w:rsidRPr="00EB1D3F">
        <w:t>3GPP TR 33.</w:t>
      </w:r>
      <w:r>
        <w:rPr>
          <w:rFonts w:hint="eastAsia"/>
        </w:rPr>
        <w:t>805</w:t>
      </w:r>
      <w:r w:rsidRPr="00EB1D3F">
        <w:t xml:space="preserve">: </w:t>
      </w:r>
      <w:r>
        <w:t>"</w:t>
      </w:r>
      <w:r w:rsidRPr="0075745D">
        <w:t>Study on security assurance method</w:t>
      </w:r>
      <w:r>
        <w:t>ology for 3GPP network products</w:t>
      </w:r>
      <w:r>
        <w:rPr>
          <w:rFonts w:hint="eastAsia"/>
        </w:rPr>
        <w:t xml:space="preserve"> </w:t>
      </w:r>
      <w:r w:rsidRPr="0075745D">
        <w:t>(Release 12)</w:t>
      </w:r>
      <w:r w:rsidRPr="009600ED">
        <w:t xml:space="preserve"> </w:t>
      </w:r>
      <w:r>
        <w:t>"</w:t>
      </w:r>
    </w:p>
    <w:p w:rsidR="00A177DC" w:rsidRDefault="00A177DC" w:rsidP="00A177DC">
      <w:pPr>
        <w:pStyle w:val="EX"/>
      </w:pPr>
      <w:r>
        <w:rPr>
          <w:rFonts w:hint="eastAsia"/>
        </w:rPr>
        <w:t>[1</w:t>
      </w:r>
      <w:r>
        <w:t>1</w:t>
      </w:r>
      <w:del w:id="43" w:author="齐旻鹏0730" w:date="2020-10-30T09:54:00Z">
        <w:r w:rsidDel="00E327DE">
          <w:rPr>
            <w:rFonts w:hint="eastAsia"/>
          </w:rPr>
          <w:delText xml:space="preserve">] </w:delText>
        </w:r>
      </w:del>
      <w:ins w:id="44" w:author="齐旻鹏0730" w:date="2020-10-30T09:54:00Z">
        <w:r w:rsidR="00E327DE">
          <w:rPr>
            <w:rFonts w:hint="eastAsia"/>
          </w:rPr>
          <w:t>]</w:t>
        </w:r>
        <w:r w:rsidR="00E327DE">
          <w:tab/>
        </w:r>
      </w:ins>
      <w:r w:rsidRPr="00DC2E87">
        <w:t>ETSI GS NFV 00</w:t>
      </w:r>
      <w:r>
        <w:rPr>
          <w:rFonts w:hint="eastAsia"/>
        </w:rPr>
        <w:t>2</w:t>
      </w:r>
      <w:r w:rsidRPr="00DC2E87">
        <w:t xml:space="preserve">: </w:t>
      </w:r>
      <w:r>
        <w:t>"</w:t>
      </w:r>
      <w:r w:rsidRPr="00211A8E">
        <w:t xml:space="preserve"> Network Functions Virtualisation (NFV); Architectural Framework</w:t>
      </w:r>
      <w:r>
        <w:t>"</w:t>
      </w:r>
    </w:p>
    <w:p w:rsidR="00174F46" w:rsidRPr="00174F46" w:rsidRDefault="00174F46" w:rsidP="00174F46">
      <w:pPr>
        <w:pStyle w:val="EX"/>
      </w:pPr>
      <w:r w:rsidRPr="00174F46">
        <w:rPr>
          <w:rFonts w:hint="eastAsia"/>
        </w:rPr>
        <w:t>[</w:t>
      </w:r>
      <w:r>
        <w:t>12</w:t>
      </w:r>
      <w:del w:id="45" w:author="齐旻鹏0730" w:date="2020-10-30T09:54:00Z">
        <w:r w:rsidRPr="00174F46" w:rsidDel="00E327DE">
          <w:rPr>
            <w:rFonts w:hint="eastAsia"/>
          </w:rPr>
          <w:delText xml:space="preserve">] </w:delText>
        </w:r>
      </w:del>
      <w:ins w:id="46" w:author="齐旻鹏0730" w:date="2020-10-30T09:54:00Z">
        <w:r w:rsidR="00E327DE" w:rsidRPr="00174F46">
          <w:rPr>
            <w:rFonts w:hint="eastAsia"/>
          </w:rPr>
          <w:t>]</w:t>
        </w:r>
        <w:r w:rsidR="00E327DE">
          <w:tab/>
        </w:r>
      </w:ins>
      <w:r w:rsidRPr="00174F46">
        <w:t>ETSI GS NFV</w:t>
      </w:r>
      <w:r w:rsidRPr="00174F46">
        <w:rPr>
          <w:rFonts w:hint="eastAsia"/>
        </w:rPr>
        <w:t>-EVE</w:t>
      </w:r>
      <w:r w:rsidRPr="00174F46">
        <w:t xml:space="preserve"> 00</w:t>
      </w:r>
      <w:r w:rsidRPr="00174F46">
        <w:rPr>
          <w:rFonts w:hint="eastAsia"/>
        </w:rPr>
        <w:t xml:space="preserve">1: </w:t>
      </w:r>
      <w:r w:rsidRPr="00174F46">
        <w:t>“Network Functions Virtualisation (NFV);</w:t>
      </w:r>
      <w:r w:rsidRPr="00174F46">
        <w:rPr>
          <w:rFonts w:hint="eastAsia"/>
        </w:rPr>
        <w:t xml:space="preserve"> Virtualisation technologies; Hypervisor Domain Requirements Specification</w:t>
      </w:r>
      <w:r w:rsidRPr="00174F46">
        <w:t>”</w:t>
      </w:r>
    </w:p>
    <w:p w:rsidR="00DA39C2" w:rsidRPr="00DA39C2" w:rsidRDefault="00DA39C2" w:rsidP="00DA39C2">
      <w:pPr>
        <w:pStyle w:val="EX"/>
      </w:pPr>
      <w:r w:rsidRPr="00DA39C2">
        <w:rPr>
          <w:rFonts w:hint="eastAsia"/>
        </w:rPr>
        <w:t>[</w:t>
      </w:r>
      <w:r w:rsidRPr="00DA39C2">
        <w:t>13</w:t>
      </w:r>
      <w:del w:id="47" w:author="齐旻鹏0730" w:date="2020-10-30T09:54:00Z">
        <w:r w:rsidRPr="00DA39C2" w:rsidDel="00E327DE">
          <w:rPr>
            <w:rFonts w:hint="eastAsia"/>
          </w:rPr>
          <w:delText xml:space="preserve">] </w:delText>
        </w:r>
      </w:del>
      <w:ins w:id="48" w:author="齐旻鹏0730" w:date="2020-10-30T09:54:00Z">
        <w:r w:rsidR="00E327DE" w:rsidRPr="00DA39C2">
          <w:rPr>
            <w:rFonts w:hint="eastAsia"/>
          </w:rPr>
          <w:t>]</w:t>
        </w:r>
        <w:r w:rsidR="00E327DE">
          <w:tab/>
        </w:r>
      </w:ins>
      <w:r w:rsidRPr="00DA39C2">
        <w:t>ETSI GS NFV-IFA008: "Network Functions Virtualisation (NFV); Management and Orchestration; Ve-Vnfm reference point - Interface and Information Model Specification"</w:t>
      </w:r>
    </w:p>
    <w:p w:rsidR="00DA39C2" w:rsidRDefault="00DA39C2" w:rsidP="00DA39C2">
      <w:pPr>
        <w:pStyle w:val="EX"/>
      </w:pPr>
      <w:r w:rsidRPr="00DA39C2">
        <w:rPr>
          <w:rFonts w:hint="eastAsia"/>
        </w:rPr>
        <w:lastRenderedPageBreak/>
        <w:t>[</w:t>
      </w:r>
      <w:r w:rsidRPr="00DA39C2">
        <w:t>14</w:t>
      </w:r>
      <w:del w:id="49" w:author="齐旻鹏0730" w:date="2020-10-30T09:54:00Z">
        <w:r w:rsidRPr="00DA39C2" w:rsidDel="00E327DE">
          <w:rPr>
            <w:rFonts w:hint="eastAsia"/>
          </w:rPr>
          <w:delText xml:space="preserve">] </w:delText>
        </w:r>
      </w:del>
      <w:ins w:id="50" w:author="齐旻鹏0730" w:date="2020-10-30T09:54:00Z">
        <w:r w:rsidR="00E327DE" w:rsidRPr="00DA39C2">
          <w:rPr>
            <w:rFonts w:hint="eastAsia"/>
          </w:rPr>
          <w:t>]</w:t>
        </w:r>
        <w:r w:rsidR="00E327DE">
          <w:tab/>
        </w:r>
      </w:ins>
      <w:r w:rsidRPr="00DA39C2">
        <w:t>ETSI GS NFV-IFA019: "Network Functions Virtualisation (NFV); Acceleration Technologies; Acceleration Resource Management Interface Specification"</w:t>
      </w:r>
    </w:p>
    <w:p w:rsidR="00674346" w:rsidRPr="00674346" w:rsidRDefault="00674346" w:rsidP="00674346">
      <w:pPr>
        <w:keepLines/>
        <w:ind w:left="1702" w:hanging="1418"/>
        <w:rPr>
          <w:rFonts w:eastAsia="宋体"/>
        </w:rPr>
      </w:pPr>
      <w:r w:rsidRPr="00674346">
        <w:rPr>
          <w:rFonts w:eastAsia="宋体"/>
        </w:rPr>
        <w:t>[</w:t>
      </w:r>
      <w:r>
        <w:rPr>
          <w:rFonts w:eastAsia="宋体"/>
        </w:rPr>
        <w:t>15</w:t>
      </w:r>
      <w:del w:id="51" w:author="齐旻鹏0730" w:date="2020-10-30T09:54:00Z">
        <w:r w:rsidRPr="00674346" w:rsidDel="00E327DE">
          <w:rPr>
            <w:rFonts w:eastAsia="宋体"/>
          </w:rPr>
          <w:delText xml:space="preserve">] </w:delText>
        </w:r>
      </w:del>
      <w:ins w:id="52" w:author="齐旻鹏0730" w:date="2020-10-30T09:54:00Z">
        <w:r w:rsidR="00E327DE" w:rsidRPr="00674346">
          <w:rPr>
            <w:rFonts w:eastAsia="宋体"/>
          </w:rPr>
          <w:t>]</w:t>
        </w:r>
        <w:r w:rsidR="00E327DE">
          <w:rPr>
            <w:rFonts w:eastAsia="宋体"/>
          </w:rPr>
          <w:tab/>
        </w:r>
      </w:ins>
      <w:r w:rsidRPr="00674346">
        <w:rPr>
          <w:rFonts w:eastAsia="宋体"/>
        </w:rPr>
        <w:t>ETSI GS NFV-IFA011: "Network Functions Virtualisation (NFV) Release 3; Management and Orchestration; VNF Descriptor and Packaging Specification"</w:t>
      </w:r>
    </w:p>
    <w:p w:rsidR="00831174" w:rsidRDefault="00CA7EB2" w:rsidP="000E070C">
      <w:pPr>
        <w:keepLines/>
        <w:ind w:left="1702" w:hanging="1418"/>
        <w:rPr>
          <w:rFonts w:eastAsia="宋体"/>
        </w:rPr>
      </w:pPr>
      <w:r w:rsidRPr="00CA7EB2">
        <w:rPr>
          <w:rFonts w:eastAsia="宋体" w:hint="eastAsia"/>
        </w:rPr>
        <w:t>[</w:t>
      </w:r>
      <w:r>
        <w:rPr>
          <w:rFonts w:eastAsia="宋体"/>
        </w:rPr>
        <w:t>16</w:t>
      </w:r>
      <w:del w:id="53" w:author="齐旻鹏0730" w:date="2020-10-30T09:54:00Z">
        <w:r w:rsidRPr="00CA7EB2" w:rsidDel="00E327DE">
          <w:rPr>
            <w:rFonts w:eastAsia="宋体" w:hint="eastAsia"/>
          </w:rPr>
          <w:delText xml:space="preserve">] </w:delText>
        </w:r>
      </w:del>
      <w:ins w:id="54" w:author="齐旻鹏0730" w:date="2020-10-30T09:54:00Z">
        <w:r w:rsidR="00E327DE" w:rsidRPr="00CA7EB2">
          <w:rPr>
            <w:rFonts w:eastAsia="宋体" w:hint="eastAsia"/>
          </w:rPr>
          <w:t>]</w:t>
        </w:r>
        <w:r w:rsidR="00E327DE">
          <w:rPr>
            <w:rFonts w:eastAsia="宋体"/>
          </w:rPr>
          <w:tab/>
        </w:r>
      </w:ins>
      <w:r w:rsidRPr="00CA7EB2">
        <w:rPr>
          <w:rFonts w:eastAsia="宋体" w:hint="eastAsia"/>
        </w:rPr>
        <w:t xml:space="preserve">ETSI GS NFV-SEC 012: </w:t>
      </w:r>
      <w:r w:rsidRPr="00CA7EB2">
        <w:rPr>
          <w:rFonts w:eastAsia="宋体"/>
        </w:rPr>
        <w:t>“Network Functions Virtualisation (NFV)</w:t>
      </w:r>
      <w:r w:rsidRPr="00CA7EB2">
        <w:rPr>
          <w:rFonts w:eastAsia="宋体" w:hint="eastAsia"/>
        </w:rPr>
        <w:t xml:space="preserve"> </w:t>
      </w:r>
      <w:r w:rsidRPr="00CA7EB2">
        <w:rPr>
          <w:rFonts w:eastAsia="宋体"/>
        </w:rPr>
        <w:t>Release 3;</w:t>
      </w:r>
      <w:r w:rsidRPr="00CA7EB2">
        <w:rPr>
          <w:rFonts w:eastAsia="宋体" w:hint="eastAsia"/>
        </w:rPr>
        <w:t xml:space="preserve"> </w:t>
      </w:r>
      <w:r w:rsidRPr="00CA7EB2">
        <w:rPr>
          <w:rFonts w:eastAsia="宋体"/>
        </w:rPr>
        <w:t>Security;</w:t>
      </w:r>
      <w:r w:rsidRPr="00CA7EB2">
        <w:rPr>
          <w:rFonts w:eastAsia="宋体" w:hint="eastAsia"/>
        </w:rPr>
        <w:t xml:space="preserve"> </w:t>
      </w:r>
      <w:r w:rsidRPr="00CA7EB2">
        <w:rPr>
          <w:rFonts w:eastAsia="宋体"/>
        </w:rPr>
        <w:t>System architecture specification</w:t>
      </w:r>
      <w:r w:rsidRPr="00CA7EB2">
        <w:rPr>
          <w:rFonts w:eastAsia="宋体" w:hint="eastAsia"/>
        </w:rPr>
        <w:t xml:space="preserve"> </w:t>
      </w:r>
      <w:r w:rsidRPr="00CA7EB2">
        <w:rPr>
          <w:rFonts w:eastAsia="宋体"/>
        </w:rPr>
        <w:t>for execution of sensitive NFV components”</w:t>
      </w:r>
      <w:bookmarkStart w:id="55" w:name="_Toc40690185"/>
    </w:p>
    <w:p w:rsidR="00080512" w:rsidRPr="004D3578" w:rsidRDefault="00080512">
      <w:pPr>
        <w:pStyle w:val="1"/>
      </w:pPr>
      <w:r w:rsidRPr="004D3578">
        <w:t>3</w:t>
      </w:r>
      <w:r w:rsidRPr="004D3578">
        <w:tab/>
        <w:t>Definitions</w:t>
      </w:r>
      <w:r w:rsidR="00602AEA">
        <w:t xml:space="preserve"> of terms, symbols and abbreviations</w:t>
      </w:r>
      <w:bookmarkEnd w:id="55"/>
    </w:p>
    <w:p w:rsidR="00080512" w:rsidRPr="004D3578" w:rsidRDefault="00080512">
      <w:pPr>
        <w:pStyle w:val="2"/>
      </w:pPr>
      <w:bookmarkStart w:id="56" w:name="_Toc40690186"/>
      <w:r w:rsidRPr="004D3578">
        <w:t>3.1</w:t>
      </w:r>
      <w:r w:rsidRPr="004D3578">
        <w:tab/>
      </w:r>
      <w:r w:rsidR="002B6339">
        <w:t>Terms</w:t>
      </w:r>
      <w:bookmarkEnd w:id="56"/>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A177DC" w:rsidRDefault="00A177DC" w:rsidP="00120EF5">
      <w:pPr>
        <w:rPr>
          <w:lang w:eastAsia="zh-CN"/>
        </w:rPr>
      </w:pPr>
      <w:r w:rsidRPr="00F73046">
        <w:rPr>
          <w:b/>
          <w:lang w:eastAsia="zh-CN"/>
        </w:rPr>
        <w:t>Virtualiz</w:t>
      </w:r>
      <w:r>
        <w:rPr>
          <w:b/>
          <w:lang w:eastAsia="zh-CN"/>
        </w:rPr>
        <w:t>ed</w:t>
      </w:r>
      <w:r w:rsidRPr="00F73046">
        <w:rPr>
          <w:b/>
          <w:lang w:eastAsia="zh-CN"/>
        </w:rPr>
        <w:t xml:space="preserve"> network product class: </w:t>
      </w:r>
      <w:del w:id="57" w:author="齐旻鹏0730" w:date="2020-10-30T09:54:00Z">
        <w:r w:rsidDel="00E327DE">
          <w:rPr>
            <w:lang w:eastAsia="zh-CN"/>
          </w:rPr>
          <w:delText>A virtualiz</w:delText>
        </w:r>
        <w:r w:rsidDel="00E327DE">
          <w:rPr>
            <w:rFonts w:hint="eastAsia"/>
            <w:lang w:eastAsia="zh-CN"/>
          </w:rPr>
          <w:delText>ed</w:delText>
        </w:r>
        <w:r w:rsidDel="00E327DE">
          <w:rPr>
            <w:lang w:eastAsia="zh-CN"/>
          </w:rPr>
          <w:delText xml:space="preserve"> network product class</w:delText>
        </w:r>
        <w:r w:rsidDel="00E327DE">
          <w:rPr>
            <w:rFonts w:hint="eastAsia"/>
            <w:lang w:eastAsia="zh-CN"/>
          </w:rPr>
          <w:delText xml:space="preserve">, </w:delText>
        </w:r>
        <w:r w:rsidRPr="008C6DCB" w:rsidDel="00E327DE">
          <w:rPr>
            <w:lang w:eastAsia="zh-CN"/>
          </w:rPr>
          <w:delText>in the context of SECAM,</w:delText>
        </w:r>
        <w:r w:rsidDel="00E327DE">
          <w:rPr>
            <w:lang w:eastAsia="zh-CN"/>
          </w:rPr>
          <w:delText xml:space="preserve"> is the </w:delText>
        </w:r>
      </w:del>
      <w:r>
        <w:rPr>
          <w:lang w:eastAsia="zh-CN"/>
        </w:rPr>
        <w:t>class of product</w:t>
      </w:r>
      <w:r>
        <w:rPr>
          <w:rFonts w:hint="eastAsia"/>
          <w:lang w:eastAsia="zh-CN"/>
        </w:rPr>
        <w:t>s</w:t>
      </w:r>
      <w:r>
        <w:rPr>
          <w:lang w:eastAsia="zh-CN"/>
        </w:rPr>
        <w:t xml:space="preserve"> that implement </w:t>
      </w:r>
      <w:r>
        <w:rPr>
          <w:rFonts w:hint="eastAsia"/>
          <w:lang w:eastAsia="zh-CN"/>
        </w:rPr>
        <w:t xml:space="preserve">3GPP </w:t>
      </w:r>
      <w:r>
        <w:rPr>
          <w:lang w:eastAsia="zh-CN"/>
        </w:rPr>
        <w:t>defined network functionalities run</w:t>
      </w:r>
      <w:r>
        <w:rPr>
          <w:rFonts w:hint="eastAsia"/>
          <w:lang w:eastAsia="zh-CN"/>
        </w:rPr>
        <w:t>ning</w:t>
      </w:r>
      <w:r>
        <w:rPr>
          <w:lang w:eastAsia="zh-CN"/>
        </w:rPr>
        <w:t xml:space="preserve"> on Network Function Virtualization Infrastructure (NFVI). </w:t>
      </w:r>
      <w:del w:id="58" w:author="齐旻鹏0730" w:date="2020-10-30T09:55:00Z">
        <w:r w:rsidDel="00E327DE">
          <w:rPr>
            <w:rFonts w:hint="eastAsia"/>
            <w:lang w:eastAsia="zh-CN"/>
          </w:rPr>
          <w:delText xml:space="preserve">Depending on different deployment scenarios of network operators, there are three types of the class: </w:delText>
        </w:r>
      </w:del>
    </w:p>
    <w:p w:rsidR="00A177DC" w:rsidDel="00E327DE" w:rsidRDefault="00A177DC" w:rsidP="00D17A76">
      <w:pPr>
        <w:ind w:firstLine="284"/>
        <w:rPr>
          <w:del w:id="59" w:author="齐旻鹏0730" w:date="2020-10-30T09:54:00Z"/>
          <w:lang w:eastAsia="zh-CN"/>
        </w:rPr>
      </w:pPr>
      <w:del w:id="60" w:author="齐旻鹏0730" w:date="2020-10-30T09:54:00Z">
        <w:r w:rsidDel="00E327DE">
          <w:rPr>
            <w:lang w:eastAsia="zh-CN"/>
          </w:rPr>
          <w:delText xml:space="preserve">- </w:delText>
        </w:r>
        <w:r w:rsidRPr="00F73046" w:rsidDel="00E327DE">
          <w:rPr>
            <w:lang w:eastAsia="zh-CN"/>
          </w:rPr>
          <w:delText>T</w:delText>
        </w:r>
        <w:r w:rsidDel="00E327DE">
          <w:rPr>
            <w:lang w:eastAsia="zh-CN"/>
          </w:rPr>
          <w:delText xml:space="preserve">ype </w:delText>
        </w:r>
        <w:r w:rsidRPr="00F73046" w:rsidDel="00E327DE">
          <w:rPr>
            <w:rFonts w:hint="eastAsia"/>
            <w:lang w:eastAsia="zh-CN"/>
          </w:rPr>
          <w:delText>1</w:delText>
        </w:r>
        <w:r w:rsidRPr="00F73046" w:rsidDel="00E327DE">
          <w:rPr>
            <w:lang w:eastAsia="zh-CN"/>
          </w:rPr>
          <w:delText xml:space="preserve">: implement </w:delText>
        </w:r>
        <w:r w:rsidRPr="00F73046" w:rsidDel="00E327DE">
          <w:rPr>
            <w:rFonts w:hint="eastAsia"/>
            <w:lang w:eastAsia="zh-CN"/>
          </w:rPr>
          <w:delText xml:space="preserve">3GPP </w:delText>
        </w:r>
        <w:r w:rsidRPr="00F73046" w:rsidDel="00E327DE">
          <w:rPr>
            <w:lang w:eastAsia="zh-CN"/>
          </w:rPr>
          <w:delText>defined functionalities</w:delText>
        </w:r>
        <w:r w:rsidRPr="00F73046" w:rsidDel="00E327DE">
          <w:rPr>
            <w:rFonts w:hint="eastAsia"/>
            <w:lang w:eastAsia="zh-CN"/>
          </w:rPr>
          <w:delText xml:space="preserve"> </w:delText>
        </w:r>
        <w:r w:rsidRPr="00F73046" w:rsidDel="00E327DE">
          <w:rPr>
            <w:lang w:eastAsia="zh-CN"/>
          </w:rPr>
          <w:delText>only</w:delText>
        </w:r>
      </w:del>
    </w:p>
    <w:p w:rsidR="00A177DC" w:rsidDel="00E327DE" w:rsidRDefault="00A177DC" w:rsidP="00D17A76">
      <w:pPr>
        <w:ind w:firstLine="284"/>
        <w:rPr>
          <w:del w:id="61" w:author="齐旻鹏0730" w:date="2020-10-30T09:54:00Z"/>
          <w:lang w:eastAsia="zh-CN"/>
        </w:rPr>
      </w:pPr>
      <w:del w:id="62" w:author="齐旻鹏0730" w:date="2020-10-30T09:54:00Z">
        <w:r w:rsidDel="00E327DE">
          <w:rPr>
            <w:lang w:eastAsia="zh-CN"/>
          </w:rPr>
          <w:delText xml:space="preserve">- Type </w:delText>
        </w:r>
        <w:r w:rsidRPr="00F73046" w:rsidDel="00E327DE">
          <w:rPr>
            <w:lang w:eastAsia="zh-CN"/>
          </w:rPr>
          <w:delText xml:space="preserve">2: implement </w:delText>
        </w:r>
        <w:r w:rsidRPr="00F73046" w:rsidDel="00E327DE">
          <w:rPr>
            <w:rFonts w:hint="eastAsia"/>
            <w:lang w:eastAsia="zh-CN"/>
          </w:rPr>
          <w:delText xml:space="preserve">3GPP </w:delText>
        </w:r>
        <w:r w:rsidRPr="00F73046" w:rsidDel="00E327DE">
          <w:rPr>
            <w:lang w:eastAsia="zh-CN"/>
          </w:rPr>
          <w:delText>defined functionalities</w:delText>
        </w:r>
        <w:r w:rsidRPr="00F73046" w:rsidDel="00E327DE">
          <w:rPr>
            <w:rFonts w:hint="eastAsia"/>
            <w:lang w:eastAsia="zh-CN"/>
          </w:rPr>
          <w:delText xml:space="preserve"> and virtualization layer</w:delText>
        </w:r>
      </w:del>
    </w:p>
    <w:p w:rsidR="00A177DC" w:rsidDel="00E327DE" w:rsidRDefault="00A177DC" w:rsidP="00D17A76">
      <w:pPr>
        <w:ind w:firstLine="284"/>
        <w:rPr>
          <w:del w:id="63" w:author="齐旻鹏0730" w:date="2020-10-30T09:54:00Z"/>
          <w:lang w:eastAsia="zh-CN"/>
        </w:rPr>
      </w:pPr>
      <w:del w:id="64" w:author="齐旻鹏0730" w:date="2020-10-30T09:54:00Z">
        <w:r w:rsidDel="00E327DE">
          <w:rPr>
            <w:lang w:eastAsia="zh-CN"/>
          </w:rPr>
          <w:delText xml:space="preserve">- Type </w:delText>
        </w:r>
        <w:r w:rsidRPr="00F73046" w:rsidDel="00E327DE">
          <w:rPr>
            <w:rFonts w:hint="eastAsia"/>
            <w:lang w:eastAsia="zh-CN"/>
          </w:rPr>
          <w:delText>3</w:delText>
        </w:r>
        <w:r w:rsidRPr="00F73046" w:rsidDel="00E327DE">
          <w:rPr>
            <w:lang w:eastAsia="zh-CN"/>
          </w:rPr>
          <w:delText xml:space="preserve">: implement </w:delText>
        </w:r>
        <w:r w:rsidRPr="00F73046" w:rsidDel="00E327DE">
          <w:rPr>
            <w:rFonts w:hint="eastAsia"/>
            <w:lang w:eastAsia="zh-CN"/>
          </w:rPr>
          <w:delText xml:space="preserve">3GPP </w:delText>
        </w:r>
        <w:r w:rsidRPr="00F73046" w:rsidDel="00E327DE">
          <w:rPr>
            <w:lang w:eastAsia="zh-CN"/>
          </w:rPr>
          <w:delText>defined functionalities, virtualization layer,</w:delText>
        </w:r>
        <w:r w:rsidRPr="00F73046" w:rsidDel="00E327DE">
          <w:rPr>
            <w:rFonts w:hint="eastAsia"/>
            <w:lang w:eastAsia="zh-CN"/>
          </w:rPr>
          <w:delText xml:space="preserve"> and </w:delText>
        </w:r>
        <w:r w:rsidRPr="00F73046" w:rsidDel="00E327DE">
          <w:rPr>
            <w:lang w:eastAsia="zh-CN"/>
          </w:rPr>
          <w:delText>hardware layer</w:delText>
        </w:r>
      </w:del>
    </w:p>
    <w:p w:rsidR="00A177DC" w:rsidRPr="00AD1D0B" w:rsidRDefault="00A177DC" w:rsidP="00A177DC">
      <w:pPr>
        <w:rPr>
          <w:lang w:val="en-US" w:eastAsia="zh-CN"/>
        </w:rPr>
      </w:pPr>
      <w:r w:rsidRPr="00F73046">
        <w:rPr>
          <w:b/>
          <w:noProof/>
          <w:lang w:val="en-US" w:eastAsia="zh-CN"/>
        </w:rPr>
        <w:t>Virtualized network product:</w:t>
      </w:r>
      <w:r>
        <w:rPr>
          <w:noProof/>
          <w:lang w:val="en-US" w:eastAsia="zh-CN"/>
        </w:rPr>
        <w:t xml:space="preserve"> </w:t>
      </w:r>
      <w:r w:rsidRPr="00836713">
        <w:rPr>
          <w:noProof/>
          <w:lang w:val="en-US" w:eastAsia="zh-CN"/>
        </w:rPr>
        <w:t xml:space="preserve">A </w:t>
      </w:r>
      <w:r>
        <w:rPr>
          <w:noProof/>
          <w:lang w:val="en-US" w:eastAsia="zh-CN"/>
        </w:rPr>
        <w:t xml:space="preserve">virtualized </w:t>
      </w:r>
      <w:r w:rsidRPr="00836713">
        <w:rPr>
          <w:noProof/>
          <w:lang w:val="en-US" w:eastAsia="zh-CN"/>
        </w:rPr>
        <w:t xml:space="preserve">network product is the instantiation of one </w:t>
      </w:r>
      <w:r>
        <w:rPr>
          <w:noProof/>
          <w:lang w:val="en-US" w:eastAsia="zh-CN"/>
        </w:rPr>
        <w:t xml:space="preserve">or more virtualized </w:t>
      </w:r>
      <w:r w:rsidRPr="00836713">
        <w:rPr>
          <w:noProof/>
          <w:lang w:val="en-US" w:eastAsia="zh-CN"/>
        </w:rPr>
        <w:t>network product class(es)</w:t>
      </w:r>
      <w:r>
        <w:rPr>
          <w:noProof/>
          <w:lang w:val="en-US" w:eastAsia="zh-CN"/>
        </w:rPr>
        <w:t>.</w:t>
      </w:r>
    </w:p>
    <w:p w:rsidR="00080512" w:rsidRPr="004D3578" w:rsidRDefault="00080512">
      <w:pPr>
        <w:pStyle w:val="2"/>
      </w:pPr>
      <w:bookmarkStart w:id="65" w:name="_Toc40690187"/>
      <w:r w:rsidRPr="004D3578">
        <w:t>3.2</w:t>
      </w:r>
      <w:r w:rsidRPr="004D3578">
        <w:tab/>
        <w:t>Symbols</w:t>
      </w:r>
      <w:bookmarkEnd w:id="65"/>
    </w:p>
    <w:p w:rsidR="00080512" w:rsidRPr="004D3578" w:rsidRDefault="00A177DC" w:rsidP="00A177DC">
      <w:pPr>
        <w:keepNext/>
      </w:pPr>
      <w:r>
        <w:t>Void</w:t>
      </w:r>
    </w:p>
    <w:p w:rsidR="00080512" w:rsidRPr="004D3578" w:rsidRDefault="00080512">
      <w:pPr>
        <w:pStyle w:val="2"/>
      </w:pPr>
      <w:bookmarkStart w:id="66" w:name="_Toc40690188"/>
      <w:r w:rsidRPr="004D3578">
        <w:t>3.3</w:t>
      </w:r>
      <w:r w:rsidRPr="004D3578">
        <w:tab/>
        <w:t>Abbreviations</w:t>
      </w:r>
      <w:bookmarkEnd w:id="66"/>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A177DC" w:rsidRPr="004D3578" w:rsidRDefault="00A177DC" w:rsidP="00A177DC">
      <w:pPr>
        <w:pStyle w:val="EW"/>
        <w:rPr>
          <w:lang w:eastAsia="zh-CN"/>
        </w:rPr>
      </w:pPr>
      <w:r>
        <w:t>VNF</w:t>
      </w:r>
      <w:r>
        <w:tab/>
        <w:t>Virtualized Network Function</w:t>
      </w:r>
    </w:p>
    <w:p w:rsidR="00827CCF" w:rsidRPr="00827CCF" w:rsidRDefault="00827CCF" w:rsidP="00827CCF">
      <w:pPr>
        <w:keepLines/>
        <w:spacing w:after="0"/>
        <w:ind w:left="1702" w:hanging="1418"/>
        <w:rPr>
          <w:rFonts w:eastAsia="宋体"/>
          <w:lang w:eastAsia="zh-CN"/>
        </w:rPr>
      </w:pPr>
      <w:bookmarkStart w:id="67" w:name="clause4"/>
      <w:bookmarkEnd w:id="67"/>
      <w:r w:rsidRPr="00827CCF">
        <w:rPr>
          <w:rFonts w:eastAsia="宋体" w:hint="eastAsia"/>
          <w:lang w:eastAsia="zh-CN"/>
        </w:rPr>
        <w:t>VNFM</w:t>
      </w:r>
      <w:r w:rsidRPr="00827CCF">
        <w:rPr>
          <w:rFonts w:eastAsia="宋体"/>
          <w:lang w:eastAsia="zh-CN"/>
        </w:rPr>
        <w:tab/>
        <w:t>Virtualized Network Function Manager</w:t>
      </w:r>
    </w:p>
    <w:p w:rsidR="00827CCF" w:rsidRPr="00827CCF" w:rsidRDefault="00827CCF" w:rsidP="00827CCF">
      <w:pPr>
        <w:keepLines/>
        <w:spacing w:after="0"/>
        <w:ind w:left="1702" w:hanging="1418"/>
        <w:rPr>
          <w:rFonts w:eastAsia="宋体"/>
          <w:lang w:eastAsia="zh-CN"/>
        </w:rPr>
      </w:pPr>
      <w:r>
        <w:rPr>
          <w:lang w:eastAsia="zh-CN"/>
        </w:rPr>
        <w:t>V</w:t>
      </w:r>
      <w:r w:rsidRPr="00827CCF">
        <w:rPr>
          <w:rFonts w:eastAsia="宋体"/>
          <w:lang w:eastAsia="zh-CN"/>
        </w:rPr>
        <w:t>NFC</w:t>
      </w:r>
      <w:r w:rsidRPr="00827CCF">
        <w:rPr>
          <w:rFonts w:eastAsia="宋体"/>
          <w:lang w:eastAsia="zh-CN"/>
        </w:rPr>
        <w:tab/>
        <w:t>Virtualized Network Function Component</w:t>
      </w:r>
    </w:p>
    <w:p w:rsidR="00080512" w:rsidRPr="004D3578" w:rsidRDefault="00080512">
      <w:pPr>
        <w:pStyle w:val="1"/>
      </w:pPr>
      <w:bookmarkStart w:id="68" w:name="_Toc40690189"/>
      <w:r w:rsidRPr="004D3578">
        <w:t>4</w:t>
      </w:r>
      <w:r w:rsidRPr="004D3578">
        <w:tab/>
      </w:r>
      <w:r w:rsidR="00C92345">
        <w:rPr>
          <w:rFonts w:hint="eastAsia"/>
          <w:lang w:val="en-US" w:eastAsia="zh-CN"/>
        </w:rPr>
        <w:t>Overview</w:t>
      </w:r>
      <w:bookmarkEnd w:id="68"/>
    </w:p>
    <w:p w:rsidR="009C1E19" w:rsidRPr="00C768E5" w:rsidRDefault="008C3530" w:rsidP="00C768E5">
      <w:pPr>
        <w:pStyle w:val="2"/>
      </w:pPr>
      <w:bookmarkStart w:id="69" w:name="_Toc476648051"/>
      <w:bookmarkStart w:id="70" w:name="_Toc18060138"/>
      <w:bookmarkStart w:id="71" w:name="_Toc40690190"/>
      <w:r w:rsidRPr="00C768E5">
        <w:t>4.1</w:t>
      </w:r>
      <w:r w:rsidRPr="00C768E5">
        <w:tab/>
      </w:r>
      <w:r w:rsidRPr="00C768E5">
        <w:tab/>
        <w:t>Introduction</w:t>
      </w:r>
      <w:bookmarkEnd w:id="69"/>
      <w:bookmarkEnd w:id="70"/>
      <w:bookmarkEnd w:id="71"/>
    </w:p>
    <w:p w:rsidR="00A177DC" w:rsidRPr="000E070C" w:rsidRDefault="00A177DC" w:rsidP="004F5F06">
      <w:pPr>
        <w:pStyle w:val="3"/>
        <w:rPr>
          <w:rFonts w:eastAsiaTheme="minorEastAsia"/>
        </w:rPr>
      </w:pPr>
      <w:bookmarkStart w:id="72" w:name="_Toc18060139"/>
      <w:bookmarkStart w:id="73" w:name="_Toc40690191"/>
      <w:r w:rsidRPr="000E070C">
        <w:rPr>
          <w:rFonts w:eastAsiaTheme="minorEastAsia"/>
        </w:rPr>
        <w:t>4.1.1</w:t>
      </w:r>
      <w:r w:rsidRPr="000E070C">
        <w:rPr>
          <w:rFonts w:eastAsiaTheme="minorEastAsia"/>
        </w:rPr>
        <w:tab/>
        <w:t>Considerations on network product class when using NFV technology</w:t>
      </w:r>
      <w:bookmarkEnd w:id="72"/>
      <w:bookmarkEnd w:id="73"/>
    </w:p>
    <w:p w:rsidR="00A177DC" w:rsidRPr="00A177DC" w:rsidRDefault="00A177DC" w:rsidP="00A177DC">
      <w:pPr>
        <w:jc w:val="both"/>
        <w:rPr>
          <w:noProof/>
          <w:lang w:val="en-US" w:eastAsia="zh-CN"/>
        </w:rPr>
      </w:pPr>
      <w:r w:rsidRPr="00A177DC">
        <w:rPr>
          <w:rFonts w:eastAsia="宋体" w:hint="eastAsia"/>
          <w:lang w:eastAsia="zh-CN"/>
        </w:rPr>
        <w:t xml:space="preserve">The definitions of network product class and network product were </w:t>
      </w:r>
      <w:r w:rsidRPr="00A177DC">
        <w:rPr>
          <w:rFonts w:eastAsia="宋体"/>
          <w:lang w:eastAsia="zh-CN"/>
        </w:rPr>
        <w:t>documented</w:t>
      </w:r>
      <w:r w:rsidRPr="00A177DC">
        <w:rPr>
          <w:rFonts w:eastAsia="宋体" w:hint="eastAsia"/>
          <w:lang w:eastAsia="zh-CN"/>
        </w:rPr>
        <w:t xml:space="preserve"> in the TR 33.916 [</w:t>
      </w:r>
      <w:r>
        <w:rPr>
          <w:rFonts w:eastAsia="宋体"/>
          <w:lang w:eastAsia="zh-CN"/>
        </w:rPr>
        <w:t>2</w:t>
      </w:r>
      <w:r w:rsidRPr="00A177DC">
        <w:rPr>
          <w:rFonts w:eastAsia="宋体" w:hint="eastAsia"/>
          <w:lang w:eastAsia="zh-CN"/>
        </w:rPr>
        <w:t xml:space="preserve">]. </w:t>
      </w:r>
      <w:r w:rsidRPr="00A177DC">
        <w:rPr>
          <w:noProof/>
          <w:lang w:val="en-US" w:eastAsia="zh-CN"/>
        </w:rPr>
        <w:t>For</w:t>
      </w:r>
      <w:r w:rsidRPr="00A177DC">
        <w:rPr>
          <w:rFonts w:hint="eastAsia"/>
          <w:noProof/>
          <w:lang w:val="en-US" w:eastAsia="zh-CN"/>
        </w:rPr>
        <w:t xml:space="preserve"> </w:t>
      </w:r>
      <w:r w:rsidRPr="00A177DC">
        <w:rPr>
          <w:noProof/>
          <w:lang w:val="en-US" w:eastAsia="zh-CN"/>
        </w:rPr>
        <w:t xml:space="preserve">implementing </w:t>
      </w:r>
      <w:r w:rsidRPr="00A177DC">
        <w:rPr>
          <w:rFonts w:hint="eastAsia"/>
          <w:noProof/>
          <w:lang w:val="en-US" w:eastAsia="zh-CN"/>
        </w:rPr>
        <w:t>3GPP defined functionalities</w:t>
      </w:r>
      <w:r w:rsidRPr="00A177DC">
        <w:rPr>
          <w:noProof/>
          <w:lang w:val="en-US" w:eastAsia="zh-CN"/>
        </w:rPr>
        <w:t xml:space="preserve"> in network products</w:t>
      </w:r>
      <w:r w:rsidRPr="00A177DC">
        <w:rPr>
          <w:rFonts w:hint="eastAsia"/>
          <w:noProof/>
          <w:lang w:val="en-US" w:eastAsia="zh-CN"/>
        </w:rPr>
        <w:t xml:space="preserve">, some functionalities that relate to the </w:t>
      </w:r>
      <w:r w:rsidRPr="00A177DC">
        <w:rPr>
          <w:noProof/>
          <w:lang w:val="en-US" w:eastAsia="zh-CN"/>
        </w:rPr>
        <w:t>supporting</w:t>
      </w:r>
      <w:r w:rsidRPr="00A177DC">
        <w:rPr>
          <w:rFonts w:hint="eastAsia"/>
          <w:noProof/>
          <w:lang w:val="en-US" w:eastAsia="zh-CN"/>
        </w:rPr>
        <w:t xml:space="preserve"> platform (e.g. hardware components, operating system, etc.)</w:t>
      </w:r>
      <w:r w:rsidRPr="00A177DC">
        <w:rPr>
          <w:noProof/>
          <w:lang w:val="en-US" w:eastAsia="zh-CN"/>
        </w:rPr>
        <w:t xml:space="preserve"> also need to be implemented</w:t>
      </w:r>
      <w:r w:rsidRPr="00A177DC">
        <w:rPr>
          <w:rFonts w:hint="eastAsia"/>
          <w:noProof/>
          <w:lang w:val="en-US" w:eastAsia="zh-CN"/>
        </w:rPr>
        <w:t>.</w:t>
      </w:r>
      <w:r w:rsidRPr="00A177DC">
        <w:rPr>
          <w:noProof/>
          <w:lang w:val="en-US" w:eastAsia="zh-CN"/>
        </w:rPr>
        <w:t xml:space="preserve"> </w:t>
      </w:r>
      <w:r w:rsidRPr="00A177DC">
        <w:rPr>
          <w:rFonts w:hint="eastAsia"/>
          <w:noProof/>
          <w:lang w:val="en-US" w:eastAsia="zh-CN"/>
        </w:rPr>
        <w:t>The platform provides execut</w:t>
      </w:r>
      <w:r w:rsidRPr="00A177DC">
        <w:rPr>
          <w:noProof/>
          <w:lang w:val="en-US" w:eastAsia="zh-CN"/>
        </w:rPr>
        <w:t>ion</w:t>
      </w:r>
      <w:r w:rsidRPr="00A177DC">
        <w:rPr>
          <w:rFonts w:hint="eastAsia"/>
          <w:noProof/>
          <w:lang w:val="en-US" w:eastAsia="zh-CN"/>
        </w:rPr>
        <w:t xml:space="preserve"> environment for 3GPP defined functionalities. </w:t>
      </w:r>
      <w:r w:rsidRPr="00A177DC">
        <w:rPr>
          <w:noProof/>
          <w:lang w:val="en-US" w:eastAsia="zh-CN"/>
        </w:rPr>
        <w:t xml:space="preserve">For physical </w:t>
      </w:r>
      <w:r w:rsidRPr="00A177DC">
        <w:rPr>
          <w:rFonts w:hint="eastAsia"/>
          <w:noProof/>
          <w:lang w:val="en-US" w:eastAsia="zh-CN"/>
        </w:rPr>
        <w:t>network products</w:t>
      </w:r>
      <w:r w:rsidRPr="00A177DC">
        <w:rPr>
          <w:noProof/>
          <w:lang w:val="en-US" w:eastAsia="zh-CN"/>
        </w:rPr>
        <w:t xml:space="preserve">, </w:t>
      </w:r>
      <w:r w:rsidRPr="00A177DC">
        <w:rPr>
          <w:rFonts w:hint="eastAsia"/>
          <w:noProof/>
          <w:lang w:val="en-US" w:eastAsia="zh-CN"/>
        </w:rPr>
        <w:t xml:space="preserve">the </w:t>
      </w:r>
      <w:r w:rsidRPr="00A177DC">
        <w:rPr>
          <w:noProof/>
          <w:lang w:val="en-US" w:eastAsia="zh-CN"/>
        </w:rPr>
        <w:t xml:space="preserve">platform and </w:t>
      </w:r>
      <w:r w:rsidRPr="00A177DC">
        <w:rPr>
          <w:rFonts w:hint="eastAsia"/>
          <w:noProof/>
          <w:lang w:val="en-US" w:eastAsia="zh-CN"/>
        </w:rPr>
        <w:t xml:space="preserve">the 3GPP defined </w:t>
      </w:r>
      <w:r w:rsidRPr="00A177DC">
        <w:rPr>
          <w:noProof/>
          <w:lang w:val="en-US" w:eastAsia="zh-CN"/>
        </w:rPr>
        <w:t>function</w:t>
      </w:r>
      <w:r w:rsidRPr="00A177DC">
        <w:rPr>
          <w:rFonts w:hint="eastAsia"/>
          <w:noProof/>
          <w:lang w:val="en-US" w:eastAsia="zh-CN"/>
        </w:rPr>
        <w:t>alities</w:t>
      </w:r>
      <w:r w:rsidRPr="00A177DC">
        <w:rPr>
          <w:noProof/>
          <w:lang w:val="en-US" w:eastAsia="zh-CN"/>
        </w:rPr>
        <w:t xml:space="preserve"> are tightly coupled, while for virtualized </w:t>
      </w:r>
      <w:r w:rsidRPr="00A177DC">
        <w:rPr>
          <w:rFonts w:hint="eastAsia"/>
          <w:noProof/>
          <w:lang w:val="en-US" w:eastAsia="zh-CN"/>
        </w:rPr>
        <w:t>network products</w:t>
      </w:r>
      <w:r w:rsidRPr="00A177DC">
        <w:rPr>
          <w:noProof/>
          <w:lang w:val="en-US" w:eastAsia="zh-CN"/>
        </w:rPr>
        <w:t xml:space="preserve">, </w:t>
      </w:r>
      <w:r w:rsidRPr="00A177DC">
        <w:rPr>
          <w:rFonts w:hint="eastAsia"/>
          <w:noProof/>
          <w:lang w:val="en-US" w:eastAsia="zh-CN"/>
        </w:rPr>
        <w:t xml:space="preserve">the </w:t>
      </w:r>
      <w:r w:rsidRPr="00A177DC">
        <w:rPr>
          <w:noProof/>
          <w:lang w:val="en-US" w:eastAsia="zh-CN"/>
        </w:rPr>
        <w:t xml:space="preserve">platform and </w:t>
      </w:r>
      <w:r w:rsidRPr="00A177DC">
        <w:rPr>
          <w:rFonts w:hint="eastAsia"/>
          <w:noProof/>
          <w:lang w:val="en-US" w:eastAsia="zh-CN"/>
        </w:rPr>
        <w:t xml:space="preserve">the 3GPP defined </w:t>
      </w:r>
      <w:r w:rsidRPr="00A177DC">
        <w:rPr>
          <w:noProof/>
          <w:lang w:val="en-US" w:eastAsia="zh-CN"/>
        </w:rPr>
        <w:t>function</w:t>
      </w:r>
      <w:r w:rsidRPr="00A177DC">
        <w:rPr>
          <w:rFonts w:hint="eastAsia"/>
          <w:noProof/>
          <w:lang w:val="en-US" w:eastAsia="zh-CN"/>
        </w:rPr>
        <w:t>alities</w:t>
      </w:r>
      <w:r w:rsidRPr="00A177DC">
        <w:rPr>
          <w:noProof/>
          <w:lang w:val="en-US" w:eastAsia="zh-CN"/>
        </w:rPr>
        <w:t xml:space="preserve"> are decoupled</w:t>
      </w:r>
      <w:r w:rsidRPr="00A177DC">
        <w:rPr>
          <w:rFonts w:hint="eastAsia"/>
          <w:noProof/>
          <w:lang w:val="en-US" w:eastAsia="zh-CN"/>
        </w:rPr>
        <w:t>. The platform of virtualized network product</w:t>
      </w:r>
      <w:r w:rsidRPr="00A177DC">
        <w:rPr>
          <w:noProof/>
          <w:lang w:val="en-US" w:eastAsia="zh-CN"/>
        </w:rPr>
        <w:t>s</w:t>
      </w:r>
      <w:r w:rsidRPr="00A177DC">
        <w:rPr>
          <w:rFonts w:hint="eastAsia"/>
          <w:noProof/>
          <w:lang w:val="en-US" w:eastAsia="zh-CN"/>
        </w:rPr>
        <w:t xml:space="preserve"> composes </w:t>
      </w:r>
      <w:r w:rsidRPr="00A177DC">
        <w:rPr>
          <w:noProof/>
          <w:lang w:val="en-US" w:eastAsia="zh-CN"/>
        </w:rPr>
        <w:t xml:space="preserve">of a </w:t>
      </w:r>
      <w:r w:rsidRPr="00A177DC">
        <w:rPr>
          <w:rFonts w:hint="eastAsia"/>
          <w:noProof/>
          <w:lang w:val="en-US" w:eastAsia="zh-CN"/>
        </w:rPr>
        <w:t xml:space="preserve">hardware </w:t>
      </w:r>
      <w:r w:rsidRPr="00A177DC">
        <w:rPr>
          <w:noProof/>
          <w:lang w:val="en-US" w:eastAsia="zh-CN"/>
        </w:rPr>
        <w:t xml:space="preserve">layer </w:t>
      </w:r>
      <w:r w:rsidRPr="00A177DC">
        <w:rPr>
          <w:rFonts w:hint="eastAsia"/>
          <w:noProof/>
          <w:lang w:val="en-US" w:eastAsia="zh-CN"/>
        </w:rPr>
        <w:t xml:space="preserve">and </w:t>
      </w:r>
      <w:r w:rsidRPr="00A177DC">
        <w:rPr>
          <w:noProof/>
          <w:lang w:val="en-US" w:eastAsia="zh-CN"/>
        </w:rPr>
        <w:t xml:space="preserve">a </w:t>
      </w:r>
      <w:r w:rsidRPr="00A177DC">
        <w:rPr>
          <w:rFonts w:hint="eastAsia"/>
          <w:noProof/>
          <w:lang w:val="en-US" w:eastAsia="zh-CN"/>
        </w:rPr>
        <w:t xml:space="preserve">virtualization layer, and </w:t>
      </w:r>
      <w:r w:rsidRPr="00A177DC">
        <w:rPr>
          <w:noProof/>
          <w:lang w:val="en-US" w:eastAsia="zh-CN"/>
        </w:rPr>
        <w:t>i</w:t>
      </w:r>
      <w:r w:rsidRPr="00A177DC">
        <w:rPr>
          <w:rFonts w:hint="eastAsia"/>
          <w:noProof/>
          <w:lang w:val="en-US" w:eastAsia="zh-CN"/>
        </w:rPr>
        <w:t xml:space="preserve">s common </w:t>
      </w:r>
      <w:r w:rsidRPr="00A177DC">
        <w:rPr>
          <w:noProof/>
          <w:lang w:val="en-US" w:eastAsia="zh-CN"/>
        </w:rPr>
        <w:t>for 3GPP</w:t>
      </w:r>
      <w:r w:rsidRPr="00A177DC">
        <w:rPr>
          <w:rFonts w:hint="eastAsia"/>
          <w:noProof/>
          <w:lang w:val="en-US" w:eastAsia="zh-CN"/>
        </w:rPr>
        <w:t xml:space="preserve"> defined</w:t>
      </w:r>
      <w:r w:rsidRPr="00A177DC">
        <w:rPr>
          <w:noProof/>
          <w:lang w:val="en-US" w:eastAsia="zh-CN"/>
        </w:rPr>
        <w:t xml:space="preserve"> deinfed functionalities</w:t>
      </w:r>
      <w:r w:rsidRPr="00A177DC">
        <w:rPr>
          <w:rFonts w:hint="eastAsia"/>
          <w:noProof/>
          <w:lang w:val="en-US" w:eastAsia="zh-CN"/>
        </w:rPr>
        <w:t xml:space="preserve">. </w:t>
      </w:r>
      <w:r w:rsidRPr="00A177DC">
        <w:rPr>
          <w:rFonts w:eastAsia="宋体" w:hint="eastAsia"/>
          <w:lang w:eastAsia="zh-CN"/>
        </w:rPr>
        <w:t>Concept of 3GPP VNF</w:t>
      </w:r>
      <w:r w:rsidRPr="00A177DC">
        <w:rPr>
          <w:rFonts w:eastAsia="宋体"/>
          <w:lang w:eastAsia="zh-CN"/>
        </w:rPr>
        <w:t xml:space="preserve"> is</w:t>
      </w:r>
      <w:r w:rsidRPr="00A177DC">
        <w:rPr>
          <w:rFonts w:eastAsia="宋体" w:hint="eastAsia"/>
          <w:lang w:eastAsia="zh-CN"/>
        </w:rPr>
        <w:t xml:space="preserve"> defined </w:t>
      </w:r>
      <w:r w:rsidRPr="00A177DC">
        <w:rPr>
          <w:rFonts w:eastAsia="宋体"/>
          <w:lang w:eastAsia="zh-CN"/>
        </w:rPr>
        <w:t>in</w:t>
      </w:r>
      <w:r w:rsidRPr="00A177DC">
        <w:rPr>
          <w:rFonts w:eastAsia="宋体" w:hint="eastAsia"/>
          <w:lang w:eastAsia="zh-CN"/>
        </w:rPr>
        <w:t xml:space="preserve"> TS</w:t>
      </w:r>
      <w:r w:rsidRPr="00A177DC">
        <w:rPr>
          <w:rFonts w:eastAsia="宋体"/>
          <w:lang w:eastAsia="zh-CN"/>
        </w:rPr>
        <w:t xml:space="preserve"> </w:t>
      </w:r>
      <w:r w:rsidRPr="00A177DC">
        <w:rPr>
          <w:rFonts w:eastAsia="宋体" w:hint="eastAsia"/>
          <w:lang w:eastAsia="zh-CN"/>
        </w:rPr>
        <w:t>28.500 [5]. According to the concept</w:t>
      </w:r>
      <w:r w:rsidRPr="00A177DC">
        <w:rPr>
          <w:rFonts w:eastAsia="宋体"/>
          <w:lang w:eastAsia="zh-CN"/>
        </w:rPr>
        <w:t xml:space="preserve"> in [</w:t>
      </w:r>
      <w:r w:rsidRPr="00A177DC">
        <w:rPr>
          <w:rFonts w:eastAsia="宋体" w:hint="eastAsia"/>
          <w:lang w:eastAsia="zh-CN"/>
        </w:rPr>
        <w:t>5</w:t>
      </w:r>
      <w:r w:rsidRPr="00A177DC">
        <w:rPr>
          <w:rFonts w:eastAsia="宋体"/>
          <w:lang w:eastAsia="zh-CN"/>
        </w:rPr>
        <w:t>]</w:t>
      </w:r>
      <w:r w:rsidRPr="00A177DC">
        <w:rPr>
          <w:rFonts w:eastAsia="宋体" w:hint="eastAsia"/>
          <w:lang w:eastAsia="zh-CN"/>
        </w:rPr>
        <w:t>, a</w:t>
      </w:r>
      <w:r w:rsidRPr="00A177DC">
        <w:rPr>
          <w:rFonts w:eastAsia="宋体"/>
          <w:lang w:eastAsia="zh-CN"/>
        </w:rPr>
        <w:t xml:space="preserve"> </w:t>
      </w:r>
      <w:r w:rsidRPr="00A177DC">
        <w:rPr>
          <w:rFonts w:eastAsia="宋体" w:hint="eastAsia"/>
          <w:lang w:eastAsia="zh-CN"/>
        </w:rPr>
        <w:t xml:space="preserve">3GPP </w:t>
      </w:r>
      <w:r w:rsidRPr="00A177DC">
        <w:rPr>
          <w:rFonts w:eastAsia="宋体"/>
          <w:lang w:eastAsia="zh-CN"/>
        </w:rPr>
        <w:t>VNF is</w:t>
      </w:r>
      <w:r w:rsidRPr="00A177DC">
        <w:rPr>
          <w:rFonts w:eastAsia="宋体" w:hint="eastAsia"/>
          <w:lang w:eastAsia="zh-CN"/>
        </w:rPr>
        <w:t xml:space="preserve"> 3GPP </w:t>
      </w:r>
      <w:r w:rsidRPr="00A177DC">
        <w:rPr>
          <w:rFonts w:eastAsia="宋体"/>
          <w:lang w:eastAsia="zh-CN"/>
        </w:rPr>
        <w:t>network function(s) that runs on a Network Function Virtu</w:t>
      </w:r>
      <w:r w:rsidRPr="00A177DC">
        <w:rPr>
          <w:rFonts w:eastAsia="宋体" w:hint="eastAsia"/>
          <w:lang w:eastAsia="zh-CN"/>
        </w:rPr>
        <w:t>a</w:t>
      </w:r>
      <w:r w:rsidRPr="00A177DC">
        <w:rPr>
          <w:rFonts w:eastAsia="宋体"/>
          <w:lang w:eastAsia="zh-CN"/>
        </w:rPr>
        <w:t>lization Infrastructure (NFVI),</w:t>
      </w:r>
      <w:r w:rsidRPr="00A177DC">
        <w:rPr>
          <w:rFonts w:eastAsia="宋体" w:hint="eastAsia"/>
          <w:lang w:eastAsia="zh-CN"/>
        </w:rPr>
        <w:t xml:space="preserve"> which </w:t>
      </w:r>
      <w:r w:rsidRPr="00A177DC">
        <w:rPr>
          <w:rFonts w:eastAsia="宋体"/>
          <w:lang w:eastAsia="zh-CN"/>
        </w:rPr>
        <w:t>is the platform of virtualized network products described above</w:t>
      </w:r>
      <w:r w:rsidRPr="00A177DC">
        <w:rPr>
          <w:rFonts w:eastAsia="宋体" w:hint="eastAsia"/>
          <w:lang w:eastAsia="zh-CN"/>
        </w:rPr>
        <w:t xml:space="preserve">. </w:t>
      </w:r>
    </w:p>
    <w:p w:rsidR="00A177DC" w:rsidRPr="00A177DC" w:rsidRDefault="00A177DC" w:rsidP="00A177DC">
      <w:pPr>
        <w:jc w:val="both"/>
        <w:rPr>
          <w:rFonts w:eastAsia="宋体"/>
          <w:noProof/>
          <w:lang w:val="en-US" w:eastAsia="zh-CN"/>
        </w:rPr>
      </w:pPr>
      <w:r w:rsidRPr="00A177DC">
        <w:rPr>
          <w:rFonts w:eastAsia="宋体" w:hint="eastAsia"/>
          <w:lang w:eastAsia="zh-CN"/>
        </w:rPr>
        <w:lastRenderedPageBreak/>
        <w:t xml:space="preserve">The </w:t>
      </w:r>
      <w:r w:rsidRPr="00A177DC">
        <w:rPr>
          <w:rFonts w:eastAsia="宋体"/>
          <w:noProof/>
          <w:lang w:val="en-US" w:eastAsia="zh-CN"/>
        </w:rPr>
        <w:t>realistic deployment scenarios</w:t>
      </w:r>
      <w:r w:rsidRPr="00A177DC">
        <w:rPr>
          <w:rFonts w:eastAsia="宋体" w:hint="eastAsia"/>
          <w:noProof/>
          <w:lang w:val="en-US" w:eastAsia="zh-CN"/>
        </w:rPr>
        <w:t xml:space="preserve"> </w:t>
      </w:r>
      <w:r w:rsidRPr="00A177DC">
        <w:rPr>
          <w:rFonts w:eastAsia="宋体"/>
          <w:noProof/>
          <w:lang w:val="en-US" w:eastAsia="zh-CN"/>
        </w:rPr>
        <w:t xml:space="preserve">are summarized </w:t>
      </w:r>
      <w:r w:rsidRPr="00A177DC">
        <w:rPr>
          <w:rFonts w:eastAsia="宋体" w:hint="eastAsia"/>
          <w:noProof/>
          <w:lang w:val="en-US" w:eastAsia="zh-CN"/>
        </w:rPr>
        <w:t>in ETSI NFV-SEC 001</w:t>
      </w:r>
      <w:r w:rsidRPr="00A177DC">
        <w:rPr>
          <w:rFonts w:eastAsia="宋体"/>
          <w:noProof/>
          <w:lang w:val="en-US" w:eastAsia="zh-CN"/>
        </w:rPr>
        <w:t xml:space="preserve"> [</w:t>
      </w:r>
      <w:r w:rsidRPr="00A177DC">
        <w:rPr>
          <w:rFonts w:eastAsia="宋体" w:hint="eastAsia"/>
          <w:noProof/>
          <w:lang w:val="en-US" w:eastAsia="zh-CN"/>
        </w:rPr>
        <w:t>6</w:t>
      </w:r>
      <w:r w:rsidRPr="00A177DC">
        <w:rPr>
          <w:rFonts w:eastAsia="宋体"/>
          <w:noProof/>
          <w:lang w:val="en-US" w:eastAsia="zh-CN"/>
        </w:rPr>
        <w:t>]</w:t>
      </w:r>
      <w:r w:rsidRPr="00A177DC">
        <w:rPr>
          <w:rFonts w:eastAsia="宋体" w:hint="eastAsia"/>
          <w:noProof/>
          <w:lang w:val="en-US" w:eastAsia="zh-CN"/>
        </w:rPr>
        <w:t xml:space="preserve">, </w:t>
      </w:r>
      <w:r w:rsidRPr="00A177DC">
        <w:rPr>
          <w:rFonts w:eastAsia="宋体"/>
          <w:noProof/>
          <w:lang w:val="en-US" w:eastAsia="zh-CN"/>
        </w:rPr>
        <w:t xml:space="preserve">based on which </w:t>
      </w:r>
      <w:r w:rsidRPr="00A177DC">
        <w:rPr>
          <w:rFonts w:eastAsia="宋体" w:hint="eastAsia"/>
          <w:noProof/>
          <w:lang w:val="en-US" w:eastAsia="zh-CN"/>
        </w:rPr>
        <w:t xml:space="preserve">a </w:t>
      </w:r>
      <w:r w:rsidRPr="00A177DC">
        <w:rPr>
          <w:rFonts w:eastAsia="宋体"/>
          <w:noProof/>
          <w:lang w:val="en-US" w:eastAsia="zh-CN"/>
        </w:rPr>
        <w:t xml:space="preserve">3GPP </w:t>
      </w:r>
      <w:r w:rsidRPr="00A177DC">
        <w:rPr>
          <w:rFonts w:eastAsia="宋体" w:hint="eastAsia"/>
          <w:noProof/>
          <w:lang w:val="en-US" w:eastAsia="zh-CN"/>
        </w:rPr>
        <w:t>network operator can deploy 3GPP defined functionalities in three modes:</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t xml:space="preserve">Mode 1. </w:t>
      </w:r>
      <w:r w:rsidRPr="00A177DC">
        <w:rPr>
          <w:rFonts w:eastAsia="宋体"/>
          <w:noProof/>
          <w:lang w:val="en-US" w:eastAsia="zh-CN"/>
        </w:rPr>
        <w:t xml:space="preserve">A </w:t>
      </w:r>
      <w:r w:rsidRPr="00A177DC">
        <w:rPr>
          <w:rFonts w:eastAsia="宋体" w:hint="eastAsia"/>
          <w:noProof/>
          <w:lang w:val="en-US" w:eastAsia="zh-CN"/>
        </w:rPr>
        <w:t xml:space="preserve">network operator </w:t>
      </w:r>
      <w:r w:rsidRPr="00A177DC">
        <w:rPr>
          <w:rFonts w:eastAsia="宋体"/>
          <w:noProof/>
          <w:lang w:val="en-US" w:eastAsia="zh-CN"/>
        </w:rPr>
        <w:t>purchase</w:t>
      </w:r>
      <w:r w:rsidRPr="00A177DC">
        <w:rPr>
          <w:rFonts w:eastAsia="宋体" w:hint="eastAsia"/>
          <w:noProof/>
          <w:lang w:val="en-US" w:eastAsia="zh-CN"/>
        </w:rPr>
        <w:t>s 3GPP VNF</w:t>
      </w:r>
      <w:r w:rsidRPr="00A177DC">
        <w:rPr>
          <w:rFonts w:eastAsia="宋体"/>
          <w:noProof/>
          <w:lang w:val="en-US" w:eastAsia="zh-CN"/>
        </w:rPr>
        <w:t>s</w:t>
      </w:r>
      <w:r w:rsidRPr="00A177DC">
        <w:rPr>
          <w:rFonts w:eastAsia="宋体" w:hint="eastAsia"/>
          <w:noProof/>
          <w:lang w:val="en-US" w:eastAsia="zh-CN"/>
        </w:rPr>
        <w:t xml:space="preserve"> from </w:t>
      </w:r>
      <w:r w:rsidRPr="00A177DC">
        <w:rPr>
          <w:rFonts w:eastAsia="宋体"/>
          <w:noProof/>
          <w:lang w:val="en-US" w:eastAsia="zh-CN"/>
        </w:rPr>
        <w:t xml:space="preserve">its </w:t>
      </w:r>
      <w:r w:rsidRPr="00A177DC">
        <w:rPr>
          <w:rFonts w:eastAsia="宋体" w:hint="eastAsia"/>
          <w:noProof/>
          <w:lang w:val="en-US" w:eastAsia="zh-CN"/>
        </w:rPr>
        <w:t>vendor</w:t>
      </w:r>
      <w:r w:rsidRPr="00A177DC">
        <w:rPr>
          <w:rFonts w:eastAsia="宋体"/>
          <w:noProof/>
          <w:lang w:val="en-US" w:eastAsia="zh-CN"/>
        </w:rPr>
        <w:t>s</w:t>
      </w:r>
      <w:r w:rsidRPr="00A177DC">
        <w:rPr>
          <w:rFonts w:eastAsia="宋体" w:hint="eastAsia"/>
          <w:noProof/>
          <w:lang w:val="en-US" w:eastAsia="zh-CN"/>
        </w:rPr>
        <w:t xml:space="preserve"> and deploys it on a </w:t>
      </w:r>
      <w:r w:rsidRPr="00A177DC">
        <w:rPr>
          <w:rFonts w:eastAsia="宋体"/>
          <w:noProof/>
          <w:lang w:val="en-US" w:eastAsia="zh-CN"/>
        </w:rPr>
        <w:t>third partyNFVI</w:t>
      </w:r>
      <w:r w:rsidRPr="00A177DC">
        <w:rPr>
          <w:rFonts w:eastAsia="宋体" w:hint="eastAsia"/>
          <w:noProof/>
          <w:lang w:val="en-US" w:eastAsia="zh-CN"/>
        </w:rPr>
        <w:t>.</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t xml:space="preserve">Mode 2. </w:t>
      </w:r>
      <w:r w:rsidRPr="00A177DC">
        <w:rPr>
          <w:rFonts w:eastAsia="宋体"/>
          <w:noProof/>
          <w:lang w:val="en-US" w:eastAsia="zh-CN"/>
        </w:rPr>
        <w:t>A network operator purchases 3GPP VNFs and the virtualization layer (e.g. hypervisor)</w:t>
      </w:r>
      <w:r w:rsidRPr="00A177DC">
        <w:rPr>
          <w:rFonts w:eastAsia="宋体" w:hint="eastAsia"/>
          <w:noProof/>
          <w:lang w:val="en-US" w:eastAsia="zh-CN"/>
        </w:rPr>
        <w:t xml:space="preserve"> from </w:t>
      </w:r>
      <w:r w:rsidRPr="00A177DC">
        <w:rPr>
          <w:rFonts w:eastAsia="宋体"/>
          <w:noProof/>
          <w:lang w:val="en-US" w:eastAsia="zh-CN"/>
        </w:rPr>
        <w:t>its vendors, and deploys them on a third party hardware layer.</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Mode 3. A network operator purchases and deploys 3GPP VNFs, the virtualization layer and the hardware layer from its vendors.</w:t>
      </w:r>
    </w:p>
    <w:p w:rsidR="00A177DC" w:rsidRPr="00A177DC" w:rsidRDefault="00A177DC" w:rsidP="00A177DC">
      <w:pPr>
        <w:jc w:val="both"/>
        <w:rPr>
          <w:noProof/>
          <w:lang w:val="en-US" w:eastAsia="zh-CN"/>
        </w:rPr>
      </w:pPr>
      <w:r w:rsidRPr="00A177DC">
        <w:rPr>
          <w:rFonts w:hint="eastAsia"/>
          <w:noProof/>
          <w:lang w:val="en-US" w:eastAsia="zh-CN"/>
        </w:rPr>
        <w:t xml:space="preserve">Each </w:t>
      </w:r>
      <w:r w:rsidRPr="00A177DC">
        <w:rPr>
          <w:noProof/>
          <w:lang w:val="en-US" w:eastAsia="zh-CN"/>
        </w:rPr>
        <w:t xml:space="preserve">deployment </w:t>
      </w:r>
      <w:r w:rsidRPr="00A177DC">
        <w:rPr>
          <w:rFonts w:hint="eastAsia"/>
          <w:noProof/>
          <w:lang w:val="en-US" w:eastAsia="zh-CN"/>
        </w:rPr>
        <w:t xml:space="preserve">mode </w:t>
      </w:r>
      <w:r w:rsidRPr="00A177DC">
        <w:rPr>
          <w:noProof/>
          <w:lang w:val="en-US" w:eastAsia="zh-CN"/>
        </w:rPr>
        <w:t>requires</w:t>
      </w:r>
      <w:r w:rsidRPr="00A177DC">
        <w:rPr>
          <w:rFonts w:hint="eastAsia"/>
          <w:noProof/>
          <w:lang w:val="en-US" w:eastAsia="zh-CN"/>
        </w:rPr>
        <w:t xml:space="preserve"> </w:t>
      </w:r>
      <w:r w:rsidRPr="00A177DC">
        <w:rPr>
          <w:noProof/>
          <w:lang w:val="en-US" w:eastAsia="zh-CN"/>
        </w:rPr>
        <w:t>the different composition of</w:t>
      </w:r>
      <w:r w:rsidRPr="00A177DC">
        <w:rPr>
          <w:rFonts w:hint="eastAsia"/>
          <w:noProof/>
          <w:lang w:val="en-US" w:eastAsia="zh-CN"/>
        </w:rPr>
        <w:t xml:space="preserve"> virtualized network product</w:t>
      </w:r>
      <w:r w:rsidRPr="00A177DC">
        <w:rPr>
          <w:noProof/>
          <w:lang w:val="en-US" w:eastAsia="zh-CN"/>
        </w:rPr>
        <w:t>s</w:t>
      </w:r>
      <w:r w:rsidRPr="00A177DC">
        <w:rPr>
          <w:rFonts w:hint="eastAsia"/>
          <w:noProof/>
          <w:lang w:val="en-US" w:eastAsia="zh-CN"/>
        </w:rPr>
        <w:t xml:space="preserve"> </w:t>
      </w:r>
      <w:r w:rsidRPr="00A177DC">
        <w:rPr>
          <w:noProof/>
          <w:lang w:val="en-US" w:eastAsia="zh-CN"/>
        </w:rPr>
        <w:t>purchased and deployed</w:t>
      </w:r>
      <w:r w:rsidRPr="00A177DC">
        <w:rPr>
          <w:rFonts w:hint="eastAsia"/>
          <w:noProof/>
          <w:lang w:val="en-US" w:eastAsia="zh-CN"/>
        </w:rPr>
        <w:t xml:space="preserve"> by </w:t>
      </w:r>
      <w:r w:rsidRPr="00A177DC">
        <w:rPr>
          <w:noProof/>
          <w:lang w:val="en-US" w:eastAsia="zh-CN"/>
        </w:rPr>
        <w:t>a</w:t>
      </w:r>
      <w:r w:rsidRPr="00A177DC">
        <w:rPr>
          <w:rFonts w:hint="eastAsia"/>
          <w:noProof/>
          <w:lang w:val="en-US" w:eastAsia="zh-CN"/>
        </w:rPr>
        <w:t xml:space="preserve"> network operator</w:t>
      </w:r>
      <w:r w:rsidRPr="00A177DC">
        <w:rPr>
          <w:noProof/>
          <w:lang w:val="en-US" w:eastAsia="zh-CN"/>
        </w:rPr>
        <w:t>, which are subject to the testing and evaluation in SECAM scheme</w:t>
      </w:r>
      <w:r w:rsidRPr="00A177DC">
        <w:rPr>
          <w:rFonts w:hint="eastAsia"/>
          <w:noProof/>
          <w:lang w:val="en-US" w:eastAsia="zh-CN"/>
        </w:rPr>
        <w:t>. According</w:t>
      </w:r>
      <w:r w:rsidRPr="00A177DC">
        <w:rPr>
          <w:noProof/>
          <w:lang w:val="en-US" w:eastAsia="zh-CN"/>
        </w:rPr>
        <w:t>ly</w:t>
      </w:r>
      <w:r w:rsidRPr="00A177DC">
        <w:rPr>
          <w:rFonts w:hint="eastAsia"/>
          <w:noProof/>
          <w:lang w:val="en-US" w:eastAsia="zh-CN"/>
        </w:rPr>
        <w:t xml:space="preserve">, </w:t>
      </w:r>
      <w:r w:rsidRPr="00A177DC">
        <w:rPr>
          <w:noProof/>
          <w:lang w:val="en-US" w:eastAsia="zh-CN"/>
        </w:rPr>
        <w:t>the different compistion of virtualiz</w:t>
      </w:r>
      <w:r w:rsidRPr="00A177DC">
        <w:rPr>
          <w:rFonts w:hint="eastAsia"/>
          <w:noProof/>
          <w:lang w:val="en-US" w:eastAsia="zh-CN"/>
        </w:rPr>
        <w:t xml:space="preserve">ed </w:t>
      </w:r>
      <w:r w:rsidRPr="00A177DC">
        <w:rPr>
          <w:noProof/>
          <w:lang w:val="en-US" w:eastAsia="zh-CN"/>
        </w:rPr>
        <w:t xml:space="preserve">network products maps to </w:t>
      </w:r>
      <w:r w:rsidRPr="00A177DC">
        <w:rPr>
          <w:rFonts w:hint="eastAsia"/>
          <w:noProof/>
          <w:lang w:val="en-US" w:eastAsia="zh-CN"/>
        </w:rPr>
        <w:t>three types of  virtualized network product class</w:t>
      </w:r>
      <w:r w:rsidRPr="00A177DC">
        <w:rPr>
          <w:noProof/>
          <w:lang w:val="en-US" w:eastAsia="zh-CN"/>
        </w:rPr>
        <w:t xml:space="preserve"> as depicted in Figure 1</w:t>
      </w:r>
      <w:r w:rsidRPr="00A177DC">
        <w:rPr>
          <w:rFonts w:hint="eastAsia"/>
          <w:noProof/>
          <w:lang w:val="en-US" w:eastAsia="zh-CN"/>
        </w:rPr>
        <w:t>:</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Type 1: implement 3GPP defined functionalities only</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Type 2: implement 3GPP defined functionalities and virtualization layer</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w:t>
      </w:r>
      <w:r w:rsidRPr="00A177DC">
        <w:rPr>
          <w:rFonts w:eastAsia="宋体" w:hint="eastAsia"/>
          <w:noProof/>
          <w:lang w:val="en-US" w:eastAsia="zh-CN"/>
        </w:rPr>
        <w:tab/>
      </w:r>
      <w:r w:rsidRPr="00A177DC">
        <w:rPr>
          <w:rFonts w:eastAsia="宋体"/>
          <w:noProof/>
          <w:lang w:val="en-US" w:eastAsia="zh-CN"/>
        </w:rPr>
        <w:t>Type 3: implement 3GPP defined functionalities, virtualization layer, and hardware layer</w:t>
      </w:r>
    </w:p>
    <w:p w:rsidR="00A177DC" w:rsidRPr="00A177DC" w:rsidRDefault="00E37313" w:rsidP="00A177DC">
      <w:pPr>
        <w:jc w:val="center"/>
        <w:rPr>
          <w:noProof/>
          <w:lang w:val="en-US" w:eastAsia="zh-CN"/>
        </w:rPr>
      </w:pPr>
      <w:r>
        <w:rPr>
          <w:rFonts w:eastAsia="宋体"/>
          <w:noProof/>
          <w:lang w:val="en-US" w:eastAsia="zh-CN"/>
        </w:rPr>
        <w:drawing>
          <wp:inline distT="0" distB="0" distL="0" distR="0">
            <wp:extent cx="4127500" cy="1452245"/>
            <wp:effectExtent l="1905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4127500" cy="1452245"/>
                    </a:xfrm>
                    <a:prstGeom prst="rect">
                      <a:avLst/>
                    </a:prstGeom>
                    <a:noFill/>
                    <a:ln w="9525">
                      <a:noFill/>
                      <a:miter lim="800000"/>
                      <a:headEnd/>
                      <a:tailEnd/>
                    </a:ln>
                  </pic:spPr>
                </pic:pic>
              </a:graphicData>
            </a:graphic>
          </wp:inline>
        </w:drawing>
      </w:r>
    </w:p>
    <w:p w:rsidR="00A177DC" w:rsidRPr="00A177DC" w:rsidRDefault="00A177DC" w:rsidP="00A177DC">
      <w:pPr>
        <w:jc w:val="center"/>
        <w:rPr>
          <w:noProof/>
          <w:lang w:val="en-US" w:eastAsia="zh-CN"/>
        </w:rPr>
      </w:pPr>
      <w:r w:rsidRPr="00A177DC">
        <w:rPr>
          <w:noProof/>
          <w:lang w:val="en-US" w:eastAsia="zh-CN"/>
        </w:rPr>
        <w:t xml:space="preserve">Figure </w:t>
      </w:r>
      <w:r w:rsidRPr="00A177DC">
        <w:rPr>
          <w:rFonts w:hint="eastAsia"/>
          <w:noProof/>
          <w:lang w:val="en-US" w:eastAsia="zh-CN"/>
        </w:rPr>
        <w:t>4.</w:t>
      </w:r>
      <w:r>
        <w:rPr>
          <w:noProof/>
          <w:lang w:val="en-US" w:eastAsia="zh-CN"/>
        </w:rPr>
        <w:t>1</w:t>
      </w:r>
      <w:r w:rsidRPr="00A177DC">
        <w:rPr>
          <w:rFonts w:hint="eastAsia"/>
          <w:noProof/>
          <w:lang w:val="en-US" w:eastAsia="zh-CN"/>
        </w:rPr>
        <w:t>.1-</w:t>
      </w:r>
      <w:r w:rsidRPr="00A177DC">
        <w:rPr>
          <w:noProof/>
          <w:lang w:val="en-US" w:eastAsia="zh-CN"/>
        </w:rPr>
        <w:t>1: Three types of virtualized network product class</w:t>
      </w:r>
    </w:p>
    <w:p w:rsidR="00A177DC" w:rsidRPr="00A177DC" w:rsidRDefault="00A177DC" w:rsidP="00A177DC">
      <w:pPr>
        <w:jc w:val="both"/>
        <w:rPr>
          <w:noProof/>
          <w:lang w:val="en-US" w:eastAsia="zh-CN"/>
        </w:rPr>
      </w:pPr>
      <w:r w:rsidRPr="00A177DC">
        <w:rPr>
          <w:rFonts w:hint="eastAsia"/>
          <w:noProof/>
          <w:lang w:val="en-US" w:eastAsia="zh-CN"/>
        </w:rPr>
        <w:t xml:space="preserve">For type 2 and type 3, </w:t>
      </w:r>
      <w:r w:rsidRPr="00A177DC">
        <w:rPr>
          <w:noProof/>
          <w:lang w:val="en-US" w:eastAsia="zh-CN"/>
        </w:rPr>
        <w:t xml:space="preserve">the </w:t>
      </w:r>
      <w:r w:rsidRPr="00A177DC">
        <w:rPr>
          <w:rFonts w:hint="eastAsia"/>
          <w:noProof/>
          <w:lang w:val="en-US" w:eastAsia="zh-CN"/>
        </w:rPr>
        <w:t xml:space="preserve">3GPP </w:t>
      </w:r>
      <w:r w:rsidRPr="00A177DC">
        <w:rPr>
          <w:noProof/>
          <w:lang w:val="en-US" w:eastAsia="zh-CN"/>
        </w:rPr>
        <w:t>defined functionalities, the virtualization layer,</w:t>
      </w:r>
      <w:r w:rsidRPr="00A177DC">
        <w:rPr>
          <w:rFonts w:hint="eastAsia"/>
          <w:noProof/>
          <w:lang w:val="en-US" w:eastAsia="zh-CN"/>
        </w:rPr>
        <w:t xml:space="preserve"> and </w:t>
      </w:r>
      <w:r w:rsidRPr="00A177DC">
        <w:rPr>
          <w:noProof/>
          <w:lang w:val="en-US" w:eastAsia="zh-CN"/>
        </w:rPr>
        <w:t>the hardware layer</w:t>
      </w:r>
      <w:r w:rsidRPr="00A177DC">
        <w:rPr>
          <w:rFonts w:hint="eastAsia"/>
          <w:noProof/>
          <w:lang w:val="en-US" w:eastAsia="zh-CN"/>
        </w:rPr>
        <w:t xml:space="preserve"> can be </w:t>
      </w:r>
      <w:r w:rsidRPr="00A177DC">
        <w:rPr>
          <w:noProof/>
          <w:lang w:val="en-US" w:eastAsia="zh-CN"/>
        </w:rPr>
        <w:t>decoupled from each other and can be provided by different vendors</w:t>
      </w:r>
      <w:r w:rsidRPr="00A177DC">
        <w:rPr>
          <w:rFonts w:hint="eastAsia"/>
          <w:noProof/>
          <w:lang w:val="en-US" w:eastAsia="zh-CN"/>
        </w:rPr>
        <w:t xml:space="preserve">. It </w:t>
      </w:r>
      <w:r w:rsidRPr="00A177DC">
        <w:rPr>
          <w:noProof/>
          <w:lang w:val="en-US" w:eastAsia="zh-CN"/>
        </w:rPr>
        <w:t>implie</w:t>
      </w:r>
      <w:r w:rsidRPr="00A177DC">
        <w:rPr>
          <w:rFonts w:hint="eastAsia"/>
          <w:noProof/>
          <w:lang w:val="en-US" w:eastAsia="zh-CN"/>
        </w:rPr>
        <w:t>s that the target</w:t>
      </w:r>
      <w:r w:rsidRPr="00A177DC">
        <w:rPr>
          <w:noProof/>
          <w:lang w:val="en-US" w:eastAsia="zh-CN"/>
        </w:rPr>
        <w:t>s</w:t>
      </w:r>
      <w:r w:rsidRPr="00A177DC">
        <w:rPr>
          <w:rFonts w:hint="eastAsia"/>
          <w:noProof/>
          <w:lang w:val="en-US" w:eastAsia="zh-CN"/>
        </w:rPr>
        <w:t xml:space="preserve"> of security assurance evaluation </w:t>
      </w:r>
      <w:r w:rsidRPr="00A177DC">
        <w:rPr>
          <w:noProof/>
          <w:lang w:val="en-US" w:eastAsia="zh-CN"/>
        </w:rPr>
        <w:t>could</w:t>
      </w:r>
      <w:r w:rsidRPr="00A177DC">
        <w:rPr>
          <w:rFonts w:hint="eastAsia"/>
          <w:noProof/>
          <w:lang w:val="en-US" w:eastAsia="zh-CN"/>
        </w:rPr>
        <w:t xml:space="preserve"> be </w:t>
      </w:r>
      <w:r w:rsidRPr="00A177DC">
        <w:rPr>
          <w:noProof/>
          <w:lang w:val="en-US" w:eastAsia="zh-CN"/>
        </w:rPr>
        <w:t xml:space="preserve">the </w:t>
      </w:r>
      <w:r w:rsidRPr="00A177DC">
        <w:rPr>
          <w:rFonts w:hint="eastAsia"/>
          <w:noProof/>
          <w:lang w:val="en-US" w:eastAsia="zh-CN"/>
        </w:rPr>
        <w:t>decoupled component</w:t>
      </w:r>
      <w:r w:rsidRPr="00A177DC">
        <w:rPr>
          <w:noProof/>
          <w:lang w:val="en-US" w:eastAsia="zh-CN"/>
        </w:rPr>
        <w:t>s</w:t>
      </w:r>
      <w:r w:rsidRPr="00A177DC">
        <w:rPr>
          <w:rFonts w:hint="eastAsia"/>
          <w:noProof/>
          <w:lang w:val="en-US" w:eastAsia="zh-CN"/>
        </w:rPr>
        <w:t xml:space="preserve"> </w:t>
      </w:r>
      <w:r w:rsidRPr="00A177DC">
        <w:rPr>
          <w:noProof/>
          <w:lang w:val="en-US" w:eastAsia="zh-CN"/>
        </w:rPr>
        <w:t xml:space="preserve">of a virtualized network product </w:t>
      </w:r>
      <w:r w:rsidRPr="00A177DC">
        <w:rPr>
          <w:rFonts w:hint="eastAsia"/>
          <w:noProof/>
          <w:lang w:val="en-US" w:eastAsia="zh-CN"/>
        </w:rPr>
        <w:t>and the security assurance requirements o</w:t>
      </w:r>
      <w:r w:rsidRPr="00A177DC">
        <w:rPr>
          <w:noProof/>
          <w:lang w:val="en-US" w:eastAsia="zh-CN"/>
        </w:rPr>
        <w:t>n</w:t>
      </w:r>
      <w:r w:rsidRPr="00A177DC">
        <w:rPr>
          <w:rFonts w:hint="eastAsia"/>
          <w:noProof/>
          <w:lang w:val="en-US" w:eastAsia="zh-CN"/>
        </w:rPr>
        <w:t xml:space="preserve"> </w:t>
      </w:r>
      <w:r w:rsidRPr="00A177DC">
        <w:rPr>
          <w:noProof/>
          <w:lang w:val="en-US" w:eastAsia="zh-CN"/>
        </w:rPr>
        <w:t>the</w:t>
      </w:r>
      <w:r w:rsidRPr="00A177DC">
        <w:rPr>
          <w:rFonts w:hint="eastAsia"/>
          <w:noProof/>
          <w:lang w:val="en-US" w:eastAsia="zh-CN"/>
        </w:rPr>
        <w:t xml:space="preserve"> interface(s) </w:t>
      </w:r>
      <w:r w:rsidRPr="00A177DC">
        <w:rPr>
          <w:noProof/>
          <w:lang w:val="en-US" w:eastAsia="zh-CN"/>
        </w:rPr>
        <w:t xml:space="preserve">between components </w:t>
      </w:r>
      <w:r w:rsidRPr="00A177DC">
        <w:rPr>
          <w:rFonts w:hint="eastAsia"/>
          <w:noProof/>
          <w:lang w:val="en-US" w:eastAsia="zh-CN"/>
        </w:rPr>
        <w:t xml:space="preserve">of  type 2 and type 3 need to be considered in </w:t>
      </w:r>
      <w:r w:rsidRPr="00A177DC">
        <w:rPr>
          <w:noProof/>
          <w:lang w:val="en-US" w:eastAsia="zh-CN"/>
        </w:rPr>
        <w:t>decoupling scenarios</w:t>
      </w:r>
      <w:r w:rsidRPr="00A177DC">
        <w:rPr>
          <w:rFonts w:hint="eastAsia"/>
          <w:noProof/>
          <w:lang w:val="en-US" w:eastAsia="zh-CN"/>
        </w:rPr>
        <w:t>.</w:t>
      </w:r>
    </w:p>
    <w:p w:rsidR="00A177DC" w:rsidRPr="00A177DC" w:rsidRDefault="00E37313" w:rsidP="00A177DC">
      <w:pPr>
        <w:jc w:val="center"/>
        <w:rPr>
          <w:noProof/>
          <w:lang w:val="en-US" w:eastAsia="zh-CN"/>
        </w:rPr>
      </w:pPr>
      <w:r>
        <w:rPr>
          <w:rFonts w:eastAsia="宋体"/>
          <w:noProof/>
          <w:lang w:val="en-US" w:eastAsia="zh-CN"/>
        </w:rPr>
        <w:drawing>
          <wp:inline distT="0" distB="0" distL="0" distR="0">
            <wp:extent cx="3937000" cy="1113155"/>
            <wp:effectExtent l="19050" t="0" r="635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srcRect/>
                    <a:stretch>
                      <a:fillRect/>
                    </a:stretch>
                  </pic:blipFill>
                  <pic:spPr bwMode="auto">
                    <a:xfrm>
                      <a:off x="0" y="0"/>
                      <a:ext cx="3937000" cy="1113155"/>
                    </a:xfrm>
                    <a:prstGeom prst="rect">
                      <a:avLst/>
                    </a:prstGeom>
                    <a:noFill/>
                    <a:ln w="9525">
                      <a:noFill/>
                      <a:miter lim="800000"/>
                      <a:headEnd/>
                      <a:tailEnd/>
                    </a:ln>
                  </pic:spPr>
                </pic:pic>
              </a:graphicData>
            </a:graphic>
          </wp:inline>
        </w:drawing>
      </w:r>
    </w:p>
    <w:p w:rsidR="00A177DC" w:rsidRPr="00A177DC" w:rsidRDefault="00A177DC" w:rsidP="00A177DC">
      <w:pPr>
        <w:jc w:val="center"/>
        <w:rPr>
          <w:noProof/>
          <w:lang w:val="en-US" w:eastAsia="zh-CN"/>
        </w:rPr>
      </w:pPr>
      <w:r w:rsidRPr="00A177DC">
        <w:rPr>
          <w:noProof/>
          <w:lang w:val="en-US" w:eastAsia="zh-CN"/>
        </w:rPr>
        <w:t>Figure 4.</w:t>
      </w:r>
      <w:r>
        <w:rPr>
          <w:noProof/>
          <w:lang w:val="en-US" w:eastAsia="zh-CN"/>
        </w:rPr>
        <w:t>1</w:t>
      </w:r>
      <w:r w:rsidRPr="00A177DC">
        <w:rPr>
          <w:noProof/>
          <w:lang w:val="en-US" w:eastAsia="zh-CN"/>
        </w:rPr>
        <w:t>.1-</w:t>
      </w:r>
      <w:r w:rsidRPr="00A177DC">
        <w:rPr>
          <w:rFonts w:hint="eastAsia"/>
          <w:noProof/>
          <w:lang w:val="en-US" w:eastAsia="zh-CN"/>
        </w:rPr>
        <w:t>2:</w:t>
      </w:r>
      <w:r w:rsidRPr="00A177DC">
        <w:rPr>
          <w:noProof/>
          <w:lang w:val="en-US" w:eastAsia="zh-CN"/>
        </w:rPr>
        <w:t xml:space="preserve"> </w:t>
      </w:r>
      <w:r w:rsidRPr="00A177DC">
        <w:rPr>
          <w:rFonts w:hint="eastAsia"/>
          <w:noProof/>
          <w:lang w:val="en-US" w:eastAsia="zh-CN"/>
        </w:rPr>
        <w:t>Type2 in coupling and decoupling scenarios</w:t>
      </w:r>
    </w:p>
    <w:p w:rsidR="00A177DC" w:rsidRPr="00A177DC" w:rsidRDefault="00E37313" w:rsidP="00A177DC">
      <w:pPr>
        <w:jc w:val="center"/>
        <w:rPr>
          <w:noProof/>
          <w:lang w:val="en-US" w:eastAsia="zh-CN"/>
        </w:rPr>
      </w:pPr>
      <w:r>
        <w:rPr>
          <w:noProof/>
          <w:lang w:val="en-US" w:eastAsia="zh-CN"/>
        </w:rPr>
        <w:drawing>
          <wp:inline distT="0" distB="0" distL="0" distR="0">
            <wp:extent cx="5617845" cy="1748155"/>
            <wp:effectExtent l="1905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srcRect/>
                    <a:stretch>
                      <a:fillRect/>
                    </a:stretch>
                  </pic:blipFill>
                  <pic:spPr bwMode="auto">
                    <a:xfrm>
                      <a:off x="0" y="0"/>
                      <a:ext cx="5617845" cy="1748155"/>
                    </a:xfrm>
                    <a:prstGeom prst="rect">
                      <a:avLst/>
                    </a:prstGeom>
                    <a:noFill/>
                    <a:ln w="9525">
                      <a:noFill/>
                      <a:miter lim="800000"/>
                      <a:headEnd/>
                      <a:tailEnd/>
                    </a:ln>
                  </pic:spPr>
                </pic:pic>
              </a:graphicData>
            </a:graphic>
          </wp:inline>
        </w:drawing>
      </w:r>
    </w:p>
    <w:p w:rsidR="00A177DC" w:rsidRPr="00A177DC" w:rsidRDefault="00A177DC" w:rsidP="00A177DC">
      <w:pPr>
        <w:jc w:val="center"/>
        <w:rPr>
          <w:noProof/>
          <w:lang w:val="en-US" w:eastAsia="zh-CN"/>
        </w:rPr>
      </w:pPr>
      <w:r w:rsidRPr="00A177DC">
        <w:rPr>
          <w:noProof/>
          <w:lang w:val="en-US" w:eastAsia="zh-CN"/>
        </w:rPr>
        <w:t>Figure 4.</w:t>
      </w:r>
      <w:r>
        <w:rPr>
          <w:noProof/>
          <w:lang w:val="en-US" w:eastAsia="zh-CN"/>
        </w:rPr>
        <w:t>1</w:t>
      </w:r>
      <w:r w:rsidRPr="00A177DC">
        <w:rPr>
          <w:noProof/>
          <w:lang w:val="en-US" w:eastAsia="zh-CN"/>
        </w:rPr>
        <w:t>.1-</w:t>
      </w:r>
      <w:r w:rsidRPr="00A177DC">
        <w:rPr>
          <w:rFonts w:hint="eastAsia"/>
          <w:noProof/>
          <w:lang w:val="en-US" w:eastAsia="zh-CN"/>
        </w:rPr>
        <w:t>3:</w:t>
      </w:r>
      <w:r w:rsidRPr="00A177DC">
        <w:rPr>
          <w:noProof/>
          <w:lang w:val="en-US" w:eastAsia="zh-CN"/>
        </w:rPr>
        <w:t xml:space="preserve"> </w:t>
      </w:r>
      <w:r w:rsidRPr="00A177DC">
        <w:rPr>
          <w:rFonts w:hint="eastAsia"/>
          <w:noProof/>
          <w:lang w:val="en-US" w:eastAsia="zh-CN"/>
        </w:rPr>
        <w:t>Type3 in coupl</w:t>
      </w:r>
      <w:r w:rsidRPr="00A177DC">
        <w:rPr>
          <w:noProof/>
          <w:lang w:val="en-US" w:eastAsia="zh-CN"/>
        </w:rPr>
        <w:t>ing</w:t>
      </w:r>
      <w:r w:rsidRPr="00A177DC">
        <w:rPr>
          <w:rFonts w:hint="eastAsia"/>
          <w:noProof/>
          <w:lang w:val="en-US" w:eastAsia="zh-CN"/>
        </w:rPr>
        <w:t xml:space="preserve"> and decoupl</w:t>
      </w:r>
      <w:r w:rsidRPr="00A177DC">
        <w:rPr>
          <w:noProof/>
          <w:lang w:val="en-US" w:eastAsia="zh-CN"/>
        </w:rPr>
        <w:t>ing</w:t>
      </w:r>
      <w:r w:rsidRPr="00A177DC">
        <w:rPr>
          <w:rFonts w:hint="eastAsia"/>
          <w:noProof/>
          <w:lang w:val="en-US" w:eastAsia="zh-CN"/>
        </w:rPr>
        <w:t xml:space="preserve"> scenarios</w:t>
      </w:r>
    </w:p>
    <w:p w:rsidR="00A177DC" w:rsidRPr="00A177DC" w:rsidRDefault="00A177DC" w:rsidP="00A177DC">
      <w:pPr>
        <w:rPr>
          <w:noProof/>
          <w:lang w:val="en-US" w:eastAsia="zh-CN"/>
        </w:rPr>
      </w:pPr>
      <w:r w:rsidRPr="00A177DC">
        <w:rPr>
          <w:rFonts w:hint="eastAsia"/>
          <w:noProof/>
          <w:lang w:val="en-US" w:eastAsia="zh-CN"/>
        </w:rPr>
        <w:lastRenderedPageBreak/>
        <w:t>For type 2 in the decoupling scenarion</w:t>
      </w:r>
      <w:r w:rsidRPr="00A177DC">
        <w:rPr>
          <w:noProof/>
          <w:lang w:val="en-US" w:eastAsia="zh-CN"/>
        </w:rPr>
        <w:t xml:space="preserve"> as depicted in Figure 2</w:t>
      </w:r>
      <w:r w:rsidRPr="00A177DC">
        <w:rPr>
          <w:rFonts w:hint="eastAsia"/>
          <w:noProof/>
          <w:lang w:val="en-US" w:eastAsia="zh-CN"/>
        </w:rPr>
        <w:t xml:space="preserve">, a network operator can purchase the 3GPP defined functionalities and the virtualization layer from </w:t>
      </w:r>
      <w:r w:rsidRPr="00A177DC">
        <w:rPr>
          <w:noProof/>
          <w:lang w:val="en-US" w:eastAsia="zh-CN"/>
        </w:rPr>
        <w:t xml:space="preserve">the same or different </w:t>
      </w:r>
      <w:r w:rsidRPr="00A177DC">
        <w:rPr>
          <w:rFonts w:hint="eastAsia"/>
          <w:noProof/>
          <w:lang w:val="en-US" w:eastAsia="zh-CN"/>
        </w:rPr>
        <w:t xml:space="preserve">vendors. So, it is </w:t>
      </w:r>
      <w:r w:rsidRPr="00A177DC">
        <w:rPr>
          <w:noProof/>
          <w:lang w:val="en-US" w:eastAsia="zh-CN"/>
        </w:rPr>
        <w:t>required</w:t>
      </w:r>
      <w:r w:rsidRPr="00A177DC">
        <w:rPr>
          <w:rFonts w:hint="eastAsia"/>
          <w:noProof/>
          <w:lang w:val="en-US" w:eastAsia="zh-CN"/>
        </w:rPr>
        <w:t xml:space="preserve"> to assure the security of the decoupled 3GPP defined functionalities and the virtualization layer separately.</w:t>
      </w:r>
    </w:p>
    <w:p w:rsidR="00A177DC" w:rsidRPr="00A177DC" w:rsidRDefault="00A177DC" w:rsidP="00A177DC">
      <w:pPr>
        <w:rPr>
          <w:noProof/>
          <w:lang w:val="en-US" w:eastAsia="zh-CN"/>
        </w:rPr>
      </w:pPr>
      <w:r w:rsidRPr="00A177DC">
        <w:rPr>
          <w:rFonts w:hint="eastAsia"/>
          <w:noProof/>
          <w:lang w:val="en-US" w:eastAsia="zh-CN"/>
        </w:rPr>
        <w:t>For type 3 in the decoupling scenarion</w:t>
      </w:r>
      <w:r w:rsidRPr="00A177DC">
        <w:rPr>
          <w:noProof/>
          <w:lang w:val="en-US" w:eastAsia="zh-CN"/>
        </w:rPr>
        <w:t xml:space="preserve"> as depicted in Figure 3</w:t>
      </w:r>
      <w:r w:rsidRPr="00A177DC">
        <w:rPr>
          <w:rFonts w:hint="eastAsia"/>
          <w:noProof/>
          <w:lang w:val="en-US" w:eastAsia="zh-CN"/>
        </w:rPr>
        <w:t>, there are three decoupling ways. Like type 2 in the decoupling scenarion, the security assurance requirements of the decoupled components need to be considered respectively.</w:t>
      </w:r>
    </w:p>
    <w:p w:rsidR="00A177DC" w:rsidRPr="00A177DC" w:rsidRDefault="00A177DC" w:rsidP="00A177DC">
      <w:pPr>
        <w:jc w:val="both"/>
        <w:rPr>
          <w:noProof/>
          <w:lang w:val="en-US" w:eastAsia="zh-CN"/>
        </w:rPr>
      </w:pPr>
      <w:r w:rsidRPr="00A177DC">
        <w:rPr>
          <w:noProof/>
          <w:lang w:val="en-US" w:eastAsia="zh-CN"/>
        </w:rPr>
        <w:t xml:space="preserve">To cover all possible decoupling scenarios, </w:t>
      </w:r>
      <w:r w:rsidRPr="00A177DC">
        <w:rPr>
          <w:rFonts w:hint="eastAsia"/>
          <w:noProof/>
          <w:lang w:val="en-US" w:eastAsia="zh-CN"/>
        </w:rPr>
        <w:t>this document</w:t>
      </w:r>
      <w:r w:rsidRPr="00A177DC">
        <w:rPr>
          <w:noProof/>
          <w:lang w:val="en-US" w:eastAsia="zh-CN"/>
        </w:rPr>
        <w:t xml:space="preserve"> suggest</w:t>
      </w:r>
      <w:r w:rsidRPr="00A177DC">
        <w:rPr>
          <w:rFonts w:hint="eastAsia"/>
          <w:noProof/>
          <w:lang w:val="en-US" w:eastAsia="zh-CN"/>
        </w:rPr>
        <w:t>s</w:t>
      </w:r>
      <w:r w:rsidRPr="00A177DC">
        <w:rPr>
          <w:noProof/>
          <w:lang w:val="en-US" w:eastAsia="zh-CN"/>
        </w:rPr>
        <w:t xml:space="preserve"> that the </w:t>
      </w:r>
      <w:r w:rsidRPr="00A177DC">
        <w:rPr>
          <w:rFonts w:hint="eastAsia"/>
          <w:noProof/>
          <w:lang w:val="en-US" w:eastAsia="zh-CN"/>
        </w:rPr>
        <w:t xml:space="preserve">targets of security assurance evaluation </w:t>
      </w:r>
      <w:r w:rsidRPr="00A177DC">
        <w:rPr>
          <w:noProof/>
          <w:lang w:val="en-US" w:eastAsia="zh-CN"/>
        </w:rPr>
        <w:t>(ToEs) in this study be</w:t>
      </w:r>
      <w:r w:rsidRPr="00A177DC">
        <w:rPr>
          <w:rFonts w:hint="eastAsia"/>
          <w:noProof/>
          <w:lang w:val="en-US" w:eastAsia="zh-CN"/>
        </w:rPr>
        <w:t xml:space="preserve"> 3GPP </w:t>
      </w:r>
      <w:r w:rsidRPr="00A177DC">
        <w:rPr>
          <w:noProof/>
          <w:lang w:val="en-US" w:eastAsia="zh-CN"/>
        </w:rPr>
        <w:t>defined functionalities</w:t>
      </w:r>
      <w:r w:rsidRPr="00A177DC">
        <w:rPr>
          <w:rFonts w:hint="eastAsia"/>
          <w:noProof/>
          <w:lang w:val="en-US" w:eastAsia="zh-CN"/>
        </w:rPr>
        <w:t xml:space="preserve">, virtualization layer and </w:t>
      </w:r>
      <w:r w:rsidRPr="00A177DC">
        <w:rPr>
          <w:noProof/>
          <w:lang w:val="en-US" w:eastAsia="zh-CN"/>
        </w:rPr>
        <w:t>hardware layer</w:t>
      </w:r>
      <w:r w:rsidRPr="00A177DC">
        <w:rPr>
          <w:rFonts w:hint="eastAsia"/>
          <w:noProof/>
          <w:lang w:val="en-US" w:eastAsia="zh-CN"/>
        </w:rPr>
        <w:t xml:space="preserve"> respectively. The security assurance requirements </w:t>
      </w:r>
      <w:r w:rsidRPr="00A177DC">
        <w:rPr>
          <w:noProof/>
          <w:lang w:val="en-US" w:eastAsia="zh-CN"/>
        </w:rPr>
        <w:t xml:space="preserve">on the interfaces </w:t>
      </w:r>
      <w:r w:rsidRPr="00A177DC">
        <w:rPr>
          <w:rFonts w:hint="eastAsia"/>
          <w:noProof/>
          <w:lang w:val="en-US" w:eastAsia="zh-CN"/>
        </w:rPr>
        <w:t xml:space="preserve">between componentsof  type 2 and type 3 are applied </w:t>
      </w:r>
      <w:r w:rsidRPr="00A177DC">
        <w:rPr>
          <w:noProof/>
          <w:lang w:val="en-US" w:eastAsia="zh-CN"/>
        </w:rPr>
        <w:t>in</w:t>
      </w:r>
      <w:r w:rsidRPr="00A177DC">
        <w:rPr>
          <w:rFonts w:hint="eastAsia"/>
          <w:noProof/>
          <w:lang w:val="en-US" w:eastAsia="zh-CN"/>
        </w:rPr>
        <w:t xml:space="preserve"> </w:t>
      </w:r>
      <w:r w:rsidRPr="00A177DC">
        <w:rPr>
          <w:noProof/>
          <w:lang w:val="en-US" w:eastAsia="zh-CN"/>
        </w:rPr>
        <w:t>decoupling scenarios</w:t>
      </w:r>
      <w:r w:rsidRPr="00A177DC">
        <w:rPr>
          <w:rFonts w:hint="eastAsia"/>
          <w:noProof/>
          <w:lang w:val="en-US" w:eastAsia="zh-CN"/>
        </w:rPr>
        <w:t>.</w:t>
      </w:r>
    </w:p>
    <w:p w:rsidR="00A177DC" w:rsidRPr="000E070C" w:rsidRDefault="00A177DC" w:rsidP="004F5F06">
      <w:pPr>
        <w:pStyle w:val="3"/>
        <w:rPr>
          <w:rFonts w:eastAsiaTheme="minorEastAsia"/>
        </w:rPr>
      </w:pPr>
      <w:bookmarkStart w:id="74" w:name="_Toc18060140"/>
      <w:bookmarkStart w:id="75" w:name="_Toc40690192"/>
      <w:r w:rsidRPr="000E070C">
        <w:rPr>
          <w:rFonts w:eastAsiaTheme="minorEastAsia"/>
        </w:rPr>
        <w:t>4.1.2</w:t>
      </w:r>
      <w:r w:rsidRPr="000E070C">
        <w:rPr>
          <w:rFonts w:eastAsiaTheme="minorEastAsia"/>
        </w:rPr>
        <w:tab/>
        <w:t>Considerations on SECAM of the virtualized network products</w:t>
      </w:r>
      <w:bookmarkEnd w:id="74"/>
      <w:bookmarkEnd w:id="75"/>
    </w:p>
    <w:p w:rsidR="00A177DC" w:rsidRPr="00A177DC" w:rsidRDefault="00A177DC" w:rsidP="00A177DC">
      <w:pPr>
        <w:rPr>
          <w:rFonts w:eastAsia="宋体"/>
          <w:lang w:val="en-US" w:eastAsia="zh-CN"/>
        </w:rPr>
      </w:pPr>
      <w:r w:rsidRPr="00A177DC">
        <w:rPr>
          <w:rFonts w:eastAsia="宋体"/>
          <w:lang w:eastAsia="zh-CN"/>
        </w:rPr>
        <w:t>The security</w:t>
      </w:r>
      <w:r w:rsidRPr="00A177DC">
        <w:rPr>
          <w:rFonts w:eastAsia="宋体" w:hint="eastAsia"/>
          <w:lang w:eastAsia="zh-CN"/>
        </w:rPr>
        <w:t xml:space="preserve"> assurance</w:t>
      </w:r>
      <w:r w:rsidRPr="00A177DC">
        <w:rPr>
          <w:rFonts w:eastAsia="宋体"/>
          <w:lang w:eastAsia="zh-CN"/>
        </w:rPr>
        <w:t xml:space="preserve"> methodology</w:t>
      </w:r>
      <w:r w:rsidRPr="00A177DC">
        <w:rPr>
          <w:rFonts w:eastAsia="宋体" w:hint="eastAsia"/>
          <w:lang w:eastAsia="zh-CN"/>
        </w:rPr>
        <w:t xml:space="preserve"> study</w:t>
      </w:r>
      <w:r w:rsidRPr="00A177DC">
        <w:rPr>
          <w:rFonts w:eastAsia="宋体"/>
          <w:lang w:eastAsia="zh-CN"/>
        </w:rPr>
        <w:t xml:space="preserve"> in TR 33.916 [</w:t>
      </w:r>
      <w:r>
        <w:rPr>
          <w:rFonts w:eastAsia="宋体"/>
          <w:lang w:eastAsia="zh-CN"/>
        </w:rPr>
        <w:t>2</w:t>
      </w:r>
      <w:r w:rsidRPr="00A177DC">
        <w:rPr>
          <w:rFonts w:eastAsia="宋体"/>
          <w:lang w:eastAsia="zh-CN"/>
        </w:rPr>
        <w:t>] is a general methodology and already consider</w:t>
      </w:r>
      <w:r w:rsidRPr="00A177DC">
        <w:rPr>
          <w:rFonts w:eastAsia="宋体" w:hint="eastAsia"/>
          <w:lang w:eastAsia="zh-CN"/>
        </w:rPr>
        <w:t>s</w:t>
      </w:r>
      <w:r w:rsidRPr="00A177DC">
        <w:rPr>
          <w:rFonts w:eastAsia="宋体"/>
          <w:lang w:eastAsia="zh-CN"/>
        </w:rPr>
        <w:t xml:space="preserve"> </w:t>
      </w:r>
      <w:r w:rsidRPr="00A177DC">
        <w:rPr>
          <w:rFonts w:eastAsia="宋体" w:hint="eastAsia"/>
          <w:lang w:eastAsia="zh-CN"/>
        </w:rPr>
        <w:t>virtualized network products</w:t>
      </w:r>
      <w:r w:rsidRPr="00A177DC">
        <w:rPr>
          <w:rFonts w:eastAsia="宋体"/>
          <w:lang w:eastAsia="zh-CN"/>
        </w:rPr>
        <w:t xml:space="preserve"> in the design of the methodology.</w:t>
      </w:r>
      <w:r w:rsidRPr="00A177DC">
        <w:rPr>
          <w:rFonts w:eastAsia="宋体" w:hint="eastAsia"/>
          <w:lang w:eastAsia="zh-CN"/>
        </w:rPr>
        <w:t xml:space="preserve"> </w:t>
      </w:r>
      <w:r w:rsidRPr="00A177DC">
        <w:rPr>
          <w:rFonts w:eastAsia="宋体"/>
          <w:lang w:eastAsia="zh-CN"/>
        </w:rPr>
        <w:t xml:space="preserve">The biggest difference between virtualized network </w:t>
      </w:r>
      <w:r w:rsidRPr="00A177DC">
        <w:rPr>
          <w:rFonts w:eastAsia="宋体" w:hint="eastAsia"/>
          <w:lang w:eastAsia="zh-CN"/>
        </w:rPr>
        <w:t>product</w:t>
      </w:r>
      <w:r w:rsidRPr="00A177DC">
        <w:rPr>
          <w:rFonts w:eastAsia="宋体"/>
          <w:lang w:eastAsia="zh-CN"/>
        </w:rPr>
        <w:t xml:space="preserve">s and physical network </w:t>
      </w:r>
      <w:r w:rsidRPr="00A177DC">
        <w:rPr>
          <w:rFonts w:eastAsia="宋体" w:hint="eastAsia"/>
          <w:lang w:eastAsia="zh-CN"/>
        </w:rPr>
        <w:t>product</w:t>
      </w:r>
      <w:r w:rsidRPr="00A177DC">
        <w:rPr>
          <w:rFonts w:eastAsia="宋体"/>
          <w:lang w:eastAsia="zh-CN"/>
        </w:rPr>
        <w:t xml:space="preserve">s is that the former </w:t>
      </w:r>
      <w:r w:rsidRPr="00A177DC">
        <w:rPr>
          <w:rFonts w:eastAsia="宋体" w:hint="eastAsia"/>
          <w:lang w:eastAsia="zh-CN"/>
        </w:rPr>
        <w:t>may be run on</w:t>
      </w:r>
      <w:r w:rsidRPr="00A177DC">
        <w:rPr>
          <w:rFonts w:eastAsia="宋体"/>
          <w:lang w:eastAsia="zh-CN"/>
        </w:rPr>
        <w:t xml:space="preserve"> a </w:t>
      </w:r>
      <w:r w:rsidRPr="00A177DC">
        <w:rPr>
          <w:rFonts w:eastAsia="宋体" w:hint="eastAsia"/>
          <w:lang w:eastAsia="zh-CN"/>
        </w:rPr>
        <w:t xml:space="preserve">common </w:t>
      </w:r>
      <w:r w:rsidRPr="00A177DC">
        <w:rPr>
          <w:rFonts w:eastAsia="宋体"/>
          <w:lang w:eastAsia="zh-CN"/>
        </w:rPr>
        <w:t xml:space="preserve">platform, while the latter has a private and exclusive platform. With </w:t>
      </w:r>
      <w:r w:rsidRPr="00A177DC">
        <w:rPr>
          <w:rFonts w:eastAsia="宋体" w:hint="eastAsia"/>
          <w:lang w:eastAsia="zh-CN"/>
        </w:rPr>
        <w:t>the current</w:t>
      </w:r>
      <w:r w:rsidRPr="00A177DC">
        <w:rPr>
          <w:rFonts w:eastAsia="宋体"/>
          <w:lang w:eastAsia="zh-CN"/>
        </w:rPr>
        <w:t xml:space="preserve"> SECAM</w:t>
      </w:r>
      <w:r w:rsidRPr="00A177DC">
        <w:rPr>
          <w:rFonts w:eastAsia="宋体" w:hint="eastAsia"/>
          <w:lang w:eastAsia="zh-CN"/>
        </w:rPr>
        <w:t xml:space="preserve"> as </w:t>
      </w:r>
      <w:r w:rsidRPr="00A177DC">
        <w:rPr>
          <w:rFonts w:eastAsia="宋体"/>
          <w:lang w:eastAsia="zh-CN"/>
        </w:rPr>
        <w:t>the basis,</w:t>
      </w:r>
      <w:r w:rsidRPr="00A177DC">
        <w:rPr>
          <w:rFonts w:eastAsia="宋体" w:hint="eastAsia"/>
          <w:lang w:eastAsia="zh-CN"/>
        </w:rPr>
        <w:t xml:space="preserve"> </w:t>
      </w:r>
      <w:r w:rsidRPr="00A177DC">
        <w:rPr>
          <w:rFonts w:eastAsia="宋体"/>
          <w:lang w:eastAsia="zh-CN"/>
        </w:rPr>
        <w:t xml:space="preserve">the present document aims to identify and address the gaps when </w:t>
      </w:r>
      <w:r w:rsidRPr="00A177DC">
        <w:rPr>
          <w:rFonts w:eastAsia="宋体" w:hint="eastAsia"/>
          <w:lang w:eastAsia="zh-CN"/>
        </w:rPr>
        <w:t xml:space="preserve">applying </w:t>
      </w:r>
      <w:r w:rsidRPr="00A177DC">
        <w:rPr>
          <w:rFonts w:eastAsia="宋体"/>
          <w:lang w:eastAsia="zh-CN"/>
        </w:rPr>
        <w:t xml:space="preserve">the </w:t>
      </w:r>
      <w:r w:rsidRPr="00A177DC">
        <w:rPr>
          <w:rFonts w:eastAsia="宋体" w:hint="eastAsia"/>
          <w:lang w:eastAsia="zh-CN"/>
        </w:rPr>
        <w:t xml:space="preserve">current </w:t>
      </w:r>
      <w:r w:rsidRPr="00A177DC">
        <w:rPr>
          <w:rFonts w:eastAsia="宋体"/>
          <w:lang w:eastAsia="zh-CN"/>
        </w:rPr>
        <w:t>SECAM</w:t>
      </w:r>
      <w:r w:rsidRPr="00A177DC">
        <w:rPr>
          <w:rFonts w:eastAsia="宋体" w:hint="eastAsia"/>
          <w:lang w:eastAsia="zh-CN"/>
        </w:rPr>
        <w:t xml:space="preserve"> to</w:t>
      </w:r>
      <w:r w:rsidRPr="00A177DC">
        <w:rPr>
          <w:rFonts w:eastAsia="宋体"/>
          <w:lang w:eastAsia="zh-CN"/>
        </w:rPr>
        <w:t xml:space="preserve"> 3GPP virtualized network products as defined in</w:t>
      </w:r>
      <w:r w:rsidRPr="00A177DC">
        <w:rPr>
          <w:rFonts w:eastAsia="宋体" w:hint="eastAsia"/>
          <w:lang w:eastAsia="zh-CN"/>
        </w:rPr>
        <w:t xml:space="preserve"> clause</w:t>
      </w:r>
      <w:r w:rsidRPr="00A177DC">
        <w:rPr>
          <w:rFonts w:eastAsia="宋体"/>
          <w:lang w:eastAsia="zh-CN"/>
        </w:rPr>
        <w:t xml:space="preserve"> 4.</w:t>
      </w:r>
      <w:r>
        <w:rPr>
          <w:rFonts w:eastAsia="宋体"/>
          <w:lang w:eastAsia="zh-CN"/>
        </w:rPr>
        <w:t>1</w:t>
      </w:r>
      <w:r w:rsidRPr="00A177DC">
        <w:rPr>
          <w:rFonts w:eastAsia="宋体"/>
          <w:lang w:eastAsia="zh-CN"/>
        </w:rPr>
        <w:t>.1.</w:t>
      </w:r>
    </w:p>
    <w:p w:rsidR="009C1E19" w:rsidRPr="00C768E5" w:rsidRDefault="008C3530" w:rsidP="00C768E5">
      <w:pPr>
        <w:pStyle w:val="2"/>
      </w:pPr>
      <w:bookmarkStart w:id="76" w:name="_Toc476648052"/>
      <w:bookmarkStart w:id="77" w:name="_Toc18060141"/>
      <w:bookmarkStart w:id="78" w:name="_Toc40690193"/>
      <w:r w:rsidRPr="00C768E5">
        <w:t>4.2</w:t>
      </w:r>
      <w:r w:rsidRPr="00C768E5">
        <w:tab/>
        <w:t>Scope of a SECAM SCAS</w:t>
      </w:r>
      <w:bookmarkEnd w:id="76"/>
      <w:r w:rsidRPr="00C768E5">
        <w:t xml:space="preserve"> for 3GPP virtualized network products</w:t>
      </w:r>
      <w:bookmarkEnd w:id="77"/>
      <w:bookmarkEnd w:id="78"/>
    </w:p>
    <w:p w:rsidR="00A177DC" w:rsidRPr="000E070C" w:rsidRDefault="00A177DC" w:rsidP="004F5F06">
      <w:pPr>
        <w:pStyle w:val="3"/>
        <w:rPr>
          <w:rFonts w:eastAsiaTheme="minorEastAsia"/>
        </w:rPr>
      </w:pPr>
      <w:bookmarkStart w:id="79" w:name="_Toc476648068"/>
      <w:bookmarkStart w:id="80" w:name="_Toc18060142"/>
      <w:bookmarkStart w:id="81" w:name="_Toc40690194"/>
      <w:r w:rsidRPr="000E070C">
        <w:rPr>
          <w:rFonts w:eastAsiaTheme="minorEastAsia"/>
        </w:rPr>
        <w:t>4.2.1</w:t>
      </w:r>
      <w:r w:rsidRPr="000E070C">
        <w:rPr>
          <w:rFonts w:eastAsiaTheme="minorEastAsia"/>
        </w:rPr>
        <w:tab/>
      </w:r>
      <w:bookmarkEnd w:id="79"/>
      <w:r w:rsidRPr="000E070C">
        <w:rPr>
          <w:rFonts w:eastAsiaTheme="minorEastAsia"/>
        </w:rPr>
        <w:t>Gap analysis</w:t>
      </w:r>
      <w:bookmarkEnd w:id="80"/>
      <w:bookmarkEnd w:id="81"/>
    </w:p>
    <w:p w:rsidR="00A177DC" w:rsidRPr="00A177DC" w:rsidRDefault="00A177DC" w:rsidP="00A177DC">
      <w:pPr>
        <w:rPr>
          <w:rFonts w:eastAsia="宋体"/>
          <w:lang w:eastAsia="zh-CN"/>
        </w:rPr>
      </w:pPr>
      <w:r w:rsidRPr="00A177DC">
        <w:rPr>
          <w:rFonts w:eastAsia="宋体" w:hint="eastAsia"/>
          <w:lang w:eastAsia="zh-CN"/>
        </w:rPr>
        <w:t xml:space="preserve">As with 3GPP physical network products, the targets of the security attack analysis need to be identified before identifying the potential attack vectors which could be used. According to the </w:t>
      </w:r>
      <w:r w:rsidRPr="00A177DC">
        <w:rPr>
          <w:rFonts w:eastAsia="宋体"/>
          <w:lang w:eastAsia="zh-CN"/>
        </w:rPr>
        <w:t>description</w:t>
      </w:r>
      <w:r w:rsidRPr="00A177DC">
        <w:rPr>
          <w:rFonts w:eastAsia="宋体" w:hint="eastAsia"/>
          <w:lang w:eastAsia="zh-CN"/>
        </w:rPr>
        <w:t xml:space="preserve"> in 4.</w:t>
      </w:r>
      <w:r>
        <w:rPr>
          <w:rFonts w:eastAsia="宋体"/>
          <w:lang w:eastAsia="zh-CN"/>
        </w:rPr>
        <w:t>1</w:t>
      </w:r>
      <w:r w:rsidRPr="00A177DC">
        <w:rPr>
          <w:rFonts w:eastAsia="宋体" w:hint="eastAsia"/>
          <w:lang w:eastAsia="zh-CN"/>
        </w:rPr>
        <w:t xml:space="preserve">.1, three types of 3GPP virtualized network product class are defined. So, these three types of 3GPP virtualized network product class are the analysis objects of attack vectors.  </w:t>
      </w:r>
      <w:r w:rsidRPr="00A177DC">
        <w:rPr>
          <w:rFonts w:eastAsia="宋体"/>
          <w:lang w:eastAsia="zh-CN"/>
        </w:rPr>
        <w:t xml:space="preserve">This is different from using </w:t>
      </w:r>
      <w:r w:rsidRPr="00A177DC">
        <w:rPr>
          <w:rFonts w:eastAsia="宋体" w:hint="eastAsia"/>
          <w:lang w:eastAsia="zh-CN"/>
        </w:rPr>
        <w:t xml:space="preserve">3GPP </w:t>
      </w:r>
      <w:r w:rsidRPr="00A177DC">
        <w:rPr>
          <w:rFonts w:eastAsia="宋体"/>
          <w:lang w:eastAsia="zh-CN"/>
        </w:rPr>
        <w:t xml:space="preserve">physical </w:t>
      </w:r>
      <w:r w:rsidRPr="00A177DC">
        <w:rPr>
          <w:rFonts w:eastAsia="宋体" w:hint="eastAsia"/>
          <w:lang w:eastAsia="zh-CN"/>
        </w:rPr>
        <w:t>network product class</w:t>
      </w:r>
      <w:r w:rsidRPr="00A177DC">
        <w:rPr>
          <w:rFonts w:eastAsia="宋体"/>
          <w:lang w:eastAsia="zh-CN"/>
        </w:rPr>
        <w:t xml:space="preserve"> </w:t>
      </w:r>
      <w:r w:rsidRPr="00A177DC">
        <w:rPr>
          <w:rFonts w:eastAsia="宋体" w:hint="eastAsia"/>
          <w:lang w:eastAsia="zh-CN"/>
        </w:rPr>
        <w:t>composed</w:t>
      </w:r>
      <w:r w:rsidRPr="00A177DC">
        <w:rPr>
          <w:rFonts w:eastAsia="宋体"/>
          <w:lang w:eastAsia="zh-CN"/>
        </w:rPr>
        <w:t xml:space="preserve"> </w:t>
      </w:r>
      <w:r w:rsidRPr="00A177DC">
        <w:rPr>
          <w:rFonts w:eastAsia="宋体" w:hint="eastAsia"/>
          <w:lang w:eastAsia="zh-CN"/>
        </w:rPr>
        <w:t xml:space="preserve">of </w:t>
      </w:r>
      <w:r w:rsidRPr="00A177DC">
        <w:rPr>
          <w:rFonts w:eastAsia="宋体"/>
          <w:lang w:eastAsia="zh-CN"/>
        </w:rPr>
        <w:t xml:space="preserve">hardware, software, and interfaces as </w:t>
      </w:r>
      <w:r w:rsidRPr="00A177DC">
        <w:rPr>
          <w:rFonts w:eastAsia="宋体" w:hint="eastAsia"/>
          <w:lang w:eastAsia="zh-CN"/>
        </w:rPr>
        <w:t xml:space="preserve">the </w:t>
      </w:r>
      <w:r w:rsidRPr="00A177DC">
        <w:rPr>
          <w:rFonts w:eastAsia="宋体"/>
          <w:lang w:eastAsia="zh-CN"/>
        </w:rPr>
        <w:t>analysis target for attack vectors</w:t>
      </w:r>
      <w:r w:rsidRPr="00A177DC">
        <w:rPr>
          <w:rFonts w:eastAsia="宋体" w:hint="eastAsia"/>
          <w:lang w:eastAsia="zh-CN"/>
        </w:rPr>
        <w:t xml:space="preserve">. The security threat analysis and related security requirements of all these virtualized network product classes will be </w:t>
      </w:r>
      <w:r w:rsidRPr="00A177DC">
        <w:rPr>
          <w:rFonts w:eastAsia="宋体"/>
          <w:lang w:eastAsia="zh-CN"/>
        </w:rPr>
        <w:t>describe</w:t>
      </w:r>
      <w:r w:rsidRPr="00A177DC">
        <w:rPr>
          <w:rFonts w:eastAsia="宋体" w:hint="eastAsia"/>
          <w:lang w:eastAsia="zh-CN"/>
        </w:rPr>
        <w:t>d in clause 5.</w:t>
      </w:r>
    </w:p>
    <w:p w:rsidR="00A177DC" w:rsidRPr="00A177DC" w:rsidRDefault="00A177DC" w:rsidP="00A177DC">
      <w:pPr>
        <w:rPr>
          <w:rFonts w:eastAsia="宋体"/>
          <w:lang w:eastAsia="zh-CN"/>
        </w:rPr>
      </w:pPr>
      <w:r w:rsidRPr="00A177DC">
        <w:rPr>
          <w:rFonts w:eastAsia="宋体"/>
          <w:lang w:eastAsia="zh-CN"/>
        </w:rPr>
        <w:t xml:space="preserve">As the different types for </w:t>
      </w:r>
      <w:r w:rsidRPr="00A177DC">
        <w:rPr>
          <w:rFonts w:eastAsia="宋体" w:hint="eastAsia"/>
          <w:lang w:eastAsia="zh-CN"/>
        </w:rPr>
        <w:t>3GPP virtualized network product class</w:t>
      </w:r>
      <w:r w:rsidRPr="00A177DC">
        <w:rPr>
          <w:rFonts w:eastAsia="宋体"/>
          <w:lang w:eastAsia="zh-CN"/>
        </w:rPr>
        <w:t xml:space="preserve">es are partially inclusive, it needs to study whether it there will be substantial overlap for document writing between type 1, type 2 and type 3 SCAS of different </w:t>
      </w:r>
      <w:r w:rsidRPr="00A177DC">
        <w:rPr>
          <w:rFonts w:eastAsia="宋体" w:hint="eastAsia"/>
          <w:lang w:eastAsia="zh-CN"/>
        </w:rPr>
        <w:t>virtualized</w:t>
      </w:r>
      <w:r w:rsidRPr="00A177DC">
        <w:rPr>
          <w:rFonts w:eastAsia="宋体"/>
          <w:lang w:eastAsia="zh-CN"/>
        </w:rPr>
        <w:t xml:space="preserve"> network product classes.</w:t>
      </w:r>
    </w:p>
    <w:p w:rsidR="00A177DC" w:rsidRPr="00A177DC" w:rsidRDefault="00A177DC" w:rsidP="00A177DC">
      <w:pPr>
        <w:rPr>
          <w:rFonts w:eastAsia="宋体"/>
          <w:lang w:eastAsia="zh-CN"/>
        </w:rPr>
      </w:pPr>
      <w:r w:rsidRPr="00A177DC">
        <w:rPr>
          <w:rFonts w:eastAsia="宋体" w:hint="eastAsia"/>
          <w:lang w:eastAsia="zh-CN"/>
        </w:rPr>
        <w:t>The validation of evaluation performed in the past and the overall process of the validation for environment assumptions that proposed in clause 4.1 of TR 33.916</w:t>
      </w:r>
      <w:r w:rsidRPr="00A177DC">
        <w:rPr>
          <w:rFonts w:eastAsia="宋体"/>
          <w:lang w:eastAsia="zh-CN"/>
        </w:rPr>
        <w:t>[</w:t>
      </w:r>
      <w:r>
        <w:rPr>
          <w:rFonts w:eastAsia="宋体"/>
          <w:lang w:eastAsia="zh-CN"/>
        </w:rPr>
        <w:t>2</w:t>
      </w:r>
      <w:r w:rsidRPr="00A177DC">
        <w:rPr>
          <w:rFonts w:eastAsia="宋体"/>
          <w:lang w:eastAsia="zh-CN"/>
        </w:rPr>
        <w:t>]</w:t>
      </w:r>
      <w:r w:rsidRPr="00A177DC">
        <w:rPr>
          <w:rFonts w:eastAsia="宋体" w:hint="eastAsia"/>
          <w:lang w:eastAsia="zh-CN"/>
        </w:rPr>
        <w:t xml:space="preserve"> can also be </w:t>
      </w:r>
      <w:r w:rsidRPr="00A177DC">
        <w:rPr>
          <w:rFonts w:eastAsia="宋体"/>
          <w:lang w:eastAsia="zh-CN"/>
        </w:rPr>
        <w:t>applied to</w:t>
      </w:r>
      <w:r w:rsidRPr="00A177DC">
        <w:rPr>
          <w:rFonts w:eastAsia="宋体" w:hint="eastAsia"/>
          <w:lang w:eastAsia="zh-CN"/>
        </w:rPr>
        <w:t xml:space="preserve"> SCAS of 3GPP virtualized network products.</w:t>
      </w:r>
    </w:p>
    <w:p w:rsidR="00A177DC" w:rsidRPr="000E070C" w:rsidRDefault="00A177DC" w:rsidP="004F5F06">
      <w:pPr>
        <w:pStyle w:val="3"/>
        <w:rPr>
          <w:rFonts w:eastAsiaTheme="minorEastAsia"/>
        </w:rPr>
      </w:pPr>
      <w:bookmarkStart w:id="82" w:name="_Toc18060143"/>
      <w:bookmarkStart w:id="83" w:name="_Toc40690195"/>
      <w:bookmarkStart w:id="84" w:name="_Toc476648053"/>
      <w:bookmarkStart w:id="85" w:name="_Toc435180269"/>
      <w:r w:rsidRPr="000E070C">
        <w:rPr>
          <w:rFonts w:eastAsiaTheme="minorEastAsia"/>
        </w:rPr>
        <w:t>4.2.2</w:t>
      </w:r>
      <w:r w:rsidRPr="000E070C">
        <w:rPr>
          <w:rFonts w:eastAsiaTheme="minorEastAsia"/>
        </w:rPr>
        <w:tab/>
        <w:t>Scope of a SECAM SCAS</w:t>
      </w:r>
      <w:bookmarkEnd w:id="82"/>
      <w:bookmarkEnd w:id="83"/>
    </w:p>
    <w:p w:rsidR="00A177DC" w:rsidRPr="00A177DC" w:rsidRDefault="00A177DC" w:rsidP="00A177DC">
      <w:pPr>
        <w:rPr>
          <w:rFonts w:eastAsia="宋体"/>
          <w:lang w:eastAsia="zh-CN"/>
        </w:rPr>
      </w:pPr>
      <w:r w:rsidRPr="00A177DC">
        <w:rPr>
          <w:rFonts w:eastAsia="宋体" w:hint="eastAsia"/>
          <w:lang w:eastAsia="zh-CN"/>
        </w:rPr>
        <w:t>The Security Assurance Specification (SCAS) for a given 3GPP virtualized network product class provides a description of the security requirements and associated test cases. The SCAS for a given 3GPP virtualized network product class defined in clause 4.</w:t>
      </w:r>
      <w:r>
        <w:rPr>
          <w:rFonts w:eastAsia="宋体"/>
          <w:lang w:eastAsia="zh-CN"/>
        </w:rPr>
        <w:t>1</w:t>
      </w:r>
      <w:r w:rsidRPr="00A177DC">
        <w:rPr>
          <w:rFonts w:eastAsia="宋体" w:hint="eastAsia"/>
          <w:lang w:eastAsia="zh-CN"/>
        </w:rPr>
        <w:t>.1</w:t>
      </w:r>
      <w:r>
        <w:rPr>
          <w:rFonts w:eastAsia="宋体"/>
          <w:lang w:eastAsia="zh-CN"/>
        </w:rPr>
        <w:t xml:space="preserve"> </w:t>
      </w:r>
      <w:r w:rsidRPr="00A177DC">
        <w:rPr>
          <w:rFonts w:eastAsia="宋体" w:hint="eastAsia"/>
          <w:lang w:eastAsia="zh-CN"/>
        </w:rPr>
        <w:t xml:space="preserve">is described below:  </w:t>
      </w:r>
    </w:p>
    <w:p w:rsidR="00A177DC" w:rsidRPr="00A177DC" w:rsidRDefault="00A177DC" w:rsidP="00A177DC">
      <w:pPr>
        <w:ind w:left="568" w:firstLine="400"/>
        <w:rPr>
          <w:rFonts w:eastAsia="宋体"/>
          <w:noProof/>
          <w:lang w:val="en-US" w:eastAsia="zh-CN"/>
        </w:rPr>
      </w:pPr>
      <w:r w:rsidRPr="00A177DC">
        <w:rPr>
          <w:rFonts w:eastAsia="宋体" w:hint="eastAsia"/>
          <w:noProof/>
          <w:lang w:eastAsia="zh-CN"/>
        </w:rPr>
        <w:t xml:space="preserve">- </w:t>
      </w:r>
      <w:r w:rsidRPr="00A177DC">
        <w:rPr>
          <w:rFonts w:eastAsia="宋体" w:hint="eastAsia"/>
          <w:noProof/>
          <w:lang w:val="en-US" w:eastAsia="zh-CN"/>
        </w:rPr>
        <w:t>For t</w:t>
      </w:r>
      <w:r w:rsidRPr="00A177DC">
        <w:rPr>
          <w:rFonts w:eastAsia="宋体"/>
          <w:noProof/>
          <w:lang w:val="en-US" w:eastAsia="zh-CN"/>
        </w:rPr>
        <w:t xml:space="preserve">ype 1 </w:t>
      </w:r>
      <w:r w:rsidRPr="00A177DC">
        <w:rPr>
          <w:rFonts w:eastAsia="宋体" w:hint="eastAsia"/>
          <w:noProof/>
          <w:lang w:val="en-US" w:eastAsia="zh-CN"/>
        </w:rPr>
        <w:t>(</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only</w:t>
      </w:r>
      <w:r w:rsidRPr="00A177DC">
        <w:rPr>
          <w:rFonts w:eastAsia="宋体" w:hint="eastAsia"/>
          <w:noProof/>
          <w:lang w:val="en-US" w:eastAsia="zh-CN"/>
        </w:rPr>
        <w:t xml:space="preserve">): the SCAS provides </w:t>
      </w:r>
      <w:r w:rsidRPr="00A177DC">
        <w:rPr>
          <w:rFonts w:eastAsia="宋体"/>
        </w:rPr>
        <w:t xml:space="preserve">a description of the security requirements and associated test cases pertaining to </w:t>
      </w:r>
      <w:r w:rsidRPr="00A177DC">
        <w:rPr>
          <w:rFonts w:eastAsia="宋体" w:hint="eastAsia"/>
          <w:noProof/>
          <w:lang w:val="en-US" w:eastAsia="zh-CN"/>
        </w:rPr>
        <w:t xml:space="preserve">3GPP VNF. </w:t>
      </w:r>
    </w:p>
    <w:p w:rsidR="00A177DC" w:rsidRPr="00A177DC" w:rsidRDefault="00A177DC" w:rsidP="00A177DC">
      <w:pPr>
        <w:ind w:left="568" w:firstLine="400"/>
        <w:rPr>
          <w:noProof/>
          <w:lang w:val="en-US" w:eastAsia="zh-CN"/>
        </w:rPr>
      </w:pPr>
      <w:r w:rsidRPr="00A177DC">
        <w:rPr>
          <w:rFonts w:eastAsia="宋体" w:hint="eastAsia"/>
          <w:noProof/>
          <w:lang w:val="en-US" w:eastAsia="zh-CN"/>
        </w:rPr>
        <w:t>- For type 2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and virtualization layer</w:t>
      </w:r>
      <w:r w:rsidRPr="00A177DC">
        <w:rPr>
          <w:rFonts w:eastAsia="宋体" w:hint="eastAsia"/>
          <w:noProof/>
          <w:lang w:val="en-US" w:eastAsia="zh-CN"/>
        </w:rPr>
        <w:t xml:space="preserve">): the SCAS provides </w:t>
      </w:r>
      <w:r w:rsidRPr="00A177DC">
        <w:rPr>
          <w:rFonts w:eastAsia="宋体"/>
        </w:rPr>
        <w:t xml:space="preserve">a description of the security requirements and associated test cases pertaining to </w:t>
      </w:r>
      <w:r w:rsidRPr="00A177DC">
        <w:rPr>
          <w:rFonts w:eastAsia="宋体" w:hint="eastAsia"/>
          <w:noProof/>
          <w:lang w:val="en-US" w:eastAsia="zh-CN"/>
        </w:rPr>
        <w:t xml:space="preserve">3GPP VNF and virtualization layer together. The security assurance requirements </w:t>
      </w:r>
      <w:r w:rsidRPr="00A177DC">
        <w:rPr>
          <w:noProof/>
          <w:lang w:val="en-US" w:eastAsia="zh-CN"/>
        </w:rPr>
        <w:t xml:space="preserve">on the interface </w:t>
      </w:r>
      <w:r w:rsidRPr="00A177DC">
        <w:rPr>
          <w:rFonts w:hint="eastAsia"/>
          <w:noProof/>
          <w:lang w:val="en-US" w:eastAsia="zh-CN"/>
        </w:rPr>
        <w:t xml:space="preserve">between 3GPP VNF and virtualization layer is only applied </w:t>
      </w:r>
      <w:r w:rsidRPr="00A177DC">
        <w:rPr>
          <w:noProof/>
          <w:lang w:val="en-US" w:eastAsia="zh-CN"/>
        </w:rPr>
        <w:t>in</w:t>
      </w:r>
      <w:r w:rsidRPr="00A177DC">
        <w:rPr>
          <w:rFonts w:hint="eastAsia"/>
          <w:noProof/>
          <w:lang w:val="en-US" w:eastAsia="zh-CN"/>
        </w:rPr>
        <w:t xml:space="preserve"> </w:t>
      </w:r>
      <w:r w:rsidRPr="00A177DC">
        <w:rPr>
          <w:noProof/>
          <w:lang w:val="en-US" w:eastAsia="zh-CN"/>
        </w:rPr>
        <w:t>decoupling scenarios</w:t>
      </w:r>
      <w:r w:rsidRPr="00A177DC">
        <w:rPr>
          <w:rFonts w:hint="eastAsia"/>
          <w:noProof/>
          <w:lang w:val="en-US" w:eastAsia="zh-CN"/>
        </w:rPr>
        <w:t>.</w:t>
      </w:r>
    </w:p>
    <w:p w:rsidR="00A177DC" w:rsidRPr="00A177DC" w:rsidRDefault="00A177DC" w:rsidP="00A177DC">
      <w:pPr>
        <w:ind w:left="568" w:firstLine="400"/>
        <w:rPr>
          <w:rFonts w:eastAsia="宋体"/>
          <w:noProof/>
          <w:lang w:val="en-US" w:eastAsia="zh-CN"/>
        </w:rPr>
      </w:pPr>
      <w:r w:rsidRPr="00A177DC">
        <w:rPr>
          <w:rFonts w:eastAsia="宋体" w:hint="eastAsia"/>
          <w:noProof/>
          <w:lang w:val="en-US" w:eastAsia="zh-CN"/>
        </w:rPr>
        <w:t xml:space="preserve"> - For type 3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virtualization layer, and hardware layer</w:t>
      </w:r>
      <w:r w:rsidRPr="00A177DC">
        <w:rPr>
          <w:rFonts w:eastAsia="宋体" w:hint="eastAsia"/>
          <w:noProof/>
          <w:lang w:val="en-US" w:eastAsia="zh-CN"/>
        </w:rPr>
        <w:t xml:space="preserve">): the SCAS provides </w:t>
      </w:r>
      <w:r w:rsidRPr="00A177DC">
        <w:rPr>
          <w:rFonts w:eastAsia="宋体"/>
        </w:rPr>
        <w:t>a description of the security requirements and associated test cases pertaining to</w:t>
      </w:r>
      <w:r w:rsidRPr="00A177DC">
        <w:rPr>
          <w:rFonts w:eastAsia="宋体" w:hint="eastAsia"/>
          <w:noProof/>
          <w:lang w:val="en-US" w:eastAsia="zh-CN"/>
        </w:rPr>
        <w:t xml:space="preserve"> 3GPP VNF, virtualization layer and hardware layer together. The security assurance requirements </w:t>
      </w:r>
      <w:r w:rsidRPr="00A177DC">
        <w:rPr>
          <w:noProof/>
          <w:lang w:val="en-US" w:eastAsia="zh-CN"/>
        </w:rPr>
        <w:t>on the interface</w:t>
      </w:r>
      <w:r w:rsidRPr="00A177DC">
        <w:rPr>
          <w:rFonts w:hint="eastAsia"/>
          <w:noProof/>
          <w:lang w:val="en-US" w:eastAsia="zh-CN"/>
        </w:rPr>
        <w:t>s</w:t>
      </w:r>
      <w:r w:rsidRPr="00A177DC">
        <w:rPr>
          <w:noProof/>
          <w:lang w:val="en-US" w:eastAsia="zh-CN"/>
        </w:rPr>
        <w:t xml:space="preserve"> </w:t>
      </w:r>
      <w:r w:rsidRPr="00A177DC">
        <w:rPr>
          <w:rFonts w:hint="eastAsia"/>
          <w:noProof/>
          <w:lang w:val="en-US" w:eastAsia="zh-CN"/>
        </w:rPr>
        <w:t xml:space="preserve">between components of type 3 are only applied </w:t>
      </w:r>
      <w:r w:rsidRPr="00A177DC">
        <w:rPr>
          <w:noProof/>
          <w:lang w:val="en-US" w:eastAsia="zh-CN"/>
        </w:rPr>
        <w:t>in</w:t>
      </w:r>
      <w:r w:rsidRPr="00A177DC">
        <w:rPr>
          <w:rFonts w:hint="eastAsia"/>
          <w:noProof/>
          <w:lang w:val="en-US" w:eastAsia="zh-CN"/>
        </w:rPr>
        <w:t xml:space="preserve"> </w:t>
      </w:r>
      <w:r w:rsidRPr="00A177DC">
        <w:rPr>
          <w:noProof/>
          <w:lang w:val="en-US" w:eastAsia="zh-CN"/>
        </w:rPr>
        <w:t>decoupling scenarios</w:t>
      </w:r>
      <w:r w:rsidRPr="00A177DC">
        <w:rPr>
          <w:rFonts w:hint="eastAsia"/>
          <w:noProof/>
          <w:lang w:val="en-US" w:eastAsia="zh-CN"/>
        </w:rPr>
        <w:t>.</w:t>
      </w:r>
    </w:p>
    <w:p w:rsidR="00A177DC" w:rsidRPr="00A177DC" w:rsidRDefault="00A177DC" w:rsidP="00A177DC">
      <w:pPr>
        <w:rPr>
          <w:rFonts w:eastAsia="宋体"/>
          <w:lang w:val="en-US" w:eastAsia="zh-CN"/>
        </w:rPr>
      </w:pPr>
      <w:r w:rsidRPr="00A177DC">
        <w:rPr>
          <w:rFonts w:eastAsia="宋体" w:hint="eastAsia"/>
          <w:lang w:eastAsia="zh-CN"/>
        </w:rPr>
        <w:t>S</w:t>
      </w:r>
      <w:r w:rsidRPr="00A177DC">
        <w:rPr>
          <w:rFonts w:eastAsia="宋体"/>
          <w:lang w:eastAsia="zh-CN"/>
        </w:rPr>
        <w:t>a</w:t>
      </w:r>
      <w:r w:rsidRPr="00A177DC">
        <w:rPr>
          <w:rFonts w:eastAsia="宋体" w:hint="eastAsia"/>
          <w:lang w:eastAsia="zh-CN"/>
        </w:rPr>
        <w:t xml:space="preserve">me as </w:t>
      </w:r>
      <w:r w:rsidRPr="00A177DC">
        <w:rPr>
          <w:rFonts w:eastAsia="宋体"/>
          <w:lang w:eastAsia="zh-CN"/>
        </w:rPr>
        <w:t>SECAM</w:t>
      </w:r>
      <w:r w:rsidRPr="00A177DC">
        <w:rPr>
          <w:rFonts w:eastAsia="宋体" w:hint="eastAsia"/>
          <w:lang w:eastAsia="zh-CN"/>
        </w:rPr>
        <w:t xml:space="preserve"> for 3GPP physical network products </w:t>
      </w:r>
      <w:r w:rsidRPr="00A177DC">
        <w:rPr>
          <w:rFonts w:eastAsia="宋体"/>
          <w:lang w:eastAsia="zh-CN"/>
        </w:rPr>
        <w:t>documented in TR 33.916[</w:t>
      </w:r>
      <w:r>
        <w:rPr>
          <w:rFonts w:eastAsia="宋体"/>
          <w:lang w:eastAsia="zh-CN"/>
        </w:rPr>
        <w:t>2</w:t>
      </w:r>
      <w:r w:rsidRPr="00A177DC">
        <w:rPr>
          <w:rFonts w:eastAsia="宋体"/>
          <w:lang w:eastAsia="zh-CN"/>
        </w:rPr>
        <w:t>]</w:t>
      </w:r>
      <w:r w:rsidRPr="00A177DC">
        <w:rPr>
          <w:rFonts w:eastAsia="宋体" w:hint="eastAsia"/>
          <w:lang w:eastAsia="zh-CN"/>
        </w:rPr>
        <w:t>, e</w:t>
      </w:r>
      <w:r w:rsidRPr="00A177DC">
        <w:rPr>
          <w:rFonts w:eastAsia="宋体"/>
          <w:lang w:eastAsia="zh-CN"/>
        </w:rPr>
        <w:t>valuations performed in the past remain valid.</w:t>
      </w:r>
      <w:r w:rsidRPr="00A177DC">
        <w:rPr>
          <w:rFonts w:eastAsia="宋体" w:hint="eastAsia"/>
          <w:lang w:eastAsia="zh-CN"/>
        </w:rPr>
        <w:t xml:space="preserve"> </w:t>
      </w:r>
      <w:r w:rsidRPr="00A177DC">
        <w:rPr>
          <w:rFonts w:eastAsia="宋体"/>
          <w:lang w:eastAsia="zh-CN"/>
        </w:rPr>
        <w:t>T</w:t>
      </w:r>
      <w:r w:rsidRPr="00A177DC">
        <w:rPr>
          <w:rFonts w:eastAsia="宋体" w:hint="eastAsia"/>
          <w:lang w:eastAsia="zh-CN"/>
        </w:rPr>
        <w:t>he environmental assumptions which are contained in SCAS of 3GPP virtualized network products will be validated during product deployment and it</w:t>
      </w:r>
      <w:r w:rsidRPr="00A177DC">
        <w:rPr>
          <w:rFonts w:eastAsia="宋体"/>
          <w:lang w:eastAsia="zh-CN"/>
        </w:rPr>
        <w:t>’</w:t>
      </w:r>
      <w:r w:rsidRPr="00A177DC">
        <w:rPr>
          <w:rFonts w:eastAsia="宋体" w:hint="eastAsia"/>
          <w:lang w:eastAsia="zh-CN"/>
        </w:rPr>
        <w:t>s not part of SECAM.</w:t>
      </w:r>
    </w:p>
    <w:p w:rsidR="009C1E19" w:rsidRPr="00C768E5" w:rsidRDefault="008C3530" w:rsidP="00C768E5">
      <w:pPr>
        <w:pStyle w:val="2"/>
      </w:pPr>
      <w:bookmarkStart w:id="86" w:name="_Toc18060144"/>
      <w:bookmarkStart w:id="87" w:name="_Toc40690196"/>
      <w:r w:rsidRPr="00C768E5">
        <w:lastRenderedPageBreak/>
        <w:t xml:space="preserve">4.3 </w:t>
      </w:r>
      <w:r w:rsidRPr="00C768E5">
        <w:tab/>
        <w:t>Scope of SECAM evaluation</w:t>
      </w:r>
      <w:bookmarkEnd w:id="84"/>
      <w:r w:rsidRPr="00C768E5">
        <w:t xml:space="preserve"> for 3GPP virtualized network products</w:t>
      </w:r>
      <w:bookmarkEnd w:id="86"/>
      <w:bookmarkEnd w:id="87"/>
    </w:p>
    <w:p w:rsidR="00A177DC" w:rsidRPr="000E070C" w:rsidRDefault="00A177DC" w:rsidP="004F5F06">
      <w:pPr>
        <w:pStyle w:val="3"/>
        <w:rPr>
          <w:rFonts w:eastAsiaTheme="minorEastAsia"/>
        </w:rPr>
      </w:pPr>
      <w:bookmarkStart w:id="88" w:name="_Toc18060145"/>
      <w:bookmarkStart w:id="89" w:name="_Toc40690197"/>
      <w:r w:rsidRPr="000E070C">
        <w:rPr>
          <w:rFonts w:eastAsiaTheme="minorEastAsia"/>
        </w:rPr>
        <w:t>4.3.1</w:t>
      </w:r>
      <w:r w:rsidRPr="000E070C">
        <w:rPr>
          <w:rFonts w:eastAsiaTheme="minorEastAsia"/>
        </w:rPr>
        <w:tab/>
        <w:t>Gap analysis</w:t>
      </w:r>
      <w:bookmarkEnd w:id="88"/>
      <w:bookmarkEnd w:id="89"/>
    </w:p>
    <w:p w:rsidR="0020241C" w:rsidRPr="00BD4778" w:rsidRDefault="0020241C" w:rsidP="0020241C">
      <w:pPr>
        <w:rPr>
          <w:lang w:eastAsia="zh-CN"/>
        </w:rPr>
      </w:pPr>
      <w:r w:rsidRPr="00BD4778">
        <w:rPr>
          <w:rFonts w:hint="eastAsia"/>
          <w:lang w:eastAsia="zh-CN"/>
        </w:rPr>
        <w:t>The c</w:t>
      </w:r>
      <w:r w:rsidRPr="00BD4778">
        <w:rPr>
          <w:lang w:eastAsia="zh-CN"/>
        </w:rPr>
        <w:t xml:space="preserve">urrent scope of SECAM evaluation for 3GPP network products comprises </w:t>
      </w:r>
      <w:r w:rsidRPr="00BD4778">
        <w:t>the Vendor Network Product Development process evaluation, the product lifecycle process evaluation and the Network Product evaluation</w:t>
      </w:r>
      <w:r w:rsidRPr="00BD4778">
        <w:rPr>
          <w:rFonts w:hint="eastAsia"/>
          <w:lang w:eastAsia="zh-CN"/>
        </w:rPr>
        <w:t>.</w:t>
      </w:r>
      <w:r w:rsidRPr="00BD4778">
        <w:rPr>
          <w:lang w:eastAsia="zh-CN"/>
        </w:rPr>
        <w:t xml:space="preserve"> Such objectives mainly focus on development and lifecycle, and </w:t>
      </w:r>
      <w:r w:rsidRPr="00BD4778">
        <w:rPr>
          <w:rFonts w:hint="eastAsia"/>
          <w:lang w:eastAsia="zh-CN"/>
        </w:rPr>
        <w:t xml:space="preserve">they </w:t>
      </w:r>
      <w:r w:rsidRPr="00BD4778">
        <w:rPr>
          <w:lang w:eastAsia="zh-CN"/>
        </w:rPr>
        <w:t xml:space="preserve">do not differentiate whether </w:t>
      </w:r>
      <w:r w:rsidRPr="00BD4778">
        <w:rPr>
          <w:rFonts w:hint="eastAsia"/>
          <w:lang w:eastAsia="zh-CN"/>
        </w:rPr>
        <w:t xml:space="preserve">a </w:t>
      </w:r>
      <w:r w:rsidRPr="00BD4778">
        <w:rPr>
          <w:lang w:eastAsia="zh-CN"/>
        </w:rPr>
        <w:t xml:space="preserve">product is physical or virtualized. </w:t>
      </w:r>
      <w:r w:rsidRPr="00BD4778">
        <w:rPr>
          <w:rFonts w:hint="eastAsia"/>
          <w:lang w:eastAsia="zh-CN"/>
        </w:rPr>
        <w:t xml:space="preserve">Hence the scope </w:t>
      </w:r>
      <w:r w:rsidRPr="00BD4778">
        <w:rPr>
          <w:lang w:eastAsia="zh-CN"/>
        </w:rPr>
        <w:t xml:space="preserve">also applies to </w:t>
      </w:r>
      <w:r w:rsidRPr="00BD4778">
        <w:t xml:space="preserve">SECAM evaluation </w:t>
      </w:r>
      <w:r w:rsidRPr="00BD4778">
        <w:rPr>
          <w:rFonts w:hint="eastAsia"/>
          <w:lang w:eastAsia="zh-CN"/>
        </w:rPr>
        <w:t>of 3GPP virtualized network products</w:t>
      </w:r>
      <w:r w:rsidRPr="00BD4778">
        <w:rPr>
          <w:lang w:eastAsia="zh-CN"/>
        </w:rPr>
        <w:t xml:space="preserve">. </w:t>
      </w:r>
      <w:r w:rsidRPr="00BD4778">
        <w:rPr>
          <w:rFonts w:hint="eastAsia"/>
          <w:lang w:eastAsia="zh-CN"/>
        </w:rPr>
        <w:t>However, in decoupling scenario</w:t>
      </w:r>
      <w:r w:rsidRPr="00BD4778">
        <w:rPr>
          <w:lang w:eastAsia="zh-CN"/>
        </w:rPr>
        <w:t>,</w:t>
      </w:r>
      <w:r w:rsidRPr="00BD4778">
        <w:rPr>
          <w:rFonts w:hint="eastAsia"/>
          <w:lang w:eastAsia="zh-CN"/>
        </w:rPr>
        <w:t xml:space="preserve"> a 3GPP virtualized network product can be </w:t>
      </w:r>
      <w:r w:rsidRPr="00BD4778">
        <w:rPr>
          <w:lang w:eastAsia="zh-CN"/>
        </w:rPr>
        <w:t>composed by</w:t>
      </w:r>
      <w:r w:rsidRPr="00BD4778">
        <w:rPr>
          <w:rFonts w:hint="eastAsia"/>
          <w:lang w:eastAsia="zh-CN"/>
        </w:rPr>
        <w:t xml:space="preserve"> separate components from different vendors. So, v</w:t>
      </w:r>
      <w:r w:rsidRPr="00BD4778">
        <w:rPr>
          <w:lang w:eastAsia="zh-CN"/>
        </w:rPr>
        <w:t xml:space="preserve">endor </w:t>
      </w:r>
      <w:r w:rsidRPr="00BD4778">
        <w:rPr>
          <w:rFonts w:hint="eastAsia"/>
          <w:lang w:eastAsia="zh-CN"/>
        </w:rPr>
        <w:t>d</w:t>
      </w:r>
      <w:r w:rsidRPr="00BD4778">
        <w:rPr>
          <w:lang w:eastAsia="zh-CN"/>
        </w:rPr>
        <w:t xml:space="preserve">evelopment </w:t>
      </w:r>
      <w:r w:rsidRPr="00BD4778">
        <w:rPr>
          <w:rFonts w:hint="eastAsia"/>
          <w:lang w:eastAsia="zh-CN"/>
        </w:rPr>
        <w:t xml:space="preserve">process </w:t>
      </w:r>
      <w:r w:rsidRPr="00BD4778">
        <w:rPr>
          <w:lang w:eastAsia="zh-CN"/>
        </w:rPr>
        <w:t xml:space="preserve">and </w:t>
      </w:r>
      <w:r w:rsidRPr="00BD4778">
        <w:rPr>
          <w:rFonts w:hint="eastAsia"/>
          <w:lang w:eastAsia="zh-CN"/>
        </w:rPr>
        <w:t>p</w:t>
      </w:r>
      <w:r w:rsidRPr="00BD4778">
        <w:rPr>
          <w:lang w:eastAsia="zh-CN"/>
        </w:rPr>
        <w:t xml:space="preserve">roduct </w:t>
      </w:r>
      <w:r w:rsidRPr="00BD4778">
        <w:rPr>
          <w:rFonts w:hint="eastAsia"/>
          <w:lang w:eastAsia="zh-CN"/>
        </w:rPr>
        <w:t>l</w:t>
      </w:r>
      <w:r w:rsidRPr="00BD4778">
        <w:rPr>
          <w:lang w:eastAsia="zh-CN"/>
        </w:rPr>
        <w:t>ifecycle</w:t>
      </w:r>
      <w:r w:rsidRPr="00BD4778">
        <w:rPr>
          <w:rFonts w:hint="eastAsia"/>
          <w:lang w:eastAsia="zh-CN"/>
        </w:rPr>
        <w:t xml:space="preserve"> </w:t>
      </w:r>
      <w:r w:rsidRPr="00BD4778">
        <w:rPr>
          <w:lang w:eastAsia="zh-CN"/>
        </w:rPr>
        <w:t xml:space="preserve">process should be considered </w:t>
      </w:r>
      <w:r w:rsidRPr="00BD4778">
        <w:rPr>
          <w:rFonts w:hint="eastAsia"/>
          <w:lang w:eastAsia="zh-CN"/>
        </w:rPr>
        <w:t>f</w:t>
      </w:r>
      <w:r w:rsidRPr="00BD4778">
        <w:rPr>
          <w:lang w:eastAsia="zh-CN"/>
        </w:rPr>
        <w:t>or</w:t>
      </w:r>
      <w:r w:rsidRPr="00BD4778">
        <w:rPr>
          <w:rFonts w:hint="eastAsia"/>
          <w:lang w:eastAsia="zh-CN"/>
        </w:rPr>
        <w:t xml:space="preserve"> each component </w:t>
      </w:r>
      <w:r w:rsidRPr="00BD4778">
        <w:rPr>
          <w:lang w:eastAsia="zh-CN"/>
        </w:rPr>
        <w:t>of</w:t>
      </w:r>
      <w:r w:rsidRPr="00BD4778">
        <w:rPr>
          <w:rFonts w:hint="eastAsia"/>
          <w:lang w:eastAsia="zh-CN"/>
        </w:rPr>
        <w:t xml:space="preserve"> </w:t>
      </w:r>
      <w:r w:rsidRPr="00BD4778">
        <w:rPr>
          <w:lang w:eastAsia="zh-CN"/>
        </w:rPr>
        <w:t>a</w:t>
      </w:r>
      <w:r w:rsidRPr="00BD4778">
        <w:rPr>
          <w:rFonts w:hint="eastAsia"/>
          <w:lang w:eastAsia="zh-CN"/>
        </w:rPr>
        <w:t xml:space="preserve"> 3GPP </w:t>
      </w:r>
      <w:r w:rsidRPr="00BD4778">
        <w:rPr>
          <w:lang w:eastAsia="zh-CN"/>
        </w:rPr>
        <w:t>virtualized</w:t>
      </w:r>
      <w:r w:rsidRPr="00BD4778">
        <w:rPr>
          <w:rFonts w:hint="eastAsia"/>
          <w:lang w:eastAsia="zh-CN"/>
        </w:rPr>
        <w:t xml:space="preserve"> product when it is decoupled.  </w:t>
      </w:r>
    </w:p>
    <w:p w:rsidR="0020241C" w:rsidRPr="00BD4778" w:rsidRDefault="0020241C" w:rsidP="0020241C">
      <w:pPr>
        <w:rPr>
          <w:lang w:eastAsia="zh-CN"/>
        </w:rPr>
      </w:pPr>
      <w:bookmarkStart w:id="90" w:name="_Toc18060146"/>
      <w:r w:rsidRPr="00BD4778">
        <w:rPr>
          <w:rFonts w:hint="eastAsia"/>
          <w:lang w:eastAsia="zh-CN"/>
        </w:rPr>
        <w:t xml:space="preserve">The product lifecycle process of a physical network product consists of </w:t>
      </w:r>
      <w:r>
        <w:rPr>
          <w:lang w:eastAsia="zh-CN"/>
        </w:rPr>
        <w:t>a number of processes</w:t>
      </w:r>
      <w:r w:rsidRPr="00BD4778">
        <w:rPr>
          <w:rFonts w:hint="eastAsia"/>
          <w:lang w:eastAsia="zh-CN"/>
        </w:rPr>
        <w:t xml:space="preserve">, </w:t>
      </w:r>
      <w:r>
        <w:rPr>
          <w:lang w:eastAsia="zh-CN"/>
        </w:rPr>
        <w:t>e.g</w:t>
      </w:r>
      <w:r w:rsidRPr="00BD4778">
        <w:rPr>
          <w:rFonts w:hint="eastAsia"/>
          <w:lang w:eastAsia="zh-CN"/>
        </w:rPr>
        <w:t xml:space="preserve">. first commercial introduction, </w:t>
      </w:r>
      <w:r>
        <w:rPr>
          <w:lang w:eastAsia="zh-CN"/>
        </w:rPr>
        <w:t xml:space="preserve">update, </w:t>
      </w:r>
      <w:r w:rsidRPr="00BD4778">
        <w:rPr>
          <w:rFonts w:hint="eastAsia"/>
          <w:lang w:eastAsia="zh-CN"/>
        </w:rPr>
        <w:t xml:space="preserve">minor release, major release and end of life. The </w:t>
      </w:r>
      <w:r>
        <w:rPr>
          <w:lang w:eastAsia="zh-CN"/>
        </w:rPr>
        <w:t xml:space="preserve">vendor network product development and </w:t>
      </w:r>
      <w:r w:rsidRPr="00BD4778">
        <w:rPr>
          <w:rFonts w:hint="eastAsia"/>
          <w:lang w:eastAsia="zh-CN"/>
        </w:rPr>
        <w:t>lifecycle process</w:t>
      </w:r>
      <w:r>
        <w:rPr>
          <w:lang w:eastAsia="zh-CN"/>
        </w:rPr>
        <w:t>es</w:t>
      </w:r>
      <w:r w:rsidRPr="00BD4778">
        <w:rPr>
          <w:rFonts w:hint="eastAsia"/>
          <w:lang w:eastAsia="zh-CN"/>
        </w:rPr>
        <w:t xml:space="preserve"> in these stages should comply with </w:t>
      </w:r>
      <w:r w:rsidRPr="00BD4778">
        <w:rPr>
          <w:lang w:eastAsia="zh-CN"/>
        </w:rPr>
        <w:t>security</w:t>
      </w:r>
      <w:r w:rsidRPr="00BD4778">
        <w:rPr>
          <w:rFonts w:hint="eastAsia"/>
          <w:lang w:eastAsia="zh-CN"/>
        </w:rPr>
        <w:t xml:space="preserve"> requirements such as security by design, ver</w:t>
      </w:r>
      <w:r w:rsidRPr="00BD4778">
        <w:rPr>
          <w:lang w:eastAsia="zh-CN"/>
        </w:rPr>
        <w:t>s</w:t>
      </w:r>
      <w:r w:rsidRPr="00BD4778">
        <w:rPr>
          <w:rFonts w:hint="eastAsia"/>
          <w:lang w:eastAsia="zh-CN"/>
        </w:rPr>
        <w:t xml:space="preserve">ion control </w:t>
      </w:r>
      <w:r w:rsidRPr="00BD4778">
        <w:rPr>
          <w:lang w:eastAsia="zh-CN"/>
        </w:rPr>
        <w:t>system</w:t>
      </w:r>
      <w:r w:rsidRPr="00BD4778">
        <w:rPr>
          <w:rFonts w:hint="eastAsia"/>
          <w:lang w:eastAsia="zh-CN"/>
        </w:rPr>
        <w:t xml:space="preserve">, change tracking, source code review and security testing </w:t>
      </w:r>
      <w:r>
        <w:rPr>
          <w:lang w:eastAsia="zh-CN"/>
        </w:rPr>
        <w:t xml:space="preserve">as specified in </w:t>
      </w:r>
      <w:r w:rsidRPr="00BD4778">
        <w:rPr>
          <w:rFonts w:hint="eastAsia"/>
          <w:lang w:eastAsia="zh-CN"/>
        </w:rPr>
        <w:t xml:space="preserve">[7]. This product lifecycle process and the related security requirements can be applied to a virtualized network product. </w:t>
      </w:r>
    </w:p>
    <w:p w:rsidR="00A177DC" w:rsidRPr="000E070C" w:rsidRDefault="00A177DC" w:rsidP="004F5F06">
      <w:pPr>
        <w:pStyle w:val="3"/>
        <w:rPr>
          <w:rFonts w:eastAsiaTheme="minorEastAsia"/>
        </w:rPr>
      </w:pPr>
      <w:bookmarkStart w:id="91" w:name="_Toc40690198"/>
      <w:r w:rsidRPr="000E070C">
        <w:rPr>
          <w:rFonts w:eastAsiaTheme="minorEastAsia"/>
        </w:rPr>
        <w:t>4.3.2</w:t>
      </w:r>
      <w:r w:rsidRPr="000E070C">
        <w:rPr>
          <w:rFonts w:eastAsiaTheme="minorEastAsia"/>
        </w:rPr>
        <w:tab/>
        <w:t>Scope of a SECAM evaluation</w:t>
      </w:r>
      <w:bookmarkEnd w:id="90"/>
      <w:bookmarkEnd w:id="91"/>
    </w:p>
    <w:p w:rsidR="0020241C" w:rsidRPr="00BD4778" w:rsidRDefault="0020241C" w:rsidP="0020241C">
      <w:pPr>
        <w:rPr>
          <w:lang w:eastAsia="zh-CN"/>
        </w:rPr>
      </w:pPr>
      <w:r w:rsidRPr="00BD4778">
        <w:rPr>
          <w:rFonts w:hint="eastAsia"/>
          <w:lang w:eastAsia="zh-CN"/>
        </w:rPr>
        <w:t>The type of SECAM evaluation tasks in clause 4.2 of TR 33.916[</w:t>
      </w:r>
      <w:r w:rsidRPr="00BD4778">
        <w:rPr>
          <w:lang w:eastAsia="zh-CN"/>
        </w:rPr>
        <w:t>2</w:t>
      </w:r>
      <w:r w:rsidRPr="00BD4778">
        <w:rPr>
          <w:rFonts w:hint="eastAsia"/>
          <w:lang w:eastAsia="zh-CN"/>
        </w:rPr>
        <w:t>] can be applied to 3GPP virtualized network products. In addition, the v</w:t>
      </w:r>
      <w:r w:rsidRPr="00BD4778">
        <w:rPr>
          <w:lang w:eastAsia="zh-CN"/>
        </w:rPr>
        <w:t xml:space="preserve">endor </w:t>
      </w:r>
      <w:r w:rsidRPr="00BD4778">
        <w:rPr>
          <w:rFonts w:hint="eastAsia"/>
          <w:lang w:eastAsia="zh-CN"/>
        </w:rPr>
        <w:t>d</w:t>
      </w:r>
      <w:r w:rsidRPr="00BD4778">
        <w:rPr>
          <w:lang w:eastAsia="zh-CN"/>
        </w:rPr>
        <w:t xml:space="preserve">evelopment and </w:t>
      </w:r>
      <w:r w:rsidRPr="00BD4778">
        <w:rPr>
          <w:rFonts w:hint="eastAsia"/>
          <w:lang w:eastAsia="zh-CN"/>
        </w:rPr>
        <w:t>p</w:t>
      </w:r>
      <w:r w:rsidRPr="00BD4778">
        <w:rPr>
          <w:lang w:eastAsia="zh-CN"/>
        </w:rPr>
        <w:t xml:space="preserve">roduct </w:t>
      </w:r>
      <w:r w:rsidRPr="00BD4778">
        <w:rPr>
          <w:rFonts w:hint="eastAsia"/>
          <w:lang w:eastAsia="zh-CN"/>
        </w:rPr>
        <w:t>l</w:t>
      </w:r>
      <w:r w:rsidRPr="00BD4778">
        <w:rPr>
          <w:lang w:eastAsia="zh-CN"/>
        </w:rPr>
        <w:t xml:space="preserve">ifecycle </w:t>
      </w:r>
      <w:r w:rsidRPr="00BD4778">
        <w:rPr>
          <w:rFonts w:hint="eastAsia"/>
          <w:lang w:eastAsia="zh-CN"/>
        </w:rPr>
        <w:t xml:space="preserve">process for each component of a 3GPP virtualized network product should be evaluated in </w:t>
      </w:r>
      <w:r w:rsidRPr="00BD4778">
        <w:rPr>
          <w:lang w:eastAsia="zh-CN"/>
        </w:rPr>
        <w:t>decoupling</w:t>
      </w:r>
      <w:r w:rsidRPr="00BD4778">
        <w:rPr>
          <w:rFonts w:hint="eastAsia"/>
          <w:lang w:eastAsia="zh-CN"/>
        </w:rPr>
        <w:t xml:space="preserve"> scenario. It also means that more than one v</w:t>
      </w:r>
      <w:r w:rsidRPr="00BD4778">
        <w:rPr>
          <w:lang w:eastAsia="zh-CN"/>
        </w:rPr>
        <w:t xml:space="preserve">endor </w:t>
      </w:r>
      <w:r w:rsidRPr="00BD4778">
        <w:rPr>
          <w:rFonts w:hint="eastAsia"/>
          <w:lang w:eastAsia="zh-CN"/>
        </w:rPr>
        <w:t>d</w:t>
      </w:r>
      <w:r w:rsidRPr="00BD4778">
        <w:rPr>
          <w:lang w:eastAsia="zh-CN"/>
        </w:rPr>
        <w:t xml:space="preserve">evelopment </w:t>
      </w:r>
      <w:r w:rsidRPr="00BD4778">
        <w:rPr>
          <w:rFonts w:hint="eastAsia"/>
          <w:lang w:eastAsia="zh-CN"/>
        </w:rPr>
        <w:t xml:space="preserve">process </w:t>
      </w:r>
      <w:r w:rsidRPr="00BD4778">
        <w:rPr>
          <w:lang w:eastAsia="zh-CN"/>
        </w:rPr>
        <w:t xml:space="preserve">and </w:t>
      </w:r>
      <w:r w:rsidRPr="00BD4778">
        <w:rPr>
          <w:rFonts w:hint="eastAsia"/>
          <w:lang w:eastAsia="zh-CN"/>
        </w:rPr>
        <w:t>p</w:t>
      </w:r>
      <w:r w:rsidRPr="00BD4778">
        <w:rPr>
          <w:lang w:eastAsia="zh-CN"/>
        </w:rPr>
        <w:t xml:space="preserve">roduct </w:t>
      </w:r>
      <w:r w:rsidRPr="00BD4778">
        <w:rPr>
          <w:rFonts w:hint="eastAsia"/>
          <w:lang w:eastAsia="zh-CN"/>
        </w:rPr>
        <w:t>l</w:t>
      </w:r>
      <w:r w:rsidRPr="00BD4778">
        <w:rPr>
          <w:lang w:eastAsia="zh-CN"/>
        </w:rPr>
        <w:t>ifecycle</w:t>
      </w:r>
      <w:r w:rsidRPr="00BD4778">
        <w:rPr>
          <w:rFonts w:hint="eastAsia"/>
          <w:lang w:eastAsia="zh-CN"/>
        </w:rPr>
        <w:t xml:space="preserve"> process may be evaluated </w:t>
      </w:r>
      <w:r w:rsidRPr="00BD4778">
        <w:rPr>
          <w:lang w:eastAsia="zh-CN"/>
        </w:rPr>
        <w:t xml:space="preserve">for </w:t>
      </w:r>
      <w:r w:rsidRPr="00BD4778">
        <w:rPr>
          <w:rFonts w:hint="eastAsia"/>
          <w:lang w:eastAsia="zh-CN"/>
        </w:rPr>
        <w:t xml:space="preserve">a </w:t>
      </w:r>
      <w:r w:rsidRPr="00BD4778">
        <w:rPr>
          <w:lang w:eastAsia="zh-CN"/>
        </w:rPr>
        <w:t xml:space="preserve">3GPP virtualized network </w:t>
      </w:r>
      <w:r w:rsidRPr="00BD4778">
        <w:rPr>
          <w:rFonts w:hint="eastAsia"/>
          <w:lang w:eastAsia="zh-CN"/>
        </w:rPr>
        <w:t xml:space="preserve">product. </w:t>
      </w:r>
    </w:p>
    <w:p w:rsidR="009C1E19" w:rsidRDefault="0020241C" w:rsidP="00C768E5">
      <w:pPr>
        <w:keepLines/>
        <w:ind w:left="1135" w:hanging="851"/>
        <w:rPr>
          <w:rFonts w:eastAsia="宋体"/>
          <w:lang w:eastAsia="zh-CN"/>
        </w:rPr>
      </w:pPr>
      <w:r w:rsidRPr="0020241C">
        <w:rPr>
          <w:rFonts w:eastAsia="宋体"/>
          <w:lang w:eastAsia="zh-CN"/>
        </w:rPr>
        <w:t xml:space="preserve">NOTE: Details of activity for the Vendor </w:t>
      </w:r>
      <w:r w:rsidRPr="0020241C">
        <w:rPr>
          <w:rFonts w:eastAsia="宋体" w:hint="eastAsia"/>
          <w:lang w:eastAsia="zh-CN"/>
        </w:rPr>
        <w:t xml:space="preserve">Virtualized </w:t>
      </w:r>
      <w:r w:rsidRPr="0020241C">
        <w:rPr>
          <w:rFonts w:eastAsia="宋体"/>
          <w:lang w:eastAsia="zh-CN"/>
        </w:rPr>
        <w:t>Network Product Development process evaluation and the virtualized</w:t>
      </w:r>
      <w:r w:rsidR="008C3530" w:rsidRPr="00C768E5">
        <w:rPr>
          <w:rFonts w:eastAsia="宋体"/>
          <w:lang w:eastAsia="zh-CN"/>
        </w:rPr>
        <w:t xml:space="preserve"> network product lifecycle process evaluation can be found in clause 7 of present document and the documents defined by the</w:t>
      </w:r>
      <w:r w:rsidRPr="0020241C">
        <w:rPr>
          <w:rFonts w:eastAsia="宋体"/>
          <w:lang w:eastAsia="zh-CN"/>
        </w:rPr>
        <w:t xml:space="preserve"> SECAM Accreditation Body.</w:t>
      </w:r>
    </w:p>
    <w:p w:rsidR="00A177DC" w:rsidRPr="0020241C" w:rsidRDefault="00A177DC" w:rsidP="00A177DC">
      <w:pPr>
        <w:rPr>
          <w:rFonts w:eastAsia="宋体"/>
          <w:lang w:eastAsia="zh-CN"/>
        </w:rPr>
      </w:pPr>
    </w:p>
    <w:p w:rsidR="009C1E19" w:rsidRPr="00C768E5" w:rsidRDefault="008C3530" w:rsidP="00C768E5">
      <w:pPr>
        <w:pStyle w:val="2"/>
      </w:pPr>
      <w:bookmarkStart w:id="92" w:name="_Toc476648054"/>
      <w:bookmarkStart w:id="93" w:name="_Toc18060147"/>
      <w:bookmarkStart w:id="94" w:name="_Toc40690199"/>
      <w:bookmarkStart w:id="95" w:name="_Toc435180270"/>
      <w:bookmarkStart w:id="96" w:name="_Toc456274618"/>
      <w:bookmarkStart w:id="97" w:name="_Toc457562857"/>
      <w:bookmarkEnd w:id="85"/>
      <w:r w:rsidRPr="00C768E5">
        <w:t xml:space="preserve">4.4 </w:t>
      </w:r>
      <w:r w:rsidRPr="00C768E5">
        <w:tab/>
        <w:t>Scope of SECAM Accreditation</w:t>
      </w:r>
      <w:bookmarkEnd w:id="92"/>
      <w:r w:rsidRPr="00C768E5">
        <w:t xml:space="preserve"> for 3GPP virtualized network products</w:t>
      </w:r>
      <w:bookmarkEnd w:id="93"/>
      <w:bookmarkEnd w:id="94"/>
    </w:p>
    <w:p w:rsidR="00A177DC" w:rsidRPr="000E070C" w:rsidRDefault="00A177DC" w:rsidP="004F5F06">
      <w:pPr>
        <w:pStyle w:val="3"/>
        <w:rPr>
          <w:rFonts w:eastAsiaTheme="minorEastAsia"/>
        </w:rPr>
      </w:pPr>
      <w:bookmarkStart w:id="98" w:name="_Toc18060148"/>
      <w:bookmarkStart w:id="99" w:name="_Toc40690200"/>
      <w:r w:rsidRPr="000E070C">
        <w:rPr>
          <w:rFonts w:eastAsiaTheme="minorEastAsia"/>
        </w:rPr>
        <w:t>4.4.1</w:t>
      </w:r>
      <w:r w:rsidRPr="000E070C">
        <w:rPr>
          <w:rFonts w:eastAsiaTheme="minorEastAsia"/>
        </w:rPr>
        <w:tab/>
        <w:t>Gap analysis</w:t>
      </w:r>
      <w:bookmarkEnd w:id="98"/>
      <w:bookmarkEnd w:id="99"/>
    </w:p>
    <w:p w:rsidR="00A177DC" w:rsidRPr="00A177DC" w:rsidRDefault="00A177DC" w:rsidP="00A177DC">
      <w:pPr>
        <w:rPr>
          <w:rFonts w:eastAsia="宋体"/>
          <w:lang w:eastAsia="zh-CN"/>
        </w:rPr>
      </w:pPr>
      <w:r w:rsidRPr="00A177DC">
        <w:rPr>
          <w:rFonts w:eastAsia="宋体" w:hint="eastAsia"/>
          <w:lang w:eastAsia="zh-CN"/>
        </w:rPr>
        <w:t>According to the definitions of accreditation and SECAM Accreditation Body in TR 33.916 [</w:t>
      </w:r>
      <w:r>
        <w:rPr>
          <w:rFonts w:eastAsia="宋体"/>
          <w:lang w:eastAsia="zh-CN"/>
        </w:rPr>
        <w:t>2</w:t>
      </w:r>
      <w:r w:rsidRPr="00A177DC">
        <w:rPr>
          <w:rFonts w:eastAsia="宋体" w:hint="eastAsia"/>
          <w:lang w:eastAsia="zh-CN"/>
        </w:rPr>
        <w:t xml:space="preserve">], it is a general way to ensure the accuracy and recognition of the evaluation results for the network products through the accreditation and SECAM Accreditation Body. So, it can be applicable to all of the network products, regardless of whether the network product is physical </w:t>
      </w:r>
      <w:r w:rsidRPr="00A177DC">
        <w:rPr>
          <w:rFonts w:eastAsia="宋体"/>
          <w:lang w:eastAsia="zh-CN"/>
        </w:rPr>
        <w:t>network</w:t>
      </w:r>
      <w:r w:rsidRPr="00A177DC">
        <w:rPr>
          <w:rFonts w:eastAsia="宋体" w:hint="eastAsia"/>
          <w:lang w:eastAsia="zh-CN"/>
        </w:rPr>
        <w:t xml:space="preserve"> product or virtualized network product. It means, like </w:t>
      </w:r>
      <w:r w:rsidR="002B2590">
        <w:rPr>
          <w:lang w:eastAsia="zh-CN"/>
        </w:rPr>
        <w:t xml:space="preserve">for </w:t>
      </w:r>
      <w:r w:rsidRPr="00A177DC">
        <w:rPr>
          <w:rFonts w:eastAsia="宋体" w:hint="eastAsia"/>
          <w:lang w:eastAsia="zh-CN"/>
        </w:rPr>
        <w:t xml:space="preserve"> physical network products, the actors who perform the </w:t>
      </w:r>
      <w:r w:rsidR="002B2590">
        <w:rPr>
          <w:lang w:eastAsia="zh-CN"/>
        </w:rPr>
        <w:t xml:space="preserve">SECAM </w:t>
      </w:r>
      <w:r w:rsidRPr="00A177DC">
        <w:rPr>
          <w:rFonts w:eastAsia="宋体" w:hint="eastAsia"/>
          <w:lang w:eastAsia="zh-CN"/>
        </w:rPr>
        <w:t xml:space="preserve">tasks </w:t>
      </w:r>
      <w:r w:rsidR="002B2590">
        <w:rPr>
          <w:lang w:eastAsia="zh-CN"/>
        </w:rPr>
        <w:t xml:space="preserve"> for</w:t>
      </w:r>
      <w:r w:rsidRPr="00A177DC">
        <w:rPr>
          <w:rFonts w:eastAsia="宋体" w:hint="eastAsia"/>
          <w:lang w:eastAsia="zh-CN"/>
        </w:rPr>
        <w:t xml:space="preserve"> 3GPP virtualized network products </w:t>
      </w:r>
      <w:r w:rsidRPr="00A177DC">
        <w:rPr>
          <w:rFonts w:eastAsia="宋体"/>
        </w:rPr>
        <w:t xml:space="preserve">should </w:t>
      </w:r>
      <w:r w:rsidRPr="00A177DC">
        <w:rPr>
          <w:rFonts w:eastAsia="宋体" w:hint="eastAsia"/>
          <w:lang w:eastAsia="zh-CN"/>
        </w:rPr>
        <w:t xml:space="preserve">also </w:t>
      </w:r>
      <w:r w:rsidRPr="00A177DC">
        <w:rPr>
          <w:rFonts w:eastAsia="宋体"/>
        </w:rPr>
        <w:t>be accredited by the SECAM Accreditation Body</w:t>
      </w:r>
      <w:r w:rsidRPr="00A177DC">
        <w:rPr>
          <w:rFonts w:eastAsia="宋体" w:hint="eastAsia"/>
          <w:lang w:eastAsia="zh-CN"/>
        </w:rPr>
        <w:t xml:space="preserve">. </w:t>
      </w:r>
    </w:p>
    <w:p w:rsidR="00A177DC" w:rsidRPr="00A177DC" w:rsidRDefault="00A177DC" w:rsidP="00A177DC">
      <w:pPr>
        <w:keepNext/>
        <w:keepLines/>
        <w:spacing w:before="60"/>
        <w:jc w:val="center"/>
        <w:rPr>
          <w:rFonts w:ascii="Arial" w:eastAsia="宋体" w:hAnsi="Arial"/>
          <w:b/>
        </w:rPr>
      </w:pPr>
      <w:r w:rsidRPr="00A177DC">
        <w:rPr>
          <w:rFonts w:ascii="Arial" w:eastAsia="宋体" w:hAnsi="Arial"/>
          <w:b/>
        </w:rPr>
        <w:t>Table 4.</w:t>
      </w:r>
      <w:r>
        <w:rPr>
          <w:rFonts w:ascii="Arial" w:eastAsia="宋体" w:hAnsi="Arial"/>
          <w:b/>
        </w:rPr>
        <w:t>4</w:t>
      </w:r>
      <w:r w:rsidRPr="00A177DC">
        <w:rPr>
          <w:rFonts w:ascii="Arial" w:eastAsia="宋体" w:hAnsi="Arial"/>
          <w:b/>
        </w:rPr>
        <w:t>-1: Mapping between SECAM phases and involved party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6253"/>
        <w:gridCol w:w="2994"/>
      </w:tblGrid>
      <w:tr w:rsidR="00A177DC" w:rsidRPr="00A177DC" w:rsidTr="004466FC">
        <w:trPr>
          <w:jc w:val="center"/>
        </w:trPr>
        <w:tc>
          <w:tcPr>
            <w:tcW w:w="6253" w:type="dxa"/>
            <w:shd w:val="clear" w:color="auto" w:fill="E0E0E0"/>
          </w:tcPr>
          <w:p w:rsidR="00A177DC" w:rsidRPr="00A177DC" w:rsidRDefault="00A177DC" w:rsidP="00A177DC">
            <w:pPr>
              <w:keepNext/>
              <w:keepLines/>
              <w:spacing w:after="0"/>
              <w:jc w:val="center"/>
              <w:rPr>
                <w:rFonts w:ascii="Arial" w:eastAsia="宋体" w:hAnsi="Arial"/>
                <w:b/>
                <w:sz w:val="18"/>
              </w:rPr>
            </w:pPr>
            <w:r w:rsidRPr="00A177DC">
              <w:rPr>
                <w:rFonts w:ascii="Arial" w:eastAsia="宋体" w:hAnsi="Arial"/>
                <w:b/>
                <w:sz w:val="18"/>
              </w:rPr>
              <w:t>SECAM tasks</w:t>
            </w:r>
          </w:p>
        </w:tc>
        <w:tc>
          <w:tcPr>
            <w:tcW w:w="2994" w:type="dxa"/>
            <w:shd w:val="clear" w:color="auto" w:fill="E0E0E0"/>
          </w:tcPr>
          <w:p w:rsidR="00A177DC" w:rsidRPr="00A177DC" w:rsidRDefault="00A177DC" w:rsidP="00A177DC">
            <w:pPr>
              <w:keepNext/>
              <w:keepLines/>
              <w:spacing w:after="0"/>
              <w:jc w:val="center"/>
              <w:rPr>
                <w:rFonts w:ascii="Arial" w:eastAsia="宋体" w:hAnsi="Arial"/>
                <w:b/>
                <w:sz w:val="18"/>
              </w:rPr>
            </w:pPr>
            <w:r w:rsidRPr="00A177DC">
              <w:rPr>
                <w:rFonts w:ascii="Arial" w:eastAsia="宋体" w:hAnsi="Arial"/>
                <w:b/>
                <w:sz w:val="18"/>
              </w:rPr>
              <w:t>Accredited actor</w:t>
            </w:r>
          </w:p>
        </w:tc>
      </w:tr>
      <w:tr w:rsidR="00A177DC" w:rsidRPr="00A177DC" w:rsidTr="004466FC">
        <w:trPr>
          <w:jc w:val="center"/>
        </w:trPr>
        <w:tc>
          <w:tcPr>
            <w:tcW w:w="6253"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 xml:space="preserve">Vendor Network Product Development </w:t>
            </w:r>
            <w:r w:rsidR="002B2590">
              <w:t>and v</w:t>
            </w:r>
            <w:r w:rsidR="002B2590">
              <w:rPr>
                <w:rFonts w:hint="eastAsia"/>
                <w:lang w:eastAsia="zh-CN"/>
              </w:rPr>
              <w:t xml:space="preserve">irtualized </w:t>
            </w:r>
            <w:r w:rsidR="002B2590" w:rsidRPr="00EE3109">
              <w:t xml:space="preserve">network </w:t>
            </w:r>
            <w:r w:rsidR="002B2590" w:rsidRPr="00B06492">
              <w:t xml:space="preserve">product lifecycle management </w:t>
            </w:r>
            <w:r w:rsidRPr="00A177DC">
              <w:rPr>
                <w:rFonts w:ascii="Arial" w:eastAsia="宋体" w:hAnsi="Arial"/>
                <w:sz w:val="18"/>
              </w:rPr>
              <w:t xml:space="preserve">process  </w:t>
            </w:r>
          </w:p>
        </w:tc>
        <w:tc>
          <w:tcPr>
            <w:tcW w:w="2994"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Auditor appointed by SECAM Accreditation Body</w:t>
            </w:r>
          </w:p>
        </w:tc>
      </w:tr>
      <w:tr w:rsidR="00A177DC" w:rsidRPr="00A177DC" w:rsidTr="004466FC">
        <w:trPr>
          <w:cantSplit/>
          <w:jc w:val="center"/>
        </w:trPr>
        <w:tc>
          <w:tcPr>
            <w:tcW w:w="6253"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Compliance declaration with the accredited generic vendor development and lifecycle process requirements</w:t>
            </w:r>
          </w:p>
        </w:tc>
        <w:tc>
          <w:tcPr>
            <w:tcW w:w="2994"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Accredited vendor</w:t>
            </w:r>
          </w:p>
        </w:tc>
      </w:tr>
      <w:tr w:rsidR="00A177DC" w:rsidRPr="00A177DC" w:rsidTr="004466FC">
        <w:trPr>
          <w:cantSplit/>
          <w:trHeight w:val="584"/>
          <w:jc w:val="center"/>
        </w:trPr>
        <w:tc>
          <w:tcPr>
            <w:tcW w:w="6253"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lang w:eastAsia="zh-CN"/>
              </w:rPr>
              <w:t>V</w:t>
            </w:r>
            <w:r w:rsidRPr="00A177DC">
              <w:rPr>
                <w:rFonts w:ascii="Arial" w:eastAsia="宋体" w:hAnsi="Arial" w:hint="eastAsia"/>
                <w:sz w:val="18"/>
                <w:lang w:eastAsia="zh-CN"/>
              </w:rPr>
              <w:t xml:space="preserve">irtualized network product evaluation which </w:t>
            </w:r>
            <w:r w:rsidRPr="00A177DC">
              <w:rPr>
                <w:rFonts w:ascii="Arial" w:eastAsia="宋体" w:hAnsi="Arial"/>
                <w:sz w:val="18"/>
                <w:lang w:eastAsia="zh-CN"/>
              </w:rPr>
              <w:t>includes</w:t>
            </w:r>
            <w:r w:rsidRPr="00A177DC">
              <w:rPr>
                <w:rFonts w:ascii="Arial" w:eastAsia="宋体" w:hAnsi="Arial" w:hint="eastAsia"/>
                <w:sz w:val="18"/>
                <w:lang w:eastAsia="zh-CN"/>
              </w:rPr>
              <w:t xml:space="preserve"> </w:t>
            </w:r>
            <w:r w:rsidRPr="00A177DC">
              <w:rPr>
                <w:rFonts w:ascii="Arial" w:eastAsia="宋体" w:hAnsi="Arial"/>
                <w:sz w:val="18"/>
              </w:rPr>
              <w:t>Security compliance testing</w:t>
            </w:r>
            <w:r w:rsidRPr="00A177DC">
              <w:rPr>
                <w:rFonts w:ascii="Arial" w:eastAsia="宋体" w:hAnsi="Arial" w:hint="eastAsia"/>
                <w:sz w:val="18"/>
                <w:lang w:eastAsia="zh-CN"/>
              </w:rPr>
              <w:t xml:space="preserve"> and </w:t>
            </w:r>
            <w:r w:rsidRPr="00A177DC">
              <w:rPr>
                <w:rFonts w:ascii="Arial" w:eastAsia="宋体" w:hAnsi="Arial"/>
                <w:sz w:val="18"/>
              </w:rPr>
              <w:t>Basic Vulnerability Testing</w:t>
            </w:r>
          </w:p>
        </w:tc>
        <w:tc>
          <w:tcPr>
            <w:tcW w:w="2994" w:type="dxa"/>
          </w:tcPr>
          <w:p w:rsidR="00A177DC" w:rsidRPr="00A177DC" w:rsidRDefault="00A177DC" w:rsidP="00A177DC">
            <w:pPr>
              <w:keepNext/>
              <w:keepLines/>
              <w:spacing w:after="0"/>
              <w:rPr>
                <w:rFonts w:ascii="Arial" w:eastAsia="宋体" w:hAnsi="Arial"/>
                <w:sz w:val="18"/>
              </w:rPr>
            </w:pPr>
            <w:r w:rsidRPr="00A177DC">
              <w:rPr>
                <w:rFonts w:ascii="Arial" w:eastAsia="宋体" w:hAnsi="Arial"/>
                <w:sz w:val="18"/>
              </w:rPr>
              <w:t>Accredited vendor or accredited third-party test laboratory</w:t>
            </w:r>
          </w:p>
        </w:tc>
      </w:tr>
    </w:tbl>
    <w:p w:rsidR="00A177DC" w:rsidRPr="00A177DC" w:rsidRDefault="00A177DC" w:rsidP="00A177DC">
      <w:pPr>
        <w:rPr>
          <w:rFonts w:eastAsia="宋体"/>
          <w:lang w:eastAsia="zh-CN"/>
        </w:rPr>
      </w:pPr>
    </w:p>
    <w:p w:rsidR="00A177DC" w:rsidRPr="00A177DC" w:rsidRDefault="00A177DC" w:rsidP="00A177DC">
      <w:pPr>
        <w:rPr>
          <w:rFonts w:eastAsia="宋体"/>
          <w:lang w:eastAsia="zh-CN"/>
        </w:rPr>
      </w:pPr>
      <w:r w:rsidRPr="00A177DC">
        <w:rPr>
          <w:rFonts w:eastAsia="宋体" w:hint="eastAsia"/>
          <w:lang w:eastAsia="zh-CN"/>
        </w:rPr>
        <w:t>The above tale 4.</w:t>
      </w:r>
      <w:r>
        <w:rPr>
          <w:rFonts w:eastAsia="宋体"/>
          <w:lang w:eastAsia="zh-CN"/>
        </w:rPr>
        <w:t>4</w:t>
      </w:r>
      <w:r w:rsidRPr="00A177DC">
        <w:rPr>
          <w:rFonts w:eastAsia="宋体" w:hint="eastAsia"/>
          <w:lang w:eastAsia="zh-CN"/>
        </w:rPr>
        <w:t xml:space="preserve">-1 describes the accredited actor for each SECAM task for 3GPP virtualized network products. Like the SECAM Accreditation Body for the physical network products, the SECAM Accreditation Body for 3GPP virtualized network products is </w:t>
      </w:r>
      <w:r w:rsidRPr="00A177DC">
        <w:rPr>
          <w:rFonts w:eastAsia="宋体"/>
        </w:rPr>
        <w:t>responsib</w:t>
      </w:r>
      <w:r w:rsidRPr="00A177DC">
        <w:rPr>
          <w:rFonts w:eastAsia="宋体" w:hint="eastAsia"/>
          <w:lang w:eastAsia="zh-CN"/>
        </w:rPr>
        <w:t>le</w:t>
      </w:r>
      <w:r w:rsidRPr="00A177DC">
        <w:rPr>
          <w:rFonts w:eastAsia="宋体"/>
        </w:rPr>
        <w:t xml:space="preserve"> for writing and managing the accreditation</w:t>
      </w:r>
      <w:r w:rsidRPr="00A177DC">
        <w:rPr>
          <w:rFonts w:eastAsia="宋体" w:hint="eastAsia"/>
          <w:lang w:eastAsia="zh-CN"/>
        </w:rPr>
        <w:t xml:space="preserve">, </w:t>
      </w:r>
      <w:r w:rsidRPr="00A177DC">
        <w:rPr>
          <w:rFonts w:eastAsia="宋体"/>
        </w:rPr>
        <w:t>monitoring rules</w:t>
      </w:r>
      <w:r w:rsidRPr="00A177DC">
        <w:rPr>
          <w:rFonts w:eastAsia="宋体" w:hint="eastAsia"/>
          <w:lang w:eastAsia="zh-CN"/>
        </w:rPr>
        <w:t xml:space="preserve"> and </w:t>
      </w:r>
      <w:r w:rsidRPr="00A177DC">
        <w:rPr>
          <w:rFonts w:eastAsia="宋体"/>
        </w:rPr>
        <w:t>handling the dispute resolution process</w:t>
      </w:r>
      <w:r w:rsidRPr="00A177DC">
        <w:rPr>
          <w:rFonts w:eastAsia="宋体" w:hint="eastAsia"/>
          <w:lang w:eastAsia="zh-CN"/>
        </w:rPr>
        <w:t xml:space="preserve">. But </w:t>
      </w:r>
      <w:r w:rsidR="002B2590">
        <w:rPr>
          <w:lang w:eastAsia="zh-CN"/>
        </w:rPr>
        <w:t xml:space="preserve">the decision on </w:t>
      </w:r>
      <w:r w:rsidRPr="00A177DC">
        <w:rPr>
          <w:rFonts w:eastAsia="宋体" w:hint="eastAsia"/>
          <w:lang w:eastAsia="zh-CN"/>
        </w:rPr>
        <w:t xml:space="preserve">who takes the </w:t>
      </w:r>
      <w:r w:rsidR="002B2590">
        <w:rPr>
          <w:lang w:eastAsia="zh-CN"/>
        </w:rPr>
        <w:t xml:space="preserve">role of </w:t>
      </w:r>
      <w:r w:rsidRPr="00A177DC">
        <w:rPr>
          <w:rFonts w:eastAsia="宋体" w:hint="eastAsia"/>
          <w:lang w:eastAsia="zh-CN"/>
        </w:rPr>
        <w:t xml:space="preserve">SECAM Accreditation Body should be </w:t>
      </w:r>
      <w:r w:rsidR="002B2590">
        <w:rPr>
          <w:lang w:eastAsia="zh-CN"/>
        </w:rPr>
        <w:t>made in</w:t>
      </w:r>
      <w:r w:rsidR="002B2590" w:rsidRPr="00A177DC">
        <w:rPr>
          <w:rFonts w:eastAsia="宋体" w:hint="eastAsia"/>
          <w:lang w:eastAsia="zh-CN"/>
        </w:rPr>
        <w:t xml:space="preserve"> </w:t>
      </w:r>
      <w:r w:rsidRPr="00A177DC">
        <w:rPr>
          <w:rFonts w:eastAsia="宋体" w:hint="eastAsia"/>
          <w:lang w:eastAsia="zh-CN"/>
        </w:rPr>
        <w:t>cooperat</w:t>
      </w:r>
      <w:r w:rsidR="002B2590">
        <w:rPr>
          <w:lang w:eastAsia="zh-CN"/>
        </w:rPr>
        <w:t>ion</w:t>
      </w:r>
      <w:r w:rsidRPr="00A177DC">
        <w:rPr>
          <w:rFonts w:eastAsia="宋体" w:hint="eastAsia"/>
          <w:lang w:eastAsia="zh-CN"/>
        </w:rPr>
        <w:t xml:space="preserve"> with other SDOs such </w:t>
      </w:r>
      <w:r w:rsidR="002B2590">
        <w:rPr>
          <w:lang w:eastAsia="zh-CN"/>
        </w:rPr>
        <w:t>as</w:t>
      </w:r>
      <w:r w:rsidR="002B2590" w:rsidRPr="00A177DC">
        <w:rPr>
          <w:rFonts w:eastAsia="宋体" w:hint="eastAsia"/>
          <w:lang w:eastAsia="zh-CN"/>
        </w:rPr>
        <w:t xml:space="preserve"> </w:t>
      </w:r>
      <w:r w:rsidRPr="00A177DC">
        <w:rPr>
          <w:rFonts w:eastAsia="宋体" w:hint="eastAsia"/>
          <w:lang w:eastAsia="zh-CN"/>
        </w:rPr>
        <w:t xml:space="preserve">GSMA etc. </w:t>
      </w:r>
    </w:p>
    <w:p w:rsidR="00A177DC" w:rsidRPr="00A177DC" w:rsidRDefault="00A177DC" w:rsidP="00A177DC">
      <w:pPr>
        <w:rPr>
          <w:rFonts w:eastAsia="宋体"/>
          <w:lang w:eastAsia="zh-CN"/>
        </w:rPr>
      </w:pPr>
    </w:p>
    <w:p w:rsidR="00A177DC" w:rsidRPr="000E070C" w:rsidRDefault="00A177DC" w:rsidP="004F5F06">
      <w:pPr>
        <w:pStyle w:val="3"/>
        <w:rPr>
          <w:rFonts w:eastAsiaTheme="minorEastAsia"/>
        </w:rPr>
      </w:pPr>
      <w:bookmarkStart w:id="100" w:name="_Toc18060149"/>
      <w:bookmarkStart w:id="101" w:name="_Toc40690201"/>
      <w:r w:rsidRPr="000E070C">
        <w:rPr>
          <w:rFonts w:eastAsiaTheme="minorEastAsia"/>
        </w:rPr>
        <w:t>4.4.2</w:t>
      </w:r>
      <w:r w:rsidRPr="000E070C">
        <w:rPr>
          <w:rFonts w:eastAsiaTheme="minorEastAsia"/>
        </w:rPr>
        <w:tab/>
        <w:t>Scope of SECAM Accreditation</w:t>
      </w:r>
      <w:bookmarkEnd w:id="100"/>
      <w:bookmarkEnd w:id="101"/>
    </w:p>
    <w:p w:rsidR="00A177DC" w:rsidRPr="00A177DC" w:rsidRDefault="00A177DC" w:rsidP="00A177DC">
      <w:pPr>
        <w:rPr>
          <w:rFonts w:eastAsia="宋体"/>
          <w:lang w:eastAsia="zh-CN"/>
        </w:rPr>
      </w:pPr>
      <w:bookmarkStart w:id="102" w:name="_Toc476648055"/>
      <w:bookmarkEnd w:id="95"/>
      <w:bookmarkEnd w:id="96"/>
      <w:bookmarkEnd w:id="97"/>
      <w:r w:rsidRPr="00A177DC">
        <w:rPr>
          <w:rFonts w:eastAsia="宋体" w:hint="eastAsia"/>
          <w:lang w:eastAsia="zh-CN"/>
        </w:rPr>
        <w:t xml:space="preserve">The </w:t>
      </w:r>
      <w:r w:rsidR="008B4765">
        <w:rPr>
          <w:lang w:eastAsia="zh-CN"/>
        </w:rPr>
        <w:t xml:space="preserve">scope </w:t>
      </w:r>
      <w:r w:rsidRPr="00A177DC">
        <w:rPr>
          <w:rFonts w:eastAsia="宋体" w:hint="eastAsia"/>
          <w:lang w:eastAsia="zh-CN"/>
        </w:rPr>
        <w:t xml:space="preserve">of the </w:t>
      </w:r>
      <w:r w:rsidR="008B4765">
        <w:rPr>
          <w:lang w:eastAsia="zh-CN"/>
        </w:rPr>
        <w:t>SECAM</w:t>
      </w:r>
      <w:r w:rsidR="008B4765" w:rsidRPr="00A177DC">
        <w:rPr>
          <w:rFonts w:eastAsia="宋体" w:hint="eastAsia"/>
          <w:lang w:eastAsia="zh-CN"/>
        </w:rPr>
        <w:t xml:space="preserve"> </w:t>
      </w:r>
      <w:r w:rsidRPr="00A177DC">
        <w:rPr>
          <w:rFonts w:eastAsia="宋体" w:hint="eastAsia"/>
          <w:lang w:eastAsia="zh-CN"/>
        </w:rPr>
        <w:t>accredit</w:t>
      </w:r>
      <w:r w:rsidR="008B4765">
        <w:rPr>
          <w:lang w:eastAsia="zh-CN"/>
        </w:rPr>
        <w:t>ation</w:t>
      </w:r>
      <w:r w:rsidR="008B4765">
        <w:rPr>
          <w:rFonts w:hint="eastAsia"/>
          <w:lang w:eastAsia="zh-CN"/>
        </w:rPr>
        <w:t xml:space="preserve"> </w:t>
      </w:r>
      <w:r w:rsidRPr="00A177DC">
        <w:rPr>
          <w:rFonts w:eastAsia="宋体" w:hint="eastAsia"/>
          <w:lang w:eastAsia="zh-CN"/>
        </w:rPr>
        <w:t>in clause 4.3 of TR 33.916[</w:t>
      </w:r>
      <w:r>
        <w:rPr>
          <w:rFonts w:eastAsia="宋体"/>
          <w:lang w:eastAsia="zh-CN"/>
        </w:rPr>
        <w:t>2</w:t>
      </w:r>
      <w:r w:rsidRPr="00A177DC">
        <w:rPr>
          <w:rFonts w:eastAsia="宋体" w:hint="eastAsia"/>
          <w:lang w:eastAsia="zh-CN"/>
        </w:rPr>
        <w:t xml:space="preserve">] can be applied to  3GPP virtualized network products. In addition, who takes </w:t>
      </w:r>
      <w:r w:rsidRPr="00A177DC">
        <w:rPr>
          <w:rFonts w:eastAsia="宋体"/>
          <w:lang w:eastAsia="zh-CN"/>
        </w:rPr>
        <w:t>the role of each of</w:t>
      </w:r>
      <w:r w:rsidRPr="00A177DC">
        <w:rPr>
          <w:rFonts w:eastAsia="宋体" w:hint="eastAsia"/>
          <w:lang w:eastAsia="zh-CN"/>
        </w:rPr>
        <w:t xml:space="preserve"> the accredited actors should be considered.</w:t>
      </w:r>
    </w:p>
    <w:p w:rsidR="008B4765" w:rsidRPr="008B4765" w:rsidRDefault="008B4765" w:rsidP="007D0B6E">
      <w:pPr>
        <w:pStyle w:val="EditorsNote"/>
        <w:rPr>
          <w:lang w:eastAsia="zh-CN"/>
        </w:rPr>
      </w:pPr>
      <w:bookmarkStart w:id="103" w:name="_Toc18060150"/>
      <w:r w:rsidRPr="008B4765">
        <w:rPr>
          <w:lang w:eastAsia="zh-CN"/>
        </w:rPr>
        <w:t xml:space="preserve">Editor’s Note: </w:t>
      </w:r>
      <w:r>
        <w:rPr>
          <w:lang w:eastAsia="zh-CN"/>
        </w:rPr>
        <w:t>W</w:t>
      </w:r>
      <w:r w:rsidRPr="008B4765">
        <w:rPr>
          <w:lang w:eastAsia="zh-CN"/>
        </w:rPr>
        <w:t xml:space="preserve">ho takes the role of </w:t>
      </w:r>
      <w:r w:rsidRPr="008B4765">
        <w:rPr>
          <w:rFonts w:hint="eastAsia"/>
          <w:lang w:eastAsia="zh-CN"/>
        </w:rPr>
        <w:t xml:space="preserve">SECAM Accreditation Body </w:t>
      </w:r>
      <w:r w:rsidRPr="008B4765">
        <w:rPr>
          <w:lang w:eastAsia="zh-CN"/>
        </w:rPr>
        <w:t>is to</w:t>
      </w:r>
      <w:r w:rsidRPr="008B4765">
        <w:rPr>
          <w:rFonts w:hint="eastAsia"/>
          <w:lang w:eastAsia="zh-CN"/>
        </w:rPr>
        <w:t xml:space="preserve"> </w:t>
      </w:r>
      <w:r w:rsidRPr="008B4765">
        <w:rPr>
          <w:lang w:eastAsia="zh-CN"/>
        </w:rPr>
        <w:t>be confirmed by GSMA</w:t>
      </w:r>
      <w:r w:rsidRPr="008B4765">
        <w:rPr>
          <w:rFonts w:hint="eastAsia"/>
          <w:lang w:eastAsia="zh-CN"/>
        </w:rPr>
        <w:t>.</w:t>
      </w:r>
    </w:p>
    <w:p w:rsidR="009C1E19" w:rsidRPr="00C768E5" w:rsidRDefault="008C3530" w:rsidP="00C768E5">
      <w:pPr>
        <w:pStyle w:val="2"/>
      </w:pPr>
      <w:bookmarkStart w:id="104" w:name="_Toc40690202"/>
      <w:r w:rsidRPr="00C768E5">
        <w:t xml:space="preserve">4.5 </w:t>
      </w:r>
      <w:r w:rsidRPr="00C768E5">
        <w:tab/>
        <w:t>Ultimate Output of SECAM Evaluation</w:t>
      </w:r>
      <w:bookmarkEnd w:id="102"/>
      <w:r w:rsidRPr="00C768E5">
        <w:t xml:space="preserve"> for 3GPP virtualized network products</w:t>
      </w:r>
      <w:bookmarkEnd w:id="103"/>
      <w:bookmarkEnd w:id="104"/>
    </w:p>
    <w:p w:rsidR="00A177DC" w:rsidRPr="000E070C" w:rsidRDefault="00A177DC" w:rsidP="004F5F06">
      <w:pPr>
        <w:pStyle w:val="3"/>
        <w:rPr>
          <w:rFonts w:eastAsiaTheme="minorEastAsia"/>
        </w:rPr>
      </w:pPr>
      <w:bookmarkStart w:id="105" w:name="_Toc3495509"/>
      <w:bookmarkStart w:id="106" w:name="_Toc18060151"/>
      <w:bookmarkStart w:id="107" w:name="_Toc40690203"/>
      <w:bookmarkStart w:id="108" w:name="_Toc476648056"/>
      <w:r w:rsidRPr="000E070C">
        <w:rPr>
          <w:rFonts w:eastAsiaTheme="minorEastAsia"/>
        </w:rPr>
        <w:t>4.</w:t>
      </w:r>
      <w:r w:rsidR="004B12F3" w:rsidRPr="000E070C">
        <w:rPr>
          <w:rFonts w:eastAsiaTheme="minorEastAsia"/>
        </w:rPr>
        <w:t>5</w:t>
      </w:r>
      <w:r w:rsidRPr="000E070C">
        <w:rPr>
          <w:rFonts w:eastAsiaTheme="minorEastAsia"/>
        </w:rPr>
        <w:t>.1</w:t>
      </w:r>
      <w:r w:rsidRPr="000E070C">
        <w:rPr>
          <w:rFonts w:eastAsiaTheme="minorEastAsia"/>
        </w:rPr>
        <w:tab/>
        <w:t>Gap analysis</w:t>
      </w:r>
      <w:bookmarkEnd w:id="105"/>
      <w:bookmarkEnd w:id="106"/>
      <w:bookmarkEnd w:id="107"/>
    </w:p>
    <w:p w:rsidR="00A177DC" w:rsidRPr="00A177DC" w:rsidRDefault="00A177DC" w:rsidP="00A177DC">
      <w:pPr>
        <w:rPr>
          <w:rFonts w:eastAsia="宋体"/>
          <w:lang w:eastAsia="zh-CN"/>
        </w:rPr>
      </w:pPr>
      <w:r w:rsidRPr="00A177DC">
        <w:rPr>
          <w:rFonts w:eastAsia="宋体" w:hint="eastAsia"/>
          <w:lang w:eastAsia="zh-CN"/>
        </w:rPr>
        <w:t>In clause 4.</w:t>
      </w:r>
      <w:r w:rsidR="004B12F3">
        <w:rPr>
          <w:rFonts w:eastAsia="宋体"/>
          <w:lang w:eastAsia="zh-CN"/>
        </w:rPr>
        <w:t>3</w:t>
      </w:r>
      <w:r w:rsidRPr="00A177DC">
        <w:rPr>
          <w:rFonts w:eastAsia="宋体" w:hint="eastAsia"/>
          <w:lang w:eastAsia="zh-CN"/>
        </w:rPr>
        <w:t>.2, it is described that the type of SECAM evaluation tasks in clause 4.2 of TR 33.916[</w:t>
      </w:r>
      <w:r w:rsidR="004B12F3">
        <w:rPr>
          <w:rFonts w:eastAsia="宋体"/>
          <w:lang w:eastAsia="zh-CN"/>
        </w:rPr>
        <w:t>2</w:t>
      </w:r>
      <w:r w:rsidRPr="00A177DC">
        <w:rPr>
          <w:rFonts w:eastAsia="宋体" w:hint="eastAsia"/>
          <w:lang w:eastAsia="zh-CN"/>
        </w:rPr>
        <w:t xml:space="preserve">] can be applied to 3GPP virtualized network products, so the type of ultimate outputs from SECAM evaluation tasks for 3GPP physical network products can also be applied to 3GPP virtualized network products. It means the type of ultimate outputs from SECAM evaluation tasks for 3GPP virtualized network products includes </w:t>
      </w:r>
      <w:r w:rsidR="00873C27">
        <w:rPr>
          <w:lang w:eastAsia="zh-CN"/>
        </w:rPr>
        <w:t xml:space="preserve">an </w:t>
      </w:r>
      <w:r w:rsidRPr="00A177DC">
        <w:rPr>
          <w:rFonts w:eastAsia="宋体" w:hint="eastAsia"/>
          <w:lang w:eastAsia="zh-CN"/>
        </w:rPr>
        <w:t xml:space="preserve">evaluation report of the virtualized network products, </w:t>
      </w:r>
      <w:r w:rsidR="00873C27">
        <w:rPr>
          <w:lang w:eastAsia="zh-CN"/>
        </w:rPr>
        <w:t xml:space="preserve">the </w:t>
      </w:r>
      <w:r w:rsidRPr="00A177DC">
        <w:rPr>
          <w:rFonts w:eastAsia="宋体" w:hint="eastAsia"/>
          <w:lang w:eastAsia="zh-CN"/>
        </w:rPr>
        <w:t xml:space="preserve">evidence that </w:t>
      </w:r>
      <w:r w:rsidRPr="00A177DC">
        <w:rPr>
          <w:rFonts w:eastAsia="宋体"/>
        </w:rPr>
        <w:t>the accredited vendor product and development lifecycle processes have been complied with for the network product</w:t>
      </w:r>
      <w:r w:rsidRPr="00A177DC">
        <w:rPr>
          <w:rFonts w:eastAsia="宋体" w:hint="eastAsia"/>
          <w:lang w:eastAsia="zh-CN"/>
        </w:rPr>
        <w:t xml:space="preserve">, </w:t>
      </w:r>
      <w:r w:rsidR="00873C27">
        <w:rPr>
          <w:lang w:eastAsia="zh-CN"/>
        </w:rPr>
        <w:t xml:space="preserve">the </w:t>
      </w:r>
      <w:r w:rsidRPr="00A177DC">
        <w:rPr>
          <w:rFonts w:eastAsia="宋体" w:hint="eastAsia"/>
          <w:lang w:eastAsia="zh-CN"/>
        </w:rPr>
        <w:t xml:space="preserve">evidence </w:t>
      </w:r>
      <w:r w:rsidRPr="00A177DC">
        <w:rPr>
          <w:rFonts w:eastAsia="宋体"/>
        </w:rPr>
        <w:t xml:space="preserve">that the actors performing the evaluation tasks are accredited by the SECAM </w:t>
      </w:r>
      <w:r w:rsidRPr="00A177DC">
        <w:rPr>
          <w:rFonts w:eastAsia="宋体" w:hint="eastAsia"/>
          <w:lang w:eastAsia="zh-CN"/>
        </w:rPr>
        <w:t>A</w:t>
      </w:r>
      <w:r w:rsidRPr="00A177DC">
        <w:rPr>
          <w:rFonts w:eastAsia="宋体"/>
        </w:rPr>
        <w:t>ccreditation Body</w:t>
      </w:r>
      <w:r w:rsidRPr="00A177DC">
        <w:rPr>
          <w:rFonts w:eastAsia="宋体" w:hint="eastAsia"/>
          <w:lang w:eastAsia="zh-CN"/>
        </w:rPr>
        <w:t>.</w:t>
      </w:r>
    </w:p>
    <w:p w:rsidR="00A177DC" w:rsidRPr="00A177DC" w:rsidRDefault="00A177DC" w:rsidP="00A177DC">
      <w:pPr>
        <w:rPr>
          <w:rFonts w:eastAsia="宋体"/>
          <w:lang w:eastAsia="zh-CN"/>
        </w:rPr>
      </w:pPr>
      <w:r w:rsidRPr="00A177DC">
        <w:rPr>
          <w:rFonts w:eastAsia="宋体" w:hint="eastAsia"/>
          <w:lang w:eastAsia="zh-CN"/>
        </w:rPr>
        <w:t xml:space="preserve">In the decoupling </w:t>
      </w:r>
      <w:r w:rsidRPr="00A177DC">
        <w:rPr>
          <w:rFonts w:eastAsia="宋体"/>
          <w:lang w:eastAsia="zh-CN"/>
        </w:rPr>
        <w:t>scenario</w:t>
      </w:r>
      <w:r w:rsidRPr="00A177DC">
        <w:rPr>
          <w:rFonts w:eastAsia="宋体" w:hint="eastAsia"/>
          <w:lang w:eastAsia="zh-CN"/>
        </w:rPr>
        <w:t xml:space="preserve">, each component of a virtualized network product may be provided by a different vendor. In this case, the evaluation report for the virtualized </w:t>
      </w:r>
      <w:r w:rsidRPr="00A177DC">
        <w:rPr>
          <w:rFonts w:eastAsia="宋体"/>
          <w:lang w:eastAsia="zh-CN"/>
        </w:rPr>
        <w:t>network</w:t>
      </w:r>
      <w:r w:rsidRPr="00A177DC">
        <w:rPr>
          <w:rFonts w:eastAsia="宋体" w:hint="eastAsia"/>
          <w:lang w:eastAsia="zh-CN"/>
        </w:rPr>
        <w:t xml:space="preserve"> product consists of </w:t>
      </w:r>
      <w:r w:rsidR="00873C27">
        <w:rPr>
          <w:lang w:eastAsia="zh-CN"/>
        </w:rPr>
        <w:t>separate</w:t>
      </w:r>
      <w:r w:rsidR="00873C27">
        <w:rPr>
          <w:rFonts w:hint="eastAsia"/>
          <w:lang w:eastAsia="zh-CN"/>
        </w:rPr>
        <w:t xml:space="preserve"> </w:t>
      </w:r>
      <w:r w:rsidRPr="00A177DC">
        <w:rPr>
          <w:rFonts w:eastAsia="宋体" w:hint="eastAsia"/>
          <w:lang w:eastAsia="zh-CN"/>
        </w:rPr>
        <w:t xml:space="preserve">evaluation reports for all decoupled components of the virtualized network product. The evidence also consists of </w:t>
      </w:r>
      <w:r w:rsidR="00873C27">
        <w:rPr>
          <w:lang w:eastAsia="zh-CN"/>
        </w:rPr>
        <w:t xml:space="preserve">separate </w:t>
      </w:r>
      <w:r w:rsidRPr="00A177DC">
        <w:rPr>
          <w:rFonts w:eastAsia="宋体"/>
          <w:lang w:eastAsia="zh-CN"/>
        </w:rPr>
        <w:t>eviden</w:t>
      </w:r>
      <w:r w:rsidRPr="00A177DC">
        <w:rPr>
          <w:rFonts w:eastAsia="宋体" w:hint="eastAsia"/>
          <w:lang w:eastAsia="zh-CN"/>
        </w:rPr>
        <w:t xml:space="preserve">ces for all decoupled components that </w:t>
      </w:r>
      <w:r w:rsidRPr="00A177DC">
        <w:rPr>
          <w:rFonts w:eastAsia="宋体"/>
        </w:rPr>
        <w:t>the accredited vendor product and development lifecycle processes have been complied with for the network product</w:t>
      </w:r>
      <w:r w:rsidRPr="00A177DC">
        <w:rPr>
          <w:rFonts w:eastAsia="宋体" w:hint="eastAsia"/>
          <w:lang w:eastAsia="zh-CN"/>
        </w:rPr>
        <w:t xml:space="preserve">. </w:t>
      </w:r>
    </w:p>
    <w:p w:rsidR="00A177DC" w:rsidRPr="00A177DC" w:rsidRDefault="00A177DC" w:rsidP="00A177DC">
      <w:pPr>
        <w:rPr>
          <w:rFonts w:eastAsia="宋体"/>
          <w:lang w:eastAsia="zh-CN"/>
        </w:rPr>
      </w:pPr>
      <w:r w:rsidRPr="00A177DC">
        <w:rPr>
          <w:rFonts w:eastAsia="宋体" w:hint="eastAsia"/>
          <w:lang w:eastAsia="zh-CN"/>
        </w:rPr>
        <w:t xml:space="preserve">Since the </w:t>
      </w:r>
      <w:r w:rsidRPr="00A177DC">
        <w:rPr>
          <w:rFonts w:eastAsia="宋体"/>
          <w:lang w:eastAsia="zh-CN"/>
        </w:rPr>
        <w:t>virtualized</w:t>
      </w:r>
      <w:r w:rsidRPr="00A177DC">
        <w:rPr>
          <w:rFonts w:eastAsia="宋体" w:hint="eastAsia"/>
          <w:lang w:eastAsia="zh-CN"/>
        </w:rPr>
        <w:t xml:space="preserve"> network product is delivered to the operator, the </w:t>
      </w:r>
      <w:r w:rsidRPr="00A177DC">
        <w:rPr>
          <w:rFonts w:eastAsia="宋体"/>
          <w:lang w:eastAsia="ja-JP"/>
        </w:rPr>
        <w:t>evaluation report</w:t>
      </w:r>
      <w:r w:rsidRPr="00A177DC">
        <w:rPr>
          <w:rFonts w:eastAsia="宋体" w:hint="eastAsia"/>
          <w:lang w:eastAsia="zh-CN"/>
        </w:rPr>
        <w:t xml:space="preserve"> of a virtualized network product should be examined by the operator. To maintain the fairness, t</w:t>
      </w:r>
      <w:r w:rsidRPr="00A177DC">
        <w:rPr>
          <w:rFonts w:eastAsia="宋体"/>
          <w:lang w:eastAsia="ja-JP"/>
        </w:rPr>
        <w:t xml:space="preserve">he </w:t>
      </w:r>
      <w:r w:rsidRPr="00A177DC">
        <w:rPr>
          <w:rFonts w:eastAsia="宋体"/>
        </w:rPr>
        <w:t>evidence</w:t>
      </w:r>
      <w:r w:rsidRPr="00A177DC">
        <w:rPr>
          <w:rFonts w:eastAsia="宋体" w:hint="eastAsia"/>
          <w:lang w:eastAsia="zh-CN"/>
        </w:rPr>
        <w:t xml:space="preserve"> of </w:t>
      </w:r>
      <w:r w:rsidRPr="00A177DC">
        <w:rPr>
          <w:rFonts w:eastAsia="宋体"/>
        </w:rPr>
        <w:t xml:space="preserve">the actors </w:t>
      </w:r>
      <w:r w:rsidRPr="00A177DC">
        <w:rPr>
          <w:rFonts w:eastAsia="宋体" w:hint="eastAsia"/>
          <w:lang w:eastAsia="zh-CN"/>
        </w:rPr>
        <w:t xml:space="preserve">which </w:t>
      </w:r>
      <w:r w:rsidRPr="00A177DC">
        <w:rPr>
          <w:rFonts w:eastAsia="宋体"/>
        </w:rPr>
        <w:t>perform</w:t>
      </w:r>
      <w:r w:rsidRPr="00A177DC">
        <w:rPr>
          <w:rFonts w:eastAsia="宋体" w:hint="eastAsia"/>
          <w:lang w:eastAsia="zh-CN"/>
        </w:rPr>
        <w:t>s</w:t>
      </w:r>
      <w:r w:rsidRPr="00A177DC">
        <w:rPr>
          <w:rFonts w:eastAsia="宋体"/>
        </w:rPr>
        <w:t xml:space="preserve"> the</w:t>
      </w:r>
      <w:r w:rsidRPr="00A177DC">
        <w:rPr>
          <w:rFonts w:eastAsia="宋体" w:hint="eastAsia"/>
          <w:lang w:eastAsia="zh-CN"/>
        </w:rPr>
        <w:t xml:space="preserve"> </w:t>
      </w:r>
      <w:r w:rsidRPr="00A177DC">
        <w:rPr>
          <w:rFonts w:eastAsia="宋体"/>
        </w:rPr>
        <w:t xml:space="preserve">evaluation tasks </w:t>
      </w:r>
      <w:r w:rsidRPr="00A177DC">
        <w:rPr>
          <w:rFonts w:eastAsia="宋体" w:hint="eastAsia"/>
          <w:lang w:eastAsia="zh-CN"/>
        </w:rPr>
        <w:t>should be</w:t>
      </w:r>
      <w:r w:rsidRPr="00A177DC">
        <w:rPr>
          <w:rFonts w:eastAsia="宋体"/>
        </w:rPr>
        <w:t xml:space="preserve"> accredited by the SECAM Accreditation Body</w:t>
      </w:r>
      <w:r w:rsidRPr="00A177DC">
        <w:rPr>
          <w:rFonts w:eastAsia="宋体" w:hint="eastAsia"/>
          <w:lang w:eastAsia="zh-CN"/>
        </w:rPr>
        <w:t xml:space="preserve">. These are the same with the </w:t>
      </w:r>
      <w:r w:rsidRPr="00A177DC">
        <w:rPr>
          <w:rFonts w:eastAsia="宋体"/>
          <w:lang w:eastAsia="ja-JP"/>
        </w:rPr>
        <w:t>evaluation report</w:t>
      </w:r>
      <w:r w:rsidRPr="00A177DC">
        <w:rPr>
          <w:rFonts w:eastAsia="宋体" w:hint="eastAsia"/>
          <w:lang w:eastAsia="zh-CN"/>
        </w:rPr>
        <w:t xml:space="preserve"> examination and the evidence of the actor accreditation for the physical network product.</w:t>
      </w:r>
    </w:p>
    <w:p w:rsidR="00A177DC" w:rsidRPr="000E070C" w:rsidRDefault="00A177DC" w:rsidP="004F5F06">
      <w:pPr>
        <w:pStyle w:val="3"/>
        <w:rPr>
          <w:rFonts w:eastAsiaTheme="minorEastAsia"/>
        </w:rPr>
      </w:pPr>
      <w:bookmarkStart w:id="109" w:name="_Toc3495510"/>
      <w:bookmarkStart w:id="110" w:name="_Toc18060152"/>
      <w:bookmarkStart w:id="111" w:name="_Toc40690204"/>
      <w:r w:rsidRPr="000E070C">
        <w:rPr>
          <w:rFonts w:eastAsiaTheme="minorEastAsia"/>
        </w:rPr>
        <w:t>4.</w:t>
      </w:r>
      <w:r w:rsidR="004B12F3" w:rsidRPr="000E070C">
        <w:rPr>
          <w:rFonts w:eastAsiaTheme="minorEastAsia"/>
        </w:rPr>
        <w:t>5</w:t>
      </w:r>
      <w:r w:rsidRPr="000E070C">
        <w:rPr>
          <w:rFonts w:eastAsiaTheme="minorEastAsia"/>
        </w:rPr>
        <w:t>.2</w:t>
      </w:r>
      <w:r w:rsidRPr="000E070C">
        <w:rPr>
          <w:rFonts w:eastAsiaTheme="minorEastAsia"/>
        </w:rPr>
        <w:tab/>
        <w:t>Ultimate Output of SECAM Evaluation</w:t>
      </w:r>
      <w:bookmarkEnd w:id="109"/>
      <w:bookmarkEnd w:id="110"/>
      <w:bookmarkEnd w:id="111"/>
    </w:p>
    <w:p w:rsidR="00A177DC" w:rsidRPr="00A177DC" w:rsidRDefault="00A177DC" w:rsidP="00A177DC">
      <w:pPr>
        <w:rPr>
          <w:rFonts w:eastAsia="宋体"/>
        </w:rPr>
      </w:pPr>
      <w:r w:rsidRPr="00A177DC">
        <w:rPr>
          <w:rFonts w:eastAsia="宋体"/>
        </w:rPr>
        <w:t xml:space="preserve">The ultimate output of the SECAM evaluation </w:t>
      </w:r>
      <w:r w:rsidRPr="00A177DC">
        <w:rPr>
          <w:rFonts w:eastAsia="宋体" w:hint="eastAsia"/>
          <w:lang w:eastAsia="zh-CN"/>
        </w:rPr>
        <w:t xml:space="preserve">for 3GPP virtualized network products </w:t>
      </w:r>
      <w:r w:rsidRPr="00A177DC">
        <w:rPr>
          <w:rFonts w:eastAsia="宋体"/>
        </w:rPr>
        <w:t>is:</w:t>
      </w:r>
    </w:p>
    <w:p w:rsidR="00A177DC" w:rsidRPr="00A177DC" w:rsidRDefault="00A177DC" w:rsidP="00A177DC">
      <w:pPr>
        <w:ind w:left="568" w:hanging="284"/>
        <w:rPr>
          <w:rFonts w:eastAsia="宋体"/>
          <w:lang w:eastAsia="zh-CN"/>
        </w:rPr>
      </w:pPr>
      <w:r w:rsidRPr="00A177DC">
        <w:rPr>
          <w:rFonts w:eastAsia="宋体"/>
        </w:rPr>
        <w:t>-</w:t>
      </w:r>
      <w:r w:rsidRPr="00A177DC">
        <w:rPr>
          <w:rFonts w:eastAsia="宋体"/>
        </w:rPr>
        <w:tab/>
        <w:t xml:space="preserve">an evaluation report demonstrating </w:t>
      </w:r>
      <w:r w:rsidRPr="00A177DC">
        <w:rPr>
          <w:rFonts w:eastAsia="宋体"/>
          <w:lang w:val="en-US"/>
        </w:rPr>
        <w:t>compliance</w:t>
      </w:r>
      <w:r w:rsidRPr="00A177DC">
        <w:rPr>
          <w:rFonts w:eastAsia="宋体"/>
        </w:rPr>
        <w:t xml:space="preserve"> of </w:t>
      </w:r>
      <w:r w:rsidRPr="00A177DC">
        <w:rPr>
          <w:rFonts w:eastAsia="宋体" w:hint="eastAsia"/>
          <w:lang w:eastAsia="zh-CN"/>
        </w:rPr>
        <w:t>t</w:t>
      </w:r>
      <w:r w:rsidRPr="00A177DC">
        <w:rPr>
          <w:rFonts w:eastAsia="宋体"/>
        </w:rPr>
        <w:t>he network product with the 3GPP security assurance specifications</w:t>
      </w:r>
      <w:r w:rsidRPr="00A177DC">
        <w:rPr>
          <w:rFonts w:eastAsia="宋体" w:hint="eastAsia"/>
          <w:lang w:eastAsia="zh-CN"/>
        </w:rPr>
        <w:t xml:space="preserve">. When the decoupled components of a 3GPP virtualized network product are provided by different vendors, the evaluation report consists of </w:t>
      </w:r>
      <w:r w:rsidR="00873C27">
        <w:rPr>
          <w:lang w:eastAsia="zh-CN"/>
        </w:rPr>
        <w:t>separate</w:t>
      </w:r>
      <w:r w:rsidR="00873C27">
        <w:rPr>
          <w:rFonts w:hint="eastAsia"/>
          <w:lang w:eastAsia="zh-CN"/>
        </w:rPr>
        <w:t xml:space="preserve"> </w:t>
      </w:r>
      <w:r w:rsidRPr="00A177DC">
        <w:rPr>
          <w:rFonts w:eastAsia="宋体" w:hint="eastAsia"/>
          <w:lang w:eastAsia="zh-CN"/>
        </w:rPr>
        <w:t>evaluation reports for all the decoupled components of the virtualized network product.</w:t>
      </w:r>
    </w:p>
    <w:p w:rsidR="00A177DC" w:rsidRPr="00A177DC" w:rsidRDefault="00A177DC" w:rsidP="00A177DC">
      <w:pPr>
        <w:ind w:left="568" w:hanging="284"/>
        <w:rPr>
          <w:rFonts w:eastAsia="宋体"/>
          <w:lang w:eastAsia="zh-CN"/>
        </w:rPr>
      </w:pPr>
      <w:r w:rsidRPr="00A177DC">
        <w:rPr>
          <w:rFonts w:eastAsia="宋体"/>
        </w:rPr>
        <w:t>-</w:t>
      </w:r>
      <w:r w:rsidRPr="00A177DC">
        <w:rPr>
          <w:rFonts w:eastAsia="宋体"/>
        </w:rPr>
        <w:tab/>
        <w:t xml:space="preserve">evidence to demonstrate to the test </w:t>
      </w:r>
      <w:r w:rsidR="00873C27">
        <w:t>laboratory</w:t>
      </w:r>
      <w:r w:rsidRPr="00A177DC">
        <w:rPr>
          <w:rFonts w:eastAsia="宋体"/>
        </w:rPr>
        <w:t xml:space="preserve"> that the accredited vendor product and development lifecycle processes have been complied with for the network produc</w:t>
      </w:r>
      <w:r w:rsidRPr="00A177DC">
        <w:rPr>
          <w:rFonts w:eastAsia="宋体" w:hint="eastAsia"/>
          <w:lang w:eastAsia="zh-CN"/>
        </w:rPr>
        <w:t xml:space="preserve">t. When the decoupled components of a 3GPP virtualized network product are provided by different vendors, the evidence consists of </w:t>
      </w:r>
      <w:r w:rsidR="00873C27">
        <w:rPr>
          <w:lang w:eastAsia="zh-CN"/>
        </w:rPr>
        <w:t>separate</w:t>
      </w:r>
      <w:r w:rsidRPr="00A177DC">
        <w:rPr>
          <w:rFonts w:eastAsia="宋体" w:hint="eastAsia"/>
          <w:lang w:eastAsia="zh-CN"/>
        </w:rPr>
        <w:t xml:space="preserve"> evidences for all the decoupled components.</w:t>
      </w:r>
    </w:p>
    <w:p w:rsidR="00A177DC" w:rsidRPr="00A177DC" w:rsidRDefault="00A177DC" w:rsidP="00A177DC">
      <w:pPr>
        <w:ind w:left="568" w:hanging="284"/>
        <w:rPr>
          <w:rFonts w:eastAsia="宋体"/>
        </w:rPr>
      </w:pPr>
      <w:r w:rsidRPr="00A177DC">
        <w:rPr>
          <w:rFonts w:eastAsia="宋体"/>
        </w:rPr>
        <w:t>-</w:t>
      </w:r>
      <w:r w:rsidRPr="00A177DC">
        <w:rPr>
          <w:rFonts w:eastAsia="宋体"/>
        </w:rPr>
        <w:tab/>
        <w:t>evidence that the actors performing the evaluation tasks are accredited by the SECAM Accreditation Body.</w:t>
      </w:r>
      <w:r w:rsidRPr="00A177DC">
        <w:rPr>
          <w:rFonts w:eastAsia="宋体" w:hint="eastAsia"/>
          <w:lang w:eastAsia="zh-CN"/>
        </w:rPr>
        <w:t xml:space="preserve"> </w:t>
      </w:r>
      <w:r w:rsidRPr="00A177DC">
        <w:rPr>
          <w:rFonts w:eastAsia="宋体"/>
        </w:rPr>
        <w:t>Such evidence is not required if there is consent between operator and vendor to not use the accreditation process.</w:t>
      </w:r>
    </w:p>
    <w:p w:rsidR="00A177DC" w:rsidRPr="00A177DC" w:rsidRDefault="00A177DC" w:rsidP="00A177DC">
      <w:pPr>
        <w:rPr>
          <w:rFonts w:eastAsia="宋体"/>
          <w:lang w:eastAsia="zh-CN"/>
        </w:rPr>
      </w:pPr>
      <w:r w:rsidRPr="00A177DC">
        <w:rPr>
          <w:rFonts w:eastAsia="宋体" w:hint="eastAsia"/>
          <w:lang w:eastAsia="zh-CN"/>
        </w:rPr>
        <w:t xml:space="preserve">Like </w:t>
      </w:r>
      <w:r w:rsidR="00873C27">
        <w:rPr>
          <w:lang w:eastAsia="zh-CN"/>
        </w:rPr>
        <w:t>for</w:t>
      </w:r>
      <w:r w:rsidRPr="00A177DC">
        <w:rPr>
          <w:rFonts w:eastAsia="宋体" w:hint="eastAsia"/>
          <w:lang w:eastAsia="zh-CN"/>
        </w:rPr>
        <w:t xml:space="preserve"> physical network product</w:t>
      </w:r>
      <w:r w:rsidR="00873C27">
        <w:rPr>
          <w:lang w:eastAsia="zh-CN"/>
        </w:rPr>
        <w:t>s</w:t>
      </w:r>
      <w:r w:rsidRPr="00A177DC">
        <w:rPr>
          <w:rFonts w:eastAsia="宋体" w:hint="eastAsia"/>
          <w:lang w:eastAsia="zh-CN"/>
        </w:rPr>
        <w:t xml:space="preserve">, </w:t>
      </w:r>
      <w:r w:rsidRPr="00A177DC">
        <w:rPr>
          <w:rFonts w:eastAsia="宋体"/>
          <w:lang w:eastAsia="ja-JP"/>
        </w:rPr>
        <w:t>the evaluation report</w:t>
      </w:r>
      <w:r w:rsidRPr="00A177DC">
        <w:rPr>
          <w:rFonts w:eastAsia="宋体" w:hint="eastAsia"/>
          <w:lang w:eastAsia="zh-CN"/>
        </w:rPr>
        <w:t xml:space="preserve"> of a virtualized network product is examined by the operator</w:t>
      </w:r>
      <w:r w:rsidRPr="00A177DC">
        <w:rPr>
          <w:rFonts w:eastAsia="宋体"/>
          <w:lang w:eastAsia="ja-JP"/>
        </w:rPr>
        <w:t xml:space="preserve"> and the </w:t>
      </w:r>
      <w:r w:rsidRPr="00A177DC">
        <w:rPr>
          <w:rFonts w:eastAsia="宋体"/>
        </w:rPr>
        <w:t>evidence that the actors performing the evaluation tasks are accredited by the SECAM Accreditation Body</w:t>
      </w:r>
      <w:r w:rsidRPr="00A177DC">
        <w:rPr>
          <w:rFonts w:eastAsia="宋体"/>
          <w:lang w:eastAsia="ja-JP"/>
        </w:rPr>
        <w:t>.</w:t>
      </w:r>
    </w:p>
    <w:p w:rsidR="009C1E19" w:rsidRPr="00C768E5" w:rsidRDefault="008C3530" w:rsidP="00C768E5">
      <w:pPr>
        <w:pStyle w:val="2"/>
      </w:pPr>
      <w:bookmarkStart w:id="112" w:name="_Toc18060153"/>
      <w:bookmarkStart w:id="113" w:name="_Toc40690205"/>
      <w:r w:rsidRPr="00C768E5">
        <w:t>4.6</w:t>
      </w:r>
      <w:r w:rsidRPr="00C768E5">
        <w:tab/>
        <w:t>3GPP virtualized network products evaluation process</w:t>
      </w:r>
      <w:bookmarkEnd w:id="108"/>
      <w:bookmarkEnd w:id="112"/>
      <w:bookmarkEnd w:id="113"/>
    </w:p>
    <w:p w:rsidR="00A177DC" w:rsidRPr="000E070C" w:rsidRDefault="00A177DC" w:rsidP="004F5F06">
      <w:pPr>
        <w:pStyle w:val="3"/>
        <w:rPr>
          <w:rFonts w:eastAsiaTheme="minorEastAsia"/>
        </w:rPr>
      </w:pPr>
      <w:bookmarkStart w:id="114" w:name="_Toc3495512"/>
      <w:bookmarkStart w:id="115" w:name="_Toc18060154"/>
      <w:bookmarkStart w:id="116" w:name="_Toc40690206"/>
      <w:bookmarkStart w:id="117" w:name="_Toc476648057"/>
      <w:r w:rsidRPr="000E070C">
        <w:rPr>
          <w:rFonts w:eastAsiaTheme="minorEastAsia"/>
        </w:rPr>
        <w:t>4.</w:t>
      </w:r>
      <w:r w:rsidR="004B12F3" w:rsidRPr="000E070C">
        <w:rPr>
          <w:rFonts w:eastAsiaTheme="minorEastAsia"/>
        </w:rPr>
        <w:t>6</w:t>
      </w:r>
      <w:r w:rsidRPr="000E070C">
        <w:rPr>
          <w:rFonts w:eastAsiaTheme="minorEastAsia"/>
        </w:rPr>
        <w:t>.1</w:t>
      </w:r>
      <w:r w:rsidRPr="000E070C">
        <w:rPr>
          <w:rFonts w:eastAsiaTheme="minorEastAsia"/>
        </w:rPr>
        <w:tab/>
        <w:t>Gap analysis</w:t>
      </w:r>
      <w:bookmarkEnd w:id="114"/>
      <w:bookmarkEnd w:id="115"/>
      <w:bookmarkEnd w:id="116"/>
    </w:p>
    <w:p w:rsidR="00A177DC" w:rsidRPr="00A177DC" w:rsidRDefault="00A177DC" w:rsidP="00A177DC">
      <w:pPr>
        <w:rPr>
          <w:rFonts w:eastAsia="宋体"/>
          <w:lang w:eastAsia="zh-CN"/>
        </w:rPr>
      </w:pPr>
      <w:r w:rsidRPr="00A177DC">
        <w:rPr>
          <w:rFonts w:eastAsia="宋体" w:hint="eastAsia"/>
          <w:lang w:eastAsia="zh-CN"/>
        </w:rPr>
        <w:t>The s</w:t>
      </w:r>
      <w:r w:rsidRPr="00A177DC">
        <w:rPr>
          <w:rFonts w:eastAsia="宋体"/>
        </w:rPr>
        <w:t>ecurity assurance process</w:t>
      </w:r>
      <w:r w:rsidRPr="00A177DC">
        <w:rPr>
          <w:rFonts w:eastAsia="宋体" w:hint="eastAsia"/>
          <w:lang w:eastAsia="zh-CN"/>
        </w:rPr>
        <w:t xml:space="preserve"> defined in clause 4.5 of TR 33.916[</w:t>
      </w:r>
      <w:r w:rsidR="004B12F3">
        <w:rPr>
          <w:rFonts w:eastAsia="宋体"/>
          <w:lang w:eastAsia="zh-CN"/>
        </w:rPr>
        <w:t>2</w:t>
      </w:r>
      <w:r w:rsidRPr="00A177DC">
        <w:rPr>
          <w:rFonts w:eastAsia="宋体" w:hint="eastAsia"/>
          <w:lang w:eastAsia="zh-CN"/>
        </w:rPr>
        <w:t>] includes evaluating network product</w:t>
      </w:r>
      <w:r w:rsidR="009C2AA5">
        <w:rPr>
          <w:lang w:eastAsia="zh-CN"/>
        </w:rPr>
        <w:t>s</w:t>
      </w:r>
      <w:r w:rsidRPr="00A177DC">
        <w:rPr>
          <w:rFonts w:eastAsia="宋体" w:hint="eastAsia"/>
          <w:lang w:eastAsia="zh-CN"/>
        </w:rPr>
        <w:t xml:space="preserve">, </w:t>
      </w:r>
      <w:r w:rsidRPr="00A177DC">
        <w:rPr>
          <w:rFonts w:eastAsia="宋体"/>
          <w:lang w:eastAsia="zh-CN"/>
        </w:rPr>
        <w:t>outputting</w:t>
      </w:r>
      <w:r w:rsidRPr="00A177DC">
        <w:rPr>
          <w:rFonts w:eastAsia="宋体" w:hint="eastAsia"/>
          <w:lang w:eastAsia="zh-CN"/>
        </w:rPr>
        <w:t xml:space="preserve"> </w:t>
      </w:r>
      <w:r w:rsidR="009C2AA5">
        <w:rPr>
          <w:lang w:eastAsia="zh-CN"/>
        </w:rPr>
        <w:t xml:space="preserve">the </w:t>
      </w:r>
      <w:r w:rsidRPr="00A177DC">
        <w:rPr>
          <w:rFonts w:eastAsia="宋体" w:hint="eastAsia"/>
          <w:lang w:eastAsia="zh-CN"/>
        </w:rPr>
        <w:t>evaluation report, operator</w:t>
      </w:r>
      <w:r w:rsidRPr="00A177DC">
        <w:rPr>
          <w:rFonts w:eastAsia="宋体"/>
          <w:lang w:eastAsia="zh-CN"/>
        </w:rPr>
        <w:t>’</w:t>
      </w:r>
      <w:r w:rsidRPr="00A177DC">
        <w:rPr>
          <w:rFonts w:eastAsia="宋体" w:hint="eastAsia"/>
          <w:lang w:eastAsia="zh-CN"/>
        </w:rPr>
        <w:t xml:space="preserve">s acceptance decision. A vendor also performs </w:t>
      </w:r>
      <w:r w:rsidRPr="00A177DC">
        <w:rPr>
          <w:rFonts w:eastAsia="宋体"/>
        </w:rPr>
        <w:t>certification activities for network products</w:t>
      </w:r>
      <w:r w:rsidRPr="00A177DC">
        <w:rPr>
          <w:rFonts w:eastAsia="宋体" w:hint="eastAsia"/>
          <w:lang w:eastAsia="zh-CN"/>
        </w:rPr>
        <w:t xml:space="preserve"> </w:t>
      </w:r>
      <w:r w:rsidR="009C2AA5">
        <w:rPr>
          <w:lang w:eastAsia="zh-CN"/>
        </w:rPr>
        <w:t xml:space="preserve">in addition to </w:t>
      </w:r>
      <w:r w:rsidRPr="00A177DC">
        <w:rPr>
          <w:rFonts w:eastAsia="宋体" w:hint="eastAsia"/>
          <w:lang w:eastAsia="zh-CN"/>
        </w:rPr>
        <w:t xml:space="preserve">self-declaration after </w:t>
      </w:r>
      <w:r w:rsidRPr="00A177DC">
        <w:rPr>
          <w:rFonts w:eastAsia="宋体"/>
          <w:lang w:eastAsia="zh-CN"/>
        </w:rPr>
        <w:t>outputting</w:t>
      </w:r>
      <w:r w:rsidRPr="00A177DC">
        <w:rPr>
          <w:rFonts w:eastAsia="宋体" w:hint="eastAsia"/>
          <w:lang w:eastAsia="zh-CN"/>
        </w:rPr>
        <w:t xml:space="preserve"> evaluation report.  This process is a </w:t>
      </w:r>
      <w:r w:rsidRPr="00A177DC">
        <w:rPr>
          <w:rFonts w:eastAsia="宋体"/>
          <w:lang w:eastAsia="zh-CN"/>
        </w:rPr>
        <w:t>general</w:t>
      </w:r>
      <w:r w:rsidRPr="00A177DC">
        <w:rPr>
          <w:rFonts w:eastAsia="宋体" w:hint="eastAsia"/>
          <w:lang w:eastAsia="zh-CN"/>
        </w:rPr>
        <w:t xml:space="preserve"> process and can be applied to 3GPP virtualized network products.</w:t>
      </w:r>
    </w:p>
    <w:p w:rsidR="00A177DC" w:rsidRPr="00A177DC" w:rsidRDefault="00A177DC" w:rsidP="00A177DC">
      <w:pPr>
        <w:rPr>
          <w:rFonts w:eastAsia="宋体"/>
          <w:lang w:eastAsia="zh-CN"/>
        </w:rPr>
      </w:pPr>
      <w:r w:rsidRPr="00A177DC">
        <w:rPr>
          <w:rFonts w:eastAsia="宋体" w:hint="eastAsia"/>
          <w:lang w:eastAsia="zh-CN"/>
        </w:rPr>
        <w:lastRenderedPageBreak/>
        <w:t xml:space="preserve">In the decoupling scenario, the decoupled components of the virtualized network product should be evaluated </w:t>
      </w:r>
      <w:r w:rsidR="009C2AA5">
        <w:rPr>
          <w:lang w:eastAsia="zh-CN"/>
        </w:rPr>
        <w:t>separately</w:t>
      </w:r>
      <w:r w:rsidR="009C2AA5" w:rsidRPr="00A177DC">
        <w:rPr>
          <w:rFonts w:eastAsia="宋体" w:hint="eastAsia"/>
          <w:lang w:eastAsia="zh-CN"/>
        </w:rPr>
        <w:t xml:space="preserve"> </w:t>
      </w:r>
      <w:r w:rsidRPr="00A177DC">
        <w:rPr>
          <w:rFonts w:eastAsia="宋体" w:hint="eastAsia"/>
          <w:lang w:eastAsia="zh-CN"/>
        </w:rPr>
        <w:t xml:space="preserve">and the evaluations </w:t>
      </w:r>
      <w:r w:rsidR="009C2AA5">
        <w:rPr>
          <w:lang w:eastAsia="zh-CN"/>
        </w:rPr>
        <w:t>result</w:t>
      </w:r>
      <w:r w:rsidR="006F0B50">
        <w:rPr>
          <w:lang w:eastAsia="zh-CN"/>
        </w:rPr>
        <w:t xml:space="preserve">s </w:t>
      </w:r>
      <w:r w:rsidRPr="00A177DC">
        <w:rPr>
          <w:rFonts w:eastAsia="宋体" w:hint="eastAsia"/>
          <w:lang w:eastAsia="zh-CN"/>
        </w:rPr>
        <w:t>should be included into the evaluation report. The self-declaration may be launched by a vendor wh</w:t>
      </w:r>
      <w:r w:rsidR="006F0B50">
        <w:rPr>
          <w:lang w:eastAsia="zh-CN"/>
        </w:rPr>
        <w:t>o</w:t>
      </w:r>
      <w:r w:rsidRPr="00A177DC">
        <w:rPr>
          <w:rFonts w:eastAsia="宋体" w:hint="eastAsia"/>
          <w:lang w:eastAsia="zh-CN"/>
        </w:rPr>
        <w:t xml:space="preserve"> provides a </w:t>
      </w:r>
      <w:r w:rsidR="006F0B50">
        <w:rPr>
          <w:rFonts w:hint="eastAsia"/>
          <w:lang w:eastAsia="zh-CN"/>
        </w:rPr>
        <w:t xml:space="preserve">decoupled </w:t>
      </w:r>
      <w:r w:rsidRPr="00A177DC">
        <w:rPr>
          <w:rFonts w:eastAsia="宋体" w:hint="eastAsia"/>
          <w:lang w:eastAsia="zh-CN"/>
        </w:rPr>
        <w:t xml:space="preserve">component of the </w:t>
      </w:r>
      <w:r w:rsidRPr="00A177DC">
        <w:rPr>
          <w:rFonts w:eastAsia="宋体"/>
          <w:lang w:eastAsia="zh-CN"/>
        </w:rPr>
        <w:t>virtualized</w:t>
      </w:r>
      <w:r w:rsidRPr="00A177DC">
        <w:rPr>
          <w:rFonts w:eastAsia="宋体" w:hint="eastAsia"/>
          <w:lang w:eastAsia="zh-CN"/>
        </w:rPr>
        <w:t xml:space="preserve"> network product.</w:t>
      </w:r>
    </w:p>
    <w:p w:rsidR="00A177DC" w:rsidRPr="000E070C" w:rsidRDefault="00A177DC" w:rsidP="004F5F06">
      <w:pPr>
        <w:pStyle w:val="3"/>
        <w:rPr>
          <w:rFonts w:eastAsiaTheme="minorEastAsia"/>
        </w:rPr>
      </w:pPr>
      <w:bookmarkStart w:id="118" w:name="_Toc3495513"/>
      <w:bookmarkStart w:id="119" w:name="_Toc18060155"/>
      <w:bookmarkStart w:id="120" w:name="_Toc40690207"/>
      <w:r w:rsidRPr="000E070C">
        <w:rPr>
          <w:rFonts w:eastAsiaTheme="minorEastAsia"/>
        </w:rPr>
        <w:t>4.</w:t>
      </w:r>
      <w:r w:rsidR="004B12F3" w:rsidRPr="000E070C">
        <w:rPr>
          <w:rFonts w:eastAsiaTheme="minorEastAsia"/>
        </w:rPr>
        <w:t>6</w:t>
      </w:r>
      <w:r w:rsidRPr="000E070C">
        <w:rPr>
          <w:rFonts w:eastAsiaTheme="minorEastAsia"/>
        </w:rPr>
        <w:t>.2</w:t>
      </w:r>
      <w:r w:rsidRPr="000E070C">
        <w:rPr>
          <w:rFonts w:eastAsiaTheme="minorEastAsia"/>
        </w:rPr>
        <w:tab/>
        <w:t>Virtualized network product evaluation process</w:t>
      </w:r>
      <w:bookmarkEnd w:id="118"/>
      <w:bookmarkEnd w:id="119"/>
      <w:bookmarkEnd w:id="120"/>
    </w:p>
    <w:p w:rsidR="00A177DC" w:rsidRPr="00A177DC" w:rsidRDefault="00A177DC" w:rsidP="00A177DC">
      <w:pPr>
        <w:rPr>
          <w:rFonts w:eastAsia="宋体"/>
          <w:lang w:eastAsia="zh-CN"/>
        </w:rPr>
      </w:pPr>
      <w:r w:rsidRPr="00A177DC">
        <w:rPr>
          <w:rFonts w:eastAsia="宋体" w:hint="eastAsia"/>
          <w:lang w:eastAsia="zh-CN"/>
        </w:rPr>
        <w:t xml:space="preserve">3GPP virtualized network product evaluation process is </w:t>
      </w:r>
      <w:r w:rsidR="006F0B50">
        <w:rPr>
          <w:lang w:eastAsia="zh-CN"/>
        </w:rPr>
        <w:t>generally</w:t>
      </w:r>
      <w:r w:rsidRPr="00A177DC">
        <w:rPr>
          <w:rFonts w:eastAsia="宋体" w:hint="eastAsia"/>
          <w:lang w:eastAsia="zh-CN"/>
        </w:rPr>
        <w:t xml:space="preserve"> the same as 3GPP physical network product evaluation process.</w:t>
      </w:r>
      <w:r w:rsidRPr="00A177DC">
        <w:rPr>
          <w:rFonts w:eastAsia="宋体"/>
        </w:rPr>
        <w:t xml:space="preserve"> The security assurance process </w:t>
      </w:r>
      <w:r w:rsidRPr="00A177DC">
        <w:rPr>
          <w:rFonts w:eastAsia="宋体" w:hint="eastAsia"/>
          <w:lang w:eastAsia="zh-CN"/>
        </w:rPr>
        <w:t xml:space="preserve">of virtualized network products </w:t>
      </w:r>
      <w:r w:rsidRPr="00A177DC">
        <w:rPr>
          <w:rFonts w:eastAsia="宋体"/>
        </w:rPr>
        <w:t xml:space="preserve">describes how the operator gets assurance regarding the security of the </w:t>
      </w:r>
      <w:r w:rsidRPr="00A177DC">
        <w:rPr>
          <w:rFonts w:eastAsia="宋体" w:hint="eastAsia"/>
          <w:lang w:eastAsia="zh-CN"/>
        </w:rPr>
        <w:t xml:space="preserve">virtualized </w:t>
      </w:r>
      <w:r w:rsidRPr="00A177DC">
        <w:rPr>
          <w:rFonts w:eastAsia="宋体"/>
        </w:rPr>
        <w:t>network product.</w:t>
      </w:r>
    </w:p>
    <w:p w:rsidR="00A177DC" w:rsidRPr="00A177DC" w:rsidRDefault="00A177DC" w:rsidP="00A177DC">
      <w:pPr>
        <w:jc w:val="center"/>
        <w:rPr>
          <w:rFonts w:eastAsia="宋体"/>
          <w:lang w:eastAsia="zh-CN"/>
        </w:rPr>
      </w:pPr>
      <w:r w:rsidRPr="00A177DC">
        <w:rPr>
          <w:rFonts w:eastAsia="宋体"/>
        </w:rPr>
        <w:object w:dxaOrig="8947" w:dyaOrig="4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2pt;height:205.8pt" o:ole="">
            <v:imagedata r:id="rId14" o:title=""/>
          </v:shape>
          <o:OLEObject Type="Embed" ProgID="Visio.Drawing.11" ShapeID="_x0000_i1025" DrawAspect="Content" ObjectID="_1666720676" r:id="rId15"/>
        </w:object>
      </w:r>
    </w:p>
    <w:p w:rsidR="00A177DC" w:rsidRPr="00A177DC" w:rsidRDefault="00A177DC" w:rsidP="00A177DC">
      <w:pPr>
        <w:jc w:val="center"/>
        <w:rPr>
          <w:rFonts w:eastAsia="宋体"/>
          <w:lang w:eastAsia="zh-CN"/>
        </w:rPr>
      </w:pPr>
      <w:r w:rsidRPr="00A177DC">
        <w:rPr>
          <w:rFonts w:eastAsia="宋体"/>
        </w:rPr>
        <w:t>Figure 4.</w:t>
      </w:r>
      <w:r w:rsidR="004B12F3">
        <w:rPr>
          <w:rFonts w:eastAsia="宋体"/>
        </w:rPr>
        <w:t>6</w:t>
      </w:r>
      <w:r w:rsidRPr="00A177DC">
        <w:rPr>
          <w:rFonts w:eastAsia="宋体"/>
        </w:rPr>
        <w:t>-1: SECAM defined Security assurance process</w:t>
      </w:r>
    </w:p>
    <w:p w:rsidR="00A177DC" w:rsidRPr="00A177DC" w:rsidRDefault="00A177DC" w:rsidP="00A177DC">
      <w:pPr>
        <w:rPr>
          <w:rFonts w:eastAsia="宋体"/>
          <w:lang w:eastAsia="zh-CN"/>
        </w:rPr>
      </w:pPr>
      <w:r w:rsidRPr="00A177DC">
        <w:rPr>
          <w:rFonts w:eastAsia="宋体" w:hint="eastAsia"/>
          <w:lang w:eastAsia="zh-CN"/>
        </w:rPr>
        <w:t xml:space="preserve">The </w:t>
      </w:r>
      <w:r w:rsidR="006F0B50">
        <w:rPr>
          <w:lang w:eastAsia="zh-CN"/>
        </w:rPr>
        <w:t>figure</w:t>
      </w:r>
      <w:r w:rsidRPr="00A177DC">
        <w:rPr>
          <w:rFonts w:eastAsia="宋体" w:hint="eastAsia"/>
          <w:lang w:eastAsia="zh-CN"/>
        </w:rPr>
        <w:t xml:space="preserve"> 4.</w:t>
      </w:r>
      <w:r w:rsidR="004B12F3">
        <w:rPr>
          <w:rFonts w:eastAsia="宋体"/>
          <w:lang w:eastAsia="zh-CN"/>
        </w:rPr>
        <w:t>6</w:t>
      </w:r>
      <w:r w:rsidRPr="00A177DC">
        <w:rPr>
          <w:rFonts w:eastAsia="宋体" w:hint="eastAsia"/>
          <w:lang w:eastAsia="zh-CN"/>
        </w:rPr>
        <w:t xml:space="preserve">-1 describes the security assurance process of the virtualized network products. The process is the same as 3GPP physical network product evaluation process. In the decoupling scenario, the decoupled components of the virtualized network product should be evaluated </w:t>
      </w:r>
      <w:r w:rsidR="006F0B50">
        <w:rPr>
          <w:lang w:eastAsia="zh-CN"/>
        </w:rPr>
        <w:t>separately</w:t>
      </w:r>
      <w:r w:rsidR="006F0B50" w:rsidRPr="00A177DC">
        <w:rPr>
          <w:rFonts w:eastAsia="宋体" w:hint="eastAsia"/>
          <w:lang w:eastAsia="zh-CN"/>
        </w:rPr>
        <w:t xml:space="preserve"> </w:t>
      </w:r>
      <w:r w:rsidRPr="00A177DC">
        <w:rPr>
          <w:rFonts w:eastAsia="宋体" w:hint="eastAsia"/>
          <w:lang w:eastAsia="zh-CN"/>
        </w:rPr>
        <w:t>during the process execution.</w:t>
      </w:r>
      <w:r w:rsidR="006F0B50" w:rsidRPr="006F0B50">
        <w:rPr>
          <w:lang w:eastAsia="zh-CN"/>
        </w:rPr>
        <w:t xml:space="preserve"> </w:t>
      </w:r>
      <w:r w:rsidR="006F0B50">
        <w:rPr>
          <w:lang w:eastAsia="zh-CN"/>
        </w:rPr>
        <w:t>The Security Assurance Specifications (SAS(s)) in the figure refer to 3GPP SCAS specifications against which virtualized network products are evaluated</w:t>
      </w:r>
      <w:r w:rsidR="006F0B50" w:rsidRPr="00E85292">
        <w:rPr>
          <w:lang w:eastAsia="zh-CN"/>
        </w:rPr>
        <w:t>.</w:t>
      </w:r>
    </w:p>
    <w:p w:rsidR="009C1E19" w:rsidRPr="00C768E5" w:rsidRDefault="008C3530" w:rsidP="00C768E5">
      <w:pPr>
        <w:pStyle w:val="2"/>
      </w:pPr>
      <w:bookmarkStart w:id="121" w:name="_Toc18060156"/>
      <w:bookmarkStart w:id="122" w:name="_Toc40690208"/>
      <w:r w:rsidRPr="00C768E5">
        <w:t xml:space="preserve">4.7 </w:t>
      </w:r>
      <w:r w:rsidRPr="00C768E5">
        <w:tab/>
        <w:t>Roles in SECAM</w:t>
      </w:r>
      <w:bookmarkEnd w:id="117"/>
      <w:r w:rsidRPr="00C768E5">
        <w:t xml:space="preserve"> for 3GPP virtualized network products</w:t>
      </w:r>
      <w:bookmarkEnd w:id="121"/>
      <w:bookmarkEnd w:id="122"/>
    </w:p>
    <w:p w:rsidR="00A177DC" w:rsidRPr="000E070C" w:rsidRDefault="00A177DC" w:rsidP="004F5F06">
      <w:pPr>
        <w:pStyle w:val="3"/>
        <w:rPr>
          <w:rFonts w:eastAsiaTheme="minorEastAsia"/>
        </w:rPr>
      </w:pPr>
      <w:bookmarkStart w:id="123" w:name="_Toc18060157"/>
      <w:bookmarkStart w:id="124" w:name="_Toc40690209"/>
      <w:bookmarkStart w:id="125" w:name="_Toc476648059"/>
      <w:r w:rsidRPr="000E070C">
        <w:rPr>
          <w:rFonts w:eastAsiaTheme="minorEastAsia"/>
        </w:rPr>
        <w:t>4.</w:t>
      </w:r>
      <w:r w:rsidR="004B12F3" w:rsidRPr="000E070C">
        <w:rPr>
          <w:rFonts w:eastAsiaTheme="minorEastAsia"/>
        </w:rPr>
        <w:t>7</w:t>
      </w:r>
      <w:r w:rsidRPr="000E070C">
        <w:rPr>
          <w:rFonts w:eastAsiaTheme="minorEastAsia"/>
        </w:rPr>
        <w:t>.1</w:t>
      </w:r>
      <w:r w:rsidRPr="000E070C">
        <w:rPr>
          <w:rFonts w:eastAsiaTheme="minorEastAsia"/>
        </w:rPr>
        <w:tab/>
        <w:t>Gap analysis</w:t>
      </w:r>
      <w:bookmarkEnd w:id="123"/>
      <w:bookmarkEnd w:id="124"/>
    </w:p>
    <w:p w:rsidR="00A177DC" w:rsidRPr="00A177DC" w:rsidRDefault="00A177DC" w:rsidP="00A177DC">
      <w:pPr>
        <w:rPr>
          <w:rFonts w:eastAsia="宋体"/>
          <w:lang w:eastAsia="zh-CN"/>
        </w:rPr>
      </w:pPr>
      <w:r w:rsidRPr="00A177DC">
        <w:rPr>
          <w:rFonts w:eastAsia="宋体" w:hint="eastAsia"/>
          <w:lang w:eastAsia="zh-CN"/>
        </w:rPr>
        <w:t>According to the descriptions in clause 4.</w:t>
      </w:r>
      <w:r w:rsidR="006C05FD">
        <w:rPr>
          <w:rFonts w:eastAsia="宋体"/>
          <w:lang w:eastAsia="zh-CN"/>
        </w:rPr>
        <w:t>3</w:t>
      </w:r>
      <w:r w:rsidRPr="00A177DC">
        <w:rPr>
          <w:rFonts w:eastAsia="宋体" w:hint="eastAsia"/>
          <w:lang w:eastAsia="zh-CN"/>
        </w:rPr>
        <w:t xml:space="preserve"> and 4.</w:t>
      </w:r>
      <w:r w:rsidR="006C05FD">
        <w:rPr>
          <w:rFonts w:eastAsia="宋体"/>
          <w:lang w:eastAsia="zh-CN"/>
        </w:rPr>
        <w:t>4</w:t>
      </w:r>
      <w:r w:rsidRPr="00A177DC">
        <w:rPr>
          <w:rFonts w:eastAsia="宋体" w:hint="eastAsia"/>
          <w:lang w:eastAsia="zh-CN"/>
        </w:rPr>
        <w:t>, the type of SECAM evaluation tasks and types of the accredited actors in clause 4.2 and 4.3 of TR 33.916[</w:t>
      </w:r>
      <w:r w:rsidR="004B12F3">
        <w:rPr>
          <w:rFonts w:eastAsia="宋体"/>
          <w:lang w:eastAsia="zh-CN"/>
        </w:rPr>
        <w:t>2</w:t>
      </w:r>
      <w:r w:rsidRPr="00A177DC">
        <w:rPr>
          <w:rFonts w:eastAsia="宋体" w:hint="eastAsia"/>
          <w:lang w:eastAsia="zh-CN"/>
        </w:rPr>
        <w:t xml:space="preserve">] can be applied to the </w:t>
      </w:r>
      <w:r w:rsidRPr="00A177DC">
        <w:rPr>
          <w:rFonts w:eastAsia="宋体"/>
          <w:lang w:eastAsia="zh-CN"/>
        </w:rPr>
        <w:t xml:space="preserve">SECAM </w:t>
      </w:r>
      <w:r w:rsidRPr="00A177DC">
        <w:rPr>
          <w:rFonts w:eastAsia="宋体" w:hint="eastAsia"/>
          <w:lang w:eastAsia="zh-CN"/>
        </w:rPr>
        <w:t>evaluation and accreditation for 3GPP virtualized network products. So, the roles involved in SECAM evaluation and accreditation described in TR 33.916[</w:t>
      </w:r>
      <w:r w:rsidR="004B12F3">
        <w:rPr>
          <w:rFonts w:eastAsia="宋体"/>
          <w:lang w:eastAsia="zh-CN"/>
        </w:rPr>
        <w:t>2</w:t>
      </w:r>
      <w:r w:rsidRPr="00A177DC">
        <w:rPr>
          <w:rFonts w:eastAsia="宋体" w:hint="eastAsia"/>
          <w:lang w:eastAsia="zh-CN"/>
        </w:rPr>
        <w:t xml:space="preserve">] can also be applied to 3GPP virtualized network </w:t>
      </w:r>
      <w:r w:rsidR="006C05FD" w:rsidRPr="00A177DC">
        <w:rPr>
          <w:rFonts w:eastAsia="宋体"/>
          <w:lang w:eastAsia="zh-CN"/>
        </w:rPr>
        <w:t xml:space="preserve">products. </w:t>
      </w:r>
      <w:r w:rsidRPr="00A177DC">
        <w:rPr>
          <w:rFonts w:eastAsia="宋体" w:hint="eastAsia"/>
          <w:lang w:eastAsia="zh-CN"/>
        </w:rPr>
        <w:t>However, there are still the following gaps:</w:t>
      </w:r>
    </w:p>
    <w:p w:rsidR="00A177DC" w:rsidRPr="00A177DC" w:rsidRDefault="00A177DC" w:rsidP="00A177DC">
      <w:pPr>
        <w:ind w:left="568" w:hanging="284"/>
        <w:rPr>
          <w:rFonts w:eastAsia="宋体"/>
        </w:rPr>
      </w:pPr>
      <w:r w:rsidRPr="00A177DC">
        <w:rPr>
          <w:rFonts w:eastAsia="宋体" w:hint="eastAsia"/>
        </w:rPr>
        <w:t xml:space="preserve"> - Vendor: there may </w:t>
      </w:r>
      <w:r w:rsidRPr="00A177DC">
        <w:rPr>
          <w:rFonts w:eastAsia="宋体" w:hint="eastAsia"/>
          <w:lang w:eastAsia="zh-CN"/>
        </w:rPr>
        <w:t>be</w:t>
      </w:r>
      <w:r w:rsidRPr="00A177DC">
        <w:rPr>
          <w:rFonts w:eastAsia="宋体" w:hint="eastAsia"/>
        </w:rPr>
        <w:t xml:space="preserve"> other type</w:t>
      </w:r>
      <w:r w:rsidRPr="00A177DC">
        <w:rPr>
          <w:rFonts w:eastAsia="宋体" w:hint="eastAsia"/>
          <w:lang w:eastAsia="zh-CN"/>
        </w:rPr>
        <w:t>s</w:t>
      </w:r>
      <w:r w:rsidRPr="00A177DC">
        <w:rPr>
          <w:rFonts w:eastAsia="宋体" w:hint="eastAsia"/>
        </w:rPr>
        <w:t xml:space="preserve"> of vendor except the traditional </w:t>
      </w:r>
      <w:r w:rsidRPr="00A177DC">
        <w:rPr>
          <w:rFonts w:eastAsia="宋体" w:hint="eastAsia"/>
          <w:lang w:eastAsia="zh-CN"/>
        </w:rPr>
        <w:t xml:space="preserve">CT </w:t>
      </w:r>
      <w:r w:rsidRPr="00A177DC">
        <w:rPr>
          <w:rFonts w:eastAsia="宋体" w:hint="eastAsia"/>
        </w:rPr>
        <w:t>vendor</w:t>
      </w:r>
      <w:r w:rsidRPr="00A177DC">
        <w:rPr>
          <w:rFonts w:eastAsia="宋体" w:hint="eastAsia"/>
          <w:lang w:eastAsia="zh-CN"/>
        </w:rPr>
        <w:t>s</w:t>
      </w:r>
      <w:r w:rsidRPr="00A177DC">
        <w:rPr>
          <w:rFonts w:eastAsia="宋体" w:hint="eastAsia"/>
        </w:rPr>
        <w:t>. In addition, more than one vendor</w:t>
      </w:r>
      <w:r w:rsidRPr="00A177DC">
        <w:rPr>
          <w:rFonts w:eastAsia="宋体" w:hint="eastAsia"/>
          <w:lang w:eastAsia="zh-CN"/>
        </w:rPr>
        <w:t xml:space="preserve"> will be</w:t>
      </w:r>
      <w:r w:rsidRPr="00A177DC">
        <w:rPr>
          <w:rFonts w:eastAsia="宋体" w:hint="eastAsia"/>
        </w:rPr>
        <w:t xml:space="preserve"> involved for a decoupled 3GPP virtualized network product.</w:t>
      </w:r>
    </w:p>
    <w:p w:rsidR="00A177DC" w:rsidRPr="00A177DC" w:rsidRDefault="00A177DC" w:rsidP="00A177DC">
      <w:pPr>
        <w:ind w:left="568" w:hanging="284"/>
        <w:rPr>
          <w:rFonts w:eastAsia="宋体"/>
          <w:lang w:eastAsia="zh-CN"/>
        </w:rPr>
      </w:pPr>
      <w:r w:rsidRPr="00A177DC">
        <w:rPr>
          <w:rFonts w:eastAsia="宋体" w:hint="eastAsia"/>
        </w:rPr>
        <w:t xml:space="preserve">  - SECAM Accreditation Body: whether GSMA </w:t>
      </w:r>
      <w:r w:rsidRPr="00A177DC">
        <w:rPr>
          <w:rFonts w:eastAsia="宋体" w:hint="eastAsia"/>
          <w:lang w:eastAsia="zh-CN"/>
        </w:rPr>
        <w:t xml:space="preserve">can </w:t>
      </w:r>
      <w:r w:rsidRPr="00A177DC">
        <w:rPr>
          <w:rFonts w:eastAsia="宋体" w:hint="eastAsia"/>
        </w:rPr>
        <w:t>take the role</w:t>
      </w:r>
      <w:r w:rsidRPr="00A177DC">
        <w:rPr>
          <w:rFonts w:eastAsia="宋体" w:hint="eastAsia"/>
          <w:lang w:eastAsia="zh-CN"/>
        </w:rPr>
        <w:t xml:space="preserve"> or not </w:t>
      </w:r>
      <w:r w:rsidR="00687EF4">
        <w:rPr>
          <w:lang w:eastAsia="zh-CN"/>
        </w:rPr>
        <w:t>is to be confirmed</w:t>
      </w:r>
      <w:r w:rsidRPr="00A177DC">
        <w:rPr>
          <w:rFonts w:eastAsia="宋体" w:hint="eastAsia"/>
        </w:rPr>
        <w:t>.</w:t>
      </w:r>
    </w:p>
    <w:p w:rsidR="00A177DC" w:rsidRPr="000E070C" w:rsidRDefault="00A177DC" w:rsidP="004F5F06">
      <w:pPr>
        <w:pStyle w:val="3"/>
        <w:rPr>
          <w:rFonts w:eastAsiaTheme="minorEastAsia"/>
        </w:rPr>
      </w:pPr>
      <w:bookmarkStart w:id="126" w:name="_Toc18060158"/>
      <w:bookmarkStart w:id="127" w:name="_Toc40690210"/>
      <w:r w:rsidRPr="000E070C">
        <w:rPr>
          <w:rFonts w:eastAsiaTheme="minorEastAsia"/>
        </w:rPr>
        <w:t>4.</w:t>
      </w:r>
      <w:r w:rsidR="004B12F3" w:rsidRPr="000E070C">
        <w:rPr>
          <w:rFonts w:eastAsiaTheme="minorEastAsia"/>
        </w:rPr>
        <w:t>7</w:t>
      </w:r>
      <w:r w:rsidRPr="000E070C">
        <w:rPr>
          <w:rFonts w:eastAsiaTheme="minorEastAsia"/>
        </w:rPr>
        <w:t>.2</w:t>
      </w:r>
      <w:r w:rsidRPr="000E070C">
        <w:rPr>
          <w:rFonts w:eastAsiaTheme="minorEastAsia"/>
        </w:rPr>
        <w:tab/>
        <w:t>SECAM Roles Overview</w:t>
      </w:r>
      <w:bookmarkEnd w:id="126"/>
      <w:bookmarkEnd w:id="127"/>
    </w:p>
    <w:p w:rsidR="00A177DC" w:rsidRPr="00A177DC" w:rsidRDefault="00A177DC" w:rsidP="00A177DC">
      <w:pPr>
        <w:rPr>
          <w:rFonts w:eastAsia="宋体"/>
          <w:lang w:eastAsia="zh-CN"/>
        </w:rPr>
      </w:pPr>
      <w:r w:rsidRPr="00A177DC">
        <w:rPr>
          <w:rFonts w:eastAsia="宋体" w:hint="eastAsia"/>
          <w:lang w:eastAsia="zh-CN"/>
        </w:rPr>
        <w:t xml:space="preserve">Compared to the types of roles for 3GPP physical </w:t>
      </w:r>
      <w:r w:rsidRPr="00A177DC">
        <w:rPr>
          <w:rFonts w:eastAsia="宋体"/>
          <w:lang w:eastAsia="zh-CN"/>
        </w:rPr>
        <w:t>network</w:t>
      </w:r>
      <w:r w:rsidRPr="00A177DC">
        <w:rPr>
          <w:rFonts w:eastAsia="宋体" w:hint="eastAsia"/>
          <w:lang w:eastAsia="zh-CN"/>
        </w:rPr>
        <w:t xml:space="preserve"> products, t</w:t>
      </w:r>
      <w:r w:rsidRPr="00A177DC">
        <w:rPr>
          <w:rFonts w:eastAsia="宋体"/>
        </w:rPr>
        <w:t xml:space="preserve">he </w:t>
      </w:r>
      <w:r w:rsidRPr="00A177DC">
        <w:rPr>
          <w:rFonts w:eastAsia="宋体" w:hint="eastAsia"/>
          <w:lang w:eastAsia="zh-CN"/>
        </w:rPr>
        <w:t xml:space="preserve">types of the </w:t>
      </w:r>
      <w:r w:rsidRPr="00A177DC">
        <w:rPr>
          <w:rFonts w:eastAsia="宋体"/>
        </w:rPr>
        <w:t xml:space="preserve">basic roles </w:t>
      </w:r>
      <w:r w:rsidRPr="00A177DC">
        <w:rPr>
          <w:rFonts w:eastAsia="宋体" w:hint="eastAsia"/>
          <w:lang w:eastAsia="zh-CN"/>
        </w:rPr>
        <w:t xml:space="preserve">for 3GPP virtualized network products also include </w:t>
      </w:r>
      <w:r w:rsidRPr="00A177DC">
        <w:rPr>
          <w:rFonts w:eastAsia="宋体"/>
          <w:lang w:eastAsia="zh-CN"/>
        </w:rPr>
        <w:t>vendor</w:t>
      </w:r>
      <w:r w:rsidRPr="00A177DC">
        <w:rPr>
          <w:rFonts w:eastAsia="宋体" w:hint="eastAsia"/>
          <w:lang w:eastAsia="zh-CN"/>
        </w:rPr>
        <w:t xml:space="preserve">, test laboratory, operator, 3GPP and SECAM Accreditation Body. For </w:t>
      </w:r>
      <w:r w:rsidRPr="00A177DC">
        <w:rPr>
          <w:rFonts w:eastAsia="宋体"/>
          <w:lang w:eastAsia="zh-CN"/>
        </w:rPr>
        <w:t>the role of vendor</w:t>
      </w:r>
      <w:r w:rsidRPr="00A177DC">
        <w:rPr>
          <w:rFonts w:eastAsia="宋体" w:hint="eastAsia"/>
          <w:lang w:eastAsia="zh-CN"/>
        </w:rPr>
        <w:t>, t</w:t>
      </w:r>
      <w:r w:rsidRPr="00A177DC">
        <w:rPr>
          <w:rFonts w:eastAsia="宋体" w:hint="eastAsia"/>
        </w:rPr>
        <w:t xml:space="preserve">here may </w:t>
      </w:r>
      <w:r w:rsidRPr="00A177DC">
        <w:rPr>
          <w:rFonts w:eastAsia="宋体" w:hint="eastAsia"/>
          <w:lang w:eastAsia="zh-CN"/>
        </w:rPr>
        <w:t xml:space="preserve">be </w:t>
      </w:r>
      <w:r w:rsidRPr="00A177DC">
        <w:rPr>
          <w:rFonts w:eastAsia="宋体" w:hint="eastAsia"/>
        </w:rPr>
        <w:t>the other type</w:t>
      </w:r>
      <w:r w:rsidRPr="00A177DC">
        <w:rPr>
          <w:rFonts w:eastAsia="宋体" w:hint="eastAsia"/>
          <w:lang w:eastAsia="zh-CN"/>
        </w:rPr>
        <w:t>s</w:t>
      </w:r>
      <w:r w:rsidRPr="00A177DC">
        <w:rPr>
          <w:rFonts w:eastAsia="宋体" w:hint="eastAsia"/>
        </w:rPr>
        <w:t xml:space="preserve"> of vendor except the traditional </w:t>
      </w:r>
      <w:r w:rsidRPr="00A177DC">
        <w:rPr>
          <w:rFonts w:eastAsia="宋体" w:hint="eastAsia"/>
          <w:lang w:eastAsia="zh-CN"/>
        </w:rPr>
        <w:t xml:space="preserve">CT </w:t>
      </w:r>
      <w:r w:rsidRPr="00A177DC">
        <w:rPr>
          <w:rFonts w:eastAsia="宋体" w:hint="eastAsia"/>
        </w:rPr>
        <w:t>vendor</w:t>
      </w:r>
      <w:r w:rsidRPr="00A177DC">
        <w:rPr>
          <w:rFonts w:eastAsia="宋体" w:hint="eastAsia"/>
          <w:lang w:eastAsia="zh-CN"/>
        </w:rPr>
        <w:t xml:space="preserve">s and </w:t>
      </w:r>
      <w:r w:rsidRPr="00A177DC">
        <w:rPr>
          <w:rFonts w:eastAsia="宋体" w:hint="eastAsia"/>
        </w:rPr>
        <w:t xml:space="preserve">more than one </w:t>
      </w:r>
      <w:r w:rsidRPr="00A177DC">
        <w:rPr>
          <w:rFonts w:eastAsia="宋体"/>
        </w:rPr>
        <w:t>vendor</w:t>
      </w:r>
      <w:r w:rsidRPr="00A177DC">
        <w:rPr>
          <w:rFonts w:eastAsia="宋体" w:hint="eastAsia"/>
        </w:rPr>
        <w:t xml:space="preserve"> </w:t>
      </w:r>
      <w:r w:rsidRPr="00A177DC">
        <w:rPr>
          <w:rFonts w:eastAsia="宋体" w:hint="eastAsia"/>
          <w:lang w:eastAsia="zh-CN"/>
        </w:rPr>
        <w:t>could be</w:t>
      </w:r>
      <w:r w:rsidRPr="00A177DC">
        <w:rPr>
          <w:rFonts w:eastAsia="宋体" w:hint="eastAsia"/>
        </w:rPr>
        <w:t xml:space="preserve"> involved</w:t>
      </w:r>
      <w:r w:rsidRPr="00A177DC">
        <w:rPr>
          <w:rFonts w:eastAsia="宋体" w:hint="eastAsia"/>
          <w:lang w:eastAsia="zh-CN"/>
        </w:rPr>
        <w:t xml:space="preserve">. For </w:t>
      </w:r>
      <w:r w:rsidRPr="00A177DC">
        <w:rPr>
          <w:rFonts w:eastAsia="宋体" w:hint="eastAsia"/>
        </w:rPr>
        <w:t>SECAM Accreditation Body</w:t>
      </w:r>
      <w:r w:rsidRPr="00A177DC">
        <w:rPr>
          <w:rFonts w:eastAsia="宋体" w:hint="eastAsia"/>
          <w:lang w:eastAsia="zh-CN"/>
        </w:rPr>
        <w:t xml:space="preserve">, it </w:t>
      </w:r>
      <w:r w:rsidR="00687EF4">
        <w:rPr>
          <w:lang w:eastAsia="zh-CN"/>
        </w:rPr>
        <w:t>needs to be confirmed</w:t>
      </w:r>
      <w:r w:rsidR="00687EF4" w:rsidRPr="00A177DC">
        <w:rPr>
          <w:rFonts w:eastAsia="宋体" w:hint="eastAsia"/>
          <w:lang w:eastAsia="zh-CN"/>
        </w:rPr>
        <w:t xml:space="preserve"> </w:t>
      </w:r>
      <w:r w:rsidRPr="00A177DC">
        <w:rPr>
          <w:rFonts w:eastAsia="宋体" w:hint="eastAsia"/>
          <w:lang w:eastAsia="zh-CN"/>
        </w:rPr>
        <w:t xml:space="preserve">whether GSMA can take the role. </w:t>
      </w:r>
    </w:p>
    <w:p w:rsidR="00A177DC" w:rsidRPr="000E070C" w:rsidRDefault="00A177DC" w:rsidP="004F5F06">
      <w:pPr>
        <w:pStyle w:val="3"/>
        <w:rPr>
          <w:rFonts w:eastAsiaTheme="minorEastAsia"/>
        </w:rPr>
      </w:pPr>
      <w:bookmarkStart w:id="128" w:name="_Toc18060160"/>
      <w:bookmarkStart w:id="129" w:name="_Toc40690211"/>
      <w:bookmarkStart w:id="130" w:name="_Toc476648062"/>
      <w:bookmarkEnd w:id="125"/>
      <w:r w:rsidRPr="000E070C">
        <w:rPr>
          <w:rFonts w:eastAsiaTheme="minorEastAsia"/>
        </w:rPr>
        <w:t>4.</w:t>
      </w:r>
      <w:r w:rsidR="004B12F3" w:rsidRPr="000E070C">
        <w:rPr>
          <w:rFonts w:eastAsiaTheme="minorEastAsia"/>
        </w:rPr>
        <w:t>7</w:t>
      </w:r>
      <w:r w:rsidRPr="000E070C">
        <w:rPr>
          <w:rFonts w:eastAsiaTheme="minorEastAsia"/>
        </w:rPr>
        <w:t>.3</w:t>
      </w:r>
      <w:r w:rsidR="00D17A76" w:rsidRPr="000E070C">
        <w:rPr>
          <w:rFonts w:eastAsiaTheme="minorEastAsia"/>
        </w:rPr>
        <w:tab/>
      </w:r>
      <w:r w:rsidRPr="000E070C">
        <w:rPr>
          <w:rFonts w:eastAsiaTheme="minorEastAsia"/>
        </w:rPr>
        <w:t>Examples of instantiation of roles in SECAM</w:t>
      </w:r>
      <w:bookmarkEnd w:id="128"/>
      <w:bookmarkEnd w:id="129"/>
    </w:p>
    <w:p w:rsidR="00A177DC" w:rsidRPr="00A177DC" w:rsidRDefault="00A177DC" w:rsidP="00C768E5">
      <w:pPr>
        <w:pStyle w:val="4"/>
        <w:rPr>
          <w:lang w:eastAsia="ja-JP"/>
        </w:rPr>
      </w:pPr>
      <w:bookmarkStart w:id="131" w:name="_Toc18060161"/>
      <w:bookmarkStart w:id="132" w:name="_Toc40690212"/>
      <w:r w:rsidRPr="00A177DC">
        <w:rPr>
          <w:lang w:eastAsia="ja-JP"/>
        </w:rPr>
        <w:t>4.</w:t>
      </w:r>
      <w:r w:rsidR="004B12F3">
        <w:rPr>
          <w:lang w:eastAsia="ja-JP"/>
        </w:rPr>
        <w:t>7</w:t>
      </w:r>
      <w:r w:rsidRPr="00A177DC">
        <w:rPr>
          <w:lang w:eastAsia="ja-JP"/>
        </w:rPr>
        <w:t>.</w:t>
      </w:r>
      <w:r w:rsidR="006C05FD">
        <w:rPr>
          <w:lang w:eastAsia="ja-JP"/>
        </w:rPr>
        <w:t>3</w:t>
      </w:r>
      <w:r w:rsidRPr="00A177DC">
        <w:rPr>
          <w:lang w:eastAsia="ja-JP"/>
        </w:rPr>
        <w:t>.1</w:t>
      </w:r>
      <w:r w:rsidR="00D17A76">
        <w:rPr>
          <w:lang w:eastAsia="ja-JP"/>
        </w:rPr>
        <w:tab/>
      </w:r>
      <w:r w:rsidRPr="00A177DC">
        <w:rPr>
          <w:lang w:eastAsia="ja-JP"/>
        </w:rPr>
        <w:t>Introduction</w:t>
      </w:r>
      <w:bookmarkEnd w:id="131"/>
      <w:bookmarkEnd w:id="132"/>
    </w:p>
    <w:p w:rsidR="00A177DC" w:rsidRPr="00A177DC" w:rsidRDefault="00A177DC" w:rsidP="00A177DC">
      <w:pPr>
        <w:rPr>
          <w:rFonts w:eastAsia="宋体"/>
        </w:rPr>
      </w:pPr>
      <w:r w:rsidRPr="00A177DC">
        <w:rPr>
          <w:rFonts w:eastAsia="宋体"/>
        </w:rPr>
        <w:t>The following sub</w:t>
      </w:r>
      <w:r w:rsidR="004B12F3">
        <w:rPr>
          <w:rFonts w:eastAsia="宋体"/>
        </w:rPr>
        <w:t>-</w:t>
      </w:r>
      <w:r w:rsidRPr="00A177DC">
        <w:rPr>
          <w:rFonts w:eastAsia="宋体"/>
        </w:rPr>
        <w:t>clause contains an example for instantiation of roles in SECAM.</w:t>
      </w:r>
    </w:p>
    <w:p w:rsidR="00A177DC" w:rsidRPr="000E070C" w:rsidRDefault="00A177DC" w:rsidP="00C768E5">
      <w:pPr>
        <w:pStyle w:val="4"/>
        <w:rPr>
          <w:rFonts w:eastAsiaTheme="minorEastAsia"/>
        </w:rPr>
      </w:pPr>
      <w:r w:rsidRPr="00A177DC">
        <w:lastRenderedPageBreak/>
        <w:br w:type="page"/>
      </w:r>
      <w:bookmarkStart w:id="133" w:name="_Toc18060162"/>
      <w:bookmarkStart w:id="134" w:name="_Toc40690213"/>
      <w:r w:rsidRPr="000E070C">
        <w:rPr>
          <w:rFonts w:eastAsiaTheme="minorEastAsia"/>
        </w:rPr>
        <w:lastRenderedPageBreak/>
        <w:t>4.</w:t>
      </w:r>
      <w:r w:rsidR="004B12F3" w:rsidRPr="000E070C">
        <w:rPr>
          <w:rFonts w:eastAsiaTheme="minorEastAsia"/>
        </w:rPr>
        <w:t>7</w:t>
      </w:r>
      <w:r w:rsidRPr="000E070C">
        <w:rPr>
          <w:rFonts w:eastAsiaTheme="minorEastAsia"/>
        </w:rPr>
        <w:t>.</w:t>
      </w:r>
      <w:r w:rsidR="006C05FD" w:rsidRPr="000E070C">
        <w:rPr>
          <w:rFonts w:eastAsiaTheme="minorEastAsia"/>
        </w:rPr>
        <w:t>3</w:t>
      </w:r>
      <w:r w:rsidRPr="000E070C">
        <w:rPr>
          <w:rFonts w:eastAsiaTheme="minorEastAsia"/>
        </w:rPr>
        <w:t>.2</w:t>
      </w:r>
      <w:r w:rsidRPr="000E070C">
        <w:rPr>
          <w:rFonts w:eastAsiaTheme="minorEastAsia"/>
        </w:rPr>
        <w:tab/>
        <w:t>Example: Complete self-evaluation</w:t>
      </w:r>
      <w:bookmarkEnd w:id="133"/>
      <w:bookmarkEnd w:id="134"/>
    </w:p>
    <w:p w:rsidR="00A177DC" w:rsidRPr="00A177DC" w:rsidRDefault="00A177DC" w:rsidP="00A177DC">
      <w:pPr>
        <w:rPr>
          <w:rFonts w:eastAsia="宋体"/>
          <w:lang w:eastAsia="zh-CN"/>
        </w:rPr>
      </w:pPr>
      <w:r w:rsidRPr="00A177DC">
        <w:rPr>
          <w:rFonts w:eastAsia="宋体"/>
        </w:rPr>
        <w:t xml:space="preserve">Complete self-evaluation of a 3GPP </w:t>
      </w:r>
      <w:r w:rsidRPr="00A177DC">
        <w:rPr>
          <w:rFonts w:eastAsia="宋体" w:hint="eastAsia"/>
          <w:lang w:eastAsia="zh-CN"/>
        </w:rPr>
        <w:t xml:space="preserve">virtualized </w:t>
      </w:r>
      <w:r w:rsidRPr="00A177DC">
        <w:rPr>
          <w:rFonts w:eastAsia="宋体"/>
        </w:rPr>
        <w:t xml:space="preserve">network product (e.g. </w:t>
      </w:r>
      <w:r w:rsidRPr="00A177DC">
        <w:rPr>
          <w:rFonts w:eastAsia="宋体" w:hint="eastAsia"/>
          <w:lang w:eastAsia="zh-CN"/>
        </w:rPr>
        <w:t xml:space="preserve">decoupled vMME </w:t>
      </w:r>
      <w:r w:rsidRPr="00A177DC">
        <w:rPr>
          <w:rFonts w:eastAsia="宋体"/>
          <w:lang w:eastAsia="zh-CN"/>
        </w:rPr>
        <w:t>(MME VNF)</w:t>
      </w:r>
      <w:r w:rsidRPr="00A177DC">
        <w:rPr>
          <w:rFonts w:eastAsia="宋体" w:hint="eastAsia"/>
          <w:lang w:eastAsia="zh-CN"/>
        </w:rPr>
        <w:t xml:space="preserve"> </w:t>
      </w:r>
      <w:r w:rsidR="00687EF4" w:rsidRPr="009600ED">
        <w:rPr>
          <w:rFonts w:hint="eastAsia"/>
          <w:lang w:eastAsia="zh-CN"/>
        </w:rPr>
        <w:t>from vendor X</w:t>
      </w:r>
      <w:r w:rsidR="00687EF4" w:rsidRPr="00A177DC">
        <w:rPr>
          <w:rFonts w:eastAsia="宋体" w:hint="eastAsia"/>
          <w:lang w:eastAsia="zh-CN"/>
        </w:rPr>
        <w:t xml:space="preserve"> </w:t>
      </w:r>
      <w:r w:rsidRPr="00A177DC">
        <w:rPr>
          <w:rFonts w:eastAsia="宋体" w:hint="eastAsia"/>
          <w:lang w:eastAsia="zh-CN"/>
        </w:rPr>
        <w:t>and the virtualization layer from vendor Y respectively</w:t>
      </w:r>
      <w:r w:rsidRPr="00A177DC">
        <w:rPr>
          <w:rFonts w:eastAsia="宋体"/>
        </w:rPr>
        <w:t>)</w:t>
      </w:r>
    </w:p>
    <w:p w:rsidR="00A177DC" w:rsidRPr="00A177DC" w:rsidRDefault="00A177DC" w:rsidP="00A177DC">
      <w:pPr>
        <w:rPr>
          <w:rFonts w:eastAsia="宋体"/>
        </w:rPr>
      </w:pPr>
      <w:r w:rsidRPr="00A177DC">
        <w:rPr>
          <w:rFonts w:eastAsia="宋体"/>
        </w:rPr>
        <w:t>This example below is similar to the SECAM defined Security assurance process</w:t>
      </w:r>
      <w:r w:rsidRPr="00A177DC">
        <w:rPr>
          <w:rFonts w:eastAsia="宋体" w:hint="eastAsia"/>
          <w:lang w:eastAsia="zh-CN"/>
        </w:rPr>
        <w:t xml:space="preserve"> in the figure 4.</w:t>
      </w:r>
      <w:r w:rsidR="006C05FD">
        <w:rPr>
          <w:rFonts w:eastAsia="宋体"/>
          <w:lang w:eastAsia="zh-CN"/>
        </w:rPr>
        <w:t>6</w:t>
      </w:r>
      <w:r w:rsidRPr="00A177DC">
        <w:rPr>
          <w:rFonts w:eastAsia="宋体" w:hint="eastAsia"/>
          <w:lang w:eastAsia="zh-CN"/>
        </w:rPr>
        <w:t>-1</w:t>
      </w:r>
      <w:r w:rsidRPr="00A177DC">
        <w:rPr>
          <w:rFonts w:eastAsia="宋体"/>
        </w:rPr>
        <w:t xml:space="preserve"> except that the vendor conducts all the phases of evaluation.</w:t>
      </w:r>
    </w:p>
    <w:p w:rsidR="00687EF4" w:rsidRPr="00687EF4" w:rsidRDefault="00687EF4" w:rsidP="00687EF4">
      <w:pPr>
        <w:rPr>
          <w:rFonts w:eastAsia="宋体"/>
          <w:lang w:eastAsia="zh-CN"/>
        </w:rPr>
      </w:pPr>
      <w:r w:rsidRPr="00687EF4">
        <w:rPr>
          <w:rFonts w:eastAsia="宋体"/>
        </w:rPr>
        <w:object w:dxaOrig="8660" w:dyaOrig="4896">
          <v:shape id="_x0000_i1026" type="#_x0000_t75" style="width:459pt;height:259.2pt" o:ole="">
            <v:imagedata r:id="rId16" o:title=""/>
          </v:shape>
          <o:OLEObject Type="Embed" ProgID="Visio.Drawing.11" ShapeID="_x0000_i1026" DrawAspect="Content" ObjectID="_1666720677" r:id="rId17"/>
        </w:object>
      </w:r>
    </w:p>
    <w:p w:rsidR="00A177DC" w:rsidRPr="00A177DC" w:rsidRDefault="00A177DC" w:rsidP="00A177DC">
      <w:pPr>
        <w:keepLines/>
        <w:spacing w:after="240"/>
        <w:jc w:val="center"/>
        <w:rPr>
          <w:rFonts w:ascii="Arial" w:eastAsia="宋体" w:hAnsi="Arial"/>
        </w:rPr>
      </w:pPr>
      <w:r w:rsidRPr="00A177DC">
        <w:rPr>
          <w:rFonts w:ascii="Arial" w:eastAsia="宋体" w:hAnsi="Arial"/>
        </w:rPr>
        <w:t>Figure 4.</w:t>
      </w:r>
      <w:r w:rsidR="006C05FD">
        <w:rPr>
          <w:rFonts w:ascii="Arial" w:eastAsia="宋体" w:hAnsi="Arial"/>
        </w:rPr>
        <w:t>7</w:t>
      </w:r>
      <w:r w:rsidRPr="00A177DC">
        <w:rPr>
          <w:rFonts w:ascii="Arial" w:eastAsia="宋体" w:hAnsi="Arial"/>
        </w:rPr>
        <w:t>.</w:t>
      </w:r>
      <w:r w:rsidRPr="00A177DC">
        <w:rPr>
          <w:rFonts w:ascii="Arial" w:eastAsia="宋体" w:hAnsi="Arial" w:hint="eastAsia"/>
          <w:lang w:eastAsia="zh-CN"/>
        </w:rPr>
        <w:t>3</w:t>
      </w:r>
      <w:r w:rsidRPr="00A177DC">
        <w:rPr>
          <w:rFonts w:ascii="Arial" w:eastAsia="宋体" w:hAnsi="Arial"/>
        </w:rPr>
        <w:t xml:space="preserve">.2-1: Complete self-evaluation of a 3GPP </w:t>
      </w:r>
      <w:r w:rsidRPr="00A177DC">
        <w:rPr>
          <w:rFonts w:ascii="Arial" w:eastAsia="宋体" w:hAnsi="Arial" w:hint="eastAsia"/>
          <w:lang w:eastAsia="zh-CN"/>
        </w:rPr>
        <w:t xml:space="preserve">virtualized </w:t>
      </w:r>
      <w:r w:rsidRPr="00A177DC">
        <w:rPr>
          <w:rFonts w:ascii="Arial" w:eastAsia="宋体" w:hAnsi="Arial"/>
        </w:rPr>
        <w:t>network product</w:t>
      </w:r>
      <w:r w:rsidRPr="00A177DC">
        <w:rPr>
          <w:rFonts w:ascii="Arial" w:eastAsia="宋体" w:hAnsi="Arial"/>
        </w:rPr>
        <w:br/>
        <w:t xml:space="preserve"> (e.g. </w:t>
      </w:r>
      <w:r w:rsidRPr="00A177DC">
        <w:rPr>
          <w:rFonts w:ascii="Arial" w:eastAsia="宋体" w:hAnsi="Arial" w:hint="eastAsia"/>
        </w:rPr>
        <w:t>decoupled vMME</w:t>
      </w:r>
      <w:r w:rsidRPr="00A177DC">
        <w:rPr>
          <w:rFonts w:ascii="Arial" w:eastAsia="宋体" w:hAnsi="Arial" w:hint="eastAsia"/>
          <w:lang w:eastAsia="zh-CN"/>
        </w:rPr>
        <w:t xml:space="preserve"> </w:t>
      </w:r>
      <w:r w:rsidRPr="00A177DC">
        <w:rPr>
          <w:rFonts w:ascii="Arial" w:eastAsia="宋体" w:hAnsi="Arial"/>
          <w:lang w:eastAsia="zh-CN"/>
        </w:rPr>
        <w:t>(MME V</w:t>
      </w:r>
      <w:r w:rsidRPr="00A177DC">
        <w:rPr>
          <w:rFonts w:ascii="Arial" w:eastAsia="宋体" w:hAnsi="Arial"/>
        </w:rPr>
        <w:t>NF)</w:t>
      </w:r>
      <w:r w:rsidRPr="00A177DC">
        <w:rPr>
          <w:rFonts w:ascii="Arial" w:eastAsia="宋体" w:hAnsi="Arial" w:hint="eastAsia"/>
        </w:rPr>
        <w:t xml:space="preserve"> </w:t>
      </w:r>
      <w:r w:rsidR="00687EF4" w:rsidRPr="00687EF4">
        <w:rPr>
          <w:rFonts w:ascii="Arial" w:eastAsia="宋体" w:hAnsi="Arial" w:hint="eastAsia"/>
        </w:rPr>
        <w:t>from vendor X</w:t>
      </w:r>
      <w:r w:rsidR="00687EF4" w:rsidRPr="00A177DC">
        <w:rPr>
          <w:rFonts w:ascii="Arial" w:eastAsia="宋体" w:hAnsi="Arial" w:hint="eastAsia"/>
        </w:rPr>
        <w:t xml:space="preserve"> </w:t>
      </w:r>
      <w:r w:rsidRPr="00A177DC">
        <w:rPr>
          <w:rFonts w:ascii="Arial" w:eastAsia="宋体" w:hAnsi="Arial" w:hint="eastAsia"/>
        </w:rPr>
        <w:t>and the virtualization layer from vendor Y respectively</w:t>
      </w:r>
      <w:r w:rsidRPr="00A177DC">
        <w:rPr>
          <w:rFonts w:ascii="Arial" w:eastAsia="宋体" w:hAnsi="Arial"/>
        </w:rPr>
        <w:t>)</w:t>
      </w:r>
    </w:p>
    <w:p w:rsidR="00A177DC" w:rsidRPr="00A177DC" w:rsidRDefault="00A177DC" w:rsidP="00A177DC">
      <w:pPr>
        <w:rPr>
          <w:rFonts w:eastAsia="宋体"/>
        </w:rPr>
      </w:pPr>
      <w:r w:rsidRPr="00A177DC">
        <w:rPr>
          <w:rFonts w:eastAsia="宋体"/>
        </w:rPr>
        <w:t xml:space="preserve">Evaluation results </w:t>
      </w:r>
      <w:r w:rsidR="00F53D6B">
        <w:t>are</w:t>
      </w:r>
      <w:r w:rsidR="00F53D6B" w:rsidRPr="00A177DC">
        <w:rPr>
          <w:rFonts w:eastAsia="宋体"/>
        </w:rPr>
        <w:t xml:space="preserve"> </w:t>
      </w:r>
      <w:r w:rsidRPr="00A177DC">
        <w:rPr>
          <w:rFonts w:eastAsia="宋体"/>
        </w:rPr>
        <w:t>check</w:t>
      </w:r>
      <w:r w:rsidR="00F53D6B">
        <w:t>ed</w:t>
      </w:r>
      <w:r w:rsidRPr="00A177DC">
        <w:rPr>
          <w:rFonts w:eastAsia="宋体"/>
        </w:rPr>
        <w:t xml:space="preserve"> by operators and dispute</w:t>
      </w:r>
      <w:r w:rsidR="00F53D6B">
        <w:t xml:space="preserve"> on evaluation results is resolved by the SECAM Accreditation Body</w:t>
      </w:r>
      <w:r w:rsidRPr="00A177DC">
        <w:rPr>
          <w:rFonts w:eastAsia="宋体"/>
        </w:rPr>
        <w:t>.</w:t>
      </w:r>
    </w:p>
    <w:p w:rsidR="009C1E19" w:rsidRPr="00C768E5" w:rsidRDefault="008C3530" w:rsidP="00C768E5">
      <w:pPr>
        <w:pStyle w:val="2"/>
      </w:pPr>
      <w:bookmarkStart w:id="135" w:name="_Toc18060163"/>
      <w:bookmarkStart w:id="136" w:name="_Toc40690214"/>
      <w:r w:rsidRPr="00C768E5">
        <w:t>4.8</w:t>
      </w:r>
      <w:r w:rsidRPr="00C768E5">
        <w:tab/>
        <w:t>Operator security acceptance decision</w:t>
      </w:r>
      <w:bookmarkEnd w:id="130"/>
      <w:r w:rsidRPr="00C768E5">
        <w:t xml:space="preserve"> for 3GPP virtualized network products</w:t>
      </w:r>
      <w:bookmarkEnd w:id="135"/>
      <w:bookmarkEnd w:id="136"/>
    </w:p>
    <w:p w:rsidR="00A177DC" w:rsidRPr="000E070C" w:rsidRDefault="00A177DC" w:rsidP="004F5F06">
      <w:pPr>
        <w:pStyle w:val="3"/>
        <w:rPr>
          <w:rFonts w:eastAsiaTheme="minorEastAsia"/>
        </w:rPr>
      </w:pPr>
      <w:bookmarkStart w:id="137" w:name="_Toc3495519"/>
      <w:bookmarkStart w:id="138" w:name="_Toc18060164"/>
      <w:bookmarkStart w:id="139" w:name="_Toc40690215"/>
      <w:bookmarkStart w:id="140" w:name="_Toc476648063"/>
      <w:r w:rsidRPr="000E070C">
        <w:rPr>
          <w:rFonts w:eastAsiaTheme="minorEastAsia"/>
        </w:rPr>
        <w:t>4.</w:t>
      </w:r>
      <w:r w:rsidR="00876AB1" w:rsidRPr="000E070C">
        <w:rPr>
          <w:rFonts w:eastAsiaTheme="minorEastAsia"/>
        </w:rPr>
        <w:t>8</w:t>
      </w:r>
      <w:r w:rsidRPr="000E070C">
        <w:rPr>
          <w:rFonts w:eastAsiaTheme="minorEastAsia"/>
        </w:rPr>
        <w:t>.1</w:t>
      </w:r>
      <w:r w:rsidRPr="000E070C">
        <w:rPr>
          <w:rFonts w:eastAsiaTheme="minorEastAsia"/>
        </w:rPr>
        <w:tab/>
        <w:t>Gap analysis</w:t>
      </w:r>
      <w:bookmarkEnd w:id="137"/>
      <w:bookmarkEnd w:id="138"/>
      <w:bookmarkEnd w:id="139"/>
    </w:p>
    <w:p w:rsidR="00A177DC" w:rsidRPr="00A177DC" w:rsidRDefault="00A177DC" w:rsidP="00A177DC">
      <w:pPr>
        <w:rPr>
          <w:rFonts w:eastAsia="宋体"/>
          <w:lang w:eastAsia="zh-CN"/>
        </w:rPr>
      </w:pPr>
      <w:r w:rsidRPr="00A177DC">
        <w:rPr>
          <w:rFonts w:eastAsia="宋体" w:hint="eastAsia"/>
          <w:lang w:eastAsia="zh-CN"/>
        </w:rPr>
        <w:t>In clause 4.7 of TR 33.916[</w:t>
      </w:r>
      <w:r w:rsidR="00876AB1">
        <w:rPr>
          <w:rFonts w:eastAsia="宋体"/>
          <w:lang w:eastAsia="zh-CN"/>
        </w:rPr>
        <w:t>2</w:t>
      </w:r>
      <w:r w:rsidRPr="00A177DC">
        <w:rPr>
          <w:rFonts w:eastAsia="宋体" w:hint="eastAsia"/>
          <w:lang w:eastAsia="zh-CN"/>
        </w:rPr>
        <w:t xml:space="preserve">], it was proposed that for the evaluation result of the network products, the operator decides the security acceptance through examining the network product, the security compliance testing, the basic vulnerability testing analysis reports, </w:t>
      </w:r>
      <w:r w:rsidRPr="00A177DC">
        <w:rPr>
          <w:rFonts w:eastAsia="宋体"/>
          <w:lang w:eastAsia="ja-JP"/>
        </w:rPr>
        <w:t>the self-declaration as well as the optional evidence of accreditation from the SECAM Accreditation Body</w:t>
      </w:r>
      <w:r w:rsidRPr="00A177DC">
        <w:rPr>
          <w:rFonts w:eastAsia="宋体" w:hint="eastAsia"/>
          <w:lang w:eastAsia="zh-CN"/>
        </w:rPr>
        <w:t xml:space="preserve">. Based on the </w:t>
      </w:r>
      <w:r w:rsidRPr="00A177DC">
        <w:rPr>
          <w:rFonts w:eastAsia="宋体"/>
          <w:lang w:eastAsia="zh-CN"/>
        </w:rPr>
        <w:t>output</w:t>
      </w:r>
      <w:r w:rsidRPr="00A177DC">
        <w:rPr>
          <w:rFonts w:eastAsia="宋体" w:hint="eastAsia"/>
          <w:lang w:eastAsia="zh-CN"/>
        </w:rPr>
        <w:t xml:space="preserve"> of SECAM evaluation and the evaluation process in clause 4.</w:t>
      </w:r>
      <w:r w:rsidR="00876AB1">
        <w:rPr>
          <w:rFonts w:eastAsia="宋体"/>
          <w:lang w:eastAsia="zh-CN"/>
        </w:rPr>
        <w:t>5</w:t>
      </w:r>
      <w:r w:rsidRPr="00A177DC">
        <w:rPr>
          <w:rFonts w:eastAsia="宋体" w:hint="eastAsia"/>
          <w:lang w:eastAsia="zh-CN"/>
        </w:rPr>
        <w:t>.2 and 4.</w:t>
      </w:r>
      <w:r w:rsidR="00876AB1">
        <w:rPr>
          <w:rFonts w:eastAsia="宋体"/>
          <w:lang w:eastAsia="zh-CN"/>
        </w:rPr>
        <w:t>6</w:t>
      </w:r>
      <w:r w:rsidRPr="00A177DC">
        <w:rPr>
          <w:rFonts w:eastAsia="宋体" w:hint="eastAsia"/>
          <w:lang w:eastAsia="zh-CN"/>
        </w:rPr>
        <w:t xml:space="preserve">.2, the evaluation of the virtualized network products also has the contents which are examined during operator security acceptance decision. In addition, operator security acceptance </w:t>
      </w:r>
      <w:r w:rsidRPr="00A177DC">
        <w:rPr>
          <w:rFonts w:eastAsia="宋体"/>
          <w:lang w:eastAsia="zh-CN"/>
        </w:rPr>
        <w:t>decision</w:t>
      </w:r>
      <w:r w:rsidRPr="00A177DC">
        <w:rPr>
          <w:rFonts w:eastAsia="宋体" w:hint="eastAsia"/>
          <w:lang w:eastAsia="zh-CN"/>
        </w:rPr>
        <w:t xml:space="preserve"> in clause 4.7 of TR 33.916[</w:t>
      </w:r>
      <w:r w:rsidR="00876AB1">
        <w:rPr>
          <w:rFonts w:eastAsia="宋体"/>
          <w:lang w:eastAsia="zh-CN"/>
        </w:rPr>
        <w:t>2</w:t>
      </w:r>
      <w:r w:rsidRPr="00A177DC">
        <w:rPr>
          <w:rFonts w:eastAsia="宋体" w:hint="eastAsia"/>
          <w:lang w:eastAsia="zh-CN"/>
        </w:rPr>
        <w:t>] is general process. So, it can be applied to 3GPP virtualized network products.</w:t>
      </w:r>
    </w:p>
    <w:p w:rsidR="00A177DC" w:rsidRPr="000E070C" w:rsidRDefault="00A177DC" w:rsidP="004F5F06">
      <w:pPr>
        <w:pStyle w:val="3"/>
        <w:rPr>
          <w:rFonts w:eastAsiaTheme="minorEastAsia"/>
        </w:rPr>
      </w:pPr>
      <w:bookmarkStart w:id="141" w:name="_Toc3495520"/>
      <w:bookmarkStart w:id="142" w:name="_Toc18060165"/>
      <w:bookmarkStart w:id="143" w:name="_Toc40690216"/>
      <w:r w:rsidRPr="000E070C">
        <w:rPr>
          <w:rFonts w:eastAsiaTheme="minorEastAsia"/>
        </w:rPr>
        <w:t>4.</w:t>
      </w:r>
      <w:r w:rsidR="00876AB1" w:rsidRPr="000E070C">
        <w:rPr>
          <w:rFonts w:eastAsiaTheme="minorEastAsia"/>
        </w:rPr>
        <w:t>8</w:t>
      </w:r>
      <w:r w:rsidRPr="000E070C">
        <w:rPr>
          <w:rFonts w:eastAsiaTheme="minorEastAsia"/>
        </w:rPr>
        <w:t>.2</w:t>
      </w:r>
      <w:r w:rsidRPr="000E070C">
        <w:rPr>
          <w:rFonts w:eastAsiaTheme="minorEastAsia"/>
        </w:rPr>
        <w:tab/>
        <w:t>Operator security acceptance decision</w:t>
      </w:r>
      <w:bookmarkEnd w:id="141"/>
      <w:bookmarkEnd w:id="142"/>
      <w:bookmarkEnd w:id="143"/>
    </w:p>
    <w:p w:rsidR="00A177DC" w:rsidRPr="00A177DC" w:rsidRDefault="00A177DC" w:rsidP="00A177DC">
      <w:pPr>
        <w:rPr>
          <w:rFonts w:eastAsia="宋体"/>
          <w:lang w:eastAsia="zh-CN"/>
        </w:rPr>
      </w:pPr>
      <w:r w:rsidRPr="00A177DC">
        <w:rPr>
          <w:rFonts w:eastAsia="宋体" w:hint="eastAsia"/>
          <w:lang w:eastAsia="zh-CN"/>
        </w:rPr>
        <w:t xml:space="preserve">Operator security acceptance </w:t>
      </w:r>
      <w:r w:rsidRPr="00A177DC">
        <w:rPr>
          <w:rFonts w:eastAsia="宋体"/>
          <w:lang w:eastAsia="zh-CN"/>
        </w:rPr>
        <w:t>decision</w:t>
      </w:r>
      <w:r w:rsidRPr="00A177DC">
        <w:rPr>
          <w:rFonts w:eastAsia="宋体" w:hint="eastAsia"/>
          <w:lang w:eastAsia="zh-CN"/>
        </w:rPr>
        <w:t xml:space="preserve"> for 3GPP virtualized network products is the same as those for 3GPP physical network products, i.e. operator </w:t>
      </w:r>
      <w:r w:rsidRPr="00A177DC">
        <w:rPr>
          <w:rFonts w:eastAsia="宋体"/>
          <w:lang w:eastAsia="zh-CN"/>
        </w:rPr>
        <w:t>exam</w:t>
      </w:r>
      <w:r w:rsidRPr="00A177DC">
        <w:rPr>
          <w:rFonts w:eastAsia="宋体" w:hint="eastAsia"/>
          <w:lang w:eastAsia="zh-CN"/>
        </w:rPr>
        <w:t>ine</w:t>
      </w:r>
      <w:r w:rsidRPr="00A177DC">
        <w:rPr>
          <w:rFonts w:eastAsia="宋体"/>
          <w:lang w:eastAsia="zh-CN"/>
        </w:rPr>
        <w:t>s</w:t>
      </w:r>
      <w:r w:rsidRPr="00A177DC">
        <w:rPr>
          <w:rFonts w:eastAsia="宋体" w:hint="eastAsia"/>
          <w:lang w:eastAsia="zh-CN"/>
        </w:rPr>
        <w:t xml:space="preserve"> the ultimate outputs of the evaluation, </w:t>
      </w:r>
      <w:r w:rsidRPr="00A177DC">
        <w:rPr>
          <w:rFonts w:eastAsia="宋体"/>
          <w:lang w:eastAsia="ja-JP"/>
        </w:rPr>
        <w:t>the self-declaration</w:t>
      </w:r>
      <w:r w:rsidRPr="00A177DC">
        <w:rPr>
          <w:rFonts w:eastAsia="宋体" w:hint="eastAsia"/>
          <w:lang w:eastAsia="zh-CN"/>
        </w:rPr>
        <w:t xml:space="preserve"> </w:t>
      </w:r>
      <w:r w:rsidRPr="00A177DC">
        <w:rPr>
          <w:rFonts w:eastAsia="宋体"/>
          <w:lang w:eastAsia="ja-JP"/>
        </w:rPr>
        <w:t>and decides if the results are sufficient according to its internal policies</w:t>
      </w:r>
      <w:r w:rsidRPr="00A177DC">
        <w:rPr>
          <w:rFonts w:eastAsia="宋体" w:hint="eastAsia"/>
          <w:lang w:eastAsia="zh-CN"/>
        </w:rPr>
        <w:t xml:space="preserve"> etc</w:t>
      </w:r>
      <w:r w:rsidRPr="00A177DC">
        <w:rPr>
          <w:rFonts w:eastAsia="宋体"/>
          <w:lang w:eastAsia="ja-JP"/>
        </w:rPr>
        <w:t>.</w:t>
      </w:r>
      <w:r w:rsidRPr="00A177DC">
        <w:rPr>
          <w:rFonts w:eastAsia="宋体" w:hint="eastAsia"/>
          <w:lang w:eastAsia="zh-CN"/>
        </w:rPr>
        <w:t xml:space="preserve"> </w:t>
      </w:r>
    </w:p>
    <w:p w:rsidR="009C1E19" w:rsidRPr="00C768E5" w:rsidRDefault="008C3530" w:rsidP="00C768E5">
      <w:pPr>
        <w:pStyle w:val="2"/>
      </w:pPr>
      <w:bookmarkStart w:id="144" w:name="_Toc18060166"/>
      <w:bookmarkStart w:id="145" w:name="_Toc40690217"/>
      <w:r w:rsidRPr="00C768E5">
        <w:lastRenderedPageBreak/>
        <w:t>4.9</w:t>
      </w:r>
      <w:r w:rsidRPr="00C768E5">
        <w:tab/>
        <w:t>SECAM Assurance level</w:t>
      </w:r>
      <w:bookmarkEnd w:id="140"/>
      <w:r w:rsidRPr="00C768E5">
        <w:t xml:space="preserve"> for 3GPP virtualized network products</w:t>
      </w:r>
      <w:bookmarkEnd w:id="144"/>
      <w:bookmarkEnd w:id="145"/>
    </w:p>
    <w:p w:rsidR="00A177DC" w:rsidRPr="000E070C" w:rsidRDefault="00A177DC" w:rsidP="004F5F06">
      <w:pPr>
        <w:pStyle w:val="3"/>
        <w:rPr>
          <w:rFonts w:eastAsiaTheme="minorEastAsia"/>
        </w:rPr>
      </w:pPr>
      <w:bookmarkStart w:id="146" w:name="_Toc3495522"/>
      <w:bookmarkStart w:id="147" w:name="_Toc18060167"/>
      <w:bookmarkStart w:id="148" w:name="_Toc40690218"/>
      <w:bookmarkStart w:id="149" w:name="_Toc476648064"/>
      <w:r w:rsidRPr="000E070C">
        <w:rPr>
          <w:rFonts w:eastAsiaTheme="minorEastAsia"/>
        </w:rPr>
        <w:t>4.</w:t>
      </w:r>
      <w:r w:rsidR="00425EB5" w:rsidRPr="000E070C">
        <w:rPr>
          <w:rFonts w:eastAsiaTheme="minorEastAsia"/>
        </w:rPr>
        <w:t>9</w:t>
      </w:r>
      <w:r w:rsidRPr="000E070C">
        <w:rPr>
          <w:rFonts w:eastAsiaTheme="minorEastAsia"/>
        </w:rPr>
        <w:t>.1</w:t>
      </w:r>
      <w:r w:rsidRPr="000E070C">
        <w:rPr>
          <w:rFonts w:eastAsiaTheme="minorEastAsia"/>
        </w:rPr>
        <w:tab/>
        <w:t>Gap analysis</w:t>
      </w:r>
      <w:bookmarkEnd w:id="146"/>
      <w:bookmarkEnd w:id="147"/>
      <w:bookmarkEnd w:id="148"/>
    </w:p>
    <w:p w:rsidR="00A177DC" w:rsidRPr="00A177DC" w:rsidRDefault="00A177DC" w:rsidP="00A177DC">
      <w:pPr>
        <w:rPr>
          <w:rFonts w:eastAsia="宋体"/>
          <w:lang w:eastAsia="zh-CN"/>
        </w:rPr>
      </w:pPr>
      <w:r w:rsidRPr="00A177DC">
        <w:rPr>
          <w:rFonts w:eastAsia="宋体"/>
          <w:lang w:eastAsia="zh-CN"/>
        </w:rPr>
        <w:t>SECAM assurance level for 3GPP physical network products was analyzed in clause 4.8 of TR33.916[</w:t>
      </w:r>
      <w:r w:rsidR="00425EB5">
        <w:rPr>
          <w:rFonts w:eastAsia="宋体"/>
          <w:lang w:eastAsia="zh-CN"/>
        </w:rPr>
        <w:t>2</w:t>
      </w:r>
      <w:r w:rsidRPr="00A177DC">
        <w:rPr>
          <w:rFonts w:eastAsia="宋体"/>
          <w:lang w:eastAsia="zh-CN"/>
        </w:rPr>
        <w:t>]. This analysis about SECAM assurance level is general and can be applicable to all of the network products, regardless of whether the network product is physical network product or virtualized network product. In addition, per network product class being considered only one SECAM assurance level could reduce the complexity of the network product evaluation. So, SECAM of the virtualized network products also considers only one assurance level per virtualized network product class.</w:t>
      </w:r>
    </w:p>
    <w:p w:rsidR="00A177DC" w:rsidRPr="000E070C" w:rsidRDefault="00A177DC" w:rsidP="004F5F06">
      <w:pPr>
        <w:pStyle w:val="3"/>
        <w:rPr>
          <w:rFonts w:eastAsiaTheme="minorEastAsia"/>
        </w:rPr>
      </w:pPr>
      <w:bookmarkStart w:id="150" w:name="_Toc3495523"/>
      <w:bookmarkStart w:id="151" w:name="_Toc18060168"/>
      <w:bookmarkStart w:id="152" w:name="_Toc40690219"/>
      <w:r w:rsidRPr="000E070C">
        <w:rPr>
          <w:rFonts w:eastAsiaTheme="minorEastAsia"/>
        </w:rPr>
        <w:t>4.</w:t>
      </w:r>
      <w:r w:rsidR="00425EB5" w:rsidRPr="000E070C">
        <w:rPr>
          <w:rFonts w:eastAsiaTheme="minorEastAsia"/>
        </w:rPr>
        <w:t>9</w:t>
      </w:r>
      <w:r w:rsidRPr="000E070C">
        <w:rPr>
          <w:rFonts w:eastAsiaTheme="minorEastAsia"/>
        </w:rPr>
        <w:t>.2</w:t>
      </w:r>
      <w:r w:rsidRPr="000E070C">
        <w:rPr>
          <w:rFonts w:eastAsiaTheme="minorEastAsia"/>
        </w:rPr>
        <w:tab/>
        <w:t>SECAM Assurance level</w:t>
      </w:r>
      <w:bookmarkEnd w:id="150"/>
      <w:bookmarkEnd w:id="151"/>
      <w:bookmarkEnd w:id="152"/>
    </w:p>
    <w:p w:rsidR="00A177DC" w:rsidRPr="00A177DC" w:rsidRDefault="00A177DC" w:rsidP="00A177DC">
      <w:pPr>
        <w:rPr>
          <w:rFonts w:eastAsia="宋体"/>
          <w:lang w:eastAsia="zh-CN"/>
        </w:rPr>
      </w:pPr>
      <w:r w:rsidRPr="00A177DC">
        <w:rPr>
          <w:rFonts w:eastAsia="宋体" w:hint="eastAsia"/>
          <w:lang w:eastAsia="zh-CN"/>
        </w:rPr>
        <w:t xml:space="preserve">Compared to </w:t>
      </w:r>
      <w:r w:rsidRPr="00A177DC">
        <w:rPr>
          <w:rFonts w:eastAsia="宋体"/>
          <w:lang w:eastAsia="zh-CN"/>
        </w:rPr>
        <w:t xml:space="preserve">SECAM </w:t>
      </w:r>
      <w:r w:rsidRPr="00A177DC">
        <w:rPr>
          <w:rFonts w:eastAsia="宋体" w:hint="eastAsia"/>
          <w:lang w:eastAsia="zh-CN"/>
        </w:rPr>
        <w:t>a</w:t>
      </w:r>
      <w:r w:rsidRPr="00A177DC">
        <w:rPr>
          <w:rFonts w:eastAsia="宋体"/>
          <w:lang w:eastAsia="zh-CN"/>
        </w:rPr>
        <w:t>ssurance level</w:t>
      </w:r>
      <w:r w:rsidRPr="00A177DC">
        <w:rPr>
          <w:rFonts w:eastAsia="宋体" w:hint="eastAsia"/>
          <w:lang w:eastAsia="zh-CN"/>
        </w:rPr>
        <w:t xml:space="preserve"> for 3GPP physical network products, </w:t>
      </w:r>
      <w:r w:rsidRPr="00A177DC">
        <w:rPr>
          <w:rFonts w:eastAsia="宋体"/>
          <w:lang w:eastAsia="zh-CN"/>
        </w:rPr>
        <w:t xml:space="preserve">SECAM </w:t>
      </w:r>
      <w:r w:rsidRPr="00A177DC">
        <w:rPr>
          <w:rFonts w:eastAsia="宋体" w:hint="eastAsia"/>
          <w:lang w:eastAsia="zh-CN"/>
        </w:rPr>
        <w:t>a</w:t>
      </w:r>
      <w:r w:rsidRPr="00A177DC">
        <w:rPr>
          <w:rFonts w:eastAsia="宋体"/>
          <w:lang w:eastAsia="zh-CN"/>
        </w:rPr>
        <w:t>ssurance level</w:t>
      </w:r>
      <w:r w:rsidRPr="00A177DC">
        <w:rPr>
          <w:rFonts w:eastAsia="宋体" w:hint="eastAsia"/>
          <w:lang w:eastAsia="zh-CN"/>
        </w:rPr>
        <w:t xml:space="preserve"> for 3GPP virtualized network products also considers o</w:t>
      </w:r>
      <w:r w:rsidRPr="00A177DC">
        <w:rPr>
          <w:rFonts w:eastAsia="宋体"/>
          <w:lang w:eastAsia="zh-CN"/>
        </w:rPr>
        <w:t xml:space="preserve">nly one assurance level per </w:t>
      </w:r>
      <w:r w:rsidRPr="00A177DC">
        <w:rPr>
          <w:rFonts w:eastAsia="宋体" w:hint="eastAsia"/>
          <w:lang w:eastAsia="zh-CN"/>
        </w:rPr>
        <w:t xml:space="preserve">3GPP virtualized </w:t>
      </w:r>
      <w:r w:rsidRPr="00A177DC">
        <w:rPr>
          <w:rFonts w:eastAsia="宋体"/>
          <w:lang w:eastAsia="zh-CN"/>
        </w:rPr>
        <w:t>network product class.</w:t>
      </w:r>
      <w:r w:rsidRPr="00A177DC">
        <w:rPr>
          <w:rFonts w:eastAsia="宋体" w:hint="eastAsia"/>
          <w:lang w:eastAsia="zh-CN"/>
        </w:rPr>
        <w:t xml:space="preserve"> </w:t>
      </w:r>
    </w:p>
    <w:p w:rsidR="009C1E19" w:rsidRPr="00C768E5" w:rsidRDefault="008C3530" w:rsidP="00C768E5">
      <w:pPr>
        <w:pStyle w:val="2"/>
      </w:pPr>
      <w:bookmarkStart w:id="153" w:name="_Toc18060169"/>
      <w:bookmarkStart w:id="154" w:name="_Toc40690220"/>
      <w:r w:rsidRPr="00C768E5">
        <w:t>4.10</w:t>
      </w:r>
      <w:r w:rsidRPr="00C768E5">
        <w:tab/>
        <w:t>Security baseline</w:t>
      </w:r>
      <w:bookmarkEnd w:id="149"/>
      <w:r w:rsidRPr="00C768E5">
        <w:t xml:space="preserve"> for 3GPP virtualized network products</w:t>
      </w:r>
      <w:bookmarkEnd w:id="153"/>
      <w:bookmarkEnd w:id="154"/>
      <w:r w:rsidRPr="00C768E5">
        <w:t xml:space="preserve"> </w:t>
      </w:r>
    </w:p>
    <w:p w:rsidR="00A177DC" w:rsidRPr="000E070C" w:rsidRDefault="00A177DC" w:rsidP="004F5F06">
      <w:pPr>
        <w:pStyle w:val="3"/>
        <w:rPr>
          <w:rFonts w:eastAsiaTheme="minorEastAsia"/>
        </w:rPr>
      </w:pPr>
      <w:bookmarkStart w:id="155" w:name="_Toc3495525"/>
      <w:bookmarkStart w:id="156" w:name="_Toc18060170"/>
      <w:bookmarkStart w:id="157" w:name="_Toc40690221"/>
      <w:bookmarkStart w:id="158" w:name="_Toc476648065"/>
      <w:r w:rsidRPr="000E070C">
        <w:rPr>
          <w:rFonts w:eastAsiaTheme="minorEastAsia"/>
        </w:rPr>
        <w:t>4.</w:t>
      </w:r>
      <w:r w:rsidR="00425EB5" w:rsidRPr="000E070C">
        <w:rPr>
          <w:rFonts w:eastAsiaTheme="minorEastAsia"/>
        </w:rPr>
        <w:t>10</w:t>
      </w:r>
      <w:r w:rsidRPr="000E070C">
        <w:rPr>
          <w:rFonts w:eastAsiaTheme="minorEastAsia"/>
        </w:rPr>
        <w:t>.1</w:t>
      </w:r>
      <w:r w:rsidRPr="000E070C">
        <w:rPr>
          <w:rFonts w:eastAsiaTheme="minorEastAsia"/>
        </w:rPr>
        <w:tab/>
        <w:t>Gap analysis</w:t>
      </w:r>
      <w:bookmarkEnd w:id="155"/>
      <w:bookmarkEnd w:id="156"/>
      <w:bookmarkEnd w:id="157"/>
    </w:p>
    <w:p w:rsidR="00A177DC" w:rsidRPr="00A177DC" w:rsidRDefault="00A177DC" w:rsidP="00A177DC">
      <w:pPr>
        <w:rPr>
          <w:rFonts w:eastAsia="宋体"/>
          <w:lang w:eastAsia="zh-CN"/>
        </w:rPr>
      </w:pPr>
      <w:r w:rsidRPr="00A177DC">
        <w:rPr>
          <w:rFonts w:eastAsia="宋体" w:hint="eastAsia"/>
          <w:lang w:eastAsia="zh-CN"/>
        </w:rPr>
        <w:t xml:space="preserve">The analysis about security baseline for </w:t>
      </w:r>
      <w:r w:rsidRPr="00A177DC">
        <w:rPr>
          <w:rFonts w:eastAsia="宋体"/>
          <w:lang w:eastAsia="zh-CN"/>
        </w:rPr>
        <w:t>network</w:t>
      </w:r>
      <w:r w:rsidRPr="00A177DC">
        <w:rPr>
          <w:rFonts w:eastAsia="宋体" w:hint="eastAsia"/>
          <w:lang w:eastAsia="zh-CN"/>
        </w:rPr>
        <w:t xml:space="preserve"> products in clause 4.9 of TR 33.916[</w:t>
      </w:r>
      <w:r w:rsidR="00425EB5">
        <w:rPr>
          <w:rFonts w:eastAsia="宋体"/>
          <w:lang w:eastAsia="zh-CN"/>
        </w:rPr>
        <w:t>2</w:t>
      </w:r>
      <w:r w:rsidRPr="00A177DC">
        <w:rPr>
          <w:rFonts w:eastAsia="宋体" w:hint="eastAsia"/>
          <w:lang w:eastAsia="zh-CN"/>
        </w:rPr>
        <w:t xml:space="preserve">] is general and is applicable for all of the network products, regardless of whether the network product is physical </w:t>
      </w:r>
      <w:r w:rsidRPr="00A177DC">
        <w:rPr>
          <w:rFonts w:eastAsia="宋体"/>
          <w:lang w:eastAsia="zh-CN"/>
        </w:rPr>
        <w:t>network</w:t>
      </w:r>
      <w:r w:rsidRPr="00A177DC">
        <w:rPr>
          <w:rFonts w:eastAsia="宋体" w:hint="eastAsia"/>
          <w:lang w:eastAsia="zh-CN"/>
        </w:rPr>
        <w:t xml:space="preserve"> product or virtualized network product. So, SECAM </w:t>
      </w:r>
      <w:r w:rsidRPr="00A177DC">
        <w:rPr>
          <w:rFonts w:eastAsia="宋体"/>
          <w:lang w:eastAsia="zh-CN"/>
        </w:rPr>
        <w:t xml:space="preserve">considers only one security baseline per </w:t>
      </w:r>
      <w:r w:rsidRPr="00A177DC">
        <w:rPr>
          <w:rFonts w:eastAsia="宋体" w:hint="eastAsia"/>
          <w:lang w:eastAsia="zh-CN"/>
        </w:rPr>
        <w:t xml:space="preserve">virtualized </w:t>
      </w:r>
      <w:r w:rsidRPr="00A177DC">
        <w:rPr>
          <w:rFonts w:eastAsia="宋体"/>
          <w:lang w:eastAsia="zh-CN"/>
        </w:rPr>
        <w:t>network product class</w:t>
      </w:r>
      <w:r w:rsidRPr="00A177DC">
        <w:rPr>
          <w:rFonts w:eastAsia="宋体" w:hint="eastAsia"/>
          <w:lang w:eastAsia="zh-CN"/>
        </w:rPr>
        <w:t xml:space="preserve">. However, the components of a virtualized </w:t>
      </w:r>
      <w:r w:rsidRPr="00A177DC">
        <w:rPr>
          <w:rFonts w:eastAsia="宋体"/>
          <w:lang w:eastAsia="zh-CN"/>
        </w:rPr>
        <w:t>network</w:t>
      </w:r>
      <w:r w:rsidRPr="00A177DC">
        <w:rPr>
          <w:rFonts w:eastAsia="宋体" w:hint="eastAsia"/>
          <w:lang w:eastAsia="zh-CN"/>
        </w:rPr>
        <w:t xml:space="preserve"> product class (e.g. type 2, type 3) may be decoupled. The security requirements of the interface(s) between </w:t>
      </w:r>
      <w:r w:rsidR="00970946">
        <w:rPr>
          <w:lang w:eastAsia="zh-CN"/>
        </w:rPr>
        <w:t xml:space="preserve">the </w:t>
      </w:r>
      <w:r w:rsidRPr="00A177DC">
        <w:rPr>
          <w:rFonts w:eastAsia="宋体" w:hint="eastAsia"/>
          <w:lang w:eastAsia="zh-CN"/>
        </w:rPr>
        <w:t xml:space="preserve">components of </w:t>
      </w:r>
      <w:r w:rsidR="00970946">
        <w:rPr>
          <w:lang w:eastAsia="zh-CN"/>
        </w:rPr>
        <w:t xml:space="preserve">a </w:t>
      </w:r>
      <w:r w:rsidRPr="00A177DC">
        <w:rPr>
          <w:rFonts w:eastAsia="宋体" w:hint="eastAsia"/>
          <w:lang w:eastAsia="zh-CN"/>
        </w:rPr>
        <w:t xml:space="preserve">virtualized </w:t>
      </w:r>
      <w:r w:rsidRPr="00A177DC">
        <w:rPr>
          <w:rFonts w:eastAsia="宋体"/>
          <w:lang w:eastAsia="zh-CN"/>
        </w:rPr>
        <w:t>network product class</w:t>
      </w:r>
      <w:r w:rsidRPr="00A177DC">
        <w:rPr>
          <w:rFonts w:eastAsia="宋体" w:hint="eastAsia"/>
          <w:lang w:eastAsia="zh-CN"/>
        </w:rPr>
        <w:t xml:space="preserve"> should be considered only in the decoupling </w:t>
      </w:r>
      <w:r w:rsidRPr="00A177DC">
        <w:rPr>
          <w:rFonts w:eastAsia="宋体"/>
          <w:lang w:eastAsia="zh-CN"/>
        </w:rPr>
        <w:t>scenario</w:t>
      </w:r>
      <w:r w:rsidRPr="00A177DC">
        <w:rPr>
          <w:rFonts w:eastAsia="宋体" w:hint="eastAsia"/>
          <w:lang w:eastAsia="zh-CN"/>
        </w:rPr>
        <w:t xml:space="preserve"> of the virtualized network product class. </w:t>
      </w:r>
    </w:p>
    <w:p w:rsidR="00A177DC" w:rsidRPr="000E070C" w:rsidRDefault="00A177DC" w:rsidP="004F5F06">
      <w:pPr>
        <w:pStyle w:val="3"/>
        <w:rPr>
          <w:rFonts w:eastAsiaTheme="minorEastAsia"/>
        </w:rPr>
      </w:pPr>
      <w:bookmarkStart w:id="159" w:name="_Toc3495526"/>
      <w:bookmarkStart w:id="160" w:name="_Toc18060171"/>
      <w:bookmarkStart w:id="161" w:name="_Toc40690222"/>
      <w:r w:rsidRPr="000E070C">
        <w:rPr>
          <w:rFonts w:eastAsiaTheme="minorEastAsia"/>
        </w:rPr>
        <w:t>4.</w:t>
      </w:r>
      <w:r w:rsidR="00425EB5" w:rsidRPr="000E070C">
        <w:rPr>
          <w:rFonts w:eastAsiaTheme="minorEastAsia"/>
        </w:rPr>
        <w:t>10</w:t>
      </w:r>
      <w:r w:rsidRPr="000E070C">
        <w:rPr>
          <w:rFonts w:eastAsiaTheme="minorEastAsia"/>
        </w:rPr>
        <w:t>.2</w:t>
      </w:r>
      <w:r w:rsidRPr="000E070C">
        <w:rPr>
          <w:rFonts w:eastAsiaTheme="minorEastAsia"/>
        </w:rPr>
        <w:tab/>
        <w:t>Security baseline</w:t>
      </w:r>
      <w:bookmarkEnd w:id="159"/>
      <w:bookmarkEnd w:id="160"/>
      <w:bookmarkEnd w:id="161"/>
    </w:p>
    <w:p w:rsidR="00A177DC" w:rsidRPr="00A177DC" w:rsidRDefault="00A177DC" w:rsidP="00A177DC">
      <w:pPr>
        <w:rPr>
          <w:rFonts w:eastAsia="宋体"/>
          <w:lang w:eastAsia="zh-CN"/>
        </w:rPr>
      </w:pPr>
      <w:r w:rsidRPr="00A177DC">
        <w:rPr>
          <w:rFonts w:eastAsia="宋体" w:hint="eastAsia"/>
          <w:lang w:eastAsia="zh-CN"/>
        </w:rPr>
        <w:t xml:space="preserve">Compared to </w:t>
      </w:r>
      <w:r w:rsidR="00970946">
        <w:rPr>
          <w:lang w:eastAsia="zh-CN"/>
        </w:rPr>
        <w:t xml:space="preserve">the </w:t>
      </w:r>
      <w:r w:rsidRPr="00A177DC">
        <w:rPr>
          <w:rFonts w:eastAsia="宋体" w:hint="eastAsia"/>
          <w:lang w:eastAsia="zh-CN"/>
        </w:rPr>
        <w:t xml:space="preserve">security baseline for 3GPP physical network products, </w:t>
      </w:r>
      <w:r w:rsidR="00970946">
        <w:rPr>
          <w:lang w:eastAsia="zh-CN"/>
        </w:rPr>
        <w:t xml:space="preserve">the </w:t>
      </w:r>
      <w:r w:rsidRPr="00A177DC">
        <w:rPr>
          <w:rFonts w:eastAsia="宋体" w:hint="eastAsia"/>
          <w:lang w:eastAsia="zh-CN"/>
        </w:rPr>
        <w:t>security baseline for 3GPP virtualized network products also consider o</w:t>
      </w:r>
      <w:r w:rsidRPr="00A177DC">
        <w:rPr>
          <w:rFonts w:eastAsia="宋体"/>
          <w:lang w:eastAsia="zh-CN"/>
        </w:rPr>
        <w:t xml:space="preserve">nly one </w:t>
      </w:r>
      <w:r w:rsidRPr="00A177DC">
        <w:rPr>
          <w:rFonts w:eastAsia="宋体" w:hint="eastAsia"/>
          <w:lang w:eastAsia="zh-CN"/>
        </w:rPr>
        <w:t>security baseline</w:t>
      </w:r>
      <w:r w:rsidRPr="00A177DC">
        <w:rPr>
          <w:rFonts w:eastAsia="宋体"/>
          <w:lang w:eastAsia="zh-CN"/>
        </w:rPr>
        <w:t xml:space="preserve"> per </w:t>
      </w:r>
      <w:r w:rsidRPr="00A177DC">
        <w:rPr>
          <w:rFonts w:eastAsia="宋体" w:hint="eastAsia"/>
          <w:lang w:eastAsia="zh-CN"/>
        </w:rPr>
        <w:t xml:space="preserve">3GPP virtualized </w:t>
      </w:r>
      <w:r w:rsidRPr="00A177DC">
        <w:rPr>
          <w:rFonts w:eastAsia="宋体"/>
          <w:lang w:eastAsia="zh-CN"/>
        </w:rPr>
        <w:t>network product class</w:t>
      </w:r>
      <w:r w:rsidR="00970946">
        <w:rPr>
          <w:lang w:eastAsia="zh-CN"/>
        </w:rPr>
        <w:t xml:space="preserve">, which is built on the </w:t>
      </w:r>
      <w:r w:rsidR="00970946" w:rsidRPr="00F43BF5">
        <w:rPr>
          <w:lang w:eastAsia="zh-CN"/>
        </w:rPr>
        <w:t>entire set of security requirements, operational environment assumptions and attacker model</w:t>
      </w:r>
      <w:r w:rsidRPr="00A177DC">
        <w:rPr>
          <w:rFonts w:eastAsia="宋体"/>
          <w:lang w:eastAsia="zh-CN"/>
        </w:rPr>
        <w:t>.</w:t>
      </w:r>
      <w:r w:rsidRPr="00A177DC">
        <w:rPr>
          <w:rFonts w:eastAsia="宋体" w:hint="eastAsia"/>
          <w:lang w:eastAsia="zh-CN"/>
        </w:rPr>
        <w:t xml:space="preserve"> The </w:t>
      </w:r>
      <w:r w:rsidR="00970946">
        <w:rPr>
          <w:lang w:eastAsia="zh-CN"/>
        </w:rPr>
        <w:t xml:space="preserve">security requirement set also includes the </w:t>
      </w:r>
      <w:r w:rsidRPr="00A177DC">
        <w:rPr>
          <w:rFonts w:eastAsia="宋体" w:hint="eastAsia"/>
          <w:lang w:eastAsia="zh-CN"/>
        </w:rPr>
        <w:t xml:space="preserve">security requirements of the interface(s) between components of a virtualized </w:t>
      </w:r>
      <w:r w:rsidRPr="00A177DC">
        <w:rPr>
          <w:rFonts w:eastAsia="宋体"/>
          <w:lang w:eastAsia="zh-CN"/>
        </w:rPr>
        <w:t>network product class</w:t>
      </w:r>
      <w:r w:rsidRPr="00A177DC">
        <w:rPr>
          <w:rFonts w:eastAsia="宋体" w:hint="eastAsia"/>
          <w:lang w:eastAsia="zh-CN"/>
        </w:rPr>
        <w:t xml:space="preserve"> (e.g. type 2, type 3)</w:t>
      </w:r>
      <w:r w:rsidR="00970946" w:rsidRPr="00970946">
        <w:rPr>
          <w:lang w:eastAsia="zh-CN"/>
        </w:rPr>
        <w:t xml:space="preserve"> </w:t>
      </w:r>
      <w:r w:rsidR="00970946">
        <w:rPr>
          <w:lang w:eastAsia="zh-CN"/>
        </w:rPr>
        <w:t>, which</w:t>
      </w:r>
      <w:r w:rsidR="00970946">
        <w:rPr>
          <w:rFonts w:hint="eastAsia"/>
          <w:lang w:eastAsia="zh-CN"/>
        </w:rPr>
        <w:t xml:space="preserve"> </w:t>
      </w:r>
      <w:r w:rsidR="00970946">
        <w:rPr>
          <w:lang w:eastAsia="zh-CN"/>
        </w:rPr>
        <w:t>are to be tested</w:t>
      </w:r>
      <w:r w:rsidRPr="00A177DC">
        <w:rPr>
          <w:rFonts w:eastAsia="宋体" w:hint="eastAsia"/>
          <w:lang w:eastAsia="zh-CN"/>
        </w:rPr>
        <w:t xml:space="preserve"> only in the decoupling </w:t>
      </w:r>
      <w:r w:rsidRPr="00A177DC">
        <w:rPr>
          <w:rFonts w:eastAsia="宋体"/>
          <w:lang w:eastAsia="zh-CN"/>
        </w:rPr>
        <w:t>scenario</w:t>
      </w:r>
      <w:r w:rsidRPr="00A177DC">
        <w:rPr>
          <w:rFonts w:eastAsia="宋体" w:hint="eastAsia"/>
          <w:lang w:eastAsia="zh-CN"/>
        </w:rPr>
        <w:t xml:space="preserve"> of the virtualized network class. </w:t>
      </w:r>
    </w:p>
    <w:p w:rsidR="009C1E19" w:rsidRPr="00C768E5" w:rsidRDefault="008C3530" w:rsidP="00C768E5">
      <w:pPr>
        <w:pStyle w:val="1"/>
      </w:pPr>
      <w:bookmarkStart w:id="162" w:name="_Toc18060172"/>
      <w:bookmarkStart w:id="163" w:name="_Toc40690223"/>
      <w:r w:rsidRPr="00C768E5">
        <w:t>5</w:t>
      </w:r>
      <w:r w:rsidRPr="00C768E5">
        <w:tab/>
        <w:t>Security Assurance Specification (SCAS) Creation</w:t>
      </w:r>
      <w:bookmarkEnd w:id="158"/>
      <w:bookmarkEnd w:id="162"/>
      <w:bookmarkEnd w:id="163"/>
    </w:p>
    <w:p w:rsidR="009C1E19" w:rsidRPr="00C768E5" w:rsidRDefault="008C3530" w:rsidP="00C768E5">
      <w:pPr>
        <w:pStyle w:val="2"/>
      </w:pPr>
      <w:bookmarkStart w:id="164" w:name="_Toc476648066"/>
      <w:bookmarkStart w:id="165" w:name="_Toc18060173"/>
      <w:bookmarkStart w:id="166" w:name="_Toc40690224"/>
      <w:r w:rsidRPr="00C768E5">
        <w:t>5.1</w:t>
      </w:r>
      <w:r w:rsidRPr="00C768E5">
        <w:tab/>
        <w:t>Writing process overview</w:t>
      </w:r>
      <w:bookmarkEnd w:id="164"/>
      <w:bookmarkEnd w:id="165"/>
      <w:bookmarkEnd w:id="166"/>
    </w:p>
    <w:p w:rsidR="00A177DC" w:rsidRPr="00A177DC" w:rsidRDefault="00A177DC" w:rsidP="00A177DC">
      <w:pPr>
        <w:rPr>
          <w:rFonts w:eastAsia="宋体"/>
          <w:lang w:eastAsia="zh-CN"/>
        </w:rPr>
      </w:pPr>
      <w:bookmarkStart w:id="167" w:name="_Toc476648067"/>
      <w:r w:rsidRPr="00A177DC">
        <w:rPr>
          <w:rFonts w:eastAsia="宋体" w:hint="eastAsia"/>
          <w:lang w:eastAsia="zh-CN"/>
        </w:rPr>
        <w:t xml:space="preserve">The steps of a SCAS document (i.e. describing and </w:t>
      </w:r>
      <w:r w:rsidRPr="00A177DC">
        <w:rPr>
          <w:rFonts w:eastAsia="宋体"/>
          <w:lang w:eastAsia="zh-CN"/>
        </w:rPr>
        <w:t>modelling</w:t>
      </w:r>
      <w:r w:rsidRPr="00A177DC">
        <w:rPr>
          <w:rFonts w:eastAsia="宋体" w:hint="eastAsia"/>
          <w:lang w:eastAsia="zh-CN"/>
        </w:rPr>
        <w:t xml:space="preserve"> the network product class, defining the security problem, identifying the security </w:t>
      </w:r>
      <w:r w:rsidRPr="00A177DC">
        <w:rPr>
          <w:rFonts w:eastAsia="宋体"/>
          <w:lang w:eastAsia="zh-CN"/>
        </w:rPr>
        <w:t>requirements</w:t>
      </w:r>
      <w:r w:rsidRPr="00A177DC">
        <w:rPr>
          <w:rFonts w:eastAsia="宋体" w:hint="eastAsia"/>
          <w:lang w:eastAsia="zh-CN"/>
        </w:rPr>
        <w:t xml:space="preserve"> and test cases, verifying the security requirements) in clause 5.1 of TR 33.916[</w:t>
      </w:r>
      <w:r w:rsidR="00F6510B">
        <w:rPr>
          <w:rFonts w:eastAsia="宋体"/>
          <w:lang w:eastAsia="zh-CN"/>
        </w:rPr>
        <w:t>2</w:t>
      </w:r>
      <w:r w:rsidRPr="00A177DC">
        <w:rPr>
          <w:rFonts w:eastAsia="宋体" w:hint="eastAsia"/>
          <w:lang w:eastAsia="zh-CN"/>
        </w:rPr>
        <w:t xml:space="preserve">] is high level and general. So, these steps can be applied to the process of </w:t>
      </w:r>
      <w:r w:rsidRPr="00A177DC">
        <w:rPr>
          <w:rFonts w:eastAsia="宋体"/>
        </w:rPr>
        <w:t xml:space="preserve">writing SCAS documents for a given </w:t>
      </w:r>
      <w:r w:rsidRPr="00A177DC">
        <w:rPr>
          <w:rFonts w:eastAsia="宋体" w:hint="eastAsia"/>
          <w:lang w:eastAsia="zh-CN"/>
        </w:rPr>
        <w:t xml:space="preserve">virtualized </w:t>
      </w:r>
      <w:r w:rsidRPr="00A177DC">
        <w:rPr>
          <w:rFonts w:eastAsia="宋体"/>
        </w:rPr>
        <w:t>network product class</w:t>
      </w:r>
      <w:r w:rsidRPr="00A177DC">
        <w:rPr>
          <w:rFonts w:eastAsia="宋体" w:hint="eastAsia"/>
          <w:lang w:eastAsia="zh-CN"/>
        </w:rPr>
        <w:t xml:space="preserve">. However, according to the description of 3GPP virtualized network product class in clause 4.0.1, the components may be decoupled for a virtualized network product class (e.g. type2-implementing </w:t>
      </w:r>
      <w:r w:rsidRPr="00A177DC">
        <w:rPr>
          <w:rFonts w:eastAsia="宋体"/>
          <w:noProof/>
          <w:lang w:val="en-US" w:eastAsia="zh-CN"/>
        </w:rPr>
        <w:t>3GPP defined functionalities and virtualization layer</w:t>
      </w:r>
      <w:r w:rsidRPr="00A177DC">
        <w:rPr>
          <w:rFonts w:eastAsia="宋体" w:hint="eastAsia"/>
          <w:lang w:eastAsia="zh-CN"/>
        </w:rPr>
        <w:t xml:space="preserve">) and the security requirements </w:t>
      </w:r>
      <w:r w:rsidR="00D27D97">
        <w:rPr>
          <w:lang w:eastAsia="zh-CN"/>
        </w:rPr>
        <w:t>on the interfaces</w:t>
      </w:r>
      <w:r w:rsidR="00D27D97" w:rsidRPr="00A177DC">
        <w:rPr>
          <w:rFonts w:eastAsia="宋体" w:hint="eastAsia"/>
          <w:lang w:eastAsia="zh-CN"/>
        </w:rPr>
        <w:t xml:space="preserve"> </w:t>
      </w:r>
      <w:r w:rsidRPr="00A177DC">
        <w:rPr>
          <w:rFonts w:eastAsia="宋体" w:hint="eastAsia"/>
          <w:lang w:eastAsia="zh-CN"/>
        </w:rPr>
        <w:t xml:space="preserve">between the components are only considered in decoupled </w:t>
      </w:r>
      <w:r w:rsidRPr="00A177DC">
        <w:rPr>
          <w:rFonts w:eastAsia="宋体"/>
          <w:lang w:eastAsia="zh-CN"/>
        </w:rPr>
        <w:t>scenario</w:t>
      </w:r>
      <w:r w:rsidRPr="00A177DC">
        <w:rPr>
          <w:rFonts w:eastAsia="宋体" w:hint="eastAsia"/>
          <w:lang w:eastAsia="zh-CN"/>
        </w:rPr>
        <w:t xml:space="preserve">. So, </w:t>
      </w:r>
      <w:r w:rsidR="00D27D97">
        <w:rPr>
          <w:lang w:eastAsia="zh-CN"/>
        </w:rPr>
        <w:t xml:space="preserve">when </w:t>
      </w:r>
      <w:r w:rsidRPr="00A177DC">
        <w:rPr>
          <w:rFonts w:eastAsia="宋体" w:hint="eastAsia"/>
          <w:lang w:eastAsia="zh-CN"/>
        </w:rPr>
        <w:t>describing</w:t>
      </w:r>
      <w:r w:rsidR="00D27D97">
        <w:rPr>
          <w:rFonts w:hint="eastAsia"/>
          <w:lang w:eastAsia="zh-CN"/>
        </w:rPr>
        <w:t xml:space="preserve"> </w:t>
      </w:r>
      <w:r w:rsidR="00D27D97">
        <w:rPr>
          <w:lang w:eastAsia="zh-CN"/>
        </w:rPr>
        <w:t xml:space="preserve">and </w:t>
      </w:r>
      <w:r w:rsidRPr="00A177DC">
        <w:rPr>
          <w:rFonts w:eastAsia="宋体"/>
          <w:lang w:eastAsia="zh-CN"/>
        </w:rPr>
        <w:t>modelling</w:t>
      </w:r>
      <w:r w:rsidRPr="00A177DC">
        <w:rPr>
          <w:rFonts w:eastAsia="宋体" w:hint="eastAsia"/>
          <w:lang w:eastAsia="zh-CN"/>
        </w:rPr>
        <w:t xml:space="preserve"> a given virtualized network product </w:t>
      </w:r>
      <w:r w:rsidR="00D27D97">
        <w:rPr>
          <w:lang w:eastAsia="zh-CN"/>
        </w:rPr>
        <w:t>class, and when identifying its security requirements and test cases, it</w:t>
      </w:r>
      <w:r w:rsidR="00D27D97" w:rsidRPr="00A177DC">
        <w:rPr>
          <w:rFonts w:eastAsia="宋体"/>
          <w:lang w:eastAsia="zh-CN"/>
        </w:rPr>
        <w:t xml:space="preserve"> </w:t>
      </w:r>
      <w:r w:rsidRPr="00A177DC">
        <w:rPr>
          <w:rFonts w:eastAsia="宋体"/>
          <w:lang w:eastAsia="zh-CN"/>
        </w:rPr>
        <w:t>should</w:t>
      </w:r>
      <w:r w:rsidRPr="00A177DC">
        <w:rPr>
          <w:rFonts w:eastAsia="宋体" w:hint="eastAsia"/>
          <w:lang w:eastAsia="zh-CN"/>
        </w:rPr>
        <w:t xml:space="preserve"> </w:t>
      </w:r>
      <w:r w:rsidR="00D27D97">
        <w:rPr>
          <w:lang w:eastAsia="zh-CN"/>
        </w:rPr>
        <w:t xml:space="preserve">be </w:t>
      </w:r>
      <w:r w:rsidRPr="00A177DC">
        <w:rPr>
          <w:rFonts w:eastAsia="宋体" w:hint="eastAsia"/>
          <w:lang w:eastAsia="zh-CN"/>
        </w:rPr>
        <w:t>consider</w:t>
      </w:r>
      <w:r w:rsidR="00D27D97">
        <w:rPr>
          <w:lang w:eastAsia="zh-CN"/>
        </w:rPr>
        <w:t>ed</w:t>
      </w:r>
      <w:r w:rsidRPr="00A177DC">
        <w:rPr>
          <w:rFonts w:eastAsia="宋体" w:hint="eastAsia"/>
          <w:lang w:eastAsia="zh-CN"/>
        </w:rPr>
        <w:t xml:space="preserve"> whether its components are decoupled or not.  </w:t>
      </w:r>
    </w:p>
    <w:p w:rsidR="00A177DC" w:rsidRPr="00A177DC" w:rsidRDefault="00A177DC" w:rsidP="00C768E5">
      <w:pPr>
        <w:pStyle w:val="EditorsNote"/>
        <w:rPr>
          <w:lang w:val="en-US" w:eastAsia="zh-CN"/>
        </w:rPr>
      </w:pPr>
      <w:r w:rsidRPr="00A177DC">
        <w:rPr>
          <w:lang w:val="en-US" w:eastAsia="zh-CN"/>
        </w:rPr>
        <w:t>E</w:t>
      </w:r>
      <w:r w:rsidRPr="00A177DC">
        <w:rPr>
          <w:rFonts w:hint="eastAsia"/>
          <w:lang w:val="en-US" w:eastAsia="zh-CN"/>
        </w:rPr>
        <w:t>ditor</w:t>
      </w:r>
      <w:r w:rsidRPr="00A177DC">
        <w:rPr>
          <w:lang w:val="en-US" w:eastAsia="zh-CN"/>
        </w:rPr>
        <w:t>’</w:t>
      </w:r>
      <w:r w:rsidRPr="00A177DC">
        <w:rPr>
          <w:rFonts w:hint="eastAsia"/>
          <w:lang w:val="en-US" w:eastAsia="zh-CN"/>
        </w:rPr>
        <w:t xml:space="preserve">s note: whether the </w:t>
      </w:r>
      <w:r w:rsidR="00D27D97">
        <w:rPr>
          <w:lang w:val="en-US" w:eastAsia="zh-CN"/>
        </w:rPr>
        <w:t>description of 3GPP virtualized network product classes and their</w:t>
      </w:r>
      <w:r w:rsidR="00D27D97" w:rsidRPr="00633641">
        <w:rPr>
          <w:lang w:val="en-US" w:eastAsia="zh-CN"/>
        </w:rPr>
        <w:t xml:space="preserve"> </w:t>
      </w:r>
      <w:r w:rsidRPr="00A177DC">
        <w:rPr>
          <w:rFonts w:hint="eastAsia"/>
          <w:lang w:val="en-US" w:eastAsia="zh-CN"/>
        </w:rPr>
        <w:t>security problem  is to be contained in TR 33.926[</w:t>
      </w:r>
      <w:r w:rsidR="00F6510B">
        <w:rPr>
          <w:lang w:val="en-US" w:eastAsia="zh-CN"/>
        </w:rPr>
        <w:t>3</w:t>
      </w:r>
      <w:r w:rsidRPr="00A177DC">
        <w:rPr>
          <w:rFonts w:hint="eastAsia"/>
          <w:lang w:val="en-US" w:eastAsia="zh-CN"/>
        </w:rPr>
        <w:t xml:space="preserve">] </w:t>
      </w:r>
      <w:r w:rsidR="00D27D97">
        <w:rPr>
          <w:lang w:val="en-US" w:eastAsia="zh-CN"/>
        </w:rPr>
        <w:t xml:space="preserve">or not </w:t>
      </w:r>
      <w:r w:rsidRPr="00A177DC">
        <w:rPr>
          <w:rFonts w:hint="eastAsia"/>
          <w:lang w:val="en-US" w:eastAsia="zh-CN"/>
        </w:rPr>
        <w:t>is FFS.</w:t>
      </w:r>
    </w:p>
    <w:p w:rsidR="009C1E19" w:rsidRPr="00C768E5" w:rsidRDefault="008C3530" w:rsidP="00C768E5">
      <w:pPr>
        <w:pStyle w:val="2"/>
      </w:pPr>
      <w:bookmarkStart w:id="168" w:name="_Toc18060174"/>
      <w:bookmarkStart w:id="169" w:name="_Toc40690225"/>
      <w:bookmarkEnd w:id="167"/>
      <w:r w:rsidRPr="00C768E5">
        <w:lastRenderedPageBreak/>
        <w:t>5.2</w:t>
      </w:r>
      <w:r w:rsidRPr="00C768E5">
        <w:tab/>
        <w:t>SCAS documents structure and content</w:t>
      </w:r>
      <w:bookmarkEnd w:id="168"/>
      <w:bookmarkEnd w:id="169"/>
    </w:p>
    <w:p w:rsidR="00A177DC" w:rsidRPr="000E070C" w:rsidRDefault="00A177DC" w:rsidP="004F5F06">
      <w:pPr>
        <w:pStyle w:val="3"/>
        <w:rPr>
          <w:rFonts w:eastAsiaTheme="minorEastAsia"/>
        </w:rPr>
      </w:pPr>
      <w:bookmarkStart w:id="170" w:name="_Toc3495530"/>
      <w:bookmarkStart w:id="171" w:name="_Toc18060175"/>
      <w:bookmarkStart w:id="172" w:name="_Toc40690226"/>
      <w:r w:rsidRPr="000E070C">
        <w:rPr>
          <w:rFonts w:eastAsiaTheme="minorEastAsia"/>
        </w:rPr>
        <w:t>5.2.1</w:t>
      </w:r>
      <w:r w:rsidRPr="000E070C">
        <w:rPr>
          <w:rFonts w:eastAsiaTheme="minorEastAsia"/>
        </w:rPr>
        <w:tab/>
        <w:t>General</w:t>
      </w:r>
      <w:bookmarkEnd w:id="170"/>
      <w:bookmarkEnd w:id="171"/>
      <w:bookmarkEnd w:id="172"/>
    </w:p>
    <w:p w:rsidR="00A177DC" w:rsidRPr="00A177DC" w:rsidRDefault="00A177DC" w:rsidP="00A177DC">
      <w:pPr>
        <w:rPr>
          <w:rFonts w:eastAsia="宋体"/>
        </w:rPr>
      </w:pPr>
      <w:r w:rsidRPr="00A177DC">
        <w:rPr>
          <w:rFonts w:eastAsia="宋体"/>
        </w:rPr>
        <w:t xml:space="preserve">According to clause 5.1, the SCAS documents contain three parts, </w:t>
      </w:r>
      <w:r w:rsidRPr="00A177DC">
        <w:rPr>
          <w:rFonts w:eastAsia="宋体" w:hint="eastAsia"/>
          <w:lang w:eastAsia="zh-CN"/>
        </w:rPr>
        <w:t xml:space="preserve">i.e. Virtualized </w:t>
      </w:r>
      <w:r w:rsidRPr="00A177DC">
        <w:rPr>
          <w:rFonts w:eastAsia="宋体"/>
        </w:rPr>
        <w:t xml:space="preserve">Network Product Class Description, Security Problem Definition and Security Requirements (including the test cases) for any specific Network Product Class, to counteract the risks outlined by the threat analysis. Consequently SCAS documents </w:t>
      </w:r>
      <w:r w:rsidRPr="00A177DC">
        <w:rPr>
          <w:rFonts w:eastAsia="宋体" w:hint="eastAsia"/>
          <w:lang w:eastAsia="zh-CN"/>
        </w:rPr>
        <w:t xml:space="preserve">for virtualized network products </w:t>
      </w:r>
      <w:r w:rsidRPr="00A177DC">
        <w:rPr>
          <w:rFonts w:eastAsia="宋体"/>
        </w:rPr>
        <w:t>contain the following parts:</w:t>
      </w:r>
    </w:p>
    <w:p w:rsidR="00A177DC" w:rsidRPr="00A177DC" w:rsidRDefault="00A177DC" w:rsidP="00A177DC">
      <w:pPr>
        <w:ind w:left="568" w:hanging="284"/>
        <w:rPr>
          <w:rFonts w:eastAsia="宋体"/>
          <w:lang w:eastAsia="zh-CN"/>
        </w:rPr>
      </w:pPr>
      <w:r w:rsidRPr="00A177DC">
        <w:rPr>
          <w:rFonts w:eastAsia="宋体"/>
          <w:b/>
          <w:i/>
        </w:rPr>
        <w:t>-</w:t>
      </w:r>
      <w:r w:rsidRPr="00A177DC">
        <w:rPr>
          <w:rFonts w:eastAsia="宋体"/>
          <w:b/>
          <w:i/>
        </w:rPr>
        <w:tab/>
        <w:t>Network Product Class Description</w:t>
      </w:r>
      <w:r w:rsidRPr="00A177DC">
        <w:rPr>
          <w:rFonts w:eastAsia="宋体" w:hint="eastAsia"/>
          <w:b/>
          <w:i/>
          <w:lang w:eastAsia="zh-CN"/>
        </w:rPr>
        <w:t xml:space="preserve"> for virtualized network product</w:t>
      </w:r>
      <w:r w:rsidR="00D27D97">
        <w:rPr>
          <w:b/>
          <w:i/>
          <w:lang w:eastAsia="zh-CN"/>
        </w:rPr>
        <w:t>s</w:t>
      </w:r>
      <w:r w:rsidRPr="00A177DC">
        <w:rPr>
          <w:rFonts w:eastAsia="宋体"/>
          <w:b/>
          <w:i/>
        </w:rPr>
        <w:t xml:space="preserve"> (NPCD</w:t>
      </w:r>
      <w:r w:rsidRPr="00A177DC">
        <w:rPr>
          <w:rFonts w:eastAsia="宋体" w:hint="eastAsia"/>
          <w:b/>
          <w:i/>
          <w:lang w:eastAsia="zh-CN"/>
        </w:rPr>
        <w:t>V</w:t>
      </w:r>
      <w:r w:rsidRPr="00A177DC">
        <w:rPr>
          <w:rFonts w:eastAsia="宋体"/>
          <w:b/>
          <w:i/>
        </w:rPr>
        <w:t xml:space="preserve">): </w:t>
      </w:r>
      <w:r w:rsidRPr="00A177DC">
        <w:rPr>
          <w:rFonts w:eastAsia="宋体"/>
        </w:rPr>
        <w:t xml:space="preserve">This clause includes the description of the </w:t>
      </w:r>
      <w:r w:rsidRPr="00A177DC">
        <w:rPr>
          <w:rFonts w:eastAsia="宋体" w:hint="eastAsia"/>
          <w:lang w:eastAsia="zh-CN"/>
        </w:rPr>
        <w:t xml:space="preserve">virtualized </w:t>
      </w:r>
      <w:r w:rsidRPr="00A177DC">
        <w:rPr>
          <w:rFonts w:eastAsia="宋体"/>
        </w:rPr>
        <w:t>network product class</w:t>
      </w:r>
      <w:r w:rsidRPr="00A177DC">
        <w:rPr>
          <w:rFonts w:eastAsia="宋体" w:hint="eastAsia"/>
          <w:lang w:eastAsia="zh-CN"/>
        </w:rPr>
        <w:t xml:space="preserve"> defined in </w:t>
      </w:r>
      <w:r w:rsidRPr="00A177DC">
        <w:rPr>
          <w:rFonts w:eastAsia="宋体"/>
          <w:lang w:eastAsia="zh-CN"/>
        </w:rPr>
        <w:t>clause</w:t>
      </w:r>
      <w:r w:rsidRPr="00A177DC">
        <w:rPr>
          <w:rFonts w:eastAsia="宋体" w:hint="eastAsia"/>
          <w:lang w:eastAsia="zh-CN"/>
        </w:rPr>
        <w:t xml:space="preserve"> 4.01</w:t>
      </w:r>
      <w:r w:rsidRPr="00A177DC">
        <w:rPr>
          <w:rFonts w:eastAsia="宋体"/>
        </w:rPr>
        <w:t>, e.g. the physical and logical interfaces</w:t>
      </w:r>
      <w:r w:rsidRPr="00A177DC">
        <w:rPr>
          <w:rFonts w:eastAsia="宋体" w:hint="eastAsia"/>
          <w:lang w:eastAsia="zh-CN"/>
        </w:rPr>
        <w:t xml:space="preserve"> that</w:t>
      </w:r>
      <w:r w:rsidRPr="00A177DC">
        <w:rPr>
          <w:rFonts w:eastAsia="宋体"/>
        </w:rPr>
        <w:t xml:space="preserve"> the product class supports to interact with external entities and the major functionalities of the </w:t>
      </w:r>
      <w:r w:rsidRPr="00A177DC">
        <w:rPr>
          <w:rFonts w:eastAsia="宋体" w:hint="eastAsia"/>
          <w:lang w:eastAsia="zh-CN"/>
        </w:rPr>
        <w:t>V</w:t>
      </w:r>
      <w:r w:rsidRPr="00A177DC">
        <w:rPr>
          <w:rFonts w:eastAsia="宋体"/>
        </w:rPr>
        <w:t xml:space="preserve">NPC. </w:t>
      </w:r>
      <w:r w:rsidR="00D27D97" w:rsidRPr="00D07052">
        <w:t>This material will be contained in a 3GPP Technical Report of the 900-series</w:t>
      </w:r>
      <w:r w:rsidR="00D27D97">
        <w:t>.</w:t>
      </w:r>
    </w:p>
    <w:p w:rsidR="00A177DC" w:rsidRPr="00A177DC" w:rsidRDefault="00A177DC" w:rsidP="00A177DC">
      <w:pPr>
        <w:keepLines/>
        <w:overflowPunct w:val="0"/>
        <w:autoSpaceDE w:val="0"/>
        <w:autoSpaceDN w:val="0"/>
        <w:adjustRightInd w:val="0"/>
        <w:ind w:left="1135" w:hanging="851"/>
        <w:textAlignment w:val="baseline"/>
        <w:rPr>
          <w:rFonts w:eastAsia="MS Mincho"/>
          <w:color w:val="FF0000"/>
        </w:rPr>
      </w:pPr>
      <w:r w:rsidRPr="00A177DC">
        <w:rPr>
          <w:rFonts w:eastAsia="MS Mincho" w:hint="eastAsia"/>
          <w:color w:val="FF0000"/>
        </w:rPr>
        <w:t>Editor</w:t>
      </w:r>
      <w:r w:rsidRPr="00A177DC">
        <w:rPr>
          <w:rFonts w:eastAsia="MS Mincho"/>
          <w:color w:val="FF0000"/>
        </w:rPr>
        <w:t>’</w:t>
      </w:r>
      <w:r w:rsidRPr="00A177DC">
        <w:rPr>
          <w:rFonts w:eastAsia="MS Mincho" w:hint="eastAsia"/>
          <w:color w:val="FF0000"/>
        </w:rPr>
        <w:t>s note: It is FFS that w</w:t>
      </w:r>
      <w:r w:rsidRPr="00A177DC">
        <w:rPr>
          <w:rFonts w:eastAsia="MS Mincho"/>
          <w:color w:val="FF0000"/>
        </w:rPr>
        <w:t>h</w:t>
      </w:r>
      <w:r w:rsidRPr="00A177DC">
        <w:rPr>
          <w:rFonts w:eastAsia="MS Mincho" w:hint="eastAsia"/>
          <w:color w:val="FF0000"/>
        </w:rPr>
        <w:t>ether  the NPCD</w:t>
      </w:r>
      <w:r w:rsidRPr="00A177DC">
        <w:rPr>
          <w:rFonts w:eastAsia="宋体" w:hint="eastAsia"/>
          <w:color w:val="FF0000"/>
          <w:lang w:eastAsia="zh-CN"/>
        </w:rPr>
        <w:t>V</w:t>
      </w:r>
      <w:r w:rsidRPr="00A177DC">
        <w:rPr>
          <w:rFonts w:eastAsia="MS Mincho" w:hint="eastAsia"/>
          <w:color w:val="FF0000"/>
        </w:rPr>
        <w:t xml:space="preserve"> is </w:t>
      </w:r>
      <w:r w:rsidR="008C3530" w:rsidRPr="00C768E5">
        <w:rPr>
          <w:rFonts w:eastAsia="MS Mincho"/>
          <w:color w:val="FF0000"/>
        </w:rPr>
        <w:t xml:space="preserve">to be </w:t>
      </w:r>
      <w:r w:rsidRPr="00A177DC">
        <w:rPr>
          <w:rFonts w:eastAsia="MS Mincho" w:hint="eastAsia"/>
          <w:color w:val="FF0000"/>
        </w:rPr>
        <w:t>contained into TR 33.926</w:t>
      </w:r>
      <w:r w:rsidRPr="00A177DC">
        <w:rPr>
          <w:rFonts w:eastAsia="宋体" w:hint="eastAsia"/>
          <w:color w:val="FF0000"/>
          <w:lang w:eastAsia="zh-CN"/>
        </w:rPr>
        <w:t>[</w:t>
      </w:r>
      <w:r w:rsidR="00F6510B">
        <w:rPr>
          <w:rFonts w:eastAsia="宋体"/>
          <w:color w:val="FF0000"/>
          <w:lang w:eastAsia="zh-CN"/>
        </w:rPr>
        <w:t>3</w:t>
      </w:r>
      <w:r w:rsidRPr="00A177DC">
        <w:rPr>
          <w:rFonts w:eastAsia="宋体" w:hint="eastAsia"/>
          <w:color w:val="FF0000"/>
          <w:lang w:eastAsia="zh-CN"/>
        </w:rPr>
        <w:t>]</w:t>
      </w:r>
      <w:r w:rsidRPr="00A177DC">
        <w:rPr>
          <w:rFonts w:eastAsia="MS Mincho" w:hint="eastAsia"/>
          <w:color w:val="FF0000"/>
        </w:rPr>
        <w:t xml:space="preserve"> or not.</w:t>
      </w:r>
    </w:p>
    <w:p w:rsidR="00A177DC" w:rsidRPr="00A177DC" w:rsidRDefault="00A177DC" w:rsidP="00A177DC">
      <w:pPr>
        <w:ind w:left="568" w:hanging="284"/>
        <w:rPr>
          <w:rFonts w:eastAsia="宋体"/>
          <w:lang w:eastAsia="zh-CN"/>
        </w:rPr>
      </w:pPr>
      <w:r w:rsidRPr="00A177DC">
        <w:rPr>
          <w:rFonts w:eastAsia="宋体"/>
          <w:b/>
          <w:i/>
        </w:rPr>
        <w:t>-</w:t>
      </w:r>
      <w:r w:rsidRPr="00A177DC">
        <w:rPr>
          <w:rFonts w:eastAsia="宋体"/>
          <w:b/>
          <w:i/>
        </w:rPr>
        <w:tab/>
        <w:t>Security Problem Definition (SPD):</w:t>
      </w:r>
      <w:r w:rsidRPr="00A177DC">
        <w:rPr>
          <w:rFonts w:eastAsia="宋体"/>
        </w:rPr>
        <w:t xml:space="preserve"> This clause defines the security problem that is to be addressed and </w:t>
      </w:r>
      <w:r w:rsidRPr="00A177DC">
        <w:rPr>
          <w:rFonts w:eastAsia="宋体"/>
          <w:lang w:eastAsia="zh-CN"/>
        </w:rPr>
        <w:t xml:space="preserve">the security objectives of the </w:t>
      </w:r>
      <w:r w:rsidRPr="00A177DC">
        <w:rPr>
          <w:rFonts w:eastAsia="宋体" w:hint="eastAsia"/>
          <w:lang w:eastAsia="zh-CN"/>
        </w:rPr>
        <w:t xml:space="preserve">virtualized </w:t>
      </w:r>
      <w:r w:rsidRPr="00A177DC">
        <w:rPr>
          <w:rFonts w:eastAsia="宋体"/>
          <w:lang w:eastAsia="zh-CN"/>
        </w:rPr>
        <w:t>network product class</w:t>
      </w:r>
      <w:r w:rsidRPr="00A177DC">
        <w:rPr>
          <w:rFonts w:eastAsia="宋体"/>
        </w:rPr>
        <w:t xml:space="preserve">. </w:t>
      </w:r>
      <w:r w:rsidR="00D27D97" w:rsidRPr="00EB085A">
        <w:t xml:space="preserve">This material will be contained in </w:t>
      </w:r>
      <w:r w:rsidR="00D27D97">
        <w:t>a</w:t>
      </w:r>
      <w:r w:rsidR="00D27D97" w:rsidRPr="00EB085A">
        <w:t xml:space="preserve"> 3GPP Technical Reports of the 900-series</w:t>
      </w:r>
      <w:r w:rsidR="00D27D97">
        <w:t>.</w:t>
      </w:r>
    </w:p>
    <w:p w:rsidR="00A177DC" w:rsidRPr="00A177DC" w:rsidRDefault="00A177DC" w:rsidP="00C768E5">
      <w:pPr>
        <w:pStyle w:val="EditorsNote"/>
        <w:rPr>
          <w:rFonts w:eastAsia="宋体"/>
          <w:lang w:eastAsia="zh-CN"/>
        </w:rPr>
      </w:pPr>
      <w:r w:rsidRPr="00A177DC">
        <w:rPr>
          <w:rFonts w:hint="eastAsia"/>
        </w:rPr>
        <w:t>Editor</w:t>
      </w:r>
      <w:r w:rsidRPr="00A177DC">
        <w:t>’</w:t>
      </w:r>
      <w:r w:rsidRPr="00A177DC">
        <w:rPr>
          <w:rFonts w:hint="eastAsia"/>
        </w:rPr>
        <w:t>s note: It is FFS that w</w:t>
      </w:r>
      <w:r w:rsidRPr="00A177DC">
        <w:t>h</w:t>
      </w:r>
      <w:r w:rsidRPr="00A177DC">
        <w:rPr>
          <w:rFonts w:hint="eastAsia"/>
        </w:rPr>
        <w:t xml:space="preserve">ether the </w:t>
      </w:r>
      <w:r w:rsidRPr="00A177DC">
        <w:rPr>
          <w:rFonts w:eastAsia="宋体" w:hint="eastAsia"/>
          <w:lang w:eastAsia="zh-CN"/>
        </w:rPr>
        <w:t>SP</w:t>
      </w:r>
      <w:r w:rsidRPr="00A177DC">
        <w:rPr>
          <w:rFonts w:hint="eastAsia"/>
        </w:rPr>
        <w:t xml:space="preserve">D </w:t>
      </w:r>
      <w:r w:rsidR="00D27D97">
        <w:t>for virtualized network product classes</w:t>
      </w:r>
      <w:r w:rsidR="00D27D97" w:rsidRPr="00A177DC">
        <w:rPr>
          <w:rFonts w:hint="eastAsia"/>
        </w:rPr>
        <w:t xml:space="preserve"> </w:t>
      </w:r>
      <w:r w:rsidRPr="00A177DC">
        <w:rPr>
          <w:rFonts w:hint="eastAsia"/>
        </w:rPr>
        <w:t xml:space="preserve">is </w:t>
      </w:r>
      <w:r w:rsidR="00D27D97">
        <w:t>to be</w:t>
      </w:r>
      <w:r w:rsidR="00D27D97" w:rsidRPr="00A177DC">
        <w:rPr>
          <w:rFonts w:hint="eastAsia"/>
        </w:rPr>
        <w:t xml:space="preserve"> </w:t>
      </w:r>
      <w:r w:rsidRPr="00A177DC">
        <w:rPr>
          <w:rFonts w:hint="eastAsia"/>
        </w:rPr>
        <w:t>contained into TR 33.926</w:t>
      </w:r>
      <w:r w:rsidRPr="00A177DC">
        <w:rPr>
          <w:rFonts w:eastAsia="宋体" w:hint="eastAsia"/>
          <w:lang w:eastAsia="zh-CN"/>
        </w:rPr>
        <w:t>[</w:t>
      </w:r>
      <w:r w:rsidR="00F6510B">
        <w:rPr>
          <w:rFonts w:eastAsia="宋体"/>
          <w:lang w:eastAsia="zh-CN"/>
        </w:rPr>
        <w:t>3</w:t>
      </w:r>
      <w:r w:rsidRPr="00A177DC">
        <w:rPr>
          <w:rFonts w:eastAsia="宋体" w:hint="eastAsia"/>
          <w:lang w:eastAsia="zh-CN"/>
        </w:rPr>
        <w:t>]</w:t>
      </w:r>
      <w:r w:rsidRPr="00A177DC">
        <w:rPr>
          <w:rFonts w:hint="eastAsia"/>
        </w:rPr>
        <w:t xml:space="preserve"> or not.</w:t>
      </w:r>
    </w:p>
    <w:p w:rsidR="00A177DC" w:rsidRPr="00A177DC" w:rsidRDefault="00A177DC" w:rsidP="00A177DC">
      <w:pPr>
        <w:ind w:left="568" w:hanging="284"/>
        <w:rPr>
          <w:rFonts w:eastAsia="宋体"/>
        </w:rPr>
      </w:pPr>
      <w:r w:rsidRPr="00A177DC">
        <w:rPr>
          <w:rFonts w:eastAsia="宋体"/>
          <w:b/>
          <w:i/>
        </w:rPr>
        <w:t>-</w:t>
      </w:r>
      <w:r w:rsidRPr="00A177DC">
        <w:rPr>
          <w:rFonts w:eastAsia="宋体"/>
          <w:b/>
          <w:i/>
        </w:rPr>
        <w:tab/>
        <w:t>Security Requirements (SR):</w:t>
      </w:r>
      <w:r w:rsidRPr="00A177DC">
        <w:rPr>
          <w:rFonts w:eastAsia="宋体"/>
        </w:rPr>
        <w:t xml:space="preserve"> This clause defines the security requirements, which may include hardening requirements, selected according to the Security Problem Definition and the requirements strictly related to the 3GPP </w:t>
      </w:r>
      <w:r w:rsidR="00D27D97">
        <w:t xml:space="preserve">security </w:t>
      </w:r>
      <w:r w:rsidRPr="00A177DC">
        <w:rPr>
          <w:rFonts w:eastAsia="宋体"/>
        </w:rPr>
        <w:t xml:space="preserve">features implemented by the </w:t>
      </w:r>
      <w:r w:rsidRPr="00A177DC">
        <w:rPr>
          <w:rFonts w:eastAsia="宋体" w:hint="eastAsia"/>
          <w:lang w:eastAsia="zh-CN"/>
        </w:rPr>
        <w:t xml:space="preserve">virtualized </w:t>
      </w:r>
      <w:r w:rsidRPr="00A177DC">
        <w:rPr>
          <w:rFonts w:eastAsia="宋体"/>
        </w:rPr>
        <w:t>network product class</w:t>
      </w:r>
      <w:r w:rsidRPr="00A177DC">
        <w:rPr>
          <w:rFonts w:eastAsia="宋体" w:hint="eastAsia"/>
          <w:lang w:eastAsia="zh-CN"/>
        </w:rPr>
        <w:t xml:space="preserve">, </w:t>
      </w:r>
      <w:r w:rsidR="00D27D97">
        <w:rPr>
          <w:lang w:eastAsia="zh-CN"/>
        </w:rPr>
        <w:t xml:space="preserve">as well as </w:t>
      </w:r>
      <w:r w:rsidRPr="00A177DC">
        <w:rPr>
          <w:rFonts w:eastAsia="宋体" w:hint="eastAsia"/>
          <w:lang w:eastAsia="zh-CN"/>
        </w:rPr>
        <w:t xml:space="preserve">the </w:t>
      </w:r>
      <w:r w:rsidR="00D27D97">
        <w:rPr>
          <w:lang w:eastAsia="zh-CN"/>
        </w:rPr>
        <w:t>security</w:t>
      </w:r>
      <w:r w:rsidR="00D27D97" w:rsidRPr="00A177DC">
        <w:rPr>
          <w:rFonts w:eastAsia="宋体" w:hint="eastAsia"/>
          <w:lang w:eastAsia="zh-CN"/>
        </w:rPr>
        <w:t xml:space="preserve"> </w:t>
      </w:r>
      <w:r w:rsidRPr="00A177DC">
        <w:rPr>
          <w:rFonts w:eastAsia="宋体" w:hint="eastAsia"/>
          <w:lang w:eastAsia="zh-CN"/>
        </w:rPr>
        <w:t xml:space="preserve">requirements </w:t>
      </w:r>
      <w:r w:rsidR="00D27D97">
        <w:rPr>
          <w:lang w:eastAsia="zh-CN"/>
        </w:rPr>
        <w:t>of virtualization aspect</w:t>
      </w:r>
      <w:r w:rsidR="00D27D97">
        <w:rPr>
          <w:rFonts w:hint="eastAsia"/>
          <w:lang w:eastAsia="zh-CN"/>
        </w:rPr>
        <w:t xml:space="preserve"> </w:t>
      </w:r>
      <w:r w:rsidR="00D27D97">
        <w:rPr>
          <w:lang w:eastAsia="zh-CN"/>
        </w:rPr>
        <w:t>defined in 3GPP</w:t>
      </w:r>
      <w:r w:rsidRPr="00A177DC">
        <w:rPr>
          <w:rFonts w:eastAsia="宋体" w:hint="eastAsia"/>
          <w:lang w:eastAsia="zh-CN"/>
        </w:rPr>
        <w:t xml:space="preserve"> </w:t>
      </w:r>
      <w:r w:rsidR="00EF506B">
        <w:rPr>
          <w:lang w:eastAsia="zh-CN"/>
        </w:rPr>
        <w:t>and ETSI NFV, etc</w:t>
      </w:r>
      <w:r w:rsidRPr="00A177DC">
        <w:rPr>
          <w:rFonts w:eastAsia="宋体"/>
        </w:rPr>
        <w:t>.</w:t>
      </w:r>
      <w:r w:rsidRPr="00A177DC">
        <w:rPr>
          <w:rFonts w:eastAsia="宋体"/>
          <w:lang w:val="en-US"/>
        </w:rPr>
        <w:t xml:space="preserve"> Requirements and test cases will be contained in one or more 3GPP Technical Specifications.</w:t>
      </w:r>
    </w:p>
    <w:p w:rsidR="00A177DC" w:rsidRPr="00A177DC" w:rsidRDefault="00A177DC" w:rsidP="00A177DC">
      <w:pPr>
        <w:overflowPunct w:val="0"/>
        <w:autoSpaceDE w:val="0"/>
        <w:autoSpaceDN w:val="0"/>
        <w:adjustRightInd w:val="0"/>
        <w:textAlignment w:val="baseline"/>
        <w:rPr>
          <w:rFonts w:eastAsia="宋体"/>
          <w:lang w:eastAsia="zh-CN"/>
        </w:rPr>
      </w:pPr>
      <w:r w:rsidRPr="00A177DC">
        <w:rPr>
          <w:rFonts w:eastAsia="宋体"/>
        </w:rPr>
        <w:t xml:space="preserve">In the following </w:t>
      </w:r>
      <w:r w:rsidRPr="00A177DC">
        <w:rPr>
          <w:rFonts w:eastAsia="宋体" w:hint="eastAsia"/>
          <w:lang w:eastAsia="zh-CN"/>
        </w:rPr>
        <w:t>sub</w:t>
      </w:r>
      <w:r w:rsidR="00F6510B">
        <w:rPr>
          <w:rFonts w:eastAsia="宋体"/>
          <w:lang w:eastAsia="zh-CN"/>
        </w:rPr>
        <w:t>-</w:t>
      </w:r>
      <w:r w:rsidRPr="00A177DC">
        <w:rPr>
          <w:rFonts w:eastAsia="宋体" w:hint="eastAsia"/>
          <w:lang w:eastAsia="zh-CN"/>
        </w:rPr>
        <w:t xml:space="preserve">clauses, </w:t>
      </w:r>
      <w:r w:rsidRPr="00A177DC">
        <w:rPr>
          <w:rFonts w:eastAsia="宋体"/>
        </w:rPr>
        <w:t>detailed description</w:t>
      </w:r>
      <w:r w:rsidRPr="00A177DC">
        <w:rPr>
          <w:rFonts w:eastAsia="宋体" w:hint="eastAsia"/>
          <w:lang w:eastAsia="zh-CN"/>
        </w:rPr>
        <w:t>s</w:t>
      </w:r>
      <w:r w:rsidRPr="00A177DC">
        <w:rPr>
          <w:rFonts w:eastAsia="宋体"/>
        </w:rPr>
        <w:t xml:space="preserve"> of </w:t>
      </w:r>
      <w:r w:rsidRPr="00A177DC">
        <w:rPr>
          <w:rFonts w:eastAsia="宋体" w:hint="eastAsia"/>
          <w:lang w:eastAsia="zh-CN"/>
        </w:rPr>
        <w:t>NPCDV,</w:t>
      </w:r>
      <w:r w:rsidRPr="00A177DC">
        <w:rPr>
          <w:rFonts w:eastAsia="宋体"/>
        </w:rPr>
        <w:t xml:space="preserve"> SPD and SR</w:t>
      </w:r>
      <w:r w:rsidRPr="00A177DC">
        <w:rPr>
          <w:rFonts w:eastAsia="宋体" w:hint="eastAsia"/>
          <w:lang w:eastAsia="zh-CN"/>
        </w:rPr>
        <w:t xml:space="preserve"> for virtualized network products</w:t>
      </w:r>
      <w:r w:rsidRPr="00A177DC">
        <w:rPr>
          <w:rFonts w:eastAsia="宋体"/>
        </w:rPr>
        <w:t xml:space="preserve"> </w:t>
      </w:r>
      <w:r w:rsidRPr="00A177DC">
        <w:rPr>
          <w:rFonts w:eastAsia="宋体" w:hint="eastAsia"/>
          <w:lang w:eastAsia="zh-CN"/>
        </w:rPr>
        <w:t>are</w:t>
      </w:r>
      <w:r w:rsidRPr="00A177DC">
        <w:rPr>
          <w:rFonts w:eastAsia="宋体"/>
        </w:rPr>
        <w:t xml:space="preserve"> provided.</w:t>
      </w:r>
    </w:p>
    <w:p w:rsidR="00A177DC" w:rsidRPr="000E070C" w:rsidRDefault="00A177DC" w:rsidP="004F5F06">
      <w:pPr>
        <w:pStyle w:val="3"/>
        <w:rPr>
          <w:rFonts w:eastAsiaTheme="minorEastAsia"/>
        </w:rPr>
      </w:pPr>
      <w:bookmarkStart w:id="173" w:name="_Toc3495531"/>
      <w:bookmarkStart w:id="174" w:name="_Toc18060176"/>
      <w:bookmarkStart w:id="175" w:name="_Toc40690227"/>
      <w:r w:rsidRPr="000E070C">
        <w:rPr>
          <w:rFonts w:eastAsiaTheme="minorEastAsia"/>
        </w:rPr>
        <w:t>5.2.2</w:t>
      </w:r>
      <w:r w:rsidRPr="000E070C">
        <w:rPr>
          <w:rFonts w:eastAsiaTheme="minorEastAsia"/>
        </w:rPr>
        <w:tab/>
        <w:t>ToE</w:t>
      </w:r>
      <w:bookmarkEnd w:id="173"/>
      <w:bookmarkEnd w:id="174"/>
      <w:bookmarkEnd w:id="175"/>
    </w:p>
    <w:p w:rsidR="00A177DC" w:rsidRPr="00A177DC" w:rsidRDefault="00A177DC" w:rsidP="00A177DC">
      <w:pPr>
        <w:jc w:val="both"/>
        <w:rPr>
          <w:rFonts w:eastAsia="宋体"/>
          <w:noProof/>
          <w:lang w:val="en-US" w:eastAsia="zh-CN"/>
        </w:rPr>
      </w:pPr>
      <w:r w:rsidRPr="00A177DC">
        <w:rPr>
          <w:rFonts w:eastAsia="宋体" w:hint="eastAsia"/>
          <w:noProof/>
          <w:lang w:val="en-US" w:eastAsia="zh-CN"/>
        </w:rPr>
        <w:t xml:space="preserve">The term ToE is described in clause 5.2.4.2.2.1.2 of TR 33.805 [10] that ToE is </w:t>
      </w:r>
      <w:r w:rsidRPr="00A177DC">
        <w:rPr>
          <w:rFonts w:eastAsia="宋体"/>
        </w:rPr>
        <w:t>a logical and physical perimeter for the evaluation</w:t>
      </w:r>
      <w:r w:rsidRPr="00A177DC">
        <w:rPr>
          <w:rFonts w:eastAsia="宋体" w:hint="eastAsia"/>
          <w:lang w:eastAsia="zh-CN"/>
        </w:rPr>
        <w:t xml:space="preserve"> and </w:t>
      </w:r>
      <w:r w:rsidRPr="00A177DC">
        <w:rPr>
          <w:rFonts w:eastAsia="宋体"/>
        </w:rPr>
        <w:t>this perimeter heavily depends on the vendor’s particular version of the Network Product. The term T</w:t>
      </w:r>
      <w:r w:rsidRPr="00A177DC">
        <w:rPr>
          <w:rFonts w:eastAsia="宋体" w:hint="eastAsia"/>
          <w:lang w:eastAsia="zh-CN"/>
        </w:rPr>
        <w:t>o</w:t>
      </w:r>
      <w:r w:rsidRPr="00A177DC">
        <w:rPr>
          <w:rFonts w:eastAsia="宋体"/>
        </w:rPr>
        <w:t>E if used in a SCAS always refers to the T</w:t>
      </w:r>
      <w:r w:rsidRPr="00A177DC">
        <w:rPr>
          <w:rFonts w:eastAsia="宋体" w:hint="eastAsia"/>
          <w:lang w:eastAsia="zh-CN"/>
        </w:rPr>
        <w:t>o</w:t>
      </w:r>
      <w:r w:rsidRPr="00A177DC">
        <w:rPr>
          <w:rFonts w:eastAsia="宋体"/>
        </w:rPr>
        <w:t>E described in the SCAS instantiation.</w:t>
      </w:r>
      <w:r w:rsidRPr="00A177DC">
        <w:rPr>
          <w:rFonts w:eastAsia="宋体" w:hint="eastAsia"/>
          <w:lang w:eastAsia="zh-CN"/>
        </w:rPr>
        <w:t xml:space="preserve"> This ToE definition also can be applied to ToE of virtualized network product. According to virtualized network product classes and decoupling </w:t>
      </w:r>
      <w:r w:rsidR="00D27D97">
        <w:rPr>
          <w:lang w:eastAsia="zh-CN"/>
        </w:rPr>
        <w:t>scenarios</w:t>
      </w:r>
      <w:r w:rsidR="00D27D97">
        <w:rPr>
          <w:rFonts w:hint="eastAsia"/>
          <w:lang w:eastAsia="zh-CN"/>
        </w:rPr>
        <w:t xml:space="preserve"> </w:t>
      </w:r>
      <w:r w:rsidRPr="00A177DC">
        <w:rPr>
          <w:rFonts w:eastAsia="宋体" w:hint="eastAsia"/>
          <w:lang w:eastAsia="zh-CN"/>
        </w:rPr>
        <w:t xml:space="preserve"> described in clause 4.</w:t>
      </w:r>
      <w:r w:rsidR="00F6510B">
        <w:rPr>
          <w:rFonts w:eastAsia="宋体"/>
          <w:lang w:eastAsia="zh-CN"/>
        </w:rPr>
        <w:t>1</w:t>
      </w:r>
      <w:r w:rsidRPr="00A177DC">
        <w:rPr>
          <w:rFonts w:eastAsia="宋体" w:hint="eastAsia"/>
          <w:lang w:eastAsia="zh-CN"/>
        </w:rPr>
        <w:t>.1, there may be multiple ToEs for an instantiated virtualized network product class.</w:t>
      </w:r>
    </w:p>
    <w:p w:rsidR="005A22E4" w:rsidRPr="000E070C" w:rsidRDefault="005A22E4" w:rsidP="005A22E4">
      <w:pPr>
        <w:pStyle w:val="3"/>
        <w:rPr>
          <w:rFonts w:eastAsiaTheme="minorEastAsia"/>
        </w:rPr>
      </w:pPr>
      <w:bookmarkStart w:id="176" w:name="_Toc18060179"/>
      <w:bookmarkStart w:id="177" w:name="_Toc40690228"/>
      <w:bookmarkStart w:id="178" w:name="_Toc18060177"/>
      <w:r w:rsidRPr="000E070C">
        <w:rPr>
          <w:rFonts w:eastAsiaTheme="minorEastAsia"/>
        </w:rPr>
        <w:t>5.2.</w:t>
      </w:r>
      <w:r w:rsidR="00D17A76" w:rsidRPr="000E070C">
        <w:rPr>
          <w:rFonts w:eastAsiaTheme="minorEastAsia"/>
        </w:rPr>
        <w:t>3</w:t>
      </w:r>
      <w:r w:rsidR="00D17A76" w:rsidRPr="000E070C">
        <w:rPr>
          <w:rFonts w:eastAsiaTheme="minorEastAsia"/>
        </w:rPr>
        <w:tab/>
      </w:r>
      <w:r w:rsidRPr="000E070C">
        <w:rPr>
          <w:rFonts w:eastAsiaTheme="minorEastAsia"/>
        </w:rPr>
        <w:t xml:space="preserve">Generic </w:t>
      </w:r>
      <w:r w:rsidR="00DA39C2" w:rsidRPr="000E070C">
        <w:rPr>
          <w:rFonts w:eastAsiaTheme="minorEastAsia"/>
        </w:rPr>
        <w:t>virtualized</w:t>
      </w:r>
      <w:r w:rsidRPr="000E070C">
        <w:rPr>
          <w:rFonts w:eastAsiaTheme="minorEastAsia"/>
        </w:rPr>
        <w:t xml:space="preserve"> network product model class description</w:t>
      </w:r>
      <w:bookmarkEnd w:id="176"/>
      <w:bookmarkEnd w:id="177"/>
    </w:p>
    <w:p w:rsidR="005A22E4" w:rsidRPr="000E070C" w:rsidRDefault="005A22E4" w:rsidP="005A22E4">
      <w:pPr>
        <w:pStyle w:val="4"/>
        <w:rPr>
          <w:rFonts w:eastAsiaTheme="minorEastAsia"/>
        </w:rPr>
      </w:pPr>
      <w:bookmarkStart w:id="179" w:name="_Toc18060180"/>
      <w:bookmarkStart w:id="180" w:name="_Toc40690229"/>
      <w:r w:rsidRPr="000E070C">
        <w:rPr>
          <w:rFonts w:eastAsiaTheme="minorEastAsia"/>
        </w:rPr>
        <w:t>5.2.3.</w:t>
      </w:r>
      <w:r w:rsidR="00D17A76" w:rsidRPr="000E070C">
        <w:rPr>
          <w:rFonts w:eastAsiaTheme="minorEastAsia"/>
        </w:rPr>
        <w:t>1</w:t>
      </w:r>
      <w:r w:rsidR="00D17A76" w:rsidRPr="000E070C">
        <w:rPr>
          <w:rFonts w:eastAsiaTheme="minorEastAsia"/>
        </w:rPr>
        <w:tab/>
      </w:r>
      <w:r w:rsidRPr="000E070C">
        <w:rPr>
          <w:rFonts w:eastAsiaTheme="minorEastAsia"/>
        </w:rPr>
        <w:t>Introduction</w:t>
      </w:r>
      <w:bookmarkEnd w:id="179"/>
      <w:bookmarkEnd w:id="180"/>
    </w:p>
    <w:p w:rsidR="005A22E4" w:rsidRPr="00A177DC" w:rsidRDefault="005A22E4" w:rsidP="005A22E4">
      <w:pPr>
        <w:rPr>
          <w:rFonts w:eastAsia="宋体"/>
          <w:lang w:eastAsia="zh-CN"/>
        </w:rPr>
      </w:pPr>
      <w:r w:rsidRPr="00A177DC">
        <w:rPr>
          <w:rFonts w:eastAsia="宋体" w:hint="eastAsia"/>
          <w:lang w:eastAsia="zh-CN"/>
        </w:rPr>
        <w:t>According to the definition of v</w:t>
      </w:r>
      <w:r w:rsidRPr="00A177DC">
        <w:rPr>
          <w:rFonts w:eastAsia="宋体"/>
          <w:lang w:eastAsia="zh-CN"/>
        </w:rPr>
        <w:t>irtualized network product class</w:t>
      </w:r>
      <w:r w:rsidRPr="00A177DC">
        <w:rPr>
          <w:rFonts w:eastAsia="宋体" w:hint="eastAsia"/>
          <w:lang w:eastAsia="zh-CN"/>
        </w:rPr>
        <w:t>, a</w:t>
      </w:r>
      <w:r w:rsidRPr="00A177DC">
        <w:rPr>
          <w:rFonts w:eastAsia="宋体"/>
          <w:lang w:eastAsia="zh-CN"/>
        </w:rPr>
        <w:t xml:space="preserve"> virtualiz</w:t>
      </w:r>
      <w:r w:rsidRPr="00A177DC">
        <w:rPr>
          <w:rFonts w:eastAsia="宋体" w:hint="eastAsia"/>
          <w:lang w:eastAsia="zh-CN"/>
        </w:rPr>
        <w:t>ed</w:t>
      </w:r>
      <w:r w:rsidRPr="00A177DC">
        <w:rPr>
          <w:rFonts w:eastAsia="宋体"/>
          <w:lang w:eastAsia="zh-CN"/>
        </w:rPr>
        <w:t xml:space="preserve"> network product class is the class of product</w:t>
      </w:r>
      <w:r w:rsidRPr="00A177DC">
        <w:rPr>
          <w:rFonts w:eastAsia="宋体" w:hint="eastAsia"/>
          <w:lang w:eastAsia="zh-CN"/>
        </w:rPr>
        <w:t>s</w:t>
      </w:r>
      <w:r w:rsidRPr="00A177DC">
        <w:rPr>
          <w:rFonts w:eastAsia="宋体"/>
          <w:lang w:eastAsia="zh-CN"/>
        </w:rPr>
        <w:t xml:space="preserve"> that implement </w:t>
      </w:r>
      <w:r w:rsidRPr="00A177DC">
        <w:rPr>
          <w:rFonts w:eastAsia="宋体" w:hint="eastAsia"/>
          <w:lang w:eastAsia="zh-CN"/>
        </w:rPr>
        <w:t xml:space="preserve">3GPP </w:t>
      </w:r>
      <w:r w:rsidRPr="00A177DC">
        <w:rPr>
          <w:rFonts w:eastAsia="宋体"/>
          <w:lang w:eastAsia="zh-CN"/>
        </w:rPr>
        <w:t>defined network functionalities run</w:t>
      </w:r>
      <w:r w:rsidRPr="00A177DC">
        <w:rPr>
          <w:rFonts w:eastAsia="宋体" w:hint="eastAsia"/>
          <w:lang w:eastAsia="zh-CN"/>
        </w:rPr>
        <w:t>ning</w:t>
      </w:r>
      <w:r w:rsidRPr="00A177DC">
        <w:rPr>
          <w:rFonts w:eastAsia="宋体"/>
          <w:lang w:eastAsia="zh-CN"/>
        </w:rPr>
        <w:t xml:space="preserve"> on Network Function Virtualisation Infrastructure (NFVI).</w:t>
      </w:r>
      <w:r w:rsidRPr="00A177DC">
        <w:rPr>
          <w:rFonts w:eastAsia="宋体" w:hint="eastAsia"/>
          <w:lang w:eastAsia="zh-CN"/>
        </w:rPr>
        <w:t xml:space="preserve"> There are three types of the classes that are described in clause 4.</w:t>
      </w:r>
      <w:r>
        <w:rPr>
          <w:rFonts w:eastAsia="宋体"/>
          <w:lang w:eastAsia="zh-CN"/>
        </w:rPr>
        <w:t>1</w:t>
      </w:r>
      <w:r w:rsidRPr="00A177DC">
        <w:rPr>
          <w:rFonts w:eastAsia="宋体" w:hint="eastAsia"/>
          <w:lang w:eastAsia="zh-CN"/>
        </w:rPr>
        <w:t>.1. The generic virtualized network product model classes are described in the following clauses.</w:t>
      </w:r>
    </w:p>
    <w:p w:rsidR="005A22E4" w:rsidRPr="000E070C" w:rsidRDefault="005A22E4" w:rsidP="005A22E4">
      <w:pPr>
        <w:pStyle w:val="4"/>
        <w:rPr>
          <w:rFonts w:eastAsiaTheme="minorEastAsia"/>
        </w:rPr>
      </w:pPr>
      <w:bookmarkStart w:id="181" w:name="_Toc18060181"/>
      <w:bookmarkStart w:id="182" w:name="_Toc40690230"/>
      <w:r w:rsidRPr="000E070C">
        <w:rPr>
          <w:rFonts w:eastAsiaTheme="minorEastAsia"/>
        </w:rPr>
        <w:t>5.2.3.</w:t>
      </w:r>
      <w:r w:rsidR="00D17A76" w:rsidRPr="000E070C">
        <w:rPr>
          <w:rFonts w:eastAsiaTheme="minorEastAsia"/>
        </w:rPr>
        <w:t>2</w:t>
      </w:r>
      <w:r w:rsidR="00D17A76" w:rsidRPr="000E070C">
        <w:rPr>
          <w:rFonts w:eastAsiaTheme="minorEastAsia"/>
        </w:rPr>
        <w:tab/>
      </w:r>
      <w:r w:rsidRPr="000E070C">
        <w:rPr>
          <w:rFonts w:eastAsiaTheme="minorEastAsia"/>
        </w:rPr>
        <w:t>Generic virtualized network product model of type 1</w:t>
      </w:r>
      <w:bookmarkEnd w:id="181"/>
      <w:bookmarkEnd w:id="182"/>
    </w:p>
    <w:p w:rsidR="005A22E4" w:rsidRPr="00A177DC" w:rsidRDefault="005A22E4" w:rsidP="005A22E4">
      <w:pPr>
        <w:rPr>
          <w:rFonts w:eastAsia="宋体"/>
          <w:lang w:eastAsia="zh-CN"/>
        </w:rPr>
      </w:pPr>
      <w:r w:rsidRPr="00A177DC">
        <w:rPr>
          <w:rFonts w:eastAsia="宋体" w:hint="eastAsia"/>
          <w:lang w:eastAsia="zh-CN"/>
        </w:rPr>
        <w:t xml:space="preserve">For the virtualized network product class type 1 (i.e.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only</w:t>
      </w:r>
      <w:r w:rsidRPr="00A177DC">
        <w:rPr>
          <w:rFonts w:eastAsia="宋体" w:hint="eastAsia"/>
          <w:noProof/>
          <w:lang w:val="en-US" w:eastAsia="zh-CN"/>
        </w:rPr>
        <w:t>), the following figure</w:t>
      </w:r>
      <w:r w:rsidRPr="00A177DC">
        <w:rPr>
          <w:rFonts w:eastAsia="宋体"/>
        </w:rPr>
        <w:t xml:space="preserve"> </w:t>
      </w:r>
      <w:r w:rsidRPr="00A177DC">
        <w:rPr>
          <w:rFonts w:eastAsia="宋体" w:hint="eastAsia"/>
          <w:lang w:eastAsia="zh-CN"/>
        </w:rPr>
        <w:t>5.2.</w:t>
      </w:r>
      <w:r w:rsidR="00041E66">
        <w:rPr>
          <w:rFonts w:eastAsia="宋体"/>
          <w:lang w:eastAsia="zh-CN"/>
        </w:rPr>
        <w:t>3</w:t>
      </w:r>
      <w:r w:rsidRPr="00A177DC">
        <w:rPr>
          <w:rFonts w:eastAsia="宋体"/>
        </w:rPr>
        <w:t>.</w:t>
      </w:r>
      <w:r w:rsidRPr="00A177DC">
        <w:rPr>
          <w:rFonts w:eastAsia="宋体" w:hint="eastAsia"/>
          <w:lang w:eastAsia="zh-CN"/>
        </w:rPr>
        <w:t>2</w:t>
      </w:r>
      <w:r w:rsidRPr="00A177DC">
        <w:rPr>
          <w:rFonts w:eastAsia="宋体"/>
        </w:rPr>
        <w:t>-1 depicts the components of a generic network product model at a high level.</w:t>
      </w:r>
    </w:p>
    <w:p w:rsidR="005A22E4" w:rsidRPr="00A177DC" w:rsidRDefault="00E37313" w:rsidP="005A22E4">
      <w:pPr>
        <w:jc w:val="center"/>
        <w:rPr>
          <w:rFonts w:eastAsia="宋体"/>
          <w:lang w:val="en-US" w:eastAsia="zh-CN"/>
        </w:rPr>
      </w:pPr>
      <w:r>
        <w:rPr>
          <w:rFonts w:eastAsia="宋体"/>
          <w:noProof/>
          <w:lang w:val="en-US" w:eastAsia="zh-CN"/>
        </w:rPr>
        <w:drawing>
          <wp:inline distT="0" distB="0" distL="0" distR="0">
            <wp:extent cx="5605145" cy="95250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605145" cy="952500"/>
                    </a:xfrm>
                    <a:prstGeom prst="rect">
                      <a:avLst/>
                    </a:prstGeom>
                    <a:noFill/>
                    <a:ln w="9525">
                      <a:noFill/>
                      <a:miter lim="800000"/>
                      <a:headEnd/>
                      <a:tailEnd/>
                    </a:ln>
                  </pic:spPr>
                </pic:pic>
              </a:graphicData>
            </a:graphic>
          </wp:inline>
        </w:drawing>
      </w:r>
    </w:p>
    <w:p w:rsidR="005A22E4" w:rsidRPr="00A177DC" w:rsidRDefault="005A22E4" w:rsidP="005A22E4">
      <w:pPr>
        <w:jc w:val="center"/>
        <w:rPr>
          <w:rFonts w:eastAsia="宋体"/>
          <w:lang w:val="en-US" w:eastAsia="zh-CN"/>
        </w:rPr>
      </w:pPr>
      <w:r w:rsidRPr="00A177DC">
        <w:rPr>
          <w:rFonts w:eastAsia="宋体" w:hint="eastAsia"/>
          <w:lang w:val="en-US" w:eastAsia="zh-CN"/>
        </w:rPr>
        <w:t>Figure 5.2.</w:t>
      </w:r>
      <w:r w:rsidR="00041E66">
        <w:rPr>
          <w:rFonts w:eastAsia="宋体"/>
          <w:lang w:val="en-US" w:eastAsia="zh-CN"/>
        </w:rPr>
        <w:t>3</w:t>
      </w:r>
      <w:r w:rsidRPr="00A177DC">
        <w:rPr>
          <w:rFonts w:eastAsia="宋体" w:hint="eastAsia"/>
          <w:lang w:val="en-US" w:eastAsia="zh-CN"/>
        </w:rPr>
        <w:t xml:space="preserve">.2-1 GVNP model </w:t>
      </w:r>
    </w:p>
    <w:p w:rsidR="005A22E4" w:rsidRPr="00A177DC" w:rsidRDefault="005A22E4" w:rsidP="005A22E4">
      <w:pPr>
        <w:keepLines/>
        <w:ind w:left="1135" w:hanging="851"/>
        <w:rPr>
          <w:rFonts w:eastAsia="宋体"/>
          <w:color w:val="FF0000"/>
        </w:rPr>
      </w:pPr>
      <w:r w:rsidRPr="00A177DC">
        <w:rPr>
          <w:rFonts w:eastAsia="宋体"/>
          <w:color w:val="FF0000"/>
        </w:rPr>
        <w:lastRenderedPageBreak/>
        <w:t xml:space="preserve">Editor’s Note: </w:t>
      </w:r>
      <w:r w:rsidRPr="00A177DC">
        <w:rPr>
          <w:rFonts w:eastAsia="宋体" w:hint="eastAsia"/>
          <w:color w:val="FF0000"/>
          <w:lang w:eastAsia="zh-CN"/>
        </w:rPr>
        <w:t>H</w:t>
      </w:r>
      <w:r w:rsidRPr="00A177DC">
        <w:rPr>
          <w:rFonts w:eastAsia="宋体"/>
          <w:color w:val="FF0000"/>
          <w:lang w:eastAsia="zh-CN"/>
        </w:rPr>
        <w:t xml:space="preserve">ow to involve containers into this model is </w:t>
      </w:r>
      <w:r w:rsidRPr="00A177DC">
        <w:rPr>
          <w:rFonts w:eastAsia="宋体" w:hint="eastAsia"/>
          <w:color w:val="FF0000"/>
          <w:lang w:eastAsia="zh-CN"/>
        </w:rPr>
        <w:t xml:space="preserve">FFS. </w:t>
      </w:r>
    </w:p>
    <w:p w:rsidR="005A22E4" w:rsidRPr="00A177DC" w:rsidRDefault="005A22E4" w:rsidP="005A22E4">
      <w:pPr>
        <w:keepLines/>
        <w:ind w:left="1135" w:hanging="851"/>
        <w:rPr>
          <w:rFonts w:eastAsia="宋体"/>
          <w:color w:val="FF0000"/>
        </w:rPr>
      </w:pPr>
      <w:r w:rsidRPr="00A177DC">
        <w:rPr>
          <w:rFonts w:eastAsia="宋体"/>
          <w:color w:val="FF0000"/>
        </w:rPr>
        <w:t xml:space="preserve">Editor’s Note: </w:t>
      </w:r>
      <w:r w:rsidRPr="00A177DC">
        <w:rPr>
          <w:rFonts w:eastAsia="宋体" w:hint="eastAsia"/>
          <w:color w:val="FF0000"/>
          <w:lang w:eastAsia="zh-CN"/>
        </w:rPr>
        <w:t xml:space="preserve">The figure needs to be updated. </w:t>
      </w:r>
    </w:p>
    <w:p w:rsidR="005A22E4" w:rsidRPr="00A177DC" w:rsidRDefault="005A22E4" w:rsidP="005A22E4">
      <w:pPr>
        <w:rPr>
          <w:rFonts w:eastAsia="宋体"/>
          <w:lang w:eastAsia="zh-CN"/>
        </w:rPr>
      </w:pPr>
      <w:r w:rsidRPr="00A177DC">
        <w:rPr>
          <w:rFonts w:eastAsia="宋体" w:hint="eastAsia"/>
          <w:lang w:eastAsia="zh-CN"/>
        </w:rPr>
        <w:t xml:space="preserve">The </w:t>
      </w:r>
      <w:r w:rsidRPr="00A177DC">
        <w:rPr>
          <w:rFonts w:eastAsia="宋体"/>
        </w:rPr>
        <w:t xml:space="preserve">components </w:t>
      </w:r>
      <w:r w:rsidRPr="00A177DC">
        <w:rPr>
          <w:rFonts w:eastAsia="宋体" w:hint="eastAsia"/>
          <w:lang w:eastAsia="zh-CN"/>
        </w:rPr>
        <w:t>in the figure 5.2.</w:t>
      </w:r>
      <w:r w:rsidR="00041E66">
        <w:rPr>
          <w:rFonts w:eastAsia="宋体"/>
          <w:lang w:eastAsia="zh-CN"/>
        </w:rPr>
        <w:t>3</w:t>
      </w:r>
      <w:r w:rsidRPr="00A177DC">
        <w:rPr>
          <w:rFonts w:eastAsia="宋体" w:hint="eastAsia"/>
          <w:lang w:eastAsia="zh-CN"/>
        </w:rPr>
        <w:t>.2-1</w:t>
      </w:r>
      <w:r w:rsidRPr="00A177DC">
        <w:rPr>
          <w:rFonts w:eastAsia="宋体"/>
        </w:rPr>
        <w:t>are further described in the following sub</w:t>
      </w:r>
      <w:r w:rsidR="00041E66">
        <w:rPr>
          <w:rFonts w:eastAsia="宋体"/>
        </w:rPr>
        <w:t>-</w:t>
      </w:r>
      <w:r w:rsidRPr="00A177DC">
        <w:rPr>
          <w:rFonts w:eastAsia="宋体"/>
        </w:rPr>
        <w:t>clauses.</w:t>
      </w:r>
    </w:p>
    <w:p w:rsidR="005A22E4" w:rsidRPr="00A177DC" w:rsidRDefault="005A22E4" w:rsidP="000E070C">
      <w:pPr>
        <w:pStyle w:val="5"/>
        <w:rPr>
          <w:lang w:eastAsia="zh-CN"/>
        </w:rPr>
      </w:pPr>
      <w:bookmarkStart w:id="183" w:name="_Toc18060182"/>
      <w:r w:rsidRPr="00A177DC">
        <w:rPr>
          <w:rFonts w:hint="eastAsia"/>
          <w:lang w:eastAsia="zh-CN"/>
        </w:rPr>
        <w:t>5.2.</w:t>
      </w:r>
      <w:r>
        <w:rPr>
          <w:lang w:eastAsia="zh-CN"/>
        </w:rPr>
        <w:t>3</w:t>
      </w:r>
      <w:r w:rsidRPr="00A177DC">
        <w:rPr>
          <w:rFonts w:hint="eastAsia"/>
          <w:lang w:eastAsia="zh-CN"/>
        </w:rPr>
        <w:t>.2.</w:t>
      </w:r>
      <w:r w:rsidR="00D17A76" w:rsidRPr="00A177DC">
        <w:rPr>
          <w:rFonts w:hint="eastAsia"/>
          <w:lang w:eastAsia="zh-CN"/>
        </w:rPr>
        <w:t>1</w:t>
      </w:r>
      <w:r w:rsidR="00D17A76">
        <w:rPr>
          <w:lang w:eastAsia="zh-CN"/>
        </w:rPr>
        <w:tab/>
      </w:r>
      <w:r w:rsidRPr="00A177DC">
        <w:rPr>
          <w:rFonts w:hint="eastAsia"/>
          <w:lang w:eastAsia="zh-CN"/>
        </w:rPr>
        <w:t>Functions defined by 3GPP</w:t>
      </w:r>
      <w:bookmarkEnd w:id="183"/>
    </w:p>
    <w:p w:rsidR="00751669" w:rsidRPr="00A177DC" w:rsidRDefault="00751669" w:rsidP="00751669">
      <w:pPr>
        <w:rPr>
          <w:lang w:eastAsia="zh-CN"/>
        </w:rPr>
      </w:pPr>
      <w:r w:rsidRPr="00A177DC">
        <w:rPr>
          <w:rFonts w:hint="eastAsia"/>
          <w:lang w:eastAsia="zh-CN"/>
        </w:rPr>
        <w:t xml:space="preserve">For a generic virtualized network function, it </w:t>
      </w:r>
      <w:r w:rsidRPr="00A177DC">
        <w:rPr>
          <w:lang w:eastAsia="zh-CN"/>
        </w:rPr>
        <w:t>will</w:t>
      </w:r>
      <w:r w:rsidRPr="00A177DC">
        <w:rPr>
          <w:rFonts w:hint="eastAsia"/>
          <w:lang w:eastAsia="zh-CN"/>
        </w:rPr>
        <w:t xml:space="preserve"> implement 3GPP-defined functions. Unlike a generic physical network product, </w:t>
      </w:r>
      <w:r>
        <w:rPr>
          <w:lang w:eastAsia="zh-CN"/>
        </w:rPr>
        <w:t>a</w:t>
      </w:r>
      <w:r>
        <w:rPr>
          <w:rFonts w:hint="eastAsia"/>
          <w:lang w:eastAsia="zh-CN"/>
        </w:rPr>
        <w:t xml:space="preserve"> </w:t>
      </w:r>
      <w:r w:rsidRPr="00A177DC">
        <w:rPr>
          <w:rFonts w:hint="eastAsia"/>
          <w:lang w:eastAsia="zh-CN"/>
        </w:rPr>
        <w:t xml:space="preserve">3GPP-denfined functions can be deployed in multiple VMs and </w:t>
      </w:r>
      <w:r>
        <w:rPr>
          <w:lang w:eastAsia="zh-CN"/>
        </w:rPr>
        <w:t>the</w:t>
      </w:r>
      <w:r>
        <w:rPr>
          <w:rFonts w:hint="eastAsia"/>
          <w:lang w:eastAsia="zh-CN"/>
        </w:rPr>
        <w:t xml:space="preserve"> </w:t>
      </w:r>
      <w:r w:rsidRPr="00A177DC">
        <w:rPr>
          <w:rFonts w:hint="eastAsia"/>
          <w:lang w:eastAsia="zh-CN"/>
        </w:rPr>
        <w:t>feature</w:t>
      </w:r>
      <w:r w:rsidRPr="00DA39C2">
        <w:rPr>
          <w:lang w:eastAsia="zh-CN"/>
        </w:rPr>
        <w:t xml:space="preserve"> </w:t>
      </w:r>
      <w:r>
        <w:rPr>
          <w:lang w:eastAsia="zh-CN"/>
        </w:rPr>
        <w:t>s</w:t>
      </w:r>
      <w:r>
        <w:rPr>
          <w:rFonts w:hint="eastAsia"/>
          <w:lang w:eastAsia="zh-CN"/>
        </w:rPr>
        <w:t xml:space="preserve"> </w:t>
      </w:r>
      <w:r>
        <w:rPr>
          <w:lang w:eastAsia="zh-CN"/>
        </w:rPr>
        <w:t>supported</w:t>
      </w:r>
      <w:r>
        <w:rPr>
          <w:rFonts w:hint="eastAsia"/>
          <w:lang w:eastAsia="zh-CN"/>
        </w:rPr>
        <w:t xml:space="preserve"> </w:t>
      </w:r>
      <w:r w:rsidRPr="00A177DC">
        <w:rPr>
          <w:rFonts w:hint="eastAsia"/>
          <w:lang w:eastAsia="zh-CN"/>
        </w:rPr>
        <w:t xml:space="preserve">in </w:t>
      </w:r>
      <w:r>
        <w:rPr>
          <w:lang w:eastAsia="zh-CN"/>
        </w:rPr>
        <w:t>different</w:t>
      </w:r>
      <w:r w:rsidRPr="00A177DC">
        <w:rPr>
          <w:rFonts w:hint="eastAsia"/>
          <w:lang w:eastAsia="zh-CN"/>
        </w:rPr>
        <w:t xml:space="preserve"> VM of the GVNP </w:t>
      </w:r>
      <w:r>
        <w:rPr>
          <w:lang w:eastAsia="zh-CN"/>
        </w:rPr>
        <w:t>are up to the</w:t>
      </w:r>
      <w:r w:rsidRPr="00A177DC">
        <w:rPr>
          <w:rFonts w:hint="eastAsia"/>
          <w:lang w:eastAsia="zh-CN"/>
        </w:rPr>
        <w:t xml:space="preserve"> implement</w:t>
      </w:r>
      <w:r>
        <w:rPr>
          <w:lang w:eastAsia="zh-CN"/>
        </w:rPr>
        <w:t>ation</w:t>
      </w:r>
      <w:r>
        <w:rPr>
          <w:rFonts w:hint="eastAsia"/>
          <w:lang w:eastAsia="zh-CN"/>
        </w:rPr>
        <w:t xml:space="preserve"> </w:t>
      </w:r>
      <w:r>
        <w:rPr>
          <w:lang w:eastAsia="zh-CN"/>
        </w:rPr>
        <w:t>of</w:t>
      </w:r>
      <w:r w:rsidRPr="00A177DC">
        <w:rPr>
          <w:rFonts w:hint="eastAsia"/>
          <w:lang w:eastAsia="zh-CN"/>
        </w:rPr>
        <w:t xml:space="preserve"> vendor</w:t>
      </w:r>
      <w:r>
        <w:rPr>
          <w:lang w:eastAsia="zh-CN"/>
        </w:rPr>
        <w:t>s</w:t>
      </w:r>
      <w:r w:rsidRPr="00A177DC">
        <w:rPr>
          <w:rFonts w:hint="eastAsia"/>
          <w:lang w:eastAsia="zh-CN"/>
        </w:rPr>
        <w:t>.</w:t>
      </w:r>
    </w:p>
    <w:p w:rsidR="005A22E4" w:rsidRPr="00A177DC" w:rsidRDefault="005A22E4" w:rsidP="005A22E4">
      <w:pPr>
        <w:rPr>
          <w:rFonts w:eastAsia="宋体"/>
          <w:i/>
          <w:lang w:eastAsia="zh-CN"/>
        </w:rPr>
      </w:pPr>
      <w:r w:rsidRPr="00A177DC">
        <w:rPr>
          <w:rFonts w:eastAsia="宋体" w:hint="eastAsia"/>
          <w:lang w:eastAsia="zh-CN"/>
        </w:rPr>
        <w:t xml:space="preserve">To </w:t>
      </w:r>
      <w:r w:rsidRPr="00A177DC">
        <w:rPr>
          <w:rFonts w:eastAsia="宋体"/>
          <w:lang w:eastAsia="zh-CN"/>
        </w:rPr>
        <w:t>maintain</w:t>
      </w:r>
      <w:r w:rsidRPr="00A177DC">
        <w:rPr>
          <w:rFonts w:eastAsia="宋体" w:hint="eastAsia"/>
          <w:lang w:eastAsia="zh-CN"/>
        </w:rPr>
        <w:t xml:space="preserve"> generality and avoid overlap, </w:t>
      </w:r>
      <w:r w:rsidRPr="00A177DC">
        <w:rPr>
          <w:rFonts w:eastAsia="宋体"/>
        </w:rPr>
        <w:t>the G</w:t>
      </w:r>
      <w:r w:rsidRPr="00A177DC">
        <w:rPr>
          <w:rFonts w:eastAsia="宋体" w:hint="eastAsia"/>
          <w:lang w:eastAsia="zh-CN"/>
        </w:rPr>
        <w:t>V</w:t>
      </w:r>
      <w:r w:rsidRPr="00A177DC">
        <w:rPr>
          <w:rFonts w:eastAsia="宋体"/>
        </w:rPr>
        <w:t xml:space="preserve">NP SCAS </w:t>
      </w:r>
      <w:r w:rsidRPr="00A177DC">
        <w:rPr>
          <w:rFonts w:eastAsia="宋体" w:hint="eastAsia"/>
          <w:lang w:eastAsia="zh-CN"/>
        </w:rPr>
        <w:t>intend</w:t>
      </w:r>
      <w:r w:rsidRPr="00A177DC">
        <w:rPr>
          <w:rFonts w:eastAsia="宋体"/>
        </w:rPr>
        <w:t>s to explicitly address all G</w:t>
      </w:r>
      <w:r w:rsidRPr="00A177DC">
        <w:rPr>
          <w:rFonts w:eastAsia="宋体" w:hint="eastAsia"/>
          <w:lang w:eastAsia="zh-CN"/>
        </w:rPr>
        <w:t>V</w:t>
      </w:r>
      <w:r w:rsidRPr="00A177DC">
        <w:rPr>
          <w:rFonts w:eastAsia="宋体"/>
        </w:rPr>
        <w:t>NP functions that, if present in a G</w:t>
      </w:r>
      <w:r w:rsidRPr="00A177DC">
        <w:rPr>
          <w:rFonts w:eastAsia="宋体" w:hint="eastAsia"/>
          <w:lang w:eastAsia="zh-CN"/>
        </w:rPr>
        <w:t>V</w:t>
      </w:r>
      <w:r w:rsidRPr="00A177DC">
        <w:rPr>
          <w:rFonts w:eastAsia="宋体"/>
        </w:rPr>
        <w:t xml:space="preserve">NP, need to be evaluated and hence covered by </w:t>
      </w:r>
      <w:r w:rsidR="00DA39C2">
        <w:t xml:space="preserve">the </w:t>
      </w:r>
      <w:r w:rsidRPr="00A177DC">
        <w:rPr>
          <w:rFonts w:eastAsia="宋体"/>
        </w:rPr>
        <w:t>requirements in the G</w:t>
      </w:r>
      <w:r w:rsidRPr="00A177DC">
        <w:rPr>
          <w:rFonts w:eastAsia="宋体" w:hint="eastAsia"/>
          <w:lang w:eastAsia="zh-CN"/>
        </w:rPr>
        <w:t>V</w:t>
      </w:r>
      <w:r w:rsidRPr="00A177DC">
        <w:rPr>
          <w:rFonts w:eastAsia="宋体"/>
        </w:rPr>
        <w:t>NP SCAS</w:t>
      </w:r>
      <w:r w:rsidRPr="00A177DC">
        <w:rPr>
          <w:rFonts w:eastAsia="宋体" w:hint="eastAsia"/>
          <w:lang w:eastAsia="zh-CN"/>
        </w:rPr>
        <w:t>.</w:t>
      </w:r>
    </w:p>
    <w:p w:rsidR="005A22E4" w:rsidRPr="00A177DC" w:rsidRDefault="005A22E4" w:rsidP="000E070C">
      <w:pPr>
        <w:pStyle w:val="5"/>
        <w:rPr>
          <w:lang w:eastAsia="zh-CN"/>
        </w:rPr>
      </w:pPr>
      <w:bookmarkStart w:id="184" w:name="_Toc18060183"/>
      <w:r w:rsidRPr="00A177DC">
        <w:rPr>
          <w:rFonts w:hint="eastAsia"/>
          <w:lang w:eastAsia="zh-CN"/>
        </w:rPr>
        <w:t>5.2.</w:t>
      </w:r>
      <w:r>
        <w:rPr>
          <w:lang w:eastAsia="zh-CN"/>
        </w:rPr>
        <w:t>3</w:t>
      </w:r>
      <w:r w:rsidRPr="00A177DC">
        <w:rPr>
          <w:rFonts w:hint="eastAsia"/>
          <w:lang w:eastAsia="zh-CN"/>
        </w:rPr>
        <w:t>.2.</w:t>
      </w:r>
      <w:r w:rsidR="00D17A76" w:rsidRPr="00A177DC">
        <w:rPr>
          <w:rFonts w:hint="eastAsia"/>
          <w:lang w:eastAsia="zh-CN"/>
        </w:rPr>
        <w:t>2</w:t>
      </w:r>
      <w:r w:rsidR="00D17A76">
        <w:rPr>
          <w:lang w:eastAsia="zh-CN"/>
        </w:rPr>
        <w:tab/>
      </w:r>
      <w:r w:rsidRPr="00A177DC">
        <w:rPr>
          <w:rFonts w:hint="eastAsia"/>
          <w:lang w:eastAsia="zh-CN"/>
        </w:rPr>
        <w:t>Other functions</w:t>
      </w:r>
      <w:bookmarkEnd w:id="184"/>
    </w:p>
    <w:p w:rsidR="005A22E4" w:rsidRPr="00A177DC" w:rsidRDefault="005A22E4" w:rsidP="005A22E4">
      <w:pPr>
        <w:rPr>
          <w:rFonts w:eastAsia="宋体"/>
        </w:rPr>
      </w:pPr>
      <w:r w:rsidRPr="00A177DC">
        <w:rPr>
          <w:rFonts w:eastAsia="宋体"/>
        </w:rPr>
        <w:t>A G</w:t>
      </w:r>
      <w:r w:rsidRPr="00A177DC">
        <w:rPr>
          <w:rFonts w:eastAsia="宋体" w:hint="eastAsia"/>
          <w:lang w:eastAsia="zh-CN"/>
        </w:rPr>
        <w:t>V</w:t>
      </w:r>
      <w:r w:rsidRPr="00A177DC">
        <w:rPr>
          <w:rFonts w:eastAsia="宋体"/>
        </w:rPr>
        <w:t>NP will also contain functionalit</w:t>
      </w:r>
      <w:r w:rsidRPr="00A177DC">
        <w:rPr>
          <w:rFonts w:eastAsia="宋体" w:hint="eastAsia"/>
          <w:lang w:eastAsia="zh-CN"/>
        </w:rPr>
        <w:t>ies</w:t>
      </w:r>
      <w:r w:rsidRPr="00A177DC">
        <w:rPr>
          <w:rFonts w:eastAsia="宋体"/>
        </w:rPr>
        <w:t xml:space="preserve"> not or not fully covered in 3GPP specifications. </w:t>
      </w:r>
    </w:p>
    <w:p w:rsidR="005A22E4" w:rsidRPr="00A177DC" w:rsidRDefault="005A22E4" w:rsidP="005A22E4">
      <w:pPr>
        <w:rPr>
          <w:rFonts w:eastAsia="宋体"/>
          <w:lang w:eastAsia="zh-CN"/>
        </w:rPr>
      </w:pPr>
      <w:r w:rsidRPr="00A177DC">
        <w:rPr>
          <w:rFonts w:eastAsia="宋体"/>
          <w:lang w:eastAsia="zh-CN"/>
        </w:rPr>
        <w:t>Examples include, but are not limited to, remote management functions</w:t>
      </w:r>
      <w:r w:rsidRPr="00A177DC">
        <w:rPr>
          <w:rFonts w:eastAsia="宋体"/>
        </w:rPr>
        <w:t>.</w:t>
      </w:r>
    </w:p>
    <w:p w:rsidR="005A22E4" w:rsidRPr="00A177DC" w:rsidRDefault="005A22E4" w:rsidP="000E070C">
      <w:pPr>
        <w:pStyle w:val="5"/>
        <w:rPr>
          <w:lang w:eastAsia="zh-CN"/>
        </w:rPr>
      </w:pPr>
      <w:bookmarkStart w:id="185" w:name="_Toc18060184"/>
      <w:r w:rsidRPr="00A177DC">
        <w:rPr>
          <w:rFonts w:hint="eastAsia"/>
          <w:lang w:eastAsia="zh-CN"/>
        </w:rPr>
        <w:t>5.2.</w:t>
      </w:r>
      <w:r>
        <w:rPr>
          <w:lang w:eastAsia="zh-CN"/>
        </w:rPr>
        <w:t>3</w:t>
      </w:r>
      <w:r w:rsidRPr="00A177DC">
        <w:rPr>
          <w:rFonts w:hint="eastAsia"/>
          <w:lang w:eastAsia="zh-CN"/>
        </w:rPr>
        <w:t>.2.</w:t>
      </w:r>
      <w:r w:rsidR="00D17A76" w:rsidRPr="00A177DC">
        <w:rPr>
          <w:rFonts w:hint="eastAsia"/>
          <w:lang w:eastAsia="zh-CN"/>
        </w:rPr>
        <w:t>3</w:t>
      </w:r>
      <w:r w:rsidR="00D17A76">
        <w:rPr>
          <w:lang w:eastAsia="zh-CN"/>
        </w:rPr>
        <w:tab/>
      </w:r>
      <w:r w:rsidRPr="00A177DC">
        <w:rPr>
          <w:rFonts w:hint="eastAsia"/>
          <w:lang w:eastAsia="zh-CN"/>
        </w:rPr>
        <w:t>Operating system (OS)</w:t>
      </w:r>
      <w:bookmarkEnd w:id="185"/>
    </w:p>
    <w:p w:rsidR="005A22E4" w:rsidRPr="00A177DC" w:rsidRDefault="005A22E4" w:rsidP="005A22E4">
      <w:pPr>
        <w:rPr>
          <w:rFonts w:eastAsia="宋体"/>
          <w:lang w:eastAsia="zh-CN"/>
        </w:rPr>
      </w:pPr>
      <w:r w:rsidRPr="00A177DC">
        <w:rPr>
          <w:rFonts w:eastAsia="宋体"/>
        </w:rPr>
        <w:t xml:space="preserve">The present document assumes that the </w:t>
      </w:r>
      <w:r w:rsidRPr="00A177DC">
        <w:rPr>
          <w:rFonts w:eastAsia="宋体" w:hint="eastAsia"/>
          <w:lang w:eastAsia="zh-CN"/>
        </w:rPr>
        <w:t xml:space="preserve">functions of </w:t>
      </w:r>
      <w:r w:rsidRPr="00A177DC">
        <w:rPr>
          <w:rFonts w:eastAsia="宋体"/>
        </w:rPr>
        <w:t>G</w:t>
      </w:r>
      <w:r w:rsidRPr="00A177DC">
        <w:rPr>
          <w:rFonts w:eastAsia="宋体" w:hint="eastAsia"/>
          <w:lang w:eastAsia="zh-CN"/>
        </w:rPr>
        <w:t>V</w:t>
      </w:r>
      <w:r w:rsidRPr="00A177DC">
        <w:rPr>
          <w:rFonts w:eastAsia="宋体"/>
        </w:rPr>
        <w:t xml:space="preserve">NP </w:t>
      </w:r>
      <w:r w:rsidRPr="00A177DC">
        <w:rPr>
          <w:rFonts w:eastAsia="宋体" w:hint="eastAsia"/>
          <w:lang w:eastAsia="zh-CN"/>
        </w:rPr>
        <w:t>are</w:t>
      </w:r>
      <w:r w:rsidRPr="00A177DC">
        <w:rPr>
          <w:rFonts w:eastAsia="宋体"/>
        </w:rPr>
        <w:t xml:space="preserve"> implemented on </w:t>
      </w:r>
      <w:r w:rsidRPr="00A177DC">
        <w:rPr>
          <w:rFonts w:eastAsia="宋体" w:hint="eastAsia"/>
          <w:lang w:eastAsia="zh-CN"/>
        </w:rPr>
        <w:t>multiple VMs. Each VM</w:t>
      </w:r>
      <w:r w:rsidRPr="00A177DC">
        <w:rPr>
          <w:rFonts w:eastAsia="宋体"/>
        </w:rPr>
        <w:t xml:space="preserve"> </w:t>
      </w:r>
      <w:r w:rsidRPr="00A177DC">
        <w:rPr>
          <w:rFonts w:eastAsia="宋体" w:hint="eastAsia"/>
          <w:lang w:eastAsia="zh-CN"/>
        </w:rPr>
        <w:t xml:space="preserve">which is running on </w:t>
      </w:r>
      <w:r w:rsidR="00DA39C2">
        <w:rPr>
          <w:lang w:eastAsia="zh-CN"/>
        </w:rPr>
        <w:t xml:space="preserve">a </w:t>
      </w:r>
      <w:r w:rsidRPr="00A177DC">
        <w:rPr>
          <w:rFonts w:eastAsia="宋体" w:hint="eastAsia"/>
          <w:lang w:eastAsia="zh-CN"/>
        </w:rPr>
        <w:t xml:space="preserve">common platform </w:t>
      </w:r>
      <w:r w:rsidRPr="00A177DC">
        <w:rPr>
          <w:rFonts w:eastAsia="宋体"/>
        </w:rPr>
        <w:t>require</w:t>
      </w:r>
      <w:r w:rsidRPr="00A177DC">
        <w:rPr>
          <w:rFonts w:eastAsia="宋体" w:hint="eastAsia"/>
          <w:lang w:eastAsia="zh-CN"/>
        </w:rPr>
        <w:t>s</w:t>
      </w:r>
      <w:r w:rsidRPr="00A177DC">
        <w:rPr>
          <w:rFonts w:eastAsia="宋体"/>
        </w:rPr>
        <w:t xml:space="preserve"> a </w:t>
      </w:r>
      <w:r w:rsidRPr="00A177DC">
        <w:rPr>
          <w:rFonts w:eastAsia="宋体" w:hint="eastAsia"/>
          <w:lang w:eastAsia="zh-CN"/>
        </w:rPr>
        <w:t xml:space="preserve">guest </w:t>
      </w:r>
      <w:r w:rsidRPr="00A177DC">
        <w:rPr>
          <w:rFonts w:eastAsia="宋体"/>
        </w:rPr>
        <w:t>operating system to run.</w:t>
      </w:r>
      <w:r w:rsidRPr="00A177DC">
        <w:rPr>
          <w:rFonts w:eastAsia="宋体" w:hint="eastAsia"/>
          <w:lang w:eastAsia="zh-CN"/>
        </w:rPr>
        <w:t xml:space="preserve"> </w:t>
      </w:r>
    </w:p>
    <w:p w:rsidR="005A22E4" w:rsidRPr="00A177DC" w:rsidRDefault="005A22E4" w:rsidP="000E070C">
      <w:pPr>
        <w:pStyle w:val="5"/>
        <w:rPr>
          <w:lang w:eastAsia="zh-CN"/>
        </w:rPr>
      </w:pPr>
      <w:bookmarkStart w:id="186" w:name="_Toc18060185"/>
      <w:r w:rsidRPr="00A177DC">
        <w:rPr>
          <w:rFonts w:hint="eastAsia"/>
          <w:lang w:eastAsia="zh-CN"/>
        </w:rPr>
        <w:t>5.2.</w:t>
      </w:r>
      <w:r>
        <w:rPr>
          <w:lang w:eastAsia="zh-CN"/>
        </w:rPr>
        <w:t>3</w:t>
      </w:r>
      <w:r w:rsidRPr="00A177DC">
        <w:rPr>
          <w:rFonts w:hint="eastAsia"/>
          <w:lang w:eastAsia="zh-CN"/>
        </w:rPr>
        <w:t>.2.</w:t>
      </w:r>
      <w:r w:rsidR="00D17A76" w:rsidRPr="00A177DC">
        <w:rPr>
          <w:rFonts w:hint="eastAsia"/>
          <w:lang w:eastAsia="zh-CN"/>
        </w:rPr>
        <w:t>4</w:t>
      </w:r>
      <w:r w:rsidR="00D17A76">
        <w:rPr>
          <w:lang w:eastAsia="zh-CN"/>
        </w:rPr>
        <w:tab/>
      </w:r>
      <w:r w:rsidRPr="00A177DC">
        <w:rPr>
          <w:rFonts w:hint="eastAsia"/>
          <w:lang w:eastAsia="zh-CN"/>
        </w:rPr>
        <w:t>Interfaces</w:t>
      </w:r>
      <w:bookmarkEnd w:id="186"/>
    </w:p>
    <w:p w:rsidR="00751669" w:rsidRDefault="00751669" w:rsidP="00751669">
      <w:pPr>
        <w:rPr>
          <w:lang w:eastAsia="zh-CN"/>
        </w:rPr>
      </w:pPr>
      <w:r w:rsidRPr="00A177DC">
        <w:rPr>
          <w:rFonts w:hint="eastAsia"/>
          <w:lang w:eastAsia="zh-CN"/>
        </w:rPr>
        <w:t xml:space="preserve">Compared to generic physical network product, GVNP has </w:t>
      </w:r>
      <w:r>
        <w:rPr>
          <w:lang w:eastAsia="zh-CN"/>
        </w:rPr>
        <w:t>also two</w:t>
      </w:r>
      <w:r>
        <w:rPr>
          <w:rFonts w:hint="eastAsia"/>
          <w:lang w:eastAsia="zh-CN"/>
        </w:rPr>
        <w:t xml:space="preserve"> </w:t>
      </w:r>
      <w:r w:rsidRPr="00A177DC">
        <w:rPr>
          <w:rFonts w:hint="eastAsia"/>
          <w:lang w:eastAsia="zh-CN"/>
        </w:rPr>
        <w:t xml:space="preserve">type of logical interface, i.e. </w:t>
      </w:r>
      <w:r>
        <w:t>execution environment</w:t>
      </w:r>
      <w:r w:rsidRPr="00166948">
        <w:t xml:space="preserve"> interfaces</w:t>
      </w:r>
      <w:r>
        <w:rPr>
          <w:rFonts w:hint="eastAsia"/>
          <w:lang w:eastAsia="zh-CN"/>
        </w:rPr>
        <w:t xml:space="preserve"> </w:t>
      </w:r>
      <w:r>
        <w:rPr>
          <w:lang w:eastAsia="zh-CN"/>
        </w:rPr>
        <w:t xml:space="preserve">and </w:t>
      </w:r>
      <w:r w:rsidRPr="00A177DC">
        <w:rPr>
          <w:rFonts w:hint="eastAsia"/>
          <w:lang w:eastAsia="zh-CN"/>
        </w:rPr>
        <w:t>remote logical interfaces</w:t>
      </w:r>
      <w:r w:rsidRPr="00A177DC">
        <w:t>.</w:t>
      </w:r>
      <w:r w:rsidRPr="00A177DC">
        <w:rPr>
          <w:rFonts w:hint="eastAsia"/>
          <w:lang w:eastAsia="zh-CN"/>
        </w:rPr>
        <w:t xml:space="preserve"> </w:t>
      </w:r>
    </w:p>
    <w:p w:rsidR="00751669" w:rsidRPr="00A177DC" w:rsidRDefault="00751669" w:rsidP="00751669">
      <w:pPr>
        <w:rPr>
          <w:lang w:eastAsia="zh-CN"/>
        </w:rPr>
      </w:pPr>
      <w:r w:rsidRPr="00A177DC">
        <w:rPr>
          <w:rFonts w:hint="eastAsia"/>
          <w:lang w:eastAsia="zh-CN"/>
        </w:rPr>
        <w:t xml:space="preserve">The </w:t>
      </w:r>
      <w:r w:rsidRPr="00A177DC">
        <w:rPr>
          <w:lang w:eastAsia="zh-CN"/>
        </w:rPr>
        <w:t>remote logical interface</w:t>
      </w:r>
      <w:r w:rsidRPr="00A177DC">
        <w:rPr>
          <w:rFonts w:hint="eastAsia"/>
          <w:lang w:eastAsia="zh-CN"/>
        </w:rPr>
        <w:t>s</w:t>
      </w:r>
      <w:r w:rsidRPr="00A177DC">
        <w:rPr>
          <w:lang w:eastAsia="zh-CN"/>
        </w:rPr>
        <w:t xml:space="preserve"> </w:t>
      </w:r>
      <w:r w:rsidRPr="00A177DC">
        <w:rPr>
          <w:rFonts w:hint="eastAsia"/>
          <w:lang w:eastAsia="zh-CN"/>
        </w:rPr>
        <w:t>are</w:t>
      </w:r>
      <w:r w:rsidRPr="00A177DC">
        <w:rPr>
          <w:lang w:eastAsia="zh-CN"/>
        </w:rPr>
        <w:t xml:space="preserve"> interface</w:t>
      </w:r>
      <w:r w:rsidRPr="00A177DC">
        <w:rPr>
          <w:rFonts w:hint="eastAsia"/>
          <w:lang w:eastAsia="zh-CN"/>
        </w:rPr>
        <w:t>s</w:t>
      </w:r>
      <w:r w:rsidRPr="00A177DC">
        <w:rPr>
          <w:lang w:eastAsia="zh-CN"/>
        </w:rPr>
        <w:t xml:space="preserve"> which can be used to communicate with the G</w:t>
      </w:r>
      <w:r w:rsidRPr="00A177DC">
        <w:rPr>
          <w:rFonts w:hint="eastAsia"/>
          <w:lang w:eastAsia="zh-CN"/>
        </w:rPr>
        <w:t>V</w:t>
      </w:r>
      <w:r w:rsidRPr="00A177DC">
        <w:rPr>
          <w:lang w:eastAsia="zh-CN"/>
        </w:rPr>
        <w:t>NP from another network node</w:t>
      </w:r>
      <w:r w:rsidRPr="00A177DC">
        <w:rPr>
          <w:rFonts w:hint="eastAsia"/>
          <w:lang w:eastAsia="zh-CN"/>
        </w:rPr>
        <w:t xml:space="preserve"> and also include </w:t>
      </w:r>
      <w:r w:rsidRPr="00A177DC">
        <w:t>the remote access interfaces to the GNP for its maintenance through e.g. an Element Management System (EMS)</w:t>
      </w:r>
      <w:r w:rsidRPr="00A177DC">
        <w:rPr>
          <w:rFonts w:hint="eastAsia"/>
          <w:lang w:eastAsia="zh-CN"/>
        </w:rPr>
        <w:t>, a Virtualised Network Function Manager (VNFM).</w:t>
      </w:r>
    </w:p>
    <w:p w:rsidR="005A22E4" w:rsidRPr="00A177DC" w:rsidRDefault="005A22E4" w:rsidP="005A22E4">
      <w:pPr>
        <w:outlineLvl w:val="0"/>
        <w:rPr>
          <w:rFonts w:eastAsia="宋体"/>
          <w:b/>
        </w:rPr>
      </w:pPr>
      <w:r w:rsidRPr="00A177DC">
        <w:rPr>
          <w:rFonts w:eastAsia="宋体"/>
        </w:rPr>
        <w:t>A G</w:t>
      </w:r>
      <w:r w:rsidRPr="00A177DC">
        <w:rPr>
          <w:rFonts w:eastAsia="宋体" w:hint="eastAsia"/>
          <w:lang w:eastAsia="zh-CN"/>
        </w:rPr>
        <w:t>V</w:t>
      </w:r>
      <w:r w:rsidRPr="00A177DC">
        <w:rPr>
          <w:rFonts w:eastAsia="宋体"/>
        </w:rPr>
        <w:t>NP hosts the following</w:t>
      </w:r>
      <w:r w:rsidRPr="00A177DC">
        <w:rPr>
          <w:rFonts w:eastAsia="宋体"/>
          <w:b/>
        </w:rPr>
        <w:t xml:space="preserve"> </w:t>
      </w:r>
      <w:r w:rsidRPr="00A177DC">
        <w:rPr>
          <w:rFonts w:eastAsia="宋体" w:hint="eastAsia"/>
          <w:lang w:eastAsia="zh-CN"/>
        </w:rPr>
        <w:t>r</w:t>
      </w:r>
      <w:r w:rsidRPr="00A177DC">
        <w:rPr>
          <w:rFonts w:eastAsia="宋体"/>
        </w:rPr>
        <w:t>emote logical interfaces:</w:t>
      </w:r>
    </w:p>
    <w:p w:rsidR="005A22E4" w:rsidRPr="00A177DC" w:rsidRDefault="005A22E4" w:rsidP="005A22E4">
      <w:pPr>
        <w:ind w:left="568" w:hanging="284"/>
        <w:rPr>
          <w:rFonts w:eastAsia="宋体"/>
          <w:lang w:eastAsia="zh-CN"/>
        </w:rPr>
      </w:pPr>
      <w:r w:rsidRPr="00A177DC">
        <w:rPr>
          <w:rFonts w:eastAsia="宋体"/>
        </w:rPr>
        <w:t>-</w:t>
      </w:r>
      <w:r w:rsidRPr="00A177DC">
        <w:rPr>
          <w:rFonts w:eastAsia="宋体"/>
        </w:rPr>
        <w:tab/>
        <w:t>S</w:t>
      </w:r>
      <w:r w:rsidRPr="00A177DC">
        <w:rPr>
          <w:rFonts w:eastAsia="宋体" w:hint="eastAsia"/>
          <w:lang w:eastAsia="zh-CN"/>
        </w:rPr>
        <w:t>ervice interfaces that are defined in pertinent 3GPP specifications</w:t>
      </w:r>
    </w:p>
    <w:p w:rsidR="005A22E4" w:rsidRPr="00A177DC" w:rsidRDefault="005A22E4" w:rsidP="005A22E4">
      <w:pPr>
        <w:ind w:left="568" w:hanging="284"/>
        <w:rPr>
          <w:rFonts w:eastAsia="宋体"/>
          <w:lang w:eastAsia="zh-CN"/>
        </w:rPr>
      </w:pPr>
      <w:r w:rsidRPr="00A177DC">
        <w:rPr>
          <w:rFonts w:eastAsia="宋体"/>
          <w:lang w:eastAsia="zh-CN"/>
        </w:rPr>
        <w:t>-</w:t>
      </w:r>
      <w:r w:rsidRPr="00A177DC">
        <w:rPr>
          <w:rFonts w:eastAsia="宋体"/>
          <w:lang w:eastAsia="zh-CN"/>
        </w:rPr>
        <w:tab/>
        <w:t>Service interfaces that are not defined by 3GPP</w:t>
      </w:r>
    </w:p>
    <w:p w:rsidR="005A22E4" w:rsidRPr="00A177DC" w:rsidRDefault="005A22E4" w:rsidP="005A22E4">
      <w:pPr>
        <w:ind w:left="568" w:hanging="284"/>
        <w:rPr>
          <w:rFonts w:eastAsia="宋体"/>
        </w:rPr>
      </w:pPr>
      <w:r w:rsidRPr="00A177DC">
        <w:rPr>
          <w:rFonts w:eastAsia="宋体"/>
        </w:rPr>
        <w:t>-</w:t>
      </w:r>
      <w:r w:rsidRPr="00A177DC">
        <w:rPr>
          <w:rFonts w:eastAsia="宋体"/>
        </w:rPr>
        <w:tab/>
        <w:t>Remote OAM interface</w:t>
      </w:r>
    </w:p>
    <w:p w:rsidR="005A22E4" w:rsidRPr="00A177DC" w:rsidRDefault="005A22E4" w:rsidP="005A22E4">
      <w:pPr>
        <w:ind w:left="568" w:hanging="284"/>
        <w:rPr>
          <w:rFonts w:eastAsia="宋体"/>
          <w:lang w:eastAsia="zh-CN"/>
        </w:rPr>
      </w:pPr>
      <w:r w:rsidRPr="00A177DC">
        <w:rPr>
          <w:rFonts w:eastAsia="宋体" w:hint="eastAsia"/>
          <w:lang w:eastAsia="zh-CN"/>
        </w:rPr>
        <w:t>-</w:t>
      </w:r>
      <w:r w:rsidRPr="00A177DC">
        <w:rPr>
          <w:rFonts w:eastAsia="宋体"/>
          <w:lang w:eastAsia="zh-CN"/>
        </w:rPr>
        <w:tab/>
      </w:r>
      <w:r w:rsidRPr="00A177DC">
        <w:rPr>
          <w:rFonts w:eastAsia="宋体" w:hint="eastAsia"/>
          <w:lang w:eastAsia="zh-CN"/>
        </w:rPr>
        <w:t xml:space="preserve">EMS (Element </w:t>
      </w:r>
      <w:r w:rsidRPr="00A177DC">
        <w:rPr>
          <w:rFonts w:eastAsia="宋体"/>
          <w:lang w:eastAsia="zh-CN"/>
        </w:rPr>
        <w:t>M</w:t>
      </w:r>
      <w:r w:rsidRPr="00A177DC">
        <w:rPr>
          <w:rFonts w:eastAsia="宋体" w:hint="eastAsia"/>
          <w:lang w:eastAsia="zh-CN"/>
        </w:rPr>
        <w:t xml:space="preserve">anagement </w:t>
      </w:r>
      <w:r w:rsidRPr="00A177DC">
        <w:rPr>
          <w:rFonts w:eastAsia="宋体"/>
          <w:lang w:eastAsia="zh-CN"/>
        </w:rPr>
        <w:t>S</w:t>
      </w:r>
      <w:r w:rsidRPr="00A177DC">
        <w:rPr>
          <w:rFonts w:eastAsia="宋体" w:hint="eastAsia"/>
          <w:lang w:eastAsia="zh-CN"/>
        </w:rPr>
        <w:t>ystem) interface</w:t>
      </w:r>
    </w:p>
    <w:p w:rsidR="00517588" w:rsidRPr="00A177DC" w:rsidRDefault="00517588" w:rsidP="00517588">
      <w:pPr>
        <w:ind w:left="568" w:hanging="284"/>
        <w:rPr>
          <w:lang w:eastAsia="zh-CN"/>
        </w:rPr>
      </w:pPr>
      <w:bookmarkStart w:id="187" w:name="_Toc18060186"/>
      <w:r w:rsidRPr="00A177DC">
        <w:rPr>
          <w:rFonts w:hint="eastAsia"/>
          <w:lang w:eastAsia="zh-CN"/>
        </w:rPr>
        <w:t>-</w:t>
      </w:r>
      <w:r w:rsidRPr="00A177DC">
        <w:rPr>
          <w:lang w:eastAsia="zh-CN"/>
        </w:rPr>
        <w:tab/>
      </w:r>
      <w:r w:rsidRPr="00A177DC">
        <w:rPr>
          <w:rFonts w:hint="eastAsia"/>
          <w:lang w:eastAsia="zh-CN"/>
        </w:rPr>
        <w:t>Interface</w:t>
      </w:r>
      <w:r>
        <w:rPr>
          <w:rFonts w:hint="eastAsia"/>
          <w:lang w:eastAsia="zh-CN"/>
        </w:rPr>
        <w:t xml:space="preserve"> </w:t>
      </w:r>
      <w:r w:rsidRPr="00A177DC">
        <w:rPr>
          <w:rFonts w:hint="eastAsia"/>
          <w:lang w:eastAsia="zh-CN"/>
        </w:rPr>
        <w:t xml:space="preserve">defined by ETSI </w:t>
      </w:r>
      <w:r w:rsidRPr="00A177DC">
        <w:rPr>
          <w:lang w:eastAsia="zh-CN"/>
        </w:rPr>
        <w:t xml:space="preserve">NFV </w:t>
      </w:r>
      <w:r w:rsidRPr="00A177DC">
        <w:rPr>
          <w:rFonts w:hint="eastAsia"/>
          <w:lang w:eastAsia="zh-CN"/>
        </w:rPr>
        <w:t>specifications</w:t>
      </w:r>
      <w:r>
        <w:rPr>
          <w:lang w:eastAsia="zh-CN"/>
        </w:rPr>
        <w:t xml:space="preserve"> </w:t>
      </w:r>
      <w:r w:rsidRPr="00A177DC">
        <w:rPr>
          <w:rFonts w:hint="eastAsia"/>
          <w:lang w:eastAsia="zh-CN"/>
        </w:rPr>
        <w:t>[11]</w:t>
      </w:r>
      <w:r w:rsidRPr="00DA39C2">
        <w:rPr>
          <w:lang w:eastAsia="zh-CN"/>
        </w:rPr>
        <w:t xml:space="preserve"> </w:t>
      </w:r>
      <w:r>
        <w:rPr>
          <w:lang w:eastAsia="zh-CN"/>
        </w:rPr>
        <w:t>[12]</w:t>
      </w:r>
      <w:r w:rsidRPr="00A177DC">
        <w:rPr>
          <w:rFonts w:hint="eastAsia"/>
          <w:lang w:eastAsia="zh-CN"/>
        </w:rPr>
        <w:t>:</w:t>
      </w:r>
    </w:p>
    <w:p w:rsidR="00517588" w:rsidRPr="00A177DC" w:rsidRDefault="00517588" w:rsidP="00C768E5">
      <w:pPr>
        <w:ind w:left="568" w:hanging="284"/>
        <w:rPr>
          <w:lang w:eastAsia="zh-CN"/>
        </w:rPr>
      </w:pPr>
      <w:r w:rsidRPr="00A177DC">
        <w:rPr>
          <w:rFonts w:hint="eastAsia"/>
          <w:lang w:eastAsia="zh-CN"/>
        </w:rPr>
        <w:t xml:space="preserve">- </w:t>
      </w:r>
      <w:r w:rsidRPr="00A177DC">
        <w:rPr>
          <w:lang w:eastAsia="zh-CN"/>
        </w:rPr>
        <w:t>Interface</w:t>
      </w:r>
      <w:r>
        <w:rPr>
          <w:rFonts w:hint="eastAsia"/>
          <w:lang w:eastAsia="zh-CN"/>
        </w:rPr>
        <w:t xml:space="preserve"> </w:t>
      </w:r>
      <w:r>
        <w:rPr>
          <w:lang w:eastAsia="zh-CN"/>
        </w:rPr>
        <w:t>between VNF and VNMF for</w:t>
      </w:r>
      <w:r w:rsidRPr="00BA74F7">
        <w:rPr>
          <w:lang w:eastAsia="zh-CN"/>
        </w:rPr>
        <w:t xml:space="preserve"> </w:t>
      </w:r>
      <w:r w:rsidRPr="00166948">
        <w:rPr>
          <w:lang w:eastAsia="zh-CN"/>
        </w:rPr>
        <w:t>G</w:t>
      </w:r>
      <w:r>
        <w:rPr>
          <w:rFonts w:hint="eastAsia"/>
          <w:lang w:eastAsia="zh-CN"/>
        </w:rPr>
        <w:t>V</w:t>
      </w:r>
      <w:r w:rsidRPr="00166948">
        <w:rPr>
          <w:lang w:eastAsia="zh-CN"/>
        </w:rPr>
        <w:t>NP</w:t>
      </w:r>
      <w:r>
        <w:rPr>
          <w:lang w:eastAsia="zh-CN"/>
        </w:rPr>
        <w:t xml:space="preserve"> lifecycle management, configuration information exchange, </w:t>
      </w:r>
      <w:r w:rsidRPr="00383797">
        <w:rPr>
          <w:lang w:eastAsia="zh-CN"/>
        </w:rPr>
        <w:t xml:space="preserve">state information </w:t>
      </w:r>
      <w:r>
        <w:rPr>
          <w:lang w:eastAsia="zh-CN"/>
        </w:rPr>
        <w:t xml:space="preserve">exchange </w:t>
      </w:r>
      <w:r w:rsidRPr="00383797">
        <w:rPr>
          <w:lang w:eastAsia="zh-CN"/>
        </w:rPr>
        <w:t>necessary for network service lifecycle management</w:t>
      </w:r>
      <w:r>
        <w:rPr>
          <w:lang w:eastAsia="zh-CN"/>
        </w:rPr>
        <w:t>, etc.</w:t>
      </w:r>
    </w:p>
    <w:p w:rsidR="00517588" w:rsidRDefault="00517588" w:rsidP="00517588">
      <w:pPr>
        <w:outlineLvl w:val="0"/>
      </w:pPr>
      <w:r>
        <w:t xml:space="preserve">An execution environment interface </w:t>
      </w:r>
      <w:r w:rsidRPr="00437257">
        <w:t xml:space="preserve">is an interface that can be used </w:t>
      </w:r>
      <w:r>
        <w:t>to provide the GVNP</w:t>
      </w:r>
      <w:r w:rsidRPr="00437257">
        <w:t xml:space="preserve"> </w:t>
      </w:r>
      <w:r>
        <w:t xml:space="preserve">with the underlying </w:t>
      </w:r>
      <w:r w:rsidRPr="00DA39C2">
        <w:rPr>
          <w:rFonts w:hint="eastAsia"/>
          <w:lang w:eastAsia="zh-CN"/>
        </w:rPr>
        <w:t xml:space="preserve">execution </w:t>
      </w:r>
      <w:r w:rsidRPr="00DA39C2">
        <w:rPr>
          <w:lang w:eastAsia="zh-CN"/>
        </w:rPr>
        <w:t>environment</w:t>
      </w:r>
      <w:r>
        <w:rPr>
          <w:lang w:eastAsia="zh-CN"/>
        </w:rPr>
        <w:t>, to guarantee hardware independent lifecycle, portability, and performance requirements of the GVNP</w:t>
      </w:r>
      <w:r w:rsidRPr="00437257">
        <w:t>.</w:t>
      </w:r>
    </w:p>
    <w:p w:rsidR="00517588" w:rsidRPr="00DA39C2" w:rsidRDefault="00517588" w:rsidP="00517588">
      <w:pPr>
        <w:outlineLvl w:val="0"/>
        <w:rPr>
          <w:b/>
        </w:rPr>
      </w:pPr>
      <w:r w:rsidRPr="00DA39C2">
        <w:t>A G</w:t>
      </w:r>
      <w:r w:rsidRPr="00DA39C2">
        <w:rPr>
          <w:rFonts w:hint="eastAsia"/>
          <w:lang w:eastAsia="zh-CN"/>
        </w:rPr>
        <w:t>V</w:t>
      </w:r>
      <w:r w:rsidRPr="00DA39C2">
        <w:t>NP type 1 hosts the following</w:t>
      </w:r>
      <w:r w:rsidRPr="00DA39C2">
        <w:rPr>
          <w:b/>
        </w:rPr>
        <w:t xml:space="preserve"> </w:t>
      </w:r>
      <w:r w:rsidRPr="00DA39C2">
        <w:t>executi</w:t>
      </w:r>
      <w:r>
        <w:t>on</w:t>
      </w:r>
      <w:r w:rsidRPr="00DA39C2">
        <w:t xml:space="preserve"> environment</w:t>
      </w:r>
      <w:r w:rsidRPr="00DA39C2" w:rsidDel="00EF6513">
        <w:rPr>
          <w:lang w:eastAsia="zh-CN"/>
        </w:rPr>
        <w:t xml:space="preserve"> </w:t>
      </w:r>
      <w:r w:rsidRPr="00DA39C2">
        <w:t>interface:</w:t>
      </w:r>
    </w:p>
    <w:p w:rsidR="00DA39C2" w:rsidRPr="00DA39C2" w:rsidRDefault="00DA39C2" w:rsidP="00DA39C2">
      <w:pPr>
        <w:ind w:left="568" w:hanging="284"/>
        <w:rPr>
          <w:rFonts w:eastAsia="宋体"/>
          <w:lang w:eastAsia="zh-CN"/>
        </w:rPr>
      </w:pPr>
      <w:r w:rsidRPr="00DA39C2">
        <w:rPr>
          <w:rFonts w:eastAsia="宋体"/>
        </w:rPr>
        <w:t>-</w:t>
      </w:r>
      <w:r w:rsidRPr="00DA39C2">
        <w:rPr>
          <w:rFonts w:eastAsia="宋体"/>
        </w:rPr>
        <w:tab/>
        <w:t>Interface towards the underlying virtualization layer for</w:t>
      </w:r>
      <w:r w:rsidRPr="00DA39C2">
        <w:rPr>
          <w:rFonts w:eastAsia="宋体" w:hint="eastAsia"/>
          <w:lang w:eastAsia="zh-CN"/>
        </w:rPr>
        <w:t xml:space="preserve"> execution </w:t>
      </w:r>
      <w:r w:rsidRPr="00DA39C2">
        <w:rPr>
          <w:rFonts w:eastAsia="宋体"/>
          <w:lang w:eastAsia="zh-CN"/>
        </w:rPr>
        <w:t>environment</w:t>
      </w:r>
      <w:r w:rsidRPr="00DA39C2">
        <w:rPr>
          <w:rFonts w:eastAsia="宋体" w:hint="eastAsia"/>
          <w:lang w:eastAsia="zh-CN"/>
        </w:rPr>
        <w:t xml:space="preserve"> provision</w:t>
      </w:r>
    </w:p>
    <w:p w:rsidR="005A22E4" w:rsidRPr="000E070C" w:rsidRDefault="005A22E4" w:rsidP="00C768E5">
      <w:pPr>
        <w:pStyle w:val="4"/>
        <w:rPr>
          <w:rFonts w:eastAsiaTheme="minorEastAsia"/>
        </w:rPr>
      </w:pPr>
      <w:bookmarkStart w:id="188" w:name="_Toc40690231"/>
      <w:r w:rsidRPr="000E070C">
        <w:rPr>
          <w:rFonts w:eastAsiaTheme="minorEastAsia"/>
        </w:rPr>
        <w:t>5.2.3.</w:t>
      </w:r>
      <w:r w:rsidR="00D17A76" w:rsidRPr="000E070C">
        <w:rPr>
          <w:rFonts w:eastAsiaTheme="minorEastAsia"/>
        </w:rPr>
        <w:t>3</w:t>
      </w:r>
      <w:r w:rsidR="00D17A76" w:rsidRPr="000E070C">
        <w:rPr>
          <w:rFonts w:eastAsiaTheme="minorEastAsia"/>
        </w:rPr>
        <w:tab/>
      </w:r>
      <w:r w:rsidRPr="000E070C">
        <w:rPr>
          <w:rFonts w:eastAsiaTheme="minorEastAsia"/>
        </w:rPr>
        <w:t>Generic virtualized network product model of type 2</w:t>
      </w:r>
      <w:bookmarkEnd w:id="187"/>
      <w:bookmarkEnd w:id="188"/>
    </w:p>
    <w:p w:rsidR="005A22E4" w:rsidRPr="00A177DC" w:rsidRDefault="005A22E4" w:rsidP="005A22E4">
      <w:pPr>
        <w:rPr>
          <w:rFonts w:eastAsia="宋体"/>
          <w:lang w:eastAsia="zh-CN"/>
        </w:rPr>
      </w:pPr>
      <w:r w:rsidRPr="00A177DC">
        <w:rPr>
          <w:rFonts w:eastAsia="宋体" w:hint="eastAsia"/>
          <w:lang w:eastAsia="zh-CN"/>
        </w:rPr>
        <w:t xml:space="preserve">For the virtualized network product class type 2 (i.e. </w:t>
      </w:r>
      <w:r w:rsidRPr="00A177DC">
        <w:rPr>
          <w:rFonts w:eastAsia="宋体"/>
          <w:noProof/>
          <w:lang w:val="en-US" w:eastAsia="zh-CN"/>
        </w:rPr>
        <w:t>implement</w:t>
      </w:r>
      <w:r w:rsidRPr="00A177DC">
        <w:rPr>
          <w:rFonts w:eastAsia="宋体" w:hint="eastAsia"/>
          <w:noProof/>
          <w:lang w:val="en-US" w:eastAsia="zh-CN"/>
        </w:rPr>
        <w:t>ing</w:t>
      </w:r>
      <w:r w:rsidRPr="00A177DC">
        <w:rPr>
          <w:rFonts w:eastAsia="宋体"/>
          <w:noProof/>
          <w:lang w:val="en-US" w:eastAsia="zh-CN"/>
        </w:rPr>
        <w:t xml:space="preserve"> 3GPP defined functionalities and virtualisation layer</w:t>
      </w:r>
      <w:r w:rsidRPr="00A177DC">
        <w:rPr>
          <w:rFonts w:eastAsia="宋体" w:hint="eastAsia"/>
          <w:noProof/>
          <w:lang w:val="en-US" w:eastAsia="zh-CN"/>
        </w:rPr>
        <w:t>), the following figure</w:t>
      </w:r>
      <w:r w:rsidRPr="00A177DC">
        <w:rPr>
          <w:rFonts w:eastAsia="宋体"/>
        </w:rPr>
        <w:t xml:space="preserve"> </w:t>
      </w:r>
      <w:r w:rsidRPr="00A177DC">
        <w:rPr>
          <w:rFonts w:eastAsia="宋体" w:hint="eastAsia"/>
          <w:lang w:eastAsia="zh-CN"/>
        </w:rPr>
        <w:t>5.2.</w:t>
      </w:r>
      <w:r w:rsidR="00041E66">
        <w:rPr>
          <w:rFonts w:eastAsia="宋体"/>
          <w:lang w:eastAsia="zh-CN"/>
        </w:rPr>
        <w:t>3</w:t>
      </w:r>
      <w:r w:rsidRPr="00A177DC">
        <w:rPr>
          <w:rFonts w:eastAsia="宋体"/>
        </w:rPr>
        <w:t>.</w:t>
      </w:r>
      <w:r w:rsidRPr="00A177DC">
        <w:rPr>
          <w:rFonts w:eastAsia="宋体" w:hint="eastAsia"/>
          <w:lang w:eastAsia="zh-CN"/>
        </w:rPr>
        <w:t>3</w:t>
      </w:r>
      <w:r w:rsidRPr="00A177DC">
        <w:rPr>
          <w:rFonts w:eastAsia="宋体"/>
        </w:rPr>
        <w:t>-</w:t>
      </w:r>
      <w:r w:rsidRPr="00A177DC">
        <w:rPr>
          <w:rFonts w:eastAsia="宋体" w:hint="eastAsia"/>
          <w:lang w:eastAsia="zh-CN"/>
        </w:rPr>
        <w:t>1</w:t>
      </w:r>
      <w:r w:rsidRPr="00A177DC">
        <w:rPr>
          <w:rFonts w:eastAsia="宋体"/>
        </w:rPr>
        <w:t xml:space="preserve"> depicts the components of a generic network product model at a high level.</w:t>
      </w:r>
    </w:p>
    <w:p w:rsidR="005A22E4" w:rsidRPr="00A177DC" w:rsidRDefault="00E37313" w:rsidP="005A22E4">
      <w:pPr>
        <w:jc w:val="center"/>
        <w:rPr>
          <w:rFonts w:eastAsia="宋体"/>
          <w:lang w:val="en-US" w:eastAsia="zh-CN"/>
        </w:rPr>
      </w:pPr>
      <w:r>
        <w:rPr>
          <w:rFonts w:eastAsia="宋体"/>
          <w:noProof/>
          <w:lang w:val="en-US" w:eastAsia="zh-CN"/>
        </w:rPr>
        <w:lastRenderedPageBreak/>
        <w:drawing>
          <wp:inline distT="0" distB="0" distL="0" distR="0">
            <wp:extent cx="4999355" cy="1261745"/>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cstate="print"/>
                    <a:srcRect/>
                    <a:stretch>
                      <a:fillRect/>
                    </a:stretch>
                  </pic:blipFill>
                  <pic:spPr bwMode="auto">
                    <a:xfrm>
                      <a:off x="0" y="0"/>
                      <a:ext cx="4999355" cy="1261745"/>
                    </a:xfrm>
                    <a:prstGeom prst="rect">
                      <a:avLst/>
                    </a:prstGeom>
                    <a:noFill/>
                    <a:ln w="9525">
                      <a:noFill/>
                      <a:miter lim="800000"/>
                      <a:headEnd/>
                      <a:tailEnd/>
                    </a:ln>
                  </pic:spPr>
                </pic:pic>
              </a:graphicData>
            </a:graphic>
          </wp:inline>
        </w:drawing>
      </w:r>
    </w:p>
    <w:p w:rsidR="005A22E4" w:rsidRPr="00A177DC" w:rsidRDefault="005A22E4" w:rsidP="005A22E4">
      <w:pPr>
        <w:jc w:val="center"/>
        <w:rPr>
          <w:rFonts w:eastAsia="宋体"/>
          <w:lang w:val="en-US" w:eastAsia="zh-CN"/>
        </w:rPr>
      </w:pPr>
      <w:r w:rsidRPr="00A177DC">
        <w:rPr>
          <w:rFonts w:eastAsia="宋体" w:hint="eastAsia"/>
          <w:lang w:val="en-US" w:eastAsia="zh-CN"/>
        </w:rPr>
        <w:t>Figure 5.2.</w:t>
      </w:r>
      <w:r w:rsidR="00041E66">
        <w:rPr>
          <w:rFonts w:eastAsia="宋体"/>
          <w:lang w:val="en-US" w:eastAsia="zh-CN"/>
        </w:rPr>
        <w:t>3</w:t>
      </w:r>
      <w:r w:rsidRPr="00A177DC">
        <w:rPr>
          <w:rFonts w:eastAsia="宋体" w:hint="eastAsia"/>
          <w:lang w:val="en-US" w:eastAsia="zh-CN"/>
        </w:rPr>
        <w:t>.3-1 GVNP model</w:t>
      </w:r>
    </w:p>
    <w:p w:rsidR="005A22E4" w:rsidRPr="00A177DC" w:rsidRDefault="005A22E4" w:rsidP="005A22E4">
      <w:pPr>
        <w:keepLines/>
        <w:ind w:left="1135" w:hanging="851"/>
        <w:rPr>
          <w:rFonts w:eastAsia="宋体"/>
          <w:color w:val="FF0000"/>
        </w:rPr>
      </w:pPr>
      <w:r w:rsidRPr="00A177DC">
        <w:rPr>
          <w:rFonts w:eastAsia="宋体"/>
          <w:color w:val="FF0000"/>
        </w:rPr>
        <w:t xml:space="preserve">Editor’s Note: </w:t>
      </w:r>
      <w:r w:rsidRPr="00A177DC">
        <w:rPr>
          <w:rFonts w:eastAsia="宋体" w:hint="eastAsia"/>
          <w:color w:val="FF0000"/>
          <w:lang w:eastAsia="zh-CN"/>
        </w:rPr>
        <w:t>H</w:t>
      </w:r>
      <w:r w:rsidRPr="00A177DC">
        <w:rPr>
          <w:rFonts w:eastAsia="宋体"/>
          <w:color w:val="FF0000"/>
          <w:lang w:eastAsia="zh-CN"/>
        </w:rPr>
        <w:t xml:space="preserve">ow to involve containers into this model is </w:t>
      </w:r>
      <w:r w:rsidRPr="00A177DC">
        <w:rPr>
          <w:rFonts w:eastAsia="宋体" w:hint="eastAsia"/>
          <w:color w:val="FF0000"/>
          <w:lang w:eastAsia="zh-CN"/>
        </w:rPr>
        <w:t xml:space="preserve">FFS. </w:t>
      </w:r>
    </w:p>
    <w:p w:rsidR="005A22E4" w:rsidRPr="00A177DC" w:rsidRDefault="005A22E4" w:rsidP="005A22E4">
      <w:pPr>
        <w:keepLines/>
        <w:ind w:left="1135" w:hanging="851"/>
        <w:rPr>
          <w:rFonts w:eastAsia="宋体"/>
          <w:color w:val="FF0000"/>
        </w:rPr>
      </w:pPr>
      <w:r w:rsidRPr="00A177DC">
        <w:rPr>
          <w:rFonts w:eastAsia="宋体"/>
          <w:color w:val="FF0000"/>
        </w:rPr>
        <w:t xml:space="preserve">Editor’s Note: </w:t>
      </w:r>
      <w:r w:rsidRPr="00A177DC">
        <w:rPr>
          <w:rFonts w:eastAsia="宋体" w:hint="eastAsia"/>
          <w:color w:val="FF0000"/>
          <w:lang w:eastAsia="zh-CN"/>
        </w:rPr>
        <w:t xml:space="preserve">The figure needs to be updated. </w:t>
      </w:r>
    </w:p>
    <w:p w:rsidR="005A22E4" w:rsidRPr="00A177DC" w:rsidRDefault="005A22E4" w:rsidP="005A22E4">
      <w:pPr>
        <w:rPr>
          <w:rFonts w:eastAsia="宋体"/>
          <w:lang w:eastAsia="zh-CN"/>
        </w:rPr>
      </w:pPr>
      <w:r w:rsidRPr="00A177DC">
        <w:rPr>
          <w:rFonts w:eastAsia="宋体" w:hint="eastAsia"/>
          <w:lang w:eastAsia="zh-CN"/>
        </w:rPr>
        <w:t>Compared to the GVNP model of the type 1 in figure 5.2.</w:t>
      </w:r>
      <w:r w:rsidR="00041E66">
        <w:rPr>
          <w:rFonts w:eastAsia="宋体"/>
          <w:lang w:eastAsia="zh-CN"/>
        </w:rPr>
        <w:t>3</w:t>
      </w:r>
      <w:r w:rsidRPr="00A177DC">
        <w:rPr>
          <w:rFonts w:eastAsia="宋体" w:hint="eastAsia"/>
          <w:lang w:eastAsia="zh-CN"/>
        </w:rPr>
        <w:t xml:space="preserve">.2-1, the GVNP model of the type 2 in the above figure has </w:t>
      </w:r>
      <w:r w:rsidR="00174F46" w:rsidRPr="00CE39B5">
        <w:rPr>
          <w:lang w:eastAsia="zh-CN"/>
        </w:rPr>
        <w:t>the virtualization</w:t>
      </w:r>
      <w:r w:rsidR="00174F46" w:rsidRPr="00CE39B5">
        <w:rPr>
          <w:rFonts w:hint="eastAsia"/>
          <w:lang w:eastAsia="zh-CN"/>
        </w:rPr>
        <w:t xml:space="preserve"> </w:t>
      </w:r>
      <w:r w:rsidRPr="00A177DC">
        <w:rPr>
          <w:rFonts w:eastAsia="宋体" w:hint="eastAsia"/>
          <w:lang w:eastAsia="zh-CN"/>
        </w:rPr>
        <w:t xml:space="preserve">layer </w:t>
      </w:r>
      <w:r w:rsidR="00174F46" w:rsidRPr="00CE39B5">
        <w:rPr>
          <w:lang w:eastAsia="zh-CN"/>
        </w:rPr>
        <w:t>in addition to</w:t>
      </w:r>
      <w:r w:rsidRPr="00A177DC">
        <w:rPr>
          <w:rFonts w:eastAsia="宋体" w:hint="eastAsia"/>
          <w:lang w:eastAsia="zh-CN"/>
        </w:rPr>
        <w:t xml:space="preserve"> 3GPP VNF. The VMs which deploy VNF</w:t>
      </w:r>
      <w:r w:rsidR="00DA39C2">
        <w:rPr>
          <w:lang w:eastAsia="zh-CN"/>
        </w:rPr>
        <w:t>CIs</w:t>
      </w:r>
      <w:r w:rsidRPr="00A177DC">
        <w:rPr>
          <w:rFonts w:eastAsia="宋体" w:hint="eastAsia"/>
          <w:lang w:eastAsia="zh-CN"/>
        </w:rPr>
        <w:t xml:space="preserve"> can be deployed in the multiple hosts, so there may be more than one </w:t>
      </w:r>
      <w:r w:rsidR="00DA39C2">
        <w:rPr>
          <w:lang w:eastAsia="zh-CN"/>
        </w:rPr>
        <w:t>instance of</w:t>
      </w:r>
      <w:r w:rsidR="00DA39C2" w:rsidRPr="00A177DC">
        <w:rPr>
          <w:rFonts w:eastAsia="宋体" w:hint="eastAsia"/>
          <w:lang w:eastAsia="zh-CN"/>
        </w:rPr>
        <w:t xml:space="preserve"> </w:t>
      </w:r>
      <w:r w:rsidRPr="00A177DC">
        <w:rPr>
          <w:rFonts w:eastAsia="宋体" w:hint="eastAsia"/>
          <w:lang w:eastAsia="zh-CN"/>
        </w:rPr>
        <w:t xml:space="preserve">virtualisation layer that provide virtualisation resource for VNF. For simplicity, only one </w:t>
      </w:r>
      <w:r w:rsidR="00DA39C2">
        <w:rPr>
          <w:lang w:eastAsia="zh-CN"/>
        </w:rPr>
        <w:t xml:space="preserve">instance of </w:t>
      </w:r>
      <w:r w:rsidRPr="00A177DC">
        <w:rPr>
          <w:rFonts w:eastAsia="宋体" w:hint="eastAsia"/>
          <w:lang w:eastAsia="zh-CN"/>
        </w:rPr>
        <w:t>virtualisation layer is shown 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 xml:space="preserve">1. The </w:t>
      </w:r>
      <w:r w:rsidRPr="00A177DC">
        <w:rPr>
          <w:rFonts w:eastAsia="宋体"/>
        </w:rPr>
        <w:t xml:space="preserve">components </w:t>
      </w:r>
      <w:r w:rsidRPr="00A177DC">
        <w:rPr>
          <w:rFonts w:eastAsia="宋体" w:hint="eastAsia"/>
          <w:lang w:eastAsia="zh-CN"/>
        </w:rPr>
        <w:t>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 xml:space="preserve">1 </w:t>
      </w:r>
      <w:r w:rsidRPr="00A177DC">
        <w:rPr>
          <w:rFonts w:eastAsia="宋体"/>
        </w:rPr>
        <w:t>are further described in the following sub</w:t>
      </w:r>
      <w:r>
        <w:rPr>
          <w:rFonts w:eastAsia="宋体"/>
        </w:rPr>
        <w:t>-</w:t>
      </w:r>
      <w:r w:rsidRPr="00A177DC">
        <w:rPr>
          <w:rFonts w:eastAsia="宋体"/>
        </w:rPr>
        <w:t>clauses.</w:t>
      </w:r>
    </w:p>
    <w:p w:rsidR="005A22E4" w:rsidRPr="00A177DC" w:rsidRDefault="005A22E4" w:rsidP="000E070C">
      <w:pPr>
        <w:pStyle w:val="5"/>
        <w:rPr>
          <w:lang w:eastAsia="zh-CN"/>
        </w:rPr>
      </w:pPr>
      <w:bookmarkStart w:id="189" w:name="_Toc18060187"/>
      <w:r w:rsidRPr="00A177DC">
        <w:rPr>
          <w:rFonts w:hint="eastAsia"/>
          <w:lang w:eastAsia="zh-CN"/>
        </w:rPr>
        <w:t>5.2.</w:t>
      </w:r>
      <w:r>
        <w:rPr>
          <w:lang w:eastAsia="zh-CN"/>
        </w:rPr>
        <w:t>3</w:t>
      </w:r>
      <w:r w:rsidRPr="00A177DC">
        <w:rPr>
          <w:rFonts w:hint="eastAsia"/>
          <w:lang w:eastAsia="zh-CN"/>
        </w:rPr>
        <w:t>.3.</w:t>
      </w:r>
      <w:r w:rsidR="00D17A76" w:rsidRPr="00A177DC">
        <w:rPr>
          <w:rFonts w:hint="eastAsia"/>
          <w:lang w:eastAsia="zh-CN"/>
        </w:rPr>
        <w:t>1</w:t>
      </w:r>
      <w:r w:rsidR="00D17A76">
        <w:rPr>
          <w:lang w:eastAsia="zh-CN"/>
        </w:rPr>
        <w:tab/>
      </w:r>
      <w:r w:rsidRPr="00A177DC">
        <w:rPr>
          <w:rFonts w:hint="eastAsia"/>
          <w:lang w:eastAsia="zh-CN"/>
        </w:rPr>
        <w:t>Functions defined by 3GPP</w:t>
      </w:r>
      <w:bookmarkEnd w:id="189"/>
    </w:p>
    <w:p w:rsidR="005A22E4" w:rsidRPr="00A177DC" w:rsidRDefault="005A22E4" w:rsidP="005A22E4">
      <w:pPr>
        <w:rPr>
          <w:rFonts w:eastAsia="宋体"/>
          <w:i/>
          <w:lang w:eastAsia="zh-CN"/>
        </w:rPr>
      </w:pPr>
      <w:r w:rsidRPr="00A177DC">
        <w:rPr>
          <w:rFonts w:eastAsia="宋体" w:hint="eastAsia"/>
          <w:lang w:eastAsia="zh-CN"/>
        </w:rPr>
        <w:t>All text from clause 5.2.</w:t>
      </w:r>
      <w:r w:rsidR="00041E66">
        <w:rPr>
          <w:rFonts w:eastAsia="宋体"/>
          <w:lang w:eastAsia="zh-CN"/>
        </w:rPr>
        <w:t>3</w:t>
      </w:r>
      <w:r w:rsidRPr="00A177DC">
        <w:rPr>
          <w:rFonts w:eastAsia="宋体" w:hint="eastAsia"/>
          <w:lang w:eastAsia="zh-CN"/>
        </w:rPr>
        <w:t>.2.1 applies to functions defined by 3GPP 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1.</w:t>
      </w:r>
    </w:p>
    <w:p w:rsidR="005A22E4" w:rsidRPr="00A177DC" w:rsidRDefault="005A22E4" w:rsidP="000E070C">
      <w:pPr>
        <w:pStyle w:val="5"/>
        <w:rPr>
          <w:lang w:eastAsia="zh-CN"/>
        </w:rPr>
      </w:pPr>
      <w:bookmarkStart w:id="190" w:name="_Toc18060188"/>
      <w:r w:rsidRPr="00A177DC">
        <w:rPr>
          <w:rFonts w:hint="eastAsia"/>
          <w:lang w:eastAsia="zh-CN"/>
        </w:rPr>
        <w:t>5.2.</w:t>
      </w:r>
      <w:r>
        <w:rPr>
          <w:lang w:eastAsia="zh-CN"/>
        </w:rPr>
        <w:t>3</w:t>
      </w:r>
      <w:r w:rsidRPr="00A177DC">
        <w:rPr>
          <w:rFonts w:hint="eastAsia"/>
          <w:lang w:eastAsia="zh-CN"/>
        </w:rPr>
        <w:t>.3.</w:t>
      </w:r>
      <w:r w:rsidR="00D17A76" w:rsidRPr="00A177DC">
        <w:rPr>
          <w:rFonts w:hint="eastAsia"/>
          <w:lang w:eastAsia="zh-CN"/>
        </w:rPr>
        <w:t>2</w:t>
      </w:r>
      <w:r w:rsidR="00D17A76">
        <w:rPr>
          <w:lang w:eastAsia="zh-CN"/>
        </w:rPr>
        <w:tab/>
      </w:r>
      <w:r w:rsidRPr="00A177DC">
        <w:rPr>
          <w:rFonts w:hint="eastAsia"/>
          <w:lang w:eastAsia="zh-CN"/>
        </w:rPr>
        <w:t>Other functions</w:t>
      </w:r>
      <w:bookmarkEnd w:id="190"/>
    </w:p>
    <w:p w:rsidR="005A22E4" w:rsidRPr="00A177DC" w:rsidRDefault="005A22E4" w:rsidP="005A22E4">
      <w:pPr>
        <w:rPr>
          <w:rFonts w:eastAsia="宋体"/>
          <w:i/>
          <w:lang w:eastAsia="zh-CN"/>
        </w:rPr>
      </w:pPr>
      <w:r w:rsidRPr="00A177DC">
        <w:rPr>
          <w:rFonts w:eastAsia="宋体" w:hint="eastAsia"/>
          <w:lang w:eastAsia="zh-CN"/>
        </w:rPr>
        <w:t>All text from clause 5.2.</w:t>
      </w:r>
      <w:r w:rsidR="00041E66">
        <w:rPr>
          <w:rFonts w:eastAsia="宋体"/>
          <w:lang w:eastAsia="zh-CN"/>
        </w:rPr>
        <w:t>3</w:t>
      </w:r>
      <w:r w:rsidRPr="00A177DC">
        <w:rPr>
          <w:rFonts w:eastAsia="宋体" w:hint="eastAsia"/>
          <w:lang w:eastAsia="zh-CN"/>
        </w:rPr>
        <w:t>.2.2 applies to other functions in the figure 5.2.</w:t>
      </w:r>
      <w:r w:rsidR="00041E66">
        <w:rPr>
          <w:rFonts w:eastAsia="宋体"/>
          <w:lang w:eastAsia="zh-CN"/>
        </w:rPr>
        <w:t>3</w:t>
      </w:r>
      <w:r w:rsidRPr="00A177DC">
        <w:rPr>
          <w:rFonts w:eastAsia="宋体" w:hint="eastAsia"/>
          <w:lang w:eastAsia="zh-CN"/>
        </w:rPr>
        <w:t>.3</w:t>
      </w:r>
      <w:r w:rsidRPr="00A177DC">
        <w:rPr>
          <w:rFonts w:eastAsia="宋体"/>
        </w:rPr>
        <w:t>-</w:t>
      </w:r>
      <w:r w:rsidRPr="00A177DC">
        <w:rPr>
          <w:rFonts w:eastAsia="宋体" w:hint="eastAsia"/>
          <w:lang w:eastAsia="zh-CN"/>
        </w:rPr>
        <w:t>1.</w:t>
      </w:r>
    </w:p>
    <w:p w:rsidR="005A22E4" w:rsidRPr="00A177DC" w:rsidRDefault="005A22E4" w:rsidP="000E070C">
      <w:pPr>
        <w:pStyle w:val="5"/>
        <w:rPr>
          <w:lang w:eastAsia="zh-CN"/>
        </w:rPr>
      </w:pPr>
      <w:bookmarkStart w:id="191" w:name="_Toc18060190"/>
      <w:r w:rsidRPr="00A177DC">
        <w:rPr>
          <w:rFonts w:hint="eastAsia"/>
          <w:lang w:eastAsia="zh-CN"/>
        </w:rPr>
        <w:t>5.2.</w:t>
      </w:r>
      <w:r>
        <w:rPr>
          <w:lang w:eastAsia="zh-CN"/>
        </w:rPr>
        <w:t>3</w:t>
      </w:r>
      <w:r w:rsidRPr="00A177DC">
        <w:rPr>
          <w:rFonts w:hint="eastAsia"/>
          <w:lang w:eastAsia="zh-CN"/>
        </w:rPr>
        <w:t>.3.</w:t>
      </w:r>
      <w:r w:rsidR="00D17A76">
        <w:rPr>
          <w:lang w:eastAsia="zh-CN"/>
        </w:rPr>
        <w:t>3</w:t>
      </w:r>
      <w:r w:rsidR="00D17A76">
        <w:rPr>
          <w:lang w:eastAsia="zh-CN"/>
        </w:rPr>
        <w:tab/>
      </w:r>
      <w:r w:rsidRPr="00A177DC">
        <w:rPr>
          <w:rFonts w:hint="eastAsia"/>
          <w:lang w:eastAsia="zh-CN"/>
        </w:rPr>
        <w:t>Virtualisation layer</w:t>
      </w:r>
      <w:bookmarkEnd w:id="191"/>
    </w:p>
    <w:p w:rsidR="00174F46" w:rsidRPr="00174F46" w:rsidRDefault="005A22E4" w:rsidP="00174F46">
      <w:pPr>
        <w:widowControl w:val="0"/>
        <w:autoSpaceDE w:val="0"/>
        <w:autoSpaceDN w:val="0"/>
        <w:adjustRightInd w:val="0"/>
        <w:spacing w:after="0"/>
        <w:rPr>
          <w:rFonts w:eastAsia="宋体"/>
          <w:lang w:val="en-US" w:eastAsia="zh-CN"/>
        </w:rPr>
      </w:pPr>
      <w:r w:rsidRPr="00A177DC">
        <w:rPr>
          <w:rFonts w:eastAsia="宋体" w:hint="eastAsia"/>
          <w:lang w:eastAsia="zh-CN"/>
        </w:rPr>
        <w:t xml:space="preserve">The virtualisation layer in a GVNP </w:t>
      </w:r>
      <w:r w:rsidRPr="00A177DC">
        <w:rPr>
          <w:rFonts w:eastAsia="宋体"/>
          <w:lang w:val="en-US" w:eastAsia="zh-CN"/>
        </w:rPr>
        <w:t>abstracts the hardware resources and decouples the VNF software from the underlying</w:t>
      </w:r>
      <w:r w:rsidRPr="00A177DC">
        <w:rPr>
          <w:rFonts w:eastAsia="宋体" w:hint="eastAsia"/>
          <w:lang w:val="en-US" w:eastAsia="zh-CN"/>
        </w:rPr>
        <w:t xml:space="preserve"> </w:t>
      </w:r>
      <w:r w:rsidRPr="00A177DC">
        <w:rPr>
          <w:rFonts w:eastAsia="宋体"/>
          <w:lang w:val="en-US" w:eastAsia="zh-CN"/>
        </w:rPr>
        <w:t>hardware</w:t>
      </w:r>
      <w:r w:rsidRPr="00A177DC">
        <w:rPr>
          <w:rFonts w:eastAsia="宋体" w:hint="eastAsia"/>
          <w:lang w:val="en-US" w:eastAsia="zh-CN"/>
        </w:rPr>
        <w:t xml:space="preserve">. It provides the </w:t>
      </w:r>
      <w:r w:rsidRPr="00A177DC">
        <w:rPr>
          <w:rFonts w:eastAsia="宋体"/>
          <w:lang w:val="en-US" w:eastAsia="zh-CN"/>
        </w:rPr>
        <w:t>virtualisation</w:t>
      </w:r>
      <w:r w:rsidRPr="00A177DC">
        <w:rPr>
          <w:rFonts w:eastAsia="宋体" w:hint="eastAsia"/>
          <w:lang w:val="en-US" w:eastAsia="zh-CN"/>
        </w:rPr>
        <w:t xml:space="preserve"> resources (e.g. </w:t>
      </w:r>
      <w:r w:rsidRPr="00A177DC">
        <w:rPr>
          <w:rFonts w:eastAsia="宋体"/>
          <w:lang w:val="en-US" w:eastAsia="zh-CN"/>
        </w:rPr>
        <w:t>virtualized</w:t>
      </w:r>
      <w:r w:rsidRPr="00A177DC">
        <w:rPr>
          <w:rFonts w:eastAsia="宋体" w:hint="eastAsia"/>
          <w:lang w:val="en-US" w:eastAsia="zh-CN"/>
        </w:rPr>
        <w:t xml:space="preserve"> CPU, </w:t>
      </w:r>
      <w:r w:rsidRPr="00A177DC">
        <w:rPr>
          <w:rFonts w:eastAsia="宋体"/>
          <w:lang w:val="en-US" w:eastAsia="zh-CN"/>
        </w:rPr>
        <w:t>virtualized</w:t>
      </w:r>
      <w:r w:rsidRPr="00A177DC">
        <w:rPr>
          <w:rFonts w:eastAsia="宋体" w:hint="eastAsia"/>
          <w:lang w:val="en-US" w:eastAsia="zh-CN"/>
        </w:rPr>
        <w:t xml:space="preserve"> memory etc.) and the execution environment for the network functions of VNF [11]. </w:t>
      </w:r>
      <w:r w:rsidR="00174F46" w:rsidRPr="00174F46">
        <w:rPr>
          <w:rFonts w:eastAsia="宋体" w:hint="eastAsia"/>
          <w:lang w:val="en-US" w:eastAsia="zh-CN"/>
        </w:rPr>
        <w:t xml:space="preserve">The primary tools to realize the </w:t>
      </w:r>
      <w:r w:rsidR="00174F46" w:rsidRPr="00174F46">
        <w:rPr>
          <w:rFonts w:eastAsia="宋体"/>
          <w:lang w:val="en-US" w:eastAsia="zh-CN"/>
        </w:rPr>
        <w:t>virtualization</w:t>
      </w:r>
      <w:r w:rsidR="00174F46" w:rsidRPr="00174F46">
        <w:rPr>
          <w:rFonts w:eastAsia="宋体" w:hint="eastAsia"/>
          <w:lang w:val="en-US" w:eastAsia="zh-CN"/>
        </w:rPr>
        <w:t xml:space="preserve"> layer would be hypervisors [11]. The hypervisor can be run</w:t>
      </w:r>
      <w:r w:rsidR="00174F46" w:rsidRPr="00174F46">
        <w:rPr>
          <w:rFonts w:eastAsia="宋体"/>
          <w:lang w:val="en-US" w:eastAsia="zh-CN"/>
        </w:rPr>
        <w:t xml:space="preserve"> either directly on top of the hardware (bare metal</w:t>
      </w:r>
      <w:r w:rsidR="00174F46" w:rsidRPr="00174F46">
        <w:rPr>
          <w:rFonts w:eastAsia="宋体" w:hint="eastAsia"/>
          <w:lang w:val="en-US" w:eastAsia="zh-CN"/>
        </w:rPr>
        <w:t xml:space="preserve"> </w:t>
      </w:r>
      <w:r w:rsidR="00174F46" w:rsidRPr="00174F46">
        <w:rPr>
          <w:rFonts w:eastAsia="宋体"/>
          <w:lang w:val="en-US" w:eastAsia="zh-CN"/>
        </w:rPr>
        <w:t>hypervisor) or running on top of a hosting operating system (hosted hypervisor)</w:t>
      </w:r>
      <w:r w:rsidR="00174F46" w:rsidRPr="00174F46">
        <w:rPr>
          <w:rFonts w:eastAsia="宋体" w:hint="eastAsia"/>
          <w:lang w:val="en-US" w:eastAsia="zh-CN"/>
        </w:rPr>
        <w:t xml:space="preserve"> [</w:t>
      </w:r>
      <w:r w:rsidR="00174F46">
        <w:rPr>
          <w:rFonts w:eastAsia="宋体"/>
          <w:lang w:val="en-US" w:eastAsia="zh-CN"/>
        </w:rPr>
        <w:t>12</w:t>
      </w:r>
      <w:r w:rsidR="00174F46" w:rsidRPr="00174F46">
        <w:rPr>
          <w:rFonts w:eastAsia="宋体" w:hint="eastAsia"/>
          <w:lang w:val="en-US" w:eastAsia="zh-CN"/>
        </w:rPr>
        <w:t>]</w:t>
      </w:r>
      <w:r w:rsidR="00174F46" w:rsidRPr="00174F46">
        <w:rPr>
          <w:rFonts w:eastAsia="宋体"/>
          <w:lang w:val="en-US" w:eastAsia="zh-CN"/>
        </w:rPr>
        <w:t>.</w:t>
      </w:r>
      <w:r w:rsidR="00174F46" w:rsidRPr="00174F46">
        <w:rPr>
          <w:rFonts w:eastAsia="宋体" w:hint="eastAsia"/>
          <w:lang w:val="en-US" w:eastAsia="zh-CN"/>
        </w:rPr>
        <w:t xml:space="preserve"> </w:t>
      </w:r>
      <w:r w:rsidR="00174F46" w:rsidRPr="00174F46">
        <w:rPr>
          <w:rFonts w:eastAsia="宋体"/>
          <w:lang w:val="en-US" w:eastAsia="zh-CN"/>
        </w:rPr>
        <w:t>In case of a hosted hypervisor, the virtualization layer includes both the hosted hypervisor and the hosting operating system</w:t>
      </w:r>
      <w:r w:rsidR="00174F46" w:rsidRPr="00174F46">
        <w:rPr>
          <w:rFonts w:eastAsia="宋体" w:hint="eastAsia"/>
          <w:lang w:val="en-US" w:eastAsia="zh-CN"/>
        </w:rPr>
        <w:t>.</w:t>
      </w:r>
    </w:p>
    <w:p w:rsidR="00174F46" w:rsidRPr="00174F46" w:rsidRDefault="00174F46" w:rsidP="00174F46">
      <w:pPr>
        <w:widowControl w:val="0"/>
        <w:autoSpaceDE w:val="0"/>
        <w:autoSpaceDN w:val="0"/>
        <w:adjustRightInd w:val="0"/>
        <w:spacing w:after="0"/>
        <w:rPr>
          <w:rFonts w:eastAsia="宋体"/>
          <w:lang w:val="en-US" w:eastAsia="zh-CN"/>
        </w:rPr>
      </w:pPr>
    </w:p>
    <w:p w:rsidR="005A22E4" w:rsidRPr="00A177DC" w:rsidRDefault="00174F46" w:rsidP="00174F46">
      <w:pPr>
        <w:widowControl w:val="0"/>
        <w:autoSpaceDE w:val="0"/>
        <w:autoSpaceDN w:val="0"/>
        <w:adjustRightInd w:val="0"/>
        <w:spacing w:after="0"/>
        <w:rPr>
          <w:rFonts w:eastAsia="宋体"/>
          <w:lang w:eastAsia="zh-CN"/>
        </w:rPr>
      </w:pPr>
      <w:r w:rsidRPr="00174F46">
        <w:rPr>
          <w:rFonts w:eastAsia="宋体" w:hint="eastAsia"/>
          <w:lang w:val="en-US" w:eastAsia="zh-CN"/>
        </w:rPr>
        <w:t xml:space="preserve">Note: The </w:t>
      </w:r>
      <w:r w:rsidRPr="00174F46">
        <w:rPr>
          <w:rFonts w:eastAsia="宋体"/>
          <w:lang w:val="en-US" w:eastAsia="zh-CN"/>
        </w:rPr>
        <w:t>definition</w:t>
      </w:r>
      <w:r w:rsidRPr="00174F46">
        <w:rPr>
          <w:rFonts w:eastAsia="宋体" w:hint="eastAsia"/>
          <w:lang w:val="en-US" w:eastAsia="zh-CN"/>
        </w:rPr>
        <w:t xml:space="preserve"> of hypervisor is described in ETSI GS NFV-EVE 001</w:t>
      </w:r>
      <w:r w:rsidRPr="00174F46">
        <w:rPr>
          <w:rFonts w:eastAsia="宋体"/>
          <w:lang w:val="en-US" w:eastAsia="zh-CN"/>
        </w:rPr>
        <w:t>[</w:t>
      </w:r>
      <w:r>
        <w:rPr>
          <w:rFonts w:eastAsia="宋体"/>
          <w:lang w:val="en-US" w:eastAsia="zh-CN"/>
        </w:rPr>
        <w:t>12</w:t>
      </w:r>
      <w:r w:rsidRPr="00174F46">
        <w:rPr>
          <w:rFonts w:eastAsia="宋体"/>
          <w:lang w:val="en-US" w:eastAsia="zh-CN"/>
        </w:rPr>
        <w:t>]</w:t>
      </w:r>
      <w:r w:rsidRPr="00174F46">
        <w:rPr>
          <w:rFonts w:eastAsia="宋体" w:hint="eastAsia"/>
          <w:lang w:val="en-US" w:eastAsia="zh-CN"/>
        </w:rPr>
        <w:t xml:space="preserve">, i.e. the hypervisor is </w:t>
      </w:r>
      <w:r w:rsidRPr="00174F46">
        <w:rPr>
          <w:rFonts w:eastAsia="宋体"/>
          <w:lang w:val="en-US" w:eastAsia="zh-CN"/>
        </w:rPr>
        <w:t>piece of software which partitions the underlying physical resources and creates Virtual Machines, and</w:t>
      </w:r>
      <w:r w:rsidRPr="00174F46">
        <w:rPr>
          <w:rFonts w:eastAsia="宋体" w:hint="eastAsia"/>
          <w:lang w:val="en-US" w:eastAsia="zh-CN"/>
        </w:rPr>
        <w:t xml:space="preserve"> </w:t>
      </w:r>
      <w:r w:rsidRPr="00174F46">
        <w:rPr>
          <w:rFonts w:eastAsia="宋体"/>
          <w:lang w:val="en-US" w:eastAsia="zh-CN"/>
        </w:rPr>
        <w:t>isolates the VMs from each other</w:t>
      </w:r>
      <w:r w:rsidRPr="00174F46">
        <w:rPr>
          <w:rFonts w:eastAsia="宋体" w:hint="eastAsia"/>
          <w:lang w:val="en-US" w:eastAsia="zh-CN"/>
        </w:rPr>
        <w:t>.</w:t>
      </w:r>
    </w:p>
    <w:p w:rsidR="005A22E4" w:rsidRPr="00A177DC" w:rsidRDefault="005A22E4" w:rsidP="000E070C">
      <w:pPr>
        <w:pStyle w:val="5"/>
        <w:rPr>
          <w:lang w:eastAsia="zh-CN"/>
        </w:rPr>
      </w:pPr>
      <w:bookmarkStart w:id="192" w:name="_Toc18060191"/>
      <w:r w:rsidRPr="00A177DC">
        <w:rPr>
          <w:rFonts w:hint="eastAsia"/>
          <w:lang w:eastAsia="zh-CN"/>
        </w:rPr>
        <w:t>5.2.</w:t>
      </w:r>
      <w:r>
        <w:rPr>
          <w:lang w:eastAsia="zh-CN"/>
        </w:rPr>
        <w:t>3</w:t>
      </w:r>
      <w:r w:rsidRPr="00A177DC">
        <w:rPr>
          <w:rFonts w:hint="eastAsia"/>
          <w:lang w:eastAsia="zh-CN"/>
        </w:rPr>
        <w:t>.3.</w:t>
      </w:r>
      <w:r w:rsidR="00D17A76">
        <w:rPr>
          <w:lang w:eastAsia="zh-CN"/>
        </w:rPr>
        <w:t>4</w:t>
      </w:r>
      <w:r w:rsidR="00D17A76">
        <w:rPr>
          <w:lang w:eastAsia="zh-CN"/>
        </w:rPr>
        <w:tab/>
      </w:r>
      <w:r w:rsidRPr="00A177DC">
        <w:rPr>
          <w:rFonts w:hint="eastAsia"/>
          <w:lang w:eastAsia="zh-CN"/>
        </w:rPr>
        <w:t>Interfaces</w:t>
      </w:r>
      <w:bookmarkEnd w:id="192"/>
    </w:p>
    <w:p w:rsidR="001E40DC" w:rsidRPr="00A177DC" w:rsidRDefault="001E40DC" w:rsidP="001E40DC">
      <w:pPr>
        <w:rPr>
          <w:lang w:eastAsia="zh-CN"/>
        </w:rPr>
      </w:pPr>
      <w:r w:rsidRPr="00A177DC">
        <w:rPr>
          <w:rFonts w:hint="eastAsia"/>
          <w:lang w:eastAsia="zh-CN"/>
        </w:rPr>
        <w:t xml:space="preserve">All </w:t>
      </w:r>
      <w:r>
        <w:rPr>
          <w:lang w:eastAsia="zh-CN"/>
        </w:rPr>
        <w:t>remote</w:t>
      </w:r>
      <w:r w:rsidRPr="000E2D39">
        <w:t xml:space="preserve"> logical interface</w:t>
      </w:r>
      <w:r>
        <w:t>s</w:t>
      </w:r>
      <w:r>
        <w:rPr>
          <w:rFonts w:hint="eastAsia"/>
          <w:lang w:eastAsia="zh-CN"/>
        </w:rPr>
        <w:t xml:space="preserve"> </w:t>
      </w:r>
      <w:r w:rsidRPr="00A177DC">
        <w:rPr>
          <w:rFonts w:hint="eastAsia"/>
          <w:lang w:eastAsia="zh-CN"/>
        </w:rPr>
        <w:t>from clause 5.2.</w:t>
      </w:r>
      <w:r>
        <w:rPr>
          <w:lang w:eastAsia="zh-CN"/>
        </w:rPr>
        <w:t>3</w:t>
      </w:r>
      <w:r w:rsidRPr="00A177DC">
        <w:rPr>
          <w:rFonts w:hint="eastAsia"/>
          <w:lang w:eastAsia="zh-CN"/>
        </w:rPr>
        <w:t>.2.4 appl</w:t>
      </w:r>
      <w:r>
        <w:rPr>
          <w:lang w:eastAsia="zh-CN"/>
        </w:rPr>
        <w:t>y</w:t>
      </w:r>
      <w:r w:rsidRPr="00A177DC">
        <w:rPr>
          <w:rFonts w:hint="eastAsia"/>
          <w:lang w:eastAsia="zh-CN"/>
        </w:rPr>
        <w:t xml:space="preserve"> to </w:t>
      </w:r>
      <w:r>
        <w:rPr>
          <w:lang w:eastAsia="zh-CN"/>
        </w:rPr>
        <w:t xml:space="preserve">the </w:t>
      </w:r>
      <w:r w:rsidRPr="00A177DC">
        <w:rPr>
          <w:rFonts w:hint="eastAsia"/>
          <w:lang w:eastAsia="zh-CN"/>
        </w:rPr>
        <w:t xml:space="preserve">interfaces of GVNP </w:t>
      </w:r>
      <w:r>
        <w:rPr>
          <w:lang w:val="en-US" w:eastAsia="zh-CN"/>
        </w:rPr>
        <w:t>of</w:t>
      </w:r>
      <w:r w:rsidRPr="00A177DC">
        <w:rPr>
          <w:rFonts w:hint="eastAsia"/>
          <w:lang w:val="en-US" w:eastAsia="zh-CN"/>
        </w:rPr>
        <w:t xml:space="preserve"> type 2</w:t>
      </w:r>
      <w:r w:rsidRPr="00A177DC">
        <w:rPr>
          <w:rFonts w:hint="eastAsia"/>
          <w:lang w:eastAsia="zh-CN"/>
        </w:rPr>
        <w:t>. In addition, it has the following interface</w:t>
      </w:r>
      <w:r>
        <w:rPr>
          <w:rFonts w:hint="eastAsia"/>
          <w:lang w:eastAsia="zh-CN"/>
        </w:rPr>
        <w:t xml:space="preserve"> </w:t>
      </w:r>
      <w:r w:rsidRPr="00A177DC">
        <w:rPr>
          <w:rFonts w:hint="eastAsia"/>
          <w:lang w:eastAsia="zh-CN"/>
        </w:rPr>
        <w:t xml:space="preserve">defined by ETSI </w:t>
      </w:r>
      <w:r w:rsidRPr="00A177DC">
        <w:rPr>
          <w:lang w:eastAsia="zh-CN"/>
        </w:rPr>
        <w:t xml:space="preserve">NFV </w:t>
      </w:r>
      <w:r w:rsidRPr="00A177DC">
        <w:rPr>
          <w:rFonts w:hint="eastAsia"/>
          <w:lang w:eastAsia="zh-CN"/>
        </w:rPr>
        <w:t>specifications</w:t>
      </w:r>
      <w:r>
        <w:rPr>
          <w:lang w:eastAsia="zh-CN"/>
        </w:rPr>
        <w:t xml:space="preserve"> </w:t>
      </w:r>
      <w:r w:rsidRPr="00A177DC">
        <w:rPr>
          <w:rFonts w:hint="eastAsia"/>
          <w:lang w:eastAsia="zh-CN"/>
        </w:rPr>
        <w:t>[11]</w:t>
      </w:r>
      <w:r w:rsidRPr="00DA39C2">
        <w:rPr>
          <w:lang w:eastAsia="zh-CN"/>
        </w:rPr>
        <w:t xml:space="preserve"> </w:t>
      </w:r>
      <w:r>
        <w:rPr>
          <w:lang w:eastAsia="zh-CN"/>
        </w:rPr>
        <w:t>[13]</w:t>
      </w:r>
      <w:r w:rsidRPr="00A177DC">
        <w:rPr>
          <w:rFonts w:hint="eastAsia"/>
          <w:lang w:eastAsia="zh-CN"/>
        </w:rPr>
        <w:t>:</w:t>
      </w:r>
    </w:p>
    <w:p w:rsidR="001E40DC" w:rsidRPr="00A177DC" w:rsidRDefault="001E40DC" w:rsidP="001E40DC">
      <w:pPr>
        <w:ind w:left="568" w:hanging="284"/>
        <w:rPr>
          <w:lang w:eastAsia="zh-CN"/>
        </w:rPr>
      </w:pPr>
      <w:r w:rsidRPr="00A177DC">
        <w:rPr>
          <w:rFonts w:hint="eastAsia"/>
          <w:lang w:eastAsia="zh-CN"/>
        </w:rPr>
        <w:t xml:space="preserve">- Interface </w:t>
      </w:r>
      <w:r>
        <w:rPr>
          <w:lang w:eastAsia="zh-CN"/>
        </w:rPr>
        <w:t>between the virtualization layer and VIM for</w:t>
      </w:r>
      <w:r>
        <w:rPr>
          <w:rFonts w:hint="eastAsia"/>
          <w:lang w:eastAsia="zh-CN"/>
        </w:rPr>
        <w:t xml:space="preserve"> </w:t>
      </w:r>
      <w:r w:rsidRPr="00A177DC">
        <w:rPr>
          <w:rFonts w:hint="eastAsia"/>
          <w:lang w:eastAsia="zh-CN"/>
        </w:rPr>
        <w:t>virtualisation resource allocation</w:t>
      </w:r>
      <w:r>
        <w:rPr>
          <w:lang w:eastAsia="zh-CN"/>
        </w:rPr>
        <w:t>,</w:t>
      </w:r>
      <w:r w:rsidRPr="00A177DC">
        <w:rPr>
          <w:rFonts w:hint="eastAsia"/>
          <w:lang w:eastAsia="zh-CN"/>
        </w:rPr>
        <w:t xml:space="preserve"> synchronization of virtualized resource state information</w:t>
      </w:r>
    </w:p>
    <w:p w:rsidR="001E40DC" w:rsidRPr="00DA39C2" w:rsidRDefault="001E40DC" w:rsidP="001E40DC">
      <w:pPr>
        <w:outlineLvl w:val="0"/>
        <w:rPr>
          <w:b/>
        </w:rPr>
      </w:pPr>
      <w:r w:rsidRPr="00DA39C2">
        <w:t>A G</w:t>
      </w:r>
      <w:r w:rsidRPr="00DA39C2">
        <w:rPr>
          <w:rFonts w:hint="eastAsia"/>
          <w:lang w:eastAsia="zh-CN"/>
        </w:rPr>
        <w:t>V</w:t>
      </w:r>
      <w:r w:rsidRPr="00DA39C2">
        <w:t>NP type 2 hosts the following</w:t>
      </w:r>
      <w:r w:rsidRPr="00DA39C2">
        <w:rPr>
          <w:b/>
        </w:rPr>
        <w:t xml:space="preserve"> </w:t>
      </w:r>
      <w:r w:rsidRPr="00DA39C2">
        <w:t>executi</w:t>
      </w:r>
      <w:r>
        <w:t>on</w:t>
      </w:r>
      <w:r w:rsidRPr="00DA39C2">
        <w:t xml:space="preserve"> environment</w:t>
      </w:r>
      <w:r w:rsidRPr="00DA39C2" w:rsidDel="00EF6513">
        <w:rPr>
          <w:lang w:eastAsia="zh-CN"/>
        </w:rPr>
        <w:t xml:space="preserve"> </w:t>
      </w:r>
      <w:r w:rsidRPr="00DA39C2">
        <w:t>interface</w:t>
      </w:r>
      <w:r w:rsidRPr="005B195F">
        <w:rPr>
          <w:rFonts w:hint="eastAsia"/>
          <w:lang w:eastAsia="zh-CN"/>
        </w:rPr>
        <w:t xml:space="preserve"> </w:t>
      </w:r>
      <w:r>
        <w:rPr>
          <w:rFonts w:hint="eastAsia"/>
          <w:lang w:eastAsia="zh-CN"/>
        </w:rPr>
        <w:t>in addition to the executi</w:t>
      </w:r>
      <w:r>
        <w:rPr>
          <w:lang w:eastAsia="zh-CN"/>
        </w:rPr>
        <w:t>on</w:t>
      </w:r>
      <w:r>
        <w:rPr>
          <w:rFonts w:hint="eastAsia"/>
          <w:lang w:eastAsia="zh-CN"/>
        </w:rPr>
        <w:t xml:space="preserve"> environment interface in clause 5.2.3.2.4</w:t>
      </w:r>
      <w:r w:rsidRPr="00DA39C2">
        <w:t>:</w:t>
      </w:r>
    </w:p>
    <w:p w:rsidR="001E40DC" w:rsidRPr="00DA39C2" w:rsidRDefault="001E40DC" w:rsidP="001E40DC">
      <w:pPr>
        <w:ind w:left="568" w:hanging="284"/>
        <w:rPr>
          <w:lang w:eastAsia="zh-CN"/>
        </w:rPr>
      </w:pPr>
      <w:r w:rsidRPr="00DA39C2">
        <w:t>-</w:t>
      </w:r>
      <w:r w:rsidRPr="00DA39C2">
        <w:tab/>
        <w:t>Interface towards the underlying hardware layer for execution environment creation</w:t>
      </w:r>
    </w:p>
    <w:p w:rsidR="003213C9" w:rsidRPr="000E070C" w:rsidRDefault="003213C9" w:rsidP="00C768E5">
      <w:pPr>
        <w:pStyle w:val="4"/>
        <w:rPr>
          <w:rFonts w:eastAsiaTheme="minorEastAsia"/>
        </w:rPr>
      </w:pPr>
      <w:bookmarkStart w:id="193" w:name="_Toc40690232"/>
      <w:r w:rsidRPr="000E070C">
        <w:rPr>
          <w:rFonts w:eastAsiaTheme="minorEastAsia"/>
        </w:rPr>
        <w:t>5.2.</w:t>
      </w:r>
      <w:r w:rsidR="006A2C73" w:rsidRPr="000E070C">
        <w:rPr>
          <w:rFonts w:eastAsiaTheme="minorEastAsia"/>
        </w:rPr>
        <w:t>3</w:t>
      </w:r>
      <w:r w:rsidRPr="000E070C">
        <w:rPr>
          <w:rFonts w:eastAsiaTheme="minorEastAsia"/>
        </w:rPr>
        <w:t>.</w:t>
      </w:r>
      <w:r w:rsidR="00D17A76" w:rsidRPr="000E070C">
        <w:rPr>
          <w:rFonts w:eastAsiaTheme="minorEastAsia"/>
        </w:rPr>
        <w:t>4</w:t>
      </w:r>
      <w:r w:rsidR="00D17A76" w:rsidRPr="000E070C">
        <w:rPr>
          <w:rFonts w:eastAsiaTheme="minorEastAsia"/>
        </w:rPr>
        <w:tab/>
      </w:r>
      <w:r w:rsidRPr="000E070C">
        <w:rPr>
          <w:rFonts w:eastAsiaTheme="minorEastAsia"/>
        </w:rPr>
        <w:t>Generic virtualized network product model of type 3</w:t>
      </w:r>
      <w:bookmarkEnd w:id="193"/>
    </w:p>
    <w:p w:rsidR="003213C9" w:rsidRPr="007D0B6E" w:rsidRDefault="003213C9" w:rsidP="003213C9">
      <w:pPr>
        <w:rPr>
          <w:rFonts w:eastAsia="宋体"/>
          <w:lang w:eastAsia="zh-CN"/>
        </w:rPr>
      </w:pPr>
      <w:r w:rsidRPr="003213C9">
        <w:rPr>
          <w:rFonts w:eastAsia="宋体" w:hint="eastAsia"/>
          <w:lang w:eastAsia="zh-CN"/>
        </w:rPr>
        <w:t xml:space="preserve">For the virtualized network product class </w:t>
      </w:r>
      <w:r w:rsidRPr="003213C9">
        <w:rPr>
          <w:rFonts w:eastAsia="宋体"/>
          <w:lang w:eastAsia="zh-CN"/>
        </w:rPr>
        <w:t>model of</w:t>
      </w:r>
      <w:r w:rsidRPr="003213C9">
        <w:rPr>
          <w:rFonts w:eastAsia="宋体" w:hint="eastAsia"/>
          <w:lang w:eastAsia="zh-CN"/>
        </w:rPr>
        <w:t xml:space="preserve"> type 3 (i.e. </w:t>
      </w:r>
      <w:r w:rsidRPr="003213C9">
        <w:rPr>
          <w:rFonts w:eastAsia="宋体"/>
          <w:noProof/>
          <w:lang w:val="en-US" w:eastAsia="zh-CN"/>
        </w:rPr>
        <w:t>implement</w:t>
      </w:r>
      <w:r w:rsidRPr="003213C9">
        <w:rPr>
          <w:rFonts w:eastAsia="宋体" w:hint="eastAsia"/>
          <w:noProof/>
          <w:lang w:val="en-US" w:eastAsia="zh-CN"/>
        </w:rPr>
        <w:t>ing</w:t>
      </w:r>
      <w:r w:rsidRPr="003213C9">
        <w:rPr>
          <w:rFonts w:eastAsia="宋体"/>
          <w:noProof/>
          <w:lang w:val="en-US" w:eastAsia="zh-CN"/>
        </w:rPr>
        <w:t xml:space="preserve"> 3GPP defined functionalities, virtualisation layer, and hardware layer</w:t>
      </w:r>
      <w:r w:rsidRPr="003213C9">
        <w:rPr>
          <w:rFonts w:eastAsia="宋体" w:hint="eastAsia"/>
          <w:noProof/>
          <w:lang w:val="en-US" w:eastAsia="zh-CN"/>
        </w:rPr>
        <w:t>), the following figure</w:t>
      </w:r>
      <w:r w:rsidRPr="003213C9">
        <w:rPr>
          <w:rFonts w:eastAsia="宋体"/>
        </w:rPr>
        <w:t xml:space="preserve"> </w:t>
      </w:r>
      <w:r w:rsidRPr="003213C9">
        <w:rPr>
          <w:rFonts w:eastAsia="宋体" w:hint="eastAsia"/>
          <w:lang w:eastAsia="zh-CN"/>
        </w:rPr>
        <w:t>5.2.</w:t>
      </w:r>
      <w:r w:rsidR="006A2C73">
        <w:rPr>
          <w:rFonts w:eastAsia="宋体"/>
          <w:lang w:eastAsia="zh-CN"/>
        </w:rPr>
        <w:t>3</w:t>
      </w:r>
      <w:r w:rsidRPr="003213C9">
        <w:rPr>
          <w:rFonts w:eastAsia="宋体"/>
        </w:rPr>
        <w:t>.</w:t>
      </w:r>
      <w:r w:rsidR="006A2C73">
        <w:rPr>
          <w:rFonts w:eastAsia="宋体"/>
          <w:lang w:eastAsia="zh-CN"/>
        </w:rPr>
        <w:t>4</w:t>
      </w:r>
      <w:r w:rsidRPr="003213C9">
        <w:rPr>
          <w:rFonts w:eastAsia="宋体"/>
        </w:rPr>
        <w:t>-</w:t>
      </w:r>
      <w:r w:rsidRPr="003213C9">
        <w:rPr>
          <w:rFonts w:eastAsia="宋体" w:hint="eastAsia"/>
          <w:lang w:eastAsia="zh-CN"/>
        </w:rPr>
        <w:t>1</w:t>
      </w:r>
      <w:r w:rsidRPr="003213C9">
        <w:rPr>
          <w:rFonts w:eastAsia="宋体"/>
        </w:rPr>
        <w:t xml:space="preserve"> depicts the components of a generic network product model of type 3 at a high level.</w:t>
      </w:r>
    </w:p>
    <w:p w:rsidR="003213C9" w:rsidRPr="003213C9" w:rsidRDefault="00E37313" w:rsidP="007D0B6E">
      <w:pPr>
        <w:jc w:val="center"/>
        <w:rPr>
          <w:rFonts w:eastAsia="宋体"/>
          <w:lang w:val="en-US" w:eastAsia="zh-CN"/>
        </w:rPr>
      </w:pPr>
      <w:r>
        <w:rPr>
          <w:rFonts w:eastAsia="宋体"/>
          <w:noProof/>
          <w:lang w:val="en-US" w:eastAsia="zh-CN"/>
        </w:rPr>
        <w:lastRenderedPageBreak/>
        <w:drawing>
          <wp:inline distT="0" distB="0" distL="0" distR="0">
            <wp:extent cx="5100955" cy="1524000"/>
            <wp:effectExtent l="1905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100955" cy="1524000"/>
                    </a:xfrm>
                    <a:prstGeom prst="rect">
                      <a:avLst/>
                    </a:prstGeom>
                    <a:noFill/>
                    <a:ln w="9525">
                      <a:noFill/>
                      <a:miter lim="800000"/>
                      <a:headEnd/>
                      <a:tailEnd/>
                    </a:ln>
                  </pic:spPr>
                </pic:pic>
              </a:graphicData>
            </a:graphic>
          </wp:inline>
        </w:drawing>
      </w:r>
    </w:p>
    <w:p w:rsidR="003213C9" w:rsidRPr="003213C9" w:rsidRDefault="003213C9" w:rsidP="007D0B6E">
      <w:pPr>
        <w:jc w:val="center"/>
        <w:rPr>
          <w:rFonts w:eastAsia="宋体"/>
          <w:lang w:val="en-US" w:eastAsia="zh-CN"/>
        </w:rPr>
      </w:pPr>
      <w:r w:rsidRPr="003213C9">
        <w:rPr>
          <w:rFonts w:eastAsia="宋体" w:hint="eastAsia"/>
          <w:lang w:val="en-US" w:eastAsia="zh-CN"/>
        </w:rPr>
        <w:t>Figure 5.2.</w:t>
      </w:r>
      <w:r w:rsidR="006A2C73">
        <w:rPr>
          <w:rFonts w:eastAsia="宋体"/>
          <w:lang w:val="en-US" w:eastAsia="zh-CN"/>
        </w:rPr>
        <w:t>3</w:t>
      </w:r>
      <w:r w:rsidRPr="003213C9">
        <w:rPr>
          <w:rFonts w:eastAsia="宋体" w:hint="eastAsia"/>
          <w:lang w:val="en-US" w:eastAsia="zh-CN"/>
        </w:rPr>
        <w:t>.</w:t>
      </w:r>
      <w:r w:rsidR="006A2C73">
        <w:rPr>
          <w:rFonts w:eastAsia="宋体"/>
          <w:lang w:val="en-US" w:eastAsia="zh-CN"/>
        </w:rPr>
        <w:t>4</w:t>
      </w:r>
      <w:r w:rsidRPr="003213C9">
        <w:rPr>
          <w:rFonts w:eastAsia="宋体" w:hint="eastAsia"/>
          <w:lang w:val="en-US" w:eastAsia="zh-CN"/>
        </w:rPr>
        <w:t>-1 GVNP model</w:t>
      </w:r>
    </w:p>
    <w:p w:rsidR="003213C9" w:rsidRPr="003213C9" w:rsidRDefault="003213C9" w:rsidP="003213C9">
      <w:pPr>
        <w:keepLines/>
        <w:ind w:left="1135" w:hanging="851"/>
        <w:rPr>
          <w:rFonts w:eastAsia="宋体"/>
          <w:color w:val="FF0000"/>
        </w:rPr>
      </w:pPr>
      <w:r w:rsidRPr="003213C9">
        <w:rPr>
          <w:rFonts w:eastAsia="宋体"/>
          <w:color w:val="FF0000"/>
        </w:rPr>
        <w:t xml:space="preserve">Editor’s Note: </w:t>
      </w:r>
      <w:r w:rsidRPr="003213C9">
        <w:rPr>
          <w:rFonts w:eastAsia="宋体" w:hint="eastAsia"/>
          <w:color w:val="FF0000"/>
          <w:lang w:eastAsia="zh-CN"/>
        </w:rPr>
        <w:t>H</w:t>
      </w:r>
      <w:r w:rsidRPr="003213C9">
        <w:rPr>
          <w:rFonts w:eastAsia="宋体"/>
          <w:color w:val="FF0000"/>
          <w:lang w:eastAsia="zh-CN"/>
        </w:rPr>
        <w:t xml:space="preserve">ow to involve containers into this model is </w:t>
      </w:r>
      <w:r w:rsidRPr="003213C9">
        <w:rPr>
          <w:rFonts w:eastAsia="宋体" w:hint="eastAsia"/>
          <w:color w:val="FF0000"/>
          <w:lang w:eastAsia="zh-CN"/>
        </w:rPr>
        <w:t xml:space="preserve">FFS. </w:t>
      </w:r>
    </w:p>
    <w:p w:rsidR="003213C9" w:rsidRPr="003213C9" w:rsidRDefault="003213C9" w:rsidP="003213C9">
      <w:pPr>
        <w:keepLines/>
        <w:ind w:left="1135" w:hanging="851"/>
        <w:rPr>
          <w:rFonts w:eastAsia="宋体"/>
          <w:color w:val="FF0000"/>
        </w:rPr>
      </w:pPr>
      <w:r w:rsidRPr="003213C9">
        <w:rPr>
          <w:rFonts w:eastAsia="宋体"/>
          <w:color w:val="FF0000"/>
        </w:rPr>
        <w:t xml:space="preserve">Editor’s Note: </w:t>
      </w:r>
      <w:r w:rsidRPr="003213C9">
        <w:rPr>
          <w:rFonts w:eastAsia="宋体" w:hint="eastAsia"/>
          <w:color w:val="FF0000"/>
          <w:lang w:eastAsia="zh-CN"/>
        </w:rPr>
        <w:t xml:space="preserve">The figure needs to be updated. </w:t>
      </w:r>
    </w:p>
    <w:p w:rsidR="003213C9" w:rsidRPr="003213C9" w:rsidRDefault="003213C9" w:rsidP="003213C9">
      <w:pPr>
        <w:rPr>
          <w:rFonts w:eastAsia="宋体"/>
          <w:lang w:eastAsia="zh-CN"/>
        </w:rPr>
      </w:pPr>
      <w:r w:rsidRPr="003213C9">
        <w:rPr>
          <w:rFonts w:eastAsia="宋体" w:hint="eastAsia"/>
          <w:lang w:eastAsia="zh-CN"/>
        </w:rPr>
        <w:t>Compared to the GVNP model of type 2 in the figure 5.2.</w:t>
      </w:r>
      <w:r w:rsidR="006A2C73">
        <w:rPr>
          <w:rFonts w:eastAsia="宋体"/>
          <w:lang w:eastAsia="zh-CN"/>
        </w:rPr>
        <w:t>3</w:t>
      </w:r>
      <w:r w:rsidRPr="003213C9">
        <w:rPr>
          <w:rFonts w:eastAsia="宋体" w:hint="eastAsia"/>
          <w:lang w:eastAsia="zh-CN"/>
        </w:rPr>
        <w:t>.</w:t>
      </w:r>
      <w:r w:rsidR="00762DDF">
        <w:rPr>
          <w:rFonts w:eastAsia="宋体"/>
          <w:lang w:eastAsia="zh-CN"/>
        </w:rPr>
        <w:t>3</w:t>
      </w:r>
      <w:r w:rsidRPr="003213C9">
        <w:rPr>
          <w:rFonts w:eastAsia="宋体" w:hint="eastAsia"/>
          <w:lang w:eastAsia="zh-CN"/>
        </w:rPr>
        <w:t xml:space="preserve">-1, the GVNP model of type 3 in the above figure has hardware </w:t>
      </w:r>
      <w:r w:rsidRPr="003213C9">
        <w:rPr>
          <w:rFonts w:eastAsia="宋体"/>
          <w:lang w:eastAsia="zh-CN"/>
        </w:rPr>
        <w:t>layer in addition to</w:t>
      </w:r>
      <w:r w:rsidRPr="003213C9">
        <w:rPr>
          <w:rFonts w:eastAsia="宋体" w:hint="eastAsia"/>
          <w:lang w:eastAsia="zh-CN"/>
        </w:rPr>
        <w:t xml:space="preserve"> 3GPP VNF and virtualised layer. The VMs which deploy VNF</w:t>
      </w:r>
      <w:r w:rsidRPr="003213C9">
        <w:rPr>
          <w:rFonts w:eastAsia="宋体"/>
          <w:lang w:eastAsia="zh-CN"/>
        </w:rPr>
        <w:t>C</w:t>
      </w:r>
      <w:r w:rsidRPr="006A2C73">
        <w:rPr>
          <w:lang w:eastAsia="zh-CN"/>
        </w:rPr>
        <w:t>s</w:t>
      </w:r>
      <w:r w:rsidRPr="003213C9">
        <w:rPr>
          <w:rFonts w:eastAsia="宋体" w:hint="eastAsia"/>
          <w:lang w:eastAsia="zh-CN"/>
        </w:rPr>
        <w:t xml:space="preserve"> can be deployed in the multiple hosts, so hardware </w:t>
      </w:r>
      <w:r w:rsidRPr="006A2C73">
        <w:rPr>
          <w:lang w:eastAsia="zh-CN"/>
        </w:rPr>
        <w:t>layer</w:t>
      </w:r>
      <w:r w:rsidRPr="003213C9">
        <w:rPr>
          <w:rFonts w:eastAsia="宋体"/>
          <w:lang w:eastAsia="zh-CN"/>
        </w:rPr>
        <w:t xml:space="preserve"> </w:t>
      </w:r>
      <w:r w:rsidRPr="003213C9">
        <w:rPr>
          <w:rFonts w:eastAsia="宋体" w:hint="eastAsia"/>
          <w:lang w:eastAsia="zh-CN"/>
        </w:rPr>
        <w:t>that is shown in the figure 5.</w:t>
      </w:r>
      <w:r w:rsidRPr="003213C9">
        <w:rPr>
          <w:rFonts w:eastAsia="宋体"/>
          <w:lang w:eastAsia="zh-CN"/>
        </w:rPr>
        <w:t>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 xml:space="preserve">-1 may </w:t>
      </w:r>
      <w:r w:rsidRPr="003213C9">
        <w:rPr>
          <w:rFonts w:eastAsia="宋体"/>
          <w:lang w:eastAsia="zh-CN"/>
        </w:rPr>
        <w:t>consist of</w:t>
      </w:r>
      <w:r w:rsidRPr="003213C9">
        <w:rPr>
          <w:rFonts w:eastAsia="宋体" w:hint="eastAsia"/>
          <w:lang w:eastAsia="zh-CN"/>
        </w:rPr>
        <w:t xml:space="preserve"> more than one host. The </w:t>
      </w:r>
      <w:r w:rsidRPr="003213C9">
        <w:rPr>
          <w:rFonts w:eastAsia="宋体"/>
        </w:rPr>
        <w:t xml:space="preserve">components </w:t>
      </w:r>
      <w:r w:rsidRPr="003213C9">
        <w:rPr>
          <w:rFonts w:eastAsia="宋体" w:hint="eastAsia"/>
          <w:lang w:eastAsia="zh-CN"/>
        </w:rPr>
        <w:t>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 xml:space="preserve">-1 </w:t>
      </w:r>
      <w:r w:rsidRPr="003213C9">
        <w:rPr>
          <w:rFonts w:eastAsia="宋体"/>
        </w:rPr>
        <w:t>are further described in the following sub</w:t>
      </w:r>
      <w:r w:rsidR="00762DDF">
        <w:rPr>
          <w:rFonts w:eastAsia="宋体"/>
        </w:rPr>
        <w:t>-</w:t>
      </w:r>
      <w:r w:rsidRPr="003213C9">
        <w:rPr>
          <w:rFonts w:eastAsia="宋体"/>
        </w:rPr>
        <w:t>clauses.</w:t>
      </w:r>
    </w:p>
    <w:p w:rsidR="003213C9" w:rsidRPr="003213C9" w:rsidRDefault="003213C9" w:rsidP="000E070C">
      <w:pPr>
        <w:pStyle w:val="5"/>
        <w:rPr>
          <w:lang w:eastAsia="zh-CN"/>
        </w:rPr>
      </w:pPr>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r w:rsidR="00D17A76" w:rsidRPr="003213C9">
        <w:rPr>
          <w:rFonts w:hint="eastAsia"/>
          <w:lang w:eastAsia="zh-CN"/>
        </w:rPr>
        <w:t>1</w:t>
      </w:r>
      <w:r w:rsidR="00D17A76">
        <w:rPr>
          <w:lang w:eastAsia="zh-CN"/>
        </w:rPr>
        <w:tab/>
      </w:r>
      <w:r w:rsidRPr="003213C9">
        <w:rPr>
          <w:rFonts w:hint="eastAsia"/>
          <w:lang w:eastAsia="zh-CN"/>
        </w:rPr>
        <w:t>Functions defined by 3GPP</w:t>
      </w:r>
    </w:p>
    <w:p w:rsidR="003213C9" w:rsidRPr="003213C9" w:rsidRDefault="003213C9" w:rsidP="007D0B6E">
      <w:pPr>
        <w:rPr>
          <w:rFonts w:eastAsia="宋体"/>
          <w:i/>
          <w:lang w:eastAsia="zh-CN"/>
        </w:rPr>
      </w:pPr>
      <w:r w:rsidRPr="003213C9">
        <w:rPr>
          <w:rFonts w:eastAsia="宋体" w:hint="eastAsia"/>
          <w:lang w:eastAsia="zh-CN"/>
        </w:rPr>
        <w:t>All text from clause 5.2.</w:t>
      </w:r>
      <w:r w:rsidR="006A2C73">
        <w:rPr>
          <w:rFonts w:eastAsia="宋体"/>
          <w:lang w:eastAsia="zh-CN"/>
        </w:rPr>
        <w:t>3</w:t>
      </w:r>
      <w:r w:rsidRPr="003213C9">
        <w:rPr>
          <w:rFonts w:eastAsia="宋体" w:hint="eastAsia"/>
          <w:lang w:eastAsia="zh-CN"/>
        </w:rPr>
        <w:t>.</w:t>
      </w:r>
      <w:r w:rsidRPr="003213C9">
        <w:rPr>
          <w:rFonts w:eastAsia="宋体"/>
          <w:lang w:eastAsia="zh-CN"/>
        </w:rPr>
        <w:t>2</w:t>
      </w:r>
      <w:r w:rsidRPr="003213C9">
        <w:rPr>
          <w:rFonts w:eastAsia="宋体" w:hint="eastAsia"/>
          <w:lang w:eastAsia="zh-CN"/>
        </w:rPr>
        <w:t>.1 applies to functions defined by 3GPP 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-1.</w:t>
      </w:r>
    </w:p>
    <w:p w:rsidR="003213C9" w:rsidRPr="003213C9" w:rsidRDefault="003213C9" w:rsidP="000E070C">
      <w:pPr>
        <w:pStyle w:val="5"/>
        <w:rPr>
          <w:lang w:eastAsia="zh-CN"/>
        </w:rPr>
      </w:pPr>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r w:rsidR="00D17A76" w:rsidRPr="003213C9">
        <w:rPr>
          <w:rFonts w:hint="eastAsia"/>
          <w:lang w:eastAsia="zh-CN"/>
        </w:rPr>
        <w:t>2</w:t>
      </w:r>
      <w:r w:rsidR="00D17A76">
        <w:rPr>
          <w:lang w:eastAsia="zh-CN"/>
        </w:rPr>
        <w:tab/>
      </w:r>
      <w:r w:rsidRPr="003213C9">
        <w:rPr>
          <w:rFonts w:hint="eastAsia"/>
          <w:lang w:eastAsia="zh-CN"/>
        </w:rPr>
        <w:t>Other functions</w:t>
      </w:r>
    </w:p>
    <w:p w:rsidR="003213C9" w:rsidRPr="003213C9" w:rsidRDefault="003213C9" w:rsidP="003213C9">
      <w:pPr>
        <w:rPr>
          <w:rFonts w:eastAsia="宋体"/>
          <w:i/>
          <w:lang w:eastAsia="zh-CN"/>
        </w:rPr>
      </w:pPr>
      <w:r w:rsidRPr="003213C9">
        <w:rPr>
          <w:rFonts w:eastAsia="宋体" w:hint="eastAsia"/>
          <w:lang w:eastAsia="zh-CN"/>
        </w:rPr>
        <w:t>All text from clause 5.2.</w:t>
      </w:r>
      <w:r w:rsidR="006A2C73">
        <w:rPr>
          <w:rFonts w:eastAsia="宋体"/>
          <w:lang w:eastAsia="zh-CN"/>
        </w:rPr>
        <w:t>3</w:t>
      </w:r>
      <w:r w:rsidRPr="003213C9">
        <w:rPr>
          <w:rFonts w:eastAsia="宋体" w:hint="eastAsia"/>
          <w:lang w:eastAsia="zh-CN"/>
        </w:rPr>
        <w:t>.</w:t>
      </w:r>
      <w:r w:rsidRPr="003213C9">
        <w:rPr>
          <w:rFonts w:eastAsia="宋体"/>
          <w:lang w:eastAsia="zh-CN"/>
        </w:rPr>
        <w:t>2</w:t>
      </w:r>
      <w:r w:rsidRPr="003213C9">
        <w:rPr>
          <w:rFonts w:eastAsia="宋体" w:hint="eastAsia"/>
          <w:lang w:eastAsia="zh-CN"/>
        </w:rPr>
        <w:t>.2 applies to other functions 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-1.</w:t>
      </w:r>
    </w:p>
    <w:p w:rsidR="003213C9" w:rsidRPr="003213C9" w:rsidRDefault="003213C9" w:rsidP="000E070C">
      <w:pPr>
        <w:pStyle w:val="5"/>
        <w:rPr>
          <w:lang w:eastAsia="zh-CN"/>
        </w:rPr>
      </w:pPr>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r w:rsidR="00D17A76" w:rsidRPr="003213C9">
        <w:rPr>
          <w:rFonts w:hint="eastAsia"/>
          <w:lang w:eastAsia="zh-CN"/>
        </w:rPr>
        <w:t>3</w:t>
      </w:r>
      <w:r w:rsidR="00D17A76">
        <w:rPr>
          <w:lang w:eastAsia="zh-CN"/>
        </w:rPr>
        <w:tab/>
      </w:r>
      <w:r w:rsidRPr="003213C9">
        <w:rPr>
          <w:rFonts w:hint="eastAsia"/>
          <w:lang w:eastAsia="zh-CN"/>
        </w:rPr>
        <w:t>Virtualisation layer</w:t>
      </w:r>
    </w:p>
    <w:p w:rsidR="003213C9" w:rsidRPr="003213C9" w:rsidRDefault="003213C9" w:rsidP="003213C9">
      <w:pPr>
        <w:widowControl w:val="0"/>
        <w:autoSpaceDE w:val="0"/>
        <w:autoSpaceDN w:val="0"/>
        <w:adjustRightInd w:val="0"/>
        <w:spacing w:after="0"/>
        <w:rPr>
          <w:rFonts w:eastAsia="宋体"/>
          <w:lang w:val="en-US" w:eastAsia="zh-CN"/>
        </w:rPr>
      </w:pPr>
      <w:r w:rsidRPr="003213C9">
        <w:rPr>
          <w:rFonts w:eastAsia="宋体" w:hint="eastAsia"/>
          <w:lang w:eastAsia="zh-CN"/>
        </w:rPr>
        <w:t>All text from clause 5.2.</w:t>
      </w:r>
      <w:r w:rsidR="006A2C73">
        <w:rPr>
          <w:rFonts w:eastAsia="宋体"/>
          <w:lang w:eastAsia="zh-CN"/>
        </w:rPr>
        <w:t>3</w:t>
      </w:r>
      <w:r w:rsidRPr="003213C9">
        <w:rPr>
          <w:rFonts w:eastAsia="宋体" w:hint="eastAsia"/>
          <w:lang w:eastAsia="zh-CN"/>
        </w:rPr>
        <w:t>.</w:t>
      </w:r>
      <w:r w:rsidRPr="003213C9">
        <w:rPr>
          <w:rFonts w:eastAsia="宋体"/>
          <w:lang w:eastAsia="zh-CN"/>
        </w:rPr>
        <w:t>3</w:t>
      </w:r>
      <w:r w:rsidRPr="003213C9">
        <w:rPr>
          <w:rFonts w:eastAsia="宋体" w:hint="eastAsia"/>
          <w:lang w:eastAsia="zh-CN"/>
        </w:rPr>
        <w:t>.3 applies to virtualisation in the figure 5.2.</w:t>
      </w:r>
      <w:r w:rsidR="006A2C73">
        <w:rPr>
          <w:rFonts w:eastAsia="宋体"/>
          <w:lang w:eastAsia="zh-CN"/>
        </w:rPr>
        <w:t>3</w:t>
      </w:r>
      <w:r w:rsidRPr="003213C9">
        <w:rPr>
          <w:rFonts w:eastAsia="宋体" w:hint="eastAsia"/>
          <w:lang w:eastAsia="zh-CN"/>
        </w:rPr>
        <w:t>.</w:t>
      </w:r>
      <w:r w:rsidR="006A2C73">
        <w:rPr>
          <w:rFonts w:eastAsia="宋体"/>
          <w:lang w:eastAsia="zh-CN"/>
        </w:rPr>
        <w:t>4</w:t>
      </w:r>
      <w:r w:rsidRPr="003213C9">
        <w:rPr>
          <w:rFonts w:eastAsia="宋体" w:hint="eastAsia"/>
          <w:lang w:eastAsia="zh-CN"/>
        </w:rPr>
        <w:t>-1.</w:t>
      </w:r>
    </w:p>
    <w:p w:rsidR="003213C9" w:rsidRPr="003213C9" w:rsidRDefault="003213C9" w:rsidP="000E070C">
      <w:pPr>
        <w:pStyle w:val="5"/>
        <w:rPr>
          <w:lang w:eastAsia="zh-CN"/>
        </w:rPr>
      </w:pPr>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r w:rsidR="00D17A76" w:rsidRPr="003213C9">
        <w:rPr>
          <w:rFonts w:hint="eastAsia"/>
          <w:lang w:eastAsia="zh-CN"/>
        </w:rPr>
        <w:t>4</w:t>
      </w:r>
      <w:r w:rsidR="00D17A76">
        <w:rPr>
          <w:lang w:eastAsia="zh-CN"/>
        </w:rPr>
        <w:tab/>
      </w:r>
      <w:r w:rsidRPr="003213C9">
        <w:rPr>
          <w:rFonts w:hint="eastAsia"/>
          <w:lang w:eastAsia="zh-CN"/>
        </w:rPr>
        <w:t>Hardware</w:t>
      </w:r>
    </w:p>
    <w:p w:rsidR="003213C9" w:rsidRPr="003213C9" w:rsidRDefault="003213C9" w:rsidP="003213C9">
      <w:pPr>
        <w:widowControl w:val="0"/>
        <w:autoSpaceDE w:val="0"/>
        <w:autoSpaceDN w:val="0"/>
        <w:adjustRightInd w:val="0"/>
        <w:spacing w:after="0"/>
        <w:rPr>
          <w:rFonts w:eastAsia="宋体"/>
          <w:lang w:val="en-US" w:eastAsia="zh-CN"/>
        </w:rPr>
      </w:pPr>
      <w:r w:rsidRPr="003213C9">
        <w:rPr>
          <w:rFonts w:eastAsia="宋体" w:hint="eastAsia"/>
          <w:lang w:val="en-US" w:eastAsia="zh-CN"/>
        </w:rPr>
        <w:t>H</w:t>
      </w:r>
      <w:r w:rsidRPr="003213C9">
        <w:rPr>
          <w:rFonts w:eastAsia="宋体"/>
          <w:lang w:val="en-US" w:eastAsia="zh-CN"/>
        </w:rPr>
        <w:t>ardware resources include computing, storage and network that provide processing, storage and</w:t>
      </w:r>
      <w:r w:rsidRPr="003213C9">
        <w:rPr>
          <w:rFonts w:eastAsia="宋体" w:hint="eastAsia"/>
          <w:lang w:val="en-US" w:eastAsia="zh-CN"/>
        </w:rPr>
        <w:t xml:space="preserve"> </w:t>
      </w:r>
      <w:r w:rsidRPr="003213C9">
        <w:rPr>
          <w:rFonts w:eastAsia="宋体"/>
          <w:lang w:val="en-US" w:eastAsia="zh-CN"/>
        </w:rPr>
        <w:t xml:space="preserve">connectivity to VNFs through the </w:t>
      </w:r>
      <w:r w:rsidR="006A2C73" w:rsidRPr="003213C9">
        <w:rPr>
          <w:rFonts w:eastAsia="宋体"/>
          <w:lang w:val="en-US" w:eastAsia="zh-CN"/>
        </w:rPr>
        <w:t>virtualization</w:t>
      </w:r>
      <w:r w:rsidRPr="003213C9">
        <w:rPr>
          <w:rFonts w:eastAsia="宋体"/>
          <w:lang w:val="en-US" w:eastAsia="zh-CN"/>
        </w:rPr>
        <w:t xml:space="preserve"> layer (e.g. hypervisor). </w:t>
      </w:r>
    </w:p>
    <w:p w:rsidR="003213C9" w:rsidRPr="003213C9" w:rsidRDefault="003213C9" w:rsidP="000E070C">
      <w:pPr>
        <w:pStyle w:val="5"/>
        <w:rPr>
          <w:lang w:eastAsia="zh-CN"/>
        </w:rPr>
      </w:pPr>
      <w:r w:rsidRPr="003213C9">
        <w:rPr>
          <w:rFonts w:hint="eastAsia"/>
          <w:lang w:eastAsia="zh-CN"/>
        </w:rPr>
        <w:t>5.2.</w:t>
      </w:r>
      <w:r w:rsidR="006A2C73">
        <w:rPr>
          <w:lang w:eastAsia="zh-CN"/>
        </w:rPr>
        <w:t>3</w:t>
      </w:r>
      <w:r w:rsidRPr="003213C9">
        <w:rPr>
          <w:rFonts w:hint="eastAsia"/>
          <w:lang w:eastAsia="zh-CN"/>
        </w:rPr>
        <w:t>.</w:t>
      </w:r>
      <w:r w:rsidR="006A2C73">
        <w:rPr>
          <w:lang w:eastAsia="zh-CN"/>
        </w:rPr>
        <w:t>4</w:t>
      </w:r>
      <w:r w:rsidRPr="003213C9">
        <w:rPr>
          <w:rFonts w:hint="eastAsia"/>
          <w:lang w:eastAsia="zh-CN"/>
        </w:rPr>
        <w:t>.</w:t>
      </w:r>
      <w:r w:rsidR="00D17A76" w:rsidRPr="003213C9">
        <w:rPr>
          <w:rFonts w:hint="eastAsia"/>
          <w:lang w:eastAsia="zh-CN"/>
        </w:rPr>
        <w:t>5</w:t>
      </w:r>
      <w:r w:rsidR="00D17A76">
        <w:rPr>
          <w:lang w:eastAsia="zh-CN"/>
        </w:rPr>
        <w:tab/>
      </w:r>
      <w:r w:rsidRPr="003213C9">
        <w:rPr>
          <w:rFonts w:hint="eastAsia"/>
          <w:lang w:eastAsia="zh-CN"/>
        </w:rPr>
        <w:t>Interfaces</w:t>
      </w:r>
    </w:p>
    <w:p w:rsidR="00EA34A4" w:rsidRPr="003213C9" w:rsidRDefault="00EA34A4" w:rsidP="00EA34A4">
      <w:pPr>
        <w:rPr>
          <w:lang w:eastAsia="zh-CN"/>
        </w:rPr>
      </w:pPr>
      <w:r w:rsidRPr="003213C9">
        <w:rPr>
          <w:rFonts w:hint="eastAsia"/>
          <w:lang w:eastAsia="zh-CN"/>
        </w:rPr>
        <w:t xml:space="preserve">All </w:t>
      </w:r>
      <w:r w:rsidRPr="006A2C73">
        <w:rPr>
          <w:lang w:eastAsia="zh-CN"/>
        </w:rPr>
        <w:t>remote</w:t>
      </w:r>
      <w:r w:rsidRPr="006A2C73">
        <w:t xml:space="preserve"> logical interfaces</w:t>
      </w:r>
      <w:r>
        <w:rPr>
          <w:rFonts w:hint="eastAsia"/>
          <w:lang w:eastAsia="zh-CN"/>
        </w:rPr>
        <w:t xml:space="preserve">, </w:t>
      </w:r>
      <w:r w:rsidRPr="002E392F">
        <w:rPr>
          <w:rFonts w:hint="eastAsia"/>
          <w:lang w:eastAsia="zh-CN"/>
        </w:rPr>
        <w:t>executi</w:t>
      </w:r>
      <w:r>
        <w:rPr>
          <w:lang w:eastAsia="zh-CN"/>
        </w:rPr>
        <w:t>on</w:t>
      </w:r>
      <w:r w:rsidRPr="002E392F">
        <w:rPr>
          <w:rFonts w:hint="eastAsia"/>
          <w:lang w:eastAsia="zh-CN"/>
        </w:rPr>
        <w:t xml:space="preserve"> interfaces and interface defined by ETSI NFV specification [11]</w:t>
      </w:r>
      <w:r w:rsidRPr="003213C9">
        <w:rPr>
          <w:rFonts w:hint="eastAsia"/>
          <w:lang w:eastAsia="zh-CN"/>
        </w:rPr>
        <w:t xml:space="preserve"> from clause 5.2.</w:t>
      </w:r>
      <w:r>
        <w:rPr>
          <w:lang w:eastAsia="zh-CN"/>
        </w:rPr>
        <w:t>3</w:t>
      </w:r>
      <w:r w:rsidRPr="003213C9">
        <w:rPr>
          <w:rFonts w:hint="eastAsia"/>
          <w:lang w:eastAsia="zh-CN"/>
        </w:rPr>
        <w:t>.</w:t>
      </w:r>
      <w:r w:rsidRPr="003213C9">
        <w:rPr>
          <w:lang w:eastAsia="zh-CN"/>
        </w:rPr>
        <w:t>3</w:t>
      </w:r>
      <w:r w:rsidRPr="003213C9">
        <w:rPr>
          <w:rFonts w:hint="eastAsia"/>
          <w:lang w:eastAsia="zh-CN"/>
        </w:rPr>
        <w:t>.4 appl</w:t>
      </w:r>
      <w:r>
        <w:rPr>
          <w:lang w:eastAsia="zh-CN"/>
        </w:rPr>
        <w:t>y</w:t>
      </w:r>
      <w:r w:rsidRPr="003213C9">
        <w:rPr>
          <w:rFonts w:hint="eastAsia"/>
          <w:lang w:eastAsia="zh-CN"/>
        </w:rPr>
        <w:t xml:space="preserve"> to </w:t>
      </w:r>
      <w:r>
        <w:rPr>
          <w:lang w:eastAsia="zh-CN"/>
        </w:rPr>
        <w:t xml:space="preserve">the </w:t>
      </w:r>
      <w:r w:rsidRPr="003213C9">
        <w:rPr>
          <w:rFonts w:hint="eastAsia"/>
          <w:lang w:eastAsia="zh-CN"/>
        </w:rPr>
        <w:t xml:space="preserve">interfaces of GVNP </w:t>
      </w:r>
      <w:r w:rsidRPr="003213C9">
        <w:rPr>
          <w:rFonts w:hint="eastAsia"/>
          <w:lang w:val="en-US" w:eastAsia="zh-CN"/>
        </w:rPr>
        <w:t>for the type 3</w:t>
      </w:r>
      <w:r w:rsidRPr="003213C9">
        <w:rPr>
          <w:rFonts w:hint="eastAsia"/>
          <w:lang w:eastAsia="zh-CN"/>
        </w:rPr>
        <w:t xml:space="preserve">. In addition, it has the following interface </w:t>
      </w:r>
      <w:r w:rsidRPr="003213C9">
        <w:rPr>
          <w:lang w:eastAsia="zh-CN"/>
        </w:rPr>
        <w:t>which is</w:t>
      </w:r>
      <w:r w:rsidRPr="003213C9">
        <w:rPr>
          <w:rFonts w:hint="eastAsia"/>
          <w:lang w:eastAsia="zh-CN"/>
        </w:rPr>
        <w:t xml:space="preserve"> defined by </w:t>
      </w:r>
      <w:r w:rsidRPr="006A2C73">
        <w:rPr>
          <w:lang w:eastAsia="zh-CN"/>
        </w:rPr>
        <w:t>ETSI NFV specification [11]</w:t>
      </w:r>
      <w:r w:rsidRPr="003213C9">
        <w:rPr>
          <w:rFonts w:hint="eastAsia"/>
          <w:lang w:eastAsia="zh-CN"/>
        </w:rPr>
        <w:t>:</w:t>
      </w:r>
    </w:p>
    <w:p w:rsidR="00EA34A4" w:rsidRPr="003213C9" w:rsidRDefault="00EA34A4" w:rsidP="00EA34A4">
      <w:pPr>
        <w:ind w:left="568" w:hanging="284"/>
        <w:rPr>
          <w:lang w:eastAsia="zh-CN"/>
        </w:rPr>
      </w:pPr>
      <w:r w:rsidRPr="003213C9">
        <w:rPr>
          <w:rFonts w:hint="eastAsia"/>
          <w:lang w:eastAsia="zh-CN"/>
        </w:rPr>
        <w:t xml:space="preserve">- Interface </w:t>
      </w:r>
      <w:r>
        <w:rPr>
          <w:lang w:eastAsia="zh-CN"/>
        </w:rPr>
        <w:t>between the hardware layer and VIM for</w:t>
      </w:r>
      <w:r w:rsidRPr="003213C9">
        <w:rPr>
          <w:rFonts w:hint="eastAsia"/>
          <w:lang w:eastAsia="zh-CN"/>
        </w:rPr>
        <w:t xml:space="preserve"> </w:t>
      </w:r>
      <w:r w:rsidRPr="003213C9">
        <w:rPr>
          <w:rFonts w:hint="eastAsia"/>
          <w:lang w:val="en-US" w:eastAsia="zh-CN"/>
        </w:rPr>
        <w:t>h</w:t>
      </w:r>
      <w:r w:rsidRPr="003213C9">
        <w:rPr>
          <w:lang w:val="en-US" w:eastAsia="zh-CN"/>
        </w:rPr>
        <w:t>ardware resource configuration and state information (e.g. events) exchange</w:t>
      </w:r>
      <w:r w:rsidRPr="003213C9">
        <w:rPr>
          <w:rFonts w:hint="eastAsia"/>
          <w:lang w:eastAsia="zh-CN"/>
        </w:rPr>
        <w:t>.</w:t>
      </w:r>
    </w:p>
    <w:p w:rsidR="00213911" w:rsidRPr="000E070C" w:rsidRDefault="00A177DC" w:rsidP="00213911">
      <w:pPr>
        <w:pStyle w:val="3"/>
        <w:rPr>
          <w:rFonts w:eastAsiaTheme="minorEastAsia"/>
        </w:rPr>
      </w:pPr>
      <w:bookmarkStart w:id="194" w:name="_Toc40690233"/>
      <w:r w:rsidRPr="000E070C">
        <w:rPr>
          <w:rFonts w:eastAsiaTheme="minorEastAsia"/>
        </w:rPr>
        <w:t>5.2.</w:t>
      </w:r>
      <w:r w:rsidR="005A22E4" w:rsidRPr="000E070C">
        <w:rPr>
          <w:rFonts w:eastAsiaTheme="minorEastAsia"/>
        </w:rPr>
        <w:t>4</w:t>
      </w:r>
      <w:r w:rsidRPr="000E070C">
        <w:rPr>
          <w:rFonts w:eastAsiaTheme="minorEastAsia"/>
        </w:rPr>
        <w:tab/>
        <w:t>Security Problem Definition (SPD) for 3GPP virtualized network products</w:t>
      </w:r>
      <w:bookmarkStart w:id="195" w:name="_Toc476648073"/>
      <w:bookmarkStart w:id="196" w:name="_Toc18060178"/>
      <w:bookmarkEnd w:id="178"/>
      <w:r w:rsidR="00213911" w:rsidRPr="000E070C">
        <w:rPr>
          <w:rFonts w:eastAsiaTheme="minorEastAsia"/>
        </w:rPr>
        <w:t xml:space="preserve"> class</w:t>
      </w:r>
      <w:bookmarkEnd w:id="194"/>
    </w:p>
    <w:p w:rsidR="00213911" w:rsidRPr="000E070C" w:rsidRDefault="00213911" w:rsidP="00C768E5">
      <w:pPr>
        <w:pStyle w:val="4"/>
        <w:rPr>
          <w:rFonts w:eastAsiaTheme="minorEastAsia"/>
        </w:rPr>
      </w:pPr>
      <w:bookmarkStart w:id="197" w:name="_Toc476648070"/>
      <w:bookmarkStart w:id="198" w:name="_Toc40690234"/>
      <w:r w:rsidRPr="000E070C">
        <w:rPr>
          <w:rFonts w:eastAsiaTheme="minorEastAsia"/>
        </w:rPr>
        <w:t xml:space="preserve">5.2.4.1 </w:t>
      </w:r>
      <w:r w:rsidRPr="000E070C">
        <w:rPr>
          <w:rFonts w:eastAsiaTheme="minorEastAsia"/>
        </w:rPr>
        <w:tab/>
        <w:t>Introduction</w:t>
      </w:r>
      <w:bookmarkEnd w:id="197"/>
      <w:bookmarkEnd w:id="198"/>
    </w:p>
    <w:p w:rsidR="00213911" w:rsidRPr="00213911" w:rsidRDefault="00213911" w:rsidP="00213911">
      <w:pPr>
        <w:jc w:val="both"/>
        <w:rPr>
          <w:rFonts w:eastAsia="宋体"/>
          <w:lang w:eastAsia="zh-CN"/>
        </w:rPr>
      </w:pPr>
      <w:r w:rsidRPr="00213911">
        <w:rPr>
          <w:rFonts w:eastAsia="宋体" w:hint="eastAsia"/>
          <w:lang w:eastAsia="zh-CN"/>
        </w:rPr>
        <w:t>Clause 5.2.2 of TR 33.916</w:t>
      </w:r>
      <w:r w:rsidRPr="00213911">
        <w:rPr>
          <w:rFonts w:eastAsia="宋体"/>
          <w:lang w:eastAsia="zh-CN"/>
        </w:rPr>
        <w:t>[</w:t>
      </w:r>
      <w:r w:rsidR="00825624">
        <w:rPr>
          <w:rFonts w:eastAsia="宋体"/>
          <w:lang w:eastAsia="zh-CN"/>
        </w:rPr>
        <w:t>2</w:t>
      </w:r>
      <w:r w:rsidRPr="00213911">
        <w:rPr>
          <w:rFonts w:eastAsia="宋体"/>
          <w:lang w:eastAsia="zh-CN"/>
        </w:rPr>
        <w:t>]</w:t>
      </w:r>
      <w:r w:rsidRPr="00213911">
        <w:rPr>
          <w:rFonts w:eastAsia="宋体" w:hint="eastAsia"/>
          <w:lang w:eastAsia="zh-CN"/>
        </w:rPr>
        <w:t xml:space="preserve"> describe</w:t>
      </w:r>
      <w:r w:rsidRPr="00213911">
        <w:rPr>
          <w:rFonts w:eastAsia="宋体"/>
          <w:lang w:eastAsia="zh-CN"/>
        </w:rPr>
        <w:t>s</w:t>
      </w:r>
      <w:r w:rsidRPr="00213911">
        <w:rPr>
          <w:rFonts w:eastAsia="宋体" w:hint="eastAsia"/>
          <w:lang w:eastAsia="zh-CN"/>
        </w:rPr>
        <w:t xml:space="preserve"> the steps to be accomplished for the SPD part of the SCAS writing phase, </w:t>
      </w:r>
      <w:r w:rsidRPr="00213911">
        <w:rPr>
          <w:rFonts w:eastAsia="宋体"/>
          <w:lang w:eastAsia="zh-CN"/>
        </w:rPr>
        <w:t>principle</w:t>
      </w:r>
      <w:r w:rsidRPr="00213911">
        <w:rPr>
          <w:rFonts w:eastAsia="宋体" w:hint="eastAsia"/>
          <w:lang w:eastAsia="zh-CN"/>
        </w:rPr>
        <w:t xml:space="preserve">s and structures for threats and security objectives. These are general </w:t>
      </w:r>
      <w:r w:rsidRPr="00213911">
        <w:rPr>
          <w:rFonts w:eastAsia="宋体"/>
        </w:rPr>
        <w:t>guideline</w:t>
      </w:r>
      <w:r w:rsidRPr="00213911">
        <w:rPr>
          <w:rFonts w:eastAsia="宋体" w:hint="eastAsia"/>
          <w:lang w:eastAsia="zh-CN"/>
        </w:rPr>
        <w:t>s</w:t>
      </w:r>
      <w:r w:rsidRPr="00213911">
        <w:rPr>
          <w:rFonts w:eastAsia="宋体"/>
        </w:rPr>
        <w:t xml:space="preserve"> </w:t>
      </w:r>
      <w:r w:rsidRPr="00213911">
        <w:rPr>
          <w:rFonts w:eastAsia="宋体" w:hint="eastAsia"/>
          <w:lang w:eastAsia="zh-CN"/>
        </w:rPr>
        <w:t xml:space="preserve">and can also be </w:t>
      </w:r>
      <w:r w:rsidRPr="00213911">
        <w:rPr>
          <w:rFonts w:eastAsia="宋体"/>
        </w:rPr>
        <w:t>appli</w:t>
      </w:r>
      <w:r w:rsidRPr="00213911">
        <w:rPr>
          <w:rFonts w:eastAsia="宋体" w:hint="eastAsia"/>
          <w:lang w:eastAsia="zh-CN"/>
        </w:rPr>
        <w:t>ed</w:t>
      </w:r>
      <w:r w:rsidRPr="00213911">
        <w:rPr>
          <w:rFonts w:eastAsia="宋体"/>
        </w:rPr>
        <w:t xml:space="preserve"> </w:t>
      </w:r>
      <w:r w:rsidRPr="00213911">
        <w:rPr>
          <w:rFonts w:eastAsia="宋体" w:hint="eastAsia"/>
          <w:lang w:eastAsia="zh-CN"/>
        </w:rPr>
        <w:t>to SPD analysis of 3GPP virtualized network products. In addition, clause 5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describes the generic assets and threats according to the </w:t>
      </w:r>
      <w:r w:rsidRPr="00213911">
        <w:rPr>
          <w:rFonts w:eastAsia="宋体"/>
          <w:lang w:eastAsia="zh-CN"/>
        </w:rPr>
        <w:t>structure</w:t>
      </w:r>
      <w:r w:rsidRPr="00213911">
        <w:rPr>
          <w:rFonts w:eastAsia="宋体" w:hint="eastAsia"/>
          <w:lang w:eastAsia="zh-CN"/>
        </w:rPr>
        <w:t>s described in TR 33.916</w:t>
      </w:r>
      <w:r w:rsidRPr="00213911">
        <w:rPr>
          <w:rFonts w:eastAsia="宋体"/>
          <w:lang w:eastAsia="zh-CN"/>
        </w:rPr>
        <w:t>[</w:t>
      </w:r>
      <w:r w:rsidR="00825624">
        <w:rPr>
          <w:rFonts w:eastAsia="宋体"/>
          <w:lang w:eastAsia="zh-CN"/>
        </w:rPr>
        <w:t>2</w:t>
      </w:r>
      <w:r w:rsidRPr="00213911">
        <w:rPr>
          <w:rFonts w:eastAsia="宋体"/>
          <w:lang w:eastAsia="zh-CN"/>
        </w:rPr>
        <w:t>]</w:t>
      </w:r>
      <w:r w:rsidRPr="00213911">
        <w:rPr>
          <w:rFonts w:eastAsia="宋体" w:hint="eastAsia"/>
          <w:lang w:eastAsia="zh-CN"/>
        </w:rPr>
        <w:t xml:space="preserve">. The following subclauses </w:t>
      </w:r>
      <w:r w:rsidRPr="00213911">
        <w:rPr>
          <w:rFonts w:eastAsia="宋体"/>
          <w:lang w:eastAsia="zh-CN"/>
        </w:rPr>
        <w:t>describe</w:t>
      </w:r>
      <w:r w:rsidRPr="00213911">
        <w:rPr>
          <w:rFonts w:eastAsia="宋体" w:hint="eastAsia"/>
          <w:lang w:eastAsia="zh-CN"/>
        </w:rPr>
        <w:t xml:space="preserve"> the generic assets and threats </w:t>
      </w:r>
      <w:r w:rsidRPr="00213911">
        <w:rPr>
          <w:rFonts w:eastAsia="宋体"/>
        </w:rPr>
        <w:t xml:space="preserve">in the course of developing 3GPP security assurance specifications for a particular </w:t>
      </w:r>
      <w:r w:rsidRPr="00213911">
        <w:rPr>
          <w:rFonts w:eastAsia="宋体" w:hint="eastAsia"/>
          <w:lang w:eastAsia="zh-CN"/>
        </w:rPr>
        <w:t xml:space="preserve">virtualized </w:t>
      </w:r>
      <w:r w:rsidRPr="00213911">
        <w:rPr>
          <w:rFonts w:eastAsia="宋体"/>
        </w:rPr>
        <w:t>network product class</w:t>
      </w:r>
      <w:r w:rsidRPr="00213911">
        <w:rPr>
          <w:rFonts w:eastAsia="宋体" w:hint="eastAsia"/>
          <w:lang w:eastAsia="zh-CN"/>
        </w:rPr>
        <w:t xml:space="preserve"> by referring to the generic assets and threats in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w:t>
      </w:r>
    </w:p>
    <w:p w:rsidR="00213911" w:rsidRPr="000E070C" w:rsidRDefault="00213911" w:rsidP="00C768E5">
      <w:pPr>
        <w:pStyle w:val="4"/>
        <w:rPr>
          <w:rFonts w:eastAsiaTheme="minorEastAsia"/>
        </w:rPr>
      </w:pPr>
      <w:bookmarkStart w:id="199" w:name="_Toc476648071"/>
      <w:bookmarkStart w:id="200" w:name="_Toc40690235"/>
      <w:r w:rsidRPr="000E070C">
        <w:rPr>
          <w:rFonts w:eastAsiaTheme="minorEastAsia"/>
        </w:rPr>
        <w:lastRenderedPageBreak/>
        <w:t xml:space="preserve">5.2.4.2 </w:t>
      </w:r>
      <w:r w:rsidRPr="000E070C">
        <w:rPr>
          <w:rFonts w:eastAsiaTheme="minorEastAsia"/>
        </w:rPr>
        <w:tab/>
        <w:t>Generic assets and threats</w:t>
      </w:r>
      <w:bookmarkEnd w:id="199"/>
      <w:r w:rsidRPr="000E070C">
        <w:rPr>
          <w:rFonts w:eastAsiaTheme="minorEastAsia"/>
        </w:rPr>
        <w:t xml:space="preserve"> of GVNP for type 1</w:t>
      </w:r>
      <w:bookmarkEnd w:id="200"/>
    </w:p>
    <w:p w:rsidR="00213911" w:rsidRPr="00213911" w:rsidRDefault="00213911" w:rsidP="000E070C">
      <w:pPr>
        <w:pStyle w:val="5"/>
        <w:rPr>
          <w:lang w:eastAsia="zh-CN"/>
        </w:rPr>
      </w:pPr>
      <w:r w:rsidRPr="00213911">
        <w:rPr>
          <w:rFonts w:hint="eastAsia"/>
          <w:lang w:eastAsia="zh-CN"/>
        </w:rPr>
        <w:t>5.2.</w:t>
      </w:r>
      <w:r w:rsidRPr="00213911">
        <w:rPr>
          <w:lang w:eastAsia="zh-CN"/>
        </w:rPr>
        <w:t>4</w:t>
      </w:r>
      <w:r w:rsidRPr="00213911">
        <w:rPr>
          <w:rFonts w:hint="eastAsia"/>
          <w:lang w:eastAsia="zh-CN"/>
        </w:rPr>
        <w:t>.</w:t>
      </w:r>
      <w:r w:rsidRPr="00213911">
        <w:rPr>
          <w:lang w:eastAsia="zh-CN"/>
        </w:rPr>
        <w:t>2</w:t>
      </w:r>
      <w:r w:rsidRPr="00213911">
        <w:rPr>
          <w:rFonts w:hint="eastAsia"/>
          <w:lang w:eastAsia="zh-CN"/>
        </w:rPr>
        <w:t>.</w:t>
      </w:r>
      <w:r w:rsidR="00D17A76" w:rsidRPr="00213911">
        <w:rPr>
          <w:rFonts w:hint="eastAsia"/>
          <w:lang w:eastAsia="zh-CN"/>
        </w:rPr>
        <w:t>1</w:t>
      </w:r>
      <w:r w:rsidR="00D17A76">
        <w:rPr>
          <w:lang w:eastAsia="zh-CN"/>
        </w:rPr>
        <w:tab/>
      </w:r>
      <w:r w:rsidRPr="00213911">
        <w:rPr>
          <w:rFonts w:hint="eastAsia"/>
          <w:lang w:eastAsia="zh-CN"/>
        </w:rPr>
        <w:t>Generic assets of GVNP for type 1</w:t>
      </w:r>
    </w:p>
    <w:p w:rsidR="00213911" w:rsidRPr="00213911" w:rsidRDefault="00213911" w:rsidP="00213911">
      <w:pPr>
        <w:rPr>
          <w:rFonts w:eastAsia="宋体"/>
          <w:lang w:eastAsia="zh-CN"/>
        </w:rPr>
      </w:pPr>
      <w:r w:rsidRPr="00213911">
        <w:rPr>
          <w:rFonts w:eastAsia="宋体"/>
          <w:lang w:eastAsia="zh-CN"/>
        </w:rPr>
        <w:t>The c</w:t>
      </w:r>
      <w:r w:rsidRPr="00213911">
        <w:rPr>
          <w:rFonts w:eastAsia="宋体" w:hint="eastAsia"/>
          <w:lang w:eastAsia="zh-CN"/>
        </w:rPr>
        <w:t>r</w:t>
      </w:r>
      <w:r w:rsidRPr="00213911">
        <w:rPr>
          <w:rFonts w:eastAsia="宋体"/>
          <w:lang w:eastAsia="zh-CN"/>
        </w:rPr>
        <w:t>itical assets of G</w:t>
      </w:r>
      <w:r w:rsidRPr="00213911">
        <w:rPr>
          <w:rFonts w:eastAsia="宋体" w:hint="eastAsia"/>
          <w:lang w:eastAsia="zh-CN"/>
        </w:rPr>
        <w:t>V</w:t>
      </w:r>
      <w:r w:rsidRPr="00213911">
        <w:rPr>
          <w:rFonts w:eastAsia="宋体"/>
          <w:lang w:eastAsia="zh-CN"/>
        </w:rPr>
        <w:t xml:space="preserve">NP </w:t>
      </w:r>
      <w:r w:rsidRPr="00213911">
        <w:rPr>
          <w:rFonts w:eastAsia="宋体" w:hint="eastAsia"/>
          <w:lang w:eastAsia="zh-CN"/>
        </w:rPr>
        <w:t xml:space="preserve">for type 1 </w:t>
      </w:r>
      <w:r w:rsidRPr="00213911">
        <w:rPr>
          <w:rFonts w:eastAsia="宋体"/>
          <w:lang w:eastAsia="zh-CN"/>
        </w:rPr>
        <w:t xml:space="preserve">that </w:t>
      </w:r>
      <w:r w:rsidRPr="00213911">
        <w:rPr>
          <w:rFonts w:eastAsia="宋体" w:hint="eastAsia"/>
          <w:lang w:eastAsia="zh-CN"/>
        </w:rPr>
        <w:t xml:space="preserve">need </w:t>
      </w:r>
      <w:r w:rsidRPr="00213911">
        <w:rPr>
          <w:rFonts w:eastAsia="宋体"/>
          <w:lang w:eastAsia="zh-CN"/>
        </w:rPr>
        <w:t>to be protected are:</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User account data and credentials (e.g. passwords</w:t>
      </w:r>
      <w:r w:rsidRPr="00213911">
        <w:rPr>
          <w:rFonts w:eastAsia="宋体" w:hint="eastAsia"/>
          <w:lang w:eastAsia="zh-CN"/>
        </w:rPr>
        <w:t>, private key</w:t>
      </w:r>
      <w:r w:rsidRPr="00213911">
        <w:rPr>
          <w:rFonts w:eastAsia="宋体"/>
          <w:lang w:eastAsia="zh-CN"/>
        </w:rPr>
        <w:t>);</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Log data;</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Configuration data, e.g. G</w:t>
      </w:r>
      <w:r w:rsidRPr="00213911">
        <w:rPr>
          <w:rFonts w:eastAsia="宋体" w:hint="eastAsia"/>
          <w:lang w:eastAsia="zh-CN"/>
        </w:rPr>
        <w:t>V</w:t>
      </w:r>
      <w:r w:rsidRPr="00213911">
        <w:rPr>
          <w:rFonts w:eastAsia="宋体"/>
          <w:lang w:eastAsia="zh-CN"/>
        </w:rPr>
        <w:t>NP's IP address, ports, VPN ID, Management Objects (e.g. user group, command group) etc.</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r>
      <w:r w:rsidRPr="00213911">
        <w:rPr>
          <w:rFonts w:eastAsia="宋体" w:hint="eastAsia"/>
          <w:lang w:eastAsia="zh-CN"/>
        </w:rPr>
        <w:t xml:space="preserve">Guest </w:t>
      </w:r>
      <w:r w:rsidRPr="00213911">
        <w:rPr>
          <w:rFonts w:eastAsia="宋体"/>
          <w:lang w:eastAsia="zh-CN"/>
        </w:rPr>
        <w:t xml:space="preserve">Operating System, i.e. the files that make up the </w:t>
      </w:r>
      <w:r w:rsidRPr="00213911">
        <w:rPr>
          <w:rFonts w:eastAsia="宋体" w:hint="eastAsia"/>
          <w:lang w:eastAsia="zh-CN"/>
        </w:rPr>
        <w:t xml:space="preserve">guest </w:t>
      </w:r>
      <w:r w:rsidRPr="00213911">
        <w:rPr>
          <w:rFonts w:eastAsia="宋体"/>
          <w:lang w:eastAsia="zh-CN"/>
        </w:rPr>
        <w:t>OS and its processes (code and data);</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G</w:t>
      </w:r>
      <w:r w:rsidRPr="00213911">
        <w:rPr>
          <w:rFonts w:eastAsia="宋体" w:hint="eastAsia"/>
          <w:lang w:eastAsia="zh-CN"/>
        </w:rPr>
        <w:t>V</w:t>
      </w:r>
      <w:r w:rsidRPr="00213911">
        <w:rPr>
          <w:rFonts w:eastAsia="宋体"/>
          <w:lang w:eastAsia="zh-CN"/>
        </w:rPr>
        <w:t>NP Application;</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Sufficient processing capacity: that processing powers are not consumed close to limits;</w:t>
      </w:r>
    </w:p>
    <w:p w:rsidR="00213911" w:rsidRPr="00213911" w:rsidRDefault="00213911" w:rsidP="00213911">
      <w:pPr>
        <w:ind w:left="568" w:hanging="284"/>
        <w:rPr>
          <w:rFonts w:eastAsia="宋体"/>
          <w:lang w:eastAsia="zh-CN"/>
        </w:rPr>
      </w:pPr>
      <w:r w:rsidRPr="00213911">
        <w:rPr>
          <w:rFonts w:eastAsia="宋体"/>
          <w:lang w:eastAsia="zh-CN"/>
        </w:rPr>
        <w:t>-</w:t>
      </w:r>
      <w:r w:rsidRPr="00213911">
        <w:rPr>
          <w:rFonts w:eastAsia="宋体"/>
          <w:lang w:eastAsia="zh-CN"/>
        </w:rPr>
        <w:tab/>
        <w:t>The interfaces of G</w:t>
      </w:r>
      <w:r w:rsidRPr="00213911">
        <w:rPr>
          <w:rFonts w:eastAsia="宋体" w:hint="eastAsia"/>
          <w:lang w:eastAsia="zh-CN"/>
        </w:rPr>
        <w:t>V</w:t>
      </w:r>
      <w:r w:rsidRPr="00213911">
        <w:rPr>
          <w:rFonts w:eastAsia="宋体"/>
          <w:lang w:eastAsia="zh-CN"/>
        </w:rPr>
        <w:t>NP to be protected and which are within SECAM scope: for example</w:t>
      </w:r>
      <w:r w:rsidRPr="00213911">
        <w:rPr>
          <w:rFonts w:eastAsia="宋体" w:hint="eastAsia"/>
          <w:lang w:eastAsia="zh-CN"/>
        </w:rPr>
        <w:t>:</w:t>
      </w:r>
    </w:p>
    <w:p w:rsidR="00213911" w:rsidRPr="00213911" w:rsidRDefault="00213911" w:rsidP="00213911">
      <w:pPr>
        <w:ind w:left="568"/>
        <w:rPr>
          <w:rFonts w:eastAsia="宋体"/>
          <w:lang w:eastAsia="zh-CN"/>
        </w:rPr>
      </w:pPr>
      <w:r w:rsidRPr="00213911">
        <w:rPr>
          <w:rFonts w:eastAsia="宋体"/>
          <w:lang w:eastAsia="zh-CN"/>
        </w:rPr>
        <w:t>-</w:t>
      </w:r>
      <w:r w:rsidRPr="00213911">
        <w:rPr>
          <w:rFonts w:eastAsia="宋体"/>
          <w:lang w:eastAsia="zh-CN"/>
        </w:rPr>
        <w:tab/>
        <w:t>OAM interface, for remote access: interface between GVNP and OAM system</w:t>
      </w:r>
    </w:p>
    <w:p w:rsidR="00213911" w:rsidRPr="00213911" w:rsidRDefault="00213911" w:rsidP="00213911">
      <w:pPr>
        <w:ind w:left="568"/>
        <w:rPr>
          <w:rFonts w:eastAsia="宋体"/>
          <w:lang w:eastAsia="zh-CN"/>
        </w:rPr>
      </w:pPr>
      <w:r w:rsidRPr="00213911">
        <w:rPr>
          <w:rFonts w:eastAsia="宋体"/>
          <w:lang w:eastAsia="zh-CN"/>
        </w:rPr>
        <w:t>-</w:t>
      </w:r>
      <w:r w:rsidRPr="00213911">
        <w:rPr>
          <w:rFonts w:eastAsia="宋体"/>
          <w:lang w:eastAsia="zh-CN"/>
        </w:rPr>
        <w:tab/>
        <w:t>Interface between virtualized network function (VNF) and VNFM</w:t>
      </w:r>
    </w:p>
    <w:p w:rsidR="00213911" w:rsidRPr="00213911" w:rsidRDefault="00213911" w:rsidP="00213911">
      <w:pPr>
        <w:ind w:left="568"/>
        <w:rPr>
          <w:rFonts w:eastAsia="宋体"/>
          <w:lang w:eastAsia="zh-CN"/>
        </w:rPr>
      </w:pPr>
      <w:r w:rsidRPr="00213911">
        <w:rPr>
          <w:rFonts w:eastAsia="宋体"/>
          <w:lang w:eastAsia="zh-CN"/>
        </w:rPr>
        <w:t>-    Interface between VNF and virtualisation layer, for providing the execution environment to run VNF</w:t>
      </w:r>
    </w:p>
    <w:p w:rsidR="00674346" w:rsidRPr="00674346" w:rsidRDefault="00674346" w:rsidP="00674346">
      <w:pPr>
        <w:ind w:firstLineChars="150" w:firstLine="300"/>
        <w:rPr>
          <w:rFonts w:eastAsia="宋体"/>
          <w:lang w:eastAsia="zh-CN"/>
        </w:rPr>
      </w:pPr>
      <w:r w:rsidRPr="00674346">
        <w:rPr>
          <w:rFonts w:eastAsia="宋体"/>
          <w:lang w:eastAsia="zh-CN"/>
        </w:rPr>
        <w:t>-</w:t>
      </w:r>
      <w:r w:rsidRPr="00674346">
        <w:rPr>
          <w:rFonts w:eastAsia="宋体"/>
          <w:lang w:eastAsia="zh-CN"/>
        </w:rPr>
        <w:tab/>
        <w:t>G</w:t>
      </w:r>
      <w:r w:rsidRPr="00674346">
        <w:rPr>
          <w:rFonts w:eastAsia="宋体" w:hint="eastAsia"/>
          <w:lang w:eastAsia="zh-CN"/>
        </w:rPr>
        <w:t>V</w:t>
      </w:r>
      <w:r w:rsidRPr="00674346">
        <w:rPr>
          <w:rFonts w:eastAsia="宋体"/>
          <w:lang w:eastAsia="zh-CN"/>
        </w:rPr>
        <w:t xml:space="preserve">NP Software package (binary code or executable code) which includes </w:t>
      </w:r>
    </w:p>
    <w:p w:rsidR="00674346" w:rsidRPr="00674346" w:rsidRDefault="00674346" w:rsidP="00674346">
      <w:pPr>
        <w:ind w:left="852" w:hanging="284"/>
        <w:rPr>
          <w:rFonts w:eastAsia="宋体"/>
          <w:lang w:eastAsia="zh-CN"/>
        </w:rPr>
      </w:pPr>
      <w:r w:rsidRPr="00674346">
        <w:rPr>
          <w:rFonts w:eastAsia="宋体"/>
          <w:lang w:eastAsia="zh-CN"/>
        </w:rPr>
        <w:t>-</w:t>
      </w:r>
      <w:r w:rsidRPr="00674346">
        <w:rPr>
          <w:rFonts w:eastAsia="宋体"/>
          <w:lang w:eastAsia="zh-CN"/>
        </w:rPr>
        <w:tab/>
      </w:r>
      <w:r w:rsidRPr="00674346">
        <w:rPr>
          <w:rFonts w:eastAsia="宋体" w:hint="eastAsia"/>
          <w:lang w:eastAsia="zh-CN"/>
        </w:rPr>
        <w:t>VNF</w:t>
      </w:r>
      <w:r w:rsidRPr="00674346">
        <w:rPr>
          <w:rFonts w:eastAsia="宋体"/>
          <w:lang w:eastAsia="zh-CN"/>
        </w:rPr>
        <w:t>D;</w:t>
      </w:r>
    </w:p>
    <w:p w:rsidR="00674346" w:rsidRPr="00674346" w:rsidRDefault="00674346" w:rsidP="00674346">
      <w:pPr>
        <w:ind w:left="852" w:hanging="284"/>
        <w:rPr>
          <w:rFonts w:eastAsia="宋体"/>
          <w:lang w:eastAsia="zh-CN"/>
        </w:rPr>
      </w:pPr>
      <w:r w:rsidRPr="00674346">
        <w:rPr>
          <w:rFonts w:eastAsia="宋体"/>
          <w:lang w:eastAsia="zh-CN"/>
        </w:rPr>
        <w:t>-</w:t>
      </w:r>
      <w:r w:rsidRPr="00674346">
        <w:rPr>
          <w:rFonts w:eastAsia="宋体"/>
          <w:lang w:eastAsia="zh-CN"/>
        </w:rPr>
        <w:tab/>
      </w:r>
      <w:r w:rsidRPr="00674346">
        <w:rPr>
          <w:rFonts w:eastAsia="宋体" w:hint="eastAsia"/>
          <w:lang w:eastAsia="zh-CN"/>
        </w:rPr>
        <w:t>VNF</w:t>
      </w:r>
      <w:r w:rsidRPr="00674346">
        <w:rPr>
          <w:rFonts w:eastAsia="宋体"/>
          <w:lang w:eastAsia="zh-CN"/>
        </w:rPr>
        <w:t xml:space="preserve"> </w:t>
      </w:r>
      <w:r w:rsidRPr="00674346">
        <w:rPr>
          <w:rFonts w:eastAsia="宋体" w:hint="eastAsia"/>
          <w:lang w:eastAsia="zh-CN"/>
        </w:rPr>
        <w:t>image</w:t>
      </w:r>
      <w:r w:rsidRPr="00674346">
        <w:rPr>
          <w:rFonts w:eastAsia="宋体"/>
          <w:lang w:eastAsia="zh-CN"/>
        </w:rPr>
        <w:t xml:space="preserve"> and image description file;</w:t>
      </w:r>
    </w:p>
    <w:p w:rsidR="00674346" w:rsidRPr="00674346" w:rsidRDefault="00674346" w:rsidP="00674346">
      <w:pPr>
        <w:ind w:left="852" w:hanging="284"/>
        <w:rPr>
          <w:rFonts w:eastAsia="宋体"/>
          <w:lang w:eastAsia="zh-CN"/>
        </w:rPr>
      </w:pPr>
      <w:r w:rsidRPr="00674346">
        <w:rPr>
          <w:rFonts w:eastAsia="宋体"/>
          <w:lang w:eastAsia="zh-CN"/>
        </w:rPr>
        <w:t>-</w:t>
      </w:r>
      <w:r w:rsidRPr="00674346">
        <w:rPr>
          <w:rFonts w:eastAsia="宋体"/>
          <w:lang w:eastAsia="zh-CN"/>
        </w:rPr>
        <w:tab/>
        <w:t>Configuration data (e.g. manifest file as defined in [</w:t>
      </w:r>
      <w:r w:rsidR="00CA7EB2">
        <w:rPr>
          <w:rFonts w:eastAsia="宋体"/>
          <w:lang w:eastAsia="zh-CN"/>
        </w:rPr>
        <w:t>15</w:t>
      </w:r>
      <w:r w:rsidRPr="00674346">
        <w:rPr>
          <w:rFonts w:eastAsia="宋体"/>
          <w:lang w:eastAsia="zh-CN"/>
        </w:rPr>
        <w:t>])</w:t>
      </w:r>
    </w:p>
    <w:p w:rsidR="00213911" w:rsidRPr="00213911" w:rsidRDefault="00213911" w:rsidP="000E070C">
      <w:pPr>
        <w:pStyle w:val="5"/>
        <w:rPr>
          <w:lang w:eastAsia="zh-CN"/>
        </w:rPr>
      </w:pPr>
      <w:r w:rsidRPr="00213911">
        <w:rPr>
          <w:rFonts w:hint="eastAsia"/>
          <w:lang w:eastAsia="zh-CN"/>
        </w:rPr>
        <w:t>5.2.</w:t>
      </w:r>
      <w:r w:rsidRPr="00213911">
        <w:rPr>
          <w:lang w:eastAsia="zh-CN"/>
        </w:rPr>
        <w:t>4</w:t>
      </w:r>
      <w:r w:rsidRPr="00213911">
        <w:rPr>
          <w:rFonts w:hint="eastAsia"/>
          <w:lang w:eastAsia="zh-CN"/>
        </w:rPr>
        <w:t>.</w:t>
      </w:r>
      <w:r w:rsidRPr="00213911">
        <w:rPr>
          <w:lang w:eastAsia="zh-CN"/>
        </w:rPr>
        <w:t>2</w:t>
      </w:r>
      <w:r w:rsidRPr="00213911">
        <w:rPr>
          <w:rFonts w:hint="eastAsia"/>
          <w:lang w:eastAsia="zh-CN"/>
        </w:rPr>
        <w:t>.</w:t>
      </w:r>
      <w:r w:rsidR="00D17A76" w:rsidRPr="00213911">
        <w:rPr>
          <w:rFonts w:hint="eastAsia"/>
          <w:lang w:eastAsia="zh-CN"/>
        </w:rPr>
        <w:t>2</w:t>
      </w:r>
      <w:r w:rsidR="00D17A76">
        <w:rPr>
          <w:lang w:eastAsia="zh-CN"/>
        </w:rPr>
        <w:tab/>
      </w:r>
      <w:r w:rsidRPr="00213911">
        <w:rPr>
          <w:rFonts w:hint="eastAsia"/>
          <w:lang w:eastAsia="zh-CN"/>
        </w:rPr>
        <w:t>Generic threats for GVNP of type 1</w:t>
      </w:r>
    </w:p>
    <w:p w:rsidR="00213911" w:rsidRPr="00213911" w:rsidRDefault="00213911" w:rsidP="000E070C">
      <w:pPr>
        <w:pStyle w:val="6"/>
        <w:rPr>
          <w:lang w:eastAsia="zh-CN"/>
        </w:rPr>
      </w:pPr>
      <w:r w:rsidRPr="00213911">
        <w:rPr>
          <w:rFonts w:hint="eastAsia"/>
          <w:lang w:eastAsia="zh-CN"/>
        </w:rPr>
        <w:t>5.2.</w:t>
      </w:r>
      <w:r w:rsidRPr="00213911">
        <w:rPr>
          <w:lang w:eastAsia="zh-CN"/>
        </w:rPr>
        <w:t>4</w:t>
      </w:r>
      <w:r w:rsidRPr="00213911">
        <w:rPr>
          <w:rFonts w:hint="eastAsia"/>
          <w:lang w:eastAsia="zh-CN"/>
        </w:rPr>
        <w:t>.</w:t>
      </w:r>
      <w:r w:rsidRPr="00213911">
        <w:rPr>
          <w:lang w:eastAsia="zh-CN"/>
        </w:rPr>
        <w:t>2</w:t>
      </w:r>
      <w:r w:rsidRPr="00213911">
        <w:rPr>
          <w:rFonts w:hint="eastAsia"/>
          <w:lang w:eastAsia="zh-CN"/>
        </w:rPr>
        <w:t>.2.</w:t>
      </w:r>
      <w:r w:rsidR="00D17A76" w:rsidRPr="00213911">
        <w:rPr>
          <w:rFonts w:hint="eastAsia"/>
          <w:lang w:eastAsia="zh-CN"/>
        </w:rPr>
        <w:t>1</w:t>
      </w:r>
      <w:r w:rsidR="00D17A76">
        <w:rPr>
          <w:lang w:eastAsia="zh-CN"/>
        </w:rPr>
        <w:tab/>
      </w:r>
      <w:r w:rsidRPr="00213911">
        <w:rPr>
          <w:rFonts w:hint="eastAsia"/>
          <w:lang w:eastAsia="zh-CN"/>
        </w:rPr>
        <w:t>Introduction</w:t>
      </w:r>
    </w:p>
    <w:p w:rsidR="00213911" w:rsidRPr="00213911" w:rsidRDefault="00213911" w:rsidP="00213911">
      <w:pPr>
        <w:rPr>
          <w:rFonts w:eastAsia="宋体"/>
          <w:lang w:eastAsia="zh-CN"/>
        </w:rPr>
      </w:pPr>
      <w:r w:rsidRPr="00213911">
        <w:rPr>
          <w:rFonts w:eastAsia="宋体" w:hint="eastAsia"/>
          <w:lang w:eastAsia="zh-CN"/>
        </w:rPr>
        <w:t>In clause 5.3.1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w:t>
      </w:r>
      <w:r w:rsidRPr="00213911">
        <w:rPr>
          <w:rFonts w:eastAsia="宋体"/>
        </w:rPr>
        <w:t>the identified threats are grouped into seven categories, one covering threats relating to 3GPP-defined interfaces and the other six corresponding to the categories proposed by STRIDE</w:t>
      </w:r>
      <w:r w:rsidRPr="00213911">
        <w:rPr>
          <w:rFonts w:eastAsia="宋体" w:hint="eastAsia"/>
          <w:lang w:eastAsia="zh-CN"/>
        </w:rPr>
        <w:t>. S</w:t>
      </w:r>
      <w:r w:rsidRPr="00213911">
        <w:rPr>
          <w:rFonts w:eastAsia="宋体"/>
          <w:lang w:eastAsia="zh-CN"/>
        </w:rPr>
        <w:t>i</w:t>
      </w:r>
      <w:r w:rsidRPr="00213911">
        <w:rPr>
          <w:rFonts w:eastAsia="宋体" w:hint="eastAsia"/>
          <w:lang w:eastAsia="zh-CN"/>
        </w:rPr>
        <w:t xml:space="preserve">nce these seven categories are for </w:t>
      </w:r>
      <w:r w:rsidRPr="00213911">
        <w:rPr>
          <w:rFonts w:eastAsia="宋体"/>
          <w:lang w:eastAsia="zh-CN"/>
        </w:rPr>
        <w:t>generic</w:t>
      </w:r>
      <w:r w:rsidRPr="00213911">
        <w:rPr>
          <w:rFonts w:eastAsia="宋体" w:hint="eastAsia"/>
          <w:lang w:eastAsia="zh-CN"/>
        </w:rPr>
        <w:t xml:space="preserve"> 3GPP network products, they are </w:t>
      </w:r>
      <w:r w:rsidRPr="00213911">
        <w:rPr>
          <w:rFonts w:eastAsia="宋体"/>
          <w:lang w:eastAsia="zh-CN"/>
        </w:rPr>
        <w:t xml:space="preserve">also </w:t>
      </w:r>
      <w:r w:rsidRPr="00213911">
        <w:rPr>
          <w:rFonts w:eastAsia="宋体" w:hint="eastAsia"/>
          <w:lang w:eastAsia="zh-CN"/>
        </w:rPr>
        <w:t xml:space="preserve">applicable to GVNP of type 1. In addition, GVNP of type 1 also needs to consider </w:t>
      </w:r>
      <w:r w:rsidRPr="00213911">
        <w:rPr>
          <w:rFonts w:eastAsia="宋体"/>
          <w:lang w:eastAsia="zh-CN"/>
        </w:rPr>
        <w:t>the threats related to ETSI-defined interfaces</w:t>
      </w:r>
      <w:r w:rsidRPr="00213911">
        <w:rPr>
          <w:rFonts w:eastAsia="宋体" w:hint="eastAsia"/>
          <w:lang w:eastAsia="zh-CN"/>
        </w:rPr>
        <w:t xml:space="preserve">. </w:t>
      </w:r>
      <w:r w:rsidRPr="00213911">
        <w:rPr>
          <w:rFonts w:eastAsia="宋体"/>
          <w:lang w:eastAsia="zh-CN"/>
        </w:rPr>
        <w:t>As a result,</w:t>
      </w:r>
      <w:r w:rsidRPr="00213911">
        <w:rPr>
          <w:rFonts w:eastAsia="宋体" w:hint="eastAsia"/>
          <w:lang w:eastAsia="zh-CN"/>
        </w:rPr>
        <w:t xml:space="preserve"> there are </w:t>
      </w:r>
      <w:r w:rsidRPr="00213911">
        <w:rPr>
          <w:rFonts w:eastAsia="宋体"/>
          <w:lang w:eastAsia="zh-CN"/>
        </w:rPr>
        <w:t>eight categories</w:t>
      </w:r>
      <w:r w:rsidRPr="00213911">
        <w:rPr>
          <w:rFonts w:eastAsia="宋体" w:hint="eastAsia"/>
          <w:lang w:eastAsia="zh-CN"/>
        </w:rPr>
        <w:t xml:space="preserve"> </w:t>
      </w:r>
      <w:r w:rsidRPr="00213911">
        <w:rPr>
          <w:rFonts w:eastAsia="宋体"/>
          <w:lang w:eastAsia="zh-CN"/>
        </w:rPr>
        <w:t>of threats</w:t>
      </w:r>
      <w:r w:rsidRPr="00213911">
        <w:rPr>
          <w:rFonts w:eastAsia="宋体" w:hint="eastAsia"/>
          <w:lang w:eastAsia="zh-CN"/>
        </w:rPr>
        <w:t xml:space="preserve"> for GVPN of type 1. The following sub</w:t>
      </w:r>
      <w:r w:rsidRPr="00213911">
        <w:rPr>
          <w:rFonts w:eastAsia="宋体"/>
          <w:lang w:eastAsia="zh-CN"/>
        </w:rPr>
        <w:t>-</w:t>
      </w:r>
      <w:r w:rsidRPr="00213911">
        <w:rPr>
          <w:rFonts w:eastAsia="宋体" w:hint="eastAsia"/>
          <w:lang w:eastAsia="zh-CN"/>
        </w:rPr>
        <w:t xml:space="preserve">clauses describe the threats according to these security categories and use the </w:t>
      </w:r>
      <w:r w:rsidRPr="00213911">
        <w:rPr>
          <w:rFonts w:eastAsia="宋体"/>
          <w:lang w:eastAsia="zh-CN"/>
        </w:rPr>
        <w:t>template</w:t>
      </w:r>
      <w:r w:rsidRPr="00213911">
        <w:rPr>
          <w:rFonts w:eastAsia="宋体" w:hint="eastAsia"/>
          <w:lang w:eastAsia="zh-CN"/>
        </w:rPr>
        <w:t xml:space="preserve"> of threat description in clause 5.3.1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For threats descriptions of current seven categories, this present document will focus on the differences between GVNP threats and GNP threats which </w:t>
      </w:r>
      <w:r w:rsidRPr="00213911">
        <w:rPr>
          <w:rFonts w:eastAsia="宋体"/>
          <w:lang w:eastAsia="zh-CN"/>
        </w:rPr>
        <w:t xml:space="preserve">are </w:t>
      </w:r>
      <w:r w:rsidRPr="00213911">
        <w:rPr>
          <w:rFonts w:eastAsia="宋体" w:hint="eastAsia"/>
          <w:lang w:eastAsia="zh-CN"/>
        </w:rPr>
        <w:t>described in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w:t>
      </w:r>
    </w:p>
    <w:p w:rsidR="00213911" w:rsidRPr="00213911" w:rsidRDefault="00213911" w:rsidP="000E070C">
      <w:pPr>
        <w:pStyle w:val="6"/>
        <w:rPr>
          <w:lang w:eastAsia="zh-CN"/>
        </w:rPr>
      </w:pPr>
      <w:r w:rsidRPr="00213911">
        <w:rPr>
          <w:rFonts w:hint="eastAsia"/>
          <w:lang w:eastAsia="zh-CN"/>
        </w:rPr>
        <w:t>5.2.</w:t>
      </w:r>
      <w:r w:rsidRPr="00213911">
        <w:rPr>
          <w:lang w:eastAsia="zh-CN"/>
        </w:rPr>
        <w:t>4</w:t>
      </w:r>
      <w:r w:rsidRPr="00213911">
        <w:rPr>
          <w:rFonts w:hint="eastAsia"/>
          <w:lang w:eastAsia="zh-CN"/>
        </w:rPr>
        <w:t>.</w:t>
      </w:r>
      <w:r w:rsidRPr="00213911">
        <w:rPr>
          <w:lang w:eastAsia="zh-CN"/>
        </w:rPr>
        <w:t>2</w:t>
      </w:r>
      <w:r w:rsidRPr="00213911">
        <w:rPr>
          <w:rFonts w:hint="eastAsia"/>
          <w:lang w:eastAsia="zh-CN"/>
        </w:rPr>
        <w:t>.2.</w:t>
      </w:r>
      <w:r w:rsidR="00D17A76" w:rsidRPr="00213911">
        <w:rPr>
          <w:rFonts w:hint="eastAsia"/>
          <w:lang w:eastAsia="zh-CN"/>
        </w:rPr>
        <w:t>2</w:t>
      </w:r>
      <w:r w:rsidR="00D17A76">
        <w:rPr>
          <w:lang w:eastAsia="zh-CN"/>
        </w:rPr>
        <w:tab/>
      </w:r>
      <w:r w:rsidRPr="00213911">
        <w:rPr>
          <w:rFonts w:hint="eastAsia"/>
          <w:lang w:eastAsia="zh-CN"/>
        </w:rPr>
        <w:t>Threats relating to 3GPP-defined interfaces</w:t>
      </w:r>
    </w:p>
    <w:p w:rsidR="00480D87" w:rsidRDefault="00213911" w:rsidP="00C768E5">
      <w:pPr>
        <w:jc w:val="both"/>
        <w:rPr>
          <w:rFonts w:eastAsia="宋体"/>
          <w:lang w:eastAsia="zh-CN"/>
        </w:rPr>
      </w:pPr>
      <w:r w:rsidRPr="00213911">
        <w:rPr>
          <w:rFonts w:eastAsia="宋体" w:hint="eastAsia"/>
          <w:lang w:eastAsia="zh-CN"/>
        </w:rPr>
        <w:t>For GVNP of type1 and GNP in TR</w:t>
      </w:r>
      <w:r w:rsidR="00825624">
        <w:rPr>
          <w:rFonts w:eastAsia="宋体"/>
          <w:lang w:eastAsia="zh-CN"/>
        </w:rPr>
        <w:t xml:space="preserve"> </w:t>
      </w:r>
      <w:r w:rsidRPr="00213911">
        <w:rPr>
          <w:rFonts w:eastAsia="宋体" w:hint="eastAsia"/>
          <w:lang w:eastAsia="zh-CN"/>
        </w:rPr>
        <w:t>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the threats relat</w:t>
      </w:r>
      <w:r w:rsidRPr="00213911">
        <w:rPr>
          <w:rFonts w:eastAsia="宋体"/>
          <w:lang w:eastAsia="zh-CN"/>
        </w:rPr>
        <w:t>ed</w:t>
      </w:r>
      <w:r w:rsidRPr="00213911">
        <w:rPr>
          <w:rFonts w:eastAsia="宋体" w:hint="eastAsia"/>
          <w:lang w:eastAsia="zh-CN"/>
        </w:rPr>
        <w:t xml:space="preserve"> to 3GPP-defined interfaces are the same. So, all texts in clause 5.3.2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w:t>
      </w:r>
      <w:r w:rsidRPr="00213911">
        <w:rPr>
          <w:rFonts w:eastAsia="宋体"/>
          <w:lang w:eastAsia="zh-CN"/>
        </w:rPr>
        <w:t>apply</w:t>
      </w:r>
      <w:r w:rsidRPr="00213911">
        <w:rPr>
          <w:rFonts w:eastAsia="宋体" w:hint="eastAsia"/>
          <w:lang w:eastAsia="zh-CN"/>
        </w:rPr>
        <w:t xml:space="preserve"> to GVNP of type 1. It means that there is no need repeat the threats relating to 3GPP-defined interfaces which are covered in </w:t>
      </w:r>
      <w:r w:rsidRPr="00213911">
        <w:rPr>
          <w:rFonts w:eastAsia="宋体"/>
          <w:lang w:eastAsia="zh-CN"/>
        </w:rPr>
        <w:t>3GPP security specifications</w:t>
      </w:r>
      <w:r w:rsidRPr="00213911">
        <w:rPr>
          <w:rFonts w:eastAsia="宋体" w:hint="eastAsia"/>
          <w:lang w:eastAsia="zh-CN"/>
        </w:rPr>
        <w:t xml:space="preserve">. </w:t>
      </w:r>
      <w:r w:rsidRPr="00213911">
        <w:rPr>
          <w:rFonts w:eastAsia="宋体"/>
          <w:lang w:eastAsia="zh-CN"/>
        </w:rPr>
        <w:t>If threats relating to 3GPP-defined interfaces are found not sufficiently covered in existing 3GPP security specifications, they need to be addressed in the SCAS for virtualised network products.</w:t>
      </w:r>
    </w:p>
    <w:p w:rsidR="00213911" w:rsidRPr="00213911" w:rsidRDefault="00213911" w:rsidP="000E070C">
      <w:pPr>
        <w:pStyle w:val="6"/>
        <w:rPr>
          <w:lang w:eastAsia="zh-CN"/>
        </w:rPr>
      </w:pPr>
      <w:r w:rsidRPr="00213911">
        <w:rPr>
          <w:rFonts w:hint="eastAsia"/>
          <w:lang w:eastAsia="zh-CN"/>
        </w:rPr>
        <w:t>5.2.4.2.2.</w:t>
      </w:r>
      <w:r w:rsidR="00D17A76" w:rsidRPr="00213911">
        <w:rPr>
          <w:rFonts w:hint="eastAsia"/>
          <w:lang w:eastAsia="zh-CN"/>
        </w:rPr>
        <w:t>3</w:t>
      </w:r>
      <w:r w:rsidR="00D17A76">
        <w:rPr>
          <w:lang w:eastAsia="zh-CN"/>
        </w:rPr>
        <w:tab/>
      </w:r>
      <w:r w:rsidRPr="00213911">
        <w:rPr>
          <w:rFonts w:hint="eastAsia"/>
          <w:lang w:eastAsia="zh-CN"/>
        </w:rPr>
        <w:t>Threats relating to ETSI-defined interfaces</w:t>
      </w:r>
    </w:p>
    <w:p w:rsidR="00213911" w:rsidRPr="00213911" w:rsidRDefault="00213911" w:rsidP="00213911">
      <w:pPr>
        <w:jc w:val="both"/>
        <w:rPr>
          <w:rFonts w:eastAsia="宋体"/>
          <w:lang w:eastAsia="zh-CN"/>
        </w:rPr>
      </w:pPr>
      <w:r w:rsidRPr="00213911">
        <w:rPr>
          <w:rFonts w:eastAsia="宋体"/>
          <w:lang w:eastAsia="zh-CN"/>
        </w:rPr>
        <w:t xml:space="preserve">Two of the </w:t>
      </w:r>
      <w:r w:rsidRPr="00213911">
        <w:rPr>
          <w:rFonts w:eastAsia="宋体" w:hint="eastAsia"/>
          <w:lang w:eastAsia="zh-CN"/>
        </w:rPr>
        <w:t xml:space="preserve">interfaces defined </w:t>
      </w:r>
      <w:r w:rsidRPr="00213911">
        <w:rPr>
          <w:rFonts w:eastAsia="宋体"/>
          <w:lang w:eastAsia="zh-CN"/>
        </w:rPr>
        <w:t>in</w:t>
      </w:r>
      <w:r w:rsidRPr="00213911">
        <w:rPr>
          <w:rFonts w:eastAsia="宋体" w:hint="eastAsia"/>
          <w:lang w:eastAsia="zh-CN"/>
        </w:rPr>
        <w:t xml:space="preserve"> ETSI</w:t>
      </w:r>
      <w:r w:rsidRPr="00213911">
        <w:rPr>
          <w:rFonts w:eastAsia="宋体"/>
          <w:lang w:eastAsia="zh-CN"/>
        </w:rPr>
        <w:t xml:space="preserve"> NFV specification [11] are identified as the critical assets of GVNP type 1</w:t>
      </w:r>
      <w:r w:rsidRPr="00213911">
        <w:rPr>
          <w:rFonts w:eastAsia="宋体" w:hint="eastAsia"/>
          <w:lang w:eastAsia="zh-CN"/>
        </w:rPr>
        <w:t>, i.e. interface between VNF and VNFM, interface between 3GPP VNF and virtualisation layer. The threats on these interfaces are as follows.</w:t>
      </w:r>
    </w:p>
    <w:p w:rsidR="00213911" w:rsidRPr="00213911" w:rsidRDefault="00213911" w:rsidP="00213911">
      <w:pPr>
        <w:ind w:firstLineChars="150" w:firstLine="300"/>
        <w:rPr>
          <w:rFonts w:eastAsia="宋体"/>
          <w:lang w:eastAsia="zh-CN"/>
        </w:rPr>
      </w:pPr>
      <w:r w:rsidRPr="00213911">
        <w:rPr>
          <w:rFonts w:eastAsia="宋体"/>
          <w:lang w:eastAsia="zh-CN"/>
        </w:rPr>
        <w:t>-</w:t>
      </w:r>
      <w:r w:rsidRPr="00213911">
        <w:rPr>
          <w:rFonts w:eastAsia="宋体"/>
          <w:lang w:eastAsia="zh-CN"/>
        </w:rPr>
        <w:tab/>
      </w:r>
      <w:r w:rsidRPr="00213911">
        <w:rPr>
          <w:rFonts w:eastAsia="宋体" w:hint="eastAsia"/>
          <w:lang w:eastAsia="zh-CN"/>
        </w:rPr>
        <w:t>Threats on interface between 3GPP VNF and VNFM</w:t>
      </w:r>
      <w:r w:rsidRPr="00213911">
        <w:rPr>
          <w:rFonts w:eastAsia="宋体"/>
          <w:lang w:eastAsia="zh-CN"/>
        </w:rPr>
        <w:t xml:space="preserve">: </w:t>
      </w:r>
      <w:r w:rsidRPr="00213911">
        <w:rPr>
          <w:rFonts w:eastAsia="宋体" w:hint="eastAsia"/>
          <w:lang w:eastAsia="zh-CN"/>
        </w:rPr>
        <w:t xml:space="preserve">an attacker can compromise a VNFM to attack a 3GPP VNF. For example, the attacker illegally terminates a 3GPP VNF or tampers </w:t>
      </w:r>
      <w:r w:rsidRPr="00213911">
        <w:rPr>
          <w:rFonts w:eastAsia="宋体"/>
          <w:lang w:eastAsia="zh-CN"/>
        </w:rPr>
        <w:t xml:space="preserve">with </w:t>
      </w:r>
      <w:r w:rsidRPr="00213911">
        <w:rPr>
          <w:rFonts w:eastAsia="宋体" w:hint="eastAsia"/>
          <w:lang w:eastAsia="zh-CN"/>
        </w:rPr>
        <w:t>VNFD of a 3GPP VNF without authorization,</w:t>
      </w:r>
      <w:r w:rsidRPr="00213911">
        <w:rPr>
          <w:rFonts w:eastAsia="宋体"/>
        </w:rPr>
        <w:t xml:space="preserve"> </w:t>
      </w:r>
      <w:r w:rsidRPr="00213911">
        <w:rPr>
          <w:rFonts w:eastAsia="宋体"/>
          <w:lang w:eastAsia="zh-CN"/>
        </w:rPr>
        <w:t xml:space="preserve">resulting in DoS attack or information leak against </w:t>
      </w:r>
      <w:r w:rsidRPr="00213911">
        <w:rPr>
          <w:rFonts w:eastAsia="宋体" w:hint="eastAsia"/>
          <w:lang w:eastAsia="zh-CN"/>
        </w:rPr>
        <w:t xml:space="preserve">the 3GPP </w:t>
      </w:r>
      <w:r w:rsidRPr="00213911">
        <w:rPr>
          <w:rFonts w:eastAsia="宋体"/>
          <w:lang w:eastAsia="zh-CN"/>
        </w:rPr>
        <w:t>VNF</w:t>
      </w:r>
      <w:r w:rsidRPr="00213911">
        <w:rPr>
          <w:rFonts w:eastAsia="宋体" w:hint="eastAsia"/>
          <w:lang w:eastAsia="zh-CN"/>
        </w:rPr>
        <w:t xml:space="preserve">. </w:t>
      </w:r>
    </w:p>
    <w:p w:rsidR="00213911" w:rsidRPr="00213911" w:rsidRDefault="00213911" w:rsidP="007D0B6E">
      <w:pPr>
        <w:ind w:firstLineChars="150" w:firstLine="300"/>
        <w:rPr>
          <w:rFonts w:eastAsia="宋体"/>
          <w:lang w:eastAsia="zh-CN"/>
        </w:rPr>
      </w:pPr>
      <w:r w:rsidRPr="00213911">
        <w:rPr>
          <w:rFonts w:eastAsia="宋体" w:hint="eastAsia"/>
          <w:lang w:eastAsia="zh-CN"/>
        </w:rPr>
        <w:lastRenderedPageBreak/>
        <w:t xml:space="preserve">-    </w:t>
      </w:r>
      <w:r w:rsidRPr="00213911">
        <w:rPr>
          <w:rFonts w:eastAsia="宋体"/>
          <w:lang w:eastAsia="zh-CN"/>
        </w:rPr>
        <w:t xml:space="preserve"> </w:t>
      </w:r>
      <w:r w:rsidRPr="00213911">
        <w:rPr>
          <w:rFonts w:eastAsia="宋体" w:hint="eastAsia"/>
          <w:lang w:eastAsia="zh-CN"/>
        </w:rPr>
        <w:t>Threats on interface between 3GPP VNF and virtualisation layer</w:t>
      </w:r>
      <w:r w:rsidRPr="00213911">
        <w:rPr>
          <w:rFonts w:eastAsia="宋体"/>
          <w:lang w:eastAsia="zh-CN"/>
        </w:rPr>
        <w:t>:</w:t>
      </w:r>
      <w:r w:rsidRPr="00213911">
        <w:rPr>
          <w:rFonts w:eastAsia="宋体" w:hint="eastAsia"/>
          <w:lang w:eastAsia="zh-CN"/>
        </w:rPr>
        <w:t xml:space="preserve"> an attacker can attack a VNF through a compromised virtualisation layer. For example, </w:t>
      </w:r>
      <w:r w:rsidRPr="00213911">
        <w:rPr>
          <w:rFonts w:eastAsia="宋体"/>
          <w:lang w:eastAsia="zh-CN"/>
        </w:rPr>
        <w:t xml:space="preserve">cryptographic keys or other security critical data </w:t>
      </w:r>
      <w:r w:rsidRPr="00213911">
        <w:rPr>
          <w:rFonts w:eastAsia="宋体" w:hint="eastAsia"/>
          <w:lang w:eastAsia="zh-CN"/>
        </w:rPr>
        <w:t xml:space="preserve">of a VNF </w:t>
      </w:r>
      <w:r w:rsidRPr="00213911">
        <w:rPr>
          <w:rFonts w:eastAsia="宋体"/>
          <w:lang w:eastAsia="zh-CN"/>
        </w:rPr>
        <w:t>could be stolen by an attacker with access to the virtualisation layer.</w:t>
      </w:r>
      <w:r w:rsidRPr="00213911">
        <w:rPr>
          <w:rFonts w:eastAsia="宋体" w:hint="eastAsia"/>
          <w:lang w:eastAsia="zh-CN"/>
        </w:rPr>
        <w:t xml:space="preserve"> </w:t>
      </w:r>
    </w:p>
    <w:p w:rsidR="00213911" w:rsidRPr="00213911" w:rsidRDefault="00213911" w:rsidP="00C768E5">
      <w:pPr>
        <w:pStyle w:val="EditorsNote"/>
      </w:pPr>
      <w:r w:rsidRPr="00213911">
        <w:rPr>
          <w:rFonts w:hint="eastAsia"/>
        </w:rPr>
        <w:t>Editor</w:t>
      </w:r>
      <w:r w:rsidRPr="00213911">
        <w:t>’</w:t>
      </w:r>
      <w:r w:rsidRPr="00213911">
        <w:rPr>
          <w:rFonts w:hint="eastAsia"/>
        </w:rPr>
        <w:t xml:space="preserve">s note: </w:t>
      </w:r>
      <w:r w:rsidRPr="00213911">
        <w:t>More</w:t>
      </w:r>
      <w:r w:rsidRPr="00213911" w:rsidDel="002A17BB">
        <w:t xml:space="preserve"> </w:t>
      </w:r>
      <w:r w:rsidRPr="00213911">
        <w:rPr>
          <w:rFonts w:hint="eastAsia"/>
        </w:rPr>
        <w:t>threats described in 3GPP TR 33.848</w:t>
      </w:r>
      <w:r w:rsidRPr="00213911">
        <w:t>[9]</w:t>
      </w:r>
      <w:r w:rsidRPr="00213911">
        <w:rPr>
          <w:rFonts w:hint="eastAsia"/>
        </w:rPr>
        <w:t xml:space="preserve"> or/and ETSI specification</w:t>
      </w:r>
      <w:r w:rsidRPr="00213911">
        <w:rPr>
          <w:rFonts w:eastAsia="宋体" w:hint="eastAsia"/>
          <w:lang w:eastAsia="zh-CN"/>
        </w:rPr>
        <w:t xml:space="preserve"> etc</w:t>
      </w:r>
      <w:r w:rsidRPr="00213911">
        <w:rPr>
          <w:rFonts w:eastAsia="宋体"/>
          <w:lang w:eastAsia="zh-CN"/>
        </w:rPr>
        <w:t xml:space="preserve">. </w:t>
      </w:r>
      <w:r w:rsidRPr="00213911">
        <w:t>are to be added if identified as related to the above two interfaces.</w:t>
      </w:r>
    </w:p>
    <w:p w:rsidR="00213911" w:rsidRPr="00213911" w:rsidRDefault="00213911" w:rsidP="000E070C">
      <w:pPr>
        <w:pStyle w:val="6"/>
        <w:rPr>
          <w:lang w:eastAsia="zh-CN"/>
        </w:rPr>
      </w:pPr>
      <w:r w:rsidRPr="00213911">
        <w:rPr>
          <w:rFonts w:hint="eastAsia"/>
          <w:lang w:eastAsia="zh-CN"/>
        </w:rPr>
        <w:t>5.2.4.2.2.</w:t>
      </w:r>
      <w:r w:rsidR="00D17A76" w:rsidRPr="00213911">
        <w:rPr>
          <w:rFonts w:hint="eastAsia"/>
          <w:lang w:eastAsia="zh-CN"/>
        </w:rPr>
        <w:t>4</w:t>
      </w:r>
      <w:r w:rsidR="00D17A76">
        <w:rPr>
          <w:lang w:eastAsia="zh-CN"/>
        </w:rPr>
        <w:tab/>
      </w:r>
      <w:r w:rsidRPr="00213911">
        <w:rPr>
          <w:rFonts w:hint="eastAsia"/>
          <w:lang w:eastAsia="zh-CN"/>
        </w:rPr>
        <w:t>Spoofing identity</w:t>
      </w:r>
    </w:p>
    <w:p w:rsidR="00213911" w:rsidRPr="00213911" w:rsidRDefault="00213911" w:rsidP="007D0B6E">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1</w:t>
      </w:r>
      <w:r w:rsidR="00D17A76">
        <w:rPr>
          <w:rFonts w:ascii="Arial" w:eastAsia="宋体" w:hAnsi="Arial"/>
          <w:lang w:eastAsia="zh-CN"/>
        </w:rPr>
        <w:tab/>
      </w:r>
      <w:r w:rsidRPr="00213911">
        <w:rPr>
          <w:rFonts w:ascii="Arial" w:eastAsia="宋体" w:hAnsi="Arial" w:hint="eastAsia"/>
          <w:lang w:eastAsia="zh-CN"/>
        </w:rPr>
        <w:t>Default Accounts</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5.3.3.1 of TR 33.926</w:t>
      </w:r>
      <w:r w:rsidRPr="00213911">
        <w:rPr>
          <w:rFonts w:eastAsia="宋体"/>
          <w:lang w:eastAsia="zh-CN"/>
        </w:rPr>
        <w:t>[</w:t>
      </w:r>
      <w:r w:rsidR="00825624">
        <w:rPr>
          <w:rFonts w:eastAsia="宋体"/>
          <w:lang w:eastAsia="zh-CN"/>
        </w:rPr>
        <w:t>3</w:t>
      </w:r>
      <w:r w:rsidRPr="00213911">
        <w:rPr>
          <w:rFonts w:eastAsia="宋体"/>
          <w:lang w:eastAsia="zh-CN"/>
        </w:rPr>
        <w:t xml:space="preserve">] is generic, so 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w:t>
      </w:r>
      <w:r w:rsidRPr="00213911">
        <w:rPr>
          <w:rFonts w:eastAsia="宋体"/>
          <w:lang w:eastAsia="zh-CN"/>
        </w:rPr>
        <w:t>The difference is that VNF is accessed through VNC (Virtual Network Console) rather than through the physical console interface</w:t>
      </w:r>
      <w:r w:rsidRPr="00213911">
        <w:rPr>
          <w:rFonts w:eastAsia="宋体" w:hint="eastAsia"/>
          <w:lang w:eastAsia="zh-CN"/>
        </w:rPr>
        <w:t xml:space="preserve">, an attacker can use a default account to access a VNF via VNC. </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2</w:t>
      </w:r>
      <w:r w:rsidR="00D17A76">
        <w:rPr>
          <w:rFonts w:ascii="Arial" w:eastAsia="宋体" w:hAnsi="Arial"/>
          <w:lang w:eastAsia="zh-CN"/>
        </w:rPr>
        <w:tab/>
      </w:r>
      <w:r w:rsidRPr="00213911">
        <w:rPr>
          <w:rFonts w:ascii="Arial" w:eastAsia="宋体" w:hAnsi="Arial"/>
          <w:lang w:eastAsia="zh-CN"/>
        </w:rPr>
        <w:t>Weak Password Policies</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5.3.3.2 of TR 33.926</w:t>
      </w:r>
      <w:r w:rsidRPr="00213911">
        <w:rPr>
          <w:rFonts w:eastAsia="宋体"/>
          <w:lang w:eastAsia="zh-CN"/>
        </w:rPr>
        <w:t>[</w:t>
      </w:r>
      <w:r w:rsidR="00825624">
        <w:rPr>
          <w:rFonts w:eastAsia="宋体"/>
          <w:lang w:eastAsia="zh-CN"/>
        </w:rPr>
        <w:t>3</w:t>
      </w:r>
      <w:r w:rsidRPr="00213911">
        <w:rPr>
          <w:rFonts w:eastAsia="宋体"/>
          <w:lang w:eastAsia="zh-CN"/>
        </w:rPr>
        <w:t xml:space="preserve">] is generic, so 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w:t>
      </w:r>
      <w:r w:rsidRPr="00213911">
        <w:rPr>
          <w:rFonts w:eastAsia="宋体"/>
          <w:lang w:eastAsia="zh-CN"/>
        </w:rPr>
        <w:t>However, the attacker using the weak password accesses GVNP through VNC (Virtual Network Console) rather than through the physical console interface</w:t>
      </w:r>
      <w:r w:rsidRPr="00213911">
        <w:rPr>
          <w:rFonts w:eastAsia="宋体" w:hint="eastAsia"/>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3</w:t>
      </w:r>
      <w:r w:rsidR="00D17A76">
        <w:rPr>
          <w:rFonts w:ascii="Arial" w:eastAsia="宋体" w:hAnsi="Arial"/>
          <w:lang w:eastAsia="zh-CN"/>
        </w:rPr>
        <w:tab/>
      </w:r>
      <w:r w:rsidRPr="00213911">
        <w:rPr>
          <w:rFonts w:ascii="Arial" w:eastAsia="宋体" w:hAnsi="Arial" w:hint="eastAsia"/>
          <w:lang w:eastAsia="zh-CN"/>
        </w:rPr>
        <w:t>Password peek</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5.3.3.3 of TR 33.926</w:t>
      </w:r>
      <w:r w:rsidRPr="00213911">
        <w:rPr>
          <w:rFonts w:eastAsia="宋体"/>
          <w:lang w:eastAsia="zh-CN"/>
        </w:rPr>
        <w:t>[</w:t>
      </w:r>
      <w:r w:rsidR="00825624">
        <w:rPr>
          <w:rFonts w:eastAsia="宋体"/>
          <w:lang w:eastAsia="zh-CN"/>
        </w:rPr>
        <w:t>3</w:t>
      </w:r>
      <w:r w:rsidRPr="00213911">
        <w:rPr>
          <w:rFonts w:eastAsia="宋体"/>
          <w:lang w:eastAsia="zh-CN"/>
        </w:rPr>
        <w:t xml:space="preserve">] is generic, so 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w:t>
      </w:r>
      <w:r w:rsidRPr="00213911">
        <w:rPr>
          <w:rFonts w:eastAsia="宋体"/>
          <w:lang w:eastAsia="zh-CN"/>
        </w:rPr>
        <w:t xml:space="preserve">However, the attacker using the </w:t>
      </w:r>
      <w:r w:rsidRPr="00213911">
        <w:rPr>
          <w:rFonts w:eastAsia="宋体" w:hint="eastAsia"/>
          <w:lang w:eastAsia="zh-CN"/>
        </w:rPr>
        <w:t>peeked</w:t>
      </w:r>
      <w:r w:rsidRPr="00213911">
        <w:rPr>
          <w:rFonts w:eastAsia="宋体"/>
          <w:lang w:eastAsia="zh-CN"/>
        </w:rPr>
        <w:t xml:space="preserve"> password access</w:t>
      </w:r>
      <w:r w:rsidRPr="00213911">
        <w:rPr>
          <w:rFonts w:eastAsia="宋体" w:hint="eastAsia"/>
          <w:lang w:eastAsia="zh-CN"/>
        </w:rPr>
        <w:t>es</w:t>
      </w:r>
      <w:r w:rsidRPr="00213911">
        <w:rPr>
          <w:rFonts w:eastAsia="宋体"/>
          <w:lang w:eastAsia="zh-CN"/>
        </w:rPr>
        <w:t xml:space="preserve"> GVNP through VNC</w:t>
      </w:r>
      <w:r w:rsidRPr="00213911">
        <w:rPr>
          <w:rFonts w:eastAsia="宋体" w:hint="eastAsia"/>
          <w:lang w:eastAsia="zh-CN"/>
        </w:rPr>
        <w:t xml:space="preserve"> (Virtual Network Console)</w:t>
      </w:r>
      <w:r w:rsidRPr="00213911">
        <w:rPr>
          <w:rFonts w:eastAsia="宋体"/>
          <w:lang w:eastAsia="zh-CN"/>
        </w:rPr>
        <w:t xml:space="preserve"> rather than through the physical console interface</w:t>
      </w:r>
      <w:r w:rsidRPr="00213911">
        <w:rPr>
          <w:rFonts w:eastAsia="宋体" w:hint="eastAsia"/>
          <w:lang w:eastAsia="zh-CN"/>
        </w:rPr>
        <w:t>.</w:t>
      </w:r>
    </w:p>
    <w:p w:rsidR="00213911" w:rsidRPr="000E070C" w:rsidRDefault="00213911" w:rsidP="000E070C">
      <w:pPr>
        <w:keepNext/>
        <w:keepLines/>
        <w:spacing w:before="120"/>
        <w:ind w:left="1985" w:hanging="1985"/>
        <w:outlineLvl w:val="6"/>
        <w:rPr>
          <w:rFonts w:ascii="Arial" w:eastAsia="宋体" w:hAnsi="Arial"/>
          <w:lang w:eastAsia="zh-CN"/>
        </w:rPr>
      </w:pPr>
      <w:r w:rsidRPr="000E070C">
        <w:rPr>
          <w:rFonts w:ascii="Arial" w:eastAsia="宋体" w:hAnsi="Arial"/>
          <w:lang w:eastAsia="zh-CN"/>
        </w:rPr>
        <w:t>5.2.4.2.2.4.</w:t>
      </w:r>
      <w:r w:rsidR="00D17A76" w:rsidRPr="000E070C">
        <w:rPr>
          <w:rFonts w:ascii="Arial" w:eastAsia="宋体" w:hAnsi="Arial"/>
          <w:lang w:eastAsia="zh-CN"/>
        </w:rPr>
        <w:t>4</w:t>
      </w:r>
      <w:r w:rsidR="00D17A76" w:rsidRPr="000E070C">
        <w:rPr>
          <w:rFonts w:ascii="Arial" w:eastAsia="宋体" w:hAnsi="Arial"/>
          <w:lang w:eastAsia="zh-CN"/>
        </w:rPr>
        <w:tab/>
      </w:r>
      <w:r w:rsidRPr="000E070C">
        <w:rPr>
          <w:rFonts w:ascii="Arial" w:eastAsia="宋体" w:hAnsi="Arial"/>
          <w:lang w:eastAsia="zh-CN"/>
        </w:rPr>
        <w:t>Direct Root Access</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5.3.3.4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There are no differences between direct root accesses for GVNP and GNP described in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5</w:t>
      </w:r>
      <w:r w:rsidR="00D17A76">
        <w:rPr>
          <w:rFonts w:ascii="Arial" w:eastAsia="宋体" w:hAnsi="Arial"/>
          <w:lang w:eastAsia="zh-CN"/>
        </w:rPr>
        <w:tab/>
      </w:r>
      <w:r w:rsidRPr="00213911">
        <w:rPr>
          <w:rFonts w:ascii="Arial" w:eastAsia="宋体" w:hAnsi="Arial" w:hint="eastAsia"/>
          <w:lang w:eastAsia="zh-CN"/>
        </w:rPr>
        <w:t>IP Spoofing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5.3.3.5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However, </w:t>
      </w:r>
      <w:r w:rsidRPr="00213911">
        <w:rPr>
          <w:rFonts w:eastAsia="宋体"/>
          <w:lang w:eastAsia="zh-CN"/>
        </w:rPr>
        <w:t>the objective of unauthorized access is a VNF, not a computer</w:t>
      </w:r>
      <w:r w:rsidRPr="00213911">
        <w:rPr>
          <w:rFonts w:eastAsia="宋体" w:hint="eastAsia"/>
          <w:lang w:eastAsia="zh-CN"/>
        </w:rPr>
        <w:t>.</w:t>
      </w:r>
    </w:p>
    <w:p w:rsidR="00213911" w:rsidRPr="00213911" w:rsidRDefault="00213911" w:rsidP="007D0B6E">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6</w:t>
      </w:r>
      <w:r w:rsidR="00D17A76">
        <w:rPr>
          <w:rFonts w:ascii="Arial" w:eastAsia="宋体" w:hAnsi="Arial"/>
          <w:lang w:eastAsia="zh-CN"/>
        </w:rPr>
        <w:tab/>
      </w:r>
      <w:r w:rsidRPr="00213911">
        <w:rPr>
          <w:rFonts w:ascii="Arial" w:eastAsia="宋体" w:hAnsi="Arial" w:hint="eastAsia"/>
          <w:lang w:eastAsia="zh-CN"/>
        </w:rPr>
        <w:t>Malware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5.3.3.6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5.2.4.2.2.4.</w:t>
      </w:r>
      <w:r w:rsidR="00D17A76" w:rsidRPr="00213911">
        <w:rPr>
          <w:rFonts w:ascii="Arial" w:eastAsia="宋体" w:hAnsi="Arial" w:hint="eastAsia"/>
          <w:lang w:eastAsia="zh-CN"/>
        </w:rPr>
        <w:t>7</w:t>
      </w:r>
      <w:r w:rsidR="00D17A76">
        <w:rPr>
          <w:rFonts w:ascii="Arial" w:eastAsia="宋体" w:hAnsi="Arial"/>
          <w:lang w:eastAsia="zh-CN"/>
        </w:rPr>
        <w:tab/>
      </w:r>
      <w:r w:rsidRPr="00213911">
        <w:rPr>
          <w:rFonts w:ascii="Arial" w:eastAsia="宋体" w:hAnsi="Arial" w:hint="eastAsia"/>
          <w:lang w:eastAsia="zh-CN"/>
        </w:rPr>
        <w:t>Eavesdropping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5.3.3.7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0E070C">
      <w:pPr>
        <w:pStyle w:val="6"/>
        <w:rPr>
          <w:lang w:eastAsia="zh-CN"/>
        </w:rPr>
      </w:pPr>
      <w:r w:rsidRPr="00213911">
        <w:rPr>
          <w:rFonts w:hint="eastAsia"/>
          <w:lang w:eastAsia="zh-CN"/>
        </w:rPr>
        <w:t>5.2.4.2.2.</w:t>
      </w:r>
      <w:r w:rsidR="00D17A76" w:rsidRPr="00213911">
        <w:rPr>
          <w:rFonts w:hint="eastAsia"/>
          <w:lang w:eastAsia="zh-CN"/>
        </w:rPr>
        <w:t>5</w:t>
      </w:r>
      <w:r w:rsidR="00D17A76">
        <w:rPr>
          <w:lang w:eastAsia="zh-CN"/>
        </w:rPr>
        <w:tab/>
      </w:r>
      <w:r w:rsidRPr="00213911">
        <w:rPr>
          <w:rFonts w:hint="eastAsia"/>
          <w:lang w:eastAsia="zh-CN"/>
        </w:rPr>
        <w:t>Tampering</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1</w:t>
      </w:r>
      <w:r w:rsidR="00D17A76">
        <w:rPr>
          <w:rFonts w:ascii="Arial" w:eastAsia="宋体" w:hAnsi="Arial"/>
          <w:lang w:eastAsia="zh-CN"/>
        </w:rPr>
        <w:tab/>
      </w:r>
      <w:r w:rsidRPr="00213911">
        <w:rPr>
          <w:rFonts w:ascii="Arial" w:eastAsia="宋体" w:hAnsi="Arial" w:hint="eastAsia"/>
          <w:lang w:eastAsia="zh-CN"/>
        </w:rPr>
        <w:t>Software Tampering</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5.3.4.1 of TR 33.926</w:t>
      </w:r>
      <w:r w:rsidRPr="009A7EF9">
        <w:rPr>
          <w:rFonts w:eastAsia="宋体"/>
          <w:lang w:eastAsia="zh-CN"/>
        </w:rPr>
        <w:t>[3]</w:t>
      </w:r>
      <w:r w:rsidRPr="009A7EF9">
        <w:rPr>
          <w:rFonts w:eastAsia="宋体" w:hint="eastAsia"/>
          <w:lang w:eastAsia="zh-CN"/>
        </w:rPr>
        <w:t xml:space="preserve"> is generic, so </w:t>
      </w:r>
      <w:r w:rsidRPr="009A7EF9">
        <w:rPr>
          <w:rFonts w:eastAsia="宋体"/>
          <w:lang w:eastAsia="zh-CN"/>
        </w:rPr>
        <w:t xml:space="preserve">it </w:t>
      </w:r>
      <w:r w:rsidRPr="009A7EF9">
        <w:rPr>
          <w:rFonts w:eastAsia="宋体" w:hint="eastAsia"/>
          <w:lang w:eastAsia="zh-CN"/>
        </w:rPr>
        <w:t xml:space="preserve">also </w:t>
      </w:r>
      <w:r w:rsidRPr="009A7EF9">
        <w:rPr>
          <w:rFonts w:eastAsia="宋体"/>
          <w:lang w:eastAsia="zh-CN"/>
        </w:rPr>
        <w:t>applies to GVNP</w:t>
      </w:r>
      <w:r w:rsidRPr="009A7EF9">
        <w:rPr>
          <w:rFonts w:eastAsia="宋体" w:hint="eastAsia"/>
          <w:lang w:eastAsia="zh-CN"/>
        </w:rPr>
        <w:t xml:space="preserve"> of type 1</w:t>
      </w:r>
      <w:r w:rsidRPr="009A7EF9">
        <w:rPr>
          <w:rFonts w:eastAsia="宋体"/>
          <w:lang w:eastAsia="zh-CN"/>
        </w:rPr>
        <w:t>. Different from traditional physical network products, as the entire GVNP is instantiated by the image(s) and other information (e.g. configuration data, software environmental parameters, licence terms information, script, manifest file, checksum, etc. as defined in [15]) within a software package, additional threats are analysed as follows:</w:t>
      </w:r>
    </w:p>
    <w:p w:rsidR="00550263" w:rsidRPr="00550263" w:rsidRDefault="00550263" w:rsidP="00550263">
      <w:pPr>
        <w:ind w:left="568" w:hanging="284"/>
        <w:rPr>
          <w:rFonts w:eastAsia="宋体"/>
        </w:rPr>
      </w:pPr>
      <w:r w:rsidRPr="00550263">
        <w:rPr>
          <w:rFonts w:eastAsia="宋体"/>
          <w:i/>
        </w:rPr>
        <w:t>-</w:t>
      </w:r>
      <w:r w:rsidRPr="00550263">
        <w:rPr>
          <w:rFonts w:eastAsia="宋体"/>
          <w:i/>
        </w:rPr>
        <w:tab/>
        <w:t>Threat Name</w:t>
      </w:r>
      <w:r w:rsidRPr="00550263">
        <w:rPr>
          <w:rFonts w:eastAsia="宋体"/>
        </w:rPr>
        <w:t xml:space="preserve">: </w:t>
      </w:r>
      <w:bookmarkStart w:id="201" w:name="_Hlk39155954"/>
      <w:r w:rsidRPr="00550263">
        <w:rPr>
          <w:rFonts w:eastAsia="宋体"/>
        </w:rPr>
        <w:t>Software Tampering</w:t>
      </w:r>
      <w:bookmarkEnd w:id="201"/>
    </w:p>
    <w:p w:rsidR="00550263" w:rsidRPr="00550263" w:rsidRDefault="00550263" w:rsidP="00550263">
      <w:pPr>
        <w:ind w:left="568" w:hanging="284"/>
        <w:rPr>
          <w:rFonts w:eastAsia="宋体"/>
        </w:rPr>
      </w:pPr>
      <w:r w:rsidRPr="00550263">
        <w:rPr>
          <w:rFonts w:eastAsia="宋体"/>
          <w:i/>
        </w:rPr>
        <w:t>-</w:t>
      </w:r>
      <w:r w:rsidRPr="00550263">
        <w:rPr>
          <w:rFonts w:eastAsia="宋体"/>
          <w:i/>
        </w:rPr>
        <w:tab/>
        <w:t>Threat Category</w:t>
      </w:r>
      <w:r w:rsidRPr="00550263">
        <w:rPr>
          <w:rFonts w:eastAsia="宋体"/>
        </w:rPr>
        <w:t>: Tampering</w:t>
      </w:r>
    </w:p>
    <w:p w:rsidR="00550263" w:rsidRPr="00550263" w:rsidRDefault="00550263" w:rsidP="00550263">
      <w:pPr>
        <w:ind w:left="568" w:hanging="284"/>
        <w:rPr>
          <w:rFonts w:eastAsia="宋体"/>
        </w:rPr>
      </w:pPr>
      <w:r w:rsidRPr="00550263">
        <w:rPr>
          <w:rFonts w:eastAsia="宋体"/>
        </w:rPr>
        <w:t>-</w:t>
      </w:r>
      <w:r w:rsidRPr="00550263">
        <w:rPr>
          <w:rFonts w:eastAsia="宋体"/>
        </w:rPr>
        <w:tab/>
      </w:r>
      <w:r w:rsidRPr="00550263">
        <w:rPr>
          <w:rFonts w:eastAsia="宋体"/>
          <w:i/>
        </w:rPr>
        <w:t>Threat Description</w:t>
      </w:r>
      <w:r w:rsidRPr="00550263">
        <w:rPr>
          <w:rFonts w:eastAsia="宋体"/>
        </w:rPr>
        <w:t>: Compared with GNP software, GVNP software has additional attack surfaces, e.g. in the process of VNF package onboarding, during which the software package of a GVNP can be tampered/altered if not protected. An attacker, for example, can inject malicious code or tamper the information inside the unprotected package during onboarding. Then after the instantiation of the GVNP, the tampered code can be executed to conduct several attacks (e.g. DoS, Information Stealing, Frauds and so on).</w:t>
      </w:r>
    </w:p>
    <w:p w:rsidR="009A7EF9" w:rsidRPr="009A7EF9" w:rsidRDefault="009A7EF9" w:rsidP="009A7EF9">
      <w:pPr>
        <w:ind w:left="568" w:hanging="284"/>
        <w:rPr>
          <w:rFonts w:eastAsia="宋体"/>
        </w:rPr>
      </w:pPr>
      <w:r w:rsidRPr="009A7EF9">
        <w:rPr>
          <w:rFonts w:eastAsia="宋体"/>
          <w:i/>
        </w:rPr>
        <w:t>-</w:t>
      </w:r>
      <w:r w:rsidRPr="009A7EF9">
        <w:rPr>
          <w:rFonts w:eastAsia="宋体"/>
          <w:i/>
        </w:rPr>
        <w:tab/>
        <w:t>Threatened Asset</w:t>
      </w:r>
      <w:r w:rsidRPr="009A7EF9">
        <w:rPr>
          <w:rFonts w:eastAsia="宋体"/>
        </w:rPr>
        <w:t>: all critical assets of GVNP type 1 as listed in clause 5.2.4.2.1.</w:t>
      </w:r>
    </w:p>
    <w:p w:rsidR="00C8015B" w:rsidRDefault="00C8015B" w:rsidP="00C8015B">
      <w:pPr>
        <w:keepLines/>
        <w:ind w:left="1135" w:hanging="851"/>
        <w:rPr>
          <w:ins w:id="202" w:author="齐旻鹏" w:date="2020-11-12T19:48:00Z"/>
          <w:rFonts w:eastAsia="宋体"/>
          <w:color w:val="FF0000"/>
        </w:rPr>
        <w:pPrChange w:id="203" w:author="齐旻鹏" w:date="2020-11-12T19:48:00Z">
          <w:pPr>
            <w:keepNext/>
            <w:keepLines/>
            <w:spacing w:before="120"/>
            <w:ind w:left="1985" w:hanging="1985"/>
            <w:outlineLvl w:val="6"/>
          </w:pPr>
        </w:pPrChange>
      </w:pPr>
      <w:ins w:id="204" w:author="齐旻鹏" w:date="2020-11-12T19:48:00Z">
        <w:r>
          <w:rPr>
            <w:rFonts w:eastAsia="宋体"/>
            <w:color w:val="FF0000"/>
          </w:rPr>
          <w:lastRenderedPageBreak/>
          <w:t xml:space="preserve">Editor’s Note: </w:t>
        </w:r>
      </w:ins>
      <w:r w:rsidR="009A7EF9" w:rsidRPr="009A7EF9">
        <w:rPr>
          <w:rFonts w:eastAsia="宋体"/>
          <w:color w:val="FF0000"/>
        </w:rPr>
        <w:t>Whether the additional threat can impact all critical assets of GVNP type 1 listed in clause 5.2.4.2.1is FFS</w:t>
      </w:r>
    </w:p>
    <w:p w:rsidR="009A7EF9" w:rsidRPr="009A7EF9" w:rsidRDefault="009A7EF9" w:rsidP="009A7EF9">
      <w:pPr>
        <w:keepNext/>
        <w:keepLines/>
        <w:spacing w:before="120"/>
        <w:ind w:left="1985" w:hanging="1985"/>
        <w:outlineLvl w:val="6"/>
        <w:rPr>
          <w:rFonts w:ascii="Arial" w:eastAsia="宋体" w:hAnsi="Arial"/>
          <w:lang w:eastAsia="zh-CN"/>
        </w:rPr>
      </w:pPr>
      <w:r w:rsidRPr="009A7EF9">
        <w:rPr>
          <w:rFonts w:ascii="Arial" w:eastAsia="宋体" w:hAnsi="Arial" w:hint="eastAsia"/>
          <w:lang w:eastAsia="zh-CN"/>
        </w:rPr>
        <w:t>5.2.4.2.2.5.2</w:t>
      </w:r>
      <w:r w:rsidR="00D17A76">
        <w:rPr>
          <w:rFonts w:ascii="Arial" w:eastAsia="宋体" w:hAnsi="Arial"/>
          <w:lang w:eastAsia="zh-CN"/>
        </w:rPr>
        <w:tab/>
      </w:r>
      <w:r w:rsidRPr="009A7EF9">
        <w:rPr>
          <w:rFonts w:ascii="Arial" w:eastAsia="宋体" w:hAnsi="Arial" w:hint="eastAsia"/>
          <w:lang w:eastAsia="zh-CN"/>
        </w:rPr>
        <w:t>Ownership File Misuse</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5.3.4.</w:t>
      </w:r>
      <w:r w:rsidRPr="009A7EF9">
        <w:rPr>
          <w:rFonts w:eastAsia="宋体"/>
          <w:lang w:eastAsia="zh-CN"/>
        </w:rPr>
        <w:t>2</w:t>
      </w:r>
      <w:r w:rsidRPr="009A7EF9">
        <w:rPr>
          <w:rFonts w:eastAsia="宋体" w:hint="eastAsia"/>
          <w:lang w:eastAsia="zh-CN"/>
        </w:rPr>
        <w:t xml:space="preserve"> of TR 33.926</w:t>
      </w:r>
      <w:r w:rsidRPr="009A7EF9">
        <w:rPr>
          <w:rFonts w:eastAsia="宋体"/>
          <w:lang w:eastAsia="zh-CN"/>
        </w:rPr>
        <w:t xml:space="preserve"> [3]</w:t>
      </w:r>
      <w:r w:rsidRPr="009A7EF9">
        <w:rPr>
          <w:rFonts w:eastAsia="宋体" w:hint="eastAsia"/>
          <w:lang w:eastAsia="zh-CN"/>
        </w:rPr>
        <w:t xml:space="preserve"> is generic, so </w:t>
      </w:r>
      <w:r w:rsidRPr="009A7EF9">
        <w:rPr>
          <w:rFonts w:eastAsia="宋体"/>
          <w:lang w:eastAsia="zh-CN"/>
        </w:rPr>
        <w:t xml:space="preserve">it </w:t>
      </w:r>
      <w:r w:rsidRPr="009A7EF9">
        <w:rPr>
          <w:rFonts w:eastAsia="宋体" w:hint="eastAsia"/>
          <w:lang w:eastAsia="zh-CN"/>
        </w:rPr>
        <w:t xml:space="preserve">also </w:t>
      </w:r>
      <w:r w:rsidRPr="009A7EF9">
        <w:rPr>
          <w:rFonts w:eastAsia="宋体"/>
          <w:lang w:eastAsia="zh-CN"/>
        </w:rPr>
        <w:t>applies to GVNP</w:t>
      </w:r>
      <w:r w:rsidRPr="009A7EF9">
        <w:rPr>
          <w:rFonts w:eastAsia="宋体" w:hint="eastAsia"/>
          <w:lang w:eastAsia="zh-CN"/>
        </w:rPr>
        <w:t xml:space="preserve"> of type 1</w:t>
      </w:r>
      <w:r w:rsidRPr="009A7EF9">
        <w:rPr>
          <w:rFonts w:eastAsia="宋体"/>
          <w:lang w:eastAsia="zh-CN"/>
        </w:rPr>
        <w:t>.</w:t>
      </w:r>
    </w:p>
    <w:p w:rsidR="009A7EF9" w:rsidRPr="009A7EF9" w:rsidRDefault="009A7EF9" w:rsidP="009A7EF9">
      <w:pPr>
        <w:keepLines/>
        <w:ind w:left="1135" w:hanging="851"/>
        <w:rPr>
          <w:rFonts w:eastAsia="宋体"/>
          <w:color w:val="FF0000"/>
        </w:rPr>
      </w:pPr>
      <w:bookmarkStart w:id="205" w:name="_Hlk53675501"/>
      <w:r w:rsidRPr="009A7EF9">
        <w:rPr>
          <w:rFonts w:eastAsia="宋体"/>
          <w:color w:val="FF0000"/>
        </w:rPr>
        <w:t>Editor’s Note: More analysis on whether the threat in clause 5.3.4.2 of TR 33.926 [3] or more threats can apply to GVNP of type 1 is FFS</w:t>
      </w:r>
    </w:p>
    <w:bookmarkEnd w:id="205"/>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3</w:t>
      </w:r>
      <w:r w:rsidR="00D17A76">
        <w:rPr>
          <w:rFonts w:ascii="Arial" w:eastAsia="宋体" w:hAnsi="Arial"/>
          <w:lang w:eastAsia="zh-CN"/>
        </w:rPr>
        <w:tab/>
      </w:r>
      <w:r w:rsidRPr="00213911">
        <w:rPr>
          <w:rFonts w:ascii="Arial" w:eastAsia="宋体" w:hAnsi="Arial" w:hint="eastAsia"/>
          <w:lang w:eastAsia="zh-CN"/>
        </w:rPr>
        <w:t>B</w:t>
      </w:r>
      <w:r w:rsidRPr="00213911">
        <w:rPr>
          <w:rFonts w:ascii="Arial" w:eastAsia="宋体" w:hAnsi="Arial"/>
          <w:lang w:eastAsia="zh-CN"/>
        </w:rPr>
        <w:t xml:space="preserve">oot tampering </w:t>
      </w:r>
      <w:r w:rsidRPr="00213911">
        <w:rPr>
          <w:rFonts w:ascii="Arial" w:eastAsia="宋体" w:hAnsi="Arial" w:hint="eastAsia"/>
          <w:lang w:eastAsia="zh-CN"/>
        </w:rPr>
        <w:t xml:space="preserve">for </w:t>
      </w:r>
      <w:r w:rsidRPr="00213911">
        <w:rPr>
          <w:rFonts w:ascii="Arial" w:eastAsia="宋体" w:hAnsi="Arial"/>
          <w:lang w:eastAsia="zh-CN"/>
        </w:rPr>
        <w:t xml:space="preserve">GVNP of type 1 </w:t>
      </w:r>
    </w:p>
    <w:p w:rsidR="00213911" w:rsidRPr="00213911" w:rsidRDefault="00213911" w:rsidP="00213911">
      <w:pPr>
        <w:jc w:val="both"/>
        <w:rPr>
          <w:rFonts w:eastAsia="宋体"/>
          <w:lang w:eastAsia="zh-CN"/>
        </w:rPr>
      </w:pPr>
      <w:r w:rsidRPr="00213911">
        <w:rPr>
          <w:rFonts w:eastAsia="宋体" w:hint="eastAsia"/>
          <w:lang w:eastAsia="zh-CN"/>
        </w:rPr>
        <w:t>For GVNP of type 1, there is no hardware</w:t>
      </w:r>
      <w:r w:rsidRPr="00213911">
        <w:rPr>
          <w:rFonts w:eastAsia="宋体"/>
          <w:lang w:eastAsia="zh-CN"/>
        </w:rPr>
        <w:t>.</w:t>
      </w:r>
      <w:r w:rsidRPr="00213911">
        <w:rPr>
          <w:rFonts w:eastAsia="宋体" w:hint="eastAsia"/>
          <w:lang w:eastAsia="zh-CN"/>
        </w:rPr>
        <w:t xml:space="preserve"> This is different </w:t>
      </w:r>
      <w:r w:rsidRPr="007D0B6E">
        <w:rPr>
          <w:rFonts w:eastAsia="宋体"/>
          <w:lang w:eastAsia="zh-CN"/>
        </w:rPr>
        <w:t>from</w:t>
      </w:r>
      <w:r w:rsidRPr="00213911">
        <w:rPr>
          <w:rFonts w:eastAsia="宋体"/>
          <w:lang w:eastAsia="zh-CN"/>
        </w:rPr>
        <w:t xml:space="preserve"> external device boot of GNP described in clause 5.3.4.3 of TR 33.926[</w:t>
      </w:r>
      <w:r w:rsidR="00825624">
        <w:rPr>
          <w:rFonts w:eastAsia="宋体"/>
          <w:lang w:eastAsia="zh-CN"/>
        </w:rPr>
        <w:t>3</w:t>
      </w:r>
      <w:r w:rsidRPr="00213911">
        <w:rPr>
          <w:rFonts w:eastAsia="宋体"/>
          <w:lang w:eastAsia="zh-CN"/>
        </w:rPr>
        <w:t>]</w:t>
      </w:r>
      <w:r w:rsidRPr="00213911">
        <w:rPr>
          <w:rFonts w:eastAsia="宋体" w:hint="eastAsia"/>
          <w:lang w:eastAsia="zh-CN"/>
        </w:rPr>
        <w:t>. The threat is described as follows:</w:t>
      </w:r>
    </w:p>
    <w:p w:rsidR="00213911" w:rsidRPr="00213911" w:rsidRDefault="00213911" w:rsidP="00213911">
      <w:pPr>
        <w:ind w:left="568" w:hanging="284"/>
        <w:rPr>
          <w:rFonts w:eastAsia="宋体"/>
          <w:lang w:eastAsia="zh-CN"/>
        </w:rPr>
      </w:pPr>
      <w:r w:rsidRPr="00213911">
        <w:rPr>
          <w:rFonts w:eastAsia="宋体"/>
          <w:i/>
        </w:rPr>
        <w:t>-</w:t>
      </w:r>
      <w:r w:rsidRPr="00213911">
        <w:rPr>
          <w:rFonts w:eastAsia="宋体"/>
          <w:i/>
        </w:rPr>
        <w:tab/>
        <w:t>Threat name</w:t>
      </w:r>
      <w:r w:rsidRPr="00213911">
        <w:rPr>
          <w:rFonts w:eastAsia="宋体"/>
        </w:rPr>
        <w:t xml:space="preserve">: </w:t>
      </w:r>
      <w:r w:rsidRPr="00213911">
        <w:rPr>
          <w:rFonts w:eastAsia="宋体" w:hint="eastAsia"/>
          <w:lang w:eastAsia="zh-CN"/>
        </w:rPr>
        <w:t>GVNP of type 1 boot</w:t>
      </w:r>
      <w:r w:rsidRPr="00213911">
        <w:rPr>
          <w:rFonts w:eastAsia="宋体"/>
          <w:lang w:eastAsia="zh-CN"/>
        </w:rPr>
        <w:t xml:space="preserve"> </w:t>
      </w:r>
      <w:r w:rsidRPr="007D0B6E">
        <w:rPr>
          <w:rFonts w:eastAsia="宋体"/>
          <w:lang w:eastAsia="zh-CN"/>
        </w:rPr>
        <w:t>tampering</w:t>
      </w:r>
    </w:p>
    <w:p w:rsidR="00213911" w:rsidRPr="00213911" w:rsidRDefault="00213911" w:rsidP="00213911">
      <w:pPr>
        <w:ind w:left="568" w:hanging="284"/>
        <w:rPr>
          <w:rFonts w:eastAsia="宋体"/>
        </w:rPr>
      </w:pPr>
      <w:r w:rsidRPr="00213911">
        <w:rPr>
          <w:rFonts w:eastAsia="宋体"/>
          <w:i/>
        </w:rPr>
        <w:t>-</w:t>
      </w:r>
      <w:r w:rsidRPr="00213911">
        <w:rPr>
          <w:rFonts w:eastAsia="宋体"/>
          <w:i/>
        </w:rPr>
        <w:tab/>
        <w:t>Threat Category</w:t>
      </w:r>
      <w:r w:rsidRPr="00213911">
        <w:rPr>
          <w:rFonts w:eastAsia="宋体"/>
        </w:rPr>
        <w:t>: Tampering</w:t>
      </w:r>
    </w:p>
    <w:p w:rsidR="00213911" w:rsidRPr="00213911" w:rsidRDefault="00213911" w:rsidP="00213911">
      <w:pPr>
        <w:ind w:left="568" w:hanging="284"/>
        <w:rPr>
          <w:rFonts w:eastAsia="宋体"/>
          <w:i/>
        </w:rPr>
      </w:pPr>
      <w:r w:rsidRPr="00213911">
        <w:rPr>
          <w:rFonts w:eastAsia="宋体"/>
          <w:i/>
        </w:rPr>
        <w:t>-</w:t>
      </w:r>
      <w:r w:rsidRPr="00213911">
        <w:rPr>
          <w:rFonts w:eastAsia="宋体"/>
          <w:i/>
        </w:rPr>
        <w:tab/>
        <w:t xml:space="preserve">Threat Description: </w:t>
      </w:r>
      <w:r w:rsidRPr="00213911">
        <w:rPr>
          <w:rFonts w:eastAsia="宋体"/>
        </w:rPr>
        <w:t>the G</w:t>
      </w:r>
      <w:r w:rsidRPr="00213911">
        <w:rPr>
          <w:rFonts w:eastAsia="宋体"/>
          <w:lang w:eastAsia="zh-CN"/>
        </w:rPr>
        <w:t>V</w:t>
      </w:r>
      <w:r w:rsidRPr="00213911">
        <w:rPr>
          <w:rFonts w:eastAsia="宋体"/>
        </w:rPr>
        <w:t xml:space="preserve">NP bootloader may </w:t>
      </w:r>
      <w:r w:rsidRPr="00213911">
        <w:rPr>
          <w:rFonts w:eastAsia="宋体"/>
          <w:lang w:eastAsia="zh-CN"/>
        </w:rPr>
        <w:t xml:space="preserve">be </w:t>
      </w:r>
      <w:r w:rsidRPr="00213911">
        <w:rPr>
          <w:rFonts w:eastAsia="宋体"/>
        </w:rPr>
        <w:t>maliciously tamper</w:t>
      </w:r>
      <w:r w:rsidRPr="00213911">
        <w:rPr>
          <w:rFonts w:eastAsia="宋体"/>
          <w:lang w:eastAsia="zh-CN"/>
        </w:rPr>
        <w:t>e</w:t>
      </w:r>
      <w:r w:rsidRPr="00213911">
        <w:rPr>
          <w:rFonts w:eastAsia="宋体"/>
        </w:rPr>
        <w:t>d by an attacker</w:t>
      </w:r>
      <w:r w:rsidRPr="00213911">
        <w:rPr>
          <w:rFonts w:eastAsia="宋体"/>
          <w:lang w:eastAsia="zh-CN"/>
        </w:rPr>
        <w:t>, e.g. the attacker tampers the bootloader of GVNP through a malicious virtualisation layer</w:t>
      </w:r>
      <w:r w:rsidRPr="00213911">
        <w:rPr>
          <w:rFonts w:eastAsia="宋体"/>
        </w:rPr>
        <w:t>.</w:t>
      </w:r>
      <w:r w:rsidRPr="00213911">
        <w:rPr>
          <w:rFonts w:eastAsia="宋体"/>
          <w:i/>
        </w:rPr>
        <w:t xml:space="preserve"> </w:t>
      </w:r>
    </w:p>
    <w:p w:rsidR="00213911" w:rsidRPr="00213911" w:rsidRDefault="00213911" w:rsidP="00213911">
      <w:pPr>
        <w:ind w:left="568" w:hanging="284"/>
        <w:rPr>
          <w:rFonts w:eastAsia="宋体"/>
          <w:i/>
        </w:rPr>
      </w:pPr>
      <w:r w:rsidRPr="00213911">
        <w:rPr>
          <w:rFonts w:eastAsia="宋体"/>
          <w:i/>
        </w:rPr>
        <w:t>-</w:t>
      </w:r>
      <w:r w:rsidRPr="00213911">
        <w:rPr>
          <w:rFonts w:eastAsia="宋体"/>
          <w:i/>
        </w:rPr>
        <w:tab/>
        <w:t xml:space="preserve">Threatened Asset: </w:t>
      </w:r>
      <w:r w:rsidRPr="00213911">
        <w:rPr>
          <w:rFonts w:eastAsia="宋体"/>
          <w:lang w:eastAsia="zh-CN"/>
        </w:rPr>
        <w:t xml:space="preserve">guest </w:t>
      </w:r>
      <w:r w:rsidRPr="00213911">
        <w:rPr>
          <w:rFonts w:eastAsia="宋体"/>
        </w:rPr>
        <w:t>operating system</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4</w:t>
      </w:r>
      <w:r w:rsidR="00D17A76">
        <w:rPr>
          <w:rFonts w:ascii="Arial" w:eastAsia="宋体" w:hAnsi="Arial"/>
          <w:lang w:eastAsia="zh-CN"/>
        </w:rPr>
        <w:tab/>
      </w:r>
      <w:r w:rsidRPr="00213911">
        <w:rPr>
          <w:rFonts w:ascii="Arial" w:eastAsia="宋体" w:hAnsi="Arial" w:hint="eastAsia"/>
          <w:lang w:eastAsia="zh-CN"/>
        </w:rPr>
        <w:t>Log Tampering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5.3.4.4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5</w:t>
      </w:r>
      <w:r w:rsidR="00D17A76">
        <w:rPr>
          <w:rFonts w:ascii="Arial" w:eastAsia="宋体" w:hAnsi="Arial"/>
          <w:lang w:eastAsia="zh-CN"/>
        </w:rPr>
        <w:tab/>
      </w:r>
      <w:r w:rsidRPr="00213911">
        <w:rPr>
          <w:rFonts w:ascii="Arial" w:eastAsia="宋体" w:hAnsi="Arial" w:hint="eastAsia"/>
          <w:lang w:eastAsia="zh-CN"/>
        </w:rPr>
        <w:t>OAM traffic Tampering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5.3.4.5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6</w:t>
      </w:r>
      <w:r w:rsidR="00D17A76">
        <w:rPr>
          <w:rFonts w:ascii="Arial" w:eastAsia="宋体" w:hAnsi="Arial"/>
          <w:lang w:eastAsia="zh-CN"/>
        </w:rPr>
        <w:tab/>
      </w:r>
      <w:r w:rsidRPr="00213911">
        <w:rPr>
          <w:rFonts w:ascii="Arial" w:eastAsia="宋体" w:hAnsi="Arial"/>
        </w:rPr>
        <w:t>File Write Permissions Abuse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5.3.4.6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5.2.4.2.2.5.</w:t>
      </w:r>
      <w:r w:rsidR="00D17A76" w:rsidRPr="00213911">
        <w:rPr>
          <w:rFonts w:ascii="Arial" w:eastAsia="宋体" w:hAnsi="Arial" w:hint="eastAsia"/>
          <w:lang w:eastAsia="zh-CN"/>
        </w:rPr>
        <w:t>7</w:t>
      </w:r>
      <w:r w:rsidR="00D17A76">
        <w:rPr>
          <w:rFonts w:ascii="Arial" w:eastAsia="宋体" w:hAnsi="Arial"/>
          <w:lang w:eastAsia="zh-CN"/>
        </w:rPr>
        <w:tab/>
      </w:r>
      <w:r w:rsidRPr="00213911">
        <w:rPr>
          <w:rFonts w:ascii="Arial" w:eastAsia="宋体" w:hAnsi="Arial" w:hint="eastAsia"/>
          <w:lang w:eastAsia="zh-CN"/>
        </w:rPr>
        <w:t>User Session Tampering</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5.3.4.7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0E070C">
      <w:pPr>
        <w:pStyle w:val="6"/>
        <w:rPr>
          <w:lang w:eastAsia="zh-CN"/>
        </w:rPr>
      </w:pPr>
      <w:r w:rsidRPr="00213911">
        <w:rPr>
          <w:rFonts w:hint="eastAsia"/>
          <w:lang w:eastAsia="zh-CN"/>
        </w:rPr>
        <w:t>5.2.4.2.2.</w:t>
      </w:r>
      <w:r w:rsidR="00D17A76" w:rsidRPr="00213911">
        <w:rPr>
          <w:rFonts w:hint="eastAsia"/>
          <w:lang w:eastAsia="zh-CN"/>
        </w:rPr>
        <w:t>6</w:t>
      </w:r>
      <w:r w:rsidR="00D17A76">
        <w:rPr>
          <w:lang w:eastAsia="zh-CN"/>
        </w:rPr>
        <w:tab/>
      </w:r>
      <w:r w:rsidRPr="00213911">
        <w:rPr>
          <w:rFonts w:hint="eastAsia"/>
          <w:lang w:eastAsia="zh-CN"/>
        </w:rPr>
        <w:t>Repudiation</w:t>
      </w:r>
    </w:p>
    <w:p w:rsidR="00213911" w:rsidRPr="00213911" w:rsidRDefault="00213911" w:rsidP="00213911">
      <w:pPr>
        <w:keepNext/>
        <w:keepLines/>
        <w:spacing w:before="120"/>
        <w:ind w:left="1985" w:hanging="1985"/>
        <w:outlineLvl w:val="6"/>
        <w:rPr>
          <w:rFonts w:ascii="Arial" w:eastAsia="宋体" w:hAnsi="Arial"/>
          <w:lang w:eastAsia="zh-CN"/>
        </w:rPr>
      </w:pPr>
      <w:r w:rsidRPr="00213911">
        <w:rPr>
          <w:rFonts w:ascii="Arial" w:eastAsia="宋体" w:hAnsi="Arial" w:hint="eastAsia"/>
          <w:lang w:eastAsia="zh-CN"/>
        </w:rPr>
        <w:t>5.2.4.2.2.6.</w:t>
      </w:r>
      <w:r w:rsidR="00D17A76" w:rsidRPr="00213911">
        <w:rPr>
          <w:rFonts w:ascii="Arial" w:eastAsia="宋体" w:hAnsi="Arial" w:hint="eastAsia"/>
          <w:lang w:eastAsia="zh-CN"/>
        </w:rPr>
        <w:t>1</w:t>
      </w:r>
      <w:r w:rsidR="00D17A76">
        <w:rPr>
          <w:rFonts w:ascii="Arial" w:eastAsia="宋体" w:hAnsi="Arial"/>
          <w:lang w:eastAsia="zh-CN"/>
        </w:rPr>
        <w:tab/>
      </w:r>
      <w:r w:rsidRPr="00213911">
        <w:rPr>
          <w:rFonts w:ascii="Arial" w:eastAsia="宋体" w:hAnsi="Arial"/>
        </w:rPr>
        <w:t>Lack of User Activity Trace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 xml:space="preserve"> in clause 5.3.5.1 of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is generic, so </w:t>
      </w:r>
      <w:r w:rsidRPr="00213911">
        <w:rPr>
          <w:rFonts w:eastAsia="宋体"/>
          <w:lang w:eastAsia="zh-CN"/>
        </w:rPr>
        <w:t xml:space="preserve">it </w:t>
      </w:r>
      <w:r w:rsidRPr="00213911">
        <w:rPr>
          <w:rFonts w:eastAsia="宋体" w:hint="eastAsia"/>
          <w:lang w:eastAsia="zh-CN"/>
        </w:rPr>
        <w:t xml:space="preserve">also </w:t>
      </w:r>
      <w:r w:rsidRPr="00213911">
        <w:rPr>
          <w:rFonts w:eastAsia="宋体"/>
          <w:lang w:eastAsia="zh-CN"/>
        </w:rPr>
        <w:t>applies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0E070C">
      <w:pPr>
        <w:pStyle w:val="6"/>
        <w:rPr>
          <w:lang w:eastAsia="zh-CN"/>
        </w:rPr>
      </w:pPr>
      <w:r w:rsidRPr="00213911">
        <w:rPr>
          <w:rFonts w:hint="eastAsia"/>
          <w:lang w:eastAsia="zh-CN"/>
        </w:rPr>
        <w:t>5.2.4.2.2.</w:t>
      </w:r>
      <w:r w:rsidR="00D17A76" w:rsidRPr="00213911">
        <w:rPr>
          <w:rFonts w:hint="eastAsia"/>
          <w:lang w:eastAsia="zh-CN"/>
        </w:rPr>
        <w:t>7</w:t>
      </w:r>
      <w:r w:rsidR="00D17A76">
        <w:rPr>
          <w:lang w:eastAsia="zh-CN"/>
        </w:rPr>
        <w:tab/>
      </w:r>
      <w:r w:rsidRPr="00213911">
        <w:rPr>
          <w:lang w:eastAsia="zh-CN"/>
        </w:rPr>
        <w:t>Information disclosure</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lang w:eastAsia="zh-CN"/>
        </w:rPr>
        <w:t>5.2.4.2.2.7.</w:t>
      </w:r>
      <w:r w:rsidR="00D17A76" w:rsidRPr="00C26CF2">
        <w:rPr>
          <w:rFonts w:ascii="Arial" w:eastAsia="宋体" w:hAnsi="Arial"/>
          <w:lang w:eastAsia="zh-CN"/>
        </w:rPr>
        <w:t>1</w:t>
      </w:r>
      <w:r w:rsidR="00D17A76">
        <w:rPr>
          <w:rFonts w:ascii="Arial" w:eastAsia="宋体" w:hAnsi="Arial"/>
          <w:lang w:eastAsia="zh-CN"/>
        </w:rPr>
        <w:tab/>
      </w:r>
      <w:r w:rsidRPr="00C26CF2">
        <w:rPr>
          <w:rFonts w:ascii="Arial" w:eastAsia="宋体" w:hAnsi="Arial" w:hint="eastAsia"/>
          <w:lang w:eastAsia="zh-CN"/>
        </w:rPr>
        <w:t>Poor key generation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2</w:t>
      </w:r>
      <w:r w:rsidR="00D17A76">
        <w:rPr>
          <w:rFonts w:ascii="Arial" w:eastAsia="宋体" w:hAnsi="Arial"/>
          <w:lang w:eastAsia="zh-CN"/>
        </w:rPr>
        <w:tab/>
      </w:r>
      <w:r w:rsidRPr="00C26CF2">
        <w:rPr>
          <w:rFonts w:ascii="Arial" w:eastAsia="宋体" w:hAnsi="Arial" w:hint="eastAsia"/>
          <w:lang w:eastAsia="zh-CN"/>
        </w:rPr>
        <w:t>Poor key management</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5.3.6.2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3</w:t>
      </w:r>
      <w:r w:rsidR="00D17A76">
        <w:rPr>
          <w:rFonts w:ascii="Arial" w:eastAsia="宋体" w:hAnsi="Arial"/>
          <w:lang w:eastAsia="zh-CN"/>
        </w:rPr>
        <w:tab/>
      </w:r>
      <w:r w:rsidRPr="00C26CF2">
        <w:rPr>
          <w:rFonts w:ascii="Arial" w:eastAsia="宋体" w:hAnsi="Arial"/>
          <w:lang w:eastAsia="zh-CN"/>
        </w:rPr>
        <w:t>Weak cryptographic algorithms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5.3.6.3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4</w:t>
      </w:r>
      <w:r w:rsidR="00D17A76">
        <w:rPr>
          <w:rFonts w:ascii="Arial" w:eastAsia="宋体" w:hAnsi="Arial"/>
          <w:lang w:eastAsia="zh-CN"/>
        </w:rPr>
        <w:tab/>
      </w:r>
      <w:r w:rsidRPr="00C26CF2">
        <w:rPr>
          <w:rFonts w:ascii="Arial" w:eastAsia="宋体" w:hAnsi="Arial" w:hint="eastAsia"/>
          <w:lang w:eastAsia="zh-CN"/>
        </w:rPr>
        <w:t>Insecure Data Storage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name</w:t>
      </w:r>
      <w:r w:rsidRPr="00C26CF2">
        <w:rPr>
          <w:rFonts w:eastAsia="宋体"/>
        </w:rPr>
        <w:t>: Insecure Data Storage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Category</w:t>
      </w:r>
      <w:r w:rsidRPr="00C26CF2">
        <w:rPr>
          <w:rFonts w:eastAsia="宋体"/>
        </w:rPr>
        <w:t>: Information Disclosure</w:t>
      </w:r>
    </w:p>
    <w:p w:rsidR="00C26CF2" w:rsidRPr="00C26CF2" w:rsidRDefault="00C26CF2" w:rsidP="00C26CF2">
      <w:pPr>
        <w:ind w:left="568" w:hanging="284"/>
        <w:rPr>
          <w:rFonts w:eastAsia="宋体"/>
        </w:rPr>
      </w:pPr>
      <w:r w:rsidRPr="00C26CF2">
        <w:rPr>
          <w:rFonts w:eastAsia="宋体"/>
          <w:i/>
        </w:rPr>
        <w:lastRenderedPageBreak/>
        <w:t>-</w:t>
      </w:r>
      <w:r w:rsidRPr="00C26CF2">
        <w:rPr>
          <w:rFonts w:eastAsia="宋体"/>
          <w:i/>
        </w:rPr>
        <w:tab/>
        <w:t>Threat Description:</w:t>
      </w:r>
      <w:r w:rsidRPr="00C26CF2">
        <w:rPr>
          <w:rFonts w:eastAsia="宋体"/>
        </w:rPr>
        <w:t xml:space="preserve"> </w:t>
      </w:r>
      <w:r w:rsidRPr="00C26CF2">
        <w:rPr>
          <w:rFonts w:eastAsia="宋体" w:hint="eastAsia"/>
          <w:lang w:eastAsia="zh-CN"/>
        </w:rPr>
        <w:t xml:space="preserve">The </w:t>
      </w:r>
      <w:r w:rsidRPr="00C26CF2">
        <w:rPr>
          <w:rFonts w:eastAsia="宋体"/>
        </w:rPr>
        <w:t>G</w:t>
      </w:r>
      <w:r w:rsidRPr="00C26CF2">
        <w:rPr>
          <w:rFonts w:eastAsia="宋体" w:hint="eastAsia"/>
          <w:lang w:eastAsia="zh-CN"/>
        </w:rPr>
        <w:t>V</w:t>
      </w:r>
      <w:r w:rsidRPr="00C26CF2">
        <w:rPr>
          <w:rFonts w:eastAsia="宋体"/>
        </w:rPr>
        <w:t xml:space="preserve">NP </w:t>
      </w:r>
      <w:r w:rsidRPr="00C26CF2">
        <w:rPr>
          <w:rFonts w:eastAsia="宋体" w:hint="eastAsia"/>
          <w:lang w:eastAsia="zh-CN"/>
        </w:rPr>
        <w:t xml:space="preserve">remotely </w:t>
      </w:r>
      <w:r w:rsidRPr="00C26CF2">
        <w:rPr>
          <w:rFonts w:eastAsia="宋体"/>
        </w:rPr>
        <w:t>stores</w:t>
      </w:r>
      <w:r w:rsidRPr="00C26CF2">
        <w:rPr>
          <w:rFonts w:eastAsia="宋体" w:hint="eastAsia"/>
          <w:lang w:eastAsia="zh-CN"/>
        </w:rPr>
        <w:t xml:space="preserve"> </w:t>
      </w:r>
      <w:r w:rsidRPr="00C26CF2">
        <w:rPr>
          <w:rFonts w:eastAsia="宋体"/>
        </w:rPr>
        <w:t>sensitive data (e.g.</w:t>
      </w:r>
      <w:r w:rsidRPr="00C26CF2">
        <w:rPr>
          <w:rFonts w:eastAsia="宋体" w:hint="eastAsia"/>
          <w:lang w:eastAsia="zh-CN"/>
        </w:rPr>
        <w:t xml:space="preserve"> </w:t>
      </w:r>
      <w:bookmarkStart w:id="206" w:name="OLE_LINK1"/>
      <w:bookmarkStart w:id="207" w:name="OLE_LINK2"/>
      <w:r w:rsidRPr="00C26CF2">
        <w:rPr>
          <w:rFonts w:eastAsia="宋体" w:hint="eastAsia"/>
          <w:lang w:eastAsia="zh-CN"/>
        </w:rPr>
        <w:t>passwords</w:t>
      </w:r>
      <w:r w:rsidRPr="00C26CF2">
        <w:rPr>
          <w:rFonts w:eastAsia="宋体"/>
        </w:rPr>
        <w:t xml:space="preserve">, </w:t>
      </w:r>
      <w:r w:rsidRPr="00C26CF2">
        <w:rPr>
          <w:rFonts w:eastAsia="宋体" w:hint="eastAsia"/>
          <w:lang w:eastAsia="zh-CN"/>
        </w:rPr>
        <w:t>private keys</w:t>
      </w:r>
      <w:bookmarkEnd w:id="206"/>
      <w:bookmarkEnd w:id="207"/>
      <w:r w:rsidRPr="00C26CF2">
        <w:rPr>
          <w:rFonts w:eastAsia="宋体" w:hint="eastAsia"/>
          <w:lang w:eastAsia="zh-CN"/>
        </w:rPr>
        <w:t>, log</w:t>
      </w:r>
      <w:r w:rsidRPr="00C26CF2">
        <w:rPr>
          <w:rFonts w:eastAsia="宋体"/>
        </w:rPr>
        <w:t>s)</w:t>
      </w:r>
      <w:r w:rsidRPr="00C26CF2">
        <w:rPr>
          <w:rFonts w:eastAsia="宋体" w:hint="eastAsia"/>
          <w:lang w:eastAsia="zh-CN"/>
        </w:rPr>
        <w:t xml:space="preserve"> on the logical volum that the VIM allocats to the GVNP.</w:t>
      </w:r>
      <w:r w:rsidRPr="00C26CF2">
        <w:rPr>
          <w:rFonts w:eastAsia="宋体"/>
        </w:rPr>
        <w:t xml:space="preserve"> An attacker can retrieve these data if they have been stored in an insecure way (e.g. clear text, unsalted hashes). </w:t>
      </w:r>
    </w:p>
    <w:p w:rsidR="00C26CF2" w:rsidRPr="00C26CF2" w:rsidRDefault="00C26CF2" w:rsidP="00C26CF2">
      <w:pPr>
        <w:ind w:left="568" w:hanging="284"/>
        <w:rPr>
          <w:rFonts w:eastAsia="宋体"/>
          <w:lang w:eastAsia="zh-CN"/>
        </w:rPr>
      </w:pPr>
      <w:r w:rsidRPr="00C26CF2">
        <w:rPr>
          <w:rFonts w:eastAsia="宋体"/>
          <w:i/>
        </w:rPr>
        <w:t>-</w:t>
      </w:r>
      <w:r w:rsidRPr="00C26CF2">
        <w:rPr>
          <w:rFonts w:eastAsia="宋体"/>
          <w:i/>
        </w:rPr>
        <w:tab/>
        <w:t>Threatened Asset</w:t>
      </w:r>
      <w:r w:rsidRPr="00C26CF2">
        <w:rPr>
          <w:rFonts w:eastAsia="宋体"/>
        </w:rPr>
        <w:t xml:space="preserve">: Any sensitive data stored </w:t>
      </w:r>
      <w:r w:rsidRPr="00C26CF2">
        <w:rPr>
          <w:rFonts w:eastAsia="宋体" w:hint="eastAsia"/>
          <w:lang w:eastAsia="zh-CN"/>
        </w:rPr>
        <w:t>on the logical volum of the GVNP</w:t>
      </w:r>
      <w:r w:rsidRPr="00C26CF2">
        <w:rPr>
          <w:rFonts w:eastAsia="宋体"/>
        </w:rPr>
        <w:t xml:space="preserve"> </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5</w:t>
      </w:r>
      <w:r w:rsidR="00D17A76">
        <w:rPr>
          <w:rFonts w:ascii="Arial" w:eastAsia="宋体" w:hAnsi="Arial"/>
          <w:lang w:eastAsia="zh-CN"/>
        </w:rPr>
        <w:tab/>
      </w:r>
      <w:r w:rsidRPr="00C26CF2">
        <w:rPr>
          <w:rFonts w:ascii="Arial" w:eastAsia="宋体" w:hAnsi="Arial"/>
          <w:lang w:eastAsia="zh-CN"/>
        </w:rPr>
        <w:t>System Fingerprinting</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5.3.6.5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6</w:t>
      </w:r>
      <w:r w:rsidR="00D17A76">
        <w:rPr>
          <w:rFonts w:ascii="Arial" w:eastAsia="宋体" w:hAnsi="Arial"/>
          <w:lang w:eastAsia="zh-CN"/>
        </w:rPr>
        <w:tab/>
      </w:r>
      <w:r w:rsidRPr="00C26CF2">
        <w:rPr>
          <w:rFonts w:ascii="Arial" w:eastAsia="宋体" w:hAnsi="Arial" w:hint="eastAsia"/>
          <w:lang w:eastAsia="zh-CN"/>
        </w:rPr>
        <w:t>Malware</w:t>
      </w:r>
    </w:p>
    <w:p w:rsidR="00C26CF2" w:rsidRPr="00C26CF2" w:rsidRDefault="00C26CF2" w:rsidP="00C26CF2">
      <w:pPr>
        <w:ind w:left="568" w:hanging="284"/>
        <w:rPr>
          <w:rFonts w:eastAsia="宋体"/>
          <w:lang w:eastAsia="zh-CN"/>
        </w:rPr>
      </w:pPr>
      <w:r w:rsidRPr="00C26CF2">
        <w:rPr>
          <w:rFonts w:eastAsia="宋体"/>
          <w:i/>
        </w:rPr>
        <w:t>-</w:t>
      </w:r>
      <w:r w:rsidRPr="00C26CF2">
        <w:rPr>
          <w:rFonts w:eastAsia="宋体"/>
          <w:i/>
        </w:rPr>
        <w:tab/>
        <w:t>Threat name</w:t>
      </w:r>
      <w:r w:rsidRPr="00C26CF2">
        <w:rPr>
          <w:rFonts w:eastAsia="宋体"/>
        </w:rPr>
        <w:t xml:space="preserve">: </w:t>
      </w:r>
      <w:r w:rsidRPr="00C26CF2">
        <w:rPr>
          <w:rFonts w:eastAsia="宋体" w:hint="eastAsia"/>
          <w:lang w:eastAsia="zh-CN"/>
        </w:rPr>
        <w:t>Malware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Category</w:t>
      </w:r>
      <w:r w:rsidRPr="00C26CF2">
        <w:rPr>
          <w:rFonts w:eastAsia="宋体"/>
        </w:rPr>
        <w:t>: Information Disclosure</w:t>
      </w:r>
    </w:p>
    <w:p w:rsidR="00C26CF2" w:rsidRPr="00C26CF2" w:rsidRDefault="00C26CF2" w:rsidP="00C26CF2">
      <w:pPr>
        <w:ind w:left="568" w:hanging="284"/>
        <w:rPr>
          <w:rFonts w:eastAsia="宋体"/>
        </w:rPr>
      </w:pPr>
      <w:r w:rsidRPr="00C26CF2">
        <w:rPr>
          <w:rFonts w:eastAsia="宋体"/>
          <w:i/>
        </w:rPr>
        <w:t>-</w:t>
      </w:r>
      <w:r w:rsidRPr="00C26CF2">
        <w:rPr>
          <w:rFonts w:eastAsia="宋体"/>
          <w:i/>
        </w:rPr>
        <w:tab/>
        <w:t>Threat Description:</w:t>
      </w:r>
      <w:r w:rsidRPr="00C26CF2">
        <w:rPr>
          <w:rFonts w:eastAsia="宋体"/>
        </w:rPr>
        <w:t xml:space="preserve"> A malware installed on </w:t>
      </w:r>
      <w:r w:rsidRPr="00C26CF2">
        <w:rPr>
          <w:rFonts w:eastAsia="宋体" w:hint="eastAsia"/>
          <w:lang w:eastAsia="zh-CN"/>
        </w:rPr>
        <w:t xml:space="preserve">the logical volum that the VIM allocats to the GVNP </w:t>
      </w:r>
      <w:r w:rsidRPr="00C26CF2">
        <w:rPr>
          <w:rFonts w:eastAsia="宋体"/>
        </w:rPr>
        <w:t>can access to the</w:t>
      </w:r>
      <w:r w:rsidRPr="00C26CF2">
        <w:rPr>
          <w:rFonts w:eastAsia="宋体" w:hint="eastAsia"/>
          <w:lang w:eastAsia="zh-CN"/>
        </w:rPr>
        <w:t xml:space="preserve"> stored</w:t>
      </w:r>
      <w:r w:rsidRPr="00C26CF2">
        <w:rPr>
          <w:rFonts w:eastAsia="宋体"/>
        </w:rPr>
        <w:t xml:space="preserve"> sensitive data (e.g. </w:t>
      </w:r>
      <w:r w:rsidRPr="00C26CF2">
        <w:rPr>
          <w:rFonts w:eastAsia="宋体" w:hint="eastAsia"/>
          <w:lang w:eastAsia="zh-CN"/>
        </w:rPr>
        <w:t>subscription data</w:t>
      </w:r>
      <w:r w:rsidRPr="00C26CF2">
        <w:rPr>
          <w:rFonts w:eastAsia="宋体"/>
        </w:rPr>
        <w:t xml:space="preserve">, </w:t>
      </w:r>
      <w:r w:rsidRPr="00C26CF2">
        <w:rPr>
          <w:rFonts w:eastAsia="宋体" w:hint="eastAsia"/>
          <w:lang w:eastAsia="zh-CN"/>
        </w:rPr>
        <w:t>log</w:t>
      </w:r>
      <w:r w:rsidRPr="00C26CF2">
        <w:rPr>
          <w:rFonts w:eastAsia="宋体"/>
        </w:rPr>
        <w:t>s).</w:t>
      </w:r>
    </w:p>
    <w:p w:rsidR="00C26CF2" w:rsidRPr="00C26CF2" w:rsidRDefault="00C26CF2" w:rsidP="00C26CF2">
      <w:pPr>
        <w:ind w:left="568" w:hanging="284"/>
        <w:rPr>
          <w:rFonts w:eastAsia="宋体"/>
          <w:lang w:eastAsia="zh-CN"/>
        </w:rPr>
      </w:pPr>
      <w:r w:rsidRPr="00C26CF2">
        <w:rPr>
          <w:rFonts w:eastAsia="宋体"/>
          <w:i/>
        </w:rPr>
        <w:t>-</w:t>
      </w:r>
      <w:r w:rsidRPr="00C26CF2">
        <w:rPr>
          <w:rFonts w:eastAsia="宋体"/>
          <w:i/>
        </w:rPr>
        <w:tab/>
        <w:t>Threatened Asset</w:t>
      </w:r>
      <w:r w:rsidRPr="00C26CF2">
        <w:rPr>
          <w:rFonts w:eastAsia="宋体"/>
        </w:rPr>
        <w:t>: Any sensitive data stored</w:t>
      </w:r>
      <w:r w:rsidRPr="00C26CF2">
        <w:rPr>
          <w:rFonts w:eastAsia="宋体" w:hint="eastAsia"/>
          <w:lang w:eastAsia="zh-CN"/>
        </w:rPr>
        <w:t xml:space="preserve"> on the logical volum of the GVNP</w:t>
      </w:r>
      <w:r w:rsidRPr="00C26CF2">
        <w:rPr>
          <w:rFonts w:eastAsia="宋体"/>
        </w:rPr>
        <w:t xml:space="preserve"> </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7</w:t>
      </w:r>
      <w:r w:rsidR="00D17A76">
        <w:rPr>
          <w:rFonts w:ascii="Arial" w:eastAsia="宋体" w:hAnsi="Arial"/>
          <w:lang w:eastAsia="zh-CN"/>
        </w:rPr>
        <w:tab/>
      </w:r>
      <w:r w:rsidRPr="00C26CF2">
        <w:rPr>
          <w:rFonts w:ascii="Arial" w:eastAsia="宋体" w:hAnsi="Arial"/>
          <w:lang w:eastAsia="zh-CN"/>
        </w:rPr>
        <w:t>Personal Identification Information Violation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5.3.6.7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8</w:t>
      </w:r>
      <w:r w:rsidR="00D17A76">
        <w:rPr>
          <w:rFonts w:ascii="Arial" w:eastAsia="宋体" w:hAnsi="Arial"/>
          <w:lang w:eastAsia="zh-CN"/>
        </w:rPr>
        <w:tab/>
      </w:r>
      <w:r w:rsidRPr="00C26CF2">
        <w:rPr>
          <w:rFonts w:ascii="Arial" w:eastAsia="宋体" w:hAnsi="Arial"/>
          <w:lang w:eastAsia="zh-CN"/>
        </w:rPr>
        <w:t>Insecure Default Configuration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5.3.6.8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9</w:t>
      </w:r>
      <w:r w:rsidR="00D17A76">
        <w:rPr>
          <w:rFonts w:ascii="Arial" w:eastAsia="宋体" w:hAnsi="Arial"/>
          <w:lang w:eastAsia="zh-CN"/>
        </w:rPr>
        <w:tab/>
      </w:r>
      <w:r w:rsidRPr="00C26CF2">
        <w:rPr>
          <w:rFonts w:ascii="Arial" w:eastAsia="宋体" w:hAnsi="Arial"/>
          <w:lang w:eastAsia="zh-CN"/>
        </w:rPr>
        <w:t>File/Directory Read Permissions Misuse</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5.3.6.9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10</w:t>
      </w:r>
      <w:r w:rsidR="00D17A76">
        <w:rPr>
          <w:rFonts w:ascii="Arial" w:eastAsia="宋体" w:hAnsi="Arial"/>
          <w:lang w:eastAsia="zh-CN"/>
        </w:rPr>
        <w:tab/>
      </w:r>
      <w:r w:rsidRPr="00C26CF2">
        <w:rPr>
          <w:rFonts w:ascii="Arial" w:eastAsia="宋体" w:hAnsi="Arial"/>
          <w:lang w:eastAsia="zh-CN"/>
        </w:rPr>
        <w:t>Insecure Network Services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5.3.6.10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11</w:t>
      </w:r>
      <w:r w:rsidR="00D17A76">
        <w:rPr>
          <w:rFonts w:ascii="Arial" w:eastAsia="宋体" w:hAnsi="Arial"/>
          <w:lang w:eastAsia="zh-CN"/>
        </w:rPr>
        <w:tab/>
      </w:r>
      <w:r w:rsidRPr="00C26CF2">
        <w:rPr>
          <w:rFonts w:ascii="Arial" w:eastAsia="宋体" w:hAnsi="Arial"/>
          <w:lang w:eastAsia="zh-CN"/>
        </w:rPr>
        <w:t>Unnecessary Services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5.3.6.11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12</w:t>
      </w:r>
      <w:r w:rsidR="00D17A76">
        <w:rPr>
          <w:rFonts w:ascii="Arial" w:eastAsia="宋体" w:hAnsi="Arial"/>
          <w:lang w:eastAsia="zh-CN"/>
        </w:rPr>
        <w:tab/>
      </w:r>
      <w:r w:rsidRPr="00C26CF2">
        <w:rPr>
          <w:rFonts w:ascii="Arial" w:eastAsia="宋体" w:hAnsi="Arial"/>
          <w:lang w:eastAsia="zh-CN"/>
        </w:rPr>
        <w:t>Log Disclosure</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5.3.6.12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13</w:t>
      </w:r>
      <w:r w:rsidR="00D17A76">
        <w:rPr>
          <w:rFonts w:ascii="Arial" w:eastAsia="宋体" w:hAnsi="Arial"/>
          <w:lang w:eastAsia="zh-CN"/>
        </w:rPr>
        <w:tab/>
      </w:r>
      <w:r w:rsidRPr="00C26CF2">
        <w:rPr>
          <w:rFonts w:ascii="Arial" w:eastAsia="宋体" w:hAnsi="Arial"/>
          <w:lang w:eastAsia="zh-CN"/>
        </w:rPr>
        <w:t>Unnecessary Applications</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5.3.6.13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14</w:t>
      </w:r>
      <w:r w:rsidR="00D17A76">
        <w:rPr>
          <w:rFonts w:ascii="Arial" w:eastAsia="宋体" w:hAnsi="Arial"/>
          <w:lang w:eastAsia="zh-CN"/>
        </w:rPr>
        <w:tab/>
      </w:r>
      <w:r w:rsidRPr="00C26CF2">
        <w:rPr>
          <w:rFonts w:ascii="Arial" w:eastAsia="宋体" w:hAnsi="Arial"/>
          <w:lang w:eastAsia="zh-CN"/>
        </w:rPr>
        <w:t>Eavesdropping</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5.3.6.14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C26CF2" w:rsidRPr="00C26CF2" w:rsidRDefault="00C26CF2" w:rsidP="00C26CF2">
      <w:pPr>
        <w:keepNext/>
        <w:keepLines/>
        <w:spacing w:before="120"/>
        <w:ind w:left="1985" w:hanging="1985"/>
        <w:outlineLvl w:val="6"/>
        <w:rPr>
          <w:rFonts w:ascii="Arial" w:eastAsia="宋体" w:hAnsi="Arial"/>
          <w:lang w:eastAsia="zh-CN"/>
        </w:rPr>
      </w:pPr>
      <w:r w:rsidRPr="00C26CF2">
        <w:rPr>
          <w:rFonts w:ascii="Arial" w:eastAsia="宋体" w:hAnsi="Arial" w:hint="eastAsia"/>
          <w:lang w:eastAsia="zh-CN"/>
        </w:rPr>
        <w:t>5.2.4.2.2.7.</w:t>
      </w:r>
      <w:r w:rsidR="00D17A76" w:rsidRPr="00C26CF2">
        <w:rPr>
          <w:rFonts w:ascii="Arial" w:eastAsia="宋体" w:hAnsi="Arial" w:hint="eastAsia"/>
          <w:lang w:eastAsia="zh-CN"/>
        </w:rPr>
        <w:t>15</w:t>
      </w:r>
      <w:r w:rsidR="00D17A76">
        <w:rPr>
          <w:rFonts w:ascii="Arial" w:eastAsia="宋体" w:hAnsi="Arial"/>
          <w:lang w:eastAsia="zh-CN"/>
        </w:rPr>
        <w:tab/>
      </w:r>
      <w:r w:rsidRPr="00C26CF2">
        <w:rPr>
          <w:rFonts w:ascii="Arial" w:eastAsia="宋体" w:hAnsi="Arial"/>
          <w:lang w:eastAsia="zh-CN"/>
        </w:rPr>
        <w:t>Security threat caused by lack of G</w:t>
      </w:r>
      <w:r w:rsidRPr="00C26CF2">
        <w:rPr>
          <w:rFonts w:ascii="Arial" w:eastAsia="宋体" w:hAnsi="Arial" w:hint="eastAsia"/>
          <w:lang w:eastAsia="zh-CN"/>
        </w:rPr>
        <w:t>V</w:t>
      </w:r>
      <w:r w:rsidRPr="00C26CF2">
        <w:rPr>
          <w:rFonts w:ascii="Arial" w:eastAsia="宋体" w:hAnsi="Arial"/>
          <w:lang w:eastAsia="zh-CN"/>
        </w:rPr>
        <w:t>NP traffic isolation</w:t>
      </w:r>
    </w:p>
    <w:p w:rsidR="00C26CF2" w:rsidRPr="00C26CF2" w:rsidRDefault="00C26CF2" w:rsidP="00C26CF2">
      <w:pPr>
        <w:jc w:val="both"/>
        <w:rPr>
          <w:rFonts w:eastAsia="宋体"/>
          <w:lang w:eastAsia="zh-CN"/>
        </w:rPr>
      </w:pPr>
      <w:r w:rsidRPr="00C26CF2">
        <w:rPr>
          <w:rFonts w:eastAsia="宋体"/>
          <w:lang w:eastAsia="zh-CN"/>
        </w:rPr>
        <w:t>Th</w:t>
      </w:r>
      <w:r w:rsidRPr="00C26CF2">
        <w:rPr>
          <w:rFonts w:eastAsia="宋体" w:hint="eastAsia"/>
          <w:lang w:eastAsia="zh-CN"/>
        </w:rPr>
        <w:t>e</w:t>
      </w:r>
      <w:r w:rsidRPr="00C26CF2">
        <w:rPr>
          <w:rFonts w:eastAsia="宋体"/>
          <w:lang w:eastAsia="zh-CN"/>
        </w:rPr>
        <w:t xml:space="preserve"> threat</w:t>
      </w:r>
      <w:r w:rsidRPr="00C26CF2">
        <w:rPr>
          <w:rFonts w:eastAsia="宋体" w:hint="eastAsia"/>
          <w:lang w:eastAsia="zh-CN"/>
        </w:rPr>
        <w:t xml:space="preserve"> in clause 5.3.6.15 of TR 33.926</w:t>
      </w:r>
      <w:r w:rsidRPr="00C26CF2">
        <w:rPr>
          <w:rFonts w:eastAsia="宋体"/>
          <w:lang w:eastAsia="zh-CN"/>
        </w:rPr>
        <w:t>[3]</w:t>
      </w:r>
      <w:r w:rsidRPr="00C26CF2">
        <w:rPr>
          <w:rFonts w:eastAsia="宋体" w:hint="eastAsia"/>
          <w:lang w:eastAsia="zh-CN"/>
        </w:rPr>
        <w:t xml:space="preserve"> is generic, so </w:t>
      </w:r>
      <w:r w:rsidRPr="00C26CF2">
        <w:rPr>
          <w:rFonts w:eastAsia="宋体"/>
          <w:lang w:eastAsia="zh-CN"/>
        </w:rPr>
        <w:t xml:space="preserve">it </w:t>
      </w:r>
      <w:r w:rsidRPr="00C26CF2">
        <w:rPr>
          <w:rFonts w:eastAsia="宋体" w:hint="eastAsia"/>
          <w:lang w:eastAsia="zh-CN"/>
        </w:rPr>
        <w:t xml:space="preserve">also </w:t>
      </w:r>
      <w:r w:rsidRPr="00C26CF2">
        <w:rPr>
          <w:rFonts w:eastAsia="宋体"/>
          <w:lang w:eastAsia="zh-CN"/>
        </w:rPr>
        <w:t>applies to GVNP</w:t>
      </w:r>
      <w:r w:rsidRPr="00C26CF2">
        <w:rPr>
          <w:rFonts w:eastAsia="宋体" w:hint="eastAsia"/>
          <w:lang w:eastAsia="zh-CN"/>
        </w:rPr>
        <w:t xml:space="preserve"> of type 1</w:t>
      </w:r>
      <w:r w:rsidRPr="00C26CF2">
        <w:rPr>
          <w:rFonts w:eastAsia="宋体"/>
          <w:lang w:eastAsia="zh-CN"/>
        </w:rPr>
        <w:t>.</w:t>
      </w:r>
    </w:p>
    <w:p w:rsidR="00213911" w:rsidRPr="00213911" w:rsidRDefault="00213911" w:rsidP="000E070C">
      <w:pPr>
        <w:pStyle w:val="6"/>
        <w:rPr>
          <w:lang w:eastAsia="zh-CN"/>
        </w:rPr>
      </w:pPr>
      <w:r w:rsidRPr="00213911">
        <w:rPr>
          <w:rFonts w:hint="eastAsia"/>
          <w:lang w:eastAsia="zh-CN"/>
        </w:rPr>
        <w:t>5.2.4.2.2.</w:t>
      </w:r>
      <w:r w:rsidR="00D17A76" w:rsidRPr="00213911">
        <w:rPr>
          <w:rFonts w:hint="eastAsia"/>
          <w:lang w:eastAsia="zh-CN"/>
        </w:rPr>
        <w:t>8</w:t>
      </w:r>
      <w:r w:rsidR="00D17A76">
        <w:rPr>
          <w:lang w:eastAsia="zh-CN"/>
        </w:rPr>
        <w:tab/>
      </w:r>
      <w:r w:rsidRPr="00213911">
        <w:rPr>
          <w:rFonts w:hint="eastAsia"/>
          <w:lang w:eastAsia="zh-CN"/>
        </w:rPr>
        <w:t>Denial of Service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s in all sub</w:t>
      </w:r>
      <w:r w:rsidRPr="00213911">
        <w:rPr>
          <w:rFonts w:eastAsia="宋体"/>
          <w:lang w:eastAsia="zh-CN"/>
        </w:rPr>
        <w:t>-</w:t>
      </w:r>
      <w:r w:rsidRPr="00213911">
        <w:rPr>
          <w:rFonts w:eastAsia="宋体" w:hint="eastAsia"/>
          <w:lang w:eastAsia="zh-CN"/>
        </w:rPr>
        <w:t>clauses of clause 5.3.7 for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are generic, so they</w:t>
      </w:r>
      <w:r w:rsidRPr="00213911">
        <w:rPr>
          <w:rFonts w:eastAsia="宋体"/>
          <w:lang w:eastAsia="zh-CN"/>
        </w:rPr>
        <w:t xml:space="preserve"> </w:t>
      </w:r>
      <w:r w:rsidRPr="00213911">
        <w:rPr>
          <w:rFonts w:eastAsia="宋体" w:hint="eastAsia"/>
          <w:lang w:eastAsia="zh-CN"/>
        </w:rPr>
        <w:t xml:space="preserve">also </w:t>
      </w:r>
      <w:r w:rsidRPr="00213911">
        <w:rPr>
          <w:rFonts w:eastAsia="宋体"/>
          <w:lang w:eastAsia="zh-CN"/>
        </w:rPr>
        <w:t>appl</w:t>
      </w:r>
      <w:r w:rsidRPr="00213911">
        <w:rPr>
          <w:rFonts w:eastAsia="宋体" w:hint="eastAsia"/>
          <w:lang w:eastAsia="zh-CN"/>
        </w:rPr>
        <w:t>y</w:t>
      </w:r>
      <w:r w:rsidRPr="00213911">
        <w:rPr>
          <w:rFonts w:eastAsia="宋体"/>
          <w:lang w:eastAsia="zh-CN"/>
        </w:rPr>
        <w:t xml:space="preserve"> to GVNP</w:t>
      </w:r>
      <w:r w:rsidRPr="00213911">
        <w:rPr>
          <w:rFonts w:eastAsia="宋体" w:hint="eastAsia"/>
          <w:lang w:eastAsia="zh-CN"/>
        </w:rPr>
        <w:t xml:space="preserve"> of type 1</w:t>
      </w:r>
      <w:r w:rsidRPr="00213911">
        <w:rPr>
          <w:rFonts w:eastAsia="宋体"/>
          <w:lang w:eastAsia="zh-CN"/>
        </w:rPr>
        <w:t>.</w:t>
      </w:r>
      <w:r w:rsidRPr="00213911">
        <w:rPr>
          <w:rFonts w:eastAsia="宋体" w:hint="eastAsia"/>
          <w:lang w:eastAsia="zh-CN"/>
        </w:rPr>
        <w:t xml:space="preserve"> In addition, there is DoS attack due to </w:t>
      </w:r>
      <w:r w:rsidRPr="00213911">
        <w:rPr>
          <w:rFonts w:eastAsia="宋体"/>
          <w:lang w:eastAsia="zh-CN"/>
        </w:rPr>
        <w:t>changing virtualisation resource</w:t>
      </w:r>
      <w:r w:rsidRPr="00213911">
        <w:rPr>
          <w:rFonts w:eastAsia="宋体" w:hint="eastAsia"/>
          <w:lang w:eastAsia="zh-CN"/>
        </w:rPr>
        <w:t xml:space="preserve"> that is used by GVNP. The detailed threat description is as follows:</w:t>
      </w:r>
    </w:p>
    <w:p w:rsidR="00213911" w:rsidRPr="00213911" w:rsidRDefault="00213911" w:rsidP="00213911">
      <w:pPr>
        <w:ind w:left="568" w:hanging="284"/>
        <w:rPr>
          <w:rFonts w:eastAsia="宋体"/>
          <w:lang w:eastAsia="zh-CN"/>
        </w:rPr>
      </w:pPr>
      <w:r w:rsidRPr="00213911">
        <w:rPr>
          <w:rFonts w:eastAsia="宋体" w:hint="eastAsia"/>
          <w:lang w:eastAsia="zh-CN"/>
        </w:rPr>
        <w:t xml:space="preserve"> </w:t>
      </w:r>
      <w:r w:rsidRPr="00213911">
        <w:rPr>
          <w:rFonts w:eastAsia="宋体"/>
          <w:i/>
        </w:rPr>
        <w:t>-</w:t>
      </w:r>
      <w:r w:rsidRPr="00213911">
        <w:rPr>
          <w:rFonts w:eastAsia="宋体"/>
          <w:i/>
        </w:rPr>
        <w:tab/>
        <w:t>Threat name</w:t>
      </w:r>
      <w:r w:rsidRPr="00213911">
        <w:rPr>
          <w:rFonts w:eastAsia="宋体"/>
        </w:rPr>
        <w:t xml:space="preserve">: </w:t>
      </w:r>
      <w:r w:rsidRPr="00213911">
        <w:rPr>
          <w:rFonts w:eastAsia="宋体" w:hint="eastAsia"/>
          <w:lang w:eastAsia="zh-CN"/>
        </w:rPr>
        <w:t>changing virtualisation resource without authorization</w:t>
      </w:r>
    </w:p>
    <w:p w:rsidR="00213911" w:rsidRPr="00213911" w:rsidRDefault="00213911" w:rsidP="00213911">
      <w:pPr>
        <w:ind w:left="568" w:hanging="284"/>
        <w:rPr>
          <w:rFonts w:eastAsia="宋体"/>
        </w:rPr>
      </w:pPr>
      <w:r w:rsidRPr="00213911">
        <w:rPr>
          <w:rFonts w:eastAsia="宋体"/>
          <w:i/>
        </w:rPr>
        <w:t>-</w:t>
      </w:r>
      <w:r w:rsidRPr="00213911">
        <w:rPr>
          <w:rFonts w:eastAsia="宋体"/>
          <w:i/>
        </w:rPr>
        <w:tab/>
        <w:t>Threat Category</w:t>
      </w:r>
      <w:r w:rsidRPr="00213911">
        <w:rPr>
          <w:rFonts w:eastAsia="宋体"/>
        </w:rPr>
        <w:t>: DoS</w:t>
      </w:r>
    </w:p>
    <w:p w:rsidR="00213911" w:rsidRPr="00213911" w:rsidRDefault="00213911" w:rsidP="00213911">
      <w:pPr>
        <w:ind w:left="568" w:hanging="284"/>
        <w:rPr>
          <w:rFonts w:eastAsia="宋体"/>
        </w:rPr>
      </w:pPr>
      <w:r w:rsidRPr="00213911">
        <w:rPr>
          <w:rFonts w:eastAsia="宋体"/>
          <w:i/>
        </w:rPr>
        <w:lastRenderedPageBreak/>
        <w:t>-</w:t>
      </w:r>
      <w:r w:rsidRPr="00213911">
        <w:rPr>
          <w:rFonts w:eastAsia="宋体"/>
          <w:i/>
        </w:rPr>
        <w:tab/>
        <w:t>Threat Description</w:t>
      </w:r>
      <w:r w:rsidRPr="00213911">
        <w:rPr>
          <w:rFonts w:eastAsia="宋体"/>
        </w:rPr>
        <w:t>: There are several ways to cause a DoS attack</w:t>
      </w:r>
      <w:r w:rsidRPr="00213911">
        <w:rPr>
          <w:rFonts w:eastAsia="宋体" w:hint="eastAsia"/>
          <w:lang w:eastAsia="zh-CN"/>
        </w:rPr>
        <w:t xml:space="preserve"> for the GVNP: a</w:t>
      </w:r>
      <w:r w:rsidRPr="00213911">
        <w:rPr>
          <w:rFonts w:eastAsia="宋体"/>
        </w:rPr>
        <w:t xml:space="preserve"> </w:t>
      </w:r>
      <w:r w:rsidRPr="00213911">
        <w:rPr>
          <w:rFonts w:eastAsia="宋体"/>
          <w:lang w:eastAsia="zh-CN"/>
        </w:rPr>
        <w:t>compromised</w:t>
      </w:r>
      <w:r w:rsidRPr="00213911">
        <w:rPr>
          <w:rFonts w:eastAsia="宋体" w:hint="eastAsia"/>
          <w:lang w:eastAsia="zh-CN"/>
        </w:rPr>
        <w:t xml:space="preserve"> virtualisation layer can change the virtualisation resource used by a GVNP without authorization, or </w:t>
      </w:r>
      <w:r w:rsidRPr="00213911">
        <w:rPr>
          <w:rFonts w:eastAsia="宋体"/>
          <w:lang w:eastAsia="zh-CN"/>
        </w:rPr>
        <w:t>malicious VM</w:t>
      </w:r>
      <w:r w:rsidRPr="00213911">
        <w:rPr>
          <w:rFonts w:eastAsia="宋体" w:hint="eastAsia"/>
          <w:lang w:eastAsia="zh-CN"/>
        </w:rPr>
        <w:t>s</w:t>
      </w:r>
      <w:r w:rsidRPr="00213911">
        <w:rPr>
          <w:rFonts w:eastAsia="宋体"/>
          <w:lang w:eastAsia="zh-CN"/>
        </w:rPr>
        <w:t xml:space="preserve"> deployed on the same host as </w:t>
      </w:r>
      <w:r w:rsidRPr="007D0B6E">
        <w:rPr>
          <w:rFonts w:eastAsia="宋体"/>
          <w:lang w:eastAsia="zh-CN"/>
        </w:rPr>
        <w:t>that for</w:t>
      </w:r>
      <w:r w:rsidRPr="00213911">
        <w:rPr>
          <w:rFonts w:eastAsia="宋体"/>
          <w:lang w:eastAsia="zh-CN"/>
        </w:rPr>
        <w:t xml:space="preserve"> a VNF can illegally occupy the host's resources to result in resource limitation of the VNF, or a compromised VNFM can scale </w:t>
      </w:r>
      <w:r w:rsidRPr="007D0B6E">
        <w:rPr>
          <w:rFonts w:eastAsia="宋体"/>
          <w:lang w:eastAsia="zh-CN"/>
        </w:rPr>
        <w:t>in</w:t>
      </w:r>
      <w:r w:rsidRPr="00213911">
        <w:rPr>
          <w:rFonts w:eastAsia="宋体"/>
          <w:lang w:eastAsia="zh-CN"/>
        </w:rPr>
        <w:t xml:space="preserve"> the virtualisation resource used by a GVNP without authorization. </w:t>
      </w:r>
    </w:p>
    <w:p w:rsidR="00213911" w:rsidRPr="00213911" w:rsidRDefault="00213911" w:rsidP="00213911">
      <w:pPr>
        <w:ind w:left="568" w:hanging="284"/>
        <w:rPr>
          <w:rFonts w:eastAsia="宋体"/>
          <w:lang w:eastAsia="zh-CN"/>
        </w:rPr>
      </w:pPr>
      <w:r w:rsidRPr="00213911">
        <w:rPr>
          <w:rFonts w:eastAsia="宋体"/>
          <w:i/>
        </w:rPr>
        <w:t>-</w:t>
      </w:r>
      <w:r w:rsidRPr="00213911">
        <w:rPr>
          <w:rFonts w:eastAsia="宋体"/>
          <w:i/>
        </w:rPr>
        <w:tab/>
        <w:t>Threatened Asset</w:t>
      </w:r>
      <w:r w:rsidRPr="00213911">
        <w:rPr>
          <w:rFonts w:eastAsia="宋体"/>
        </w:rPr>
        <w:t>: G</w:t>
      </w:r>
      <w:r w:rsidRPr="00213911">
        <w:rPr>
          <w:rFonts w:eastAsia="宋体"/>
          <w:lang w:eastAsia="zh-CN"/>
        </w:rPr>
        <w:t>V</w:t>
      </w:r>
      <w:r w:rsidRPr="00213911">
        <w:rPr>
          <w:rFonts w:eastAsia="宋体"/>
        </w:rPr>
        <w:t xml:space="preserve">NP </w:t>
      </w:r>
      <w:r w:rsidRPr="007D0B6E">
        <w:rPr>
          <w:rFonts w:eastAsia="宋体"/>
        </w:rPr>
        <w:t>applications</w:t>
      </w:r>
      <w:r w:rsidRPr="00213911">
        <w:rPr>
          <w:rFonts w:eastAsia="宋体"/>
          <w:lang w:eastAsia="zh-CN"/>
        </w:rPr>
        <w:t>, sufficient processing capacity</w:t>
      </w:r>
    </w:p>
    <w:p w:rsidR="00213911" w:rsidRPr="00213911" w:rsidRDefault="00213911" w:rsidP="000E070C">
      <w:pPr>
        <w:pStyle w:val="6"/>
        <w:rPr>
          <w:lang w:eastAsia="zh-CN"/>
        </w:rPr>
      </w:pPr>
      <w:r w:rsidRPr="00213911">
        <w:rPr>
          <w:rFonts w:hint="eastAsia"/>
          <w:lang w:eastAsia="zh-CN"/>
        </w:rPr>
        <w:t>5.2.4.2.2.</w:t>
      </w:r>
      <w:r w:rsidR="00D17A76" w:rsidRPr="00213911">
        <w:rPr>
          <w:rFonts w:hint="eastAsia"/>
          <w:lang w:eastAsia="zh-CN"/>
        </w:rPr>
        <w:t>9</w:t>
      </w:r>
      <w:r w:rsidR="00D17A76">
        <w:rPr>
          <w:lang w:eastAsia="zh-CN"/>
        </w:rPr>
        <w:tab/>
      </w:r>
      <w:r w:rsidRPr="00213911">
        <w:t>Elevation of privilege</w:t>
      </w:r>
    </w:p>
    <w:p w:rsidR="00213911" w:rsidRPr="00213911" w:rsidRDefault="00213911" w:rsidP="00213911">
      <w:pPr>
        <w:jc w:val="both"/>
        <w:rPr>
          <w:rFonts w:eastAsia="宋体"/>
          <w:lang w:eastAsia="zh-CN"/>
        </w:rPr>
      </w:pPr>
      <w:r w:rsidRPr="00213911">
        <w:rPr>
          <w:rFonts w:eastAsia="宋体"/>
          <w:lang w:eastAsia="zh-CN"/>
        </w:rPr>
        <w:t>Th</w:t>
      </w:r>
      <w:r w:rsidRPr="00213911">
        <w:rPr>
          <w:rFonts w:eastAsia="宋体" w:hint="eastAsia"/>
          <w:lang w:eastAsia="zh-CN"/>
        </w:rPr>
        <w:t>e</w:t>
      </w:r>
      <w:r w:rsidRPr="00213911">
        <w:rPr>
          <w:rFonts w:eastAsia="宋体"/>
          <w:lang w:eastAsia="zh-CN"/>
        </w:rPr>
        <w:t xml:space="preserve"> threat</w:t>
      </w:r>
      <w:r w:rsidRPr="00213911">
        <w:rPr>
          <w:rFonts w:eastAsia="宋体" w:hint="eastAsia"/>
          <w:lang w:eastAsia="zh-CN"/>
        </w:rPr>
        <w:t>s in all sub</w:t>
      </w:r>
      <w:r w:rsidRPr="00213911">
        <w:rPr>
          <w:rFonts w:eastAsia="宋体"/>
          <w:lang w:eastAsia="zh-CN"/>
        </w:rPr>
        <w:t>-</w:t>
      </w:r>
      <w:r w:rsidRPr="00213911">
        <w:rPr>
          <w:rFonts w:eastAsia="宋体" w:hint="eastAsia"/>
          <w:lang w:eastAsia="zh-CN"/>
        </w:rPr>
        <w:t>clauses of clause 5.3.8 for TR 33.926</w:t>
      </w:r>
      <w:r w:rsidRPr="00213911">
        <w:rPr>
          <w:rFonts w:eastAsia="宋体"/>
          <w:lang w:eastAsia="zh-CN"/>
        </w:rPr>
        <w:t>[</w:t>
      </w:r>
      <w:r w:rsidR="00825624">
        <w:rPr>
          <w:rFonts w:eastAsia="宋体"/>
          <w:lang w:eastAsia="zh-CN"/>
        </w:rPr>
        <w:t>3</w:t>
      </w:r>
      <w:r w:rsidRPr="00213911">
        <w:rPr>
          <w:rFonts w:eastAsia="宋体"/>
          <w:lang w:eastAsia="zh-CN"/>
        </w:rPr>
        <w:t>]</w:t>
      </w:r>
      <w:r w:rsidRPr="00213911">
        <w:rPr>
          <w:rFonts w:eastAsia="宋体" w:hint="eastAsia"/>
          <w:lang w:eastAsia="zh-CN"/>
        </w:rPr>
        <w:t xml:space="preserve"> are generic, so they</w:t>
      </w:r>
      <w:r w:rsidRPr="00213911">
        <w:rPr>
          <w:rFonts w:eastAsia="宋体"/>
          <w:lang w:eastAsia="zh-CN"/>
        </w:rPr>
        <w:t xml:space="preserve"> </w:t>
      </w:r>
      <w:r w:rsidRPr="00213911">
        <w:rPr>
          <w:rFonts w:eastAsia="宋体" w:hint="eastAsia"/>
          <w:lang w:eastAsia="zh-CN"/>
        </w:rPr>
        <w:t xml:space="preserve">also </w:t>
      </w:r>
      <w:r w:rsidRPr="00213911">
        <w:rPr>
          <w:rFonts w:eastAsia="宋体"/>
          <w:lang w:eastAsia="zh-CN"/>
        </w:rPr>
        <w:t>appl</w:t>
      </w:r>
      <w:r w:rsidRPr="00213911">
        <w:rPr>
          <w:rFonts w:eastAsia="宋体" w:hint="eastAsia"/>
          <w:lang w:eastAsia="zh-CN"/>
        </w:rPr>
        <w:t>y</w:t>
      </w:r>
      <w:r w:rsidRPr="00213911">
        <w:rPr>
          <w:rFonts w:eastAsia="宋体"/>
          <w:lang w:eastAsia="zh-CN"/>
        </w:rPr>
        <w:t xml:space="preserve"> to GVNP</w:t>
      </w:r>
      <w:r w:rsidRPr="00213911">
        <w:rPr>
          <w:rFonts w:eastAsia="宋体" w:hint="eastAsia"/>
          <w:lang w:eastAsia="zh-CN"/>
        </w:rPr>
        <w:t xml:space="preserve"> of type 1</w:t>
      </w:r>
      <w:r w:rsidRPr="00213911">
        <w:rPr>
          <w:rFonts w:eastAsia="宋体"/>
          <w:lang w:eastAsia="zh-CN"/>
        </w:rPr>
        <w:t>.</w:t>
      </w:r>
    </w:p>
    <w:p w:rsidR="00213911" w:rsidRPr="00213911" w:rsidRDefault="00213911" w:rsidP="000E070C">
      <w:pPr>
        <w:pStyle w:val="6"/>
        <w:rPr>
          <w:lang w:eastAsia="zh-CN"/>
        </w:rPr>
      </w:pPr>
      <w:r w:rsidRPr="00213911">
        <w:rPr>
          <w:lang w:eastAsia="zh-CN"/>
        </w:rPr>
        <w:t>5.2.4.2.2.</w:t>
      </w:r>
      <w:r w:rsidR="00D17A76" w:rsidRPr="00213911">
        <w:rPr>
          <w:lang w:eastAsia="zh-CN"/>
        </w:rPr>
        <w:t>10</w:t>
      </w:r>
      <w:r w:rsidR="00D17A76">
        <w:rPr>
          <w:lang w:eastAsia="zh-CN"/>
        </w:rPr>
        <w:tab/>
      </w:r>
      <w:r w:rsidRPr="00213911">
        <w:rPr>
          <w:lang w:eastAsia="zh-CN"/>
        </w:rPr>
        <w:t>Summary of threats for GVNP of type 1</w:t>
      </w:r>
    </w:p>
    <w:p w:rsidR="00213911" w:rsidRPr="00213911" w:rsidRDefault="00213911" w:rsidP="00213911">
      <w:pPr>
        <w:jc w:val="both"/>
        <w:rPr>
          <w:rFonts w:eastAsia="宋体"/>
          <w:lang w:eastAsia="zh-CN"/>
        </w:rPr>
      </w:pPr>
      <w:r w:rsidRPr="00213911">
        <w:rPr>
          <w:rFonts w:eastAsia="宋体"/>
          <w:lang w:eastAsia="zh-CN"/>
        </w:rPr>
        <w:t>The threats for GVNP of type 1 can be compared to TR</w:t>
      </w:r>
      <w:r>
        <w:rPr>
          <w:rFonts w:eastAsia="宋体"/>
          <w:lang w:eastAsia="zh-CN"/>
        </w:rPr>
        <w:t xml:space="preserve"> </w:t>
      </w:r>
      <w:r w:rsidRPr="00213911">
        <w:rPr>
          <w:rFonts w:eastAsia="宋体"/>
          <w:lang w:eastAsia="zh-CN"/>
        </w:rPr>
        <w:t>33.926[</w:t>
      </w:r>
      <w:r w:rsidR="00825624">
        <w:rPr>
          <w:rFonts w:eastAsia="宋体"/>
          <w:lang w:eastAsia="zh-CN"/>
        </w:rPr>
        <w:t>3</w:t>
      </w:r>
      <w:r w:rsidRPr="00213911">
        <w:rPr>
          <w:rFonts w:eastAsia="宋体"/>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 Category</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Detailed threat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Comparison to TR33.9</w:t>
            </w:r>
            <w:r w:rsidRPr="00213911">
              <w:rPr>
                <w:rFonts w:ascii="CG Times (WN)" w:eastAsia="宋体" w:hAnsi="CG Times (WN)"/>
                <w:lang w:eastAsia="zh-CN"/>
              </w:rPr>
              <w:t>2</w:t>
            </w:r>
            <w:r w:rsidRPr="00213911">
              <w:rPr>
                <w:rFonts w:ascii="CG Times (WN)" w:eastAsia="宋体" w:hAnsi="CG Times (WN)" w:hint="eastAsia"/>
                <w:lang w:eastAsia="zh-CN"/>
              </w:rPr>
              <w:t>6</w:t>
            </w:r>
            <w:r w:rsidRPr="00213911">
              <w:rPr>
                <w:rFonts w:ascii="CG Times (WN)" w:eastAsia="宋体" w:hAnsi="CG Times (WN)"/>
                <w:lang w:eastAsia="zh-CN"/>
              </w:rPr>
              <w:t>[</w:t>
            </w:r>
            <w:r w:rsidR="00825624" w:rsidRPr="00133316">
              <w:rPr>
                <w:rFonts w:ascii="CG Times (WN)" w:eastAsia="宋体" w:hAnsi="CG Times (WN)"/>
                <w:lang w:eastAsia="zh-CN"/>
              </w:rPr>
              <w:t>3</w:t>
            </w:r>
            <w:r w:rsidRPr="00213911">
              <w:rPr>
                <w:rFonts w:ascii="CG Times (WN)" w:eastAsia="宋体" w:hAnsi="CG Times (WN)"/>
                <w:lang w:eastAsia="zh-CN"/>
              </w:rPr>
              <w:t>]</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relating to 3GPP-defined interfaces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All 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relating to ETSI-defined interfaces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New threats</w:t>
            </w:r>
            <w:r w:rsidRPr="00213911">
              <w:rPr>
                <w:rFonts w:ascii="CG Times (WN)" w:eastAsia="宋体" w:hAnsi="CG Times (WN)"/>
                <w:lang w:eastAsia="zh-CN"/>
              </w:rPr>
              <w:t>:</w:t>
            </w:r>
          </w:p>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w:t>
            </w:r>
            <w:r w:rsidRPr="00213911">
              <w:rPr>
                <w:rFonts w:ascii="CG Times (WN)" w:eastAsia="宋体" w:hAnsi="CG Times (WN)"/>
                <w:lang w:eastAsia="zh-CN"/>
              </w:rPr>
              <w:tab/>
              <w:t>The threats on interface between 3GPP VNF and VNFM</w:t>
            </w:r>
          </w:p>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w:t>
            </w:r>
            <w:r w:rsidR="009A7EF9">
              <w:rPr>
                <w:rFonts w:ascii="CG Times (WN)" w:hAnsi="CG Times (WN)"/>
                <w:lang w:eastAsia="zh-CN"/>
              </w:rPr>
              <w:t xml:space="preserve"> </w:t>
            </w:r>
            <w:r w:rsidRPr="00213911">
              <w:rPr>
                <w:rFonts w:ascii="CG Times (WN)" w:eastAsia="宋体" w:hAnsi="CG Times (WN)"/>
                <w:lang w:eastAsia="zh-CN"/>
              </w:rPr>
              <w:t>The threats on interface between 3GPP VNF and virtualisation layer</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Spoofing identity</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Default Accounts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 with difference that access through VNC instead of physical console interface.</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Weak Password Policies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Same as above</w:t>
            </w:r>
            <w:r w:rsidRPr="00213911">
              <w:rPr>
                <w:rFonts w:ascii="CG Times (WN)" w:eastAsia="宋体" w:hAnsi="CG Times (WN)"/>
                <w:lang w:eastAsia="zh-CN"/>
              </w:rPr>
              <w:t>.</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Password peek</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Same as above.</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Direct Root Access</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IP Spoofing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 with difference that objective is VNF instead of computer.</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Malware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Eavesdropping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Software Tampering</w:t>
            </w:r>
          </w:p>
        </w:tc>
        <w:tc>
          <w:tcPr>
            <w:tcW w:w="3285" w:type="dxa"/>
            <w:shd w:val="clear" w:color="auto" w:fill="auto"/>
          </w:tcPr>
          <w:p w:rsidR="00213911" w:rsidRPr="00213911" w:rsidRDefault="009A7EF9" w:rsidP="00133316">
            <w:pPr>
              <w:jc w:val="both"/>
              <w:rPr>
                <w:rFonts w:ascii="CG Times (WN)" w:eastAsia="宋体" w:hAnsi="CG Times (WN)"/>
                <w:lang w:eastAsia="zh-CN"/>
              </w:rPr>
            </w:pPr>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5.2.4.2.2.5.1</w:t>
            </w:r>
            <w:r w:rsidRPr="00213911">
              <w:rPr>
                <w:rFonts w:ascii="CG Times (WN)" w:hAnsi="CG Times (WN)"/>
                <w:lang w:eastAsia="zh-CN"/>
              </w:rPr>
              <w:t>.</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Ownership File Misuse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Boot tampering for GVNP of type 1</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 xml:space="preserve">Different threats. See detail in </w:t>
            </w:r>
            <w:r w:rsidRPr="00213911">
              <w:rPr>
                <w:rFonts w:ascii="CG Times (WN)" w:eastAsia="宋体" w:hAnsi="CG Times (WN)"/>
                <w:lang w:eastAsia="zh-CN"/>
              </w:rPr>
              <w:t>clause 5.2.4.2.2.5.3.</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Log 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OAM traffic 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File Write Permissions Abuse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User Session Tampering</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Repudiation</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Lack of User Activity Trace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Threats can be applied.</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Information disclosure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9A7EF9" w:rsidP="00133316">
            <w:pPr>
              <w:jc w:val="both"/>
              <w:rPr>
                <w:rFonts w:ascii="CG Times (WN)" w:eastAsia="宋体" w:hAnsi="CG Times (WN)"/>
                <w:lang w:eastAsia="zh-CN"/>
              </w:rPr>
            </w:pPr>
            <w:r w:rsidRPr="00D916C2">
              <w:rPr>
                <w:rFonts w:ascii="CG Times (WN)" w:hAnsi="CG Times (WN)"/>
                <w:lang w:eastAsia="zh-CN"/>
              </w:rPr>
              <w:t xml:space="preserve">Different threats. See detail in </w:t>
            </w:r>
            <w:r w:rsidRPr="00D916C2">
              <w:rPr>
                <w:rFonts w:ascii="CG Times (WN)" w:hAnsi="CG Times (WN)"/>
                <w:lang w:eastAsia="zh-CN"/>
              </w:rPr>
              <w:lastRenderedPageBreak/>
              <w:t xml:space="preserve">clause </w:t>
            </w:r>
            <w:r w:rsidRPr="00C26CF2">
              <w:rPr>
                <w:rFonts w:ascii="Arial" w:hAnsi="Arial" w:hint="eastAsia"/>
                <w:lang w:eastAsia="zh-CN"/>
              </w:rPr>
              <w:t>5.2.4.2.2.7.4</w:t>
            </w:r>
            <w:r>
              <w:rPr>
                <w:rFonts w:ascii="Arial" w:hAnsi="Arial" w:hint="eastAsia"/>
                <w:lang w:eastAsia="zh-CN"/>
              </w:rPr>
              <w:t xml:space="preserve"> and </w:t>
            </w:r>
            <w:r w:rsidRPr="00C26CF2">
              <w:rPr>
                <w:rFonts w:ascii="Arial" w:hAnsi="Arial" w:hint="eastAsia"/>
                <w:lang w:eastAsia="zh-CN"/>
              </w:rPr>
              <w:t>5.2.4.2.2.7.</w:t>
            </w:r>
            <w:r>
              <w:rPr>
                <w:rFonts w:ascii="Arial" w:hAnsi="Arial" w:hint="eastAsia"/>
                <w:lang w:eastAsia="zh-CN"/>
              </w:rPr>
              <w:t>6</w:t>
            </w:r>
            <w:r w:rsidRPr="00D916C2">
              <w:rPr>
                <w:rFonts w:ascii="CG Times (WN)" w:hAnsi="CG Times (WN)"/>
                <w:lang w:eastAsia="zh-CN"/>
              </w:rPr>
              <w:t>.</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lastRenderedPageBreak/>
              <w:t>Denial of Service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Different threats. See detail in clause 5.2.4.2.2.8.</w:t>
            </w:r>
          </w:p>
        </w:tc>
      </w:tr>
      <w:tr w:rsidR="00133316" w:rsidRPr="00213911" w:rsidTr="00133316">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Elevation of privilege</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hint="eastAsia"/>
                <w:lang w:eastAsia="zh-CN"/>
              </w:rPr>
              <w:t>-</w:t>
            </w:r>
          </w:p>
        </w:tc>
        <w:tc>
          <w:tcPr>
            <w:tcW w:w="3285" w:type="dxa"/>
            <w:shd w:val="clear" w:color="auto" w:fill="auto"/>
          </w:tcPr>
          <w:p w:rsidR="00213911" w:rsidRPr="00213911" w:rsidRDefault="00213911" w:rsidP="00133316">
            <w:pPr>
              <w:jc w:val="both"/>
              <w:rPr>
                <w:rFonts w:ascii="CG Times (WN)" w:eastAsia="宋体" w:hAnsi="CG Times (WN)"/>
                <w:lang w:eastAsia="zh-CN"/>
              </w:rPr>
            </w:pPr>
            <w:r w:rsidRPr="00213911">
              <w:rPr>
                <w:rFonts w:ascii="CG Times (WN)" w:eastAsia="宋体" w:hAnsi="CG Times (WN)"/>
                <w:lang w:eastAsia="zh-CN"/>
              </w:rPr>
              <w:t>All threats can be applied.</w:t>
            </w:r>
          </w:p>
        </w:tc>
      </w:tr>
    </w:tbl>
    <w:p w:rsidR="00934E49" w:rsidRPr="000E070C" w:rsidRDefault="00934E49" w:rsidP="00C768E5">
      <w:pPr>
        <w:pStyle w:val="4"/>
        <w:rPr>
          <w:rFonts w:eastAsiaTheme="minorEastAsia"/>
        </w:rPr>
      </w:pPr>
      <w:bookmarkStart w:id="208" w:name="_Toc40690236"/>
      <w:r w:rsidRPr="000E070C">
        <w:rPr>
          <w:rFonts w:eastAsiaTheme="minorEastAsia"/>
        </w:rPr>
        <w:t xml:space="preserve">5.2.4.3 </w:t>
      </w:r>
      <w:r w:rsidRPr="000E070C">
        <w:rPr>
          <w:rFonts w:eastAsiaTheme="minorEastAsia"/>
        </w:rPr>
        <w:tab/>
        <w:t>Generic assets and threats for GVNP of type 2</w:t>
      </w:r>
      <w:bookmarkEnd w:id="208"/>
    </w:p>
    <w:p w:rsidR="00934E49" w:rsidRPr="00934E49" w:rsidRDefault="00934E49" w:rsidP="000E070C">
      <w:pPr>
        <w:pStyle w:val="5"/>
        <w:rPr>
          <w:lang w:eastAsia="zh-CN"/>
        </w:rPr>
      </w:pPr>
      <w:r w:rsidRPr="00934E49">
        <w:rPr>
          <w:rFonts w:hint="eastAsia"/>
          <w:lang w:eastAsia="zh-CN"/>
        </w:rPr>
        <w:t>5.2.</w:t>
      </w:r>
      <w:r>
        <w:rPr>
          <w:rFonts w:hint="eastAsia"/>
          <w:lang w:eastAsia="zh-CN"/>
        </w:rPr>
        <w:t>4.3</w:t>
      </w:r>
      <w:r w:rsidRPr="00934E49">
        <w:rPr>
          <w:rFonts w:hint="eastAsia"/>
          <w:lang w:eastAsia="zh-CN"/>
        </w:rPr>
        <w:t>.</w:t>
      </w:r>
      <w:r w:rsidR="00D17A76" w:rsidRPr="00934E49">
        <w:rPr>
          <w:rFonts w:hint="eastAsia"/>
          <w:lang w:eastAsia="zh-CN"/>
        </w:rPr>
        <w:t>1</w:t>
      </w:r>
      <w:r w:rsidR="00D17A76">
        <w:rPr>
          <w:lang w:eastAsia="zh-CN"/>
        </w:rPr>
        <w:tab/>
      </w:r>
      <w:r w:rsidRPr="00934E49">
        <w:rPr>
          <w:rFonts w:hint="eastAsia"/>
          <w:lang w:eastAsia="zh-CN"/>
        </w:rPr>
        <w:t>Generic assets for GVNP of type 2</w:t>
      </w:r>
    </w:p>
    <w:p w:rsidR="00934E49" w:rsidRPr="00934E49" w:rsidRDefault="00934E49" w:rsidP="00934E49">
      <w:pPr>
        <w:rPr>
          <w:rFonts w:eastAsia="宋体"/>
          <w:lang w:eastAsia="zh-CN"/>
        </w:rPr>
      </w:pPr>
      <w:r w:rsidRPr="00934E49">
        <w:rPr>
          <w:rFonts w:eastAsia="宋体" w:hint="eastAsia"/>
          <w:lang w:eastAsia="zh-CN"/>
        </w:rPr>
        <w:t xml:space="preserve">In addition to the critical assets for GVNP of type 1 described in </w:t>
      </w:r>
      <w:r w:rsidRPr="00934E49">
        <w:rPr>
          <w:rFonts w:eastAsia="宋体"/>
          <w:lang w:eastAsia="zh-CN"/>
        </w:rPr>
        <w:t>clause</w:t>
      </w:r>
      <w:r w:rsidRPr="00934E49">
        <w:rPr>
          <w:rFonts w:eastAsia="宋体" w:hint="eastAsia"/>
          <w:lang w:eastAsia="zh-CN"/>
        </w:rPr>
        <w:t xml:space="preserve"> 5.2.</w:t>
      </w:r>
      <w:r>
        <w:rPr>
          <w:rFonts w:eastAsia="宋体"/>
          <w:lang w:eastAsia="zh-CN"/>
        </w:rPr>
        <w:t>4.2</w:t>
      </w:r>
      <w:r w:rsidRPr="00934E49">
        <w:rPr>
          <w:rFonts w:eastAsia="宋体" w:hint="eastAsia"/>
          <w:lang w:eastAsia="zh-CN"/>
        </w:rPr>
        <w:t xml:space="preserve">.1, </w:t>
      </w:r>
      <w:r w:rsidRPr="00934E49">
        <w:rPr>
          <w:rFonts w:eastAsia="宋体"/>
          <w:lang w:eastAsia="zh-CN"/>
        </w:rPr>
        <w:t>G</w:t>
      </w:r>
      <w:r w:rsidRPr="00934E49">
        <w:rPr>
          <w:rFonts w:eastAsia="宋体" w:hint="eastAsia"/>
          <w:lang w:eastAsia="zh-CN"/>
        </w:rPr>
        <w:t>V</w:t>
      </w:r>
      <w:r w:rsidRPr="00934E49">
        <w:rPr>
          <w:rFonts w:eastAsia="宋体"/>
          <w:lang w:eastAsia="zh-CN"/>
        </w:rPr>
        <w:t xml:space="preserve">NP </w:t>
      </w:r>
      <w:r w:rsidRPr="00934E49">
        <w:rPr>
          <w:rFonts w:eastAsia="宋体" w:hint="eastAsia"/>
          <w:lang w:eastAsia="zh-CN"/>
        </w:rPr>
        <w:t>of type 2 also has the following critical assets:</w:t>
      </w:r>
    </w:p>
    <w:p w:rsidR="00934E49" w:rsidRPr="00934E49" w:rsidRDefault="00934E49" w:rsidP="00934E49">
      <w:pPr>
        <w:ind w:left="568" w:hanging="284"/>
        <w:rPr>
          <w:rFonts w:eastAsia="宋体"/>
          <w:lang w:eastAsia="zh-CN"/>
        </w:rPr>
      </w:pPr>
      <w:r w:rsidRPr="00934E49">
        <w:rPr>
          <w:rFonts w:eastAsia="宋体"/>
          <w:lang w:eastAsia="zh-CN"/>
        </w:rPr>
        <w:t>-</w:t>
      </w:r>
      <w:r w:rsidRPr="00934E49">
        <w:rPr>
          <w:rFonts w:eastAsia="宋体"/>
          <w:lang w:eastAsia="zh-CN"/>
        </w:rPr>
        <w:tab/>
      </w:r>
      <w:r w:rsidRPr="00934E49">
        <w:rPr>
          <w:rFonts w:eastAsia="宋体" w:hint="eastAsia"/>
          <w:lang w:eastAsia="zh-CN"/>
        </w:rPr>
        <w:t xml:space="preserve">Interface between virtualisation layer and hardware, for creating </w:t>
      </w:r>
      <w:r w:rsidRPr="00934E49">
        <w:rPr>
          <w:rFonts w:eastAsia="宋体"/>
          <w:lang w:eastAsia="zh-CN"/>
        </w:rPr>
        <w:t xml:space="preserve">an execution environment </w:t>
      </w:r>
      <w:r w:rsidRPr="00934E49">
        <w:rPr>
          <w:rFonts w:eastAsia="宋体" w:hint="eastAsia"/>
          <w:lang w:eastAsia="zh-CN"/>
        </w:rPr>
        <w:t xml:space="preserve">of </w:t>
      </w:r>
      <w:r w:rsidRPr="00934E49">
        <w:rPr>
          <w:rFonts w:eastAsia="宋体"/>
          <w:lang w:eastAsia="zh-CN"/>
        </w:rPr>
        <w:t>VNFs, and collect</w:t>
      </w:r>
      <w:r w:rsidRPr="00934E49">
        <w:rPr>
          <w:rFonts w:eastAsia="宋体" w:hint="eastAsia"/>
          <w:lang w:eastAsia="zh-CN"/>
        </w:rPr>
        <w:t>ing</w:t>
      </w:r>
      <w:r w:rsidRPr="00934E49">
        <w:rPr>
          <w:rFonts w:eastAsia="宋体"/>
          <w:lang w:eastAsia="zh-CN"/>
        </w:rPr>
        <w:t xml:space="preserve"> relevant hardware resource state information for managing the VNFs without being dependent on any</w:t>
      </w:r>
      <w:r w:rsidRPr="00934E49">
        <w:rPr>
          <w:rFonts w:eastAsia="宋体" w:hint="eastAsia"/>
          <w:lang w:eastAsia="zh-CN"/>
        </w:rPr>
        <w:t xml:space="preserve"> </w:t>
      </w:r>
      <w:r w:rsidRPr="00934E49">
        <w:rPr>
          <w:rFonts w:eastAsia="宋体"/>
          <w:lang w:eastAsia="zh-CN"/>
        </w:rPr>
        <w:t>hardware platform</w:t>
      </w:r>
      <w:r w:rsidRPr="00934E49">
        <w:rPr>
          <w:rFonts w:eastAsia="宋体" w:hint="eastAsia"/>
          <w:lang w:eastAsia="zh-CN"/>
        </w:rPr>
        <w:t>;</w:t>
      </w:r>
    </w:p>
    <w:p w:rsidR="00934E49" w:rsidRPr="00934E49" w:rsidRDefault="00934E49" w:rsidP="00934E49">
      <w:pPr>
        <w:ind w:left="568" w:hanging="284"/>
        <w:rPr>
          <w:rFonts w:eastAsia="宋体"/>
          <w:lang w:eastAsia="zh-CN"/>
        </w:rPr>
      </w:pPr>
      <w:r w:rsidRPr="00934E49">
        <w:rPr>
          <w:rFonts w:eastAsia="宋体" w:hint="eastAsia"/>
          <w:lang w:eastAsia="zh-CN"/>
        </w:rPr>
        <w:t>-    Interface between virtualisation layer and Virtualised Infrastructure Manager (VIM), for resource management.</w:t>
      </w:r>
    </w:p>
    <w:p w:rsidR="00934E49" w:rsidRPr="00934E49" w:rsidRDefault="00934E49">
      <w:pPr>
        <w:rPr>
          <w:rFonts w:eastAsia="宋体"/>
          <w:lang w:eastAsia="zh-CN"/>
        </w:rPr>
      </w:pPr>
      <w:r w:rsidRPr="00934E49">
        <w:rPr>
          <w:rFonts w:eastAsia="宋体" w:hint="eastAsia"/>
          <w:lang w:eastAsia="zh-CN"/>
        </w:rPr>
        <w:t>Moreover, for interface between VNF and virtualisation layer, compared to GVNP of type 1, it is only considered when VNF is decoupled from virtualisation layer.</w:t>
      </w:r>
    </w:p>
    <w:p w:rsidR="00934E49" w:rsidRPr="00934E49" w:rsidRDefault="00934E49" w:rsidP="000E070C">
      <w:pPr>
        <w:pStyle w:val="5"/>
        <w:rPr>
          <w:lang w:eastAsia="zh-CN"/>
        </w:rPr>
      </w:pPr>
      <w:r w:rsidRPr="00934E49">
        <w:rPr>
          <w:rFonts w:hint="eastAsia"/>
          <w:lang w:eastAsia="zh-CN"/>
        </w:rPr>
        <w:t>5.2.</w:t>
      </w:r>
      <w:r>
        <w:rPr>
          <w:rFonts w:hint="eastAsia"/>
          <w:lang w:eastAsia="zh-CN"/>
        </w:rPr>
        <w:t>4.3</w:t>
      </w:r>
      <w:r w:rsidRPr="00934E49">
        <w:rPr>
          <w:rFonts w:hint="eastAsia"/>
          <w:lang w:eastAsia="zh-CN"/>
        </w:rPr>
        <w:t>.</w:t>
      </w:r>
      <w:r w:rsidR="00D17A76" w:rsidRPr="00934E49">
        <w:rPr>
          <w:rFonts w:hint="eastAsia"/>
          <w:lang w:eastAsia="zh-CN"/>
        </w:rPr>
        <w:t>2</w:t>
      </w:r>
      <w:r w:rsidR="00D17A76">
        <w:rPr>
          <w:lang w:eastAsia="zh-CN"/>
        </w:rPr>
        <w:tab/>
      </w:r>
      <w:r w:rsidRPr="00934E49">
        <w:rPr>
          <w:rFonts w:hint="eastAsia"/>
          <w:lang w:eastAsia="zh-CN"/>
        </w:rPr>
        <w:t>Generic threats for GVNP of type 2</w:t>
      </w:r>
    </w:p>
    <w:p w:rsidR="00934E49" w:rsidRPr="000E070C" w:rsidRDefault="00934E49" w:rsidP="000E070C">
      <w:pPr>
        <w:pStyle w:val="6"/>
      </w:pPr>
      <w:r w:rsidRPr="000E070C">
        <w:t>5.2.4.3.2.</w:t>
      </w:r>
      <w:r w:rsidR="00D17A76" w:rsidRPr="000E070C">
        <w:t>1</w:t>
      </w:r>
      <w:r w:rsidR="00D17A76" w:rsidRPr="000E070C">
        <w:tab/>
      </w:r>
      <w:r w:rsidRPr="000E070C">
        <w:t>Introduction</w:t>
      </w:r>
    </w:p>
    <w:p w:rsidR="00934E49" w:rsidRPr="00934E49" w:rsidRDefault="00934E49" w:rsidP="00934E49">
      <w:pPr>
        <w:rPr>
          <w:rFonts w:eastAsia="宋体"/>
          <w:lang w:eastAsia="zh-CN"/>
        </w:rPr>
      </w:pPr>
      <w:r w:rsidRPr="00934E49">
        <w:rPr>
          <w:rFonts w:eastAsia="宋体" w:hint="eastAsia"/>
          <w:lang w:eastAsia="zh-CN"/>
        </w:rPr>
        <w:t>Compared to GVNP of type 1, GVNP of type 2 has virtualisation layer besides 3GPP VNF. So the generic threats of GVNP for type 1 in clause 5.2.</w:t>
      </w:r>
      <w:r>
        <w:rPr>
          <w:rFonts w:eastAsia="宋体" w:hint="eastAsia"/>
          <w:lang w:eastAsia="zh-CN"/>
        </w:rPr>
        <w:t>4.2</w:t>
      </w:r>
      <w:r w:rsidRPr="00934E49">
        <w:rPr>
          <w:rFonts w:eastAsia="宋体" w:hint="eastAsia"/>
          <w:lang w:eastAsia="zh-CN"/>
        </w:rPr>
        <w:t>.2 can be basically applied to GVNP for type 2. The following sub</w:t>
      </w:r>
      <w:r>
        <w:rPr>
          <w:rFonts w:eastAsia="宋体"/>
          <w:lang w:eastAsia="zh-CN"/>
        </w:rPr>
        <w:t>-</w:t>
      </w:r>
      <w:r w:rsidRPr="00934E49">
        <w:rPr>
          <w:rFonts w:eastAsia="宋体" w:hint="eastAsia"/>
          <w:lang w:eastAsia="zh-CN"/>
        </w:rPr>
        <w:t>clauses will describe the critical threats for GVNP of type 2.</w:t>
      </w:r>
    </w:p>
    <w:p w:rsidR="00934E49" w:rsidRPr="00934E49" w:rsidRDefault="00934E49" w:rsidP="000E070C">
      <w:pPr>
        <w:pStyle w:val="6"/>
        <w:rPr>
          <w:lang w:eastAsia="zh-CN"/>
        </w:rPr>
      </w:pPr>
      <w:r w:rsidRPr="00934E49">
        <w:rPr>
          <w:rFonts w:hint="eastAsia"/>
          <w:lang w:eastAsia="zh-CN"/>
        </w:rPr>
        <w:t>5.2.</w:t>
      </w:r>
      <w:r>
        <w:rPr>
          <w:rFonts w:hint="eastAsia"/>
          <w:lang w:eastAsia="zh-CN"/>
        </w:rPr>
        <w:t>4.3</w:t>
      </w:r>
      <w:r w:rsidRPr="00934E49">
        <w:rPr>
          <w:rFonts w:hint="eastAsia"/>
          <w:lang w:eastAsia="zh-CN"/>
        </w:rPr>
        <w:t>.2.</w:t>
      </w:r>
      <w:r w:rsidR="00D17A76" w:rsidRPr="00934E49">
        <w:rPr>
          <w:rFonts w:hint="eastAsia"/>
          <w:lang w:eastAsia="zh-CN"/>
        </w:rPr>
        <w:t>2</w:t>
      </w:r>
      <w:r w:rsidR="00D17A76">
        <w:rPr>
          <w:lang w:eastAsia="zh-CN"/>
        </w:rPr>
        <w:tab/>
      </w:r>
      <w:r w:rsidRPr="00934E49">
        <w:rPr>
          <w:rFonts w:hint="eastAsia"/>
          <w:lang w:eastAsia="zh-CN"/>
        </w:rPr>
        <w:t>Threats relating to 3GPP-defined interfaces</w:t>
      </w:r>
    </w:p>
    <w:p w:rsidR="00480D87" w:rsidRDefault="00480D87" w:rsidP="00C768E5">
      <w:pPr>
        <w:rPr>
          <w:rFonts w:eastAsia="宋体"/>
          <w:lang w:eastAsia="zh-CN"/>
        </w:rPr>
      </w:pPr>
      <w:r>
        <w:rPr>
          <w:rFonts w:eastAsia="宋体" w:hint="eastAsia"/>
          <w:lang w:eastAsia="zh-CN"/>
        </w:rPr>
        <w:t>Threat</w:t>
      </w:r>
      <w:r w:rsidR="00934E49" w:rsidRPr="00934E49">
        <w:rPr>
          <w:rFonts w:eastAsia="宋体" w:hint="eastAsia"/>
          <w:lang w:eastAsia="zh-CN"/>
        </w:rPr>
        <w:t>s</w:t>
      </w:r>
      <w:r w:rsidR="00934E49" w:rsidRPr="00934E49">
        <w:rPr>
          <w:rFonts w:eastAsia="宋体"/>
          <w:lang w:eastAsia="zh-CN"/>
        </w:rPr>
        <w:t xml:space="preserve"> from clause </w:t>
      </w:r>
      <w:r w:rsidR="00934E49" w:rsidRPr="00934E49">
        <w:rPr>
          <w:rFonts w:eastAsia="宋体" w:hint="eastAsia"/>
          <w:lang w:eastAsia="zh-CN"/>
        </w:rPr>
        <w:t>5.2.</w:t>
      </w:r>
      <w:r w:rsidR="00934E49">
        <w:rPr>
          <w:rFonts w:eastAsia="宋体" w:hint="eastAsia"/>
          <w:lang w:eastAsia="zh-CN"/>
        </w:rPr>
        <w:t>4.2</w:t>
      </w:r>
      <w:r w:rsidR="00934E49" w:rsidRPr="00934E49">
        <w:rPr>
          <w:rFonts w:eastAsia="宋体" w:hint="eastAsia"/>
          <w:lang w:eastAsia="zh-CN"/>
        </w:rPr>
        <w:t>.2.2</w:t>
      </w:r>
      <w:r w:rsidR="00934E49" w:rsidRPr="00934E49">
        <w:rPr>
          <w:rFonts w:eastAsia="宋体"/>
          <w:lang w:eastAsia="zh-CN"/>
        </w:rPr>
        <w:t xml:space="preserve"> also appl</w:t>
      </w:r>
      <w:r w:rsidR="00934E49" w:rsidRPr="00934E49">
        <w:rPr>
          <w:rFonts w:eastAsia="宋体" w:hint="eastAsia"/>
          <w:lang w:eastAsia="zh-CN"/>
        </w:rPr>
        <w:t>y</w:t>
      </w:r>
      <w:r w:rsidR="00934E49" w:rsidRPr="00934E49">
        <w:rPr>
          <w:rFonts w:eastAsia="宋体"/>
          <w:lang w:eastAsia="zh-CN"/>
        </w:rPr>
        <w:t xml:space="preserve"> to </w:t>
      </w:r>
      <w:r w:rsidR="00934E49" w:rsidRPr="00934E49">
        <w:rPr>
          <w:rFonts w:eastAsia="宋体" w:hint="eastAsia"/>
          <w:lang w:eastAsia="zh-CN"/>
        </w:rPr>
        <w:t>GVNP of type 2</w:t>
      </w:r>
      <w:r w:rsidR="00934E49" w:rsidRPr="00934E49">
        <w:rPr>
          <w:rFonts w:eastAsia="宋体"/>
          <w:lang w:eastAsia="zh-CN"/>
        </w:rPr>
        <w:t>.</w:t>
      </w:r>
    </w:p>
    <w:p w:rsidR="00934E49" w:rsidRPr="00934E49" w:rsidRDefault="00934E49" w:rsidP="000E070C">
      <w:pPr>
        <w:pStyle w:val="6"/>
        <w:rPr>
          <w:lang w:eastAsia="zh-CN"/>
        </w:rPr>
      </w:pPr>
      <w:r w:rsidRPr="00934E49">
        <w:rPr>
          <w:rFonts w:hint="eastAsia"/>
          <w:lang w:eastAsia="zh-CN"/>
        </w:rPr>
        <w:t>5.2.4.3.2.</w:t>
      </w:r>
      <w:r w:rsidR="00D17A76" w:rsidRPr="00934E49">
        <w:rPr>
          <w:rFonts w:hint="eastAsia"/>
          <w:lang w:eastAsia="zh-CN"/>
        </w:rPr>
        <w:t>3</w:t>
      </w:r>
      <w:r w:rsidR="00D17A76">
        <w:rPr>
          <w:lang w:eastAsia="zh-CN"/>
        </w:rPr>
        <w:tab/>
      </w:r>
      <w:r w:rsidRPr="00934E49">
        <w:rPr>
          <w:rFonts w:hint="eastAsia"/>
          <w:lang w:eastAsia="zh-CN"/>
        </w:rPr>
        <w:t>Threats relating to ETSI-defined interfaces</w:t>
      </w:r>
    </w:p>
    <w:p w:rsidR="00934E49" w:rsidRPr="00934E49" w:rsidRDefault="00934E49" w:rsidP="00934E49">
      <w:pPr>
        <w:jc w:val="both"/>
        <w:rPr>
          <w:rFonts w:eastAsia="宋体"/>
          <w:lang w:eastAsia="zh-CN"/>
        </w:rPr>
      </w:pPr>
      <w:r w:rsidRPr="00934E49">
        <w:rPr>
          <w:rFonts w:eastAsia="宋体" w:hint="eastAsia"/>
          <w:lang w:eastAsia="zh-CN"/>
        </w:rPr>
        <w:t xml:space="preserve">In </w:t>
      </w:r>
      <w:r w:rsidRPr="00BD1513">
        <w:rPr>
          <w:rFonts w:eastAsia="宋体"/>
          <w:lang w:eastAsia="zh-CN"/>
        </w:rPr>
        <w:t>addition</w:t>
      </w:r>
      <w:r w:rsidRPr="00BD1513">
        <w:rPr>
          <w:rFonts w:eastAsia="宋体" w:hint="eastAsia"/>
          <w:lang w:eastAsia="zh-CN"/>
        </w:rPr>
        <w:t xml:space="preserve"> to threats described in clause 5.2.4.2.2.3, GVNP of type 2 also has </w:t>
      </w:r>
      <w:r w:rsidRPr="00BD1513">
        <w:rPr>
          <w:rFonts w:eastAsia="宋体"/>
          <w:lang w:eastAsia="zh-CN"/>
        </w:rPr>
        <w:t>following</w:t>
      </w:r>
      <w:r w:rsidRPr="00BD1513">
        <w:rPr>
          <w:rFonts w:eastAsia="宋体" w:hint="eastAsia"/>
          <w:lang w:eastAsia="zh-CN"/>
        </w:rPr>
        <w:t xml:space="preserve"> threats relating to ETSI-defined interfaces</w:t>
      </w:r>
      <w:r w:rsidRPr="007D0B6E">
        <w:rPr>
          <w:rFonts w:eastAsia="宋体"/>
          <w:lang w:eastAsia="zh-CN"/>
        </w:rPr>
        <w:t>[11]</w:t>
      </w:r>
      <w:r w:rsidRPr="00934E49">
        <w:rPr>
          <w:rFonts w:eastAsia="宋体"/>
          <w:lang w:eastAsia="zh-CN"/>
        </w:rPr>
        <w:t>:</w:t>
      </w:r>
    </w:p>
    <w:p w:rsidR="00934E49" w:rsidRPr="00934E49" w:rsidRDefault="00934E49" w:rsidP="00934E49">
      <w:pPr>
        <w:ind w:firstLineChars="150" w:firstLine="300"/>
        <w:rPr>
          <w:rFonts w:eastAsia="宋体"/>
          <w:lang w:eastAsia="zh-CN"/>
        </w:rPr>
      </w:pPr>
      <w:r w:rsidRPr="00934E49">
        <w:rPr>
          <w:rFonts w:eastAsia="宋体"/>
          <w:lang w:eastAsia="zh-CN"/>
        </w:rPr>
        <w:t>-     The threats on interface between virtualisation layer and hardware: an attacker can utilize the vulnerabilities of hardware (e.g. Meltdown and Spectre of CPU in host) to attack virtualisation layer and/or VNFs through this interface,</w:t>
      </w:r>
      <w:r w:rsidRPr="00934E49">
        <w:rPr>
          <w:rFonts w:eastAsia="宋体" w:hint="eastAsia"/>
          <w:lang w:eastAsia="zh-CN"/>
        </w:rPr>
        <w:t xml:space="preserve"> resulting in information disclosure or DoS etc</w:t>
      </w:r>
      <w:r w:rsidRPr="00934E49">
        <w:rPr>
          <w:rFonts w:eastAsia="宋体"/>
          <w:lang w:eastAsia="zh-CN"/>
        </w:rPr>
        <w:t>.</w:t>
      </w:r>
      <w:r w:rsidRPr="00934E49">
        <w:rPr>
          <w:rFonts w:eastAsia="宋体" w:hint="eastAsia"/>
          <w:lang w:eastAsia="zh-CN"/>
        </w:rPr>
        <w:t xml:space="preserve"> </w:t>
      </w:r>
    </w:p>
    <w:p w:rsidR="00934E49" w:rsidRPr="00934E49" w:rsidRDefault="00934E49" w:rsidP="007D0B6E">
      <w:pPr>
        <w:ind w:firstLineChars="150" w:firstLine="300"/>
        <w:rPr>
          <w:rFonts w:eastAsia="宋体"/>
          <w:lang w:eastAsia="zh-CN"/>
        </w:rPr>
      </w:pPr>
      <w:r w:rsidRPr="00BD1513">
        <w:rPr>
          <w:rFonts w:eastAsia="宋体" w:hint="eastAsia"/>
          <w:lang w:eastAsia="zh-CN"/>
        </w:rPr>
        <w:t xml:space="preserve">-    </w:t>
      </w:r>
      <w:r w:rsidRPr="00BD1513">
        <w:rPr>
          <w:rFonts w:eastAsia="宋体"/>
          <w:lang w:eastAsia="zh-CN"/>
        </w:rPr>
        <w:t xml:space="preserve"> </w:t>
      </w:r>
      <w:r w:rsidRPr="00BD1513">
        <w:rPr>
          <w:rFonts w:eastAsia="宋体" w:hint="eastAsia"/>
          <w:lang w:eastAsia="zh-CN"/>
        </w:rPr>
        <w:t>The threats on interface between virtualisation layer and VIM</w:t>
      </w:r>
      <w:r w:rsidRPr="00BD1513">
        <w:rPr>
          <w:rFonts w:eastAsia="宋体"/>
          <w:lang w:eastAsia="zh-CN"/>
        </w:rPr>
        <w:t>:</w:t>
      </w:r>
      <w:r w:rsidRPr="00BD1513">
        <w:rPr>
          <w:rFonts w:eastAsia="宋体" w:hint="eastAsia"/>
          <w:lang w:eastAsia="zh-CN"/>
        </w:rPr>
        <w:t xml:space="preserve"> an attacker can tamper the </w:t>
      </w:r>
      <w:r w:rsidRPr="00BD1513">
        <w:rPr>
          <w:rFonts w:eastAsia="宋体" w:hint="eastAsia"/>
          <w:lang w:val="en-US" w:eastAsia="zh-CN"/>
        </w:rPr>
        <w:t>s</w:t>
      </w:r>
      <w:r w:rsidRPr="00BD1513">
        <w:rPr>
          <w:rFonts w:eastAsia="宋体"/>
          <w:lang w:val="en-US" w:eastAsia="zh-CN"/>
        </w:rPr>
        <w:t>pecific assignment of virtualized resources</w:t>
      </w:r>
      <w:r w:rsidRPr="00BD1513">
        <w:rPr>
          <w:rFonts w:eastAsia="宋体" w:hint="eastAsia"/>
          <w:lang w:val="en-US" w:eastAsia="zh-CN"/>
        </w:rPr>
        <w:t xml:space="preserve"> to cause resource assignment errors or an attacke</w:t>
      </w:r>
      <w:r w:rsidRPr="007D0B6E">
        <w:rPr>
          <w:rFonts w:eastAsia="宋体"/>
          <w:lang w:val="en-US" w:eastAsia="zh-CN"/>
        </w:rPr>
        <w:t>r</w:t>
      </w:r>
      <w:r w:rsidRPr="00934E49">
        <w:rPr>
          <w:rFonts w:eastAsia="宋体"/>
          <w:lang w:val="en-US" w:eastAsia="zh-CN"/>
        </w:rPr>
        <w:t xml:space="preserve"> can intercept virtualized resources state information </w:t>
      </w:r>
      <w:r w:rsidRPr="007D0B6E">
        <w:rPr>
          <w:rFonts w:eastAsia="宋体"/>
          <w:lang w:val="en-US" w:eastAsia="zh-CN"/>
        </w:rPr>
        <w:t xml:space="preserve"> leading to</w:t>
      </w:r>
      <w:r w:rsidRPr="00934E49">
        <w:rPr>
          <w:rFonts w:eastAsia="宋体"/>
          <w:lang w:val="en-US" w:eastAsia="zh-CN"/>
        </w:rPr>
        <w:t xml:space="preserve"> information disclosure</w:t>
      </w:r>
      <w:r w:rsidRPr="00934E49">
        <w:rPr>
          <w:rFonts w:eastAsia="宋体"/>
          <w:lang w:eastAsia="zh-CN"/>
        </w:rPr>
        <w:t>.</w:t>
      </w:r>
      <w:r w:rsidRPr="00934E49">
        <w:rPr>
          <w:rFonts w:eastAsia="宋体" w:hint="eastAsia"/>
          <w:lang w:eastAsia="zh-CN"/>
        </w:rPr>
        <w:t xml:space="preserve"> </w:t>
      </w:r>
    </w:p>
    <w:p w:rsidR="00934E49" w:rsidRPr="00934E49" w:rsidRDefault="00934E49" w:rsidP="007D0B6E">
      <w:pPr>
        <w:ind w:firstLineChars="150" w:firstLine="300"/>
        <w:rPr>
          <w:rFonts w:eastAsia="宋体"/>
          <w:lang w:eastAsia="zh-CN"/>
        </w:rPr>
      </w:pPr>
      <w:r w:rsidRPr="00934E49">
        <w:rPr>
          <w:rFonts w:eastAsia="宋体" w:hint="eastAsia"/>
          <w:lang w:eastAsia="zh-CN"/>
        </w:rPr>
        <w:t xml:space="preserve">-    </w:t>
      </w:r>
      <w:r w:rsidRPr="00934E49">
        <w:rPr>
          <w:rFonts w:eastAsia="宋体"/>
          <w:lang w:eastAsia="zh-CN"/>
        </w:rPr>
        <w:t xml:space="preserve"> </w:t>
      </w:r>
      <w:r w:rsidRPr="00934E49">
        <w:rPr>
          <w:rFonts w:eastAsia="宋体" w:hint="eastAsia"/>
          <w:lang w:eastAsia="zh-CN"/>
        </w:rPr>
        <w:t>The threats on interface between virtualisation layer and VNF</w:t>
      </w:r>
      <w:r w:rsidRPr="00934E49">
        <w:rPr>
          <w:rFonts w:eastAsia="宋体"/>
          <w:lang w:eastAsia="zh-CN"/>
        </w:rPr>
        <w:t>:</w:t>
      </w:r>
      <w:r w:rsidRPr="00934E49">
        <w:rPr>
          <w:rFonts w:eastAsia="宋体" w:hint="eastAsia"/>
          <w:lang w:eastAsia="zh-CN"/>
        </w:rPr>
        <w:t xml:space="preserve"> an attacker can utilize a vulnerability to compromise </w:t>
      </w:r>
      <w:r w:rsidRPr="00934E49">
        <w:rPr>
          <w:rFonts w:eastAsia="宋体"/>
          <w:lang w:eastAsia="zh-CN"/>
        </w:rPr>
        <w:t>virtualization</w:t>
      </w:r>
      <w:r w:rsidRPr="00934E49">
        <w:rPr>
          <w:rFonts w:eastAsia="宋体" w:hint="eastAsia"/>
          <w:lang w:eastAsia="zh-CN"/>
        </w:rPr>
        <w:t xml:space="preserve"> layer through a malicious VNF</w:t>
      </w:r>
      <w:r w:rsidRPr="00934E49">
        <w:rPr>
          <w:rFonts w:eastAsia="宋体"/>
          <w:lang w:eastAsia="zh-CN"/>
        </w:rPr>
        <w:t>.</w:t>
      </w:r>
      <w:r w:rsidRPr="00934E49">
        <w:rPr>
          <w:rFonts w:eastAsia="宋体" w:hint="eastAsia"/>
          <w:lang w:eastAsia="zh-CN"/>
        </w:rPr>
        <w:t xml:space="preserve"> </w:t>
      </w:r>
    </w:p>
    <w:p w:rsidR="00934E49" w:rsidRPr="00934E49" w:rsidRDefault="00934E49" w:rsidP="007D0B6E">
      <w:pPr>
        <w:ind w:left="284"/>
        <w:jc w:val="both"/>
        <w:rPr>
          <w:rFonts w:eastAsia="宋体"/>
          <w:lang w:eastAsia="zh-CN"/>
        </w:rPr>
      </w:pPr>
      <w:r w:rsidRPr="007D0B6E">
        <w:rPr>
          <w:rFonts w:eastAsia="宋体"/>
          <w:lang w:eastAsia="zh-CN"/>
        </w:rPr>
        <w:t>NOTE:</w:t>
      </w:r>
      <w:r w:rsidRPr="00934E49">
        <w:rPr>
          <w:rFonts w:eastAsia="宋体"/>
          <w:lang w:eastAsia="zh-CN"/>
        </w:rPr>
        <w:t xml:space="preserve"> the threats on </w:t>
      </w:r>
      <w:r w:rsidRPr="007D0B6E">
        <w:rPr>
          <w:rFonts w:eastAsia="宋体"/>
          <w:lang w:eastAsia="zh-CN"/>
        </w:rPr>
        <w:t>the</w:t>
      </w:r>
      <w:r w:rsidRPr="00934E49">
        <w:rPr>
          <w:rFonts w:eastAsia="宋体"/>
          <w:lang w:eastAsia="zh-CN"/>
        </w:rPr>
        <w:t xml:space="preserve"> interface between 3GPP VNF and virtualisation layer only </w:t>
      </w:r>
      <w:r w:rsidRPr="007D0B6E">
        <w:rPr>
          <w:rFonts w:eastAsia="宋体"/>
          <w:lang w:eastAsia="zh-CN"/>
        </w:rPr>
        <w:t>apply</w:t>
      </w:r>
      <w:r w:rsidRPr="00934E49">
        <w:rPr>
          <w:rFonts w:eastAsia="宋体"/>
          <w:lang w:eastAsia="zh-CN"/>
        </w:rPr>
        <w:t xml:space="preserve"> when VNF is decoupled from virtualisation layer.</w:t>
      </w:r>
    </w:p>
    <w:p w:rsidR="00934E49" w:rsidRPr="00934E49" w:rsidRDefault="00934E49" w:rsidP="00C768E5">
      <w:pPr>
        <w:pStyle w:val="EditorsNote"/>
        <w:rPr>
          <w:rFonts w:eastAsia="宋体"/>
          <w:lang w:eastAsia="zh-CN"/>
        </w:rPr>
      </w:pPr>
      <w:r w:rsidRPr="00934E49">
        <w:t>Editor’s note: More</w:t>
      </w:r>
      <w:r w:rsidRPr="00934E49">
        <w:rPr>
          <w:rFonts w:hint="eastAsia"/>
        </w:rPr>
        <w:t xml:space="preserve"> threats described in 3GPP TR 33.848</w:t>
      </w:r>
      <w:r w:rsidRPr="00934E49">
        <w:t>[9]</w:t>
      </w:r>
      <w:r w:rsidRPr="00934E49">
        <w:rPr>
          <w:rFonts w:hint="eastAsia"/>
        </w:rPr>
        <w:t xml:space="preserve"> or/and ETSI specifications</w:t>
      </w:r>
      <w:r w:rsidRPr="00934E49">
        <w:t xml:space="preserve"> are to be added if identified as related to the above two interfaces.</w:t>
      </w:r>
      <w:r w:rsidRPr="00934E49">
        <w:rPr>
          <w:rFonts w:hint="eastAsia"/>
        </w:rPr>
        <w:t xml:space="preserve"> </w:t>
      </w:r>
    </w:p>
    <w:p w:rsidR="00934E49" w:rsidRPr="00934E49" w:rsidRDefault="00934E49" w:rsidP="000E070C">
      <w:pPr>
        <w:pStyle w:val="6"/>
        <w:rPr>
          <w:lang w:eastAsia="zh-CN"/>
        </w:rPr>
      </w:pPr>
      <w:r w:rsidRPr="00934E49">
        <w:rPr>
          <w:rFonts w:hint="eastAsia"/>
          <w:lang w:eastAsia="zh-CN"/>
        </w:rPr>
        <w:t>5.2.</w:t>
      </w:r>
      <w:r>
        <w:rPr>
          <w:rFonts w:hint="eastAsia"/>
          <w:lang w:eastAsia="zh-CN"/>
        </w:rPr>
        <w:t>4.3</w:t>
      </w:r>
      <w:r w:rsidRPr="00934E49">
        <w:rPr>
          <w:rFonts w:hint="eastAsia"/>
          <w:lang w:eastAsia="zh-CN"/>
        </w:rPr>
        <w:t>.2.</w:t>
      </w:r>
      <w:r w:rsidR="00D17A76" w:rsidRPr="00934E49">
        <w:rPr>
          <w:rFonts w:hint="eastAsia"/>
          <w:lang w:eastAsia="zh-CN"/>
        </w:rPr>
        <w:t>4</w:t>
      </w:r>
      <w:r w:rsidR="00D17A76">
        <w:rPr>
          <w:lang w:eastAsia="zh-CN"/>
        </w:rPr>
        <w:tab/>
      </w:r>
      <w:r w:rsidRPr="00934E49">
        <w:rPr>
          <w:rFonts w:hint="eastAsia"/>
          <w:lang w:eastAsia="zh-CN"/>
        </w:rPr>
        <w:t>Spoofing identity</w:t>
      </w:r>
    </w:p>
    <w:p w:rsidR="00934E49" w:rsidRPr="00934E49" w:rsidRDefault="00934E49" w:rsidP="007D0B6E">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1</w:t>
      </w:r>
      <w:r w:rsidR="00D17A76">
        <w:rPr>
          <w:rFonts w:ascii="Arial" w:eastAsia="宋体" w:hAnsi="Arial"/>
          <w:lang w:eastAsia="zh-CN"/>
        </w:rPr>
        <w:tab/>
      </w:r>
      <w:r w:rsidRPr="00934E49">
        <w:rPr>
          <w:rFonts w:ascii="Arial" w:eastAsia="宋体" w:hAnsi="Arial" w:hint="eastAsia"/>
          <w:lang w:eastAsia="zh-CN"/>
        </w:rPr>
        <w:t>Default Accounts</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5.3.3.1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r w:rsidRPr="00934E49">
        <w:rPr>
          <w:rFonts w:eastAsia="宋体" w:hint="eastAsia"/>
          <w:lang w:eastAsia="zh-CN"/>
        </w:rPr>
        <w:t xml:space="preserve"> In addition to using default account to access GVNP, an attacker can also utilize default account to access VNF of </w:t>
      </w:r>
      <w:r w:rsidRPr="00934E49">
        <w:rPr>
          <w:rFonts w:eastAsia="宋体"/>
          <w:lang w:eastAsia="zh-CN"/>
        </w:rPr>
        <w:t>GVNP</w:t>
      </w:r>
      <w:r w:rsidRPr="00934E49">
        <w:rPr>
          <w:rFonts w:eastAsia="宋体" w:hint="eastAsia"/>
          <w:lang w:eastAsia="zh-CN"/>
        </w:rPr>
        <w:t xml:space="preserve"> for type 2 </w:t>
      </w:r>
      <w:r w:rsidRPr="00934E49">
        <w:rPr>
          <w:rFonts w:eastAsia="宋体"/>
          <w:lang w:eastAsia="zh-CN"/>
        </w:rPr>
        <w:t>through VNC</w:t>
      </w:r>
      <w:r w:rsidRPr="00934E49">
        <w:rPr>
          <w:rFonts w:eastAsia="宋体" w:hint="eastAsia"/>
          <w:lang w:eastAsia="zh-CN"/>
        </w:rPr>
        <w:t xml:space="preserve"> (Virtual Network Console). </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lastRenderedPageBreak/>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2</w:t>
      </w:r>
      <w:r w:rsidR="00D17A76">
        <w:rPr>
          <w:rFonts w:ascii="Arial" w:eastAsia="宋体" w:hAnsi="Arial"/>
          <w:lang w:eastAsia="zh-CN"/>
        </w:rPr>
        <w:tab/>
      </w:r>
      <w:r w:rsidRPr="00934E49">
        <w:rPr>
          <w:rFonts w:ascii="Arial" w:eastAsia="宋体" w:hAnsi="Arial"/>
          <w:lang w:eastAsia="zh-CN"/>
        </w:rPr>
        <w:t>Weak Password Policies</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5.3.3.2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r w:rsidRPr="00934E49">
        <w:rPr>
          <w:rFonts w:eastAsia="宋体" w:hint="eastAsia"/>
          <w:lang w:eastAsia="zh-CN"/>
        </w:rPr>
        <w:t xml:space="preserve"> In addition to using weak password to access GVNP, an attacker can also utilize weak password to access VNF of </w:t>
      </w:r>
      <w:r w:rsidRPr="00934E49">
        <w:rPr>
          <w:rFonts w:eastAsia="宋体"/>
          <w:lang w:eastAsia="zh-CN"/>
        </w:rPr>
        <w:t>GVNP</w:t>
      </w:r>
      <w:r w:rsidRPr="00934E49">
        <w:rPr>
          <w:rFonts w:eastAsia="宋体" w:hint="eastAsia"/>
          <w:lang w:eastAsia="zh-CN"/>
        </w:rPr>
        <w:t xml:space="preserve"> of type 2 </w:t>
      </w:r>
      <w:r w:rsidRPr="00934E49">
        <w:rPr>
          <w:rFonts w:eastAsia="宋体"/>
          <w:lang w:eastAsia="zh-CN"/>
        </w:rPr>
        <w:t>through VNC</w:t>
      </w:r>
      <w:r w:rsidRPr="00934E49">
        <w:rPr>
          <w:rFonts w:eastAsia="宋体" w:hint="eastAsia"/>
          <w:lang w:eastAsia="zh-CN"/>
        </w:rPr>
        <w:t xml:space="preserve"> (Virtual Network Console).</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3</w:t>
      </w:r>
      <w:r w:rsidR="00D17A76">
        <w:rPr>
          <w:rFonts w:ascii="Arial" w:eastAsia="宋体" w:hAnsi="Arial"/>
          <w:lang w:eastAsia="zh-CN"/>
        </w:rPr>
        <w:tab/>
      </w:r>
      <w:r w:rsidRPr="00934E49">
        <w:rPr>
          <w:rFonts w:ascii="Arial" w:eastAsia="宋体" w:hAnsi="Arial" w:hint="eastAsia"/>
          <w:lang w:eastAsia="zh-CN"/>
        </w:rPr>
        <w:t>Password peek</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5.3.3.3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r w:rsidRPr="00934E49">
        <w:rPr>
          <w:rFonts w:eastAsia="宋体" w:hint="eastAsia"/>
          <w:lang w:eastAsia="zh-CN"/>
        </w:rPr>
        <w:t xml:space="preserve"> In addition to using peeked password to access GVNP, an attacker can also utilize peeked password to access VNF of </w:t>
      </w:r>
      <w:r w:rsidRPr="00934E49">
        <w:rPr>
          <w:rFonts w:eastAsia="宋体"/>
          <w:lang w:eastAsia="zh-CN"/>
        </w:rPr>
        <w:t>GVNP</w:t>
      </w:r>
      <w:r w:rsidRPr="00934E49">
        <w:rPr>
          <w:rFonts w:eastAsia="宋体" w:hint="eastAsia"/>
          <w:lang w:eastAsia="zh-CN"/>
        </w:rPr>
        <w:t xml:space="preserve"> of type 2 </w:t>
      </w:r>
      <w:r w:rsidRPr="00934E49">
        <w:rPr>
          <w:rFonts w:eastAsia="宋体"/>
          <w:lang w:eastAsia="zh-CN"/>
        </w:rPr>
        <w:t>through VNC</w:t>
      </w:r>
      <w:r w:rsidRPr="00934E49">
        <w:rPr>
          <w:rFonts w:eastAsia="宋体" w:hint="eastAsia"/>
          <w:lang w:eastAsia="zh-CN"/>
        </w:rPr>
        <w:t xml:space="preserve"> (Virtual Network Console).</w:t>
      </w:r>
    </w:p>
    <w:p w:rsidR="00934E49" w:rsidRPr="00934E49" w:rsidRDefault="00934E49" w:rsidP="007D0B6E">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4</w:t>
      </w:r>
      <w:r w:rsidR="00D17A76">
        <w:rPr>
          <w:rFonts w:ascii="Arial" w:eastAsia="宋体" w:hAnsi="Arial"/>
          <w:lang w:eastAsia="zh-CN"/>
        </w:rPr>
        <w:tab/>
      </w:r>
      <w:r w:rsidRPr="00934E49">
        <w:rPr>
          <w:rFonts w:ascii="Arial" w:eastAsia="宋体" w:hAnsi="Arial" w:hint="eastAsia"/>
          <w:lang w:eastAsia="zh-CN"/>
        </w:rPr>
        <w:t>Direct Root Access</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5.3.3.4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5.2.4.3.2.4.</w:t>
      </w:r>
      <w:r w:rsidR="00D17A76" w:rsidRPr="00934E49">
        <w:rPr>
          <w:rFonts w:ascii="Arial" w:eastAsia="宋体" w:hAnsi="Arial" w:hint="eastAsia"/>
          <w:lang w:eastAsia="zh-CN"/>
        </w:rPr>
        <w:t>5</w:t>
      </w:r>
      <w:r w:rsidR="00D17A76">
        <w:rPr>
          <w:rFonts w:ascii="Arial" w:eastAsia="宋体" w:hAnsi="Arial"/>
          <w:lang w:eastAsia="zh-CN"/>
        </w:rPr>
        <w:tab/>
      </w:r>
      <w:r w:rsidRPr="00934E49">
        <w:rPr>
          <w:rFonts w:ascii="Arial" w:eastAsia="宋体" w:hAnsi="Arial" w:hint="eastAsia"/>
          <w:lang w:eastAsia="zh-CN"/>
        </w:rPr>
        <w:t>IP Spoofing</w:t>
      </w:r>
    </w:p>
    <w:p w:rsidR="00934E49" w:rsidRPr="00934E49" w:rsidRDefault="00934E49" w:rsidP="00934E49">
      <w:pPr>
        <w:jc w:val="both"/>
        <w:rPr>
          <w:rFonts w:eastAsia="宋体"/>
          <w:lang w:eastAsia="zh-CN"/>
        </w:rPr>
      </w:pPr>
      <w:r w:rsidRPr="00934E49">
        <w:rPr>
          <w:rFonts w:eastAsia="宋体" w:hint="eastAsia"/>
          <w:lang w:eastAsia="zh-CN"/>
        </w:rPr>
        <w:t>All text</w:t>
      </w:r>
      <w:r w:rsidRPr="00BD1513">
        <w:rPr>
          <w:rFonts w:eastAsia="宋体" w:hint="eastAsia"/>
          <w:lang w:eastAsia="zh-CN"/>
        </w:rPr>
        <w:t>s from clause 5.3.3.5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w:t>
      </w:r>
      <w:r w:rsidRPr="00BD1513">
        <w:rPr>
          <w:rFonts w:eastAsia="宋体"/>
          <w:lang w:eastAsia="zh-CN"/>
        </w:rPr>
        <w:t xml:space="preserve"> appl</w:t>
      </w:r>
      <w:r w:rsidRPr="00C36DE9">
        <w:rPr>
          <w:rFonts w:eastAsia="宋体" w:hint="eastAsia"/>
          <w:lang w:eastAsia="zh-CN"/>
        </w:rPr>
        <w:t>y</w:t>
      </w:r>
      <w:r w:rsidRPr="00C36DE9">
        <w:rPr>
          <w:rFonts w:eastAsia="宋体"/>
          <w:lang w:eastAsia="zh-CN"/>
        </w:rPr>
        <w:t xml:space="preserve"> to GVNP</w:t>
      </w:r>
      <w:r w:rsidRPr="00825624">
        <w:rPr>
          <w:rFonts w:eastAsia="宋体" w:hint="eastAsia"/>
          <w:lang w:eastAsia="zh-CN"/>
        </w:rPr>
        <w:t xml:space="preserve"> of type 2</w:t>
      </w:r>
      <w:r w:rsidRPr="00825624">
        <w:rPr>
          <w:rFonts w:eastAsia="宋体"/>
          <w:lang w:eastAsia="zh-CN"/>
        </w:rPr>
        <w:t>.</w:t>
      </w:r>
      <w:r w:rsidRPr="00825624">
        <w:rPr>
          <w:rFonts w:eastAsia="宋体" w:hint="eastAsia"/>
          <w:lang w:eastAsia="zh-CN"/>
        </w:rPr>
        <w:t xml:space="preserve"> The objectives of unauthorized access include</w:t>
      </w:r>
      <w:r w:rsidRPr="00934E49">
        <w:rPr>
          <w:rFonts w:eastAsia="宋体"/>
          <w:lang w:eastAsia="zh-CN"/>
        </w:rPr>
        <w:t xml:space="preserve"> VNF and virtualisation layer rather than </w:t>
      </w:r>
      <w:r w:rsidRPr="007D0B6E">
        <w:rPr>
          <w:rFonts w:eastAsia="宋体"/>
          <w:lang w:eastAsia="zh-CN"/>
        </w:rPr>
        <w:t>a</w:t>
      </w:r>
      <w:r w:rsidRPr="00934E49">
        <w:rPr>
          <w:rFonts w:eastAsia="宋体"/>
          <w:lang w:eastAsia="zh-CN"/>
        </w:rPr>
        <w:t xml:space="preserve"> computer.</w:t>
      </w:r>
    </w:p>
    <w:p w:rsidR="00934E49" w:rsidRPr="00934E49" w:rsidRDefault="00934E49" w:rsidP="007D0B6E">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6</w:t>
      </w:r>
      <w:r w:rsidR="00D17A76">
        <w:rPr>
          <w:rFonts w:ascii="Arial" w:eastAsia="宋体" w:hAnsi="Arial"/>
          <w:lang w:eastAsia="zh-CN"/>
        </w:rPr>
        <w:tab/>
      </w:r>
      <w:r w:rsidRPr="00934E49">
        <w:rPr>
          <w:rFonts w:ascii="Arial" w:eastAsia="宋体" w:hAnsi="Arial" w:hint="eastAsia"/>
          <w:lang w:eastAsia="zh-CN"/>
        </w:rPr>
        <w:t>Malware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5.3.3.6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7</w:t>
      </w:r>
      <w:r w:rsidR="00D17A76">
        <w:rPr>
          <w:rFonts w:ascii="Arial" w:eastAsia="宋体" w:hAnsi="Arial"/>
          <w:lang w:eastAsia="zh-CN"/>
        </w:rPr>
        <w:tab/>
      </w:r>
      <w:r w:rsidRPr="00934E49">
        <w:rPr>
          <w:rFonts w:ascii="Arial" w:eastAsia="宋体" w:hAnsi="Arial" w:hint="eastAsia"/>
          <w:lang w:eastAsia="zh-CN"/>
        </w:rPr>
        <w:t>Eavesdropping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5.3.3.7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0E070C">
      <w:pPr>
        <w:pStyle w:val="6"/>
        <w:rPr>
          <w:lang w:eastAsia="zh-CN"/>
        </w:rPr>
      </w:pPr>
      <w:r w:rsidRPr="00934E49">
        <w:rPr>
          <w:rFonts w:hint="eastAsia"/>
          <w:lang w:eastAsia="zh-CN"/>
        </w:rPr>
        <w:t>5.2.</w:t>
      </w:r>
      <w:r>
        <w:rPr>
          <w:rFonts w:hint="eastAsia"/>
          <w:lang w:eastAsia="zh-CN"/>
        </w:rPr>
        <w:t>4.3</w:t>
      </w:r>
      <w:r w:rsidRPr="00934E49">
        <w:rPr>
          <w:rFonts w:hint="eastAsia"/>
          <w:lang w:eastAsia="zh-CN"/>
        </w:rPr>
        <w:t>.2.</w:t>
      </w:r>
      <w:r w:rsidR="00D17A76" w:rsidRPr="00934E49">
        <w:rPr>
          <w:rFonts w:hint="eastAsia"/>
          <w:lang w:eastAsia="zh-CN"/>
        </w:rPr>
        <w:t>5</w:t>
      </w:r>
      <w:r w:rsidR="00D17A76">
        <w:rPr>
          <w:lang w:eastAsia="zh-CN"/>
        </w:rPr>
        <w:tab/>
      </w:r>
      <w:r w:rsidRPr="00934E49">
        <w:rPr>
          <w:rFonts w:hint="eastAsia"/>
          <w:lang w:eastAsia="zh-CN"/>
        </w:rPr>
        <w:t>Tampering</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.2.5.</w:t>
      </w:r>
      <w:r w:rsidR="00D17A76" w:rsidRPr="00934E49">
        <w:rPr>
          <w:rFonts w:ascii="Arial" w:eastAsia="宋体" w:hAnsi="Arial" w:hint="eastAsia"/>
          <w:lang w:eastAsia="zh-CN"/>
        </w:rPr>
        <w:t>1</w:t>
      </w:r>
      <w:r w:rsidR="00D17A76">
        <w:rPr>
          <w:rFonts w:ascii="Arial" w:eastAsia="宋体" w:hAnsi="Arial"/>
          <w:lang w:eastAsia="zh-CN"/>
        </w:rPr>
        <w:tab/>
      </w:r>
      <w:r w:rsidRPr="00934E49">
        <w:rPr>
          <w:rFonts w:ascii="Arial" w:eastAsia="宋体" w:hAnsi="Arial" w:hint="eastAsia"/>
          <w:lang w:eastAsia="zh-CN"/>
        </w:rPr>
        <w:t>Software Tampering</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w:t>
      </w:r>
      <w:r w:rsidRPr="009A7EF9">
        <w:rPr>
          <w:rFonts w:eastAsia="宋体"/>
          <w:lang w:eastAsia="zh-CN"/>
        </w:rPr>
        <w:t xml:space="preserve">5.2.4.2.2.5.1 </w:t>
      </w:r>
      <w:r w:rsidRPr="009A7EF9">
        <w:rPr>
          <w:rFonts w:eastAsia="宋体" w:hint="eastAsia"/>
          <w:lang w:eastAsia="zh-CN"/>
        </w:rPr>
        <w:t xml:space="preserve">of </w:t>
      </w:r>
      <w:r w:rsidRPr="009A7EF9">
        <w:rPr>
          <w:rFonts w:eastAsia="宋体"/>
          <w:lang w:eastAsia="zh-CN"/>
        </w:rPr>
        <w:t>the present document for GVNP of type 1</w:t>
      </w:r>
      <w:r w:rsidRPr="009A7EF9">
        <w:rPr>
          <w:rFonts w:eastAsia="宋体" w:hint="eastAsia"/>
          <w:lang w:eastAsia="zh-CN"/>
        </w:rPr>
        <w:t xml:space="preserve"> also </w:t>
      </w:r>
      <w:r w:rsidRPr="009A7EF9">
        <w:rPr>
          <w:rFonts w:eastAsia="宋体"/>
          <w:lang w:eastAsia="zh-CN"/>
        </w:rPr>
        <w:t>applies to GVNP</w:t>
      </w:r>
      <w:r w:rsidRPr="009A7EF9">
        <w:rPr>
          <w:rFonts w:eastAsia="宋体" w:hint="eastAsia"/>
          <w:lang w:eastAsia="zh-CN"/>
        </w:rPr>
        <w:t xml:space="preserve"> of type 2</w:t>
      </w:r>
      <w:r w:rsidRPr="009A7EF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.2.5.</w:t>
      </w:r>
      <w:r w:rsidR="00D17A76" w:rsidRPr="00934E49">
        <w:rPr>
          <w:rFonts w:ascii="Arial" w:eastAsia="宋体" w:hAnsi="Arial" w:hint="eastAsia"/>
          <w:lang w:eastAsia="zh-CN"/>
        </w:rPr>
        <w:t>2</w:t>
      </w:r>
      <w:r w:rsidR="00D17A76">
        <w:rPr>
          <w:rFonts w:ascii="Arial" w:eastAsia="宋体" w:hAnsi="Arial"/>
          <w:lang w:eastAsia="zh-CN"/>
        </w:rPr>
        <w:tab/>
      </w:r>
      <w:r w:rsidRPr="00934E49">
        <w:rPr>
          <w:rFonts w:ascii="Arial" w:eastAsia="宋体" w:hAnsi="Arial" w:hint="eastAsia"/>
          <w:lang w:eastAsia="zh-CN"/>
        </w:rPr>
        <w:t>Ownership File Misuse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5.3.4.2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5.2.4.3.</w:t>
      </w:r>
      <w:r w:rsidRPr="00934E49">
        <w:rPr>
          <w:rFonts w:ascii="Arial" w:eastAsia="宋体" w:hAnsi="Arial"/>
          <w:lang w:eastAsia="zh-CN"/>
        </w:rPr>
        <w:t>2.</w:t>
      </w:r>
      <w:r w:rsidRPr="00934E49">
        <w:rPr>
          <w:rFonts w:ascii="Arial" w:eastAsia="宋体" w:hAnsi="Arial" w:hint="eastAsia"/>
          <w:lang w:eastAsia="zh-CN"/>
        </w:rPr>
        <w:t>5</w:t>
      </w:r>
      <w:r w:rsidRPr="00934E49">
        <w:rPr>
          <w:rFonts w:ascii="Arial" w:eastAsia="宋体" w:hAnsi="Arial"/>
          <w:lang w:eastAsia="zh-CN"/>
        </w:rPr>
        <w:t>.</w:t>
      </w:r>
      <w:r w:rsidR="00D17A76" w:rsidRPr="00934E49">
        <w:rPr>
          <w:rFonts w:ascii="Arial" w:eastAsia="宋体" w:hAnsi="Arial"/>
          <w:lang w:eastAsia="zh-CN"/>
        </w:rPr>
        <w:t>3</w:t>
      </w:r>
      <w:r w:rsidR="00D17A76">
        <w:rPr>
          <w:rFonts w:ascii="Arial" w:eastAsia="宋体" w:hAnsi="Arial"/>
          <w:lang w:eastAsia="zh-CN"/>
        </w:rPr>
        <w:tab/>
      </w:r>
      <w:r w:rsidRPr="00934E49">
        <w:rPr>
          <w:rFonts w:ascii="Arial" w:eastAsia="宋体" w:hAnsi="Arial" w:hint="eastAsia"/>
          <w:lang w:eastAsia="zh-CN"/>
        </w:rPr>
        <w:t>B</w:t>
      </w:r>
      <w:r w:rsidRPr="00934E49">
        <w:rPr>
          <w:rFonts w:ascii="Arial" w:eastAsia="宋体" w:hAnsi="Arial"/>
          <w:lang w:eastAsia="zh-CN"/>
        </w:rPr>
        <w:t xml:space="preserve">oot </w:t>
      </w:r>
      <w:r w:rsidRPr="007D0B6E">
        <w:rPr>
          <w:rFonts w:ascii="Arial" w:eastAsia="宋体" w:hAnsi="Arial"/>
          <w:lang w:eastAsia="zh-CN"/>
        </w:rPr>
        <w:t>tampering</w:t>
      </w:r>
      <w:r w:rsidRPr="00934E49">
        <w:rPr>
          <w:rFonts w:ascii="Arial" w:eastAsia="宋体" w:hAnsi="Arial"/>
          <w:lang w:eastAsia="zh-CN"/>
        </w:rPr>
        <w:t xml:space="preserve"> </w:t>
      </w:r>
      <w:r w:rsidRPr="00934E49">
        <w:rPr>
          <w:rFonts w:ascii="Arial" w:eastAsia="宋体" w:hAnsi="Arial" w:hint="eastAsia"/>
          <w:lang w:eastAsia="zh-CN"/>
        </w:rPr>
        <w:t xml:space="preserve">for </w:t>
      </w:r>
      <w:r w:rsidRPr="00934E49">
        <w:rPr>
          <w:rFonts w:ascii="Arial" w:eastAsia="宋体" w:hAnsi="Arial"/>
          <w:lang w:eastAsia="zh-CN"/>
        </w:rPr>
        <w:t xml:space="preserve">GVNP of type </w:t>
      </w:r>
      <w:r w:rsidRPr="00934E49">
        <w:rPr>
          <w:rFonts w:ascii="Arial" w:eastAsia="宋体" w:hAnsi="Arial" w:hint="eastAsia"/>
          <w:lang w:eastAsia="zh-CN"/>
        </w:rPr>
        <w:t>2</w:t>
      </w:r>
    </w:p>
    <w:p w:rsidR="00934E49" w:rsidRPr="00934E49" w:rsidRDefault="00934E49" w:rsidP="00934E49">
      <w:pPr>
        <w:jc w:val="both"/>
        <w:rPr>
          <w:rFonts w:eastAsia="宋体"/>
          <w:lang w:eastAsia="zh-CN"/>
        </w:rPr>
      </w:pPr>
      <w:r w:rsidRPr="00934E49">
        <w:rPr>
          <w:rFonts w:eastAsia="宋体" w:hint="eastAsia"/>
          <w:lang w:eastAsia="zh-CN"/>
        </w:rPr>
        <w:t>For GVNP of type 2, like the threat described in clause 5.3.4.3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w:t>
      </w:r>
      <w:r w:rsidRPr="00934E49">
        <w:rPr>
          <w:rFonts w:eastAsia="宋体"/>
        </w:rPr>
        <w:t xml:space="preserve">bootloader of guest </w:t>
      </w:r>
      <w:r>
        <w:rPr>
          <w:rFonts w:eastAsia="宋体"/>
        </w:rPr>
        <w:t>OS</w:t>
      </w:r>
      <w:r w:rsidRPr="00934E49">
        <w:rPr>
          <w:rFonts w:eastAsia="宋体"/>
        </w:rPr>
        <w:t xml:space="preserve"> and/or host </w:t>
      </w:r>
      <w:r>
        <w:rPr>
          <w:rFonts w:eastAsia="宋体"/>
        </w:rPr>
        <w:t>OS</w:t>
      </w:r>
      <w:r w:rsidRPr="00934E49">
        <w:rPr>
          <w:rFonts w:eastAsia="宋体"/>
        </w:rPr>
        <w:t xml:space="preserve"> </w:t>
      </w:r>
      <w:r w:rsidRPr="00934E49">
        <w:rPr>
          <w:rFonts w:eastAsia="宋体" w:hint="eastAsia"/>
        </w:rPr>
        <w:t xml:space="preserve">may </w:t>
      </w:r>
      <w:r w:rsidRPr="00934E49">
        <w:rPr>
          <w:rFonts w:eastAsia="宋体" w:hint="eastAsia"/>
          <w:lang w:eastAsia="zh-CN"/>
        </w:rPr>
        <w:t xml:space="preserve">be </w:t>
      </w:r>
      <w:r w:rsidRPr="00934E49">
        <w:rPr>
          <w:rFonts w:eastAsia="宋体"/>
        </w:rPr>
        <w:t>maliciously tampered</w:t>
      </w:r>
      <w:r w:rsidRPr="00934E49">
        <w:rPr>
          <w:rFonts w:eastAsia="宋体" w:hint="eastAsia"/>
        </w:rPr>
        <w:t xml:space="preserve"> by </w:t>
      </w:r>
      <w:r w:rsidRPr="00934E49">
        <w:rPr>
          <w:rFonts w:eastAsia="宋体"/>
        </w:rPr>
        <w:t>an</w:t>
      </w:r>
      <w:r w:rsidRPr="00934E49">
        <w:rPr>
          <w:rFonts w:eastAsia="宋体" w:hint="eastAsia"/>
        </w:rPr>
        <w:t xml:space="preserve"> attacker</w:t>
      </w:r>
      <w:r w:rsidRPr="00934E49">
        <w:rPr>
          <w:rFonts w:eastAsia="宋体" w:hint="eastAsia"/>
          <w:lang w:eastAsia="zh-CN"/>
        </w:rPr>
        <w:t xml:space="preserve"> when it is booted from external source. In addition, the bootloader of guest OS may also be </w:t>
      </w:r>
      <w:r w:rsidRPr="00934E49">
        <w:rPr>
          <w:rFonts w:eastAsia="宋体"/>
          <w:lang w:eastAsia="zh-CN"/>
        </w:rPr>
        <w:t>tampered</w:t>
      </w:r>
      <w:r w:rsidRPr="00934E49">
        <w:rPr>
          <w:rFonts w:eastAsia="宋体" w:hint="eastAsia"/>
          <w:lang w:eastAsia="zh-CN"/>
        </w:rPr>
        <w:t>, with reference to the description in clause 5.2.</w:t>
      </w:r>
      <w:r>
        <w:rPr>
          <w:rFonts w:eastAsia="宋体" w:hint="eastAsia"/>
          <w:lang w:eastAsia="zh-CN"/>
        </w:rPr>
        <w:t>4.2</w:t>
      </w:r>
      <w:r w:rsidRPr="00934E49">
        <w:rPr>
          <w:rFonts w:eastAsia="宋体" w:hint="eastAsia"/>
          <w:lang w:eastAsia="zh-CN"/>
        </w:rPr>
        <w:t>.2.5.3. The threat is described as follows:</w:t>
      </w:r>
    </w:p>
    <w:p w:rsidR="00934E49" w:rsidRPr="00934E49" w:rsidRDefault="00934E49" w:rsidP="00934E49">
      <w:pPr>
        <w:ind w:left="568" w:hanging="284"/>
        <w:rPr>
          <w:rFonts w:eastAsia="宋体"/>
          <w:lang w:eastAsia="zh-CN"/>
        </w:rPr>
      </w:pPr>
      <w:r w:rsidRPr="00934E49">
        <w:rPr>
          <w:rFonts w:eastAsia="宋体"/>
          <w:i/>
        </w:rPr>
        <w:t>-</w:t>
      </w:r>
      <w:r w:rsidRPr="00934E49">
        <w:rPr>
          <w:rFonts w:eastAsia="宋体"/>
          <w:i/>
        </w:rPr>
        <w:tab/>
        <w:t>Threat name</w:t>
      </w:r>
      <w:r w:rsidRPr="00934E49">
        <w:rPr>
          <w:rFonts w:eastAsia="宋体"/>
        </w:rPr>
        <w:t xml:space="preserve">: </w:t>
      </w:r>
      <w:r w:rsidRPr="00934E49">
        <w:rPr>
          <w:rFonts w:eastAsia="宋体" w:hint="eastAsia"/>
          <w:lang w:eastAsia="zh-CN"/>
        </w:rPr>
        <w:t xml:space="preserve">GVNP </w:t>
      </w:r>
      <w:r w:rsidRPr="007D0B6E">
        <w:rPr>
          <w:rFonts w:eastAsia="宋体"/>
          <w:lang w:eastAsia="zh-CN"/>
        </w:rPr>
        <w:t>of type 2</w:t>
      </w:r>
      <w:r w:rsidRPr="00934E49">
        <w:rPr>
          <w:rFonts w:eastAsia="宋体"/>
          <w:lang w:eastAsia="zh-CN"/>
        </w:rPr>
        <w:t xml:space="preserve"> boot </w:t>
      </w:r>
      <w:r w:rsidRPr="007D0B6E">
        <w:rPr>
          <w:rFonts w:eastAsia="宋体"/>
          <w:lang w:eastAsia="zh-CN"/>
        </w:rPr>
        <w:t>tampering</w:t>
      </w:r>
    </w:p>
    <w:p w:rsidR="00934E49" w:rsidRPr="00934E49" w:rsidRDefault="00934E49" w:rsidP="00934E49">
      <w:pPr>
        <w:ind w:left="568" w:hanging="284"/>
        <w:rPr>
          <w:rFonts w:eastAsia="宋体"/>
        </w:rPr>
      </w:pPr>
      <w:r w:rsidRPr="00934E49">
        <w:rPr>
          <w:rFonts w:eastAsia="宋体"/>
          <w:i/>
        </w:rPr>
        <w:t>-</w:t>
      </w:r>
      <w:r w:rsidRPr="00934E49">
        <w:rPr>
          <w:rFonts w:eastAsia="宋体"/>
          <w:i/>
        </w:rPr>
        <w:tab/>
        <w:t>Threat Category</w:t>
      </w:r>
      <w:r w:rsidRPr="00934E49">
        <w:rPr>
          <w:rFonts w:eastAsia="宋体"/>
        </w:rPr>
        <w:t>: Tampering</w:t>
      </w:r>
    </w:p>
    <w:p w:rsidR="00934E49" w:rsidRPr="00934E49" w:rsidRDefault="00934E49" w:rsidP="00934E49">
      <w:pPr>
        <w:ind w:left="568" w:hanging="284"/>
        <w:rPr>
          <w:rFonts w:eastAsia="宋体"/>
          <w:i/>
        </w:rPr>
      </w:pPr>
      <w:r w:rsidRPr="00934E49">
        <w:rPr>
          <w:rFonts w:eastAsia="宋体"/>
          <w:i/>
        </w:rPr>
        <w:t>-</w:t>
      </w:r>
      <w:r w:rsidRPr="00934E49">
        <w:rPr>
          <w:rFonts w:eastAsia="宋体"/>
          <w:i/>
        </w:rPr>
        <w:tab/>
        <w:t xml:space="preserve">Threat Description: </w:t>
      </w:r>
      <w:r w:rsidRPr="00934E49">
        <w:rPr>
          <w:rFonts w:eastAsia="宋体"/>
          <w:lang w:eastAsia="zh-CN"/>
        </w:rPr>
        <w:t>T</w:t>
      </w:r>
      <w:r w:rsidRPr="00934E49">
        <w:rPr>
          <w:rFonts w:eastAsia="宋体"/>
        </w:rPr>
        <w:t>he bootloader</w:t>
      </w:r>
      <w:r w:rsidRPr="00934E49">
        <w:rPr>
          <w:rFonts w:eastAsia="宋体"/>
          <w:lang w:eastAsia="zh-CN"/>
        </w:rPr>
        <w:t xml:space="preserve"> of host OS and guest OS for </w:t>
      </w:r>
      <w:r w:rsidRPr="00934E49">
        <w:rPr>
          <w:rFonts w:eastAsia="宋体"/>
        </w:rPr>
        <w:t>G</w:t>
      </w:r>
      <w:r w:rsidRPr="00934E49">
        <w:rPr>
          <w:rFonts w:eastAsia="宋体"/>
          <w:lang w:eastAsia="zh-CN"/>
        </w:rPr>
        <w:t>V</w:t>
      </w:r>
      <w:r w:rsidRPr="00934E49">
        <w:rPr>
          <w:rFonts w:eastAsia="宋体"/>
        </w:rPr>
        <w:t xml:space="preserve">NP may </w:t>
      </w:r>
      <w:r w:rsidRPr="00934E49">
        <w:rPr>
          <w:rFonts w:eastAsia="宋体"/>
          <w:lang w:eastAsia="zh-CN"/>
        </w:rPr>
        <w:t xml:space="preserve">be </w:t>
      </w:r>
      <w:r w:rsidRPr="00934E49">
        <w:rPr>
          <w:rFonts w:eastAsia="宋体"/>
        </w:rPr>
        <w:t>maliciously tamper</w:t>
      </w:r>
      <w:r w:rsidRPr="00934E49">
        <w:rPr>
          <w:rFonts w:eastAsia="宋体"/>
          <w:lang w:eastAsia="zh-CN"/>
        </w:rPr>
        <w:t>e</w:t>
      </w:r>
      <w:r w:rsidRPr="00934E49">
        <w:rPr>
          <w:rFonts w:eastAsia="宋体"/>
        </w:rPr>
        <w:t>d by an attacker</w:t>
      </w:r>
      <w:r w:rsidRPr="00934E49">
        <w:rPr>
          <w:rFonts w:eastAsia="宋体"/>
          <w:lang w:eastAsia="zh-CN"/>
        </w:rPr>
        <w:t xml:space="preserve">, e.g. the attacker compromises host OS to tamper the bootloader of guest OS, or tampers the bootloader of host OS when it is booted from external source (such as USB </w:t>
      </w:r>
      <w:r w:rsidRPr="00934E49">
        <w:rPr>
          <w:rFonts w:eastAsia="宋体"/>
        </w:rPr>
        <w:t>flash drive, memory card</w:t>
      </w:r>
      <w:r w:rsidRPr="00934E49">
        <w:rPr>
          <w:rFonts w:eastAsia="宋体"/>
          <w:lang w:eastAsia="zh-CN"/>
        </w:rPr>
        <w:t>)</w:t>
      </w:r>
      <w:r w:rsidRPr="00934E49">
        <w:rPr>
          <w:rFonts w:eastAsia="宋体"/>
        </w:rPr>
        <w:t>.</w:t>
      </w:r>
      <w:r w:rsidRPr="00934E49">
        <w:rPr>
          <w:rFonts w:eastAsia="宋体"/>
          <w:i/>
        </w:rPr>
        <w:t xml:space="preserve"> </w:t>
      </w:r>
    </w:p>
    <w:p w:rsidR="00934E49" w:rsidRPr="00934E49" w:rsidRDefault="00934E49" w:rsidP="00934E49">
      <w:pPr>
        <w:ind w:left="568" w:hanging="284"/>
        <w:rPr>
          <w:rFonts w:eastAsia="宋体"/>
          <w:i/>
        </w:rPr>
      </w:pPr>
      <w:r w:rsidRPr="00934E49">
        <w:rPr>
          <w:rFonts w:eastAsia="宋体"/>
          <w:i/>
        </w:rPr>
        <w:t>-</w:t>
      </w:r>
      <w:r w:rsidRPr="00934E49">
        <w:rPr>
          <w:rFonts w:eastAsia="宋体"/>
          <w:i/>
        </w:rPr>
        <w:tab/>
        <w:t xml:space="preserve">Threatened Asset: </w:t>
      </w:r>
      <w:r w:rsidRPr="00934E49">
        <w:rPr>
          <w:rFonts w:eastAsia="宋体"/>
          <w:lang w:eastAsia="zh-CN"/>
        </w:rPr>
        <w:t xml:space="preserve">guest </w:t>
      </w:r>
      <w:r w:rsidRPr="00934E49">
        <w:rPr>
          <w:rFonts w:eastAsia="宋体"/>
        </w:rPr>
        <w:t>operating system, host OS</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.2.5.</w:t>
      </w:r>
      <w:r w:rsidR="00D17A76" w:rsidRPr="00934E49">
        <w:rPr>
          <w:rFonts w:ascii="Arial" w:eastAsia="宋体" w:hAnsi="Arial" w:hint="eastAsia"/>
          <w:lang w:eastAsia="zh-CN"/>
        </w:rPr>
        <w:t>4</w:t>
      </w:r>
      <w:r w:rsidR="00D17A76">
        <w:rPr>
          <w:rFonts w:ascii="Arial" w:eastAsia="宋体" w:hAnsi="Arial"/>
          <w:lang w:eastAsia="zh-CN"/>
        </w:rPr>
        <w:tab/>
      </w:r>
      <w:r w:rsidRPr="00934E49">
        <w:rPr>
          <w:rFonts w:ascii="Arial" w:eastAsia="宋体" w:hAnsi="Arial" w:hint="eastAsia"/>
          <w:lang w:eastAsia="zh-CN"/>
        </w:rPr>
        <w:t>Log Tampering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5.3.4.4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5</w:t>
      </w:r>
      <w:r w:rsidR="00D17A76">
        <w:rPr>
          <w:rFonts w:ascii="Arial" w:eastAsia="宋体" w:hAnsi="Arial"/>
          <w:lang w:eastAsia="zh-CN"/>
        </w:rPr>
        <w:tab/>
      </w:r>
      <w:r w:rsidRPr="00934E49">
        <w:rPr>
          <w:rFonts w:ascii="Arial" w:eastAsia="宋体" w:hAnsi="Arial" w:hint="eastAsia"/>
          <w:lang w:eastAsia="zh-CN"/>
        </w:rPr>
        <w:t>OAM traffic Tampering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5.3.4.5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6</w:t>
      </w:r>
      <w:r w:rsidR="00D17A76">
        <w:rPr>
          <w:rFonts w:ascii="Arial" w:eastAsia="宋体" w:hAnsi="Arial"/>
          <w:lang w:eastAsia="zh-CN"/>
        </w:rPr>
        <w:tab/>
      </w:r>
      <w:r w:rsidRPr="00934E49">
        <w:rPr>
          <w:rFonts w:ascii="Arial" w:eastAsia="宋体" w:hAnsi="Arial"/>
        </w:rPr>
        <w:t>File Write Permissions Abuse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5.3.4.6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lastRenderedPageBreak/>
        <w:t>5.2.</w:t>
      </w:r>
      <w:r>
        <w:rPr>
          <w:rFonts w:ascii="Arial" w:eastAsia="宋体" w:hAnsi="Arial" w:hint="eastAsia"/>
          <w:lang w:eastAsia="zh-CN"/>
        </w:rPr>
        <w:t>4.3</w:t>
      </w:r>
      <w:r w:rsidRPr="00934E49">
        <w:rPr>
          <w:rFonts w:ascii="Arial" w:eastAsia="宋体" w:hAnsi="Arial" w:hint="eastAsia"/>
          <w:lang w:eastAsia="zh-CN"/>
        </w:rPr>
        <w:t>.2.4.</w:t>
      </w:r>
      <w:r w:rsidR="00D17A76" w:rsidRPr="00934E49">
        <w:rPr>
          <w:rFonts w:ascii="Arial" w:eastAsia="宋体" w:hAnsi="Arial" w:hint="eastAsia"/>
          <w:lang w:eastAsia="zh-CN"/>
        </w:rPr>
        <w:t>7</w:t>
      </w:r>
      <w:r w:rsidR="00D17A76">
        <w:rPr>
          <w:rFonts w:ascii="Arial" w:eastAsia="宋体" w:hAnsi="Arial"/>
          <w:lang w:eastAsia="zh-CN"/>
        </w:rPr>
        <w:tab/>
      </w:r>
      <w:r w:rsidRPr="00934E49">
        <w:rPr>
          <w:rFonts w:ascii="Arial" w:eastAsia="宋体" w:hAnsi="Arial" w:hint="eastAsia"/>
          <w:lang w:eastAsia="zh-CN"/>
        </w:rPr>
        <w:t>User Session Tampering</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5.3.4.7 of TR 33.926</w:t>
      </w:r>
      <w:r w:rsidRPr="00934E49">
        <w:rPr>
          <w:rFonts w:eastAsia="宋体"/>
          <w:lang w:eastAsia="zh-CN"/>
        </w:rPr>
        <w:t>[</w:t>
      </w:r>
      <w:r w:rsidR="00825624">
        <w:rPr>
          <w:rFonts w:eastAsia="宋体"/>
          <w:lang w:eastAsia="zh-CN"/>
        </w:rPr>
        <w:t>3</w:t>
      </w:r>
      <w:r w:rsidRPr="00934E49">
        <w:rPr>
          <w:rFonts w:eastAsia="宋体"/>
          <w:lang w:eastAsia="zh-CN"/>
        </w:rPr>
        <w:t xml:space="preserve">] </w:t>
      </w:r>
      <w:r w:rsidRPr="00934E49">
        <w:rPr>
          <w:rFonts w:eastAsia="宋体" w:hint="eastAsia"/>
          <w:lang w:eastAsia="zh-CN"/>
        </w:rPr>
        <w:t xml:space="preserve">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0E070C">
      <w:pPr>
        <w:pStyle w:val="6"/>
        <w:rPr>
          <w:lang w:eastAsia="zh-CN"/>
        </w:rPr>
      </w:pPr>
      <w:r w:rsidRPr="00934E49">
        <w:rPr>
          <w:rFonts w:hint="eastAsia"/>
          <w:lang w:eastAsia="zh-CN"/>
        </w:rPr>
        <w:t>5.2.</w:t>
      </w:r>
      <w:r>
        <w:rPr>
          <w:rFonts w:hint="eastAsia"/>
          <w:lang w:eastAsia="zh-CN"/>
        </w:rPr>
        <w:t>4.3</w:t>
      </w:r>
      <w:r w:rsidRPr="00934E49">
        <w:rPr>
          <w:rFonts w:hint="eastAsia"/>
          <w:lang w:eastAsia="zh-CN"/>
        </w:rPr>
        <w:t>.2.</w:t>
      </w:r>
      <w:r w:rsidR="00D17A76" w:rsidRPr="00934E49">
        <w:rPr>
          <w:rFonts w:hint="eastAsia"/>
          <w:lang w:eastAsia="zh-CN"/>
        </w:rPr>
        <w:t>6</w:t>
      </w:r>
      <w:r w:rsidR="00D17A76">
        <w:rPr>
          <w:lang w:eastAsia="zh-CN"/>
        </w:rPr>
        <w:tab/>
      </w:r>
      <w:r w:rsidRPr="00934E49">
        <w:rPr>
          <w:rFonts w:hint="eastAsia"/>
          <w:lang w:eastAsia="zh-CN"/>
        </w:rPr>
        <w:t>Repudiation</w:t>
      </w:r>
    </w:p>
    <w:p w:rsidR="00934E49" w:rsidRPr="00934E49" w:rsidRDefault="00934E49" w:rsidP="00934E49">
      <w:pPr>
        <w:keepNext/>
        <w:keepLines/>
        <w:spacing w:before="120"/>
        <w:ind w:left="1985" w:hanging="1985"/>
        <w:outlineLvl w:val="6"/>
        <w:rPr>
          <w:rFonts w:ascii="Arial" w:eastAsia="宋体" w:hAnsi="Arial"/>
          <w:lang w:eastAsia="zh-CN"/>
        </w:rPr>
      </w:pPr>
      <w:r w:rsidRPr="00934E49">
        <w:rPr>
          <w:rFonts w:ascii="Arial" w:eastAsia="宋体" w:hAnsi="Arial" w:hint="eastAsia"/>
          <w:lang w:eastAsia="zh-CN"/>
        </w:rPr>
        <w:t>5.2.</w:t>
      </w:r>
      <w:r>
        <w:rPr>
          <w:rFonts w:ascii="Arial" w:eastAsia="宋体" w:hAnsi="Arial" w:hint="eastAsia"/>
          <w:lang w:eastAsia="zh-CN"/>
        </w:rPr>
        <w:t>4.3</w:t>
      </w:r>
      <w:r w:rsidRPr="00934E49">
        <w:rPr>
          <w:rFonts w:ascii="Arial" w:eastAsia="宋体" w:hAnsi="Arial" w:hint="eastAsia"/>
          <w:lang w:eastAsia="zh-CN"/>
        </w:rPr>
        <w:t>.2.6.</w:t>
      </w:r>
      <w:r w:rsidR="00D17A76" w:rsidRPr="00934E49">
        <w:rPr>
          <w:rFonts w:ascii="Arial" w:eastAsia="宋体" w:hAnsi="Arial" w:hint="eastAsia"/>
          <w:lang w:eastAsia="zh-CN"/>
        </w:rPr>
        <w:t>1</w:t>
      </w:r>
      <w:r w:rsidR="00D17A76">
        <w:rPr>
          <w:rFonts w:ascii="Arial" w:eastAsia="宋体" w:hAnsi="Arial"/>
          <w:lang w:eastAsia="zh-CN"/>
        </w:rPr>
        <w:tab/>
      </w:r>
      <w:r w:rsidRPr="00934E49">
        <w:rPr>
          <w:rFonts w:ascii="Arial" w:eastAsia="宋体" w:hAnsi="Arial"/>
        </w:rPr>
        <w:t>Lack of User Activity Trace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clause 5.3.5.1 of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applies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0E070C">
      <w:pPr>
        <w:pStyle w:val="6"/>
        <w:rPr>
          <w:lang w:eastAsia="zh-CN"/>
        </w:rPr>
      </w:pPr>
      <w:r w:rsidRPr="00934E49">
        <w:rPr>
          <w:rFonts w:hint="eastAsia"/>
          <w:lang w:eastAsia="zh-CN"/>
        </w:rPr>
        <w:t>5.2.</w:t>
      </w:r>
      <w:r>
        <w:rPr>
          <w:rFonts w:hint="eastAsia"/>
          <w:lang w:eastAsia="zh-CN"/>
        </w:rPr>
        <w:t>4.3</w:t>
      </w:r>
      <w:r w:rsidRPr="00934E49">
        <w:rPr>
          <w:rFonts w:hint="eastAsia"/>
          <w:lang w:eastAsia="zh-CN"/>
        </w:rPr>
        <w:t>.2.</w:t>
      </w:r>
      <w:r w:rsidR="00D17A76" w:rsidRPr="00934E49">
        <w:rPr>
          <w:rFonts w:hint="eastAsia"/>
          <w:lang w:eastAsia="zh-CN"/>
        </w:rPr>
        <w:t>7</w:t>
      </w:r>
      <w:r w:rsidR="00D17A76">
        <w:rPr>
          <w:lang w:eastAsia="zh-CN"/>
        </w:rPr>
        <w:tab/>
      </w:r>
      <w:r w:rsidRPr="00934E49">
        <w:rPr>
          <w:lang w:eastAsia="zh-CN"/>
        </w:rPr>
        <w:t>Information disclosure</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all sub</w:t>
      </w:r>
      <w:r w:rsidRPr="009A7EF9">
        <w:rPr>
          <w:rFonts w:eastAsia="宋体"/>
          <w:lang w:eastAsia="zh-CN"/>
        </w:rPr>
        <w:t>-</w:t>
      </w:r>
      <w:r w:rsidRPr="009A7EF9">
        <w:rPr>
          <w:rFonts w:eastAsia="宋体" w:hint="eastAsia"/>
          <w:lang w:eastAsia="zh-CN"/>
        </w:rPr>
        <w:t xml:space="preserve">clauses of clause 5.2.4.2.2.7 also </w:t>
      </w:r>
      <w:r w:rsidRPr="009A7EF9">
        <w:rPr>
          <w:rFonts w:eastAsia="宋体"/>
          <w:lang w:eastAsia="zh-CN"/>
        </w:rPr>
        <w:t>appl</w:t>
      </w:r>
      <w:r w:rsidRPr="009A7EF9">
        <w:rPr>
          <w:rFonts w:eastAsia="宋体" w:hint="eastAsia"/>
          <w:lang w:eastAsia="zh-CN"/>
        </w:rPr>
        <w:t>ies</w:t>
      </w:r>
      <w:r w:rsidRPr="009A7EF9">
        <w:rPr>
          <w:rFonts w:eastAsia="宋体"/>
          <w:lang w:eastAsia="zh-CN"/>
        </w:rPr>
        <w:t xml:space="preserve"> to GVNP</w:t>
      </w:r>
      <w:r w:rsidRPr="009A7EF9">
        <w:rPr>
          <w:rFonts w:eastAsia="宋体" w:hint="eastAsia"/>
          <w:lang w:eastAsia="zh-CN"/>
        </w:rPr>
        <w:t xml:space="preserve"> of type 2</w:t>
      </w:r>
      <w:r w:rsidRPr="009A7EF9">
        <w:rPr>
          <w:rFonts w:eastAsia="宋体"/>
          <w:lang w:eastAsia="zh-CN"/>
        </w:rPr>
        <w:t>.</w:t>
      </w:r>
    </w:p>
    <w:p w:rsidR="00934E49" w:rsidRPr="00934E49" w:rsidRDefault="00934E49" w:rsidP="000E070C">
      <w:pPr>
        <w:pStyle w:val="6"/>
        <w:rPr>
          <w:lang w:eastAsia="zh-CN"/>
        </w:rPr>
      </w:pPr>
      <w:r w:rsidRPr="00934E49">
        <w:rPr>
          <w:rFonts w:hint="eastAsia"/>
          <w:lang w:eastAsia="zh-CN"/>
        </w:rPr>
        <w:t>5.2.4.3.2.</w:t>
      </w:r>
      <w:r w:rsidR="00D17A76" w:rsidRPr="00934E49">
        <w:rPr>
          <w:rFonts w:hint="eastAsia"/>
          <w:lang w:eastAsia="zh-CN"/>
        </w:rPr>
        <w:t>8</w:t>
      </w:r>
      <w:r w:rsidR="00D17A76">
        <w:rPr>
          <w:lang w:eastAsia="zh-CN"/>
        </w:rPr>
        <w:tab/>
      </w:r>
      <w:r w:rsidRPr="00934E49">
        <w:rPr>
          <w:rFonts w:hint="eastAsia"/>
          <w:lang w:eastAsia="zh-CN"/>
        </w:rPr>
        <w:t>Denial of Service</w:t>
      </w:r>
    </w:p>
    <w:p w:rsidR="00934E49" w:rsidRPr="00934E49" w:rsidRDefault="00934E49">
      <w:pPr>
        <w:rPr>
          <w:rFonts w:eastAsia="宋体"/>
          <w:lang w:eastAsia="zh-CN"/>
        </w:rPr>
      </w:pPr>
      <w:r w:rsidRPr="007D0B6E">
        <w:rPr>
          <w:rFonts w:eastAsia="宋体"/>
          <w:lang w:eastAsia="zh-CN"/>
        </w:rPr>
        <w:t>The threat in all sub</w:t>
      </w:r>
      <w:r>
        <w:rPr>
          <w:rFonts w:eastAsia="宋体"/>
          <w:lang w:eastAsia="zh-CN"/>
        </w:rPr>
        <w:t>-</w:t>
      </w:r>
      <w:r w:rsidRPr="007D0B6E">
        <w:rPr>
          <w:rFonts w:eastAsia="宋体"/>
          <w:lang w:eastAsia="zh-CN"/>
        </w:rPr>
        <w:t>clauses of clause 5.3.7 for TR 33.926[</w:t>
      </w:r>
      <w:r w:rsidR="00825624">
        <w:rPr>
          <w:rFonts w:eastAsia="宋体"/>
          <w:lang w:eastAsia="zh-CN"/>
        </w:rPr>
        <w:t>3</w:t>
      </w:r>
      <w:r w:rsidRPr="007D0B6E">
        <w:rPr>
          <w:rFonts w:eastAsia="宋体"/>
          <w:lang w:eastAsia="zh-CN"/>
        </w:rPr>
        <w:t>] also applies to GVNP of type 2.</w:t>
      </w:r>
    </w:p>
    <w:p w:rsidR="00934E49" w:rsidRPr="00934E49" w:rsidRDefault="00934E49">
      <w:pPr>
        <w:rPr>
          <w:rFonts w:eastAsia="宋体"/>
          <w:lang w:eastAsia="zh-CN"/>
        </w:rPr>
      </w:pPr>
      <w:r w:rsidRPr="007D0B6E">
        <w:rPr>
          <w:rFonts w:eastAsia="宋体"/>
          <w:lang w:eastAsia="zh-CN"/>
        </w:rPr>
        <w:t>In addition, a</w:t>
      </w:r>
      <w:r w:rsidRPr="00934E49">
        <w:rPr>
          <w:rFonts w:eastAsia="宋体"/>
          <w:lang w:eastAsia="zh-CN"/>
        </w:rPr>
        <w:t>ll text from clause 5.2.4.2.2.8 also applies to GVNP of type 2 in decoupling scenario.</w:t>
      </w:r>
    </w:p>
    <w:p w:rsidR="00934E49" w:rsidRPr="00934E49" w:rsidRDefault="00934E49" w:rsidP="00934E49">
      <w:pPr>
        <w:keepLines/>
        <w:ind w:left="1135" w:hanging="851"/>
        <w:rPr>
          <w:rFonts w:eastAsia="宋体"/>
          <w:color w:val="FF0000"/>
          <w:lang w:eastAsia="zh-CN"/>
        </w:rPr>
      </w:pPr>
      <w:r w:rsidRPr="007D0B6E">
        <w:rPr>
          <w:rFonts w:eastAsia="宋体"/>
          <w:color w:val="FF0000"/>
          <w:lang w:eastAsia="zh-CN"/>
        </w:rPr>
        <w:t xml:space="preserve">Editor’s Note: </w:t>
      </w:r>
      <w:r w:rsidRPr="00934E49">
        <w:rPr>
          <w:rFonts w:eastAsia="宋体"/>
          <w:color w:val="FF0000"/>
          <w:lang w:eastAsia="zh-CN"/>
        </w:rPr>
        <w:t>Add</w:t>
      </w:r>
      <w:r>
        <w:rPr>
          <w:rFonts w:eastAsia="宋体"/>
          <w:color w:val="FF0000"/>
          <w:lang w:eastAsia="zh-CN"/>
        </w:rPr>
        <w:t>i</w:t>
      </w:r>
      <w:r w:rsidRPr="00934E49">
        <w:rPr>
          <w:rFonts w:eastAsia="宋体"/>
          <w:color w:val="FF0000"/>
          <w:lang w:eastAsia="zh-CN"/>
        </w:rPr>
        <w:t>tional</w:t>
      </w:r>
      <w:r w:rsidRPr="007D0B6E">
        <w:rPr>
          <w:rFonts w:eastAsia="宋体"/>
          <w:color w:val="FF0000"/>
          <w:lang w:eastAsia="zh-CN"/>
        </w:rPr>
        <w:t xml:space="preserve"> threats </w:t>
      </w:r>
      <w:r w:rsidRPr="00934E49">
        <w:rPr>
          <w:rFonts w:eastAsia="宋体"/>
          <w:color w:val="FF0000"/>
          <w:lang w:eastAsia="zh-CN"/>
        </w:rPr>
        <w:t>are FFS</w:t>
      </w:r>
      <w:r w:rsidRPr="007D0B6E">
        <w:rPr>
          <w:rFonts w:eastAsia="宋体"/>
          <w:color w:val="FF0000"/>
          <w:lang w:eastAsia="zh-CN"/>
        </w:rPr>
        <w:t>.</w:t>
      </w:r>
    </w:p>
    <w:p w:rsidR="00934E49" w:rsidRPr="00934E49" w:rsidRDefault="00934E49" w:rsidP="000E070C">
      <w:pPr>
        <w:pStyle w:val="6"/>
        <w:rPr>
          <w:lang w:eastAsia="zh-CN"/>
        </w:rPr>
      </w:pPr>
      <w:r w:rsidRPr="00934E49">
        <w:rPr>
          <w:rFonts w:hint="eastAsia"/>
          <w:lang w:eastAsia="zh-CN"/>
        </w:rPr>
        <w:t>5.2.</w:t>
      </w:r>
      <w:r>
        <w:rPr>
          <w:rFonts w:hint="eastAsia"/>
          <w:lang w:eastAsia="zh-CN"/>
        </w:rPr>
        <w:t>4.3</w:t>
      </w:r>
      <w:r w:rsidRPr="00934E49">
        <w:rPr>
          <w:rFonts w:hint="eastAsia"/>
          <w:lang w:eastAsia="zh-CN"/>
        </w:rPr>
        <w:t>.2.</w:t>
      </w:r>
      <w:r w:rsidR="00D17A76" w:rsidRPr="00934E49">
        <w:rPr>
          <w:rFonts w:hint="eastAsia"/>
          <w:lang w:eastAsia="zh-CN"/>
        </w:rPr>
        <w:t>9</w:t>
      </w:r>
      <w:r w:rsidR="00D17A76">
        <w:rPr>
          <w:lang w:eastAsia="zh-CN"/>
        </w:rPr>
        <w:tab/>
      </w:r>
      <w:r w:rsidRPr="00934E49">
        <w:t>Elevation of privilege</w:t>
      </w:r>
    </w:p>
    <w:p w:rsidR="00934E49" w:rsidRPr="00934E49" w:rsidRDefault="00934E49" w:rsidP="00934E49">
      <w:pPr>
        <w:jc w:val="both"/>
        <w:rPr>
          <w:rFonts w:eastAsia="宋体"/>
          <w:lang w:eastAsia="zh-CN"/>
        </w:rPr>
      </w:pPr>
      <w:r w:rsidRPr="00934E49">
        <w:rPr>
          <w:rFonts w:eastAsia="宋体"/>
          <w:lang w:eastAsia="zh-CN"/>
        </w:rPr>
        <w:t>Th</w:t>
      </w:r>
      <w:r w:rsidRPr="00934E49">
        <w:rPr>
          <w:rFonts w:eastAsia="宋体" w:hint="eastAsia"/>
          <w:lang w:eastAsia="zh-CN"/>
        </w:rPr>
        <w:t>e</w:t>
      </w:r>
      <w:r w:rsidRPr="00934E49">
        <w:rPr>
          <w:rFonts w:eastAsia="宋体"/>
          <w:lang w:eastAsia="zh-CN"/>
        </w:rPr>
        <w:t xml:space="preserve"> threat</w:t>
      </w:r>
      <w:r w:rsidRPr="00934E49">
        <w:rPr>
          <w:rFonts w:eastAsia="宋体" w:hint="eastAsia"/>
          <w:lang w:eastAsia="zh-CN"/>
        </w:rPr>
        <w:t xml:space="preserve"> in all sub</w:t>
      </w:r>
      <w:r>
        <w:rPr>
          <w:rFonts w:eastAsia="宋体"/>
          <w:lang w:eastAsia="zh-CN"/>
        </w:rPr>
        <w:t>-</w:t>
      </w:r>
      <w:r w:rsidRPr="00934E49">
        <w:rPr>
          <w:rFonts w:eastAsia="宋体" w:hint="eastAsia"/>
          <w:lang w:eastAsia="zh-CN"/>
        </w:rPr>
        <w:t>clauses of clause 5.3.8 for TR 33.926</w:t>
      </w:r>
      <w:r w:rsidRPr="00934E49">
        <w:rPr>
          <w:rFonts w:eastAsia="宋体"/>
          <w:lang w:eastAsia="zh-CN"/>
        </w:rPr>
        <w:t>[</w:t>
      </w:r>
      <w:r w:rsidR="00825624">
        <w:rPr>
          <w:rFonts w:eastAsia="宋体"/>
          <w:lang w:eastAsia="zh-CN"/>
        </w:rPr>
        <w:t>3</w:t>
      </w:r>
      <w:r w:rsidRPr="00934E49">
        <w:rPr>
          <w:rFonts w:eastAsia="宋体"/>
          <w:lang w:eastAsia="zh-CN"/>
        </w:rPr>
        <w:t>]</w:t>
      </w:r>
      <w:r w:rsidRPr="00934E49">
        <w:rPr>
          <w:rFonts w:eastAsia="宋体" w:hint="eastAsia"/>
          <w:lang w:eastAsia="zh-CN"/>
        </w:rPr>
        <w:t xml:space="preserve"> also </w:t>
      </w:r>
      <w:r w:rsidRPr="00934E49">
        <w:rPr>
          <w:rFonts w:eastAsia="宋体"/>
          <w:lang w:eastAsia="zh-CN"/>
        </w:rPr>
        <w:t>appl</w:t>
      </w:r>
      <w:r w:rsidRPr="00934E49">
        <w:rPr>
          <w:rFonts w:eastAsia="宋体" w:hint="eastAsia"/>
          <w:lang w:eastAsia="zh-CN"/>
        </w:rPr>
        <w:t>ies</w:t>
      </w:r>
      <w:r w:rsidRPr="00934E49">
        <w:rPr>
          <w:rFonts w:eastAsia="宋体"/>
          <w:lang w:eastAsia="zh-CN"/>
        </w:rPr>
        <w:t xml:space="preserve"> to GVNP</w:t>
      </w:r>
      <w:r w:rsidRPr="00934E49">
        <w:rPr>
          <w:rFonts w:eastAsia="宋体" w:hint="eastAsia"/>
          <w:lang w:eastAsia="zh-CN"/>
        </w:rPr>
        <w:t xml:space="preserve"> of type 2</w:t>
      </w:r>
      <w:r w:rsidRPr="00934E49">
        <w:rPr>
          <w:rFonts w:eastAsia="宋体"/>
          <w:lang w:eastAsia="zh-CN"/>
        </w:rPr>
        <w:t>.</w:t>
      </w:r>
    </w:p>
    <w:p w:rsidR="00934E49" w:rsidRPr="00934E49" w:rsidRDefault="00934E49" w:rsidP="000E070C">
      <w:pPr>
        <w:pStyle w:val="6"/>
        <w:rPr>
          <w:lang w:eastAsia="zh-CN"/>
        </w:rPr>
      </w:pPr>
      <w:r w:rsidRPr="00934E49">
        <w:rPr>
          <w:lang w:eastAsia="zh-CN"/>
        </w:rPr>
        <w:t>5.2.</w:t>
      </w:r>
      <w:r>
        <w:rPr>
          <w:lang w:eastAsia="zh-CN"/>
        </w:rPr>
        <w:t>4.3</w:t>
      </w:r>
      <w:r w:rsidRPr="00934E49">
        <w:rPr>
          <w:lang w:eastAsia="zh-CN"/>
        </w:rPr>
        <w:t>.2.</w:t>
      </w:r>
      <w:r w:rsidR="00D17A76" w:rsidRPr="00934E49">
        <w:rPr>
          <w:lang w:eastAsia="zh-CN"/>
        </w:rPr>
        <w:t>10</w:t>
      </w:r>
      <w:r w:rsidR="00D17A76">
        <w:rPr>
          <w:lang w:eastAsia="zh-CN"/>
        </w:rPr>
        <w:tab/>
      </w:r>
      <w:r w:rsidRPr="00934E49">
        <w:rPr>
          <w:lang w:eastAsia="zh-CN"/>
        </w:rPr>
        <w:t xml:space="preserve">Summary of threats for GVNP of type </w:t>
      </w:r>
      <w:r w:rsidR="00827CCF">
        <w:rPr>
          <w:lang w:eastAsia="zh-CN"/>
        </w:rPr>
        <w:t>2</w:t>
      </w:r>
    </w:p>
    <w:p w:rsidR="00934E49" w:rsidRPr="00934E49" w:rsidRDefault="00934E49" w:rsidP="00934E49">
      <w:pPr>
        <w:jc w:val="both"/>
        <w:rPr>
          <w:rFonts w:eastAsia="宋体"/>
          <w:lang w:eastAsia="zh-CN"/>
        </w:rPr>
      </w:pPr>
      <w:r w:rsidRPr="00934E49">
        <w:rPr>
          <w:rFonts w:eastAsia="宋体"/>
          <w:lang w:eastAsia="zh-CN"/>
        </w:rPr>
        <w:t xml:space="preserve">The threats for GVNP of type </w:t>
      </w:r>
      <w:r w:rsidR="00827CCF">
        <w:rPr>
          <w:rFonts w:ascii="Arial" w:hAnsi="Arial"/>
          <w:lang w:eastAsia="zh-CN"/>
        </w:rPr>
        <w:t>2</w:t>
      </w:r>
      <w:r w:rsidRPr="00934E49">
        <w:rPr>
          <w:rFonts w:eastAsia="宋体"/>
          <w:lang w:eastAsia="zh-CN"/>
        </w:rPr>
        <w:t xml:space="preserve"> can be compared to TR</w:t>
      </w:r>
      <w:r>
        <w:rPr>
          <w:rFonts w:eastAsia="宋体"/>
          <w:lang w:eastAsia="zh-CN"/>
        </w:rPr>
        <w:t xml:space="preserve"> </w:t>
      </w:r>
      <w:r w:rsidRPr="00934E49">
        <w:rPr>
          <w:rFonts w:eastAsia="宋体"/>
          <w:lang w:eastAsia="zh-CN"/>
        </w:rPr>
        <w:t>33.926[</w:t>
      </w:r>
      <w:r w:rsidR="00825624">
        <w:rPr>
          <w:rFonts w:eastAsia="宋体"/>
          <w:lang w:eastAsia="zh-CN"/>
        </w:rPr>
        <w:t>3</w:t>
      </w:r>
      <w:r w:rsidRPr="00934E49">
        <w:rPr>
          <w:rFonts w:eastAsia="宋体"/>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 Category</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Detailed threat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Comparison to TR33.9</w:t>
            </w:r>
            <w:r w:rsidRPr="00934E49">
              <w:rPr>
                <w:rFonts w:ascii="CG Times (WN)" w:eastAsia="宋体" w:hAnsi="CG Times (WN)"/>
                <w:lang w:eastAsia="zh-CN"/>
              </w:rPr>
              <w:t>2</w:t>
            </w:r>
            <w:r w:rsidRPr="00934E49">
              <w:rPr>
                <w:rFonts w:ascii="CG Times (WN)" w:eastAsia="宋体" w:hAnsi="CG Times (WN)" w:hint="eastAsia"/>
                <w:lang w:eastAsia="zh-CN"/>
              </w:rPr>
              <w:t>6</w:t>
            </w:r>
            <w:r w:rsidRPr="00934E49">
              <w:rPr>
                <w:rFonts w:ascii="CG Times (WN)" w:eastAsia="宋体" w:hAnsi="CG Times (WN)"/>
                <w:lang w:eastAsia="zh-CN"/>
              </w:rPr>
              <w:t>[</w:t>
            </w:r>
            <w:r w:rsidR="00825624" w:rsidRPr="00133316">
              <w:rPr>
                <w:rFonts w:ascii="CG Times (WN)" w:eastAsia="宋体" w:hAnsi="CG Times (WN)"/>
                <w:lang w:eastAsia="zh-CN"/>
              </w:rPr>
              <w:t>3</w:t>
            </w:r>
            <w:r w:rsidRPr="00934E49">
              <w:rPr>
                <w:rFonts w:ascii="CG Times (WN)" w:eastAsia="宋体"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relating to 3GPP-defined interfaces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All 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relating to ETSI-defined interfaces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 xml:space="preserve">All threats relating to ETSI-defined interfaces of Type 1 apply here. </w:t>
            </w:r>
          </w:p>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Additional n</w:t>
            </w:r>
            <w:r w:rsidRPr="009A7EF9">
              <w:rPr>
                <w:rFonts w:ascii="CG Times (WN)" w:eastAsia="宋体" w:hAnsi="CG Times (WN)" w:hint="eastAsia"/>
                <w:lang w:eastAsia="zh-CN"/>
              </w:rPr>
              <w:t>ew threats</w:t>
            </w:r>
            <w:r w:rsidRPr="009A7EF9">
              <w:rPr>
                <w:rFonts w:ascii="CG Times (WN)" w:eastAsia="宋体" w:hAnsi="CG Times (WN)"/>
                <w:lang w:eastAsia="zh-CN"/>
              </w:rPr>
              <w:t>:</w:t>
            </w:r>
          </w:p>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  The threats on interface between virtualisation layer and hardware</w:t>
            </w:r>
          </w:p>
          <w:p w:rsidR="00934E49" w:rsidRPr="00934E49" w:rsidRDefault="009A7EF9" w:rsidP="009A7EF9">
            <w:pPr>
              <w:jc w:val="both"/>
              <w:rPr>
                <w:rFonts w:ascii="CG Times (WN)" w:eastAsia="宋体" w:hAnsi="CG Times (WN)"/>
                <w:lang w:eastAsia="zh-CN"/>
              </w:rPr>
            </w:pPr>
            <w:r w:rsidRPr="009A7EF9">
              <w:rPr>
                <w:rFonts w:ascii="CG Times (WN)" w:eastAsia="宋体" w:hAnsi="CG Times (WN)"/>
                <w:lang w:eastAsia="zh-CN"/>
              </w:rPr>
              <w:t>-  The threats on interface between virtualisation layer and VIM</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Spoofing identity</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Default Accounts</w:t>
            </w:r>
          </w:p>
        </w:tc>
        <w:tc>
          <w:tcPr>
            <w:tcW w:w="3285" w:type="dxa"/>
            <w:shd w:val="clear" w:color="auto" w:fill="auto"/>
          </w:tcPr>
          <w:p w:rsidR="00934E49" w:rsidRPr="00934E49" w:rsidRDefault="009A7EF9" w:rsidP="00133316">
            <w:pPr>
              <w:jc w:val="both"/>
              <w:rPr>
                <w:rFonts w:ascii="CG Times (WN)" w:eastAsia="宋体" w:hAnsi="CG Times (WN)"/>
                <w:lang w:eastAsia="zh-CN"/>
              </w:rPr>
            </w:pPr>
            <w:r>
              <w:rPr>
                <w:rFonts w:ascii="CG Times (WN)" w:hAnsi="CG Times (WN)"/>
                <w:lang w:eastAsia="zh-CN"/>
              </w:rPr>
              <w:t>The threats relating to Default Accounts of Type 1 apply here.</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Weak Password Policies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Same as above</w:t>
            </w:r>
            <w:r w:rsidRPr="00934E49">
              <w:rPr>
                <w:rFonts w:ascii="CG Times (WN)" w:eastAsia="宋体"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Password peek</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Same as above.</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Direct Root Access</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IP Spoofing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 xml:space="preserve">Threats can be applied with difference that objective is VNF and </w:t>
            </w:r>
            <w:r w:rsidR="00827CCF">
              <w:rPr>
                <w:rFonts w:ascii="CG Times (WN)" w:hAnsi="CG Times (WN)"/>
                <w:lang w:eastAsia="zh-CN"/>
              </w:rPr>
              <w:t>virtualisation</w:t>
            </w:r>
            <w:r w:rsidRPr="00934E49">
              <w:rPr>
                <w:rFonts w:ascii="CG Times (WN)" w:eastAsia="宋体" w:hAnsi="CG Times (WN)"/>
                <w:lang w:eastAsia="zh-CN"/>
              </w:rPr>
              <w:t xml:space="preserve"> layer rather than computer.</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Malware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Eavesdropping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lastRenderedPageBreak/>
              <w:t>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Software Tampering</w:t>
            </w:r>
          </w:p>
        </w:tc>
        <w:tc>
          <w:tcPr>
            <w:tcW w:w="3285" w:type="dxa"/>
            <w:shd w:val="clear" w:color="auto" w:fill="auto"/>
          </w:tcPr>
          <w:p w:rsidR="00934E49" w:rsidRPr="00934E49" w:rsidRDefault="009A7EF9" w:rsidP="00133316">
            <w:pPr>
              <w:jc w:val="both"/>
              <w:rPr>
                <w:rFonts w:ascii="CG Times (WN)" w:eastAsia="宋体" w:hAnsi="CG Times (WN)"/>
                <w:lang w:eastAsia="zh-CN"/>
              </w:rPr>
            </w:pPr>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w:t>
            </w:r>
            <w:r>
              <w:rPr>
                <w:rFonts w:ascii="CG Times (WN)" w:hAnsi="CG Times (WN)"/>
                <w:lang w:eastAsia="zh-CN"/>
              </w:rPr>
              <w:t>3</w:t>
            </w:r>
            <w:r w:rsidRPr="00DD730D">
              <w:rPr>
                <w:rFonts w:ascii="CG Times (WN)" w:hAnsi="CG Times (WN)"/>
                <w:lang w:eastAsia="zh-CN"/>
              </w:rPr>
              <w:t>.2.5.1</w:t>
            </w:r>
            <w:r w:rsidRPr="00213911">
              <w:rPr>
                <w:rFonts w:ascii="CG Times (WN)"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Ownership File Misuse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133316" w:rsidRDefault="00934E49" w:rsidP="00133316">
            <w:pPr>
              <w:jc w:val="both"/>
              <w:rPr>
                <w:rFonts w:ascii="CG Times (WN)" w:eastAsia="宋体" w:hAnsi="CG Times (WN)"/>
                <w:lang w:eastAsia="zh-CN"/>
              </w:rPr>
            </w:pPr>
            <w:r w:rsidRPr="00133316">
              <w:rPr>
                <w:rFonts w:ascii="CG Times (WN)" w:eastAsia="宋体" w:hAnsi="CG Times (WN)"/>
                <w:lang w:eastAsia="zh-CN"/>
              </w:rPr>
              <w:t>Boot tampering for GVNP of type 2</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133316">
              <w:rPr>
                <w:rFonts w:ascii="CG Times (WN)" w:eastAsia="宋体" w:hAnsi="CG Times (WN)" w:hint="eastAsia"/>
                <w:lang w:eastAsia="zh-CN"/>
              </w:rPr>
              <w:t xml:space="preserve">Different threats. See detail in </w:t>
            </w:r>
            <w:r w:rsidRPr="00133316">
              <w:rPr>
                <w:rFonts w:ascii="CG Times (WN)" w:eastAsia="宋体" w:hAnsi="CG Times (WN)"/>
                <w:lang w:eastAsia="zh-CN"/>
              </w:rPr>
              <w:t>clause 5.2.4.3.2.5.3.</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Log 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OAM traffic 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File Write Permissions Abuse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User Session Tampering</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Repudiation</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Lack of User Activity Trace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Threats can be applied.</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Information disclosure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A7EF9" w:rsidP="00133316">
            <w:pPr>
              <w:jc w:val="both"/>
              <w:rPr>
                <w:rFonts w:ascii="CG Times (WN)" w:eastAsia="宋体" w:hAnsi="CG Times (WN)"/>
                <w:lang w:eastAsia="zh-CN"/>
              </w:rPr>
            </w:pPr>
            <w:r w:rsidRPr="007E08F6">
              <w:rPr>
                <w:rFonts w:ascii="CG Times (WN)" w:hAnsi="CG Times (WN)"/>
                <w:lang w:eastAsia="zh-CN"/>
              </w:rPr>
              <w:t>Different threats. See detail in clause 5.2.4.2.2.7.4 and 5.2.4.2.2.7.6</w:t>
            </w:r>
            <w:r w:rsidRPr="00934E49">
              <w:rPr>
                <w:rFonts w:ascii="CG Times (WN)" w:hAnsi="CG Times (WN)"/>
                <w:lang w:eastAsia="zh-CN"/>
              </w:rPr>
              <w:t>.</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Denial of Service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Different threats. See detail in clause 5.2.</w:t>
            </w:r>
            <w:r w:rsidRPr="00133316">
              <w:rPr>
                <w:rFonts w:ascii="CG Times (WN)" w:eastAsia="宋体" w:hAnsi="CG Times (WN)"/>
                <w:lang w:eastAsia="zh-CN"/>
              </w:rPr>
              <w:t>4.3</w:t>
            </w:r>
            <w:r w:rsidRPr="00934E49">
              <w:rPr>
                <w:rFonts w:ascii="CG Times (WN)" w:eastAsia="宋体" w:hAnsi="CG Times (WN)"/>
                <w:lang w:eastAsia="zh-CN"/>
              </w:rPr>
              <w:t>.2.8.</w:t>
            </w:r>
          </w:p>
        </w:tc>
      </w:tr>
      <w:tr w:rsidR="00133316" w:rsidRPr="00934E49" w:rsidTr="00133316">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Elevation of privilege</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hint="eastAsia"/>
                <w:lang w:eastAsia="zh-CN"/>
              </w:rPr>
              <w:t>-</w:t>
            </w:r>
          </w:p>
        </w:tc>
        <w:tc>
          <w:tcPr>
            <w:tcW w:w="3285" w:type="dxa"/>
            <w:shd w:val="clear" w:color="auto" w:fill="auto"/>
          </w:tcPr>
          <w:p w:rsidR="00934E49" w:rsidRPr="00934E49" w:rsidRDefault="00934E49" w:rsidP="00133316">
            <w:pPr>
              <w:jc w:val="both"/>
              <w:rPr>
                <w:rFonts w:ascii="CG Times (WN)" w:eastAsia="宋体" w:hAnsi="CG Times (WN)"/>
                <w:lang w:eastAsia="zh-CN"/>
              </w:rPr>
            </w:pPr>
            <w:r w:rsidRPr="00934E49">
              <w:rPr>
                <w:rFonts w:ascii="CG Times (WN)" w:eastAsia="宋体" w:hAnsi="CG Times (WN)"/>
                <w:lang w:eastAsia="zh-CN"/>
              </w:rPr>
              <w:t>All threats can be applied.</w:t>
            </w:r>
          </w:p>
        </w:tc>
      </w:tr>
    </w:tbl>
    <w:p w:rsidR="00BD1513" w:rsidRPr="000E070C" w:rsidRDefault="00BD1513" w:rsidP="00C768E5">
      <w:pPr>
        <w:pStyle w:val="4"/>
        <w:rPr>
          <w:rFonts w:eastAsiaTheme="minorEastAsia"/>
        </w:rPr>
      </w:pPr>
      <w:bookmarkStart w:id="209" w:name="_Toc40690237"/>
      <w:r w:rsidRPr="000E070C">
        <w:rPr>
          <w:rFonts w:eastAsiaTheme="minorEastAsia"/>
        </w:rPr>
        <w:t xml:space="preserve">5.2.4.4 </w:t>
      </w:r>
      <w:r w:rsidRPr="000E070C">
        <w:rPr>
          <w:rFonts w:eastAsiaTheme="minorEastAsia"/>
        </w:rPr>
        <w:tab/>
        <w:t>Generic assets and threats for GVNP of type 3</w:t>
      </w:r>
      <w:bookmarkEnd w:id="209"/>
    </w:p>
    <w:p w:rsidR="00BD1513" w:rsidRPr="00BD1513" w:rsidRDefault="00BD1513" w:rsidP="000E070C">
      <w:pPr>
        <w:pStyle w:val="5"/>
        <w:rPr>
          <w:lang w:eastAsia="zh-CN"/>
        </w:rPr>
      </w:pPr>
      <w:r w:rsidRPr="00BD1513">
        <w:rPr>
          <w:rFonts w:hint="eastAsia"/>
          <w:lang w:eastAsia="zh-CN"/>
        </w:rPr>
        <w:t>5.2.</w:t>
      </w:r>
      <w:r>
        <w:rPr>
          <w:rFonts w:hint="eastAsia"/>
          <w:lang w:eastAsia="zh-CN"/>
        </w:rPr>
        <w:t>4.4</w:t>
      </w:r>
      <w:r w:rsidRPr="00BD1513">
        <w:rPr>
          <w:rFonts w:hint="eastAsia"/>
          <w:lang w:eastAsia="zh-CN"/>
        </w:rPr>
        <w:t>.</w:t>
      </w:r>
      <w:r w:rsidR="00D17A76" w:rsidRPr="00BD1513">
        <w:rPr>
          <w:rFonts w:hint="eastAsia"/>
          <w:lang w:eastAsia="zh-CN"/>
        </w:rPr>
        <w:t>1</w:t>
      </w:r>
      <w:r w:rsidR="00D17A76">
        <w:rPr>
          <w:lang w:eastAsia="zh-CN"/>
        </w:rPr>
        <w:tab/>
      </w:r>
      <w:r w:rsidRPr="00BD1513">
        <w:rPr>
          <w:rFonts w:hint="eastAsia"/>
          <w:lang w:eastAsia="zh-CN"/>
        </w:rPr>
        <w:t>Generic assets for GVNP of type 3</w:t>
      </w:r>
    </w:p>
    <w:p w:rsidR="00BD1513" w:rsidRPr="00BD1513" w:rsidRDefault="00BD1513" w:rsidP="00BD1513">
      <w:pPr>
        <w:rPr>
          <w:rFonts w:eastAsia="宋体"/>
          <w:lang w:eastAsia="zh-CN"/>
        </w:rPr>
      </w:pPr>
      <w:r w:rsidRPr="00BD1513">
        <w:rPr>
          <w:rFonts w:eastAsia="宋体" w:hint="eastAsia"/>
          <w:lang w:eastAsia="zh-CN"/>
        </w:rPr>
        <w:t>In addition to the critical assets for GVNP of type 2 described in clause 5.2.</w:t>
      </w:r>
      <w:r>
        <w:rPr>
          <w:rFonts w:eastAsia="宋体" w:hint="eastAsia"/>
          <w:lang w:eastAsia="zh-CN"/>
        </w:rPr>
        <w:t>4.3</w:t>
      </w:r>
      <w:r w:rsidRPr="00BD1513">
        <w:rPr>
          <w:rFonts w:eastAsia="宋体" w:hint="eastAsia"/>
          <w:lang w:eastAsia="zh-CN"/>
        </w:rPr>
        <w:t xml:space="preserve">.1, </w:t>
      </w:r>
      <w:r w:rsidRPr="00BD1513">
        <w:rPr>
          <w:rFonts w:eastAsia="宋体"/>
          <w:lang w:eastAsia="zh-CN"/>
        </w:rPr>
        <w:t>G</w:t>
      </w:r>
      <w:r w:rsidRPr="00BD1513">
        <w:rPr>
          <w:rFonts w:eastAsia="宋体" w:hint="eastAsia"/>
          <w:lang w:eastAsia="zh-CN"/>
        </w:rPr>
        <w:t>V</w:t>
      </w:r>
      <w:r w:rsidRPr="00BD1513">
        <w:rPr>
          <w:rFonts w:eastAsia="宋体"/>
          <w:lang w:eastAsia="zh-CN"/>
        </w:rPr>
        <w:t xml:space="preserve">NP </w:t>
      </w:r>
      <w:r w:rsidRPr="00BD1513">
        <w:rPr>
          <w:rFonts w:eastAsia="宋体" w:hint="eastAsia"/>
          <w:lang w:eastAsia="zh-CN"/>
        </w:rPr>
        <w:t>of type 3 also has the following critical assets:</w:t>
      </w:r>
    </w:p>
    <w:p w:rsidR="00BD1513" w:rsidRPr="00BD1513" w:rsidRDefault="00BD1513" w:rsidP="00BD1513">
      <w:pPr>
        <w:ind w:left="568" w:hanging="284"/>
        <w:rPr>
          <w:rFonts w:eastAsia="宋体"/>
          <w:lang w:val="en-US" w:eastAsia="zh-CN"/>
        </w:rPr>
      </w:pPr>
      <w:r w:rsidRPr="00BD1513">
        <w:rPr>
          <w:rFonts w:eastAsia="宋体" w:hint="eastAsia"/>
          <w:lang w:eastAsia="zh-CN"/>
        </w:rPr>
        <w:t xml:space="preserve">-    Interface between hardware and Virtualised Infrastructure Manager (VIM), for </w:t>
      </w:r>
      <w:r w:rsidRPr="00BD1513">
        <w:rPr>
          <w:rFonts w:eastAsia="宋体"/>
          <w:lang w:val="en-US" w:eastAsia="zh-CN"/>
        </w:rPr>
        <w:t>Hardware resource configuration and state information (e.g. events) exchange</w:t>
      </w:r>
      <w:r w:rsidRPr="00BD1513">
        <w:rPr>
          <w:rFonts w:eastAsia="宋体" w:hint="eastAsia"/>
          <w:lang w:val="en-US" w:eastAsia="zh-CN"/>
        </w:rPr>
        <w:t xml:space="preserve"> </w:t>
      </w:r>
    </w:p>
    <w:p w:rsidR="00BD1513" w:rsidRPr="00BD1513" w:rsidRDefault="00BD1513">
      <w:pPr>
        <w:rPr>
          <w:rFonts w:eastAsia="宋体"/>
          <w:lang w:eastAsia="zh-CN"/>
        </w:rPr>
      </w:pPr>
      <w:r w:rsidRPr="00BD1513">
        <w:rPr>
          <w:rFonts w:eastAsia="宋体" w:hint="eastAsia"/>
          <w:lang w:eastAsia="zh-CN"/>
        </w:rPr>
        <w:t>Moreover, for in</w:t>
      </w:r>
      <w:r>
        <w:rPr>
          <w:rFonts w:eastAsia="宋体"/>
          <w:lang w:eastAsia="zh-CN"/>
        </w:rPr>
        <w:t>t</w:t>
      </w:r>
      <w:r w:rsidRPr="00BD1513">
        <w:rPr>
          <w:rFonts w:eastAsia="宋体" w:hint="eastAsia"/>
          <w:lang w:eastAsia="zh-CN"/>
        </w:rPr>
        <w:t>erface between virtualisation layer and hardware, compared to GVNP of type 2, it is only considered when virtualisation layer is decoupled from hardware.</w:t>
      </w:r>
    </w:p>
    <w:p w:rsidR="00BD1513" w:rsidRPr="00BD1513" w:rsidRDefault="00BD1513" w:rsidP="000E070C">
      <w:pPr>
        <w:pStyle w:val="5"/>
        <w:rPr>
          <w:lang w:eastAsia="zh-CN"/>
        </w:rPr>
      </w:pPr>
      <w:r w:rsidRPr="00BD1513">
        <w:rPr>
          <w:rFonts w:hint="eastAsia"/>
          <w:lang w:eastAsia="zh-CN"/>
        </w:rPr>
        <w:t>5.2.</w:t>
      </w:r>
      <w:r>
        <w:rPr>
          <w:rFonts w:hint="eastAsia"/>
          <w:lang w:eastAsia="zh-CN"/>
        </w:rPr>
        <w:t>4.4</w:t>
      </w:r>
      <w:r w:rsidRPr="00BD1513">
        <w:rPr>
          <w:rFonts w:hint="eastAsia"/>
          <w:lang w:eastAsia="zh-CN"/>
        </w:rPr>
        <w:t>.</w:t>
      </w:r>
      <w:r w:rsidR="00D17A76" w:rsidRPr="00BD1513">
        <w:rPr>
          <w:rFonts w:hint="eastAsia"/>
          <w:lang w:eastAsia="zh-CN"/>
        </w:rPr>
        <w:t>2</w:t>
      </w:r>
      <w:r w:rsidR="00D17A76">
        <w:rPr>
          <w:lang w:eastAsia="zh-CN"/>
        </w:rPr>
        <w:tab/>
      </w:r>
      <w:r w:rsidRPr="00BD1513">
        <w:rPr>
          <w:rFonts w:hint="eastAsia"/>
          <w:lang w:eastAsia="zh-CN"/>
        </w:rPr>
        <w:t>Generic threats for GVNP of type 3</w:t>
      </w:r>
    </w:p>
    <w:p w:rsidR="00BD1513" w:rsidRPr="00BD1513" w:rsidRDefault="00BD1513" w:rsidP="000E070C">
      <w:pPr>
        <w:pStyle w:val="6"/>
        <w:rPr>
          <w:lang w:eastAsia="zh-CN"/>
        </w:rPr>
      </w:pPr>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1</w:t>
      </w:r>
      <w:r w:rsidR="00D17A76">
        <w:rPr>
          <w:lang w:eastAsia="zh-CN"/>
        </w:rPr>
        <w:tab/>
      </w:r>
      <w:r w:rsidRPr="00BD1513">
        <w:rPr>
          <w:rFonts w:hint="eastAsia"/>
          <w:lang w:eastAsia="zh-CN"/>
        </w:rPr>
        <w:t>Introduction</w:t>
      </w:r>
    </w:p>
    <w:p w:rsidR="00BD1513" w:rsidRPr="00BD1513" w:rsidRDefault="00BD1513" w:rsidP="00BD1513">
      <w:pPr>
        <w:rPr>
          <w:rFonts w:eastAsia="宋体"/>
          <w:lang w:eastAsia="zh-CN"/>
        </w:rPr>
      </w:pPr>
      <w:r w:rsidRPr="00BD1513">
        <w:rPr>
          <w:rFonts w:eastAsia="宋体" w:hint="eastAsia"/>
          <w:lang w:eastAsia="zh-CN"/>
        </w:rPr>
        <w:t>Compared to GVNP of type 2, GVNP of type 3 has hardware besides virtualisation layer. So the generic threats of GVNP for type 2 in clause 5.2.</w:t>
      </w:r>
      <w:r>
        <w:rPr>
          <w:rFonts w:eastAsia="宋体" w:hint="eastAsia"/>
          <w:lang w:eastAsia="zh-CN"/>
        </w:rPr>
        <w:t>4.3</w:t>
      </w:r>
      <w:r w:rsidRPr="00BD1513">
        <w:rPr>
          <w:rFonts w:eastAsia="宋体" w:hint="eastAsia"/>
          <w:lang w:eastAsia="zh-CN"/>
        </w:rPr>
        <w:t>.2.1 can be basically applied to GVNP for type 3. The following sub</w:t>
      </w:r>
      <w:r>
        <w:rPr>
          <w:rFonts w:eastAsia="宋体"/>
          <w:lang w:eastAsia="zh-CN"/>
        </w:rPr>
        <w:t>-</w:t>
      </w:r>
      <w:r w:rsidRPr="00BD1513">
        <w:rPr>
          <w:rFonts w:eastAsia="宋体" w:hint="eastAsia"/>
          <w:lang w:eastAsia="zh-CN"/>
        </w:rPr>
        <w:t>clauses will describe the critical threats for GVNP of type 3.</w:t>
      </w:r>
    </w:p>
    <w:p w:rsidR="00BD1513" w:rsidRPr="00BD1513" w:rsidRDefault="00BD1513" w:rsidP="000E070C">
      <w:pPr>
        <w:pStyle w:val="6"/>
        <w:rPr>
          <w:lang w:eastAsia="zh-CN"/>
        </w:rPr>
      </w:pPr>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2</w:t>
      </w:r>
      <w:r w:rsidR="00D17A76">
        <w:rPr>
          <w:lang w:eastAsia="zh-CN"/>
        </w:rPr>
        <w:tab/>
      </w:r>
      <w:r w:rsidRPr="00BD1513">
        <w:rPr>
          <w:rFonts w:hint="eastAsia"/>
          <w:lang w:eastAsia="zh-CN"/>
        </w:rPr>
        <w:t>Threats relating to 3GPP-defined interfaces</w:t>
      </w:r>
    </w:p>
    <w:p w:rsidR="00480D87" w:rsidRDefault="00BD1513" w:rsidP="00C768E5">
      <w:pPr>
        <w:rPr>
          <w:rFonts w:eastAsia="宋体"/>
          <w:lang w:eastAsia="zh-CN"/>
        </w:rPr>
      </w:pPr>
      <w:r w:rsidRPr="00BD1513">
        <w:rPr>
          <w:rFonts w:eastAsia="宋体"/>
          <w:lang w:eastAsia="zh-CN"/>
        </w:rPr>
        <w:t>All text</w:t>
      </w:r>
      <w:r w:rsidRPr="00BD1513">
        <w:rPr>
          <w:rFonts w:eastAsia="宋体" w:hint="eastAsia"/>
          <w:lang w:eastAsia="zh-CN"/>
        </w:rPr>
        <w:t>s</w:t>
      </w:r>
      <w:r w:rsidRPr="00BD1513">
        <w:rPr>
          <w:rFonts w:eastAsia="宋体"/>
          <w:lang w:eastAsia="zh-CN"/>
        </w:rPr>
        <w:t xml:space="preserve"> from clause </w:t>
      </w:r>
      <w:r w:rsidRPr="00BD1513">
        <w:rPr>
          <w:rFonts w:eastAsia="宋体" w:hint="eastAsia"/>
          <w:lang w:eastAsia="zh-CN"/>
        </w:rPr>
        <w:t>5.2.</w:t>
      </w:r>
      <w:r>
        <w:rPr>
          <w:rFonts w:eastAsia="宋体"/>
          <w:lang w:eastAsia="zh-CN"/>
        </w:rPr>
        <w:t>4.3</w:t>
      </w:r>
      <w:r w:rsidRPr="00BD1513">
        <w:rPr>
          <w:rFonts w:eastAsia="宋体" w:hint="eastAsia"/>
          <w:lang w:eastAsia="zh-CN"/>
        </w:rPr>
        <w:t>.2.2</w:t>
      </w:r>
      <w:r w:rsidRPr="00BD1513">
        <w:rPr>
          <w:rFonts w:eastAsia="宋体"/>
          <w:lang w:eastAsia="zh-CN"/>
        </w:rPr>
        <w:t xml:space="preserve"> also appl</w:t>
      </w:r>
      <w:r w:rsidRPr="00BD1513">
        <w:rPr>
          <w:rFonts w:eastAsia="宋体" w:hint="eastAsia"/>
          <w:lang w:eastAsia="zh-CN"/>
        </w:rPr>
        <w:t xml:space="preserve">y </w:t>
      </w:r>
      <w:r w:rsidRPr="00BD1513">
        <w:rPr>
          <w:rFonts w:eastAsia="宋体"/>
          <w:lang w:eastAsia="zh-CN"/>
        </w:rPr>
        <w:t xml:space="preserve">to </w:t>
      </w:r>
      <w:r w:rsidRPr="00BD1513">
        <w:rPr>
          <w:rFonts w:eastAsia="宋体" w:hint="eastAsia"/>
          <w:lang w:eastAsia="zh-CN"/>
        </w:rPr>
        <w:t>GVNP of type 3</w:t>
      </w:r>
      <w:r w:rsidRPr="00BD1513">
        <w:rPr>
          <w:rFonts w:eastAsia="宋体"/>
          <w:lang w:eastAsia="zh-CN"/>
        </w:rPr>
        <w:t>.</w:t>
      </w:r>
    </w:p>
    <w:p w:rsidR="00BD1513" w:rsidRPr="00BD1513" w:rsidRDefault="00BD1513" w:rsidP="000E070C">
      <w:pPr>
        <w:pStyle w:val="6"/>
        <w:rPr>
          <w:lang w:eastAsia="zh-CN"/>
        </w:rPr>
      </w:pPr>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3</w:t>
      </w:r>
      <w:r w:rsidR="00D17A76">
        <w:rPr>
          <w:lang w:eastAsia="zh-CN"/>
        </w:rPr>
        <w:tab/>
      </w:r>
      <w:r w:rsidRPr="00BD1513">
        <w:rPr>
          <w:rFonts w:hint="eastAsia"/>
          <w:lang w:eastAsia="zh-CN"/>
        </w:rPr>
        <w:t>Threats relating to ETSI-defined interfaces</w:t>
      </w:r>
    </w:p>
    <w:p w:rsidR="00BD1513" w:rsidRPr="00BD1513" w:rsidRDefault="00BD1513" w:rsidP="00BD1513">
      <w:pPr>
        <w:jc w:val="both"/>
        <w:rPr>
          <w:rFonts w:eastAsia="宋体"/>
          <w:lang w:eastAsia="zh-CN"/>
        </w:rPr>
      </w:pPr>
      <w:r w:rsidRPr="00BD1513">
        <w:rPr>
          <w:rFonts w:eastAsia="宋体" w:hint="eastAsia"/>
          <w:lang w:eastAsia="zh-CN"/>
        </w:rPr>
        <w:t xml:space="preserve">In </w:t>
      </w:r>
      <w:r w:rsidRPr="00BD1513">
        <w:rPr>
          <w:rFonts w:eastAsia="宋体"/>
          <w:lang w:eastAsia="zh-CN"/>
        </w:rPr>
        <w:t>addition</w:t>
      </w:r>
      <w:r w:rsidRPr="00BD1513">
        <w:rPr>
          <w:rFonts w:eastAsia="宋体" w:hint="eastAsia"/>
          <w:lang w:eastAsia="zh-CN"/>
        </w:rPr>
        <w:t xml:space="preserve"> to threats described in clause 5.2.</w:t>
      </w:r>
      <w:r>
        <w:rPr>
          <w:rFonts w:eastAsia="宋体" w:hint="eastAsia"/>
          <w:lang w:eastAsia="zh-CN"/>
        </w:rPr>
        <w:t>4.3</w:t>
      </w:r>
      <w:r w:rsidRPr="00BD1513">
        <w:rPr>
          <w:rFonts w:eastAsia="宋体" w:hint="eastAsia"/>
          <w:lang w:eastAsia="zh-CN"/>
        </w:rPr>
        <w:t xml:space="preserve">.2.3, GVNP of type 3 also has </w:t>
      </w:r>
      <w:r w:rsidRPr="00BD1513">
        <w:rPr>
          <w:rFonts w:eastAsia="宋体"/>
          <w:lang w:eastAsia="zh-CN"/>
        </w:rPr>
        <w:t>following</w:t>
      </w:r>
      <w:r w:rsidRPr="00BD1513">
        <w:rPr>
          <w:rFonts w:eastAsia="宋体" w:hint="eastAsia"/>
          <w:lang w:eastAsia="zh-CN"/>
        </w:rPr>
        <w:t xml:space="preserve"> threats relating to ETSI-defined interfaces</w:t>
      </w:r>
      <w:r w:rsidRPr="007D0B6E">
        <w:rPr>
          <w:rFonts w:eastAsia="宋体"/>
          <w:lang w:eastAsia="zh-CN"/>
        </w:rPr>
        <w:t>[11]</w:t>
      </w:r>
      <w:r w:rsidRPr="00BD1513">
        <w:rPr>
          <w:rFonts w:eastAsia="宋体"/>
          <w:lang w:eastAsia="zh-CN"/>
        </w:rPr>
        <w:t>:</w:t>
      </w:r>
    </w:p>
    <w:p w:rsidR="00BD1513" w:rsidRPr="00BD1513" w:rsidRDefault="00BD1513" w:rsidP="007D0B6E">
      <w:pPr>
        <w:ind w:firstLineChars="150" w:firstLine="300"/>
        <w:rPr>
          <w:rFonts w:eastAsia="宋体"/>
          <w:lang w:eastAsia="zh-CN"/>
        </w:rPr>
      </w:pPr>
      <w:r w:rsidRPr="00BD1513">
        <w:rPr>
          <w:rFonts w:eastAsia="宋体" w:hint="eastAsia"/>
          <w:lang w:eastAsia="zh-CN"/>
        </w:rPr>
        <w:t xml:space="preserve">-    </w:t>
      </w:r>
      <w:r w:rsidRPr="00BD1513">
        <w:rPr>
          <w:rFonts w:eastAsia="宋体"/>
          <w:lang w:eastAsia="zh-CN"/>
        </w:rPr>
        <w:t xml:space="preserve"> </w:t>
      </w:r>
      <w:r w:rsidRPr="00BD1513">
        <w:rPr>
          <w:rFonts w:eastAsia="宋体" w:hint="eastAsia"/>
          <w:lang w:eastAsia="zh-CN"/>
        </w:rPr>
        <w:t>Threats on interface between hardware and Virtualised Infrastructure Manager (VIM)</w:t>
      </w:r>
      <w:r w:rsidRPr="00BD1513">
        <w:rPr>
          <w:rFonts w:eastAsia="宋体"/>
          <w:lang w:eastAsia="zh-CN"/>
        </w:rPr>
        <w:t>:</w:t>
      </w:r>
      <w:r w:rsidRPr="00BD1513">
        <w:rPr>
          <w:rFonts w:eastAsia="宋体" w:hint="eastAsia"/>
          <w:lang w:eastAsia="zh-CN"/>
        </w:rPr>
        <w:t xml:space="preserve"> an attacker can tamper </w:t>
      </w:r>
      <w:r w:rsidRPr="00BD1513">
        <w:rPr>
          <w:rFonts w:eastAsia="宋体"/>
          <w:lang w:eastAsia="zh-CN"/>
        </w:rPr>
        <w:t xml:space="preserve">with </w:t>
      </w:r>
      <w:r w:rsidRPr="00BD1513">
        <w:rPr>
          <w:rFonts w:eastAsia="宋体" w:hint="eastAsia"/>
          <w:lang w:eastAsia="zh-CN"/>
        </w:rPr>
        <w:t xml:space="preserve">the </w:t>
      </w:r>
      <w:r w:rsidRPr="00BD1513">
        <w:rPr>
          <w:rFonts w:eastAsia="宋体" w:hint="eastAsia"/>
          <w:lang w:val="en-US" w:eastAsia="zh-CN"/>
        </w:rPr>
        <w:t>h</w:t>
      </w:r>
      <w:r w:rsidRPr="00BD1513">
        <w:rPr>
          <w:rFonts w:eastAsia="宋体"/>
          <w:lang w:val="en-US" w:eastAsia="zh-CN"/>
        </w:rPr>
        <w:t xml:space="preserve">ardware resource configuration </w:t>
      </w:r>
      <w:r w:rsidRPr="00BD1513">
        <w:rPr>
          <w:rFonts w:eastAsia="宋体" w:hint="eastAsia"/>
          <w:lang w:val="en-US" w:eastAsia="zh-CN"/>
        </w:rPr>
        <w:t xml:space="preserve">to cause resource </w:t>
      </w:r>
      <w:r w:rsidRPr="00BD1513">
        <w:rPr>
          <w:rFonts w:eastAsia="宋体"/>
          <w:lang w:val="en-US" w:eastAsia="zh-CN"/>
        </w:rPr>
        <w:t>configuration error</w:t>
      </w:r>
      <w:r w:rsidRPr="00BD1513">
        <w:rPr>
          <w:rFonts w:eastAsia="宋体" w:hint="eastAsia"/>
          <w:lang w:val="en-US" w:eastAsia="zh-CN"/>
        </w:rPr>
        <w:t xml:space="preserve">s or an attacker can intercept hardware </w:t>
      </w:r>
      <w:r w:rsidRPr="00BD1513">
        <w:rPr>
          <w:rFonts w:eastAsia="宋体"/>
          <w:lang w:val="en-US" w:eastAsia="zh-CN"/>
        </w:rPr>
        <w:t>state information to result in</w:t>
      </w:r>
      <w:r w:rsidRPr="00BD1513">
        <w:rPr>
          <w:rFonts w:eastAsia="宋体" w:hint="eastAsia"/>
          <w:lang w:val="en-US" w:eastAsia="zh-CN"/>
        </w:rPr>
        <w:t xml:space="preserve"> information disclosure</w:t>
      </w:r>
      <w:r w:rsidRPr="00BD1513">
        <w:rPr>
          <w:rFonts w:eastAsia="宋体"/>
          <w:lang w:eastAsia="zh-CN"/>
        </w:rPr>
        <w:t>.</w:t>
      </w:r>
      <w:r w:rsidRPr="00BD1513">
        <w:rPr>
          <w:rFonts w:eastAsia="宋体" w:hint="eastAsia"/>
          <w:lang w:eastAsia="zh-CN"/>
        </w:rPr>
        <w:t xml:space="preserve"> </w:t>
      </w:r>
    </w:p>
    <w:p w:rsidR="00BD1513" w:rsidRPr="00BD1513" w:rsidRDefault="00BD1513" w:rsidP="007D0B6E">
      <w:pPr>
        <w:ind w:firstLineChars="150" w:firstLine="300"/>
        <w:rPr>
          <w:rFonts w:eastAsia="宋体"/>
          <w:lang w:eastAsia="zh-CN"/>
        </w:rPr>
      </w:pPr>
      <w:r w:rsidRPr="00BD1513">
        <w:rPr>
          <w:rFonts w:eastAsia="宋体" w:hint="eastAsia"/>
          <w:lang w:eastAsia="zh-CN"/>
        </w:rPr>
        <w:t xml:space="preserve">-    </w:t>
      </w:r>
      <w:r w:rsidRPr="00BD1513">
        <w:rPr>
          <w:rFonts w:eastAsia="宋体"/>
          <w:lang w:eastAsia="zh-CN"/>
        </w:rPr>
        <w:t xml:space="preserve"> </w:t>
      </w:r>
      <w:r w:rsidRPr="00BD1513">
        <w:rPr>
          <w:rFonts w:eastAsia="宋体" w:hint="eastAsia"/>
          <w:lang w:eastAsia="zh-CN"/>
        </w:rPr>
        <w:t>Threats on interface between hardware and virtualisation layer</w:t>
      </w:r>
      <w:r w:rsidRPr="00BD1513">
        <w:rPr>
          <w:rFonts w:eastAsia="宋体"/>
          <w:lang w:eastAsia="zh-CN"/>
        </w:rPr>
        <w:t>:</w:t>
      </w:r>
      <w:r w:rsidRPr="00BD1513">
        <w:rPr>
          <w:rFonts w:eastAsia="宋体" w:hint="eastAsia"/>
          <w:lang w:eastAsia="zh-CN"/>
        </w:rPr>
        <w:t xml:space="preserve"> an attacker can utilize a compromised </w:t>
      </w:r>
      <w:r w:rsidRPr="00BD1513">
        <w:rPr>
          <w:rFonts w:eastAsia="宋体"/>
          <w:lang w:eastAsia="zh-CN"/>
        </w:rPr>
        <w:t>virtualisation</w:t>
      </w:r>
      <w:r w:rsidRPr="00BD1513">
        <w:rPr>
          <w:rFonts w:eastAsia="宋体" w:hint="eastAsia"/>
          <w:lang w:eastAsia="zh-CN"/>
        </w:rPr>
        <w:t xml:space="preserve"> layer to attack hardware, e.g. utilize a vulnerability (e.g. Spectre) to get sensitive data.</w:t>
      </w:r>
    </w:p>
    <w:p w:rsidR="00BD1513" w:rsidRPr="00BD1513" w:rsidRDefault="00BD1513" w:rsidP="007D0B6E">
      <w:pPr>
        <w:ind w:left="284"/>
        <w:rPr>
          <w:rFonts w:eastAsia="宋体"/>
          <w:lang w:eastAsia="zh-CN"/>
        </w:rPr>
      </w:pPr>
      <w:r w:rsidRPr="007D0B6E">
        <w:rPr>
          <w:rFonts w:eastAsia="宋体"/>
          <w:lang w:eastAsia="zh-CN"/>
        </w:rPr>
        <w:t>NOTE:</w:t>
      </w:r>
      <w:r w:rsidRPr="00BD1513">
        <w:rPr>
          <w:rFonts w:eastAsia="宋体"/>
          <w:lang w:eastAsia="zh-CN"/>
        </w:rPr>
        <w:t xml:space="preserve"> threats on the interface between virtualisation layer and hardware only </w:t>
      </w:r>
      <w:r w:rsidRPr="007D0B6E">
        <w:rPr>
          <w:rFonts w:eastAsia="宋体"/>
          <w:lang w:eastAsia="zh-CN"/>
        </w:rPr>
        <w:t>apply</w:t>
      </w:r>
      <w:r w:rsidRPr="00BD1513">
        <w:rPr>
          <w:rFonts w:eastAsia="宋体"/>
          <w:lang w:eastAsia="zh-CN"/>
        </w:rPr>
        <w:t xml:space="preserve"> when virtualisation layer is decoupled from hardware.</w:t>
      </w:r>
    </w:p>
    <w:p w:rsidR="00BD1513" w:rsidRPr="00BD1513" w:rsidRDefault="00BD1513" w:rsidP="00C768E5">
      <w:pPr>
        <w:pStyle w:val="EditorsNote"/>
        <w:rPr>
          <w:lang w:eastAsia="zh-CN"/>
        </w:rPr>
      </w:pPr>
      <w:r w:rsidRPr="00C768E5">
        <w:rPr>
          <w:lang w:eastAsia="zh-CN"/>
        </w:rPr>
        <w:lastRenderedPageBreak/>
        <w:t>Editor’s note: More threats described in 3GPP TR 33.848[9] or/and ETSI specifications are to be added if identified as related to the above two interfaces.</w:t>
      </w:r>
    </w:p>
    <w:p w:rsidR="00BD1513" w:rsidRPr="00BD1513" w:rsidRDefault="00BD1513" w:rsidP="000E070C">
      <w:pPr>
        <w:pStyle w:val="6"/>
        <w:rPr>
          <w:lang w:eastAsia="zh-CN"/>
        </w:rPr>
      </w:pPr>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4</w:t>
      </w:r>
      <w:r w:rsidR="00D17A76">
        <w:rPr>
          <w:lang w:eastAsia="zh-CN"/>
        </w:rPr>
        <w:tab/>
      </w:r>
      <w:r w:rsidRPr="00BD1513">
        <w:rPr>
          <w:rFonts w:hint="eastAsia"/>
          <w:lang w:eastAsia="zh-CN"/>
        </w:rPr>
        <w:t>Spoofing identity</w:t>
      </w:r>
    </w:p>
    <w:p w:rsidR="00BD1513" w:rsidRPr="00BD1513" w:rsidRDefault="00BD1513" w:rsidP="007D0B6E">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1</w:t>
      </w:r>
      <w:r w:rsidR="00D17A76">
        <w:rPr>
          <w:rFonts w:ascii="Arial" w:eastAsia="宋体" w:hAnsi="Arial"/>
          <w:lang w:eastAsia="zh-CN"/>
        </w:rPr>
        <w:tab/>
      </w:r>
      <w:r w:rsidRPr="00BD1513">
        <w:rPr>
          <w:rFonts w:ascii="Arial" w:eastAsia="宋体" w:hAnsi="Arial" w:hint="eastAsia"/>
          <w:lang w:eastAsia="zh-CN"/>
        </w:rPr>
        <w:t>Default Accounts</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5.3.3.1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In addition to using default account to access GVNP, an attacker can also utilize default account to access VNF of </w:t>
      </w:r>
      <w:r w:rsidRPr="00BD1513">
        <w:rPr>
          <w:rFonts w:eastAsia="宋体"/>
          <w:lang w:eastAsia="zh-CN"/>
        </w:rPr>
        <w:t>GVNP</w:t>
      </w:r>
      <w:r w:rsidRPr="00BD1513">
        <w:rPr>
          <w:rFonts w:eastAsia="宋体" w:hint="eastAsia"/>
          <w:lang w:eastAsia="zh-CN"/>
        </w:rPr>
        <w:t xml:space="preserve"> of type 3 </w:t>
      </w:r>
      <w:r w:rsidRPr="00BD1513">
        <w:rPr>
          <w:rFonts w:eastAsia="宋体"/>
          <w:lang w:eastAsia="zh-CN"/>
        </w:rPr>
        <w:t>through VNC</w:t>
      </w:r>
      <w:r w:rsidRPr="00BD1513">
        <w:rPr>
          <w:rFonts w:eastAsia="宋体" w:hint="eastAsia"/>
          <w:lang w:eastAsia="zh-CN"/>
        </w:rPr>
        <w:t xml:space="preserve"> (Virtual Network Console). </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2</w:t>
      </w:r>
      <w:r w:rsidR="00D17A76">
        <w:rPr>
          <w:rFonts w:ascii="Arial" w:eastAsia="宋体" w:hAnsi="Arial"/>
          <w:lang w:eastAsia="zh-CN"/>
        </w:rPr>
        <w:tab/>
      </w:r>
      <w:r w:rsidRPr="00BD1513">
        <w:rPr>
          <w:rFonts w:ascii="Arial" w:eastAsia="宋体" w:hAnsi="Arial"/>
          <w:lang w:eastAsia="zh-CN"/>
        </w:rPr>
        <w:t>Weak Password Policies</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5.3.3.2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In addition to using weak password to access GVNP, an attacker can also utilize weak password to access VNF of </w:t>
      </w:r>
      <w:r w:rsidRPr="00BD1513">
        <w:rPr>
          <w:rFonts w:eastAsia="宋体"/>
          <w:lang w:eastAsia="zh-CN"/>
        </w:rPr>
        <w:t>GVNP</w:t>
      </w:r>
      <w:r w:rsidRPr="00BD1513">
        <w:rPr>
          <w:rFonts w:eastAsia="宋体" w:hint="eastAsia"/>
          <w:lang w:eastAsia="zh-CN"/>
        </w:rPr>
        <w:t xml:space="preserve"> of type 3 </w:t>
      </w:r>
      <w:r w:rsidRPr="00BD1513">
        <w:rPr>
          <w:rFonts w:eastAsia="宋体"/>
          <w:lang w:eastAsia="zh-CN"/>
        </w:rPr>
        <w:t>through VNC</w:t>
      </w:r>
      <w:r w:rsidRPr="00BD1513">
        <w:rPr>
          <w:rFonts w:eastAsia="宋体" w:hint="eastAsia"/>
          <w:lang w:eastAsia="zh-CN"/>
        </w:rPr>
        <w:t xml:space="preserve"> (Virtual Network Console).</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3</w:t>
      </w:r>
      <w:r w:rsidR="00D17A76">
        <w:rPr>
          <w:rFonts w:ascii="Arial" w:eastAsia="宋体" w:hAnsi="Arial"/>
          <w:lang w:eastAsia="zh-CN"/>
        </w:rPr>
        <w:tab/>
      </w:r>
      <w:r w:rsidRPr="00BD1513">
        <w:rPr>
          <w:rFonts w:ascii="Arial" w:eastAsia="宋体" w:hAnsi="Arial" w:hint="eastAsia"/>
          <w:lang w:eastAsia="zh-CN"/>
        </w:rPr>
        <w:t>Password peek</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5.3.3.3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In addition to using peeked password to access GVNP, an attacker can also utilize peeked password to access VNF of </w:t>
      </w:r>
      <w:r w:rsidRPr="00BD1513">
        <w:rPr>
          <w:rFonts w:eastAsia="宋体"/>
          <w:lang w:eastAsia="zh-CN"/>
        </w:rPr>
        <w:t>GVNP</w:t>
      </w:r>
      <w:r w:rsidRPr="00BD1513">
        <w:rPr>
          <w:rFonts w:eastAsia="宋体" w:hint="eastAsia"/>
          <w:lang w:eastAsia="zh-CN"/>
        </w:rPr>
        <w:t xml:space="preserve"> of type 3 </w:t>
      </w:r>
      <w:r w:rsidRPr="00BD1513">
        <w:rPr>
          <w:rFonts w:eastAsia="宋体"/>
          <w:lang w:eastAsia="zh-CN"/>
        </w:rPr>
        <w:t>through VNC</w:t>
      </w:r>
      <w:r w:rsidRPr="00BD1513">
        <w:rPr>
          <w:rFonts w:eastAsia="宋体" w:hint="eastAsia"/>
          <w:lang w:eastAsia="zh-CN"/>
        </w:rPr>
        <w:t xml:space="preserve"> (Virtual Network Console).</w:t>
      </w:r>
    </w:p>
    <w:p w:rsidR="00BD1513" w:rsidRPr="00BD1513" w:rsidRDefault="00BD1513" w:rsidP="007D0B6E">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4</w:t>
      </w:r>
      <w:r w:rsidR="00D17A76">
        <w:rPr>
          <w:rFonts w:ascii="Arial" w:eastAsia="宋体" w:hAnsi="Arial"/>
          <w:lang w:eastAsia="zh-CN"/>
        </w:rPr>
        <w:tab/>
      </w:r>
      <w:r w:rsidRPr="00BD1513">
        <w:rPr>
          <w:rFonts w:ascii="Arial" w:eastAsia="宋体" w:hAnsi="Arial" w:hint="eastAsia"/>
          <w:lang w:eastAsia="zh-CN"/>
        </w:rPr>
        <w:t>Direct Root Access</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5.3.3.4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5</w:t>
      </w:r>
      <w:r w:rsidR="00D17A76">
        <w:rPr>
          <w:rFonts w:ascii="Arial" w:eastAsia="宋体" w:hAnsi="Arial"/>
          <w:lang w:eastAsia="zh-CN"/>
        </w:rPr>
        <w:tab/>
      </w:r>
      <w:r w:rsidRPr="00BD1513">
        <w:rPr>
          <w:rFonts w:ascii="Arial" w:eastAsia="宋体" w:hAnsi="Arial" w:hint="eastAsia"/>
          <w:lang w:eastAsia="zh-CN"/>
        </w:rPr>
        <w:t>IP Spoofing</w:t>
      </w:r>
    </w:p>
    <w:p w:rsidR="00BD1513" w:rsidRPr="00BD1513" w:rsidRDefault="00BD1513" w:rsidP="00BD1513">
      <w:pPr>
        <w:jc w:val="both"/>
        <w:rPr>
          <w:rFonts w:eastAsia="宋体"/>
          <w:lang w:eastAsia="zh-CN"/>
        </w:rPr>
      </w:pPr>
      <w:r w:rsidRPr="00BD1513">
        <w:rPr>
          <w:rFonts w:eastAsia="宋体" w:hint="eastAsia"/>
          <w:lang w:eastAsia="zh-CN"/>
        </w:rPr>
        <w:t>All texts from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clause 5.3.3.5 also</w:t>
      </w:r>
      <w:r w:rsidRPr="00BD1513">
        <w:rPr>
          <w:rFonts w:eastAsia="宋体"/>
          <w:lang w:eastAsia="zh-CN"/>
        </w:rPr>
        <w:t xml:space="preserve"> appl</w:t>
      </w:r>
      <w:r w:rsidRPr="00BD1513">
        <w:rPr>
          <w:rFonts w:eastAsia="宋体" w:hint="eastAsia"/>
          <w:lang w:eastAsia="zh-CN"/>
        </w:rPr>
        <w:t>y</w:t>
      </w:r>
      <w:r w:rsidRPr="00BD1513">
        <w:rPr>
          <w:rFonts w:eastAsia="宋体"/>
          <w:lang w:eastAsia="zh-CN"/>
        </w:rPr>
        <w:t xml:space="preserve"> to GVNP</w:t>
      </w:r>
      <w:r w:rsidRPr="00BD1513">
        <w:rPr>
          <w:rFonts w:eastAsia="宋体" w:hint="eastAsia"/>
          <w:lang w:eastAsia="zh-CN"/>
        </w:rPr>
        <w:t xml:space="preserve"> of type 3</w:t>
      </w:r>
      <w:r w:rsidRPr="00BD1513">
        <w:rPr>
          <w:rFonts w:eastAsia="宋体"/>
          <w:lang w:eastAsia="zh-CN"/>
        </w:rPr>
        <w:t>.</w:t>
      </w:r>
      <w:r w:rsidRPr="00BD1513">
        <w:rPr>
          <w:rFonts w:eastAsia="宋体" w:hint="eastAsia"/>
          <w:lang w:eastAsia="zh-CN"/>
        </w:rPr>
        <w:t xml:space="preserve"> The objectives of unauthorized access include</w:t>
      </w:r>
      <w:r w:rsidRPr="00BD1513">
        <w:rPr>
          <w:rFonts w:eastAsia="宋体"/>
          <w:lang w:eastAsia="zh-CN"/>
        </w:rPr>
        <w:t xml:space="preserve"> VNF and virtualisation layer in addition to </w:t>
      </w:r>
      <w:r w:rsidRPr="007D0B6E">
        <w:rPr>
          <w:rFonts w:eastAsia="宋体"/>
          <w:lang w:eastAsia="zh-CN"/>
        </w:rPr>
        <w:t>the hardware host</w:t>
      </w:r>
      <w:r w:rsidRPr="00BD1513">
        <w:rPr>
          <w:rFonts w:eastAsia="宋体"/>
          <w:lang w:eastAsia="zh-CN"/>
        </w:rPr>
        <w:t>.</w:t>
      </w:r>
    </w:p>
    <w:p w:rsidR="00BD1513" w:rsidRPr="00BD1513" w:rsidRDefault="00BD1513" w:rsidP="007D0B6E">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6</w:t>
      </w:r>
      <w:r w:rsidR="00D17A76">
        <w:rPr>
          <w:rFonts w:ascii="Arial" w:eastAsia="宋体" w:hAnsi="Arial"/>
          <w:lang w:eastAsia="zh-CN"/>
        </w:rPr>
        <w:tab/>
      </w:r>
      <w:r w:rsidRPr="00BD1513">
        <w:rPr>
          <w:rFonts w:ascii="Arial" w:eastAsia="宋体" w:hAnsi="Arial" w:hint="eastAsia"/>
          <w:lang w:eastAsia="zh-CN"/>
        </w:rPr>
        <w:t>Malware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5.3.3.6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7</w:t>
      </w:r>
      <w:r w:rsidR="00D17A76">
        <w:rPr>
          <w:rFonts w:ascii="Arial" w:eastAsia="宋体" w:hAnsi="Arial"/>
          <w:lang w:eastAsia="zh-CN"/>
        </w:rPr>
        <w:tab/>
      </w:r>
      <w:r w:rsidRPr="00BD1513">
        <w:rPr>
          <w:rFonts w:ascii="Arial" w:eastAsia="宋体" w:hAnsi="Arial" w:hint="eastAsia"/>
          <w:lang w:eastAsia="zh-CN"/>
        </w:rPr>
        <w:t>Eavesdropping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5.3.3.7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0E070C">
      <w:pPr>
        <w:pStyle w:val="6"/>
        <w:rPr>
          <w:lang w:eastAsia="zh-CN"/>
        </w:rPr>
      </w:pPr>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5</w:t>
      </w:r>
      <w:r w:rsidR="00D17A76">
        <w:rPr>
          <w:lang w:eastAsia="zh-CN"/>
        </w:rPr>
        <w:tab/>
      </w:r>
      <w:r w:rsidRPr="00BD1513">
        <w:rPr>
          <w:rFonts w:hint="eastAsia"/>
          <w:lang w:eastAsia="zh-CN"/>
        </w:rPr>
        <w:t>Tampering</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.2.5.</w:t>
      </w:r>
      <w:r w:rsidR="00D17A76" w:rsidRPr="00BD1513">
        <w:rPr>
          <w:rFonts w:ascii="Arial" w:eastAsia="宋体" w:hAnsi="Arial" w:hint="eastAsia"/>
          <w:lang w:eastAsia="zh-CN"/>
        </w:rPr>
        <w:t>1</w:t>
      </w:r>
      <w:r w:rsidR="00D17A76">
        <w:rPr>
          <w:rFonts w:ascii="Arial" w:eastAsia="宋体" w:hAnsi="Arial"/>
          <w:lang w:eastAsia="zh-CN"/>
        </w:rPr>
        <w:tab/>
      </w:r>
      <w:r w:rsidRPr="00BD1513">
        <w:rPr>
          <w:rFonts w:ascii="Arial" w:eastAsia="宋体" w:hAnsi="Arial" w:hint="eastAsia"/>
          <w:lang w:eastAsia="zh-CN"/>
        </w:rPr>
        <w:t>Software Tampering</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clause </w:t>
      </w:r>
      <w:r w:rsidRPr="009A7EF9">
        <w:rPr>
          <w:rFonts w:eastAsia="宋体"/>
          <w:lang w:eastAsia="zh-CN"/>
        </w:rPr>
        <w:t xml:space="preserve">5.2.4.2.2.5.1 </w:t>
      </w:r>
      <w:r w:rsidRPr="009A7EF9">
        <w:rPr>
          <w:rFonts w:eastAsia="宋体" w:hint="eastAsia"/>
          <w:lang w:eastAsia="zh-CN"/>
        </w:rPr>
        <w:t xml:space="preserve">of </w:t>
      </w:r>
      <w:r w:rsidRPr="009A7EF9">
        <w:rPr>
          <w:rFonts w:eastAsia="宋体"/>
          <w:lang w:eastAsia="zh-CN"/>
        </w:rPr>
        <w:t>the present document for GVNP of type 1</w:t>
      </w:r>
      <w:r w:rsidRPr="009A7EF9">
        <w:rPr>
          <w:rFonts w:eastAsia="宋体" w:hint="eastAsia"/>
          <w:lang w:eastAsia="zh-CN"/>
        </w:rPr>
        <w:t xml:space="preserve"> also </w:t>
      </w:r>
      <w:r w:rsidRPr="009A7EF9">
        <w:rPr>
          <w:rFonts w:eastAsia="宋体"/>
          <w:lang w:eastAsia="zh-CN"/>
        </w:rPr>
        <w:t>applies to GVNP</w:t>
      </w:r>
      <w:r w:rsidRPr="009A7EF9">
        <w:rPr>
          <w:rFonts w:eastAsia="宋体" w:hint="eastAsia"/>
          <w:lang w:eastAsia="zh-CN"/>
        </w:rPr>
        <w:t xml:space="preserve"> of type 3</w:t>
      </w:r>
      <w:r w:rsidRPr="009A7EF9">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.2.5.</w:t>
      </w:r>
      <w:r w:rsidR="00D17A76" w:rsidRPr="00BD1513">
        <w:rPr>
          <w:rFonts w:ascii="Arial" w:eastAsia="宋体" w:hAnsi="Arial" w:hint="eastAsia"/>
          <w:lang w:eastAsia="zh-CN"/>
        </w:rPr>
        <w:t>2</w:t>
      </w:r>
      <w:r w:rsidR="00D17A76">
        <w:rPr>
          <w:rFonts w:ascii="Arial" w:eastAsia="宋体" w:hAnsi="Arial"/>
          <w:lang w:eastAsia="zh-CN"/>
        </w:rPr>
        <w:tab/>
      </w:r>
      <w:r w:rsidRPr="00BD1513">
        <w:rPr>
          <w:rFonts w:ascii="Arial" w:eastAsia="宋体" w:hAnsi="Arial" w:hint="eastAsia"/>
          <w:lang w:eastAsia="zh-CN"/>
        </w:rPr>
        <w:t>Ownership File Misuse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5.3.4.2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5.2.4.4.</w:t>
      </w:r>
      <w:r w:rsidRPr="00BD1513">
        <w:rPr>
          <w:rFonts w:ascii="Arial" w:eastAsia="宋体" w:hAnsi="Arial"/>
          <w:lang w:eastAsia="zh-CN"/>
        </w:rPr>
        <w:t>2.</w:t>
      </w:r>
      <w:r w:rsidRPr="00BD1513">
        <w:rPr>
          <w:rFonts w:ascii="Arial" w:eastAsia="宋体" w:hAnsi="Arial" w:hint="eastAsia"/>
          <w:lang w:eastAsia="zh-CN"/>
        </w:rPr>
        <w:t>5</w:t>
      </w:r>
      <w:r w:rsidRPr="00BD1513">
        <w:rPr>
          <w:rFonts w:ascii="Arial" w:eastAsia="宋体" w:hAnsi="Arial"/>
          <w:lang w:eastAsia="zh-CN"/>
        </w:rPr>
        <w:t>.</w:t>
      </w:r>
      <w:r w:rsidR="00D17A76" w:rsidRPr="00BD1513">
        <w:rPr>
          <w:rFonts w:ascii="Arial" w:eastAsia="宋体" w:hAnsi="Arial"/>
          <w:lang w:eastAsia="zh-CN"/>
        </w:rPr>
        <w:t>3</w:t>
      </w:r>
      <w:r w:rsidR="00D17A76">
        <w:rPr>
          <w:rFonts w:ascii="Arial" w:eastAsia="宋体" w:hAnsi="Arial"/>
          <w:lang w:eastAsia="zh-CN"/>
        </w:rPr>
        <w:tab/>
      </w:r>
      <w:r w:rsidRPr="00BD1513">
        <w:rPr>
          <w:rFonts w:ascii="Arial" w:eastAsia="宋体" w:hAnsi="Arial" w:hint="eastAsia"/>
          <w:lang w:eastAsia="zh-CN"/>
        </w:rPr>
        <w:t>B</w:t>
      </w:r>
      <w:r w:rsidRPr="00BD1513">
        <w:rPr>
          <w:rFonts w:ascii="Arial" w:eastAsia="宋体" w:hAnsi="Arial"/>
          <w:lang w:eastAsia="zh-CN"/>
        </w:rPr>
        <w:t xml:space="preserve">oot </w:t>
      </w:r>
      <w:r w:rsidRPr="007D0B6E">
        <w:rPr>
          <w:rFonts w:ascii="Arial" w:eastAsia="宋体" w:hAnsi="Arial"/>
          <w:lang w:eastAsia="zh-CN"/>
        </w:rPr>
        <w:t>tampering</w:t>
      </w:r>
      <w:r w:rsidRPr="00BD1513">
        <w:rPr>
          <w:rFonts w:ascii="Arial" w:eastAsia="宋体" w:hAnsi="Arial"/>
          <w:lang w:eastAsia="zh-CN"/>
        </w:rPr>
        <w:t xml:space="preserve"> </w:t>
      </w:r>
      <w:r w:rsidRPr="00BD1513">
        <w:rPr>
          <w:rFonts w:ascii="Arial" w:eastAsia="宋体" w:hAnsi="Arial" w:hint="eastAsia"/>
          <w:lang w:eastAsia="zh-CN"/>
        </w:rPr>
        <w:t xml:space="preserve">for </w:t>
      </w:r>
      <w:r w:rsidRPr="00BD1513">
        <w:rPr>
          <w:rFonts w:ascii="Arial" w:eastAsia="宋体" w:hAnsi="Arial"/>
          <w:lang w:eastAsia="zh-CN"/>
        </w:rPr>
        <w:t xml:space="preserve">GVNP of type </w:t>
      </w:r>
      <w:r w:rsidRPr="00BD1513">
        <w:rPr>
          <w:rFonts w:ascii="Arial" w:eastAsia="宋体" w:hAnsi="Arial" w:hint="eastAsia"/>
          <w:lang w:eastAsia="zh-CN"/>
        </w:rPr>
        <w:t>3</w:t>
      </w:r>
    </w:p>
    <w:p w:rsidR="00BD1513" w:rsidRPr="00BD1513" w:rsidRDefault="00BD1513" w:rsidP="007D0B6E">
      <w:pPr>
        <w:jc w:val="both"/>
        <w:rPr>
          <w:rFonts w:eastAsia="宋体"/>
          <w:i/>
        </w:rPr>
      </w:pPr>
      <w:r w:rsidRPr="00BD1513">
        <w:rPr>
          <w:rFonts w:eastAsia="宋体" w:hint="eastAsia"/>
          <w:lang w:eastAsia="zh-CN"/>
        </w:rPr>
        <w:t>All texts in clause 5.2.</w:t>
      </w:r>
      <w:r>
        <w:rPr>
          <w:rFonts w:eastAsia="宋体" w:hint="eastAsia"/>
          <w:lang w:eastAsia="zh-CN"/>
        </w:rPr>
        <w:t>4.3</w:t>
      </w:r>
      <w:r w:rsidRPr="00BD1513">
        <w:rPr>
          <w:rFonts w:eastAsia="宋体" w:hint="eastAsia"/>
          <w:lang w:eastAsia="zh-CN"/>
        </w:rPr>
        <w:t>.2.5.3 also apply to GVNP of type 3.</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.2.5.</w:t>
      </w:r>
      <w:r w:rsidR="00D17A76" w:rsidRPr="00BD1513">
        <w:rPr>
          <w:rFonts w:ascii="Arial" w:eastAsia="宋体" w:hAnsi="Arial" w:hint="eastAsia"/>
          <w:lang w:eastAsia="zh-CN"/>
        </w:rPr>
        <w:t>4</w:t>
      </w:r>
      <w:r w:rsidR="00D17A76">
        <w:rPr>
          <w:rFonts w:ascii="Arial" w:eastAsia="宋体" w:hAnsi="Arial"/>
          <w:lang w:eastAsia="zh-CN"/>
        </w:rPr>
        <w:tab/>
      </w:r>
      <w:r w:rsidRPr="00BD1513">
        <w:rPr>
          <w:rFonts w:ascii="Arial" w:eastAsia="宋体" w:hAnsi="Arial" w:hint="eastAsia"/>
          <w:lang w:eastAsia="zh-CN"/>
        </w:rPr>
        <w:t>Log Tampering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5.3.4.4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5</w:t>
      </w:r>
      <w:r w:rsidR="00D17A76">
        <w:rPr>
          <w:rFonts w:ascii="Arial" w:eastAsia="宋体" w:hAnsi="Arial"/>
          <w:lang w:eastAsia="zh-CN"/>
        </w:rPr>
        <w:tab/>
      </w:r>
      <w:r w:rsidRPr="00BD1513">
        <w:rPr>
          <w:rFonts w:ascii="Arial" w:eastAsia="宋体" w:hAnsi="Arial" w:hint="eastAsia"/>
          <w:lang w:eastAsia="zh-CN"/>
        </w:rPr>
        <w:t>OAM traffic Tampering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5.3.4.5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6</w:t>
      </w:r>
      <w:r w:rsidR="00D17A76">
        <w:rPr>
          <w:rFonts w:ascii="Arial" w:eastAsia="宋体" w:hAnsi="Arial"/>
          <w:lang w:eastAsia="zh-CN"/>
        </w:rPr>
        <w:tab/>
      </w:r>
      <w:r w:rsidRPr="00BD1513">
        <w:rPr>
          <w:rFonts w:ascii="Arial" w:eastAsia="宋体" w:hAnsi="Arial"/>
        </w:rPr>
        <w:t>File Write Permissions Abuse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5.3.4.6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applies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lastRenderedPageBreak/>
        <w:t>5.2.</w:t>
      </w:r>
      <w:r>
        <w:rPr>
          <w:rFonts w:ascii="Arial" w:eastAsia="宋体" w:hAnsi="Arial" w:hint="eastAsia"/>
          <w:lang w:eastAsia="zh-CN"/>
        </w:rPr>
        <w:t>4.4</w:t>
      </w:r>
      <w:r w:rsidRPr="00BD1513">
        <w:rPr>
          <w:rFonts w:ascii="Arial" w:eastAsia="宋体" w:hAnsi="Arial" w:hint="eastAsia"/>
          <w:lang w:eastAsia="zh-CN"/>
        </w:rPr>
        <w:t>.2.4.</w:t>
      </w:r>
      <w:r w:rsidR="00D17A76" w:rsidRPr="00BD1513">
        <w:rPr>
          <w:rFonts w:ascii="Arial" w:eastAsia="宋体" w:hAnsi="Arial" w:hint="eastAsia"/>
          <w:lang w:eastAsia="zh-CN"/>
        </w:rPr>
        <w:t>7</w:t>
      </w:r>
      <w:r w:rsidR="00D17A76">
        <w:rPr>
          <w:rFonts w:ascii="Arial" w:eastAsia="宋体" w:hAnsi="Arial"/>
          <w:lang w:eastAsia="zh-CN"/>
        </w:rPr>
        <w:tab/>
      </w:r>
      <w:r w:rsidRPr="00BD1513">
        <w:rPr>
          <w:rFonts w:ascii="Arial" w:eastAsia="宋体" w:hAnsi="Arial" w:hint="eastAsia"/>
          <w:lang w:eastAsia="zh-CN"/>
        </w:rPr>
        <w:t>User Session Tampering</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5.3.4.7 of TR 33.926</w:t>
      </w:r>
      <w:r w:rsidRPr="00BD1513">
        <w:rPr>
          <w:rFonts w:eastAsia="宋体"/>
          <w:lang w:eastAsia="zh-CN"/>
        </w:rPr>
        <w:t>[</w:t>
      </w:r>
      <w:r w:rsidR="00825624">
        <w:rPr>
          <w:rFonts w:eastAsia="宋体"/>
          <w:lang w:eastAsia="zh-CN"/>
        </w:rPr>
        <w:t>3</w:t>
      </w:r>
      <w:r w:rsidRPr="00BD1513">
        <w:rPr>
          <w:rFonts w:eastAsia="宋体"/>
          <w:lang w:eastAsia="zh-CN"/>
        </w:rPr>
        <w:t xml:space="preserve">] </w:t>
      </w:r>
      <w:r w:rsidRPr="00BD1513">
        <w:rPr>
          <w:rFonts w:eastAsia="宋体" w:hint="eastAsia"/>
          <w:lang w:eastAsia="zh-CN"/>
        </w:rPr>
        <w:t xml:space="preserve">also </w:t>
      </w:r>
      <w:r w:rsidRPr="00BD1513">
        <w:rPr>
          <w:rFonts w:eastAsia="宋体"/>
          <w:lang w:eastAsia="zh-CN"/>
        </w:rPr>
        <w:t>applies to GVNP</w:t>
      </w:r>
      <w:r w:rsidRPr="00BD1513">
        <w:rPr>
          <w:rFonts w:eastAsia="宋体" w:hint="eastAsia"/>
          <w:lang w:eastAsia="zh-CN"/>
        </w:rPr>
        <w:t xml:space="preserve"> of type3</w:t>
      </w:r>
      <w:r w:rsidRPr="00BD1513">
        <w:rPr>
          <w:rFonts w:eastAsia="宋体"/>
          <w:lang w:eastAsia="zh-CN"/>
        </w:rPr>
        <w:t>.</w:t>
      </w:r>
    </w:p>
    <w:p w:rsidR="00BD1513" w:rsidRPr="00BD1513" w:rsidRDefault="00BD1513" w:rsidP="000E070C">
      <w:pPr>
        <w:pStyle w:val="6"/>
        <w:rPr>
          <w:lang w:eastAsia="zh-CN"/>
        </w:rPr>
      </w:pPr>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6</w:t>
      </w:r>
      <w:r w:rsidR="00D17A76">
        <w:rPr>
          <w:lang w:eastAsia="zh-CN"/>
        </w:rPr>
        <w:tab/>
      </w:r>
      <w:r w:rsidRPr="00BD1513">
        <w:rPr>
          <w:rFonts w:hint="eastAsia"/>
          <w:lang w:eastAsia="zh-CN"/>
        </w:rPr>
        <w:t>Repudiation</w:t>
      </w:r>
    </w:p>
    <w:p w:rsidR="00BD1513" w:rsidRPr="00BD1513" w:rsidRDefault="00BD1513" w:rsidP="00BD1513">
      <w:pPr>
        <w:keepNext/>
        <w:keepLines/>
        <w:spacing w:before="120"/>
        <w:ind w:left="1985" w:hanging="1985"/>
        <w:outlineLvl w:val="6"/>
        <w:rPr>
          <w:rFonts w:ascii="Arial" w:eastAsia="宋体" w:hAnsi="Arial"/>
          <w:lang w:eastAsia="zh-CN"/>
        </w:rPr>
      </w:pPr>
      <w:r w:rsidRPr="00BD1513">
        <w:rPr>
          <w:rFonts w:ascii="Arial" w:eastAsia="宋体" w:hAnsi="Arial" w:hint="eastAsia"/>
          <w:lang w:eastAsia="zh-CN"/>
        </w:rPr>
        <w:t>5.2.</w:t>
      </w:r>
      <w:r>
        <w:rPr>
          <w:rFonts w:ascii="Arial" w:eastAsia="宋体" w:hAnsi="Arial"/>
          <w:lang w:eastAsia="zh-CN"/>
        </w:rPr>
        <w:t>4</w:t>
      </w:r>
      <w:r w:rsidRPr="00BD1513">
        <w:rPr>
          <w:rFonts w:ascii="Arial" w:eastAsia="宋体" w:hAnsi="Arial" w:hint="eastAsia"/>
          <w:lang w:eastAsia="zh-CN"/>
        </w:rPr>
        <w:t>.4.2.6.</w:t>
      </w:r>
      <w:r w:rsidR="00D17A76" w:rsidRPr="00BD1513">
        <w:rPr>
          <w:rFonts w:ascii="Arial" w:eastAsia="宋体" w:hAnsi="Arial" w:hint="eastAsia"/>
          <w:lang w:eastAsia="zh-CN"/>
        </w:rPr>
        <w:t>1</w:t>
      </w:r>
      <w:r w:rsidR="00D17A76">
        <w:rPr>
          <w:rFonts w:ascii="Arial" w:eastAsia="宋体" w:hAnsi="Arial"/>
          <w:lang w:eastAsia="zh-CN"/>
        </w:rPr>
        <w:tab/>
      </w:r>
      <w:r w:rsidRPr="00BD1513">
        <w:rPr>
          <w:rFonts w:ascii="Arial" w:eastAsia="宋体" w:hAnsi="Arial"/>
        </w:rPr>
        <w:t>Lack of User Activity Trace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clause 5.3.5.1 of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w:t>
      </w:r>
      <w:r w:rsidRPr="00BD1513">
        <w:rPr>
          <w:rFonts w:eastAsia="宋体" w:hint="eastAsia"/>
          <w:lang w:eastAsia="zh-CN"/>
        </w:rPr>
        <w:t>ies</w:t>
      </w:r>
      <w:r w:rsidRPr="00BD1513">
        <w:rPr>
          <w:rFonts w:eastAsia="宋体"/>
          <w:lang w:eastAsia="zh-CN"/>
        </w:rPr>
        <w:t xml:space="preserve">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0E070C">
      <w:pPr>
        <w:pStyle w:val="6"/>
        <w:rPr>
          <w:lang w:eastAsia="zh-CN"/>
        </w:rPr>
      </w:pPr>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7</w:t>
      </w:r>
      <w:r w:rsidR="00D17A76">
        <w:rPr>
          <w:lang w:eastAsia="zh-CN"/>
        </w:rPr>
        <w:tab/>
      </w:r>
      <w:r w:rsidRPr="00BD1513">
        <w:rPr>
          <w:lang w:eastAsia="zh-CN"/>
        </w:rPr>
        <w:t>Information disclosure</w:t>
      </w:r>
    </w:p>
    <w:p w:rsidR="009A7EF9" w:rsidRPr="009A7EF9" w:rsidRDefault="009A7EF9" w:rsidP="009A7EF9">
      <w:pPr>
        <w:jc w:val="both"/>
        <w:rPr>
          <w:rFonts w:eastAsia="宋体"/>
          <w:lang w:eastAsia="zh-CN"/>
        </w:rPr>
      </w:pPr>
      <w:r w:rsidRPr="009A7EF9">
        <w:rPr>
          <w:rFonts w:eastAsia="宋体"/>
          <w:lang w:eastAsia="zh-CN"/>
        </w:rPr>
        <w:t>Th</w:t>
      </w:r>
      <w:r w:rsidRPr="009A7EF9">
        <w:rPr>
          <w:rFonts w:eastAsia="宋体" w:hint="eastAsia"/>
          <w:lang w:eastAsia="zh-CN"/>
        </w:rPr>
        <w:t>e</w:t>
      </w:r>
      <w:r w:rsidRPr="009A7EF9">
        <w:rPr>
          <w:rFonts w:eastAsia="宋体"/>
          <w:lang w:eastAsia="zh-CN"/>
        </w:rPr>
        <w:t xml:space="preserve"> threat</w:t>
      </w:r>
      <w:r w:rsidRPr="009A7EF9">
        <w:rPr>
          <w:rFonts w:eastAsia="宋体" w:hint="eastAsia"/>
          <w:lang w:eastAsia="zh-CN"/>
        </w:rPr>
        <w:t xml:space="preserve"> in all sub</w:t>
      </w:r>
      <w:r w:rsidRPr="009A7EF9">
        <w:rPr>
          <w:rFonts w:eastAsia="宋体"/>
          <w:lang w:eastAsia="zh-CN"/>
        </w:rPr>
        <w:t>-</w:t>
      </w:r>
      <w:r w:rsidRPr="009A7EF9">
        <w:rPr>
          <w:rFonts w:eastAsia="宋体" w:hint="eastAsia"/>
          <w:lang w:eastAsia="zh-CN"/>
        </w:rPr>
        <w:t xml:space="preserve">clauses of clause 5.2.4.2.2.7  also </w:t>
      </w:r>
      <w:r w:rsidRPr="009A7EF9">
        <w:rPr>
          <w:rFonts w:eastAsia="宋体"/>
          <w:lang w:eastAsia="zh-CN"/>
        </w:rPr>
        <w:t>appl</w:t>
      </w:r>
      <w:r w:rsidRPr="009A7EF9">
        <w:rPr>
          <w:rFonts w:eastAsia="宋体" w:hint="eastAsia"/>
          <w:lang w:eastAsia="zh-CN"/>
        </w:rPr>
        <w:t>ies</w:t>
      </w:r>
      <w:r w:rsidRPr="009A7EF9">
        <w:rPr>
          <w:rFonts w:eastAsia="宋体"/>
          <w:lang w:eastAsia="zh-CN"/>
        </w:rPr>
        <w:t xml:space="preserve"> to GVNP</w:t>
      </w:r>
      <w:r w:rsidRPr="009A7EF9">
        <w:rPr>
          <w:rFonts w:eastAsia="宋体" w:hint="eastAsia"/>
          <w:lang w:eastAsia="zh-CN"/>
        </w:rPr>
        <w:t xml:space="preserve"> of type 3</w:t>
      </w:r>
      <w:r w:rsidRPr="009A7EF9">
        <w:rPr>
          <w:rFonts w:eastAsia="宋体"/>
          <w:lang w:eastAsia="zh-CN"/>
        </w:rPr>
        <w:t>.</w:t>
      </w:r>
    </w:p>
    <w:p w:rsidR="00BD1513" w:rsidRPr="00BD1513" w:rsidRDefault="00BD1513" w:rsidP="000E070C">
      <w:pPr>
        <w:pStyle w:val="6"/>
        <w:rPr>
          <w:lang w:eastAsia="zh-CN"/>
        </w:rPr>
      </w:pPr>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8</w:t>
      </w:r>
      <w:r w:rsidR="00D17A76">
        <w:rPr>
          <w:lang w:eastAsia="zh-CN"/>
        </w:rPr>
        <w:tab/>
      </w:r>
      <w:r w:rsidRPr="00BD1513">
        <w:rPr>
          <w:rFonts w:hint="eastAsia"/>
          <w:lang w:eastAsia="zh-CN"/>
        </w:rPr>
        <w:t>Denial of Service</w:t>
      </w:r>
    </w:p>
    <w:p w:rsidR="00BD1513" w:rsidRPr="00BD1513" w:rsidRDefault="00BD1513">
      <w:pPr>
        <w:rPr>
          <w:rFonts w:eastAsia="宋体"/>
          <w:lang w:eastAsia="zh-CN"/>
        </w:rPr>
      </w:pPr>
      <w:r w:rsidRPr="00BD1513">
        <w:rPr>
          <w:rFonts w:eastAsia="宋体" w:hint="eastAsia"/>
          <w:lang w:eastAsia="zh-CN"/>
        </w:rPr>
        <w:t xml:space="preserve">All texts from clause </w:t>
      </w:r>
      <w:r w:rsidRPr="007D0B6E">
        <w:rPr>
          <w:rFonts w:eastAsia="宋体"/>
          <w:lang w:eastAsia="zh-CN"/>
        </w:rPr>
        <w:t>5.2.</w:t>
      </w:r>
      <w:r w:rsidRPr="00BD1513">
        <w:rPr>
          <w:rFonts w:eastAsia="宋体"/>
          <w:lang w:eastAsia="zh-CN"/>
        </w:rPr>
        <w:t>4.3</w:t>
      </w:r>
      <w:r w:rsidRPr="007D0B6E">
        <w:rPr>
          <w:rFonts w:eastAsia="宋体"/>
          <w:lang w:eastAsia="zh-CN"/>
        </w:rPr>
        <w:t>.2.8</w:t>
      </w:r>
      <w:r w:rsidRPr="00BD1513">
        <w:rPr>
          <w:rFonts w:eastAsia="宋体"/>
          <w:lang w:eastAsia="zh-CN"/>
        </w:rPr>
        <w:t xml:space="preserve"> also apply to GVNP of type 3.</w:t>
      </w:r>
    </w:p>
    <w:p w:rsidR="00BD1513" w:rsidRPr="00BD1513" w:rsidRDefault="00BD1513" w:rsidP="00BD1513">
      <w:pPr>
        <w:keepLines/>
        <w:ind w:left="1135" w:hanging="851"/>
        <w:rPr>
          <w:rFonts w:eastAsia="宋体"/>
          <w:color w:val="FF0000"/>
          <w:lang w:eastAsia="zh-CN"/>
        </w:rPr>
      </w:pPr>
      <w:r w:rsidRPr="007D0B6E">
        <w:rPr>
          <w:rFonts w:eastAsia="宋体"/>
          <w:color w:val="FF0000"/>
          <w:lang w:eastAsia="zh-CN"/>
        </w:rPr>
        <w:t>Editor’s Note: Addi</w:t>
      </w:r>
      <w:r>
        <w:rPr>
          <w:rFonts w:eastAsia="宋体"/>
          <w:color w:val="FF0000"/>
          <w:lang w:eastAsia="zh-CN"/>
        </w:rPr>
        <w:t>ti</w:t>
      </w:r>
      <w:r w:rsidRPr="007D0B6E">
        <w:rPr>
          <w:rFonts w:eastAsia="宋体"/>
          <w:color w:val="FF0000"/>
          <w:lang w:eastAsia="zh-CN"/>
        </w:rPr>
        <w:t>onal threats are FFS.</w:t>
      </w:r>
    </w:p>
    <w:p w:rsidR="00BD1513" w:rsidRPr="00BD1513" w:rsidRDefault="00BD1513" w:rsidP="000E070C">
      <w:pPr>
        <w:pStyle w:val="6"/>
        <w:rPr>
          <w:lang w:eastAsia="zh-CN"/>
        </w:rPr>
      </w:pPr>
      <w:r w:rsidRPr="00BD1513">
        <w:rPr>
          <w:rFonts w:hint="eastAsia"/>
          <w:lang w:eastAsia="zh-CN"/>
        </w:rPr>
        <w:t>5.2.</w:t>
      </w:r>
      <w:r>
        <w:rPr>
          <w:rFonts w:hint="eastAsia"/>
          <w:lang w:eastAsia="zh-CN"/>
        </w:rPr>
        <w:t>4.4</w:t>
      </w:r>
      <w:r w:rsidRPr="00BD1513">
        <w:rPr>
          <w:rFonts w:hint="eastAsia"/>
          <w:lang w:eastAsia="zh-CN"/>
        </w:rPr>
        <w:t>.2.</w:t>
      </w:r>
      <w:r w:rsidR="00D17A76" w:rsidRPr="00BD1513">
        <w:rPr>
          <w:rFonts w:hint="eastAsia"/>
          <w:lang w:eastAsia="zh-CN"/>
        </w:rPr>
        <w:t>9</w:t>
      </w:r>
      <w:r w:rsidR="00D17A76">
        <w:rPr>
          <w:lang w:eastAsia="zh-CN"/>
        </w:rPr>
        <w:tab/>
      </w:r>
      <w:r w:rsidRPr="00BD1513">
        <w:t>Elevation of privilege</w:t>
      </w:r>
    </w:p>
    <w:p w:rsidR="00BD1513" w:rsidRPr="00BD1513" w:rsidRDefault="00BD1513" w:rsidP="00BD1513">
      <w:pPr>
        <w:jc w:val="both"/>
        <w:rPr>
          <w:rFonts w:eastAsia="宋体"/>
          <w:lang w:eastAsia="zh-CN"/>
        </w:rPr>
      </w:pPr>
      <w:r w:rsidRPr="00BD1513">
        <w:rPr>
          <w:rFonts w:eastAsia="宋体"/>
          <w:lang w:eastAsia="zh-CN"/>
        </w:rPr>
        <w:t>Th</w:t>
      </w:r>
      <w:r w:rsidRPr="00BD1513">
        <w:rPr>
          <w:rFonts w:eastAsia="宋体" w:hint="eastAsia"/>
          <w:lang w:eastAsia="zh-CN"/>
        </w:rPr>
        <w:t>e</w:t>
      </w:r>
      <w:r w:rsidRPr="00BD1513">
        <w:rPr>
          <w:rFonts w:eastAsia="宋体"/>
          <w:lang w:eastAsia="zh-CN"/>
        </w:rPr>
        <w:t xml:space="preserve"> threat</w:t>
      </w:r>
      <w:r w:rsidRPr="00BD1513">
        <w:rPr>
          <w:rFonts w:eastAsia="宋体" w:hint="eastAsia"/>
          <w:lang w:eastAsia="zh-CN"/>
        </w:rPr>
        <w:t xml:space="preserve"> in all sub</w:t>
      </w:r>
      <w:r>
        <w:rPr>
          <w:rFonts w:eastAsia="宋体"/>
          <w:lang w:eastAsia="zh-CN"/>
        </w:rPr>
        <w:t>-</w:t>
      </w:r>
      <w:r w:rsidRPr="00BD1513">
        <w:rPr>
          <w:rFonts w:eastAsia="宋体" w:hint="eastAsia"/>
          <w:lang w:eastAsia="zh-CN"/>
        </w:rPr>
        <w:t>clauses of clause 5.3.8 in TR 33.926</w:t>
      </w:r>
      <w:r w:rsidRPr="00BD1513">
        <w:rPr>
          <w:rFonts w:eastAsia="宋体"/>
          <w:lang w:eastAsia="zh-CN"/>
        </w:rPr>
        <w:t>[</w:t>
      </w:r>
      <w:r w:rsidR="00825624">
        <w:rPr>
          <w:rFonts w:eastAsia="宋体"/>
          <w:lang w:eastAsia="zh-CN"/>
        </w:rPr>
        <w:t>3</w:t>
      </w:r>
      <w:r w:rsidRPr="00BD1513">
        <w:rPr>
          <w:rFonts w:eastAsia="宋体"/>
          <w:lang w:eastAsia="zh-CN"/>
        </w:rPr>
        <w:t>]</w:t>
      </w:r>
      <w:r w:rsidRPr="00BD1513">
        <w:rPr>
          <w:rFonts w:eastAsia="宋体" w:hint="eastAsia"/>
          <w:lang w:eastAsia="zh-CN"/>
        </w:rPr>
        <w:t xml:space="preserve"> also </w:t>
      </w:r>
      <w:r w:rsidRPr="00BD1513">
        <w:rPr>
          <w:rFonts w:eastAsia="宋体"/>
          <w:lang w:eastAsia="zh-CN"/>
        </w:rPr>
        <w:t>appl</w:t>
      </w:r>
      <w:r w:rsidRPr="00BD1513">
        <w:rPr>
          <w:rFonts w:eastAsia="宋体" w:hint="eastAsia"/>
          <w:lang w:eastAsia="zh-CN"/>
        </w:rPr>
        <w:t>ies</w:t>
      </w:r>
      <w:r w:rsidRPr="00BD1513">
        <w:rPr>
          <w:rFonts w:eastAsia="宋体"/>
          <w:lang w:eastAsia="zh-CN"/>
        </w:rPr>
        <w:t xml:space="preserve"> to GVNP</w:t>
      </w:r>
      <w:r w:rsidRPr="00BD1513">
        <w:rPr>
          <w:rFonts w:eastAsia="宋体" w:hint="eastAsia"/>
          <w:lang w:eastAsia="zh-CN"/>
        </w:rPr>
        <w:t xml:space="preserve"> of type 3</w:t>
      </w:r>
      <w:r w:rsidRPr="00BD1513">
        <w:rPr>
          <w:rFonts w:eastAsia="宋体"/>
          <w:lang w:eastAsia="zh-CN"/>
        </w:rPr>
        <w:t>.</w:t>
      </w:r>
    </w:p>
    <w:p w:rsidR="00BD1513" w:rsidRPr="00BD1513" w:rsidRDefault="00BD1513" w:rsidP="000E070C">
      <w:pPr>
        <w:pStyle w:val="6"/>
        <w:rPr>
          <w:lang w:eastAsia="zh-CN"/>
        </w:rPr>
      </w:pPr>
      <w:r w:rsidRPr="00BD1513">
        <w:rPr>
          <w:lang w:eastAsia="zh-CN"/>
        </w:rPr>
        <w:t>5.2.</w:t>
      </w:r>
      <w:r>
        <w:rPr>
          <w:lang w:eastAsia="zh-CN"/>
        </w:rPr>
        <w:t>4.4</w:t>
      </w:r>
      <w:r w:rsidRPr="00BD1513">
        <w:rPr>
          <w:lang w:eastAsia="zh-CN"/>
        </w:rPr>
        <w:t>.2.</w:t>
      </w:r>
      <w:r w:rsidR="00D17A76" w:rsidRPr="00BD1513">
        <w:rPr>
          <w:lang w:eastAsia="zh-CN"/>
        </w:rPr>
        <w:t>10</w:t>
      </w:r>
      <w:r w:rsidR="00D17A76">
        <w:rPr>
          <w:lang w:eastAsia="zh-CN"/>
        </w:rPr>
        <w:tab/>
      </w:r>
      <w:r w:rsidRPr="00BD1513">
        <w:rPr>
          <w:lang w:eastAsia="zh-CN"/>
        </w:rPr>
        <w:t xml:space="preserve">Summary of threats for GVNP of type </w:t>
      </w:r>
      <w:r w:rsidR="00827CCF">
        <w:rPr>
          <w:lang w:eastAsia="zh-CN"/>
        </w:rPr>
        <w:t>3</w:t>
      </w:r>
    </w:p>
    <w:p w:rsidR="00BD1513" w:rsidRPr="00BD1513" w:rsidRDefault="00BD1513" w:rsidP="00BD1513">
      <w:pPr>
        <w:jc w:val="both"/>
        <w:rPr>
          <w:rFonts w:eastAsia="宋体"/>
          <w:lang w:eastAsia="zh-CN"/>
        </w:rPr>
      </w:pPr>
      <w:r w:rsidRPr="00BD1513">
        <w:rPr>
          <w:rFonts w:eastAsia="宋体"/>
          <w:lang w:eastAsia="zh-CN"/>
        </w:rPr>
        <w:t xml:space="preserve">The threats for GVNP of type </w:t>
      </w:r>
      <w:r w:rsidR="00827CCF">
        <w:rPr>
          <w:rFonts w:ascii="Arial" w:hAnsi="Arial"/>
          <w:lang w:eastAsia="zh-CN"/>
        </w:rPr>
        <w:t>3</w:t>
      </w:r>
      <w:r w:rsidRPr="00BD1513">
        <w:rPr>
          <w:rFonts w:eastAsia="宋体"/>
          <w:lang w:eastAsia="zh-CN"/>
        </w:rPr>
        <w:t xml:space="preserve"> can be compared to TR</w:t>
      </w:r>
      <w:r>
        <w:rPr>
          <w:rFonts w:eastAsia="宋体"/>
          <w:lang w:eastAsia="zh-CN"/>
        </w:rPr>
        <w:t xml:space="preserve"> </w:t>
      </w:r>
      <w:r w:rsidRPr="00BD1513">
        <w:rPr>
          <w:rFonts w:eastAsia="宋体"/>
          <w:lang w:eastAsia="zh-CN"/>
        </w:rPr>
        <w:t>33.926[</w:t>
      </w:r>
      <w:r w:rsidR="00825624">
        <w:rPr>
          <w:rFonts w:eastAsia="宋体"/>
          <w:lang w:eastAsia="zh-CN"/>
        </w:rPr>
        <w:t>3</w:t>
      </w:r>
      <w:r w:rsidRPr="00BD1513">
        <w:rPr>
          <w:rFonts w:eastAsia="宋体"/>
          <w:lang w:eastAsia="zh-CN"/>
        </w:rPr>
        <w:t>] and summarized as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 Category</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Detailed threat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Comparison to TR33.9</w:t>
            </w:r>
            <w:r w:rsidRPr="00BD1513">
              <w:rPr>
                <w:rFonts w:ascii="CG Times (WN)" w:eastAsia="宋体" w:hAnsi="CG Times (WN)"/>
                <w:lang w:eastAsia="zh-CN"/>
              </w:rPr>
              <w:t>2</w:t>
            </w:r>
            <w:r w:rsidRPr="00BD1513">
              <w:rPr>
                <w:rFonts w:ascii="CG Times (WN)" w:eastAsia="宋体" w:hAnsi="CG Times (WN)" w:hint="eastAsia"/>
                <w:lang w:eastAsia="zh-CN"/>
              </w:rPr>
              <w:t>6</w:t>
            </w:r>
            <w:r w:rsidRPr="00BD1513">
              <w:rPr>
                <w:rFonts w:ascii="CG Times (WN)" w:eastAsia="宋体" w:hAnsi="CG Times (WN)"/>
                <w:lang w:eastAsia="zh-CN"/>
              </w:rPr>
              <w:t>[</w:t>
            </w:r>
            <w:r w:rsidR="00825624" w:rsidRPr="00133316">
              <w:rPr>
                <w:rFonts w:ascii="CG Times (WN)" w:eastAsia="宋体" w:hAnsi="CG Times (WN)"/>
                <w:lang w:eastAsia="zh-CN"/>
              </w:rPr>
              <w:t>3</w:t>
            </w:r>
            <w:r w:rsidRPr="00BD1513">
              <w:rPr>
                <w:rFonts w:ascii="CG Times (WN)" w:eastAsia="宋体" w:hAnsi="CG Times (WN)"/>
                <w:lang w:eastAsia="zh-CN"/>
              </w:rPr>
              <w:t>]</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relating to 3GPP-defined interfaces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All 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relating to ETSI-defined interfaces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 xml:space="preserve">All threats relating to ETSI-defined interfaces of Type 2 apply here. </w:t>
            </w:r>
          </w:p>
          <w:p w:rsidR="009A7EF9" w:rsidRPr="009A7EF9" w:rsidRDefault="009A7EF9" w:rsidP="009A7EF9">
            <w:pPr>
              <w:jc w:val="both"/>
              <w:rPr>
                <w:rFonts w:ascii="CG Times (WN)" w:eastAsia="宋体" w:hAnsi="CG Times (WN)"/>
                <w:lang w:eastAsia="zh-CN"/>
              </w:rPr>
            </w:pPr>
            <w:r w:rsidRPr="009A7EF9">
              <w:rPr>
                <w:rFonts w:ascii="CG Times (WN)" w:eastAsia="宋体" w:hAnsi="CG Times (WN)"/>
                <w:lang w:eastAsia="zh-CN"/>
              </w:rPr>
              <w:t>Additional n</w:t>
            </w:r>
            <w:r w:rsidRPr="009A7EF9">
              <w:rPr>
                <w:rFonts w:ascii="CG Times (WN)" w:eastAsia="宋体" w:hAnsi="CG Times (WN)" w:hint="eastAsia"/>
                <w:lang w:eastAsia="zh-CN"/>
              </w:rPr>
              <w:t>ew threat</w:t>
            </w:r>
            <w:r w:rsidRPr="009A7EF9">
              <w:rPr>
                <w:rFonts w:ascii="CG Times (WN)" w:eastAsia="宋体" w:hAnsi="CG Times (WN)"/>
                <w:lang w:eastAsia="zh-CN"/>
              </w:rPr>
              <w:t>:</w:t>
            </w:r>
          </w:p>
          <w:p w:rsidR="00BD1513" w:rsidRPr="00BD1513" w:rsidRDefault="009A7EF9" w:rsidP="009A7EF9">
            <w:pPr>
              <w:jc w:val="both"/>
              <w:rPr>
                <w:rFonts w:ascii="CG Times (WN)" w:eastAsia="宋体" w:hAnsi="CG Times (WN)"/>
                <w:lang w:eastAsia="zh-CN"/>
              </w:rPr>
            </w:pPr>
            <w:r w:rsidRPr="009A7EF9">
              <w:rPr>
                <w:rFonts w:ascii="CG Times (WN)" w:eastAsia="宋体" w:hAnsi="CG Times (WN)"/>
                <w:lang w:eastAsia="zh-CN"/>
              </w:rPr>
              <w:t>-  The threats on interface between hardware and Virtualised Infrastructure Manager (VIM)</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Spoofing identity</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Default Accounts</w:t>
            </w:r>
          </w:p>
        </w:tc>
        <w:tc>
          <w:tcPr>
            <w:tcW w:w="3285" w:type="dxa"/>
            <w:shd w:val="clear" w:color="auto" w:fill="auto"/>
          </w:tcPr>
          <w:p w:rsidR="00BD1513" w:rsidRPr="00BD1513" w:rsidRDefault="009A7EF9" w:rsidP="00133316">
            <w:pPr>
              <w:jc w:val="both"/>
              <w:rPr>
                <w:rFonts w:ascii="CG Times (WN)" w:eastAsia="宋体" w:hAnsi="CG Times (WN)"/>
                <w:lang w:eastAsia="zh-CN"/>
              </w:rPr>
            </w:pPr>
            <w:r>
              <w:rPr>
                <w:rFonts w:ascii="CG Times (WN)" w:hAnsi="CG Times (WN)"/>
                <w:lang w:eastAsia="zh-CN"/>
              </w:rPr>
              <w:t>The threats relating to Default Accounts of Type 1 apply here.</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Weak Password Policies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Same as above</w:t>
            </w:r>
            <w:r w:rsidRPr="00BD1513">
              <w:rPr>
                <w:rFonts w:ascii="CG Times (WN)" w:eastAsia="宋体" w:hAnsi="CG Times (WN)"/>
                <w:lang w:eastAsia="zh-CN"/>
              </w:rPr>
              <w:t>.</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Password peek</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Same as above.</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Direct Root Access</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IP Spoofing</w:t>
            </w:r>
          </w:p>
        </w:tc>
        <w:tc>
          <w:tcPr>
            <w:tcW w:w="3285" w:type="dxa"/>
            <w:shd w:val="clear" w:color="auto" w:fill="auto"/>
          </w:tcPr>
          <w:p w:rsidR="00BD1513" w:rsidRPr="00BD1513" w:rsidRDefault="009A7EF9" w:rsidP="00133316">
            <w:pPr>
              <w:jc w:val="both"/>
              <w:rPr>
                <w:rFonts w:ascii="CG Times (WN)" w:eastAsia="宋体" w:hAnsi="CG Times (WN)"/>
                <w:lang w:eastAsia="zh-CN"/>
              </w:rPr>
            </w:pPr>
            <w:r>
              <w:rPr>
                <w:rFonts w:ascii="CG Times (WN)" w:hAnsi="CG Times (WN)"/>
                <w:lang w:eastAsia="zh-CN"/>
              </w:rPr>
              <w:t>The threats relating IP Spoofing of Type 2 appy here.</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Malware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Eavesdropping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Software Tampering</w:t>
            </w:r>
          </w:p>
        </w:tc>
        <w:tc>
          <w:tcPr>
            <w:tcW w:w="3285" w:type="dxa"/>
            <w:shd w:val="clear" w:color="auto" w:fill="auto"/>
          </w:tcPr>
          <w:p w:rsidR="00BD1513" w:rsidRPr="00BD1513" w:rsidRDefault="009A7EF9" w:rsidP="00133316">
            <w:pPr>
              <w:jc w:val="both"/>
              <w:rPr>
                <w:rFonts w:ascii="CG Times (WN)" w:eastAsia="宋体" w:hAnsi="CG Times (WN)"/>
                <w:lang w:eastAsia="zh-CN"/>
              </w:rPr>
            </w:pPr>
            <w:r w:rsidRPr="00213911">
              <w:rPr>
                <w:rFonts w:ascii="CG Times (WN)" w:hAnsi="CG Times (WN)" w:hint="eastAsia"/>
                <w:lang w:eastAsia="zh-CN"/>
              </w:rPr>
              <w:t xml:space="preserve">Different threats. See detail in </w:t>
            </w:r>
            <w:r w:rsidRPr="00213911">
              <w:rPr>
                <w:rFonts w:ascii="CG Times (WN)" w:hAnsi="CG Times (WN)"/>
                <w:lang w:eastAsia="zh-CN"/>
              </w:rPr>
              <w:t xml:space="preserve">clause </w:t>
            </w:r>
            <w:r w:rsidRPr="00DD730D">
              <w:rPr>
                <w:rFonts w:ascii="CG Times (WN)" w:hAnsi="CG Times (WN)"/>
                <w:lang w:eastAsia="zh-CN"/>
              </w:rPr>
              <w:t>5.2.4.</w:t>
            </w:r>
            <w:r>
              <w:rPr>
                <w:rFonts w:ascii="CG Times (WN)" w:hAnsi="CG Times (WN)"/>
                <w:lang w:eastAsia="zh-CN"/>
              </w:rPr>
              <w:t>4</w:t>
            </w:r>
            <w:r w:rsidRPr="00DD730D">
              <w:rPr>
                <w:rFonts w:ascii="CG Times (WN)" w:hAnsi="CG Times (WN)"/>
                <w:lang w:eastAsia="zh-CN"/>
              </w:rPr>
              <w:t>.2.5.1</w:t>
            </w:r>
            <w:r w:rsidRPr="00213911">
              <w:rPr>
                <w:rFonts w:ascii="CG Times (WN)" w:hAnsi="CG Times (WN)"/>
                <w:lang w:eastAsia="zh-CN"/>
              </w:rPr>
              <w:t>.</w:t>
            </w:r>
          </w:p>
        </w:tc>
      </w:tr>
      <w:tr w:rsidR="00133316" w:rsidRPr="00133316"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133316" w:rsidRDefault="00BD1513" w:rsidP="00133316">
            <w:pPr>
              <w:jc w:val="both"/>
              <w:rPr>
                <w:rFonts w:ascii="CG Times (WN)" w:eastAsia="宋体" w:hAnsi="CG Times (WN)"/>
                <w:lang w:eastAsia="zh-CN"/>
              </w:rPr>
            </w:pPr>
            <w:r w:rsidRPr="00133316">
              <w:rPr>
                <w:rFonts w:ascii="CG Times (WN)" w:eastAsia="宋体" w:hAnsi="CG Times (WN)"/>
                <w:lang w:eastAsia="zh-CN"/>
              </w:rPr>
              <w:t>Ownership File Misuse</w:t>
            </w:r>
          </w:p>
        </w:tc>
        <w:tc>
          <w:tcPr>
            <w:tcW w:w="3285" w:type="dxa"/>
            <w:shd w:val="clear" w:color="auto" w:fill="auto"/>
          </w:tcPr>
          <w:p w:rsidR="00BD1513" w:rsidRPr="00133316" w:rsidRDefault="00BD1513" w:rsidP="00133316">
            <w:pPr>
              <w:jc w:val="both"/>
              <w:rPr>
                <w:rFonts w:ascii="CG Times (WN)" w:eastAsia="宋体" w:hAnsi="CG Times (WN)"/>
                <w:lang w:eastAsia="zh-CN"/>
              </w:rPr>
            </w:pPr>
            <w:r w:rsidRPr="00133316">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133316" w:rsidRDefault="00BD1513" w:rsidP="00133316">
            <w:pPr>
              <w:jc w:val="both"/>
              <w:rPr>
                <w:rFonts w:ascii="CG Times (WN)" w:eastAsia="宋体" w:hAnsi="CG Times (WN)"/>
                <w:lang w:eastAsia="zh-CN"/>
              </w:rPr>
            </w:pPr>
          </w:p>
        </w:tc>
        <w:tc>
          <w:tcPr>
            <w:tcW w:w="3285" w:type="dxa"/>
            <w:shd w:val="clear" w:color="auto" w:fill="auto"/>
          </w:tcPr>
          <w:p w:rsidR="00BD1513" w:rsidRPr="00133316" w:rsidRDefault="00BD1513" w:rsidP="00133316">
            <w:pPr>
              <w:jc w:val="both"/>
              <w:rPr>
                <w:rFonts w:ascii="CG Times (WN)" w:eastAsia="宋体" w:hAnsi="CG Times (WN)"/>
                <w:lang w:eastAsia="zh-CN"/>
              </w:rPr>
            </w:pPr>
            <w:r w:rsidRPr="00133316">
              <w:rPr>
                <w:rFonts w:ascii="CG Times (WN)" w:eastAsia="宋体" w:hAnsi="CG Times (WN)"/>
                <w:lang w:eastAsia="zh-CN"/>
              </w:rPr>
              <w:t>Boot tempering for GVNP of type 3</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133316">
              <w:rPr>
                <w:rFonts w:ascii="CG Times (WN)" w:eastAsia="宋体" w:hAnsi="CG Times (WN)"/>
                <w:lang w:eastAsia="zh-CN"/>
              </w:rPr>
              <w:t>Different threats. See detail in clause 5.2.4.4.2.5.3.</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Log 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OAM traffic 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File Write Permissions Abuse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User Session Tampering</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Repudiation</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Lack of User Activity Trace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Threats can be applied.</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Information disclosure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9A7EF9" w:rsidP="00133316">
            <w:pPr>
              <w:jc w:val="both"/>
              <w:rPr>
                <w:rFonts w:ascii="CG Times (WN)" w:eastAsia="宋体" w:hAnsi="CG Times (WN)"/>
                <w:lang w:eastAsia="zh-CN"/>
              </w:rPr>
            </w:pPr>
            <w:r w:rsidRPr="007E08F6">
              <w:rPr>
                <w:rFonts w:ascii="CG Times (WN)" w:hAnsi="CG Times (WN)"/>
                <w:lang w:eastAsia="zh-CN"/>
              </w:rPr>
              <w:t>Different threats. See detail in clause 5.2.4.2.2.7.4 and 5.2.4.2.2.7.6</w:t>
            </w:r>
            <w:r w:rsidRPr="00BD1513">
              <w:rPr>
                <w:rFonts w:ascii="CG Times (WN)" w:hAnsi="CG Times (WN)"/>
                <w:lang w:eastAsia="zh-CN"/>
              </w:rPr>
              <w:t>.</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Denial of Service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Different threats. See detail in clause 5.2.</w:t>
            </w:r>
            <w:r w:rsidRPr="00133316">
              <w:rPr>
                <w:rFonts w:ascii="CG Times (WN)" w:eastAsia="宋体" w:hAnsi="CG Times (WN)"/>
                <w:lang w:eastAsia="zh-CN"/>
              </w:rPr>
              <w:t>4.4</w:t>
            </w:r>
            <w:r w:rsidRPr="00BD1513">
              <w:rPr>
                <w:rFonts w:ascii="CG Times (WN)" w:eastAsia="宋体" w:hAnsi="CG Times (WN)"/>
                <w:lang w:eastAsia="zh-CN"/>
              </w:rPr>
              <w:t>.2.8.</w:t>
            </w:r>
          </w:p>
        </w:tc>
      </w:tr>
      <w:tr w:rsidR="00133316" w:rsidRPr="00BD1513" w:rsidTr="00133316">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Elevation of privilege</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hint="eastAsia"/>
                <w:lang w:eastAsia="zh-CN"/>
              </w:rPr>
              <w:t>-</w:t>
            </w:r>
          </w:p>
        </w:tc>
        <w:tc>
          <w:tcPr>
            <w:tcW w:w="3285" w:type="dxa"/>
            <w:shd w:val="clear" w:color="auto" w:fill="auto"/>
          </w:tcPr>
          <w:p w:rsidR="00BD1513" w:rsidRPr="00BD1513" w:rsidRDefault="00BD1513" w:rsidP="00133316">
            <w:pPr>
              <w:jc w:val="both"/>
              <w:rPr>
                <w:rFonts w:ascii="CG Times (WN)" w:eastAsia="宋体" w:hAnsi="CG Times (WN)"/>
                <w:lang w:eastAsia="zh-CN"/>
              </w:rPr>
            </w:pPr>
            <w:r w:rsidRPr="00BD1513">
              <w:rPr>
                <w:rFonts w:ascii="CG Times (WN)" w:eastAsia="宋体" w:hAnsi="CG Times (WN)"/>
                <w:lang w:eastAsia="zh-CN"/>
              </w:rPr>
              <w:t>All threats can be applied.</w:t>
            </w:r>
          </w:p>
        </w:tc>
      </w:tr>
    </w:tbl>
    <w:p w:rsidR="00994495" w:rsidRPr="000E070C" w:rsidRDefault="00994495" w:rsidP="000E070C">
      <w:pPr>
        <w:pStyle w:val="4"/>
        <w:rPr>
          <w:rFonts w:eastAsiaTheme="minorEastAsia"/>
        </w:rPr>
      </w:pPr>
      <w:r w:rsidRPr="000E070C">
        <w:rPr>
          <w:rFonts w:eastAsiaTheme="minorEastAsia"/>
        </w:rPr>
        <w:t>5.2.4.5</w:t>
      </w:r>
      <w:r w:rsidR="00D17A76" w:rsidRPr="000E070C">
        <w:rPr>
          <w:rFonts w:eastAsiaTheme="minorEastAsia"/>
        </w:rPr>
        <w:tab/>
      </w:r>
      <w:r w:rsidRPr="000E070C">
        <w:rPr>
          <w:rFonts w:eastAsiaTheme="minorEastAsia"/>
        </w:rPr>
        <w:t>Generic assets and threats for network functions supporting SBA interfaces</w:t>
      </w:r>
    </w:p>
    <w:p w:rsidR="00994495" w:rsidRPr="00994495" w:rsidRDefault="00994495" w:rsidP="00994495">
      <w:pPr>
        <w:rPr>
          <w:rFonts w:eastAsia="宋体"/>
          <w:lang w:eastAsia="zh-CN"/>
        </w:rPr>
      </w:pPr>
      <w:r w:rsidRPr="00994495">
        <w:rPr>
          <w:rFonts w:eastAsia="宋体" w:hint="eastAsia"/>
          <w:lang w:eastAsia="zh-CN"/>
        </w:rPr>
        <w:t>S</w:t>
      </w:r>
      <w:r w:rsidRPr="00994495">
        <w:rPr>
          <w:rFonts w:eastAsia="宋体"/>
          <w:lang w:eastAsia="zh-CN"/>
        </w:rPr>
        <w:t>i</w:t>
      </w:r>
      <w:r w:rsidRPr="00994495">
        <w:rPr>
          <w:rFonts w:eastAsia="宋体" w:hint="eastAsia"/>
          <w:lang w:eastAsia="zh-CN"/>
        </w:rPr>
        <w:t xml:space="preserve">nce some 3GPP defined network functions </w:t>
      </w:r>
      <w:r w:rsidRPr="00994495">
        <w:rPr>
          <w:rFonts w:eastAsia="宋体"/>
          <w:lang w:eastAsia="zh-CN"/>
        </w:rPr>
        <w:t>supports</w:t>
      </w:r>
      <w:r w:rsidRPr="00994495">
        <w:rPr>
          <w:rFonts w:eastAsia="宋体" w:hint="eastAsia"/>
          <w:lang w:eastAsia="zh-CN"/>
        </w:rPr>
        <w:t xml:space="preserve"> SBA interface, </w:t>
      </w:r>
      <w:r w:rsidRPr="00994495">
        <w:rPr>
          <w:rFonts w:eastAsia="宋体"/>
        </w:rPr>
        <w:t>assets and threats that are believed to apply to all network functions supporting service based interfaces</w:t>
      </w:r>
      <w:r w:rsidRPr="00994495">
        <w:rPr>
          <w:rFonts w:eastAsia="宋体" w:hint="eastAsia"/>
          <w:lang w:eastAsia="zh-CN"/>
        </w:rPr>
        <w:t xml:space="preserve"> also should be considered</w:t>
      </w:r>
      <w:r w:rsidRPr="00994495">
        <w:rPr>
          <w:rFonts w:eastAsia="宋体"/>
          <w:lang w:eastAsia="zh-CN"/>
        </w:rPr>
        <w:t>.</w:t>
      </w:r>
      <w:r w:rsidRPr="00994495">
        <w:rPr>
          <w:rFonts w:eastAsia="宋体" w:hint="eastAsia"/>
          <w:lang w:eastAsia="zh-CN"/>
        </w:rPr>
        <w:t xml:space="preserve"> </w:t>
      </w:r>
    </w:p>
    <w:p w:rsidR="00994495" w:rsidRPr="00994495" w:rsidRDefault="00994495" w:rsidP="00994495">
      <w:pPr>
        <w:rPr>
          <w:rFonts w:eastAsia="宋体"/>
          <w:lang w:eastAsia="zh-CN"/>
        </w:rPr>
      </w:pPr>
      <w:r w:rsidRPr="00994495">
        <w:rPr>
          <w:rFonts w:eastAsia="宋体" w:hint="eastAsia"/>
          <w:lang w:eastAsia="zh-CN"/>
        </w:rPr>
        <w:t xml:space="preserve">The network functions defined by 3GPP are same for GVNP and Physical GNP. So, the </w:t>
      </w:r>
      <w:r w:rsidRPr="00994495">
        <w:rPr>
          <w:rFonts w:eastAsia="宋体"/>
          <w:lang w:eastAsia="zh-CN"/>
        </w:rPr>
        <w:t>generic assets and threats for virtualised network functions supporting SBA interfaces</w:t>
      </w:r>
      <w:r w:rsidRPr="00994495">
        <w:rPr>
          <w:rFonts w:eastAsia="宋体" w:hint="eastAsia"/>
          <w:lang w:eastAsia="zh-CN"/>
        </w:rPr>
        <w:t xml:space="preserve"> in clause 6 of TR 33.926 could be applied to all types of GVNPs in this document. </w:t>
      </w:r>
    </w:p>
    <w:p w:rsidR="00A177DC" w:rsidRPr="000E070C" w:rsidRDefault="00A177DC" w:rsidP="00213911">
      <w:pPr>
        <w:pStyle w:val="3"/>
        <w:rPr>
          <w:rFonts w:eastAsiaTheme="minorEastAsia"/>
        </w:rPr>
      </w:pPr>
      <w:bookmarkStart w:id="210" w:name="_Toc40690238"/>
      <w:r w:rsidRPr="000E070C">
        <w:rPr>
          <w:rFonts w:eastAsiaTheme="minorEastAsia"/>
        </w:rPr>
        <w:t>5.2.</w:t>
      </w:r>
      <w:r w:rsidR="005A22E4" w:rsidRPr="000E070C">
        <w:rPr>
          <w:rFonts w:eastAsiaTheme="minorEastAsia"/>
        </w:rPr>
        <w:t>5</w:t>
      </w:r>
      <w:r w:rsidRPr="000E070C">
        <w:rPr>
          <w:rFonts w:eastAsiaTheme="minorEastAsia"/>
        </w:rPr>
        <w:tab/>
      </w:r>
      <w:ins w:id="211" w:author="齐旻鹏0730" w:date="2020-10-30T10:44:00Z">
        <w:r w:rsidR="00176AEA">
          <w:rPr>
            <w:rFonts w:eastAsiaTheme="minorEastAsia"/>
          </w:rPr>
          <w:t xml:space="preserve">Potential </w:t>
        </w:r>
      </w:ins>
      <w:r w:rsidRPr="000E070C">
        <w:rPr>
          <w:rFonts w:eastAsiaTheme="minorEastAsia"/>
        </w:rPr>
        <w:t>Security Requirements</w:t>
      </w:r>
      <w:bookmarkEnd w:id="195"/>
      <w:bookmarkEnd w:id="196"/>
      <w:bookmarkEnd w:id="210"/>
      <w:r w:rsidRPr="000E070C">
        <w:rPr>
          <w:rFonts w:eastAsiaTheme="minorEastAsia"/>
        </w:rPr>
        <w:t xml:space="preserve"> </w:t>
      </w:r>
    </w:p>
    <w:p w:rsidR="003213C9" w:rsidRPr="000E070C" w:rsidRDefault="003213C9" w:rsidP="00C768E5">
      <w:pPr>
        <w:pStyle w:val="4"/>
        <w:rPr>
          <w:rFonts w:eastAsiaTheme="minorEastAsia"/>
        </w:rPr>
      </w:pPr>
      <w:bookmarkStart w:id="212" w:name="_Toc40690239"/>
      <w:bookmarkStart w:id="213" w:name="_Toc476648083"/>
      <w:bookmarkStart w:id="214" w:name="_Toc18060192"/>
      <w:r w:rsidRPr="000E070C">
        <w:rPr>
          <w:rFonts w:eastAsiaTheme="minorEastAsia"/>
        </w:rPr>
        <w:t>5.2.5.</w:t>
      </w:r>
      <w:r w:rsidR="00D17A76" w:rsidRPr="000E070C">
        <w:rPr>
          <w:rFonts w:eastAsiaTheme="minorEastAsia"/>
        </w:rPr>
        <w:t>1</w:t>
      </w:r>
      <w:r w:rsidR="00D17A76" w:rsidRPr="000E070C">
        <w:rPr>
          <w:rFonts w:eastAsiaTheme="minorEastAsia"/>
        </w:rPr>
        <w:tab/>
      </w:r>
      <w:r w:rsidRPr="000E070C">
        <w:rPr>
          <w:rFonts w:eastAsiaTheme="minorEastAsia"/>
        </w:rPr>
        <w:t>Introduction</w:t>
      </w:r>
      <w:bookmarkEnd w:id="212"/>
    </w:p>
    <w:p w:rsidR="003213C9" w:rsidRPr="00F97D96" w:rsidRDefault="00C36DE9" w:rsidP="003213C9">
      <w:pPr>
        <w:rPr>
          <w:rFonts w:eastAsia="宋体"/>
          <w:lang w:eastAsia="zh-CN"/>
        </w:rPr>
      </w:pPr>
      <w:r w:rsidRPr="00F97D96">
        <w:rPr>
          <w:rFonts w:eastAsia="宋体"/>
          <w:lang w:eastAsia="zh-CN"/>
        </w:rPr>
        <w:t>According</w:t>
      </w:r>
      <w:r w:rsidR="003213C9" w:rsidRPr="00F97D96">
        <w:rPr>
          <w:rFonts w:eastAsia="宋体" w:hint="eastAsia"/>
          <w:lang w:eastAsia="zh-CN"/>
        </w:rPr>
        <w:t xml:space="preserve"> to the scope of a SECAM SCAS in clause 4.1.2, a SCAS contain</w:t>
      </w:r>
      <w:r w:rsidR="003213C9" w:rsidRPr="00F97D96">
        <w:rPr>
          <w:rFonts w:eastAsia="宋体"/>
          <w:lang w:eastAsia="zh-CN"/>
        </w:rPr>
        <w:t>s</w:t>
      </w:r>
      <w:r w:rsidR="003213C9" w:rsidRPr="00F97D96">
        <w:rPr>
          <w:rFonts w:eastAsia="宋体" w:hint="eastAsia"/>
          <w:lang w:eastAsia="zh-CN"/>
        </w:rPr>
        <w:t xml:space="preserve"> security requirements and associated test cases, and may contain environmental assumptions which will be validated during product deployment. So, like GNP in TR 33.916</w:t>
      </w:r>
      <w:r w:rsidR="003213C9" w:rsidRPr="00F97D96">
        <w:rPr>
          <w:rFonts w:eastAsia="宋体"/>
          <w:lang w:eastAsia="zh-CN"/>
        </w:rPr>
        <w:t>[</w:t>
      </w:r>
      <w:r w:rsidR="00825624">
        <w:rPr>
          <w:rFonts w:eastAsia="宋体"/>
          <w:lang w:eastAsia="zh-CN"/>
        </w:rPr>
        <w:t>2</w:t>
      </w:r>
      <w:r w:rsidR="003213C9" w:rsidRPr="00F97D96">
        <w:rPr>
          <w:rFonts w:eastAsia="宋体"/>
          <w:lang w:eastAsia="zh-CN"/>
        </w:rPr>
        <w:t>]</w:t>
      </w:r>
      <w:r w:rsidR="003213C9" w:rsidRPr="00F97D96">
        <w:rPr>
          <w:rFonts w:eastAsia="宋体" w:hint="eastAsia"/>
          <w:lang w:eastAsia="zh-CN"/>
        </w:rPr>
        <w:t xml:space="preserve">, the countermeasures deemed relevant to </w:t>
      </w:r>
      <w:r w:rsidR="003213C9" w:rsidRPr="00F97D96">
        <w:rPr>
          <w:rFonts w:eastAsia="宋体"/>
          <w:lang w:eastAsia="zh-CN"/>
        </w:rPr>
        <w:t>threat mitigation</w:t>
      </w:r>
      <w:r w:rsidR="003213C9" w:rsidRPr="00F97D96">
        <w:rPr>
          <w:rFonts w:eastAsia="宋体" w:hint="eastAsia"/>
          <w:lang w:eastAsia="zh-CN"/>
        </w:rPr>
        <w:t xml:space="preserve"> will also take the form of either:</w:t>
      </w:r>
    </w:p>
    <w:p w:rsidR="003213C9" w:rsidRPr="00F97D96" w:rsidRDefault="003213C9" w:rsidP="003213C9">
      <w:pPr>
        <w:ind w:left="568" w:hanging="284"/>
        <w:rPr>
          <w:rFonts w:eastAsia="宋体"/>
        </w:rPr>
      </w:pPr>
      <w:r w:rsidRPr="00F97D96">
        <w:rPr>
          <w:rFonts w:eastAsia="宋体"/>
        </w:rPr>
        <w:t>-</w:t>
      </w:r>
      <w:r w:rsidRPr="00F97D96">
        <w:rPr>
          <w:rFonts w:eastAsia="宋体"/>
        </w:rPr>
        <w:tab/>
        <w:t>security requirements on the network product with associated test cases; or</w:t>
      </w:r>
    </w:p>
    <w:p w:rsidR="003213C9" w:rsidRPr="00F97D96" w:rsidRDefault="003213C9" w:rsidP="003213C9">
      <w:pPr>
        <w:ind w:left="568" w:hanging="284"/>
        <w:rPr>
          <w:rFonts w:eastAsia="宋体"/>
        </w:rPr>
      </w:pPr>
      <w:r w:rsidRPr="00F97D96">
        <w:rPr>
          <w:rFonts w:eastAsia="宋体"/>
        </w:rPr>
        <w:t>-</w:t>
      </w:r>
      <w:r w:rsidRPr="00F97D96">
        <w:rPr>
          <w:rFonts w:eastAsia="宋体"/>
        </w:rPr>
        <w:tab/>
        <w:t>operational environment security assumptions for a given product class.</w:t>
      </w:r>
    </w:p>
    <w:p w:rsidR="003213C9" w:rsidRPr="00F97D96" w:rsidRDefault="003213C9" w:rsidP="003213C9">
      <w:pPr>
        <w:rPr>
          <w:rFonts w:eastAsia="宋体"/>
          <w:sz w:val="24"/>
        </w:rPr>
      </w:pPr>
      <w:r w:rsidRPr="00F97D96">
        <w:rPr>
          <w:rFonts w:eastAsia="宋体"/>
        </w:rPr>
        <w:t>The Security Requirements clauses within the pertinent 3GPP TS contain the security requirements identified according to the threats (see figure 5.2.</w:t>
      </w:r>
      <w:r>
        <w:rPr>
          <w:rFonts w:eastAsia="宋体"/>
          <w:lang w:eastAsia="zh-CN"/>
        </w:rPr>
        <w:t>5</w:t>
      </w:r>
      <w:r w:rsidRPr="00F97D96">
        <w:rPr>
          <w:rFonts w:eastAsia="宋体"/>
        </w:rPr>
        <w:t>.1-1).</w:t>
      </w:r>
    </w:p>
    <w:p w:rsidR="003213C9" w:rsidRPr="00F97D96" w:rsidRDefault="00E37313" w:rsidP="007D0B6E">
      <w:pPr>
        <w:jc w:val="center"/>
        <w:rPr>
          <w:rFonts w:eastAsia="宋体"/>
          <w:lang w:eastAsia="zh-CN"/>
        </w:rPr>
      </w:pPr>
      <w:r>
        <w:rPr>
          <w:rFonts w:eastAsia="宋体"/>
          <w:noProof/>
          <w:lang w:val="en-US" w:eastAsia="zh-CN"/>
        </w:rPr>
        <w:drawing>
          <wp:inline distT="0" distB="0" distL="0" distR="0">
            <wp:extent cx="3386455" cy="2667000"/>
            <wp:effectExtent l="1905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3386455" cy="2667000"/>
                    </a:xfrm>
                    <a:prstGeom prst="rect">
                      <a:avLst/>
                    </a:prstGeom>
                    <a:noFill/>
                    <a:ln w="9525">
                      <a:noFill/>
                      <a:miter lim="800000"/>
                      <a:headEnd/>
                      <a:tailEnd/>
                    </a:ln>
                  </pic:spPr>
                </pic:pic>
              </a:graphicData>
            </a:graphic>
          </wp:inline>
        </w:drawing>
      </w:r>
    </w:p>
    <w:p w:rsidR="003213C9" w:rsidRPr="00F97D96" w:rsidRDefault="003213C9" w:rsidP="007D0B6E">
      <w:pPr>
        <w:jc w:val="center"/>
        <w:rPr>
          <w:rFonts w:eastAsia="宋体"/>
          <w:lang w:eastAsia="zh-CN"/>
        </w:rPr>
      </w:pPr>
      <w:r w:rsidRPr="00F97D96">
        <w:rPr>
          <w:rFonts w:eastAsia="宋体" w:hint="eastAsia"/>
          <w:lang w:eastAsia="zh-CN"/>
        </w:rPr>
        <w:t>Figure 5.2.</w:t>
      </w:r>
      <w:r>
        <w:rPr>
          <w:rFonts w:eastAsia="宋体"/>
          <w:lang w:eastAsia="zh-CN"/>
        </w:rPr>
        <w:t>5</w:t>
      </w:r>
      <w:r w:rsidRPr="00F97D96">
        <w:rPr>
          <w:rFonts w:eastAsia="宋体" w:hint="eastAsia"/>
          <w:lang w:eastAsia="zh-CN"/>
        </w:rPr>
        <w:t>.1-1: Process for deriving security requirements in a SCAS document</w:t>
      </w:r>
    </w:p>
    <w:p w:rsidR="003213C9" w:rsidRPr="00F97D96" w:rsidRDefault="003213C9" w:rsidP="003213C9">
      <w:pPr>
        <w:keepLines/>
        <w:ind w:left="1135" w:hanging="851"/>
        <w:rPr>
          <w:rFonts w:eastAsia="宋体"/>
          <w:color w:val="FF0000"/>
          <w:lang w:eastAsia="zh-CN"/>
        </w:rPr>
      </w:pPr>
      <w:r w:rsidRPr="00F97D96">
        <w:rPr>
          <w:rFonts w:eastAsia="宋体" w:hint="eastAsia"/>
          <w:color w:val="FF0000"/>
          <w:lang w:eastAsia="zh-CN"/>
        </w:rPr>
        <w:t>Editor</w:t>
      </w:r>
      <w:r w:rsidRPr="00F97D96">
        <w:rPr>
          <w:rFonts w:eastAsia="宋体"/>
          <w:color w:val="FF0000"/>
          <w:lang w:eastAsia="zh-CN"/>
        </w:rPr>
        <w:t>’s Note: The ETSI TR/TS in the figure should be replaced as ETSI GR/GS. It should be fixed.</w:t>
      </w:r>
    </w:p>
    <w:p w:rsidR="003213C9" w:rsidRPr="00F97D96" w:rsidRDefault="003213C9" w:rsidP="003213C9">
      <w:pPr>
        <w:rPr>
          <w:rFonts w:eastAsia="宋体"/>
          <w:lang w:eastAsia="zh-CN"/>
        </w:rPr>
      </w:pPr>
      <w:r w:rsidRPr="00F97D96">
        <w:rPr>
          <w:rFonts w:eastAsia="宋体" w:hint="eastAsia"/>
          <w:lang w:eastAsia="zh-CN"/>
        </w:rPr>
        <w:lastRenderedPageBreak/>
        <w:t xml:space="preserve">The security requirements include security functional requirements and hardening requirements (ref. 5.2.1).  Since SECAM tasks include </w:t>
      </w:r>
      <w:r w:rsidRPr="00F97D96">
        <w:rPr>
          <w:rFonts w:eastAsia="宋体"/>
        </w:rPr>
        <w:t>Basic Vulnerability Testing</w:t>
      </w:r>
      <w:r w:rsidRPr="00F97D96">
        <w:rPr>
          <w:rFonts w:eastAsia="宋体" w:hint="eastAsia"/>
          <w:lang w:eastAsia="zh-CN"/>
        </w:rPr>
        <w:t xml:space="preserve">, basic vulnerability testing requirements are also included in </w:t>
      </w:r>
      <w:r w:rsidRPr="00F97D96">
        <w:rPr>
          <w:rFonts w:eastAsia="宋体"/>
          <w:lang w:eastAsia="zh-CN"/>
        </w:rPr>
        <w:t>security</w:t>
      </w:r>
      <w:r w:rsidRPr="00F97D96">
        <w:rPr>
          <w:rFonts w:eastAsia="宋体" w:hint="eastAsia"/>
          <w:lang w:eastAsia="zh-CN"/>
        </w:rPr>
        <w:t xml:space="preserve"> </w:t>
      </w:r>
      <w:r w:rsidRPr="00F97D96">
        <w:rPr>
          <w:rFonts w:eastAsia="宋体"/>
          <w:lang w:eastAsia="zh-CN"/>
        </w:rPr>
        <w:t>requirements</w:t>
      </w:r>
      <w:r w:rsidRPr="00F97D96">
        <w:rPr>
          <w:rFonts w:eastAsia="宋体" w:hint="eastAsia"/>
          <w:lang w:eastAsia="zh-CN"/>
        </w:rPr>
        <w:t xml:space="preserve"> of a SCAS. The types of the security requirements are same as in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w:t>
      </w:r>
    </w:p>
    <w:p w:rsidR="003213C9" w:rsidRPr="007D0B6E" w:rsidDel="00E327DE" w:rsidRDefault="003213C9" w:rsidP="000E070C">
      <w:pPr>
        <w:pStyle w:val="5"/>
        <w:rPr>
          <w:del w:id="215" w:author="齐旻鹏0730" w:date="2020-10-30T09:56:00Z"/>
        </w:rPr>
      </w:pPr>
      <w:del w:id="216" w:author="齐旻鹏0730" w:date="2020-10-30T09:56:00Z">
        <w:r w:rsidRPr="00F97D96" w:rsidDel="00E327DE">
          <w:rPr>
            <w:rFonts w:hint="eastAsia"/>
            <w:lang w:eastAsia="zh-CN"/>
          </w:rPr>
          <w:delText>5.2.</w:delText>
        </w:r>
        <w:r w:rsidDel="00E327DE">
          <w:rPr>
            <w:lang w:eastAsia="zh-CN"/>
          </w:rPr>
          <w:delText>5</w:delText>
        </w:r>
        <w:r w:rsidRPr="00F97D96" w:rsidDel="00E327DE">
          <w:rPr>
            <w:rFonts w:hint="eastAsia"/>
            <w:lang w:eastAsia="zh-CN"/>
          </w:rPr>
          <w:delText>.1.</w:delText>
        </w:r>
        <w:r w:rsidR="00D17A76" w:rsidRPr="00F97D96" w:rsidDel="00E327DE">
          <w:rPr>
            <w:rFonts w:hint="eastAsia"/>
            <w:lang w:eastAsia="zh-CN"/>
          </w:rPr>
          <w:delText>1</w:delText>
        </w:r>
        <w:r w:rsidR="00D17A76" w:rsidDel="00E327DE">
          <w:rPr>
            <w:lang w:eastAsia="zh-CN"/>
          </w:rPr>
          <w:tab/>
        </w:r>
        <w:r w:rsidRPr="007D0B6E" w:rsidDel="00E327DE">
          <w:delText>Level of detail of security requirements</w:delText>
        </w:r>
      </w:del>
    </w:p>
    <w:p w:rsidR="003213C9" w:rsidRPr="00F97D96" w:rsidRDefault="003213C9" w:rsidP="003213C9">
      <w:pPr>
        <w:rPr>
          <w:rFonts w:eastAsia="宋体"/>
          <w:lang w:eastAsia="zh-CN"/>
        </w:rPr>
      </w:pPr>
      <w:r w:rsidRPr="00F97D96">
        <w:rPr>
          <w:rFonts w:eastAsia="宋体" w:hint="eastAsia"/>
          <w:lang w:eastAsia="zh-CN"/>
        </w:rPr>
        <w:t>The three types of the levels of detail for security requirements in clause 5.2.3.1.1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 xml:space="preserve"> and the relationship between these </w:t>
      </w:r>
      <w:r w:rsidRPr="00F97D96">
        <w:rPr>
          <w:rFonts w:eastAsia="宋体"/>
          <w:lang w:eastAsia="zh-CN"/>
        </w:rPr>
        <w:t>levels</w:t>
      </w:r>
      <w:r w:rsidRPr="00F97D96">
        <w:rPr>
          <w:rFonts w:eastAsia="宋体" w:hint="eastAsia"/>
          <w:lang w:eastAsia="zh-CN"/>
        </w:rPr>
        <w:t xml:space="preserve"> are </w:t>
      </w:r>
      <w:r w:rsidRPr="00F97D96">
        <w:rPr>
          <w:rFonts w:eastAsia="宋体"/>
          <w:lang w:eastAsia="zh-CN"/>
        </w:rPr>
        <w:t>generic and</w:t>
      </w:r>
      <w:r w:rsidRPr="00F97D96">
        <w:rPr>
          <w:rFonts w:eastAsia="宋体" w:hint="eastAsia"/>
          <w:lang w:eastAsia="zh-CN"/>
        </w:rPr>
        <w:t xml:space="preserve"> are also applicable to describe the level of detail of security requirements for a GVNP.</w:t>
      </w:r>
    </w:p>
    <w:p w:rsidR="003213C9" w:rsidRPr="000E070C" w:rsidRDefault="003213C9" w:rsidP="00C768E5">
      <w:pPr>
        <w:pStyle w:val="4"/>
        <w:rPr>
          <w:rFonts w:eastAsiaTheme="minorEastAsia"/>
        </w:rPr>
      </w:pPr>
      <w:bookmarkStart w:id="217" w:name="_Toc40690240"/>
      <w:r w:rsidRPr="000E070C">
        <w:rPr>
          <w:rFonts w:eastAsiaTheme="minorEastAsia"/>
        </w:rPr>
        <w:t>5.2.5.</w:t>
      </w:r>
      <w:r w:rsidR="00D17A76" w:rsidRPr="000E070C">
        <w:rPr>
          <w:rFonts w:eastAsiaTheme="minorEastAsia"/>
        </w:rPr>
        <w:t>2</w:t>
      </w:r>
      <w:r w:rsidR="00D17A76" w:rsidRPr="000E070C">
        <w:rPr>
          <w:rFonts w:eastAsiaTheme="minorEastAsia"/>
        </w:rPr>
        <w:tab/>
      </w:r>
      <w:r w:rsidRPr="000E070C">
        <w:rPr>
          <w:rFonts w:eastAsiaTheme="minorEastAsia"/>
        </w:rPr>
        <w:t>Incorporation of security requirements from existing 3GPP and ETSI specifications in current releases</w:t>
      </w:r>
      <w:bookmarkEnd w:id="217"/>
    </w:p>
    <w:p w:rsidR="003213C9" w:rsidRPr="00F97D96" w:rsidRDefault="003213C9" w:rsidP="003213C9">
      <w:pPr>
        <w:rPr>
          <w:rFonts w:eastAsia="宋体"/>
          <w:lang w:eastAsia="zh-CN"/>
        </w:rPr>
      </w:pPr>
      <w:r w:rsidRPr="00F97D96">
        <w:rPr>
          <w:rFonts w:eastAsia="宋体" w:hint="eastAsia"/>
          <w:lang w:eastAsia="zh-CN"/>
        </w:rPr>
        <w:t xml:space="preserve">According to GVNP model and threat analysis, the categories of </w:t>
      </w:r>
      <w:ins w:id="218" w:author="齐旻鹏0730" w:date="2020-10-30T10:45:00Z">
        <w:r w:rsidR="00176AEA">
          <w:rPr>
            <w:rFonts w:eastAsia="宋体"/>
            <w:lang w:eastAsia="zh-CN"/>
          </w:rPr>
          <w:t xml:space="preserve">potential </w:t>
        </w:r>
      </w:ins>
      <w:r w:rsidRPr="00F97D96">
        <w:rPr>
          <w:rFonts w:eastAsia="宋体" w:hint="eastAsia"/>
          <w:lang w:eastAsia="zh-CN"/>
        </w:rPr>
        <w:t>security functional requirements can also include the following category</w:t>
      </w:r>
      <w:r w:rsidRPr="00F97D96">
        <w:rPr>
          <w:rFonts w:eastAsia="宋体"/>
          <w:lang w:eastAsia="zh-CN"/>
        </w:rPr>
        <w:t xml:space="preserve"> extension</w:t>
      </w:r>
      <w:r w:rsidRPr="00F97D96">
        <w:rPr>
          <w:rFonts w:eastAsia="宋体" w:hint="eastAsia"/>
          <w:lang w:eastAsia="zh-CN"/>
        </w:rPr>
        <w:t xml:space="preserve"> to the three categories in clause 5.2.3.2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w:t>
      </w:r>
    </w:p>
    <w:p w:rsidR="003213C9" w:rsidRPr="00F97D96" w:rsidRDefault="003213C9" w:rsidP="007D0B6E">
      <w:pPr>
        <w:numPr>
          <w:ilvl w:val="0"/>
          <w:numId w:val="7"/>
        </w:numPr>
        <w:rPr>
          <w:rFonts w:eastAsia="宋体"/>
          <w:lang w:eastAsia="zh-CN"/>
        </w:rPr>
      </w:pPr>
      <w:r w:rsidRPr="00F97D96">
        <w:rPr>
          <w:rFonts w:eastAsia="宋体"/>
        </w:rPr>
        <w:t xml:space="preserve">Security functional requirements related to </w:t>
      </w:r>
      <w:r w:rsidRPr="00F97D96">
        <w:rPr>
          <w:rFonts w:eastAsia="宋体" w:hint="eastAsia"/>
          <w:lang w:eastAsia="zh-CN"/>
        </w:rPr>
        <w:t xml:space="preserve">virtualization layer, hardware and </w:t>
      </w:r>
      <w:r w:rsidRPr="00F97D96">
        <w:rPr>
          <w:rFonts w:eastAsia="宋体"/>
          <w:lang w:eastAsia="zh-CN"/>
        </w:rPr>
        <w:t>resource</w:t>
      </w:r>
      <w:r w:rsidRPr="00F97D96">
        <w:rPr>
          <w:rFonts w:eastAsia="宋体" w:hint="eastAsia"/>
          <w:lang w:eastAsia="zh-CN"/>
        </w:rPr>
        <w:t xml:space="preserve"> isolation</w:t>
      </w:r>
      <w:r w:rsidRPr="00F97D96">
        <w:rPr>
          <w:rFonts w:eastAsia="宋体"/>
          <w:lang w:eastAsia="zh-CN"/>
        </w:rPr>
        <w:t>, among others,</w:t>
      </w:r>
      <w:r w:rsidRPr="00F97D96">
        <w:rPr>
          <w:rFonts w:eastAsia="宋体" w:hint="eastAsia"/>
          <w:lang w:eastAsia="zh-CN"/>
        </w:rPr>
        <w:t xml:space="preserve"> which may be </w:t>
      </w:r>
      <w:r w:rsidRPr="00F97D96">
        <w:rPr>
          <w:rFonts w:eastAsia="宋体"/>
          <w:lang w:eastAsia="zh-CN"/>
        </w:rPr>
        <w:t>identified</w:t>
      </w:r>
      <w:r w:rsidRPr="00F97D96">
        <w:rPr>
          <w:rFonts w:eastAsia="宋体" w:hint="eastAsia"/>
          <w:lang w:eastAsia="zh-CN"/>
        </w:rPr>
        <w:t xml:space="preserve"> in 3GPP TR 33.848</w:t>
      </w:r>
      <w:r w:rsidRPr="00F97D96">
        <w:rPr>
          <w:rFonts w:eastAsia="宋体"/>
          <w:lang w:eastAsia="zh-CN"/>
        </w:rPr>
        <w:t>[9]</w:t>
      </w:r>
      <w:r w:rsidRPr="00F97D96">
        <w:rPr>
          <w:rFonts w:eastAsia="宋体" w:hint="eastAsia"/>
          <w:lang w:eastAsia="zh-CN"/>
        </w:rPr>
        <w:t xml:space="preserve"> and ETSI specifications</w:t>
      </w:r>
      <w:r w:rsidRPr="00F97D96">
        <w:rPr>
          <w:rFonts w:eastAsia="宋体"/>
        </w:rPr>
        <w:t>.</w:t>
      </w:r>
    </w:p>
    <w:p w:rsidR="003213C9" w:rsidRPr="00F97D96" w:rsidRDefault="003213C9" w:rsidP="003213C9">
      <w:pPr>
        <w:rPr>
          <w:rFonts w:eastAsia="宋体"/>
          <w:lang w:eastAsia="zh-CN"/>
        </w:rPr>
      </w:pPr>
      <w:r w:rsidRPr="00F97D96">
        <w:rPr>
          <w:rFonts w:eastAsia="宋体" w:hint="eastAsia"/>
          <w:lang w:eastAsia="zh-CN"/>
        </w:rPr>
        <w:t xml:space="preserve">The security functional </w:t>
      </w:r>
      <w:r w:rsidRPr="00F97D96">
        <w:rPr>
          <w:rFonts w:eastAsia="宋体"/>
          <w:lang w:eastAsia="zh-CN"/>
        </w:rPr>
        <w:t>requirements</w:t>
      </w:r>
      <w:r w:rsidRPr="00F97D96">
        <w:rPr>
          <w:rFonts w:eastAsia="宋体" w:hint="eastAsia"/>
          <w:lang w:eastAsia="zh-CN"/>
        </w:rPr>
        <w:t xml:space="preserve"> in this category are within scope of SCAS and related test cases will be proposed.</w:t>
      </w:r>
    </w:p>
    <w:p w:rsidR="003213C9" w:rsidRPr="000E070C" w:rsidRDefault="003213C9" w:rsidP="00C768E5">
      <w:pPr>
        <w:pStyle w:val="4"/>
        <w:rPr>
          <w:rFonts w:eastAsiaTheme="minorEastAsia"/>
        </w:rPr>
      </w:pPr>
      <w:bookmarkStart w:id="219" w:name="_Toc40690241"/>
      <w:r w:rsidRPr="000E070C">
        <w:rPr>
          <w:rFonts w:eastAsiaTheme="minorEastAsia"/>
        </w:rPr>
        <w:t>5.2.5.</w:t>
      </w:r>
      <w:r w:rsidR="00D17A76" w:rsidRPr="000E070C">
        <w:rPr>
          <w:rFonts w:eastAsiaTheme="minorEastAsia"/>
        </w:rPr>
        <w:t>3</w:t>
      </w:r>
      <w:r w:rsidR="00D17A76" w:rsidRPr="000E070C">
        <w:rPr>
          <w:rFonts w:eastAsiaTheme="minorEastAsia"/>
        </w:rPr>
        <w:tab/>
      </w:r>
      <w:r w:rsidRPr="000E070C">
        <w:rPr>
          <w:rFonts w:eastAsiaTheme="minorEastAsia"/>
        </w:rPr>
        <w:t>Handling of security requirements</w:t>
      </w:r>
      <w:bookmarkEnd w:id="219"/>
    </w:p>
    <w:p w:rsidR="003213C9" w:rsidRPr="00F97D96" w:rsidRDefault="003213C9" w:rsidP="003213C9">
      <w:pPr>
        <w:rPr>
          <w:rFonts w:eastAsia="宋体"/>
          <w:lang w:eastAsia="zh-CN"/>
        </w:rPr>
      </w:pPr>
      <w:r w:rsidRPr="00F97D96">
        <w:rPr>
          <w:rFonts w:eastAsia="宋体"/>
        </w:rPr>
        <w:t xml:space="preserve">A SECAM Catalogue of General Security Assurance Requirements and associated test cases is </w:t>
      </w:r>
      <w:r w:rsidRPr="00F97D96">
        <w:rPr>
          <w:rFonts w:eastAsia="宋体" w:hint="eastAsia"/>
          <w:lang w:eastAsia="zh-CN"/>
        </w:rPr>
        <w:t>proposed in clause 5.2.3.3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 xml:space="preserve"> to </w:t>
      </w:r>
      <w:r w:rsidRPr="00F97D96">
        <w:rPr>
          <w:rFonts w:eastAsia="宋体"/>
        </w:rPr>
        <w:t>prevent from writing the same security requirements from scratch several times in different network product class SCAS</w:t>
      </w:r>
      <w:r w:rsidRPr="00F97D96">
        <w:rPr>
          <w:rFonts w:eastAsia="宋体" w:hint="eastAsia"/>
          <w:lang w:eastAsia="zh-CN"/>
        </w:rPr>
        <w:t>. This generic way is also applied to SECAM of virtualised network product class.</w:t>
      </w:r>
    </w:p>
    <w:p w:rsidR="003213C9" w:rsidRPr="00F97D96" w:rsidRDefault="003213C9" w:rsidP="003213C9">
      <w:pPr>
        <w:rPr>
          <w:rFonts w:eastAsia="宋体"/>
          <w:lang w:eastAsia="zh-CN"/>
        </w:rPr>
      </w:pPr>
      <w:r w:rsidRPr="00F97D96">
        <w:rPr>
          <w:rFonts w:eastAsia="宋体" w:hint="eastAsia"/>
          <w:lang w:eastAsia="zh-CN"/>
        </w:rPr>
        <w:t xml:space="preserve">Since SECAM and SCAS of physical network product class are bases for </w:t>
      </w:r>
      <w:r w:rsidRPr="00F97D96">
        <w:rPr>
          <w:rFonts w:eastAsia="宋体"/>
          <w:lang w:eastAsia="zh-CN"/>
        </w:rPr>
        <w:t>SECAM and</w:t>
      </w:r>
      <w:r w:rsidRPr="00F97D96">
        <w:rPr>
          <w:rFonts w:eastAsia="宋体" w:hint="eastAsia"/>
          <w:lang w:eastAsia="zh-CN"/>
        </w:rPr>
        <w:t xml:space="preserve"> SCAS of virtualised network product class, the security requirements of a virtualized network product class will refer to</w:t>
      </w:r>
      <w:r w:rsidRPr="00F97D96">
        <w:rPr>
          <w:rFonts w:eastAsia="宋体"/>
        </w:rPr>
        <w:t xml:space="preserve"> the security requirements already available in the </w:t>
      </w:r>
      <w:r w:rsidRPr="00F97D96">
        <w:rPr>
          <w:rFonts w:eastAsia="宋体" w:hint="eastAsia"/>
          <w:lang w:eastAsia="zh-CN"/>
        </w:rPr>
        <w:t xml:space="preserve">current </w:t>
      </w:r>
      <w:r w:rsidRPr="00F97D96">
        <w:rPr>
          <w:rFonts w:eastAsia="宋体"/>
        </w:rPr>
        <w:t>SECAM catalogue if possible otherwise select the new ones from the agreed sources and update the Catalogue.</w:t>
      </w:r>
      <w:r w:rsidR="00C36DE9">
        <w:rPr>
          <w:rFonts w:eastAsia="宋体"/>
        </w:rPr>
        <w:t xml:space="preserve"> </w:t>
      </w:r>
      <w:r w:rsidRPr="00F97D96">
        <w:rPr>
          <w:rFonts w:eastAsia="宋体" w:hint="eastAsia"/>
          <w:lang w:eastAsia="zh-CN"/>
        </w:rPr>
        <w:t>The template for a security requirement description of virtualised network product also uses the template in current SECAM which is described in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w:t>
      </w:r>
    </w:p>
    <w:p w:rsidR="003213C9" w:rsidRPr="000E070C" w:rsidRDefault="003213C9" w:rsidP="00C768E5">
      <w:pPr>
        <w:pStyle w:val="4"/>
        <w:rPr>
          <w:rFonts w:eastAsiaTheme="minorEastAsia"/>
        </w:rPr>
      </w:pPr>
      <w:bookmarkStart w:id="220" w:name="_Toc40690242"/>
      <w:r w:rsidRPr="000E070C">
        <w:rPr>
          <w:rFonts w:eastAsiaTheme="minorEastAsia"/>
        </w:rPr>
        <w:t>5.2.5.</w:t>
      </w:r>
      <w:r w:rsidR="00D17A76" w:rsidRPr="000E070C">
        <w:rPr>
          <w:rFonts w:eastAsiaTheme="minorEastAsia"/>
        </w:rPr>
        <w:t>4</w:t>
      </w:r>
      <w:r w:rsidR="00D17A76" w:rsidRPr="000E070C">
        <w:rPr>
          <w:rFonts w:eastAsiaTheme="minorEastAsia"/>
        </w:rPr>
        <w:tab/>
      </w:r>
      <w:r w:rsidRPr="000E070C">
        <w:rPr>
          <w:rFonts w:eastAsiaTheme="minorEastAsia"/>
        </w:rPr>
        <w:t>Guidelines for writing test cases</w:t>
      </w:r>
      <w:bookmarkEnd w:id="220"/>
    </w:p>
    <w:p w:rsidR="003213C9" w:rsidRPr="00F97D96" w:rsidRDefault="003213C9" w:rsidP="003213C9">
      <w:pPr>
        <w:rPr>
          <w:rFonts w:eastAsia="宋体"/>
          <w:lang w:eastAsia="zh-CN"/>
        </w:rPr>
      </w:pPr>
      <w:r w:rsidRPr="00F97D96">
        <w:rPr>
          <w:rFonts w:eastAsia="宋体" w:hint="eastAsia"/>
          <w:lang w:eastAsia="zh-CN"/>
        </w:rPr>
        <w:t>Some general guidelines for writing test cases (e.g. describing test case, verifiability and repeatability of test case etc.) are described in clause 5.2.3.4 of TR 33.916</w:t>
      </w:r>
      <w:r w:rsidRPr="00F97D96">
        <w:rPr>
          <w:rFonts w:eastAsia="宋体"/>
          <w:lang w:eastAsia="zh-CN"/>
        </w:rPr>
        <w:t>[</w:t>
      </w:r>
      <w:r w:rsidR="00825624">
        <w:rPr>
          <w:rFonts w:eastAsia="宋体"/>
          <w:lang w:eastAsia="zh-CN"/>
        </w:rPr>
        <w:t>2</w:t>
      </w:r>
      <w:r w:rsidRPr="00F97D96">
        <w:rPr>
          <w:rFonts w:eastAsia="宋体"/>
          <w:lang w:eastAsia="zh-CN"/>
        </w:rPr>
        <w:t>]</w:t>
      </w:r>
      <w:r w:rsidRPr="00F97D96">
        <w:rPr>
          <w:rFonts w:eastAsia="宋体" w:hint="eastAsia"/>
          <w:lang w:eastAsia="zh-CN"/>
        </w:rPr>
        <w:t xml:space="preserve">. These general guidelines are also used to guide writing test case of virtualised network product class. </w:t>
      </w:r>
    </w:p>
    <w:p w:rsidR="000A1407" w:rsidRPr="000E070C" w:rsidRDefault="000A1407" w:rsidP="00C768E5">
      <w:pPr>
        <w:pStyle w:val="4"/>
        <w:rPr>
          <w:rFonts w:eastAsiaTheme="minorEastAsia"/>
        </w:rPr>
      </w:pPr>
      <w:bookmarkStart w:id="221" w:name="_Toc40690243"/>
      <w:r w:rsidRPr="000E070C">
        <w:rPr>
          <w:rFonts w:eastAsiaTheme="minorEastAsia"/>
        </w:rPr>
        <w:t>5.2.5.</w:t>
      </w:r>
      <w:r w:rsidR="00D17A76" w:rsidRPr="000E070C">
        <w:rPr>
          <w:rFonts w:eastAsiaTheme="minorEastAsia"/>
        </w:rPr>
        <w:t>5</w:t>
      </w:r>
      <w:r w:rsidR="00D17A76" w:rsidRPr="000E070C">
        <w:rPr>
          <w:rFonts w:eastAsiaTheme="minorEastAsia"/>
        </w:rPr>
        <w:tab/>
      </w:r>
      <w:ins w:id="222" w:author="齐旻鹏0730" w:date="2020-10-30T10:46:00Z">
        <w:r w:rsidR="00176AEA">
          <w:rPr>
            <w:rFonts w:eastAsiaTheme="minorEastAsia"/>
          </w:rPr>
          <w:t xml:space="preserve">Potential </w:t>
        </w:r>
      </w:ins>
      <w:del w:id="223" w:author="齐旻鹏0730" w:date="2020-10-30T10:46:00Z">
        <w:r w:rsidRPr="000E070C" w:rsidDel="00176AEA">
          <w:rPr>
            <w:rFonts w:eastAsiaTheme="minorEastAsia"/>
          </w:rPr>
          <w:delText>S</w:delText>
        </w:r>
      </w:del>
      <w:ins w:id="224" w:author="齐旻鹏0730" w:date="2020-10-30T10:46:00Z">
        <w:r w:rsidR="00176AEA">
          <w:rPr>
            <w:rFonts w:eastAsiaTheme="minorEastAsia"/>
          </w:rPr>
          <w:t>s</w:t>
        </w:r>
      </w:ins>
      <w:r w:rsidRPr="000E070C">
        <w:rPr>
          <w:rFonts w:eastAsiaTheme="minorEastAsia"/>
        </w:rPr>
        <w:t>ecurity functional requirements and related test cases for GVNP of type 1</w:t>
      </w:r>
      <w:bookmarkEnd w:id="221"/>
    </w:p>
    <w:p w:rsidR="000A1407" w:rsidRPr="00DA34EA" w:rsidRDefault="000A1407" w:rsidP="000E070C">
      <w:pPr>
        <w:pStyle w:val="5"/>
        <w:rPr>
          <w:lang w:eastAsia="zh-CN"/>
        </w:rPr>
      </w:pPr>
      <w:r>
        <w:rPr>
          <w:rFonts w:hint="eastAsia"/>
          <w:lang w:eastAsia="zh-CN"/>
        </w:rPr>
        <w:t>5.2.5.</w:t>
      </w:r>
      <w:r w:rsidR="009548CC">
        <w:rPr>
          <w:rFonts w:hint="eastAsia"/>
          <w:lang w:eastAsia="zh-CN"/>
        </w:rPr>
        <w:t>5</w:t>
      </w:r>
      <w:r>
        <w:rPr>
          <w:rFonts w:hint="eastAsia"/>
          <w:lang w:eastAsia="zh-CN"/>
        </w:rPr>
        <w:t>.</w:t>
      </w:r>
      <w:r w:rsidR="00D17A76">
        <w:rPr>
          <w:rFonts w:hint="eastAsia"/>
          <w:lang w:eastAsia="zh-CN"/>
        </w:rPr>
        <w:t>1</w:t>
      </w:r>
      <w:r w:rsidR="00D17A76">
        <w:rPr>
          <w:lang w:eastAsia="zh-CN"/>
        </w:rPr>
        <w:tab/>
      </w:r>
      <w:r>
        <w:rPr>
          <w:rFonts w:hint="eastAsia"/>
          <w:lang w:eastAsia="zh-CN"/>
        </w:rPr>
        <w:t>Introduction</w:t>
      </w:r>
    </w:p>
    <w:p w:rsidR="000A1407" w:rsidRPr="004B3F32" w:rsidRDefault="000A1407" w:rsidP="000A1407">
      <w:pPr>
        <w:rPr>
          <w:noProof/>
          <w:lang w:val="en-US"/>
        </w:rPr>
      </w:pPr>
      <w:r w:rsidRPr="004B3F32">
        <w:rPr>
          <w:noProof/>
          <w:lang w:val="en-US"/>
        </w:rPr>
        <w:t xml:space="preserve">The present clause describes </w:t>
      </w:r>
      <w:del w:id="225" w:author="齐旻鹏0730" w:date="2020-10-30T10:47:00Z">
        <w:r w:rsidRPr="004B3F32" w:rsidDel="00176AEA">
          <w:rPr>
            <w:noProof/>
            <w:lang w:val="en-US"/>
          </w:rPr>
          <w:delText xml:space="preserve">the </w:delText>
        </w:r>
      </w:del>
      <w:ins w:id="226" w:author="齐旻鹏0730" w:date="2020-10-30T10:47:00Z">
        <w:r w:rsidR="00176AEA">
          <w:rPr>
            <w:noProof/>
            <w:lang w:val="en-US"/>
          </w:rPr>
          <w:t xml:space="preserve">potential </w:t>
        </w:r>
      </w:ins>
      <w:r w:rsidRPr="004B3F32">
        <w:rPr>
          <w:noProof/>
          <w:lang w:val="en-US"/>
        </w:rPr>
        <w:t xml:space="preserve">security functional requirements and the corresponding test cases, independent of a specific </w:t>
      </w:r>
      <w:r>
        <w:rPr>
          <w:rFonts w:hint="eastAsia"/>
          <w:noProof/>
          <w:lang w:val="en-US" w:eastAsia="zh-CN"/>
        </w:rPr>
        <w:t xml:space="preserve">virtualised </w:t>
      </w:r>
      <w:r w:rsidRPr="004B3F32">
        <w:rPr>
          <w:noProof/>
          <w:lang w:val="en-US"/>
        </w:rPr>
        <w:t>network product class</w:t>
      </w:r>
      <w:r>
        <w:rPr>
          <w:rFonts w:hint="eastAsia"/>
          <w:noProof/>
          <w:lang w:val="en-US" w:eastAsia="zh-CN"/>
        </w:rPr>
        <w:t xml:space="preserve"> of type 1</w:t>
      </w:r>
      <w:r w:rsidRPr="004B3F32">
        <w:rPr>
          <w:noProof/>
          <w:lang w:val="en-US"/>
        </w:rPr>
        <w:t xml:space="preserve">. </w:t>
      </w:r>
      <w:r>
        <w:rPr>
          <w:rFonts w:hint="eastAsia"/>
          <w:noProof/>
          <w:lang w:val="en-US" w:eastAsia="zh-CN"/>
        </w:rPr>
        <w:t>According to security threats and security requirements in the above clauses, t</w:t>
      </w:r>
      <w:r>
        <w:rPr>
          <w:noProof/>
          <w:lang w:val="en-US" w:eastAsia="zh-CN"/>
        </w:rPr>
        <w:t xml:space="preserve">here are </w:t>
      </w:r>
      <w:r>
        <w:rPr>
          <w:rFonts w:hint="eastAsia"/>
          <w:noProof/>
          <w:lang w:val="en-US" w:eastAsia="zh-CN"/>
        </w:rPr>
        <w:t>t</w:t>
      </w:r>
      <w:r w:rsidRPr="000B25A6">
        <w:rPr>
          <w:noProof/>
          <w:lang w:val="en-US" w:eastAsia="zh-CN"/>
        </w:rPr>
        <w:t>hreats relating to ETSI-defined interfaces and Security functional requirements related to virtualization layer, hardware and resource isolation etc.</w:t>
      </w:r>
      <w:r>
        <w:rPr>
          <w:rFonts w:hint="eastAsia"/>
          <w:noProof/>
          <w:lang w:val="en-US" w:eastAsia="zh-CN"/>
        </w:rPr>
        <w:t xml:space="preserve"> (ref. clause 5.2.4.2.2 and clause 5.2.5.2). So, </w:t>
      </w:r>
      <w:r w:rsidRPr="004B3F32">
        <w:rPr>
          <w:noProof/>
          <w:lang w:val="en-US"/>
        </w:rPr>
        <w:t xml:space="preserve">the proposed </w:t>
      </w:r>
      <w:ins w:id="227" w:author="齐旻鹏0730" w:date="2020-10-30T10:47:00Z">
        <w:r w:rsidR="00176AEA">
          <w:rPr>
            <w:noProof/>
            <w:lang w:val="en-US"/>
          </w:rPr>
          <w:t xml:space="preserve">potential </w:t>
        </w:r>
      </w:ins>
      <w:r w:rsidRPr="004B3F32">
        <w:rPr>
          <w:noProof/>
          <w:lang w:val="en-US"/>
        </w:rPr>
        <w:t>security re</w:t>
      </w:r>
      <w:r>
        <w:rPr>
          <w:noProof/>
          <w:lang w:val="en-US"/>
        </w:rPr>
        <w:t xml:space="preserve">quirements </w:t>
      </w:r>
      <w:r>
        <w:rPr>
          <w:rFonts w:hint="eastAsia"/>
          <w:noProof/>
          <w:lang w:val="en-US" w:eastAsia="zh-CN"/>
        </w:rPr>
        <w:t xml:space="preserve">for GVNP of type 1 </w:t>
      </w:r>
      <w:r>
        <w:rPr>
          <w:noProof/>
          <w:lang w:val="en-US"/>
        </w:rPr>
        <w:t xml:space="preserve">are classified in </w:t>
      </w:r>
      <w:r>
        <w:rPr>
          <w:rFonts w:hint="eastAsia"/>
          <w:noProof/>
          <w:lang w:val="en-US" w:eastAsia="zh-CN"/>
        </w:rPr>
        <w:t>three</w:t>
      </w:r>
      <w:r w:rsidRPr="004B3F32">
        <w:rPr>
          <w:noProof/>
          <w:lang w:val="en-US"/>
        </w:rPr>
        <w:t xml:space="preserve"> groups: </w:t>
      </w:r>
    </w:p>
    <w:p w:rsidR="000A1407" w:rsidRPr="004B3F32" w:rsidRDefault="000A1407" w:rsidP="000A1407">
      <w:pPr>
        <w:pStyle w:val="B1"/>
        <w:rPr>
          <w:noProof/>
          <w:lang w:eastAsia="zh-CN"/>
        </w:rPr>
      </w:pPr>
      <w:r>
        <w:rPr>
          <w:noProof/>
        </w:rPr>
        <w:t>-</w:t>
      </w:r>
      <w:r>
        <w:rPr>
          <w:noProof/>
        </w:rPr>
        <w:tab/>
      </w:r>
      <w:r w:rsidRPr="004B3F32">
        <w:rPr>
          <w:noProof/>
        </w:rPr>
        <w:t>Security functional requirements deriving from 3GPP specifi</w:t>
      </w:r>
      <w:r>
        <w:rPr>
          <w:noProof/>
        </w:rPr>
        <w:t xml:space="preserve">cations and detailed in clause </w:t>
      </w:r>
      <w:r>
        <w:rPr>
          <w:rFonts w:hint="eastAsia"/>
          <w:noProof/>
          <w:lang w:eastAsia="zh-CN"/>
        </w:rPr>
        <w:t>5</w:t>
      </w:r>
      <w:r>
        <w:rPr>
          <w:noProof/>
        </w:rPr>
        <w:t>.</w:t>
      </w:r>
      <w:r>
        <w:rPr>
          <w:rFonts w:hint="eastAsia"/>
          <w:noProof/>
          <w:lang w:eastAsia="zh-CN"/>
        </w:rPr>
        <w:t>2.5.</w:t>
      </w:r>
      <w:r w:rsidR="009548CC">
        <w:rPr>
          <w:rFonts w:hint="eastAsia"/>
          <w:noProof/>
          <w:lang w:eastAsia="zh-CN"/>
        </w:rPr>
        <w:t>5</w:t>
      </w:r>
      <w:r>
        <w:rPr>
          <w:rFonts w:hint="eastAsia"/>
          <w:noProof/>
          <w:lang w:eastAsia="zh-CN"/>
        </w:rPr>
        <w:t>.2</w:t>
      </w:r>
    </w:p>
    <w:p w:rsidR="000A1407" w:rsidRPr="00EC0A20" w:rsidRDefault="000A1407" w:rsidP="000A1407">
      <w:pPr>
        <w:pStyle w:val="B1"/>
        <w:rPr>
          <w:lang w:eastAsia="zh-CN"/>
        </w:rPr>
      </w:pPr>
      <w:r>
        <w:rPr>
          <w:noProof/>
        </w:rPr>
        <w:t>-</w:t>
      </w:r>
      <w:r>
        <w:rPr>
          <w:noProof/>
        </w:rPr>
        <w:tab/>
      </w:r>
      <w:r w:rsidRPr="00EC0A20">
        <w:rPr>
          <w:noProof/>
        </w:rPr>
        <w:t>General security functional requirements which include requirements not already addressed in the 3GPP specifications but whose support is also important to ensure a network product conforms to a common securi</w:t>
      </w:r>
      <w:r>
        <w:rPr>
          <w:noProof/>
        </w:rPr>
        <w:t xml:space="preserve">ty baseline detailed in </w:t>
      </w:r>
      <w:r>
        <w:rPr>
          <w:rFonts w:hint="eastAsia"/>
          <w:noProof/>
          <w:lang w:eastAsia="zh-CN"/>
        </w:rPr>
        <w:t>clause</w:t>
      </w:r>
      <w:r>
        <w:rPr>
          <w:noProof/>
        </w:rPr>
        <w:t xml:space="preserve"> </w:t>
      </w:r>
      <w:r>
        <w:rPr>
          <w:rFonts w:hint="eastAsia"/>
          <w:noProof/>
          <w:lang w:eastAsia="zh-CN"/>
        </w:rPr>
        <w:t>5</w:t>
      </w:r>
      <w:r>
        <w:rPr>
          <w:noProof/>
        </w:rPr>
        <w:t>.2.</w:t>
      </w:r>
      <w:r>
        <w:rPr>
          <w:rFonts w:hint="eastAsia"/>
          <w:noProof/>
          <w:lang w:eastAsia="zh-CN"/>
        </w:rPr>
        <w:t>5.</w:t>
      </w:r>
      <w:r w:rsidR="009548CC">
        <w:rPr>
          <w:rFonts w:hint="eastAsia"/>
          <w:noProof/>
          <w:lang w:eastAsia="zh-CN"/>
        </w:rPr>
        <w:t>5</w:t>
      </w:r>
      <w:r w:rsidRPr="00EC0A20">
        <w:rPr>
          <w:noProof/>
        </w:rPr>
        <w:t>.</w:t>
      </w:r>
      <w:r>
        <w:rPr>
          <w:rFonts w:hint="eastAsia"/>
          <w:noProof/>
          <w:lang w:eastAsia="zh-CN"/>
        </w:rPr>
        <w:t>3, clause 5.2.5.</w:t>
      </w:r>
      <w:r w:rsidR="009548CC">
        <w:rPr>
          <w:rFonts w:hint="eastAsia"/>
          <w:noProof/>
          <w:lang w:eastAsia="zh-CN"/>
        </w:rPr>
        <w:t>5</w:t>
      </w:r>
      <w:r>
        <w:rPr>
          <w:rFonts w:hint="eastAsia"/>
          <w:noProof/>
          <w:lang w:eastAsia="zh-CN"/>
        </w:rPr>
        <w:t>.4, clause 5.2.5.</w:t>
      </w:r>
      <w:r w:rsidR="009548CC">
        <w:rPr>
          <w:rFonts w:hint="eastAsia"/>
          <w:noProof/>
          <w:lang w:eastAsia="zh-CN"/>
        </w:rPr>
        <w:t>5</w:t>
      </w:r>
      <w:r>
        <w:rPr>
          <w:rFonts w:hint="eastAsia"/>
          <w:noProof/>
          <w:lang w:eastAsia="zh-CN"/>
        </w:rPr>
        <w:t>.5 and clause 5.2.5.</w:t>
      </w:r>
      <w:r w:rsidR="009548CC">
        <w:rPr>
          <w:rFonts w:hint="eastAsia"/>
          <w:noProof/>
          <w:lang w:eastAsia="zh-CN"/>
        </w:rPr>
        <w:t>5</w:t>
      </w:r>
      <w:r>
        <w:rPr>
          <w:rFonts w:hint="eastAsia"/>
          <w:noProof/>
          <w:lang w:eastAsia="zh-CN"/>
        </w:rPr>
        <w:t>.6.</w:t>
      </w:r>
    </w:p>
    <w:p w:rsidR="000A1407" w:rsidRDefault="000A1407" w:rsidP="000A1407">
      <w:pPr>
        <w:numPr>
          <w:ilvl w:val="0"/>
          <w:numId w:val="7"/>
        </w:numPr>
        <w:rPr>
          <w:noProof/>
        </w:rPr>
      </w:pPr>
      <w:r w:rsidRPr="00F97D96">
        <w:t xml:space="preserve">Security functional requirements related to </w:t>
      </w:r>
      <w:r w:rsidRPr="00F97D96">
        <w:rPr>
          <w:rFonts w:hint="eastAsia"/>
          <w:lang w:eastAsia="zh-CN"/>
        </w:rPr>
        <w:t xml:space="preserve">virtualization layer, hardware and </w:t>
      </w:r>
      <w:r w:rsidRPr="00F97D96">
        <w:rPr>
          <w:lang w:eastAsia="zh-CN"/>
        </w:rPr>
        <w:t>resource</w:t>
      </w:r>
      <w:r w:rsidRPr="00F97D96">
        <w:rPr>
          <w:rFonts w:hint="eastAsia"/>
          <w:lang w:eastAsia="zh-CN"/>
        </w:rPr>
        <w:t xml:space="preserve"> isolation</w:t>
      </w:r>
      <w:r w:rsidRPr="00F97D96">
        <w:rPr>
          <w:lang w:eastAsia="zh-CN"/>
        </w:rPr>
        <w:t>, among others</w:t>
      </w:r>
      <w:r>
        <w:rPr>
          <w:rFonts w:hint="eastAsia"/>
          <w:lang w:eastAsia="zh-CN"/>
        </w:rPr>
        <w:t xml:space="preserve">. </w:t>
      </w:r>
      <w:r w:rsidRPr="00F97D96">
        <w:rPr>
          <w:noProof/>
        </w:rPr>
        <w:t xml:space="preserve"> </w:t>
      </w:r>
      <w:r>
        <w:rPr>
          <w:rFonts w:hint="eastAsia"/>
          <w:noProof/>
          <w:lang w:eastAsia="zh-CN"/>
        </w:rPr>
        <w:t>These requirements can be called s</w:t>
      </w:r>
      <w:r w:rsidRPr="00F97D96">
        <w:rPr>
          <w:noProof/>
        </w:rPr>
        <w:t xml:space="preserve">ecurity functional requirements </w:t>
      </w:r>
      <w:r>
        <w:rPr>
          <w:rFonts w:hint="eastAsia"/>
          <w:noProof/>
          <w:lang w:eastAsia="zh-CN"/>
        </w:rPr>
        <w:t xml:space="preserve">deriving virtualisation for simplify </w:t>
      </w:r>
      <w:r>
        <w:rPr>
          <w:rFonts w:hint="eastAsia"/>
          <w:noProof/>
        </w:rPr>
        <w:t xml:space="preserve">and </w:t>
      </w:r>
      <w:r>
        <w:rPr>
          <w:noProof/>
        </w:rPr>
        <w:t>detailed</w:t>
      </w:r>
      <w:r>
        <w:rPr>
          <w:rFonts w:hint="eastAsia"/>
          <w:noProof/>
        </w:rPr>
        <w:t xml:space="preserve"> in </w:t>
      </w:r>
      <w:r>
        <w:rPr>
          <w:noProof/>
        </w:rPr>
        <w:t>clause</w:t>
      </w:r>
      <w:r>
        <w:rPr>
          <w:rFonts w:hint="eastAsia"/>
          <w:noProof/>
        </w:rPr>
        <w:t xml:space="preserve"> 5.2.5.</w:t>
      </w:r>
      <w:r w:rsidR="009548CC">
        <w:rPr>
          <w:rFonts w:hint="eastAsia"/>
          <w:noProof/>
          <w:lang w:eastAsia="zh-CN"/>
        </w:rPr>
        <w:t>5</w:t>
      </w:r>
      <w:r>
        <w:rPr>
          <w:rFonts w:hint="eastAsia"/>
          <w:noProof/>
        </w:rPr>
        <w:t>.</w:t>
      </w:r>
      <w:r>
        <w:rPr>
          <w:rFonts w:hint="eastAsia"/>
          <w:noProof/>
          <w:lang w:eastAsia="zh-CN"/>
        </w:rPr>
        <w:t>7</w:t>
      </w:r>
      <w:r>
        <w:rPr>
          <w:rFonts w:hint="eastAsia"/>
          <w:noProof/>
        </w:rPr>
        <w:t>.</w:t>
      </w:r>
    </w:p>
    <w:p w:rsidR="000A1407" w:rsidRDefault="000A1407" w:rsidP="00C768E5">
      <w:pPr>
        <w:jc w:val="both"/>
        <w:rPr>
          <w:lang w:eastAsia="zh-CN"/>
        </w:rPr>
      </w:pPr>
      <w:r>
        <w:rPr>
          <w:rFonts w:hint="eastAsia"/>
          <w:lang w:eastAsia="zh-CN"/>
        </w:rPr>
        <w:t xml:space="preserve">The threat </w:t>
      </w:r>
      <w:r w:rsidR="004A370D">
        <w:rPr>
          <w:lang w:eastAsia="zh-CN"/>
        </w:rPr>
        <w:t>cooperation</w:t>
      </w:r>
      <w:r>
        <w:rPr>
          <w:rFonts w:hint="eastAsia"/>
          <w:lang w:eastAsia="zh-CN"/>
        </w:rPr>
        <w:t xml:space="preserve"> between GVNP of type 1 and physical network products are summarized in clause 5.2.4.3.2.10. Except threats relating to ETSI-definer interfaces, other threat categories can apply to threat categories for GVNP of type 1. So, the </w:t>
      </w:r>
      <w:ins w:id="228" w:author="齐旻鹏0730" w:date="2020-10-30T10:48:00Z">
        <w:r w:rsidR="00176AEA">
          <w:rPr>
            <w:lang w:eastAsia="zh-CN"/>
          </w:rPr>
          <w:t xml:space="preserve">potential </w:t>
        </w:r>
      </w:ins>
      <w:r>
        <w:rPr>
          <w:rFonts w:hint="eastAsia"/>
          <w:lang w:eastAsia="zh-CN"/>
        </w:rPr>
        <w:t xml:space="preserve">security </w:t>
      </w:r>
      <w:r>
        <w:rPr>
          <w:lang w:eastAsia="zh-CN"/>
        </w:rPr>
        <w:t>requirements</w:t>
      </w:r>
      <w:r>
        <w:rPr>
          <w:rFonts w:hint="eastAsia"/>
          <w:lang w:eastAsia="zh-CN"/>
        </w:rPr>
        <w:t xml:space="preserve"> of the above first and second group will </w:t>
      </w:r>
      <w:r w:rsidRPr="00ED7F3B">
        <w:rPr>
          <w:lang w:eastAsia="zh-CN"/>
        </w:rPr>
        <w:t>base on</w:t>
      </w:r>
      <w:r>
        <w:rPr>
          <w:rFonts w:hint="eastAsia"/>
          <w:lang w:eastAsia="zh-CN"/>
        </w:rPr>
        <w:t xml:space="preserve"> the security requirements in clause 4.2 of TS 33.117 [4] to identify the different security requirements for GVNP of type 1.</w:t>
      </w:r>
    </w:p>
    <w:p w:rsidR="000A1407" w:rsidRPr="008B1224" w:rsidRDefault="000A1407" w:rsidP="000A1407">
      <w:pPr>
        <w:keepLines/>
        <w:overflowPunct w:val="0"/>
        <w:autoSpaceDE w:val="0"/>
        <w:autoSpaceDN w:val="0"/>
        <w:adjustRightInd w:val="0"/>
        <w:ind w:left="1135" w:hanging="851"/>
        <w:textAlignment w:val="baseline"/>
        <w:rPr>
          <w:rFonts w:eastAsia="MS Mincho"/>
          <w:color w:val="FF0000"/>
        </w:rPr>
      </w:pPr>
      <w:r w:rsidRPr="008B1224">
        <w:rPr>
          <w:rFonts w:eastAsia="MS Mincho"/>
          <w:color w:val="FF0000"/>
        </w:rPr>
        <w:lastRenderedPageBreak/>
        <w:t>E</w:t>
      </w:r>
      <w:r w:rsidRPr="008B1224">
        <w:rPr>
          <w:rFonts w:eastAsia="MS Mincho" w:hint="eastAsia"/>
          <w:color w:val="FF0000"/>
        </w:rPr>
        <w:t>ditor</w:t>
      </w:r>
      <w:r w:rsidRPr="008B1224">
        <w:rPr>
          <w:rFonts w:eastAsia="MS Mincho"/>
          <w:color w:val="FF0000"/>
        </w:rPr>
        <w:t>’</w:t>
      </w:r>
      <w:r w:rsidRPr="008B1224">
        <w:rPr>
          <w:rFonts w:eastAsia="MS Mincho" w:hint="eastAsia"/>
          <w:color w:val="FF0000"/>
        </w:rPr>
        <w:t xml:space="preserve">s note: whether the </w:t>
      </w:r>
      <w:r>
        <w:rPr>
          <w:rFonts w:eastAsiaTheme="minorEastAsia" w:hint="eastAsia"/>
          <w:color w:val="FF0000"/>
          <w:lang w:eastAsia="zh-CN"/>
        </w:rPr>
        <w:t>security functional requirements and related test cases</w:t>
      </w:r>
      <w:r w:rsidRPr="008B1224">
        <w:rPr>
          <w:rFonts w:eastAsia="MS Mincho"/>
          <w:color w:val="FF0000"/>
        </w:rPr>
        <w:t xml:space="preserve"> of 3GPP virtualized network product classes </w:t>
      </w:r>
      <w:r>
        <w:rPr>
          <w:rFonts w:eastAsiaTheme="minorEastAsia" w:hint="eastAsia"/>
          <w:color w:val="FF0000"/>
          <w:lang w:eastAsia="zh-CN"/>
        </w:rPr>
        <w:t>are</w:t>
      </w:r>
      <w:r>
        <w:rPr>
          <w:rFonts w:eastAsia="MS Mincho" w:hint="eastAsia"/>
          <w:color w:val="FF0000"/>
        </w:rPr>
        <w:t xml:space="preserve"> to be contained in T</w:t>
      </w:r>
      <w:r>
        <w:rPr>
          <w:rFonts w:eastAsiaTheme="minorEastAsia" w:hint="eastAsia"/>
          <w:color w:val="FF0000"/>
          <w:lang w:eastAsia="zh-CN"/>
        </w:rPr>
        <w:t>S</w:t>
      </w:r>
      <w:r w:rsidRPr="008B1224">
        <w:rPr>
          <w:rFonts w:eastAsia="MS Mincho" w:hint="eastAsia"/>
          <w:color w:val="FF0000"/>
        </w:rPr>
        <w:t xml:space="preserve"> 3</w:t>
      </w:r>
      <w:r>
        <w:rPr>
          <w:rFonts w:eastAsia="MS Mincho" w:hint="eastAsia"/>
          <w:color w:val="FF0000"/>
        </w:rPr>
        <w:t>3.</w:t>
      </w:r>
      <w:r>
        <w:rPr>
          <w:rFonts w:eastAsiaTheme="minorEastAsia" w:hint="eastAsia"/>
          <w:color w:val="FF0000"/>
          <w:lang w:eastAsia="zh-CN"/>
        </w:rPr>
        <w:t xml:space="preserve">117 </w:t>
      </w:r>
      <w:r w:rsidRPr="008B1224">
        <w:rPr>
          <w:rFonts w:eastAsia="MS Mincho" w:hint="eastAsia"/>
          <w:color w:val="FF0000"/>
        </w:rPr>
        <w:t>[</w:t>
      </w:r>
      <w:r>
        <w:rPr>
          <w:rFonts w:eastAsiaTheme="minorEastAsia" w:hint="eastAsia"/>
          <w:color w:val="FF0000"/>
          <w:lang w:eastAsia="zh-CN"/>
        </w:rPr>
        <w:t>4</w:t>
      </w:r>
      <w:r w:rsidRPr="008B1224">
        <w:rPr>
          <w:rFonts w:eastAsia="MS Mincho" w:hint="eastAsia"/>
          <w:color w:val="FF0000"/>
        </w:rPr>
        <w:t xml:space="preserve">] </w:t>
      </w:r>
      <w:r w:rsidRPr="008B1224">
        <w:rPr>
          <w:rFonts w:eastAsia="MS Mincho"/>
          <w:color w:val="FF0000"/>
        </w:rPr>
        <w:t xml:space="preserve">or not </w:t>
      </w:r>
      <w:r w:rsidRPr="008B1224">
        <w:rPr>
          <w:rFonts w:eastAsia="MS Mincho" w:hint="eastAsia"/>
          <w:color w:val="FF0000"/>
        </w:rPr>
        <w:t>is FFS.</w:t>
      </w:r>
    </w:p>
    <w:p w:rsidR="00994495" w:rsidRDefault="000A1407">
      <w:pPr>
        <w:pStyle w:val="5"/>
        <w:rPr>
          <w:sz w:val="24"/>
          <w:lang w:eastAsia="zh-CN"/>
        </w:rPr>
        <w:pPrChange w:id="229" w:author="齐旻鹏0730" w:date="2020-10-30T11:12:00Z">
          <w:pPr>
            <w:keepNext/>
            <w:keepLines/>
            <w:spacing w:before="120"/>
            <w:ind w:left="1985" w:hanging="1985"/>
            <w:outlineLvl w:val="5"/>
          </w:pPr>
        </w:pPrChange>
      </w:pPr>
      <w:r w:rsidRPr="0058004E">
        <w:rPr>
          <w:rPrChange w:id="230" w:author="齐旻鹏0730" w:date="2020-10-30T11:12:00Z">
            <w:rPr>
              <w:rStyle w:val="50"/>
            </w:rPr>
          </w:rPrChange>
        </w:rPr>
        <w:t>5.2.5.</w:t>
      </w:r>
      <w:r w:rsidR="009548CC" w:rsidRPr="0058004E">
        <w:rPr>
          <w:rPrChange w:id="231" w:author="齐旻鹏0730" w:date="2020-10-30T11:12:00Z">
            <w:rPr>
              <w:rStyle w:val="50"/>
            </w:rPr>
          </w:rPrChange>
        </w:rPr>
        <w:t>5</w:t>
      </w:r>
      <w:r w:rsidRPr="0058004E">
        <w:rPr>
          <w:rPrChange w:id="232" w:author="齐旻鹏0730" w:date="2020-10-30T11:12:00Z">
            <w:rPr>
              <w:rStyle w:val="50"/>
            </w:rPr>
          </w:rPrChange>
        </w:rPr>
        <w:t>.</w:t>
      </w:r>
      <w:r w:rsidR="00D17A76" w:rsidRPr="0058004E">
        <w:rPr>
          <w:rPrChange w:id="233" w:author="齐旻鹏0730" w:date="2020-10-30T11:12:00Z">
            <w:rPr>
              <w:rStyle w:val="50"/>
            </w:rPr>
          </w:rPrChange>
        </w:rPr>
        <w:t>2</w:t>
      </w:r>
      <w:r w:rsidR="00D17A76" w:rsidRPr="0058004E">
        <w:rPr>
          <w:rPrChange w:id="234" w:author="齐旻鹏0730" w:date="2020-10-30T11:12:00Z">
            <w:rPr>
              <w:rStyle w:val="50"/>
            </w:rPr>
          </w:rPrChange>
        </w:rPr>
        <w:tab/>
      </w:r>
      <w:ins w:id="235" w:author="齐旻鹏0730" w:date="2020-10-30T10:49:00Z">
        <w:r w:rsidR="00176AEA" w:rsidRPr="0058004E">
          <w:rPr>
            <w:rPrChange w:id="236" w:author="齐旻鹏0730" w:date="2020-10-30T11:12:00Z">
              <w:rPr>
                <w:rStyle w:val="50"/>
              </w:rPr>
            </w:rPrChange>
          </w:rPr>
          <w:t xml:space="preserve">Potential </w:t>
        </w:r>
      </w:ins>
      <w:del w:id="237" w:author="齐旻鹏0730" w:date="2020-10-30T10:49:00Z">
        <w:r w:rsidRPr="0058004E" w:rsidDel="00176AEA">
          <w:rPr>
            <w:rPrChange w:id="238" w:author="齐旻鹏0730" w:date="2020-10-30T11:12:00Z">
              <w:rPr>
                <w:rStyle w:val="50"/>
              </w:rPr>
            </w:rPrChange>
          </w:rPr>
          <w:delText>S</w:delText>
        </w:r>
      </w:del>
      <w:ins w:id="239" w:author="齐旻鹏0730" w:date="2020-10-30T10:49:00Z">
        <w:r w:rsidR="00176AEA" w:rsidRPr="0058004E">
          <w:rPr>
            <w:rPrChange w:id="240" w:author="齐旻鹏0730" w:date="2020-10-30T11:12:00Z">
              <w:rPr>
                <w:rStyle w:val="50"/>
              </w:rPr>
            </w:rPrChange>
          </w:rPr>
          <w:t>s</w:t>
        </w:r>
      </w:ins>
      <w:r w:rsidRPr="0058004E">
        <w:rPr>
          <w:rPrChange w:id="241" w:author="齐旻鹏0730" w:date="2020-10-30T11:12:00Z">
            <w:rPr>
              <w:rStyle w:val="50"/>
            </w:rPr>
          </w:rPrChange>
        </w:rPr>
        <w:t>ecurity functional requirements deriving from 3GPP specifications and</w:t>
      </w:r>
      <w:r w:rsidRPr="00937B3A">
        <w:rPr>
          <w:sz w:val="24"/>
          <w:lang w:eastAsia="zh-CN"/>
        </w:rPr>
        <w:t xml:space="preserve"> related test cases</w:t>
      </w:r>
    </w:p>
    <w:p w:rsidR="000A1407" w:rsidRDefault="000A1407" w:rsidP="000E070C">
      <w:pPr>
        <w:pStyle w:val="6"/>
        <w:rPr>
          <w:lang w:eastAsia="zh-CN"/>
        </w:rPr>
      </w:pPr>
      <w:r>
        <w:rPr>
          <w:rFonts w:hint="eastAsia"/>
          <w:lang w:eastAsia="zh-CN"/>
        </w:rPr>
        <w:t>5.2.5.</w:t>
      </w:r>
      <w:r w:rsidR="009548CC">
        <w:rPr>
          <w:rFonts w:hint="eastAsia"/>
          <w:lang w:eastAsia="zh-CN"/>
        </w:rPr>
        <w:t>5</w:t>
      </w:r>
      <w:r>
        <w:rPr>
          <w:rFonts w:hint="eastAsia"/>
          <w:lang w:eastAsia="zh-CN"/>
        </w:rPr>
        <w:t>.2.</w:t>
      </w:r>
      <w:r w:rsidR="00D17A76">
        <w:rPr>
          <w:rFonts w:hint="eastAsia"/>
          <w:lang w:eastAsia="zh-CN"/>
        </w:rPr>
        <w:t>1</w:t>
      </w:r>
      <w:r w:rsidR="00D17A76">
        <w:rPr>
          <w:lang w:eastAsia="zh-CN"/>
        </w:rPr>
        <w:tab/>
      </w:r>
      <w:r w:rsidRPr="00937B3A">
        <w:rPr>
          <w:lang w:eastAsia="zh-CN"/>
        </w:rPr>
        <w:t>Security functional requirements deriving from 3GPP specifications – general approach</w:t>
      </w:r>
    </w:p>
    <w:p w:rsidR="000A1407" w:rsidRDefault="000A1407" w:rsidP="000A1407">
      <w:pPr>
        <w:rPr>
          <w:rFonts w:eastAsiaTheme="minorEastAsia"/>
          <w:lang w:eastAsia="zh-CN"/>
        </w:rPr>
      </w:pPr>
      <w:r>
        <w:rPr>
          <w:rFonts w:eastAsiaTheme="minorEastAsia" w:hint="eastAsia"/>
          <w:lang w:eastAsia="zh-CN"/>
        </w:rPr>
        <w:t xml:space="preserve">The clause 4.2.2 in TS 33.117 [4] describes the </w:t>
      </w:r>
      <w:r w:rsidRPr="00FD4A4B">
        <w:t>general approach taken towards security functional requirements deriving from 3GPP specifications and the corresponding test cases, independent of a specific network product class.</w:t>
      </w:r>
      <w:r>
        <w:rPr>
          <w:rFonts w:eastAsiaTheme="minorEastAsia" w:hint="eastAsia"/>
          <w:lang w:eastAsia="zh-CN"/>
        </w:rPr>
        <w:t xml:space="preserve"> The general </w:t>
      </w:r>
      <w:r>
        <w:rPr>
          <w:rFonts w:eastAsiaTheme="minorEastAsia"/>
          <w:lang w:eastAsia="zh-CN"/>
        </w:rPr>
        <w:t>approach</w:t>
      </w:r>
      <w:r>
        <w:rPr>
          <w:rFonts w:eastAsiaTheme="minorEastAsia" w:hint="eastAsia"/>
          <w:lang w:eastAsia="zh-CN"/>
        </w:rPr>
        <w:t xml:space="preserve"> is generic and applies to security functional requirements deriving from </w:t>
      </w:r>
      <w:r w:rsidRPr="00FD4A4B">
        <w:t xml:space="preserve">3GPP specifications and the corresponding test cases </w:t>
      </w:r>
      <w:r>
        <w:rPr>
          <w:rFonts w:eastAsiaTheme="minorEastAsia" w:hint="eastAsia"/>
          <w:lang w:eastAsia="zh-CN"/>
        </w:rPr>
        <w:t xml:space="preserve">of GVNP type 1. </w:t>
      </w:r>
    </w:p>
    <w:p w:rsidR="000A1407" w:rsidRDefault="000A1407" w:rsidP="000E070C">
      <w:pPr>
        <w:pStyle w:val="5"/>
        <w:rPr>
          <w:lang w:eastAsia="zh-CN"/>
        </w:rPr>
      </w:pPr>
      <w:r>
        <w:rPr>
          <w:rFonts w:hint="eastAsia"/>
          <w:lang w:eastAsia="zh-CN"/>
        </w:rPr>
        <w:t>5.2.5.</w:t>
      </w:r>
      <w:r w:rsidR="009548CC">
        <w:rPr>
          <w:rFonts w:hint="eastAsia"/>
          <w:lang w:eastAsia="zh-CN"/>
        </w:rPr>
        <w:t>5</w:t>
      </w:r>
      <w:r>
        <w:rPr>
          <w:rFonts w:hint="eastAsia"/>
          <w:lang w:eastAsia="zh-CN"/>
        </w:rPr>
        <w:t>.</w:t>
      </w:r>
      <w:r w:rsidR="00D17A76">
        <w:rPr>
          <w:rFonts w:hint="eastAsia"/>
          <w:lang w:eastAsia="zh-CN"/>
        </w:rPr>
        <w:t>3</w:t>
      </w:r>
      <w:r w:rsidR="00D17A76">
        <w:rPr>
          <w:lang w:eastAsia="zh-CN"/>
        </w:rPr>
        <w:tab/>
      </w:r>
      <w:r>
        <w:rPr>
          <w:rFonts w:hint="eastAsia"/>
          <w:lang w:eastAsia="zh-CN"/>
        </w:rPr>
        <w:t xml:space="preserve">Technical baseline for </w:t>
      </w:r>
      <w:ins w:id="242" w:author="齐旻鹏0730" w:date="2020-10-30T10:52:00Z">
        <w:r w:rsidR="00176AEA">
          <w:rPr>
            <w:lang w:eastAsia="zh-CN"/>
          </w:rPr>
          <w:t xml:space="preserve">potential </w:t>
        </w:r>
      </w:ins>
      <w:r>
        <w:rPr>
          <w:rFonts w:hint="eastAsia"/>
          <w:lang w:eastAsia="zh-CN"/>
        </w:rPr>
        <w:t>g</w:t>
      </w:r>
      <w:r w:rsidRPr="00546208">
        <w:rPr>
          <w:lang w:eastAsia="zh-CN"/>
        </w:rPr>
        <w:t>eneral security functional requirements</w:t>
      </w:r>
    </w:p>
    <w:p w:rsidR="000A1407" w:rsidRDefault="000A1407" w:rsidP="000E070C">
      <w:pPr>
        <w:pStyle w:val="6"/>
        <w:rPr>
          <w:lang w:eastAsia="zh-CN"/>
        </w:rPr>
      </w:pPr>
      <w:r>
        <w:rPr>
          <w:rFonts w:hint="eastAsia"/>
          <w:lang w:eastAsia="zh-CN"/>
        </w:rPr>
        <w:t>5.2.5.</w:t>
      </w:r>
      <w:r w:rsidR="009548CC">
        <w:rPr>
          <w:rFonts w:hint="eastAsia"/>
          <w:lang w:eastAsia="zh-CN"/>
        </w:rPr>
        <w:t>5</w:t>
      </w:r>
      <w:r>
        <w:rPr>
          <w:rFonts w:hint="eastAsia"/>
          <w:lang w:eastAsia="zh-CN"/>
        </w:rPr>
        <w:t>.3.</w:t>
      </w:r>
      <w:r w:rsidR="00D17A76">
        <w:rPr>
          <w:rFonts w:hint="eastAsia"/>
          <w:lang w:eastAsia="zh-CN"/>
        </w:rPr>
        <w:t>1</w:t>
      </w:r>
      <w:r w:rsidR="00D17A76">
        <w:rPr>
          <w:lang w:eastAsia="zh-CN"/>
        </w:rPr>
        <w:tab/>
      </w:r>
      <w:r>
        <w:rPr>
          <w:rFonts w:hint="eastAsia"/>
          <w:lang w:eastAsia="zh-CN"/>
        </w:rPr>
        <w:t>Introduction</w:t>
      </w:r>
    </w:p>
    <w:p w:rsidR="000A1407" w:rsidRPr="00D359A5" w:rsidRDefault="000A1407" w:rsidP="000A1407">
      <w:pPr>
        <w:rPr>
          <w:rFonts w:eastAsiaTheme="minorEastAsia"/>
          <w:lang w:eastAsia="zh-CN"/>
        </w:rPr>
      </w:pPr>
      <w:r w:rsidRPr="00D359A5">
        <w:rPr>
          <w:rFonts w:eastAsiaTheme="minorEastAsia"/>
          <w:lang w:eastAsia="zh-CN"/>
        </w:rPr>
        <w:t xml:space="preserve">The technical baseline is a generic set of security requirements to be fulfilled by all </w:t>
      </w:r>
      <w:r>
        <w:rPr>
          <w:rFonts w:eastAsiaTheme="minorEastAsia" w:hint="eastAsia"/>
          <w:lang w:eastAsia="zh-CN"/>
        </w:rPr>
        <w:t xml:space="preserve">virtualized </w:t>
      </w:r>
      <w:r w:rsidRPr="00D359A5">
        <w:rPr>
          <w:rFonts w:eastAsiaTheme="minorEastAsia"/>
          <w:lang w:eastAsia="zh-CN"/>
        </w:rPr>
        <w:t>network products.</w:t>
      </w:r>
    </w:p>
    <w:p w:rsidR="000A1407" w:rsidRDefault="000A1407" w:rsidP="000A1407">
      <w:pPr>
        <w:rPr>
          <w:rFonts w:eastAsiaTheme="minorEastAsia"/>
          <w:lang w:eastAsia="zh-CN"/>
        </w:rPr>
      </w:pPr>
      <w:r w:rsidRPr="00D359A5">
        <w:rPr>
          <w:rFonts w:eastAsiaTheme="minorEastAsia"/>
          <w:lang w:eastAsia="zh-CN"/>
        </w:rPr>
        <w:t xml:space="preserve">In particular these requirements counter the security threats identified in </w:t>
      </w:r>
      <w:r>
        <w:rPr>
          <w:rFonts w:eastAsiaTheme="minorEastAsia" w:hint="eastAsia"/>
          <w:lang w:eastAsia="zh-CN"/>
        </w:rPr>
        <w:t>clause 5.2.4.2.2</w:t>
      </w:r>
      <w:r w:rsidRPr="00D359A5">
        <w:rPr>
          <w:rFonts w:eastAsiaTheme="minorEastAsia"/>
          <w:lang w:eastAsia="zh-CN"/>
        </w:rPr>
        <w:t xml:space="preserve"> and they basically aim to guarantee the network product confidentiality, integrity and availability.</w:t>
      </w:r>
    </w:p>
    <w:p w:rsidR="000A1407" w:rsidRPr="00966216" w:rsidRDefault="000A1407" w:rsidP="000E070C">
      <w:pPr>
        <w:pStyle w:val="6"/>
        <w:rPr>
          <w:lang w:eastAsia="zh-CN"/>
        </w:rPr>
      </w:pPr>
      <w:r>
        <w:rPr>
          <w:rFonts w:hint="eastAsia"/>
          <w:lang w:eastAsia="zh-CN"/>
        </w:rPr>
        <w:t>5.2.5.</w:t>
      </w:r>
      <w:r w:rsidR="009548CC">
        <w:rPr>
          <w:rFonts w:hint="eastAsia"/>
          <w:lang w:eastAsia="zh-CN"/>
        </w:rPr>
        <w:t>5</w:t>
      </w:r>
      <w:r>
        <w:rPr>
          <w:rFonts w:hint="eastAsia"/>
          <w:lang w:eastAsia="zh-CN"/>
        </w:rPr>
        <w:t>.3.</w:t>
      </w:r>
      <w:r w:rsidR="00D17A76">
        <w:rPr>
          <w:rFonts w:hint="eastAsia"/>
          <w:lang w:eastAsia="zh-CN"/>
        </w:rPr>
        <w:t>2</w:t>
      </w:r>
      <w:r w:rsidR="00D17A76">
        <w:rPr>
          <w:lang w:eastAsia="zh-CN"/>
        </w:rPr>
        <w:tab/>
      </w:r>
      <w:r w:rsidRPr="00966216">
        <w:rPr>
          <w:rFonts w:hint="eastAsia"/>
          <w:lang w:eastAsia="zh-CN"/>
        </w:rPr>
        <w:t>Protecting data and information</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2.3.2</w:t>
      </w:r>
      <w:r w:rsidRPr="001A7701">
        <w:t xml:space="preserve"> applies to </w:t>
      </w:r>
      <w:r>
        <w:rPr>
          <w:rFonts w:hint="eastAsia"/>
          <w:lang w:eastAsia="zh-CN"/>
        </w:rPr>
        <w:t>GVNP of type 1.</w:t>
      </w:r>
    </w:p>
    <w:p w:rsidR="000A1407" w:rsidRPr="00966216" w:rsidRDefault="000A1407" w:rsidP="000E070C">
      <w:pPr>
        <w:pStyle w:val="6"/>
        <w:rPr>
          <w:lang w:eastAsia="zh-CN"/>
        </w:rPr>
      </w:pPr>
      <w:r>
        <w:rPr>
          <w:rFonts w:hint="eastAsia"/>
          <w:lang w:eastAsia="zh-CN"/>
        </w:rPr>
        <w:t>5.2.5.</w:t>
      </w:r>
      <w:r w:rsidR="009548CC">
        <w:rPr>
          <w:rFonts w:hint="eastAsia"/>
          <w:lang w:eastAsia="zh-CN"/>
        </w:rPr>
        <w:t>5</w:t>
      </w:r>
      <w:r>
        <w:rPr>
          <w:rFonts w:hint="eastAsia"/>
          <w:lang w:eastAsia="zh-CN"/>
        </w:rPr>
        <w:t>.3.</w:t>
      </w:r>
      <w:r w:rsidR="00D17A76">
        <w:rPr>
          <w:rFonts w:hint="eastAsia"/>
          <w:lang w:eastAsia="zh-CN"/>
        </w:rPr>
        <w:t>3</w:t>
      </w:r>
      <w:r w:rsidR="00D17A76">
        <w:rPr>
          <w:lang w:eastAsia="zh-CN"/>
        </w:rPr>
        <w:tab/>
      </w:r>
      <w:r w:rsidRPr="00966216">
        <w:rPr>
          <w:rFonts w:hint="eastAsia"/>
          <w:lang w:eastAsia="zh-CN"/>
        </w:rPr>
        <w:t>Protecting availability and integrity</w:t>
      </w:r>
    </w:p>
    <w:p w:rsidR="000A1407" w:rsidRPr="00966216"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r w:rsidR="00D17A76">
        <w:rPr>
          <w:rFonts w:ascii="Arial" w:hAnsi="Arial" w:hint="eastAsia"/>
          <w:lang w:eastAsia="zh-CN"/>
        </w:rPr>
        <w:t>1</w:t>
      </w:r>
      <w:r w:rsidR="00D17A76">
        <w:rPr>
          <w:rFonts w:ascii="Arial" w:hAnsi="Arial"/>
          <w:lang w:eastAsia="zh-CN"/>
        </w:rPr>
        <w:tab/>
      </w:r>
      <w:r w:rsidRPr="00966216">
        <w:rPr>
          <w:rFonts w:ascii="Arial" w:hAnsi="Arial"/>
          <w:lang w:eastAsia="zh-CN"/>
        </w:rPr>
        <w:t>System handling during overload situations</w:t>
      </w:r>
    </w:p>
    <w:p w:rsidR="000A1407" w:rsidRPr="00966216"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2.3.3.1</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r w:rsidR="00D17A76">
        <w:rPr>
          <w:rFonts w:ascii="Arial" w:hAnsi="Arial" w:hint="eastAsia"/>
          <w:lang w:eastAsia="zh-CN"/>
        </w:rPr>
        <w:t>2</w:t>
      </w:r>
      <w:r w:rsidR="00D17A76">
        <w:rPr>
          <w:rFonts w:ascii="Arial" w:hAnsi="Arial"/>
          <w:lang w:eastAsia="zh-CN"/>
        </w:rPr>
        <w:tab/>
      </w:r>
      <w:r w:rsidRPr="00966216">
        <w:rPr>
          <w:rFonts w:ascii="Arial" w:hAnsi="Arial"/>
          <w:lang w:eastAsia="zh-CN"/>
        </w:rPr>
        <w:t>Boot from intended memory devices only</w:t>
      </w:r>
    </w:p>
    <w:p w:rsidR="000A1407" w:rsidRPr="00966216" w:rsidRDefault="000A1407" w:rsidP="000A1407">
      <w:pPr>
        <w:rPr>
          <w:lang w:eastAsia="zh-CN"/>
        </w:rPr>
      </w:pPr>
      <w:r w:rsidRPr="001A7701">
        <w:t>All text from TS 33.117</w:t>
      </w:r>
      <w:r>
        <w:rPr>
          <w:rFonts w:hint="eastAsia"/>
          <w:lang w:eastAsia="zh-CN"/>
        </w:rPr>
        <w:t>[4]</w:t>
      </w:r>
      <w:r w:rsidRPr="001A7701">
        <w:t>, clause 4</w:t>
      </w:r>
      <w:r w:rsidRPr="001A7701">
        <w:rPr>
          <w:rFonts w:hint="eastAsia"/>
        </w:rPr>
        <w:t>.</w:t>
      </w:r>
      <w:r>
        <w:rPr>
          <w:rFonts w:hint="eastAsia"/>
          <w:lang w:eastAsia="zh-CN"/>
        </w:rPr>
        <w:t>2.3.3.2</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r w:rsidR="00D17A76">
        <w:rPr>
          <w:rFonts w:ascii="Arial" w:hAnsi="Arial" w:hint="eastAsia"/>
          <w:lang w:eastAsia="zh-CN"/>
        </w:rPr>
        <w:t>3</w:t>
      </w:r>
      <w:r w:rsidR="00D17A76">
        <w:rPr>
          <w:rFonts w:ascii="Arial" w:hAnsi="Arial"/>
          <w:lang w:eastAsia="zh-CN"/>
        </w:rPr>
        <w:tab/>
      </w:r>
      <w:r w:rsidRPr="00966216">
        <w:rPr>
          <w:rFonts w:ascii="Arial" w:hAnsi="Arial"/>
          <w:lang w:eastAsia="zh-CN"/>
        </w:rPr>
        <w:t>System handling during excessive overload situations</w:t>
      </w:r>
    </w:p>
    <w:p w:rsidR="000A1407" w:rsidRPr="00966216"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2.3.3.3</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r w:rsidR="00D17A76">
        <w:rPr>
          <w:rFonts w:ascii="Arial" w:hAnsi="Arial" w:hint="eastAsia"/>
          <w:lang w:eastAsia="zh-CN"/>
        </w:rPr>
        <w:t>4</w:t>
      </w:r>
      <w:r w:rsidR="00D17A76">
        <w:rPr>
          <w:rFonts w:ascii="Arial" w:hAnsi="Arial"/>
          <w:lang w:eastAsia="zh-CN"/>
        </w:rPr>
        <w:tab/>
      </w:r>
      <w:r>
        <w:rPr>
          <w:rFonts w:ascii="Arial" w:hAnsi="Arial" w:hint="eastAsia"/>
          <w:lang w:eastAsia="zh-CN"/>
        </w:rPr>
        <w:t>System robustness against unexpected input</w:t>
      </w:r>
    </w:p>
    <w:p w:rsidR="000A1407" w:rsidRPr="00966216"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2.3.3.4</w:t>
      </w:r>
      <w:r w:rsidRPr="001A7701">
        <w:t xml:space="preserve"> applies to </w:t>
      </w:r>
      <w:r>
        <w:rPr>
          <w:rFonts w:hint="eastAsia"/>
          <w:lang w:eastAsia="zh-CN"/>
        </w:rPr>
        <w:t>GVNP of type 1.</w:t>
      </w:r>
    </w:p>
    <w:p w:rsidR="000A1407" w:rsidRDefault="000A1407" w:rsidP="000A1407">
      <w:pPr>
        <w:keepNext/>
        <w:keepLines/>
        <w:spacing w:before="120"/>
        <w:ind w:left="1985" w:hanging="1985"/>
        <w:outlineLvl w:val="6"/>
        <w:rPr>
          <w:rFonts w:ascii="Arial" w:hAnsi="Arial"/>
          <w:lang w:eastAsia="zh-CN"/>
        </w:rPr>
      </w:pPr>
      <w:r>
        <w:rPr>
          <w:rFonts w:ascii="Arial" w:hAnsi="Arial" w:hint="eastAsia"/>
          <w:lang w:eastAsia="zh-CN"/>
        </w:rPr>
        <w:t>5.2.5.</w:t>
      </w:r>
      <w:r w:rsidR="009548CC">
        <w:rPr>
          <w:rFonts w:ascii="Arial" w:hAnsi="Arial" w:hint="eastAsia"/>
          <w:lang w:eastAsia="zh-CN"/>
        </w:rPr>
        <w:t>5</w:t>
      </w:r>
      <w:r>
        <w:rPr>
          <w:rFonts w:ascii="Arial" w:hAnsi="Arial" w:hint="eastAsia"/>
          <w:lang w:eastAsia="zh-CN"/>
        </w:rPr>
        <w:t>.3.3.</w:t>
      </w:r>
      <w:r w:rsidR="00EE2849">
        <w:rPr>
          <w:rFonts w:ascii="Arial" w:hAnsi="Arial" w:hint="eastAsia"/>
          <w:lang w:eastAsia="zh-CN"/>
        </w:rPr>
        <w:t>5</w:t>
      </w:r>
      <w:r w:rsidR="00EE2849">
        <w:rPr>
          <w:rFonts w:ascii="Arial" w:hAnsi="Arial"/>
          <w:lang w:eastAsia="zh-CN"/>
        </w:rPr>
        <w:tab/>
      </w:r>
      <w:r>
        <w:rPr>
          <w:rFonts w:ascii="Arial" w:hAnsi="Arial" w:hint="eastAsia"/>
          <w:lang w:eastAsia="zh-CN"/>
        </w:rPr>
        <w:t>Virtualized Network product software package integrity</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2.3.3.5</w:t>
      </w:r>
      <w:r w:rsidRPr="001A7701">
        <w:t xml:space="preserve"> applies to </w:t>
      </w:r>
      <w:r>
        <w:rPr>
          <w:rFonts w:hint="eastAsia"/>
          <w:lang w:eastAsia="zh-CN"/>
        </w:rPr>
        <w:t xml:space="preserve">GVNP of type 1. </w:t>
      </w:r>
    </w:p>
    <w:p w:rsidR="000A1407" w:rsidRPr="00966216" w:rsidRDefault="000A1407" w:rsidP="000A1407">
      <w:r>
        <w:rPr>
          <w:rFonts w:hint="eastAsia"/>
        </w:rPr>
        <w:t xml:space="preserve">In addition, </w:t>
      </w:r>
      <w:r w:rsidRPr="00F73F8A">
        <w:rPr>
          <w:rFonts w:hint="eastAsia"/>
        </w:rPr>
        <w:t>V</w:t>
      </w:r>
      <w:r>
        <w:rPr>
          <w:rFonts w:hint="eastAsia"/>
        </w:rPr>
        <w:t>NF package and VNF image integr</w:t>
      </w:r>
      <w:r>
        <w:rPr>
          <w:rFonts w:hint="eastAsia"/>
          <w:lang w:eastAsia="zh-CN"/>
        </w:rPr>
        <w:t>i</w:t>
      </w:r>
      <w:r w:rsidRPr="00F73F8A">
        <w:rPr>
          <w:rFonts w:hint="eastAsia"/>
        </w:rPr>
        <w:t xml:space="preserve">ty shall be validated </w:t>
      </w:r>
      <w:r>
        <w:rPr>
          <w:rFonts w:hint="eastAsia"/>
          <w:lang w:eastAsia="zh-CN"/>
        </w:rPr>
        <w:t xml:space="preserve">when </w:t>
      </w:r>
      <w:r w:rsidRPr="00F73F8A">
        <w:rPr>
          <w:rFonts w:hint="eastAsia"/>
        </w:rPr>
        <w:t xml:space="preserve">on board, and VNF image integrity shall be validated </w:t>
      </w:r>
      <w:r>
        <w:rPr>
          <w:rFonts w:hint="eastAsia"/>
          <w:lang w:eastAsia="zh-CN"/>
        </w:rPr>
        <w:t xml:space="preserve">when </w:t>
      </w:r>
      <w:r w:rsidRPr="00F73F8A">
        <w:rPr>
          <w:rFonts w:hint="eastAsia"/>
        </w:rPr>
        <w:t>in instantiated. The detailed</w:t>
      </w:r>
      <w:ins w:id="243" w:author="齐旻鹏0730" w:date="2020-10-30T10:50:00Z">
        <w:r w:rsidR="00176AEA">
          <w:t xml:space="preserve"> potential</w:t>
        </w:r>
      </w:ins>
      <w:r w:rsidRPr="00F73F8A">
        <w:rPr>
          <w:rFonts w:hint="eastAsia"/>
        </w:rPr>
        <w:t xml:space="preserve"> security requirements and related test cases are as following.</w:t>
      </w:r>
    </w:p>
    <w:p w:rsidR="000A1407" w:rsidRPr="000E070C" w:rsidRDefault="000A1407" w:rsidP="000E070C">
      <w:pPr>
        <w:keepNext/>
        <w:keepLines/>
        <w:spacing w:before="120"/>
        <w:ind w:left="1985" w:hanging="1985"/>
        <w:outlineLvl w:val="6"/>
        <w:rPr>
          <w:lang w:eastAsia="zh-CN"/>
        </w:rPr>
      </w:pPr>
      <w:bookmarkStart w:id="244" w:name="_Toc40690244"/>
      <w:r w:rsidRPr="00947D5F">
        <w:rPr>
          <w:rFonts w:ascii="Arial" w:hAnsi="Arial"/>
          <w:lang w:eastAsia="zh-CN"/>
        </w:rPr>
        <w:t>5.2.5.</w:t>
      </w:r>
      <w:r w:rsidR="009548CC" w:rsidRPr="00947D5F">
        <w:rPr>
          <w:rFonts w:ascii="Arial" w:hAnsi="Arial"/>
          <w:lang w:eastAsia="zh-CN"/>
        </w:rPr>
        <w:t>5</w:t>
      </w:r>
      <w:r w:rsidRPr="00947D5F">
        <w:rPr>
          <w:rFonts w:ascii="Arial" w:hAnsi="Arial"/>
          <w:lang w:eastAsia="zh-CN"/>
        </w:rPr>
        <w:t>.3.3.5.</w:t>
      </w:r>
      <w:r w:rsidR="00EE2849" w:rsidRPr="00947D5F">
        <w:rPr>
          <w:rFonts w:ascii="Arial" w:hAnsi="Arial"/>
          <w:lang w:eastAsia="zh-CN"/>
        </w:rPr>
        <w:t>1</w:t>
      </w:r>
      <w:r w:rsidR="00EE2849" w:rsidRPr="00947D5F">
        <w:rPr>
          <w:rFonts w:ascii="Arial" w:hAnsi="Arial"/>
          <w:lang w:eastAsia="zh-CN"/>
        </w:rPr>
        <w:tab/>
      </w:r>
      <w:r w:rsidRPr="00947D5F">
        <w:rPr>
          <w:rFonts w:ascii="Arial" w:hAnsi="Arial"/>
          <w:lang w:eastAsia="zh-CN"/>
        </w:rPr>
        <w:t>VNF package and VNF image integrity</w:t>
      </w:r>
      <w:bookmarkEnd w:id="244"/>
    </w:p>
    <w:p w:rsidR="000A1407" w:rsidRPr="00FD4A4B" w:rsidRDefault="000A1407" w:rsidP="000A1407">
      <w:r w:rsidRPr="00FD4A4B">
        <w:rPr>
          <w:i/>
        </w:rPr>
        <w:t>Requirement Name</w:t>
      </w:r>
      <w:r w:rsidRPr="00FD4A4B">
        <w:t xml:space="preserve">: </w:t>
      </w:r>
      <w:r>
        <w:rPr>
          <w:rFonts w:hint="eastAsia"/>
          <w:lang w:eastAsia="zh-CN"/>
        </w:rPr>
        <w:t>VNF package and VNF image integrity</w:t>
      </w:r>
    </w:p>
    <w:p w:rsidR="000A1407" w:rsidRPr="00FD4A4B" w:rsidRDefault="000A1407" w:rsidP="000A1407">
      <w:r w:rsidRPr="00FD4A4B">
        <w:rPr>
          <w:i/>
        </w:rPr>
        <w:t>Requirement Description</w:t>
      </w:r>
      <w:r w:rsidRPr="00FD4A4B">
        <w:t>:</w:t>
      </w:r>
    </w:p>
    <w:p w:rsidR="000A1407" w:rsidRDefault="000A1407" w:rsidP="000A1407">
      <w:pPr>
        <w:pStyle w:val="B1"/>
        <w:rPr>
          <w:rFonts w:eastAsiaTheme="minorEastAsia"/>
          <w:lang w:eastAsia="zh-CN"/>
        </w:rPr>
      </w:pPr>
      <w:r>
        <w:rPr>
          <w:rFonts w:eastAsiaTheme="minorEastAsia" w:hint="eastAsia"/>
          <w:lang w:eastAsia="zh-CN"/>
        </w:rPr>
        <w:t>1) VNF package and image shall contain integrity validation value (e.g. MAC).</w:t>
      </w:r>
    </w:p>
    <w:p w:rsidR="00F34182" w:rsidRPr="00F34182" w:rsidRDefault="00F34182" w:rsidP="00F34182">
      <w:pPr>
        <w:ind w:left="568" w:hanging="284"/>
        <w:rPr>
          <w:lang w:eastAsia="zh-CN"/>
        </w:rPr>
      </w:pPr>
      <w:r w:rsidRPr="00F34182">
        <w:rPr>
          <w:rFonts w:hint="eastAsia"/>
          <w:lang w:eastAsia="zh-CN"/>
        </w:rPr>
        <w:t>2</w:t>
      </w:r>
      <w:r w:rsidRPr="00F34182">
        <w:rPr>
          <w:lang w:eastAsia="zh-CN"/>
        </w:rPr>
        <w:t>) VNF package shall be integrity protected during onboarding and its integrity shall be validated by the NFVO.</w:t>
      </w:r>
    </w:p>
    <w:p w:rsidR="009A7EF9" w:rsidRPr="009A7EF9" w:rsidRDefault="009A7EF9" w:rsidP="009A7EF9">
      <w:pPr>
        <w:rPr>
          <w:rFonts w:eastAsia="宋体"/>
          <w:lang w:eastAsia="zh-CN"/>
        </w:rPr>
      </w:pPr>
      <w:r w:rsidRPr="009A7EF9">
        <w:rPr>
          <w:rFonts w:eastAsia="宋体"/>
          <w:i/>
        </w:rPr>
        <w:t>Threat Reference</w:t>
      </w:r>
      <w:r w:rsidRPr="009A7EF9">
        <w:rPr>
          <w:rFonts w:eastAsia="宋体"/>
        </w:rPr>
        <w:t xml:space="preserve">: </w:t>
      </w:r>
      <w:r w:rsidRPr="009A7EF9">
        <w:rPr>
          <w:rFonts w:eastAsia="宋体"/>
          <w:lang w:eastAsia="zh-CN"/>
        </w:rPr>
        <w:t>Clause 5.2.4.2.2.5.2 of the present document</w:t>
      </w:r>
      <w:r w:rsidRPr="009A7EF9">
        <w:rPr>
          <w:rFonts w:eastAsia="宋体"/>
        </w:rPr>
        <w:t>, "Software Tampering "</w:t>
      </w:r>
      <w:r w:rsidRPr="009A7EF9">
        <w:rPr>
          <w:rFonts w:eastAsia="宋体" w:hint="eastAsia"/>
          <w:lang w:eastAsia="zh-CN"/>
        </w:rPr>
        <w:t>; TR 33.848</w:t>
      </w:r>
      <w:ins w:id="245" w:author="齐旻鹏" w:date="2020-11-12T21:11:00Z">
        <w:r w:rsidR="003C45A9">
          <w:rPr>
            <w:rFonts w:eastAsia="宋体"/>
            <w:lang w:eastAsia="zh-CN"/>
          </w:rPr>
          <w:t>[9]</w:t>
        </w:r>
      </w:ins>
      <w:bookmarkStart w:id="246" w:name="_GoBack"/>
      <w:bookmarkEnd w:id="246"/>
      <w:r w:rsidRPr="009A7EF9">
        <w:rPr>
          <w:rFonts w:eastAsia="宋体" w:hint="eastAsia"/>
          <w:lang w:eastAsia="zh-CN"/>
        </w:rPr>
        <w:t>, Clause</w:t>
      </w:r>
      <w:r w:rsidRPr="009A7EF9">
        <w:rPr>
          <w:rFonts w:eastAsia="宋体"/>
          <w:lang w:eastAsia="zh-CN"/>
        </w:rPr>
        <w:t xml:space="preserve"> </w:t>
      </w:r>
      <w:r w:rsidRPr="009A7EF9">
        <w:rPr>
          <w:rFonts w:eastAsia="宋体" w:hint="eastAsia"/>
          <w:lang w:eastAsia="zh-CN"/>
        </w:rPr>
        <w:t xml:space="preserve">5.18, </w:t>
      </w:r>
      <w:r w:rsidRPr="009A7EF9">
        <w:rPr>
          <w:rFonts w:eastAsia="宋体"/>
          <w:lang w:eastAsia="zh-CN"/>
        </w:rPr>
        <w:t>“</w:t>
      </w:r>
      <w:r w:rsidRPr="009A7EF9">
        <w:rPr>
          <w:rFonts w:eastAsia="宋体"/>
        </w:rPr>
        <w:t>Key Issue 17: Software Catalogue Image Exposure</w:t>
      </w:r>
      <w:r w:rsidRPr="009A7EF9">
        <w:rPr>
          <w:rFonts w:eastAsia="宋体"/>
          <w:lang w:eastAsia="zh-CN"/>
        </w:rPr>
        <w:t>”</w:t>
      </w:r>
    </w:p>
    <w:p w:rsidR="001409C4" w:rsidRPr="001409C4" w:rsidRDefault="001409C4" w:rsidP="001409C4">
      <w:pPr>
        <w:rPr>
          <w:rFonts w:eastAsia="宋体"/>
        </w:rPr>
      </w:pPr>
      <w:r w:rsidRPr="001409C4">
        <w:rPr>
          <w:rFonts w:eastAsia="宋体"/>
          <w:i/>
        </w:rPr>
        <w:t>Test case</w:t>
      </w:r>
      <w:r w:rsidRPr="001409C4">
        <w:rPr>
          <w:rFonts w:eastAsia="宋体"/>
        </w:rPr>
        <w:t xml:space="preserve">: </w:t>
      </w:r>
    </w:p>
    <w:p w:rsidR="001409C4" w:rsidRPr="001409C4" w:rsidRDefault="001409C4" w:rsidP="001409C4">
      <w:pPr>
        <w:rPr>
          <w:rFonts w:eastAsia="宋体"/>
          <w:b/>
        </w:rPr>
      </w:pPr>
      <w:r w:rsidRPr="001409C4">
        <w:rPr>
          <w:rFonts w:eastAsia="宋体"/>
          <w:b/>
        </w:rPr>
        <w:t xml:space="preserve">Test Name: </w:t>
      </w:r>
      <w:r w:rsidRPr="001409C4">
        <w:rPr>
          <w:rFonts w:eastAsia="宋体"/>
        </w:rPr>
        <w:t>TC_</w:t>
      </w:r>
      <w:r w:rsidRPr="001409C4">
        <w:rPr>
          <w:rFonts w:eastAsia="宋体" w:hint="eastAsia"/>
          <w:lang w:eastAsia="zh-CN"/>
        </w:rPr>
        <w:t>VNF PACKAGE AND IMAGE</w:t>
      </w:r>
      <w:r w:rsidRPr="001409C4">
        <w:rPr>
          <w:rFonts w:eastAsia="宋体" w:hint="eastAsia"/>
          <w:lang w:eastAsia="zh-CN"/>
        </w:rPr>
        <w:softHyphen/>
        <w:t>_ INTEGRITY</w:t>
      </w:r>
    </w:p>
    <w:p w:rsidR="001409C4" w:rsidRPr="001409C4" w:rsidRDefault="001409C4" w:rsidP="001409C4">
      <w:pPr>
        <w:rPr>
          <w:rFonts w:eastAsia="宋体"/>
          <w:b/>
        </w:rPr>
      </w:pPr>
      <w:r w:rsidRPr="001409C4">
        <w:rPr>
          <w:rFonts w:eastAsia="宋体"/>
          <w:b/>
        </w:rPr>
        <w:lastRenderedPageBreak/>
        <w:t>Purpose:</w:t>
      </w:r>
    </w:p>
    <w:p w:rsidR="001409C4" w:rsidRPr="001409C4" w:rsidRDefault="001409C4" w:rsidP="001409C4">
      <w:pPr>
        <w:ind w:left="568" w:hanging="284"/>
        <w:rPr>
          <w:rFonts w:eastAsia="宋体"/>
        </w:rPr>
      </w:pPr>
      <w:r w:rsidRPr="001409C4">
        <w:rPr>
          <w:rFonts w:eastAsia="宋体" w:hint="eastAsia"/>
        </w:rPr>
        <w:t xml:space="preserve">1. </w:t>
      </w:r>
      <w:r w:rsidRPr="001409C4">
        <w:rPr>
          <w:rFonts w:eastAsia="宋体"/>
        </w:rPr>
        <w:t xml:space="preserve">To test whether </w:t>
      </w:r>
      <w:r w:rsidRPr="001409C4">
        <w:rPr>
          <w:rFonts w:eastAsia="宋体" w:hint="eastAsia"/>
        </w:rPr>
        <w:t xml:space="preserve">the </w:t>
      </w:r>
      <w:r w:rsidRPr="001409C4">
        <w:rPr>
          <w:rFonts w:eastAsia="宋体" w:hint="eastAsia"/>
          <w:lang w:eastAsia="zh-CN"/>
        </w:rPr>
        <w:t>VNF package has been integrity protected or not</w:t>
      </w:r>
      <w:r w:rsidRPr="001409C4">
        <w:rPr>
          <w:rFonts w:eastAsia="宋体" w:hint="eastAsia"/>
        </w:rPr>
        <w:t>.</w:t>
      </w:r>
    </w:p>
    <w:p w:rsidR="001409C4" w:rsidRPr="001409C4" w:rsidRDefault="001409C4" w:rsidP="001409C4">
      <w:pPr>
        <w:ind w:left="568" w:hanging="284"/>
        <w:rPr>
          <w:rFonts w:eastAsia="宋体"/>
        </w:rPr>
      </w:pPr>
      <w:r w:rsidRPr="001409C4">
        <w:rPr>
          <w:rFonts w:eastAsia="宋体" w:hint="eastAsia"/>
        </w:rPr>
        <w:t xml:space="preserve">2. To test whether the </w:t>
      </w:r>
      <w:r w:rsidRPr="001409C4">
        <w:rPr>
          <w:rFonts w:eastAsia="宋体" w:hint="eastAsia"/>
          <w:lang w:eastAsia="zh-CN"/>
        </w:rPr>
        <w:t xml:space="preserve">VNF image has been </w:t>
      </w:r>
      <w:r w:rsidRPr="001409C4">
        <w:rPr>
          <w:rFonts w:eastAsia="宋体"/>
          <w:lang w:eastAsia="zh-CN"/>
        </w:rPr>
        <w:t>integr</w:t>
      </w:r>
      <w:r w:rsidRPr="001409C4">
        <w:rPr>
          <w:rFonts w:eastAsia="宋体" w:hint="eastAsia"/>
          <w:lang w:eastAsia="zh-CN"/>
        </w:rPr>
        <w:t>ity protected or not</w:t>
      </w:r>
      <w:r w:rsidRPr="001409C4">
        <w:rPr>
          <w:rFonts w:eastAsia="宋体" w:hint="eastAsia"/>
        </w:rPr>
        <w:t>.</w:t>
      </w:r>
    </w:p>
    <w:p w:rsidR="001409C4" w:rsidRPr="001409C4" w:rsidRDefault="001409C4" w:rsidP="001409C4">
      <w:pPr>
        <w:rPr>
          <w:rFonts w:eastAsia="宋体"/>
          <w:b/>
        </w:rPr>
      </w:pPr>
      <w:r w:rsidRPr="001409C4">
        <w:rPr>
          <w:rFonts w:eastAsia="宋体"/>
          <w:b/>
        </w:rPr>
        <w:t>Procedure and execution steps:</w:t>
      </w:r>
    </w:p>
    <w:p w:rsidR="001409C4" w:rsidRPr="001409C4" w:rsidRDefault="001409C4" w:rsidP="001409C4">
      <w:pPr>
        <w:rPr>
          <w:rFonts w:eastAsia="宋体"/>
          <w:b/>
        </w:rPr>
      </w:pPr>
      <w:r w:rsidRPr="001409C4">
        <w:rPr>
          <w:rFonts w:eastAsia="宋体"/>
          <w:b/>
        </w:rPr>
        <w:t>Pre-Condition:</w:t>
      </w:r>
    </w:p>
    <w:p w:rsidR="001409C4" w:rsidRPr="001409C4" w:rsidRDefault="001409C4" w:rsidP="001409C4">
      <w:pPr>
        <w:ind w:left="568" w:hanging="284"/>
        <w:rPr>
          <w:rFonts w:eastAsia="宋体"/>
          <w:lang w:eastAsia="zh-CN"/>
        </w:rPr>
      </w:pPr>
      <w:r w:rsidRPr="001409C4">
        <w:rPr>
          <w:rFonts w:eastAsia="宋体"/>
        </w:rPr>
        <w:t>-</w:t>
      </w:r>
      <w:r w:rsidRPr="001409C4">
        <w:rPr>
          <w:rFonts w:eastAsia="宋体"/>
        </w:rPr>
        <w:tab/>
      </w:r>
      <w:r w:rsidRPr="001409C4">
        <w:rPr>
          <w:rFonts w:eastAsia="MS Mincho"/>
          <w:lang w:eastAsia="zh-CN"/>
        </w:rPr>
        <w:t>The</w:t>
      </w:r>
      <w:r w:rsidRPr="001409C4">
        <w:rPr>
          <w:rFonts w:eastAsia="MS Mincho" w:hint="eastAsia"/>
          <w:lang w:eastAsia="zh-CN"/>
        </w:rPr>
        <w:t xml:space="preserve"> virtualized network product document describes information regarding integrity </w:t>
      </w:r>
      <w:r w:rsidRPr="001409C4">
        <w:rPr>
          <w:rFonts w:eastAsia="宋体" w:hint="eastAsia"/>
          <w:lang w:eastAsia="zh-CN"/>
        </w:rPr>
        <w:t>protection</w:t>
      </w:r>
      <w:r w:rsidRPr="001409C4">
        <w:rPr>
          <w:rFonts w:eastAsia="MS Mincho" w:hint="eastAsia"/>
          <w:lang w:eastAsia="zh-CN"/>
        </w:rPr>
        <w:t xml:space="preserve"> of VNF package and VNF image</w:t>
      </w:r>
      <w:r w:rsidRPr="001409C4">
        <w:rPr>
          <w:rFonts w:eastAsia="MS Mincho"/>
          <w:lang w:eastAsia="zh-CN"/>
        </w:rPr>
        <w:t>s</w:t>
      </w:r>
      <w:r w:rsidRPr="001409C4">
        <w:rPr>
          <w:rFonts w:eastAsia="MS Mincho" w:hint="eastAsia"/>
          <w:lang w:eastAsia="zh-CN"/>
        </w:rPr>
        <w:t xml:space="preserve">, </w:t>
      </w:r>
      <w:r w:rsidRPr="001409C4">
        <w:rPr>
          <w:rFonts w:eastAsia="MS Mincho"/>
          <w:lang w:eastAsia="zh-CN"/>
        </w:rPr>
        <w:t xml:space="preserve">including details of </w:t>
      </w:r>
      <w:r w:rsidRPr="001409C4">
        <w:rPr>
          <w:rFonts w:eastAsia="宋体"/>
          <w:lang w:eastAsia="zh-CN"/>
        </w:rPr>
        <w:t>how the integrity check is carried out</w:t>
      </w:r>
      <w:r w:rsidRPr="001409C4">
        <w:rPr>
          <w:rFonts w:eastAsia="宋体" w:hint="eastAsia"/>
          <w:lang w:eastAsia="zh-CN"/>
        </w:rPr>
        <w:t xml:space="preserve">, who makes the digital </w:t>
      </w:r>
      <w:r w:rsidRPr="001409C4">
        <w:rPr>
          <w:rFonts w:eastAsia="宋体"/>
          <w:lang w:eastAsia="zh-CN"/>
        </w:rPr>
        <w:t>signature</w:t>
      </w:r>
      <w:r w:rsidRPr="001409C4">
        <w:rPr>
          <w:rFonts w:eastAsia="宋体" w:hint="eastAsia"/>
          <w:lang w:eastAsia="zh-CN"/>
        </w:rPr>
        <w:t xml:space="preserve">s of VNF package, </w:t>
      </w:r>
      <w:r w:rsidRPr="001409C4">
        <w:rPr>
          <w:rFonts w:eastAsia="宋体"/>
          <w:lang w:eastAsia="zh-CN"/>
        </w:rPr>
        <w:t>what evidence is created to prove that the integrity check has been executed and what the result of the check is</w:t>
      </w:r>
      <w:r w:rsidRPr="001409C4">
        <w:rPr>
          <w:rFonts w:eastAsia="宋体" w:hint="eastAsia"/>
          <w:lang w:eastAsia="zh-CN"/>
        </w:rPr>
        <w:t xml:space="preserve"> etc.</w:t>
      </w:r>
    </w:p>
    <w:p w:rsidR="001409C4" w:rsidRPr="001409C4" w:rsidRDefault="001409C4" w:rsidP="001409C4">
      <w:pPr>
        <w:ind w:left="568" w:hanging="284"/>
        <w:rPr>
          <w:rFonts w:eastAsia="宋体"/>
          <w:lang w:eastAsia="zh-CN"/>
        </w:rPr>
      </w:pPr>
      <w:r w:rsidRPr="001409C4">
        <w:rPr>
          <w:rFonts w:eastAsia="宋体" w:hint="eastAsia"/>
          <w:lang w:eastAsia="zh-CN"/>
        </w:rPr>
        <w:t xml:space="preserve">-    </w:t>
      </w:r>
      <w:r w:rsidRPr="001409C4">
        <w:rPr>
          <w:rFonts w:eastAsia="宋体"/>
        </w:rPr>
        <w:t xml:space="preserve">A valid </w:t>
      </w:r>
      <w:r w:rsidRPr="001409C4">
        <w:rPr>
          <w:rFonts w:eastAsia="宋体" w:hint="eastAsia"/>
          <w:lang w:eastAsia="zh-CN"/>
        </w:rPr>
        <w:t xml:space="preserve">VNF package </w:t>
      </w:r>
      <w:r w:rsidRPr="001409C4">
        <w:rPr>
          <w:rFonts w:eastAsia="宋体"/>
        </w:rPr>
        <w:t xml:space="preserve">and </w:t>
      </w:r>
      <w:r w:rsidRPr="001409C4">
        <w:rPr>
          <w:rFonts w:eastAsia="宋体" w:hint="eastAsia"/>
          <w:lang w:eastAsia="zh-CN"/>
        </w:rPr>
        <w:t>a</w:t>
      </w:r>
      <w:r w:rsidRPr="001409C4">
        <w:rPr>
          <w:rFonts w:eastAsia="宋体"/>
        </w:rPr>
        <w:t xml:space="preserve"> not-valid</w:t>
      </w:r>
      <w:r w:rsidRPr="001409C4">
        <w:rPr>
          <w:rFonts w:eastAsia="MS Mincho"/>
          <w:lang w:eastAsia="zh-CN"/>
        </w:rPr>
        <w:t xml:space="preserve"> </w:t>
      </w:r>
      <w:r w:rsidRPr="001409C4">
        <w:rPr>
          <w:rFonts w:eastAsia="宋体" w:hint="eastAsia"/>
          <w:lang w:eastAsia="zh-CN"/>
        </w:rPr>
        <w:t>VNF package (e.g. a tampered image in VNF package) are available.</w:t>
      </w:r>
    </w:p>
    <w:p w:rsidR="001409C4" w:rsidRPr="001409C4" w:rsidRDefault="001409C4" w:rsidP="001409C4">
      <w:pPr>
        <w:ind w:left="568" w:hanging="284"/>
        <w:rPr>
          <w:rFonts w:eastAsia="宋体"/>
          <w:lang w:eastAsia="zh-CN"/>
        </w:rPr>
      </w:pPr>
      <w:r w:rsidRPr="001409C4">
        <w:rPr>
          <w:rFonts w:eastAsia="宋体" w:hint="eastAsia"/>
          <w:lang w:eastAsia="zh-CN"/>
        </w:rPr>
        <w:t>-    A valid VNF</w:t>
      </w:r>
      <w:r w:rsidRPr="001409C4">
        <w:rPr>
          <w:rFonts w:eastAsia="宋体"/>
        </w:rPr>
        <w:t xml:space="preserve"> </w:t>
      </w:r>
      <w:r w:rsidRPr="001409C4">
        <w:rPr>
          <w:rFonts w:eastAsia="宋体" w:hint="eastAsia"/>
          <w:lang w:eastAsia="zh-CN"/>
        </w:rPr>
        <w:t xml:space="preserve">image (i.e. a correct HASH value is attached) </w:t>
      </w:r>
      <w:r w:rsidRPr="001409C4">
        <w:rPr>
          <w:rFonts w:eastAsia="宋体"/>
        </w:rPr>
        <w:t xml:space="preserve">and </w:t>
      </w:r>
      <w:r w:rsidRPr="001409C4">
        <w:rPr>
          <w:rFonts w:eastAsia="宋体" w:hint="eastAsia"/>
          <w:lang w:eastAsia="zh-CN"/>
        </w:rPr>
        <w:t>a</w:t>
      </w:r>
      <w:r w:rsidRPr="001409C4">
        <w:rPr>
          <w:rFonts w:eastAsia="宋体"/>
        </w:rPr>
        <w:t xml:space="preserve"> not-valid</w:t>
      </w:r>
      <w:r w:rsidRPr="001409C4">
        <w:rPr>
          <w:rFonts w:eastAsia="MS Mincho"/>
          <w:lang w:eastAsia="zh-CN"/>
        </w:rPr>
        <w:t xml:space="preserve"> </w:t>
      </w:r>
      <w:r w:rsidRPr="001409C4">
        <w:rPr>
          <w:rFonts w:eastAsia="宋体"/>
          <w:lang w:eastAsia="zh-CN"/>
        </w:rPr>
        <w:t>VNF image (i.e. an incorrect HASH value is attached, e.g. the VNF image can be tampered when the VNF image is sent from the NFVO to the VIM or when the VNF image is stored in the im</w:t>
      </w:r>
      <w:r>
        <w:rPr>
          <w:rFonts w:eastAsia="宋体"/>
          <w:lang w:eastAsia="zh-CN"/>
        </w:rPr>
        <w:t>a</w:t>
      </w:r>
      <w:r w:rsidRPr="001409C4">
        <w:rPr>
          <w:rFonts w:eastAsia="宋体"/>
          <w:lang w:eastAsia="zh-CN"/>
        </w:rPr>
        <w:t>ge repository</w:t>
      </w:r>
      <w:r w:rsidRPr="001409C4">
        <w:rPr>
          <w:rFonts w:eastAsia="宋体" w:hint="eastAsia"/>
          <w:lang w:eastAsia="zh-CN"/>
        </w:rPr>
        <w:t>)</w:t>
      </w:r>
      <w:r w:rsidRPr="001409C4">
        <w:rPr>
          <w:rFonts w:eastAsia="宋体"/>
          <w:lang w:eastAsia="zh-CN"/>
        </w:rPr>
        <w:t xml:space="preserve"> are available in the image repository of VIM.</w:t>
      </w:r>
    </w:p>
    <w:p w:rsidR="001409C4" w:rsidRPr="001409C4" w:rsidRDefault="001409C4" w:rsidP="001409C4">
      <w:pPr>
        <w:ind w:left="568" w:hanging="284"/>
        <w:rPr>
          <w:rFonts w:eastAsia="宋体"/>
          <w:lang w:eastAsia="zh-CN"/>
        </w:rPr>
      </w:pPr>
      <w:r w:rsidRPr="001409C4">
        <w:rPr>
          <w:rFonts w:eastAsia="宋体" w:hint="eastAsia"/>
          <w:lang w:eastAsia="zh-CN"/>
        </w:rPr>
        <w:t>-    There are NFVO and VIM, or simulated NFVO and VIM.</w:t>
      </w:r>
      <w:r w:rsidRPr="001409C4">
        <w:rPr>
          <w:rFonts w:eastAsia="宋体" w:hint="eastAsia"/>
          <w:lang w:eastAsia="zh-CN"/>
        </w:rPr>
        <w:tab/>
      </w:r>
    </w:p>
    <w:p w:rsidR="001409C4" w:rsidRPr="001409C4" w:rsidRDefault="001409C4" w:rsidP="001409C4">
      <w:pPr>
        <w:rPr>
          <w:rFonts w:eastAsia="宋体"/>
          <w:b/>
        </w:rPr>
      </w:pPr>
      <w:r w:rsidRPr="001409C4">
        <w:rPr>
          <w:rFonts w:eastAsia="宋体"/>
          <w:b/>
        </w:rPr>
        <w:t>Execution Steps</w:t>
      </w:r>
    </w:p>
    <w:p w:rsidR="001409C4" w:rsidRPr="001409C4" w:rsidRDefault="001409C4" w:rsidP="001409C4">
      <w:pPr>
        <w:rPr>
          <w:rFonts w:eastAsia="宋体"/>
          <w:b/>
        </w:rPr>
      </w:pPr>
      <w:r w:rsidRPr="001409C4">
        <w:rPr>
          <w:rFonts w:eastAsia="宋体"/>
          <w:b/>
        </w:rPr>
        <w:t>Execute the following steps:</w:t>
      </w:r>
    </w:p>
    <w:p w:rsidR="001409C4" w:rsidRPr="001409C4" w:rsidRDefault="001409C4" w:rsidP="001409C4">
      <w:pPr>
        <w:ind w:left="568" w:hanging="284"/>
        <w:rPr>
          <w:rFonts w:eastAsia="宋体"/>
          <w:lang w:eastAsia="zh-CN"/>
        </w:rPr>
      </w:pPr>
      <w:r w:rsidRPr="001409C4">
        <w:rPr>
          <w:rFonts w:eastAsia="宋体" w:hint="eastAsia"/>
        </w:rPr>
        <w:t>1. Review the documentation provided by the vendor describing how</w:t>
      </w:r>
      <w:r w:rsidRPr="001409C4">
        <w:rPr>
          <w:rFonts w:eastAsia="宋体"/>
        </w:rPr>
        <w:t xml:space="preserve"> </w:t>
      </w:r>
      <w:r w:rsidRPr="001409C4">
        <w:rPr>
          <w:rFonts w:eastAsia="宋体"/>
          <w:lang w:eastAsia="zh-CN"/>
        </w:rPr>
        <w:t xml:space="preserve">VNF package integrity </w:t>
      </w:r>
      <w:r w:rsidRPr="001409C4">
        <w:rPr>
          <w:rFonts w:eastAsia="宋体" w:hint="eastAsia"/>
        </w:rPr>
        <w:t xml:space="preserve">is </w:t>
      </w:r>
      <w:r w:rsidRPr="001409C4">
        <w:rPr>
          <w:rFonts w:eastAsia="宋体"/>
        </w:rPr>
        <w:t>verified</w:t>
      </w:r>
      <w:r w:rsidRPr="001409C4">
        <w:rPr>
          <w:rFonts w:eastAsia="宋体" w:hint="eastAsia"/>
          <w:lang w:eastAsia="zh-CN"/>
        </w:rPr>
        <w:t>;</w:t>
      </w:r>
    </w:p>
    <w:p w:rsidR="001409C4" w:rsidRPr="001409C4" w:rsidRDefault="001409C4" w:rsidP="001409C4">
      <w:pPr>
        <w:ind w:left="568" w:hanging="284"/>
        <w:rPr>
          <w:rFonts w:eastAsia="宋体"/>
          <w:lang w:eastAsia="zh-CN"/>
        </w:rPr>
      </w:pPr>
      <w:r w:rsidRPr="001409C4">
        <w:rPr>
          <w:rFonts w:eastAsia="宋体"/>
        </w:rPr>
        <w:t xml:space="preserve">2. </w:t>
      </w:r>
      <w:r w:rsidRPr="001409C4">
        <w:rPr>
          <w:rFonts w:eastAsia="宋体" w:hint="eastAsia"/>
          <w:lang w:eastAsia="zh-CN"/>
        </w:rPr>
        <w:t>During VNF package onboarding, t</w:t>
      </w:r>
      <w:r w:rsidRPr="001409C4">
        <w:rPr>
          <w:rFonts w:eastAsia="宋体" w:hint="eastAsia"/>
        </w:rPr>
        <w:t xml:space="preserve">he </w:t>
      </w:r>
      <w:r w:rsidRPr="001409C4">
        <w:rPr>
          <w:rFonts w:eastAsia="宋体"/>
        </w:rPr>
        <w:t xml:space="preserve">tester </w:t>
      </w:r>
      <w:r w:rsidRPr="001409C4">
        <w:rPr>
          <w:rFonts w:eastAsia="宋体" w:hint="eastAsia"/>
          <w:lang w:eastAsia="zh-CN"/>
        </w:rPr>
        <w:t>uploads</w:t>
      </w:r>
      <w:r w:rsidRPr="001409C4">
        <w:rPr>
          <w:rFonts w:eastAsia="宋体" w:hint="eastAsia"/>
          <w:lang w:val="en-US" w:eastAsia="zh-CN"/>
        </w:rPr>
        <w:t xml:space="preserve"> a valid VNF package</w:t>
      </w:r>
      <w:r w:rsidRPr="001409C4">
        <w:rPr>
          <w:rFonts w:eastAsia="宋体"/>
          <w:lang w:val="en-US" w:eastAsia="zh-CN"/>
        </w:rPr>
        <w:t xml:space="preserve"> </w:t>
      </w:r>
      <w:r w:rsidRPr="001409C4">
        <w:rPr>
          <w:rFonts w:eastAsia="宋体" w:hint="eastAsia"/>
          <w:lang w:val="en-US" w:eastAsia="zh-CN"/>
        </w:rPr>
        <w:t xml:space="preserve">into a NFVO. The NFVO </w:t>
      </w:r>
      <w:r w:rsidRPr="001409C4">
        <w:rPr>
          <w:rFonts w:eastAsia="宋体"/>
          <w:lang w:val="en-US" w:eastAsia="zh-CN"/>
        </w:rPr>
        <w:t>verifies the integrity of the VNF pack</w:t>
      </w:r>
      <w:r>
        <w:rPr>
          <w:rFonts w:eastAsia="宋体"/>
          <w:lang w:val="en-US" w:eastAsia="zh-CN"/>
        </w:rPr>
        <w:t>a</w:t>
      </w:r>
      <w:r w:rsidRPr="001409C4">
        <w:rPr>
          <w:rFonts w:eastAsia="宋体"/>
          <w:lang w:val="en-US" w:eastAsia="zh-CN"/>
        </w:rPr>
        <w:t xml:space="preserve">ge by </w:t>
      </w:r>
      <w:r w:rsidRPr="001409C4">
        <w:rPr>
          <w:rFonts w:eastAsia="宋体" w:hint="eastAsia"/>
          <w:lang w:val="en-US" w:eastAsia="zh-CN"/>
        </w:rPr>
        <w:t>validat</w:t>
      </w:r>
      <w:r w:rsidRPr="001409C4">
        <w:rPr>
          <w:rFonts w:eastAsia="宋体"/>
          <w:lang w:val="en-US" w:eastAsia="zh-CN"/>
        </w:rPr>
        <w:t>ing</w:t>
      </w:r>
      <w:r w:rsidRPr="001409C4">
        <w:rPr>
          <w:rFonts w:eastAsia="宋体" w:hint="eastAsia"/>
          <w:lang w:val="en-US" w:eastAsia="zh-CN"/>
        </w:rPr>
        <w:t xml:space="preserve"> the digital signature of the VNF package </w:t>
      </w:r>
      <w:r w:rsidRPr="001409C4">
        <w:rPr>
          <w:rFonts w:eastAsia="宋体"/>
          <w:lang w:val="en-US" w:eastAsia="zh-CN"/>
        </w:rPr>
        <w:t xml:space="preserve">using the certificate of VNF vendor </w:t>
      </w:r>
      <w:r w:rsidRPr="001409C4">
        <w:rPr>
          <w:rFonts w:eastAsia="宋体"/>
          <w:lang w:eastAsia="zh-CN"/>
        </w:rPr>
        <w:t>according to the documentation</w:t>
      </w:r>
      <w:r w:rsidRPr="001409C4">
        <w:rPr>
          <w:rFonts w:eastAsia="宋体" w:hint="eastAsia"/>
        </w:rPr>
        <w:t>;</w:t>
      </w:r>
    </w:p>
    <w:p w:rsidR="001409C4" w:rsidRPr="001409C4" w:rsidRDefault="001409C4" w:rsidP="001409C4">
      <w:pPr>
        <w:ind w:left="568" w:hanging="284"/>
        <w:rPr>
          <w:rFonts w:eastAsia="宋体"/>
          <w:lang w:eastAsia="zh-CN"/>
        </w:rPr>
      </w:pPr>
      <w:r w:rsidRPr="001409C4">
        <w:rPr>
          <w:rFonts w:eastAsia="宋体" w:hint="eastAsia"/>
          <w:lang w:eastAsia="zh-CN"/>
        </w:rPr>
        <w:t>3</w:t>
      </w:r>
      <w:r w:rsidRPr="001409C4">
        <w:rPr>
          <w:rFonts w:eastAsia="宋体"/>
        </w:rPr>
        <w:t xml:space="preserve">. </w:t>
      </w:r>
      <w:r w:rsidRPr="001409C4">
        <w:rPr>
          <w:rFonts w:eastAsia="宋体" w:hint="eastAsia"/>
          <w:lang w:eastAsia="zh-CN"/>
        </w:rPr>
        <w:t>During</w:t>
      </w:r>
      <w:r>
        <w:rPr>
          <w:rFonts w:eastAsia="宋体"/>
          <w:lang w:eastAsia="zh-CN"/>
        </w:rPr>
        <w:t xml:space="preserve"> </w:t>
      </w:r>
      <w:r w:rsidRPr="001409C4">
        <w:rPr>
          <w:rFonts w:eastAsia="宋体" w:hint="eastAsia"/>
          <w:lang w:eastAsia="zh-CN"/>
        </w:rPr>
        <w:t>VNF package onboarding, t</w:t>
      </w:r>
      <w:r w:rsidRPr="001409C4">
        <w:rPr>
          <w:rFonts w:eastAsia="宋体" w:hint="eastAsia"/>
        </w:rPr>
        <w:t xml:space="preserve">he </w:t>
      </w:r>
      <w:r w:rsidRPr="001409C4">
        <w:rPr>
          <w:rFonts w:eastAsia="宋体"/>
        </w:rPr>
        <w:t xml:space="preserve">tester </w:t>
      </w:r>
      <w:r w:rsidRPr="001409C4">
        <w:rPr>
          <w:rFonts w:eastAsia="宋体" w:hint="eastAsia"/>
          <w:lang w:eastAsia="zh-CN"/>
        </w:rPr>
        <w:t>uploads</w:t>
      </w:r>
      <w:r w:rsidRPr="001409C4">
        <w:rPr>
          <w:rFonts w:eastAsia="宋体" w:hint="eastAsia"/>
          <w:lang w:val="en-US" w:eastAsia="zh-CN"/>
        </w:rPr>
        <w:t xml:space="preserve"> a not-valid VNF package into a NFVO. </w:t>
      </w:r>
      <w:r w:rsidRPr="001409C4">
        <w:rPr>
          <w:rFonts w:eastAsia="宋体"/>
          <w:lang w:val="en-US" w:eastAsia="zh-CN"/>
        </w:rPr>
        <w:t>The</w:t>
      </w:r>
      <w:r w:rsidRPr="001409C4" w:rsidDel="00671DBC">
        <w:rPr>
          <w:rFonts w:eastAsia="宋体" w:hint="eastAsia"/>
          <w:lang w:val="en-US" w:eastAsia="zh-CN"/>
        </w:rPr>
        <w:t xml:space="preserve"> </w:t>
      </w:r>
      <w:r w:rsidRPr="001409C4">
        <w:rPr>
          <w:rFonts w:eastAsia="宋体" w:hint="eastAsia"/>
          <w:lang w:val="en-US" w:eastAsia="zh-CN"/>
        </w:rPr>
        <w:t>NFVO validates the digital signature of the VNF package</w:t>
      </w:r>
      <w:r w:rsidRPr="001409C4">
        <w:rPr>
          <w:rFonts w:eastAsia="宋体"/>
          <w:lang w:val="en-US" w:eastAsia="zh-CN"/>
        </w:rPr>
        <w:t xml:space="preserve"> using the certificate of VNF vendor</w:t>
      </w:r>
      <w:r w:rsidRPr="001409C4">
        <w:rPr>
          <w:rFonts w:eastAsia="宋体" w:hint="eastAsia"/>
        </w:rPr>
        <w:t>;</w:t>
      </w:r>
    </w:p>
    <w:p w:rsidR="001409C4" w:rsidRPr="001409C4" w:rsidRDefault="001409C4" w:rsidP="001409C4">
      <w:pPr>
        <w:ind w:left="568" w:hanging="284"/>
        <w:rPr>
          <w:rFonts w:eastAsia="宋体"/>
          <w:lang w:val="en-US" w:eastAsia="zh-CN"/>
        </w:rPr>
      </w:pPr>
      <w:r w:rsidRPr="001409C4">
        <w:rPr>
          <w:rFonts w:eastAsia="宋体" w:hint="eastAsia"/>
          <w:lang w:eastAsia="zh-CN"/>
        </w:rPr>
        <w:t>4</w:t>
      </w:r>
      <w:r w:rsidRPr="001409C4">
        <w:rPr>
          <w:rFonts w:eastAsia="宋体" w:hint="eastAsia"/>
        </w:rPr>
        <w:t xml:space="preserve">. </w:t>
      </w:r>
      <w:r w:rsidRPr="001409C4">
        <w:rPr>
          <w:rFonts w:eastAsia="宋体" w:hint="eastAsia"/>
          <w:lang w:eastAsia="zh-CN"/>
        </w:rPr>
        <w:t>During VNF instantiation, the VIM selects</w:t>
      </w:r>
      <w:r w:rsidRPr="001409C4">
        <w:rPr>
          <w:rFonts w:eastAsia="宋体" w:hint="eastAsia"/>
          <w:lang w:val="en-US" w:eastAsia="zh-CN"/>
        </w:rPr>
        <w:t xml:space="preserve"> a VNF image with a correct integrity protection value from the image repository to instantiate the VNF image.</w:t>
      </w:r>
    </w:p>
    <w:p w:rsidR="001409C4" w:rsidRPr="001409C4" w:rsidRDefault="001409C4" w:rsidP="001409C4">
      <w:pPr>
        <w:ind w:left="568" w:hanging="284"/>
        <w:rPr>
          <w:rFonts w:eastAsia="宋体"/>
          <w:lang w:val="en-US" w:eastAsia="zh-CN"/>
        </w:rPr>
      </w:pPr>
      <w:r w:rsidRPr="001409C4">
        <w:rPr>
          <w:rFonts w:eastAsia="宋体" w:hint="eastAsia"/>
          <w:lang w:val="en-US" w:eastAsia="zh-CN"/>
        </w:rPr>
        <w:t xml:space="preserve">5. </w:t>
      </w:r>
      <w:r w:rsidRPr="001409C4">
        <w:rPr>
          <w:rFonts w:eastAsia="宋体" w:hint="eastAsia"/>
          <w:lang w:eastAsia="zh-CN"/>
        </w:rPr>
        <w:t xml:space="preserve">During VNF instantiation, the VIM selects </w:t>
      </w:r>
      <w:r w:rsidRPr="001409C4">
        <w:rPr>
          <w:rFonts w:eastAsia="宋体" w:hint="eastAsia"/>
          <w:lang w:val="en-US" w:eastAsia="zh-CN"/>
        </w:rPr>
        <w:t>a VNF image with an incorrect integrity protection value from the image repository</w:t>
      </w:r>
      <w:r w:rsidRPr="001409C4" w:rsidDel="0063500C">
        <w:rPr>
          <w:rFonts w:eastAsia="宋体"/>
          <w:lang w:val="en-US" w:eastAsia="zh-CN"/>
        </w:rPr>
        <w:t xml:space="preserve"> </w:t>
      </w:r>
      <w:r w:rsidRPr="001409C4">
        <w:rPr>
          <w:rFonts w:eastAsia="宋体" w:hint="eastAsia"/>
          <w:lang w:val="en-US" w:eastAsia="zh-CN"/>
        </w:rPr>
        <w:t>to instantiate the VNF image.</w:t>
      </w:r>
    </w:p>
    <w:p w:rsidR="001409C4" w:rsidRPr="001409C4" w:rsidRDefault="001409C4" w:rsidP="001409C4">
      <w:pPr>
        <w:rPr>
          <w:rFonts w:eastAsia="宋体"/>
          <w:b/>
        </w:rPr>
      </w:pPr>
      <w:r w:rsidRPr="001409C4">
        <w:rPr>
          <w:rFonts w:eastAsia="宋体"/>
          <w:b/>
        </w:rPr>
        <w:t>Expected Results:</w:t>
      </w:r>
    </w:p>
    <w:p w:rsidR="001409C4" w:rsidRPr="001409C4" w:rsidRDefault="001409C4" w:rsidP="001409C4">
      <w:pPr>
        <w:ind w:left="568" w:hanging="284"/>
        <w:rPr>
          <w:rFonts w:eastAsia="宋体"/>
        </w:rPr>
      </w:pPr>
      <w:r w:rsidRPr="001409C4">
        <w:rPr>
          <w:rFonts w:eastAsia="宋体" w:hint="eastAsia"/>
        </w:rPr>
        <w:t xml:space="preserve">1. </w:t>
      </w:r>
      <w:r w:rsidRPr="001409C4">
        <w:rPr>
          <w:rFonts w:eastAsia="宋体"/>
          <w:lang w:eastAsia="zh-CN"/>
        </w:rPr>
        <w:t xml:space="preserve"> The </w:t>
      </w:r>
      <w:r w:rsidRPr="001409C4">
        <w:rPr>
          <w:rFonts w:eastAsia="宋体"/>
        </w:rPr>
        <w:t>VNF package is successfully</w:t>
      </w:r>
      <w:r w:rsidRPr="001409C4">
        <w:rPr>
          <w:rFonts w:eastAsia="宋体"/>
          <w:lang w:eastAsia="zh-CN"/>
        </w:rPr>
        <w:t xml:space="preserve"> onboarded into the NFVO</w:t>
      </w:r>
      <w:r w:rsidRPr="001409C4">
        <w:rPr>
          <w:rFonts w:eastAsia="宋体" w:hint="eastAsia"/>
        </w:rPr>
        <w:t>;</w:t>
      </w:r>
    </w:p>
    <w:p w:rsidR="001409C4" w:rsidRPr="001409C4" w:rsidRDefault="001409C4" w:rsidP="001409C4">
      <w:pPr>
        <w:ind w:left="568" w:hanging="284"/>
        <w:rPr>
          <w:rFonts w:eastAsia="宋体"/>
          <w:lang w:val="en-US" w:eastAsia="zh-CN"/>
        </w:rPr>
      </w:pPr>
      <w:r w:rsidRPr="001409C4">
        <w:rPr>
          <w:rFonts w:eastAsia="宋体" w:hint="eastAsia"/>
          <w:lang w:eastAsia="zh-CN"/>
        </w:rPr>
        <w:t>2</w:t>
      </w:r>
      <w:r w:rsidRPr="001409C4">
        <w:rPr>
          <w:rFonts w:eastAsia="宋体" w:hint="eastAsia"/>
        </w:rPr>
        <w:t xml:space="preserve">. The </w:t>
      </w:r>
      <w:r w:rsidRPr="001409C4">
        <w:rPr>
          <w:rFonts w:eastAsia="宋体" w:hint="eastAsia"/>
          <w:lang w:eastAsia="zh-CN"/>
        </w:rPr>
        <w:t xml:space="preserve">not-valid </w:t>
      </w:r>
      <w:r w:rsidRPr="001409C4">
        <w:rPr>
          <w:rFonts w:eastAsia="宋体" w:hint="eastAsia"/>
          <w:lang w:val="en-US" w:eastAsia="zh-CN"/>
        </w:rPr>
        <w:t xml:space="preserve">VNF package is </w:t>
      </w:r>
      <w:r w:rsidRPr="001409C4">
        <w:rPr>
          <w:rFonts w:eastAsia="宋体"/>
          <w:lang w:val="en-US" w:eastAsia="zh-CN"/>
        </w:rPr>
        <w:t>not</w:t>
      </w:r>
      <w:r w:rsidRPr="001409C4">
        <w:rPr>
          <w:rFonts w:eastAsia="宋体" w:hint="eastAsia"/>
          <w:lang w:val="en-US" w:eastAsia="zh-CN"/>
        </w:rPr>
        <w:t xml:space="preserve"> onboard</w:t>
      </w:r>
      <w:r w:rsidRPr="001409C4">
        <w:rPr>
          <w:rFonts w:eastAsia="宋体"/>
          <w:lang w:val="en-US" w:eastAsia="zh-CN"/>
        </w:rPr>
        <w:t>ed</w:t>
      </w:r>
      <w:r w:rsidRPr="001409C4">
        <w:rPr>
          <w:rFonts w:eastAsia="宋体" w:hint="eastAsia"/>
          <w:lang w:val="en-US" w:eastAsia="zh-CN"/>
        </w:rPr>
        <w:t>;</w:t>
      </w:r>
    </w:p>
    <w:p w:rsidR="001409C4" w:rsidRPr="001409C4" w:rsidRDefault="001409C4" w:rsidP="001409C4">
      <w:pPr>
        <w:ind w:left="568" w:hanging="284"/>
        <w:rPr>
          <w:rFonts w:eastAsia="宋体"/>
          <w:lang w:eastAsia="zh-CN"/>
        </w:rPr>
      </w:pPr>
      <w:r w:rsidRPr="001409C4">
        <w:rPr>
          <w:rFonts w:eastAsia="宋体"/>
          <w:lang w:eastAsia="zh-CN"/>
        </w:rPr>
        <w:t>3</w:t>
      </w:r>
      <w:r w:rsidRPr="001409C4">
        <w:rPr>
          <w:rFonts w:eastAsia="宋体"/>
        </w:rPr>
        <w:t xml:space="preserve">. </w:t>
      </w:r>
      <w:r w:rsidRPr="001409C4">
        <w:rPr>
          <w:rFonts w:eastAsia="宋体" w:hint="eastAsia"/>
        </w:rPr>
        <w:t xml:space="preserve">The </w:t>
      </w:r>
      <w:r w:rsidRPr="001409C4">
        <w:rPr>
          <w:rFonts w:eastAsia="宋体" w:hint="eastAsia"/>
          <w:lang w:val="en-US" w:eastAsia="zh-CN"/>
        </w:rPr>
        <w:t>VNF image with a correct integrity protection value is instantiated by the VIM</w:t>
      </w:r>
      <w:r w:rsidRPr="001409C4">
        <w:rPr>
          <w:rFonts w:eastAsia="宋体" w:hint="eastAsia"/>
        </w:rPr>
        <w:t>;</w:t>
      </w:r>
    </w:p>
    <w:p w:rsidR="001409C4" w:rsidRPr="001409C4" w:rsidRDefault="001409C4" w:rsidP="001409C4">
      <w:pPr>
        <w:ind w:left="568" w:hanging="284"/>
        <w:rPr>
          <w:rFonts w:eastAsia="宋体"/>
          <w:lang w:eastAsia="zh-CN"/>
        </w:rPr>
      </w:pPr>
      <w:r w:rsidRPr="001409C4">
        <w:rPr>
          <w:rFonts w:eastAsia="宋体"/>
          <w:lang w:eastAsia="zh-CN"/>
        </w:rPr>
        <w:t>4</w:t>
      </w:r>
      <w:r w:rsidRPr="001409C4">
        <w:rPr>
          <w:rFonts w:eastAsia="宋体" w:hint="eastAsia"/>
          <w:lang w:eastAsia="zh-CN"/>
        </w:rPr>
        <w:t>.</w:t>
      </w:r>
      <w:r w:rsidRPr="001409C4">
        <w:rPr>
          <w:rFonts w:eastAsia="宋体" w:hint="eastAsia"/>
        </w:rPr>
        <w:t xml:space="preserve"> The </w:t>
      </w:r>
      <w:r w:rsidRPr="001409C4">
        <w:rPr>
          <w:rFonts w:eastAsia="宋体" w:hint="eastAsia"/>
          <w:lang w:val="en-US" w:eastAsia="zh-CN"/>
        </w:rPr>
        <w:t xml:space="preserve">VNF image with an incorrect integrity protection value is </w:t>
      </w:r>
      <w:r w:rsidRPr="001409C4">
        <w:rPr>
          <w:rFonts w:eastAsia="宋体"/>
          <w:lang w:val="en-US" w:eastAsia="zh-CN"/>
        </w:rPr>
        <w:t>not</w:t>
      </w:r>
      <w:r w:rsidRPr="001409C4">
        <w:rPr>
          <w:rFonts w:eastAsia="宋体" w:hint="eastAsia"/>
          <w:lang w:val="en-US" w:eastAsia="zh-CN"/>
        </w:rPr>
        <w:t xml:space="preserve"> instantiate</w:t>
      </w:r>
      <w:r w:rsidRPr="001409C4">
        <w:rPr>
          <w:rFonts w:eastAsia="宋体"/>
          <w:lang w:val="en-US" w:eastAsia="zh-CN"/>
        </w:rPr>
        <w:t>d</w:t>
      </w:r>
      <w:r w:rsidRPr="001409C4">
        <w:rPr>
          <w:rFonts w:eastAsia="宋体" w:hint="eastAsia"/>
          <w:lang w:val="en-US" w:eastAsia="zh-CN"/>
        </w:rPr>
        <w:t xml:space="preserve"> by the VIM.</w:t>
      </w:r>
    </w:p>
    <w:p w:rsidR="001409C4" w:rsidRPr="001409C4" w:rsidRDefault="001409C4" w:rsidP="001409C4">
      <w:pPr>
        <w:rPr>
          <w:rFonts w:eastAsia="宋体"/>
          <w:b/>
        </w:rPr>
      </w:pPr>
      <w:r w:rsidRPr="001409C4">
        <w:rPr>
          <w:rFonts w:eastAsia="宋体"/>
          <w:b/>
        </w:rPr>
        <w:t>Expected format of evidence:</w:t>
      </w:r>
    </w:p>
    <w:p w:rsidR="001409C4" w:rsidRPr="001409C4" w:rsidRDefault="001409C4" w:rsidP="001409C4">
      <w:pPr>
        <w:ind w:firstLineChars="100" w:firstLine="200"/>
        <w:rPr>
          <w:rFonts w:eastAsia="宋体"/>
          <w:i/>
          <w:lang w:eastAsia="zh-CN"/>
        </w:rPr>
      </w:pPr>
      <w:r w:rsidRPr="001409C4">
        <w:rPr>
          <w:rFonts w:eastAsia="宋体"/>
          <w:lang w:eastAsia="zh-CN"/>
        </w:rPr>
        <w:t>Snapshots</w:t>
      </w:r>
      <w:r w:rsidRPr="001409C4">
        <w:rPr>
          <w:rFonts w:eastAsia="宋体" w:hint="eastAsia"/>
          <w:lang w:eastAsia="zh-CN"/>
        </w:rPr>
        <w:t xml:space="preserve"> </w:t>
      </w:r>
      <w:r w:rsidRPr="001409C4">
        <w:rPr>
          <w:rFonts w:eastAsia="宋体"/>
          <w:lang w:eastAsia="zh-CN"/>
        </w:rPr>
        <w:t>containing the result of the VNF package on boarding</w:t>
      </w:r>
      <w:r w:rsidRPr="001409C4">
        <w:rPr>
          <w:rFonts w:eastAsia="宋体" w:hint="eastAsia"/>
          <w:lang w:eastAsia="zh-CN"/>
        </w:rPr>
        <w:t xml:space="preserve"> and the VNF image instantiation</w:t>
      </w:r>
      <w:r w:rsidRPr="001409C4">
        <w:rPr>
          <w:rFonts w:eastAsia="宋体"/>
          <w:lang w:eastAsia="zh-CN"/>
        </w:rPr>
        <w:t>.</w:t>
      </w:r>
    </w:p>
    <w:p w:rsidR="000A1407" w:rsidRPr="00966216" w:rsidRDefault="000A1407" w:rsidP="000E070C">
      <w:pPr>
        <w:pStyle w:val="6"/>
        <w:rPr>
          <w:lang w:eastAsia="zh-CN"/>
        </w:rPr>
      </w:pPr>
      <w:r>
        <w:rPr>
          <w:rFonts w:hint="eastAsia"/>
          <w:lang w:eastAsia="zh-CN"/>
        </w:rPr>
        <w:t>5.2.5.</w:t>
      </w:r>
      <w:r w:rsidR="009548CC">
        <w:rPr>
          <w:rFonts w:hint="eastAsia"/>
          <w:lang w:eastAsia="zh-CN"/>
        </w:rPr>
        <w:t>5</w:t>
      </w:r>
      <w:r>
        <w:rPr>
          <w:rFonts w:hint="eastAsia"/>
          <w:lang w:eastAsia="zh-CN"/>
        </w:rPr>
        <w:t>.3.</w:t>
      </w:r>
      <w:r w:rsidR="00EE2849">
        <w:rPr>
          <w:rFonts w:hint="eastAsia"/>
          <w:lang w:eastAsia="zh-CN"/>
        </w:rPr>
        <w:t>4</w:t>
      </w:r>
      <w:r w:rsidR="00EE2849">
        <w:rPr>
          <w:lang w:eastAsia="zh-CN"/>
        </w:rPr>
        <w:tab/>
      </w:r>
      <w:r>
        <w:rPr>
          <w:rFonts w:hint="eastAsia"/>
          <w:lang w:eastAsia="zh-CN"/>
        </w:rPr>
        <w:t>Authentication and authorization</w:t>
      </w:r>
    </w:p>
    <w:p w:rsidR="000A1407" w:rsidRDefault="000A1407" w:rsidP="00C768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2.3.4</w:t>
      </w:r>
      <w:r w:rsidRPr="001A7701">
        <w:t xml:space="preserve"> applies to </w:t>
      </w:r>
      <w:r>
        <w:rPr>
          <w:rFonts w:hint="eastAsia"/>
          <w:lang w:eastAsia="zh-CN"/>
        </w:rPr>
        <w:t>virtualized network products.</w:t>
      </w:r>
    </w:p>
    <w:p w:rsidR="000A1407" w:rsidRPr="00966216" w:rsidRDefault="000A1407" w:rsidP="000E070C">
      <w:pPr>
        <w:pStyle w:val="6"/>
        <w:rPr>
          <w:lang w:eastAsia="zh-CN"/>
        </w:rPr>
      </w:pPr>
      <w:r>
        <w:rPr>
          <w:rFonts w:hint="eastAsia"/>
          <w:lang w:eastAsia="zh-CN"/>
        </w:rPr>
        <w:t>5.2.5.</w:t>
      </w:r>
      <w:r w:rsidR="009548CC">
        <w:rPr>
          <w:rFonts w:hint="eastAsia"/>
          <w:lang w:eastAsia="zh-CN"/>
        </w:rPr>
        <w:t>5</w:t>
      </w:r>
      <w:r>
        <w:rPr>
          <w:rFonts w:hint="eastAsia"/>
          <w:lang w:eastAsia="zh-CN"/>
        </w:rPr>
        <w:t>.3.</w:t>
      </w:r>
      <w:r w:rsidR="00EE2849">
        <w:rPr>
          <w:rFonts w:hint="eastAsia"/>
          <w:lang w:eastAsia="zh-CN"/>
        </w:rPr>
        <w:t>5</w:t>
      </w:r>
      <w:r w:rsidR="00EE2849">
        <w:rPr>
          <w:lang w:eastAsia="zh-CN"/>
        </w:rPr>
        <w:tab/>
      </w:r>
      <w:r w:rsidRPr="00966216">
        <w:rPr>
          <w:rFonts w:hint="eastAsia"/>
          <w:lang w:eastAsia="zh-CN"/>
        </w:rPr>
        <w:t>Prote</w:t>
      </w:r>
      <w:r>
        <w:rPr>
          <w:rFonts w:hint="eastAsia"/>
          <w:lang w:eastAsia="zh-CN"/>
        </w:rPr>
        <w:t>cting sessions</w:t>
      </w:r>
    </w:p>
    <w:p w:rsidR="000A1407" w:rsidRDefault="000A1407" w:rsidP="00C768E5">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2.3.5</w:t>
      </w:r>
      <w:r w:rsidRPr="001A7701">
        <w:t xml:space="preserve"> applies to </w:t>
      </w:r>
      <w:r>
        <w:rPr>
          <w:rFonts w:hint="eastAsia"/>
          <w:lang w:eastAsia="zh-CN"/>
        </w:rPr>
        <w:t>virtualized network products.</w:t>
      </w:r>
    </w:p>
    <w:p w:rsidR="000A1407" w:rsidRPr="00966216" w:rsidRDefault="000A1407" w:rsidP="000E070C">
      <w:pPr>
        <w:pStyle w:val="6"/>
        <w:rPr>
          <w:lang w:eastAsia="zh-CN"/>
        </w:rPr>
      </w:pPr>
      <w:r>
        <w:rPr>
          <w:rFonts w:hint="eastAsia"/>
          <w:lang w:eastAsia="zh-CN"/>
        </w:rPr>
        <w:t>5.2.5.</w:t>
      </w:r>
      <w:r w:rsidR="009548CC">
        <w:rPr>
          <w:rFonts w:hint="eastAsia"/>
          <w:lang w:eastAsia="zh-CN"/>
        </w:rPr>
        <w:t>5</w:t>
      </w:r>
      <w:r>
        <w:rPr>
          <w:rFonts w:hint="eastAsia"/>
          <w:lang w:eastAsia="zh-CN"/>
        </w:rPr>
        <w:t>.3.</w:t>
      </w:r>
      <w:r w:rsidR="00EE2849">
        <w:rPr>
          <w:rFonts w:hint="eastAsia"/>
          <w:lang w:eastAsia="zh-CN"/>
        </w:rPr>
        <w:t>6</w:t>
      </w:r>
      <w:r w:rsidR="00EE2849">
        <w:rPr>
          <w:lang w:eastAsia="zh-CN"/>
        </w:rPr>
        <w:tab/>
      </w:r>
      <w:r>
        <w:rPr>
          <w:rFonts w:hint="eastAsia"/>
          <w:lang w:eastAsia="zh-CN"/>
        </w:rPr>
        <w:t>Logging</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2.3.6</w:t>
      </w:r>
      <w:r w:rsidRPr="001A7701">
        <w:t xml:space="preserve"> applies to </w:t>
      </w:r>
      <w:r>
        <w:rPr>
          <w:rFonts w:hint="eastAsia"/>
          <w:lang w:eastAsia="zh-CN"/>
        </w:rPr>
        <w:t>virtualized network products.</w:t>
      </w:r>
    </w:p>
    <w:p w:rsidR="004A370D" w:rsidRPr="004A370D" w:rsidRDefault="004A370D" w:rsidP="000E070C">
      <w:pPr>
        <w:pStyle w:val="6"/>
        <w:rPr>
          <w:lang w:eastAsia="zh-CN"/>
        </w:rPr>
      </w:pPr>
      <w:r w:rsidRPr="004A370D">
        <w:rPr>
          <w:lang w:eastAsia="zh-CN"/>
        </w:rPr>
        <w:lastRenderedPageBreak/>
        <w:t>5.2.5.5.3.</w:t>
      </w:r>
      <w:r w:rsidR="00EE2849" w:rsidRPr="004A370D">
        <w:rPr>
          <w:lang w:eastAsia="zh-CN"/>
        </w:rPr>
        <w:t>7</w:t>
      </w:r>
      <w:r w:rsidR="00EE2849">
        <w:rPr>
          <w:lang w:eastAsia="zh-CN"/>
        </w:rPr>
        <w:tab/>
      </w:r>
      <w:r w:rsidRPr="004A370D">
        <w:rPr>
          <w:lang w:eastAsia="zh-CN"/>
        </w:rPr>
        <w:t>Security functional requirement related to virtualization</w:t>
      </w:r>
    </w:p>
    <w:p w:rsidR="004A370D" w:rsidRPr="004A370D" w:rsidRDefault="004A370D" w:rsidP="004A370D">
      <w:pPr>
        <w:pStyle w:val="EditorsNote"/>
        <w:rPr>
          <w:lang w:eastAsia="zh-CN"/>
        </w:rPr>
      </w:pPr>
      <w:r w:rsidRPr="004A370D">
        <w:t xml:space="preserve">Editor's Note: </w:t>
      </w:r>
      <w:r w:rsidRPr="004A370D">
        <w:rPr>
          <w:rFonts w:hint="eastAsia"/>
          <w:lang w:eastAsia="zh-CN"/>
        </w:rPr>
        <w:t>T</w:t>
      </w:r>
      <w:r w:rsidRPr="004A370D">
        <w:rPr>
          <w:lang w:eastAsia="zh-CN"/>
        </w:rPr>
        <w:t>hreat analysis for each of the requirements and correspo</w:t>
      </w:r>
      <w:r>
        <w:rPr>
          <w:lang w:eastAsia="zh-CN"/>
        </w:rPr>
        <w:t>nd</w:t>
      </w:r>
      <w:r w:rsidRPr="004A370D">
        <w:rPr>
          <w:lang w:eastAsia="zh-CN"/>
        </w:rPr>
        <w:t>ing test cases below is to be added.</w:t>
      </w:r>
    </w:p>
    <w:p w:rsidR="004A370D" w:rsidRPr="000E070C" w:rsidRDefault="004A370D" w:rsidP="004A370D">
      <w:pPr>
        <w:keepNext/>
        <w:keepLines/>
        <w:spacing w:before="120"/>
        <w:ind w:left="1985" w:hanging="1985"/>
        <w:outlineLvl w:val="6"/>
        <w:rPr>
          <w:rFonts w:ascii="Arial" w:hAnsi="Arial"/>
          <w:lang w:eastAsia="zh-CN"/>
        </w:rPr>
      </w:pPr>
      <w:r w:rsidRPr="000E070C">
        <w:rPr>
          <w:rFonts w:ascii="Arial" w:hAnsi="Arial"/>
          <w:lang w:eastAsia="zh-CN"/>
        </w:rPr>
        <w:t>5.2.5.5.3.7.</w:t>
      </w:r>
      <w:r w:rsidR="00EE2849" w:rsidRPr="000E070C">
        <w:rPr>
          <w:rFonts w:ascii="Arial" w:hAnsi="Arial"/>
          <w:lang w:eastAsia="zh-CN"/>
        </w:rPr>
        <w:t>1</w:t>
      </w:r>
      <w:r w:rsidR="00EE2849" w:rsidRPr="000E070C">
        <w:rPr>
          <w:rFonts w:ascii="Arial" w:hAnsi="Arial"/>
          <w:lang w:eastAsia="zh-CN"/>
        </w:rPr>
        <w:tab/>
      </w:r>
      <w:r w:rsidRPr="000E070C">
        <w:rPr>
          <w:rFonts w:ascii="Arial" w:hAnsi="Arial"/>
          <w:lang w:eastAsia="zh-CN"/>
        </w:rPr>
        <w:t>Integrity protection of the interface between VNF and VNFM</w:t>
      </w:r>
    </w:p>
    <w:p w:rsidR="004A370D" w:rsidRPr="004A370D" w:rsidRDefault="004A370D" w:rsidP="004A370D">
      <w:pPr>
        <w:rPr>
          <w:rFonts w:eastAsia="宋体"/>
        </w:rPr>
      </w:pPr>
      <w:r w:rsidRPr="004A370D">
        <w:rPr>
          <w:rFonts w:eastAsia="宋体"/>
          <w:i/>
          <w:lang w:eastAsia="zh-CN"/>
        </w:rPr>
        <w:t>Requirement Name</w:t>
      </w:r>
      <w:r w:rsidRPr="004A370D">
        <w:rPr>
          <w:rFonts w:eastAsia="宋体"/>
          <w:lang w:eastAsia="zh-CN"/>
        </w:rPr>
        <w:t>:</w:t>
      </w:r>
      <w:r w:rsidRPr="004A370D">
        <w:rPr>
          <w:rFonts w:eastAsia="宋体"/>
        </w:rPr>
        <w:t xml:space="preserve"> Integrity protection of the interface between VNF and VNFM</w:t>
      </w:r>
    </w:p>
    <w:p w:rsidR="004A370D" w:rsidRPr="004A370D" w:rsidRDefault="004A370D" w:rsidP="004A370D">
      <w:pPr>
        <w:rPr>
          <w:rFonts w:eastAsia="宋体"/>
          <w:i/>
        </w:rPr>
      </w:pPr>
      <w:r w:rsidRPr="004A370D">
        <w:rPr>
          <w:rFonts w:eastAsia="宋体"/>
          <w:i/>
        </w:rPr>
        <w:t>Requirement Description:</w:t>
      </w:r>
    </w:p>
    <w:p w:rsidR="004A370D" w:rsidRPr="004A370D" w:rsidRDefault="004A370D" w:rsidP="004A370D">
      <w:pPr>
        <w:rPr>
          <w:rFonts w:eastAsia="宋体"/>
        </w:rPr>
      </w:pPr>
      <w:r w:rsidRPr="004A370D">
        <w:rPr>
          <w:rFonts w:eastAsia="宋体"/>
        </w:rPr>
        <w:t xml:space="preserve">The communication between VNF and VNFM shall be integrity protected. </w:t>
      </w:r>
    </w:p>
    <w:p w:rsidR="004A370D" w:rsidRPr="000E070C" w:rsidRDefault="004A370D" w:rsidP="004A370D">
      <w:pPr>
        <w:keepNext/>
        <w:keepLines/>
        <w:spacing w:before="120"/>
        <w:ind w:left="1985" w:hanging="1985"/>
        <w:outlineLvl w:val="6"/>
        <w:rPr>
          <w:rFonts w:ascii="Arial" w:hAnsi="Arial"/>
          <w:lang w:eastAsia="zh-CN"/>
        </w:rPr>
      </w:pPr>
      <w:r w:rsidRPr="000E070C">
        <w:rPr>
          <w:rFonts w:ascii="Arial" w:hAnsi="Arial"/>
          <w:lang w:eastAsia="zh-CN"/>
        </w:rPr>
        <w:t xml:space="preserve"> 5.2.5.5.3.7.</w:t>
      </w:r>
      <w:r w:rsidR="00EE2849" w:rsidRPr="000E070C">
        <w:rPr>
          <w:rFonts w:ascii="Arial" w:hAnsi="Arial"/>
          <w:lang w:eastAsia="zh-CN"/>
        </w:rPr>
        <w:t>2</w:t>
      </w:r>
      <w:r w:rsidR="00EE2849" w:rsidRPr="000E070C">
        <w:rPr>
          <w:rFonts w:ascii="Arial" w:hAnsi="Arial"/>
          <w:lang w:eastAsia="zh-CN"/>
        </w:rPr>
        <w:tab/>
      </w:r>
      <w:r w:rsidRPr="000E070C">
        <w:rPr>
          <w:rFonts w:ascii="Arial" w:hAnsi="Arial"/>
          <w:lang w:eastAsia="zh-CN"/>
        </w:rPr>
        <w:t>Confidentiality protection of the interface between VNF and VNFM</w:t>
      </w:r>
    </w:p>
    <w:p w:rsidR="004A370D" w:rsidRPr="004A370D" w:rsidRDefault="004A370D" w:rsidP="004A370D">
      <w:pPr>
        <w:rPr>
          <w:rFonts w:eastAsia="宋体"/>
        </w:rPr>
      </w:pPr>
      <w:r w:rsidRPr="004A370D">
        <w:rPr>
          <w:rFonts w:eastAsia="宋体"/>
          <w:i/>
          <w:lang w:eastAsia="zh-CN"/>
        </w:rPr>
        <w:t>Requirement Name</w:t>
      </w:r>
      <w:r w:rsidRPr="004A370D">
        <w:rPr>
          <w:rFonts w:eastAsia="宋体"/>
          <w:lang w:eastAsia="zh-CN"/>
        </w:rPr>
        <w:t>:</w:t>
      </w:r>
      <w:r w:rsidRPr="004A370D">
        <w:rPr>
          <w:rFonts w:eastAsia="宋体"/>
        </w:rPr>
        <w:t xml:space="preserve"> Confidentiality protection of the interface between VNF and VNFM</w:t>
      </w:r>
    </w:p>
    <w:p w:rsidR="004A370D" w:rsidRPr="004A370D" w:rsidRDefault="004A370D" w:rsidP="004A370D">
      <w:pPr>
        <w:rPr>
          <w:rFonts w:eastAsia="宋体"/>
          <w:i/>
        </w:rPr>
      </w:pPr>
      <w:r w:rsidRPr="004A370D">
        <w:rPr>
          <w:rFonts w:eastAsia="宋体"/>
          <w:i/>
        </w:rPr>
        <w:t>Requirement Description:</w:t>
      </w:r>
    </w:p>
    <w:p w:rsidR="004A370D" w:rsidRPr="004A370D" w:rsidRDefault="004A370D" w:rsidP="004A370D">
      <w:pPr>
        <w:rPr>
          <w:rFonts w:eastAsia="宋体"/>
          <w:lang w:eastAsia="zh-CN"/>
        </w:rPr>
      </w:pPr>
      <w:r w:rsidRPr="004A370D">
        <w:rPr>
          <w:rFonts w:eastAsia="宋体"/>
        </w:rPr>
        <w:t xml:space="preserve">The communication between VNF and VNFM shall be confidentiality protected. </w:t>
      </w:r>
    </w:p>
    <w:p w:rsidR="004A370D" w:rsidRPr="000E070C" w:rsidRDefault="004A370D" w:rsidP="000E070C">
      <w:pPr>
        <w:keepNext/>
        <w:keepLines/>
        <w:spacing w:before="120"/>
        <w:ind w:left="1985" w:hanging="1985"/>
        <w:outlineLvl w:val="6"/>
        <w:rPr>
          <w:rFonts w:ascii="Arial" w:hAnsi="Arial"/>
          <w:lang w:eastAsia="zh-CN"/>
        </w:rPr>
      </w:pPr>
      <w:r w:rsidRPr="000E070C">
        <w:rPr>
          <w:rFonts w:ascii="Arial" w:hAnsi="Arial"/>
          <w:lang w:eastAsia="zh-CN"/>
        </w:rPr>
        <w:t>5.2.5.5.3.7.</w:t>
      </w:r>
      <w:r w:rsidR="00EE2849" w:rsidRPr="000E070C">
        <w:rPr>
          <w:rFonts w:ascii="Arial" w:hAnsi="Arial"/>
          <w:lang w:eastAsia="zh-CN"/>
        </w:rPr>
        <w:t>3</w:t>
      </w:r>
      <w:r w:rsidR="00EE2849" w:rsidRPr="000E070C">
        <w:rPr>
          <w:rFonts w:ascii="Arial" w:hAnsi="Arial"/>
          <w:lang w:eastAsia="zh-CN"/>
        </w:rPr>
        <w:tab/>
      </w:r>
      <w:r w:rsidRPr="000E070C">
        <w:rPr>
          <w:rFonts w:ascii="Arial" w:hAnsi="Arial"/>
          <w:lang w:eastAsia="zh-CN"/>
        </w:rPr>
        <w:t>Replay protection of the interface between VNF and VNFM</w:t>
      </w:r>
    </w:p>
    <w:p w:rsidR="004A370D" w:rsidRPr="004A370D" w:rsidRDefault="004A370D" w:rsidP="004A370D">
      <w:pPr>
        <w:rPr>
          <w:rFonts w:eastAsia="宋体"/>
        </w:rPr>
      </w:pPr>
      <w:r w:rsidRPr="004A370D">
        <w:rPr>
          <w:rFonts w:eastAsia="宋体"/>
          <w:i/>
          <w:lang w:eastAsia="zh-CN"/>
        </w:rPr>
        <w:t>Requirement Name</w:t>
      </w:r>
      <w:r w:rsidRPr="004A370D">
        <w:rPr>
          <w:rFonts w:eastAsia="宋体"/>
          <w:lang w:eastAsia="zh-CN"/>
        </w:rPr>
        <w:t>:</w:t>
      </w:r>
      <w:r w:rsidRPr="004A370D">
        <w:rPr>
          <w:rFonts w:eastAsia="宋体"/>
        </w:rPr>
        <w:t xml:space="preserve"> replay protection of the interface between VNF and VNFM</w:t>
      </w:r>
    </w:p>
    <w:p w:rsidR="004A370D" w:rsidRPr="004A370D" w:rsidRDefault="004A370D" w:rsidP="004A370D">
      <w:pPr>
        <w:rPr>
          <w:rFonts w:eastAsia="宋体"/>
          <w:i/>
        </w:rPr>
      </w:pPr>
      <w:r w:rsidRPr="004A370D">
        <w:rPr>
          <w:rFonts w:eastAsia="宋体"/>
          <w:i/>
        </w:rPr>
        <w:t>Requirement Description:</w:t>
      </w:r>
    </w:p>
    <w:p w:rsidR="00176AEA" w:rsidRDefault="004A370D" w:rsidP="007B46B6">
      <w:pPr>
        <w:pStyle w:val="EditorsNote"/>
        <w:rPr>
          <w:ins w:id="247" w:author="齐旻鹏0730" w:date="2020-10-30T10:51:00Z"/>
          <w:rFonts w:eastAsia="宋体"/>
        </w:rPr>
      </w:pPr>
      <w:r w:rsidRPr="004A370D">
        <w:rPr>
          <w:rFonts w:eastAsia="宋体"/>
        </w:rPr>
        <w:t>The communication between VNF and VNFM shall be replay protected.</w:t>
      </w:r>
    </w:p>
    <w:p w:rsidR="004A370D" w:rsidRPr="004A370D" w:rsidRDefault="004A370D" w:rsidP="004A370D">
      <w:pPr>
        <w:pStyle w:val="EditorsNote"/>
      </w:pPr>
      <w:r w:rsidRPr="004A370D">
        <w:t>Editor's Note: Test cases are to be added.</w:t>
      </w:r>
    </w:p>
    <w:p w:rsidR="000A1407" w:rsidRDefault="000A1407" w:rsidP="000E070C">
      <w:pPr>
        <w:pStyle w:val="5"/>
        <w:rPr>
          <w:lang w:eastAsia="zh-CN"/>
        </w:rPr>
      </w:pPr>
      <w:r>
        <w:rPr>
          <w:rFonts w:hint="eastAsia"/>
          <w:lang w:eastAsia="zh-CN"/>
        </w:rPr>
        <w:t>5.2.5.</w:t>
      </w:r>
      <w:r w:rsidR="009548CC">
        <w:rPr>
          <w:rFonts w:hint="eastAsia"/>
          <w:lang w:eastAsia="zh-CN"/>
        </w:rPr>
        <w:t>5</w:t>
      </w:r>
      <w:r>
        <w:rPr>
          <w:rFonts w:hint="eastAsia"/>
          <w:lang w:eastAsia="zh-CN"/>
        </w:rPr>
        <w:t>.</w:t>
      </w:r>
      <w:r w:rsidR="00EE2849">
        <w:rPr>
          <w:rFonts w:hint="eastAsia"/>
          <w:lang w:eastAsia="zh-CN"/>
        </w:rPr>
        <w:t>4</w:t>
      </w:r>
      <w:r w:rsidR="00EE2849">
        <w:rPr>
          <w:lang w:eastAsia="zh-CN"/>
        </w:rPr>
        <w:tab/>
      </w:r>
      <w:r>
        <w:rPr>
          <w:rFonts w:hint="eastAsia"/>
          <w:lang w:eastAsia="zh-CN"/>
        </w:rPr>
        <w:t>Operating systems</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2.4 is generic and</w:t>
      </w:r>
      <w:r w:rsidRPr="001A7701">
        <w:t xml:space="preserve"> applies to </w:t>
      </w:r>
      <w:r>
        <w:rPr>
          <w:rFonts w:hint="eastAsia"/>
          <w:lang w:eastAsia="zh-CN"/>
        </w:rPr>
        <w:t>guest operating systems for GVNP of type 1.</w:t>
      </w:r>
    </w:p>
    <w:p w:rsidR="000A1407" w:rsidRDefault="000A1407" w:rsidP="000E070C">
      <w:pPr>
        <w:pStyle w:val="5"/>
        <w:rPr>
          <w:lang w:eastAsia="zh-CN"/>
        </w:rPr>
      </w:pPr>
      <w:r>
        <w:rPr>
          <w:rFonts w:hint="eastAsia"/>
          <w:lang w:eastAsia="zh-CN"/>
        </w:rPr>
        <w:t>5.2.5.</w:t>
      </w:r>
      <w:r w:rsidR="009548CC">
        <w:rPr>
          <w:rFonts w:hint="eastAsia"/>
          <w:lang w:eastAsia="zh-CN"/>
        </w:rPr>
        <w:t>5</w:t>
      </w:r>
      <w:r>
        <w:rPr>
          <w:rFonts w:hint="eastAsia"/>
          <w:lang w:eastAsia="zh-CN"/>
        </w:rPr>
        <w:t>.</w:t>
      </w:r>
      <w:r w:rsidR="00EE2849">
        <w:rPr>
          <w:rFonts w:hint="eastAsia"/>
          <w:lang w:eastAsia="zh-CN"/>
        </w:rPr>
        <w:t>5</w:t>
      </w:r>
      <w:r w:rsidR="00EE2849">
        <w:rPr>
          <w:lang w:eastAsia="zh-CN"/>
        </w:rPr>
        <w:tab/>
      </w:r>
      <w:r>
        <w:rPr>
          <w:rFonts w:hint="eastAsia"/>
          <w:lang w:eastAsia="zh-CN"/>
        </w:rPr>
        <w:t>Web servers</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2.5</w:t>
      </w:r>
      <w:r w:rsidRPr="001A7701">
        <w:t xml:space="preserve"> applies to </w:t>
      </w:r>
      <w:r>
        <w:rPr>
          <w:rFonts w:hint="eastAsia"/>
          <w:lang w:eastAsia="zh-CN"/>
        </w:rPr>
        <w:t>GVNP of type 1.</w:t>
      </w:r>
    </w:p>
    <w:p w:rsidR="000A1407" w:rsidRDefault="000A1407" w:rsidP="000E070C">
      <w:pPr>
        <w:pStyle w:val="5"/>
        <w:rPr>
          <w:lang w:eastAsia="zh-CN"/>
        </w:rPr>
      </w:pPr>
      <w:r>
        <w:rPr>
          <w:rFonts w:hint="eastAsia"/>
          <w:lang w:eastAsia="zh-CN"/>
        </w:rPr>
        <w:t>5.2.5.</w:t>
      </w:r>
      <w:r w:rsidR="009548CC">
        <w:rPr>
          <w:rFonts w:hint="eastAsia"/>
          <w:lang w:eastAsia="zh-CN"/>
        </w:rPr>
        <w:t>5</w:t>
      </w:r>
      <w:r>
        <w:rPr>
          <w:rFonts w:hint="eastAsia"/>
          <w:lang w:eastAsia="zh-CN"/>
        </w:rPr>
        <w:t>.</w:t>
      </w:r>
      <w:r w:rsidR="00EE2849">
        <w:rPr>
          <w:rFonts w:hint="eastAsia"/>
          <w:lang w:eastAsia="zh-CN"/>
        </w:rPr>
        <w:t>6</w:t>
      </w:r>
      <w:r w:rsidR="00EE2849">
        <w:rPr>
          <w:lang w:eastAsia="zh-CN"/>
        </w:rPr>
        <w:tab/>
      </w:r>
      <w:r>
        <w:rPr>
          <w:rFonts w:hint="eastAsia"/>
          <w:lang w:eastAsia="zh-CN"/>
        </w:rPr>
        <w:t>Network devices</w:t>
      </w:r>
    </w:p>
    <w:p w:rsidR="000A1407" w:rsidRDefault="000A1407" w:rsidP="000A1407">
      <w:pPr>
        <w:rPr>
          <w:lang w:eastAsia="zh-CN"/>
        </w:rPr>
      </w:pPr>
      <w:r w:rsidRPr="001A7701">
        <w:t>All text from TS 33.117</w:t>
      </w:r>
      <w:r>
        <w:rPr>
          <w:rFonts w:hint="eastAsia"/>
          <w:lang w:eastAsia="zh-CN"/>
        </w:rPr>
        <w:t xml:space="preserve"> [4]</w:t>
      </w:r>
      <w:r w:rsidRPr="001A7701">
        <w:t>, clause 4</w:t>
      </w:r>
      <w:r w:rsidRPr="001A7701">
        <w:rPr>
          <w:rFonts w:hint="eastAsia"/>
        </w:rPr>
        <w:t>.</w:t>
      </w:r>
      <w:r>
        <w:rPr>
          <w:rFonts w:hint="eastAsia"/>
          <w:lang w:eastAsia="zh-CN"/>
        </w:rPr>
        <w:t>2.6</w:t>
      </w:r>
      <w:r w:rsidRPr="001A7701">
        <w:t xml:space="preserve"> applies to </w:t>
      </w:r>
      <w:r>
        <w:rPr>
          <w:rFonts w:hint="eastAsia"/>
          <w:lang w:eastAsia="zh-CN"/>
        </w:rPr>
        <w:t>GVNP of type 1.</w:t>
      </w:r>
    </w:p>
    <w:p w:rsidR="00CC1F2E" w:rsidRPr="00CC1F2E" w:rsidRDefault="00CC1F2E" w:rsidP="000E070C">
      <w:pPr>
        <w:pStyle w:val="5"/>
        <w:rPr>
          <w:lang w:eastAsia="zh-CN"/>
        </w:rPr>
      </w:pPr>
      <w:r w:rsidRPr="00CC1F2E">
        <w:rPr>
          <w:rFonts w:hint="eastAsia"/>
          <w:lang w:eastAsia="zh-CN"/>
        </w:rPr>
        <w:t>5.2.5.</w:t>
      </w:r>
      <w:r w:rsidRPr="00CC1F2E">
        <w:rPr>
          <w:lang w:eastAsia="zh-CN"/>
        </w:rPr>
        <w:t>5</w:t>
      </w:r>
      <w:r w:rsidRPr="00CC1F2E">
        <w:rPr>
          <w:rFonts w:hint="eastAsia"/>
          <w:lang w:eastAsia="zh-CN"/>
        </w:rPr>
        <w:t>.</w:t>
      </w:r>
      <w:r w:rsidR="00EE2849">
        <w:rPr>
          <w:lang w:eastAsia="zh-CN"/>
        </w:rPr>
        <w:t>7</w:t>
      </w:r>
      <w:r w:rsidR="00EE2849">
        <w:rPr>
          <w:lang w:eastAsia="zh-CN"/>
        </w:rPr>
        <w:tab/>
      </w:r>
      <w:ins w:id="248" w:author="齐旻鹏0730" w:date="2020-10-30T10:52:00Z">
        <w:r w:rsidR="00176AEA">
          <w:rPr>
            <w:lang w:eastAsia="zh-CN"/>
          </w:rPr>
          <w:t>Potential s</w:t>
        </w:r>
      </w:ins>
      <w:del w:id="249" w:author="齐旻鹏0730" w:date="2020-10-30T10:52:00Z">
        <w:r w:rsidRPr="00CC1F2E" w:rsidDel="00176AEA">
          <w:rPr>
            <w:lang w:eastAsia="zh-CN"/>
          </w:rPr>
          <w:delText>S</w:delText>
        </w:r>
      </w:del>
      <w:r w:rsidRPr="00CC1F2E">
        <w:rPr>
          <w:lang w:eastAsia="zh-CN"/>
        </w:rPr>
        <w:t xml:space="preserve">ecurity functional requirements deriving </w:t>
      </w:r>
      <w:r w:rsidRPr="00CC1F2E">
        <w:rPr>
          <w:rFonts w:hint="eastAsia"/>
          <w:lang w:eastAsia="zh-CN"/>
        </w:rPr>
        <w:t xml:space="preserve">from </w:t>
      </w:r>
      <w:r w:rsidRPr="00CC1F2E">
        <w:rPr>
          <w:lang w:eastAsia="zh-CN"/>
        </w:rPr>
        <w:t>virtualisation and related test cases</w:t>
      </w:r>
    </w:p>
    <w:p w:rsidR="00CC1F2E" w:rsidRPr="00CC1F2E" w:rsidRDefault="00CC1F2E" w:rsidP="000E070C">
      <w:pPr>
        <w:pStyle w:val="6"/>
        <w:rPr>
          <w:lang w:eastAsia="zh-CN"/>
        </w:rPr>
      </w:pPr>
      <w:r w:rsidRPr="00CC1F2E">
        <w:rPr>
          <w:rFonts w:hint="eastAsia"/>
          <w:lang w:eastAsia="zh-CN"/>
        </w:rPr>
        <w:t>5.2.5.</w:t>
      </w:r>
      <w:r w:rsidRPr="00CC1F2E">
        <w:rPr>
          <w:lang w:eastAsia="zh-CN"/>
        </w:rPr>
        <w:t>5.</w:t>
      </w:r>
      <w:r w:rsidR="00212D03">
        <w:rPr>
          <w:lang w:eastAsia="zh-CN"/>
        </w:rPr>
        <w:t>7</w:t>
      </w:r>
      <w:r w:rsidRPr="00CC1F2E">
        <w:rPr>
          <w:rFonts w:hint="eastAsia"/>
          <w:lang w:eastAsia="zh-CN"/>
        </w:rPr>
        <w:t>.</w:t>
      </w:r>
      <w:r w:rsidR="00EE2849" w:rsidRPr="00CC1F2E">
        <w:rPr>
          <w:rFonts w:hint="eastAsia"/>
          <w:lang w:eastAsia="zh-CN"/>
        </w:rPr>
        <w:t>1</w:t>
      </w:r>
      <w:r w:rsidR="00EE2849">
        <w:rPr>
          <w:lang w:eastAsia="zh-CN"/>
        </w:rPr>
        <w:tab/>
      </w:r>
      <w:ins w:id="250" w:author="齐旻鹏0730" w:date="2020-10-30T10:56:00Z">
        <w:r w:rsidR="004F239C">
          <w:rPr>
            <w:lang w:eastAsia="zh-CN"/>
          </w:rPr>
          <w:t xml:space="preserve">Potential </w:t>
        </w:r>
      </w:ins>
      <w:del w:id="251" w:author="齐旻鹏0730" w:date="2020-10-30T10:56:00Z">
        <w:r w:rsidRPr="00CC1F2E" w:rsidDel="004F239C">
          <w:rPr>
            <w:rFonts w:hint="eastAsia"/>
            <w:lang w:eastAsia="zh-CN"/>
          </w:rPr>
          <w:delText>S</w:delText>
        </w:r>
      </w:del>
      <w:ins w:id="252" w:author="齐旻鹏0730" w:date="2020-10-30T10:56:00Z">
        <w:r w:rsidR="004F239C">
          <w:rPr>
            <w:lang w:eastAsia="zh-CN"/>
          </w:rPr>
          <w:t>s</w:t>
        </w:r>
      </w:ins>
      <w:r w:rsidRPr="00CC1F2E">
        <w:rPr>
          <w:rFonts w:hint="eastAsia"/>
          <w:lang w:eastAsia="zh-CN"/>
        </w:rPr>
        <w:t xml:space="preserve">ecurity functional requirements </w:t>
      </w:r>
      <w:r w:rsidRPr="00CC1F2E">
        <w:rPr>
          <w:lang w:eastAsia="zh-CN"/>
        </w:rPr>
        <w:t xml:space="preserve">on </w:t>
      </w:r>
      <w:r w:rsidRPr="00CC1F2E">
        <w:rPr>
          <w:rFonts w:hint="eastAsia"/>
          <w:lang w:eastAsia="zh-CN"/>
        </w:rPr>
        <w:t>lifecycle management</w:t>
      </w:r>
    </w:p>
    <w:p w:rsidR="00CC1F2E" w:rsidRPr="00CC1F2E" w:rsidRDefault="00CC1F2E" w:rsidP="00CC1F2E">
      <w:pPr>
        <w:rPr>
          <w:rFonts w:eastAsia="宋体"/>
          <w:lang w:eastAsia="zh-CN"/>
        </w:rPr>
      </w:pPr>
      <w:r w:rsidRPr="00CC1F2E">
        <w:rPr>
          <w:rFonts w:eastAsia="宋体"/>
          <w:i/>
        </w:rPr>
        <w:t>Requirement Name</w:t>
      </w:r>
      <w:r w:rsidRPr="00CC1F2E">
        <w:rPr>
          <w:rFonts w:eastAsia="宋体"/>
        </w:rPr>
        <w:t>: lifecycle management security</w:t>
      </w:r>
    </w:p>
    <w:p w:rsidR="00CC1F2E" w:rsidRPr="00CC1F2E" w:rsidRDefault="00CC1F2E" w:rsidP="00CC1F2E">
      <w:pPr>
        <w:rPr>
          <w:rFonts w:eastAsia="宋体"/>
        </w:rPr>
      </w:pPr>
      <w:r w:rsidRPr="00CC1F2E">
        <w:rPr>
          <w:rFonts w:eastAsia="宋体"/>
          <w:i/>
        </w:rPr>
        <w:t>Requirement Description</w:t>
      </w:r>
      <w:r w:rsidRPr="00CC1F2E">
        <w:rPr>
          <w:rFonts w:eastAsia="宋体"/>
        </w:rPr>
        <w:t>:</w:t>
      </w:r>
    </w:p>
    <w:p w:rsidR="00CC1F2E" w:rsidRPr="00CC1F2E" w:rsidRDefault="00CC1F2E" w:rsidP="00CC1F2E">
      <w:pPr>
        <w:ind w:left="568" w:hanging="284"/>
        <w:rPr>
          <w:rFonts w:eastAsia="宋体"/>
          <w:lang w:eastAsia="zh-CN"/>
        </w:rPr>
      </w:pPr>
      <w:r w:rsidRPr="00CC1F2E">
        <w:rPr>
          <w:rFonts w:eastAsia="宋体" w:hint="eastAsia"/>
          <w:lang w:eastAsia="zh-CN"/>
        </w:rPr>
        <w:t xml:space="preserve">1) VNF shall authenticate VNFM </w:t>
      </w:r>
      <w:bookmarkStart w:id="253" w:name="OLE_LINK14"/>
      <w:bookmarkStart w:id="254" w:name="OLE_LINK15"/>
      <w:r w:rsidRPr="00CC1F2E">
        <w:rPr>
          <w:rFonts w:eastAsia="宋体" w:hint="eastAsia"/>
          <w:lang w:eastAsia="zh-CN"/>
        </w:rPr>
        <w:t>when VNFM initiates a communication to VNF</w:t>
      </w:r>
      <w:bookmarkEnd w:id="253"/>
      <w:bookmarkEnd w:id="254"/>
      <w:r w:rsidRPr="00CC1F2E">
        <w:rPr>
          <w:rFonts w:eastAsia="宋体" w:hint="eastAsia"/>
          <w:lang w:eastAsia="zh-CN"/>
        </w:rPr>
        <w:t>.</w:t>
      </w:r>
    </w:p>
    <w:p w:rsidR="00CC1F2E" w:rsidRPr="00CC1F2E" w:rsidRDefault="00CC1F2E" w:rsidP="00CC1F2E">
      <w:pPr>
        <w:ind w:left="568" w:hanging="284"/>
        <w:rPr>
          <w:rFonts w:eastAsia="宋体"/>
          <w:lang w:eastAsia="zh-CN"/>
        </w:rPr>
      </w:pPr>
      <w:r w:rsidRPr="00CC1F2E">
        <w:rPr>
          <w:rFonts w:eastAsia="宋体" w:hint="eastAsia"/>
          <w:lang w:eastAsia="zh-CN"/>
        </w:rPr>
        <w:t>2) VNF shall check whether VNFM has been authorized when VNFM access VNF</w:t>
      </w:r>
      <w:r w:rsidRPr="00CC1F2E">
        <w:rPr>
          <w:rFonts w:eastAsia="宋体"/>
          <w:lang w:eastAsia="zh-CN"/>
        </w:rPr>
        <w:t>’</w:t>
      </w:r>
      <w:r w:rsidRPr="00CC1F2E">
        <w:rPr>
          <w:rFonts w:eastAsia="宋体" w:hint="eastAsia"/>
          <w:lang w:eastAsia="zh-CN"/>
        </w:rPr>
        <w:t>s API.</w:t>
      </w:r>
    </w:p>
    <w:p w:rsidR="00CC1F2E" w:rsidRPr="00CC1F2E" w:rsidRDefault="00CC1F2E" w:rsidP="00CC1F2E">
      <w:pPr>
        <w:ind w:left="568" w:hanging="284"/>
        <w:rPr>
          <w:rFonts w:eastAsia="宋体"/>
          <w:lang w:eastAsia="zh-CN"/>
        </w:rPr>
      </w:pPr>
      <w:r w:rsidRPr="00CC1F2E">
        <w:rPr>
          <w:rFonts w:eastAsia="宋体" w:hint="eastAsia"/>
          <w:lang w:eastAsia="zh-CN"/>
        </w:rPr>
        <w:t>3) VNF shall log VNFM</w:t>
      </w:r>
      <w:r w:rsidRPr="00CC1F2E">
        <w:rPr>
          <w:rFonts w:eastAsia="宋体"/>
          <w:lang w:eastAsia="zh-CN"/>
        </w:rPr>
        <w:t>’</w:t>
      </w:r>
      <w:r w:rsidRPr="00CC1F2E">
        <w:rPr>
          <w:rFonts w:eastAsia="宋体" w:hint="eastAsia"/>
          <w:lang w:eastAsia="zh-CN"/>
        </w:rPr>
        <w:t>s management operations for auditing.</w:t>
      </w:r>
    </w:p>
    <w:p w:rsidR="00CC1F2E" w:rsidRPr="00CC1F2E" w:rsidRDefault="00CC1F2E" w:rsidP="00CC1F2E">
      <w:pPr>
        <w:rPr>
          <w:rFonts w:eastAsia="宋体"/>
          <w:lang w:eastAsia="zh-CN"/>
        </w:rPr>
      </w:pPr>
      <w:r w:rsidRPr="00CC1F2E">
        <w:rPr>
          <w:rFonts w:eastAsia="宋体"/>
          <w:i/>
        </w:rPr>
        <w:t>Threat Reference</w:t>
      </w:r>
      <w:r w:rsidRPr="00CC1F2E">
        <w:rPr>
          <w:rFonts w:eastAsia="宋体"/>
        </w:rPr>
        <w:t xml:space="preserve">: </w:t>
      </w:r>
      <w:r w:rsidRPr="00CC1F2E">
        <w:rPr>
          <w:rFonts w:eastAsia="宋体" w:hint="eastAsia"/>
          <w:lang w:eastAsia="zh-CN"/>
        </w:rPr>
        <w:t>Threats on interface between 3GPP VNF and VNFM</w:t>
      </w:r>
      <w:r w:rsidRPr="00CC1F2E">
        <w:rPr>
          <w:rFonts w:eastAsia="宋体"/>
        </w:rPr>
        <w:t xml:space="preserve">, </w:t>
      </w:r>
      <w:r w:rsidRPr="00CC1F2E">
        <w:rPr>
          <w:rFonts w:eastAsia="宋体" w:hint="eastAsia"/>
          <w:lang w:eastAsia="zh-CN"/>
        </w:rPr>
        <w:t>in c</w:t>
      </w:r>
      <w:r w:rsidRPr="00CC1F2E">
        <w:rPr>
          <w:rFonts w:eastAsia="宋体"/>
        </w:rPr>
        <w:t xml:space="preserve">lause </w:t>
      </w:r>
      <w:r w:rsidRPr="00CC1F2E">
        <w:rPr>
          <w:rFonts w:eastAsia="宋体" w:hint="eastAsia"/>
          <w:lang w:eastAsia="zh-CN"/>
        </w:rPr>
        <w:t>5.2.4.2.2.3</w:t>
      </w:r>
    </w:p>
    <w:p w:rsidR="00CC1F2E" w:rsidRPr="00CC1F2E" w:rsidRDefault="00CC1F2E" w:rsidP="00CC1F2E">
      <w:pPr>
        <w:rPr>
          <w:rFonts w:eastAsia="宋体"/>
        </w:rPr>
      </w:pPr>
      <w:r w:rsidRPr="00CC1F2E">
        <w:rPr>
          <w:rFonts w:eastAsia="宋体"/>
          <w:i/>
        </w:rPr>
        <w:t>Test case</w:t>
      </w:r>
      <w:r w:rsidRPr="00CC1F2E">
        <w:rPr>
          <w:rFonts w:eastAsia="宋体"/>
        </w:rPr>
        <w:t xml:space="preserve">: </w:t>
      </w:r>
    </w:p>
    <w:p w:rsidR="00CC1F2E" w:rsidRPr="00CC1F2E" w:rsidRDefault="00CC1F2E" w:rsidP="00CC1F2E">
      <w:pPr>
        <w:rPr>
          <w:rFonts w:eastAsia="宋体"/>
          <w:b/>
        </w:rPr>
      </w:pPr>
      <w:r w:rsidRPr="00CC1F2E">
        <w:rPr>
          <w:rFonts w:eastAsia="宋体"/>
          <w:b/>
        </w:rPr>
        <w:t xml:space="preserve">Test Name: </w:t>
      </w:r>
      <w:r w:rsidRPr="00CC1F2E">
        <w:rPr>
          <w:rFonts w:eastAsia="宋体"/>
        </w:rPr>
        <w:t>TC_</w:t>
      </w:r>
      <w:r w:rsidRPr="00CC1F2E">
        <w:rPr>
          <w:rFonts w:eastAsia="宋体" w:hint="eastAsia"/>
          <w:lang w:eastAsia="zh-CN"/>
        </w:rPr>
        <w:t>LIFECYCLE MANAGEMENT SECURITY</w:t>
      </w:r>
    </w:p>
    <w:p w:rsidR="00CC1F2E" w:rsidRPr="00CC1F2E" w:rsidRDefault="00CC1F2E" w:rsidP="00CC1F2E">
      <w:pPr>
        <w:rPr>
          <w:rFonts w:eastAsia="宋体"/>
          <w:b/>
        </w:rPr>
      </w:pPr>
      <w:r w:rsidRPr="00CC1F2E">
        <w:rPr>
          <w:rFonts w:eastAsia="宋体"/>
          <w:b/>
        </w:rPr>
        <w:t>Purpose:</w:t>
      </w:r>
    </w:p>
    <w:p w:rsidR="00CC1F2E" w:rsidRPr="00CC1F2E" w:rsidRDefault="00CC1F2E" w:rsidP="00CC1F2E">
      <w:pPr>
        <w:ind w:left="568" w:hanging="284"/>
        <w:rPr>
          <w:rFonts w:eastAsia="宋体"/>
          <w:lang w:eastAsia="zh-CN"/>
        </w:rPr>
      </w:pPr>
      <w:r w:rsidRPr="00CC1F2E">
        <w:rPr>
          <w:rFonts w:eastAsia="宋体" w:hint="eastAsia"/>
        </w:rPr>
        <w:t xml:space="preserve">1. </w:t>
      </w:r>
      <w:r w:rsidRPr="00CC1F2E">
        <w:rPr>
          <w:rFonts w:eastAsia="宋体"/>
        </w:rPr>
        <w:t xml:space="preserve">To test </w:t>
      </w:r>
      <w:r w:rsidRPr="00CC1F2E">
        <w:rPr>
          <w:rFonts w:eastAsia="宋体" w:hint="eastAsia"/>
        </w:rPr>
        <w:t xml:space="preserve">the </w:t>
      </w:r>
      <w:r w:rsidRPr="00CC1F2E">
        <w:rPr>
          <w:rFonts w:eastAsia="宋体" w:hint="eastAsia"/>
          <w:lang w:eastAsia="zh-CN"/>
        </w:rPr>
        <w:t xml:space="preserve">VNF authenticates VNFM when VNFM initiates a communication to VNF. </w:t>
      </w:r>
    </w:p>
    <w:p w:rsidR="00CC1F2E" w:rsidRPr="00CC1F2E" w:rsidRDefault="00CC1F2E" w:rsidP="00CC1F2E">
      <w:pPr>
        <w:ind w:left="568" w:hanging="284"/>
        <w:rPr>
          <w:rFonts w:eastAsia="宋体"/>
          <w:lang w:eastAsia="zh-CN"/>
        </w:rPr>
      </w:pPr>
      <w:r w:rsidRPr="00CC1F2E">
        <w:rPr>
          <w:rFonts w:eastAsia="宋体" w:hint="eastAsia"/>
        </w:rPr>
        <w:t xml:space="preserve">2. </w:t>
      </w:r>
      <w:r w:rsidRPr="00CC1F2E">
        <w:rPr>
          <w:rFonts w:eastAsia="宋体" w:hint="eastAsia"/>
          <w:lang w:eastAsia="zh-CN"/>
        </w:rPr>
        <w:t>To test the VNF check whether VNFM has been authorized when VNFM access to VNF</w:t>
      </w:r>
      <w:r w:rsidRPr="00CC1F2E">
        <w:rPr>
          <w:rFonts w:eastAsia="宋体"/>
          <w:lang w:eastAsia="zh-CN"/>
        </w:rPr>
        <w:t>’</w:t>
      </w:r>
      <w:r w:rsidRPr="00CC1F2E">
        <w:rPr>
          <w:rFonts w:eastAsia="宋体" w:hint="eastAsia"/>
          <w:lang w:eastAsia="zh-CN"/>
        </w:rPr>
        <w:t>s API.</w:t>
      </w:r>
    </w:p>
    <w:p w:rsidR="00CC1F2E" w:rsidRPr="00CC1F2E" w:rsidRDefault="00CC1F2E" w:rsidP="00CC1F2E">
      <w:pPr>
        <w:ind w:left="568" w:hanging="284"/>
        <w:rPr>
          <w:rFonts w:eastAsia="宋体"/>
          <w:lang w:eastAsia="zh-CN"/>
        </w:rPr>
      </w:pPr>
      <w:r w:rsidRPr="00CC1F2E">
        <w:rPr>
          <w:rFonts w:eastAsia="宋体" w:hint="eastAsia"/>
          <w:lang w:eastAsia="zh-CN"/>
        </w:rPr>
        <w:lastRenderedPageBreak/>
        <w:t>3. To check whether VNF logs the lifecycle management operations from VNFM.</w:t>
      </w:r>
    </w:p>
    <w:p w:rsidR="00CC1F2E" w:rsidRPr="00CC1F2E" w:rsidRDefault="00CC1F2E" w:rsidP="00CC1F2E">
      <w:pPr>
        <w:rPr>
          <w:rFonts w:eastAsia="宋体"/>
          <w:b/>
        </w:rPr>
      </w:pPr>
      <w:r w:rsidRPr="00CC1F2E">
        <w:rPr>
          <w:rFonts w:eastAsia="宋体"/>
          <w:b/>
        </w:rPr>
        <w:t>Procedure and execution steps:</w:t>
      </w:r>
    </w:p>
    <w:p w:rsidR="00CC1F2E" w:rsidRPr="00CC1F2E" w:rsidRDefault="00CC1F2E" w:rsidP="00CC1F2E">
      <w:pPr>
        <w:rPr>
          <w:rFonts w:eastAsia="宋体"/>
          <w:b/>
        </w:rPr>
      </w:pPr>
      <w:r w:rsidRPr="00CC1F2E">
        <w:rPr>
          <w:rFonts w:eastAsia="宋体"/>
          <w:b/>
        </w:rPr>
        <w:t>Pre-Condition:</w:t>
      </w:r>
    </w:p>
    <w:p w:rsidR="00CC1F2E" w:rsidRPr="00CC1F2E" w:rsidRDefault="00CC1F2E" w:rsidP="00CC1F2E">
      <w:pPr>
        <w:ind w:left="568" w:hanging="284"/>
        <w:rPr>
          <w:rFonts w:eastAsia="宋体"/>
          <w:lang w:eastAsia="zh-CN"/>
        </w:rPr>
      </w:pPr>
      <w:r w:rsidRPr="00CC1F2E">
        <w:rPr>
          <w:rFonts w:eastAsia="宋体" w:hint="eastAsia"/>
          <w:lang w:eastAsia="zh-CN"/>
        </w:rPr>
        <w:t xml:space="preserve">1. There </w:t>
      </w:r>
      <w:r w:rsidRPr="00CC1F2E">
        <w:rPr>
          <w:rFonts w:eastAsia="宋体"/>
          <w:lang w:eastAsia="zh-CN"/>
        </w:rPr>
        <w:t>is</w:t>
      </w:r>
      <w:r w:rsidRPr="00CC1F2E">
        <w:rPr>
          <w:rFonts w:eastAsia="宋体" w:hint="eastAsia"/>
          <w:lang w:eastAsia="zh-CN"/>
        </w:rPr>
        <w:t xml:space="preserve"> a VNFM (or simulated VNFM) </w:t>
      </w:r>
      <w:r w:rsidRPr="00CC1F2E">
        <w:rPr>
          <w:rFonts w:eastAsia="宋体"/>
          <w:lang w:eastAsia="zh-CN"/>
        </w:rPr>
        <w:t>i</w:t>
      </w:r>
      <w:r w:rsidRPr="00CC1F2E">
        <w:rPr>
          <w:rFonts w:eastAsia="宋体" w:hint="eastAsia"/>
          <w:lang w:eastAsia="zh-CN"/>
        </w:rPr>
        <w:t xml:space="preserve">n the test environment. </w:t>
      </w:r>
    </w:p>
    <w:p w:rsidR="00CC1F2E" w:rsidRPr="00CC1F2E" w:rsidRDefault="00CC1F2E" w:rsidP="00CC1F2E">
      <w:pPr>
        <w:ind w:left="568" w:hanging="284"/>
        <w:rPr>
          <w:rFonts w:eastAsia="宋体"/>
          <w:lang w:eastAsia="zh-CN"/>
        </w:rPr>
      </w:pPr>
      <w:r w:rsidRPr="00CC1F2E">
        <w:rPr>
          <w:rFonts w:eastAsia="宋体" w:hint="eastAsia"/>
          <w:lang w:eastAsia="zh-CN"/>
        </w:rPr>
        <w:t xml:space="preserve">2. The </w:t>
      </w:r>
      <w:r w:rsidRPr="00CC1F2E">
        <w:rPr>
          <w:rFonts w:eastAsia="宋体"/>
          <w:lang w:eastAsia="zh-CN"/>
        </w:rPr>
        <w:t xml:space="preserve">VNF vendor’s </w:t>
      </w:r>
      <w:r w:rsidRPr="00CC1F2E">
        <w:rPr>
          <w:rFonts w:eastAsia="宋体" w:hint="eastAsia"/>
          <w:lang w:eastAsia="zh-CN"/>
        </w:rPr>
        <w:t>document describes how VNF authenticate</w:t>
      </w:r>
      <w:r w:rsidRPr="00CC1F2E">
        <w:rPr>
          <w:rFonts w:eastAsia="宋体"/>
          <w:lang w:eastAsia="zh-CN"/>
        </w:rPr>
        <w:t>s</w:t>
      </w:r>
      <w:r w:rsidRPr="00CC1F2E">
        <w:rPr>
          <w:rFonts w:eastAsia="宋体" w:hint="eastAsia"/>
          <w:lang w:eastAsia="zh-CN"/>
        </w:rPr>
        <w:t>/authorize</w:t>
      </w:r>
      <w:r w:rsidRPr="00CC1F2E">
        <w:rPr>
          <w:rFonts w:eastAsia="宋体"/>
          <w:lang w:eastAsia="zh-CN"/>
        </w:rPr>
        <w:t>s</w:t>
      </w:r>
      <w:r w:rsidRPr="00CC1F2E">
        <w:rPr>
          <w:rFonts w:eastAsia="宋体" w:hint="eastAsia"/>
          <w:lang w:eastAsia="zh-CN"/>
        </w:rPr>
        <w:t xml:space="preserve"> VNFM. </w:t>
      </w:r>
    </w:p>
    <w:p w:rsidR="00CC1F2E" w:rsidRPr="00CC1F2E" w:rsidRDefault="00CC1F2E" w:rsidP="00CC1F2E">
      <w:pPr>
        <w:rPr>
          <w:rFonts w:eastAsia="宋体"/>
          <w:b/>
        </w:rPr>
      </w:pPr>
      <w:r w:rsidRPr="00CC1F2E">
        <w:rPr>
          <w:rFonts w:eastAsia="宋体"/>
          <w:b/>
        </w:rPr>
        <w:t>Execution Steps</w:t>
      </w:r>
    </w:p>
    <w:p w:rsidR="00CC1F2E" w:rsidRPr="00CC1F2E" w:rsidRDefault="00CC1F2E" w:rsidP="00CC1F2E">
      <w:pPr>
        <w:rPr>
          <w:rFonts w:eastAsia="宋体"/>
          <w:b/>
        </w:rPr>
      </w:pPr>
      <w:r w:rsidRPr="00CC1F2E">
        <w:rPr>
          <w:rFonts w:eastAsia="宋体"/>
          <w:b/>
        </w:rPr>
        <w:t>Execute the following steps:</w:t>
      </w:r>
    </w:p>
    <w:p w:rsidR="00CC1F2E" w:rsidRPr="00CC1F2E" w:rsidRDefault="00CC1F2E" w:rsidP="00CC1F2E">
      <w:pPr>
        <w:ind w:left="568" w:hanging="284"/>
        <w:rPr>
          <w:rFonts w:eastAsia="宋体"/>
          <w:lang w:val="en-US" w:eastAsia="zh-CN"/>
        </w:rPr>
      </w:pPr>
      <w:r w:rsidRPr="00CC1F2E">
        <w:rPr>
          <w:rFonts w:eastAsia="宋体" w:hint="eastAsia"/>
        </w:rPr>
        <w:t>1.</w:t>
      </w:r>
      <w:r w:rsidRPr="00CC1F2E">
        <w:rPr>
          <w:rFonts w:eastAsia="宋体" w:hint="eastAsia"/>
          <w:lang w:eastAsia="zh-CN"/>
        </w:rPr>
        <w:t xml:space="preserve"> The tester establishes a communication between a VNF and a VNFM.</w:t>
      </w:r>
    </w:p>
    <w:p w:rsidR="00CC1F2E" w:rsidRPr="00CC1F2E" w:rsidRDefault="00CC1F2E" w:rsidP="00CC1F2E">
      <w:pPr>
        <w:ind w:left="568" w:hanging="284"/>
        <w:rPr>
          <w:rFonts w:eastAsia="宋体"/>
        </w:rPr>
      </w:pPr>
      <w:r w:rsidRPr="00CC1F2E">
        <w:rPr>
          <w:rFonts w:eastAsia="宋体" w:hint="eastAsia"/>
          <w:lang w:val="en-US" w:eastAsia="zh-CN"/>
        </w:rPr>
        <w:t xml:space="preserve">2. </w:t>
      </w:r>
      <w:r w:rsidRPr="00CC1F2E">
        <w:rPr>
          <w:rFonts w:eastAsia="宋体"/>
        </w:rPr>
        <w:t xml:space="preserve">The tester </w:t>
      </w:r>
      <w:r w:rsidRPr="00CC1F2E">
        <w:rPr>
          <w:rFonts w:eastAsia="宋体" w:hint="eastAsia"/>
          <w:lang w:eastAsia="zh-CN"/>
        </w:rPr>
        <w:t>captures the communication between the VNF and the VNFM using a tool (e.g. wireshark).</w:t>
      </w:r>
    </w:p>
    <w:p w:rsidR="00CC1F2E" w:rsidRPr="00CC1F2E" w:rsidRDefault="00CC1F2E" w:rsidP="00CC1F2E">
      <w:pPr>
        <w:ind w:left="568" w:hanging="284"/>
        <w:rPr>
          <w:rFonts w:eastAsia="宋体"/>
          <w:lang w:val="en-US" w:eastAsia="zh-CN"/>
        </w:rPr>
      </w:pPr>
      <w:r w:rsidRPr="00CC1F2E">
        <w:rPr>
          <w:rFonts w:eastAsia="宋体"/>
        </w:rPr>
        <w:t xml:space="preserve">. </w:t>
      </w:r>
      <w:r w:rsidRPr="00CC1F2E">
        <w:rPr>
          <w:rFonts w:eastAsia="宋体" w:hint="eastAsia"/>
        </w:rPr>
        <w:t xml:space="preserve">The </w:t>
      </w:r>
      <w:r w:rsidRPr="00CC1F2E">
        <w:rPr>
          <w:rFonts w:eastAsia="宋体"/>
        </w:rPr>
        <w:t xml:space="preserve">tester checks </w:t>
      </w:r>
      <w:r w:rsidRPr="00CC1F2E">
        <w:rPr>
          <w:rFonts w:eastAsia="宋体" w:hint="eastAsia"/>
          <w:lang w:val="en-US" w:eastAsia="zh-CN"/>
        </w:rPr>
        <w:t>whether the VNF authenticates the VNFM or not according to the meche</w:t>
      </w:r>
      <w:r>
        <w:rPr>
          <w:rFonts w:eastAsia="宋体"/>
          <w:lang w:val="en-US" w:eastAsia="zh-CN"/>
        </w:rPr>
        <w:t>n</w:t>
      </w:r>
      <w:r w:rsidRPr="00CC1F2E">
        <w:rPr>
          <w:rFonts w:eastAsia="宋体" w:hint="eastAsia"/>
          <w:lang w:val="en-US" w:eastAsia="zh-CN"/>
        </w:rPr>
        <w:t>ism described in the vendor</w:t>
      </w:r>
      <w:r w:rsidRPr="00CC1F2E">
        <w:rPr>
          <w:rFonts w:eastAsia="宋体"/>
          <w:lang w:val="en-US" w:eastAsia="zh-CN"/>
        </w:rPr>
        <w:t>’</w:t>
      </w:r>
      <w:r w:rsidRPr="00CC1F2E">
        <w:rPr>
          <w:rFonts w:eastAsia="宋体" w:hint="eastAsia"/>
          <w:lang w:val="en-US" w:eastAsia="zh-CN"/>
        </w:rPr>
        <w:t xml:space="preserve">s document. For example, the VNF can use HTTPS to communicate with the </w:t>
      </w:r>
      <w:r w:rsidRPr="00CC1F2E">
        <w:rPr>
          <w:rFonts w:eastAsia="宋体"/>
          <w:lang w:val="en-US" w:eastAsia="zh-CN"/>
        </w:rPr>
        <w:t>VNFM,</w:t>
      </w:r>
      <w:r w:rsidRPr="00CC1F2E">
        <w:rPr>
          <w:rFonts w:eastAsia="宋体" w:hint="eastAsia"/>
          <w:lang w:val="en-US" w:eastAsia="zh-CN"/>
        </w:rPr>
        <w:t xml:space="preserve"> the VNF </w:t>
      </w:r>
      <w:r w:rsidRPr="00CC1F2E">
        <w:rPr>
          <w:rFonts w:eastAsia="宋体"/>
          <w:lang w:val="en-US" w:eastAsia="zh-CN"/>
        </w:rPr>
        <w:t>use</w:t>
      </w:r>
      <w:r w:rsidRPr="00CC1F2E">
        <w:rPr>
          <w:rFonts w:eastAsia="宋体" w:hint="eastAsia"/>
          <w:lang w:val="en-US" w:eastAsia="zh-CN"/>
        </w:rPr>
        <w:t>s VNFM</w:t>
      </w:r>
      <w:r w:rsidRPr="00CC1F2E">
        <w:rPr>
          <w:rFonts w:eastAsia="宋体"/>
          <w:lang w:val="en-US" w:eastAsia="zh-CN"/>
        </w:rPr>
        <w:t>’</w:t>
      </w:r>
      <w:r w:rsidRPr="00CC1F2E">
        <w:rPr>
          <w:rFonts w:eastAsia="宋体" w:hint="eastAsia"/>
          <w:lang w:val="en-US" w:eastAsia="zh-CN"/>
        </w:rPr>
        <w:t xml:space="preserve">s certificate </w:t>
      </w:r>
      <w:r w:rsidRPr="00CC1F2E">
        <w:rPr>
          <w:rFonts w:eastAsia="宋体"/>
          <w:lang w:val="en-US" w:eastAsia="zh-CN"/>
        </w:rPr>
        <w:t>for authentication</w:t>
      </w:r>
      <w:r w:rsidRPr="00CC1F2E">
        <w:rPr>
          <w:rFonts w:eastAsia="宋体" w:hint="eastAsia"/>
          <w:lang w:val="en-US" w:eastAsia="zh-CN"/>
        </w:rPr>
        <w:t>. 4. The tester using the VNFM to access the VNF</w:t>
      </w:r>
      <w:r w:rsidRPr="00CC1F2E">
        <w:rPr>
          <w:rFonts w:eastAsia="宋体"/>
          <w:lang w:val="en-US" w:eastAsia="zh-CN"/>
        </w:rPr>
        <w:t>’</w:t>
      </w:r>
      <w:r w:rsidRPr="00CC1F2E">
        <w:rPr>
          <w:rFonts w:eastAsia="宋体" w:hint="eastAsia"/>
          <w:lang w:val="en-US" w:eastAsia="zh-CN"/>
        </w:rPr>
        <w:t xml:space="preserve">s API and </w:t>
      </w:r>
      <w:r w:rsidRPr="00CC1F2E">
        <w:rPr>
          <w:rFonts w:eastAsia="宋体"/>
        </w:rPr>
        <w:t xml:space="preserve">checks </w:t>
      </w:r>
      <w:r w:rsidRPr="00CC1F2E">
        <w:rPr>
          <w:rFonts w:eastAsia="宋体" w:hint="eastAsia"/>
          <w:lang w:val="en-US" w:eastAsia="zh-CN"/>
        </w:rPr>
        <w:t>whether the VNF authorizes the VNFM or not according to the meche</w:t>
      </w:r>
      <w:r>
        <w:rPr>
          <w:rFonts w:eastAsia="宋体"/>
          <w:lang w:val="en-US" w:eastAsia="zh-CN"/>
        </w:rPr>
        <w:t>n</w:t>
      </w:r>
      <w:r w:rsidRPr="00CC1F2E">
        <w:rPr>
          <w:rFonts w:eastAsia="宋体" w:hint="eastAsia"/>
          <w:lang w:val="en-US" w:eastAsia="zh-CN"/>
        </w:rPr>
        <w:t>ism described in the vendor</w:t>
      </w:r>
      <w:r w:rsidRPr="00CC1F2E">
        <w:rPr>
          <w:rFonts w:eastAsia="宋体"/>
          <w:lang w:val="en-US" w:eastAsia="zh-CN"/>
        </w:rPr>
        <w:t>’</w:t>
      </w:r>
      <w:r w:rsidRPr="00CC1F2E">
        <w:rPr>
          <w:rFonts w:eastAsia="宋体" w:hint="eastAsia"/>
          <w:lang w:val="en-US" w:eastAsia="zh-CN"/>
        </w:rPr>
        <w:t xml:space="preserve">s document. For example, VNF can use OAuth2.0 to authorize the VNFM. The VNF </w:t>
      </w:r>
      <w:r w:rsidRPr="00CC1F2E">
        <w:rPr>
          <w:rFonts w:eastAsia="宋体"/>
          <w:lang w:val="en-US" w:eastAsia="zh-CN"/>
        </w:rPr>
        <w:t>use</w:t>
      </w:r>
      <w:r w:rsidRPr="00CC1F2E">
        <w:rPr>
          <w:rFonts w:eastAsia="宋体" w:hint="eastAsia"/>
          <w:lang w:val="en-US" w:eastAsia="zh-CN"/>
        </w:rPr>
        <w:t>s VNFM</w:t>
      </w:r>
      <w:r w:rsidRPr="00CC1F2E">
        <w:rPr>
          <w:rFonts w:eastAsia="宋体"/>
          <w:lang w:val="en-US" w:eastAsia="zh-CN"/>
        </w:rPr>
        <w:t>’</w:t>
      </w:r>
      <w:r w:rsidRPr="00CC1F2E">
        <w:rPr>
          <w:rFonts w:eastAsia="宋体" w:hint="eastAsia"/>
          <w:lang w:val="en-US" w:eastAsia="zh-CN"/>
        </w:rPr>
        <w:t xml:space="preserve">s token </w:t>
      </w:r>
      <w:r w:rsidRPr="00CC1F2E">
        <w:rPr>
          <w:rFonts w:eastAsia="宋体"/>
          <w:lang w:val="en-US" w:eastAsia="zh-CN"/>
        </w:rPr>
        <w:t>for authorization</w:t>
      </w:r>
      <w:r w:rsidRPr="00CC1F2E">
        <w:rPr>
          <w:rFonts w:eastAsia="宋体" w:hint="eastAsia"/>
          <w:lang w:val="en-US" w:eastAsia="zh-CN"/>
        </w:rPr>
        <w:t xml:space="preserve">. </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5. The tester checks </w:t>
      </w:r>
      <w:r w:rsidRPr="00CC1F2E">
        <w:rPr>
          <w:rFonts w:eastAsia="宋体" w:hint="eastAsia"/>
        </w:rPr>
        <w:t xml:space="preserve">whether the </w:t>
      </w:r>
      <w:r w:rsidRPr="00CC1F2E">
        <w:rPr>
          <w:rFonts w:eastAsia="宋体" w:hint="eastAsia"/>
          <w:lang w:eastAsia="zh-CN"/>
        </w:rPr>
        <w:t>VNF logs the operations from VNFM or not</w:t>
      </w:r>
      <w:r w:rsidRPr="00CC1F2E">
        <w:rPr>
          <w:rFonts w:eastAsia="宋体" w:hint="eastAsia"/>
          <w:lang w:val="en-US" w:eastAsia="zh-CN"/>
        </w:rPr>
        <w:t>.</w:t>
      </w:r>
    </w:p>
    <w:p w:rsidR="00CC1F2E" w:rsidRPr="00CC1F2E" w:rsidRDefault="00CC1F2E" w:rsidP="00CC1F2E">
      <w:pPr>
        <w:rPr>
          <w:rFonts w:eastAsia="宋体"/>
          <w:b/>
        </w:rPr>
      </w:pPr>
      <w:r w:rsidRPr="00CC1F2E">
        <w:rPr>
          <w:rFonts w:eastAsia="宋体"/>
          <w:b/>
        </w:rPr>
        <w:t>Expected Results:</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 1. </w:t>
      </w:r>
      <w:r w:rsidRPr="00CC1F2E">
        <w:rPr>
          <w:rFonts w:eastAsia="宋体"/>
          <w:lang w:val="en-US" w:eastAsia="zh-CN"/>
        </w:rPr>
        <w:t>S</w:t>
      </w:r>
      <w:r w:rsidRPr="00CC1F2E">
        <w:rPr>
          <w:rFonts w:eastAsia="宋体" w:hint="eastAsia"/>
          <w:lang w:val="en-US" w:eastAsia="zh-CN"/>
        </w:rPr>
        <w:t xml:space="preserve">ecure communication </w:t>
      </w:r>
      <w:r w:rsidRPr="00CC1F2E">
        <w:rPr>
          <w:rFonts w:eastAsia="宋体"/>
          <w:lang w:val="en-US" w:eastAsia="zh-CN"/>
        </w:rPr>
        <w:t xml:space="preserve">is established </w:t>
      </w:r>
      <w:r w:rsidRPr="00CC1F2E">
        <w:rPr>
          <w:rFonts w:eastAsia="宋体" w:hint="eastAsia"/>
          <w:lang w:val="en-US" w:eastAsia="zh-CN"/>
        </w:rPr>
        <w:t>between VNF and VNFM.</w:t>
      </w:r>
    </w:p>
    <w:p w:rsidR="00CC1F2E" w:rsidRPr="00CC1F2E" w:rsidRDefault="00CC1F2E" w:rsidP="00CC1F2E">
      <w:pPr>
        <w:ind w:leftChars="50" w:left="100" w:firstLineChars="100" w:firstLine="200"/>
        <w:rPr>
          <w:rFonts w:eastAsia="宋体"/>
          <w:lang w:val="en-US" w:eastAsia="zh-CN"/>
        </w:rPr>
      </w:pPr>
      <w:r w:rsidRPr="00CC1F2E">
        <w:rPr>
          <w:rFonts w:eastAsia="宋体" w:hint="eastAsia"/>
          <w:lang w:val="en-US" w:eastAsia="zh-CN"/>
        </w:rPr>
        <w:t>2. The VNFM</w:t>
      </w:r>
      <w:r w:rsidRPr="00CC1F2E">
        <w:rPr>
          <w:rFonts w:eastAsia="宋体"/>
          <w:lang w:val="en-US" w:eastAsia="zh-CN"/>
        </w:rPr>
        <w:t xml:space="preserve"> successfully accesses the VNF’s API</w:t>
      </w:r>
      <w:r w:rsidRPr="00CC1F2E">
        <w:rPr>
          <w:rFonts w:eastAsia="宋体" w:hint="eastAsia"/>
          <w:lang w:val="en-US" w:eastAsia="zh-CN"/>
        </w:rPr>
        <w:t>.</w:t>
      </w:r>
    </w:p>
    <w:p w:rsidR="00CC1F2E" w:rsidRPr="00CC1F2E" w:rsidRDefault="00CC1F2E" w:rsidP="00CC1F2E">
      <w:pPr>
        <w:ind w:leftChars="50" w:left="100" w:firstLineChars="100" w:firstLine="200"/>
        <w:rPr>
          <w:rFonts w:eastAsia="宋体"/>
          <w:lang w:val="en-US" w:eastAsia="zh-CN"/>
        </w:rPr>
      </w:pPr>
      <w:r w:rsidRPr="00CC1F2E">
        <w:rPr>
          <w:rFonts w:eastAsia="宋体" w:hint="eastAsia"/>
          <w:lang w:val="en-US" w:eastAsia="zh-CN"/>
        </w:rPr>
        <w:t>3. The VNF logs the operations from VNFM.</w:t>
      </w:r>
    </w:p>
    <w:p w:rsidR="00CC1F2E" w:rsidRPr="00CC1F2E" w:rsidRDefault="00CC1F2E" w:rsidP="00CC1F2E">
      <w:pPr>
        <w:rPr>
          <w:rFonts w:eastAsia="宋体"/>
          <w:b/>
        </w:rPr>
      </w:pPr>
      <w:r w:rsidRPr="00CC1F2E">
        <w:rPr>
          <w:rFonts w:eastAsia="宋体"/>
          <w:b/>
        </w:rPr>
        <w:t>Expected format of evidence:</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1. Pcap traces </w:t>
      </w:r>
      <w:r w:rsidRPr="00CC1F2E">
        <w:rPr>
          <w:rFonts w:eastAsia="宋体"/>
          <w:lang w:val="en-US" w:eastAsia="zh-CN"/>
        </w:rPr>
        <w:t xml:space="preserve">contain the </w:t>
      </w:r>
      <w:r w:rsidRPr="00CC1F2E">
        <w:rPr>
          <w:rFonts w:eastAsia="宋体" w:hint="eastAsia"/>
          <w:lang w:val="en-US" w:eastAsia="zh-CN"/>
        </w:rPr>
        <w:t>authentication and authorization processes.</w:t>
      </w:r>
    </w:p>
    <w:p w:rsidR="00CC1F2E" w:rsidRPr="00CC1F2E" w:rsidRDefault="00CC1F2E" w:rsidP="00CC1F2E">
      <w:pPr>
        <w:ind w:left="568" w:hanging="284"/>
        <w:rPr>
          <w:rFonts w:eastAsia="宋体"/>
          <w:lang w:val="en-US" w:eastAsia="zh-CN"/>
        </w:rPr>
      </w:pPr>
      <w:r w:rsidRPr="00CC1F2E">
        <w:rPr>
          <w:rFonts w:eastAsia="宋体" w:hint="eastAsia"/>
          <w:lang w:val="en-US" w:eastAsia="zh-CN"/>
        </w:rPr>
        <w:t>2. Screenshot contains the logs</w:t>
      </w:r>
      <w:r w:rsidRPr="00CC1F2E">
        <w:rPr>
          <w:rFonts w:eastAsia="宋体"/>
          <w:lang w:val="en-US" w:eastAsia="zh-CN"/>
        </w:rPr>
        <w:t>.</w:t>
      </w:r>
    </w:p>
    <w:p w:rsidR="00CC1F2E" w:rsidRPr="00CC1F2E" w:rsidRDefault="00CC1F2E" w:rsidP="000E070C">
      <w:pPr>
        <w:pStyle w:val="6"/>
        <w:rPr>
          <w:lang w:eastAsia="zh-CN"/>
        </w:rPr>
      </w:pPr>
      <w:r w:rsidRPr="00CC1F2E">
        <w:rPr>
          <w:rFonts w:hint="eastAsia"/>
          <w:lang w:eastAsia="zh-CN"/>
        </w:rPr>
        <w:t>5.2.5.</w:t>
      </w:r>
      <w:r w:rsidRPr="00CC1F2E">
        <w:rPr>
          <w:lang w:eastAsia="zh-CN"/>
        </w:rPr>
        <w:t>5.</w:t>
      </w:r>
      <w:r w:rsidR="00212D03">
        <w:rPr>
          <w:lang w:eastAsia="zh-CN"/>
        </w:rPr>
        <w:t>7</w:t>
      </w:r>
      <w:r w:rsidRPr="00CC1F2E">
        <w:rPr>
          <w:rFonts w:hint="eastAsia"/>
          <w:lang w:eastAsia="zh-CN"/>
        </w:rPr>
        <w:t>.</w:t>
      </w:r>
      <w:r w:rsidR="00EE2849" w:rsidRPr="00CC1F2E">
        <w:rPr>
          <w:rFonts w:hint="eastAsia"/>
          <w:lang w:eastAsia="zh-CN"/>
        </w:rPr>
        <w:t>2</w:t>
      </w:r>
      <w:r w:rsidR="00EE2849">
        <w:rPr>
          <w:lang w:eastAsia="zh-CN"/>
        </w:rPr>
        <w:tab/>
      </w:r>
      <w:ins w:id="255" w:author="齐旻鹏0730" w:date="2020-10-30T10:56:00Z">
        <w:r w:rsidR="004F239C">
          <w:rPr>
            <w:lang w:eastAsia="zh-CN"/>
          </w:rPr>
          <w:t xml:space="preserve">Potential </w:t>
        </w:r>
      </w:ins>
      <w:del w:id="256" w:author="齐旻鹏0730" w:date="2020-10-30T10:57:00Z">
        <w:r w:rsidRPr="00CC1F2E" w:rsidDel="004F239C">
          <w:rPr>
            <w:rFonts w:hint="eastAsia"/>
            <w:lang w:eastAsia="zh-CN"/>
          </w:rPr>
          <w:delText>S</w:delText>
        </w:r>
      </w:del>
      <w:ins w:id="257" w:author="齐旻鹏0730" w:date="2020-10-30T10:57:00Z">
        <w:r w:rsidR="004F239C">
          <w:rPr>
            <w:lang w:eastAsia="zh-CN"/>
          </w:rPr>
          <w:t>s</w:t>
        </w:r>
      </w:ins>
      <w:r w:rsidRPr="00CC1F2E">
        <w:rPr>
          <w:rFonts w:hint="eastAsia"/>
          <w:lang w:eastAsia="zh-CN"/>
        </w:rPr>
        <w:t>ecurity functional requirements on executive environment provision</w:t>
      </w:r>
    </w:p>
    <w:p w:rsidR="00CC1F2E" w:rsidRPr="00CC1F2E" w:rsidRDefault="00CC1F2E" w:rsidP="00CC1F2E">
      <w:pPr>
        <w:rPr>
          <w:rFonts w:eastAsia="宋体"/>
        </w:rPr>
      </w:pPr>
      <w:r w:rsidRPr="00CC1F2E">
        <w:rPr>
          <w:rFonts w:eastAsia="宋体"/>
          <w:i/>
        </w:rPr>
        <w:t>Requirement Name</w:t>
      </w:r>
      <w:r w:rsidRPr="00CC1F2E">
        <w:rPr>
          <w:rFonts w:eastAsia="宋体"/>
        </w:rPr>
        <w:t xml:space="preserve">: </w:t>
      </w:r>
      <w:r w:rsidRPr="00CC1F2E">
        <w:rPr>
          <w:rFonts w:eastAsia="宋体" w:hint="eastAsia"/>
          <w:lang w:eastAsia="zh-CN"/>
        </w:rPr>
        <w:t>secure executive environment provision</w:t>
      </w:r>
    </w:p>
    <w:p w:rsidR="00CC1F2E" w:rsidRPr="00CC1F2E" w:rsidRDefault="00CC1F2E" w:rsidP="00CC1F2E">
      <w:pPr>
        <w:rPr>
          <w:rFonts w:eastAsia="宋体"/>
        </w:rPr>
      </w:pPr>
      <w:r w:rsidRPr="00CC1F2E">
        <w:rPr>
          <w:rFonts w:eastAsia="宋体"/>
          <w:i/>
        </w:rPr>
        <w:t>Requirement Description</w:t>
      </w:r>
      <w:r w:rsidRPr="00CC1F2E">
        <w:rPr>
          <w:rFonts w:eastAsia="宋体"/>
        </w:rPr>
        <w:t>:</w:t>
      </w:r>
    </w:p>
    <w:p w:rsidR="00CC1F2E" w:rsidRPr="00CC1F2E" w:rsidRDefault="00CC1F2E" w:rsidP="00CC1F2E">
      <w:pPr>
        <w:ind w:left="284"/>
        <w:rPr>
          <w:rFonts w:eastAsia="宋体"/>
          <w:lang w:eastAsia="zh-CN"/>
        </w:rPr>
      </w:pPr>
      <w:r w:rsidRPr="00CC1F2E">
        <w:rPr>
          <w:rFonts w:eastAsia="MS Mincho" w:hint="eastAsia"/>
        </w:rPr>
        <w:t xml:space="preserve">The </w:t>
      </w:r>
      <w:r w:rsidRPr="00CC1F2E">
        <w:rPr>
          <w:rFonts w:eastAsia="MS Mincho"/>
        </w:rPr>
        <w:t xml:space="preserve">VNF </w:t>
      </w:r>
      <w:r w:rsidRPr="00CC1F2E">
        <w:rPr>
          <w:rFonts w:eastAsia="宋体" w:hint="eastAsia"/>
          <w:lang w:eastAsia="zh-CN"/>
        </w:rPr>
        <w:t>shall</w:t>
      </w:r>
      <w:r w:rsidRPr="00CC1F2E">
        <w:rPr>
          <w:rFonts w:eastAsia="MS Mincho"/>
        </w:rPr>
        <w:t xml:space="preserve"> </w:t>
      </w:r>
      <w:r w:rsidRPr="00CC1F2E">
        <w:rPr>
          <w:rFonts w:eastAsia="宋体" w:hint="eastAsia"/>
          <w:lang w:eastAsia="zh-CN"/>
        </w:rPr>
        <w:t xml:space="preserve">support to compare the owned </w:t>
      </w:r>
      <w:r w:rsidRPr="00CC1F2E">
        <w:rPr>
          <w:rFonts w:eastAsia="宋体"/>
          <w:lang w:eastAsia="zh-CN"/>
        </w:rPr>
        <w:t>resource</w:t>
      </w:r>
      <w:r w:rsidRPr="00CC1F2E">
        <w:rPr>
          <w:rFonts w:eastAsia="宋体" w:hint="eastAsia"/>
          <w:lang w:eastAsia="zh-CN"/>
        </w:rPr>
        <w:t xml:space="preserve"> state</w:t>
      </w:r>
      <w:r w:rsidRPr="00CC1F2E">
        <w:rPr>
          <w:rFonts w:eastAsia="宋体"/>
          <w:lang w:eastAsia="zh-CN"/>
        </w:rPr>
        <w:t xml:space="preserve"> with</w:t>
      </w:r>
      <w:r w:rsidRPr="00CC1F2E">
        <w:rPr>
          <w:rFonts w:eastAsia="宋体" w:hint="eastAsia"/>
          <w:lang w:eastAsia="zh-CN"/>
        </w:rPr>
        <w:t xml:space="preserve"> the parsed resource state from VNFD (VNF Description) by the VNFM. The VNF can query the parsed </w:t>
      </w:r>
      <w:r w:rsidRPr="00CC1F2E">
        <w:rPr>
          <w:rFonts w:eastAsia="宋体"/>
          <w:lang w:eastAsia="zh-CN"/>
        </w:rPr>
        <w:t>resource</w:t>
      </w:r>
      <w:r w:rsidRPr="00CC1F2E">
        <w:rPr>
          <w:rFonts w:eastAsia="宋体" w:hint="eastAsia"/>
          <w:lang w:eastAsia="zh-CN"/>
        </w:rPr>
        <w:t xml:space="preserve"> state by the VNFM from the OAM. The VNF shall send an alarm to</w:t>
      </w:r>
      <w:r w:rsidRPr="00CC1F2E">
        <w:rPr>
          <w:rFonts w:eastAsia="MS Mincho" w:hint="eastAsia"/>
        </w:rPr>
        <w:t xml:space="preserve"> </w:t>
      </w:r>
      <w:r w:rsidRPr="00CC1F2E">
        <w:rPr>
          <w:rFonts w:eastAsia="宋体" w:hint="eastAsia"/>
          <w:lang w:eastAsia="zh-CN"/>
        </w:rPr>
        <w:t xml:space="preserve">the OAM if the two resource states are </w:t>
      </w:r>
      <w:r w:rsidRPr="00CC1F2E">
        <w:rPr>
          <w:rFonts w:eastAsia="宋体"/>
          <w:lang w:eastAsia="zh-CN"/>
        </w:rPr>
        <w:t>inconsistent</w:t>
      </w:r>
      <w:r w:rsidRPr="00CC1F2E">
        <w:rPr>
          <w:rFonts w:eastAsia="MS Mincho"/>
        </w:rPr>
        <w:t>.</w:t>
      </w:r>
      <w:r w:rsidRPr="00CC1F2E">
        <w:rPr>
          <w:rFonts w:eastAsia="宋体" w:hint="eastAsia"/>
          <w:lang w:eastAsia="zh-CN"/>
        </w:rPr>
        <w:t xml:space="preserve"> This comparing process can be trig</w:t>
      </w:r>
      <w:r>
        <w:rPr>
          <w:rFonts w:eastAsia="宋体"/>
          <w:lang w:eastAsia="zh-CN"/>
        </w:rPr>
        <w:t>g</w:t>
      </w:r>
      <w:r w:rsidRPr="00CC1F2E">
        <w:rPr>
          <w:rFonts w:eastAsia="宋体" w:hint="eastAsia"/>
          <w:lang w:eastAsia="zh-CN"/>
        </w:rPr>
        <w:t xml:space="preserve">ered periodically by the VNF, or the administrator can manually </w:t>
      </w:r>
      <w:r w:rsidRPr="00CC1F2E">
        <w:rPr>
          <w:rFonts w:eastAsia="宋体"/>
          <w:lang w:eastAsia="zh-CN"/>
        </w:rPr>
        <w:t>trigger</w:t>
      </w:r>
      <w:r w:rsidRPr="00CC1F2E">
        <w:rPr>
          <w:rFonts w:eastAsia="宋体" w:hint="eastAsia"/>
          <w:lang w:eastAsia="zh-CN"/>
        </w:rPr>
        <w:t xml:space="preserve"> the VNF to perform the comparing process.</w:t>
      </w:r>
    </w:p>
    <w:p w:rsidR="00CC1F2E" w:rsidRPr="00CC1F2E" w:rsidRDefault="00CC1F2E">
      <w:pPr>
        <w:keepLines/>
        <w:ind w:left="1135" w:hanging="851"/>
        <w:rPr>
          <w:rFonts w:eastAsia="宋体"/>
          <w:lang w:eastAsia="zh-CN"/>
        </w:rPr>
        <w:pPrChange w:id="258" w:author="齐旻鹏" w:date="2020-11-12T14:43:00Z">
          <w:pPr>
            <w:keepLines/>
            <w:overflowPunct w:val="0"/>
            <w:autoSpaceDE w:val="0"/>
            <w:autoSpaceDN w:val="0"/>
            <w:adjustRightInd w:val="0"/>
            <w:ind w:left="1135" w:hanging="851"/>
            <w:textAlignment w:val="baseline"/>
          </w:pPr>
        </w:pPrChange>
      </w:pPr>
      <w:del w:id="259" w:author="齐旻鹏" w:date="2020-11-12T14:43:00Z">
        <w:r w:rsidRPr="007B46B6" w:rsidDel="007B46B6">
          <w:rPr>
            <w:rFonts w:eastAsia="宋体"/>
            <w:lang w:eastAsia="zh-CN"/>
            <w:rPrChange w:id="260" w:author="齐旻鹏" w:date="2020-11-12T14:43:00Z">
              <w:rPr>
                <w:rFonts w:eastAsia="MS Mincho"/>
              </w:rPr>
            </w:rPrChange>
          </w:rPr>
          <w:delText>Editor’s n</w:delText>
        </w:r>
      </w:del>
      <w:ins w:id="261" w:author="齐旻鹏" w:date="2020-11-12T14:43:00Z">
        <w:r w:rsidR="007B46B6">
          <w:rPr>
            <w:rFonts w:eastAsia="宋体"/>
            <w:lang w:eastAsia="zh-CN"/>
          </w:rPr>
          <w:t>N</w:t>
        </w:r>
      </w:ins>
      <w:r w:rsidRPr="007B46B6">
        <w:rPr>
          <w:rFonts w:eastAsia="宋体"/>
          <w:lang w:eastAsia="zh-CN"/>
          <w:rPrChange w:id="262" w:author="齐旻鹏" w:date="2020-11-12T14:43:00Z">
            <w:rPr>
              <w:rFonts w:eastAsia="MS Mincho"/>
            </w:rPr>
          </w:rPrChange>
        </w:rPr>
        <w:t>ote: The virtualisation layer provides the execution environment</w:t>
      </w:r>
      <w:r w:rsidRPr="00CC1F2E">
        <w:rPr>
          <w:rFonts w:eastAsia="宋体" w:hint="eastAsia"/>
          <w:lang w:eastAsia="zh-CN"/>
        </w:rPr>
        <w:t xml:space="preserve"> for</w:t>
      </w:r>
      <w:r w:rsidRPr="007B46B6">
        <w:rPr>
          <w:rFonts w:eastAsia="宋体"/>
          <w:lang w:eastAsia="zh-CN"/>
          <w:rPrChange w:id="263" w:author="齐旻鹏" w:date="2020-11-12T14:43:00Z">
            <w:rPr>
              <w:rFonts w:eastAsia="MS Mincho"/>
            </w:rPr>
          </w:rPrChange>
        </w:rPr>
        <w:t xml:space="preserve"> the VNF. The security of the virtualisation layer is a base of the VNF security. </w:t>
      </w:r>
      <w:del w:id="264" w:author="齐旻鹏" w:date="2020-11-12T14:44:00Z">
        <w:r w:rsidRPr="007B46B6" w:rsidDel="000D5000">
          <w:rPr>
            <w:rFonts w:eastAsia="宋体"/>
            <w:lang w:eastAsia="zh-CN"/>
            <w:rPrChange w:id="265" w:author="齐旻鹏" w:date="2020-11-12T14:43:00Z">
              <w:rPr>
                <w:rFonts w:eastAsia="MS Mincho"/>
              </w:rPr>
            </w:rPrChange>
          </w:rPr>
          <w:delText>The operators should check w</w:delText>
        </w:r>
      </w:del>
      <w:ins w:id="266" w:author="齐旻鹏" w:date="2020-11-12T14:44:00Z">
        <w:r w:rsidR="000D5000">
          <w:rPr>
            <w:rFonts w:eastAsia="宋体"/>
            <w:lang w:eastAsia="zh-CN"/>
          </w:rPr>
          <w:t>W</w:t>
        </w:r>
      </w:ins>
      <w:r w:rsidRPr="007B46B6">
        <w:rPr>
          <w:rFonts w:eastAsia="宋体"/>
          <w:lang w:eastAsia="zh-CN"/>
          <w:rPrChange w:id="267" w:author="齐旻鹏" w:date="2020-11-12T14:43:00Z">
            <w:rPr>
              <w:rFonts w:eastAsia="MS Mincho"/>
            </w:rPr>
          </w:rPrChange>
        </w:rPr>
        <w:t xml:space="preserve">hether </w:t>
      </w:r>
      <w:del w:id="268" w:author="齐旻鹏" w:date="2020-11-12T14:44:00Z">
        <w:r w:rsidRPr="007B46B6" w:rsidDel="000D5000">
          <w:rPr>
            <w:rFonts w:eastAsia="宋体"/>
            <w:lang w:eastAsia="zh-CN"/>
            <w:rPrChange w:id="269" w:author="齐旻鹏" w:date="2020-11-12T14:43:00Z">
              <w:rPr>
                <w:rFonts w:eastAsia="MS Mincho"/>
              </w:rPr>
            </w:rPrChange>
          </w:rPr>
          <w:delText xml:space="preserve">their </w:delText>
        </w:r>
      </w:del>
      <w:r w:rsidRPr="007B46B6">
        <w:rPr>
          <w:rFonts w:eastAsia="宋体"/>
          <w:lang w:eastAsia="zh-CN"/>
          <w:rPrChange w:id="270" w:author="齐旻鹏" w:date="2020-11-12T14:43:00Z">
            <w:rPr>
              <w:rFonts w:eastAsia="MS Mincho"/>
            </w:rPr>
          </w:rPrChange>
        </w:rPr>
        <w:t>VNFs are run on the trusted virtualisation layer</w:t>
      </w:r>
      <w:ins w:id="271" w:author="齐旻鹏" w:date="2020-11-12T14:44:00Z">
        <w:r w:rsidR="000D5000">
          <w:rPr>
            <w:rFonts w:eastAsia="宋体"/>
            <w:lang w:eastAsia="zh-CN"/>
          </w:rPr>
          <w:t xml:space="preserve"> or not is based on operator’s decision</w:t>
        </w:r>
      </w:ins>
      <w:r w:rsidRPr="007B46B6">
        <w:rPr>
          <w:rFonts w:eastAsia="宋体"/>
          <w:lang w:eastAsia="zh-CN"/>
          <w:rPrChange w:id="272" w:author="齐旻鹏" w:date="2020-11-12T14:43:00Z">
            <w:rPr>
              <w:rFonts w:eastAsia="MS Mincho"/>
            </w:rPr>
          </w:rPrChange>
        </w:rPr>
        <w:t>.</w:t>
      </w:r>
    </w:p>
    <w:p w:rsidR="00CC1F2E" w:rsidRPr="00CC1F2E" w:rsidRDefault="00CC1F2E" w:rsidP="00CC1F2E">
      <w:pPr>
        <w:rPr>
          <w:rFonts w:eastAsia="宋体"/>
          <w:lang w:eastAsia="zh-CN"/>
        </w:rPr>
      </w:pPr>
      <w:r w:rsidRPr="00CC1F2E">
        <w:rPr>
          <w:rFonts w:eastAsia="宋体"/>
          <w:i/>
        </w:rPr>
        <w:t>Threat Reference</w:t>
      </w:r>
      <w:r w:rsidRPr="00CC1F2E">
        <w:rPr>
          <w:rFonts w:eastAsia="宋体"/>
        </w:rPr>
        <w:t xml:space="preserve">: </w:t>
      </w:r>
      <w:r w:rsidRPr="00CC1F2E">
        <w:rPr>
          <w:rFonts w:eastAsia="宋体" w:hint="eastAsia"/>
          <w:lang w:eastAsia="zh-CN"/>
        </w:rPr>
        <w:t>Threats on interface between 3GPP VNF and virtualisation layer</w:t>
      </w:r>
      <w:r w:rsidRPr="00CC1F2E">
        <w:rPr>
          <w:rFonts w:eastAsia="宋体"/>
        </w:rPr>
        <w:t xml:space="preserve">, </w:t>
      </w:r>
      <w:r w:rsidRPr="00CC1F2E">
        <w:rPr>
          <w:rFonts w:eastAsia="宋体" w:hint="eastAsia"/>
          <w:lang w:eastAsia="zh-CN"/>
        </w:rPr>
        <w:t>in c</w:t>
      </w:r>
      <w:r w:rsidRPr="00CC1F2E">
        <w:rPr>
          <w:rFonts w:eastAsia="宋体"/>
        </w:rPr>
        <w:t xml:space="preserve">lause </w:t>
      </w:r>
      <w:r w:rsidRPr="00CC1F2E">
        <w:rPr>
          <w:rFonts w:eastAsia="宋体" w:hint="eastAsia"/>
          <w:lang w:eastAsia="zh-CN"/>
        </w:rPr>
        <w:t>5.2.4.2.2.3</w:t>
      </w:r>
    </w:p>
    <w:p w:rsidR="00CC1F2E" w:rsidRPr="00CC1F2E" w:rsidRDefault="00CC1F2E" w:rsidP="00CC1F2E">
      <w:pPr>
        <w:rPr>
          <w:rFonts w:eastAsia="宋体"/>
        </w:rPr>
      </w:pPr>
      <w:r w:rsidRPr="00CC1F2E">
        <w:rPr>
          <w:rFonts w:eastAsia="宋体"/>
          <w:i/>
        </w:rPr>
        <w:t>Test case</w:t>
      </w:r>
      <w:r w:rsidRPr="00CC1F2E">
        <w:rPr>
          <w:rFonts w:eastAsia="宋体"/>
        </w:rPr>
        <w:t xml:space="preserve">: </w:t>
      </w:r>
    </w:p>
    <w:p w:rsidR="00CC1F2E" w:rsidRPr="00CC1F2E" w:rsidRDefault="00CC1F2E" w:rsidP="00CC1F2E">
      <w:pPr>
        <w:rPr>
          <w:rFonts w:eastAsia="宋体"/>
          <w:b/>
          <w:lang w:eastAsia="zh-CN"/>
        </w:rPr>
      </w:pPr>
      <w:r w:rsidRPr="00CC1F2E">
        <w:rPr>
          <w:rFonts w:eastAsia="宋体"/>
          <w:b/>
        </w:rPr>
        <w:t xml:space="preserve">Test Name: </w:t>
      </w:r>
      <w:r w:rsidRPr="00CC1F2E">
        <w:rPr>
          <w:rFonts w:eastAsia="宋体"/>
        </w:rPr>
        <w:t>TC_</w:t>
      </w:r>
      <w:r w:rsidRPr="00CC1F2E">
        <w:rPr>
          <w:rFonts w:eastAsia="宋体" w:hint="eastAsia"/>
          <w:lang w:eastAsia="zh-CN"/>
        </w:rPr>
        <w:t>SECURE EXECUTIVE ENVIRONMENT PROVISION</w:t>
      </w:r>
    </w:p>
    <w:p w:rsidR="00CC1F2E" w:rsidRPr="00CC1F2E" w:rsidRDefault="00CC1F2E" w:rsidP="00CC1F2E">
      <w:pPr>
        <w:rPr>
          <w:rFonts w:eastAsia="宋体"/>
          <w:b/>
        </w:rPr>
      </w:pPr>
      <w:r w:rsidRPr="00CC1F2E">
        <w:rPr>
          <w:rFonts w:eastAsia="宋体"/>
          <w:b/>
        </w:rPr>
        <w:t>Purpose:</w:t>
      </w:r>
    </w:p>
    <w:p w:rsidR="00CC1F2E" w:rsidRPr="00CC1F2E" w:rsidRDefault="00CC1F2E" w:rsidP="00CC1F2E">
      <w:pPr>
        <w:ind w:left="568" w:hanging="284"/>
        <w:rPr>
          <w:rFonts w:eastAsia="宋体"/>
        </w:rPr>
      </w:pPr>
      <w:r w:rsidRPr="00CC1F2E">
        <w:rPr>
          <w:rFonts w:eastAsia="宋体" w:hint="eastAsia"/>
        </w:rPr>
        <w:t xml:space="preserve">1. </w:t>
      </w:r>
      <w:r w:rsidRPr="00CC1F2E">
        <w:rPr>
          <w:rFonts w:eastAsia="宋体"/>
        </w:rPr>
        <w:t xml:space="preserve">To test whether </w:t>
      </w:r>
      <w:r w:rsidRPr="00CC1F2E">
        <w:rPr>
          <w:rFonts w:eastAsia="宋体" w:hint="eastAsia"/>
          <w:lang w:eastAsia="zh-CN"/>
        </w:rPr>
        <w:t xml:space="preserve">the VNF compares the owned </w:t>
      </w:r>
      <w:r w:rsidRPr="00CC1F2E">
        <w:rPr>
          <w:rFonts w:eastAsia="宋体"/>
          <w:lang w:eastAsia="zh-CN"/>
        </w:rPr>
        <w:t>resource</w:t>
      </w:r>
      <w:r w:rsidRPr="00CC1F2E">
        <w:rPr>
          <w:rFonts w:eastAsia="宋体" w:hint="eastAsia"/>
          <w:lang w:eastAsia="zh-CN"/>
        </w:rPr>
        <w:t xml:space="preserve"> state</w:t>
      </w:r>
      <w:r w:rsidRPr="00CC1F2E">
        <w:rPr>
          <w:rFonts w:eastAsia="宋体"/>
          <w:lang w:eastAsia="zh-CN"/>
        </w:rPr>
        <w:t xml:space="preserve"> with</w:t>
      </w:r>
      <w:r w:rsidRPr="00CC1F2E">
        <w:rPr>
          <w:rFonts w:eastAsia="宋体" w:hint="eastAsia"/>
          <w:lang w:eastAsia="zh-CN"/>
        </w:rPr>
        <w:t xml:space="preserve"> the parsed resource state</w:t>
      </w:r>
      <w:r w:rsidRPr="00CC1F2E">
        <w:rPr>
          <w:rFonts w:eastAsia="宋体" w:hint="eastAsia"/>
        </w:rPr>
        <w:t>.</w:t>
      </w:r>
    </w:p>
    <w:p w:rsidR="00CC1F2E" w:rsidRPr="00CC1F2E" w:rsidRDefault="00CC1F2E" w:rsidP="00CC1F2E">
      <w:pPr>
        <w:ind w:left="568" w:hanging="284"/>
        <w:rPr>
          <w:rFonts w:eastAsia="宋体"/>
          <w:lang w:eastAsia="zh-CN"/>
        </w:rPr>
      </w:pPr>
      <w:r w:rsidRPr="00CC1F2E">
        <w:rPr>
          <w:rFonts w:eastAsia="宋体" w:hint="eastAsia"/>
        </w:rPr>
        <w:t xml:space="preserve">2. To test whether </w:t>
      </w:r>
      <w:r w:rsidRPr="00CC1F2E">
        <w:rPr>
          <w:rFonts w:eastAsia="宋体" w:hint="eastAsia"/>
          <w:lang w:eastAsia="zh-CN"/>
        </w:rPr>
        <w:t xml:space="preserve">the VNF send an alarm to the OAM if the two resource states are </w:t>
      </w:r>
      <w:r w:rsidRPr="00CC1F2E">
        <w:rPr>
          <w:rFonts w:eastAsia="宋体"/>
          <w:lang w:eastAsia="zh-CN"/>
        </w:rPr>
        <w:t>inconsistent</w:t>
      </w:r>
      <w:r w:rsidRPr="00CC1F2E">
        <w:rPr>
          <w:rFonts w:eastAsia="MS Mincho"/>
        </w:rPr>
        <w:t>.</w:t>
      </w:r>
    </w:p>
    <w:p w:rsidR="00CC1F2E" w:rsidRPr="00CC1F2E" w:rsidRDefault="00CC1F2E" w:rsidP="00CC1F2E">
      <w:pPr>
        <w:rPr>
          <w:rFonts w:eastAsia="宋体"/>
          <w:b/>
        </w:rPr>
      </w:pPr>
      <w:r w:rsidRPr="00CC1F2E">
        <w:rPr>
          <w:rFonts w:eastAsia="宋体"/>
          <w:b/>
        </w:rPr>
        <w:t>Procedure and execution steps:</w:t>
      </w:r>
    </w:p>
    <w:p w:rsidR="00CC1F2E" w:rsidRPr="00CC1F2E" w:rsidRDefault="00CC1F2E" w:rsidP="00CC1F2E">
      <w:pPr>
        <w:rPr>
          <w:rFonts w:eastAsia="宋体"/>
          <w:b/>
        </w:rPr>
      </w:pPr>
      <w:r w:rsidRPr="00CC1F2E">
        <w:rPr>
          <w:rFonts w:eastAsia="宋体"/>
          <w:b/>
        </w:rPr>
        <w:lastRenderedPageBreak/>
        <w:t>Pre-Condition:</w:t>
      </w:r>
    </w:p>
    <w:p w:rsidR="00CC1F2E" w:rsidRPr="00CC1F2E" w:rsidRDefault="00CC1F2E" w:rsidP="00CC1F2E">
      <w:pPr>
        <w:jc w:val="both"/>
        <w:rPr>
          <w:rFonts w:eastAsia="宋体"/>
          <w:lang w:eastAsia="zh-CN"/>
        </w:rPr>
      </w:pPr>
      <w:r w:rsidRPr="00CC1F2E">
        <w:rPr>
          <w:rFonts w:eastAsia="宋体" w:hint="eastAsia"/>
          <w:lang w:eastAsia="zh-CN"/>
        </w:rPr>
        <w:t>There are a VNF, a virtualisation layer (or simulated virtualisation layer), an OAM, a VNFM, a VIM (or simulated OAM, VNFM, VIM) on the test environment</w:t>
      </w:r>
      <w:r w:rsidRPr="00CC1F2E">
        <w:rPr>
          <w:rFonts w:eastAsia="宋体"/>
          <w:lang w:eastAsia="zh-CN"/>
        </w:rPr>
        <w:t>.</w:t>
      </w:r>
    </w:p>
    <w:p w:rsidR="00CC1F2E" w:rsidRPr="00CC1F2E" w:rsidRDefault="00CC1F2E" w:rsidP="00CC1F2E">
      <w:pPr>
        <w:rPr>
          <w:rFonts w:eastAsia="宋体"/>
          <w:b/>
        </w:rPr>
      </w:pPr>
      <w:r w:rsidRPr="00CC1F2E">
        <w:rPr>
          <w:rFonts w:eastAsia="宋体"/>
          <w:b/>
        </w:rPr>
        <w:t>Execution Steps</w:t>
      </w:r>
    </w:p>
    <w:p w:rsidR="00CC1F2E" w:rsidRPr="00CC1F2E" w:rsidRDefault="00CC1F2E" w:rsidP="00CC1F2E">
      <w:pPr>
        <w:rPr>
          <w:rFonts w:eastAsia="宋体"/>
          <w:b/>
        </w:rPr>
      </w:pPr>
      <w:r w:rsidRPr="00CC1F2E">
        <w:rPr>
          <w:rFonts w:eastAsia="宋体"/>
          <w:b/>
        </w:rPr>
        <w:t>Execute the following steps:</w:t>
      </w:r>
    </w:p>
    <w:p w:rsidR="00CC1F2E" w:rsidRPr="00CC1F2E" w:rsidRDefault="00CC1F2E" w:rsidP="00CC1F2E">
      <w:pPr>
        <w:ind w:left="568" w:hanging="284"/>
        <w:rPr>
          <w:rFonts w:eastAsia="宋体"/>
          <w:lang w:val="en-US" w:eastAsia="zh-CN"/>
        </w:rPr>
      </w:pPr>
      <w:r w:rsidRPr="00CC1F2E">
        <w:rPr>
          <w:rFonts w:eastAsia="宋体" w:hint="eastAsia"/>
          <w:lang w:eastAsia="zh-CN"/>
        </w:rPr>
        <w:t xml:space="preserve">1. </w:t>
      </w:r>
      <w:r w:rsidRPr="00CC1F2E">
        <w:rPr>
          <w:rFonts w:eastAsia="宋体"/>
        </w:rPr>
        <w:t xml:space="preserve">The tester </w:t>
      </w:r>
      <w:r w:rsidRPr="00CC1F2E">
        <w:rPr>
          <w:rFonts w:eastAsia="宋体" w:hint="eastAsia"/>
          <w:lang w:eastAsia="zh-CN"/>
        </w:rPr>
        <w:t>utilizes the virtualisation layer to change the resource state of VNF (e.g. change vCPU size of the VNF)</w:t>
      </w:r>
      <w:r w:rsidRPr="00CC1F2E">
        <w:rPr>
          <w:rFonts w:eastAsia="宋体" w:hint="eastAsia"/>
          <w:lang w:val="en-US" w:eastAsia="zh-CN"/>
        </w:rPr>
        <w:t>.</w:t>
      </w:r>
    </w:p>
    <w:p w:rsidR="00CC1F2E" w:rsidRPr="00CC1F2E" w:rsidRDefault="00CC1F2E" w:rsidP="00CC1F2E">
      <w:pPr>
        <w:ind w:left="568" w:hanging="284"/>
        <w:rPr>
          <w:rFonts w:eastAsia="宋体"/>
          <w:lang w:val="en-US" w:eastAsia="zh-CN"/>
        </w:rPr>
      </w:pPr>
      <w:r w:rsidRPr="00CC1F2E">
        <w:rPr>
          <w:rFonts w:eastAsia="宋体" w:hint="eastAsia"/>
          <w:lang w:val="en-US" w:eastAsia="zh-CN"/>
        </w:rPr>
        <w:t>2. The tester uses the VNF to query the parsed resource state from the OAM.</w:t>
      </w:r>
    </w:p>
    <w:p w:rsidR="00CC1F2E" w:rsidRPr="00CC1F2E" w:rsidRDefault="00CC1F2E" w:rsidP="00CC1F2E">
      <w:pPr>
        <w:ind w:left="568" w:hanging="284"/>
        <w:rPr>
          <w:rFonts w:eastAsia="宋体"/>
          <w:lang w:val="en-US" w:eastAsia="zh-CN"/>
        </w:rPr>
      </w:pPr>
      <w:r w:rsidRPr="00CC1F2E">
        <w:rPr>
          <w:rFonts w:eastAsia="宋体" w:hint="eastAsia"/>
          <w:lang w:val="en-US" w:eastAsia="zh-CN"/>
        </w:rPr>
        <w:t>3. The tester uses the OAM to query the parsed resource state of the VNF from the VNFM and send the received resource state to the VNF.</w:t>
      </w:r>
    </w:p>
    <w:p w:rsidR="00CC1F2E" w:rsidRPr="00CC1F2E" w:rsidRDefault="00CC1F2E" w:rsidP="00CC1F2E">
      <w:pPr>
        <w:ind w:left="568" w:hanging="284"/>
        <w:rPr>
          <w:rFonts w:eastAsia="宋体"/>
          <w:lang w:val="en-US" w:eastAsia="zh-CN"/>
        </w:rPr>
      </w:pPr>
      <w:r w:rsidRPr="00CC1F2E">
        <w:rPr>
          <w:rFonts w:eastAsia="宋体" w:hint="eastAsia"/>
          <w:lang w:val="en-US" w:eastAsia="zh-CN"/>
        </w:rPr>
        <w:t xml:space="preserve">4. The tester checks whether the VNF sends an alarm to the OAM when the VNF receives the parsed resource state from the OAM and finds that the owned resource state and the parsed resource state are </w:t>
      </w:r>
      <w:r w:rsidRPr="00CC1F2E">
        <w:rPr>
          <w:rFonts w:eastAsia="宋体"/>
          <w:lang w:eastAsia="zh-CN"/>
        </w:rPr>
        <w:t>inconsistent</w:t>
      </w:r>
      <w:r w:rsidRPr="00CC1F2E">
        <w:rPr>
          <w:rFonts w:eastAsia="宋体" w:hint="eastAsia"/>
          <w:lang w:val="en-US" w:eastAsia="zh-CN"/>
        </w:rPr>
        <w:t xml:space="preserve">. </w:t>
      </w:r>
    </w:p>
    <w:p w:rsidR="00CC1F2E" w:rsidRPr="00CC1F2E" w:rsidRDefault="00CC1F2E" w:rsidP="00CC1F2E">
      <w:pPr>
        <w:rPr>
          <w:rFonts w:eastAsia="宋体"/>
          <w:b/>
        </w:rPr>
      </w:pPr>
      <w:r w:rsidRPr="00CC1F2E">
        <w:rPr>
          <w:rFonts w:eastAsia="宋体"/>
          <w:b/>
        </w:rPr>
        <w:t>Expected Results:</w:t>
      </w:r>
    </w:p>
    <w:p w:rsidR="00CC1F2E" w:rsidRPr="00CC1F2E" w:rsidRDefault="00CC1F2E" w:rsidP="00CC1F2E">
      <w:pPr>
        <w:ind w:firstLineChars="100" w:firstLine="200"/>
        <w:rPr>
          <w:rFonts w:eastAsia="宋体"/>
          <w:lang w:val="en-US" w:eastAsia="zh-CN"/>
        </w:rPr>
      </w:pPr>
      <w:r w:rsidRPr="00CC1F2E">
        <w:rPr>
          <w:rFonts w:eastAsia="宋体" w:hint="eastAsia"/>
        </w:rPr>
        <w:t xml:space="preserve"> </w:t>
      </w:r>
      <w:r w:rsidRPr="00CC1F2E">
        <w:rPr>
          <w:rFonts w:eastAsia="宋体" w:hint="eastAsia"/>
          <w:lang w:eastAsia="zh-CN"/>
        </w:rPr>
        <w:t xml:space="preserve">1. </w:t>
      </w:r>
      <w:r w:rsidRPr="00CC1F2E">
        <w:rPr>
          <w:rFonts w:eastAsia="宋体"/>
        </w:rPr>
        <w:t>T</w:t>
      </w:r>
      <w:r w:rsidRPr="00CC1F2E">
        <w:rPr>
          <w:rFonts w:eastAsia="宋体" w:hint="eastAsia"/>
          <w:lang w:eastAsia="zh-CN"/>
        </w:rPr>
        <w:t xml:space="preserve">he </w:t>
      </w:r>
      <w:r w:rsidRPr="00CC1F2E">
        <w:rPr>
          <w:rFonts w:eastAsia="宋体" w:hint="eastAsia"/>
          <w:lang w:val="en-US" w:eastAsia="zh-CN"/>
        </w:rPr>
        <w:t xml:space="preserve">VNF send an alarm to the OAM when the VNF receives the parsed resource state from the OAM and find that the owned resource state and the parsed resource state are </w:t>
      </w:r>
      <w:r w:rsidRPr="00CC1F2E">
        <w:rPr>
          <w:rFonts w:eastAsia="宋体"/>
          <w:lang w:eastAsia="zh-CN"/>
        </w:rPr>
        <w:t>inconsistent</w:t>
      </w:r>
      <w:r w:rsidRPr="00CC1F2E">
        <w:rPr>
          <w:rFonts w:eastAsia="宋体" w:hint="eastAsia"/>
          <w:lang w:val="en-US" w:eastAsia="zh-CN"/>
        </w:rPr>
        <w:t>.</w:t>
      </w:r>
    </w:p>
    <w:p w:rsidR="00CC1F2E" w:rsidRPr="00CC1F2E" w:rsidRDefault="00CC1F2E" w:rsidP="00CC1F2E">
      <w:pPr>
        <w:rPr>
          <w:rFonts w:eastAsia="宋体"/>
          <w:b/>
        </w:rPr>
      </w:pPr>
      <w:r w:rsidRPr="00CC1F2E">
        <w:rPr>
          <w:rFonts w:eastAsia="宋体"/>
          <w:b/>
        </w:rPr>
        <w:t>Expected format of evidence:</w:t>
      </w:r>
    </w:p>
    <w:p w:rsidR="00CC1F2E" w:rsidRPr="00CC1F2E" w:rsidRDefault="00CC1F2E" w:rsidP="00CC1F2E">
      <w:pPr>
        <w:ind w:firstLineChars="100" w:firstLine="200"/>
        <w:rPr>
          <w:rFonts w:eastAsia="宋体"/>
          <w:lang w:eastAsia="zh-CN"/>
        </w:rPr>
      </w:pPr>
      <w:r w:rsidRPr="00CC1F2E">
        <w:rPr>
          <w:rFonts w:eastAsia="宋体" w:hint="eastAsia"/>
          <w:lang w:eastAsia="zh-CN"/>
        </w:rPr>
        <w:t>1. Screenshot contains the alarm on the OAM</w:t>
      </w:r>
      <w:r w:rsidRPr="00CC1F2E">
        <w:rPr>
          <w:rFonts w:eastAsia="宋体"/>
          <w:lang w:eastAsia="zh-CN"/>
        </w:rPr>
        <w:t>.</w:t>
      </w:r>
    </w:p>
    <w:p w:rsidR="00CC1F2E" w:rsidRDefault="00CC1F2E" w:rsidP="000A1407">
      <w:pPr>
        <w:rPr>
          <w:lang w:eastAsia="zh-CN"/>
        </w:rPr>
      </w:pPr>
    </w:p>
    <w:p w:rsidR="004B3F27" w:rsidRPr="004B3F27" w:rsidRDefault="004B3F27" w:rsidP="000E070C">
      <w:pPr>
        <w:pStyle w:val="6"/>
        <w:rPr>
          <w:lang w:eastAsia="zh-CN"/>
        </w:rPr>
      </w:pPr>
      <w:r w:rsidRPr="004B3F27">
        <w:rPr>
          <w:lang w:eastAsia="zh-CN"/>
        </w:rPr>
        <w:t>5.2.5.5.7.</w:t>
      </w:r>
      <w:r w:rsidR="00EE2849">
        <w:rPr>
          <w:lang w:eastAsia="zh-CN"/>
        </w:rPr>
        <w:t>3</w:t>
      </w:r>
      <w:r w:rsidR="00EE2849">
        <w:rPr>
          <w:lang w:eastAsia="zh-CN"/>
        </w:rPr>
        <w:tab/>
      </w:r>
      <w:r w:rsidRPr="004B3F27">
        <w:rPr>
          <w:lang w:eastAsia="zh-CN"/>
        </w:rPr>
        <w:t xml:space="preserve">Authorization of </w:t>
      </w:r>
      <w:r w:rsidRPr="004B3F27">
        <w:rPr>
          <w:rFonts w:hint="eastAsia"/>
          <w:lang w:eastAsia="zh-CN"/>
        </w:rPr>
        <w:t>resource</w:t>
      </w:r>
      <w:r w:rsidRPr="004B3F27">
        <w:rPr>
          <w:lang w:eastAsia="zh-CN"/>
        </w:rPr>
        <w:t xml:space="preserve"> management</w:t>
      </w:r>
    </w:p>
    <w:p w:rsidR="004B3F27" w:rsidRPr="004B3F27" w:rsidRDefault="004B3F27" w:rsidP="004B3F27">
      <w:r w:rsidRPr="004B3F27">
        <w:rPr>
          <w:rFonts w:eastAsia="宋体"/>
          <w:i/>
        </w:rPr>
        <w:t>Requirement Name</w:t>
      </w:r>
      <w:r w:rsidRPr="004B3F27">
        <w:rPr>
          <w:rFonts w:eastAsia="宋体"/>
        </w:rPr>
        <w:t xml:space="preserve">: </w:t>
      </w:r>
      <w:r w:rsidRPr="004B3F27">
        <w:rPr>
          <w:rFonts w:eastAsia="宋体"/>
          <w:lang w:eastAsia="zh-CN"/>
        </w:rPr>
        <w:t>Authorization of resource management</w:t>
      </w:r>
    </w:p>
    <w:p w:rsidR="004B3F27" w:rsidRPr="004B3F27" w:rsidRDefault="004B3F27" w:rsidP="004B3F27">
      <w:pPr>
        <w:rPr>
          <w:rFonts w:eastAsia="宋体"/>
          <w:lang w:eastAsia="zh-CN"/>
        </w:rPr>
      </w:pPr>
      <w:r w:rsidRPr="004B3F27">
        <w:rPr>
          <w:rFonts w:eastAsia="宋体"/>
          <w:i/>
        </w:rPr>
        <w:t>Requirement Description</w:t>
      </w:r>
      <w:r w:rsidRPr="004B3F27">
        <w:rPr>
          <w:rFonts w:eastAsia="宋体"/>
        </w:rPr>
        <w:t>:</w:t>
      </w:r>
      <w:r w:rsidRPr="004B3F27">
        <w:rPr>
          <w:rFonts w:eastAsia="宋体" w:hint="eastAsia"/>
          <w:lang w:eastAsia="zh-CN"/>
        </w:rPr>
        <w:t xml:space="preserve"> </w:t>
      </w:r>
      <w:r w:rsidRPr="004B3F27">
        <w:rPr>
          <w:rFonts w:eastAsia="宋体"/>
          <w:lang w:eastAsia="zh-CN"/>
        </w:rPr>
        <w:t xml:space="preserve">The VM </w:t>
      </w:r>
      <w:r w:rsidRPr="004B3F27">
        <w:rPr>
          <w:rFonts w:eastAsia="宋体" w:hint="eastAsia"/>
          <w:lang w:eastAsia="zh-CN"/>
        </w:rPr>
        <w:t>o</w:t>
      </w:r>
      <w:r w:rsidRPr="004B3F27">
        <w:rPr>
          <w:rFonts w:eastAsia="宋体"/>
          <w:lang w:eastAsia="zh-CN"/>
        </w:rPr>
        <w:t xml:space="preserve">f GVNP type 1 shall be restricted to using </w:t>
      </w:r>
      <w:r w:rsidRPr="004B3F27">
        <w:rPr>
          <w:rFonts w:eastAsia="宋体" w:hint="eastAsia"/>
          <w:lang w:eastAsia="zh-CN"/>
        </w:rPr>
        <w:t xml:space="preserve">the </w:t>
      </w:r>
      <w:r w:rsidRPr="004B3F27">
        <w:rPr>
          <w:rFonts w:eastAsia="宋体"/>
          <w:lang w:eastAsia="zh-CN"/>
        </w:rPr>
        <w:t>assigned</w:t>
      </w:r>
      <w:r w:rsidRPr="004B3F27">
        <w:rPr>
          <w:rFonts w:eastAsia="宋体" w:hint="eastAsia"/>
          <w:lang w:eastAsia="zh-CN"/>
        </w:rPr>
        <w:t xml:space="preserve"> virtualised resource</w:t>
      </w:r>
      <w:r w:rsidRPr="004B3F27">
        <w:rPr>
          <w:rFonts w:eastAsia="宋体"/>
          <w:lang w:eastAsia="zh-CN"/>
        </w:rPr>
        <w:t>.</w:t>
      </w:r>
    </w:p>
    <w:p w:rsidR="007B46B6" w:rsidRPr="007B46B6" w:rsidRDefault="004B3F27">
      <w:pPr>
        <w:rPr>
          <w:ins w:id="273" w:author="齐旻鹏" w:date="2020-11-12T14:39:00Z"/>
          <w:rFonts w:eastAsia="宋体"/>
          <w:i/>
          <w:rPrChange w:id="274" w:author="齐旻鹏" w:date="2020-11-12T14:40:00Z">
            <w:rPr>
              <w:ins w:id="275" w:author="齐旻鹏" w:date="2020-11-12T14:39:00Z"/>
              <w:rFonts w:eastAsia="宋体"/>
              <w:lang w:eastAsia="zh-CN"/>
            </w:rPr>
          </w:rPrChange>
        </w:rPr>
        <w:pPrChange w:id="276" w:author="齐旻鹏" w:date="2020-11-12T14:40:00Z">
          <w:pPr>
            <w:keepLines/>
            <w:overflowPunct w:val="0"/>
            <w:autoSpaceDE w:val="0"/>
            <w:autoSpaceDN w:val="0"/>
            <w:adjustRightInd w:val="0"/>
            <w:ind w:left="1135" w:hanging="851"/>
            <w:textAlignment w:val="baseline"/>
          </w:pPr>
        </w:pPrChange>
      </w:pPr>
      <w:r w:rsidRPr="004B3F27">
        <w:rPr>
          <w:rFonts w:eastAsia="宋体"/>
          <w:i/>
        </w:rPr>
        <w:t>Threat Refe</w:t>
      </w:r>
      <w:r w:rsidRPr="007B46B6">
        <w:rPr>
          <w:rFonts w:eastAsia="宋体"/>
          <w:i/>
          <w:rPrChange w:id="277" w:author="齐旻鹏" w:date="2020-11-12T14:40:00Z">
            <w:rPr>
              <w:rFonts w:eastAsia="宋体"/>
            </w:rPr>
          </w:rPrChange>
        </w:rPr>
        <w:t xml:space="preserve">rence: </w:t>
      </w:r>
      <w:r w:rsidRPr="007B46B6">
        <w:rPr>
          <w:rFonts w:eastAsia="宋体"/>
          <w:i/>
          <w:rPrChange w:id="278" w:author="齐旻鹏" w:date="2020-11-12T14:40:00Z">
            <w:rPr>
              <w:rFonts w:eastAsia="宋体"/>
              <w:lang w:eastAsia="zh-CN"/>
            </w:rPr>
          </w:rPrChange>
        </w:rPr>
        <w:t>changing virtualisation resource without authorization</w:t>
      </w:r>
      <w:r w:rsidRPr="007B46B6">
        <w:rPr>
          <w:rFonts w:eastAsia="宋体"/>
          <w:i/>
          <w:rPrChange w:id="279" w:author="齐旻鹏" w:date="2020-11-12T14:40:00Z">
            <w:rPr>
              <w:rFonts w:eastAsia="宋体"/>
            </w:rPr>
          </w:rPrChange>
        </w:rPr>
        <w:t>, in clause 5.2.4.2</w:t>
      </w:r>
      <w:r w:rsidRPr="007B46B6">
        <w:rPr>
          <w:rFonts w:eastAsia="宋体"/>
          <w:i/>
          <w:rPrChange w:id="280" w:author="齐旻鹏" w:date="2020-11-12T14:40:00Z">
            <w:rPr>
              <w:rFonts w:eastAsia="宋体"/>
              <w:lang w:eastAsia="zh-CN"/>
            </w:rPr>
          </w:rPrChange>
        </w:rPr>
        <w:t>.2.8.</w:t>
      </w:r>
    </w:p>
    <w:p w:rsidR="004B3F27" w:rsidRPr="00C1126E" w:rsidRDefault="004B3F27" w:rsidP="004B3F27">
      <w:pPr>
        <w:keepLines/>
        <w:overflowPunct w:val="0"/>
        <w:autoSpaceDE w:val="0"/>
        <w:autoSpaceDN w:val="0"/>
        <w:adjustRightInd w:val="0"/>
        <w:ind w:left="1135" w:hanging="851"/>
        <w:textAlignment w:val="baseline"/>
        <w:rPr>
          <w:rFonts w:eastAsia="MS Mincho"/>
          <w:color w:val="FF0000"/>
        </w:rPr>
      </w:pPr>
      <w:r w:rsidRPr="004B3F27">
        <w:rPr>
          <w:rFonts w:eastAsia="MS Mincho"/>
          <w:color w:val="FF0000"/>
        </w:rPr>
        <w:t xml:space="preserve">Editor’s note: </w:t>
      </w:r>
      <w:r w:rsidRPr="004B3F27">
        <w:rPr>
          <w:rFonts w:eastAsia="宋体"/>
          <w:color w:val="FF0000"/>
          <w:lang w:eastAsia="zh-CN"/>
        </w:rPr>
        <w:t>The related t</w:t>
      </w:r>
      <w:r w:rsidRPr="004B3F27">
        <w:rPr>
          <w:rFonts w:eastAsia="MS Mincho"/>
          <w:color w:val="FF0000"/>
        </w:rPr>
        <w:t>est case is to be added later</w:t>
      </w:r>
      <w:r w:rsidRPr="004B3F27">
        <w:rPr>
          <w:rFonts w:eastAsia="宋体"/>
          <w:color w:val="FF0000"/>
          <w:lang w:eastAsia="zh-CN"/>
        </w:rPr>
        <w:t>.</w:t>
      </w:r>
      <w:r w:rsidRPr="004B3F27">
        <w:rPr>
          <w:rFonts w:eastAsia="MS Mincho"/>
          <w:color w:val="FF0000"/>
        </w:rPr>
        <w:t xml:space="preserve"> </w:t>
      </w:r>
    </w:p>
    <w:p w:rsidR="00DC1F6E" w:rsidRPr="00DC1F6E" w:rsidRDefault="00DC1F6E" w:rsidP="000E070C">
      <w:pPr>
        <w:pStyle w:val="5"/>
        <w:rPr>
          <w:lang w:eastAsia="zh-CN"/>
        </w:rPr>
      </w:pPr>
      <w:r w:rsidRPr="00DC1F6E">
        <w:rPr>
          <w:lang w:eastAsia="zh-CN"/>
        </w:rPr>
        <w:t>5.2.5.</w:t>
      </w:r>
      <w:r w:rsidR="006F4E06">
        <w:rPr>
          <w:lang w:eastAsia="zh-CN"/>
        </w:rPr>
        <w:t>5.</w:t>
      </w:r>
      <w:r w:rsidR="00EE2849">
        <w:rPr>
          <w:lang w:eastAsia="zh-CN"/>
        </w:rPr>
        <w:t>8</w:t>
      </w:r>
      <w:r w:rsidR="00EE2849">
        <w:rPr>
          <w:lang w:eastAsia="zh-CN"/>
        </w:rPr>
        <w:tab/>
      </w:r>
      <w:ins w:id="281" w:author="齐旻鹏0730" w:date="2020-10-30T10:54:00Z">
        <w:r w:rsidR="004F239C">
          <w:rPr>
            <w:lang w:eastAsia="zh-CN"/>
          </w:rPr>
          <w:t xml:space="preserve">Potential </w:t>
        </w:r>
      </w:ins>
      <w:del w:id="282" w:author="齐旻鹏0730" w:date="2020-10-30T10:54:00Z">
        <w:r w:rsidRPr="00DC1F6E" w:rsidDel="004F239C">
          <w:rPr>
            <w:lang w:eastAsia="zh-CN"/>
          </w:rPr>
          <w:delText>S</w:delText>
        </w:r>
      </w:del>
      <w:ins w:id="283" w:author="齐旻鹏0730" w:date="2020-10-30T10:54:00Z">
        <w:r w:rsidR="004F239C">
          <w:rPr>
            <w:lang w:eastAsia="zh-CN"/>
          </w:rPr>
          <w:t>s</w:t>
        </w:r>
      </w:ins>
      <w:r w:rsidRPr="00DC1F6E">
        <w:rPr>
          <w:lang w:eastAsia="zh-CN"/>
        </w:rPr>
        <w:t>ecurity requirements and related test cases to Hardening for GVNP of type 1</w:t>
      </w:r>
    </w:p>
    <w:p w:rsidR="00DC1F6E" w:rsidRPr="00DC1F6E" w:rsidRDefault="00DC1F6E" w:rsidP="000E070C">
      <w:pPr>
        <w:pStyle w:val="6"/>
        <w:rPr>
          <w:lang w:eastAsia="zh-CN"/>
        </w:rPr>
      </w:pPr>
      <w:r w:rsidRPr="00DC1F6E">
        <w:rPr>
          <w:rFonts w:hint="eastAsia"/>
          <w:lang w:eastAsia="zh-CN"/>
        </w:rPr>
        <w:t>5.2</w:t>
      </w:r>
      <w:r w:rsidRPr="00DC1F6E">
        <w:rPr>
          <w:lang w:eastAsia="zh-CN"/>
        </w:rPr>
        <w:t>.5.</w:t>
      </w:r>
      <w:r w:rsidR="006F4E06">
        <w:rPr>
          <w:lang w:eastAsia="zh-CN"/>
        </w:rPr>
        <w:t>5.</w:t>
      </w:r>
      <w:r>
        <w:rPr>
          <w:lang w:eastAsia="zh-CN"/>
        </w:rPr>
        <w:t>8</w:t>
      </w:r>
      <w:r w:rsidRPr="00DC1F6E">
        <w:rPr>
          <w:lang w:eastAsia="zh-CN"/>
        </w:rPr>
        <w:t>.</w:t>
      </w:r>
      <w:r w:rsidR="00EE2849" w:rsidRPr="00DC1F6E">
        <w:rPr>
          <w:lang w:eastAsia="zh-CN"/>
        </w:rPr>
        <w:t>1</w:t>
      </w:r>
      <w:r w:rsidR="00EE2849">
        <w:rPr>
          <w:lang w:eastAsia="zh-CN"/>
        </w:rPr>
        <w:tab/>
      </w:r>
      <w:r w:rsidRPr="00DC1F6E">
        <w:rPr>
          <w:lang w:eastAsia="zh-CN"/>
        </w:rPr>
        <w:t>Introduction</w:t>
      </w:r>
    </w:p>
    <w:p w:rsidR="00DC1F6E" w:rsidRPr="00DC1F6E" w:rsidRDefault="00DC1F6E" w:rsidP="00DC1F6E">
      <w:pPr>
        <w:rPr>
          <w:rFonts w:eastAsia="宋体"/>
        </w:rPr>
      </w:pPr>
      <w:r w:rsidRPr="00DC1F6E">
        <w:rPr>
          <w:rFonts w:eastAsia="宋体"/>
        </w:rPr>
        <w:t xml:space="preserve">The requirements proposed </w:t>
      </w:r>
      <w:r w:rsidRPr="00DC1F6E">
        <w:rPr>
          <w:rFonts w:eastAsia="宋体" w:hint="eastAsia"/>
          <w:lang w:eastAsia="zh-CN"/>
        </w:rPr>
        <w:t>i</w:t>
      </w:r>
      <w:r w:rsidRPr="00DC1F6E">
        <w:rPr>
          <w:rFonts w:eastAsia="宋体"/>
          <w:lang w:eastAsia="zh-CN"/>
        </w:rPr>
        <w:t xml:space="preserve">n the present clause </w:t>
      </w:r>
      <w:r w:rsidRPr="00DC1F6E">
        <w:rPr>
          <w:rFonts w:eastAsia="宋体"/>
        </w:rPr>
        <w:t>aim to securing network products (including the network functions in service-based architecture) by reducing its surface of vulnerability. In particular the identified requirements aim to ensure that all the default network product configurations (including operating system software, firmware and applications) are appropriately set.</w:t>
      </w:r>
    </w:p>
    <w:p w:rsidR="00DC1F6E" w:rsidRPr="00DC1F6E" w:rsidRDefault="00DC1F6E" w:rsidP="000E070C">
      <w:pPr>
        <w:pStyle w:val="6"/>
        <w:rPr>
          <w:lang w:eastAsia="zh-CN"/>
        </w:rPr>
      </w:pPr>
      <w:r w:rsidRPr="00DC1F6E">
        <w:rPr>
          <w:rFonts w:hint="eastAsia"/>
          <w:lang w:eastAsia="zh-CN"/>
        </w:rPr>
        <w:t>5</w:t>
      </w:r>
      <w:r w:rsidRPr="00DC1F6E">
        <w:rPr>
          <w:lang w:eastAsia="zh-CN"/>
        </w:rPr>
        <w:t>.2.5.</w:t>
      </w:r>
      <w:r w:rsidR="006F4E06">
        <w:rPr>
          <w:lang w:eastAsia="zh-CN"/>
        </w:rPr>
        <w:t>5.</w:t>
      </w:r>
      <w:r>
        <w:rPr>
          <w:lang w:eastAsia="zh-CN"/>
        </w:rPr>
        <w:t>8</w:t>
      </w:r>
      <w:r w:rsidRPr="00DC1F6E">
        <w:rPr>
          <w:lang w:eastAsia="zh-CN"/>
        </w:rPr>
        <w:t>.</w:t>
      </w:r>
      <w:r w:rsidR="00EE2849" w:rsidRPr="00DC1F6E">
        <w:rPr>
          <w:lang w:eastAsia="zh-CN"/>
        </w:rPr>
        <w:t>2</w:t>
      </w:r>
      <w:r w:rsidR="00EE2849">
        <w:rPr>
          <w:lang w:eastAsia="zh-CN"/>
        </w:rPr>
        <w:tab/>
      </w:r>
      <w:r w:rsidRPr="00DC1F6E">
        <w:rPr>
          <w:lang w:eastAsia="zh-CN"/>
        </w:rPr>
        <w:t>Technical Baseline</w:t>
      </w:r>
    </w:p>
    <w:p w:rsidR="00DC1F6E" w:rsidRPr="00DC1F6E" w:rsidRDefault="00DC1F6E" w:rsidP="000E070C">
      <w:pPr>
        <w:pStyle w:val="6"/>
        <w:rPr>
          <w:lang w:eastAsia="zh-CN"/>
        </w:rPr>
      </w:pPr>
      <w:r w:rsidRPr="00DC1F6E">
        <w:rPr>
          <w:rFonts w:hint="eastAsia"/>
          <w:lang w:eastAsia="zh-CN"/>
        </w:rPr>
        <w:t>5</w:t>
      </w:r>
      <w:r w:rsidRPr="00DC1F6E">
        <w:rPr>
          <w:lang w:eastAsia="zh-CN"/>
        </w:rPr>
        <w:t>.2.5.</w:t>
      </w:r>
      <w:r w:rsidR="006F4E06">
        <w:rPr>
          <w:lang w:eastAsia="zh-CN"/>
        </w:rPr>
        <w:t>5.</w:t>
      </w:r>
      <w:r>
        <w:rPr>
          <w:lang w:eastAsia="zh-CN"/>
        </w:rPr>
        <w:t>8</w:t>
      </w:r>
      <w:r w:rsidRPr="00DC1F6E">
        <w:rPr>
          <w:lang w:eastAsia="zh-CN"/>
        </w:rPr>
        <w:t>.</w:t>
      </w:r>
      <w:r w:rsidR="00EE2849" w:rsidRPr="00DC1F6E">
        <w:rPr>
          <w:lang w:eastAsia="zh-CN"/>
        </w:rPr>
        <w:t>3</w:t>
      </w:r>
      <w:r w:rsidR="00EE2849">
        <w:rPr>
          <w:lang w:eastAsia="zh-CN"/>
        </w:rPr>
        <w:tab/>
      </w:r>
      <w:r w:rsidRPr="00DC1F6E">
        <w:rPr>
          <w:lang w:eastAsia="zh-CN"/>
        </w:rPr>
        <w:t>Operating System</w:t>
      </w:r>
    </w:p>
    <w:p w:rsidR="00DC1F6E" w:rsidRPr="000E070C" w:rsidRDefault="00DC1F6E" w:rsidP="000E070C">
      <w:pPr>
        <w:keepNext/>
        <w:keepLines/>
        <w:spacing w:before="120"/>
        <w:ind w:left="1985" w:hanging="1985"/>
        <w:outlineLvl w:val="6"/>
        <w:rPr>
          <w:rFonts w:ascii="Arial" w:hAnsi="Arial"/>
          <w:lang w:eastAsia="zh-CN"/>
        </w:rPr>
      </w:pPr>
      <w:r w:rsidRPr="000E070C">
        <w:rPr>
          <w:rFonts w:ascii="Arial" w:hAnsi="Arial"/>
          <w:lang w:eastAsia="zh-CN"/>
        </w:rPr>
        <w:t>5.2.5.</w:t>
      </w:r>
      <w:r w:rsidR="006F4E06" w:rsidRPr="000E070C">
        <w:rPr>
          <w:rFonts w:ascii="Arial" w:hAnsi="Arial"/>
          <w:lang w:eastAsia="zh-CN"/>
        </w:rPr>
        <w:t>5.</w:t>
      </w:r>
      <w:r w:rsidRPr="000E070C">
        <w:rPr>
          <w:rFonts w:ascii="Arial" w:hAnsi="Arial"/>
          <w:lang w:eastAsia="zh-CN"/>
        </w:rPr>
        <w:t>8.3.</w:t>
      </w:r>
      <w:r w:rsidR="00EE2849" w:rsidRPr="000E070C">
        <w:rPr>
          <w:rFonts w:ascii="Arial" w:hAnsi="Arial"/>
          <w:lang w:eastAsia="zh-CN"/>
        </w:rPr>
        <w:t>1</w:t>
      </w:r>
      <w:r w:rsidR="00EE2849" w:rsidRPr="000E070C">
        <w:rPr>
          <w:rFonts w:ascii="Arial" w:hAnsi="Arial"/>
          <w:lang w:eastAsia="zh-CN"/>
        </w:rPr>
        <w:tab/>
      </w:r>
      <w:ins w:id="284" w:author="齐旻鹏0730" w:date="2020-10-30T10:57:00Z">
        <w:r w:rsidR="004F239C">
          <w:rPr>
            <w:rFonts w:ascii="Arial" w:hAnsi="Arial"/>
            <w:lang w:eastAsia="zh-CN"/>
          </w:rPr>
          <w:t xml:space="preserve">Potential </w:t>
        </w:r>
      </w:ins>
      <w:del w:id="285" w:author="齐旻鹏0730" w:date="2020-10-30T10:57:00Z">
        <w:r w:rsidRPr="000E070C" w:rsidDel="004F239C">
          <w:rPr>
            <w:rFonts w:ascii="Arial" w:hAnsi="Arial"/>
            <w:lang w:eastAsia="zh-CN"/>
          </w:rPr>
          <w:delText>Genertic</w:delText>
        </w:r>
      </w:del>
      <w:ins w:id="286" w:author="齐旻鹏0730" w:date="2020-10-30T10:57:00Z">
        <w:r w:rsidR="004F239C">
          <w:rPr>
            <w:rFonts w:ascii="Arial" w:hAnsi="Arial"/>
            <w:lang w:eastAsia="zh-CN"/>
          </w:rPr>
          <w:t>g</w:t>
        </w:r>
        <w:r w:rsidR="004F239C" w:rsidRPr="000E070C">
          <w:rPr>
            <w:rFonts w:ascii="Arial" w:hAnsi="Arial"/>
            <w:lang w:eastAsia="zh-CN"/>
          </w:rPr>
          <w:t>eneric</w:t>
        </w:r>
      </w:ins>
      <w:r w:rsidRPr="000E070C">
        <w:rPr>
          <w:rFonts w:ascii="Arial" w:hAnsi="Arial"/>
          <w:lang w:eastAsia="zh-CN"/>
        </w:rPr>
        <w:t xml:space="preserve"> operating system requirements and test cases</w:t>
      </w:r>
    </w:p>
    <w:p w:rsidR="00DC1F6E" w:rsidRPr="00DC1F6E" w:rsidRDefault="00DC1F6E" w:rsidP="000E070C">
      <w:pPr>
        <w:pStyle w:val="6"/>
        <w:rPr>
          <w:lang w:eastAsia="zh-CN"/>
        </w:rPr>
      </w:pPr>
      <w:r w:rsidRPr="00DC1F6E">
        <w:rPr>
          <w:rFonts w:hint="eastAsia"/>
          <w:lang w:eastAsia="zh-CN"/>
        </w:rPr>
        <w:t>5</w:t>
      </w:r>
      <w:r w:rsidRPr="00DC1F6E">
        <w:rPr>
          <w:lang w:eastAsia="zh-CN"/>
        </w:rPr>
        <w:t>.2.5.</w:t>
      </w:r>
      <w:r w:rsidR="006F4E06">
        <w:rPr>
          <w:lang w:eastAsia="zh-CN"/>
        </w:rPr>
        <w:t>5.</w:t>
      </w:r>
      <w:r>
        <w:rPr>
          <w:lang w:eastAsia="zh-CN"/>
        </w:rPr>
        <w:t>8</w:t>
      </w:r>
      <w:r w:rsidRPr="00DC1F6E">
        <w:rPr>
          <w:lang w:eastAsia="zh-CN"/>
        </w:rPr>
        <w:t>.</w:t>
      </w:r>
      <w:r w:rsidR="00EE2849" w:rsidRPr="00DC1F6E">
        <w:rPr>
          <w:lang w:eastAsia="zh-CN"/>
        </w:rPr>
        <w:t>4</w:t>
      </w:r>
      <w:r w:rsidR="00EE2849">
        <w:rPr>
          <w:lang w:eastAsia="zh-CN"/>
        </w:rPr>
        <w:tab/>
      </w:r>
      <w:r w:rsidRPr="00DC1F6E">
        <w:rPr>
          <w:lang w:eastAsia="zh-CN"/>
        </w:rPr>
        <w:t>Web Severs</w:t>
      </w:r>
    </w:p>
    <w:p w:rsidR="00DC1F6E" w:rsidRPr="00DC1F6E" w:rsidRDefault="00DC1F6E" w:rsidP="000E070C">
      <w:pPr>
        <w:pStyle w:val="6"/>
        <w:rPr>
          <w:lang w:eastAsia="zh-CN"/>
        </w:rPr>
      </w:pPr>
      <w:r w:rsidRPr="00DC1F6E">
        <w:rPr>
          <w:rFonts w:hint="eastAsia"/>
          <w:lang w:eastAsia="zh-CN"/>
        </w:rPr>
        <w:t>5</w:t>
      </w:r>
      <w:r w:rsidRPr="00DC1F6E">
        <w:rPr>
          <w:lang w:eastAsia="zh-CN"/>
        </w:rPr>
        <w:t>.2.5.</w:t>
      </w:r>
      <w:r w:rsidR="006F4E06">
        <w:rPr>
          <w:lang w:eastAsia="zh-CN"/>
        </w:rPr>
        <w:t>5.</w:t>
      </w:r>
      <w:r>
        <w:rPr>
          <w:lang w:eastAsia="zh-CN"/>
        </w:rPr>
        <w:t>8</w:t>
      </w:r>
      <w:r w:rsidRPr="00DC1F6E">
        <w:rPr>
          <w:lang w:eastAsia="zh-CN"/>
        </w:rPr>
        <w:t>.</w:t>
      </w:r>
      <w:r w:rsidR="00EE2849" w:rsidRPr="00DC1F6E">
        <w:rPr>
          <w:lang w:eastAsia="zh-CN"/>
        </w:rPr>
        <w:t>5</w:t>
      </w:r>
      <w:r w:rsidR="00EE2849">
        <w:rPr>
          <w:lang w:eastAsia="zh-CN"/>
        </w:rPr>
        <w:tab/>
      </w:r>
      <w:r w:rsidRPr="00DC1F6E">
        <w:rPr>
          <w:lang w:eastAsia="zh-CN"/>
        </w:rPr>
        <w:t>Network Devices</w:t>
      </w:r>
    </w:p>
    <w:p w:rsidR="00DC1F6E" w:rsidRPr="000E070C" w:rsidRDefault="00DC1F6E" w:rsidP="000E070C">
      <w:pPr>
        <w:keepNext/>
        <w:keepLines/>
        <w:spacing w:before="120"/>
        <w:ind w:left="1985" w:hanging="1985"/>
        <w:outlineLvl w:val="6"/>
        <w:rPr>
          <w:rFonts w:ascii="Arial" w:hAnsi="Arial"/>
          <w:lang w:eastAsia="zh-CN"/>
        </w:rPr>
      </w:pPr>
      <w:r w:rsidRPr="000E070C">
        <w:rPr>
          <w:rFonts w:ascii="Arial" w:hAnsi="Arial"/>
          <w:lang w:eastAsia="zh-CN"/>
        </w:rPr>
        <w:t>5.2.5.</w:t>
      </w:r>
      <w:r w:rsidR="006F4E06" w:rsidRPr="000E070C">
        <w:rPr>
          <w:rFonts w:ascii="Arial" w:hAnsi="Arial"/>
          <w:lang w:eastAsia="zh-CN"/>
        </w:rPr>
        <w:t>5.</w:t>
      </w:r>
      <w:r w:rsidRPr="000E070C">
        <w:rPr>
          <w:rFonts w:ascii="Arial" w:hAnsi="Arial"/>
          <w:lang w:eastAsia="zh-CN"/>
        </w:rPr>
        <w:t>8.5.</w:t>
      </w:r>
      <w:r w:rsidR="00EE2849" w:rsidRPr="000E070C">
        <w:rPr>
          <w:rFonts w:ascii="Arial" w:hAnsi="Arial"/>
          <w:lang w:eastAsia="zh-CN"/>
        </w:rPr>
        <w:t>1</w:t>
      </w:r>
      <w:r w:rsidR="00EE2849" w:rsidRPr="000E070C">
        <w:rPr>
          <w:rFonts w:ascii="Arial" w:hAnsi="Arial"/>
          <w:lang w:eastAsia="zh-CN"/>
        </w:rPr>
        <w:tab/>
      </w:r>
      <w:r w:rsidRPr="000E070C">
        <w:rPr>
          <w:rFonts w:ascii="Arial" w:hAnsi="Arial"/>
          <w:lang w:eastAsia="zh-CN"/>
        </w:rPr>
        <w:t xml:space="preserve">Separation of inter-VNF and intra-VNF traffic </w:t>
      </w:r>
    </w:p>
    <w:p w:rsidR="00DC1F6E" w:rsidRPr="00DC1F6E" w:rsidRDefault="00DC1F6E" w:rsidP="00DC1F6E">
      <w:pPr>
        <w:rPr>
          <w:rFonts w:eastAsia="宋体"/>
        </w:rPr>
      </w:pPr>
      <w:r w:rsidRPr="00DC1F6E">
        <w:rPr>
          <w:rFonts w:eastAsia="宋体"/>
          <w:i/>
        </w:rPr>
        <w:t>Requirement Name</w:t>
      </w:r>
      <w:r w:rsidRPr="00DC1F6E">
        <w:rPr>
          <w:rFonts w:eastAsia="宋体"/>
        </w:rPr>
        <w:t>: inter-VNF and intra-VNF Traffic Separation</w:t>
      </w:r>
    </w:p>
    <w:p w:rsidR="00DC1F6E" w:rsidRPr="00DC1F6E" w:rsidRDefault="00DC1F6E" w:rsidP="00DC1F6E">
      <w:pPr>
        <w:rPr>
          <w:rFonts w:eastAsia="宋体"/>
        </w:rPr>
      </w:pPr>
      <w:r w:rsidRPr="00DC1F6E">
        <w:rPr>
          <w:rFonts w:eastAsia="宋体"/>
          <w:i/>
        </w:rPr>
        <w:t>Requirement Description</w:t>
      </w:r>
      <w:r w:rsidRPr="00DC1F6E">
        <w:rPr>
          <w:rFonts w:eastAsia="宋体"/>
        </w:rPr>
        <w:t>:</w:t>
      </w:r>
    </w:p>
    <w:p w:rsidR="00DC1F6E" w:rsidRPr="00DC1F6E" w:rsidRDefault="00DC1F6E" w:rsidP="00DC1F6E">
      <w:pPr>
        <w:rPr>
          <w:rFonts w:eastAsia="宋体"/>
        </w:rPr>
      </w:pPr>
      <w:r w:rsidRPr="00DC1F6E">
        <w:rPr>
          <w:rFonts w:eastAsia="宋体"/>
          <w:lang w:val="en-US"/>
        </w:rPr>
        <w:t>The network used for the communication between the VNFCs of a VNF and the network used for the communication between VNFs shall be separated.</w:t>
      </w:r>
    </w:p>
    <w:p w:rsidR="00DC1F6E" w:rsidRPr="00DC1F6E" w:rsidRDefault="00DC1F6E" w:rsidP="00DC1F6E">
      <w:pPr>
        <w:keepLines/>
        <w:ind w:left="1135" w:hanging="851"/>
        <w:rPr>
          <w:rFonts w:eastAsia="宋体"/>
          <w:color w:val="FF0000"/>
        </w:rPr>
      </w:pPr>
      <w:r w:rsidRPr="00DC1F6E">
        <w:rPr>
          <w:rFonts w:eastAsia="宋体"/>
          <w:color w:val="FF0000"/>
        </w:rPr>
        <w:lastRenderedPageBreak/>
        <w:t xml:space="preserve">Editor’s Note: </w:t>
      </w:r>
      <w:r w:rsidRPr="00DC1F6E">
        <w:rPr>
          <w:rFonts w:eastAsia="宋体" w:hint="eastAsia"/>
          <w:color w:val="FF0000"/>
          <w:lang w:eastAsia="zh-CN"/>
        </w:rPr>
        <w:t>T</w:t>
      </w:r>
      <w:r w:rsidRPr="00DC1F6E">
        <w:rPr>
          <w:color w:val="FF0000"/>
          <w:lang w:eastAsia="zh-CN"/>
        </w:rPr>
        <w:t>hreat analysis for this requirement and corresponding the test cases is to be added. A figure illustrating the scenario needs to be added.</w:t>
      </w:r>
      <w:r w:rsidRPr="00DC1F6E">
        <w:rPr>
          <w:rFonts w:eastAsia="宋体"/>
          <w:color w:val="FF0000"/>
          <w:lang w:eastAsia="zh-CN"/>
        </w:rPr>
        <w:t xml:space="preserve"> </w:t>
      </w:r>
    </w:p>
    <w:p w:rsidR="00FE043C" w:rsidRPr="000E070C" w:rsidRDefault="00FE043C" w:rsidP="000E070C">
      <w:pPr>
        <w:pStyle w:val="4"/>
        <w:rPr>
          <w:rFonts w:eastAsiaTheme="minorEastAsia"/>
        </w:rPr>
      </w:pPr>
      <w:r w:rsidRPr="000E070C">
        <w:rPr>
          <w:rFonts w:eastAsiaTheme="minorEastAsia"/>
        </w:rPr>
        <w:t>5.2.5.</w:t>
      </w:r>
      <w:r w:rsidR="00EE2849" w:rsidRPr="000E070C">
        <w:rPr>
          <w:rFonts w:eastAsiaTheme="minorEastAsia"/>
        </w:rPr>
        <w:t>6</w:t>
      </w:r>
      <w:r w:rsidR="00EE2849" w:rsidRPr="000E070C">
        <w:rPr>
          <w:rFonts w:eastAsiaTheme="minorEastAsia"/>
        </w:rPr>
        <w:tab/>
      </w:r>
      <w:ins w:id="287" w:author="齐旻鹏0730" w:date="2020-10-30T10:55:00Z">
        <w:r w:rsidR="004F239C">
          <w:rPr>
            <w:rFonts w:eastAsiaTheme="minorEastAsia"/>
          </w:rPr>
          <w:t xml:space="preserve">Potential </w:t>
        </w:r>
      </w:ins>
      <w:del w:id="288" w:author="齐旻鹏0730" w:date="2020-10-30T10:55:00Z">
        <w:r w:rsidRPr="000E070C" w:rsidDel="004F239C">
          <w:rPr>
            <w:rFonts w:eastAsiaTheme="minorEastAsia"/>
          </w:rPr>
          <w:delText>S</w:delText>
        </w:r>
      </w:del>
      <w:ins w:id="289" w:author="齐旻鹏0730" w:date="2020-10-30T10:55:00Z">
        <w:r w:rsidR="004F239C">
          <w:rPr>
            <w:rFonts w:eastAsiaTheme="minorEastAsia"/>
          </w:rPr>
          <w:t>s</w:t>
        </w:r>
      </w:ins>
      <w:r w:rsidRPr="000E070C">
        <w:rPr>
          <w:rFonts w:eastAsiaTheme="minorEastAsia"/>
        </w:rPr>
        <w:t>ecurity functional requirements and related test cases for GVNP of type 2</w:t>
      </w:r>
    </w:p>
    <w:p w:rsidR="00FE043C" w:rsidRPr="00FE043C" w:rsidRDefault="00FE043C" w:rsidP="000E070C">
      <w:pPr>
        <w:pStyle w:val="5"/>
        <w:rPr>
          <w:lang w:eastAsia="zh-CN"/>
        </w:rPr>
      </w:pPr>
      <w:r w:rsidRPr="00FE043C">
        <w:rPr>
          <w:rFonts w:hint="eastAsia"/>
          <w:lang w:eastAsia="zh-CN"/>
        </w:rPr>
        <w:t>5.2.5.</w:t>
      </w:r>
      <w:r w:rsidR="006F4E06">
        <w:rPr>
          <w:lang w:eastAsia="zh-CN"/>
        </w:rPr>
        <w:t>6</w:t>
      </w:r>
      <w:r w:rsidRPr="00FE043C">
        <w:rPr>
          <w:rFonts w:hint="eastAsia"/>
          <w:lang w:eastAsia="zh-CN"/>
        </w:rPr>
        <w:t>.</w:t>
      </w:r>
      <w:r w:rsidR="00EE2849" w:rsidRPr="00FE043C">
        <w:rPr>
          <w:rFonts w:hint="eastAsia"/>
          <w:lang w:eastAsia="zh-CN"/>
        </w:rPr>
        <w:t>1</w:t>
      </w:r>
      <w:r w:rsidR="00EE2849">
        <w:rPr>
          <w:lang w:eastAsia="zh-CN"/>
        </w:rPr>
        <w:tab/>
      </w:r>
      <w:r w:rsidRPr="00FE043C">
        <w:rPr>
          <w:rFonts w:hint="eastAsia"/>
          <w:lang w:eastAsia="zh-CN"/>
        </w:rPr>
        <w:t>Introduction</w:t>
      </w:r>
    </w:p>
    <w:p w:rsidR="00FE043C" w:rsidRPr="00FE043C" w:rsidRDefault="00FE043C" w:rsidP="00FE043C">
      <w:pPr>
        <w:rPr>
          <w:rFonts w:eastAsia="宋体"/>
          <w:color w:val="FF0000"/>
          <w:lang w:eastAsia="zh-CN"/>
        </w:rPr>
      </w:pPr>
      <w:r w:rsidRPr="00FE043C">
        <w:rPr>
          <w:rFonts w:eastAsia="宋体"/>
          <w:lang w:eastAsia="zh-CN"/>
        </w:rPr>
        <w:t>All text</w:t>
      </w:r>
      <w:r w:rsidRPr="00FE043C">
        <w:rPr>
          <w:rFonts w:eastAsia="宋体" w:hint="eastAsia"/>
          <w:lang w:eastAsia="zh-CN"/>
        </w:rPr>
        <w:t>s</w:t>
      </w:r>
      <w:r w:rsidRPr="00FE043C">
        <w:rPr>
          <w:rFonts w:eastAsia="宋体"/>
          <w:lang w:eastAsia="zh-CN"/>
        </w:rPr>
        <w:t xml:space="preserve"> from clause </w:t>
      </w:r>
      <w:r w:rsidRPr="00FE043C">
        <w:rPr>
          <w:rFonts w:eastAsia="宋体" w:hint="eastAsia"/>
          <w:lang w:eastAsia="zh-CN"/>
        </w:rPr>
        <w:t>5.2.5</w:t>
      </w:r>
      <w:r w:rsidRPr="00FE043C">
        <w:rPr>
          <w:rFonts w:eastAsia="宋体"/>
          <w:lang w:eastAsia="zh-CN"/>
        </w:rPr>
        <w:t>.</w:t>
      </w:r>
      <w:r w:rsidRPr="00FE043C">
        <w:rPr>
          <w:rFonts w:eastAsia="宋体" w:hint="eastAsia"/>
          <w:lang w:eastAsia="zh-CN"/>
        </w:rPr>
        <w:t>5.1 can be basically applied</w:t>
      </w:r>
      <w:r w:rsidRPr="00FE043C">
        <w:rPr>
          <w:rFonts w:eastAsia="宋体"/>
          <w:lang w:eastAsia="zh-CN"/>
        </w:rPr>
        <w:t xml:space="preserve"> to </w:t>
      </w:r>
      <w:r w:rsidRPr="00FE043C">
        <w:rPr>
          <w:rFonts w:eastAsia="宋体" w:hint="eastAsia"/>
          <w:lang w:eastAsia="zh-CN"/>
        </w:rPr>
        <w:t>GVNP of type 2</w:t>
      </w:r>
      <w:r w:rsidRPr="004F239C">
        <w:rPr>
          <w:rFonts w:eastAsia="宋体"/>
          <w:lang w:eastAsia="zh-CN"/>
          <w:rPrChange w:id="290" w:author="齐旻鹏0730" w:date="2020-10-30T10:55:00Z">
            <w:rPr>
              <w:rFonts w:eastAsia="MS Mincho"/>
              <w:color w:val="FF0000"/>
            </w:rPr>
          </w:rPrChange>
        </w:rPr>
        <w:t>.</w:t>
      </w:r>
      <w:r w:rsidRPr="004F239C">
        <w:rPr>
          <w:rFonts w:eastAsia="宋体"/>
          <w:lang w:eastAsia="zh-CN"/>
          <w:rPrChange w:id="291" w:author="齐旻鹏0730" w:date="2020-10-30T10:55:00Z">
            <w:rPr>
              <w:rFonts w:eastAsia="宋体"/>
              <w:color w:val="FF0000"/>
              <w:lang w:eastAsia="zh-CN"/>
            </w:rPr>
          </w:rPrChange>
        </w:rPr>
        <w:t xml:space="preserve"> The proposed security requirements for GVNP of type 2 are described in following sub-clauses.</w:t>
      </w:r>
    </w:p>
    <w:p w:rsidR="009A253F" w:rsidRDefault="00FE043C" w:rsidP="000E070C">
      <w:pPr>
        <w:pStyle w:val="5"/>
        <w:rPr>
          <w:rFonts w:eastAsia="宋体"/>
          <w:sz w:val="24"/>
          <w:lang w:eastAsia="zh-CN"/>
        </w:rPr>
      </w:pPr>
      <w:r w:rsidRPr="000E070C">
        <w:t>5.2.5.</w:t>
      </w:r>
      <w:r w:rsidR="006F4E06" w:rsidRPr="000E070C">
        <w:t>6</w:t>
      </w:r>
      <w:r w:rsidRPr="000E070C">
        <w:t>.</w:t>
      </w:r>
      <w:r w:rsidR="00EE2849" w:rsidRPr="000E070C">
        <w:t>2</w:t>
      </w:r>
      <w:r w:rsidR="00EE2849" w:rsidRPr="000E070C">
        <w:tab/>
      </w:r>
      <w:ins w:id="292" w:author="齐旻鹏0730" w:date="2020-10-30T10:55:00Z">
        <w:r w:rsidR="004F239C">
          <w:t xml:space="preserve">Potential </w:t>
        </w:r>
      </w:ins>
      <w:del w:id="293" w:author="齐旻鹏0730" w:date="2020-10-30T10:55:00Z">
        <w:r w:rsidRPr="000E070C" w:rsidDel="004F239C">
          <w:delText>S</w:delText>
        </w:r>
      </w:del>
      <w:ins w:id="294" w:author="齐旻鹏0730" w:date="2020-10-30T10:55:00Z">
        <w:r w:rsidR="004F239C">
          <w:t>s</w:t>
        </w:r>
      </w:ins>
      <w:r w:rsidRPr="000E070C">
        <w:t>ecurity functional requirements deriving from 3GPP specifications and</w:t>
      </w:r>
      <w:r w:rsidRPr="00FE043C">
        <w:rPr>
          <w:rFonts w:eastAsia="宋体"/>
          <w:sz w:val="24"/>
          <w:lang w:eastAsia="zh-CN"/>
        </w:rPr>
        <w:t xml:space="preserve"> related test cases</w:t>
      </w:r>
    </w:p>
    <w:p w:rsidR="00FE043C" w:rsidRPr="000E070C" w:rsidRDefault="00FE043C" w:rsidP="000E070C">
      <w:pPr>
        <w:pStyle w:val="6"/>
        <w:rPr>
          <w:lang w:eastAsia="zh-CN"/>
        </w:rPr>
      </w:pPr>
      <w:r w:rsidRPr="000E070C">
        <w:rPr>
          <w:lang w:eastAsia="zh-CN"/>
        </w:rPr>
        <w:t>5.2.5.</w:t>
      </w:r>
      <w:r w:rsidR="006F4E06" w:rsidRPr="000E070C">
        <w:rPr>
          <w:lang w:eastAsia="zh-CN"/>
        </w:rPr>
        <w:t>6</w:t>
      </w:r>
      <w:r w:rsidRPr="000E070C">
        <w:rPr>
          <w:lang w:eastAsia="zh-CN"/>
        </w:rPr>
        <w:t>.2.</w:t>
      </w:r>
      <w:r w:rsidR="009A253F" w:rsidRPr="000E070C">
        <w:rPr>
          <w:lang w:eastAsia="zh-CN"/>
        </w:rPr>
        <w:t>1</w:t>
      </w:r>
      <w:r w:rsidR="009A253F">
        <w:rPr>
          <w:lang w:eastAsia="zh-CN"/>
        </w:rPr>
        <w:tab/>
      </w:r>
      <w:r w:rsidRPr="000E070C">
        <w:rPr>
          <w:lang w:eastAsia="zh-CN"/>
        </w:rPr>
        <w:t>Security functional requirements deriving from 3GPP specifications – general approach</w:t>
      </w:r>
    </w:p>
    <w:p w:rsidR="00FE043C" w:rsidRPr="00FE043C" w:rsidRDefault="00FE043C" w:rsidP="00FE043C">
      <w:pPr>
        <w:rPr>
          <w:rFonts w:eastAsia="宋体"/>
          <w:lang w:eastAsia="zh-CN"/>
        </w:rPr>
      </w:pPr>
      <w:r w:rsidRPr="00FE043C">
        <w:rPr>
          <w:rFonts w:eastAsia="宋体" w:hint="eastAsia"/>
          <w:lang w:eastAsia="zh-CN"/>
        </w:rPr>
        <w:t xml:space="preserve">The clause 4.2.2.1 in TS 33.117 [4] also applies to security functional requirements deriving from </w:t>
      </w:r>
      <w:r w:rsidRPr="00FE043C">
        <w:rPr>
          <w:rFonts w:eastAsia="宋体"/>
        </w:rPr>
        <w:t xml:space="preserve">3GPP specifications and the corresponding test cases </w:t>
      </w:r>
      <w:r w:rsidRPr="00FE043C">
        <w:rPr>
          <w:rFonts w:eastAsia="宋体" w:hint="eastAsia"/>
          <w:lang w:eastAsia="zh-CN"/>
        </w:rPr>
        <w:t xml:space="preserve">of GVNP type 2. </w:t>
      </w:r>
    </w:p>
    <w:p w:rsidR="00FE043C" w:rsidRPr="00FE043C" w:rsidRDefault="00FE043C" w:rsidP="000E070C">
      <w:pPr>
        <w:pStyle w:val="5"/>
        <w:rPr>
          <w:lang w:eastAsia="zh-CN"/>
        </w:rPr>
      </w:pPr>
      <w:r w:rsidRPr="00FE043C">
        <w:rPr>
          <w:rFonts w:hint="eastAsia"/>
          <w:lang w:eastAsia="zh-CN"/>
        </w:rPr>
        <w:t>5.2.5.</w:t>
      </w:r>
      <w:r w:rsidR="006F4E06">
        <w:rPr>
          <w:lang w:eastAsia="zh-CN"/>
        </w:rPr>
        <w:t>6</w:t>
      </w:r>
      <w:r w:rsidRPr="00FE043C">
        <w:rPr>
          <w:rFonts w:hint="eastAsia"/>
          <w:lang w:eastAsia="zh-CN"/>
        </w:rPr>
        <w:t>.</w:t>
      </w:r>
      <w:r w:rsidR="00EE2849" w:rsidRPr="00FE043C">
        <w:rPr>
          <w:rFonts w:hint="eastAsia"/>
          <w:lang w:eastAsia="zh-CN"/>
        </w:rPr>
        <w:t>3</w:t>
      </w:r>
      <w:r w:rsidR="00EE2849">
        <w:rPr>
          <w:lang w:eastAsia="zh-CN"/>
        </w:rPr>
        <w:tab/>
      </w:r>
      <w:r w:rsidRPr="00FE043C">
        <w:rPr>
          <w:rFonts w:hint="eastAsia"/>
          <w:lang w:eastAsia="zh-CN"/>
        </w:rPr>
        <w:t>Technical baseline</w:t>
      </w:r>
    </w:p>
    <w:p w:rsidR="00FE043C" w:rsidRPr="00FE043C" w:rsidRDefault="00FE043C" w:rsidP="00FE043C">
      <w:pPr>
        <w:rPr>
          <w:rFonts w:eastAsia="宋体"/>
          <w:lang w:eastAsia="zh-CN"/>
        </w:rPr>
      </w:pPr>
      <w:r w:rsidRPr="00FE043C">
        <w:rPr>
          <w:rFonts w:eastAsia="宋体" w:hint="eastAsia"/>
          <w:lang w:eastAsia="zh-CN"/>
        </w:rPr>
        <w:t xml:space="preserve">All texts from clause </w:t>
      </w:r>
      <w:r w:rsidRPr="00FE043C">
        <w:rPr>
          <w:rFonts w:eastAsia="宋体"/>
          <w:lang w:eastAsia="zh-CN"/>
        </w:rPr>
        <w:t>5.2.5.</w:t>
      </w:r>
      <w:r w:rsidRPr="00FE043C">
        <w:rPr>
          <w:rFonts w:eastAsia="宋体" w:hint="eastAsia"/>
          <w:lang w:eastAsia="zh-CN"/>
        </w:rPr>
        <w:t>5</w:t>
      </w:r>
      <w:r w:rsidRPr="00FE043C">
        <w:rPr>
          <w:rFonts w:eastAsia="宋体"/>
          <w:lang w:eastAsia="zh-CN"/>
        </w:rPr>
        <w:t>.3</w:t>
      </w:r>
      <w:r w:rsidRPr="00FE043C">
        <w:rPr>
          <w:rFonts w:eastAsia="宋体" w:hint="eastAsia"/>
          <w:lang w:eastAsia="zh-CN"/>
        </w:rPr>
        <w:t xml:space="preserve"> apply to GVNP of type 2</w:t>
      </w:r>
      <w:r w:rsidRPr="00FE043C">
        <w:rPr>
          <w:rFonts w:eastAsia="宋体"/>
          <w:lang w:eastAsia="zh-CN"/>
        </w:rPr>
        <w:t>.</w:t>
      </w:r>
    </w:p>
    <w:p w:rsidR="00FE043C" w:rsidRPr="00FE043C" w:rsidRDefault="00FE043C" w:rsidP="000E070C">
      <w:pPr>
        <w:pStyle w:val="5"/>
        <w:rPr>
          <w:lang w:eastAsia="zh-CN"/>
        </w:rPr>
      </w:pPr>
      <w:r w:rsidRPr="00FE043C">
        <w:rPr>
          <w:rFonts w:hint="eastAsia"/>
          <w:lang w:eastAsia="zh-CN"/>
        </w:rPr>
        <w:t>5.2.5.</w:t>
      </w:r>
      <w:r w:rsidR="006F4E06">
        <w:rPr>
          <w:lang w:eastAsia="zh-CN"/>
        </w:rPr>
        <w:t>6</w:t>
      </w:r>
      <w:r w:rsidRPr="00FE043C">
        <w:rPr>
          <w:rFonts w:hint="eastAsia"/>
          <w:lang w:eastAsia="zh-CN"/>
        </w:rPr>
        <w:t>.</w:t>
      </w:r>
      <w:r w:rsidR="00EE2849" w:rsidRPr="00FE043C">
        <w:rPr>
          <w:rFonts w:hint="eastAsia"/>
          <w:lang w:eastAsia="zh-CN"/>
        </w:rPr>
        <w:t>4</w:t>
      </w:r>
      <w:r w:rsidR="00EE2849">
        <w:rPr>
          <w:lang w:eastAsia="zh-CN"/>
        </w:rPr>
        <w:tab/>
      </w:r>
      <w:r w:rsidRPr="00FE043C">
        <w:rPr>
          <w:rFonts w:hint="eastAsia"/>
          <w:lang w:eastAsia="zh-CN"/>
        </w:rPr>
        <w:t>Operating systems</w:t>
      </w:r>
    </w:p>
    <w:p w:rsidR="00FE043C" w:rsidRPr="00FE043C" w:rsidRDefault="00FE043C" w:rsidP="00FE043C">
      <w:pPr>
        <w:rPr>
          <w:rFonts w:eastAsia="宋体"/>
          <w:lang w:eastAsia="zh-CN"/>
        </w:rPr>
      </w:pPr>
      <w:r w:rsidRPr="00FE043C">
        <w:rPr>
          <w:rFonts w:eastAsia="宋体"/>
        </w:rPr>
        <w:t>All text from TS 33.117</w:t>
      </w:r>
      <w:r w:rsidRPr="00FE043C">
        <w:rPr>
          <w:rFonts w:eastAsia="宋体" w:hint="eastAsia"/>
          <w:lang w:eastAsia="zh-CN"/>
        </w:rPr>
        <w:t xml:space="preserve"> [4]</w:t>
      </w:r>
      <w:r w:rsidRPr="00FE043C">
        <w:rPr>
          <w:rFonts w:eastAsia="宋体"/>
        </w:rPr>
        <w:t>, clause 4</w:t>
      </w:r>
      <w:r w:rsidRPr="00FE043C">
        <w:rPr>
          <w:rFonts w:eastAsia="宋体" w:hint="eastAsia"/>
        </w:rPr>
        <w:t>.</w:t>
      </w:r>
      <w:r w:rsidRPr="00FE043C">
        <w:rPr>
          <w:rFonts w:eastAsia="宋体" w:hint="eastAsia"/>
          <w:lang w:eastAsia="zh-CN"/>
        </w:rPr>
        <w:t>2.4 also</w:t>
      </w:r>
      <w:r w:rsidRPr="00FE043C">
        <w:rPr>
          <w:rFonts w:eastAsia="宋体"/>
        </w:rPr>
        <w:t xml:space="preserve"> applies to </w:t>
      </w:r>
      <w:r w:rsidRPr="00FE043C">
        <w:rPr>
          <w:rFonts w:eastAsia="宋体" w:hint="eastAsia"/>
          <w:lang w:eastAsia="zh-CN"/>
        </w:rPr>
        <w:t xml:space="preserve">guest operating systems and host operating systems for GVNP of type 2. </w:t>
      </w:r>
    </w:p>
    <w:p w:rsidR="00FE043C" w:rsidRPr="00FE043C" w:rsidRDefault="00FE043C" w:rsidP="000E070C">
      <w:pPr>
        <w:pStyle w:val="5"/>
        <w:rPr>
          <w:lang w:eastAsia="zh-CN"/>
        </w:rPr>
      </w:pPr>
      <w:r w:rsidRPr="00FE043C">
        <w:rPr>
          <w:rFonts w:hint="eastAsia"/>
          <w:lang w:eastAsia="zh-CN"/>
        </w:rPr>
        <w:t>5.2.5.</w:t>
      </w:r>
      <w:r w:rsidR="006F4E06">
        <w:rPr>
          <w:lang w:eastAsia="zh-CN"/>
        </w:rPr>
        <w:t>6</w:t>
      </w:r>
      <w:r w:rsidRPr="00FE043C">
        <w:rPr>
          <w:rFonts w:hint="eastAsia"/>
          <w:lang w:eastAsia="zh-CN"/>
        </w:rPr>
        <w:t>.</w:t>
      </w:r>
      <w:r w:rsidR="00EE2849" w:rsidRPr="00FE043C">
        <w:rPr>
          <w:rFonts w:hint="eastAsia"/>
          <w:lang w:eastAsia="zh-CN"/>
        </w:rPr>
        <w:t>5</w:t>
      </w:r>
      <w:r w:rsidR="00EE2849">
        <w:rPr>
          <w:lang w:eastAsia="zh-CN"/>
        </w:rPr>
        <w:tab/>
      </w:r>
      <w:r w:rsidRPr="00FE043C">
        <w:rPr>
          <w:rFonts w:hint="eastAsia"/>
          <w:lang w:eastAsia="zh-CN"/>
        </w:rPr>
        <w:t>Web servers</w:t>
      </w:r>
    </w:p>
    <w:p w:rsidR="00FE043C" w:rsidRPr="00FE043C" w:rsidRDefault="00FE043C" w:rsidP="00FE043C">
      <w:pPr>
        <w:rPr>
          <w:rFonts w:eastAsia="宋体"/>
          <w:lang w:eastAsia="zh-CN"/>
        </w:rPr>
      </w:pPr>
      <w:r w:rsidRPr="00FE043C">
        <w:rPr>
          <w:rFonts w:eastAsia="宋体"/>
        </w:rPr>
        <w:t>All text from TS 33.117</w:t>
      </w:r>
      <w:r w:rsidRPr="00FE043C">
        <w:rPr>
          <w:rFonts w:eastAsia="宋体" w:hint="eastAsia"/>
          <w:lang w:eastAsia="zh-CN"/>
        </w:rPr>
        <w:t xml:space="preserve"> [4]</w:t>
      </w:r>
      <w:r w:rsidRPr="00FE043C">
        <w:rPr>
          <w:rFonts w:eastAsia="宋体"/>
        </w:rPr>
        <w:t>, clause 4</w:t>
      </w:r>
      <w:r w:rsidRPr="00FE043C">
        <w:rPr>
          <w:rFonts w:eastAsia="宋体" w:hint="eastAsia"/>
        </w:rPr>
        <w:t>.</w:t>
      </w:r>
      <w:r w:rsidRPr="00FE043C">
        <w:rPr>
          <w:rFonts w:eastAsia="宋体" w:hint="eastAsia"/>
          <w:lang w:eastAsia="zh-CN"/>
        </w:rPr>
        <w:t>2.5</w:t>
      </w:r>
      <w:r w:rsidRPr="00FE043C">
        <w:rPr>
          <w:rFonts w:eastAsia="宋体"/>
        </w:rPr>
        <w:t xml:space="preserve"> </w:t>
      </w:r>
      <w:r w:rsidRPr="00FE043C">
        <w:rPr>
          <w:rFonts w:eastAsia="宋体" w:hint="eastAsia"/>
          <w:lang w:eastAsia="zh-CN"/>
        </w:rPr>
        <w:t xml:space="preserve">also </w:t>
      </w:r>
      <w:r w:rsidRPr="00FE043C">
        <w:rPr>
          <w:rFonts w:eastAsia="宋体"/>
        </w:rPr>
        <w:t xml:space="preserve">applies to </w:t>
      </w:r>
      <w:r w:rsidRPr="00FE043C">
        <w:rPr>
          <w:rFonts w:eastAsia="宋体" w:hint="eastAsia"/>
          <w:lang w:eastAsia="zh-CN"/>
        </w:rPr>
        <w:t>GVNP of type 2.</w:t>
      </w:r>
    </w:p>
    <w:p w:rsidR="00FE043C" w:rsidRPr="00FE043C" w:rsidRDefault="00FE043C" w:rsidP="000E070C">
      <w:pPr>
        <w:pStyle w:val="5"/>
        <w:rPr>
          <w:lang w:eastAsia="zh-CN"/>
        </w:rPr>
      </w:pPr>
      <w:r w:rsidRPr="00FE043C">
        <w:rPr>
          <w:rFonts w:hint="eastAsia"/>
          <w:lang w:eastAsia="zh-CN"/>
        </w:rPr>
        <w:t>5.2.5.</w:t>
      </w:r>
      <w:r w:rsidR="006F4E06">
        <w:rPr>
          <w:lang w:eastAsia="zh-CN"/>
        </w:rPr>
        <w:t>6</w:t>
      </w:r>
      <w:r w:rsidRPr="00FE043C">
        <w:rPr>
          <w:rFonts w:hint="eastAsia"/>
          <w:lang w:eastAsia="zh-CN"/>
        </w:rPr>
        <w:t>.</w:t>
      </w:r>
      <w:r w:rsidR="00EE2849" w:rsidRPr="00FE043C">
        <w:rPr>
          <w:rFonts w:hint="eastAsia"/>
          <w:lang w:eastAsia="zh-CN"/>
        </w:rPr>
        <w:t>6</w:t>
      </w:r>
      <w:r w:rsidR="00EE2849">
        <w:rPr>
          <w:lang w:eastAsia="zh-CN"/>
        </w:rPr>
        <w:tab/>
      </w:r>
      <w:r w:rsidRPr="00FE043C">
        <w:rPr>
          <w:rFonts w:hint="eastAsia"/>
          <w:lang w:eastAsia="zh-CN"/>
        </w:rPr>
        <w:t>Virtualized Network devices</w:t>
      </w:r>
    </w:p>
    <w:p w:rsidR="00FE043C" w:rsidRPr="00FE043C" w:rsidRDefault="00FE043C" w:rsidP="00FE043C">
      <w:pPr>
        <w:rPr>
          <w:rFonts w:eastAsia="宋体"/>
          <w:lang w:eastAsia="zh-CN"/>
        </w:rPr>
      </w:pPr>
      <w:r w:rsidRPr="00FE043C">
        <w:rPr>
          <w:rFonts w:eastAsia="宋体"/>
        </w:rPr>
        <w:t>All text from TS 33.117</w:t>
      </w:r>
      <w:r w:rsidRPr="00FE043C">
        <w:rPr>
          <w:rFonts w:eastAsia="宋体" w:hint="eastAsia"/>
          <w:lang w:eastAsia="zh-CN"/>
        </w:rPr>
        <w:t xml:space="preserve"> [4]</w:t>
      </w:r>
      <w:r w:rsidRPr="00FE043C">
        <w:rPr>
          <w:rFonts w:eastAsia="宋体"/>
        </w:rPr>
        <w:t>, clause 4</w:t>
      </w:r>
      <w:r w:rsidRPr="00FE043C">
        <w:rPr>
          <w:rFonts w:eastAsia="宋体" w:hint="eastAsia"/>
        </w:rPr>
        <w:t>.</w:t>
      </w:r>
      <w:r w:rsidRPr="00FE043C">
        <w:rPr>
          <w:rFonts w:eastAsia="宋体" w:hint="eastAsia"/>
          <w:lang w:eastAsia="zh-CN"/>
        </w:rPr>
        <w:t>2.6</w:t>
      </w:r>
      <w:r w:rsidRPr="00FE043C">
        <w:rPr>
          <w:rFonts w:eastAsia="宋体"/>
        </w:rPr>
        <w:t xml:space="preserve"> </w:t>
      </w:r>
      <w:r w:rsidRPr="00FE043C">
        <w:rPr>
          <w:rFonts w:eastAsia="宋体" w:hint="eastAsia"/>
          <w:lang w:eastAsia="zh-CN"/>
        </w:rPr>
        <w:t xml:space="preserve">also </w:t>
      </w:r>
      <w:r w:rsidRPr="00FE043C">
        <w:rPr>
          <w:rFonts w:eastAsia="宋体"/>
        </w:rPr>
        <w:t xml:space="preserve">applies to </w:t>
      </w:r>
      <w:r w:rsidRPr="00FE043C">
        <w:rPr>
          <w:rFonts w:eastAsia="宋体" w:hint="eastAsia"/>
          <w:lang w:eastAsia="zh-CN"/>
        </w:rPr>
        <w:t>GVNP of type 2.</w:t>
      </w:r>
    </w:p>
    <w:p w:rsidR="00FE043C" w:rsidRPr="00FE043C" w:rsidRDefault="00FE043C" w:rsidP="00FE043C">
      <w:pPr>
        <w:rPr>
          <w:rFonts w:eastAsia="宋体"/>
          <w:lang w:eastAsia="zh-CN"/>
        </w:rPr>
      </w:pPr>
      <w:r w:rsidRPr="00FE043C">
        <w:rPr>
          <w:rFonts w:eastAsia="宋体" w:hint="eastAsia"/>
          <w:lang w:eastAsia="zh-CN"/>
        </w:rPr>
        <w:t xml:space="preserve">In addition, VNF shall be instantiated from trusted image. </w:t>
      </w:r>
      <w:r w:rsidRPr="00FE043C">
        <w:rPr>
          <w:rFonts w:eastAsia="宋体" w:hint="eastAsia"/>
        </w:rPr>
        <w:t>The detailed security requirements and related test cases are as following.</w:t>
      </w:r>
    </w:p>
    <w:p w:rsidR="00FE043C" w:rsidRPr="00FE043C" w:rsidRDefault="00FE043C" w:rsidP="000E070C">
      <w:pPr>
        <w:pStyle w:val="6"/>
        <w:rPr>
          <w:lang w:eastAsia="zh-CN"/>
        </w:rPr>
      </w:pPr>
      <w:r w:rsidRPr="00FE043C">
        <w:rPr>
          <w:lang w:eastAsia="zh-CN"/>
        </w:rPr>
        <w:t>5.2.5.</w:t>
      </w:r>
      <w:r w:rsidR="006F4E06">
        <w:rPr>
          <w:lang w:eastAsia="zh-CN"/>
        </w:rPr>
        <w:t>6</w:t>
      </w:r>
      <w:r w:rsidRPr="00FE043C">
        <w:rPr>
          <w:lang w:eastAsia="zh-CN"/>
        </w:rPr>
        <w:t>.</w:t>
      </w:r>
      <w:r w:rsidRPr="00FE043C">
        <w:rPr>
          <w:rFonts w:hint="eastAsia"/>
          <w:lang w:eastAsia="zh-CN"/>
        </w:rPr>
        <w:t>6</w:t>
      </w:r>
      <w:r w:rsidRPr="00FE043C">
        <w:rPr>
          <w:lang w:eastAsia="zh-CN"/>
        </w:rPr>
        <w:t>.</w:t>
      </w:r>
      <w:r w:rsidR="00EE2849" w:rsidRPr="00FE043C">
        <w:rPr>
          <w:lang w:eastAsia="zh-CN"/>
        </w:rPr>
        <w:t>1</w:t>
      </w:r>
      <w:r w:rsidR="00EE2849">
        <w:rPr>
          <w:lang w:eastAsia="zh-CN"/>
        </w:rPr>
        <w:tab/>
      </w:r>
      <w:r w:rsidRPr="00FE043C">
        <w:rPr>
          <w:rFonts w:hint="eastAsia"/>
          <w:lang w:eastAsia="zh-CN"/>
        </w:rPr>
        <w:t>Instantiating VNF from trusted VNF image</w:t>
      </w:r>
    </w:p>
    <w:p w:rsidR="00FE043C" w:rsidRPr="00FE043C" w:rsidRDefault="00FE043C" w:rsidP="00FE043C">
      <w:pPr>
        <w:rPr>
          <w:rFonts w:eastAsia="宋体"/>
        </w:rPr>
      </w:pPr>
      <w:r w:rsidRPr="00FE043C">
        <w:rPr>
          <w:rFonts w:eastAsia="宋体"/>
          <w:i/>
        </w:rPr>
        <w:t>Requirement Name</w:t>
      </w:r>
      <w:r w:rsidRPr="00FE043C">
        <w:rPr>
          <w:rFonts w:eastAsia="宋体"/>
        </w:rPr>
        <w:t xml:space="preserve">: </w:t>
      </w:r>
      <w:r w:rsidRPr="00FE043C">
        <w:rPr>
          <w:rFonts w:eastAsia="宋体" w:hint="eastAsia"/>
          <w:lang w:eastAsia="zh-CN"/>
        </w:rPr>
        <w:t>Instantiating VNF from trusted VNF image</w:t>
      </w:r>
    </w:p>
    <w:p w:rsidR="00FE043C" w:rsidRPr="00FE043C" w:rsidRDefault="00FE043C" w:rsidP="00FE043C">
      <w:pPr>
        <w:rPr>
          <w:rFonts w:eastAsia="宋体"/>
        </w:rPr>
      </w:pPr>
      <w:r w:rsidRPr="00FE043C">
        <w:rPr>
          <w:rFonts w:eastAsia="宋体"/>
          <w:i/>
        </w:rPr>
        <w:t>Requirement Description</w:t>
      </w:r>
      <w:r w:rsidRPr="00FE043C">
        <w:rPr>
          <w:rFonts w:eastAsia="宋体"/>
        </w:rPr>
        <w:t>:</w:t>
      </w:r>
    </w:p>
    <w:p w:rsidR="00FE043C" w:rsidRPr="00FE043C" w:rsidRDefault="00FE043C" w:rsidP="00FE043C">
      <w:pPr>
        <w:ind w:left="284"/>
        <w:rPr>
          <w:rFonts w:eastAsia="宋体"/>
          <w:lang w:eastAsia="zh-CN"/>
        </w:rPr>
      </w:pPr>
      <w:r w:rsidRPr="00FE043C">
        <w:rPr>
          <w:rFonts w:eastAsia="MS Mincho" w:hint="eastAsia"/>
        </w:rPr>
        <w:t xml:space="preserve"> A VNF shall be initiated from a trusted </w:t>
      </w:r>
      <w:r w:rsidRPr="00FE043C">
        <w:rPr>
          <w:rFonts w:eastAsia="宋体" w:hint="eastAsia"/>
          <w:lang w:eastAsia="zh-CN"/>
        </w:rPr>
        <w:t xml:space="preserve">VNF </w:t>
      </w:r>
      <w:r w:rsidRPr="00FE043C">
        <w:rPr>
          <w:rFonts w:eastAsia="MS Mincho" w:hint="eastAsia"/>
        </w:rPr>
        <w:t>image</w:t>
      </w:r>
      <w:r w:rsidRPr="00FE043C">
        <w:rPr>
          <w:rFonts w:eastAsia="宋体" w:hint="eastAsia"/>
          <w:lang w:eastAsia="zh-CN"/>
        </w:rPr>
        <w:t xml:space="preserve"> which includes one or more than one images. The VNF image</w:t>
      </w:r>
      <w:r w:rsidRPr="00FE043C">
        <w:rPr>
          <w:rFonts w:eastAsia="MS Mincho" w:hint="eastAsia"/>
        </w:rPr>
        <w:t xml:space="preserve"> </w:t>
      </w:r>
      <w:r w:rsidRPr="00FE043C">
        <w:rPr>
          <w:rFonts w:eastAsia="宋体" w:hint="eastAsia"/>
          <w:lang w:eastAsia="zh-CN"/>
        </w:rPr>
        <w:t>shall be signed</w:t>
      </w:r>
      <w:r w:rsidRPr="00FE043C">
        <w:rPr>
          <w:rFonts w:eastAsia="MS Mincho" w:hint="eastAsia"/>
        </w:rPr>
        <w:t xml:space="preserve"> by an authorized party.</w:t>
      </w:r>
      <w:r w:rsidRPr="00FE043C">
        <w:rPr>
          <w:rFonts w:eastAsia="MS Mincho"/>
        </w:rPr>
        <w:t xml:space="preserve"> </w:t>
      </w:r>
      <w:r w:rsidRPr="00FE043C">
        <w:rPr>
          <w:rFonts w:eastAsia="MS Mincho" w:hint="eastAsia"/>
        </w:rPr>
        <w:t xml:space="preserve">The authorized party is trusted by the operators. </w:t>
      </w:r>
    </w:p>
    <w:p w:rsidR="00FE043C" w:rsidRPr="00FE043C" w:rsidRDefault="00FE043C" w:rsidP="00FE043C">
      <w:pPr>
        <w:rPr>
          <w:rFonts w:eastAsia="宋体"/>
          <w:lang w:eastAsia="zh-CN"/>
        </w:rPr>
      </w:pPr>
      <w:r w:rsidRPr="00FE043C">
        <w:rPr>
          <w:rFonts w:eastAsia="宋体"/>
          <w:i/>
        </w:rPr>
        <w:t>Threat Reference</w:t>
      </w:r>
      <w:r w:rsidRPr="00FE043C">
        <w:rPr>
          <w:rFonts w:eastAsia="宋体"/>
        </w:rPr>
        <w:t>: TR 33.926 [</w:t>
      </w:r>
      <w:r w:rsidRPr="00FE043C">
        <w:rPr>
          <w:rFonts w:eastAsia="宋体" w:hint="eastAsia"/>
          <w:lang w:eastAsia="zh-CN"/>
        </w:rPr>
        <w:t>3</w:t>
      </w:r>
      <w:r w:rsidRPr="00FE043C">
        <w:rPr>
          <w:rFonts w:eastAsia="宋体"/>
        </w:rPr>
        <w:t>], Clause</w:t>
      </w:r>
      <w:r w:rsidRPr="00FE043C">
        <w:rPr>
          <w:rFonts w:eastAsia="宋体" w:hint="eastAsia"/>
          <w:lang w:eastAsia="zh-CN"/>
        </w:rPr>
        <w:t>5.3.4.1</w:t>
      </w:r>
      <w:r w:rsidRPr="00FE043C">
        <w:rPr>
          <w:rFonts w:eastAsia="宋体"/>
        </w:rPr>
        <w:t>, "Software Tampering "</w:t>
      </w:r>
      <w:r w:rsidRPr="00FE043C">
        <w:rPr>
          <w:rFonts w:eastAsia="宋体" w:hint="eastAsia"/>
          <w:lang w:eastAsia="zh-CN"/>
        </w:rPr>
        <w:t xml:space="preserve">; TR 33.848, Clause5.18, </w:t>
      </w:r>
      <w:r w:rsidRPr="00FE043C">
        <w:rPr>
          <w:rFonts w:eastAsia="宋体"/>
          <w:lang w:eastAsia="zh-CN"/>
        </w:rPr>
        <w:t>“</w:t>
      </w:r>
      <w:r w:rsidRPr="00FE043C">
        <w:rPr>
          <w:rFonts w:eastAsia="宋体"/>
        </w:rPr>
        <w:t>Key Issue 17: Software Catalogue Image Exposure</w:t>
      </w:r>
      <w:r w:rsidRPr="00FE043C">
        <w:rPr>
          <w:rFonts w:eastAsia="宋体"/>
          <w:lang w:eastAsia="zh-CN"/>
        </w:rPr>
        <w:t>”</w:t>
      </w:r>
    </w:p>
    <w:p w:rsidR="006F4E06" w:rsidRPr="006F4E06" w:rsidRDefault="006F4E06" w:rsidP="000E070C">
      <w:pPr>
        <w:pStyle w:val="5"/>
        <w:rPr>
          <w:lang w:eastAsia="zh-CN"/>
        </w:rPr>
      </w:pPr>
      <w:r w:rsidRPr="006F4E06">
        <w:rPr>
          <w:rFonts w:hint="eastAsia"/>
          <w:lang w:eastAsia="zh-CN"/>
        </w:rPr>
        <w:t>5.2.5.</w:t>
      </w:r>
      <w:r>
        <w:rPr>
          <w:lang w:eastAsia="zh-CN"/>
        </w:rPr>
        <w:t>6</w:t>
      </w:r>
      <w:r w:rsidRPr="006F4E06">
        <w:rPr>
          <w:rFonts w:hint="eastAsia"/>
          <w:lang w:eastAsia="zh-CN"/>
        </w:rPr>
        <w:t>.</w:t>
      </w:r>
      <w:r w:rsidR="00EE2849" w:rsidRPr="006F4E06">
        <w:rPr>
          <w:rFonts w:hint="eastAsia"/>
          <w:lang w:eastAsia="zh-CN"/>
        </w:rPr>
        <w:t>7</w:t>
      </w:r>
      <w:r w:rsidR="00EE2849">
        <w:rPr>
          <w:lang w:eastAsia="zh-CN"/>
        </w:rPr>
        <w:tab/>
      </w:r>
      <w:ins w:id="295" w:author="齐旻鹏0730" w:date="2020-10-30T10:55:00Z">
        <w:r w:rsidR="004F239C">
          <w:rPr>
            <w:lang w:eastAsia="zh-CN"/>
          </w:rPr>
          <w:t xml:space="preserve">Potential </w:t>
        </w:r>
      </w:ins>
      <w:del w:id="296" w:author="齐旻鹏0730" w:date="2020-10-30T10:55:00Z">
        <w:r w:rsidRPr="006F4E06" w:rsidDel="004F239C">
          <w:rPr>
            <w:lang w:eastAsia="zh-CN"/>
          </w:rPr>
          <w:delText>S</w:delText>
        </w:r>
      </w:del>
      <w:ins w:id="297" w:author="齐旻鹏0730" w:date="2020-10-30T10:55:00Z">
        <w:r w:rsidR="004F239C">
          <w:rPr>
            <w:lang w:eastAsia="zh-CN"/>
          </w:rPr>
          <w:t>s</w:t>
        </w:r>
      </w:ins>
      <w:r w:rsidRPr="006F4E06">
        <w:rPr>
          <w:lang w:eastAsia="zh-CN"/>
        </w:rPr>
        <w:t xml:space="preserve">ecurity functional requirements deriving </w:t>
      </w:r>
      <w:r w:rsidRPr="006F4E06">
        <w:rPr>
          <w:rFonts w:hint="eastAsia"/>
          <w:lang w:eastAsia="zh-CN"/>
        </w:rPr>
        <w:t xml:space="preserve">from </w:t>
      </w:r>
      <w:r w:rsidRPr="006F4E06">
        <w:rPr>
          <w:lang w:eastAsia="zh-CN"/>
        </w:rPr>
        <w:t>virtualisation and related test cases</w:t>
      </w:r>
    </w:p>
    <w:p w:rsidR="006F4E06" w:rsidRPr="006F4E06" w:rsidRDefault="006F4E06" w:rsidP="006F4E06">
      <w:pPr>
        <w:rPr>
          <w:rFonts w:eastAsia="宋体"/>
          <w:lang w:eastAsia="zh-CN"/>
        </w:rPr>
      </w:pPr>
      <w:r w:rsidRPr="006F4E06">
        <w:rPr>
          <w:rFonts w:eastAsia="宋体" w:hint="eastAsia"/>
          <w:lang w:eastAsia="zh-CN"/>
        </w:rPr>
        <w:t>All texts in clause 5.2.5.</w:t>
      </w:r>
      <w:r w:rsidR="00090543">
        <w:rPr>
          <w:rFonts w:eastAsia="宋体"/>
          <w:lang w:eastAsia="zh-CN"/>
        </w:rPr>
        <w:t>5</w:t>
      </w:r>
      <w:r w:rsidRPr="006F4E06">
        <w:rPr>
          <w:rFonts w:eastAsia="宋体" w:hint="eastAsia"/>
          <w:lang w:eastAsia="zh-CN"/>
        </w:rPr>
        <w:t xml:space="preserve">.7 apply to GVNP of type 2. In addition, GVNP of type 2 has the following security requirements </w:t>
      </w:r>
      <w:r w:rsidRPr="006F4E06">
        <w:rPr>
          <w:rFonts w:eastAsia="宋体"/>
          <w:lang w:eastAsia="zh-CN"/>
        </w:rPr>
        <w:t>related to virtualisation resource management, executive environment creation and VM escape which are derived from virtualisation and related test cases.</w:t>
      </w:r>
    </w:p>
    <w:p w:rsidR="006F4E06" w:rsidRPr="006F4E06" w:rsidRDefault="006F4E06" w:rsidP="000E070C">
      <w:pPr>
        <w:pStyle w:val="6"/>
        <w:rPr>
          <w:lang w:eastAsia="zh-CN"/>
        </w:rPr>
      </w:pPr>
      <w:r w:rsidRPr="006F4E06">
        <w:rPr>
          <w:rFonts w:hint="eastAsia"/>
          <w:lang w:eastAsia="zh-CN"/>
        </w:rPr>
        <w:t>5.2.5.</w:t>
      </w:r>
      <w:r>
        <w:rPr>
          <w:lang w:eastAsia="zh-CN"/>
        </w:rPr>
        <w:t>6</w:t>
      </w:r>
      <w:r w:rsidRPr="006F4E06">
        <w:rPr>
          <w:rFonts w:hint="eastAsia"/>
          <w:lang w:eastAsia="zh-CN"/>
        </w:rPr>
        <w:t>.7.</w:t>
      </w:r>
      <w:r w:rsidR="00EE2849" w:rsidRPr="006F4E06">
        <w:rPr>
          <w:rFonts w:hint="eastAsia"/>
          <w:lang w:eastAsia="zh-CN"/>
        </w:rPr>
        <w:t>1</w:t>
      </w:r>
      <w:r w:rsidR="00EE2849">
        <w:rPr>
          <w:lang w:eastAsia="zh-CN"/>
        </w:rPr>
        <w:tab/>
      </w:r>
      <w:ins w:id="298" w:author="齐旻鹏0730" w:date="2020-10-30T10:57:00Z">
        <w:r w:rsidR="004F239C">
          <w:rPr>
            <w:lang w:eastAsia="zh-CN"/>
          </w:rPr>
          <w:t xml:space="preserve">Potential </w:t>
        </w:r>
      </w:ins>
      <w:del w:id="299" w:author="齐旻鹏0730" w:date="2020-10-30T10:57:00Z">
        <w:r w:rsidRPr="006F4E06" w:rsidDel="004F239C">
          <w:rPr>
            <w:rFonts w:hint="eastAsia"/>
            <w:lang w:eastAsia="zh-CN"/>
          </w:rPr>
          <w:delText>S</w:delText>
        </w:r>
      </w:del>
      <w:ins w:id="300" w:author="齐旻鹏0730" w:date="2020-10-30T10:57:00Z">
        <w:r w:rsidR="004F239C">
          <w:rPr>
            <w:lang w:eastAsia="zh-CN"/>
          </w:rPr>
          <w:t>s</w:t>
        </w:r>
      </w:ins>
      <w:r w:rsidRPr="006F4E06">
        <w:rPr>
          <w:rFonts w:hint="eastAsia"/>
          <w:lang w:eastAsia="zh-CN"/>
        </w:rPr>
        <w:t xml:space="preserve">ecurity functional requirements </w:t>
      </w:r>
      <w:r w:rsidRPr="006F4E06">
        <w:rPr>
          <w:lang w:eastAsia="zh-CN"/>
        </w:rPr>
        <w:t xml:space="preserve">on </w:t>
      </w:r>
      <w:r w:rsidRPr="006F4E06">
        <w:rPr>
          <w:rFonts w:hint="eastAsia"/>
          <w:lang w:eastAsia="zh-CN"/>
        </w:rPr>
        <w:t xml:space="preserve">virtualisation resource management </w:t>
      </w:r>
    </w:p>
    <w:p w:rsidR="006F4E06" w:rsidRPr="006F4E06" w:rsidRDefault="006F4E06" w:rsidP="006F4E06">
      <w:pPr>
        <w:rPr>
          <w:rFonts w:eastAsia="宋体"/>
          <w:lang w:eastAsia="zh-CN"/>
        </w:rPr>
      </w:pPr>
      <w:r w:rsidRPr="006F4E06">
        <w:rPr>
          <w:rFonts w:eastAsia="宋体"/>
          <w:i/>
        </w:rPr>
        <w:t>Requirement Name</w:t>
      </w:r>
      <w:r w:rsidRPr="006F4E06">
        <w:rPr>
          <w:rFonts w:eastAsia="宋体"/>
        </w:rPr>
        <w:t xml:space="preserve">: </w:t>
      </w:r>
      <w:r w:rsidRPr="006F4E06">
        <w:rPr>
          <w:rFonts w:eastAsia="宋体" w:hint="eastAsia"/>
          <w:lang w:eastAsia="zh-CN"/>
        </w:rPr>
        <w:t>secure virtualisation resource management</w:t>
      </w:r>
    </w:p>
    <w:p w:rsidR="006F4E06" w:rsidRPr="006F4E06" w:rsidRDefault="006F4E06" w:rsidP="006F4E06">
      <w:pPr>
        <w:rPr>
          <w:rFonts w:eastAsia="宋体"/>
        </w:rPr>
      </w:pPr>
      <w:r w:rsidRPr="006F4E06">
        <w:rPr>
          <w:rFonts w:eastAsia="宋体"/>
          <w:i/>
        </w:rPr>
        <w:t>Requirement Description</w:t>
      </w:r>
      <w:r w:rsidRPr="006F4E06">
        <w:rPr>
          <w:rFonts w:eastAsia="宋体"/>
        </w:rPr>
        <w:t>:</w:t>
      </w:r>
    </w:p>
    <w:p w:rsidR="006F4E06" w:rsidRPr="006F4E06" w:rsidRDefault="006F4E06" w:rsidP="006F4E06">
      <w:pPr>
        <w:ind w:left="284"/>
        <w:rPr>
          <w:rFonts w:eastAsia="宋体"/>
          <w:lang w:eastAsia="zh-CN"/>
        </w:rPr>
      </w:pPr>
      <w:r w:rsidRPr="006F4E06">
        <w:rPr>
          <w:rFonts w:eastAsia="宋体" w:hint="eastAsia"/>
          <w:lang w:eastAsia="zh-CN"/>
        </w:rPr>
        <w:lastRenderedPageBreak/>
        <w:t>1. To prevent a compromised</w:t>
      </w:r>
      <w:r w:rsidRPr="006F4E06">
        <w:rPr>
          <w:rFonts w:eastAsia="MS Mincho" w:hint="eastAsia"/>
        </w:rPr>
        <w:t xml:space="preserve"> VIM </w:t>
      </w:r>
      <w:r w:rsidRPr="006F4E06">
        <w:rPr>
          <w:rFonts w:eastAsia="宋体" w:hint="eastAsia"/>
          <w:lang w:eastAsia="zh-CN"/>
        </w:rPr>
        <w:t xml:space="preserve">from changing the </w:t>
      </w:r>
      <w:r w:rsidRPr="006F4E06">
        <w:rPr>
          <w:rFonts w:eastAsia="宋体"/>
          <w:lang w:eastAsia="zh-CN"/>
        </w:rPr>
        <w:t>assigned</w:t>
      </w:r>
      <w:r w:rsidRPr="006F4E06">
        <w:rPr>
          <w:rFonts w:eastAsia="宋体" w:hint="eastAsia"/>
          <w:lang w:eastAsia="zh-CN"/>
        </w:rPr>
        <w:t xml:space="preserve"> virtualised resource, the VNF shall alert to the OAM. For example, w</w:t>
      </w:r>
      <w:r w:rsidRPr="006F4E06">
        <w:rPr>
          <w:rFonts w:eastAsia="宋体"/>
          <w:lang w:eastAsia="zh-CN"/>
        </w:rPr>
        <w:t>hen an instantiated</w:t>
      </w:r>
      <w:r w:rsidRPr="006F4E06">
        <w:rPr>
          <w:rFonts w:eastAsia="宋体" w:hint="eastAsia"/>
          <w:lang w:eastAsia="zh-CN"/>
        </w:rPr>
        <w:t xml:space="preserve"> VNF is running, a compromised VIM can delete a VM which is running VNFCI, the VNF shall alert to the OAM when the </w:t>
      </w:r>
      <w:r w:rsidRPr="006F4E06">
        <w:rPr>
          <w:rFonts w:eastAsia="宋体"/>
          <w:lang w:eastAsia="zh-CN"/>
        </w:rPr>
        <w:t>VNF cannot detect a VNFC message</w:t>
      </w:r>
      <w:r w:rsidRPr="006F4E06">
        <w:rPr>
          <w:rFonts w:eastAsia="MS Mincho" w:hint="eastAsia"/>
        </w:rPr>
        <w:t>.</w:t>
      </w:r>
    </w:p>
    <w:p w:rsidR="006F4E06" w:rsidRPr="006F4E06" w:rsidRDefault="006F4E06" w:rsidP="006F4E06">
      <w:pPr>
        <w:ind w:left="568" w:hanging="284"/>
        <w:rPr>
          <w:rFonts w:eastAsia="宋体"/>
          <w:lang w:eastAsia="zh-CN"/>
        </w:rPr>
      </w:pPr>
      <w:r w:rsidRPr="006F4E06">
        <w:rPr>
          <w:rFonts w:eastAsia="宋体" w:hint="eastAsia"/>
          <w:lang w:eastAsia="zh-CN"/>
        </w:rPr>
        <w:t>2. A VNF shall log the access from the VIM.</w:t>
      </w:r>
    </w:p>
    <w:p w:rsidR="006F4E06" w:rsidRPr="006F4E06" w:rsidRDefault="006F4E06" w:rsidP="00C222AD">
      <w:pPr>
        <w:keepLines/>
        <w:ind w:left="1135" w:hanging="851"/>
        <w:rPr>
          <w:rFonts w:eastAsia="宋体"/>
          <w:lang w:eastAsia="zh-CN"/>
        </w:rPr>
      </w:pPr>
      <w:r w:rsidRPr="00C222AD">
        <w:rPr>
          <w:rFonts w:eastAsia="宋体"/>
          <w:lang w:eastAsia="zh-CN"/>
        </w:rPr>
        <w:t>N</w:t>
      </w:r>
      <w:r w:rsidRPr="00C222AD">
        <w:rPr>
          <w:rFonts w:eastAsia="宋体" w:hint="eastAsia"/>
          <w:lang w:eastAsia="zh-CN"/>
        </w:rPr>
        <w:t>ote</w:t>
      </w:r>
      <w:r w:rsidRPr="006F4E06">
        <w:rPr>
          <w:rFonts w:eastAsia="宋体" w:hint="eastAsia"/>
          <w:lang w:eastAsia="zh-CN"/>
        </w:rPr>
        <w:t xml:space="preserve">: </w:t>
      </w:r>
      <w:r w:rsidRPr="00C222AD">
        <w:rPr>
          <w:rFonts w:eastAsia="宋体" w:hint="eastAsia"/>
          <w:lang w:eastAsia="zh-CN"/>
        </w:rPr>
        <w:t>The VIM manages the virtualisation resource assignment and synchronization of virtualized resource state information.</w:t>
      </w:r>
      <w:r w:rsidRPr="006F4E06">
        <w:rPr>
          <w:rFonts w:eastAsia="宋体" w:hint="eastAsia"/>
          <w:lang w:eastAsia="zh-CN"/>
        </w:rPr>
        <w:t xml:space="preserve"> In the implementation, the VIM and the virtualisation layer are coupled and provided by one vendor, they trust each other. </w:t>
      </w:r>
      <w:del w:id="301" w:author="齐旻鹏0730" w:date="2020-10-30T11:16:00Z">
        <w:r w:rsidRPr="006F4E06" w:rsidDel="00950795">
          <w:rPr>
            <w:rFonts w:eastAsia="宋体" w:hint="eastAsia"/>
            <w:lang w:eastAsia="zh-CN"/>
          </w:rPr>
          <w:delText xml:space="preserve">The operations should check whether </w:delText>
        </w:r>
      </w:del>
      <w:ins w:id="302" w:author="齐旻鹏0730" w:date="2020-10-30T11:16:00Z">
        <w:r w:rsidR="00950795">
          <w:rPr>
            <w:rFonts w:eastAsia="宋体"/>
            <w:lang w:eastAsia="zh-CN"/>
          </w:rPr>
          <w:t>W</w:t>
        </w:r>
        <w:r w:rsidR="00950795" w:rsidRPr="006F4E06">
          <w:rPr>
            <w:rFonts w:eastAsia="宋体" w:hint="eastAsia"/>
            <w:lang w:eastAsia="zh-CN"/>
          </w:rPr>
          <w:t xml:space="preserve">hether </w:t>
        </w:r>
      </w:ins>
      <w:r w:rsidRPr="006F4E06">
        <w:rPr>
          <w:rFonts w:eastAsia="宋体" w:hint="eastAsia"/>
          <w:lang w:eastAsia="zh-CN"/>
        </w:rPr>
        <w:t>the VIM is trust or not</w:t>
      </w:r>
      <w:ins w:id="303" w:author="齐旻鹏0730" w:date="2020-10-30T11:15:00Z">
        <w:r w:rsidR="00950795">
          <w:rPr>
            <w:rFonts w:eastAsia="宋体"/>
            <w:lang w:eastAsia="zh-CN"/>
          </w:rPr>
          <w:t xml:space="preserve"> is based on operator’s </w:t>
        </w:r>
      </w:ins>
      <w:ins w:id="304" w:author="齐旻鹏0730" w:date="2020-10-30T11:16:00Z">
        <w:r w:rsidR="00950795">
          <w:rPr>
            <w:rFonts w:eastAsia="宋体"/>
            <w:lang w:eastAsia="zh-CN"/>
          </w:rPr>
          <w:t>decision</w:t>
        </w:r>
      </w:ins>
      <w:r w:rsidRPr="006F4E06">
        <w:rPr>
          <w:rFonts w:eastAsia="宋体" w:hint="eastAsia"/>
          <w:lang w:eastAsia="zh-CN"/>
        </w:rPr>
        <w:t>.</w:t>
      </w:r>
    </w:p>
    <w:p w:rsidR="006F4E06" w:rsidRPr="006F4E06" w:rsidRDefault="006F4E06" w:rsidP="006F4E06">
      <w:pPr>
        <w:rPr>
          <w:rFonts w:eastAsia="宋体"/>
          <w:i/>
          <w:lang w:eastAsia="zh-CN"/>
        </w:rPr>
      </w:pPr>
      <w:r w:rsidRPr="006F4E06">
        <w:rPr>
          <w:rFonts w:eastAsia="宋体" w:hint="eastAsia"/>
          <w:i/>
          <w:lang w:eastAsia="zh-CN"/>
        </w:rPr>
        <w:t>T</w:t>
      </w:r>
      <w:r w:rsidRPr="006F4E06">
        <w:rPr>
          <w:rFonts w:eastAsia="宋体"/>
          <w:i/>
          <w:lang w:eastAsia="zh-CN"/>
        </w:rPr>
        <w:t xml:space="preserve">hreat Reference: </w:t>
      </w:r>
      <w:r w:rsidRPr="006F4E06">
        <w:rPr>
          <w:rFonts w:eastAsia="宋体" w:hint="eastAsia"/>
          <w:lang w:eastAsia="zh-CN"/>
        </w:rPr>
        <w:t>TBA</w:t>
      </w:r>
    </w:p>
    <w:p w:rsidR="006F4E06" w:rsidRPr="006F4E06" w:rsidRDefault="006F4E06" w:rsidP="006F4E06">
      <w:pPr>
        <w:rPr>
          <w:rFonts w:eastAsia="宋体"/>
        </w:rPr>
      </w:pPr>
      <w:r w:rsidRPr="006F4E06">
        <w:rPr>
          <w:rFonts w:eastAsia="宋体"/>
          <w:i/>
        </w:rPr>
        <w:t>Test case</w:t>
      </w:r>
      <w:r w:rsidRPr="006F4E06">
        <w:rPr>
          <w:rFonts w:eastAsia="宋体"/>
        </w:rPr>
        <w:t xml:space="preserve">: </w:t>
      </w:r>
    </w:p>
    <w:p w:rsidR="006F4E06" w:rsidRPr="006F4E06" w:rsidRDefault="006F4E06" w:rsidP="006F4E06">
      <w:pPr>
        <w:rPr>
          <w:rFonts w:eastAsia="宋体"/>
          <w:b/>
        </w:rPr>
      </w:pPr>
      <w:r w:rsidRPr="006F4E06">
        <w:rPr>
          <w:rFonts w:eastAsia="宋体"/>
          <w:b/>
        </w:rPr>
        <w:t xml:space="preserve">Test Name: </w:t>
      </w:r>
      <w:r w:rsidRPr="006F4E06">
        <w:rPr>
          <w:rFonts w:eastAsia="宋体"/>
        </w:rPr>
        <w:t>TC_</w:t>
      </w:r>
      <w:r w:rsidRPr="006F4E06">
        <w:rPr>
          <w:rFonts w:eastAsia="宋体" w:hint="eastAsia"/>
          <w:lang w:eastAsia="zh-CN"/>
        </w:rPr>
        <w:t>SECURE VIRTUALISATION RESOURCE MANAGEMENT</w:t>
      </w:r>
    </w:p>
    <w:p w:rsidR="006F4E06" w:rsidRPr="006F4E06" w:rsidRDefault="006F4E06" w:rsidP="006F4E06">
      <w:pPr>
        <w:rPr>
          <w:rFonts w:eastAsia="宋体"/>
          <w:b/>
        </w:rPr>
      </w:pPr>
      <w:r w:rsidRPr="006F4E06">
        <w:rPr>
          <w:rFonts w:eastAsia="宋体"/>
          <w:b/>
        </w:rPr>
        <w:t>Purpose:</w:t>
      </w:r>
    </w:p>
    <w:p w:rsidR="006F4E06" w:rsidRPr="006F4E06" w:rsidRDefault="006F4E06" w:rsidP="006F4E06">
      <w:pPr>
        <w:ind w:left="284"/>
        <w:rPr>
          <w:rFonts w:eastAsia="宋体"/>
          <w:lang w:eastAsia="zh-CN"/>
        </w:rPr>
      </w:pPr>
      <w:r w:rsidRPr="006F4E06">
        <w:rPr>
          <w:rFonts w:eastAsia="宋体"/>
          <w:lang w:eastAsia="zh-CN"/>
        </w:rPr>
        <w:t xml:space="preserve">1. To test whether the VNF alerts to the OAM when find the </w:t>
      </w:r>
      <w:r w:rsidRPr="006F4E06">
        <w:rPr>
          <w:rFonts w:eastAsia="宋体" w:hint="eastAsia"/>
          <w:lang w:eastAsia="zh-CN"/>
        </w:rPr>
        <w:t>abnormal situation, e.g. a VNFCI is deleted by VIM</w:t>
      </w:r>
      <w:r w:rsidRPr="006F4E06">
        <w:rPr>
          <w:rFonts w:eastAsia="宋体"/>
          <w:lang w:eastAsia="zh-CN"/>
        </w:rPr>
        <w:t xml:space="preserve">. </w:t>
      </w:r>
    </w:p>
    <w:p w:rsidR="006F4E06" w:rsidRPr="006F4E06" w:rsidRDefault="006F4E06" w:rsidP="006F4E06">
      <w:pPr>
        <w:ind w:left="284"/>
        <w:rPr>
          <w:rFonts w:eastAsia="宋体"/>
          <w:lang w:eastAsia="zh-CN"/>
        </w:rPr>
      </w:pPr>
      <w:r w:rsidRPr="006F4E06">
        <w:rPr>
          <w:rFonts w:eastAsia="宋体" w:hint="eastAsia"/>
          <w:lang w:eastAsia="zh-CN"/>
        </w:rPr>
        <w:t>2. VNF shall log the access from the VIM.</w:t>
      </w:r>
    </w:p>
    <w:p w:rsidR="006F4E06" w:rsidRPr="006F4E06" w:rsidRDefault="006F4E06" w:rsidP="006F4E06">
      <w:pPr>
        <w:rPr>
          <w:rFonts w:eastAsia="宋体"/>
          <w:b/>
        </w:rPr>
      </w:pPr>
      <w:r w:rsidRPr="006F4E06">
        <w:rPr>
          <w:rFonts w:eastAsia="宋体"/>
          <w:b/>
        </w:rPr>
        <w:t>Procedure and execution steps:</w:t>
      </w:r>
    </w:p>
    <w:p w:rsidR="006F4E06" w:rsidRPr="006F4E06" w:rsidRDefault="006F4E06" w:rsidP="006F4E06">
      <w:pPr>
        <w:rPr>
          <w:rFonts w:eastAsia="宋体"/>
          <w:b/>
        </w:rPr>
      </w:pPr>
      <w:r w:rsidRPr="006F4E06">
        <w:rPr>
          <w:rFonts w:eastAsia="宋体"/>
          <w:b/>
        </w:rPr>
        <w:t>Pre-Condition:</w:t>
      </w:r>
    </w:p>
    <w:p w:rsidR="006F4E06" w:rsidRPr="006F4E06" w:rsidRDefault="006F4E06" w:rsidP="006F4E06">
      <w:pPr>
        <w:ind w:leftChars="100" w:left="200"/>
        <w:jc w:val="both"/>
        <w:rPr>
          <w:rFonts w:eastAsia="宋体"/>
          <w:lang w:eastAsia="zh-CN"/>
        </w:rPr>
      </w:pPr>
      <w:r w:rsidRPr="006F4E06">
        <w:rPr>
          <w:rFonts w:eastAsia="宋体" w:hint="eastAsia"/>
          <w:lang w:eastAsia="zh-CN"/>
        </w:rPr>
        <w:t xml:space="preserve">There are an OAM and a NFVO (or </w:t>
      </w:r>
      <w:r w:rsidRPr="006F4E06">
        <w:rPr>
          <w:rFonts w:eastAsia="宋体"/>
          <w:lang w:eastAsia="zh-CN"/>
        </w:rPr>
        <w:t>simulated</w:t>
      </w:r>
      <w:r w:rsidRPr="006F4E06">
        <w:rPr>
          <w:rFonts w:eastAsia="宋体" w:hint="eastAsia"/>
          <w:lang w:eastAsia="zh-CN"/>
        </w:rPr>
        <w:t xml:space="preserve"> OAM and NFVO) on the test environment</w:t>
      </w:r>
      <w:r w:rsidRPr="006F4E06">
        <w:rPr>
          <w:rFonts w:eastAsia="宋体"/>
          <w:lang w:eastAsia="zh-CN"/>
        </w:rPr>
        <w:t>.</w:t>
      </w:r>
    </w:p>
    <w:p w:rsidR="006F4E06" w:rsidRPr="006F4E06" w:rsidRDefault="006F4E06" w:rsidP="006F4E06">
      <w:pPr>
        <w:rPr>
          <w:rFonts w:eastAsia="宋体"/>
          <w:b/>
        </w:rPr>
      </w:pPr>
      <w:r w:rsidRPr="006F4E06">
        <w:rPr>
          <w:rFonts w:eastAsia="宋体"/>
          <w:b/>
        </w:rPr>
        <w:t>Execution Steps</w:t>
      </w:r>
    </w:p>
    <w:p w:rsidR="006F4E06" w:rsidRPr="006F4E06" w:rsidRDefault="006F4E06" w:rsidP="006F4E06">
      <w:pPr>
        <w:rPr>
          <w:rFonts w:eastAsia="宋体"/>
          <w:b/>
        </w:rPr>
      </w:pPr>
      <w:r w:rsidRPr="006F4E06">
        <w:rPr>
          <w:rFonts w:eastAsia="宋体"/>
          <w:b/>
        </w:rPr>
        <w:t>Execute the following steps:</w:t>
      </w:r>
    </w:p>
    <w:p w:rsidR="006F4E06" w:rsidRPr="006F4E06" w:rsidRDefault="006F4E06" w:rsidP="006F4E06">
      <w:pPr>
        <w:ind w:left="568" w:hanging="284"/>
        <w:rPr>
          <w:rFonts w:eastAsia="宋体"/>
          <w:lang w:val="en-US" w:eastAsia="zh-CN"/>
        </w:rPr>
      </w:pPr>
      <w:r w:rsidRPr="006F4E06">
        <w:rPr>
          <w:rFonts w:eastAsia="宋体" w:hint="eastAsia"/>
          <w:lang w:eastAsia="zh-CN"/>
        </w:rPr>
        <w:t>1. The tester logs to the VIM and deletes a VM of a VNF;</w:t>
      </w:r>
    </w:p>
    <w:p w:rsidR="006F4E06" w:rsidRPr="006F4E06" w:rsidRDefault="006F4E06" w:rsidP="006F4E06">
      <w:pPr>
        <w:rPr>
          <w:rFonts w:eastAsia="宋体"/>
          <w:b/>
        </w:rPr>
      </w:pPr>
      <w:r w:rsidRPr="006F4E06">
        <w:rPr>
          <w:rFonts w:eastAsia="宋体"/>
          <w:b/>
        </w:rPr>
        <w:t>Expected Results:</w:t>
      </w:r>
    </w:p>
    <w:p w:rsidR="006F4E06" w:rsidRPr="006F4E06" w:rsidRDefault="006F4E06" w:rsidP="006F4E06">
      <w:pPr>
        <w:ind w:left="568" w:hanging="284"/>
        <w:rPr>
          <w:rFonts w:eastAsia="宋体"/>
          <w:lang w:val="en-US" w:eastAsia="zh-CN"/>
        </w:rPr>
      </w:pPr>
      <w:r w:rsidRPr="006F4E06">
        <w:rPr>
          <w:rFonts w:eastAsia="宋体" w:hint="eastAsia"/>
          <w:lang w:val="en-US" w:eastAsia="zh-CN"/>
        </w:rPr>
        <w:t xml:space="preserve">1. The VNF alerts to the OAM. The alert from the VNF is found in the OAM.  </w:t>
      </w:r>
    </w:p>
    <w:p w:rsidR="006F4E06" w:rsidRPr="006F4E06" w:rsidRDefault="006F4E06" w:rsidP="006F4E06">
      <w:pPr>
        <w:ind w:left="568" w:hanging="284"/>
        <w:rPr>
          <w:rFonts w:eastAsia="宋体"/>
          <w:lang w:val="en-US" w:eastAsia="zh-CN"/>
        </w:rPr>
      </w:pPr>
      <w:r w:rsidRPr="006F4E06">
        <w:rPr>
          <w:rFonts w:eastAsia="宋体" w:hint="eastAsia"/>
          <w:lang w:val="en-US" w:eastAsia="zh-CN"/>
        </w:rPr>
        <w:t>2. The VNF logs the alert.</w:t>
      </w:r>
    </w:p>
    <w:p w:rsidR="006F4E06" w:rsidRPr="006F4E06" w:rsidRDefault="006F4E06" w:rsidP="006F4E06">
      <w:pPr>
        <w:rPr>
          <w:rFonts w:eastAsia="宋体"/>
          <w:b/>
        </w:rPr>
      </w:pPr>
      <w:r w:rsidRPr="006F4E06">
        <w:rPr>
          <w:rFonts w:eastAsia="宋体"/>
          <w:b/>
        </w:rPr>
        <w:t>Expected format of evidence:</w:t>
      </w:r>
    </w:p>
    <w:p w:rsidR="006F4E06" w:rsidRPr="006F4E06" w:rsidRDefault="006F4E06" w:rsidP="006F4E06">
      <w:pPr>
        <w:ind w:left="568" w:hanging="284"/>
        <w:rPr>
          <w:rFonts w:eastAsia="宋体"/>
          <w:lang w:val="en-US" w:eastAsia="zh-CN"/>
        </w:rPr>
      </w:pPr>
      <w:r w:rsidRPr="006F4E06">
        <w:rPr>
          <w:rFonts w:eastAsia="宋体" w:hint="eastAsia"/>
          <w:lang w:eastAsia="zh-CN"/>
        </w:rPr>
        <w:t>Screensho</w:t>
      </w:r>
      <w:r w:rsidR="00C222AD">
        <w:rPr>
          <w:rFonts w:eastAsia="宋体"/>
          <w:lang w:eastAsia="zh-CN"/>
        </w:rPr>
        <w:t>t</w:t>
      </w:r>
      <w:r w:rsidRPr="006F4E06">
        <w:rPr>
          <w:rFonts w:eastAsia="宋体" w:hint="eastAsia"/>
          <w:lang w:eastAsia="zh-CN"/>
        </w:rPr>
        <w:t xml:space="preserve"> contains the alert in the OAM and the alert in the log of the VNF</w:t>
      </w:r>
      <w:r w:rsidRPr="006F4E06">
        <w:rPr>
          <w:rFonts w:eastAsia="宋体" w:hint="eastAsia"/>
          <w:lang w:val="en-US" w:eastAsia="zh-CN"/>
        </w:rPr>
        <w:t>.</w:t>
      </w:r>
    </w:p>
    <w:p w:rsidR="006F4E06" w:rsidRPr="006F4E06" w:rsidRDefault="006F4E06" w:rsidP="006F4E06">
      <w:pPr>
        <w:ind w:left="568" w:hanging="284"/>
        <w:rPr>
          <w:rFonts w:eastAsia="宋体"/>
          <w:lang w:val="en-US" w:eastAsia="zh-CN"/>
        </w:rPr>
      </w:pPr>
    </w:p>
    <w:p w:rsidR="006F4E06" w:rsidRPr="006F4E06" w:rsidRDefault="006F4E06" w:rsidP="000E070C">
      <w:pPr>
        <w:pStyle w:val="6"/>
        <w:rPr>
          <w:lang w:eastAsia="zh-CN"/>
        </w:rPr>
      </w:pPr>
      <w:r w:rsidRPr="006F4E06">
        <w:rPr>
          <w:rFonts w:hint="eastAsia"/>
          <w:lang w:eastAsia="zh-CN"/>
        </w:rPr>
        <w:t>5.2.5.</w:t>
      </w:r>
      <w:r>
        <w:rPr>
          <w:lang w:eastAsia="zh-CN"/>
        </w:rPr>
        <w:t>6</w:t>
      </w:r>
      <w:r w:rsidRPr="006F4E06">
        <w:rPr>
          <w:rFonts w:hint="eastAsia"/>
          <w:lang w:eastAsia="zh-CN"/>
        </w:rPr>
        <w:t>.7.</w:t>
      </w:r>
      <w:r w:rsidR="00EE2849" w:rsidRPr="006F4E06">
        <w:rPr>
          <w:rFonts w:hint="eastAsia"/>
          <w:lang w:eastAsia="zh-CN"/>
        </w:rPr>
        <w:t>2</w:t>
      </w:r>
      <w:r w:rsidR="00EE2849">
        <w:rPr>
          <w:lang w:eastAsia="zh-CN"/>
        </w:rPr>
        <w:tab/>
      </w:r>
      <w:ins w:id="305" w:author="齐旻鹏0730" w:date="2020-10-30T10:58:00Z">
        <w:r w:rsidR="004F239C">
          <w:rPr>
            <w:lang w:eastAsia="zh-CN"/>
          </w:rPr>
          <w:t xml:space="preserve">Potential </w:t>
        </w:r>
      </w:ins>
      <w:del w:id="306" w:author="齐旻鹏0730" w:date="2020-10-30T10:58:00Z">
        <w:r w:rsidRPr="006F4E06" w:rsidDel="004F239C">
          <w:rPr>
            <w:rFonts w:hint="eastAsia"/>
            <w:lang w:eastAsia="zh-CN"/>
          </w:rPr>
          <w:delText>S</w:delText>
        </w:r>
      </w:del>
      <w:ins w:id="307" w:author="齐旻鹏0730" w:date="2020-10-30T10:58:00Z">
        <w:r w:rsidR="004F239C">
          <w:rPr>
            <w:lang w:eastAsia="zh-CN"/>
          </w:rPr>
          <w:t>s</w:t>
        </w:r>
      </w:ins>
      <w:r w:rsidRPr="006F4E06">
        <w:rPr>
          <w:rFonts w:hint="eastAsia"/>
          <w:lang w:eastAsia="zh-CN"/>
        </w:rPr>
        <w:t>ecurity functional requirements on executive environment creation</w:t>
      </w:r>
    </w:p>
    <w:p w:rsidR="006F4E06" w:rsidRPr="006F4E06" w:rsidRDefault="006F4E06" w:rsidP="006F4E06">
      <w:pPr>
        <w:rPr>
          <w:rFonts w:eastAsia="宋体"/>
        </w:rPr>
      </w:pPr>
      <w:r w:rsidRPr="006F4E06">
        <w:rPr>
          <w:rFonts w:eastAsia="宋体"/>
          <w:i/>
        </w:rPr>
        <w:t>Requirement Name</w:t>
      </w:r>
      <w:r w:rsidRPr="006F4E06">
        <w:rPr>
          <w:rFonts w:eastAsia="宋体"/>
        </w:rPr>
        <w:t xml:space="preserve">: </w:t>
      </w:r>
      <w:r w:rsidRPr="006F4E06">
        <w:rPr>
          <w:rFonts w:eastAsia="宋体" w:hint="eastAsia"/>
          <w:lang w:eastAsia="zh-CN"/>
        </w:rPr>
        <w:t>secure executive environment creation</w:t>
      </w:r>
    </w:p>
    <w:p w:rsidR="006F4E06" w:rsidRPr="006F4E06" w:rsidRDefault="006F4E06" w:rsidP="006F4E06">
      <w:pPr>
        <w:rPr>
          <w:rFonts w:eastAsia="宋体"/>
        </w:rPr>
      </w:pPr>
      <w:r w:rsidRPr="006F4E06">
        <w:rPr>
          <w:rFonts w:eastAsia="宋体"/>
          <w:i/>
        </w:rPr>
        <w:t>Requirement Description</w:t>
      </w:r>
      <w:r w:rsidRPr="006F4E06">
        <w:rPr>
          <w:rFonts w:eastAsia="宋体"/>
        </w:rPr>
        <w:t>:</w:t>
      </w:r>
    </w:p>
    <w:p w:rsidR="006F4E06" w:rsidRPr="006F4E06" w:rsidRDefault="006F4E06" w:rsidP="006F4E06">
      <w:pPr>
        <w:ind w:left="284"/>
        <w:rPr>
          <w:rFonts w:eastAsia="MS Mincho"/>
        </w:rPr>
      </w:pPr>
      <w:r w:rsidRPr="006F4E06">
        <w:rPr>
          <w:rFonts w:eastAsia="MS Mincho"/>
        </w:rPr>
        <w:t>When an attacker tampers a driver which provided by the hardware and used to create the executive environment, the virtualisation layer shall alert the driver error to the administrator for checking the error and finding the attack</w:t>
      </w:r>
      <w:r w:rsidRPr="006F4E06">
        <w:rPr>
          <w:rFonts w:eastAsia="宋体" w:hint="eastAsia"/>
          <w:lang w:eastAsia="zh-CN"/>
        </w:rPr>
        <w:t xml:space="preserve"> at latter</w:t>
      </w:r>
      <w:r w:rsidRPr="006F4E06">
        <w:rPr>
          <w:rFonts w:eastAsia="MS Mincho"/>
        </w:rPr>
        <w:t>.</w:t>
      </w:r>
    </w:p>
    <w:p w:rsidR="006F4E06" w:rsidRPr="00C222AD" w:rsidRDefault="006F4E06" w:rsidP="00C222AD">
      <w:pPr>
        <w:keepLines/>
        <w:ind w:left="1135" w:hanging="851"/>
        <w:rPr>
          <w:rFonts w:eastAsia="宋体"/>
          <w:lang w:eastAsia="zh-CN"/>
        </w:rPr>
      </w:pPr>
      <w:r w:rsidRPr="00C222AD">
        <w:rPr>
          <w:rFonts w:eastAsia="宋体"/>
          <w:lang w:eastAsia="zh-CN"/>
        </w:rPr>
        <w:t>N</w:t>
      </w:r>
      <w:r w:rsidRPr="00C222AD">
        <w:rPr>
          <w:rFonts w:eastAsia="宋体" w:hint="eastAsia"/>
          <w:lang w:eastAsia="zh-CN"/>
        </w:rPr>
        <w:t>ote</w:t>
      </w:r>
      <w:r w:rsidRPr="00C222AD">
        <w:rPr>
          <w:rFonts w:eastAsia="宋体"/>
          <w:lang w:eastAsia="zh-CN"/>
        </w:rPr>
        <w:t xml:space="preserve">: </w:t>
      </w:r>
      <w:del w:id="308" w:author="齐旻鹏0730" w:date="2020-10-30T11:17:00Z">
        <w:r w:rsidRPr="006F4E06" w:rsidDel="00950795">
          <w:rPr>
            <w:rFonts w:eastAsia="宋体" w:hint="eastAsia"/>
            <w:lang w:eastAsia="zh-CN"/>
          </w:rPr>
          <w:delText xml:space="preserve">The operators should check </w:delText>
        </w:r>
      </w:del>
      <w:r w:rsidRPr="006F4E06">
        <w:rPr>
          <w:rFonts w:eastAsia="宋体" w:hint="eastAsia"/>
          <w:lang w:eastAsia="zh-CN"/>
        </w:rPr>
        <w:t xml:space="preserve">whether the hardware is trust or not </w:t>
      </w:r>
      <w:ins w:id="309" w:author="齐旻鹏0730" w:date="2020-10-30T11:17:00Z">
        <w:r w:rsidR="00950795">
          <w:rPr>
            <w:rFonts w:eastAsia="宋体"/>
            <w:lang w:eastAsia="zh-CN"/>
          </w:rPr>
          <w:t xml:space="preserve">is based on operator’s decision to </w:t>
        </w:r>
      </w:ins>
      <w:del w:id="310" w:author="齐旻鹏0730" w:date="2020-10-30T11:17:00Z">
        <w:r w:rsidRPr="006F4E06" w:rsidDel="00950795">
          <w:rPr>
            <w:rFonts w:eastAsia="宋体" w:hint="eastAsia"/>
            <w:lang w:eastAsia="zh-CN"/>
          </w:rPr>
          <w:delText xml:space="preserve">and </w:delText>
        </w:r>
      </w:del>
      <w:r w:rsidRPr="006F4E06">
        <w:rPr>
          <w:rFonts w:eastAsia="宋体" w:hint="eastAsia"/>
          <w:lang w:eastAsia="zh-CN"/>
        </w:rPr>
        <w:t>ensure the virtualisation layer and the VNF to be run on the trusted hardware.</w:t>
      </w:r>
    </w:p>
    <w:p w:rsidR="006F4E06" w:rsidRPr="006F4E06" w:rsidRDefault="006F4E06" w:rsidP="006F4E06">
      <w:pPr>
        <w:rPr>
          <w:rFonts w:eastAsia="宋体"/>
        </w:rPr>
      </w:pPr>
      <w:r w:rsidRPr="006F4E06">
        <w:rPr>
          <w:rFonts w:eastAsia="宋体"/>
          <w:i/>
        </w:rPr>
        <w:t>Test case</w:t>
      </w:r>
      <w:r w:rsidRPr="006F4E06">
        <w:rPr>
          <w:rFonts w:eastAsia="宋体"/>
        </w:rPr>
        <w:t xml:space="preserve">: </w:t>
      </w:r>
    </w:p>
    <w:p w:rsidR="006F4E06" w:rsidRPr="006F4E06" w:rsidRDefault="006F4E06" w:rsidP="006F4E06">
      <w:pPr>
        <w:rPr>
          <w:rFonts w:eastAsia="宋体"/>
          <w:b/>
          <w:lang w:eastAsia="zh-CN"/>
        </w:rPr>
      </w:pPr>
      <w:r w:rsidRPr="006F4E06">
        <w:rPr>
          <w:rFonts w:eastAsia="宋体"/>
          <w:b/>
        </w:rPr>
        <w:t xml:space="preserve">Test Name: </w:t>
      </w:r>
      <w:r w:rsidRPr="006F4E06">
        <w:rPr>
          <w:rFonts w:eastAsia="宋体"/>
        </w:rPr>
        <w:t>TC_</w:t>
      </w:r>
      <w:r w:rsidRPr="006F4E06">
        <w:rPr>
          <w:rFonts w:eastAsia="宋体" w:hint="eastAsia"/>
          <w:lang w:eastAsia="zh-CN"/>
        </w:rPr>
        <w:t>SECURE EXECUTIVE ENVIRONMENT CREATION</w:t>
      </w:r>
    </w:p>
    <w:p w:rsidR="006F4E06" w:rsidRPr="006F4E06" w:rsidRDefault="006F4E06" w:rsidP="006F4E06">
      <w:pPr>
        <w:rPr>
          <w:rFonts w:eastAsia="宋体"/>
          <w:b/>
        </w:rPr>
      </w:pPr>
      <w:r w:rsidRPr="006F4E06">
        <w:rPr>
          <w:rFonts w:eastAsia="宋体"/>
          <w:b/>
        </w:rPr>
        <w:t>Purpose:</w:t>
      </w:r>
    </w:p>
    <w:p w:rsidR="006F4E06" w:rsidRPr="006F4E06" w:rsidRDefault="006F4E06" w:rsidP="006F4E06">
      <w:pPr>
        <w:ind w:left="568" w:hanging="284"/>
        <w:rPr>
          <w:rFonts w:eastAsia="宋体"/>
        </w:rPr>
      </w:pPr>
      <w:r w:rsidRPr="006F4E06">
        <w:rPr>
          <w:rFonts w:eastAsia="宋体"/>
        </w:rPr>
        <w:t xml:space="preserve">To test </w:t>
      </w:r>
      <w:r w:rsidRPr="006F4E06">
        <w:rPr>
          <w:rFonts w:eastAsia="宋体" w:hint="eastAsia"/>
          <w:lang w:eastAsia="zh-CN"/>
        </w:rPr>
        <w:t>the virtualisation layer alerts the driver error</w:t>
      </w:r>
      <w:r w:rsidRPr="006F4E06">
        <w:rPr>
          <w:rFonts w:eastAsia="宋体" w:hint="eastAsia"/>
        </w:rPr>
        <w:t>.</w:t>
      </w:r>
    </w:p>
    <w:p w:rsidR="006F4E06" w:rsidRPr="006F4E06" w:rsidRDefault="006F4E06" w:rsidP="006F4E06">
      <w:pPr>
        <w:rPr>
          <w:rFonts w:eastAsia="宋体"/>
          <w:b/>
        </w:rPr>
      </w:pPr>
      <w:r w:rsidRPr="006F4E06">
        <w:rPr>
          <w:rFonts w:eastAsia="宋体"/>
          <w:b/>
        </w:rPr>
        <w:lastRenderedPageBreak/>
        <w:t>Procedure and execution steps:</w:t>
      </w:r>
    </w:p>
    <w:p w:rsidR="006F4E06" w:rsidRPr="006F4E06" w:rsidRDefault="006F4E06" w:rsidP="006F4E06">
      <w:pPr>
        <w:rPr>
          <w:rFonts w:eastAsia="宋体"/>
          <w:b/>
        </w:rPr>
      </w:pPr>
      <w:r w:rsidRPr="006F4E06">
        <w:rPr>
          <w:rFonts w:eastAsia="宋体"/>
          <w:b/>
        </w:rPr>
        <w:t>Pre-Condition:</w:t>
      </w:r>
    </w:p>
    <w:p w:rsidR="006F4E06" w:rsidRPr="006F4E06" w:rsidRDefault="006F4E06" w:rsidP="006F4E06">
      <w:pPr>
        <w:jc w:val="both"/>
        <w:rPr>
          <w:rFonts w:eastAsia="宋体"/>
          <w:lang w:eastAsia="zh-CN"/>
        </w:rPr>
      </w:pPr>
      <w:r w:rsidRPr="006F4E06">
        <w:rPr>
          <w:rFonts w:eastAsia="宋体" w:hint="eastAsia"/>
          <w:lang w:eastAsia="zh-CN"/>
        </w:rPr>
        <w:t>There are a virtualisation layer, a VIM (or simulated virtualisa</w:t>
      </w:r>
      <w:r w:rsidR="00090543">
        <w:rPr>
          <w:rFonts w:eastAsia="宋体"/>
          <w:lang w:eastAsia="zh-CN"/>
        </w:rPr>
        <w:t>t</w:t>
      </w:r>
      <w:r w:rsidRPr="006F4E06">
        <w:rPr>
          <w:rFonts w:eastAsia="宋体" w:hint="eastAsia"/>
          <w:lang w:eastAsia="zh-CN"/>
        </w:rPr>
        <w:t>ion layer, a VIM) and a host on the test environment</w:t>
      </w:r>
      <w:r w:rsidRPr="006F4E06">
        <w:rPr>
          <w:rFonts w:eastAsia="宋体"/>
          <w:lang w:eastAsia="zh-CN"/>
        </w:rPr>
        <w:t>.</w:t>
      </w:r>
    </w:p>
    <w:p w:rsidR="006F4E06" w:rsidRPr="006F4E06" w:rsidRDefault="006F4E06" w:rsidP="006F4E06">
      <w:pPr>
        <w:rPr>
          <w:rFonts w:eastAsia="宋体"/>
          <w:b/>
        </w:rPr>
      </w:pPr>
      <w:r w:rsidRPr="006F4E06">
        <w:rPr>
          <w:rFonts w:eastAsia="宋体"/>
          <w:b/>
        </w:rPr>
        <w:t>Execution Steps</w:t>
      </w:r>
    </w:p>
    <w:p w:rsidR="006F4E06" w:rsidRPr="006F4E06" w:rsidRDefault="006F4E06" w:rsidP="006F4E06">
      <w:pPr>
        <w:rPr>
          <w:rFonts w:eastAsia="宋体"/>
          <w:b/>
        </w:rPr>
      </w:pPr>
      <w:r w:rsidRPr="006F4E06">
        <w:rPr>
          <w:rFonts w:eastAsia="宋体"/>
          <w:b/>
        </w:rPr>
        <w:t>Execute the following steps:</w:t>
      </w:r>
    </w:p>
    <w:p w:rsidR="006F4E06" w:rsidRPr="006F4E06" w:rsidRDefault="006F4E06" w:rsidP="006F4E06">
      <w:pPr>
        <w:ind w:left="568" w:hanging="284"/>
        <w:rPr>
          <w:rFonts w:eastAsia="宋体"/>
          <w:lang w:eastAsia="zh-CN"/>
        </w:rPr>
      </w:pPr>
      <w:r w:rsidRPr="006F4E06">
        <w:rPr>
          <w:rFonts w:eastAsia="宋体" w:hint="eastAsia"/>
          <w:lang w:eastAsia="zh-CN"/>
        </w:rPr>
        <w:t xml:space="preserve">1. </w:t>
      </w:r>
      <w:r w:rsidRPr="006F4E06">
        <w:rPr>
          <w:rFonts w:eastAsia="宋体"/>
        </w:rPr>
        <w:t xml:space="preserve">The tester </w:t>
      </w:r>
      <w:r w:rsidRPr="006F4E06">
        <w:rPr>
          <w:rFonts w:eastAsia="宋体" w:hint="eastAsia"/>
          <w:lang w:eastAsia="zh-CN"/>
        </w:rPr>
        <w:t>tampers a driver on the server and implements the ex</w:t>
      </w:r>
      <w:r w:rsidR="00090543">
        <w:rPr>
          <w:rFonts w:eastAsia="宋体"/>
          <w:lang w:eastAsia="zh-CN"/>
        </w:rPr>
        <w:t>e</w:t>
      </w:r>
      <w:r w:rsidRPr="006F4E06">
        <w:rPr>
          <w:rFonts w:eastAsia="宋体" w:hint="eastAsia"/>
          <w:lang w:eastAsia="zh-CN"/>
        </w:rPr>
        <w:t>cutive environment creation.</w:t>
      </w:r>
    </w:p>
    <w:p w:rsidR="006F4E06" w:rsidRPr="006F4E06" w:rsidRDefault="006F4E06" w:rsidP="006F4E06">
      <w:pPr>
        <w:ind w:left="568" w:hanging="284"/>
        <w:rPr>
          <w:rFonts w:eastAsia="宋体"/>
          <w:lang w:val="en-US" w:eastAsia="zh-CN"/>
        </w:rPr>
      </w:pPr>
      <w:r w:rsidRPr="006F4E06">
        <w:rPr>
          <w:rFonts w:eastAsia="宋体" w:hint="eastAsia"/>
          <w:lang w:eastAsia="zh-CN"/>
        </w:rPr>
        <w:t>2. The tester checks whether the virtualisation layer alerts the driver error or not</w:t>
      </w:r>
      <w:r w:rsidRPr="006F4E06">
        <w:rPr>
          <w:rFonts w:eastAsia="宋体" w:hint="eastAsia"/>
        </w:rPr>
        <w:t>.</w:t>
      </w:r>
    </w:p>
    <w:p w:rsidR="006F4E06" w:rsidRPr="006F4E06" w:rsidRDefault="006F4E06" w:rsidP="006F4E06">
      <w:pPr>
        <w:rPr>
          <w:rFonts w:eastAsia="宋体"/>
          <w:b/>
        </w:rPr>
      </w:pPr>
      <w:r w:rsidRPr="006F4E06">
        <w:rPr>
          <w:rFonts w:eastAsia="宋体"/>
          <w:b/>
        </w:rPr>
        <w:t>Expected Results:</w:t>
      </w:r>
    </w:p>
    <w:p w:rsidR="006F4E06" w:rsidRPr="006F4E06" w:rsidRDefault="006F4E06" w:rsidP="006F4E06">
      <w:pPr>
        <w:ind w:firstLineChars="100" w:firstLine="200"/>
        <w:rPr>
          <w:rFonts w:eastAsia="宋体"/>
          <w:lang w:val="en-US" w:eastAsia="zh-CN"/>
        </w:rPr>
      </w:pPr>
      <w:r w:rsidRPr="006F4E06">
        <w:rPr>
          <w:rFonts w:eastAsia="宋体" w:hint="eastAsia"/>
        </w:rPr>
        <w:t xml:space="preserve"> </w:t>
      </w:r>
      <w:r w:rsidRPr="006F4E06">
        <w:rPr>
          <w:rFonts w:eastAsia="宋体"/>
        </w:rPr>
        <w:t>T</w:t>
      </w:r>
      <w:r w:rsidRPr="006F4E06">
        <w:rPr>
          <w:rFonts w:eastAsia="宋体" w:hint="eastAsia"/>
          <w:lang w:eastAsia="zh-CN"/>
        </w:rPr>
        <w:t>he virtualisation layer alerts the driver error</w:t>
      </w:r>
      <w:r w:rsidRPr="006F4E06">
        <w:rPr>
          <w:rFonts w:eastAsia="宋体" w:hint="eastAsia"/>
          <w:lang w:val="en-US" w:eastAsia="zh-CN"/>
        </w:rPr>
        <w:t>.</w:t>
      </w:r>
    </w:p>
    <w:p w:rsidR="006F4E06" w:rsidRPr="006F4E06" w:rsidRDefault="006F4E06" w:rsidP="006F4E06">
      <w:pPr>
        <w:rPr>
          <w:rFonts w:eastAsia="宋体"/>
          <w:b/>
        </w:rPr>
      </w:pPr>
      <w:r w:rsidRPr="006F4E06">
        <w:rPr>
          <w:rFonts w:eastAsia="宋体"/>
          <w:b/>
        </w:rPr>
        <w:t>Expected format of evidence:</w:t>
      </w:r>
    </w:p>
    <w:p w:rsidR="006F4E06" w:rsidRPr="006F4E06" w:rsidRDefault="006F4E06" w:rsidP="006F4E06">
      <w:pPr>
        <w:ind w:firstLineChars="100" w:firstLine="200"/>
        <w:rPr>
          <w:rFonts w:eastAsia="宋体"/>
          <w:lang w:eastAsia="zh-CN"/>
        </w:rPr>
      </w:pPr>
      <w:r w:rsidRPr="006F4E06">
        <w:rPr>
          <w:rFonts w:eastAsia="宋体" w:hint="eastAsia"/>
          <w:lang w:eastAsia="zh-CN"/>
        </w:rPr>
        <w:t>Screensho</w:t>
      </w:r>
      <w:r>
        <w:rPr>
          <w:rFonts w:eastAsia="宋体"/>
          <w:lang w:eastAsia="zh-CN"/>
        </w:rPr>
        <w:t>t</w:t>
      </w:r>
      <w:r w:rsidRPr="006F4E06">
        <w:rPr>
          <w:rFonts w:eastAsia="宋体" w:hint="eastAsia"/>
          <w:lang w:eastAsia="zh-CN"/>
        </w:rPr>
        <w:t xml:space="preserve"> contains the alert.</w:t>
      </w:r>
    </w:p>
    <w:p w:rsidR="006F4E06" w:rsidRPr="006F4E06" w:rsidRDefault="006F4E06" w:rsidP="000E070C">
      <w:pPr>
        <w:pStyle w:val="6"/>
        <w:rPr>
          <w:lang w:eastAsia="zh-CN"/>
        </w:rPr>
      </w:pPr>
      <w:r w:rsidRPr="006F4E06">
        <w:rPr>
          <w:rFonts w:hint="eastAsia"/>
          <w:lang w:eastAsia="zh-CN"/>
        </w:rPr>
        <w:t>5.2.5.</w:t>
      </w:r>
      <w:r>
        <w:rPr>
          <w:lang w:eastAsia="zh-CN"/>
        </w:rPr>
        <w:t>6</w:t>
      </w:r>
      <w:r w:rsidRPr="006F4E06">
        <w:rPr>
          <w:rFonts w:hint="eastAsia"/>
          <w:lang w:eastAsia="zh-CN"/>
        </w:rPr>
        <w:t>.7.</w:t>
      </w:r>
      <w:r w:rsidR="00EE2849" w:rsidRPr="006F4E06">
        <w:rPr>
          <w:rFonts w:hint="eastAsia"/>
          <w:lang w:eastAsia="zh-CN"/>
        </w:rPr>
        <w:t>3</w:t>
      </w:r>
      <w:r w:rsidR="00EE2849">
        <w:rPr>
          <w:lang w:eastAsia="zh-CN"/>
        </w:rPr>
        <w:tab/>
      </w:r>
      <w:ins w:id="311" w:author="齐旻鹏0730" w:date="2020-10-30T10:58:00Z">
        <w:r w:rsidR="004F239C">
          <w:rPr>
            <w:lang w:eastAsia="zh-CN"/>
          </w:rPr>
          <w:t xml:space="preserve">Potential </w:t>
        </w:r>
      </w:ins>
      <w:del w:id="312" w:author="齐旻鹏0730" w:date="2020-10-30T10:58:00Z">
        <w:r w:rsidRPr="006F4E06" w:rsidDel="004F239C">
          <w:rPr>
            <w:rFonts w:hint="eastAsia"/>
            <w:lang w:eastAsia="zh-CN"/>
          </w:rPr>
          <w:delText>S</w:delText>
        </w:r>
      </w:del>
      <w:ins w:id="313" w:author="齐旻鹏0730" w:date="2020-10-30T10:58:00Z">
        <w:r w:rsidR="004F239C">
          <w:rPr>
            <w:lang w:eastAsia="zh-CN"/>
          </w:rPr>
          <w:t>s</w:t>
        </w:r>
      </w:ins>
      <w:r w:rsidRPr="006F4E06">
        <w:rPr>
          <w:rFonts w:hint="eastAsia"/>
          <w:lang w:eastAsia="zh-CN"/>
        </w:rPr>
        <w:t>ecurity functional requirements on VM</w:t>
      </w:r>
      <w:r w:rsidRPr="006F4E06">
        <w:rPr>
          <w:lang w:eastAsia="zh-CN"/>
        </w:rPr>
        <w:t xml:space="preserve"> escape</w:t>
      </w:r>
    </w:p>
    <w:p w:rsidR="006F4E06" w:rsidRPr="006F4E06" w:rsidRDefault="006F4E06" w:rsidP="006F4E06">
      <w:pPr>
        <w:rPr>
          <w:rFonts w:eastAsia="宋体"/>
        </w:rPr>
      </w:pPr>
      <w:r w:rsidRPr="006F4E06">
        <w:rPr>
          <w:rFonts w:eastAsia="宋体"/>
          <w:i/>
        </w:rPr>
        <w:t>Requirement Name</w:t>
      </w:r>
      <w:r w:rsidRPr="006F4E06">
        <w:rPr>
          <w:rFonts w:eastAsia="宋体"/>
        </w:rPr>
        <w:t xml:space="preserve">: </w:t>
      </w:r>
      <w:r w:rsidRPr="006F4E06">
        <w:rPr>
          <w:rFonts w:eastAsia="宋体" w:hint="eastAsia"/>
          <w:lang w:eastAsia="zh-CN"/>
        </w:rPr>
        <w:t>VM escape protection</w:t>
      </w:r>
    </w:p>
    <w:p w:rsidR="006F4E06" w:rsidRPr="006F4E06" w:rsidRDefault="006F4E06" w:rsidP="006F4E06">
      <w:pPr>
        <w:rPr>
          <w:rFonts w:eastAsia="宋体"/>
        </w:rPr>
      </w:pPr>
      <w:r w:rsidRPr="006F4E06">
        <w:rPr>
          <w:rFonts w:eastAsia="宋体"/>
          <w:i/>
        </w:rPr>
        <w:t>Requirement Description</w:t>
      </w:r>
      <w:r w:rsidRPr="006F4E06">
        <w:rPr>
          <w:rFonts w:eastAsia="宋体"/>
        </w:rPr>
        <w:t>:</w:t>
      </w:r>
    </w:p>
    <w:p w:rsidR="006F4E06" w:rsidRPr="006F4E06" w:rsidRDefault="006F4E06" w:rsidP="006F4E06">
      <w:pPr>
        <w:ind w:leftChars="100" w:left="200"/>
        <w:rPr>
          <w:rFonts w:eastAsia="宋体"/>
          <w:lang w:eastAsia="zh-CN"/>
        </w:rPr>
      </w:pPr>
      <w:r w:rsidRPr="006F4E06">
        <w:rPr>
          <w:rFonts w:eastAsia="宋体" w:hint="eastAsia"/>
          <w:lang w:eastAsia="zh-CN"/>
        </w:rPr>
        <w:t xml:space="preserve">To defence the attack that an attacker utilizes a vulnerability of a VNF to attack a virtualisation layer and then control the virtualisation layer, the virtualisation layer shall implement the </w:t>
      </w:r>
      <w:r w:rsidRPr="006F4E06">
        <w:rPr>
          <w:rFonts w:eastAsia="宋体"/>
          <w:lang w:eastAsia="zh-CN"/>
        </w:rPr>
        <w:t>following</w:t>
      </w:r>
      <w:r w:rsidRPr="006F4E06">
        <w:rPr>
          <w:rFonts w:eastAsia="宋体" w:hint="eastAsia"/>
          <w:lang w:eastAsia="zh-CN"/>
        </w:rPr>
        <w:t xml:space="preserve"> requirements:</w:t>
      </w:r>
    </w:p>
    <w:p w:rsidR="006F4E06" w:rsidRPr="006F4E06" w:rsidRDefault="006F4E06" w:rsidP="006F4E06">
      <w:pPr>
        <w:ind w:leftChars="100" w:left="200"/>
        <w:rPr>
          <w:rFonts w:eastAsia="宋体"/>
          <w:lang w:eastAsia="zh-CN"/>
        </w:rPr>
      </w:pPr>
      <w:r w:rsidRPr="006F4E06">
        <w:rPr>
          <w:rFonts w:eastAsia="宋体" w:hint="eastAsia"/>
          <w:lang w:eastAsia="zh-CN"/>
        </w:rPr>
        <w:t>The virtualisation shall reject the abnormal access from the VNF (e.g. the VNF accesses the memory which is not allocated to the VNF) and log the attacks.</w:t>
      </w:r>
    </w:p>
    <w:p w:rsidR="006F4E06" w:rsidRPr="006F4E06" w:rsidRDefault="006F4E06" w:rsidP="006F4E06">
      <w:pPr>
        <w:rPr>
          <w:rFonts w:eastAsia="宋体"/>
        </w:rPr>
      </w:pPr>
      <w:r w:rsidRPr="006F4E06">
        <w:rPr>
          <w:rFonts w:eastAsia="宋体"/>
          <w:i/>
        </w:rPr>
        <w:t>Test case</w:t>
      </w:r>
      <w:r w:rsidRPr="006F4E06">
        <w:rPr>
          <w:rFonts w:eastAsia="宋体"/>
        </w:rPr>
        <w:t xml:space="preserve">: </w:t>
      </w:r>
    </w:p>
    <w:p w:rsidR="006F4E06" w:rsidRPr="006F4E06" w:rsidRDefault="006F4E06" w:rsidP="006F4E06">
      <w:pPr>
        <w:rPr>
          <w:rFonts w:eastAsia="宋体"/>
          <w:b/>
          <w:lang w:eastAsia="zh-CN"/>
        </w:rPr>
      </w:pPr>
      <w:r w:rsidRPr="006F4E06">
        <w:rPr>
          <w:rFonts w:eastAsia="宋体"/>
          <w:b/>
        </w:rPr>
        <w:t xml:space="preserve">Test Name: </w:t>
      </w:r>
      <w:r w:rsidRPr="006F4E06">
        <w:rPr>
          <w:rFonts w:eastAsia="宋体"/>
        </w:rPr>
        <w:t>TC_</w:t>
      </w:r>
      <w:r w:rsidRPr="006F4E06">
        <w:rPr>
          <w:rFonts w:eastAsia="宋体" w:hint="eastAsia"/>
          <w:lang w:eastAsia="zh-CN"/>
        </w:rPr>
        <w:t>VM ESCAPE PROTECTION</w:t>
      </w:r>
    </w:p>
    <w:p w:rsidR="006F4E06" w:rsidRPr="006F4E06" w:rsidRDefault="006F4E06" w:rsidP="006F4E06">
      <w:pPr>
        <w:rPr>
          <w:rFonts w:eastAsia="宋体"/>
          <w:b/>
        </w:rPr>
      </w:pPr>
      <w:r w:rsidRPr="006F4E06">
        <w:rPr>
          <w:rFonts w:eastAsia="宋体"/>
          <w:b/>
        </w:rPr>
        <w:t>Purpose:</w:t>
      </w:r>
    </w:p>
    <w:p w:rsidR="006F4E06" w:rsidRPr="006F4E06" w:rsidRDefault="006F4E06" w:rsidP="006F4E06">
      <w:pPr>
        <w:ind w:left="568" w:hanging="284"/>
        <w:rPr>
          <w:rFonts w:eastAsia="宋体"/>
        </w:rPr>
      </w:pPr>
      <w:r w:rsidRPr="006F4E06">
        <w:rPr>
          <w:rFonts w:eastAsia="宋体"/>
        </w:rPr>
        <w:t xml:space="preserve">To test </w:t>
      </w:r>
      <w:r w:rsidRPr="006F4E06">
        <w:rPr>
          <w:rFonts w:eastAsia="宋体" w:hint="eastAsia"/>
          <w:lang w:eastAsia="zh-CN"/>
        </w:rPr>
        <w:t>the virtualisation layer rejects the abnormal access from the VNF and logs the attacks from the VNF</w:t>
      </w:r>
      <w:r w:rsidRPr="006F4E06">
        <w:rPr>
          <w:rFonts w:eastAsia="宋体" w:hint="eastAsia"/>
        </w:rPr>
        <w:t>.</w:t>
      </w:r>
    </w:p>
    <w:p w:rsidR="006F4E06" w:rsidRPr="006F4E06" w:rsidRDefault="006F4E06" w:rsidP="006F4E06">
      <w:pPr>
        <w:rPr>
          <w:rFonts w:eastAsia="宋体"/>
          <w:b/>
        </w:rPr>
      </w:pPr>
      <w:r w:rsidRPr="006F4E06">
        <w:rPr>
          <w:rFonts w:eastAsia="宋体"/>
          <w:b/>
        </w:rPr>
        <w:t>Procedure and execution steps:</w:t>
      </w:r>
    </w:p>
    <w:p w:rsidR="006F4E06" w:rsidRPr="006F4E06" w:rsidRDefault="006F4E06" w:rsidP="006F4E06">
      <w:pPr>
        <w:rPr>
          <w:rFonts w:eastAsia="宋体"/>
          <w:b/>
        </w:rPr>
      </w:pPr>
      <w:r w:rsidRPr="006F4E06">
        <w:rPr>
          <w:rFonts w:eastAsia="宋体"/>
          <w:b/>
        </w:rPr>
        <w:t>Pre-Condition:</w:t>
      </w:r>
    </w:p>
    <w:p w:rsidR="006F4E06" w:rsidRPr="006F4E06" w:rsidRDefault="006F4E06" w:rsidP="006F4E06">
      <w:pPr>
        <w:jc w:val="both"/>
        <w:rPr>
          <w:rFonts w:eastAsia="宋体"/>
          <w:lang w:eastAsia="zh-CN"/>
        </w:rPr>
      </w:pPr>
      <w:r w:rsidRPr="006F4E06">
        <w:rPr>
          <w:rFonts w:eastAsia="宋体" w:hint="eastAsia"/>
          <w:lang w:eastAsia="zh-CN"/>
        </w:rPr>
        <w:t>There are a virtualisation layer and a VNF on the test environment</w:t>
      </w:r>
      <w:r w:rsidRPr="006F4E06">
        <w:rPr>
          <w:rFonts w:eastAsia="宋体"/>
          <w:lang w:eastAsia="zh-CN"/>
        </w:rPr>
        <w:t>.</w:t>
      </w:r>
    </w:p>
    <w:p w:rsidR="006F4E06" w:rsidRPr="006F4E06" w:rsidRDefault="006F4E06" w:rsidP="006F4E06">
      <w:pPr>
        <w:rPr>
          <w:rFonts w:eastAsia="宋体"/>
          <w:b/>
        </w:rPr>
      </w:pPr>
      <w:r w:rsidRPr="006F4E06">
        <w:rPr>
          <w:rFonts w:eastAsia="宋体"/>
          <w:b/>
        </w:rPr>
        <w:t>Execution Steps</w:t>
      </w:r>
    </w:p>
    <w:p w:rsidR="006F4E06" w:rsidRPr="006F4E06" w:rsidRDefault="006F4E06" w:rsidP="006F4E06">
      <w:pPr>
        <w:rPr>
          <w:rFonts w:eastAsia="宋体"/>
          <w:b/>
        </w:rPr>
      </w:pPr>
      <w:r w:rsidRPr="006F4E06">
        <w:rPr>
          <w:rFonts w:eastAsia="宋体"/>
          <w:b/>
        </w:rPr>
        <w:t>Execute the following steps:</w:t>
      </w:r>
    </w:p>
    <w:p w:rsidR="006F4E06" w:rsidRPr="006F4E06" w:rsidRDefault="006F4E06" w:rsidP="006F4E06">
      <w:pPr>
        <w:ind w:left="568" w:hanging="284"/>
        <w:rPr>
          <w:rFonts w:eastAsia="宋体"/>
          <w:lang w:eastAsia="zh-CN"/>
        </w:rPr>
      </w:pPr>
      <w:r w:rsidRPr="006F4E06">
        <w:rPr>
          <w:rFonts w:eastAsia="宋体" w:hint="eastAsia"/>
          <w:lang w:eastAsia="zh-CN"/>
        </w:rPr>
        <w:t xml:space="preserve">1. </w:t>
      </w:r>
      <w:r w:rsidRPr="006F4E06">
        <w:rPr>
          <w:rFonts w:eastAsia="宋体"/>
        </w:rPr>
        <w:t>The tester</w:t>
      </w:r>
      <w:r w:rsidRPr="006F4E06">
        <w:rPr>
          <w:rFonts w:eastAsia="宋体" w:hint="eastAsia"/>
          <w:lang w:eastAsia="zh-CN"/>
        </w:rPr>
        <w:t xml:space="preserve"> logs the VNF and makes an abnormal</w:t>
      </w:r>
      <w:r>
        <w:rPr>
          <w:rFonts w:eastAsia="宋体"/>
          <w:lang w:eastAsia="zh-CN"/>
        </w:rPr>
        <w:t xml:space="preserve"> </w:t>
      </w:r>
      <w:r w:rsidRPr="006F4E06">
        <w:rPr>
          <w:rFonts w:eastAsia="宋体" w:hint="eastAsia"/>
          <w:lang w:eastAsia="zh-CN"/>
        </w:rPr>
        <w:t>access (e.g. the VNF accesses the memory which is not allocated to the VNF) to the virtualisation layer.</w:t>
      </w:r>
    </w:p>
    <w:p w:rsidR="006F4E06" w:rsidRPr="006F4E06" w:rsidRDefault="006F4E06" w:rsidP="006F4E06">
      <w:pPr>
        <w:ind w:left="568" w:hanging="284"/>
        <w:rPr>
          <w:rFonts w:eastAsia="宋体"/>
          <w:lang w:val="en-US" w:eastAsia="zh-CN"/>
        </w:rPr>
      </w:pPr>
      <w:r w:rsidRPr="006F4E06">
        <w:rPr>
          <w:rFonts w:eastAsia="宋体" w:hint="eastAsia"/>
          <w:lang w:eastAsia="zh-CN"/>
        </w:rPr>
        <w:t>2. The tester checks whether the virtualisation layer rejects the abnormal access from the VNF and logs the attacks</w:t>
      </w:r>
      <w:r w:rsidRPr="006F4E06">
        <w:rPr>
          <w:rFonts w:eastAsia="宋体" w:hint="eastAsia"/>
        </w:rPr>
        <w:t>.</w:t>
      </w:r>
    </w:p>
    <w:p w:rsidR="006F4E06" w:rsidRPr="006F4E06" w:rsidRDefault="006F4E06" w:rsidP="006F4E06">
      <w:pPr>
        <w:rPr>
          <w:rFonts w:eastAsia="宋体"/>
          <w:b/>
        </w:rPr>
      </w:pPr>
      <w:r w:rsidRPr="006F4E06">
        <w:rPr>
          <w:rFonts w:eastAsia="宋体"/>
          <w:b/>
        </w:rPr>
        <w:t>Expected Results:</w:t>
      </w:r>
    </w:p>
    <w:p w:rsidR="006F4E06" w:rsidRPr="006F4E06" w:rsidRDefault="006F4E06" w:rsidP="006F4E06">
      <w:pPr>
        <w:ind w:firstLineChars="100" w:firstLine="200"/>
        <w:rPr>
          <w:rFonts w:eastAsia="宋体"/>
          <w:lang w:val="en-US" w:eastAsia="zh-CN"/>
        </w:rPr>
      </w:pPr>
      <w:r w:rsidRPr="006F4E06">
        <w:rPr>
          <w:rFonts w:eastAsia="宋体" w:hint="eastAsia"/>
        </w:rPr>
        <w:t xml:space="preserve"> </w:t>
      </w:r>
      <w:r w:rsidRPr="006F4E06">
        <w:rPr>
          <w:rFonts w:eastAsia="宋体"/>
        </w:rPr>
        <w:t>T</w:t>
      </w:r>
      <w:r w:rsidRPr="006F4E06">
        <w:rPr>
          <w:rFonts w:eastAsia="宋体" w:hint="eastAsia"/>
          <w:lang w:eastAsia="zh-CN"/>
        </w:rPr>
        <w:t>he virtualisation layer rejects the abnormal access from the VNF and logs the attacks</w:t>
      </w:r>
      <w:r w:rsidRPr="006F4E06">
        <w:rPr>
          <w:rFonts w:eastAsia="宋体" w:hint="eastAsia"/>
          <w:lang w:val="en-US" w:eastAsia="zh-CN"/>
        </w:rPr>
        <w:t>.</w:t>
      </w:r>
    </w:p>
    <w:p w:rsidR="006F4E06" w:rsidRPr="006F4E06" w:rsidRDefault="006F4E06" w:rsidP="006F4E06">
      <w:pPr>
        <w:rPr>
          <w:rFonts w:eastAsia="宋体"/>
          <w:b/>
        </w:rPr>
      </w:pPr>
      <w:r w:rsidRPr="006F4E06">
        <w:rPr>
          <w:rFonts w:eastAsia="宋体"/>
          <w:b/>
        </w:rPr>
        <w:t>Expected format of evidence:</w:t>
      </w:r>
    </w:p>
    <w:p w:rsidR="006F4E06" w:rsidRPr="006F4E06" w:rsidRDefault="006F4E06" w:rsidP="006F4E06">
      <w:pPr>
        <w:ind w:firstLineChars="100" w:firstLine="200"/>
        <w:rPr>
          <w:rFonts w:eastAsia="宋体"/>
          <w:lang w:eastAsia="zh-CN"/>
        </w:rPr>
      </w:pPr>
      <w:r w:rsidRPr="006F4E06">
        <w:rPr>
          <w:rFonts w:eastAsia="宋体" w:hint="eastAsia"/>
          <w:lang w:eastAsia="zh-CN"/>
        </w:rPr>
        <w:t>Screensho</w:t>
      </w:r>
      <w:r>
        <w:rPr>
          <w:rFonts w:eastAsia="宋体"/>
          <w:lang w:eastAsia="zh-CN"/>
        </w:rPr>
        <w:t>t</w:t>
      </w:r>
      <w:r w:rsidRPr="006F4E06">
        <w:rPr>
          <w:rFonts w:eastAsia="宋体" w:hint="eastAsia"/>
          <w:lang w:eastAsia="zh-CN"/>
        </w:rPr>
        <w:t xml:space="preserve"> contains the log.</w:t>
      </w:r>
    </w:p>
    <w:p w:rsidR="006F4E06" w:rsidRPr="00C222AD" w:rsidRDefault="006F4E06" w:rsidP="00C222AD">
      <w:pPr>
        <w:keepLines/>
        <w:ind w:left="1135" w:hanging="851"/>
        <w:rPr>
          <w:rFonts w:eastAsia="宋体"/>
          <w:lang w:eastAsia="zh-CN"/>
        </w:rPr>
      </w:pPr>
      <w:r w:rsidRPr="006F4E06">
        <w:rPr>
          <w:rFonts w:eastAsia="宋体" w:hint="eastAsia"/>
          <w:lang w:eastAsia="zh-CN"/>
        </w:rPr>
        <w:t>N</w:t>
      </w:r>
      <w:r w:rsidRPr="00C222AD">
        <w:rPr>
          <w:rFonts w:eastAsia="宋体" w:hint="eastAsia"/>
          <w:lang w:eastAsia="zh-CN"/>
        </w:rPr>
        <w:t>ote</w:t>
      </w:r>
      <w:r w:rsidRPr="00C222AD">
        <w:rPr>
          <w:rFonts w:eastAsia="宋体"/>
          <w:lang w:eastAsia="zh-CN"/>
        </w:rPr>
        <w:t xml:space="preserve">: </w:t>
      </w:r>
      <w:r w:rsidRPr="006F4E06">
        <w:rPr>
          <w:rFonts w:eastAsia="宋体" w:hint="eastAsia"/>
          <w:lang w:eastAsia="zh-CN"/>
        </w:rPr>
        <w:t>The security requirements and related test cases in clause 5.2.5.y.7.3 only considered in the decoupling scenario.</w:t>
      </w:r>
    </w:p>
    <w:p w:rsidR="00CA7EB2" w:rsidRPr="000E070C" w:rsidRDefault="00CA7EB2" w:rsidP="000E070C">
      <w:pPr>
        <w:pStyle w:val="4"/>
        <w:rPr>
          <w:rFonts w:eastAsiaTheme="minorEastAsia"/>
        </w:rPr>
      </w:pPr>
      <w:r w:rsidRPr="000E070C">
        <w:rPr>
          <w:rFonts w:eastAsiaTheme="minorEastAsia"/>
        </w:rPr>
        <w:lastRenderedPageBreak/>
        <w:t>5.2.5.</w:t>
      </w:r>
      <w:r w:rsidR="00EE2849" w:rsidRPr="000E070C">
        <w:rPr>
          <w:rFonts w:eastAsiaTheme="minorEastAsia"/>
        </w:rPr>
        <w:t>7</w:t>
      </w:r>
      <w:r w:rsidR="00EE2849" w:rsidRPr="000E070C">
        <w:rPr>
          <w:rFonts w:eastAsiaTheme="minorEastAsia"/>
        </w:rPr>
        <w:tab/>
      </w:r>
      <w:ins w:id="314" w:author="齐旻鹏0730" w:date="2020-10-30T10:56:00Z">
        <w:r w:rsidR="004F239C">
          <w:rPr>
            <w:rFonts w:eastAsiaTheme="minorEastAsia"/>
          </w:rPr>
          <w:t xml:space="preserve">Potential </w:t>
        </w:r>
      </w:ins>
      <w:del w:id="315" w:author="齐旻鹏0730" w:date="2020-10-30T10:56:00Z">
        <w:r w:rsidRPr="000E070C" w:rsidDel="004F239C">
          <w:rPr>
            <w:rFonts w:eastAsiaTheme="minorEastAsia"/>
          </w:rPr>
          <w:delText>S</w:delText>
        </w:r>
      </w:del>
      <w:ins w:id="316" w:author="齐旻鹏0730" w:date="2020-10-30T10:56:00Z">
        <w:r w:rsidR="004F239C">
          <w:rPr>
            <w:rFonts w:eastAsiaTheme="minorEastAsia"/>
          </w:rPr>
          <w:t>s</w:t>
        </w:r>
      </w:ins>
      <w:r w:rsidRPr="000E070C">
        <w:rPr>
          <w:rFonts w:eastAsiaTheme="minorEastAsia"/>
        </w:rPr>
        <w:t>ecurity functional requirements and related test cases for GVNP of type 3</w:t>
      </w:r>
    </w:p>
    <w:p w:rsidR="00CA7EB2" w:rsidRPr="00CA7EB2" w:rsidRDefault="00CA7EB2" w:rsidP="000E070C">
      <w:pPr>
        <w:pStyle w:val="5"/>
        <w:rPr>
          <w:lang w:eastAsia="zh-CN"/>
        </w:rPr>
      </w:pPr>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1</w:t>
      </w:r>
      <w:r w:rsidR="00EE2849">
        <w:rPr>
          <w:lang w:eastAsia="zh-CN"/>
        </w:rPr>
        <w:tab/>
      </w:r>
      <w:r w:rsidRPr="00CA7EB2">
        <w:rPr>
          <w:rFonts w:hint="eastAsia"/>
          <w:lang w:eastAsia="zh-CN"/>
        </w:rPr>
        <w:t>Introduction</w:t>
      </w:r>
    </w:p>
    <w:p w:rsidR="00CA7EB2" w:rsidRPr="000E070C" w:rsidRDefault="00CA7EB2" w:rsidP="00CA7EB2">
      <w:pPr>
        <w:rPr>
          <w:rFonts w:eastAsia="宋体"/>
          <w:lang w:eastAsia="zh-CN"/>
        </w:rPr>
      </w:pPr>
      <w:r w:rsidRPr="00CA7EB2">
        <w:rPr>
          <w:rFonts w:eastAsia="宋体"/>
          <w:lang w:eastAsia="zh-CN"/>
        </w:rPr>
        <w:t>All text</w:t>
      </w:r>
      <w:r w:rsidRPr="00CA7EB2">
        <w:rPr>
          <w:rFonts w:eastAsia="宋体" w:hint="eastAsia"/>
          <w:lang w:eastAsia="zh-CN"/>
        </w:rPr>
        <w:t>s</w:t>
      </w:r>
      <w:r w:rsidRPr="00CA7EB2">
        <w:rPr>
          <w:rFonts w:eastAsia="宋体"/>
          <w:lang w:eastAsia="zh-CN"/>
        </w:rPr>
        <w:t xml:space="preserve"> from clause </w:t>
      </w:r>
      <w:r w:rsidRPr="00CA7EB2">
        <w:rPr>
          <w:rFonts w:eastAsia="宋体" w:hint="eastAsia"/>
          <w:lang w:eastAsia="zh-CN"/>
        </w:rPr>
        <w:t>5.2.5</w:t>
      </w:r>
      <w:r w:rsidRPr="00CA7EB2">
        <w:rPr>
          <w:rFonts w:eastAsia="宋体"/>
          <w:lang w:eastAsia="zh-CN"/>
        </w:rPr>
        <w:t>.</w:t>
      </w:r>
      <w:r w:rsidRPr="00CA7EB2">
        <w:rPr>
          <w:rFonts w:eastAsia="宋体" w:hint="eastAsia"/>
          <w:lang w:eastAsia="zh-CN"/>
        </w:rPr>
        <w:t>5.1 can be basically applied</w:t>
      </w:r>
      <w:r w:rsidRPr="00CA7EB2">
        <w:rPr>
          <w:rFonts w:eastAsia="宋体"/>
          <w:lang w:eastAsia="zh-CN"/>
        </w:rPr>
        <w:t xml:space="preserve"> to </w:t>
      </w:r>
      <w:r w:rsidRPr="00CA7EB2">
        <w:rPr>
          <w:rFonts w:eastAsia="宋体" w:hint="eastAsia"/>
          <w:lang w:eastAsia="zh-CN"/>
        </w:rPr>
        <w:t>GVNP of type 3</w:t>
      </w:r>
      <w:r w:rsidRPr="000E070C">
        <w:rPr>
          <w:rFonts w:eastAsia="MS Mincho"/>
        </w:rPr>
        <w:t>.</w:t>
      </w:r>
      <w:r w:rsidRPr="000E070C">
        <w:rPr>
          <w:rFonts w:eastAsia="宋体"/>
          <w:lang w:eastAsia="zh-CN"/>
        </w:rPr>
        <w:t xml:space="preserve"> The </w:t>
      </w:r>
      <w:ins w:id="317" w:author="齐旻鹏0730" w:date="2020-10-30T11:28:00Z">
        <w:r w:rsidR="006D6A2F">
          <w:rPr>
            <w:rFonts w:eastAsia="宋体"/>
            <w:lang w:eastAsia="zh-CN"/>
          </w:rPr>
          <w:t xml:space="preserve">potential </w:t>
        </w:r>
      </w:ins>
      <w:r w:rsidRPr="000E070C">
        <w:rPr>
          <w:rFonts w:eastAsia="宋体"/>
          <w:lang w:eastAsia="zh-CN"/>
        </w:rPr>
        <w:t>security functional requirements deriving virtualisation are detailed in clause 5.2.5.7.7.</w:t>
      </w:r>
    </w:p>
    <w:p w:rsidR="009A253F" w:rsidRDefault="00CA7EB2" w:rsidP="000E070C">
      <w:pPr>
        <w:pStyle w:val="5"/>
        <w:rPr>
          <w:lang w:eastAsia="zh-CN"/>
        </w:rPr>
      </w:pPr>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2</w:t>
      </w:r>
      <w:r w:rsidR="00EE2849">
        <w:rPr>
          <w:lang w:eastAsia="zh-CN"/>
        </w:rPr>
        <w:tab/>
      </w:r>
      <w:ins w:id="318" w:author="齐旻鹏0730" w:date="2020-10-30T10:58:00Z">
        <w:r w:rsidR="004F239C">
          <w:rPr>
            <w:lang w:eastAsia="zh-CN"/>
          </w:rPr>
          <w:t xml:space="preserve">Potential </w:t>
        </w:r>
      </w:ins>
      <w:del w:id="319" w:author="齐旻鹏0730" w:date="2020-10-30T10:58:00Z">
        <w:r w:rsidRPr="00CA7EB2" w:rsidDel="004F239C">
          <w:rPr>
            <w:lang w:eastAsia="zh-CN"/>
          </w:rPr>
          <w:delText>S</w:delText>
        </w:r>
      </w:del>
      <w:ins w:id="320" w:author="齐旻鹏0730" w:date="2020-10-30T10:58:00Z">
        <w:r w:rsidR="004F239C">
          <w:rPr>
            <w:lang w:eastAsia="zh-CN"/>
          </w:rPr>
          <w:t>s</w:t>
        </w:r>
      </w:ins>
      <w:r w:rsidRPr="00CA7EB2">
        <w:rPr>
          <w:lang w:eastAsia="zh-CN"/>
        </w:rPr>
        <w:t>ecurity functional requirements deriving from 3GPP specifications and related test cases</w:t>
      </w:r>
    </w:p>
    <w:p w:rsidR="00CA7EB2" w:rsidRPr="00CA7EB2" w:rsidRDefault="00CA7EB2" w:rsidP="000E070C">
      <w:pPr>
        <w:pStyle w:val="6"/>
        <w:rPr>
          <w:lang w:eastAsia="zh-CN"/>
        </w:rPr>
      </w:pPr>
      <w:r w:rsidRPr="00CA7EB2">
        <w:rPr>
          <w:rFonts w:hint="eastAsia"/>
          <w:lang w:eastAsia="zh-CN"/>
        </w:rPr>
        <w:t>5.2.5.</w:t>
      </w:r>
      <w:r>
        <w:rPr>
          <w:lang w:eastAsia="zh-CN"/>
        </w:rPr>
        <w:t>7</w:t>
      </w:r>
      <w:r w:rsidRPr="00CA7EB2">
        <w:rPr>
          <w:rFonts w:hint="eastAsia"/>
          <w:lang w:eastAsia="zh-CN"/>
        </w:rPr>
        <w:t>.2.</w:t>
      </w:r>
      <w:r w:rsidR="009A253F" w:rsidRPr="00CA7EB2">
        <w:rPr>
          <w:rFonts w:hint="eastAsia"/>
          <w:lang w:eastAsia="zh-CN"/>
        </w:rPr>
        <w:t>1</w:t>
      </w:r>
      <w:r w:rsidR="009A253F">
        <w:rPr>
          <w:lang w:eastAsia="zh-CN"/>
        </w:rPr>
        <w:tab/>
      </w:r>
      <w:ins w:id="321" w:author="齐旻鹏0730" w:date="2020-10-30T10:58:00Z">
        <w:r w:rsidR="004F239C">
          <w:rPr>
            <w:lang w:eastAsia="zh-CN"/>
          </w:rPr>
          <w:t xml:space="preserve">Potential </w:t>
        </w:r>
      </w:ins>
      <w:del w:id="322" w:author="齐旻鹏0730" w:date="2020-10-30T10:58:00Z">
        <w:r w:rsidRPr="00CA7EB2" w:rsidDel="004F239C">
          <w:rPr>
            <w:lang w:eastAsia="zh-CN"/>
          </w:rPr>
          <w:delText>S</w:delText>
        </w:r>
      </w:del>
      <w:ins w:id="323" w:author="齐旻鹏0730" w:date="2020-10-30T10:58:00Z">
        <w:r w:rsidR="004F239C">
          <w:rPr>
            <w:lang w:eastAsia="zh-CN"/>
          </w:rPr>
          <w:t>s</w:t>
        </w:r>
      </w:ins>
      <w:r w:rsidRPr="00CA7EB2">
        <w:rPr>
          <w:lang w:eastAsia="zh-CN"/>
        </w:rPr>
        <w:t>ecurity functional requirements deriving from 3GPP specifications – general approach</w:t>
      </w:r>
    </w:p>
    <w:p w:rsidR="00CA7EB2" w:rsidRPr="00CA7EB2" w:rsidRDefault="00CA7EB2" w:rsidP="00CA7EB2">
      <w:pPr>
        <w:rPr>
          <w:rFonts w:eastAsia="宋体"/>
          <w:lang w:eastAsia="zh-CN"/>
        </w:rPr>
      </w:pPr>
      <w:r w:rsidRPr="00CA7EB2">
        <w:rPr>
          <w:rFonts w:eastAsia="宋体" w:hint="eastAsia"/>
          <w:lang w:eastAsia="zh-CN"/>
        </w:rPr>
        <w:t xml:space="preserve">The clause 4.2.2.1 in TS 33.117 [4] also applies to </w:t>
      </w:r>
      <w:ins w:id="324" w:author="齐旻鹏0730" w:date="2020-10-30T11:29:00Z">
        <w:r w:rsidR="006D6A2F">
          <w:rPr>
            <w:rFonts w:eastAsia="宋体"/>
            <w:lang w:eastAsia="zh-CN"/>
          </w:rPr>
          <w:t xml:space="preserve">potential </w:t>
        </w:r>
      </w:ins>
      <w:r w:rsidRPr="00CA7EB2">
        <w:rPr>
          <w:rFonts w:eastAsia="宋体" w:hint="eastAsia"/>
          <w:lang w:eastAsia="zh-CN"/>
        </w:rPr>
        <w:t xml:space="preserve">security functional requirements deriving from </w:t>
      </w:r>
      <w:r w:rsidRPr="00CA7EB2">
        <w:rPr>
          <w:rFonts w:eastAsia="宋体"/>
        </w:rPr>
        <w:t xml:space="preserve">3GPP specifications and the corresponding test cases </w:t>
      </w:r>
      <w:r w:rsidRPr="00CA7EB2">
        <w:rPr>
          <w:rFonts w:eastAsia="宋体" w:hint="eastAsia"/>
          <w:lang w:eastAsia="zh-CN"/>
        </w:rPr>
        <w:t xml:space="preserve">of GVNP type 3. </w:t>
      </w:r>
    </w:p>
    <w:p w:rsidR="00CA7EB2" w:rsidRPr="00CA7EB2" w:rsidRDefault="00CA7EB2" w:rsidP="000E070C">
      <w:pPr>
        <w:pStyle w:val="5"/>
        <w:rPr>
          <w:lang w:eastAsia="zh-CN"/>
        </w:rPr>
      </w:pPr>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3</w:t>
      </w:r>
      <w:r w:rsidR="00EE2849">
        <w:rPr>
          <w:lang w:eastAsia="zh-CN"/>
        </w:rPr>
        <w:tab/>
      </w:r>
      <w:r w:rsidRPr="00CA7EB2">
        <w:rPr>
          <w:rFonts w:hint="eastAsia"/>
          <w:lang w:eastAsia="zh-CN"/>
        </w:rPr>
        <w:t>Technical baseline</w:t>
      </w:r>
    </w:p>
    <w:p w:rsidR="00CA7EB2" w:rsidRPr="00CA7EB2" w:rsidRDefault="00CA7EB2" w:rsidP="00CA7EB2">
      <w:pPr>
        <w:rPr>
          <w:rFonts w:eastAsia="宋体"/>
          <w:lang w:eastAsia="zh-CN"/>
        </w:rPr>
      </w:pPr>
      <w:r w:rsidRPr="00CA7EB2">
        <w:rPr>
          <w:rFonts w:eastAsia="宋体" w:hint="eastAsia"/>
          <w:lang w:eastAsia="zh-CN"/>
        </w:rPr>
        <w:t xml:space="preserve">All texts from clause </w:t>
      </w:r>
      <w:r w:rsidRPr="00CA7EB2">
        <w:rPr>
          <w:rFonts w:eastAsia="宋体"/>
          <w:lang w:eastAsia="zh-CN"/>
        </w:rPr>
        <w:t>5.2.5.</w:t>
      </w:r>
      <w:r w:rsidRPr="00CA7EB2">
        <w:rPr>
          <w:rFonts w:eastAsia="宋体" w:hint="eastAsia"/>
          <w:lang w:eastAsia="zh-CN"/>
        </w:rPr>
        <w:t>5</w:t>
      </w:r>
      <w:r w:rsidRPr="00CA7EB2">
        <w:rPr>
          <w:rFonts w:eastAsia="宋体"/>
          <w:lang w:eastAsia="zh-CN"/>
        </w:rPr>
        <w:t>.3</w:t>
      </w:r>
      <w:r w:rsidRPr="00CA7EB2">
        <w:rPr>
          <w:rFonts w:eastAsia="宋体" w:hint="eastAsia"/>
          <w:lang w:eastAsia="zh-CN"/>
        </w:rPr>
        <w:t xml:space="preserve"> apply to GVNP of type 3</w:t>
      </w:r>
      <w:r w:rsidRPr="00CA7EB2">
        <w:rPr>
          <w:rFonts w:eastAsia="宋体"/>
          <w:lang w:eastAsia="zh-CN"/>
        </w:rPr>
        <w:t>.</w:t>
      </w:r>
    </w:p>
    <w:p w:rsidR="00CA7EB2" w:rsidRPr="00CA7EB2" w:rsidRDefault="00CA7EB2" w:rsidP="000E070C">
      <w:pPr>
        <w:pStyle w:val="5"/>
        <w:rPr>
          <w:lang w:eastAsia="zh-CN"/>
        </w:rPr>
      </w:pPr>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4</w:t>
      </w:r>
      <w:r w:rsidR="00EE2849">
        <w:rPr>
          <w:lang w:eastAsia="zh-CN"/>
        </w:rPr>
        <w:tab/>
      </w:r>
      <w:r w:rsidRPr="00CA7EB2">
        <w:rPr>
          <w:rFonts w:hint="eastAsia"/>
          <w:lang w:eastAsia="zh-CN"/>
        </w:rPr>
        <w:t>Operating systems</w:t>
      </w:r>
    </w:p>
    <w:p w:rsidR="00CA7EB2" w:rsidRPr="00CA7EB2" w:rsidRDefault="00CA7EB2" w:rsidP="00CA7EB2">
      <w:pPr>
        <w:rPr>
          <w:rFonts w:eastAsia="宋体"/>
          <w:lang w:eastAsia="zh-CN"/>
        </w:rPr>
      </w:pPr>
      <w:r w:rsidRPr="00CA7EB2">
        <w:rPr>
          <w:rFonts w:eastAsia="宋体"/>
        </w:rPr>
        <w:t>All text from TS 33.117</w:t>
      </w:r>
      <w:r w:rsidRPr="00CA7EB2">
        <w:rPr>
          <w:rFonts w:eastAsia="宋体" w:hint="eastAsia"/>
          <w:lang w:eastAsia="zh-CN"/>
        </w:rPr>
        <w:t xml:space="preserve"> [4]</w:t>
      </w:r>
      <w:r w:rsidRPr="00CA7EB2">
        <w:rPr>
          <w:rFonts w:eastAsia="宋体"/>
        </w:rPr>
        <w:t>, clause 4</w:t>
      </w:r>
      <w:r w:rsidRPr="00CA7EB2">
        <w:rPr>
          <w:rFonts w:eastAsia="宋体" w:hint="eastAsia"/>
        </w:rPr>
        <w:t>.</w:t>
      </w:r>
      <w:r w:rsidRPr="00CA7EB2">
        <w:rPr>
          <w:rFonts w:eastAsia="宋体" w:hint="eastAsia"/>
          <w:lang w:eastAsia="zh-CN"/>
        </w:rPr>
        <w:t>2.4 also</w:t>
      </w:r>
      <w:r w:rsidRPr="00CA7EB2">
        <w:rPr>
          <w:rFonts w:eastAsia="宋体"/>
        </w:rPr>
        <w:t xml:space="preserve"> applies to </w:t>
      </w:r>
      <w:r w:rsidRPr="00CA7EB2">
        <w:rPr>
          <w:rFonts w:eastAsia="宋体" w:hint="eastAsia"/>
          <w:lang w:eastAsia="zh-CN"/>
        </w:rPr>
        <w:t>guest operating systems and host operating systems for GVNP of type 3.</w:t>
      </w:r>
    </w:p>
    <w:p w:rsidR="00CA7EB2" w:rsidRPr="00CA7EB2" w:rsidRDefault="00CA7EB2" w:rsidP="000E070C">
      <w:pPr>
        <w:pStyle w:val="5"/>
        <w:rPr>
          <w:lang w:eastAsia="zh-CN"/>
        </w:rPr>
      </w:pPr>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5</w:t>
      </w:r>
      <w:r w:rsidR="00EE2849">
        <w:rPr>
          <w:lang w:eastAsia="zh-CN"/>
        </w:rPr>
        <w:tab/>
      </w:r>
      <w:r w:rsidRPr="00CA7EB2">
        <w:rPr>
          <w:rFonts w:hint="eastAsia"/>
          <w:lang w:eastAsia="zh-CN"/>
        </w:rPr>
        <w:t>Web servers</w:t>
      </w:r>
    </w:p>
    <w:p w:rsidR="00CA7EB2" w:rsidRPr="00CA7EB2" w:rsidRDefault="00CA7EB2" w:rsidP="00CA7EB2">
      <w:pPr>
        <w:rPr>
          <w:rFonts w:eastAsia="宋体"/>
          <w:lang w:eastAsia="zh-CN"/>
        </w:rPr>
      </w:pPr>
      <w:r w:rsidRPr="00CA7EB2">
        <w:rPr>
          <w:rFonts w:eastAsia="宋体"/>
        </w:rPr>
        <w:t>All text from TS 33.117</w:t>
      </w:r>
      <w:r w:rsidRPr="00CA7EB2">
        <w:rPr>
          <w:rFonts w:eastAsia="宋体" w:hint="eastAsia"/>
          <w:lang w:eastAsia="zh-CN"/>
        </w:rPr>
        <w:t xml:space="preserve"> [4]</w:t>
      </w:r>
      <w:r w:rsidRPr="00CA7EB2">
        <w:rPr>
          <w:rFonts w:eastAsia="宋体"/>
        </w:rPr>
        <w:t>, clause 4</w:t>
      </w:r>
      <w:r w:rsidRPr="00CA7EB2">
        <w:rPr>
          <w:rFonts w:eastAsia="宋体" w:hint="eastAsia"/>
        </w:rPr>
        <w:t>.</w:t>
      </w:r>
      <w:r w:rsidRPr="00CA7EB2">
        <w:rPr>
          <w:rFonts w:eastAsia="宋体" w:hint="eastAsia"/>
          <w:lang w:eastAsia="zh-CN"/>
        </w:rPr>
        <w:t>2.5</w:t>
      </w:r>
      <w:r w:rsidRPr="00CA7EB2">
        <w:rPr>
          <w:rFonts w:eastAsia="宋体"/>
        </w:rPr>
        <w:t xml:space="preserve"> </w:t>
      </w:r>
      <w:r w:rsidRPr="00CA7EB2">
        <w:rPr>
          <w:rFonts w:eastAsia="宋体" w:hint="eastAsia"/>
          <w:lang w:eastAsia="zh-CN"/>
        </w:rPr>
        <w:t xml:space="preserve">also </w:t>
      </w:r>
      <w:r w:rsidRPr="00CA7EB2">
        <w:rPr>
          <w:rFonts w:eastAsia="宋体"/>
        </w:rPr>
        <w:t xml:space="preserve">applies to </w:t>
      </w:r>
      <w:r w:rsidRPr="00CA7EB2">
        <w:rPr>
          <w:rFonts w:eastAsia="宋体" w:hint="eastAsia"/>
          <w:lang w:eastAsia="zh-CN"/>
        </w:rPr>
        <w:t>GVNP of type 3.</w:t>
      </w:r>
    </w:p>
    <w:p w:rsidR="00CA7EB2" w:rsidRPr="00CA7EB2" w:rsidRDefault="00CA7EB2" w:rsidP="000E070C">
      <w:pPr>
        <w:pStyle w:val="5"/>
        <w:rPr>
          <w:lang w:eastAsia="zh-CN"/>
        </w:rPr>
      </w:pPr>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6</w:t>
      </w:r>
      <w:r w:rsidR="00EE2849">
        <w:rPr>
          <w:lang w:eastAsia="zh-CN"/>
        </w:rPr>
        <w:tab/>
      </w:r>
      <w:r w:rsidRPr="00CA7EB2">
        <w:rPr>
          <w:rFonts w:hint="eastAsia"/>
          <w:lang w:eastAsia="zh-CN"/>
        </w:rPr>
        <w:t>Network devices</w:t>
      </w:r>
    </w:p>
    <w:p w:rsidR="00CA7EB2" w:rsidRPr="00CA7EB2" w:rsidRDefault="00CA7EB2" w:rsidP="00CA7EB2">
      <w:pPr>
        <w:rPr>
          <w:rFonts w:eastAsia="宋体"/>
          <w:lang w:eastAsia="zh-CN"/>
        </w:rPr>
      </w:pPr>
      <w:r w:rsidRPr="00CA7EB2">
        <w:rPr>
          <w:rFonts w:eastAsia="宋体"/>
        </w:rPr>
        <w:t xml:space="preserve">All text from clause </w:t>
      </w:r>
      <w:r w:rsidRPr="00CA7EB2">
        <w:rPr>
          <w:rFonts w:eastAsia="宋体" w:hint="eastAsia"/>
          <w:lang w:eastAsia="zh-CN"/>
        </w:rPr>
        <w:t>5</w:t>
      </w:r>
      <w:r w:rsidRPr="00CA7EB2">
        <w:rPr>
          <w:rFonts w:eastAsia="宋体" w:hint="eastAsia"/>
        </w:rPr>
        <w:t>.</w:t>
      </w:r>
      <w:r w:rsidRPr="00CA7EB2">
        <w:rPr>
          <w:rFonts w:eastAsia="宋体" w:hint="eastAsia"/>
          <w:lang w:eastAsia="zh-CN"/>
        </w:rPr>
        <w:t>2.5.</w:t>
      </w:r>
      <w:r>
        <w:rPr>
          <w:rFonts w:eastAsia="宋体"/>
          <w:lang w:eastAsia="zh-CN"/>
        </w:rPr>
        <w:t>6</w:t>
      </w:r>
      <w:r w:rsidRPr="00CA7EB2">
        <w:rPr>
          <w:rFonts w:eastAsia="宋体" w:hint="eastAsia"/>
          <w:lang w:eastAsia="zh-CN"/>
        </w:rPr>
        <w:t>.6</w:t>
      </w:r>
      <w:r w:rsidRPr="00CA7EB2">
        <w:rPr>
          <w:rFonts w:eastAsia="宋体"/>
        </w:rPr>
        <w:t xml:space="preserve"> </w:t>
      </w:r>
      <w:r w:rsidRPr="00CA7EB2">
        <w:rPr>
          <w:rFonts w:eastAsia="宋体" w:hint="eastAsia"/>
          <w:lang w:eastAsia="zh-CN"/>
        </w:rPr>
        <w:t xml:space="preserve">also </w:t>
      </w:r>
      <w:r w:rsidRPr="00CA7EB2">
        <w:rPr>
          <w:rFonts w:eastAsia="宋体"/>
        </w:rPr>
        <w:t xml:space="preserve">applies to </w:t>
      </w:r>
      <w:r w:rsidRPr="00CA7EB2">
        <w:rPr>
          <w:rFonts w:eastAsia="宋体" w:hint="eastAsia"/>
          <w:lang w:eastAsia="zh-CN"/>
        </w:rPr>
        <w:t>GVNP of type 3.</w:t>
      </w:r>
    </w:p>
    <w:p w:rsidR="00CA7EB2" w:rsidRPr="00CA7EB2" w:rsidRDefault="00CA7EB2" w:rsidP="000E070C">
      <w:pPr>
        <w:pStyle w:val="5"/>
        <w:rPr>
          <w:lang w:eastAsia="zh-CN"/>
        </w:rPr>
      </w:pPr>
      <w:r w:rsidRPr="00CA7EB2">
        <w:rPr>
          <w:rFonts w:hint="eastAsia"/>
          <w:lang w:eastAsia="zh-CN"/>
        </w:rPr>
        <w:t>5.2.5.</w:t>
      </w:r>
      <w:r>
        <w:rPr>
          <w:lang w:eastAsia="zh-CN"/>
        </w:rPr>
        <w:t>7</w:t>
      </w:r>
      <w:r w:rsidRPr="00CA7EB2">
        <w:rPr>
          <w:rFonts w:hint="eastAsia"/>
          <w:lang w:eastAsia="zh-CN"/>
        </w:rPr>
        <w:t>.</w:t>
      </w:r>
      <w:r w:rsidR="00EE2849" w:rsidRPr="00CA7EB2">
        <w:rPr>
          <w:rFonts w:hint="eastAsia"/>
          <w:lang w:eastAsia="zh-CN"/>
        </w:rPr>
        <w:t>7</w:t>
      </w:r>
      <w:r w:rsidR="00EE2849">
        <w:rPr>
          <w:lang w:eastAsia="zh-CN"/>
        </w:rPr>
        <w:tab/>
      </w:r>
      <w:ins w:id="325" w:author="齐旻鹏0730" w:date="2020-10-30T10:58:00Z">
        <w:r w:rsidR="004F239C">
          <w:rPr>
            <w:lang w:eastAsia="zh-CN"/>
          </w:rPr>
          <w:t xml:space="preserve">Potential </w:t>
        </w:r>
      </w:ins>
      <w:del w:id="326" w:author="齐旻鹏0730" w:date="2020-10-30T10:58:00Z">
        <w:r w:rsidRPr="00CA7EB2" w:rsidDel="004F239C">
          <w:rPr>
            <w:lang w:eastAsia="zh-CN"/>
          </w:rPr>
          <w:delText>S</w:delText>
        </w:r>
      </w:del>
      <w:ins w:id="327" w:author="齐旻鹏0730" w:date="2020-10-30T10:58:00Z">
        <w:r w:rsidR="004F239C">
          <w:rPr>
            <w:lang w:eastAsia="zh-CN"/>
          </w:rPr>
          <w:t>s</w:t>
        </w:r>
      </w:ins>
      <w:r w:rsidRPr="00CA7EB2">
        <w:rPr>
          <w:lang w:eastAsia="zh-CN"/>
        </w:rPr>
        <w:t xml:space="preserve">ecurity functional requirements deriving </w:t>
      </w:r>
      <w:r w:rsidRPr="00CA7EB2">
        <w:rPr>
          <w:rFonts w:hint="eastAsia"/>
          <w:lang w:eastAsia="zh-CN"/>
        </w:rPr>
        <w:t xml:space="preserve">from </w:t>
      </w:r>
      <w:r w:rsidRPr="00CA7EB2">
        <w:rPr>
          <w:lang w:eastAsia="zh-CN"/>
        </w:rPr>
        <w:t>virtualisation and related test cases</w:t>
      </w:r>
    </w:p>
    <w:p w:rsidR="00CA7EB2" w:rsidRPr="00CA7EB2" w:rsidRDefault="00CA7EB2" w:rsidP="00CA7EB2">
      <w:pPr>
        <w:rPr>
          <w:rFonts w:eastAsia="宋体"/>
          <w:lang w:eastAsia="zh-CN"/>
        </w:rPr>
      </w:pPr>
      <w:r w:rsidRPr="00CA7EB2">
        <w:rPr>
          <w:rFonts w:eastAsia="宋体" w:hint="eastAsia"/>
          <w:lang w:eastAsia="zh-CN"/>
        </w:rPr>
        <w:t>All texts in clause 5.2.5.</w:t>
      </w:r>
      <w:r>
        <w:rPr>
          <w:rFonts w:eastAsia="宋体"/>
          <w:lang w:eastAsia="zh-CN"/>
        </w:rPr>
        <w:t>5</w:t>
      </w:r>
      <w:r w:rsidRPr="00CA7EB2">
        <w:rPr>
          <w:rFonts w:eastAsia="宋体" w:hint="eastAsia"/>
          <w:lang w:eastAsia="zh-CN"/>
        </w:rPr>
        <w:t xml:space="preserve">.7 apply to GVNP of type 3. In addition, GVNP of type 3 has the following security requirements </w:t>
      </w:r>
      <w:r w:rsidRPr="00CA7EB2">
        <w:rPr>
          <w:rFonts w:eastAsia="宋体"/>
          <w:lang w:eastAsia="zh-CN"/>
        </w:rPr>
        <w:t>related to hardware resource management, tampering hardware resource management information and trusted platform which are derived from virtualisation and related test cases.</w:t>
      </w:r>
    </w:p>
    <w:p w:rsidR="00CA7EB2" w:rsidRPr="00CA7EB2" w:rsidRDefault="00CA7EB2" w:rsidP="000E070C">
      <w:pPr>
        <w:pStyle w:val="6"/>
        <w:rPr>
          <w:lang w:eastAsia="zh-CN"/>
        </w:rPr>
      </w:pPr>
      <w:r w:rsidRPr="00CA7EB2">
        <w:rPr>
          <w:rFonts w:hint="eastAsia"/>
          <w:lang w:eastAsia="zh-CN"/>
        </w:rPr>
        <w:t>5.2.5.</w:t>
      </w:r>
      <w:r>
        <w:rPr>
          <w:lang w:eastAsia="zh-CN"/>
        </w:rPr>
        <w:t>7</w:t>
      </w:r>
      <w:r w:rsidRPr="00CA7EB2">
        <w:rPr>
          <w:rFonts w:hint="eastAsia"/>
          <w:lang w:eastAsia="zh-CN"/>
        </w:rPr>
        <w:t>.7.</w:t>
      </w:r>
      <w:r w:rsidR="00EE2849" w:rsidRPr="00CA7EB2">
        <w:rPr>
          <w:rFonts w:hint="eastAsia"/>
          <w:lang w:eastAsia="zh-CN"/>
        </w:rPr>
        <w:t>1</w:t>
      </w:r>
      <w:r w:rsidR="00EE2849">
        <w:rPr>
          <w:lang w:eastAsia="zh-CN"/>
        </w:rPr>
        <w:tab/>
      </w:r>
      <w:ins w:id="328" w:author="齐旻鹏0730" w:date="2020-10-30T10:58:00Z">
        <w:r w:rsidR="004F239C">
          <w:rPr>
            <w:lang w:eastAsia="zh-CN"/>
          </w:rPr>
          <w:t xml:space="preserve">Potential </w:t>
        </w:r>
      </w:ins>
      <w:del w:id="329" w:author="齐旻鹏0730" w:date="2020-10-30T10:58:00Z">
        <w:r w:rsidRPr="00CA7EB2" w:rsidDel="004F239C">
          <w:rPr>
            <w:rFonts w:hint="eastAsia"/>
            <w:lang w:eastAsia="zh-CN"/>
          </w:rPr>
          <w:delText>S</w:delText>
        </w:r>
      </w:del>
      <w:ins w:id="330" w:author="齐旻鹏0730" w:date="2020-10-30T10:58:00Z">
        <w:r w:rsidR="004F239C">
          <w:rPr>
            <w:lang w:eastAsia="zh-CN"/>
          </w:rPr>
          <w:t>s</w:t>
        </w:r>
      </w:ins>
      <w:r w:rsidRPr="00CA7EB2">
        <w:rPr>
          <w:rFonts w:hint="eastAsia"/>
          <w:lang w:eastAsia="zh-CN"/>
        </w:rPr>
        <w:t xml:space="preserve">ecurity functional requirements </w:t>
      </w:r>
      <w:r w:rsidRPr="00CA7EB2">
        <w:rPr>
          <w:lang w:eastAsia="zh-CN"/>
        </w:rPr>
        <w:t xml:space="preserve">on </w:t>
      </w:r>
      <w:r w:rsidRPr="00CA7EB2">
        <w:rPr>
          <w:rFonts w:hint="eastAsia"/>
          <w:lang w:eastAsia="zh-CN"/>
        </w:rPr>
        <w:t xml:space="preserve">hardware resource management </w:t>
      </w:r>
    </w:p>
    <w:p w:rsidR="00CA7EB2" w:rsidRPr="00CA7EB2" w:rsidRDefault="00CA7EB2" w:rsidP="00CA7EB2">
      <w:pPr>
        <w:rPr>
          <w:rFonts w:eastAsia="宋体"/>
          <w:lang w:eastAsia="zh-CN"/>
        </w:rPr>
      </w:pPr>
      <w:r w:rsidRPr="00CA7EB2">
        <w:rPr>
          <w:rFonts w:eastAsia="宋体"/>
          <w:i/>
        </w:rPr>
        <w:t>Requirement Name</w:t>
      </w:r>
      <w:r w:rsidRPr="00CA7EB2">
        <w:rPr>
          <w:rFonts w:eastAsia="宋体"/>
        </w:rPr>
        <w:t xml:space="preserve">: </w:t>
      </w:r>
      <w:r w:rsidRPr="00CA7EB2">
        <w:rPr>
          <w:rFonts w:eastAsia="宋体" w:hint="eastAsia"/>
          <w:lang w:eastAsia="zh-CN"/>
        </w:rPr>
        <w:t>secure hardware resource management</w:t>
      </w:r>
    </w:p>
    <w:p w:rsidR="00CA7EB2" w:rsidRPr="00CA7EB2" w:rsidRDefault="00CA7EB2" w:rsidP="00CA7EB2">
      <w:pPr>
        <w:rPr>
          <w:rFonts w:eastAsia="宋体"/>
        </w:rPr>
      </w:pPr>
      <w:r w:rsidRPr="00CA7EB2">
        <w:rPr>
          <w:rFonts w:eastAsia="宋体"/>
          <w:i/>
        </w:rPr>
        <w:t>Requirement Description</w:t>
      </w:r>
      <w:r w:rsidRPr="00CA7EB2">
        <w:rPr>
          <w:rFonts w:eastAsia="宋体"/>
        </w:rPr>
        <w:t>:</w:t>
      </w:r>
    </w:p>
    <w:p w:rsidR="00CA7EB2" w:rsidRPr="00CA7EB2" w:rsidRDefault="00CA7EB2" w:rsidP="00CA7EB2">
      <w:pPr>
        <w:ind w:left="284"/>
        <w:rPr>
          <w:rFonts w:eastAsia="宋体"/>
          <w:lang w:eastAsia="zh-CN"/>
        </w:rPr>
      </w:pPr>
      <w:r w:rsidRPr="00CA7EB2">
        <w:rPr>
          <w:rFonts w:eastAsia="MS Mincho" w:hint="eastAsia"/>
        </w:rPr>
        <w:t xml:space="preserve">The VIM </w:t>
      </w:r>
      <w:r w:rsidRPr="00CA7EB2">
        <w:rPr>
          <w:rFonts w:eastAsia="宋体" w:hint="eastAsia"/>
          <w:lang w:eastAsia="zh-CN"/>
        </w:rPr>
        <w:t>manages</w:t>
      </w:r>
      <w:r w:rsidRPr="00CA7EB2">
        <w:rPr>
          <w:rFonts w:eastAsia="MS Mincho" w:hint="eastAsia"/>
        </w:rPr>
        <w:t xml:space="preserve"> the </w:t>
      </w:r>
      <w:r w:rsidRPr="00CA7EB2">
        <w:rPr>
          <w:rFonts w:eastAsia="宋体" w:hint="eastAsia"/>
          <w:lang w:eastAsia="zh-CN"/>
        </w:rPr>
        <w:t>hardware</w:t>
      </w:r>
      <w:r w:rsidRPr="00CA7EB2">
        <w:rPr>
          <w:rFonts w:eastAsia="MS Mincho" w:hint="eastAsia"/>
        </w:rPr>
        <w:t xml:space="preserve"> resource </w:t>
      </w:r>
      <w:r w:rsidRPr="00CA7EB2">
        <w:rPr>
          <w:rFonts w:eastAsia="宋体" w:hint="eastAsia"/>
          <w:lang w:eastAsia="zh-CN"/>
        </w:rPr>
        <w:t>configuration</w:t>
      </w:r>
      <w:r w:rsidRPr="00CA7EB2">
        <w:rPr>
          <w:rFonts w:eastAsia="MS Mincho" w:hint="eastAsia"/>
        </w:rPr>
        <w:t xml:space="preserve"> and </w:t>
      </w:r>
      <w:r w:rsidRPr="00CA7EB2">
        <w:rPr>
          <w:rFonts w:eastAsia="宋体" w:hint="eastAsia"/>
          <w:lang w:eastAsia="zh-CN"/>
        </w:rPr>
        <w:t>state information exchange</w:t>
      </w:r>
      <w:r w:rsidRPr="00CA7EB2">
        <w:rPr>
          <w:rFonts w:eastAsia="MS Mincho" w:hint="eastAsia"/>
        </w:rPr>
        <w:t xml:space="preserve">. </w:t>
      </w:r>
      <w:r w:rsidRPr="00CA7EB2">
        <w:rPr>
          <w:rFonts w:eastAsia="宋体" w:hint="eastAsia"/>
          <w:lang w:eastAsia="zh-CN"/>
        </w:rPr>
        <w:t>When</w:t>
      </w:r>
      <w:r w:rsidRPr="00CA7EB2">
        <w:rPr>
          <w:rFonts w:eastAsia="MS Mincho" w:hint="eastAsia"/>
        </w:rPr>
        <w:t xml:space="preserve"> the VIM is compromised</w:t>
      </w:r>
      <w:r w:rsidRPr="00CA7EB2">
        <w:rPr>
          <w:rFonts w:eastAsia="宋体" w:hint="eastAsia"/>
          <w:lang w:eastAsia="zh-CN"/>
        </w:rPr>
        <w:t xml:space="preserve"> to change the hardware </w:t>
      </w:r>
      <w:r w:rsidRPr="00CA7EB2">
        <w:rPr>
          <w:rFonts w:eastAsia="宋体"/>
          <w:lang w:eastAsia="zh-CN"/>
        </w:rPr>
        <w:t>resource</w:t>
      </w:r>
      <w:r w:rsidRPr="00CA7EB2">
        <w:rPr>
          <w:rFonts w:eastAsia="宋体" w:hint="eastAsia"/>
          <w:lang w:eastAsia="zh-CN"/>
        </w:rPr>
        <w:t xml:space="preserve"> configuration, an alert shall be </w:t>
      </w:r>
      <w:r w:rsidRPr="00CA7EB2">
        <w:rPr>
          <w:rFonts w:eastAsia="宋体"/>
          <w:lang w:eastAsia="zh-CN"/>
        </w:rPr>
        <w:t>trigge</w:t>
      </w:r>
      <w:r w:rsidRPr="00CA7EB2">
        <w:rPr>
          <w:rFonts w:eastAsia="宋体" w:hint="eastAsia"/>
          <w:lang w:eastAsia="zh-CN"/>
        </w:rPr>
        <w:t>red by the hardware. The administrator can check the alert and find the attack at latter.</w:t>
      </w:r>
    </w:p>
    <w:p w:rsidR="00CA7EB2" w:rsidRPr="00CA7EB2" w:rsidRDefault="00CA7EB2" w:rsidP="00CA7EB2">
      <w:pPr>
        <w:rPr>
          <w:rFonts w:eastAsia="宋体"/>
          <w:lang w:eastAsia="zh-CN"/>
        </w:rPr>
      </w:pPr>
      <w:r w:rsidRPr="00CA7EB2">
        <w:rPr>
          <w:rFonts w:eastAsia="宋体" w:hint="eastAsia"/>
          <w:i/>
          <w:lang w:eastAsia="zh-CN"/>
        </w:rPr>
        <w:t>T</w:t>
      </w:r>
      <w:r w:rsidRPr="00CA7EB2">
        <w:rPr>
          <w:rFonts w:eastAsia="宋体"/>
          <w:i/>
          <w:lang w:eastAsia="zh-CN"/>
        </w:rPr>
        <w:t xml:space="preserve">hreat Reference: </w:t>
      </w:r>
      <w:r w:rsidRPr="00CA7EB2">
        <w:rPr>
          <w:rFonts w:eastAsia="宋体" w:hint="eastAsia"/>
          <w:lang w:eastAsia="zh-CN"/>
        </w:rPr>
        <w:t>TBA</w:t>
      </w:r>
    </w:p>
    <w:p w:rsidR="00CA7EB2" w:rsidRPr="00CA7EB2" w:rsidRDefault="00CA7EB2" w:rsidP="00CA7EB2">
      <w:pPr>
        <w:rPr>
          <w:rFonts w:eastAsia="宋体"/>
        </w:rPr>
      </w:pPr>
      <w:r w:rsidRPr="00CA7EB2">
        <w:rPr>
          <w:rFonts w:eastAsia="宋体"/>
          <w:i/>
        </w:rPr>
        <w:t>Test case</w:t>
      </w:r>
      <w:r w:rsidRPr="00CA7EB2">
        <w:rPr>
          <w:rFonts w:eastAsia="宋体"/>
        </w:rPr>
        <w:t xml:space="preserve">: </w:t>
      </w:r>
    </w:p>
    <w:p w:rsidR="00CA7EB2" w:rsidRPr="00CA7EB2" w:rsidRDefault="00CA7EB2" w:rsidP="00CA7EB2">
      <w:pPr>
        <w:rPr>
          <w:rFonts w:eastAsia="宋体"/>
          <w:b/>
        </w:rPr>
      </w:pPr>
      <w:r w:rsidRPr="00CA7EB2">
        <w:rPr>
          <w:rFonts w:eastAsia="宋体"/>
          <w:b/>
        </w:rPr>
        <w:t xml:space="preserve">Test Name: </w:t>
      </w:r>
      <w:r w:rsidRPr="00CA7EB2">
        <w:rPr>
          <w:rFonts w:eastAsia="宋体"/>
        </w:rPr>
        <w:t>TC_</w:t>
      </w:r>
      <w:r w:rsidRPr="00CA7EB2">
        <w:rPr>
          <w:rFonts w:eastAsia="宋体" w:hint="eastAsia"/>
          <w:lang w:eastAsia="zh-CN"/>
        </w:rPr>
        <w:t>SECURE HARDWARE RESOURCE MANAGEMENT</w:t>
      </w:r>
    </w:p>
    <w:p w:rsidR="00CA7EB2" w:rsidRPr="00CA7EB2" w:rsidRDefault="00CA7EB2" w:rsidP="00CA7EB2">
      <w:pPr>
        <w:rPr>
          <w:rFonts w:eastAsia="宋体"/>
          <w:b/>
        </w:rPr>
      </w:pPr>
      <w:r w:rsidRPr="00CA7EB2">
        <w:rPr>
          <w:rFonts w:eastAsia="宋体"/>
          <w:b/>
        </w:rPr>
        <w:t>Purpose:</w:t>
      </w:r>
    </w:p>
    <w:p w:rsidR="00CA7EB2" w:rsidRPr="00CA7EB2" w:rsidRDefault="00CA7EB2" w:rsidP="00CA7EB2">
      <w:pPr>
        <w:ind w:left="568" w:hanging="284"/>
        <w:rPr>
          <w:rFonts w:eastAsia="宋体"/>
          <w:lang w:eastAsia="zh-CN"/>
        </w:rPr>
      </w:pPr>
      <w:r w:rsidRPr="00CA7EB2">
        <w:rPr>
          <w:rFonts w:eastAsia="宋体" w:hint="eastAsia"/>
        </w:rPr>
        <w:t xml:space="preserve">To test the </w:t>
      </w:r>
      <w:r w:rsidRPr="00CA7EB2">
        <w:rPr>
          <w:rFonts w:eastAsia="宋体" w:hint="eastAsia"/>
          <w:lang w:eastAsia="zh-CN"/>
        </w:rPr>
        <w:t>hardware alerts the error of the hardware resource configuration from the VIM.</w:t>
      </w:r>
    </w:p>
    <w:p w:rsidR="00CA7EB2" w:rsidRPr="00CA7EB2" w:rsidRDefault="00CA7EB2" w:rsidP="00CA7EB2">
      <w:pPr>
        <w:rPr>
          <w:rFonts w:eastAsia="宋体"/>
          <w:b/>
        </w:rPr>
      </w:pPr>
      <w:r w:rsidRPr="00CA7EB2">
        <w:rPr>
          <w:rFonts w:eastAsia="宋体"/>
          <w:b/>
        </w:rPr>
        <w:t>Procedure and execution steps:</w:t>
      </w:r>
    </w:p>
    <w:p w:rsidR="00CA7EB2" w:rsidRPr="00CA7EB2" w:rsidRDefault="00CA7EB2" w:rsidP="00CA7EB2">
      <w:pPr>
        <w:rPr>
          <w:rFonts w:eastAsia="宋体"/>
          <w:b/>
        </w:rPr>
      </w:pPr>
      <w:r w:rsidRPr="00CA7EB2">
        <w:rPr>
          <w:rFonts w:eastAsia="宋体"/>
          <w:b/>
        </w:rPr>
        <w:t>Pre-Condition:</w:t>
      </w:r>
    </w:p>
    <w:p w:rsidR="00CA7EB2" w:rsidRPr="00CA7EB2" w:rsidRDefault="00CA7EB2" w:rsidP="00CA7EB2">
      <w:pPr>
        <w:ind w:left="568" w:hanging="284"/>
        <w:rPr>
          <w:rFonts w:eastAsia="宋体"/>
          <w:lang w:eastAsia="zh-CN"/>
        </w:rPr>
      </w:pPr>
      <w:r w:rsidRPr="00CA7EB2">
        <w:rPr>
          <w:rFonts w:eastAsia="宋体" w:hint="eastAsia"/>
          <w:lang w:eastAsia="zh-CN"/>
        </w:rPr>
        <w:t>There is a VIM (or simulated VIM) on the test environment.</w:t>
      </w:r>
    </w:p>
    <w:p w:rsidR="00CA7EB2" w:rsidRPr="00CA7EB2" w:rsidRDefault="00CA7EB2" w:rsidP="00CA7EB2">
      <w:pPr>
        <w:rPr>
          <w:rFonts w:eastAsia="宋体"/>
          <w:b/>
        </w:rPr>
      </w:pPr>
      <w:r w:rsidRPr="00CA7EB2">
        <w:rPr>
          <w:rFonts w:eastAsia="宋体"/>
          <w:b/>
        </w:rPr>
        <w:lastRenderedPageBreak/>
        <w:t>Execution Steps</w:t>
      </w:r>
    </w:p>
    <w:p w:rsidR="00CA7EB2" w:rsidRPr="00CA7EB2" w:rsidRDefault="00CA7EB2" w:rsidP="00CA7EB2">
      <w:pPr>
        <w:rPr>
          <w:rFonts w:eastAsia="宋体"/>
          <w:b/>
        </w:rPr>
      </w:pPr>
      <w:r w:rsidRPr="00CA7EB2">
        <w:rPr>
          <w:rFonts w:eastAsia="宋体"/>
          <w:b/>
        </w:rPr>
        <w:t>Execute the following steps:</w:t>
      </w:r>
    </w:p>
    <w:p w:rsidR="00CA7EB2" w:rsidRPr="00CA7EB2" w:rsidRDefault="00CA7EB2" w:rsidP="00CA7EB2">
      <w:pPr>
        <w:ind w:left="568" w:hanging="284"/>
        <w:rPr>
          <w:rFonts w:eastAsia="宋体"/>
          <w:lang w:val="en-US" w:eastAsia="zh-CN"/>
        </w:rPr>
      </w:pPr>
      <w:r w:rsidRPr="00CA7EB2">
        <w:rPr>
          <w:rFonts w:eastAsia="宋体" w:hint="eastAsia"/>
        </w:rPr>
        <w:t xml:space="preserve">1. </w:t>
      </w:r>
      <w:r w:rsidRPr="00CA7EB2">
        <w:rPr>
          <w:rFonts w:eastAsia="宋体"/>
        </w:rPr>
        <w:t xml:space="preserve">The tester </w:t>
      </w:r>
      <w:r w:rsidRPr="00CA7EB2">
        <w:rPr>
          <w:rFonts w:eastAsia="宋体" w:hint="eastAsia"/>
          <w:lang w:eastAsia="zh-CN"/>
        </w:rPr>
        <w:t xml:space="preserve">utilizes the VIM to make an error </w:t>
      </w:r>
      <w:r w:rsidRPr="00CA7EB2">
        <w:rPr>
          <w:rFonts w:eastAsia="宋体"/>
          <w:lang w:eastAsia="zh-CN"/>
        </w:rPr>
        <w:t>hardware</w:t>
      </w:r>
      <w:r w:rsidRPr="00CA7EB2">
        <w:rPr>
          <w:rFonts w:eastAsia="宋体" w:hint="eastAsia"/>
          <w:lang w:eastAsia="zh-CN"/>
        </w:rPr>
        <w:t xml:space="preserve"> resource configuration.</w:t>
      </w:r>
    </w:p>
    <w:p w:rsidR="00CA7EB2" w:rsidRPr="00CA7EB2" w:rsidRDefault="00CA7EB2" w:rsidP="00CA7EB2">
      <w:pPr>
        <w:ind w:left="568" w:hanging="284"/>
        <w:rPr>
          <w:rFonts w:eastAsia="宋体"/>
          <w:lang w:eastAsia="zh-CN"/>
        </w:rPr>
      </w:pPr>
      <w:r w:rsidRPr="00CA7EB2">
        <w:rPr>
          <w:rFonts w:eastAsia="宋体" w:hint="eastAsia"/>
          <w:lang w:val="en-US" w:eastAsia="zh-CN"/>
        </w:rPr>
        <w:t xml:space="preserve">2. The tester checks </w:t>
      </w:r>
      <w:r w:rsidRPr="00CA7EB2">
        <w:rPr>
          <w:rFonts w:eastAsia="宋体" w:hint="eastAsia"/>
        </w:rPr>
        <w:t xml:space="preserve">whether </w:t>
      </w:r>
      <w:r w:rsidRPr="00CA7EB2">
        <w:rPr>
          <w:rFonts w:eastAsia="宋体" w:hint="eastAsia"/>
          <w:lang w:eastAsia="zh-CN"/>
        </w:rPr>
        <w:t>an alert is triggered or not.</w:t>
      </w:r>
    </w:p>
    <w:p w:rsidR="00CA7EB2" w:rsidRPr="00CA7EB2" w:rsidRDefault="00CA7EB2" w:rsidP="00CA7EB2">
      <w:pPr>
        <w:pStyle w:val="EditorsNote"/>
        <w:rPr>
          <w:lang w:val="en-US" w:eastAsia="zh-CN"/>
        </w:rPr>
      </w:pPr>
      <w:r w:rsidRPr="00CA7EB2">
        <w:rPr>
          <w:rFonts w:hint="eastAsia"/>
          <w:lang w:eastAsia="zh-CN"/>
        </w:rPr>
        <w:t>Editor</w:t>
      </w:r>
      <w:r w:rsidRPr="00CA7EB2">
        <w:rPr>
          <w:lang w:eastAsia="zh-CN"/>
        </w:rPr>
        <w:t>’</w:t>
      </w:r>
      <w:r w:rsidRPr="00CA7EB2">
        <w:rPr>
          <w:rFonts w:hint="eastAsia"/>
          <w:lang w:eastAsia="zh-CN"/>
        </w:rPr>
        <w:t>s note: The detailed error hardware resource configuration is ffs.</w:t>
      </w:r>
    </w:p>
    <w:p w:rsidR="00CA7EB2" w:rsidRPr="00CA7EB2" w:rsidRDefault="00CA7EB2" w:rsidP="00CA7EB2">
      <w:pPr>
        <w:rPr>
          <w:rFonts w:eastAsia="宋体"/>
          <w:b/>
        </w:rPr>
      </w:pPr>
      <w:r w:rsidRPr="00CA7EB2">
        <w:rPr>
          <w:rFonts w:eastAsia="宋体"/>
          <w:b/>
        </w:rPr>
        <w:t>Expected Results:</w:t>
      </w:r>
    </w:p>
    <w:p w:rsidR="00CA7EB2" w:rsidRPr="00CA7EB2" w:rsidRDefault="00CA7EB2" w:rsidP="00CA7EB2">
      <w:pPr>
        <w:ind w:left="568" w:hanging="284"/>
        <w:rPr>
          <w:rFonts w:eastAsia="宋体"/>
          <w:lang w:val="en-US" w:eastAsia="zh-CN"/>
        </w:rPr>
      </w:pPr>
      <w:r w:rsidRPr="00CA7EB2">
        <w:rPr>
          <w:rFonts w:eastAsia="宋体" w:hint="eastAsia"/>
          <w:lang w:val="en-US" w:eastAsia="zh-CN"/>
        </w:rPr>
        <w:t xml:space="preserve"> </w:t>
      </w:r>
      <w:r w:rsidRPr="00CA7EB2">
        <w:rPr>
          <w:rFonts w:eastAsia="宋体"/>
          <w:lang w:val="en-US" w:eastAsia="zh-CN"/>
        </w:rPr>
        <w:t>T</w:t>
      </w:r>
      <w:r w:rsidRPr="00CA7EB2">
        <w:rPr>
          <w:rFonts w:eastAsia="宋体" w:hint="eastAsia"/>
          <w:lang w:val="en-US" w:eastAsia="zh-CN"/>
        </w:rPr>
        <w:t xml:space="preserve">he hardware </w:t>
      </w:r>
      <w:r w:rsidRPr="00CA7EB2">
        <w:rPr>
          <w:rFonts w:eastAsia="宋体"/>
          <w:lang w:val="en-US" w:eastAsia="zh-CN"/>
        </w:rPr>
        <w:t>triggers</w:t>
      </w:r>
      <w:r w:rsidRPr="00CA7EB2">
        <w:rPr>
          <w:rFonts w:eastAsia="宋体" w:hint="eastAsia"/>
          <w:lang w:val="en-US" w:eastAsia="zh-CN"/>
        </w:rPr>
        <w:t xml:space="preserve"> an alert.</w:t>
      </w:r>
    </w:p>
    <w:p w:rsidR="00CA7EB2" w:rsidRPr="00CA7EB2" w:rsidRDefault="00CA7EB2" w:rsidP="00CA7EB2">
      <w:pPr>
        <w:rPr>
          <w:rFonts w:eastAsia="宋体"/>
          <w:b/>
        </w:rPr>
      </w:pPr>
      <w:r w:rsidRPr="00CA7EB2">
        <w:rPr>
          <w:rFonts w:eastAsia="宋体"/>
          <w:b/>
        </w:rPr>
        <w:t>Expected format of evidence:</w:t>
      </w:r>
    </w:p>
    <w:p w:rsidR="00CA7EB2" w:rsidRPr="00CA7EB2" w:rsidRDefault="00CA7EB2" w:rsidP="00CA7EB2">
      <w:pPr>
        <w:ind w:left="568" w:hanging="284"/>
        <w:rPr>
          <w:rFonts w:eastAsia="宋体"/>
          <w:lang w:val="en-US" w:eastAsia="zh-CN"/>
        </w:rPr>
      </w:pPr>
      <w:r w:rsidRPr="00CA7EB2">
        <w:rPr>
          <w:rFonts w:eastAsia="宋体" w:hint="eastAsia"/>
          <w:lang w:val="en-US" w:eastAsia="zh-CN"/>
        </w:rPr>
        <w:t>Screenshot contains the alert.</w:t>
      </w:r>
    </w:p>
    <w:p w:rsidR="00CA7EB2" w:rsidRPr="00CA7EB2" w:rsidRDefault="00CA7EB2" w:rsidP="000E070C">
      <w:pPr>
        <w:pStyle w:val="6"/>
        <w:rPr>
          <w:lang w:eastAsia="zh-CN"/>
        </w:rPr>
      </w:pPr>
      <w:r w:rsidRPr="00CA7EB2">
        <w:rPr>
          <w:rFonts w:hint="eastAsia"/>
          <w:lang w:eastAsia="zh-CN"/>
        </w:rPr>
        <w:t>5.2.5.</w:t>
      </w:r>
      <w:r>
        <w:rPr>
          <w:lang w:eastAsia="zh-CN"/>
        </w:rPr>
        <w:t>7</w:t>
      </w:r>
      <w:r w:rsidRPr="00CA7EB2">
        <w:rPr>
          <w:rFonts w:hint="eastAsia"/>
          <w:lang w:eastAsia="zh-CN"/>
        </w:rPr>
        <w:t>.7.</w:t>
      </w:r>
      <w:r w:rsidR="00EE2849" w:rsidRPr="00CA7EB2">
        <w:rPr>
          <w:rFonts w:hint="eastAsia"/>
          <w:lang w:eastAsia="zh-CN"/>
        </w:rPr>
        <w:t>2</w:t>
      </w:r>
      <w:r w:rsidR="00EE2849">
        <w:rPr>
          <w:lang w:eastAsia="zh-CN"/>
        </w:rPr>
        <w:tab/>
      </w:r>
      <w:ins w:id="331" w:author="齐旻鹏0730" w:date="2020-10-30T10:58:00Z">
        <w:r w:rsidR="004F239C">
          <w:rPr>
            <w:lang w:eastAsia="zh-CN"/>
          </w:rPr>
          <w:t xml:space="preserve">Potential </w:t>
        </w:r>
      </w:ins>
      <w:del w:id="332" w:author="齐旻鹏0730" w:date="2020-10-30T10:58:00Z">
        <w:r w:rsidRPr="00CA7EB2" w:rsidDel="004F239C">
          <w:rPr>
            <w:rFonts w:hint="eastAsia"/>
            <w:lang w:eastAsia="zh-CN"/>
          </w:rPr>
          <w:delText>S</w:delText>
        </w:r>
      </w:del>
      <w:ins w:id="333" w:author="齐旻鹏0730" w:date="2020-10-30T10:58:00Z">
        <w:r w:rsidR="004F239C">
          <w:rPr>
            <w:lang w:eastAsia="zh-CN"/>
          </w:rPr>
          <w:t>s</w:t>
        </w:r>
      </w:ins>
      <w:r w:rsidRPr="00CA7EB2">
        <w:rPr>
          <w:rFonts w:hint="eastAsia"/>
          <w:lang w:eastAsia="zh-CN"/>
        </w:rPr>
        <w:t xml:space="preserve">ecurity functional requirements on </w:t>
      </w:r>
      <w:r w:rsidRPr="00CA7EB2">
        <w:rPr>
          <w:lang w:eastAsia="zh-CN"/>
        </w:rPr>
        <w:t>tampering</w:t>
      </w:r>
      <w:r w:rsidRPr="00CA7EB2">
        <w:rPr>
          <w:rFonts w:hint="eastAsia"/>
          <w:lang w:eastAsia="zh-CN"/>
        </w:rPr>
        <w:t xml:space="preserve"> hardware resource management information</w:t>
      </w:r>
    </w:p>
    <w:p w:rsidR="00CA7EB2" w:rsidRPr="00CA7EB2" w:rsidRDefault="00CA7EB2" w:rsidP="00CA7EB2">
      <w:pPr>
        <w:rPr>
          <w:rFonts w:eastAsia="宋体"/>
        </w:rPr>
      </w:pPr>
      <w:r w:rsidRPr="00CA7EB2">
        <w:rPr>
          <w:rFonts w:eastAsia="宋体"/>
          <w:i/>
        </w:rPr>
        <w:t>Requirement Name</w:t>
      </w:r>
      <w:r w:rsidRPr="00CA7EB2">
        <w:rPr>
          <w:rFonts w:eastAsia="宋体"/>
        </w:rPr>
        <w:t xml:space="preserve">: </w:t>
      </w:r>
      <w:r w:rsidRPr="00CA7EB2">
        <w:rPr>
          <w:rFonts w:eastAsia="宋体" w:hint="eastAsia"/>
          <w:lang w:eastAsia="zh-CN"/>
        </w:rPr>
        <w:t>secure hardware resource management information</w:t>
      </w:r>
    </w:p>
    <w:p w:rsidR="00CA7EB2" w:rsidRPr="00CA7EB2" w:rsidRDefault="00CA7EB2" w:rsidP="00CA7EB2">
      <w:pPr>
        <w:rPr>
          <w:rFonts w:eastAsia="宋体"/>
        </w:rPr>
      </w:pPr>
      <w:r w:rsidRPr="00CA7EB2">
        <w:rPr>
          <w:rFonts w:eastAsia="宋体"/>
          <w:i/>
        </w:rPr>
        <w:t>Requirement Description</w:t>
      </w:r>
      <w:r w:rsidRPr="00CA7EB2">
        <w:rPr>
          <w:rFonts w:eastAsia="宋体"/>
        </w:rPr>
        <w:t>:</w:t>
      </w:r>
    </w:p>
    <w:p w:rsidR="00CA7EB2" w:rsidRPr="00CA7EB2" w:rsidRDefault="00CA7EB2" w:rsidP="00CA7EB2">
      <w:pPr>
        <w:ind w:left="284"/>
        <w:rPr>
          <w:rFonts w:eastAsia="MS Mincho"/>
        </w:rPr>
      </w:pPr>
      <w:r w:rsidRPr="00CA7EB2">
        <w:rPr>
          <w:rFonts w:eastAsia="MS Mincho"/>
        </w:rPr>
        <w:t xml:space="preserve">When a </w:t>
      </w:r>
      <w:r w:rsidRPr="00CA7EB2">
        <w:rPr>
          <w:rFonts w:eastAsia="宋体" w:hint="eastAsia"/>
          <w:lang w:eastAsia="zh-CN"/>
        </w:rPr>
        <w:t xml:space="preserve">compromised virtualization layer </w:t>
      </w:r>
      <w:r w:rsidRPr="00CA7EB2">
        <w:rPr>
          <w:rFonts w:eastAsia="MS Mincho"/>
        </w:rPr>
        <w:t xml:space="preserve">tampers </w:t>
      </w:r>
      <w:r w:rsidRPr="00CA7EB2">
        <w:rPr>
          <w:rFonts w:eastAsia="宋体" w:hint="eastAsia"/>
          <w:lang w:eastAsia="zh-CN"/>
        </w:rPr>
        <w:t>the hardware resource configuration which is received from the VIM to result in the configuration error of the hardware, the hardware shall trigger an alert. T</w:t>
      </w:r>
      <w:r w:rsidRPr="00CA7EB2">
        <w:rPr>
          <w:rFonts w:eastAsia="MS Mincho"/>
        </w:rPr>
        <w:t xml:space="preserve">he administrator </w:t>
      </w:r>
      <w:r w:rsidRPr="00CA7EB2">
        <w:rPr>
          <w:rFonts w:eastAsia="宋体" w:hint="eastAsia"/>
          <w:lang w:eastAsia="zh-CN"/>
        </w:rPr>
        <w:t>can</w:t>
      </w:r>
      <w:r w:rsidRPr="00CA7EB2">
        <w:rPr>
          <w:rFonts w:eastAsia="MS Mincho"/>
        </w:rPr>
        <w:t xml:space="preserve"> check the </w:t>
      </w:r>
      <w:r w:rsidRPr="00CA7EB2">
        <w:rPr>
          <w:rFonts w:eastAsia="宋体" w:hint="eastAsia"/>
          <w:lang w:eastAsia="zh-CN"/>
        </w:rPr>
        <w:t>alert</w:t>
      </w:r>
      <w:r w:rsidRPr="00CA7EB2">
        <w:rPr>
          <w:rFonts w:eastAsia="MS Mincho"/>
        </w:rPr>
        <w:t xml:space="preserve"> and find the attack</w:t>
      </w:r>
      <w:r w:rsidRPr="00CA7EB2">
        <w:rPr>
          <w:rFonts w:eastAsia="宋体" w:hint="eastAsia"/>
          <w:lang w:eastAsia="zh-CN"/>
        </w:rPr>
        <w:t xml:space="preserve"> at latter</w:t>
      </w:r>
      <w:r w:rsidRPr="00CA7EB2">
        <w:rPr>
          <w:rFonts w:eastAsia="MS Mincho"/>
        </w:rPr>
        <w:t>.</w:t>
      </w:r>
    </w:p>
    <w:p w:rsidR="00CA7EB2" w:rsidRPr="00CA7EB2" w:rsidRDefault="00CA7EB2" w:rsidP="00CA7EB2">
      <w:pPr>
        <w:keepLines/>
        <w:overflowPunct w:val="0"/>
        <w:autoSpaceDE w:val="0"/>
        <w:autoSpaceDN w:val="0"/>
        <w:adjustRightInd w:val="0"/>
        <w:ind w:left="1135" w:hanging="851"/>
        <w:textAlignment w:val="baseline"/>
        <w:rPr>
          <w:rFonts w:eastAsia="MS Mincho"/>
        </w:rPr>
      </w:pPr>
      <w:r w:rsidRPr="00CA7EB2">
        <w:rPr>
          <w:rFonts w:eastAsia="宋体" w:hint="eastAsia"/>
          <w:lang w:eastAsia="zh-CN"/>
        </w:rPr>
        <w:t>N</w:t>
      </w:r>
      <w:r w:rsidRPr="00CA7EB2">
        <w:rPr>
          <w:rFonts w:eastAsia="MS Mincho" w:hint="eastAsia"/>
        </w:rPr>
        <w:t>ote</w:t>
      </w:r>
      <w:r w:rsidRPr="00CA7EB2">
        <w:rPr>
          <w:rFonts w:eastAsia="MS Mincho"/>
        </w:rPr>
        <w:t xml:space="preserve">: </w:t>
      </w:r>
      <w:del w:id="334" w:author="齐旻鹏0730" w:date="2020-10-30T11:17:00Z">
        <w:r w:rsidRPr="00CA7EB2" w:rsidDel="00950795">
          <w:rPr>
            <w:rFonts w:eastAsia="宋体" w:hint="eastAsia"/>
            <w:lang w:eastAsia="zh-CN"/>
          </w:rPr>
          <w:delText xml:space="preserve">The operators should check whether </w:delText>
        </w:r>
      </w:del>
      <w:ins w:id="335" w:author="齐旻鹏0730" w:date="2020-10-30T11:17:00Z">
        <w:r w:rsidR="00950795">
          <w:rPr>
            <w:rFonts w:eastAsia="宋体"/>
            <w:lang w:eastAsia="zh-CN"/>
          </w:rPr>
          <w:t>W</w:t>
        </w:r>
        <w:r w:rsidR="00950795" w:rsidRPr="00CA7EB2">
          <w:rPr>
            <w:rFonts w:eastAsia="宋体" w:hint="eastAsia"/>
            <w:lang w:eastAsia="zh-CN"/>
          </w:rPr>
          <w:t xml:space="preserve">hether </w:t>
        </w:r>
      </w:ins>
      <w:r w:rsidRPr="00CA7EB2">
        <w:rPr>
          <w:rFonts w:eastAsia="宋体" w:hint="eastAsia"/>
          <w:lang w:eastAsia="zh-CN"/>
        </w:rPr>
        <w:t>the virtualisation layer is trust or not</w:t>
      </w:r>
      <w:ins w:id="336" w:author="齐旻鹏0730" w:date="2020-10-30T11:18:00Z">
        <w:r w:rsidR="00950795">
          <w:rPr>
            <w:rFonts w:eastAsia="宋体"/>
            <w:lang w:eastAsia="zh-CN"/>
          </w:rPr>
          <w:t xml:space="preserve"> is based on operator’s decision</w:t>
        </w:r>
      </w:ins>
      <w:r w:rsidRPr="00CA7EB2">
        <w:rPr>
          <w:rFonts w:eastAsia="宋体" w:hint="eastAsia"/>
          <w:lang w:eastAsia="zh-CN"/>
        </w:rPr>
        <w:t>.</w:t>
      </w:r>
    </w:p>
    <w:p w:rsidR="00CA7EB2" w:rsidRPr="00CA7EB2" w:rsidRDefault="00CA7EB2" w:rsidP="00CA7EB2">
      <w:pPr>
        <w:rPr>
          <w:rFonts w:eastAsia="宋体"/>
        </w:rPr>
      </w:pPr>
      <w:r w:rsidRPr="00CA7EB2">
        <w:rPr>
          <w:rFonts w:eastAsia="宋体"/>
          <w:i/>
        </w:rPr>
        <w:t>Test case</w:t>
      </w:r>
      <w:r w:rsidRPr="00CA7EB2">
        <w:rPr>
          <w:rFonts w:eastAsia="宋体"/>
        </w:rPr>
        <w:t xml:space="preserve">: </w:t>
      </w:r>
    </w:p>
    <w:p w:rsidR="00CA7EB2" w:rsidRPr="00CA7EB2" w:rsidRDefault="00CA7EB2" w:rsidP="00CA7EB2">
      <w:pPr>
        <w:rPr>
          <w:rFonts w:eastAsia="宋体"/>
          <w:b/>
          <w:lang w:eastAsia="zh-CN"/>
        </w:rPr>
      </w:pPr>
      <w:r w:rsidRPr="00CA7EB2">
        <w:rPr>
          <w:rFonts w:eastAsia="宋体"/>
          <w:b/>
        </w:rPr>
        <w:t xml:space="preserve">Test Name: </w:t>
      </w:r>
      <w:r w:rsidRPr="00CA7EB2">
        <w:rPr>
          <w:rFonts w:eastAsia="宋体"/>
        </w:rPr>
        <w:t>TC_</w:t>
      </w:r>
      <w:r w:rsidRPr="00CA7EB2">
        <w:rPr>
          <w:rFonts w:eastAsia="宋体" w:hint="eastAsia"/>
          <w:lang w:eastAsia="zh-CN"/>
        </w:rPr>
        <w:t>SECURE HARDWARE RESOURCE MANAGEMENT INFORMATION</w:t>
      </w:r>
    </w:p>
    <w:p w:rsidR="00CA7EB2" w:rsidRPr="00CA7EB2" w:rsidRDefault="00CA7EB2" w:rsidP="00CA7EB2">
      <w:pPr>
        <w:rPr>
          <w:rFonts w:eastAsia="宋体"/>
          <w:b/>
        </w:rPr>
      </w:pPr>
      <w:r w:rsidRPr="00CA7EB2">
        <w:rPr>
          <w:rFonts w:eastAsia="宋体"/>
          <w:b/>
        </w:rPr>
        <w:t>Purpose:</w:t>
      </w:r>
    </w:p>
    <w:p w:rsidR="00CA7EB2" w:rsidRPr="00CA7EB2" w:rsidRDefault="00CA7EB2" w:rsidP="00CA7EB2">
      <w:pPr>
        <w:ind w:left="568" w:hanging="284"/>
        <w:rPr>
          <w:rFonts w:eastAsia="宋体"/>
        </w:rPr>
      </w:pPr>
      <w:r w:rsidRPr="00CA7EB2">
        <w:rPr>
          <w:rFonts w:eastAsia="宋体"/>
        </w:rPr>
        <w:t xml:space="preserve">To test </w:t>
      </w:r>
      <w:r w:rsidRPr="00CA7EB2">
        <w:rPr>
          <w:rFonts w:eastAsia="宋体" w:hint="eastAsia"/>
          <w:lang w:eastAsia="zh-CN"/>
        </w:rPr>
        <w:t>the hardware alerts the error of the hardware resource configuration</w:t>
      </w:r>
      <w:r w:rsidRPr="00CA7EB2">
        <w:rPr>
          <w:rFonts w:eastAsia="宋体" w:hint="eastAsia"/>
        </w:rPr>
        <w:t>.</w:t>
      </w:r>
    </w:p>
    <w:p w:rsidR="00CA7EB2" w:rsidRPr="00CA7EB2" w:rsidRDefault="00CA7EB2" w:rsidP="00CA7EB2">
      <w:pPr>
        <w:rPr>
          <w:rFonts w:eastAsia="宋体"/>
          <w:b/>
        </w:rPr>
      </w:pPr>
      <w:r w:rsidRPr="00CA7EB2">
        <w:rPr>
          <w:rFonts w:eastAsia="宋体"/>
          <w:b/>
        </w:rPr>
        <w:t>Procedure and execution steps:</w:t>
      </w:r>
    </w:p>
    <w:p w:rsidR="00CA7EB2" w:rsidRPr="00CA7EB2" w:rsidRDefault="00CA7EB2" w:rsidP="00CA7EB2">
      <w:pPr>
        <w:rPr>
          <w:rFonts w:eastAsia="宋体"/>
          <w:b/>
        </w:rPr>
      </w:pPr>
      <w:r w:rsidRPr="00CA7EB2">
        <w:rPr>
          <w:rFonts w:eastAsia="宋体"/>
          <w:b/>
        </w:rPr>
        <w:t>Pre-Condition:</w:t>
      </w:r>
    </w:p>
    <w:p w:rsidR="00CA7EB2" w:rsidRPr="00CA7EB2" w:rsidRDefault="00CA7EB2" w:rsidP="00CA7EB2">
      <w:pPr>
        <w:jc w:val="both"/>
        <w:rPr>
          <w:rFonts w:eastAsia="宋体"/>
          <w:lang w:eastAsia="zh-CN"/>
        </w:rPr>
      </w:pPr>
      <w:r w:rsidRPr="00CA7EB2">
        <w:rPr>
          <w:rFonts w:eastAsia="宋体" w:hint="eastAsia"/>
          <w:lang w:eastAsia="zh-CN"/>
        </w:rPr>
        <w:t>There are a virtualisation layer (or simulated virtualisation layer) and a host, a VIM on the test environment</w:t>
      </w:r>
      <w:r w:rsidRPr="00CA7EB2">
        <w:rPr>
          <w:rFonts w:eastAsia="宋体"/>
          <w:lang w:eastAsia="zh-CN"/>
        </w:rPr>
        <w:t>.</w:t>
      </w:r>
    </w:p>
    <w:p w:rsidR="00CA7EB2" w:rsidRPr="00CA7EB2" w:rsidRDefault="00CA7EB2" w:rsidP="00CA7EB2">
      <w:pPr>
        <w:rPr>
          <w:rFonts w:eastAsia="宋体"/>
          <w:b/>
        </w:rPr>
      </w:pPr>
      <w:r w:rsidRPr="00CA7EB2">
        <w:rPr>
          <w:rFonts w:eastAsia="宋体"/>
          <w:b/>
        </w:rPr>
        <w:t>Execution Steps</w:t>
      </w:r>
    </w:p>
    <w:p w:rsidR="00CA7EB2" w:rsidRPr="00CA7EB2" w:rsidRDefault="00CA7EB2" w:rsidP="00CA7EB2">
      <w:pPr>
        <w:rPr>
          <w:rFonts w:eastAsia="宋体"/>
          <w:b/>
        </w:rPr>
      </w:pPr>
      <w:r w:rsidRPr="00CA7EB2">
        <w:rPr>
          <w:rFonts w:eastAsia="宋体"/>
          <w:b/>
        </w:rPr>
        <w:t>Execute the following steps:</w:t>
      </w:r>
    </w:p>
    <w:p w:rsidR="00CA7EB2" w:rsidRPr="00CA7EB2" w:rsidRDefault="00CA7EB2" w:rsidP="00CA7EB2">
      <w:pPr>
        <w:ind w:left="568" w:hanging="284"/>
        <w:rPr>
          <w:rFonts w:eastAsia="宋体"/>
          <w:lang w:eastAsia="zh-CN"/>
        </w:rPr>
      </w:pPr>
      <w:r w:rsidRPr="00CA7EB2">
        <w:rPr>
          <w:rFonts w:eastAsia="宋体" w:hint="eastAsia"/>
          <w:lang w:eastAsia="zh-CN"/>
        </w:rPr>
        <w:t xml:space="preserve">1. </w:t>
      </w:r>
      <w:r w:rsidRPr="00CA7EB2">
        <w:rPr>
          <w:rFonts w:eastAsia="宋体"/>
        </w:rPr>
        <w:t xml:space="preserve">The tester </w:t>
      </w:r>
      <w:r w:rsidRPr="00CA7EB2">
        <w:rPr>
          <w:rFonts w:eastAsia="宋体" w:hint="eastAsia"/>
          <w:lang w:eastAsia="zh-CN"/>
        </w:rPr>
        <w:t>tampers a received hardware resource configuration that the virtualisation layer received</w:t>
      </w:r>
      <w:r w:rsidRPr="00CA7EB2">
        <w:rPr>
          <w:rFonts w:eastAsia="宋体"/>
          <w:lang w:eastAsia="zh-CN"/>
        </w:rPr>
        <w:t xml:space="preserve"> </w:t>
      </w:r>
      <w:r w:rsidRPr="00CA7EB2">
        <w:rPr>
          <w:rFonts w:eastAsia="宋体" w:hint="eastAsia"/>
          <w:lang w:eastAsia="zh-CN"/>
        </w:rPr>
        <w:t>from the VIM.</w:t>
      </w:r>
    </w:p>
    <w:p w:rsidR="00CA7EB2" w:rsidRPr="00CA7EB2" w:rsidRDefault="00CA7EB2" w:rsidP="00CA7EB2">
      <w:pPr>
        <w:ind w:left="568" w:hanging="284"/>
        <w:rPr>
          <w:rFonts w:eastAsia="宋体"/>
          <w:lang w:val="en-US" w:eastAsia="zh-CN"/>
        </w:rPr>
      </w:pPr>
      <w:r w:rsidRPr="00CA7EB2">
        <w:rPr>
          <w:rFonts w:eastAsia="宋体" w:hint="eastAsia"/>
          <w:lang w:eastAsia="zh-CN"/>
        </w:rPr>
        <w:t xml:space="preserve">2. The tester checks whether the hardware alerts when the </w:t>
      </w:r>
      <w:r w:rsidRPr="00CA7EB2">
        <w:rPr>
          <w:rFonts w:eastAsia="宋体"/>
          <w:lang w:eastAsia="zh-CN"/>
        </w:rPr>
        <w:t>tampered</w:t>
      </w:r>
      <w:r w:rsidRPr="00CA7EB2">
        <w:rPr>
          <w:rFonts w:eastAsia="宋体" w:hint="eastAsia"/>
          <w:lang w:eastAsia="zh-CN"/>
        </w:rPr>
        <w:t xml:space="preserve"> hardware resource configuration is implemented</w:t>
      </w:r>
      <w:r w:rsidRPr="00CA7EB2">
        <w:rPr>
          <w:rFonts w:eastAsia="宋体" w:hint="eastAsia"/>
        </w:rPr>
        <w:t>.</w:t>
      </w:r>
    </w:p>
    <w:p w:rsidR="00CA7EB2" w:rsidRPr="00CA7EB2" w:rsidRDefault="00CA7EB2" w:rsidP="00CA7EB2">
      <w:pPr>
        <w:rPr>
          <w:rFonts w:eastAsia="宋体"/>
          <w:b/>
        </w:rPr>
      </w:pPr>
      <w:r w:rsidRPr="00CA7EB2">
        <w:rPr>
          <w:rFonts w:eastAsia="宋体"/>
          <w:b/>
        </w:rPr>
        <w:t>Expected Results:</w:t>
      </w:r>
    </w:p>
    <w:p w:rsidR="00CA7EB2" w:rsidRPr="00CA7EB2" w:rsidRDefault="00CA7EB2" w:rsidP="00CA7EB2">
      <w:pPr>
        <w:ind w:firstLineChars="100" w:firstLine="200"/>
        <w:rPr>
          <w:rFonts w:eastAsia="宋体"/>
          <w:lang w:val="en-US" w:eastAsia="zh-CN"/>
        </w:rPr>
      </w:pPr>
      <w:r w:rsidRPr="00CA7EB2">
        <w:rPr>
          <w:rFonts w:eastAsia="宋体" w:hint="eastAsia"/>
        </w:rPr>
        <w:t xml:space="preserve"> </w:t>
      </w:r>
      <w:r w:rsidRPr="00CA7EB2">
        <w:rPr>
          <w:rFonts w:eastAsia="宋体"/>
        </w:rPr>
        <w:t>T</w:t>
      </w:r>
      <w:r w:rsidRPr="00CA7EB2">
        <w:rPr>
          <w:rFonts w:eastAsia="宋体" w:hint="eastAsia"/>
          <w:lang w:eastAsia="zh-CN"/>
        </w:rPr>
        <w:t>he hardware alerts the error of the hardware resource configuration</w:t>
      </w:r>
      <w:r w:rsidRPr="00CA7EB2">
        <w:rPr>
          <w:rFonts w:eastAsia="宋体" w:hint="eastAsia"/>
          <w:lang w:val="en-US" w:eastAsia="zh-CN"/>
        </w:rPr>
        <w:t>.</w:t>
      </w:r>
    </w:p>
    <w:p w:rsidR="00CA7EB2" w:rsidRPr="00CA7EB2" w:rsidRDefault="00CA7EB2" w:rsidP="00CA7EB2">
      <w:pPr>
        <w:rPr>
          <w:rFonts w:eastAsia="宋体"/>
          <w:b/>
        </w:rPr>
      </w:pPr>
      <w:r w:rsidRPr="00CA7EB2">
        <w:rPr>
          <w:rFonts w:eastAsia="宋体"/>
          <w:b/>
        </w:rPr>
        <w:t>Expected format of evidence:</w:t>
      </w:r>
    </w:p>
    <w:p w:rsidR="00CA7EB2" w:rsidRPr="00CA7EB2" w:rsidRDefault="00CA7EB2" w:rsidP="00CA7EB2">
      <w:pPr>
        <w:ind w:firstLineChars="100" w:firstLine="200"/>
        <w:rPr>
          <w:rFonts w:eastAsia="宋体"/>
          <w:lang w:eastAsia="zh-CN"/>
        </w:rPr>
      </w:pPr>
      <w:r w:rsidRPr="00CA7EB2">
        <w:rPr>
          <w:rFonts w:eastAsia="宋体" w:hint="eastAsia"/>
          <w:lang w:eastAsia="zh-CN"/>
        </w:rPr>
        <w:t>Screensho</w:t>
      </w:r>
      <w:r>
        <w:rPr>
          <w:rFonts w:eastAsia="宋体"/>
          <w:lang w:eastAsia="zh-CN"/>
        </w:rPr>
        <w:t>t</w:t>
      </w:r>
      <w:r w:rsidRPr="00CA7EB2">
        <w:rPr>
          <w:rFonts w:eastAsia="宋体" w:hint="eastAsia"/>
          <w:lang w:eastAsia="zh-CN"/>
        </w:rPr>
        <w:t xml:space="preserve"> contains the alert.</w:t>
      </w:r>
    </w:p>
    <w:p w:rsidR="00CA7EB2" w:rsidRPr="00CA7EB2" w:rsidRDefault="00CA7EB2" w:rsidP="00CA7EB2">
      <w:pPr>
        <w:keepLines/>
        <w:overflowPunct w:val="0"/>
        <w:autoSpaceDE w:val="0"/>
        <w:autoSpaceDN w:val="0"/>
        <w:adjustRightInd w:val="0"/>
        <w:ind w:left="1135" w:hanging="851"/>
        <w:textAlignment w:val="baseline"/>
        <w:rPr>
          <w:rFonts w:eastAsia="宋体"/>
          <w:lang w:eastAsia="zh-CN"/>
        </w:rPr>
      </w:pPr>
      <w:r w:rsidRPr="00CA7EB2">
        <w:rPr>
          <w:rFonts w:eastAsia="宋体" w:hint="eastAsia"/>
          <w:lang w:eastAsia="zh-CN"/>
        </w:rPr>
        <w:t>N</w:t>
      </w:r>
      <w:r w:rsidRPr="00CA7EB2">
        <w:rPr>
          <w:rFonts w:eastAsia="MS Mincho" w:hint="eastAsia"/>
        </w:rPr>
        <w:t>ote</w:t>
      </w:r>
      <w:r w:rsidRPr="00CA7EB2">
        <w:rPr>
          <w:rFonts w:eastAsia="MS Mincho"/>
        </w:rPr>
        <w:t xml:space="preserve">: </w:t>
      </w:r>
      <w:r w:rsidRPr="00CA7EB2">
        <w:rPr>
          <w:rFonts w:eastAsia="宋体" w:hint="eastAsia"/>
          <w:lang w:eastAsia="zh-CN"/>
        </w:rPr>
        <w:t>The security requirement and related test cases in clause 5.2.5.</w:t>
      </w:r>
      <w:r>
        <w:rPr>
          <w:rFonts w:eastAsia="宋体"/>
          <w:lang w:eastAsia="zh-CN"/>
        </w:rPr>
        <w:t>7</w:t>
      </w:r>
      <w:r w:rsidRPr="00CA7EB2">
        <w:rPr>
          <w:rFonts w:eastAsia="宋体" w:hint="eastAsia"/>
          <w:lang w:eastAsia="zh-CN"/>
        </w:rPr>
        <w:t>.7.2 is only considered in the decoupling scenario.</w:t>
      </w:r>
    </w:p>
    <w:p w:rsidR="00CA7EB2" w:rsidRPr="00CA7EB2" w:rsidRDefault="00CA7EB2" w:rsidP="000E070C">
      <w:pPr>
        <w:pStyle w:val="6"/>
        <w:rPr>
          <w:lang w:eastAsia="zh-CN"/>
        </w:rPr>
      </w:pPr>
      <w:r w:rsidRPr="00CA7EB2">
        <w:rPr>
          <w:rFonts w:hint="eastAsia"/>
          <w:lang w:eastAsia="zh-CN"/>
        </w:rPr>
        <w:t>5.2.5.</w:t>
      </w:r>
      <w:r>
        <w:rPr>
          <w:lang w:eastAsia="zh-CN"/>
        </w:rPr>
        <w:t>7</w:t>
      </w:r>
      <w:r w:rsidRPr="00CA7EB2">
        <w:rPr>
          <w:rFonts w:hint="eastAsia"/>
          <w:lang w:eastAsia="zh-CN"/>
        </w:rPr>
        <w:t>.7.</w:t>
      </w:r>
      <w:r w:rsidR="00EE2849" w:rsidRPr="00CA7EB2">
        <w:rPr>
          <w:rFonts w:hint="eastAsia"/>
          <w:lang w:eastAsia="zh-CN"/>
        </w:rPr>
        <w:t>3</w:t>
      </w:r>
      <w:r w:rsidR="00EE2849">
        <w:rPr>
          <w:lang w:eastAsia="zh-CN"/>
        </w:rPr>
        <w:tab/>
      </w:r>
      <w:ins w:id="337" w:author="齐旻鹏0730" w:date="2020-10-30T10:58:00Z">
        <w:r w:rsidR="004F239C">
          <w:rPr>
            <w:lang w:eastAsia="zh-CN"/>
          </w:rPr>
          <w:t xml:space="preserve">Potential </w:t>
        </w:r>
      </w:ins>
      <w:del w:id="338" w:author="齐旻鹏0730" w:date="2020-10-30T10:58:00Z">
        <w:r w:rsidRPr="00CA7EB2" w:rsidDel="004F239C">
          <w:rPr>
            <w:rFonts w:hint="eastAsia"/>
            <w:lang w:eastAsia="zh-CN"/>
          </w:rPr>
          <w:delText>S</w:delText>
        </w:r>
      </w:del>
      <w:ins w:id="339" w:author="齐旻鹏0730" w:date="2020-10-30T10:58:00Z">
        <w:r w:rsidR="004F239C">
          <w:rPr>
            <w:lang w:eastAsia="zh-CN"/>
          </w:rPr>
          <w:t>s</w:t>
        </w:r>
      </w:ins>
      <w:r w:rsidRPr="00CA7EB2">
        <w:rPr>
          <w:rFonts w:hint="eastAsia"/>
          <w:lang w:eastAsia="zh-CN"/>
        </w:rPr>
        <w:t xml:space="preserve">ecurity functional requirements on trusted platform </w:t>
      </w:r>
    </w:p>
    <w:p w:rsidR="00CA7EB2" w:rsidRPr="00CA7EB2" w:rsidRDefault="00CA7EB2" w:rsidP="00CA7EB2">
      <w:pPr>
        <w:rPr>
          <w:rFonts w:eastAsia="宋体"/>
        </w:rPr>
      </w:pPr>
      <w:r w:rsidRPr="00CA7EB2">
        <w:rPr>
          <w:rFonts w:eastAsia="宋体"/>
          <w:i/>
        </w:rPr>
        <w:t>Requirement Name</w:t>
      </w:r>
      <w:r w:rsidRPr="00CA7EB2">
        <w:rPr>
          <w:rFonts w:eastAsia="宋体"/>
        </w:rPr>
        <w:t xml:space="preserve">: </w:t>
      </w:r>
      <w:r w:rsidRPr="00CA7EB2">
        <w:rPr>
          <w:rFonts w:eastAsia="宋体" w:hint="eastAsia"/>
          <w:lang w:eastAsia="zh-CN"/>
        </w:rPr>
        <w:t>trusted platform</w:t>
      </w:r>
    </w:p>
    <w:p w:rsidR="00CA7EB2" w:rsidRPr="00CA7EB2" w:rsidRDefault="00CA7EB2" w:rsidP="00CA7EB2">
      <w:pPr>
        <w:rPr>
          <w:rFonts w:eastAsia="宋体"/>
        </w:rPr>
      </w:pPr>
      <w:r w:rsidRPr="00CA7EB2">
        <w:rPr>
          <w:rFonts w:eastAsia="宋体"/>
          <w:i/>
        </w:rPr>
        <w:lastRenderedPageBreak/>
        <w:t>Requirement Description</w:t>
      </w:r>
      <w:r w:rsidRPr="00CA7EB2">
        <w:rPr>
          <w:rFonts w:eastAsia="宋体"/>
        </w:rPr>
        <w:t>:</w:t>
      </w:r>
    </w:p>
    <w:p w:rsidR="00CA7EB2" w:rsidRPr="00CA7EB2" w:rsidRDefault="00CA7EB2" w:rsidP="00CA7EB2">
      <w:pPr>
        <w:ind w:left="284"/>
        <w:rPr>
          <w:rFonts w:eastAsia="宋体"/>
          <w:lang w:eastAsia="zh-CN"/>
        </w:rPr>
      </w:pPr>
      <w:r w:rsidRPr="00CA7EB2">
        <w:rPr>
          <w:rFonts w:eastAsia="MS Mincho" w:hint="eastAsia"/>
        </w:rPr>
        <w:t>The h</w:t>
      </w:r>
      <w:r w:rsidRPr="00CA7EB2">
        <w:rPr>
          <w:rFonts w:eastAsia="MS Mincho"/>
        </w:rPr>
        <w:t xml:space="preserve">ost system shall implement a Hardware-Based Root of Trust (HBRT) </w:t>
      </w:r>
      <w:r w:rsidRPr="00CA7EB2">
        <w:rPr>
          <w:rFonts w:eastAsia="MS Mincho" w:hint="eastAsia"/>
        </w:rPr>
        <w:t>(</w:t>
      </w:r>
      <w:r w:rsidRPr="00CA7EB2">
        <w:rPr>
          <w:rFonts w:eastAsia="MS Mincho"/>
        </w:rPr>
        <w:t>(e.g. TPM, HSM)</w:t>
      </w:r>
      <w:r w:rsidRPr="00CA7EB2">
        <w:rPr>
          <w:rFonts w:eastAsia="MS Mincho" w:hint="eastAsia"/>
        </w:rPr>
        <w:t xml:space="preserve">) </w:t>
      </w:r>
      <w:r w:rsidRPr="00CA7EB2">
        <w:rPr>
          <w:rFonts w:eastAsia="MS Mincho"/>
        </w:rPr>
        <w:t>as Initial Root of Trust</w:t>
      </w:r>
      <w:r w:rsidRPr="00CA7EB2">
        <w:rPr>
          <w:rFonts w:eastAsia="MS Mincho" w:hint="eastAsia"/>
        </w:rPr>
        <w:t xml:space="preserve"> [</w:t>
      </w:r>
      <w:r>
        <w:rPr>
          <w:rFonts w:eastAsia="MS Mincho"/>
        </w:rPr>
        <w:t>16</w:t>
      </w:r>
      <w:r w:rsidRPr="00CA7EB2">
        <w:rPr>
          <w:rFonts w:eastAsia="MS Mincho" w:hint="eastAsia"/>
        </w:rPr>
        <w:t xml:space="preserve">]. The </w:t>
      </w:r>
      <w:r w:rsidRPr="00CA7EB2">
        <w:rPr>
          <w:rFonts w:eastAsia="宋体" w:hint="eastAsia"/>
          <w:lang w:eastAsia="zh-CN"/>
        </w:rPr>
        <w:t>trust state</w:t>
      </w:r>
      <w:r w:rsidRPr="00CA7EB2">
        <w:rPr>
          <w:rFonts w:eastAsia="MS Mincho" w:hint="eastAsia"/>
        </w:rPr>
        <w:t xml:space="preserve"> of </w:t>
      </w:r>
      <w:r w:rsidRPr="00CA7EB2">
        <w:rPr>
          <w:rFonts w:eastAsia="宋体" w:hint="eastAsia"/>
          <w:lang w:eastAsia="zh-CN"/>
        </w:rPr>
        <w:t>the platform</w:t>
      </w:r>
      <w:r w:rsidRPr="00CA7EB2">
        <w:rPr>
          <w:rFonts w:eastAsia="MS Mincho" w:hint="eastAsia"/>
        </w:rPr>
        <w:t xml:space="preserve"> </w:t>
      </w:r>
      <w:r w:rsidRPr="00CA7EB2">
        <w:rPr>
          <w:rFonts w:eastAsia="宋体" w:hint="eastAsia"/>
          <w:lang w:eastAsia="zh-CN"/>
        </w:rPr>
        <w:t>shall be</w:t>
      </w:r>
      <w:r w:rsidRPr="00CA7EB2">
        <w:rPr>
          <w:rFonts w:eastAsia="MS Mincho" w:hint="eastAsia"/>
        </w:rPr>
        <w:t xml:space="preserve"> measured and a </w:t>
      </w:r>
      <w:r w:rsidRPr="00CA7EB2">
        <w:rPr>
          <w:rFonts w:eastAsia="宋体" w:hint="eastAsia"/>
          <w:lang w:eastAsia="zh-CN"/>
        </w:rPr>
        <w:t xml:space="preserve">trusted </w:t>
      </w:r>
      <w:r w:rsidRPr="00CA7EB2">
        <w:rPr>
          <w:rFonts w:eastAsia="MS Mincho" w:hint="eastAsia"/>
        </w:rPr>
        <w:t>chain shall be build [8].</w:t>
      </w:r>
    </w:p>
    <w:p w:rsidR="00CA7EB2" w:rsidRPr="00CA7EB2" w:rsidRDefault="00CA7EB2" w:rsidP="00CA7EB2">
      <w:pPr>
        <w:rPr>
          <w:rFonts w:eastAsia="宋体"/>
        </w:rPr>
      </w:pPr>
      <w:r w:rsidRPr="00CA7EB2">
        <w:rPr>
          <w:rFonts w:eastAsia="宋体"/>
          <w:i/>
        </w:rPr>
        <w:t>Test case</w:t>
      </w:r>
      <w:r w:rsidRPr="00CA7EB2">
        <w:rPr>
          <w:rFonts w:eastAsia="宋体"/>
        </w:rPr>
        <w:t xml:space="preserve">: </w:t>
      </w:r>
    </w:p>
    <w:p w:rsidR="00CA7EB2" w:rsidRPr="00CA7EB2" w:rsidRDefault="00CA7EB2" w:rsidP="00CA7EB2">
      <w:pPr>
        <w:rPr>
          <w:rFonts w:eastAsia="宋体"/>
          <w:b/>
          <w:lang w:eastAsia="zh-CN"/>
        </w:rPr>
      </w:pPr>
      <w:r w:rsidRPr="00CA7EB2">
        <w:rPr>
          <w:rFonts w:eastAsia="宋体"/>
          <w:b/>
        </w:rPr>
        <w:t xml:space="preserve">Test Name: </w:t>
      </w:r>
      <w:r w:rsidRPr="00CA7EB2">
        <w:rPr>
          <w:rFonts w:eastAsia="宋体"/>
        </w:rPr>
        <w:t>TC_</w:t>
      </w:r>
      <w:r w:rsidRPr="00CA7EB2">
        <w:rPr>
          <w:rFonts w:eastAsia="宋体" w:hint="eastAsia"/>
          <w:lang w:eastAsia="zh-CN"/>
        </w:rPr>
        <w:t>TRUSTED PLATFORM</w:t>
      </w:r>
    </w:p>
    <w:p w:rsidR="00CA7EB2" w:rsidRPr="00CA7EB2" w:rsidRDefault="00CA7EB2" w:rsidP="00CA7EB2">
      <w:pPr>
        <w:rPr>
          <w:rFonts w:eastAsia="宋体"/>
          <w:b/>
        </w:rPr>
      </w:pPr>
      <w:r w:rsidRPr="00CA7EB2">
        <w:rPr>
          <w:rFonts w:eastAsia="宋体"/>
          <w:b/>
        </w:rPr>
        <w:t>Purpose:</w:t>
      </w:r>
    </w:p>
    <w:p w:rsidR="00CA7EB2" w:rsidRPr="00CA7EB2" w:rsidRDefault="00CA7EB2" w:rsidP="00CA7EB2">
      <w:pPr>
        <w:ind w:left="568" w:hanging="284"/>
        <w:rPr>
          <w:rFonts w:eastAsia="宋体"/>
        </w:rPr>
      </w:pPr>
      <w:r w:rsidRPr="00CA7EB2">
        <w:rPr>
          <w:rFonts w:eastAsia="宋体"/>
        </w:rPr>
        <w:t xml:space="preserve">To test </w:t>
      </w:r>
      <w:r w:rsidRPr="00CA7EB2">
        <w:rPr>
          <w:rFonts w:eastAsia="宋体" w:hint="eastAsia"/>
          <w:lang w:eastAsia="zh-CN"/>
        </w:rPr>
        <w:t>the platform is trusted</w:t>
      </w:r>
      <w:r w:rsidRPr="00CA7EB2">
        <w:rPr>
          <w:rFonts w:eastAsia="宋体" w:hint="eastAsia"/>
        </w:rPr>
        <w:t>.</w:t>
      </w:r>
    </w:p>
    <w:p w:rsidR="00CA7EB2" w:rsidRPr="00CA7EB2" w:rsidRDefault="00CA7EB2" w:rsidP="00CA7EB2">
      <w:pPr>
        <w:rPr>
          <w:rFonts w:eastAsia="宋体"/>
          <w:b/>
        </w:rPr>
      </w:pPr>
      <w:r w:rsidRPr="00CA7EB2">
        <w:rPr>
          <w:rFonts w:eastAsia="宋体"/>
          <w:b/>
        </w:rPr>
        <w:t>Procedure and execution steps:</w:t>
      </w:r>
    </w:p>
    <w:p w:rsidR="00CA7EB2" w:rsidRPr="00CA7EB2" w:rsidRDefault="00CA7EB2" w:rsidP="00CA7EB2">
      <w:pPr>
        <w:rPr>
          <w:rFonts w:eastAsia="宋体"/>
          <w:b/>
        </w:rPr>
      </w:pPr>
      <w:r w:rsidRPr="00CA7EB2">
        <w:rPr>
          <w:rFonts w:eastAsia="宋体"/>
          <w:b/>
        </w:rPr>
        <w:t>Pre-Condition:</w:t>
      </w:r>
    </w:p>
    <w:p w:rsidR="00CA7EB2" w:rsidRPr="00CA7EB2" w:rsidRDefault="00CA7EB2" w:rsidP="00CA7EB2">
      <w:pPr>
        <w:jc w:val="both"/>
        <w:rPr>
          <w:rFonts w:eastAsia="宋体"/>
          <w:lang w:eastAsia="zh-CN"/>
        </w:rPr>
      </w:pPr>
      <w:r w:rsidRPr="00CA7EB2">
        <w:rPr>
          <w:rFonts w:eastAsia="宋体" w:hint="eastAsia"/>
          <w:lang w:eastAsia="zh-CN"/>
        </w:rPr>
        <w:t>There are a host which has been installed HBRT on the hardware and related software (e.g. host OS, Guest OS etc.)</w:t>
      </w:r>
      <w:r w:rsidRPr="00CA7EB2">
        <w:rPr>
          <w:rFonts w:eastAsia="宋体"/>
          <w:lang w:eastAsia="zh-CN"/>
        </w:rPr>
        <w:t>.</w:t>
      </w:r>
    </w:p>
    <w:p w:rsidR="00CA7EB2" w:rsidRPr="00CA7EB2" w:rsidRDefault="00CA7EB2" w:rsidP="00CA7EB2">
      <w:pPr>
        <w:rPr>
          <w:rFonts w:eastAsia="宋体"/>
          <w:b/>
        </w:rPr>
      </w:pPr>
      <w:r w:rsidRPr="00CA7EB2">
        <w:rPr>
          <w:rFonts w:eastAsia="宋体"/>
          <w:b/>
        </w:rPr>
        <w:t>Execution Steps</w:t>
      </w:r>
    </w:p>
    <w:p w:rsidR="00CA7EB2" w:rsidRPr="00CA7EB2" w:rsidRDefault="00CA7EB2" w:rsidP="00CA7EB2">
      <w:pPr>
        <w:rPr>
          <w:rFonts w:eastAsia="宋体"/>
          <w:b/>
        </w:rPr>
      </w:pPr>
      <w:r w:rsidRPr="00CA7EB2">
        <w:rPr>
          <w:rFonts w:eastAsia="宋体"/>
          <w:b/>
        </w:rPr>
        <w:t>Execute the following steps:</w:t>
      </w:r>
    </w:p>
    <w:p w:rsidR="00CA7EB2" w:rsidRPr="00CA7EB2" w:rsidRDefault="00CA7EB2" w:rsidP="00CA7EB2">
      <w:pPr>
        <w:ind w:left="568" w:hanging="284"/>
        <w:rPr>
          <w:rFonts w:eastAsia="宋体"/>
          <w:lang w:eastAsia="zh-CN"/>
        </w:rPr>
      </w:pPr>
      <w:r w:rsidRPr="00CA7EB2">
        <w:rPr>
          <w:rFonts w:eastAsia="宋体" w:hint="eastAsia"/>
          <w:lang w:eastAsia="zh-CN"/>
        </w:rPr>
        <w:t xml:space="preserve">1. </w:t>
      </w:r>
      <w:r w:rsidRPr="00CA7EB2">
        <w:rPr>
          <w:rFonts w:eastAsia="宋体"/>
        </w:rPr>
        <w:t xml:space="preserve">The tester </w:t>
      </w:r>
      <w:r w:rsidRPr="00CA7EB2">
        <w:rPr>
          <w:rFonts w:eastAsia="宋体" w:hint="eastAsia"/>
          <w:lang w:eastAsia="zh-CN"/>
        </w:rPr>
        <w:t>tampers a BIOS or a file in the host OS kernel and restart the host.</w:t>
      </w:r>
    </w:p>
    <w:p w:rsidR="00CA7EB2" w:rsidRPr="00CA7EB2" w:rsidRDefault="00CA7EB2" w:rsidP="00CA7EB2">
      <w:pPr>
        <w:ind w:left="568" w:hanging="284"/>
        <w:rPr>
          <w:rFonts w:eastAsia="宋体"/>
          <w:lang w:val="en-US" w:eastAsia="zh-CN"/>
        </w:rPr>
      </w:pPr>
      <w:r w:rsidRPr="00CA7EB2">
        <w:rPr>
          <w:rFonts w:eastAsia="宋体" w:hint="eastAsia"/>
          <w:lang w:eastAsia="zh-CN"/>
        </w:rPr>
        <w:t>2. The tester checks whether the measurement is implemented or not</w:t>
      </w:r>
      <w:r w:rsidRPr="00CA7EB2">
        <w:rPr>
          <w:rFonts w:eastAsia="宋体" w:hint="eastAsia"/>
        </w:rPr>
        <w:t>.</w:t>
      </w:r>
    </w:p>
    <w:p w:rsidR="00CA7EB2" w:rsidRPr="00CA7EB2" w:rsidRDefault="00CA7EB2" w:rsidP="00CA7EB2">
      <w:pPr>
        <w:rPr>
          <w:rFonts w:eastAsia="宋体"/>
          <w:b/>
        </w:rPr>
      </w:pPr>
      <w:r w:rsidRPr="00CA7EB2">
        <w:rPr>
          <w:rFonts w:eastAsia="宋体"/>
          <w:b/>
        </w:rPr>
        <w:t>Expected Results:</w:t>
      </w:r>
    </w:p>
    <w:p w:rsidR="00CA7EB2" w:rsidRPr="00CA7EB2" w:rsidRDefault="00CA7EB2" w:rsidP="00CA7EB2">
      <w:pPr>
        <w:ind w:firstLineChars="100" w:firstLine="200"/>
        <w:rPr>
          <w:rFonts w:eastAsia="宋体"/>
          <w:lang w:val="en-US" w:eastAsia="zh-CN"/>
        </w:rPr>
      </w:pPr>
      <w:r w:rsidRPr="00CA7EB2">
        <w:rPr>
          <w:rFonts w:eastAsia="宋体" w:hint="eastAsia"/>
        </w:rPr>
        <w:t xml:space="preserve"> </w:t>
      </w:r>
      <w:r w:rsidRPr="00CA7EB2">
        <w:rPr>
          <w:rFonts w:eastAsia="宋体"/>
        </w:rPr>
        <w:t>T</w:t>
      </w:r>
      <w:r w:rsidRPr="00CA7EB2">
        <w:rPr>
          <w:rFonts w:eastAsia="宋体" w:hint="eastAsia"/>
          <w:lang w:eastAsia="zh-CN"/>
        </w:rPr>
        <w:t>he measurement is implemented, the restart process is interrupted</w:t>
      </w:r>
      <w:r w:rsidRPr="00CA7EB2">
        <w:rPr>
          <w:rFonts w:eastAsia="宋体" w:hint="eastAsia"/>
          <w:lang w:val="en-US" w:eastAsia="zh-CN"/>
        </w:rPr>
        <w:t>.</w:t>
      </w:r>
    </w:p>
    <w:p w:rsidR="00CA7EB2" w:rsidRPr="00CA7EB2" w:rsidRDefault="00CA7EB2" w:rsidP="00CA7EB2">
      <w:pPr>
        <w:rPr>
          <w:rFonts w:eastAsia="宋体"/>
          <w:b/>
        </w:rPr>
      </w:pPr>
      <w:r w:rsidRPr="00CA7EB2">
        <w:rPr>
          <w:rFonts w:eastAsia="宋体"/>
          <w:b/>
        </w:rPr>
        <w:t>Expected format of evidence:</w:t>
      </w:r>
    </w:p>
    <w:p w:rsidR="00CA7EB2" w:rsidRPr="00CA7EB2" w:rsidRDefault="00CA7EB2" w:rsidP="00CA7EB2">
      <w:pPr>
        <w:ind w:firstLineChars="100" w:firstLine="200"/>
        <w:rPr>
          <w:rFonts w:eastAsia="宋体"/>
          <w:lang w:eastAsia="zh-CN"/>
        </w:rPr>
      </w:pPr>
      <w:r w:rsidRPr="00CA7EB2">
        <w:rPr>
          <w:rFonts w:eastAsia="宋体" w:hint="eastAsia"/>
          <w:lang w:eastAsia="zh-CN"/>
        </w:rPr>
        <w:t>Measurement report or screensho</w:t>
      </w:r>
      <w:r>
        <w:rPr>
          <w:rFonts w:eastAsia="宋体"/>
          <w:lang w:eastAsia="zh-CN"/>
        </w:rPr>
        <w:t>t</w:t>
      </w:r>
      <w:r w:rsidRPr="00CA7EB2">
        <w:rPr>
          <w:rFonts w:eastAsia="宋体" w:hint="eastAsia"/>
          <w:lang w:eastAsia="zh-CN"/>
        </w:rPr>
        <w:t xml:space="preserve"> contains process stop.</w:t>
      </w:r>
    </w:p>
    <w:p w:rsidR="009C1E19" w:rsidRPr="00C768E5" w:rsidRDefault="008C3530" w:rsidP="00C768E5">
      <w:pPr>
        <w:pStyle w:val="2"/>
      </w:pPr>
      <w:bookmarkStart w:id="340" w:name="_Toc40690245"/>
      <w:r w:rsidRPr="00C768E5">
        <w:t>5.3</w:t>
      </w:r>
      <w:r w:rsidRPr="00C768E5">
        <w:tab/>
        <w:t xml:space="preserve">Improvement of SCAS and new </w:t>
      </w:r>
      <w:ins w:id="341" w:author="齐旻鹏0730" w:date="2020-10-30T10:59:00Z">
        <w:r w:rsidR="004F239C">
          <w:t xml:space="preserve">potential </w:t>
        </w:r>
      </w:ins>
      <w:r w:rsidRPr="00C768E5">
        <w:t>security requirements</w:t>
      </w:r>
      <w:bookmarkEnd w:id="213"/>
      <w:bookmarkEnd w:id="214"/>
      <w:bookmarkEnd w:id="340"/>
    </w:p>
    <w:p w:rsidR="00120EF5" w:rsidRDefault="00DC7106" w:rsidP="000E070C">
      <w:bookmarkStart w:id="342" w:name="_Toc476648084"/>
      <w:bookmarkStart w:id="343" w:name="_Toc18060193"/>
      <w:r w:rsidRPr="00DC7106">
        <w:t xml:space="preserve">Vendors, operators or other bodies can propose new </w:t>
      </w:r>
      <w:ins w:id="344" w:author="齐旻鹏0730" w:date="2020-10-30T10:59:00Z">
        <w:r w:rsidR="004F239C">
          <w:t xml:space="preserve">potential </w:t>
        </w:r>
      </w:ins>
      <w:r w:rsidRPr="00DC7106">
        <w:t xml:space="preserve">security requirements for addition to 3GPP SCASs </w:t>
      </w:r>
      <w:r w:rsidRPr="00DC7106">
        <w:rPr>
          <w:rFonts w:hint="eastAsia"/>
          <w:lang w:eastAsia="zh-CN"/>
        </w:rPr>
        <w:t xml:space="preserve">for GVNPs </w:t>
      </w:r>
      <w:r w:rsidRPr="00DC7106">
        <w:t xml:space="preserve">if a new threat or vulnerability has been identified. This gives 3GPP the flexibility to continuously review and improve their SCASs </w:t>
      </w:r>
      <w:r w:rsidRPr="00DC7106">
        <w:rPr>
          <w:rFonts w:hint="eastAsia"/>
          <w:lang w:eastAsia="zh-CN"/>
        </w:rPr>
        <w:t>for GVNPs</w:t>
      </w:r>
      <w:r w:rsidRPr="00DC7106">
        <w:t>.</w:t>
      </w:r>
      <w:bookmarkStart w:id="345" w:name="_Toc40690246"/>
    </w:p>
    <w:p w:rsidR="009C1E19" w:rsidRPr="00C768E5" w:rsidRDefault="008C3530" w:rsidP="00C768E5">
      <w:pPr>
        <w:pStyle w:val="1"/>
      </w:pPr>
      <w:r w:rsidRPr="00C768E5">
        <w:t>6</w:t>
      </w:r>
      <w:r w:rsidRPr="00C768E5">
        <w:tab/>
        <w:t>Vendor development and product lifecycle processes and test laboratory accreditation</w:t>
      </w:r>
      <w:bookmarkEnd w:id="342"/>
      <w:bookmarkEnd w:id="343"/>
      <w:bookmarkEnd w:id="345"/>
    </w:p>
    <w:p w:rsidR="009C1E19" w:rsidRPr="00C768E5" w:rsidRDefault="008C3530" w:rsidP="00C768E5">
      <w:pPr>
        <w:pStyle w:val="2"/>
      </w:pPr>
      <w:bookmarkStart w:id="346" w:name="_Toc476648085"/>
      <w:bookmarkStart w:id="347" w:name="_Toc18060194"/>
      <w:bookmarkStart w:id="348" w:name="_Toc40690247"/>
      <w:r w:rsidRPr="00C768E5">
        <w:t>6.1</w:t>
      </w:r>
      <w:r w:rsidRPr="00C768E5">
        <w:tab/>
        <w:t>Overview</w:t>
      </w:r>
      <w:bookmarkEnd w:id="346"/>
      <w:bookmarkEnd w:id="347"/>
      <w:bookmarkEnd w:id="348"/>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w:t>
      </w:r>
      <w:r w:rsidRPr="00A177DC">
        <w:rPr>
          <w:rFonts w:eastAsia="宋体" w:hint="eastAsia"/>
          <w:color w:val="FF0000"/>
          <w:lang w:eastAsia="zh-CN"/>
        </w:rPr>
        <w:t xml:space="preserve"> summarize</w:t>
      </w:r>
      <w:r w:rsidRPr="00A177DC">
        <w:rPr>
          <w:rFonts w:eastAsia="宋体" w:hint="eastAsia"/>
          <w:color w:val="FF0000"/>
        </w:rPr>
        <w:t xml:space="preserve"> </w:t>
      </w:r>
      <w:r w:rsidRPr="00A177DC">
        <w:rPr>
          <w:rFonts w:eastAsia="宋体" w:hint="eastAsia"/>
          <w:color w:val="FF0000"/>
          <w:lang w:eastAsia="zh-CN"/>
        </w:rPr>
        <w:t>v</w:t>
      </w:r>
      <w:r w:rsidRPr="00A177DC">
        <w:rPr>
          <w:rFonts w:eastAsia="宋体"/>
          <w:color w:val="FF0000"/>
        </w:rPr>
        <w:t>endor development and product lifecycle processes and test laboratory accreditation</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6.1 </w:t>
      </w:r>
      <w:r w:rsidRPr="00A177DC">
        <w:rPr>
          <w:rFonts w:eastAsia="宋体"/>
          <w:color w:val="FF0000"/>
          <w:lang w:eastAsia="zh-CN"/>
        </w:rPr>
        <w:t>in the</w:t>
      </w:r>
      <w:r w:rsidRPr="00A177DC">
        <w:rPr>
          <w:rFonts w:eastAsia="宋体" w:hint="eastAsia"/>
          <w:color w:val="FF0000"/>
          <w:lang w:eastAsia="zh-CN"/>
        </w:rPr>
        <w:t xml:space="preserve"> TR33.916.</w:t>
      </w:r>
    </w:p>
    <w:p w:rsidR="009C1E19" w:rsidRPr="00C768E5" w:rsidRDefault="008C3530" w:rsidP="00C768E5">
      <w:pPr>
        <w:pStyle w:val="2"/>
      </w:pPr>
      <w:bookmarkStart w:id="349" w:name="_Toc476648086"/>
      <w:bookmarkStart w:id="350" w:name="_Toc18060195"/>
      <w:bookmarkStart w:id="351" w:name="_Toc40690248"/>
      <w:r w:rsidRPr="00C768E5">
        <w:t>6.2</w:t>
      </w:r>
      <w:r w:rsidRPr="00C768E5">
        <w:tab/>
        <w:t>Audit and accreditation of Vendor network product development and network product lifecycle management processes</w:t>
      </w:r>
      <w:bookmarkEnd w:id="349"/>
      <w:bookmarkEnd w:id="350"/>
      <w:bookmarkEnd w:id="351"/>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a</w:t>
      </w:r>
      <w:r w:rsidRPr="00A177DC">
        <w:rPr>
          <w:rFonts w:eastAsia="宋体"/>
          <w:color w:val="FF0000"/>
        </w:rPr>
        <w:t xml:space="preserve">udit and accreditation of </w:t>
      </w:r>
      <w:r w:rsidRPr="00A177DC">
        <w:rPr>
          <w:rFonts w:eastAsia="宋体" w:hint="eastAsia"/>
          <w:color w:val="FF0000"/>
          <w:lang w:eastAsia="zh-CN"/>
        </w:rPr>
        <w:t>v</w:t>
      </w:r>
      <w:r w:rsidRPr="00A177DC">
        <w:rPr>
          <w:rFonts w:eastAsia="宋体"/>
          <w:color w:val="FF0000"/>
        </w:rPr>
        <w:t>endor network product development and network product lifecycle management processes</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352" w:name="_Toc476648087"/>
      <w:bookmarkStart w:id="353" w:name="_Toc18060196"/>
      <w:bookmarkStart w:id="354" w:name="_Toc40690249"/>
      <w:r w:rsidRPr="00C768E5">
        <w:lastRenderedPageBreak/>
        <w:t>6.3</w:t>
      </w:r>
      <w:r w:rsidRPr="00C768E5">
        <w:tab/>
        <w:t>Audit and accreditation of test laboratories</w:t>
      </w:r>
      <w:bookmarkEnd w:id="352"/>
      <w:bookmarkEnd w:id="353"/>
      <w:bookmarkEnd w:id="354"/>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a</w:t>
      </w:r>
      <w:r w:rsidRPr="00A177DC">
        <w:rPr>
          <w:rFonts w:eastAsia="宋体"/>
          <w:color w:val="FF0000"/>
        </w:rPr>
        <w:t>udit and accreditation of test laboratories</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6.3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355" w:name="_Toc476648088"/>
      <w:bookmarkStart w:id="356" w:name="_Toc18060197"/>
      <w:bookmarkStart w:id="357" w:name="_Toc40690250"/>
      <w:r w:rsidRPr="00C768E5">
        <w:t>6.4</w:t>
      </w:r>
      <w:r w:rsidRPr="00C768E5">
        <w:tab/>
        <w:t>Monitoring</w:t>
      </w:r>
      <w:bookmarkEnd w:id="355"/>
      <w:bookmarkEnd w:id="356"/>
      <w:bookmarkEnd w:id="357"/>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hint="eastAsia"/>
          <w:color w:val="FF0000"/>
          <w:lang w:eastAsia="zh-CN"/>
        </w:rPr>
        <w:t xml:space="preserve"> monitoring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6.4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358" w:name="_Toc476648089"/>
      <w:bookmarkStart w:id="359" w:name="_Toc18060198"/>
      <w:bookmarkStart w:id="360" w:name="_Toc40690251"/>
      <w:r w:rsidRPr="00C768E5">
        <w:t>6.5</w:t>
      </w:r>
      <w:r w:rsidRPr="00C768E5">
        <w:tab/>
        <w:t>Dispute resolution</w:t>
      </w:r>
      <w:bookmarkEnd w:id="358"/>
      <w:bookmarkEnd w:id="359"/>
      <w:bookmarkEnd w:id="360"/>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dispute resolution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6.5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1"/>
      </w:pPr>
      <w:bookmarkStart w:id="361" w:name="_Toc476648090"/>
      <w:bookmarkStart w:id="362" w:name="_Toc18060199"/>
      <w:bookmarkStart w:id="363" w:name="_Toc40690252"/>
      <w:r w:rsidRPr="00C768E5">
        <w:t>7</w:t>
      </w:r>
      <w:r w:rsidRPr="00C768E5">
        <w:tab/>
        <w:t>Evaluation and SCAS instantiation</w:t>
      </w:r>
      <w:bookmarkEnd w:id="361"/>
      <w:bookmarkEnd w:id="362"/>
      <w:bookmarkEnd w:id="363"/>
    </w:p>
    <w:p w:rsidR="009C1E19" w:rsidRPr="00C768E5" w:rsidRDefault="008C3530" w:rsidP="00C768E5">
      <w:pPr>
        <w:pStyle w:val="2"/>
      </w:pPr>
      <w:bookmarkStart w:id="364" w:name="_Toc476648091"/>
      <w:bookmarkStart w:id="365" w:name="_Toc18060200"/>
      <w:bookmarkStart w:id="366" w:name="_Toc40690253"/>
      <w:r w:rsidRPr="00C768E5">
        <w:t>7.1</w:t>
      </w:r>
      <w:r w:rsidRPr="00C768E5">
        <w:tab/>
        <w:t>Security Assurance Specification instantiation documents creation</w:t>
      </w:r>
      <w:bookmarkEnd w:id="364"/>
      <w:bookmarkEnd w:id="365"/>
      <w:bookmarkEnd w:id="366"/>
      <w:r w:rsidRPr="00C768E5">
        <w:t xml:space="preserve"> </w:t>
      </w:r>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s</w:t>
      </w:r>
      <w:r w:rsidRPr="00A177DC">
        <w:rPr>
          <w:rFonts w:eastAsia="宋体"/>
          <w:color w:val="FF0000"/>
          <w:lang w:eastAsia="zh-CN"/>
        </w:rPr>
        <w:t xml:space="preserve">ecurity </w:t>
      </w:r>
      <w:r w:rsidRPr="00A177DC">
        <w:rPr>
          <w:rFonts w:eastAsia="宋体" w:hint="eastAsia"/>
          <w:color w:val="FF0000"/>
          <w:lang w:eastAsia="zh-CN"/>
        </w:rPr>
        <w:t>a</w:t>
      </w:r>
      <w:r w:rsidRPr="00A177DC">
        <w:rPr>
          <w:rFonts w:eastAsia="宋体"/>
          <w:color w:val="FF0000"/>
          <w:lang w:eastAsia="zh-CN"/>
        </w:rPr>
        <w:t xml:space="preserve">ssurance </w:t>
      </w:r>
      <w:r w:rsidRPr="00A177DC">
        <w:rPr>
          <w:rFonts w:eastAsia="宋体" w:hint="eastAsia"/>
          <w:color w:val="FF0000"/>
          <w:lang w:eastAsia="zh-CN"/>
        </w:rPr>
        <w:t>s</w:t>
      </w:r>
      <w:r w:rsidRPr="00A177DC">
        <w:rPr>
          <w:rFonts w:eastAsia="宋体"/>
          <w:color w:val="FF0000"/>
          <w:lang w:eastAsia="zh-CN"/>
        </w:rPr>
        <w:t>pecification instantiation documents creation</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7.1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367" w:name="_Toc476648092"/>
      <w:bookmarkStart w:id="368" w:name="_Toc18060201"/>
      <w:bookmarkStart w:id="369" w:name="_Toc40690254"/>
      <w:r w:rsidRPr="00C768E5">
        <w:t>7.2</w:t>
      </w:r>
      <w:r w:rsidRPr="00C768E5">
        <w:tab/>
        <w:t>Evaluation and evaluation report</w:t>
      </w:r>
      <w:bookmarkEnd w:id="367"/>
      <w:bookmarkEnd w:id="368"/>
      <w:bookmarkEnd w:id="369"/>
    </w:p>
    <w:p w:rsidR="00A177DC" w:rsidRPr="000E070C" w:rsidRDefault="00A177DC" w:rsidP="004F5F06">
      <w:pPr>
        <w:pStyle w:val="3"/>
        <w:rPr>
          <w:rFonts w:eastAsiaTheme="minorEastAsia"/>
        </w:rPr>
      </w:pPr>
      <w:bookmarkStart w:id="370" w:name="_Toc476648093"/>
      <w:bookmarkStart w:id="371" w:name="_Toc18060202"/>
      <w:bookmarkStart w:id="372" w:name="_Toc40690255"/>
      <w:r w:rsidRPr="000E070C">
        <w:rPr>
          <w:rFonts w:eastAsiaTheme="minorEastAsia"/>
        </w:rPr>
        <w:t>7.2.1</w:t>
      </w:r>
      <w:r w:rsidRPr="000E070C">
        <w:rPr>
          <w:rFonts w:eastAsiaTheme="minorEastAsia"/>
        </w:rPr>
        <w:tab/>
        <w:t>Network product development process and network product lifecycle management</w:t>
      </w:r>
      <w:bookmarkEnd w:id="370"/>
      <w:bookmarkEnd w:id="371"/>
      <w:bookmarkEnd w:id="372"/>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Network product development process and network product lifecycle management</w:t>
      </w:r>
      <w:r w:rsidRPr="00A177DC">
        <w:rPr>
          <w:rFonts w:eastAsia="宋体" w:hint="eastAsia"/>
          <w:color w:val="FF0000"/>
          <w:lang w:eastAsia="zh-CN"/>
        </w:rPr>
        <w:t xml:space="preserve">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0E070C" w:rsidRDefault="00A177DC" w:rsidP="004F5F06">
      <w:pPr>
        <w:pStyle w:val="3"/>
        <w:rPr>
          <w:rFonts w:eastAsiaTheme="minorEastAsia"/>
        </w:rPr>
      </w:pPr>
      <w:bookmarkStart w:id="373" w:name="_Toc40690256"/>
      <w:r w:rsidRPr="000E070C">
        <w:rPr>
          <w:rFonts w:eastAsiaTheme="minorEastAsia"/>
        </w:rPr>
        <w:t>7.2.2</w:t>
      </w:r>
      <w:r w:rsidRPr="000E070C">
        <w:rPr>
          <w:rFonts w:eastAsiaTheme="minorEastAsia"/>
        </w:rPr>
        <w:tab/>
        <w:t>SCAS instantiation evaluation</w:t>
      </w:r>
      <w:bookmarkEnd w:id="373"/>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SCAS instantiation evaluation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0E070C" w:rsidRDefault="00A177DC" w:rsidP="004F5F06">
      <w:pPr>
        <w:pStyle w:val="3"/>
        <w:rPr>
          <w:rFonts w:eastAsiaTheme="minorEastAsia"/>
        </w:rPr>
      </w:pPr>
      <w:bookmarkStart w:id="374" w:name="_Toc40690257"/>
      <w:r w:rsidRPr="000E070C">
        <w:rPr>
          <w:rFonts w:eastAsiaTheme="minorEastAsia"/>
        </w:rPr>
        <w:t>7.2.3</w:t>
      </w:r>
      <w:r w:rsidRPr="000E070C">
        <w:rPr>
          <w:rFonts w:eastAsiaTheme="minorEastAsia"/>
        </w:rPr>
        <w:tab/>
        <w:t>Security Compliance testing</w:t>
      </w:r>
      <w:bookmarkEnd w:id="374"/>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Security Compliance testing</w:t>
      </w:r>
      <w:r w:rsidRPr="00A177DC">
        <w:rPr>
          <w:rFonts w:eastAsia="宋体" w:hint="eastAsia"/>
          <w:color w:val="FF0000"/>
          <w:lang w:eastAsia="zh-CN"/>
        </w:rPr>
        <w:t xml:space="preserve">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0E070C" w:rsidRDefault="00A177DC" w:rsidP="004F5F06">
      <w:pPr>
        <w:pStyle w:val="3"/>
        <w:rPr>
          <w:rFonts w:eastAsiaTheme="minorEastAsia"/>
        </w:rPr>
      </w:pPr>
      <w:bookmarkStart w:id="375" w:name="_Toc40690258"/>
      <w:r w:rsidRPr="000E070C">
        <w:rPr>
          <w:rFonts w:eastAsiaTheme="minorEastAsia"/>
        </w:rPr>
        <w:t>7.2.4</w:t>
      </w:r>
      <w:r w:rsidRPr="000E070C">
        <w:rPr>
          <w:rFonts w:eastAsiaTheme="minorEastAsia"/>
        </w:rPr>
        <w:tab/>
        <w:t>Basic Vulnerability Testing</w:t>
      </w:r>
      <w:bookmarkEnd w:id="375"/>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Basic Vulnerability Testing</w:t>
      </w:r>
      <w:r w:rsidRPr="00A177DC">
        <w:rPr>
          <w:rFonts w:eastAsia="宋体" w:hint="eastAsia"/>
          <w:color w:val="FF0000"/>
          <w:lang w:eastAsia="zh-CN"/>
        </w:rPr>
        <w:t xml:space="preserve"> based on the clause 7.2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A177DC">
      <w:pPr>
        <w:suppressLineNumbers/>
        <w:suppressAutoHyphens/>
        <w:ind w:left="1135" w:hanging="851"/>
        <w:rPr>
          <w:rFonts w:eastAsia="宋体"/>
          <w:color w:val="FF0000"/>
          <w:lang w:eastAsia="zh-CN"/>
        </w:rPr>
      </w:pPr>
    </w:p>
    <w:p w:rsidR="00A177DC" w:rsidRPr="00A177DC" w:rsidRDefault="00A177DC" w:rsidP="00A177DC">
      <w:pPr>
        <w:rPr>
          <w:rFonts w:eastAsia="宋体"/>
          <w:lang w:eastAsia="zh-CN"/>
        </w:rPr>
      </w:pPr>
    </w:p>
    <w:p w:rsidR="009C1E19" w:rsidRPr="00C768E5" w:rsidRDefault="008C3530" w:rsidP="00C768E5">
      <w:pPr>
        <w:pStyle w:val="2"/>
      </w:pPr>
      <w:bookmarkStart w:id="376" w:name="_Toc476648100"/>
      <w:bookmarkStart w:id="377" w:name="_Toc18060203"/>
      <w:bookmarkStart w:id="378" w:name="_Toc40690259"/>
      <w:r w:rsidRPr="00C768E5">
        <w:lastRenderedPageBreak/>
        <w:t>7.3</w:t>
      </w:r>
      <w:r w:rsidRPr="00C768E5">
        <w:tab/>
        <w:t>Self-declaration</w:t>
      </w:r>
      <w:bookmarkEnd w:id="376"/>
      <w:bookmarkEnd w:id="377"/>
      <w:bookmarkEnd w:id="378"/>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self-declaration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7.3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A177DC">
      <w:pPr>
        <w:rPr>
          <w:rFonts w:eastAsia="宋体"/>
          <w:lang w:eastAsia="zh-CN"/>
        </w:rPr>
      </w:pPr>
    </w:p>
    <w:p w:rsidR="009C1E19" w:rsidRPr="00C768E5" w:rsidRDefault="008C3530" w:rsidP="00C768E5">
      <w:pPr>
        <w:pStyle w:val="2"/>
      </w:pPr>
      <w:bookmarkStart w:id="379" w:name="_Toc476648101"/>
      <w:bookmarkStart w:id="380" w:name="_Toc18060204"/>
      <w:bookmarkStart w:id="381" w:name="_Toc40690260"/>
      <w:r w:rsidRPr="00C768E5">
        <w:t>7.4</w:t>
      </w:r>
      <w:r w:rsidRPr="00C768E5">
        <w:tab/>
        <w:t>Partial compliance and use of SECAM requirements in network product development cycle</w:t>
      </w:r>
      <w:bookmarkEnd w:id="379"/>
      <w:bookmarkEnd w:id="380"/>
      <w:bookmarkEnd w:id="381"/>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p</w:t>
      </w:r>
      <w:r w:rsidRPr="00A177DC">
        <w:rPr>
          <w:rFonts w:eastAsia="宋体"/>
          <w:color w:val="FF0000"/>
          <w:lang w:eastAsia="zh-CN"/>
        </w:rPr>
        <w:t>artial compliance and use of SECAM requirements in network product development cycle</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7.4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A177DC" w:rsidRPr="00A177DC" w:rsidRDefault="00A177DC" w:rsidP="00A177DC">
      <w:pPr>
        <w:rPr>
          <w:rFonts w:eastAsia="宋体"/>
          <w:lang w:eastAsia="zh-CN"/>
        </w:rPr>
      </w:pPr>
    </w:p>
    <w:p w:rsidR="009C1E19" w:rsidRPr="00C768E5" w:rsidRDefault="008C3530" w:rsidP="00C768E5">
      <w:pPr>
        <w:pStyle w:val="2"/>
      </w:pPr>
      <w:bookmarkStart w:id="382" w:name="_Toc476648102"/>
      <w:bookmarkStart w:id="383" w:name="_Toc18060205"/>
      <w:bookmarkStart w:id="384" w:name="_Toc40690261"/>
      <w:r w:rsidRPr="00C768E5">
        <w:t>7.5</w:t>
      </w:r>
      <w:r w:rsidRPr="00C768E5">
        <w:tab/>
        <w:t>Comparison between two SECAM evaluations</w:t>
      </w:r>
      <w:bookmarkEnd w:id="382"/>
      <w:bookmarkEnd w:id="383"/>
      <w:bookmarkEnd w:id="384"/>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c</w:t>
      </w:r>
      <w:r w:rsidRPr="00A177DC">
        <w:rPr>
          <w:rFonts w:eastAsia="宋体"/>
          <w:color w:val="FF0000"/>
        </w:rPr>
        <w:t>omparison between two SECAM evaluations</w:t>
      </w:r>
      <w:r w:rsidRPr="00A177DC">
        <w:rPr>
          <w:rFonts w:eastAsia="宋体" w:hint="eastAsia"/>
          <w:color w:val="FF0000"/>
          <w:lang w:eastAsia="zh-CN"/>
        </w:rPr>
        <w:t xml:space="preserve">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7.5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w:t>
      </w:r>
    </w:p>
    <w:p w:rsidR="009C1E19" w:rsidRPr="00C768E5" w:rsidRDefault="008C3530" w:rsidP="00C768E5">
      <w:pPr>
        <w:pStyle w:val="2"/>
      </w:pPr>
      <w:bookmarkStart w:id="385" w:name="_Toc476648103"/>
      <w:bookmarkStart w:id="386" w:name="_Toc18060206"/>
      <w:bookmarkStart w:id="387" w:name="_Toc40690262"/>
      <w:r w:rsidRPr="00C768E5">
        <w:t>7.6</w:t>
      </w:r>
      <w:r w:rsidRPr="00C768E5">
        <w:tab/>
        <w:t>The evaluation of a new version</w:t>
      </w:r>
      <w:bookmarkEnd w:id="385"/>
      <w:bookmarkEnd w:id="386"/>
      <w:bookmarkEnd w:id="387"/>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 xml:space="preserve">the evaluation of a new version </w:t>
      </w:r>
      <w:r w:rsidRPr="00A177DC">
        <w:rPr>
          <w:rFonts w:eastAsia="宋体" w:hint="eastAsia"/>
          <w:color w:val="FF0000"/>
        </w:rPr>
        <w:t xml:space="preserve">for 3GPP virtualized network </w:t>
      </w:r>
      <w:r w:rsidRPr="00A177DC">
        <w:rPr>
          <w:rFonts w:eastAsia="宋体" w:hint="eastAsia"/>
          <w:color w:val="FF0000"/>
          <w:lang w:eastAsia="zh-CN"/>
        </w:rPr>
        <w:t xml:space="preserve">products based on the clause 7.6 </w:t>
      </w:r>
      <w:r w:rsidRPr="00A177DC">
        <w:rPr>
          <w:rFonts w:eastAsia="宋体"/>
          <w:color w:val="FF0000"/>
          <w:lang w:eastAsia="zh-CN"/>
        </w:rPr>
        <w:t>in the</w:t>
      </w:r>
      <w:r w:rsidRPr="00A177DC">
        <w:rPr>
          <w:rFonts w:eastAsia="宋体" w:hint="eastAsia"/>
          <w:color w:val="FF0000"/>
          <w:lang w:eastAsia="zh-CN"/>
        </w:rPr>
        <w:t xml:space="preserve"> TR33.916 and gap analysis in the clause 4. This clause will also focus on resolving the identified gap if </w:t>
      </w:r>
      <w:r w:rsidRPr="00A177DC">
        <w:rPr>
          <w:rFonts w:eastAsia="宋体"/>
          <w:color w:val="FF0000"/>
          <w:lang w:eastAsia="zh-CN"/>
        </w:rPr>
        <w:t>any gap is identified</w:t>
      </w:r>
      <w:r w:rsidRPr="00A177DC">
        <w:rPr>
          <w:rFonts w:eastAsia="宋体" w:hint="eastAsia"/>
          <w:color w:val="FF0000"/>
          <w:lang w:eastAsia="zh-CN"/>
        </w:rPr>
        <w:t xml:space="preserve">. </w:t>
      </w:r>
    </w:p>
    <w:p w:rsidR="00A177DC" w:rsidRPr="00A177DC" w:rsidRDefault="00A177DC" w:rsidP="00A177DC">
      <w:pPr>
        <w:rPr>
          <w:rFonts w:eastAsia="宋体"/>
          <w:lang w:eastAsia="zh-CN"/>
        </w:rPr>
      </w:pPr>
    </w:p>
    <w:p w:rsidR="009C1E19" w:rsidRPr="00C768E5" w:rsidRDefault="008C3530" w:rsidP="00C768E5">
      <w:pPr>
        <w:pStyle w:val="1"/>
      </w:pPr>
      <w:bookmarkStart w:id="388" w:name="_Toc18060207"/>
      <w:bookmarkStart w:id="389" w:name="_Toc40690263"/>
      <w:r w:rsidRPr="00C768E5">
        <w:t>8</w:t>
      </w:r>
      <w:r w:rsidRPr="00C768E5">
        <w:tab/>
        <w:t>Conclusion</w:t>
      </w:r>
      <w:bookmarkEnd w:id="388"/>
      <w:bookmarkEnd w:id="389"/>
    </w:p>
    <w:p w:rsidR="009C1E19" w:rsidRPr="00C768E5" w:rsidRDefault="008C3530" w:rsidP="00C768E5">
      <w:pPr>
        <w:pStyle w:val="2"/>
      </w:pPr>
      <w:bookmarkStart w:id="390" w:name="_Toc18060208"/>
      <w:bookmarkStart w:id="391" w:name="_Toc40690264"/>
      <w:r w:rsidRPr="00C768E5">
        <w:t>8.1</w:t>
      </w:r>
      <w:r w:rsidRPr="00C768E5">
        <w:tab/>
        <w:t>Impact to existing SECAM/SCAS documents</w:t>
      </w:r>
      <w:bookmarkEnd w:id="390"/>
      <w:bookmarkEnd w:id="391"/>
    </w:p>
    <w:p w:rsidR="00A177DC" w:rsidRPr="00A177DC" w:rsidRDefault="00A177DC" w:rsidP="00A177DC">
      <w:pPr>
        <w:suppressLineNumbers/>
        <w:suppressAutoHyphens/>
        <w:ind w:left="1135" w:hanging="851"/>
        <w:rPr>
          <w:rFonts w:eastAsia="宋体"/>
          <w:color w:val="FF0000"/>
          <w:lang w:eastAsia="zh-CN"/>
        </w:rPr>
      </w:pPr>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the</w:t>
      </w:r>
      <w:r w:rsidRPr="00A177DC">
        <w:rPr>
          <w:rFonts w:eastAsia="宋体"/>
          <w:color w:val="FF0000"/>
          <w:lang w:eastAsia="zh-CN"/>
        </w:rPr>
        <w:t xml:space="preserve"> impact to existing SECAM/SCAS documents (including TR 33.916, TR 33.926, TS 33.117, etc.).</w:t>
      </w:r>
    </w:p>
    <w:p w:rsidR="009C1E19" w:rsidRPr="00C768E5" w:rsidRDefault="008C3530" w:rsidP="00C768E5">
      <w:pPr>
        <w:pStyle w:val="2"/>
      </w:pPr>
      <w:bookmarkStart w:id="392" w:name="_Toc18060209"/>
      <w:bookmarkStart w:id="393" w:name="_Toc40690265"/>
      <w:r w:rsidRPr="00C768E5">
        <w:t>8.2</w:t>
      </w:r>
      <w:r w:rsidRPr="00C768E5">
        <w:tab/>
        <w:t>Way forward of SECAM/SCAS for 3GPP virtualized network products</w:t>
      </w:r>
      <w:bookmarkEnd w:id="392"/>
      <w:bookmarkEnd w:id="393"/>
    </w:p>
    <w:p w:rsidR="00A177DC" w:rsidRPr="00A177DC" w:rsidRDefault="00A177DC" w:rsidP="00A177DC">
      <w:pPr>
        <w:suppressLineNumbers/>
        <w:suppressAutoHyphens/>
        <w:ind w:left="1135" w:hanging="851"/>
        <w:rPr>
          <w:rFonts w:eastAsia="宋体"/>
          <w:color w:val="FF0000"/>
          <w:lang w:eastAsia="zh-CN"/>
        </w:rPr>
      </w:pPr>
      <w:r w:rsidRPr="00A177DC">
        <w:rPr>
          <w:rFonts w:eastAsia="宋体"/>
          <w:color w:val="FF0000"/>
        </w:rPr>
        <w:t>Editor's Note:</w:t>
      </w:r>
      <w:r w:rsidRPr="00A177DC">
        <w:rPr>
          <w:rFonts w:eastAsia="宋体" w:hint="eastAsia"/>
          <w:color w:val="FF0000"/>
        </w:rPr>
        <w:t xml:space="preserve"> This clause will </w:t>
      </w:r>
      <w:r w:rsidRPr="00A177DC">
        <w:rPr>
          <w:rFonts w:eastAsia="宋体"/>
          <w:color w:val="FF0000"/>
          <w:lang w:eastAsia="zh-CN"/>
        </w:rPr>
        <w:t>describe</w:t>
      </w:r>
      <w:r w:rsidRPr="00A177DC">
        <w:rPr>
          <w:rFonts w:eastAsia="宋体"/>
          <w:color w:val="FF0000"/>
        </w:rPr>
        <w:t xml:space="preserve"> </w:t>
      </w:r>
      <w:r w:rsidRPr="00A177DC">
        <w:rPr>
          <w:rFonts w:eastAsia="宋体" w:hint="eastAsia"/>
          <w:color w:val="FF0000"/>
          <w:lang w:eastAsia="zh-CN"/>
        </w:rPr>
        <w:t>the</w:t>
      </w:r>
      <w:r w:rsidRPr="00A177DC">
        <w:rPr>
          <w:rFonts w:eastAsia="宋体"/>
          <w:color w:val="FF0000"/>
          <w:lang w:eastAsia="zh-CN"/>
        </w:rPr>
        <w:t xml:space="preserve"> </w:t>
      </w:r>
      <w:r w:rsidRPr="00A177DC">
        <w:rPr>
          <w:rFonts w:eastAsia="宋体" w:hint="eastAsia"/>
          <w:color w:val="FF0000"/>
          <w:lang w:eastAsia="zh-CN"/>
        </w:rPr>
        <w:t xml:space="preserve">way forward of SECAM/SCAS for </w:t>
      </w:r>
      <w:r w:rsidRPr="00A177DC">
        <w:rPr>
          <w:rFonts w:eastAsia="宋体" w:hint="eastAsia"/>
          <w:color w:val="FF0000"/>
        </w:rPr>
        <w:t xml:space="preserve">3GPP virtualized network </w:t>
      </w:r>
      <w:r w:rsidRPr="00A177DC">
        <w:rPr>
          <w:rFonts w:eastAsia="宋体" w:hint="eastAsia"/>
          <w:color w:val="FF0000"/>
          <w:lang w:eastAsia="zh-CN"/>
        </w:rPr>
        <w:t>products</w:t>
      </w:r>
      <w:r w:rsidRPr="00A177DC">
        <w:rPr>
          <w:rFonts w:eastAsia="宋体"/>
          <w:color w:val="FF0000"/>
          <w:lang w:eastAsia="zh-CN"/>
        </w:rPr>
        <w:t>.</w:t>
      </w:r>
    </w:p>
    <w:p w:rsidR="00A177DC" w:rsidRPr="00A177DC" w:rsidRDefault="00A177DC" w:rsidP="00A177DC">
      <w:pPr>
        <w:pStyle w:val="Guidance"/>
      </w:pPr>
      <w:r w:rsidRPr="00A177DC">
        <w:rPr>
          <w:rFonts w:eastAsia="宋体"/>
          <w:i w:val="0"/>
          <w:color w:val="auto"/>
        </w:rPr>
        <w:br w:type="page"/>
      </w:r>
    </w:p>
    <w:p w:rsidR="00080512" w:rsidRPr="004D3578" w:rsidRDefault="00080512">
      <w:pPr>
        <w:pStyle w:val="8"/>
      </w:pPr>
      <w:bookmarkStart w:id="394" w:name="_Toc40690266"/>
      <w:r w:rsidRPr="004D3578">
        <w:lastRenderedPageBreak/>
        <w:t>Annex &lt;</w:t>
      </w:r>
      <w:r w:rsidR="00DA547E">
        <w:t>A</w:t>
      </w:r>
      <w:r w:rsidRPr="004D3578">
        <w:t>&gt; (informative):</w:t>
      </w:r>
      <w:r w:rsidRPr="004D3578">
        <w:br/>
        <w:t>Change history</w:t>
      </w:r>
      <w:bookmarkEnd w:id="394"/>
    </w:p>
    <w:p w:rsidR="00054A22" w:rsidRPr="00235394" w:rsidRDefault="00054A22" w:rsidP="00054A22">
      <w:pPr>
        <w:pStyle w:val="TH"/>
      </w:pPr>
      <w:bookmarkStart w:id="395" w:name="historyclause"/>
      <w:bookmarkEnd w:id="395"/>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DA547E" w:rsidRPr="00DA547E" w:rsidTr="004466FC">
        <w:trPr>
          <w:cantSplit/>
        </w:trPr>
        <w:tc>
          <w:tcPr>
            <w:tcW w:w="9639" w:type="dxa"/>
            <w:gridSpan w:val="8"/>
            <w:tcBorders>
              <w:bottom w:val="nil"/>
            </w:tcBorders>
            <w:shd w:val="solid" w:color="FFFFFF" w:fill="auto"/>
          </w:tcPr>
          <w:p w:rsidR="00DA547E" w:rsidRPr="00DA547E" w:rsidRDefault="00DA547E" w:rsidP="00DA547E">
            <w:pPr>
              <w:keepNext/>
              <w:keepLines/>
              <w:spacing w:after="0"/>
              <w:jc w:val="center"/>
              <w:rPr>
                <w:rFonts w:ascii="Arial" w:eastAsia="宋体" w:hAnsi="Arial"/>
                <w:b/>
                <w:sz w:val="16"/>
              </w:rPr>
            </w:pPr>
            <w:r w:rsidRPr="00DA547E">
              <w:rPr>
                <w:rFonts w:ascii="Arial" w:eastAsia="宋体" w:hAnsi="Arial"/>
                <w:b/>
                <w:sz w:val="18"/>
              </w:rPr>
              <w:t>Change history</w:t>
            </w:r>
          </w:p>
        </w:tc>
      </w:tr>
      <w:tr w:rsidR="00DA547E" w:rsidRPr="00DA547E" w:rsidTr="004466FC">
        <w:tc>
          <w:tcPr>
            <w:tcW w:w="800"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Date</w:t>
            </w:r>
          </w:p>
        </w:tc>
        <w:tc>
          <w:tcPr>
            <w:tcW w:w="800"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Meeting</w:t>
            </w:r>
          </w:p>
        </w:tc>
        <w:tc>
          <w:tcPr>
            <w:tcW w:w="1094"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TDoc</w:t>
            </w:r>
          </w:p>
        </w:tc>
        <w:tc>
          <w:tcPr>
            <w:tcW w:w="425"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CR</w:t>
            </w:r>
          </w:p>
        </w:tc>
        <w:tc>
          <w:tcPr>
            <w:tcW w:w="425"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Rev</w:t>
            </w:r>
          </w:p>
        </w:tc>
        <w:tc>
          <w:tcPr>
            <w:tcW w:w="425"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Cat</w:t>
            </w:r>
          </w:p>
        </w:tc>
        <w:tc>
          <w:tcPr>
            <w:tcW w:w="4962"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Subject/Comment</w:t>
            </w:r>
          </w:p>
        </w:tc>
        <w:tc>
          <w:tcPr>
            <w:tcW w:w="708" w:type="dxa"/>
            <w:shd w:val="pct10" w:color="auto" w:fill="FFFFFF"/>
          </w:tcPr>
          <w:p w:rsidR="00DA547E" w:rsidRPr="00DA547E" w:rsidRDefault="00DA547E" w:rsidP="00DA547E">
            <w:pPr>
              <w:keepNext/>
              <w:keepLines/>
              <w:spacing w:after="0"/>
              <w:rPr>
                <w:rFonts w:ascii="Arial" w:eastAsia="宋体" w:hAnsi="Arial"/>
                <w:b/>
                <w:sz w:val="16"/>
              </w:rPr>
            </w:pPr>
            <w:r w:rsidRPr="00DA547E">
              <w:rPr>
                <w:rFonts w:ascii="Arial" w:eastAsia="宋体" w:hAnsi="Arial"/>
                <w:b/>
                <w:sz w:val="16"/>
              </w:rPr>
              <w:t>New version</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2018.11</w:t>
            </w:r>
          </w:p>
        </w:t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Pr>
                <w:rFonts w:ascii="Arial" w:eastAsia="宋体" w:hAnsi="Arial"/>
                <w:sz w:val="16"/>
                <w:szCs w:val="16"/>
                <w:lang w:eastAsia="zh-CN"/>
              </w:rPr>
              <w:t>SA3#</w:t>
            </w:r>
            <w:r w:rsidRPr="00DA547E">
              <w:rPr>
                <w:rFonts w:ascii="Arial" w:eastAsia="宋体" w:hAnsi="Arial" w:hint="eastAsia"/>
                <w:sz w:val="16"/>
                <w:szCs w:val="16"/>
                <w:lang w:eastAsia="zh-CN"/>
              </w:rPr>
              <w:t>93</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S3-183825</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TR skeleton and scope as S3-183506 and S3-183824</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0.1.0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rPr>
            </w:pPr>
            <w:r w:rsidRPr="00DA547E">
              <w:rPr>
                <w:rFonts w:ascii="Arial" w:eastAsia="宋体" w:hAnsi="Arial"/>
                <w:sz w:val="16"/>
                <w:szCs w:val="16"/>
              </w:rPr>
              <w:t>201</w:t>
            </w:r>
            <w:r w:rsidRPr="00DA547E">
              <w:rPr>
                <w:rFonts w:ascii="Arial" w:eastAsia="宋体" w:hAnsi="Arial" w:hint="eastAsia"/>
                <w:sz w:val="16"/>
                <w:szCs w:val="16"/>
                <w:lang w:eastAsia="zh-CN"/>
              </w:rPr>
              <w:t>9.</w:t>
            </w:r>
            <w:r w:rsidRPr="00DA547E">
              <w:rPr>
                <w:rFonts w:ascii="Arial" w:eastAsia="宋体" w:hAnsi="Arial"/>
                <w:sz w:val="16"/>
                <w:szCs w:val="16"/>
              </w:rPr>
              <w:t>03</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rPr>
            </w:pPr>
            <w:r w:rsidRPr="00DA547E">
              <w:rPr>
                <w:rFonts w:ascii="Arial" w:eastAsia="宋体" w:hAnsi="Arial"/>
                <w:sz w:val="16"/>
                <w:szCs w:val="16"/>
              </w:rPr>
              <w:t>SA3#94adhoc</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S3-190950</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Introduction as S3-190951 and  S3-190952</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0.2.0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2019.06</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SA3#95bis</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S3-192435</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S3-192048, S3-192062, S3-192436, S3-192437</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0.3.0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2019.08</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SA3#96</w:t>
            </w:r>
          </w:p>
        </w:tc>
        <w:tc>
          <w:tcPr>
            <w:tcW w:w="1094"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S3-193180</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lang w:eastAsia="zh-CN"/>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sidRPr="00DA547E">
              <w:rPr>
                <w:rFonts w:ascii="Arial" w:eastAsia="宋体" w:hAnsi="Arial" w:hint="eastAsia"/>
                <w:sz w:val="16"/>
                <w:szCs w:val="16"/>
                <w:lang w:eastAsia="zh-CN"/>
              </w:rPr>
              <w:t>Adding context based on approved contributions: S3-192832, S3-192834, S3-192835, S3-192836, S3-192837, S3-193181, S3-192839, S3-192840, S3-193182, S3-193183, S3-193184</w:t>
            </w:r>
          </w:p>
        </w:tc>
        <w:tc>
          <w:tcPr>
            <w:tcW w:w="708"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sidRPr="00DA547E">
              <w:rPr>
                <w:rFonts w:ascii="Arial" w:eastAsia="宋体" w:hAnsi="Arial" w:hint="eastAsia"/>
                <w:sz w:val="16"/>
                <w:szCs w:val="16"/>
                <w:lang w:eastAsia="zh-CN"/>
              </w:rPr>
              <w:t>0.4.0</w:t>
            </w:r>
          </w:p>
        </w:tc>
      </w:tr>
      <w:tr w:rsidR="00DA547E" w:rsidRPr="00DA547E" w:rsidTr="004466FC">
        <w:tc>
          <w:tcPr>
            <w:tcW w:w="800" w:type="dxa"/>
            <w:shd w:val="solid" w:color="FFFFFF" w:fill="auto"/>
          </w:tcPr>
          <w:p w:rsidR="00DA547E" w:rsidRPr="00DA547E" w:rsidRDefault="00DA547E"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2019.10</w:t>
            </w:r>
          </w:p>
        </w:tc>
        <w:tc>
          <w:tcPr>
            <w:tcW w:w="800" w:type="dxa"/>
            <w:shd w:val="solid" w:color="FFFFFF" w:fill="auto"/>
          </w:tcPr>
          <w:p w:rsidR="00DA547E" w:rsidRPr="00DA547E" w:rsidRDefault="00DA547E"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SA3#96-adhoc</w:t>
            </w:r>
          </w:p>
        </w:tc>
        <w:tc>
          <w:tcPr>
            <w:tcW w:w="1094" w:type="dxa"/>
            <w:shd w:val="solid" w:color="FFFFFF" w:fill="auto"/>
          </w:tcPr>
          <w:p w:rsidR="00DA547E" w:rsidRPr="00DA547E" w:rsidRDefault="00DA547E"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S3-19</w:t>
            </w:r>
            <w:r w:rsidR="00C82760">
              <w:rPr>
                <w:rFonts w:ascii="Arial" w:eastAsia="宋体" w:hAnsi="Arial"/>
                <w:sz w:val="16"/>
                <w:szCs w:val="16"/>
                <w:lang w:eastAsia="zh-CN"/>
              </w:rPr>
              <w:t>3781</w:t>
            </w:r>
          </w:p>
        </w:tc>
        <w:tc>
          <w:tcPr>
            <w:tcW w:w="425" w:type="dxa"/>
            <w:shd w:val="solid" w:color="FFFFFF" w:fill="auto"/>
          </w:tcPr>
          <w:p w:rsidR="00DA547E" w:rsidRPr="00DA547E" w:rsidRDefault="00DA547E" w:rsidP="00DA547E">
            <w:pPr>
              <w:keepNext/>
              <w:keepLines/>
              <w:spacing w:after="0"/>
              <w:rPr>
                <w:rFonts w:ascii="Arial" w:eastAsia="宋体" w:hAnsi="Arial"/>
                <w:sz w:val="16"/>
                <w:szCs w:val="16"/>
              </w:rPr>
            </w:pPr>
          </w:p>
        </w:tc>
        <w:tc>
          <w:tcPr>
            <w:tcW w:w="425" w:type="dxa"/>
            <w:shd w:val="solid" w:color="FFFFFF" w:fill="auto"/>
          </w:tcPr>
          <w:p w:rsidR="00DA547E" w:rsidRPr="00DA547E" w:rsidRDefault="00DA547E" w:rsidP="00DA547E">
            <w:pPr>
              <w:keepNext/>
              <w:keepLines/>
              <w:spacing w:after="0"/>
              <w:jc w:val="right"/>
              <w:rPr>
                <w:rFonts w:ascii="Arial" w:eastAsia="宋体" w:hAnsi="Arial"/>
                <w:sz w:val="16"/>
                <w:szCs w:val="16"/>
                <w:lang w:eastAsia="zh-CN"/>
              </w:rPr>
            </w:pPr>
          </w:p>
        </w:tc>
        <w:tc>
          <w:tcPr>
            <w:tcW w:w="425" w:type="dxa"/>
            <w:shd w:val="solid" w:color="FFFFFF" w:fill="auto"/>
          </w:tcPr>
          <w:p w:rsidR="00DA547E" w:rsidRPr="00DA547E" w:rsidRDefault="00DA547E" w:rsidP="00DA547E">
            <w:pPr>
              <w:keepNext/>
              <w:keepLines/>
              <w:spacing w:after="0"/>
              <w:jc w:val="center"/>
              <w:rPr>
                <w:rFonts w:ascii="Arial" w:eastAsia="宋体" w:hAnsi="Arial"/>
                <w:sz w:val="16"/>
                <w:szCs w:val="16"/>
              </w:rPr>
            </w:pPr>
          </w:p>
        </w:tc>
        <w:tc>
          <w:tcPr>
            <w:tcW w:w="4962" w:type="dxa"/>
            <w:shd w:val="solid" w:color="FFFFFF" w:fill="auto"/>
          </w:tcPr>
          <w:p w:rsidR="00DA547E" w:rsidRDefault="00DA547E"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 xml:space="preserve">Applying new template, renumbering </w:t>
            </w:r>
            <w:r>
              <w:rPr>
                <w:rFonts w:ascii="Arial" w:eastAsia="宋体" w:hAnsi="Arial"/>
                <w:sz w:val="16"/>
                <w:szCs w:val="16"/>
                <w:lang w:eastAsia="zh-CN"/>
              </w:rPr>
              <w:t>reference and clauses</w:t>
            </w:r>
            <w:r w:rsidR="00C82760">
              <w:rPr>
                <w:rFonts w:ascii="Arial" w:eastAsia="宋体" w:hAnsi="Arial"/>
                <w:sz w:val="16"/>
                <w:szCs w:val="16"/>
                <w:lang w:eastAsia="zh-CN"/>
              </w:rPr>
              <w:t xml:space="preserve"> proposed by S3-193644</w:t>
            </w:r>
          </w:p>
          <w:p w:rsidR="00C82760" w:rsidRPr="00DA547E" w:rsidRDefault="00C82760" w:rsidP="00DA547E">
            <w:pPr>
              <w:keepNext/>
              <w:keepLines/>
              <w:spacing w:after="0"/>
              <w:rPr>
                <w:rFonts w:ascii="Arial" w:eastAsia="宋体" w:hAnsi="Arial"/>
                <w:sz w:val="16"/>
                <w:szCs w:val="16"/>
                <w:lang w:eastAsia="zh-CN"/>
              </w:rPr>
            </w:pPr>
            <w:r>
              <w:rPr>
                <w:rFonts w:ascii="Arial" w:eastAsia="宋体" w:hAnsi="Arial"/>
                <w:sz w:val="16"/>
                <w:szCs w:val="16"/>
                <w:lang w:eastAsia="zh-CN"/>
              </w:rPr>
              <w:t>Adding context based on approved contributions:</w:t>
            </w:r>
            <w:r w:rsidR="00B82D91">
              <w:rPr>
                <w:rFonts w:ascii="Arial" w:eastAsia="宋体" w:hAnsi="Arial"/>
                <w:sz w:val="16"/>
                <w:szCs w:val="16"/>
                <w:lang w:eastAsia="zh-CN"/>
              </w:rPr>
              <w:t>S3-193780</w:t>
            </w:r>
            <w:r w:rsidR="00FD2774">
              <w:rPr>
                <w:rFonts w:ascii="Arial" w:eastAsia="宋体" w:hAnsi="Arial"/>
                <w:sz w:val="16"/>
                <w:szCs w:val="16"/>
                <w:lang w:eastAsia="zh-CN"/>
              </w:rPr>
              <w:t>, S3-193784</w:t>
            </w:r>
            <w:r w:rsidR="00863D4D">
              <w:rPr>
                <w:rFonts w:ascii="Arial" w:eastAsia="宋体" w:hAnsi="Arial"/>
                <w:sz w:val="16"/>
                <w:szCs w:val="16"/>
                <w:lang w:eastAsia="zh-CN"/>
              </w:rPr>
              <w:t>,S3-193655</w:t>
            </w:r>
            <w:r w:rsidR="00841CDD">
              <w:rPr>
                <w:rFonts w:ascii="Arial" w:eastAsia="宋体" w:hAnsi="Arial"/>
                <w:sz w:val="16"/>
                <w:szCs w:val="16"/>
                <w:lang w:eastAsia="zh-CN"/>
              </w:rPr>
              <w:t xml:space="preserve">, S3-193785, </w:t>
            </w:r>
            <w:r w:rsidR="00261373">
              <w:rPr>
                <w:rFonts w:ascii="Arial" w:eastAsia="宋体" w:hAnsi="Arial"/>
                <w:sz w:val="16"/>
                <w:szCs w:val="16"/>
                <w:lang w:eastAsia="zh-CN"/>
              </w:rPr>
              <w:t>S3-193833</w:t>
            </w:r>
            <w:r w:rsidR="00D0512D">
              <w:rPr>
                <w:rFonts w:ascii="Arial" w:eastAsia="宋体" w:hAnsi="Arial"/>
                <w:sz w:val="16"/>
                <w:szCs w:val="16"/>
                <w:lang w:eastAsia="zh-CN"/>
              </w:rPr>
              <w:t xml:space="preserve">, </w:t>
            </w:r>
            <w:r w:rsidR="00932009">
              <w:rPr>
                <w:rFonts w:ascii="Arial" w:eastAsia="宋体" w:hAnsi="Arial"/>
                <w:sz w:val="16"/>
                <w:szCs w:val="16"/>
                <w:lang w:eastAsia="zh-CN"/>
              </w:rPr>
              <w:t xml:space="preserve">S3-193849, </w:t>
            </w:r>
            <w:r w:rsidR="00D0512D">
              <w:rPr>
                <w:rFonts w:ascii="Arial" w:eastAsia="宋体" w:hAnsi="Arial"/>
                <w:sz w:val="16"/>
                <w:szCs w:val="16"/>
                <w:lang w:eastAsia="zh-CN"/>
              </w:rPr>
              <w:t>S3-193782, S3-192783</w:t>
            </w:r>
            <w:r w:rsidR="00F77A49">
              <w:rPr>
                <w:rFonts w:ascii="Arial" w:eastAsia="宋体" w:hAnsi="Arial"/>
                <w:sz w:val="16"/>
                <w:szCs w:val="16"/>
                <w:lang w:eastAsia="zh-CN"/>
              </w:rPr>
              <w:t>, S3-193786,</w:t>
            </w:r>
            <w:r w:rsidR="009A469E">
              <w:rPr>
                <w:rFonts w:ascii="Arial" w:eastAsia="宋体" w:hAnsi="Arial"/>
                <w:sz w:val="16"/>
                <w:szCs w:val="16"/>
                <w:lang w:eastAsia="zh-CN"/>
              </w:rPr>
              <w:t xml:space="preserve"> S3-193787, S3-193831, S3-193832</w:t>
            </w:r>
            <w:r w:rsidR="00C05D57">
              <w:rPr>
                <w:rFonts w:ascii="Arial" w:eastAsia="宋体" w:hAnsi="Arial"/>
                <w:sz w:val="16"/>
                <w:szCs w:val="16"/>
                <w:lang w:eastAsia="zh-CN"/>
              </w:rPr>
              <w:t>, S3-193834</w:t>
            </w:r>
          </w:p>
        </w:tc>
        <w:tc>
          <w:tcPr>
            <w:tcW w:w="708" w:type="dxa"/>
            <w:shd w:val="solid" w:color="FFFFFF" w:fill="auto"/>
          </w:tcPr>
          <w:p w:rsidR="00DA547E" w:rsidRPr="00DA547E" w:rsidRDefault="00DA547E" w:rsidP="00C82760">
            <w:pPr>
              <w:keepNext/>
              <w:keepLines/>
              <w:spacing w:after="0"/>
              <w:jc w:val="center"/>
              <w:rPr>
                <w:rFonts w:ascii="Arial" w:eastAsia="宋体" w:hAnsi="Arial"/>
                <w:sz w:val="16"/>
                <w:szCs w:val="16"/>
                <w:lang w:eastAsia="zh-CN"/>
              </w:rPr>
            </w:pPr>
            <w:r>
              <w:rPr>
                <w:rFonts w:ascii="Arial" w:eastAsia="宋体" w:hAnsi="Arial"/>
                <w:sz w:val="16"/>
                <w:szCs w:val="16"/>
                <w:lang w:eastAsia="zh-CN"/>
              </w:rPr>
              <w:t>0.</w:t>
            </w:r>
            <w:r w:rsidR="00C82760">
              <w:rPr>
                <w:rFonts w:ascii="Arial" w:eastAsia="宋体" w:hAnsi="Arial"/>
                <w:sz w:val="16"/>
                <w:szCs w:val="16"/>
                <w:lang w:eastAsia="zh-CN"/>
              </w:rPr>
              <w:t>5</w:t>
            </w:r>
            <w:r>
              <w:rPr>
                <w:rFonts w:ascii="Arial" w:eastAsia="宋体" w:hAnsi="Arial"/>
                <w:sz w:val="16"/>
                <w:szCs w:val="16"/>
                <w:lang w:eastAsia="zh-CN"/>
              </w:rPr>
              <w:t>.</w:t>
            </w:r>
            <w:r w:rsidR="00C82760">
              <w:rPr>
                <w:rFonts w:ascii="Arial" w:eastAsia="宋体" w:hAnsi="Arial"/>
                <w:sz w:val="16"/>
                <w:szCs w:val="16"/>
                <w:lang w:eastAsia="zh-CN"/>
              </w:rPr>
              <w:t>0</w:t>
            </w:r>
          </w:p>
        </w:tc>
      </w:tr>
      <w:tr w:rsidR="003A545B" w:rsidRPr="00DA547E" w:rsidTr="004466FC">
        <w:tc>
          <w:tcPr>
            <w:tcW w:w="800" w:type="dxa"/>
            <w:shd w:val="solid" w:color="FFFFFF" w:fill="auto"/>
          </w:tcPr>
          <w:p w:rsidR="003A545B" w:rsidRDefault="003A545B"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2019.11</w:t>
            </w:r>
          </w:p>
        </w:tc>
        <w:tc>
          <w:tcPr>
            <w:tcW w:w="800" w:type="dxa"/>
            <w:shd w:val="solid" w:color="FFFFFF" w:fill="auto"/>
          </w:tcPr>
          <w:p w:rsidR="003A545B" w:rsidRDefault="003A545B"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SA3#97</w:t>
            </w:r>
          </w:p>
        </w:tc>
        <w:tc>
          <w:tcPr>
            <w:tcW w:w="1094" w:type="dxa"/>
            <w:shd w:val="solid" w:color="FFFFFF" w:fill="auto"/>
          </w:tcPr>
          <w:p w:rsidR="003A545B" w:rsidRDefault="003A545B"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S3-194612</w:t>
            </w:r>
          </w:p>
        </w:tc>
        <w:tc>
          <w:tcPr>
            <w:tcW w:w="425" w:type="dxa"/>
            <w:shd w:val="solid" w:color="FFFFFF" w:fill="auto"/>
          </w:tcPr>
          <w:p w:rsidR="003A545B" w:rsidRPr="00DA547E" w:rsidRDefault="003A545B" w:rsidP="00DA547E">
            <w:pPr>
              <w:keepNext/>
              <w:keepLines/>
              <w:spacing w:after="0"/>
              <w:rPr>
                <w:rFonts w:ascii="Arial" w:eastAsia="宋体" w:hAnsi="Arial"/>
                <w:sz w:val="16"/>
                <w:szCs w:val="16"/>
              </w:rPr>
            </w:pPr>
          </w:p>
        </w:tc>
        <w:tc>
          <w:tcPr>
            <w:tcW w:w="425" w:type="dxa"/>
            <w:shd w:val="solid" w:color="FFFFFF" w:fill="auto"/>
          </w:tcPr>
          <w:p w:rsidR="003A545B" w:rsidRPr="00DA547E" w:rsidRDefault="003A545B" w:rsidP="00DA547E">
            <w:pPr>
              <w:keepNext/>
              <w:keepLines/>
              <w:spacing w:after="0"/>
              <w:jc w:val="right"/>
              <w:rPr>
                <w:rFonts w:ascii="Arial" w:eastAsia="宋体" w:hAnsi="Arial"/>
                <w:sz w:val="16"/>
                <w:szCs w:val="16"/>
                <w:lang w:eastAsia="zh-CN"/>
              </w:rPr>
            </w:pPr>
          </w:p>
        </w:tc>
        <w:tc>
          <w:tcPr>
            <w:tcW w:w="425" w:type="dxa"/>
            <w:shd w:val="solid" w:color="FFFFFF" w:fill="auto"/>
          </w:tcPr>
          <w:p w:rsidR="003A545B" w:rsidRPr="00DA547E" w:rsidRDefault="003A545B" w:rsidP="00DA547E">
            <w:pPr>
              <w:keepNext/>
              <w:keepLines/>
              <w:spacing w:after="0"/>
              <w:jc w:val="center"/>
              <w:rPr>
                <w:rFonts w:ascii="Arial" w:eastAsia="宋体" w:hAnsi="Arial"/>
                <w:sz w:val="16"/>
                <w:szCs w:val="16"/>
              </w:rPr>
            </w:pPr>
          </w:p>
        </w:tc>
        <w:tc>
          <w:tcPr>
            <w:tcW w:w="4962" w:type="dxa"/>
            <w:shd w:val="solid" w:color="FFFFFF" w:fill="auto"/>
          </w:tcPr>
          <w:p w:rsidR="009C1E19" w:rsidRDefault="003A545B"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Revision based on approved contribution: S3-194561,</w:t>
            </w:r>
            <w:r w:rsidR="009C1E19">
              <w:rPr>
                <w:rFonts w:ascii="Arial" w:eastAsia="宋体" w:hAnsi="Arial" w:hint="eastAsia"/>
                <w:sz w:val="16"/>
                <w:szCs w:val="16"/>
                <w:lang w:eastAsia="zh-CN"/>
              </w:rPr>
              <w:t xml:space="preserve"> S3-194562, S3-194563, </w:t>
            </w:r>
            <w:r w:rsidR="008D6B7E">
              <w:rPr>
                <w:rFonts w:ascii="Arial" w:eastAsia="宋体" w:hAnsi="Arial" w:hint="eastAsia"/>
                <w:sz w:val="16"/>
                <w:szCs w:val="16"/>
                <w:lang w:eastAsia="zh-CN"/>
              </w:rPr>
              <w:t>S3-194564</w:t>
            </w:r>
          </w:p>
          <w:p w:rsidR="003A545B" w:rsidRDefault="009C1E19" w:rsidP="00775127">
            <w:pPr>
              <w:keepNext/>
              <w:keepLines/>
              <w:spacing w:after="0"/>
              <w:rPr>
                <w:rFonts w:ascii="Arial" w:eastAsia="宋体" w:hAnsi="Arial"/>
                <w:sz w:val="16"/>
                <w:szCs w:val="16"/>
                <w:lang w:eastAsia="zh-CN"/>
              </w:rPr>
            </w:pPr>
            <w:r>
              <w:rPr>
                <w:rFonts w:ascii="Arial" w:eastAsia="宋体" w:hAnsi="Arial" w:hint="eastAsia"/>
                <w:sz w:val="16"/>
                <w:szCs w:val="16"/>
                <w:lang w:eastAsia="zh-CN"/>
              </w:rPr>
              <w:t>Editorial</w:t>
            </w:r>
            <w:r w:rsidR="00775127">
              <w:rPr>
                <w:rFonts w:ascii="Arial" w:eastAsia="宋体" w:hAnsi="Arial" w:hint="eastAsia"/>
                <w:sz w:val="16"/>
                <w:szCs w:val="16"/>
                <w:lang w:eastAsia="zh-CN"/>
              </w:rPr>
              <w:t xml:space="preserve"> correction</w:t>
            </w:r>
            <w:r>
              <w:rPr>
                <w:rFonts w:ascii="Arial" w:eastAsia="宋体" w:hAnsi="Arial" w:hint="eastAsia"/>
                <w:sz w:val="16"/>
                <w:szCs w:val="16"/>
                <w:lang w:eastAsia="zh-CN"/>
              </w:rPr>
              <w:t xml:space="preserve"> is applied to fix implementation issue.</w:t>
            </w:r>
            <w:r w:rsidR="003A545B">
              <w:rPr>
                <w:rFonts w:ascii="Arial" w:eastAsia="宋体" w:hAnsi="Arial" w:hint="eastAsia"/>
                <w:sz w:val="16"/>
                <w:szCs w:val="16"/>
                <w:lang w:eastAsia="zh-CN"/>
              </w:rPr>
              <w:t xml:space="preserve"> </w:t>
            </w:r>
          </w:p>
        </w:tc>
        <w:tc>
          <w:tcPr>
            <w:tcW w:w="708" w:type="dxa"/>
            <w:shd w:val="solid" w:color="FFFFFF" w:fill="auto"/>
          </w:tcPr>
          <w:p w:rsidR="003A545B" w:rsidRDefault="003A545B"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0.6.0</w:t>
            </w:r>
          </w:p>
        </w:tc>
      </w:tr>
      <w:tr w:rsidR="00BE4BC1" w:rsidRPr="00DA547E" w:rsidTr="004466FC">
        <w:tc>
          <w:tcPr>
            <w:tcW w:w="800" w:type="dxa"/>
            <w:shd w:val="solid" w:color="FFFFFF" w:fill="auto"/>
          </w:tcPr>
          <w:p w:rsidR="00BE4BC1" w:rsidRDefault="00BE4BC1"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w:t>
            </w:r>
            <w:r>
              <w:rPr>
                <w:rFonts w:ascii="Arial" w:eastAsia="宋体" w:hAnsi="Arial"/>
                <w:sz w:val="16"/>
                <w:szCs w:val="16"/>
                <w:lang w:eastAsia="zh-CN"/>
              </w:rPr>
              <w:t>020-05</w:t>
            </w:r>
          </w:p>
        </w:tc>
        <w:tc>
          <w:tcPr>
            <w:tcW w:w="800" w:type="dxa"/>
            <w:shd w:val="solid" w:color="FFFFFF" w:fill="auto"/>
          </w:tcPr>
          <w:p w:rsidR="00BE4BC1" w:rsidRDefault="00BE4BC1"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w:t>
            </w:r>
            <w:r>
              <w:rPr>
                <w:rFonts w:ascii="Arial" w:eastAsia="宋体" w:hAnsi="Arial"/>
                <w:sz w:val="16"/>
                <w:szCs w:val="16"/>
                <w:lang w:eastAsia="zh-CN"/>
              </w:rPr>
              <w:t>A3#99-e</w:t>
            </w:r>
          </w:p>
        </w:tc>
        <w:tc>
          <w:tcPr>
            <w:tcW w:w="1094" w:type="dxa"/>
            <w:shd w:val="solid" w:color="FFFFFF" w:fill="auto"/>
          </w:tcPr>
          <w:p w:rsidR="00BE4BC1" w:rsidRDefault="00BE4BC1"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S3-20xxxx</w:t>
            </w:r>
          </w:p>
        </w:tc>
        <w:tc>
          <w:tcPr>
            <w:tcW w:w="425" w:type="dxa"/>
            <w:shd w:val="solid" w:color="FFFFFF" w:fill="auto"/>
          </w:tcPr>
          <w:p w:rsidR="00BE4BC1" w:rsidRPr="00DA547E" w:rsidRDefault="00BE4BC1" w:rsidP="00DA547E">
            <w:pPr>
              <w:keepNext/>
              <w:keepLines/>
              <w:spacing w:after="0"/>
              <w:rPr>
                <w:rFonts w:ascii="Arial" w:eastAsia="宋体" w:hAnsi="Arial"/>
                <w:sz w:val="16"/>
                <w:szCs w:val="16"/>
              </w:rPr>
            </w:pPr>
          </w:p>
        </w:tc>
        <w:tc>
          <w:tcPr>
            <w:tcW w:w="425" w:type="dxa"/>
            <w:shd w:val="solid" w:color="FFFFFF" w:fill="auto"/>
          </w:tcPr>
          <w:p w:rsidR="00BE4BC1" w:rsidRPr="00DA547E" w:rsidRDefault="00BE4BC1" w:rsidP="00DA547E">
            <w:pPr>
              <w:keepNext/>
              <w:keepLines/>
              <w:spacing w:after="0"/>
              <w:jc w:val="right"/>
              <w:rPr>
                <w:rFonts w:ascii="Arial" w:eastAsia="宋体" w:hAnsi="Arial"/>
                <w:sz w:val="16"/>
                <w:szCs w:val="16"/>
                <w:lang w:eastAsia="zh-CN"/>
              </w:rPr>
            </w:pPr>
          </w:p>
        </w:tc>
        <w:tc>
          <w:tcPr>
            <w:tcW w:w="425" w:type="dxa"/>
            <w:shd w:val="solid" w:color="FFFFFF" w:fill="auto"/>
          </w:tcPr>
          <w:p w:rsidR="00BE4BC1" w:rsidRPr="00DA547E" w:rsidRDefault="00BE4BC1" w:rsidP="00DA547E">
            <w:pPr>
              <w:keepNext/>
              <w:keepLines/>
              <w:spacing w:after="0"/>
              <w:jc w:val="center"/>
              <w:rPr>
                <w:rFonts w:ascii="Arial" w:eastAsia="宋体" w:hAnsi="Arial"/>
                <w:sz w:val="16"/>
                <w:szCs w:val="16"/>
              </w:rPr>
            </w:pPr>
          </w:p>
        </w:tc>
        <w:tc>
          <w:tcPr>
            <w:tcW w:w="4962" w:type="dxa"/>
            <w:shd w:val="solid" w:color="FFFFFF" w:fill="auto"/>
          </w:tcPr>
          <w:p w:rsidR="00BE4BC1" w:rsidRDefault="00BE4BC1"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 xml:space="preserve">Revision based </w:t>
            </w:r>
            <w:r w:rsidRPr="0036438C">
              <w:rPr>
                <w:rFonts w:ascii="Arial" w:eastAsia="宋体" w:hAnsi="Arial" w:hint="eastAsia"/>
                <w:sz w:val="16"/>
                <w:szCs w:val="16"/>
                <w:lang w:eastAsia="zh-CN"/>
              </w:rPr>
              <w:t>on approved contributions:</w:t>
            </w:r>
            <w:r w:rsidRPr="0036438C">
              <w:rPr>
                <w:rFonts w:ascii="Arial" w:eastAsia="宋体" w:hAnsi="Arial"/>
                <w:sz w:val="16"/>
                <w:szCs w:val="16"/>
                <w:lang w:eastAsia="zh-CN"/>
              </w:rPr>
              <w:t xml:space="preserve"> S3-201131, S3-201356, </w:t>
            </w:r>
            <w:r w:rsidR="005D3C86" w:rsidRPr="0036438C">
              <w:rPr>
                <w:rFonts w:ascii="Arial" w:eastAsia="宋体" w:hAnsi="Arial"/>
                <w:sz w:val="16"/>
                <w:szCs w:val="16"/>
                <w:lang w:eastAsia="zh-CN"/>
              </w:rPr>
              <w:t>S3-201376, S3-201377, S3-201378</w:t>
            </w:r>
            <w:r w:rsidRPr="0036438C">
              <w:rPr>
                <w:rFonts w:ascii="Arial" w:eastAsia="宋体" w:hAnsi="Arial"/>
                <w:sz w:val="16"/>
                <w:szCs w:val="16"/>
                <w:lang w:eastAsia="zh-CN"/>
              </w:rPr>
              <w:t>, S3-201</w:t>
            </w:r>
            <w:r w:rsidR="0036438C" w:rsidRPr="0036438C">
              <w:rPr>
                <w:rFonts w:ascii="Arial" w:eastAsia="宋体" w:hAnsi="Arial"/>
                <w:sz w:val="16"/>
                <w:szCs w:val="16"/>
                <w:lang w:eastAsia="zh-CN"/>
              </w:rPr>
              <w:t>349</w:t>
            </w:r>
            <w:r w:rsidRPr="0036438C">
              <w:rPr>
                <w:rFonts w:ascii="Arial" w:eastAsia="宋体" w:hAnsi="Arial"/>
                <w:sz w:val="16"/>
                <w:szCs w:val="16"/>
                <w:lang w:eastAsia="zh-CN"/>
              </w:rPr>
              <w:t>, S3-201</w:t>
            </w:r>
            <w:r w:rsidR="0036438C" w:rsidRPr="0036438C">
              <w:rPr>
                <w:rFonts w:ascii="Arial" w:eastAsia="宋体" w:hAnsi="Arial"/>
                <w:sz w:val="16"/>
                <w:szCs w:val="16"/>
                <w:lang w:eastAsia="zh-CN"/>
              </w:rPr>
              <w:t>352</w:t>
            </w:r>
            <w:r w:rsidRPr="0036438C">
              <w:rPr>
                <w:rFonts w:ascii="Arial" w:eastAsia="宋体" w:hAnsi="Arial"/>
                <w:sz w:val="16"/>
                <w:szCs w:val="16"/>
                <w:lang w:eastAsia="zh-CN"/>
              </w:rPr>
              <w:t>,</w:t>
            </w:r>
            <w:r>
              <w:rPr>
                <w:rFonts w:ascii="Arial" w:eastAsia="宋体" w:hAnsi="Arial"/>
                <w:sz w:val="16"/>
                <w:szCs w:val="16"/>
                <w:lang w:eastAsia="zh-CN"/>
              </w:rPr>
              <w:t xml:space="preserve"> S3-201355, S3-201357, S3-201358, S3-201136, S3-201359, S3-201138, S3-201139</w:t>
            </w:r>
          </w:p>
          <w:p w:rsidR="00BE4BC1" w:rsidRDefault="00BE4BC1" w:rsidP="00DA547E">
            <w:pPr>
              <w:keepNext/>
              <w:keepLines/>
              <w:spacing w:after="0"/>
              <w:rPr>
                <w:rFonts w:ascii="Arial" w:eastAsia="宋体" w:hAnsi="Arial"/>
                <w:sz w:val="16"/>
                <w:szCs w:val="16"/>
                <w:lang w:eastAsia="zh-CN"/>
              </w:rPr>
            </w:pPr>
            <w:r>
              <w:rPr>
                <w:rFonts w:ascii="Arial" w:eastAsia="宋体" w:hAnsi="Arial"/>
                <w:sz w:val="16"/>
                <w:szCs w:val="16"/>
                <w:lang w:eastAsia="zh-CN"/>
              </w:rPr>
              <w:t>Editorial correction is applied to fix implementation issue and overlapping headlines</w:t>
            </w:r>
          </w:p>
        </w:tc>
        <w:tc>
          <w:tcPr>
            <w:tcW w:w="708" w:type="dxa"/>
            <w:shd w:val="solid" w:color="FFFFFF" w:fill="auto"/>
          </w:tcPr>
          <w:p w:rsidR="00BE4BC1" w:rsidRPr="00BE4BC1" w:rsidRDefault="00BE4BC1" w:rsidP="00C82760">
            <w:pPr>
              <w:keepNext/>
              <w:keepLines/>
              <w:spacing w:after="0"/>
              <w:jc w:val="center"/>
              <w:rPr>
                <w:rFonts w:ascii="Arial" w:eastAsia="宋体" w:hAnsi="Arial"/>
                <w:sz w:val="16"/>
                <w:szCs w:val="16"/>
                <w:lang w:eastAsia="zh-CN"/>
              </w:rPr>
            </w:pPr>
            <w:r>
              <w:rPr>
                <w:rFonts w:ascii="Arial" w:eastAsia="宋体" w:hAnsi="Arial"/>
                <w:sz w:val="16"/>
                <w:szCs w:val="16"/>
                <w:lang w:eastAsia="zh-CN"/>
              </w:rPr>
              <w:t>0.7.0</w:t>
            </w:r>
          </w:p>
        </w:tc>
      </w:tr>
      <w:tr w:rsidR="00455500" w:rsidRPr="00DA547E" w:rsidTr="004466FC">
        <w:tc>
          <w:tcPr>
            <w:tcW w:w="800" w:type="dxa"/>
            <w:shd w:val="solid" w:color="FFFFFF" w:fill="auto"/>
          </w:tcPr>
          <w:p w:rsidR="00455500" w:rsidRDefault="00455500" w:rsidP="00DA547E">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2020-10</w:t>
            </w:r>
          </w:p>
        </w:tc>
        <w:tc>
          <w:tcPr>
            <w:tcW w:w="800" w:type="dxa"/>
            <w:shd w:val="solid" w:color="FFFFFF" w:fill="auto"/>
          </w:tcPr>
          <w:p w:rsidR="00455500" w:rsidRDefault="00455500"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SA3#100bis-e</w:t>
            </w:r>
          </w:p>
        </w:tc>
        <w:tc>
          <w:tcPr>
            <w:tcW w:w="1094" w:type="dxa"/>
            <w:shd w:val="solid" w:color="FFFFFF" w:fill="auto"/>
          </w:tcPr>
          <w:p w:rsidR="00455500" w:rsidRDefault="00455500" w:rsidP="00C82760">
            <w:pPr>
              <w:keepNext/>
              <w:keepLines/>
              <w:spacing w:after="0"/>
              <w:jc w:val="center"/>
              <w:rPr>
                <w:rFonts w:ascii="Arial" w:eastAsia="宋体" w:hAnsi="Arial"/>
                <w:sz w:val="16"/>
                <w:szCs w:val="16"/>
                <w:lang w:eastAsia="zh-CN"/>
              </w:rPr>
            </w:pPr>
            <w:r>
              <w:rPr>
                <w:rFonts w:ascii="Arial" w:eastAsia="宋体" w:hAnsi="Arial" w:hint="eastAsia"/>
                <w:sz w:val="16"/>
                <w:szCs w:val="16"/>
                <w:lang w:eastAsia="zh-CN"/>
              </w:rPr>
              <w:t>S3-202679</w:t>
            </w:r>
          </w:p>
        </w:tc>
        <w:tc>
          <w:tcPr>
            <w:tcW w:w="425" w:type="dxa"/>
            <w:shd w:val="solid" w:color="FFFFFF" w:fill="auto"/>
          </w:tcPr>
          <w:p w:rsidR="00455500" w:rsidRPr="00DA547E" w:rsidRDefault="00455500" w:rsidP="00DA547E">
            <w:pPr>
              <w:keepNext/>
              <w:keepLines/>
              <w:spacing w:after="0"/>
              <w:rPr>
                <w:rFonts w:ascii="Arial" w:eastAsia="宋体" w:hAnsi="Arial"/>
                <w:sz w:val="16"/>
                <w:szCs w:val="16"/>
              </w:rPr>
            </w:pPr>
          </w:p>
        </w:tc>
        <w:tc>
          <w:tcPr>
            <w:tcW w:w="425" w:type="dxa"/>
            <w:shd w:val="solid" w:color="FFFFFF" w:fill="auto"/>
          </w:tcPr>
          <w:p w:rsidR="00455500" w:rsidRPr="00DA547E" w:rsidRDefault="00455500" w:rsidP="00DA547E">
            <w:pPr>
              <w:keepNext/>
              <w:keepLines/>
              <w:spacing w:after="0"/>
              <w:jc w:val="right"/>
              <w:rPr>
                <w:rFonts w:ascii="Arial" w:eastAsia="宋体" w:hAnsi="Arial"/>
                <w:sz w:val="16"/>
                <w:szCs w:val="16"/>
                <w:lang w:eastAsia="zh-CN"/>
              </w:rPr>
            </w:pPr>
          </w:p>
        </w:tc>
        <w:tc>
          <w:tcPr>
            <w:tcW w:w="425" w:type="dxa"/>
            <w:shd w:val="solid" w:color="FFFFFF" w:fill="auto"/>
          </w:tcPr>
          <w:p w:rsidR="00455500" w:rsidRPr="00DA547E" w:rsidRDefault="00455500" w:rsidP="00DA547E">
            <w:pPr>
              <w:keepNext/>
              <w:keepLines/>
              <w:spacing w:after="0"/>
              <w:jc w:val="center"/>
              <w:rPr>
                <w:rFonts w:ascii="Arial" w:eastAsia="宋体" w:hAnsi="Arial"/>
                <w:sz w:val="16"/>
                <w:szCs w:val="16"/>
              </w:rPr>
            </w:pPr>
          </w:p>
        </w:tc>
        <w:tc>
          <w:tcPr>
            <w:tcW w:w="4962" w:type="dxa"/>
            <w:shd w:val="solid" w:color="FFFFFF" w:fill="auto"/>
          </w:tcPr>
          <w:p w:rsidR="00455500" w:rsidRDefault="00455500" w:rsidP="00DA547E">
            <w:pPr>
              <w:keepNext/>
              <w:keepLines/>
              <w:spacing w:after="0"/>
              <w:rPr>
                <w:rFonts w:ascii="Arial" w:eastAsia="宋体" w:hAnsi="Arial"/>
                <w:sz w:val="16"/>
                <w:szCs w:val="16"/>
                <w:lang w:eastAsia="zh-CN"/>
              </w:rPr>
            </w:pPr>
            <w:r>
              <w:rPr>
                <w:rFonts w:ascii="Arial" w:eastAsia="宋体" w:hAnsi="Arial" w:hint="eastAsia"/>
                <w:sz w:val="16"/>
                <w:szCs w:val="16"/>
                <w:lang w:eastAsia="zh-CN"/>
              </w:rPr>
              <w:t>Revision based on approved contribution: S3-202696</w:t>
            </w:r>
          </w:p>
        </w:tc>
        <w:tc>
          <w:tcPr>
            <w:tcW w:w="708" w:type="dxa"/>
            <w:shd w:val="solid" w:color="FFFFFF" w:fill="auto"/>
          </w:tcPr>
          <w:p w:rsidR="00455500" w:rsidRPr="00455500" w:rsidRDefault="00455500" w:rsidP="00C82760">
            <w:pPr>
              <w:keepNext/>
              <w:keepLines/>
              <w:spacing w:after="0"/>
              <w:jc w:val="center"/>
              <w:rPr>
                <w:rFonts w:ascii="Arial" w:eastAsia="宋体" w:hAnsi="Arial"/>
                <w:sz w:val="16"/>
                <w:szCs w:val="16"/>
                <w:lang w:eastAsia="zh-CN"/>
              </w:rPr>
            </w:pPr>
            <w:r>
              <w:rPr>
                <w:rFonts w:ascii="Arial" w:eastAsia="宋体" w:hAnsi="Arial"/>
                <w:sz w:val="16"/>
                <w:szCs w:val="16"/>
                <w:lang w:eastAsia="zh-CN"/>
              </w:rPr>
              <w:t>0.8.0</w:t>
            </w:r>
          </w:p>
        </w:tc>
      </w:tr>
    </w:tbl>
    <w:p w:rsidR="00DA547E" w:rsidRPr="00235394" w:rsidRDefault="00DA547E" w:rsidP="003C3971"/>
    <w:p w:rsidR="003C3971" w:rsidRPr="00235394" w:rsidRDefault="003C3971" w:rsidP="00C82760">
      <w:pPr>
        <w:pStyle w:val="Guidance"/>
      </w:pPr>
      <w:r>
        <w:br w:type="page"/>
      </w:r>
      <w:r w:rsidR="00C82760" w:rsidRPr="00235394">
        <w:lastRenderedPageBreak/>
        <w:t xml:space="preserve"> </w:t>
      </w:r>
    </w:p>
    <w:p w:rsidR="00080512" w:rsidRDefault="00080512"/>
    <w:sectPr w:rsidR="00080512" w:rsidSect="00EC24C1">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884" w:rsidRDefault="004E4884">
      <w:r>
        <w:separator/>
      </w:r>
    </w:p>
  </w:endnote>
  <w:endnote w:type="continuationSeparator" w:id="0">
    <w:p w:rsidR="004E4884" w:rsidRDefault="004E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5B" w:rsidRDefault="00C8015B">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884" w:rsidRDefault="004E4884">
      <w:r>
        <w:separator/>
      </w:r>
    </w:p>
  </w:footnote>
  <w:footnote w:type="continuationSeparator" w:id="0">
    <w:p w:rsidR="004E4884" w:rsidRDefault="004E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5B" w:rsidRDefault="00C8015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C45A9">
      <w:rPr>
        <w:rFonts w:ascii="Arial" w:hAnsi="Arial" w:cs="Arial"/>
        <w:b/>
        <w:noProof/>
        <w:sz w:val="18"/>
        <w:szCs w:val="18"/>
      </w:rPr>
      <w:t>3GPP TR 33.818 V0.8.0 (2020-10)</w:t>
    </w:r>
    <w:r>
      <w:rPr>
        <w:rFonts w:ascii="Arial" w:hAnsi="Arial" w:cs="Arial"/>
        <w:b/>
        <w:sz w:val="18"/>
        <w:szCs w:val="18"/>
      </w:rPr>
      <w:fldChar w:fldCharType="end"/>
    </w:r>
  </w:p>
  <w:p w:rsidR="00C8015B" w:rsidRDefault="00C8015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C45A9">
      <w:rPr>
        <w:rFonts w:ascii="Arial" w:hAnsi="Arial" w:cs="Arial"/>
        <w:b/>
        <w:noProof/>
        <w:sz w:val="18"/>
        <w:szCs w:val="18"/>
      </w:rPr>
      <w:t>8</w:t>
    </w:r>
    <w:r>
      <w:rPr>
        <w:rFonts w:ascii="Arial" w:hAnsi="Arial" w:cs="Arial"/>
        <w:b/>
        <w:sz w:val="18"/>
        <w:szCs w:val="18"/>
      </w:rPr>
      <w:fldChar w:fldCharType="end"/>
    </w:r>
  </w:p>
  <w:p w:rsidR="00C8015B" w:rsidRDefault="00C8015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C45A9">
      <w:rPr>
        <w:rFonts w:ascii="Arial" w:hAnsi="Arial" w:cs="Arial"/>
        <w:b/>
        <w:noProof/>
        <w:sz w:val="18"/>
        <w:szCs w:val="18"/>
      </w:rPr>
      <w:t>Release 17</w:t>
    </w:r>
    <w:r>
      <w:rPr>
        <w:rFonts w:ascii="Arial" w:hAnsi="Arial" w:cs="Arial"/>
        <w:b/>
        <w:sz w:val="18"/>
        <w:szCs w:val="18"/>
      </w:rPr>
      <w:fldChar w:fldCharType="end"/>
    </w:r>
  </w:p>
  <w:p w:rsidR="00C8015B" w:rsidRDefault="00C801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6AB30CD"/>
    <w:multiLevelType w:val="multilevel"/>
    <w:tmpl w:val="C4AA3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3610A8"/>
    <w:multiLevelType w:val="hybridMultilevel"/>
    <w:tmpl w:val="75162BBE"/>
    <w:lvl w:ilvl="0" w:tplc="14F8B854">
      <w:start w:val="9"/>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齐旻鹏0730">
    <w15:presenceInfo w15:providerId="None" w15:userId="齐旻鹏0730"/>
  </w15:person>
  <w15:person w15:author="齐旻鹏">
    <w15:presenceInfo w15:providerId="None" w15:userId="齐旻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4E213A"/>
    <w:rsid w:val="00033397"/>
    <w:rsid w:val="00040095"/>
    <w:rsid w:val="00041E66"/>
    <w:rsid w:val="00051834"/>
    <w:rsid w:val="00054A22"/>
    <w:rsid w:val="00062023"/>
    <w:rsid w:val="000655A6"/>
    <w:rsid w:val="00080512"/>
    <w:rsid w:val="00090543"/>
    <w:rsid w:val="000A1407"/>
    <w:rsid w:val="000C47C3"/>
    <w:rsid w:val="000D5000"/>
    <w:rsid w:val="000D58AB"/>
    <w:rsid w:val="000E070C"/>
    <w:rsid w:val="000E5F0B"/>
    <w:rsid w:val="001046B1"/>
    <w:rsid w:val="00120EF5"/>
    <w:rsid w:val="00133316"/>
    <w:rsid w:val="00133525"/>
    <w:rsid w:val="001409C4"/>
    <w:rsid w:val="00155299"/>
    <w:rsid w:val="00174F46"/>
    <w:rsid w:val="00176AEA"/>
    <w:rsid w:val="001A2D93"/>
    <w:rsid w:val="001A4C42"/>
    <w:rsid w:val="001A7420"/>
    <w:rsid w:val="001B6637"/>
    <w:rsid w:val="001C21C3"/>
    <w:rsid w:val="001C4F84"/>
    <w:rsid w:val="001D02C2"/>
    <w:rsid w:val="001E0672"/>
    <w:rsid w:val="001E40DC"/>
    <w:rsid w:val="001F0C1D"/>
    <w:rsid w:val="001F1132"/>
    <w:rsid w:val="001F168B"/>
    <w:rsid w:val="0020241C"/>
    <w:rsid w:val="00212D03"/>
    <w:rsid w:val="00213911"/>
    <w:rsid w:val="002347A2"/>
    <w:rsid w:val="00261373"/>
    <w:rsid w:val="002675F0"/>
    <w:rsid w:val="002960D1"/>
    <w:rsid w:val="002B0F4B"/>
    <w:rsid w:val="002B2590"/>
    <w:rsid w:val="002B6339"/>
    <w:rsid w:val="002C1575"/>
    <w:rsid w:val="002E00EE"/>
    <w:rsid w:val="003172DC"/>
    <w:rsid w:val="003213C9"/>
    <w:rsid w:val="00331081"/>
    <w:rsid w:val="0035462D"/>
    <w:rsid w:val="0036438C"/>
    <w:rsid w:val="003765B8"/>
    <w:rsid w:val="00395DF1"/>
    <w:rsid w:val="003A545B"/>
    <w:rsid w:val="003C2429"/>
    <w:rsid w:val="003C3971"/>
    <w:rsid w:val="003C45A9"/>
    <w:rsid w:val="00423334"/>
    <w:rsid w:val="00425C77"/>
    <w:rsid w:val="00425EB5"/>
    <w:rsid w:val="004345EC"/>
    <w:rsid w:val="004466FC"/>
    <w:rsid w:val="00455500"/>
    <w:rsid w:val="00460597"/>
    <w:rsid w:val="00465515"/>
    <w:rsid w:val="00480D87"/>
    <w:rsid w:val="004A370D"/>
    <w:rsid w:val="004B12F3"/>
    <w:rsid w:val="004B3F27"/>
    <w:rsid w:val="004D3578"/>
    <w:rsid w:val="004E213A"/>
    <w:rsid w:val="004E4884"/>
    <w:rsid w:val="004F0988"/>
    <w:rsid w:val="004F239C"/>
    <w:rsid w:val="004F3340"/>
    <w:rsid w:val="004F3D31"/>
    <w:rsid w:val="004F5F06"/>
    <w:rsid w:val="00517588"/>
    <w:rsid w:val="0053388B"/>
    <w:rsid w:val="00535773"/>
    <w:rsid w:val="00543E6C"/>
    <w:rsid w:val="00550263"/>
    <w:rsid w:val="00565087"/>
    <w:rsid w:val="0058004E"/>
    <w:rsid w:val="00597B11"/>
    <w:rsid w:val="005A22E4"/>
    <w:rsid w:val="005B31EB"/>
    <w:rsid w:val="005C5B36"/>
    <w:rsid w:val="005D2E01"/>
    <w:rsid w:val="005D3C86"/>
    <w:rsid w:val="005D7526"/>
    <w:rsid w:val="005E4BB2"/>
    <w:rsid w:val="00602AEA"/>
    <w:rsid w:val="0060617D"/>
    <w:rsid w:val="00614FDF"/>
    <w:rsid w:val="00615926"/>
    <w:rsid w:val="0063543D"/>
    <w:rsid w:val="00647114"/>
    <w:rsid w:val="00674346"/>
    <w:rsid w:val="00687EF4"/>
    <w:rsid w:val="006A2C73"/>
    <w:rsid w:val="006A323F"/>
    <w:rsid w:val="006B30D0"/>
    <w:rsid w:val="006C05FD"/>
    <w:rsid w:val="006C3D95"/>
    <w:rsid w:val="006C7F5E"/>
    <w:rsid w:val="006D6A2F"/>
    <w:rsid w:val="006E5C86"/>
    <w:rsid w:val="006F0B50"/>
    <w:rsid w:val="006F4E06"/>
    <w:rsid w:val="00701116"/>
    <w:rsid w:val="00713915"/>
    <w:rsid w:val="00713C44"/>
    <w:rsid w:val="00732DAD"/>
    <w:rsid w:val="00734A5B"/>
    <w:rsid w:val="0074026F"/>
    <w:rsid w:val="007429F6"/>
    <w:rsid w:val="00744E76"/>
    <w:rsid w:val="00751669"/>
    <w:rsid w:val="00762DDF"/>
    <w:rsid w:val="00774DA4"/>
    <w:rsid w:val="00775127"/>
    <w:rsid w:val="00781F0F"/>
    <w:rsid w:val="00787676"/>
    <w:rsid w:val="007B46B6"/>
    <w:rsid w:val="007B600E"/>
    <w:rsid w:val="007D0B6E"/>
    <w:rsid w:val="007F0F4A"/>
    <w:rsid w:val="008028A4"/>
    <w:rsid w:val="00825624"/>
    <w:rsid w:val="00827CCF"/>
    <w:rsid w:val="00830747"/>
    <w:rsid w:val="00831174"/>
    <w:rsid w:val="00841CDD"/>
    <w:rsid w:val="00843649"/>
    <w:rsid w:val="008616FA"/>
    <w:rsid w:val="00863D4D"/>
    <w:rsid w:val="00873C27"/>
    <w:rsid w:val="008768CA"/>
    <w:rsid w:val="00876AB1"/>
    <w:rsid w:val="008B4765"/>
    <w:rsid w:val="008C3530"/>
    <w:rsid w:val="008C384C"/>
    <w:rsid w:val="008D6B7E"/>
    <w:rsid w:val="0090271F"/>
    <w:rsid w:val="00902E23"/>
    <w:rsid w:val="009114D7"/>
    <w:rsid w:val="0091348E"/>
    <w:rsid w:val="00917CCB"/>
    <w:rsid w:val="00932009"/>
    <w:rsid w:val="00934E49"/>
    <w:rsid w:val="00942EC2"/>
    <w:rsid w:val="009463A0"/>
    <w:rsid w:val="00947D5F"/>
    <w:rsid w:val="00950795"/>
    <w:rsid w:val="009548CC"/>
    <w:rsid w:val="00970946"/>
    <w:rsid w:val="00994495"/>
    <w:rsid w:val="009A1966"/>
    <w:rsid w:val="009A253F"/>
    <w:rsid w:val="009A469E"/>
    <w:rsid w:val="009A7EF9"/>
    <w:rsid w:val="009B1876"/>
    <w:rsid w:val="009C1E19"/>
    <w:rsid w:val="009C2AA5"/>
    <w:rsid w:val="009C63F9"/>
    <w:rsid w:val="009D35BF"/>
    <w:rsid w:val="009F37B7"/>
    <w:rsid w:val="00A10F02"/>
    <w:rsid w:val="00A15FA0"/>
    <w:rsid w:val="00A164B4"/>
    <w:rsid w:val="00A177DC"/>
    <w:rsid w:val="00A24FFB"/>
    <w:rsid w:val="00A26956"/>
    <w:rsid w:val="00A27486"/>
    <w:rsid w:val="00A52542"/>
    <w:rsid w:val="00A53724"/>
    <w:rsid w:val="00A56066"/>
    <w:rsid w:val="00A63559"/>
    <w:rsid w:val="00A73129"/>
    <w:rsid w:val="00A82346"/>
    <w:rsid w:val="00A92BA1"/>
    <w:rsid w:val="00AC23BA"/>
    <w:rsid w:val="00AC6BC6"/>
    <w:rsid w:val="00AE65E2"/>
    <w:rsid w:val="00B03F8E"/>
    <w:rsid w:val="00B15449"/>
    <w:rsid w:val="00B50EDF"/>
    <w:rsid w:val="00B82D91"/>
    <w:rsid w:val="00B93086"/>
    <w:rsid w:val="00B95A6A"/>
    <w:rsid w:val="00BA19ED"/>
    <w:rsid w:val="00BA4B8D"/>
    <w:rsid w:val="00BB7908"/>
    <w:rsid w:val="00BC0F7D"/>
    <w:rsid w:val="00BD1513"/>
    <w:rsid w:val="00BD558A"/>
    <w:rsid w:val="00BD7D31"/>
    <w:rsid w:val="00BE3255"/>
    <w:rsid w:val="00BE4BC1"/>
    <w:rsid w:val="00BF128E"/>
    <w:rsid w:val="00C02E5C"/>
    <w:rsid w:val="00C05D57"/>
    <w:rsid w:val="00C074DD"/>
    <w:rsid w:val="00C1126E"/>
    <w:rsid w:val="00C1496A"/>
    <w:rsid w:val="00C222AD"/>
    <w:rsid w:val="00C26CF2"/>
    <w:rsid w:val="00C33079"/>
    <w:rsid w:val="00C36DE9"/>
    <w:rsid w:val="00C45231"/>
    <w:rsid w:val="00C72833"/>
    <w:rsid w:val="00C768E5"/>
    <w:rsid w:val="00C8015B"/>
    <w:rsid w:val="00C80F1D"/>
    <w:rsid w:val="00C82760"/>
    <w:rsid w:val="00C92345"/>
    <w:rsid w:val="00C93F40"/>
    <w:rsid w:val="00CA3D0C"/>
    <w:rsid w:val="00CA7EB2"/>
    <w:rsid w:val="00CC1F2E"/>
    <w:rsid w:val="00CE3A88"/>
    <w:rsid w:val="00CE6B66"/>
    <w:rsid w:val="00D0512D"/>
    <w:rsid w:val="00D17A76"/>
    <w:rsid w:val="00D27D97"/>
    <w:rsid w:val="00D57972"/>
    <w:rsid w:val="00D675A9"/>
    <w:rsid w:val="00D738D6"/>
    <w:rsid w:val="00D755EB"/>
    <w:rsid w:val="00D76048"/>
    <w:rsid w:val="00D87E00"/>
    <w:rsid w:val="00D9134D"/>
    <w:rsid w:val="00DA39C2"/>
    <w:rsid w:val="00DA547E"/>
    <w:rsid w:val="00DA7A03"/>
    <w:rsid w:val="00DB1818"/>
    <w:rsid w:val="00DC1F6E"/>
    <w:rsid w:val="00DC309B"/>
    <w:rsid w:val="00DC4DA2"/>
    <w:rsid w:val="00DC7106"/>
    <w:rsid w:val="00DD4C17"/>
    <w:rsid w:val="00DD74A5"/>
    <w:rsid w:val="00DF1FBA"/>
    <w:rsid w:val="00DF2B1F"/>
    <w:rsid w:val="00DF62CD"/>
    <w:rsid w:val="00E16509"/>
    <w:rsid w:val="00E327DE"/>
    <w:rsid w:val="00E37313"/>
    <w:rsid w:val="00E44582"/>
    <w:rsid w:val="00E77645"/>
    <w:rsid w:val="00EA15B0"/>
    <w:rsid w:val="00EA34A4"/>
    <w:rsid w:val="00EA5EA7"/>
    <w:rsid w:val="00EC24C1"/>
    <w:rsid w:val="00EC4A25"/>
    <w:rsid w:val="00EE2849"/>
    <w:rsid w:val="00EF506B"/>
    <w:rsid w:val="00F025A2"/>
    <w:rsid w:val="00F04712"/>
    <w:rsid w:val="00F13360"/>
    <w:rsid w:val="00F13736"/>
    <w:rsid w:val="00F14E36"/>
    <w:rsid w:val="00F22EC7"/>
    <w:rsid w:val="00F325C8"/>
    <w:rsid w:val="00F34182"/>
    <w:rsid w:val="00F53D6B"/>
    <w:rsid w:val="00F6510B"/>
    <w:rsid w:val="00F653B8"/>
    <w:rsid w:val="00F77A49"/>
    <w:rsid w:val="00F87A61"/>
    <w:rsid w:val="00F9008D"/>
    <w:rsid w:val="00F95C13"/>
    <w:rsid w:val="00F97D96"/>
    <w:rsid w:val="00FA1266"/>
    <w:rsid w:val="00FB33D9"/>
    <w:rsid w:val="00FC1192"/>
    <w:rsid w:val="00FC3A5C"/>
    <w:rsid w:val="00FD2774"/>
    <w:rsid w:val="00FE0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37F9B"/>
  <w15:docId w15:val="{F077A257-A5B5-4BE2-BC0E-C9E5C39D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C1"/>
    <w:pPr>
      <w:spacing w:after="180"/>
    </w:pPr>
    <w:rPr>
      <w:lang w:val="en-GB" w:eastAsia="en-US"/>
    </w:rPr>
  </w:style>
  <w:style w:type="paragraph" w:styleId="1">
    <w:name w:val="heading 1"/>
    <w:next w:val="a"/>
    <w:link w:val="10"/>
    <w:qFormat/>
    <w:rsid w:val="00EC24C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EC24C1"/>
    <w:pPr>
      <w:pBdr>
        <w:top w:val="none" w:sz="0" w:space="0" w:color="auto"/>
      </w:pBdr>
      <w:spacing w:before="180"/>
      <w:outlineLvl w:val="1"/>
    </w:pPr>
    <w:rPr>
      <w:sz w:val="32"/>
    </w:rPr>
  </w:style>
  <w:style w:type="paragraph" w:styleId="3">
    <w:name w:val="heading 3"/>
    <w:aliases w:val="h3"/>
    <w:basedOn w:val="2"/>
    <w:next w:val="a"/>
    <w:link w:val="30"/>
    <w:qFormat/>
    <w:rsid w:val="00EC24C1"/>
    <w:pPr>
      <w:spacing w:before="120"/>
      <w:outlineLvl w:val="2"/>
    </w:pPr>
    <w:rPr>
      <w:sz w:val="28"/>
    </w:rPr>
  </w:style>
  <w:style w:type="paragraph" w:styleId="4">
    <w:name w:val="heading 4"/>
    <w:basedOn w:val="3"/>
    <w:next w:val="a"/>
    <w:link w:val="40"/>
    <w:qFormat/>
    <w:rsid w:val="00EC24C1"/>
    <w:pPr>
      <w:ind w:left="1418" w:hanging="1418"/>
      <w:outlineLvl w:val="3"/>
    </w:pPr>
    <w:rPr>
      <w:sz w:val="24"/>
    </w:rPr>
  </w:style>
  <w:style w:type="paragraph" w:styleId="5">
    <w:name w:val="heading 5"/>
    <w:basedOn w:val="4"/>
    <w:next w:val="a"/>
    <w:link w:val="50"/>
    <w:qFormat/>
    <w:rsid w:val="00EC24C1"/>
    <w:pPr>
      <w:ind w:left="1701" w:hanging="1701"/>
      <w:outlineLvl w:val="4"/>
    </w:pPr>
    <w:rPr>
      <w:sz w:val="22"/>
    </w:rPr>
  </w:style>
  <w:style w:type="paragraph" w:styleId="6">
    <w:name w:val="heading 6"/>
    <w:basedOn w:val="H6"/>
    <w:next w:val="a"/>
    <w:link w:val="60"/>
    <w:qFormat/>
    <w:rsid w:val="00EC24C1"/>
    <w:pPr>
      <w:outlineLvl w:val="5"/>
    </w:pPr>
  </w:style>
  <w:style w:type="paragraph" w:styleId="7">
    <w:name w:val="heading 7"/>
    <w:basedOn w:val="H6"/>
    <w:next w:val="a"/>
    <w:link w:val="70"/>
    <w:qFormat/>
    <w:rsid w:val="00EC24C1"/>
    <w:pPr>
      <w:outlineLvl w:val="6"/>
    </w:pPr>
  </w:style>
  <w:style w:type="paragraph" w:styleId="8">
    <w:name w:val="heading 8"/>
    <w:basedOn w:val="1"/>
    <w:next w:val="a"/>
    <w:link w:val="80"/>
    <w:qFormat/>
    <w:rsid w:val="00EC24C1"/>
    <w:pPr>
      <w:ind w:left="0" w:firstLine="0"/>
      <w:outlineLvl w:val="7"/>
    </w:pPr>
  </w:style>
  <w:style w:type="paragraph" w:styleId="9">
    <w:name w:val="heading 9"/>
    <w:basedOn w:val="8"/>
    <w:next w:val="a"/>
    <w:link w:val="90"/>
    <w:qFormat/>
    <w:rsid w:val="00EC24C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EC24C1"/>
    <w:pPr>
      <w:ind w:left="1985" w:hanging="1985"/>
      <w:outlineLvl w:val="9"/>
    </w:pPr>
    <w:rPr>
      <w:sz w:val="20"/>
    </w:rPr>
  </w:style>
  <w:style w:type="paragraph" w:styleId="91">
    <w:name w:val="toc 9"/>
    <w:basedOn w:val="81"/>
    <w:rsid w:val="00EC24C1"/>
    <w:pPr>
      <w:ind w:left="1418" w:hanging="1418"/>
    </w:pPr>
  </w:style>
  <w:style w:type="paragraph" w:styleId="81">
    <w:name w:val="toc 8"/>
    <w:basedOn w:val="11"/>
    <w:uiPriority w:val="39"/>
    <w:rsid w:val="00EC24C1"/>
    <w:pPr>
      <w:spacing w:before="180"/>
      <w:ind w:left="2693" w:hanging="2693"/>
    </w:pPr>
    <w:rPr>
      <w:b/>
    </w:rPr>
  </w:style>
  <w:style w:type="paragraph" w:styleId="11">
    <w:name w:val="toc 1"/>
    <w:uiPriority w:val="39"/>
    <w:rsid w:val="00EC24C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EC24C1"/>
    <w:pPr>
      <w:keepLines/>
      <w:tabs>
        <w:tab w:val="center" w:pos="4536"/>
        <w:tab w:val="right" w:pos="9072"/>
      </w:tabs>
    </w:pPr>
    <w:rPr>
      <w:noProof/>
    </w:rPr>
  </w:style>
  <w:style w:type="character" w:customStyle="1" w:styleId="ZGSM">
    <w:name w:val="ZGSM"/>
    <w:rsid w:val="00EC24C1"/>
  </w:style>
  <w:style w:type="paragraph" w:styleId="a3">
    <w:name w:val="header"/>
    <w:link w:val="a4"/>
    <w:uiPriority w:val="99"/>
    <w:rsid w:val="00EC24C1"/>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EC24C1"/>
    <w:pPr>
      <w:framePr w:wrap="notBeside" w:vAnchor="page" w:hAnchor="margin" w:y="15764"/>
      <w:widowControl w:val="0"/>
    </w:pPr>
    <w:rPr>
      <w:rFonts w:ascii="Arial" w:hAnsi="Arial"/>
      <w:noProof/>
      <w:sz w:val="32"/>
      <w:lang w:val="en-GB" w:eastAsia="en-US"/>
    </w:rPr>
  </w:style>
  <w:style w:type="paragraph" w:styleId="51">
    <w:name w:val="toc 5"/>
    <w:basedOn w:val="41"/>
    <w:uiPriority w:val="39"/>
    <w:rsid w:val="00EC24C1"/>
    <w:pPr>
      <w:ind w:left="1701" w:hanging="1701"/>
    </w:pPr>
  </w:style>
  <w:style w:type="paragraph" w:styleId="41">
    <w:name w:val="toc 4"/>
    <w:basedOn w:val="31"/>
    <w:uiPriority w:val="39"/>
    <w:rsid w:val="00EC24C1"/>
    <w:pPr>
      <w:ind w:left="1418" w:hanging="1418"/>
    </w:pPr>
  </w:style>
  <w:style w:type="paragraph" w:styleId="31">
    <w:name w:val="toc 3"/>
    <w:basedOn w:val="21"/>
    <w:uiPriority w:val="39"/>
    <w:rsid w:val="00EC24C1"/>
    <w:pPr>
      <w:ind w:left="1134" w:hanging="1134"/>
    </w:pPr>
  </w:style>
  <w:style w:type="paragraph" w:styleId="21">
    <w:name w:val="toc 2"/>
    <w:basedOn w:val="11"/>
    <w:uiPriority w:val="39"/>
    <w:rsid w:val="00EC24C1"/>
    <w:pPr>
      <w:keepNext w:val="0"/>
      <w:spacing w:before="0"/>
      <w:ind w:left="851" w:hanging="851"/>
    </w:pPr>
    <w:rPr>
      <w:sz w:val="20"/>
    </w:rPr>
  </w:style>
  <w:style w:type="paragraph" w:styleId="a5">
    <w:name w:val="footer"/>
    <w:basedOn w:val="a3"/>
    <w:link w:val="a6"/>
    <w:rsid w:val="00EC24C1"/>
    <w:pPr>
      <w:jc w:val="center"/>
    </w:pPr>
    <w:rPr>
      <w:i/>
    </w:rPr>
  </w:style>
  <w:style w:type="paragraph" w:customStyle="1" w:styleId="TT">
    <w:name w:val="TT"/>
    <w:basedOn w:val="1"/>
    <w:next w:val="a"/>
    <w:rsid w:val="00EC24C1"/>
    <w:pPr>
      <w:outlineLvl w:val="9"/>
    </w:pPr>
  </w:style>
  <w:style w:type="paragraph" w:customStyle="1" w:styleId="NF">
    <w:name w:val="NF"/>
    <w:basedOn w:val="NO"/>
    <w:rsid w:val="00EC24C1"/>
    <w:pPr>
      <w:keepNext/>
      <w:spacing w:after="0"/>
    </w:pPr>
    <w:rPr>
      <w:rFonts w:ascii="Arial" w:hAnsi="Arial"/>
      <w:sz w:val="18"/>
    </w:rPr>
  </w:style>
  <w:style w:type="paragraph" w:customStyle="1" w:styleId="NO">
    <w:name w:val="NO"/>
    <w:basedOn w:val="a"/>
    <w:rsid w:val="00EC24C1"/>
    <w:pPr>
      <w:keepLines/>
      <w:ind w:left="1135" w:hanging="851"/>
    </w:pPr>
  </w:style>
  <w:style w:type="paragraph" w:customStyle="1" w:styleId="PL">
    <w:name w:val="PL"/>
    <w:rsid w:val="00EC24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EC24C1"/>
    <w:pPr>
      <w:jc w:val="right"/>
    </w:pPr>
  </w:style>
  <w:style w:type="paragraph" w:customStyle="1" w:styleId="TAL">
    <w:name w:val="TAL"/>
    <w:basedOn w:val="a"/>
    <w:link w:val="TALCar"/>
    <w:rsid w:val="00EC24C1"/>
    <w:pPr>
      <w:keepNext/>
      <w:keepLines/>
      <w:spacing w:after="0"/>
    </w:pPr>
    <w:rPr>
      <w:rFonts w:ascii="Arial" w:hAnsi="Arial"/>
      <w:sz w:val="18"/>
    </w:rPr>
  </w:style>
  <w:style w:type="paragraph" w:customStyle="1" w:styleId="TAH">
    <w:name w:val="TAH"/>
    <w:basedOn w:val="TAC"/>
    <w:rsid w:val="00EC24C1"/>
    <w:rPr>
      <w:b/>
    </w:rPr>
  </w:style>
  <w:style w:type="paragraph" w:customStyle="1" w:styleId="TAC">
    <w:name w:val="TAC"/>
    <w:basedOn w:val="TAL"/>
    <w:rsid w:val="00EC24C1"/>
    <w:pPr>
      <w:jc w:val="center"/>
    </w:pPr>
  </w:style>
  <w:style w:type="paragraph" w:customStyle="1" w:styleId="LD">
    <w:name w:val="LD"/>
    <w:rsid w:val="00EC24C1"/>
    <w:pPr>
      <w:keepNext/>
      <w:keepLines/>
      <w:spacing w:line="180" w:lineRule="exact"/>
    </w:pPr>
    <w:rPr>
      <w:rFonts w:ascii="Courier New" w:hAnsi="Courier New"/>
      <w:noProof/>
      <w:lang w:val="en-GB" w:eastAsia="en-US"/>
    </w:rPr>
  </w:style>
  <w:style w:type="paragraph" w:customStyle="1" w:styleId="EX">
    <w:name w:val="EX"/>
    <w:basedOn w:val="a"/>
    <w:rsid w:val="00EC24C1"/>
    <w:pPr>
      <w:keepLines/>
      <w:ind w:left="1702" w:hanging="1418"/>
    </w:pPr>
  </w:style>
  <w:style w:type="paragraph" w:customStyle="1" w:styleId="FP">
    <w:name w:val="FP"/>
    <w:basedOn w:val="a"/>
    <w:rsid w:val="00EC24C1"/>
    <w:pPr>
      <w:spacing w:after="0"/>
    </w:pPr>
  </w:style>
  <w:style w:type="paragraph" w:customStyle="1" w:styleId="NW">
    <w:name w:val="NW"/>
    <w:basedOn w:val="NO"/>
    <w:rsid w:val="00EC24C1"/>
    <w:pPr>
      <w:spacing w:after="0"/>
    </w:pPr>
  </w:style>
  <w:style w:type="paragraph" w:customStyle="1" w:styleId="EW">
    <w:name w:val="EW"/>
    <w:basedOn w:val="EX"/>
    <w:rsid w:val="00EC24C1"/>
    <w:pPr>
      <w:spacing w:after="0"/>
    </w:pPr>
  </w:style>
  <w:style w:type="paragraph" w:customStyle="1" w:styleId="B1">
    <w:name w:val="B1"/>
    <w:basedOn w:val="a"/>
    <w:link w:val="B1Char"/>
    <w:qFormat/>
    <w:rsid w:val="00EC24C1"/>
    <w:pPr>
      <w:ind w:left="568" w:hanging="284"/>
    </w:pPr>
  </w:style>
  <w:style w:type="paragraph" w:styleId="61">
    <w:name w:val="toc 6"/>
    <w:basedOn w:val="51"/>
    <w:next w:val="a"/>
    <w:semiHidden/>
    <w:rsid w:val="00EC24C1"/>
    <w:pPr>
      <w:ind w:left="1985" w:hanging="1985"/>
    </w:pPr>
  </w:style>
  <w:style w:type="paragraph" w:styleId="71">
    <w:name w:val="toc 7"/>
    <w:basedOn w:val="61"/>
    <w:next w:val="a"/>
    <w:semiHidden/>
    <w:rsid w:val="00EC24C1"/>
    <w:pPr>
      <w:ind w:left="2268" w:hanging="2268"/>
    </w:pPr>
  </w:style>
  <w:style w:type="paragraph" w:customStyle="1" w:styleId="EditorsNote">
    <w:name w:val="Editor's Note"/>
    <w:aliases w:val="EN"/>
    <w:basedOn w:val="NO"/>
    <w:link w:val="ENChar"/>
    <w:qFormat/>
    <w:rsid w:val="00EC24C1"/>
    <w:rPr>
      <w:color w:val="FF0000"/>
    </w:rPr>
  </w:style>
  <w:style w:type="paragraph" w:customStyle="1" w:styleId="TH">
    <w:name w:val="TH"/>
    <w:basedOn w:val="a"/>
    <w:link w:val="THChar"/>
    <w:rsid w:val="00EC24C1"/>
    <w:pPr>
      <w:keepNext/>
      <w:keepLines/>
      <w:spacing w:before="60"/>
      <w:jc w:val="center"/>
    </w:pPr>
    <w:rPr>
      <w:rFonts w:ascii="Arial" w:hAnsi="Arial"/>
      <w:b/>
    </w:rPr>
  </w:style>
  <w:style w:type="paragraph" w:customStyle="1" w:styleId="ZA">
    <w:name w:val="ZA"/>
    <w:rsid w:val="00EC24C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EC24C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EC24C1"/>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EC24C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rsid w:val="00EC24C1"/>
    <w:pPr>
      <w:ind w:left="851" w:hanging="851"/>
    </w:pPr>
  </w:style>
  <w:style w:type="paragraph" w:customStyle="1" w:styleId="ZH">
    <w:name w:val="ZH"/>
    <w:rsid w:val="00EC24C1"/>
    <w:pPr>
      <w:framePr w:wrap="notBeside" w:vAnchor="page" w:hAnchor="margin" w:xAlign="center" w:y="6805"/>
      <w:widowControl w:val="0"/>
    </w:pPr>
    <w:rPr>
      <w:rFonts w:ascii="Arial" w:hAnsi="Arial"/>
      <w:noProof/>
      <w:lang w:val="en-GB" w:eastAsia="en-US"/>
    </w:rPr>
  </w:style>
  <w:style w:type="paragraph" w:customStyle="1" w:styleId="TF">
    <w:name w:val="TF"/>
    <w:basedOn w:val="TH"/>
    <w:rsid w:val="00EC24C1"/>
    <w:pPr>
      <w:keepNext w:val="0"/>
      <w:spacing w:before="0" w:after="240"/>
    </w:pPr>
  </w:style>
  <w:style w:type="paragraph" w:customStyle="1" w:styleId="ZG">
    <w:name w:val="ZG"/>
    <w:rsid w:val="00EC24C1"/>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rsid w:val="00EC24C1"/>
    <w:pPr>
      <w:ind w:left="851" w:hanging="284"/>
    </w:pPr>
  </w:style>
  <w:style w:type="paragraph" w:customStyle="1" w:styleId="B3">
    <w:name w:val="B3"/>
    <w:basedOn w:val="a"/>
    <w:rsid w:val="00EC24C1"/>
    <w:pPr>
      <w:ind w:left="1135" w:hanging="284"/>
    </w:pPr>
  </w:style>
  <w:style w:type="paragraph" w:customStyle="1" w:styleId="B4">
    <w:name w:val="B4"/>
    <w:basedOn w:val="a"/>
    <w:rsid w:val="00EC24C1"/>
    <w:pPr>
      <w:ind w:left="1418" w:hanging="284"/>
    </w:pPr>
  </w:style>
  <w:style w:type="paragraph" w:customStyle="1" w:styleId="B5">
    <w:name w:val="B5"/>
    <w:basedOn w:val="a"/>
    <w:rsid w:val="00EC24C1"/>
    <w:pPr>
      <w:ind w:left="1702" w:hanging="284"/>
    </w:pPr>
  </w:style>
  <w:style w:type="paragraph" w:customStyle="1" w:styleId="ZTD">
    <w:name w:val="ZTD"/>
    <w:basedOn w:val="ZB"/>
    <w:rsid w:val="00EC24C1"/>
    <w:pPr>
      <w:framePr w:hRule="auto" w:wrap="notBeside" w:y="852"/>
    </w:pPr>
    <w:rPr>
      <w:i w:val="0"/>
      <w:sz w:val="40"/>
    </w:rPr>
  </w:style>
  <w:style w:type="paragraph" w:customStyle="1" w:styleId="ZV">
    <w:name w:val="ZV"/>
    <w:basedOn w:val="ZU"/>
    <w:rsid w:val="00EC24C1"/>
    <w:pPr>
      <w:framePr w:wrap="notBeside" w:y="16161"/>
    </w:pPr>
  </w:style>
  <w:style w:type="paragraph" w:customStyle="1" w:styleId="TAJ">
    <w:name w:val="TAJ"/>
    <w:basedOn w:val="TH"/>
    <w:rsid w:val="00EC24C1"/>
  </w:style>
  <w:style w:type="paragraph" w:customStyle="1" w:styleId="Guidance">
    <w:name w:val="Guidance"/>
    <w:basedOn w:val="a"/>
    <w:rsid w:val="00EC24C1"/>
    <w:rPr>
      <w:i/>
      <w:color w:val="0000FF"/>
    </w:rPr>
  </w:style>
  <w:style w:type="paragraph" w:styleId="a7">
    <w:name w:val="Balloon Text"/>
    <w:basedOn w:val="a"/>
    <w:link w:val="a8"/>
    <w:rsid w:val="004F0988"/>
    <w:pPr>
      <w:spacing w:after="0"/>
    </w:pPr>
    <w:rPr>
      <w:rFonts w:ascii="Segoe UI" w:hAnsi="Segoe UI" w:cs="Segoe UI"/>
      <w:sz w:val="18"/>
      <w:szCs w:val="18"/>
    </w:rPr>
  </w:style>
  <w:style w:type="character" w:customStyle="1" w:styleId="a8">
    <w:name w:val="批注框文本 字符"/>
    <w:link w:val="a7"/>
    <w:rsid w:val="004F0988"/>
    <w:rPr>
      <w:rFonts w:ascii="Segoe UI" w:hAnsi="Segoe UI" w:cs="Segoe UI"/>
      <w:sz w:val="18"/>
      <w:szCs w:val="18"/>
      <w:lang w:eastAsia="en-US"/>
    </w:rPr>
  </w:style>
  <w:style w:type="table" w:styleId="a9">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b">
    <w:name w:val="FollowedHyperlink"/>
    <w:rsid w:val="00F13360"/>
    <w:rPr>
      <w:color w:val="954F72"/>
      <w:u w:val="single"/>
    </w:rPr>
  </w:style>
  <w:style w:type="character" w:customStyle="1" w:styleId="10">
    <w:name w:val="标题 1 字符"/>
    <w:link w:val="1"/>
    <w:rsid w:val="00A177DC"/>
    <w:rPr>
      <w:rFonts w:ascii="Arial" w:hAnsi="Arial"/>
      <w:sz w:val="36"/>
      <w:lang w:eastAsia="en-US"/>
    </w:rPr>
  </w:style>
  <w:style w:type="character" w:customStyle="1" w:styleId="20">
    <w:name w:val="标题 2 字符"/>
    <w:link w:val="2"/>
    <w:rsid w:val="00A177DC"/>
    <w:rPr>
      <w:rFonts w:ascii="Arial" w:hAnsi="Arial"/>
      <w:sz w:val="32"/>
      <w:lang w:eastAsia="en-US"/>
    </w:rPr>
  </w:style>
  <w:style w:type="character" w:customStyle="1" w:styleId="30">
    <w:name w:val="标题 3 字符"/>
    <w:aliases w:val="h3 字符"/>
    <w:link w:val="3"/>
    <w:rsid w:val="00A177DC"/>
    <w:rPr>
      <w:rFonts w:ascii="Arial" w:hAnsi="Arial"/>
      <w:sz w:val="28"/>
      <w:lang w:eastAsia="en-US"/>
    </w:rPr>
  </w:style>
  <w:style w:type="character" w:customStyle="1" w:styleId="40">
    <w:name w:val="标题 4 字符"/>
    <w:link w:val="4"/>
    <w:rsid w:val="00A177DC"/>
    <w:rPr>
      <w:rFonts w:ascii="Arial" w:hAnsi="Arial"/>
      <w:sz w:val="24"/>
      <w:lang w:eastAsia="en-US"/>
    </w:rPr>
  </w:style>
  <w:style w:type="character" w:customStyle="1" w:styleId="50">
    <w:name w:val="标题 5 字符"/>
    <w:link w:val="5"/>
    <w:rsid w:val="00A177DC"/>
    <w:rPr>
      <w:rFonts w:ascii="Arial" w:hAnsi="Arial"/>
      <w:sz w:val="22"/>
      <w:lang w:eastAsia="en-US"/>
    </w:rPr>
  </w:style>
  <w:style w:type="character" w:customStyle="1" w:styleId="60">
    <w:name w:val="标题 6 字符"/>
    <w:link w:val="6"/>
    <w:rsid w:val="00A177DC"/>
    <w:rPr>
      <w:rFonts w:ascii="Arial" w:hAnsi="Arial"/>
      <w:lang w:eastAsia="en-US"/>
    </w:rPr>
  </w:style>
  <w:style w:type="character" w:customStyle="1" w:styleId="70">
    <w:name w:val="标题 7 字符"/>
    <w:link w:val="7"/>
    <w:rsid w:val="00A177DC"/>
    <w:rPr>
      <w:rFonts w:ascii="Arial" w:hAnsi="Arial"/>
      <w:lang w:eastAsia="en-US"/>
    </w:rPr>
  </w:style>
  <w:style w:type="character" w:customStyle="1" w:styleId="80">
    <w:name w:val="标题 8 字符"/>
    <w:link w:val="8"/>
    <w:rsid w:val="00A177DC"/>
    <w:rPr>
      <w:rFonts w:ascii="Arial" w:hAnsi="Arial"/>
      <w:sz w:val="36"/>
      <w:lang w:eastAsia="en-US"/>
    </w:rPr>
  </w:style>
  <w:style w:type="character" w:customStyle="1" w:styleId="90">
    <w:name w:val="标题 9 字符"/>
    <w:link w:val="9"/>
    <w:rsid w:val="00A177DC"/>
    <w:rPr>
      <w:rFonts w:ascii="Arial" w:hAnsi="Arial"/>
      <w:sz w:val="36"/>
      <w:lang w:eastAsia="en-US"/>
    </w:rPr>
  </w:style>
  <w:style w:type="character" w:customStyle="1" w:styleId="a4">
    <w:name w:val="页眉 字符"/>
    <w:link w:val="a3"/>
    <w:uiPriority w:val="99"/>
    <w:rsid w:val="00A177DC"/>
    <w:rPr>
      <w:rFonts w:ascii="Arial" w:hAnsi="Arial"/>
      <w:b/>
      <w:noProof/>
      <w:sz w:val="18"/>
      <w:lang w:eastAsia="ja-JP"/>
    </w:rPr>
  </w:style>
  <w:style w:type="character" w:customStyle="1" w:styleId="a6">
    <w:name w:val="页脚 字符"/>
    <w:link w:val="a5"/>
    <w:rsid w:val="00A177DC"/>
    <w:rPr>
      <w:rFonts w:ascii="Arial" w:hAnsi="Arial"/>
      <w:b/>
      <w:i/>
      <w:noProof/>
      <w:sz w:val="18"/>
      <w:lang w:eastAsia="ja-JP"/>
    </w:rPr>
  </w:style>
  <w:style w:type="character" w:customStyle="1" w:styleId="B1Char">
    <w:name w:val="B1 Char"/>
    <w:link w:val="B1"/>
    <w:rsid w:val="00A177DC"/>
    <w:rPr>
      <w:lang w:eastAsia="en-US"/>
    </w:rPr>
  </w:style>
  <w:style w:type="paragraph" w:customStyle="1" w:styleId="12">
    <w:name w:val="文档结构图1"/>
    <w:basedOn w:val="a"/>
    <w:next w:val="ac"/>
    <w:link w:val="ad"/>
    <w:rsid w:val="00A177DC"/>
    <w:rPr>
      <w:rFonts w:ascii="宋体"/>
      <w:sz w:val="18"/>
      <w:szCs w:val="18"/>
    </w:rPr>
  </w:style>
  <w:style w:type="character" w:customStyle="1" w:styleId="ad">
    <w:name w:val="文档结构图 字符"/>
    <w:link w:val="12"/>
    <w:rsid w:val="00A177DC"/>
    <w:rPr>
      <w:rFonts w:ascii="宋体"/>
      <w:sz w:val="18"/>
      <w:szCs w:val="18"/>
      <w:lang w:val="en-GB" w:eastAsia="en-US"/>
    </w:rPr>
  </w:style>
  <w:style w:type="paragraph" w:styleId="ae">
    <w:name w:val="List Paragraph"/>
    <w:basedOn w:val="a"/>
    <w:uiPriority w:val="34"/>
    <w:qFormat/>
    <w:rsid w:val="00A177DC"/>
    <w:pPr>
      <w:ind w:firstLineChars="200" w:firstLine="420"/>
    </w:pPr>
    <w:rPr>
      <w:rFonts w:eastAsia="宋体"/>
    </w:rPr>
  </w:style>
  <w:style w:type="character" w:customStyle="1" w:styleId="THChar">
    <w:name w:val="TH Char"/>
    <w:link w:val="TH"/>
    <w:rsid w:val="00A177DC"/>
    <w:rPr>
      <w:rFonts w:ascii="Arial" w:hAnsi="Arial"/>
      <w:b/>
      <w:lang w:eastAsia="en-US"/>
    </w:rPr>
  </w:style>
  <w:style w:type="character" w:customStyle="1" w:styleId="TALCar">
    <w:name w:val="TAL Car"/>
    <w:link w:val="TAL"/>
    <w:rsid w:val="00A177DC"/>
    <w:rPr>
      <w:rFonts w:ascii="Arial" w:hAnsi="Arial"/>
      <w:sz w:val="18"/>
      <w:lang w:eastAsia="en-US"/>
    </w:rPr>
  </w:style>
  <w:style w:type="character" w:customStyle="1" w:styleId="ENChar">
    <w:name w:val="EN Char"/>
    <w:aliases w:val="Editor's Note Char1,Editor's Note Char"/>
    <w:link w:val="EditorsNote"/>
    <w:locked/>
    <w:rsid w:val="00A177DC"/>
    <w:rPr>
      <w:color w:val="FF0000"/>
      <w:lang w:eastAsia="en-US"/>
    </w:rPr>
  </w:style>
  <w:style w:type="paragraph" w:styleId="ac">
    <w:name w:val="Document Map"/>
    <w:basedOn w:val="a"/>
    <w:link w:val="13"/>
    <w:rsid w:val="00A177DC"/>
    <w:rPr>
      <w:rFonts w:ascii="Microsoft YaHei UI" w:eastAsia="Microsoft YaHei UI"/>
      <w:sz w:val="18"/>
      <w:szCs w:val="18"/>
    </w:rPr>
  </w:style>
  <w:style w:type="character" w:customStyle="1" w:styleId="13">
    <w:name w:val="文档结构图 字符1"/>
    <w:link w:val="ac"/>
    <w:rsid w:val="00A177DC"/>
    <w:rPr>
      <w:rFonts w:ascii="Microsoft YaHei UI" w:eastAsia="Microsoft YaHei UI"/>
      <w:sz w:val="18"/>
      <w:szCs w:val="18"/>
      <w:lang w:eastAsia="en-US"/>
    </w:rPr>
  </w:style>
  <w:style w:type="table" w:customStyle="1" w:styleId="14">
    <w:name w:val="网格型1"/>
    <w:basedOn w:val="a1"/>
    <w:next w:val="a9"/>
    <w:rsid w:val="00213911"/>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9"/>
    <w:rsid w:val="00934E49"/>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9"/>
    <w:rsid w:val="00BD1513"/>
    <w:rPr>
      <w:rFonts w:ascii="CG Times (WN)" w:eastAsia="宋体"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787676"/>
    <w:rPr>
      <w:sz w:val="21"/>
      <w:szCs w:val="21"/>
    </w:rPr>
  </w:style>
  <w:style w:type="paragraph" w:styleId="af0">
    <w:name w:val="annotation text"/>
    <w:basedOn w:val="a"/>
    <w:link w:val="af1"/>
    <w:semiHidden/>
    <w:unhideWhenUsed/>
    <w:rsid w:val="00787676"/>
  </w:style>
  <w:style w:type="character" w:customStyle="1" w:styleId="af1">
    <w:name w:val="批注文字 字符"/>
    <w:basedOn w:val="a0"/>
    <w:link w:val="af0"/>
    <w:semiHidden/>
    <w:rsid w:val="00787676"/>
    <w:rPr>
      <w:lang w:val="en-GB" w:eastAsia="en-US"/>
    </w:rPr>
  </w:style>
  <w:style w:type="paragraph" w:styleId="af2">
    <w:name w:val="annotation subject"/>
    <w:basedOn w:val="af0"/>
    <w:next w:val="af0"/>
    <w:link w:val="af3"/>
    <w:semiHidden/>
    <w:unhideWhenUsed/>
    <w:rsid w:val="00787676"/>
    <w:rPr>
      <w:b/>
      <w:bCs/>
    </w:rPr>
  </w:style>
  <w:style w:type="character" w:customStyle="1" w:styleId="af3">
    <w:name w:val="批注主题 字符"/>
    <w:basedOn w:val="af1"/>
    <w:link w:val="af2"/>
    <w:semiHidden/>
    <w:rsid w:val="0078767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oleObject" Target="embeddings/oleObject2.bin"/><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7.emf"/><Relationship Id="rId20" Type="http://schemas.openxmlformats.org/officeDocument/2006/relationships/image" Target="media/image10.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9FFA-BFA8-4F05-A5C9-FFE440FC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48</Pages>
  <Words>17028</Words>
  <Characters>97062</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113863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齐旻鹏</cp:lastModifiedBy>
  <cp:revision>3</cp:revision>
  <cp:lastPrinted>2019-02-25T14:05:00Z</cp:lastPrinted>
  <dcterms:created xsi:type="dcterms:W3CDTF">2020-11-12T13:10:00Z</dcterms:created>
  <dcterms:modified xsi:type="dcterms:W3CDTF">2020-11-12T13:11:00Z</dcterms:modified>
</cp:coreProperties>
</file>