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1DEA" w14:textId="77777777" w:rsidR="001641BC" w:rsidRDefault="001641BC" w:rsidP="001641B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3GPP TSG-SA3 Meeting #101e </w:t>
      </w:r>
      <w:r>
        <w:rPr>
          <w:rFonts w:ascii="Arial" w:hAnsi="Arial"/>
          <w:b/>
          <w:noProof/>
          <w:sz w:val="24"/>
        </w:rPr>
        <w:tab/>
        <w:t>S3-</w:t>
      </w:r>
      <w:r w:rsidR="008C6E70">
        <w:rPr>
          <w:rFonts w:ascii="Arial" w:hAnsi="Arial"/>
          <w:b/>
          <w:noProof/>
          <w:sz w:val="24"/>
        </w:rPr>
        <w:t>203125</w:t>
      </w:r>
    </w:p>
    <w:p w14:paraId="36C71DEB" w14:textId="77777777" w:rsidR="0010401F" w:rsidRPr="001641BC" w:rsidRDefault="001641BC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4"/>
        </w:rPr>
        <w:t>e-meeting, 9 – 20 November 2020</w:t>
      </w:r>
      <w:r>
        <w:rPr>
          <w:rFonts w:ascii="Arial" w:hAnsi="Arial"/>
          <w:b/>
          <w:noProof/>
          <w:sz w:val="24"/>
        </w:rPr>
        <w:tab/>
        <w:t>Revision of S3-20xxxx</w:t>
      </w:r>
    </w:p>
    <w:p w14:paraId="36C71DEC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45667E">
        <w:rPr>
          <w:rFonts w:ascii="Arial" w:hAnsi="Arial"/>
          <w:b/>
          <w:lang w:val="en-US"/>
        </w:rPr>
        <w:t>China Mobile</w:t>
      </w:r>
    </w:p>
    <w:p w14:paraId="36C71DED" w14:textId="77777777" w:rsidR="00C5740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93C65">
        <w:rPr>
          <w:rFonts w:ascii="Arial" w:hAnsi="Arial" w:cs="Arial"/>
          <w:b/>
        </w:rPr>
        <w:t>Proposal to add introduction</w:t>
      </w:r>
      <w:r w:rsidR="00C93C65" w:rsidRPr="00C93C65">
        <w:rPr>
          <w:rFonts w:ascii="Arial" w:hAnsi="Arial" w:cs="Arial"/>
          <w:b/>
        </w:rPr>
        <w:t xml:space="preserve"> and </w:t>
      </w:r>
      <w:r w:rsidR="001B6E4A">
        <w:rPr>
          <w:rFonts w:ascii="Arial" w:hAnsi="Arial" w:cs="Arial"/>
          <w:b/>
        </w:rPr>
        <w:t>NWDAF</w:t>
      </w:r>
      <w:r w:rsidR="00C93C65" w:rsidRPr="00C93C65">
        <w:rPr>
          <w:rFonts w:ascii="Arial" w:hAnsi="Arial" w:cs="Arial"/>
          <w:b/>
        </w:rPr>
        <w:t xml:space="preserve">-specific security functional requirements </w:t>
      </w:r>
    </w:p>
    <w:p w14:paraId="36C71DEE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6C71DEF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B4877">
        <w:rPr>
          <w:rFonts w:ascii="Arial" w:hAnsi="Arial"/>
          <w:b/>
        </w:rPr>
        <w:t>4.18</w:t>
      </w:r>
    </w:p>
    <w:p w14:paraId="36C71DF0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36C71DF1" w14:textId="77777777" w:rsidR="00C022E3" w:rsidRPr="005628B2" w:rsidRDefault="00C93C6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>
        <w:rPr>
          <w:b/>
          <w:i/>
        </w:rPr>
        <w:t xml:space="preserve">It proposes to add introduction and </w:t>
      </w:r>
      <w:r w:rsidR="001B6E4A">
        <w:rPr>
          <w:b/>
          <w:i/>
        </w:rPr>
        <w:t xml:space="preserve">NWDAF </w:t>
      </w:r>
      <w:r>
        <w:rPr>
          <w:b/>
          <w:i/>
        </w:rPr>
        <w:t xml:space="preserve">specific security functional requirements and related test cases </w:t>
      </w:r>
      <w:r w:rsidR="00335A35" w:rsidRPr="00335A35">
        <w:rPr>
          <w:b/>
          <w:i/>
        </w:rPr>
        <w:t xml:space="preserve">in </w:t>
      </w:r>
      <w:r>
        <w:rPr>
          <w:b/>
          <w:i/>
          <w:lang w:val="en-SG" w:eastAsia="zh-CN"/>
        </w:rPr>
        <w:t>TS</w:t>
      </w:r>
      <w:r w:rsidR="005628B2">
        <w:rPr>
          <w:b/>
          <w:i/>
          <w:lang w:val="en-SG" w:eastAsia="zh-CN"/>
        </w:rPr>
        <w:t>33.</w:t>
      </w:r>
      <w:r w:rsidR="000C41BB">
        <w:rPr>
          <w:b/>
          <w:i/>
          <w:lang w:val="en-SG" w:eastAsia="zh-CN"/>
        </w:rPr>
        <w:t>52</w:t>
      </w:r>
      <w:r>
        <w:rPr>
          <w:b/>
          <w:i/>
          <w:lang w:val="en-SG" w:eastAsia="zh-CN"/>
        </w:rPr>
        <w:t>1.</w:t>
      </w:r>
    </w:p>
    <w:p w14:paraId="36C71DF2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6C71DF3" w14:textId="77777777" w:rsidR="0005326A" w:rsidRDefault="0005326A" w:rsidP="0005326A">
      <w:pPr>
        <w:pStyle w:val="Reference"/>
      </w:pPr>
      <w:r w:rsidRPr="00FC7432">
        <w:t>[1]</w:t>
      </w:r>
      <w:r w:rsidRPr="00FC7432">
        <w:tab/>
      </w:r>
      <w:r w:rsidR="00C93C65">
        <w:t xml:space="preserve">TS 33.521, </w:t>
      </w:r>
      <w:r w:rsidR="00C93C65" w:rsidRPr="00C93C65">
        <w:t>5G Security Assurance Specification (SCAS); Network Data Analytics Function (NWDAF)</w:t>
      </w:r>
    </w:p>
    <w:p w14:paraId="36C71DF4" w14:textId="77777777" w:rsidR="00C93C65" w:rsidRPr="00FC7432" w:rsidRDefault="00C93C65" w:rsidP="0005326A">
      <w:pPr>
        <w:pStyle w:val="Reference"/>
      </w:pPr>
      <w:r>
        <w:t>[2]</w:t>
      </w:r>
      <w:r>
        <w:tab/>
        <w:t xml:space="preserve">TS 33.117, </w:t>
      </w:r>
      <w:r w:rsidRPr="00C93C65">
        <w:t>Catalogue of general security assurance requirements</w:t>
      </w:r>
    </w:p>
    <w:p w14:paraId="36C71DF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36C71DF6" w14:textId="77777777" w:rsidR="00A95FF5" w:rsidRPr="00BF58F6" w:rsidRDefault="00A95FF5" w:rsidP="000C41B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contribution propose </w:t>
      </w:r>
      <w:r w:rsidR="00BF58F6">
        <w:rPr>
          <w:lang w:eastAsia="zh-CN"/>
        </w:rPr>
        <w:t xml:space="preserve">to </w:t>
      </w:r>
      <w:r w:rsidR="000C41BB">
        <w:rPr>
          <w:lang w:eastAsia="zh-CN"/>
        </w:rPr>
        <w:t xml:space="preserve">add </w:t>
      </w:r>
      <w:r w:rsidR="00C93C65">
        <w:rPr>
          <w:lang w:eastAsia="zh-CN"/>
        </w:rPr>
        <w:t xml:space="preserve">introduction description and </w:t>
      </w:r>
      <w:r w:rsidR="000C41BB">
        <w:rPr>
          <w:lang w:eastAsia="zh-CN"/>
        </w:rPr>
        <w:t xml:space="preserve">new requirement for </w:t>
      </w:r>
      <w:r w:rsidR="0045667E">
        <w:rPr>
          <w:lang w:eastAsia="zh-CN"/>
        </w:rPr>
        <w:t>NWDAF</w:t>
      </w:r>
      <w:r w:rsidR="00BF58F6">
        <w:rPr>
          <w:lang w:eastAsia="zh-CN"/>
        </w:rPr>
        <w:t>.</w:t>
      </w:r>
    </w:p>
    <w:p w14:paraId="36C71DF7" w14:textId="77777777"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14:paraId="36C71DF8" w14:textId="77777777"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</w:rPr>
        <w:t>pCR</w:t>
      </w:r>
      <w:proofErr w:type="spellEnd"/>
    </w:p>
    <w:p w14:paraId="36C71DF9" w14:textId="77777777" w:rsidR="00335A35" w:rsidRDefault="00335A35" w:rsidP="00335A35">
      <w:pPr>
        <w:jc w:val="center"/>
        <w:rPr>
          <w:rFonts w:cs="Arial"/>
          <w:noProof/>
          <w:sz w:val="36"/>
          <w:szCs w:val="24"/>
        </w:rPr>
      </w:pPr>
      <w:r w:rsidRPr="00D82003">
        <w:rPr>
          <w:rFonts w:cs="Arial"/>
          <w:noProof/>
          <w:sz w:val="36"/>
          <w:szCs w:val="24"/>
        </w:rPr>
        <w:t>***</w:t>
      </w:r>
      <w:r w:rsidRPr="00D82003">
        <w:rPr>
          <w:rFonts w:cs="Arial"/>
          <w:noProof/>
          <w:sz w:val="36"/>
          <w:szCs w:val="24"/>
        </w:rPr>
        <w:tab/>
        <w:t xml:space="preserve">BEGINNING OF </w:t>
      </w:r>
      <w:r w:rsidR="004D7CB0" w:rsidRPr="00D82003">
        <w:rPr>
          <w:rFonts w:cs="Arial"/>
          <w:noProof/>
          <w:sz w:val="36"/>
          <w:szCs w:val="24"/>
        </w:rPr>
        <w:t xml:space="preserve">CHANGES </w:t>
      </w:r>
      <w:r w:rsidRPr="00D82003">
        <w:rPr>
          <w:rFonts w:cs="Arial"/>
          <w:noProof/>
          <w:sz w:val="36"/>
          <w:szCs w:val="24"/>
        </w:rPr>
        <w:t>***</w:t>
      </w:r>
    </w:p>
    <w:p w14:paraId="36C71DFA" w14:textId="77777777" w:rsidR="000C41BB" w:rsidRDefault="000C41BB" w:rsidP="000C41BB">
      <w:pPr>
        <w:pStyle w:val="Heading1"/>
      </w:pPr>
      <w:bookmarkStart w:id="0" w:name="_Toc11248556"/>
      <w:bookmarkStart w:id="1" w:name="_Toc40276023"/>
      <w:r w:rsidRPr="00A94455">
        <w:t>2</w:t>
      </w:r>
      <w:r w:rsidRPr="00A94455">
        <w:tab/>
        <w:t>References</w:t>
      </w:r>
      <w:bookmarkEnd w:id="0"/>
      <w:bookmarkEnd w:id="1"/>
    </w:p>
    <w:p w14:paraId="36C71DFB" w14:textId="77777777" w:rsidR="000C41BB" w:rsidRPr="004D3578" w:rsidRDefault="000C41BB" w:rsidP="000C41BB">
      <w:r w:rsidRPr="004D3578">
        <w:t>The following documents contain provisions which, through reference in this text, constitute provisions of the present document.</w:t>
      </w:r>
    </w:p>
    <w:p w14:paraId="36C71DFC" w14:textId="77777777" w:rsidR="000C41BB" w:rsidRPr="004D3578" w:rsidRDefault="000C41BB" w:rsidP="000C41B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36C71DFD" w14:textId="77777777" w:rsidR="000C41BB" w:rsidRPr="004D3578" w:rsidRDefault="000C41BB" w:rsidP="000C41B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6C71DFE" w14:textId="77777777" w:rsidR="000C41BB" w:rsidRDefault="000C41BB" w:rsidP="000C41B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6C71DFF" w14:textId="77777777" w:rsidR="000C41BB" w:rsidRDefault="000C41BB" w:rsidP="000C41BB">
      <w:pPr>
        <w:pStyle w:val="EX"/>
      </w:pPr>
      <w:r>
        <w:t>[1]</w:t>
      </w:r>
      <w:r>
        <w:tab/>
        <w:t>3GPP TR 21.905: "Vocabulary for 3GPP Specifications".</w:t>
      </w:r>
    </w:p>
    <w:p w14:paraId="36C71E00" w14:textId="77777777" w:rsidR="008C6E70" w:rsidRDefault="008C6E70" w:rsidP="008C6E70">
      <w:pPr>
        <w:keepLines/>
        <w:ind w:left="1702" w:hanging="1418"/>
        <w:rPr>
          <w:ins w:id="2" w:author="齐旻鹏" w:date="2020-10-30T18:17:00Z"/>
        </w:rPr>
      </w:pPr>
      <w:ins w:id="3" w:author="齐旻鹏" w:date="2020-10-30T18:17:00Z">
        <w:r w:rsidRPr="00C93C65">
          <w:t>[x]</w:t>
        </w:r>
        <w:r w:rsidRPr="00C93C65">
          <w:tab/>
          <w:t>3GPP TS 23.288: " Architecture enhancements for 5G System (5GS) to support network data analytics services".</w:t>
        </w:r>
      </w:ins>
    </w:p>
    <w:p w14:paraId="36C71E01" w14:textId="77777777" w:rsidR="008C6E70" w:rsidRDefault="008C6E70" w:rsidP="008C6E70">
      <w:pPr>
        <w:keepLines/>
        <w:ind w:left="1702" w:hanging="1418"/>
        <w:rPr>
          <w:ins w:id="4" w:author="齐旻鹏" w:date="2020-10-30T18:18:00Z"/>
        </w:rPr>
      </w:pPr>
      <w:ins w:id="5" w:author="齐旻鹏" w:date="2020-10-30T18:17:00Z">
        <w:r>
          <w:t>[y]</w:t>
        </w:r>
        <w:r>
          <w:tab/>
          <w:t xml:space="preserve">3GPP TS 33.117: </w:t>
        </w:r>
        <w:r w:rsidRPr="008C6E70">
          <w:t xml:space="preserve">" </w:t>
        </w:r>
      </w:ins>
      <w:ins w:id="6" w:author="齐旻鹏" w:date="2020-10-30T18:18:00Z">
        <w:r w:rsidRPr="008C6E70">
          <w:t xml:space="preserve">Catalogue of general security assurance requirements </w:t>
        </w:r>
      </w:ins>
      <w:ins w:id="7" w:author="齐旻鹏" w:date="2020-10-30T18:17:00Z">
        <w:r w:rsidRPr="008C6E70">
          <w:t>"</w:t>
        </w:r>
      </w:ins>
    </w:p>
    <w:p w14:paraId="36C71E02" w14:textId="77777777" w:rsidR="006C1629" w:rsidRPr="00C93C65" w:rsidRDefault="006C1629" w:rsidP="008C6E70">
      <w:pPr>
        <w:keepLines/>
        <w:ind w:left="1702" w:hanging="1418"/>
        <w:rPr>
          <w:ins w:id="8" w:author="齐旻鹏" w:date="2020-10-30T18:17:00Z"/>
        </w:rPr>
      </w:pPr>
      <w:ins w:id="9" w:author="齐旻鹏" w:date="2020-10-30T18:18:00Z">
        <w:r>
          <w:t>[z]</w:t>
        </w:r>
        <w:r>
          <w:tab/>
          <w:t>3GPP TR 33.926:</w:t>
        </w:r>
        <w:r w:rsidRPr="006C1629">
          <w:t xml:space="preserve"> " Security Assurance Specification (SCAS) threats and critical assets in 3GPP network product classes"</w:t>
        </w:r>
      </w:ins>
    </w:p>
    <w:p w14:paraId="36C71E03" w14:textId="77777777" w:rsidR="000C41BB" w:rsidRPr="00C94352" w:rsidRDefault="000C41BB" w:rsidP="000C41BB">
      <w:pPr>
        <w:jc w:val="center"/>
        <w:rPr>
          <w:rFonts w:cs="Arial"/>
          <w:noProof/>
          <w:sz w:val="36"/>
          <w:szCs w:val="24"/>
        </w:rPr>
      </w:pPr>
      <w:r w:rsidRPr="00C94352">
        <w:rPr>
          <w:rFonts w:cs="Arial"/>
          <w:noProof/>
          <w:sz w:val="36"/>
          <w:szCs w:val="24"/>
        </w:rPr>
        <w:t xml:space="preserve">***END OF </w:t>
      </w:r>
      <w:r>
        <w:rPr>
          <w:rFonts w:cs="Arial"/>
          <w:noProof/>
          <w:sz w:val="36"/>
          <w:szCs w:val="24"/>
        </w:rPr>
        <w:t>1</w:t>
      </w:r>
      <w:r w:rsidRPr="000C41BB">
        <w:rPr>
          <w:rFonts w:cs="Arial"/>
          <w:noProof/>
          <w:sz w:val="36"/>
          <w:szCs w:val="24"/>
          <w:vertAlign w:val="superscript"/>
        </w:rPr>
        <w:t>st</w:t>
      </w:r>
      <w:r>
        <w:rPr>
          <w:rFonts w:cs="Arial"/>
          <w:noProof/>
          <w:sz w:val="36"/>
          <w:szCs w:val="24"/>
        </w:rPr>
        <w:t xml:space="preserve"> </w:t>
      </w:r>
      <w:r w:rsidRPr="00C94352">
        <w:rPr>
          <w:rFonts w:cs="Arial"/>
          <w:noProof/>
          <w:sz w:val="36"/>
          <w:szCs w:val="24"/>
        </w:rPr>
        <w:t>CHANGES***</w:t>
      </w:r>
    </w:p>
    <w:p w14:paraId="36C71E04" w14:textId="77777777" w:rsidR="000C41BB" w:rsidRPr="00E122F4" w:rsidRDefault="000C41BB" w:rsidP="000C41BB">
      <w:pPr>
        <w:tabs>
          <w:tab w:val="left" w:pos="937"/>
        </w:tabs>
        <w:rPr>
          <w:sz w:val="24"/>
          <w:szCs w:val="24"/>
          <w:lang w:eastAsia="zh-CN"/>
        </w:rPr>
      </w:pPr>
    </w:p>
    <w:p w14:paraId="36C71E05" w14:textId="77777777" w:rsidR="000C41BB" w:rsidRPr="000C41BB" w:rsidRDefault="000C41BB" w:rsidP="000C41BB">
      <w:pPr>
        <w:jc w:val="center"/>
        <w:rPr>
          <w:rFonts w:cs="Arial"/>
          <w:noProof/>
          <w:sz w:val="36"/>
          <w:szCs w:val="24"/>
        </w:rPr>
      </w:pPr>
      <w:r w:rsidRPr="00D82003">
        <w:rPr>
          <w:rFonts w:cs="Arial"/>
          <w:noProof/>
          <w:sz w:val="36"/>
          <w:szCs w:val="24"/>
        </w:rPr>
        <w:lastRenderedPageBreak/>
        <w:t>***</w:t>
      </w:r>
      <w:r w:rsidRPr="00D82003">
        <w:rPr>
          <w:rFonts w:cs="Arial"/>
          <w:noProof/>
          <w:sz w:val="36"/>
          <w:szCs w:val="24"/>
        </w:rPr>
        <w:tab/>
        <w:t xml:space="preserve">BEGINNING OF </w:t>
      </w:r>
      <w:r>
        <w:rPr>
          <w:rFonts w:cs="Arial"/>
          <w:noProof/>
          <w:sz w:val="36"/>
          <w:szCs w:val="24"/>
        </w:rPr>
        <w:t>2</w:t>
      </w:r>
      <w:r w:rsidRPr="000C41BB">
        <w:rPr>
          <w:rFonts w:cs="Arial"/>
          <w:noProof/>
          <w:sz w:val="36"/>
          <w:szCs w:val="24"/>
          <w:vertAlign w:val="superscript"/>
        </w:rPr>
        <w:t>nd</w:t>
      </w:r>
      <w:r>
        <w:rPr>
          <w:rFonts w:cs="Arial"/>
          <w:noProof/>
          <w:sz w:val="36"/>
          <w:szCs w:val="24"/>
        </w:rPr>
        <w:t xml:space="preserve"> </w:t>
      </w:r>
      <w:r w:rsidRPr="00D82003">
        <w:rPr>
          <w:rFonts w:cs="Arial"/>
          <w:noProof/>
          <w:sz w:val="36"/>
          <w:szCs w:val="24"/>
        </w:rPr>
        <w:t>CHANGES ***</w:t>
      </w:r>
    </w:p>
    <w:p w14:paraId="36C71E06" w14:textId="77777777" w:rsidR="00C93C65" w:rsidRPr="00C93C65" w:rsidRDefault="00C93C65" w:rsidP="00C93C65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等线" w:hAnsi="Arial"/>
          <w:sz w:val="36"/>
        </w:rPr>
      </w:pPr>
      <w:bookmarkStart w:id="10" w:name="_Toc2086441"/>
      <w:bookmarkStart w:id="11" w:name="_Toc54024153"/>
      <w:bookmarkStart w:id="12" w:name="_Toc35529593"/>
      <w:r w:rsidRPr="00C93C65">
        <w:rPr>
          <w:rFonts w:ascii="Arial" w:eastAsia="等线" w:hAnsi="Arial"/>
          <w:sz w:val="36"/>
        </w:rPr>
        <w:t>4</w:t>
      </w:r>
      <w:r w:rsidRPr="00C93C65">
        <w:rPr>
          <w:rFonts w:ascii="Arial" w:eastAsia="等线" w:hAnsi="Arial"/>
          <w:sz w:val="36"/>
        </w:rPr>
        <w:tab/>
      </w:r>
      <w:bookmarkEnd w:id="10"/>
      <w:r w:rsidRPr="00C93C65">
        <w:rPr>
          <w:rFonts w:ascii="Arial" w:eastAsia="等线" w:hAnsi="Arial"/>
          <w:sz w:val="36"/>
        </w:rPr>
        <w:t>NWDAF-specific security requirements and related test cases</w:t>
      </w:r>
    </w:p>
    <w:p w14:paraId="36C71E07" w14:textId="77777777" w:rsidR="00C93C65" w:rsidRPr="00C93C65" w:rsidRDefault="00C93C65" w:rsidP="00C93C65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13" w:name="_Toc2086442"/>
      <w:r w:rsidRPr="00C93C65">
        <w:rPr>
          <w:rFonts w:ascii="Arial" w:eastAsia="等线" w:hAnsi="Arial"/>
          <w:sz w:val="32"/>
        </w:rPr>
        <w:t>4.1</w:t>
      </w:r>
      <w:r w:rsidRPr="00C93C65">
        <w:rPr>
          <w:rFonts w:ascii="Arial" w:eastAsia="等线" w:hAnsi="Arial"/>
          <w:sz w:val="32"/>
        </w:rPr>
        <w:tab/>
      </w:r>
      <w:bookmarkEnd w:id="13"/>
      <w:r w:rsidRPr="00C93C65">
        <w:rPr>
          <w:rFonts w:ascii="Arial" w:eastAsia="等线" w:hAnsi="Arial"/>
          <w:sz w:val="32"/>
        </w:rPr>
        <w:t>Introduction</w:t>
      </w:r>
    </w:p>
    <w:p w14:paraId="36C71E08" w14:textId="77777777" w:rsidR="00C93C65" w:rsidRPr="00C93C65" w:rsidRDefault="00D718EE" w:rsidP="00C93C65">
      <w:pPr>
        <w:overflowPunct w:val="0"/>
        <w:autoSpaceDE w:val="0"/>
        <w:autoSpaceDN w:val="0"/>
        <w:adjustRightInd w:val="0"/>
        <w:textAlignment w:val="baseline"/>
        <w:rPr>
          <w:ins w:id="14" w:author="齐旻鹏" w:date="2020-10-30T14:35:00Z"/>
          <w:rFonts w:eastAsia="等线"/>
        </w:rPr>
      </w:pPr>
      <w:ins w:id="15" w:author="齐旻鹏" w:date="2020-10-30T14:35:00Z">
        <w:r>
          <w:rPr>
            <w:rFonts w:eastAsia="等线"/>
          </w:rPr>
          <w:t>NWDAF</w:t>
        </w:r>
        <w:r w:rsidR="00C93C65" w:rsidRPr="00C93C65">
          <w:rPr>
            <w:rFonts w:eastAsia="等线"/>
          </w:rPr>
          <w:t xml:space="preserve"> specific security requirements include both requirements derived from </w:t>
        </w:r>
      </w:ins>
      <w:ins w:id="16" w:author="齐旻鹏" w:date="2020-10-30T14:36:00Z">
        <w:r>
          <w:rPr>
            <w:rFonts w:eastAsia="等线"/>
          </w:rPr>
          <w:t>NWDAF</w:t>
        </w:r>
      </w:ins>
      <w:ins w:id="17" w:author="齐旻鹏" w:date="2020-10-30T14:35:00Z">
        <w:r w:rsidR="00C93C65" w:rsidRPr="00C93C65">
          <w:rPr>
            <w:rFonts w:eastAsia="等线"/>
          </w:rPr>
          <w:t xml:space="preserve"> specific security functional requirements in relevant specifications as well as security requirements introduced in the present document derived from the threats specific to </w:t>
        </w:r>
      </w:ins>
      <w:ins w:id="18" w:author="齐旻鹏" w:date="2020-10-30T14:36:00Z">
        <w:r>
          <w:rPr>
            <w:rFonts w:eastAsia="等线"/>
          </w:rPr>
          <w:t>NWDAF</w:t>
        </w:r>
      </w:ins>
      <w:ins w:id="19" w:author="齐旻鹏" w:date="2020-10-30T14:35:00Z">
        <w:r w:rsidR="00C93C65" w:rsidRPr="00C93C65">
          <w:rPr>
            <w:rFonts w:eastAsia="等线"/>
          </w:rPr>
          <w:t xml:space="preserve"> as described in TR 33.926 [</w:t>
        </w:r>
      </w:ins>
      <w:ins w:id="20" w:author="齐旻鹏" w:date="2020-10-30T18:18:00Z">
        <w:r w:rsidR="006C1629">
          <w:rPr>
            <w:rFonts w:eastAsia="等线"/>
          </w:rPr>
          <w:t>z</w:t>
        </w:r>
      </w:ins>
      <w:ins w:id="21" w:author="齐旻鹏" w:date="2020-10-30T14:35:00Z">
        <w:r w:rsidR="00C93C65" w:rsidRPr="00C93C65">
          <w:rPr>
            <w:rFonts w:eastAsia="等线"/>
          </w:rPr>
          <w:t>].</w:t>
        </w:r>
      </w:ins>
    </w:p>
    <w:p w14:paraId="36C71E09" w14:textId="77777777" w:rsidR="00C93C65" w:rsidRPr="00C93C65" w:rsidDel="00D718EE" w:rsidRDefault="00C93C65" w:rsidP="00C93C65">
      <w:pPr>
        <w:keepLines/>
        <w:ind w:left="1135" w:hanging="851"/>
        <w:rPr>
          <w:del w:id="22" w:author="齐旻鹏" w:date="2020-10-30T14:36:00Z"/>
          <w:color w:val="FF0000"/>
        </w:rPr>
      </w:pPr>
      <w:del w:id="23" w:author="齐旻鹏" w:date="2020-10-30T14:36:00Z">
        <w:r w:rsidRPr="00C93C65" w:rsidDel="00D718EE">
          <w:rPr>
            <w:color w:val="FF0000"/>
          </w:rPr>
          <w:delText>Editor’s Note: This clause will summarize the NWDAF-specific security requirements and related test cases.</w:delText>
        </w:r>
      </w:del>
    </w:p>
    <w:p w14:paraId="36C71E0A" w14:textId="77777777" w:rsidR="00C93C65" w:rsidRPr="00C93C65" w:rsidRDefault="00C93C65" w:rsidP="00C93C65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24" w:name="_Toc2086443"/>
      <w:r w:rsidRPr="00C93C65">
        <w:rPr>
          <w:rFonts w:ascii="Arial" w:eastAsia="等线" w:hAnsi="Arial"/>
          <w:sz w:val="32"/>
        </w:rPr>
        <w:t>4.2</w:t>
      </w:r>
      <w:r w:rsidRPr="00C93C65">
        <w:rPr>
          <w:rFonts w:ascii="Arial" w:eastAsia="等线" w:hAnsi="Arial"/>
          <w:sz w:val="32"/>
        </w:rPr>
        <w:tab/>
      </w:r>
      <w:bookmarkEnd w:id="24"/>
      <w:r w:rsidRPr="00C93C65">
        <w:rPr>
          <w:rFonts w:ascii="Arial" w:eastAsia="等线" w:hAnsi="Arial"/>
          <w:sz w:val="32"/>
        </w:rPr>
        <w:t>NWDAF-specific security functional requirements and related test cases</w:t>
      </w:r>
    </w:p>
    <w:p w14:paraId="36C71E0B" w14:textId="77777777" w:rsidR="00C93C65" w:rsidRPr="00C93C65" w:rsidRDefault="00C93C65" w:rsidP="00C93C65">
      <w:pPr>
        <w:keepLines/>
        <w:ind w:left="1135" w:hanging="851"/>
        <w:rPr>
          <w:color w:val="FF0000"/>
        </w:rPr>
      </w:pPr>
      <w:r w:rsidRPr="00C93C65">
        <w:rPr>
          <w:color w:val="FF0000"/>
        </w:rPr>
        <w:t>Editor’s Note: This clause will document NWDAF-specific security functional requirements and related test cases. The templates of the security requirements and test case are same with the used templates in TS 33.116.</w:t>
      </w:r>
    </w:p>
    <w:p w14:paraId="36C71E0C" w14:textId="77777777" w:rsidR="00DE6074" w:rsidRPr="00EE6710" w:rsidDel="00805122" w:rsidRDefault="00DE6074" w:rsidP="00EE6710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25" w:author="齐旻鹏" w:date="2020-10-30T16:24:00Z"/>
          <w:del w:id="26" w:author="Minpeng" w:date="2020-11-19T09:52:00Z"/>
          <w:rFonts w:eastAsiaTheme="minorEastAsia"/>
          <w:rPrChange w:id="27" w:author="齐旻鹏" w:date="2020-10-30T16:29:00Z">
            <w:rPr>
              <w:ins w:id="28" w:author="齐旻鹏" w:date="2020-10-30T16:24:00Z"/>
              <w:del w:id="29" w:author="Minpeng" w:date="2020-11-19T09:52:00Z"/>
              <w:rFonts w:eastAsiaTheme="minorEastAsia"/>
              <w:sz w:val="24"/>
            </w:rPr>
          </w:rPrChange>
        </w:rPr>
      </w:pPr>
      <w:ins w:id="30" w:author="齐旻鹏" w:date="2020-10-30T16:24:00Z">
        <w:del w:id="31" w:author="Minpeng" w:date="2020-11-19T09:52:00Z">
          <w:r w:rsidRPr="00EE6710" w:rsidDel="00805122">
            <w:rPr>
              <w:rFonts w:eastAsiaTheme="minorEastAsia"/>
            </w:rPr>
            <w:delText>4.2.X</w:delText>
          </w:r>
          <w:r w:rsidR="007368A4" w:rsidRPr="007368A4" w:rsidDel="00805122">
            <w:rPr>
              <w:rFonts w:eastAsiaTheme="minorEastAsia"/>
              <w:rPrChange w:id="32" w:author="齐旻鹏" w:date="2020-10-30T16:29:00Z">
                <w:rPr>
                  <w:rFonts w:eastAsiaTheme="minorEastAsia"/>
                  <w:sz w:val="24"/>
                </w:rPr>
              </w:rPrChange>
            </w:rPr>
            <w:tab/>
            <w:delText xml:space="preserve">Service based architecture </w:delText>
          </w:r>
        </w:del>
      </w:ins>
      <w:ins w:id="33" w:author="齐旻鹏" w:date="2020-10-30T16:25:00Z">
        <w:del w:id="34" w:author="Minpeng" w:date="2020-11-19T09:52:00Z">
          <w:r w:rsidR="007368A4" w:rsidRPr="007368A4" w:rsidDel="00805122">
            <w:rPr>
              <w:rFonts w:eastAsiaTheme="minorEastAsia"/>
              <w:rPrChange w:id="35" w:author="齐旻鹏" w:date="2020-10-30T16:29:00Z">
                <w:rPr>
                  <w:rFonts w:eastAsiaTheme="minorEastAsia"/>
                  <w:sz w:val="24"/>
                </w:rPr>
              </w:rPrChange>
            </w:rPr>
            <w:delText>p</w:delText>
          </w:r>
        </w:del>
      </w:ins>
      <w:bookmarkStart w:id="36" w:name="_Toc22022973"/>
      <w:bookmarkStart w:id="37" w:name="_Toc22565475"/>
      <w:bookmarkStart w:id="38" w:name="_Toc26877906"/>
      <w:ins w:id="39" w:author="齐旻鹏" w:date="2020-10-30T16:24:00Z">
        <w:del w:id="40" w:author="Minpeng" w:date="2020-11-19T09:52:00Z">
          <w:r w:rsidR="007368A4" w:rsidRPr="007368A4" w:rsidDel="00805122">
            <w:rPr>
              <w:rFonts w:eastAsiaTheme="minorEastAsia"/>
              <w:rPrChange w:id="41" w:author="齐旻鹏" w:date="2020-10-30T16:29:00Z">
                <w:rPr>
                  <w:rFonts w:eastAsiaTheme="minorEastAsia"/>
                  <w:sz w:val="24"/>
                </w:rPr>
              </w:rPrChange>
            </w:rPr>
            <w:delText>rocedure</w:delText>
          </w:r>
          <w:bookmarkEnd w:id="36"/>
          <w:bookmarkEnd w:id="37"/>
          <w:bookmarkEnd w:id="38"/>
        </w:del>
      </w:ins>
    </w:p>
    <w:p w14:paraId="36C71E0D" w14:textId="77777777" w:rsidR="00C93C65" w:rsidRPr="00C93C65" w:rsidDel="00805122" w:rsidRDefault="00C93C65" w:rsidP="00C93C65">
      <w:pPr>
        <w:keepNext/>
        <w:keepLines/>
        <w:spacing w:before="120"/>
        <w:ind w:left="1701" w:hanging="1701"/>
        <w:outlineLvl w:val="4"/>
        <w:rPr>
          <w:ins w:id="42" w:author="齐旻鹏" w:date="2020-10-30T14:32:00Z"/>
          <w:del w:id="43" w:author="Minpeng" w:date="2020-11-19T09:52:00Z"/>
          <w:rFonts w:ascii="Arial" w:hAnsi="Arial"/>
          <w:color w:val="FF0000"/>
          <w:sz w:val="22"/>
        </w:rPr>
      </w:pPr>
      <w:ins w:id="44" w:author="齐旻鹏" w:date="2020-10-30T14:32:00Z">
        <w:del w:id="45" w:author="Minpeng" w:date="2020-11-19T09:52:00Z">
          <w:r w:rsidRPr="00C93C65" w:rsidDel="00805122">
            <w:rPr>
              <w:rFonts w:ascii="Arial" w:hAnsi="Arial"/>
              <w:sz w:val="22"/>
            </w:rPr>
            <w:delText>4.2.</w:delText>
          </w:r>
        </w:del>
      </w:ins>
      <w:ins w:id="46" w:author="齐旻鹏" w:date="2020-10-30T16:24:00Z">
        <w:del w:id="47" w:author="Minpeng" w:date="2020-11-19T09:52:00Z">
          <w:r w:rsidR="00DE6074" w:rsidDel="00805122">
            <w:rPr>
              <w:rFonts w:ascii="Arial" w:hAnsi="Arial"/>
              <w:sz w:val="22"/>
            </w:rPr>
            <w:delText>X</w:delText>
          </w:r>
        </w:del>
      </w:ins>
      <w:ins w:id="48" w:author="齐旻鹏" w:date="2020-10-30T14:32:00Z">
        <w:del w:id="49" w:author="Minpeng" w:date="2020-11-19T09:52:00Z">
          <w:r w:rsidRPr="00C93C65" w:rsidDel="00805122">
            <w:rPr>
              <w:rFonts w:ascii="Arial" w:hAnsi="Arial"/>
              <w:sz w:val="22"/>
            </w:rPr>
            <w:delText>.</w:delText>
          </w:r>
          <w:r w:rsidR="00DE6074" w:rsidDel="00805122">
            <w:rPr>
              <w:rFonts w:ascii="Arial" w:hAnsi="Arial"/>
              <w:sz w:val="22"/>
            </w:rPr>
            <w:delText>1</w:delText>
          </w:r>
          <w:r w:rsidRPr="00C93C65" w:rsidDel="00805122">
            <w:rPr>
              <w:rFonts w:ascii="Arial" w:hAnsi="Arial"/>
              <w:sz w:val="22"/>
            </w:rPr>
            <w:tab/>
            <w:delText>Finding the right NF instance are serving the UE</w:delText>
          </w:r>
        </w:del>
      </w:ins>
    </w:p>
    <w:p w14:paraId="36C71E0E" w14:textId="77777777" w:rsidR="00C93C65" w:rsidRPr="00C93C65" w:rsidDel="00805122" w:rsidRDefault="00C93C65" w:rsidP="00C93C65">
      <w:pPr>
        <w:rPr>
          <w:ins w:id="50" w:author="齐旻鹏" w:date="2020-10-30T14:32:00Z"/>
          <w:del w:id="51" w:author="Minpeng" w:date="2020-11-19T09:52:00Z"/>
          <w:lang w:eastAsia="zh-CN"/>
        </w:rPr>
      </w:pPr>
      <w:ins w:id="52" w:author="齐旻鹏" w:date="2020-10-30T14:32:00Z">
        <w:del w:id="53" w:author="Minpeng" w:date="2020-11-19T09:52:00Z">
          <w:r w:rsidRPr="00C93C65" w:rsidDel="00805122">
            <w:rPr>
              <w:i/>
            </w:rPr>
            <w:delText>Requirement Name</w:delText>
          </w:r>
          <w:r w:rsidRPr="00C93C65" w:rsidDel="00805122">
            <w:delText>: Finding the right NF instance are serving the UE</w:delText>
          </w:r>
        </w:del>
      </w:ins>
    </w:p>
    <w:p w14:paraId="36C71E0F" w14:textId="77777777" w:rsidR="00C93C65" w:rsidRPr="00C93C65" w:rsidDel="00805122" w:rsidRDefault="00C93C65" w:rsidP="00C93C65">
      <w:pPr>
        <w:rPr>
          <w:ins w:id="54" w:author="齐旻鹏" w:date="2020-10-30T14:32:00Z"/>
          <w:del w:id="55" w:author="Minpeng" w:date="2020-11-19T09:52:00Z"/>
        </w:rPr>
      </w:pPr>
      <w:ins w:id="56" w:author="齐旻鹏" w:date="2020-10-30T14:32:00Z">
        <w:del w:id="57" w:author="Minpeng" w:date="2020-11-19T09:52:00Z">
          <w:r w:rsidRPr="00C93C65" w:rsidDel="00805122">
            <w:rPr>
              <w:i/>
            </w:rPr>
            <w:delText xml:space="preserve">Requirement Reference: </w:delText>
          </w:r>
          <w:r w:rsidR="006C1629" w:rsidDel="00805122">
            <w:delText>TS 23.288[x</w:delText>
          </w:r>
          <w:r w:rsidRPr="00C93C65" w:rsidDel="00805122">
            <w:delText>], clause 6.2.2.1</w:delText>
          </w:r>
          <w:r w:rsidRPr="00C93C65" w:rsidDel="00805122">
            <w:rPr>
              <w:lang w:eastAsia="zh-CN"/>
            </w:rPr>
            <w:delText>.</w:delText>
          </w:r>
          <w:r w:rsidRPr="00C93C65" w:rsidDel="00805122">
            <w:delText xml:space="preserve"> </w:delText>
          </w:r>
        </w:del>
      </w:ins>
    </w:p>
    <w:p w14:paraId="36C71E10" w14:textId="77777777" w:rsidR="00C93C65" w:rsidRPr="00C93C65" w:rsidDel="00805122" w:rsidRDefault="00C93C65" w:rsidP="00C93C65">
      <w:pPr>
        <w:rPr>
          <w:ins w:id="58" w:author="齐旻鹏" w:date="2020-10-30T14:32:00Z"/>
          <w:del w:id="59" w:author="Minpeng" w:date="2020-11-19T09:52:00Z"/>
          <w:lang w:eastAsia="zh-CN"/>
        </w:rPr>
      </w:pPr>
      <w:ins w:id="60" w:author="齐旻鹏" w:date="2020-10-30T14:32:00Z">
        <w:del w:id="61" w:author="Minpeng" w:date="2020-11-19T09:52:00Z">
          <w:r w:rsidRPr="00C93C65" w:rsidDel="00805122">
            <w:rPr>
              <w:i/>
            </w:rPr>
            <w:delText>Requirement Description</w:delText>
          </w:r>
          <w:r w:rsidRPr="00C93C65" w:rsidDel="00805122">
            <w:delText>: "</w:delText>
          </w:r>
          <w:r w:rsidRPr="00C93C65" w:rsidDel="00805122">
            <w:rPr>
              <w:lang w:eastAsia="zh-CN"/>
            </w:rPr>
            <w:delText xml:space="preserve">To retrieve data related to a specific UE, the NWDAF shall first determine which NF instances are serving this UE as stated in table </w:delText>
          </w:r>
          <w:r w:rsidRPr="00C93C65" w:rsidDel="00805122">
            <w:delText>6.2.2.1-2</w:delText>
          </w:r>
          <w:r w:rsidRPr="00C93C65" w:rsidDel="00805122">
            <w:rPr>
              <w:lang w:eastAsia="zh-CN"/>
            </w:rPr>
            <w:delText xml:space="preserve"> unless the NWDAF has already obtained this information due to recent operations related to this UE.</w:delText>
          </w:r>
        </w:del>
      </w:ins>
    </w:p>
    <w:p w14:paraId="36C71E11" w14:textId="77777777" w:rsidR="00C93C65" w:rsidRPr="00C93C65" w:rsidDel="00805122" w:rsidRDefault="00C93C65" w:rsidP="00C93C65">
      <w:pPr>
        <w:keepNext/>
        <w:keepLines/>
        <w:spacing w:before="60"/>
        <w:jc w:val="center"/>
        <w:rPr>
          <w:ins w:id="62" w:author="齐旻鹏" w:date="2020-10-30T14:32:00Z"/>
          <w:del w:id="63" w:author="Minpeng" w:date="2020-11-19T09:52:00Z"/>
          <w:rFonts w:ascii="Arial" w:hAnsi="Arial"/>
          <w:b/>
        </w:rPr>
      </w:pPr>
      <w:ins w:id="64" w:author="齐旻鹏" w:date="2020-10-30T14:32:00Z">
        <w:del w:id="65" w:author="Minpeng" w:date="2020-11-19T09:52:00Z">
          <w:r w:rsidRPr="00C93C65" w:rsidDel="00805122">
            <w:rPr>
              <w:rFonts w:ascii="Arial" w:hAnsi="Arial"/>
              <w:b/>
            </w:rPr>
            <w:delText>Table 6.2.2.1-2: NF Services consumed by NWDAF to determine which NF instances are serving a UE</w:delText>
          </w:r>
        </w:del>
      </w:ins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1942"/>
        <w:gridCol w:w="1837"/>
        <w:gridCol w:w="1701"/>
      </w:tblGrid>
      <w:tr w:rsidR="00C93C65" w:rsidRPr="00C93C65" w:rsidDel="00805122" w14:paraId="36C71E16" w14:textId="77777777" w:rsidTr="00F63F2D">
        <w:trPr>
          <w:cantSplit/>
          <w:trHeight w:val="222"/>
          <w:tblHeader/>
          <w:jc w:val="center"/>
          <w:ins w:id="66" w:author="齐旻鹏" w:date="2020-10-30T14:32:00Z"/>
          <w:del w:id="67" w:author="Minpeng" w:date="2020-11-19T09:52:00Z"/>
        </w:trPr>
        <w:tc>
          <w:tcPr>
            <w:tcW w:w="2686" w:type="dxa"/>
            <w:vAlign w:val="center"/>
          </w:tcPr>
          <w:p w14:paraId="36C71E12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68" w:author="齐旻鹏" w:date="2020-10-30T14:32:00Z"/>
                <w:del w:id="69" w:author="Minpeng" w:date="2020-11-19T09:52:00Z"/>
                <w:rFonts w:ascii="Arial" w:hAnsi="Arial"/>
                <w:b/>
                <w:sz w:val="18"/>
              </w:rPr>
            </w:pPr>
            <w:ins w:id="70" w:author="齐旻鹏" w:date="2020-10-30T14:32:00Z">
              <w:del w:id="71" w:author="Minpeng" w:date="2020-11-19T09:52:00Z">
                <w:r w:rsidRPr="00C93C65" w:rsidDel="00805122">
                  <w:rPr>
                    <w:rFonts w:ascii="Arial" w:hAnsi="Arial"/>
                    <w:b/>
                    <w:sz w:val="18"/>
                  </w:rPr>
                  <w:delText>Type of NF instance (serving the UE) to determine</w:delText>
                </w:r>
              </w:del>
            </w:ins>
          </w:p>
        </w:tc>
        <w:tc>
          <w:tcPr>
            <w:tcW w:w="1942" w:type="dxa"/>
            <w:vAlign w:val="center"/>
          </w:tcPr>
          <w:p w14:paraId="36C71E13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72" w:author="齐旻鹏" w:date="2020-10-30T14:32:00Z"/>
                <w:del w:id="73" w:author="Minpeng" w:date="2020-11-19T09:52:00Z"/>
                <w:rFonts w:ascii="Arial" w:hAnsi="Arial"/>
                <w:b/>
                <w:sz w:val="18"/>
              </w:rPr>
            </w:pPr>
            <w:ins w:id="74" w:author="齐旻鹏" w:date="2020-10-30T14:32:00Z">
              <w:del w:id="75" w:author="Minpeng" w:date="2020-11-19T09:52:00Z">
                <w:r w:rsidRPr="00C93C65" w:rsidDel="00805122">
                  <w:rPr>
                    <w:rFonts w:ascii="Arial" w:hAnsi="Arial"/>
                    <w:b/>
                    <w:sz w:val="18"/>
                  </w:rPr>
                  <w:delText>NF to be contacted by NWDAF</w:delText>
                </w:r>
              </w:del>
            </w:ins>
          </w:p>
        </w:tc>
        <w:tc>
          <w:tcPr>
            <w:tcW w:w="1837" w:type="dxa"/>
            <w:vAlign w:val="center"/>
          </w:tcPr>
          <w:p w14:paraId="36C71E14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76" w:author="齐旻鹏" w:date="2020-10-30T14:32:00Z"/>
                <w:del w:id="77" w:author="Minpeng" w:date="2020-11-19T09:52:00Z"/>
                <w:rFonts w:ascii="Arial" w:hAnsi="Arial"/>
                <w:b/>
                <w:sz w:val="18"/>
              </w:rPr>
            </w:pPr>
            <w:ins w:id="78" w:author="齐旻鹏" w:date="2020-10-30T14:32:00Z">
              <w:del w:id="79" w:author="Minpeng" w:date="2020-11-19T09:52:00Z">
                <w:r w:rsidRPr="00C93C65" w:rsidDel="00805122">
                  <w:rPr>
                    <w:rFonts w:ascii="Arial" w:hAnsi="Arial"/>
                    <w:b/>
                    <w:sz w:val="18"/>
                  </w:rPr>
                  <w:delText>Service</w:delText>
                </w:r>
              </w:del>
            </w:ins>
          </w:p>
        </w:tc>
        <w:tc>
          <w:tcPr>
            <w:tcW w:w="1701" w:type="dxa"/>
            <w:vAlign w:val="center"/>
          </w:tcPr>
          <w:p w14:paraId="36C71E15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80" w:author="齐旻鹏" w:date="2020-10-30T14:32:00Z"/>
                <w:del w:id="81" w:author="Minpeng" w:date="2020-11-19T09:52:00Z"/>
                <w:rFonts w:ascii="Arial" w:hAnsi="Arial"/>
                <w:b/>
                <w:sz w:val="18"/>
              </w:rPr>
            </w:pPr>
            <w:ins w:id="82" w:author="齐旻鹏" w:date="2020-10-30T14:32:00Z">
              <w:del w:id="83" w:author="Minpeng" w:date="2020-11-19T09:52:00Z">
                <w:r w:rsidRPr="00C93C65" w:rsidDel="00805122">
                  <w:rPr>
                    <w:rFonts w:ascii="Arial" w:hAnsi="Arial"/>
                    <w:b/>
                    <w:sz w:val="18"/>
                    <w:lang w:eastAsia="zh-CN"/>
                  </w:rPr>
                  <w:delText>Reference in TS 23.502 [3]</w:delText>
                </w:r>
              </w:del>
            </w:ins>
          </w:p>
        </w:tc>
      </w:tr>
      <w:tr w:rsidR="00C93C65" w:rsidRPr="00C93C65" w:rsidDel="00805122" w14:paraId="36C71E1B" w14:textId="77777777" w:rsidTr="00F63F2D">
        <w:trPr>
          <w:cantSplit/>
          <w:trHeight w:val="222"/>
          <w:jc w:val="center"/>
          <w:ins w:id="84" w:author="齐旻鹏" w:date="2020-10-30T14:32:00Z"/>
          <w:del w:id="85" w:author="Minpeng" w:date="2020-11-19T09:52:00Z"/>
        </w:trPr>
        <w:tc>
          <w:tcPr>
            <w:tcW w:w="2686" w:type="dxa"/>
          </w:tcPr>
          <w:p w14:paraId="36C71E17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86" w:author="齐旻鹏" w:date="2020-10-30T14:32:00Z"/>
                <w:del w:id="87" w:author="Minpeng" w:date="2020-11-19T09:52:00Z"/>
                <w:rFonts w:ascii="Arial" w:hAnsi="Arial"/>
                <w:sz w:val="18"/>
              </w:rPr>
            </w:pPr>
            <w:ins w:id="88" w:author="齐旻鹏" w:date="2020-10-30T14:32:00Z">
              <w:del w:id="89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UDM</w:delText>
                </w:r>
              </w:del>
            </w:ins>
          </w:p>
        </w:tc>
        <w:tc>
          <w:tcPr>
            <w:tcW w:w="1942" w:type="dxa"/>
          </w:tcPr>
          <w:p w14:paraId="36C71E18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90" w:author="齐旻鹏" w:date="2020-10-30T14:32:00Z"/>
                <w:del w:id="91" w:author="Minpeng" w:date="2020-11-19T09:52:00Z"/>
                <w:rFonts w:ascii="Arial" w:hAnsi="Arial"/>
                <w:sz w:val="18"/>
              </w:rPr>
            </w:pPr>
            <w:ins w:id="92" w:author="齐旻鹏" w:date="2020-10-30T14:32:00Z">
              <w:del w:id="93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NRF</w:delText>
                </w:r>
              </w:del>
            </w:ins>
          </w:p>
        </w:tc>
        <w:tc>
          <w:tcPr>
            <w:tcW w:w="1837" w:type="dxa"/>
          </w:tcPr>
          <w:p w14:paraId="36C71E19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94" w:author="齐旻鹏" w:date="2020-10-30T14:32:00Z"/>
                <w:del w:id="95" w:author="Minpeng" w:date="2020-11-19T09:52:00Z"/>
                <w:rFonts w:ascii="Arial" w:hAnsi="Arial"/>
                <w:sz w:val="18"/>
                <w:lang w:eastAsia="zh-CN"/>
              </w:rPr>
            </w:pPr>
            <w:ins w:id="96" w:author="齐旻鹏" w:date="2020-10-30T14:32:00Z">
              <w:del w:id="97" w:author="Minpeng" w:date="2020-11-19T09:52:00Z">
                <w:r w:rsidRPr="00C93C65" w:rsidDel="00805122">
                  <w:rPr>
                    <w:rFonts w:ascii="Arial" w:hAnsi="Arial"/>
                    <w:sz w:val="18"/>
                    <w:lang w:eastAsia="zh-CN"/>
                  </w:rPr>
                  <w:delText>Nnrf_NFDiscovery</w:delText>
                </w:r>
              </w:del>
            </w:ins>
          </w:p>
        </w:tc>
        <w:tc>
          <w:tcPr>
            <w:tcW w:w="1701" w:type="dxa"/>
          </w:tcPr>
          <w:p w14:paraId="36C71E1A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98" w:author="齐旻鹏" w:date="2020-10-30T14:32:00Z"/>
                <w:del w:id="99" w:author="Minpeng" w:date="2020-11-19T09:52:00Z"/>
                <w:rFonts w:ascii="Arial" w:hAnsi="Arial"/>
                <w:sz w:val="18"/>
              </w:rPr>
            </w:pPr>
            <w:ins w:id="100" w:author="齐旻鹏" w:date="2020-10-30T14:32:00Z">
              <w:del w:id="101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5.2.7.3</w:delText>
                </w:r>
              </w:del>
            </w:ins>
          </w:p>
        </w:tc>
      </w:tr>
      <w:tr w:rsidR="00C93C65" w:rsidRPr="00C93C65" w:rsidDel="00805122" w14:paraId="36C71E20" w14:textId="77777777" w:rsidTr="00F63F2D">
        <w:trPr>
          <w:cantSplit/>
          <w:trHeight w:val="222"/>
          <w:jc w:val="center"/>
          <w:ins w:id="102" w:author="齐旻鹏" w:date="2020-10-30T14:32:00Z"/>
          <w:del w:id="103" w:author="Minpeng" w:date="2020-11-19T09:52:00Z"/>
        </w:trPr>
        <w:tc>
          <w:tcPr>
            <w:tcW w:w="2686" w:type="dxa"/>
          </w:tcPr>
          <w:p w14:paraId="36C71E1C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04" w:author="齐旻鹏" w:date="2020-10-30T14:32:00Z"/>
                <w:del w:id="105" w:author="Minpeng" w:date="2020-11-19T09:52:00Z"/>
                <w:rFonts w:ascii="Arial" w:hAnsi="Arial"/>
                <w:sz w:val="18"/>
              </w:rPr>
            </w:pPr>
            <w:ins w:id="106" w:author="齐旻鹏" w:date="2020-10-30T14:32:00Z">
              <w:del w:id="107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AMF</w:delText>
                </w:r>
              </w:del>
            </w:ins>
          </w:p>
        </w:tc>
        <w:tc>
          <w:tcPr>
            <w:tcW w:w="1942" w:type="dxa"/>
          </w:tcPr>
          <w:p w14:paraId="36C71E1D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08" w:author="齐旻鹏" w:date="2020-10-30T14:32:00Z"/>
                <w:del w:id="109" w:author="Minpeng" w:date="2020-11-19T09:52:00Z"/>
                <w:rFonts w:ascii="Arial" w:hAnsi="Arial"/>
                <w:sz w:val="18"/>
              </w:rPr>
            </w:pPr>
            <w:ins w:id="110" w:author="齐旻鹏" w:date="2020-10-30T14:32:00Z">
              <w:del w:id="111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UDM</w:delText>
                </w:r>
              </w:del>
            </w:ins>
          </w:p>
        </w:tc>
        <w:tc>
          <w:tcPr>
            <w:tcW w:w="1837" w:type="dxa"/>
          </w:tcPr>
          <w:p w14:paraId="36C71E1E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112" w:author="齐旻鹏" w:date="2020-10-30T14:32:00Z"/>
                <w:del w:id="113" w:author="Minpeng" w:date="2020-11-19T09:52:00Z"/>
                <w:rFonts w:ascii="Arial" w:hAnsi="Arial"/>
                <w:sz w:val="18"/>
              </w:rPr>
            </w:pPr>
            <w:ins w:id="114" w:author="齐旻鹏" w:date="2020-10-30T14:32:00Z">
              <w:del w:id="115" w:author="Minpeng" w:date="2020-11-19T09:52:00Z">
                <w:r w:rsidRPr="00C93C65" w:rsidDel="00805122">
                  <w:rPr>
                    <w:rFonts w:ascii="Arial" w:hAnsi="Arial"/>
                    <w:sz w:val="18"/>
                    <w:lang w:eastAsia="zh-CN"/>
                  </w:rPr>
                  <w:delText>Nudm_UECM</w:delText>
                </w:r>
              </w:del>
            </w:ins>
          </w:p>
        </w:tc>
        <w:tc>
          <w:tcPr>
            <w:tcW w:w="1701" w:type="dxa"/>
          </w:tcPr>
          <w:p w14:paraId="36C71E1F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16" w:author="齐旻鹏" w:date="2020-10-30T14:32:00Z"/>
                <w:del w:id="117" w:author="Minpeng" w:date="2020-11-19T09:52:00Z"/>
                <w:rFonts w:ascii="Arial" w:hAnsi="Arial"/>
                <w:sz w:val="18"/>
              </w:rPr>
            </w:pPr>
            <w:ins w:id="118" w:author="齐旻鹏" w:date="2020-10-30T14:32:00Z">
              <w:del w:id="119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5.2.3.2</w:delText>
                </w:r>
              </w:del>
            </w:ins>
          </w:p>
        </w:tc>
      </w:tr>
      <w:tr w:rsidR="00C93C65" w:rsidRPr="00C93C65" w:rsidDel="00805122" w14:paraId="36C71E25" w14:textId="77777777" w:rsidTr="00F63F2D">
        <w:trPr>
          <w:cantSplit/>
          <w:trHeight w:val="222"/>
          <w:jc w:val="center"/>
          <w:ins w:id="120" w:author="齐旻鹏" w:date="2020-10-30T14:32:00Z"/>
          <w:del w:id="121" w:author="Minpeng" w:date="2020-11-19T09:52:00Z"/>
        </w:trPr>
        <w:tc>
          <w:tcPr>
            <w:tcW w:w="2686" w:type="dxa"/>
          </w:tcPr>
          <w:p w14:paraId="36C71E21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22" w:author="齐旻鹏" w:date="2020-10-30T14:32:00Z"/>
                <w:del w:id="123" w:author="Minpeng" w:date="2020-11-19T09:52:00Z"/>
                <w:rFonts w:ascii="Arial" w:hAnsi="Arial"/>
                <w:sz w:val="18"/>
              </w:rPr>
            </w:pPr>
            <w:ins w:id="124" w:author="齐旻鹏" w:date="2020-10-30T14:32:00Z">
              <w:del w:id="125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SMF</w:delText>
                </w:r>
              </w:del>
            </w:ins>
          </w:p>
        </w:tc>
        <w:tc>
          <w:tcPr>
            <w:tcW w:w="1942" w:type="dxa"/>
          </w:tcPr>
          <w:p w14:paraId="36C71E22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26" w:author="齐旻鹏" w:date="2020-10-30T14:32:00Z"/>
                <w:del w:id="127" w:author="Minpeng" w:date="2020-11-19T09:52:00Z"/>
                <w:rFonts w:ascii="Arial" w:hAnsi="Arial"/>
                <w:sz w:val="18"/>
              </w:rPr>
            </w:pPr>
            <w:ins w:id="128" w:author="齐旻鹏" w:date="2020-10-30T14:32:00Z">
              <w:del w:id="129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UDM</w:delText>
                </w:r>
              </w:del>
            </w:ins>
          </w:p>
        </w:tc>
        <w:tc>
          <w:tcPr>
            <w:tcW w:w="1837" w:type="dxa"/>
          </w:tcPr>
          <w:p w14:paraId="36C71E23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130" w:author="齐旻鹏" w:date="2020-10-30T14:32:00Z"/>
                <w:del w:id="131" w:author="Minpeng" w:date="2020-11-19T09:52:00Z"/>
                <w:rFonts w:ascii="Arial" w:hAnsi="Arial"/>
                <w:sz w:val="18"/>
              </w:rPr>
            </w:pPr>
            <w:ins w:id="132" w:author="齐旻鹏" w:date="2020-10-30T14:32:00Z">
              <w:del w:id="133" w:author="Minpeng" w:date="2020-11-19T09:52:00Z">
                <w:r w:rsidRPr="00C93C65" w:rsidDel="00805122">
                  <w:rPr>
                    <w:rFonts w:ascii="Arial" w:hAnsi="Arial"/>
                    <w:sz w:val="18"/>
                    <w:lang w:eastAsia="zh-CN"/>
                  </w:rPr>
                  <w:delText>Nudm_UECM</w:delText>
                </w:r>
              </w:del>
            </w:ins>
          </w:p>
        </w:tc>
        <w:tc>
          <w:tcPr>
            <w:tcW w:w="1701" w:type="dxa"/>
          </w:tcPr>
          <w:p w14:paraId="36C71E24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34" w:author="齐旻鹏" w:date="2020-10-30T14:32:00Z"/>
                <w:del w:id="135" w:author="Minpeng" w:date="2020-11-19T09:52:00Z"/>
                <w:rFonts w:ascii="Arial" w:hAnsi="Arial"/>
                <w:sz w:val="18"/>
              </w:rPr>
            </w:pPr>
            <w:ins w:id="136" w:author="齐旻鹏" w:date="2020-10-30T14:32:00Z">
              <w:del w:id="137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5.2.3.2</w:delText>
                </w:r>
              </w:del>
            </w:ins>
          </w:p>
        </w:tc>
      </w:tr>
      <w:tr w:rsidR="00C93C65" w:rsidRPr="00C93C65" w:rsidDel="00805122" w14:paraId="36C71E2A" w14:textId="77777777" w:rsidTr="00F63F2D">
        <w:trPr>
          <w:cantSplit/>
          <w:trHeight w:val="222"/>
          <w:jc w:val="center"/>
          <w:ins w:id="138" w:author="齐旻鹏" w:date="2020-10-30T14:32:00Z"/>
          <w:del w:id="139" w:author="Minpeng" w:date="2020-11-19T09:52:00Z"/>
        </w:trPr>
        <w:tc>
          <w:tcPr>
            <w:tcW w:w="2686" w:type="dxa"/>
          </w:tcPr>
          <w:p w14:paraId="36C71E26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40" w:author="齐旻鹏" w:date="2020-10-30T14:32:00Z"/>
                <w:del w:id="141" w:author="Minpeng" w:date="2020-11-19T09:52:00Z"/>
                <w:rFonts w:ascii="Arial" w:hAnsi="Arial"/>
                <w:sz w:val="18"/>
              </w:rPr>
            </w:pPr>
            <w:ins w:id="142" w:author="齐旻鹏" w:date="2020-10-30T14:32:00Z">
              <w:del w:id="143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BSF</w:delText>
                </w:r>
              </w:del>
            </w:ins>
          </w:p>
        </w:tc>
        <w:tc>
          <w:tcPr>
            <w:tcW w:w="1942" w:type="dxa"/>
          </w:tcPr>
          <w:p w14:paraId="36C71E27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44" w:author="齐旻鹏" w:date="2020-10-30T14:32:00Z"/>
                <w:del w:id="145" w:author="Minpeng" w:date="2020-11-19T09:52:00Z"/>
                <w:rFonts w:ascii="Arial" w:hAnsi="Arial"/>
                <w:sz w:val="18"/>
              </w:rPr>
            </w:pPr>
            <w:ins w:id="146" w:author="齐旻鹏" w:date="2020-10-30T14:32:00Z">
              <w:del w:id="147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NRF</w:delText>
                </w:r>
              </w:del>
            </w:ins>
          </w:p>
        </w:tc>
        <w:tc>
          <w:tcPr>
            <w:tcW w:w="1837" w:type="dxa"/>
          </w:tcPr>
          <w:p w14:paraId="36C71E28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148" w:author="齐旻鹏" w:date="2020-10-30T14:32:00Z"/>
                <w:del w:id="149" w:author="Minpeng" w:date="2020-11-19T09:52:00Z"/>
                <w:rFonts w:ascii="Arial" w:hAnsi="Arial"/>
                <w:sz w:val="18"/>
              </w:rPr>
            </w:pPr>
            <w:ins w:id="150" w:author="齐旻鹏" w:date="2020-10-30T14:32:00Z">
              <w:del w:id="151" w:author="Minpeng" w:date="2020-11-19T09:52:00Z">
                <w:r w:rsidRPr="00C93C65" w:rsidDel="00805122">
                  <w:rPr>
                    <w:rFonts w:ascii="Arial" w:hAnsi="Arial"/>
                    <w:sz w:val="18"/>
                    <w:lang w:eastAsia="zh-CN"/>
                  </w:rPr>
                  <w:delText>Nnrf_NFDiscovery</w:delText>
                </w:r>
              </w:del>
            </w:ins>
          </w:p>
        </w:tc>
        <w:tc>
          <w:tcPr>
            <w:tcW w:w="1701" w:type="dxa"/>
          </w:tcPr>
          <w:p w14:paraId="36C71E29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52" w:author="齐旻鹏" w:date="2020-10-30T14:32:00Z"/>
                <w:del w:id="153" w:author="Minpeng" w:date="2020-11-19T09:52:00Z"/>
                <w:rFonts w:ascii="Arial" w:hAnsi="Arial"/>
                <w:sz w:val="18"/>
              </w:rPr>
            </w:pPr>
            <w:ins w:id="154" w:author="齐旻鹏" w:date="2020-10-30T14:32:00Z">
              <w:del w:id="155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5.2.7.3</w:delText>
                </w:r>
              </w:del>
            </w:ins>
          </w:p>
        </w:tc>
      </w:tr>
      <w:tr w:rsidR="00C93C65" w:rsidRPr="00C93C65" w:rsidDel="00805122" w14:paraId="36C71E2F" w14:textId="77777777" w:rsidTr="00F63F2D">
        <w:trPr>
          <w:cantSplit/>
          <w:trHeight w:val="222"/>
          <w:jc w:val="center"/>
          <w:ins w:id="156" w:author="齐旻鹏" w:date="2020-10-30T14:32:00Z"/>
          <w:del w:id="157" w:author="Minpeng" w:date="2020-11-19T09:52:00Z"/>
        </w:trPr>
        <w:tc>
          <w:tcPr>
            <w:tcW w:w="2686" w:type="dxa"/>
          </w:tcPr>
          <w:p w14:paraId="36C71E2B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58" w:author="齐旻鹏" w:date="2020-10-30T14:32:00Z"/>
                <w:del w:id="159" w:author="Minpeng" w:date="2020-11-19T09:52:00Z"/>
                <w:rFonts w:ascii="Arial" w:hAnsi="Arial"/>
                <w:sz w:val="18"/>
              </w:rPr>
            </w:pPr>
            <w:ins w:id="160" w:author="齐旻鹏" w:date="2020-10-30T14:32:00Z">
              <w:del w:id="161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PCF</w:delText>
                </w:r>
              </w:del>
            </w:ins>
          </w:p>
        </w:tc>
        <w:tc>
          <w:tcPr>
            <w:tcW w:w="1942" w:type="dxa"/>
          </w:tcPr>
          <w:p w14:paraId="36C71E2C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62" w:author="齐旻鹏" w:date="2020-10-30T14:32:00Z"/>
                <w:del w:id="163" w:author="Minpeng" w:date="2020-11-19T09:52:00Z"/>
                <w:rFonts w:ascii="Arial" w:hAnsi="Arial"/>
                <w:sz w:val="18"/>
              </w:rPr>
            </w:pPr>
            <w:ins w:id="164" w:author="齐旻鹏" w:date="2020-10-30T14:32:00Z">
              <w:del w:id="165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BSF</w:delText>
                </w:r>
              </w:del>
            </w:ins>
          </w:p>
        </w:tc>
        <w:tc>
          <w:tcPr>
            <w:tcW w:w="1837" w:type="dxa"/>
          </w:tcPr>
          <w:p w14:paraId="36C71E2D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166" w:author="齐旻鹏" w:date="2020-10-30T14:32:00Z"/>
                <w:del w:id="167" w:author="Minpeng" w:date="2020-11-19T09:52:00Z"/>
                <w:rFonts w:ascii="Arial" w:hAnsi="Arial"/>
                <w:sz w:val="18"/>
              </w:rPr>
            </w:pPr>
            <w:ins w:id="168" w:author="齐旻鹏" w:date="2020-10-30T14:32:00Z">
              <w:del w:id="169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Nbsf_Management</w:delText>
                </w:r>
              </w:del>
            </w:ins>
          </w:p>
        </w:tc>
        <w:tc>
          <w:tcPr>
            <w:tcW w:w="1701" w:type="dxa"/>
          </w:tcPr>
          <w:p w14:paraId="36C71E2E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70" w:author="齐旻鹏" w:date="2020-10-30T14:32:00Z"/>
                <w:del w:id="171" w:author="Minpeng" w:date="2020-11-19T09:52:00Z"/>
                <w:rFonts w:ascii="Arial" w:hAnsi="Arial"/>
                <w:sz w:val="18"/>
              </w:rPr>
            </w:pPr>
            <w:ins w:id="172" w:author="齐旻鹏" w:date="2020-10-30T14:32:00Z">
              <w:del w:id="173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5.2.13.2</w:delText>
                </w:r>
              </w:del>
            </w:ins>
          </w:p>
        </w:tc>
      </w:tr>
      <w:tr w:rsidR="00C93C65" w:rsidRPr="00C93C65" w:rsidDel="00805122" w14:paraId="36C71E34" w14:textId="77777777" w:rsidTr="00F63F2D">
        <w:trPr>
          <w:cantSplit/>
          <w:trHeight w:val="222"/>
          <w:jc w:val="center"/>
          <w:ins w:id="174" w:author="齐旻鹏" w:date="2020-10-30T14:32:00Z"/>
          <w:del w:id="175" w:author="Minpeng" w:date="2020-11-19T09:52:00Z"/>
        </w:trPr>
        <w:tc>
          <w:tcPr>
            <w:tcW w:w="2686" w:type="dxa"/>
          </w:tcPr>
          <w:p w14:paraId="36C71E30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76" w:author="齐旻鹏" w:date="2020-10-30T14:32:00Z"/>
                <w:del w:id="177" w:author="Minpeng" w:date="2020-11-19T09:52:00Z"/>
                <w:rFonts w:ascii="Arial" w:hAnsi="Arial"/>
                <w:sz w:val="18"/>
              </w:rPr>
            </w:pPr>
            <w:ins w:id="178" w:author="齐旻鹏" w:date="2020-10-30T14:32:00Z">
              <w:del w:id="179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NEF</w:delText>
                </w:r>
              </w:del>
            </w:ins>
          </w:p>
        </w:tc>
        <w:tc>
          <w:tcPr>
            <w:tcW w:w="1942" w:type="dxa"/>
          </w:tcPr>
          <w:p w14:paraId="36C71E31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80" w:author="齐旻鹏" w:date="2020-10-30T14:32:00Z"/>
                <w:del w:id="181" w:author="Minpeng" w:date="2020-11-19T09:52:00Z"/>
                <w:rFonts w:ascii="Arial" w:hAnsi="Arial"/>
                <w:sz w:val="18"/>
              </w:rPr>
            </w:pPr>
            <w:ins w:id="182" w:author="齐旻鹏" w:date="2020-10-30T14:32:00Z">
              <w:del w:id="183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NRF</w:delText>
                </w:r>
              </w:del>
            </w:ins>
          </w:p>
        </w:tc>
        <w:tc>
          <w:tcPr>
            <w:tcW w:w="1837" w:type="dxa"/>
          </w:tcPr>
          <w:p w14:paraId="36C71E32" w14:textId="77777777" w:rsidR="00C93C65" w:rsidRPr="00C93C65" w:rsidDel="00805122" w:rsidRDefault="00C93C65" w:rsidP="00C93C65">
            <w:pPr>
              <w:keepNext/>
              <w:keepLines/>
              <w:spacing w:after="0"/>
              <w:rPr>
                <w:ins w:id="184" w:author="齐旻鹏" w:date="2020-10-30T14:32:00Z"/>
                <w:del w:id="185" w:author="Minpeng" w:date="2020-11-19T09:52:00Z"/>
                <w:rFonts w:ascii="Arial" w:hAnsi="Arial"/>
                <w:sz w:val="18"/>
              </w:rPr>
            </w:pPr>
            <w:ins w:id="186" w:author="齐旻鹏" w:date="2020-10-30T14:32:00Z">
              <w:del w:id="187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Nnrf_NFDiscovery</w:delText>
                </w:r>
              </w:del>
            </w:ins>
          </w:p>
        </w:tc>
        <w:tc>
          <w:tcPr>
            <w:tcW w:w="1701" w:type="dxa"/>
          </w:tcPr>
          <w:p w14:paraId="36C71E33" w14:textId="77777777" w:rsidR="00C93C65" w:rsidRPr="00C93C65" w:rsidDel="00805122" w:rsidRDefault="00C93C65" w:rsidP="00C93C65">
            <w:pPr>
              <w:keepNext/>
              <w:keepLines/>
              <w:spacing w:after="0"/>
              <w:jc w:val="center"/>
              <w:rPr>
                <w:ins w:id="188" w:author="齐旻鹏" w:date="2020-10-30T14:32:00Z"/>
                <w:del w:id="189" w:author="Minpeng" w:date="2020-11-19T09:52:00Z"/>
                <w:rFonts w:ascii="Arial" w:hAnsi="Arial"/>
                <w:sz w:val="18"/>
              </w:rPr>
            </w:pPr>
            <w:ins w:id="190" w:author="齐旻鹏" w:date="2020-10-30T14:32:00Z">
              <w:del w:id="191" w:author="Minpeng" w:date="2020-11-19T09:52:00Z">
                <w:r w:rsidRPr="00C93C65" w:rsidDel="00805122">
                  <w:rPr>
                    <w:rFonts w:ascii="Arial" w:hAnsi="Arial"/>
                    <w:sz w:val="18"/>
                  </w:rPr>
                  <w:delText>5.2.7.3</w:delText>
                </w:r>
              </w:del>
            </w:ins>
          </w:p>
        </w:tc>
      </w:tr>
    </w:tbl>
    <w:p w14:paraId="36C71E35" w14:textId="77777777" w:rsidR="00C93C65" w:rsidRPr="00C93C65" w:rsidDel="00805122" w:rsidRDefault="00C93C65" w:rsidP="00C93C65">
      <w:pPr>
        <w:rPr>
          <w:ins w:id="192" w:author="齐旻鹏" w:date="2020-10-30T14:32:00Z"/>
          <w:del w:id="193" w:author="Minpeng" w:date="2020-11-19T09:52:00Z"/>
          <w:lang w:eastAsia="zh-CN"/>
        </w:rPr>
      </w:pPr>
    </w:p>
    <w:p w14:paraId="36C71E36" w14:textId="77777777" w:rsidR="00C93C65" w:rsidRPr="00C93C65" w:rsidDel="00805122" w:rsidRDefault="00C93C65" w:rsidP="00C93C65">
      <w:pPr>
        <w:rPr>
          <w:ins w:id="194" w:author="齐旻鹏" w:date="2020-10-30T14:32:00Z"/>
          <w:del w:id="195" w:author="Minpeng" w:date="2020-11-19T09:52:00Z"/>
          <w:lang w:eastAsia="zh-CN"/>
        </w:rPr>
      </w:pPr>
      <w:ins w:id="196" w:author="齐旻鹏" w:date="2020-10-30T14:32:00Z">
        <w:del w:id="197" w:author="Minpeng" w:date="2020-11-19T09:52:00Z">
          <w:r w:rsidRPr="00C93C65" w:rsidDel="00805122">
            <w:delText>."</w:delText>
          </w:r>
          <w:r w:rsidRPr="00C93C65" w:rsidDel="00805122">
            <w:rPr>
              <w:lang w:eastAsia="zh-CN"/>
            </w:rPr>
            <w:delText xml:space="preserve"> as specified in </w:delText>
          </w:r>
          <w:r w:rsidRPr="00C93C65" w:rsidDel="00805122">
            <w:delText xml:space="preserve">TS 23.288 </w:delText>
          </w:r>
          <w:r w:rsidR="006C1629" w:rsidDel="00805122">
            <w:rPr>
              <w:lang w:eastAsia="zh-CN"/>
            </w:rPr>
            <w:delText>[X</w:delText>
          </w:r>
          <w:r w:rsidRPr="00C93C65" w:rsidDel="00805122">
            <w:rPr>
              <w:lang w:eastAsia="zh-CN"/>
            </w:rPr>
            <w:delText>]</w:delText>
          </w:r>
          <w:r w:rsidRPr="00C93C65" w:rsidDel="00805122">
            <w:delText>, clause 6.2.2.1</w:delText>
          </w:r>
          <w:r w:rsidRPr="00C93C65" w:rsidDel="00805122">
            <w:rPr>
              <w:lang w:eastAsia="zh-CN"/>
            </w:rPr>
            <w:delText>.</w:delText>
          </w:r>
        </w:del>
      </w:ins>
    </w:p>
    <w:p w14:paraId="36C71E37" w14:textId="77777777" w:rsidR="00C93C65" w:rsidRPr="00C93C65" w:rsidDel="00805122" w:rsidRDefault="00C93C65" w:rsidP="00C93C65">
      <w:pPr>
        <w:keepNext/>
        <w:rPr>
          <w:ins w:id="198" w:author="齐旻鹏" w:date="2020-10-30T14:32:00Z"/>
          <w:del w:id="199" w:author="Minpeng" w:date="2020-11-19T09:52:00Z"/>
          <w:i/>
        </w:rPr>
      </w:pPr>
      <w:ins w:id="200" w:author="齐旻鹏" w:date="2020-10-30T14:32:00Z">
        <w:del w:id="201" w:author="Minpeng" w:date="2020-11-19T09:52:00Z">
          <w:r w:rsidRPr="00C93C65" w:rsidDel="00805122">
            <w:rPr>
              <w:i/>
            </w:rPr>
            <w:delText>Threat Reference</w:delText>
          </w:r>
          <w:r w:rsidRPr="00C93C65" w:rsidDel="00805122">
            <w:delText>:  TBD</w:delText>
          </w:r>
        </w:del>
      </w:ins>
    </w:p>
    <w:p w14:paraId="36C71E38" w14:textId="77777777" w:rsidR="00C93C65" w:rsidRPr="00C93C65" w:rsidDel="00805122" w:rsidRDefault="00C93C65" w:rsidP="00C93C65">
      <w:pPr>
        <w:rPr>
          <w:ins w:id="202" w:author="齐旻鹏" w:date="2020-10-30T14:32:00Z"/>
          <w:del w:id="203" w:author="Minpeng" w:date="2020-11-19T09:52:00Z"/>
        </w:rPr>
      </w:pPr>
      <w:ins w:id="204" w:author="齐旻鹏" w:date="2020-10-30T14:32:00Z">
        <w:del w:id="205" w:author="Minpeng" w:date="2020-11-19T09:52:00Z">
          <w:r w:rsidRPr="00C93C65" w:rsidDel="00805122">
            <w:rPr>
              <w:rFonts w:cs="Arial"/>
              <w:b/>
              <w:color w:val="000000"/>
            </w:rPr>
            <w:delText xml:space="preserve">Test Name: </w:delText>
          </w:r>
          <w:r w:rsidRPr="00C93C65" w:rsidDel="00805122">
            <w:delText>TC_NWDAF_FIND_NF_SRVING_UE</w:delText>
          </w:r>
        </w:del>
      </w:ins>
    </w:p>
    <w:p w14:paraId="36C71E39" w14:textId="77777777" w:rsidR="00C93C65" w:rsidRPr="00C93C65" w:rsidDel="00805122" w:rsidRDefault="00C93C65" w:rsidP="00C93C65">
      <w:pPr>
        <w:rPr>
          <w:ins w:id="206" w:author="齐旻鹏" w:date="2020-10-30T14:32:00Z"/>
          <w:del w:id="207" w:author="Minpeng" w:date="2020-11-19T09:52:00Z"/>
          <w:b/>
          <w:lang w:eastAsia="zh-CN"/>
        </w:rPr>
      </w:pPr>
      <w:ins w:id="208" w:author="齐旻鹏" w:date="2020-10-30T14:32:00Z">
        <w:del w:id="209" w:author="Minpeng" w:date="2020-11-19T09:52:00Z">
          <w:r w:rsidRPr="00C93C65" w:rsidDel="00805122">
            <w:rPr>
              <w:b/>
              <w:lang w:eastAsia="zh-CN"/>
            </w:rPr>
            <w:delText xml:space="preserve"> Purpose:</w:delText>
          </w:r>
        </w:del>
      </w:ins>
    </w:p>
    <w:p w14:paraId="36C71E3A" w14:textId="77777777" w:rsidR="00C93C65" w:rsidRPr="00C93C65" w:rsidDel="00805122" w:rsidRDefault="00C93C65" w:rsidP="00C93C65">
      <w:pPr>
        <w:rPr>
          <w:ins w:id="210" w:author="齐旻鹏" w:date="2020-10-30T14:32:00Z"/>
          <w:del w:id="211" w:author="Minpeng" w:date="2020-11-19T09:52:00Z"/>
          <w:lang w:eastAsia="zh-CN"/>
        </w:rPr>
      </w:pPr>
      <w:ins w:id="212" w:author="齐旻鹏" w:date="2020-10-30T14:32:00Z">
        <w:del w:id="213" w:author="Minpeng" w:date="2020-11-19T09:52:00Z">
          <w:r w:rsidRPr="00C93C65" w:rsidDel="00805122">
            <w:rPr>
              <w:lang w:eastAsia="zh-CN"/>
            </w:rPr>
            <w:delText>Verify that</w:delText>
          </w:r>
          <w:r w:rsidRPr="00C93C65" w:rsidDel="00805122">
            <w:rPr>
              <w:rFonts w:hint="eastAsia"/>
              <w:lang w:eastAsia="zh-CN"/>
            </w:rPr>
            <w:delText xml:space="preserve"> </w:delText>
          </w:r>
          <w:r w:rsidRPr="00C93C65" w:rsidDel="00805122">
            <w:rPr>
              <w:lang w:eastAsia="zh-CN"/>
            </w:rPr>
            <w:delText>the NWDAF does not always find an NF fr</w:delText>
          </w:r>
          <w:r w:rsidR="00DE6074" w:rsidDel="00805122">
            <w:rPr>
              <w:lang w:eastAsia="zh-CN"/>
            </w:rPr>
            <w:delText>om operations related to the UE</w:delText>
          </w:r>
          <w:r w:rsidRPr="00C93C65" w:rsidDel="00805122">
            <w:rPr>
              <w:lang w:eastAsia="zh-CN"/>
            </w:rPr>
            <w:delText>.</w:delText>
          </w:r>
        </w:del>
      </w:ins>
    </w:p>
    <w:p w14:paraId="36C71E3B" w14:textId="77777777" w:rsidR="00C93C65" w:rsidRPr="00C93C65" w:rsidDel="00805122" w:rsidRDefault="00C93C65" w:rsidP="00C93C65">
      <w:pPr>
        <w:rPr>
          <w:ins w:id="214" w:author="齐旻鹏" w:date="2020-10-30T14:32:00Z"/>
          <w:del w:id="215" w:author="Minpeng" w:date="2020-11-19T09:52:00Z"/>
          <w:b/>
          <w:lang w:eastAsia="zh-CN"/>
        </w:rPr>
      </w:pPr>
      <w:ins w:id="216" w:author="齐旻鹏" w:date="2020-10-30T14:32:00Z">
        <w:del w:id="217" w:author="Minpeng" w:date="2020-11-19T09:52:00Z">
          <w:r w:rsidRPr="00C93C65" w:rsidDel="00805122">
            <w:rPr>
              <w:b/>
              <w:lang w:eastAsia="zh-CN"/>
            </w:rPr>
            <w:delText>Pre-Conditions:</w:delText>
          </w:r>
        </w:del>
      </w:ins>
    </w:p>
    <w:p w14:paraId="36C71E3C" w14:textId="77777777" w:rsidR="00C93C65" w:rsidRPr="00C93C65" w:rsidDel="00805122" w:rsidRDefault="00C93C65" w:rsidP="00C93C65">
      <w:pPr>
        <w:ind w:left="568" w:hanging="284"/>
        <w:rPr>
          <w:ins w:id="218" w:author="齐旻鹏" w:date="2020-10-30T14:32:00Z"/>
          <w:del w:id="219" w:author="Minpeng" w:date="2020-11-19T09:52:00Z"/>
        </w:rPr>
      </w:pPr>
      <w:ins w:id="220" w:author="齐旻鹏" w:date="2020-10-30T14:32:00Z">
        <w:del w:id="221" w:author="Minpeng" w:date="2020-11-19T09:52:00Z">
          <w:r w:rsidRPr="00C93C65" w:rsidDel="00805122">
            <w:delText>TBD</w:delText>
          </w:r>
        </w:del>
      </w:ins>
    </w:p>
    <w:p w14:paraId="36C71E3D" w14:textId="77777777" w:rsidR="00C93C65" w:rsidRPr="00C93C65" w:rsidDel="00805122" w:rsidRDefault="00C93C65" w:rsidP="00C93C65">
      <w:pPr>
        <w:rPr>
          <w:ins w:id="222" w:author="齐旻鹏" w:date="2020-10-30T14:32:00Z"/>
          <w:del w:id="223" w:author="Minpeng" w:date="2020-11-19T09:52:00Z"/>
          <w:b/>
          <w:lang w:eastAsia="zh-CN"/>
        </w:rPr>
      </w:pPr>
      <w:ins w:id="224" w:author="齐旻鹏" w:date="2020-10-30T14:32:00Z">
        <w:del w:id="225" w:author="Minpeng" w:date="2020-11-19T09:52:00Z">
          <w:r w:rsidRPr="00C93C65" w:rsidDel="00805122">
            <w:rPr>
              <w:b/>
              <w:lang w:eastAsia="zh-CN"/>
            </w:rPr>
            <w:delText>Execution Steps</w:delText>
          </w:r>
        </w:del>
      </w:ins>
    </w:p>
    <w:p w14:paraId="36C71E3E" w14:textId="77777777" w:rsidR="00C93C65" w:rsidRPr="00C93C65" w:rsidDel="00805122" w:rsidRDefault="00C93C65" w:rsidP="00C93C65">
      <w:pPr>
        <w:ind w:left="568" w:hanging="284"/>
        <w:rPr>
          <w:ins w:id="226" w:author="齐旻鹏" w:date="2020-10-30T14:32:00Z"/>
          <w:del w:id="227" w:author="Minpeng" w:date="2020-11-19T09:52:00Z"/>
        </w:rPr>
      </w:pPr>
      <w:ins w:id="228" w:author="齐旻鹏" w:date="2020-10-30T14:32:00Z">
        <w:del w:id="229" w:author="Minpeng" w:date="2020-11-19T09:52:00Z">
          <w:r w:rsidRPr="00C93C65" w:rsidDel="00805122">
            <w:delText>TBD</w:delText>
          </w:r>
        </w:del>
      </w:ins>
    </w:p>
    <w:p w14:paraId="36C71E3F" w14:textId="77777777" w:rsidR="00C93C65" w:rsidRPr="00C93C65" w:rsidDel="00805122" w:rsidRDefault="00C93C65" w:rsidP="00C93C65">
      <w:pPr>
        <w:rPr>
          <w:ins w:id="230" w:author="齐旻鹏" w:date="2020-10-30T14:32:00Z"/>
          <w:del w:id="231" w:author="Minpeng" w:date="2020-11-19T09:52:00Z"/>
          <w:b/>
          <w:lang w:eastAsia="zh-CN"/>
        </w:rPr>
      </w:pPr>
      <w:ins w:id="232" w:author="齐旻鹏" w:date="2020-10-30T14:32:00Z">
        <w:del w:id="233" w:author="Minpeng" w:date="2020-11-19T09:52:00Z">
          <w:r w:rsidRPr="00C93C65" w:rsidDel="00805122">
            <w:rPr>
              <w:b/>
              <w:lang w:eastAsia="zh-CN"/>
            </w:rPr>
            <w:delText>Expected Results:</w:delText>
          </w:r>
        </w:del>
      </w:ins>
    </w:p>
    <w:p w14:paraId="36C71E40" w14:textId="77777777" w:rsidR="00C93C65" w:rsidRPr="00C93C65" w:rsidDel="00805122" w:rsidRDefault="00C93C65" w:rsidP="00C93C65">
      <w:pPr>
        <w:ind w:left="568" w:hanging="284"/>
        <w:rPr>
          <w:ins w:id="234" w:author="齐旻鹏" w:date="2020-10-30T14:32:00Z"/>
          <w:del w:id="235" w:author="Minpeng" w:date="2020-11-19T09:52:00Z"/>
        </w:rPr>
      </w:pPr>
      <w:ins w:id="236" w:author="齐旻鹏" w:date="2020-10-30T14:32:00Z">
        <w:del w:id="237" w:author="Minpeng" w:date="2020-11-19T09:52:00Z">
          <w:r w:rsidRPr="00C93C65" w:rsidDel="00805122">
            <w:delText>TBD</w:delText>
          </w:r>
        </w:del>
      </w:ins>
    </w:p>
    <w:p w14:paraId="36C71E41" w14:textId="77777777" w:rsidR="00C93C65" w:rsidRPr="00C93C65" w:rsidDel="00805122" w:rsidRDefault="00C93C65" w:rsidP="00C93C65">
      <w:pPr>
        <w:rPr>
          <w:ins w:id="238" w:author="齐旻鹏" w:date="2020-10-30T14:32:00Z"/>
          <w:del w:id="239" w:author="Minpeng" w:date="2020-11-19T09:52:00Z"/>
          <w:b/>
          <w:lang w:eastAsia="zh-CN"/>
        </w:rPr>
      </w:pPr>
      <w:ins w:id="240" w:author="齐旻鹏" w:date="2020-10-30T14:32:00Z">
        <w:del w:id="241" w:author="Minpeng" w:date="2020-11-19T09:52:00Z">
          <w:r w:rsidRPr="00C93C65" w:rsidDel="00805122">
            <w:rPr>
              <w:b/>
              <w:lang w:eastAsia="zh-CN"/>
            </w:rPr>
            <w:lastRenderedPageBreak/>
            <w:delText>Expected format of evidence:</w:delText>
          </w:r>
        </w:del>
      </w:ins>
    </w:p>
    <w:p w14:paraId="36C71E42" w14:textId="77777777" w:rsidR="00C93C65" w:rsidDel="00805122" w:rsidRDefault="00C93C65" w:rsidP="00C93C65">
      <w:pPr>
        <w:rPr>
          <w:ins w:id="242" w:author="齐旻鹏" w:date="2020-10-30T15:07:00Z"/>
          <w:del w:id="243" w:author="Minpeng" w:date="2020-11-19T09:52:00Z"/>
          <w:lang w:eastAsia="zh-CN"/>
        </w:rPr>
      </w:pPr>
      <w:ins w:id="244" w:author="齐旻鹏" w:date="2020-10-30T14:32:00Z">
        <w:del w:id="245" w:author="Minpeng" w:date="2020-11-19T09:52:00Z">
          <w:r w:rsidRPr="00C93C65" w:rsidDel="00805122">
            <w:rPr>
              <w:lang w:eastAsia="zh-CN"/>
            </w:rPr>
            <w:delText xml:space="preserve">     TBD</w:delText>
          </w:r>
        </w:del>
      </w:ins>
    </w:p>
    <w:p w14:paraId="36C71E43" w14:textId="77777777" w:rsidR="00DE6074" w:rsidRPr="00EE6710" w:rsidRDefault="00DE6074" w:rsidP="00EE6710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246" w:author="齐旻鹏" w:date="2020-10-30T16:25:00Z"/>
          <w:rFonts w:eastAsiaTheme="minorEastAsia"/>
        </w:rPr>
      </w:pPr>
      <w:ins w:id="247" w:author="齐旻鹏" w:date="2020-10-30T16:25:00Z">
        <w:r w:rsidRPr="00EE6710">
          <w:rPr>
            <w:rFonts w:eastAsiaTheme="minorEastAsia"/>
          </w:rPr>
          <w:t>4.2.Y</w:t>
        </w:r>
        <w:r w:rsidRPr="00EE6710">
          <w:rPr>
            <w:rFonts w:eastAsiaTheme="minorEastAsia"/>
          </w:rPr>
          <w:tab/>
          <w:t>Technical baseline</w:t>
        </w:r>
      </w:ins>
    </w:p>
    <w:p w14:paraId="36C71E44" w14:textId="77777777" w:rsidR="00DE6074" w:rsidRPr="00EE6710" w:rsidRDefault="00DE6074" w:rsidP="00EE6710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48" w:author="齐旻鹏" w:date="2020-10-30T16:26:00Z"/>
          <w:rFonts w:eastAsiaTheme="minorEastAsia"/>
        </w:rPr>
      </w:pPr>
      <w:ins w:id="249" w:author="齐旻鹏" w:date="2020-10-30T16:26:00Z">
        <w:r w:rsidRPr="00EE6710">
          <w:rPr>
            <w:rFonts w:eastAsiaTheme="minorEastAsia"/>
          </w:rPr>
          <w:t>4.2.Y.1</w:t>
        </w:r>
        <w:r w:rsidRPr="00EE6710">
          <w:rPr>
            <w:rFonts w:eastAsiaTheme="minorEastAsia"/>
          </w:rPr>
          <w:tab/>
          <w:t>General</w:t>
        </w:r>
      </w:ins>
    </w:p>
    <w:p w14:paraId="36C71E45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50" w:author="齐旻鹏" w:date="2020-10-30T16:27:00Z"/>
          <w:rFonts w:eastAsia="等线"/>
        </w:rPr>
      </w:pPr>
      <w:ins w:id="251" w:author="齐旻鹏" w:date="2020-10-30T16:27:00Z">
        <w:r w:rsidRPr="00EE6710">
          <w:rPr>
            <w:rFonts w:eastAsia="等线"/>
          </w:rPr>
          <w:t>The present clause provides baseline technical requirements.</w:t>
        </w:r>
      </w:ins>
    </w:p>
    <w:p w14:paraId="36C71E46" w14:textId="77777777" w:rsidR="00EE6710" w:rsidRPr="00EE6710" w:rsidRDefault="00EE6710" w:rsidP="00EE6710">
      <w:pPr>
        <w:pStyle w:val="Heading4"/>
        <w:overflowPunct w:val="0"/>
        <w:autoSpaceDE w:val="0"/>
        <w:autoSpaceDN w:val="0"/>
        <w:adjustRightInd w:val="0"/>
        <w:textAlignment w:val="baseline"/>
        <w:rPr>
          <w:ins w:id="252" w:author="齐旻鹏" w:date="2020-10-30T16:28:00Z"/>
          <w:rFonts w:eastAsiaTheme="minorEastAsia"/>
        </w:rPr>
      </w:pPr>
      <w:bookmarkStart w:id="253" w:name="_Toc22022980"/>
      <w:bookmarkStart w:id="254" w:name="_Toc22565482"/>
      <w:bookmarkStart w:id="255" w:name="_Toc26877913"/>
      <w:ins w:id="256" w:author="齐旻鹏" w:date="2020-10-30T16:28:00Z">
        <w:r w:rsidRPr="00EE6710">
          <w:rPr>
            <w:rFonts w:eastAsiaTheme="minorEastAsia"/>
          </w:rPr>
          <w:t>4.2.Y.2</w:t>
        </w:r>
        <w:r w:rsidRPr="00EE6710">
          <w:rPr>
            <w:rFonts w:eastAsiaTheme="minorEastAsia"/>
          </w:rPr>
          <w:tab/>
          <w:t>Protecting data and information</w:t>
        </w:r>
        <w:bookmarkEnd w:id="253"/>
        <w:bookmarkEnd w:id="254"/>
        <w:bookmarkEnd w:id="255"/>
      </w:ins>
    </w:p>
    <w:p w14:paraId="36C71E47" w14:textId="77777777" w:rsidR="00EE6710" w:rsidRPr="00EE6710" w:rsidRDefault="00EE6710" w:rsidP="00EE67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257" w:author="齐旻鹏" w:date="2020-10-30T16:29:00Z"/>
          <w:rFonts w:ascii="Arial" w:eastAsia="等线" w:hAnsi="Arial"/>
          <w:sz w:val="22"/>
        </w:rPr>
      </w:pPr>
      <w:bookmarkStart w:id="258" w:name="_Toc22022981"/>
      <w:bookmarkStart w:id="259" w:name="_Toc22565483"/>
      <w:bookmarkStart w:id="260" w:name="_Toc26877914"/>
      <w:ins w:id="261" w:author="齐旻鹏" w:date="2020-10-30T16:29:00Z">
        <w:r w:rsidRPr="00EE6710">
          <w:rPr>
            <w:rFonts w:ascii="Arial" w:eastAsia="等线" w:hAnsi="Arial"/>
            <w:sz w:val="22"/>
          </w:rPr>
          <w:t>4.2.</w:t>
        </w:r>
        <w:r>
          <w:rPr>
            <w:rFonts w:ascii="Arial" w:eastAsia="等线" w:hAnsi="Arial"/>
            <w:sz w:val="22"/>
          </w:rPr>
          <w:t>Y</w:t>
        </w:r>
        <w:r w:rsidRPr="00EE6710">
          <w:rPr>
            <w:rFonts w:ascii="Arial" w:eastAsia="等线" w:hAnsi="Arial"/>
            <w:sz w:val="22"/>
          </w:rPr>
          <w:t>.2.1</w:t>
        </w:r>
        <w:r w:rsidRPr="00EE6710">
          <w:rPr>
            <w:rFonts w:ascii="Arial" w:eastAsia="等线" w:hAnsi="Arial"/>
            <w:sz w:val="22"/>
          </w:rPr>
          <w:tab/>
          <w:t>Protecting</w:t>
        </w:r>
        <w:r w:rsidRPr="00EE6710">
          <w:rPr>
            <w:rFonts w:ascii="Arial" w:eastAsia="等线" w:hAnsi="Arial"/>
            <w:spacing w:val="-12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data</w:t>
        </w:r>
        <w:r w:rsidRPr="00EE6710">
          <w:rPr>
            <w:rFonts w:ascii="Arial" w:eastAsia="等线" w:hAnsi="Arial"/>
            <w:spacing w:val="-5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and</w:t>
        </w:r>
        <w:r w:rsidRPr="00EE6710">
          <w:rPr>
            <w:rFonts w:ascii="Arial" w:eastAsia="等线" w:hAnsi="Arial"/>
            <w:spacing w:val="-4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information – general</w:t>
        </w:r>
        <w:bookmarkEnd w:id="258"/>
        <w:bookmarkEnd w:id="259"/>
        <w:bookmarkEnd w:id="260"/>
      </w:ins>
    </w:p>
    <w:p w14:paraId="36C71E48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62" w:author="齐旻鹏" w:date="2020-10-30T16:29:00Z"/>
          <w:rFonts w:eastAsia="等线"/>
        </w:rPr>
      </w:pPr>
      <w:ins w:id="263" w:author="齐旻鹏" w:date="2020-10-30T16:29:00Z">
        <w:r w:rsidRPr="00EE6710">
          <w:rPr>
            <w:rFonts w:eastAsia="等线"/>
            <w:color w:val="000000"/>
          </w:rPr>
          <w:t xml:space="preserve">There are no </w:t>
        </w:r>
        <w:r>
          <w:rPr>
            <w:rFonts w:eastAsia="等线"/>
            <w:color w:val="000000"/>
          </w:rPr>
          <w:t>NWDAF</w:t>
        </w:r>
        <w:r w:rsidRPr="00EE6710">
          <w:rPr>
            <w:rFonts w:eastAsia="等线"/>
            <w:color w:val="000000"/>
          </w:rPr>
          <w:t xml:space="preserve">-specific additions to clause </w:t>
        </w:r>
        <w:r w:rsidRPr="00EE6710">
          <w:rPr>
            <w:rFonts w:eastAsia="等线" w:hint="eastAsia"/>
            <w:color w:val="000000"/>
          </w:rPr>
          <w:t>4</w:t>
        </w:r>
        <w:r w:rsidRPr="00EE6710">
          <w:rPr>
            <w:rFonts w:eastAsia="等线"/>
            <w:color w:val="000000"/>
          </w:rPr>
          <w:t>.</w:t>
        </w:r>
        <w:r w:rsidRPr="00EE6710">
          <w:rPr>
            <w:rFonts w:eastAsia="等线" w:hint="eastAsia"/>
            <w:color w:val="000000"/>
            <w:lang w:eastAsia="zh-CN"/>
          </w:rPr>
          <w:t>2</w:t>
        </w:r>
        <w:r w:rsidRPr="00EE6710">
          <w:rPr>
            <w:rFonts w:eastAsia="等线"/>
            <w:color w:val="000000"/>
          </w:rPr>
          <w:t>.3</w:t>
        </w:r>
        <w:r w:rsidRPr="00EE6710">
          <w:rPr>
            <w:rFonts w:eastAsia="等线" w:hint="eastAsia"/>
            <w:color w:val="000000"/>
            <w:lang w:eastAsia="zh-CN"/>
          </w:rPr>
          <w:t>.2</w:t>
        </w:r>
        <w:r w:rsidRPr="00EE6710">
          <w:rPr>
            <w:rFonts w:eastAsia="等线"/>
            <w:color w:val="000000"/>
          </w:rPr>
          <w:t>.</w:t>
        </w:r>
        <w:r w:rsidRPr="00EE6710">
          <w:rPr>
            <w:rFonts w:eastAsia="等线" w:hint="eastAsia"/>
            <w:color w:val="000000"/>
            <w:lang w:eastAsia="zh-CN"/>
          </w:rPr>
          <w:t>1</w:t>
        </w:r>
        <w:r w:rsidRPr="00EE6710">
          <w:rPr>
            <w:rFonts w:eastAsia="等线"/>
            <w:color w:val="000000"/>
          </w:rPr>
          <w:t xml:space="preserve"> of TS 33.117 [</w:t>
        </w:r>
      </w:ins>
      <w:ins w:id="264" w:author="齐旻鹏" w:date="2020-10-30T18:19:00Z">
        <w:r w:rsidR="006C1629">
          <w:rPr>
            <w:rFonts w:eastAsia="等线"/>
            <w:color w:val="000000"/>
          </w:rPr>
          <w:t>y</w:t>
        </w:r>
      </w:ins>
      <w:ins w:id="265" w:author="齐旻鹏" w:date="2020-10-30T16:29:00Z">
        <w:r w:rsidRPr="00EE6710">
          <w:rPr>
            <w:rFonts w:eastAsia="等线"/>
            <w:color w:val="000000"/>
          </w:rPr>
          <w:t>].</w:t>
        </w:r>
      </w:ins>
    </w:p>
    <w:p w14:paraId="36C71E49" w14:textId="77777777" w:rsidR="00EE6710" w:rsidRPr="00EE6710" w:rsidRDefault="00EE6710" w:rsidP="00EE67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266" w:author="齐旻鹏" w:date="2020-10-30T16:29:00Z"/>
          <w:rFonts w:ascii="Arial" w:eastAsia="等线" w:hAnsi="Arial"/>
          <w:sz w:val="22"/>
        </w:rPr>
      </w:pPr>
      <w:bookmarkStart w:id="267" w:name="_Toc22022982"/>
      <w:bookmarkStart w:id="268" w:name="_Toc22565484"/>
      <w:bookmarkStart w:id="269" w:name="_Toc26877915"/>
      <w:ins w:id="270" w:author="齐旻鹏" w:date="2020-10-30T16:29:00Z">
        <w:r w:rsidRPr="00EE6710">
          <w:rPr>
            <w:rFonts w:ascii="Arial" w:eastAsia="等线" w:hAnsi="Arial"/>
            <w:sz w:val="22"/>
          </w:rPr>
          <w:t>4.2.</w:t>
        </w:r>
        <w:r>
          <w:rPr>
            <w:rFonts w:ascii="Arial" w:eastAsia="等线" w:hAnsi="Arial"/>
            <w:sz w:val="22"/>
          </w:rPr>
          <w:t>Y</w:t>
        </w:r>
        <w:r w:rsidRPr="00EE6710">
          <w:rPr>
            <w:rFonts w:ascii="Arial" w:eastAsia="等线" w:hAnsi="Arial"/>
            <w:sz w:val="22"/>
          </w:rPr>
          <w:t>.2.2</w:t>
        </w:r>
        <w:r w:rsidRPr="00EE6710">
          <w:rPr>
            <w:rFonts w:ascii="Arial" w:eastAsia="等线" w:hAnsi="Arial"/>
            <w:sz w:val="22"/>
          </w:rPr>
          <w:tab/>
          <w:t>Protecting</w:t>
        </w:r>
        <w:r w:rsidRPr="00EE6710">
          <w:rPr>
            <w:rFonts w:ascii="Arial" w:eastAsia="等线" w:hAnsi="Arial"/>
            <w:spacing w:val="-12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data</w:t>
        </w:r>
        <w:r w:rsidRPr="00EE6710">
          <w:rPr>
            <w:rFonts w:ascii="Arial" w:eastAsia="等线" w:hAnsi="Arial"/>
            <w:spacing w:val="-5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and</w:t>
        </w:r>
        <w:r w:rsidRPr="00EE6710">
          <w:rPr>
            <w:rFonts w:ascii="Arial" w:eastAsia="等线" w:hAnsi="Arial"/>
            <w:spacing w:val="-4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 xml:space="preserve">information – </w:t>
        </w:r>
      </w:ins>
      <w:bookmarkEnd w:id="267"/>
      <w:bookmarkEnd w:id="268"/>
      <w:bookmarkEnd w:id="269"/>
      <w:ins w:id="271" w:author="齐旻鹏" w:date="2020-10-30T16:31:00Z">
        <w:r w:rsidRPr="00EE6710">
          <w:rPr>
            <w:rFonts w:ascii="Arial" w:eastAsia="等线" w:hAnsi="Arial"/>
            <w:sz w:val="22"/>
          </w:rPr>
          <w:t>Confidential System Internal Data</w:t>
        </w:r>
      </w:ins>
    </w:p>
    <w:p w14:paraId="36C71E4A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72" w:author="齐旻鹏" w:date="2020-10-30T16:29:00Z"/>
          <w:rFonts w:eastAsia="等线"/>
        </w:rPr>
      </w:pPr>
      <w:ins w:id="273" w:author="齐旻鹏" w:date="2020-10-30T16:29:00Z">
        <w:r w:rsidRPr="00EE6710">
          <w:rPr>
            <w:rFonts w:eastAsia="等线"/>
          </w:rPr>
          <w:t xml:space="preserve">There are no </w:t>
        </w:r>
      </w:ins>
      <w:ins w:id="274" w:author="齐旻鹏" w:date="2020-10-30T16:30:00Z">
        <w:r>
          <w:rPr>
            <w:rFonts w:eastAsia="等线"/>
          </w:rPr>
          <w:t>NWDAF</w:t>
        </w:r>
      </w:ins>
      <w:ins w:id="275" w:author="齐旻鹏" w:date="2020-10-30T16:29:00Z">
        <w:r w:rsidRPr="00EE6710">
          <w:rPr>
            <w:rFonts w:eastAsia="等线"/>
          </w:rPr>
          <w:t xml:space="preserve">-specific additions to clause </w:t>
        </w:r>
        <w:r w:rsidRPr="00EE6710">
          <w:rPr>
            <w:rFonts w:eastAsia="等线" w:hint="eastAsia"/>
          </w:rPr>
          <w:t>4</w:t>
        </w:r>
        <w:r w:rsidRPr="00EE6710">
          <w:rPr>
            <w:rFonts w:eastAsia="等线"/>
          </w:rPr>
          <w:t>.</w:t>
        </w:r>
        <w:r w:rsidRPr="00EE6710">
          <w:rPr>
            <w:rFonts w:eastAsia="等线" w:hint="eastAsia"/>
          </w:rPr>
          <w:t>2</w:t>
        </w:r>
        <w:r w:rsidRPr="00EE6710">
          <w:rPr>
            <w:rFonts w:eastAsia="等线"/>
          </w:rPr>
          <w:t>.3</w:t>
        </w:r>
        <w:r w:rsidRPr="00EE6710">
          <w:rPr>
            <w:rFonts w:eastAsia="等线" w:hint="eastAsia"/>
          </w:rPr>
          <w:t>.2</w:t>
        </w:r>
        <w:r w:rsidRPr="00EE6710">
          <w:rPr>
            <w:rFonts w:eastAsia="等线"/>
          </w:rPr>
          <w:t>.2 of TS 33.117 [</w:t>
        </w:r>
      </w:ins>
      <w:ins w:id="276" w:author="齐旻鹏" w:date="2020-10-30T18:19:00Z">
        <w:r w:rsidR="006C1629">
          <w:rPr>
            <w:rFonts w:eastAsia="等线"/>
          </w:rPr>
          <w:t>y</w:t>
        </w:r>
      </w:ins>
      <w:ins w:id="277" w:author="齐旻鹏" w:date="2020-10-30T16:29:00Z">
        <w:r w:rsidRPr="00EE6710">
          <w:rPr>
            <w:rFonts w:eastAsia="等线"/>
          </w:rPr>
          <w:t>].</w:t>
        </w:r>
      </w:ins>
    </w:p>
    <w:p w14:paraId="36C71E4B" w14:textId="77777777" w:rsidR="00EE6710" w:rsidRPr="00EE6710" w:rsidRDefault="00EE6710" w:rsidP="00EE67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278" w:author="齐旻鹏" w:date="2020-10-30T16:29:00Z"/>
          <w:rFonts w:ascii="Arial" w:eastAsia="等线" w:hAnsi="Arial"/>
          <w:sz w:val="22"/>
        </w:rPr>
      </w:pPr>
      <w:bookmarkStart w:id="279" w:name="_Toc22022983"/>
      <w:bookmarkStart w:id="280" w:name="_Toc22565485"/>
      <w:bookmarkStart w:id="281" w:name="_Toc26877916"/>
      <w:ins w:id="282" w:author="齐旻鹏" w:date="2020-10-30T16:29:00Z">
        <w:r w:rsidRPr="00EE6710">
          <w:rPr>
            <w:rFonts w:ascii="Arial" w:eastAsia="等线" w:hAnsi="Arial"/>
            <w:sz w:val="22"/>
          </w:rPr>
          <w:t>4.2.</w:t>
        </w:r>
        <w:r>
          <w:rPr>
            <w:rFonts w:ascii="Arial" w:eastAsia="等线" w:hAnsi="Arial"/>
            <w:sz w:val="22"/>
          </w:rPr>
          <w:t>Y</w:t>
        </w:r>
        <w:r w:rsidRPr="00EE6710">
          <w:rPr>
            <w:rFonts w:ascii="Arial" w:eastAsia="等线" w:hAnsi="Arial"/>
            <w:sz w:val="22"/>
          </w:rPr>
          <w:t>.2.3</w:t>
        </w:r>
        <w:r w:rsidRPr="00EE6710">
          <w:rPr>
            <w:rFonts w:ascii="Arial" w:eastAsia="等线" w:hAnsi="Arial"/>
            <w:sz w:val="22"/>
          </w:rPr>
          <w:tab/>
          <w:t>Protecting</w:t>
        </w:r>
        <w:r w:rsidRPr="00EE6710">
          <w:rPr>
            <w:rFonts w:ascii="Arial" w:eastAsia="等线" w:hAnsi="Arial"/>
            <w:spacing w:val="-12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data</w:t>
        </w:r>
        <w:r w:rsidRPr="00EE6710">
          <w:rPr>
            <w:rFonts w:ascii="Arial" w:eastAsia="等线" w:hAnsi="Arial"/>
            <w:spacing w:val="-5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and</w:t>
        </w:r>
        <w:r w:rsidRPr="00EE6710">
          <w:rPr>
            <w:rFonts w:ascii="Arial" w:eastAsia="等线" w:hAnsi="Arial"/>
            <w:spacing w:val="-4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information in storage</w:t>
        </w:r>
        <w:bookmarkEnd w:id="279"/>
        <w:bookmarkEnd w:id="280"/>
        <w:bookmarkEnd w:id="281"/>
      </w:ins>
    </w:p>
    <w:p w14:paraId="36C71E4C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83" w:author="齐旻鹏" w:date="2020-10-30T16:29:00Z"/>
          <w:rFonts w:eastAsia="等线"/>
        </w:rPr>
      </w:pPr>
      <w:ins w:id="284" w:author="齐旻鹏" w:date="2020-10-30T16:29:00Z">
        <w:r w:rsidRPr="00EE6710">
          <w:rPr>
            <w:rFonts w:eastAsia="等线"/>
          </w:rPr>
          <w:t xml:space="preserve">There are no </w:t>
        </w:r>
      </w:ins>
      <w:ins w:id="285" w:author="齐旻鹏" w:date="2020-10-30T16:30:00Z">
        <w:r>
          <w:rPr>
            <w:rFonts w:eastAsia="等线"/>
          </w:rPr>
          <w:t>NWDAF</w:t>
        </w:r>
      </w:ins>
      <w:ins w:id="286" w:author="齐旻鹏" w:date="2020-10-30T16:29:00Z">
        <w:r w:rsidRPr="00EE6710">
          <w:rPr>
            <w:rFonts w:eastAsia="等线"/>
          </w:rPr>
          <w:t xml:space="preserve">-specific additions to clause </w:t>
        </w:r>
        <w:r w:rsidRPr="00EE6710">
          <w:rPr>
            <w:rFonts w:eastAsia="等线" w:hint="eastAsia"/>
          </w:rPr>
          <w:t>4</w:t>
        </w:r>
        <w:r w:rsidRPr="00EE6710">
          <w:rPr>
            <w:rFonts w:eastAsia="等线"/>
          </w:rPr>
          <w:t>.</w:t>
        </w:r>
        <w:r w:rsidRPr="00EE6710">
          <w:rPr>
            <w:rFonts w:eastAsia="等线" w:hint="eastAsia"/>
          </w:rPr>
          <w:t>2</w:t>
        </w:r>
        <w:r w:rsidRPr="00EE6710">
          <w:rPr>
            <w:rFonts w:eastAsia="等线"/>
          </w:rPr>
          <w:t>.3</w:t>
        </w:r>
        <w:r w:rsidRPr="00EE6710">
          <w:rPr>
            <w:rFonts w:eastAsia="等线" w:hint="eastAsia"/>
          </w:rPr>
          <w:t>.2</w:t>
        </w:r>
        <w:r w:rsidRPr="00EE6710">
          <w:rPr>
            <w:rFonts w:eastAsia="等线"/>
          </w:rPr>
          <w:t>.3 of TS 33.117 [</w:t>
        </w:r>
      </w:ins>
      <w:ins w:id="287" w:author="齐旻鹏" w:date="2020-10-30T18:19:00Z">
        <w:r w:rsidR="006C1629">
          <w:rPr>
            <w:rFonts w:eastAsia="等线"/>
          </w:rPr>
          <w:t>y</w:t>
        </w:r>
      </w:ins>
      <w:ins w:id="288" w:author="齐旻鹏" w:date="2020-10-30T16:29:00Z">
        <w:r w:rsidRPr="00EE6710">
          <w:rPr>
            <w:rFonts w:eastAsia="等线"/>
          </w:rPr>
          <w:t>].</w:t>
        </w:r>
      </w:ins>
    </w:p>
    <w:p w14:paraId="36C71E4D" w14:textId="77777777" w:rsidR="00EE6710" w:rsidRPr="00EE6710" w:rsidRDefault="00EE6710" w:rsidP="00EE67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289" w:author="齐旻鹏" w:date="2020-10-30T16:31:00Z"/>
          <w:rFonts w:ascii="Arial" w:eastAsia="等线" w:hAnsi="Arial"/>
          <w:sz w:val="22"/>
        </w:rPr>
      </w:pPr>
      <w:ins w:id="290" w:author="齐旻鹏" w:date="2020-10-30T16:31:00Z">
        <w:r w:rsidRPr="00EE6710">
          <w:rPr>
            <w:rFonts w:ascii="Arial" w:eastAsia="等线" w:hAnsi="Arial"/>
            <w:sz w:val="22"/>
          </w:rPr>
          <w:t>4.2.</w:t>
        </w:r>
        <w:r>
          <w:rPr>
            <w:rFonts w:ascii="Arial" w:eastAsia="等线" w:hAnsi="Arial"/>
            <w:sz w:val="22"/>
          </w:rPr>
          <w:t>Y</w:t>
        </w:r>
        <w:r w:rsidRPr="00EE6710">
          <w:rPr>
            <w:rFonts w:ascii="Arial" w:eastAsia="等线" w:hAnsi="Arial"/>
            <w:sz w:val="22"/>
          </w:rPr>
          <w:t>.2.</w:t>
        </w:r>
        <w:r>
          <w:rPr>
            <w:rFonts w:ascii="Arial" w:eastAsia="等线" w:hAnsi="Arial"/>
            <w:sz w:val="22"/>
          </w:rPr>
          <w:t>4</w:t>
        </w:r>
        <w:r w:rsidRPr="00EE6710">
          <w:rPr>
            <w:rFonts w:ascii="Arial" w:eastAsia="等线" w:hAnsi="Arial"/>
            <w:sz w:val="22"/>
          </w:rPr>
          <w:tab/>
          <w:t>Protecting</w:t>
        </w:r>
        <w:r w:rsidRPr="00EE6710">
          <w:rPr>
            <w:rFonts w:ascii="Arial" w:eastAsia="等线" w:hAnsi="Arial"/>
            <w:spacing w:val="-12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data</w:t>
        </w:r>
        <w:r w:rsidRPr="00EE6710">
          <w:rPr>
            <w:rFonts w:ascii="Arial" w:eastAsia="等线" w:hAnsi="Arial"/>
            <w:spacing w:val="-5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and</w:t>
        </w:r>
        <w:r w:rsidRPr="00EE6710">
          <w:rPr>
            <w:rFonts w:ascii="Arial" w:eastAsia="等线" w:hAnsi="Arial"/>
            <w:spacing w:val="-4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information in storage</w:t>
        </w:r>
      </w:ins>
    </w:p>
    <w:p w14:paraId="36C71E4E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91" w:author="齐旻鹏" w:date="2020-10-30T16:31:00Z"/>
          <w:rFonts w:eastAsia="等线"/>
        </w:rPr>
      </w:pPr>
      <w:ins w:id="292" w:author="齐旻鹏" w:date="2020-10-30T16:31:00Z">
        <w:r w:rsidRPr="00EE6710">
          <w:rPr>
            <w:rFonts w:eastAsia="等线"/>
          </w:rPr>
          <w:t xml:space="preserve">There are no </w:t>
        </w:r>
        <w:r>
          <w:rPr>
            <w:rFonts w:eastAsia="等线"/>
          </w:rPr>
          <w:t>NWDAF</w:t>
        </w:r>
        <w:r w:rsidRPr="00EE6710">
          <w:rPr>
            <w:rFonts w:eastAsia="等线"/>
          </w:rPr>
          <w:t xml:space="preserve">-specific additions to clause </w:t>
        </w:r>
        <w:r w:rsidRPr="00EE6710">
          <w:rPr>
            <w:rFonts w:eastAsia="等线" w:hint="eastAsia"/>
          </w:rPr>
          <w:t>4</w:t>
        </w:r>
        <w:r w:rsidRPr="00EE6710">
          <w:rPr>
            <w:rFonts w:eastAsia="等线"/>
          </w:rPr>
          <w:t>.</w:t>
        </w:r>
        <w:r w:rsidRPr="00EE6710">
          <w:rPr>
            <w:rFonts w:eastAsia="等线" w:hint="eastAsia"/>
          </w:rPr>
          <w:t>2</w:t>
        </w:r>
        <w:r w:rsidRPr="00EE6710">
          <w:rPr>
            <w:rFonts w:eastAsia="等线"/>
          </w:rPr>
          <w:t>.3</w:t>
        </w:r>
        <w:r w:rsidRPr="00EE6710">
          <w:rPr>
            <w:rFonts w:eastAsia="等线" w:hint="eastAsia"/>
          </w:rPr>
          <w:t>.2</w:t>
        </w:r>
        <w:r w:rsidRPr="00EE6710">
          <w:rPr>
            <w:rFonts w:eastAsia="等线"/>
          </w:rPr>
          <w:t>.</w:t>
        </w:r>
        <w:r>
          <w:rPr>
            <w:rFonts w:eastAsia="等线"/>
          </w:rPr>
          <w:t>4</w:t>
        </w:r>
        <w:r w:rsidRPr="00EE6710">
          <w:rPr>
            <w:rFonts w:eastAsia="等线"/>
          </w:rPr>
          <w:t xml:space="preserve"> of TS 33.117 [</w:t>
        </w:r>
      </w:ins>
      <w:ins w:id="293" w:author="齐旻鹏" w:date="2020-10-30T18:19:00Z">
        <w:r w:rsidR="006C1629">
          <w:rPr>
            <w:rFonts w:eastAsia="等线"/>
          </w:rPr>
          <w:t>y</w:t>
        </w:r>
      </w:ins>
      <w:ins w:id="294" w:author="齐旻鹏" w:date="2020-10-30T16:31:00Z">
        <w:r w:rsidRPr="00EE6710">
          <w:rPr>
            <w:rFonts w:eastAsia="等线"/>
          </w:rPr>
          <w:t>].</w:t>
        </w:r>
      </w:ins>
    </w:p>
    <w:p w14:paraId="36C71E4F" w14:textId="77777777" w:rsidR="00EE6710" w:rsidRPr="00EE6710" w:rsidRDefault="00EE6710" w:rsidP="00EE67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ins w:id="295" w:author="齐旻鹏" w:date="2020-10-30T16:31:00Z"/>
          <w:rFonts w:ascii="Arial" w:eastAsia="等线" w:hAnsi="Arial"/>
          <w:sz w:val="22"/>
        </w:rPr>
      </w:pPr>
      <w:ins w:id="296" w:author="齐旻鹏" w:date="2020-10-30T16:31:00Z">
        <w:r w:rsidRPr="00EE6710">
          <w:rPr>
            <w:rFonts w:ascii="Arial" w:eastAsia="等线" w:hAnsi="Arial"/>
            <w:sz w:val="22"/>
          </w:rPr>
          <w:t>4.2.</w:t>
        </w:r>
        <w:r>
          <w:rPr>
            <w:rFonts w:ascii="Arial" w:eastAsia="等线" w:hAnsi="Arial"/>
            <w:sz w:val="22"/>
          </w:rPr>
          <w:t>Y</w:t>
        </w:r>
        <w:r w:rsidRPr="00EE6710">
          <w:rPr>
            <w:rFonts w:ascii="Arial" w:eastAsia="等线" w:hAnsi="Arial"/>
            <w:sz w:val="22"/>
          </w:rPr>
          <w:t>.2.</w:t>
        </w:r>
        <w:r>
          <w:rPr>
            <w:rFonts w:ascii="Arial" w:eastAsia="等线" w:hAnsi="Arial"/>
            <w:sz w:val="22"/>
          </w:rPr>
          <w:t>5</w:t>
        </w:r>
        <w:r w:rsidRPr="00EE6710">
          <w:rPr>
            <w:rFonts w:ascii="Arial" w:eastAsia="等线" w:hAnsi="Arial"/>
            <w:sz w:val="22"/>
          </w:rPr>
          <w:tab/>
          <w:t>Protecting</w:t>
        </w:r>
        <w:r w:rsidRPr="00EE6710">
          <w:rPr>
            <w:rFonts w:ascii="Arial" w:eastAsia="等线" w:hAnsi="Arial"/>
            <w:spacing w:val="-12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data</w:t>
        </w:r>
        <w:r w:rsidRPr="00EE6710">
          <w:rPr>
            <w:rFonts w:ascii="Arial" w:eastAsia="等线" w:hAnsi="Arial"/>
            <w:spacing w:val="-5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and</w:t>
        </w:r>
        <w:r w:rsidRPr="00EE6710">
          <w:rPr>
            <w:rFonts w:ascii="Arial" w:eastAsia="等线" w:hAnsi="Arial"/>
            <w:spacing w:val="-4"/>
            <w:sz w:val="22"/>
          </w:rPr>
          <w:t xml:space="preserve"> </w:t>
        </w:r>
        <w:r w:rsidRPr="00EE6710">
          <w:rPr>
            <w:rFonts w:ascii="Arial" w:eastAsia="等线" w:hAnsi="Arial"/>
            <w:sz w:val="22"/>
          </w:rPr>
          <w:t>information in storage</w:t>
        </w:r>
      </w:ins>
    </w:p>
    <w:p w14:paraId="36C71E50" w14:textId="77777777" w:rsidR="00EE6710" w:rsidRPr="00EE6710" w:rsidRDefault="00EE6710" w:rsidP="00EE6710">
      <w:pPr>
        <w:overflowPunct w:val="0"/>
        <w:autoSpaceDE w:val="0"/>
        <w:autoSpaceDN w:val="0"/>
        <w:adjustRightInd w:val="0"/>
        <w:textAlignment w:val="baseline"/>
        <w:rPr>
          <w:ins w:id="297" w:author="齐旻鹏" w:date="2020-10-30T16:31:00Z"/>
          <w:rFonts w:eastAsia="等线"/>
        </w:rPr>
      </w:pPr>
      <w:ins w:id="298" w:author="齐旻鹏" w:date="2020-10-30T16:31:00Z">
        <w:r w:rsidRPr="00EE6710">
          <w:rPr>
            <w:rFonts w:eastAsia="等线"/>
          </w:rPr>
          <w:t xml:space="preserve">There are no </w:t>
        </w:r>
        <w:r>
          <w:rPr>
            <w:rFonts w:eastAsia="等线"/>
          </w:rPr>
          <w:t>NWDAF</w:t>
        </w:r>
        <w:r w:rsidRPr="00EE6710">
          <w:rPr>
            <w:rFonts w:eastAsia="等线"/>
          </w:rPr>
          <w:t xml:space="preserve">-specific additions to clause </w:t>
        </w:r>
        <w:r w:rsidRPr="00EE6710">
          <w:rPr>
            <w:rFonts w:eastAsia="等线" w:hint="eastAsia"/>
          </w:rPr>
          <w:t>4</w:t>
        </w:r>
        <w:r w:rsidRPr="00EE6710">
          <w:rPr>
            <w:rFonts w:eastAsia="等线"/>
          </w:rPr>
          <w:t>.</w:t>
        </w:r>
        <w:r w:rsidRPr="00EE6710">
          <w:rPr>
            <w:rFonts w:eastAsia="等线" w:hint="eastAsia"/>
          </w:rPr>
          <w:t>2</w:t>
        </w:r>
        <w:r w:rsidRPr="00EE6710">
          <w:rPr>
            <w:rFonts w:eastAsia="等线"/>
          </w:rPr>
          <w:t>.3</w:t>
        </w:r>
        <w:r w:rsidRPr="00EE6710">
          <w:rPr>
            <w:rFonts w:eastAsia="等线" w:hint="eastAsia"/>
          </w:rPr>
          <w:t>.2</w:t>
        </w:r>
        <w:r w:rsidRPr="00EE6710">
          <w:rPr>
            <w:rFonts w:eastAsia="等线"/>
          </w:rPr>
          <w:t>.</w:t>
        </w:r>
        <w:r>
          <w:rPr>
            <w:rFonts w:eastAsia="等线"/>
          </w:rPr>
          <w:t>5</w:t>
        </w:r>
        <w:r w:rsidRPr="00EE6710">
          <w:rPr>
            <w:rFonts w:eastAsia="等线"/>
          </w:rPr>
          <w:t xml:space="preserve"> of TS 33.117 [</w:t>
        </w:r>
      </w:ins>
      <w:ins w:id="299" w:author="齐旻鹏" w:date="2020-10-30T18:19:00Z">
        <w:r w:rsidR="006C1629">
          <w:rPr>
            <w:rFonts w:eastAsia="等线"/>
          </w:rPr>
          <w:t>y</w:t>
        </w:r>
      </w:ins>
      <w:ins w:id="300" w:author="齐旻鹏" w:date="2020-10-30T16:31:00Z">
        <w:r w:rsidRPr="00EE6710">
          <w:rPr>
            <w:rFonts w:eastAsia="等线"/>
          </w:rPr>
          <w:t>].</w:t>
        </w:r>
      </w:ins>
    </w:p>
    <w:p w14:paraId="36C71E51" w14:textId="77777777" w:rsidR="00785D4B" w:rsidRPr="00DE6074" w:rsidRDefault="00EE6710" w:rsidP="00EE6710">
      <w:pPr>
        <w:pStyle w:val="Heading5"/>
        <w:rPr>
          <w:ins w:id="301" w:author="齐旻鹏" w:date="2020-10-30T15:07:00Z"/>
        </w:rPr>
      </w:pPr>
      <w:ins w:id="302" w:author="齐旻鹏" w:date="2020-10-30T16:28:00Z">
        <w:r>
          <w:t>4.2.Y.2.</w:t>
        </w:r>
      </w:ins>
      <w:ins w:id="303" w:author="齐旻鹏" w:date="2020-10-30T16:31:00Z">
        <w:r>
          <w:t>6</w:t>
        </w:r>
      </w:ins>
      <w:ins w:id="304" w:author="齐旻鹏" w:date="2020-10-30T16:28:00Z">
        <w:r>
          <w:tab/>
        </w:r>
      </w:ins>
      <w:ins w:id="305" w:author="齐旻鹏" w:date="2020-10-30T15:07:00Z">
        <w:r w:rsidR="00785D4B" w:rsidRPr="00DE6074">
          <w:t xml:space="preserve">Protecting data and information – Data masking on </w:t>
        </w:r>
      </w:ins>
      <w:ins w:id="306" w:author="齐旻鹏" w:date="2020-10-30T15:08:00Z">
        <w:r w:rsidR="00785D4B" w:rsidRPr="00DE6074">
          <w:t>integration analysis</w:t>
        </w:r>
      </w:ins>
    </w:p>
    <w:p w14:paraId="36C71E52" w14:textId="77777777" w:rsidR="00785D4B" w:rsidRDefault="00785D4B" w:rsidP="00785D4B">
      <w:pPr>
        <w:rPr>
          <w:ins w:id="307" w:author="齐旻鹏" w:date="2020-10-30T15:07:00Z"/>
        </w:rPr>
      </w:pPr>
      <w:ins w:id="308" w:author="齐旻鹏" w:date="2020-10-30T15:07:00Z">
        <w:r>
          <w:t xml:space="preserve">Requirement Name: </w:t>
        </w:r>
      </w:ins>
      <w:ins w:id="309" w:author="齐旻鹏" w:date="2020-10-30T15:08:00Z">
        <w:r>
          <w:t>D</w:t>
        </w:r>
      </w:ins>
      <w:ins w:id="310" w:author="齐旻鹏" w:date="2020-10-30T15:09:00Z">
        <w:r>
          <w:t>ata masking on integration analysis</w:t>
        </w:r>
      </w:ins>
      <w:ins w:id="311" w:author="齐旻鹏" w:date="2020-10-30T15:10:00Z">
        <w:r>
          <w:t xml:space="preserve"> about personal data</w:t>
        </w:r>
      </w:ins>
    </w:p>
    <w:p w14:paraId="36C71E53" w14:textId="77777777" w:rsidR="00DE6074" w:rsidRDefault="00DE6074" w:rsidP="00785D4B">
      <w:pPr>
        <w:rPr>
          <w:ins w:id="312" w:author="齐旻鹏" w:date="2020-10-30T16:19:00Z"/>
        </w:rPr>
      </w:pPr>
      <w:ins w:id="313" w:author="齐旻鹏" w:date="2020-10-30T16:19:00Z">
        <w:r w:rsidRPr="00DE6074">
          <w:t xml:space="preserve">Requirement </w:t>
        </w:r>
        <w:proofErr w:type="spellStart"/>
        <w:r w:rsidRPr="00DE6074">
          <w:t>Reference:TBA</w:t>
        </w:r>
        <w:proofErr w:type="spellEnd"/>
        <w:r w:rsidRPr="00DE6074">
          <w:t xml:space="preserve">. </w:t>
        </w:r>
      </w:ins>
    </w:p>
    <w:p w14:paraId="36C71E54" w14:textId="154CA2CE" w:rsidR="00785D4B" w:rsidRDefault="00785D4B" w:rsidP="00785D4B">
      <w:pPr>
        <w:rPr>
          <w:ins w:id="314" w:author="齐旻鹏" w:date="2020-10-30T15:07:00Z"/>
        </w:rPr>
      </w:pPr>
      <w:ins w:id="315" w:author="齐旻鹏" w:date="2020-10-30T15:07:00Z">
        <w:r>
          <w:t xml:space="preserve">Requirement Description: </w:t>
        </w:r>
      </w:ins>
      <w:ins w:id="316" w:author="齐旻鹏" w:date="2020-10-30T15:16:00Z">
        <w:r>
          <w:t xml:space="preserve">NWDAF can collect data from UE, NF, OAM, etc. </w:t>
        </w:r>
      </w:ins>
      <w:ins w:id="317" w:author="齐旻鹏" w:date="2020-10-30T15:17:00Z">
        <w:del w:id="318" w:author="Nokia" w:date="2020-11-19T15:10:00Z">
          <w:r w:rsidDel="00C14320">
            <w:delText>and</w:delText>
          </w:r>
          <w:r w:rsidDel="00C00B60">
            <w:delText xml:space="preserve"> </w:delText>
          </w:r>
        </w:del>
        <w:r>
          <w:t xml:space="preserve">used for analytics. </w:t>
        </w:r>
      </w:ins>
      <w:ins w:id="319" w:author="齐旻鹏" w:date="2020-10-30T15:10:00Z">
        <w:r w:rsidR="00207147">
          <w:t>Personal data</w:t>
        </w:r>
      </w:ins>
      <w:ins w:id="320" w:author="Nokia" w:date="2020-11-19T15:16:00Z">
        <w:r w:rsidR="00773490">
          <w:t xml:space="preserve"> of </w:t>
        </w:r>
      </w:ins>
      <w:ins w:id="321" w:author="Nokia" w:date="2020-11-19T15:17:00Z">
        <w:r w:rsidR="00773490">
          <w:t xml:space="preserve">the </w:t>
        </w:r>
        <w:r w:rsidR="00A7516F">
          <w:t xml:space="preserve">UE’s </w:t>
        </w:r>
      </w:ins>
      <w:ins w:id="322" w:author="Nokia" w:date="2020-11-19T15:16:00Z">
        <w:r w:rsidR="00773490">
          <w:t>user</w:t>
        </w:r>
      </w:ins>
      <w:ins w:id="323" w:author="齐旻鹏" w:date="2020-10-30T15:17:00Z">
        <w:r w:rsidR="00207147">
          <w:t xml:space="preserve"> are involved also</w:t>
        </w:r>
      </w:ins>
      <w:ins w:id="324" w:author="齐旻鹏" w:date="2020-10-30T15:10:00Z">
        <w:r>
          <w:t xml:space="preserve">. </w:t>
        </w:r>
      </w:ins>
      <w:ins w:id="325" w:author="齐旻鹏" w:date="2020-10-30T15:18:00Z">
        <w:r w:rsidR="00207147">
          <w:t>When NWDAF us</w:t>
        </w:r>
      </w:ins>
      <w:ins w:id="326" w:author="Nokia" w:date="2020-11-19T15:11:00Z">
        <w:r w:rsidR="004D4764">
          <w:t>es</w:t>
        </w:r>
      </w:ins>
      <w:ins w:id="327" w:author="齐旻鹏" w:date="2020-10-30T15:18:00Z">
        <w:del w:id="328" w:author="Nokia" w:date="2020-11-19T15:11:00Z">
          <w:r w:rsidR="00207147" w:rsidDel="004D4764">
            <w:delText>ing</w:delText>
          </w:r>
        </w:del>
        <w:r w:rsidR="00207147">
          <w:t xml:space="preserve"> such personal data in analytics with other information together, </w:t>
        </w:r>
      </w:ins>
      <w:ins w:id="329" w:author="Minpeng" w:date="2020-11-19T10:01:00Z">
        <w:r w:rsidR="00805122">
          <w:rPr>
            <w:rFonts w:hint="eastAsia"/>
            <w:lang w:eastAsia="zh-CN"/>
          </w:rPr>
          <w:t xml:space="preserve">such data correlation operation could bind more </w:t>
        </w:r>
      </w:ins>
      <w:ins w:id="330" w:author="Nokia" w:date="2020-11-19T15:13:00Z">
        <w:r w:rsidR="00A64406">
          <w:rPr>
            <w:lang w:eastAsia="zh-CN"/>
          </w:rPr>
          <w:t xml:space="preserve">personal </w:t>
        </w:r>
      </w:ins>
      <w:ins w:id="331" w:author="Minpeng" w:date="2020-11-19T10:01:00Z">
        <w:r w:rsidR="00805122">
          <w:rPr>
            <w:rFonts w:hint="eastAsia"/>
            <w:lang w:eastAsia="zh-CN"/>
          </w:rPr>
          <w:t xml:space="preserve">information </w:t>
        </w:r>
        <w:del w:id="332" w:author="Nokia" w:date="2020-11-19T15:12:00Z">
          <w:r w:rsidR="00805122" w:rsidDel="00153230">
            <w:rPr>
              <w:rFonts w:hint="eastAsia"/>
              <w:lang w:eastAsia="zh-CN"/>
            </w:rPr>
            <w:delText>about</w:delText>
          </w:r>
        </w:del>
      </w:ins>
      <w:ins w:id="333" w:author="Nokia" w:date="2020-11-19T15:12:00Z">
        <w:r w:rsidR="00153230">
          <w:rPr>
            <w:lang w:eastAsia="zh-CN"/>
          </w:rPr>
          <w:t>with</w:t>
        </w:r>
      </w:ins>
      <w:ins w:id="334" w:author="Minpeng" w:date="2020-11-19T10:01:00Z">
        <w:r w:rsidR="00805122">
          <w:rPr>
            <w:rFonts w:hint="eastAsia"/>
            <w:lang w:eastAsia="zh-CN"/>
          </w:rPr>
          <w:t xml:space="preserve"> </w:t>
        </w:r>
      </w:ins>
      <w:ins w:id="335" w:author="Nokia" w:date="2020-11-19T15:17:00Z">
        <w:r w:rsidR="00FD1EC7">
          <w:rPr>
            <w:lang w:eastAsia="zh-CN"/>
          </w:rPr>
          <w:t>the</w:t>
        </w:r>
      </w:ins>
      <w:ins w:id="336" w:author="Nokia" w:date="2020-11-19T15:14:00Z">
        <w:r w:rsidR="00A64406">
          <w:rPr>
            <w:lang w:eastAsia="zh-CN"/>
          </w:rPr>
          <w:t xml:space="preserve"> </w:t>
        </w:r>
      </w:ins>
      <w:ins w:id="337" w:author="Minpeng" w:date="2020-11-19T10:01:00Z">
        <w:r w:rsidR="00805122">
          <w:rPr>
            <w:rFonts w:hint="eastAsia"/>
            <w:lang w:eastAsia="zh-CN"/>
          </w:rPr>
          <w:t>user</w:t>
        </w:r>
      </w:ins>
      <w:ins w:id="338" w:author="Nokia" w:date="2020-11-19T15:14:00Z">
        <w:r w:rsidR="00A64406">
          <w:rPr>
            <w:lang w:eastAsia="zh-CN"/>
          </w:rPr>
          <w:t>’s</w:t>
        </w:r>
      </w:ins>
      <w:ins w:id="339" w:author="Minpeng" w:date="2020-11-19T10:01:00Z">
        <w:del w:id="340" w:author="Nokia" w:date="2020-11-19T15:14:00Z">
          <w:r w:rsidR="00805122" w:rsidDel="00A64406">
            <w:rPr>
              <w:rFonts w:hint="eastAsia"/>
              <w:lang w:eastAsia="zh-CN"/>
            </w:rPr>
            <w:delText xml:space="preserve"> </w:delText>
          </w:r>
        </w:del>
        <w:r w:rsidR="00805122">
          <w:rPr>
            <w:rFonts w:hint="eastAsia"/>
            <w:lang w:eastAsia="zh-CN"/>
          </w:rPr>
          <w:t xml:space="preserve"> identi</w:t>
        </w:r>
      </w:ins>
      <w:ins w:id="341" w:author="Nokia" w:date="2020-11-19T15:21:00Z">
        <w:r w:rsidR="00443489">
          <w:rPr>
            <w:lang w:eastAsia="zh-CN"/>
          </w:rPr>
          <w:t>ty</w:t>
        </w:r>
      </w:ins>
      <w:ins w:id="342" w:author="Minpeng" w:date="2020-11-19T10:01:00Z">
        <w:del w:id="343" w:author="Nokia" w:date="2020-11-19T15:21:00Z">
          <w:r w:rsidR="00805122" w:rsidDel="00443489">
            <w:rPr>
              <w:rFonts w:hint="eastAsia"/>
              <w:lang w:eastAsia="zh-CN"/>
            </w:rPr>
            <w:delText>fication</w:delText>
          </w:r>
        </w:del>
        <w:r w:rsidR="00805122">
          <w:rPr>
            <w:rFonts w:hint="eastAsia"/>
            <w:lang w:eastAsia="zh-CN"/>
          </w:rPr>
          <w:t>. Thus</w:t>
        </w:r>
      </w:ins>
      <w:ins w:id="344" w:author="Nokia" w:date="2020-11-19T15:14:00Z">
        <w:r w:rsidR="003D00B8">
          <w:rPr>
            <w:lang w:eastAsia="zh-CN"/>
          </w:rPr>
          <w:t>,</w:t>
        </w:r>
      </w:ins>
      <w:ins w:id="345" w:author="Minpeng" w:date="2020-11-19T10:01:00Z">
        <w:r w:rsidR="00805122">
          <w:rPr>
            <w:rFonts w:hint="eastAsia"/>
            <w:lang w:eastAsia="zh-CN"/>
          </w:rPr>
          <w:t xml:space="preserve"> </w:t>
        </w:r>
      </w:ins>
      <w:ins w:id="346" w:author="齐旻鹏" w:date="2020-10-30T15:18:00Z">
        <w:del w:id="347" w:author="Nokia" w:date="2020-11-19T15:14:00Z">
          <w:r w:rsidR="00207147" w:rsidDel="00F922D8">
            <w:delText xml:space="preserve">it would reveal more </w:delText>
          </w:r>
        </w:del>
      </w:ins>
      <w:ins w:id="348" w:author="Nokia" w:date="2020-11-19T15:14:00Z">
        <w:r w:rsidR="003D00B8">
          <w:t xml:space="preserve">privacy </w:t>
        </w:r>
      </w:ins>
      <w:ins w:id="349" w:author="齐旻鹏" w:date="2020-10-30T15:31:00Z">
        <w:r w:rsidR="00A23D18">
          <w:t>sensitive</w:t>
        </w:r>
      </w:ins>
      <w:ins w:id="350" w:author="齐旻鹏" w:date="2020-10-30T15:18:00Z">
        <w:r w:rsidR="00207147">
          <w:t xml:space="preserve"> </w:t>
        </w:r>
      </w:ins>
      <w:ins w:id="351" w:author="齐旻鹏" w:date="2020-10-30T15:31:00Z">
        <w:r w:rsidR="00A23D18">
          <w:t>i</w:t>
        </w:r>
      </w:ins>
      <w:ins w:id="352" w:author="齐旻鹏" w:date="2020-10-30T15:18:00Z">
        <w:r w:rsidR="00207147">
          <w:t>nformation</w:t>
        </w:r>
      </w:ins>
      <w:ins w:id="353" w:author="齐旻鹏" w:date="2020-10-30T15:31:00Z">
        <w:r w:rsidR="00A23D18">
          <w:t xml:space="preserve"> about </w:t>
        </w:r>
      </w:ins>
      <w:ins w:id="354" w:author="Nokia" w:date="2020-11-19T15:17:00Z">
        <w:r w:rsidR="00FD1EC7">
          <w:t>that</w:t>
        </w:r>
      </w:ins>
      <w:ins w:id="355" w:author="Nokia" w:date="2020-11-19T15:14:00Z">
        <w:r w:rsidR="003D00B8">
          <w:t xml:space="preserve"> </w:t>
        </w:r>
      </w:ins>
      <w:ins w:id="356" w:author="齐旻鹏" w:date="2020-10-30T15:31:00Z">
        <w:r w:rsidR="00A23D18">
          <w:t xml:space="preserve">specific </w:t>
        </w:r>
      </w:ins>
      <w:ins w:id="357" w:author="Nokia" w:date="2020-11-19T15:16:00Z">
        <w:r w:rsidR="002E7B83">
          <w:t>user</w:t>
        </w:r>
      </w:ins>
      <w:ins w:id="358" w:author="齐旻鹏" w:date="2020-10-30T15:31:00Z">
        <w:del w:id="359" w:author="Nokia" w:date="2020-11-19T15:16:00Z">
          <w:r w:rsidR="00A23D18" w:rsidDel="002E7B83">
            <w:delText>person</w:delText>
          </w:r>
        </w:del>
      </w:ins>
      <w:ins w:id="360" w:author="Minpeng" w:date="2020-11-19T10:42:00Z">
        <w:r w:rsidR="003D493E">
          <w:rPr>
            <w:rFonts w:hint="eastAsia"/>
            <w:lang w:eastAsia="zh-CN"/>
          </w:rPr>
          <w:t xml:space="preserve"> </w:t>
        </w:r>
      </w:ins>
      <w:ins w:id="361" w:author="Nokia" w:date="2020-11-19T15:15:00Z">
        <w:r w:rsidR="00F922D8">
          <w:rPr>
            <w:lang w:eastAsia="zh-CN"/>
          </w:rPr>
          <w:t xml:space="preserve">could be revealed </w:t>
        </w:r>
      </w:ins>
      <w:ins w:id="362" w:author="Minpeng" w:date="2020-11-19T10:42:00Z">
        <w:r w:rsidR="003D493E">
          <w:rPr>
            <w:rFonts w:hint="eastAsia"/>
            <w:lang w:eastAsia="zh-CN"/>
          </w:rPr>
          <w:t xml:space="preserve">to </w:t>
        </w:r>
        <w:del w:id="363" w:author="Nokia" w:date="2020-11-19T15:15:00Z">
          <w:r w:rsidR="003D493E" w:rsidDel="00F922D8">
            <w:rPr>
              <w:rFonts w:hint="eastAsia"/>
              <w:lang w:eastAsia="zh-CN"/>
            </w:rPr>
            <w:delText>a man</w:delText>
          </w:r>
        </w:del>
      </w:ins>
      <w:ins w:id="364" w:author="Nokia" w:date="2020-11-19T15:15:00Z">
        <w:r w:rsidR="00F922D8">
          <w:rPr>
            <w:lang w:eastAsia="zh-CN"/>
          </w:rPr>
          <w:t>the person</w:t>
        </w:r>
      </w:ins>
      <w:ins w:id="365" w:author="Minpeng" w:date="2020-11-19T10:42:00Z">
        <w:r w:rsidR="003D493E">
          <w:rPr>
            <w:rFonts w:hint="eastAsia"/>
            <w:lang w:eastAsia="zh-CN"/>
          </w:rPr>
          <w:t xml:space="preserve"> who </w:t>
        </w:r>
        <w:del w:id="366" w:author="Nokia" w:date="2020-11-19T15:18:00Z">
          <w:r w:rsidR="003D493E" w:rsidDel="00D20C6D">
            <w:rPr>
              <w:rFonts w:hint="eastAsia"/>
              <w:lang w:eastAsia="zh-CN"/>
            </w:rPr>
            <w:delText>can</w:delText>
          </w:r>
        </w:del>
      </w:ins>
      <w:ins w:id="367" w:author="Nokia" w:date="2020-11-19T15:18:00Z">
        <w:r w:rsidR="00D20C6D">
          <w:rPr>
            <w:lang w:eastAsia="zh-CN"/>
          </w:rPr>
          <w:t>is allowed to</w:t>
        </w:r>
      </w:ins>
      <w:ins w:id="368" w:author="Minpeng" w:date="2020-11-19T10:42:00Z">
        <w:r w:rsidR="003D493E">
          <w:rPr>
            <w:rFonts w:hint="eastAsia"/>
            <w:lang w:eastAsia="zh-CN"/>
          </w:rPr>
          <w:t xml:space="preserve"> operate data </w:t>
        </w:r>
      </w:ins>
      <w:ins w:id="369" w:author="Nokia" w:date="2020-11-19T15:34:00Z">
        <w:r w:rsidR="0065258E">
          <w:rPr>
            <w:lang w:eastAsia="zh-CN"/>
          </w:rPr>
          <w:t xml:space="preserve">correlation </w:t>
        </w:r>
      </w:ins>
      <w:bookmarkStart w:id="370" w:name="_GoBack"/>
      <w:bookmarkEnd w:id="370"/>
      <w:ins w:id="371" w:author="Nokia" w:date="2020-11-19T15:19:00Z">
        <w:r w:rsidR="006B388B">
          <w:t>for analytics</w:t>
        </w:r>
        <w:r w:rsidR="006B388B">
          <w:rPr>
            <w:rFonts w:hint="eastAsia"/>
            <w:lang w:eastAsia="zh-CN"/>
          </w:rPr>
          <w:t xml:space="preserve"> </w:t>
        </w:r>
      </w:ins>
      <w:ins w:id="372" w:author="Minpeng" w:date="2020-11-19T10:42:00Z">
        <w:r w:rsidR="003D493E">
          <w:rPr>
            <w:rFonts w:hint="eastAsia"/>
            <w:lang w:eastAsia="zh-CN"/>
          </w:rPr>
          <w:t xml:space="preserve">but </w:t>
        </w:r>
        <w:del w:id="373" w:author="Nokia" w:date="2020-11-19T15:20:00Z">
          <w:r w:rsidR="003D493E" w:rsidDel="00DF75B1">
            <w:rPr>
              <w:rFonts w:hint="eastAsia"/>
              <w:lang w:eastAsia="zh-CN"/>
            </w:rPr>
            <w:delText>should</w:delText>
          </w:r>
        </w:del>
        <w:del w:id="374" w:author="Nokia" w:date="2020-11-19T15:22:00Z">
          <w:r w:rsidR="003D493E" w:rsidDel="004A2245">
            <w:rPr>
              <w:rFonts w:hint="eastAsia"/>
              <w:lang w:eastAsia="zh-CN"/>
            </w:rPr>
            <w:delText xml:space="preserve"> </w:delText>
          </w:r>
        </w:del>
        <w:r w:rsidR="003D493E">
          <w:rPr>
            <w:rFonts w:hint="eastAsia"/>
            <w:lang w:eastAsia="zh-CN"/>
          </w:rPr>
          <w:t xml:space="preserve">not </w:t>
        </w:r>
      </w:ins>
      <w:ins w:id="375" w:author="Nokia" w:date="2020-11-19T15:20:00Z">
        <w:r w:rsidR="00DF75B1">
          <w:rPr>
            <w:lang w:eastAsia="zh-CN"/>
          </w:rPr>
          <w:t xml:space="preserve">allowed to </w:t>
        </w:r>
      </w:ins>
      <w:ins w:id="376" w:author="Minpeng" w:date="2020-11-19T10:42:00Z">
        <w:r w:rsidR="003D493E">
          <w:rPr>
            <w:rFonts w:hint="eastAsia"/>
            <w:lang w:eastAsia="zh-CN"/>
          </w:rPr>
          <w:t xml:space="preserve">know the </w:t>
        </w:r>
      </w:ins>
      <w:ins w:id="377" w:author="Nokia" w:date="2020-11-19T15:20:00Z">
        <w:r w:rsidR="001403BE">
          <w:rPr>
            <w:lang w:eastAsia="zh-CN"/>
          </w:rPr>
          <w:t>pri</w:t>
        </w:r>
      </w:ins>
      <w:ins w:id="378" w:author="Nokia" w:date="2020-11-19T15:21:00Z">
        <w:r w:rsidR="001403BE">
          <w:rPr>
            <w:lang w:eastAsia="zh-CN"/>
          </w:rPr>
          <w:t xml:space="preserve">vacy </w:t>
        </w:r>
      </w:ins>
      <w:ins w:id="379" w:author="Minpeng" w:date="2020-11-19T10:42:00Z">
        <w:r w:rsidR="003D493E">
          <w:rPr>
            <w:rFonts w:hint="eastAsia"/>
            <w:lang w:eastAsia="zh-CN"/>
          </w:rPr>
          <w:t>information</w:t>
        </w:r>
      </w:ins>
      <w:ins w:id="380" w:author="Nokia" w:date="2020-11-19T15:21:00Z">
        <w:r w:rsidR="001403BE">
          <w:rPr>
            <w:lang w:eastAsia="zh-CN"/>
          </w:rPr>
          <w:t xml:space="preserve"> as the result of data correlation</w:t>
        </w:r>
      </w:ins>
      <w:ins w:id="381" w:author="齐旻鹏" w:date="2020-10-30T15:36:00Z">
        <w:del w:id="382" w:author="Minpeng" w:date="2020-11-19T10:01:00Z">
          <w:r w:rsidR="00A23D18" w:rsidDel="00805122">
            <w:delText xml:space="preserve"> and bind them together</w:delText>
          </w:r>
        </w:del>
      </w:ins>
      <w:ins w:id="383" w:author="齐旻鹏" w:date="2020-10-30T15:18:00Z">
        <w:r w:rsidR="00207147">
          <w:t xml:space="preserve">. </w:t>
        </w:r>
      </w:ins>
      <w:ins w:id="384" w:author="Nokia" w:date="2020-11-19T15:23:00Z">
        <w:r w:rsidR="00C741B4">
          <w:t xml:space="preserve">Therefore, </w:t>
        </w:r>
      </w:ins>
      <w:ins w:id="385" w:author="Nokia" w:date="2020-11-19T15:29:00Z">
        <w:r w:rsidR="00711095">
          <w:t xml:space="preserve">applicable measures (e.g. </w:t>
        </w:r>
      </w:ins>
      <w:ins w:id="386" w:author="齐旻鹏" w:date="2020-10-30T15:21:00Z">
        <w:del w:id="387" w:author="Nokia" w:date="2020-11-19T15:29:00Z">
          <w:r w:rsidR="00A23D18" w:rsidDel="00711095">
            <w:delText>D</w:delText>
          </w:r>
        </w:del>
      </w:ins>
      <w:ins w:id="388" w:author="Nokia" w:date="2020-11-19T15:29:00Z">
        <w:r w:rsidR="00711095">
          <w:t>d</w:t>
        </w:r>
      </w:ins>
      <w:ins w:id="389" w:author="齐旻鹏" w:date="2020-10-30T15:29:00Z">
        <w:r w:rsidR="00A23D18">
          <w:t>ata masking</w:t>
        </w:r>
      </w:ins>
      <w:ins w:id="390" w:author="Nokia" w:date="2020-11-19T15:29:00Z">
        <w:r w:rsidR="00711095">
          <w:t>)</w:t>
        </w:r>
      </w:ins>
      <w:ins w:id="391" w:author="齐旻鹏" w:date="2020-10-30T15:29:00Z">
        <w:r w:rsidR="00A23D18">
          <w:t xml:space="preserve"> shall be applied to mitigate such </w:t>
        </w:r>
      </w:ins>
      <w:ins w:id="392" w:author="Nokia" w:date="2020-11-19T15:22:00Z">
        <w:r w:rsidR="00C741B4">
          <w:t>p</w:t>
        </w:r>
      </w:ins>
      <w:ins w:id="393" w:author="Nokia" w:date="2020-11-19T15:23:00Z">
        <w:r w:rsidR="00C741B4">
          <w:t xml:space="preserve">rivacy </w:t>
        </w:r>
      </w:ins>
      <w:ins w:id="394" w:author="Nokia" w:date="2020-11-19T15:24:00Z">
        <w:r w:rsidR="008A4DFB">
          <w:t xml:space="preserve">violation </w:t>
        </w:r>
      </w:ins>
      <w:ins w:id="395" w:author="Nokia" w:date="2020-11-19T15:23:00Z">
        <w:r w:rsidR="00FF43A0">
          <w:t>risk</w:t>
        </w:r>
      </w:ins>
      <w:ins w:id="396" w:author="Nokia" w:date="2020-11-19T15:24:00Z">
        <w:r w:rsidR="00FF43A0">
          <w:t>.</w:t>
        </w:r>
      </w:ins>
      <w:ins w:id="397" w:author="齐旻鹏" w:date="2020-10-30T15:29:00Z">
        <w:del w:id="398" w:author="Nokia" w:date="2020-11-19T15:23:00Z">
          <w:r w:rsidR="00A23D18" w:rsidDel="00FF43A0">
            <w:delText>issue</w:delText>
          </w:r>
          <w:r w:rsidR="00A23D18" w:rsidDel="00C741B4">
            <w:delText xml:space="preserve"> that to </w:delText>
          </w:r>
        </w:del>
      </w:ins>
      <w:ins w:id="399" w:author="齐旻鹏" w:date="2020-10-30T15:30:00Z">
        <w:del w:id="400" w:author="Nokia" w:date="2020-11-19T15:23:00Z">
          <w:r w:rsidR="00A23D18" w:rsidDel="00C741B4">
            <w:delText>restore</w:delText>
          </w:r>
        </w:del>
      </w:ins>
      <w:ins w:id="401" w:author="齐旻鹏" w:date="2020-10-30T15:31:00Z">
        <w:del w:id="402" w:author="Nokia" w:date="2020-11-19T15:23:00Z">
          <w:r w:rsidR="00A23D18" w:rsidDel="00C741B4">
            <w:delText xml:space="preserve"> personal sensitive data</w:delText>
          </w:r>
        </w:del>
      </w:ins>
      <w:ins w:id="403" w:author="齐旻鹏" w:date="2020-10-30T15:32:00Z">
        <w:del w:id="404" w:author="Nokia" w:date="2020-11-19T15:23:00Z">
          <w:r w:rsidR="00A23D18" w:rsidDel="00C741B4">
            <w:delText>,</w:delText>
          </w:r>
        </w:del>
      </w:ins>
    </w:p>
    <w:p w14:paraId="36C71E55" w14:textId="77777777" w:rsidR="00DE6074" w:rsidRDefault="00DE6074" w:rsidP="00785D4B">
      <w:pPr>
        <w:rPr>
          <w:ins w:id="405" w:author="齐旻鹏" w:date="2020-10-30T16:20:00Z"/>
          <w:lang w:eastAsia="zh-CN"/>
        </w:rPr>
      </w:pPr>
      <w:ins w:id="406" w:author="齐旻鹏" w:date="2020-10-30T16:20:00Z">
        <w:r>
          <w:rPr>
            <w:i/>
          </w:rPr>
          <w:t>Threat References</w:t>
        </w:r>
        <w:r>
          <w:t xml:space="preserve">: </w:t>
        </w:r>
        <w:del w:id="407" w:author="Minpeng" w:date="2020-11-19T09:55:00Z">
          <w:r w:rsidDel="00805122">
            <w:delText>TBD</w:delText>
          </w:r>
        </w:del>
      </w:ins>
      <w:ins w:id="408" w:author="Minpeng" w:date="2020-11-19T09:55:00Z">
        <w:r w:rsidR="00805122">
          <w:rPr>
            <w:rFonts w:hint="eastAsia"/>
            <w:lang w:eastAsia="zh-CN"/>
          </w:rPr>
          <w:t>TR33.926</w:t>
        </w:r>
      </w:ins>
      <w:ins w:id="409" w:author="Minpeng" w:date="2020-11-19T09:58:00Z">
        <w:r w:rsidR="00805122">
          <w:rPr>
            <w:rFonts w:hint="eastAsia"/>
            <w:lang w:eastAsia="zh-CN"/>
          </w:rPr>
          <w:t>[</w:t>
        </w:r>
      </w:ins>
      <w:ins w:id="410" w:author="Minpeng" w:date="2020-11-19T11:07:00Z">
        <w:r w:rsidR="00562180">
          <w:rPr>
            <w:rFonts w:hint="eastAsia"/>
            <w:lang w:eastAsia="zh-CN"/>
          </w:rPr>
          <w:t>z</w:t>
        </w:r>
      </w:ins>
      <w:ins w:id="411" w:author="Minpeng" w:date="2020-11-19T09:58:00Z">
        <w:r w:rsidR="00805122">
          <w:rPr>
            <w:rFonts w:hint="eastAsia"/>
            <w:lang w:eastAsia="zh-CN"/>
          </w:rPr>
          <w:t>]</w:t>
        </w:r>
      </w:ins>
      <w:ins w:id="412" w:author="Minpeng" w:date="2020-11-19T09:55:00Z">
        <w:r w:rsidR="00805122">
          <w:rPr>
            <w:rFonts w:hint="eastAsia"/>
            <w:lang w:eastAsia="zh-CN"/>
          </w:rPr>
          <w:t xml:space="preserve">, </w:t>
        </w:r>
      </w:ins>
      <w:ins w:id="413" w:author="Minpeng" w:date="2020-11-19T09:59:00Z">
        <w:r w:rsidR="00805122">
          <w:rPr>
            <w:rFonts w:hint="eastAsia"/>
            <w:lang w:eastAsia="zh-CN"/>
          </w:rPr>
          <w:t xml:space="preserve">clause </w:t>
        </w:r>
      </w:ins>
      <w:ins w:id="414" w:author="Minpeng" w:date="2020-11-19T09:55:00Z">
        <w:r w:rsidR="00805122">
          <w:rPr>
            <w:rFonts w:hint="eastAsia"/>
            <w:lang w:eastAsia="zh-CN"/>
          </w:rPr>
          <w:t>5.3.6.7</w:t>
        </w:r>
      </w:ins>
      <w:ins w:id="415" w:author="Minpeng" w:date="2020-11-19T09:59:00Z">
        <w:r w:rsidR="00805122">
          <w:rPr>
            <w:rFonts w:hint="eastAsia"/>
            <w:lang w:eastAsia="zh-CN"/>
          </w:rPr>
          <w:t>, Personal Identification Information Violation</w:t>
        </w:r>
      </w:ins>
    </w:p>
    <w:p w14:paraId="36C71E56" w14:textId="77777777" w:rsidR="00785D4B" w:rsidRDefault="00785D4B" w:rsidP="00785D4B">
      <w:pPr>
        <w:rPr>
          <w:ins w:id="416" w:author="齐旻鹏" w:date="2020-10-30T15:07:00Z"/>
        </w:rPr>
      </w:pPr>
      <w:ins w:id="417" w:author="齐旻鹏" w:date="2020-10-30T15:07:00Z">
        <w:r w:rsidRPr="00DE6074">
          <w:rPr>
            <w:b/>
          </w:rPr>
          <w:t>Test Name</w:t>
        </w:r>
        <w:r>
          <w:t>: TC_</w:t>
        </w:r>
      </w:ins>
      <w:ins w:id="418" w:author="齐旻鹏" w:date="2020-10-30T15:31:00Z">
        <w:r w:rsidR="00A23D18">
          <w:t>DATA_MASKING</w:t>
        </w:r>
      </w:ins>
    </w:p>
    <w:p w14:paraId="36C71E57" w14:textId="77777777" w:rsidR="00785D4B" w:rsidRDefault="00785D4B" w:rsidP="00785D4B">
      <w:pPr>
        <w:rPr>
          <w:ins w:id="419" w:author="齐旻鹏" w:date="2020-10-30T15:07:00Z"/>
        </w:rPr>
      </w:pPr>
      <w:ins w:id="420" w:author="齐旻鹏" w:date="2020-10-30T15:07:00Z">
        <w:r w:rsidRPr="00DE6074">
          <w:rPr>
            <w:b/>
          </w:rPr>
          <w:t>Purpose</w:t>
        </w:r>
        <w:r>
          <w:t>:</w:t>
        </w:r>
      </w:ins>
    </w:p>
    <w:p w14:paraId="36C71E58" w14:textId="2B06307A" w:rsidR="00785D4B" w:rsidRDefault="00785D4B" w:rsidP="00785D4B">
      <w:pPr>
        <w:rPr>
          <w:ins w:id="421" w:author="齐旻鹏" w:date="2020-10-30T15:07:00Z"/>
        </w:rPr>
      </w:pPr>
      <w:ins w:id="422" w:author="齐旻鹏" w:date="2020-10-30T15:07:00Z">
        <w:r>
          <w:t xml:space="preserve">Verify that no </w:t>
        </w:r>
      </w:ins>
      <w:ins w:id="423" w:author="齐旻鹏" w:date="2020-10-30T15:36:00Z">
        <w:del w:id="424" w:author="Nokia" w:date="2020-11-19T15:30:00Z">
          <w:r w:rsidR="00A23D18" w:rsidDel="00E37B80">
            <w:delText xml:space="preserve">more </w:delText>
          </w:r>
          <w:r w:rsidR="00A23D18" w:rsidDel="00670676">
            <w:delText>personal sensitive data</w:delText>
          </w:r>
        </w:del>
      </w:ins>
      <w:ins w:id="425" w:author="Nokia" w:date="2020-11-19T15:30:00Z">
        <w:r w:rsidR="00670676">
          <w:t>privacy information of operators</w:t>
        </w:r>
      </w:ins>
      <w:ins w:id="426" w:author="Nokia" w:date="2020-11-19T15:31:00Z">
        <w:r w:rsidR="00DD3532">
          <w:t>’</w:t>
        </w:r>
      </w:ins>
      <w:ins w:id="427" w:author="Nokia" w:date="2020-11-19T15:30:00Z">
        <w:r w:rsidR="00670676">
          <w:t xml:space="preserve"> users</w:t>
        </w:r>
      </w:ins>
      <w:ins w:id="428" w:author="齐旻鹏" w:date="2020-10-30T15:36:00Z">
        <w:r w:rsidR="00A23D18">
          <w:t xml:space="preserve"> is revealed</w:t>
        </w:r>
      </w:ins>
      <w:ins w:id="429" w:author="Nokia" w:date="2020-11-19T15:30:00Z">
        <w:r w:rsidR="00670676">
          <w:t xml:space="preserve"> to </w:t>
        </w:r>
        <w:r w:rsidR="003E717E">
          <w:t xml:space="preserve">the party who is not allowed to </w:t>
        </w:r>
      </w:ins>
      <w:ins w:id="430" w:author="Nokia" w:date="2020-11-19T15:31:00Z">
        <w:r w:rsidR="00D553BB">
          <w:t>have</w:t>
        </w:r>
      </w:ins>
      <w:ins w:id="431" w:author="齐旻鹏" w:date="2020-10-30T15:36:00Z">
        <w:r w:rsidR="00A23D18">
          <w:t xml:space="preserve">. </w:t>
        </w:r>
      </w:ins>
      <w:ins w:id="432" w:author="齐旻鹏" w:date="2020-10-30T15:07:00Z">
        <w:r>
          <w:t xml:space="preserve"> </w:t>
        </w:r>
      </w:ins>
    </w:p>
    <w:p w14:paraId="36C71E59" w14:textId="77777777" w:rsidR="00785D4B" w:rsidRDefault="00785D4B" w:rsidP="00785D4B">
      <w:pPr>
        <w:rPr>
          <w:ins w:id="433" w:author="齐旻鹏" w:date="2020-10-30T15:07:00Z"/>
        </w:rPr>
      </w:pPr>
      <w:ins w:id="434" w:author="齐旻鹏" w:date="2020-10-30T15:07:00Z">
        <w:r w:rsidRPr="00DE6074">
          <w:rPr>
            <w:b/>
          </w:rPr>
          <w:t>Pre-Condition</w:t>
        </w:r>
        <w:r>
          <w:t>:</w:t>
        </w:r>
      </w:ins>
    </w:p>
    <w:p w14:paraId="36C71E5A" w14:textId="77777777" w:rsidR="00785D4B" w:rsidRDefault="00A23D18" w:rsidP="00785D4B">
      <w:pPr>
        <w:rPr>
          <w:ins w:id="435" w:author="齐旻鹏" w:date="2020-10-30T15:07:00Z"/>
        </w:rPr>
      </w:pPr>
      <w:ins w:id="436" w:author="齐旻鹏" w:date="2020-10-30T15:36:00Z">
        <w:r>
          <w:t>TBD</w:t>
        </w:r>
      </w:ins>
      <w:ins w:id="437" w:author="齐旻鹏" w:date="2020-10-30T15:07:00Z">
        <w:r w:rsidR="00785D4B">
          <w:t>.</w:t>
        </w:r>
      </w:ins>
    </w:p>
    <w:p w14:paraId="36C71E5B" w14:textId="77777777" w:rsidR="00785D4B" w:rsidRPr="00DE6074" w:rsidRDefault="00785D4B" w:rsidP="00785D4B">
      <w:pPr>
        <w:rPr>
          <w:ins w:id="438" w:author="齐旻鹏" w:date="2020-10-30T15:07:00Z"/>
          <w:b/>
        </w:rPr>
      </w:pPr>
      <w:ins w:id="439" w:author="齐旻鹏" w:date="2020-10-30T15:07:00Z">
        <w:r w:rsidRPr="00DE6074">
          <w:rPr>
            <w:b/>
          </w:rPr>
          <w:t>Execution Steps</w:t>
        </w:r>
      </w:ins>
    </w:p>
    <w:p w14:paraId="36C71E5C" w14:textId="77777777" w:rsidR="00785D4B" w:rsidRDefault="00DE6074" w:rsidP="00785D4B">
      <w:pPr>
        <w:rPr>
          <w:ins w:id="440" w:author="齐旻鹏" w:date="2020-10-30T15:07:00Z"/>
        </w:rPr>
      </w:pPr>
      <w:ins w:id="441" w:author="齐旻鹏" w:date="2020-10-30T16:20:00Z">
        <w:r>
          <w:t>TBD</w:t>
        </w:r>
      </w:ins>
    </w:p>
    <w:p w14:paraId="36C71E5D" w14:textId="77777777" w:rsidR="00785D4B" w:rsidRDefault="00785D4B" w:rsidP="00785D4B">
      <w:pPr>
        <w:rPr>
          <w:ins w:id="442" w:author="齐旻鹏" w:date="2020-10-30T15:07:00Z"/>
        </w:rPr>
      </w:pPr>
      <w:ins w:id="443" w:author="齐旻鹏" w:date="2020-10-30T15:07:00Z">
        <w:r w:rsidRPr="00DE6074">
          <w:rPr>
            <w:b/>
          </w:rPr>
          <w:t>Expected Results</w:t>
        </w:r>
        <w:r>
          <w:t>:</w:t>
        </w:r>
      </w:ins>
    </w:p>
    <w:p w14:paraId="36C71E5E" w14:textId="77777777" w:rsidR="00785D4B" w:rsidRPr="00C93C65" w:rsidRDefault="00DE6074" w:rsidP="00785D4B">
      <w:pPr>
        <w:rPr>
          <w:ins w:id="444" w:author="齐旻鹏" w:date="2020-10-30T14:32:00Z"/>
        </w:rPr>
      </w:pPr>
      <w:ins w:id="445" w:author="齐旻鹏" w:date="2020-10-30T16:21:00Z">
        <w:r>
          <w:t>TBD</w:t>
        </w:r>
      </w:ins>
    </w:p>
    <w:bookmarkEnd w:id="11"/>
    <w:bookmarkEnd w:id="12"/>
    <w:p w14:paraId="36C71E5F" w14:textId="77777777" w:rsidR="00680694" w:rsidRPr="00680694" w:rsidRDefault="00680694" w:rsidP="00551BBA">
      <w:pPr>
        <w:jc w:val="center"/>
        <w:rPr>
          <w:rFonts w:cs="Arial"/>
          <w:noProof/>
          <w:sz w:val="36"/>
          <w:szCs w:val="24"/>
        </w:rPr>
      </w:pPr>
    </w:p>
    <w:p w14:paraId="36C71E60" w14:textId="77777777" w:rsidR="00335A35" w:rsidRPr="00C94352" w:rsidRDefault="00335A35" w:rsidP="00C94352">
      <w:pPr>
        <w:jc w:val="center"/>
        <w:rPr>
          <w:rFonts w:cs="Arial"/>
          <w:noProof/>
          <w:sz w:val="36"/>
          <w:szCs w:val="24"/>
        </w:rPr>
      </w:pPr>
      <w:r w:rsidRPr="00C94352">
        <w:rPr>
          <w:rFonts w:cs="Arial"/>
          <w:noProof/>
          <w:sz w:val="36"/>
          <w:szCs w:val="24"/>
        </w:rPr>
        <w:t>***END OF CHANGES***</w:t>
      </w:r>
    </w:p>
    <w:sectPr w:rsidR="00335A35" w:rsidRPr="00C94352" w:rsidSect="007368A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E055" w14:textId="77777777" w:rsidR="007C583C" w:rsidRDefault="007C583C">
      <w:r>
        <w:separator/>
      </w:r>
    </w:p>
  </w:endnote>
  <w:endnote w:type="continuationSeparator" w:id="0">
    <w:p w14:paraId="4C6BB2FF" w14:textId="77777777" w:rsidR="007C583C" w:rsidRDefault="007C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988E" w14:textId="77777777" w:rsidR="007C583C" w:rsidRDefault="007C583C">
      <w:r>
        <w:separator/>
      </w:r>
    </w:p>
  </w:footnote>
  <w:footnote w:type="continuationSeparator" w:id="0">
    <w:p w14:paraId="394A2963" w14:textId="77777777" w:rsidR="007C583C" w:rsidRDefault="007C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67230B"/>
    <w:multiLevelType w:val="hybridMultilevel"/>
    <w:tmpl w:val="61CA075A"/>
    <w:lvl w:ilvl="0" w:tplc="275EB9E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14"/>
  </w:num>
  <w:num w:numId="22">
    <w:abstractNumId w:val="18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齐旻鹏">
    <w15:presenceInfo w15:providerId="None" w15:userId="齐旻鹏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SG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55"/>
    <w:rsid w:val="000074AF"/>
    <w:rsid w:val="00012515"/>
    <w:rsid w:val="00023869"/>
    <w:rsid w:val="000402DB"/>
    <w:rsid w:val="000428A9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B30D3"/>
    <w:rsid w:val="000C41BB"/>
    <w:rsid w:val="000D1B5B"/>
    <w:rsid w:val="000E56F7"/>
    <w:rsid w:val="000E613E"/>
    <w:rsid w:val="0010401F"/>
    <w:rsid w:val="00112FC3"/>
    <w:rsid w:val="00116CDE"/>
    <w:rsid w:val="001224FC"/>
    <w:rsid w:val="00133150"/>
    <w:rsid w:val="001403BE"/>
    <w:rsid w:val="00150371"/>
    <w:rsid w:val="00153230"/>
    <w:rsid w:val="0016352E"/>
    <w:rsid w:val="001641BC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B2AEE"/>
    <w:rsid w:val="001B6E4A"/>
    <w:rsid w:val="001C13F4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07147"/>
    <w:rsid w:val="0021014E"/>
    <w:rsid w:val="002142B1"/>
    <w:rsid w:val="00215130"/>
    <w:rsid w:val="00226F1B"/>
    <w:rsid w:val="00230002"/>
    <w:rsid w:val="00231E10"/>
    <w:rsid w:val="002447E0"/>
    <w:rsid w:val="00244C9A"/>
    <w:rsid w:val="00247216"/>
    <w:rsid w:val="00247D62"/>
    <w:rsid w:val="0027040B"/>
    <w:rsid w:val="002745C2"/>
    <w:rsid w:val="00294F56"/>
    <w:rsid w:val="002A1857"/>
    <w:rsid w:val="002A3208"/>
    <w:rsid w:val="002C7F38"/>
    <w:rsid w:val="002E7B83"/>
    <w:rsid w:val="0030276F"/>
    <w:rsid w:val="00305336"/>
    <w:rsid w:val="00305AC7"/>
    <w:rsid w:val="0030628A"/>
    <w:rsid w:val="00330FEE"/>
    <w:rsid w:val="003356FE"/>
    <w:rsid w:val="00335A35"/>
    <w:rsid w:val="003453D1"/>
    <w:rsid w:val="0035122B"/>
    <w:rsid w:val="00353451"/>
    <w:rsid w:val="00371032"/>
    <w:rsid w:val="00371B44"/>
    <w:rsid w:val="0039597A"/>
    <w:rsid w:val="0039732B"/>
    <w:rsid w:val="00397EFC"/>
    <w:rsid w:val="003B4877"/>
    <w:rsid w:val="003C122B"/>
    <w:rsid w:val="003C5A97"/>
    <w:rsid w:val="003D00B8"/>
    <w:rsid w:val="003D493E"/>
    <w:rsid w:val="003E717E"/>
    <w:rsid w:val="003E76DB"/>
    <w:rsid w:val="003F52B2"/>
    <w:rsid w:val="003F6FC0"/>
    <w:rsid w:val="0042495D"/>
    <w:rsid w:val="004301E9"/>
    <w:rsid w:val="00434916"/>
    <w:rsid w:val="00440414"/>
    <w:rsid w:val="00443489"/>
    <w:rsid w:val="004538A7"/>
    <w:rsid w:val="00454AC3"/>
    <w:rsid w:val="004558E9"/>
    <w:rsid w:val="0045667E"/>
    <w:rsid w:val="0045777E"/>
    <w:rsid w:val="0047099C"/>
    <w:rsid w:val="0047195B"/>
    <w:rsid w:val="00482AA5"/>
    <w:rsid w:val="004855CE"/>
    <w:rsid w:val="004A2245"/>
    <w:rsid w:val="004B3753"/>
    <w:rsid w:val="004B4766"/>
    <w:rsid w:val="004B6453"/>
    <w:rsid w:val="004C31D2"/>
    <w:rsid w:val="004D4764"/>
    <w:rsid w:val="004D55C2"/>
    <w:rsid w:val="004D7CB0"/>
    <w:rsid w:val="00521131"/>
    <w:rsid w:val="005260F7"/>
    <w:rsid w:val="00527AF7"/>
    <w:rsid w:val="00527C0B"/>
    <w:rsid w:val="00531827"/>
    <w:rsid w:val="005410F6"/>
    <w:rsid w:val="0054668E"/>
    <w:rsid w:val="00551BBA"/>
    <w:rsid w:val="00562180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5C7986"/>
    <w:rsid w:val="005F2653"/>
    <w:rsid w:val="00605A02"/>
    <w:rsid w:val="00613820"/>
    <w:rsid w:val="00632BB5"/>
    <w:rsid w:val="00652248"/>
    <w:rsid w:val="0065258E"/>
    <w:rsid w:val="00653F9F"/>
    <w:rsid w:val="00657B80"/>
    <w:rsid w:val="00670676"/>
    <w:rsid w:val="00675B3C"/>
    <w:rsid w:val="0067695C"/>
    <w:rsid w:val="00680694"/>
    <w:rsid w:val="00684E58"/>
    <w:rsid w:val="00695895"/>
    <w:rsid w:val="006B388B"/>
    <w:rsid w:val="006C1476"/>
    <w:rsid w:val="006C1629"/>
    <w:rsid w:val="006D340A"/>
    <w:rsid w:val="006E19A6"/>
    <w:rsid w:val="007037A2"/>
    <w:rsid w:val="00711095"/>
    <w:rsid w:val="00712055"/>
    <w:rsid w:val="00715A1D"/>
    <w:rsid w:val="007221CF"/>
    <w:rsid w:val="0072462D"/>
    <w:rsid w:val="007368A4"/>
    <w:rsid w:val="00741806"/>
    <w:rsid w:val="00760BB0"/>
    <w:rsid w:val="0076157A"/>
    <w:rsid w:val="00763F00"/>
    <w:rsid w:val="00773490"/>
    <w:rsid w:val="00785D4B"/>
    <w:rsid w:val="007A00EF"/>
    <w:rsid w:val="007A4DED"/>
    <w:rsid w:val="007B19EA"/>
    <w:rsid w:val="007B4E5D"/>
    <w:rsid w:val="007C078A"/>
    <w:rsid w:val="007C0A2D"/>
    <w:rsid w:val="007C27B0"/>
    <w:rsid w:val="007C583C"/>
    <w:rsid w:val="007F2028"/>
    <w:rsid w:val="007F300B"/>
    <w:rsid w:val="007F6A39"/>
    <w:rsid w:val="008014C3"/>
    <w:rsid w:val="00805122"/>
    <w:rsid w:val="00845FF4"/>
    <w:rsid w:val="00846C88"/>
    <w:rsid w:val="00850812"/>
    <w:rsid w:val="0085192B"/>
    <w:rsid w:val="00856CAD"/>
    <w:rsid w:val="0087134D"/>
    <w:rsid w:val="00876B9A"/>
    <w:rsid w:val="008871C9"/>
    <w:rsid w:val="008933BF"/>
    <w:rsid w:val="008A10C4"/>
    <w:rsid w:val="008A4DFB"/>
    <w:rsid w:val="008B0248"/>
    <w:rsid w:val="008C03AF"/>
    <w:rsid w:val="008C39C0"/>
    <w:rsid w:val="008C5621"/>
    <w:rsid w:val="008C6E70"/>
    <w:rsid w:val="008D7569"/>
    <w:rsid w:val="008F4727"/>
    <w:rsid w:val="008F5F33"/>
    <w:rsid w:val="0091046A"/>
    <w:rsid w:val="0092169D"/>
    <w:rsid w:val="009248E8"/>
    <w:rsid w:val="00926ABD"/>
    <w:rsid w:val="009338F0"/>
    <w:rsid w:val="00936410"/>
    <w:rsid w:val="009408A8"/>
    <w:rsid w:val="00946205"/>
    <w:rsid w:val="00947F4E"/>
    <w:rsid w:val="0095773C"/>
    <w:rsid w:val="00966D47"/>
    <w:rsid w:val="009706EA"/>
    <w:rsid w:val="00971EF5"/>
    <w:rsid w:val="00976C56"/>
    <w:rsid w:val="00980D39"/>
    <w:rsid w:val="009A4D0C"/>
    <w:rsid w:val="009A6070"/>
    <w:rsid w:val="009B7580"/>
    <w:rsid w:val="009C0DED"/>
    <w:rsid w:val="009D00CC"/>
    <w:rsid w:val="009E1C99"/>
    <w:rsid w:val="009F4AB1"/>
    <w:rsid w:val="00A121C9"/>
    <w:rsid w:val="00A23D18"/>
    <w:rsid w:val="00A31181"/>
    <w:rsid w:val="00A37D7F"/>
    <w:rsid w:val="00A46DA9"/>
    <w:rsid w:val="00A57688"/>
    <w:rsid w:val="00A64406"/>
    <w:rsid w:val="00A7516F"/>
    <w:rsid w:val="00A7597C"/>
    <w:rsid w:val="00A84A94"/>
    <w:rsid w:val="00A95FF5"/>
    <w:rsid w:val="00AA1E80"/>
    <w:rsid w:val="00AB6D4E"/>
    <w:rsid w:val="00AC30DF"/>
    <w:rsid w:val="00AC462C"/>
    <w:rsid w:val="00AD1DAA"/>
    <w:rsid w:val="00AD78AE"/>
    <w:rsid w:val="00AE046B"/>
    <w:rsid w:val="00AE1BC8"/>
    <w:rsid w:val="00AF1E23"/>
    <w:rsid w:val="00AF5550"/>
    <w:rsid w:val="00B01AFF"/>
    <w:rsid w:val="00B05CC7"/>
    <w:rsid w:val="00B05E5B"/>
    <w:rsid w:val="00B07770"/>
    <w:rsid w:val="00B144BA"/>
    <w:rsid w:val="00B27E39"/>
    <w:rsid w:val="00B350D8"/>
    <w:rsid w:val="00B35FDE"/>
    <w:rsid w:val="00B45677"/>
    <w:rsid w:val="00B746CF"/>
    <w:rsid w:val="00B76763"/>
    <w:rsid w:val="00B7732B"/>
    <w:rsid w:val="00B8090B"/>
    <w:rsid w:val="00B879F0"/>
    <w:rsid w:val="00BA4A76"/>
    <w:rsid w:val="00BA6F22"/>
    <w:rsid w:val="00BC25AA"/>
    <w:rsid w:val="00BE095D"/>
    <w:rsid w:val="00BF58F6"/>
    <w:rsid w:val="00C00B60"/>
    <w:rsid w:val="00C022E3"/>
    <w:rsid w:val="00C14320"/>
    <w:rsid w:val="00C43B79"/>
    <w:rsid w:val="00C4712D"/>
    <w:rsid w:val="00C5163D"/>
    <w:rsid w:val="00C57409"/>
    <w:rsid w:val="00C7215B"/>
    <w:rsid w:val="00C741B4"/>
    <w:rsid w:val="00C80B9B"/>
    <w:rsid w:val="00C93C65"/>
    <w:rsid w:val="00C94352"/>
    <w:rsid w:val="00C94F55"/>
    <w:rsid w:val="00C950C6"/>
    <w:rsid w:val="00C96BB5"/>
    <w:rsid w:val="00CA0C87"/>
    <w:rsid w:val="00CA113B"/>
    <w:rsid w:val="00CA7D62"/>
    <w:rsid w:val="00CB07A8"/>
    <w:rsid w:val="00CF2AA4"/>
    <w:rsid w:val="00D20C6D"/>
    <w:rsid w:val="00D421B8"/>
    <w:rsid w:val="00D424AA"/>
    <w:rsid w:val="00D437FF"/>
    <w:rsid w:val="00D5130C"/>
    <w:rsid w:val="00D553BB"/>
    <w:rsid w:val="00D55EB8"/>
    <w:rsid w:val="00D606BB"/>
    <w:rsid w:val="00D62265"/>
    <w:rsid w:val="00D718EE"/>
    <w:rsid w:val="00D82003"/>
    <w:rsid w:val="00D84357"/>
    <w:rsid w:val="00D8512E"/>
    <w:rsid w:val="00D96CB2"/>
    <w:rsid w:val="00D97813"/>
    <w:rsid w:val="00DA1E58"/>
    <w:rsid w:val="00DA2405"/>
    <w:rsid w:val="00DA384F"/>
    <w:rsid w:val="00DA462D"/>
    <w:rsid w:val="00DC2559"/>
    <w:rsid w:val="00DD3532"/>
    <w:rsid w:val="00DD50C7"/>
    <w:rsid w:val="00DE3756"/>
    <w:rsid w:val="00DE4EF2"/>
    <w:rsid w:val="00DE6074"/>
    <w:rsid w:val="00DE6D11"/>
    <w:rsid w:val="00DF0EDE"/>
    <w:rsid w:val="00DF2C0E"/>
    <w:rsid w:val="00DF36B9"/>
    <w:rsid w:val="00DF75B1"/>
    <w:rsid w:val="00E0202A"/>
    <w:rsid w:val="00E06FFB"/>
    <w:rsid w:val="00E2714C"/>
    <w:rsid w:val="00E30155"/>
    <w:rsid w:val="00E34D47"/>
    <w:rsid w:val="00E37B80"/>
    <w:rsid w:val="00E5369C"/>
    <w:rsid w:val="00E56FC7"/>
    <w:rsid w:val="00E60BC4"/>
    <w:rsid w:val="00E70E22"/>
    <w:rsid w:val="00E91FE1"/>
    <w:rsid w:val="00EA5E95"/>
    <w:rsid w:val="00EB0300"/>
    <w:rsid w:val="00EB1191"/>
    <w:rsid w:val="00ED4954"/>
    <w:rsid w:val="00EE0943"/>
    <w:rsid w:val="00EE0B76"/>
    <w:rsid w:val="00EE33A2"/>
    <w:rsid w:val="00EE6710"/>
    <w:rsid w:val="00F30351"/>
    <w:rsid w:val="00F4265A"/>
    <w:rsid w:val="00F54379"/>
    <w:rsid w:val="00F57D02"/>
    <w:rsid w:val="00F63430"/>
    <w:rsid w:val="00F67A1C"/>
    <w:rsid w:val="00F80AB2"/>
    <w:rsid w:val="00F82ACC"/>
    <w:rsid w:val="00F82C5B"/>
    <w:rsid w:val="00F922D8"/>
    <w:rsid w:val="00FA7FDC"/>
    <w:rsid w:val="00FC274B"/>
    <w:rsid w:val="00FD1EC7"/>
    <w:rsid w:val="00FD6340"/>
    <w:rsid w:val="00FD7D76"/>
    <w:rsid w:val="00FE3EC7"/>
    <w:rsid w:val="00FF43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71DEA"/>
  <w15:docId w15:val="{8AF2B3CC-2AA4-49E7-82F7-D38632EA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6074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368A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368A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7368A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368A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368A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368A4"/>
    <w:pPr>
      <w:outlineLvl w:val="5"/>
    </w:pPr>
  </w:style>
  <w:style w:type="paragraph" w:styleId="Heading7">
    <w:name w:val="heading 7"/>
    <w:basedOn w:val="H6"/>
    <w:next w:val="Normal"/>
    <w:qFormat/>
    <w:rsid w:val="007368A4"/>
    <w:pPr>
      <w:outlineLvl w:val="6"/>
    </w:pPr>
  </w:style>
  <w:style w:type="paragraph" w:styleId="Heading8">
    <w:name w:val="heading 8"/>
    <w:basedOn w:val="Heading1"/>
    <w:next w:val="Normal"/>
    <w:qFormat/>
    <w:rsid w:val="007368A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368A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368A4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368A4"/>
    <w:pPr>
      <w:spacing w:before="180"/>
      <w:ind w:left="2693" w:hanging="2693"/>
    </w:pPr>
    <w:rPr>
      <w:b/>
    </w:rPr>
  </w:style>
  <w:style w:type="paragraph" w:styleId="TOC1">
    <w:name w:val="toc 1"/>
    <w:semiHidden/>
    <w:rsid w:val="007368A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368A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7368A4"/>
    <w:pPr>
      <w:ind w:left="1701" w:hanging="1701"/>
    </w:pPr>
  </w:style>
  <w:style w:type="paragraph" w:styleId="TOC4">
    <w:name w:val="toc 4"/>
    <w:basedOn w:val="TOC3"/>
    <w:semiHidden/>
    <w:rsid w:val="007368A4"/>
    <w:pPr>
      <w:ind w:left="1418" w:hanging="1418"/>
    </w:pPr>
  </w:style>
  <w:style w:type="paragraph" w:styleId="TOC3">
    <w:name w:val="toc 3"/>
    <w:basedOn w:val="TOC2"/>
    <w:semiHidden/>
    <w:rsid w:val="007368A4"/>
    <w:pPr>
      <w:ind w:left="1134" w:hanging="1134"/>
    </w:pPr>
  </w:style>
  <w:style w:type="paragraph" w:styleId="TOC2">
    <w:name w:val="toc 2"/>
    <w:basedOn w:val="TOC1"/>
    <w:semiHidden/>
    <w:rsid w:val="007368A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368A4"/>
    <w:pPr>
      <w:ind w:left="284"/>
    </w:pPr>
  </w:style>
  <w:style w:type="paragraph" w:styleId="Index1">
    <w:name w:val="index 1"/>
    <w:basedOn w:val="Normal"/>
    <w:semiHidden/>
    <w:rsid w:val="007368A4"/>
    <w:pPr>
      <w:keepLines/>
      <w:spacing w:after="0"/>
    </w:pPr>
  </w:style>
  <w:style w:type="paragraph" w:customStyle="1" w:styleId="ZH">
    <w:name w:val="ZH"/>
    <w:rsid w:val="007368A4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7368A4"/>
    <w:pPr>
      <w:outlineLvl w:val="9"/>
    </w:pPr>
  </w:style>
  <w:style w:type="paragraph" w:styleId="ListNumber2">
    <w:name w:val="List Number 2"/>
    <w:basedOn w:val="ListNumber"/>
    <w:rsid w:val="007368A4"/>
    <w:pPr>
      <w:ind w:left="851"/>
    </w:pPr>
  </w:style>
  <w:style w:type="paragraph" w:styleId="ListNumber">
    <w:name w:val="List Number"/>
    <w:basedOn w:val="List"/>
    <w:rsid w:val="007368A4"/>
  </w:style>
  <w:style w:type="paragraph" w:styleId="List">
    <w:name w:val="List"/>
    <w:basedOn w:val="Normal"/>
    <w:rsid w:val="007368A4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rsid w:val="007368A4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7368A4"/>
    <w:rPr>
      <w:b/>
      <w:position w:val="6"/>
      <w:sz w:val="16"/>
    </w:rPr>
  </w:style>
  <w:style w:type="paragraph" w:styleId="FootnoteText">
    <w:name w:val="footnote text"/>
    <w:basedOn w:val="Normal"/>
    <w:semiHidden/>
    <w:rsid w:val="007368A4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7368A4"/>
    <w:rPr>
      <w:b/>
    </w:rPr>
  </w:style>
  <w:style w:type="paragraph" w:customStyle="1" w:styleId="TAC">
    <w:name w:val="TAC"/>
    <w:basedOn w:val="TAL"/>
    <w:link w:val="TACChar"/>
    <w:rsid w:val="007368A4"/>
    <w:pPr>
      <w:jc w:val="center"/>
    </w:pPr>
  </w:style>
  <w:style w:type="paragraph" w:customStyle="1" w:styleId="TAL">
    <w:name w:val="TAL"/>
    <w:basedOn w:val="Normal"/>
    <w:link w:val="TALChar"/>
    <w:rsid w:val="007368A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rsid w:val="007368A4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7368A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368A4"/>
    <w:pPr>
      <w:keepLines/>
      <w:ind w:left="1135" w:hanging="851"/>
    </w:pPr>
  </w:style>
  <w:style w:type="paragraph" w:styleId="TOC9">
    <w:name w:val="toc 9"/>
    <w:basedOn w:val="TOC8"/>
    <w:semiHidden/>
    <w:rsid w:val="007368A4"/>
    <w:pPr>
      <w:ind w:left="1418" w:hanging="1418"/>
    </w:pPr>
  </w:style>
  <w:style w:type="paragraph" w:customStyle="1" w:styleId="EX">
    <w:name w:val="EX"/>
    <w:basedOn w:val="Normal"/>
    <w:link w:val="EXChar"/>
    <w:rsid w:val="007368A4"/>
    <w:pPr>
      <w:keepLines/>
      <w:ind w:left="1702" w:hanging="1418"/>
    </w:pPr>
  </w:style>
  <w:style w:type="paragraph" w:customStyle="1" w:styleId="FP">
    <w:name w:val="FP"/>
    <w:basedOn w:val="Normal"/>
    <w:rsid w:val="007368A4"/>
    <w:pPr>
      <w:spacing w:after="0"/>
    </w:pPr>
  </w:style>
  <w:style w:type="paragraph" w:customStyle="1" w:styleId="LD">
    <w:name w:val="LD"/>
    <w:rsid w:val="007368A4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368A4"/>
    <w:pPr>
      <w:spacing w:after="0"/>
    </w:pPr>
  </w:style>
  <w:style w:type="paragraph" w:customStyle="1" w:styleId="EW">
    <w:name w:val="EW"/>
    <w:basedOn w:val="EX"/>
    <w:rsid w:val="007368A4"/>
    <w:pPr>
      <w:spacing w:after="0"/>
    </w:pPr>
  </w:style>
  <w:style w:type="paragraph" w:styleId="TOC6">
    <w:name w:val="toc 6"/>
    <w:basedOn w:val="TOC5"/>
    <w:next w:val="Normal"/>
    <w:semiHidden/>
    <w:rsid w:val="007368A4"/>
    <w:pPr>
      <w:ind w:left="1985" w:hanging="1985"/>
    </w:pPr>
  </w:style>
  <w:style w:type="paragraph" w:styleId="TOC7">
    <w:name w:val="toc 7"/>
    <w:basedOn w:val="TOC6"/>
    <w:next w:val="Normal"/>
    <w:semiHidden/>
    <w:rsid w:val="007368A4"/>
    <w:pPr>
      <w:ind w:left="2268" w:hanging="2268"/>
    </w:pPr>
  </w:style>
  <w:style w:type="paragraph" w:styleId="ListBullet2">
    <w:name w:val="List Bullet 2"/>
    <w:basedOn w:val="ListBullet"/>
    <w:rsid w:val="007368A4"/>
    <w:pPr>
      <w:ind w:left="851"/>
    </w:pPr>
  </w:style>
  <w:style w:type="paragraph" w:styleId="ListBullet">
    <w:name w:val="List Bullet"/>
    <w:basedOn w:val="List"/>
    <w:rsid w:val="007368A4"/>
  </w:style>
  <w:style w:type="paragraph" w:styleId="ListBullet3">
    <w:name w:val="List Bullet 3"/>
    <w:basedOn w:val="ListBullet2"/>
    <w:rsid w:val="007368A4"/>
    <w:pPr>
      <w:ind w:left="1135"/>
    </w:pPr>
  </w:style>
  <w:style w:type="paragraph" w:customStyle="1" w:styleId="EQ">
    <w:name w:val="EQ"/>
    <w:basedOn w:val="Normal"/>
    <w:next w:val="Normal"/>
    <w:rsid w:val="007368A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368A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368A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368A4"/>
    <w:pPr>
      <w:jc w:val="right"/>
    </w:pPr>
  </w:style>
  <w:style w:type="paragraph" w:customStyle="1" w:styleId="TAN">
    <w:name w:val="TAN"/>
    <w:basedOn w:val="TAL"/>
    <w:rsid w:val="007368A4"/>
    <w:pPr>
      <w:ind w:left="851" w:hanging="851"/>
    </w:pPr>
  </w:style>
  <w:style w:type="paragraph" w:customStyle="1" w:styleId="ZA">
    <w:name w:val="ZA"/>
    <w:rsid w:val="007368A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368A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368A4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368A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368A4"/>
    <w:pPr>
      <w:framePr w:wrap="notBeside" w:y="16161"/>
    </w:pPr>
  </w:style>
  <w:style w:type="character" w:customStyle="1" w:styleId="ZGSM">
    <w:name w:val="ZGSM"/>
    <w:rsid w:val="007368A4"/>
  </w:style>
  <w:style w:type="paragraph" w:styleId="List2">
    <w:name w:val="List 2"/>
    <w:basedOn w:val="List"/>
    <w:rsid w:val="007368A4"/>
    <w:pPr>
      <w:ind w:left="851"/>
    </w:pPr>
  </w:style>
  <w:style w:type="paragraph" w:customStyle="1" w:styleId="ZG">
    <w:name w:val="ZG"/>
    <w:rsid w:val="007368A4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7368A4"/>
    <w:pPr>
      <w:ind w:left="1135"/>
    </w:pPr>
  </w:style>
  <w:style w:type="paragraph" w:styleId="List4">
    <w:name w:val="List 4"/>
    <w:basedOn w:val="List3"/>
    <w:rsid w:val="007368A4"/>
    <w:pPr>
      <w:ind w:left="1418"/>
    </w:pPr>
  </w:style>
  <w:style w:type="paragraph" w:styleId="List5">
    <w:name w:val="List 5"/>
    <w:basedOn w:val="List4"/>
    <w:rsid w:val="007368A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7368A4"/>
    <w:rPr>
      <w:color w:val="FF0000"/>
    </w:rPr>
  </w:style>
  <w:style w:type="paragraph" w:styleId="ListBullet4">
    <w:name w:val="List Bullet 4"/>
    <w:basedOn w:val="ListBullet3"/>
    <w:rsid w:val="007368A4"/>
    <w:pPr>
      <w:ind w:left="1418"/>
    </w:pPr>
  </w:style>
  <w:style w:type="paragraph" w:styleId="ListBullet5">
    <w:name w:val="List Bullet 5"/>
    <w:basedOn w:val="ListBullet4"/>
    <w:rsid w:val="007368A4"/>
    <w:pPr>
      <w:ind w:left="1702"/>
    </w:pPr>
  </w:style>
  <w:style w:type="paragraph" w:customStyle="1" w:styleId="B1">
    <w:name w:val="B1"/>
    <w:basedOn w:val="List"/>
    <w:link w:val="B1Char"/>
    <w:qFormat/>
    <w:rsid w:val="007368A4"/>
  </w:style>
  <w:style w:type="paragraph" w:customStyle="1" w:styleId="B2">
    <w:name w:val="B2"/>
    <w:basedOn w:val="List2"/>
    <w:rsid w:val="007368A4"/>
  </w:style>
  <w:style w:type="paragraph" w:customStyle="1" w:styleId="B3">
    <w:name w:val="B3"/>
    <w:basedOn w:val="List3"/>
    <w:rsid w:val="007368A4"/>
  </w:style>
  <w:style w:type="paragraph" w:customStyle="1" w:styleId="B4">
    <w:name w:val="B4"/>
    <w:basedOn w:val="List4"/>
    <w:rsid w:val="007368A4"/>
  </w:style>
  <w:style w:type="paragraph" w:customStyle="1" w:styleId="B5">
    <w:name w:val="B5"/>
    <w:basedOn w:val="List5"/>
    <w:rsid w:val="007368A4"/>
  </w:style>
  <w:style w:type="paragraph" w:styleId="Footer">
    <w:name w:val="footer"/>
    <w:basedOn w:val="Header"/>
    <w:rsid w:val="007368A4"/>
    <w:pPr>
      <w:jc w:val="center"/>
    </w:pPr>
    <w:rPr>
      <w:i/>
    </w:rPr>
  </w:style>
  <w:style w:type="paragraph" w:customStyle="1" w:styleId="ZTD">
    <w:name w:val="ZTD"/>
    <w:basedOn w:val="ZB"/>
    <w:rsid w:val="007368A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368A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368A4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7368A4"/>
    <w:rPr>
      <w:color w:val="0000FF"/>
      <w:u w:val="single"/>
    </w:rPr>
  </w:style>
  <w:style w:type="character" w:styleId="CommentReference">
    <w:name w:val="annotation reference"/>
    <w:semiHidden/>
    <w:rsid w:val="007368A4"/>
    <w:rPr>
      <w:sz w:val="16"/>
    </w:rPr>
  </w:style>
  <w:style w:type="paragraph" w:styleId="CommentText">
    <w:name w:val="annotation text"/>
    <w:basedOn w:val="Normal"/>
    <w:link w:val="CommentTextChar"/>
    <w:semiHidden/>
    <w:rsid w:val="007368A4"/>
  </w:style>
  <w:style w:type="character" w:styleId="FollowedHyperlink">
    <w:name w:val="FollowedHyperlink"/>
    <w:rsid w:val="007368A4"/>
    <w:rPr>
      <w:color w:val="800080"/>
      <w:u w:val="single"/>
    </w:rPr>
  </w:style>
  <w:style w:type="paragraph" w:styleId="BalloonText">
    <w:name w:val="Balloon Text"/>
    <w:basedOn w:val="Normal"/>
    <w:semiHidden/>
    <w:rsid w:val="007368A4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368A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368A4"/>
  </w:style>
  <w:style w:type="paragraph" w:customStyle="1" w:styleId="Reference">
    <w:name w:val="Reference"/>
    <w:basedOn w:val="Normal"/>
    <w:rsid w:val="007368A4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D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57D02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F57D02"/>
    <w:rPr>
      <w:rFonts w:ascii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80D39"/>
    <w:pPr>
      <w:ind w:firstLineChars="200" w:firstLine="420"/>
    </w:pPr>
  </w:style>
  <w:style w:type="character" w:customStyle="1" w:styleId="B1Char1">
    <w:name w:val="B1 Char1"/>
    <w:locked/>
    <w:rsid w:val="00F4265A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0C41B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FD7D76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FD7D7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D7D76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FD7D76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"/>
    <w:link w:val="Heading3"/>
    <w:rsid w:val="00EE6710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C87566-9C69-4F7A-8D3F-7D3C46268DE5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Minpeng</dc:creator>
  <cp:lastModifiedBy>Nokia</cp:lastModifiedBy>
  <cp:revision>36</cp:revision>
  <cp:lastPrinted>1899-12-31T22:00:00Z</cp:lastPrinted>
  <dcterms:created xsi:type="dcterms:W3CDTF">2020-11-19T03:07:00Z</dcterms:created>
  <dcterms:modified xsi:type="dcterms:W3CDTF">2020-11-19T07:34:00Z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(3)oRxQlSK3GBZiUYlzq2F6lCVsjjItGR43DS23hQX6fg+mZFU0cVx6bu2xpH9jLwf0zBI4rq24
d9lRQjM0NDHVSef9ahRTAlFXaUWU/AgNGhhrB9JWWButX3E/Dmi/MdepfbZ8EcFmXlv+4tZZ
85YwQ3u56L+IElJAyhb86vXAzCvwH1jrR9orP3akRkMJYxN/30By6lH+/PksZRyvUdnxxBa8
TiNcu8nCyxw0DuASW1</vt:lpwstr>
  </property>
  <property fmtid="{D5CDD505-2E9C-101B-9397-08002B2CF9AE}" pid="3" name="_2015_ms_pID_7253431">
    <vt:lpwstr>uxq0qdhGp+7kwpFFFBj9LWd5JMjTJGqKzns+RtkUHL/GGiusOUHZ+z
V9t15RzlW+EtPk2xrYFXJ+sXxydKiTezqxZakCLTgRScSKTuoMPJGzh4t3n39SwgymKs0Pav
9xMBDpkF5IrI03l7NwHRF7jHMgjRZDrkPun9eft1F3tTdEW4UEYWcBOtS3w4kd1qJAN3lwrL
mTsPJjQJ7QNydITmUSXv8zNnFv4F3irRt2J9</vt:lpwstr>
  </property>
  <property fmtid="{D5CDD505-2E9C-101B-9397-08002B2CF9AE}" pid="4" name="_2015_ms_pID_7253432">
    <vt:lpwstr>wQ==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1600683351</vt:lpwstr>
  </property>
</Properties>
</file>