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7B8B" w14:textId="5CC566F4" w:rsidR="004853A0" w:rsidRDefault="004853A0" w:rsidP="004853A0">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S3-20</w:t>
      </w:r>
      <w:r w:rsidR="006343DA">
        <w:rPr>
          <w:b/>
          <w:i/>
          <w:noProof/>
          <w:sz w:val="28"/>
        </w:rPr>
        <w:t>xxxx</w:t>
      </w:r>
      <w:bookmarkStart w:id="0" w:name="_GoBack"/>
      <w:bookmarkEnd w:id="0"/>
    </w:p>
    <w:p w14:paraId="2669F9CB" w14:textId="47129076" w:rsidR="001E41F3" w:rsidRDefault="004853A0" w:rsidP="004853A0">
      <w:pPr>
        <w:pStyle w:val="CRCoverPage"/>
        <w:outlineLvl w:val="0"/>
        <w:rPr>
          <w:b/>
          <w:noProof/>
          <w:sz w:val="24"/>
        </w:rPr>
      </w:pPr>
      <w:r>
        <w:rPr>
          <w:b/>
          <w:noProof/>
          <w:sz w:val="24"/>
        </w:rPr>
        <w:t>e-meeting, 9th - 20th November 2020</w:t>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t>revision of S3-203117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5D96519C" w:rsidR="001E41F3" w:rsidRPr="00410371" w:rsidRDefault="008B5BFF" w:rsidP="00E13F3D">
            <w:pPr>
              <w:pStyle w:val="CRCoverPage"/>
              <w:spacing w:after="0"/>
              <w:jc w:val="right"/>
              <w:rPr>
                <w:b/>
                <w:noProof/>
                <w:sz w:val="28"/>
              </w:rPr>
            </w:pPr>
            <w:fldSimple w:instr=" DOCPROPERTY  Spec#  \* MERGEFORMAT ">
              <w:r w:rsidR="00130D2B">
                <w:rPr>
                  <w:rFonts w:hint="eastAsia"/>
                  <w:b/>
                  <w:noProof/>
                  <w:sz w:val="28"/>
                  <w:lang w:eastAsia="zh-CN"/>
                </w:rPr>
                <w:t>33.117</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14B9A00" w:rsidR="001E41F3" w:rsidRPr="00410371" w:rsidRDefault="008B5BFF" w:rsidP="00547111">
            <w:pPr>
              <w:pStyle w:val="CRCoverPage"/>
              <w:spacing w:after="0"/>
              <w:rPr>
                <w:noProof/>
              </w:rPr>
            </w:pPr>
            <w:fldSimple w:instr=" DOCPROPERTY  Cr#  \* MERGEFORMAT ">
              <w:r w:rsidR="00AB6286" w:rsidRPr="0005299E">
                <w:rPr>
                  <w:b/>
                  <w:noProof/>
                  <w:sz w:val="28"/>
                  <w:highlight w:val="yellow"/>
                </w:rPr>
                <w:t>DraftCR</w:t>
              </w:r>
              <w:r w:rsidR="00AB6286" w:rsidRPr="00410371">
                <w:rPr>
                  <w:b/>
                  <w:noProof/>
                  <w:sz w:val="28"/>
                </w:rPr>
                <w:t xml:space="preserve"> </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F6C282C" w:rsidR="001E41F3" w:rsidRPr="00410371" w:rsidRDefault="008B5BFF" w:rsidP="00E13F3D">
            <w:pPr>
              <w:pStyle w:val="CRCoverPage"/>
              <w:spacing w:after="0"/>
              <w:jc w:val="center"/>
              <w:rPr>
                <w:b/>
                <w:noProof/>
              </w:rPr>
            </w:pPr>
            <w:fldSimple w:instr=" DOCPROPERTY  Revision  \* MERGEFORMAT ">
              <w:r w:rsidR="0069480B">
                <w:rPr>
                  <w:rFonts w:hint="eastAsia"/>
                  <w:b/>
                  <w:noProof/>
                  <w:sz w:val="28"/>
                  <w:lang w:eastAsia="zh-CN"/>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6113007" w:rsidR="001E41F3" w:rsidRPr="00410371" w:rsidRDefault="008B5BFF">
            <w:pPr>
              <w:pStyle w:val="CRCoverPage"/>
              <w:spacing w:after="0"/>
              <w:jc w:val="center"/>
              <w:rPr>
                <w:noProof/>
                <w:sz w:val="28"/>
              </w:rPr>
            </w:pPr>
            <w:fldSimple w:instr=" DOCPROPERTY  Version  \* MERGEFORMAT ">
              <w:r w:rsidR="00A173D1">
                <w:rPr>
                  <w:rFonts w:hint="eastAsia"/>
                  <w:b/>
                  <w:noProof/>
                  <w:sz w:val="28"/>
                  <w:lang w:eastAsia="zh-CN"/>
                </w:rPr>
                <w:t>16.5.0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BDE8FFF" w:rsidR="00F25D98" w:rsidRDefault="00A173D1" w:rsidP="001E41F3">
            <w:pPr>
              <w:pStyle w:val="CRCoverPage"/>
              <w:spacing w:after="0"/>
              <w:jc w:val="center"/>
              <w:rPr>
                <w:b/>
                <w:bCs/>
                <w:caps/>
                <w:noProof/>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7F5970D" w:rsidR="001E41F3" w:rsidRDefault="008B5BFF">
            <w:pPr>
              <w:pStyle w:val="CRCoverPage"/>
              <w:spacing w:after="0"/>
              <w:ind w:left="100"/>
              <w:rPr>
                <w:noProof/>
              </w:rPr>
            </w:pPr>
            <w:fldSimple w:instr=" DOCPROPERTY  CrTitle  \* MERGEFORMAT ">
              <w:r w:rsidR="008B0328">
                <w:t>Update of the Test Case for Access</w:t>
              </w:r>
              <w:r w:rsidR="0091529C" w:rsidRPr="0091529C">
                <w:t xml:space="preserve"> </w:t>
              </w:r>
              <w:r w:rsidR="008B0328">
                <w:t>T</w:t>
              </w:r>
              <w:r w:rsidR="0091529C" w:rsidRPr="0091529C">
                <w:t xml:space="preserve">oken </w:t>
              </w:r>
              <w:r w:rsidR="008B0328">
                <w:t>V</w:t>
              </w:r>
              <w:r w:rsidR="0091529C" w:rsidRPr="0091529C">
                <w:t xml:space="preserve">erification </w:t>
              </w:r>
              <w:r w:rsidR="008B0328">
                <w:t>F</w:t>
              </w:r>
              <w:r w:rsidR="0091529C" w:rsidRPr="0091529C">
                <w:t xml:space="preserve">ailure </w:t>
              </w:r>
              <w:r w:rsidR="008B0328">
                <w:t>H</w:t>
              </w:r>
              <w:r w:rsidR="0091529C" w:rsidRPr="0091529C">
                <w:t xml:space="preserve">andling </w:t>
              </w:r>
            </w:fldSimple>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AB06FE3" w:rsidR="001E41F3" w:rsidRDefault="001F3D9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Nokia, Nokia Shanghai Bell</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1FB9ECF" w:rsidR="001E41F3" w:rsidRDefault="008B5BFF">
            <w:pPr>
              <w:pStyle w:val="CRCoverPage"/>
              <w:spacing w:after="0"/>
              <w:ind w:left="100"/>
              <w:rPr>
                <w:noProof/>
              </w:rPr>
            </w:pPr>
            <w:fldSimple w:instr=" DOCPROPERTY  RelatedWis  \* MERGEFORMAT ">
              <w:r w:rsidR="00E87D1E">
                <w:rPr>
                  <w:noProof/>
                </w:rPr>
                <w:t>eSCAS_5G</w:t>
              </w:r>
            </w:fldSimple>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7D268AD" w:rsidR="001E41F3" w:rsidRDefault="00564C6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30-10-2020</w:t>
            </w:r>
            <w:r>
              <w:rPr>
                <w:noProof/>
              </w:rPr>
              <w:fldChar w:fldCharType="end"/>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F7040E4" w:rsidR="001E41F3" w:rsidRDefault="008B5BFF" w:rsidP="00D24991">
            <w:pPr>
              <w:pStyle w:val="CRCoverPage"/>
              <w:spacing w:after="0"/>
              <w:ind w:left="100" w:right="-609"/>
              <w:rPr>
                <w:b/>
                <w:noProof/>
              </w:rPr>
            </w:pPr>
            <w:fldSimple w:instr=" DOCPROPERTY  Cat  \* MERGEFORMAT ">
              <w:r w:rsidR="00D24991">
                <w:rPr>
                  <w:b/>
                  <w:noProof/>
                </w:rPr>
                <w:t>C</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EB627A7" w:rsidR="001E41F3" w:rsidRDefault="008660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419787" w14:textId="4C745487" w:rsidR="005F3C8E" w:rsidRDefault="00433C83" w:rsidP="005F3C8E">
            <w:pPr>
              <w:pStyle w:val="CRCoverPage"/>
              <w:spacing w:before="120"/>
              <w:ind w:left="102"/>
              <w:rPr>
                <w:noProof/>
              </w:rPr>
            </w:pPr>
            <w:r>
              <w:rPr>
                <w:noProof/>
              </w:rPr>
              <w:t xml:space="preserve">In TS </w:t>
            </w:r>
            <w:r w:rsidR="00356E68">
              <w:rPr>
                <w:noProof/>
              </w:rPr>
              <w:t>29</w:t>
            </w:r>
            <w:r>
              <w:rPr>
                <w:noProof/>
              </w:rPr>
              <w:t>.5</w:t>
            </w:r>
            <w:r w:rsidR="00356E68">
              <w:rPr>
                <w:noProof/>
              </w:rPr>
              <w:t>1</w:t>
            </w:r>
            <w:r>
              <w:rPr>
                <w:noProof/>
              </w:rPr>
              <w:t xml:space="preserve">0 R16, the definition of the specific claims within </w:t>
            </w:r>
            <w:r w:rsidR="00C71503">
              <w:rPr>
                <w:noProof/>
              </w:rPr>
              <w:t>an</w:t>
            </w:r>
            <w:r>
              <w:rPr>
                <w:noProof/>
              </w:rPr>
              <w:t xml:space="preserve"> access token has been updated.</w:t>
            </w:r>
            <w:r w:rsidR="00C71503">
              <w:rPr>
                <w:noProof/>
              </w:rPr>
              <w:t xml:space="preserve"> </w:t>
            </w:r>
            <w:r w:rsidR="00356E68">
              <w:rPr>
                <w:noProof/>
              </w:rPr>
              <w:t xml:space="preserve">Hence, the requirements </w:t>
            </w:r>
            <w:r w:rsidR="005F3C8E">
              <w:rPr>
                <w:noProof/>
              </w:rPr>
              <w:t>of access token verification w</w:t>
            </w:r>
            <w:r w:rsidR="00E835A1">
              <w:rPr>
                <w:noProof/>
              </w:rPr>
              <w:t>ere</w:t>
            </w:r>
            <w:r w:rsidR="005F3C8E">
              <w:rPr>
                <w:noProof/>
              </w:rPr>
              <w:t xml:space="preserve"> updated accordingly in TS 33.501 R16.</w:t>
            </w:r>
          </w:p>
          <w:p w14:paraId="0F5B23EC" w14:textId="031B97F5" w:rsidR="001E41F3" w:rsidRDefault="00C71503" w:rsidP="005F3C8E">
            <w:pPr>
              <w:pStyle w:val="CRCoverPage"/>
              <w:spacing w:before="120"/>
              <w:ind w:left="102"/>
              <w:rPr>
                <w:noProof/>
              </w:rPr>
            </w:pPr>
            <w:r>
              <w:rPr>
                <w:noProof/>
              </w:rPr>
              <w:t>Therefore, the</w:t>
            </w:r>
            <w:r w:rsidR="003A68AD">
              <w:rPr>
                <w:noProof/>
              </w:rPr>
              <w:t xml:space="preserve"> </w:t>
            </w:r>
            <w:r w:rsidR="00855FC9">
              <w:rPr>
                <w:noProof/>
              </w:rPr>
              <w:t xml:space="preserve">referenced </w:t>
            </w:r>
            <w:r w:rsidR="003A68AD">
              <w:rPr>
                <w:noProof/>
              </w:rPr>
              <w:t>requirement</w:t>
            </w:r>
            <w:r w:rsidR="00D0115F">
              <w:rPr>
                <w:noProof/>
              </w:rPr>
              <w:t>s</w:t>
            </w:r>
            <w:r w:rsidR="003A68AD">
              <w:rPr>
                <w:noProof/>
              </w:rPr>
              <w:t xml:space="preserve"> and</w:t>
            </w:r>
            <w:r>
              <w:rPr>
                <w:noProof/>
              </w:rPr>
              <w:t xml:space="preserve"> test </w:t>
            </w:r>
            <w:r w:rsidR="00FC1B55">
              <w:rPr>
                <w:noProof/>
              </w:rPr>
              <w:t>details</w:t>
            </w:r>
            <w:r>
              <w:rPr>
                <w:noProof/>
              </w:rPr>
              <w:t xml:space="preserve"> for access</w:t>
            </w:r>
            <w:r w:rsidRPr="00C71503">
              <w:rPr>
                <w:noProof/>
              </w:rPr>
              <w:t xml:space="preserve"> token verification failure handling</w:t>
            </w:r>
            <w:r>
              <w:rPr>
                <w:noProof/>
              </w:rPr>
              <w:t xml:space="preserve"> </w:t>
            </w:r>
            <w:r w:rsidR="00855FC9">
              <w:rPr>
                <w:noProof/>
              </w:rPr>
              <w:t xml:space="preserve">in TS 33.117 R16 </w:t>
            </w:r>
            <w:r>
              <w:rPr>
                <w:noProof/>
              </w:rPr>
              <w:t xml:space="preserve">needs to be updated </w:t>
            </w:r>
            <w:r w:rsidR="00855FC9">
              <w:rPr>
                <w:noProof/>
              </w:rPr>
              <w:t xml:space="preserve">for TS 33.117 R17 </w:t>
            </w:r>
            <w:r>
              <w:rPr>
                <w:noProof/>
              </w:rPr>
              <w:t>accordingly.</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1DB9D790" w:rsidR="001E41F3" w:rsidRDefault="00822988">
            <w:pPr>
              <w:pStyle w:val="CRCoverPage"/>
              <w:spacing w:after="0"/>
              <w:ind w:left="100"/>
              <w:rPr>
                <w:noProof/>
              </w:rPr>
            </w:pPr>
            <w:r>
              <w:rPr>
                <w:noProof/>
              </w:rPr>
              <w:t xml:space="preserve">Updated the </w:t>
            </w:r>
            <w:r w:rsidR="00FC1B55">
              <w:rPr>
                <w:noProof/>
              </w:rPr>
              <w:t xml:space="preserve">requirement and </w:t>
            </w:r>
            <w:r>
              <w:rPr>
                <w:noProof/>
              </w:rPr>
              <w:t xml:space="preserve">test </w:t>
            </w:r>
            <w:r w:rsidR="00FC1B55">
              <w:rPr>
                <w:noProof/>
              </w:rPr>
              <w:t>details</w:t>
            </w:r>
            <w:r>
              <w:rPr>
                <w:noProof/>
              </w:rPr>
              <w:t xml:space="preserve"> for access</w:t>
            </w:r>
            <w:r w:rsidRPr="00C71503">
              <w:rPr>
                <w:noProof/>
              </w:rPr>
              <w:t xml:space="preserve"> token verification failure handling</w:t>
            </w:r>
            <w:r>
              <w:rPr>
                <w:noProof/>
              </w:rPr>
              <w:t xml:space="preserve"> in clause </w:t>
            </w:r>
            <w:r w:rsidRPr="00822988">
              <w:rPr>
                <w:noProof/>
              </w:rPr>
              <w:t xml:space="preserve">4.2.2.2.3.1 </w:t>
            </w:r>
            <w:r w:rsidR="006266AF">
              <w:rPr>
                <w:noProof/>
              </w:rPr>
              <w:t>of TS 33.117 R17.</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655FA120" w:rsidR="001E41F3" w:rsidRDefault="0006147F">
            <w:pPr>
              <w:pStyle w:val="CRCoverPage"/>
              <w:spacing w:after="0"/>
              <w:ind w:left="100"/>
              <w:rPr>
                <w:noProof/>
              </w:rPr>
            </w:pPr>
            <w:r>
              <w:rPr>
                <w:noProof/>
              </w:rPr>
              <w:t>The test case cannot fully serve the test purpose.</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1A57AD8" w:rsidR="001E41F3" w:rsidRDefault="00423AAD">
            <w:pPr>
              <w:pStyle w:val="CRCoverPage"/>
              <w:spacing w:after="0"/>
              <w:ind w:left="100"/>
              <w:rPr>
                <w:noProof/>
              </w:rPr>
            </w:pPr>
            <w:r>
              <w:rPr>
                <w:noProof/>
              </w:rPr>
              <w:t xml:space="preserve">2, </w:t>
            </w:r>
            <w:r w:rsidRPr="00423AAD">
              <w:rPr>
                <w:noProof/>
              </w:rPr>
              <w:t>4.2.2.2.3.1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CF1C302" w:rsidR="001E41F3" w:rsidRDefault="004B528B">
            <w:pPr>
              <w:pStyle w:val="CRCoverPage"/>
              <w:spacing w:after="0"/>
              <w:jc w:val="center"/>
              <w:rPr>
                <w:b/>
                <w:caps/>
                <w:noProof/>
              </w:rPr>
            </w:pPr>
            <w:r>
              <w:rPr>
                <w:rFonts w:hint="eastAsia"/>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5EA848E" w:rsidR="001E41F3" w:rsidRDefault="004B528B">
            <w:pPr>
              <w:pStyle w:val="CRCoverPage"/>
              <w:spacing w:after="0"/>
              <w:jc w:val="center"/>
              <w:rPr>
                <w:b/>
                <w:caps/>
                <w:noProof/>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0EC2B3B" w:rsidR="001E41F3" w:rsidRDefault="004B528B">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38F61EC" w14:textId="77777777" w:rsidR="00482A0D" w:rsidRDefault="00482A0D" w:rsidP="00482A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3" w:name="_Toc482970147"/>
      <w:bookmarkStart w:id="4" w:name="_Toc467658313"/>
      <w:bookmarkStart w:id="5" w:name="_Toc492977751"/>
      <w:r>
        <w:rPr>
          <w:rFonts w:ascii="Arial" w:eastAsia="Malgun Gothic" w:hAnsi="Arial" w:cs="Arial"/>
          <w:color w:val="0000FF"/>
          <w:sz w:val="32"/>
          <w:szCs w:val="32"/>
        </w:rPr>
        <w:lastRenderedPageBreak/>
        <w:t>*************** Start of the 1</w:t>
      </w:r>
      <w:r w:rsidRPr="005A5AD2">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084FFF7C" w14:textId="77777777" w:rsidR="00E910CB" w:rsidRPr="00FD4A4B" w:rsidRDefault="00E910CB" w:rsidP="00E910CB">
      <w:pPr>
        <w:pStyle w:val="Heading1"/>
      </w:pPr>
      <w:bookmarkStart w:id="6" w:name="_Toc19542349"/>
      <w:bookmarkStart w:id="7" w:name="_Toc35348351"/>
      <w:bookmarkStart w:id="8" w:name="_Toc44937833"/>
      <w:r w:rsidRPr="00FD4A4B">
        <w:t>2</w:t>
      </w:r>
      <w:r w:rsidRPr="00FD4A4B">
        <w:tab/>
        <w:t>References</w:t>
      </w:r>
      <w:bookmarkEnd w:id="6"/>
      <w:bookmarkEnd w:id="7"/>
      <w:bookmarkEnd w:id="8"/>
    </w:p>
    <w:p w14:paraId="00090035" w14:textId="77777777" w:rsidR="00E910CB" w:rsidRPr="00FD4A4B" w:rsidRDefault="00E910CB" w:rsidP="00E910CB">
      <w:r w:rsidRPr="00FD4A4B">
        <w:t>The following documents contain provisions which, through reference in this text, constitute provisions of the present document.</w:t>
      </w:r>
    </w:p>
    <w:p w14:paraId="7459A1A8" w14:textId="77777777" w:rsidR="00E910CB" w:rsidRPr="00FD4A4B" w:rsidRDefault="00E910CB" w:rsidP="00E910CB">
      <w:pPr>
        <w:pStyle w:val="B1"/>
      </w:pPr>
      <w:r w:rsidRPr="00FD4A4B">
        <w:t>-</w:t>
      </w:r>
      <w:r w:rsidRPr="00FD4A4B">
        <w:tab/>
        <w:t>References are either specific (identified by date of publication, edition number, version number, etc.) or non</w:t>
      </w:r>
      <w:r w:rsidRPr="00FD4A4B">
        <w:noBreakHyphen/>
        <w:t>specific.</w:t>
      </w:r>
    </w:p>
    <w:p w14:paraId="2D9B90E9" w14:textId="77777777" w:rsidR="00E910CB" w:rsidRPr="00FD4A4B" w:rsidRDefault="00E910CB" w:rsidP="00E910CB">
      <w:pPr>
        <w:pStyle w:val="B1"/>
      </w:pPr>
      <w:r w:rsidRPr="00FD4A4B">
        <w:t>-</w:t>
      </w:r>
      <w:r w:rsidRPr="00FD4A4B">
        <w:tab/>
        <w:t>For a specific reference, subsequent revisions do not apply.</w:t>
      </w:r>
    </w:p>
    <w:p w14:paraId="44130AE5" w14:textId="77777777" w:rsidR="00E910CB" w:rsidRPr="00FD4A4B" w:rsidRDefault="00E910CB" w:rsidP="00E910CB">
      <w:pPr>
        <w:pStyle w:val="B1"/>
      </w:pPr>
      <w:r w:rsidRPr="00FD4A4B">
        <w:t>-</w:t>
      </w:r>
      <w:r w:rsidRPr="00FD4A4B">
        <w:tab/>
        <w:t>For a non-specific reference, the latest version applies. In the case of a reference to a 3GPP document (including a GSM document), a non-specific reference implicitly refers to the latest version of that document</w:t>
      </w:r>
      <w:r w:rsidRPr="00FD4A4B">
        <w:rPr>
          <w:i/>
        </w:rPr>
        <w:t xml:space="preserve"> in the same Release as the present document</w:t>
      </w:r>
      <w:r w:rsidRPr="00FD4A4B">
        <w:t>.</w:t>
      </w:r>
    </w:p>
    <w:p w14:paraId="2995BB46" w14:textId="77777777" w:rsidR="00E910CB" w:rsidRPr="00FD4A4B" w:rsidRDefault="00E910CB" w:rsidP="00E910CB">
      <w:pPr>
        <w:pStyle w:val="EX"/>
      </w:pPr>
      <w:r w:rsidRPr="00FD4A4B">
        <w:t>[1]</w:t>
      </w:r>
      <w:r w:rsidRPr="00FD4A4B">
        <w:tab/>
        <w:t>3GPP TR 21.905: "Vocabulary for 3GPP Specifications".</w:t>
      </w:r>
    </w:p>
    <w:p w14:paraId="703E3C3A" w14:textId="77777777" w:rsidR="00E910CB" w:rsidRPr="00FD4A4B" w:rsidRDefault="00E910CB" w:rsidP="00E910CB">
      <w:pPr>
        <w:pStyle w:val="EX"/>
      </w:pPr>
      <w:r w:rsidRPr="00FD4A4B">
        <w:t>[2]</w:t>
      </w:r>
      <w:r w:rsidRPr="00FD4A4B">
        <w:tab/>
        <w:t xml:space="preserve">3GPP TR 41.001: </w:t>
      </w:r>
      <w:r>
        <w:t>"GSM Specification set</w:t>
      </w:r>
      <w:r w:rsidRPr="00FD4A4B">
        <w:t>".</w:t>
      </w:r>
    </w:p>
    <w:p w14:paraId="1E996812" w14:textId="77777777" w:rsidR="00E910CB" w:rsidRDefault="00E910CB" w:rsidP="00E910CB">
      <w:pPr>
        <w:pStyle w:val="EX"/>
      </w:pPr>
      <w:r w:rsidRPr="00FD4A4B">
        <w:t>[</w:t>
      </w:r>
      <w:r>
        <w:t>3</w:t>
      </w:r>
      <w:r w:rsidRPr="00FD4A4B">
        <w:t>]</w:t>
      </w:r>
      <w:r w:rsidRPr="00FD4A4B">
        <w:tab/>
        <w:t>IETF RFC 3871: "Operational Security Requirements for Large Internet Service Provider (ISP) IP Network Infrastructure".</w:t>
      </w:r>
    </w:p>
    <w:p w14:paraId="7E3A3CB3" w14:textId="77777777" w:rsidR="00E910CB" w:rsidRDefault="00E910CB" w:rsidP="00E910CB">
      <w:pPr>
        <w:pStyle w:val="EX"/>
      </w:pPr>
      <w:r>
        <w:t>[4]</w:t>
      </w:r>
      <w:r>
        <w:tab/>
        <w:t>3GPP TR 33.926: "Security Assurance Specification (SCAS) threats and critical assets in 3GPP network product classes".</w:t>
      </w:r>
    </w:p>
    <w:p w14:paraId="1B3787C8" w14:textId="77777777" w:rsidR="00E910CB" w:rsidRDefault="00E910CB" w:rsidP="00E910CB">
      <w:pPr>
        <w:pStyle w:val="EX"/>
      </w:pPr>
      <w:r>
        <w:t>[5]</w:t>
      </w:r>
      <w:r>
        <w:tab/>
      </w:r>
      <w:r w:rsidRPr="002A4310">
        <w:t>CVE-1999-0511</w:t>
      </w:r>
      <w:r>
        <w:t xml:space="preserve">, </w:t>
      </w:r>
      <w:r w:rsidRPr="0015646B">
        <w:t>http://cve.mitre.org/cgi-bin/cvename.cgi?name=CVE-1999-0511</w:t>
      </w:r>
      <w:r>
        <w:t xml:space="preserve"> </w:t>
      </w:r>
    </w:p>
    <w:p w14:paraId="3C60B4BC" w14:textId="77777777" w:rsidR="00E910CB" w:rsidRDefault="00E910CB" w:rsidP="00E910CB">
      <w:pPr>
        <w:pStyle w:val="EX"/>
      </w:pPr>
      <w:r>
        <w:t>[6</w:t>
      </w:r>
      <w:r w:rsidRPr="0015646B">
        <w:t>]</w:t>
      </w:r>
      <w:r w:rsidRPr="007608D7">
        <w:t xml:space="preserve"> </w:t>
      </w:r>
      <w:r>
        <w:tab/>
        <w:t xml:space="preserve">"Practical recommendations for securing Internet-connected Windows NT Systems", </w:t>
      </w:r>
      <w:hyperlink r:id="rId17" w:history="1">
        <w:r w:rsidRPr="000567E8">
          <w:rPr>
            <w:rStyle w:val="Hyperlink"/>
          </w:rPr>
          <w:t>https://support2.microsoft.com/default.aspx?scid=kb;%5BLN%5D;164882</w:t>
        </w:r>
      </w:hyperlink>
      <w:r>
        <w:t>.</w:t>
      </w:r>
    </w:p>
    <w:p w14:paraId="65026929" w14:textId="77777777" w:rsidR="00E910CB" w:rsidRDefault="00E910CB" w:rsidP="00E910CB">
      <w:pPr>
        <w:pStyle w:val="EX"/>
      </w:pPr>
      <w:r>
        <w:t>[7]</w:t>
      </w:r>
      <w:r>
        <w:tab/>
      </w:r>
      <w:r w:rsidRPr="002A4310">
        <w:t>X-Force Vulnerability Report</w:t>
      </w:r>
      <w:r>
        <w:t xml:space="preserve">, </w:t>
      </w:r>
      <w:hyperlink r:id="rId18" w:history="1">
        <w:r w:rsidRPr="000567E8">
          <w:rPr>
            <w:rStyle w:val="Hyperlink"/>
          </w:rPr>
          <w:t>http://www.iss.net/security_center/static/193.php</w:t>
        </w:r>
      </w:hyperlink>
      <w:r>
        <w:tab/>
      </w:r>
    </w:p>
    <w:p w14:paraId="28893412" w14:textId="77777777" w:rsidR="00E910CB" w:rsidRPr="005A68EA" w:rsidRDefault="00E910CB" w:rsidP="00E910CB">
      <w:pPr>
        <w:pStyle w:val="EX"/>
      </w:pPr>
      <w:r w:rsidRPr="00384933">
        <w:t>[</w:t>
      </w:r>
      <w:r>
        <w:t>8</w:t>
      </w:r>
      <w:r w:rsidRPr="00384933">
        <w:t>]</w:t>
      </w:r>
      <w:r w:rsidRPr="00384933">
        <w:tab/>
        <w:t xml:space="preserve">IETF RFC 2644: </w:t>
      </w:r>
      <w:r>
        <w:t>"</w:t>
      </w:r>
      <w:r w:rsidRPr="00384933">
        <w:t>Changing the Default for Directed Broadcasts in Routers</w:t>
      </w:r>
      <w:r>
        <w:t>."</w:t>
      </w:r>
    </w:p>
    <w:p w14:paraId="329F58C7" w14:textId="77777777" w:rsidR="00E910CB" w:rsidRDefault="00E910CB" w:rsidP="00E910CB">
      <w:pPr>
        <w:pStyle w:val="EX"/>
      </w:pPr>
      <w:r>
        <w:t>[9]</w:t>
      </w:r>
      <w:r>
        <w:tab/>
        <w:t>3GPP TS 33.310: "Network Domain Security (NDS); Authentication Framework (AF)".</w:t>
      </w:r>
    </w:p>
    <w:p w14:paraId="261D93A6" w14:textId="77777777" w:rsidR="00E910CB" w:rsidRPr="009D7D28" w:rsidRDefault="00E910CB" w:rsidP="00E910CB">
      <w:pPr>
        <w:pStyle w:val="EX"/>
      </w:pPr>
      <w:r>
        <w:rPr>
          <w:rFonts w:hint="eastAsia"/>
          <w:lang w:eastAsia="zh-CN"/>
        </w:rPr>
        <w:t>[</w:t>
      </w:r>
      <w:r>
        <w:rPr>
          <w:lang w:eastAsia="zh-CN"/>
        </w:rPr>
        <w:t>10]</w:t>
      </w:r>
      <w:r>
        <w:rPr>
          <w:lang w:eastAsia="zh-CN"/>
        </w:rPr>
        <w:tab/>
      </w:r>
      <w:r w:rsidRPr="00747EEA">
        <w:t xml:space="preserve">3GPP TS 33.501 v15: </w:t>
      </w:r>
      <w:r w:rsidRPr="009D7D28">
        <w:t>"</w:t>
      </w:r>
      <w:r w:rsidRPr="00861277">
        <w:t>Security architecture and procedures for 5G system</w:t>
      </w:r>
      <w:r w:rsidRPr="00EB7DCF">
        <w:t>"</w:t>
      </w:r>
      <w:r w:rsidRPr="0029748E">
        <w:t>.</w:t>
      </w:r>
    </w:p>
    <w:p w14:paraId="57B61A79" w14:textId="77777777" w:rsidR="00E910CB" w:rsidRPr="00747EEA" w:rsidRDefault="00E910CB" w:rsidP="00E910CB">
      <w:pPr>
        <w:pStyle w:val="EX"/>
        <w:rPr>
          <w:lang w:eastAsia="zh-CN"/>
        </w:rPr>
      </w:pPr>
      <w:r w:rsidRPr="00861277">
        <w:rPr>
          <w:lang w:eastAsia="zh-CN"/>
        </w:rPr>
        <w:t>[1</w:t>
      </w:r>
      <w:r w:rsidRPr="00EB7DCF">
        <w:rPr>
          <w:lang w:eastAsia="zh-CN"/>
        </w:rPr>
        <w:t>1</w:t>
      </w:r>
      <w:r w:rsidRPr="0029748E">
        <w:rPr>
          <w:lang w:eastAsia="zh-CN"/>
        </w:rPr>
        <w:t>]</w:t>
      </w:r>
      <w:r w:rsidRPr="00747EEA">
        <w:rPr>
          <w:lang w:eastAsia="zh-CN"/>
        </w:rPr>
        <w:tab/>
      </w:r>
      <w:r w:rsidRPr="00747EEA">
        <w:t>IETF RFC 7540: "Hypertext Transfer Protocol Version 2 (HTTP/2)".</w:t>
      </w:r>
    </w:p>
    <w:p w14:paraId="002285A1" w14:textId="77777777" w:rsidR="00E910CB" w:rsidRPr="00747EEA" w:rsidRDefault="00E910CB" w:rsidP="00E910CB">
      <w:pPr>
        <w:pStyle w:val="EX"/>
      </w:pPr>
      <w:r w:rsidRPr="00747EEA">
        <w:t>[12]</w:t>
      </w:r>
      <w:r w:rsidRPr="00747EEA">
        <w:tab/>
        <w:t>IETF RFC 6749: "OAuth2.0 Authorization Framework".</w:t>
      </w:r>
    </w:p>
    <w:p w14:paraId="476D13A8" w14:textId="77777777" w:rsidR="00E910CB" w:rsidRPr="00FD4A4B" w:rsidRDefault="00E910CB" w:rsidP="00E910CB">
      <w:pPr>
        <w:pStyle w:val="EX"/>
      </w:pPr>
      <w:r w:rsidRPr="00747EEA">
        <w:rPr>
          <w:rFonts w:hint="eastAsia"/>
          <w:lang w:eastAsia="zh-CN"/>
        </w:rPr>
        <w:t>[</w:t>
      </w:r>
      <w:r w:rsidRPr="00747EEA">
        <w:rPr>
          <w:lang w:eastAsia="zh-CN"/>
        </w:rPr>
        <w:t>13]</w:t>
      </w:r>
      <w:r w:rsidRPr="00747EEA">
        <w:rPr>
          <w:lang w:eastAsia="zh-CN"/>
        </w:rPr>
        <w:tab/>
      </w:r>
      <w:r w:rsidRPr="00747EEA">
        <w:t xml:space="preserve">3GPP TS 29.501: </w:t>
      </w:r>
      <w:r w:rsidRPr="009D7D28">
        <w:t>"</w:t>
      </w:r>
      <w:r w:rsidRPr="00BE58C6">
        <w:t>Principles and Guidelines for Services Definition</w:t>
      </w:r>
      <w:r>
        <w:t>".</w:t>
      </w:r>
    </w:p>
    <w:p w14:paraId="50017387" w14:textId="4B549D9D" w:rsidR="00482A0D" w:rsidRPr="009D7D28" w:rsidRDefault="00482A0D" w:rsidP="00E910CB">
      <w:pPr>
        <w:pStyle w:val="EX"/>
        <w:rPr>
          <w:ins w:id="9" w:author="Nokia" w:date="2020-10-26T23:26:00Z"/>
        </w:rPr>
      </w:pPr>
      <w:ins w:id="10" w:author="Nokia" w:date="2020-10-27T14:34:00Z">
        <w:r>
          <w:t>[</w:t>
        </w:r>
      </w:ins>
      <w:ins w:id="11" w:author="Nokia" w:date="2020-10-27T14:35:00Z">
        <w:r>
          <w:t>xx</w:t>
        </w:r>
      </w:ins>
      <w:ins w:id="12" w:author="Nokia" w:date="2020-10-27T14:34:00Z">
        <w:r>
          <w:t>]</w:t>
        </w:r>
      </w:ins>
      <w:ins w:id="13" w:author="Nokia" w:date="2020-10-27T14:35:00Z">
        <w:r>
          <w:tab/>
        </w:r>
      </w:ins>
      <w:ins w:id="14" w:author="Nokia" w:date="2020-10-28T17:02:00Z">
        <w:r w:rsidR="00E910CB" w:rsidRPr="00747EEA">
          <w:t xml:space="preserve">3GPP TS 33.501: </w:t>
        </w:r>
        <w:r w:rsidR="00E910CB" w:rsidRPr="009D7D28">
          <w:t>"</w:t>
        </w:r>
        <w:r w:rsidR="00E910CB" w:rsidRPr="00861277">
          <w:t>Security architecture and procedures for 5G system</w:t>
        </w:r>
        <w:r w:rsidR="00E910CB" w:rsidRPr="00EB7DCF">
          <w:t>"</w:t>
        </w:r>
        <w:r w:rsidR="00E910CB">
          <w:t xml:space="preserve"> </w:t>
        </w:r>
      </w:ins>
      <w:ins w:id="15" w:author="Nokia" w:date="2020-10-26T23:29:00Z">
        <w:r>
          <w:t>(Release 16)</w:t>
        </w:r>
      </w:ins>
    </w:p>
    <w:p w14:paraId="62B9EF10" w14:textId="77777777" w:rsidR="00482A0D" w:rsidRDefault="00482A0D" w:rsidP="00482A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5A5AD2">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bookmarkEnd w:id="3"/>
      <w:bookmarkEnd w:id="4"/>
    </w:p>
    <w:p w14:paraId="21D7EDCB" w14:textId="304693E2" w:rsidR="00BD7283" w:rsidRPr="008317A4" w:rsidRDefault="00BD7283" w:rsidP="00BD7283">
      <w:pPr>
        <w:pStyle w:val="Heading6"/>
        <w:rPr>
          <w:i/>
        </w:rPr>
      </w:pPr>
      <w:bookmarkStart w:id="16" w:name="_Hlk19541387"/>
      <w:bookmarkStart w:id="17" w:name="_Toc19542366"/>
      <w:bookmarkStart w:id="18" w:name="_Toc35348368"/>
      <w:bookmarkStart w:id="19" w:name="_Toc44937850"/>
      <w:bookmarkEnd w:id="5"/>
      <w:r w:rsidRPr="008317A4">
        <w:t>4.2.2.</w:t>
      </w:r>
      <w:r w:rsidRPr="001A7701">
        <w:rPr>
          <w:i/>
        </w:rPr>
        <w:t>2</w:t>
      </w:r>
      <w:r w:rsidRPr="008317A4">
        <w:t>.</w:t>
      </w:r>
      <w:r>
        <w:t>3.1</w:t>
      </w:r>
      <w:bookmarkEnd w:id="16"/>
      <w:r w:rsidRPr="008317A4">
        <w:t xml:space="preserve"> </w:t>
      </w:r>
      <w:r w:rsidRPr="008317A4">
        <w:tab/>
        <w:t>Authorization token verification failure handling</w:t>
      </w:r>
      <w:r w:rsidRPr="001D7DF2">
        <w:t xml:space="preserve"> </w:t>
      </w:r>
      <w:proofErr w:type="spellStart"/>
      <w:r>
        <w:t>wthin</w:t>
      </w:r>
      <w:proofErr w:type="spellEnd"/>
      <w:r>
        <w:t xml:space="preserve"> one PLMN</w:t>
      </w:r>
      <w:bookmarkEnd w:id="17"/>
      <w:bookmarkEnd w:id="18"/>
      <w:bookmarkEnd w:id="19"/>
    </w:p>
    <w:p w14:paraId="73CA4A34" w14:textId="77777777" w:rsidR="00BD7283" w:rsidRPr="008317A4" w:rsidRDefault="00BD7283" w:rsidP="00BD7283">
      <w:pPr>
        <w:rPr>
          <w:lang w:eastAsia="zh-CN"/>
        </w:rPr>
      </w:pPr>
      <w:r w:rsidRPr="008317A4">
        <w:rPr>
          <w:i/>
        </w:rPr>
        <w:t>Requirement Name</w:t>
      </w:r>
      <w:r w:rsidRPr="008317A4">
        <w:t>: Authorization token verification failure handling</w:t>
      </w:r>
      <w:r>
        <w:t xml:space="preserve"> </w:t>
      </w:r>
      <w:proofErr w:type="spellStart"/>
      <w:r>
        <w:t>wthin</w:t>
      </w:r>
      <w:proofErr w:type="spellEnd"/>
      <w:r>
        <w:t xml:space="preserve"> one PLMN</w:t>
      </w:r>
    </w:p>
    <w:p w14:paraId="328D9558" w14:textId="3880D6F0" w:rsidR="00BD7283" w:rsidRPr="008317A4" w:rsidRDefault="00BD7283" w:rsidP="00BD7283">
      <w:r w:rsidRPr="008317A4">
        <w:rPr>
          <w:i/>
        </w:rPr>
        <w:t xml:space="preserve">Requirement Reference: </w:t>
      </w:r>
      <w:r w:rsidRPr="001A7701">
        <w:t>TS 33.</w:t>
      </w:r>
      <w:r>
        <w:t>5</w:t>
      </w:r>
      <w:r w:rsidRPr="001A7701">
        <w:t>01</w:t>
      </w:r>
      <w:r>
        <w:t xml:space="preserve"> [</w:t>
      </w:r>
      <w:del w:id="20" w:author="Nokia" w:date="2020-10-28T17:04:00Z">
        <w:r w:rsidDel="00475C0A">
          <w:delText>10</w:delText>
        </w:r>
      </w:del>
      <w:ins w:id="21" w:author="Nokia" w:date="2020-10-28T17:04:00Z">
        <w:r w:rsidR="00475C0A">
          <w:t>xx</w:t>
        </w:r>
      </w:ins>
      <w:r>
        <w:t>]</w:t>
      </w:r>
      <w:r w:rsidRPr="001A7701">
        <w:t xml:space="preserve">, clause </w:t>
      </w:r>
      <w:r>
        <w:t>13.4.1.1</w:t>
      </w:r>
    </w:p>
    <w:p w14:paraId="7CA70C89" w14:textId="77777777" w:rsidR="00BD7283" w:rsidRPr="008317A4" w:rsidRDefault="00BD7283" w:rsidP="00BD7283">
      <w:r w:rsidRPr="008317A4">
        <w:rPr>
          <w:i/>
        </w:rPr>
        <w:t>Requirement Description</w:t>
      </w:r>
      <w:r w:rsidRPr="008317A4">
        <w:t xml:space="preserve">: </w:t>
      </w:r>
    </w:p>
    <w:p w14:paraId="2F98CD1F" w14:textId="77777777" w:rsidR="00BD7283" w:rsidRPr="008317A4" w:rsidRDefault="00BD7283" w:rsidP="00BD7283">
      <w:r w:rsidRPr="008317A4">
        <w:t>"13.4.1.1</w:t>
      </w:r>
      <w:r w:rsidRPr="008317A4">
        <w:tab/>
        <w:t>Service access authorization within the PLMN</w:t>
      </w:r>
    </w:p>
    <w:p w14:paraId="1401E0BA" w14:textId="02A62B14" w:rsidR="00BD7283" w:rsidRPr="008317A4" w:rsidRDefault="00BD7283" w:rsidP="00BD7283">
      <w:pPr>
        <w:pStyle w:val="B1"/>
      </w:pPr>
      <w:r w:rsidRPr="008317A4">
        <w:t xml:space="preserve">2. The NF Service producer shall verify </w:t>
      </w:r>
      <w:r>
        <w:t>the access token</w:t>
      </w:r>
      <w:r w:rsidRPr="008317A4">
        <w:t xml:space="preserve"> as follows:</w:t>
      </w:r>
    </w:p>
    <w:p w14:paraId="2716F778" w14:textId="7317163B" w:rsidR="00BD7283" w:rsidRPr="008317A4" w:rsidRDefault="00BD7283" w:rsidP="00BD7283">
      <w:pPr>
        <w:pStyle w:val="B2"/>
      </w:pPr>
      <w:r w:rsidRPr="008317A4">
        <w:t xml:space="preserve"> -</w:t>
      </w:r>
      <w:r w:rsidRPr="008317A4">
        <w:tab/>
        <w:t xml:space="preserve">The NF Service producer ensures the integrity of </w:t>
      </w:r>
      <w:r>
        <w:t>the access token</w:t>
      </w:r>
      <w:r w:rsidRPr="008317A4">
        <w:t xml:space="preserve"> by verifying the signature using NRF’s public key or checking the MAC value using the shared secret. If integrity check is successful, the NF Service producer shall verify the claims in </w:t>
      </w:r>
      <w:r>
        <w:t>the access token</w:t>
      </w:r>
      <w:r w:rsidRPr="008317A4">
        <w:t xml:space="preserve"> as follows:</w:t>
      </w:r>
    </w:p>
    <w:p w14:paraId="37207D67" w14:textId="4DE9305B" w:rsidR="00BD7283" w:rsidRPr="008317A4" w:rsidRDefault="00BD7283" w:rsidP="00BD7283">
      <w:pPr>
        <w:pStyle w:val="NO"/>
      </w:pPr>
      <w:r w:rsidRPr="008317A4">
        <w:lastRenderedPageBreak/>
        <w:t xml:space="preserve">NOTE: </w:t>
      </w:r>
      <w:r>
        <w:t>Void</w:t>
      </w:r>
      <w:r w:rsidRPr="008317A4">
        <w:t>.</w:t>
      </w:r>
    </w:p>
    <w:p w14:paraId="7477A4D8" w14:textId="672D3966" w:rsidR="00BD7283" w:rsidRPr="008317A4" w:rsidRDefault="00BD7283" w:rsidP="00BD7283">
      <w:pPr>
        <w:pStyle w:val="B2"/>
      </w:pPr>
      <w:r w:rsidRPr="008317A4">
        <w:t>-</w:t>
      </w:r>
      <w:r w:rsidRPr="008317A4">
        <w:tab/>
        <w:t>It checks that the audience claim in the access token matches its own identity or the type of NF service producer.</w:t>
      </w:r>
      <w:ins w:id="22" w:author="Nokia" w:date="2020-10-28T17:08:00Z">
        <w:r w:rsidR="00855936" w:rsidRPr="00855936">
          <w:t xml:space="preserve"> </w:t>
        </w:r>
        <w:r w:rsidR="00855936">
          <w:t>If a list of NSSAIs or list of NSI IDs is present, the NF service producer shall check that it serves the corresponding slice(s).</w:t>
        </w:r>
      </w:ins>
    </w:p>
    <w:p w14:paraId="39588F24" w14:textId="77777777" w:rsidR="00855936" w:rsidRPr="00CF51CE" w:rsidRDefault="00855936" w:rsidP="00855936">
      <w:pPr>
        <w:pStyle w:val="B2"/>
        <w:rPr>
          <w:ins w:id="23" w:author="Nokia" w:date="2020-10-28T17:08:00Z"/>
        </w:rPr>
      </w:pPr>
      <w:ins w:id="24" w:author="Nokia" w:date="2020-10-28T17:08:00Z">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ins>
    </w:p>
    <w:p w14:paraId="2CFBD6CD" w14:textId="01728056" w:rsidR="00BD7283" w:rsidRPr="008317A4" w:rsidRDefault="00BD7283" w:rsidP="00BD7283">
      <w:pPr>
        <w:pStyle w:val="B2"/>
      </w:pPr>
      <w:r w:rsidRPr="008317A4">
        <w:t>-</w:t>
      </w:r>
      <w:r w:rsidRPr="008317A4">
        <w:tab/>
        <w:t>If scope is present, it checks that the scope matches the requested service operation.</w:t>
      </w:r>
    </w:p>
    <w:p w14:paraId="58F5416B" w14:textId="77777777" w:rsidR="00574B27" w:rsidRPr="00CF51CE" w:rsidRDefault="00574B27" w:rsidP="00574B27">
      <w:pPr>
        <w:pStyle w:val="B2"/>
        <w:rPr>
          <w:ins w:id="25" w:author="Nokia" w:date="2020-10-28T17:09:00Z"/>
        </w:rPr>
      </w:pPr>
      <w:ins w:id="26" w:author="Nokia" w:date="2020-10-28T17:09:00Z">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ins>
    </w:p>
    <w:p w14:paraId="546C3257" w14:textId="1AD94F33" w:rsidR="00BD7283" w:rsidRPr="008317A4" w:rsidRDefault="00BD7283" w:rsidP="00BD7283">
      <w:pPr>
        <w:pStyle w:val="B2"/>
      </w:pPr>
      <w:r w:rsidRPr="008317A4">
        <w:t>-</w:t>
      </w:r>
      <w:r w:rsidRPr="008317A4">
        <w:tab/>
        <w:t>It checks that the access token has not expired by verifying the expiration time in the access token against the current data/time.</w:t>
      </w:r>
    </w:p>
    <w:p w14:paraId="55D41277" w14:textId="37F95EA7" w:rsidR="00BD7283" w:rsidRDefault="00BD7283" w:rsidP="00574B27">
      <w:pPr>
        <w:pStyle w:val="B1"/>
      </w:pPr>
      <w:r w:rsidRPr="008317A4">
        <w:t>3.</w:t>
      </w:r>
      <w:r w:rsidRPr="008317A4">
        <w:tab/>
        <w:t>If the verification is successful, the NF Service producer shall execute the requested service and responds back to the NF Service consumer.</w:t>
      </w:r>
      <w:r w:rsidRPr="008317A4">
        <w:rPr>
          <w:rFonts w:hint="eastAsia"/>
        </w:rPr>
        <w:t xml:space="preserve"> Otherwise it shall reply </w:t>
      </w:r>
      <w:proofErr w:type="spellStart"/>
      <w:r w:rsidRPr="008317A4">
        <w:rPr>
          <w:rFonts w:hint="eastAsia"/>
        </w:rPr>
        <w:t>based</w:t>
      </w:r>
      <w:proofErr w:type="spellEnd"/>
      <w:r w:rsidRPr="008317A4">
        <w:rPr>
          <w:rFonts w:hint="eastAsia"/>
        </w:rPr>
        <w:t xml:space="preserve"> on </w:t>
      </w:r>
      <w:proofErr w:type="spellStart"/>
      <w:r w:rsidRPr="008317A4">
        <w:rPr>
          <w:rFonts w:hint="eastAsia"/>
        </w:rPr>
        <w:t>Oauth</w:t>
      </w:r>
      <w:proofErr w:type="spellEnd"/>
      <w:r w:rsidRPr="008317A4">
        <w:rPr>
          <w:rFonts w:hint="eastAsia"/>
        </w:rPr>
        <w:t xml:space="preserve"> 2.0 error response defined in RFC</w:t>
      </w:r>
      <w:r w:rsidRPr="008317A4">
        <w:t xml:space="preserve"> </w:t>
      </w:r>
      <w:r w:rsidRPr="008317A4">
        <w:rPr>
          <w:rFonts w:hint="eastAsia"/>
        </w:rPr>
        <w:t>6749</w:t>
      </w:r>
      <w:r w:rsidRPr="008317A4">
        <w:t xml:space="preserve"> [43]</w:t>
      </w:r>
      <w:r w:rsidRPr="008317A4">
        <w:rPr>
          <w:rFonts w:hint="eastAsia"/>
        </w:rPr>
        <w:t>.</w:t>
      </w:r>
      <w:ins w:id="27" w:author="Nokia" w:date="2020-10-28T17:10:00Z">
        <w:r w:rsidR="00711B87">
          <w:t xml:space="preserve"> </w:t>
        </w:r>
      </w:ins>
      <w:ins w:id="28" w:author="Nokia" w:date="2020-10-28T17:06:00Z">
        <w:r w:rsidR="003003C3" w:rsidRPr="0019549A">
          <w:t>The NF service consumer may store the received token(s)</w:t>
        </w:r>
        <w:r w:rsidR="003003C3">
          <w:t>. Stored tokens may be re-used for accessing service(s) from producer NF type listed in claims (scope, audience) during their validity time.</w:t>
        </w:r>
      </w:ins>
      <w:r w:rsidRPr="008317A4">
        <w:t xml:space="preserve">" </w:t>
      </w:r>
    </w:p>
    <w:p w14:paraId="43D5376C" w14:textId="77777777" w:rsidR="00BD7283" w:rsidRPr="008317A4" w:rsidRDefault="00BD7283" w:rsidP="00BD7283">
      <w:bookmarkStart w:id="29" w:name="_Hlk19541373"/>
      <w:r w:rsidRPr="008317A4">
        <w:rPr>
          <w:i/>
        </w:rPr>
        <w:t>Threat References</w:t>
      </w:r>
      <w:r w:rsidRPr="008317A4">
        <w:t xml:space="preserve">: </w:t>
      </w:r>
      <w:r>
        <w:t xml:space="preserve">TR 33.926 [4], clause 6.3.3.1, </w:t>
      </w:r>
      <w:r>
        <w:rPr>
          <w:lang w:eastAsia="zh-CN"/>
        </w:rPr>
        <w:t xml:space="preserve">Incorrect Verification of Access </w:t>
      </w:r>
      <w:r w:rsidRPr="005C2822">
        <w:rPr>
          <w:lang w:eastAsia="zh-CN"/>
        </w:rPr>
        <w:t>Token</w:t>
      </w:r>
      <w:r>
        <w:rPr>
          <w:lang w:eastAsia="zh-CN"/>
        </w:rPr>
        <w:t>s</w:t>
      </w:r>
    </w:p>
    <w:bookmarkEnd w:id="29"/>
    <w:p w14:paraId="65BBFC0E" w14:textId="77777777" w:rsidR="00BD7283" w:rsidRPr="008317A4" w:rsidRDefault="00BD7283" w:rsidP="00BD7283">
      <w:pPr>
        <w:rPr>
          <w:b/>
          <w:lang w:eastAsia="zh-CN"/>
        </w:rPr>
      </w:pPr>
      <w:r w:rsidRPr="008317A4">
        <w:rPr>
          <w:i/>
        </w:rPr>
        <w:t>Test Case</w:t>
      </w:r>
      <w:r w:rsidRPr="008317A4">
        <w:t xml:space="preserve">: </w:t>
      </w:r>
    </w:p>
    <w:p w14:paraId="77C18C69" w14:textId="77777777" w:rsidR="00BD7283" w:rsidRPr="008317A4" w:rsidRDefault="00BD7283" w:rsidP="00BD7283">
      <w:pPr>
        <w:rPr>
          <w:b/>
        </w:rPr>
      </w:pPr>
      <w:r w:rsidRPr="008317A4">
        <w:rPr>
          <w:b/>
        </w:rPr>
        <w:t xml:space="preserve">Test Name: </w:t>
      </w:r>
      <w:r w:rsidRPr="008317A4">
        <w:t>TC_AUTHORIZATION_TOKEN_VERIFICATION_FAILURE</w:t>
      </w:r>
      <w:r>
        <w:t>_ONE_PLMN</w:t>
      </w:r>
    </w:p>
    <w:p w14:paraId="5734847D" w14:textId="77777777" w:rsidR="00BD7283" w:rsidRPr="008317A4" w:rsidRDefault="00BD7283" w:rsidP="00BD7283">
      <w:pPr>
        <w:rPr>
          <w:b/>
          <w:lang w:eastAsia="zh-CN"/>
        </w:rPr>
      </w:pPr>
      <w:r w:rsidRPr="008317A4">
        <w:rPr>
          <w:b/>
          <w:lang w:eastAsia="zh-CN"/>
        </w:rPr>
        <w:t>Purpose:</w:t>
      </w:r>
    </w:p>
    <w:p w14:paraId="14CBA26E" w14:textId="77777777" w:rsidR="00BD7283" w:rsidRPr="008317A4" w:rsidRDefault="00BD7283" w:rsidP="00BD7283">
      <w:pPr>
        <w:ind w:left="284"/>
        <w:rPr>
          <w:lang w:eastAsia="zh-CN"/>
        </w:rPr>
      </w:pPr>
      <w:r w:rsidRPr="008317A4">
        <w:rPr>
          <w:lang w:eastAsia="zh-CN"/>
        </w:rPr>
        <w:t xml:space="preserve">Verify that </w:t>
      </w:r>
      <w:r w:rsidRPr="008317A4">
        <w:t xml:space="preserve">the NF service </w:t>
      </w:r>
      <w:bookmarkStart w:id="30" w:name="_Hlk2183828"/>
      <w:r>
        <w:rPr>
          <w:lang w:eastAsia="zh-CN"/>
        </w:rPr>
        <w:t>producer</w:t>
      </w:r>
      <w:r>
        <w:t xml:space="preserve"> does not grant service access</w:t>
      </w:r>
      <w:bookmarkEnd w:id="30"/>
      <w:r>
        <w:t xml:space="preserve"> if the verification of</w:t>
      </w:r>
      <w:r w:rsidRPr="008317A4">
        <w:t xml:space="preserve"> authorization token </w:t>
      </w:r>
      <w:r>
        <w:t>from a NF service consumer in the same PLMN</w:t>
      </w:r>
      <w:r w:rsidRPr="008317A4">
        <w:t xml:space="preserve"> fail</w:t>
      </w:r>
      <w:r>
        <w:t>s.</w:t>
      </w:r>
    </w:p>
    <w:p w14:paraId="63230277" w14:textId="77777777" w:rsidR="00BD7283" w:rsidRPr="008317A4" w:rsidRDefault="00BD7283" w:rsidP="00BD7283">
      <w:pPr>
        <w:rPr>
          <w:b/>
          <w:bCs/>
        </w:rPr>
      </w:pPr>
      <w:r w:rsidRPr="008317A4">
        <w:rPr>
          <w:b/>
          <w:bCs/>
        </w:rPr>
        <w:t>Procedure and execution steps:</w:t>
      </w:r>
    </w:p>
    <w:p w14:paraId="51228B63" w14:textId="77777777" w:rsidR="00BD7283" w:rsidRDefault="00BD7283" w:rsidP="00BD7283">
      <w:pPr>
        <w:ind w:leftChars="100" w:left="200"/>
        <w:rPr>
          <w:b/>
          <w:lang w:eastAsia="zh-CN"/>
        </w:rPr>
      </w:pPr>
      <w:r w:rsidRPr="008317A4">
        <w:rPr>
          <w:b/>
          <w:lang w:eastAsia="zh-CN"/>
        </w:rPr>
        <w:t>Pre-Conditions:</w:t>
      </w:r>
    </w:p>
    <w:p w14:paraId="354A2DFB" w14:textId="77777777" w:rsidR="00BD7283" w:rsidRDefault="00BD7283" w:rsidP="00BD7283">
      <w:pPr>
        <w:pStyle w:val="B1"/>
        <w:rPr>
          <w:lang w:eastAsia="zh-CN"/>
        </w:rPr>
      </w:pPr>
      <w:r>
        <w:rPr>
          <w:lang w:eastAsia="zh-CN"/>
        </w:rPr>
        <w:t>-</w:t>
      </w:r>
      <w:r>
        <w:rPr>
          <w:lang w:eastAsia="zh-CN"/>
        </w:rPr>
        <w:tab/>
      </w:r>
      <w:r w:rsidRPr="007216D1">
        <w:rPr>
          <w:lang w:eastAsia="zh-CN"/>
        </w:rPr>
        <w:t xml:space="preserve">Test environment with a </w:t>
      </w:r>
      <w:r>
        <w:rPr>
          <w:lang w:eastAsia="zh-CN"/>
        </w:rPr>
        <w:t>NF service consumer</w:t>
      </w:r>
      <w:r w:rsidRPr="007216D1">
        <w:rPr>
          <w:lang w:eastAsia="zh-CN"/>
        </w:rPr>
        <w:t>.</w:t>
      </w:r>
    </w:p>
    <w:p w14:paraId="79D2C7ED" w14:textId="77777777" w:rsidR="00BD7283" w:rsidRDefault="00BD7283" w:rsidP="00BD7283">
      <w:pPr>
        <w:pStyle w:val="B1"/>
        <w:rPr>
          <w:lang w:eastAsia="ja-JP"/>
        </w:rPr>
      </w:pPr>
      <w:r>
        <w:rPr>
          <w:lang w:eastAsia="zh-CN"/>
        </w:rPr>
        <w:t>-</w:t>
      </w:r>
      <w:r>
        <w:rPr>
          <w:lang w:eastAsia="zh-CN"/>
        </w:rPr>
        <w:tab/>
        <w:t>The NF service consumer may be simulated.</w:t>
      </w:r>
    </w:p>
    <w:p w14:paraId="264CD5D2" w14:textId="77777777" w:rsidR="00BD7283" w:rsidRDefault="00BD7283" w:rsidP="00BD7283">
      <w:pPr>
        <w:pStyle w:val="B1"/>
      </w:pPr>
      <w:bookmarkStart w:id="31" w:name="_Hlk2184045"/>
      <w:r>
        <w:rPr>
          <w:lang w:eastAsia="zh-CN"/>
        </w:rPr>
        <w:t>-</w:t>
      </w:r>
      <w:r>
        <w:rPr>
          <w:lang w:eastAsia="zh-CN"/>
        </w:rPr>
        <w:tab/>
      </w:r>
      <w:r>
        <w:t>The network product under test has already mutually authenticated with the NF service consumer.</w:t>
      </w:r>
    </w:p>
    <w:bookmarkEnd w:id="31"/>
    <w:p w14:paraId="6CB3A38A" w14:textId="77777777" w:rsidR="00BD7283" w:rsidRDefault="00BD7283" w:rsidP="00BD7283">
      <w:pPr>
        <w:pStyle w:val="B1"/>
        <w:rPr>
          <w:lang w:val="en-IN" w:eastAsia="ja-JP"/>
        </w:rPr>
      </w:pPr>
      <w:r>
        <w:rPr>
          <w:lang w:val="en-IN" w:eastAsia="ja-JP"/>
        </w:rPr>
        <w:t>-</w:t>
      </w:r>
      <w:r>
        <w:rPr>
          <w:lang w:val="en-IN" w:eastAsia="ja-JP"/>
        </w:rPr>
        <w:tab/>
      </w:r>
      <w:r w:rsidRPr="007216D1">
        <w:rPr>
          <w:lang w:val="en-IN" w:eastAsia="ja-JP"/>
        </w:rPr>
        <w:t>The tester shall have access to the interface</w:t>
      </w:r>
      <w:r>
        <w:rPr>
          <w:lang w:val="en-IN" w:eastAsia="ja-JP"/>
        </w:rPr>
        <w:t xml:space="preserve"> between the</w:t>
      </w:r>
      <w:r w:rsidRPr="00282C73">
        <w:rPr>
          <w:lang w:eastAsia="zh-CN"/>
        </w:rPr>
        <w:t xml:space="preserve"> </w:t>
      </w:r>
      <w:r>
        <w:rPr>
          <w:lang w:eastAsia="zh-CN"/>
        </w:rPr>
        <w:t>NF service consumer</w:t>
      </w:r>
      <w:r w:rsidRPr="007216D1">
        <w:rPr>
          <w:lang w:eastAsia="zh-CN"/>
        </w:rPr>
        <w:t xml:space="preserve"> and</w:t>
      </w:r>
      <w:r>
        <w:rPr>
          <w:lang w:eastAsia="zh-CN"/>
        </w:rPr>
        <w:t xml:space="preserve"> </w:t>
      </w:r>
      <w:r>
        <w:t>the network product under test</w:t>
      </w:r>
      <w:r w:rsidRPr="007216D1">
        <w:rPr>
          <w:lang w:val="en-IN" w:eastAsia="ja-JP"/>
        </w:rPr>
        <w:t>.</w:t>
      </w:r>
    </w:p>
    <w:p w14:paraId="4295E58F" w14:textId="77777777" w:rsidR="00BD7283" w:rsidRDefault="00BD7283" w:rsidP="00BD7283">
      <w:pPr>
        <w:pStyle w:val="B1"/>
        <w:rPr>
          <w:lang w:val="en-IN" w:eastAsia="ja-JP"/>
        </w:rPr>
      </w:pPr>
      <w:r>
        <w:rPr>
          <w:lang w:val="en-IN" w:eastAsia="ja-JP"/>
        </w:rPr>
        <w:t>-</w:t>
      </w:r>
      <w:r>
        <w:rPr>
          <w:lang w:val="en-IN" w:eastAsia="ja-JP"/>
        </w:rPr>
        <w:tab/>
        <w:t>The tester has the NRF’s private key or the shared key.</w:t>
      </w:r>
    </w:p>
    <w:p w14:paraId="0B9485AE" w14:textId="77777777" w:rsidR="00BD7283" w:rsidRDefault="00BD7283" w:rsidP="00BD7283">
      <w:pPr>
        <w:pStyle w:val="B1"/>
        <w:rPr>
          <w:lang w:eastAsia="ja-JP"/>
        </w:rPr>
      </w:pPr>
      <w:r>
        <w:rPr>
          <w:lang w:eastAsia="ja-JP"/>
        </w:rPr>
        <w:t>-</w:t>
      </w:r>
      <w:r>
        <w:rPr>
          <w:lang w:eastAsia="ja-JP"/>
        </w:rPr>
        <w:tab/>
        <w:t xml:space="preserve">The </w:t>
      </w:r>
      <w:bookmarkStart w:id="32" w:name="_Hlk2184110"/>
      <w:r>
        <w:t>network product under test</w:t>
      </w:r>
      <w:bookmarkEnd w:id="32"/>
      <w:r>
        <w:rPr>
          <w:lang w:eastAsia="ja-JP"/>
        </w:rPr>
        <w:t xml:space="preserve"> is preconfigured with the NRF’s public key or the shared key.</w:t>
      </w:r>
    </w:p>
    <w:p w14:paraId="5BD918CF" w14:textId="1EB7DC56" w:rsidR="00BD7283" w:rsidDel="00C94A35" w:rsidRDefault="00BD7283" w:rsidP="00BD7283">
      <w:pPr>
        <w:spacing w:after="200" w:line="276" w:lineRule="auto"/>
        <w:ind w:left="284"/>
        <w:contextualSpacing/>
        <w:rPr>
          <w:del w:id="33" w:author="Nokia" w:date="2020-10-28T17:15:00Z"/>
        </w:rPr>
      </w:pPr>
    </w:p>
    <w:p w14:paraId="3299AAAC" w14:textId="77777777" w:rsidR="00BD7283" w:rsidRPr="008317A4" w:rsidRDefault="00BD7283" w:rsidP="00BD7283">
      <w:pPr>
        <w:ind w:leftChars="100" w:left="200"/>
        <w:rPr>
          <w:b/>
          <w:lang w:eastAsia="zh-CN"/>
        </w:rPr>
      </w:pPr>
      <w:r w:rsidRPr="008317A4">
        <w:rPr>
          <w:b/>
          <w:lang w:eastAsia="zh-CN"/>
        </w:rPr>
        <w:t>Execution Steps</w:t>
      </w:r>
    </w:p>
    <w:p w14:paraId="4C354A6C" w14:textId="77777777" w:rsidR="00BD7283" w:rsidRPr="00A95C04" w:rsidRDefault="00BD7283" w:rsidP="00BD7283">
      <w:pPr>
        <w:spacing w:after="200" w:line="276" w:lineRule="auto"/>
        <w:ind w:left="284"/>
        <w:contextualSpacing/>
        <w:rPr>
          <w:lang w:val="en-IN" w:eastAsia="ja-JP"/>
        </w:rPr>
      </w:pPr>
      <w:r w:rsidRPr="00A95C04">
        <w:rPr>
          <w:lang w:val="en-IN" w:eastAsia="ja-JP"/>
        </w:rPr>
        <w:t xml:space="preserve">The </w:t>
      </w:r>
      <w:r>
        <w:t>network product under test</w:t>
      </w:r>
      <w:r w:rsidRPr="00A95C04">
        <w:rPr>
          <w:lang w:val="en-IN" w:eastAsia="ja-JP"/>
        </w:rPr>
        <w:t xml:space="preserve"> receives the access token sent from the NF service consumer, verifies the access token based on </w:t>
      </w:r>
      <w:proofErr w:type="spellStart"/>
      <w:r w:rsidRPr="00A95C04">
        <w:rPr>
          <w:lang w:val="en-IN" w:eastAsia="ja-JP"/>
        </w:rPr>
        <w:t>Oauth</w:t>
      </w:r>
      <w:proofErr w:type="spellEnd"/>
      <w:r w:rsidRPr="00A95C04">
        <w:rPr>
          <w:lang w:val="en-IN" w:eastAsia="ja-JP"/>
        </w:rPr>
        <w:t xml:space="preserve"> 2.0.</w:t>
      </w:r>
    </w:p>
    <w:p w14:paraId="3374E515" w14:textId="77777777" w:rsidR="00BD7283" w:rsidRDefault="00BD7283" w:rsidP="00BD7283">
      <w:pPr>
        <w:pStyle w:val="B1"/>
        <w:ind w:leftChars="122" w:left="244" w:firstLine="0"/>
        <w:rPr>
          <w:lang w:eastAsia="zh-CN"/>
        </w:rPr>
      </w:pPr>
      <w:r>
        <w:rPr>
          <w:lang w:eastAsia="zh-CN"/>
        </w:rPr>
        <w:t>Test Case 1</w:t>
      </w:r>
      <w:r w:rsidRPr="008317A4">
        <w:rPr>
          <w:lang w:eastAsia="zh-CN"/>
        </w:rPr>
        <w:t xml:space="preserve">: </w:t>
      </w:r>
      <w:r>
        <w:rPr>
          <w:lang w:eastAsia="zh-CN"/>
        </w:rPr>
        <w:t>V</w:t>
      </w:r>
      <w:r w:rsidRPr="008317A4">
        <w:rPr>
          <w:lang w:eastAsia="zh-CN"/>
        </w:rPr>
        <w:t xml:space="preserve">erification failure of </w:t>
      </w:r>
      <w:r>
        <w:rPr>
          <w:lang w:eastAsia="zh-CN"/>
        </w:rPr>
        <w:t>the access token</w:t>
      </w:r>
      <w:r w:rsidRPr="008317A4">
        <w:rPr>
          <w:lang w:eastAsia="zh-CN"/>
        </w:rPr>
        <w:t xml:space="preserve"> </w:t>
      </w:r>
      <w:r>
        <w:rPr>
          <w:lang w:eastAsia="zh-CN"/>
        </w:rPr>
        <w:t>i</w:t>
      </w:r>
      <w:r w:rsidRPr="008317A4">
        <w:rPr>
          <w:lang w:eastAsia="zh-CN"/>
        </w:rPr>
        <w:t>ntegrity</w:t>
      </w:r>
    </w:p>
    <w:p w14:paraId="268513EC" w14:textId="77777777" w:rsidR="00BD7283" w:rsidRDefault="00BD7283" w:rsidP="00BD7283">
      <w:pPr>
        <w:pStyle w:val="B2"/>
        <w:rPr>
          <w:lang w:eastAsia="zh-CN"/>
        </w:rPr>
      </w:pPr>
      <w:r>
        <w:rPr>
          <w:lang w:eastAsia="zh-CN"/>
        </w:rPr>
        <w:t>1)</w:t>
      </w:r>
      <w:r>
        <w:rPr>
          <w:lang w:eastAsia="zh-CN"/>
        </w:rPr>
        <w:tab/>
        <w:t>The tester computes an access token</w:t>
      </w:r>
      <w:r w:rsidRPr="00B13802">
        <w:rPr>
          <w:lang w:eastAsia="zh-CN"/>
        </w:rPr>
        <w:t xml:space="preserve"> </w:t>
      </w:r>
      <w:r>
        <w:rPr>
          <w:lang w:eastAsia="zh-CN"/>
        </w:rPr>
        <w:t>correctly, except that the signature or the MAC is incorrect, e.g., the signature or the MAC is randomly selected, and then includes the access token in the NF Service Request sent from the NF service consumer to the</w:t>
      </w:r>
      <w:r w:rsidRPr="005704FD">
        <w:t xml:space="preserve"> </w:t>
      </w:r>
      <w:r>
        <w:t>network product under test</w:t>
      </w:r>
      <w:r>
        <w:rPr>
          <w:lang w:eastAsia="zh-CN"/>
        </w:rPr>
        <w:t>.</w:t>
      </w:r>
    </w:p>
    <w:p w14:paraId="5A5A0E8A" w14:textId="77777777" w:rsidR="00BD7283" w:rsidRPr="008317A4" w:rsidRDefault="00BD7283" w:rsidP="00BD7283">
      <w:pPr>
        <w:pStyle w:val="B2"/>
        <w:rPr>
          <w:lang w:eastAsia="zh-CN"/>
        </w:rPr>
      </w:pPr>
      <w:r>
        <w:rPr>
          <w:lang w:eastAsia="zh-CN"/>
        </w:rPr>
        <w:t>2)</w:t>
      </w:r>
      <w:r>
        <w:rPr>
          <w:lang w:eastAsia="zh-CN"/>
        </w:rPr>
        <w:tab/>
        <w:t xml:space="preserve">The integrity verification of the access token by the </w:t>
      </w:r>
      <w:r>
        <w:t>network product under test</w:t>
      </w:r>
      <w:r>
        <w:rPr>
          <w:lang w:eastAsia="zh-CN"/>
        </w:rPr>
        <w:t xml:space="preserve"> fails.</w:t>
      </w:r>
    </w:p>
    <w:p w14:paraId="4BEC9AC0" w14:textId="77777777" w:rsidR="00BD7283" w:rsidRDefault="00BD7283" w:rsidP="00BD7283">
      <w:pPr>
        <w:pStyle w:val="B1"/>
        <w:ind w:leftChars="122" w:left="244" w:firstLine="0"/>
        <w:rPr>
          <w:lang w:eastAsia="zh-CN"/>
        </w:rPr>
      </w:pPr>
      <w:r w:rsidRPr="008317A4">
        <w:rPr>
          <w:lang w:eastAsia="zh-CN"/>
        </w:rPr>
        <w:t xml:space="preserve">Test Case </w:t>
      </w:r>
      <w:r>
        <w:rPr>
          <w:lang w:eastAsia="zh-CN"/>
        </w:rPr>
        <w:t>2</w:t>
      </w:r>
      <w:r w:rsidRPr="008317A4">
        <w:rPr>
          <w:lang w:eastAsia="zh-CN"/>
        </w:rPr>
        <w:t xml:space="preserve">: </w:t>
      </w:r>
      <w:r>
        <w:rPr>
          <w:lang w:eastAsia="zh-CN"/>
        </w:rPr>
        <w:t>Incorrect a</w:t>
      </w:r>
      <w:r w:rsidRPr="008317A4">
        <w:rPr>
          <w:lang w:eastAsia="zh-CN"/>
        </w:rPr>
        <w:t xml:space="preserve">udience claim </w:t>
      </w:r>
      <w:r>
        <w:rPr>
          <w:lang w:eastAsia="zh-CN"/>
        </w:rPr>
        <w:t>in</w:t>
      </w:r>
      <w:r w:rsidRPr="008317A4">
        <w:rPr>
          <w:lang w:eastAsia="zh-CN"/>
        </w:rPr>
        <w:t xml:space="preserve"> </w:t>
      </w:r>
      <w:r>
        <w:rPr>
          <w:lang w:eastAsia="zh-CN"/>
        </w:rPr>
        <w:t>the access token</w:t>
      </w:r>
    </w:p>
    <w:p w14:paraId="4EF990B0" w14:textId="77777777" w:rsidR="00BD7283" w:rsidRDefault="00BD7283" w:rsidP="00BD7283">
      <w:pPr>
        <w:pStyle w:val="B2"/>
        <w:rPr>
          <w:lang w:eastAsia="zh-CN"/>
        </w:rPr>
      </w:pPr>
      <w:r>
        <w:rPr>
          <w:lang w:eastAsia="zh-CN"/>
        </w:rPr>
        <w:lastRenderedPageBreak/>
        <w:t>1)</w:t>
      </w:r>
      <w:r>
        <w:rPr>
          <w:lang w:eastAsia="zh-CN"/>
        </w:rPr>
        <w:tab/>
        <w:t xml:space="preserve">The tester computes an access token correctly, except that the audience claim is incorrect, i.e., </w:t>
      </w:r>
      <w:r w:rsidRPr="008317A4">
        <w:rPr>
          <w:lang w:eastAsia="zh-CN"/>
        </w:rPr>
        <w:t xml:space="preserve">the audience claim in the access token </w:t>
      </w:r>
      <w:r>
        <w:rPr>
          <w:lang w:eastAsia="zh-CN"/>
        </w:rPr>
        <w:t xml:space="preserve">does not </w:t>
      </w:r>
      <w:r w:rsidRPr="008317A4">
        <w:rPr>
          <w:lang w:eastAsia="zh-CN"/>
        </w:rPr>
        <w:t xml:space="preserve">match </w:t>
      </w:r>
      <w:r>
        <w:rPr>
          <w:lang w:eastAsia="zh-CN"/>
        </w:rPr>
        <w:t>the</w:t>
      </w:r>
      <w:r w:rsidRPr="008317A4">
        <w:rPr>
          <w:lang w:eastAsia="zh-CN"/>
        </w:rPr>
        <w:t xml:space="preserve"> identity or </w:t>
      </w:r>
      <w:r>
        <w:rPr>
          <w:lang w:eastAsia="zh-CN"/>
        </w:rPr>
        <w:t>the type of</w:t>
      </w:r>
      <w:r w:rsidRPr="004C12B4">
        <w:rPr>
          <w:lang w:eastAsia="zh-CN"/>
        </w:rPr>
        <w:t xml:space="preserve"> </w:t>
      </w:r>
      <w:r>
        <w:rPr>
          <w:lang w:eastAsia="zh-CN"/>
        </w:rPr>
        <w:t xml:space="preserve">the </w:t>
      </w:r>
      <w:r>
        <w:t>network product under test</w:t>
      </w:r>
      <w:r>
        <w:rPr>
          <w:lang w:eastAsia="zh-CN"/>
        </w:rPr>
        <w:t>, and then includes the access token in the NF Service Request sent from NF service consumer to the</w:t>
      </w:r>
      <w:r w:rsidRPr="004C12B4">
        <w:t xml:space="preserve"> </w:t>
      </w:r>
      <w:r>
        <w:t>network product under test</w:t>
      </w:r>
      <w:r>
        <w:rPr>
          <w:lang w:eastAsia="zh-CN"/>
        </w:rPr>
        <w:t>.</w:t>
      </w:r>
    </w:p>
    <w:p w14:paraId="5730A114" w14:textId="51403DA8" w:rsidR="00BD7283" w:rsidRPr="008317A4" w:rsidRDefault="00BD7283" w:rsidP="00BD7283">
      <w:pPr>
        <w:pStyle w:val="B2"/>
        <w:rPr>
          <w:lang w:eastAsia="zh-CN"/>
        </w:rPr>
      </w:pPr>
      <w:r>
        <w:rPr>
          <w:lang w:eastAsia="zh-CN"/>
        </w:rPr>
        <w:t>2)</w:t>
      </w:r>
      <w:r>
        <w:rPr>
          <w:lang w:eastAsia="zh-CN"/>
        </w:rPr>
        <w:tab/>
        <w:t xml:space="preserve">The </w:t>
      </w:r>
      <w:r>
        <w:t>network product under test</w:t>
      </w:r>
      <w:r>
        <w:rPr>
          <w:lang w:eastAsia="zh-CN"/>
        </w:rPr>
        <w:t xml:space="preserve"> verifies that </w:t>
      </w:r>
      <w:ins w:id="34" w:author="Nokia" w:date="2020-10-29T00:01:00Z">
        <w:r w:rsidR="009E6437" w:rsidRPr="009E6437">
          <w:rPr>
            <w:lang w:eastAsia="zh-CN"/>
          </w:rPr>
          <w:t xml:space="preserve">the integrity of the access token </w:t>
        </w:r>
      </w:ins>
      <w:ins w:id="35" w:author="Nokia" w:date="2020-10-29T00:02:00Z">
        <w:r w:rsidR="00CB0BD6">
          <w:rPr>
            <w:lang w:eastAsia="zh-CN"/>
          </w:rPr>
          <w:t>is</w:t>
        </w:r>
      </w:ins>
      <w:ins w:id="36" w:author="Nokia" w:date="2020-10-29T00:01:00Z">
        <w:r w:rsidR="009E6437" w:rsidRPr="009E6437">
          <w:rPr>
            <w:lang w:eastAsia="zh-CN"/>
          </w:rPr>
          <w:t xml:space="preserve"> </w:t>
        </w:r>
      </w:ins>
      <w:ins w:id="37" w:author="Nokia" w:date="2020-10-29T11:13:00Z">
        <w:r w:rsidR="00D05EDF">
          <w:rPr>
            <w:lang w:eastAsia="zh-CN"/>
          </w:rPr>
          <w:t>valid</w:t>
        </w:r>
      </w:ins>
      <w:ins w:id="38" w:author="Nokia" w:date="2020-10-29T00:01:00Z">
        <w:r w:rsidR="009E6437" w:rsidRPr="009E6437">
          <w:rPr>
            <w:lang w:eastAsia="zh-CN"/>
          </w:rPr>
          <w:t xml:space="preserve">. </w:t>
        </w:r>
      </w:ins>
      <w:ins w:id="39" w:author="Nokia" w:date="2020-10-29T00:02:00Z">
        <w:r w:rsidR="00CB0BD6">
          <w:rPr>
            <w:lang w:eastAsia="zh-CN"/>
          </w:rPr>
          <w:t xml:space="preserve">However, </w:t>
        </w:r>
      </w:ins>
      <w:r w:rsidRPr="008317A4">
        <w:rPr>
          <w:lang w:eastAsia="zh-CN"/>
        </w:rPr>
        <w:t xml:space="preserve">the audience claim in the access token </w:t>
      </w:r>
      <w:r>
        <w:rPr>
          <w:lang w:eastAsia="zh-CN"/>
        </w:rPr>
        <w:t xml:space="preserve">does not </w:t>
      </w:r>
      <w:r w:rsidRPr="008317A4">
        <w:rPr>
          <w:lang w:eastAsia="zh-CN"/>
        </w:rPr>
        <w:t xml:space="preserve">match </w:t>
      </w:r>
      <w:r>
        <w:rPr>
          <w:lang w:eastAsia="zh-CN"/>
        </w:rPr>
        <w:t>its</w:t>
      </w:r>
      <w:r w:rsidRPr="008317A4">
        <w:rPr>
          <w:lang w:eastAsia="zh-CN"/>
        </w:rPr>
        <w:t xml:space="preserve"> identity or </w:t>
      </w:r>
      <w:r>
        <w:rPr>
          <w:lang w:eastAsia="zh-CN"/>
        </w:rPr>
        <w:t>type.</w:t>
      </w:r>
      <w:r w:rsidRPr="008317A4">
        <w:rPr>
          <w:lang w:eastAsia="zh-CN"/>
        </w:rPr>
        <w:t xml:space="preserve"> </w:t>
      </w:r>
    </w:p>
    <w:p w14:paraId="7FA060BE" w14:textId="4BFD7688" w:rsidR="00BD7283" w:rsidRDefault="00BD7283" w:rsidP="00BD7283">
      <w:pPr>
        <w:pStyle w:val="B1"/>
        <w:ind w:leftChars="122" w:left="244" w:firstLine="0"/>
        <w:rPr>
          <w:lang w:eastAsia="zh-CN"/>
        </w:rPr>
      </w:pPr>
      <w:r w:rsidRPr="008317A4">
        <w:rPr>
          <w:lang w:eastAsia="zh-CN"/>
        </w:rPr>
        <w:t xml:space="preserve">Test Case </w:t>
      </w:r>
      <w:r>
        <w:rPr>
          <w:lang w:eastAsia="zh-CN"/>
        </w:rPr>
        <w:t>3</w:t>
      </w:r>
      <w:r w:rsidRPr="008317A4">
        <w:rPr>
          <w:lang w:eastAsia="zh-CN"/>
        </w:rPr>
        <w:t xml:space="preserve">: </w:t>
      </w:r>
      <w:r>
        <w:rPr>
          <w:lang w:eastAsia="zh-CN"/>
        </w:rPr>
        <w:t>Incorrect</w:t>
      </w:r>
      <w:r w:rsidRPr="008317A4">
        <w:rPr>
          <w:lang w:eastAsia="zh-CN"/>
        </w:rPr>
        <w:t xml:space="preserve"> </w:t>
      </w:r>
      <w:r>
        <w:rPr>
          <w:lang w:eastAsia="zh-CN"/>
        </w:rPr>
        <w:t>s</w:t>
      </w:r>
      <w:r w:rsidRPr="008317A4">
        <w:rPr>
          <w:lang w:eastAsia="zh-CN"/>
        </w:rPr>
        <w:t xml:space="preserve">cope claim </w:t>
      </w:r>
      <w:r>
        <w:rPr>
          <w:lang w:eastAsia="zh-CN"/>
        </w:rPr>
        <w:t>in</w:t>
      </w:r>
      <w:r w:rsidRPr="008317A4">
        <w:rPr>
          <w:lang w:eastAsia="zh-CN"/>
        </w:rPr>
        <w:t xml:space="preserve"> </w:t>
      </w:r>
      <w:r>
        <w:rPr>
          <w:lang w:eastAsia="zh-CN"/>
        </w:rPr>
        <w:t>the access token</w:t>
      </w:r>
    </w:p>
    <w:p w14:paraId="46AC491E" w14:textId="77777777" w:rsidR="00BD7283" w:rsidRDefault="00BD7283" w:rsidP="00BD7283">
      <w:pPr>
        <w:pStyle w:val="B2"/>
        <w:rPr>
          <w:lang w:eastAsia="zh-CN"/>
        </w:rPr>
      </w:pPr>
      <w:r>
        <w:rPr>
          <w:lang w:eastAsia="zh-CN"/>
        </w:rPr>
        <w:t>1)</w:t>
      </w:r>
      <w:r>
        <w:rPr>
          <w:lang w:eastAsia="zh-CN"/>
        </w:rPr>
        <w:tab/>
        <w:t>The tester computes an access token correctly, except that the scope is incorrect, i.e.,</w:t>
      </w:r>
      <w:r w:rsidRPr="00FD3046">
        <w:rPr>
          <w:lang w:eastAsia="zh-CN"/>
        </w:rPr>
        <w:t xml:space="preserve"> </w:t>
      </w:r>
      <w:r w:rsidRPr="008317A4">
        <w:rPr>
          <w:lang w:eastAsia="zh-CN"/>
        </w:rPr>
        <w:t xml:space="preserve">the scope </w:t>
      </w:r>
      <w:r>
        <w:rPr>
          <w:lang w:eastAsia="zh-CN"/>
        </w:rPr>
        <w:t xml:space="preserve">does not </w:t>
      </w:r>
      <w:r w:rsidRPr="008317A4">
        <w:rPr>
          <w:lang w:eastAsia="zh-CN"/>
        </w:rPr>
        <w:t>match the requested service operation</w:t>
      </w:r>
      <w:r>
        <w:rPr>
          <w:lang w:eastAsia="zh-CN"/>
        </w:rPr>
        <w:t xml:space="preserve">, and then includes the access token in the NF Service Request sent from the NF service consumer to the </w:t>
      </w:r>
      <w:r>
        <w:t>network product under test</w:t>
      </w:r>
      <w:r>
        <w:rPr>
          <w:lang w:eastAsia="zh-CN"/>
        </w:rPr>
        <w:t>.</w:t>
      </w:r>
    </w:p>
    <w:p w14:paraId="5A7DD38C" w14:textId="3E79D6E7" w:rsidR="00BD7283" w:rsidRPr="008317A4" w:rsidRDefault="00BD7283" w:rsidP="00BD7283">
      <w:pPr>
        <w:pStyle w:val="B2"/>
        <w:rPr>
          <w:lang w:eastAsia="zh-CN"/>
        </w:rPr>
      </w:pPr>
      <w:r>
        <w:rPr>
          <w:lang w:eastAsia="zh-CN"/>
        </w:rPr>
        <w:t>2)</w:t>
      </w:r>
      <w:r>
        <w:rPr>
          <w:lang w:eastAsia="zh-CN"/>
        </w:rPr>
        <w:tab/>
        <w:t xml:space="preserve">The </w:t>
      </w:r>
      <w:r>
        <w:t xml:space="preserve">network product under test </w:t>
      </w:r>
      <w:r>
        <w:rPr>
          <w:lang w:eastAsia="zh-CN"/>
        </w:rPr>
        <w:t xml:space="preserve">verifies that the integrity </w:t>
      </w:r>
      <w:del w:id="40" w:author="Nokia" w:date="2020-10-29T11:13:00Z">
        <w:r w:rsidDel="00376EF4">
          <w:rPr>
            <w:lang w:eastAsia="zh-CN"/>
          </w:rPr>
          <w:delText xml:space="preserve">verification </w:delText>
        </w:r>
      </w:del>
      <w:r>
        <w:rPr>
          <w:lang w:eastAsia="zh-CN"/>
        </w:rPr>
        <w:t xml:space="preserve">of the access token and </w:t>
      </w:r>
      <w:ins w:id="41" w:author="Nokia" w:date="2020-10-29T11:15:00Z">
        <w:r w:rsidR="00352E57">
          <w:rPr>
            <w:lang w:eastAsia="zh-CN"/>
          </w:rPr>
          <w:t xml:space="preserve">the </w:t>
        </w:r>
      </w:ins>
      <w:r>
        <w:rPr>
          <w:lang w:eastAsia="zh-CN"/>
        </w:rPr>
        <w:t xml:space="preserve">audience claim </w:t>
      </w:r>
      <w:del w:id="42" w:author="Nokia" w:date="2020-10-29T11:14:00Z">
        <w:r w:rsidDel="00376EF4">
          <w:rPr>
            <w:lang w:eastAsia="zh-CN"/>
          </w:rPr>
          <w:delText xml:space="preserve">verification </w:delText>
        </w:r>
      </w:del>
      <w:r>
        <w:rPr>
          <w:lang w:eastAsia="zh-CN"/>
        </w:rPr>
        <w:t xml:space="preserve">are </w:t>
      </w:r>
      <w:del w:id="43" w:author="Nokia" w:date="2020-10-29T11:13:00Z">
        <w:r w:rsidDel="00376EF4">
          <w:rPr>
            <w:lang w:eastAsia="zh-CN"/>
          </w:rPr>
          <w:delText>correct</w:delText>
        </w:r>
      </w:del>
      <w:ins w:id="44" w:author="Nokia" w:date="2020-10-29T11:13:00Z">
        <w:r w:rsidR="00376EF4">
          <w:rPr>
            <w:lang w:eastAsia="zh-CN"/>
          </w:rPr>
          <w:t>valid</w:t>
        </w:r>
      </w:ins>
      <w:r>
        <w:rPr>
          <w:lang w:eastAsia="zh-CN"/>
        </w:rPr>
        <w:t>. However, t</w:t>
      </w:r>
      <w:r w:rsidRPr="008317A4">
        <w:rPr>
          <w:lang w:eastAsia="zh-CN"/>
        </w:rPr>
        <w:t xml:space="preserve">he scope </w:t>
      </w:r>
      <w:r>
        <w:rPr>
          <w:lang w:eastAsia="zh-CN"/>
        </w:rPr>
        <w:t xml:space="preserve">does not </w:t>
      </w:r>
      <w:r w:rsidRPr="008317A4">
        <w:rPr>
          <w:lang w:eastAsia="zh-CN"/>
        </w:rPr>
        <w:t>match the requested service operation</w:t>
      </w:r>
      <w:r>
        <w:rPr>
          <w:lang w:eastAsia="zh-CN"/>
        </w:rPr>
        <w:t>.</w:t>
      </w:r>
      <w:r w:rsidRPr="008317A4">
        <w:rPr>
          <w:lang w:eastAsia="zh-CN"/>
        </w:rPr>
        <w:t xml:space="preserve"> </w:t>
      </w:r>
    </w:p>
    <w:p w14:paraId="28297EEC" w14:textId="55B92921" w:rsidR="00BD7283" w:rsidRDefault="00BD7283" w:rsidP="00BD7283">
      <w:pPr>
        <w:pStyle w:val="B1"/>
        <w:ind w:leftChars="122" w:left="244" w:firstLine="0"/>
        <w:rPr>
          <w:lang w:eastAsia="zh-CN"/>
        </w:rPr>
      </w:pPr>
      <w:r w:rsidRPr="008317A4">
        <w:rPr>
          <w:lang w:eastAsia="zh-CN"/>
        </w:rPr>
        <w:t xml:space="preserve">Test Case </w:t>
      </w:r>
      <w:r>
        <w:rPr>
          <w:lang w:eastAsia="zh-CN"/>
        </w:rPr>
        <w:t>4</w:t>
      </w:r>
      <w:r w:rsidRPr="008317A4">
        <w:rPr>
          <w:lang w:eastAsia="zh-CN"/>
        </w:rPr>
        <w:t>: Expir</w:t>
      </w:r>
      <w:r>
        <w:rPr>
          <w:lang w:eastAsia="zh-CN"/>
        </w:rPr>
        <w:t>ed access token</w:t>
      </w:r>
    </w:p>
    <w:p w14:paraId="5AF6EE23" w14:textId="77777777" w:rsidR="00BD7283" w:rsidRDefault="00BD7283" w:rsidP="00BD7283">
      <w:pPr>
        <w:pStyle w:val="B2"/>
        <w:rPr>
          <w:lang w:eastAsia="zh-CN"/>
        </w:rPr>
      </w:pPr>
      <w:r>
        <w:rPr>
          <w:lang w:eastAsia="zh-CN"/>
        </w:rPr>
        <w:t>1)</w:t>
      </w:r>
      <w:r>
        <w:rPr>
          <w:lang w:eastAsia="zh-CN"/>
        </w:rPr>
        <w:tab/>
        <w:t>The tester computes an access token correctly, except that the expiration time has expired a</w:t>
      </w:r>
      <w:r w:rsidRPr="008317A4">
        <w:rPr>
          <w:lang w:eastAsia="zh-CN"/>
        </w:rPr>
        <w:t>gainst the current data/time</w:t>
      </w:r>
      <w:r>
        <w:rPr>
          <w:lang w:eastAsia="zh-CN"/>
        </w:rPr>
        <w:t>, and then includes the access token in the NF Service Request sent from the NF service consumer to the</w:t>
      </w:r>
      <w:r w:rsidRPr="007B48D4">
        <w:t xml:space="preserve"> </w:t>
      </w:r>
      <w:r>
        <w:t>network product under test</w:t>
      </w:r>
      <w:r>
        <w:rPr>
          <w:lang w:eastAsia="zh-CN"/>
        </w:rPr>
        <w:t>.</w:t>
      </w:r>
    </w:p>
    <w:p w14:paraId="4E1A9CB7" w14:textId="1DF9075F" w:rsidR="00BD7283" w:rsidRPr="008317A4" w:rsidRDefault="00BD7283" w:rsidP="00BD7283">
      <w:pPr>
        <w:pStyle w:val="B2"/>
        <w:rPr>
          <w:lang w:eastAsia="zh-CN"/>
        </w:rPr>
      </w:pPr>
      <w:r>
        <w:rPr>
          <w:lang w:eastAsia="zh-CN"/>
        </w:rPr>
        <w:t>2)</w:t>
      </w:r>
      <w:r>
        <w:rPr>
          <w:lang w:eastAsia="zh-CN"/>
        </w:rPr>
        <w:tab/>
        <w:t xml:space="preserve">The </w:t>
      </w:r>
      <w:r>
        <w:t>network product under test</w:t>
      </w:r>
      <w:r>
        <w:rPr>
          <w:lang w:eastAsia="zh-CN"/>
        </w:rPr>
        <w:t xml:space="preserve"> verifies</w:t>
      </w:r>
      <w:r w:rsidRPr="008317A4">
        <w:rPr>
          <w:lang w:eastAsia="zh-CN"/>
        </w:rPr>
        <w:t xml:space="preserve"> </w:t>
      </w:r>
      <w:r>
        <w:rPr>
          <w:lang w:eastAsia="zh-CN"/>
        </w:rPr>
        <w:t xml:space="preserve">that </w:t>
      </w:r>
      <w:ins w:id="45" w:author="Nokia" w:date="2020-10-29T00:03:00Z">
        <w:r w:rsidR="00892A38">
          <w:rPr>
            <w:lang w:eastAsia="zh-CN"/>
          </w:rPr>
          <w:t>the integrity of the access token</w:t>
        </w:r>
      </w:ins>
      <w:ins w:id="46" w:author="Nokia" w:date="2020-10-29T11:14:00Z">
        <w:r w:rsidR="00376EF4">
          <w:rPr>
            <w:lang w:eastAsia="zh-CN"/>
          </w:rPr>
          <w:t>,</w:t>
        </w:r>
      </w:ins>
      <w:ins w:id="47" w:author="Nokia" w:date="2020-10-29T00:03:00Z">
        <w:r w:rsidR="00892A38">
          <w:rPr>
            <w:lang w:eastAsia="zh-CN"/>
          </w:rPr>
          <w:t xml:space="preserve"> the audience </w:t>
        </w:r>
      </w:ins>
      <w:ins w:id="48" w:author="Nokia" w:date="2020-10-29T11:14:00Z">
        <w:r w:rsidR="00376EF4">
          <w:rPr>
            <w:lang w:eastAsia="zh-CN"/>
          </w:rPr>
          <w:t>and</w:t>
        </w:r>
      </w:ins>
      <w:ins w:id="49" w:author="Nokia" w:date="2020-10-29T00:03:00Z">
        <w:r w:rsidR="00892A38">
          <w:rPr>
            <w:lang w:eastAsia="zh-CN"/>
          </w:rPr>
          <w:t xml:space="preserve"> scope claim</w:t>
        </w:r>
      </w:ins>
      <w:ins w:id="50" w:author="Nokia" w:date="2020-10-29T11:15:00Z">
        <w:r w:rsidR="00815F20">
          <w:rPr>
            <w:lang w:eastAsia="zh-CN"/>
          </w:rPr>
          <w:t>s</w:t>
        </w:r>
        <w:r w:rsidR="00352E57">
          <w:rPr>
            <w:lang w:eastAsia="zh-CN"/>
          </w:rPr>
          <w:t xml:space="preserve"> </w:t>
        </w:r>
      </w:ins>
      <w:ins w:id="51" w:author="Nokia" w:date="2020-10-29T00:03:00Z">
        <w:r w:rsidR="00892A38">
          <w:rPr>
            <w:lang w:eastAsia="zh-CN"/>
          </w:rPr>
          <w:t xml:space="preserve">are </w:t>
        </w:r>
      </w:ins>
      <w:ins w:id="52" w:author="Nokia" w:date="2020-10-29T11:15:00Z">
        <w:r w:rsidR="00815F20">
          <w:rPr>
            <w:lang w:eastAsia="zh-CN"/>
          </w:rPr>
          <w:t xml:space="preserve">all </w:t>
        </w:r>
      </w:ins>
      <w:ins w:id="53" w:author="Nokia" w:date="2020-10-29T11:14:00Z">
        <w:r w:rsidR="00376EF4">
          <w:rPr>
            <w:lang w:eastAsia="zh-CN"/>
          </w:rPr>
          <w:t>valid</w:t>
        </w:r>
      </w:ins>
      <w:ins w:id="54" w:author="Nokia" w:date="2020-10-29T00:03:00Z">
        <w:r w:rsidR="00892A38">
          <w:rPr>
            <w:lang w:eastAsia="zh-CN"/>
          </w:rPr>
          <w:t xml:space="preserve">. However, </w:t>
        </w:r>
      </w:ins>
      <w:r w:rsidRPr="008317A4">
        <w:rPr>
          <w:lang w:eastAsia="zh-CN"/>
        </w:rPr>
        <w:t>the expiration time in the access token</w:t>
      </w:r>
      <w:r>
        <w:rPr>
          <w:lang w:eastAsia="zh-CN"/>
        </w:rPr>
        <w:t xml:space="preserve"> has expired </w:t>
      </w:r>
      <w:r w:rsidRPr="008317A4">
        <w:rPr>
          <w:lang w:eastAsia="zh-CN"/>
        </w:rPr>
        <w:t>against the current data/time</w:t>
      </w:r>
      <w:r>
        <w:rPr>
          <w:lang w:eastAsia="zh-CN"/>
        </w:rPr>
        <w:t>.</w:t>
      </w:r>
    </w:p>
    <w:p w14:paraId="063B05DA" w14:textId="4325E6F2" w:rsidR="009E2902" w:rsidRDefault="009E2902" w:rsidP="009E2902">
      <w:pPr>
        <w:pStyle w:val="B1"/>
        <w:ind w:leftChars="122" w:left="244" w:firstLine="0"/>
        <w:rPr>
          <w:ins w:id="55" w:author="Nokia" w:date="2020-10-29T11:11:00Z"/>
          <w:lang w:eastAsia="zh-CN"/>
        </w:rPr>
      </w:pPr>
      <w:ins w:id="56" w:author="Nokia" w:date="2020-10-29T11:11:00Z">
        <w:r w:rsidRPr="008317A4">
          <w:rPr>
            <w:lang w:eastAsia="zh-CN"/>
          </w:rPr>
          <w:t xml:space="preserve">Test Case </w:t>
        </w:r>
      </w:ins>
      <w:ins w:id="57" w:author="Nokia" w:date="2020-10-29T11:16:00Z">
        <w:r w:rsidR="00FA5508">
          <w:rPr>
            <w:lang w:eastAsia="zh-CN"/>
          </w:rPr>
          <w:t>5</w:t>
        </w:r>
      </w:ins>
      <w:ins w:id="58" w:author="Nokia" w:date="2020-10-29T11:11:00Z">
        <w:r w:rsidRPr="008317A4">
          <w:rPr>
            <w:lang w:eastAsia="zh-CN"/>
          </w:rPr>
          <w:t xml:space="preserve">: </w:t>
        </w:r>
        <w:r>
          <w:rPr>
            <w:lang w:eastAsia="zh-CN"/>
          </w:rPr>
          <w:t xml:space="preserve">Incorrect </w:t>
        </w:r>
        <w:r w:rsidRPr="00FC1E59">
          <w:rPr>
            <w:lang w:eastAsia="zh-CN"/>
          </w:rPr>
          <w:t xml:space="preserve">list of </w:t>
        </w:r>
      </w:ins>
      <w:ins w:id="59" w:author="Nokia" w:date="2020-10-29T11:35:00Z">
        <w:r w:rsidR="00C335FF">
          <w:rPr>
            <w:lang w:eastAsia="zh-CN"/>
          </w:rPr>
          <w:t>S-</w:t>
        </w:r>
      </w:ins>
      <w:ins w:id="60" w:author="Nokia" w:date="2020-10-29T11:11:00Z">
        <w:r w:rsidRPr="00FC1E59">
          <w:rPr>
            <w:lang w:eastAsia="zh-CN"/>
          </w:rPr>
          <w:t xml:space="preserve">NSSAIs </w:t>
        </w:r>
        <w:r>
          <w:rPr>
            <w:lang w:eastAsia="zh-CN"/>
          </w:rPr>
          <w:t>in</w:t>
        </w:r>
        <w:r w:rsidRPr="008317A4">
          <w:rPr>
            <w:lang w:eastAsia="zh-CN"/>
          </w:rPr>
          <w:t xml:space="preserve"> </w:t>
        </w:r>
        <w:r>
          <w:rPr>
            <w:lang w:eastAsia="zh-CN"/>
          </w:rPr>
          <w:t>the access token</w:t>
        </w:r>
      </w:ins>
    </w:p>
    <w:p w14:paraId="215C2170" w14:textId="58D88504" w:rsidR="009E2902" w:rsidRDefault="009E2902" w:rsidP="009E2902">
      <w:pPr>
        <w:pStyle w:val="B2"/>
        <w:rPr>
          <w:ins w:id="61" w:author="Nokia" w:date="2020-10-29T11:11:00Z"/>
          <w:lang w:eastAsia="zh-CN"/>
        </w:rPr>
      </w:pPr>
      <w:ins w:id="62" w:author="Nokia" w:date="2020-10-29T11:11:00Z">
        <w:r>
          <w:rPr>
            <w:lang w:eastAsia="zh-CN"/>
          </w:rPr>
          <w:t>1)</w:t>
        </w:r>
        <w:r>
          <w:rPr>
            <w:lang w:eastAsia="zh-CN"/>
          </w:rPr>
          <w:tab/>
          <w:t xml:space="preserve">The tester computes an access token correctly, except that the </w:t>
        </w:r>
        <w:r w:rsidRPr="00FC1E59">
          <w:rPr>
            <w:lang w:eastAsia="zh-CN"/>
          </w:rPr>
          <w:t xml:space="preserve">list of </w:t>
        </w:r>
      </w:ins>
      <w:ins w:id="63" w:author="Nokia" w:date="2020-10-29T11:35:00Z">
        <w:r w:rsidR="00C335FF">
          <w:rPr>
            <w:lang w:eastAsia="zh-CN"/>
          </w:rPr>
          <w:t>S-</w:t>
        </w:r>
      </w:ins>
      <w:ins w:id="64" w:author="Nokia" w:date="2020-10-29T11:11:00Z">
        <w:r w:rsidRPr="00FC1E59">
          <w:rPr>
            <w:lang w:eastAsia="zh-CN"/>
          </w:rPr>
          <w:t xml:space="preserve">NSSAIs </w:t>
        </w:r>
        <w:r>
          <w:rPr>
            <w:lang w:eastAsia="zh-CN"/>
          </w:rPr>
          <w:t xml:space="preserve">is incorrect, i.e., the </w:t>
        </w:r>
        <w:r>
          <w:t>network product under test does not</w:t>
        </w:r>
        <w:r w:rsidRPr="004D5AEB">
          <w:rPr>
            <w:lang w:eastAsia="zh-CN"/>
          </w:rPr>
          <w:t xml:space="preserve"> serve the slices</w:t>
        </w:r>
        <w:r>
          <w:rPr>
            <w:lang w:eastAsia="zh-CN"/>
          </w:rPr>
          <w:t xml:space="preserve"> indicated in </w:t>
        </w:r>
        <w:r w:rsidRPr="008317A4">
          <w:rPr>
            <w:lang w:eastAsia="zh-CN"/>
          </w:rPr>
          <w:t>the</w:t>
        </w:r>
        <w:r>
          <w:rPr>
            <w:lang w:eastAsia="zh-CN"/>
          </w:rPr>
          <w:t xml:space="preserve"> </w:t>
        </w:r>
        <w:r w:rsidRPr="00FC1E59">
          <w:rPr>
            <w:lang w:eastAsia="zh-CN"/>
          </w:rPr>
          <w:t xml:space="preserve">list of </w:t>
        </w:r>
      </w:ins>
      <w:ins w:id="65" w:author="Nokia" w:date="2020-10-29T11:35:00Z">
        <w:r w:rsidR="00DF4E00">
          <w:rPr>
            <w:lang w:eastAsia="zh-CN"/>
          </w:rPr>
          <w:t>S-</w:t>
        </w:r>
      </w:ins>
      <w:ins w:id="66" w:author="Nokia" w:date="2020-10-29T11:11:00Z">
        <w:r w:rsidRPr="00FC1E59">
          <w:rPr>
            <w:lang w:eastAsia="zh-CN"/>
          </w:rPr>
          <w:t>NSSAIs</w:t>
        </w:r>
        <w:r>
          <w:rPr>
            <w:lang w:eastAsia="zh-CN"/>
          </w:rPr>
          <w:t>, and then includes the access token in the NF Service Request sent from NF service consumer to the</w:t>
        </w:r>
        <w:r w:rsidRPr="004C12B4">
          <w:t xml:space="preserve"> </w:t>
        </w:r>
        <w:r>
          <w:t>network product under test</w:t>
        </w:r>
        <w:r>
          <w:rPr>
            <w:lang w:eastAsia="zh-CN"/>
          </w:rPr>
          <w:t>.</w:t>
        </w:r>
      </w:ins>
    </w:p>
    <w:p w14:paraId="667B83BA" w14:textId="327ACCCC" w:rsidR="009E2902" w:rsidRPr="008317A4" w:rsidRDefault="009E2902" w:rsidP="009E2902">
      <w:pPr>
        <w:pStyle w:val="B2"/>
        <w:rPr>
          <w:ins w:id="67" w:author="Nokia" w:date="2020-10-29T11:11:00Z"/>
          <w:lang w:eastAsia="zh-CN"/>
        </w:rPr>
      </w:pPr>
      <w:ins w:id="68" w:author="Nokia" w:date="2020-10-29T11:11:00Z">
        <w:r>
          <w:rPr>
            <w:lang w:eastAsia="zh-CN"/>
          </w:rPr>
          <w:t>2)</w:t>
        </w:r>
        <w:r>
          <w:rPr>
            <w:lang w:eastAsia="zh-CN"/>
          </w:rPr>
          <w:tab/>
          <w:t xml:space="preserve">The </w:t>
        </w:r>
        <w:r>
          <w:t>network product under test</w:t>
        </w:r>
        <w:r>
          <w:rPr>
            <w:lang w:eastAsia="zh-CN"/>
          </w:rPr>
          <w:t xml:space="preserve"> verifies that </w:t>
        </w:r>
        <w:r w:rsidRPr="009E6437">
          <w:rPr>
            <w:lang w:eastAsia="zh-CN"/>
          </w:rPr>
          <w:t>the integrity of the access token</w:t>
        </w:r>
      </w:ins>
      <w:ins w:id="69" w:author="Nokia" w:date="2020-10-29T11:36:00Z">
        <w:r w:rsidR="001D0280">
          <w:rPr>
            <w:lang w:eastAsia="zh-CN"/>
          </w:rPr>
          <w:t>,</w:t>
        </w:r>
        <w:r w:rsidR="001D0280" w:rsidRPr="001D0280">
          <w:t xml:space="preserve"> </w:t>
        </w:r>
        <w:r w:rsidR="001D0280" w:rsidRPr="001D0280">
          <w:rPr>
            <w:lang w:eastAsia="zh-CN"/>
          </w:rPr>
          <w:t>the audience</w:t>
        </w:r>
        <w:r w:rsidR="001D0280">
          <w:rPr>
            <w:lang w:eastAsia="zh-CN"/>
          </w:rPr>
          <w:t>,</w:t>
        </w:r>
        <w:r w:rsidR="001D0280" w:rsidRPr="001D0280">
          <w:rPr>
            <w:lang w:eastAsia="zh-CN"/>
          </w:rPr>
          <w:t xml:space="preserve"> scope </w:t>
        </w:r>
        <w:r w:rsidR="004021B7">
          <w:rPr>
            <w:lang w:eastAsia="zh-CN"/>
          </w:rPr>
          <w:t xml:space="preserve">and expiration </w:t>
        </w:r>
        <w:r w:rsidR="00232E66">
          <w:rPr>
            <w:lang w:eastAsia="zh-CN"/>
          </w:rPr>
          <w:t xml:space="preserve">time </w:t>
        </w:r>
        <w:r w:rsidR="001D0280" w:rsidRPr="001D0280">
          <w:rPr>
            <w:lang w:eastAsia="zh-CN"/>
          </w:rPr>
          <w:t xml:space="preserve">claims are all valid. </w:t>
        </w:r>
      </w:ins>
      <w:ins w:id="70" w:author="Nokia" w:date="2020-10-29T11:37:00Z">
        <w:r w:rsidR="00232E66">
          <w:rPr>
            <w:lang w:eastAsia="zh-CN"/>
          </w:rPr>
          <w:t xml:space="preserve">Then it further checks the </w:t>
        </w:r>
        <w:r w:rsidR="00232E66" w:rsidRPr="00FC1E59">
          <w:rPr>
            <w:lang w:eastAsia="zh-CN"/>
          </w:rPr>
          <w:t xml:space="preserve">list of </w:t>
        </w:r>
        <w:r w:rsidR="00232E66">
          <w:rPr>
            <w:lang w:eastAsia="zh-CN"/>
          </w:rPr>
          <w:t>S-</w:t>
        </w:r>
      </w:ins>
      <w:ins w:id="71" w:author="Nokia" w:date="2020-10-29T11:38:00Z">
        <w:r w:rsidR="00320C1D">
          <w:rPr>
            <w:lang w:eastAsia="zh-CN"/>
          </w:rPr>
          <w:t>-</w:t>
        </w:r>
        <w:r w:rsidR="00320C1D" w:rsidRPr="00FC1E59">
          <w:rPr>
            <w:lang w:eastAsia="zh-CN"/>
          </w:rPr>
          <w:t>NSSAIs</w:t>
        </w:r>
        <w:r w:rsidR="00320C1D">
          <w:rPr>
            <w:lang w:eastAsia="zh-CN"/>
          </w:rPr>
          <w:t xml:space="preserve"> </w:t>
        </w:r>
      </w:ins>
      <w:ins w:id="72" w:author="Nokia" w:date="2020-10-29T11:37:00Z">
        <w:r w:rsidR="00232E66">
          <w:rPr>
            <w:lang w:eastAsia="zh-CN"/>
          </w:rPr>
          <w:t>included</w:t>
        </w:r>
      </w:ins>
      <w:ins w:id="73" w:author="Nokia" w:date="2020-10-29T11:11:00Z">
        <w:r w:rsidRPr="00FC1E59">
          <w:rPr>
            <w:lang w:eastAsia="zh-CN"/>
          </w:rPr>
          <w:t xml:space="preserve"> </w:t>
        </w:r>
        <w:r w:rsidRPr="008317A4">
          <w:rPr>
            <w:lang w:eastAsia="zh-CN"/>
          </w:rPr>
          <w:t>in the access token</w:t>
        </w:r>
        <w:r>
          <w:rPr>
            <w:lang w:eastAsia="zh-CN"/>
          </w:rPr>
          <w:t>.</w:t>
        </w:r>
        <w:r w:rsidRPr="008317A4">
          <w:rPr>
            <w:lang w:eastAsia="zh-CN"/>
          </w:rPr>
          <w:t xml:space="preserve"> </w:t>
        </w:r>
      </w:ins>
    </w:p>
    <w:p w14:paraId="2B795FB2" w14:textId="3C7AA821" w:rsidR="009E2902" w:rsidRDefault="009E2902" w:rsidP="009E2902">
      <w:pPr>
        <w:pStyle w:val="B1"/>
        <w:ind w:leftChars="122" w:left="244" w:firstLine="0"/>
        <w:rPr>
          <w:ins w:id="74" w:author="Nokia" w:date="2020-10-29T11:11:00Z"/>
          <w:lang w:eastAsia="zh-CN"/>
        </w:rPr>
      </w:pPr>
      <w:ins w:id="75" w:author="Nokia" w:date="2020-10-29T11:11:00Z">
        <w:r w:rsidRPr="008317A4">
          <w:rPr>
            <w:lang w:eastAsia="zh-CN"/>
          </w:rPr>
          <w:t xml:space="preserve">Test Case </w:t>
        </w:r>
      </w:ins>
      <w:ins w:id="76" w:author="Nokia" w:date="2020-10-29T11:16:00Z">
        <w:r w:rsidR="00FA5508">
          <w:rPr>
            <w:lang w:eastAsia="zh-CN"/>
          </w:rPr>
          <w:t>6</w:t>
        </w:r>
      </w:ins>
      <w:ins w:id="77" w:author="Nokia" w:date="2020-10-29T11:11:00Z">
        <w:r w:rsidRPr="008317A4">
          <w:rPr>
            <w:lang w:eastAsia="zh-CN"/>
          </w:rPr>
          <w:t xml:space="preserve">: </w:t>
        </w:r>
        <w:r>
          <w:rPr>
            <w:lang w:eastAsia="zh-CN"/>
          </w:rPr>
          <w:t xml:space="preserve">Incorrect </w:t>
        </w:r>
        <w:r w:rsidRPr="00FC1E59">
          <w:rPr>
            <w:lang w:eastAsia="zh-CN"/>
          </w:rPr>
          <w:t xml:space="preserve">list of NSIs </w:t>
        </w:r>
        <w:r>
          <w:rPr>
            <w:lang w:eastAsia="zh-CN"/>
          </w:rPr>
          <w:t>in</w:t>
        </w:r>
        <w:r w:rsidRPr="008317A4">
          <w:rPr>
            <w:lang w:eastAsia="zh-CN"/>
          </w:rPr>
          <w:t xml:space="preserve"> </w:t>
        </w:r>
        <w:r>
          <w:rPr>
            <w:lang w:eastAsia="zh-CN"/>
          </w:rPr>
          <w:t>the access token</w:t>
        </w:r>
      </w:ins>
    </w:p>
    <w:p w14:paraId="6A59036E" w14:textId="0E5EEC60" w:rsidR="009E2902" w:rsidRDefault="009E2902" w:rsidP="009E2902">
      <w:pPr>
        <w:pStyle w:val="B2"/>
        <w:rPr>
          <w:ins w:id="78" w:author="Nokia" w:date="2020-10-29T11:11:00Z"/>
          <w:lang w:eastAsia="zh-CN"/>
        </w:rPr>
      </w:pPr>
      <w:ins w:id="79" w:author="Nokia" w:date="2020-10-29T11:11:00Z">
        <w:r>
          <w:rPr>
            <w:lang w:eastAsia="zh-CN"/>
          </w:rPr>
          <w:t>1)</w:t>
        </w:r>
        <w:r>
          <w:rPr>
            <w:lang w:eastAsia="zh-CN"/>
          </w:rPr>
          <w:tab/>
          <w:t xml:space="preserve">The tester computes an access token correctly, except that the </w:t>
        </w:r>
        <w:r w:rsidRPr="00FC1E59">
          <w:rPr>
            <w:lang w:eastAsia="zh-CN"/>
          </w:rPr>
          <w:t>list of NSIs</w:t>
        </w:r>
        <w:r>
          <w:rPr>
            <w:lang w:eastAsia="zh-CN"/>
          </w:rPr>
          <w:t xml:space="preserve"> is incorrect, i.e., the </w:t>
        </w:r>
        <w:r>
          <w:t>network product under test does not</w:t>
        </w:r>
        <w:r w:rsidRPr="004D5AEB">
          <w:rPr>
            <w:lang w:eastAsia="zh-CN"/>
          </w:rPr>
          <w:t xml:space="preserve"> serve the slices</w:t>
        </w:r>
        <w:r>
          <w:rPr>
            <w:lang w:eastAsia="zh-CN"/>
          </w:rPr>
          <w:t xml:space="preserve"> indicated in </w:t>
        </w:r>
        <w:r w:rsidRPr="008317A4">
          <w:rPr>
            <w:lang w:eastAsia="zh-CN"/>
          </w:rPr>
          <w:t>the</w:t>
        </w:r>
        <w:r>
          <w:rPr>
            <w:lang w:eastAsia="zh-CN"/>
          </w:rPr>
          <w:t xml:space="preserve"> </w:t>
        </w:r>
        <w:r w:rsidRPr="00FC1E59">
          <w:rPr>
            <w:lang w:eastAsia="zh-CN"/>
          </w:rPr>
          <w:t>list of NSIs</w:t>
        </w:r>
        <w:r>
          <w:rPr>
            <w:lang w:eastAsia="zh-CN"/>
          </w:rPr>
          <w:t>, and then includes the access token in the NF Service Request sent from NF service consumer to the</w:t>
        </w:r>
        <w:r w:rsidRPr="004C12B4">
          <w:t xml:space="preserve"> </w:t>
        </w:r>
        <w:r>
          <w:t>network product under test</w:t>
        </w:r>
        <w:r>
          <w:rPr>
            <w:lang w:eastAsia="zh-CN"/>
          </w:rPr>
          <w:t>.</w:t>
        </w:r>
      </w:ins>
    </w:p>
    <w:p w14:paraId="73E59602" w14:textId="7B265E3C" w:rsidR="009E2902" w:rsidRPr="008317A4" w:rsidRDefault="009E2902" w:rsidP="009E2902">
      <w:pPr>
        <w:pStyle w:val="B2"/>
        <w:rPr>
          <w:ins w:id="80" w:author="Nokia" w:date="2020-10-29T11:11:00Z"/>
          <w:lang w:eastAsia="zh-CN"/>
        </w:rPr>
      </w:pPr>
      <w:ins w:id="81" w:author="Nokia" w:date="2020-10-29T11:11:00Z">
        <w:r>
          <w:rPr>
            <w:lang w:eastAsia="zh-CN"/>
          </w:rPr>
          <w:t>2)</w:t>
        </w:r>
        <w:r>
          <w:rPr>
            <w:lang w:eastAsia="zh-CN"/>
          </w:rPr>
          <w:tab/>
        </w:r>
      </w:ins>
      <w:ins w:id="82" w:author="Nokia" w:date="2020-10-29T11:38:00Z">
        <w:r w:rsidR="00232E66">
          <w:rPr>
            <w:lang w:eastAsia="zh-CN"/>
          </w:rPr>
          <w:t xml:space="preserve">The </w:t>
        </w:r>
        <w:r w:rsidR="00232E66">
          <w:t>network product under test</w:t>
        </w:r>
        <w:r w:rsidR="00232E66">
          <w:rPr>
            <w:lang w:eastAsia="zh-CN"/>
          </w:rPr>
          <w:t xml:space="preserve"> verifies that </w:t>
        </w:r>
        <w:r w:rsidR="00232E66" w:rsidRPr="009E6437">
          <w:rPr>
            <w:lang w:eastAsia="zh-CN"/>
          </w:rPr>
          <w:t>the integrity of the access token</w:t>
        </w:r>
        <w:r w:rsidR="00232E66">
          <w:rPr>
            <w:lang w:eastAsia="zh-CN"/>
          </w:rPr>
          <w:t>,</w:t>
        </w:r>
        <w:r w:rsidR="00232E66" w:rsidRPr="001D0280">
          <w:t xml:space="preserve"> </w:t>
        </w:r>
        <w:r w:rsidR="00232E66" w:rsidRPr="001D0280">
          <w:rPr>
            <w:lang w:eastAsia="zh-CN"/>
          </w:rPr>
          <w:t>the audience</w:t>
        </w:r>
        <w:r w:rsidR="00232E66">
          <w:rPr>
            <w:lang w:eastAsia="zh-CN"/>
          </w:rPr>
          <w:t>,</w:t>
        </w:r>
        <w:r w:rsidR="00232E66" w:rsidRPr="001D0280">
          <w:rPr>
            <w:lang w:eastAsia="zh-CN"/>
          </w:rPr>
          <w:t xml:space="preserve"> scope </w:t>
        </w:r>
        <w:r w:rsidR="00232E66">
          <w:rPr>
            <w:lang w:eastAsia="zh-CN"/>
          </w:rPr>
          <w:t xml:space="preserve">and expiration time </w:t>
        </w:r>
        <w:r w:rsidR="00232E66" w:rsidRPr="001D0280">
          <w:rPr>
            <w:lang w:eastAsia="zh-CN"/>
          </w:rPr>
          <w:t xml:space="preserve">claims are all valid. </w:t>
        </w:r>
        <w:r w:rsidR="00232E66">
          <w:rPr>
            <w:lang w:eastAsia="zh-CN"/>
          </w:rPr>
          <w:t xml:space="preserve">Then it further checks </w:t>
        </w:r>
      </w:ins>
      <w:ins w:id="83" w:author="Nokia" w:date="2020-10-29T11:11:00Z">
        <w:r w:rsidRPr="008317A4">
          <w:rPr>
            <w:lang w:eastAsia="zh-CN"/>
          </w:rPr>
          <w:t>the</w:t>
        </w:r>
        <w:r>
          <w:rPr>
            <w:lang w:eastAsia="zh-CN"/>
          </w:rPr>
          <w:t xml:space="preserve"> </w:t>
        </w:r>
        <w:r w:rsidRPr="00FC1E59">
          <w:rPr>
            <w:lang w:eastAsia="zh-CN"/>
          </w:rPr>
          <w:t>list of NSIs</w:t>
        </w:r>
        <w:r w:rsidRPr="008317A4">
          <w:rPr>
            <w:lang w:eastAsia="zh-CN"/>
          </w:rPr>
          <w:t xml:space="preserve"> </w:t>
        </w:r>
      </w:ins>
      <w:ins w:id="84" w:author="Nokia" w:date="2020-10-29T11:38:00Z">
        <w:r w:rsidR="00232E66">
          <w:rPr>
            <w:lang w:eastAsia="zh-CN"/>
          </w:rPr>
          <w:t>included</w:t>
        </w:r>
        <w:r w:rsidR="00232E66" w:rsidRPr="008317A4">
          <w:rPr>
            <w:lang w:eastAsia="zh-CN"/>
          </w:rPr>
          <w:t xml:space="preserve"> </w:t>
        </w:r>
      </w:ins>
      <w:ins w:id="85" w:author="Nokia" w:date="2020-10-29T11:11:00Z">
        <w:r w:rsidRPr="008317A4">
          <w:rPr>
            <w:lang w:eastAsia="zh-CN"/>
          </w:rPr>
          <w:t>in the access token</w:t>
        </w:r>
        <w:r>
          <w:rPr>
            <w:lang w:eastAsia="zh-CN"/>
          </w:rPr>
          <w:t>.</w:t>
        </w:r>
        <w:r w:rsidRPr="008317A4">
          <w:rPr>
            <w:lang w:eastAsia="zh-CN"/>
          </w:rPr>
          <w:t xml:space="preserve"> </w:t>
        </w:r>
      </w:ins>
    </w:p>
    <w:p w14:paraId="49B8BF04" w14:textId="209892D7" w:rsidR="009E2902" w:rsidRDefault="009E2902" w:rsidP="009E2902">
      <w:pPr>
        <w:pStyle w:val="B1"/>
        <w:ind w:leftChars="122" w:left="244" w:firstLine="0"/>
        <w:rPr>
          <w:ins w:id="86" w:author="Nokia" w:date="2020-10-29T11:11:00Z"/>
          <w:lang w:eastAsia="zh-CN"/>
        </w:rPr>
      </w:pPr>
      <w:ins w:id="87" w:author="Nokia" w:date="2020-10-29T11:11:00Z">
        <w:r w:rsidRPr="008317A4">
          <w:rPr>
            <w:lang w:eastAsia="zh-CN"/>
          </w:rPr>
          <w:t xml:space="preserve">Test Case </w:t>
        </w:r>
      </w:ins>
      <w:ins w:id="88" w:author="Nokia" w:date="2020-10-29T11:16:00Z">
        <w:r w:rsidR="00FA5508">
          <w:rPr>
            <w:lang w:eastAsia="zh-CN"/>
          </w:rPr>
          <w:t>7</w:t>
        </w:r>
      </w:ins>
      <w:ins w:id="89" w:author="Nokia" w:date="2020-10-29T11:11:00Z">
        <w:r w:rsidRPr="008317A4">
          <w:rPr>
            <w:lang w:eastAsia="zh-CN"/>
          </w:rPr>
          <w:t xml:space="preserve">: </w:t>
        </w:r>
        <w:r>
          <w:rPr>
            <w:lang w:eastAsia="zh-CN"/>
          </w:rPr>
          <w:t xml:space="preserve">Incorrect </w:t>
        </w:r>
        <w:r w:rsidRPr="00130FED">
          <w:t xml:space="preserve">NF Set ID </w:t>
        </w:r>
        <w:r>
          <w:rPr>
            <w:lang w:eastAsia="zh-CN"/>
          </w:rPr>
          <w:t>in</w:t>
        </w:r>
        <w:r w:rsidRPr="008317A4">
          <w:rPr>
            <w:lang w:eastAsia="zh-CN"/>
          </w:rPr>
          <w:t xml:space="preserve"> </w:t>
        </w:r>
        <w:r>
          <w:rPr>
            <w:lang w:eastAsia="zh-CN"/>
          </w:rPr>
          <w:t>the access token</w:t>
        </w:r>
      </w:ins>
    </w:p>
    <w:p w14:paraId="4F84D2B2" w14:textId="77777777" w:rsidR="009E2902" w:rsidRDefault="009E2902" w:rsidP="009E2902">
      <w:pPr>
        <w:pStyle w:val="B2"/>
        <w:rPr>
          <w:ins w:id="90" w:author="Nokia" w:date="2020-10-29T11:11:00Z"/>
          <w:lang w:eastAsia="zh-CN"/>
        </w:rPr>
      </w:pPr>
      <w:ins w:id="91" w:author="Nokia" w:date="2020-10-29T11:11:00Z">
        <w:r>
          <w:rPr>
            <w:lang w:eastAsia="zh-CN"/>
          </w:rPr>
          <w:t>1)</w:t>
        </w:r>
        <w:r>
          <w:rPr>
            <w:lang w:eastAsia="zh-CN"/>
          </w:rPr>
          <w:tab/>
          <w:t xml:space="preserve">The tester computes an access token correctly, except that the </w:t>
        </w:r>
        <w:r w:rsidRPr="00130FED">
          <w:t xml:space="preserve">NF Set ID </w:t>
        </w:r>
        <w:r>
          <w:rPr>
            <w:lang w:eastAsia="zh-CN"/>
          </w:rPr>
          <w:t xml:space="preserve">is incorrect, i.e. </w:t>
        </w:r>
        <w:r w:rsidRPr="00F82A55">
          <w:rPr>
            <w:lang w:eastAsia="zh-CN"/>
          </w:rPr>
          <w:t xml:space="preserve">the NF Set ID in the claim </w:t>
        </w:r>
        <w:r>
          <w:rPr>
            <w:lang w:eastAsia="zh-CN"/>
          </w:rPr>
          <w:t xml:space="preserve">does not </w:t>
        </w:r>
        <w:r w:rsidRPr="00F82A55">
          <w:rPr>
            <w:lang w:eastAsia="zh-CN"/>
          </w:rPr>
          <w:t xml:space="preserve">match </w:t>
        </w:r>
        <w:r>
          <w:rPr>
            <w:lang w:eastAsia="zh-CN"/>
          </w:rPr>
          <w:t>the</w:t>
        </w:r>
        <w:r w:rsidRPr="00F82A55">
          <w:rPr>
            <w:lang w:eastAsia="zh-CN"/>
          </w:rPr>
          <w:t xml:space="preserve"> NF Set ID </w:t>
        </w:r>
        <w:r>
          <w:rPr>
            <w:lang w:eastAsia="zh-CN"/>
          </w:rPr>
          <w:t xml:space="preserve">of the </w:t>
        </w:r>
        <w:r>
          <w:t>network product under test</w:t>
        </w:r>
        <w:r>
          <w:rPr>
            <w:lang w:eastAsia="zh-CN"/>
          </w:rPr>
          <w:t>, and then includes the access token in the NF Service Request sent from NF service consumer to the</w:t>
        </w:r>
        <w:r w:rsidRPr="004C12B4">
          <w:t xml:space="preserve"> </w:t>
        </w:r>
        <w:r>
          <w:t>network product under test</w:t>
        </w:r>
        <w:r>
          <w:rPr>
            <w:lang w:eastAsia="zh-CN"/>
          </w:rPr>
          <w:t>.</w:t>
        </w:r>
      </w:ins>
    </w:p>
    <w:p w14:paraId="3593D320" w14:textId="6B295C1F" w:rsidR="009E2902" w:rsidRPr="008317A4" w:rsidRDefault="009E2902" w:rsidP="009E2902">
      <w:pPr>
        <w:pStyle w:val="B2"/>
        <w:rPr>
          <w:ins w:id="92" w:author="Nokia" w:date="2020-10-29T11:11:00Z"/>
          <w:lang w:eastAsia="zh-CN"/>
        </w:rPr>
      </w:pPr>
      <w:ins w:id="93" w:author="Nokia" w:date="2020-10-29T11:11:00Z">
        <w:r>
          <w:rPr>
            <w:lang w:eastAsia="zh-CN"/>
          </w:rPr>
          <w:t>2)</w:t>
        </w:r>
        <w:r>
          <w:rPr>
            <w:lang w:eastAsia="zh-CN"/>
          </w:rPr>
          <w:tab/>
        </w:r>
      </w:ins>
      <w:ins w:id="94" w:author="Nokia" w:date="2020-10-29T11:41:00Z">
        <w:r w:rsidR="0050612A">
          <w:rPr>
            <w:lang w:eastAsia="zh-CN"/>
          </w:rPr>
          <w:t xml:space="preserve">The </w:t>
        </w:r>
        <w:r w:rsidR="0050612A">
          <w:t>network product under test</w:t>
        </w:r>
        <w:r w:rsidR="0050612A">
          <w:rPr>
            <w:lang w:eastAsia="zh-CN"/>
          </w:rPr>
          <w:t xml:space="preserve"> verifies that </w:t>
        </w:r>
        <w:r w:rsidR="0050612A" w:rsidRPr="009E6437">
          <w:rPr>
            <w:lang w:eastAsia="zh-CN"/>
          </w:rPr>
          <w:t>the integrity of the access token</w:t>
        </w:r>
        <w:r w:rsidR="0050612A">
          <w:rPr>
            <w:lang w:eastAsia="zh-CN"/>
          </w:rPr>
          <w:t>,</w:t>
        </w:r>
        <w:r w:rsidR="0050612A" w:rsidRPr="001D0280">
          <w:t xml:space="preserve"> </w:t>
        </w:r>
        <w:r w:rsidR="0050612A" w:rsidRPr="001D0280">
          <w:rPr>
            <w:lang w:eastAsia="zh-CN"/>
          </w:rPr>
          <w:t>the audience</w:t>
        </w:r>
        <w:r w:rsidR="0050612A">
          <w:rPr>
            <w:lang w:eastAsia="zh-CN"/>
          </w:rPr>
          <w:t>,</w:t>
        </w:r>
        <w:r w:rsidR="0050612A" w:rsidRPr="001D0280">
          <w:rPr>
            <w:lang w:eastAsia="zh-CN"/>
          </w:rPr>
          <w:t xml:space="preserve"> scope </w:t>
        </w:r>
        <w:r w:rsidR="0050612A">
          <w:rPr>
            <w:lang w:eastAsia="zh-CN"/>
          </w:rPr>
          <w:t xml:space="preserve">and expiration time </w:t>
        </w:r>
        <w:r w:rsidR="0050612A" w:rsidRPr="001D0280">
          <w:rPr>
            <w:lang w:eastAsia="zh-CN"/>
          </w:rPr>
          <w:t xml:space="preserve">claims are all valid. </w:t>
        </w:r>
        <w:r w:rsidR="0050612A">
          <w:rPr>
            <w:lang w:eastAsia="zh-CN"/>
          </w:rPr>
          <w:t>Then it further checks</w:t>
        </w:r>
        <w:r w:rsidR="0050612A" w:rsidRPr="00F82A55">
          <w:rPr>
            <w:lang w:eastAsia="zh-CN"/>
          </w:rPr>
          <w:t xml:space="preserve"> </w:t>
        </w:r>
      </w:ins>
      <w:ins w:id="95" w:author="Nokia" w:date="2020-10-29T11:11:00Z">
        <w:r w:rsidRPr="00F82A55">
          <w:rPr>
            <w:lang w:eastAsia="zh-CN"/>
          </w:rPr>
          <w:t xml:space="preserve">the NF Set ID </w:t>
        </w:r>
      </w:ins>
      <w:ins w:id="96" w:author="Nokia" w:date="2020-10-29T11:42:00Z">
        <w:r w:rsidR="0050612A">
          <w:rPr>
            <w:lang w:eastAsia="zh-CN"/>
          </w:rPr>
          <w:t>included</w:t>
        </w:r>
        <w:r w:rsidR="0050612A" w:rsidRPr="00F82A55">
          <w:rPr>
            <w:lang w:eastAsia="zh-CN"/>
          </w:rPr>
          <w:t xml:space="preserve"> </w:t>
        </w:r>
      </w:ins>
      <w:ins w:id="97" w:author="Nokia" w:date="2020-10-29T11:11:00Z">
        <w:r w:rsidRPr="00F82A55">
          <w:rPr>
            <w:lang w:eastAsia="zh-CN"/>
          </w:rPr>
          <w:t xml:space="preserve">in the </w:t>
        </w:r>
        <w:r w:rsidRPr="009E6437">
          <w:rPr>
            <w:lang w:eastAsia="zh-CN"/>
          </w:rPr>
          <w:t>access token</w:t>
        </w:r>
        <w:r>
          <w:rPr>
            <w:lang w:eastAsia="zh-CN"/>
          </w:rPr>
          <w:t>.</w:t>
        </w:r>
        <w:r w:rsidRPr="008317A4">
          <w:rPr>
            <w:lang w:eastAsia="zh-CN"/>
          </w:rPr>
          <w:t xml:space="preserve"> </w:t>
        </w:r>
      </w:ins>
    </w:p>
    <w:p w14:paraId="0B828892" w14:textId="52B6BB16" w:rsidR="009E2902" w:rsidRDefault="009E2902" w:rsidP="009E2902">
      <w:pPr>
        <w:pStyle w:val="B1"/>
        <w:ind w:leftChars="122" w:left="244" w:firstLine="0"/>
        <w:rPr>
          <w:ins w:id="98" w:author="Nokia" w:date="2020-10-29T11:11:00Z"/>
          <w:lang w:eastAsia="zh-CN"/>
        </w:rPr>
      </w:pPr>
      <w:ins w:id="99" w:author="Nokia" w:date="2020-10-29T11:11:00Z">
        <w:r w:rsidRPr="008317A4">
          <w:rPr>
            <w:lang w:eastAsia="zh-CN"/>
          </w:rPr>
          <w:t xml:space="preserve">Test Case </w:t>
        </w:r>
      </w:ins>
      <w:ins w:id="100" w:author="Nokia" w:date="2020-10-29T11:16:00Z">
        <w:r w:rsidR="00FA5508">
          <w:rPr>
            <w:lang w:eastAsia="zh-CN"/>
          </w:rPr>
          <w:t>8</w:t>
        </w:r>
      </w:ins>
      <w:ins w:id="101" w:author="Nokia" w:date="2020-10-29T11:11:00Z">
        <w:r w:rsidRPr="008317A4">
          <w:rPr>
            <w:lang w:eastAsia="zh-CN"/>
          </w:rPr>
          <w:t xml:space="preserve">: </w:t>
        </w:r>
        <w:r>
          <w:rPr>
            <w:lang w:eastAsia="zh-CN"/>
          </w:rPr>
          <w:t>Incorrect</w:t>
        </w:r>
        <w:r w:rsidRPr="008317A4">
          <w:rPr>
            <w:lang w:eastAsia="zh-CN"/>
          </w:rPr>
          <w:t xml:space="preserve"> </w:t>
        </w:r>
        <w:r w:rsidRPr="000077FF">
          <w:t>additional scope</w:t>
        </w:r>
        <w:r>
          <w:rPr>
            <w:lang w:eastAsia="zh-CN"/>
          </w:rPr>
          <w:t xml:space="preserve"> in</w:t>
        </w:r>
        <w:r w:rsidRPr="008317A4">
          <w:rPr>
            <w:lang w:eastAsia="zh-CN"/>
          </w:rPr>
          <w:t xml:space="preserve"> </w:t>
        </w:r>
        <w:r>
          <w:rPr>
            <w:lang w:eastAsia="zh-CN"/>
          </w:rPr>
          <w:t>the access token</w:t>
        </w:r>
      </w:ins>
    </w:p>
    <w:p w14:paraId="29BE01FC" w14:textId="77777777" w:rsidR="009E2902" w:rsidRDefault="009E2902" w:rsidP="009E2902">
      <w:pPr>
        <w:pStyle w:val="B2"/>
        <w:rPr>
          <w:ins w:id="102" w:author="Nokia" w:date="2020-10-29T11:11:00Z"/>
          <w:lang w:eastAsia="zh-CN"/>
        </w:rPr>
      </w:pPr>
      <w:ins w:id="103" w:author="Nokia" w:date="2020-10-29T11:11:00Z">
        <w:r>
          <w:rPr>
            <w:lang w:eastAsia="zh-CN"/>
          </w:rPr>
          <w:t>1)</w:t>
        </w:r>
        <w:r>
          <w:rPr>
            <w:lang w:eastAsia="zh-CN"/>
          </w:rPr>
          <w:tab/>
          <w:t xml:space="preserve">The tester computes an access token correctly, except that the </w:t>
        </w:r>
        <w:r w:rsidRPr="000077FF">
          <w:t>additional scope</w:t>
        </w:r>
        <w:r>
          <w:t xml:space="preserve"> information</w:t>
        </w:r>
        <w:r>
          <w:rPr>
            <w:lang w:eastAsia="zh-CN"/>
          </w:rPr>
          <w:t xml:space="preserve"> is incorrect, i.e.</w:t>
        </w:r>
        <w:r w:rsidRPr="00FD3046">
          <w:rPr>
            <w:lang w:eastAsia="zh-CN"/>
          </w:rPr>
          <w:t xml:space="preserve"> </w:t>
        </w:r>
        <w:r w:rsidRPr="008317A4">
          <w:rPr>
            <w:lang w:eastAsia="zh-CN"/>
          </w:rPr>
          <w:t xml:space="preserve">the </w:t>
        </w:r>
        <w:r w:rsidRPr="00D03C47">
          <w:t xml:space="preserve">allowed resources and allowed actions on the resources </w:t>
        </w:r>
        <w:r>
          <w:rPr>
            <w:lang w:eastAsia="zh-CN"/>
          </w:rPr>
          <w:t xml:space="preserve">do not </w:t>
        </w:r>
        <w:r w:rsidRPr="008317A4">
          <w:rPr>
            <w:lang w:eastAsia="zh-CN"/>
          </w:rPr>
          <w:t>match the requested service operation</w:t>
        </w:r>
        <w:r>
          <w:rPr>
            <w:lang w:eastAsia="zh-CN"/>
          </w:rPr>
          <w:t xml:space="preserve">s, and then includes the access token in the NF Service Request sent from the NF service consumer to the </w:t>
        </w:r>
        <w:r>
          <w:t>network product under test</w:t>
        </w:r>
        <w:r>
          <w:rPr>
            <w:lang w:eastAsia="zh-CN"/>
          </w:rPr>
          <w:t>.</w:t>
        </w:r>
      </w:ins>
    </w:p>
    <w:p w14:paraId="795EFC2E" w14:textId="74DC9CD9" w:rsidR="009E2902" w:rsidRPr="008317A4" w:rsidRDefault="009E2902" w:rsidP="009E2902">
      <w:pPr>
        <w:pStyle w:val="B2"/>
        <w:rPr>
          <w:ins w:id="104" w:author="Nokia" w:date="2020-10-29T11:11:00Z"/>
          <w:lang w:eastAsia="zh-CN"/>
        </w:rPr>
      </w:pPr>
      <w:ins w:id="105" w:author="Nokia" w:date="2020-10-29T11:11:00Z">
        <w:r>
          <w:rPr>
            <w:lang w:eastAsia="zh-CN"/>
          </w:rPr>
          <w:t>2)</w:t>
        </w:r>
        <w:r>
          <w:rPr>
            <w:lang w:eastAsia="zh-CN"/>
          </w:rPr>
          <w:tab/>
        </w:r>
      </w:ins>
      <w:ins w:id="106" w:author="Nokia" w:date="2020-10-29T11:42:00Z">
        <w:r w:rsidR="00C8527C">
          <w:rPr>
            <w:lang w:eastAsia="zh-CN"/>
          </w:rPr>
          <w:t xml:space="preserve">The </w:t>
        </w:r>
        <w:r w:rsidR="00C8527C">
          <w:t>network product under test</w:t>
        </w:r>
        <w:r w:rsidR="00C8527C">
          <w:rPr>
            <w:lang w:eastAsia="zh-CN"/>
          </w:rPr>
          <w:t xml:space="preserve"> verifies that </w:t>
        </w:r>
        <w:r w:rsidR="00C8527C" w:rsidRPr="009E6437">
          <w:rPr>
            <w:lang w:eastAsia="zh-CN"/>
          </w:rPr>
          <w:t>the integrity of the access token</w:t>
        </w:r>
        <w:r w:rsidR="00C8527C">
          <w:rPr>
            <w:lang w:eastAsia="zh-CN"/>
          </w:rPr>
          <w:t>,</w:t>
        </w:r>
        <w:r w:rsidR="00C8527C" w:rsidRPr="001D0280">
          <w:t xml:space="preserve"> </w:t>
        </w:r>
        <w:r w:rsidR="00C8527C" w:rsidRPr="001D0280">
          <w:rPr>
            <w:lang w:eastAsia="zh-CN"/>
          </w:rPr>
          <w:t>the audience</w:t>
        </w:r>
        <w:r w:rsidR="00C8527C">
          <w:rPr>
            <w:lang w:eastAsia="zh-CN"/>
          </w:rPr>
          <w:t>,</w:t>
        </w:r>
        <w:r w:rsidR="00C8527C" w:rsidRPr="001D0280">
          <w:rPr>
            <w:lang w:eastAsia="zh-CN"/>
          </w:rPr>
          <w:t xml:space="preserve"> scope </w:t>
        </w:r>
        <w:r w:rsidR="00C8527C">
          <w:rPr>
            <w:lang w:eastAsia="zh-CN"/>
          </w:rPr>
          <w:t xml:space="preserve">and expiration time </w:t>
        </w:r>
        <w:r w:rsidR="00C8527C" w:rsidRPr="001D0280">
          <w:rPr>
            <w:lang w:eastAsia="zh-CN"/>
          </w:rPr>
          <w:t xml:space="preserve">claims are all valid. </w:t>
        </w:r>
        <w:r w:rsidR="00C8527C">
          <w:rPr>
            <w:lang w:eastAsia="zh-CN"/>
          </w:rPr>
          <w:t>Then it further checks</w:t>
        </w:r>
        <w:r w:rsidR="00C8527C" w:rsidRPr="00F82A55">
          <w:rPr>
            <w:lang w:eastAsia="zh-CN"/>
          </w:rPr>
          <w:t xml:space="preserve"> </w:t>
        </w:r>
      </w:ins>
      <w:ins w:id="107" w:author="Nokia" w:date="2020-10-29T11:11:00Z">
        <w:r>
          <w:rPr>
            <w:lang w:eastAsia="zh-CN"/>
          </w:rPr>
          <w:t>t</w:t>
        </w:r>
        <w:r w:rsidRPr="008317A4">
          <w:rPr>
            <w:lang w:eastAsia="zh-CN"/>
          </w:rPr>
          <w:t xml:space="preserve">he </w:t>
        </w:r>
        <w:r w:rsidRPr="000077FF">
          <w:t>additional scope</w:t>
        </w:r>
        <w:r w:rsidRPr="008317A4">
          <w:rPr>
            <w:lang w:eastAsia="zh-CN"/>
          </w:rPr>
          <w:t xml:space="preserve"> </w:t>
        </w:r>
      </w:ins>
      <w:ins w:id="108" w:author="Nokia" w:date="2020-10-29T11:42:00Z">
        <w:r w:rsidR="00C8527C">
          <w:rPr>
            <w:lang w:eastAsia="zh-CN"/>
          </w:rPr>
          <w:t xml:space="preserve">included </w:t>
        </w:r>
      </w:ins>
      <w:ins w:id="109" w:author="Nokia" w:date="2020-10-29T11:11:00Z">
        <w:r w:rsidRPr="008317A4">
          <w:rPr>
            <w:lang w:eastAsia="zh-CN"/>
          </w:rPr>
          <w:t>in the access token</w:t>
        </w:r>
        <w:r>
          <w:rPr>
            <w:lang w:eastAsia="zh-CN"/>
          </w:rPr>
          <w:t>.</w:t>
        </w:r>
        <w:r w:rsidRPr="008317A4">
          <w:rPr>
            <w:lang w:eastAsia="zh-CN"/>
          </w:rPr>
          <w:t xml:space="preserve"> </w:t>
        </w:r>
      </w:ins>
    </w:p>
    <w:p w14:paraId="6DFAF6D0" w14:textId="77777777" w:rsidR="00BD7283" w:rsidRPr="008317A4" w:rsidRDefault="00BD7283" w:rsidP="00BD7283">
      <w:pPr>
        <w:rPr>
          <w:b/>
          <w:lang w:eastAsia="zh-CN"/>
        </w:rPr>
      </w:pPr>
      <w:r w:rsidRPr="008317A4">
        <w:rPr>
          <w:b/>
          <w:lang w:eastAsia="zh-CN"/>
        </w:rPr>
        <w:t>Expected Results:</w:t>
      </w:r>
    </w:p>
    <w:p w14:paraId="4FDB7DB3" w14:textId="47342EE8" w:rsidR="00BD7283" w:rsidRDefault="00BD7283" w:rsidP="00BD7283">
      <w:r w:rsidRPr="008317A4">
        <w:rPr>
          <w:noProof/>
          <w:lang w:eastAsia="zh-CN"/>
        </w:rPr>
        <w:lastRenderedPageBreak/>
        <w:t>F</w:t>
      </w:r>
      <w:r w:rsidRPr="008317A4">
        <w:rPr>
          <w:rFonts w:hint="eastAsia"/>
          <w:noProof/>
          <w:lang w:eastAsia="zh-CN"/>
        </w:rPr>
        <w:t xml:space="preserve">or </w:t>
      </w:r>
      <w:r w:rsidRPr="008317A4">
        <w:rPr>
          <w:noProof/>
          <w:lang w:eastAsia="zh-CN"/>
        </w:rPr>
        <w:t>test case</w:t>
      </w:r>
      <w:r>
        <w:rPr>
          <w:noProof/>
          <w:lang w:eastAsia="zh-CN"/>
        </w:rPr>
        <w:t>s</w:t>
      </w:r>
      <w:r w:rsidRPr="008317A4">
        <w:rPr>
          <w:noProof/>
          <w:lang w:eastAsia="zh-CN"/>
        </w:rPr>
        <w:t xml:space="preserve"> 1~</w:t>
      </w:r>
      <w:r>
        <w:rPr>
          <w:noProof/>
          <w:lang w:eastAsia="zh-CN"/>
        </w:rPr>
        <w:t>4</w:t>
      </w:r>
      <w:r w:rsidRPr="008317A4">
        <w:rPr>
          <w:noProof/>
          <w:lang w:eastAsia="zh-CN"/>
        </w:rPr>
        <w:t xml:space="preserve">, the </w:t>
      </w:r>
      <w:bookmarkStart w:id="110" w:name="_Hlk2185017"/>
      <w:r>
        <w:t>network product under test</w:t>
      </w:r>
      <w:bookmarkEnd w:id="110"/>
      <w:r w:rsidRPr="008317A4">
        <w:t xml:space="preserve"> reject</w:t>
      </w:r>
      <w:r>
        <w:t>s</w:t>
      </w:r>
      <w:r w:rsidRPr="008317A4">
        <w:t xml:space="preserve"> the NF</w:t>
      </w:r>
      <w:r>
        <w:t xml:space="preserve"> service</w:t>
      </w:r>
      <w:r w:rsidRPr="008317A4">
        <w:t xml:space="preserve"> consumer’s service request</w:t>
      </w:r>
      <w:r w:rsidRPr="008317A4">
        <w:rPr>
          <w:rFonts w:hint="eastAsia"/>
        </w:rPr>
        <w:t xml:space="preserve"> based on </w:t>
      </w:r>
      <w:proofErr w:type="spellStart"/>
      <w:r w:rsidRPr="008317A4">
        <w:rPr>
          <w:rFonts w:hint="eastAsia"/>
        </w:rPr>
        <w:t>Oauth</w:t>
      </w:r>
      <w:proofErr w:type="spellEnd"/>
      <w:r w:rsidRPr="008317A4">
        <w:rPr>
          <w:rFonts w:hint="eastAsia"/>
        </w:rPr>
        <w:t xml:space="preserve"> 2.0 error response defined in RFC</w:t>
      </w:r>
      <w:r w:rsidRPr="008317A4">
        <w:t xml:space="preserve"> </w:t>
      </w:r>
      <w:r w:rsidRPr="008317A4">
        <w:rPr>
          <w:rFonts w:hint="eastAsia"/>
        </w:rPr>
        <w:t>6749</w:t>
      </w:r>
      <w:r>
        <w:t xml:space="preserve"> [12].</w:t>
      </w:r>
    </w:p>
    <w:p w14:paraId="24A78BC0" w14:textId="2DF10592" w:rsidR="002405D2" w:rsidRDefault="002405D2" w:rsidP="002405D2">
      <w:pPr>
        <w:rPr>
          <w:ins w:id="111" w:author="Nokia" w:date="2020-10-29T11:43:00Z"/>
        </w:rPr>
      </w:pPr>
      <w:ins w:id="112" w:author="Nokia" w:date="2020-10-29T11:43:00Z">
        <w:r w:rsidRPr="008317A4">
          <w:rPr>
            <w:noProof/>
            <w:lang w:eastAsia="zh-CN"/>
          </w:rPr>
          <w:t>F</w:t>
        </w:r>
        <w:r w:rsidRPr="008317A4">
          <w:rPr>
            <w:rFonts w:hint="eastAsia"/>
            <w:noProof/>
            <w:lang w:eastAsia="zh-CN"/>
          </w:rPr>
          <w:t xml:space="preserve">or </w:t>
        </w:r>
        <w:r w:rsidRPr="008317A4">
          <w:rPr>
            <w:noProof/>
            <w:lang w:eastAsia="zh-CN"/>
          </w:rPr>
          <w:t>test case</w:t>
        </w:r>
        <w:r>
          <w:rPr>
            <w:noProof/>
            <w:lang w:eastAsia="zh-CN"/>
          </w:rPr>
          <w:t>s</w:t>
        </w:r>
        <w:r w:rsidRPr="008317A4">
          <w:rPr>
            <w:noProof/>
            <w:lang w:eastAsia="zh-CN"/>
          </w:rPr>
          <w:t xml:space="preserve"> </w:t>
        </w:r>
        <w:r>
          <w:rPr>
            <w:noProof/>
            <w:lang w:eastAsia="zh-CN"/>
          </w:rPr>
          <w:t>5</w:t>
        </w:r>
        <w:r w:rsidRPr="008317A4">
          <w:rPr>
            <w:noProof/>
            <w:lang w:eastAsia="zh-CN"/>
          </w:rPr>
          <w:t>~</w:t>
        </w:r>
        <w:r>
          <w:rPr>
            <w:noProof/>
            <w:lang w:eastAsia="zh-CN"/>
          </w:rPr>
          <w:t>8</w:t>
        </w:r>
        <w:r w:rsidRPr="008317A4">
          <w:rPr>
            <w:noProof/>
            <w:lang w:eastAsia="zh-CN"/>
          </w:rPr>
          <w:t xml:space="preserve">, </w:t>
        </w:r>
        <w:r>
          <w:rPr>
            <w:noProof/>
            <w:lang w:eastAsia="zh-CN"/>
          </w:rPr>
          <w:t xml:space="preserve">if </w:t>
        </w:r>
        <w:r w:rsidRPr="008317A4">
          <w:rPr>
            <w:noProof/>
            <w:lang w:eastAsia="zh-CN"/>
          </w:rPr>
          <w:t xml:space="preserve">the </w:t>
        </w:r>
        <w:r>
          <w:t>network product under test</w:t>
        </w:r>
        <w:r w:rsidRPr="008317A4">
          <w:t xml:space="preserve"> </w:t>
        </w:r>
      </w:ins>
      <w:ins w:id="113" w:author="Nokia" w:date="2020-10-29T12:39:00Z">
        <w:r w:rsidR="00867684">
          <w:t>understands</w:t>
        </w:r>
      </w:ins>
      <w:ins w:id="114" w:author="Nokia" w:date="2020-10-29T11:43:00Z">
        <w:r>
          <w:t xml:space="preserve"> </w:t>
        </w:r>
      </w:ins>
      <w:ins w:id="115" w:author="Nokia" w:date="2020-10-29T12:38:00Z">
        <w:r w:rsidR="008526DA">
          <w:t xml:space="preserve">these </w:t>
        </w:r>
      </w:ins>
      <w:ins w:id="116" w:author="Nokia" w:date="2020-10-29T12:39:00Z">
        <w:r w:rsidR="008526DA">
          <w:t xml:space="preserve">optional </w:t>
        </w:r>
      </w:ins>
      <w:ins w:id="117" w:author="Nokia" w:date="2020-10-29T12:38:00Z">
        <w:r w:rsidR="008526DA">
          <w:t>claims</w:t>
        </w:r>
      </w:ins>
      <w:ins w:id="118" w:author="Nokia1" w:date="2020-11-18T23:56:00Z">
        <w:r w:rsidR="00955BBB">
          <w:t xml:space="preserve"> </w:t>
        </w:r>
        <w:r w:rsidR="00955BBB">
          <w:t>(</w:t>
        </w:r>
        <w:r w:rsidR="00955BBB" w:rsidRPr="00740587">
          <w:t>list of S-NSSAIs</w:t>
        </w:r>
        <w:r w:rsidR="00955BBB">
          <w:t xml:space="preserve">, </w:t>
        </w:r>
        <w:r w:rsidR="00955BBB" w:rsidRPr="00D73E0F">
          <w:t>list of NSIs</w:t>
        </w:r>
        <w:r w:rsidR="00955BBB">
          <w:t xml:space="preserve">, </w:t>
        </w:r>
        <w:r w:rsidR="00955BBB" w:rsidRPr="003E622E">
          <w:t>NF Set ID</w:t>
        </w:r>
        <w:r w:rsidR="00955BBB">
          <w:t xml:space="preserve">, </w:t>
        </w:r>
        <w:r w:rsidR="00955BBB" w:rsidRPr="000077FF">
          <w:t>additional scope</w:t>
        </w:r>
        <w:r w:rsidR="00955BBB">
          <w:t>)</w:t>
        </w:r>
      </w:ins>
      <w:ins w:id="119" w:author="Nokia" w:date="2020-10-29T11:43:00Z">
        <w:r>
          <w:t xml:space="preserve">, it </w:t>
        </w:r>
        <w:r w:rsidRPr="008317A4">
          <w:t>reject</w:t>
        </w:r>
        <w:r>
          <w:t>s</w:t>
        </w:r>
        <w:r w:rsidRPr="008317A4">
          <w:t xml:space="preserve"> the NF</w:t>
        </w:r>
        <w:r>
          <w:t xml:space="preserve"> service</w:t>
        </w:r>
        <w:r w:rsidRPr="008317A4">
          <w:t xml:space="preserve"> consumer’s service request</w:t>
        </w:r>
        <w:r w:rsidRPr="008317A4">
          <w:rPr>
            <w:rFonts w:hint="eastAsia"/>
          </w:rPr>
          <w:t xml:space="preserve"> based on </w:t>
        </w:r>
        <w:proofErr w:type="spellStart"/>
        <w:r w:rsidRPr="008317A4">
          <w:rPr>
            <w:rFonts w:hint="eastAsia"/>
          </w:rPr>
          <w:t>Oauth</w:t>
        </w:r>
        <w:proofErr w:type="spellEnd"/>
        <w:r w:rsidRPr="008317A4">
          <w:rPr>
            <w:rFonts w:hint="eastAsia"/>
          </w:rPr>
          <w:t xml:space="preserve"> 2.0 error response defined in RFC</w:t>
        </w:r>
        <w:r w:rsidRPr="008317A4">
          <w:t xml:space="preserve"> </w:t>
        </w:r>
        <w:r w:rsidRPr="008317A4">
          <w:rPr>
            <w:rFonts w:hint="eastAsia"/>
          </w:rPr>
          <w:t>6749</w:t>
        </w:r>
        <w:r>
          <w:t xml:space="preserve"> [12].</w:t>
        </w:r>
      </w:ins>
      <w:ins w:id="120" w:author="Nokia" w:date="2020-10-29T12:39:00Z">
        <w:r w:rsidR="00867684" w:rsidRPr="00867684">
          <w:rPr>
            <w:noProof/>
            <w:lang w:eastAsia="zh-CN"/>
          </w:rPr>
          <w:t xml:space="preserve"> </w:t>
        </w:r>
        <w:r w:rsidR="00867684">
          <w:rPr>
            <w:noProof/>
            <w:lang w:eastAsia="zh-CN"/>
          </w:rPr>
          <w:t xml:space="preserve">If </w:t>
        </w:r>
        <w:r w:rsidR="00867684" w:rsidRPr="008317A4">
          <w:rPr>
            <w:noProof/>
            <w:lang w:eastAsia="zh-CN"/>
          </w:rPr>
          <w:t xml:space="preserve">the </w:t>
        </w:r>
        <w:r w:rsidR="00867684">
          <w:t>network product under test</w:t>
        </w:r>
        <w:r w:rsidR="00867684" w:rsidRPr="008317A4">
          <w:t xml:space="preserve"> </w:t>
        </w:r>
      </w:ins>
      <w:ins w:id="121" w:author="Nokia" w:date="2020-10-29T12:43:00Z">
        <w:r w:rsidR="007B2EE0">
          <w:t xml:space="preserve">does not </w:t>
        </w:r>
      </w:ins>
      <w:ins w:id="122" w:author="Nokia" w:date="2020-10-29T12:39:00Z">
        <w:r w:rsidR="00867684">
          <w:t>understand these optional claims, it ignores these claims</w:t>
        </w:r>
      </w:ins>
      <w:ins w:id="123" w:author="Nokia" w:date="2020-10-29T12:40:00Z">
        <w:r w:rsidR="007D32A4">
          <w:t xml:space="preserve"> </w:t>
        </w:r>
      </w:ins>
      <w:ins w:id="124" w:author="Nokia" w:date="2020-10-29T12:48:00Z">
        <w:r w:rsidR="0065756C" w:rsidRPr="008317A4">
          <w:rPr>
            <w:rFonts w:hint="eastAsia"/>
          </w:rPr>
          <w:t xml:space="preserve">based on </w:t>
        </w:r>
        <w:r w:rsidR="00CD0E79">
          <w:t xml:space="preserve">the </w:t>
        </w:r>
      </w:ins>
      <w:ins w:id="125" w:author="Nokia" w:date="2020-10-29T12:49:00Z">
        <w:r w:rsidR="00602EAC">
          <w:t>description</w:t>
        </w:r>
        <w:r w:rsidR="00255258" w:rsidRPr="00255258">
          <w:t xml:space="preserve"> </w:t>
        </w:r>
      </w:ins>
      <w:ins w:id="126" w:author="Nokia" w:date="2020-10-29T12:48:00Z">
        <w:r w:rsidR="0065756C" w:rsidRPr="008317A4">
          <w:rPr>
            <w:rFonts w:hint="eastAsia"/>
          </w:rPr>
          <w:t xml:space="preserve">in </w:t>
        </w:r>
        <w:r w:rsidR="0065756C">
          <w:t>29.510 [</w:t>
        </w:r>
      </w:ins>
      <w:ins w:id="127" w:author="Nokia" w:date="2020-10-29T12:51:00Z">
        <w:r w:rsidR="00527CAB">
          <w:t>13</w:t>
        </w:r>
      </w:ins>
      <w:ins w:id="128" w:author="Nokia" w:date="2020-10-29T12:48:00Z">
        <w:r w:rsidR="0065756C">
          <w:t>]</w:t>
        </w:r>
        <w:r w:rsidR="0065756C" w:rsidRPr="00867684">
          <w:rPr>
            <w:noProof/>
            <w:lang w:eastAsia="zh-CN"/>
          </w:rPr>
          <w:t xml:space="preserve"> </w:t>
        </w:r>
      </w:ins>
      <w:ins w:id="129" w:author="Nokia" w:date="2020-10-29T12:50:00Z">
        <w:r w:rsidR="00A954FC">
          <w:rPr>
            <w:noProof/>
            <w:lang w:eastAsia="zh-CN"/>
          </w:rPr>
          <w:t xml:space="preserve">clause </w:t>
        </w:r>
        <w:r w:rsidR="00A954FC" w:rsidRPr="00A954FC">
          <w:rPr>
            <w:noProof/>
            <w:lang w:eastAsia="zh-CN"/>
          </w:rPr>
          <w:t>6.3.5.2.4</w:t>
        </w:r>
        <w:r w:rsidR="00A954FC">
          <w:rPr>
            <w:noProof/>
            <w:lang w:eastAsia="zh-CN"/>
          </w:rPr>
          <w:t xml:space="preserve"> </w:t>
        </w:r>
      </w:ins>
      <w:ins w:id="130" w:author="Nokia" w:date="2020-10-29T12:40:00Z">
        <w:r w:rsidR="007D32A4">
          <w:t xml:space="preserve">and regards the </w:t>
        </w:r>
        <w:r w:rsidR="0006635D">
          <w:t xml:space="preserve">token </w:t>
        </w:r>
        <w:r w:rsidR="007D32A4">
          <w:t>verification</w:t>
        </w:r>
        <w:r w:rsidR="0006635D">
          <w:t xml:space="preserve"> as successful.</w:t>
        </w:r>
      </w:ins>
    </w:p>
    <w:p w14:paraId="32722AD9" w14:textId="77777777" w:rsidR="00BD7283" w:rsidRPr="00327B4C" w:rsidRDefault="00BD7283" w:rsidP="00BD7283">
      <w:pPr>
        <w:rPr>
          <w:b/>
        </w:rPr>
      </w:pPr>
      <w:r w:rsidRPr="00327B4C">
        <w:rPr>
          <w:b/>
        </w:rPr>
        <w:t>Expected format of evidence:</w:t>
      </w:r>
    </w:p>
    <w:p w14:paraId="60E2931B" w14:textId="77777777" w:rsidR="00BD7283" w:rsidRDefault="00BD7283" w:rsidP="00BD7283">
      <w:r w:rsidRPr="00327B4C">
        <w:t>Evidence suitable for the interface, e.g., Screenshot containing the operational results.</w:t>
      </w:r>
    </w:p>
    <w:p w14:paraId="410CB9E0" w14:textId="77777777" w:rsidR="00482A0D" w:rsidRDefault="00482A0D" w:rsidP="00482A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Changes ****************</w:t>
      </w:r>
    </w:p>
    <w:p w14:paraId="7DF23C55"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772A" w14:textId="77777777" w:rsidR="008B5BFF" w:rsidRDefault="008B5BFF">
      <w:r>
        <w:separator/>
      </w:r>
    </w:p>
  </w:endnote>
  <w:endnote w:type="continuationSeparator" w:id="0">
    <w:p w14:paraId="6511E1A3" w14:textId="77777777" w:rsidR="008B5BFF" w:rsidRDefault="008B5BFF">
      <w:r>
        <w:continuationSeparator/>
      </w:r>
    </w:p>
  </w:endnote>
  <w:endnote w:type="continuationNotice" w:id="1">
    <w:p w14:paraId="70B43771" w14:textId="77777777" w:rsidR="008B5BFF" w:rsidRDefault="008B5B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90FF" w14:textId="77777777" w:rsidR="005F0346" w:rsidRDefault="005F0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0879" w14:textId="77777777" w:rsidR="005F0346" w:rsidRDefault="005F0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0252" w14:textId="77777777" w:rsidR="005F0346" w:rsidRDefault="005F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5F5B" w14:textId="77777777" w:rsidR="008B5BFF" w:rsidRDefault="008B5BFF">
      <w:r>
        <w:separator/>
      </w:r>
    </w:p>
  </w:footnote>
  <w:footnote w:type="continuationSeparator" w:id="0">
    <w:p w14:paraId="265A8AC0" w14:textId="77777777" w:rsidR="008B5BFF" w:rsidRDefault="008B5BFF">
      <w:r>
        <w:continuationSeparator/>
      </w:r>
    </w:p>
  </w:footnote>
  <w:footnote w:type="continuationNotice" w:id="1">
    <w:p w14:paraId="0E0EBAFC" w14:textId="77777777" w:rsidR="008B5BFF" w:rsidRDefault="008B5B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4983" w14:textId="77777777" w:rsidR="005F0346" w:rsidRDefault="005F0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5759" w14:textId="77777777" w:rsidR="005F0346" w:rsidRDefault="005F03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A2EA" w14:textId="77777777" w:rsidR="009C0E4C" w:rsidRDefault="006343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D71F" w14:textId="77777777" w:rsidR="009C0E4C" w:rsidRDefault="008F760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85E2" w14:textId="77777777" w:rsidR="009C0E4C" w:rsidRDefault="006343D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2779D"/>
    <w:rsid w:val="0004055E"/>
    <w:rsid w:val="00041A3D"/>
    <w:rsid w:val="00046C2E"/>
    <w:rsid w:val="0006147F"/>
    <w:rsid w:val="0006635D"/>
    <w:rsid w:val="00067472"/>
    <w:rsid w:val="00071B0E"/>
    <w:rsid w:val="000A5813"/>
    <w:rsid w:val="000A6394"/>
    <w:rsid w:val="000B7FED"/>
    <w:rsid w:val="000C038A"/>
    <w:rsid w:val="000C0D06"/>
    <w:rsid w:val="000C2252"/>
    <w:rsid w:val="000C6598"/>
    <w:rsid w:val="000D6776"/>
    <w:rsid w:val="000F41A0"/>
    <w:rsid w:val="00130D2B"/>
    <w:rsid w:val="00145D43"/>
    <w:rsid w:val="0017159C"/>
    <w:rsid w:val="00192C46"/>
    <w:rsid w:val="001A08B3"/>
    <w:rsid w:val="001A7B60"/>
    <w:rsid w:val="001B52F0"/>
    <w:rsid w:val="001B7A65"/>
    <w:rsid w:val="001D0280"/>
    <w:rsid w:val="001D16CF"/>
    <w:rsid w:val="001E41F3"/>
    <w:rsid w:val="001F3D99"/>
    <w:rsid w:val="00232E66"/>
    <w:rsid w:val="002405D2"/>
    <w:rsid w:val="00255258"/>
    <w:rsid w:val="0026004D"/>
    <w:rsid w:val="002640DD"/>
    <w:rsid w:val="00270E13"/>
    <w:rsid w:val="00271DDE"/>
    <w:rsid w:val="00275D12"/>
    <w:rsid w:val="00284FEB"/>
    <w:rsid w:val="002860C4"/>
    <w:rsid w:val="002B5741"/>
    <w:rsid w:val="002E0587"/>
    <w:rsid w:val="002E18A1"/>
    <w:rsid w:val="002E66E3"/>
    <w:rsid w:val="003003C3"/>
    <w:rsid w:val="00305409"/>
    <w:rsid w:val="00320C1D"/>
    <w:rsid w:val="00324609"/>
    <w:rsid w:val="00352E57"/>
    <w:rsid w:val="00356E68"/>
    <w:rsid w:val="003609EF"/>
    <w:rsid w:val="0036231A"/>
    <w:rsid w:val="00374DD4"/>
    <w:rsid w:val="00376EF4"/>
    <w:rsid w:val="003A68AD"/>
    <w:rsid w:val="003D786C"/>
    <w:rsid w:val="003E1A36"/>
    <w:rsid w:val="003E622E"/>
    <w:rsid w:val="004021B7"/>
    <w:rsid w:val="00410371"/>
    <w:rsid w:val="00423AAD"/>
    <w:rsid w:val="004242F1"/>
    <w:rsid w:val="00433C83"/>
    <w:rsid w:val="004359BA"/>
    <w:rsid w:val="00452BB7"/>
    <w:rsid w:val="00475C0A"/>
    <w:rsid w:val="00482A0D"/>
    <w:rsid w:val="004853A0"/>
    <w:rsid w:val="004B528B"/>
    <w:rsid w:val="004B5690"/>
    <w:rsid w:val="004B75B7"/>
    <w:rsid w:val="004D5AEB"/>
    <w:rsid w:val="004E2903"/>
    <w:rsid w:val="0050612A"/>
    <w:rsid w:val="0051580D"/>
    <w:rsid w:val="00527CAB"/>
    <w:rsid w:val="0054514B"/>
    <w:rsid w:val="00545842"/>
    <w:rsid w:val="00547111"/>
    <w:rsid w:val="005550DA"/>
    <w:rsid w:val="0055615E"/>
    <w:rsid w:val="00564C62"/>
    <w:rsid w:val="00574B27"/>
    <w:rsid w:val="00592D74"/>
    <w:rsid w:val="005E2C44"/>
    <w:rsid w:val="005F0346"/>
    <w:rsid w:val="005F3C8E"/>
    <w:rsid w:val="00602EAC"/>
    <w:rsid w:val="00621188"/>
    <w:rsid w:val="00624FBD"/>
    <w:rsid w:val="006257ED"/>
    <w:rsid w:val="006266AF"/>
    <w:rsid w:val="006343DA"/>
    <w:rsid w:val="0065756C"/>
    <w:rsid w:val="0069480B"/>
    <w:rsid w:val="00695808"/>
    <w:rsid w:val="006B0BD7"/>
    <w:rsid w:val="006B46FB"/>
    <w:rsid w:val="006E21FB"/>
    <w:rsid w:val="00711B87"/>
    <w:rsid w:val="007307C4"/>
    <w:rsid w:val="00740587"/>
    <w:rsid w:val="00792342"/>
    <w:rsid w:val="007977A8"/>
    <w:rsid w:val="007B2EE0"/>
    <w:rsid w:val="007B512A"/>
    <w:rsid w:val="007C2097"/>
    <w:rsid w:val="007D32A4"/>
    <w:rsid w:val="007D6A07"/>
    <w:rsid w:val="007F0F25"/>
    <w:rsid w:val="007F7259"/>
    <w:rsid w:val="00801F4A"/>
    <w:rsid w:val="008040A8"/>
    <w:rsid w:val="00815F20"/>
    <w:rsid w:val="00822988"/>
    <w:rsid w:val="008279FA"/>
    <w:rsid w:val="008526DA"/>
    <w:rsid w:val="00855936"/>
    <w:rsid w:val="00855FC9"/>
    <w:rsid w:val="00860A0A"/>
    <w:rsid w:val="008626E7"/>
    <w:rsid w:val="0086603D"/>
    <w:rsid w:val="00867684"/>
    <w:rsid w:val="00870EE7"/>
    <w:rsid w:val="00874B1E"/>
    <w:rsid w:val="0088624A"/>
    <w:rsid w:val="008863B9"/>
    <w:rsid w:val="00892A38"/>
    <w:rsid w:val="008A45A6"/>
    <w:rsid w:val="008A535A"/>
    <w:rsid w:val="008A57EF"/>
    <w:rsid w:val="008A7A8F"/>
    <w:rsid w:val="008B0328"/>
    <w:rsid w:val="008B5BFF"/>
    <w:rsid w:val="008F686C"/>
    <w:rsid w:val="008F7607"/>
    <w:rsid w:val="00904FCB"/>
    <w:rsid w:val="009148DE"/>
    <w:rsid w:val="0091529C"/>
    <w:rsid w:val="00941E30"/>
    <w:rsid w:val="00955BBB"/>
    <w:rsid w:val="009777D9"/>
    <w:rsid w:val="00991B88"/>
    <w:rsid w:val="009A4220"/>
    <w:rsid w:val="009A5753"/>
    <w:rsid w:val="009A579D"/>
    <w:rsid w:val="009E2902"/>
    <w:rsid w:val="009E3297"/>
    <w:rsid w:val="009E6437"/>
    <w:rsid w:val="009E7329"/>
    <w:rsid w:val="009F734F"/>
    <w:rsid w:val="00A173D1"/>
    <w:rsid w:val="00A246B6"/>
    <w:rsid w:val="00A47E70"/>
    <w:rsid w:val="00A50CF0"/>
    <w:rsid w:val="00A6322D"/>
    <w:rsid w:val="00A7671C"/>
    <w:rsid w:val="00A954FC"/>
    <w:rsid w:val="00AA2CBC"/>
    <w:rsid w:val="00AB6286"/>
    <w:rsid w:val="00AB6AD4"/>
    <w:rsid w:val="00AC0E43"/>
    <w:rsid w:val="00AC5820"/>
    <w:rsid w:val="00AD1CD8"/>
    <w:rsid w:val="00AE1FC6"/>
    <w:rsid w:val="00AE44F6"/>
    <w:rsid w:val="00B15ABA"/>
    <w:rsid w:val="00B258BB"/>
    <w:rsid w:val="00B41C44"/>
    <w:rsid w:val="00B62AC8"/>
    <w:rsid w:val="00B66269"/>
    <w:rsid w:val="00B67B97"/>
    <w:rsid w:val="00B80C5F"/>
    <w:rsid w:val="00B968C8"/>
    <w:rsid w:val="00BA3EC5"/>
    <w:rsid w:val="00BA51D9"/>
    <w:rsid w:val="00BB5DFC"/>
    <w:rsid w:val="00BD279D"/>
    <w:rsid w:val="00BD6BB8"/>
    <w:rsid w:val="00BD7283"/>
    <w:rsid w:val="00C257CE"/>
    <w:rsid w:val="00C335FF"/>
    <w:rsid w:val="00C52E3B"/>
    <w:rsid w:val="00C61A19"/>
    <w:rsid w:val="00C66BA2"/>
    <w:rsid w:val="00C71503"/>
    <w:rsid w:val="00C8527C"/>
    <w:rsid w:val="00C94A35"/>
    <w:rsid w:val="00C95985"/>
    <w:rsid w:val="00CB0BD6"/>
    <w:rsid w:val="00CC02A0"/>
    <w:rsid w:val="00CC5026"/>
    <w:rsid w:val="00CC68D0"/>
    <w:rsid w:val="00CD0E79"/>
    <w:rsid w:val="00CE2923"/>
    <w:rsid w:val="00CE5EBB"/>
    <w:rsid w:val="00D0115F"/>
    <w:rsid w:val="00D03C47"/>
    <w:rsid w:val="00D03F9A"/>
    <w:rsid w:val="00D05EDF"/>
    <w:rsid w:val="00D06D51"/>
    <w:rsid w:val="00D24991"/>
    <w:rsid w:val="00D311A7"/>
    <w:rsid w:val="00D50255"/>
    <w:rsid w:val="00D564D7"/>
    <w:rsid w:val="00D66520"/>
    <w:rsid w:val="00D73E0F"/>
    <w:rsid w:val="00DE34CF"/>
    <w:rsid w:val="00DF4E00"/>
    <w:rsid w:val="00E13F3D"/>
    <w:rsid w:val="00E34898"/>
    <w:rsid w:val="00E5077E"/>
    <w:rsid w:val="00E835A1"/>
    <w:rsid w:val="00E87D1E"/>
    <w:rsid w:val="00E910CB"/>
    <w:rsid w:val="00EA4F27"/>
    <w:rsid w:val="00EA7738"/>
    <w:rsid w:val="00EB09B7"/>
    <w:rsid w:val="00EE7D7C"/>
    <w:rsid w:val="00F11148"/>
    <w:rsid w:val="00F25D98"/>
    <w:rsid w:val="00F300FB"/>
    <w:rsid w:val="00F65BC1"/>
    <w:rsid w:val="00F82A55"/>
    <w:rsid w:val="00F96DB9"/>
    <w:rsid w:val="00FA5508"/>
    <w:rsid w:val="00FB6386"/>
    <w:rsid w:val="00FC1B55"/>
    <w:rsid w:val="00FC1E59"/>
    <w:rsid w:val="00FC37D2"/>
    <w:rsid w:val="00FD28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82A0D"/>
    <w:rPr>
      <w:rFonts w:ascii="Times New Roman" w:hAnsi="Times New Roman"/>
      <w:lang w:val="en-GB" w:eastAsia="en-US"/>
    </w:rPr>
  </w:style>
  <w:style w:type="character" w:customStyle="1" w:styleId="B2Char">
    <w:name w:val="B2 Char"/>
    <w:link w:val="B2"/>
    <w:rsid w:val="00482A0D"/>
    <w:rPr>
      <w:rFonts w:ascii="Times New Roman" w:hAnsi="Times New Roman"/>
      <w:lang w:val="en-GB" w:eastAsia="en-US"/>
    </w:rPr>
  </w:style>
  <w:style w:type="character" w:customStyle="1" w:styleId="EXChar">
    <w:name w:val="EX Char"/>
    <w:link w:val="EX"/>
    <w:locked/>
    <w:rsid w:val="00482A0D"/>
    <w:rPr>
      <w:rFonts w:ascii="Times New Roman" w:hAnsi="Times New Roman"/>
      <w:lang w:val="en-GB" w:eastAsia="en-US"/>
    </w:rPr>
  </w:style>
  <w:style w:type="character" w:customStyle="1" w:styleId="TALCar">
    <w:name w:val="TAL Car"/>
    <w:link w:val="TAL"/>
    <w:rsid w:val="00E910CB"/>
    <w:rPr>
      <w:rFonts w:ascii="Arial" w:hAnsi="Arial"/>
      <w:sz w:val="18"/>
      <w:lang w:val="en-GB" w:eastAsia="en-US"/>
    </w:rPr>
  </w:style>
  <w:style w:type="character" w:customStyle="1" w:styleId="NOZchn">
    <w:name w:val="NO Zchn"/>
    <w:link w:val="NO"/>
    <w:rsid w:val="00BD7283"/>
    <w:rPr>
      <w:rFonts w:ascii="Times New Roman" w:hAnsi="Times New Roman"/>
      <w:lang w:val="en-GB" w:eastAsia="en-US"/>
    </w:rPr>
  </w:style>
  <w:style w:type="character" w:customStyle="1" w:styleId="NOChar">
    <w:name w:val="NO Char"/>
    <w:rsid w:val="003003C3"/>
    <w:rPr>
      <w:lang w:eastAsia="en-US"/>
    </w:rPr>
  </w:style>
  <w:style w:type="character" w:customStyle="1" w:styleId="B1Char1">
    <w:name w:val="B1 Char1"/>
    <w:locked/>
    <w:rsid w:val="003003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yperlink" Target="http://www.iss.net/security_center/static/193.php"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upport2.microsoft.com/default.aspx?scid=kb;%5BLN%5D;164882"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0035-4109-4F10-880C-55F4DF18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562</TotalTime>
  <Pages>5</Pages>
  <Words>1886</Words>
  <Characters>10966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Nokia1</cp:lastModifiedBy>
  <cp:revision>143</cp:revision>
  <cp:lastPrinted>1899-12-31T23:00:00Z</cp:lastPrinted>
  <dcterms:created xsi:type="dcterms:W3CDTF">2019-09-26T14:15:00Z</dcterms:created>
  <dcterms:modified xsi:type="dcterms:W3CDTF">2020-11-18T15:58:00Z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