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6FAAF9B1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</w:t>
      </w:r>
      <w:r w:rsidR="003C08E4">
        <w:rPr>
          <w:b/>
          <w:noProof/>
          <w:sz w:val="24"/>
        </w:rPr>
        <w:t>1</w:t>
      </w:r>
      <w:r w:rsidR="00F857C0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F021F2">
        <w:rPr>
          <w:b/>
          <w:i/>
          <w:noProof/>
          <w:sz w:val="28"/>
        </w:rPr>
        <w:t>xxxx</w:t>
      </w:r>
    </w:p>
    <w:p w14:paraId="357BC081" w14:textId="5BAA4728" w:rsidR="00E878A0" w:rsidRPr="00B50114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C08E4">
        <w:rPr>
          <w:b/>
          <w:noProof/>
          <w:sz w:val="24"/>
        </w:rPr>
        <w:t>9</w:t>
      </w:r>
      <w:r w:rsidR="00EA17B8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EA17B8">
        <w:rPr>
          <w:b/>
          <w:noProof/>
          <w:sz w:val="24"/>
        </w:rPr>
        <w:t>–</w:t>
      </w:r>
      <w:r w:rsidR="00A06358">
        <w:rPr>
          <w:b/>
          <w:noProof/>
          <w:sz w:val="24"/>
        </w:rPr>
        <w:t xml:space="preserve"> 2</w:t>
      </w:r>
      <w:r w:rsidR="00E92C7A">
        <w:rPr>
          <w:b/>
          <w:noProof/>
          <w:sz w:val="24"/>
        </w:rPr>
        <w:t>0</w:t>
      </w:r>
      <w:r w:rsidR="00EA17B8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3D73A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 w:rsidRPr="00B50114">
        <w:rPr>
          <w:b/>
          <w:i/>
          <w:iCs/>
          <w:noProof/>
          <w:sz w:val="24"/>
        </w:rPr>
        <w:t>revision of S3-20</w:t>
      </w:r>
      <w:r w:rsidR="00F021F2">
        <w:rPr>
          <w:b/>
          <w:i/>
          <w:iCs/>
          <w:noProof/>
          <w:sz w:val="24"/>
        </w:rPr>
        <w:t>3115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E8E2740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05299E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05FE144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D53386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4E507613" w:rsidR="001E41F3" w:rsidRDefault="008D1AC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70FEB">
                <w:t xml:space="preserve">Updated </w:t>
              </w:r>
              <w:r w:rsidR="00745E76">
                <w:t>Threat A</w:t>
              </w:r>
              <w:r w:rsidR="00141089">
                <w:t xml:space="preserve">nalysis </w:t>
              </w:r>
              <w:r w:rsidR="00FC128E">
                <w:t xml:space="preserve">of </w:t>
              </w:r>
              <w:r w:rsidR="00970FEB" w:rsidRPr="00970FEB">
                <w:t xml:space="preserve">Incorrect Verification of Access Tokens </w:t>
              </w:r>
              <w:r w:rsidR="00141089">
                <w:t xml:space="preserve"> </w:t>
              </w:r>
              <w:r w:rsidR="009557A9" w:rsidRPr="009557A9">
                <w:t xml:space="preserve"> </w:t>
              </w:r>
              <w:r w:rsidR="004343A1" w:rsidRPr="004343A1">
                <w:t xml:space="preserve"> </w:t>
              </w:r>
              <w:r w:rsidR="00A07807">
                <w:t xml:space="preserve"> </w:t>
              </w:r>
            </w:fldSimple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072C522D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46DFE">
              <w:rPr>
                <w:noProof/>
              </w:rPr>
              <w:t>eS</w:t>
            </w:r>
            <w:r w:rsidR="00E72788">
              <w:rPr>
                <w:noProof/>
              </w:rPr>
              <w:t>CAS_</w:t>
            </w:r>
            <w:r w:rsidR="00E963E8">
              <w:rPr>
                <w:noProof/>
              </w:rPr>
              <w:t>5G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0E3A28C3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46DFE">
              <w:rPr>
                <w:noProof/>
              </w:rPr>
              <w:t>30</w:t>
            </w:r>
            <w:r w:rsidR="0094190D">
              <w:rPr>
                <w:noProof/>
              </w:rPr>
              <w:t>-</w:t>
            </w:r>
            <w:r w:rsidR="00146DFE">
              <w:rPr>
                <w:noProof/>
              </w:rPr>
              <w:t>1</w:t>
            </w:r>
            <w:r w:rsidR="0094190D">
              <w:rPr>
                <w:noProof/>
              </w:rPr>
              <w:t>0-2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17FFDB7D" w:rsidR="001E41F3" w:rsidRDefault="00970FE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 w:rsidP="00A216E0">
            <w:pPr>
              <w:pStyle w:val="CRCoverPage"/>
              <w:tabs>
                <w:tab w:val="right" w:pos="2184"/>
              </w:tabs>
              <w:spacing w:before="120"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F89494" w14:textId="43C27A13" w:rsidR="004F0C97" w:rsidRDefault="004F0C97" w:rsidP="00153095">
            <w:pPr>
              <w:pStyle w:val="CRCoverPage"/>
              <w:spacing w:before="12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101B2B">
              <w:rPr>
                <w:noProof/>
              </w:rPr>
              <w:t>definition of access token claims was updated in TS 29.510 R16.</w:t>
            </w:r>
          </w:p>
          <w:p w14:paraId="4F45CDD2" w14:textId="395CAB9D" w:rsidR="00FA7A49" w:rsidRDefault="00D84A8A" w:rsidP="00153095">
            <w:pPr>
              <w:pStyle w:val="CRCoverPage"/>
              <w:spacing w:before="12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FB1426">
              <w:rPr>
                <w:noProof/>
              </w:rPr>
              <w:t xml:space="preserve">update the threat analysis of </w:t>
            </w:r>
            <w:r w:rsidR="009D1C7F" w:rsidRPr="009D1C7F">
              <w:rPr>
                <w:noProof/>
              </w:rPr>
              <w:t xml:space="preserve">Incorrect Verification of Access Tokens </w:t>
            </w:r>
            <w:r w:rsidR="009D1C7F">
              <w:rPr>
                <w:noProof/>
              </w:rPr>
              <w:t xml:space="preserve">in </w:t>
            </w:r>
            <w:r w:rsidR="00D6453F">
              <w:rPr>
                <w:noProof/>
              </w:rPr>
              <w:t xml:space="preserve">TR 33.926 </w:t>
            </w:r>
            <w:r w:rsidR="00D6453F">
              <w:rPr>
                <w:rFonts w:hint="eastAsia"/>
                <w:noProof/>
                <w:lang w:eastAsia="zh-CN"/>
              </w:rPr>
              <w:t>R17</w:t>
            </w:r>
            <w:r w:rsidR="00D6453F">
              <w:rPr>
                <w:noProof/>
                <w:lang w:eastAsia="zh-CN"/>
              </w:rPr>
              <w:t xml:space="preserve"> </w:t>
            </w:r>
            <w:r w:rsidR="009D1C7F">
              <w:rPr>
                <w:noProof/>
                <w:lang w:eastAsia="zh-CN"/>
              </w:rPr>
              <w:t>accordingly</w:t>
            </w:r>
            <w:r>
              <w:rPr>
                <w:noProof/>
              </w:rPr>
              <w:t>.</w:t>
            </w: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0ECF08A3" w:rsidR="009A0589" w:rsidRDefault="00153095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>U</w:t>
            </w:r>
            <w:r w:rsidRPr="00153095">
              <w:rPr>
                <w:noProof/>
              </w:rPr>
              <w:t>pdate</w:t>
            </w:r>
            <w:r>
              <w:rPr>
                <w:noProof/>
              </w:rPr>
              <w:t>d</w:t>
            </w:r>
            <w:r w:rsidRPr="00153095">
              <w:rPr>
                <w:noProof/>
              </w:rPr>
              <w:t xml:space="preserve"> the threat analysis of Incorrect Verification of Access Tokens in </w:t>
            </w:r>
            <w:r>
              <w:rPr>
                <w:noProof/>
              </w:rPr>
              <w:t xml:space="preserve">clause 6.3.3.1 of </w:t>
            </w:r>
            <w:r w:rsidRPr="00153095">
              <w:rPr>
                <w:noProof/>
              </w:rPr>
              <w:t>TR 33.926 R17</w:t>
            </w:r>
            <w:r w:rsidR="00E402FC"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1A5243D9" w:rsidR="00B42C89" w:rsidRDefault="002425A8" w:rsidP="008915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Insufficient </w:t>
            </w:r>
            <w:r w:rsidR="004B470F">
              <w:rPr>
                <w:noProof/>
              </w:rPr>
              <w:t>threat anslysis</w:t>
            </w:r>
            <w:r w:rsidR="00445E41">
              <w:rPr>
                <w:noProof/>
              </w:rPr>
              <w:t xml:space="preserve"> for </w:t>
            </w:r>
            <w:r w:rsidR="004B470F">
              <w:rPr>
                <w:noProof/>
              </w:rPr>
              <w:t xml:space="preserve">the purpose of the </w:t>
            </w:r>
            <w:r w:rsidR="001C234B">
              <w:rPr>
                <w:noProof/>
              </w:rPr>
              <w:t xml:space="preserve">corresponding </w:t>
            </w:r>
            <w:r w:rsidR="004B470F">
              <w:rPr>
                <w:noProof/>
              </w:rPr>
              <w:t xml:space="preserve">test case </w:t>
            </w:r>
            <w:r>
              <w:rPr>
                <w:noProof/>
              </w:rPr>
              <w:t>updated in TS 33.117 R17</w:t>
            </w:r>
            <w:r w:rsidR="00C11A0C">
              <w:rPr>
                <w:noProof/>
              </w:rPr>
              <w:t>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3EF180B4" w:rsidR="001E41F3" w:rsidRDefault="00970F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12D92B2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58377FA8" w:rsidR="001E41F3" w:rsidRDefault="00F8440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00F2F5FD" w:rsidR="001E41F3" w:rsidDel="00911781" w:rsidRDefault="001E41F3">
      <w:pPr>
        <w:rPr>
          <w:del w:id="2" w:author="Nokia" w:date="2020-10-27T22:52:00Z"/>
          <w:noProof/>
        </w:rPr>
        <w:sectPr w:rsidR="001E41F3" w:rsidDel="0091178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D46199" w14:textId="61AD547B" w:rsidR="003A14EC" w:rsidRDefault="003A14EC" w:rsidP="003A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3" w:name="_Toc482970147"/>
      <w:bookmarkStart w:id="4" w:name="_Toc467658313"/>
      <w:bookmarkStart w:id="5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</w:p>
    <w:p w14:paraId="38D0304C" w14:textId="77777777" w:rsidR="00D1001E" w:rsidRPr="00166948" w:rsidRDefault="00D1001E" w:rsidP="00D1001E">
      <w:pPr>
        <w:pStyle w:val="Heading4"/>
      </w:pPr>
      <w:bookmarkStart w:id="6" w:name="_Toc19783187"/>
      <w:bookmarkStart w:id="7" w:name="_Toc26886971"/>
      <w:bookmarkStart w:id="8" w:name="_Toc35533607"/>
      <w:bookmarkEnd w:id="3"/>
      <w:bookmarkEnd w:id="4"/>
      <w:bookmarkEnd w:id="5"/>
      <w:r>
        <w:t>6.3.3.1</w:t>
      </w:r>
      <w:r w:rsidRPr="00166948">
        <w:tab/>
        <w:t xml:space="preserve">Elevation of </w:t>
      </w:r>
      <w:r>
        <w:t>p</w:t>
      </w:r>
      <w:r w:rsidRPr="00166948">
        <w:t xml:space="preserve">rivilege via </w:t>
      </w:r>
      <w:r>
        <w:t>incorrect verification of access tokens</w:t>
      </w:r>
      <w:bookmarkEnd w:id="6"/>
      <w:bookmarkEnd w:id="7"/>
      <w:bookmarkEnd w:id="8"/>
    </w:p>
    <w:p w14:paraId="25D9A4E9" w14:textId="77777777" w:rsidR="00D1001E" w:rsidRPr="00166948" w:rsidRDefault="00D1001E" w:rsidP="00D1001E">
      <w:pPr>
        <w:pStyle w:val="B1"/>
      </w:pPr>
      <w:r w:rsidRPr="00166948">
        <w:t>-</w:t>
      </w:r>
      <w:r w:rsidRPr="00166948">
        <w:tab/>
      </w:r>
      <w:r w:rsidRPr="00166948">
        <w:rPr>
          <w:i/>
        </w:rPr>
        <w:t>Threat name</w:t>
      </w:r>
      <w:r w:rsidRPr="00166948">
        <w:t xml:space="preserve">: </w:t>
      </w:r>
      <w:r>
        <w:rPr>
          <w:lang w:eastAsia="zh-CN"/>
        </w:rPr>
        <w:t>Incorrect Verification of Access Tokens.</w:t>
      </w:r>
      <w:r w:rsidRPr="00166948">
        <w:rPr>
          <w:lang w:eastAsia="zh-CN"/>
        </w:rPr>
        <w:t xml:space="preserve"> </w:t>
      </w:r>
    </w:p>
    <w:p w14:paraId="29983532" w14:textId="77777777" w:rsidR="00D1001E" w:rsidRPr="00466C41" w:rsidRDefault="00D1001E" w:rsidP="00D1001E">
      <w:pPr>
        <w:pStyle w:val="B1"/>
        <w:rPr>
          <w:lang w:eastAsia="zh-CN"/>
        </w:rPr>
      </w:pPr>
      <w:r w:rsidRPr="00166948">
        <w:t>-</w:t>
      </w:r>
      <w:r w:rsidRPr="00166948">
        <w:tab/>
      </w:r>
      <w:r w:rsidRPr="00166948">
        <w:rPr>
          <w:i/>
        </w:rPr>
        <w:t>T</w:t>
      </w:r>
      <w:r w:rsidRPr="00166948">
        <w:rPr>
          <w:rFonts w:hint="eastAsia"/>
          <w:i/>
        </w:rPr>
        <w:t xml:space="preserve">hreat </w:t>
      </w:r>
      <w:r w:rsidRPr="00166948">
        <w:rPr>
          <w:i/>
        </w:rPr>
        <w:t>categor</w:t>
      </w:r>
      <w:r w:rsidRPr="00166948">
        <w:rPr>
          <w:rFonts w:hint="eastAsia"/>
          <w:i/>
        </w:rPr>
        <w:t>y</w:t>
      </w:r>
      <w:r w:rsidRPr="00166948">
        <w:rPr>
          <w:rFonts w:hint="eastAsia"/>
        </w:rPr>
        <w:t>:</w:t>
      </w:r>
      <w:r w:rsidRPr="00166948">
        <w:rPr>
          <w:rFonts w:hint="eastAsia"/>
          <w:lang w:eastAsia="zh-CN"/>
        </w:rPr>
        <w:t xml:space="preserve"> Elevation of Privilege</w:t>
      </w:r>
      <w:r w:rsidRPr="00166948">
        <w:rPr>
          <w:lang w:eastAsia="zh-CN"/>
        </w:rPr>
        <w:t xml:space="preserve">, </w:t>
      </w:r>
      <w:r w:rsidRPr="00166948">
        <w:t>Information Disclosure</w:t>
      </w:r>
      <w:r>
        <w:t>,</w:t>
      </w:r>
      <w:r w:rsidRPr="00AA5C31">
        <w:rPr>
          <w:lang w:eastAsia="zh-CN"/>
        </w:rPr>
        <w:t xml:space="preserve"> </w:t>
      </w:r>
      <w:r w:rsidRPr="00166948">
        <w:rPr>
          <w:lang w:eastAsia="zh-CN"/>
        </w:rPr>
        <w:t>Denial of Service</w:t>
      </w:r>
      <w:r>
        <w:rPr>
          <w:lang w:eastAsia="zh-CN"/>
        </w:rPr>
        <w:t>.</w:t>
      </w:r>
    </w:p>
    <w:p w14:paraId="4F3D7BA1" w14:textId="77777777" w:rsidR="00D1001E" w:rsidRPr="00166948" w:rsidRDefault="00D1001E" w:rsidP="00D1001E">
      <w:pPr>
        <w:pStyle w:val="B1"/>
      </w:pPr>
      <w:r w:rsidRPr="00166948">
        <w:t>-</w:t>
      </w:r>
      <w:r w:rsidRPr="00166948">
        <w:tab/>
      </w:r>
      <w:r w:rsidRPr="00166948">
        <w:rPr>
          <w:i/>
        </w:rPr>
        <w:t>Threat Description</w:t>
      </w:r>
      <w:r w:rsidRPr="00166948">
        <w:t xml:space="preserve">: </w:t>
      </w:r>
      <w:r>
        <w:rPr>
          <w:lang w:eastAsia="zh-CN"/>
        </w:rPr>
        <w:t xml:space="preserve">there are following threats </w:t>
      </w:r>
      <w:r>
        <w:t>if the generic NF cannot correctly verify the access tokens</w:t>
      </w:r>
      <w:r w:rsidRPr="00166948">
        <w:rPr>
          <w:lang w:eastAsia="zh-CN"/>
        </w:rPr>
        <w:t>:</w:t>
      </w:r>
    </w:p>
    <w:p w14:paraId="04BCBFBC" w14:textId="77777777" w:rsidR="00D1001E" w:rsidRPr="00166948" w:rsidRDefault="00D1001E" w:rsidP="00D1001E">
      <w:pPr>
        <w:pStyle w:val="B2"/>
        <w:rPr>
          <w:lang w:eastAsia="zh-CN"/>
        </w:rPr>
      </w:pPr>
      <w:r>
        <w:t>-</w:t>
      </w:r>
      <w:r>
        <w:tab/>
        <w:t xml:space="preserve">An access token may be tampered so that an attacker can arbitrarily access any services from any NF service providers within the same PLMN or in different PLMNs, which </w:t>
      </w:r>
      <w:r w:rsidRPr="00166948">
        <w:t>lead</w:t>
      </w:r>
      <w:r>
        <w:t>s</w:t>
      </w:r>
      <w:r w:rsidRPr="00166948">
        <w:t xml:space="preserve"> to elevation of privilege</w:t>
      </w:r>
      <w:r>
        <w:t xml:space="preserve"> and consequently information disclosure.</w:t>
      </w:r>
    </w:p>
    <w:p w14:paraId="306DAE17" w14:textId="267A2D33" w:rsidR="00EA65F1" w:rsidRDefault="00EA65F1" w:rsidP="00D1001E">
      <w:pPr>
        <w:pStyle w:val="B2"/>
        <w:rPr>
          <w:ins w:id="9" w:author="Nokia" w:date="2020-10-29T12:56:00Z"/>
        </w:rPr>
      </w:pPr>
      <w:ins w:id="10" w:author="Nokia" w:date="2020-10-29T12:56:00Z">
        <w:r>
          <w:t>-</w:t>
        </w:r>
        <w:r>
          <w:tab/>
          <w:t xml:space="preserve">An access token may be tampered so that an attacker can arbitrarily access </w:t>
        </w:r>
        <w:r w:rsidR="0025670E">
          <w:t>the</w:t>
        </w:r>
        <w:r>
          <w:t xml:space="preserve"> services </w:t>
        </w:r>
        <w:r w:rsidR="0025670E">
          <w:t>of any slice</w:t>
        </w:r>
      </w:ins>
      <w:ins w:id="11" w:author="Nokia" w:date="2020-10-29T13:00:00Z">
        <w:r w:rsidR="009A1B28">
          <w:t>s</w:t>
        </w:r>
      </w:ins>
      <w:ins w:id="12" w:author="Nokia" w:date="2020-10-29T12:56:00Z">
        <w:r w:rsidR="0025670E">
          <w:t xml:space="preserve"> </w:t>
        </w:r>
      </w:ins>
      <w:ins w:id="13" w:author="Nokia" w:date="2020-10-29T12:57:00Z">
        <w:r w:rsidR="000B74D2">
          <w:t>provided by</w:t>
        </w:r>
      </w:ins>
      <w:ins w:id="14" w:author="Nokia" w:date="2020-10-29T12:56:00Z">
        <w:r>
          <w:t xml:space="preserve"> </w:t>
        </w:r>
      </w:ins>
      <w:ins w:id="15" w:author="Nokia" w:date="2020-10-29T12:59:00Z">
        <w:r w:rsidR="000D0737">
          <w:t>the</w:t>
        </w:r>
      </w:ins>
      <w:ins w:id="16" w:author="Nokia" w:date="2020-10-29T12:56:00Z">
        <w:r>
          <w:t xml:space="preserve"> NF </w:t>
        </w:r>
      </w:ins>
      <w:ins w:id="17" w:author="Nokia" w:date="2020-10-29T12:59:00Z">
        <w:r w:rsidR="005736A0">
          <w:t>producer instance</w:t>
        </w:r>
        <w:r w:rsidR="008070E1">
          <w:t xml:space="preserve">s </w:t>
        </w:r>
      </w:ins>
      <w:ins w:id="18" w:author="Nokia" w:date="2020-10-29T13:05:00Z">
        <w:r w:rsidR="00F20158">
          <w:t xml:space="preserve">(excluded </w:t>
        </w:r>
      </w:ins>
      <w:ins w:id="19" w:author="Nokia" w:date="2020-10-29T13:06:00Z">
        <w:r w:rsidR="00EC6390">
          <w:t>fro</w:t>
        </w:r>
      </w:ins>
      <w:ins w:id="20" w:author="Nokia" w:date="2020-10-29T13:07:00Z">
        <w:r w:rsidR="00EC6390">
          <w:t>m</w:t>
        </w:r>
      </w:ins>
      <w:ins w:id="21" w:author="Nokia" w:date="2020-10-29T13:05:00Z">
        <w:r w:rsidR="00F20158">
          <w:t xml:space="preserve"> the</w:t>
        </w:r>
      </w:ins>
      <w:ins w:id="22" w:author="Nokia" w:date="2020-10-29T13:06:00Z">
        <w:r w:rsidR="00F20158">
          <w:t xml:space="preserve"> list of </w:t>
        </w:r>
        <w:r w:rsidR="00DC6295" w:rsidRPr="00DC6295">
          <w:t xml:space="preserve">NSSAIs or </w:t>
        </w:r>
        <w:r w:rsidR="00DC6295">
          <w:t xml:space="preserve">the list </w:t>
        </w:r>
        <w:r w:rsidR="00DC6295" w:rsidRPr="00DC6295">
          <w:t>NSI IDs</w:t>
        </w:r>
      </w:ins>
      <w:ins w:id="23" w:author="Nokia" w:date="2020-10-29T13:05:00Z">
        <w:r w:rsidR="00F20158">
          <w:t xml:space="preserve">) </w:t>
        </w:r>
      </w:ins>
      <w:ins w:id="24" w:author="Nokia" w:date="2020-10-29T12:56:00Z">
        <w:r>
          <w:t xml:space="preserve">within the same PLMN or in different PLMNs, which </w:t>
        </w:r>
        <w:r w:rsidRPr="00166948">
          <w:t>lead</w:t>
        </w:r>
        <w:r>
          <w:t>s</w:t>
        </w:r>
        <w:r w:rsidRPr="00166948">
          <w:t xml:space="preserve"> to elevation of privilege</w:t>
        </w:r>
        <w:r>
          <w:t xml:space="preserve"> and consequently information disclosure.</w:t>
        </w:r>
      </w:ins>
    </w:p>
    <w:p w14:paraId="0304E5F0" w14:textId="57CF513A" w:rsidR="005261EF" w:rsidRDefault="005261EF" w:rsidP="005261EF">
      <w:pPr>
        <w:pStyle w:val="B2"/>
        <w:rPr>
          <w:ins w:id="25" w:author="Nokia" w:date="2020-10-29T13:07:00Z"/>
        </w:rPr>
      </w:pPr>
      <w:ins w:id="26" w:author="Nokia" w:date="2020-10-29T13:02:00Z">
        <w:r>
          <w:t>-</w:t>
        </w:r>
        <w:r>
          <w:tab/>
          <w:t xml:space="preserve">An access token may be tampered so that an attacker can arbitrarily access the services provided by the </w:t>
        </w:r>
      </w:ins>
      <w:ins w:id="27" w:author="Nokia" w:date="2020-10-29T13:05:00Z">
        <w:del w:id="28" w:author="Nokia1" w:date="2020-11-17T21:43:00Z">
          <w:r w:rsidR="006316DB" w:rsidDel="00D61803">
            <w:delText xml:space="preserve">unexpected </w:delText>
          </w:r>
        </w:del>
      </w:ins>
      <w:ins w:id="29" w:author="Nokia" w:date="2020-10-29T13:02:00Z">
        <w:r>
          <w:t>NF producer instances</w:t>
        </w:r>
      </w:ins>
      <w:ins w:id="30" w:author="Nokia" w:date="2020-10-29T13:05:00Z">
        <w:r w:rsidR="00332DBF">
          <w:t xml:space="preserve"> </w:t>
        </w:r>
        <w:del w:id="31" w:author="Nokia1" w:date="2020-11-17T21:43:00Z">
          <w:r w:rsidR="00332DBF" w:rsidDel="00D61803">
            <w:delText>(</w:delText>
          </w:r>
        </w:del>
      </w:ins>
      <w:ins w:id="32" w:author="Nokia" w:date="2020-10-29T13:06:00Z">
        <w:del w:id="33" w:author="Nokia1" w:date="2020-11-17T21:43:00Z">
          <w:r w:rsidR="00DC6295" w:rsidDel="00D61803">
            <w:delText>excluded</w:delText>
          </w:r>
        </w:del>
      </w:ins>
      <w:ins w:id="34" w:author="Nokia" w:date="2020-10-29T13:05:00Z">
        <w:del w:id="35" w:author="Nokia1" w:date="2020-11-17T21:43:00Z">
          <w:r w:rsidR="00332DBF" w:rsidDel="00D61803">
            <w:delText xml:space="preserve"> </w:delText>
          </w:r>
        </w:del>
      </w:ins>
      <w:ins w:id="36" w:author="Nokia" w:date="2020-10-29T13:07:00Z">
        <w:del w:id="37" w:author="Nokia1" w:date="2020-11-17T21:43:00Z">
          <w:r w:rsidR="00EC6390" w:rsidDel="00D61803">
            <w:delText>from</w:delText>
          </w:r>
        </w:del>
      </w:ins>
      <w:ins w:id="38" w:author="Nokia1" w:date="2020-11-17T21:43:00Z">
        <w:r w:rsidR="00D61803">
          <w:t>not as expected in</w:t>
        </w:r>
      </w:ins>
      <w:ins w:id="39" w:author="Nokia" w:date="2020-10-29T13:05:00Z">
        <w:r w:rsidR="00332DBF">
          <w:t xml:space="preserve"> the NF Set ID</w:t>
        </w:r>
        <w:del w:id="40" w:author="Nokia1" w:date="2020-11-17T21:44:00Z">
          <w:r w:rsidR="00332DBF" w:rsidDel="00D75186">
            <w:delText>)</w:delText>
          </w:r>
        </w:del>
        <w:bookmarkStart w:id="41" w:name="_GoBack"/>
        <w:bookmarkEnd w:id="41"/>
        <w:r w:rsidR="00332DBF">
          <w:t xml:space="preserve"> </w:t>
        </w:r>
      </w:ins>
      <w:ins w:id="42" w:author="Nokia" w:date="2020-10-29T13:02:00Z">
        <w:r>
          <w:t xml:space="preserve">within the same PLMN or in different PLMNs, which </w:t>
        </w:r>
        <w:r w:rsidRPr="00166948">
          <w:t>lead</w:t>
        </w:r>
        <w:r>
          <w:t>s</w:t>
        </w:r>
        <w:r w:rsidRPr="00166948">
          <w:t xml:space="preserve"> to elevation of privilege</w:t>
        </w:r>
        <w:r>
          <w:t xml:space="preserve"> and consequently information disclosure.</w:t>
        </w:r>
      </w:ins>
    </w:p>
    <w:p w14:paraId="177100E7" w14:textId="7BC443D0" w:rsidR="00C75DE4" w:rsidRDefault="00C75DE4" w:rsidP="00C75DE4">
      <w:pPr>
        <w:pStyle w:val="B2"/>
        <w:rPr>
          <w:ins w:id="43" w:author="Nokia" w:date="2020-10-29T13:02:00Z"/>
        </w:rPr>
      </w:pPr>
      <w:ins w:id="44" w:author="Nokia" w:date="2020-10-29T13:07:00Z">
        <w:r>
          <w:t>-</w:t>
        </w:r>
        <w:r>
          <w:tab/>
          <w:t xml:space="preserve">An access token may be tampered so that an attacker can arbitrarily access the </w:t>
        </w:r>
      </w:ins>
      <w:ins w:id="45" w:author="Nokia" w:date="2020-10-29T13:12:00Z">
        <w:r w:rsidR="0010771C">
          <w:t>dis</w:t>
        </w:r>
      </w:ins>
      <w:ins w:id="46" w:author="Nokia" w:date="2020-10-29T13:09:00Z">
        <w:r w:rsidR="00796AD9" w:rsidRPr="00796AD9">
          <w:t xml:space="preserve">allowed resources </w:t>
        </w:r>
      </w:ins>
      <w:ins w:id="47" w:author="Nokia" w:date="2020-10-29T13:10:00Z">
        <w:r w:rsidR="004D4163">
          <w:t>or conduct</w:t>
        </w:r>
      </w:ins>
      <w:ins w:id="48" w:author="Nokia" w:date="2020-10-29T13:09:00Z">
        <w:r w:rsidR="00796AD9" w:rsidRPr="00796AD9">
          <w:t xml:space="preserve"> </w:t>
        </w:r>
      </w:ins>
      <w:ins w:id="49" w:author="Nokia" w:date="2020-10-29T13:12:00Z">
        <w:r w:rsidR="0010771C">
          <w:t>dis</w:t>
        </w:r>
      </w:ins>
      <w:ins w:id="50" w:author="Nokia" w:date="2020-10-29T13:09:00Z">
        <w:r w:rsidR="00796AD9" w:rsidRPr="00796AD9">
          <w:t>allowed actions</w:t>
        </w:r>
        <w:r w:rsidR="009C23CE">
          <w:t xml:space="preserve"> </w:t>
        </w:r>
        <w:r w:rsidR="00796AD9" w:rsidRPr="00796AD9">
          <w:t xml:space="preserve">on the resources </w:t>
        </w:r>
        <w:r w:rsidR="009C23CE">
          <w:t>f</w:t>
        </w:r>
      </w:ins>
      <w:ins w:id="51" w:author="Nokia" w:date="2020-10-29T13:12:00Z">
        <w:r w:rsidR="0010771C">
          <w:t>or</w:t>
        </w:r>
      </w:ins>
      <w:ins w:id="52" w:author="Nokia" w:date="2020-10-29T13:09:00Z">
        <w:r w:rsidR="009C23CE">
          <w:t xml:space="preserve"> the service</w:t>
        </w:r>
      </w:ins>
      <w:ins w:id="53" w:author="Nokia" w:date="2020-10-29T13:12:00Z">
        <w:r w:rsidR="0010771C">
          <w:t>s</w:t>
        </w:r>
      </w:ins>
      <w:ins w:id="54" w:author="Nokia" w:date="2020-10-29T13:07:00Z">
        <w:r>
          <w:t xml:space="preserve"> provided by </w:t>
        </w:r>
      </w:ins>
      <w:ins w:id="55" w:author="Nokia" w:date="2020-10-29T13:09:00Z">
        <w:r w:rsidR="004D4163">
          <w:t>a NF service provider</w:t>
        </w:r>
      </w:ins>
      <w:ins w:id="56" w:author="Nokia" w:date="2020-10-29T13:07:00Z">
        <w:r>
          <w:t xml:space="preserve"> within the same PLMN or in different PLMNs, which </w:t>
        </w:r>
        <w:r w:rsidRPr="00166948">
          <w:t>lead</w:t>
        </w:r>
        <w:r>
          <w:t>s</w:t>
        </w:r>
        <w:r w:rsidRPr="00166948">
          <w:t xml:space="preserve"> to elevation of privilege</w:t>
        </w:r>
        <w:r>
          <w:t xml:space="preserve"> and consequently information disclosure.</w:t>
        </w:r>
      </w:ins>
    </w:p>
    <w:p w14:paraId="58144685" w14:textId="57CB61A4" w:rsidR="00D1001E" w:rsidRPr="00166948" w:rsidRDefault="00D1001E" w:rsidP="00D1001E">
      <w:pPr>
        <w:pStyle w:val="B2"/>
        <w:rPr>
          <w:lang w:eastAsia="zh-CN"/>
        </w:rPr>
      </w:pPr>
      <w:r>
        <w:t>-</w:t>
      </w:r>
      <w:r>
        <w:tab/>
        <w:t xml:space="preserve">An access token may be tampered so that an attacker can block service access by replacing the granted services/NF service providers with unavailable services/NF service providers, which </w:t>
      </w:r>
      <w:r w:rsidRPr="00166948">
        <w:t>lead</w:t>
      </w:r>
      <w:r>
        <w:t>s</w:t>
      </w:r>
      <w:r w:rsidRPr="00166948">
        <w:t xml:space="preserve"> to</w:t>
      </w:r>
      <w:r>
        <w:t xml:space="preserve"> denial of service.</w:t>
      </w:r>
    </w:p>
    <w:p w14:paraId="1CE23123" w14:textId="77777777" w:rsidR="00D1001E" w:rsidRPr="00166948" w:rsidRDefault="00D1001E" w:rsidP="00D1001E">
      <w:pPr>
        <w:pStyle w:val="B2"/>
      </w:pPr>
      <w:r>
        <w:t>-</w:t>
      </w:r>
      <w:r>
        <w:tab/>
        <w:t xml:space="preserve">An expired access token can be replayed so that </w:t>
      </w:r>
      <w:r w:rsidRPr="008D66AC">
        <w:t>a</w:t>
      </w:r>
      <w:r>
        <w:t>n attack can access</w:t>
      </w:r>
      <w:r w:rsidRPr="008D66AC">
        <w:t xml:space="preserve"> the services </w:t>
      </w:r>
      <w:r>
        <w:t xml:space="preserve">which may no longer be allowed by the NF service provider, which </w:t>
      </w:r>
      <w:r w:rsidRPr="00166948">
        <w:t>lead</w:t>
      </w:r>
      <w:r>
        <w:t>s</w:t>
      </w:r>
      <w:r w:rsidRPr="00166948">
        <w:t xml:space="preserve"> to elevation of privilege</w:t>
      </w:r>
      <w:r w:rsidRPr="00940D2C">
        <w:t xml:space="preserve"> </w:t>
      </w:r>
      <w:r>
        <w:t>and consequently information disclosure</w:t>
      </w:r>
      <w:r w:rsidRPr="008D66AC">
        <w:t>.</w:t>
      </w:r>
    </w:p>
    <w:p w14:paraId="2C83D6DF" w14:textId="77777777" w:rsidR="00D1001E" w:rsidRPr="00466C41" w:rsidRDefault="00D1001E" w:rsidP="00D1001E">
      <w:pPr>
        <w:pStyle w:val="B1"/>
        <w:rPr>
          <w:lang w:eastAsia="zh-CN"/>
        </w:rPr>
      </w:pPr>
      <w:r w:rsidRPr="00166948">
        <w:rPr>
          <w:i/>
        </w:rPr>
        <w:t>-</w:t>
      </w:r>
      <w:r w:rsidRPr="00166948">
        <w:rPr>
          <w:i/>
        </w:rPr>
        <w:tab/>
        <w:t xml:space="preserve">Threatened Asset: </w:t>
      </w:r>
      <w:r>
        <w:rPr>
          <w:lang w:eastAsia="zh-CN"/>
        </w:rPr>
        <w:t>NF API data,</w:t>
      </w:r>
      <w:r w:rsidRPr="00166948">
        <w:rPr>
          <w:lang w:eastAsia="zh-CN"/>
        </w:rPr>
        <w:t xml:space="preserve"> </w:t>
      </w:r>
      <w:r>
        <w:rPr>
          <w:lang w:eastAsia="zh-CN"/>
        </w:rPr>
        <w:t xml:space="preserve">NF Application, </w:t>
      </w:r>
      <w:r w:rsidRPr="00166948">
        <w:rPr>
          <w:lang w:eastAsia="zh-CN"/>
        </w:rPr>
        <w:t>Sufficient processing capacity</w:t>
      </w:r>
      <w:r>
        <w:rPr>
          <w:lang w:eastAsia="zh-CN"/>
        </w:rPr>
        <w:t>.</w:t>
      </w:r>
    </w:p>
    <w:p w14:paraId="07D65644" w14:textId="09C4C8C5" w:rsidR="0077777C" w:rsidRDefault="0077777C" w:rsidP="0077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the Change ****************</w:t>
      </w:r>
    </w:p>
    <w:p w14:paraId="662F02AB" w14:textId="1BB4F2E1" w:rsidR="001E41F3" w:rsidRDefault="001E41F3" w:rsidP="0077777C">
      <w:pPr>
        <w:pStyle w:val="B1"/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64F2" w14:textId="77777777" w:rsidR="000D094E" w:rsidRDefault="000D094E">
      <w:r>
        <w:separator/>
      </w:r>
    </w:p>
  </w:endnote>
  <w:endnote w:type="continuationSeparator" w:id="0">
    <w:p w14:paraId="0009E19B" w14:textId="77777777" w:rsidR="000D094E" w:rsidRDefault="000D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B63AB7" w:rsidRDefault="00B6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B63AB7" w:rsidRDefault="00B6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B63AB7" w:rsidRDefault="00B6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97E3" w14:textId="77777777" w:rsidR="000D094E" w:rsidRDefault="000D094E">
      <w:r>
        <w:separator/>
      </w:r>
    </w:p>
  </w:footnote>
  <w:footnote w:type="continuationSeparator" w:id="0">
    <w:p w14:paraId="7058B905" w14:textId="77777777" w:rsidR="000D094E" w:rsidRDefault="000D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B63AB7" w:rsidRDefault="00B6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B63AB7" w:rsidRDefault="00B63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C5F"/>
    <w:multiLevelType w:val="hybridMultilevel"/>
    <w:tmpl w:val="D72652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22E4A"/>
    <w:rsid w:val="00023B03"/>
    <w:rsid w:val="000262BD"/>
    <w:rsid w:val="0005299E"/>
    <w:rsid w:val="00055CC5"/>
    <w:rsid w:val="00055D5E"/>
    <w:rsid w:val="0006322A"/>
    <w:rsid w:val="00066F99"/>
    <w:rsid w:val="00073E1F"/>
    <w:rsid w:val="00086222"/>
    <w:rsid w:val="00086E81"/>
    <w:rsid w:val="00091322"/>
    <w:rsid w:val="00094AB0"/>
    <w:rsid w:val="000A01BC"/>
    <w:rsid w:val="000A167D"/>
    <w:rsid w:val="000A5789"/>
    <w:rsid w:val="000A6394"/>
    <w:rsid w:val="000B2442"/>
    <w:rsid w:val="000B6FD8"/>
    <w:rsid w:val="000B74D2"/>
    <w:rsid w:val="000B7FED"/>
    <w:rsid w:val="000C038A"/>
    <w:rsid w:val="000C1469"/>
    <w:rsid w:val="000C4537"/>
    <w:rsid w:val="000C4F84"/>
    <w:rsid w:val="000C53DE"/>
    <w:rsid w:val="000C5E39"/>
    <w:rsid w:val="000C5F22"/>
    <w:rsid w:val="000C6598"/>
    <w:rsid w:val="000C6A94"/>
    <w:rsid w:val="000C7782"/>
    <w:rsid w:val="000D0737"/>
    <w:rsid w:val="000D094E"/>
    <w:rsid w:val="000D2219"/>
    <w:rsid w:val="000D2D91"/>
    <w:rsid w:val="000D4971"/>
    <w:rsid w:val="000D69BD"/>
    <w:rsid w:val="000E329C"/>
    <w:rsid w:val="000E49F5"/>
    <w:rsid w:val="000F3A3C"/>
    <w:rsid w:val="000F782F"/>
    <w:rsid w:val="001017A9"/>
    <w:rsid w:val="00101B2B"/>
    <w:rsid w:val="00103752"/>
    <w:rsid w:val="00104050"/>
    <w:rsid w:val="0010771C"/>
    <w:rsid w:val="00110C1E"/>
    <w:rsid w:val="00111BA1"/>
    <w:rsid w:val="00112C45"/>
    <w:rsid w:val="00113553"/>
    <w:rsid w:val="00114092"/>
    <w:rsid w:val="001243E3"/>
    <w:rsid w:val="00125A71"/>
    <w:rsid w:val="00126AD1"/>
    <w:rsid w:val="00130758"/>
    <w:rsid w:val="001373C0"/>
    <w:rsid w:val="00141089"/>
    <w:rsid w:val="00144DD2"/>
    <w:rsid w:val="00145D43"/>
    <w:rsid w:val="00146675"/>
    <w:rsid w:val="00146DFE"/>
    <w:rsid w:val="00151BF6"/>
    <w:rsid w:val="00152450"/>
    <w:rsid w:val="00153095"/>
    <w:rsid w:val="00153E77"/>
    <w:rsid w:val="001542E8"/>
    <w:rsid w:val="001563A2"/>
    <w:rsid w:val="00160BB0"/>
    <w:rsid w:val="00161B75"/>
    <w:rsid w:val="001703C7"/>
    <w:rsid w:val="00171F21"/>
    <w:rsid w:val="00184C0C"/>
    <w:rsid w:val="001908BC"/>
    <w:rsid w:val="00192C46"/>
    <w:rsid w:val="00193D81"/>
    <w:rsid w:val="00194268"/>
    <w:rsid w:val="001A08B3"/>
    <w:rsid w:val="001A6112"/>
    <w:rsid w:val="001A7B60"/>
    <w:rsid w:val="001B52F0"/>
    <w:rsid w:val="001B54DE"/>
    <w:rsid w:val="001B7A65"/>
    <w:rsid w:val="001C2053"/>
    <w:rsid w:val="001C2106"/>
    <w:rsid w:val="001C234B"/>
    <w:rsid w:val="001C4C35"/>
    <w:rsid w:val="001D16CF"/>
    <w:rsid w:val="001D2831"/>
    <w:rsid w:val="001E41F3"/>
    <w:rsid w:val="001E5468"/>
    <w:rsid w:val="001F3FA4"/>
    <w:rsid w:val="001F4685"/>
    <w:rsid w:val="001F53AA"/>
    <w:rsid w:val="001F7A8E"/>
    <w:rsid w:val="001F7DC0"/>
    <w:rsid w:val="002019F5"/>
    <w:rsid w:val="002062D4"/>
    <w:rsid w:val="00206986"/>
    <w:rsid w:val="00206D63"/>
    <w:rsid w:val="00214824"/>
    <w:rsid w:val="00215A9A"/>
    <w:rsid w:val="00220F5C"/>
    <w:rsid w:val="00221A31"/>
    <w:rsid w:val="00225C7F"/>
    <w:rsid w:val="00226EF9"/>
    <w:rsid w:val="002331D2"/>
    <w:rsid w:val="00233FF4"/>
    <w:rsid w:val="002425A8"/>
    <w:rsid w:val="00242BBA"/>
    <w:rsid w:val="00247409"/>
    <w:rsid w:val="002476B0"/>
    <w:rsid w:val="00255810"/>
    <w:rsid w:val="00255BF5"/>
    <w:rsid w:val="0025670E"/>
    <w:rsid w:val="0026004D"/>
    <w:rsid w:val="002640DD"/>
    <w:rsid w:val="0026486C"/>
    <w:rsid w:val="00266A97"/>
    <w:rsid w:val="00267CDD"/>
    <w:rsid w:val="002735D9"/>
    <w:rsid w:val="00273D35"/>
    <w:rsid w:val="00275D12"/>
    <w:rsid w:val="00275E43"/>
    <w:rsid w:val="00277415"/>
    <w:rsid w:val="002806C9"/>
    <w:rsid w:val="00284FEB"/>
    <w:rsid w:val="002860C4"/>
    <w:rsid w:val="00295FC6"/>
    <w:rsid w:val="002975AA"/>
    <w:rsid w:val="002A0332"/>
    <w:rsid w:val="002A3408"/>
    <w:rsid w:val="002A7619"/>
    <w:rsid w:val="002B3DF4"/>
    <w:rsid w:val="002B5741"/>
    <w:rsid w:val="002B7376"/>
    <w:rsid w:val="002C40A0"/>
    <w:rsid w:val="002D1A17"/>
    <w:rsid w:val="002D2B37"/>
    <w:rsid w:val="002E5EDA"/>
    <w:rsid w:val="002F561C"/>
    <w:rsid w:val="00303A2F"/>
    <w:rsid w:val="00304414"/>
    <w:rsid w:val="00305409"/>
    <w:rsid w:val="00306B7E"/>
    <w:rsid w:val="00312702"/>
    <w:rsid w:val="00313B0A"/>
    <w:rsid w:val="003163C2"/>
    <w:rsid w:val="00323535"/>
    <w:rsid w:val="00324D63"/>
    <w:rsid w:val="00330602"/>
    <w:rsid w:val="00332DBF"/>
    <w:rsid w:val="00334EFA"/>
    <w:rsid w:val="00336261"/>
    <w:rsid w:val="003440EC"/>
    <w:rsid w:val="00345E32"/>
    <w:rsid w:val="0035061A"/>
    <w:rsid w:val="00353B56"/>
    <w:rsid w:val="003609EF"/>
    <w:rsid w:val="00360CE2"/>
    <w:rsid w:val="0036231A"/>
    <w:rsid w:val="0036337F"/>
    <w:rsid w:val="003733F8"/>
    <w:rsid w:val="00374DD4"/>
    <w:rsid w:val="00375BE7"/>
    <w:rsid w:val="00382E74"/>
    <w:rsid w:val="00386CE4"/>
    <w:rsid w:val="003929C2"/>
    <w:rsid w:val="00396046"/>
    <w:rsid w:val="003969E1"/>
    <w:rsid w:val="003A14EC"/>
    <w:rsid w:val="003B1457"/>
    <w:rsid w:val="003B183A"/>
    <w:rsid w:val="003B6791"/>
    <w:rsid w:val="003B7465"/>
    <w:rsid w:val="003C08E4"/>
    <w:rsid w:val="003C25AA"/>
    <w:rsid w:val="003C7C7E"/>
    <w:rsid w:val="003D6B7D"/>
    <w:rsid w:val="003D73A3"/>
    <w:rsid w:val="003D76E0"/>
    <w:rsid w:val="003D786C"/>
    <w:rsid w:val="003E1A36"/>
    <w:rsid w:val="003E386C"/>
    <w:rsid w:val="003E3B40"/>
    <w:rsid w:val="003E674B"/>
    <w:rsid w:val="003E6957"/>
    <w:rsid w:val="003F126B"/>
    <w:rsid w:val="003F1ED7"/>
    <w:rsid w:val="003F2F11"/>
    <w:rsid w:val="003F4BC3"/>
    <w:rsid w:val="003F6085"/>
    <w:rsid w:val="003F624B"/>
    <w:rsid w:val="00400CDB"/>
    <w:rsid w:val="00410371"/>
    <w:rsid w:val="004207A0"/>
    <w:rsid w:val="0042390B"/>
    <w:rsid w:val="004242F1"/>
    <w:rsid w:val="00426E86"/>
    <w:rsid w:val="004343A1"/>
    <w:rsid w:val="00434408"/>
    <w:rsid w:val="004376EF"/>
    <w:rsid w:val="00442B65"/>
    <w:rsid w:val="00445D3A"/>
    <w:rsid w:val="00445E41"/>
    <w:rsid w:val="00461C54"/>
    <w:rsid w:val="00464F98"/>
    <w:rsid w:val="004655B7"/>
    <w:rsid w:val="004679BD"/>
    <w:rsid w:val="00470DEB"/>
    <w:rsid w:val="00472F0A"/>
    <w:rsid w:val="0047766F"/>
    <w:rsid w:val="00487104"/>
    <w:rsid w:val="00487176"/>
    <w:rsid w:val="00490176"/>
    <w:rsid w:val="00493E6D"/>
    <w:rsid w:val="00496138"/>
    <w:rsid w:val="00497550"/>
    <w:rsid w:val="00497AD9"/>
    <w:rsid w:val="004A0C99"/>
    <w:rsid w:val="004A1404"/>
    <w:rsid w:val="004A2F32"/>
    <w:rsid w:val="004A6A85"/>
    <w:rsid w:val="004B02EB"/>
    <w:rsid w:val="004B3243"/>
    <w:rsid w:val="004B470F"/>
    <w:rsid w:val="004B612A"/>
    <w:rsid w:val="004B75B7"/>
    <w:rsid w:val="004C124F"/>
    <w:rsid w:val="004C141A"/>
    <w:rsid w:val="004C621E"/>
    <w:rsid w:val="004C6FC8"/>
    <w:rsid w:val="004C7BF2"/>
    <w:rsid w:val="004D12BC"/>
    <w:rsid w:val="004D4163"/>
    <w:rsid w:val="004D7564"/>
    <w:rsid w:val="004E2903"/>
    <w:rsid w:val="004E68B9"/>
    <w:rsid w:val="004F0C97"/>
    <w:rsid w:val="004F0CCF"/>
    <w:rsid w:val="004F5639"/>
    <w:rsid w:val="00501F3C"/>
    <w:rsid w:val="0050493C"/>
    <w:rsid w:val="00505B19"/>
    <w:rsid w:val="005123F9"/>
    <w:rsid w:val="0051580D"/>
    <w:rsid w:val="00524299"/>
    <w:rsid w:val="005246EA"/>
    <w:rsid w:val="00524753"/>
    <w:rsid w:val="005261EF"/>
    <w:rsid w:val="00530D4A"/>
    <w:rsid w:val="005355F9"/>
    <w:rsid w:val="00545BAF"/>
    <w:rsid w:val="00547111"/>
    <w:rsid w:val="005476EE"/>
    <w:rsid w:val="005559BD"/>
    <w:rsid w:val="00561C92"/>
    <w:rsid w:val="005640F9"/>
    <w:rsid w:val="00565440"/>
    <w:rsid w:val="00566A25"/>
    <w:rsid w:val="00567DF6"/>
    <w:rsid w:val="00570145"/>
    <w:rsid w:val="005736A0"/>
    <w:rsid w:val="00583274"/>
    <w:rsid w:val="00585986"/>
    <w:rsid w:val="005923A9"/>
    <w:rsid w:val="00592D74"/>
    <w:rsid w:val="005977A6"/>
    <w:rsid w:val="005A130F"/>
    <w:rsid w:val="005A3C58"/>
    <w:rsid w:val="005A3EE6"/>
    <w:rsid w:val="005B41C8"/>
    <w:rsid w:val="005B4A73"/>
    <w:rsid w:val="005C1A69"/>
    <w:rsid w:val="005C239A"/>
    <w:rsid w:val="005C2DDC"/>
    <w:rsid w:val="005C4E36"/>
    <w:rsid w:val="005D0A85"/>
    <w:rsid w:val="005D2870"/>
    <w:rsid w:val="005D708B"/>
    <w:rsid w:val="005E0C81"/>
    <w:rsid w:val="005E2334"/>
    <w:rsid w:val="005E2C44"/>
    <w:rsid w:val="005E342D"/>
    <w:rsid w:val="005E5540"/>
    <w:rsid w:val="005F3206"/>
    <w:rsid w:val="005F4C99"/>
    <w:rsid w:val="00600ADC"/>
    <w:rsid w:val="00616719"/>
    <w:rsid w:val="00621188"/>
    <w:rsid w:val="006216B9"/>
    <w:rsid w:val="00621B19"/>
    <w:rsid w:val="006257ED"/>
    <w:rsid w:val="006316DB"/>
    <w:rsid w:val="00637B98"/>
    <w:rsid w:val="00640B80"/>
    <w:rsid w:val="00642923"/>
    <w:rsid w:val="00651392"/>
    <w:rsid w:val="00651998"/>
    <w:rsid w:val="006535E0"/>
    <w:rsid w:val="00654B3D"/>
    <w:rsid w:val="0065551A"/>
    <w:rsid w:val="0066415B"/>
    <w:rsid w:val="00667BFF"/>
    <w:rsid w:val="006713C6"/>
    <w:rsid w:val="006833E9"/>
    <w:rsid w:val="00683896"/>
    <w:rsid w:val="00695808"/>
    <w:rsid w:val="006A06A2"/>
    <w:rsid w:val="006A3839"/>
    <w:rsid w:val="006A5B91"/>
    <w:rsid w:val="006A6EA8"/>
    <w:rsid w:val="006B46FB"/>
    <w:rsid w:val="006B5A42"/>
    <w:rsid w:val="006B7E32"/>
    <w:rsid w:val="006C0AD6"/>
    <w:rsid w:val="006D1B75"/>
    <w:rsid w:val="006D297D"/>
    <w:rsid w:val="006D5438"/>
    <w:rsid w:val="006D58DD"/>
    <w:rsid w:val="006D6B8F"/>
    <w:rsid w:val="006E21FB"/>
    <w:rsid w:val="006E22D5"/>
    <w:rsid w:val="00700412"/>
    <w:rsid w:val="00701770"/>
    <w:rsid w:val="007031EE"/>
    <w:rsid w:val="00711AEE"/>
    <w:rsid w:val="00712AE8"/>
    <w:rsid w:val="00714533"/>
    <w:rsid w:val="00714950"/>
    <w:rsid w:val="0071720D"/>
    <w:rsid w:val="0071782B"/>
    <w:rsid w:val="007202EE"/>
    <w:rsid w:val="007210B9"/>
    <w:rsid w:val="007238D5"/>
    <w:rsid w:val="0072553B"/>
    <w:rsid w:val="0072648B"/>
    <w:rsid w:val="00731FEE"/>
    <w:rsid w:val="007378B7"/>
    <w:rsid w:val="00745E76"/>
    <w:rsid w:val="00753185"/>
    <w:rsid w:val="007543E1"/>
    <w:rsid w:val="00754EB2"/>
    <w:rsid w:val="00755193"/>
    <w:rsid w:val="007601BA"/>
    <w:rsid w:val="007618EF"/>
    <w:rsid w:val="00767660"/>
    <w:rsid w:val="00767768"/>
    <w:rsid w:val="00775030"/>
    <w:rsid w:val="00777208"/>
    <w:rsid w:val="0077777C"/>
    <w:rsid w:val="00783FBA"/>
    <w:rsid w:val="00785D60"/>
    <w:rsid w:val="0078628A"/>
    <w:rsid w:val="00790E2C"/>
    <w:rsid w:val="00792342"/>
    <w:rsid w:val="00796AD9"/>
    <w:rsid w:val="007977A8"/>
    <w:rsid w:val="00797A59"/>
    <w:rsid w:val="007A0DB5"/>
    <w:rsid w:val="007A27A5"/>
    <w:rsid w:val="007A456C"/>
    <w:rsid w:val="007B512A"/>
    <w:rsid w:val="007C2097"/>
    <w:rsid w:val="007C5703"/>
    <w:rsid w:val="007D0BCD"/>
    <w:rsid w:val="007D46DC"/>
    <w:rsid w:val="007D6A07"/>
    <w:rsid w:val="007F1DDF"/>
    <w:rsid w:val="007F35BD"/>
    <w:rsid w:val="007F7259"/>
    <w:rsid w:val="00800607"/>
    <w:rsid w:val="008040A8"/>
    <w:rsid w:val="00804EEC"/>
    <w:rsid w:val="0080573A"/>
    <w:rsid w:val="008070E1"/>
    <w:rsid w:val="00812D58"/>
    <w:rsid w:val="00814A82"/>
    <w:rsid w:val="00821E61"/>
    <w:rsid w:val="00826EFE"/>
    <w:rsid w:val="0082753D"/>
    <w:rsid w:val="008277B9"/>
    <w:rsid w:val="008279FA"/>
    <w:rsid w:val="008305B4"/>
    <w:rsid w:val="008449EA"/>
    <w:rsid w:val="00845470"/>
    <w:rsid w:val="00851914"/>
    <w:rsid w:val="00856A57"/>
    <w:rsid w:val="008626E7"/>
    <w:rsid w:val="00863009"/>
    <w:rsid w:val="008649E4"/>
    <w:rsid w:val="008671E8"/>
    <w:rsid w:val="00870EE7"/>
    <w:rsid w:val="00871884"/>
    <w:rsid w:val="008718AC"/>
    <w:rsid w:val="00874DF8"/>
    <w:rsid w:val="00874EC7"/>
    <w:rsid w:val="00877C6B"/>
    <w:rsid w:val="0088527B"/>
    <w:rsid w:val="00885A84"/>
    <w:rsid w:val="008863B9"/>
    <w:rsid w:val="008915E5"/>
    <w:rsid w:val="00895616"/>
    <w:rsid w:val="008A2449"/>
    <w:rsid w:val="008A45A6"/>
    <w:rsid w:val="008B0887"/>
    <w:rsid w:val="008B5868"/>
    <w:rsid w:val="008C143E"/>
    <w:rsid w:val="008C250B"/>
    <w:rsid w:val="008C76D7"/>
    <w:rsid w:val="008D1ACB"/>
    <w:rsid w:val="008D2E70"/>
    <w:rsid w:val="008E0DC7"/>
    <w:rsid w:val="008E6950"/>
    <w:rsid w:val="008E7CE6"/>
    <w:rsid w:val="008F2C3C"/>
    <w:rsid w:val="008F686C"/>
    <w:rsid w:val="00901B53"/>
    <w:rsid w:val="009044E7"/>
    <w:rsid w:val="00904FCB"/>
    <w:rsid w:val="00911781"/>
    <w:rsid w:val="009148DE"/>
    <w:rsid w:val="009161F5"/>
    <w:rsid w:val="009179C0"/>
    <w:rsid w:val="009244CF"/>
    <w:rsid w:val="00936765"/>
    <w:rsid w:val="009367EA"/>
    <w:rsid w:val="0094190D"/>
    <w:rsid w:val="00941E30"/>
    <w:rsid w:val="009455C5"/>
    <w:rsid w:val="0094578E"/>
    <w:rsid w:val="0095010D"/>
    <w:rsid w:val="009557A9"/>
    <w:rsid w:val="0096041E"/>
    <w:rsid w:val="00970FEB"/>
    <w:rsid w:val="00972E7B"/>
    <w:rsid w:val="009736F2"/>
    <w:rsid w:val="009777D9"/>
    <w:rsid w:val="00977FC0"/>
    <w:rsid w:val="00980FFC"/>
    <w:rsid w:val="00990440"/>
    <w:rsid w:val="00991B88"/>
    <w:rsid w:val="009940AE"/>
    <w:rsid w:val="00994EE7"/>
    <w:rsid w:val="00995A02"/>
    <w:rsid w:val="009A0589"/>
    <w:rsid w:val="009A1B28"/>
    <w:rsid w:val="009A5753"/>
    <w:rsid w:val="009A579D"/>
    <w:rsid w:val="009A78D4"/>
    <w:rsid w:val="009B0ECD"/>
    <w:rsid w:val="009B1282"/>
    <w:rsid w:val="009B1DC1"/>
    <w:rsid w:val="009B6E22"/>
    <w:rsid w:val="009C0865"/>
    <w:rsid w:val="009C23CE"/>
    <w:rsid w:val="009C3336"/>
    <w:rsid w:val="009D1C7F"/>
    <w:rsid w:val="009E2F24"/>
    <w:rsid w:val="009E3297"/>
    <w:rsid w:val="009E6C91"/>
    <w:rsid w:val="009E7D99"/>
    <w:rsid w:val="009F0240"/>
    <w:rsid w:val="009F308E"/>
    <w:rsid w:val="009F734F"/>
    <w:rsid w:val="00A01563"/>
    <w:rsid w:val="00A01BBC"/>
    <w:rsid w:val="00A034E0"/>
    <w:rsid w:val="00A03B0A"/>
    <w:rsid w:val="00A06358"/>
    <w:rsid w:val="00A07807"/>
    <w:rsid w:val="00A16339"/>
    <w:rsid w:val="00A216E0"/>
    <w:rsid w:val="00A246B6"/>
    <w:rsid w:val="00A25F6E"/>
    <w:rsid w:val="00A35686"/>
    <w:rsid w:val="00A40110"/>
    <w:rsid w:val="00A43532"/>
    <w:rsid w:val="00A43E4E"/>
    <w:rsid w:val="00A47E70"/>
    <w:rsid w:val="00A50CF0"/>
    <w:rsid w:val="00A6085E"/>
    <w:rsid w:val="00A62D51"/>
    <w:rsid w:val="00A660D8"/>
    <w:rsid w:val="00A67243"/>
    <w:rsid w:val="00A67409"/>
    <w:rsid w:val="00A765F0"/>
    <w:rsid w:val="00A7671C"/>
    <w:rsid w:val="00A8481B"/>
    <w:rsid w:val="00A975DB"/>
    <w:rsid w:val="00AA2CBC"/>
    <w:rsid w:val="00AA2D37"/>
    <w:rsid w:val="00AA4A02"/>
    <w:rsid w:val="00AB6AD4"/>
    <w:rsid w:val="00AC5820"/>
    <w:rsid w:val="00AD1CD8"/>
    <w:rsid w:val="00AD4744"/>
    <w:rsid w:val="00AD5CB9"/>
    <w:rsid w:val="00AE78F3"/>
    <w:rsid w:val="00AF4D81"/>
    <w:rsid w:val="00B018E8"/>
    <w:rsid w:val="00B01FFA"/>
    <w:rsid w:val="00B047A9"/>
    <w:rsid w:val="00B101F9"/>
    <w:rsid w:val="00B10614"/>
    <w:rsid w:val="00B139D0"/>
    <w:rsid w:val="00B14AF8"/>
    <w:rsid w:val="00B258BB"/>
    <w:rsid w:val="00B3054A"/>
    <w:rsid w:val="00B327AD"/>
    <w:rsid w:val="00B33CD2"/>
    <w:rsid w:val="00B344E6"/>
    <w:rsid w:val="00B35B27"/>
    <w:rsid w:val="00B42C89"/>
    <w:rsid w:val="00B50114"/>
    <w:rsid w:val="00B53884"/>
    <w:rsid w:val="00B614E6"/>
    <w:rsid w:val="00B61813"/>
    <w:rsid w:val="00B62AC8"/>
    <w:rsid w:val="00B63AB7"/>
    <w:rsid w:val="00B66269"/>
    <w:rsid w:val="00B67B97"/>
    <w:rsid w:val="00B707B3"/>
    <w:rsid w:val="00B71A79"/>
    <w:rsid w:val="00B76DE0"/>
    <w:rsid w:val="00B85E43"/>
    <w:rsid w:val="00B90D7F"/>
    <w:rsid w:val="00B93FF4"/>
    <w:rsid w:val="00B968C8"/>
    <w:rsid w:val="00B96B22"/>
    <w:rsid w:val="00B96FF5"/>
    <w:rsid w:val="00BA18D0"/>
    <w:rsid w:val="00BA3EC5"/>
    <w:rsid w:val="00BA51D9"/>
    <w:rsid w:val="00BB07AF"/>
    <w:rsid w:val="00BB5DFC"/>
    <w:rsid w:val="00BC1A63"/>
    <w:rsid w:val="00BC5BA3"/>
    <w:rsid w:val="00BD11D7"/>
    <w:rsid w:val="00BD2110"/>
    <w:rsid w:val="00BD279D"/>
    <w:rsid w:val="00BD60C7"/>
    <w:rsid w:val="00BD6925"/>
    <w:rsid w:val="00BD6BB8"/>
    <w:rsid w:val="00BE141D"/>
    <w:rsid w:val="00BE1CA6"/>
    <w:rsid w:val="00BE3A3F"/>
    <w:rsid w:val="00BE7E53"/>
    <w:rsid w:val="00BF1174"/>
    <w:rsid w:val="00C06B45"/>
    <w:rsid w:val="00C109F8"/>
    <w:rsid w:val="00C10E6C"/>
    <w:rsid w:val="00C11254"/>
    <w:rsid w:val="00C11A0C"/>
    <w:rsid w:val="00C15212"/>
    <w:rsid w:val="00C23DC0"/>
    <w:rsid w:val="00C25687"/>
    <w:rsid w:val="00C3047E"/>
    <w:rsid w:val="00C3083E"/>
    <w:rsid w:val="00C30B05"/>
    <w:rsid w:val="00C44DDF"/>
    <w:rsid w:val="00C47C5A"/>
    <w:rsid w:val="00C537AF"/>
    <w:rsid w:val="00C66BA2"/>
    <w:rsid w:val="00C7032A"/>
    <w:rsid w:val="00C7375E"/>
    <w:rsid w:val="00C7574A"/>
    <w:rsid w:val="00C75DE4"/>
    <w:rsid w:val="00C837D4"/>
    <w:rsid w:val="00C83E82"/>
    <w:rsid w:val="00C83FB4"/>
    <w:rsid w:val="00C86168"/>
    <w:rsid w:val="00C87F7F"/>
    <w:rsid w:val="00C91EF6"/>
    <w:rsid w:val="00C95985"/>
    <w:rsid w:val="00CA3175"/>
    <w:rsid w:val="00CA3F5D"/>
    <w:rsid w:val="00CB297E"/>
    <w:rsid w:val="00CB3518"/>
    <w:rsid w:val="00CC20E2"/>
    <w:rsid w:val="00CC3588"/>
    <w:rsid w:val="00CC5026"/>
    <w:rsid w:val="00CC5785"/>
    <w:rsid w:val="00CC6773"/>
    <w:rsid w:val="00CC68D0"/>
    <w:rsid w:val="00CD11E9"/>
    <w:rsid w:val="00CD1A22"/>
    <w:rsid w:val="00CD4654"/>
    <w:rsid w:val="00CD5DCC"/>
    <w:rsid w:val="00CE4242"/>
    <w:rsid w:val="00CF63D7"/>
    <w:rsid w:val="00D03599"/>
    <w:rsid w:val="00D03F9A"/>
    <w:rsid w:val="00D06D51"/>
    <w:rsid w:val="00D1001E"/>
    <w:rsid w:val="00D12D76"/>
    <w:rsid w:val="00D144B9"/>
    <w:rsid w:val="00D23220"/>
    <w:rsid w:val="00D242E9"/>
    <w:rsid w:val="00D24991"/>
    <w:rsid w:val="00D258D7"/>
    <w:rsid w:val="00D25D32"/>
    <w:rsid w:val="00D264CC"/>
    <w:rsid w:val="00D311A7"/>
    <w:rsid w:val="00D4189C"/>
    <w:rsid w:val="00D4222F"/>
    <w:rsid w:val="00D451B9"/>
    <w:rsid w:val="00D50255"/>
    <w:rsid w:val="00D50BF8"/>
    <w:rsid w:val="00D527D7"/>
    <w:rsid w:val="00D53386"/>
    <w:rsid w:val="00D600FB"/>
    <w:rsid w:val="00D601DE"/>
    <w:rsid w:val="00D61803"/>
    <w:rsid w:val="00D640B4"/>
    <w:rsid w:val="00D6453F"/>
    <w:rsid w:val="00D65662"/>
    <w:rsid w:val="00D66520"/>
    <w:rsid w:val="00D675C2"/>
    <w:rsid w:val="00D70308"/>
    <w:rsid w:val="00D70EAD"/>
    <w:rsid w:val="00D739C2"/>
    <w:rsid w:val="00D7420C"/>
    <w:rsid w:val="00D74C95"/>
    <w:rsid w:val="00D75186"/>
    <w:rsid w:val="00D76747"/>
    <w:rsid w:val="00D8189B"/>
    <w:rsid w:val="00D84A8A"/>
    <w:rsid w:val="00D91560"/>
    <w:rsid w:val="00D95F0C"/>
    <w:rsid w:val="00DA0F47"/>
    <w:rsid w:val="00DA1ECE"/>
    <w:rsid w:val="00DA607C"/>
    <w:rsid w:val="00DB1B40"/>
    <w:rsid w:val="00DB1EA9"/>
    <w:rsid w:val="00DB3800"/>
    <w:rsid w:val="00DB3D1E"/>
    <w:rsid w:val="00DB4FE4"/>
    <w:rsid w:val="00DB5567"/>
    <w:rsid w:val="00DB6A47"/>
    <w:rsid w:val="00DC40A1"/>
    <w:rsid w:val="00DC6295"/>
    <w:rsid w:val="00DD2582"/>
    <w:rsid w:val="00DE34CF"/>
    <w:rsid w:val="00DE356E"/>
    <w:rsid w:val="00DE5B3C"/>
    <w:rsid w:val="00DF2786"/>
    <w:rsid w:val="00DF33BA"/>
    <w:rsid w:val="00DF5E99"/>
    <w:rsid w:val="00E0282D"/>
    <w:rsid w:val="00E077B7"/>
    <w:rsid w:val="00E13F3D"/>
    <w:rsid w:val="00E21E47"/>
    <w:rsid w:val="00E267BF"/>
    <w:rsid w:val="00E26FD5"/>
    <w:rsid w:val="00E274DF"/>
    <w:rsid w:val="00E32244"/>
    <w:rsid w:val="00E33A53"/>
    <w:rsid w:val="00E34898"/>
    <w:rsid w:val="00E36106"/>
    <w:rsid w:val="00E3623B"/>
    <w:rsid w:val="00E402FC"/>
    <w:rsid w:val="00E43F10"/>
    <w:rsid w:val="00E45AE0"/>
    <w:rsid w:val="00E52A5E"/>
    <w:rsid w:val="00E52FD9"/>
    <w:rsid w:val="00E55A10"/>
    <w:rsid w:val="00E70BCF"/>
    <w:rsid w:val="00E710A2"/>
    <w:rsid w:val="00E72788"/>
    <w:rsid w:val="00E75382"/>
    <w:rsid w:val="00E878A0"/>
    <w:rsid w:val="00E878FB"/>
    <w:rsid w:val="00E9164F"/>
    <w:rsid w:val="00E92C7A"/>
    <w:rsid w:val="00E951CE"/>
    <w:rsid w:val="00E963E8"/>
    <w:rsid w:val="00E97C93"/>
    <w:rsid w:val="00EA0E6C"/>
    <w:rsid w:val="00EA17B8"/>
    <w:rsid w:val="00EA1AC7"/>
    <w:rsid w:val="00EA26CC"/>
    <w:rsid w:val="00EA65F1"/>
    <w:rsid w:val="00EB09B7"/>
    <w:rsid w:val="00EB3046"/>
    <w:rsid w:val="00EC03BF"/>
    <w:rsid w:val="00EC08BA"/>
    <w:rsid w:val="00EC6390"/>
    <w:rsid w:val="00ED018F"/>
    <w:rsid w:val="00ED0B85"/>
    <w:rsid w:val="00ED70DE"/>
    <w:rsid w:val="00EE7D7C"/>
    <w:rsid w:val="00EF6D76"/>
    <w:rsid w:val="00F021F2"/>
    <w:rsid w:val="00F06996"/>
    <w:rsid w:val="00F1006B"/>
    <w:rsid w:val="00F1242F"/>
    <w:rsid w:val="00F1505E"/>
    <w:rsid w:val="00F20158"/>
    <w:rsid w:val="00F25939"/>
    <w:rsid w:val="00F25D98"/>
    <w:rsid w:val="00F300FB"/>
    <w:rsid w:val="00F31170"/>
    <w:rsid w:val="00F32A0F"/>
    <w:rsid w:val="00F33BC6"/>
    <w:rsid w:val="00F42A41"/>
    <w:rsid w:val="00F47D2F"/>
    <w:rsid w:val="00F54131"/>
    <w:rsid w:val="00F55CD4"/>
    <w:rsid w:val="00F57064"/>
    <w:rsid w:val="00F734D1"/>
    <w:rsid w:val="00F82A9F"/>
    <w:rsid w:val="00F83DB0"/>
    <w:rsid w:val="00F84405"/>
    <w:rsid w:val="00F85132"/>
    <w:rsid w:val="00F857C0"/>
    <w:rsid w:val="00F85A05"/>
    <w:rsid w:val="00F8756D"/>
    <w:rsid w:val="00F91467"/>
    <w:rsid w:val="00F92376"/>
    <w:rsid w:val="00F9648B"/>
    <w:rsid w:val="00F967C9"/>
    <w:rsid w:val="00F97833"/>
    <w:rsid w:val="00FA00DB"/>
    <w:rsid w:val="00FA10D0"/>
    <w:rsid w:val="00FA4B6E"/>
    <w:rsid w:val="00FA7A49"/>
    <w:rsid w:val="00FB1426"/>
    <w:rsid w:val="00FB6386"/>
    <w:rsid w:val="00FC0AC4"/>
    <w:rsid w:val="00FC128E"/>
    <w:rsid w:val="00FC17F3"/>
    <w:rsid w:val="00FC23BC"/>
    <w:rsid w:val="00FC37D2"/>
    <w:rsid w:val="00FD5683"/>
    <w:rsid w:val="00FD7975"/>
    <w:rsid w:val="00FE00D7"/>
    <w:rsid w:val="00FF1818"/>
    <w:rsid w:val="00FF43C6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2B3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D2B3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3" ma:contentTypeDescription="Create a new document." ma:contentTypeScope="" ma:versionID="c26f5bc29bb98e46668148335b3805cb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b7d2f62cd880d3c2cc134dfb4a1fdf8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0CDC-A139-4F7F-A0CA-69B1390C3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17A3F5A-EA41-4B9A-8364-DDC319B0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780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Nokia1</cp:lastModifiedBy>
  <cp:revision>45</cp:revision>
  <cp:lastPrinted>1899-12-31T23:00:00Z</cp:lastPrinted>
  <dcterms:created xsi:type="dcterms:W3CDTF">2020-10-28T16:15:00Z</dcterms:created>
  <dcterms:modified xsi:type="dcterms:W3CDTF">2020-11-17T13:44:00Z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